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6B04F" w14:textId="77777777" w:rsidR="00F83DAF" w:rsidRPr="004719C4" w:rsidRDefault="001F40F5" w:rsidP="006473EA">
      <w:pPr>
        <w:pStyle w:val="Default"/>
        <w:jc w:val="both"/>
        <w:rPr>
          <w:rFonts w:ascii="Cambria" w:hAnsi="Cambria"/>
          <w:b/>
          <w:bCs/>
          <w:sz w:val="28"/>
          <w:szCs w:val="28"/>
        </w:rPr>
      </w:pPr>
      <w:bookmarkStart w:id="0" w:name="_GoBack"/>
      <w:bookmarkEnd w:id="0"/>
      <w:r>
        <w:rPr>
          <w:rFonts w:ascii="Cambria" w:hAnsi="Cambria"/>
          <w:b/>
          <w:bCs/>
          <w:sz w:val="28"/>
          <w:szCs w:val="28"/>
        </w:rPr>
        <w:t xml:space="preserve"> </w:t>
      </w:r>
    </w:p>
    <w:p w14:paraId="672A6659" w14:textId="77777777" w:rsidR="00865504" w:rsidRPr="004719C4" w:rsidRDefault="00865504" w:rsidP="00865504">
      <w:pPr>
        <w:ind w:left="4963" w:firstLine="709"/>
        <w:jc w:val="both"/>
        <w:rPr>
          <w:rFonts w:ascii="Cambria" w:hAnsi="Cambria"/>
          <w:b/>
          <w:bCs/>
          <w:sz w:val="28"/>
          <w:szCs w:val="28"/>
        </w:rPr>
      </w:pPr>
    </w:p>
    <w:p w14:paraId="3D356E66" w14:textId="77777777" w:rsidR="00283DB8" w:rsidRPr="004719C4" w:rsidRDefault="00283DB8" w:rsidP="007E751B">
      <w:pPr>
        <w:pStyle w:val="Default"/>
        <w:jc w:val="center"/>
        <w:rPr>
          <w:rFonts w:ascii="Cambria" w:hAnsi="Cambria"/>
          <w:b/>
          <w:sz w:val="28"/>
          <w:szCs w:val="28"/>
        </w:rPr>
      </w:pPr>
      <w:r w:rsidRPr="004719C4">
        <w:rPr>
          <w:rFonts w:ascii="Cambria" w:hAnsi="Cambria"/>
          <w:b/>
          <w:sz w:val="28"/>
          <w:szCs w:val="28"/>
        </w:rPr>
        <w:t>Specyfikacja</w:t>
      </w:r>
      <w:r w:rsidR="007E751B" w:rsidRPr="004719C4">
        <w:rPr>
          <w:rFonts w:ascii="Cambria" w:hAnsi="Cambria"/>
          <w:b/>
          <w:sz w:val="28"/>
          <w:szCs w:val="28"/>
        </w:rPr>
        <w:t xml:space="preserve"> </w:t>
      </w:r>
      <w:r w:rsidRPr="004719C4">
        <w:rPr>
          <w:rFonts w:ascii="Cambria" w:hAnsi="Cambria"/>
          <w:b/>
          <w:sz w:val="28"/>
          <w:szCs w:val="28"/>
        </w:rPr>
        <w:t>warunków</w:t>
      </w:r>
      <w:r w:rsidR="007E751B" w:rsidRPr="004719C4">
        <w:rPr>
          <w:rFonts w:ascii="Cambria" w:hAnsi="Cambria"/>
          <w:b/>
          <w:sz w:val="28"/>
          <w:szCs w:val="28"/>
        </w:rPr>
        <w:t xml:space="preserve"> </w:t>
      </w:r>
      <w:r w:rsidRPr="004719C4">
        <w:rPr>
          <w:rFonts w:ascii="Cambria" w:hAnsi="Cambria"/>
          <w:b/>
          <w:sz w:val="28"/>
          <w:szCs w:val="28"/>
        </w:rPr>
        <w:t>zamówienia</w:t>
      </w:r>
      <w:r w:rsidR="00D735D0" w:rsidRPr="004719C4">
        <w:rPr>
          <w:rFonts w:ascii="Cambria" w:hAnsi="Cambria"/>
          <w:b/>
          <w:sz w:val="28"/>
          <w:szCs w:val="28"/>
        </w:rPr>
        <w:t xml:space="preserve"> do  postępowania  na </w:t>
      </w:r>
    </w:p>
    <w:p w14:paraId="0A37501D" w14:textId="77777777" w:rsidR="005A61B7" w:rsidRDefault="005A61B7" w:rsidP="00A804C2">
      <w:pPr>
        <w:autoSpaceDE w:val="0"/>
        <w:autoSpaceDN w:val="0"/>
        <w:adjustRightInd w:val="0"/>
        <w:spacing w:after="0" w:line="240" w:lineRule="auto"/>
        <w:jc w:val="center"/>
        <w:rPr>
          <w:rFonts w:ascii="Cambria" w:hAnsi="Cambria" w:cs="Trebuchet MS"/>
          <w:color w:val="000000"/>
          <w:sz w:val="28"/>
          <w:szCs w:val="28"/>
          <w:lang w:eastAsia="pl-PL"/>
        </w:rPr>
      </w:pPr>
    </w:p>
    <w:p w14:paraId="5DAB6C7B" w14:textId="77777777" w:rsidR="007D59DE" w:rsidRDefault="007D59DE" w:rsidP="00A804C2">
      <w:pPr>
        <w:autoSpaceDE w:val="0"/>
        <w:autoSpaceDN w:val="0"/>
        <w:adjustRightInd w:val="0"/>
        <w:spacing w:after="0" w:line="240" w:lineRule="auto"/>
        <w:jc w:val="center"/>
        <w:rPr>
          <w:rFonts w:ascii="Cambria" w:hAnsi="Cambria"/>
          <w:b/>
          <w:sz w:val="24"/>
          <w:szCs w:val="24"/>
        </w:rPr>
      </w:pPr>
    </w:p>
    <w:p w14:paraId="482E4C2A" w14:textId="77777777" w:rsidR="0089658C" w:rsidRDefault="007D59DE" w:rsidP="00A804C2">
      <w:pPr>
        <w:autoSpaceDE w:val="0"/>
        <w:autoSpaceDN w:val="0"/>
        <w:adjustRightInd w:val="0"/>
        <w:spacing w:after="0" w:line="240" w:lineRule="auto"/>
        <w:jc w:val="center"/>
        <w:rPr>
          <w:rFonts w:ascii="Cambria" w:hAnsi="Cambria" w:cs="Trebuchet MS"/>
          <w:color w:val="000000"/>
          <w:sz w:val="28"/>
          <w:szCs w:val="28"/>
          <w:lang w:eastAsia="pl-PL"/>
        </w:rPr>
      </w:pPr>
      <w:r>
        <w:rPr>
          <w:rFonts w:ascii="Cambria" w:hAnsi="Cambria"/>
          <w:b/>
          <w:sz w:val="24"/>
          <w:szCs w:val="24"/>
        </w:rPr>
        <w:t>usługę    zapewnienia</w:t>
      </w:r>
      <w:r w:rsidRPr="00CC3CCD">
        <w:rPr>
          <w:rFonts w:ascii="Cambria" w:hAnsi="Cambria"/>
          <w:b/>
          <w:sz w:val="24"/>
          <w:szCs w:val="24"/>
        </w:rPr>
        <w:t xml:space="preserve">   personelu  do    obsługi    karetki typu  N</w:t>
      </w:r>
    </w:p>
    <w:p w14:paraId="02EB378F" w14:textId="77777777" w:rsidR="0089658C" w:rsidRDefault="0089658C" w:rsidP="00A804C2">
      <w:pPr>
        <w:autoSpaceDE w:val="0"/>
        <w:autoSpaceDN w:val="0"/>
        <w:adjustRightInd w:val="0"/>
        <w:spacing w:after="0" w:line="240" w:lineRule="auto"/>
        <w:jc w:val="center"/>
        <w:rPr>
          <w:rFonts w:ascii="Cambria" w:hAnsi="Cambria" w:cs="Trebuchet MS"/>
          <w:color w:val="000000"/>
          <w:sz w:val="28"/>
          <w:szCs w:val="28"/>
          <w:lang w:eastAsia="pl-PL"/>
        </w:rPr>
      </w:pPr>
    </w:p>
    <w:p w14:paraId="485A1461" w14:textId="77777777" w:rsidR="00A804C2" w:rsidRPr="004719C4" w:rsidRDefault="00D735D0" w:rsidP="00A804C2">
      <w:pPr>
        <w:autoSpaceDE w:val="0"/>
        <w:autoSpaceDN w:val="0"/>
        <w:adjustRightInd w:val="0"/>
        <w:spacing w:after="0" w:line="240" w:lineRule="auto"/>
        <w:jc w:val="center"/>
        <w:rPr>
          <w:rFonts w:ascii="Cambria" w:hAnsi="Cambria" w:cs="Arial"/>
          <w:b/>
          <w:color w:val="000000"/>
          <w:sz w:val="28"/>
          <w:szCs w:val="28"/>
          <w:vertAlign w:val="superscript"/>
          <w:lang w:eastAsia="pl-PL"/>
        </w:rPr>
      </w:pPr>
      <w:r w:rsidRPr="004719C4">
        <w:rPr>
          <w:rFonts w:ascii="Cambria" w:hAnsi="Cambria" w:cs="Trebuchet MS"/>
          <w:color w:val="000000"/>
          <w:sz w:val="28"/>
          <w:szCs w:val="28"/>
          <w:lang w:eastAsia="pl-PL"/>
        </w:rPr>
        <w:t xml:space="preserve">im. J. Gromkowskiego </w:t>
      </w:r>
    </w:p>
    <w:p w14:paraId="09BFCF12" w14:textId="5C5EA928" w:rsidR="00A804C2" w:rsidRPr="004719C4" w:rsidRDefault="35CE6231" w:rsidP="35CE6231">
      <w:pPr>
        <w:autoSpaceDE w:val="0"/>
        <w:autoSpaceDN w:val="0"/>
        <w:adjustRightInd w:val="0"/>
        <w:spacing w:after="0" w:line="240" w:lineRule="auto"/>
        <w:jc w:val="center"/>
        <w:rPr>
          <w:rFonts w:ascii="Cambria" w:hAnsi="Cambria" w:cs="Arial"/>
          <w:b/>
          <w:bCs/>
          <w:color w:val="000000"/>
          <w:sz w:val="28"/>
          <w:szCs w:val="28"/>
          <w:lang w:eastAsia="pl-PL"/>
        </w:rPr>
      </w:pPr>
      <w:r w:rsidRPr="35CE6231">
        <w:rPr>
          <w:rFonts w:ascii="Cambria" w:hAnsi="Cambria" w:cs="Arial"/>
          <w:b/>
          <w:bCs/>
          <w:color w:val="000000" w:themeColor="text1"/>
          <w:sz w:val="28"/>
          <w:szCs w:val="28"/>
          <w:lang w:eastAsia="pl-PL"/>
        </w:rPr>
        <w:t xml:space="preserve">  nr sprawy:  TP/US/15/22</w:t>
      </w:r>
    </w:p>
    <w:p w14:paraId="6A05A809" w14:textId="77777777" w:rsidR="00F83DAF" w:rsidRPr="004719C4" w:rsidRDefault="00F83DAF" w:rsidP="007E751B">
      <w:pPr>
        <w:autoSpaceDE w:val="0"/>
        <w:autoSpaceDN w:val="0"/>
        <w:adjustRightInd w:val="0"/>
        <w:spacing w:after="0" w:line="240" w:lineRule="auto"/>
        <w:jc w:val="center"/>
        <w:rPr>
          <w:rFonts w:ascii="Cambria" w:hAnsi="Cambria" w:cs="Arial"/>
          <w:b/>
          <w:color w:val="000000"/>
          <w:sz w:val="28"/>
          <w:szCs w:val="28"/>
          <w:lang w:eastAsia="pl-PL"/>
        </w:rPr>
      </w:pPr>
    </w:p>
    <w:p w14:paraId="5A39BBE3" w14:textId="77777777" w:rsidR="00F83DAF" w:rsidRPr="004719C4" w:rsidRDefault="00F83DAF" w:rsidP="007E751B">
      <w:pPr>
        <w:autoSpaceDE w:val="0"/>
        <w:autoSpaceDN w:val="0"/>
        <w:adjustRightInd w:val="0"/>
        <w:spacing w:after="0" w:line="240" w:lineRule="auto"/>
        <w:jc w:val="center"/>
        <w:rPr>
          <w:rFonts w:ascii="Cambria" w:hAnsi="Cambria" w:cs="Arial"/>
          <w:b/>
          <w:color w:val="000000"/>
          <w:sz w:val="28"/>
          <w:szCs w:val="28"/>
          <w:lang w:eastAsia="pl-PL"/>
        </w:rPr>
      </w:pPr>
    </w:p>
    <w:p w14:paraId="41C8F396" w14:textId="77777777" w:rsidR="00F83DAF" w:rsidRPr="004719C4" w:rsidRDefault="00F83DAF" w:rsidP="007E751B">
      <w:pPr>
        <w:autoSpaceDE w:val="0"/>
        <w:autoSpaceDN w:val="0"/>
        <w:adjustRightInd w:val="0"/>
        <w:spacing w:after="0" w:line="240" w:lineRule="auto"/>
        <w:jc w:val="center"/>
        <w:rPr>
          <w:rFonts w:ascii="Cambria" w:hAnsi="Cambria" w:cs="Arial"/>
          <w:b/>
          <w:color w:val="000000"/>
          <w:sz w:val="28"/>
          <w:szCs w:val="28"/>
          <w:lang w:eastAsia="pl-PL"/>
        </w:rPr>
      </w:pPr>
    </w:p>
    <w:p w14:paraId="72A3D3EC" w14:textId="77777777" w:rsidR="00F83DAF" w:rsidRPr="004719C4" w:rsidRDefault="00F83DAF" w:rsidP="007E751B">
      <w:pPr>
        <w:autoSpaceDE w:val="0"/>
        <w:autoSpaceDN w:val="0"/>
        <w:adjustRightInd w:val="0"/>
        <w:spacing w:after="0" w:line="240" w:lineRule="auto"/>
        <w:jc w:val="center"/>
        <w:rPr>
          <w:rFonts w:ascii="Cambria" w:hAnsi="Cambria" w:cs="Arial"/>
          <w:b/>
          <w:color w:val="000000"/>
          <w:sz w:val="28"/>
          <w:szCs w:val="28"/>
          <w:lang w:eastAsia="pl-PL"/>
        </w:rPr>
      </w:pPr>
    </w:p>
    <w:p w14:paraId="08A3E96E" w14:textId="77777777" w:rsidR="00F276E9" w:rsidRPr="004719C4" w:rsidRDefault="00F276E9" w:rsidP="007E751B">
      <w:pPr>
        <w:autoSpaceDE w:val="0"/>
        <w:autoSpaceDN w:val="0"/>
        <w:adjustRightInd w:val="0"/>
        <w:spacing w:after="0" w:line="240" w:lineRule="auto"/>
        <w:jc w:val="center"/>
        <w:rPr>
          <w:rFonts w:ascii="Cambria" w:hAnsi="Cambria" w:cs="Arial"/>
          <w:b/>
          <w:color w:val="000000"/>
          <w:sz w:val="28"/>
          <w:szCs w:val="28"/>
          <w:lang w:eastAsia="pl-PL"/>
        </w:rPr>
      </w:pPr>
      <w:r w:rsidRPr="004719C4">
        <w:rPr>
          <w:rFonts w:ascii="Cambria" w:hAnsi="Cambria" w:cs="Arial"/>
          <w:b/>
          <w:color w:val="000000"/>
          <w:sz w:val="28"/>
          <w:szCs w:val="28"/>
          <w:lang w:eastAsia="pl-PL"/>
        </w:rPr>
        <w:t>Tryb udzielenia zamówienia: tryb podstawowy bez negocjacji</w:t>
      </w:r>
    </w:p>
    <w:p w14:paraId="0D0B940D" w14:textId="77777777" w:rsidR="00F276E9" w:rsidRPr="004719C4" w:rsidRDefault="00F276E9" w:rsidP="00EE1A54">
      <w:pPr>
        <w:autoSpaceDE w:val="0"/>
        <w:autoSpaceDN w:val="0"/>
        <w:adjustRightInd w:val="0"/>
        <w:spacing w:after="0" w:line="240" w:lineRule="auto"/>
        <w:rPr>
          <w:rFonts w:ascii="Cambria" w:hAnsi="Cambria" w:cs="Arial"/>
          <w:b/>
          <w:color w:val="000000"/>
          <w:sz w:val="28"/>
          <w:szCs w:val="28"/>
          <w:lang w:eastAsia="pl-PL"/>
        </w:rPr>
      </w:pPr>
    </w:p>
    <w:p w14:paraId="0E27B00A" w14:textId="77777777" w:rsidR="00F276E9" w:rsidRPr="004719C4" w:rsidRDefault="00F276E9" w:rsidP="007E751B">
      <w:pPr>
        <w:autoSpaceDE w:val="0"/>
        <w:autoSpaceDN w:val="0"/>
        <w:adjustRightInd w:val="0"/>
        <w:spacing w:after="0" w:line="240" w:lineRule="auto"/>
        <w:jc w:val="center"/>
        <w:rPr>
          <w:rFonts w:ascii="Cambria" w:hAnsi="Cambria" w:cs="Arial"/>
          <w:b/>
          <w:color w:val="000000"/>
          <w:sz w:val="28"/>
          <w:szCs w:val="28"/>
          <w:lang w:eastAsia="pl-PL"/>
        </w:rPr>
      </w:pPr>
    </w:p>
    <w:p w14:paraId="60061E4C" w14:textId="77777777" w:rsidR="00F276E9" w:rsidRPr="004719C4" w:rsidRDefault="00F276E9" w:rsidP="007E751B">
      <w:pPr>
        <w:autoSpaceDE w:val="0"/>
        <w:autoSpaceDN w:val="0"/>
        <w:adjustRightInd w:val="0"/>
        <w:spacing w:after="0" w:line="240" w:lineRule="auto"/>
        <w:jc w:val="center"/>
        <w:rPr>
          <w:rFonts w:ascii="Cambria" w:hAnsi="Cambria" w:cs="Arial"/>
          <w:b/>
          <w:color w:val="000000"/>
          <w:sz w:val="28"/>
          <w:szCs w:val="28"/>
          <w:lang w:eastAsia="pl-PL"/>
        </w:rPr>
      </w:pPr>
    </w:p>
    <w:p w14:paraId="44EAFD9C" w14:textId="77777777" w:rsidR="00F276E9" w:rsidRPr="004719C4" w:rsidRDefault="00F276E9" w:rsidP="007E751B">
      <w:pPr>
        <w:autoSpaceDE w:val="0"/>
        <w:autoSpaceDN w:val="0"/>
        <w:adjustRightInd w:val="0"/>
        <w:spacing w:after="0" w:line="240" w:lineRule="auto"/>
        <w:jc w:val="center"/>
        <w:rPr>
          <w:rFonts w:ascii="Cambria" w:hAnsi="Cambria" w:cs="Arial"/>
          <w:b/>
          <w:color w:val="000000"/>
          <w:sz w:val="28"/>
          <w:szCs w:val="28"/>
          <w:lang w:eastAsia="pl-PL"/>
        </w:rPr>
      </w:pPr>
    </w:p>
    <w:p w14:paraId="4B94D5A5" w14:textId="77777777" w:rsidR="00F276E9" w:rsidRPr="004719C4" w:rsidRDefault="00F276E9" w:rsidP="007E751B">
      <w:pPr>
        <w:autoSpaceDE w:val="0"/>
        <w:autoSpaceDN w:val="0"/>
        <w:adjustRightInd w:val="0"/>
        <w:spacing w:after="0" w:line="240" w:lineRule="auto"/>
        <w:jc w:val="center"/>
        <w:rPr>
          <w:rFonts w:ascii="Cambria" w:hAnsi="Cambria" w:cs="Arial"/>
          <w:b/>
          <w:color w:val="000000"/>
          <w:sz w:val="28"/>
          <w:szCs w:val="28"/>
          <w:lang w:eastAsia="pl-PL"/>
        </w:rPr>
      </w:pPr>
    </w:p>
    <w:p w14:paraId="3DEEC669" w14:textId="77777777" w:rsidR="00F276E9" w:rsidRPr="004719C4" w:rsidRDefault="00F276E9" w:rsidP="007E751B">
      <w:pPr>
        <w:autoSpaceDE w:val="0"/>
        <w:autoSpaceDN w:val="0"/>
        <w:adjustRightInd w:val="0"/>
        <w:spacing w:after="0" w:line="240" w:lineRule="auto"/>
        <w:jc w:val="center"/>
        <w:rPr>
          <w:rFonts w:ascii="Cambria" w:hAnsi="Cambria" w:cs="Arial"/>
          <w:b/>
          <w:color w:val="000000"/>
          <w:sz w:val="28"/>
          <w:szCs w:val="28"/>
          <w:lang w:eastAsia="pl-PL"/>
        </w:rPr>
      </w:pPr>
    </w:p>
    <w:p w14:paraId="3656B9AB" w14:textId="77777777" w:rsidR="00F276E9" w:rsidRPr="004719C4" w:rsidRDefault="00F276E9" w:rsidP="007E751B">
      <w:pPr>
        <w:autoSpaceDE w:val="0"/>
        <w:autoSpaceDN w:val="0"/>
        <w:adjustRightInd w:val="0"/>
        <w:spacing w:after="0" w:line="240" w:lineRule="auto"/>
        <w:jc w:val="center"/>
        <w:rPr>
          <w:rFonts w:ascii="Cambria" w:hAnsi="Cambria" w:cs="Arial"/>
          <w:b/>
          <w:color w:val="000000"/>
          <w:sz w:val="28"/>
          <w:szCs w:val="28"/>
          <w:lang w:eastAsia="pl-PL"/>
        </w:rPr>
      </w:pPr>
    </w:p>
    <w:p w14:paraId="45FB0818" w14:textId="77777777" w:rsidR="00F276E9" w:rsidRPr="004719C4" w:rsidRDefault="00F276E9" w:rsidP="007E751B">
      <w:pPr>
        <w:autoSpaceDE w:val="0"/>
        <w:autoSpaceDN w:val="0"/>
        <w:adjustRightInd w:val="0"/>
        <w:spacing w:after="0" w:line="240" w:lineRule="auto"/>
        <w:jc w:val="center"/>
        <w:rPr>
          <w:rFonts w:ascii="Cambria" w:hAnsi="Cambria" w:cs="Arial"/>
          <w:b/>
          <w:color w:val="000000"/>
          <w:sz w:val="28"/>
          <w:szCs w:val="28"/>
          <w:lang w:eastAsia="pl-PL"/>
        </w:rPr>
      </w:pPr>
    </w:p>
    <w:p w14:paraId="049F31CB" w14:textId="77777777" w:rsidR="00F276E9" w:rsidRPr="004719C4" w:rsidRDefault="00F276E9" w:rsidP="007E751B">
      <w:pPr>
        <w:autoSpaceDE w:val="0"/>
        <w:autoSpaceDN w:val="0"/>
        <w:adjustRightInd w:val="0"/>
        <w:spacing w:after="0" w:line="240" w:lineRule="auto"/>
        <w:jc w:val="center"/>
        <w:rPr>
          <w:rFonts w:ascii="Cambria" w:hAnsi="Cambria" w:cs="Arial"/>
          <w:b/>
          <w:color w:val="000000"/>
          <w:sz w:val="28"/>
          <w:szCs w:val="28"/>
          <w:lang w:eastAsia="pl-PL"/>
        </w:rPr>
      </w:pPr>
    </w:p>
    <w:p w14:paraId="53128261" w14:textId="77777777" w:rsidR="00F276E9" w:rsidRPr="004719C4" w:rsidRDefault="00F276E9" w:rsidP="007E751B">
      <w:pPr>
        <w:autoSpaceDE w:val="0"/>
        <w:autoSpaceDN w:val="0"/>
        <w:adjustRightInd w:val="0"/>
        <w:spacing w:after="0" w:line="240" w:lineRule="auto"/>
        <w:jc w:val="center"/>
        <w:rPr>
          <w:rFonts w:ascii="Cambria" w:hAnsi="Cambria" w:cs="Arial"/>
          <w:b/>
          <w:color w:val="000000"/>
          <w:sz w:val="28"/>
          <w:szCs w:val="28"/>
          <w:lang w:eastAsia="pl-PL"/>
        </w:rPr>
      </w:pPr>
    </w:p>
    <w:p w14:paraId="62486C05" w14:textId="77777777" w:rsidR="00F276E9" w:rsidRPr="004719C4" w:rsidRDefault="00F276E9" w:rsidP="007E751B">
      <w:pPr>
        <w:autoSpaceDE w:val="0"/>
        <w:autoSpaceDN w:val="0"/>
        <w:adjustRightInd w:val="0"/>
        <w:spacing w:after="0" w:line="240" w:lineRule="auto"/>
        <w:jc w:val="center"/>
        <w:rPr>
          <w:rFonts w:ascii="Cambria" w:hAnsi="Cambria" w:cs="Arial"/>
          <w:b/>
          <w:color w:val="000000"/>
          <w:sz w:val="28"/>
          <w:szCs w:val="28"/>
          <w:lang w:eastAsia="pl-PL"/>
        </w:rPr>
      </w:pPr>
    </w:p>
    <w:p w14:paraId="4101652C" w14:textId="77777777" w:rsidR="00F276E9" w:rsidRPr="004719C4" w:rsidRDefault="00F276E9" w:rsidP="007E751B">
      <w:pPr>
        <w:autoSpaceDE w:val="0"/>
        <w:autoSpaceDN w:val="0"/>
        <w:adjustRightInd w:val="0"/>
        <w:spacing w:after="0" w:line="240" w:lineRule="auto"/>
        <w:jc w:val="center"/>
        <w:rPr>
          <w:rFonts w:ascii="Cambria" w:hAnsi="Cambria" w:cs="Arial"/>
          <w:b/>
          <w:color w:val="000000"/>
          <w:sz w:val="28"/>
          <w:szCs w:val="28"/>
          <w:lang w:eastAsia="pl-PL"/>
        </w:rPr>
      </w:pPr>
    </w:p>
    <w:p w14:paraId="4B99056E" w14:textId="77777777" w:rsidR="00F83DAF" w:rsidRPr="004719C4" w:rsidRDefault="00F83DAF" w:rsidP="00F83DAF">
      <w:pPr>
        <w:autoSpaceDE w:val="0"/>
        <w:autoSpaceDN w:val="0"/>
        <w:adjustRightInd w:val="0"/>
        <w:spacing w:after="0" w:line="240" w:lineRule="auto"/>
        <w:jc w:val="center"/>
        <w:rPr>
          <w:rFonts w:ascii="Cambria" w:hAnsi="Cambria" w:cs="Arial"/>
          <w:b/>
          <w:color w:val="000000"/>
          <w:sz w:val="28"/>
          <w:szCs w:val="28"/>
          <w:lang w:eastAsia="pl-PL"/>
        </w:rPr>
      </w:pPr>
    </w:p>
    <w:p w14:paraId="1299C43A" w14:textId="77777777" w:rsidR="00F276E9" w:rsidRPr="004719C4" w:rsidRDefault="00F276E9" w:rsidP="007E751B">
      <w:pPr>
        <w:autoSpaceDE w:val="0"/>
        <w:autoSpaceDN w:val="0"/>
        <w:adjustRightInd w:val="0"/>
        <w:spacing w:after="0" w:line="240" w:lineRule="auto"/>
        <w:jc w:val="center"/>
        <w:rPr>
          <w:rFonts w:ascii="Cambria" w:hAnsi="Cambria" w:cs="Arial"/>
          <w:b/>
          <w:color w:val="000000"/>
          <w:sz w:val="28"/>
          <w:szCs w:val="28"/>
          <w:lang w:eastAsia="pl-PL"/>
        </w:rPr>
      </w:pPr>
    </w:p>
    <w:p w14:paraId="4DDBEF00" w14:textId="77777777" w:rsidR="00F276E9" w:rsidRPr="004719C4" w:rsidRDefault="00F276E9" w:rsidP="007E751B">
      <w:pPr>
        <w:autoSpaceDE w:val="0"/>
        <w:autoSpaceDN w:val="0"/>
        <w:adjustRightInd w:val="0"/>
        <w:spacing w:after="0" w:line="240" w:lineRule="auto"/>
        <w:jc w:val="center"/>
        <w:rPr>
          <w:rFonts w:ascii="Cambria" w:hAnsi="Cambria" w:cs="Arial"/>
          <w:b/>
          <w:color w:val="000000"/>
          <w:sz w:val="28"/>
          <w:szCs w:val="28"/>
          <w:lang w:eastAsia="pl-PL"/>
        </w:rPr>
      </w:pPr>
    </w:p>
    <w:p w14:paraId="3461D779" w14:textId="77777777" w:rsidR="00F276E9" w:rsidRPr="004719C4" w:rsidRDefault="00F276E9" w:rsidP="007E751B">
      <w:pPr>
        <w:autoSpaceDE w:val="0"/>
        <w:autoSpaceDN w:val="0"/>
        <w:adjustRightInd w:val="0"/>
        <w:spacing w:after="0" w:line="240" w:lineRule="auto"/>
        <w:jc w:val="center"/>
        <w:rPr>
          <w:rFonts w:ascii="Cambria" w:hAnsi="Cambria" w:cs="Arial"/>
          <w:b/>
          <w:color w:val="000000"/>
          <w:sz w:val="28"/>
          <w:szCs w:val="28"/>
          <w:lang w:eastAsia="pl-PL"/>
        </w:rPr>
      </w:pPr>
    </w:p>
    <w:p w14:paraId="3CF2D8B6" w14:textId="77777777" w:rsidR="007E751B" w:rsidRPr="004719C4" w:rsidRDefault="007E751B" w:rsidP="006473EA">
      <w:pPr>
        <w:pStyle w:val="Default"/>
        <w:jc w:val="both"/>
        <w:rPr>
          <w:rFonts w:ascii="Cambria" w:hAnsi="Cambria"/>
          <w:b/>
          <w:bCs/>
          <w:sz w:val="28"/>
          <w:szCs w:val="28"/>
        </w:rPr>
      </w:pPr>
    </w:p>
    <w:p w14:paraId="0FB78278" w14:textId="77777777" w:rsidR="00BE48A9" w:rsidRPr="004719C4" w:rsidRDefault="00BE48A9" w:rsidP="006473EA">
      <w:pPr>
        <w:pStyle w:val="Default"/>
        <w:jc w:val="both"/>
        <w:rPr>
          <w:rFonts w:ascii="Cambria" w:hAnsi="Cambria"/>
          <w:b/>
          <w:bCs/>
          <w:sz w:val="28"/>
          <w:szCs w:val="28"/>
        </w:rPr>
      </w:pPr>
    </w:p>
    <w:p w14:paraId="1FC39945" w14:textId="77777777" w:rsidR="00BE48A9" w:rsidRPr="004719C4" w:rsidRDefault="00BE48A9" w:rsidP="006473EA">
      <w:pPr>
        <w:pStyle w:val="Default"/>
        <w:jc w:val="both"/>
        <w:rPr>
          <w:rFonts w:ascii="Cambria" w:hAnsi="Cambria"/>
          <w:b/>
          <w:bCs/>
          <w:sz w:val="28"/>
          <w:szCs w:val="28"/>
        </w:rPr>
      </w:pPr>
    </w:p>
    <w:p w14:paraId="0562CB0E" w14:textId="77777777" w:rsidR="006801B0" w:rsidRDefault="006801B0" w:rsidP="00406247">
      <w:pPr>
        <w:autoSpaceDE w:val="0"/>
        <w:autoSpaceDN w:val="0"/>
        <w:adjustRightInd w:val="0"/>
        <w:spacing w:after="0" w:line="240" w:lineRule="auto"/>
        <w:jc w:val="center"/>
        <w:rPr>
          <w:rFonts w:ascii="Cambria" w:hAnsi="Cambria" w:cs="Arial"/>
          <w:b/>
          <w:color w:val="000000"/>
          <w:sz w:val="28"/>
          <w:szCs w:val="28"/>
          <w:lang w:eastAsia="pl-PL"/>
        </w:rPr>
      </w:pPr>
    </w:p>
    <w:p w14:paraId="34CE0A41" w14:textId="77777777" w:rsidR="006801B0" w:rsidRDefault="006801B0" w:rsidP="0089658C">
      <w:pPr>
        <w:autoSpaceDE w:val="0"/>
        <w:autoSpaceDN w:val="0"/>
        <w:adjustRightInd w:val="0"/>
        <w:spacing w:after="0" w:line="240" w:lineRule="auto"/>
        <w:rPr>
          <w:rFonts w:ascii="Cambria" w:hAnsi="Cambria" w:cs="Arial"/>
          <w:b/>
          <w:color w:val="000000"/>
          <w:sz w:val="28"/>
          <w:szCs w:val="28"/>
          <w:lang w:eastAsia="pl-PL"/>
        </w:rPr>
      </w:pPr>
    </w:p>
    <w:p w14:paraId="16B587A5" w14:textId="65BFE2DF" w:rsidR="00406247" w:rsidRPr="004719C4" w:rsidRDefault="00406247" w:rsidP="00406247">
      <w:pPr>
        <w:autoSpaceDE w:val="0"/>
        <w:autoSpaceDN w:val="0"/>
        <w:adjustRightInd w:val="0"/>
        <w:spacing w:after="0" w:line="240" w:lineRule="auto"/>
        <w:jc w:val="center"/>
        <w:rPr>
          <w:rFonts w:ascii="Cambria" w:hAnsi="Cambria" w:cs="Arial"/>
          <w:b/>
          <w:color w:val="000000"/>
          <w:sz w:val="28"/>
          <w:szCs w:val="28"/>
          <w:lang w:eastAsia="pl-PL"/>
        </w:rPr>
      </w:pPr>
      <w:r w:rsidRPr="004719C4">
        <w:rPr>
          <w:rFonts w:ascii="Cambria" w:hAnsi="Cambria" w:cs="Arial"/>
          <w:b/>
          <w:color w:val="000000"/>
          <w:sz w:val="28"/>
          <w:szCs w:val="28"/>
          <w:lang w:eastAsia="pl-PL"/>
        </w:rPr>
        <w:t xml:space="preserve">Wrocław, </w:t>
      </w:r>
      <w:r w:rsidR="00777633">
        <w:rPr>
          <w:rFonts w:ascii="Cambria" w:hAnsi="Cambria" w:cs="Arial"/>
          <w:b/>
          <w:color w:val="000000"/>
          <w:sz w:val="28"/>
          <w:szCs w:val="28"/>
          <w:lang w:eastAsia="pl-PL"/>
        </w:rPr>
        <w:t>MARZEC</w:t>
      </w:r>
      <w:r w:rsidR="007D59DE">
        <w:rPr>
          <w:rFonts w:ascii="Cambria" w:hAnsi="Cambria" w:cs="Arial"/>
          <w:b/>
          <w:color w:val="000000"/>
          <w:sz w:val="28"/>
          <w:szCs w:val="28"/>
          <w:lang w:eastAsia="pl-PL"/>
        </w:rPr>
        <w:t xml:space="preserve"> </w:t>
      </w:r>
      <w:r w:rsidR="006801B0">
        <w:rPr>
          <w:rFonts w:ascii="Cambria" w:hAnsi="Cambria" w:cs="Arial"/>
          <w:b/>
          <w:color w:val="000000"/>
          <w:sz w:val="28"/>
          <w:szCs w:val="28"/>
          <w:lang w:eastAsia="pl-PL"/>
        </w:rPr>
        <w:t xml:space="preserve"> </w:t>
      </w:r>
      <w:r w:rsidR="0079217F">
        <w:rPr>
          <w:rFonts w:ascii="Cambria" w:hAnsi="Cambria" w:cs="Arial"/>
          <w:b/>
          <w:color w:val="000000"/>
          <w:sz w:val="28"/>
          <w:szCs w:val="28"/>
          <w:lang w:eastAsia="pl-PL"/>
        </w:rPr>
        <w:t xml:space="preserve"> 2022</w:t>
      </w:r>
    </w:p>
    <w:p w14:paraId="62EBF3C5" w14:textId="77777777" w:rsidR="00BE48A9" w:rsidRPr="004719C4" w:rsidRDefault="00BE48A9" w:rsidP="006473EA">
      <w:pPr>
        <w:pStyle w:val="Default"/>
        <w:jc w:val="both"/>
        <w:rPr>
          <w:rFonts w:ascii="Cambria" w:hAnsi="Cambria"/>
          <w:b/>
          <w:bCs/>
          <w:sz w:val="28"/>
          <w:szCs w:val="28"/>
        </w:rPr>
      </w:pPr>
    </w:p>
    <w:p w14:paraId="6D98A12B" w14:textId="77777777" w:rsidR="004F69D6" w:rsidRPr="004719C4" w:rsidRDefault="004F69D6" w:rsidP="00BE48A9">
      <w:pPr>
        <w:autoSpaceDE w:val="0"/>
        <w:autoSpaceDN w:val="0"/>
        <w:adjustRightInd w:val="0"/>
        <w:spacing w:after="0" w:line="240" w:lineRule="auto"/>
        <w:jc w:val="center"/>
        <w:rPr>
          <w:rFonts w:ascii="Cambria" w:hAnsi="Cambria" w:cs="Arial"/>
          <w:b/>
          <w:color w:val="000000"/>
          <w:sz w:val="28"/>
          <w:szCs w:val="28"/>
          <w:lang w:eastAsia="pl-PL"/>
        </w:rPr>
      </w:pPr>
    </w:p>
    <w:p w14:paraId="2946DB82" w14:textId="77777777" w:rsidR="004F69D6" w:rsidRPr="004719C4" w:rsidRDefault="004F69D6" w:rsidP="00BE48A9">
      <w:pPr>
        <w:autoSpaceDE w:val="0"/>
        <w:autoSpaceDN w:val="0"/>
        <w:adjustRightInd w:val="0"/>
        <w:spacing w:after="0" w:line="240" w:lineRule="auto"/>
        <w:jc w:val="center"/>
        <w:rPr>
          <w:rFonts w:ascii="Cambria" w:hAnsi="Cambria" w:cs="Arial"/>
          <w:b/>
          <w:color w:val="000000"/>
          <w:sz w:val="28"/>
          <w:szCs w:val="28"/>
          <w:lang w:eastAsia="pl-PL"/>
        </w:rPr>
      </w:pPr>
    </w:p>
    <w:p w14:paraId="5997CC1D" w14:textId="77777777" w:rsidR="004F69D6" w:rsidRDefault="004F69D6" w:rsidP="00BE48A9">
      <w:pPr>
        <w:autoSpaceDE w:val="0"/>
        <w:autoSpaceDN w:val="0"/>
        <w:adjustRightInd w:val="0"/>
        <w:spacing w:after="0" w:line="240" w:lineRule="auto"/>
        <w:jc w:val="center"/>
        <w:rPr>
          <w:rFonts w:ascii="Cambria" w:hAnsi="Cambria" w:cs="Arial"/>
          <w:b/>
          <w:color w:val="000000"/>
          <w:sz w:val="28"/>
          <w:szCs w:val="28"/>
          <w:lang w:eastAsia="pl-PL"/>
        </w:rPr>
      </w:pPr>
    </w:p>
    <w:p w14:paraId="110FFD37" w14:textId="77777777" w:rsidR="006801B0" w:rsidRDefault="006801B0" w:rsidP="00BE48A9">
      <w:pPr>
        <w:autoSpaceDE w:val="0"/>
        <w:autoSpaceDN w:val="0"/>
        <w:adjustRightInd w:val="0"/>
        <w:spacing w:after="0" w:line="240" w:lineRule="auto"/>
        <w:jc w:val="center"/>
        <w:rPr>
          <w:rFonts w:ascii="Cambria" w:hAnsi="Cambria" w:cs="Arial"/>
          <w:b/>
          <w:color w:val="000000"/>
          <w:sz w:val="28"/>
          <w:szCs w:val="28"/>
          <w:lang w:eastAsia="pl-PL"/>
        </w:rPr>
      </w:pPr>
    </w:p>
    <w:p w14:paraId="6B699379" w14:textId="77777777" w:rsidR="006801B0" w:rsidRDefault="006801B0" w:rsidP="00BE48A9">
      <w:pPr>
        <w:autoSpaceDE w:val="0"/>
        <w:autoSpaceDN w:val="0"/>
        <w:adjustRightInd w:val="0"/>
        <w:spacing w:after="0" w:line="240" w:lineRule="auto"/>
        <w:jc w:val="center"/>
        <w:rPr>
          <w:rFonts w:ascii="Cambria" w:hAnsi="Cambria" w:cs="Arial"/>
          <w:b/>
          <w:color w:val="000000"/>
          <w:sz w:val="28"/>
          <w:szCs w:val="28"/>
          <w:lang w:eastAsia="pl-PL"/>
        </w:rPr>
      </w:pPr>
    </w:p>
    <w:p w14:paraId="3FE9F23F" w14:textId="77777777" w:rsidR="006801B0" w:rsidRPr="004719C4" w:rsidRDefault="006801B0" w:rsidP="00BE48A9">
      <w:pPr>
        <w:autoSpaceDE w:val="0"/>
        <w:autoSpaceDN w:val="0"/>
        <w:adjustRightInd w:val="0"/>
        <w:spacing w:after="0" w:line="240" w:lineRule="auto"/>
        <w:jc w:val="center"/>
        <w:rPr>
          <w:rFonts w:ascii="Cambria" w:hAnsi="Cambria" w:cs="Arial"/>
          <w:b/>
          <w:color w:val="000000"/>
          <w:sz w:val="28"/>
          <w:szCs w:val="28"/>
          <w:lang w:eastAsia="pl-PL"/>
        </w:rPr>
      </w:pPr>
    </w:p>
    <w:p w14:paraId="1F72F646" w14:textId="77777777" w:rsidR="00BE48A9" w:rsidRPr="004719C4" w:rsidRDefault="00BE48A9" w:rsidP="006473EA">
      <w:pPr>
        <w:pStyle w:val="Default"/>
        <w:jc w:val="both"/>
        <w:rPr>
          <w:rFonts w:ascii="Cambria" w:hAnsi="Cambria"/>
          <w:b/>
          <w:bCs/>
          <w:sz w:val="28"/>
          <w:szCs w:val="28"/>
        </w:rPr>
      </w:pPr>
    </w:p>
    <w:p w14:paraId="54E1CEBB" w14:textId="77777777" w:rsidR="00283DB8" w:rsidRPr="004719C4" w:rsidRDefault="00283DB8" w:rsidP="00F1517A">
      <w:pPr>
        <w:pStyle w:val="Default"/>
        <w:numPr>
          <w:ilvl w:val="0"/>
          <w:numId w:val="1"/>
        </w:numPr>
        <w:pBdr>
          <w:top w:val="single" w:sz="12" w:space="1" w:color="auto"/>
          <w:left w:val="single" w:sz="12" w:space="4" w:color="auto"/>
          <w:bottom w:val="single" w:sz="12" w:space="1" w:color="auto"/>
          <w:right w:val="single" w:sz="12" w:space="4" w:color="auto"/>
        </w:pBdr>
        <w:jc w:val="both"/>
        <w:rPr>
          <w:rFonts w:ascii="Cambria" w:hAnsi="Cambria"/>
          <w:sz w:val="28"/>
          <w:szCs w:val="28"/>
        </w:rPr>
      </w:pPr>
      <w:r w:rsidRPr="004719C4">
        <w:rPr>
          <w:rFonts w:ascii="Cambria" w:hAnsi="Cambria"/>
          <w:b/>
          <w:bCs/>
          <w:sz w:val="28"/>
          <w:szCs w:val="28"/>
        </w:rPr>
        <w:t>Nazwa oraz adres Zamawiającego</w:t>
      </w:r>
    </w:p>
    <w:p w14:paraId="48ED275A" w14:textId="77777777" w:rsidR="001F6511" w:rsidRPr="004719C4" w:rsidRDefault="00283DB8" w:rsidP="0018026B">
      <w:pPr>
        <w:jc w:val="both"/>
        <w:rPr>
          <w:rFonts w:ascii="Cambria" w:hAnsi="Cambria"/>
          <w:sz w:val="28"/>
          <w:szCs w:val="28"/>
        </w:rPr>
      </w:pPr>
      <w:r w:rsidRPr="004719C4">
        <w:rPr>
          <w:rFonts w:ascii="Cambria" w:hAnsi="Cambria"/>
          <w:sz w:val="28"/>
          <w:szCs w:val="28"/>
        </w:rPr>
        <w:t>Nazwa oraz adres Zamawiającego:</w:t>
      </w:r>
    </w:p>
    <w:p w14:paraId="4A0C3B04" w14:textId="77777777" w:rsidR="0018026B" w:rsidRPr="004719C4" w:rsidRDefault="00283DB8" w:rsidP="0018026B">
      <w:pPr>
        <w:jc w:val="both"/>
        <w:rPr>
          <w:rFonts w:ascii="Cambria" w:hAnsi="Cambria"/>
          <w:sz w:val="28"/>
          <w:szCs w:val="28"/>
        </w:rPr>
      </w:pPr>
      <w:r w:rsidRPr="004719C4">
        <w:rPr>
          <w:rFonts w:ascii="Cambria" w:hAnsi="Cambria"/>
          <w:sz w:val="28"/>
          <w:szCs w:val="28"/>
        </w:rPr>
        <w:t xml:space="preserve"> </w:t>
      </w:r>
      <w:r w:rsidR="0018026B" w:rsidRPr="004719C4">
        <w:rPr>
          <w:rFonts w:ascii="Cambria" w:hAnsi="Cambria"/>
          <w:b/>
          <w:bCs/>
          <w:sz w:val="28"/>
          <w:szCs w:val="28"/>
        </w:rPr>
        <w:t>Wojewódzki Szpital Specjalistyczny im. J. Gromkowskiego</w:t>
      </w:r>
    </w:p>
    <w:p w14:paraId="066CFD3B" w14:textId="77777777" w:rsidR="0018026B" w:rsidRPr="004719C4" w:rsidRDefault="0018026B" w:rsidP="0018026B">
      <w:pPr>
        <w:jc w:val="both"/>
        <w:rPr>
          <w:rFonts w:ascii="Cambria" w:hAnsi="Cambria"/>
          <w:b/>
          <w:bCs/>
          <w:sz w:val="28"/>
          <w:szCs w:val="28"/>
        </w:rPr>
      </w:pPr>
      <w:r w:rsidRPr="004719C4">
        <w:rPr>
          <w:rFonts w:ascii="Cambria" w:hAnsi="Cambria"/>
          <w:b/>
          <w:bCs/>
          <w:sz w:val="28"/>
          <w:szCs w:val="28"/>
        </w:rPr>
        <w:t>51-149 Wrocław</w:t>
      </w:r>
    </w:p>
    <w:p w14:paraId="4519B861" w14:textId="77777777" w:rsidR="00283DB8" w:rsidRPr="004719C4" w:rsidRDefault="0018026B" w:rsidP="0018026B">
      <w:pPr>
        <w:jc w:val="both"/>
        <w:rPr>
          <w:rFonts w:ascii="Cambria" w:hAnsi="Cambria"/>
          <w:b/>
          <w:bCs/>
          <w:sz w:val="28"/>
          <w:szCs w:val="28"/>
        </w:rPr>
      </w:pPr>
      <w:r w:rsidRPr="004719C4">
        <w:rPr>
          <w:rFonts w:ascii="Cambria" w:hAnsi="Cambria"/>
          <w:b/>
          <w:bCs/>
          <w:sz w:val="28"/>
          <w:szCs w:val="28"/>
        </w:rPr>
        <w:t>Ul. Koszarowa 5</w:t>
      </w:r>
    </w:p>
    <w:p w14:paraId="23220F5A" w14:textId="77777777" w:rsidR="00283DB8" w:rsidRPr="004719C4" w:rsidRDefault="00283DB8" w:rsidP="006473EA">
      <w:pPr>
        <w:pStyle w:val="Default"/>
        <w:jc w:val="both"/>
        <w:rPr>
          <w:rFonts w:ascii="Cambria" w:hAnsi="Cambria"/>
          <w:sz w:val="28"/>
          <w:szCs w:val="28"/>
        </w:rPr>
      </w:pPr>
      <w:r w:rsidRPr="004719C4">
        <w:rPr>
          <w:rFonts w:ascii="Cambria" w:hAnsi="Cambria"/>
          <w:sz w:val="28"/>
          <w:szCs w:val="28"/>
        </w:rPr>
        <w:t xml:space="preserve">Numer tel.: </w:t>
      </w:r>
      <w:r w:rsidR="007A273B" w:rsidRPr="004719C4">
        <w:rPr>
          <w:rFonts w:ascii="Cambria" w:hAnsi="Cambria"/>
          <w:sz w:val="28"/>
          <w:szCs w:val="28"/>
        </w:rPr>
        <w:t>(71) </w:t>
      </w:r>
      <w:r w:rsidR="0018026B" w:rsidRPr="004719C4">
        <w:rPr>
          <w:rFonts w:ascii="Cambria" w:hAnsi="Cambria"/>
          <w:sz w:val="28"/>
          <w:szCs w:val="28"/>
        </w:rPr>
        <w:t>395 74 28</w:t>
      </w:r>
    </w:p>
    <w:p w14:paraId="6663BF1F" w14:textId="77777777" w:rsidR="00283DB8" w:rsidRPr="004719C4" w:rsidRDefault="00283DB8" w:rsidP="006473EA">
      <w:pPr>
        <w:pStyle w:val="Default"/>
        <w:jc w:val="both"/>
        <w:rPr>
          <w:rFonts w:ascii="Cambria" w:hAnsi="Cambria"/>
          <w:sz w:val="28"/>
          <w:szCs w:val="28"/>
        </w:rPr>
      </w:pPr>
      <w:r w:rsidRPr="004719C4">
        <w:rPr>
          <w:rFonts w:ascii="Cambria" w:hAnsi="Cambria"/>
          <w:sz w:val="28"/>
          <w:szCs w:val="28"/>
        </w:rPr>
        <w:t xml:space="preserve">Adres poczty elektronicznej: </w:t>
      </w:r>
      <w:r w:rsidR="0035765A" w:rsidRPr="004719C4">
        <w:rPr>
          <w:rFonts w:ascii="Cambria" w:hAnsi="Cambria"/>
          <w:sz w:val="28"/>
          <w:szCs w:val="28"/>
        </w:rPr>
        <w:t>ejanicka</w:t>
      </w:r>
      <w:r w:rsidR="007A273B" w:rsidRPr="004719C4">
        <w:rPr>
          <w:rFonts w:ascii="Cambria" w:hAnsi="Cambria"/>
          <w:sz w:val="28"/>
          <w:szCs w:val="28"/>
        </w:rPr>
        <w:t>@</w:t>
      </w:r>
      <w:r w:rsidR="00F276E9" w:rsidRPr="004719C4">
        <w:rPr>
          <w:rFonts w:ascii="Cambria" w:hAnsi="Cambria"/>
          <w:sz w:val="28"/>
          <w:szCs w:val="28"/>
        </w:rPr>
        <w:t>szpital</w:t>
      </w:r>
      <w:r w:rsidR="007A273B" w:rsidRPr="004719C4">
        <w:rPr>
          <w:rFonts w:ascii="Cambria" w:hAnsi="Cambria"/>
          <w:sz w:val="28"/>
          <w:szCs w:val="28"/>
        </w:rPr>
        <w:t>.wroc.pl</w:t>
      </w:r>
    </w:p>
    <w:p w14:paraId="55611289" w14:textId="77777777" w:rsidR="0018026B" w:rsidRPr="004719C4" w:rsidRDefault="006D3FD9" w:rsidP="0018026B">
      <w:pPr>
        <w:jc w:val="both"/>
        <w:rPr>
          <w:rFonts w:ascii="Cambria" w:hAnsi="Cambria"/>
          <w:sz w:val="28"/>
          <w:szCs w:val="28"/>
        </w:rPr>
      </w:pPr>
      <w:r w:rsidRPr="004719C4">
        <w:rPr>
          <w:rFonts w:ascii="Cambria" w:hAnsi="Cambria"/>
          <w:sz w:val="28"/>
          <w:szCs w:val="28"/>
        </w:rPr>
        <w:t xml:space="preserve">Adres </w:t>
      </w:r>
      <w:r w:rsidR="00283DB8" w:rsidRPr="004719C4">
        <w:rPr>
          <w:rFonts w:ascii="Cambria" w:hAnsi="Cambria"/>
          <w:sz w:val="28"/>
          <w:szCs w:val="28"/>
        </w:rPr>
        <w:t>s</w:t>
      </w:r>
      <w:r w:rsidRPr="004719C4">
        <w:rPr>
          <w:rFonts w:ascii="Cambria" w:hAnsi="Cambria"/>
          <w:sz w:val="28"/>
          <w:szCs w:val="28"/>
        </w:rPr>
        <w:t xml:space="preserve">trony internetowej prowadzonego </w:t>
      </w:r>
      <w:r w:rsidR="00283DB8" w:rsidRPr="004719C4">
        <w:rPr>
          <w:rFonts w:ascii="Cambria" w:hAnsi="Cambria"/>
          <w:sz w:val="28"/>
          <w:szCs w:val="28"/>
        </w:rPr>
        <w:t>postępowania:</w:t>
      </w:r>
      <w:r w:rsidRPr="004719C4">
        <w:rPr>
          <w:rFonts w:ascii="Cambria" w:hAnsi="Cambria"/>
          <w:sz w:val="28"/>
          <w:szCs w:val="28"/>
        </w:rPr>
        <w:t xml:space="preserve"> </w:t>
      </w:r>
    </w:p>
    <w:p w14:paraId="54C3527E" w14:textId="77777777" w:rsidR="006D3FD9" w:rsidRPr="004719C4" w:rsidRDefault="006D3FD9" w:rsidP="0018026B">
      <w:pPr>
        <w:jc w:val="both"/>
        <w:rPr>
          <w:rFonts w:ascii="Cambria" w:hAnsi="Cambria" w:cs="Cambria"/>
          <w:color w:val="0000FF"/>
          <w:sz w:val="28"/>
          <w:szCs w:val="28"/>
          <w:lang w:eastAsia="pl-PL"/>
        </w:rPr>
      </w:pPr>
      <w:r w:rsidRPr="004719C4">
        <w:rPr>
          <w:rFonts w:ascii="Cambria" w:hAnsi="Cambria" w:cs="Cambria"/>
          <w:color w:val="0000FF"/>
          <w:sz w:val="28"/>
          <w:szCs w:val="28"/>
          <w:lang w:eastAsia="pl-PL"/>
        </w:rPr>
        <w:t>https://platformazakupowa.pl/pn/szpital_gromkowskiego</w:t>
      </w:r>
    </w:p>
    <w:p w14:paraId="0639340D" w14:textId="77777777" w:rsidR="00FE4998" w:rsidRPr="004719C4" w:rsidRDefault="00FE4998" w:rsidP="0018026B">
      <w:pPr>
        <w:jc w:val="both"/>
        <w:rPr>
          <w:rFonts w:ascii="Cambria" w:hAnsi="Cambria"/>
          <w:sz w:val="28"/>
          <w:szCs w:val="28"/>
        </w:rPr>
      </w:pPr>
      <w:r w:rsidRPr="004719C4">
        <w:rPr>
          <w:rFonts w:ascii="Cambria" w:hAnsi="Cambria"/>
          <w:b/>
          <w:bCs/>
          <w:sz w:val="28"/>
          <w:szCs w:val="28"/>
        </w:rPr>
        <w:t>Adres strony internetowej, na której udostępniane będą zmiany i wyjaśnienia treści SWZ oraz inne dokumenty zamówienia bezpośrednio związane z postępowaniem o udzielenie zamówienia</w:t>
      </w:r>
    </w:p>
    <w:p w14:paraId="43890F7E" w14:textId="77777777" w:rsidR="0018026B" w:rsidRPr="004719C4" w:rsidRDefault="00FE4998" w:rsidP="0018026B">
      <w:pPr>
        <w:jc w:val="both"/>
        <w:rPr>
          <w:rFonts w:ascii="Cambria" w:hAnsi="Cambria"/>
          <w:bCs/>
          <w:sz w:val="28"/>
          <w:szCs w:val="28"/>
        </w:rPr>
      </w:pPr>
      <w:r w:rsidRPr="004719C4">
        <w:rPr>
          <w:rFonts w:ascii="Cambria" w:hAnsi="Cambria"/>
          <w:sz w:val="28"/>
          <w:szCs w:val="28"/>
        </w:rPr>
        <w:t>Zmiany i wyjaś</w:t>
      </w:r>
      <w:r w:rsidRPr="004719C4">
        <w:rPr>
          <w:rFonts w:ascii="Cambria" w:hAnsi="Cambria" w:cs="Arial"/>
          <w:sz w:val="28"/>
          <w:szCs w:val="28"/>
        </w:rPr>
        <w:t>n</w:t>
      </w:r>
      <w:r w:rsidRPr="004719C4">
        <w:rPr>
          <w:rFonts w:ascii="Cambria" w:hAnsi="Cambria"/>
          <w:sz w:val="28"/>
          <w:szCs w:val="28"/>
        </w:rPr>
        <w:t>ienia treś</w:t>
      </w:r>
      <w:r w:rsidRPr="004719C4">
        <w:rPr>
          <w:rFonts w:ascii="Cambria" w:hAnsi="Cambria" w:cs="Arial"/>
          <w:sz w:val="28"/>
          <w:szCs w:val="28"/>
        </w:rPr>
        <w:t>c</w:t>
      </w:r>
      <w:r w:rsidRPr="004719C4">
        <w:rPr>
          <w:rFonts w:ascii="Cambria" w:hAnsi="Cambria"/>
          <w:sz w:val="28"/>
          <w:szCs w:val="28"/>
        </w:rPr>
        <w:t>i SWZ oraz inne dokumenty zamó</w:t>
      </w:r>
      <w:r w:rsidRPr="004719C4">
        <w:rPr>
          <w:rFonts w:ascii="Cambria" w:hAnsi="Cambria" w:cs="Arial"/>
          <w:sz w:val="28"/>
          <w:szCs w:val="28"/>
        </w:rPr>
        <w:t>w</w:t>
      </w:r>
      <w:r w:rsidRPr="004719C4">
        <w:rPr>
          <w:rFonts w:ascii="Cambria" w:hAnsi="Cambria"/>
          <w:sz w:val="28"/>
          <w:szCs w:val="28"/>
        </w:rPr>
        <w:t>ienia bezpoś</w:t>
      </w:r>
      <w:r w:rsidRPr="004719C4">
        <w:rPr>
          <w:rFonts w:ascii="Cambria" w:hAnsi="Cambria" w:cs="Arial"/>
          <w:sz w:val="28"/>
          <w:szCs w:val="28"/>
        </w:rPr>
        <w:t>r</w:t>
      </w:r>
      <w:r w:rsidRPr="004719C4">
        <w:rPr>
          <w:rFonts w:ascii="Cambria" w:hAnsi="Cambria"/>
          <w:sz w:val="28"/>
          <w:szCs w:val="28"/>
        </w:rPr>
        <w:t>ednio zwią</w:t>
      </w:r>
      <w:r w:rsidRPr="004719C4">
        <w:rPr>
          <w:rFonts w:ascii="Cambria" w:hAnsi="Cambria" w:cs="Arial"/>
          <w:sz w:val="28"/>
          <w:szCs w:val="28"/>
        </w:rPr>
        <w:t>z</w:t>
      </w:r>
      <w:r w:rsidRPr="004719C4">
        <w:rPr>
          <w:rFonts w:ascii="Cambria" w:hAnsi="Cambria"/>
          <w:sz w:val="28"/>
          <w:szCs w:val="28"/>
        </w:rPr>
        <w:t xml:space="preserve">ane </w:t>
      </w:r>
      <w:r w:rsidR="007A273B" w:rsidRPr="004719C4">
        <w:rPr>
          <w:rFonts w:ascii="Cambria" w:hAnsi="Cambria"/>
          <w:sz w:val="28"/>
          <w:szCs w:val="28"/>
        </w:rPr>
        <w:t>z postę</w:t>
      </w:r>
      <w:r w:rsidRPr="004719C4">
        <w:rPr>
          <w:rFonts w:ascii="Cambria" w:hAnsi="Cambria" w:cs="Arial"/>
          <w:sz w:val="28"/>
          <w:szCs w:val="28"/>
        </w:rPr>
        <w:t>p</w:t>
      </w:r>
      <w:r w:rsidRPr="004719C4">
        <w:rPr>
          <w:rFonts w:ascii="Cambria" w:hAnsi="Cambria"/>
          <w:sz w:val="28"/>
          <w:szCs w:val="28"/>
        </w:rPr>
        <w:t>owaniem o udzielenie zamó</w:t>
      </w:r>
      <w:r w:rsidRPr="004719C4">
        <w:rPr>
          <w:rFonts w:ascii="Cambria" w:hAnsi="Cambria" w:cs="Arial"/>
          <w:sz w:val="28"/>
          <w:szCs w:val="28"/>
        </w:rPr>
        <w:t>w</w:t>
      </w:r>
      <w:r w:rsidRPr="004719C4">
        <w:rPr>
          <w:rFonts w:ascii="Cambria" w:hAnsi="Cambria"/>
          <w:sz w:val="28"/>
          <w:szCs w:val="28"/>
        </w:rPr>
        <w:t xml:space="preserve">ienia będą udostępniane na </w:t>
      </w:r>
      <w:r w:rsidR="009B6A17" w:rsidRPr="004719C4">
        <w:rPr>
          <w:rFonts w:ascii="Cambria" w:hAnsi="Cambria"/>
          <w:sz w:val="28"/>
          <w:szCs w:val="28"/>
        </w:rPr>
        <w:t>platformie zakupowej</w:t>
      </w:r>
      <w:r w:rsidRPr="004719C4">
        <w:rPr>
          <w:rFonts w:ascii="Cambria" w:hAnsi="Cambria"/>
          <w:sz w:val="28"/>
          <w:szCs w:val="28"/>
        </w:rPr>
        <w:t>:</w:t>
      </w:r>
      <w:r w:rsidR="009B6A17" w:rsidRPr="004719C4">
        <w:rPr>
          <w:rFonts w:ascii="Cambria" w:hAnsi="Cambria"/>
          <w:bCs/>
          <w:sz w:val="28"/>
          <w:szCs w:val="28"/>
        </w:rPr>
        <w:t xml:space="preserve"> </w:t>
      </w:r>
    </w:p>
    <w:p w14:paraId="3BF0DBE8" w14:textId="77777777" w:rsidR="0018026B" w:rsidRPr="004719C4" w:rsidRDefault="006D3FD9" w:rsidP="0018026B">
      <w:pPr>
        <w:jc w:val="both"/>
        <w:rPr>
          <w:rFonts w:ascii="Cambria" w:hAnsi="Cambria" w:cs="Cambria"/>
          <w:color w:val="0000FF"/>
          <w:sz w:val="28"/>
          <w:szCs w:val="28"/>
          <w:lang w:eastAsia="pl-PL"/>
        </w:rPr>
      </w:pPr>
      <w:r w:rsidRPr="004719C4">
        <w:rPr>
          <w:rFonts w:ascii="Cambria" w:hAnsi="Cambria" w:cs="Cambria"/>
          <w:color w:val="0000FF"/>
          <w:sz w:val="28"/>
          <w:szCs w:val="28"/>
          <w:lang w:eastAsia="pl-PL"/>
        </w:rPr>
        <w:t>https://platformazakupowa.pl/pn/szpital_gromkowskiego</w:t>
      </w:r>
    </w:p>
    <w:p w14:paraId="28D10ADC" w14:textId="77777777" w:rsidR="00FE4998" w:rsidRPr="004719C4" w:rsidRDefault="007A273B" w:rsidP="0018026B">
      <w:pPr>
        <w:jc w:val="both"/>
        <w:rPr>
          <w:rFonts w:ascii="Cambria" w:hAnsi="Cambria" w:cs="Cambria"/>
          <w:color w:val="0000FF"/>
          <w:sz w:val="28"/>
          <w:szCs w:val="28"/>
          <w:lang w:eastAsia="pl-PL"/>
        </w:rPr>
      </w:pPr>
      <w:r w:rsidRPr="004719C4">
        <w:rPr>
          <w:rFonts w:ascii="Cambria" w:hAnsi="Cambria"/>
          <w:bCs/>
          <w:sz w:val="28"/>
          <w:szCs w:val="28"/>
        </w:rPr>
        <w:br/>
      </w:r>
      <w:r w:rsidR="00FE4998" w:rsidRPr="004719C4">
        <w:rPr>
          <w:rFonts w:ascii="Cambria" w:hAnsi="Cambria"/>
          <w:b/>
          <w:bCs/>
          <w:sz w:val="28"/>
          <w:szCs w:val="28"/>
        </w:rPr>
        <w:t>Tryb udzielenia zamówienia</w:t>
      </w:r>
    </w:p>
    <w:p w14:paraId="4302A31D" w14:textId="77777777" w:rsidR="00FE4998" w:rsidRPr="004719C4" w:rsidRDefault="00FE4998" w:rsidP="00F83DAF">
      <w:pPr>
        <w:rPr>
          <w:rFonts w:ascii="Cambria" w:hAnsi="Cambria"/>
          <w:sz w:val="28"/>
          <w:szCs w:val="28"/>
        </w:rPr>
      </w:pPr>
      <w:r w:rsidRPr="004719C4">
        <w:rPr>
          <w:rFonts w:ascii="Cambria" w:hAnsi="Cambria"/>
          <w:sz w:val="28"/>
          <w:szCs w:val="28"/>
        </w:rPr>
        <w:t xml:space="preserve">Postępowanie o udzielenie zamówienia publicznego prowadzone jest w trybie podstawowym, na podstawie art. </w:t>
      </w:r>
      <w:r w:rsidR="0079217F">
        <w:rPr>
          <w:rFonts w:ascii="Cambria" w:hAnsi="Cambria"/>
          <w:sz w:val="28"/>
          <w:szCs w:val="28"/>
        </w:rPr>
        <w:t xml:space="preserve">359 ust.1 </w:t>
      </w:r>
      <w:r w:rsidRPr="004719C4">
        <w:rPr>
          <w:rFonts w:ascii="Cambria" w:hAnsi="Cambria"/>
          <w:sz w:val="28"/>
          <w:szCs w:val="28"/>
        </w:rPr>
        <w:t xml:space="preserve"> </w:t>
      </w:r>
      <w:r w:rsidR="0079217F">
        <w:rPr>
          <w:rFonts w:ascii="Cambria" w:hAnsi="Cambria"/>
          <w:sz w:val="28"/>
          <w:szCs w:val="28"/>
        </w:rPr>
        <w:t>P</w:t>
      </w:r>
      <w:r w:rsidRPr="004719C4">
        <w:rPr>
          <w:rFonts w:ascii="Cambria" w:hAnsi="Cambria"/>
          <w:sz w:val="28"/>
          <w:szCs w:val="28"/>
        </w:rPr>
        <w:t xml:space="preserve">kt </w:t>
      </w:r>
      <w:r w:rsidR="0079217F">
        <w:rPr>
          <w:rFonts w:ascii="Cambria" w:hAnsi="Cambria"/>
          <w:sz w:val="28"/>
          <w:szCs w:val="28"/>
        </w:rPr>
        <w:t>2</w:t>
      </w:r>
      <w:r w:rsidRPr="004719C4">
        <w:rPr>
          <w:rFonts w:ascii="Cambria" w:hAnsi="Cambria"/>
          <w:sz w:val="28"/>
          <w:szCs w:val="28"/>
        </w:rPr>
        <w:t xml:space="preserve"> ustawy z dnia 11 września 2019 r. - Prawo zamówień publicznych (Dz. U. z </w:t>
      </w:r>
      <w:r w:rsidR="0079217F" w:rsidRPr="0079217F">
        <w:rPr>
          <w:rFonts w:ascii="Cambria" w:hAnsi="Cambria"/>
          <w:sz w:val="28"/>
          <w:szCs w:val="28"/>
        </w:rPr>
        <w:t>Dz.U.2021.1129 t.j</w:t>
      </w:r>
      <w:r w:rsidR="0079217F">
        <w:rPr>
          <w:rFonts w:ascii="Cambria" w:hAnsi="Cambria"/>
          <w:sz w:val="28"/>
          <w:szCs w:val="28"/>
        </w:rPr>
        <w:t xml:space="preserve">  z późn.</w:t>
      </w:r>
      <w:r w:rsidRPr="004719C4">
        <w:rPr>
          <w:rFonts w:ascii="Cambria" w:hAnsi="Cambria"/>
          <w:sz w:val="28"/>
          <w:szCs w:val="28"/>
        </w:rPr>
        <w:t>) [zwanej dalej także „pzp”].</w:t>
      </w:r>
    </w:p>
    <w:p w14:paraId="08CE6F91" w14:textId="77777777" w:rsidR="00F83DAF" w:rsidRPr="004719C4" w:rsidRDefault="00F83DAF" w:rsidP="006473EA">
      <w:pPr>
        <w:jc w:val="both"/>
        <w:rPr>
          <w:rFonts w:ascii="Cambria" w:hAnsi="Cambria"/>
          <w:sz w:val="28"/>
          <w:szCs w:val="28"/>
        </w:rPr>
      </w:pPr>
    </w:p>
    <w:p w14:paraId="6F48C6DE" w14:textId="77777777" w:rsidR="00FE4998" w:rsidRPr="004719C4" w:rsidRDefault="00FE4998" w:rsidP="00F1517A">
      <w:pPr>
        <w:pStyle w:val="Default"/>
        <w:numPr>
          <w:ilvl w:val="0"/>
          <w:numId w:val="1"/>
        </w:numPr>
        <w:pBdr>
          <w:top w:val="single" w:sz="12" w:space="1" w:color="auto"/>
          <w:left w:val="single" w:sz="12" w:space="4" w:color="auto"/>
          <w:bottom w:val="single" w:sz="12" w:space="1" w:color="auto"/>
          <w:right w:val="single" w:sz="12" w:space="4" w:color="auto"/>
        </w:pBdr>
        <w:jc w:val="both"/>
        <w:rPr>
          <w:rFonts w:ascii="Cambria" w:hAnsi="Cambria"/>
          <w:sz w:val="28"/>
          <w:szCs w:val="28"/>
        </w:rPr>
      </w:pPr>
      <w:r w:rsidRPr="004719C4">
        <w:rPr>
          <w:rFonts w:ascii="Cambria" w:hAnsi="Cambria"/>
          <w:b/>
          <w:bCs/>
          <w:sz w:val="28"/>
          <w:szCs w:val="28"/>
        </w:rPr>
        <w:t>Informacja, czy Zamawiający przewiduje wybór najkorzystniejszej oferty z możliwością prowadzenia negocjacji</w:t>
      </w:r>
    </w:p>
    <w:p w14:paraId="61CDCEAD" w14:textId="77777777" w:rsidR="004719C4" w:rsidRDefault="004719C4" w:rsidP="006473EA">
      <w:pPr>
        <w:jc w:val="both"/>
        <w:rPr>
          <w:rFonts w:ascii="Cambria" w:hAnsi="Cambria"/>
          <w:sz w:val="28"/>
          <w:szCs w:val="28"/>
        </w:rPr>
      </w:pPr>
    </w:p>
    <w:p w14:paraId="6D06BFEC" w14:textId="77777777" w:rsidR="00FE4998" w:rsidRPr="004719C4" w:rsidRDefault="00FE4998" w:rsidP="006473EA">
      <w:pPr>
        <w:jc w:val="both"/>
        <w:rPr>
          <w:rFonts w:ascii="Cambria" w:hAnsi="Cambria"/>
          <w:sz w:val="28"/>
          <w:szCs w:val="28"/>
        </w:rPr>
      </w:pPr>
      <w:r w:rsidRPr="004719C4">
        <w:rPr>
          <w:rFonts w:ascii="Cambria" w:hAnsi="Cambria"/>
          <w:sz w:val="28"/>
          <w:szCs w:val="28"/>
        </w:rPr>
        <w:t>Zamawiający nie przewiduje wyboru najkorzystniejszej oferty z możliwością prowadzenia negocjacji.</w:t>
      </w:r>
    </w:p>
    <w:p w14:paraId="7C55F35B" w14:textId="77777777" w:rsidR="00A34901" w:rsidRPr="004719C4" w:rsidRDefault="00A34901" w:rsidP="00F1517A">
      <w:pPr>
        <w:pStyle w:val="Default"/>
        <w:numPr>
          <w:ilvl w:val="0"/>
          <w:numId w:val="1"/>
        </w:numPr>
        <w:pBdr>
          <w:top w:val="single" w:sz="12" w:space="1" w:color="auto"/>
          <w:left w:val="single" w:sz="12" w:space="4" w:color="auto"/>
          <w:bottom w:val="single" w:sz="12" w:space="1" w:color="auto"/>
          <w:right w:val="single" w:sz="12" w:space="4" w:color="auto"/>
        </w:pBdr>
        <w:jc w:val="both"/>
        <w:rPr>
          <w:rFonts w:ascii="Cambria" w:hAnsi="Cambria"/>
          <w:sz w:val="28"/>
          <w:szCs w:val="28"/>
        </w:rPr>
      </w:pPr>
      <w:r w:rsidRPr="004719C4">
        <w:rPr>
          <w:rFonts w:ascii="Cambria" w:hAnsi="Cambria"/>
          <w:b/>
          <w:bCs/>
          <w:sz w:val="28"/>
          <w:szCs w:val="28"/>
        </w:rPr>
        <w:t>Opis przedmiotu zamówienia</w:t>
      </w:r>
    </w:p>
    <w:p w14:paraId="368013B6" w14:textId="77777777" w:rsidR="00294795" w:rsidRDefault="0079217F" w:rsidP="0079217F">
      <w:pPr>
        <w:widowControl w:val="0"/>
        <w:suppressAutoHyphens/>
        <w:autoSpaceDN w:val="0"/>
        <w:spacing w:before="120" w:after="200" w:line="260" w:lineRule="exact"/>
        <w:ind w:left="1134" w:right="-108"/>
        <w:jc w:val="both"/>
        <w:textAlignment w:val="baseline"/>
        <w:rPr>
          <w:rFonts w:ascii="Cambria" w:hAnsi="Cambria" w:cs="Mangal"/>
          <w:kern w:val="3"/>
          <w:sz w:val="28"/>
          <w:szCs w:val="28"/>
          <w:lang w:eastAsia="hi-IN" w:bidi="hi-IN"/>
        </w:rPr>
      </w:pPr>
      <w:r>
        <w:rPr>
          <w:rFonts w:ascii="Cambria" w:hAnsi="Cambria" w:cs="Mangal"/>
          <w:kern w:val="3"/>
          <w:sz w:val="28"/>
          <w:szCs w:val="28"/>
          <w:lang w:eastAsia="hi-IN" w:bidi="hi-IN"/>
        </w:rPr>
        <w:t>3.1.</w:t>
      </w:r>
      <w:r w:rsidRPr="0079217F">
        <w:rPr>
          <w:rFonts w:ascii="Cambria" w:hAnsi="Cambria" w:cs="Mangal"/>
          <w:kern w:val="3"/>
          <w:sz w:val="28"/>
          <w:szCs w:val="28"/>
          <w:lang w:eastAsia="hi-IN" w:bidi="hi-IN"/>
        </w:rPr>
        <w:t xml:space="preserve">Przedmiotem  zamówienia  jest  zapewnienie   przez  Wykonawcę w okresie    obowiązywania  umowy, 24h /dobę  365 dni w roku,  </w:t>
      </w:r>
      <w:r w:rsidRPr="0079217F">
        <w:rPr>
          <w:rFonts w:ascii="Cambria" w:hAnsi="Cambria" w:cs="Mangal"/>
          <w:kern w:val="3"/>
          <w:sz w:val="28"/>
          <w:szCs w:val="28"/>
          <w:lang w:eastAsia="hi-IN" w:bidi="hi-IN"/>
        </w:rPr>
        <w:lastRenderedPageBreak/>
        <w:t>kierowców  do obsługi karetki   typu  N, stanowiącej  własność  zamawiającego, marki  Mercedes Sprinter CDI  o numerze rej. DW 439UR, garażowanym   na terenie siedziby  Zamawiającego przy ul. Koszarowej 5 Wrocław, przeznaczony do przewozu   pacjentów  neonatologicznych  na zlecenie   lekarzy    oddziałów  pediatrycznych.</w:t>
      </w:r>
    </w:p>
    <w:p w14:paraId="031CF3C7" w14:textId="77777777" w:rsidR="0079217F" w:rsidRPr="00177C89" w:rsidRDefault="0079217F" w:rsidP="0079217F">
      <w:pPr>
        <w:widowControl w:val="0"/>
        <w:suppressAutoHyphens/>
        <w:autoSpaceDN w:val="0"/>
        <w:spacing w:before="120" w:after="200" w:line="260" w:lineRule="exact"/>
        <w:ind w:left="1134" w:right="-108"/>
        <w:jc w:val="both"/>
        <w:textAlignment w:val="baseline"/>
        <w:rPr>
          <w:rFonts w:ascii="Cambria" w:hAnsi="Cambria" w:cs="Mangal"/>
          <w:kern w:val="3"/>
          <w:sz w:val="28"/>
          <w:szCs w:val="28"/>
          <w:lang w:eastAsia="hi-IN" w:bidi="hi-IN"/>
        </w:rPr>
      </w:pPr>
      <w:r w:rsidRPr="007F64E4">
        <w:rPr>
          <w:rFonts w:ascii="Times New Roman" w:eastAsia="Times New Roman" w:hAnsi="Times New Roman"/>
          <w:sz w:val="24"/>
          <w:szCs w:val="24"/>
          <w:lang w:eastAsia="pl-PL"/>
        </w:rPr>
        <w:t>79625000-1</w:t>
      </w:r>
      <w:r>
        <w:rPr>
          <w:rFonts w:ascii="Times New Roman" w:eastAsia="Times New Roman" w:hAnsi="Times New Roman"/>
          <w:sz w:val="24"/>
          <w:szCs w:val="24"/>
          <w:lang w:eastAsia="pl-PL"/>
        </w:rPr>
        <w:t xml:space="preserve"> – usługi zapewnienia    personelu   </w:t>
      </w:r>
      <w:r w:rsidR="00294795">
        <w:rPr>
          <w:rFonts w:ascii="Times New Roman" w:eastAsia="Times New Roman" w:hAnsi="Times New Roman"/>
          <w:sz w:val="24"/>
          <w:szCs w:val="24"/>
          <w:lang w:eastAsia="pl-PL"/>
        </w:rPr>
        <w:t xml:space="preserve"> medycznego</w:t>
      </w:r>
    </w:p>
    <w:p w14:paraId="6BB9E253" w14:textId="77777777" w:rsidR="0079217F" w:rsidRPr="0079217F" w:rsidRDefault="0079217F" w:rsidP="0079217F">
      <w:pPr>
        <w:pStyle w:val="Akapitzlist"/>
        <w:numPr>
          <w:ilvl w:val="0"/>
          <w:numId w:val="13"/>
        </w:numPr>
        <w:autoSpaceDE w:val="0"/>
        <w:autoSpaceDN w:val="0"/>
        <w:adjustRightInd w:val="0"/>
        <w:spacing w:after="120"/>
        <w:jc w:val="both"/>
        <w:rPr>
          <w:rFonts w:ascii="Cambria" w:eastAsia="SimSun" w:hAnsi="Cambria" w:cs="Tahoma"/>
          <w:vanish/>
          <w:kern w:val="3"/>
          <w:sz w:val="28"/>
          <w:szCs w:val="28"/>
          <w:lang w:eastAsia="hi-IN" w:bidi="hi-IN"/>
        </w:rPr>
      </w:pPr>
    </w:p>
    <w:p w14:paraId="23DE523C" w14:textId="77777777" w:rsidR="0079217F" w:rsidRPr="0079217F" w:rsidRDefault="0079217F" w:rsidP="0079217F">
      <w:pPr>
        <w:pStyle w:val="Akapitzlist"/>
        <w:numPr>
          <w:ilvl w:val="0"/>
          <w:numId w:val="13"/>
        </w:numPr>
        <w:autoSpaceDE w:val="0"/>
        <w:autoSpaceDN w:val="0"/>
        <w:adjustRightInd w:val="0"/>
        <w:spacing w:after="120"/>
        <w:jc w:val="both"/>
        <w:rPr>
          <w:rFonts w:ascii="Cambria" w:eastAsia="SimSun" w:hAnsi="Cambria" w:cs="Tahoma"/>
          <w:vanish/>
          <w:kern w:val="3"/>
          <w:sz w:val="28"/>
          <w:szCs w:val="28"/>
          <w:lang w:eastAsia="hi-IN" w:bidi="hi-IN"/>
        </w:rPr>
      </w:pPr>
    </w:p>
    <w:p w14:paraId="52E56223" w14:textId="77777777" w:rsidR="0079217F" w:rsidRPr="0079217F" w:rsidRDefault="0079217F" w:rsidP="0079217F">
      <w:pPr>
        <w:pStyle w:val="Akapitzlist"/>
        <w:numPr>
          <w:ilvl w:val="1"/>
          <w:numId w:val="13"/>
        </w:numPr>
        <w:autoSpaceDE w:val="0"/>
        <w:autoSpaceDN w:val="0"/>
        <w:adjustRightInd w:val="0"/>
        <w:spacing w:after="120"/>
        <w:jc w:val="both"/>
        <w:rPr>
          <w:rFonts w:ascii="Cambria" w:eastAsia="SimSun" w:hAnsi="Cambria" w:cs="Tahoma"/>
          <w:vanish/>
          <w:kern w:val="3"/>
          <w:sz w:val="28"/>
          <w:szCs w:val="28"/>
          <w:lang w:eastAsia="hi-IN" w:bidi="hi-IN"/>
        </w:rPr>
      </w:pPr>
    </w:p>
    <w:p w14:paraId="1F1C14C7" w14:textId="77777777" w:rsidR="005A61B7" w:rsidRPr="005A61B7" w:rsidRDefault="005A61B7" w:rsidP="0079217F">
      <w:pPr>
        <w:numPr>
          <w:ilvl w:val="1"/>
          <w:numId w:val="13"/>
        </w:numPr>
        <w:autoSpaceDE w:val="0"/>
        <w:autoSpaceDN w:val="0"/>
        <w:adjustRightInd w:val="0"/>
        <w:spacing w:after="120" w:line="240" w:lineRule="auto"/>
        <w:jc w:val="both"/>
        <w:rPr>
          <w:rFonts w:ascii="Cambria" w:eastAsia="SimSun" w:hAnsi="Cambria" w:cs="Tahoma"/>
          <w:kern w:val="3"/>
          <w:sz w:val="28"/>
          <w:szCs w:val="28"/>
          <w:lang w:eastAsia="hi-IN" w:bidi="hi-IN"/>
        </w:rPr>
      </w:pPr>
      <w:r w:rsidRPr="005A61B7">
        <w:rPr>
          <w:rFonts w:ascii="Cambria" w:eastAsia="SimSun" w:hAnsi="Cambria" w:cs="Tahoma"/>
          <w:kern w:val="3"/>
          <w:sz w:val="28"/>
          <w:szCs w:val="28"/>
          <w:lang w:eastAsia="hi-IN" w:bidi="hi-IN"/>
        </w:rPr>
        <w:t>Szczegółowy opis przedmiotu zamówienia określony  został w załączniku nr 1.</w:t>
      </w:r>
    </w:p>
    <w:p w14:paraId="46CCC3A2" w14:textId="77777777" w:rsidR="005A61B7" w:rsidRPr="00177C89" w:rsidRDefault="005A61B7" w:rsidP="00970721">
      <w:pPr>
        <w:numPr>
          <w:ilvl w:val="1"/>
          <w:numId w:val="13"/>
        </w:numPr>
        <w:autoSpaceDE w:val="0"/>
        <w:autoSpaceDN w:val="0"/>
        <w:adjustRightInd w:val="0"/>
        <w:spacing w:after="120" w:line="240" w:lineRule="auto"/>
        <w:jc w:val="both"/>
        <w:rPr>
          <w:rFonts w:ascii="Cambria" w:eastAsia="SimSun" w:hAnsi="Cambria" w:cs="Tahoma"/>
          <w:kern w:val="3"/>
          <w:sz w:val="28"/>
          <w:szCs w:val="28"/>
          <w:lang w:eastAsia="hi-IN" w:bidi="hi-IN"/>
        </w:rPr>
      </w:pPr>
      <w:r w:rsidRPr="00177C89">
        <w:rPr>
          <w:rFonts w:ascii="Cambria" w:eastAsia="SimSun" w:hAnsi="Cambria" w:cs="Tahoma"/>
          <w:kern w:val="3"/>
          <w:sz w:val="28"/>
          <w:szCs w:val="28"/>
          <w:lang w:eastAsia="hi-IN" w:bidi="hi-IN"/>
        </w:rPr>
        <w:t xml:space="preserve">Szczegółowe warunki i zasady realizacji przedmiotu zamówienia określają  dodatkowo  istotne  warunki  umowy będące załącznikiem nr </w:t>
      </w:r>
      <w:r w:rsidRPr="007D59DE">
        <w:rPr>
          <w:rFonts w:ascii="Cambria" w:eastAsia="SimSun" w:hAnsi="Cambria" w:cs="Tahoma"/>
          <w:kern w:val="3"/>
          <w:sz w:val="28"/>
          <w:szCs w:val="28"/>
          <w:lang w:eastAsia="hi-IN" w:bidi="hi-IN"/>
        </w:rPr>
        <w:t>6.</w:t>
      </w:r>
      <w:r w:rsidRPr="00177C89">
        <w:rPr>
          <w:rFonts w:ascii="Cambria" w:eastAsia="SimSun" w:hAnsi="Cambria" w:cs="Tahoma"/>
          <w:kern w:val="3"/>
          <w:sz w:val="28"/>
          <w:szCs w:val="28"/>
          <w:lang w:eastAsia="hi-IN" w:bidi="hi-IN"/>
        </w:rPr>
        <w:t xml:space="preserve"> </w:t>
      </w:r>
    </w:p>
    <w:p w14:paraId="5F8035C3" w14:textId="77777777" w:rsidR="00D735D0" w:rsidRPr="004719C4" w:rsidRDefault="00D735D0" w:rsidP="00970721">
      <w:pPr>
        <w:numPr>
          <w:ilvl w:val="1"/>
          <w:numId w:val="13"/>
        </w:numPr>
        <w:autoSpaceDE w:val="0"/>
        <w:autoSpaceDN w:val="0"/>
        <w:adjustRightInd w:val="0"/>
        <w:spacing w:after="120" w:line="240" w:lineRule="auto"/>
        <w:jc w:val="both"/>
        <w:rPr>
          <w:rFonts w:ascii="Cambria" w:hAnsi="Cambria" w:cs="Calibri"/>
          <w:color w:val="000000"/>
          <w:sz w:val="28"/>
          <w:szCs w:val="28"/>
          <w:lang w:eastAsia="pl-PL"/>
        </w:rPr>
      </w:pPr>
      <w:r w:rsidRPr="004719C4">
        <w:rPr>
          <w:rFonts w:ascii="Cambria" w:hAnsi="Cambria" w:cs="Calibri"/>
          <w:color w:val="000000"/>
          <w:sz w:val="28"/>
          <w:szCs w:val="28"/>
          <w:lang w:eastAsia="pl-PL"/>
        </w:rPr>
        <w:t>Cena oferty musi być kompletna, jednoznaczna i ostateczna. Wykonawca kalkuluje cenę ryczałtową na podstawie otrzymanej dokumentacji  i istotnych  postanowień  umowy  .</w:t>
      </w:r>
    </w:p>
    <w:p w14:paraId="5B521AE2" w14:textId="77777777" w:rsidR="00D735D0" w:rsidRPr="004719C4" w:rsidRDefault="00D735D0" w:rsidP="00970721">
      <w:pPr>
        <w:numPr>
          <w:ilvl w:val="1"/>
          <w:numId w:val="13"/>
        </w:numPr>
        <w:autoSpaceDE w:val="0"/>
        <w:autoSpaceDN w:val="0"/>
        <w:adjustRightInd w:val="0"/>
        <w:spacing w:after="120" w:line="240" w:lineRule="auto"/>
        <w:jc w:val="both"/>
        <w:rPr>
          <w:rFonts w:ascii="Cambria" w:hAnsi="Cambria" w:cs="Calibri"/>
          <w:color w:val="000000"/>
          <w:sz w:val="28"/>
          <w:szCs w:val="28"/>
          <w:lang w:eastAsia="pl-PL"/>
        </w:rPr>
      </w:pPr>
      <w:r w:rsidRPr="004719C4">
        <w:rPr>
          <w:rFonts w:ascii="Cambria" w:hAnsi="Cambria" w:cs="Calibri"/>
          <w:color w:val="000000"/>
          <w:sz w:val="28"/>
          <w:szCs w:val="28"/>
          <w:lang w:eastAsia="pl-PL"/>
        </w:rPr>
        <w:t>Zamawiający nie przewiduje zawarcia umowy ramowej.</w:t>
      </w:r>
    </w:p>
    <w:p w14:paraId="516E085A" w14:textId="77777777" w:rsidR="00D735D0" w:rsidRPr="004719C4" w:rsidRDefault="00D735D0" w:rsidP="00970721">
      <w:pPr>
        <w:numPr>
          <w:ilvl w:val="1"/>
          <w:numId w:val="13"/>
        </w:numPr>
        <w:autoSpaceDE w:val="0"/>
        <w:autoSpaceDN w:val="0"/>
        <w:adjustRightInd w:val="0"/>
        <w:spacing w:after="120" w:line="240" w:lineRule="auto"/>
        <w:jc w:val="both"/>
        <w:rPr>
          <w:rFonts w:ascii="Cambria" w:hAnsi="Cambria" w:cs="Calibri"/>
          <w:color w:val="000000"/>
          <w:sz w:val="28"/>
          <w:szCs w:val="28"/>
          <w:lang w:eastAsia="pl-PL"/>
        </w:rPr>
      </w:pPr>
      <w:r w:rsidRPr="004719C4">
        <w:rPr>
          <w:rFonts w:ascii="Cambria" w:hAnsi="Cambria" w:cs="Calibri"/>
          <w:color w:val="000000"/>
          <w:sz w:val="28"/>
          <w:szCs w:val="28"/>
          <w:lang w:eastAsia="pl-PL"/>
        </w:rPr>
        <w:t>Zamawiający nie przewiduje aukcji elektronicznej.</w:t>
      </w:r>
    </w:p>
    <w:p w14:paraId="2951B7BB" w14:textId="77777777" w:rsidR="00D02D10" w:rsidRPr="004719C4" w:rsidRDefault="00D02D10" w:rsidP="00970721">
      <w:pPr>
        <w:numPr>
          <w:ilvl w:val="1"/>
          <w:numId w:val="13"/>
        </w:numPr>
        <w:autoSpaceDE w:val="0"/>
        <w:autoSpaceDN w:val="0"/>
        <w:adjustRightInd w:val="0"/>
        <w:spacing w:after="120" w:line="240" w:lineRule="auto"/>
        <w:jc w:val="both"/>
        <w:rPr>
          <w:rFonts w:ascii="Cambria" w:hAnsi="Cambria" w:cs="Calibri"/>
          <w:color w:val="000000"/>
          <w:sz w:val="28"/>
          <w:szCs w:val="28"/>
          <w:lang w:eastAsia="pl-PL"/>
        </w:rPr>
      </w:pPr>
      <w:r w:rsidRPr="004719C4">
        <w:rPr>
          <w:rFonts w:ascii="Cambria" w:hAnsi="Cambria" w:cs="Trebuchet MS"/>
          <w:color w:val="000000"/>
          <w:sz w:val="28"/>
          <w:szCs w:val="28"/>
          <w:lang w:eastAsia="pl-PL"/>
        </w:rPr>
        <w:t xml:space="preserve">Zamawiający  </w:t>
      </w:r>
      <w:r w:rsidRPr="004719C4">
        <w:rPr>
          <w:rFonts w:ascii="Cambria" w:hAnsi="Cambria" w:cs="Trebuchet MS"/>
          <w:b/>
          <w:sz w:val="28"/>
          <w:szCs w:val="28"/>
          <w:lang w:eastAsia="pl-PL"/>
        </w:rPr>
        <w:t>nie dopuszcza</w:t>
      </w:r>
      <w:r w:rsidR="00B46D92" w:rsidRPr="004719C4">
        <w:rPr>
          <w:rFonts w:ascii="Cambria" w:hAnsi="Cambria" w:cs="Trebuchet MS"/>
          <w:b/>
          <w:sz w:val="28"/>
          <w:szCs w:val="28"/>
          <w:lang w:eastAsia="pl-PL"/>
        </w:rPr>
        <w:t xml:space="preserve"> możliwości </w:t>
      </w:r>
      <w:r w:rsidRPr="004719C4">
        <w:rPr>
          <w:rFonts w:ascii="Cambria" w:hAnsi="Cambria" w:cs="Trebuchet MS"/>
          <w:sz w:val="28"/>
          <w:szCs w:val="28"/>
          <w:lang w:eastAsia="pl-PL"/>
        </w:rPr>
        <w:t xml:space="preserve">składania ofert częściowych. </w:t>
      </w:r>
    </w:p>
    <w:p w14:paraId="7D779B79" w14:textId="77777777" w:rsidR="00D02D10" w:rsidRPr="004719C4" w:rsidRDefault="00D02D10" w:rsidP="00970721">
      <w:pPr>
        <w:numPr>
          <w:ilvl w:val="1"/>
          <w:numId w:val="13"/>
        </w:numPr>
        <w:autoSpaceDE w:val="0"/>
        <w:autoSpaceDN w:val="0"/>
        <w:adjustRightInd w:val="0"/>
        <w:spacing w:after="120" w:line="240" w:lineRule="auto"/>
        <w:jc w:val="both"/>
        <w:rPr>
          <w:rFonts w:ascii="Cambria" w:hAnsi="Cambria" w:cs="Calibri"/>
          <w:color w:val="000000"/>
          <w:sz w:val="28"/>
          <w:szCs w:val="28"/>
          <w:lang w:eastAsia="pl-PL"/>
        </w:rPr>
      </w:pPr>
      <w:r w:rsidRPr="004719C4">
        <w:rPr>
          <w:rFonts w:ascii="Cambria" w:hAnsi="Cambria" w:cs="Trebuchet MS"/>
          <w:sz w:val="28"/>
          <w:szCs w:val="28"/>
          <w:lang w:eastAsia="pl-PL"/>
        </w:rPr>
        <w:t xml:space="preserve">Zamawiający </w:t>
      </w:r>
      <w:r w:rsidRPr="004719C4">
        <w:rPr>
          <w:rFonts w:ascii="Cambria" w:hAnsi="Cambria" w:cs="Trebuchet MS"/>
          <w:b/>
          <w:sz w:val="28"/>
          <w:szCs w:val="28"/>
          <w:lang w:eastAsia="pl-PL"/>
        </w:rPr>
        <w:t>nie dopuszcza</w:t>
      </w:r>
      <w:r w:rsidRPr="004719C4">
        <w:rPr>
          <w:rFonts w:ascii="Cambria" w:hAnsi="Cambria" w:cs="Trebuchet MS"/>
          <w:sz w:val="28"/>
          <w:szCs w:val="28"/>
          <w:lang w:eastAsia="pl-PL"/>
        </w:rPr>
        <w:t xml:space="preserve"> możliwości</w:t>
      </w:r>
      <w:r w:rsidRPr="004719C4">
        <w:rPr>
          <w:rFonts w:ascii="Cambria" w:hAnsi="Cambria" w:cs="Trebuchet MS"/>
          <w:color w:val="000000"/>
          <w:sz w:val="28"/>
          <w:szCs w:val="28"/>
          <w:lang w:eastAsia="pl-PL"/>
        </w:rPr>
        <w:t xml:space="preserve"> składania ofert wariantowych.</w:t>
      </w:r>
    </w:p>
    <w:p w14:paraId="45B00523" w14:textId="77777777" w:rsidR="00D02D10" w:rsidRPr="004719C4" w:rsidRDefault="00D02D10" w:rsidP="00970721">
      <w:pPr>
        <w:numPr>
          <w:ilvl w:val="1"/>
          <w:numId w:val="13"/>
        </w:numPr>
        <w:autoSpaceDE w:val="0"/>
        <w:autoSpaceDN w:val="0"/>
        <w:adjustRightInd w:val="0"/>
        <w:spacing w:after="120" w:line="240" w:lineRule="auto"/>
        <w:jc w:val="both"/>
        <w:rPr>
          <w:rFonts w:ascii="Cambria" w:hAnsi="Cambria" w:cs="Calibri"/>
          <w:color w:val="000000"/>
          <w:sz w:val="28"/>
          <w:szCs w:val="28"/>
          <w:lang w:eastAsia="pl-PL"/>
        </w:rPr>
      </w:pPr>
      <w:r w:rsidRPr="004719C4">
        <w:rPr>
          <w:rFonts w:ascii="Cambria" w:hAnsi="Cambria" w:cs="Trebuchet MS"/>
          <w:sz w:val="28"/>
          <w:szCs w:val="28"/>
          <w:lang w:eastAsia="pl-PL"/>
        </w:rPr>
        <w:t xml:space="preserve">Zamawiający </w:t>
      </w:r>
      <w:r w:rsidRPr="004719C4">
        <w:rPr>
          <w:rFonts w:ascii="Cambria" w:hAnsi="Cambria" w:cs="Trebuchet MS"/>
          <w:b/>
          <w:sz w:val="28"/>
          <w:szCs w:val="28"/>
          <w:lang w:eastAsia="pl-PL"/>
        </w:rPr>
        <w:t>nie przewiduje</w:t>
      </w:r>
      <w:r w:rsidR="00B46D92" w:rsidRPr="004719C4">
        <w:rPr>
          <w:rFonts w:ascii="Cambria" w:hAnsi="Cambria" w:cs="Trebuchet MS"/>
          <w:b/>
          <w:sz w:val="28"/>
          <w:szCs w:val="28"/>
          <w:lang w:eastAsia="pl-PL"/>
        </w:rPr>
        <w:t xml:space="preserve"> </w:t>
      </w:r>
      <w:r w:rsidRPr="004719C4">
        <w:rPr>
          <w:rFonts w:ascii="Cambria" w:hAnsi="Cambria" w:cs="Trebuchet MS"/>
          <w:sz w:val="28"/>
          <w:szCs w:val="28"/>
          <w:lang w:eastAsia="pl-PL"/>
        </w:rPr>
        <w:t xml:space="preserve">możliwości udzielenie zamówień, o których mowa w art. </w:t>
      </w:r>
      <w:r w:rsidR="00395FE4" w:rsidRPr="004719C4">
        <w:rPr>
          <w:rFonts w:ascii="Cambria" w:hAnsi="Cambria" w:cs="Trebuchet MS"/>
          <w:sz w:val="28"/>
          <w:szCs w:val="28"/>
          <w:lang w:eastAsia="pl-PL"/>
        </w:rPr>
        <w:t>214</w:t>
      </w:r>
      <w:r w:rsidRPr="004719C4">
        <w:rPr>
          <w:rFonts w:ascii="Cambria" w:hAnsi="Cambria" w:cs="Trebuchet MS"/>
          <w:sz w:val="28"/>
          <w:szCs w:val="28"/>
          <w:lang w:eastAsia="pl-PL"/>
        </w:rPr>
        <w:t xml:space="preserve"> ust. 1 pkt 7</w:t>
      </w:r>
      <w:r w:rsidR="00395FE4" w:rsidRPr="004719C4">
        <w:rPr>
          <w:rFonts w:ascii="Cambria" w:hAnsi="Cambria" w:cs="Trebuchet MS"/>
          <w:sz w:val="28"/>
          <w:szCs w:val="28"/>
          <w:lang w:eastAsia="pl-PL"/>
        </w:rPr>
        <w:t xml:space="preserve"> </w:t>
      </w:r>
      <w:r w:rsidR="00395FE4" w:rsidRPr="00625DEB">
        <w:rPr>
          <w:rFonts w:ascii="Cambria" w:hAnsi="Cambria" w:cs="Trebuchet MS"/>
          <w:sz w:val="28"/>
          <w:szCs w:val="28"/>
          <w:lang w:eastAsia="pl-PL"/>
        </w:rPr>
        <w:t>i 8</w:t>
      </w:r>
      <w:r w:rsidR="001706A0" w:rsidRPr="00625DEB">
        <w:rPr>
          <w:rFonts w:ascii="Cambria" w:hAnsi="Cambria" w:cs="Trebuchet MS"/>
          <w:sz w:val="28"/>
          <w:szCs w:val="28"/>
          <w:lang w:eastAsia="pl-PL"/>
        </w:rPr>
        <w:t xml:space="preserve"> pzp.</w:t>
      </w:r>
    </w:p>
    <w:p w14:paraId="26957EF0" w14:textId="77777777" w:rsidR="00A34901" w:rsidRPr="004719C4" w:rsidRDefault="00A34901" w:rsidP="00F1517A">
      <w:pPr>
        <w:pStyle w:val="Default"/>
        <w:numPr>
          <w:ilvl w:val="0"/>
          <w:numId w:val="1"/>
        </w:numPr>
        <w:pBdr>
          <w:top w:val="single" w:sz="12" w:space="1" w:color="auto"/>
          <w:left w:val="single" w:sz="12" w:space="4" w:color="auto"/>
          <w:bottom w:val="single" w:sz="12" w:space="1" w:color="auto"/>
          <w:right w:val="single" w:sz="12" w:space="4" w:color="auto"/>
        </w:pBdr>
        <w:jc w:val="both"/>
        <w:rPr>
          <w:rFonts w:ascii="Cambria" w:hAnsi="Cambria"/>
          <w:sz w:val="28"/>
          <w:szCs w:val="28"/>
        </w:rPr>
      </w:pPr>
      <w:r w:rsidRPr="004719C4">
        <w:rPr>
          <w:rFonts w:ascii="Cambria" w:hAnsi="Cambria"/>
          <w:b/>
          <w:bCs/>
          <w:sz w:val="28"/>
          <w:szCs w:val="28"/>
        </w:rPr>
        <w:t>Termin wykonania zamówienia</w:t>
      </w:r>
    </w:p>
    <w:p w14:paraId="07547A01" w14:textId="77777777" w:rsidR="00BD1FA4" w:rsidRPr="004719C4" w:rsidRDefault="00BD1FA4" w:rsidP="00970721">
      <w:pPr>
        <w:pStyle w:val="Akapitzlist"/>
        <w:widowControl w:val="0"/>
        <w:numPr>
          <w:ilvl w:val="0"/>
          <w:numId w:val="13"/>
        </w:numPr>
        <w:suppressAutoHyphens/>
        <w:autoSpaceDN w:val="0"/>
        <w:spacing w:after="200" w:line="276" w:lineRule="auto"/>
        <w:jc w:val="both"/>
        <w:textAlignment w:val="baseline"/>
        <w:rPr>
          <w:rFonts w:ascii="Cambria" w:hAnsi="Cambria"/>
          <w:vanish/>
          <w:sz w:val="28"/>
          <w:szCs w:val="28"/>
        </w:rPr>
      </w:pPr>
    </w:p>
    <w:p w14:paraId="4DF542B9" w14:textId="77777777" w:rsidR="00D735D0" w:rsidRPr="004719C4" w:rsidRDefault="00D735D0" w:rsidP="00970721">
      <w:pPr>
        <w:pStyle w:val="Akapitzlist"/>
        <w:widowControl w:val="0"/>
        <w:numPr>
          <w:ilvl w:val="1"/>
          <w:numId w:val="13"/>
        </w:numPr>
        <w:suppressAutoHyphens/>
        <w:autoSpaceDN w:val="0"/>
        <w:spacing w:after="200" w:line="276" w:lineRule="auto"/>
        <w:ind w:left="1287"/>
        <w:jc w:val="both"/>
        <w:textAlignment w:val="baseline"/>
        <w:rPr>
          <w:rFonts w:ascii="Cambria" w:hAnsi="Cambria"/>
          <w:sz w:val="28"/>
          <w:szCs w:val="28"/>
        </w:rPr>
      </w:pPr>
      <w:r w:rsidRPr="004719C4">
        <w:rPr>
          <w:rFonts w:ascii="Cambria" w:hAnsi="Cambria"/>
          <w:sz w:val="28"/>
          <w:szCs w:val="28"/>
        </w:rPr>
        <w:t xml:space="preserve">Termin wykonania zamówienia – </w:t>
      </w:r>
      <w:r w:rsidR="0079217F">
        <w:rPr>
          <w:rFonts w:ascii="Cambria" w:hAnsi="Cambria"/>
          <w:sz w:val="28"/>
          <w:szCs w:val="28"/>
        </w:rPr>
        <w:t xml:space="preserve">12 miesięcy   od  dnia </w:t>
      </w:r>
    </w:p>
    <w:p w14:paraId="557B2C4B" w14:textId="77777777" w:rsidR="00D735D0" w:rsidRPr="004719C4" w:rsidRDefault="00D735D0" w:rsidP="00970721">
      <w:pPr>
        <w:pStyle w:val="Akapitzlist"/>
        <w:widowControl w:val="0"/>
        <w:numPr>
          <w:ilvl w:val="1"/>
          <w:numId w:val="13"/>
        </w:numPr>
        <w:suppressAutoHyphens/>
        <w:autoSpaceDN w:val="0"/>
        <w:spacing w:after="200" w:line="276" w:lineRule="auto"/>
        <w:ind w:left="1134" w:hanging="567"/>
        <w:jc w:val="both"/>
        <w:textAlignment w:val="baseline"/>
        <w:rPr>
          <w:rFonts w:ascii="Cambria" w:hAnsi="Cambria"/>
          <w:sz w:val="28"/>
          <w:szCs w:val="28"/>
        </w:rPr>
      </w:pPr>
      <w:r w:rsidRPr="004719C4">
        <w:rPr>
          <w:rFonts w:ascii="Cambria" w:hAnsi="Cambria"/>
          <w:sz w:val="28"/>
          <w:szCs w:val="28"/>
        </w:rPr>
        <w:t>Główne miejsce realizacji zamówienia: Wrocław, ul. Koszarowa 5</w:t>
      </w:r>
    </w:p>
    <w:p w14:paraId="19EB7DBB" w14:textId="77777777" w:rsidR="00D735D0" w:rsidRPr="004719C4" w:rsidRDefault="00D735D0" w:rsidP="00970721">
      <w:pPr>
        <w:pStyle w:val="Akapitzlist"/>
        <w:widowControl w:val="0"/>
        <w:numPr>
          <w:ilvl w:val="1"/>
          <w:numId w:val="13"/>
        </w:numPr>
        <w:tabs>
          <w:tab w:val="left" w:pos="1418"/>
        </w:tabs>
        <w:suppressAutoHyphens/>
        <w:autoSpaceDN w:val="0"/>
        <w:spacing w:before="120" w:after="200" w:line="260" w:lineRule="exact"/>
        <w:ind w:left="1134" w:hanging="567"/>
        <w:jc w:val="both"/>
        <w:textAlignment w:val="baseline"/>
        <w:rPr>
          <w:rFonts w:ascii="Cambria" w:hAnsi="Cambria"/>
          <w:b/>
          <w:sz w:val="28"/>
          <w:szCs w:val="28"/>
        </w:rPr>
      </w:pPr>
      <w:r w:rsidRPr="004719C4">
        <w:rPr>
          <w:rFonts w:ascii="Cambria" w:hAnsi="Cambria"/>
          <w:b/>
          <w:sz w:val="28"/>
          <w:szCs w:val="28"/>
        </w:rPr>
        <w:t>Warunki płatności:</w:t>
      </w:r>
    </w:p>
    <w:p w14:paraId="3A6CCAA7" w14:textId="77777777" w:rsidR="00D735D0" w:rsidRPr="004719C4" w:rsidRDefault="006801B0" w:rsidP="00970721">
      <w:pPr>
        <w:pStyle w:val="Akapitzlist"/>
        <w:widowControl w:val="0"/>
        <w:numPr>
          <w:ilvl w:val="2"/>
          <w:numId w:val="13"/>
        </w:numPr>
        <w:suppressAutoHyphens/>
        <w:autoSpaceDN w:val="0"/>
        <w:spacing w:before="120" w:after="200" w:line="260" w:lineRule="exact"/>
        <w:ind w:left="1418" w:hanging="851"/>
        <w:jc w:val="both"/>
        <w:textAlignment w:val="baseline"/>
        <w:rPr>
          <w:rFonts w:ascii="Cambria" w:hAnsi="Cambria"/>
          <w:sz w:val="28"/>
          <w:szCs w:val="28"/>
        </w:rPr>
      </w:pPr>
      <w:r>
        <w:rPr>
          <w:rFonts w:ascii="Cambria" w:hAnsi="Cambria"/>
          <w:color w:val="000000"/>
          <w:sz w:val="28"/>
          <w:szCs w:val="28"/>
        </w:rPr>
        <w:t xml:space="preserve">Zgodnie z   istotnymi  postanowieniami  umowny  </w:t>
      </w:r>
    </w:p>
    <w:p w14:paraId="621330D2" w14:textId="77777777" w:rsidR="00916A19" w:rsidRPr="004719C4" w:rsidRDefault="00EE2C1B" w:rsidP="00F1517A">
      <w:pPr>
        <w:pStyle w:val="Default"/>
        <w:numPr>
          <w:ilvl w:val="0"/>
          <w:numId w:val="1"/>
        </w:numPr>
        <w:pBdr>
          <w:top w:val="single" w:sz="12" w:space="1" w:color="auto"/>
          <w:left w:val="single" w:sz="12" w:space="4" w:color="auto"/>
          <w:bottom w:val="single" w:sz="12" w:space="1" w:color="auto"/>
          <w:right w:val="single" w:sz="12" w:space="4" w:color="auto"/>
        </w:pBdr>
        <w:jc w:val="both"/>
        <w:rPr>
          <w:rFonts w:ascii="Cambria" w:hAnsi="Cambria"/>
          <w:sz w:val="28"/>
          <w:szCs w:val="28"/>
        </w:rPr>
      </w:pPr>
      <w:r w:rsidRPr="004719C4">
        <w:rPr>
          <w:rFonts w:ascii="Cambria" w:hAnsi="Cambria"/>
          <w:b/>
          <w:bCs/>
          <w:sz w:val="28"/>
          <w:szCs w:val="28"/>
        </w:rPr>
        <w:t xml:space="preserve">Warunki   udziału   w postępowaniu, podmiotowe środki dowodowe ,  podleganie  wykluczeniu </w:t>
      </w:r>
    </w:p>
    <w:p w14:paraId="588E4EFE" w14:textId="77777777" w:rsidR="004F69D6" w:rsidRPr="004719C4" w:rsidRDefault="004F69D6" w:rsidP="004F69D6">
      <w:pPr>
        <w:autoSpaceDE w:val="0"/>
        <w:autoSpaceDN w:val="0"/>
        <w:adjustRightInd w:val="0"/>
        <w:spacing w:after="120" w:line="240" w:lineRule="auto"/>
        <w:ind w:left="360"/>
        <w:jc w:val="both"/>
        <w:rPr>
          <w:rFonts w:ascii="Cambria" w:hAnsi="Cambria" w:cs="Trebuchet MS"/>
          <w:color w:val="000000"/>
          <w:sz w:val="28"/>
          <w:szCs w:val="28"/>
          <w:lang w:eastAsia="pl-PL"/>
        </w:rPr>
      </w:pPr>
      <w:r w:rsidRPr="004719C4">
        <w:rPr>
          <w:rFonts w:ascii="Cambria" w:hAnsi="Cambria" w:cs="Trebuchet MS"/>
          <w:b/>
          <w:bCs/>
          <w:color w:val="000000"/>
          <w:sz w:val="28"/>
          <w:szCs w:val="28"/>
          <w:lang w:eastAsia="pl-PL"/>
        </w:rPr>
        <w:t>5. 1.</w:t>
      </w:r>
      <w:r w:rsidRPr="004719C4">
        <w:rPr>
          <w:rFonts w:ascii="Cambria" w:hAnsi="Cambria" w:cs="Trebuchet MS"/>
          <w:color w:val="000000"/>
          <w:sz w:val="28"/>
          <w:szCs w:val="28"/>
          <w:lang w:eastAsia="pl-PL"/>
        </w:rPr>
        <w:t xml:space="preserve"> </w:t>
      </w:r>
      <w:r w:rsidR="00BD60F2" w:rsidRPr="004719C4">
        <w:rPr>
          <w:rFonts w:ascii="Cambria" w:hAnsi="Cambria" w:cs="Trebuchet MS"/>
          <w:color w:val="000000"/>
          <w:sz w:val="28"/>
          <w:szCs w:val="28"/>
          <w:lang w:eastAsia="pl-PL"/>
        </w:rPr>
        <w:t>O udzielenie zamówienia mogą się ubiegać Wykonawcy, którzy nie podlegają wykluczeniu oraz spełniają warunki udziału w postępowaniu określone w ogłoszeniu o zamówieniu oraz niniejszym   rozdziale SWZ.</w:t>
      </w:r>
    </w:p>
    <w:p w14:paraId="53D25669" w14:textId="77777777" w:rsidR="004F69D6" w:rsidRPr="004719C4" w:rsidRDefault="004F69D6" w:rsidP="004F69D6">
      <w:pPr>
        <w:autoSpaceDE w:val="0"/>
        <w:autoSpaceDN w:val="0"/>
        <w:adjustRightInd w:val="0"/>
        <w:spacing w:after="120" w:line="240" w:lineRule="auto"/>
        <w:ind w:left="360"/>
        <w:jc w:val="both"/>
        <w:rPr>
          <w:rFonts w:ascii="Cambria" w:hAnsi="Cambria" w:cs="Trebuchet MS"/>
          <w:b/>
          <w:color w:val="000000"/>
          <w:sz w:val="28"/>
          <w:szCs w:val="28"/>
          <w:lang w:eastAsia="pl-PL"/>
        </w:rPr>
      </w:pPr>
      <w:r w:rsidRPr="004719C4">
        <w:rPr>
          <w:rFonts w:ascii="Cambria" w:hAnsi="Cambria" w:cs="Trebuchet MS"/>
          <w:b/>
          <w:color w:val="000000"/>
          <w:sz w:val="28"/>
          <w:szCs w:val="28"/>
          <w:lang w:eastAsia="pl-PL"/>
        </w:rPr>
        <w:t xml:space="preserve"> 5.1.1 </w:t>
      </w:r>
      <w:r w:rsidRPr="004719C4">
        <w:rPr>
          <w:rFonts w:ascii="Cambria" w:hAnsi="Cambria" w:cs="Trebuchet MS"/>
          <w:b/>
          <w:color w:val="000000"/>
          <w:sz w:val="28"/>
          <w:szCs w:val="28"/>
          <w:lang w:eastAsia="pl-PL"/>
        </w:rPr>
        <w:tab/>
        <w:t>Podstawy wykluczenia, o których mowa w art. 108 ustawy pzp – obligatoryjne przesłanki</w:t>
      </w:r>
    </w:p>
    <w:p w14:paraId="4E6F27CF" w14:textId="77777777" w:rsidR="004F69D6" w:rsidRPr="004719C4" w:rsidRDefault="004F69D6" w:rsidP="004F69D6">
      <w:pPr>
        <w:autoSpaceDE w:val="0"/>
        <w:autoSpaceDN w:val="0"/>
        <w:adjustRightInd w:val="0"/>
        <w:spacing w:after="120" w:line="240" w:lineRule="auto"/>
        <w:ind w:left="360"/>
        <w:jc w:val="both"/>
        <w:rPr>
          <w:rFonts w:ascii="Cambria" w:hAnsi="Cambria" w:cs="Trebuchet MS"/>
          <w:color w:val="000000"/>
          <w:sz w:val="28"/>
          <w:szCs w:val="28"/>
          <w:lang w:eastAsia="pl-PL"/>
        </w:rPr>
      </w:pPr>
      <w:r w:rsidRPr="004719C4">
        <w:rPr>
          <w:rFonts w:ascii="Cambria" w:hAnsi="Cambria" w:cs="Trebuchet MS"/>
          <w:color w:val="000000"/>
          <w:sz w:val="28"/>
          <w:szCs w:val="28"/>
          <w:lang w:eastAsia="pl-PL"/>
        </w:rPr>
        <w:t xml:space="preserve"> Z postę</w:t>
      </w:r>
      <w:r w:rsidRPr="004719C4">
        <w:rPr>
          <w:rFonts w:ascii="Cambria" w:hAnsi="Cambria" w:cs="Arial"/>
          <w:color w:val="000000"/>
          <w:sz w:val="28"/>
          <w:szCs w:val="28"/>
          <w:lang w:eastAsia="pl-PL"/>
        </w:rPr>
        <w:t>p</w:t>
      </w:r>
      <w:r w:rsidRPr="004719C4">
        <w:rPr>
          <w:rFonts w:ascii="Cambria" w:hAnsi="Cambria" w:cs="Trebuchet MS"/>
          <w:color w:val="000000"/>
          <w:sz w:val="28"/>
          <w:szCs w:val="28"/>
          <w:lang w:eastAsia="pl-PL"/>
        </w:rPr>
        <w:t>owania o udzielenie zamó</w:t>
      </w:r>
      <w:r w:rsidRPr="004719C4">
        <w:rPr>
          <w:rFonts w:ascii="Cambria" w:hAnsi="Cambria" w:cs="Arial"/>
          <w:color w:val="000000"/>
          <w:sz w:val="28"/>
          <w:szCs w:val="28"/>
          <w:lang w:eastAsia="pl-PL"/>
        </w:rPr>
        <w:t>w</w:t>
      </w:r>
      <w:r w:rsidRPr="004719C4">
        <w:rPr>
          <w:rFonts w:ascii="Cambria" w:hAnsi="Cambria" w:cs="Trebuchet MS"/>
          <w:color w:val="000000"/>
          <w:sz w:val="28"/>
          <w:szCs w:val="28"/>
          <w:lang w:eastAsia="pl-PL"/>
        </w:rPr>
        <w:t>ienia wyklucza się</w:t>
      </w:r>
      <w:r w:rsidRPr="004719C4">
        <w:rPr>
          <w:rFonts w:ascii="Cambria" w:hAnsi="Cambria" w:cs="Arial"/>
          <w:color w:val="000000"/>
          <w:sz w:val="28"/>
          <w:szCs w:val="28"/>
          <w:lang w:eastAsia="pl-PL"/>
        </w:rPr>
        <w:t>̨</w:t>
      </w:r>
      <w:r w:rsidRPr="004719C4">
        <w:rPr>
          <w:rFonts w:ascii="Cambria" w:hAnsi="Cambria" w:cs="Trebuchet MS"/>
          <w:color w:val="000000"/>
          <w:sz w:val="28"/>
          <w:szCs w:val="28"/>
          <w:lang w:eastAsia="pl-PL"/>
        </w:rPr>
        <w:t>, z zastrzeżeniem art. 110 ust. 2 pzp, Wykonawcę</w:t>
      </w:r>
      <w:r w:rsidRPr="004719C4">
        <w:rPr>
          <w:rFonts w:ascii="Cambria" w:hAnsi="Cambria" w:cs="Arial"/>
          <w:color w:val="000000"/>
          <w:sz w:val="28"/>
          <w:szCs w:val="28"/>
          <w:lang w:eastAsia="pl-PL"/>
        </w:rPr>
        <w:t>̨</w:t>
      </w:r>
      <w:r w:rsidRPr="004719C4">
        <w:rPr>
          <w:rFonts w:ascii="Cambria" w:hAnsi="Cambria" w:cs="Trebuchet MS"/>
          <w:color w:val="000000"/>
          <w:sz w:val="28"/>
          <w:szCs w:val="28"/>
          <w:lang w:eastAsia="pl-PL"/>
        </w:rPr>
        <w:t xml:space="preserve">: </w:t>
      </w:r>
    </w:p>
    <w:p w14:paraId="517C3EC3" w14:textId="77777777" w:rsidR="004F69D6" w:rsidRPr="004719C4" w:rsidRDefault="004F69D6" w:rsidP="001A5797">
      <w:pPr>
        <w:numPr>
          <w:ilvl w:val="0"/>
          <w:numId w:val="3"/>
        </w:numPr>
        <w:autoSpaceDE w:val="0"/>
        <w:autoSpaceDN w:val="0"/>
        <w:adjustRightInd w:val="0"/>
        <w:spacing w:after="120" w:line="240" w:lineRule="auto"/>
        <w:jc w:val="both"/>
        <w:rPr>
          <w:rFonts w:ascii="Cambria" w:hAnsi="Cambria" w:cs="Trebuchet MS"/>
          <w:color w:val="000000"/>
          <w:sz w:val="28"/>
          <w:szCs w:val="28"/>
          <w:lang w:eastAsia="pl-PL"/>
        </w:rPr>
      </w:pPr>
      <w:r w:rsidRPr="004719C4">
        <w:rPr>
          <w:rFonts w:ascii="Cambria" w:hAnsi="Cambria" w:cs="Trebuchet MS"/>
          <w:color w:val="000000"/>
          <w:sz w:val="28"/>
          <w:szCs w:val="28"/>
          <w:lang w:eastAsia="pl-PL"/>
        </w:rPr>
        <w:t>bę</w:t>
      </w:r>
      <w:r w:rsidRPr="004719C4">
        <w:rPr>
          <w:rFonts w:ascii="Cambria" w:hAnsi="Cambria" w:cs="Arial"/>
          <w:color w:val="000000"/>
          <w:sz w:val="28"/>
          <w:szCs w:val="28"/>
          <w:lang w:eastAsia="pl-PL"/>
        </w:rPr>
        <w:t>d</w:t>
      </w:r>
      <w:r w:rsidRPr="004719C4">
        <w:rPr>
          <w:rFonts w:ascii="Cambria" w:hAnsi="Cambria" w:cs="Trebuchet MS"/>
          <w:color w:val="000000"/>
          <w:sz w:val="28"/>
          <w:szCs w:val="28"/>
          <w:lang w:eastAsia="pl-PL"/>
        </w:rPr>
        <w:t>ąc</w:t>
      </w:r>
      <w:r w:rsidRPr="004719C4">
        <w:rPr>
          <w:rFonts w:ascii="Cambria" w:hAnsi="Cambria" w:cs="Arial"/>
          <w:color w:val="000000"/>
          <w:sz w:val="28"/>
          <w:szCs w:val="28"/>
          <w:lang w:eastAsia="pl-PL"/>
        </w:rPr>
        <w:t>e</w:t>
      </w:r>
      <w:r w:rsidRPr="004719C4">
        <w:rPr>
          <w:rFonts w:ascii="Cambria" w:hAnsi="Cambria" w:cs="Trebuchet MS"/>
          <w:color w:val="000000"/>
          <w:sz w:val="28"/>
          <w:szCs w:val="28"/>
          <w:lang w:eastAsia="pl-PL"/>
        </w:rPr>
        <w:t>go osoba</w:t>
      </w:r>
      <w:r w:rsidRPr="004719C4">
        <w:rPr>
          <w:rFonts w:ascii="Cambria" w:hAnsi="Cambria" w:cs="Arial"/>
          <w:color w:val="000000"/>
          <w:sz w:val="28"/>
          <w:szCs w:val="28"/>
          <w:lang w:eastAsia="pl-PL"/>
        </w:rPr>
        <w:t xml:space="preserve">̨ </w:t>
      </w:r>
      <w:r w:rsidRPr="004719C4">
        <w:rPr>
          <w:rFonts w:ascii="Cambria" w:hAnsi="Cambria" w:cs="Trebuchet MS"/>
          <w:color w:val="000000"/>
          <w:sz w:val="28"/>
          <w:szCs w:val="28"/>
          <w:lang w:eastAsia="pl-PL"/>
        </w:rPr>
        <w:t>fizyczna</w:t>
      </w:r>
      <w:r w:rsidRPr="004719C4">
        <w:rPr>
          <w:rFonts w:ascii="Cambria" w:hAnsi="Cambria" w:cs="Arial"/>
          <w:color w:val="000000"/>
          <w:sz w:val="28"/>
          <w:szCs w:val="28"/>
          <w:lang w:eastAsia="pl-PL"/>
        </w:rPr>
        <w:t>̨</w:t>
      </w:r>
      <w:r w:rsidRPr="004719C4">
        <w:rPr>
          <w:rFonts w:ascii="Cambria" w:hAnsi="Cambria" w:cs="Trebuchet MS"/>
          <w:color w:val="000000"/>
          <w:sz w:val="28"/>
          <w:szCs w:val="28"/>
          <w:lang w:eastAsia="pl-PL"/>
        </w:rPr>
        <w:t>, któ</w:t>
      </w:r>
      <w:r w:rsidRPr="004719C4">
        <w:rPr>
          <w:rFonts w:ascii="Cambria" w:hAnsi="Cambria" w:cs="Arial"/>
          <w:color w:val="000000"/>
          <w:sz w:val="28"/>
          <w:szCs w:val="28"/>
          <w:lang w:eastAsia="pl-PL"/>
        </w:rPr>
        <w:t>r</w:t>
      </w:r>
      <w:r w:rsidRPr="004719C4">
        <w:rPr>
          <w:rFonts w:ascii="Cambria" w:hAnsi="Cambria" w:cs="Trebuchet MS"/>
          <w:color w:val="000000"/>
          <w:sz w:val="28"/>
          <w:szCs w:val="28"/>
          <w:lang w:eastAsia="pl-PL"/>
        </w:rPr>
        <w:t>ego prawomocnie skazano za przestę</w:t>
      </w:r>
      <w:r w:rsidRPr="004719C4">
        <w:rPr>
          <w:rFonts w:ascii="Cambria" w:hAnsi="Cambria" w:cs="Arial"/>
          <w:color w:val="000000"/>
          <w:sz w:val="28"/>
          <w:szCs w:val="28"/>
          <w:lang w:eastAsia="pl-PL"/>
        </w:rPr>
        <w:t>p</w:t>
      </w:r>
      <w:r w:rsidRPr="004719C4">
        <w:rPr>
          <w:rFonts w:ascii="Cambria" w:hAnsi="Cambria" w:cs="Trebuchet MS"/>
          <w:color w:val="000000"/>
          <w:sz w:val="28"/>
          <w:szCs w:val="28"/>
          <w:lang w:eastAsia="pl-PL"/>
        </w:rPr>
        <w:t xml:space="preserve">stwo: </w:t>
      </w:r>
    </w:p>
    <w:p w14:paraId="40395E43" w14:textId="77777777" w:rsidR="004F69D6" w:rsidRPr="004719C4" w:rsidRDefault="004F69D6" w:rsidP="001A5797">
      <w:pPr>
        <w:numPr>
          <w:ilvl w:val="1"/>
          <w:numId w:val="4"/>
        </w:numPr>
        <w:autoSpaceDE w:val="0"/>
        <w:autoSpaceDN w:val="0"/>
        <w:adjustRightInd w:val="0"/>
        <w:spacing w:after="120" w:line="240" w:lineRule="auto"/>
        <w:jc w:val="both"/>
        <w:rPr>
          <w:rFonts w:ascii="Cambria" w:hAnsi="Cambria" w:cs="Trebuchet MS"/>
          <w:color w:val="000000"/>
          <w:sz w:val="28"/>
          <w:szCs w:val="28"/>
          <w:lang w:eastAsia="pl-PL"/>
        </w:rPr>
      </w:pPr>
      <w:r w:rsidRPr="004719C4">
        <w:rPr>
          <w:rFonts w:ascii="Cambria" w:hAnsi="Cambria" w:cs="Trebuchet MS"/>
          <w:color w:val="000000"/>
          <w:sz w:val="28"/>
          <w:szCs w:val="28"/>
          <w:lang w:eastAsia="pl-PL"/>
        </w:rPr>
        <w:lastRenderedPageBreak/>
        <w:t>udziału w zorganizowanej grupie przestę</w:t>
      </w:r>
      <w:r w:rsidRPr="004719C4">
        <w:rPr>
          <w:rFonts w:ascii="Cambria" w:hAnsi="Cambria" w:cs="Arial"/>
          <w:color w:val="000000"/>
          <w:sz w:val="28"/>
          <w:szCs w:val="28"/>
          <w:lang w:eastAsia="pl-PL"/>
        </w:rPr>
        <w:t>p</w:t>
      </w:r>
      <w:r w:rsidRPr="004719C4">
        <w:rPr>
          <w:rFonts w:ascii="Cambria" w:hAnsi="Cambria" w:cs="Trebuchet MS"/>
          <w:color w:val="000000"/>
          <w:sz w:val="28"/>
          <w:szCs w:val="28"/>
          <w:lang w:eastAsia="pl-PL"/>
        </w:rPr>
        <w:t>czej albo zwią</w:t>
      </w:r>
      <w:r w:rsidRPr="004719C4">
        <w:rPr>
          <w:rFonts w:ascii="Cambria" w:hAnsi="Cambria" w:cs="Arial"/>
          <w:color w:val="000000"/>
          <w:sz w:val="28"/>
          <w:szCs w:val="28"/>
          <w:lang w:eastAsia="pl-PL"/>
        </w:rPr>
        <w:t>z</w:t>
      </w:r>
      <w:r w:rsidRPr="004719C4">
        <w:rPr>
          <w:rFonts w:ascii="Cambria" w:hAnsi="Cambria" w:cs="Trebuchet MS"/>
          <w:color w:val="000000"/>
          <w:sz w:val="28"/>
          <w:szCs w:val="28"/>
          <w:lang w:eastAsia="pl-PL"/>
        </w:rPr>
        <w:t>ku mają</w:t>
      </w:r>
      <w:r w:rsidRPr="004719C4">
        <w:rPr>
          <w:rFonts w:ascii="Cambria" w:hAnsi="Cambria" w:cs="Arial"/>
          <w:color w:val="000000"/>
          <w:sz w:val="28"/>
          <w:szCs w:val="28"/>
          <w:lang w:eastAsia="pl-PL"/>
        </w:rPr>
        <w:t>c</w:t>
      </w:r>
      <w:r w:rsidRPr="004719C4">
        <w:rPr>
          <w:rFonts w:ascii="Cambria" w:hAnsi="Cambria" w:cs="Trebuchet MS"/>
          <w:color w:val="000000"/>
          <w:sz w:val="28"/>
          <w:szCs w:val="28"/>
          <w:lang w:eastAsia="pl-PL"/>
        </w:rPr>
        <w:t>ym na celu popełnienie przestę</w:t>
      </w:r>
      <w:r w:rsidRPr="004719C4">
        <w:rPr>
          <w:rFonts w:ascii="Cambria" w:hAnsi="Cambria" w:cs="Arial"/>
          <w:color w:val="000000"/>
          <w:sz w:val="28"/>
          <w:szCs w:val="28"/>
          <w:lang w:eastAsia="pl-PL"/>
        </w:rPr>
        <w:t>p</w:t>
      </w:r>
      <w:r w:rsidRPr="004719C4">
        <w:rPr>
          <w:rFonts w:ascii="Cambria" w:hAnsi="Cambria" w:cs="Trebuchet MS"/>
          <w:color w:val="000000"/>
          <w:sz w:val="28"/>
          <w:szCs w:val="28"/>
          <w:lang w:eastAsia="pl-PL"/>
        </w:rPr>
        <w:t>stwa lub przestę</w:t>
      </w:r>
      <w:r w:rsidRPr="004719C4">
        <w:rPr>
          <w:rFonts w:ascii="Cambria" w:hAnsi="Cambria" w:cs="Arial"/>
          <w:color w:val="000000"/>
          <w:sz w:val="28"/>
          <w:szCs w:val="28"/>
          <w:lang w:eastAsia="pl-PL"/>
        </w:rPr>
        <w:t>p</w:t>
      </w:r>
      <w:r w:rsidRPr="004719C4">
        <w:rPr>
          <w:rFonts w:ascii="Cambria" w:hAnsi="Cambria" w:cs="Trebuchet MS"/>
          <w:color w:val="000000"/>
          <w:sz w:val="28"/>
          <w:szCs w:val="28"/>
          <w:lang w:eastAsia="pl-PL"/>
        </w:rPr>
        <w:t>stwa skarbowego, o któ</w:t>
      </w:r>
      <w:r w:rsidRPr="004719C4">
        <w:rPr>
          <w:rFonts w:ascii="Cambria" w:hAnsi="Cambria" w:cs="Arial"/>
          <w:color w:val="000000"/>
          <w:sz w:val="28"/>
          <w:szCs w:val="28"/>
          <w:lang w:eastAsia="pl-PL"/>
        </w:rPr>
        <w:t>r</w:t>
      </w:r>
      <w:r w:rsidRPr="004719C4">
        <w:rPr>
          <w:rFonts w:ascii="Cambria" w:hAnsi="Cambria" w:cs="Trebuchet MS"/>
          <w:color w:val="000000"/>
          <w:sz w:val="28"/>
          <w:szCs w:val="28"/>
          <w:lang w:eastAsia="pl-PL"/>
        </w:rPr>
        <w:t>ym mowa w art. 258 Kodeksu karnego,</w:t>
      </w:r>
    </w:p>
    <w:p w14:paraId="498B166D" w14:textId="77777777" w:rsidR="004F69D6" w:rsidRPr="004719C4" w:rsidRDefault="004F69D6" w:rsidP="001A5797">
      <w:pPr>
        <w:numPr>
          <w:ilvl w:val="1"/>
          <w:numId w:val="4"/>
        </w:numPr>
        <w:autoSpaceDE w:val="0"/>
        <w:autoSpaceDN w:val="0"/>
        <w:adjustRightInd w:val="0"/>
        <w:spacing w:after="120" w:line="240" w:lineRule="auto"/>
        <w:jc w:val="both"/>
        <w:rPr>
          <w:rFonts w:ascii="Cambria" w:hAnsi="Cambria" w:cs="Trebuchet MS"/>
          <w:color w:val="000000"/>
          <w:sz w:val="28"/>
          <w:szCs w:val="28"/>
          <w:lang w:eastAsia="pl-PL"/>
        </w:rPr>
      </w:pPr>
      <w:r w:rsidRPr="004719C4">
        <w:rPr>
          <w:rFonts w:ascii="Cambria" w:hAnsi="Cambria" w:cs="Trebuchet MS"/>
          <w:color w:val="000000"/>
          <w:sz w:val="28"/>
          <w:szCs w:val="28"/>
          <w:lang w:eastAsia="pl-PL"/>
        </w:rPr>
        <w:t xml:space="preserve"> handlu ludź</w:t>
      </w:r>
      <w:r w:rsidRPr="004719C4">
        <w:rPr>
          <w:rFonts w:ascii="Cambria" w:hAnsi="Cambria" w:cs="Arial"/>
          <w:color w:val="000000"/>
          <w:sz w:val="28"/>
          <w:szCs w:val="28"/>
          <w:lang w:eastAsia="pl-PL"/>
        </w:rPr>
        <w:t>m</w:t>
      </w:r>
      <w:r w:rsidRPr="004719C4">
        <w:rPr>
          <w:rFonts w:ascii="Cambria" w:hAnsi="Cambria" w:cs="Trebuchet MS"/>
          <w:color w:val="000000"/>
          <w:sz w:val="28"/>
          <w:szCs w:val="28"/>
          <w:lang w:eastAsia="pl-PL"/>
        </w:rPr>
        <w:t>i, o któ</w:t>
      </w:r>
      <w:r w:rsidRPr="004719C4">
        <w:rPr>
          <w:rFonts w:ascii="Cambria" w:hAnsi="Cambria" w:cs="Arial"/>
          <w:color w:val="000000"/>
          <w:sz w:val="28"/>
          <w:szCs w:val="28"/>
          <w:lang w:eastAsia="pl-PL"/>
        </w:rPr>
        <w:t>r</w:t>
      </w:r>
      <w:r w:rsidRPr="004719C4">
        <w:rPr>
          <w:rFonts w:ascii="Cambria" w:hAnsi="Cambria" w:cs="Trebuchet MS"/>
          <w:color w:val="000000"/>
          <w:sz w:val="28"/>
          <w:szCs w:val="28"/>
          <w:lang w:eastAsia="pl-PL"/>
        </w:rPr>
        <w:t>ym mowa w art. 189a Kodeksu karnego,</w:t>
      </w:r>
    </w:p>
    <w:p w14:paraId="10EDB7A3" w14:textId="77777777" w:rsidR="004F69D6" w:rsidRPr="004719C4" w:rsidRDefault="004F69D6" w:rsidP="001A5797">
      <w:pPr>
        <w:numPr>
          <w:ilvl w:val="1"/>
          <w:numId w:val="4"/>
        </w:numPr>
        <w:autoSpaceDE w:val="0"/>
        <w:autoSpaceDN w:val="0"/>
        <w:adjustRightInd w:val="0"/>
        <w:spacing w:after="120" w:line="240" w:lineRule="auto"/>
        <w:jc w:val="both"/>
        <w:rPr>
          <w:rFonts w:ascii="Cambria" w:hAnsi="Cambria" w:cs="Trebuchet MS"/>
          <w:color w:val="000000"/>
          <w:sz w:val="28"/>
          <w:szCs w:val="28"/>
          <w:lang w:eastAsia="pl-PL"/>
        </w:rPr>
      </w:pPr>
      <w:r w:rsidRPr="004719C4">
        <w:rPr>
          <w:rFonts w:ascii="Cambria" w:hAnsi="Cambria" w:cs="Trebuchet MS"/>
          <w:color w:val="000000"/>
          <w:sz w:val="28"/>
          <w:szCs w:val="28"/>
          <w:lang w:eastAsia="pl-PL"/>
        </w:rPr>
        <w:t xml:space="preserve"> o któ</w:t>
      </w:r>
      <w:r w:rsidRPr="004719C4">
        <w:rPr>
          <w:rFonts w:ascii="Cambria" w:hAnsi="Cambria" w:cs="Arial"/>
          <w:color w:val="000000"/>
          <w:sz w:val="28"/>
          <w:szCs w:val="28"/>
          <w:lang w:eastAsia="pl-PL"/>
        </w:rPr>
        <w:t>r</w:t>
      </w:r>
      <w:r w:rsidRPr="004719C4">
        <w:rPr>
          <w:rFonts w:ascii="Cambria" w:hAnsi="Cambria" w:cs="Trebuchet MS"/>
          <w:color w:val="000000"/>
          <w:sz w:val="28"/>
          <w:szCs w:val="28"/>
          <w:lang w:eastAsia="pl-PL"/>
        </w:rPr>
        <w:t>ym mowa w art. 228–230a, art. 250a Kodeksu karnego lub w art. 46 lub art. 48 ustawy z dnia 25 czerwca 2010 r. o sporcie,</w:t>
      </w:r>
    </w:p>
    <w:p w14:paraId="6D166AA6" w14:textId="77777777" w:rsidR="004F69D6" w:rsidRPr="004719C4" w:rsidRDefault="004F69D6" w:rsidP="001A5797">
      <w:pPr>
        <w:numPr>
          <w:ilvl w:val="1"/>
          <w:numId w:val="4"/>
        </w:numPr>
        <w:autoSpaceDE w:val="0"/>
        <w:autoSpaceDN w:val="0"/>
        <w:adjustRightInd w:val="0"/>
        <w:spacing w:after="120" w:line="240" w:lineRule="auto"/>
        <w:jc w:val="both"/>
        <w:rPr>
          <w:rFonts w:ascii="Cambria" w:hAnsi="Cambria" w:cs="Trebuchet MS"/>
          <w:color w:val="000000"/>
          <w:sz w:val="28"/>
          <w:szCs w:val="28"/>
          <w:lang w:eastAsia="pl-PL"/>
        </w:rPr>
      </w:pPr>
      <w:r w:rsidRPr="004719C4">
        <w:rPr>
          <w:rFonts w:ascii="Cambria" w:hAnsi="Cambria" w:cs="Trebuchet MS"/>
          <w:color w:val="000000"/>
          <w:sz w:val="28"/>
          <w:szCs w:val="28"/>
          <w:lang w:eastAsia="pl-PL"/>
        </w:rPr>
        <w:t xml:space="preserve"> finansowania przestę</w:t>
      </w:r>
      <w:r w:rsidRPr="004719C4">
        <w:rPr>
          <w:rFonts w:ascii="Cambria" w:hAnsi="Cambria" w:cs="Arial"/>
          <w:color w:val="000000"/>
          <w:sz w:val="28"/>
          <w:szCs w:val="28"/>
          <w:lang w:eastAsia="pl-PL"/>
        </w:rPr>
        <w:t>p</w:t>
      </w:r>
      <w:r w:rsidRPr="004719C4">
        <w:rPr>
          <w:rFonts w:ascii="Cambria" w:hAnsi="Cambria" w:cs="Trebuchet MS"/>
          <w:color w:val="000000"/>
          <w:sz w:val="28"/>
          <w:szCs w:val="28"/>
          <w:lang w:eastAsia="pl-PL"/>
        </w:rPr>
        <w:t>stwa o charakterze terrorystycznym, o któ</w:t>
      </w:r>
      <w:r w:rsidRPr="004719C4">
        <w:rPr>
          <w:rFonts w:ascii="Cambria" w:hAnsi="Cambria" w:cs="Arial"/>
          <w:color w:val="000000"/>
          <w:sz w:val="28"/>
          <w:szCs w:val="28"/>
          <w:lang w:eastAsia="pl-PL"/>
        </w:rPr>
        <w:t>r</w:t>
      </w:r>
      <w:r w:rsidRPr="004719C4">
        <w:rPr>
          <w:rFonts w:ascii="Cambria" w:hAnsi="Cambria" w:cs="Trebuchet MS"/>
          <w:color w:val="000000"/>
          <w:sz w:val="28"/>
          <w:szCs w:val="28"/>
          <w:lang w:eastAsia="pl-PL"/>
        </w:rPr>
        <w:t>ym mowa w art. 165a Kodeksu karnego, lub przestę</w:t>
      </w:r>
      <w:r w:rsidRPr="004719C4">
        <w:rPr>
          <w:rFonts w:ascii="Cambria" w:hAnsi="Cambria" w:cs="Arial"/>
          <w:color w:val="000000"/>
          <w:sz w:val="28"/>
          <w:szCs w:val="28"/>
          <w:lang w:eastAsia="pl-PL"/>
        </w:rPr>
        <w:t>p</w:t>
      </w:r>
      <w:r w:rsidRPr="004719C4">
        <w:rPr>
          <w:rFonts w:ascii="Cambria" w:hAnsi="Cambria" w:cs="Trebuchet MS"/>
          <w:color w:val="000000"/>
          <w:sz w:val="28"/>
          <w:szCs w:val="28"/>
          <w:lang w:eastAsia="pl-PL"/>
        </w:rPr>
        <w:t>stwo udaremniania lub utrudniania stwierdzenia przestę</w:t>
      </w:r>
      <w:r w:rsidRPr="004719C4">
        <w:rPr>
          <w:rFonts w:ascii="Cambria" w:hAnsi="Cambria" w:cs="Arial"/>
          <w:color w:val="000000"/>
          <w:sz w:val="28"/>
          <w:szCs w:val="28"/>
          <w:lang w:eastAsia="pl-PL"/>
        </w:rPr>
        <w:t>p</w:t>
      </w:r>
      <w:r w:rsidRPr="004719C4">
        <w:rPr>
          <w:rFonts w:ascii="Cambria" w:hAnsi="Cambria" w:cs="Trebuchet MS"/>
          <w:color w:val="000000"/>
          <w:sz w:val="28"/>
          <w:szCs w:val="28"/>
          <w:lang w:eastAsia="pl-PL"/>
        </w:rPr>
        <w:t>nego pochodzenia pienię</w:t>
      </w:r>
      <w:r w:rsidRPr="004719C4">
        <w:rPr>
          <w:rFonts w:ascii="Cambria" w:hAnsi="Cambria" w:cs="Arial"/>
          <w:color w:val="000000"/>
          <w:sz w:val="28"/>
          <w:szCs w:val="28"/>
          <w:lang w:eastAsia="pl-PL"/>
        </w:rPr>
        <w:t>d</w:t>
      </w:r>
      <w:r w:rsidRPr="004719C4">
        <w:rPr>
          <w:rFonts w:ascii="Cambria" w:hAnsi="Cambria" w:cs="Trebuchet MS"/>
          <w:color w:val="000000"/>
          <w:sz w:val="28"/>
          <w:szCs w:val="28"/>
          <w:lang w:eastAsia="pl-PL"/>
        </w:rPr>
        <w:t>zy lub ukrywania ich pochodzenia, o któ</w:t>
      </w:r>
      <w:r w:rsidRPr="004719C4">
        <w:rPr>
          <w:rFonts w:ascii="Cambria" w:hAnsi="Cambria" w:cs="Arial"/>
          <w:color w:val="000000"/>
          <w:sz w:val="28"/>
          <w:szCs w:val="28"/>
          <w:lang w:eastAsia="pl-PL"/>
        </w:rPr>
        <w:t>r</w:t>
      </w:r>
      <w:r w:rsidRPr="004719C4">
        <w:rPr>
          <w:rFonts w:ascii="Cambria" w:hAnsi="Cambria" w:cs="Trebuchet MS"/>
          <w:color w:val="000000"/>
          <w:sz w:val="28"/>
          <w:szCs w:val="28"/>
          <w:lang w:eastAsia="pl-PL"/>
        </w:rPr>
        <w:t>ym mowa w art. 299 Kodeksu karnego,</w:t>
      </w:r>
    </w:p>
    <w:p w14:paraId="1F23FE69" w14:textId="77777777" w:rsidR="004F69D6" w:rsidRPr="004719C4" w:rsidRDefault="004F69D6" w:rsidP="001A5797">
      <w:pPr>
        <w:numPr>
          <w:ilvl w:val="1"/>
          <w:numId w:val="4"/>
        </w:numPr>
        <w:autoSpaceDE w:val="0"/>
        <w:autoSpaceDN w:val="0"/>
        <w:adjustRightInd w:val="0"/>
        <w:spacing w:after="120" w:line="240" w:lineRule="auto"/>
        <w:jc w:val="both"/>
        <w:rPr>
          <w:rFonts w:ascii="Cambria" w:hAnsi="Cambria" w:cs="Trebuchet MS"/>
          <w:color w:val="000000"/>
          <w:sz w:val="28"/>
          <w:szCs w:val="28"/>
          <w:lang w:eastAsia="pl-PL"/>
        </w:rPr>
      </w:pPr>
      <w:r w:rsidRPr="004719C4">
        <w:rPr>
          <w:rFonts w:ascii="Cambria" w:hAnsi="Cambria" w:cs="Trebuchet MS"/>
          <w:color w:val="000000"/>
          <w:sz w:val="28"/>
          <w:szCs w:val="28"/>
          <w:lang w:eastAsia="pl-PL"/>
        </w:rPr>
        <w:t xml:space="preserve"> o charakterze terrorystycznym, o któ</w:t>
      </w:r>
      <w:r w:rsidRPr="004719C4">
        <w:rPr>
          <w:rFonts w:ascii="Cambria" w:hAnsi="Cambria" w:cs="Arial"/>
          <w:color w:val="000000"/>
          <w:sz w:val="28"/>
          <w:szCs w:val="28"/>
          <w:lang w:eastAsia="pl-PL"/>
        </w:rPr>
        <w:t>r</w:t>
      </w:r>
      <w:r w:rsidRPr="004719C4">
        <w:rPr>
          <w:rFonts w:ascii="Cambria" w:hAnsi="Cambria" w:cs="Trebuchet MS"/>
          <w:color w:val="000000"/>
          <w:sz w:val="28"/>
          <w:szCs w:val="28"/>
          <w:lang w:eastAsia="pl-PL"/>
        </w:rPr>
        <w:t>ym mowa w art. 115 § 20 Kodeksu karnego, lub mają</w:t>
      </w:r>
      <w:r w:rsidRPr="004719C4">
        <w:rPr>
          <w:rFonts w:ascii="Cambria" w:hAnsi="Cambria" w:cs="Arial"/>
          <w:color w:val="000000"/>
          <w:sz w:val="28"/>
          <w:szCs w:val="28"/>
          <w:lang w:eastAsia="pl-PL"/>
        </w:rPr>
        <w:t>c</w:t>
      </w:r>
      <w:r w:rsidRPr="004719C4">
        <w:rPr>
          <w:rFonts w:ascii="Cambria" w:hAnsi="Cambria" w:cs="Trebuchet MS"/>
          <w:color w:val="000000"/>
          <w:sz w:val="28"/>
          <w:szCs w:val="28"/>
          <w:lang w:eastAsia="pl-PL"/>
        </w:rPr>
        <w:t>e na celu popełnienie tego przestę</w:t>
      </w:r>
      <w:r w:rsidRPr="004719C4">
        <w:rPr>
          <w:rFonts w:ascii="Cambria" w:hAnsi="Cambria" w:cs="Arial"/>
          <w:color w:val="000000"/>
          <w:sz w:val="28"/>
          <w:szCs w:val="28"/>
          <w:lang w:eastAsia="pl-PL"/>
        </w:rPr>
        <w:t>p</w:t>
      </w:r>
      <w:r w:rsidRPr="004719C4">
        <w:rPr>
          <w:rFonts w:ascii="Cambria" w:hAnsi="Cambria" w:cs="Trebuchet MS"/>
          <w:color w:val="000000"/>
          <w:sz w:val="28"/>
          <w:szCs w:val="28"/>
          <w:lang w:eastAsia="pl-PL"/>
        </w:rPr>
        <w:t>stwa,</w:t>
      </w:r>
    </w:p>
    <w:p w14:paraId="571B830D" w14:textId="77777777" w:rsidR="004F69D6" w:rsidRPr="004719C4" w:rsidRDefault="004F69D6" w:rsidP="001A5797">
      <w:pPr>
        <w:numPr>
          <w:ilvl w:val="1"/>
          <w:numId w:val="4"/>
        </w:numPr>
        <w:autoSpaceDE w:val="0"/>
        <w:autoSpaceDN w:val="0"/>
        <w:adjustRightInd w:val="0"/>
        <w:spacing w:after="120" w:line="240" w:lineRule="auto"/>
        <w:jc w:val="both"/>
        <w:rPr>
          <w:rFonts w:ascii="Cambria" w:hAnsi="Cambria" w:cs="Trebuchet MS"/>
          <w:color w:val="000000"/>
          <w:sz w:val="28"/>
          <w:szCs w:val="28"/>
          <w:lang w:eastAsia="pl-PL"/>
        </w:rPr>
      </w:pPr>
      <w:r w:rsidRPr="004719C4">
        <w:rPr>
          <w:rFonts w:ascii="Cambria" w:hAnsi="Cambria" w:cs="Trebuchet MS"/>
          <w:color w:val="000000"/>
          <w:sz w:val="28"/>
          <w:szCs w:val="28"/>
          <w:lang w:eastAsia="pl-PL"/>
        </w:rPr>
        <w:t xml:space="preserve"> pracy małoletnich cudzoziemcó</w:t>
      </w:r>
      <w:r w:rsidRPr="004719C4">
        <w:rPr>
          <w:rFonts w:ascii="Cambria" w:hAnsi="Cambria" w:cs="Arial"/>
          <w:color w:val="000000"/>
          <w:sz w:val="28"/>
          <w:szCs w:val="28"/>
          <w:lang w:eastAsia="pl-PL"/>
        </w:rPr>
        <w:t>w</w:t>
      </w:r>
      <w:r w:rsidRPr="004719C4">
        <w:rPr>
          <w:rFonts w:ascii="Cambria" w:hAnsi="Cambria" w:cs="Trebuchet MS"/>
          <w:color w:val="000000"/>
          <w:sz w:val="28"/>
          <w:szCs w:val="28"/>
          <w:lang w:eastAsia="pl-PL"/>
        </w:rPr>
        <w:t>, o któ</w:t>
      </w:r>
      <w:r w:rsidRPr="004719C4">
        <w:rPr>
          <w:rFonts w:ascii="Cambria" w:hAnsi="Cambria" w:cs="Arial"/>
          <w:color w:val="000000"/>
          <w:sz w:val="28"/>
          <w:szCs w:val="28"/>
          <w:lang w:eastAsia="pl-PL"/>
        </w:rPr>
        <w:t>r</w:t>
      </w:r>
      <w:r w:rsidRPr="004719C4">
        <w:rPr>
          <w:rFonts w:ascii="Cambria" w:hAnsi="Cambria" w:cs="Trebuchet MS"/>
          <w:color w:val="000000"/>
          <w:sz w:val="28"/>
          <w:szCs w:val="28"/>
          <w:lang w:eastAsia="pl-PL"/>
        </w:rPr>
        <w:t>ym mowa w art. 9 ust. 2 ustawy z dnia 15 czerwca 2012 r. o skutkach powierzania wykonywania pracy cudzoziemcom przebywają</w:t>
      </w:r>
      <w:r w:rsidRPr="004719C4">
        <w:rPr>
          <w:rFonts w:ascii="Cambria" w:hAnsi="Cambria" w:cs="Arial"/>
          <w:color w:val="000000"/>
          <w:sz w:val="28"/>
          <w:szCs w:val="28"/>
          <w:lang w:eastAsia="pl-PL"/>
        </w:rPr>
        <w:t>c</w:t>
      </w:r>
      <w:r w:rsidRPr="004719C4">
        <w:rPr>
          <w:rFonts w:ascii="Cambria" w:hAnsi="Cambria" w:cs="Trebuchet MS"/>
          <w:color w:val="000000"/>
          <w:sz w:val="28"/>
          <w:szCs w:val="28"/>
          <w:lang w:eastAsia="pl-PL"/>
        </w:rPr>
        <w:t>ym wbrew przepisom na terytorium Rzeczypospolitej Polskiej (Dz. U. poz. 769),</w:t>
      </w:r>
    </w:p>
    <w:p w14:paraId="111BD973" w14:textId="77777777" w:rsidR="004F69D6" w:rsidRPr="004719C4" w:rsidRDefault="004F69D6" w:rsidP="001A5797">
      <w:pPr>
        <w:numPr>
          <w:ilvl w:val="1"/>
          <w:numId w:val="4"/>
        </w:numPr>
        <w:autoSpaceDE w:val="0"/>
        <w:autoSpaceDN w:val="0"/>
        <w:adjustRightInd w:val="0"/>
        <w:spacing w:after="120" w:line="240" w:lineRule="auto"/>
        <w:jc w:val="both"/>
        <w:rPr>
          <w:rFonts w:ascii="Cambria" w:hAnsi="Cambria" w:cs="Trebuchet MS"/>
          <w:color w:val="000000"/>
          <w:sz w:val="28"/>
          <w:szCs w:val="28"/>
          <w:lang w:eastAsia="pl-PL"/>
        </w:rPr>
      </w:pPr>
      <w:r w:rsidRPr="004719C4">
        <w:rPr>
          <w:rFonts w:ascii="Cambria" w:hAnsi="Cambria" w:cs="Trebuchet MS"/>
          <w:color w:val="000000"/>
          <w:sz w:val="28"/>
          <w:szCs w:val="28"/>
          <w:lang w:eastAsia="pl-PL"/>
        </w:rPr>
        <w:t xml:space="preserve"> przeciwko obrotowi gospodarczemu, o któ</w:t>
      </w:r>
      <w:r w:rsidRPr="004719C4">
        <w:rPr>
          <w:rFonts w:ascii="Cambria" w:hAnsi="Cambria" w:cs="Arial"/>
          <w:color w:val="000000"/>
          <w:sz w:val="28"/>
          <w:szCs w:val="28"/>
          <w:lang w:eastAsia="pl-PL"/>
        </w:rPr>
        <w:t>r</w:t>
      </w:r>
      <w:r w:rsidRPr="004719C4">
        <w:rPr>
          <w:rFonts w:ascii="Cambria" w:hAnsi="Cambria" w:cs="Trebuchet MS"/>
          <w:color w:val="000000"/>
          <w:sz w:val="28"/>
          <w:szCs w:val="28"/>
          <w:lang w:eastAsia="pl-PL"/>
        </w:rPr>
        <w:t>ych mowa w art. 296–307 Kodeksu karnego, przestę</w:t>
      </w:r>
      <w:r w:rsidRPr="004719C4">
        <w:rPr>
          <w:rFonts w:ascii="Cambria" w:hAnsi="Cambria" w:cs="Arial"/>
          <w:color w:val="000000"/>
          <w:sz w:val="28"/>
          <w:szCs w:val="28"/>
          <w:lang w:eastAsia="pl-PL"/>
        </w:rPr>
        <w:t>p</w:t>
      </w:r>
      <w:r w:rsidRPr="004719C4">
        <w:rPr>
          <w:rFonts w:ascii="Cambria" w:hAnsi="Cambria" w:cs="Trebuchet MS"/>
          <w:color w:val="000000"/>
          <w:sz w:val="28"/>
          <w:szCs w:val="28"/>
          <w:lang w:eastAsia="pl-PL"/>
        </w:rPr>
        <w:t>stwo oszustwa, o któ</w:t>
      </w:r>
      <w:r w:rsidRPr="004719C4">
        <w:rPr>
          <w:rFonts w:ascii="Cambria" w:hAnsi="Cambria" w:cs="Arial"/>
          <w:color w:val="000000"/>
          <w:sz w:val="28"/>
          <w:szCs w:val="28"/>
          <w:lang w:eastAsia="pl-PL"/>
        </w:rPr>
        <w:t>r</w:t>
      </w:r>
      <w:r w:rsidRPr="004719C4">
        <w:rPr>
          <w:rFonts w:ascii="Cambria" w:hAnsi="Cambria" w:cs="Trebuchet MS"/>
          <w:color w:val="000000"/>
          <w:sz w:val="28"/>
          <w:szCs w:val="28"/>
          <w:lang w:eastAsia="pl-PL"/>
        </w:rPr>
        <w:t>ym mowa w art. 286 Kodeksu karnego, przestę</w:t>
      </w:r>
      <w:r w:rsidRPr="004719C4">
        <w:rPr>
          <w:rFonts w:ascii="Cambria" w:hAnsi="Cambria" w:cs="Arial"/>
          <w:color w:val="000000"/>
          <w:sz w:val="28"/>
          <w:szCs w:val="28"/>
          <w:lang w:eastAsia="pl-PL"/>
        </w:rPr>
        <w:t>p</w:t>
      </w:r>
      <w:r w:rsidRPr="004719C4">
        <w:rPr>
          <w:rFonts w:ascii="Cambria" w:hAnsi="Cambria" w:cs="Trebuchet MS"/>
          <w:color w:val="000000"/>
          <w:sz w:val="28"/>
          <w:szCs w:val="28"/>
          <w:lang w:eastAsia="pl-PL"/>
        </w:rPr>
        <w:t>stwo przeciwko wiarygodnoś</w:t>
      </w:r>
      <w:r w:rsidRPr="004719C4">
        <w:rPr>
          <w:rFonts w:ascii="Cambria" w:hAnsi="Cambria" w:cs="Arial"/>
          <w:color w:val="000000"/>
          <w:sz w:val="28"/>
          <w:szCs w:val="28"/>
          <w:lang w:eastAsia="pl-PL"/>
        </w:rPr>
        <w:t>c</w:t>
      </w:r>
      <w:r w:rsidRPr="004719C4">
        <w:rPr>
          <w:rFonts w:ascii="Cambria" w:hAnsi="Cambria" w:cs="Trebuchet MS"/>
          <w:color w:val="000000"/>
          <w:sz w:val="28"/>
          <w:szCs w:val="28"/>
          <w:lang w:eastAsia="pl-PL"/>
        </w:rPr>
        <w:t>i dokumentó</w:t>
      </w:r>
      <w:r w:rsidRPr="004719C4">
        <w:rPr>
          <w:rFonts w:ascii="Cambria" w:hAnsi="Cambria" w:cs="Arial"/>
          <w:color w:val="000000"/>
          <w:sz w:val="28"/>
          <w:szCs w:val="28"/>
          <w:lang w:eastAsia="pl-PL"/>
        </w:rPr>
        <w:t>w</w:t>
      </w:r>
      <w:r w:rsidRPr="004719C4">
        <w:rPr>
          <w:rFonts w:ascii="Cambria" w:hAnsi="Cambria" w:cs="Trebuchet MS"/>
          <w:color w:val="000000"/>
          <w:sz w:val="28"/>
          <w:szCs w:val="28"/>
          <w:lang w:eastAsia="pl-PL"/>
        </w:rPr>
        <w:t>, o któ</w:t>
      </w:r>
      <w:r w:rsidRPr="004719C4">
        <w:rPr>
          <w:rFonts w:ascii="Cambria" w:hAnsi="Cambria" w:cs="Arial"/>
          <w:color w:val="000000"/>
          <w:sz w:val="28"/>
          <w:szCs w:val="28"/>
          <w:lang w:eastAsia="pl-PL"/>
        </w:rPr>
        <w:t>r</w:t>
      </w:r>
      <w:r w:rsidRPr="004719C4">
        <w:rPr>
          <w:rFonts w:ascii="Cambria" w:hAnsi="Cambria" w:cs="Trebuchet MS"/>
          <w:color w:val="000000"/>
          <w:sz w:val="28"/>
          <w:szCs w:val="28"/>
          <w:lang w:eastAsia="pl-PL"/>
        </w:rPr>
        <w:t>ych mowa w art. 270–277d Kodeksu karnego, lub przestę</w:t>
      </w:r>
      <w:r w:rsidRPr="004719C4">
        <w:rPr>
          <w:rFonts w:ascii="Cambria" w:hAnsi="Cambria" w:cs="Arial"/>
          <w:color w:val="000000"/>
          <w:sz w:val="28"/>
          <w:szCs w:val="28"/>
          <w:lang w:eastAsia="pl-PL"/>
        </w:rPr>
        <w:t>p</w:t>
      </w:r>
      <w:r w:rsidRPr="004719C4">
        <w:rPr>
          <w:rFonts w:ascii="Cambria" w:hAnsi="Cambria" w:cs="Trebuchet MS"/>
          <w:color w:val="000000"/>
          <w:sz w:val="28"/>
          <w:szCs w:val="28"/>
          <w:lang w:eastAsia="pl-PL"/>
        </w:rPr>
        <w:t xml:space="preserve">stwo skarbowe, </w:t>
      </w:r>
    </w:p>
    <w:p w14:paraId="65646D96" w14:textId="77777777" w:rsidR="004F69D6" w:rsidRPr="004719C4" w:rsidRDefault="004F69D6" w:rsidP="001A5797">
      <w:pPr>
        <w:numPr>
          <w:ilvl w:val="1"/>
          <w:numId w:val="4"/>
        </w:numPr>
        <w:autoSpaceDE w:val="0"/>
        <w:autoSpaceDN w:val="0"/>
        <w:adjustRightInd w:val="0"/>
        <w:spacing w:after="120" w:line="240" w:lineRule="auto"/>
        <w:jc w:val="both"/>
        <w:rPr>
          <w:rFonts w:ascii="Cambria" w:hAnsi="Cambria" w:cs="Trebuchet MS"/>
          <w:color w:val="000000"/>
          <w:sz w:val="28"/>
          <w:szCs w:val="28"/>
          <w:lang w:eastAsia="pl-PL"/>
        </w:rPr>
      </w:pPr>
      <w:r w:rsidRPr="004719C4">
        <w:rPr>
          <w:rFonts w:ascii="Cambria" w:hAnsi="Cambria" w:cs="Trebuchet MS"/>
          <w:color w:val="000000"/>
          <w:sz w:val="28"/>
          <w:szCs w:val="28"/>
          <w:lang w:eastAsia="pl-PL"/>
        </w:rPr>
        <w:t>o któ</w:t>
      </w:r>
      <w:r w:rsidRPr="004719C4">
        <w:rPr>
          <w:rFonts w:ascii="Cambria" w:hAnsi="Cambria" w:cs="Arial"/>
          <w:color w:val="000000"/>
          <w:sz w:val="28"/>
          <w:szCs w:val="28"/>
          <w:lang w:eastAsia="pl-PL"/>
        </w:rPr>
        <w:t>r</w:t>
      </w:r>
      <w:r w:rsidRPr="004719C4">
        <w:rPr>
          <w:rFonts w:ascii="Cambria" w:hAnsi="Cambria" w:cs="Trebuchet MS"/>
          <w:color w:val="000000"/>
          <w:sz w:val="28"/>
          <w:szCs w:val="28"/>
          <w:lang w:eastAsia="pl-PL"/>
        </w:rPr>
        <w:t>ym mowa w art. 9 ust. 1 i 3 lub art. 10 ustawy z dnia 15 czerwca 2012 r. o skutkach powierzania wykonywania pracy cudzoziemcom przebywają</w:t>
      </w:r>
      <w:r w:rsidRPr="004719C4">
        <w:rPr>
          <w:rFonts w:ascii="Cambria" w:hAnsi="Cambria" w:cs="Arial"/>
          <w:color w:val="000000"/>
          <w:sz w:val="28"/>
          <w:szCs w:val="28"/>
          <w:lang w:eastAsia="pl-PL"/>
        </w:rPr>
        <w:t>c</w:t>
      </w:r>
      <w:r w:rsidRPr="004719C4">
        <w:rPr>
          <w:rFonts w:ascii="Cambria" w:hAnsi="Cambria" w:cs="Trebuchet MS"/>
          <w:color w:val="000000"/>
          <w:sz w:val="28"/>
          <w:szCs w:val="28"/>
          <w:lang w:eastAsia="pl-PL"/>
        </w:rPr>
        <w:t xml:space="preserve">ym wbrew przepisom na terytorium Rzeczypospolitej Polskiej </w:t>
      </w:r>
    </w:p>
    <w:p w14:paraId="2303B04F" w14:textId="77777777" w:rsidR="004F69D6" w:rsidRPr="004719C4" w:rsidRDefault="004F69D6" w:rsidP="004F69D6">
      <w:pPr>
        <w:autoSpaceDE w:val="0"/>
        <w:autoSpaceDN w:val="0"/>
        <w:adjustRightInd w:val="0"/>
        <w:spacing w:after="120" w:line="240" w:lineRule="auto"/>
        <w:ind w:left="1440"/>
        <w:jc w:val="both"/>
        <w:rPr>
          <w:rFonts w:ascii="Cambria" w:hAnsi="Cambria" w:cs="Trebuchet MS"/>
          <w:color w:val="000000"/>
          <w:sz w:val="28"/>
          <w:szCs w:val="28"/>
          <w:lang w:eastAsia="pl-PL"/>
        </w:rPr>
      </w:pPr>
      <w:r w:rsidRPr="004719C4">
        <w:rPr>
          <w:rFonts w:ascii="Cambria" w:hAnsi="Cambria" w:cs="Trebuchet MS"/>
          <w:color w:val="000000"/>
          <w:sz w:val="28"/>
          <w:szCs w:val="28"/>
          <w:lang w:eastAsia="pl-PL"/>
        </w:rPr>
        <w:t>– lub za odpowiedni czyn zabroniony okreś</w:t>
      </w:r>
      <w:r w:rsidRPr="004719C4">
        <w:rPr>
          <w:rFonts w:ascii="Cambria" w:hAnsi="Cambria" w:cs="Arial"/>
          <w:color w:val="000000"/>
          <w:sz w:val="28"/>
          <w:szCs w:val="28"/>
          <w:lang w:eastAsia="pl-PL"/>
        </w:rPr>
        <w:t>l</w:t>
      </w:r>
      <w:r w:rsidRPr="004719C4">
        <w:rPr>
          <w:rFonts w:ascii="Cambria" w:hAnsi="Cambria" w:cs="Trebuchet MS"/>
          <w:color w:val="000000"/>
          <w:sz w:val="28"/>
          <w:szCs w:val="28"/>
          <w:lang w:eastAsia="pl-PL"/>
        </w:rPr>
        <w:t xml:space="preserve">ony w przepisach prawa obcego; </w:t>
      </w:r>
    </w:p>
    <w:p w14:paraId="47B2E69E" w14:textId="77777777" w:rsidR="004F69D6" w:rsidRPr="004719C4" w:rsidRDefault="004F69D6" w:rsidP="001A5797">
      <w:pPr>
        <w:numPr>
          <w:ilvl w:val="0"/>
          <w:numId w:val="3"/>
        </w:numPr>
        <w:autoSpaceDE w:val="0"/>
        <w:autoSpaceDN w:val="0"/>
        <w:adjustRightInd w:val="0"/>
        <w:spacing w:after="120" w:line="240" w:lineRule="auto"/>
        <w:jc w:val="both"/>
        <w:rPr>
          <w:rFonts w:ascii="Cambria" w:hAnsi="Cambria" w:cs="Trebuchet MS"/>
          <w:color w:val="000000"/>
          <w:sz w:val="28"/>
          <w:szCs w:val="28"/>
          <w:lang w:eastAsia="pl-PL"/>
        </w:rPr>
      </w:pPr>
      <w:r w:rsidRPr="004719C4">
        <w:rPr>
          <w:rFonts w:ascii="Cambria" w:hAnsi="Cambria" w:cs="Trebuchet MS"/>
          <w:color w:val="000000"/>
          <w:sz w:val="28"/>
          <w:szCs w:val="28"/>
          <w:lang w:eastAsia="pl-PL"/>
        </w:rPr>
        <w:t>jeż</w:t>
      </w:r>
      <w:r w:rsidRPr="004719C4">
        <w:rPr>
          <w:rFonts w:ascii="Cambria" w:hAnsi="Cambria" w:cs="Arial"/>
          <w:color w:val="000000"/>
          <w:sz w:val="28"/>
          <w:szCs w:val="28"/>
          <w:lang w:eastAsia="pl-PL"/>
        </w:rPr>
        <w:t>e</w:t>
      </w:r>
      <w:r w:rsidRPr="004719C4">
        <w:rPr>
          <w:rFonts w:ascii="Cambria" w:hAnsi="Cambria" w:cs="Trebuchet MS"/>
          <w:color w:val="000000"/>
          <w:sz w:val="28"/>
          <w:szCs w:val="28"/>
          <w:lang w:eastAsia="pl-PL"/>
        </w:rPr>
        <w:t>li urzę</w:t>
      </w:r>
      <w:r w:rsidRPr="004719C4">
        <w:rPr>
          <w:rFonts w:ascii="Cambria" w:hAnsi="Cambria" w:cs="Arial"/>
          <w:color w:val="000000"/>
          <w:sz w:val="28"/>
          <w:szCs w:val="28"/>
          <w:lang w:eastAsia="pl-PL"/>
        </w:rPr>
        <w:t>d</w:t>
      </w:r>
      <w:r w:rsidRPr="004719C4">
        <w:rPr>
          <w:rFonts w:ascii="Cambria" w:hAnsi="Cambria" w:cs="Trebuchet MS"/>
          <w:color w:val="000000"/>
          <w:sz w:val="28"/>
          <w:szCs w:val="28"/>
          <w:lang w:eastAsia="pl-PL"/>
        </w:rPr>
        <w:t>ując</w:t>
      </w:r>
      <w:r w:rsidRPr="004719C4">
        <w:rPr>
          <w:rFonts w:ascii="Cambria" w:hAnsi="Cambria" w:cs="Arial"/>
          <w:color w:val="000000"/>
          <w:sz w:val="28"/>
          <w:szCs w:val="28"/>
          <w:lang w:eastAsia="pl-PL"/>
        </w:rPr>
        <w:t>e</w:t>
      </w:r>
      <w:r w:rsidRPr="004719C4">
        <w:rPr>
          <w:rFonts w:ascii="Cambria" w:hAnsi="Cambria" w:cs="Trebuchet MS"/>
          <w:color w:val="000000"/>
          <w:sz w:val="28"/>
          <w:szCs w:val="28"/>
          <w:lang w:eastAsia="pl-PL"/>
        </w:rPr>
        <w:t>go członka jego organu zarzą</w:t>
      </w:r>
      <w:r w:rsidRPr="004719C4">
        <w:rPr>
          <w:rFonts w:ascii="Cambria" w:hAnsi="Cambria" w:cs="Arial"/>
          <w:color w:val="000000"/>
          <w:sz w:val="28"/>
          <w:szCs w:val="28"/>
          <w:lang w:eastAsia="pl-PL"/>
        </w:rPr>
        <w:t>d</w:t>
      </w:r>
      <w:r w:rsidRPr="004719C4">
        <w:rPr>
          <w:rFonts w:ascii="Cambria" w:hAnsi="Cambria" w:cs="Trebuchet MS"/>
          <w:color w:val="000000"/>
          <w:sz w:val="28"/>
          <w:szCs w:val="28"/>
          <w:lang w:eastAsia="pl-PL"/>
        </w:rPr>
        <w:t>zając</w:t>
      </w:r>
      <w:r w:rsidRPr="004719C4">
        <w:rPr>
          <w:rFonts w:ascii="Cambria" w:hAnsi="Cambria" w:cs="Arial"/>
          <w:color w:val="000000"/>
          <w:sz w:val="28"/>
          <w:szCs w:val="28"/>
          <w:lang w:eastAsia="pl-PL"/>
        </w:rPr>
        <w:t>e</w:t>
      </w:r>
      <w:r w:rsidRPr="004719C4">
        <w:rPr>
          <w:rFonts w:ascii="Cambria" w:hAnsi="Cambria" w:cs="Trebuchet MS"/>
          <w:color w:val="000000"/>
          <w:sz w:val="28"/>
          <w:szCs w:val="28"/>
          <w:lang w:eastAsia="pl-PL"/>
        </w:rPr>
        <w:t>go lub nadzorczego, wspó</w:t>
      </w:r>
      <w:r w:rsidRPr="004719C4">
        <w:rPr>
          <w:rFonts w:ascii="Cambria" w:hAnsi="Cambria" w:cs="Arial"/>
          <w:color w:val="000000"/>
          <w:sz w:val="28"/>
          <w:szCs w:val="28"/>
          <w:lang w:eastAsia="pl-PL"/>
        </w:rPr>
        <w:t>l</w:t>
      </w:r>
      <w:r w:rsidRPr="004719C4">
        <w:rPr>
          <w:rFonts w:ascii="Cambria" w:hAnsi="Cambria" w:cs="Trebuchet MS"/>
          <w:color w:val="000000"/>
          <w:sz w:val="28"/>
          <w:szCs w:val="28"/>
          <w:lang w:eastAsia="pl-PL"/>
        </w:rPr>
        <w:t>nika spó</w:t>
      </w:r>
      <w:r w:rsidRPr="004719C4">
        <w:rPr>
          <w:rFonts w:ascii="Cambria" w:hAnsi="Cambria" w:cs="Arial"/>
          <w:color w:val="000000"/>
          <w:sz w:val="28"/>
          <w:szCs w:val="28"/>
          <w:lang w:eastAsia="pl-PL"/>
        </w:rPr>
        <w:t>ł</w:t>
      </w:r>
      <w:r w:rsidRPr="004719C4">
        <w:rPr>
          <w:rFonts w:ascii="Cambria" w:hAnsi="Cambria" w:cs="Trebuchet MS"/>
          <w:color w:val="000000"/>
          <w:sz w:val="28"/>
          <w:szCs w:val="28"/>
          <w:lang w:eastAsia="pl-PL"/>
        </w:rPr>
        <w:t>ki w spó</w:t>
      </w:r>
      <w:r w:rsidRPr="004719C4">
        <w:rPr>
          <w:rFonts w:ascii="Cambria" w:hAnsi="Cambria" w:cs="Arial"/>
          <w:color w:val="000000"/>
          <w:sz w:val="28"/>
          <w:szCs w:val="28"/>
          <w:lang w:eastAsia="pl-PL"/>
        </w:rPr>
        <w:t>ł</w:t>
      </w:r>
      <w:r w:rsidRPr="004719C4">
        <w:rPr>
          <w:rFonts w:ascii="Cambria" w:hAnsi="Cambria" w:cs="Trebuchet MS"/>
          <w:color w:val="000000"/>
          <w:sz w:val="28"/>
          <w:szCs w:val="28"/>
          <w:lang w:eastAsia="pl-PL"/>
        </w:rPr>
        <w:t>ce jawnej lub partnerskiej albo komplementariusza w spó</w:t>
      </w:r>
      <w:r w:rsidRPr="004719C4">
        <w:rPr>
          <w:rFonts w:ascii="Cambria" w:hAnsi="Cambria" w:cs="Arial"/>
          <w:color w:val="000000"/>
          <w:sz w:val="28"/>
          <w:szCs w:val="28"/>
          <w:lang w:eastAsia="pl-PL"/>
        </w:rPr>
        <w:t>ł</w:t>
      </w:r>
      <w:r w:rsidRPr="004719C4">
        <w:rPr>
          <w:rFonts w:ascii="Cambria" w:hAnsi="Cambria" w:cs="Trebuchet MS"/>
          <w:color w:val="000000"/>
          <w:sz w:val="28"/>
          <w:szCs w:val="28"/>
          <w:lang w:eastAsia="pl-PL"/>
        </w:rPr>
        <w:t>ce komandytowej lub komandytowo-akcyjnej lub prokurenta prawomocnie skazano za przestę</w:t>
      </w:r>
      <w:r w:rsidRPr="004719C4">
        <w:rPr>
          <w:rFonts w:ascii="Cambria" w:hAnsi="Cambria" w:cs="Arial"/>
          <w:color w:val="000000"/>
          <w:sz w:val="28"/>
          <w:szCs w:val="28"/>
          <w:lang w:eastAsia="pl-PL"/>
        </w:rPr>
        <w:t>p</w:t>
      </w:r>
      <w:r w:rsidRPr="004719C4">
        <w:rPr>
          <w:rFonts w:ascii="Cambria" w:hAnsi="Cambria" w:cs="Trebuchet MS"/>
          <w:color w:val="000000"/>
          <w:sz w:val="28"/>
          <w:szCs w:val="28"/>
          <w:lang w:eastAsia="pl-PL"/>
        </w:rPr>
        <w:t>stwo, o któ</w:t>
      </w:r>
      <w:r w:rsidRPr="004719C4">
        <w:rPr>
          <w:rFonts w:ascii="Cambria" w:hAnsi="Cambria" w:cs="Arial"/>
          <w:color w:val="000000"/>
          <w:sz w:val="28"/>
          <w:szCs w:val="28"/>
          <w:lang w:eastAsia="pl-PL"/>
        </w:rPr>
        <w:t>r</w:t>
      </w:r>
      <w:r w:rsidRPr="004719C4">
        <w:rPr>
          <w:rFonts w:ascii="Cambria" w:hAnsi="Cambria" w:cs="Trebuchet MS"/>
          <w:color w:val="000000"/>
          <w:sz w:val="28"/>
          <w:szCs w:val="28"/>
          <w:lang w:eastAsia="pl-PL"/>
        </w:rPr>
        <w:t>ym mowa w pkt 1);</w:t>
      </w:r>
    </w:p>
    <w:p w14:paraId="441A81E4" w14:textId="77777777" w:rsidR="004F69D6" w:rsidRPr="004719C4" w:rsidRDefault="004F69D6" w:rsidP="001A5797">
      <w:pPr>
        <w:numPr>
          <w:ilvl w:val="0"/>
          <w:numId w:val="3"/>
        </w:numPr>
        <w:autoSpaceDE w:val="0"/>
        <w:autoSpaceDN w:val="0"/>
        <w:adjustRightInd w:val="0"/>
        <w:spacing w:after="120" w:line="240" w:lineRule="auto"/>
        <w:jc w:val="both"/>
        <w:rPr>
          <w:rFonts w:ascii="Cambria" w:hAnsi="Cambria" w:cs="Trebuchet MS"/>
          <w:color w:val="000000"/>
          <w:sz w:val="28"/>
          <w:szCs w:val="28"/>
          <w:lang w:eastAsia="pl-PL"/>
        </w:rPr>
      </w:pPr>
      <w:r w:rsidRPr="004719C4">
        <w:rPr>
          <w:rFonts w:ascii="Cambria" w:hAnsi="Cambria" w:cs="Trebuchet MS"/>
          <w:color w:val="000000"/>
          <w:sz w:val="28"/>
          <w:szCs w:val="28"/>
          <w:lang w:eastAsia="pl-PL"/>
        </w:rPr>
        <w:t>wobec któ</w:t>
      </w:r>
      <w:r w:rsidRPr="004719C4">
        <w:rPr>
          <w:rFonts w:ascii="Cambria" w:hAnsi="Cambria" w:cs="Arial"/>
          <w:color w:val="000000"/>
          <w:sz w:val="28"/>
          <w:szCs w:val="28"/>
          <w:lang w:eastAsia="pl-PL"/>
        </w:rPr>
        <w:t>r</w:t>
      </w:r>
      <w:r w:rsidRPr="004719C4">
        <w:rPr>
          <w:rFonts w:ascii="Cambria" w:hAnsi="Cambria" w:cs="Trebuchet MS"/>
          <w:color w:val="000000"/>
          <w:sz w:val="28"/>
          <w:szCs w:val="28"/>
          <w:lang w:eastAsia="pl-PL"/>
        </w:rPr>
        <w:t>ego wydano prawomocny wyrok są</w:t>
      </w:r>
      <w:r w:rsidRPr="004719C4">
        <w:rPr>
          <w:rFonts w:ascii="Cambria" w:hAnsi="Cambria" w:cs="Arial"/>
          <w:color w:val="000000"/>
          <w:sz w:val="28"/>
          <w:szCs w:val="28"/>
          <w:lang w:eastAsia="pl-PL"/>
        </w:rPr>
        <w:t>d</w:t>
      </w:r>
      <w:r w:rsidRPr="004719C4">
        <w:rPr>
          <w:rFonts w:ascii="Cambria" w:hAnsi="Cambria" w:cs="Trebuchet MS"/>
          <w:color w:val="000000"/>
          <w:sz w:val="28"/>
          <w:szCs w:val="28"/>
          <w:lang w:eastAsia="pl-PL"/>
        </w:rPr>
        <w:t>u lub ostateczna</w:t>
      </w:r>
      <w:r w:rsidRPr="004719C4">
        <w:rPr>
          <w:rFonts w:ascii="Cambria" w:hAnsi="Cambria" w:cs="Arial"/>
          <w:color w:val="000000"/>
          <w:sz w:val="28"/>
          <w:szCs w:val="28"/>
          <w:lang w:eastAsia="pl-PL"/>
        </w:rPr>
        <w:t xml:space="preserve">̨ </w:t>
      </w:r>
      <w:r w:rsidRPr="004719C4">
        <w:rPr>
          <w:rFonts w:ascii="Cambria" w:hAnsi="Cambria" w:cs="Trebuchet MS"/>
          <w:color w:val="000000"/>
          <w:sz w:val="28"/>
          <w:szCs w:val="28"/>
          <w:lang w:eastAsia="pl-PL"/>
        </w:rPr>
        <w:t>decyzje</w:t>
      </w:r>
      <w:r w:rsidRPr="004719C4">
        <w:rPr>
          <w:rFonts w:ascii="Cambria" w:hAnsi="Cambria" w:cs="Arial"/>
          <w:color w:val="000000"/>
          <w:sz w:val="28"/>
          <w:szCs w:val="28"/>
          <w:lang w:eastAsia="pl-PL"/>
        </w:rPr>
        <w:t xml:space="preserve">̨ </w:t>
      </w:r>
      <w:r w:rsidRPr="004719C4">
        <w:rPr>
          <w:rFonts w:ascii="Cambria" w:hAnsi="Cambria" w:cs="Trebuchet MS"/>
          <w:color w:val="000000"/>
          <w:sz w:val="28"/>
          <w:szCs w:val="28"/>
          <w:lang w:eastAsia="pl-PL"/>
        </w:rPr>
        <w:t>administracyjna</w:t>
      </w:r>
      <w:r w:rsidRPr="004719C4">
        <w:rPr>
          <w:rFonts w:ascii="Cambria" w:hAnsi="Cambria" w:cs="Arial"/>
          <w:color w:val="000000"/>
          <w:sz w:val="28"/>
          <w:szCs w:val="28"/>
          <w:lang w:eastAsia="pl-PL"/>
        </w:rPr>
        <w:t xml:space="preserve">̨ </w:t>
      </w:r>
      <w:r w:rsidRPr="004719C4">
        <w:rPr>
          <w:rFonts w:ascii="Cambria" w:hAnsi="Cambria" w:cs="Trebuchet MS"/>
          <w:color w:val="000000"/>
          <w:sz w:val="28"/>
          <w:szCs w:val="28"/>
          <w:lang w:eastAsia="pl-PL"/>
        </w:rPr>
        <w:t>o zaleganiu z uiszczeniem podatkó</w:t>
      </w:r>
      <w:r w:rsidRPr="004719C4">
        <w:rPr>
          <w:rFonts w:ascii="Cambria" w:hAnsi="Cambria" w:cs="Arial"/>
          <w:color w:val="000000"/>
          <w:sz w:val="28"/>
          <w:szCs w:val="28"/>
          <w:lang w:eastAsia="pl-PL"/>
        </w:rPr>
        <w:t>w</w:t>
      </w:r>
      <w:r w:rsidRPr="004719C4">
        <w:rPr>
          <w:rFonts w:ascii="Cambria" w:hAnsi="Cambria" w:cs="Trebuchet MS"/>
          <w:color w:val="000000"/>
          <w:sz w:val="28"/>
          <w:szCs w:val="28"/>
          <w:lang w:eastAsia="pl-PL"/>
        </w:rPr>
        <w:t>, opłat lub składek na ubezpieczenie społeczne lub zdrowotne, chyba ż</w:t>
      </w:r>
      <w:r w:rsidRPr="004719C4">
        <w:rPr>
          <w:rFonts w:ascii="Cambria" w:hAnsi="Cambria" w:cs="Arial"/>
          <w:color w:val="000000"/>
          <w:sz w:val="28"/>
          <w:szCs w:val="28"/>
          <w:lang w:eastAsia="pl-PL"/>
        </w:rPr>
        <w:t>e</w:t>
      </w:r>
      <w:r w:rsidRPr="004719C4">
        <w:rPr>
          <w:rFonts w:ascii="Cambria" w:hAnsi="Cambria" w:cs="Trebuchet MS"/>
          <w:color w:val="000000"/>
          <w:sz w:val="28"/>
          <w:szCs w:val="28"/>
          <w:lang w:eastAsia="pl-PL"/>
        </w:rPr>
        <w:t xml:space="preserve"> wykonawca odpowiednio przed upływem terminu do składania wnioskó</w:t>
      </w:r>
      <w:r w:rsidRPr="004719C4">
        <w:rPr>
          <w:rFonts w:ascii="Cambria" w:hAnsi="Cambria" w:cs="Arial"/>
          <w:color w:val="000000"/>
          <w:sz w:val="28"/>
          <w:szCs w:val="28"/>
          <w:lang w:eastAsia="pl-PL"/>
        </w:rPr>
        <w:t>w</w:t>
      </w:r>
      <w:r w:rsidRPr="004719C4">
        <w:rPr>
          <w:rFonts w:ascii="Cambria" w:hAnsi="Cambria" w:cs="Trebuchet MS"/>
          <w:color w:val="000000"/>
          <w:sz w:val="28"/>
          <w:szCs w:val="28"/>
          <w:lang w:eastAsia="pl-PL"/>
        </w:rPr>
        <w:t xml:space="preserve"> o dopuszczenie do udziału w poste</w:t>
      </w:r>
      <w:r w:rsidRPr="004719C4">
        <w:rPr>
          <w:rFonts w:ascii="Cambria" w:hAnsi="Cambria" w:cs="Arial"/>
          <w:color w:val="000000"/>
          <w:sz w:val="28"/>
          <w:szCs w:val="28"/>
          <w:lang w:eastAsia="pl-PL"/>
        </w:rPr>
        <w:t>p</w:t>
      </w:r>
      <w:r w:rsidRPr="004719C4">
        <w:rPr>
          <w:rFonts w:ascii="Cambria" w:hAnsi="Cambria" w:cs="Trebuchet MS"/>
          <w:color w:val="000000"/>
          <w:sz w:val="28"/>
          <w:szCs w:val="28"/>
          <w:lang w:eastAsia="pl-PL"/>
        </w:rPr>
        <w:t>owaniu albo przed upływem terminu składania ofert dokonał płatnoś</w:t>
      </w:r>
      <w:r w:rsidRPr="004719C4">
        <w:rPr>
          <w:rFonts w:ascii="Cambria" w:hAnsi="Cambria" w:cs="Arial"/>
          <w:color w:val="000000"/>
          <w:sz w:val="28"/>
          <w:szCs w:val="28"/>
          <w:lang w:eastAsia="pl-PL"/>
        </w:rPr>
        <w:t>c</w:t>
      </w:r>
      <w:r w:rsidRPr="004719C4">
        <w:rPr>
          <w:rFonts w:ascii="Cambria" w:hAnsi="Cambria" w:cs="Trebuchet MS"/>
          <w:color w:val="000000"/>
          <w:sz w:val="28"/>
          <w:szCs w:val="28"/>
          <w:lang w:eastAsia="pl-PL"/>
        </w:rPr>
        <w:t>i należ</w:t>
      </w:r>
      <w:r w:rsidRPr="004719C4">
        <w:rPr>
          <w:rFonts w:ascii="Cambria" w:hAnsi="Cambria" w:cs="Arial"/>
          <w:color w:val="000000"/>
          <w:sz w:val="28"/>
          <w:szCs w:val="28"/>
          <w:lang w:eastAsia="pl-PL"/>
        </w:rPr>
        <w:t>n</w:t>
      </w:r>
      <w:r w:rsidRPr="004719C4">
        <w:rPr>
          <w:rFonts w:ascii="Cambria" w:hAnsi="Cambria" w:cs="Trebuchet MS"/>
          <w:color w:val="000000"/>
          <w:sz w:val="28"/>
          <w:szCs w:val="28"/>
          <w:lang w:eastAsia="pl-PL"/>
        </w:rPr>
        <w:t>ych podatkó</w:t>
      </w:r>
      <w:r w:rsidRPr="004719C4">
        <w:rPr>
          <w:rFonts w:ascii="Cambria" w:hAnsi="Cambria" w:cs="Arial"/>
          <w:color w:val="000000"/>
          <w:sz w:val="28"/>
          <w:szCs w:val="28"/>
          <w:lang w:eastAsia="pl-PL"/>
        </w:rPr>
        <w:t>w</w:t>
      </w:r>
      <w:r w:rsidRPr="004719C4">
        <w:rPr>
          <w:rFonts w:ascii="Cambria" w:hAnsi="Cambria" w:cs="Trebuchet MS"/>
          <w:color w:val="000000"/>
          <w:sz w:val="28"/>
          <w:szCs w:val="28"/>
          <w:lang w:eastAsia="pl-PL"/>
        </w:rPr>
        <w:t xml:space="preserve">, opłat lub składek </w:t>
      </w:r>
      <w:r w:rsidRPr="004719C4">
        <w:rPr>
          <w:rFonts w:ascii="Cambria" w:hAnsi="Cambria" w:cs="Trebuchet MS"/>
          <w:color w:val="000000"/>
          <w:sz w:val="28"/>
          <w:szCs w:val="28"/>
          <w:lang w:eastAsia="pl-PL"/>
        </w:rPr>
        <w:lastRenderedPageBreak/>
        <w:t>na ubezpieczenie społeczne lub zdrowotne wraz z odsetkami lub grzywnami lub zawarł wiążące porozumienie w sprawie spłaty tych należ</w:t>
      </w:r>
      <w:r w:rsidRPr="004719C4">
        <w:rPr>
          <w:rFonts w:ascii="Cambria" w:hAnsi="Cambria" w:cs="Arial"/>
          <w:color w:val="000000"/>
          <w:sz w:val="28"/>
          <w:szCs w:val="28"/>
          <w:lang w:eastAsia="pl-PL"/>
        </w:rPr>
        <w:t>n</w:t>
      </w:r>
      <w:r w:rsidRPr="004719C4">
        <w:rPr>
          <w:rFonts w:ascii="Cambria" w:hAnsi="Cambria" w:cs="Trebuchet MS"/>
          <w:color w:val="000000"/>
          <w:sz w:val="28"/>
          <w:szCs w:val="28"/>
          <w:lang w:eastAsia="pl-PL"/>
        </w:rPr>
        <w:t>ośc</w:t>
      </w:r>
      <w:r w:rsidRPr="004719C4">
        <w:rPr>
          <w:rFonts w:ascii="Cambria" w:hAnsi="Cambria" w:cs="Arial"/>
          <w:color w:val="000000"/>
          <w:sz w:val="28"/>
          <w:szCs w:val="28"/>
          <w:lang w:eastAsia="pl-PL"/>
        </w:rPr>
        <w:t>i;</w:t>
      </w:r>
    </w:p>
    <w:p w14:paraId="44F6E497" w14:textId="77777777" w:rsidR="004F69D6" w:rsidRPr="004719C4" w:rsidRDefault="004F69D6" w:rsidP="001A5797">
      <w:pPr>
        <w:numPr>
          <w:ilvl w:val="0"/>
          <w:numId w:val="3"/>
        </w:numPr>
        <w:autoSpaceDE w:val="0"/>
        <w:autoSpaceDN w:val="0"/>
        <w:adjustRightInd w:val="0"/>
        <w:spacing w:after="120" w:line="240" w:lineRule="auto"/>
        <w:jc w:val="both"/>
        <w:rPr>
          <w:rFonts w:ascii="Cambria" w:hAnsi="Cambria" w:cs="Trebuchet MS"/>
          <w:color w:val="000000"/>
          <w:sz w:val="28"/>
          <w:szCs w:val="28"/>
          <w:lang w:eastAsia="pl-PL"/>
        </w:rPr>
      </w:pPr>
      <w:r w:rsidRPr="004719C4">
        <w:rPr>
          <w:rFonts w:ascii="Cambria" w:hAnsi="Cambria" w:cs="Arial"/>
          <w:color w:val="000000"/>
          <w:sz w:val="28"/>
          <w:szCs w:val="28"/>
          <w:lang w:eastAsia="pl-PL"/>
        </w:rPr>
        <w:t xml:space="preserve"> </w:t>
      </w:r>
      <w:r w:rsidRPr="004719C4">
        <w:rPr>
          <w:rFonts w:ascii="Cambria" w:hAnsi="Cambria" w:cs="Trebuchet MS"/>
          <w:color w:val="000000"/>
          <w:sz w:val="28"/>
          <w:szCs w:val="28"/>
          <w:lang w:eastAsia="pl-PL"/>
        </w:rPr>
        <w:t>wobec któ</w:t>
      </w:r>
      <w:r w:rsidRPr="004719C4">
        <w:rPr>
          <w:rFonts w:ascii="Cambria" w:hAnsi="Cambria" w:cs="Arial"/>
          <w:color w:val="000000"/>
          <w:sz w:val="28"/>
          <w:szCs w:val="28"/>
          <w:lang w:eastAsia="pl-PL"/>
        </w:rPr>
        <w:t>r</w:t>
      </w:r>
      <w:r w:rsidRPr="004719C4">
        <w:rPr>
          <w:rFonts w:ascii="Cambria" w:hAnsi="Cambria" w:cs="Trebuchet MS"/>
          <w:color w:val="000000"/>
          <w:sz w:val="28"/>
          <w:szCs w:val="28"/>
          <w:lang w:eastAsia="pl-PL"/>
        </w:rPr>
        <w:t>ego orzeczono zakaz ubiegania się</w:t>
      </w:r>
      <w:r w:rsidRPr="004719C4">
        <w:rPr>
          <w:rFonts w:ascii="Cambria" w:hAnsi="Cambria" w:cs="Arial"/>
          <w:color w:val="000000"/>
          <w:sz w:val="28"/>
          <w:szCs w:val="28"/>
          <w:lang w:eastAsia="pl-PL"/>
        </w:rPr>
        <w:t xml:space="preserve">̨ </w:t>
      </w:r>
      <w:r w:rsidRPr="004719C4">
        <w:rPr>
          <w:rFonts w:ascii="Cambria" w:hAnsi="Cambria" w:cs="Trebuchet MS"/>
          <w:color w:val="000000"/>
          <w:sz w:val="28"/>
          <w:szCs w:val="28"/>
          <w:lang w:eastAsia="pl-PL"/>
        </w:rPr>
        <w:t>o zamó</w:t>
      </w:r>
      <w:r w:rsidRPr="004719C4">
        <w:rPr>
          <w:rFonts w:ascii="Cambria" w:hAnsi="Cambria" w:cs="Arial"/>
          <w:color w:val="000000"/>
          <w:sz w:val="28"/>
          <w:szCs w:val="28"/>
          <w:lang w:eastAsia="pl-PL"/>
        </w:rPr>
        <w:t>w</w:t>
      </w:r>
      <w:r w:rsidRPr="004719C4">
        <w:rPr>
          <w:rFonts w:ascii="Cambria" w:hAnsi="Cambria" w:cs="Trebuchet MS"/>
          <w:color w:val="000000"/>
          <w:sz w:val="28"/>
          <w:szCs w:val="28"/>
          <w:lang w:eastAsia="pl-PL"/>
        </w:rPr>
        <w:t>ienie publiczne;</w:t>
      </w:r>
    </w:p>
    <w:p w14:paraId="26FBEB98" w14:textId="77777777" w:rsidR="004F69D6" w:rsidRPr="004719C4" w:rsidRDefault="004F69D6" w:rsidP="001A5797">
      <w:pPr>
        <w:numPr>
          <w:ilvl w:val="0"/>
          <w:numId w:val="3"/>
        </w:numPr>
        <w:autoSpaceDE w:val="0"/>
        <w:autoSpaceDN w:val="0"/>
        <w:adjustRightInd w:val="0"/>
        <w:spacing w:after="120" w:line="240" w:lineRule="auto"/>
        <w:jc w:val="both"/>
        <w:rPr>
          <w:rFonts w:ascii="Cambria" w:hAnsi="Cambria" w:cs="Trebuchet MS"/>
          <w:color w:val="000000"/>
          <w:sz w:val="28"/>
          <w:szCs w:val="28"/>
          <w:lang w:eastAsia="pl-PL"/>
        </w:rPr>
      </w:pPr>
      <w:r w:rsidRPr="004719C4">
        <w:rPr>
          <w:rFonts w:ascii="Cambria" w:hAnsi="Cambria" w:cs="Trebuchet MS"/>
          <w:color w:val="000000"/>
          <w:sz w:val="28"/>
          <w:szCs w:val="28"/>
          <w:lang w:eastAsia="pl-PL"/>
        </w:rPr>
        <w:t xml:space="preserve"> jeż</w:t>
      </w:r>
      <w:r w:rsidRPr="004719C4">
        <w:rPr>
          <w:rFonts w:ascii="Cambria" w:hAnsi="Cambria" w:cs="Arial"/>
          <w:color w:val="000000"/>
          <w:sz w:val="28"/>
          <w:szCs w:val="28"/>
          <w:lang w:eastAsia="pl-PL"/>
        </w:rPr>
        <w:t>e</w:t>
      </w:r>
      <w:r w:rsidRPr="004719C4">
        <w:rPr>
          <w:rFonts w:ascii="Cambria" w:hAnsi="Cambria" w:cs="Trebuchet MS"/>
          <w:color w:val="000000"/>
          <w:sz w:val="28"/>
          <w:szCs w:val="28"/>
          <w:lang w:eastAsia="pl-PL"/>
        </w:rPr>
        <w:t>li Zamawiają</w:t>
      </w:r>
      <w:r w:rsidRPr="004719C4">
        <w:rPr>
          <w:rFonts w:ascii="Cambria" w:hAnsi="Cambria" w:cs="Arial"/>
          <w:color w:val="000000"/>
          <w:sz w:val="28"/>
          <w:szCs w:val="28"/>
          <w:lang w:eastAsia="pl-PL"/>
        </w:rPr>
        <w:t>c</w:t>
      </w:r>
      <w:r w:rsidRPr="004719C4">
        <w:rPr>
          <w:rFonts w:ascii="Cambria" w:hAnsi="Cambria" w:cs="Trebuchet MS"/>
          <w:color w:val="000000"/>
          <w:sz w:val="28"/>
          <w:szCs w:val="28"/>
          <w:lang w:eastAsia="pl-PL"/>
        </w:rPr>
        <w:t>y moż</w:t>
      </w:r>
      <w:r w:rsidRPr="004719C4">
        <w:rPr>
          <w:rFonts w:ascii="Cambria" w:hAnsi="Cambria" w:cs="Arial"/>
          <w:color w:val="000000"/>
          <w:sz w:val="28"/>
          <w:szCs w:val="28"/>
          <w:lang w:eastAsia="pl-PL"/>
        </w:rPr>
        <w:t>e</w:t>
      </w:r>
      <w:r w:rsidRPr="004719C4">
        <w:rPr>
          <w:rFonts w:ascii="Cambria" w:hAnsi="Cambria" w:cs="Trebuchet MS"/>
          <w:color w:val="000000"/>
          <w:sz w:val="28"/>
          <w:szCs w:val="28"/>
          <w:lang w:eastAsia="pl-PL"/>
        </w:rPr>
        <w:t xml:space="preserve"> stwierdzić, na podstawie wiarygodnych przesłanek, ż</w:t>
      </w:r>
      <w:r w:rsidRPr="004719C4">
        <w:rPr>
          <w:rFonts w:ascii="Cambria" w:hAnsi="Cambria" w:cs="Arial"/>
          <w:color w:val="000000"/>
          <w:sz w:val="28"/>
          <w:szCs w:val="28"/>
          <w:lang w:eastAsia="pl-PL"/>
        </w:rPr>
        <w:t>e</w:t>
      </w:r>
      <w:r w:rsidRPr="004719C4">
        <w:rPr>
          <w:rFonts w:ascii="Cambria" w:hAnsi="Cambria" w:cs="Trebuchet MS"/>
          <w:color w:val="000000"/>
          <w:sz w:val="28"/>
          <w:szCs w:val="28"/>
          <w:lang w:eastAsia="pl-PL"/>
        </w:rPr>
        <w:t xml:space="preserve"> Wykonawca zawarł z innymi Wykonawcami porozumienie mają</w:t>
      </w:r>
      <w:r w:rsidRPr="004719C4">
        <w:rPr>
          <w:rFonts w:ascii="Cambria" w:hAnsi="Cambria" w:cs="Arial"/>
          <w:color w:val="000000"/>
          <w:sz w:val="28"/>
          <w:szCs w:val="28"/>
          <w:lang w:eastAsia="pl-PL"/>
        </w:rPr>
        <w:t>c</w:t>
      </w:r>
      <w:r w:rsidRPr="004719C4">
        <w:rPr>
          <w:rFonts w:ascii="Cambria" w:hAnsi="Cambria" w:cs="Trebuchet MS"/>
          <w:color w:val="000000"/>
          <w:sz w:val="28"/>
          <w:szCs w:val="28"/>
          <w:lang w:eastAsia="pl-PL"/>
        </w:rPr>
        <w:t>e na celu zakłó</w:t>
      </w:r>
      <w:r w:rsidRPr="004719C4">
        <w:rPr>
          <w:rFonts w:ascii="Cambria" w:hAnsi="Cambria" w:cs="Arial"/>
          <w:color w:val="000000"/>
          <w:sz w:val="28"/>
          <w:szCs w:val="28"/>
          <w:lang w:eastAsia="pl-PL"/>
        </w:rPr>
        <w:t>c</w:t>
      </w:r>
      <w:r w:rsidRPr="004719C4">
        <w:rPr>
          <w:rFonts w:ascii="Cambria" w:hAnsi="Cambria" w:cs="Trebuchet MS"/>
          <w:color w:val="000000"/>
          <w:sz w:val="28"/>
          <w:szCs w:val="28"/>
          <w:lang w:eastAsia="pl-PL"/>
        </w:rPr>
        <w:t>enie konkurencji, w szczegó</w:t>
      </w:r>
      <w:r w:rsidRPr="004719C4">
        <w:rPr>
          <w:rFonts w:ascii="Cambria" w:hAnsi="Cambria" w:cs="Arial"/>
          <w:color w:val="000000"/>
          <w:sz w:val="28"/>
          <w:szCs w:val="28"/>
          <w:lang w:eastAsia="pl-PL"/>
        </w:rPr>
        <w:t>l</w:t>
      </w:r>
      <w:r w:rsidRPr="004719C4">
        <w:rPr>
          <w:rFonts w:ascii="Cambria" w:hAnsi="Cambria" w:cs="Trebuchet MS"/>
          <w:color w:val="000000"/>
          <w:sz w:val="28"/>
          <w:szCs w:val="28"/>
          <w:lang w:eastAsia="pl-PL"/>
        </w:rPr>
        <w:t>nośc</w:t>
      </w:r>
      <w:r w:rsidRPr="004719C4">
        <w:rPr>
          <w:rFonts w:ascii="Cambria" w:hAnsi="Cambria" w:cs="Arial"/>
          <w:color w:val="000000"/>
          <w:sz w:val="28"/>
          <w:szCs w:val="28"/>
          <w:lang w:eastAsia="pl-PL"/>
        </w:rPr>
        <w:t>i</w:t>
      </w:r>
      <w:r w:rsidRPr="004719C4">
        <w:rPr>
          <w:rFonts w:ascii="Cambria" w:hAnsi="Cambria" w:cs="Trebuchet MS"/>
          <w:color w:val="000000"/>
          <w:sz w:val="28"/>
          <w:szCs w:val="28"/>
          <w:lang w:eastAsia="pl-PL"/>
        </w:rPr>
        <w:t xml:space="preserve"> jeż</w:t>
      </w:r>
      <w:r w:rsidRPr="004719C4">
        <w:rPr>
          <w:rFonts w:ascii="Cambria" w:hAnsi="Cambria" w:cs="Arial"/>
          <w:color w:val="000000"/>
          <w:sz w:val="28"/>
          <w:szCs w:val="28"/>
          <w:lang w:eastAsia="pl-PL"/>
        </w:rPr>
        <w:t>e</w:t>
      </w:r>
      <w:r w:rsidRPr="004719C4">
        <w:rPr>
          <w:rFonts w:ascii="Cambria" w:hAnsi="Cambria" w:cs="Trebuchet MS"/>
          <w:color w:val="000000"/>
          <w:sz w:val="28"/>
          <w:szCs w:val="28"/>
          <w:lang w:eastAsia="pl-PL"/>
        </w:rPr>
        <w:t>li należ</w:t>
      </w:r>
      <w:r w:rsidRPr="004719C4">
        <w:rPr>
          <w:rFonts w:ascii="Cambria" w:hAnsi="Cambria" w:cs="Arial"/>
          <w:color w:val="000000"/>
          <w:sz w:val="28"/>
          <w:szCs w:val="28"/>
          <w:lang w:eastAsia="pl-PL"/>
        </w:rPr>
        <w:t>ą</w:t>
      </w:r>
      <w:r w:rsidRPr="004719C4">
        <w:rPr>
          <w:rFonts w:ascii="Cambria" w:hAnsi="Cambria" w:cs="Trebuchet MS"/>
          <w:color w:val="000000"/>
          <w:sz w:val="28"/>
          <w:szCs w:val="28"/>
          <w:lang w:eastAsia="pl-PL"/>
        </w:rPr>
        <w:t>c do tej samej grupy kapitałowej w rozumieniu ustawy z dnia 16 lutego 2007 r. o ochronie konkurencji i konsumentó</w:t>
      </w:r>
      <w:r w:rsidRPr="004719C4">
        <w:rPr>
          <w:rFonts w:ascii="Cambria" w:hAnsi="Cambria" w:cs="Arial"/>
          <w:color w:val="000000"/>
          <w:sz w:val="28"/>
          <w:szCs w:val="28"/>
          <w:lang w:eastAsia="pl-PL"/>
        </w:rPr>
        <w:t>w</w:t>
      </w:r>
      <w:r w:rsidRPr="004719C4">
        <w:rPr>
          <w:rFonts w:ascii="Cambria" w:hAnsi="Cambria" w:cs="Trebuchet MS"/>
          <w:color w:val="000000"/>
          <w:sz w:val="28"/>
          <w:szCs w:val="28"/>
          <w:lang w:eastAsia="pl-PL"/>
        </w:rPr>
        <w:t>, złoż</w:t>
      </w:r>
      <w:r w:rsidRPr="004719C4">
        <w:rPr>
          <w:rFonts w:ascii="Cambria" w:hAnsi="Cambria" w:cs="Arial"/>
          <w:color w:val="000000"/>
          <w:sz w:val="28"/>
          <w:szCs w:val="28"/>
          <w:lang w:eastAsia="pl-PL"/>
        </w:rPr>
        <w:t>y</w:t>
      </w:r>
      <w:r w:rsidRPr="004719C4">
        <w:rPr>
          <w:rFonts w:ascii="Cambria" w:hAnsi="Cambria" w:cs="Trebuchet MS"/>
          <w:color w:val="000000"/>
          <w:sz w:val="28"/>
          <w:szCs w:val="28"/>
          <w:lang w:eastAsia="pl-PL"/>
        </w:rPr>
        <w:t>li odrę</w:t>
      </w:r>
      <w:r w:rsidRPr="004719C4">
        <w:rPr>
          <w:rFonts w:ascii="Cambria" w:hAnsi="Cambria" w:cs="Arial"/>
          <w:color w:val="000000"/>
          <w:sz w:val="28"/>
          <w:szCs w:val="28"/>
          <w:lang w:eastAsia="pl-PL"/>
        </w:rPr>
        <w:t>b</w:t>
      </w:r>
      <w:r w:rsidRPr="004719C4">
        <w:rPr>
          <w:rFonts w:ascii="Cambria" w:hAnsi="Cambria" w:cs="Trebuchet MS"/>
          <w:color w:val="000000"/>
          <w:sz w:val="28"/>
          <w:szCs w:val="28"/>
          <w:lang w:eastAsia="pl-PL"/>
        </w:rPr>
        <w:t>ne oferty, oferty czę</w:t>
      </w:r>
      <w:r w:rsidRPr="004719C4">
        <w:rPr>
          <w:rFonts w:ascii="Cambria" w:hAnsi="Cambria" w:cs="Arial"/>
          <w:color w:val="000000"/>
          <w:sz w:val="28"/>
          <w:szCs w:val="28"/>
          <w:lang w:eastAsia="pl-PL"/>
        </w:rPr>
        <w:t>ś</w:t>
      </w:r>
      <w:r w:rsidRPr="004719C4">
        <w:rPr>
          <w:rFonts w:ascii="Cambria" w:hAnsi="Cambria" w:cs="Trebuchet MS"/>
          <w:color w:val="000000"/>
          <w:sz w:val="28"/>
          <w:szCs w:val="28"/>
          <w:lang w:eastAsia="pl-PL"/>
        </w:rPr>
        <w:t>c</w:t>
      </w:r>
      <w:r w:rsidRPr="004719C4">
        <w:rPr>
          <w:rFonts w:ascii="Cambria" w:hAnsi="Cambria" w:cs="Arial"/>
          <w:color w:val="000000"/>
          <w:sz w:val="28"/>
          <w:szCs w:val="28"/>
          <w:lang w:eastAsia="pl-PL"/>
        </w:rPr>
        <w:t>i</w:t>
      </w:r>
      <w:r w:rsidRPr="004719C4">
        <w:rPr>
          <w:rFonts w:ascii="Cambria" w:hAnsi="Cambria" w:cs="Trebuchet MS"/>
          <w:color w:val="000000"/>
          <w:sz w:val="28"/>
          <w:szCs w:val="28"/>
          <w:lang w:eastAsia="pl-PL"/>
        </w:rPr>
        <w:t>owe lub wnioski o dopuszczenie do udziału w poste</w:t>
      </w:r>
      <w:r w:rsidRPr="004719C4">
        <w:rPr>
          <w:rFonts w:ascii="Cambria" w:hAnsi="Cambria" w:cs="Arial"/>
          <w:color w:val="000000"/>
          <w:sz w:val="28"/>
          <w:szCs w:val="28"/>
          <w:lang w:eastAsia="pl-PL"/>
        </w:rPr>
        <w:t>p</w:t>
      </w:r>
      <w:r w:rsidRPr="004719C4">
        <w:rPr>
          <w:rFonts w:ascii="Cambria" w:hAnsi="Cambria" w:cs="Trebuchet MS"/>
          <w:color w:val="000000"/>
          <w:sz w:val="28"/>
          <w:szCs w:val="28"/>
          <w:lang w:eastAsia="pl-PL"/>
        </w:rPr>
        <w:t>owaniu, chyba ż</w:t>
      </w:r>
      <w:r w:rsidRPr="004719C4">
        <w:rPr>
          <w:rFonts w:ascii="Cambria" w:hAnsi="Cambria" w:cs="Arial"/>
          <w:color w:val="000000"/>
          <w:sz w:val="28"/>
          <w:szCs w:val="28"/>
          <w:lang w:eastAsia="pl-PL"/>
        </w:rPr>
        <w:t>e</w:t>
      </w:r>
      <w:r w:rsidRPr="004719C4">
        <w:rPr>
          <w:rFonts w:ascii="Cambria" w:hAnsi="Cambria" w:cs="Trebuchet MS"/>
          <w:color w:val="000000"/>
          <w:sz w:val="28"/>
          <w:szCs w:val="28"/>
          <w:lang w:eastAsia="pl-PL"/>
        </w:rPr>
        <w:t xml:space="preserve"> wykaż</w:t>
      </w:r>
      <w:r w:rsidRPr="004719C4">
        <w:rPr>
          <w:rFonts w:ascii="Cambria" w:hAnsi="Cambria" w:cs="Arial"/>
          <w:color w:val="000000"/>
          <w:sz w:val="28"/>
          <w:szCs w:val="28"/>
          <w:lang w:eastAsia="pl-PL"/>
        </w:rPr>
        <w:t>ą̨</w:t>
      </w:r>
      <w:r w:rsidRPr="004719C4">
        <w:rPr>
          <w:rFonts w:ascii="Cambria" w:hAnsi="Cambria" w:cs="Trebuchet MS"/>
          <w:color w:val="000000"/>
          <w:sz w:val="28"/>
          <w:szCs w:val="28"/>
          <w:lang w:eastAsia="pl-PL"/>
        </w:rPr>
        <w:t>, ż</w:t>
      </w:r>
      <w:r w:rsidRPr="004719C4">
        <w:rPr>
          <w:rFonts w:ascii="Cambria" w:hAnsi="Cambria" w:cs="Arial"/>
          <w:color w:val="000000"/>
          <w:sz w:val="28"/>
          <w:szCs w:val="28"/>
          <w:lang w:eastAsia="pl-PL"/>
        </w:rPr>
        <w:t>e</w:t>
      </w:r>
      <w:r w:rsidRPr="004719C4">
        <w:rPr>
          <w:rFonts w:ascii="Cambria" w:hAnsi="Cambria" w:cs="Trebuchet MS"/>
          <w:color w:val="000000"/>
          <w:sz w:val="28"/>
          <w:szCs w:val="28"/>
          <w:lang w:eastAsia="pl-PL"/>
        </w:rPr>
        <w:t xml:space="preserve"> przygotowali te oferty lub wnioski niezależ</w:t>
      </w:r>
      <w:r w:rsidRPr="004719C4">
        <w:rPr>
          <w:rFonts w:ascii="Cambria" w:hAnsi="Cambria" w:cs="Arial"/>
          <w:color w:val="000000"/>
          <w:sz w:val="28"/>
          <w:szCs w:val="28"/>
          <w:lang w:eastAsia="pl-PL"/>
        </w:rPr>
        <w:t>n</w:t>
      </w:r>
      <w:r w:rsidRPr="004719C4">
        <w:rPr>
          <w:rFonts w:ascii="Cambria" w:hAnsi="Cambria" w:cs="Trebuchet MS"/>
          <w:color w:val="000000"/>
          <w:sz w:val="28"/>
          <w:szCs w:val="28"/>
          <w:lang w:eastAsia="pl-PL"/>
        </w:rPr>
        <w:t>ie od siebie;</w:t>
      </w:r>
    </w:p>
    <w:p w14:paraId="1E22088B" w14:textId="77777777" w:rsidR="004F69D6" w:rsidRPr="004719C4" w:rsidRDefault="004F69D6" w:rsidP="001A5797">
      <w:pPr>
        <w:numPr>
          <w:ilvl w:val="0"/>
          <w:numId w:val="3"/>
        </w:numPr>
        <w:autoSpaceDE w:val="0"/>
        <w:autoSpaceDN w:val="0"/>
        <w:adjustRightInd w:val="0"/>
        <w:spacing w:after="120" w:line="240" w:lineRule="auto"/>
        <w:jc w:val="both"/>
        <w:rPr>
          <w:rFonts w:ascii="Cambria" w:hAnsi="Cambria" w:cs="Trebuchet MS"/>
          <w:color w:val="000000"/>
          <w:sz w:val="28"/>
          <w:szCs w:val="28"/>
          <w:lang w:eastAsia="pl-PL"/>
        </w:rPr>
      </w:pPr>
      <w:r w:rsidRPr="004719C4">
        <w:rPr>
          <w:rFonts w:ascii="Cambria" w:hAnsi="Cambria" w:cs="Trebuchet MS"/>
          <w:color w:val="000000"/>
          <w:sz w:val="28"/>
          <w:szCs w:val="28"/>
          <w:lang w:eastAsia="pl-PL"/>
        </w:rPr>
        <w:t xml:space="preserve"> jeż</w:t>
      </w:r>
      <w:r w:rsidRPr="004719C4">
        <w:rPr>
          <w:rFonts w:ascii="Cambria" w:hAnsi="Cambria" w:cs="Arial"/>
          <w:color w:val="000000"/>
          <w:sz w:val="28"/>
          <w:szCs w:val="28"/>
          <w:lang w:eastAsia="pl-PL"/>
        </w:rPr>
        <w:t>e</w:t>
      </w:r>
      <w:r w:rsidRPr="004719C4">
        <w:rPr>
          <w:rFonts w:ascii="Cambria" w:hAnsi="Cambria" w:cs="Trebuchet MS"/>
          <w:color w:val="000000"/>
          <w:sz w:val="28"/>
          <w:szCs w:val="28"/>
          <w:lang w:eastAsia="pl-PL"/>
        </w:rPr>
        <w:t>li, w przypadkach, o któ</w:t>
      </w:r>
      <w:r w:rsidRPr="004719C4">
        <w:rPr>
          <w:rFonts w:ascii="Cambria" w:hAnsi="Cambria" w:cs="Arial"/>
          <w:color w:val="000000"/>
          <w:sz w:val="28"/>
          <w:szCs w:val="28"/>
          <w:lang w:eastAsia="pl-PL"/>
        </w:rPr>
        <w:t>r</w:t>
      </w:r>
      <w:r w:rsidRPr="004719C4">
        <w:rPr>
          <w:rFonts w:ascii="Cambria" w:hAnsi="Cambria" w:cs="Trebuchet MS"/>
          <w:color w:val="000000"/>
          <w:sz w:val="28"/>
          <w:szCs w:val="28"/>
          <w:lang w:eastAsia="pl-PL"/>
        </w:rPr>
        <w:t>ych mowa w art. 85 ust. 1 pzp, doszło do zakłó</w:t>
      </w:r>
      <w:r w:rsidRPr="004719C4">
        <w:rPr>
          <w:rFonts w:ascii="Cambria" w:hAnsi="Cambria" w:cs="Arial"/>
          <w:color w:val="000000"/>
          <w:sz w:val="28"/>
          <w:szCs w:val="28"/>
          <w:lang w:eastAsia="pl-PL"/>
        </w:rPr>
        <w:t>c</w:t>
      </w:r>
      <w:r w:rsidRPr="004719C4">
        <w:rPr>
          <w:rFonts w:ascii="Cambria" w:hAnsi="Cambria" w:cs="Trebuchet MS"/>
          <w:color w:val="000000"/>
          <w:sz w:val="28"/>
          <w:szCs w:val="28"/>
          <w:lang w:eastAsia="pl-PL"/>
        </w:rPr>
        <w:t>enia konkurencji wynikają</w:t>
      </w:r>
      <w:r w:rsidRPr="004719C4">
        <w:rPr>
          <w:rFonts w:ascii="Cambria" w:hAnsi="Cambria" w:cs="Arial"/>
          <w:color w:val="000000"/>
          <w:sz w:val="28"/>
          <w:szCs w:val="28"/>
          <w:lang w:eastAsia="pl-PL"/>
        </w:rPr>
        <w:t>c</w:t>
      </w:r>
      <w:r w:rsidRPr="004719C4">
        <w:rPr>
          <w:rFonts w:ascii="Cambria" w:hAnsi="Cambria" w:cs="Trebuchet MS"/>
          <w:color w:val="000000"/>
          <w:sz w:val="28"/>
          <w:szCs w:val="28"/>
          <w:lang w:eastAsia="pl-PL"/>
        </w:rPr>
        <w:t>ego z wcześ</w:t>
      </w:r>
      <w:r w:rsidRPr="004719C4">
        <w:rPr>
          <w:rFonts w:ascii="Cambria" w:hAnsi="Cambria" w:cs="Arial"/>
          <w:color w:val="000000"/>
          <w:sz w:val="28"/>
          <w:szCs w:val="28"/>
          <w:lang w:eastAsia="pl-PL"/>
        </w:rPr>
        <w:t>n</w:t>
      </w:r>
      <w:r w:rsidRPr="004719C4">
        <w:rPr>
          <w:rFonts w:ascii="Cambria" w:hAnsi="Cambria" w:cs="Trebuchet MS"/>
          <w:color w:val="000000"/>
          <w:sz w:val="28"/>
          <w:szCs w:val="28"/>
          <w:lang w:eastAsia="pl-PL"/>
        </w:rPr>
        <w:t>iejszego zaangaż</w:t>
      </w:r>
      <w:r w:rsidRPr="004719C4">
        <w:rPr>
          <w:rFonts w:ascii="Cambria" w:hAnsi="Cambria" w:cs="Arial"/>
          <w:color w:val="000000"/>
          <w:sz w:val="28"/>
          <w:szCs w:val="28"/>
          <w:lang w:eastAsia="pl-PL"/>
        </w:rPr>
        <w:t>o</w:t>
      </w:r>
      <w:r w:rsidRPr="004719C4">
        <w:rPr>
          <w:rFonts w:ascii="Cambria" w:hAnsi="Cambria" w:cs="Trebuchet MS"/>
          <w:color w:val="000000"/>
          <w:sz w:val="28"/>
          <w:szCs w:val="28"/>
          <w:lang w:eastAsia="pl-PL"/>
        </w:rPr>
        <w:t>wania tego Wykonawcy lub podmiotu, któ</w:t>
      </w:r>
      <w:r w:rsidRPr="004719C4">
        <w:rPr>
          <w:rFonts w:ascii="Cambria" w:hAnsi="Cambria" w:cs="Arial"/>
          <w:color w:val="000000"/>
          <w:sz w:val="28"/>
          <w:szCs w:val="28"/>
          <w:lang w:eastAsia="pl-PL"/>
        </w:rPr>
        <w:t>r</w:t>
      </w:r>
      <w:r w:rsidRPr="004719C4">
        <w:rPr>
          <w:rFonts w:ascii="Cambria" w:hAnsi="Cambria" w:cs="Trebuchet MS"/>
          <w:color w:val="000000"/>
          <w:sz w:val="28"/>
          <w:szCs w:val="28"/>
          <w:lang w:eastAsia="pl-PL"/>
        </w:rPr>
        <w:t>y należ</w:t>
      </w:r>
      <w:r w:rsidRPr="004719C4">
        <w:rPr>
          <w:rFonts w:ascii="Cambria" w:hAnsi="Cambria" w:cs="Arial"/>
          <w:color w:val="000000"/>
          <w:sz w:val="28"/>
          <w:szCs w:val="28"/>
          <w:lang w:eastAsia="pl-PL"/>
        </w:rPr>
        <w:t>y</w:t>
      </w:r>
      <w:r w:rsidRPr="004719C4">
        <w:rPr>
          <w:rFonts w:ascii="Cambria" w:hAnsi="Cambria" w:cs="Trebuchet MS"/>
          <w:color w:val="000000"/>
          <w:sz w:val="28"/>
          <w:szCs w:val="28"/>
          <w:lang w:eastAsia="pl-PL"/>
        </w:rPr>
        <w:t xml:space="preserve"> z wykonawca</w:t>
      </w:r>
      <w:r w:rsidRPr="004719C4">
        <w:rPr>
          <w:rFonts w:ascii="Cambria" w:hAnsi="Cambria" w:cs="Arial"/>
          <w:color w:val="000000"/>
          <w:sz w:val="28"/>
          <w:szCs w:val="28"/>
          <w:lang w:eastAsia="pl-PL"/>
        </w:rPr>
        <w:t xml:space="preserve">̨ </w:t>
      </w:r>
      <w:r w:rsidRPr="004719C4">
        <w:rPr>
          <w:rFonts w:ascii="Cambria" w:hAnsi="Cambria" w:cs="Trebuchet MS"/>
          <w:color w:val="000000"/>
          <w:sz w:val="28"/>
          <w:szCs w:val="28"/>
          <w:lang w:eastAsia="pl-PL"/>
        </w:rPr>
        <w:t>do tej samej grupy kapitałowej w rozumieniu ustawy z dnia 16 lutego 2007 r. o ochronie konkurencji i konsumentó</w:t>
      </w:r>
      <w:r w:rsidRPr="004719C4">
        <w:rPr>
          <w:rFonts w:ascii="Cambria" w:hAnsi="Cambria" w:cs="Arial"/>
          <w:color w:val="000000"/>
          <w:sz w:val="28"/>
          <w:szCs w:val="28"/>
          <w:lang w:eastAsia="pl-PL"/>
        </w:rPr>
        <w:t>w</w:t>
      </w:r>
      <w:r w:rsidRPr="004719C4">
        <w:rPr>
          <w:rFonts w:ascii="Cambria" w:hAnsi="Cambria" w:cs="Trebuchet MS"/>
          <w:color w:val="000000"/>
          <w:sz w:val="28"/>
          <w:szCs w:val="28"/>
          <w:lang w:eastAsia="pl-PL"/>
        </w:rPr>
        <w:t>, chyba ż</w:t>
      </w:r>
      <w:r w:rsidRPr="004719C4">
        <w:rPr>
          <w:rFonts w:ascii="Cambria" w:hAnsi="Cambria" w:cs="Arial"/>
          <w:color w:val="000000"/>
          <w:sz w:val="28"/>
          <w:szCs w:val="28"/>
          <w:lang w:eastAsia="pl-PL"/>
        </w:rPr>
        <w:t>e</w:t>
      </w:r>
      <w:r w:rsidRPr="004719C4">
        <w:rPr>
          <w:rFonts w:ascii="Cambria" w:hAnsi="Cambria" w:cs="Trebuchet MS"/>
          <w:color w:val="000000"/>
          <w:sz w:val="28"/>
          <w:szCs w:val="28"/>
          <w:lang w:eastAsia="pl-PL"/>
        </w:rPr>
        <w:t xml:space="preserve"> spowodowane tym zakłó</w:t>
      </w:r>
      <w:r w:rsidRPr="004719C4">
        <w:rPr>
          <w:rFonts w:ascii="Cambria" w:hAnsi="Cambria" w:cs="Arial"/>
          <w:color w:val="000000"/>
          <w:sz w:val="28"/>
          <w:szCs w:val="28"/>
          <w:lang w:eastAsia="pl-PL"/>
        </w:rPr>
        <w:t>c</w:t>
      </w:r>
      <w:r w:rsidRPr="004719C4">
        <w:rPr>
          <w:rFonts w:ascii="Cambria" w:hAnsi="Cambria" w:cs="Trebuchet MS"/>
          <w:color w:val="000000"/>
          <w:sz w:val="28"/>
          <w:szCs w:val="28"/>
          <w:lang w:eastAsia="pl-PL"/>
        </w:rPr>
        <w:t>enie konkurencji moż</w:t>
      </w:r>
      <w:r w:rsidRPr="004719C4">
        <w:rPr>
          <w:rFonts w:ascii="Cambria" w:hAnsi="Cambria" w:cs="Arial"/>
          <w:color w:val="000000"/>
          <w:sz w:val="28"/>
          <w:szCs w:val="28"/>
          <w:lang w:eastAsia="pl-PL"/>
        </w:rPr>
        <w:t>e</w:t>
      </w:r>
      <w:r w:rsidRPr="004719C4">
        <w:rPr>
          <w:rFonts w:ascii="Cambria" w:hAnsi="Cambria" w:cs="Trebuchet MS"/>
          <w:color w:val="000000"/>
          <w:sz w:val="28"/>
          <w:szCs w:val="28"/>
          <w:lang w:eastAsia="pl-PL"/>
        </w:rPr>
        <w:t xml:space="preserve"> być</w:t>
      </w:r>
      <w:r w:rsidRPr="004719C4">
        <w:rPr>
          <w:rFonts w:ascii="Cambria" w:hAnsi="Cambria" w:cs="Arial"/>
          <w:color w:val="000000"/>
          <w:sz w:val="28"/>
          <w:szCs w:val="28"/>
          <w:lang w:eastAsia="pl-PL"/>
        </w:rPr>
        <w:t xml:space="preserve">́ </w:t>
      </w:r>
      <w:r w:rsidRPr="004719C4">
        <w:rPr>
          <w:rFonts w:ascii="Cambria" w:hAnsi="Cambria" w:cs="Trebuchet MS"/>
          <w:color w:val="000000"/>
          <w:sz w:val="28"/>
          <w:szCs w:val="28"/>
          <w:lang w:eastAsia="pl-PL"/>
        </w:rPr>
        <w:t>wyeliminowane w inny sposó</w:t>
      </w:r>
      <w:r w:rsidRPr="004719C4">
        <w:rPr>
          <w:rFonts w:ascii="Cambria" w:hAnsi="Cambria" w:cs="Arial"/>
          <w:color w:val="000000"/>
          <w:sz w:val="28"/>
          <w:szCs w:val="28"/>
          <w:lang w:eastAsia="pl-PL"/>
        </w:rPr>
        <w:t>b</w:t>
      </w:r>
      <w:r w:rsidRPr="004719C4">
        <w:rPr>
          <w:rFonts w:ascii="Cambria" w:hAnsi="Cambria" w:cs="Trebuchet MS"/>
          <w:color w:val="000000"/>
          <w:sz w:val="28"/>
          <w:szCs w:val="28"/>
          <w:lang w:eastAsia="pl-PL"/>
        </w:rPr>
        <w:t xml:space="preserve"> niż</w:t>
      </w:r>
      <w:r w:rsidRPr="004719C4">
        <w:rPr>
          <w:rFonts w:ascii="Cambria" w:hAnsi="Cambria" w:cs="Arial"/>
          <w:color w:val="000000"/>
          <w:sz w:val="28"/>
          <w:szCs w:val="28"/>
          <w:lang w:eastAsia="pl-PL"/>
        </w:rPr>
        <w:t xml:space="preserve">̇ </w:t>
      </w:r>
      <w:r w:rsidRPr="004719C4">
        <w:rPr>
          <w:rFonts w:ascii="Cambria" w:hAnsi="Cambria" w:cs="Trebuchet MS"/>
          <w:color w:val="000000"/>
          <w:sz w:val="28"/>
          <w:szCs w:val="28"/>
          <w:lang w:eastAsia="pl-PL"/>
        </w:rPr>
        <w:t>przez wykluczenie Wykonawcy z udziału w poste</w:t>
      </w:r>
      <w:r w:rsidRPr="004719C4">
        <w:rPr>
          <w:rFonts w:ascii="Cambria" w:hAnsi="Cambria" w:cs="Arial"/>
          <w:color w:val="000000"/>
          <w:sz w:val="28"/>
          <w:szCs w:val="28"/>
          <w:lang w:eastAsia="pl-PL"/>
        </w:rPr>
        <w:t>p</w:t>
      </w:r>
      <w:r w:rsidRPr="004719C4">
        <w:rPr>
          <w:rFonts w:ascii="Cambria" w:hAnsi="Cambria" w:cs="Trebuchet MS"/>
          <w:color w:val="000000"/>
          <w:sz w:val="28"/>
          <w:szCs w:val="28"/>
          <w:lang w:eastAsia="pl-PL"/>
        </w:rPr>
        <w:t>owaniu o udzielenie zamó</w:t>
      </w:r>
      <w:r w:rsidRPr="004719C4">
        <w:rPr>
          <w:rFonts w:ascii="Cambria" w:hAnsi="Cambria" w:cs="Arial"/>
          <w:color w:val="000000"/>
          <w:sz w:val="28"/>
          <w:szCs w:val="28"/>
          <w:lang w:eastAsia="pl-PL"/>
        </w:rPr>
        <w:t>w</w:t>
      </w:r>
      <w:r w:rsidRPr="004719C4">
        <w:rPr>
          <w:rFonts w:ascii="Cambria" w:hAnsi="Cambria" w:cs="Trebuchet MS"/>
          <w:color w:val="000000"/>
          <w:sz w:val="28"/>
          <w:szCs w:val="28"/>
          <w:lang w:eastAsia="pl-PL"/>
        </w:rPr>
        <w:t xml:space="preserve">ienia. </w:t>
      </w:r>
    </w:p>
    <w:p w14:paraId="3FAB92EB" w14:textId="77777777" w:rsidR="004F69D6" w:rsidRPr="004719C4" w:rsidRDefault="004F69D6" w:rsidP="004F69D6">
      <w:pPr>
        <w:spacing w:before="120" w:after="120" w:line="240" w:lineRule="auto"/>
        <w:ind w:left="360"/>
        <w:jc w:val="both"/>
        <w:rPr>
          <w:rFonts w:ascii="Cambria" w:hAnsi="Cambria" w:cs="Arial"/>
          <w:sz w:val="28"/>
          <w:szCs w:val="28"/>
        </w:rPr>
      </w:pPr>
      <w:r w:rsidRPr="004719C4">
        <w:rPr>
          <w:rFonts w:ascii="Cambria" w:hAnsi="Cambria" w:cs="Trebuchet MS"/>
          <w:b/>
          <w:bCs/>
          <w:color w:val="000000"/>
          <w:sz w:val="28"/>
          <w:szCs w:val="28"/>
          <w:lang w:eastAsia="pl-PL"/>
        </w:rPr>
        <w:t>5.2.</w:t>
      </w:r>
      <w:r w:rsidRPr="004719C4">
        <w:rPr>
          <w:rFonts w:ascii="Cambria" w:hAnsi="Cambria" w:cs="Trebuchet MS"/>
          <w:color w:val="000000"/>
          <w:sz w:val="28"/>
          <w:szCs w:val="28"/>
          <w:lang w:eastAsia="pl-PL"/>
        </w:rPr>
        <w:t xml:space="preserve"> </w:t>
      </w:r>
      <w:r w:rsidRPr="004719C4">
        <w:rPr>
          <w:rFonts w:ascii="Cambria" w:hAnsi="Cambria"/>
          <w:b/>
          <w:bCs/>
          <w:sz w:val="28"/>
          <w:szCs w:val="28"/>
        </w:rPr>
        <w:t>Informacja o warunkach udziału w postępowaniu o udzielenie zamówienia</w:t>
      </w:r>
    </w:p>
    <w:p w14:paraId="4DBD9623" w14:textId="77777777" w:rsidR="004F69D6" w:rsidRPr="004719C4" w:rsidRDefault="004F69D6" w:rsidP="004F69D6">
      <w:pPr>
        <w:spacing w:before="120" w:after="120" w:line="240" w:lineRule="auto"/>
        <w:ind w:left="360"/>
        <w:jc w:val="both"/>
        <w:rPr>
          <w:rFonts w:ascii="Cambria" w:hAnsi="Cambria" w:cs="Arial"/>
          <w:sz w:val="28"/>
          <w:szCs w:val="28"/>
        </w:rPr>
      </w:pPr>
      <w:r w:rsidRPr="004719C4">
        <w:rPr>
          <w:rFonts w:ascii="Cambria" w:hAnsi="Cambria" w:cs="Arial"/>
          <w:sz w:val="28"/>
          <w:szCs w:val="28"/>
        </w:rPr>
        <w:t>O udzielenie zamówienia określonego w niniejszej SWZ mogą ubiegać się wykonawcy, którzy spełniają następujące warunki udziału w postępowaniu określone przez zamawiającego, dotyczące:</w:t>
      </w:r>
    </w:p>
    <w:p w14:paraId="50C40543" w14:textId="77777777" w:rsidR="004F69D6" w:rsidRPr="004719C4" w:rsidRDefault="004F69D6" w:rsidP="00970721">
      <w:pPr>
        <w:numPr>
          <w:ilvl w:val="0"/>
          <w:numId w:val="9"/>
        </w:numPr>
        <w:spacing w:before="120" w:after="120" w:line="240" w:lineRule="auto"/>
        <w:jc w:val="both"/>
        <w:rPr>
          <w:rFonts w:ascii="Cambria" w:hAnsi="Cambria" w:cs="Arial"/>
          <w:b/>
          <w:sz w:val="28"/>
          <w:szCs w:val="28"/>
        </w:rPr>
      </w:pPr>
      <w:r w:rsidRPr="004719C4">
        <w:rPr>
          <w:rFonts w:ascii="Cambria" w:hAnsi="Cambria" w:cs="Arial"/>
          <w:b/>
          <w:sz w:val="28"/>
          <w:szCs w:val="28"/>
        </w:rPr>
        <w:t xml:space="preserve">zdolności do występowania w obrocie gospodarczym tzn.: </w:t>
      </w:r>
    </w:p>
    <w:p w14:paraId="1918EBA0" w14:textId="77777777" w:rsidR="004F69D6" w:rsidRPr="004719C4" w:rsidRDefault="004F69D6" w:rsidP="004F69D6">
      <w:pPr>
        <w:spacing w:before="120" w:after="120" w:line="240" w:lineRule="auto"/>
        <w:ind w:left="720"/>
        <w:jc w:val="both"/>
        <w:rPr>
          <w:rFonts w:ascii="Cambria" w:hAnsi="Cambria" w:cs="Arial"/>
          <w:b/>
          <w:sz w:val="28"/>
          <w:szCs w:val="28"/>
        </w:rPr>
      </w:pPr>
      <w:r w:rsidRPr="004719C4">
        <w:rPr>
          <w:rFonts w:ascii="Cambria" w:hAnsi="Cambria" w:cs="Arial"/>
          <w:sz w:val="28"/>
          <w:szCs w:val="28"/>
        </w:rPr>
        <w:t>Zamawiający nie stawia warunku w powyższym zakresie.</w:t>
      </w:r>
    </w:p>
    <w:p w14:paraId="515417D2" w14:textId="77777777" w:rsidR="004F69D6" w:rsidRPr="004719C4" w:rsidRDefault="004F69D6" w:rsidP="00970721">
      <w:pPr>
        <w:numPr>
          <w:ilvl w:val="0"/>
          <w:numId w:val="9"/>
        </w:numPr>
        <w:spacing w:before="120" w:after="120" w:line="240" w:lineRule="auto"/>
        <w:jc w:val="both"/>
        <w:rPr>
          <w:rFonts w:ascii="Cambria" w:hAnsi="Cambria" w:cs="Arial"/>
          <w:b/>
          <w:sz w:val="28"/>
          <w:szCs w:val="28"/>
        </w:rPr>
      </w:pPr>
      <w:r w:rsidRPr="004719C4">
        <w:rPr>
          <w:rFonts w:ascii="Cambria" w:hAnsi="Cambria" w:cs="Arial"/>
          <w:b/>
          <w:sz w:val="28"/>
          <w:szCs w:val="28"/>
        </w:rPr>
        <w:t>uprawnień do prowadzenia określonej działalności gospodarczej lub zawodowej, o ile wynika to z odrębnych przepisów tzn.:</w:t>
      </w:r>
    </w:p>
    <w:p w14:paraId="6B43D960" w14:textId="77777777" w:rsidR="004F69D6" w:rsidRPr="004719C4" w:rsidRDefault="004F69D6" w:rsidP="004F69D6">
      <w:pPr>
        <w:spacing w:before="120" w:after="120" w:line="240" w:lineRule="auto"/>
        <w:ind w:firstLine="709"/>
        <w:jc w:val="both"/>
        <w:rPr>
          <w:rFonts w:ascii="Cambria" w:hAnsi="Cambria" w:cs="Arial"/>
          <w:sz w:val="28"/>
          <w:szCs w:val="28"/>
        </w:rPr>
      </w:pPr>
      <w:r w:rsidRPr="004719C4">
        <w:rPr>
          <w:rFonts w:ascii="Cambria" w:hAnsi="Cambria" w:cs="Arial"/>
          <w:sz w:val="28"/>
          <w:szCs w:val="28"/>
        </w:rPr>
        <w:t>ZAMAWIAJĄCY NIE STAWIA WARUNKU W TYM ZAKRESIE.</w:t>
      </w:r>
    </w:p>
    <w:p w14:paraId="31BBAC46" w14:textId="77777777" w:rsidR="004F69D6" w:rsidRPr="004719C4" w:rsidRDefault="004F69D6" w:rsidP="00970721">
      <w:pPr>
        <w:numPr>
          <w:ilvl w:val="0"/>
          <w:numId w:val="9"/>
        </w:numPr>
        <w:spacing w:before="120" w:after="120" w:line="240" w:lineRule="auto"/>
        <w:jc w:val="both"/>
        <w:rPr>
          <w:rFonts w:ascii="Cambria" w:hAnsi="Cambria" w:cs="Arial"/>
          <w:b/>
          <w:sz w:val="28"/>
          <w:szCs w:val="28"/>
        </w:rPr>
      </w:pPr>
      <w:r w:rsidRPr="004719C4">
        <w:rPr>
          <w:rFonts w:ascii="Cambria" w:hAnsi="Cambria" w:cs="Arial"/>
          <w:b/>
          <w:sz w:val="28"/>
          <w:szCs w:val="28"/>
        </w:rPr>
        <w:t>sytuacji ekonomicznej lub finansowej tzn.:</w:t>
      </w:r>
    </w:p>
    <w:p w14:paraId="0E028AFF" w14:textId="77777777" w:rsidR="004F69D6" w:rsidRPr="004719C4" w:rsidRDefault="005A61B7" w:rsidP="004F69D6">
      <w:pPr>
        <w:pStyle w:val="TableContents"/>
        <w:ind w:left="1134"/>
        <w:rPr>
          <w:rFonts w:ascii="Cambria" w:hAnsi="Cambria"/>
          <w:sz w:val="28"/>
          <w:szCs w:val="28"/>
        </w:rPr>
      </w:pPr>
      <w:r>
        <w:rPr>
          <w:rFonts w:ascii="Cambria" w:hAnsi="Cambria"/>
          <w:sz w:val="28"/>
          <w:szCs w:val="28"/>
        </w:rPr>
        <w:t xml:space="preserve">Zamawiający nie stawia  warunku w  tym zakresie </w:t>
      </w:r>
    </w:p>
    <w:p w14:paraId="056004F7" w14:textId="77777777" w:rsidR="004F69D6" w:rsidRPr="004719C4" w:rsidRDefault="004F69D6" w:rsidP="00970721">
      <w:pPr>
        <w:numPr>
          <w:ilvl w:val="0"/>
          <w:numId w:val="9"/>
        </w:numPr>
        <w:spacing w:before="120" w:after="120" w:line="240" w:lineRule="auto"/>
        <w:jc w:val="both"/>
        <w:rPr>
          <w:rFonts w:ascii="Cambria" w:hAnsi="Cambria" w:cs="Arial"/>
          <w:b/>
          <w:sz w:val="28"/>
          <w:szCs w:val="28"/>
        </w:rPr>
      </w:pPr>
      <w:r w:rsidRPr="004719C4">
        <w:rPr>
          <w:rFonts w:ascii="Cambria" w:hAnsi="Cambria" w:cs="Arial"/>
          <w:b/>
          <w:sz w:val="28"/>
          <w:szCs w:val="28"/>
        </w:rPr>
        <w:t>zdolności technicznej lub zawodowej tzn.:</w:t>
      </w:r>
    </w:p>
    <w:p w14:paraId="4067F799" w14:textId="77777777" w:rsidR="004F69D6" w:rsidRPr="004719C4" w:rsidRDefault="004F69D6" w:rsidP="004F69D6">
      <w:pPr>
        <w:pStyle w:val="Standard"/>
        <w:spacing w:before="120" w:line="260" w:lineRule="exact"/>
        <w:ind w:left="1701" w:hanging="709"/>
        <w:jc w:val="both"/>
        <w:rPr>
          <w:rFonts w:ascii="Cambria" w:hAnsi="Cambria"/>
          <w:b/>
          <w:sz w:val="28"/>
          <w:szCs w:val="28"/>
        </w:rPr>
      </w:pPr>
      <w:r w:rsidRPr="004719C4">
        <w:rPr>
          <w:rFonts w:ascii="Cambria" w:hAnsi="Cambria"/>
          <w:b/>
          <w:sz w:val="28"/>
          <w:szCs w:val="28"/>
        </w:rPr>
        <w:t>Wykonawca spełni warunek jeżeli wykaże się:</w:t>
      </w:r>
    </w:p>
    <w:p w14:paraId="3F920090" w14:textId="77777777" w:rsidR="00230FE6" w:rsidRPr="00D73C4B" w:rsidRDefault="004F69D6" w:rsidP="001125E5">
      <w:pPr>
        <w:pStyle w:val="Standard"/>
        <w:spacing w:before="120" w:line="260" w:lineRule="exact"/>
        <w:ind w:left="993" w:hanging="285"/>
        <w:jc w:val="both"/>
        <w:rPr>
          <w:rFonts w:ascii="Cambria" w:hAnsi="Cambria"/>
          <w:sz w:val="28"/>
          <w:szCs w:val="28"/>
        </w:rPr>
      </w:pPr>
      <w:r w:rsidRPr="004719C4">
        <w:rPr>
          <w:rFonts w:ascii="Cambria" w:hAnsi="Cambria"/>
          <w:sz w:val="28"/>
          <w:szCs w:val="28"/>
        </w:rPr>
        <w:t xml:space="preserve">a)  </w:t>
      </w:r>
      <w:r w:rsidR="005A61B7" w:rsidRPr="005A61B7">
        <w:rPr>
          <w:rFonts w:ascii="Cambria" w:hAnsi="Cambria"/>
          <w:sz w:val="28"/>
          <w:szCs w:val="28"/>
        </w:rPr>
        <w:t>doświadczenie</w:t>
      </w:r>
      <w:r w:rsidR="005A61B7">
        <w:rPr>
          <w:rFonts w:ascii="Cambria" w:hAnsi="Cambria"/>
          <w:sz w:val="28"/>
          <w:szCs w:val="28"/>
        </w:rPr>
        <w:t>m</w:t>
      </w:r>
      <w:r w:rsidR="005A61B7" w:rsidRPr="005A61B7">
        <w:rPr>
          <w:rFonts w:ascii="Cambria" w:hAnsi="Cambria"/>
          <w:sz w:val="28"/>
          <w:szCs w:val="28"/>
        </w:rPr>
        <w:t xml:space="preserve"> </w:t>
      </w:r>
      <w:r w:rsidR="001125E5">
        <w:rPr>
          <w:rFonts w:ascii="Cambria" w:hAnsi="Cambria"/>
          <w:sz w:val="28"/>
          <w:szCs w:val="28"/>
        </w:rPr>
        <w:t>tj.  wykażą się</w:t>
      </w:r>
      <w:r w:rsidR="001125E5" w:rsidRPr="001125E5">
        <w:rPr>
          <w:rFonts w:ascii="Cambria" w:hAnsi="Cambria"/>
          <w:sz w:val="28"/>
          <w:szCs w:val="28"/>
        </w:rPr>
        <w:t xml:space="preserve"> wykonaniem lub wykonywaniem co najmniej jednej  usługi  w zakresie  obsługi karetki  typu N w okresie ostatnich trzech lat przed dniem wszczęcia postępowania, a jeżeli okres działalności jest krótszy - w tym okresie, o łącznej  wartości minimum </w:t>
      </w:r>
      <w:r w:rsidR="001125E5">
        <w:rPr>
          <w:rFonts w:ascii="Cambria" w:hAnsi="Cambria"/>
          <w:sz w:val="28"/>
          <w:szCs w:val="28"/>
        </w:rPr>
        <w:t>2</w:t>
      </w:r>
      <w:r w:rsidR="001125E5" w:rsidRPr="001125E5">
        <w:rPr>
          <w:rFonts w:ascii="Cambria" w:hAnsi="Cambria"/>
          <w:sz w:val="28"/>
          <w:szCs w:val="28"/>
        </w:rPr>
        <w:t xml:space="preserve">00000,00 zł; Pod pojęciem  „obsługa  karetki” Zamawiający    rozumie  się    oddanie  do dyspozycji  zamawiającego    personel z  </w:t>
      </w:r>
      <w:r w:rsidR="001125E5" w:rsidRPr="001125E5">
        <w:rPr>
          <w:rFonts w:ascii="Cambria" w:hAnsi="Cambria"/>
          <w:sz w:val="28"/>
          <w:szCs w:val="28"/>
        </w:rPr>
        <w:lastRenderedPageBreak/>
        <w:t xml:space="preserve">uprawnieniami  do   kierowania    pojazdami  uprzywilejowanymi,   w  tym  personel medyczny                              </w:t>
      </w:r>
    </w:p>
    <w:p w14:paraId="5043CB0F" w14:textId="77777777" w:rsidR="004F69D6" w:rsidRPr="005A61B7" w:rsidRDefault="004F69D6" w:rsidP="004F69D6">
      <w:pPr>
        <w:pStyle w:val="Standard"/>
        <w:spacing w:before="120" w:line="260" w:lineRule="exact"/>
        <w:ind w:left="709" w:hanging="1"/>
        <w:jc w:val="both"/>
        <w:rPr>
          <w:rFonts w:ascii="Cambria" w:hAnsi="Cambria"/>
          <w:sz w:val="28"/>
          <w:szCs w:val="28"/>
          <w:highlight w:val="yellow"/>
        </w:rPr>
      </w:pPr>
    </w:p>
    <w:p w14:paraId="4BDCF432" w14:textId="77777777" w:rsidR="004F69D6" w:rsidRPr="004719C4" w:rsidRDefault="004F69D6" w:rsidP="004F69D6">
      <w:pPr>
        <w:autoSpaceDE w:val="0"/>
        <w:autoSpaceDN w:val="0"/>
        <w:adjustRightInd w:val="0"/>
        <w:spacing w:after="120" w:line="240" w:lineRule="auto"/>
        <w:ind w:left="709" w:hanging="1"/>
        <w:jc w:val="both"/>
        <w:rPr>
          <w:rFonts w:ascii="Cambria" w:hAnsi="Cambria" w:cs="Trebuchet MS"/>
          <w:color w:val="000000"/>
          <w:sz w:val="28"/>
          <w:szCs w:val="28"/>
          <w:lang w:eastAsia="pl-PL"/>
        </w:rPr>
      </w:pPr>
      <w:r w:rsidRPr="00177C89">
        <w:rPr>
          <w:rFonts w:ascii="Cambria" w:hAnsi="Cambria" w:cs="Trebuchet MS"/>
          <w:color w:val="000000"/>
          <w:sz w:val="28"/>
          <w:szCs w:val="28"/>
          <w:lang w:eastAsia="pl-PL"/>
        </w:rPr>
        <w:t>Wykonawca moż</w:t>
      </w:r>
      <w:r w:rsidRPr="00177C89">
        <w:rPr>
          <w:rFonts w:ascii="Cambria" w:hAnsi="Cambria" w:cs="Arial"/>
          <w:color w:val="000000"/>
          <w:sz w:val="28"/>
          <w:szCs w:val="28"/>
          <w:lang w:eastAsia="pl-PL"/>
        </w:rPr>
        <w:t>e</w:t>
      </w:r>
      <w:r w:rsidRPr="00177C89">
        <w:rPr>
          <w:rFonts w:ascii="Cambria" w:hAnsi="Cambria" w:cs="Trebuchet MS"/>
          <w:color w:val="000000"/>
          <w:sz w:val="28"/>
          <w:szCs w:val="28"/>
          <w:lang w:eastAsia="pl-PL"/>
        </w:rPr>
        <w:t xml:space="preserve"> zostać</w:t>
      </w:r>
      <w:r w:rsidRPr="00177C89">
        <w:rPr>
          <w:rFonts w:ascii="Cambria" w:hAnsi="Cambria" w:cs="Arial"/>
          <w:color w:val="000000"/>
          <w:sz w:val="28"/>
          <w:szCs w:val="28"/>
          <w:lang w:eastAsia="pl-PL"/>
        </w:rPr>
        <w:t xml:space="preserve"> </w:t>
      </w:r>
      <w:r w:rsidRPr="00177C89">
        <w:rPr>
          <w:rFonts w:ascii="Cambria" w:hAnsi="Cambria" w:cs="Trebuchet MS"/>
          <w:color w:val="000000"/>
          <w:sz w:val="28"/>
          <w:szCs w:val="28"/>
          <w:lang w:eastAsia="pl-PL"/>
        </w:rPr>
        <w:t>wykluczony przez Zamawiają</w:t>
      </w:r>
      <w:r w:rsidRPr="00177C89">
        <w:rPr>
          <w:rFonts w:ascii="Cambria" w:hAnsi="Cambria" w:cs="Arial"/>
          <w:color w:val="000000"/>
          <w:sz w:val="28"/>
          <w:szCs w:val="28"/>
          <w:lang w:eastAsia="pl-PL"/>
        </w:rPr>
        <w:t>c</w:t>
      </w:r>
      <w:r w:rsidRPr="00177C89">
        <w:rPr>
          <w:rFonts w:ascii="Cambria" w:hAnsi="Cambria" w:cs="Trebuchet MS"/>
          <w:color w:val="000000"/>
          <w:sz w:val="28"/>
          <w:szCs w:val="28"/>
          <w:lang w:eastAsia="pl-PL"/>
        </w:rPr>
        <w:t>ego na każ</w:t>
      </w:r>
      <w:r w:rsidRPr="00177C89">
        <w:rPr>
          <w:rFonts w:ascii="Cambria" w:hAnsi="Cambria" w:cs="Arial"/>
          <w:color w:val="000000"/>
          <w:sz w:val="28"/>
          <w:szCs w:val="28"/>
          <w:lang w:eastAsia="pl-PL"/>
        </w:rPr>
        <w:t>d</w:t>
      </w:r>
      <w:r w:rsidRPr="00177C89">
        <w:rPr>
          <w:rFonts w:ascii="Cambria" w:hAnsi="Cambria" w:cs="Trebuchet MS"/>
          <w:color w:val="000000"/>
          <w:sz w:val="28"/>
          <w:szCs w:val="28"/>
          <w:lang w:eastAsia="pl-PL"/>
        </w:rPr>
        <w:t>ym etapie poste</w:t>
      </w:r>
      <w:r w:rsidRPr="00177C89">
        <w:rPr>
          <w:rFonts w:ascii="Cambria" w:hAnsi="Cambria" w:cs="Arial"/>
          <w:color w:val="000000"/>
          <w:sz w:val="28"/>
          <w:szCs w:val="28"/>
          <w:lang w:eastAsia="pl-PL"/>
        </w:rPr>
        <w:t>p</w:t>
      </w:r>
      <w:r w:rsidRPr="00177C89">
        <w:rPr>
          <w:rFonts w:ascii="Cambria" w:hAnsi="Cambria" w:cs="Trebuchet MS"/>
          <w:color w:val="000000"/>
          <w:sz w:val="28"/>
          <w:szCs w:val="28"/>
          <w:lang w:eastAsia="pl-PL"/>
        </w:rPr>
        <w:t>owania o udzielenie zamó</w:t>
      </w:r>
      <w:r w:rsidRPr="00177C89">
        <w:rPr>
          <w:rFonts w:ascii="Cambria" w:hAnsi="Cambria" w:cs="Arial"/>
          <w:color w:val="000000"/>
          <w:sz w:val="28"/>
          <w:szCs w:val="28"/>
          <w:lang w:eastAsia="pl-PL"/>
        </w:rPr>
        <w:t>w</w:t>
      </w:r>
      <w:r w:rsidRPr="00177C89">
        <w:rPr>
          <w:rFonts w:ascii="Cambria" w:hAnsi="Cambria" w:cs="Trebuchet MS"/>
          <w:color w:val="000000"/>
          <w:sz w:val="28"/>
          <w:szCs w:val="28"/>
          <w:lang w:eastAsia="pl-PL"/>
        </w:rPr>
        <w:t>ienia.</w:t>
      </w:r>
    </w:p>
    <w:p w14:paraId="07459315" w14:textId="77777777" w:rsidR="00BD60F2" w:rsidRPr="004719C4" w:rsidRDefault="00BD60F2" w:rsidP="00BD60F2">
      <w:pPr>
        <w:suppressAutoHyphens/>
        <w:spacing w:after="0" w:line="276" w:lineRule="auto"/>
        <w:ind w:left="502"/>
        <w:rPr>
          <w:rFonts w:ascii="Cambria" w:eastAsia="Times New Roman" w:hAnsi="Cambria" w:cs="Arial"/>
          <w:b/>
          <w:sz w:val="28"/>
          <w:szCs w:val="28"/>
          <w:lang w:eastAsia="ar-SA"/>
        </w:rPr>
      </w:pPr>
    </w:p>
    <w:p w14:paraId="4550FA36" w14:textId="77777777" w:rsidR="00BD60F2" w:rsidRPr="004719C4" w:rsidRDefault="001A58CD" w:rsidP="001A58CD">
      <w:pPr>
        <w:suppressAutoHyphens/>
        <w:spacing w:after="0" w:line="276" w:lineRule="auto"/>
        <w:ind w:left="360"/>
        <w:rPr>
          <w:rFonts w:ascii="Cambria" w:eastAsia="Times New Roman" w:hAnsi="Cambria" w:cs="Arial"/>
          <w:b/>
          <w:sz w:val="28"/>
          <w:szCs w:val="28"/>
          <w:lang w:eastAsia="ar-SA"/>
        </w:rPr>
      </w:pPr>
      <w:r>
        <w:rPr>
          <w:rFonts w:ascii="Cambria" w:eastAsia="Times New Roman" w:hAnsi="Cambria" w:cs="Arial"/>
          <w:b/>
          <w:sz w:val="28"/>
          <w:szCs w:val="28"/>
          <w:lang w:eastAsia="ar-SA"/>
        </w:rPr>
        <w:t>5.</w:t>
      </w:r>
      <w:r w:rsidR="00DB1814" w:rsidRPr="004719C4">
        <w:rPr>
          <w:rFonts w:ascii="Cambria" w:eastAsia="Times New Roman" w:hAnsi="Cambria" w:cs="Arial"/>
          <w:b/>
          <w:sz w:val="28"/>
          <w:szCs w:val="28"/>
          <w:lang w:eastAsia="ar-SA"/>
        </w:rPr>
        <w:t xml:space="preserve">3.  </w:t>
      </w:r>
      <w:r w:rsidR="00BD60F2" w:rsidRPr="004719C4">
        <w:rPr>
          <w:rFonts w:ascii="Cambria" w:eastAsia="Times New Roman" w:hAnsi="Cambria" w:cs="Arial"/>
          <w:b/>
          <w:sz w:val="28"/>
          <w:szCs w:val="28"/>
          <w:lang w:eastAsia="ar-SA"/>
        </w:rPr>
        <w:t>INFORMACJA DLA WYKONAWCÓW WSPÓLNIE UBIEGAJĄCYCH SIĘ O UDZIELENIE ZAMÓWIENIA (SPÓŁKI CYWILNE/ KONSORCJA)</w:t>
      </w:r>
    </w:p>
    <w:p w14:paraId="3A14C7BF" w14:textId="77777777" w:rsidR="00BD60F2" w:rsidRPr="00EE1A54" w:rsidRDefault="00BD60F2" w:rsidP="00B5051F">
      <w:pPr>
        <w:numPr>
          <w:ilvl w:val="2"/>
          <w:numId w:val="29"/>
        </w:numPr>
        <w:suppressAutoHyphens/>
        <w:spacing w:before="240" w:after="0" w:line="276" w:lineRule="auto"/>
        <w:ind w:left="1560" w:hanging="709"/>
        <w:jc w:val="both"/>
        <w:rPr>
          <w:rFonts w:ascii="Cambria" w:eastAsia="Times New Roman" w:hAnsi="Cambria" w:cs="Arial"/>
          <w:sz w:val="28"/>
          <w:szCs w:val="28"/>
          <w:lang w:eastAsia="ar-SA"/>
        </w:rPr>
      </w:pPr>
      <w:r w:rsidRPr="004719C4">
        <w:rPr>
          <w:rFonts w:ascii="Cambria" w:eastAsia="Times New Roman" w:hAnsi="Cambria" w:cs="Arial"/>
          <w:sz w:val="28"/>
          <w:szCs w:val="28"/>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4719C4">
        <w:rPr>
          <w:rFonts w:ascii="Cambria" w:eastAsia="Times New Roman" w:hAnsi="Cambria" w:cs="Arial"/>
          <w:b/>
          <w:sz w:val="28"/>
          <w:szCs w:val="28"/>
          <w:lang w:eastAsia="ar-SA"/>
        </w:rPr>
        <w:t xml:space="preserve"> </w:t>
      </w:r>
      <w:r w:rsidRPr="004719C4">
        <w:rPr>
          <w:rFonts w:ascii="Cambria" w:eastAsia="Times New Roman" w:hAnsi="Cambria" w:cs="Arial"/>
          <w:sz w:val="28"/>
          <w:szCs w:val="28"/>
          <w:lang w:eastAsia="ar-SA"/>
        </w:rPr>
        <w:t>winno być załączone do oferty. 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r w:rsidRPr="004719C4">
        <w:rPr>
          <w:rFonts w:ascii="Cambria" w:eastAsia="Times New Roman" w:hAnsi="Cambria"/>
          <w:sz w:val="28"/>
          <w:szCs w:val="28"/>
          <w:lang w:eastAsia="ar-SA"/>
        </w:rPr>
        <w:t>.</w:t>
      </w:r>
    </w:p>
    <w:p w14:paraId="19E27A45" w14:textId="77777777" w:rsidR="00BD60F2" w:rsidRDefault="00BD60F2" w:rsidP="00B5051F">
      <w:pPr>
        <w:numPr>
          <w:ilvl w:val="2"/>
          <w:numId w:val="29"/>
        </w:numPr>
        <w:suppressAutoHyphens/>
        <w:spacing w:before="240" w:after="0" w:line="276" w:lineRule="auto"/>
        <w:ind w:left="1134" w:hanging="709"/>
        <w:jc w:val="both"/>
        <w:rPr>
          <w:rFonts w:ascii="Cambria" w:eastAsia="Times New Roman" w:hAnsi="Cambria" w:cs="Arial"/>
          <w:sz w:val="28"/>
          <w:szCs w:val="28"/>
          <w:lang w:eastAsia="ar-SA"/>
        </w:rPr>
      </w:pPr>
      <w:r w:rsidRPr="00EE1A54">
        <w:rPr>
          <w:rFonts w:ascii="Cambria" w:eastAsia="Times New Roman" w:hAnsi="Cambria" w:cs="Arial"/>
          <w:sz w:val="28"/>
          <w:szCs w:val="28"/>
          <w:lang w:eastAsia="ar-SA"/>
        </w:rPr>
        <w:t xml:space="preserve">W przypadku Wykonawców wspólnie ubiegających się o udzielenie zamówienia, oświadczenia, </w:t>
      </w:r>
      <w:r w:rsidR="0049524A" w:rsidRPr="00EE1A54">
        <w:rPr>
          <w:rFonts w:ascii="Cambria" w:eastAsia="Times New Roman" w:hAnsi="Cambria" w:cs="Arial"/>
          <w:sz w:val="28"/>
          <w:szCs w:val="28"/>
          <w:lang w:eastAsia="ar-SA"/>
        </w:rPr>
        <w:t>o  braku podstaw do wykluczeniu</w:t>
      </w:r>
      <w:r w:rsidRPr="00EE1A54">
        <w:rPr>
          <w:rFonts w:ascii="Cambria" w:eastAsia="Times New Roman" w:hAnsi="Cambria" w:cs="Arial"/>
          <w:sz w:val="28"/>
          <w:szCs w:val="28"/>
          <w:lang w:eastAsia="ar-SA"/>
        </w:rPr>
        <w:t>, składa każdy z wykonawców. Oświadczenia te potwierdzają brak podstaw wykluczenia oraz spełnianie warunków udziału w zakresie, w jakim każdy z wykonawców wykazuje spełnianie warunków udziału w postępowaniu.</w:t>
      </w:r>
    </w:p>
    <w:p w14:paraId="25592694" w14:textId="77777777" w:rsidR="00B741EE" w:rsidRDefault="00B741EE" w:rsidP="00B5051F">
      <w:pPr>
        <w:numPr>
          <w:ilvl w:val="2"/>
          <w:numId w:val="29"/>
        </w:numPr>
        <w:suppressAutoHyphens/>
        <w:spacing w:before="240" w:after="0" w:line="276" w:lineRule="auto"/>
        <w:ind w:left="1134" w:hanging="709"/>
        <w:jc w:val="both"/>
        <w:rPr>
          <w:rFonts w:ascii="Cambria" w:eastAsia="Times New Roman" w:hAnsi="Cambria" w:cs="Arial"/>
          <w:sz w:val="28"/>
          <w:szCs w:val="28"/>
          <w:lang w:eastAsia="ar-SA"/>
        </w:rPr>
      </w:pPr>
      <w:r w:rsidRPr="00EE1A54">
        <w:rPr>
          <w:rFonts w:ascii="Cambria" w:eastAsia="Times New Roman" w:hAnsi="Cambria" w:cs="Arial"/>
          <w:sz w:val="28"/>
          <w:szCs w:val="28"/>
          <w:lang w:eastAsia="pl-PL"/>
        </w:rPr>
        <w:t>W przypadku,  gdy wykonawcy wspólnie ubiegający się o udzielenie zamówienia w zakresie</w:t>
      </w:r>
      <w:r w:rsidRPr="00EE1A54">
        <w:rPr>
          <w:rFonts w:ascii="Cambria" w:hAnsi="Cambria"/>
          <w:sz w:val="28"/>
          <w:szCs w:val="28"/>
        </w:rPr>
        <w:t xml:space="preserve"> </w:t>
      </w:r>
      <w:r w:rsidRPr="00EE1A54">
        <w:rPr>
          <w:rFonts w:ascii="Cambria" w:eastAsia="Times New Roman" w:hAnsi="Cambria" w:cs="Arial"/>
          <w:sz w:val="28"/>
          <w:szCs w:val="28"/>
          <w:lang w:eastAsia="pl-PL"/>
        </w:rPr>
        <w:t>kwalifikacji  i doświadczenie osób przewidzianych do realizacji zamówienia w funkcjach:  dołączają odpowiednio do oferty oświadczenie, z którego wynika, które roboty budowlane, dostawy lub usługi wykonają poszczególni wykonawcy.</w:t>
      </w:r>
    </w:p>
    <w:p w14:paraId="19960128" w14:textId="77777777" w:rsidR="002E7D18" w:rsidRPr="00EE1A54" w:rsidRDefault="002E7D18" w:rsidP="00B5051F">
      <w:pPr>
        <w:numPr>
          <w:ilvl w:val="2"/>
          <w:numId w:val="29"/>
        </w:numPr>
        <w:suppressAutoHyphens/>
        <w:spacing w:before="240" w:after="0" w:line="276" w:lineRule="auto"/>
        <w:ind w:left="1134" w:hanging="709"/>
        <w:jc w:val="both"/>
        <w:rPr>
          <w:rFonts w:ascii="Cambria" w:eastAsia="Times New Roman" w:hAnsi="Cambria" w:cs="Arial"/>
          <w:sz w:val="28"/>
          <w:szCs w:val="28"/>
          <w:lang w:eastAsia="ar-SA"/>
        </w:rPr>
      </w:pPr>
      <w:r w:rsidRPr="00EE1A54">
        <w:rPr>
          <w:rFonts w:ascii="Cambria" w:eastAsia="Times New Roman" w:hAnsi="Cambria" w:cs="Arial"/>
          <w:sz w:val="28"/>
          <w:szCs w:val="28"/>
          <w:lang w:eastAsia="ar-SA"/>
        </w:rPr>
        <w:t xml:space="preserve">Zamawiający może na każdym etapie postępowania, uznać, że wykonawca nie posiada wymaganych zdolności, jeżeli posiadanie przez wykonawcę sprzecznych interesów, w szczególności zaangażowanie zasobów technicznych lub zawodowych wykonawcy w </w:t>
      </w:r>
      <w:r w:rsidRPr="00EE1A54">
        <w:rPr>
          <w:rFonts w:ascii="Cambria" w:eastAsia="Times New Roman" w:hAnsi="Cambria" w:cs="Arial"/>
          <w:sz w:val="28"/>
          <w:szCs w:val="28"/>
          <w:lang w:eastAsia="ar-SA"/>
        </w:rPr>
        <w:lastRenderedPageBreak/>
        <w:t>inne przedsięwzięcia gospodarcze wykonawcy może mieć negatywny wpływ na realizację zamówienia.</w:t>
      </w:r>
    </w:p>
    <w:p w14:paraId="6537F28F" w14:textId="77777777" w:rsidR="00F83DAF" w:rsidRPr="004719C4" w:rsidRDefault="00F83DAF" w:rsidP="00DB1814">
      <w:pPr>
        <w:pStyle w:val="Akapitzlist"/>
        <w:spacing w:before="60" w:after="40"/>
        <w:ind w:left="0" w:right="60"/>
        <w:jc w:val="both"/>
        <w:rPr>
          <w:rFonts w:ascii="Cambria" w:hAnsi="Cambria" w:cs="Segoe UI"/>
          <w:sz w:val="28"/>
          <w:szCs w:val="28"/>
        </w:rPr>
      </w:pPr>
    </w:p>
    <w:p w14:paraId="6DFB9E20" w14:textId="77777777" w:rsidR="00F83DAF" w:rsidRPr="004719C4" w:rsidRDefault="00F83DAF" w:rsidP="00D92EE0">
      <w:pPr>
        <w:pStyle w:val="Akapitzlist"/>
        <w:spacing w:before="60" w:after="40"/>
        <w:ind w:left="426" w:right="60"/>
        <w:jc w:val="both"/>
        <w:rPr>
          <w:rFonts w:ascii="Cambria" w:hAnsi="Cambria" w:cs="Segoe UI"/>
          <w:sz w:val="28"/>
          <w:szCs w:val="28"/>
        </w:rPr>
      </w:pPr>
    </w:p>
    <w:p w14:paraId="68C43A6E" w14:textId="77777777" w:rsidR="00D92EE0" w:rsidRPr="004719C4" w:rsidRDefault="00266BE7" w:rsidP="00D92EE0">
      <w:pPr>
        <w:suppressAutoHyphens/>
        <w:spacing w:after="0" w:line="276" w:lineRule="auto"/>
        <w:rPr>
          <w:rFonts w:ascii="Cambria" w:eastAsia="Times New Roman" w:hAnsi="Cambria" w:cs="Arial"/>
          <w:b/>
          <w:sz w:val="28"/>
          <w:szCs w:val="28"/>
          <w:lang w:eastAsia="ar-SA"/>
        </w:rPr>
      </w:pPr>
      <w:r w:rsidRPr="004719C4">
        <w:rPr>
          <w:rFonts w:ascii="Cambria" w:eastAsia="Times New Roman" w:hAnsi="Cambria" w:cs="Arial"/>
          <w:b/>
          <w:sz w:val="28"/>
          <w:szCs w:val="28"/>
          <w:lang w:eastAsia="ar-SA"/>
        </w:rPr>
        <w:t xml:space="preserve">     </w:t>
      </w:r>
      <w:r w:rsidR="00DB1814" w:rsidRPr="004719C4">
        <w:rPr>
          <w:rFonts w:ascii="Cambria" w:eastAsia="Times New Roman" w:hAnsi="Cambria" w:cs="Arial"/>
          <w:b/>
          <w:sz w:val="28"/>
          <w:szCs w:val="28"/>
          <w:lang w:eastAsia="ar-SA"/>
        </w:rPr>
        <w:t>5.4</w:t>
      </w:r>
      <w:r w:rsidR="00E96D9B" w:rsidRPr="004719C4">
        <w:rPr>
          <w:rFonts w:ascii="Cambria" w:eastAsia="Times New Roman" w:hAnsi="Cambria" w:cs="Arial"/>
          <w:b/>
          <w:sz w:val="28"/>
          <w:szCs w:val="28"/>
          <w:lang w:eastAsia="ar-SA"/>
        </w:rPr>
        <w:t>.</w:t>
      </w:r>
      <w:r w:rsidR="00DB1814" w:rsidRPr="004719C4">
        <w:rPr>
          <w:rFonts w:ascii="Cambria" w:eastAsia="Times New Roman" w:hAnsi="Cambria" w:cs="Arial"/>
          <w:b/>
          <w:sz w:val="28"/>
          <w:szCs w:val="28"/>
          <w:lang w:eastAsia="ar-SA"/>
        </w:rPr>
        <w:t xml:space="preserve"> </w:t>
      </w:r>
      <w:r w:rsidRPr="004719C4">
        <w:rPr>
          <w:rFonts w:ascii="Cambria" w:eastAsia="Times New Roman" w:hAnsi="Cambria" w:cs="Arial"/>
          <w:b/>
          <w:sz w:val="28"/>
          <w:szCs w:val="28"/>
          <w:lang w:eastAsia="ar-SA"/>
        </w:rPr>
        <w:t xml:space="preserve"> </w:t>
      </w:r>
      <w:r w:rsidR="00D92EE0" w:rsidRPr="004719C4">
        <w:rPr>
          <w:rFonts w:ascii="Cambria" w:eastAsia="Times New Roman" w:hAnsi="Cambria" w:cs="Arial"/>
          <w:b/>
          <w:sz w:val="28"/>
          <w:szCs w:val="28"/>
          <w:lang w:eastAsia="ar-SA"/>
        </w:rPr>
        <w:t>POLEGANIE NA ZASOBACH INNYCH PODMIOTÓW</w:t>
      </w:r>
    </w:p>
    <w:p w14:paraId="1DEB3533" w14:textId="77777777" w:rsidR="00D92EE0" w:rsidRDefault="00D92EE0" w:rsidP="00B5051F">
      <w:pPr>
        <w:numPr>
          <w:ilvl w:val="2"/>
          <w:numId w:val="30"/>
        </w:numPr>
        <w:suppressAutoHyphens/>
        <w:spacing w:before="240" w:after="0" w:line="276" w:lineRule="auto"/>
        <w:ind w:right="20"/>
        <w:jc w:val="both"/>
        <w:rPr>
          <w:rFonts w:ascii="Cambria" w:eastAsia="Verdana" w:hAnsi="Cambria" w:cs="Arial"/>
          <w:sz w:val="28"/>
          <w:szCs w:val="28"/>
          <w:lang w:eastAsia="ar-SA"/>
        </w:rPr>
      </w:pPr>
      <w:r w:rsidRPr="004719C4">
        <w:rPr>
          <w:rFonts w:ascii="Cambria" w:eastAsia="Verdana" w:hAnsi="Cambria" w:cs="Arial"/>
          <w:sz w:val="28"/>
          <w:szCs w:val="28"/>
          <w:lang w:eastAsia="ar-SA"/>
        </w:rPr>
        <w:t>Wykonawca może w celu potwierdzenia spełniania warunków udziału w polegać na zdolnościach technicznych lub zawodowych podmiotów udostępniających zasoby, niezależnie od charakteru prawnego łączących go z nimi stosunków prawnych.</w:t>
      </w:r>
    </w:p>
    <w:p w14:paraId="3726406D" w14:textId="77777777" w:rsidR="00D92EE0" w:rsidRDefault="00EE1A54" w:rsidP="00B5051F">
      <w:pPr>
        <w:numPr>
          <w:ilvl w:val="2"/>
          <w:numId w:val="30"/>
        </w:numPr>
        <w:suppressAutoHyphens/>
        <w:spacing w:before="240" w:after="0" w:line="276" w:lineRule="auto"/>
        <w:ind w:right="20"/>
        <w:jc w:val="both"/>
        <w:rPr>
          <w:rFonts w:ascii="Cambria" w:eastAsia="Verdana" w:hAnsi="Cambria" w:cs="Arial"/>
          <w:sz w:val="28"/>
          <w:szCs w:val="28"/>
          <w:lang w:eastAsia="ar-SA"/>
        </w:rPr>
      </w:pPr>
      <w:r>
        <w:rPr>
          <w:rFonts w:ascii="Cambria" w:eastAsia="Verdana" w:hAnsi="Cambria" w:cs="Arial"/>
          <w:sz w:val="28"/>
          <w:szCs w:val="28"/>
          <w:lang w:eastAsia="ar-SA"/>
        </w:rPr>
        <w:t xml:space="preserve"> </w:t>
      </w:r>
      <w:r w:rsidR="00D92EE0" w:rsidRPr="00EE1A54">
        <w:rPr>
          <w:rFonts w:ascii="Cambria" w:eastAsia="Verdana" w:hAnsi="Cambria" w:cs="Arial"/>
          <w:sz w:val="28"/>
          <w:szCs w:val="28"/>
          <w:lang w:eastAsia="ar-SA"/>
        </w:rPr>
        <w:t>W odniesieniu do warunków dotyczących doświadczenia, wykonawcy mogą polegać na zdolnościach podmiotów udostępniających zasoby, jeśli podmioty te wykonają świadczenie do realizacji którego te zdolności są wymagane.</w:t>
      </w:r>
    </w:p>
    <w:p w14:paraId="2CACBC87" w14:textId="77777777" w:rsidR="00D92EE0" w:rsidRPr="00EE1A54" w:rsidRDefault="00D92EE0" w:rsidP="00B5051F">
      <w:pPr>
        <w:numPr>
          <w:ilvl w:val="2"/>
          <w:numId w:val="30"/>
        </w:numPr>
        <w:suppressAutoHyphens/>
        <w:spacing w:before="240" w:after="0" w:line="276" w:lineRule="auto"/>
        <w:ind w:right="20"/>
        <w:jc w:val="both"/>
        <w:rPr>
          <w:rFonts w:ascii="Cambria" w:eastAsia="Verdana" w:hAnsi="Cambria" w:cs="Arial"/>
          <w:sz w:val="28"/>
          <w:szCs w:val="28"/>
          <w:lang w:eastAsia="ar-SA"/>
        </w:rPr>
      </w:pPr>
      <w:r w:rsidRPr="00EE1A54">
        <w:rPr>
          <w:rFonts w:ascii="Cambria" w:eastAsia="Verdana" w:hAnsi="Cambria" w:cs="Arial"/>
          <w:sz w:val="28"/>
          <w:szCs w:val="28"/>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potwierdza, że stosunek łączący wykonawcę z podmiotami udostępniającymi zasoby gwarantuje rzeczywisty dostęp do tych zasobów oraz określa w szczególności:</w:t>
      </w:r>
    </w:p>
    <w:p w14:paraId="065CB0B2" w14:textId="77777777" w:rsidR="00D92EE0" w:rsidRPr="004719C4" w:rsidRDefault="00D92EE0" w:rsidP="00D92EE0">
      <w:pPr>
        <w:suppressAutoHyphens/>
        <w:spacing w:after="0" w:line="276" w:lineRule="auto"/>
        <w:ind w:left="360" w:right="20"/>
        <w:jc w:val="both"/>
        <w:rPr>
          <w:rFonts w:ascii="Cambria" w:eastAsia="Verdana" w:hAnsi="Cambria" w:cs="Arial"/>
          <w:sz w:val="28"/>
          <w:szCs w:val="28"/>
          <w:lang w:eastAsia="ar-SA"/>
        </w:rPr>
      </w:pPr>
      <w:r w:rsidRPr="004719C4">
        <w:rPr>
          <w:rFonts w:ascii="Cambria" w:eastAsia="Verdana" w:hAnsi="Cambria" w:cs="Arial"/>
          <w:sz w:val="28"/>
          <w:szCs w:val="28"/>
          <w:lang w:eastAsia="ar-SA"/>
        </w:rPr>
        <w:t>1) zakres dostępnych wykonawcy zasobów podmiotu udostępniającego zasoby;</w:t>
      </w:r>
    </w:p>
    <w:p w14:paraId="5F608B37" w14:textId="77777777" w:rsidR="00D92EE0" w:rsidRPr="004719C4" w:rsidRDefault="00D92EE0" w:rsidP="00D92EE0">
      <w:pPr>
        <w:suppressAutoHyphens/>
        <w:spacing w:after="0" w:line="276" w:lineRule="auto"/>
        <w:ind w:left="360" w:right="20"/>
        <w:jc w:val="both"/>
        <w:rPr>
          <w:rFonts w:ascii="Cambria" w:eastAsia="Verdana" w:hAnsi="Cambria" w:cs="Arial"/>
          <w:sz w:val="28"/>
          <w:szCs w:val="28"/>
          <w:lang w:eastAsia="ar-SA"/>
        </w:rPr>
      </w:pPr>
      <w:r w:rsidRPr="004719C4">
        <w:rPr>
          <w:rFonts w:ascii="Cambria" w:eastAsia="Verdana" w:hAnsi="Cambria" w:cs="Arial"/>
          <w:sz w:val="28"/>
          <w:szCs w:val="28"/>
          <w:lang w:eastAsia="ar-SA"/>
        </w:rPr>
        <w:t>2) sposób i okres udostępnienia wykonawcy i wykorzystania przez niego zasobów podmiotu udostępniającego te zasoby przy wykonywaniu zamówienia;</w:t>
      </w:r>
    </w:p>
    <w:p w14:paraId="4D5851B2" w14:textId="77777777" w:rsidR="00D92EE0" w:rsidRPr="004719C4" w:rsidRDefault="00D92EE0" w:rsidP="00D92EE0">
      <w:pPr>
        <w:suppressAutoHyphens/>
        <w:spacing w:after="0" w:line="276" w:lineRule="auto"/>
        <w:ind w:left="360" w:right="20"/>
        <w:jc w:val="both"/>
        <w:rPr>
          <w:rFonts w:ascii="Cambria" w:eastAsia="Verdana" w:hAnsi="Cambria" w:cs="Arial"/>
          <w:sz w:val="28"/>
          <w:szCs w:val="28"/>
          <w:lang w:eastAsia="ar-SA"/>
        </w:rPr>
      </w:pPr>
      <w:r w:rsidRPr="004719C4">
        <w:rPr>
          <w:rFonts w:ascii="Cambria" w:eastAsia="Verdana" w:hAnsi="Cambria" w:cs="Arial"/>
          <w:sz w:val="28"/>
          <w:szCs w:val="28"/>
          <w:lang w:eastAsia="ar-SA"/>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266BE7" w:rsidRPr="004719C4">
        <w:rPr>
          <w:rFonts w:ascii="Cambria" w:eastAsia="Verdana" w:hAnsi="Cambria" w:cs="Arial"/>
          <w:sz w:val="28"/>
          <w:szCs w:val="28"/>
          <w:lang w:eastAsia="ar-SA"/>
        </w:rPr>
        <w:t xml:space="preserve"> </w:t>
      </w:r>
      <w:r w:rsidRPr="004719C4">
        <w:rPr>
          <w:rFonts w:ascii="Cambria" w:eastAsia="Verdana" w:hAnsi="Cambria" w:cs="Arial"/>
          <w:sz w:val="28"/>
          <w:szCs w:val="28"/>
          <w:lang w:eastAsia="ar-SA"/>
        </w:rPr>
        <w:t xml:space="preserve">Wzór oświadczenia stanowi </w:t>
      </w:r>
      <w:r w:rsidRPr="004719C4">
        <w:rPr>
          <w:rFonts w:ascii="Cambria" w:eastAsia="Verdana" w:hAnsi="Cambria" w:cs="Arial"/>
          <w:b/>
          <w:bCs/>
          <w:sz w:val="28"/>
          <w:szCs w:val="28"/>
          <w:lang w:eastAsia="ar-SA"/>
        </w:rPr>
        <w:t>załącznik nr 3</w:t>
      </w:r>
      <w:r w:rsidR="00EE1A54">
        <w:rPr>
          <w:rFonts w:ascii="Cambria" w:eastAsia="Verdana" w:hAnsi="Cambria" w:cs="Arial"/>
          <w:b/>
          <w:bCs/>
          <w:sz w:val="28"/>
          <w:szCs w:val="28"/>
          <w:lang w:eastAsia="ar-SA"/>
        </w:rPr>
        <w:t>A</w:t>
      </w:r>
      <w:r w:rsidRPr="004719C4">
        <w:rPr>
          <w:rFonts w:ascii="Cambria" w:eastAsia="Verdana" w:hAnsi="Cambria" w:cs="Arial"/>
          <w:b/>
          <w:bCs/>
          <w:sz w:val="28"/>
          <w:szCs w:val="28"/>
          <w:lang w:eastAsia="ar-SA"/>
        </w:rPr>
        <w:t xml:space="preserve"> do SWZ.</w:t>
      </w:r>
    </w:p>
    <w:p w14:paraId="712F40AB" w14:textId="77777777" w:rsidR="00D92EE0" w:rsidRDefault="00D92EE0" w:rsidP="00B5051F">
      <w:pPr>
        <w:numPr>
          <w:ilvl w:val="2"/>
          <w:numId w:val="30"/>
        </w:numPr>
        <w:suppressAutoHyphens/>
        <w:spacing w:after="0" w:line="276" w:lineRule="auto"/>
        <w:ind w:right="20"/>
        <w:jc w:val="both"/>
        <w:rPr>
          <w:rFonts w:ascii="Cambria" w:eastAsia="Verdana" w:hAnsi="Cambria" w:cs="Arial"/>
          <w:sz w:val="28"/>
          <w:szCs w:val="28"/>
          <w:lang w:eastAsia="ar-SA"/>
        </w:rPr>
      </w:pPr>
      <w:r w:rsidRPr="004719C4">
        <w:rPr>
          <w:rFonts w:ascii="Cambria" w:eastAsia="Verdana" w:hAnsi="Cambria" w:cs="Arial"/>
          <w:sz w:val="28"/>
          <w:szCs w:val="28"/>
          <w:lang w:eastAsia="ar-SA"/>
        </w:rPr>
        <w:t xml:space="preserve">Zamawiający ocenia, czy udostępniane wykonawcy przez podmioty udostępniające zasoby zdolności techniczne lub zawodowe, pozwalają na wykazanie przez wykonawcę spełniania warunków </w:t>
      </w:r>
      <w:r w:rsidRPr="004719C4">
        <w:rPr>
          <w:rFonts w:ascii="Cambria" w:eastAsia="Verdana" w:hAnsi="Cambria" w:cs="Arial"/>
          <w:sz w:val="28"/>
          <w:szCs w:val="28"/>
          <w:lang w:eastAsia="ar-SA"/>
        </w:rPr>
        <w:lastRenderedPageBreak/>
        <w:t>udziału w postępowaniu, a także bada, czy nie zachodzą wobec tego podmiotu podstawy wykluczenia, które zostały przewidziane względem wykonawcy.</w:t>
      </w:r>
    </w:p>
    <w:p w14:paraId="22ED81D0" w14:textId="77777777" w:rsidR="00D92EE0" w:rsidRPr="00EE1A54" w:rsidRDefault="00D92EE0" w:rsidP="00B5051F">
      <w:pPr>
        <w:numPr>
          <w:ilvl w:val="2"/>
          <w:numId w:val="30"/>
        </w:numPr>
        <w:suppressAutoHyphens/>
        <w:spacing w:after="0" w:line="276" w:lineRule="auto"/>
        <w:ind w:right="20"/>
        <w:jc w:val="both"/>
        <w:rPr>
          <w:rFonts w:ascii="Cambria" w:eastAsia="Verdana" w:hAnsi="Cambria" w:cs="Arial"/>
          <w:sz w:val="28"/>
          <w:szCs w:val="28"/>
          <w:lang w:eastAsia="ar-SA"/>
        </w:rPr>
      </w:pPr>
      <w:r w:rsidRPr="00EE1A54">
        <w:rPr>
          <w:rFonts w:ascii="Cambria" w:eastAsia="Verdana" w:hAnsi="Cambria" w:cs="Arial"/>
          <w:sz w:val="28"/>
          <w:szCs w:val="28"/>
          <w:lang w:eastAsia="ar-SA"/>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8763A7A" w14:textId="77777777" w:rsidR="00D92EE0" w:rsidRPr="004719C4" w:rsidRDefault="00D92EE0" w:rsidP="00E96D9B">
      <w:pPr>
        <w:suppressAutoHyphens/>
        <w:spacing w:after="0" w:line="276" w:lineRule="auto"/>
        <w:ind w:left="426" w:right="20"/>
        <w:jc w:val="both"/>
        <w:rPr>
          <w:rFonts w:ascii="Cambria" w:eastAsia="Verdana" w:hAnsi="Cambria" w:cs="Arial"/>
          <w:sz w:val="28"/>
          <w:szCs w:val="28"/>
          <w:lang w:eastAsia="ar-SA"/>
        </w:rPr>
      </w:pPr>
      <w:r w:rsidRPr="004719C4">
        <w:rPr>
          <w:rFonts w:ascii="Cambria" w:eastAsia="Verdana" w:hAnsi="Cambria" w:cs="Arial"/>
          <w:b/>
          <w:sz w:val="28"/>
          <w:szCs w:val="28"/>
          <w:lang w:eastAsia="ar-SA"/>
        </w:rPr>
        <w:t xml:space="preserve">UWAGA: </w:t>
      </w:r>
      <w:r w:rsidRPr="004719C4">
        <w:rPr>
          <w:rFonts w:ascii="Cambria" w:eastAsia="Verdana" w:hAnsi="Cambria" w:cs="Arial"/>
          <w:sz w:val="28"/>
          <w:szCs w:val="28"/>
          <w:lang w:eastAsia="ar-SA"/>
        </w:rPr>
        <w:t xml:space="preserve">Wykonawca nie może, po upływie terminu składania ofert, powoływać się na zdolności lub sytuację podmiotów udostępniających zasoby w żadnym zakresie jeżeli na etapie składania ofert tego nie wskazał.  </w:t>
      </w:r>
    </w:p>
    <w:p w14:paraId="6F403580" w14:textId="77777777" w:rsidR="00D92EE0" w:rsidRPr="00455141" w:rsidRDefault="00D92EE0" w:rsidP="00B5051F">
      <w:pPr>
        <w:numPr>
          <w:ilvl w:val="2"/>
          <w:numId w:val="30"/>
        </w:numPr>
        <w:suppressAutoHyphens/>
        <w:spacing w:after="0" w:line="276" w:lineRule="auto"/>
        <w:ind w:right="20"/>
        <w:jc w:val="both"/>
        <w:rPr>
          <w:rFonts w:ascii="Cambria" w:eastAsia="Verdana" w:hAnsi="Cambria" w:cs="Arial"/>
          <w:strike/>
          <w:sz w:val="28"/>
          <w:szCs w:val="28"/>
          <w:lang w:eastAsia="ar-SA"/>
        </w:rPr>
      </w:pPr>
      <w:r w:rsidRPr="004719C4">
        <w:rPr>
          <w:rFonts w:ascii="Cambria" w:eastAsia="Verdana" w:hAnsi="Cambria" w:cs="Arial"/>
          <w:sz w:val="28"/>
          <w:szCs w:val="28"/>
          <w:lang w:eastAsia="ar-SA"/>
        </w:rPr>
        <w:t xml:space="preserve">Wykonawca, w przypadku polegania na zdolnościach lub sytuacji podmiotów udostępniających zasoby, przedstawia wraz z oświadczeniem, o którym mowa w </w:t>
      </w:r>
      <w:r w:rsidR="00455141" w:rsidRPr="00455141">
        <w:rPr>
          <w:rFonts w:ascii="Cambria" w:eastAsia="Verdana" w:hAnsi="Cambria" w:cs="Arial"/>
          <w:sz w:val="28"/>
          <w:szCs w:val="28"/>
          <w:lang w:eastAsia="ar-SA"/>
        </w:rPr>
        <w:t>punkcie 6.1 SWZ</w:t>
      </w:r>
      <w:r w:rsidRPr="00455141">
        <w:rPr>
          <w:rFonts w:ascii="Cambria" w:eastAsia="Verdana" w:hAnsi="Cambria" w:cs="Arial"/>
          <w:sz w:val="28"/>
          <w:szCs w:val="28"/>
          <w:lang w:eastAsia="ar-SA"/>
        </w:rPr>
        <w:t>,</w:t>
      </w:r>
      <w:r w:rsidRPr="004719C4">
        <w:rPr>
          <w:rFonts w:ascii="Cambria" w:eastAsia="Verdana" w:hAnsi="Cambria" w:cs="Arial"/>
          <w:sz w:val="28"/>
          <w:szCs w:val="28"/>
          <w:lang w:eastAsia="ar-SA"/>
        </w:rPr>
        <w:t xml:space="preserve"> także oświadczenie podmiotu udostępniającego zasoby, potwierdzające brak podstaw wykluczenia tego podmiotu oraz odpowiednio spełnianie warunków udziału w postępowaniu, w zakresie, w jakim wykonawca powołuje się na jego zasoby, zgodnie </w:t>
      </w:r>
      <w:r w:rsidR="00455141">
        <w:rPr>
          <w:rFonts w:ascii="Cambria" w:eastAsia="Verdana" w:hAnsi="Cambria" w:cs="Arial"/>
          <w:sz w:val="28"/>
          <w:szCs w:val="28"/>
          <w:lang w:eastAsia="ar-SA"/>
        </w:rPr>
        <w:t xml:space="preserve"> z warunkami  i  dokumentami </w:t>
      </w:r>
      <w:r w:rsidRPr="004719C4">
        <w:rPr>
          <w:rFonts w:ascii="Cambria" w:eastAsia="Verdana" w:hAnsi="Cambria" w:cs="Arial"/>
          <w:sz w:val="28"/>
          <w:szCs w:val="28"/>
          <w:lang w:eastAsia="ar-SA"/>
        </w:rPr>
        <w:t xml:space="preserve"> określonych </w:t>
      </w:r>
      <w:r w:rsidRPr="00455141">
        <w:rPr>
          <w:rFonts w:ascii="Cambria" w:eastAsia="Verdana" w:hAnsi="Cambria" w:cs="Arial"/>
          <w:sz w:val="28"/>
          <w:szCs w:val="28"/>
          <w:lang w:eastAsia="ar-SA"/>
        </w:rPr>
        <w:t xml:space="preserve">w </w:t>
      </w:r>
      <w:r w:rsidR="00455141" w:rsidRPr="00455141">
        <w:rPr>
          <w:rFonts w:ascii="Cambria" w:eastAsia="Verdana" w:hAnsi="Cambria" w:cs="Arial"/>
          <w:sz w:val="28"/>
          <w:szCs w:val="28"/>
          <w:lang w:eastAsia="ar-SA"/>
        </w:rPr>
        <w:t>punkcie 5.2 SWZ</w:t>
      </w:r>
    </w:p>
    <w:p w14:paraId="70DF9E56" w14:textId="77777777" w:rsidR="00D92EE0" w:rsidRPr="004719C4" w:rsidRDefault="00D92EE0" w:rsidP="00D92EE0">
      <w:pPr>
        <w:autoSpaceDE w:val="0"/>
        <w:autoSpaceDN w:val="0"/>
        <w:adjustRightInd w:val="0"/>
        <w:spacing w:after="0" w:line="276" w:lineRule="auto"/>
        <w:ind w:left="360"/>
        <w:contextualSpacing/>
        <w:jc w:val="both"/>
        <w:rPr>
          <w:rFonts w:ascii="Cambria" w:eastAsia="Times New Roman" w:hAnsi="Cambria" w:cs="Arial"/>
          <w:sz w:val="28"/>
          <w:szCs w:val="28"/>
          <w:lang w:eastAsia="ar-SA"/>
        </w:rPr>
      </w:pPr>
    </w:p>
    <w:p w14:paraId="76C5CBEB" w14:textId="77777777" w:rsidR="00EE1A54" w:rsidRPr="004719C4" w:rsidRDefault="00EE1A54" w:rsidP="00EE1A54">
      <w:pPr>
        <w:autoSpaceDE w:val="0"/>
        <w:autoSpaceDN w:val="0"/>
        <w:adjustRightInd w:val="0"/>
        <w:spacing w:after="0" w:line="276" w:lineRule="auto"/>
        <w:contextualSpacing/>
        <w:jc w:val="both"/>
        <w:rPr>
          <w:rFonts w:ascii="Cambria" w:eastAsia="Times New Roman" w:hAnsi="Cambria" w:cs="Arial"/>
          <w:sz w:val="28"/>
          <w:szCs w:val="28"/>
          <w:lang w:eastAsia="ar-SA"/>
        </w:rPr>
      </w:pPr>
      <w:r>
        <w:rPr>
          <w:rFonts w:ascii="Cambria" w:eastAsia="Times New Roman" w:hAnsi="Cambria" w:cs="Arial"/>
          <w:sz w:val="28"/>
          <w:szCs w:val="28"/>
          <w:lang w:eastAsia="ar-SA"/>
        </w:rPr>
        <w:t>5.4.7.</w:t>
      </w:r>
      <w:r w:rsidRPr="00EE1A54">
        <w:rPr>
          <w:rFonts w:ascii="Cambria" w:eastAsia="Times New Roman" w:hAnsi="Cambria" w:cs="Arial"/>
          <w:sz w:val="28"/>
          <w:szCs w:val="28"/>
          <w:lang w:eastAsia="ar-SA"/>
        </w:rPr>
        <w:t xml:space="preserve"> </w:t>
      </w:r>
      <w:r w:rsidRPr="004719C4">
        <w:rPr>
          <w:rFonts w:ascii="Cambria" w:eastAsia="Times New Roman" w:hAnsi="Cambria" w:cs="Arial"/>
          <w:sz w:val="28"/>
          <w:szCs w:val="28"/>
          <w:lang w:eastAsia="ar-SA"/>
        </w:rPr>
        <w:t>W odniesieniu do warunków dotyczących wykształcenia, kwalifikacji zawodowych lub doświadczenia (</w:t>
      </w:r>
      <w:r w:rsidR="00406247">
        <w:rPr>
          <w:rFonts w:ascii="Cambria" w:eastAsia="Times New Roman" w:hAnsi="Cambria" w:cs="Arial"/>
          <w:sz w:val="28"/>
          <w:szCs w:val="28"/>
          <w:lang w:eastAsia="ar-SA"/>
        </w:rPr>
        <w:t>5.2.4 SWZ</w:t>
      </w:r>
      <w:r w:rsidRPr="004719C4">
        <w:rPr>
          <w:rFonts w:ascii="Cambria" w:eastAsia="Times New Roman" w:hAnsi="Cambria" w:cs="Arial"/>
          <w:sz w:val="28"/>
          <w:szCs w:val="28"/>
          <w:lang w:eastAsia="ar-SA"/>
        </w:rPr>
        <w:t>) Wykonawcy mogą polegać na zdolnościach podmiotów udostępniających zasoby, jeśli podmioty te wykonają roboty budowlane lub usługi, do realizacji których te zdolności są wymagane.</w:t>
      </w:r>
    </w:p>
    <w:p w14:paraId="44E871BC" w14:textId="77777777" w:rsidR="00EE1A54" w:rsidRDefault="00EE1A54" w:rsidP="00EE1A54">
      <w:pPr>
        <w:autoSpaceDE w:val="0"/>
        <w:autoSpaceDN w:val="0"/>
        <w:adjustRightInd w:val="0"/>
        <w:spacing w:after="0" w:line="276" w:lineRule="auto"/>
        <w:contextualSpacing/>
        <w:jc w:val="both"/>
        <w:rPr>
          <w:rFonts w:ascii="Cambria" w:eastAsia="Times New Roman" w:hAnsi="Cambria" w:cs="Arial"/>
          <w:sz w:val="28"/>
          <w:szCs w:val="28"/>
          <w:lang w:eastAsia="ar-SA"/>
        </w:rPr>
      </w:pPr>
    </w:p>
    <w:p w14:paraId="144A5D23" w14:textId="77777777" w:rsidR="007E2683" w:rsidRDefault="007E2683" w:rsidP="002E7D18">
      <w:pPr>
        <w:autoSpaceDE w:val="0"/>
        <w:autoSpaceDN w:val="0"/>
        <w:adjustRightInd w:val="0"/>
        <w:spacing w:after="0" w:line="276" w:lineRule="auto"/>
        <w:ind w:left="360"/>
        <w:contextualSpacing/>
        <w:jc w:val="both"/>
        <w:rPr>
          <w:rFonts w:ascii="Cambria" w:hAnsi="Cambria" w:cs="Arial,Bold"/>
          <w:b/>
          <w:bCs/>
          <w:sz w:val="28"/>
          <w:szCs w:val="28"/>
          <w:lang w:eastAsia="pl-PL"/>
        </w:rPr>
      </w:pPr>
    </w:p>
    <w:p w14:paraId="738610EB" w14:textId="77777777" w:rsidR="00406247" w:rsidRPr="004719C4" w:rsidRDefault="00406247" w:rsidP="002E7D18">
      <w:pPr>
        <w:autoSpaceDE w:val="0"/>
        <w:autoSpaceDN w:val="0"/>
        <w:adjustRightInd w:val="0"/>
        <w:spacing w:after="0" w:line="276" w:lineRule="auto"/>
        <w:ind w:left="360"/>
        <w:contextualSpacing/>
        <w:jc w:val="both"/>
        <w:rPr>
          <w:rFonts w:ascii="Cambria" w:hAnsi="Cambria" w:cs="Arial,Bold"/>
          <w:b/>
          <w:bCs/>
          <w:sz w:val="28"/>
          <w:szCs w:val="28"/>
          <w:lang w:eastAsia="pl-PL"/>
        </w:rPr>
      </w:pPr>
    </w:p>
    <w:p w14:paraId="0BAEB344" w14:textId="77777777" w:rsidR="00D92EE0" w:rsidRPr="004719C4" w:rsidRDefault="000D1B84" w:rsidP="00B5051F">
      <w:pPr>
        <w:numPr>
          <w:ilvl w:val="1"/>
          <w:numId w:val="31"/>
        </w:numPr>
        <w:autoSpaceDE w:val="0"/>
        <w:autoSpaceDN w:val="0"/>
        <w:adjustRightInd w:val="0"/>
        <w:spacing w:after="0" w:line="276" w:lineRule="auto"/>
        <w:contextualSpacing/>
        <w:jc w:val="both"/>
        <w:rPr>
          <w:rFonts w:ascii="Cambria" w:hAnsi="Cambria" w:cs="Arial,Bold"/>
          <w:b/>
          <w:bCs/>
          <w:sz w:val="28"/>
          <w:szCs w:val="28"/>
          <w:lang w:eastAsia="pl-PL"/>
        </w:rPr>
      </w:pPr>
      <w:r w:rsidRPr="004719C4">
        <w:rPr>
          <w:rFonts w:ascii="Cambria" w:hAnsi="Cambria" w:cs="Arial,Bold"/>
          <w:b/>
          <w:bCs/>
          <w:sz w:val="28"/>
          <w:szCs w:val="28"/>
          <w:lang w:eastAsia="pl-PL"/>
        </w:rPr>
        <w:t>Informacja na temat Podwykonawców:</w:t>
      </w:r>
    </w:p>
    <w:p w14:paraId="637805D2" w14:textId="77777777" w:rsidR="000D1B84" w:rsidRPr="004719C4" w:rsidRDefault="000D1B84" w:rsidP="002E7D18">
      <w:pPr>
        <w:autoSpaceDE w:val="0"/>
        <w:autoSpaceDN w:val="0"/>
        <w:adjustRightInd w:val="0"/>
        <w:spacing w:after="0" w:line="276" w:lineRule="auto"/>
        <w:ind w:left="360"/>
        <w:contextualSpacing/>
        <w:jc w:val="both"/>
        <w:rPr>
          <w:rFonts w:ascii="Cambria" w:hAnsi="Cambria" w:cs="Arial,Bold"/>
          <w:b/>
          <w:bCs/>
          <w:sz w:val="28"/>
          <w:szCs w:val="28"/>
          <w:lang w:eastAsia="pl-PL"/>
        </w:rPr>
      </w:pPr>
    </w:p>
    <w:p w14:paraId="463F29E8" w14:textId="77777777" w:rsidR="000D1B84" w:rsidRPr="004719C4" w:rsidRDefault="000D1B84" w:rsidP="002E7D18">
      <w:pPr>
        <w:autoSpaceDE w:val="0"/>
        <w:autoSpaceDN w:val="0"/>
        <w:adjustRightInd w:val="0"/>
        <w:spacing w:after="0" w:line="276" w:lineRule="auto"/>
        <w:ind w:left="360"/>
        <w:contextualSpacing/>
        <w:jc w:val="both"/>
        <w:rPr>
          <w:rFonts w:ascii="Cambria" w:eastAsia="Times New Roman" w:hAnsi="Cambria" w:cs="Arial"/>
          <w:color w:val="000000"/>
          <w:sz w:val="28"/>
          <w:szCs w:val="28"/>
          <w:lang w:eastAsia="pl-PL"/>
        </w:rPr>
      </w:pPr>
    </w:p>
    <w:p w14:paraId="4568B266" w14:textId="77777777" w:rsidR="00EE1A54" w:rsidRDefault="00EE1A54" w:rsidP="004403DA">
      <w:pPr>
        <w:autoSpaceDE w:val="0"/>
        <w:autoSpaceDN w:val="0"/>
        <w:adjustRightInd w:val="0"/>
        <w:spacing w:after="0" w:line="240" w:lineRule="auto"/>
        <w:jc w:val="both"/>
        <w:rPr>
          <w:rFonts w:ascii="Cambria" w:hAnsi="Cambria" w:cs="Arial"/>
          <w:sz w:val="28"/>
          <w:szCs w:val="28"/>
          <w:lang w:eastAsia="pl-PL"/>
        </w:rPr>
      </w:pPr>
      <w:r>
        <w:rPr>
          <w:rFonts w:ascii="Cambria" w:hAnsi="Cambria" w:cs="Arial"/>
          <w:sz w:val="28"/>
          <w:szCs w:val="28"/>
          <w:lang w:eastAsia="pl-PL"/>
        </w:rPr>
        <w:t xml:space="preserve">5.5.1. </w:t>
      </w:r>
      <w:r w:rsidR="000D1B84" w:rsidRPr="004719C4">
        <w:rPr>
          <w:rFonts w:ascii="Cambria" w:hAnsi="Cambria" w:cs="Arial"/>
          <w:sz w:val="28"/>
          <w:szCs w:val="28"/>
          <w:lang w:eastAsia="pl-PL"/>
        </w:rPr>
        <w:t xml:space="preserve">Wykonawca może powierzyć wykonanie części zamówienia </w:t>
      </w:r>
      <w:r>
        <w:rPr>
          <w:rFonts w:ascii="Cambria" w:hAnsi="Cambria" w:cs="Arial"/>
          <w:sz w:val="28"/>
          <w:szCs w:val="28"/>
          <w:lang w:eastAsia="pl-PL"/>
        </w:rPr>
        <w:t xml:space="preserve"> </w:t>
      </w:r>
    </w:p>
    <w:p w14:paraId="624655FE" w14:textId="77777777" w:rsidR="000D1B84" w:rsidRDefault="00EE1A54" w:rsidP="00EE1A54">
      <w:pPr>
        <w:autoSpaceDE w:val="0"/>
        <w:autoSpaceDN w:val="0"/>
        <w:adjustRightInd w:val="0"/>
        <w:spacing w:after="0" w:line="240" w:lineRule="auto"/>
        <w:ind w:left="142"/>
        <w:jc w:val="both"/>
        <w:rPr>
          <w:rFonts w:ascii="Cambria" w:hAnsi="Cambria" w:cs="Arial"/>
          <w:sz w:val="28"/>
          <w:szCs w:val="28"/>
          <w:lang w:eastAsia="pl-PL"/>
        </w:rPr>
      </w:pPr>
      <w:r>
        <w:rPr>
          <w:rFonts w:ascii="Cambria" w:hAnsi="Cambria" w:cs="Arial"/>
          <w:sz w:val="28"/>
          <w:szCs w:val="28"/>
          <w:lang w:eastAsia="pl-PL"/>
        </w:rPr>
        <w:t xml:space="preserve">            </w:t>
      </w:r>
      <w:r w:rsidR="000D1B84" w:rsidRPr="004719C4">
        <w:rPr>
          <w:rFonts w:ascii="Cambria" w:hAnsi="Cambria" w:cs="Arial"/>
          <w:sz w:val="28"/>
          <w:szCs w:val="28"/>
          <w:lang w:eastAsia="pl-PL"/>
        </w:rPr>
        <w:t>Podwykonawcy.</w:t>
      </w:r>
    </w:p>
    <w:p w14:paraId="0A6959E7" w14:textId="77777777" w:rsidR="00EE1A54" w:rsidRPr="004719C4" w:rsidRDefault="00EE1A54" w:rsidP="00EE1A54">
      <w:pPr>
        <w:autoSpaceDE w:val="0"/>
        <w:autoSpaceDN w:val="0"/>
        <w:adjustRightInd w:val="0"/>
        <w:spacing w:after="0" w:line="240" w:lineRule="auto"/>
        <w:ind w:left="142"/>
        <w:jc w:val="both"/>
        <w:rPr>
          <w:rFonts w:ascii="Cambria" w:hAnsi="Cambria" w:cs="Arial"/>
          <w:sz w:val="28"/>
          <w:szCs w:val="28"/>
          <w:lang w:eastAsia="pl-PL"/>
        </w:rPr>
      </w:pPr>
      <w:r>
        <w:rPr>
          <w:rFonts w:ascii="Cambria" w:hAnsi="Cambria" w:cs="Arial"/>
          <w:sz w:val="28"/>
          <w:szCs w:val="28"/>
          <w:lang w:eastAsia="pl-PL"/>
        </w:rPr>
        <w:t xml:space="preserve"> </w:t>
      </w:r>
    </w:p>
    <w:p w14:paraId="482F7AA1" w14:textId="77777777" w:rsidR="000D1B84" w:rsidRPr="004719C4" w:rsidRDefault="000D1B84" w:rsidP="00B5051F">
      <w:pPr>
        <w:numPr>
          <w:ilvl w:val="2"/>
          <w:numId w:val="32"/>
        </w:numPr>
        <w:autoSpaceDE w:val="0"/>
        <w:autoSpaceDN w:val="0"/>
        <w:adjustRightInd w:val="0"/>
        <w:spacing w:after="0" w:line="240" w:lineRule="auto"/>
        <w:jc w:val="both"/>
        <w:rPr>
          <w:rFonts w:ascii="Cambria" w:hAnsi="Cambria" w:cs="Arial"/>
          <w:sz w:val="28"/>
          <w:szCs w:val="28"/>
          <w:lang w:eastAsia="pl-PL"/>
        </w:rPr>
      </w:pPr>
      <w:r w:rsidRPr="004719C4">
        <w:rPr>
          <w:rFonts w:ascii="Cambria" w:hAnsi="Cambria" w:cs="Arial"/>
          <w:sz w:val="28"/>
          <w:szCs w:val="28"/>
          <w:lang w:eastAsia="pl-PL"/>
        </w:rPr>
        <w:t>Zamawiający nie zastrzega obowiązku wykonania przez Podwykonawcę kluczowych zadań.</w:t>
      </w:r>
    </w:p>
    <w:p w14:paraId="73538F03" w14:textId="77777777" w:rsidR="000D1B84" w:rsidRPr="004719C4" w:rsidRDefault="000D1B84" w:rsidP="00B5051F">
      <w:pPr>
        <w:numPr>
          <w:ilvl w:val="2"/>
          <w:numId w:val="32"/>
        </w:numPr>
        <w:autoSpaceDE w:val="0"/>
        <w:autoSpaceDN w:val="0"/>
        <w:adjustRightInd w:val="0"/>
        <w:spacing w:after="0" w:line="240" w:lineRule="auto"/>
        <w:jc w:val="both"/>
        <w:rPr>
          <w:rFonts w:ascii="Cambria" w:hAnsi="Cambria" w:cs="Arial"/>
          <w:sz w:val="28"/>
          <w:szCs w:val="28"/>
          <w:lang w:eastAsia="pl-PL"/>
        </w:rPr>
      </w:pPr>
      <w:r w:rsidRPr="004719C4">
        <w:rPr>
          <w:rFonts w:ascii="Cambria" w:hAnsi="Cambria" w:cs="Arial"/>
          <w:sz w:val="28"/>
          <w:szCs w:val="28"/>
          <w:lang w:eastAsia="pl-PL"/>
        </w:rPr>
        <w:lastRenderedPageBreak/>
        <w:t>Wykonawca, który zamierza wykonywać zamówienie przy udziale</w:t>
      </w:r>
      <w:r w:rsidR="00F83DAF" w:rsidRPr="004719C4">
        <w:rPr>
          <w:rFonts w:ascii="Cambria" w:hAnsi="Cambria" w:cs="Arial"/>
          <w:sz w:val="28"/>
          <w:szCs w:val="28"/>
          <w:lang w:eastAsia="pl-PL"/>
        </w:rPr>
        <w:t xml:space="preserve"> Podwykonawcy/ów, musi wyraźnie </w:t>
      </w:r>
      <w:r w:rsidRPr="004719C4">
        <w:rPr>
          <w:rFonts w:ascii="Cambria" w:hAnsi="Cambria" w:cs="Arial"/>
          <w:sz w:val="28"/>
          <w:szCs w:val="28"/>
          <w:lang w:eastAsia="pl-PL"/>
        </w:rPr>
        <w:t>w ofercie wskazać, jaką część, zakres zamówienia wykonywać będ</w:t>
      </w:r>
      <w:r w:rsidR="00F83DAF" w:rsidRPr="004719C4">
        <w:rPr>
          <w:rFonts w:ascii="Cambria" w:hAnsi="Cambria" w:cs="Arial"/>
          <w:sz w:val="28"/>
          <w:szCs w:val="28"/>
          <w:lang w:eastAsia="pl-PL"/>
        </w:rPr>
        <w:t>zie w jego imieniu Podwykonawca oraz podać dane P</w:t>
      </w:r>
      <w:r w:rsidRPr="004719C4">
        <w:rPr>
          <w:rFonts w:ascii="Cambria" w:hAnsi="Cambria" w:cs="Arial"/>
          <w:sz w:val="28"/>
          <w:szCs w:val="28"/>
          <w:lang w:eastAsia="pl-PL"/>
        </w:rPr>
        <w:t>odwykonawców, jeżeli są już znani. W przypadku, gdy</w:t>
      </w:r>
      <w:r w:rsidR="00F83DAF" w:rsidRPr="004719C4">
        <w:rPr>
          <w:rFonts w:ascii="Cambria" w:hAnsi="Cambria" w:cs="Arial"/>
          <w:sz w:val="28"/>
          <w:szCs w:val="28"/>
          <w:lang w:eastAsia="pl-PL"/>
        </w:rPr>
        <w:t xml:space="preserve"> Wykonawca </w:t>
      </w:r>
      <w:r w:rsidRPr="004719C4">
        <w:rPr>
          <w:rFonts w:ascii="Cambria" w:hAnsi="Cambria" w:cs="Arial"/>
          <w:sz w:val="28"/>
          <w:szCs w:val="28"/>
          <w:lang w:eastAsia="pl-PL"/>
        </w:rPr>
        <w:t>nie zamierza wykonywać zamówienia przy udziale Podwykonawców, należy wpisać w formularzu „nie dotyczy” lub inne podobne sformułowanie. Jeżeli Wykonawca zostawi ten punkt niewypełniony tzw. puste pole, Zamawiający uzna, iż zamówienie zostanie wykonane siłami własnymi Wykonawcy, tj. bez udziału Podwykonawców.</w:t>
      </w:r>
    </w:p>
    <w:p w14:paraId="0303847D" w14:textId="77777777" w:rsidR="000D1B84" w:rsidRPr="004719C4" w:rsidRDefault="000D1B84" w:rsidP="00B5051F">
      <w:pPr>
        <w:numPr>
          <w:ilvl w:val="2"/>
          <w:numId w:val="32"/>
        </w:numPr>
        <w:autoSpaceDE w:val="0"/>
        <w:autoSpaceDN w:val="0"/>
        <w:adjustRightInd w:val="0"/>
        <w:spacing w:after="0" w:line="240" w:lineRule="auto"/>
        <w:jc w:val="both"/>
        <w:rPr>
          <w:rFonts w:ascii="Cambria" w:hAnsi="Cambria" w:cs="Arial"/>
          <w:sz w:val="28"/>
          <w:szCs w:val="28"/>
          <w:lang w:eastAsia="pl-PL"/>
        </w:rPr>
      </w:pPr>
      <w:r w:rsidRPr="004719C4">
        <w:rPr>
          <w:rFonts w:ascii="Cambria" w:hAnsi="Cambria" w:cs="Arial"/>
          <w:sz w:val="28"/>
          <w:szCs w:val="28"/>
          <w:lang w:eastAsia="pl-PL"/>
        </w:rPr>
        <w:t>Zamawiający żąda, aby przed przystąpieniem do wykonania zamówienia Wykonawca podał nazwy, dane kontaktowe oraz przedstawicieli Podwykonawców zaangażowanych w wykonanie zamówienia- jeżeli są już znani.</w:t>
      </w:r>
    </w:p>
    <w:p w14:paraId="6EF4CE82" w14:textId="77777777" w:rsidR="000D1B84" w:rsidRPr="004719C4" w:rsidRDefault="000D1B84" w:rsidP="00B5051F">
      <w:pPr>
        <w:numPr>
          <w:ilvl w:val="2"/>
          <w:numId w:val="32"/>
        </w:numPr>
        <w:autoSpaceDE w:val="0"/>
        <w:autoSpaceDN w:val="0"/>
        <w:adjustRightInd w:val="0"/>
        <w:spacing w:after="0" w:line="240" w:lineRule="auto"/>
        <w:rPr>
          <w:rFonts w:ascii="Cambria" w:hAnsi="Cambria" w:cs="Arial"/>
          <w:sz w:val="28"/>
          <w:szCs w:val="28"/>
          <w:lang w:eastAsia="pl-PL"/>
        </w:rPr>
      </w:pPr>
      <w:r w:rsidRPr="004719C4">
        <w:rPr>
          <w:rFonts w:ascii="Cambria" w:hAnsi="Cambria" w:cs="Arial"/>
          <w:sz w:val="28"/>
          <w:szCs w:val="28"/>
          <w:lang w:eastAsia="pl-PL"/>
        </w:rPr>
        <w:t>Wykonawca zobowiązany jest do zawiadomienia Zamawiającego o wszelkich zmianach w odniesieniu do informacji, o których mowa w ust. 4, w trakcie realizacji zamówienia, a także przekazuje wymagane informacje na temat nowych podwykonawców, którym w późniejszym okresie zamierza powierzyć realizację zamówienia.</w:t>
      </w:r>
    </w:p>
    <w:p w14:paraId="4AB75C45" w14:textId="77777777" w:rsidR="000D1B84" w:rsidRPr="004719C4" w:rsidRDefault="000D1B84" w:rsidP="00B5051F">
      <w:pPr>
        <w:numPr>
          <w:ilvl w:val="2"/>
          <w:numId w:val="32"/>
        </w:numPr>
        <w:autoSpaceDE w:val="0"/>
        <w:autoSpaceDN w:val="0"/>
        <w:adjustRightInd w:val="0"/>
        <w:spacing w:after="0" w:line="240" w:lineRule="auto"/>
        <w:jc w:val="both"/>
        <w:rPr>
          <w:rFonts w:ascii="Cambria" w:hAnsi="Cambria" w:cs="Arial"/>
          <w:sz w:val="28"/>
          <w:szCs w:val="28"/>
          <w:lang w:eastAsia="pl-PL"/>
        </w:rPr>
      </w:pPr>
      <w:r w:rsidRPr="004719C4">
        <w:rPr>
          <w:rFonts w:ascii="Cambria" w:hAnsi="Cambria" w:cs="Arial"/>
          <w:sz w:val="28"/>
          <w:szCs w:val="28"/>
          <w:lang w:eastAsia="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6A279CC" w14:textId="77777777" w:rsidR="000D1B84" w:rsidRDefault="000D1B84" w:rsidP="00B5051F">
      <w:pPr>
        <w:numPr>
          <w:ilvl w:val="2"/>
          <w:numId w:val="32"/>
        </w:numPr>
        <w:autoSpaceDE w:val="0"/>
        <w:autoSpaceDN w:val="0"/>
        <w:adjustRightInd w:val="0"/>
        <w:spacing w:after="0" w:line="240" w:lineRule="auto"/>
        <w:jc w:val="both"/>
        <w:rPr>
          <w:rFonts w:ascii="Cambria" w:hAnsi="Cambria" w:cs="Arial"/>
          <w:sz w:val="28"/>
          <w:szCs w:val="28"/>
          <w:lang w:eastAsia="pl-PL"/>
        </w:rPr>
      </w:pPr>
      <w:r w:rsidRPr="004719C4">
        <w:rPr>
          <w:rFonts w:ascii="Cambria" w:hAnsi="Cambria" w:cs="Arial"/>
          <w:sz w:val="28"/>
          <w:szCs w:val="28"/>
          <w:lang w:eastAsia="pl-PL"/>
        </w:rPr>
        <w:t>Wykonawca jest zobowiązany zawrzeć z Podwykonawcą umowę w formie pisemnej, a Podwykonawca z dalszym Podwykonawcą, na mocy której Podwykonawca lub dalszy Podwykonawca zobowiązuje się wykonać część zamówienia.</w:t>
      </w:r>
    </w:p>
    <w:p w14:paraId="51B74F58" w14:textId="77777777" w:rsidR="000D1B84" w:rsidRPr="00455141" w:rsidRDefault="000D1B84" w:rsidP="00B5051F">
      <w:pPr>
        <w:numPr>
          <w:ilvl w:val="2"/>
          <w:numId w:val="32"/>
        </w:numPr>
        <w:autoSpaceDE w:val="0"/>
        <w:autoSpaceDN w:val="0"/>
        <w:adjustRightInd w:val="0"/>
        <w:spacing w:after="0" w:line="240" w:lineRule="auto"/>
        <w:jc w:val="both"/>
        <w:rPr>
          <w:rFonts w:ascii="Cambria" w:hAnsi="Cambria" w:cs="Arial"/>
          <w:sz w:val="28"/>
          <w:szCs w:val="28"/>
          <w:lang w:eastAsia="pl-PL"/>
        </w:rPr>
      </w:pPr>
      <w:r w:rsidRPr="004403DA">
        <w:rPr>
          <w:rFonts w:ascii="Cambria" w:hAnsi="Cambria" w:cs="Arial"/>
          <w:sz w:val="28"/>
          <w:szCs w:val="28"/>
          <w:lang w:eastAsia="pl-PL"/>
        </w:rPr>
        <w:t xml:space="preserve"> Szczegółowe warunki dotyczące zawierania umów z Podwykonawcą , w tym warunki wynagrodzenia </w:t>
      </w:r>
      <w:r w:rsidRPr="00455141">
        <w:rPr>
          <w:rFonts w:ascii="Cambria" w:hAnsi="Cambria" w:cs="Arial"/>
          <w:sz w:val="28"/>
          <w:szCs w:val="28"/>
          <w:lang w:eastAsia="pl-PL"/>
        </w:rPr>
        <w:t xml:space="preserve">zawiera </w:t>
      </w:r>
      <w:r w:rsidR="00E96D9B" w:rsidRPr="00455141">
        <w:rPr>
          <w:rFonts w:ascii="Cambria" w:hAnsi="Cambria" w:cs="Arial"/>
          <w:sz w:val="28"/>
          <w:szCs w:val="28"/>
          <w:lang w:eastAsia="pl-PL"/>
        </w:rPr>
        <w:t xml:space="preserve">  istotne postanowienia  umow</w:t>
      </w:r>
      <w:r w:rsidR="00843E54" w:rsidRPr="00455141">
        <w:rPr>
          <w:rFonts w:ascii="Cambria" w:hAnsi="Cambria" w:cs="Arial"/>
          <w:sz w:val="28"/>
          <w:szCs w:val="28"/>
          <w:lang w:eastAsia="pl-PL"/>
        </w:rPr>
        <w:t xml:space="preserve">y </w:t>
      </w:r>
      <w:r w:rsidRPr="00455141">
        <w:rPr>
          <w:rFonts w:ascii="Cambria" w:hAnsi="Cambria" w:cs="Arial"/>
          <w:sz w:val="28"/>
          <w:szCs w:val="28"/>
          <w:lang w:eastAsia="pl-PL"/>
        </w:rPr>
        <w:t xml:space="preserve"> (załącznik nr </w:t>
      </w:r>
      <w:r w:rsidR="0089658C">
        <w:rPr>
          <w:rFonts w:ascii="Cambria" w:hAnsi="Cambria" w:cs="Arial"/>
          <w:sz w:val="28"/>
          <w:szCs w:val="28"/>
          <w:lang w:eastAsia="pl-PL"/>
        </w:rPr>
        <w:t>6</w:t>
      </w:r>
      <w:r w:rsidRPr="00455141">
        <w:rPr>
          <w:rFonts w:ascii="Cambria" w:hAnsi="Cambria" w:cs="Arial"/>
          <w:sz w:val="28"/>
          <w:szCs w:val="28"/>
          <w:lang w:eastAsia="pl-PL"/>
        </w:rPr>
        <w:t xml:space="preserve"> do SWZ).</w:t>
      </w:r>
    </w:p>
    <w:p w14:paraId="4297ACFE" w14:textId="77777777" w:rsidR="000D1B84" w:rsidRPr="004719C4" w:rsidRDefault="000D1B84" w:rsidP="00B5051F">
      <w:pPr>
        <w:numPr>
          <w:ilvl w:val="2"/>
          <w:numId w:val="32"/>
        </w:numPr>
        <w:autoSpaceDE w:val="0"/>
        <w:autoSpaceDN w:val="0"/>
        <w:adjustRightInd w:val="0"/>
        <w:spacing w:after="0" w:line="240" w:lineRule="auto"/>
        <w:jc w:val="both"/>
        <w:rPr>
          <w:rFonts w:ascii="Cambria" w:hAnsi="Cambria" w:cs="Arial"/>
          <w:sz w:val="28"/>
          <w:szCs w:val="28"/>
          <w:lang w:eastAsia="pl-PL"/>
        </w:rPr>
      </w:pPr>
      <w:r w:rsidRPr="004719C4">
        <w:rPr>
          <w:rFonts w:ascii="Cambria" w:hAnsi="Cambria" w:cs="Arial"/>
          <w:sz w:val="28"/>
          <w:szCs w:val="28"/>
          <w:lang w:eastAsia="pl-PL"/>
        </w:rPr>
        <w:t>Powierzenie wykonania części zamówienia Podwykonawcom nie zwalnia Wykonawcy z odpowiedzialności za należyte wykonanie tego zamówienia</w:t>
      </w:r>
    </w:p>
    <w:p w14:paraId="19AB33B5" w14:textId="77777777" w:rsidR="000D1B84" w:rsidRPr="004719C4" w:rsidRDefault="000D1B84" w:rsidP="00B5051F">
      <w:pPr>
        <w:numPr>
          <w:ilvl w:val="2"/>
          <w:numId w:val="32"/>
        </w:numPr>
        <w:autoSpaceDE w:val="0"/>
        <w:autoSpaceDN w:val="0"/>
        <w:adjustRightInd w:val="0"/>
        <w:spacing w:after="0" w:line="240" w:lineRule="auto"/>
        <w:jc w:val="both"/>
        <w:rPr>
          <w:rFonts w:ascii="Cambria" w:hAnsi="Cambria" w:cs="Arial"/>
          <w:sz w:val="28"/>
          <w:szCs w:val="28"/>
          <w:lang w:eastAsia="pl-PL"/>
        </w:rPr>
      </w:pPr>
      <w:r w:rsidRPr="004719C4">
        <w:rPr>
          <w:rFonts w:ascii="Cambria" w:hAnsi="Cambria" w:cs="Arial"/>
          <w:sz w:val="28"/>
          <w:szCs w:val="28"/>
          <w:lang w:eastAsia="pl-PL"/>
        </w:rPr>
        <w:t>Wykonawca na żądanie Zamawiającego jest zobowiązany przedłożyć oświadczenie o niepodleganiu</w:t>
      </w:r>
      <w:r w:rsidR="007E2683" w:rsidRPr="004719C4">
        <w:rPr>
          <w:rFonts w:ascii="Cambria" w:hAnsi="Cambria" w:cs="Arial"/>
          <w:sz w:val="28"/>
          <w:szCs w:val="28"/>
          <w:lang w:eastAsia="pl-PL"/>
        </w:rPr>
        <w:t xml:space="preserve"> </w:t>
      </w:r>
      <w:r w:rsidRPr="004719C4">
        <w:rPr>
          <w:rFonts w:ascii="Cambria" w:hAnsi="Cambria" w:cs="Arial"/>
          <w:sz w:val="28"/>
          <w:szCs w:val="28"/>
          <w:lang w:eastAsia="pl-PL"/>
        </w:rPr>
        <w:t>wykluczeniu, zgodnie z art. 125 ust.1 ustawy Pzp, dotyczące Podwykonawcy, w celu udokumentowania,</w:t>
      </w:r>
      <w:r w:rsidR="007E2683" w:rsidRPr="004719C4">
        <w:rPr>
          <w:rFonts w:ascii="Cambria" w:hAnsi="Cambria" w:cs="Arial"/>
          <w:sz w:val="28"/>
          <w:szCs w:val="28"/>
          <w:lang w:eastAsia="pl-PL"/>
        </w:rPr>
        <w:t xml:space="preserve"> </w:t>
      </w:r>
      <w:r w:rsidRPr="004719C4">
        <w:rPr>
          <w:rFonts w:ascii="Cambria" w:hAnsi="Cambria" w:cs="Arial"/>
          <w:sz w:val="28"/>
          <w:szCs w:val="28"/>
          <w:lang w:eastAsia="pl-PL"/>
        </w:rPr>
        <w:t xml:space="preserve">że wobec Podwykonawcy nie zachodzą podstawy wykluczenia o których mowa w art. 108 </w:t>
      </w:r>
      <w:r w:rsidR="00F83DAF" w:rsidRPr="004719C4">
        <w:rPr>
          <w:rFonts w:ascii="Cambria" w:hAnsi="Cambria" w:cs="Arial"/>
          <w:sz w:val="28"/>
          <w:szCs w:val="28"/>
          <w:lang w:eastAsia="pl-PL"/>
        </w:rPr>
        <w:t xml:space="preserve">ustawy Pzp </w:t>
      </w:r>
      <w:r w:rsidRPr="004719C4">
        <w:rPr>
          <w:rFonts w:ascii="Cambria" w:hAnsi="Cambria" w:cs="Arial"/>
          <w:sz w:val="28"/>
          <w:szCs w:val="28"/>
          <w:lang w:eastAsia="pl-PL"/>
        </w:rPr>
        <w:t xml:space="preserve"> </w:t>
      </w:r>
      <w:r w:rsidRPr="004719C4">
        <w:rPr>
          <w:rFonts w:ascii="Cambria" w:hAnsi="Cambria" w:cs="TrebuchetMS"/>
          <w:sz w:val="28"/>
          <w:szCs w:val="28"/>
          <w:lang w:eastAsia="pl-PL"/>
        </w:rPr>
        <w:t>i dokumenty wymagane w postanowieniach SWZ</w:t>
      </w:r>
    </w:p>
    <w:p w14:paraId="3B7B4B86" w14:textId="77777777" w:rsidR="000D1B84" w:rsidRPr="004719C4" w:rsidRDefault="000D1B84" w:rsidP="00F83DAF">
      <w:pPr>
        <w:autoSpaceDE w:val="0"/>
        <w:autoSpaceDN w:val="0"/>
        <w:adjustRightInd w:val="0"/>
        <w:spacing w:after="0" w:line="240" w:lineRule="auto"/>
        <w:jc w:val="both"/>
        <w:rPr>
          <w:rFonts w:ascii="Cambria" w:hAnsi="Cambria" w:cs="TrebuchetMS"/>
          <w:sz w:val="28"/>
          <w:szCs w:val="28"/>
          <w:lang w:eastAsia="pl-PL"/>
        </w:rPr>
      </w:pPr>
    </w:p>
    <w:p w14:paraId="6C4838E4" w14:textId="77777777" w:rsidR="000D1B84" w:rsidRPr="004719C4" w:rsidRDefault="000D1B84" w:rsidP="00B5051F">
      <w:pPr>
        <w:numPr>
          <w:ilvl w:val="2"/>
          <w:numId w:val="32"/>
        </w:numPr>
        <w:autoSpaceDE w:val="0"/>
        <w:autoSpaceDN w:val="0"/>
        <w:adjustRightInd w:val="0"/>
        <w:spacing w:after="0" w:line="240" w:lineRule="auto"/>
        <w:jc w:val="both"/>
        <w:rPr>
          <w:rFonts w:ascii="Cambria" w:hAnsi="Cambria" w:cs="Arial"/>
          <w:sz w:val="28"/>
          <w:szCs w:val="28"/>
          <w:lang w:eastAsia="pl-PL"/>
        </w:rPr>
      </w:pPr>
      <w:r w:rsidRPr="004719C4">
        <w:rPr>
          <w:rFonts w:ascii="Cambria" w:hAnsi="Cambria" w:cs="Arial"/>
          <w:sz w:val="28"/>
          <w:szCs w:val="28"/>
          <w:lang w:eastAsia="pl-PL"/>
        </w:rPr>
        <w:lastRenderedPageBreak/>
        <w:t>Wymagania dotyczące Podwykonawców zaangażowanych w realizację przedmiotu zamówienia, dotyczą również dalszych Podwykonawców.</w:t>
      </w:r>
    </w:p>
    <w:p w14:paraId="3A0FF5F2" w14:textId="77777777" w:rsidR="000D1B84" w:rsidRPr="004719C4" w:rsidRDefault="000D1B84" w:rsidP="002E7D18">
      <w:pPr>
        <w:autoSpaceDE w:val="0"/>
        <w:autoSpaceDN w:val="0"/>
        <w:adjustRightInd w:val="0"/>
        <w:spacing w:after="0" w:line="276" w:lineRule="auto"/>
        <w:ind w:left="360"/>
        <w:contextualSpacing/>
        <w:jc w:val="both"/>
        <w:rPr>
          <w:rFonts w:ascii="Cambria" w:eastAsia="Times New Roman" w:hAnsi="Cambria" w:cs="Arial"/>
          <w:color w:val="000000"/>
          <w:sz w:val="28"/>
          <w:szCs w:val="28"/>
          <w:lang w:eastAsia="pl-PL"/>
        </w:rPr>
      </w:pPr>
    </w:p>
    <w:p w14:paraId="5867BA72" w14:textId="77777777" w:rsidR="0003310E" w:rsidRPr="004719C4" w:rsidRDefault="0003310E" w:rsidP="00F1517A">
      <w:pPr>
        <w:pStyle w:val="Default"/>
        <w:numPr>
          <w:ilvl w:val="0"/>
          <w:numId w:val="1"/>
        </w:numPr>
        <w:pBdr>
          <w:top w:val="single" w:sz="12" w:space="1" w:color="auto"/>
          <w:left w:val="single" w:sz="12" w:space="4" w:color="auto"/>
          <w:bottom w:val="single" w:sz="12" w:space="1" w:color="auto"/>
          <w:right w:val="single" w:sz="12" w:space="4" w:color="auto"/>
        </w:pBdr>
        <w:jc w:val="both"/>
        <w:rPr>
          <w:rFonts w:ascii="Cambria" w:hAnsi="Cambria"/>
          <w:b/>
          <w:bCs/>
          <w:sz w:val="28"/>
          <w:szCs w:val="28"/>
        </w:rPr>
      </w:pPr>
      <w:r w:rsidRPr="004719C4">
        <w:rPr>
          <w:rFonts w:ascii="Cambria" w:hAnsi="Cambria"/>
          <w:b/>
          <w:bCs/>
          <w:sz w:val="28"/>
          <w:szCs w:val="28"/>
        </w:rPr>
        <w:t>Wykaz podmiotowych środków dowodowych</w:t>
      </w:r>
    </w:p>
    <w:p w14:paraId="770F6810" w14:textId="77777777" w:rsidR="00F4158C" w:rsidRDefault="00F4158C" w:rsidP="00B5051F">
      <w:pPr>
        <w:numPr>
          <w:ilvl w:val="1"/>
          <w:numId w:val="33"/>
        </w:numPr>
        <w:spacing w:after="120" w:line="240" w:lineRule="auto"/>
        <w:jc w:val="both"/>
        <w:rPr>
          <w:rFonts w:ascii="Cambria" w:hAnsi="Cambria" w:cs="Segoe UI"/>
          <w:b/>
          <w:sz w:val="28"/>
          <w:szCs w:val="28"/>
        </w:rPr>
      </w:pPr>
      <w:r w:rsidRPr="004719C4">
        <w:rPr>
          <w:rFonts w:ascii="Cambria" w:hAnsi="Cambria" w:cs="Segoe UI"/>
          <w:b/>
          <w:sz w:val="28"/>
          <w:szCs w:val="28"/>
        </w:rPr>
        <w:t>Do oferty</w:t>
      </w:r>
      <w:r w:rsidRPr="004719C4">
        <w:rPr>
          <w:rFonts w:ascii="Cambria" w:hAnsi="Cambria" w:cs="Segoe UI"/>
          <w:sz w:val="28"/>
          <w:szCs w:val="28"/>
        </w:rPr>
        <w:t xml:space="preserve"> każdy wykonawca musi dołączyć aktualne na dzień składania ofert oświadczenie w zakresie wskazanym w </w:t>
      </w:r>
      <w:r w:rsidRPr="004719C4">
        <w:rPr>
          <w:rFonts w:ascii="Cambria" w:hAnsi="Cambria" w:cs="Segoe UI"/>
          <w:b/>
          <w:sz w:val="28"/>
          <w:szCs w:val="28"/>
        </w:rPr>
        <w:t>załączniku nr 3 do SWZ</w:t>
      </w:r>
      <w:r w:rsidR="00C45144" w:rsidRPr="004719C4">
        <w:rPr>
          <w:rFonts w:ascii="Cambria" w:hAnsi="Cambria" w:cs="Segoe UI"/>
          <w:sz w:val="28"/>
          <w:szCs w:val="28"/>
        </w:rPr>
        <w:t>, potwierdzające</w:t>
      </w:r>
      <w:r w:rsidRPr="004719C4">
        <w:rPr>
          <w:rFonts w:ascii="Cambria" w:hAnsi="Cambria" w:cs="Segoe UI"/>
          <w:sz w:val="28"/>
          <w:szCs w:val="28"/>
        </w:rPr>
        <w:t xml:space="preserve">, że wykonawca nie podlega wykluczeniu </w:t>
      </w:r>
      <w:r w:rsidRPr="004719C4">
        <w:rPr>
          <w:rFonts w:ascii="Cambria" w:hAnsi="Cambria" w:cs="Segoe UI"/>
          <w:b/>
          <w:sz w:val="28"/>
          <w:szCs w:val="28"/>
        </w:rPr>
        <w:t xml:space="preserve">oraz spełnia warunki udziału w postępowaniu. </w:t>
      </w:r>
    </w:p>
    <w:p w14:paraId="7C323C42" w14:textId="77777777" w:rsidR="0003310E" w:rsidRPr="004403DA" w:rsidRDefault="0003310E" w:rsidP="00B5051F">
      <w:pPr>
        <w:numPr>
          <w:ilvl w:val="1"/>
          <w:numId w:val="33"/>
        </w:numPr>
        <w:spacing w:after="120" w:line="240" w:lineRule="auto"/>
        <w:jc w:val="both"/>
        <w:rPr>
          <w:rFonts w:ascii="Cambria" w:hAnsi="Cambria" w:cs="Segoe UI"/>
          <w:b/>
          <w:sz w:val="28"/>
          <w:szCs w:val="28"/>
        </w:rPr>
      </w:pPr>
      <w:r w:rsidRPr="004403DA">
        <w:rPr>
          <w:rFonts w:ascii="Cambria" w:hAnsi="Cambria"/>
          <w:sz w:val="28"/>
          <w:szCs w:val="28"/>
        </w:rPr>
        <w:t xml:space="preserve">W przypadku wspólnego ubiegania się o zamówienie przez wykonawców oświadczenie, o którym mowa w rozdz. </w:t>
      </w:r>
      <w:r w:rsidR="001A58CD" w:rsidRPr="004403DA">
        <w:rPr>
          <w:rFonts w:ascii="Cambria" w:hAnsi="Cambria"/>
          <w:sz w:val="28"/>
          <w:szCs w:val="28"/>
        </w:rPr>
        <w:t>VI</w:t>
      </w:r>
      <w:r w:rsidRPr="004403DA">
        <w:rPr>
          <w:rFonts w:ascii="Cambria" w:hAnsi="Cambria"/>
          <w:sz w:val="28"/>
          <w:szCs w:val="28"/>
        </w:rPr>
        <w:t xml:space="preserve">.1 niniejszej SWZ składa każdy z wykonawców wspólnie ubiegających się o zamówienie. Oświadczenie te ma potwierdzać </w:t>
      </w:r>
      <w:r w:rsidRPr="004403DA">
        <w:rPr>
          <w:rFonts w:ascii="Cambria" w:hAnsi="Cambria"/>
          <w:b/>
          <w:sz w:val="28"/>
          <w:szCs w:val="28"/>
        </w:rPr>
        <w:t>spełnianie warunków udziału w postępowaniu</w:t>
      </w:r>
      <w:r w:rsidRPr="004403DA">
        <w:rPr>
          <w:rFonts w:ascii="Cambria" w:hAnsi="Cambria"/>
          <w:sz w:val="28"/>
          <w:szCs w:val="28"/>
        </w:rPr>
        <w:t xml:space="preserve">, brak podstaw wykluczenia w zakresie, w którym każdy z wykonawców wykazuje </w:t>
      </w:r>
      <w:r w:rsidRPr="004403DA">
        <w:rPr>
          <w:rFonts w:ascii="Cambria" w:hAnsi="Cambria"/>
          <w:b/>
          <w:sz w:val="28"/>
          <w:szCs w:val="28"/>
        </w:rPr>
        <w:t>spełnianie warunków udziału w postępowaniu</w:t>
      </w:r>
      <w:r w:rsidRPr="004403DA">
        <w:rPr>
          <w:rFonts w:ascii="Cambria" w:hAnsi="Cambria"/>
          <w:sz w:val="28"/>
          <w:szCs w:val="28"/>
        </w:rPr>
        <w:t xml:space="preserve">, brak podstaw wykluczenia. </w:t>
      </w:r>
    </w:p>
    <w:p w14:paraId="16169970" w14:textId="77777777" w:rsidR="0003310E" w:rsidRPr="004403DA" w:rsidRDefault="0003310E" w:rsidP="00B5051F">
      <w:pPr>
        <w:numPr>
          <w:ilvl w:val="1"/>
          <w:numId w:val="33"/>
        </w:numPr>
        <w:spacing w:after="120" w:line="240" w:lineRule="auto"/>
        <w:jc w:val="both"/>
        <w:rPr>
          <w:rFonts w:ascii="Cambria" w:hAnsi="Cambria" w:cs="Segoe UI"/>
          <w:b/>
          <w:sz w:val="28"/>
          <w:szCs w:val="28"/>
        </w:rPr>
      </w:pPr>
      <w:r w:rsidRPr="004403DA">
        <w:rPr>
          <w:rFonts w:ascii="Cambria" w:hAnsi="Cambria"/>
          <w:sz w:val="28"/>
          <w:szCs w:val="28"/>
        </w:rPr>
        <w:t xml:space="preserve">Wykonawca, który powołuje się na zasoby innych podmiotów, w celu wykazania braku istnienia wobec nich podstaw wykluczenia </w:t>
      </w:r>
      <w:r w:rsidRPr="004403DA">
        <w:rPr>
          <w:rFonts w:ascii="Cambria" w:hAnsi="Cambria"/>
          <w:b/>
          <w:sz w:val="28"/>
          <w:szCs w:val="28"/>
        </w:rPr>
        <w:t>oraz spełnienia</w:t>
      </w:r>
      <w:r w:rsidR="00F4158C" w:rsidRPr="004403DA">
        <w:rPr>
          <w:rFonts w:ascii="Cambria" w:hAnsi="Cambria"/>
          <w:b/>
          <w:sz w:val="28"/>
          <w:szCs w:val="28"/>
        </w:rPr>
        <w:t xml:space="preserve"> warunków udziału w postępowaniu</w:t>
      </w:r>
      <w:r w:rsidRPr="004403DA">
        <w:rPr>
          <w:rFonts w:ascii="Cambria" w:hAnsi="Cambria"/>
          <w:sz w:val="28"/>
          <w:szCs w:val="28"/>
        </w:rPr>
        <w:t xml:space="preserve"> - </w:t>
      </w:r>
      <w:r w:rsidR="0049524A" w:rsidRPr="004403DA">
        <w:rPr>
          <w:rFonts w:ascii="Cambria" w:hAnsi="Cambria"/>
          <w:sz w:val="28"/>
          <w:szCs w:val="28"/>
        </w:rPr>
        <w:t xml:space="preserve"> </w:t>
      </w:r>
      <w:r w:rsidRPr="004403DA">
        <w:rPr>
          <w:rFonts w:ascii="Cambria" w:hAnsi="Cambria"/>
          <w:sz w:val="28"/>
          <w:szCs w:val="28"/>
        </w:rPr>
        <w:t>w zakresie, w j</w:t>
      </w:r>
      <w:r w:rsidR="00D90497" w:rsidRPr="004403DA">
        <w:rPr>
          <w:rFonts w:ascii="Cambria" w:hAnsi="Cambria"/>
          <w:sz w:val="28"/>
          <w:szCs w:val="28"/>
        </w:rPr>
        <w:t xml:space="preserve">akim powołuje się na ich zasoby, </w:t>
      </w:r>
      <w:r w:rsidRPr="004403DA">
        <w:rPr>
          <w:rFonts w:ascii="Cambria" w:hAnsi="Cambria"/>
          <w:sz w:val="28"/>
          <w:szCs w:val="28"/>
        </w:rPr>
        <w:t xml:space="preserve">składa także oświadczenie, o którym mowa </w:t>
      </w:r>
      <w:r w:rsidR="004403DA">
        <w:rPr>
          <w:rFonts w:ascii="Cambria" w:hAnsi="Cambria"/>
          <w:sz w:val="28"/>
          <w:szCs w:val="28"/>
        </w:rPr>
        <w:t xml:space="preserve">            </w:t>
      </w:r>
      <w:r w:rsidRPr="004403DA">
        <w:rPr>
          <w:rFonts w:ascii="Cambria" w:hAnsi="Cambria"/>
          <w:sz w:val="28"/>
          <w:szCs w:val="28"/>
        </w:rPr>
        <w:t xml:space="preserve">w </w:t>
      </w:r>
      <w:r w:rsidR="00455141">
        <w:rPr>
          <w:rFonts w:ascii="Cambria" w:hAnsi="Cambria"/>
          <w:sz w:val="28"/>
          <w:szCs w:val="28"/>
        </w:rPr>
        <w:t>punkcie 6.1</w:t>
      </w:r>
      <w:r w:rsidRPr="004403DA">
        <w:rPr>
          <w:rFonts w:ascii="Cambria" w:hAnsi="Cambria"/>
          <w:sz w:val="28"/>
          <w:szCs w:val="28"/>
        </w:rPr>
        <w:t xml:space="preserve"> niniejszej SWZ dotyczące tych podmiotów.</w:t>
      </w:r>
      <w:r w:rsidR="00D92EE0" w:rsidRPr="004403DA">
        <w:rPr>
          <w:rFonts w:ascii="Cambria" w:hAnsi="Cambria"/>
          <w:sz w:val="28"/>
          <w:szCs w:val="28"/>
        </w:rPr>
        <w:t xml:space="preserve"> zobowiązanie podmiotu trzeciego do udostępnienia zasobów na zasadach określonych </w:t>
      </w:r>
      <w:r w:rsidR="004403DA">
        <w:rPr>
          <w:rFonts w:ascii="Cambria" w:hAnsi="Cambria"/>
          <w:sz w:val="28"/>
          <w:szCs w:val="28"/>
        </w:rPr>
        <w:t xml:space="preserve">  </w:t>
      </w:r>
      <w:r w:rsidR="00D92EE0" w:rsidRPr="004403DA">
        <w:rPr>
          <w:rFonts w:ascii="Cambria" w:hAnsi="Cambria"/>
          <w:sz w:val="28"/>
          <w:szCs w:val="28"/>
        </w:rPr>
        <w:t xml:space="preserve">w art.118 ust. 3 ustawy Pzp </w:t>
      </w:r>
      <w:r w:rsidR="001A58CD" w:rsidRPr="00455141">
        <w:rPr>
          <w:rFonts w:ascii="Cambria" w:hAnsi="Cambria"/>
          <w:sz w:val="28"/>
          <w:szCs w:val="28"/>
        </w:rPr>
        <w:t>(załącznik nr 3a</w:t>
      </w:r>
      <w:r w:rsidR="00D92EE0" w:rsidRPr="00455141">
        <w:rPr>
          <w:rFonts w:ascii="Cambria" w:hAnsi="Cambria"/>
          <w:sz w:val="28"/>
          <w:szCs w:val="28"/>
        </w:rPr>
        <w:t xml:space="preserve"> do SWZ),</w:t>
      </w:r>
    </w:p>
    <w:p w14:paraId="2FD4F0F5" w14:textId="77777777" w:rsidR="00E96D9B" w:rsidRPr="004403DA" w:rsidRDefault="00E96D9B" w:rsidP="00B5051F">
      <w:pPr>
        <w:numPr>
          <w:ilvl w:val="1"/>
          <w:numId w:val="33"/>
        </w:numPr>
        <w:spacing w:after="120" w:line="240" w:lineRule="auto"/>
        <w:jc w:val="both"/>
        <w:rPr>
          <w:rFonts w:ascii="Cambria" w:hAnsi="Cambria" w:cs="Segoe UI"/>
          <w:b/>
          <w:sz w:val="28"/>
          <w:szCs w:val="28"/>
        </w:rPr>
      </w:pPr>
      <w:r w:rsidRPr="004403DA">
        <w:rPr>
          <w:rFonts w:ascii="Cambria" w:hAnsi="Cambria" w:cs="Arial"/>
          <w:sz w:val="28"/>
          <w:szCs w:val="28"/>
          <w:lang w:eastAsia="pl-PL"/>
        </w:rPr>
        <w:t xml:space="preserve"> </w:t>
      </w:r>
      <w:r w:rsidR="00D92EE0" w:rsidRPr="004403DA">
        <w:rPr>
          <w:rFonts w:ascii="Cambria" w:hAnsi="Cambria" w:cs="Arial"/>
          <w:sz w:val="28"/>
          <w:szCs w:val="28"/>
          <w:lang w:eastAsia="pl-PL"/>
        </w:rPr>
        <w:t>odpis lub informacja z Krajowego Rejestru Sądowego, Centralnej Ewidencji i Informacji o Działalności</w:t>
      </w:r>
      <w:r w:rsidRPr="004403DA">
        <w:rPr>
          <w:rFonts w:ascii="Cambria" w:hAnsi="Cambria" w:cs="Arial"/>
          <w:sz w:val="28"/>
          <w:szCs w:val="28"/>
          <w:lang w:eastAsia="pl-PL"/>
        </w:rPr>
        <w:t xml:space="preserve"> </w:t>
      </w:r>
      <w:r w:rsidR="00D92EE0" w:rsidRPr="004403DA">
        <w:rPr>
          <w:rFonts w:ascii="Cambria" w:hAnsi="Cambria" w:cs="Arial"/>
          <w:sz w:val="28"/>
          <w:szCs w:val="28"/>
          <w:lang w:eastAsia="pl-PL"/>
        </w:rPr>
        <w:t>Gospodarczej lub innego właściwego rejestru, w celu potwierdzenia, że osoba działająca</w:t>
      </w:r>
      <w:r w:rsidRPr="004403DA">
        <w:rPr>
          <w:rFonts w:ascii="Cambria" w:hAnsi="Cambria" w:cs="Arial"/>
          <w:sz w:val="28"/>
          <w:szCs w:val="28"/>
          <w:lang w:eastAsia="pl-PL"/>
        </w:rPr>
        <w:t xml:space="preserve"> </w:t>
      </w:r>
      <w:r w:rsidR="00D92EE0" w:rsidRPr="004403DA">
        <w:rPr>
          <w:rFonts w:ascii="Cambria" w:hAnsi="Cambria" w:cs="Arial"/>
          <w:sz w:val="28"/>
          <w:szCs w:val="28"/>
          <w:lang w:eastAsia="pl-PL"/>
        </w:rPr>
        <w:t>w imieniu Wykonawcy jest umocowana do jego reprezentowania,</w:t>
      </w:r>
    </w:p>
    <w:p w14:paraId="644211B8" w14:textId="77777777" w:rsidR="00D92EE0" w:rsidRPr="004403DA" w:rsidRDefault="00D92EE0" w:rsidP="00B5051F">
      <w:pPr>
        <w:numPr>
          <w:ilvl w:val="1"/>
          <w:numId w:val="33"/>
        </w:numPr>
        <w:spacing w:after="120" w:line="240" w:lineRule="auto"/>
        <w:jc w:val="both"/>
        <w:rPr>
          <w:rFonts w:ascii="Cambria" w:hAnsi="Cambria" w:cs="Segoe UI"/>
          <w:b/>
          <w:sz w:val="28"/>
          <w:szCs w:val="28"/>
        </w:rPr>
      </w:pPr>
      <w:r w:rsidRPr="004403DA">
        <w:rPr>
          <w:rFonts w:ascii="Cambria" w:hAnsi="Cambria" w:cs="Arial"/>
          <w:sz w:val="28"/>
          <w:szCs w:val="28"/>
          <w:lang w:eastAsia="pl-PL"/>
        </w:rPr>
        <w:t xml:space="preserve"> pełnomocnictwo lub inny dokument potwierdzający umocowanie do reprezentowania Wykonawcy,</w:t>
      </w:r>
      <w:r w:rsidR="00E96D9B" w:rsidRPr="004403DA">
        <w:rPr>
          <w:rFonts w:ascii="Cambria" w:hAnsi="Cambria" w:cs="Arial"/>
          <w:sz w:val="28"/>
          <w:szCs w:val="28"/>
          <w:lang w:eastAsia="pl-PL"/>
        </w:rPr>
        <w:t xml:space="preserve"> </w:t>
      </w:r>
      <w:r w:rsidRPr="004403DA">
        <w:rPr>
          <w:rFonts w:ascii="Cambria" w:hAnsi="Cambria" w:cs="Arial"/>
          <w:sz w:val="28"/>
          <w:szCs w:val="28"/>
          <w:lang w:eastAsia="pl-PL"/>
        </w:rPr>
        <w:t>jeżeli w imieniu Wykonawcy działa osoba, której umocowanie do jego reprezentowania nie</w:t>
      </w:r>
      <w:r w:rsidR="00E96D9B" w:rsidRPr="004403DA">
        <w:rPr>
          <w:rFonts w:ascii="Cambria" w:hAnsi="Cambria" w:cs="Arial"/>
          <w:sz w:val="28"/>
          <w:szCs w:val="28"/>
          <w:lang w:eastAsia="pl-PL"/>
        </w:rPr>
        <w:t xml:space="preserve"> </w:t>
      </w:r>
      <w:r w:rsidRPr="004403DA">
        <w:rPr>
          <w:rFonts w:ascii="Cambria" w:hAnsi="Cambria" w:cs="Arial"/>
          <w:sz w:val="28"/>
          <w:szCs w:val="28"/>
          <w:lang w:eastAsia="pl-PL"/>
        </w:rPr>
        <w:t xml:space="preserve">wynika z dokumentów o których mowa w pkt </w:t>
      </w:r>
      <w:r w:rsidR="00E96D9B" w:rsidRPr="004403DA">
        <w:rPr>
          <w:rFonts w:ascii="Cambria" w:hAnsi="Cambria" w:cs="Arial"/>
          <w:sz w:val="28"/>
          <w:szCs w:val="28"/>
          <w:lang w:eastAsia="pl-PL"/>
        </w:rPr>
        <w:t>4.</w:t>
      </w:r>
    </w:p>
    <w:p w14:paraId="2C66BBA0" w14:textId="77777777" w:rsidR="0003310E" w:rsidRPr="004719C4" w:rsidRDefault="00AB2B8F" w:rsidP="00B5051F">
      <w:pPr>
        <w:numPr>
          <w:ilvl w:val="1"/>
          <w:numId w:val="33"/>
        </w:numPr>
        <w:spacing w:after="120" w:line="240" w:lineRule="auto"/>
        <w:jc w:val="both"/>
        <w:rPr>
          <w:rFonts w:ascii="Cambria" w:hAnsi="Cambria" w:cs="Segoe UI"/>
          <w:b/>
          <w:sz w:val="28"/>
          <w:szCs w:val="28"/>
        </w:rPr>
      </w:pPr>
      <w:r w:rsidRPr="004719C4">
        <w:rPr>
          <w:rFonts w:ascii="Cambria" w:hAnsi="Cambria" w:cs="Segoe UI"/>
          <w:b/>
          <w:sz w:val="28"/>
          <w:szCs w:val="28"/>
        </w:rPr>
        <w:t>P</w:t>
      </w:r>
      <w:r w:rsidR="0003310E" w:rsidRPr="004719C4">
        <w:rPr>
          <w:rFonts w:ascii="Cambria" w:hAnsi="Cambria" w:cs="Segoe UI"/>
          <w:b/>
          <w:sz w:val="28"/>
          <w:szCs w:val="28"/>
        </w:rPr>
        <w:t xml:space="preserve">odmiotowe środki dowodowe na </w:t>
      </w:r>
      <w:r w:rsidRPr="004719C4">
        <w:rPr>
          <w:rFonts w:ascii="Cambria" w:hAnsi="Cambria" w:cs="Segoe UI"/>
          <w:b/>
          <w:sz w:val="28"/>
          <w:szCs w:val="28"/>
        </w:rPr>
        <w:t xml:space="preserve">potwierdzenie spełniania warunków udziału </w:t>
      </w:r>
      <w:r w:rsidR="00FC6AA0">
        <w:rPr>
          <w:rFonts w:ascii="Cambria" w:hAnsi="Cambria" w:cs="Segoe UI"/>
          <w:b/>
          <w:sz w:val="28"/>
          <w:szCs w:val="28"/>
        </w:rPr>
        <w:t xml:space="preserve"> </w:t>
      </w:r>
      <w:r w:rsidRPr="004719C4">
        <w:rPr>
          <w:rFonts w:ascii="Cambria" w:hAnsi="Cambria" w:cs="Segoe UI"/>
          <w:b/>
          <w:sz w:val="28"/>
          <w:szCs w:val="28"/>
        </w:rPr>
        <w:t>w postępowaniu</w:t>
      </w:r>
      <w:r w:rsidR="0003310E" w:rsidRPr="004719C4">
        <w:rPr>
          <w:rFonts w:ascii="Cambria" w:hAnsi="Cambria" w:cs="Segoe UI"/>
          <w:b/>
          <w:sz w:val="28"/>
          <w:szCs w:val="28"/>
        </w:rPr>
        <w:t>.</w:t>
      </w:r>
    </w:p>
    <w:p w14:paraId="6B710F53" w14:textId="77777777" w:rsidR="0003310E" w:rsidRPr="004719C4" w:rsidRDefault="0003310E" w:rsidP="004403DA">
      <w:pPr>
        <w:tabs>
          <w:tab w:val="num" w:pos="709"/>
        </w:tabs>
        <w:spacing w:after="120" w:line="240" w:lineRule="auto"/>
        <w:ind w:left="709"/>
        <w:jc w:val="both"/>
        <w:rPr>
          <w:rFonts w:ascii="Cambria" w:hAnsi="Cambria"/>
          <w:sz w:val="28"/>
          <w:szCs w:val="28"/>
        </w:rPr>
      </w:pPr>
      <w:r w:rsidRPr="004719C4">
        <w:rPr>
          <w:rFonts w:ascii="Cambria" w:hAnsi="Cambria"/>
          <w:sz w:val="28"/>
          <w:szCs w:val="28"/>
        </w:rPr>
        <w:t xml:space="preserve">Zamawiający przed wyborem najkorzystniejszej oferty wzywa wykonawcę, którego oferta została najwyżej oceniona, do złożenia w wyznaczonym terminie, nie krótszym niż </w:t>
      </w:r>
      <w:r w:rsidR="003743DA" w:rsidRPr="004719C4">
        <w:rPr>
          <w:rFonts w:ascii="Cambria" w:hAnsi="Cambria"/>
          <w:b/>
          <w:sz w:val="28"/>
          <w:szCs w:val="28"/>
        </w:rPr>
        <w:t>5</w:t>
      </w:r>
      <w:r w:rsidRPr="004719C4">
        <w:rPr>
          <w:rFonts w:ascii="Cambria" w:hAnsi="Cambria"/>
          <w:b/>
          <w:sz w:val="28"/>
          <w:szCs w:val="28"/>
        </w:rPr>
        <w:t xml:space="preserve"> dni</w:t>
      </w:r>
      <w:r w:rsidRPr="004719C4">
        <w:rPr>
          <w:rFonts w:ascii="Cambria" w:hAnsi="Cambria"/>
          <w:sz w:val="28"/>
          <w:szCs w:val="28"/>
        </w:rPr>
        <w:t>, aktualnych na dzień złożenia podmiotowych środków dowodowych</w:t>
      </w:r>
      <w:r w:rsidR="001546EC" w:rsidRPr="004719C4">
        <w:rPr>
          <w:rFonts w:ascii="Cambria" w:hAnsi="Cambria"/>
          <w:sz w:val="28"/>
          <w:szCs w:val="28"/>
        </w:rPr>
        <w:t xml:space="preserve"> tj:</w:t>
      </w:r>
      <w:r w:rsidRPr="004719C4">
        <w:rPr>
          <w:rFonts w:ascii="Cambria" w:hAnsi="Cambria"/>
          <w:sz w:val="28"/>
          <w:szCs w:val="28"/>
        </w:rPr>
        <w:t>.</w:t>
      </w:r>
    </w:p>
    <w:p w14:paraId="2D3B4A6E" w14:textId="77777777" w:rsidR="002E7D18" w:rsidRDefault="002E7D18" w:rsidP="00B5051F">
      <w:pPr>
        <w:numPr>
          <w:ilvl w:val="2"/>
          <w:numId w:val="34"/>
        </w:numPr>
        <w:suppressAutoHyphens/>
        <w:spacing w:after="0" w:line="276" w:lineRule="auto"/>
        <w:jc w:val="both"/>
        <w:rPr>
          <w:rFonts w:ascii="Cambria" w:eastAsia="Times New Roman" w:hAnsi="Cambria" w:cs="Arial"/>
          <w:sz w:val="28"/>
          <w:szCs w:val="28"/>
          <w:lang w:eastAsia="ar-SA"/>
        </w:rPr>
      </w:pPr>
      <w:r w:rsidRPr="004719C4">
        <w:rPr>
          <w:rFonts w:ascii="Cambria" w:eastAsia="Times New Roman" w:hAnsi="Cambria" w:cs="Arial"/>
          <w:sz w:val="28"/>
          <w:szCs w:val="28"/>
          <w:lang w:eastAsia="ar-SA"/>
        </w:rPr>
        <w:t xml:space="preserve">Oświadczenie wykonawcy, w zakresie art. 108 ust. 1 pkt 6 ustawy, o braku przynależności do tej samej grupy kapitałowej, </w:t>
      </w:r>
      <w:r w:rsidRPr="004719C4">
        <w:rPr>
          <w:rFonts w:ascii="Cambria" w:eastAsia="Times New Roman" w:hAnsi="Cambria" w:cs="Arial"/>
          <w:sz w:val="28"/>
          <w:szCs w:val="28"/>
          <w:lang w:eastAsia="ar-SA"/>
        </w:rPr>
        <w:lastRenderedPageBreak/>
        <w:t xml:space="preserve">w rozumieniu ustawy z dnia 16 lutego 2007 r. o ochronie konkurencji i konsumentów (Dz. U. z 2019 r. poz. 369), z innym wykonawcą, który złożył odrębną ofertę albo oświadczenia </w:t>
      </w:r>
      <w:r w:rsidR="0089658C">
        <w:rPr>
          <w:rFonts w:ascii="Cambria" w:eastAsia="Times New Roman" w:hAnsi="Cambria" w:cs="Arial"/>
          <w:sz w:val="28"/>
          <w:szCs w:val="28"/>
          <w:lang w:eastAsia="ar-SA"/>
        </w:rPr>
        <w:t xml:space="preserve">                       </w:t>
      </w:r>
      <w:r w:rsidRPr="004719C4">
        <w:rPr>
          <w:rFonts w:ascii="Cambria" w:eastAsia="Times New Roman" w:hAnsi="Cambria" w:cs="Arial"/>
          <w:sz w:val="28"/>
          <w:szCs w:val="28"/>
          <w:lang w:eastAsia="ar-SA"/>
        </w:rPr>
        <w:t>o przynależności do tej samej grupy kapitałowej wraz</w:t>
      </w:r>
      <w:r w:rsidR="0089658C">
        <w:rPr>
          <w:rFonts w:ascii="Cambria" w:eastAsia="Times New Roman" w:hAnsi="Cambria" w:cs="Arial"/>
          <w:sz w:val="28"/>
          <w:szCs w:val="28"/>
          <w:lang w:eastAsia="ar-SA"/>
        </w:rPr>
        <w:t xml:space="preserve">                              </w:t>
      </w:r>
      <w:r w:rsidRPr="004719C4">
        <w:rPr>
          <w:rFonts w:ascii="Cambria" w:eastAsia="Times New Roman" w:hAnsi="Cambria" w:cs="Arial"/>
          <w:sz w:val="28"/>
          <w:szCs w:val="28"/>
          <w:lang w:eastAsia="ar-SA"/>
        </w:rPr>
        <w:t xml:space="preserve"> z dokumentami lub informacjami potwierdzającymi przygotowanie oferty niezależnie od innego wykonawcy należącego do tej samej grupy kapitałowej – </w:t>
      </w:r>
      <w:r w:rsidR="002F5E12" w:rsidRPr="007D59DE">
        <w:rPr>
          <w:rFonts w:ascii="Cambria" w:eastAsia="Times New Roman" w:hAnsi="Cambria" w:cs="Arial"/>
          <w:b/>
          <w:bCs/>
          <w:sz w:val="28"/>
          <w:szCs w:val="28"/>
          <w:lang w:eastAsia="ar-SA"/>
        </w:rPr>
        <w:t xml:space="preserve">załącznik nr </w:t>
      </w:r>
      <w:r w:rsidR="00CF5881" w:rsidRPr="007D59DE">
        <w:rPr>
          <w:rFonts w:ascii="Cambria" w:eastAsia="Times New Roman" w:hAnsi="Cambria" w:cs="Arial"/>
          <w:b/>
          <w:bCs/>
          <w:sz w:val="28"/>
          <w:szCs w:val="28"/>
          <w:lang w:eastAsia="ar-SA"/>
        </w:rPr>
        <w:t xml:space="preserve"> </w:t>
      </w:r>
      <w:r w:rsidR="0089658C" w:rsidRPr="007D59DE">
        <w:rPr>
          <w:rFonts w:ascii="Cambria" w:eastAsia="Times New Roman" w:hAnsi="Cambria" w:cs="Arial"/>
          <w:b/>
          <w:bCs/>
          <w:sz w:val="28"/>
          <w:szCs w:val="28"/>
          <w:lang w:eastAsia="ar-SA"/>
        </w:rPr>
        <w:t>7</w:t>
      </w:r>
      <w:r w:rsidR="00CF5881" w:rsidRPr="007D59DE">
        <w:rPr>
          <w:rFonts w:ascii="Cambria" w:eastAsia="Times New Roman" w:hAnsi="Cambria" w:cs="Arial"/>
          <w:b/>
          <w:bCs/>
          <w:sz w:val="28"/>
          <w:szCs w:val="28"/>
          <w:lang w:eastAsia="ar-SA"/>
        </w:rPr>
        <w:t xml:space="preserve">  </w:t>
      </w:r>
      <w:r w:rsidR="002F5E12" w:rsidRPr="007D59DE">
        <w:rPr>
          <w:rFonts w:ascii="Cambria" w:eastAsia="Times New Roman" w:hAnsi="Cambria" w:cs="Arial"/>
          <w:b/>
          <w:bCs/>
          <w:sz w:val="28"/>
          <w:szCs w:val="28"/>
          <w:lang w:eastAsia="ar-SA"/>
        </w:rPr>
        <w:t xml:space="preserve"> </w:t>
      </w:r>
      <w:r w:rsidRPr="007D59DE">
        <w:rPr>
          <w:rFonts w:ascii="Cambria" w:eastAsia="Times New Roman" w:hAnsi="Cambria" w:cs="Arial"/>
          <w:b/>
          <w:bCs/>
          <w:sz w:val="28"/>
          <w:szCs w:val="28"/>
          <w:lang w:eastAsia="ar-SA"/>
        </w:rPr>
        <w:t xml:space="preserve"> do</w:t>
      </w:r>
      <w:r w:rsidRPr="004719C4">
        <w:rPr>
          <w:rFonts w:ascii="Cambria" w:eastAsia="Times New Roman" w:hAnsi="Cambria" w:cs="Arial"/>
          <w:b/>
          <w:bCs/>
          <w:sz w:val="28"/>
          <w:szCs w:val="28"/>
          <w:lang w:eastAsia="ar-SA"/>
        </w:rPr>
        <w:t xml:space="preserve"> SWZ</w:t>
      </w:r>
      <w:r w:rsidRPr="004719C4">
        <w:rPr>
          <w:rFonts w:ascii="Cambria" w:eastAsia="Times New Roman" w:hAnsi="Cambria" w:cs="Arial"/>
          <w:sz w:val="28"/>
          <w:szCs w:val="28"/>
          <w:lang w:eastAsia="ar-SA"/>
        </w:rPr>
        <w:t>;</w:t>
      </w:r>
    </w:p>
    <w:p w14:paraId="4694F9AB" w14:textId="77777777" w:rsidR="00177C89" w:rsidRPr="00177C89" w:rsidRDefault="00230FE6" w:rsidP="00B5051F">
      <w:pPr>
        <w:numPr>
          <w:ilvl w:val="2"/>
          <w:numId w:val="34"/>
        </w:numPr>
        <w:jc w:val="both"/>
        <w:rPr>
          <w:rFonts w:ascii="Cambria" w:eastAsia="Times New Roman" w:hAnsi="Cambria" w:cs="Arial"/>
          <w:sz w:val="28"/>
          <w:szCs w:val="28"/>
          <w:lang w:eastAsia="ar-SA"/>
        </w:rPr>
      </w:pPr>
      <w:r>
        <w:rPr>
          <w:rFonts w:ascii="Cambria" w:eastAsia="Times New Roman" w:hAnsi="Cambria" w:cs="Arial"/>
          <w:sz w:val="28"/>
          <w:szCs w:val="28"/>
          <w:lang w:eastAsia="ar-SA"/>
        </w:rPr>
        <w:t xml:space="preserve">     wykaz</w:t>
      </w:r>
      <w:r w:rsidR="00177C89" w:rsidRPr="00177C89">
        <w:rPr>
          <w:rFonts w:ascii="Cambria" w:eastAsia="Times New Roman" w:hAnsi="Cambria" w:cs="Arial"/>
          <w:sz w:val="28"/>
          <w:szCs w:val="28"/>
          <w:lang w:eastAsia="ar-SA"/>
        </w:rPr>
        <w:t xml:space="preserve"> wykonanych   usług   nie wcześniej niż w okresie ostatnich 3lat, a jeżeli okres prowadzenia działalności jest krótszy –w tym okresie, wraz z podaniem ich rodzaju, wartości, daty i miejsca wykonania oraz podmiotów, na rzecz których roboty te zostały wykonane, oraz załączeniem dowodów określających ,czy te usługi zostały wykonane należycie, przy czym dowodami, o których mowa, są referencje bądź inne dokumenty sporządzone przez podmiot, na rzecz którego roboty budowlane zostały wykonane, a jeżeli wykonawca z przyczyn  niezależnych od niego nie jest wstanie uzyskać tych dokumentów –inne odpowiednie dokumenty</w:t>
      </w:r>
      <w:r w:rsidR="00177C89" w:rsidRPr="00177C89">
        <w:t xml:space="preserve"> </w:t>
      </w:r>
      <w:r w:rsidR="00177C89">
        <w:t xml:space="preserve"> - </w:t>
      </w:r>
      <w:r w:rsidR="00177C89" w:rsidRPr="00177C89">
        <w:rPr>
          <w:rFonts w:ascii="Cambria" w:eastAsia="Times New Roman" w:hAnsi="Cambria" w:cs="Arial"/>
          <w:b/>
          <w:sz w:val="28"/>
          <w:szCs w:val="28"/>
          <w:lang w:eastAsia="ar-SA"/>
        </w:rPr>
        <w:t xml:space="preserve">załącznik nr   </w:t>
      </w:r>
      <w:r w:rsidR="0089658C">
        <w:rPr>
          <w:rFonts w:ascii="Cambria" w:eastAsia="Times New Roman" w:hAnsi="Cambria" w:cs="Arial"/>
          <w:b/>
          <w:sz w:val="28"/>
          <w:szCs w:val="28"/>
          <w:lang w:eastAsia="ar-SA"/>
        </w:rPr>
        <w:t>4</w:t>
      </w:r>
      <w:r w:rsidR="00177C89" w:rsidRPr="00177C89">
        <w:rPr>
          <w:rFonts w:ascii="Cambria" w:eastAsia="Times New Roman" w:hAnsi="Cambria" w:cs="Arial"/>
          <w:b/>
          <w:sz w:val="28"/>
          <w:szCs w:val="28"/>
          <w:lang w:eastAsia="ar-SA"/>
        </w:rPr>
        <w:t xml:space="preserve">   do SWZ;</w:t>
      </w:r>
    </w:p>
    <w:p w14:paraId="5630AD66" w14:textId="77777777" w:rsidR="00177C89" w:rsidRPr="004719C4" w:rsidRDefault="00177C89" w:rsidP="00177C89">
      <w:pPr>
        <w:suppressAutoHyphens/>
        <w:spacing w:after="0" w:line="276" w:lineRule="auto"/>
        <w:ind w:left="1094"/>
        <w:jc w:val="both"/>
        <w:rPr>
          <w:rFonts w:ascii="Cambria" w:eastAsia="Times New Roman" w:hAnsi="Cambria" w:cs="Arial"/>
          <w:sz w:val="28"/>
          <w:szCs w:val="28"/>
          <w:lang w:eastAsia="ar-SA"/>
        </w:rPr>
      </w:pPr>
    </w:p>
    <w:p w14:paraId="61829076" w14:textId="77777777" w:rsidR="0097364B" w:rsidRPr="00D73C4B" w:rsidRDefault="0097364B" w:rsidP="00CF5881">
      <w:pPr>
        <w:suppressAutoHyphens/>
        <w:spacing w:after="0" w:line="276" w:lineRule="auto"/>
        <w:ind w:left="1814"/>
        <w:jc w:val="both"/>
        <w:rPr>
          <w:rFonts w:ascii="Cambria" w:eastAsia="Times New Roman" w:hAnsi="Cambria" w:cs="Arial"/>
          <w:sz w:val="28"/>
          <w:szCs w:val="28"/>
          <w:lang w:eastAsia="ar-SA"/>
        </w:rPr>
      </w:pPr>
    </w:p>
    <w:p w14:paraId="502005A9" w14:textId="77777777" w:rsidR="002E7D18" w:rsidRPr="004719C4" w:rsidRDefault="002E7D18" w:rsidP="00B5051F">
      <w:pPr>
        <w:numPr>
          <w:ilvl w:val="1"/>
          <w:numId w:val="33"/>
        </w:numPr>
        <w:suppressAutoHyphens/>
        <w:spacing w:after="0" w:line="276" w:lineRule="auto"/>
        <w:jc w:val="both"/>
        <w:rPr>
          <w:rFonts w:ascii="Cambria" w:eastAsia="Times New Roman" w:hAnsi="Cambria" w:cs="Arial"/>
          <w:sz w:val="28"/>
          <w:szCs w:val="28"/>
          <w:lang w:eastAsia="ar-SA"/>
        </w:rPr>
      </w:pPr>
      <w:r w:rsidRPr="004719C4">
        <w:rPr>
          <w:rFonts w:ascii="Cambria" w:eastAsia="Times New Roman" w:hAnsi="Cambria" w:cs="Arial"/>
          <w:sz w:val="28"/>
          <w:szCs w:val="28"/>
          <w:lang w:eastAsia="ar-SA"/>
        </w:rPr>
        <w:t>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2F07688" w14:textId="77777777" w:rsidR="002E7D18" w:rsidRPr="004719C4" w:rsidRDefault="002E7D18" w:rsidP="00B5051F">
      <w:pPr>
        <w:numPr>
          <w:ilvl w:val="1"/>
          <w:numId w:val="33"/>
        </w:numPr>
        <w:suppressAutoHyphens/>
        <w:spacing w:after="0" w:line="276" w:lineRule="auto"/>
        <w:jc w:val="both"/>
        <w:rPr>
          <w:rFonts w:ascii="Cambria" w:eastAsia="Times New Roman" w:hAnsi="Cambria" w:cs="Arial"/>
          <w:sz w:val="28"/>
          <w:szCs w:val="28"/>
          <w:lang w:eastAsia="ar-SA"/>
        </w:rPr>
      </w:pPr>
      <w:r w:rsidRPr="004719C4">
        <w:rPr>
          <w:rFonts w:ascii="Cambria" w:eastAsia="Times New Roman" w:hAnsi="Cambria" w:cs="Arial"/>
          <w:sz w:val="28"/>
          <w:szCs w:val="28"/>
          <w:lang w:eastAsia="ar-SA"/>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1367331A" w14:textId="77777777" w:rsidR="002E7D18" w:rsidRPr="004403DA" w:rsidRDefault="002E7D18" w:rsidP="00B5051F">
      <w:pPr>
        <w:numPr>
          <w:ilvl w:val="1"/>
          <w:numId w:val="35"/>
        </w:numPr>
        <w:suppressAutoHyphens/>
        <w:spacing w:after="0" w:line="276" w:lineRule="auto"/>
        <w:jc w:val="both"/>
        <w:rPr>
          <w:rFonts w:ascii="Cambria" w:eastAsia="Times New Roman" w:hAnsi="Cambria" w:cs="Arial"/>
          <w:b/>
          <w:sz w:val="28"/>
          <w:szCs w:val="28"/>
          <w:lang w:eastAsia="ar-SA"/>
        </w:rPr>
      </w:pPr>
      <w:r w:rsidRPr="004403DA">
        <w:rPr>
          <w:rFonts w:ascii="Cambria" w:eastAsia="Times New Roman" w:hAnsi="Cambria" w:cs="Arial"/>
          <w:b/>
          <w:sz w:val="28"/>
          <w:szCs w:val="28"/>
          <w:lang w:eastAsia="ar-SA"/>
        </w:rPr>
        <w:lastRenderedPageBreak/>
        <w:t>Zamawiający nie wzywa do złożenia podmiotowych środków dowodowych, jeżeli:</w:t>
      </w:r>
    </w:p>
    <w:p w14:paraId="1090DE5A" w14:textId="77777777" w:rsidR="002E7D18" w:rsidRPr="004719C4" w:rsidRDefault="002E7D18" w:rsidP="002E7D18">
      <w:pPr>
        <w:suppressAutoHyphens/>
        <w:spacing w:after="0" w:line="276" w:lineRule="auto"/>
        <w:ind w:left="882" w:hanging="434"/>
        <w:jc w:val="both"/>
        <w:rPr>
          <w:rFonts w:ascii="Cambria" w:eastAsia="Times New Roman" w:hAnsi="Cambria" w:cs="Arial"/>
          <w:sz w:val="28"/>
          <w:szCs w:val="28"/>
          <w:lang w:eastAsia="ar-SA"/>
        </w:rPr>
      </w:pPr>
      <w:r w:rsidRPr="004719C4">
        <w:rPr>
          <w:rFonts w:ascii="Cambria" w:eastAsia="Times New Roman" w:hAnsi="Cambria" w:cs="Arial"/>
          <w:sz w:val="28"/>
          <w:szCs w:val="28"/>
          <w:lang w:eastAsia="ar-SA"/>
        </w:rPr>
        <w:t>1)</w:t>
      </w:r>
      <w:r w:rsidRPr="004719C4">
        <w:rPr>
          <w:rFonts w:ascii="Cambria" w:eastAsia="Times New Roman" w:hAnsi="Cambria" w:cs="Arial"/>
          <w:sz w:val="28"/>
          <w:szCs w:val="28"/>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47DE5FE5" w14:textId="77777777" w:rsidR="002E7D18" w:rsidRPr="004719C4" w:rsidRDefault="002E7D18" w:rsidP="002E7D18">
      <w:pPr>
        <w:suppressAutoHyphens/>
        <w:spacing w:after="0" w:line="276" w:lineRule="auto"/>
        <w:ind w:left="882" w:hanging="434"/>
        <w:jc w:val="both"/>
        <w:rPr>
          <w:rFonts w:ascii="Cambria" w:eastAsia="Times New Roman" w:hAnsi="Cambria" w:cs="Arial"/>
          <w:b/>
          <w:sz w:val="28"/>
          <w:szCs w:val="28"/>
          <w:lang w:eastAsia="ar-SA"/>
        </w:rPr>
      </w:pPr>
      <w:r w:rsidRPr="004719C4">
        <w:rPr>
          <w:rFonts w:ascii="Cambria" w:eastAsia="Times New Roman" w:hAnsi="Cambria" w:cs="Arial"/>
          <w:sz w:val="28"/>
          <w:szCs w:val="28"/>
          <w:lang w:eastAsia="ar-SA"/>
        </w:rPr>
        <w:t>2)</w:t>
      </w:r>
      <w:r w:rsidRPr="004719C4">
        <w:rPr>
          <w:rFonts w:ascii="Cambria" w:eastAsia="Times New Roman" w:hAnsi="Cambria" w:cs="Arial"/>
          <w:sz w:val="28"/>
          <w:szCs w:val="28"/>
          <w:lang w:eastAsia="ar-SA"/>
        </w:rPr>
        <w:tab/>
        <w:t>podmiotowym środkiem dowodowym jest oświadczenie, którego treść odpowiada zakresowi oświadczenia, o którym mowa w art. 125 ust. 1.</w:t>
      </w:r>
    </w:p>
    <w:p w14:paraId="57639D65" w14:textId="77777777" w:rsidR="002E7D18" w:rsidRPr="0089658C" w:rsidRDefault="004403DA" w:rsidP="00CF5881">
      <w:pPr>
        <w:suppressAutoHyphens/>
        <w:spacing w:after="0" w:line="276" w:lineRule="auto"/>
        <w:ind w:left="709" w:hanging="709"/>
        <w:jc w:val="both"/>
        <w:rPr>
          <w:rFonts w:ascii="Cambria" w:eastAsia="Times New Roman" w:hAnsi="Cambria" w:cs="Arial"/>
          <w:sz w:val="28"/>
          <w:szCs w:val="28"/>
          <w:lang w:eastAsia="ar-SA"/>
        </w:rPr>
      </w:pPr>
      <w:r w:rsidRPr="0089658C">
        <w:rPr>
          <w:rFonts w:ascii="Cambria" w:eastAsia="Times New Roman" w:hAnsi="Cambria" w:cs="Arial"/>
          <w:sz w:val="28"/>
          <w:szCs w:val="28"/>
          <w:lang w:eastAsia="ar-SA"/>
        </w:rPr>
        <w:t>6.10</w:t>
      </w:r>
      <w:r w:rsidR="002E7D18" w:rsidRPr="0089658C">
        <w:rPr>
          <w:rFonts w:ascii="Cambria" w:eastAsia="Times New Roman" w:hAnsi="Cambria" w:cs="Arial"/>
          <w:sz w:val="28"/>
          <w:szCs w:val="28"/>
          <w:lang w:eastAsia="ar-SA"/>
        </w:rPr>
        <w:tab/>
        <w:t>Wykonawca nie jest zobowiązany do złożenia podmiotowych środków dowodowych, które zamawiający posiada, jeżeli wykonawca wskaże te środki oraz potwierdzi ich prawidłowość i aktualność.</w:t>
      </w:r>
    </w:p>
    <w:p w14:paraId="1F1381A1" w14:textId="77777777" w:rsidR="002E7D18" w:rsidRPr="004719C4" w:rsidRDefault="004403DA" w:rsidP="00CF5881">
      <w:pPr>
        <w:tabs>
          <w:tab w:val="left" w:pos="709"/>
        </w:tabs>
        <w:suppressAutoHyphens/>
        <w:spacing w:after="0" w:line="276" w:lineRule="auto"/>
        <w:ind w:left="709" w:hanging="709"/>
        <w:jc w:val="both"/>
        <w:rPr>
          <w:rFonts w:ascii="Cambria" w:eastAsia="Times New Roman" w:hAnsi="Cambria" w:cs="Arial"/>
          <w:sz w:val="28"/>
          <w:szCs w:val="28"/>
          <w:lang w:eastAsia="ar-SA"/>
        </w:rPr>
      </w:pPr>
      <w:r w:rsidRPr="0089658C">
        <w:rPr>
          <w:rFonts w:ascii="Cambria" w:eastAsia="Times New Roman" w:hAnsi="Cambria" w:cs="Arial"/>
          <w:sz w:val="28"/>
          <w:szCs w:val="28"/>
          <w:lang w:eastAsia="ar-SA"/>
        </w:rPr>
        <w:t>6.11.</w:t>
      </w:r>
      <w:r>
        <w:rPr>
          <w:rFonts w:ascii="Cambria" w:eastAsia="Times New Roman" w:hAnsi="Cambria" w:cs="Arial"/>
          <w:b/>
          <w:sz w:val="28"/>
          <w:szCs w:val="28"/>
          <w:lang w:eastAsia="ar-SA"/>
        </w:rPr>
        <w:t xml:space="preserve"> </w:t>
      </w:r>
      <w:r w:rsidR="002E7D18" w:rsidRPr="004719C4">
        <w:rPr>
          <w:rFonts w:ascii="Cambria" w:eastAsia="Times New Roman" w:hAnsi="Cambria" w:cs="Arial"/>
          <w:b/>
          <w:sz w:val="28"/>
          <w:szCs w:val="28"/>
          <w:lang w:eastAsia="ar-SA"/>
        </w:rPr>
        <w:tab/>
      </w:r>
      <w:r w:rsidR="002E7D18" w:rsidRPr="004719C4">
        <w:rPr>
          <w:rFonts w:ascii="Cambria" w:eastAsia="Times New Roman" w:hAnsi="Cambria" w:cs="Arial"/>
          <w:sz w:val="28"/>
          <w:szCs w:val="28"/>
          <w:lang w:eastAsia="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2E7D18" w:rsidRPr="004719C4">
        <w:rPr>
          <w:rFonts w:ascii="Cambria" w:eastAsia="Times New Roman" w:hAnsi="Cambria" w:cs="Arial"/>
          <w:caps/>
          <w:sz w:val="28"/>
          <w:szCs w:val="28"/>
          <w:lang w:eastAsia="ar-SA"/>
        </w:rPr>
        <w:t xml:space="preserve">30 </w:t>
      </w:r>
      <w:r w:rsidR="002E7D18" w:rsidRPr="004719C4">
        <w:rPr>
          <w:rFonts w:ascii="Cambria" w:eastAsia="Times New Roman" w:hAnsi="Cambria" w:cs="Arial"/>
          <w:sz w:val="28"/>
          <w:szCs w:val="28"/>
          <w:lang w:eastAsia="ar-SA"/>
        </w:rPr>
        <w:t>grudnia 2020 r. w sprawie sposobu sporządzania i przekazywania informacji oraz wymagań technicznych dla dokumentów elektronicznych oraz środków komunikacji elektronicznej w postępowaniu o udzielenie zamówienia publicznego lub konkursie.</w:t>
      </w:r>
    </w:p>
    <w:p w14:paraId="2BA226A1" w14:textId="77777777" w:rsidR="000402F9" w:rsidRPr="004719C4" w:rsidRDefault="000402F9" w:rsidP="000402F9">
      <w:pPr>
        <w:pStyle w:val="Akapitzlist"/>
        <w:spacing w:before="60" w:after="40"/>
        <w:ind w:left="426" w:right="60"/>
        <w:jc w:val="both"/>
        <w:rPr>
          <w:rFonts w:ascii="Cambria" w:hAnsi="Cambria" w:cs="Segoe UI"/>
          <w:sz w:val="28"/>
          <w:szCs w:val="28"/>
        </w:rPr>
      </w:pPr>
    </w:p>
    <w:p w14:paraId="17AD93B2" w14:textId="77777777" w:rsidR="002E7D18" w:rsidRPr="004719C4" w:rsidRDefault="002E7D18" w:rsidP="00E96D9B">
      <w:pPr>
        <w:pStyle w:val="Akapitzlist"/>
        <w:spacing w:before="60" w:after="40"/>
        <w:ind w:left="0" w:right="60"/>
        <w:jc w:val="both"/>
        <w:rPr>
          <w:rFonts w:ascii="Cambria" w:hAnsi="Cambria" w:cs="Segoe UI"/>
          <w:sz w:val="28"/>
          <w:szCs w:val="28"/>
        </w:rPr>
      </w:pPr>
    </w:p>
    <w:p w14:paraId="7C75653F" w14:textId="77777777" w:rsidR="006B1EB2" w:rsidRPr="004719C4" w:rsidRDefault="001C703E" w:rsidP="00F1517A">
      <w:pPr>
        <w:pStyle w:val="Default"/>
        <w:numPr>
          <w:ilvl w:val="0"/>
          <w:numId w:val="1"/>
        </w:numPr>
        <w:pBdr>
          <w:top w:val="single" w:sz="12" w:space="1" w:color="auto"/>
          <w:left w:val="single" w:sz="12" w:space="4" w:color="auto"/>
          <w:bottom w:val="single" w:sz="12" w:space="1" w:color="auto"/>
          <w:right w:val="single" w:sz="12" w:space="4" w:color="auto"/>
        </w:pBdr>
        <w:jc w:val="both"/>
        <w:rPr>
          <w:rFonts w:ascii="Cambria" w:hAnsi="Cambria"/>
          <w:color w:val="auto"/>
          <w:sz w:val="28"/>
          <w:szCs w:val="28"/>
        </w:rPr>
      </w:pPr>
      <w:r>
        <w:rPr>
          <w:rFonts w:ascii="Cambria" w:hAnsi="Cambria"/>
          <w:b/>
          <w:bCs/>
          <w:color w:val="auto"/>
          <w:sz w:val="28"/>
          <w:szCs w:val="28"/>
        </w:rPr>
        <w:t xml:space="preserve">Przedmiotowe Środki  dowodowe  </w:t>
      </w:r>
    </w:p>
    <w:p w14:paraId="602DB69E" w14:textId="77777777" w:rsidR="0089658C" w:rsidRDefault="0089658C" w:rsidP="0089658C">
      <w:pPr>
        <w:autoSpaceDE w:val="0"/>
        <w:autoSpaceDN w:val="0"/>
        <w:adjustRightInd w:val="0"/>
        <w:spacing w:after="120" w:line="240" w:lineRule="auto"/>
        <w:ind w:left="1080"/>
        <w:jc w:val="both"/>
        <w:rPr>
          <w:rFonts w:ascii="Cambria" w:hAnsi="Cambria"/>
          <w:sz w:val="28"/>
          <w:szCs w:val="28"/>
        </w:rPr>
      </w:pPr>
      <w:r w:rsidRPr="004719C4">
        <w:rPr>
          <w:rFonts w:ascii="Cambria" w:hAnsi="Cambria"/>
          <w:sz w:val="28"/>
          <w:szCs w:val="28"/>
        </w:rPr>
        <w:t xml:space="preserve">Zamawiający </w:t>
      </w:r>
      <w:r>
        <w:rPr>
          <w:rFonts w:ascii="Cambria" w:hAnsi="Cambria"/>
          <w:sz w:val="28"/>
          <w:szCs w:val="28"/>
        </w:rPr>
        <w:t xml:space="preserve">żąda   przedstawienia przez Wykonawcę następujących  środków  dowodowych: </w:t>
      </w:r>
    </w:p>
    <w:p w14:paraId="0DE4B5B7" w14:textId="77777777" w:rsidR="001C703E" w:rsidRDefault="001C703E" w:rsidP="0089658C">
      <w:pPr>
        <w:autoSpaceDE w:val="0"/>
        <w:autoSpaceDN w:val="0"/>
        <w:adjustRightInd w:val="0"/>
        <w:spacing w:after="120" w:line="240" w:lineRule="auto"/>
        <w:ind w:left="709" w:hanging="425"/>
        <w:jc w:val="both"/>
        <w:rPr>
          <w:rFonts w:ascii="Cambria" w:hAnsi="Cambria" w:cs="Arial-BoldMT"/>
          <w:bCs/>
          <w:sz w:val="28"/>
          <w:szCs w:val="28"/>
          <w:lang w:eastAsia="pl-PL"/>
        </w:rPr>
      </w:pPr>
    </w:p>
    <w:p w14:paraId="2992F1EE" w14:textId="77777777" w:rsidR="00CF5881" w:rsidRDefault="0089658C" w:rsidP="0089658C">
      <w:pPr>
        <w:autoSpaceDE w:val="0"/>
        <w:autoSpaceDN w:val="0"/>
        <w:adjustRightInd w:val="0"/>
        <w:spacing w:after="120" w:line="240" w:lineRule="auto"/>
        <w:ind w:left="709" w:hanging="425"/>
        <w:jc w:val="both"/>
        <w:rPr>
          <w:rFonts w:ascii="Cambria" w:hAnsi="Cambria" w:cs="Trebuchet MS"/>
          <w:sz w:val="28"/>
          <w:szCs w:val="28"/>
          <w:lang w:eastAsia="pl-PL"/>
        </w:rPr>
      </w:pPr>
      <w:r>
        <w:rPr>
          <w:rFonts w:ascii="Cambria" w:hAnsi="Cambria" w:cs="Arial-BoldMT"/>
          <w:bCs/>
          <w:sz w:val="28"/>
          <w:szCs w:val="28"/>
          <w:lang w:eastAsia="pl-PL"/>
        </w:rPr>
        <w:t>7.</w:t>
      </w:r>
      <w:r w:rsidR="007D59DE">
        <w:rPr>
          <w:rFonts w:ascii="Cambria" w:hAnsi="Cambria" w:cs="Arial-BoldMT"/>
          <w:bCs/>
          <w:sz w:val="28"/>
          <w:szCs w:val="28"/>
          <w:lang w:eastAsia="pl-PL"/>
        </w:rPr>
        <w:t>1</w:t>
      </w:r>
      <w:r>
        <w:rPr>
          <w:rFonts w:ascii="Cambria" w:hAnsi="Cambria" w:cs="Arial-BoldMT"/>
          <w:bCs/>
          <w:sz w:val="28"/>
          <w:szCs w:val="28"/>
          <w:lang w:eastAsia="pl-PL"/>
        </w:rPr>
        <w:t xml:space="preserve"> </w:t>
      </w:r>
      <w:r w:rsidR="00CC5863">
        <w:rPr>
          <w:rFonts w:ascii="Cambria" w:hAnsi="Cambria" w:cs="Trebuchet MS"/>
          <w:sz w:val="28"/>
          <w:szCs w:val="28"/>
          <w:lang w:eastAsia="pl-PL"/>
        </w:rPr>
        <w:t xml:space="preserve"> </w:t>
      </w:r>
      <w:r w:rsidR="00CF5881" w:rsidRPr="00CF5881">
        <w:rPr>
          <w:rFonts w:ascii="Cambria" w:hAnsi="Cambria" w:cs="Trebuchet MS"/>
          <w:sz w:val="28"/>
          <w:szCs w:val="28"/>
          <w:lang w:eastAsia="pl-PL"/>
        </w:rPr>
        <w:t xml:space="preserve">Wykazu osób, skierowanych przez Wykonawcę do realizacji zamówienia publicznego, wraz z informacjami na temat ich kwalifikacji zawodowych, uprawnień, doświadczenia i wykształcenia niezbędnych do wykonania zamówienia publicznego </w:t>
      </w:r>
      <w:r w:rsidR="00CF5881" w:rsidRPr="00586E2F">
        <w:rPr>
          <w:rFonts w:ascii="Cambria" w:hAnsi="Cambria" w:cs="Trebuchet MS"/>
          <w:sz w:val="28"/>
          <w:szCs w:val="28"/>
          <w:lang w:eastAsia="pl-PL"/>
        </w:rPr>
        <w:t>(załącznik nr 5 SWZ).</w:t>
      </w:r>
    </w:p>
    <w:p w14:paraId="100C5B58" w14:textId="77777777" w:rsidR="00CF5881" w:rsidRDefault="00CF5881" w:rsidP="00CC5863">
      <w:pPr>
        <w:autoSpaceDE w:val="0"/>
        <w:autoSpaceDN w:val="0"/>
        <w:adjustRightInd w:val="0"/>
        <w:spacing w:after="120" w:line="240" w:lineRule="auto"/>
        <w:jc w:val="both"/>
        <w:rPr>
          <w:rFonts w:ascii="Cambria" w:hAnsi="Cambria" w:cs="Trebuchet MS"/>
          <w:sz w:val="28"/>
          <w:szCs w:val="28"/>
          <w:lang w:eastAsia="pl-PL"/>
        </w:rPr>
      </w:pPr>
      <w:r w:rsidRPr="00CF5881">
        <w:rPr>
          <w:rFonts w:ascii="Cambria" w:hAnsi="Cambria" w:cs="Trebuchet MS"/>
          <w:sz w:val="28"/>
          <w:szCs w:val="28"/>
          <w:lang w:eastAsia="pl-PL"/>
        </w:rPr>
        <w:tab/>
        <w:t xml:space="preserve"> </w:t>
      </w:r>
    </w:p>
    <w:p w14:paraId="66204FF1" w14:textId="77777777" w:rsidR="00CF5881" w:rsidRPr="00CF5881" w:rsidRDefault="00CF5881" w:rsidP="00CF5881">
      <w:pPr>
        <w:autoSpaceDE w:val="0"/>
        <w:autoSpaceDN w:val="0"/>
        <w:adjustRightInd w:val="0"/>
        <w:spacing w:after="120" w:line="240" w:lineRule="auto"/>
        <w:ind w:left="720"/>
        <w:jc w:val="both"/>
        <w:rPr>
          <w:rFonts w:ascii="Cambria" w:hAnsi="Cambria" w:cs="Trebuchet MS"/>
          <w:sz w:val="28"/>
          <w:szCs w:val="28"/>
          <w:lang w:eastAsia="pl-PL"/>
        </w:rPr>
      </w:pPr>
    </w:p>
    <w:p w14:paraId="0A0982B8" w14:textId="77777777" w:rsidR="007B6645" w:rsidRPr="004719C4" w:rsidRDefault="00E91CDA" w:rsidP="00F1517A">
      <w:pPr>
        <w:pStyle w:val="Default"/>
        <w:numPr>
          <w:ilvl w:val="0"/>
          <w:numId w:val="1"/>
        </w:numPr>
        <w:pBdr>
          <w:top w:val="single" w:sz="12" w:space="1" w:color="auto"/>
          <w:left w:val="single" w:sz="12" w:space="4" w:color="auto"/>
          <w:bottom w:val="single" w:sz="12" w:space="1" w:color="auto"/>
          <w:right w:val="single" w:sz="12" w:space="4" w:color="auto"/>
        </w:pBdr>
        <w:jc w:val="both"/>
        <w:rPr>
          <w:rFonts w:ascii="Cambria" w:hAnsi="Cambria"/>
          <w:color w:val="auto"/>
          <w:sz w:val="28"/>
          <w:szCs w:val="28"/>
        </w:rPr>
      </w:pPr>
      <w:r w:rsidRPr="004719C4">
        <w:rPr>
          <w:rFonts w:ascii="Cambria" w:hAnsi="Cambria"/>
          <w:b/>
          <w:bCs/>
          <w:color w:val="auto"/>
          <w:sz w:val="28"/>
          <w:szCs w:val="28"/>
        </w:rPr>
        <w:lastRenderedPageBreak/>
        <w:t>Informacje o środkach komunikacji elektronicznej, przy użyciu</w:t>
      </w:r>
      <w:r w:rsidR="00B169D2" w:rsidRPr="004719C4">
        <w:rPr>
          <w:rFonts w:ascii="Cambria" w:hAnsi="Cambria"/>
          <w:b/>
          <w:bCs/>
          <w:color w:val="auto"/>
          <w:sz w:val="28"/>
          <w:szCs w:val="28"/>
        </w:rPr>
        <w:t>,</w:t>
      </w:r>
      <w:r w:rsidRPr="004719C4">
        <w:rPr>
          <w:rFonts w:ascii="Cambria" w:hAnsi="Cambria"/>
          <w:b/>
          <w:bCs/>
          <w:color w:val="auto"/>
          <w:sz w:val="28"/>
          <w:szCs w:val="28"/>
        </w:rPr>
        <w:t xml:space="preserve"> których Zamawiający będzie komunikował się z wykonawcami, oraz informacje o wymaganiach technicznych i organizacyjnych sporządzania, wysyłania i odbierania korespondencji elektronicznej</w:t>
      </w:r>
    </w:p>
    <w:p w14:paraId="3003D2D7" w14:textId="77777777" w:rsidR="00E12637" w:rsidRPr="004719C4" w:rsidRDefault="004403DA" w:rsidP="00E12637">
      <w:pPr>
        <w:pStyle w:val="Nagwek1"/>
        <w:spacing w:line="320" w:lineRule="auto"/>
        <w:jc w:val="both"/>
        <w:rPr>
          <w:rFonts w:ascii="Cambria" w:eastAsia="Calibri" w:hAnsi="Cambria" w:cs="Calibri"/>
          <w:b/>
          <w:sz w:val="28"/>
          <w:szCs w:val="28"/>
        </w:rPr>
      </w:pPr>
      <w:r>
        <w:rPr>
          <w:rFonts w:ascii="Cambria" w:eastAsia="Calibri" w:hAnsi="Cambria" w:cs="Calibri"/>
          <w:b/>
          <w:sz w:val="28"/>
          <w:szCs w:val="28"/>
        </w:rPr>
        <w:t>8.</w:t>
      </w:r>
      <w:r w:rsidR="00E12637" w:rsidRPr="004719C4">
        <w:rPr>
          <w:rFonts w:ascii="Cambria" w:eastAsia="Calibri" w:hAnsi="Cambria" w:cs="Calibri"/>
          <w:b/>
          <w:sz w:val="28"/>
          <w:szCs w:val="28"/>
        </w:rPr>
        <w:t>1. Informacje o sposobie porozumiewania się zamawiającego z wykonawcami oraz przekazywania oświadczeń lub dokumentów:</w:t>
      </w:r>
    </w:p>
    <w:p w14:paraId="20CCE153" w14:textId="77777777" w:rsidR="00E12637" w:rsidRPr="004719C4" w:rsidRDefault="00E12637" w:rsidP="00970721">
      <w:pPr>
        <w:numPr>
          <w:ilvl w:val="0"/>
          <w:numId w:val="12"/>
        </w:numPr>
        <w:spacing w:after="0" w:line="320" w:lineRule="auto"/>
        <w:jc w:val="both"/>
        <w:rPr>
          <w:rFonts w:ascii="Cambria" w:hAnsi="Cambria" w:cs="Calibri"/>
          <w:sz w:val="28"/>
          <w:szCs w:val="28"/>
        </w:rPr>
      </w:pPr>
      <w:r w:rsidRPr="004719C4">
        <w:rPr>
          <w:rFonts w:ascii="Cambria" w:hAnsi="Cambria" w:cs="Calibri"/>
          <w:sz w:val="28"/>
          <w:szCs w:val="28"/>
        </w:rPr>
        <w:t xml:space="preserve">Osobą uprawnioną do kontaktu z Wykonawcami jest: </w:t>
      </w:r>
      <w:r w:rsidR="00747F99" w:rsidRPr="004719C4">
        <w:rPr>
          <w:rFonts w:ascii="Cambria" w:hAnsi="Cambria" w:cs="Calibri"/>
          <w:sz w:val="28"/>
          <w:szCs w:val="28"/>
        </w:rPr>
        <w:t>Elżbieta Janicka-Suchacz</w:t>
      </w:r>
    </w:p>
    <w:p w14:paraId="4C71234A" w14:textId="77777777" w:rsidR="00D41E56" w:rsidRPr="004719C4" w:rsidRDefault="00E12637" w:rsidP="00970721">
      <w:pPr>
        <w:numPr>
          <w:ilvl w:val="0"/>
          <w:numId w:val="12"/>
        </w:numPr>
        <w:spacing w:after="0" w:line="320" w:lineRule="auto"/>
        <w:jc w:val="both"/>
        <w:rPr>
          <w:rFonts w:ascii="Cambria" w:hAnsi="Cambria" w:cs="Calibri"/>
          <w:sz w:val="28"/>
          <w:szCs w:val="28"/>
        </w:rPr>
      </w:pPr>
      <w:r w:rsidRPr="004719C4">
        <w:rPr>
          <w:rFonts w:ascii="Cambria" w:hAnsi="Cambria" w:cs="Calibri"/>
          <w:sz w:val="28"/>
          <w:szCs w:val="28"/>
        </w:rPr>
        <w:t xml:space="preserve">Postępowanie prowadzone jest w języku polskim w formie elektronicznej za pośrednictwem </w:t>
      </w:r>
      <w:hyperlink r:id="rId9">
        <w:r w:rsidRPr="004719C4">
          <w:rPr>
            <w:rFonts w:ascii="Cambria" w:hAnsi="Cambria" w:cs="Calibri"/>
            <w:color w:val="1155CC"/>
            <w:sz w:val="28"/>
            <w:szCs w:val="28"/>
            <w:u w:val="single"/>
          </w:rPr>
          <w:t>platformazakupowa.pl</w:t>
        </w:r>
      </w:hyperlink>
      <w:r w:rsidR="00D41E56" w:rsidRPr="004719C4">
        <w:rPr>
          <w:rFonts w:ascii="Cambria" w:hAnsi="Cambria" w:cs="Calibri"/>
          <w:color w:val="1155CC"/>
          <w:sz w:val="28"/>
          <w:szCs w:val="28"/>
          <w:u w:val="single"/>
        </w:rPr>
        <w:t xml:space="preserve"> </w:t>
      </w:r>
      <w:r w:rsidR="00D41E56" w:rsidRPr="004719C4">
        <w:rPr>
          <w:rFonts w:ascii="Cambria" w:hAnsi="Cambria" w:cs="Calibri"/>
          <w:color w:val="1155CC"/>
          <w:sz w:val="28"/>
          <w:szCs w:val="28"/>
        </w:rPr>
        <w:t>pod adresem:</w:t>
      </w:r>
      <w:r w:rsidR="00D41E56" w:rsidRPr="004719C4">
        <w:rPr>
          <w:rFonts w:ascii="Cambria" w:hAnsi="Cambria" w:cs="Calibri"/>
          <w:color w:val="1155CC"/>
          <w:sz w:val="28"/>
          <w:szCs w:val="28"/>
          <w:u w:val="single"/>
        </w:rPr>
        <w:t xml:space="preserve"> </w:t>
      </w:r>
    </w:p>
    <w:p w14:paraId="4ED6EBEA" w14:textId="77777777" w:rsidR="00D41E56" w:rsidRPr="004719C4" w:rsidRDefault="00D41E56" w:rsidP="00D41E56">
      <w:pPr>
        <w:ind w:left="720"/>
        <w:jc w:val="both"/>
        <w:rPr>
          <w:rFonts w:ascii="Cambria" w:hAnsi="Cambria" w:cs="Cambria"/>
          <w:color w:val="0000FF"/>
          <w:sz w:val="28"/>
          <w:szCs w:val="28"/>
          <w:lang w:eastAsia="pl-PL"/>
        </w:rPr>
      </w:pPr>
      <w:r w:rsidRPr="004719C4">
        <w:rPr>
          <w:rFonts w:ascii="Cambria" w:hAnsi="Cambria" w:cs="Cambria"/>
          <w:color w:val="0000FF"/>
          <w:sz w:val="28"/>
          <w:szCs w:val="28"/>
          <w:lang w:eastAsia="pl-PL"/>
        </w:rPr>
        <w:t>https://platformazakupowa.pl/pn/szpital_gromkowskiego</w:t>
      </w:r>
    </w:p>
    <w:p w14:paraId="4DCC820B" w14:textId="77777777" w:rsidR="00E12637" w:rsidRPr="004719C4" w:rsidRDefault="00E12637" w:rsidP="00970721">
      <w:pPr>
        <w:numPr>
          <w:ilvl w:val="0"/>
          <w:numId w:val="12"/>
        </w:numPr>
        <w:spacing w:after="0" w:line="320" w:lineRule="auto"/>
        <w:jc w:val="both"/>
        <w:rPr>
          <w:rFonts w:ascii="Cambria" w:hAnsi="Cambria" w:cs="Calibri"/>
          <w:sz w:val="28"/>
          <w:szCs w:val="28"/>
        </w:rPr>
      </w:pPr>
      <w:r w:rsidRPr="004719C4">
        <w:rPr>
          <w:rFonts w:ascii="Cambria" w:hAnsi="Cambria" w:cs="Calibri"/>
          <w:sz w:val="28"/>
          <w:szCs w:val="28"/>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0">
        <w:r w:rsidRPr="004719C4">
          <w:rPr>
            <w:rFonts w:ascii="Cambria" w:hAnsi="Cambria" w:cs="Calibri"/>
            <w:color w:val="1155CC"/>
            <w:sz w:val="28"/>
            <w:szCs w:val="28"/>
            <w:u w:val="single"/>
          </w:rPr>
          <w:t>platformazakupowa.pl</w:t>
        </w:r>
      </w:hyperlink>
      <w:r w:rsidRPr="004719C4">
        <w:rPr>
          <w:rFonts w:ascii="Cambria" w:hAnsi="Cambria" w:cs="Calibri"/>
          <w:sz w:val="28"/>
          <w:szCs w:val="28"/>
        </w:rPr>
        <w:t xml:space="preserve"> i formularza „Wyślij wiadomość do zamawiającego”. </w:t>
      </w:r>
    </w:p>
    <w:p w14:paraId="5FD07CBF" w14:textId="77777777" w:rsidR="00E12637" w:rsidRPr="004719C4" w:rsidRDefault="00E12637" w:rsidP="00E12637">
      <w:pPr>
        <w:spacing w:line="320" w:lineRule="auto"/>
        <w:ind w:left="720"/>
        <w:jc w:val="both"/>
        <w:rPr>
          <w:rFonts w:ascii="Cambria" w:hAnsi="Cambria" w:cs="Calibri"/>
          <w:sz w:val="28"/>
          <w:szCs w:val="28"/>
        </w:rPr>
      </w:pPr>
      <w:r w:rsidRPr="004719C4">
        <w:rPr>
          <w:rFonts w:ascii="Cambria" w:hAnsi="Cambria" w:cs="Calibri"/>
          <w:sz w:val="28"/>
          <w:szCs w:val="28"/>
        </w:rPr>
        <w:t xml:space="preserve">Za datę przekazania (wpływu) oświadczeń, wniosków, zawiadomień oraz informacji przyjmuje się datę ich przesłania za pośrednictwem </w:t>
      </w:r>
      <w:hyperlink r:id="rId11">
        <w:r w:rsidRPr="004719C4">
          <w:rPr>
            <w:rFonts w:ascii="Cambria" w:hAnsi="Cambria" w:cs="Calibri"/>
            <w:color w:val="1155CC"/>
            <w:sz w:val="28"/>
            <w:szCs w:val="28"/>
            <w:u w:val="single"/>
          </w:rPr>
          <w:t>platformazakupowa.pl</w:t>
        </w:r>
      </w:hyperlink>
      <w:r w:rsidRPr="004719C4">
        <w:rPr>
          <w:rFonts w:ascii="Cambria" w:hAnsi="Cambria" w:cs="Calibri"/>
          <w:sz w:val="28"/>
          <w:szCs w:val="28"/>
        </w:rPr>
        <w:t xml:space="preserve"> poprzez kliknięcie przycisku  „Wyślij wiadomość do zamawiającego” po których pojawi się komunikat, że wiadomość została wysłana do zamawiającego.</w:t>
      </w:r>
    </w:p>
    <w:p w14:paraId="549D60ED" w14:textId="77777777" w:rsidR="00E12637" w:rsidRPr="004719C4" w:rsidRDefault="00E12637" w:rsidP="00970721">
      <w:pPr>
        <w:numPr>
          <w:ilvl w:val="0"/>
          <w:numId w:val="12"/>
        </w:numPr>
        <w:spacing w:after="0" w:line="320" w:lineRule="auto"/>
        <w:jc w:val="both"/>
        <w:rPr>
          <w:rFonts w:ascii="Cambria" w:hAnsi="Cambria" w:cs="Calibri"/>
          <w:sz w:val="28"/>
          <w:szCs w:val="28"/>
        </w:rPr>
      </w:pPr>
      <w:r w:rsidRPr="004719C4">
        <w:rPr>
          <w:rFonts w:ascii="Cambria" w:hAnsi="Cambria" w:cs="Calibri"/>
          <w:sz w:val="28"/>
          <w:szCs w:val="28"/>
        </w:rPr>
        <w:t xml:space="preserve">Zamawiający będzie przekazywał wykonawcom informacje w formie elektronicznej za pośrednictwem </w:t>
      </w:r>
      <w:hyperlink r:id="rId12">
        <w:r w:rsidRPr="004719C4">
          <w:rPr>
            <w:rFonts w:ascii="Cambria" w:hAnsi="Cambria" w:cs="Calibri"/>
            <w:color w:val="1155CC"/>
            <w:sz w:val="28"/>
            <w:szCs w:val="28"/>
            <w:u w:val="single"/>
          </w:rPr>
          <w:t>platformazakupowa.pl</w:t>
        </w:r>
      </w:hyperlink>
      <w:r w:rsidRPr="004719C4">
        <w:rPr>
          <w:rFonts w:ascii="Cambria" w:hAnsi="Cambria" w:cs="Calibri"/>
          <w:sz w:val="28"/>
          <w:szCs w:val="28"/>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4719C4">
          <w:rPr>
            <w:rFonts w:ascii="Cambria" w:hAnsi="Cambria" w:cs="Calibri"/>
            <w:color w:val="1155CC"/>
            <w:sz w:val="28"/>
            <w:szCs w:val="28"/>
            <w:u w:val="single"/>
          </w:rPr>
          <w:t>platformazakupowa.pl</w:t>
        </w:r>
      </w:hyperlink>
      <w:r w:rsidRPr="004719C4">
        <w:rPr>
          <w:rFonts w:ascii="Cambria" w:hAnsi="Cambria" w:cs="Calibri"/>
          <w:sz w:val="28"/>
          <w:szCs w:val="28"/>
        </w:rPr>
        <w:t xml:space="preserve"> do konkretnego wykonawcy.</w:t>
      </w:r>
    </w:p>
    <w:p w14:paraId="53CFE2E5" w14:textId="77777777" w:rsidR="00E12637" w:rsidRPr="004719C4" w:rsidRDefault="00E12637" w:rsidP="00970721">
      <w:pPr>
        <w:numPr>
          <w:ilvl w:val="0"/>
          <w:numId w:val="12"/>
        </w:numPr>
        <w:spacing w:after="0" w:line="320" w:lineRule="auto"/>
        <w:jc w:val="both"/>
        <w:rPr>
          <w:rFonts w:ascii="Cambria" w:hAnsi="Cambria" w:cs="Calibri"/>
          <w:sz w:val="28"/>
          <w:szCs w:val="28"/>
        </w:rPr>
      </w:pPr>
      <w:r w:rsidRPr="004719C4">
        <w:rPr>
          <w:rFonts w:ascii="Cambria" w:hAnsi="Cambria" w:cs="Calibri"/>
          <w:sz w:val="28"/>
          <w:szCs w:val="28"/>
        </w:rPr>
        <w:lastRenderedPageBreak/>
        <w:t>Wykonawca jako podmiot profesjonalny ma obowiązek sprawdzania komunikatów i wiadomości bezpośrednio na platformazakupowa.pl przesłanych przez zamawiającego, gdyż system powiadomień może ulec awarii lub powiadomienie może trafić do folderu SPAM.</w:t>
      </w:r>
    </w:p>
    <w:p w14:paraId="58F7AD8F" w14:textId="77777777" w:rsidR="00E12637" w:rsidRPr="004719C4" w:rsidRDefault="00E12637" w:rsidP="00970721">
      <w:pPr>
        <w:numPr>
          <w:ilvl w:val="0"/>
          <w:numId w:val="12"/>
        </w:numPr>
        <w:spacing w:after="0" w:line="320" w:lineRule="auto"/>
        <w:jc w:val="both"/>
        <w:rPr>
          <w:rFonts w:ascii="Cambria" w:hAnsi="Cambria" w:cs="Calibri"/>
          <w:sz w:val="28"/>
          <w:szCs w:val="28"/>
        </w:rPr>
      </w:pPr>
      <w:r w:rsidRPr="004719C4">
        <w:rPr>
          <w:rFonts w:ascii="Cambria" w:hAnsi="Cambria" w:cs="Calibri"/>
          <w:sz w:val="28"/>
          <w:szCs w:val="28"/>
        </w:rPr>
        <w:t xml:space="preserve">Zamawiający, zgodnie z Rozporządzeniem </w:t>
      </w:r>
      <w:r w:rsidRPr="004719C4">
        <w:rPr>
          <w:rFonts w:ascii="Cambria" w:eastAsia="Roboto" w:hAnsi="Cambria" w:cs="Roboto"/>
          <w:color w:val="202124"/>
          <w:sz w:val="28"/>
          <w:szCs w:val="28"/>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719C4">
        <w:rPr>
          <w:rFonts w:ascii="Cambria" w:hAnsi="Cambria" w:cs="Calibri"/>
          <w:sz w:val="28"/>
          <w:szCs w:val="28"/>
        </w:rPr>
        <w:t xml:space="preserve">, określa niezbędne wymagania sprzętowo - aplikacyjne umożliwiające pracę na </w:t>
      </w:r>
      <w:hyperlink r:id="rId14">
        <w:r w:rsidRPr="004719C4">
          <w:rPr>
            <w:rFonts w:ascii="Cambria" w:hAnsi="Cambria" w:cs="Calibri"/>
            <w:color w:val="1155CC"/>
            <w:sz w:val="28"/>
            <w:szCs w:val="28"/>
            <w:u w:val="single"/>
          </w:rPr>
          <w:t>platformazakupowa.pl</w:t>
        </w:r>
      </w:hyperlink>
      <w:r w:rsidRPr="004719C4">
        <w:rPr>
          <w:rFonts w:ascii="Cambria" w:hAnsi="Cambria" w:cs="Calibri"/>
          <w:sz w:val="28"/>
          <w:szCs w:val="28"/>
        </w:rPr>
        <w:t>, tj.:</w:t>
      </w:r>
    </w:p>
    <w:p w14:paraId="3CE59C6F" w14:textId="77777777" w:rsidR="00E12637" w:rsidRPr="004719C4" w:rsidRDefault="00E12637" w:rsidP="00970721">
      <w:pPr>
        <w:numPr>
          <w:ilvl w:val="1"/>
          <w:numId w:val="12"/>
        </w:numPr>
        <w:spacing w:after="0" w:line="320" w:lineRule="auto"/>
        <w:jc w:val="both"/>
        <w:rPr>
          <w:rFonts w:ascii="Cambria" w:hAnsi="Cambria" w:cs="Calibri"/>
          <w:sz w:val="28"/>
          <w:szCs w:val="28"/>
        </w:rPr>
      </w:pPr>
      <w:r w:rsidRPr="004719C4">
        <w:rPr>
          <w:rFonts w:ascii="Cambria" w:hAnsi="Cambria" w:cs="Calibri"/>
          <w:sz w:val="28"/>
          <w:szCs w:val="28"/>
        </w:rPr>
        <w:t>stały dostęp do sieci Internet o gwarantowanej przepustowości nie mniejszej niż 512 kb/s,</w:t>
      </w:r>
    </w:p>
    <w:p w14:paraId="61054463" w14:textId="77777777" w:rsidR="00E12637" w:rsidRPr="004719C4" w:rsidRDefault="00E12637" w:rsidP="00970721">
      <w:pPr>
        <w:numPr>
          <w:ilvl w:val="1"/>
          <w:numId w:val="12"/>
        </w:numPr>
        <w:spacing w:after="0" w:line="320" w:lineRule="auto"/>
        <w:jc w:val="both"/>
        <w:rPr>
          <w:rFonts w:ascii="Cambria" w:hAnsi="Cambria" w:cs="Calibri"/>
          <w:sz w:val="28"/>
          <w:szCs w:val="28"/>
        </w:rPr>
      </w:pPr>
      <w:r w:rsidRPr="004719C4">
        <w:rPr>
          <w:rFonts w:ascii="Cambria" w:hAnsi="Cambria" w:cs="Calibri"/>
          <w:sz w:val="28"/>
          <w:szCs w:val="28"/>
        </w:rPr>
        <w:t>komputer klasy PC lub MAC o następującej konfiguracji: pamięć min. 2 GB Ram, procesor Intel IV 2 GHZ lub jego nowsza wersja, jeden z systemów operacyjnych - MS Windows 7, Mac Os x 10 4, Linux, lub ich nowsze wersje,</w:t>
      </w:r>
    </w:p>
    <w:p w14:paraId="615E5CAD" w14:textId="77777777" w:rsidR="00E12637" w:rsidRPr="004719C4" w:rsidRDefault="00E12637" w:rsidP="00970721">
      <w:pPr>
        <w:numPr>
          <w:ilvl w:val="1"/>
          <w:numId w:val="12"/>
        </w:numPr>
        <w:spacing w:after="0" w:line="320" w:lineRule="auto"/>
        <w:jc w:val="both"/>
        <w:rPr>
          <w:rFonts w:ascii="Cambria" w:hAnsi="Cambria" w:cs="Calibri"/>
          <w:sz w:val="28"/>
          <w:szCs w:val="28"/>
        </w:rPr>
      </w:pPr>
      <w:r w:rsidRPr="004719C4">
        <w:rPr>
          <w:rFonts w:ascii="Cambria" w:hAnsi="Cambria" w:cs="Calibri"/>
          <w:sz w:val="28"/>
          <w:szCs w:val="28"/>
        </w:rPr>
        <w:t>zainstalowana dowolna przeglądarka internetowa, w przypadku Internet Explorer minimalnie wersja 10.0,</w:t>
      </w:r>
    </w:p>
    <w:p w14:paraId="0C7F9DFA" w14:textId="77777777" w:rsidR="00E12637" w:rsidRPr="004719C4" w:rsidRDefault="00E12637" w:rsidP="00970721">
      <w:pPr>
        <w:numPr>
          <w:ilvl w:val="1"/>
          <w:numId w:val="12"/>
        </w:numPr>
        <w:spacing w:after="0" w:line="320" w:lineRule="auto"/>
        <w:jc w:val="both"/>
        <w:rPr>
          <w:rFonts w:ascii="Cambria" w:hAnsi="Cambria" w:cs="Calibri"/>
          <w:sz w:val="28"/>
          <w:szCs w:val="28"/>
        </w:rPr>
      </w:pPr>
      <w:r w:rsidRPr="004719C4">
        <w:rPr>
          <w:rFonts w:ascii="Cambria" w:hAnsi="Cambria" w:cs="Calibri"/>
          <w:sz w:val="28"/>
          <w:szCs w:val="28"/>
        </w:rPr>
        <w:t>włączona obsługa JavaScript,</w:t>
      </w:r>
    </w:p>
    <w:p w14:paraId="2920F81B" w14:textId="77777777" w:rsidR="00E12637" w:rsidRPr="004719C4" w:rsidRDefault="00E12637" w:rsidP="00970721">
      <w:pPr>
        <w:numPr>
          <w:ilvl w:val="1"/>
          <w:numId w:val="12"/>
        </w:numPr>
        <w:spacing w:after="0" w:line="320" w:lineRule="auto"/>
        <w:jc w:val="both"/>
        <w:rPr>
          <w:rFonts w:ascii="Cambria" w:hAnsi="Cambria" w:cs="Calibri"/>
          <w:sz w:val="28"/>
          <w:szCs w:val="28"/>
        </w:rPr>
      </w:pPr>
      <w:r w:rsidRPr="004719C4">
        <w:rPr>
          <w:rFonts w:ascii="Cambria" w:hAnsi="Cambria" w:cs="Calibri"/>
          <w:sz w:val="28"/>
          <w:szCs w:val="28"/>
        </w:rPr>
        <w:t>zainstalowany program Adobe Acrobat Reader lub inny obsługujący format plików .pdf,</w:t>
      </w:r>
    </w:p>
    <w:p w14:paraId="52A2692C" w14:textId="77777777" w:rsidR="00E12637" w:rsidRPr="004719C4" w:rsidRDefault="00E12637" w:rsidP="00970721">
      <w:pPr>
        <w:numPr>
          <w:ilvl w:val="1"/>
          <w:numId w:val="12"/>
        </w:numPr>
        <w:spacing w:after="0" w:line="320" w:lineRule="auto"/>
        <w:jc w:val="both"/>
        <w:rPr>
          <w:rFonts w:ascii="Cambria" w:hAnsi="Cambria" w:cs="Calibri"/>
          <w:sz w:val="28"/>
          <w:szCs w:val="28"/>
        </w:rPr>
      </w:pPr>
      <w:r w:rsidRPr="004719C4">
        <w:rPr>
          <w:rFonts w:ascii="Cambria" w:hAnsi="Cambria" w:cs="Calibri"/>
          <w:sz w:val="28"/>
          <w:szCs w:val="28"/>
        </w:rPr>
        <w:t>Szyfrowanie na platformazakupowa.pl odbywa się za pomocą protokołu TLS 1.3.</w:t>
      </w:r>
    </w:p>
    <w:p w14:paraId="5F28E54B" w14:textId="77777777" w:rsidR="00E12637" w:rsidRPr="004719C4" w:rsidRDefault="00E12637" w:rsidP="00970721">
      <w:pPr>
        <w:numPr>
          <w:ilvl w:val="1"/>
          <w:numId w:val="12"/>
        </w:numPr>
        <w:spacing w:after="0" w:line="320" w:lineRule="auto"/>
        <w:jc w:val="both"/>
        <w:rPr>
          <w:rFonts w:ascii="Cambria" w:hAnsi="Cambria" w:cs="Calibri"/>
          <w:sz w:val="28"/>
          <w:szCs w:val="28"/>
        </w:rPr>
      </w:pPr>
      <w:r w:rsidRPr="004719C4">
        <w:rPr>
          <w:rFonts w:ascii="Cambria" w:hAnsi="Cambria" w:cs="Calibri"/>
          <w:sz w:val="28"/>
          <w:szCs w:val="28"/>
        </w:rPr>
        <w:t>Oznaczenie czasu odbioru danych przez platformę zakupową stanowi datę oraz dokładny czas (hh:mm:ss) generowany wg. czasu lokalnego serwera synchronizowanego z zegarem Głównego Urzędu Miar.</w:t>
      </w:r>
    </w:p>
    <w:p w14:paraId="517E154D" w14:textId="77777777" w:rsidR="00E12637" w:rsidRPr="004719C4" w:rsidRDefault="00E12637" w:rsidP="00970721">
      <w:pPr>
        <w:numPr>
          <w:ilvl w:val="0"/>
          <w:numId w:val="12"/>
        </w:numPr>
        <w:spacing w:after="0" w:line="320" w:lineRule="auto"/>
        <w:jc w:val="both"/>
        <w:rPr>
          <w:rFonts w:ascii="Cambria" w:hAnsi="Cambria" w:cs="Calibri"/>
          <w:sz w:val="28"/>
          <w:szCs w:val="28"/>
        </w:rPr>
      </w:pPr>
      <w:r w:rsidRPr="004719C4">
        <w:rPr>
          <w:rFonts w:ascii="Cambria" w:hAnsi="Cambria" w:cs="Calibri"/>
          <w:sz w:val="28"/>
          <w:szCs w:val="28"/>
        </w:rPr>
        <w:t>Wykonawca, przystępując do niniejszego postępowania o udzielenie zamówienia publicznego:</w:t>
      </w:r>
    </w:p>
    <w:p w14:paraId="51CD7880" w14:textId="77777777" w:rsidR="00E12637" w:rsidRPr="004719C4" w:rsidRDefault="00E12637" w:rsidP="00970721">
      <w:pPr>
        <w:numPr>
          <w:ilvl w:val="1"/>
          <w:numId w:val="12"/>
        </w:numPr>
        <w:spacing w:after="0" w:line="320" w:lineRule="auto"/>
        <w:jc w:val="both"/>
        <w:rPr>
          <w:rFonts w:ascii="Cambria" w:hAnsi="Cambria" w:cs="Calibri"/>
          <w:sz w:val="28"/>
          <w:szCs w:val="28"/>
        </w:rPr>
      </w:pPr>
      <w:r w:rsidRPr="004719C4">
        <w:rPr>
          <w:rFonts w:ascii="Cambria" w:hAnsi="Cambria" w:cs="Calibri"/>
          <w:sz w:val="28"/>
          <w:szCs w:val="28"/>
        </w:rPr>
        <w:t xml:space="preserve">akceptuje warunki korzystania z </w:t>
      </w:r>
      <w:hyperlink r:id="rId15">
        <w:r w:rsidRPr="004719C4">
          <w:rPr>
            <w:rFonts w:ascii="Cambria" w:hAnsi="Cambria" w:cs="Calibri"/>
            <w:color w:val="1155CC"/>
            <w:sz w:val="28"/>
            <w:szCs w:val="28"/>
            <w:u w:val="single"/>
          </w:rPr>
          <w:t>platformazakupowa.pl</w:t>
        </w:r>
      </w:hyperlink>
      <w:r w:rsidRPr="004719C4">
        <w:rPr>
          <w:rFonts w:ascii="Cambria" w:hAnsi="Cambria" w:cs="Calibri"/>
          <w:sz w:val="28"/>
          <w:szCs w:val="28"/>
        </w:rPr>
        <w:t xml:space="preserve"> określone w Regulaminie zamieszczonym na stronie internetowej </w:t>
      </w:r>
      <w:hyperlink r:id="rId16">
        <w:r w:rsidRPr="004719C4">
          <w:rPr>
            <w:rFonts w:ascii="Cambria" w:hAnsi="Cambria" w:cs="Calibri"/>
            <w:sz w:val="28"/>
            <w:szCs w:val="28"/>
          </w:rPr>
          <w:t>pod linkiem</w:t>
        </w:r>
      </w:hyperlink>
      <w:r w:rsidRPr="004719C4">
        <w:rPr>
          <w:rFonts w:ascii="Cambria" w:hAnsi="Cambria" w:cs="Calibri"/>
          <w:sz w:val="28"/>
          <w:szCs w:val="28"/>
        </w:rPr>
        <w:t xml:space="preserve">  w zakładce „Regulamin" oraz uznaje go za wiążący,</w:t>
      </w:r>
    </w:p>
    <w:p w14:paraId="60688046" w14:textId="77777777" w:rsidR="00E12637" w:rsidRPr="004719C4" w:rsidRDefault="00E12637" w:rsidP="00970721">
      <w:pPr>
        <w:numPr>
          <w:ilvl w:val="1"/>
          <w:numId w:val="12"/>
        </w:numPr>
        <w:spacing w:after="0" w:line="320" w:lineRule="auto"/>
        <w:jc w:val="both"/>
        <w:rPr>
          <w:rFonts w:ascii="Cambria" w:hAnsi="Cambria" w:cs="Calibri"/>
          <w:sz w:val="28"/>
          <w:szCs w:val="28"/>
        </w:rPr>
      </w:pPr>
      <w:r w:rsidRPr="004719C4">
        <w:rPr>
          <w:rFonts w:ascii="Cambria" w:hAnsi="Cambria" w:cs="Calibri"/>
          <w:sz w:val="28"/>
          <w:szCs w:val="28"/>
        </w:rPr>
        <w:lastRenderedPageBreak/>
        <w:t xml:space="preserve">zapoznał i stosuje się do Instrukcji składania ofert/wniosków dostępnej </w:t>
      </w:r>
      <w:hyperlink r:id="rId17">
        <w:r w:rsidRPr="004719C4">
          <w:rPr>
            <w:rFonts w:ascii="Cambria" w:hAnsi="Cambria" w:cs="Calibri"/>
            <w:color w:val="1155CC"/>
            <w:sz w:val="28"/>
            <w:szCs w:val="28"/>
            <w:u w:val="single"/>
          </w:rPr>
          <w:t>pod linkiem</w:t>
        </w:r>
      </w:hyperlink>
      <w:r w:rsidRPr="004719C4">
        <w:rPr>
          <w:rFonts w:ascii="Cambria" w:hAnsi="Cambria" w:cs="Calibri"/>
          <w:sz w:val="28"/>
          <w:szCs w:val="28"/>
        </w:rPr>
        <w:t xml:space="preserve">. </w:t>
      </w:r>
    </w:p>
    <w:p w14:paraId="2558C55D" w14:textId="77777777" w:rsidR="00E12637" w:rsidRPr="004719C4" w:rsidRDefault="00E12637" w:rsidP="00970721">
      <w:pPr>
        <w:numPr>
          <w:ilvl w:val="0"/>
          <w:numId w:val="12"/>
        </w:numPr>
        <w:spacing w:after="0" w:line="320" w:lineRule="auto"/>
        <w:jc w:val="both"/>
        <w:rPr>
          <w:rFonts w:ascii="Cambria" w:hAnsi="Cambria" w:cs="Calibri"/>
          <w:sz w:val="28"/>
          <w:szCs w:val="28"/>
        </w:rPr>
      </w:pPr>
      <w:r w:rsidRPr="004719C4">
        <w:rPr>
          <w:rFonts w:ascii="Cambria" w:hAnsi="Cambria" w:cs="Calibri"/>
          <w:b/>
          <w:sz w:val="28"/>
          <w:szCs w:val="28"/>
        </w:rPr>
        <w:t xml:space="preserve">Zamawiający nie ponosi odpowiedzialności za złożenie oferty w sposób niezgodny z Instrukcją korzystania z </w:t>
      </w:r>
      <w:hyperlink r:id="rId18">
        <w:r w:rsidRPr="004719C4">
          <w:rPr>
            <w:rFonts w:ascii="Cambria" w:hAnsi="Cambria" w:cs="Calibri"/>
            <w:b/>
            <w:color w:val="1155CC"/>
            <w:sz w:val="28"/>
            <w:szCs w:val="28"/>
            <w:u w:val="single"/>
          </w:rPr>
          <w:t>platformazakupowa.pl</w:t>
        </w:r>
      </w:hyperlink>
      <w:r w:rsidRPr="004719C4">
        <w:rPr>
          <w:rFonts w:ascii="Cambria" w:hAnsi="Cambria" w:cs="Calibri"/>
          <w:sz w:val="28"/>
          <w:szCs w:val="28"/>
        </w:rPr>
        <w:t xml:space="preserve">, w szczególności za sytuację, gdy zamawiający zapozna się z treścią oferty przed upływem terminu składania ofert (np. złożenie oferty w zakładce „Wyślij wiadomość do zamawiającego”). </w:t>
      </w:r>
      <w:r w:rsidRPr="004719C4">
        <w:rPr>
          <w:rFonts w:ascii="Cambria" w:hAnsi="Cambria" w:cs="Calibri"/>
          <w:sz w:val="28"/>
          <w:szCs w:val="28"/>
        </w:rPr>
        <w:br/>
        <w:t>Taka oferta zostanie uznana przez Zamawiającego za ofertę handlową i nie będzie brana pod uwagę w przedmiotowym postępowaniu ponieważ nie został spełniony obowiązek narzucony w art. 221 Ustawy Prawo Zamówień Publicznych.</w:t>
      </w:r>
    </w:p>
    <w:p w14:paraId="72E2558D" w14:textId="77777777" w:rsidR="00E12637" w:rsidRPr="004719C4" w:rsidRDefault="00E12637" w:rsidP="00970721">
      <w:pPr>
        <w:numPr>
          <w:ilvl w:val="0"/>
          <w:numId w:val="12"/>
        </w:numPr>
        <w:spacing w:after="0" w:line="320" w:lineRule="auto"/>
        <w:jc w:val="both"/>
        <w:rPr>
          <w:rFonts w:ascii="Cambria" w:hAnsi="Cambria" w:cs="Calibri"/>
          <w:sz w:val="28"/>
          <w:szCs w:val="28"/>
        </w:rPr>
      </w:pPr>
      <w:r w:rsidRPr="004719C4">
        <w:rPr>
          <w:rFonts w:ascii="Cambria" w:hAnsi="Cambria" w:cs="Calibri"/>
          <w:sz w:val="28"/>
          <w:szCs w:val="28"/>
        </w:rPr>
        <w:t xml:space="preserve">Zamawiający informuje, że instrukcje korzystania z </w:t>
      </w:r>
      <w:hyperlink r:id="rId19">
        <w:r w:rsidRPr="004719C4">
          <w:rPr>
            <w:rFonts w:ascii="Cambria" w:hAnsi="Cambria" w:cs="Calibri"/>
            <w:color w:val="1155CC"/>
            <w:sz w:val="28"/>
            <w:szCs w:val="28"/>
            <w:u w:val="single"/>
          </w:rPr>
          <w:t>platformazakupowa.pl</w:t>
        </w:r>
      </w:hyperlink>
      <w:r w:rsidRPr="004719C4">
        <w:rPr>
          <w:rFonts w:ascii="Cambria" w:hAnsi="Cambria" w:cs="Calibri"/>
          <w:sz w:val="28"/>
          <w:szCs w:val="28"/>
        </w:rPr>
        <w:t xml:space="preserve"> dotyczące w szczególności logowania, składania wniosków o wyjaśnienie treści SWZ, składania ofert oraz innych czynności podejmowanych w niniejszym postępowaniu przy użyciu </w:t>
      </w:r>
      <w:hyperlink r:id="rId20">
        <w:r w:rsidRPr="004719C4">
          <w:rPr>
            <w:rFonts w:ascii="Cambria" w:hAnsi="Cambria" w:cs="Calibri"/>
            <w:color w:val="1155CC"/>
            <w:sz w:val="28"/>
            <w:szCs w:val="28"/>
            <w:u w:val="single"/>
          </w:rPr>
          <w:t>platformazakupowa.pl</w:t>
        </w:r>
      </w:hyperlink>
      <w:r w:rsidRPr="004719C4">
        <w:rPr>
          <w:rFonts w:ascii="Cambria" w:hAnsi="Cambria" w:cs="Calibri"/>
          <w:sz w:val="28"/>
          <w:szCs w:val="28"/>
        </w:rPr>
        <w:t xml:space="preserve"> znajdują się w zakładce „Instrukcje dla Wykonawców" na stronie internetowej pod adresem: </w:t>
      </w:r>
      <w:hyperlink r:id="rId21">
        <w:r w:rsidRPr="004719C4">
          <w:rPr>
            <w:rFonts w:ascii="Cambria" w:hAnsi="Cambria" w:cs="Calibri"/>
            <w:color w:val="1155CC"/>
            <w:sz w:val="28"/>
            <w:szCs w:val="28"/>
            <w:u w:val="single"/>
          </w:rPr>
          <w:t>https://platformazakupowa.pl/strona/45-instrukcje</w:t>
        </w:r>
      </w:hyperlink>
    </w:p>
    <w:p w14:paraId="79ACC988" w14:textId="77777777" w:rsidR="00E12637" w:rsidRPr="004719C4" w:rsidRDefault="00E12637" w:rsidP="00B5051F">
      <w:pPr>
        <w:pStyle w:val="Nagwek1"/>
        <w:numPr>
          <w:ilvl w:val="1"/>
          <w:numId w:val="36"/>
        </w:numPr>
        <w:spacing w:line="320" w:lineRule="auto"/>
        <w:jc w:val="both"/>
        <w:rPr>
          <w:rFonts w:ascii="Cambria" w:eastAsia="Calibri" w:hAnsi="Cambria" w:cs="Calibri"/>
          <w:b/>
          <w:sz w:val="28"/>
          <w:szCs w:val="28"/>
        </w:rPr>
      </w:pPr>
      <w:bookmarkStart w:id="1" w:name="_wp2umuqo1p7z" w:colFirst="0" w:colLast="0"/>
      <w:bookmarkEnd w:id="1"/>
      <w:r w:rsidRPr="004719C4">
        <w:rPr>
          <w:rFonts w:ascii="Cambria" w:eastAsia="Calibri" w:hAnsi="Cambria" w:cs="Calibri"/>
          <w:b/>
          <w:sz w:val="28"/>
          <w:szCs w:val="28"/>
        </w:rPr>
        <w:t>Zalecenia</w:t>
      </w:r>
    </w:p>
    <w:p w14:paraId="3C364D3D" w14:textId="77777777" w:rsidR="00E12637" w:rsidRPr="004719C4" w:rsidRDefault="00E25701" w:rsidP="00266BE7">
      <w:pPr>
        <w:spacing w:line="320" w:lineRule="auto"/>
        <w:ind w:left="709" w:hanging="283"/>
        <w:jc w:val="both"/>
        <w:rPr>
          <w:rFonts w:ascii="Cambria" w:hAnsi="Cambria" w:cs="Calibri"/>
          <w:sz w:val="28"/>
          <w:szCs w:val="28"/>
        </w:rPr>
      </w:pPr>
      <w:r w:rsidRPr="004719C4">
        <w:rPr>
          <w:rFonts w:ascii="Cambria" w:hAnsi="Cambria" w:cs="Calibri"/>
          <w:b/>
          <w:sz w:val="28"/>
          <w:szCs w:val="28"/>
        </w:rPr>
        <w:t>1)</w:t>
      </w:r>
      <w:r w:rsidR="00E12637" w:rsidRPr="004719C4">
        <w:rPr>
          <w:rFonts w:ascii="Cambria" w:hAnsi="Cambria" w:cs="Calibri"/>
          <w:b/>
          <w:sz w:val="28"/>
          <w:szCs w:val="28"/>
        </w:rPr>
        <w:t>Formaty plików wykorzystywanych przez wykonawców powinny być zgodne z</w:t>
      </w:r>
      <w:r w:rsidR="00E12637" w:rsidRPr="004719C4">
        <w:rPr>
          <w:rFonts w:ascii="Cambria" w:hAnsi="Cambria" w:cs="Calibri"/>
          <w:sz w:val="28"/>
          <w:szCs w:val="28"/>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w:t>
      </w:r>
      <w:r w:rsidRPr="004719C4">
        <w:rPr>
          <w:rFonts w:ascii="Cambria" w:hAnsi="Cambria" w:cs="Calibri"/>
          <w:sz w:val="28"/>
          <w:szCs w:val="28"/>
        </w:rPr>
        <w:t xml:space="preserve">la systemów teleinformatycznych”, zatem </w:t>
      </w:r>
      <w:r w:rsidR="00E12637" w:rsidRPr="004719C4">
        <w:rPr>
          <w:rFonts w:ascii="Cambria" w:hAnsi="Cambria" w:cs="Calibri"/>
          <w:sz w:val="28"/>
          <w:szCs w:val="28"/>
        </w:rPr>
        <w:t xml:space="preserve">Zamawiający rekomenduje wykorzystanie formatów: .pdf .doc .xls .jpg (.jpeg) </w:t>
      </w:r>
      <w:r w:rsidR="00E12637" w:rsidRPr="004719C4">
        <w:rPr>
          <w:rFonts w:ascii="Cambria" w:hAnsi="Cambria" w:cs="Calibri"/>
          <w:b/>
          <w:sz w:val="28"/>
          <w:szCs w:val="28"/>
        </w:rPr>
        <w:t>ze szczególnym wskazaniem na .pdf</w:t>
      </w:r>
    </w:p>
    <w:p w14:paraId="4A6B68C5" w14:textId="77777777" w:rsidR="00E12637" w:rsidRPr="004719C4" w:rsidRDefault="00E12637" w:rsidP="00B5051F">
      <w:pPr>
        <w:numPr>
          <w:ilvl w:val="1"/>
          <w:numId w:val="37"/>
        </w:numPr>
        <w:spacing w:after="0" w:line="320" w:lineRule="auto"/>
        <w:ind w:left="567" w:hanging="709"/>
        <w:jc w:val="both"/>
        <w:rPr>
          <w:rFonts w:ascii="Cambria" w:hAnsi="Cambria" w:cs="Calibri"/>
          <w:sz w:val="28"/>
          <w:szCs w:val="28"/>
        </w:rPr>
      </w:pPr>
      <w:r w:rsidRPr="004719C4">
        <w:rPr>
          <w:rFonts w:ascii="Cambria" w:hAnsi="Cambria" w:cs="Calibri"/>
          <w:sz w:val="28"/>
          <w:szCs w:val="28"/>
        </w:rPr>
        <w:t>W celu ewentualnej kompresji danych Zamawiający rekomenduje wykorzystanie jednego z formatów:</w:t>
      </w:r>
    </w:p>
    <w:p w14:paraId="046AC187" w14:textId="77777777" w:rsidR="00E12637" w:rsidRPr="004719C4" w:rsidRDefault="00E12637" w:rsidP="00B5051F">
      <w:pPr>
        <w:numPr>
          <w:ilvl w:val="0"/>
          <w:numId w:val="38"/>
        </w:numPr>
        <w:spacing w:after="0" w:line="320" w:lineRule="auto"/>
        <w:ind w:left="567" w:firstLine="0"/>
        <w:jc w:val="both"/>
        <w:rPr>
          <w:rFonts w:ascii="Cambria" w:hAnsi="Cambria" w:cs="Calibri"/>
          <w:sz w:val="28"/>
          <w:szCs w:val="28"/>
        </w:rPr>
      </w:pPr>
      <w:r w:rsidRPr="004719C4">
        <w:rPr>
          <w:rFonts w:ascii="Cambria" w:hAnsi="Cambria" w:cs="Calibri"/>
          <w:sz w:val="28"/>
          <w:szCs w:val="28"/>
        </w:rPr>
        <w:t xml:space="preserve">.zip </w:t>
      </w:r>
    </w:p>
    <w:p w14:paraId="6AC77DB2" w14:textId="77777777" w:rsidR="00E12637" w:rsidRPr="004719C4" w:rsidRDefault="00E12637" w:rsidP="00B5051F">
      <w:pPr>
        <w:numPr>
          <w:ilvl w:val="0"/>
          <w:numId w:val="38"/>
        </w:numPr>
        <w:spacing w:after="0" w:line="320" w:lineRule="auto"/>
        <w:ind w:left="567" w:firstLine="0"/>
        <w:jc w:val="both"/>
        <w:rPr>
          <w:rFonts w:ascii="Cambria" w:hAnsi="Cambria" w:cs="Calibri"/>
          <w:sz w:val="28"/>
          <w:szCs w:val="28"/>
        </w:rPr>
      </w:pPr>
      <w:r w:rsidRPr="004719C4">
        <w:rPr>
          <w:rFonts w:ascii="Cambria" w:hAnsi="Cambria" w:cs="Calibri"/>
          <w:sz w:val="28"/>
          <w:szCs w:val="28"/>
        </w:rPr>
        <w:t>.7Z</w:t>
      </w:r>
    </w:p>
    <w:p w14:paraId="0087336E" w14:textId="77777777" w:rsidR="00E25701" w:rsidRDefault="00E12637" w:rsidP="00B5051F">
      <w:pPr>
        <w:numPr>
          <w:ilvl w:val="1"/>
          <w:numId w:val="37"/>
        </w:numPr>
        <w:spacing w:after="0" w:line="320" w:lineRule="auto"/>
        <w:ind w:left="567" w:hanging="709"/>
        <w:jc w:val="both"/>
        <w:rPr>
          <w:rFonts w:ascii="Cambria" w:hAnsi="Cambria" w:cs="Calibri"/>
          <w:sz w:val="28"/>
          <w:szCs w:val="28"/>
        </w:rPr>
      </w:pPr>
      <w:r w:rsidRPr="004719C4">
        <w:rPr>
          <w:rFonts w:ascii="Cambria" w:hAnsi="Cambria" w:cs="Calibri"/>
          <w:sz w:val="28"/>
          <w:szCs w:val="28"/>
        </w:rPr>
        <w:lastRenderedPageBreak/>
        <w:t xml:space="preserve">Wśród formatów powszechnych a </w:t>
      </w:r>
      <w:r w:rsidRPr="004719C4">
        <w:rPr>
          <w:rFonts w:ascii="Cambria" w:hAnsi="Cambria" w:cs="Calibri"/>
          <w:b/>
          <w:sz w:val="28"/>
          <w:szCs w:val="28"/>
        </w:rPr>
        <w:t>NIE występujących</w:t>
      </w:r>
      <w:r w:rsidRPr="004719C4">
        <w:rPr>
          <w:rFonts w:ascii="Cambria" w:hAnsi="Cambria" w:cs="Calibri"/>
          <w:sz w:val="28"/>
          <w:szCs w:val="28"/>
        </w:rPr>
        <w:t xml:space="preserve"> w rozporządzeniu występują: .rar .gif .bmp .numbers .pages. </w:t>
      </w:r>
      <w:r w:rsidR="00E25701" w:rsidRPr="004719C4">
        <w:rPr>
          <w:rFonts w:ascii="Cambria" w:hAnsi="Cambria" w:cs="Calibri"/>
          <w:sz w:val="28"/>
          <w:szCs w:val="28"/>
        </w:rPr>
        <w:t>Oferta złożona w takich plikach podlega odrzuceniu na podstawie Art. 226 ust. 1 pkt 6 ustawy .</w:t>
      </w:r>
    </w:p>
    <w:p w14:paraId="5B1AC53A" w14:textId="77777777" w:rsidR="00455141" w:rsidRDefault="00E12637" w:rsidP="00B5051F">
      <w:pPr>
        <w:numPr>
          <w:ilvl w:val="1"/>
          <w:numId w:val="37"/>
        </w:numPr>
        <w:spacing w:after="0" w:line="320" w:lineRule="auto"/>
        <w:ind w:left="567" w:hanging="709"/>
        <w:jc w:val="both"/>
        <w:rPr>
          <w:rFonts w:ascii="Cambria" w:hAnsi="Cambria" w:cs="Calibri"/>
          <w:sz w:val="28"/>
          <w:szCs w:val="28"/>
        </w:rPr>
      </w:pPr>
      <w:r w:rsidRPr="00455141">
        <w:rPr>
          <w:rFonts w:ascii="Cambria" w:hAnsi="Cambria" w:cs="Calibri"/>
          <w:sz w:val="28"/>
          <w:szCs w:val="28"/>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0CF83A6" w14:textId="77777777" w:rsidR="00E12637" w:rsidRDefault="00E12637" w:rsidP="00B5051F">
      <w:pPr>
        <w:numPr>
          <w:ilvl w:val="1"/>
          <w:numId w:val="37"/>
        </w:numPr>
        <w:spacing w:after="0" w:line="320" w:lineRule="auto"/>
        <w:ind w:left="567"/>
        <w:jc w:val="both"/>
        <w:rPr>
          <w:rFonts w:ascii="Cambria" w:hAnsi="Cambria" w:cs="Calibri"/>
          <w:sz w:val="28"/>
          <w:szCs w:val="28"/>
        </w:rPr>
      </w:pPr>
      <w:r w:rsidRPr="00455141">
        <w:rPr>
          <w:rFonts w:ascii="Cambria" w:hAnsi="Cambria" w:cs="Calibri"/>
          <w:sz w:val="28"/>
          <w:szCs w:val="28"/>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1165BE4" w14:textId="77777777" w:rsidR="00E12637" w:rsidRDefault="00E12637" w:rsidP="00B5051F">
      <w:pPr>
        <w:numPr>
          <w:ilvl w:val="1"/>
          <w:numId w:val="37"/>
        </w:numPr>
        <w:spacing w:after="0" w:line="320" w:lineRule="auto"/>
        <w:ind w:left="567"/>
        <w:jc w:val="both"/>
        <w:rPr>
          <w:rFonts w:ascii="Cambria" w:hAnsi="Cambria" w:cs="Calibri"/>
          <w:sz w:val="28"/>
          <w:szCs w:val="28"/>
        </w:rPr>
      </w:pPr>
      <w:r w:rsidRPr="00455141">
        <w:rPr>
          <w:rFonts w:ascii="Cambria" w:hAnsi="Cambria" w:cs="Calibri"/>
          <w:sz w:val="28"/>
          <w:szCs w:val="28"/>
        </w:rPr>
        <w:t>Pliki w innych formatach niż PDF zaleca się opatrzyć zewnętrznym podpisem XAdES. Wykonawca powinien pamiętać, aby plik z podpisem przekazywać łącznie z dokumentem podpisywanym.</w:t>
      </w:r>
    </w:p>
    <w:p w14:paraId="5483632F" w14:textId="77777777" w:rsidR="00E12637" w:rsidRDefault="00E12637" w:rsidP="00B5051F">
      <w:pPr>
        <w:numPr>
          <w:ilvl w:val="1"/>
          <w:numId w:val="37"/>
        </w:numPr>
        <w:spacing w:after="0" w:line="320" w:lineRule="auto"/>
        <w:ind w:left="567"/>
        <w:jc w:val="both"/>
        <w:rPr>
          <w:rFonts w:ascii="Cambria" w:hAnsi="Cambria" w:cs="Calibri"/>
          <w:sz w:val="28"/>
          <w:szCs w:val="28"/>
        </w:rPr>
      </w:pPr>
      <w:r w:rsidRPr="00455141">
        <w:rPr>
          <w:rFonts w:ascii="Cambria" w:hAnsi="Cambria" w:cs="Calibri"/>
          <w:sz w:val="28"/>
          <w:szCs w:val="28"/>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425D4B3" w14:textId="77777777" w:rsidR="00E12637" w:rsidRDefault="00E12637" w:rsidP="00B5051F">
      <w:pPr>
        <w:numPr>
          <w:ilvl w:val="1"/>
          <w:numId w:val="37"/>
        </w:numPr>
        <w:spacing w:after="0" w:line="320" w:lineRule="auto"/>
        <w:ind w:left="567"/>
        <w:jc w:val="both"/>
        <w:rPr>
          <w:rFonts w:ascii="Cambria" w:hAnsi="Cambria" w:cs="Calibri"/>
          <w:sz w:val="28"/>
          <w:szCs w:val="28"/>
        </w:rPr>
      </w:pPr>
      <w:r w:rsidRPr="00455141">
        <w:rPr>
          <w:rFonts w:ascii="Cambria" w:hAnsi="Cambria" w:cs="Calibri"/>
          <w:sz w:val="28"/>
          <w:szCs w:val="28"/>
        </w:rPr>
        <w:t>Zamawiający zaleca, aby Wykonawca z odpowiednim wyprzedzeniem przetestował możliwość prawidłowego wykorzystania wybranej metody podpisania plików oferty.</w:t>
      </w:r>
    </w:p>
    <w:p w14:paraId="4BC5A45F" w14:textId="77777777" w:rsidR="00E12637" w:rsidRDefault="00E12637" w:rsidP="00B5051F">
      <w:pPr>
        <w:numPr>
          <w:ilvl w:val="1"/>
          <w:numId w:val="37"/>
        </w:numPr>
        <w:spacing w:after="0" w:line="320" w:lineRule="auto"/>
        <w:ind w:left="567"/>
        <w:jc w:val="both"/>
        <w:rPr>
          <w:rFonts w:ascii="Cambria" w:hAnsi="Cambria" w:cs="Calibri"/>
          <w:sz w:val="28"/>
          <w:szCs w:val="28"/>
        </w:rPr>
      </w:pPr>
      <w:r w:rsidRPr="00455141">
        <w:rPr>
          <w:rFonts w:ascii="Cambria" w:hAnsi="Cambria" w:cs="Calibri"/>
          <w:sz w:val="28"/>
          <w:szCs w:val="28"/>
        </w:rPr>
        <w:t>Zaleca się, aby komunikacja z wykonawcami odbywała się tylko na Platformie za pośrednictwem formularza “Wyślij wiadomość do zamawiającego”, nie za pośrednictwem adresu email.</w:t>
      </w:r>
    </w:p>
    <w:p w14:paraId="45FECF4F" w14:textId="77777777" w:rsidR="00E12637" w:rsidRDefault="00E12637" w:rsidP="00B5051F">
      <w:pPr>
        <w:numPr>
          <w:ilvl w:val="1"/>
          <w:numId w:val="37"/>
        </w:numPr>
        <w:spacing w:after="0" w:line="320" w:lineRule="auto"/>
        <w:ind w:left="567"/>
        <w:jc w:val="both"/>
        <w:rPr>
          <w:rFonts w:ascii="Cambria" w:hAnsi="Cambria" w:cs="Calibri"/>
          <w:sz w:val="28"/>
          <w:szCs w:val="28"/>
        </w:rPr>
      </w:pPr>
      <w:r w:rsidRPr="00455141">
        <w:rPr>
          <w:rFonts w:ascii="Cambria" w:hAnsi="Cambria" w:cs="Calibri"/>
          <w:sz w:val="28"/>
          <w:szCs w:val="28"/>
        </w:rPr>
        <w:t>Osobą składającą ofertę powinna być osoba kontaktowa podawana w dokumentacji.</w:t>
      </w:r>
    </w:p>
    <w:p w14:paraId="0E441034" w14:textId="77777777" w:rsidR="00E12637" w:rsidRDefault="00E12637" w:rsidP="00B5051F">
      <w:pPr>
        <w:numPr>
          <w:ilvl w:val="1"/>
          <w:numId w:val="37"/>
        </w:numPr>
        <w:spacing w:after="0" w:line="320" w:lineRule="auto"/>
        <w:ind w:left="567"/>
        <w:jc w:val="both"/>
        <w:rPr>
          <w:rFonts w:ascii="Cambria" w:hAnsi="Cambria" w:cs="Calibri"/>
          <w:sz w:val="28"/>
          <w:szCs w:val="28"/>
        </w:rPr>
      </w:pPr>
      <w:r w:rsidRPr="00455141">
        <w:rPr>
          <w:rFonts w:ascii="Cambria" w:hAnsi="Cambria" w:cs="Calibri"/>
          <w:sz w:val="28"/>
          <w:szCs w:val="28"/>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82C0918" w14:textId="77777777" w:rsidR="00455141" w:rsidRDefault="00E12637" w:rsidP="00B5051F">
      <w:pPr>
        <w:numPr>
          <w:ilvl w:val="1"/>
          <w:numId w:val="37"/>
        </w:numPr>
        <w:spacing w:after="0" w:line="320" w:lineRule="auto"/>
        <w:ind w:left="567"/>
        <w:jc w:val="both"/>
        <w:rPr>
          <w:rFonts w:ascii="Cambria" w:hAnsi="Cambria" w:cs="Calibri"/>
          <w:sz w:val="28"/>
          <w:szCs w:val="28"/>
        </w:rPr>
      </w:pPr>
      <w:r w:rsidRPr="00455141">
        <w:rPr>
          <w:rFonts w:ascii="Cambria" w:hAnsi="Cambria" w:cs="Calibri"/>
          <w:sz w:val="28"/>
          <w:szCs w:val="28"/>
        </w:rPr>
        <w:lastRenderedPageBreak/>
        <w:t>Podczas podpisywania plików zaleca się stosowanie algorytmu skrótu SHA2 zamiast SHA1.</w:t>
      </w:r>
    </w:p>
    <w:p w14:paraId="7D559AFA" w14:textId="77777777" w:rsidR="00455141" w:rsidRDefault="00E12637" w:rsidP="00B5051F">
      <w:pPr>
        <w:numPr>
          <w:ilvl w:val="1"/>
          <w:numId w:val="37"/>
        </w:numPr>
        <w:spacing w:after="0" w:line="320" w:lineRule="auto"/>
        <w:ind w:left="567"/>
        <w:jc w:val="both"/>
        <w:rPr>
          <w:rFonts w:ascii="Cambria" w:hAnsi="Cambria" w:cs="Calibri"/>
          <w:sz w:val="28"/>
          <w:szCs w:val="28"/>
        </w:rPr>
      </w:pPr>
      <w:r w:rsidRPr="00455141">
        <w:rPr>
          <w:rFonts w:ascii="Cambria" w:hAnsi="Cambria" w:cs="Calibri"/>
          <w:sz w:val="28"/>
          <w:szCs w:val="28"/>
        </w:rPr>
        <w:t xml:space="preserve">  Jeśli wykonawca pakuje dokumenty np. w plik ZIP zalecamy wcześniejsze podpisanie każdego ze skompresowanych plików.</w:t>
      </w:r>
    </w:p>
    <w:p w14:paraId="18928470" w14:textId="77777777" w:rsidR="00E12637" w:rsidRDefault="00E12637" w:rsidP="00B5051F">
      <w:pPr>
        <w:numPr>
          <w:ilvl w:val="1"/>
          <w:numId w:val="37"/>
        </w:numPr>
        <w:spacing w:after="0" w:line="320" w:lineRule="auto"/>
        <w:ind w:left="567"/>
        <w:jc w:val="both"/>
        <w:rPr>
          <w:rFonts w:ascii="Cambria" w:hAnsi="Cambria" w:cs="Calibri"/>
          <w:sz w:val="28"/>
          <w:szCs w:val="28"/>
        </w:rPr>
      </w:pPr>
      <w:r w:rsidRPr="00455141">
        <w:rPr>
          <w:rFonts w:ascii="Cambria" w:hAnsi="Cambria" w:cs="Calibri"/>
          <w:sz w:val="28"/>
          <w:szCs w:val="28"/>
        </w:rPr>
        <w:t xml:space="preserve"> Zamawiający rekomenduje wykorzystanie podpisu z kwalifikowanym znacznikiem czasu.</w:t>
      </w:r>
    </w:p>
    <w:p w14:paraId="1400ACD9" w14:textId="77777777" w:rsidR="00E12637" w:rsidRPr="00455141" w:rsidRDefault="00E12637" w:rsidP="00B5051F">
      <w:pPr>
        <w:numPr>
          <w:ilvl w:val="1"/>
          <w:numId w:val="37"/>
        </w:numPr>
        <w:spacing w:after="0" w:line="320" w:lineRule="auto"/>
        <w:ind w:left="567"/>
        <w:jc w:val="both"/>
        <w:rPr>
          <w:rFonts w:ascii="Cambria" w:hAnsi="Cambria" w:cs="Calibri"/>
          <w:sz w:val="28"/>
          <w:szCs w:val="28"/>
        </w:rPr>
      </w:pPr>
      <w:r w:rsidRPr="00455141">
        <w:rPr>
          <w:rFonts w:ascii="Cambria" w:hAnsi="Cambria" w:cs="Calibri"/>
          <w:sz w:val="28"/>
          <w:szCs w:val="28"/>
        </w:rPr>
        <w:t xml:space="preserve">Zamawiający zaleca aby </w:t>
      </w:r>
      <w:r w:rsidRPr="00455141">
        <w:rPr>
          <w:rFonts w:ascii="Cambria" w:hAnsi="Cambria" w:cs="Calibri"/>
          <w:sz w:val="28"/>
          <w:szCs w:val="28"/>
          <w:u w:val="single"/>
        </w:rPr>
        <w:t>nie</w:t>
      </w:r>
      <w:r w:rsidRPr="00455141">
        <w:rPr>
          <w:rFonts w:ascii="Cambria" w:hAnsi="Cambria" w:cs="Calibri"/>
          <w:sz w:val="28"/>
          <w:szCs w:val="28"/>
        </w:rPr>
        <w:t xml:space="preserve"> wprowadzać jakichkolwiek zmian w plikach po podpisaniu ich podpisem kwalifikowanym. Może to skutkować naruszeniem integralności plików co równoważne będzie z koniecznością odrzucenia oferty w postępowaniu.</w:t>
      </w:r>
    </w:p>
    <w:p w14:paraId="2DBF0D7D" w14:textId="77777777" w:rsidR="00E12637" w:rsidRPr="004719C4" w:rsidRDefault="00E12637" w:rsidP="00E12637">
      <w:pPr>
        <w:rPr>
          <w:rFonts w:ascii="Cambria" w:hAnsi="Cambria"/>
          <w:sz w:val="28"/>
          <w:szCs w:val="28"/>
        </w:rPr>
      </w:pPr>
    </w:p>
    <w:p w14:paraId="6B62F1B3" w14:textId="77777777" w:rsidR="00EB1324" w:rsidRPr="004719C4" w:rsidRDefault="00EB1324" w:rsidP="00E12637">
      <w:pPr>
        <w:autoSpaceDE w:val="0"/>
        <w:autoSpaceDN w:val="0"/>
        <w:adjustRightInd w:val="0"/>
        <w:spacing w:after="120" w:line="240" w:lineRule="auto"/>
        <w:ind w:left="357"/>
        <w:jc w:val="both"/>
        <w:rPr>
          <w:rFonts w:ascii="Cambria" w:hAnsi="Cambria" w:cs="Trebuchet MS"/>
          <w:sz w:val="28"/>
          <w:szCs w:val="28"/>
          <w:lang w:eastAsia="pl-PL"/>
        </w:rPr>
      </w:pPr>
    </w:p>
    <w:p w14:paraId="1D065C84" w14:textId="77777777" w:rsidR="007B6645" w:rsidRPr="004719C4" w:rsidRDefault="007B6645" w:rsidP="00F1517A">
      <w:pPr>
        <w:pStyle w:val="Default"/>
        <w:numPr>
          <w:ilvl w:val="0"/>
          <w:numId w:val="1"/>
        </w:numPr>
        <w:pBdr>
          <w:top w:val="single" w:sz="12" w:space="1" w:color="auto"/>
          <w:left w:val="single" w:sz="12" w:space="4" w:color="auto"/>
          <w:bottom w:val="single" w:sz="12" w:space="1" w:color="auto"/>
          <w:right w:val="single" w:sz="12" w:space="4" w:color="auto"/>
        </w:pBdr>
        <w:jc w:val="both"/>
        <w:rPr>
          <w:rFonts w:ascii="Cambria" w:hAnsi="Cambria"/>
          <w:color w:val="auto"/>
          <w:sz w:val="28"/>
          <w:szCs w:val="28"/>
        </w:rPr>
      </w:pPr>
      <w:r w:rsidRPr="004719C4">
        <w:rPr>
          <w:rFonts w:ascii="Cambria" w:hAnsi="Cambria"/>
          <w:b/>
          <w:bCs/>
          <w:color w:val="auto"/>
          <w:sz w:val="28"/>
          <w:szCs w:val="28"/>
        </w:rPr>
        <w:t>Wskazanie osób uprawnionych do komunikowania się z Wykonawcami</w:t>
      </w:r>
    </w:p>
    <w:p w14:paraId="1FA48455" w14:textId="77777777" w:rsidR="007B6645" w:rsidRPr="004719C4" w:rsidRDefault="007B6645" w:rsidP="006473EA">
      <w:pPr>
        <w:autoSpaceDE w:val="0"/>
        <w:autoSpaceDN w:val="0"/>
        <w:adjustRightInd w:val="0"/>
        <w:spacing w:after="0" w:line="240" w:lineRule="auto"/>
        <w:jc w:val="both"/>
        <w:rPr>
          <w:rFonts w:ascii="Cambria" w:hAnsi="Cambria" w:cs="Trebuchet MS"/>
          <w:sz w:val="28"/>
          <w:szCs w:val="28"/>
          <w:lang w:eastAsia="pl-PL"/>
        </w:rPr>
      </w:pPr>
      <w:r w:rsidRPr="004719C4">
        <w:rPr>
          <w:rFonts w:ascii="Cambria" w:hAnsi="Cambria" w:cs="Trebuchet MS"/>
          <w:sz w:val="28"/>
          <w:szCs w:val="28"/>
          <w:lang w:eastAsia="pl-PL"/>
        </w:rPr>
        <w:t>Zamawiający wyznacza następujące osoby do kontaktu z Wykonawcami:</w:t>
      </w:r>
    </w:p>
    <w:p w14:paraId="28941146" w14:textId="77777777" w:rsidR="007B6645" w:rsidRPr="004719C4" w:rsidRDefault="00747F99" w:rsidP="006473EA">
      <w:pPr>
        <w:autoSpaceDE w:val="0"/>
        <w:autoSpaceDN w:val="0"/>
        <w:adjustRightInd w:val="0"/>
        <w:spacing w:after="0" w:line="240" w:lineRule="auto"/>
        <w:jc w:val="both"/>
        <w:rPr>
          <w:rFonts w:ascii="Cambria" w:hAnsi="Cambria" w:cs="Trebuchet MS"/>
          <w:sz w:val="28"/>
          <w:szCs w:val="28"/>
          <w:lang w:eastAsia="pl-PL"/>
        </w:rPr>
      </w:pPr>
      <w:r w:rsidRPr="004719C4">
        <w:rPr>
          <w:rFonts w:ascii="Cambria" w:hAnsi="Cambria" w:cs="Trebuchet MS"/>
          <w:sz w:val="28"/>
          <w:szCs w:val="28"/>
          <w:lang w:eastAsia="pl-PL"/>
        </w:rPr>
        <w:t>Elżbieta Janicka-Suchacz</w:t>
      </w:r>
    </w:p>
    <w:p w14:paraId="1D47CE58" w14:textId="77777777" w:rsidR="007B6645" w:rsidRDefault="007B6645" w:rsidP="006473EA">
      <w:pPr>
        <w:jc w:val="both"/>
        <w:rPr>
          <w:rFonts w:ascii="Cambria" w:hAnsi="Cambria" w:cs="Trebuchet MS"/>
          <w:sz w:val="28"/>
          <w:szCs w:val="28"/>
          <w:lang w:eastAsia="pl-PL"/>
        </w:rPr>
      </w:pPr>
      <w:r w:rsidRPr="004719C4">
        <w:rPr>
          <w:rFonts w:ascii="Cambria" w:hAnsi="Cambria" w:cs="Trebuchet MS"/>
          <w:sz w:val="28"/>
          <w:szCs w:val="28"/>
          <w:lang w:eastAsia="pl-PL"/>
        </w:rPr>
        <w:t>e-mail:</w:t>
      </w:r>
      <w:r w:rsidR="009B6A17" w:rsidRPr="004719C4">
        <w:rPr>
          <w:rFonts w:ascii="Cambria" w:hAnsi="Cambria" w:cs="Trebuchet MS"/>
          <w:sz w:val="28"/>
          <w:szCs w:val="28"/>
          <w:lang w:eastAsia="pl-PL"/>
        </w:rPr>
        <w:t xml:space="preserve"> </w:t>
      </w:r>
      <w:hyperlink r:id="rId22" w:history="1">
        <w:r w:rsidR="00455141" w:rsidRPr="005B37E7">
          <w:rPr>
            <w:rStyle w:val="Hipercze"/>
            <w:rFonts w:ascii="Cambria" w:hAnsi="Cambria" w:cs="Trebuchet MS"/>
            <w:sz w:val="28"/>
            <w:szCs w:val="28"/>
            <w:lang w:eastAsia="pl-PL"/>
          </w:rPr>
          <w:t>ejanicka@szpital.wroc.pl</w:t>
        </w:r>
      </w:hyperlink>
    </w:p>
    <w:p w14:paraId="02F2C34E" w14:textId="77777777" w:rsidR="00CF5881" w:rsidRDefault="00CF5881" w:rsidP="006473EA">
      <w:pPr>
        <w:jc w:val="both"/>
        <w:rPr>
          <w:rFonts w:ascii="Cambria" w:hAnsi="Cambria" w:cs="Trebuchet MS"/>
          <w:sz w:val="28"/>
          <w:szCs w:val="28"/>
          <w:lang w:eastAsia="pl-PL"/>
        </w:rPr>
      </w:pPr>
    </w:p>
    <w:p w14:paraId="2EE05E5A" w14:textId="77777777" w:rsidR="007B6645" w:rsidRPr="004719C4" w:rsidRDefault="007B6645" w:rsidP="00F1517A">
      <w:pPr>
        <w:pStyle w:val="Default"/>
        <w:numPr>
          <w:ilvl w:val="0"/>
          <w:numId w:val="1"/>
        </w:numPr>
        <w:pBdr>
          <w:top w:val="single" w:sz="12" w:space="1" w:color="auto"/>
          <w:left w:val="single" w:sz="12" w:space="4" w:color="auto"/>
          <w:bottom w:val="single" w:sz="12" w:space="1" w:color="auto"/>
          <w:right w:val="single" w:sz="12" w:space="4" w:color="auto"/>
        </w:pBdr>
        <w:jc w:val="both"/>
        <w:rPr>
          <w:rFonts w:ascii="Cambria" w:hAnsi="Cambria"/>
          <w:color w:val="auto"/>
          <w:sz w:val="28"/>
          <w:szCs w:val="28"/>
        </w:rPr>
      </w:pPr>
      <w:r w:rsidRPr="004719C4">
        <w:rPr>
          <w:rFonts w:ascii="Cambria" w:hAnsi="Cambria"/>
          <w:b/>
          <w:bCs/>
          <w:color w:val="auto"/>
          <w:sz w:val="28"/>
          <w:szCs w:val="28"/>
        </w:rPr>
        <w:t xml:space="preserve">Termin związania </w:t>
      </w:r>
    </w:p>
    <w:p w14:paraId="680A4E5D" w14:textId="77777777" w:rsidR="00455141" w:rsidRDefault="00455141" w:rsidP="00455141">
      <w:pPr>
        <w:autoSpaceDE w:val="0"/>
        <w:autoSpaceDN w:val="0"/>
        <w:adjustRightInd w:val="0"/>
        <w:spacing w:after="142" w:line="240" w:lineRule="auto"/>
        <w:jc w:val="both"/>
        <w:rPr>
          <w:rFonts w:ascii="Cambria" w:hAnsi="Cambria" w:cs="Trebuchet MS"/>
          <w:sz w:val="28"/>
          <w:szCs w:val="28"/>
          <w:lang w:eastAsia="pl-PL"/>
        </w:rPr>
      </w:pPr>
    </w:p>
    <w:p w14:paraId="6AF614E9" w14:textId="2C41A354" w:rsidR="00455141" w:rsidRDefault="007B6645" w:rsidP="00B5051F">
      <w:pPr>
        <w:numPr>
          <w:ilvl w:val="1"/>
          <w:numId w:val="39"/>
        </w:numPr>
        <w:autoSpaceDE w:val="0"/>
        <w:autoSpaceDN w:val="0"/>
        <w:adjustRightInd w:val="0"/>
        <w:spacing w:after="142" w:line="240" w:lineRule="auto"/>
        <w:jc w:val="both"/>
        <w:rPr>
          <w:rFonts w:ascii="Cambria" w:hAnsi="Cambria" w:cs="Trebuchet MS"/>
          <w:sz w:val="28"/>
          <w:szCs w:val="28"/>
          <w:lang w:eastAsia="pl-PL"/>
        </w:rPr>
      </w:pPr>
      <w:r w:rsidRPr="004719C4">
        <w:rPr>
          <w:rFonts w:ascii="Cambria" w:hAnsi="Cambria" w:cs="Trebuchet MS"/>
          <w:sz w:val="28"/>
          <w:szCs w:val="28"/>
          <w:lang w:eastAsia="pl-PL"/>
        </w:rPr>
        <w:t xml:space="preserve">Wykonawca jest związany ofertą </w:t>
      </w:r>
      <w:r w:rsidR="00844C22" w:rsidRPr="004719C4">
        <w:rPr>
          <w:rFonts w:ascii="Cambria" w:hAnsi="Cambria" w:cs="Trebuchet MS"/>
          <w:sz w:val="28"/>
          <w:szCs w:val="28"/>
          <w:lang w:eastAsia="pl-PL"/>
        </w:rPr>
        <w:t xml:space="preserve">przez 30 dni </w:t>
      </w:r>
      <w:r w:rsidRPr="004719C4">
        <w:rPr>
          <w:rFonts w:ascii="Cambria" w:hAnsi="Cambria" w:cs="Trebuchet MS"/>
          <w:sz w:val="28"/>
          <w:szCs w:val="28"/>
          <w:lang w:eastAsia="pl-PL"/>
        </w:rPr>
        <w:t>od dnia upływu terminu składania ofert.</w:t>
      </w:r>
      <w:r w:rsidR="008173FE" w:rsidRPr="004719C4">
        <w:rPr>
          <w:rFonts w:ascii="Cambria" w:hAnsi="Cambria" w:cs="Trebuchet MS"/>
          <w:sz w:val="28"/>
          <w:szCs w:val="28"/>
          <w:lang w:eastAsia="pl-PL"/>
        </w:rPr>
        <w:t xml:space="preserve"> </w:t>
      </w:r>
      <w:r w:rsidR="00455141" w:rsidRPr="004719C4">
        <w:rPr>
          <w:rFonts w:ascii="Cambria" w:hAnsi="Cambria" w:cs="Trebuchet MS"/>
          <w:sz w:val="28"/>
          <w:szCs w:val="28"/>
          <w:lang w:eastAsia="pl-PL"/>
        </w:rPr>
        <w:t>tj. do dnia</w:t>
      </w:r>
      <w:r w:rsidR="00CF5881">
        <w:rPr>
          <w:rFonts w:ascii="Cambria" w:hAnsi="Cambria" w:cs="Trebuchet MS"/>
          <w:sz w:val="28"/>
          <w:szCs w:val="28"/>
          <w:lang w:eastAsia="pl-PL"/>
        </w:rPr>
        <w:t xml:space="preserve"> </w:t>
      </w:r>
      <w:r w:rsidR="002F4FFB">
        <w:rPr>
          <w:rFonts w:ascii="Cambria" w:hAnsi="Cambria" w:cs="Trebuchet MS"/>
          <w:sz w:val="28"/>
          <w:szCs w:val="28"/>
          <w:lang w:eastAsia="pl-PL"/>
        </w:rPr>
        <w:t xml:space="preserve"> </w:t>
      </w:r>
      <w:r w:rsidR="00777633">
        <w:rPr>
          <w:rFonts w:ascii="Cambria" w:hAnsi="Cambria" w:cs="Trebuchet MS"/>
          <w:sz w:val="28"/>
          <w:szCs w:val="28"/>
          <w:lang w:eastAsia="pl-PL"/>
        </w:rPr>
        <w:t>06.05</w:t>
      </w:r>
      <w:r w:rsidR="000A44FB">
        <w:rPr>
          <w:rFonts w:ascii="Cambria" w:hAnsi="Cambria" w:cs="Trebuchet MS"/>
          <w:sz w:val="28"/>
          <w:szCs w:val="28"/>
          <w:lang w:eastAsia="pl-PL"/>
        </w:rPr>
        <w:t>.</w:t>
      </w:r>
      <w:r w:rsidR="002F4FFB">
        <w:rPr>
          <w:rFonts w:ascii="Cambria" w:hAnsi="Cambria" w:cs="Trebuchet MS"/>
          <w:sz w:val="28"/>
          <w:szCs w:val="28"/>
          <w:lang w:eastAsia="pl-PL"/>
        </w:rPr>
        <w:t>2022</w:t>
      </w:r>
      <w:r w:rsidR="00455141" w:rsidRPr="004719C4">
        <w:rPr>
          <w:rFonts w:ascii="Cambria" w:hAnsi="Cambria" w:cs="Trebuchet MS"/>
          <w:sz w:val="28"/>
          <w:szCs w:val="28"/>
          <w:lang w:eastAsia="pl-PL"/>
        </w:rPr>
        <w:t>r.</w:t>
      </w:r>
    </w:p>
    <w:p w14:paraId="75F81C25" w14:textId="77777777" w:rsidR="007B6645" w:rsidRDefault="00455141" w:rsidP="00B5051F">
      <w:pPr>
        <w:numPr>
          <w:ilvl w:val="1"/>
          <w:numId w:val="39"/>
        </w:numPr>
        <w:autoSpaceDE w:val="0"/>
        <w:autoSpaceDN w:val="0"/>
        <w:adjustRightInd w:val="0"/>
        <w:spacing w:after="142" w:line="240" w:lineRule="auto"/>
        <w:jc w:val="both"/>
        <w:rPr>
          <w:rFonts w:ascii="Cambria" w:hAnsi="Cambria" w:cs="Trebuchet MS"/>
          <w:sz w:val="28"/>
          <w:szCs w:val="28"/>
          <w:lang w:eastAsia="pl-PL"/>
        </w:rPr>
      </w:pPr>
      <w:r w:rsidRPr="00455141">
        <w:rPr>
          <w:rFonts w:ascii="Cambria" w:hAnsi="Cambria" w:cs="Trebuchet MS"/>
          <w:sz w:val="28"/>
          <w:szCs w:val="28"/>
          <w:lang w:eastAsia="pl-PL"/>
        </w:rPr>
        <w:t>W</w:t>
      </w:r>
      <w:r w:rsidR="007B6645" w:rsidRPr="00455141">
        <w:rPr>
          <w:rFonts w:ascii="Cambria" w:hAnsi="Cambria" w:cs="Trebuchet MS"/>
          <w:sz w:val="28"/>
          <w:szCs w:val="28"/>
          <w:lang w:eastAsia="pl-PL"/>
        </w:rPr>
        <w:t xml:space="preserve"> przypadku gdy wybór najkorzystniejszej oferty nie nastąpi przed upływem</w:t>
      </w:r>
      <w:r w:rsidR="00714C01" w:rsidRPr="00455141">
        <w:rPr>
          <w:rFonts w:ascii="Cambria" w:hAnsi="Cambria" w:cs="Trebuchet MS"/>
          <w:sz w:val="28"/>
          <w:szCs w:val="28"/>
          <w:lang w:eastAsia="pl-PL"/>
        </w:rPr>
        <w:t xml:space="preserve"> </w:t>
      </w:r>
      <w:r w:rsidR="007B6645" w:rsidRPr="00455141">
        <w:rPr>
          <w:rFonts w:ascii="Cambria" w:hAnsi="Cambria" w:cs="Trebuchet MS"/>
          <w:sz w:val="28"/>
          <w:szCs w:val="28"/>
          <w:lang w:eastAsia="pl-PL"/>
        </w:rPr>
        <w:t>terminu</w:t>
      </w:r>
      <w:r w:rsidR="00714C01" w:rsidRPr="00455141">
        <w:rPr>
          <w:rFonts w:ascii="Cambria" w:hAnsi="Cambria" w:cs="Trebuchet MS"/>
          <w:sz w:val="28"/>
          <w:szCs w:val="28"/>
          <w:lang w:eastAsia="pl-PL"/>
        </w:rPr>
        <w:t xml:space="preserve"> związania</w:t>
      </w:r>
      <w:r w:rsidR="007B6645" w:rsidRPr="00455141">
        <w:rPr>
          <w:rFonts w:ascii="Cambria" w:hAnsi="Cambria" w:cs="Trebuchet MS"/>
          <w:sz w:val="28"/>
          <w:szCs w:val="28"/>
          <w:lang w:eastAsia="pl-PL"/>
        </w:rPr>
        <w:t xml:space="preserve"> oferta </w:t>
      </w:r>
      <w:r w:rsidR="00714C01" w:rsidRPr="00455141">
        <w:rPr>
          <w:rFonts w:ascii="Cambria" w:hAnsi="Cambria" w:cs="Trebuchet MS"/>
          <w:sz w:val="28"/>
          <w:szCs w:val="28"/>
          <w:lang w:eastAsia="pl-PL"/>
        </w:rPr>
        <w:t xml:space="preserve">określonego </w:t>
      </w:r>
      <w:r w:rsidR="007B6645" w:rsidRPr="00455141">
        <w:rPr>
          <w:rFonts w:ascii="Cambria" w:hAnsi="Cambria" w:cs="Trebuchet MS"/>
          <w:sz w:val="28"/>
          <w:szCs w:val="28"/>
          <w:lang w:eastAsia="pl-PL"/>
        </w:rPr>
        <w:t>w</w:t>
      </w:r>
      <w:r w:rsidR="00714C01" w:rsidRPr="00455141">
        <w:rPr>
          <w:rFonts w:ascii="Cambria" w:hAnsi="Cambria" w:cs="Trebuchet MS"/>
          <w:sz w:val="28"/>
          <w:szCs w:val="28"/>
          <w:lang w:eastAsia="pl-PL"/>
        </w:rPr>
        <w:t xml:space="preserve"> </w:t>
      </w:r>
      <w:r w:rsidR="007B6645" w:rsidRPr="00455141">
        <w:rPr>
          <w:rFonts w:ascii="Cambria" w:hAnsi="Cambria" w:cs="Trebuchet MS"/>
          <w:sz w:val="28"/>
          <w:szCs w:val="28"/>
          <w:lang w:eastAsia="pl-PL"/>
        </w:rPr>
        <w:t>SWZ,</w:t>
      </w:r>
      <w:r w:rsidR="00714C01" w:rsidRPr="00455141">
        <w:rPr>
          <w:rFonts w:ascii="Cambria" w:hAnsi="Cambria" w:cs="Trebuchet MS"/>
          <w:sz w:val="28"/>
          <w:szCs w:val="28"/>
          <w:lang w:eastAsia="pl-PL"/>
        </w:rPr>
        <w:t xml:space="preserve"> Zamawiający </w:t>
      </w:r>
      <w:r w:rsidR="007B6645" w:rsidRPr="00455141">
        <w:rPr>
          <w:rFonts w:ascii="Cambria" w:hAnsi="Cambria" w:cs="Trebuchet MS"/>
          <w:sz w:val="28"/>
          <w:szCs w:val="28"/>
          <w:lang w:eastAsia="pl-PL"/>
        </w:rPr>
        <w:t>przed</w:t>
      </w:r>
      <w:r w:rsidR="00714C01" w:rsidRPr="00455141">
        <w:rPr>
          <w:rFonts w:ascii="Cambria" w:hAnsi="Cambria" w:cs="Trebuchet MS"/>
          <w:sz w:val="28"/>
          <w:szCs w:val="28"/>
          <w:lang w:eastAsia="pl-PL"/>
        </w:rPr>
        <w:t xml:space="preserve"> </w:t>
      </w:r>
      <w:r w:rsidR="007B6645" w:rsidRPr="00455141">
        <w:rPr>
          <w:rFonts w:ascii="Cambria" w:hAnsi="Cambria" w:cs="Trebuchet MS"/>
          <w:sz w:val="28"/>
          <w:szCs w:val="28"/>
          <w:lang w:eastAsia="pl-PL"/>
        </w:rPr>
        <w:t>upływem</w:t>
      </w:r>
      <w:r w:rsidR="00714C01" w:rsidRPr="00455141">
        <w:rPr>
          <w:rFonts w:ascii="Cambria" w:hAnsi="Cambria" w:cs="Trebuchet MS"/>
          <w:sz w:val="28"/>
          <w:szCs w:val="28"/>
          <w:lang w:eastAsia="pl-PL"/>
        </w:rPr>
        <w:t xml:space="preserve"> </w:t>
      </w:r>
      <w:r w:rsidR="007B6645" w:rsidRPr="00455141">
        <w:rPr>
          <w:rFonts w:ascii="Cambria" w:hAnsi="Cambria" w:cs="Trebuchet MS"/>
          <w:sz w:val="28"/>
          <w:szCs w:val="28"/>
          <w:lang w:eastAsia="pl-PL"/>
        </w:rPr>
        <w:t>terminu</w:t>
      </w:r>
      <w:r w:rsidR="00714C01" w:rsidRPr="00455141">
        <w:rPr>
          <w:rFonts w:ascii="Cambria" w:hAnsi="Cambria" w:cs="Trebuchet MS"/>
          <w:sz w:val="28"/>
          <w:szCs w:val="28"/>
          <w:lang w:eastAsia="pl-PL"/>
        </w:rPr>
        <w:t xml:space="preserve"> związania </w:t>
      </w:r>
      <w:r w:rsidR="007B6645" w:rsidRPr="00455141">
        <w:rPr>
          <w:rFonts w:ascii="Cambria" w:hAnsi="Cambria" w:cs="Trebuchet MS"/>
          <w:sz w:val="28"/>
          <w:szCs w:val="28"/>
          <w:lang w:eastAsia="pl-PL"/>
        </w:rPr>
        <w:t>oferta zwraca</w:t>
      </w:r>
      <w:r w:rsidR="00714C01" w:rsidRPr="00455141">
        <w:rPr>
          <w:rFonts w:ascii="Cambria" w:hAnsi="Cambria" w:cs="Trebuchet MS"/>
          <w:sz w:val="28"/>
          <w:szCs w:val="28"/>
          <w:lang w:eastAsia="pl-PL"/>
        </w:rPr>
        <w:t xml:space="preserve"> się</w:t>
      </w:r>
      <w:r w:rsidR="007B6645" w:rsidRPr="00455141">
        <w:rPr>
          <w:rFonts w:ascii="Cambria" w:hAnsi="Cambria" w:cs="Trebuchet MS"/>
          <w:sz w:val="28"/>
          <w:szCs w:val="28"/>
          <w:lang w:eastAsia="pl-PL"/>
        </w:rPr>
        <w:t xml:space="preserve"> jednokrotnie</w:t>
      </w:r>
      <w:r w:rsidR="00714C01" w:rsidRPr="00455141">
        <w:rPr>
          <w:rFonts w:ascii="Cambria" w:hAnsi="Cambria" w:cs="Trebuchet MS"/>
          <w:sz w:val="28"/>
          <w:szCs w:val="28"/>
          <w:lang w:eastAsia="pl-PL"/>
        </w:rPr>
        <w:t xml:space="preserve"> </w:t>
      </w:r>
      <w:r w:rsidR="007B6645" w:rsidRPr="00455141">
        <w:rPr>
          <w:rFonts w:ascii="Cambria" w:hAnsi="Cambria" w:cs="Trebuchet MS"/>
          <w:sz w:val="28"/>
          <w:szCs w:val="28"/>
          <w:lang w:eastAsia="pl-PL"/>
        </w:rPr>
        <w:t>do</w:t>
      </w:r>
      <w:r w:rsidR="00714C01" w:rsidRPr="00455141">
        <w:rPr>
          <w:rFonts w:ascii="Cambria" w:hAnsi="Cambria" w:cs="Trebuchet MS"/>
          <w:sz w:val="28"/>
          <w:szCs w:val="28"/>
          <w:lang w:eastAsia="pl-PL"/>
        </w:rPr>
        <w:t xml:space="preserve"> Wykonawców </w:t>
      </w:r>
      <w:r w:rsidR="007B6645" w:rsidRPr="00455141">
        <w:rPr>
          <w:rFonts w:ascii="Cambria" w:hAnsi="Cambria" w:cs="Trebuchet MS"/>
          <w:sz w:val="28"/>
          <w:szCs w:val="28"/>
          <w:lang w:eastAsia="pl-PL"/>
        </w:rPr>
        <w:t>o</w:t>
      </w:r>
      <w:r w:rsidR="00714C01" w:rsidRPr="00455141">
        <w:rPr>
          <w:rFonts w:ascii="Cambria" w:hAnsi="Cambria" w:cs="Trebuchet MS"/>
          <w:sz w:val="28"/>
          <w:szCs w:val="28"/>
          <w:lang w:eastAsia="pl-PL"/>
        </w:rPr>
        <w:t xml:space="preserve"> wyraż</w:t>
      </w:r>
      <w:r w:rsidR="00714C01" w:rsidRPr="00455141">
        <w:rPr>
          <w:rFonts w:ascii="Cambria" w:hAnsi="Cambria" w:cs="Arial"/>
          <w:sz w:val="28"/>
          <w:szCs w:val="28"/>
          <w:lang w:eastAsia="pl-PL"/>
        </w:rPr>
        <w:t>e</w:t>
      </w:r>
      <w:r w:rsidR="00714C01" w:rsidRPr="00455141">
        <w:rPr>
          <w:rFonts w:ascii="Cambria" w:hAnsi="Cambria" w:cs="Trebuchet MS"/>
          <w:sz w:val="28"/>
          <w:szCs w:val="28"/>
          <w:lang w:eastAsia="pl-PL"/>
        </w:rPr>
        <w:t xml:space="preserve">nie </w:t>
      </w:r>
      <w:r w:rsidR="007B6645" w:rsidRPr="00455141">
        <w:rPr>
          <w:rFonts w:ascii="Cambria" w:hAnsi="Cambria" w:cs="Trebuchet MS"/>
          <w:sz w:val="28"/>
          <w:szCs w:val="28"/>
          <w:lang w:eastAsia="pl-PL"/>
        </w:rPr>
        <w:t>zgody</w:t>
      </w:r>
      <w:r w:rsidR="00714C01" w:rsidRPr="00455141">
        <w:rPr>
          <w:rFonts w:ascii="Cambria" w:hAnsi="Cambria" w:cs="Trebuchet MS"/>
          <w:sz w:val="28"/>
          <w:szCs w:val="28"/>
          <w:lang w:eastAsia="pl-PL"/>
        </w:rPr>
        <w:t xml:space="preserve"> </w:t>
      </w:r>
      <w:r w:rsidR="007B6645" w:rsidRPr="00455141">
        <w:rPr>
          <w:rFonts w:ascii="Cambria" w:hAnsi="Cambria" w:cs="Trebuchet MS"/>
          <w:sz w:val="28"/>
          <w:szCs w:val="28"/>
          <w:lang w:eastAsia="pl-PL"/>
        </w:rPr>
        <w:t>na</w:t>
      </w:r>
      <w:r w:rsidR="00714C01" w:rsidRPr="00455141">
        <w:rPr>
          <w:rFonts w:ascii="Cambria" w:hAnsi="Cambria" w:cs="Trebuchet MS"/>
          <w:sz w:val="28"/>
          <w:szCs w:val="28"/>
          <w:lang w:eastAsia="pl-PL"/>
        </w:rPr>
        <w:t xml:space="preserve"> przedłużenie </w:t>
      </w:r>
      <w:r w:rsidR="007B6645" w:rsidRPr="00455141">
        <w:rPr>
          <w:rFonts w:ascii="Cambria" w:hAnsi="Cambria" w:cs="Trebuchet MS"/>
          <w:sz w:val="28"/>
          <w:szCs w:val="28"/>
          <w:lang w:eastAsia="pl-PL"/>
        </w:rPr>
        <w:t>tego</w:t>
      </w:r>
      <w:r w:rsidR="00714C01" w:rsidRPr="00455141">
        <w:rPr>
          <w:rFonts w:ascii="Cambria" w:hAnsi="Cambria" w:cs="Trebuchet MS"/>
          <w:sz w:val="28"/>
          <w:szCs w:val="28"/>
          <w:lang w:eastAsia="pl-PL"/>
        </w:rPr>
        <w:t xml:space="preserve"> </w:t>
      </w:r>
      <w:r w:rsidR="007B6645" w:rsidRPr="00455141">
        <w:rPr>
          <w:rFonts w:ascii="Cambria" w:hAnsi="Cambria" w:cs="Trebuchet MS"/>
          <w:sz w:val="28"/>
          <w:szCs w:val="28"/>
          <w:lang w:eastAsia="pl-PL"/>
        </w:rPr>
        <w:t>terminu</w:t>
      </w:r>
      <w:r w:rsidR="00714C01" w:rsidRPr="00455141">
        <w:rPr>
          <w:rFonts w:ascii="Cambria" w:hAnsi="Cambria" w:cs="Trebuchet MS"/>
          <w:sz w:val="28"/>
          <w:szCs w:val="28"/>
          <w:lang w:eastAsia="pl-PL"/>
        </w:rPr>
        <w:t xml:space="preserve"> </w:t>
      </w:r>
      <w:r w:rsidR="007B6645" w:rsidRPr="00455141">
        <w:rPr>
          <w:rFonts w:ascii="Cambria" w:hAnsi="Cambria" w:cs="Trebuchet MS"/>
          <w:sz w:val="28"/>
          <w:szCs w:val="28"/>
          <w:lang w:eastAsia="pl-PL"/>
        </w:rPr>
        <w:t>o</w:t>
      </w:r>
      <w:r w:rsidR="00714C01" w:rsidRPr="00455141">
        <w:rPr>
          <w:rFonts w:ascii="Cambria" w:hAnsi="Cambria" w:cs="Trebuchet MS"/>
          <w:sz w:val="28"/>
          <w:szCs w:val="28"/>
          <w:lang w:eastAsia="pl-PL"/>
        </w:rPr>
        <w:t xml:space="preserve"> </w:t>
      </w:r>
      <w:r w:rsidR="007B6645" w:rsidRPr="00455141">
        <w:rPr>
          <w:rFonts w:ascii="Cambria" w:hAnsi="Cambria" w:cs="Trebuchet MS"/>
          <w:sz w:val="28"/>
          <w:szCs w:val="28"/>
          <w:lang w:eastAsia="pl-PL"/>
        </w:rPr>
        <w:t>wskazywany</w:t>
      </w:r>
      <w:r w:rsidR="00714C01" w:rsidRPr="00455141">
        <w:rPr>
          <w:rFonts w:ascii="Cambria" w:hAnsi="Cambria" w:cs="Trebuchet MS"/>
          <w:sz w:val="28"/>
          <w:szCs w:val="28"/>
          <w:lang w:eastAsia="pl-PL"/>
        </w:rPr>
        <w:t xml:space="preserve"> </w:t>
      </w:r>
      <w:r w:rsidR="007B6645" w:rsidRPr="00455141">
        <w:rPr>
          <w:rFonts w:ascii="Cambria" w:hAnsi="Cambria" w:cs="Trebuchet MS"/>
          <w:sz w:val="28"/>
          <w:szCs w:val="28"/>
          <w:lang w:eastAsia="pl-PL"/>
        </w:rPr>
        <w:t>przez</w:t>
      </w:r>
      <w:r w:rsidR="00714C01" w:rsidRPr="00455141">
        <w:rPr>
          <w:rFonts w:ascii="Cambria" w:hAnsi="Cambria" w:cs="Trebuchet MS"/>
          <w:sz w:val="28"/>
          <w:szCs w:val="28"/>
          <w:lang w:eastAsia="pl-PL"/>
        </w:rPr>
        <w:t xml:space="preserve"> </w:t>
      </w:r>
      <w:r w:rsidR="007B6645" w:rsidRPr="00455141">
        <w:rPr>
          <w:rFonts w:ascii="Cambria" w:hAnsi="Cambria" w:cs="Trebuchet MS"/>
          <w:sz w:val="28"/>
          <w:szCs w:val="28"/>
          <w:lang w:eastAsia="pl-PL"/>
        </w:rPr>
        <w:t>niego</w:t>
      </w:r>
      <w:r w:rsidR="00714C01" w:rsidRPr="00455141">
        <w:rPr>
          <w:rFonts w:ascii="Cambria" w:hAnsi="Cambria" w:cs="Trebuchet MS"/>
          <w:sz w:val="28"/>
          <w:szCs w:val="28"/>
          <w:lang w:eastAsia="pl-PL"/>
        </w:rPr>
        <w:t xml:space="preserve"> </w:t>
      </w:r>
      <w:r w:rsidR="007B6645" w:rsidRPr="00455141">
        <w:rPr>
          <w:rFonts w:ascii="Cambria" w:hAnsi="Cambria" w:cs="Trebuchet MS"/>
          <w:sz w:val="28"/>
          <w:szCs w:val="28"/>
          <w:lang w:eastAsia="pl-PL"/>
        </w:rPr>
        <w:t>okres,</w:t>
      </w:r>
      <w:r w:rsidR="00714C01" w:rsidRPr="00455141">
        <w:rPr>
          <w:rFonts w:ascii="Cambria" w:hAnsi="Cambria" w:cs="Trebuchet MS"/>
          <w:sz w:val="28"/>
          <w:szCs w:val="28"/>
          <w:lang w:eastAsia="pl-PL"/>
        </w:rPr>
        <w:t xml:space="preserve"> </w:t>
      </w:r>
      <w:r w:rsidR="007B6645" w:rsidRPr="00455141">
        <w:rPr>
          <w:rFonts w:ascii="Cambria" w:hAnsi="Cambria" w:cs="Trebuchet MS"/>
          <w:sz w:val="28"/>
          <w:szCs w:val="28"/>
          <w:lang w:eastAsia="pl-PL"/>
        </w:rPr>
        <w:t>nie</w:t>
      </w:r>
      <w:r w:rsidR="00714C01" w:rsidRPr="00455141">
        <w:rPr>
          <w:rFonts w:ascii="Cambria" w:hAnsi="Cambria" w:cs="Trebuchet MS"/>
          <w:sz w:val="28"/>
          <w:szCs w:val="28"/>
          <w:lang w:eastAsia="pl-PL"/>
        </w:rPr>
        <w:t xml:space="preserve"> dłuższy niż</w:t>
      </w:r>
      <w:r w:rsidR="00402F1F" w:rsidRPr="00455141">
        <w:rPr>
          <w:rFonts w:ascii="Cambria" w:hAnsi="Cambria" w:cs="Trebuchet MS"/>
          <w:sz w:val="28"/>
          <w:szCs w:val="28"/>
          <w:lang w:eastAsia="pl-PL"/>
        </w:rPr>
        <w:t xml:space="preserve"> 3</w:t>
      </w:r>
      <w:r w:rsidR="007B6645" w:rsidRPr="00455141">
        <w:rPr>
          <w:rFonts w:ascii="Cambria" w:hAnsi="Cambria" w:cs="Trebuchet MS"/>
          <w:sz w:val="28"/>
          <w:szCs w:val="28"/>
          <w:lang w:eastAsia="pl-PL"/>
        </w:rPr>
        <w:t>0</w:t>
      </w:r>
      <w:r w:rsidR="00714C01" w:rsidRPr="00455141">
        <w:rPr>
          <w:rFonts w:ascii="Cambria" w:hAnsi="Cambria" w:cs="Trebuchet MS"/>
          <w:sz w:val="28"/>
          <w:szCs w:val="28"/>
          <w:lang w:eastAsia="pl-PL"/>
        </w:rPr>
        <w:t xml:space="preserve"> </w:t>
      </w:r>
      <w:r w:rsidR="007B6645" w:rsidRPr="00455141">
        <w:rPr>
          <w:rFonts w:ascii="Cambria" w:hAnsi="Cambria" w:cs="Trebuchet MS"/>
          <w:sz w:val="28"/>
          <w:szCs w:val="28"/>
          <w:lang w:eastAsia="pl-PL"/>
        </w:rPr>
        <w:t>dni.</w:t>
      </w:r>
    </w:p>
    <w:p w14:paraId="332779EF" w14:textId="77777777" w:rsidR="007B6645" w:rsidRDefault="00714C01" w:rsidP="00B5051F">
      <w:pPr>
        <w:numPr>
          <w:ilvl w:val="1"/>
          <w:numId w:val="39"/>
        </w:numPr>
        <w:autoSpaceDE w:val="0"/>
        <w:autoSpaceDN w:val="0"/>
        <w:adjustRightInd w:val="0"/>
        <w:spacing w:after="142" w:line="240" w:lineRule="auto"/>
        <w:jc w:val="both"/>
        <w:rPr>
          <w:rFonts w:ascii="Cambria" w:hAnsi="Cambria" w:cs="Trebuchet MS"/>
          <w:sz w:val="28"/>
          <w:szCs w:val="28"/>
          <w:lang w:eastAsia="pl-PL"/>
        </w:rPr>
      </w:pPr>
      <w:r w:rsidRPr="00455141">
        <w:rPr>
          <w:rFonts w:ascii="Cambria" w:hAnsi="Cambria" w:cs="Trebuchet MS"/>
          <w:sz w:val="28"/>
          <w:szCs w:val="28"/>
          <w:lang w:eastAsia="pl-PL"/>
        </w:rPr>
        <w:t xml:space="preserve">Przedłużenie </w:t>
      </w:r>
      <w:r w:rsidR="007B6645" w:rsidRPr="00455141">
        <w:rPr>
          <w:rFonts w:ascii="Cambria" w:hAnsi="Cambria" w:cs="Trebuchet MS"/>
          <w:sz w:val="28"/>
          <w:szCs w:val="28"/>
          <w:lang w:eastAsia="pl-PL"/>
        </w:rPr>
        <w:t>terminu</w:t>
      </w:r>
      <w:r w:rsidRPr="00455141">
        <w:rPr>
          <w:rFonts w:ascii="Cambria" w:hAnsi="Cambria" w:cs="Trebuchet MS"/>
          <w:sz w:val="28"/>
          <w:szCs w:val="28"/>
          <w:lang w:eastAsia="pl-PL"/>
        </w:rPr>
        <w:t xml:space="preserve"> związania </w:t>
      </w:r>
      <w:r w:rsidR="007B6645" w:rsidRPr="00455141">
        <w:rPr>
          <w:rFonts w:ascii="Cambria" w:hAnsi="Cambria" w:cs="Trebuchet MS"/>
          <w:sz w:val="28"/>
          <w:szCs w:val="28"/>
          <w:lang w:eastAsia="pl-PL"/>
        </w:rPr>
        <w:t>ofert</w:t>
      </w:r>
      <w:r w:rsidR="007804E3" w:rsidRPr="00455141">
        <w:rPr>
          <w:rFonts w:ascii="Cambria" w:hAnsi="Cambria" w:cs="Trebuchet MS"/>
          <w:sz w:val="28"/>
          <w:szCs w:val="28"/>
          <w:lang w:eastAsia="pl-PL"/>
        </w:rPr>
        <w:t>ą</w:t>
      </w:r>
      <w:r w:rsidR="007B6645" w:rsidRPr="00455141">
        <w:rPr>
          <w:rFonts w:ascii="Cambria" w:hAnsi="Cambria" w:cs="Trebuchet MS"/>
          <w:sz w:val="28"/>
          <w:szCs w:val="28"/>
          <w:lang w:eastAsia="pl-PL"/>
        </w:rPr>
        <w:t>,</w:t>
      </w:r>
      <w:r w:rsidRPr="00455141">
        <w:rPr>
          <w:rFonts w:ascii="Cambria" w:hAnsi="Cambria" w:cs="Trebuchet MS"/>
          <w:sz w:val="28"/>
          <w:szCs w:val="28"/>
          <w:lang w:eastAsia="pl-PL"/>
        </w:rPr>
        <w:t xml:space="preserve"> </w:t>
      </w:r>
      <w:r w:rsidR="007B6645" w:rsidRPr="00455141">
        <w:rPr>
          <w:rFonts w:ascii="Cambria" w:hAnsi="Cambria" w:cs="Trebuchet MS"/>
          <w:sz w:val="28"/>
          <w:szCs w:val="28"/>
          <w:lang w:eastAsia="pl-PL"/>
        </w:rPr>
        <w:t>o</w:t>
      </w:r>
      <w:r w:rsidRPr="00455141">
        <w:rPr>
          <w:rFonts w:ascii="Cambria" w:hAnsi="Cambria" w:cs="Trebuchet MS"/>
          <w:sz w:val="28"/>
          <w:szCs w:val="28"/>
          <w:lang w:eastAsia="pl-PL"/>
        </w:rPr>
        <w:t xml:space="preserve"> którym </w:t>
      </w:r>
      <w:r w:rsidR="007B6645" w:rsidRPr="00455141">
        <w:rPr>
          <w:rFonts w:ascii="Cambria" w:hAnsi="Cambria" w:cs="Trebuchet MS"/>
          <w:sz w:val="28"/>
          <w:szCs w:val="28"/>
          <w:lang w:eastAsia="pl-PL"/>
        </w:rPr>
        <w:t>mowa</w:t>
      </w:r>
      <w:r w:rsidRPr="00455141">
        <w:rPr>
          <w:rFonts w:ascii="Cambria" w:hAnsi="Cambria" w:cs="Trebuchet MS"/>
          <w:sz w:val="28"/>
          <w:szCs w:val="28"/>
          <w:lang w:eastAsia="pl-PL"/>
        </w:rPr>
        <w:t xml:space="preserve"> </w:t>
      </w:r>
      <w:r w:rsidR="007B6645" w:rsidRPr="00455141">
        <w:rPr>
          <w:rFonts w:ascii="Cambria" w:hAnsi="Cambria" w:cs="Trebuchet MS"/>
          <w:sz w:val="28"/>
          <w:szCs w:val="28"/>
          <w:lang w:eastAsia="pl-PL"/>
        </w:rPr>
        <w:t>w</w:t>
      </w:r>
      <w:r w:rsidRPr="00455141">
        <w:rPr>
          <w:rFonts w:ascii="Cambria" w:hAnsi="Cambria" w:cs="Trebuchet MS"/>
          <w:sz w:val="28"/>
          <w:szCs w:val="28"/>
          <w:lang w:eastAsia="pl-PL"/>
        </w:rPr>
        <w:t xml:space="preserve"> </w:t>
      </w:r>
      <w:r w:rsidR="00402F1F" w:rsidRPr="00455141">
        <w:rPr>
          <w:rFonts w:ascii="Cambria" w:hAnsi="Cambria" w:cs="Trebuchet MS"/>
          <w:sz w:val="28"/>
          <w:szCs w:val="28"/>
          <w:lang w:eastAsia="pl-PL"/>
        </w:rPr>
        <w:t>pkt</w:t>
      </w:r>
      <w:r w:rsidR="007B6645" w:rsidRPr="00455141">
        <w:rPr>
          <w:rFonts w:ascii="Cambria" w:hAnsi="Cambria" w:cs="Trebuchet MS"/>
          <w:sz w:val="28"/>
          <w:szCs w:val="28"/>
          <w:lang w:eastAsia="pl-PL"/>
        </w:rPr>
        <w:t>.</w:t>
      </w:r>
      <w:r w:rsidR="00402F1F" w:rsidRPr="00455141">
        <w:rPr>
          <w:rFonts w:ascii="Cambria" w:hAnsi="Cambria" w:cs="Trebuchet MS"/>
          <w:sz w:val="28"/>
          <w:szCs w:val="28"/>
          <w:lang w:eastAsia="pl-PL"/>
        </w:rPr>
        <w:t xml:space="preserve"> </w:t>
      </w:r>
      <w:r w:rsidR="007B6645" w:rsidRPr="00455141">
        <w:rPr>
          <w:rFonts w:ascii="Cambria" w:hAnsi="Cambria" w:cs="Trebuchet MS"/>
          <w:sz w:val="28"/>
          <w:szCs w:val="28"/>
          <w:lang w:eastAsia="pl-PL"/>
        </w:rPr>
        <w:t>2,</w:t>
      </w:r>
      <w:r w:rsidRPr="00455141">
        <w:rPr>
          <w:rFonts w:ascii="Cambria" w:hAnsi="Cambria" w:cs="Trebuchet MS"/>
          <w:sz w:val="28"/>
          <w:szCs w:val="28"/>
          <w:lang w:eastAsia="pl-PL"/>
        </w:rPr>
        <w:t xml:space="preserve"> </w:t>
      </w:r>
      <w:r w:rsidR="007B6645" w:rsidRPr="00455141">
        <w:rPr>
          <w:rFonts w:ascii="Cambria" w:hAnsi="Cambria" w:cs="Trebuchet MS"/>
          <w:sz w:val="28"/>
          <w:szCs w:val="28"/>
          <w:lang w:eastAsia="pl-PL"/>
        </w:rPr>
        <w:t>wymaga</w:t>
      </w:r>
      <w:r w:rsidRPr="00455141">
        <w:rPr>
          <w:rFonts w:ascii="Cambria" w:hAnsi="Cambria" w:cs="Trebuchet MS"/>
          <w:sz w:val="28"/>
          <w:szCs w:val="28"/>
          <w:lang w:eastAsia="pl-PL"/>
        </w:rPr>
        <w:t xml:space="preserve"> złożenia </w:t>
      </w:r>
      <w:r w:rsidR="007B6645" w:rsidRPr="00455141">
        <w:rPr>
          <w:rFonts w:ascii="Cambria" w:hAnsi="Cambria" w:cs="Trebuchet MS"/>
          <w:sz w:val="28"/>
          <w:szCs w:val="28"/>
          <w:lang w:eastAsia="pl-PL"/>
        </w:rPr>
        <w:t>przez</w:t>
      </w:r>
      <w:r w:rsidRPr="00455141">
        <w:rPr>
          <w:rFonts w:ascii="Cambria" w:hAnsi="Cambria" w:cs="Trebuchet MS"/>
          <w:sz w:val="28"/>
          <w:szCs w:val="28"/>
          <w:lang w:eastAsia="pl-PL"/>
        </w:rPr>
        <w:t xml:space="preserve"> Wykonawcę </w:t>
      </w:r>
      <w:r w:rsidR="007B6645" w:rsidRPr="00455141">
        <w:rPr>
          <w:rFonts w:ascii="Cambria" w:hAnsi="Cambria" w:cs="Trebuchet MS"/>
          <w:sz w:val="28"/>
          <w:szCs w:val="28"/>
          <w:lang w:eastAsia="pl-PL"/>
        </w:rPr>
        <w:t>pisemnego</w:t>
      </w:r>
      <w:r w:rsidRPr="00455141">
        <w:rPr>
          <w:rFonts w:ascii="Cambria" w:hAnsi="Cambria" w:cs="Trebuchet MS"/>
          <w:sz w:val="28"/>
          <w:szCs w:val="28"/>
          <w:lang w:eastAsia="pl-PL"/>
        </w:rPr>
        <w:t xml:space="preserve"> oświadczenia </w:t>
      </w:r>
      <w:r w:rsidR="007B6645" w:rsidRPr="00455141">
        <w:rPr>
          <w:rFonts w:ascii="Cambria" w:hAnsi="Cambria" w:cs="Trebuchet MS"/>
          <w:sz w:val="28"/>
          <w:szCs w:val="28"/>
          <w:lang w:eastAsia="pl-PL"/>
        </w:rPr>
        <w:t>o</w:t>
      </w:r>
      <w:r w:rsidRPr="00455141">
        <w:rPr>
          <w:rFonts w:ascii="Cambria" w:hAnsi="Cambria" w:cs="Trebuchet MS"/>
          <w:sz w:val="28"/>
          <w:szCs w:val="28"/>
          <w:lang w:eastAsia="pl-PL"/>
        </w:rPr>
        <w:t xml:space="preserve"> wyrażeniu </w:t>
      </w:r>
      <w:r w:rsidR="007B6645" w:rsidRPr="00455141">
        <w:rPr>
          <w:rFonts w:ascii="Cambria" w:hAnsi="Cambria" w:cs="Trebuchet MS"/>
          <w:sz w:val="28"/>
          <w:szCs w:val="28"/>
          <w:lang w:eastAsia="pl-PL"/>
        </w:rPr>
        <w:t>zgody</w:t>
      </w:r>
      <w:r w:rsidRPr="00455141">
        <w:rPr>
          <w:rFonts w:ascii="Cambria" w:hAnsi="Cambria" w:cs="Trebuchet MS"/>
          <w:sz w:val="28"/>
          <w:szCs w:val="28"/>
          <w:lang w:eastAsia="pl-PL"/>
        </w:rPr>
        <w:t xml:space="preserve"> </w:t>
      </w:r>
      <w:r w:rsidR="007B6645" w:rsidRPr="00455141">
        <w:rPr>
          <w:rFonts w:ascii="Cambria" w:hAnsi="Cambria" w:cs="Trebuchet MS"/>
          <w:sz w:val="28"/>
          <w:szCs w:val="28"/>
          <w:lang w:eastAsia="pl-PL"/>
        </w:rPr>
        <w:t>na</w:t>
      </w:r>
      <w:r w:rsidRPr="00455141">
        <w:rPr>
          <w:rFonts w:ascii="Cambria" w:hAnsi="Cambria" w:cs="Trebuchet MS"/>
          <w:sz w:val="28"/>
          <w:szCs w:val="28"/>
          <w:lang w:eastAsia="pl-PL"/>
        </w:rPr>
        <w:t xml:space="preserve"> przedłużenie </w:t>
      </w:r>
      <w:r w:rsidR="007B6645" w:rsidRPr="00455141">
        <w:rPr>
          <w:rFonts w:ascii="Cambria" w:hAnsi="Cambria" w:cs="Trebuchet MS"/>
          <w:sz w:val="28"/>
          <w:szCs w:val="28"/>
          <w:lang w:eastAsia="pl-PL"/>
        </w:rPr>
        <w:t>terminu</w:t>
      </w:r>
      <w:r w:rsidRPr="00455141">
        <w:rPr>
          <w:rFonts w:ascii="Cambria" w:hAnsi="Cambria" w:cs="Trebuchet MS"/>
          <w:sz w:val="28"/>
          <w:szCs w:val="28"/>
          <w:lang w:eastAsia="pl-PL"/>
        </w:rPr>
        <w:t xml:space="preserve"> związania </w:t>
      </w:r>
      <w:r w:rsidR="007B6645" w:rsidRPr="00455141">
        <w:rPr>
          <w:rFonts w:ascii="Cambria" w:hAnsi="Cambria" w:cs="Trebuchet MS"/>
          <w:sz w:val="28"/>
          <w:szCs w:val="28"/>
          <w:lang w:eastAsia="pl-PL"/>
        </w:rPr>
        <w:t>ofer</w:t>
      </w:r>
      <w:r w:rsidR="00D56392">
        <w:rPr>
          <w:rFonts w:ascii="Cambria" w:hAnsi="Cambria" w:cs="Trebuchet MS"/>
          <w:sz w:val="28"/>
          <w:szCs w:val="28"/>
          <w:lang w:eastAsia="pl-PL"/>
        </w:rPr>
        <w:t>ta wraz  z  jednoczesnym  przedłużeniem ważności  wadium</w:t>
      </w:r>
    </w:p>
    <w:p w14:paraId="19219836" w14:textId="77777777" w:rsidR="00455141" w:rsidRPr="00455141" w:rsidRDefault="00455141" w:rsidP="00455141">
      <w:pPr>
        <w:autoSpaceDE w:val="0"/>
        <w:autoSpaceDN w:val="0"/>
        <w:adjustRightInd w:val="0"/>
        <w:spacing w:after="142" w:line="240" w:lineRule="auto"/>
        <w:ind w:left="720"/>
        <w:jc w:val="both"/>
        <w:rPr>
          <w:rFonts w:ascii="Cambria" w:hAnsi="Cambria" w:cs="Trebuchet MS"/>
          <w:sz w:val="28"/>
          <w:szCs w:val="28"/>
          <w:lang w:eastAsia="pl-PL"/>
        </w:rPr>
      </w:pPr>
    </w:p>
    <w:p w14:paraId="39E058DF" w14:textId="77777777" w:rsidR="00D02D10" w:rsidRPr="00455141" w:rsidRDefault="00D56392" w:rsidP="00CF5881">
      <w:pPr>
        <w:ind w:left="709" w:hanging="709"/>
      </w:pPr>
      <w:r>
        <w:rPr>
          <w:rFonts w:ascii="Cambria" w:hAnsi="Cambria"/>
          <w:b/>
          <w:sz w:val="28"/>
          <w:szCs w:val="28"/>
        </w:rPr>
        <w:t>XI</w:t>
      </w:r>
      <w:r w:rsidR="001C703E">
        <w:rPr>
          <w:rFonts w:ascii="Cambria" w:hAnsi="Cambria"/>
          <w:b/>
          <w:sz w:val="28"/>
          <w:szCs w:val="28"/>
        </w:rPr>
        <w:t>.</w:t>
      </w:r>
      <w:r>
        <w:rPr>
          <w:rFonts w:ascii="Cambria" w:hAnsi="Cambria"/>
          <w:b/>
          <w:sz w:val="28"/>
          <w:szCs w:val="28"/>
        </w:rPr>
        <w:t xml:space="preserve"> </w:t>
      </w:r>
      <w:r w:rsidR="001C703E" w:rsidRPr="001C703E">
        <w:rPr>
          <w:rFonts w:ascii="Cambria" w:hAnsi="Cambria"/>
          <w:b/>
          <w:sz w:val="28"/>
          <w:szCs w:val="28"/>
        </w:rPr>
        <w:tab/>
        <w:t>Projektowane postanowienia umowy w sprawie zamówienia publicznego, które zostaną wprowadzone do treści tej umowy</w:t>
      </w:r>
      <w:r w:rsidR="00D02D10" w:rsidRPr="00455141">
        <w:t>.</w:t>
      </w:r>
    </w:p>
    <w:p w14:paraId="296FEF7D" w14:textId="77777777" w:rsidR="00836584" w:rsidRPr="00455141" w:rsidRDefault="00836584" w:rsidP="00455141"/>
    <w:p w14:paraId="69859ECF" w14:textId="77777777" w:rsidR="001C703E" w:rsidRPr="004719C4" w:rsidRDefault="001C703E" w:rsidP="001C703E">
      <w:pPr>
        <w:ind w:left="709" w:hanging="709"/>
        <w:rPr>
          <w:rFonts w:ascii="Cambria" w:eastAsia="Arial" w:hAnsi="Cambria" w:cs="Arial"/>
          <w:color w:val="000000"/>
          <w:sz w:val="28"/>
          <w:szCs w:val="28"/>
          <w:lang w:eastAsia="pl-PL" w:bidi="pl-PL"/>
        </w:rPr>
      </w:pPr>
      <w:r>
        <w:rPr>
          <w:rFonts w:ascii="Cambria" w:hAnsi="Cambria" w:cs="Trebuchet MS"/>
          <w:sz w:val="28"/>
          <w:szCs w:val="28"/>
          <w:lang w:eastAsia="pl-PL"/>
        </w:rPr>
        <w:t xml:space="preserve">          I</w:t>
      </w:r>
      <w:r w:rsidRPr="004719C4">
        <w:rPr>
          <w:rFonts w:ascii="Cambria" w:hAnsi="Cambria" w:cs="Trebuchet MS"/>
          <w:sz w:val="28"/>
          <w:szCs w:val="28"/>
          <w:lang w:eastAsia="pl-PL"/>
        </w:rPr>
        <w:t>stotne</w:t>
      </w:r>
      <w:r>
        <w:rPr>
          <w:rFonts w:ascii="Cambria" w:hAnsi="Cambria" w:cs="Trebuchet MS"/>
          <w:sz w:val="28"/>
          <w:szCs w:val="28"/>
          <w:lang w:eastAsia="pl-PL"/>
        </w:rPr>
        <w:t xml:space="preserve"> postanowienia </w:t>
      </w:r>
      <w:r w:rsidRPr="004719C4">
        <w:rPr>
          <w:rFonts w:ascii="Cambria" w:hAnsi="Cambria" w:cs="Trebuchet MS"/>
          <w:sz w:val="28"/>
          <w:szCs w:val="28"/>
          <w:lang w:eastAsia="pl-PL"/>
        </w:rPr>
        <w:t xml:space="preserve"> umowy w sprawie zamówienia publicznego, które zostaną wprowadzone do treści tej umowy, określone zostały w </w:t>
      </w:r>
      <w:r w:rsidRPr="00294795">
        <w:rPr>
          <w:rFonts w:ascii="Cambria" w:hAnsi="Cambria" w:cs="Trebuchet MS"/>
          <w:sz w:val="28"/>
          <w:szCs w:val="28"/>
          <w:lang w:eastAsia="pl-PL"/>
        </w:rPr>
        <w:t xml:space="preserve">załączniku nr  </w:t>
      </w:r>
      <w:r w:rsidR="0089658C" w:rsidRPr="00294795">
        <w:rPr>
          <w:rFonts w:ascii="Cambria" w:hAnsi="Cambria" w:cs="Trebuchet MS"/>
          <w:sz w:val="28"/>
          <w:szCs w:val="28"/>
          <w:lang w:eastAsia="pl-PL"/>
        </w:rPr>
        <w:t xml:space="preserve">6 </w:t>
      </w:r>
      <w:r w:rsidRPr="00294795">
        <w:rPr>
          <w:rFonts w:ascii="Cambria" w:hAnsi="Cambria" w:cs="Trebuchet MS"/>
          <w:sz w:val="28"/>
          <w:szCs w:val="28"/>
          <w:lang w:eastAsia="pl-PL"/>
        </w:rPr>
        <w:t>do SWZ</w:t>
      </w:r>
      <w:r w:rsidRPr="00294795">
        <w:rPr>
          <w:rFonts w:ascii="Cambria" w:hAnsi="Cambria"/>
          <w:sz w:val="28"/>
          <w:szCs w:val="28"/>
        </w:rPr>
        <w:t>.</w:t>
      </w:r>
      <w:r>
        <w:rPr>
          <w:rFonts w:ascii="Cambria" w:hAnsi="Cambria"/>
          <w:sz w:val="28"/>
          <w:szCs w:val="28"/>
        </w:rPr>
        <w:t xml:space="preserve"> </w:t>
      </w:r>
      <w:r w:rsidR="00836584" w:rsidRPr="00C13489">
        <w:rPr>
          <w:rFonts w:ascii="Cambria" w:hAnsi="Cambria"/>
          <w:sz w:val="28"/>
          <w:szCs w:val="28"/>
        </w:rPr>
        <w:t xml:space="preserve"> </w:t>
      </w:r>
    </w:p>
    <w:p w14:paraId="7194DBDC" w14:textId="77777777" w:rsidR="00836584" w:rsidRPr="004719C4" w:rsidRDefault="00836584" w:rsidP="004719C4">
      <w:pPr>
        <w:framePr w:h="1027" w:wrap="notBeside" w:vAnchor="text" w:hAnchor="text" w:xAlign="center" w:y="1"/>
        <w:widowControl w:val="0"/>
        <w:spacing w:before="120" w:after="120" w:line="360" w:lineRule="auto"/>
        <w:ind w:left="57"/>
        <w:rPr>
          <w:rFonts w:ascii="Cambria" w:eastAsia="Courier New" w:hAnsi="Cambria" w:cs="Courier New"/>
          <w:color w:val="000000"/>
          <w:sz w:val="28"/>
          <w:szCs w:val="28"/>
          <w:lang w:eastAsia="pl-PL" w:bidi="pl-PL"/>
        </w:rPr>
      </w:pPr>
    </w:p>
    <w:p w14:paraId="378DBAA3" w14:textId="77777777" w:rsidR="00714C01" w:rsidRPr="004719C4" w:rsidRDefault="00714C01" w:rsidP="001C703E">
      <w:pPr>
        <w:pStyle w:val="Default"/>
        <w:numPr>
          <w:ilvl w:val="4"/>
          <w:numId w:val="4"/>
        </w:numPr>
        <w:pBdr>
          <w:top w:val="single" w:sz="12" w:space="31" w:color="auto"/>
          <w:left w:val="single" w:sz="12" w:space="4" w:color="auto"/>
          <w:bottom w:val="single" w:sz="12" w:space="0" w:color="auto"/>
          <w:right w:val="single" w:sz="12" w:space="4" w:color="auto"/>
        </w:pBdr>
        <w:ind w:left="0" w:firstLine="0"/>
        <w:jc w:val="both"/>
        <w:rPr>
          <w:rFonts w:ascii="Cambria" w:hAnsi="Cambria"/>
          <w:color w:val="auto"/>
          <w:sz w:val="28"/>
          <w:szCs w:val="28"/>
        </w:rPr>
      </w:pPr>
      <w:r w:rsidRPr="004719C4">
        <w:rPr>
          <w:rFonts w:ascii="Cambria" w:hAnsi="Cambria"/>
          <w:b/>
          <w:bCs/>
          <w:color w:val="auto"/>
          <w:sz w:val="28"/>
          <w:szCs w:val="28"/>
        </w:rPr>
        <w:t>Opis sposobu przygotowania oferty</w:t>
      </w:r>
    </w:p>
    <w:p w14:paraId="063DBC8F" w14:textId="77777777" w:rsidR="001E75B7" w:rsidRPr="00D56392" w:rsidRDefault="001E75B7" w:rsidP="00B5051F">
      <w:pPr>
        <w:numPr>
          <w:ilvl w:val="1"/>
          <w:numId w:val="40"/>
        </w:numPr>
        <w:spacing w:after="0" w:line="276" w:lineRule="auto"/>
        <w:ind w:left="709" w:hanging="709"/>
        <w:jc w:val="both"/>
        <w:rPr>
          <w:rFonts w:ascii="Cambria" w:hAnsi="Cambria"/>
          <w:sz w:val="28"/>
          <w:szCs w:val="28"/>
        </w:rPr>
      </w:pPr>
      <w:r w:rsidRPr="004719C4">
        <w:rPr>
          <w:rFonts w:ascii="Cambria" w:hAnsi="Cambria" w:cs="Calibri"/>
          <w:sz w:val="28"/>
          <w:szCs w:val="28"/>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719C4">
        <w:rPr>
          <w:rFonts w:ascii="Cambria" w:hAnsi="Cambria" w:cs="Calibri"/>
          <w:sz w:val="28"/>
          <w:szCs w:val="28"/>
          <w:vertAlign w:val="superscript"/>
        </w:rPr>
        <w:footnoteReference w:id="1"/>
      </w:r>
      <w:r w:rsidRPr="004719C4">
        <w:rPr>
          <w:rFonts w:ascii="Cambria" w:hAnsi="Cambria" w:cs="Calibri"/>
          <w:sz w:val="28"/>
          <w:szCs w:val="28"/>
        </w:rPr>
        <w:t xml:space="preserve"> (</w:t>
      </w:r>
      <w:r w:rsidRPr="004719C4">
        <w:rPr>
          <w:rFonts w:ascii="Cambria" w:hAnsi="Cambria" w:cs="Calibri"/>
          <w:b/>
          <w:sz w:val="28"/>
          <w:szCs w:val="28"/>
        </w:rPr>
        <w:t xml:space="preserve">opcja rekomendowana </w:t>
      </w:r>
      <w:r w:rsidRPr="004719C4">
        <w:rPr>
          <w:rFonts w:ascii="Cambria" w:hAnsi="Cambria" w:cs="Calibri"/>
          <w:sz w:val="28"/>
          <w:szCs w:val="28"/>
        </w:rPr>
        <w:t>przez</w:t>
      </w:r>
      <w:r w:rsidRPr="004719C4">
        <w:rPr>
          <w:rFonts w:ascii="Cambria" w:hAnsi="Cambria" w:cs="Calibri"/>
          <w:b/>
          <w:sz w:val="28"/>
          <w:szCs w:val="28"/>
        </w:rPr>
        <w:t xml:space="preserve"> </w:t>
      </w:r>
      <w:hyperlink r:id="rId23">
        <w:r w:rsidRPr="004719C4">
          <w:rPr>
            <w:rFonts w:ascii="Cambria" w:hAnsi="Cambria" w:cs="Calibri"/>
            <w:b/>
            <w:color w:val="1155CC"/>
            <w:sz w:val="28"/>
            <w:szCs w:val="28"/>
            <w:u w:val="single"/>
          </w:rPr>
          <w:t>platformazakupowa.pl</w:t>
        </w:r>
      </w:hyperlink>
      <w:r w:rsidRPr="004719C4">
        <w:rPr>
          <w:rFonts w:ascii="Cambria" w:hAnsi="Cambria" w:cs="Calibri"/>
          <w:sz w:val="28"/>
          <w:szCs w:val="28"/>
        </w:rPr>
        <w:t>).</w:t>
      </w:r>
    </w:p>
    <w:p w14:paraId="2A19D5BA" w14:textId="77777777" w:rsidR="001E75B7" w:rsidRPr="00D56392" w:rsidRDefault="001E75B7" w:rsidP="00B5051F">
      <w:pPr>
        <w:numPr>
          <w:ilvl w:val="1"/>
          <w:numId w:val="40"/>
        </w:numPr>
        <w:spacing w:after="0" w:line="276" w:lineRule="auto"/>
        <w:ind w:left="709" w:hanging="709"/>
        <w:jc w:val="both"/>
        <w:rPr>
          <w:rFonts w:ascii="Cambria" w:hAnsi="Cambria"/>
          <w:sz w:val="28"/>
          <w:szCs w:val="28"/>
        </w:rPr>
      </w:pPr>
      <w:r w:rsidRPr="00D56392">
        <w:rPr>
          <w:rFonts w:ascii="Cambria" w:hAnsi="Cambria" w:cs="Calibri"/>
          <w:sz w:val="28"/>
          <w:szCs w:val="28"/>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168B77F0" w14:textId="77777777" w:rsidR="001E75B7" w:rsidRPr="00D56392" w:rsidRDefault="001E75B7" w:rsidP="00B5051F">
      <w:pPr>
        <w:numPr>
          <w:ilvl w:val="1"/>
          <w:numId w:val="40"/>
        </w:numPr>
        <w:spacing w:after="0" w:line="276" w:lineRule="auto"/>
        <w:ind w:left="709" w:hanging="709"/>
        <w:jc w:val="both"/>
        <w:rPr>
          <w:rFonts w:ascii="Cambria" w:hAnsi="Cambria"/>
          <w:sz w:val="28"/>
          <w:szCs w:val="28"/>
        </w:rPr>
      </w:pPr>
      <w:r w:rsidRPr="00D56392">
        <w:rPr>
          <w:rFonts w:ascii="Cambria" w:hAnsi="Cambria" w:cs="Calibri"/>
          <w:sz w:val="28"/>
          <w:szCs w:val="28"/>
        </w:rPr>
        <w:t>Oferta powinna być:</w:t>
      </w:r>
    </w:p>
    <w:p w14:paraId="63C75118" w14:textId="77777777" w:rsidR="001E75B7" w:rsidRPr="004719C4" w:rsidRDefault="001E75B7" w:rsidP="00F1517A">
      <w:pPr>
        <w:numPr>
          <w:ilvl w:val="1"/>
          <w:numId w:val="1"/>
        </w:numPr>
        <w:spacing w:after="0" w:line="320" w:lineRule="auto"/>
        <w:jc w:val="both"/>
        <w:rPr>
          <w:rFonts w:ascii="Cambria" w:hAnsi="Cambria" w:cs="Calibri"/>
          <w:sz w:val="28"/>
          <w:szCs w:val="28"/>
        </w:rPr>
      </w:pPr>
      <w:r w:rsidRPr="004719C4">
        <w:rPr>
          <w:rFonts w:ascii="Cambria" w:hAnsi="Cambria" w:cs="Calibri"/>
          <w:sz w:val="28"/>
          <w:szCs w:val="28"/>
        </w:rPr>
        <w:lastRenderedPageBreak/>
        <w:t>sporządzona na podstawie załączników niniejszej SWZ w języku polskim,</w:t>
      </w:r>
    </w:p>
    <w:p w14:paraId="0A45B4B9" w14:textId="77777777" w:rsidR="001E75B7" w:rsidRPr="004719C4" w:rsidRDefault="001E75B7" w:rsidP="00F1517A">
      <w:pPr>
        <w:numPr>
          <w:ilvl w:val="1"/>
          <w:numId w:val="1"/>
        </w:numPr>
        <w:spacing w:after="0" w:line="320" w:lineRule="auto"/>
        <w:jc w:val="both"/>
        <w:rPr>
          <w:rFonts w:ascii="Cambria" w:hAnsi="Cambria" w:cs="Calibri"/>
          <w:sz w:val="28"/>
          <w:szCs w:val="28"/>
        </w:rPr>
      </w:pPr>
      <w:r w:rsidRPr="004719C4">
        <w:rPr>
          <w:rFonts w:ascii="Cambria" w:hAnsi="Cambria" w:cs="Calibri"/>
          <w:sz w:val="28"/>
          <w:szCs w:val="28"/>
        </w:rPr>
        <w:t xml:space="preserve">złożona przy użyciu środków komunikacji elektronicznej tzn. za pośrednictwem </w:t>
      </w:r>
      <w:hyperlink r:id="rId24">
        <w:r w:rsidRPr="004719C4">
          <w:rPr>
            <w:rFonts w:ascii="Cambria" w:hAnsi="Cambria" w:cs="Calibri"/>
            <w:color w:val="1155CC"/>
            <w:sz w:val="28"/>
            <w:szCs w:val="28"/>
            <w:u w:val="single"/>
          </w:rPr>
          <w:t>platformazakupowa.pl</w:t>
        </w:r>
      </w:hyperlink>
      <w:r w:rsidRPr="004719C4">
        <w:rPr>
          <w:rFonts w:ascii="Cambria" w:hAnsi="Cambria" w:cs="Calibri"/>
          <w:sz w:val="28"/>
          <w:szCs w:val="28"/>
        </w:rPr>
        <w:t>,</w:t>
      </w:r>
    </w:p>
    <w:p w14:paraId="695B9E51" w14:textId="77777777" w:rsidR="001E75B7" w:rsidRDefault="001E75B7" w:rsidP="00F1517A">
      <w:pPr>
        <w:numPr>
          <w:ilvl w:val="1"/>
          <w:numId w:val="1"/>
        </w:numPr>
        <w:spacing w:after="0" w:line="320" w:lineRule="auto"/>
        <w:jc w:val="both"/>
        <w:rPr>
          <w:rFonts w:ascii="Cambria" w:hAnsi="Cambria" w:cs="Calibri"/>
          <w:sz w:val="28"/>
          <w:szCs w:val="28"/>
        </w:rPr>
      </w:pPr>
      <w:r w:rsidRPr="004719C4">
        <w:rPr>
          <w:rFonts w:ascii="Cambria" w:hAnsi="Cambria" w:cs="Calibri"/>
          <w:sz w:val="28"/>
          <w:szCs w:val="28"/>
        </w:rPr>
        <w:t>podpisana kwalifikowanym podpisem elektronicznym lub podpisem zaufanym lub podpisem osobistym przez osobę/osoby upoważnioną/upoważnione</w:t>
      </w:r>
    </w:p>
    <w:p w14:paraId="769D0D3C" w14:textId="77777777" w:rsidR="00D56392" w:rsidRPr="004719C4" w:rsidRDefault="00D56392" w:rsidP="00D56392">
      <w:pPr>
        <w:spacing w:after="0" w:line="320" w:lineRule="auto"/>
        <w:ind w:left="1080"/>
        <w:jc w:val="both"/>
        <w:rPr>
          <w:rFonts w:ascii="Cambria" w:hAnsi="Cambria" w:cs="Calibri"/>
          <w:sz w:val="28"/>
          <w:szCs w:val="28"/>
        </w:rPr>
      </w:pPr>
    </w:p>
    <w:p w14:paraId="6272349F" w14:textId="77777777" w:rsidR="001E75B7" w:rsidRDefault="001E75B7" w:rsidP="00B5051F">
      <w:pPr>
        <w:numPr>
          <w:ilvl w:val="1"/>
          <w:numId w:val="41"/>
        </w:numPr>
        <w:spacing w:after="0" w:line="320" w:lineRule="auto"/>
        <w:ind w:left="709" w:hanging="709"/>
        <w:jc w:val="both"/>
        <w:rPr>
          <w:rFonts w:ascii="Cambria" w:hAnsi="Cambria" w:cs="Calibri"/>
          <w:sz w:val="28"/>
          <w:szCs w:val="28"/>
        </w:rPr>
      </w:pPr>
      <w:r w:rsidRPr="004719C4">
        <w:rPr>
          <w:rFonts w:ascii="Cambria" w:hAnsi="Cambria" w:cs="Calibri"/>
          <w:sz w:val="28"/>
          <w:szCs w:val="28"/>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13971EC" w14:textId="77777777" w:rsidR="001E75B7" w:rsidRDefault="001E75B7" w:rsidP="00B5051F">
      <w:pPr>
        <w:numPr>
          <w:ilvl w:val="1"/>
          <w:numId w:val="41"/>
        </w:numPr>
        <w:spacing w:after="0" w:line="320" w:lineRule="auto"/>
        <w:ind w:left="709" w:hanging="567"/>
        <w:jc w:val="both"/>
        <w:rPr>
          <w:rFonts w:ascii="Cambria" w:hAnsi="Cambria" w:cs="Calibri"/>
          <w:sz w:val="28"/>
          <w:szCs w:val="28"/>
        </w:rPr>
      </w:pPr>
      <w:r w:rsidRPr="00D56392">
        <w:rPr>
          <w:rFonts w:ascii="Cambria" w:hAnsi="Cambria" w:cs="Calibri"/>
          <w:sz w:val="28"/>
          <w:szCs w:val="28"/>
        </w:rPr>
        <w:t>W przypadku wykorzystania formatu podpisu XAdES zewnętrzny. Zamawiający wymaga dołączenia odpowiedniej ilości plików tj. podpisywanych plików z danymi oraz plików podpisu w formacie XAdES.</w:t>
      </w:r>
    </w:p>
    <w:p w14:paraId="3EA8CD4B" w14:textId="77777777" w:rsidR="001E75B7" w:rsidRDefault="001E75B7" w:rsidP="00B5051F">
      <w:pPr>
        <w:numPr>
          <w:ilvl w:val="1"/>
          <w:numId w:val="41"/>
        </w:numPr>
        <w:spacing w:after="0" w:line="320" w:lineRule="auto"/>
        <w:ind w:left="709" w:hanging="567"/>
        <w:jc w:val="both"/>
        <w:rPr>
          <w:rFonts w:ascii="Cambria" w:hAnsi="Cambria" w:cs="Calibri"/>
          <w:sz w:val="28"/>
          <w:szCs w:val="28"/>
        </w:rPr>
      </w:pPr>
      <w:r w:rsidRPr="00D56392">
        <w:rPr>
          <w:rFonts w:ascii="Cambria" w:hAnsi="Cambria" w:cs="Calibri"/>
          <w:sz w:val="28"/>
          <w:szCs w:val="28"/>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C359287" w14:textId="77777777" w:rsidR="001E75B7" w:rsidRPr="00D56392" w:rsidRDefault="001E75B7" w:rsidP="00B5051F">
      <w:pPr>
        <w:numPr>
          <w:ilvl w:val="1"/>
          <w:numId w:val="41"/>
        </w:numPr>
        <w:spacing w:after="0" w:line="320" w:lineRule="auto"/>
        <w:ind w:left="709" w:hanging="567"/>
        <w:jc w:val="both"/>
        <w:rPr>
          <w:rFonts w:ascii="Cambria" w:hAnsi="Cambria" w:cs="Calibri"/>
          <w:sz w:val="28"/>
          <w:szCs w:val="28"/>
        </w:rPr>
      </w:pPr>
      <w:r w:rsidRPr="00D56392">
        <w:rPr>
          <w:rFonts w:ascii="Cambria" w:hAnsi="Cambria" w:cs="Calibri"/>
          <w:sz w:val="28"/>
          <w:szCs w:val="28"/>
        </w:rPr>
        <w:t xml:space="preserve">Wykonawca, za pośrednictwem </w:t>
      </w:r>
      <w:hyperlink r:id="rId25">
        <w:r w:rsidRPr="00D56392">
          <w:rPr>
            <w:rFonts w:ascii="Cambria" w:hAnsi="Cambria" w:cs="Calibri"/>
            <w:color w:val="1155CC"/>
            <w:sz w:val="28"/>
            <w:szCs w:val="28"/>
            <w:u w:val="single"/>
          </w:rPr>
          <w:t>platformazakupowa.pl</w:t>
        </w:r>
      </w:hyperlink>
      <w:r w:rsidRPr="00D56392">
        <w:rPr>
          <w:rFonts w:ascii="Cambria" w:hAnsi="Cambria" w:cs="Calibri"/>
          <w:sz w:val="28"/>
          <w:szCs w:val="28"/>
        </w:rPr>
        <w:t xml:space="preserve"> może przed upływem terminu do składania ofert zmienić lub wycofać ofertę. Sposób dokonywania zmiany lub wycofania oferty zamieszczono w instrukcji zamieszczonej na stronie internetowej pod adresem:</w:t>
      </w:r>
      <w:hyperlink r:id="rId26">
        <w:r w:rsidRPr="00D56392">
          <w:rPr>
            <w:rFonts w:ascii="Cambria" w:hAnsi="Cambria" w:cs="Calibri"/>
            <w:color w:val="1155CC"/>
            <w:sz w:val="28"/>
            <w:szCs w:val="28"/>
            <w:u w:val="single"/>
          </w:rPr>
          <w:t>https://platformazakupowa.pl/strona/45-instrukcje</w:t>
        </w:r>
      </w:hyperlink>
      <w:r w:rsidR="00D56392">
        <w:rPr>
          <w:rFonts w:ascii="Cambria" w:hAnsi="Cambria" w:cs="Calibri"/>
          <w:color w:val="1155CC"/>
          <w:sz w:val="28"/>
          <w:szCs w:val="28"/>
          <w:u w:val="single"/>
        </w:rPr>
        <w:t>.</w:t>
      </w:r>
    </w:p>
    <w:p w14:paraId="72886703" w14:textId="77777777" w:rsidR="001E75B7" w:rsidRDefault="001E75B7" w:rsidP="00B5051F">
      <w:pPr>
        <w:numPr>
          <w:ilvl w:val="1"/>
          <w:numId w:val="41"/>
        </w:numPr>
        <w:spacing w:after="0" w:line="320" w:lineRule="auto"/>
        <w:ind w:left="709" w:hanging="567"/>
        <w:jc w:val="both"/>
        <w:rPr>
          <w:rFonts w:ascii="Cambria" w:hAnsi="Cambria" w:cs="Calibri"/>
          <w:sz w:val="28"/>
          <w:szCs w:val="28"/>
        </w:rPr>
      </w:pPr>
      <w:r w:rsidRPr="00D56392">
        <w:rPr>
          <w:rFonts w:ascii="Cambria" w:hAnsi="Cambria" w:cs="Calibri"/>
          <w:sz w:val="28"/>
          <w:szCs w:val="28"/>
        </w:rPr>
        <w:lastRenderedPageBreak/>
        <w:t>Każdy z wykonawców może złożyć tylko jedną ofertę. Złożenie większej liczby ofert lub oferty zawierającej propozycje wariantowe spowoduje podlegać będzie odrzuceniu.</w:t>
      </w:r>
    </w:p>
    <w:p w14:paraId="5107C4A0" w14:textId="77777777" w:rsidR="001E75B7" w:rsidRDefault="001E75B7" w:rsidP="00B5051F">
      <w:pPr>
        <w:numPr>
          <w:ilvl w:val="1"/>
          <w:numId w:val="41"/>
        </w:numPr>
        <w:spacing w:after="0" w:line="320" w:lineRule="auto"/>
        <w:ind w:left="709" w:hanging="567"/>
        <w:jc w:val="both"/>
        <w:rPr>
          <w:rFonts w:ascii="Cambria" w:hAnsi="Cambria" w:cs="Calibri"/>
          <w:sz w:val="28"/>
          <w:szCs w:val="28"/>
        </w:rPr>
      </w:pPr>
      <w:r w:rsidRPr="00D56392">
        <w:rPr>
          <w:rFonts w:ascii="Cambria" w:hAnsi="Cambria" w:cs="Calibri"/>
          <w:sz w:val="28"/>
          <w:szCs w:val="28"/>
        </w:rPr>
        <w:t>Ceny oferty muszą zawierać wszystkie koszty, jakie musi ponieść wykonawca, aby zrealizować zamówienie z najwyższą starannością oraz ewentualne rabaty.</w:t>
      </w:r>
    </w:p>
    <w:p w14:paraId="6C873ACB" w14:textId="77777777" w:rsidR="001E75B7" w:rsidRDefault="001E75B7" w:rsidP="00B5051F">
      <w:pPr>
        <w:numPr>
          <w:ilvl w:val="1"/>
          <w:numId w:val="41"/>
        </w:numPr>
        <w:spacing w:after="0" w:line="320" w:lineRule="auto"/>
        <w:ind w:left="709" w:hanging="709"/>
        <w:jc w:val="both"/>
        <w:rPr>
          <w:rFonts w:ascii="Cambria" w:hAnsi="Cambria" w:cs="Calibri"/>
          <w:sz w:val="28"/>
          <w:szCs w:val="28"/>
        </w:rPr>
      </w:pPr>
      <w:r w:rsidRPr="00D56392">
        <w:rPr>
          <w:rFonts w:ascii="Cambria" w:hAnsi="Cambria" w:cs="Calibri"/>
          <w:sz w:val="28"/>
          <w:szCs w:val="28"/>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BCE9027" w14:textId="77777777" w:rsidR="001E75B7" w:rsidRDefault="001E75B7" w:rsidP="00B5051F">
      <w:pPr>
        <w:numPr>
          <w:ilvl w:val="1"/>
          <w:numId w:val="41"/>
        </w:numPr>
        <w:spacing w:after="0" w:line="320" w:lineRule="auto"/>
        <w:ind w:left="709" w:hanging="709"/>
        <w:jc w:val="both"/>
        <w:rPr>
          <w:rFonts w:ascii="Cambria" w:hAnsi="Cambria" w:cs="Calibri"/>
          <w:sz w:val="28"/>
          <w:szCs w:val="28"/>
        </w:rPr>
      </w:pPr>
      <w:r w:rsidRPr="00D56392">
        <w:rPr>
          <w:rFonts w:ascii="Cambria" w:hAnsi="Cambria" w:cs="Calibri"/>
          <w:sz w:val="28"/>
          <w:szCs w:val="28"/>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7ED54AB" w14:textId="77777777" w:rsidR="001E75B7" w:rsidRDefault="001E75B7" w:rsidP="00B5051F">
      <w:pPr>
        <w:numPr>
          <w:ilvl w:val="1"/>
          <w:numId w:val="41"/>
        </w:numPr>
        <w:spacing w:after="0" w:line="320" w:lineRule="auto"/>
        <w:ind w:left="709" w:hanging="709"/>
        <w:jc w:val="both"/>
        <w:rPr>
          <w:rFonts w:ascii="Cambria" w:hAnsi="Cambria" w:cs="Calibri"/>
          <w:sz w:val="28"/>
          <w:szCs w:val="28"/>
        </w:rPr>
      </w:pPr>
      <w:r w:rsidRPr="00D56392">
        <w:rPr>
          <w:rFonts w:ascii="Cambria" w:hAnsi="Cambria" w:cs="Calibri"/>
          <w:sz w:val="28"/>
          <w:szCs w:val="28"/>
        </w:rPr>
        <w:t>Maksymalny rozmiar jednego pliku przesyłanego za pośrednictwem dedykowanych formularzy do: złożenia, zmiany, wycofania oferty wynosi 150 MB natomiast przy komunikacji wielkość pliku to maksymalnie 500 MB.</w:t>
      </w:r>
    </w:p>
    <w:p w14:paraId="64A6BA71" w14:textId="77777777" w:rsidR="0078066A" w:rsidRPr="00D56392" w:rsidRDefault="0078066A" w:rsidP="00B5051F">
      <w:pPr>
        <w:numPr>
          <w:ilvl w:val="1"/>
          <w:numId w:val="41"/>
        </w:numPr>
        <w:spacing w:after="0" w:line="320" w:lineRule="auto"/>
        <w:ind w:left="709" w:hanging="709"/>
        <w:jc w:val="both"/>
        <w:rPr>
          <w:rFonts w:ascii="Cambria" w:hAnsi="Cambria" w:cs="Calibri"/>
          <w:sz w:val="28"/>
          <w:szCs w:val="28"/>
        </w:rPr>
      </w:pPr>
      <w:r w:rsidRPr="00D56392">
        <w:rPr>
          <w:rFonts w:ascii="Cambria" w:hAnsi="Cambria" w:cs="Trebuchet MS"/>
          <w:sz w:val="28"/>
          <w:szCs w:val="28"/>
          <w:lang w:eastAsia="pl-PL"/>
        </w:rPr>
        <w:t xml:space="preserve">Do przygotowania oferty zaleca się wykorzystanie Formularza Oferty, którego wzór stanowi Załącznik nr </w:t>
      </w:r>
      <w:r w:rsidR="00370F82" w:rsidRPr="00D56392">
        <w:rPr>
          <w:rFonts w:ascii="Cambria" w:hAnsi="Cambria" w:cs="Trebuchet MS"/>
          <w:sz w:val="28"/>
          <w:szCs w:val="28"/>
          <w:lang w:eastAsia="pl-PL"/>
        </w:rPr>
        <w:t>2</w:t>
      </w:r>
      <w:r w:rsidRPr="00D56392">
        <w:rPr>
          <w:rFonts w:ascii="Cambria" w:hAnsi="Cambria" w:cs="Trebuchet MS"/>
          <w:sz w:val="28"/>
          <w:szCs w:val="28"/>
          <w:lang w:eastAsia="pl-PL"/>
        </w:rPr>
        <w:t xml:space="preserve"> do SWZ. W przypadku, gdy Wykonawca nie korzysta z przygotowanego przez Zamawiającego wzoru, w treści oferty należy zamieścić wszystkie informacje wymagane w Formularzu Ofert</w:t>
      </w:r>
      <w:r w:rsidR="00C13489">
        <w:rPr>
          <w:rFonts w:ascii="Cambria" w:hAnsi="Cambria" w:cs="Trebuchet MS"/>
          <w:sz w:val="28"/>
          <w:szCs w:val="28"/>
          <w:lang w:eastAsia="pl-PL"/>
        </w:rPr>
        <w:t>y</w:t>
      </w:r>
      <w:r w:rsidRPr="00D56392">
        <w:rPr>
          <w:rFonts w:ascii="Cambria" w:hAnsi="Cambria" w:cs="Trebuchet MS"/>
          <w:sz w:val="28"/>
          <w:szCs w:val="28"/>
          <w:lang w:eastAsia="pl-PL"/>
        </w:rPr>
        <w:t xml:space="preserve">. </w:t>
      </w:r>
    </w:p>
    <w:p w14:paraId="7DB6BD09" w14:textId="77777777" w:rsidR="0078066A" w:rsidRPr="0089658C" w:rsidRDefault="0078066A" w:rsidP="00B5051F">
      <w:pPr>
        <w:numPr>
          <w:ilvl w:val="1"/>
          <w:numId w:val="41"/>
        </w:numPr>
        <w:spacing w:after="0" w:line="320" w:lineRule="auto"/>
        <w:ind w:left="709" w:hanging="709"/>
        <w:jc w:val="both"/>
        <w:rPr>
          <w:rFonts w:ascii="Cambria" w:hAnsi="Cambria" w:cs="Calibri"/>
          <w:sz w:val="28"/>
          <w:szCs w:val="28"/>
        </w:rPr>
      </w:pPr>
      <w:r w:rsidRPr="0089658C">
        <w:rPr>
          <w:rFonts w:ascii="Cambria" w:hAnsi="Cambria" w:cs="Trebuchet MS"/>
          <w:sz w:val="28"/>
          <w:szCs w:val="28"/>
          <w:lang w:eastAsia="pl-PL"/>
        </w:rPr>
        <w:t xml:space="preserve">Do oferty należy dołączyć: </w:t>
      </w:r>
    </w:p>
    <w:p w14:paraId="59AD2B61" w14:textId="77777777" w:rsidR="00406247" w:rsidRPr="0089658C" w:rsidRDefault="00406247" w:rsidP="001A5797">
      <w:pPr>
        <w:numPr>
          <w:ilvl w:val="0"/>
          <w:numId w:val="2"/>
        </w:numPr>
        <w:autoSpaceDE w:val="0"/>
        <w:autoSpaceDN w:val="0"/>
        <w:adjustRightInd w:val="0"/>
        <w:spacing w:after="120" w:line="240" w:lineRule="auto"/>
        <w:jc w:val="both"/>
        <w:rPr>
          <w:rFonts w:ascii="Cambria" w:hAnsi="Cambria" w:cs="Calibri"/>
          <w:sz w:val="28"/>
          <w:szCs w:val="28"/>
          <w:lang w:eastAsia="pl-PL"/>
        </w:rPr>
      </w:pPr>
      <w:r w:rsidRPr="0089658C">
        <w:rPr>
          <w:rFonts w:ascii="Cambria" w:hAnsi="Cambria" w:cs="Calibri"/>
          <w:sz w:val="28"/>
          <w:szCs w:val="28"/>
          <w:lang w:eastAsia="pl-PL"/>
        </w:rPr>
        <w:t>Wypełniony  i podpisany  FORMULARZ  OFERTY( Załącznik nr 2 )</w:t>
      </w:r>
    </w:p>
    <w:p w14:paraId="090354EF" w14:textId="77777777" w:rsidR="00EB1324" w:rsidRPr="0089658C" w:rsidRDefault="0078066A" w:rsidP="001A5797">
      <w:pPr>
        <w:numPr>
          <w:ilvl w:val="0"/>
          <w:numId w:val="2"/>
        </w:numPr>
        <w:autoSpaceDE w:val="0"/>
        <w:autoSpaceDN w:val="0"/>
        <w:adjustRightInd w:val="0"/>
        <w:spacing w:after="120" w:line="240" w:lineRule="auto"/>
        <w:jc w:val="both"/>
        <w:rPr>
          <w:rFonts w:ascii="Cambria" w:hAnsi="Cambria" w:cs="Calibri"/>
          <w:sz w:val="28"/>
          <w:szCs w:val="28"/>
          <w:lang w:eastAsia="pl-PL"/>
        </w:rPr>
      </w:pPr>
      <w:r w:rsidRPr="0089658C">
        <w:rPr>
          <w:rFonts w:ascii="Cambria" w:hAnsi="Cambria" w:cs="Calibri"/>
          <w:sz w:val="28"/>
          <w:szCs w:val="28"/>
          <w:lang w:eastAsia="pl-PL"/>
        </w:rPr>
        <w:t>Pełnomocnictwo upoważniające do złożenia oferty, o ile ofertę składa pełnomocnik;</w:t>
      </w:r>
    </w:p>
    <w:p w14:paraId="7AE92BED" w14:textId="77777777" w:rsidR="00EB1324" w:rsidRPr="0089658C" w:rsidRDefault="0078066A" w:rsidP="001A5797">
      <w:pPr>
        <w:numPr>
          <w:ilvl w:val="0"/>
          <w:numId w:val="2"/>
        </w:numPr>
        <w:autoSpaceDE w:val="0"/>
        <w:autoSpaceDN w:val="0"/>
        <w:adjustRightInd w:val="0"/>
        <w:spacing w:after="120" w:line="240" w:lineRule="auto"/>
        <w:jc w:val="both"/>
        <w:rPr>
          <w:rFonts w:ascii="Cambria" w:hAnsi="Cambria" w:cs="Calibri"/>
          <w:sz w:val="28"/>
          <w:szCs w:val="28"/>
          <w:lang w:eastAsia="pl-PL"/>
        </w:rPr>
      </w:pPr>
      <w:r w:rsidRPr="0089658C">
        <w:rPr>
          <w:rFonts w:ascii="Cambria" w:hAnsi="Cambria" w:cs="Calibri"/>
          <w:sz w:val="28"/>
          <w:szCs w:val="28"/>
          <w:lang w:eastAsia="pl-PL"/>
        </w:rPr>
        <w:lastRenderedPageBreak/>
        <w:t xml:space="preserve"> Pełnomocnictwo dla pełnomocnika do reprezentowania w postępowaniu Wykonawców wspólnie ubiegających się o udzielenie zamówienia - dotyczy ofert składanych przez Wykonawców wspólnie ubiegających się o udzielenie zamówienia;</w:t>
      </w:r>
    </w:p>
    <w:p w14:paraId="5FB08C54" w14:textId="77777777" w:rsidR="0078066A" w:rsidRPr="0089658C" w:rsidRDefault="0078066A" w:rsidP="001A5797">
      <w:pPr>
        <w:numPr>
          <w:ilvl w:val="0"/>
          <w:numId w:val="2"/>
        </w:numPr>
        <w:autoSpaceDE w:val="0"/>
        <w:autoSpaceDN w:val="0"/>
        <w:adjustRightInd w:val="0"/>
        <w:spacing w:after="120" w:line="240" w:lineRule="auto"/>
        <w:jc w:val="both"/>
        <w:rPr>
          <w:rFonts w:ascii="Cambria" w:hAnsi="Cambria" w:cs="Calibri"/>
          <w:sz w:val="28"/>
          <w:szCs w:val="28"/>
          <w:lang w:eastAsia="pl-PL"/>
        </w:rPr>
      </w:pPr>
      <w:r w:rsidRPr="0089658C">
        <w:rPr>
          <w:rFonts w:ascii="Cambria" w:hAnsi="Cambria" w:cs="Calibri"/>
          <w:sz w:val="28"/>
          <w:szCs w:val="28"/>
          <w:lang w:eastAsia="pl-PL"/>
        </w:rPr>
        <w:t xml:space="preserve"> Oświadczenie</w:t>
      </w:r>
      <w:r w:rsidR="00EB1324" w:rsidRPr="0089658C">
        <w:rPr>
          <w:rFonts w:ascii="Cambria" w:hAnsi="Cambria" w:cs="Calibri"/>
          <w:sz w:val="28"/>
          <w:szCs w:val="28"/>
          <w:lang w:eastAsia="pl-PL"/>
        </w:rPr>
        <w:t xml:space="preserve"> </w:t>
      </w:r>
      <w:r w:rsidRPr="0089658C">
        <w:rPr>
          <w:rFonts w:ascii="Cambria" w:hAnsi="Cambria" w:cs="Calibri"/>
          <w:sz w:val="28"/>
          <w:szCs w:val="28"/>
          <w:lang w:eastAsia="pl-PL"/>
        </w:rPr>
        <w:t>Wykonawcy</w:t>
      </w:r>
      <w:r w:rsidR="00EB1324" w:rsidRPr="0089658C">
        <w:rPr>
          <w:rFonts w:ascii="Cambria" w:hAnsi="Cambria" w:cs="Calibri"/>
          <w:sz w:val="28"/>
          <w:szCs w:val="28"/>
          <w:lang w:eastAsia="pl-PL"/>
        </w:rPr>
        <w:t xml:space="preserve"> </w:t>
      </w:r>
      <w:r w:rsidR="006C0B62" w:rsidRPr="0089658C">
        <w:rPr>
          <w:rFonts w:ascii="Cambria" w:hAnsi="Cambria" w:cs="Calibri"/>
          <w:sz w:val="28"/>
          <w:szCs w:val="28"/>
          <w:lang w:eastAsia="pl-PL"/>
        </w:rPr>
        <w:t xml:space="preserve"> - </w:t>
      </w:r>
      <w:r w:rsidR="00EB1324" w:rsidRPr="0089658C">
        <w:rPr>
          <w:rFonts w:ascii="Cambria" w:hAnsi="Cambria" w:cs="Calibri"/>
          <w:sz w:val="28"/>
          <w:szCs w:val="28"/>
          <w:lang w:eastAsia="pl-PL"/>
        </w:rPr>
        <w:t xml:space="preserve"> </w:t>
      </w:r>
      <w:r w:rsidRPr="0089658C">
        <w:rPr>
          <w:rFonts w:ascii="Cambria" w:hAnsi="Cambria" w:cs="Calibri"/>
          <w:sz w:val="28"/>
          <w:szCs w:val="28"/>
          <w:lang w:eastAsia="pl-PL"/>
        </w:rPr>
        <w:t>Załącznik</w:t>
      </w:r>
      <w:r w:rsidR="00EB1324" w:rsidRPr="0089658C">
        <w:rPr>
          <w:rFonts w:ascii="Cambria" w:hAnsi="Cambria" w:cs="Calibri"/>
          <w:sz w:val="28"/>
          <w:szCs w:val="28"/>
          <w:lang w:eastAsia="pl-PL"/>
        </w:rPr>
        <w:t xml:space="preserve"> </w:t>
      </w:r>
      <w:r w:rsidRPr="0089658C">
        <w:rPr>
          <w:rFonts w:ascii="Cambria" w:hAnsi="Cambria" w:cs="Calibri"/>
          <w:sz w:val="28"/>
          <w:szCs w:val="28"/>
          <w:lang w:eastAsia="pl-PL"/>
        </w:rPr>
        <w:t>nr</w:t>
      </w:r>
      <w:r w:rsidR="00EB1324" w:rsidRPr="0089658C">
        <w:rPr>
          <w:rFonts w:ascii="Cambria" w:hAnsi="Cambria" w:cs="Calibri"/>
          <w:sz w:val="28"/>
          <w:szCs w:val="28"/>
          <w:lang w:eastAsia="pl-PL"/>
        </w:rPr>
        <w:t xml:space="preserve"> </w:t>
      </w:r>
      <w:r w:rsidR="00831D42" w:rsidRPr="0089658C">
        <w:rPr>
          <w:rFonts w:ascii="Cambria" w:hAnsi="Cambria" w:cs="Calibri"/>
          <w:sz w:val="28"/>
          <w:szCs w:val="28"/>
          <w:lang w:eastAsia="pl-PL"/>
        </w:rPr>
        <w:t>3</w:t>
      </w:r>
      <w:r w:rsidR="00EB1324" w:rsidRPr="0089658C">
        <w:rPr>
          <w:rFonts w:ascii="Cambria" w:hAnsi="Cambria" w:cs="Calibri"/>
          <w:sz w:val="28"/>
          <w:szCs w:val="28"/>
          <w:lang w:eastAsia="pl-PL"/>
        </w:rPr>
        <w:t xml:space="preserve"> </w:t>
      </w:r>
      <w:r w:rsidRPr="0089658C">
        <w:rPr>
          <w:rFonts w:ascii="Cambria" w:hAnsi="Cambria" w:cs="Calibri"/>
          <w:sz w:val="28"/>
          <w:szCs w:val="28"/>
          <w:lang w:eastAsia="pl-PL"/>
        </w:rPr>
        <w:t>do</w:t>
      </w:r>
      <w:r w:rsidR="00EB1324" w:rsidRPr="0089658C">
        <w:rPr>
          <w:rFonts w:ascii="Cambria" w:hAnsi="Cambria" w:cs="Calibri"/>
          <w:sz w:val="28"/>
          <w:szCs w:val="28"/>
          <w:lang w:eastAsia="pl-PL"/>
        </w:rPr>
        <w:t xml:space="preserve"> </w:t>
      </w:r>
      <w:r w:rsidRPr="0089658C">
        <w:rPr>
          <w:rFonts w:ascii="Cambria" w:hAnsi="Cambria" w:cs="Calibri"/>
          <w:sz w:val="28"/>
          <w:szCs w:val="28"/>
          <w:lang w:eastAsia="pl-PL"/>
        </w:rPr>
        <w:t>SWZ.</w:t>
      </w:r>
      <w:r w:rsidR="00EB1324" w:rsidRPr="0089658C">
        <w:rPr>
          <w:rFonts w:ascii="Cambria" w:hAnsi="Cambria" w:cs="Calibri"/>
          <w:sz w:val="28"/>
          <w:szCs w:val="28"/>
          <w:lang w:eastAsia="pl-PL"/>
        </w:rPr>
        <w:t xml:space="preserve"> </w:t>
      </w:r>
      <w:r w:rsidRPr="0089658C">
        <w:rPr>
          <w:rFonts w:ascii="Cambria" w:hAnsi="Cambria" w:cs="Calibri"/>
          <w:sz w:val="28"/>
          <w:szCs w:val="28"/>
          <w:lang w:eastAsia="pl-PL"/>
        </w:rPr>
        <w:t>W</w:t>
      </w:r>
      <w:r w:rsidR="00EB1324" w:rsidRPr="0089658C">
        <w:rPr>
          <w:rFonts w:ascii="Cambria" w:hAnsi="Cambria" w:cs="Calibri"/>
          <w:sz w:val="28"/>
          <w:szCs w:val="28"/>
          <w:lang w:eastAsia="pl-PL"/>
        </w:rPr>
        <w:t xml:space="preserve"> </w:t>
      </w:r>
      <w:r w:rsidRPr="0089658C">
        <w:rPr>
          <w:rFonts w:ascii="Cambria" w:hAnsi="Cambria" w:cs="Calibri"/>
          <w:sz w:val="28"/>
          <w:szCs w:val="28"/>
          <w:lang w:eastAsia="pl-PL"/>
        </w:rPr>
        <w:t>przypadku</w:t>
      </w:r>
      <w:r w:rsidR="00EB1324" w:rsidRPr="0089658C">
        <w:rPr>
          <w:rFonts w:ascii="Cambria" w:hAnsi="Cambria" w:cs="Calibri"/>
          <w:sz w:val="28"/>
          <w:szCs w:val="28"/>
          <w:lang w:eastAsia="pl-PL"/>
        </w:rPr>
        <w:t xml:space="preserve"> wspólnego </w:t>
      </w:r>
      <w:r w:rsidRPr="0089658C">
        <w:rPr>
          <w:rFonts w:ascii="Cambria" w:hAnsi="Cambria" w:cs="Calibri"/>
          <w:sz w:val="28"/>
          <w:szCs w:val="28"/>
          <w:lang w:eastAsia="pl-PL"/>
        </w:rPr>
        <w:t>ubiegania</w:t>
      </w:r>
      <w:r w:rsidR="00EB1324" w:rsidRPr="0089658C">
        <w:rPr>
          <w:rFonts w:ascii="Cambria" w:hAnsi="Cambria" w:cs="Calibri"/>
          <w:sz w:val="28"/>
          <w:szCs w:val="28"/>
          <w:lang w:eastAsia="pl-PL"/>
        </w:rPr>
        <w:t xml:space="preserve"> się</w:t>
      </w:r>
      <w:r w:rsidRPr="0089658C">
        <w:rPr>
          <w:rFonts w:ascii="Cambria" w:hAnsi="Cambria" w:cs="Calibri"/>
          <w:sz w:val="28"/>
          <w:szCs w:val="28"/>
          <w:lang w:eastAsia="pl-PL"/>
        </w:rPr>
        <w:t xml:space="preserve"> o</w:t>
      </w:r>
      <w:r w:rsidR="00EB1324" w:rsidRPr="0089658C">
        <w:rPr>
          <w:rFonts w:ascii="Cambria" w:hAnsi="Cambria" w:cs="Calibri"/>
          <w:sz w:val="28"/>
          <w:szCs w:val="28"/>
          <w:lang w:eastAsia="pl-PL"/>
        </w:rPr>
        <w:t xml:space="preserve"> zamówienie </w:t>
      </w:r>
      <w:r w:rsidRPr="0089658C">
        <w:rPr>
          <w:rFonts w:ascii="Cambria" w:hAnsi="Cambria" w:cs="Calibri"/>
          <w:sz w:val="28"/>
          <w:szCs w:val="28"/>
          <w:lang w:eastAsia="pl-PL"/>
        </w:rPr>
        <w:t>przez</w:t>
      </w:r>
      <w:r w:rsidR="00EB1324" w:rsidRPr="0089658C">
        <w:rPr>
          <w:rFonts w:ascii="Cambria" w:hAnsi="Cambria" w:cs="Calibri"/>
          <w:sz w:val="28"/>
          <w:szCs w:val="28"/>
          <w:lang w:eastAsia="pl-PL"/>
        </w:rPr>
        <w:t xml:space="preserve"> Wykonawców</w:t>
      </w:r>
      <w:r w:rsidRPr="0089658C">
        <w:rPr>
          <w:rFonts w:ascii="Cambria" w:hAnsi="Cambria" w:cs="Calibri"/>
          <w:sz w:val="28"/>
          <w:szCs w:val="28"/>
          <w:lang w:eastAsia="pl-PL"/>
        </w:rPr>
        <w:t>,</w:t>
      </w:r>
      <w:r w:rsidR="00EB1324" w:rsidRPr="0089658C">
        <w:rPr>
          <w:rFonts w:ascii="Cambria" w:hAnsi="Cambria" w:cs="Calibri"/>
          <w:sz w:val="28"/>
          <w:szCs w:val="28"/>
          <w:lang w:eastAsia="pl-PL"/>
        </w:rPr>
        <w:t xml:space="preserve"> oświadczenie </w:t>
      </w:r>
      <w:r w:rsidRPr="0089658C">
        <w:rPr>
          <w:rFonts w:ascii="Cambria" w:hAnsi="Cambria" w:cs="Calibri"/>
          <w:sz w:val="28"/>
          <w:szCs w:val="28"/>
          <w:lang w:eastAsia="pl-PL"/>
        </w:rPr>
        <w:t>składa</w:t>
      </w:r>
      <w:r w:rsidR="00EB1324" w:rsidRPr="0089658C">
        <w:rPr>
          <w:rFonts w:ascii="Cambria" w:hAnsi="Cambria" w:cs="Calibri"/>
          <w:sz w:val="28"/>
          <w:szCs w:val="28"/>
          <w:lang w:eastAsia="pl-PL"/>
        </w:rPr>
        <w:t xml:space="preserve"> każdy </w:t>
      </w:r>
      <w:r w:rsidRPr="0089658C">
        <w:rPr>
          <w:rFonts w:ascii="Cambria" w:hAnsi="Cambria" w:cs="Calibri"/>
          <w:sz w:val="28"/>
          <w:szCs w:val="28"/>
          <w:lang w:eastAsia="pl-PL"/>
        </w:rPr>
        <w:t>z</w:t>
      </w:r>
      <w:r w:rsidR="00EB1324" w:rsidRPr="0089658C">
        <w:rPr>
          <w:rFonts w:ascii="Cambria" w:hAnsi="Cambria" w:cs="Calibri"/>
          <w:sz w:val="28"/>
          <w:szCs w:val="28"/>
          <w:lang w:eastAsia="pl-PL"/>
        </w:rPr>
        <w:t xml:space="preserve"> Wykonawców</w:t>
      </w:r>
      <w:r w:rsidR="00D56392" w:rsidRPr="0089658C">
        <w:rPr>
          <w:rFonts w:ascii="Cambria" w:hAnsi="Cambria" w:cs="Calibri"/>
          <w:sz w:val="28"/>
          <w:szCs w:val="28"/>
          <w:lang w:eastAsia="pl-PL"/>
        </w:rPr>
        <w:t>,</w:t>
      </w:r>
    </w:p>
    <w:p w14:paraId="1F595541" w14:textId="77777777" w:rsidR="00D56392" w:rsidRPr="0089658C" w:rsidRDefault="00406247" w:rsidP="001A5797">
      <w:pPr>
        <w:numPr>
          <w:ilvl w:val="0"/>
          <w:numId w:val="2"/>
        </w:numPr>
        <w:autoSpaceDE w:val="0"/>
        <w:autoSpaceDN w:val="0"/>
        <w:adjustRightInd w:val="0"/>
        <w:spacing w:after="120" w:line="240" w:lineRule="auto"/>
        <w:jc w:val="both"/>
        <w:rPr>
          <w:rFonts w:ascii="Cambria" w:hAnsi="Cambria" w:cs="Calibri"/>
          <w:sz w:val="28"/>
          <w:szCs w:val="28"/>
          <w:lang w:eastAsia="pl-PL"/>
        </w:rPr>
      </w:pPr>
      <w:r w:rsidRPr="0089658C">
        <w:rPr>
          <w:rFonts w:ascii="Cambria" w:hAnsi="Cambria" w:cs="Calibri"/>
          <w:sz w:val="28"/>
          <w:szCs w:val="28"/>
          <w:lang w:eastAsia="pl-PL"/>
        </w:rPr>
        <w:t>Załącznik nr 3</w:t>
      </w:r>
      <w:r w:rsidR="00D56392" w:rsidRPr="0089658C">
        <w:rPr>
          <w:rFonts w:ascii="Cambria" w:hAnsi="Cambria" w:cs="Calibri"/>
          <w:sz w:val="28"/>
          <w:szCs w:val="28"/>
          <w:lang w:eastAsia="pl-PL"/>
        </w:rPr>
        <w:t xml:space="preserve">a  -  jeżeli Wykonawca  powołuje się na zasoby innych  podmiotów  </w:t>
      </w:r>
    </w:p>
    <w:p w14:paraId="3E4C484B" w14:textId="77777777" w:rsidR="00CC5863" w:rsidRPr="00CC5863" w:rsidRDefault="00D234E0" w:rsidP="00CC5863">
      <w:pPr>
        <w:numPr>
          <w:ilvl w:val="0"/>
          <w:numId w:val="2"/>
        </w:numPr>
        <w:autoSpaceDE w:val="0"/>
        <w:autoSpaceDN w:val="0"/>
        <w:adjustRightInd w:val="0"/>
        <w:spacing w:after="120" w:line="240" w:lineRule="auto"/>
        <w:jc w:val="both"/>
        <w:rPr>
          <w:rFonts w:ascii="Cambria" w:hAnsi="Cambria" w:cs="Calibri"/>
          <w:sz w:val="28"/>
          <w:szCs w:val="28"/>
          <w:highlight w:val="yellow"/>
          <w:lang w:eastAsia="pl-PL"/>
        </w:rPr>
      </w:pPr>
      <w:r w:rsidRPr="0089658C">
        <w:rPr>
          <w:rFonts w:ascii="Cambria" w:eastAsia="Times New Roman" w:hAnsi="Cambria" w:cs="Calibri"/>
          <w:sz w:val="28"/>
          <w:szCs w:val="28"/>
          <w:lang w:eastAsia="pl-PL"/>
        </w:rPr>
        <w:t>Dokumentu potwierdzającego zasady reprezentacji wykonawcy, o ile</w:t>
      </w:r>
      <w:r w:rsidRPr="00CC5863">
        <w:rPr>
          <w:rFonts w:ascii="Cambria" w:eastAsia="Times New Roman" w:hAnsi="Cambria" w:cs="Calibri"/>
          <w:sz w:val="28"/>
          <w:szCs w:val="28"/>
          <w:lang w:eastAsia="pl-PL"/>
        </w:rPr>
        <w:t xml:space="preserve"> nie jest on dostępny w publicznych otwartych bezpłatnych elektronicznych bazach danych, których adres internetowy wykonawca wskazał w Załączniku nr2 SWZ</w:t>
      </w:r>
      <w:r w:rsidR="00CC5863" w:rsidRPr="00CC5863">
        <w:rPr>
          <w:rFonts w:ascii="Cambria" w:eastAsia="Times New Roman" w:hAnsi="Cambria" w:cs="Calibri"/>
          <w:sz w:val="28"/>
          <w:szCs w:val="28"/>
          <w:lang w:eastAsia="pl-PL"/>
        </w:rPr>
        <w:t xml:space="preserve"> </w:t>
      </w:r>
    </w:p>
    <w:p w14:paraId="64E47F16" w14:textId="77777777" w:rsidR="00341300" w:rsidRDefault="00CC5863" w:rsidP="00CC5863">
      <w:pPr>
        <w:ind w:left="1070"/>
        <w:jc w:val="both"/>
        <w:rPr>
          <w:rFonts w:ascii="Cambria" w:eastAsia="Times New Roman" w:hAnsi="Cambria" w:cs="Calibri"/>
          <w:sz w:val="28"/>
          <w:szCs w:val="28"/>
          <w:highlight w:val="yellow"/>
          <w:lang w:eastAsia="pl-PL"/>
        </w:rPr>
      </w:pPr>
      <w:r>
        <w:rPr>
          <w:rFonts w:ascii="Cambria" w:eastAsia="Times New Roman" w:hAnsi="Cambria" w:cs="Calibri"/>
          <w:sz w:val="28"/>
          <w:szCs w:val="28"/>
          <w:lang w:eastAsia="pl-PL"/>
        </w:rPr>
        <w:t xml:space="preserve">oraz  </w:t>
      </w:r>
      <w:r>
        <w:rPr>
          <w:rFonts w:ascii="Cambria" w:hAnsi="Cambria" w:cs="Trebuchet MS"/>
          <w:bCs/>
          <w:sz w:val="28"/>
          <w:szCs w:val="28"/>
          <w:lang w:eastAsia="pl-PL"/>
        </w:rPr>
        <w:t>następujące  przedmiotowe   środki dowodowe:</w:t>
      </w:r>
    </w:p>
    <w:p w14:paraId="4769AAC7" w14:textId="77777777" w:rsidR="00D234E0" w:rsidRPr="00D234E0" w:rsidRDefault="00D234E0" w:rsidP="00CC5863">
      <w:pPr>
        <w:numPr>
          <w:ilvl w:val="0"/>
          <w:numId w:val="2"/>
        </w:numPr>
        <w:jc w:val="both"/>
        <w:rPr>
          <w:rFonts w:ascii="Cambria" w:eastAsia="Times New Roman" w:hAnsi="Cambria" w:cs="Calibri"/>
          <w:sz w:val="28"/>
          <w:szCs w:val="28"/>
          <w:highlight w:val="yellow"/>
          <w:lang w:eastAsia="pl-PL"/>
        </w:rPr>
      </w:pPr>
      <w:r w:rsidRPr="00D234E0">
        <w:rPr>
          <w:rFonts w:ascii="Cambria" w:eastAsia="Times New Roman" w:hAnsi="Cambria" w:cs="Calibri"/>
          <w:sz w:val="28"/>
          <w:szCs w:val="28"/>
          <w:lang w:eastAsia="pl-PL"/>
        </w:rPr>
        <w:t>Wykazu osób, skierowanych przez Wykonawcę do realizacji zamówienia publicznego, wraz z informacjami na temat ich kwalifikacji zawodowych, uprawnień, doświadczenia i wykształcenia niezbędnych do wykonania zamówienia publicznego</w:t>
      </w:r>
      <w:r w:rsidR="00CC5863" w:rsidRPr="00CC5863">
        <w:t xml:space="preserve"> </w:t>
      </w:r>
      <w:r w:rsidR="00CC5863" w:rsidRPr="00CC5863">
        <w:rPr>
          <w:rFonts w:ascii="Cambria" w:eastAsia="Times New Roman" w:hAnsi="Cambria" w:cs="Calibri"/>
          <w:sz w:val="28"/>
          <w:szCs w:val="28"/>
          <w:lang w:eastAsia="pl-PL"/>
        </w:rPr>
        <w:t xml:space="preserve">a także zakresu wykonywanych przez nie czynności oraz informacją o podstawie do dysponowania tymi osobami  </w:t>
      </w:r>
      <w:r w:rsidRPr="00D234E0">
        <w:rPr>
          <w:rFonts w:ascii="Cambria" w:eastAsia="Times New Roman" w:hAnsi="Cambria" w:cs="Calibri"/>
          <w:sz w:val="28"/>
          <w:szCs w:val="28"/>
          <w:lang w:eastAsia="pl-PL"/>
        </w:rPr>
        <w:t>(załącznik nr 5</w:t>
      </w:r>
      <w:r>
        <w:rPr>
          <w:rFonts w:ascii="Cambria" w:eastAsia="Times New Roman" w:hAnsi="Cambria" w:cs="Calibri"/>
          <w:sz w:val="28"/>
          <w:szCs w:val="28"/>
          <w:lang w:eastAsia="pl-PL"/>
        </w:rPr>
        <w:t xml:space="preserve"> SWZ</w:t>
      </w:r>
      <w:r w:rsidRPr="00D234E0">
        <w:rPr>
          <w:rFonts w:ascii="Cambria" w:eastAsia="Times New Roman" w:hAnsi="Cambria" w:cs="Calibri"/>
          <w:sz w:val="28"/>
          <w:szCs w:val="28"/>
          <w:lang w:eastAsia="pl-PL"/>
        </w:rPr>
        <w:t>).</w:t>
      </w:r>
    </w:p>
    <w:p w14:paraId="54CD245A" w14:textId="77777777" w:rsidR="00D234E0" w:rsidRPr="00D234E0" w:rsidRDefault="00D234E0" w:rsidP="00D234E0">
      <w:pPr>
        <w:autoSpaceDE w:val="0"/>
        <w:autoSpaceDN w:val="0"/>
        <w:adjustRightInd w:val="0"/>
        <w:spacing w:after="120" w:line="240" w:lineRule="auto"/>
        <w:ind w:left="710"/>
        <w:jc w:val="both"/>
        <w:rPr>
          <w:rFonts w:ascii="Cambria" w:eastAsia="Times New Roman" w:hAnsi="Cambria" w:cs="Calibri"/>
          <w:sz w:val="28"/>
          <w:szCs w:val="28"/>
          <w:lang w:eastAsia="pl-PL"/>
        </w:rPr>
      </w:pPr>
    </w:p>
    <w:p w14:paraId="1231BE67" w14:textId="77777777" w:rsidR="00D73C4B" w:rsidRPr="004719C4" w:rsidRDefault="00D73C4B" w:rsidP="00CC5863">
      <w:pPr>
        <w:autoSpaceDE w:val="0"/>
        <w:autoSpaceDN w:val="0"/>
        <w:adjustRightInd w:val="0"/>
        <w:spacing w:after="120" w:line="240" w:lineRule="auto"/>
        <w:jc w:val="both"/>
        <w:rPr>
          <w:rFonts w:ascii="Cambria" w:hAnsi="Cambria" w:cs="Trebuchet MS"/>
          <w:sz w:val="28"/>
          <w:szCs w:val="28"/>
          <w:lang w:eastAsia="pl-PL"/>
        </w:rPr>
      </w:pPr>
    </w:p>
    <w:p w14:paraId="29EE1A85" w14:textId="77777777" w:rsidR="002E31E9" w:rsidRPr="004719C4" w:rsidRDefault="00B50BA9" w:rsidP="00B50BA9">
      <w:pPr>
        <w:pStyle w:val="Default"/>
        <w:pBdr>
          <w:top w:val="single" w:sz="12" w:space="1" w:color="auto"/>
          <w:left w:val="single" w:sz="12" w:space="4" w:color="auto"/>
          <w:bottom w:val="single" w:sz="12" w:space="1" w:color="auto"/>
          <w:right w:val="single" w:sz="12" w:space="4" w:color="auto"/>
        </w:pBdr>
        <w:ind w:left="284"/>
        <w:jc w:val="both"/>
        <w:rPr>
          <w:rFonts w:ascii="Cambria" w:hAnsi="Cambria"/>
          <w:color w:val="auto"/>
          <w:sz w:val="28"/>
          <w:szCs w:val="28"/>
        </w:rPr>
      </w:pPr>
      <w:r>
        <w:rPr>
          <w:rFonts w:ascii="Cambria" w:hAnsi="Cambria"/>
          <w:b/>
          <w:bCs/>
          <w:color w:val="auto"/>
          <w:sz w:val="28"/>
          <w:szCs w:val="28"/>
        </w:rPr>
        <w:t xml:space="preserve">XIII. </w:t>
      </w:r>
      <w:r w:rsidR="002E31E9" w:rsidRPr="004719C4">
        <w:rPr>
          <w:rFonts w:ascii="Cambria" w:hAnsi="Cambria"/>
          <w:b/>
          <w:bCs/>
          <w:color w:val="auto"/>
          <w:sz w:val="28"/>
          <w:szCs w:val="28"/>
        </w:rPr>
        <w:t>Sposób oraz termin składania ofert</w:t>
      </w:r>
    </w:p>
    <w:p w14:paraId="58169FF4" w14:textId="77777777" w:rsidR="002E31E9" w:rsidRPr="004719C4" w:rsidRDefault="00B50BA9" w:rsidP="00C13489">
      <w:pPr>
        <w:autoSpaceDE w:val="0"/>
        <w:autoSpaceDN w:val="0"/>
        <w:adjustRightInd w:val="0"/>
        <w:spacing w:after="142" w:line="240" w:lineRule="auto"/>
        <w:ind w:left="709" w:hanging="709"/>
        <w:jc w:val="both"/>
        <w:rPr>
          <w:rFonts w:ascii="Cambria" w:hAnsi="Cambria" w:cs="Trebuchet MS"/>
          <w:sz w:val="28"/>
          <w:szCs w:val="28"/>
          <w:lang w:eastAsia="pl-PL"/>
        </w:rPr>
      </w:pPr>
      <w:r>
        <w:rPr>
          <w:rFonts w:ascii="Cambria" w:hAnsi="Cambria" w:cs="Trebuchet MS"/>
          <w:sz w:val="28"/>
          <w:szCs w:val="28"/>
          <w:lang w:eastAsia="pl-PL"/>
        </w:rPr>
        <w:t>13.1.</w:t>
      </w:r>
      <w:r w:rsidR="002E31E9" w:rsidRPr="004719C4">
        <w:rPr>
          <w:rFonts w:ascii="Cambria" w:hAnsi="Cambria" w:cs="Trebuchet MS"/>
          <w:sz w:val="28"/>
          <w:szCs w:val="28"/>
          <w:lang w:eastAsia="pl-PL"/>
        </w:rPr>
        <w:t xml:space="preserve">Wykonawca składa ofertę za pośrednictwem </w:t>
      </w:r>
      <w:r w:rsidR="00D060E7" w:rsidRPr="004719C4">
        <w:rPr>
          <w:rFonts w:ascii="Cambria" w:hAnsi="Cambria" w:cs="Trebuchet MS"/>
          <w:sz w:val="28"/>
          <w:szCs w:val="28"/>
          <w:lang w:eastAsia="pl-PL"/>
        </w:rPr>
        <w:t>Platformy zakupowej</w:t>
      </w:r>
      <w:r w:rsidR="002E31E9" w:rsidRPr="004719C4">
        <w:rPr>
          <w:rFonts w:ascii="Cambria" w:hAnsi="Cambria" w:cs="Trebuchet MS"/>
          <w:sz w:val="28"/>
          <w:szCs w:val="28"/>
          <w:lang w:eastAsia="pl-PL"/>
        </w:rPr>
        <w:t xml:space="preserve">. Sposób złożenia oferty opisany został w Instrukcji użytkownika dostępnej </w:t>
      </w:r>
      <w:r w:rsidR="00D060E7" w:rsidRPr="004719C4">
        <w:rPr>
          <w:rFonts w:ascii="Cambria" w:hAnsi="Cambria" w:cs="Trebuchet MS"/>
          <w:sz w:val="28"/>
          <w:szCs w:val="28"/>
          <w:lang w:eastAsia="pl-PL"/>
        </w:rPr>
        <w:t>na Platformie.</w:t>
      </w:r>
    </w:p>
    <w:p w14:paraId="3DD1EC22" w14:textId="06DC9068" w:rsidR="002E31E9" w:rsidRDefault="002E31E9" w:rsidP="00B5051F">
      <w:pPr>
        <w:numPr>
          <w:ilvl w:val="1"/>
          <w:numId w:val="42"/>
        </w:numPr>
        <w:autoSpaceDE w:val="0"/>
        <w:autoSpaceDN w:val="0"/>
        <w:adjustRightInd w:val="0"/>
        <w:spacing w:after="142" w:line="240" w:lineRule="auto"/>
        <w:jc w:val="both"/>
        <w:rPr>
          <w:rFonts w:ascii="Cambria" w:hAnsi="Cambria" w:cs="Trebuchet MS"/>
          <w:b/>
          <w:sz w:val="28"/>
          <w:szCs w:val="28"/>
          <w:lang w:eastAsia="pl-PL"/>
        </w:rPr>
      </w:pPr>
      <w:r w:rsidRPr="004719C4">
        <w:rPr>
          <w:rFonts w:ascii="Cambria" w:hAnsi="Cambria" w:cs="Trebuchet MS"/>
          <w:sz w:val="28"/>
          <w:szCs w:val="28"/>
          <w:lang w:eastAsia="pl-PL"/>
        </w:rPr>
        <w:t xml:space="preserve">Ofertę wraz z wymaganymi załącznikami należy złożyć w terminie do </w:t>
      </w:r>
      <w:r w:rsidR="006478AE" w:rsidRPr="004719C4">
        <w:rPr>
          <w:rFonts w:ascii="Cambria" w:hAnsi="Cambria" w:cs="Trebuchet MS"/>
          <w:sz w:val="28"/>
          <w:szCs w:val="28"/>
          <w:lang w:eastAsia="pl-PL"/>
        </w:rPr>
        <w:t xml:space="preserve">dnia </w:t>
      </w:r>
      <w:r w:rsidR="00777633">
        <w:rPr>
          <w:rFonts w:ascii="Cambria" w:hAnsi="Cambria" w:cs="Trebuchet MS"/>
          <w:sz w:val="28"/>
          <w:szCs w:val="28"/>
          <w:lang w:eastAsia="pl-PL"/>
        </w:rPr>
        <w:t>07</w:t>
      </w:r>
      <w:r w:rsidR="000A44FB">
        <w:rPr>
          <w:rFonts w:ascii="Cambria" w:hAnsi="Cambria" w:cs="Trebuchet MS"/>
          <w:sz w:val="28"/>
          <w:szCs w:val="28"/>
          <w:lang w:eastAsia="pl-PL"/>
        </w:rPr>
        <w:t>.0</w:t>
      </w:r>
      <w:r w:rsidR="00777633">
        <w:rPr>
          <w:rFonts w:ascii="Cambria" w:hAnsi="Cambria" w:cs="Trebuchet MS"/>
          <w:sz w:val="28"/>
          <w:szCs w:val="28"/>
          <w:lang w:eastAsia="pl-PL"/>
        </w:rPr>
        <w:t>4</w:t>
      </w:r>
      <w:r w:rsidR="000A44FB">
        <w:rPr>
          <w:rFonts w:ascii="Cambria" w:hAnsi="Cambria" w:cs="Trebuchet MS"/>
          <w:sz w:val="28"/>
          <w:szCs w:val="28"/>
          <w:lang w:eastAsia="pl-PL"/>
        </w:rPr>
        <w:t>.</w:t>
      </w:r>
      <w:r w:rsidR="00CC5863" w:rsidRPr="000A44FB">
        <w:rPr>
          <w:rFonts w:ascii="Cambria" w:hAnsi="Cambria" w:cs="Trebuchet MS"/>
          <w:sz w:val="28"/>
          <w:szCs w:val="28"/>
          <w:lang w:eastAsia="pl-PL"/>
        </w:rPr>
        <w:t>202</w:t>
      </w:r>
      <w:r w:rsidR="002F4FFB" w:rsidRPr="000A44FB">
        <w:rPr>
          <w:rFonts w:ascii="Cambria" w:hAnsi="Cambria" w:cs="Trebuchet MS"/>
          <w:sz w:val="28"/>
          <w:szCs w:val="28"/>
          <w:lang w:eastAsia="pl-PL"/>
        </w:rPr>
        <w:t>2</w:t>
      </w:r>
      <w:r w:rsidR="00844C22" w:rsidRPr="000A44FB">
        <w:rPr>
          <w:rFonts w:ascii="Cambria" w:hAnsi="Cambria" w:cs="Trebuchet MS"/>
          <w:sz w:val="28"/>
          <w:szCs w:val="28"/>
          <w:lang w:eastAsia="pl-PL"/>
        </w:rPr>
        <w:t>r</w:t>
      </w:r>
      <w:r w:rsidR="00844C22" w:rsidRPr="000A44FB">
        <w:rPr>
          <w:rFonts w:ascii="Cambria" w:hAnsi="Cambria" w:cs="Trebuchet MS"/>
          <w:b/>
          <w:sz w:val="28"/>
          <w:szCs w:val="28"/>
          <w:lang w:eastAsia="pl-PL"/>
        </w:rPr>
        <w:t>.</w:t>
      </w:r>
      <w:r w:rsidR="006478AE" w:rsidRPr="000A44FB">
        <w:rPr>
          <w:rFonts w:ascii="Cambria" w:hAnsi="Cambria" w:cs="Trebuchet MS"/>
          <w:b/>
          <w:sz w:val="28"/>
          <w:szCs w:val="28"/>
          <w:lang w:eastAsia="pl-PL"/>
        </w:rPr>
        <w:t>,</w:t>
      </w:r>
      <w:r w:rsidR="006478AE" w:rsidRPr="004719C4">
        <w:rPr>
          <w:rFonts w:ascii="Cambria" w:hAnsi="Cambria" w:cs="Trebuchet MS"/>
          <w:b/>
          <w:sz w:val="28"/>
          <w:szCs w:val="28"/>
          <w:lang w:eastAsia="pl-PL"/>
        </w:rPr>
        <w:t xml:space="preserve"> do godz. </w:t>
      </w:r>
      <w:r w:rsidR="00865504" w:rsidRPr="004719C4">
        <w:rPr>
          <w:rFonts w:ascii="Cambria" w:hAnsi="Cambria" w:cs="Trebuchet MS"/>
          <w:b/>
          <w:sz w:val="28"/>
          <w:szCs w:val="28"/>
          <w:lang w:eastAsia="pl-PL"/>
        </w:rPr>
        <w:t>09</w:t>
      </w:r>
      <w:r w:rsidR="00844C22" w:rsidRPr="004719C4">
        <w:rPr>
          <w:rFonts w:ascii="Cambria" w:hAnsi="Cambria" w:cs="Trebuchet MS"/>
          <w:b/>
          <w:sz w:val="28"/>
          <w:szCs w:val="28"/>
          <w:lang w:eastAsia="pl-PL"/>
        </w:rPr>
        <w:t>:00.</w:t>
      </w:r>
    </w:p>
    <w:p w14:paraId="11C98C84" w14:textId="77777777" w:rsidR="002E31E9" w:rsidRPr="00B50BA9" w:rsidRDefault="002E31E9" w:rsidP="00B5051F">
      <w:pPr>
        <w:numPr>
          <w:ilvl w:val="1"/>
          <w:numId w:val="42"/>
        </w:numPr>
        <w:autoSpaceDE w:val="0"/>
        <w:autoSpaceDN w:val="0"/>
        <w:adjustRightInd w:val="0"/>
        <w:spacing w:after="142" w:line="240" w:lineRule="auto"/>
        <w:jc w:val="both"/>
        <w:rPr>
          <w:rFonts w:ascii="Cambria" w:hAnsi="Cambria" w:cs="Trebuchet MS"/>
          <w:b/>
          <w:sz w:val="28"/>
          <w:szCs w:val="28"/>
          <w:lang w:eastAsia="pl-PL"/>
        </w:rPr>
      </w:pPr>
      <w:r w:rsidRPr="00B50BA9">
        <w:rPr>
          <w:rFonts w:ascii="Cambria" w:hAnsi="Cambria" w:cs="Trebuchet MS"/>
          <w:sz w:val="28"/>
          <w:szCs w:val="28"/>
          <w:lang w:eastAsia="pl-PL"/>
        </w:rPr>
        <w:t xml:space="preserve">Wykonawca może złożyć tylko jedną ofertę. </w:t>
      </w:r>
    </w:p>
    <w:p w14:paraId="77BD478C" w14:textId="77777777" w:rsidR="002E31E9" w:rsidRPr="00B50BA9" w:rsidRDefault="002E31E9" w:rsidP="00B5051F">
      <w:pPr>
        <w:numPr>
          <w:ilvl w:val="1"/>
          <w:numId w:val="42"/>
        </w:numPr>
        <w:autoSpaceDE w:val="0"/>
        <w:autoSpaceDN w:val="0"/>
        <w:adjustRightInd w:val="0"/>
        <w:spacing w:after="142" w:line="240" w:lineRule="auto"/>
        <w:jc w:val="both"/>
        <w:rPr>
          <w:rFonts w:ascii="Cambria" w:hAnsi="Cambria" w:cs="Trebuchet MS"/>
          <w:b/>
          <w:sz w:val="28"/>
          <w:szCs w:val="28"/>
          <w:lang w:eastAsia="pl-PL"/>
        </w:rPr>
      </w:pPr>
      <w:r w:rsidRPr="00B50BA9">
        <w:rPr>
          <w:rFonts w:ascii="Cambria" w:hAnsi="Cambria" w:cs="Trebuchet MS"/>
          <w:sz w:val="28"/>
          <w:szCs w:val="28"/>
          <w:lang w:eastAsia="pl-PL"/>
        </w:rPr>
        <w:t xml:space="preserve">Zamawiający odrzuci ofertę złożoną po terminie składania ofert. </w:t>
      </w:r>
    </w:p>
    <w:p w14:paraId="645CB0CB" w14:textId="77777777" w:rsidR="002E31E9" w:rsidRPr="00B50BA9" w:rsidRDefault="002E31E9" w:rsidP="00B5051F">
      <w:pPr>
        <w:numPr>
          <w:ilvl w:val="1"/>
          <w:numId w:val="42"/>
        </w:numPr>
        <w:autoSpaceDE w:val="0"/>
        <w:autoSpaceDN w:val="0"/>
        <w:adjustRightInd w:val="0"/>
        <w:spacing w:after="142" w:line="240" w:lineRule="auto"/>
        <w:jc w:val="both"/>
        <w:rPr>
          <w:rFonts w:ascii="Cambria" w:hAnsi="Cambria" w:cs="Trebuchet MS"/>
          <w:b/>
          <w:sz w:val="28"/>
          <w:szCs w:val="28"/>
          <w:lang w:eastAsia="pl-PL"/>
        </w:rPr>
      </w:pPr>
      <w:r w:rsidRPr="00B50BA9">
        <w:rPr>
          <w:rFonts w:ascii="Cambria" w:hAnsi="Cambria" w:cs="Trebuchet MS"/>
          <w:sz w:val="28"/>
          <w:szCs w:val="28"/>
          <w:lang w:eastAsia="pl-PL"/>
        </w:rPr>
        <w:t xml:space="preserve">Wykonawca przed upływem terminu do składania ofert może </w:t>
      </w:r>
      <w:r w:rsidR="00D060E7" w:rsidRPr="00B50BA9">
        <w:rPr>
          <w:rFonts w:ascii="Cambria" w:hAnsi="Cambria" w:cs="Trebuchet MS"/>
          <w:sz w:val="28"/>
          <w:szCs w:val="28"/>
          <w:lang w:eastAsia="pl-PL"/>
        </w:rPr>
        <w:t xml:space="preserve">wycofać ofertę. </w:t>
      </w:r>
      <w:r w:rsidRPr="00B50BA9">
        <w:rPr>
          <w:rFonts w:ascii="Cambria" w:hAnsi="Cambria" w:cs="Trebuchet MS"/>
          <w:sz w:val="28"/>
          <w:szCs w:val="28"/>
          <w:lang w:eastAsia="pl-PL"/>
        </w:rPr>
        <w:t xml:space="preserve">Sposób wycofania oferty został opisany w Instrukcji użytkownika dostępnej </w:t>
      </w:r>
      <w:r w:rsidR="00D060E7" w:rsidRPr="00B50BA9">
        <w:rPr>
          <w:rFonts w:ascii="Cambria" w:hAnsi="Cambria" w:cs="Trebuchet MS"/>
          <w:sz w:val="28"/>
          <w:szCs w:val="28"/>
          <w:lang w:eastAsia="pl-PL"/>
        </w:rPr>
        <w:t>Platformie</w:t>
      </w:r>
      <w:r w:rsidRPr="00B50BA9">
        <w:rPr>
          <w:rFonts w:ascii="Cambria" w:hAnsi="Cambria" w:cs="Trebuchet MS"/>
          <w:sz w:val="28"/>
          <w:szCs w:val="28"/>
          <w:lang w:eastAsia="pl-PL"/>
        </w:rPr>
        <w:t xml:space="preserve">. </w:t>
      </w:r>
    </w:p>
    <w:p w14:paraId="31667196" w14:textId="77777777" w:rsidR="00EE1A54" w:rsidRPr="00B50BA9" w:rsidRDefault="002E31E9" w:rsidP="00B5051F">
      <w:pPr>
        <w:numPr>
          <w:ilvl w:val="1"/>
          <w:numId w:val="42"/>
        </w:numPr>
        <w:autoSpaceDE w:val="0"/>
        <w:autoSpaceDN w:val="0"/>
        <w:adjustRightInd w:val="0"/>
        <w:spacing w:after="142" w:line="240" w:lineRule="auto"/>
        <w:jc w:val="both"/>
        <w:rPr>
          <w:rFonts w:ascii="Cambria" w:hAnsi="Cambria" w:cs="Trebuchet MS"/>
          <w:b/>
          <w:sz w:val="28"/>
          <w:szCs w:val="28"/>
          <w:lang w:eastAsia="pl-PL"/>
        </w:rPr>
      </w:pPr>
      <w:r w:rsidRPr="00B50BA9">
        <w:rPr>
          <w:rFonts w:ascii="Cambria" w:hAnsi="Cambria" w:cs="Trebuchet MS"/>
          <w:sz w:val="28"/>
          <w:szCs w:val="28"/>
          <w:lang w:eastAsia="pl-PL"/>
        </w:rPr>
        <w:t xml:space="preserve">Wykonawca po upływie terminu do składania ofert nie może wycofać złożonej oferty. </w:t>
      </w:r>
    </w:p>
    <w:p w14:paraId="784EC228" w14:textId="77777777" w:rsidR="00A14721" w:rsidRPr="004719C4" w:rsidRDefault="00FF420F" w:rsidP="00FF420F">
      <w:pPr>
        <w:pStyle w:val="Default"/>
        <w:pBdr>
          <w:top w:val="single" w:sz="12" w:space="1" w:color="auto"/>
          <w:left w:val="single" w:sz="12" w:space="4" w:color="auto"/>
          <w:bottom w:val="single" w:sz="12" w:space="1" w:color="auto"/>
          <w:right w:val="single" w:sz="12" w:space="4" w:color="auto"/>
        </w:pBdr>
        <w:ind w:left="1080"/>
        <w:jc w:val="both"/>
        <w:rPr>
          <w:rFonts w:ascii="Cambria" w:hAnsi="Cambria"/>
          <w:color w:val="auto"/>
          <w:sz w:val="28"/>
          <w:szCs w:val="28"/>
        </w:rPr>
      </w:pPr>
      <w:r w:rsidRPr="004719C4">
        <w:rPr>
          <w:rFonts w:ascii="Cambria" w:hAnsi="Cambria"/>
          <w:b/>
          <w:bCs/>
          <w:color w:val="auto"/>
          <w:sz w:val="28"/>
          <w:szCs w:val="28"/>
        </w:rPr>
        <w:lastRenderedPageBreak/>
        <w:t>X</w:t>
      </w:r>
      <w:r w:rsidR="00EE1A54">
        <w:rPr>
          <w:rFonts w:ascii="Cambria" w:hAnsi="Cambria"/>
          <w:b/>
          <w:bCs/>
          <w:color w:val="auto"/>
          <w:sz w:val="28"/>
          <w:szCs w:val="28"/>
        </w:rPr>
        <w:t>I</w:t>
      </w:r>
      <w:r w:rsidRPr="004719C4">
        <w:rPr>
          <w:rFonts w:ascii="Cambria" w:hAnsi="Cambria"/>
          <w:b/>
          <w:bCs/>
          <w:color w:val="auto"/>
          <w:sz w:val="28"/>
          <w:szCs w:val="28"/>
        </w:rPr>
        <w:t>V.</w:t>
      </w:r>
      <w:r w:rsidR="00F7636A" w:rsidRPr="004719C4">
        <w:rPr>
          <w:rFonts w:ascii="Cambria" w:hAnsi="Cambria"/>
          <w:b/>
          <w:bCs/>
          <w:color w:val="auto"/>
          <w:sz w:val="28"/>
          <w:szCs w:val="28"/>
        </w:rPr>
        <w:t xml:space="preserve"> </w:t>
      </w:r>
      <w:r w:rsidR="00A14721" w:rsidRPr="004719C4">
        <w:rPr>
          <w:rFonts w:ascii="Cambria" w:hAnsi="Cambria"/>
          <w:b/>
          <w:bCs/>
          <w:color w:val="auto"/>
          <w:sz w:val="28"/>
          <w:szCs w:val="28"/>
        </w:rPr>
        <w:t>Termin otwarcia ofert</w:t>
      </w:r>
    </w:p>
    <w:p w14:paraId="7775B1A8" w14:textId="3F9CC1F8" w:rsidR="001E75B7" w:rsidRDefault="001E75B7" w:rsidP="00B5051F">
      <w:pPr>
        <w:numPr>
          <w:ilvl w:val="1"/>
          <w:numId w:val="43"/>
        </w:numPr>
        <w:ind w:left="851" w:hanging="709"/>
        <w:jc w:val="both"/>
        <w:rPr>
          <w:rFonts w:ascii="Cambria" w:hAnsi="Cambria" w:cs="Trebuchet MS"/>
          <w:b/>
          <w:bCs/>
          <w:sz w:val="28"/>
          <w:szCs w:val="28"/>
          <w:lang w:eastAsia="pl-PL"/>
        </w:rPr>
      </w:pPr>
      <w:r w:rsidRPr="004719C4">
        <w:rPr>
          <w:rFonts w:ascii="Cambria" w:hAnsi="Cambria" w:cs="Calibri"/>
          <w:sz w:val="28"/>
          <w:szCs w:val="28"/>
        </w:rPr>
        <w:t xml:space="preserve">Otwarcie ofert następuje niezwłocznie po upływie terminu składania ofert, nie później niż następnego dnia po dniu, w którym upłynął termin składania ofert </w:t>
      </w:r>
      <w:r w:rsidRPr="000A44FB">
        <w:rPr>
          <w:rFonts w:ascii="Cambria" w:hAnsi="Cambria" w:cs="Calibri"/>
          <w:sz w:val="28"/>
          <w:szCs w:val="28"/>
        </w:rPr>
        <w:t>tj</w:t>
      </w:r>
      <w:r w:rsidR="000A44FB">
        <w:rPr>
          <w:rFonts w:ascii="Cambria" w:hAnsi="Cambria" w:cs="Calibri"/>
          <w:sz w:val="28"/>
          <w:szCs w:val="28"/>
        </w:rPr>
        <w:t>.</w:t>
      </w:r>
      <w:r w:rsidR="00777633">
        <w:rPr>
          <w:rFonts w:ascii="Cambria" w:hAnsi="Cambria" w:cs="Calibri"/>
          <w:sz w:val="28"/>
          <w:szCs w:val="28"/>
        </w:rPr>
        <w:t>07.04</w:t>
      </w:r>
      <w:r w:rsidR="000A44FB" w:rsidRPr="000A44FB">
        <w:rPr>
          <w:rFonts w:ascii="Cambria" w:hAnsi="Cambria" w:cs="Calibri"/>
          <w:sz w:val="28"/>
          <w:szCs w:val="28"/>
        </w:rPr>
        <w:t>.</w:t>
      </w:r>
      <w:r w:rsidR="002F4FFB" w:rsidRPr="000A44FB">
        <w:rPr>
          <w:rFonts w:ascii="Cambria" w:hAnsi="Cambria" w:cs="Calibri"/>
          <w:b/>
          <w:sz w:val="28"/>
          <w:szCs w:val="28"/>
        </w:rPr>
        <w:t>2022</w:t>
      </w:r>
      <w:r w:rsidR="006D3FD9" w:rsidRPr="000A44FB">
        <w:rPr>
          <w:rFonts w:ascii="Cambria" w:hAnsi="Cambria" w:cs="Calibri"/>
          <w:b/>
          <w:sz w:val="28"/>
          <w:szCs w:val="28"/>
        </w:rPr>
        <w:t>r.</w:t>
      </w:r>
      <w:r w:rsidR="00A14721" w:rsidRPr="004719C4">
        <w:rPr>
          <w:rFonts w:ascii="Cambria" w:hAnsi="Cambria" w:cs="Trebuchet MS"/>
          <w:b/>
          <w:bCs/>
          <w:sz w:val="28"/>
          <w:szCs w:val="28"/>
          <w:lang w:eastAsia="pl-PL"/>
        </w:rPr>
        <w:t xml:space="preserve"> </w:t>
      </w:r>
    </w:p>
    <w:p w14:paraId="0525F7D6" w14:textId="77777777" w:rsidR="00A14721" w:rsidRPr="00B50BA9" w:rsidRDefault="00A14721" w:rsidP="00B5051F">
      <w:pPr>
        <w:numPr>
          <w:ilvl w:val="1"/>
          <w:numId w:val="43"/>
        </w:numPr>
        <w:shd w:val="clear" w:color="auto" w:fill="FFFFFF"/>
        <w:ind w:left="851" w:hanging="709"/>
        <w:jc w:val="both"/>
        <w:rPr>
          <w:rFonts w:ascii="Cambria" w:hAnsi="Cambria" w:cs="Trebuchet MS"/>
          <w:b/>
          <w:bCs/>
          <w:sz w:val="28"/>
          <w:szCs w:val="28"/>
          <w:lang w:eastAsia="pl-PL"/>
        </w:rPr>
      </w:pPr>
      <w:r w:rsidRPr="00B50BA9">
        <w:rPr>
          <w:rFonts w:ascii="Cambria" w:hAnsi="Cambria" w:cs="Trebuchet MS"/>
          <w:sz w:val="28"/>
          <w:szCs w:val="28"/>
          <w:lang w:eastAsia="pl-PL"/>
        </w:rPr>
        <w:t xml:space="preserve">Otwarcie ofert jest niejawne. </w:t>
      </w:r>
    </w:p>
    <w:p w14:paraId="0BAFD4D6" w14:textId="77777777" w:rsidR="00A14721" w:rsidRPr="00B50BA9" w:rsidRDefault="00A14721" w:rsidP="00B5051F">
      <w:pPr>
        <w:numPr>
          <w:ilvl w:val="1"/>
          <w:numId w:val="43"/>
        </w:numPr>
        <w:shd w:val="clear" w:color="auto" w:fill="FFFFFF"/>
        <w:ind w:left="851" w:hanging="709"/>
        <w:jc w:val="both"/>
        <w:rPr>
          <w:rFonts w:ascii="Cambria" w:hAnsi="Cambria" w:cs="Trebuchet MS"/>
          <w:b/>
          <w:bCs/>
          <w:sz w:val="28"/>
          <w:szCs w:val="28"/>
          <w:lang w:eastAsia="pl-PL"/>
        </w:rPr>
      </w:pPr>
      <w:r w:rsidRPr="00B50BA9">
        <w:rPr>
          <w:rFonts w:ascii="Cambria" w:hAnsi="Cambria" w:cs="Trebuchet MS"/>
          <w:sz w:val="28"/>
          <w:szCs w:val="28"/>
          <w:lang w:eastAsia="pl-PL"/>
        </w:rPr>
        <w:t>Zamawiają</w:t>
      </w:r>
      <w:r w:rsidRPr="00B50BA9">
        <w:rPr>
          <w:rFonts w:ascii="Cambria" w:hAnsi="Cambria" w:cs="Arial"/>
          <w:sz w:val="28"/>
          <w:szCs w:val="28"/>
          <w:lang w:eastAsia="pl-PL"/>
        </w:rPr>
        <w:t>c</w:t>
      </w:r>
      <w:r w:rsidRPr="00B50BA9">
        <w:rPr>
          <w:rFonts w:ascii="Cambria" w:hAnsi="Cambria" w:cs="Trebuchet MS"/>
          <w:sz w:val="28"/>
          <w:szCs w:val="28"/>
          <w:lang w:eastAsia="pl-PL"/>
        </w:rPr>
        <w:t>y, najpó</w:t>
      </w:r>
      <w:r w:rsidRPr="00B50BA9">
        <w:rPr>
          <w:rFonts w:ascii="Cambria" w:hAnsi="Cambria" w:cs="Arial"/>
          <w:sz w:val="28"/>
          <w:szCs w:val="28"/>
          <w:lang w:eastAsia="pl-PL"/>
        </w:rPr>
        <w:t>ź</w:t>
      </w:r>
      <w:r w:rsidRPr="00B50BA9">
        <w:rPr>
          <w:rFonts w:ascii="Cambria" w:hAnsi="Cambria" w:cs="Trebuchet MS"/>
          <w:sz w:val="28"/>
          <w:szCs w:val="28"/>
          <w:lang w:eastAsia="pl-PL"/>
        </w:rPr>
        <w:t>n</w:t>
      </w:r>
      <w:r w:rsidRPr="00B50BA9">
        <w:rPr>
          <w:rFonts w:ascii="Cambria" w:hAnsi="Cambria" w:cs="Arial"/>
          <w:sz w:val="28"/>
          <w:szCs w:val="28"/>
          <w:lang w:eastAsia="pl-PL"/>
        </w:rPr>
        <w:t>i</w:t>
      </w:r>
      <w:r w:rsidRPr="00B50BA9">
        <w:rPr>
          <w:rFonts w:ascii="Cambria" w:hAnsi="Cambria" w:cs="Trebuchet MS"/>
          <w:sz w:val="28"/>
          <w:szCs w:val="28"/>
          <w:lang w:eastAsia="pl-PL"/>
        </w:rPr>
        <w:t>ej przed otwarciem ofert, udostę</w:t>
      </w:r>
      <w:r w:rsidRPr="00B50BA9">
        <w:rPr>
          <w:rFonts w:ascii="Cambria" w:hAnsi="Cambria" w:cs="Arial"/>
          <w:sz w:val="28"/>
          <w:szCs w:val="28"/>
          <w:lang w:eastAsia="pl-PL"/>
        </w:rPr>
        <w:t>p</w:t>
      </w:r>
      <w:r w:rsidRPr="00B50BA9">
        <w:rPr>
          <w:rFonts w:ascii="Cambria" w:hAnsi="Cambria" w:cs="Trebuchet MS"/>
          <w:sz w:val="28"/>
          <w:szCs w:val="28"/>
          <w:lang w:eastAsia="pl-PL"/>
        </w:rPr>
        <w:t>nia na stronie internetowej prowadzonego poste</w:t>
      </w:r>
      <w:r w:rsidRPr="00B50BA9">
        <w:rPr>
          <w:rFonts w:ascii="Cambria" w:hAnsi="Cambria" w:cs="Arial"/>
          <w:sz w:val="28"/>
          <w:szCs w:val="28"/>
          <w:lang w:eastAsia="pl-PL"/>
        </w:rPr>
        <w:t>p</w:t>
      </w:r>
      <w:r w:rsidRPr="00B50BA9">
        <w:rPr>
          <w:rFonts w:ascii="Cambria" w:hAnsi="Cambria" w:cs="Trebuchet MS"/>
          <w:sz w:val="28"/>
          <w:szCs w:val="28"/>
          <w:lang w:eastAsia="pl-PL"/>
        </w:rPr>
        <w:t>owania informacje</w:t>
      </w:r>
      <w:r w:rsidRPr="00B50BA9">
        <w:rPr>
          <w:rFonts w:ascii="Cambria" w:hAnsi="Cambria" w:cs="Arial"/>
          <w:sz w:val="28"/>
          <w:szCs w:val="28"/>
          <w:lang w:eastAsia="pl-PL"/>
        </w:rPr>
        <w:t xml:space="preserve">̨ </w:t>
      </w:r>
      <w:r w:rsidRPr="00B50BA9">
        <w:rPr>
          <w:rFonts w:ascii="Cambria" w:hAnsi="Cambria" w:cs="Trebuchet MS"/>
          <w:sz w:val="28"/>
          <w:szCs w:val="28"/>
          <w:lang w:eastAsia="pl-PL"/>
        </w:rPr>
        <w:t>o kwocie, jaka</w:t>
      </w:r>
      <w:r w:rsidRPr="00B50BA9">
        <w:rPr>
          <w:rFonts w:ascii="Cambria" w:hAnsi="Cambria" w:cs="Arial"/>
          <w:sz w:val="28"/>
          <w:szCs w:val="28"/>
          <w:lang w:eastAsia="pl-PL"/>
        </w:rPr>
        <w:t xml:space="preserve">̨ </w:t>
      </w:r>
      <w:r w:rsidRPr="00B50BA9">
        <w:rPr>
          <w:rFonts w:ascii="Cambria" w:hAnsi="Cambria" w:cs="Trebuchet MS"/>
          <w:sz w:val="28"/>
          <w:szCs w:val="28"/>
          <w:lang w:eastAsia="pl-PL"/>
        </w:rPr>
        <w:t>zamierza przeznaczyć</w:t>
      </w:r>
      <w:r w:rsidRPr="00B50BA9">
        <w:rPr>
          <w:rFonts w:ascii="Cambria" w:hAnsi="Cambria" w:cs="Arial"/>
          <w:sz w:val="28"/>
          <w:szCs w:val="28"/>
          <w:lang w:eastAsia="pl-PL"/>
        </w:rPr>
        <w:t xml:space="preserve">́ </w:t>
      </w:r>
      <w:r w:rsidRPr="00B50BA9">
        <w:rPr>
          <w:rFonts w:ascii="Cambria" w:hAnsi="Cambria" w:cs="Trebuchet MS"/>
          <w:sz w:val="28"/>
          <w:szCs w:val="28"/>
          <w:lang w:eastAsia="pl-PL"/>
        </w:rPr>
        <w:t>na sfinansowanie zamó</w:t>
      </w:r>
      <w:r w:rsidRPr="00B50BA9">
        <w:rPr>
          <w:rFonts w:ascii="Cambria" w:hAnsi="Cambria" w:cs="Arial"/>
          <w:sz w:val="28"/>
          <w:szCs w:val="28"/>
          <w:lang w:eastAsia="pl-PL"/>
        </w:rPr>
        <w:t>w</w:t>
      </w:r>
      <w:r w:rsidRPr="00B50BA9">
        <w:rPr>
          <w:rFonts w:ascii="Cambria" w:hAnsi="Cambria" w:cs="Trebuchet MS"/>
          <w:sz w:val="28"/>
          <w:szCs w:val="28"/>
          <w:lang w:eastAsia="pl-PL"/>
        </w:rPr>
        <w:t xml:space="preserve">ienia. </w:t>
      </w:r>
    </w:p>
    <w:p w14:paraId="5757F606" w14:textId="77777777" w:rsidR="00A14721" w:rsidRPr="00B50BA9" w:rsidRDefault="008706CE" w:rsidP="00B5051F">
      <w:pPr>
        <w:numPr>
          <w:ilvl w:val="1"/>
          <w:numId w:val="43"/>
        </w:numPr>
        <w:shd w:val="clear" w:color="auto" w:fill="FFFFFF"/>
        <w:ind w:left="851" w:hanging="709"/>
        <w:jc w:val="both"/>
        <w:rPr>
          <w:rFonts w:ascii="Cambria" w:hAnsi="Cambria" w:cs="Trebuchet MS"/>
          <w:b/>
          <w:bCs/>
          <w:sz w:val="28"/>
          <w:szCs w:val="28"/>
          <w:lang w:eastAsia="pl-PL"/>
        </w:rPr>
      </w:pPr>
      <w:r w:rsidRPr="00B50BA9">
        <w:rPr>
          <w:rFonts w:ascii="Cambria" w:hAnsi="Cambria" w:cs="Trebuchet MS"/>
          <w:sz w:val="28"/>
          <w:szCs w:val="28"/>
          <w:lang w:eastAsia="pl-PL"/>
        </w:rPr>
        <w:t>Z</w:t>
      </w:r>
      <w:r w:rsidR="00A14721" w:rsidRPr="00B50BA9">
        <w:rPr>
          <w:rFonts w:ascii="Cambria" w:hAnsi="Cambria" w:cs="Trebuchet MS"/>
          <w:sz w:val="28"/>
          <w:szCs w:val="28"/>
          <w:lang w:eastAsia="pl-PL"/>
        </w:rPr>
        <w:t>amawiają</w:t>
      </w:r>
      <w:r w:rsidR="00A14721" w:rsidRPr="00B50BA9">
        <w:rPr>
          <w:rFonts w:ascii="Cambria" w:hAnsi="Cambria" w:cs="Arial"/>
          <w:sz w:val="28"/>
          <w:szCs w:val="28"/>
          <w:lang w:eastAsia="pl-PL"/>
        </w:rPr>
        <w:t>c</w:t>
      </w:r>
      <w:r w:rsidR="00A14721" w:rsidRPr="00B50BA9">
        <w:rPr>
          <w:rFonts w:ascii="Cambria" w:hAnsi="Cambria" w:cs="Trebuchet MS"/>
          <w:sz w:val="28"/>
          <w:szCs w:val="28"/>
          <w:lang w:eastAsia="pl-PL"/>
        </w:rPr>
        <w:t xml:space="preserve">y, niezwłocznie po otwarciu ofert, </w:t>
      </w:r>
      <w:r w:rsidRPr="00B50BA9">
        <w:rPr>
          <w:rFonts w:ascii="Cambria" w:hAnsi="Cambria" w:cs="Trebuchet MS"/>
          <w:sz w:val="28"/>
          <w:szCs w:val="28"/>
          <w:lang w:eastAsia="pl-PL"/>
        </w:rPr>
        <w:t>udostę</w:t>
      </w:r>
      <w:r w:rsidRPr="00B50BA9">
        <w:rPr>
          <w:rFonts w:ascii="Cambria" w:hAnsi="Cambria" w:cs="Arial"/>
          <w:sz w:val="28"/>
          <w:szCs w:val="28"/>
          <w:lang w:eastAsia="pl-PL"/>
        </w:rPr>
        <w:t>p</w:t>
      </w:r>
      <w:r w:rsidRPr="00B50BA9">
        <w:rPr>
          <w:rFonts w:ascii="Cambria" w:hAnsi="Cambria" w:cs="Trebuchet MS"/>
          <w:sz w:val="28"/>
          <w:szCs w:val="28"/>
          <w:lang w:eastAsia="pl-PL"/>
        </w:rPr>
        <w:t>nia</w:t>
      </w:r>
      <w:r w:rsidR="00A14721" w:rsidRPr="00B50BA9">
        <w:rPr>
          <w:rFonts w:ascii="Cambria" w:hAnsi="Cambria" w:cs="Trebuchet MS"/>
          <w:sz w:val="28"/>
          <w:szCs w:val="28"/>
          <w:lang w:eastAsia="pl-PL"/>
        </w:rPr>
        <w:t xml:space="preserve"> na stronie internetowej prowadzonego </w:t>
      </w:r>
      <w:r w:rsidRPr="00B50BA9">
        <w:rPr>
          <w:rFonts w:ascii="Cambria" w:hAnsi="Cambria" w:cs="Trebuchet MS"/>
          <w:sz w:val="28"/>
          <w:szCs w:val="28"/>
          <w:lang w:eastAsia="pl-PL"/>
        </w:rPr>
        <w:t>poste</w:t>
      </w:r>
      <w:r w:rsidRPr="00B50BA9">
        <w:rPr>
          <w:rFonts w:ascii="Cambria" w:hAnsi="Cambria" w:cs="Arial"/>
          <w:sz w:val="28"/>
          <w:szCs w:val="28"/>
          <w:lang w:eastAsia="pl-PL"/>
        </w:rPr>
        <w:t>p</w:t>
      </w:r>
      <w:r w:rsidRPr="00B50BA9">
        <w:rPr>
          <w:rFonts w:ascii="Cambria" w:hAnsi="Cambria" w:cs="Trebuchet MS"/>
          <w:sz w:val="28"/>
          <w:szCs w:val="28"/>
          <w:lang w:eastAsia="pl-PL"/>
        </w:rPr>
        <w:t>owania</w:t>
      </w:r>
      <w:r w:rsidR="00A14721" w:rsidRPr="00B50BA9">
        <w:rPr>
          <w:rFonts w:ascii="Cambria" w:hAnsi="Cambria" w:cs="Trebuchet MS"/>
          <w:sz w:val="28"/>
          <w:szCs w:val="28"/>
          <w:lang w:eastAsia="pl-PL"/>
        </w:rPr>
        <w:t xml:space="preserve"> informacje o: </w:t>
      </w:r>
    </w:p>
    <w:p w14:paraId="6DC1934E" w14:textId="77777777" w:rsidR="008706CE" w:rsidRPr="004719C4" w:rsidRDefault="008706CE" w:rsidP="00B5051F">
      <w:pPr>
        <w:numPr>
          <w:ilvl w:val="0"/>
          <w:numId w:val="44"/>
        </w:numPr>
        <w:autoSpaceDE w:val="0"/>
        <w:autoSpaceDN w:val="0"/>
        <w:adjustRightInd w:val="0"/>
        <w:spacing w:after="0" w:line="240" w:lineRule="auto"/>
        <w:jc w:val="both"/>
        <w:rPr>
          <w:rFonts w:ascii="Cambria" w:hAnsi="Cambria" w:cs="Trebuchet MS"/>
          <w:sz w:val="28"/>
          <w:szCs w:val="28"/>
          <w:lang w:eastAsia="pl-PL"/>
        </w:rPr>
      </w:pPr>
      <w:r w:rsidRPr="004719C4">
        <w:rPr>
          <w:rFonts w:ascii="Cambria" w:hAnsi="Cambria" w:cs="Trebuchet MS"/>
          <w:sz w:val="28"/>
          <w:szCs w:val="28"/>
          <w:lang w:eastAsia="pl-PL"/>
        </w:rPr>
        <w:t>nazwach albo imionach i nazwiskach oraz siedzibach lub miejscach prowadzonej działalnoś</w:t>
      </w:r>
      <w:r w:rsidRPr="004719C4">
        <w:rPr>
          <w:rFonts w:ascii="Cambria" w:hAnsi="Cambria" w:cs="Arial"/>
          <w:sz w:val="28"/>
          <w:szCs w:val="28"/>
          <w:lang w:eastAsia="pl-PL"/>
        </w:rPr>
        <w:t>c</w:t>
      </w:r>
      <w:r w:rsidRPr="004719C4">
        <w:rPr>
          <w:rFonts w:ascii="Cambria" w:hAnsi="Cambria" w:cs="Trebuchet MS"/>
          <w:sz w:val="28"/>
          <w:szCs w:val="28"/>
          <w:lang w:eastAsia="pl-PL"/>
        </w:rPr>
        <w:t>i gospodarczej albo miejscach zamieszkania wykonawcó</w:t>
      </w:r>
      <w:r w:rsidRPr="004719C4">
        <w:rPr>
          <w:rFonts w:ascii="Cambria" w:hAnsi="Cambria" w:cs="Arial"/>
          <w:sz w:val="28"/>
          <w:szCs w:val="28"/>
          <w:lang w:eastAsia="pl-PL"/>
        </w:rPr>
        <w:t>w</w:t>
      </w:r>
      <w:r w:rsidRPr="004719C4">
        <w:rPr>
          <w:rFonts w:ascii="Cambria" w:hAnsi="Cambria" w:cs="Trebuchet MS"/>
          <w:sz w:val="28"/>
          <w:szCs w:val="28"/>
          <w:lang w:eastAsia="pl-PL"/>
        </w:rPr>
        <w:t>, któ</w:t>
      </w:r>
      <w:r w:rsidRPr="004719C4">
        <w:rPr>
          <w:rFonts w:ascii="Cambria" w:hAnsi="Cambria" w:cs="Arial"/>
          <w:sz w:val="28"/>
          <w:szCs w:val="28"/>
          <w:lang w:eastAsia="pl-PL"/>
        </w:rPr>
        <w:t>r</w:t>
      </w:r>
      <w:r w:rsidRPr="004719C4">
        <w:rPr>
          <w:rFonts w:ascii="Cambria" w:hAnsi="Cambria" w:cs="Trebuchet MS"/>
          <w:sz w:val="28"/>
          <w:szCs w:val="28"/>
          <w:lang w:eastAsia="pl-PL"/>
        </w:rPr>
        <w:t xml:space="preserve">ych oferty zostały otwarte; </w:t>
      </w:r>
    </w:p>
    <w:p w14:paraId="5FC1A807" w14:textId="77777777" w:rsidR="008706CE" w:rsidRPr="004719C4" w:rsidRDefault="008706CE" w:rsidP="00B5051F">
      <w:pPr>
        <w:numPr>
          <w:ilvl w:val="0"/>
          <w:numId w:val="44"/>
        </w:numPr>
        <w:autoSpaceDE w:val="0"/>
        <w:autoSpaceDN w:val="0"/>
        <w:adjustRightInd w:val="0"/>
        <w:spacing w:after="0" w:line="240" w:lineRule="auto"/>
        <w:jc w:val="both"/>
        <w:rPr>
          <w:rFonts w:ascii="Cambria" w:hAnsi="Cambria" w:cs="Trebuchet MS"/>
          <w:sz w:val="28"/>
          <w:szCs w:val="28"/>
          <w:lang w:eastAsia="pl-PL"/>
        </w:rPr>
      </w:pPr>
      <w:r w:rsidRPr="004719C4">
        <w:rPr>
          <w:rFonts w:ascii="Cambria" w:hAnsi="Cambria" w:cs="Trebuchet MS"/>
          <w:sz w:val="28"/>
          <w:szCs w:val="28"/>
          <w:lang w:eastAsia="pl-PL"/>
        </w:rPr>
        <w:t xml:space="preserve">cenach lub kosztach zawartych w ofertach. </w:t>
      </w:r>
    </w:p>
    <w:p w14:paraId="41FDD5BB" w14:textId="77777777" w:rsidR="00B50BA9" w:rsidRPr="004719C4" w:rsidRDefault="00B50BA9" w:rsidP="00B50BA9">
      <w:pPr>
        <w:autoSpaceDE w:val="0"/>
        <w:autoSpaceDN w:val="0"/>
        <w:adjustRightInd w:val="0"/>
        <w:spacing w:after="142" w:line="240" w:lineRule="auto"/>
        <w:ind w:left="360"/>
        <w:jc w:val="both"/>
        <w:rPr>
          <w:rFonts w:ascii="Cambria" w:hAnsi="Cambria" w:cs="Trebuchet MS"/>
          <w:sz w:val="28"/>
          <w:szCs w:val="28"/>
          <w:lang w:eastAsia="pl-PL"/>
        </w:rPr>
      </w:pPr>
      <w:r>
        <w:rPr>
          <w:rFonts w:ascii="Cambria" w:hAnsi="Cambria" w:cs="Trebuchet MS"/>
          <w:sz w:val="28"/>
          <w:szCs w:val="28"/>
          <w:lang w:eastAsia="pl-PL"/>
        </w:rPr>
        <w:t>14.5.</w:t>
      </w:r>
      <w:r w:rsidR="00230FE6">
        <w:rPr>
          <w:rFonts w:ascii="Cambria" w:hAnsi="Cambria" w:cs="Trebuchet MS"/>
          <w:sz w:val="28"/>
          <w:szCs w:val="28"/>
          <w:lang w:eastAsia="pl-PL"/>
        </w:rPr>
        <w:t xml:space="preserve"> </w:t>
      </w:r>
      <w:r w:rsidR="008706CE" w:rsidRPr="004719C4">
        <w:rPr>
          <w:rFonts w:ascii="Cambria" w:hAnsi="Cambria" w:cs="Trebuchet MS"/>
          <w:sz w:val="28"/>
          <w:szCs w:val="28"/>
          <w:lang w:eastAsia="pl-PL"/>
        </w:rPr>
        <w:t>W przypadku wystąpienia awarii systemu teleinformatycznego, któ</w:t>
      </w:r>
      <w:r w:rsidR="008706CE" w:rsidRPr="004719C4">
        <w:rPr>
          <w:rFonts w:ascii="Cambria" w:hAnsi="Cambria" w:cs="Arial"/>
          <w:sz w:val="28"/>
          <w:szCs w:val="28"/>
          <w:lang w:eastAsia="pl-PL"/>
        </w:rPr>
        <w:t>r</w:t>
      </w:r>
      <w:r w:rsidR="008706CE" w:rsidRPr="004719C4">
        <w:rPr>
          <w:rFonts w:ascii="Cambria" w:hAnsi="Cambria" w:cs="Trebuchet MS"/>
          <w:sz w:val="28"/>
          <w:szCs w:val="28"/>
          <w:lang w:eastAsia="pl-PL"/>
        </w:rPr>
        <w:t>a spowoduje brak moż</w:t>
      </w:r>
      <w:r w:rsidR="008706CE" w:rsidRPr="004719C4">
        <w:rPr>
          <w:rFonts w:ascii="Cambria" w:hAnsi="Cambria" w:cs="Arial"/>
          <w:sz w:val="28"/>
          <w:szCs w:val="28"/>
          <w:lang w:eastAsia="pl-PL"/>
        </w:rPr>
        <w:t>l</w:t>
      </w:r>
      <w:r w:rsidR="008706CE" w:rsidRPr="004719C4">
        <w:rPr>
          <w:rFonts w:ascii="Cambria" w:hAnsi="Cambria" w:cs="Trebuchet MS"/>
          <w:sz w:val="28"/>
          <w:szCs w:val="28"/>
          <w:lang w:eastAsia="pl-PL"/>
        </w:rPr>
        <w:t>iwośc</w:t>
      </w:r>
      <w:r w:rsidR="008706CE" w:rsidRPr="004719C4">
        <w:rPr>
          <w:rFonts w:ascii="Cambria" w:hAnsi="Cambria" w:cs="Arial"/>
          <w:sz w:val="28"/>
          <w:szCs w:val="28"/>
          <w:lang w:eastAsia="pl-PL"/>
        </w:rPr>
        <w:t>i</w:t>
      </w:r>
      <w:r w:rsidR="008706CE" w:rsidRPr="004719C4">
        <w:rPr>
          <w:rFonts w:ascii="Cambria" w:hAnsi="Cambria" w:cs="Trebuchet MS"/>
          <w:sz w:val="28"/>
          <w:szCs w:val="28"/>
          <w:lang w:eastAsia="pl-PL"/>
        </w:rPr>
        <w:t xml:space="preserve"> otwarcia ofert w terminie okreś</w:t>
      </w:r>
      <w:r w:rsidR="008706CE" w:rsidRPr="004719C4">
        <w:rPr>
          <w:rFonts w:ascii="Cambria" w:hAnsi="Cambria" w:cs="Arial"/>
          <w:sz w:val="28"/>
          <w:szCs w:val="28"/>
          <w:lang w:eastAsia="pl-PL"/>
        </w:rPr>
        <w:t>l</w:t>
      </w:r>
      <w:r w:rsidR="008706CE" w:rsidRPr="004719C4">
        <w:rPr>
          <w:rFonts w:ascii="Cambria" w:hAnsi="Cambria" w:cs="Trebuchet MS"/>
          <w:sz w:val="28"/>
          <w:szCs w:val="28"/>
          <w:lang w:eastAsia="pl-PL"/>
        </w:rPr>
        <w:t>onym przez Zamawiają</w:t>
      </w:r>
      <w:r w:rsidR="008706CE" w:rsidRPr="004719C4">
        <w:rPr>
          <w:rFonts w:ascii="Cambria" w:hAnsi="Cambria" w:cs="Arial"/>
          <w:sz w:val="28"/>
          <w:szCs w:val="28"/>
          <w:lang w:eastAsia="pl-PL"/>
        </w:rPr>
        <w:t>c</w:t>
      </w:r>
      <w:r w:rsidR="008706CE" w:rsidRPr="004719C4">
        <w:rPr>
          <w:rFonts w:ascii="Cambria" w:hAnsi="Cambria" w:cs="Trebuchet MS"/>
          <w:sz w:val="28"/>
          <w:szCs w:val="28"/>
          <w:lang w:eastAsia="pl-PL"/>
        </w:rPr>
        <w:t>ego, otwarcie ofert nastąpi niezwłocznie po usunię</w:t>
      </w:r>
      <w:r w:rsidR="008706CE" w:rsidRPr="004719C4">
        <w:rPr>
          <w:rFonts w:ascii="Cambria" w:hAnsi="Cambria" w:cs="Arial"/>
          <w:sz w:val="28"/>
          <w:szCs w:val="28"/>
          <w:lang w:eastAsia="pl-PL"/>
        </w:rPr>
        <w:t>c</w:t>
      </w:r>
      <w:r w:rsidR="008706CE" w:rsidRPr="004719C4">
        <w:rPr>
          <w:rFonts w:ascii="Cambria" w:hAnsi="Cambria" w:cs="Trebuchet MS"/>
          <w:sz w:val="28"/>
          <w:szCs w:val="28"/>
          <w:lang w:eastAsia="pl-PL"/>
        </w:rPr>
        <w:t xml:space="preserve">iu awarii. </w:t>
      </w:r>
    </w:p>
    <w:p w14:paraId="07FCF1C6" w14:textId="77777777" w:rsidR="00C01B98" w:rsidRPr="004719C4" w:rsidRDefault="00B50BA9" w:rsidP="00B50BA9">
      <w:pPr>
        <w:autoSpaceDE w:val="0"/>
        <w:autoSpaceDN w:val="0"/>
        <w:adjustRightInd w:val="0"/>
        <w:spacing w:after="120" w:line="240" w:lineRule="auto"/>
        <w:jc w:val="both"/>
        <w:rPr>
          <w:rFonts w:ascii="Cambria" w:hAnsi="Cambria" w:cs="Trebuchet MS"/>
          <w:sz w:val="28"/>
          <w:szCs w:val="28"/>
          <w:lang w:eastAsia="pl-PL"/>
        </w:rPr>
      </w:pPr>
      <w:r>
        <w:rPr>
          <w:rFonts w:ascii="Cambria" w:hAnsi="Cambria" w:cs="Trebuchet MS"/>
          <w:sz w:val="28"/>
          <w:szCs w:val="28"/>
          <w:lang w:eastAsia="pl-PL"/>
        </w:rPr>
        <w:t xml:space="preserve">    14.6. </w:t>
      </w:r>
      <w:r w:rsidR="008706CE" w:rsidRPr="004719C4">
        <w:rPr>
          <w:rFonts w:ascii="Cambria" w:hAnsi="Cambria" w:cs="Trebuchet MS"/>
          <w:sz w:val="28"/>
          <w:szCs w:val="28"/>
          <w:lang w:eastAsia="pl-PL"/>
        </w:rPr>
        <w:t>Zamawiają</w:t>
      </w:r>
      <w:r w:rsidR="008706CE" w:rsidRPr="004719C4">
        <w:rPr>
          <w:rFonts w:ascii="Cambria" w:hAnsi="Cambria" w:cs="Arial"/>
          <w:sz w:val="28"/>
          <w:szCs w:val="28"/>
          <w:lang w:eastAsia="pl-PL"/>
        </w:rPr>
        <w:t>c</w:t>
      </w:r>
      <w:r w:rsidR="008706CE" w:rsidRPr="004719C4">
        <w:rPr>
          <w:rFonts w:ascii="Cambria" w:hAnsi="Cambria" w:cs="Trebuchet MS"/>
          <w:sz w:val="28"/>
          <w:szCs w:val="28"/>
          <w:lang w:eastAsia="pl-PL"/>
        </w:rPr>
        <w:t>y poinformuje o zmianie terminu otwarcia ofert na stronie</w:t>
      </w:r>
      <w:r w:rsidR="001E0AF1" w:rsidRPr="004719C4">
        <w:rPr>
          <w:rFonts w:ascii="Cambria" w:hAnsi="Cambria" w:cs="Trebuchet MS"/>
          <w:sz w:val="28"/>
          <w:szCs w:val="28"/>
          <w:lang w:eastAsia="pl-PL"/>
        </w:rPr>
        <w:t xml:space="preserve"> internetowej prowadzonego postę</w:t>
      </w:r>
      <w:r w:rsidR="008706CE" w:rsidRPr="004719C4">
        <w:rPr>
          <w:rFonts w:ascii="Cambria" w:hAnsi="Cambria" w:cs="Arial"/>
          <w:sz w:val="28"/>
          <w:szCs w:val="28"/>
          <w:lang w:eastAsia="pl-PL"/>
        </w:rPr>
        <w:t>p</w:t>
      </w:r>
      <w:r w:rsidR="008706CE" w:rsidRPr="004719C4">
        <w:rPr>
          <w:rFonts w:ascii="Cambria" w:hAnsi="Cambria" w:cs="Trebuchet MS"/>
          <w:sz w:val="28"/>
          <w:szCs w:val="28"/>
          <w:lang w:eastAsia="pl-PL"/>
        </w:rPr>
        <w:t xml:space="preserve">owania. </w:t>
      </w:r>
      <w:r w:rsidR="00C01B98" w:rsidRPr="004719C4">
        <w:rPr>
          <w:rFonts w:ascii="Cambria" w:hAnsi="Cambria" w:cs="Trebuchet MS"/>
          <w:sz w:val="28"/>
          <w:szCs w:val="28"/>
          <w:lang w:eastAsia="pl-PL"/>
        </w:rPr>
        <w:t xml:space="preserve"> </w:t>
      </w:r>
    </w:p>
    <w:p w14:paraId="7B50687B" w14:textId="77777777" w:rsidR="004C64EB" w:rsidRPr="004719C4" w:rsidRDefault="00FF420F" w:rsidP="00FF420F">
      <w:pPr>
        <w:pStyle w:val="Default"/>
        <w:pBdr>
          <w:top w:val="single" w:sz="12" w:space="1" w:color="auto"/>
          <w:left w:val="single" w:sz="12" w:space="4" w:color="auto"/>
          <w:bottom w:val="single" w:sz="12" w:space="1" w:color="auto"/>
          <w:right w:val="single" w:sz="12" w:space="4" w:color="auto"/>
        </w:pBdr>
        <w:ind w:left="1080"/>
        <w:jc w:val="both"/>
        <w:rPr>
          <w:rFonts w:ascii="Cambria" w:hAnsi="Cambria"/>
          <w:color w:val="auto"/>
          <w:sz w:val="28"/>
          <w:szCs w:val="28"/>
        </w:rPr>
      </w:pPr>
      <w:r w:rsidRPr="004719C4">
        <w:rPr>
          <w:rFonts w:ascii="Cambria" w:hAnsi="Cambria"/>
          <w:b/>
          <w:bCs/>
          <w:color w:val="auto"/>
          <w:sz w:val="28"/>
          <w:szCs w:val="28"/>
        </w:rPr>
        <w:t>XV.</w:t>
      </w:r>
      <w:r w:rsidR="00F7636A" w:rsidRPr="004719C4">
        <w:rPr>
          <w:rFonts w:ascii="Cambria" w:hAnsi="Cambria"/>
          <w:b/>
          <w:bCs/>
          <w:color w:val="auto"/>
          <w:sz w:val="28"/>
          <w:szCs w:val="28"/>
        </w:rPr>
        <w:t xml:space="preserve"> </w:t>
      </w:r>
      <w:r w:rsidR="004C64EB" w:rsidRPr="004719C4">
        <w:rPr>
          <w:rFonts w:ascii="Cambria" w:hAnsi="Cambria"/>
          <w:b/>
          <w:bCs/>
          <w:color w:val="auto"/>
          <w:sz w:val="28"/>
          <w:szCs w:val="28"/>
        </w:rPr>
        <w:t>Sposób obliczenia ceny</w:t>
      </w:r>
    </w:p>
    <w:p w14:paraId="5870F849" w14:textId="77777777" w:rsidR="00B50BA9" w:rsidRDefault="00315A1D" w:rsidP="00B5051F">
      <w:pPr>
        <w:numPr>
          <w:ilvl w:val="1"/>
          <w:numId w:val="45"/>
        </w:numPr>
        <w:autoSpaceDE w:val="0"/>
        <w:autoSpaceDN w:val="0"/>
        <w:adjustRightInd w:val="0"/>
        <w:spacing w:after="120" w:line="240" w:lineRule="auto"/>
        <w:jc w:val="both"/>
        <w:rPr>
          <w:rFonts w:ascii="Cambria" w:hAnsi="Cambria" w:cs="Trebuchet MS"/>
          <w:sz w:val="28"/>
          <w:szCs w:val="28"/>
          <w:lang w:eastAsia="pl-PL"/>
        </w:rPr>
      </w:pPr>
      <w:r w:rsidRPr="004719C4">
        <w:rPr>
          <w:rFonts w:ascii="Cambria" w:hAnsi="Cambria" w:cs="Trebuchet MS"/>
          <w:sz w:val="28"/>
          <w:szCs w:val="28"/>
          <w:lang w:eastAsia="pl-PL"/>
        </w:rPr>
        <w:t>Wykonawca określi ceny ściśle według zapisów zawartych w Formularzu oferty</w:t>
      </w:r>
      <w:r w:rsidR="00B50BA9">
        <w:rPr>
          <w:rFonts w:ascii="Cambria" w:hAnsi="Cambria" w:cs="Trebuchet MS"/>
          <w:sz w:val="28"/>
          <w:szCs w:val="28"/>
          <w:lang w:eastAsia="pl-PL"/>
        </w:rPr>
        <w:t>.</w:t>
      </w:r>
    </w:p>
    <w:p w14:paraId="7FACF196" w14:textId="77777777" w:rsidR="00315A1D" w:rsidRDefault="00315A1D" w:rsidP="00B5051F">
      <w:pPr>
        <w:numPr>
          <w:ilvl w:val="1"/>
          <w:numId w:val="45"/>
        </w:numPr>
        <w:autoSpaceDE w:val="0"/>
        <w:autoSpaceDN w:val="0"/>
        <w:adjustRightInd w:val="0"/>
        <w:spacing w:after="120" w:line="240" w:lineRule="auto"/>
        <w:jc w:val="both"/>
        <w:rPr>
          <w:rFonts w:ascii="Cambria" w:hAnsi="Cambria" w:cs="Trebuchet MS"/>
          <w:sz w:val="28"/>
          <w:szCs w:val="28"/>
          <w:lang w:eastAsia="pl-PL"/>
        </w:rPr>
      </w:pPr>
      <w:r w:rsidRPr="004719C4">
        <w:rPr>
          <w:rFonts w:ascii="Cambria" w:hAnsi="Cambria" w:cs="Trebuchet MS"/>
          <w:sz w:val="28"/>
          <w:szCs w:val="28"/>
          <w:lang w:eastAsia="pl-PL"/>
        </w:rPr>
        <w:t xml:space="preserve"> </w:t>
      </w:r>
      <w:r w:rsidRPr="00B50BA9">
        <w:rPr>
          <w:rFonts w:ascii="Cambria" w:hAnsi="Cambria" w:cs="Trebuchet MS"/>
          <w:sz w:val="28"/>
          <w:szCs w:val="28"/>
          <w:lang w:eastAsia="pl-PL"/>
        </w:rPr>
        <w:t>Cena musi być podana w złotych polskich (PLN) oraz wyrażona liczbowo i słownie, w zaokrągleniu do dwóch miejsc po przecinku (zgodnie z powszechnie przyjętym systemem rachunkowości).</w:t>
      </w:r>
    </w:p>
    <w:p w14:paraId="47911563" w14:textId="77777777" w:rsidR="00315A1D" w:rsidRDefault="00315A1D" w:rsidP="00B5051F">
      <w:pPr>
        <w:numPr>
          <w:ilvl w:val="1"/>
          <w:numId w:val="45"/>
        </w:numPr>
        <w:autoSpaceDE w:val="0"/>
        <w:autoSpaceDN w:val="0"/>
        <w:adjustRightInd w:val="0"/>
        <w:spacing w:after="120" w:line="240" w:lineRule="auto"/>
        <w:jc w:val="both"/>
        <w:rPr>
          <w:rFonts w:ascii="Cambria" w:hAnsi="Cambria" w:cs="Trebuchet MS"/>
          <w:sz w:val="28"/>
          <w:szCs w:val="28"/>
          <w:lang w:eastAsia="pl-PL"/>
        </w:rPr>
      </w:pPr>
      <w:r w:rsidRPr="00B50BA9">
        <w:rPr>
          <w:rFonts w:ascii="Cambria" w:hAnsi="Cambria" w:cs="Trebuchet MS"/>
          <w:sz w:val="28"/>
          <w:szCs w:val="28"/>
          <w:lang w:eastAsia="pl-PL"/>
        </w:rPr>
        <w:t>Cena określona przez Wykonawcę powinna zawierać w sobie wszystkie koszty mogące powstać w okresie ważności umowy, a także uwzględniać inne opłaty  i podatki wynikające z realizacji umowy, jak również ewentualne upusty i rabaty.</w:t>
      </w:r>
    </w:p>
    <w:p w14:paraId="747E3EFC" w14:textId="77777777" w:rsidR="00315A1D" w:rsidRDefault="00315A1D" w:rsidP="00B5051F">
      <w:pPr>
        <w:numPr>
          <w:ilvl w:val="1"/>
          <w:numId w:val="45"/>
        </w:numPr>
        <w:autoSpaceDE w:val="0"/>
        <w:autoSpaceDN w:val="0"/>
        <w:adjustRightInd w:val="0"/>
        <w:spacing w:after="120" w:line="240" w:lineRule="auto"/>
        <w:jc w:val="both"/>
        <w:rPr>
          <w:rFonts w:ascii="Cambria" w:hAnsi="Cambria" w:cs="Trebuchet MS"/>
          <w:sz w:val="28"/>
          <w:szCs w:val="28"/>
          <w:lang w:eastAsia="pl-PL"/>
        </w:rPr>
      </w:pPr>
      <w:r w:rsidRPr="00B50BA9">
        <w:rPr>
          <w:rFonts w:ascii="Cambria" w:hAnsi="Cambria" w:cs="Trebuchet MS"/>
          <w:sz w:val="28"/>
          <w:szCs w:val="28"/>
          <w:lang w:eastAsia="pl-PL"/>
        </w:rPr>
        <w:t>Stawka podatku VAT jest określona zgodnie z ustawą z dnia 11 marca 2004r.  o podatku od towarów i usług (t.j. Dz.U. z 2018 r., poz. 2174 z późn.zm.).</w:t>
      </w:r>
    </w:p>
    <w:p w14:paraId="090B72DB" w14:textId="77777777" w:rsidR="00315A1D" w:rsidRDefault="00315A1D" w:rsidP="00B5051F">
      <w:pPr>
        <w:numPr>
          <w:ilvl w:val="1"/>
          <w:numId w:val="45"/>
        </w:numPr>
        <w:autoSpaceDE w:val="0"/>
        <w:autoSpaceDN w:val="0"/>
        <w:adjustRightInd w:val="0"/>
        <w:spacing w:after="120" w:line="240" w:lineRule="auto"/>
        <w:jc w:val="both"/>
        <w:rPr>
          <w:rFonts w:ascii="Cambria" w:hAnsi="Cambria" w:cs="Trebuchet MS"/>
          <w:sz w:val="28"/>
          <w:szCs w:val="28"/>
          <w:lang w:eastAsia="pl-PL"/>
        </w:rPr>
      </w:pPr>
      <w:r w:rsidRPr="00B50BA9">
        <w:rPr>
          <w:rFonts w:ascii="Cambria" w:hAnsi="Cambria" w:cs="Trebuchet MS"/>
          <w:sz w:val="28"/>
          <w:szCs w:val="28"/>
          <w:lang w:eastAsia="pl-PL"/>
        </w:rPr>
        <w:t xml:space="preserve">Cena podana w ofercie powinna obejmować wszystkie koszty i składniki związane z wykonaniem zamówienia. </w:t>
      </w:r>
    </w:p>
    <w:p w14:paraId="72277A53" w14:textId="77777777" w:rsidR="00315A1D" w:rsidRDefault="00315A1D" w:rsidP="00B5051F">
      <w:pPr>
        <w:numPr>
          <w:ilvl w:val="1"/>
          <w:numId w:val="45"/>
        </w:numPr>
        <w:autoSpaceDE w:val="0"/>
        <w:autoSpaceDN w:val="0"/>
        <w:adjustRightInd w:val="0"/>
        <w:spacing w:after="120" w:line="240" w:lineRule="auto"/>
        <w:jc w:val="both"/>
        <w:rPr>
          <w:rFonts w:ascii="Cambria" w:hAnsi="Cambria" w:cs="Trebuchet MS"/>
          <w:sz w:val="28"/>
          <w:szCs w:val="28"/>
          <w:lang w:eastAsia="pl-PL"/>
        </w:rPr>
      </w:pPr>
      <w:r w:rsidRPr="00B50BA9">
        <w:rPr>
          <w:rFonts w:ascii="Cambria" w:hAnsi="Cambria" w:cs="Trebuchet MS"/>
          <w:sz w:val="28"/>
          <w:szCs w:val="28"/>
          <w:lang w:eastAsia="pl-PL"/>
        </w:rPr>
        <w:lastRenderedPageBreak/>
        <w:t xml:space="preserve"> Cena podana w ofercie musi obejmować wszystkie koszty, jakie Zamawiający poniesie w związku  z realizacją przedmiotowego zamówienia.</w:t>
      </w:r>
    </w:p>
    <w:p w14:paraId="3A6A6956" w14:textId="77777777" w:rsidR="004C64EB" w:rsidRPr="00B50BA9" w:rsidRDefault="00315A1D" w:rsidP="00B5051F">
      <w:pPr>
        <w:numPr>
          <w:ilvl w:val="1"/>
          <w:numId w:val="45"/>
        </w:numPr>
        <w:autoSpaceDE w:val="0"/>
        <w:autoSpaceDN w:val="0"/>
        <w:adjustRightInd w:val="0"/>
        <w:spacing w:after="120" w:line="240" w:lineRule="auto"/>
        <w:jc w:val="both"/>
        <w:rPr>
          <w:rFonts w:ascii="Cambria" w:hAnsi="Cambria" w:cs="Trebuchet MS"/>
          <w:sz w:val="28"/>
          <w:szCs w:val="28"/>
          <w:lang w:eastAsia="pl-PL"/>
        </w:rPr>
      </w:pPr>
      <w:r w:rsidRPr="00B50BA9">
        <w:rPr>
          <w:rFonts w:ascii="Cambria" w:hAnsi="Cambria" w:cs="Trebuchet MS"/>
          <w:sz w:val="28"/>
          <w:szCs w:val="28"/>
          <w:lang w:eastAsia="pl-PL"/>
        </w:rPr>
        <w:t>Zamawiający informuje, iż wszelkie rozliczenia z Wykonawcą będą dokonywane w złotych polskich (PLN).</w:t>
      </w:r>
      <w:r w:rsidR="004C64EB" w:rsidRPr="00B50BA9">
        <w:rPr>
          <w:rFonts w:ascii="Cambria" w:hAnsi="Cambria" w:cs="Trebuchet MS"/>
          <w:sz w:val="28"/>
          <w:szCs w:val="28"/>
          <w:lang w:eastAsia="pl-PL"/>
        </w:rPr>
        <w:t>Wykonawca poda w Formularzu Ofertowym</w:t>
      </w:r>
      <w:r w:rsidR="001E0AF1" w:rsidRPr="00B50BA9">
        <w:rPr>
          <w:rFonts w:ascii="Cambria" w:hAnsi="Cambria" w:cs="Trebuchet MS"/>
          <w:sz w:val="28"/>
          <w:szCs w:val="28"/>
          <w:lang w:eastAsia="pl-PL"/>
        </w:rPr>
        <w:t xml:space="preserve"> (Załącznik nr 2</w:t>
      </w:r>
      <w:r w:rsidR="00F446F4" w:rsidRPr="00B50BA9">
        <w:rPr>
          <w:rFonts w:ascii="Cambria" w:hAnsi="Cambria" w:cs="Trebuchet MS"/>
          <w:sz w:val="28"/>
          <w:szCs w:val="28"/>
          <w:lang w:eastAsia="pl-PL"/>
        </w:rPr>
        <w:t xml:space="preserve">) </w:t>
      </w:r>
      <w:r w:rsidR="004C64EB" w:rsidRPr="00B50BA9">
        <w:rPr>
          <w:rFonts w:ascii="Cambria" w:hAnsi="Cambria" w:cs="Trebuchet MS"/>
          <w:sz w:val="28"/>
          <w:szCs w:val="28"/>
          <w:lang w:eastAsia="pl-PL"/>
        </w:rPr>
        <w:t xml:space="preserve">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w:t>
      </w:r>
      <w:r w:rsidR="004C64EB" w:rsidRPr="00B50BA9">
        <w:rPr>
          <w:rFonts w:ascii="Cambria" w:hAnsi="Cambria" w:cs="Trebuchet MS"/>
          <w:b/>
          <w:sz w:val="28"/>
          <w:szCs w:val="28"/>
          <w:lang w:eastAsia="pl-PL"/>
        </w:rPr>
        <w:t xml:space="preserve">ziszczą się ustawowe przesłanki omyłki (na podstawie art. 226 ust. 1 pkt 10 pzp w związku z art. 223 ust. 2 pkt 3 pzp). </w:t>
      </w:r>
    </w:p>
    <w:p w14:paraId="599EB2AD" w14:textId="77777777" w:rsidR="004C64EB" w:rsidRDefault="004C64EB" w:rsidP="00B5051F">
      <w:pPr>
        <w:numPr>
          <w:ilvl w:val="1"/>
          <w:numId w:val="45"/>
        </w:numPr>
        <w:autoSpaceDE w:val="0"/>
        <w:autoSpaceDN w:val="0"/>
        <w:adjustRightInd w:val="0"/>
        <w:spacing w:after="120" w:line="240" w:lineRule="auto"/>
        <w:jc w:val="both"/>
        <w:rPr>
          <w:rFonts w:ascii="Cambria" w:hAnsi="Cambria" w:cs="Trebuchet MS"/>
          <w:sz w:val="28"/>
          <w:szCs w:val="28"/>
          <w:lang w:eastAsia="pl-PL"/>
        </w:rPr>
      </w:pPr>
      <w:r w:rsidRPr="00B50BA9">
        <w:rPr>
          <w:rFonts w:ascii="Cambria" w:hAnsi="Cambria" w:cs="Trebuchet MS"/>
          <w:sz w:val="28"/>
          <w:szCs w:val="28"/>
          <w:lang w:eastAsia="pl-PL"/>
        </w:rPr>
        <w:t xml:space="preserve">Rozliczenia między Zamawiającym a Wykonawcą będą prowadzone w złotych polskich (PLN). </w:t>
      </w:r>
    </w:p>
    <w:p w14:paraId="10B1A7BD" w14:textId="77777777" w:rsidR="004C64EB" w:rsidRDefault="004C64EB" w:rsidP="00B5051F">
      <w:pPr>
        <w:numPr>
          <w:ilvl w:val="1"/>
          <w:numId w:val="45"/>
        </w:numPr>
        <w:autoSpaceDE w:val="0"/>
        <w:autoSpaceDN w:val="0"/>
        <w:adjustRightInd w:val="0"/>
        <w:spacing w:after="120" w:line="240" w:lineRule="auto"/>
        <w:jc w:val="both"/>
        <w:rPr>
          <w:rFonts w:ascii="Cambria" w:hAnsi="Cambria" w:cs="Trebuchet MS"/>
          <w:sz w:val="28"/>
          <w:szCs w:val="28"/>
          <w:lang w:eastAsia="pl-PL"/>
        </w:rPr>
      </w:pPr>
      <w:r w:rsidRPr="00B50BA9">
        <w:rPr>
          <w:rFonts w:ascii="Cambria" w:hAnsi="Cambria" w:cs="Trebuchet MS"/>
          <w:sz w:val="28"/>
          <w:szCs w:val="28"/>
          <w:lang w:eastAsia="pl-PL"/>
        </w:rPr>
        <w:t xml:space="preserve">W przypadku rozbieżności pomiędzy ceną  podaną cyfrowo a słownie, jako wartość właściwa zostanie przyjęta cena podana słownie. </w:t>
      </w:r>
    </w:p>
    <w:p w14:paraId="25B1ADF5" w14:textId="77777777" w:rsidR="004C64EB" w:rsidRPr="00B50BA9" w:rsidRDefault="00EE65BA" w:rsidP="00B5051F">
      <w:pPr>
        <w:numPr>
          <w:ilvl w:val="1"/>
          <w:numId w:val="45"/>
        </w:numPr>
        <w:autoSpaceDE w:val="0"/>
        <w:autoSpaceDN w:val="0"/>
        <w:adjustRightInd w:val="0"/>
        <w:spacing w:after="120" w:line="240" w:lineRule="auto"/>
        <w:jc w:val="both"/>
        <w:rPr>
          <w:rFonts w:ascii="Cambria" w:hAnsi="Cambria" w:cs="Trebuchet MS"/>
          <w:sz w:val="28"/>
          <w:szCs w:val="28"/>
          <w:lang w:eastAsia="pl-PL"/>
        </w:rPr>
      </w:pPr>
      <w:r w:rsidRPr="00B50BA9">
        <w:rPr>
          <w:rFonts w:ascii="Cambria" w:hAnsi="Cambria" w:cs="Trebuchet MS"/>
          <w:sz w:val="28"/>
          <w:szCs w:val="28"/>
          <w:lang w:eastAsia="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ma obowiązek:</w:t>
      </w:r>
    </w:p>
    <w:p w14:paraId="5B926DA1" w14:textId="77777777" w:rsidR="00EE65BA" w:rsidRPr="004719C4" w:rsidRDefault="00EE65BA" w:rsidP="00970721">
      <w:pPr>
        <w:numPr>
          <w:ilvl w:val="0"/>
          <w:numId w:val="5"/>
        </w:numPr>
        <w:autoSpaceDE w:val="0"/>
        <w:autoSpaceDN w:val="0"/>
        <w:adjustRightInd w:val="0"/>
        <w:spacing w:after="120" w:line="240" w:lineRule="auto"/>
        <w:ind w:left="1134" w:firstLine="0"/>
        <w:jc w:val="both"/>
        <w:rPr>
          <w:rFonts w:ascii="Cambria" w:hAnsi="Cambria"/>
          <w:sz w:val="28"/>
          <w:szCs w:val="28"/>
          <w:lang w:eastAsia="pl-PL"/>
        </w:rPr>
      </w:pPr>
      <w:r w:rsidRPr="004719C4">
        <w:rPr>
          <w:rFonts w:ascii="Cambria" w:hAnsi="Cambria"/>
          <w:sz w:val="28"/>
          <w:szCs w:val="28"/>
          <w:lang w:eastAsia="pl-PL"/>
        </w:rPr>
        <w:t xml:space="preserve">poinformowania zamawiającego, że wybór jego oferty będzie prowadził do powstania u zamawiającego obowiązku podatkowego; </w:t>
      </w:r>
    </w:p>
    <w:p w14:paraId="6F14E8CF" w14:textId="77777777" w:rsidR="00EE65BA" w:rsidRPr="004719C4" w:rsidRDefault="00EE65BA" w:rsidP="00970721">
      <w:pPr>
        <w:numPr>
          <w:ilvl w:val="0"/>
          <w:numId w:val="5"/>
        </w:numPr>
        <w:autoSpaceDE w:val="0"/>
        <w:autoSpaceDN w:val="0"/>
        <w:adjustRightInd w:val="0"/>
        <w:spacing w:after="120" w:line="240" w:lineRule="auto"/>
        <w:ind w:left="1134" w:firstLine="0"/>
        <w:jc w:val="both"/>
        <w:rPr>
          <w:rFonts w:ascii="Cambria" w:hAnsi="Cambria"/>
          <w:sz w:val="28"/>
          <w:szCs w:val="28"/>
          <w:lang w:eastAsia="pl-PL"/>
        </w:rPr>
      </w:pPr>
      <w:r w:rsidRPr="004719C4">
        <w:rPr>
          <w:rFonts w:ascii="Cambria" w:hAnsi="Cambria"/>
          <w:sz w:val="28"/>
          <w:szCs w:val="28"/>
          <w:lang w:eastAsia="pl-PL"/>
        </w:rPr>
        <w:t xml:space="preserve">wskazania nazwy (rodzaju) towaru lub usługi, których dostawa lub świadczenie będą prowadziły do powstania obowiązku podatkowego; </w:t>
      </w:r>
    </w:p>
    <w:p w14:paraId="4BBD4C7B" w14:textId="77777777" w:rsidR="00EE65BA" w:rsidRPr="004719C4" w:rsidRDefault="00EE65BA" w:rsidP="00970721">
      <w:pPr>
        <w:numPr>
          <w:ilvl w:val="0"/>
          <w:numId w:val="5"/>
        </w:numPr>
        <w:autoSpaceDE w:val="0"/>
        <w:autoSpaceDN w:val="0"/>
        <w:adjustRightInd w:val="0"/>
        <w:spacing w:after="120" w:line="240" w:lineRule="auto"/>
        <w:ind w:left="1134" w:firstLine="0"/>
        <w:jc w:val="both"/>
        <w:rPr>
          <w:rFonts w:ascii="Cambria" w:hAnsi="Cambria"/>
          <w:sz w:val="28"/>
          <w:szCs w:val="28"/>
          <w:lang w:eastAsia="pl-PL"/>
        </w:rPr>
      </w:pPr>
      <w:r w:rsidRPr="004719C4">
        <w:rPr>
          <w:rFonts w:ascii="Cambria" w:hAnsi="Cambria"/>
          <w:sz w:val="28"/>
          <w:szCs w:val="28"/>
          <w:lang w:eastAsia="pl-PL"/>
        </w:rPr>
        <w:t xml:space="preserve">wskazania wartości towaru lub usługi objętego obowiązkiem podatkowym zamawiającego, bez kwoty podatku; </w:t>
      </w:r>
    </w:p>
    <w:p w14:paraId="3243ED4F" w14:textId="77777777" w:rsidR="00EE65BA" w:rsidRPr="004719C4" w:rsidRDefault="00EE65BA" w:rsidP="00970721">
      <w:pPr>
        <w:numPr>
          <w:ilvl w:val="0"/>
          <w:numId w:val="5"/>
        </w:numPr>
        <w:autoSpaceDE w:val="0"/>
        <w:autoSpaceDN w:val="0"/>
        <w:adjustRightInd w:val="0"/>
        <w:spacing w:after="120" w:line="240" w:lineRule="auto"/>
        <w:ind w:left="1134" w:firstLine="0"/>
        <w:jc w:val="both"/>
        <w:rPr>
          <w:rFonts w:ascii="Cambria" w:hAnsi="Cambria"/>
          <w:sz w:val="28"/>
          <w:szCs w:val="28"/>
          <w:lang w:eastAsia="pl-PL"/>
        </w:rPr>
      </w:pPr>
      <w:r w:rsidRPr="004719C4">
        <w:rPr>
          <w:rFonts w:ascii="Cambria" w:hAnsi="Cambria"/>
          <w:sz w:val="28"/>
          <w:szCs w:val="28"/>
          <w:lang w:eastAsia="pl-PL"/>
        </w:rPr>
        <w:t xml:space="preserve">wskazania stawki podatku od towarów i usług, która zgodnie z wiedzą wykonawcy, będzie miała zastosowanie. </w:t>
      </w:r>
    </w:p>
    <w:p w14:paraId="235E2E56" w14:textId="77777777" w:rsidR="001F1088" w:rsidRPr="004719C4" w:rsidRDefault="00EE1A54" w:rsidP="00FF420F">
      <w:pPr>
        <w:pStyle w:val="Default"/>
        <w:pBdr>
          <w:top w:val="single" w:sz="12" w:space="1" w:color="auto"/>
          <w:left w:val="single" w:sz="12" w:space="4" w:color="auto"/>
          <w:bottom w:val="single" w:sz="12" w:space="1" w:color="auto"/>
          <w:right w:val="single" w:sz="12" w:space="4" w:color="auto"/>
        </w:pBdr>
        <w:ind w:left="1080"/>
        <w:jc w:val="both"/>
        <w:rPr>
          <w:rFonts w:ascii="Cambria" w:hAnsi="Cambria"/>
          <w:color w:val="auto"/>
          <w:sz w:val="28"/>
          <w:szCs w:val="28"/>
        </w:rPr>
      </w:pPr>
      <w:r>
        <w:rPr>
          <w:rFonts w:ascii="Cambria" w:hAnsi="Cambria"/>
          <w:b/>
          <w:bCs/>
          <w:color w:val="auto"/>
          <w:sz w:val="28"/>
          <w:szCs w:val="28"/>
        </w:rPr>
        <w:t>XVI</w:t>
      </w:r>
      <w:r w:rsidR="00FF420F" w:rsidRPr="004719C4">
        <w:rPr>
          <w:rFonts w:ascii="Cambria" w:hAnsi="Cambria"/>
          <w:b/>
          <w:bCs/>
          <w:color w:val="auto"/>
          <w:sz w:val="28"/>
          <w:szCs w:val="28"/>
        </w:rPr>
        <w:t>.</w:t>
      </w:r>
      <w:r w:rsidR="001E0AF1" w:rsidRPr="004719C4">
        <w:rPr>
          <w:rFonts w:ascii="Cambria" w:hAnsi="Cambria"/>
          <w:b/>
          <w:bCs/>
          <w:color w:val="auto"/>
          <w:sz w:val="28"/>
          <w:szCs w:val="28"/>
        </w:rPr>
        <w:t xml:space="preserve"> </w:t>
      </w:r>
      <w:r w:rsidR="001F1088" w:rsidRPr="004719C4">
        <w:rPr>
          <w:rFonts w:ascii="Cambria" w:hAnsi="Cambria"/>
          <w:b/>
          <w:bCs/>
          <w:color w:val="auto"/>
          <w:sz w:val="28"/>
          <w:szCs w:val="28"/>
        </w:rPr>
        <w:t>Opis</w:t>
      </w:r>
      <w:r w:rsidR="00B33A3A" w:rsidRPr="004719C4">
        <w:rPr>
          <w:rFonts w:ascii="Cambria" w:hAnsi="Cambria"/>
          <w:b/>
          <w:bCs/>
          <w:color w:val="auto"/>
          <w:sz w:val="28"/>
          <w:szCs w:val="28"/>
        </w:rPr>
        <w:t xml:space="preserve"> </w:t>
      </w:r>
      <w:r w:rsidR="001F1088" w:rsidRPr="004719C4">
        <w:rPr>
          <w:rFonts w:ascii="Cambria" w:hAnsi="Cambria"/>
          <w:b/>
          <w:bCs/>
          <w:color w:val="auto"/>
          <w:sz w:val="28"/>
          <w:szCs w:val="28"/>
        </w:rPr>
        <w:t>kryteriów</w:t>
      </w:r>
      <w:r w:rsidR="00B33A3A" w:rsidRPr="004719C4">
        <w:rPr>
          <w:rFonts w:ascii="Cambria" w:hAnsi="Cambria"/>
          <w:b/>
          <w:bCs/>
          <w:color w:val="auto"/>
          <w:sz w:val="28"/>
          <w:szCs w:val="28"/>
        </w:rPr>
        <w:t xml:space="preserve"> </w:t>
      </w:r>
      <w:r w:rsidR="001F1088" w:rsidRPr="004719C4">
        <w:rPr>
          <w:rFonts w:ascii="Cambria" w:hAnsi="Cambria"/>
          <w:b/>
          <w:bCs/>
          <w:color w:val="auto"/>
          <w:sz w:val="28"/>
          <w:szCs w:val="28"/>
        </w:rPr>
        <w:t>oceny</w:t>
      </w:r>
      <w:r w:rsidR="00B33A3A" w:rsidRPr="004719C4">
        <w:rPr>
          <w:rFonts w:ascii="Cambria" w:hAnsi="Cambria"/>
          <w:b/>
          <w:bCs/>
          <w:color w:val="auto"/>
          <w:sz w:val="28"/>
          <w:szCs w:val="28"/>
        </w:rPr>
        <w:t xml:space="preserve"> </w:t>
      </w:r>
      <w:r w:rsidR="001F1088" w:rsidRPr="004719C4">
        <w:rPr>
          <w:rFonts w:ascii="Cambria" w:hAnsi="Cambria"/>
          <w:b/>
          <w:bCs/>
          <w:color w:val="auto"/>
          <w:sz w:val="28"/>
          <w:szCs w:val="28"/>
        </w:rPr>
        <w:t>ofert,</w:t>
      </w:r>
      <w:r w:rsidR="00B33A3A" w:rsidRPr="004719C4">
        <w:rPr>
          <w:rFonts w:ascii="Cambria" w:hAnsi="Cambria"/>
          <w:b/>
          <w:bCs/>
          <w:color w:val="auto"/>
          <w:sz w:val="28"/>
          <w:szCs w:val="28"/>
        </w:rPr>
        <w:t xml:space="preserve"> </w:t>
      </w:r>
      <w:r w:rsidR="001F1088" w:rsidRPr="004719C4">
        <w:rPr>
          <w:rFonts w:ascii="Cambria" w:hAnsi="Cambria"/>
          <w:b/>
          <w:bCs/>
          <w:color w:val="auto"/>
          <w:sz w:val="28"/>
          <w:szCs w:val="28"/>
        </w:rPr>
        <w:t>wraz</w:t>
      </w:r>
      <w:r w:rsidR="00B33A3A" w:rsidRPr="004719C4">
        <w:rPr>
          <w:rFonts w:ascii="Cambria" w:hAnsi="Cambria"/>
          <w:b/>
          <w:bCs/>
          <w:color w:val="auto"/>
          <w:sz w:val="28"/>
          <w:szCs w:val="28"/>
        </w:rPr>
        <w:t xml:space="preserve"> </w:t>
      </w:r>
      <w:r w:rsidR="001F1088" w:rsidRPr="004719C4">
        <w:rPr>
          <w:rFonts w:ascii="Cambria" w:hAnsi="Cambria"/>
          <w:b/>
          <w:bCs/>
          <w:color w:val="auto"/>
          <w:sz w:val="28"/>
          <w:szCs w:val="28"/>
        </w:rPr>
        <w:t>z</w:t>
      </w:r>
      <w:r w:rsidR="00B33A3A" w:rsidRPr="004719C4">
        <w:rPr>
          <w:rFonts w:ascii="Cambria" w:hAnsi="Cambria"/>
          <w:b/>
          <w:bCs/>
          <w:color w:val="auto"/>
          <w:sz w:val="28"/>
          <w:szCs w:val="28"/>
        </w:rPr>
        <w:t xml:space="preserve"> </w:t>
      </w:r>
      <w:r w:rsidR="001F1088" w:rsidRPr="004719C4">
        <w:rPr>
          <w:rFonts w:ascii="Cambria" w:hAnsi="Cambria"/>
          <w:b/>
          <w:bCs/>
          <w:color w:val="auto"/>
          <w:sz w:val="28"/>
          <w:szCs w:val="28"/>
        </w:rPr>
        <w:t>podaniem</w:t>
      </w:r>
      <w:r w:rsidR="00B33A3A" w:rsidRPr="004719C4">
        <w:rPr>
          <w:rFonts w:ascii="Cambria" w:hAnsi="Cambria"/>
          <w:b/>
          <w:bCs/>
          <w:color w:val="auto"/>
          <w:sz w:val="28"/>
          <w:szCs w:val="28"/>
        </w:rPr>
        <w:t xml:space="preserve"> </w:t>
      </w:r>
      <w:r w:rsidR="001F1088" w:rsidRPr="004719C4">
        <w:rPr>
          <w:rFonts w:ascii="Cambria" w:hAnsi="Cambria"/>
          <w:b/>
          <w:bCs/>
          <w:color w:val="auto"/>
          <w:sz w:val="28"/>
          <w:szCs w:val="28"/>
        </w:rPr>
        <w:t>wag</w:t>
      </w:r>
      <w:r w:rsidR="00B33A3A" w:rsidRPr="004719C4">
        <w:rPr>
          <w:rFonts w:ascii="Cambria" w:hAnsi="Cambria"/>
          <w:b/>
          <w:bCs/>
          <w:color w:val="auto"/>
          <w:sz w:val="28"/>
          <w:szCs w:val="28"/>
        </w:rPr>
        <w:t xml:space="preserve"> </w:t>
      </w:r>
      <w:r w:rsidR="001F1088" w:rsidRPr="004719C4">
        <w:rPr>
          <w:rFonts w:ascii="Cambria" w:hAnsi="Cambria"/>
          <w:b/>
          <w:bCs/>
          <w:color w:val="auto"/>
          <w:sz w:val="28"/>
          <w:szCs w:val="28"/>
        </w:rPr>
        <w:t>tych</w:t>
      </w:r>
      <w:r w:rsidR="00B33A3A" w:rsidRPr="004719C4">
        <w:rPr>
          <w:rFonts w:ascii="Cambria" w:hAnsi="Cambria"/>
          <w:b/>
          <w:bCs/>
          <w:color w:val="auto"/>
          <w:sz w:val="28"/>
          <w:szCs w:val="28"/>
        </w:rPr>
        <w:t xml:space="preserve"> </w:t>
      </w:r>
      <w:r w:rsidR="001F1088" w:rsidRPr="004719C4">
        <w:rPr>
          <w:rFonts w:ascii="Cambria" w:hAnsi="Cambria"/>
          <w:b/>
          <w:bCs/>
          <w:color w:val="auto"/>
          <w:sz w:val="28"/>
          <w:szCs w:val="28"/>
        </w:rPr>
        <w:t>kryteriów</w:t>
      </w:r>
      <w:r w:rsidR="00B33A3A" w:rsidRPr="004719C4">
        <w:rPr>
          <w:rFonts w:ascii="Cambria" w:hAnsi="Cambria"/>
          <w:b/>
          <w:bCs/>
          <w:color w:val="auto"/>
          <w:sz w:val="28"/>
          <w:szCs w:val="28"/>
        </w:rPr>
        <w:t xml:space="preserve"> </w:t>
      </w:r>
      <w:r w:rsidR="001F1088" w:rsidRPr="004719C4">
        <w:rPr>
          <w:rFonts w:ascii="Cambria" w:hAnsi="Cambria"/>
          <w:b/>
          <w:bCs/>
          <w:color w:val="auto"/>
          <w:sz w:val="28"/>
          <w:szCs w:val="28"/>
        </w:rPr>
        <w:t>i</w:t>
      </w:r>
      <w:r w:rsidR="00B33A3A" w:rsidRPr="004719C4">
        <w:rPr>
          <w:rFonts w:ascii="Cambria" w:hAnsi="Cambria"/>
          <w:b/>
          <w:bCs/>
          <w:color w:val="auto"/>
          <w:sz w:val="28"/>
          <w:szCs w:val="28"/>
        </w:rPr>
        <w:t xml:space="preserve"> </w:t>
      </w:r>
      <w:r w:rsidR="001F1088" w:rsidRPr="004719C4">
        <w:rPr>
          <w:rFonts w:ascii="Cambria" w:hAnsi="Cambria"/>
          <w:b/>
          <w:bCs/>
          <w:color w:val="auto"/>
          <w:sz w:val="28"/>
          <w:szCs w:val="28"/>
        </w:rPr>
        <w:t>sposobu</w:t>
      </w:r>
      <w:r w:rsidR="00B33A3A" w:rsidRPr="004719C4">
        <w:rPr>
          <w:rFonts w:ascii="Cambria" w:hAnsi="Cambria"/>
          <w:b/>
          <w:bCs/>
          <w:color w:val="auto"/>
          <w:sz w:val="28"/>
          <w:szCs w:val="28"/>
        </w:rPr>
        <w:t xml:space="preserve"> </w:t>
      </w:r>
      <w:r w:rsidR="001F1088" w:rsidRPr="004719C4">
        <w:rPr>
          <w:rFonts w:ascii="Cambria" w:hAnsi="Cambria"/>
          <w:b/>
          <w:bCs/>
          <w:color w:val="auto"/>
          <w:sz w:val="28"/>
          <w:szCs w:val="28"/>
        </w:rPr>
        <w:t>oceny</w:t>
      </w:r>
      <w:r w:rsidR="00B33A3A" w:rsidRPr="004719C4">
        <w:rPr>
          <w:rFonts w:ascii="Cambria" w:hAnsi="Cambria"/>
          <w:b/>
          <w:bCs/>
          <w:color w:val="auto"/>
          <w:sz w:val="28"/>
          <w:szCs w:val="28"/>
        </w:rPr>
        <w:t xml:space="preserve"> </w:t>
      </w:r>
      <w:r w:rsidR="001F1088" w:rsidRPr="004719C4">
        <w:rPr>
          <w:rFonts w:ascii="Cambria" w:hAnsi="Cambria"/>
          <w:b/>
          <w:bCs/>
          <w:color w:val="auto"/>
          <w:sz w:val="28"/>
          <w:szCs w:val="28"/>
        </w:rPr>
        <w:t>ofert</w:t>
      </w:r>
    </w:p>
    <w:p w14:paraId="7B4E6603" w14:textId="77777777" w:rsidR="006C0032" w:rsidRPr="004719C4" w:rsidRDefault="00A804C2" w:rsidP="00B5051F">
      <w:pPr>
        <w:numPr>
          <w:ilvl w:val="1"/>
          <w:numId w:val="47"/>
        </w:numPr>
        <w:spacing w:after="40" w:line="240" w:lineRule="auto"/>
        <w:ind w:left="1418" w:hanging="992"/>
        <w:jc w:val="both"/>
        <w:rPr>
          <w:rFonts w:ascii="Cambria" w:hAnsi="Cambria" w:cs="Segoe UI"/>
          <w:sz w:val="28"/>
          <w:szCs w:val="28"/>
        </w:rPr>
      </w:pPr>
      <w:r w:rsidRPr="004719C4">
        <w:rPr>
          <w:rFonts w:ascii="Cambria" w:hAnsi="Cambria" w:cs="Segoe UI"/>
          <w:sz w:val="28"/>
          <w:szCs w:val="28"/>
        </w:rPr>
        <w:t>Za ofertę najkorzystniejszą zostanie uznana oferta zawierająca najkorzystniejszy bilans punktów w  kryteriach:</w:t>
      </w:r>
    </w:p>
    <w:p w14:paraId="1384D08A" w14:textId="77777777" w:rsidR="00D234E0" w:rsidRPr="002F4FFB" w:rsidRDefault="00D234E0" w:rsidP="002F4FFB">
      <w:pPr>
        <w:spacing w:before="120" w:after="0" w:line="260" w:lineRule="exact"/>
        <w:ind w:left="1637"/>
        <w:jc w:val="both"/>
        <w:rPr>
          <w:rFonts w:ascii="Cambria" w:eastAsia="Times New Roman" w:hAnsi="Cambria" w:cs="Tahoma"/>
          <w:b/>
          <w:sz w:val="24"/>
          <w:szCs w:val="24"/>
          <w:lang w:eastAsia="pl-PL"/>
        </w:rPr>
      </w:pPr>
      <w:r w:rsidRPr="002F4FFB">
        <w:rPr>
          <w:rFonts w:ascii="Cambria" w:eastAsia="Times New Roman" w:hAnsi="Cambria" w:cs="Tahoma"/>
          <w:b/>
          <w:sz w:val="24"/>
          <w:szCs w:val="24"/>
          <w:lang w:eastAsia="pl-PL"/>
        </w:rPr>
        <w:t xml:space="preserve">Oferowana  cena   brutto  - </w:t>
      </w:r>
      <w:r w:rsidR="002F4FFB" w:rsidRPr="002F4FFB">
        <w:rPr>
          <w:rFonts w:ascii="Cambria" w:eastAsia="Times New Roman" w:hAnsi="Cambria" w:cs="Tahoma"/>
          <w:b/>
          <w:sz w:val="24"/>
          <w:szCs w:val="24"/>
          <w:lang w:eastAsia="pl-PL"/>
        </w:rPr>
        <w:t>10</w:t>
      </w:r>
      <w:r w:rsidRPr="002F4FFB">
        <w:rPr>
          <w:rFonts w:ascii="Cambria" w:eastAsia="Times New Roman" w:hAnsi="Cambria" w:cs="Tahoma"/>
          <w:b/>
          <w:sz w:val="24"/>
          <w:szCs w:val="24"/>
          <w:lang w:eastAsia="pl-PL"/>
        </w:rPr>
        <w:t xml:space="preserve">0% </w:t>
      </w:r>
    </w:p>
    <w:p w14:paraId="36FEB5B0" w14:textId="77777777" w:rsidR="00232624" w:rsidRPr="0089658C" w:rsidRDefault="00232624" w:rsidP="0089658C">
      <w:pPr>
        <w:spacing w:after="0" w:line="360" w:lineRule="auto"/>
        <w:rPr>
          <w:rFonts w:ascii="Cambria" w:eastAsia="Times New Roman" w:hAnsi="Cambria" w:cs="Tahoma"/>
          <w:b/>
          <w:spacing w:val="8"/>
          <w:sz w:val="28"/>
          <w:szCs w:val="28"/>
          <w:lang w:eastAsia="pl-PL"/>
        </w:rPr>
      </w:pPr>
    </w:p>
    <w:p w14:paraId="20DD46CE" w14:textId="77777777" w:rsidR="005A61B7" w:rsidRPr="0089658C" w:rsidRDefault="005A61B7" w:rsidP="005A61B7">
      <w:pPr>
        <w:tabs>
          <w:tab w:val="left" w:pos="180"/>
        </w:tabs>
        <w:spacing w:after="0" w:line="360" w:lineRule="auto"/>
        <w:ind w:left="709" w:hanging="709"/>
        <w:jc w:val="both"/>
        <w:rPr>
          <w:rFonts w:ascii="Cambria" w:eastAsia="Times New Roman" w:hAnsi="Cambria" w:cs="Tahoma"/>
          <w:sz w:val="28"/>
          <w:szCs w:val="28"/>
          <w:lang w:eastAsia="pl-PL"/>
        </w:rPr>
      </w:pPr>
      <w:r w:rsidRPr="0089658C">
        <w:rPr>
          <w:rFonts w:ascii="Cambria" w:eastAsia="Times New Roman" w:hAnsi="Cambria" w:cs="Tahoma"/>
          <w:color w:val="000000"/>
          <w:spacing w:val="8"/>
          <w:sz w:val="28"/>
          <w:szCs w:val="28"/>
          <w:lang w:eastAsia="pl-PL"/>
        </w:rPr>
        <w:lastRenderedPageBreak/>
        <w:t>Za najkorzystniejszą ofertę zostanie uznana oferta przedstawiająca najkorzystniejszy bilans ceny   i</w:t>
      </w:r>
      <w:r w:rsidRPr="0089658C">
        <w:rPr>
          <w:rFonts w:ascii="Cambria" w:eastAsia="Times New Roman" w:hAnsi="Cambria" w:cs="Tahoma"/>
          <w:color w:val="000000"/>
          <w:spacing w:val="4"/>
          <w:sz w:val="28"/>
          <w:szCs w:val="28"/>
          <w:lang w:eastAsia="pl-PL"/>
        </w:rPr>
        <w:t xml:space="preserve"> pozostałych   kryteriów </w:t>
      </w:r>
    </w:p>
    <w:p w14:paraId="30D7AA69" w14:textId="77777777" w:rsidR="00CC5863" w:rsidRPr="0089658C" w:rsidRDefault="00CC5863" w:rsidP="006C0032">
      <w:pPr>
        <w:spacing w:after="40" w:line="240" w:lineRule="auto"/>
        <w:jc w:val="both"/>
        <w:rPr>
          <w:rFonts w:ascii="Cambria" w:hAnsi="Cambria" w:cs="Segoe UI"/>
          <w:sz w:val="28"/>
          <w:szCs w:val="28"/>
        </w:rPr>
      </w:pPr>
    </w:p>
    <w:p w14:paraId="49EEF51D" w14:textId="77777777" w:rsidR="00A804C2" w:rsidRPr="0089658C" w:rsidRDefault="00406247" w:rsidP="008D49B2">
      <w:pPr>
        <w:spacing w:after="40" w:line="240" w:lineRule="auto"/>
        <w:ind w:left="709" w:hanging="709"/>
        <w:jc w:val="both"/>
        <w:rPr>
          <w:rFonts w:ascii="Cambria" w:hAnsi="Cambria" w:cs="Segoe UI"/>
          <w:sz w:val="28"/>
          <w:szCs w:val="28"/>
        </w:rPr>
      </w:pPr>
      <w:r w:rsidRPr="0089658C">
        <w:rPr>
          <w:rFonts w:ascii="Cambria" w:hAnsi="Cambria" w:cs="Segoe UI"/>
          <w:sz w:val="28"/>
          <w:szCs w:val="28"/>
        </w:rPr>
        <w:t xml:space="preserve">16.3 </w:t>
      </w:r>
      <w:r w:rsidR="00A804C2" w:rsidRPr="0089658C">
        <w:rPr>
          <w:rFonts w:ascii="Cambria" w:hAnsi="Cambria" w:cs="Segoe UI"/>
          <w:sz w:val="28"/>
          <w:szCs w:val="28"/>
        </w:rPr>
        <w:t>Punktacja przyznawana ofertom będzie liczona z dokładnością do dwóch miejsc po przecinku. Najwyższa liczba punktów wyznaczy najkorzystniejszą ofertę.</w:t>
      </w:r>
    </w:p>
    <w:p w14:paraId="7196D064" w14:textId="77777777" w:rsidR="00406247" w:rsidRPr="0089658C" w:rsidRDefault="00406247" w:rsidP="00406247">
      <w:pPr>
        <w:spacing w:after="40" w:line="240" w:lineRule="auto"/>
        <w:ind w:left="426"/>
        <w:jc w:val="both"/>
        <w:rPr>
          <w:rFonts w:ascii="Cambria" w:hAnsi="Cambria" w:cs="Segoe UI"/>
          <w:sz w:val="28"/>
          <w:szCs w:val="28"/>
        </w:rPr>
      </w:pPr>
    </w:p>
    <w:p w14:paraId="64D955C4" w14:textId="77777777" w:rsidR="00A804C2" w:rsidRPr="0089658C" w:rsidRDefault="00A804C2" w:rsidP="00B5051F">
      <w:pPr>
        <w:numPr>
          <w:ilvl w:val="1"/>
          <w:numId w:val="48"/>
        </w:numPr>
        <w:spacing w:after="40" w:line="240" w:lineRule="auto"/>
        <w:jc w:val="both"/>
        <w:rPr>
          <w:rFonts w:ascii="Cambria" w:hAnsi="Cambria" w:cs="Segoe UI"/>
          <w:sz w:val="28"/>
          <w:szCs w:val="28"/>
        </w:rPr>
      </w:pPr>
      <w:r w:rsidRPr="0089658C">
        <w:rPr>
          <w:rFonts w:ascii="Cambria" w:hAnsi="Cambria" w:cs="Segoe UI"/>
          <w:sz w:val="28"/>
          <w:szCs w:val="28"/>
        </w:rPr>
        <w:t xml:space="preserve">Zamawiający udzieli zamówienia Wykonawcy, którego oferta odpowiadać będzie wszystkim wymaganiom przedstawionym </w:t>
      </w:r>
      <w:r w:rsidR="006C0032" w:rsidRPr="0089658C">
        <w:rPr>
          <w:rFonts w:ascii="Cambria" w:hAnsi="Cambria" w:cs="Segoe UI"/>
          <w:sz w:val="28"/>
          <w:szCs w:val="28"/>
        </w:rPr>
        <w:t xml:space="preserve">  </w:t>
      </w:r>
      <w:r w:rsidRPr="0089658C">
        <w:rPr>
          <w:rFonts w:ascii="Cambria" w:hAnsi="Cambria" w:cs="Segoe UI"/>
          <w:sz w:val="28"/>
          <w:szCs w:val="28"/>
        </w:rPr>
        <w:t xml:space="preserve">w ustawie PZP oraz w </w:t>
      </w:r>
      <w:r w:rsidR="004558AB" w:rsidRPr="0089658C">
        <w:rPr>
          <w:rFonts w:ascii="Cambria" w:hAnsi="Cambria" w:cs="Segoe UI"/>
          <w:sz w:val="28"/>
          <w:szCs w:val="28"/>
        </w:rPr>
        <w:t>SWZ</w:t>
      </w:r>
      <w:r w:rsidRPr="0089658C">
        <w:rPr>
          <w:rFonts w:ascii="Cambria" w:hAnsi="Cambria" w:cs="Segoe UI"/>
          <w:sz w:val="28"/>
          <w:szCs w:val="28"/>
        </w:rPr>
        <w:t xml:space="preserve"> i zostanie oceniona, jako najkorzystniejsza w oparciu o podane kryterium wyboru.</w:t>
      </w:r>
    </w:p>
    <w:p w14:paraId="3237CD7E" w14:textId="77777777" w:rsidR="001F1088" w:rsidRPr="0089658C" w:rsidRDefault="001F1088" w:rsidP="00B5051F">
      <w:pPr>
        <w:numPr>
          <w:ilvl w:val="1"/>
          <w:numId w:val="48"/>
        </w:numPr>
        <w:spacing w:after="40" w:line="240" w:lineRule="auto"/>
        <w:jc w:val="both"/>
        <w:rPr>
          <w:rFonts w:ascii="Cambria" w:hAnsi="Cambria" w:cs="Segoe UI"/>
          <w:sz w:val="28"/>
          <w:szCs w:val="28"/>
        </w:rPr>
      </w:pPr>
      <w:r w:rsidRPr="0089658C">
        <w:rPr>
          <w:rFonts w:ascii="Cambria" w:hAnsi="Cambria" w:cs="Trebuchet MS"/>
          <w:sz w:val="28"/>
          <w:szCs w:val="28"/>
          <w:lang w:eastAsia="pl-PL"/>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6B380819" w14:textId="77777777" w:rsidR="00406247" w:rsidRPr="0089658C" w:rsidRDefault="001F1088" w:rsidP="00B5051F">
      <w:pPr>
        <w:numPr>
          <w:ilvl w:val="1"/>
          <w:numId w:val="48"/>
        </w:numPr>
        <w:spacing w:after="40" w:line="240" w:lineRule="auto"/>
        <w:jc w:val="both"/>
        <w:rPr>
          <w:rFonts w:ascii="Cambria" w:hAnsi="Cambria" w:cs="Segoe UI"/>
          <w:sz w:val="28"/>
          <w:szCs w:val="28"/>
        </w:rPr>
      </w:pPr>
      <w:r w:rsidRPr="0089658C">
        <w:rPr>
          <w:rFonts w:ascii="Cambria" w:hAnsi="Cambria" w:cs="Trebuchet MS"/>
          <w:sz w:val="28"/>
          <w:szCs w:val="28"/>
          <w:lang w:eastAsia="pl-PL"/>
        </w:rPr>
        <w:t>W toku badania i oceny ofert Zamawiający może żądać od Wykonawców wyjaśnień dotyczących treści złożonych przez nich ofert lub innych składanych dokumentów lub oświadczeń. Wykonawcy są zobowiązani do przedstawienia wyjaśnień</w:t>
      </w:r>
      <w:r w:rsidR="006C0032" w:rsidRPr="0089658C">
        <w:rPr>
          <w:rFonts w:ascii="Cambria" w:hAnsi="Cambria" w:cs="Trebuchet MS"/>
          <w:sz w:val="28"/>
          <w:szCs w:val="28"/>
          <w:lang w:eastAsia="pl-PL"/>
        </w:rPr>
        <w:t xml:space="preserve">  </w:t>
      </w:r>
      <w:r w:rsidRPr="0089658C">
        <w:rPr>
          <w:rFonts w:ascii="Cambria" w:hAnsi="Cambria" w:cs="Trebuchet MS"/>
          <w:sz w:val="28"/>
          <w:szCs w:val="28"/>
          <w:lang w:eastAsia="pl-PL"/>
        </w:rPr>
        <w:t>w terminie wskazanym przez Zamawiającego.</w:t>
      </w:r>
    </w:p>
    <w:p w14:paraId="108EBE1C" w14:textId="77777777" w:rsidR="001F1088" w:rsidRPr="0089658C" w:rsidRDefault="001F1088" w:rsidP="00B5051F">
      <w:pPr>
        <w:numPr>
          <w:ilvl w:val="1"/>
          <w:numId w:val="48"/>
        </w:numPr>
        <w:spacing w:after="40" w:line="240" w:lineRule="auto"/>
        <w:jc w:val="both"/>
        <w:rPr>
          <w:rFonts w:ascii="Cambria" w:hAnsi="Cambria" w:cs="Segoe UI"/>
          <w:sz w:val="28"/>
          <w:szCs w:val="28"/>
        </w:rPr>
      </w:pPr>
      <w:r w:rsidRPr="0089658C">
        <w:rPr>
          <w:rFonts w:ascii="Cambria" w:hAnsi="Cambria" w:cs="Trebuchet MS"/>
          <w:sz w:val="28"/>
          <w:szCs w:val="28"/>
          <w:lang w:eastAsia="pl-PL"/>
        </w:rPr>
        <w:t xml:space="preserve"> </w:t>
      </w:r>
      <w:r w:rsidR="008B27B5" w:rsidRPr="0089658C">
        <w:rPr>
          <w:rFonts w:ascii="Cambria" w:hAnsi="Cambria" w:cs="Trebuchet MS"/>
          <w:sz w:val="28"/>
          <w:szCs w:val="28"/>
          <w:lang w:eastAsia="pl-PL"/>
        </w:rPr>
        <w:t>Zamawiają</w:t>
      </w:r>
      <w:r w:rsidR="008B27B5" w:rsidRPr="0089658C">
        <w:rPr>
          <w:rFonts w:ascii="Cambria" w:hAnsi="Cambria" w:cs="Arial"/>
          <w:sz w:val="28"/>
          <w:szCs w:val="28"/>
          <w:lang w:eastAsia="pl-PL"/>
        </w:rPr>
        <w:t>c</w:t>
      </w:r>
      <w:r w:rsidR="008B27B5" w:rsidRPr="0089658C">
        <w:rPr>
          <w:rFonts w:ascii="Cambria" w:hAnsi="Cambria" w:cs="Trebuchet MS"/>
          <w:sz w:val="28"/>
          <w:szCs w:val="28"/>
          <w:lang w:eastAsia="pl-PL"/>
        </w:rPr>
        <w:t>y</w:t>
      </w:r>
      <w:r w:rsidRPr="0089658C">
        <w:rPr>
          <w:rFonts w:ascii="Cambria" w:hAnsi="Cambria" w:cs="Trebuchet MS"/>
          <w:sz w:val="28"/>
          <w:szCs w:val="28"/>
          <w:lang w:eastAsia="pl-PL"/>
        </w:rPr>
        <w:t xml:space="preserve"> wybiera najkorzystniejsza</w:t>
      </w:r>
      <w:r w:rsidRPr="0089658C">
        <w:rPr>
          <w:rFonts w:ascii="Cambria" w:hAnsi="Cambria" w:cs="Arial"/>
          <w:sz w:val="28"/>
          <w:szCs w:val="28"/>
          <w:lang w:eastAsia="pl-PL"/>
        </w:rPr>
        <w:t xml:space="preserve">̨ </w:t>
      </w:r>
      <w:r w:rsidR="008B27B5" w:rsidRPr="0089658C">
        <w:rPr>
          <w:rFonts w:ascii="Cambria" w:hAnsi="Cambria" w:cs="Trebuchet MS"/>
          <w:sz w:val="28"/>
          <w:szCs w:val="28"/>
          <w:lang w:eastAsia="pl-PL"/>
        </w:rPr>
        <w:t>ofertę</w:t>
      </w:r>
      <w:r w:rsidRPr="0089658C">
        <w:rPr>
          <w:rFonts w:ascii="Cambria" w:hAnsi="Cambria" w:cs="Arial"/>
          <w:sz w:val="28"/>
          <w:szCs w:val="28"/>
          <w:lang w:eastAsia="pl-PL"/>
        </w:rPr>
        <w:t xml:space="preserve">̨ </w:t>
      </w:r>
      <w:r w:rsidRPr="0089658C">
        <w:rPr>
          <w:rFonts w:ascii="Cambria" w:hAnsi="Cambria" w:cs="Trebuchet MS"/>
          <w:sz w:val="28"/>
          <w:szCs w:val="28"/>
          <w:lang w:eastAsia="pl-PL"/>
        </w:rPr>
        <w:t xml:space="preserve">w terminie </w:t>
      </w:r>
      <w:r w:rsidR="008B27B5" w:rsidRPr="0089658C">
        <w:rPr>
          <w:rFonts w:ascii="Cambria" w:hAnsi="Cambria" w:cs="Trebuchet MS"/>
          <w:sz w:val="28"/>
          <w:szCs w:val="28"/>
          <w:lang w:eastAsia="pl-PL"/>
        </w:rPr>
        <w:t>zwią</w:t>
      </w:r>
      <w:r w:rsidR="008B27B5" w:rsidRPr="0089658C">
        <w:rPr>
          <w:rFonts w:ascii="Cambria" w:hAnsi="Cambria" w:cs="Arial"/>
          <w:sz w:val="28"/>
          <w:szCs w:val="28"/>
          <w:lang w:eastAsia="pl-PL"/>
        </w:rPr>
        <w:t>z</w:t>
      </w:r>
      <w:r w:rsidR="008B27B5" w:rsidRPr="0089658C">
        <w:rPr>
          <w:rFonts w:ascii="Cambria" w:hAnsi="Cambria" w:cs="Trebuchet MS"/>
          <w:sz w:val="28"/>
          <w:szCs w:val="28"/>
          <w:lang w:eastAsia="pl-PL"/>
        </w:rPr>
        <w:t>ania</w:t>
      </w:r>
      <w:r w:rsidRPr="0089658C">
        <w:rPr>
          <w:rFonts w:ascii="Cambria" w:hAnsi="Cambria" w:cs="Trebuchet MS"/>
          <w:sz w:val="28"/>
          <w:szCs w:val="28"/>
          <w:lang w:eastAsia="pl-PL"/>
        </w:rPr>
        <w:t xml:space="preserve"> oferta</w:t>
      </w:r>
      <w:r w:rsidRPr="0089658C">
        <w:rPr>
          <w:rFonts w:ascii="Cambria" w:hAnsi="Cambria" w:cs="Arial"/>
          <w:sz w:val="28"/>
          <w:szCs w:val="28"/>
          <w:lang w:eastAsia="pl-PL"/>
        </w:rPr>
        <w:t xml:space="preserve">̨ </w:t>
      </w:r>
      <w:r w:rsidR="008B27B5" w:rsidRPr="0089658C">
        <w:rPr>
          <w:rFonts w:ascii="Cambria" w:hAnsi="Cambria" w:cs="Trebuchet MS"/>
          <w:sz w:val="28"/>
          <w:szCs w:val="28"/>
          <w:lang w:eastAsia="pl-PL"/>
        </w:rPr>
        <w:t>okreś</w:t>
      </w:r>
      <w:r w:rsidR="008B27B5" w:rsidRPr="0089658C">
        <w:rPr>
          <w:rFonts w:ascii="Cambria" w:hAnsi="Cambria" w:cs="Arial"/>
          <w:sz w:val="28"/>
          <w:szCs w:val="28"/>
          <w:lang w:eastAsia="pl-PL"/>
        </w:rPr>
        <w:t>l</w:t>
      </w:r>
      <w:r w:rsidR="008B27B5" w:rsidRPr="0089658C">
        <w:rPr>
          <w:rFonts w:ascii="Cambria" w:hAnsi="Cambria" w:cs="Trebuchet MS"/>
          <w:sz w:val="28"/>
          <w:szCs w:val="28"/>
          <w:lang w:eastAsia="pl-PL"/>
        </w:rPr>
        <w:t>onym</w:t>
      </w:r>
      <w:r w:rsidRPr="0089658C">
        <w:rPr>
          <w:rFonts w:ascii="Cambria" w:hAnsi="Cambria" w:cs="Trebuchet MS"/>
          <w:sz w:val="28"/>
          <w:szCs w:val="28"/>
          <w:lang w:eastAsia="pl-PL"/>
        </w:rPr>
        <w:t xml:space="preserve"> w SWZ. </w:t>
      </w:r>
    </w:p>
    <w:p w14:paraId="18A32357" w14:textId="77777777" w:rsidR="001F1088" w:rsidRPr="0089658C" w:rsidRDefault="008B27B5" w:rsidP="00B5051F">
      <w:pPr>
        <w:numPr>
          <w:ilvl w:val="1"/>
          <w:numId w:val="48"/>
        </w:numPr>
        <w:spacing w:after="40" w:line="240" w:lineRule="auto"/>
        <w:jc w:val="both"/>
        <w:rPr>
          <w:rFonts w:ascii="Cambria" w:hAnsi="Cambria" w:cs="Segoe UI"/>
          <w:sz w:val="28"/>
          <w:szCs w:val="28"/>
        </w:rPr>
      </w:pPr>
      <w:r w:rsidRPr="0089658C">
        <w:rPr>
          <w:rFonts w:ascii="Cambria" w:hAnsi="Cambria" w:cs="Trebuchet MS"/>
          <w:sz w:val="28"/>
          <w:szCs w:val="28"/>
          <w:lang w:eastAsia="pl-PL"/>
        </w:rPr>
        <w:t>Jeż</w:t>
      </w:r>
      <w:r w:rsidRPr="0089658C">
        <w:rPr>
          <w:rFonts w:ascii="Cambria" w:hAnsi="Cambria" w:cs="Arial"/>
          <w:sz w:val="28"/>
          <w:szCs w:val="28"/>
          <w:lang w:eastAsia="pl-PL"/>
        </w:rPr>
        <w:t>e</w:t>
      </w:r>
      <w:r w:rsidRPr="0089658C">
        <w:rPr>
          <w:rFonts w:ascii="Cambria" w:hAnsi="Cambria" w:cs="Trebuchet MS"/>
          <w:sz w:val="28"/>
          <w:szCs w:val="28"/>
          <w:lang w:eastAsia="pl-PL"/>
        </w:rPr>
        <w:t>li</w:t>
      </w:r>
      <w:r w:rsidR="001F1088" w:rsidRPr="0089658C">
        <w:rPr>
          <w:rFonts w:ascii="Cambria" w:hAnsi="Cambria" w:cs="Trebuchet MS"/>
          <w:sz w:val="28"/>
          <w:szCs w:val="28"/>
          <w:lang w:eastAsia="pl-PL"/>
        </w:rPr>
        <w:t xml:space="preserve"> termin </w:t>
      </w:r>
      <w:r w:rsidRPr="0089658C">
        <w:rPr>
          <w:rFonts w:ascii="Cambria" w:hAnsi="Cambria" w:cs="Trebuchet MS"/>
          <w:sz w:val="28"/>
          <w:szCs w:val="28"/>
          <w:lang w:eastAsia="pl-PL"/>
        </w:rPr>
        <w:t>zwią</w:t>
      </w:r>
      <w:r w:rsidRPr="0089658C">
        <w:rPr>
          <w:rFonts w:ascii="Cambria" w:hAnsi="Cambria" w:cs="Arial"/>
          <w:sz w:val="28"/>
          <w:szCs w:val="28"/>
          <w:lang w:eastAsia="pl-PL"/>
        </w:rPr>
        <w:t>z</w:t>
      </w:r>
      <w:r w:rsidRPr="0089658C">
        <w:rPr>
          <w:rFonts w:ascii="Cambria" w:hAnsi="Cambria" w:cs="Trebuchet MS"/>
          <w:sz w:val="28"/>
          <w:szCs w:val="28"/>
          <w:lang w:eastAsia="pl-PL"/>
        </w:rPr>
        <w:t>ania</w:t>
      </w:r>
      <w:r w:rsidR="001F1088" w:rsidRPr="0089658C">
        <w:rPr>
          <w:rFonts w:ascii="Cambria" w:hAnsi="Cambria" w:cs="Trebuchet MS"/>
          <w:sz w:val="28"/>
          <w:szCs w:val="28"/>
          <w:lang w:eastAsia="pl-PL"/>
        </w:rPr>
        <w:t xml:space="preserve"> oferta</w:t>
      </w:r>
      <w:r w:rsidR="001F1088" w:rsidRPr="0089658C">
        <w:rPr>
          <w:rFonts w:ascii="Cambria" w:hAnsi="Cambria" w:cs="Arial"/>
          <w:sz w:val="28"/>
          <w:szCs w:val="28"/>
          <w:lang w:eastAsia="pl-PL"/>
        </w:rPr>
        <w:t xml:space="preserve">̨ </w:t>
      </w:r>
      <w:r w:rsidR="001F1088" w:rsidRPr="0089658C">
        <w:rPr>
          <w:rFonts w:ascii="Cambria" w:hAnsi="Cambria" w:cs="Trebuchet MS"/>
          <w:sz w:val="28"/>
          <w:szCs w:val="28"/>
          <w:lang w:eastAsia="pl-PL"/>
        </w:rPr>
        <w:t xml:space="preserve">upłynie przed wyborem najkorzystniejszej oferty, </w:t>
      </w:r>
      <w:r w:rsidRPr="0089658C">
        <w:rPr>
          <w:rFonts w:ascii="Cambria" w:hAnsi="Cambria" w:cs="Trebuchet MS"/>
          <w:sz w:val="28"/>
          <w:szCs w:val="28"/>
          <w:lang w:eastAsia="pl-PL"/>
        </w:rPr>
        <w:t>zamawiają</w:t>
      </w:r>
      <w:r w:rsidRPr="0089658C">
        <w:rPr>
          <w:rFonts w:ascii="Cambria" w:hAnsi="Cambria" w:cs="Arial"/>
          <w:sz w:val="28"/>
          <w:szCs w:val="28"/>
          <w:lang w:eastAsia="pl-PL"/>
        </w:rPr>
        <w:t>c</w:t>
      </w:r>
      <w:r w:rsidRPr="0089658C">
        <w:rPr>
          <w:rFonts w:ascii="Cambria" w:hAnsi="Cambria" w:cs="Trebuchet MS"/>
          <w:sz w:val="28"/>
          <w:szCs w:val="28"/>
          <w:lang w:eastAsia="pl-PL"/>
        </w:rPr>
        <w:t>y</w:t>
      </w:r>
      <w:r w:rsidR="001F1088" w:rsidRPr="0089658C">
        <w:rPr>
          <w:rFonts w:ascii="Cambria" w:hAnsi="Cambria" w:cs="Trebuchet MS"/>
          <w:sz w:val="28"/>
          <w:szCs w:val="28"/>
          <w:lang w:eastAsia="pl-PL"/>
        </w:rPr>
        <w:t xml:space="preserve"> wezwie </w:t>
      </w:r>
      <w:r w:rsidRPr="0089658C">
        <w:rPr>
          <w:rFonts w:ascii="Cambria" w:hAnsi="Cambria" w:cs="Trebuchet MS"/>
          <w:sz w:val="28"/>
          <w:szCs w:val="28"/>
          <w:lang w:eastAsia="pl-PL"/>
        </w:rPr>
        <w:t>Wykonawcę</w:t>
      </w:r>
      <w:r w:rsidR="001F1088" w:rsidRPr="0089658C">
        <w:rPr>
          <w:rFonts w:ascii="Cambria" w:hAnsi="Cambria" w:cs="Arial"/>
          <w:sz w:val="28"/>
          <w:szCs w:val="28"/>
          <w:lang w:eastAsia="pl-PL"/>
        </w:rPr>
        <w:t>̨</w:t>
      </w:r>
      <w:r w:rsidR="001F1088" w:rsidRPr="0089658C">
        <w:rPr>
          <w:rFonts w:ascii="Cambria" w:hAnsi="Cambria" w:cs="Trebuchet MS"/>
          <w:sz w:val="28"/>
          <w:szCs w:val="28"/>
          <w:lang w:eastAsia="pl-PL"/>
        </w:rPr>
        <w:t xml:space="preserve">, </w:t>
      </w:r>
      <w:r w:rsidRPr="0089658C">
        <w:rPr>
          <w:rFonts w:ascii="Cambria" w:hAnsi="Cambria" w:cs="Trebuchet MS"/>
          <w:sz w:val="28"/>
          <w:szCs w:val="28"/>
          <w:lang w:eastAsia="pl-PL"/>
        </w:rPr>
        <w:t>któ</w:t>
      </w:r>
      <w:r w:rsidRPr="0089658C">
        <w:rPr>
          <w:rFonts w:ascii="Cambria" w:hAnsi="Cambria" w:cs="Arial"/>
          <w:sz w:val="28"/>
          <w:szCs w:val="28"/>
          <w:lang w:eastAsia="pl-PL"/>
        </w:rPr>
        <w:t>r</w:t>
      </w:r>
      <w:r w:rsidRPr="0089658C">
        <w:rPr>
          <w:rFonts w:ascii="Cambria" w:hAnsi="Cambria" w:cs="Trebuchet MS"/>
          <w:sz w:val="28"/>
          <w:szCs w:val="28"/>
          <w:lang w:eastAsia="pl-PL"/>
        </w:rPr>
        <w:t>ego</w:t>
      </w:r>
      <w:r w:rsidR="001F1088" w:rsidRPr="0089658C">
        <w:rPr>
          <w:rFonts w:ascii="Cambria" w:hAnsi="Cambria" w:cs="Trebuchet MS"/>
          <w:sz w:val="28"/>
          <w:szCs w:val="28"/>
          <w:lang w:eastAsia="pl-PL"/>
        </w:rPr>
        <w:t xml:space="preserve"> oferta otrzymała </w:t>
      </w:r>
      <w:r w:rsidRPr="0089658C">
        <w:rPr>
          <w:rFonts w:ascii="Cambria" w:hAnsi="Cambria" w:cs="Trebuchet MS"/>
          <w:sz w:val="28"/>
          <w:szCs w:val="28"/>
          <w:lang w:eastAsia="pl-PL"/>
        </w:rPr>
        <w:t>najwyż</w:t>
      </w:r>
      <w:r w:rsidRPr="0089658C">
        <w:rPr>
          <w:rFonts w:ascii="Cambria" w:hAnsi="Cambria" w:cs="Arial"/>
          <w:sz w:val="28"/>
          <w:szCs w:val="28"/>
          <w:lang w:eastAsia="pl-PL"/>
        </w:rPr>
        <w:t>s</w:t>
      </w:r>
      <w:r w:rsidRPr="0089658C">
        <w:rPr>
          <w:rFonts w:ascii="Cambria" w:hAnsi="Cambria" w:cs="Trebuchet MS"/>
          <w:sz w:val="28"/>
          <w:szCs w:val="28"/>
          <w:lang w:eastAsia="pl-PL"/>
        </w:rPr>
        <w:t>za</w:t>
      </w:r>
      <w:r w:rsidR="001F1088" w:rsidRPr="0089658C">
        <w:rPr>
          <w:rFonts w:ascii="Cambria" w:hAnsi="Cambria" w:cs="Arial"/>
          <w:sz w:val="28"/>
          <w:szCs w:val="28"/>
          <w:lang w:eastAsia="pl-PL"/>
        </w:rPr>
        <w:t xml:space="preserve">̨ </w:t>
      </w:r>
      <w:r w:rsidRPr="0089658C">
        <w:rPr>
          <w:rFonts w:ascii="Cambria" w:hAnsi="Cambria" w:cs="Trebuchet MS"/>
          <w:sz w:val="28"/>
          <w:szCs w:val="28"/>
          <w:lang w:eastAsia="pl-PL"/>
        </w:rPr>
        <w:t>ocenę</w:t>
      </w:r>
      <w:r w:rsidR="001F1088" w:rsidRPr="0089658C">
        <w:rPr>
          <w:rFonts w:ascii="Cambria" w:hAnsi="Cambria" w:cs="Arial"/>
          <w:sz w:val="28"/>
          <w:szCs w:val="28"/>
          <w:lang w:eastAsia="pl-PL"/>
        </w:rPr>
        <w:t>̨</w:t>
      </w:r>
      <w:r w:rsidR="001F1088" w:rsidRPr="0089658C">
        <w:rPr>
          <w:rFonts w:ascii="Cambria" w:hAnsi="Cambria" w:cs="Trebuchet MS"/>
          <w:sz w:val="28"/>
          <w:szCs w:val="28"/>
          <w:lang w:eastAsia="pl-PL"/>
        </w:rPr>
        <w:t xml:space="preserve">, do </w:t>
      </w:r>
      <w:r w:rsidRPr="0089658C">
        <w:rPr>
          <w:rFonts w:ascii="Cambria" w:hAnsi="Cambria" w:cs="Trebuchet MS"/>
          <w:sz w:val="28"/>
          <w:szCs w:val="28"/>
          <w:lang w:eastAsia="pl-PL"/>
        </w:rPr>
        <w:t>wyraż</w:t>
      </w:r>
      <w:r w:rsidRPr="0089658C">
        <w:rPr>
          <w:rFonts w:ascii="Cambria" w:hAnsi="Cambria" w:cs="Arial"/>
          <w:sz w:val="28"/>
          <w:szCs w:val="28"/>
          <w:lang w:eastAsia="pl-PL"/>
        </w:rPr>
        <w:t>e</w:t>
      </w:r>
      <w:r w:rsidRPr="0089658C">
        <w:rPr>
          <w:rFonts w:ascii="Cambria" w:hAnsi="Cambria" w:cs="Trebuchet MS"/>
          <w:sz w:val="28"/>
          <w:szCs w:val="28"/>
          <w:lang w:eastAsia="pl-PL"/>
        </w:rPr>
        <w:t>nia</w:t>
      </w:r>
      <w:r w:rsidR="001F1088" w:rsidRPr="0089658C">
        <w:rPr>
          <w:rFonts w:ascii="Cambria" w:hAnsi="Cambria" w:cs="Trebuchet MS"/>
          <w:sz w:val="28"/>
          <w:szCs w:val="28"/>
          <w:lang w:eastAsia="pl-PL"/>
        </w:rPr>
        <w:t xml:space="preserve">, w wyznaczonym przez </w:t>
      </w:r>
      <w:r w:rsidRPr="0089658C">
        <w:rPr>
          <w:rFonts w:ascii="Cambria" w:hAnsi="Cambria" w:cs="Trebuchet MS"/>
          <w:sz w:val="28"/>
          <w:szCs w:val="28"/>
          <w:lang w:eastAsia="pl-PL"/>
        </w:rPr>
        <w:t>Zamawiają</w:t>
      </w:r>
      <w:r w:rsidRPr="0089658C">
        <w:rPr>
          <w:rFonts w:ascii="Cambria" w:hAnsi="Cambria" w:cs="Arial"/>
          <w:sz w:val="28"/>
          <w:szCs w:val="28"/>
          <w:lang w:eastAsia="pl-PL"/>
        </w:rPr>
        <w:t>c</w:t>
      </w:r>
      <w:r w:rsidRPr="0089658C">
        <w:rPr>
          <w:rFonts w:ascii="Cambria" w:hAnsi="Cambria" w:cs="Trebuchet MS"/>
          <w:sz w:val="28"/>
          <w:szCs w:val="28"/>
          <w:lang w:eastAsia="pl-PL"/>
        </w:rPr>
        <w:t>ego</w:t>
      </w:r>
      <w:r w:rsidR="001F1088" w:rsidRPr="0089658C">
        <w:rPr>
          <w:rFonts w:ascii="Cambria" w:hAnsi="Cambria" w:cs="Trebuchet MS"/>
          <w:sz w:val="28"/>
          <w:szCs w:val="28"/>
          <w:lang w:eastAsia="pl-PL"/>
        </w:rPr>
        <w:t xml:space="preserve"> terminie, pisemnej zgody na </w:t>
      </w:r>
      <w:r w:rsidRPr="0089658C">
        <w:rPr>
          <w:rFonts w:ascii="Cambria" w:hAnsi="Cambria" w:cs="Trebuchet MS"/>
          <w:sz w:val="28"/>
          <w:szCs w:val="28"/>
          <w:lang w:eastAsia="pl-PL"/>
        </w:rPr>
        <w:t>wybó</w:t>
      </w:r>
      <w:r w:rsidRPr="0089658C">
        <w:rPr>
          <w:rFonts w:ascii="Cambria" w:hAnsi="Cambria" w:cs="Arial"/>
          <w:sz w:val="28"/>
          <w:szCs w:val="28"/>
          <w:lang w:eastAsia="pl-PL"/>
        </w:rPr>
        <w:t>r</w:t>
      </w:r>
      <w:r w:rsidR="001F1088" w:rsidRPr="0089658C">
        <w:rPr>
          <w:rFonts w:ascii="Cambria" w:hAnsi="Cambria" w:cs="Trebuchet MS"/>
          <w:sz w:val="28"/>
          <w:szCs w:val="28"/>
          <w:lang w:eastAsia="pl-PL"/>
        </w:rPr>
        <w:t xml:space="preserve"> jego oferty. </w:t>
      </w:r>
    </w:p>
    <w:p w14:paraId="71645F3C" w14:textId="77777777" w:rsidR="001F1088" w:rsidRPr="0089658C" w:rsidRDefault="001F1088" w:rsidP="00B5051F">
      <w:pPr>
        <w:numPr>
          <w:ilvl w:val="1"/>
          <w:numId w:val="48"/>
        </w:numPr>
        <w:spacing w:after="40" w:line="240" w:lineRule="auto"/>
        <w:jc w:val="both"/>
        <w:rPr>
          <w:rFonts w:ascii="Cambria" w:hAnsi="Cambria" w:cs="Segoe UI"/>
          <w:sz w:val="28"/>
          <w:szCs w:val="28"/>
        </w:rPr>
      </w:pPr>
      <w:r w:rsidRPr="0089658C">
        <w:rPr>
          <w:rFonts w:ascii="Cambria" w:hAnsi="Cambria" w:cs="Trebuchet MS"/>
          <w:sz w:val="28"/>
          <w:szCs w:val="28"/>
          <w:lang w:eastAsia="pl-PL"/>
        </w:rPr>
        <w:t xml:space="preserve">W przypadku braku zgody, o </w:t>
      </w:r>
      <w:r w:rsidR="008B27B5" w:rsidRPr="0089658C">
        <w:rPr>
          <w:rFonts w:ascii="Cambria" w:hAnsi="Cambria" w:cs="Trebuchet MS"/>
          <w:sz w:val="28"/>
          <w:szCs w:val="28"/>
          <w:lang w:eastAsia="pl-PL"/>
        </w:rPr>
        <w:t>któ</w:t>
      </w:r>
      <w:r w:rsidR="008B27B5" w:rsidRPr="0089658C">
        <w:rPr>
          <w:rFonts w:ascii="Cambria" w:hAnsi="Cambria" w:cs="Arial"/>
          <w:sz w:val="28"/>
          <w:szCs w:val="28"/>
          <w:lang w:eastAsia="pl-PL"/>
        </w:rPr>
        <w:t>r</w:t>
      </w:r>
      <w:r w:rsidR="008B27B5" w:rsidRPr="0089658C">
        <w:rPr>
          <w:rFonts w:ascii="Cambria" w:hAnsi="Cambria" w:cs="Trebuchet MS"/>
          <w:sz w:val="28"/>
          <w:szCs w:val="28"/>
          <w:lang w:eastAsia="pl-PL"/>
        </w:rPr>
        <w:t>ej mowa w pkt.</w:t>
      </w:r>
      <w:r w:rsidR="00406247" w:rsidRPr="0089658C">
        <w:rPr>
          <w:rFonts w:ascii="Cambria" w:hAnsi="Cambria" w:cs="Trebuchet MS"/>
          <w:sz w:val="28"/>
          <w:szCs w:val="28"/>
          <w:lang w:eastAsia="pl-PL"/>
        </w:rPr>
        <w:t>16.</w:t>
      </w:r>
      <w:r w:rsidR="008B27B5" w:rsidRPr="0089658C">
        <w:rPr>
          <w:rFonts w:ascii="Cambria" w:hAnsi="Cambria" w:cs="Trebuchet MS"/>
          <w:sz w:val="28"/>
          <w:szCs w:val="28"/>
          <w:lang w:eastAsia="pl-PL"/>
        </w:rPr>
        <w:t xml:space="preserve"> </w:t>
      </w:r>
      <w:r w:rsidR="007C4E6A" w:rsidRPr="0089658C">
        <w:rPr>
          <w:rFonts w:ascii="Cambria" w:hAnsi="Cambria" w:cs="Trebuchet MS"/>
          <w:sz w:val="28"/>
          <w:szCs w:val="28"/>
          <w:lang w:eastAsia="pl-PL"/>
        </w:rPr>
        <w:t>8</w:t>
      </w:r>
      <w:r w:rsidRPr="0089658C">
        <w:rPr>
          <w:rFonts w:ascii="Cambria" w:hAnsi="Cambria" w:cs="Trebuchet MS"/>
          <w:sz w:val="28"/>
          <w:szCs w:val="28"/>
          <w:lang w:eastAsia="pl-PL"/>
        </w:rPr>
        <w:t xml:space="preserve">, oferta podlega odrzuceniu, a </w:t>
      </w:r>
      <w:r w:rsidR="008B27B5" w:rsidRPr="0089658C">
        <w:rPr>
          <w:rFonts w:ascii="Cambria" w:hAnsi="Cambria" w:cs="Trebuchet MS"/>
          <w:sz w:val="28"/>
          <w:szCs w:val="28"/>
          <w:lang w:eastAsia="pl-PL"/>
        </w:rPr>
        <w:t>zamawiają</w:t>
      </w:r>
      <w:r w:rsidR="008B27B5" w:rsidRPr="0089658C">
        <w:rPr>
          <w:rFonts w:ascii="Cambria" w:hAnsi="Cambria" w:cs="Arial"/>
          <w:sz w:val="28"/>
          <w:szCs w:val="28"/>
          <w:lang w:eastAsia="pl-PL"/>
        </w:rPr>
        <w:t>c</w:t>
      </w:r>
      <w:r w:rsidR="008B27B5" w:rsidRPr="0089658C">
        <w:rPr>
          <w:rFonts w:ascii="Cambria" w:hAnsi="Cambria" w:cs="Trebuchet MS"/>
          <w:sz w:val="28"/>
          <w:szCs w:val="28"/>
          <w:lang w:eastAsia="pl-PL"/>
        </w:rPr>
        <w:t>y</w:t>
      </w:r>
      <w:r w:rsidRPr="0089658C">
        <w:rPr>
          <w:rFonts w:ascii="Cambria" w:hAnsi="Cambria" w:cs="Trebuchet MS"/>
          <w:sz w:val="28"/>
          <w:szCs w:val="28"/>
          <w:lang w:eastAsia="pl-PL"/>
        </w:rPr>
        <w:t xml:space="preserve"> zwraca </w:t>
      </w:r>
      <w:r w:rsidR="008B27B5" w:rsidRPr="0089658C">
        <w:rPr>
          <w:rFonts w:ascii="Cambria" w:hAnsi="Cambria" w:cs="Trebuchet MS"/>
          <w:sz w:val="28"/>
          <w:szCs w:val="28"/>
          <w:lang w:eastAsia="pl-PL"/>
        </w:rPr>
        <w:t>się</w:t>
      </w:r>
      <w:r w:rsidRPr="0089658C">
        <w:rPr>
          <w:rFonts w:ascii="Cambria" w:hAnsi="Cambria" w:cs="Arial"/>
          <w:sz w:val="28"/>
          <w:szCs w:val="28"/>
          <w:lang w:eastAsia="pl-PL"/>
        </w:rPr>
        <w:t xml:space="preserve">̨ </w:t>
      </w:r>
      <w:r w:rsidRPr="0089658C">
        <w:rPr>
          <w:rFonts w:ascii="Cambria" w:hAnsi="Cambria" w:cs="Trebuchet MS"/>
          <w:sz w:val="28"/>
          <w:szCs w:val="28"/>
          <w:lang w:eastAsia="pl-PL"/>
        </w:rPr>
        <w:t xml:space="preserve">o </w:t>
      </w:r>
      <w:r w:rsidR="008B27B5" w:rsidRPr="0089658C">
        <w:rPr>
          <w:rFonts w:ascii="Cambria" w:hAnsi="Cambria" w:cs="Trebuchet MS"/>
          <w:sz w:val="28"/>
          <w:szCs w:val="28"/>
          <w:lang w:eastAsia="pl-PL"/>
        </w:rPr>
        <w:t>wyraż</w:t>
      </w:r>
      <w:r w:rsidR="008B27B5" w:rsidRPr="0089658C">
        <w:rPr>
          <w:rFonts w:ascii="Cambria" w:hAnsi="Cambria" w:cs="Arial"/>
          <w:sz w:val="28"/>
          <w:szCs w:val="28"/>
          <w:lang w:eastAsia="pl-PL"/>
        </w:rPr>
        <w:t>e</w:t>
      </w:r>
      <w:r w:rsidR="008B27B5" w:rsidRPr="0089658C">
        <w:rPr>
          <w:rFonts w:ascii="Cambria" w:hAnsi="Cambria" w:cs="Trebuchet MS"/>
          <w:sz w:val="28"/>
          <w:szCs w:val="28"/>
          <w:lang w:eastAsia="pl-PL"/>
        </w:rPr>
        <w:t>nie</w:t>
      </w:r>
      <w:r w:rsidRPr="0089658C">
        <w:rPr>
          <w:rFonts w:ascii="Cambria" w:hAnsi="Cambria" w:cs="Trebuchet MS"/>
          <w:sz w:val="28"/>
          <w:szCs w:val="28"/>
          <w:lang w:eastAsia="pl-PL"/>
        </w:rPr>
        <w:t xml:space="preserve"> takiej zgody do kolejnego Wykonawcy, </w:t>
      </w:r>
      <w:r w:rsidR="008B27B5" w:rsidRPr="0089658C">
        <w:rPr>
          <w:rFonts w:ascii="Cambria" w:hAnsi="Cambria" w:cs="Trebuchet MS"/>
          <w:sz w:val="28"/>
          <w:szCs w:val="28"/>
          <w:lang w:eastAsia="pl-PL"/>
        </w:rPr>
        <w:t>któ</w:t>
      </w:r>
      <w:r w:rsidR="008B27B5" w:rsidRPr="0089658C">
        <w:rPr>
          <w:rFonts w:ascii="Cambria" w:hAnsi="Cambria" w:cs="Arial"/>
          <w:sz w:val="28"/>
          <w:szCs w:val="28"/>
          <w:lang w:eastAsia="pl-PL"/>
        </w:rPr>
        <w:t>r</w:t>
      </w:r>
      <w:r w:rsidR="008B27B5" w:rsidRPr="0089658C">
        <w:rPr>
          <w:rFonts w:ascii="Cambria" w:hAnsi="Cambria" w:cs="Trebuchet MS"/>
          <w:sz w:val="28"/>
          <w:szCs w:val="28"/>
          <w:lang w:eastAsia="pl-PL"/>
        </w:rPr>
        <w:t>ego</w:t>
      </w:r>
      <w:r w:rsidRPr="0089658C">
        <w:rPr>
          <w:rFonts w:ascii="Cambria" w:hAnsi="Cambria" w:cs="Trebuchet MS"/>
          <w:sz w:val="28"/>
          <w:szCs w:val="28"/>
          <w:lang w:eastAsia="pl-PL"/>
        </w:rPr>
        <w:t xml:space="preserve"> oferta została </w:t>
      </w:r>
      <w:r w:rsidR="008B27B5" w:rsidRPr="0089658C">
        <w:rPr>
          <w:rFonts w:ascii="Cambria" w:hAnsi="Cambria" w:cs="Trebuchet MS"/>
          <w:sz w:val="28"/>
          <w:szCs w:val="28"/>
          <w:lang w:eastAsia="pl-PL"/>
        </w:rPr>
        <w:t>najwyż</w:t>
      </w:r>
      <w:r w:rsidR="008B27B5" w:rsidRPr="0089658C">
        <w:rPr>
          <w:rFonts w:ascii="Cambria" w:hAnsi="Cambria" w:cs="Arial"/>
          <w:sz w:val="28"/>
          <w:szCs w:val="28"/>
          <w:lang w:eastAsia="pl-PL"/>
        </w:rPr>
        <w:t>e</w:t>
      </w:r>
      <w:r w:rsidR="008B27B5" w:rsidRPr="0089658C">
        <w:rPr>
          <w:rFonts w:ascii="Cambria" w:hAnsi="Cambria" w:cs="Trebuchet MS"/>
          <w:sz w:val="28"/>
          <w:szCs w:val="28"/>
          <w:lang w:eastAsia="pl-PL"/>
        </w:rPr>
        <w:t>j</w:t>
      </w:r>
      <w:r w:rsidRPr="0089658C">
        <w:rPr>
          <w:rFonts w:ascii="Cambria" w:hAnsi="Cambria" w:cs="Trebuchet MS"/>
          <w:sz w:val="28"/>
          <w:szCs w:val="28"/>
          <w:lang w:eastAsia="pl-PL"/>
        </w:rPr>
        <w:t xml:space="preserve"> oceniona, chyba </w:t>
      </w:r>
      <w:r w:rsidR="008B27B5" w:rsidRPr="0089658C">
        <w:rPr>
          <w:rFonts w:ascii="Cambria" w:hAnsi="Cambria" w:cs="Trebuchet MS"/>
          <w:sz w:val="28"/>
          <w:szCs w:val="28"/>
          <w:lang w:eastAsia="pl-PL"/>
        </w:rPr>
        <w:t>ż</w:t>
      </w:r>
      <w:r w:rsidR="008B27B5" w:rsidRPr="0089658C">
        <w:rPr>
          <w:rFonts w:ascii="Cambria" w:hAnsi="Cambria" w:cs="Arial"/>
          <w:sz w:val="28"/>
          <w:szCs w:val="28"/>
          <w:lang w:eastAsia="pl-PL"/>
        </w:rPr>
        <w:t>e</w:t>
      </w:r>
      <w:r w:rsidRPr="0089658C">
        <w:rPr>
          <w:rFonts w:ascii="Cambria" w:hAnsi="Cambria" w:cs="Trebuchet MS"/>
          <w:sz w:val="28"/>
          <w:szCs w:val="28"/>
          <w:lang w:eastAsia="pl-PL"/>
        </w:rPr>
        <w:t xml:space="preserve"> </w:t>
      </w:r>
      <w:r w:rsidR="008B27B5" w:rsidRPr="0089658C">
        <w:rPr>
          <w:rFonts w:ascii="Cambria" w:hAnsi="Cambria" w:cs="Trebuchet MS"/>
          <w:sz w:val="28"/>
          <w:szCs w:val="28"/>
          <w:lang w:eastAsia="pl-PL"/>
        </w:rPr>
        <w:t>zachodzą</w:t>
      </w:r>
      <w:r w:rsidRPr="0089658C">
        <w:rPr>
          <w:rFonts w:ascii="Cambria" w:hAnsi="Cambria" w:cs="Arial"/>
          <w:sz w:val="28"/>
          <w:szCs w:val="28"/>
          <w:lang w:eastAsia="pl-PL"/>
        </w:rPr>
        <w:t xml:space="preserve">̨ </w:t>
      </w:r>
      <w:r w:rsidRPr="0089658C">
        <w:rPr>
          <w:rFonts w:ascii="Cambria" w:hAnsi="Cambria" w:cs="Trebuchet MS"/>
          <w:sz w:val="28"/>
          <w:szCs w:val="28"/>
          <w:lang w:eastAsia="pl-PL"/>
        </w:rPr>
        <w:t xml:space="preserve">przesłanki do </w:t>
      </w:r>
      <w:r w:rsidR="008B27B5" w:rsidRPr="0089658C">
        <w:rPr>
          <w:rFonts w:ascii="Cambria" w:hAnsi="Cambria" w:cs="Trebuchet MS"/>
          <w:sz w:val="28"/>
          <w:szCs w:val="28"/>
          <w:lang w:eastAsia="pl-PL"/>
        </w:rPr>
        <w:t>unieważ</w:t>
      </w:r>
      <w:r w:rsidR="008B27B5" w:rsidRPr="0089658C">
        <w:rPr>
          <w:rFonts w:ascii="Cambria" w:hAnsi="Cambria" w:cs="Arial"/>
          <w:sz w:val="28"/>
          <w:szCs w:val="28"/>
          <w:lang w:eastAsia="pl-PL"/>
        </w:rPr>
        <w:t>n</w:t>
      </w:r>
      <w:r w:rsidR="008B27B5" w:rsidRPr="0089658C">
        <w:rPr>
          <w:rFonts w:ascii="Cambria" w:hAnsi="Cambria" w:cs="Trebuchet MS"/>
          <w:sz w:val="28"/>
          <w:szCs w:val="28"/>
          <w:lang w:eastAsia="pl-PL"/>
        </w:rPr>
        <w:t>ienia</w:t>
      </w:r>
      <w:r w:rsidRPr="0089658C">
        <w:rPr>
          <w:rFonts w:ascii="Cambria" w:hAnsi="Cambria" w:cs="Trebuchet MS"/>
          <w:sz w:val="28"/>
          <w:szCs w:val="28"/>
          <w:lang w:eastAsia="pl-PL"/>
        </w:rPr>
        <w:t xml:space="preserve"> </w:t>
      </w:r>
      <w:r w:rsidR="008B27B5" w:rsidRPr="0089658C">
        <w:rPr>
          <w:rFonts w:ascii="Cambria" w:hAnsi="Cambria" w:cs="Trebuchet MS"/>
          <w:sz w:val="28"/>
          <w:szCs w:val="28"/>
          <w:lang w:eastAsia="pl-PL"/>
        </w:rPr>
        <w:t>poste</w:t>
      </w:r>
      <w:r w:rsidR="008B27B5" w:rsidRPr="0089658C">
        <w:rPr>
          <w:rFonts w:ascii="Cambria" w:hAnsi="Cambria" w:cs="Arial"/>
          <w:sz w:val="28"/>
          <w:szCs w:val="28"/>
          <w:lang w:eastAsia="pl-PL"/>
        </w:rPr>
        <w:t>p</w:t>
      </w:r>
      <w:r w:rsidR="008B27B5" w:rsidRPr="0089658C">
        <w:rPr>
          <w:rFonts w:ascii="Cambria" w:hAnsi="Cambria" w:cs="Trebuchet MS"/>
          <w:sz w:val="28"/>
          <w:szCs w:val="28"/>
          <w:lang w:eastAsia="pl-PL"/>
        </w:rPr>
        <w:t>owania</w:t>
      </w:r>
      <w:r w:rsidRPr="0089658C">
        <w:rPr>
          <w:rFonts w:ascii="Cambria" w:hAnsi="Cambria" w:cs="Trebuchet MS"/>
          <w:sz w:val="28"/>
          <w:szCs w:val="28"/>
          <w:lang w:eastAsia="pl-PL"/>
        </w:rPr>
        <w:t xml:space="preserve">. </w:t>
      </w:r>
    </w:p>
    <w:p w14:paraId="34FF1C98" w14:textId="77777777" w:rsidR="00C70036" w:rsidRPr="0089658C" w:rsidRDefault="00C70036" w:rsidP="00C70036">
      <w:pPr>
        <w:autoSpaceDE w:val="0"/>
        <w:autoSpaceDN w:val="0"/>
        <w:adjustRightInd w:val="0"/>
        <w:spacing w:after="120" w:line="240" w:lineRule="auto"/>
        <w:jc w:val="both"/>
        <w:rPr>
          <w:rFonts w:ascii="Cambria" w:hAnsi="Cambria" w:cs="Trebuchet MS"/>
          <w:sz w:val="28"/>
          <w:szCs w:val="28"/>
          <w:lang w:eastAsia="pl-PL"/>
        </w:rPr>
      </w:pPr>
    </w:p>
    <w:p w14:paraId="3F8DEC50" w14:textId="77777777" w:rsidR="00780F85" w:rsidRPr="0089658C" w:rsidRDefault="00FF420F" w:rsidP="001C703E">
      <w:pPr>
        <w:pStyle w:val="Default"/>
        <w:pBdr>
          <w:top w:val="single" w:sz="12" w:space="0" w:color="auto"/>
          <w:left w:val="single" w:sz="12" w:space="4" w:color="auto"/>
          <w:bottom w:val="single" w:sz="12" w:space="1" w:color="auto"/>
          <w:right w:val="single" w:sz="12" w:space="4" w:color="auto"/>
        </w:pBdr>
        <w:ind w:left="709"/>
        <w:jc w:val="both"/>
        <w:rPr>
          <w:rFonts w:ascii="Cambria" w:hAnsi="Cambria"/>
          <w:color w:val="auto"/>
          <w:sz w:val="28"/>
          <w:szCs w:val="28"/>
        </w:rPr>
      </w:pPr>
      <w:r w:rsidRPr="0089658C">
        <w:rPr>
          <w:rFonts w:ascii="Cambria" w:hAnsi="Cambria"/>
          <w:b/>
          <w:bCs/>
          <w:color w:val="auto"/>
          <w:sz w:val="28"/>
          <w:szCs w:val="28"/>
        </w:rPr>
        <w:t>X</w:t>
      </w:r>
      <w:r w:rsidR="00F63680" w:rsidRPr="0089658C">
        <w:rPr>
          <w:rFonts w:ascii="Cambria" w:hAnsi="Cambria"/>
          <w:b/>
          <w:bCs/>
          <w:color w:val="auto"/>
          <w:sz w:val="28"/>
          <w:szCs w:val="28"/>
        </w:rPr>
        <w:t>V</w:t>
      </w:r>
      <w:r w:rsidRPr="0089658C">
        <w:rPr>
          <w:rFonts w:ascii="Cambria" w:hAnsi="Cambria"/>
          <w:b/>
          <w:bCs/>
          <w:color w:val="auto"/>
          <w:sz w:val="28"/>
          <w:szCs w:val="28"/>
        </w:rPr>
        <w:t>II.</w:t>
      </w:r>
      <w:r w:rsidR="00F63680" w:rsidRPr="0089658C">
        <w:rPr>
          <w:rFonts w:ascii="Cambria" w:hAnsi="Cambria"/>
          <w:b/>
          <w:bCs/>
          <w:color w:val="auto"/>
          <w:sz w:val="28"/>
          <w:szCs w:val="28"/>
        </w:rPr>
        <w:t xml:space="preserve"> </w:t>
      </w:r>
      <w:r w:rsidR="00780F85" w:rsidRPr="0089658C">
        <w:rPr>
          <w:rFonts w:ascii="Cambria" w:hAnsi="Cambria"/>
          <w:b/>
          <w:bCs/>
          <w:color w:val="auto"/>
          <w:sz w:val="28"/>
          <w:szCs w:val="28"/>
        </w:rPr>
        <w:t>Informacje o formalnościach, jakie muszą zostać dopełnione po wyborze oferty w celu zawarcia umowy w sprawie zamówienia publicznego</w:t>
      </w:r>
    </w:p>
    <w:p w14:paraId="6D072C0D" w14:textId="77777777" w:rsidR="006C0032" w:rsidRPr="0089658C" w:rsidRDefault="006C0032" w:rsidP="006C0032">
      <w:pPr>
        <w:autoSpaceDE w:val="0"/>
        <w:autoSpaceDN w:val="0"/>
        <w:adjustRightInd w:val="0"/>
        <w:spacing w:after="142" w:line="240" w:lineRule="auto"/>
        <w:ind w:left="360"/>
        <w:jc w:val="both"/>
        <w:rPr>
          <w:rFonts w:ascii="Cambria" w:hAnsi="Cambria" w:cs="Trebuchet MS"/>
          <w:sz w:val="28"/>
          <w:szCs w:val="28"/>
          <w:lang w:eastAsia="pl-PL"/>
        </w:rPr>
      </w:pPr>
    </w:p>
    <w:p w14:paraId="5E3A84BF" w14:textId="77777777" w:rsidR="00780F85" w:rsidRPr="0089658C" w:rsidRDefault="00780F85" w:rsidP="00B5051F">
      <w:pPr>
        <w:numPr>
          <w:ilvl w:val="1"/>
          <w:numId w:val="46"/>
        </w:numPr>
        <w:autoSpaceDE w:val="0"/>
        <w:autoSpaceDN w:val="0"/>
        <w:adjustRightInd w:val="0"/>
        <w:spacing w:after="142" w:line="240" w:lineRule="auto"/>
        <w:ind w:left="709" w:hanging="709"/>
        <w:jc w:val="both"/>
        <w:rPr>
          <w:rFonts w:ascii="Cambria" w:hAnsi="Cambria" w:cs="Trebuchet MS"/>
          <w:sz w:val="28"/>
          <w:szCs w:val="28"/>
          <w:lang w:eastAsia="pl-PL"/>
        </w:rPr>
      </w:pPr>
      <w:r w:rsidRPr="0089658C">
        <w:rPr>
          <w:rFonts w:ascii="Cambria" w:hAnsi="Cambria" w:cs="Trebuchet MS"/>
          <w:sz w:val="28"/>
          <w:szCs w:val="28"/>
          <w:lang w:eastAsia="pl-PL"/>
        </w:rPr>
        <w:t>Zamawiają</w:t>
      </w:r>
      <w:r w:rsidRPr="0089658C">
        <w:rPr>
          <w:rFonts w:ascii="Cambria" w:hAnsi="Cambria" w:cs="Arial"/>
          <w:sz w:val="28"/>
          <w:szCs w:val="28"/>
          <w:lang w:eastAsia="pl-PL"/>
        </w:rPr>
        <w:t>c</w:t>
      </w:r>
      <w:r w:rsidRPr="0089658C">
        <w:rPr>
          <w:rFonts w:ascii="Cambria" w:hAnsi="Cambria" w:cs="Trebuchet MS"/>
          <w:sz w:val="28"/>
          <w:szCs w:val="28"/>
          <w:lang w:eastAsia="pl-PL"/>
        </w:rPr>
        <w:t>y zawiera umowę</w:t>
      </w:r>
      <w:r w:rsidRPr="0089658C">
        <w:rPr>
          <w:rFonts w:ascii="Cambria" w:hAnsi="Cambria" w:cs="Arial"/>
          <w:sz w:val="28"/>
          <w:szCs w:val="28"/>
          <w:lang w:eastAsia="pl-PL"/>
        </w:rPr>
        <w:t xml:space="preserve">̨ </w:t>
      </w:r>
      <w:r w:rsidRPr="0089658C">
        <w:rPr>
          <w:rFonts w:ascii="Cambria" w:hAnsi="Cambria" w:cs="Trebuchet MS"/>
          <w:sz w:val="28"/>
          <w:szCs w:val="28"/>
          <w:lang w:eastAsia="pl-PL"/>
        </w:rPr>
        <w:t>w sprawie zamó</w:t>
      </w:r>
      <w:r w:rsidRPr="0089658C">
        <w:rPr>
          <w:rFonts w:ascii="Cambria" w:hAnsi="Cambria" w:cs="Arial"/>
          <w:sz w:val="28"/>
          <w:szCs w:val="28"/>
          <w:lang w:eastAsia="pl-PL"/>
        </w:rPr>
        <w:t>w</w:t>
      </w:r>
      <w:r w:rsidRPr="0089658C">
        <w:rPr>
          <w:rFonts w:ascii="Cambria" w:hAnsi="Cambria" w:cs="Trebuchet MS"/>
          <w:sz w:val="28"/>
          <w:szCs w:val="28"/>
          <w:lang w:eastAsia="pl-PL"/>
        </w:rPr>
        <w:t>ienie publicznego, z uwzglę</w:t>
      </w:r>
      <w:r w:rsidRPr="0089658C">
        <w:rPr>
          <w:rFonts w:ascii="Cambria" w:hAnsi="Cambria" w:cs="Arial"/>
          <w:sz w:val="28"/>
          <w:szCs w:val="28"/>
          <w:lang w:eastAsia="pl-PL"/>
        </w:rPr>
        <w:t>d</w:t>
      </w:r>
      <w:r w:rsidRPr="0089658C">
        <w:rPr>
          <w:rFonts w:ascii="Cambria" w:hAnsi="Cambria" w:cs="Trebuchet MS"/>
          <w:sz w:val="28"/>
          <w:szCs w:val="28"/>
          <w:lang w:eastAsia="pl-PL"/>
        </w:rPr>
        <w:t>nieniem art. 577 pzp, w terminie nie kró</w:t>
      </w:r>
      <w:r w:rsidRPr="0089658C">
        <w:rPr>
          <w:rFonts w:ascii="Cambria" w:hAnsi="Cambria" w:cs="Arial"/>
          <w:sz w:val="28"/>
          <w:szCs w:val="28"/>
          <w:lang w:eastAsia="pl-PL"/>
        </w:rPr>
        <w:t>t</w:t>
      </w:r>
      <w:r w:rsidRPr="0089658C">
        <w:rPr>
          <w:rFonts w:ascii="Cambria" w:hAnsi="Cambria" w:cs="Trebuchet MS"/>
          <w:sz w:val="28"/>
          <w:szCs w:val="28"/>
          <w:lang w:eastAsia="pl-PL"/>
        </w:rPr>
        <w:t>szym niż</w:t>
      </w:r>
      <w:r w:rsidRPr="0089658C">
        <w:rPr>
          <w:rFonts w:ascii="Cambria" w:hAnsi="Cambria" w:cs="Arial"/>
          <w:sz w:val="28"/>
          <w:szCs w:val="28"/>
          <w:lang w:eastAsia="pl-PL"/>
        </w:rPr>
        <w:t xml:space="preserve">̇ </w:t>
      </w:r>
      <w:r w:rsidRPr="0089658C">
        <w:rPr>
          <w:rFonts w:ascii="Cambria" w:hAnsi="Cambria" w:cs="Trebuchet MS"/>
          <w:sz w:val="28"/>
          <w:szCs w:val="28"/>
          <w:lang w:eastAsia="pl-PL"/>
        </w:rPr>
        <w:t xml:space="preserve">5 dni od dnia </w:t>
      </w:r>
      <w:r w:rsidRPr="0089658C">
        <w:rPr>
          <w:rFonts w:ascii="Cambria" w:hAnsi="Cambria" w:cs="Trebuchet MS"/>
          <w:sz w:val="28"/>
          <w:szCs w:val="28"/>
          <w:lang w:eastAsia="pl-PL"/>
        </w:rPr>
        <w:lastRenderedPageBreak/>
        <w:t>przesłania zawiadomienia o wyborze najkorzystniejszej oferty, jeż</w:t>
      </w:r>
      <w:r w:rsidRPr="0089658C">
        <w:rPr>
          <w:rFonts w:ascii="Cambria" w:hAnsi="Cambria" w:cs="Arial"/>
          <w:sz w:val="28"/>
          <w:szCs w:val="28"/>
          <w:lang w:eastAsia="pl-PL"/>
        </w:rPr>
        <w:t>e</w:t>
      </w:r>
      <w:r w:rsidRPr="0089658C">
        <w:rPr>
          <w:rFonts w:ascii="Cambria" w:hAnsi="Cambria" w:cs="Trebuchet MS"/>
          <w:sz w:val="28"/>
          <w:szCs w:val="28"/>
          <w:lang w:eastAsia="pl-PL"/>
        </w:rPr>
        <w:t>li zawiadomienie to zostało przesłane przy uż</w:t>
      </w:r>
      <w:r w:rsidRPr="0089658C">
        <w:rPr>
          <w:rFonts w:ascii="Cambria" w:hAnsi="Cambria" w:cs="Arial"/>
          <w:sz w:val="28"/>
          <w:szCs w:val="28"/>
          <w:lang w:eastAsia="pl-PL"/>
        </w:rPr>
        <w:t>y</w:t>
      </w:r>
      <w:r w:rsidRPr="0089658C">
        <w:rPr>
          <w:rFonts w:ascii="Cambria" w:hAnsi="Cambria" w:cs="Trebuchet MS"/>
          <w:sz w:val="28"/>
          <w:szCs w:val="28"/>
          <w:lang w:eastAsia="pl-PL"/>
        </w:rPr>
        <w:t>ciu ś</w:t>
      </w:r>
      <w:r w:rsidRPr="0089658C">
        <w:rPr>
          <w:rFonts w:ascii="Cambria" w:hAnsi="Cambria" w:cs="Arial"/>
          <w:sz w:val="28"/>
          <w:szCs w:val="28"/>
          <w:lang w:eastAsia="pl-PL"/>
        </w:rPr>
        <w:t>r</w:t>
      </w:r>
      <w:r w:rsidRPr="0089658C">
        <w:rPr>
          <w:rFonts w:ascii="Cambria" w:hAnsi="Cambria" w:cs="Trebuchet MS"/>
          <w:sz w:val="28"/>
          <w:szCs w:val="28"/>
          <w:lang w:eastAsia="pl-PL"/>
        </w:rPr>
        <w:t>odków komunikacji elektronicznej, albo 10 dni, jeż</w:t>
      </w:r>
      <w:r w:rsidRPr="0089658C">
        <w:rPr>
          <w:rFonts w:ascii="Cambria" w:hAnsi="Cambria" w:cs="Arial"/>
          <w:sz w:val="28"/>
          <w:szCs w:val="28"/>
          <w:lang w:eastAsia="pl-PL"/>
        </w:rPr>
        <w:t>e</w:t>
      </w:r>
      <w:r w:rsidRPr="0089658C">
        <w:rPr>
          <w:rFonts w:ascii="Cambria" w:hAnsi="Cambria" w:cs="Trebuchet MS"/>
          <w:sz w:val="28"/>
          <w:szCs w:val="28"/>
          <w:lang w:eastAsia="pl-PL"/>
        </w:rPr>
        <w:t>li zostało przesłane w inny sposó</w:t>
      </w:r>
      <w:r w:rsidRPr="0089658C">
        <w:rPr>
          <w:rFonts w:ascii="Cambria" w:hAnsi="Cambria" w:cs="Arial"/>
          <w:sz w:val="28"/>
          <w:szCs w:val="28"/>
          <w:lang w:eastAsia="pl-PL"/>
        </w:rPr>
        <w:t>b</w:t>
      </w:r>
      <w:r w:rsidRPr="0089658C">
        <w:rPr>
          <w:rFonts w:ascii="Cambria" w:hAnsi="Cambria" w:cs="Trebuchet MS"/>
          <w:sz w:val="28"/>
          <w:szCs w:val="28"/>
          <w:lang w:eastAsia="pl-PL"/>
        </w:rPr>
        <w:t xml:space="preserve">. </w:t>
      </w:r>
    </w:p>
    <w:p w14:paraId="726CD9B2" w14:textId="77777777" w:rsidR="00780F85" w:rsidRPr="0089658C" w:rsidRDefault="00780F85" w:rsidP="00B5051F">
      <w:pPr>
        <w:numPr>
          <w:ilvl w:val="1"/>
          <w:numId w:val="46"/>
        </w:numPr>
        <w:autoSpaceDE w:val="0"/>
        <w:autoSpaceDN w:val="0"/>
        <w:adjustRightInd w:val="0"/>
        <w:spacing w:after="142" w:line="240" w:lineRule="auto"/>
        <w:ind w:left="709" w:hanging="709"/>
        <w:jc w:val="both"/>
        <w:rPr>
          <w:rFonts w:ascii="Cambria" w:hAnsi="Cambria" w:cs="Trebuchet MS"/>
          <w:sz w:val="28"/>
          <w:szCs w:val="28"/>
          <w:lang w:eastAsia="pl-PL"/>
        </w:rPr>
      </w:pPr>
      <w:r w:rsidRPr="0089658C">
        <w:rPr>
          <w:rFonts w:ascii="Cambria" w:hAnsi="Cambria" w:cs="Trebuchet MS"/>
          <w:sz w:val="28"/>
          <w:szCs w:val="28"/>
          <w:lang w:eastAsia="pl-PL"/>
        </w:rPr>
        <w:t>Zamawiają</w:t>
      </w:r>
      <w:r w:rsidRPr="0089658C">
        <w:rPr>
          <w:rFonts w:ascii="Cambria" w:hAnsi="Cambria" w:cs="Arial"/>
          <w:sz w:val="28"/>
          <w:szCs w:val="28"/>
          <w:lang w:eastAsia="pl-PL"/>
        </w:rPr>
        <w:t>c</w:t>
      </w:r>
      <w:r w:rsidRPr="0089658C">
        <w:rPr>
          <w:rFonts w:ascii="Cambria" w:hAnsi="Cambria" w:cs="Trebuchet MS"/>
          <w:sz w:val="28"/>
          <w:szCs w:val="28"/>
          <w:lang w:eastAsia="pl-PL"/>
        </w:rPr>
        <w:t>y moż</w:t>
      </w:r>
      <w:r w:rsidRPr="0089658C">
        <w:rPr>
          <w:rFonts w:ascii="Cambria" w:hAnsi="Cambria" w:cs="Arial"/>
          <w:sz w:val="28"/>
          <w:szCs w:val="28"/>
          <w:lang w:eastAsia="pl-PL"/>
        </w:rPr>
        <w:t>e</w:t>
      </w:r>
      <w:r w:rsidRPr="0089658C">
        <w:rPr>
          <w:rFonts w:ascii="Cambria" w:hAnsi="Cambria" w:cs="Trebuchet MS"/>
          <w:sz w:val="28"/>
          <w:szCs w:val="28"/>
          <w:lang w:eastAsia="pl-PL"/>
        </w:rPr>
        <w:t xml:space="preserve"> zawrzeć</w:t>
      </w:r>
      <w:r w:rsidRPr="0089658C">
        <w:rPr>
          <w:rFonts w:ascii="Cambria" w:hAnsi="Cambria" w:cs="Arial"/>
          <w:sz w:val="28"/>
          <w:szCs w:val="28"/>
          <w:lang w:eastAsia="pl-PL"/>
        </w:rPr>
        <w:t xml:space="preserve">́ </w:t>
      </w:r>
      <w:r w:rsidRPr="0089658C">
        <w:rPr>
          <w:rFonts w:ascii="Cambria" w:hAnsi="Cambria" w:cs="Trebuchet MS"/>
          <w:sz w:val="28"/>
          <w:szCs w:val="28"/>
          <w:lang w:eastAsia="pl-PL"/>
        </w:rPr>
        <w:t>umowę</w:t>
      </w:r>
      <w:r w:rsidRPr="0089658C">
        <w:rPr>
          <w:rFonts w:ascii="Cambria" w:hAnsi="Cambria" w:cs="Arial"/>
          <w:sz w:val="28"/>
          <w:szCs w:val="28"/>
          <w:lang w:eastAsia="pl-PL"/>
        </w:rPr>
        <w:t xml:space="preserve">̨ </w:t>
      </w:r>
      <w:r w:rsidRPr="0089658C">
        <w:rPr>
          <w:rFonts w:ascii="Cambria" w:hAnsi="Cambria" w:cs="Trebuchet MS"/>
          <w:sz w:val="28"/>
          <w:szCs w:val="28"/>
          <w:lang w:eastAsia="pl-PL"/>
        </w:rPr>
        <w:t>w sprawie zamó</w:t>
      </w:r>
      <w:r w:rsidRPr="0089658C">
        <w:rPr>
          <w:rFonts w:ascii="Cambria" w:hAnsi="Cambria" w:cs="Arial"/>
          <w:sz w:val="28"/>
          <w:szCs w:val="28"/>
          <w:lang w:eastAsia="pl-PL"/>
        </w:rPr>
        <w:t>w</w:t>
      </w:r>
      <w:r w:rsidRPr="0089658C">
        <w:rPr>
          <w:rFonts w:ascii="Cambria" w:hAnsi="Cambria" w:cs="Trebuchet MS"/>
          <w:sz w:val="28"/>
          <w:szCs w:val="28"/>
          <w:lang w:eastAsia="pl-PL"/>
        </w:rPr>
        <w:t>ienia publicznego przed upływem terminu, o któ</w:t>
      </w:r>
      <w:r w:rsidRPr="0089658C">
        <w:rPr>
          <w:rFonts w:ascii="Cambria" w:hAnsi="Cambria" w:cs="Arial"/>
          <w:sz w:val="28"/>
          <w:szCs w:val="28"/>
          <w:lang w:eastAsia="pl-PL"/>
        </w:rPr>
        <w:t>r</w:t>
      </w:r>
      <w:r w:rsidRPr="0089658C">
        <w:rPr>
          <w:rFonts w:ascii="Cambria" w:hAnsi="Cambria" w:cs="Trebuchet MS"/>
          <w:sz w:val="28"/>
          <w:szCs w:val="28"/>
          <w:lang w:eastAsia="pl-PL"/>
        </w:rPr>
        <w:t>ym mowa w ust. 1, jeż</w:t>
      </w:r>
      <w:r w:rsidRPr="0089658C">
        <w:rPr>
          <w:rFonts w:ascii="Cambria" w:hAnsi="Cambria" w:cs="Arial"/>
          <w:sz w:val="28"/>
          <w:szCs w:val="28"/>
          <w:lang w:eastAsia="pl-PL"/>
        </w:rPr>
        <w:t>e</w:t>
      </w:r>
      <w:r w:rsidRPr="0089658C">
        <w:rPr>
          <w:rFonts w:ascii="Cambria" w:hAnsi="Cambria" w:cs="Trebuchet MS"/>
          <w:sz w:val="28"/>
          <w:szCs w:val="28"/>
          <w:lang w:eastAsia="pl-PL"/>
        </w:rPr>
        <w:t>li w poste</w:t>
      </w:r>
      <w:r w:rsidRPr="0089658C">
        <w:rPr>
          <w:rFonts w:ascii="Cambria" w:hAnsi="Cambria" w:cs="Arial"/>
          <w:sz w:val="28"/>
          <w:szCs w:val="28"/>
          <w:lang w:eastAsia="pl-PL"/>
        </w:rPr>
        <w:t>p</w:t>
      </w:r>
      <w:r w:rsidRPr="0089658C">
        <w:rPr>
          <w:rFonts w:ascii="Cambria" w:hAnsi="Cambria" w:cs="Trebuchet MS"/>
          <w:sz w:val="28"/>
          <w:szCs w:val="28"/>
          <w:lang w:eastAsia="pl-PL"/>
        </w:rPr>
        <w:t>owaniu o udzielenie zamó</w:t>
      </w:r>
      <w:r w:rsidRPr="0089658C">
        <w:rPr>
          <w:rFonts w:ascii="Cambria" w:hAnsi="Cambria" w:cs="Arial"/>
          <w:sz w:val="28"/>
          <w:szCs w:val="28"/>
          <w:lang w:eastAsia="pl-PL"/>
        </w:rPr>
        <w:t>w</w:t>
      </w:r>
      <w:r w:rsidRPr="0089658C">
        <w:rPr>
          <w:rFonts w:ascii="Cambria" w:hAnsi="Cambria" w:cs="Trebuchet MS"/>
          <w:sz w:val="28"/>
          <w:szCs w:val="28"/>
          <w:lang w:eastAsia="pl-PL"/>
        </w:rPr>
        <w:t>ienie złoż</w:t>
      </w:r>
      <w:r w:rsidRPr="0089658C">
        <w:rPr>
          <w:rFonts w:ascii="Cambria" w:hAnsi="Cambria" w:cs="Arial"/>
          <w:sz w:val="28"/>
          <w:szCs w:val="28"/>
          <w:lang w:eastAsia="pl-PL"/>
        </w:rPr>
        <w:t>o</w:t>
      </w:r>
      <w:r w:rsidRPr="0089658C">
        <w:rPr>
          <w:rFonts w:ascii="Cambria" w:hAnsi="Cambria" w:cs="Trebuchet MS"/>
          <w:sz w:val="28"/>
          <w:szCs w:val="28"/>
          <w:lang w:eastAsia="pl-PL"/>
        </w:rPr>
        <w:t>no tylko jedna</w:t>
      </w:r>
      <w:r w:rsidRPr="0089658C">
        <w:rPr>
          <w:rFonts w:ascii="Cambria" w:hAnsi="Cambria" w:cs="Arial"/>
          <w:sz w:val="28"/>
          <w:szCs w:val="28"/>
          <w:lang w:eastAsia="pl-PL"/>
        </w:rPr>
        <w:t xml:space="preserve">̨ </w:t>
      </w:r>
      <w:r w:rsidRPr="0089658C">
        <w:rPr>
          <w:rFonts w:ascii="Cambria" w:hAnsi="Cambria" w:cs="Trebuchet MS"/>
          <w:sz w:val="28"/>
          <w:szCs w:val="28"/>
          <w:lang w:eastAsia="pl-PL"/>
        </w:rPr>
        <w:t>ofertę</w:t>
      </w:r>
      <w:r w:rsidRPr="0089658C">
        <w:rPr>
          <w:rFonts w:ascii="Cambria" w:hAnsi="Cambria" w:cs="Arial"/>
          <w:sz w:val="28"/>
          <w:szCs w:val="28"/>
          <w:lang w:eastAsia="pl-PL"/>
        </w:rPr>
        <w:t>̨</w:t>
      </w:r>
      <w:r w:rsidRPr="0089658C">
        <w:rPr>
          <w:rFonts w:ascii="Cambria" w:hAnsi="Cambria" w:cs="Trebuchet MS"/>
          <w:sz w:val="28"/>
          <w:szCs w:val="28"/>
          <w:lang w:eastAsia="pl-PL"/>
        </w:rPr>
        <w:t xml:space="preserve">. </w:t>
      </w:r>
    </w:p>
    <w:p w14:paraId="3E28B250" w14:textId="77777777" w:rsidR="00780F85" w:rsidRPr="0089658C" w:rsidRDefault="00780F85" w:rsidP="00B5051F">
      <w:pPr>
        <w:numPr>
          <w:ilvl w:val="1"/>
          <w:numId w:val="46"/>
        </w:numPr>
        <w:autoSpaceDE w:val="0"/>
        <w:autoSpaceDN w:val="0"/>
        <w:adjustRightInd w:val="0"/>
        <w:spacing w:after="142" w:line="240" w:lineRule="auto"/>
        <w:ind w:left="709" w:hanging="709"/>
        <w:jc w:val="both"/>
        <w:rPr>
          <w:rFonts w:ascii="Cambria" w:hAnsi="Cambria" w:cs="Trebuchet MS"/>
          <w:sz w:val="28"/>
          <w:szCs w:val="28"/>
          <w:lang w:eastAsia="pl-PL"/>
        </w:rPr>
      </w:pPr>
      <w:r w:rsidRPr="0089658C">
        <w:rPr>
          <w:rFonts w:ascii="Cambria" w:hAnsi="Cambria" w:cs="Trebuchet MS"/>
          <w:sz w:val="28"/>
          <w:szCs w:val="28"/>
          <w:lang w:eastAsia="pl-PL"/>
        </w:rPr>
        <w:t xml:space="preserve">Wykonawca, którego oferta została wybrana, jako najkorzystniejsza, zostanie poinformowany przez Zamawiającego o miejscu i terminie podpisania umowy. </w:t>
      </w:r>
    </w:p>
    <w:p w14:paraId="286CF934" w14:textId="77777777" w:rsidR="00780F85" w:rsidRDefault="00780F85" w:rsidP="00B5051F">
      <w:pPr>
        <w:numPr>
          <w:ilvl w:val="1"/>
          <w:numId w:val="46"/>
        </w:numPr>
        <w:autoSpaceDE w:val="0"/>
        <w:autoSpaceDN w:val="0"/>
        <w:adjustRightInd w:val="0"/>
        <w:spacing w:after="142" w:line="240" w:lineRule="auto"/>
        <w:ind w:left="709" w:hanging="709"/>
        <w:jc w:val="both"/>
        <w:rPr>
          <w:rFonts w:ascii="Cambria" w:hAnsi="Cambria" w:cs="Trebuchet MS"/>
          <w:sz w:val="28"/>
          <w:szCs w:val="28"/>
          <w:lang w:eastAsia="pl-PL"/>
        </w:rPr>
      </w:pPr>
      <w:r w:rsidRPr="0089658C">
        <w:rPr>
          <w:rFonts w:ascii="Cambria" w:hAnsi="Cambria" w:cs="Trebuchet MS"/>
          <w:sz w:val="28"/>
          <w:szCs w:val="28"/>
          <w:lang w:eastAsia="pl-PL"/>
        </w:rPr>
        <w:t>Wykonawca ma obowiązek zawrzeć umowę w sprawie zamówienia na warunkach określonych w projektowanych postanowieniach umowy, które stanowią</w:t>
      </w:r>
      <w:r w:rsidRPr="00B50BA9">
        <w:rPr>
          <w:rFonts w:ascii="Cambria" w:hAnsi="Cambria" w:cs="Trebuchet MS"/>
          <w:sz w:val="28"/>
          <w:szCs w:val="28"/>
          <w:lang w:eastAsia="pl-PL"/>
        </w:rPr>
        <w:t xml:space="preserve"> Załącznik Nr </w:t>
      </w:r>
      <w:r w:rsidR="00B50BA9">
        <w:rPr>
          <w:rFonts w:ascii="Cambria" w:hAnsi="Cambria" w:cs="Trebuchet MS"/>
          <w:sz w:val="28"/>
          <w:szCs w:val="28"/>
          <w:lang w:eastAsia="pl-PL"/>
        </w:rPr>
        <w:t>4</w:t>
      </w:r>
      <w:r w:rsidRPr="00B50BA9">
        <w:rPr>
          <w:rFonts w:ascii="Cambria" w:hAnsi="Cambria" w:cs="Trebuchet MS"/>
          <w:sz w:val="28"/>
          <w:szCs w:val="28"/>
          <w:lang w:eastAsia="pl-PL"/>
        </w:rPr>
        <w:t xml:space="preserve"> do SWZ. Umowa zostanie uzupełniona o zapisy wynikające ze złożonej oferty. </w:t>
      </w:r>
    </w:p>
    <w:p w14:paraId="725A4366" w14:textId="77777777" w:rsidR="00780F85" w:rsidRDefault="00780F85" w:rsidP="00B5051F">
      <w:pPr>
        <w:numPr>
          <w:ilvl w:val="1"/>
          <w:numId w:val="46"/>
        </w:numPr>
        <w:autoSpaceDE w:val="0"/>
        <w:autoSpaceDN w:val="0"/>
        <w:adjustRightInd w:val="0"/>
        <w:spacing w:after="142" w:line="240" w:lineRule="auto"/>
        <w:ind w:left="709" w:hanging="709"/>
        <w:jc w:val="both"/>
        <w:rPr>
          <w:rFonts w:ascii="Cambria" w:hAnsi="Cambria" w:cs="Trebuchet MS"/>
          <w:sz w:val="28"/>
          <w:szCs w:val="28"/>
          <w:lang w:eastAsia="pl-PL"/>
        </w:rPr>
      </w:pPr>
      <w:r w:rsidRPr="00B50BA9">
        <w:rPr>
          <w:rFonts w:ascii="Cambria" w:hAnsi="Cambria" w:cs="Trebuchet MS"/>
          <w:sz w:val="28"/>
          <w:szCs w:val="28"/>
          <w:lang w:eastAsia="pl-PL"/>
        </w:rPr>
        <w:t>Przed podpisaniem umowy Wykonawcy wspólnie ubiegający się o udzielenie zamówienia (w przypadku wyboru ich oferty</w:t>
      </w:r>
      <w:r w:rsidR="003E722E" w:rsidRPr="00B50BA9">
        <w:rPr>
          <w:rFonts w:ascii="Cambria" w:hAnsi="Cambria" w:cs="Trebuchet MS"/>
          <w:sz w:val="28"/>
          <w:szCs w:val="28"/>
          <w:lang w:eastAsia="pl-PL"/>
        </w:rPr>
        <w:t>,</w:t>
      </w:r>
      <w:r w:rsidRPr="00B50BA9">
        <w:rPr>
          <w:rFonts w:ascii="Cambria" w:hAnsi="Cambria" w:cs="Trebuchet MS"/>
          <w:sz w:val="28"/>
          <w:szCs w:val="28"/>
          <w:lang w:eastAsia="pl-PL"/>
        </w:rPr>
        <w:t xml:space="preserve"> jako najkorzystniejszej) przedstawią Zamawiającemu umowę regulującą współpracę tych Wykonawców. </w:t>
      </w:r>
    </w:p>
    <w:p w14:paraId="752CD8C7" w14:textId="77777777" w:rsidR="00780F85" w:rsidRPr="00B50BA9" w:rsidRDefault="00780F85" w:rsidP="00B5051F">
      <w:pPr>
        <w:numPr>
          <w:ilvl w:val="1"/>
          <w:numId w:val="46"/>
        </w:numPr>
        <w:autoSpaceDE w:val="0"/>
        <w:autoSpaceDN w:val="0"/>
        <w:adjustRightInd w:val="0"/>
        <w:spacing w:after="142" w:line="240" w:lineRule="auto"/>
        <w:ind w:left="709" w:hanging="709"/>
        <w:jc w:val="both"/>
        <w:rPr>
          <w:rFonts w:ascii="Cambria" w:hAnsi="Cambria" w:cs="Trebuchet MS"/>
          <w:sz w:val="28"/>
          <w:szCs w:val="28"/>
          <w:lang w:eastAsia="pl-PL"/>
        </w:rPr>
      </w:pPr>
      <w:r w:rsidRPr="00B50BA9">
        <w:rPr>
          <w:rFonts w:ascii="Cambria" w:hAnsi="Cambria" w:cs="Trebuchet MS"/>
          <w:sz w:val="28"/>
          <w:szCs w:val="28"/>
          <w:lang w:eastAsia="pl-PL"/>
        </w:rPr>
        <w:t>Jeż</w:t>
      </w:r>
      <w:r w:rsidRPr="00B50BA9">
        <w:rPr>
          <w:rFonts w:ascii="Cambria" w:hAnsi="Cambria" w:cs="Arial"/>
          <w:sz w:val="28"/>
          <w:szCs w:val="28"/>
          <w:lang w:eastAsia="pl-PL"/>
        </w:rPr>
        <w:t>e</w:t>
      </w:r>
      <w:r w:rsidRPr="00B50BA9">
        <w:rPr>
          <w:rFonts w:ascii="Cambria" w:hAnsi="Cambria" w:cs="Trebuchet MS"/>
          <w:sz w:val="28"/>
          <w:szCs w:val="28"/>
          <w:lang w:eastAsia="pl-PL"/>
        </w:rPr>
        <w:t>li Wykonawca, któ</w:t>
      </w:r>
      <w:r w:rsidRPr="00B50BA9">
        <w:rPr>
          <w:rFonts w:ascii="Cambria" w:hAnsi="Cambria" w:cs="Arial"/>
          <w:sz w:val="28"/>
          <w:szCs w:val="28"/>
          <w:lang w:eastAsia="pl-PL"/>
        </w:rPr>
        <w:t>r</w:t>
      </w:r>
      <w:r w:rsidRPr="00B50BA9">
        <w:rPr>
          <w:rFonts w:ascii="Cambria" w:hAnsi="Cambria" w:cs="Trebuchet MS"/>
          <w:sz w:val="28"/>
          <w:szCs w:val="28"/>
          <w:lang w:eastAsia="pl-PL"/>
        </w:rPr>
        <w:t>ego oferta została wybrana, jako najkorzystniejsza, uchyla się</w:t>
      </w:r>
      <w:r w:rsidRPr="00B50BA9">
        <w:rPr>
          <w:rFonts w:ascii="Cambria" w:hAnsi="Cambria" w:cs="Arial"/>
          <w:sz w:val="28"/>
          <w:szCs w:val="28"/>
          <w:lang w:eastAsia="pl-PL"/>
        </w:rPr>
        <w:t xml:space="preserve">̨ </w:t>
      </w:r>
      <w:r w:rsidRPr="00B50BA9">
        <w:rPr>
          <w:rFonts w:ascii="Cambria" w:hAnsi="Cambria" w:cs="Trebuchet MS"/>
          <w:sz w:val="28"/>
          <w:szCs w:val="28"/>
          <w:lang w:eastAsia="pl-PL"/>
        </w:rPr>
        <w:t>od zawarcia umowy w sprawie zamó</w:t>
      </w:r>
      <w:r w:rsidRPr="00B50BA9">
        <w:rPr>
          <w:rFonts w:ascii="Cambria" w:hAnsi="Cambria" w:cs="Arial"/>
          <w:sz w:val="28"/>
          <w:szCs w:val="28"/>
          <w:lang w:eastAsia="pl-PL"/>
        </w:rPr>
        <w:t>w</w:t>
      </w:r>
      <w:r w:rsidRPr="00B50BA9">
        <w:rPr>
          <w:rFonts w:ascii="Cambria" w:hAnsi="Cambria" w:cs="Trebuchet MS"/>
          <w:sz w:val="28"/>
          <w:szCs w:val="28"/>
          <w:lang w:eastAsia="pl-PL"/>
        </w:rPr>
        <w:t>ienie publicznego Zamawiają</w:t>
      </w:r>
      <w:r w:rsidRPr="00B50BA9">
        <w:rPr>
          <w:rFonts w:ascii="Cambria" w:hAnsi="Cambria" w:cs="Arial"/>
          <w:sz w:val="28"/>
          <w:szCs w:val="28"/>
          <w:lang w:eastAsia="pl-PL"/>
        </w:rPr>
        <w:t>c</w:t>
      </w:r>
      <w:r w:rsidRPr="00B50BA9">
        <w:rPr>
          <w:rFonts w:ascii="Cambria" w:hAnsi="Cambria" w:cs="Trebuchet MS"/>
          <w:sz w:val="28"/>
          <w:szCs w:val="28"/>
          <w:lang w:eastAsia="pl-PL"/>
        </w:rPr>
        <w:t>y moż</w:t>
      </w:r>
      <w:r w:rsidRPr="00B50BA9">
        <w:rPr>
          <w:rFonts w:ascii="Cambria" w:hAnsi="Cambria" w:cs="Arial"/>
          <w:sz w:val="28"/>
          <w:szCs w:val="28"/>
          <w:lang w:eastAsia="pl-PL"/>
        </w:rPr>
        <w:t>e</w:t>
      </w:r>
      <w:r w:rsidRPr="00B50BA9">
        <w:rPr>
          <w:rFonts w:ascii="Cambria" w:hAnsi="Cambria" w:cs="Trebuchet MS"/>
          <w:sz w:val="28"/>
          <w:szCs w:val="28"/>
          <w:lang w:eastAsia="pl-PL"/>
        </w:rPr>
        <w:t xml:space="preserve"> dokonać</w:t>
      </w:r>
      <w:r w:rsidRPr="00B50BA9">
        <w:rPr>
          <w:rFonts w:ascii="Cambria" w:hAnsi="Cambria" w:cs="Arial"/>
          <w:sz w:val="28"/>
          <w:szCs w:val="28"/>
          <w:lang w:eastAsia="pl-PL"/>
        </w:rPr>
        <w:t xml:space="preserve">́ </w:t>
      </w:r>
      <w:r w:rsidRPr="00B50BA9">
        <w:rPr>
          <w:rFonts w:ascii="Cambria" w:hAnsi="Cambria" w:cs="Trebuchet MS"/>
          <w:sz w:val="28"/>
          <w:szCs w:val="28"/>
          <w:lang w:eastAsia="pl-PL"/>
        </w:rPr>
        <w:t>ponownego badania i oceny ofert spoś</w:t>
      </w:r>
      <w:r w:rsidRPr="00B50BA9">
        <w:rPr>
          <w:rFonts w:ascii="Cambria" w:hAnsi="Cambria" w:cs="Arial"/>
          <w:sz w:val="28"/>
          <w:szCs w:val="28"/>
          <w:lang w:eastAsia="pl-PL"/>
        </w:rPr>
        <w:t>r</w:t>
      </w:r>
      <w:r w:rsidRPr="00B50BA9">
        <w:rPr>
          <w:rFonts w:ascii="Cambria" w:hAnsi="Cambria" w:cs="Trebuchet MS"/>
          <w:sz w:val="28"/>
          <w:szCs w:val="28"/>
          <w:lang w:eastAsia="pl-PL"/>
        </w:rPr>
        <w:t>ód ofert pozostałych w poste</w:t>
      </w:r>
      <w:r w:rsidRPr="00B50BA9">
        <w:rPr>
          <w:rFonts w:ascii="Cambria" w:hAnsi="Cambria" w:cs="Arial"/>
          <w:sz w:val="28"/>
          <w:szCs w:val="28"/>
          <w:lang w:eastAsia="pl-PL"/>
        </w:rPr>
        <w:t>p</w:t>
      </w:r>
      <w:r w:rsidRPr="00B50BA9">
        <w:rPr>
          <w:rFonts w:ascii="Cambria" w:hAnsi="Cambria" w:cs="Trebuchet MS"/>
          <w:sz w:val="28"/>
          <w:szCs w:val="28"/>
          <w:lang w:eastAsia="pl-PL"/>
        </w:rPr>
        <w:t>owaniu Wykonawcó</w:t>
      </w:r>
      <w:r w:rsidRPr="00B50BA9">
        <w:rPr>
          <w:rFonts w:ascii="Cambria" w:hAnsi="Cambria" w:cs="Arial"/>
          <w:sz w:val="28"/>
          <w:szCs w:val="28"/>
          <w:lang w:eastAsia="pl-PL"/>
        </w:rPr>
        <w:t>w</w:t>
      </w:r>
      <w:r w:rsidRPr="00B50BA9">
        <w:rPr>
          <w:rFonts w:ascii="Cambria" w:hAnsi="Cambria" w:cs="Trebuchet MS"/>
          <w:sz w:val="28"/>
          <w:szCs w:val="28"/>
          <w:lang w:eastAsia="pl-PL"/>
        </w:rPr>
        <w:t xml:space="preserve"> albo unieważ</w:t>
      </w:r>
      <w:r w:rsidRPr="00B50BA9">
        <w:rPr>
          <w:rFonts w:ascii="Cambria" w:hAnsi="Cambria" w:cs="Arial"/>
          <w:sz w:val="28"/>
          <w:szCs w:val="28"/>
          <w:lang w:eastAsia="pl-PL"/>
        </w:rPr>
        <w:t>n</w:t>
      </w:r>
      <w:r w:rsidRPr="00B50BA9">
        <w:rPr>
          <w:rFonts w:ascii="Cambria" w:hAnsi="Cambria" w:cs="Trebuchet MS"/>
          <w:sz w:val="28"/>
          <w:szCs w:val="28"/>
          <w:lang w:eastAsia="pl-PL"/>
        </w:rPr>
        <w:t>ić</w:t>
      </w:r>
      <w:r w:rsidRPr="00B50BA9">
        <w:rPr>
          <w:rFonts w:ascii="Cambria" w:hAnsi="Cambria" w:cs="Arial"/>
          <w:sz w:val="28"/>
          <w:szCs w:val="28"/>
          <w:lang w:eastAsia="pl-PL"/>
        </w:rPr>
        <w:t xml:space="preserve">́ </w:t>
      </w:r>
      <w:r w:rsidRPr="00B50BA9">
        <w:rPr>
          <w:rFonts w:ascii="Cambria" w:hAnsi="Cambria" w:cs="Trebuchet MS"/>
          <w:sz w:val="28"/>
          <w:szCs w:val="28"/>
          <w:lang w:eastAsia="pl-PL"/>
        </w:rPr>
        <w:t>poste</w:t>
      </w:r>
      <w:r w:rsidRPr="00B50BA9">
        <w:rPr>
          <w:rFonts w:ascii="Cambria" w:hAnsi="Cambria" w:cs="Arial"/>
          <w:sz w:val="28"/>
          <w:szCs w:val="28"/>
          <w:lang w:eastAsia="pl-PL"/>
        </w:rPr>
        <w:t>p</w:t>
      </w:r>
      <w:r w:rsidRPr="00B50BA9">
        <w:rPr>
          <w:rFonts w:ascii="Cambria" w:hAnsi="Cambria" w:cs="Trebuchet MS"/>
          <w:sz w:val="28"/>
          <w:szCs w:val="28"/>
          <w:lang w:eastAsia="pl-PL"/>
        </w:rPr>
        <w:t xml:space="preserve">owanie. </w:t>
      </w:r>
    </w:p>
    <w:p w14:paraId="48A21919" w14:textId="77777777" w:rsidR="00924139" w:rsidRDefault="00924139" w:rsidP="00924139">
      <w:pPr>
        <w:autoSpaceDE w:val="0"/>
        <w:autoSpaceDN w:val="0"/>
        <w:adjustRightInd w:val="0"/>
        <w:spacing w:after="120" w:line="240" w:lineRule="auto"/>
        <w:jc w:val="both"/>
        <w:rPr>
          <w:rFonts w:ascii="Cambria" w:hAnsi="Cambria" w:cs="Trebuchet MS"/>
          <w:sz w:val="28"/>
          <w:szCs w:val="28"/>
          <w:lang w:eastAsia="pl-PL"/>
        </w:rPr>
      </w:pPr>
    </w:p>
    <w:p w14:paraId="6BD18F9B" w14:textId="77777777" w:rsidR="00924139" w:rsidRPr="004719C4" w:rsidRDefault="00924139" w:rsidP="00924139">
      <w:pPr>
        <w:autoSpaceDE w:val="0"/>
        <w:autoSpaceDN w:val="0"/>
        <w:adjustRightInd w:val="0"/>
        <w:spacing w:after="120" w:line="240" w:lineRule="auto"/>
        <w:jc w:val="both"/>
        <w:rPr>
          <w:rFonts w:ascii="Cambria" w:hAnsi="Cambria" w:cs="Trebuchet MS"/>
          <w:sz w:val="28"/>
          <w:szCs w:val="28"/>
          <w:lang w:eastAsia="pl-PL"/>
        </w:rPr>
      </w:pPr>
    </w:p>
    <w:p w14:paraId="4F0D96A1" w14:textId="77777777" w:rsidR="00843E54" w:rsidRPr="004719C4" w:rsidRDefault="00843E54" w:rsidP="002B3071">
      <w:pPr>
        <w:pStyle w:val="Default"/>
        <w:pBdr>
          <w:top w:val="single" w:sz="12" w:space="1" w:color="auto"/>
          <w:left w:val="single" w:sz="12" w:space="4" w:color="auto"/>
          <w:bottom w:val="single" w:sz="12" w:space="1" w:color="auto"/>
          <w:right w:val="single" w:sz="12" w:space="4" w:color="auto"/>
        </w:pBdr>
        <w:ind w:left="426"/>
        <w:jc w:val="both"/>
        <w:rPr>
          <w:rFonts w:ascii="Cambria" w:hAnsi="Cambria"/>
          <w:color w:val="auto"/>
          <w:sz w:val="28"/>
          <w:szCs w:val="28"/>
        </w:rPr>
      </w:pPr>
      <w:r w:rsidRPr="004719C4">
        <w:rPr>
          <w:rFonts w:ascii="Cambria" w:hAnsi="Cambria"/>
          <w:b/>
          <w:bCs/>
          <w:color w:val="auto"/>
          <w:sz w:val="28"/>
          <w:szCs w:val="28"/>
        </w:rPr>
        <w:t>X</w:t>
      </w:r>
      <w:r w:rsidR="00EE1A54">
        <w:rPr>
          <w:rFonts w:ascii="Cambria" w:hAnsi="Cambria"/>
          <w:b/>
          <w:bCs/>
          <w:color w:val="auto"/>
          <w:sz w:val="28"/>
          <w:szCs w:val="28"/>
        </w:rPr>
        <w:t>VII</w:t>
      </w:r>
      <w:r w:rsidRPr="004719C4">
        <w:rPr>
          <w:rFonts w:ascii="Cambria" w:hAnsi="Cambria"/>
          <w:b/>
          <w:bCs/>
          <w:color w:val="auto"/>
          <w:sz w:val="28"/>
          <w:szCs w:val="28"/>
        </w:rPr>
        <w:t>I. zabezpieczenie   należytego wykonania  umowy</w:t>
      </w:r>
    </w:p>
    <w:p w14:paraId="238601FE" w14:textId="77777777" w:rsidR="00843E54" w:rsidRPr="004719C4" w:rsidRDefault="00843E54" w:rsidP="00843E54">
      <w:pPr>
        <w:autoSpaceDE w:val="0"/>
        <w:autoSpaceDN w:val="0"/>
        <w:adjustRightInd w:val="0"/>
        <w:spacing w:after="120" w:line="240" w:lineRule="auto"/>
        <w:ind w:left="357"/>
        <w:jc w:val="both"/>
        <w:rPr>
          <w:rFonts w:ascii="Cambria" w:hAnsi="Cambria" w:cs="Trebuchet MS"/>
          <w:sz w:val="28"/>
          <w:szCs w:val="28"/>
          <w:lang w:eastAsia="pl-PL"/>
        </w:rPr>
      </w:pPr>
    </w:p>
    <w:p w14:paraId="3F730E35" w14:textId="77777777" w:rsidR="00843E54" w:rsidRPr="00843E54" w:rsidRDefault="00451D16" w:rsidP="00451D16">
      <w:pPr>
        <w:widowControl w:val="0"/>
        <w:shd w:val="clear" w:color="auto" w:fill="FFFFFF"/>
        <w:suppressAutoHyphens/>
        <w:autoSpaceDN w:val="0"/>
        <w:spacing w:before="120" w:after="120" w:line="260" w:lineRule="exact"/>
        <w:ind w:left="1560" w:right="142"/>
        <w:jc w:val="both"/>
        <w:textAlignment w:val="baseline"/>
        <w:rPr>
          <w:rFonts w:ascii="Cambria" w:eastAsia="SimSun" w:hAnsi="Cambria" w:cs="Mangal"/>
          <w:kern w:val="3"/>
          <w:sz w:val="28"/>
          <w:szCs w:val="28"/>
          <w:lang w:eastAsia="hi-IN" w:bidi="hi-IN"/>
        </w:rPr>
      </w:pPr>
      <w:r>
        <w:rPr>
          <w:rFonts w:ascii="Cambria" w:hAnsi="Cambria" w:cs="Trebuchet MS"/>
          <w:sz w:val="28"/>
          <w:szCs w:val="28"/>
          <w:lang w:eastAsia="pl-PL"/>
        </w:rPr>
        <w:t>Zamawiający nie   wymaga  złożenia zabezpieczenia należytego  wykonania  umowy.</w:t>
      </w:r>
    </w:p>
    <w:p w14:paraId="6BFA1586" w14:textId="77777777" w:rsidR="00843E54" w:rsidRPr="004719C4" w:rsidRDefault="00CC5863" w:rsidP="00536FAB">
      <w:pPr>
        <w:autoSpaceDE w:val="0"/>
        <w:autoSpaceDN w:val="0"/>
        <w:adjustRightInd w:val="0"/>
        <w:spacing w:before="120" w:after="120" w:line="240" w:lineRule="auto"/>
        <w:ind w:left="357"/>
        <w:jc w:val="both"/>
        <w:rPr>
          <w:rFonts w:ascii="Cambria" w:hAnsi="Cambria" w:cs="Trebuchet MS"/>
          <w:sz w:val="28"/>
          <w:szCs w:val="28"/>
          <w:lang w:eastAsia="pl-PL"/>
        </w:rPr>
      </w:pPr>
      <w:r>
        <w:rPr>
          <w:rFonts w:ascii="Cambria" w:eastAsia="SimSun" w:hAnsi="Cambria" w:cs="Mangal"/>
          <w:kern w:val="3"/>
          <w:sz w:val="28"/>
          <w:szCs w:val="28"/>
          <w:lang w:eastAsia="zh-CN" w:bidi="hi-IN"/>
        </w:rPr>
        <w:t xml:space="preserve">   </w:t>
      </w:r>
      <w:r w:rsidR="00586E2F">
        <w:rPr>
          <w:rFonts w:ascii="Cambria" w:eastAsia="SimSun" w:hAnsi="Cambria" w:cs="Mangal"/>
          <w:kern w:val="3"/>
          <w:sz w:val="28"/>
          <w:szCs w:val="28"/>
          <w:lang w:eastAsia="zh-CN" w:bidi="hi-IN"/>
        </w:rPr>
        <w:t xml:space="preserve">         </w:t>
      </w:r>
    </w:p>
    <w:p w14:paraId="0F3CABC7" w14:textId="77777777" w:rsidR="00843E54" w:rsidRPr="004719C4" w:rsidRDefault="00843E54" w:rsidP="00843E54">
      <w:pPr>
        <w:autoSpaceDE w:val="0"/>
        <w:autoSpaceDN w:val="0"/>
        <w:adjustRightInd w:val="0"/>
        <w:spacing w:after="120" w:line="240" w:lineRule="auto"/>
        <w:ind w:left="357"/>
        <w:jc w:val="both"/>
        <w:rPr>
          <w:rFonts w:ascii="Cambria" w:hAnsi="Cambria" w:cs="Trebuchet MS"/>
          <w:sz w:val="28"/>
          <w:szCs w:val="28"/>
          <w:lang w:eastAsia="pl-PL"/>
        </w:rPr>
      </w:pPr>
    </w:p>
    <w:p w14:paraId="25DC8FCF" w14:textId="77777777" w:rsidR="003E722E" w:rsidRPr="004719C4" w:rsidRDefault="004719C4" w:rsidP="002B3071">
      <w:pPr>
        <w:pStyle w:val="Default"/>
        <w:pBdr>
          <w:top w:val="single" w:sz="12" w:space="1" w:color="auto"/>
          <w:left w:val="single" w:sz="12" w:space="4" w:color="auto"/>
          <w:bottom w:val="single" w:sz="12" w:space="1" w:color="auto"/>
          <w:right w:val="single" w:sz="12" w:space="4" w:color="auto"/>
        </w:pBdr>
        <w:ind w:left="426" w:right="566"/>
        <w:jc w:val="both"/>
        <w:rPr>
          <w:rFonts w:ascii="Cambria" w:hAnsi="Cambria"/>
          <w:color w:val="auto"/>
          <w:sz w:val="28"/>
          <w:szCs w:val="28"/>
        </w:rPr>
      </w:pPr>
      <w:r w:rsidRPr="004719C4">
        <w:rPr>
          <w:rFonts w:ascii="Cambria" w:hAnsi="Cambria"/>
          <w:b/>
          <w:bCs/>
          <w:color w:val="auto"/>
          <w:sz w:val="28"/>
          <w:szCs w:val="28"/>
        </w:rPr>
        <w:t>X</w:t>
      </w:r>
      <w:r w:rsidR="00536FAB">
        <w:rPr>
          <w:rFonts w:ascii="Cambria" w:hAnsi="Cambria"/>
          <w:b/>
          <w:bCs/>
          <w:color w:val="auto"/>
          <w:sz w:val="28"/>
          <w:szCs w:val="28"/>
        </w:rPr>
        <w:t>I</w:t>
      </w:r>
      <w:r w:rsidR="00FF420F" w:rsidRPr="004719C4">
        <w:rPr>
          <w:rFonts w:ascii="Cambria" w:hAnsi="Cambria"/>
          <w:b/>
          <w:bCs/>
          <w:color w:val="auto"/>
          <w:sz w:val="28"/>
          <w:szCs w:val="28"/>
        </w:rPr>
        <w:t>X.</w:t>
      </w:r>
      <w:r w:rsidR="00F7636A" w:rsidRPr="004719C4">
        <w:rPr>
          <w:rFonts w:ascii="Cambria" w:hAnsi="Cambria"/>
          <w:b/>
          <w:bCs/>
          <w:color w:val="auto"/>
          <w:sz w:val="28"/>
          <w:szCs w:val="28"/>
        </w:rPr>
        <w:t xml:space="preserve"> </w:t>
      </w:r>
      <w:r w:rsidR="003E722E" w:rsidRPr="004719C4">
        <w:rPr>
          <w:rFonts w:ascii="Cambria" w:hAnsi="Cambria"/>
          <w:b/>
          <w:bCs/>
          <w:color w:val="auto"/>
          <w:sz w:val="28"/>
          <w:szCs w:val="28"/>
        </w:rPr>
        <w:t>Pouczenie</w:t>
      </w:r>
      <w:r w:rsidR="007D3189" w:rsidRPr="004719C4">
        <w:rPr>
          <w:rFonts w:ascii="Cambria" w:hAnsi="Cambria"/>
          <w:b/>
          <w:bCs/>
          <w:color w:val="auto"/>
          <w:sz w:val="28"/>
          <w:szCs w:val="28"/>
        </w:rPr>
        <w:t xml:space="preserve"> </w:t>
      </w:r>
      <w:r w:rsidR="003E722E" w:rsidRPr="004719C4">
        <w:rPr>
          <w:rFonts w:ascii="Cambria" w:hAnsi="Cambria"/>
          <w:b/>
          <w:bCs/>
          <w:color w:val="auto"/>
          <w:sz w:val="28"/>
          <w:szCs w:val="28"/>
        </w:rPr>
        <w:t>o</w:t>
      </w:r>
      <w:r w:rsidR="007D3189" w:rsidRPr="004719C4">
        <w:rPr>
          <w:rFonts w:ascii="Cambria" w:hAnsi="Cambria"/>
          <w:b/>
          <w:bCs/>
          <w:color w:val="auto"/>
          <w:sz w:val="28"/>
          <w:szCs w:val="28"/>
        </w:rPr>
        <w:t xml:space="preserve"> </w:t>
      </w:r>
      <w:r w:rsidR="003E722E" w:rsidRPr="004719C4">
        <w:rPr>
          <w:rFonts w:ascii="Cambria" w:hAnsi="Cambria"/>
          <w:b/>
          <w:bCs/>
          <w:color w:val="auto"/>
          <w:sz w:val="28"/>
          <w:szCs w:val="28"/>
        </w:rPr>
        <w:t>środkach</w:t>
      </w:r>
      <w:r w:rsidR="007D3189" w:rsidRPr="004719C4">
        <w:rPr>
          <w:rFonts w:ascii="Cambria" w:hAnsi="Cambria"/>
          <w:b/>
          <w:bCs/>
          <w:color w:val="auto"/>
          <w:sz w:val="28"/>
          <w:szCs w:val="28"/>
        </w:rPr>
        <w:t xml:space="preserve"> </w:t>
      </w:r>
      <w:r w:rsidR="003E722E" w:rsidRPr="004719C4">
        <w:rPr>
          <w:rFonts w:ascii="Cambria" w:hAnsi="Cambria"/>
          <w:b/>
          <w:bCs/>
          <w:color w:val="auto"/>
          <w:sz w:val="28"/>
          <w:szCs w:val="28"/>
        </w:rPr>
        <w:t>ochrony</w:t>
      </w:r>
      <w:r w:rsidR="007D3189" w:rsidRPr="004719C4">
        <w:rPr>
          <w:rFonts w:ascii="Cambria" w:hAnsi="Cambria"/>
          <w:b/>
          <w:bCs/>
          <w:color w:val="auto"/>
          <w:sz w:val="28"/>
          <w:szCs w:val="28"/>
        </w:rPr>
        <w:t xml:space="preserve"> </w:t>
      </w:r>
      <w:r w:rsidR="003E722E" w:rsidRPr="004719C4">
        <w:rPr>
          <w:rFonts w:ascii="Cambria" w:hAnsi="Cambria"/>
          <w:b/>
          <w:bCs/>
          <w:color w:val="auto"/>
          <w:sz w:val="28"/>
          <w:szCs w:val="28"/>
        </w:rPr>
        <w:t>prawnej</w:t>
      </w:r>
      <w:r w:rsidR="007D3189" w:rsidRPr="004719C4">
        <w:rPr>
          <w:rFonts w:ascii="Cambria" w:hAnsi="Cambria"/>
          <w:b/>
          <w:bCs/>
          <w:color w:val="auto"/>
          <w:sz w:val="28"/>
          <w:szCs w:val="28"/>
        </w:rPr>
        <w:t xml:space="preserve"> </w:t>
      </w:r>
      <w:r w:rsidR="003E722E" w:rsidRPr="004719C4">
        <w:rPr>
          <w:rFonts w:ascii="Cambria" w:hAnsi="Cambria"/>
          <w:b/>
          <w:bCs/>
          <w:color w:val="auto"/>
          <w:sz w:val="28"/>
          <w:szCs w:val="28"/>
        </w:rPr>
        <w:t>przysługujących</w:t>
      </w:r>
      <w:r w:rsidR="007D3189" w:rsidRPr="004719C4">
        <w:rPr>
          <w:rFonts w:ascii="Cambria" w:hAnsi="Cambria"/>
          <w:b/>
          <w:bCs/>
          <w:color w:val="auto"/>
          <w:sz w:val="28"/>
          <w:szCs w:val="28"/>
        </w:rPr>
        <w:t xml:space="preserve"> </w:t>
      </w:r>
      <w:r w:rsidR="003E722E" w:rsidRPr="004719C4">
        <w:rPr>
          <w:rFonts w:ascii="Cambria" w:hAnsi="Cambria"/>
          <w:b/>
          <w:bCs/>
          <w:color w:val="auto"/>
          <w:sz w:val="28"/>
          <w:szCs w:val="28"/>
        </w:rPr>
        <w:t>Wykonawcy</w:t>
      </w:r>
    </w:p>
    <w:p w14:paraId="7AA03654" w14:textId="77777777" w:rsidR="003E722E" w:rsidRPr="004719C4" w:rsidRDefault="007D3189" w:rsidP="00970721">
      <w:pPr>
        <w:numPr>
          <w:ilvl w:val="0"/>
          <w:numId w:val="6"/>
        </w:numPr>
        <w:autoSpaceDE w:val="0"/>
        <w:autoSpaceDN w:val="0"/>
        <w:adjustRightInd w:val="0"/>
        <w:spacing w:after="120" w:line="240" w:lineRule="auto"/>
        <w:jc w:val="both"/>
        <w:rPr>
          <w:rFonts w:ascii="Cambria" w:hAnsi="Cambria" w:cs="Trebuchet MS"/>
          <w:sz w:val="28"/>
          <w:szCs w:val="28"/>
          <w:lang w:eastAsia="pl-PL"/>
        </w:rPr>
      </w:pPr>
      <w:r w:rsidRPr="004719C4">
        <w:rPr>
          <w:rFonts w:ascii="Cambria" w:hAnsi="Cambria" w:cs="Trebuchet MS"/>
          <w:sz w:val="28"/>
          <w:szCs w:val="28"/>
          <w:lang w:eastAsia="pl-PL"/>
        </w:rPr>
        <w:t>Ś</w:t>
      </w:r>
      <w:r w:rsidR="003E722E" w:rsidRPr="004719C4">
        <w:rPr>
          <w:rFonts w:ascii="Cambria" w:hAnsi="Cambria" w:cs="Trebuchet MS"/>
          <w:sz w:val="28"/>
          <w:szCs w:val="28"/>
          <w:lang w:eastAsia="pl-PL"/>
        </w:rPr>
        <w:t xml:space="preserve">rodki ochrony prawnej </w:t>
      </w:r>
      <w:r w:rsidRPr="004719C4">
        <w:rPr>
          <w:rFonts w:ascii="Cambria" w:hAnsi="Cambria" w:cs="Trebuchet MS"/>
          <w:sz w:val="28"/>
          <w:szCs w:val="28"/>
          <w:lang w:eastAsia="pl-PL"/>
        </w:rPr>
        <w:t>przysługują</w:t>
      </w:r>
      <w:r w:rsidR="003E722E" w:rsidRPr="004719C4">
        <w:rPr>
          <w:rFonts w:ascii="Cambria" w:hAnsi="Cambria" w:cs="Arial"/>
          <w:sz w:val="28"/>
          <w:szCs w:val="28"/>
          <w:lang w:eastAsia="pl-PL"/>
        </w:rPr>
        <w:t xml:space="preserve">̨ </w:t>
      </w:r>
      <w:r w:rsidR="003E722E" w:rsidRPr="004719C4">
        <w:rPr>
          <w:rFonts w:ascii="Cambria" w:hAnsi="Cambria" w:cs="Trebuchet MS"/>
          <w:sz w:val="28"/>
          <w:szCs w:val="28"/>
          <w:lang w:eastAsia="pl-PL"/>
        </w:rPr>
        <w:t xml:space="preserve">Wykonawcy, </w:t>
      </w:r>
      <w:r w:rsidRPr="004719C4">
        <w:rPr>
          <w:rFonts w:ascii="Cambria" w:hAnsi="Cambria" w:cs="Trebuchet MS"/>
          <w:sz w:val="28"/>
          <w:szCs w:val="28"/>
          <w:lang w:eastAsia="pl-PL"/>
        </w:rPr>
        <w:t>jeż</w:t>
      </w:r>
      <w:r w:rsidRPr="004719C4">
        <w:rPr>
          <w:rFonts w:ascii="Cambria" w:hAnsi="Cambria" w:cs="Arial"/>
          <w:sz w:val="28"/>
          <w:szCs w:val="28"/>
          <w:lang w:eastAsia="pl-PL"/>
        </w:rPr>
        <w:t>e</w:t>
      </w:r>
      <w:r w:rsidRPr="004719C4">
        <w:rPr>
          <w:rFonts w:ascii="Cambria" w:hAnsi="Cambria" w:cs="Trebuchet MS"/>
          <w:sz w:val="28"/>
          <w:szCs w:val="28"/>
          <w:lang w:eastAsia="pl-PL"/>
        </w:rPr>
        <w:t>li</w:t>
      </w:r>
      <w:r w:rsidR="003E722E" w:rsidRPr="004719C4">
        <w:rPr>
          <w:rFonts w:ascii="Cambria" w:hAnsi="Cambria" w:cs="Trebuchet MS"/>
          <w:sz w:val="28"/>
          <w:szCs w:val="28"/>
          <w:lang w:eastAsia="pl-PL"/>
        </w:rPr>
        <w:t xml:space="preserve"> ma lub miał interes w uzyskaniu </w:t>
      </w:r>
      <w:r w:rsidRPr="004719C4">
        <w:rPr>
          <w:rFonts w:ascii="Cambria" w:hAnsi="Cambria" w:cs="Trebuchet MS"/>
          <w:sz w:val="28"/>
          <w:szCs w:val="28"/>
          <w:lang w:eastAsia="pl-PL"/>
        </w:rPr>
        <w:t>zamó</w:t>
      </w:r>
      <w:r w:rsidRPr="004719C4">
        <w:rPr>
          <w:rFonts w:ascii="Cambria" w:hAnsi="Cambria" w:cs="Arial"/>
          <w:sz w:val="28"/>
          <w:szCs w:val="28"/>
          <w:lang w:eastAsia="pl-PL"/>
        </w:rPr>
        <w:t>w</w:t>
      </w:r>
      <w:r w:rsidRPr="004719C4">
        <w:rPr>
          <w:rFonts w:ascii="Cambria" w:hAnsi="Cambria" w:cs="Trebuchet MS"/>
          <w:sz w:val="28"/>
          <w:szCs w:val="28"/>
          <w:lang w:eastAsia="pl-PL"/>
        </w:rPr>
        <w:t>ienia</w:t>
      </w:r>
      <w:r w:rsidR="003E722E" w:rsidRPr="004719C4">
        <w:rPr>
          <w:rFonts w:ascii="Cambria" w:hAnsi="Cambria" w:cs="Trebuchet MS"/>
          <w:sz w:val="28"/>
          <w:szCs w:val="28"/>
          <w:lang w:eastAsia="pl-PL"/>
        </w:rPr>
        <w:t xml:space="preserve"> oraz </w:t>
      </w:r>
      <w:r w:rsidRPr="004719C4">
        <w:rPr>
          <w:rFonts w:ascii="Cambria" w:hAnsi="Cambria" w:cs="Trebuchet MS"/>
          <w:sz w:val="28"/>
          <w:szCs w:val="28"/>
          <w:lang w:eastAsia="pl-PL"/>
        </w:rPr>
        <w:t>ponió</w:t>
      </w:r>
      <w:r w:rsidRPr="004719C4">
        <w:rPr>
          <w:rFonts w:ascii="Cambria" w:hAnsi="Cambria" w:cs="Arial"/>
          <w:sz w:val="28"/>
          <w:szCs w:val="28"/>
          <w:lang w:eastAsia="pl-PL"/>
        </w:rPr>
        <w:t>s</w:t>
      </w:r>
      <w:r w:rsidRPr="004719C4">
        <w:rPr>
          <w:rFonts w:ascii="Cambria" w:hAnsi="Cambria" w:cs="Trebuchet MS"/>
          <w:sz w:val="28"/>
          <w:szCs w:val="28"/>
          <w:lang w:eastAsia="pl-PL"/>
        </w:rPr>
        <w:t>ł</w:t>
      </w:r>
      <w:r w:rsidR="003E722E" w:rsidRPr="004719C4">
        <w:rPr>
          <w:rFonts w:ascii="Cambria" w:hAnsi="Cambria" w:cs="Trebuchet MS"/>
          <w:sz w:val="28"/>
          <w:szCs w:val="28"/>
          <w:lang w:eastAsia="pl-PL"/>
        </w:rPr>
        <w:t xml:space="preserve"> lub </w:t>
      </w:r>
      <w:r w:rsidRPr="004719C4">
        <w:rPr>
          <w:rFonts w:ascii="Cambria" w:hAnsi="Cambria" w:cs="Trebuchet MS"/>
          <w:sz w:val="28"/>
          <w:szCs w:val="28"/>
          <w:lang w:eastAsia="pl-PL"/>
        </w:rPr>
        <w:t>moż</w:t>
      </w:r>
      <w:r w:rsidRPr="004719C4">
        <w:rPr>
          <w:rFonts w:ascii="Cambria" w:hAnsi="Cambria" w:cs="Arial"/>
          <w:sz w:val="28"/>
          <w:szCs w:val="28"/>
          <w:lang w:eastAsia="pl-PL"/>
        </w:rPr>
        <w:t>e</w:t>
      </w:r>
      <w:r w:rsidR="003E722E" w:rsidRPr="004719C4">
        <w:rPr>
          <w:rFonts w:ascii="Cambria" w:hAnsi="Cambria" w:cs="Trebuchet MS"/>
          <w:sz w:val="28"/>
          <w:szCs w:val="28"/>
          <w:lang w:eastAsia="pl-PL"/>
        </w:rPr>
        <w:t xml:space="preserve"> </w:t>
      </w:r>
      <w:r w:rsidRPr="004719C4">
        <w:rPr>
          <w:rFonts w:ascii="Cambria" w:hAnsi="Cambria" w:cs="Trebuchet MS"/>
          <w:sz w:val="28"/>
          <w:szCs w:val="28"/>
          <w:lang w:eastAsia="pl-PL"/>
        </w:rPr>
        <w:t>ponieś</w:t>
      </w:r>
      <w:r w:rsidRPr="004719C4">
        <w:rPr>
          <w:rFonts w:ascii="Cambria" w:hAnsi="Cambria" w:cs="Arial"/>
          <w:sz w:val="28"/>
          <w:szCs w:val="28"/>
          <w:lang w:eastAsia="pl-PL"/>
        </w:rPr>
        <w:t>ć</w:t>
      </w:r>
      <w:r w:rsidR="003E722E" w:rsidRPr="004719C4">
        <w:rPr>
          <w:rFonts w:ascii="Cambria" w:hAnsi="Cambria" w:cs="Arial"/>
          <w:sz w:val="28"/>
          <w:szCs w:val="28"/>
          <w:lang w:eastAsia="pl-PL"/>
        </w:rPr>
        <w:t xml:space="preserve">́ </w:t>
      </w:r>
      <w:r w:rsidRPr="004719C4">
        <w:rPr>
          <w:rFonts w:ascii="Cambria" w:hAnsi="Cambria" w:cs="Trebuchet MS"/>
          <w:sz w:val="28"/>
          <w:szCs w:val="28"/>
          <w:lang w:eastAsia="pl-PL"/>
        </w:rPr>
        <w:t>szkodę</w:t>
      </w:r>
      <w:r w:rsidR="003E722E" w:rsidRPr="004719C4">
        <w:rPr>
          <w:rFonts w:ascii="Cambria" w:hAnsi="Cambria" w:cs="Arial"/>
          <w:sz w:val="28"/>
          <w:szCs w:val="28"/>
          <w:lang w:eastAsia="pl-PL"/>
        </w:rPr>
        <w:t xml:space="preserve">̨ </w:t>
      </w:r>
      <w:r w:rsidR="003E722E" w:rsidRPr="004719C4">
        <w:rPr>
          <w:rFonts w:ascii="Cambria" w:hAnsi="Cambria" w:cs="Trebuchet MS"/>
          <w:sz w:val="28"/>
          <w:szCs w:val="28"/>
          <w:lang w:eastAsia="pl-PL"/>
        </w:rPr>
        <w:t xml:space="preserve">w wyniku naruszenia przez </w:t>
      </w:r>
      <w:r w:rsidRPr="004719C4">
        <w:rPr>
          <w:rFonts w:ascii="Cambria" w:hAnsi="Cambria" w:cs="Trebuchet MS"/>
          <w:sz w:val="28"/>
          <w:szCs w:val="28"/>
          <w:lang w:eastAsia="pl-PL"/>
        </w:rPr>
        <w:t>Zamawiają</w:t>
      </w:r>
      <w:r w:rsidRPr="004719C4">
        <w:rPr>
          <w:rFonts w:ascii="Cambria" w:hAnsi="Cambria" w:cs="Arial"/>
          <w:sz w:val="28"/>
          <w:szCs w:val="28"/>
          <w:lang w:eastAsia="pl-PL"/>
        </w:rPr>
        <w:t>c</w:t>
      </w:r>
      <w:r w:rsidRPr="004719C4">
        <w:rPr>
          <w:rFonts w:ascii="Cambria" w:hAnsi="Cambria" w:cs="Trebuchet MS"/>
          <w:sz w:val="28"/>
          <w:szCs w:val="28"/>
          <w:lang w:eastAsia="pl-PL"/>
        </w:rPr>
        <w:t>ego</w:t>
      </w:r>
      <w:r w:rsidR="003E722E" w:rsidRPr="004719C4">
        <w:rPr>
          <w:rFonts w:ascii="Cambria" w:hAnsi="Cambria" w:cs="Trebuchet MS"/>
          <w:sz w:val="28"/>
          <w:szCs w:val="28"/>
          <w:lang w:eastAsia="pl-PL"/>
        </w:rPr>
        <w:t xml:space="preserve"> </w:t>
      </w:r>
      <w:r w:rsidRPr="004719C4">
        <w:rPr>
          <w:rFonts w:ascii="Cambria" w:hAnsi="Cambria" w:cs="Trebuchet MS"/>
          <w:sz w:val="28"/>
          <w:szCs w:val="28"/>
          <w:lang w:eastAsia="pl-PL"/>
        </w:rPr>
        <w:t>przepisó</w:t>
      </w:r>
      <w:r w:rsidRPr="004719C4">
        <w:rPr>
          <w:rFonts w:ascii="Cambria" w:hAnsi="Cambria" w:cs="Arial"/>
          <w:sz w:val="28"/>
          <w:szCs w:val="28"/>
          <w:lang w:eastAsia="pl-PL"/>
        </w:rPr>
        <w:t>w</w:t>
      </w:r>
      <w:r w:rsidR="003E722E" w:rsidRPr="004719C4">
        <w:rPr>
          <w:rFonts w:ascii="Cambria" w:hAnsi="Cambria" w:cs="Trebuchet MS"/>
          <w:sz w:val="28"/>
          <w:szCs w:val="28"/>
          <w:lang w:eastAsia="pl-PL"/>
        </w:rPr>
        <w:t xml:space="preserve"> pzp. </w:t>
      </w:r>
    </w:p>
    <w:p w14:paraId="6E7EE946" w14:textId="77777777" w:rsidR="003E722E" w:rsidRPr="004719C4" w:rsidRDefault="003E722E" w:rsidP="00970721">
      <w:pPr>
        <w:numPr>
          <w:ilvl w:val="0"/>
          <w:numId w:val="6"/>
        </w:numPr>
        <w:autoSpaceDE w:val="0"/>
        <w:autoSpaceDN w:val="0"/>
        <w:adjustRightInd w:val="0"/>
        <w:spacing w:after="120" w:line="240" w:lineRule="auto"/>
        <w:jc w:val="both"/>
        <w:rPr>
          <w:rFonts w:ascii="Cambria" w:hAnsi="Cambria" w:cs="Trebuchet MS"/>
          <w:sz w:val="28"/>
          <w:szCs w:val="28"/>
          <w:lang w:eastAsia="pl-PL"/>
        </w:rPr>
      </w:pPr>
      <w:r w:rsidRPr="004719C4">
        <w:rPr>
          <w:rFonts w:ascii="Cambria" w:hAnsi="Cambria" w:cs="Trebuchet MS"/>
          <w:sz w:val="28"/>
          <w:szCs w:val="28"/>
          <w:lang w:eastAsia="pl-PL"/>
        </w:rPr>
        <w:t xml:space="preserve">Odwołanie przysługuje na: </w:t>
      </w:r>
    </w:p>
    <w:p w14:paraId="7BBDB3D6" w14:textId="77777777" w:rsidR="007D3189" w:rsidRPr="004719C4" w:rsidRDefault="003E722E" w:rsidP="00970721">
      <w:pPr>
        <w:numPr>
          <w:ilvl w:val="0"/>
          <w:numId w:val="7"/>
        </w:numPr>
        <w:autoSpaceDE w:val="0"/>
        <w:autoSpaceDN w:val="0"/>
        <w:adjustRightInd w:val="0"/>
        <w:spacing w:after="120" w:line="240" w:lineRule="auto"/>
        <w:jc w:val="both"/>
        <w:rPr>
          <w:rFonts w:ascii="Cambria" w:hAnsi="Cambria" w:cs="Trebuchet MS"/>
          <w:sz w:val="28"/>
          <w:szCs w:val="28"/>
          <w:lang w:eastAsia="pl-PL"/>
        </w:rPr>
      </w:pPr>
      <w:r w:rsidRPr="004719C4">
        <w:rPr>
          <w:rFonts w:ascii="Cambria" w:hAnsi="Cambria" w:cs="Trebuchet MS"/>
          <w:sz w:val="28"/>
          <w:szCs w:val="28"/>
          <w:lang w:eastAsia="pl-PL"/>
        </w:rPr>
        <w:lastRenderedPageBreak/>
        <w:t>niezgodna</w:t>
      </w:r>
      <w:r w:rsidRPr="004719C4">
        <w:rPr>
          <w:rFonts w:ascii="Cambria" w:hAnsi="Cambria" w:cs="Arial"/>
          <w:sz w:val="28"/>
          <w:szCs w:val="28"/>
          <w:lang w:eastAsia="pl-PL"/>
        </w:rPr>
        <w:t xml:space="preserve">̨ </w:t>
      </w:r>
      <w:r w:rsidRPr="004719C4">
        <w:rPr>
          <w:rFonts w:ascii="Cambria" w:hAnsi="Cambria" w:cs="Trebuchet MS"/>
          <w:sz w:val="28"/>
          <w:szCs w:val="28"/>
          <w:lang w:eastAsia="pl-PL"/>
        </w:rPr>
        <w:t xml:space="preserve">z przepisami ustawy </w:t>
      </w:r>
      <w:r w:rsidR="007D3189" w:rsidRPr="004719C4">
        <w:rPr>
          <w:rFonts w:ascii="Cambria" w:hAnsi="Cambria" w:cs="Trebuchet MS"/>
          <w:sz w:val="28"/>
          <w:szCs w:val="28"/>
          <w:lang w:eastAsia="pl-PL"/>
        </w:rPr>
        <w:t>czynnoś</w:t>
      </w:r>
      <w:r w:rsidR="007D3189" w:rsidRPr="004719C4">
        <w:rPr>
          <w:rFonts w:ascii="Cambria" w:hAnsi="Cambria" w:cs="Arial"/>
          <w:sz w:val="28"/>
          <w:szCs w:val="28"/>
          <w:lang w:eastAsia="pl-PL"/>
        </w:rPr>
        <w:t>ć</w:t>
      </w:r>
      <w:r w:rsidRPr="004719C4">
        <w:rPr>
          <w:rFonts w:ascii="Cambria" w:hAnsi="Cambria" w:cs="Arial"/>
          <w:sz w:val="28"/>
          <w:szCs w:val="28"/>
          <w:lang w:eastAsia="pl-PL"/>
        </w:rPr>
        <w:t xml:space="preserve">́ </w:t>
      </w:r>
      <w:r w:rsidR="007D3189" w:rsidRPr="004719C4">
        <w:rPr>
          <w:rFonts w:ascii="Cambria" w:hAnsi="Cambria" w:cs="Trebuchet MS"/>
          <w:sz w:val="28"/>
          <w:szCs w:val="28"/>
          <w:lang w:eastAsia="pl-PL"/>
        </w:rPr>
        <w:t>Zamawiają</w:t>
      </w:r>
      <w:r w:rsidR="007D3189" w:rsidRPr="004719C4">
        <w:rPr>
          <w:rFonts w:ascii="Cambria" w:hAnsi="Cambria" w:cs="Arial"/>
          <w:sz w:val="28"/>
          <w:szCs w:val="28"/>
          <w:lang w:eastAsia="pl-PL"/>
        </w:rPr>
        <w:t>c</w:t>
      </w:r>
      <w:r w:rsidR="007D3189" w:rsidRPr="004719C4">
        <w:rPr>
          <w:rFonts w:ascii="Cambria" w:hAnsi="Cambria" w:cs="Trebuchet MS"/>
          <w:sz w:val="28"/>
          <w:szCs w:val="28"/>
          <w:lang w:eastAsia="pl-PL"/>
        </w:rPr>
        <w:t>ego</w:t>
      </w:r>
      <w:r w:rsidRPr="004719C4">
        <w:rPr>
          <w:rFonts w:ascii="Cambria" w:hAnsi="Cambria" w:cs="Trebuchet MS"/>
          <w:sz w:val="28"/>
          <w:szCs w:val="28"/>
          <w:lang w:eastAsia="pl-PL"/>
        </w:rPr>
        <w:t xml:space="preserve">, </w:t>
      </w:r>
      <w:r w:rsidR="007D3189" w:rsidRPr="004719C4">
        <w:rPr>
          <w:rFonts w:ascii="Cambria" w:hAnsi="Cambria" w:cs="Trebuchet MS"/>
          <w:sz w:val="28"/>
          <w:szCs w:val="28"/>
          <w:lang w:eastAsia="pl-PL"/>
        </w:rPr>
        <w:t>podję</w:t>
      </w:r>
      <w:r w:rsidR="007D3189" w:rsidRPr="004719C4">
        <w:rPr>
          <w:rFonts w:ascii="Cambria" w:hAnsi="Cambria" w:cs="Arial"/>
          <w:sz w:val="28"/>
          <w:szCs w:val="28"/>
          <w:lang w:eastAsia="pl-PL"/>
        </w:rPr>
        <w:t>t</w:t>
      </w:r>
      <w:r w:rsidR="007D3189" w:rsidRPr="004719C4">
        <w:rPr>
          <w:rFonts w:ascii="Cambria" w:hAnsi="Cambria" w:cs="Trebuchet MS"/>
          <w:sz w:val="28"/>
          <w:szCs w:val="28"/>
          <w:lang w:eastAsia="pl-PL"/>
        </w:rPr>
        <w:t>a</w:t>
      </w:r>
      <w:r w:rsidRPr="004719C4">
        <w:rPr>
          <w:rFonts w:ascii="Cambria" w:hAnsi="Cambria" w:cs="Arial"/>
          <w:sz w:val="28"/>
          <w:szCs w:val="28"/>
          <w:lang w:eastAsia="pl-PL"/>
        </w:rPr>
        <w:t xml:space="preserve">̨ </w:t>
      </w:r>
      <w:r w:rsidRPr="004719C4">
        <w:rPr>
          <w:rFonts w:ascii="Cambria" w:hAnsi="Cambria" w:cs="Trebuchet MS"/>
          <w:sz w:val="28"/>
          <w:szCs w:val="28"/>
          <w:lang w:eastAsia="pl-PL"/>
        </w:rPr>
        <w:t xml:space="preserve">w </w:t>
      </w:r>
      <w:r w:rsidR="007D3189" w:rsidRPr="004719C4">
        <w:rPr>
          <w:rFonts w:ascii="Cambria" w:hAnsi="Cambria" w:cs="Trebuchet MS"/>
          <w:sz w:val="28"/>
          <w:szCs w:val="28"/>
          <w:lang w:eastAsia="pl-PL"/>
        </w:rPr>
        <w:t>poste</w:t>
      </w:r>
      <w:r w:rsidR="007D3189" w:rsidRPr="004719C4">
        <w:rPr>
          <w:rFonts w:ascii="Cambria" w:hAnsi="Cambria" w:cs="Arial"/>
          <w:sz w:val="28"/>
          <w:szCs w:val="28"/>
          <w:lang w:eastAsia="pl-PL"/>
        </w:rPr>
        <w:t>p</w:t>
      </w:r>
      <w:r w:rsidR="007D3189" w:rsidRPr="004719C4">
        <w:rPr>
          <w:rFonts w:ascii="Cambria" w:hAnsi="Cambria" w:cs="Trebuchet MS"/>
          <w:sz w:val="28"/>
          <w:szCs w:val="28"/>
          <w:lang w:eastAsia="pl-PL"/>
        </w:rPr>
        <w:t>owaniu</w:t>
      </w:r>
      <w:r w:rsidRPr="004719C4">
        <w:rPr>
          <w:rFonts w:ascii="Cambria" w:hAnsi="Cambria" w:cs="Trebuchet MS"/>
          <w:sz w:val="28"/>
          <w:szCs w:val="28"/>
          <w:lang w:eastAsia="pl-PL"/>
        </w:rPr>
        <w:t xml:space="preserve"> o udzielenie </w:t>
      </w:r>
      <w:r w:rsidR="007D3189" w:rsidRPr="004719C4">
        <w:rPr>
          <w:rFonts w:ascii="Cambria" w:hAnsi="Cambria" w:cs="Trebuchet MS"/>
          <w:sz w:val="28"/>
          <w:szCs w:val="28"/>
          <w:lang w:eastAsia="pl-PL"/>
        </w:rPr>
        <w:t>zamó</w:t>
      </w:r>
      <w:r w:rsidR="007D3189" w:rsidRPr="004719C4">
        <w:rPr>
          <w:rFonts w:ascii="Cambria" w:hAnsi="Cambria" w:cs="Arial"/>
          <w:sz w:val="28"/>
          <w:szCs w:val="28"/>
          <w:lang w:eastAsia="pl-PL"/>
        </w:rPr>
        <w:t>w</w:t>
      </w:r>
      <w:r w:rsidR="007D3189" w:rsidRPr="004719C4">
        <w:rPr>
          <w:rFonts w:ascii="Cambria" w:hAnsi="Cambria" w:cs="Trebuchet MS"/>
          <w:sz w:val="28"/>
          <w:szCs w:val="28"/>
          <w:lang w:eastAsia="pl-PL"/>
        </w:rPr>
        <w:t>ienia</w:t>
      </w:r>
      <w:r w:rsidRPr="004719C4">
        <w:rPr>
          <w:rFonts w:ascii="Cambria" w:hAnsi="Cambria" w:cs="Trebuchet MS"/>
          <w:sz w:val="28"/>
          <w:szCs w:val="28"/>
          <w:lang w:eastAsia="pl-PL"/>
        </w:rPr>
        <w:t>, w tym na projektowane postanowienie umowy;</w:t>
      </w:r>
    </w:p>
    <w:p w14:paraId="6C47FAAF" w14:textId="77777777" w:rsidR="003E722E" w:rsidRPr="004719C4" w:rsidRDefault="003E722E" w:rsidP="00970721">
      <w:pPr>
        <w:numPr>
          <w:ilvl w:val="0"/>
          <w:numId w:val="7"/>
        </w:numPr>
        <w:autoSpaceDE w:val="0"/>
        <w:autoSpaceDN w:val="0"/>
        <w:adjustRightInd w:val="0"/>
        <w:spacing w:after="120" w:line="240" w:lineRule="auto"/>
        <w:jc w:val="both"/>
        <w:rPr>
          <w:rFonts w:ascii="Cambria" w:hAnsi="Cambria" w:cs="Trebuchet MS"/>
          <w:sz w:val="28"/>
          <w:szCs w:val="28"/>
          <w:lang w:eastAsia="pl-PL"/>
        </w:rPr>
      </w:pPr>
      <w:r w:rsidRPr="004719C4">
        <w:rPr>
          <w:rFonts w:ascii="Cambria" w:hAnsi="Cambria" w:cs="Trebuchet MS"/>
          <w:sz w:val="28"/>
          <w:szCs w:val="28"/>
          <w:lang w:eastAsia="pl-PL"/>
        </w:rPr>
        <w:t xml:space="preserve"> zaniechanie </w:t>
      </w:r>
      <w:r w:rsidR="007D3189" w:rsidRPr="004719C4">
        <w:rPr>
          <w:rFonts w:ascii="Cambria" w:hAnsi="Cambria" w:cs="Trebuchet MS"/>
          <w:sz w:val="28"/>
          <w:szCs w:val="28"/>
          <w:lang w:eastAsia="pl-PL"/>
        </w:rPr>
        <w:t>czynnoś</w:t>
      </w:r>
      <w:r w:rsidR="007D3189" w:rsidRPr="004719C4">
        <w:rPr>
          <w:rFonts w:ascii="Cambria" w:hAnsi="Cambria" w:cs="Arial"/>
          <w:sz w:val="28"/>
          <w:szCs w:val="28"/>
          <w:lang w:eastAsia="pl-PL"/>
        </w:rPr>
        <w:t>c</w:t>
      </w:r>
      <w:r w:rsidR="007D3189" w:rsidRPr="004719C4">
        <w:rPr>
          <w:rFonts w:ascii="Cambria" w:hAnsi="Cambria" w:cs="Trebuchet MS"/>
          <w:sz w:val="28"/>
          <w:szCs w:val="28"/>
          <w:lang w:eastAsia="pl-PL"/>
        </w:rPr>
        <w:t>i</w:t>
      </w:r>
      <w:r w:rsidRPr="004719C4">
        <w:rPr>
          <w:rFonts w:ascii="Cambria" w:hAnsi="Cambria" w:cs="Trebuchet MS"/>
          <w:sz w:val="28"/>
          <w:szCs w:val="28"/>
          <w:lang w:eastAsia="pl-PL"/>
        </w:rPr>
        <w:t xml:space="preserve"> w </w:t>
      </w:r>
      <w:r w:rsidR="007D3189" w:rsidRPr="004719C4">
        <w:rPr>
          <w:rFonts w:ascii="Cambria" w:hAnsi="Cambria" w:cs="Trebuchet MS"/>
          <w:sz w:val="28"/>
          <w:szCs w:val="28"/>
          <w:lang w:eastAsia="pl-PL"/>
        </w:rPr>
        <w:t>post</w:t>
      </w:r>
      <w:r w:rsidR="005A722F" w:rsidRPr="004719C4">
        <w:rPr>
          <w:rFonts w:ascii="Cambria" w:hAnsi="Cambria" w:cs="Trebuchet MS"/>
          <w:sz w:val="28"/>
          <w:szCs w:val="28"/>
          <w:lang w:eastAsia="pl-PL"/>
        </w:rPr>
        <w:t>ę</w:t>
      </w:r>
      <w:r w:rsidR="007D3189" w:rsidRPr="004719C4">
        <w:rPr>
          <w:rFonts w:ascii="Cambria" w:hAnsi="Cambria" w:cs="Arial"/>
          <w:sz w:val="28"/>
          <w:szCs w:val="28"/>
          <w:lang w:eastAsia="pl-PL"/>
        </w:rPr>
        <w:t>p</w:t>
      </w:r>
      <w:r w:rsidR="007D3189" w:rsidRPr="004719C4">
        <w:rPr>
          <w:rFonts w:ascii="Cambria" w:hAnsi="Cambria" w:cs="Trebuchet MS"/>
          <w:sz w:val="28"/>
          <w:szCs w:val="28"/>
          <w:lang w:eastAsia="pl-PL"/>
        </w:rPr>
        <w:t>owaniu</w:t>
      </w:r>
      <w:r w:rsidRPr="004719C4">
        <w:rPr>
          <w:rFonts w:ascii="Cambria" w:hAnsi="Cambria" w:cs="Trebuchet MS"/>
          <w:sz w:val="28"/>
          <w:szCs w:val="28"/>
          <w:lang w:eastAsia="pl-PL"/>
        </w:rPr>
        <w:t xml:space="preserve"> o udzielenie </w:t>
      </w:r>
      <w:r w:rsidR="007D3189" w:rsidRPr="004719C4">
        <w:rPr>
          <w:rFonts w:ascii="Cambria" w:hAnsi="Cambria" w:cs="Trebuchet MS"/>
          <w:sz w:val="28"/>
          <w:szCs w:val="28"/>
          <w:lang w:eastAsia="pl-PL"/>
        </w:rPr>
        <w:t>zamó</w:t>
      </w:r>
      <w:r w:rsidR="007D3189" w:rsidRPr="004719C4">
        <w:rPr>
          <w:rFonts w:ascii="Cambria" w:hAnsi="Cambria" w:cs="Arial"/>
          <w:sz w:val="28"/>
          <w:szCs w:val="28"/>
          <w:lang w:eastAsia="pl-PL"/>
        </w:rPr>
        <w:t>w</w:t>
      </w:r>
      <w:r w:rsidR="007D3189" w:rsidRPr="004719C4">
        <w:rPr>
          <w:rFonts w:ascii="Cambria" w:hAnsi="Cambria" w:cs="Trebuchet MS"/>
          <w:sz w:val="28"/>
          <w:szCs w:val="28"/>
          <w:lang w:eastAsia="pl-PL"/>
        </w:rPr>
        <w:t>ienia</w:t>
      </w:r>
      <w:r w:rsidRPr="004719C4">
        <w:rPr>
          <w:rFonts w:ascii="Cambria" w:hAnsi="Cambria" w:cs="Trebuchet MS"/>
          <w:sz w:val="28"/>
          <w:szCs w:val="28"/>
          <w:lang w:eastAsia="pl-PL"/>
        </w:rPr>
        <w:t xml:space="preserve">, do </w:t>
      </w:r>
      <w:r w:rsidR="007D3189" w:rsidRPr="004719C4">
        <w:rPr>
          <w:rFonts w:ascii="Cambria" w:hAnsi="Cambria" w:cs="Trebuchet MS"/>
          <w:sz w:val="28"/>
          <w:szCs w:val="28"/>
          <w:lang w:eastAsia="pl-PL"/>
        </w:rPr>
        <w:t>któ</w:t>
      </w:r>
      <w:r w:rsidR="007D3189" w:rsidRPr="004719C4">
        <w:rPr>
          <w:rFonts w:ascii="Cambria" w:hAnsi="Cambria" w:cs="Arial"/>
          <w:sz w:val="28"/>
          <w:szCs w:val="28"/>
          <w:lang w:eastAsia="pl-PL"/>
        </w:rPr>
        <w:t>r</w:t>
      </w:r>
      <w:r w:rsidR="007D3189" w:rsidRPr="004719C4">
        <w:rPr>
          <w:rFonts w:ascii="Cambria" w:hAnsi="Cambria" w:cs="Trebuchet MS"/>
          <w:sz w:val="28"/>
          <w:szCs w:val="28"/>
          <w:lang w:eastAsia="pl-PL"/>
        </w:rPr>
        <w:t>ej Zamawiają</w:t>
      </w:r>
      <w:r w:rsidR="007D3189" w:rsidRPr="004719C4">
        <w:rPr>
          <w:rFonts w:ascii="Cambria" w:hAnsi="Cambria" w:cs="Arial"/>
          <w:sz w:val="28"/>
          <w:szCs w:val="28"/>
          <w:lang w:eastAsia="pl-PL"/>
        </w:rPr>
        <w:t>c</w:t>
      </w:r>
      <w:r w:rsidR="007D3189" w:rsidRPr="004719C4">
        <w:rPr>
          <w:rFonts w:ascii="Cambria" w:hAnsi="Cambria" w:cs="Trebuchet MS"/>
          <w:sz w:val="28"/>
          <w:szCs w:val="28"/>
          <w:lang w:eastAsia="pl-PL"/>
        </w:rPr>
        <w:t>y</w:t>
      </w:r>
      <w:r w:rsidRPr="004719C4">
        <w:rPr>
          <w:rFonts w:ascii="Cambria" w:hAnsi="Cambria" w:cs="Trebuchet MS"/>
          <w:sz w:val="28"/>
          <w:szCs w:val="28"/>
          <w:lang w:eastAsia="pl-PL"/>
        </w:rPr>
        <w:t xml:space="preserve"> był </w:t>
      </w:r>
      <w:r w:rsidR="007D3189" w:rsidRPr="004719C4">
        <w:rPr>
          <w:rFonts w:ascii="Cambria" w:hAnsi="Cambria" w:cs="Trebuchet MS"/>
          <w:sz w:val="28"/>
          <w:szCs w:val="28"/>
          <w:lang w:eastAsia="pl-PL"/>
        </w:rPr>
        <w:t>obowią</w:t>
      </w:r>
      <w:r w:rsidR="007D3189" w:rsidRPr="004719C4">
        <w:rPr>
          <w:rFonts w:ascii="Cambria" w:hAnsi="Cambria" w:cs="Arial"/>
          <w:sz w:val="28"/>
          <w:szCs w:val="28"/>
          <w:lang w:eastAsia="pl-PL"/>
        </w:rPr>
        <w:t>z</w:t>
      </w:r>
      <w:r w:rsidR="007D3189" w:rsidRPr="004719C4">
        <w:rPr>
          <w:rFonts w:ascii="Cambria" w:hAnsi="Cambria" w:cs="Trebuchet MS"/>
          <w:sz w:val="28"/>
          <w:szCs w:val="28"/>
          <w:lang w:eastAsia="pl-PL"/>
        </w:rPr>
        <w:t>any</w:t>
      </w:r>
      <w:r w:rsidRPr="004719C4">
        <w:rPr>
          <w:rFonts w:ascii="Cambria" w:hAnsi="Cambria" w:cs="Trebuchet MS"/>
          <w:sz w:val="28"/>
          <w:szCs w:val="28"/>
          <w:lang w:eastAsia="pl-PL"/>
        </w:rPr>
        <w:t xml:space="preserve"> na podstawie ustawy. </w:t>
      </w:r>
    </w:p>
    <w:p w14:paraId="2FA3DCA3" w14:textId="77777777" w:rsidR="003E722E" w:rsidRPr="004719C4" w:rsidRDefault="003E722E" w:rsidP="00970721">
      <w:pPr>
        <w:numPr>
          <w:ilvl w:val="0"/>
          <w:numId w:val="6"/>
        </w:numPr>
        <w:autoSpaceDE w:val="0"/>
        <w:autoSpaceDN w:val="0"/>
        <w:adjustRightInd w:val="0"/>
        <w:spacing w:after="120" w:line="240" w:lineRule="auto"/>
        <w:jc w:val="both"/>
        <w:rPr>
          <w:rFonts w:ascii="Cambria" w:hAnsi="Cambria" w:cs="Trebuchet MS"/>
          <w:sz w:val="28"/>
          <w:szCs w:val="28"/>
          <w:lang w:eastAsia="pl-PL"/>
        </w:rPr>
      </w:pPr>
      <w:r w:rsidRPr="004719C4">
        <w:rPr>
          <w:rFonts w:ascii="Cambria" w:hAnsi="Cambria" w:cs="Trebuchet MS"/>
          <w:sz w:val="28"/>
          <w:szCs w:val="28"/>
          <w:lang w:eastAsia="pl-PL"/>
        </w:rPr>
        <w:t xml:space="preserve">Odwołanie wnosi </w:t>
      </w:r>
      <w:r w:rsidR="007D3189" w:rsidRPr="004719C4">
        <w:rPr>
          <w:rFonts w:ascii="Cambria" w:hAnsi="Cambria" w:cs="Trebuchet MS"/>
          <w:sz w:val="28"/>
          <w:szCs w:val="28"/>
          <w:lang w:eastAsia="pl-PL"/>
        </w:rPr>
        <w:t>się</w:t>
      </w:r>
      <w:r w:rsidRPr="004719C4">
        <w:rPr>
          <w:rFonts w:ascii="Cambria" w:hAnsi="Cambria" w:cs="Arial"/>
          <w:sz w:val="28"/>
          <w:szCs w:val="28"/>
          <w:lang w:eastAsia="pl-PL"/>
        </w:rPr>
        <w:t xml:space="preserve">̨ </w:t>
      </w:r>
      <w:r w:rsidRPr="004719C4">
        <w:rPr>
          <w:rFonts w:ascii="Cambria" w:hAnsi="Cambria" w:cs="Trebuchet MS"/>
          <w:sz w:val="28"/>
          <w:szCs w:val="28"/>
          <w:lang w:eastAsia="pl-PL"/>
        </w:rPr>
        <w:t xml:space="preserve">do Prezesa Krajowej Izby Odwoławczej w formie pisemnej albo w formie elektronicznej albo w postaci elektronicznej opatrzone podpisem zaufanym. </w:t>
      </w:r>
    </w:p>
    <w:p w14:paraId="242BAFEB" w14:textId="77777777" w:rsidR="003E722E" w:rsidRPr="004719C4" w:rsidRDefault="003E722E" w:rsidP="00970721">
      <w:pPr>
        <w:numPr>
          <w:ilvl w:val="0"/>
          <w:numId w:val="6"/>
        </w:numPr>
        <w:autoSpaceDE w:val="0"/>
        <w:autoSpaceDN w:val="0"/>
        <w:adjustRightInd w:val="0"/>
        <w:spacing w:after="120" w:line="240" w:lineRule="auto"/>
        <w:jc w:val="both"/>
        <w:rPr>
          <w:rFonts w:ascii="Cambria" w:hAnsi="Cambria" w:cs="Trebuchet MS"/>
          <w:sz w:val="28"/>
          <w:szCs w:val="28"/>
          <w:lang w:eastAsia="pl-PL"/>
        </w:rPr>
      </w:pPr>
      <w:r w:rsidRPr="004719C4">
        <w:rPr>
          <w:rFonts w:ascii="Cambria" w:hAnsi="Cambria" w:cs="Trebuchet MS"/>
          <w:sz w:val="28"/>
          <w:szCs w:val="28"/>
          <w:lang w:eastAsia="pl-PL"/>
        </w:rPr>
        <w:t xml:space="preserve">Na orzeczenie Krajowej Izby Odwoławczej oraz postanowienie Prezesa Krajowej Izby Odwoławczej, o </w:t>
      </w:r>
      <w:r w:rsidR="007D3189" w:rsidRPr="004719C4">
        <w:rPr>
          <w:rFonts w:ascii="Cambria" w:hAnsi="Cambria" w:cs="Trebuchet MS"/>
          <w:sz w:val="28"/>
          <w:szCs w:val="28"/>
          <w:lang w:eastAsia="pl-PL"/>
        </w:rPr>
        <w:t>któ</w:t>
      </w:r>
      <w:r w:rsidR="007D3189" w:rsidRPr="004719C4">
        <w:rPr>
          <w:rFonts w:ascii="Cambria" w:hAnsi="Cambria" w:cs="Arial"/>
          <w:sz w:val="28"/>
          <w:szCs w:val="28"/>
          <w:lang w:eastAsia="pl-PL"/>
        </w:rPr>
        <w:t>r</w:t>
      </w:r>
      <w:r w:rsidR="007D3189" w:rsidRPr="004719C4">
        <w:rPr>
          <w:rFonts w:ascii="Cambria" w:hAnsi="Cambria" w:cs="Trebuchet MS"/>
          <w:sz w:val="28"/>
          <w:szCs w:val="28"/>
          <w:lang w:eastAsia="pl-PL"/>
        </w:rPr>
        <w:t>ym</w:t>
      </w:r>
      <w:r w:rsidRPr="004719C4">
        <w:rPr>
          <w:rFonts w:ascii="Cambria" w:hAnsi="Cambria" w:cs="Trebuchet MS"/>
          <w:sz w:val="28"/>
          <w:szCs w:val="28"/>
          <w:lang w:eastAsia="pl-PL"/>
        </w:rPr>
        <w:t xml:space="preserve"> mowa w art. 519 us</w:t>
      </w:r>
      <w:r w:rsidR="007D3189" w:rsidRPr="004719C4">
        <w:rPr>
          <w:rFonts w:ascii="Cambria" w:hAnsi="Cambria" w:cs="Trebuchet MS"/>
          <w:sz w:val="28"/>
          <w:szCs w:val="28"/>
          <w:lang w:eastAsia="pl-PL"/>
        </w:rPr>
        <w:t>t. 1 pzp, stronom oraz uczestni</w:t>
      </w:r>
      <w:r w:rsidRPr="004719C4">
        <w:rPr>
          <w:rFonts w:ascii="Cambria" w:hAnsi="Cambria" w:cs="Trebuchet MS"/>
          <w:sz w:val="28"/>
          <w:szCs w:val="28"/>
          <w:lang w:eastAsia="pl-PL"/>
        </w:rPr>
        <w:t xml:space="preserve">kom </w:t>
      </w:r>
      <w:r w:rsidR="007D3189" w:rsidRPr="004719C4">
        <w:rPr>
          <w:rFonts w:ascii="Cambria" w:hAnsi="Cambria" w:cs="Trebuchet MS"/>
          <w:sz w:val="28"/>
          <w:szCs w:val="28"/>
          <w:lang w:eastAsia="pl-PL"/>
        </w:rPr>
        <w:t>poste</w:t>
      </w:r>
      <w:r w:rsidR="007D3189" w:rsidRPr="004719C4">
        <w:rPr>
          <w:rFonts w:ascii="Cambria" w:hAnsi="Cambria" w:cs="Arial"/>
          <w:sz w:val="28"/>
          <w:szCs w:val="28"/>
          <w:lang w:eastAsia="pl-PL"/>
        </w:rPr>
        <w:t>p</w:t>
      </w:r>
      <w:r w:rsidR="007D3189" w:rsidRPr="004719C4">
        <w:rPr>
          <w:rFonts w:ascii="Cambria" w:hAnsi="Cambria" w:cs="Trebuchet MS"/>
          <w:sz w:val="28"/>
          <w:szCs w:val="28"/>
          <w:lang w:eastAsia="pl-PL"/>
        </w:rPr>
        <w:t>owania</w:t>
      </w:r>
      <w:r w:rsidRPr="004719C4">
        <w:rPr>
          <w:rFonts w:ascii="Cambria" w:hAnsi="Cambria" w:cs="Trebuchet MS"/>
          <w:sz w:val="28"/>
          <w:szCs w:val="28"/>
          <w:lang w:eastAsia="pl-PL"/>
        </w:rPr>
        <w:t xml:space="preserve"> odwoławczego przysługuje skarga do </w:t>
      </w:r>
      <w:r w:rsidR="007D3189" w:rsidRPr="004719C4">
        <w:rPr>
          <w:rFonts w:ascii="Cambria" w:hAnsi="Cambria" w:cs="Trebuchet MS"/>
          <w:sz w:val="28"/>
          <w:szCs w:val="28"/>
          <w:lang w:eastAsia="pl-PL"/>
        </w:rPr>
        <w:t>są</w:t>
      </w:r>
      <w:r w:rsidR="007D3189" w:rsidRPr="004719C4">
        <w:rPr>
          <w:rFonts w:ascii="Cambria" w:hAnsi="Cambria" w:cs="Arial"/>
          <w:sz w:val="28"/>
          <w:szCs w:val="28"/>
          <w:lang w:eastAsia="pl-PL"/>
        </w:rPr>
        <w:t>d</w:t>
      </w:r>
      <w:r w:rsidR="007D3189" w:rsidRPr="004719C4">
        <w:rPr>
          <w:rFonts w:ascii="Cambria" w:hAnsi="Cambria" w:cs="Trebuchet MS"/>
          <w:sz w:val="28"/>
          <w:szCs w:val="28"/>
          <w:lang w:eastAsia="pl-PL"/>
        </w:rPr>
        <w:t>u</w:t>
      </w:r>
      <w:r w:rsidRPr="004719C4">
        <w:rPr>
          <w:rFonts w:ascii="Cambria" w:hAnsi="Cambria" w:cs="Trebuchet MS"/>
          <w:sz w:val="28"/>
          <w:szCs w:val="28"/>
          <w:lang w:eastAsia="pl-PL"/>
        </w:rPr>
        <w:t xml:space="preserve">. </w:t>
      </w:r>
      <w:r w:rsidR="007D3189" w:rsidRPr="004719C4">
        <w:rPr>
          <w:rFonts w:ascii="Cambria" w:hAnsi="Cambria" w:cs="Trebuchet MS"/>
          <w:sz w:val="28"/>
          <w:szCs w:val="28"/>
          <w:lang w:eastAsia="pl-PL"/>
        </w:rPr>
        <w:t>Skargę</w:t>
      </w:r>
      <w:r w:rsidRPr="004719C4">
        <w:rPr>
          <w:rFonts w:ascii="Cambria" w:hAnsi="Cambria" w:cs="Arial"/>
          <w:sz w:val="28"/>
          <w:szCs w:val="28"/>
          <w:lang w:eastAsia="pl-PL"/>
        </w:rPr>
        <w:t xml:space="preserve">̨ </w:t>
      </w:r>
      <w:r w:rsidRPr="004719C4">
        <w:rPr>
          <w:rFonts w:ascii="Cambria" w:hAnsi="Cambria" w:cs="Trebuchet MS"/>
          <w:sz w:val="28"/>
          <w:szCs w:val="28"/>
          <w:lang w:eastAsia="pl-PL"/>
        </w:rPr>
        <w:t xml:space="preserve">wnosi </w:t>
      </w:r>
      <w:r w:rsidR="007D3189" w:rsidRPr="004719C4">
        <w:rPr>
          <w:rFonts w:ascii="Cambria" w:hAnsi="Cambria" w:cs="Trebuchet MS"/>
          <w:sz w:val="28"/>
          <w:szCs w:val="28"/>
          <w:lang w:eastAsia="pl-PL"/>
        </w:rPr>
        <w:t>się</w:t>
      </w:r>
      <w:r w:rsidRPr="004719C4">
        <w:rPr>
          <w:rFonts w:ascii="Cambria" w:hAnsi="Cambria" w:cs="Arial"/>
          <w:sz w:val="28"/>
          <w:szCs w:val="28"/>
          <w:lang w:eastAsia="pl-PL"/>
        </w:rPr>
        <w:t xml:space="preserve">̨ </w:t>
      </w:r>
      <w:r w:rsidRPr="004719C4">
        <w:rPr>
          <w:rFonts w:ascii="Cambria" w:hAnsi="Cambria" w:cs="Trebuchet MS"/>
          <w:sz w:val="28"/>
          <w:szCs w:val="28"/>
          <w:lang w:eastAsia="pl-PL"/>
        </w:rPr>
        <w:t xml:space="preserve">do </w:t>
      </w:r>
      <w:r w:rsidR="007D3189" w:rsidRPr="004719C4">
        <w:rPr>
          <w:rFonts w:ascii="Cambria" w:hAnsi="Cambria" w:cs="Trebuchet MS"/>
          <w:sz w:val="28"/>
          <w:szCs w:val="28"/>
          <w:lang w:eastAsia="pl-PL"/>
        </w:rPr>
        <w:t>Są</w:t>
      </w:r>
      <w:r w:rsidR="007D3189" w:rsidRPr="004719C4">
        <w:rPr>
          <w:rFonts w:ascii="Cambria" w:hAnsi="Cambria" w:cs="Arial"/>
          <w:sz w:val="28"/>
          <w:szCs w:val="28"/>
          <w:lang w:eastAsia="pl-PL"/>
        </w:rPr>
        <w:t>d</w:t>
      </w:r>
      <w:r w:rsidR="007D3189" w:rsidRPr="004719C4">
        <w:rPr>
          <w:rFonts w:ascii="Cambria" w:hAnsi="Cambria" w:cs="Trebuchet MS"/>
          <w:sz w:val="28"/>
          <w:szCs w:val="28"/>
          <w:lang w:eastAsia="pl-PL"/>
        </w:rPr>
        <w:t>u</w:t>
      </w:r>
      <w:r w:rsidRPr="004719C4">
        <w:rPr>
          <w:rFonts w:ascii="Cambria" w:hAnsi="Cambria" w:cs="Trebuchet MS"/>
          <w:sz w:val="28"/>
          <w:szCs w:val="28"/>
          <w:lang w:eastAsia="pl-PL"/>
        </w:rPr>
        <w:t xml:space="preserve"> </w:t>
      </w:r>
      <w:r w:rsidR="007D3189" w:rsidRPr="004719C4">
        <w:rPr>
          <w:rFonts w:ascii="Cambria" w:hAnsi="Cambria" w:cs="Trebuchet MS"/>
          <w:sz w:val="28"/>
          <w:szCs w:val="28"/>
          <w:lang w:eastAsia="pl-PL"/>
        </w:rPr>
        <w:t>Okrę</w:t>
      </w:r>
      <w:r w:rsidR="007D3189" w:rsidRPr="004719C4">
        <w:rPr>
          <w:rFonts w:ascii="Cambria" w:hAnsi="Cambria" w:cs="Arial"/>
          <w:sz w:val="28"/>
          <w:szCs w:val="28"/>
          <w:lang w:eastAsia="pl-PL"/>
        </w:rPr>
        <w:t>g</w:t>
      </w:r>
      <w:r w:rsidR="007D3189" w:rsidRPr="004719C4">
        <w:rPr>
          <w:rFonts w:ascii="Cambria" w:hAnsi="Cambria" w:cs="Trebuchet MS"/>
          <w:sz w:val="28"/>
          <w:szCs w:val="28"/>
          <w:lang w:eastAsia="pl-PL"/>
        </w:rPr>
        <w:t>owego</w:t>
      </w:r>
      <w:r w:rsidRPr="004719C4">
        <w:rPr>
          <w:rFonts w:ascii="Cambria" w:hAnsi="Cambria" w:cs="Trebuchet MS"/>
          <w:sz w:val="28"/>
          <w:szCs w:val="28"/>
          <w:lang w:eastAsia="pl-PL"/>
        </w:rPr>
        <w:t xml:space="preserve"> w Warszawie za </w:t>
      </w:r>
      <w:r w:rsidR="007D3189" w:rsidRPr="004719C4">
        <w:rPr>
          <w:rFonts w:ascii="Cambria" w:hAnsi="Cambria" w:cs="Trebuchet MS"/>
          <w:sz w:val="28"/>
          <w:szCs w:val="28"/>
          <w:lang w:eastAsia="pl-PL"/>
        </w:rPr>
        <w:t>poś</w:t>
      </w:r>
      <w:r w:rsidR="007D3189" w:rsidRPr="004719C4">
        <w:rPr>
          <w:rFonts w:ascii="Cambria" w:hAnsi="Cambria" w:cs="Arial"/>
          <w:sz w:val="28"/>
          <w:szCs w:val="28"/>
          <w:lang w:eastAsia="pl-PL"/>
        </w:rPr>
        <w:t>r</w:t>
      </w:r>
      <w:r w:rsidR="007D3189" w:rsidRPr="004719C4">
        <w:rPr>
          <w:rFonts w:ascii="Cambria" w:hAnsi="Cambria" w:cs="Trebuchet MS"/>
          <w:sz w:val="28"/>
          <w:szCs w:val="28"/>
          <w:lang w:eastAsia="pl-PL"/>
        </w:rPr>
        <w:t>ednictwem</w:t>
      </w:r>
      <w:r w:rsidRPr="004719C4">
        <w:rPr>
          <w:rFonts w:ascii="Cambria" w:hAnsi="Cambria" w:cs="Trebuchet MS"/>
          <w:sz w:val="28"/>
          <w:szCs w:val="28"/>
          <w:lang w:eastAsia="pl-PL"/>
        </w:rPr>
        <w:t xml:space="preserve"> Prezesa Krajowej Izby Odwoławczej. </w:t>
      </w:r>
    </w:p>
    <w:p w14:paraId="0045DEA3" w14:textId="77777777" w:rsidR="003E722E" w:rsidRPr="004719C4" w:rsidRDefault="003E722E" w:rsidP="00970721">
      <w:pPr>
        <w:numPr>
          <w:ilvl w:val="0"/>
          <w:numId w:val="6"/>
        </w:numPr>
        <w:autoSpaceDE w:val="0"/>
        <w:autoSpaceDN w:val="0"/>
        <w:adjustRightInd w:val="0"/>
        <w:spacing w:after="120" w:line="240" w:lineRule="auto"/>
        <w:jc w:val="both"/>
        <w:rPr>
          <w:rFonts w:ascii="Cambria" w:hAnsi="Cambria" w:cs="Trebuchet MS"/>
          <w:sz w:val="28"/>
          <w:szCs w:val="28"/>
          <w:lang w:eastAsia="pl-PL"/>
        </w:rPr>
      </w:pPr>
      <w:r w:rsidRPr="004719C4">
        <w:rPr>
          <w:rFonts w:ascii="Cambria" w:hAnsi="Cambria" w:cs="Trebuchet MS"/>
          <w:sz w:val="28"/>
          <w:szCs w:val="28"/>
          <w:lang w:eastAsia="pl-PL"/>
        </w:rPr>
        <w:t xml:space="preserve">Szczegółowe informacje dotyczące środków ochrony prawnej określone są w Dziale IX „Środki ochrony prawnej” pzp. </w:t>
      </w:r>
    </w:p>
    <w:p w14:paraId="7F887EA6" w14:textId="77777777" w:rsidR="006473EA" w:rsidRPr="004719C4" w:rsidRDefault="00FF420F" w:rsidP="00FF420F">
      <w:pPr>
        <w:pStyle w:val="Default"/>
        <w:pBdr>
          <w:top w:val="single" w:sz="12" w:space="1" w:color="auto"/>
          <w:left w:val="single" w:sz="12" w:space="4" w:color="auto"/>
          <w:bottom w:val="single" w:sz="12" w:space="1" w:color="auto"/>
          <w:right w:val="single" w:sz="12" w:space="4" w:color="auto"/>
        </w:pBdr>
        <w:ind w:left="1080"/>
        <w:jc w:val="both"/>
        <w:rPr>
          <w:rFonts w:ascii="Cambria" w:hAnsi="Cambria"/>
          <w:color w:val="auto"/>
          <w:sz w:val="28"/>
          <w:szCs w:val="28"/>
        </w:rPr>
      </w:pPr>
      <w:r w:rsidRPr="004719C4">
        <w:rPr>
          <w:rFonts w:ascii="Cambria" w:hAnsi="Cambria"/>
          <w:b/>
          <w:bCs/>
          <w:color w:val="auto"/>
          <w:sz w:val="28"/>
          <w:szCs w:val="28"/>
        </w:rPr>
        <w:t>XX.</w:t>
      </w:r>
      <w:r w:rsidR="00F7636A" w:rsidRPr="004719C4">
        <w:rPr>
          <w:rFonts w:ascii="Cambria" w:hAnsi="Cambria"/>
          <w:b/>
          <w:bCs/>
          <w:color w:val="auto"/>
          <w:sz w:val="28"/>
          <w:szCs w:val="28"/>
        </w:rPr>
        <w:t xml:space="preserve"> </w:t>
      </w:r>
      <w:r w:rsidR="006473EA" w:rsidRPr="004719C4">
        <w:rPr>
          <w:rFonts w:ascii="Cambria" w:hAnsi="Cambria"/>
          <w:b/>
          <w:bCs/>
          <w:color w:val="auto"/>
          <w:sz w:val="28"/>
          <w:szCs w:val="28"/>
        </w:rPr>
        <w:t>Załączniki do SWZ</w:t>
      </w:r>
    </w:p>
    <w:p w14:paraId="392B9417" w14:textId="77777777" w:rsidR="006473EA" w:rsidRPr="004719C4" w:rsidRDefault="006473EA" w:rsidP="00970721">
      <w:pPr>
        <w:numPr>
          <w:ilvl w:val="0"/>
          <w:numId w:val="8"/>
        </w:numPr>
        <w:autoSpaceDE w:val="0"/>
        <w:autoSpaceDN w:val="0"/>
        <w:adjustRightInd w:val="0"/>
        <w:spacing w:after="120" w:line="240" w:lineRule="auto"/>
        <w:ind w:left="357" w:hanging="357"/>
        <w:jc w:val="both"/>
        <w:rPr>
          <w:rFonts w:ascii="Cambria" w:hAnsi="Cambria" w:cs="Trebuchet MS"/>
          <w:sz w:val="28"/>
          <w:szCs w:val="28"/>
          <w:lang w:eastAsia="pl-PL"/>
        </w:rPr>
      </w:pPr>
      <w:r w:rsidRPr="004719C4">
        <w:rPr>
          <w:rFonts w:ascii="Cambria" w:hAnsi="Cambria" w:cs="Trebuchet MS"/>
          <w:sz w:val="28"/>
          <w:szCs w:val="28"/>
          <w:lang w:eastAsia="pl-PL"/>
        </w:rPr>
        <w:t xml:space="preserve">Integralną częścią niniejszej SWZ stanowią następujące załączniki: </w:t>
      </w:r>
    </w:p>
    <w:p w14:paraId="4CC85DBE" w14:textId="77777777" w:rsidR="00D234E0" w:rsidRPr="00D234E0" w:rsidRDefault="00D234E0" w:rsidP="00D234E0">
      <w:pPr>
        <w:autoSpaceDE w:val="0"/>
        <w:autoSpaceDN w:val="0"/>
        <w:adjustRightInd w:val="0"/>
        <w:spacing w:after="120" w:line="240" w:lineRule="auto"/>
        <w:ind w:left="357"/>
        <w:jc w:val="both"/>
        <w:rPr>
          <w:rFonts w:ascii="Cambria" w:hAnsi="Cambria" w:cs="Trebuchet MS"/>
          <w:sz w:val="28"/>
          <w:szCs w:val="28"/>
          <w:lang w:eastAsia="pl-PL"/>
        </w:rPr>
      </w:pPr>
      <w:r w:rsidRPr="00D234E0">
        <w:rPr>
          <w:rFonts w:ascii="Cambria" w:hAnsi="Cambria" w:cs="Trebuchet MS"/>
          <w:sz w:val="28"/>
          <w:szCs w:val="28"/>
          <w:lang w:eastAsia="pl-PL"/>
        </w:rPr>
        <w:t>Załącznik nr 1  - opis przedmiotu zamówienia</w:t>
      </w:r>
    </w:p>
    <w:p w14:paraId="6AD32B22" w14:textId="77777777" w:rsidR="00D234E0" w:rsidRPr="00D234E0" w:rsidRDefault="00D234E0" w:rsidP="00D234E0">
      <w:pPr>
        <w:autoSpaceDE w:val="0"/>
        <w:autoSpaceDN w:val="0"/>
        <w:adjustRightInd w:val="0"/>
        <w:spacing w:after="120" w:line="240" w:lineRule="auto"/>
        <w:ind w:left="357"/>
        <w:jc w:val="both"/>
        <w:rPr>
          <w:rFonts w:ascii="Cambria" w:hAnsi="Cambria" w:cs="Trebuchet MS"/>
          <w:sz w:val="28"/>
          <w:szCs w:val="28"/>
          <w:lang w:eastAsia="pl-PL"/>
        </w:rPr>
      </w:pPr>
      <w:r w:rsidRPr="00D234E0">
        <w:rPr>
          <w:rFonts w:ascii="Cambria" w:hAnsi="Cambria" w:cs="Trebuchet MS"/>
          <w:sz w:val="28"/>
          <w:szCs w:val="28"/>
          <w:lang w:eastAsia="pl-PL"/>
        </w:rPr>
        <w:t xml:space="preserve">Załącznik nr 2 – Formularz  oferty </w:t>
      </w:r>
    </w:p>
    <w:p w14:paraId="1EC1B06E" w14:textId="77777777" w:rsidR="00D234E0" w:rsidRPr="00D234E0" w:rsidRDefault="00D234E0" w:rsidP="00D234E0">
      <w:pPr>
        <w:autoSpaceDE w:val="0"/>
        <w:autoSpaceDN w:val="0"/>
        <w:adjustRightInd w:val="0"/>
        <w:spacing w:after="120" w:line="240" w:lineRule="auto"/>
        <w:ind w:left="357"/>
        <w:jc w:val="both"/>
        <w:rPr>
          <w:rFonts w:ascii="Cambria" w:hAnsi="Cambria" w:cs="Trebuchet MS"/>
          <w:sz w:val="28"/>
          <w:szCs w:val="28"/>
          <w:lang w:eastAsia="pl-PL"/>
        </w:rPr>
      </w:pPr>
      <w:r w:rsidRPr="00D234E0">
        <w:rPr>
          <w:rFonts w:ascii="Cambria" w:hAnsi="Cambria" w:cs="Trebuchet MS"/>
          <w:sz w:val="28"/>
          <w:szCs w:val="28"/>
          <w:lang w:eastAsia="pl-PL"/>
        </w:rPr>
        <w:t xml:space="preserve">Załącznik nr 3  – oświadczenia  </w:t>
      </w:r>
    </w:p>
    <w:p w14:paraId="0952DB33" w14:textId="77777777" w:rsidR="00D234E0" w:rsidRPr="00D234E0" w:rsidRDefault="00D234E0" w:rsidP="00D234E0">
      <w:pPr>
        <w:autoSpaceDE w:val="0"/>
        <w:autoSpaceDN w:val="0"/>
        <w:adjustRightInd w:val="0"/>
        <w:spacing w:after="120" w:line="240" w:lineRule="auto"/>
        <w:ind w:left="357"/>
        <w:jc w:val="both"/>
        <w:rPr>
          <w:rFonts w:ascii="Cambria" w:hAnsi="Cambria" w:cs="Trebuchet MS"/>
          <w:sz w:val="28"/>
          <w:szCs w:val="28"/>
          <w:lang w:eastAsia="pl-PL"/>
        </w:rPr>
      </w:pPr>
      <w:r w:rsidRPr="00D234E0">
        <w:rPr>
          <w:rFonts w:ascii="Cambria" w:hAnsi="Cambria" w:cs="Trebuchet MS"/>
          <w:sz w:val="28"/>
          <w:szCs w:val="28"/>
          <w:lang w:eastAsia="pl-PL"/>
        </w:rPr>
        <w:t>Załącznik nr 4 -  wykaz  usług</w:t>
      </w:r>
    </w:p>
    <w:p w14:paraId="3FE7A591" w14:textId="77777777" w:rsidR="00D234E0" w:rsidRPr="00D234E0" w:rsidRDefault="00D234E0" w:rsidP="00D234E0">
      <w:pPr>
        <w:autoSpaceDE w:val="0"/>
        <w:autoSpaceDN w:val="0"/>
        <w:adjustRightInd w:val="0"/>
        <w:spacing w:after="120" w:line="240" w:lineRule="auto"/>
        <w:ind w:left="357"/>
        <w:jc w:val="both"/>
        <w:rPr>
          <w:rFonts w:ascii="Cambria" w:hAnsi="Cambria" w:cs="Trebuchet MS"/>
          <w:sz w:val="28"/>
          <w:szCs w:val="28"/>
          <w:lang w:eastAsia="pl-PL"/>
        </w:rPr>
      </w:pPr>
      <w:r w:rsidRPr="00D234E0">
        <w:rPr>
          <w:rFonts w:ascii="Cambria" w:hAnsi="Cambria" w:cs="Trebuchet MS"/>
          <w:sz w:val="28"/>
          <w:szCs w:val="28"/>
          <w:lang w:eastAsia="pl-PL"/>
        </w:rPr>
        <w:t xml:space="preserve">Załącznik nr 5  -Wykaz osób </w:t>
      </w:r>
    </w:p>
    <w:p w14:paraId="2683AB5B" w14:textId="77777777" w:rsidR="006257AB" w:rsidRDefault="00D234E0" w:rsidP="00D234E0">
      <w:pPr>
        <w:autoSpaceDE w:val="0"/>
        <w:autoSpaceDN w:val="0"/>
        <w:adjustRightInd w:val="0"/>
        <w:spacing w:after="120" w:line="240" w:lineRule="auto"/>
        <w:ind w:left="357"/>
        <w:jc w:val="both"/>
        <w:rPr>
          <w:rFonts w:ascii="Cambria" w:hAnsi="Cambria" w:cs="Trebuchet MS"/>
          <w:sz w:val="28"/>
          <w:szCs w:val="28"/>
          <w:lang w:eastAsia="pl-PL"/>
        </w:rPr>
      </w:pPr>
      <w:r w:rsidRPr="00D234E0">
        <w:rPr>
          <w:rFonts w:ascii="Cambria" w:hAnsi="Cambria" w:cs="Trebuchet MS"/>
          <w:sz w:val="28"/>
          <w:szCs w:val="28"/>
          <w:lang w:eastAsia="pl-PL"/>
        </w:rPr>
        <w:t xml:space="preserve">Załącznik  nr 6 -  istotne   postanowienia  umowy  </w:t>
      </w:r>
      <w:r w:rsidR="006257AB" w:rsidRPr="006257AB">
        <w:rPr>
          <w:rFonts w:ascii="Cambria" w:hAnsi="Cambria" w:cs="Trebuchet MS"/>
          <w:sz w:val="28"/>
          <w:szCs w:val="28"/>
          <w:lang w:eastAsia="pl-PL"/>
        </w:rPr>
        <w:t xml:space="preserve"> </w:t>
      </w:r>
    </w:p>
    <w:p w14:paraId="590EBACF" w14:textId="77777777" w:rsidR="002B3071" w:rsidRDefault="002B3071" w:rsidP="00D234E0">
      <w:pPr>
        <w:autoSpaceDE w:val="0"/>
        <w:autoSpaceDN w:val="0"/>
        <w:adjustRightInd w:val="0"/>
        <w:spacing w:after="120" w:line="240" w:lineRule="auto"/>
        <w:ind w:left="357"/>
        <w:jc w:val="both"/>
        <w:rPr>
          <w:rFonts w:ascii="Cambria" w:hAnsi="Cambria" w:cs="Trebuchet MS"/>
          <w:sz w:val="28"/>
          <w:szCs w:val="28"/>
          <w:lang w:eastAsia="pl-PL"/>
        </w:rPr>
      </w:pPr>
      <w:r>
        <w:rPr>
          <w:rFonts w:ascii="Cambria" w:hAnsi="Cambria" w:cs="Trebuchet MS"/>
          <w:sz w:val="28"/>
          <w:szCs w:val="28"/>
          <w:lang w:eastAsia="pl-PL"/>
        </w:rPr>
        <w:t xml:space="preserve">Załącznik nr  7 - </w:t>
      </w:r>
      <w:r w:rsidRPr="002B3071">
        <w:rPr>
          <w:rFonts w:ascii="Cambria" w:hAnsi="Cambria" w:cs="Trebuchet MS"/>
          <w:sz w:val="28"/>
          <w:szCs w:val="28"/>
          <w:lang w:eastAsia="pl-PL"/>
        </w:rPr>
        <w:t>oświadczenie o przynależności lub braku przynależności do tej samej grupy kapitałowej</w:t>
      </w:r>
    </w:p>
    <w:p w14:paraId="5B08B5D1" w14:textId="77777777" w:rsidR="006257AB" w:rsidRPr="006257AB" w:rsidRDefault="006257AB" w:rsidP="006257AB">
      <w:pPr>
        <w:autoSpaceDE w:val="0"/>
        <w:autoSpaceDN w:val="0"/>
        <w:adjustRightInd w:val="0"/>
        <w:spacing w:after="120" w:line="240" w:lineRule="auto"/>
        <w:ind w:left="717"/>
        <w:jc w:val="both"/>
        <w:rPr>
          <w:rFonts w:ascii="Cambria" w:hAnsi="Cambria" w:cs="Trebuchet MS"/>
          <w:sz w:val="28"/>
          <w:szCs w:val="28"/>
          <w:lang w:eastAsia="pl-PL"/>
        </w:rPr>
      </w:pPr>
    </w:p>
    <w:p w14:paraId="16DEB4AB" w14:textId="77777777" w:rsidR="00F83DAF" w:rsidRPr="004719C4" w:rsidRDefault="00F83DAF" w:rsidP="00747F99">
      <w:pPr>
        <w:widowControl w:val="0"/>
        <w:spacing w:after="0" w:line="240" w:lineRule="auto"/>
        <w:jc w:val="both"/>
        <w:textAlignment w:val="baseline"/>
        <w:rPr>
          <w:rFonts w:ascii="Cambria" w:eastAsia="SimSun" w:hAnsi="Cambria" w:cs="Calibri"/>
          <w:b/>
          <w:kern w:val="2"/>
          <w:sz w:val="28"/>
          <w:szCs w:val="28"/>
          <w:lang w:eastAsia="pl-PL" w:bidi="hi-IN"/>
        </w:rPr>
      </w:pPr>
    </w:p>
    <w:p w14:paraId="0AD9C6F4" w14:textId="77777777" w:rsidR="00F83DAF" w:rsidRPr="004719C4" w:rsidRDefault="00F83DAF" w:rsidP="00747F99">
      <w:pPr>
        <w:widowControl w:val="0"/>
        <w:spacing w:after="0" w:line="240" w:lineRule="auto"/>
        <w:jc w:val="both"/>
        <w:textAlignment w:val="baseline"/>
        <w:rPr>
          <w:rFonts w:ascii="Cambria" w:eastAsia="SimSun" w:hAnsi="Cambria" w:cs="Calibri"/>
          <w:b/>
          <w:kern w:val="2"/>
          <w:sz w:val="28"/>
          <w:szCs w:val="28"/>
          <w:lang w:eastAsia="pl-PL" w:bidi="hi-IN"/>
        </w:rPr>
      </w:pPr>
    </w:p>
    <w:p w14:paraId="4B1F511A" w14:textId="77777777" w:rsidR="00F83DAF" w:rsidRPr="004719C4" w:rsidRDefault="00F83DAF" w:rsidP="00747F99">
      <w:pPr>
        <w:widowControl w:val="0"/>
        <w:spacing w:after="0" w:line="240" w:lineRule="auto"/>
        <w:jc w:val="both"/>
        <w:textAlignment w:val="baseline"/>
        <w:rPr>
          <w:rFonts w:ascii="Cambria" w:eastAsia="SimSun" w:hAnsi="Cambria" w:cs="Calibri"/>
          <w:b/>
          <w:kern w:val="2"/>
          <w:sz w:val="28"/>
          <w:szCs w:val="28"/>
          <w:lang w:eastAsia="pl-PL" w:bidi="hi-IN"/>
        </w:rPr>
      </w:pPr>
    </w:p>
    <w:p w14:paraId="65F9C3DC" w14:textId="77777777" w:rsidR="001C703E" w:rsidRDefault="001C703E" w:rsidP="001C703E">
      <w:pPr>
        <w:spacing w:after="0"/>
        <w:jc w:val="both"/>
        <w:rPr>
          <w:rFonts w:ascii="Cambria" w:eastAsia="SimSun" w:hAnsi="Cambria" w:cs="Calibri"/>
          <w:b/>
          <w:kern w:val="2"/>
          <w:sz w:val="28"/>
          <w:szCs w:val="28"/>
          <w:lang w:eastAsia="pl-PL" w:bidi="hi-IN"/>
        </w:rPr>
      </w:pPr>
    </w:p>
    <w:p w14:paraId="5023141B" w14:textId="77777777" w:rsidR="002B3071" w:rsidRDefault="002B3071" w:rsidP="001C703E">
      <w:pPr>
        <w:spacing w:after="0"/>
        <w:jc w:val="both"/>
        <w:rPr>
          <w:rFonts w:ascii="Cambria" w:eastAsia="SimSun" w:hAnsi="Cambria" w:cs="Calibri"/>
          <w:b/>
          <w:kern w:val="2"/>
          <w:sz w:val="28"/>
          <w:szCs w:val="28"/>
          <w:lang w:eastAsia="pl-PL" w:bidi="hi-IN"/>
        </w:rPr>
      </w:pPr>
    </w:p>
    <w:p w14:paraId="1F3B1409" w14:textId="77777777" w:rsidR="002B3071" w:rsidRDefault="002B3071" w:rsidP="001C703E">
      <w:pPr>
        <w:spacing w:after="0"/>
        <w:jc w:val="both"/>
        <w:rPr>
          <w:rFonts w:ascii="Cambria" w:eastAsia="SimSun" w:hAnsi="Cambria" w:cs="Calibri"/>
          <w:b/>
          <w:kern w:val="2"/>
          <w:sz w:val="28"/>
          <w:szCs w:val="28"/>
          <w:lang w:eastAsia="pl-PL" w:bidi="hi-IN"/>
        </w:rPr>
      </w:pPr>
    </w:p>
    <w:p w14:paraId="562C75D1" w14:textId="77777777" w:rsidR="002B3071" w:rsidRDefault="002B3071" w:rsidP="001C703E">
      <w:pPr>
        <w:spacing w:after="0"/>
        <w:jc w:val="both"/>
        <w:rPr>
          <w:rFonts w:ascii="Cambria" w:eastAsia="SimSun" w:hAnsi="Cambria" w:cs="Calibri"/>
          <w:b/>
          <w:kern w:val="2"/>
          <w:sz w:val="28"/>
          <w:szCs w:val="28"/>
          <w:lang w:eastAsia="pl-PL" w:bidi="hi-IN"/>
        </w:rPr>
      </w:pPr>
    </w:p>
    <w:p w14:paraId="664355AD" w14:textId="77777777" w:rsidR="002B3071" w:rsidRDefault="002B3071" w:rsidP="001C703E">
      <w:pPr>
        <w:spacing w:after="0"/>
        <w:jc w:val="both"/>
        <w:rPr>
          <w:rFonts w:ascii="Cambria" w:eastAsia="SimSun" w:hAnsi="Cambria" w:cs="Calibri"/>
          <w:b/>
          <w:kern w:val="2"/>
          <w:sz w:val="28"/>
          <w:szCs w:val="28"/>
          <w:lang w:eastAsia="pl-PL" w:bidi="hi-IN"/>
        </w:rPr>
      </w:pPr>
    </w:p>
    <w:p w14:paraId="1A965116" w14:textId="77777777" w:rsidR="002B3071" w:rsidRDefault="002B3071" w:rsidP="001C703E">
      <w:pPr>
        <w:spacing w:after="0"/>
        <w:jc w:val="both"/>
        <w:rPr>
          <w:rFonts w:ascii="Cambria" w:eastAsia="SimSun" w:hAnsi="Cambria" w:cs="Calibri"/>
          <w:b/>
          <w:kern w:val="2"/>
          <w:sz w:val="28"/>
          <w:szCs w:val="28"/>
          <w:lang w:eastAsia="pl-PL" w:bidi="hi-IN"/>
        </w:rPr>
      </w:pPr>
    </w:p>
    <w:p w14:paraId="7DF4E37C" w14:textId="77777777" w:rsidR="002B3071" w:rsidRDefault="002B3071" w:rsidP="001C703E">
      <w:pPr>
        <w:spacing w:after="0"/>
        <w:jc w:val="both"/>
        <w:rPr>
          <w:rFonts w:ascii="Cambria" w:eastAsia="SimSun" w:hAnsi="Cambria" w:cs="Calibri"/>
          <w:b/>
          <w:kern w:val="2"/>
          <w:sz w:val="28"/>
          <w:szCs w:val="28"/>
          <w:lang w:eastAsia="pl-PL" w:bidi="hi-IN"/>
        </w:rPr>
      </w:pPr>
    </w:p>
    <w:p w14:paraId="44FB30F8" w14:textId="77777777" w:rsidR="002B3071" w:rsidRDefault="002B3071" w:rsidP="001C703E">
      <w:pPr>
        <w:spacing w:after="0"/>
        <w:jc w:val="both"/>
        <w:rPr>
          <w:rFonts w:ascii="Cambria" w:eastAsia="SimSun" w:hAnsi="Cambria" w:cs="Calibri"/>
          <w:b/>
          <w:kern w:val="2"/>
          <w:sz w:val="28"/>
          <w:szCs w:val="28"/>
          <w:lang w:eastAsia="pl-PL" w:bidi="hi-IN"/>
        </w:rPr>
      </w:pPr>
    </w:p>
    <w:p w14:paraId="1DA6542E" w14:textId="77777777" w:rsidR="002B3071" w:rsidRPr="007E4C7E" w:rsidRDefault="002B3071" w:rsidP="001C703E">
      <w:pPr>
        <w:spacing w:after="0"/>
        <w:jc w:val="both"/>
        <w:rPr>
          <w:rFonts w:ascii="Cambria" w:hAnsi="Cambria"/>
          <w:b/>
          <w:bCs/>
          <w:caps/>
          <w:sz w:val="28"/>
          <w:szCs w:val="28"/>
        </w:rPr>
      </w:pPr>
    </w:p>
    <w:p w14:paraId="0B31747C" w14:textId="77777777" w:rsidR="001C703E" w:rsidRPr="007E4C7E" w:rsidRDefault="001C703E" w:rsidP="001C703E">
      <w:pPr>
        <w:spacing w:after="0"/>
        <w:jc w:val="both"/>
        <w:rPr>
          <w:rFonts w:ascii="Cambria" w:hAnsi="Cambria"/>
          <w:b/>
          <w:bCs/>
          <w:caps/>
          <w:sz w:val="28"/>
          <w:szCs w:val="28"/>
        </w:rPr>
      </w:pPr>
      <w:r w:rsidRPr="007E4C7E">
        <w:rPr>
          <w:rFonts w:ascii="Cambria" w:hAnsi="Cambria"/>
          <w:b/>
          <w:bCs/>
          <w:caps/>
          <w:sz w:val="28"/>
          <w:szCs w:val="28"/>
        </w:rPr>
        <w:t xml:space="preserve">Załącznik nr 1   - OPIS   PRZEDMIOTU ZAMÓWIENIA </w:t>
      </w:r>
    </w:p>
    <w:p w14:paraId="3041E394" w14:textId="77777777" w:rsidR="001C703E" w:rsidRPr="007E4C7E" w:rsidRDefault="001C703E" w:rsidP="001C703E">
      <w:pPr>
        <w:spacing w:after="0"/>
        <w:ind w:left="284" w:hanging="284"/>
        <w:jc w:val="both"/>
        <w:rPr>
          <w:rFonts w:ascii="Cambria" w:hAnsi="Cambria"/>
          <w:sz w:val="28"/>
          <w:szCs w:val="28"/>
        </w:rPr>
      </w:pPr>
    </w:p>
    <w:p w14:paraId="12F40E89" w14:textId="77777777" w:rsidR="00586E2F" w:rsidRPr="00586E2F" w:rsidRDefault="00586E2F" w:rsidP="00586E2F">
      <w:pPr>
        <w:widowControl w:val="0"/>
        <w:tabs>
          <w:tab w:val="left" w:pos="6363"/>
        </w:tabs>
        <w:suppressAutoHyphens/>
        <w:spacing w:after="120" w:line="240" w:lineRule="auto"/>
        <w:jc w:val="both"/>
        <w:rPr>
          <w:rFonts w:ascii="Cambria" w:eastAsia="Lucida Sans Unicode" w:hAnsi="Cambria" w:cs="Calibri"/>
        </w:rPr>
      </w:pPr>
      <w:r w:rsidRPr="00586E2F">
        <w:rPr>
          <w:rFonts w:ascii="Cambria" w:eastAsia="Lucida Sans Unicode" w:hAnsi="Cambria" w:cs="Calibri"/>
          <w:color w:val="000000"/>
        </w:rPr>
        <w:tab/>
        <w:t xml:space="preserve"> </w:t>
      </w:r>
    </w:p>
    <w:p w14:paraId="722B00AE" w14:textId="77777777" w:rsidR="00586E2F" w:rsidRPr="00586E2F" w:rsidRDefault="00586E2F" w:rsidP="00586E2F">
      <w:pPr>
        <w:widowControl w:val="0"/>
        <w:tabs>
          <w:tab w:val="left" w:pos="284"/>
        </w:tabs>
        <w:suppressAutoHyphens/>
        <w:spacing w:after="120" w:line="240" w:lineRule="auto"/>
        <w:ind w:left="284" w:hanging="284"/>
        <w:jc w:val="both"/>
        <w:rPr>
          <w:rFonts w:ascii="Cambria" w:eastAsia="Lucida Sans Unicode" w:hAnsi="Cambria" w:cs="Calibri"/>
          <w:color w:val="000000"/>
        </w:rPr>
      </w:pPr>
    </w:p>
    <w:p w14:paraId="617CD769" w14:textId="77777777" w:rsidR="00586E2F" w:rsidRPr="00586E2F" w:rsidRDefault="00586E2F" w:rsidP="00586E2F">
      <w:pPr>
        <w:widowControl w:val="0"/>
        <w:tabs>
          <w:tab w:val="left" w:pos="284"/>
        </w:tabs>
        <w:suppressAutoHyphens/>
        <w:spacing w:after="120" w:line="240" w:lineRule="auto"/>
        <w:ind w:left="284" w:hanging="284"/>
        <w:jc w:val="both"/>
        <w:rPr>
          <w:rFonts w:ascii="Cambria" w:eastAsia="Lucida Sans Unicode" w:hAnsi="Cambria" w:cs="Calibri"/>
          <w:color w:val="000000"/>
        </w:rPr>
      </w:pPr>
      <w:r w:rsidRPr="00586E2F">
        <w:rPr>
          <w:rFonts w:ascii="Cambria" w:eastAsia="Lucida Sans Unicode" w:hAnsi="Cambria" w:cs="Calibri"/>
          <w:color w:val="000000"/>
        </w:rPr>
        <w:t>1. Przedmiotem  zamówienia  jest  zapewnienie   przez  Wykonawcę w okresie    obowiązywania  umowy, 24h /dobę  365 dni w roku,  kierowców  do obsługi karetki   typu  N, stanowiącej  własność  zamawiającego, marki  Mercedes Sprinter CDI  o numerze rej. DW 439UR, garażowanym   na terenie siedziby  Zamawiającego przy ul. Koszarowej 5 Wrocław, przeznaczony do przewozu   pacjentów  neonatologicznych  na zlecenie   lekarzy    oddziałów  pediatrycznych.</w:t>
      </w:r>
    </w:p>
    <w:p w14:paraId="0A29D142" w14:textId="77777777" w:rsidR="00586E2F" w:rsidRPr="00586E2F" w:rsidRDefault="00586E2F" w:rsidP="00586E2F">
      <w:pPr>
        <w:widowControl w:val="0"/>
        <w:tabs>
          <w:tab w:val="left" w:pos="284"/>
        </w:tabs>
        <w:suppressAutoHyphens/>
        <w:spacing w:after="120" w:line="240" w:lineRule="auto"/>
        <w:ind w:left="284" w:hanging="284"/>
        <w:jc w:val="both"/>
        <w:rPr>
          <w:rFonts w:ascii="Cambria" w:eastAsia="Lucida Sans Unicode" w:hAnsi="Cambria" w:cs="Calibri"/>
          <w:color w:val="000000"/>
        </w:rPr>
      </w:pPr>
      <w:r w:rsidRPr="00586E2F">
        <w:rPr>
          <w:rFonts w:ascii="Cambria" w:eastAsia="Lucida Sans Unicode" w:hAnsi="Cambria" w:cs="Calibri"/>
          <w:color w:val="000000"/>
        </w:rPr>
        <w:t xml:space="preserve">2.  Każda  osoba   wyznaczona  przez Wykonawcę   do  zrealizowania  umowy oprócz uprawnienia   do   kierowania  pojazdem uprzywilejowanym   musi   posiadać   uprawnienia   ratownika          medycznego zgodnie  z obowiązującymi  przepisami,   z  doświadczeniem  przy  obsłudze                       i transporcie   pacjentów       neonatologicznych. </w:t>
      </w:r>
    </w:p>
    <w:p w14:paraId="61EC8771" w14:textId="77777777" w:rsidR="00586E2F" w:rsidRPr="00586E2F" w:rsidRDefault="00586E2F" w:rsidP="00586E2F">
      <w:pPr>
        <w:widowControl w:val="0"/>
        <w:tabs>
          <w:tab w:val="left" w:pos="284"/>
        </w:tabs>
        <w:suppressAutoHyphens/>
        <w:spacing w:after="120" w:line="240" w:lineRule="auto"/>
        <w:jc w:val="both"/>
        <w:rPr>
          <w:rFonts w:ascii="Cambria" w:eastAsia="Lucida Sans Unicode" w:hAnsi="Cambria" w:cs="Calibri"/>
          <w:color w:val="000000"/>
        </w:rPr>
      </w:pPr>
      <w:r w:rsidRPr="00586E2F">
        <w:rPr>
          <w:rFonts w:ascii="Cambria" w:eastAsia="Lucida Sans Unicode" w:hAnsi="Cambria" w:cs="Calibri"/>
          <w:color w:val="000000"/>
        </w:rPr>
        <w:t xml:space="preserve">3.  Przewidywana   ilość    godzin  wykonywania usługi  w okresie  obowiązywania   umowy to         </w:t>
      </w:r>
    </w:p>
    <w:p w14:paraId="70820288" w14:textId="77777777" w:rsidR="00586E2F" w:rsidRPr="00586E2F" w:rsidRDefault="00586E2F" w:rsidP="00586E2F">
      <w:pPr>
        <w:widowControl w:val="0"/>
        <w:tabs>
          <w:tab w:val="left" w:pos="284"/>
        </w:tabs>
        <w:suppressAutoHyphens/>
        <w:spacing w:after="120" w:line="240" w:lineRule="auto"/>
        <w:ind w:left="284" w:hanging="284"/>
        <w:jc w:val="both"/>
        <w:rPr>
          <w:rFonts w:ascii="Cambria" w:eastAsia="Lucida Sans Unicode" w:hAnsi="Cambria" w:cs="Calibri"/>
          <w:color w:val="000000"/>
        </w:rPr>
      </w:pPr>
      <w:r w:rsidRPr="00586E2F">
        <w:rPr>
          <w:rFonts w:ascii="Cambria" w:eastAsia="Lucida Sans Unicode" w:hAnsi="Cambria" w:cs="Calibri"/>
          <w:color w:val="000000"/>
        </w:rPr>
        <w:t xml:space="preserve">      8760.</w:t>
      </w:r>
    </w:p>
    <w:p w14:paraId="0054BD0C" w14:textId="77777777" w:rsidR="00586E2F" w:rsidRPr="00586E2F" w:rsidRDefault="00586E2F" w:rsidP="00586E2F">
      <w:pPr>
        <w:widowControl w:val="0"/>
        <w:tabs>
          <w:tab w:val="left" w:pos="284"/>
        </w:tabs>
        <w:suppressAutoHyphens/>
        <w:spacing w:after="120" w:line="240" w:lineRule="auto"/>
        <w:ind w:left="284" w:hanging="284"/>
        <w:jc w:val="both"/>
        <w:rPr>
          <w:rFonts w:ascii="Cambria" w:eastAsia="Lucida Sans Unicode" w:hAnsi="Cambria" w:cs="Calibri"/>
          <w:color w:val="000000"/>
        </w:rPr>
      </w:pPr>
      <w:r w:rsidRPr="00586E2F">
        <w:rPr>
          <w:rFonts w:ascii="Cambria" w:eastAsia="Lucida Sans Unicode" w:hAnsi="Cambria" w:cs="Calibri"/>
          <w:color w:val="000000"/>
        </w:rPr>
        <w:t>4. Pojazd, o którym mowa w pkt.  1    jest   objęty    ubezpieczeniem OC, NW, AC oraz posiada    zezwolenie MSWiA na  uprzywilejowanie w ruchu drogowym. Karetka neonatologiczne odpowiadają warunkom technicznym określonym w Rozporządzeniu Ministra Infrastruktury z dn. 31.12.2002 r. ( Dz. U. z 2016 r.  poz. 2022 z późn. zm.) w sprawie warunków technicznych pojazdów oraz zakresu ich niezbędnego wyposażenia.</w:t>
      </w:r>
    </w:p>
    <w:p w14:paraId="0F0AADF8" w14:textId="77777777" w:rsidR="00586E2F" w:rsidRPr="00586E2F" w:rsidRDefault="00586E2F" w:rsidP="00586E2F">
      <w:pPr>
        <w:widowControl w:val="0"/>
        <w:tabs>
          <w:tab w:val="left" w:pos="284"/>
        </w:tabs>
        <w:suppressAutoHyphens/>
        <w:spacing w:after="120" w:line="240" w:lineRule="auto"/>
        <w:jc w:val="both"/>
        <w:rPr>
          <w:rFonts w:ascii="Cambria" w:eastAsia="Lucida Sans Unicode" w:hAnsi="Cambria" w:cs="Calibri"/>
          <w:color w:val="000000"/>
        </w:rPr>
      </w:pPr>
      <w:r w:rsidRPr="00586E2F">
        <w:rPr>
          <w:rFonts w:ascii="Cambria" w:eastAsia="Lucida Sans Unicode" w:hAnsi="Cambria" w:cs="Calibri"/>
          <w:color w:val="000000"/>
        </w:rPr>
        <w:t>5. Wyjazdy   w obrębie województwa,  sporadycznie wyjazdy na teren kraju.</w:t>
      </w:r>
    </w:p>
    <w:p w14:paraId="516E00DA" w14:textId="77777777" w:rsidR="00586E2F" w:rsidRPr="00586E2F" w:rsidRDefault="00586E2F" w:rsidP="00586E2F">
      <w:pPr>
        <w:widowControl w:val="0"/>
        <w:tabs>
          <w:tab w:val="left" w:pos="284"/>
        </w:tabs>
        <w:suppressAutoHyphens/>
        <w:spacing w:after="120" w:line="240" w:lineRule="auto"/>
        <w:jc w:val="both"/>
        <w:rPr>
          <w:rFonts w:ascii="Cambria" w:eastAsia="Lucida Sans Unicode" w:hAnsi="Cambria" w:cs="Calibri"/>
          <w:color w:val="000000"/>
        </w:rPr>
      </w:pPr>
      <w:r w:rsidRPr="00586E2F">
        <w:rPr>
          <w:rFonts w:ascii="Cambria" w:eastAsia="Lucida Sans Unicode" w:hAnsi="Cambria" w:cs="Calibri"/>
          <w:color w:val="000000"/>
        </w:rPr>
        <w:t xml:space="preserve">6. Zamawiający zapewnia  łączność pomiędzy  kierowcą  a zamawiającym   </w:t>
      </w:r>
    </w:p>
    <w:p w14:paraId="2245D853" w14:textId="77777777" w:rsidR="00586E2F" w:rsidRPr="00586E2F" w:rsidRDefault="00586E2F" w:rsidP="00586E2F">
      <w:pPr>
        <w:widowControl w:val="0"/>
        <w:tabs>
          <w:tab w:val="left" w:pos="284"/>
        </w:tabs>
        <w:suppressAutoHyphens/>
        <w:spacing w:after="120" w:line="240" w:lineRule="auto"/>
        <w:jc w:val="both"/>
        <w:rPr>
          <w:rFonts w:ascii="Cambria" w:eastAsia="Lucida Sans Unicode" w:hAnsi="Cambria" w:cs="Calibri"/>
          <w:color w:val="000000"/>
        </w:rPr>
      </w:pPr>
      <w:r w:rsidRPr="00586E2F">
        <w:rPr>
          <w:rFonts w:ascii="Cambria" w:eastAsia="Lucida Sans Unicode" w:hAnsi="Cambria" w:cs="Calibri"/>
          <w:color w:val="000000"/>
        </w:rPr>
        <w:t xml:space="preserve">7. przedkładanie Zamawiającemu miesięcznego harmonogramu  pracy kierowców,  na 3 dni przed   </w:t>
      </w:r>
    </w:p>
    <w:p w14:paraId="65F26E22" w14:textId="77777777" w:rsidR="00586E2F" w:rsidRPr="00586E2F" w:rsidRDefault="00586E2F" w:rsidP="00586E2F">
      <w:pPr>
        <w:widowControl w:val="0"/>
        <w:tabs>
          <w:tab w:val="left" w:pos="284"/>
        </w:tabs>
        <w:suppressAutoHyphens/>
        <w:spacing w:after="120" w:line="240" w:lineRule="auto"/>
        <w:jc w:val="both"/>
        <w:rPr>
          <w:rFonts w:ascii="Cambria" w:eastAsia="Lucida Sans Unicode" w:hAnsi="Cambria" w:cs="Calibri"/>
          <w:color w:val="000000"/>
        </w:rPr>
      </w:pPr>
      <w:r w:rsidRPr="00586E2F">
        <w:rPr>
          <w:rFonts w:ascii="Cambria" w:eastAsia="Lucida Sans Unicode" w:hAnsi="Cambria" w:cs="Calibri"/>
          <w:color w:val="000000"/>
        </w:rPr>
        <w:t xml:space="preserve">    rozpoczęciem każdego miesiąca. </w:t>
      </w:r>
    </w:p>
    <w:p w14:paraId="42C6D796" w14:textId="77777777" w:rsidR="00586E2F" w:rsidRPr="00586E2F" w:rsidRDefault="00586E2F" w:rsidP="00586E2F">
      <w:pPr>
        <w:widowControl w:val="0"/>
        <w:tabs>
          <w:tab w:val="left" w:pos="284"/>
        </w:tabs>
        <w:suppressAutoHyphens/>
        <w:spacing w:after="120" w:line="240" w:lineRule="auto"/>
        <w:jc w:val="both"/>
        <w:rPr>
          <w:rFonts w:ascii="Cambria" w:eastAsia="Lucida Sans Unicode" w:hAnsi="Cambria" w:cs="Calibri"/>
          <w:b/>
          <w:color w:val="000000"/>
        </w:rPr>
      </w:pPr>
    </w:p>
    <w:p w14:paraId="1FE2B8C1" w14:textId="77777777" w:rsidR="00586E2F" w:rsidRPr="00586E2F" w:rsidRDefault="00586E2F" w:rsidP="00586E2F">
      <w:pPr>
        <w:widowControl w:val="0"/>
        <w:tabs>
          <w:tab w:val="left" w:pos="284"/>
        </w:tabs>
        <w:suppressAutoHyphens/>
        <w:spacing w:after="120" w:line="240" w:lineRule="auto"/>
        <w:jc w:val="both"/>
        <w:rPr>
          <w:rFonts w:ascii="Cambria" w:eastAsia="Lucida Sans Unicode" w:hAnsi="Cambria" w:cs="Calibri"/>
          <w:b/>
          <w:color w:val="000000"/>
        </w:rPr>
      </w:pPr>
      <w:r w:rsidRPr="00586E2F">
        <w:rPr>
          <w:rFonts w:ascii="Cambria" w:eastAsia="Lucida Sans Unicode" w:hAnsi="Cambria" w:cs="Calibri"/>
          <w:b/>
          <w:color w:val="000000"/>
        </w:rPr>
        <w:t xml:space="preserve">8. Do   obowiązków kierowców  należeć będzie;     </w:t>
      </w:r>
    </w:p>
    <w:p w14:paraId="54F9AE05" w14:textId="77777777" w:rsidR="00586E2F" w:rsidRPr="00586E2F" w:rsidRDefault="00586E2F" w:rsidP="00586E2F">
      <w:pPr>
        <w:widowControl w:val="0"/>
        <w:tabs>
          <w:tab w:val="left" w:pos="284"/>
        </w:tabs>
        <w:suppressAutoHyphens/>
        <w:spacing w:after="120" w:line="240" w:lineRule="auto"/>
        <w:jc w:val="both"/>
        <w:rPr>
          <w:rFonts w:ascii="Cambria" w:eastAsia="Lucida Sans Unicode" w:hAnsi="Cambria" w:cs="Calibri"/>
          <w:b/>
          <w:color w:val="000000"/>
        </w:rPr>
      </w:pPr>
      <w:r w:rsidRPr="00586E2F">
        <w:rPr>
          <w:rFonts w:ascii="Cambria" w:eastAsia="Lucida Sans Unicode" w:hAnsi="Cambria" w:cs="Calibri"/>
          <w:b/>
          <w:color w:val="000000"/>
        </w:rPr>
        <w:t xml:space="preserve">   </w:t>
      </w:r>
    </w:p>
    <w:p w14:paraId="6DD6255D" w14:textId="77777777" w:rsidR="00BC05B3" w:rsidRPr="00BC05B3" w:rsidRDefault="00BC05B3" w:rsidP="00B5051F">
      <w:pPr>
        <w:widowControl w:val="0"/>
        <w:numPr>
          <w:ilvl w:val="0"/>
          <w:numId w:val="49"/>
        </w:numPr>
        <w:tabs>
          <w:tab w:val="left" w:pos="284"/>
        </w:tabs>
        <w:suppressAutoHyphens/>
        <w:spacing w:after="120" w:line="240" w:lineRule="auto"/>
        <w:jc w:val="both"/>
        <w:textAlignment w:val="baseline"/>
        <w:rPr>
          <w:rFonts w:ascii="Cambria" w:eastAsia="Lucida Sans Unicode" w:hAnsi="Cambria" w:cs="Calibri"/>
          <w:color w:val="000000"/>
        </w:rPr>
      </w:pPr>
      <w:r w:rsidRPr="00BC05B3">
        <w:rPr>
          <w:rFonts w:ascii="Cambria" w:eastAsia="Lucida Sans Unicode" w:hAnsi="Cambria" w:cs="Calibri"/>
          <w:color w:val="000000"/>
        </w:rPr>
        <w:t xml:space="preserve">użytkowanie karetki zgodnie z jej przeznaczeniem i wyłącznie na użytek Zamawiającego, bez możliwości wykonywania zleceń na wezwanie innych   podmiotów,  </w:t>
      </w:r>
    </w:p>
    <w:p w14:paraId="4B6450F4" w14:textId="77777777" w:rsidR="00BC05B3" w:rsidRPr="00BC05B3" w:rsidRDefault="00BC05B3" w:rsidP="00B5051F">
      <w:pPr>
        <w:widowControl w:val="0"/>
        <w:numPr>
          <w:ilvl w:val="0"/>
          <w:numId w:val="49"/>
        </w:numPr>
        <w:tabs>
          <w:tab w:val="left" w:pos="284"/>
        </w:tabs>
        <w:suppressAutoHyphens/>
        <w:spacing w:after="120" w:line="240" w:lineRule="auto"/>
        <w:jc w:val="both"/>
        <w:textAlignment w:val="baseline"/>
        <w:rPr>
          <w:rFonts w:ascii="Cambria" w:eastAsia="Lucida Sans Unicode" w:hAnsi="Cambria" w:cs="Calibri"/>
          <w:color w:val="000000"/>
        </w:rPr>
      </w:pPr>
      <w:r w:rsidRPr="00BC05B3">
        <w:rPr>
          <w:rFonts w:ascii="Cambria" w:eastAsia="Lucida Sans Unicode" w:hAnsi="Cambria" w:cs="Calibri"/>
          <w:color w:val="000000"/>
        </w:rPr>
        <w:t xml:space="preserve">Zapewnienie i utrzymanie stałej gotowości do wyjazdu planowego i/lub nagłego,   przez 24 godziny/dobę przez wszystkie dni w tygodniu     </w:t>
      </w:r>
    </w:p>
    <w:p w14:paraId="62827755" w14:textId="77777777" w:rsidR="00BC05B3" w:rsidRPr="00BC05B3" w:rsidRDefault="00BC05B3" w:rsidP="00B5051F">
      <w:pPr>
        <w:widowControl w:val="0"/>
        <w:numPr>
          <w:ilvl w:val="0"/>
          <w:numId w:val="49"/>
        </w:numPr>
        <w:tabs>
          <w:tab w:val="left" w:pos="284"/>
        </w:tabs>
        <w:suppressAutoHyphens/>
        <w:spacing w:after="120" w:line="240" w:lineRule="auto"/>
        <w:jc w:val="both"/>
        <w:textAlignment w:val="baseline"/>
        <w:rPr>
          <w:rFonts w:ascii="Cambria" w:eastAsia="Lucida Sans Unicode" w:hAnsi="Cambria" w:cs="Calibri"/>
          <w:color w:val="000000"/>
        </w:rPr>
      </w:pPr>
      <w:r w:rsidRPr="00BC05B3">
        <w:rPr>
          <w:rFonts w:ascii="Cambria" w:eastAsia="Lucida Sans Unicode" w:hAnsi="Cambria" w:cs="Calibri"/>
          <w:color w:val="000000"/>
        </w:rPr>
        <w:t xml:space="preserve">Współpraca z lekarzem, pielęgniarką i pozostałym personelem medycznym   szpitala w zakresie medycznych czynności ratunkowych w karetce i szpitalu,   dotyczących pacjentów pediatrycznych szpitala,   </w:t>
      </w:r>
    </w:p>
    <w:p w14:paraId="4228D7CA" w14:textId="77777777" w:rsidR="00BC05B3" w:rsidRPr="00BC05B3" w:rsidRDefault="00BC05B3" w:rsidP="00B5051F">
      <w:pPr>
        <w:widowControl w:val="0"/>
        <w:numPr>
          <w:ilvl w:val="0"/>
          <w:numId w:val="49"/>
        </w:numPr>
        <w:tabs>
          <w:tab w:val="left" w:pos="284"/>
        </w:tabs>
        <w:suppressAutoHyphens/>
        <w:spacing w:after="120" w:line="240" w:lineRule="auto"/>
        <w:jc w:val="both"/>
        <w:textAlignment w:val="baseline"/>
        <w:rPr>
          <w:rFonts w:ascii="Cambria" w:eastAsia="Lucida Sans Unicode" w:hAnsi="Cambria" w:cs="Calibri"/>
          <w:color w:val="000000"/>
        </w:rPr>
      </w:pPr>
      <w:r w:rsidRPr="00BC05B3">
        <w:rPr>
          <w:rFonts w:ascii="Cambria" w:eastAsia="Lucida Sans Unicode" w:hAnsi="Cambria" w:cs="Calibri"/>
          <w:color w:val="000000"/>
        </w:rPr>
        <w:t xml:space="preserve">codzienne ewidencjonowanie wyjazdów na podstawie kart drogowych wydanych przez Dział Logistyki i Administracji potwierdzonych przez lekarza neonatologa zlecającego  wyjazd,  a po zakończeniu miesiąca przekazanie kart do w/w działu         </w:t>
      </w:r>
    </w:p>
    <w:p w14:paraId="5F458F7C" w14:textId="6368F0E4" w:rsidR="00BC05B3" w:rsidRPr="00BC05B3" w:rsidRDefault="00BC05B3" w:rsidP="00B5051F">
      <w:pPr>
        <w:widowControl w:val="0"/>
        <w:numPr>
          <w:ilvl w:val="0"/>
          <w:numId w:val="49"/>
        </w:numPr>
        <w:tabs>
          <w:tab w:val="left" w:pos="284"/>
        </w:tabs>
        <w:suppressAutoHyphens/>
        <w:spacing w:after="120" w:line="240" w:lineRule="auto"/>
        <w:jc w:val="both"/>
        <w:textAlignment w:val="baseline"/>
        <w:rPr>
          <w:rFonts w:ascii="Cambria" w:eastAsia="Lucida Sans Unicode" w:hAnsi="Cambria" w:cs="Calibri"/>
          <w:color w:val="000000"/>
        </w:rPr>
      </w:pPr>
      <w:r w:rsidRPr="00BC05B3">
        <w:rPr>
          <w:rFonts w:ascii="Cambria" w:eastAsia="Lucida Sans Unicode" w:hAnsi="Cambria" w:cs="Calibri"/>
          <w:color w:val="000000"/>
        </w:rPr>
        <w:t xml:space="preserve">zakup paliwa do karetki w imieniu Zamawiającego, i dokonywanie płatności otrzymaną od Zamawiającego kartą flotową </w:t>
      </w:r>
    </w:p>
    <w:p w14:paraId="0A9E749F" w14:textId="77777777" w:rsidR="00BC05B3" w:rsidRPr="00BC05B3" w:rsidRDefault="00BC05B3" w:rsidP="00B5051F">
      <w:pPr>
        <w:widowControl w:val="0"/>
        <w:numPr>
          <w:ilvl w:val="0"/>
          <w:numId w:val="49"/>
        </w:numPr>
        <w:tabs>
          <w:tab w:val="left" w:pos="284"/>
        </w:tabs>
        <w:suppressAutoHyphens/>
        <w:spacing w:after="120" w:line="240" w:lineRule="auto"/>
        <w:jc w:val="both"/>
        <w:textAlignment w:val="baseline"/>
        <w:rPr>
          <w:rFonts w:ascii="Cambria" w:eastAsia="Lucida Sans Unicode" w:hAnsi="Cambria" w:cs="Calibri"/>
          <w:color w:val="000000"/>
        </w:rPr>
      </w:pPr>
      <w:r w:rsidRPr="00BC05B3">
        <w:rPr>
          <w:rFonts w:ascii="Cambria" w:eastAsia="Lucida Sans Unicode" w:hAnsi="Cambria" w:cs="Calibri"/>
          <w:color w:val="000000"/>
        </w:rPr>
        <w:t>codzienna obsługa techniczna pojazdu mająca na celu</w:t>
      </w:r>
      <w:r w:rsidRPr="00BC05B3">
        <w:rPr>
          <w:rFonts w:ascii="Cambria" w:eastAsia="Lucida Sans Unicode" w:hAnsi="Cambria" w:cs="Calibri"/>
          <w:color w:val="000000"/>
        </w:rPr>
        <w:tab/>
        <w:t xml:space="preserve">zapewnienie sprawności pojazdu, </w:t>
      </w:r>
    </w:p>
    <w:p w14:paraId="7BECB2CD" w14:textId="77777777" w:rsidR="00BC05B3" w:rsidRPr="00BC05B3" w:rsidRDefault="00BC05B3" w:rsidP="00B5051F">
      <w:pPr>
        <w:widowControl w:val="0"/>
        <w:numPr>
          <w:ilvl w:val="0"/>
          <w:numId w:val="49"/>
        </w:numPr>
        <w:tabs>
          <w:tab w:val="left" w:pos="284"/>
        </w:tabs>
        <w:suppressAutoHyphens/>
        <w:spacing w:after="120" w:line="240" w:lineRule="auto"/>
        <w:jc w:val="both"/>
        <w:textAlignment w:val="baseline"/>
        <w:rPr>
          <w:rFonts w:ascii="Cambria" w:eastAsia="Lucida Sans Unicode" w:hAnsi="Cambria" w:cs="Calibri"/>
          <w:color w:val="000000"/>
        </w:rPr>
      </w:pPr>
      <w:r w:rsidRPr="00BC05B3">
        <w:rPr>
          <w:rFonts w:ascii="Cambria" w:eastAsia="Lucida Sans Unicode" w:hAnsi="Cambria" w:cs="Calibri"/>
          <w:color w:val="000000"/>
        </w:rPr>
        <w:t>bieżące zgłaszanie Zamawiającemu usterek  pojazdu na piśmie,</w:t>
      </w:r>
    </w:p>
    <w:p w14:paraId="429467C5" w14:textId="69A73A63" w:rsidR="00BC05B3" w:rsidRPr="00BC05B3" w:rsidRDefault="00BC05B3" w:rsidP="00B5051F">
      <w:pPr>
        <w:widowControl w:val="0"/>
        <w:numPr>
          <w:ilvl w:val="0"/>
          <w:numId w:val="49"/>
        </w:numPr>
        <w:tabs>
          <w:tab w:val="left" w:pos="284"/>
        </w:tabs>
        <w:suppressAutoHyphens/>
        <w:spacing w:after="120" w:line="240" w:lineRule="auto"/>
        <w:jc w:val="both"/>
        <w:textAlignment w:val="baseline"/>
        <w:rPr>
          <w:rFonts w:ascii="Cambria" w:eastAsia="Lucida Sans Unicode" w:hAnsi="Cambria" w:cs="Calibri"/>
          <w:color w:val="000000"/>
        </w:rPr>
      </w:pPr>
      <w:r w:rsidRPr="00BC05B3">
        <w:rPr>
          <w:rFonts w:ascii="Cambria" w:eastAsia="Lucida Sans Unicode" w:hAnsi="Cambria" w:cs="Calibri"/>
          <w:color w:val="000000"/>
        </w:rPr>
        <w:lastRenderedPageBreak/>
        <w:t>utrzymanie pojazdu w należytej czystości; zewnętrzne</w:t>
      </w:r>
      <w:r w:rsidRPr="00BC05B3">
        <w:rPr>
          <w:rFonts w:ascii="Cambria" w:eastAsia="Lucida Sans Unicode" w:hAnsi="Cambria" w:cs="Calibri"/>
          <w:color w:val="000000"/>
        </w:rPr>
        <w:tab/>
        <w:t xml:space="preserve"> mycie pojazdu, mycie            i   sprzątanie    kabiny kierowcy,    przedziału medycznego.  </w:t>
      </w:r>
    </w:p>
    <w:p w14:paraId="73F9C024" w14:textId="3F472D39" w:rsidR="00BC05B3" w:rsidRPr="00BC05B3" w:rsidRDefault="00BC05B3" w:rsidP="00B5051F">
      <w:pPr>
        <w:widowControl w:val="0"/>
        <w:numPr>
          <w:ilvl w:val="0"/>
          <w:numId w:val="49"/>
        </w:numPr>
        <w:tabs>
          <w:tab w:val="left" w:pos="284"/>
        </w:tabs>
        <w:suppressAutoHyphens/>
        <w:spacing w:after="120" w:line="240" w:lineRule="auto"/>
        <w:jc w:val="both"/>
        <w:textAlignment w:val="baseline"/>
        <w:rPr>
          <w:rFonts w:ascii="Cambria" w:eastAsia="Lucida Sans Unicode" w:hAnsi="Cambria" w:cs="Calibri"/>
          <w:color w:val="000000"/>
        </w:rPr>
      </w:pPr>
      <w:r w:rsidRPr="00BC05B3">
        <w:rPr>
          <w:rFonts w:ascii="Cambria" w:eastAsia="Lucida Sans Unicode" w:hAnsi="Cambria" w:cs="Calibri"/>
          <w:color w:val="000000"/>
        </w:rPr>
        <w:t xml:space="preserve">  nadzór nad terminami; przeglądów serwisowych, wymiany oleju silnikowego,      wymiany płynu  hamulcowego, zmiany opon, itp. </w:t>
      </w:r>
    </w:p>
    <w:p w14:paraId="5951FE4E" w14:textId="47F7E7F7" w:rsidR="00BC05B3" w:rsidRPr="00BC05B3" w:rsidRDefault="00BC05B3" w:rsidP="00B5051F">
      <w:pPr>
        <w:widowControl w:val="0"/>
        <w:numPr>
          <w:ilvl w:val="0"/>
          <w:numId w:val="49"/>
        </w:numPr>
        <w:tabs>
          <w:tab w:val="left" w:pos="284"/>
        </w:tabs>
        <w:suppressAutoHyphens/>
        <w:spacing w:after="120" w:line="240" w:lineRule="auto"/>
        <w:jc w:val="both"/>
        <w:textAlignment w:val="baseline"/>
        <w:rPr>
          <w:rFonts w:ascii="Cambria" w:eastAsia="Lucida Sans Unicode" w:hAnsi="Cambria" w:cs="Calibri"/>
          <w:color w:val="000000"/>
        </w:rPr>
      </w:pPr>
      <w:r w:rsidRPr="00BC05B3">
        <w:rPr>
          <w:rFonts w:ascii="Cambria" w:eastAsia="Lucida Sans Unicode" w:hAnsi="Cambria" w:cs="Calibri"/>
          <w:color w:val="000000"/>
        </w:rPr>
        <w:t>nadzór nad terminami przeglądów technicz</w:t>
      </w:r>
      <w:r>
        <w:rPr>
          <w:rFonts w:ascii="Cambria" w:eastAsia="Lucida Sans Unicode" w:hAnsi="Cambria" w:cs="Calibri"/>
          <w:color w:val="000000"/>
        </w:rPr>
        <w:t>nych; przedłużanie ważności</w:t>
      </w:r>
      <w:r w:rsidRPr="00BC05B3">
        <w:rPr>
          <w:rFonts w:ascii="Cambria" w:eastAsia="Lucida Sans Unicode" w:hAnsi="Cambria" w:cs="Calibri"/>
          <w:color w:val="000000"/>
        </w:rPr>
        <w:t xml:space="preserve"> dowodu rejestracyjnego  karetki,</w:t>
      </w:r>
    </w:p>
    <w:p w14:paraId="3995D80B" w14:textId="77777777" w:rsidR="00BC05B3" w:rsidRPr="00BC05B3" w:rsidRDefault="00BC05B3" w:rsidP="00B5051F">
      <w:pPr>
        <w:widowControl w:val="0"/>
        <w:numPr>
          <w:ilvl w:val="0"/>
          <w:numId w:val="49"/>
        </w:numPr>
        <w:tabs>
          <w:tab w:val="left" w:pos="284"/>
        </w:tabs>
        <w:suppressAutoHyphens/>
        <w:spacing w:after="120" w:line="240" w:lineRule="auto"/>
        <w:jc w:val="both"/>
        <w:textAlignment w:val="baseline"/>
        <w:rPr>
          <w:rFonts w:ascii="Cambria" w:eastAsia="Lucida Sans Unicode" w:hAnsi="Cambria" w:cs="Calibri"/>
          <w:color w:val="000000"/>
        </w:rPr>
      </w:pPr>
      <w:r w:rsidRPr="00BC05B3">
        <w:rPr>
          <w:rFonts w:ascii="Cambria" w:eastAsia="Lucida Sans Unicode" w:hAnsi="Cambria" w:cs="Calibri"/>
          <w:color w:val="000000"/>
        </w:rPr>
        <w:t xml:space="preserve">odpowiedzialność za powierzone mienie,   </w:t>
      </w:r>
    </w:p>
    <w:p w14:paraId="448DF271" w14:textId="77777777" w:rsidR="00BC05B3" w:rsidRPr="00BC05B3" w:rsidRDefault="00BC05B3" w:rsidP="00B5051F">
      <w:pPr>
        <w:widowControl w:val="0"/>
        <w:numPr>
          <w:ilvl w:val="0"/>
          <w:numId w:val="49"/>
        </w:numPr>
        <w:tabs>
          <w:tab w:val="left" w:pos="284"/>
        </w:tabs>
        <w:suppressAutoHyphens/>
        <w:spacing w:after="120" w:line="240" w:lineRule="auto"/>
        <w:jc w:val="both"/>
        <w:textAlignment w:val="baseline"/>
        <w:rPr>
          <w:rFonts w:ascii="Cambria" w:eastAsia="Lucida Sans Unicode" w:hAnsi="Cambria" w:cs="Calibri"/>
          <w:color w:val="000000"/>
        </w:rPr>
      </w:pPr>
      <w:r w:rsidRPr="00BC05B3">
        <w:rPr>
          <w:rFonts w:ascii="Cambria" w:eastAsia="Lucida Sans Unicode" w:hAnsi="Cambria" w:cs="Calibri"/>
          <w:color w:val="000000"/>
        </w:rPr>
        <w:t xml:space="preserve">przestrzeganie przepisów bezpieczeństwa uwzględniających specyfikę  wykonywanej usługi. </w:t>
      </w:r>
    </w:p>
    <w:p w14:paraId="33457A4A" w14:textId="3B4C012E" w:rsidR="00586E2F" w:rsidRPr="00586E2F" w:rsidRDefault="00586E2F" w:rsidP="00BC05B3">
      <w:pPr>
        <w:widowControl w:val="0"/>
        <w:tabs>
          <w:tab w:val="left" w:pos="284"/>
        </w:tabs>
        <w:suppressAutoHyphens/>
        <w:spacing w:after="120" w:line="240" w:lineRule="auto"/>
        <w:ind w:left="360"/>
        <w:jc w:val="both"/>
        <w:textAlignment w:val="baseline"/>
        <w:rPr>
          <w:rFonts w:ascii="Cambria" w:eastAsia="Lucida Sans Unicode" w:hAnsi="Cambria" w:cs="Calibri"/>
          <w:color w:val="000000"/>
        </w:rPr>
      </w:pPr>
    </w:p>
    <w:p w14:paraId="207CCF61" w14:textId="70E14109" w:rsidR="00586E2F" w:rsidRPr="00586E2F" w:rsidRDefault="00BE1BF6" w:rsidP="00586E2F">
      <w:pPr>
        <w:widowControl w:val="0"/>
        <w:tabs>
          <w:tab w:val="left" w:pos="284"/>
        </w:tabs>
        <w:suppressAutoHyphens/>
        <w:spacing w:after="120" w:line="240" w:lineRule="auto"/>
        <w:jc w:val="both"/>
        <w:rPr>
          <w:rFonts w:ascii="Cambria" w:eastAsia="Lucida Sans Unicode" w:hAnsi="Cambria" w:cs="Calibri"/>
          <w:color w:val="000000"/>
        </w:rPr>
      </w:pPr>
      <w:r w:rsidRPr="00BE1BF6">
        <w:rPr>
          <w:rFonts w:ascii="Cambria" w:eastAsia="Lucida Sans Unicode" w:hAnsi="Cambria" w:cs="Calibri"/>
          <w:color w:val="000000"/>
        </w:rPr>
        <w:t xml:space="preserve"> Zamawiającym,  pokrywa  koszty   związane z  utrzymaniem    karetki,  w tym   koszty  wynikające z   realizacji pkt. </w:t>
      </w:r>
      <w:r w:rsidR="00743850">
        <w:rPr>
          <w:rFonts w:ascii="Cambria" w:eastAsia="Lucida Sans Unicode" w:hAnsi="Cambria" w:cs="Calibri"/>
          <w:color w:val="000000"/>
        </w:rPr>
        <w:t xml:space="preserve">7,8,9,10,    </w:t>
      </w:r>
    </w:p>
    <w:p w14:paraId="43A73770" w14:textId="0C88E8FD" w:rsidR="00586E2F" w:rsidRPr="00586E2F" w:rsidRDefault="00BE1BF6" w:rsidP="00586E2F">
      <w:pPr>
        <w:widowControl w:val="0"/>
        <w:tabs>
          <w:tab w:val="left" w:pos="284"/>
        </w:tabs>
        <w:suppressAutoHyphens/>
        <w:spacing w:after="120" w:line="240" w:lineRule="auto"/>
        <w:jc w:val="both"/>
        <w:rPr>
          <w:rFonts w:ascii="Cambria" w:eastAsia="Lucida Sans Unicode" w:hAnsi="Cambria" w:cs="Calibri"/>
          <w:color w:val="000000"/>
        </w:rPr>
      </w:pPr>
      <w:r>
        <w:rPr>
          <w:rFonts w:ascii="Cambria" w:eastAsia="Lucida Sans Unicode" w:hAnsi="Cambria" w:cs="Calibri"/>
          <w:color w:val="000000"/>
        </w:rPr>
        <w:t>,</w:t>
      </w:r>
      <w:r w:rsidR="00586E2F" w:rsidRPr="00586E2F">
        <w:rPr>
          <w:rFonts w:ascii="Cambria" w:eastAsia="Lucida Sans Unicode" w:hAnsi="Cambria" w:cs="Calibri"/>
          <w:color w:val="000000"/>
        </w:rPr>
        <w:t xml:space="preserve">       </w:t>
      </w:r>
    </w:p>
    <w:p w14:paraId="6E1831B3" w14:textId="77777777" w:rsidR="00586E2F" w:rsidRPr="00586E2F" w:rsidRDefault="00586E2F" w:rsidP="00586E2F">
      <w:pPr>
        <w:spacing w:after="200" w:line="276" w:lineRule="auto"/>
        <w:ind w:left="2124" w:firstLine="708"/>
        <w:rPr>
          <w:rFonts w:ascii="Cambria" w:hAnsi="Cambria"/>
        </w:rPr>
      </w:pPr>
    </w:p>
    <w:p w14:paraId="54E11D2A" w14:textId="77777777" w:rsidR="001C703E" w:rsidRPr="007E4C7E" w:rsidRDefault="001C703E" w:rsidP="00B87246">
      <w:pPr>
        <w:pStyle w:val="Standard"/>
        <w:ind w:left="6381" w:firstLine="709"/>
        <w:rPr>
          <w:rFonts w:ascii="Cambria" w:hAnsi="Cambria"/>
          <w:spacing w:val="4"/>
          <w:sz w:val="28"/>
          <w:szCs w:val="28"/>
        </w:rPr>
      </w:pPr>
    </w:p>
    <w:p w14:paraId="31126E5D" w14:textId="77777777" w:rsidR="001C703E" w:rsidRPr="007E4C7E" w:rsidRDefault="001C703E" w:rsidP="00B87246">
      <w:pPr>
        <w:pStyle w:val="Standard"/>
        <w:ind w:left="6381" w:firstLine="709"/>
        <w:rPr>
          <w:rFonts w:ascii="Cambria" w:hAnsi="Cambria"/>
          <w:spacing w:val="4"/>
          <w:sz w:val="28"/>
          <w:szCs w:val="28"/>
        </w:rPr>
      </w:pPr>
    </w:p>
    <w:p w14:paraId="2DE403A5" w14:textId="77777777" w:rsidR="001C703E" w:rsidRPr="007E4C7E" w:rsidRDefault="001C703E" w:rsidP="00B87246">
      <w:pPr>
        <w:pStyle w:val="Standard"/>
        <w:ind w:left="6381" w:firstLine="709"/>
        <w:rPr>
          <w:rFonts w:ascii="Cambria" w:hAnsi="Cambria"/>
          <w:spacing w:val="4"/>
          <w:sz w:val="28"/>
          <w:szCs w:val="28"/>
        </w:rPr>
      </w:pPr>
    </w:p>
    <w:p w14:paraId="62431CDC" w14:textId="77777777" w:rsidR="001C703E" w:rsidRPr="007E4C7E" w:rsidRDefault="001C703E" w:rsidP="00B87246">
      <w:pPr>
        <w:pStyle w:val="Standard"/>
        <w:ind w:left="6381" w:firstLine="709"/>
        <w:rPr>
          <w:rFonts w:ascii="Cambria" w:hAnsi="Cambria"/>
          <w:spacing w:val="4"/>
          <w:sz w:val="28"/>
          <w:szCs w:val="28"/>
        </w:rPr>
      </w:pPr>
    </w:p>
    <w:p w14:paraId="49E398E2" w14:textId="77777777" w:rsidR="001C703E" w:rsidRPr="007E4C7E" w:rsidRDefault="001C703E" w:rsidP="00B87246">
      <w:pPr>
        <w:pStyle w:val="Standard"/>
        <w:ind w:left="6381" w:firstLine="709"/>
        <w:rPr>
          <w:rFonts w:ascii="Cambria" w:hAnsi="Cambria"/>
          <w:spacing w:val="4"/>
          <w:sz w:val="28"/>
          <w:szCs w:val="28"/>
        </w:rPr>
      </w:pPr>
    </w:p>
    <w:p w14:paraId="16287F21" w14:textId="77777777" w:rsidR="007E4C7E" w:rsidRDefault="007E4C7E" w:rsidP="00B87246">
      <w:pPr>
        <w:pStyle w:val="Standard"/>
        <w:ind w:left="6381" w:firstLine="709"/>
        <w:rPr>
          <w:rFonts w:ascii="Cambria" w:hAnsi="Cambria"/>
          <w:spacing w:val="4"/>
          <w:sz w:val="28"/>
          <w:szCs w:val="28"/>
        </w:rPr>
      </w:pPr>
    </w:p>
    <w:p w14:paraId="5BE93A62" w14:textId="77777777" w:rsidR="007E4C7E" w:rsidRDefault="007E4C7E" w:rsidP="00B87246">
      <w:pPr>
        <w:pStyle w:val="Standard"/>
        <w:ind w:left="6381" w:firstLine="709"/>
        <w:rPr>
          <w:rFonts w:ascii="Cambria" w:hAnsi="Cambria"/>
          <w:spacing w:val="4"/>
          <w:sz w:val="28"/>
          <w:szCs w:val="28"/>
        </w:rPr>
      </w:pPr>
    </w:p>
    <w:p w14:paraId="384BA73E" w14:textId="77777777" w:rsidR="007E4C7E" w:rsidRDefault="007E4C7E" w:rsidP="00B87246">
      <w:pPr>
        <w:pStyle w:val="Standard"/>
        <w:ind w:left="6381" w:firstLine="709"/>
        <w:rPr>
          <w:rFonts w:ascii="Cambria" w:hAnsi="Cambria"/>
          <w:spacing w:val="4"/>
          <w:sz w:val="28"/>
          <w:szCs w:val="28"/>
        </w:rPr>
      </w:pPr>
    </w:p>
    <w:p w14:paraId="34B3F2EB" w14:textId="77777777" w:rsidR="007E4C7E" w:rsidRDefault="007E4C7E" w:rsidP="00B87246">
      <w:pPr>
        <w:pStyle w:val="Standard"/>
        <w:ind w:left="6381" w:firstLine="709"/>
        <w:rPr>
          <w:rFonts w:ascii="Cambria" w:hAnsi="Cambria"/>
          <w:spacing w:val="4"/>
          <w:sz w:val="28"/>
          <w:szCs w:val="28"/>
        </w:rPr>
      </w:pPr>
    </w:p>
    <w:p w14:paraId="7D34F5C7" w14:textId="77777777" w:rsidR="007E4C7E" w:rsidRDefault="007E4C7E" w:rsidP="00B87246">
      <w:pPr>
        <w:pStyle w:val="Standard"/>
        <w:ind w:left="6381" w:firstLine="709"/>
        <w:rPr>
          <w:rFonts w:ascii="Cambria" w:hAnsi="Cambria"/>
          <w:spacing w:val="4"/>
          <w:sz w:val="28"/>
          <w:szCs w:val="28"/>
        </w:rPr>
      </w:pPr>
    </w:p>
    <w:p w14:paraId="0B4020A7" w14:textId="77777777" w:rsidR="007E4C7E" w:rsidRDefault="007E4C7E" w:rsidP="00B87246">
      <w:pPr>
        <w:pStyle w:val="Standard"/>
        <w:ind w:left="6381" w:firstLine="709"/>
        <w:rPr>
          <w:rFonts w:ascii="Cambria" w:hAnsi="Cambria"/>
          <w:spacing w:val="4"/>
          <w:sz w:val="28"/>
          <w:szCs w:val="28"/>
        </w:rPr>
      </w:pPr>
    </w:p>
    <w:p w14:paraId="1D7B270A" w14:textId="77777777" w:rsidR="007E4C7E" w:rsidRDefault="007E4C7E" w:rsidP="00B87246">
      <w:pPr>
        <w:pStyle w:val="Standard"/>
        <w:ind w:left="6381" w:firstLine="709"/>
        <w:rPr>
          <w:rFonts w:ascii="Cambria" w:hAnsi="Cambria"/>
          <w:spacing w:val="4"/>
          <w:sz w:val="28"/>
          <w:szCs w:val="28"/>
        </w:rPr>
      </w:pPr>
    </w:p>
    <w:p w14:paraId="4F904CB7" w14:textId="77777777" w:rsidR="007E4C7E" w:rsidRDefault="007E4C7E" w:rsidP="00B87246">
      <w:pPr>
        <w:pStyle w:val="Standard"/>
        <w:ind w:left="6381" w:firstLine="709"/>
        <w:rPr>
          <w:rFonts w:ascii="Cambria" w:hAnsi="Cambria"/>
          <w:spacing w:val="4"/>
          <w:sz w:val="28"/>
          <w:szCs w:val="28"/>
        </w:rPr>
      </w:pPr>
    </w:p>
    <w:p w14:paraId="06971CD3" w14:textId="77777777" w:rsidR="007E4C7E" w:rsidRDefault="007E4C7E" w:rsidP="00B87246">
      <w:pPr>
        <w:pStyle w:val="Standard"/>
        <w:ind w:left="6381" w:firstLine="709"/>
        <w:rPr>
          <w:rFonts w:ascii="Cambria" w:hAnsi="Cambria"/>
          <w:spacing w:val="4"/>
          <w:sz w:val="28"/>
          <w:szCs w:val="28"/>
        </w:rPr>
      </w:pPr>
    </w:p>
    <w:p w14:paraId="2A1F701D" w14:textId="77777777" w:rsidR="007E4C7E" w:rsidRDefault="007E4C7E" w:rsidP="00B87246">
      <w:pPr>
        <w:pStyle w:val="Standard"/>
        <w:ind w:left="6381" w:firstLine="709"/>
        <w:rPr>
          <w:rFonts w:ascii="Cambria" w:hAnsi="Cambria"/>
          <w:spacing w:val="4"/>
          <w:sz w:val="28"/>
          <w:szCs w:val="28"/>
        </w:rPr>
      </w:pPr>
    </w:p>
    <w:p w14:paraId="03EFCA41" w14:textId="77777777" w:rsidR="007E4C7E" w:rsidRDefault="007E4C7E" w:rsidP="00B87246">
      <w:pPr>
        <w:pStyle w:val="Standard"/>
        <w:ind w:left="6381" w:firstLine="709"/>
        <w:rPr>
          <w:rFonts w:ascii="Cambria" w:hAnsi="Cambria"/>
          <w:spacing w:val="4"/>
          <w:sz w:val="28"/>
          <w:szCs w:val="28"/>
        </w:rPr>
      </w:pPr>
    </w:p>
    <w:p w14:paraId="5F96A722" w14:textId="77777777" w:rsidR="007E4C7E" w:rsidRDefault="007E4C7E" w:rsidP="00CC3CCD">
      <w:pPr>
        <w:pStyle w:val="Standard"/>
        <w:rPr>
          <w:rFonts w:ascii="Cambria" w:hAnsi="Cambria"/>
          <w:spacing w:val="4"/>
          <w:sz w:val="28"/>
          <w:szCs w:val="28"/>
        </w:rPr>
      </w:pPr>
    </w:p>
    <w:p w14:paraId="5B95CD12" w14:textId="77777777" w:rsidR="007E4C7E" w:rsidRDefault="007E4C7E" w:rsidP="00B87246">
      <w:pPr>
        <w:pStyle w:val="Standard"/>
        <w:ind w:left="6381" w:firstLine="709"/>
        <w:rPr>
          <w:rFonts w:ascii="Cambria" w:hAnsi="Cambria"/>
          <w:spacing w:val="4"/>
          <w:sz w:val="28"/>
          <w:szCs w:val="28"/>
        </w:rPr>
      </w:pPr>
    </w:p>
    <w:p w14:paraId="5220BBB2" w14:textId="77777777" w:rsidR="007E4C7E" w:rsidRPr="007E4C7E" w:rsidRDefault="007E4C7E" w:rsidP="00B87246">
      <w:pPr>
        <w:pStyle w:val="Standard"/>
        <w:ind w:left="6381" w:firstLine="709"/>
        <w:rPr>
          <w:rFonts w:ascii="Cambria" w:hAnsi="Cambria"/>
          <w:spacing w:val="4"/>
          <w:sz w:val="28"/>
          <w:szCs w:val="28"/>
        </w:rPr>
      </w:pPr>
    </w:p>
    <w:p w14:paraId="13CB595B" w14:textId="77777777" w:rsidR="00586E2F" w:rsidRDefault="00586E2F" w:rsidP="00B87246">
      <w:pPr>
        <w:pStyle w:val="Standard"/>
        <w:ind w:left="6381" w:firstLine="709"/>
        <w:rPr>
          <w:rFonts w:ascii="Cambria" w:hAnsi="Cambria"/>
          <w:spacing w:val="4"/>
          <w:sz w:val="28"/>
          <w:szCs w:val="28"/>
        </w:rPr>
      </w:pPr>
    </w:p>
    <w:p w14:paraId="6D9C8D39" w14:textId="77777777" w:rsidR="00586E2F" w:rsidRDefault="00586E2F" w:rsidP="00B87246">
      <w:pPr>
        <w:pStyle w:val="Standard"/>
        <w:ind w:left="6381" w:firstLine="709"/>
        <w:rPr>
          <w:rFonts w:ascii="Cambria" w:hAnsi="Cambria"/>
          <w:spacing w:val="4"/>
          <w:sz w:val="28"/>
          <w:szCs w:val="28"/>
        </w:rPr>
      </w:pPr>
    </w:p>
    <w:p w14:paraId="675E05EE" w14:textId="77777777" w:rsidR="00586E2F" w:rsidRDefault="00586E2F" w:rsidP="00B87246">
      <w:pPr>
        <w:pStyle w:val="Standard"/>
        <w:ind w:left="6381" w:firstLine="709"/>
        <w:rPr>
          <w:rFonts w:ascii="Cambria" w:hAnsi="Cambria"/>
          <w:spacing w:val="4"/>
          <w:sz w:val="28"/>
          <w:szCs w:val="28"/>
        </w:rPr>
      </w:pPr>
    </w:p>
    <w:p w14:paraId="2FC17F8B" w14:textId="77777777" w:rsidR="00586E2F" w:rsidRDefault="00586E2F" w:rsidP="00B87246">
      <w:pPr>
        <w:pStyle w:val="Standard"/>
        <w:ind w:left="6381" w:firstLine="709"/>
        <w:rPr>
          <w:rFonts w:ascii="Cambria" w:hAnsi="Cambria"/>
          <w:spacing w:val="4"/>
          <w:sz w:val="28"/>
          <w:szCs w:val="28"/>
        </w:rPr>
      </w:pPr>
    </w:p>
    <w:p w14:paraId="0A4F7224" w14:textId="77777777" w:rsidR="00586E2F" w:rsidRDefault="00586E2F" w:rsidP="00B87246">
      <w:pPr>
        <w:pStyle w:val="Standard"/>
        <w:ind w:left="6381" w:firstLine="709"/>
        <w:rPr>
          <w:rFonts w:ascii="Cambria" w:hAnsi="Cambria"/>
          <w:spacing w:val="4"/>
          <w:sz w:val="28"/>
          <w:szCs w:val="28"/>
        </w:rPr>
      </w:pPr>
    </w:p>
    <w:p w14:paraId="5AE48A43" w14:textId="77777777" w:rsidR="00586E2F" w:rsidRDefault="00586E2F" w:rsidP="00B87246">
      <w:pPr>
        <w:pStyle w:val="Standard"/>
        <w:ind w:left="6381" w:firstLine="709"/>
        <w:rPr>
          <w:rFonts w:ascii="Cambria" w:hAnsi="Cambria"/>
          <w:spacing w:val="4"/>
          <w:sz w:val="28"/>
          <w:szCs w:val="28"/>
        </w:rPr>
      </w:pPr>
    </w:p>
    <w:p w14:paraId="50F40DEB" w14:textId="77777777" w:rsidR="00586E2F" w:rsidRDefault="00586E2F" w:rsidP="00B87246">
      <w:pPr>
        <w:pStyle w:val="Standard"/>
        <w:ind w:left="6381" w:firstLine="709"/>
        <w:rPr>
          <w:rFonts w:ascii="Cambria" w:hAnsi="Cambria"/>
          <w:spacing w:val="4"/>
          <w:sz w:val="28"/>
          <w:szCs w:val="28"/>
        </w:rPr>
      </w:pPr>
    </w:p>
    <w:p w14:paraId="77A52294" w14:textId="77777777" w:rsidR="00586E2F" w:rsidRDefault="00586E2F" w:rsidP="00B87246">
      <w:pPr>
        <w:pStyle w:val="Standard"/>
        <w:ind w:left="6381" w:firstLine="709"/>
        <w:rPr>
          <w:rFonts w:ascii="Cambria" w:hAnsi="Cambria"/>
          <w:spacing w:val="4"/>
          <w:sz w:val="28"/>
          <w:szCs w:val="28"/>
        </w:rPr>
      </w:pPr>
    </w:p>
    <w:p w14:paraId="0C8AC0DB" w14:textId="77777777" w:rsidR="00BC05B3" w:rsidRDefault="00BC05B3" w:rsidP="00B87246">
      <w:pPr>
        <w:pStyle w:val="Standard"/>
        <w:ind w:left="6381" w:firstLine="709"/>
        <w:rPr>
          <w:rFonts w:ascii="Cambria" w:hAnsi="Cambria"/>
          <w:spacing w:val="4"/>
          <w:sz w:val="28"/>
          <w:szCs w:val="28"/>
        </w:rPr>
      </w:pPr>
    </w:p>
    <w:p w14:paraId="45685906" w14:textId="77777777" w:rsidR="00B87246" w:rsidRPr="007E4C7E" w:rsidRDefault="00B87246" w:rsidP="00B87246">
      <w:pPr>
        <w:pStyle w:val="Standard"/>
        <w:ind w:left="6381" w:firstLine="709"/>
        <w:rPr>
          <w:rFonts w:ascii="Cambria" w:hAnsi="Cambria"/>
          <w:sz w:val="28"/>
          <w:szCs w:val="28"/>
        </w:rPr>
      </w:pPr>
      <w:r w:rsidRPr="007E4C7E">
        <w:rPr>
          <w:rFonts w:ascii="Cambria" w:hAnsi="Cambria"/>
          <w:spacing w:val="4"/>
          <w:sz w:val="28"/>
          <w:szCs w:val="28"/>
        </w:rPr>
        <w:lastRenderedPageBreak/>
        <w:t xml:space="preserve">Załącznik nr 2 </w:t>
      </w:r>
    </w:p>
    <w:p w14:paraId="007DCDA8" w14:textId="77777777" w:rsidR="00E96D9B" w:rsidRPr="007E4C7E" w:rsidRDefault="00E96D9B">
      <w:pPr>
        <w:pStyle w:val="Nagwek3"/>
        <w:spacing w:before="120" w:line="240" w:lineRule="auto"/>
        <w:rPr>
          <w:rFonts w:ascii="Cambria" w:hAnsi="Cambria"/>
          <w:spacing w:val="4"/>
          <w:sz w:val="28"/>
          <w:szCs w:val="28"/>
        </w:rPr>
      </w:pPr>
    </w:p>
    <w:p w14:paraId="450EA2D7" w14:textId="77777777" w:rsidR="00B87246" w:rsidRPr="007E4C7E" w:rsidRDefault="00B87246">
      <w:pPr>
        <w:pStyle w:val="Nagwek3"/>
        <w:spacing w:before="120" w:line="240" w:lineRule="auto"/>
        <w:rPr>
          <w:rFonts w:ascii="Cambria" w:hAnsi="Cambria"/>
          <w:spacing w:val="4"/>
          <w:sz w:val="28"/>
          <w:szCs w:val="28"/>
        </w:rPr>
      </w:pPr>
    </w:p>
    <w:p w14:paraId="14F73E54" w14:textId="77777777" w:rsidR="00E96D9B" w:rsidRPr="007E4C7E" w:rsidRDefault="00E96D9B">
      <w:pPr>
        <w:pStyle w:val="Nagwek3"/>
        <w:spacing w:before="120" w:line="240" w:lineRule="auto"/>
        <w:rPr>
          <w:rFonts w:ascii="Cambria" w:hAnsi="Cambria"/>
          <w:sz w:val="28"/>
          <w:szCs w:val="28"/>
        </w:rPr>
      </w:pPr>
      <w:r w:rsidRPr="007E4C7E">
        <w:rPr>
          <w:rFonts w:ascii="Cambria" w:hAnsi="Cambria"/>
          <w:spacing w:val="4"/>
          <w:sz w:val="28"/>
          <w:szCs w:val="28"/>
        </w:rPr>
        <w:t xml:space="preserve"> FORMULARZ OFERTY</w:t>
      </w:r>
    </w:p>
    <w:p w14:paraId="4E553404" w14:textId="77777777" w:rsidR="00E96D9B" w:rsidRPr="007E4C7E" w:rsidRDefault="00E96D9B">
      <w:pPr>
        <w:pStyle w:val="Nagwek1"/>
        <w:shd w:val="clear" w:color="auto" w:fill="000000"/>
        <w:spacing w:before="120"/>
        <w:rPr>
          <w:rFonts w:ascii="Cambria" w:hAnsi="Cambria"/>
          <w:sz w:val="28"/>
          <w:szCs w:val="28"/>
        </w:rPr>
      </w:pPr>
      <w:r w:rsidRPr="007E4C7E">
        <w:rPr>
          <w:rFonts w:ascii="Cambria" w:hAnsi="Cambria" w:cs="Tahoma"/>
          <w:caps/>
          <w:color w:val="FFFFFF"/>
          <w:spacing w:val="4"/>
          <w:sz w:val="28"/>
          <w:szCs w:val="28"/>
        </w:rPr>
        <w:t>Dane WYKONAWCY:</w:t>
      </w:r>
    </w:p>
    <w:p w14:paraId="4781CEE3" w14:textId="77777777" w:rsidR="00E96D9B" w:rsidRPr="007E4C7E" w:rsidRDefault="00E96D9B">
      <w:pPr>
        <w:pStyle w:val="Textbody"/>
        <w:spacing w:after="0" w:line="360" w:lineRule="auto"/>
        <w:rPr>
          <w:rFonts w:ascii="Cambria" w:hAnsi="Cambria"/>
          <w:sz w:val="28"/>
          <w:szCs w:val="28"/>
        </w:rPr>
      </w:pPr>
      <w:r w:rsidRPr="007E4C7E">
        <w:rPr>
          <w:rFonts w:ascii="Cambria" w:hAnsi="Cambria" w:cs="Tahoma"/>
          <w:smallCaps/>
          <w:sz w:val="28"/>
          <w:szCs w:val="28"/>
        </w:rPr>
        <w:t>PEŁNA NAZWA  WYKONAWCY:  ........................................................................................................................</w:t>
      </w:r>
    </w:p>
    <w:p w14:paraId="591EFEA3" w14:textId="77777777" w:rsidR="00E96D9B" w:rsidRPr="007E4C7E" w:rsidRDefault="00E96D9B">
      <w:pPr>
        <w:pStyle w:val="Textbody"/>
        <w:spacing w:after="0" w:line="360" w:lineRule="auto"/>
        <w:rPr>
          <w:rFonts w:ascii="Cambria" w:hAnsi="Cambria"/>
          <w:sz w:val="28"/>
          <w:szCs w:val="28"/>
        </w:rPr>
      </w:pPr>
      <w:r w:rsidRPr="007E4C7E">
        <w:rPr>
          <w:rFonts w:ascii="Cambria" w:hAnsi="Cambria" w:cs="Tahoma"/>
          <w:smallCaps/>
          <w:sz w:val="28"/>
          <w:szCs w:val="28"/>
        </w:rPr>
        <w:t>ADRES WYKONAWCY: ....................................................................................................................................</w:t>
      </w:r>
    </w:p>
    <w:p w14:paraId="69CAF2D1" w14:textId="77777777" w:rsidR="00E96D9B" w:rsidRPr="007E4C7E" w:rsidRDefault="00E96D9B">
      <w:pPr>
        <w:pStyle w:val="Textbody"/>
        <w:spacing w:after="0" w:line="360" w:lineRule="auto"/>
        <w:rPr>
          <w:rFonts w:ascii="Cambria" w:hAnsi="Cambria"/>
          <w:sz w:val="28"/>
          <w:szCs w:val="28"/>
        </w:rPr>
      </w:pPr>
      <w:r w:rsidRPr="007E4C7E">
        <w:rPr>
          <w:rFonts w:ascii="Cambria" w:hAnsi="Cambria" w:cs="Tahoma"/>
          <w:smallCaps/>
          <w:sz w:val="28"/>
          <w:szCs w:val="28"/>
        </w:rPr>
        <w:t>REGON: ........................................ NIP: .......................................</w:t>
      </w:r>
    </w:p>
    <w:p w14:paraId="091F7B6C" w14:textId="77777777" w:rsidR="00E96D9B" w:rsidRPr="007E4C7E" w:rsidRDefault="00E96D9B">
      <w:pPr>
        <w:pStyle w:val="Textbody"/>
        <w:spacing w:after="0" w:line="360" w:lineRule="auto"/>
        <w:rPr>
          <w:rFonts w:ascii="Cambria" w:hAnsi="Cambria"/>
          <w:sz w:val="28"/>
          <w:szCs w:val="28"/>
        </w:rPr>
      </w:pPr>
      <w:r w:rsidRPr="007E4C7E">
        <w:rPr>
          <w:rFonts w:ascii="Cambria" w:hAnsi="Cambria" w:cs="Tahoma"/>
          <w:smallCaps/>
          <w:sz w:val="28"/>
          <w:szCs w:val="28"/>
        </w:rPr>
        <w:t>BANK I NUMER KONTA ………………………………………………………………………………………………………………………………</w:t>
      </w:r>
    </w:p>
    <w:p w14:paraId="49351B00" w14:textId="77777777" w:rsidR="00E96D9B" w:rsidRPr="007E4C7E" w:rsidRDefault="00E96D9B">
      <w:pPr>
        <w:pStyle w:val="Textbody"/>
        <w:spacing w:after="0" w:line="360" w:lineRule="auto"/>
        <w:rPr>
          <w:rFonts w:ascii="Cambria" w:hAnsi="Cambria"/>
          <w:sz w:val="28"/>
          <w:szCs w:val="28"/>
        </w:rPr>
      </w:pPr>
      <w:r w:rsidRPr="007E4C7E">
        <w:rPr>
          <w:rFonts w:ascii="Cambria" w:hAnsi="Cambria" w:cs="Tahoma"/>
          <w:smallCaps/>
          <w:sz w:val="28"/>
          <w:szCs w:val="28"/>
        </w:rPr>
        <w:t>TEL. .......................................      FAX: ................................. MAIL: ………………………………………………………….</w:t>
      </w:r>
    </w:p>
    <w:p w14:paraId="2A63E2ED" w14:textId="77777777" w:rsidR="00E96D9B" w:rsidRPr="007E4C7E" w:rsidRDefault="00E96D9B">
      <w:pPr>
        <w:pStyle w:val="Textbody"/>
        <w:tabs>
          <w:tab w:val="left" w:pos="426"/>
        </w:tabs>
        <w:spacing w:after="0" w:line="360" w:lineRule="auto"/>
        <w:jc w:val="both"/>
        <w:rPr>
          <w:rFonts w:ascii="Cambria" w:hAnsi="Cambria"/>
          <w:sz w:val="28"/>
          <w:szCs w:val="28"/>
        </w:rPr>
      </w:pPr>
      <w:r w:rsidRPr="007E4C7E">
        <w:rPr>
          <w:rFonts w:ascii="Cambria" w:hAnsi="Cambria" w:cs="Tahoma"/>
          <w:smallCaps/>
          <w:sz w:val="28"/>
          <w:szCs w:val="28"/>
        </w:rPr>
        <w:t>OSOBA DO KONTAKTU ………………………………………………………………………………………………………………………</w:t>
      </w:r>
    </w:p>
    <w:p w14:paraId="59452771" w14:textId="77777777" w:rsidR="00E96D9B" w:rsidRPr="007E4C7E" w:rsidRDefault="00E96D9B">
      <w:pPr>
        <w:pStyle w:val="Textbody"/>
        <w:tabs>
          <w:tab w:val="left" w:pos="0"/>
        </w:tabs>
        <w:spacing w:before="120" w:after="0" w:line="260" w:lineRule="exact"/>
        <w:jc w:val="both"/>
        <w:rPr>
          <w:rFonts w:ascii="Cambria" w:hAnsi="Cambria"/>
          <w:sz w:val="28"/>
          <w:szCs w:val="28"/>
        </w:rPr>
      </w:pPr>
      <w:r w:rsidRPr="007E4C7E">
        <w:rPr>
          <w:rFonts w:ascii="Cambria" w:hAnsi="Cambria" w:cs="Tahoma"/>
          <w:b/>
          <w:i/>
          <w:spacing w:val="10"/>
          <w:sz w:val="28"/>
          <w:szCs w:val="28"/>
        </w:rPr>
        <w:t>UWAGA - W WYPADKU, GDY WYKONAWCĄ JEST OSOBA FIZYCZNA PROWADZĄCA DZIAŁALNOŚĆ GOSPODARCZĄ W OFERCIE NALEŻY PODAĆ ADRES ZAMIESZKANIA I PESEL NA ODRĘBNYM DOKUMENCIE (DOKUMENT TEN NIE BĘDZIE UDOSTĘPNIANY INNYM WYKONAWCOM)</w:t>
      </w:r>
    </w:p>
    <w:p w14:paraId="3DD355C9" w14:textId="77777777" w:rsidR="00E96D9B" w:rsidRPr="007E4C7E" w:rsidRDefault="00E96D9B">
      <w:pPr>
        <w:pStyle w:val="Textbody"/>
        <w:tabs>
          <w:tab w:val="left" w:pos="426"/>
        </w:tabs>
        <w:spacing w:after="0" w:line="360" w:lineRule="auto"/>
        <w:jc w:val="both"/>
        <w:rPr>
          <w:rFonts w:ascii="Cambria" w:hAnsi="Cambria" w:cs="Tahoma"/>
          <w:smallCaps/>
          <w:spacing w:val="4"/>
          <w:sz w:val="28"/>
          <w:szCs w:val="28"/>
        </w:rPr>
      </w:pPr>
    </w:p>
    <w:p w14:paraId="18A90C37" w14:textId="77777777" w:rsidR="00E96D9B" w:rsidRPr="007E4C7E" w:rsidRDefault="00E96D9B" w:rsidP="00B5051F">
      <w:pPr>
        <w:pStyle w:val="Nagwek1"/>
        <w:keepLines w:val="0"/>
        <w:numPr>
          <w:ilvl w:val="2"/>
          <w:numId w:val="16"/>
        </w:numPr>
        <w:shd w:val="clear" w:color="auto" w:fill="000000"/>
        <w:tabs>
          <w:tab w:val="left" w:pos="0"/>
        </w:tabs>
        <w:suppressAutoHyphens/>
        <w:autoSpaceDN w:val="0"/>
        <w:spacing w:before="120" w:after="0" w:line="240" w:lineRule="auto"/>
        <w:ind w:left="180" w:hanging="180"/>
        <w:textAlignment w:val="baseline"/>
        <w:rPr>
          <w:rFonts w:ascii="Cambria" w:hAnsi="Cambria"/>
          <w:sz w:val="28"/>
          <w:szCs w:val="28"/>
        </w:rPr>
      </w:pPr>
      <w:r w:rsidRPr="007E4C7E">
        <w:rPr>
          <w:rFonts w:ascii="Cambria" w:hAnsi="Cambria" w:cs="Tahoma"/>
          <w:caps/>
          <w:color w:val="FFFFFF"/>
          <w:spacing w:val="4"/>
          <w:sz w:val="28"/>
          <w:szCs w:val="28"/>
          <w:shd w:val="clear" w:color="auto" w:fill="000000"/>
        </w:rPr>
        <w:t>PRZEDMIOT ZAMÓWIENIA:</w:t>
      </w:r>
    </w:p>
    <w:p w14:paraId="6FFC539A" w14:textId="77777777" w:rsidR="00E96D9B" w:rsidRPr="007E4C7E" w:rsidRDefault="00E96D9B" w:rsidP="00924139">
      <w:pPr>
        <w:pStyle w:val="Standard"/>
        <w:spacing w:line="360" w:lineRule="auto"/>
        <w:ind w:left="357"/>
        <w:rPr>
          <w:rFonts w:ascii="Cambria" w:hAnsi="Cambria"/>
          <w:sz w:val="28"/>
          <w:szCs w:val="28"/>
        </w:rPr>
      </w:pPr>
      <w:r w:rsidRPr="007E4C7E">
        <w:rPr>
          <w:rFonts w:ascii="Cambria" w:hAnsi="Cambria"/>
          <w:spacing w:val="4"/>
          <w:sz w:val="28"/>
          <w:szCs w:val="28"/>
        </w:rPr>
        <w:t xml:space="preserve">Odpowiadając na ogłoszenie do wzięcia udziału w postępowaniu prowadzonym w trybie podstawowym  bez  negocjacji </w:t>
      </w:r>
      <w:r w:rsidR="00CC3CCD" w:rsidRPr="00CC3CCD">
        <w:rPr>
          <w:rFonts w:ascii="Cambria" w:hAnsi="Cambria"/>
          <w:sz w:val="28"/>
          <w:szCs w:val="28"/>
        </w:rPr>
        <w:t>usługa    zapewnienie   personelu  do    obsługi    karetki typu  N</w:t>
      </w:r>
      <w:r w:rsidR="00230FE6" w:rsidRPr="00CC3CCD">
        <w:rPr>
          <w:rFonts w:ascii="Cambria" w:hAnsi="Cambria"/>
          <w:spacing w:val="4"/>
          <w:sz w:val="28"/>
          <w:szCs w:val="28"/>
        </w:rPr>
        <w:t xml:space="preserve"> </w:t>
      </w:r>
      <w:r w:rsidR="00B03159" w:rsidRPr="00CC3CCD">
        <w:rPr>
          <w:rFonts w:ascii="Cambria" w:hAnsi="Cambria"/>
          <w:spacing w:val="4"/>
          <w:sz w:val="28"/>
          <w:szCs w:val="28"/>
        </w:rPr>
        <w:t xml:space="preserve"> </w:t>
      </w:r>
      <w:r w:rsidR="00CC3CCD">
        <w:rPr>
          <w:rFonts w:ascii="Cambria" w:hAnsi="Cambria"/>
          <w:spacing w:val="4"/>
          <w:sz w:val="28"/>
          <w:szCs w:val="28"/>
        </w:rPr>
        <w:t xml:space="preserve">dla   pacjentów   Wojewódzkiego  Szpitala Specjalistycznego </w:t>
      </w:r>
      <w:r w:rsidR="00B03159" w:rsidRPr="007E4C7E">
        <w:rPr>
          <w:rFonts w:ascii="Cambria" w:hAnsi="Cambria"/>
          <w:spacing w:val="4"/>
          <w:sz w:val="28"/>
          <w:szCs w:val="28"/>
        </w:rPr>
        <w:t xml:space="preserve"> im. J. Gromkowskiego   </w:t>
      </w:r>
      <w:r w:rsidRPr="007E4C7E">
        <w:rPr>
          <w:rFonts w:ascii="Cambria" w:hAnsi="Cambria"/>
          <w:b/>
          <w:spacing w:val="4"/>
          <w:sz w:val="28"/>
          <w:szCs w:val="28"/>
        </w:rPr>
        <w:t>zgodnie z wymaganiami określonymi w SWZ, składamy niniejszą ofertę.</w:t>
      </w:r>
    </w:p>
    <w:p w14:paraId="334AD4AA" w14:textId="77777777" w:rsidR="00CC3CCD" w:rsidRPr="00CC3CCD" w:rsidRDefault="00CC3CCD" w:rsidP="00CC3CCD">
      <w:pPr>
        <w:spacing w:after="0" w:line="360" w:lineRule="auto"/>
        <w:ind w:left="360"/>
        <w:rPr>
          <w:rFonts w:ascii="Cambria" w:eastAsia="Times New Roman" w:hAnsi="Cambria" w:cs="Tahoma"/>
          <w:spacing w:val="4"/>
          <w:sz w:val="28"/>
          <w:szCs w:val="28"/>
          <w:lang w:eastAsia="pl-PL"/>
        </w:rPr>
      </w:pPr>
      <w:r w:rsidRPr="00CC3CCD">
        <w:rPr>
          <w:rFonts w:ascii="Cambria" w:eastAsia="Times New Roman" w:hAnsi="Cambria" w:cs="Tahoma"/>
          <w:b/>
          <w:spacing w:val="4"/>
          <w:sz w:val="24"/>
          <w:szCs w:val="24"/>
          <w:lang w:eastAsia="pl-PL"/>
        </w:rPr>
        <w:lastRenderedPageBreak/>
        <w:t xml:space="preserve"> </w:t>
      </w:r>
      <w:r w:rsidRPr="00CC3CCD">
        <w:rPr>
          <w:rFonts w:ascii="Cambria" w:eastAsia="Times New Roman" w:hAnsi="Cambria" w:cs="Tahoma"/>
          <w:b/>
          <w:spacing w:val="4"/>
          <w:sz w:val="28"/>
          <w:szCs w:val="28"/>
          <w:lang w:eastAsia="pl-PL"/>
        </w:rPr>
        <w:t>1.</w:t>
      </w:r>
      <w:r w:rsidRPr="00CC3CCD">
        <w:rPr>
          <w:rFonts w:ascii="Cambria" w:eastAsia="Times New Roman" w:hAnsi="Cambria" w:cs="Tahoma"/>
          <w:b/>
          <w:spacing w:val="4"/>
          <w:sz w:val="24"/>
          <w:szCs w:val="24"/>
          <w:lang w:eastAsia="pl-PL"/>
        </w:rPr>
        <w:t xml:space="preserve"> </w:t>
      </w:r>
      <w:r w:rsidRPr="00CC3CCD">
        <w:rPr>
          <w:rFonts w:ascii="Cambria" w:eastAsia="Times New Roman" w:hAnsi="Cambria" w:cs="Tahoma"/>
          <w:b/>
          <w:spacing w:val="4"/>
          <w:sz w:val="28"/>
          <w:szCs w:val="28"/>
          <w:lang w:eastAsia="pl-PL"/>
        </w:rPr>
        <w:t>oferujemy</w:t>
      </w:r>
      <w:r w:rsidRPr="00CC3CCD">
        <w:rPr>
          <w:rFonts w:ascii="Cambria" w:eastAsia="Times New Roman" w:hAnsi="Cambria" w:cs="Tahoma"/>
          <w:spacing w:val="4"/>
          <w:sz w:val="28"/>
          <w:szCs w:val="28"/>
          <w:lang w:eastAsia="pl-PL"/>
        </w:rPr>
        <w:t xml:space="preserve">  za  1h  wykonywania usługi   opisanej w przedmiocie  zamówienia  cenę netto/ brutto    …………….         zł. </w:t>
      </w:r>
    </w:p>
    <w:p w14:paraId="03F907F4" w14:textId="77777777" w:rsidR="00CC3CCD" w:rsidRDefault="00CC3CCD" w:rsidP="00230FE6">
      <w:pPr>
        <w:spacing w:before="120" w:after="0" w:line="260" w:lineRule="exact"/>
        <w:ind w:firstLine="284"/>
        <w:jc w:val="both"/>
        <w:rPr>
          <w:rFonts w:ascii="Cambria" w:eastAsia="Times New Roman" w:hAnsi="Cambria" w:cs="Tahoma"/>
          <w:b/>
          <w:sz w:val="28"/>
          <w:szCs w:val="28"/>
          <w:lang w:eastAsia="pl-PL"/>
        </w:rPr>
      </w:pPr>
      <w:r>
        <w:rPr>
          <w:rFonts w:ascii="Cambria" w:eastAsia="Times New Roman" w:hAnsi="Cambria" w:cs="Tahoma"/>
          <w:b/>
          <w:sz w:val="28"/>
          <w:szCs w:val="28"/>
          <w:lang w:eastAsia="pl-PL"/>
        </w:rPr>
        <w:t xml:space="preserve">2. </w:t>
      </w:r>
      <w:r w:rsidR="00230FE6" w:rsidRPr="002B3071">
        <w:rPr>
          <w:rFonts w:ascii="Cambria" w:eastAsia="Times New Roman" w:hAnsi="Cambria" w:cs="Tahoma"/>
          <w:b/>
          <w:sz w:val="28"/>
          <w:szCs w:val="28"/>
          <w:lang w:eastAsia="pl-PL"/>
        </w:rPr>
        <w:t>Oferujemy wykonanie przedmiotu zamówienia za cenę</w:t>
      </w:r>
      <w:r>
        <w:rPr>
          <w:rFonts w:ascii="Cambria" w:eastAsia="Times New Roman" w:hAnsi="Cambria" w:cs="Tahoma"/>
          <w:b/>
          <w:sz w:val="28"/>
          <w:szCs w:val="28"/>
          <w:lang w:eastAsia="pl-PL"/>
        </w:rPr>
        <w:t xml:space="preserve"> –</w:t>
      </w:r>
    </w:p>
    <w:p w14:paraId="06D08E10" w14:textId="77777777" w:rsidR="00230FE6" w:rsidRPr="002B3071" w:rsidRDefault="00CC3CCD" w:rsidP="00230FE6">
      <w:pPr>
        <w:spacing w:before="120" w:after="0" w:line="260" w:lineRule="exact"/>
        <w:ind w:firstLine="284"/>
        <w:jc w:val="both"/>
        <w:rPr>
          <w:rFonts w:ascii="Cambria" w:eastAsia="Times New Roman" w:hAnsi="Cambria" w:cs="Tahoma"/>
          <w:b/>
          <w:sz w:val="28"/>
          <w:szCs w:val="28"/>
          <w:lang w:eastAsia="pl-PL"/>
        </w:rPr>
      </w:pPr>
      <w:r>
        <w:rPr>
          <w:rFonts w:ascii="Cambria" w:eastAsia="Times New Roman" w:hAnsi="Cambria" w:cs="Tahoma"/>
          <w:b/>
          <w:sz w:val="28"/>
          <w:szCs w:val="28"/>
          <w:lang w:eastAsia="pl-PL"/>
        </w:rPr>
        <w:t xml:space="preserve"> </w:t>
      </w:r>
      <w:r w:rsidRPr="00CC3CCD">
        <w:rPr>
          <w:rFonts w:ascii="Cambria" w:eastAsia="Times New Roman" w:hAnsi="Cambria" w:cs="Tahoma"/>
          <w:spacing w:val="4"/>
          <w:sz w:val="28"/>
          <w:szCs w:val="28"/>
          <w:lang w:eastAsia="pl-PL"/>
        </w:rPr>
        <w:t xml:space="preserve">8760  h x </w:t>
      </w:r>
      <w:r>
        <w:rPr>
          <w:rFonts w:ascii="Cambria" w:eastAsia="Times New Roman" w:hAnsi="Cambria" w:cs="Tahoma"/>
          <w:spacing w:val="4"/>
          <w:sz w:val="28"/>
          <w:szCs w:val="28"/>
          <w:lang w:eastAsia="pl-PL"/>
        </w:rPr>
        <w:t>……</w:t>
      </w:r>
      <w:r w:rsidRPr="00CC3CCD">
        <w:rPr>
          <w:rFonts w:ascii="Cambria" w:eastAsia="Times New Roman" w:hAnsi="Cambria" w:cs="Tahoma"/>
          <w:spacing w:val="4"/>
          <w:sz w:val="28"/>
          <w:szCs w:val="28"/>
          <w:lang w:eastAsia="pl-PL"/>
        </w:rPr>
        <w:t xml:space="preserve">  zł  (</w:t>
      </w:r>
      <w:r w:rsidRPr="00CC3CCD">
        <w:rPr>
          <w:rFonts w:ascii="Cambria" w:eastAsia="Times New Roman" w:hAnsi="Cambria" w:cs="Tahoma"/>
          <w:spacing w:val="4"/>
          <w:sz w:val="16"/>
          <w:szCs w:val="16"/>
          <w:lang w:eastAsia="pl-PL"/>
        </w:rPr>
        <w:t>Wykonawca    poda stawkę  godzinową</w:t>
      </w:r>
      <w:r w:rsidRPr="00CC3CCD">
        <w:rPr>
          <w:rFonts w:ascii="Cambria" w:eastAsia="Times New Roman" w:hAnsi="Cambria" w:cs="Tahoma"/>
          <w:spacing w:val="4"/>
          <w:sz w:val="28"/>
          <w:szCs w:val="28"/>
          <w:lang w:eastAsia="pl-PL"/>
        </w:rPr>
        <w:t xml:space="preserve">)  </w:t>
      </w:r>
      <w:r w:rsidR="00230FE6" w:rsidRPr="002B3071">
        <w:rPr>
          <w:rFonts w:ascii="Cambria" w:eastAsia="Times New Roman" w:hAnsi="Cambria" w:cs="Tahoma"/>
          <w:b/>
          <w:sz w:val="28"/>
          <w:szCs w:val="28"/>
          <w:lang w:eastAsia="pl-PL"/>
        </w:rPr>
        <w:t>:</w:t>
      </w:r>
    </w:p>
    <w:p w14:paraId="62326888" w14:textId="77777777" w:rsidR="00230FE6" w:rsidRPr="002B3071" w:rsidRDefault="00230FE6" w:rsidP="00230FE6">
      <w:pPr>
        <w:tabs>
          <w:tab w:val="left" w:pos="2160"/>
        </w:tabs>
        <w:spacing w:before="120" w:after="0" w:line="260" w:lineRule="exact"/>
        <w:ind w:left="284" w:right="-88"/>
        <w:jc w:val="both"/>
        <w:rPr>
          <w:rFonts w:ascii="Cambria" w:eastAsia="Times New Roman" w:hAnsi="Cambria" w:cs="Tahoma"/>
          <w:sz w:val="28"/>
          <w:szCs w:val="28"/>
          <w:lang w:eastAsia="pl-PL"/>
        </w:rPr>
      </w:pPr>
      <w:r w:rsidRPr="002B3071">
        <w:rPr>
          <w:rFonts w:ascii="Cambria" w:eastAsia="Times New Roman" w:hAnsi="Cambria" w:cs="Tahoma"/>
          <w:sz w:val="28"/>
          <w:szCs w:val="28"/>
          <w:lang w:eastAsia="pl-PL"/>
        </w:rPr>
        <w:t xml:space="preserve">netto: …………………………………………… </w:t>
      </w:r>
      <w:r w:rsidRPr="002B3071">
        <w:rPr>
          <w:rFonts w:ascii="Cambria" w:eastAsia="Times New Roman" w:hAnsi="Cambria" w:cs="Tahoma"/>
          <w:sz w:val="28"/>
          <w:szCs w:val="28"/>
          <w:lang w:eastAsia="pl-PL"/>
        </w:rPr>
        <w:tab/>
        <w:t>zł</w:t>
      </w:r>
    </w:p>
    <w:p w14:paraId="03B247C6" w14:textId="77777777" w:rsidR="00230FE6" w:rsidRPr="002B3071" w:rsidRDefault="00230FE6" w:rsidP="00230FE6">
      <w:pPr>
        <w:tabs>
          <w:tab w:val="left" w:pos="2160"/>
        </w:tabs>
        <w:spacing w:before="120" w:after="0" w:line="260" w:lineRule="exact"/>
        <w:ind w:left="284" w:right="-88"/>
        <w:jc w:val="both"/>
        <w:rPr>
          <w:rFonts w:ascii="Cambria" w:eastAsia="Times New Roman" w:hAnsi="Cambria" w:cs="Tahoma"/>
          <w:b/>
          <w:sz w:val="28"/>
          <w:szCs w:val="28"/>
          <w:lang w:eastAsia="pl-PL"/>
        </w:rPr>
      </w:pPr>
      <w:r w:rsidRPr="002B3071">
        <w:rPr>
          <w:rFonts w:ascii="Cambria" w:eastAsia="Times New Roman" w:hAnsi="Cambria" w:cs="Tahoma"/>
          <w:sz w:val="28"/>
          <w:szCs w:val="28"/>
          <w:lang w:eastAsia="pl-PL"/>
        </w:rPr>
        <w:t xml:space="preserve">słownie: ………………………………………………………………………………………………………………… </w:t>
      </w:r>
      <w:r w:rsidRPr="002B3071">
        <w:rPr>
          <w:rFonts w:ascii="Cambria" w:eastAsia="Times New Roman" w:hAnsi="Cambria" w:cs="Tahoma"/>
          <w:sz w:val="28"/>
          <w:szCs w:val="28"/>
          <w:lang w:eastAsia="pl-PL"/>
        </w:rPr>
        <w:tab/>
        <w:t>zł</w:t>
      </w:r>
    </w:p>
    <w:p w14:paraId="0C30B63E" w14:textId="77777777" w:rsidR="00230FE6" w:rsidRPr="002B3071" w:rsidRDefault="00230FE6" w:rsidP="00230FE6">
      <w:pPr>
        <w:tabs>
          <w:tab w:val="left" w:pos="2160"/>
        </w:tabs>
        <w:spacing w:before="120" w:after="0" w:line="260" w:lineRule="exact"/>
        <w:ind w:left="284" w:right="-88"/>
        <w:jc w:val="both"/>
        <w:rPr>
          <w:rFonts w:ascii="Cambria" w:eastAsia="Times New Roman" w:hAnsi="Cambria" w:cs="Tahoma"/>
          <w:b/>
          <w:sz w:val="28"/>
          <w:szCs w:val="28"/>
          <w:lang w:eastAsia="pl-PL"/>
        </w:rPr>
      </w:pPr>
      <w:r w:rsidRPr="002B3071">
        <w:rPr>
          <w:rFonts w:ascii="Cambria" w:eastAsia="Times New Roman" w:hAnsi="Cambria" w:cs="Tahoma"/>
          <w:sz w:val="28"/>
          <w:szCs w:val="28"/>
          <w:lang w:eastAsia="pl-PL"/>
        </w:rPr>
        <w:t xml:space="preserve">+ podatek VAT ……………………%. tj. ……………………………………… </w:t>
      </w:r>
      <w:r w:rsidRPr="002B3071">
        <w:rPr>
          <w:rFonts w:ascii="Cambria" w:eastAsia="Times New Roman" w:hAnsi="Cambria" w:cs="Tahoma"/>
          <w:sz w:val="28"/>
          <w:szCs w:val="28"/>
          <w:lang w:eastAsia="pl-PL"/>
        </w:rPr>
        <w:tab/>
        <w:t>zł</w:t>
      </w:r>
    </w:p>
    <w:p w14:paraId="78A00296" w14:textId="77777777" w:rsidR="00230FE6" w:rsidRPr="002B3071" w:rsidRDefault="00230FE6" w:rsidP="00CC3CCD">
      <w:pPr>
        <w:tabs>
          <w:tab w:val="left" w:pos="2160"/>
        </w:tabs>
        <w:spacing w:before="120" w:after="0" w:line="260" w:lineRule="exact"/>
        <w:ind w:left="284" w:right="-88"/>
        <w:rPr>
          <w:rFonts w:ascii="Cambria" w:eastAsia="Times New Roman" w:hAnsi="Cambria" w:cs="Tahoma"/>
          <w:b/>
          <w:sz w:val="28"/>
          <w:szCs w:val="28"/>
          <w:lang w:eastAsia="pl-PL"/>
        </w:rPr>
      </w:pPr>
      <w:r w:rsidRPr="00CC3CCD">
        <w:rPr>
          <w:rFonts w:ascii="Cambria" w:eastAsia="Times New Roman" w:hAnsi="Cambria" w:cs="Tahoma"/>
          <w:b/>
          <w:sz w:val="28"/>
          <w:szCs w:val="28"/>
          <w:lang w:eastAsia="pl-PL"/>
        </w:rPr>
        <w:t>razem brutto:</w:t>
      </w:r>
      <w:r w:rsidRPr="002B3071">
        <w:rPr>
          <w:rFonts w:ascii="Cambria" w:eastAsia="Times New Roman" w:hAnsi="Cambria" w:cs="Tahoma"/>
          <w:sz w:val="28"/>
          <w:szCs w:val="28"/>
          <w:lang w:eastAsia="pl-PL"/>
        </w:rPr>
        <w:t xml:space="preserve"> ………………………………………………………………………………………………………… </w:t>
      </w:r>
      <w:r w:rsidRPr="002B3071">
        <w:rPr>
          <w:rFonts w:ascii="Cambria" w:eastAsia="Times New Roman" w:hAnsi="Cambria" w:cs="Tahoma"/>
          <w:sz w:val="28"/>
          <w:szCs w:val="28"/>
          <w:lang w:eastAsia="pl-PL"/>
        </w:rPr>
        <w:tab/>
        <w:t>zł</w:t>
      </w:r>
    </w:p>
    <w:p w14:paraId="2189C3F9" w14:textId="77777777" w:rsidR="00230FE6" w:rsidRPr="002B3071" w:rsidRDefault="00230FE6" w:rsidP="00230FE6">
      <w:pPr>
        <w:tabs>
          <w:tab w:val="left" w:pos="2160"/>
        </w:tabs>
        <w:spacing w:before="120" w:after="0" w:line="260" w:lineRule="exact"/>
        <w:ind w:left="284" w:right="-88"/>
        <w:jc w:val="both"/>
        <w:rPr>
          <w:rFonts w:ascii="Cambria" w:eastAsia="Times New Roman" w:hAnsi="Cambria" w:cs="Tahoma"/>
          <w:sz w:val="28"/>
          <w:szCs w:val="28"/>
          <w:lang w:eastAsia="pl-PL"/>
        </w:rPr>
      </w:pPr>
      <w:r w:rsidRPr="002B3071">
        <w:rPr>
          <w:rFonts w:ascii="Cambria" w:eastAsia="Times New Roman" w:hAnsi="Cambria" w:cs="Tahoma"/>
          <w:sz w:val="28"/>
          <w:szCs w:val="28"/>
          <w:lang w:eastAsia="pl-PL"/>
        </w:rPr>
        <w:t xml:space="preserve">słownie: ……………………………………………………………..…………………………………………………… </w:t>
      </w:r>
      <w:r w:rsidRPr="002B3071">
        <w:rPr>
          <w:rFonts w:ascii="Cambria" w:eastAsia="Times New Roman" w:hAnsi="Cambria" w:cs="Tahoma"/>
          <w:sz w:val="28"/>
          <w:szCs w:val="28"/>
          <w:lang w:eastAsia="pl-PL"/>
        </w:rPr>
        <w:tab/>
        <w:t>zł</w:t>
      </w:r>
    </w:p>
    <w:p w14:paraId="596018F1" w14:textId="77777777" w:rsidR="00230FE6" w:rsidRPr="00CC3CCD" w:rsidRDefault="00230FE6" w:rsidP="00CC3CCD">
      <w:pPr>
        <w:keepNext/>
        <w:shd w:val="clear" w:color="auto" w:fill="FFFFFF"/>
        <w:tabs>
          <w:tab w:val="num" w:pos="432"/>
        </w:tabs>
        <w:spacing w:before="120" w:after="60" w:line="360" w:lineRule="auto"/>
        <w:ind w:left="432" w:hanging="432"/>
        <w:jc w:val="both"/>
        <w:outlineLvl w:val="0"/>
        <w:rPr>
          <w:rFonts w:ascii="Cambria" w:eastAsia="Times New Roman" w:hAnsi="Cambria" w:cs="Tahoma"/>
          <w:bCs/>
          <w:spacing w:val="4"/>
          <w:sz w:val="28"/>
          <w:szCs w:val="28"/>
          <w:lang w:eastAsia="pl-PL"/>
        </w:rPr>
      </w:pPr>
      <w:r w:rsidRPr="002B3071">
        <w:rPr>
          <w:rFonts w:ascii="Cambria" w:eastAsia="Times New Roman" w:hAnsi="Cambria" w:cs="Tahoma"/>
          <w:bCs/>
          <w:spacing w:val="4"/>
          <w:sz w:val="28"/>
          <w:szCs w:val="28"/>
          <w:lang w:eastAsia="pl-PL"/>
        </w:rPr>
        <w:t xml:space="preserve">   </w:t>
      </w:r>
      <w:r w:rsidR="00CC3CCD">
        <w:rPr>
          <w:rFonts w:ascii="Cambria" w:eastAsia="Times New Roman" w:hAnsi="Cambria" w:cs="Tahoma"/>
          <w:bCs/>
          <w:spacing w:val="4"/>
          <w:sz w:val="28"/>
          <w:szCs w:val="28"/>
          <w:lang w:eastAsia="pl-PL"/>
        </w:rPr>
        <w:t xml:space="preserve"> </w:t>
      </w:r>
      <w:r w:rsidRPr="002B3071">
        <w:rPr>
          <w:rFonts w:ascii="Cambria" w:eastAsia="Times New Roman" w:hAnsi="Cambria" w:cs="Tahoma"/>
          <w:bCs/>
          <w:spacing w:val="4"/>
          <w:sz w:val="28"/>
          <w:szCs w:val="28"/>
          <w:lang w:eastAsia="pl-PL"/>
        </w:rPr>
        <w:t xml:space="preserve">zgodnie z „istotnymi  postanowieniami umownymi ” – </w:t>
      </w:r>
      <w:r w:rsidRPr="000A44FB">
        <w:rPr>
          <w:rFonts w:ascii="Cambria" w:eastAsia="Times New Roman" w:hAnsi="Cambria" w:cs="Tahoma"/>
          <w:bCs/>
          <w:spacing w:val="4"/>
          <w:sz w:val="28"/>
          <w:szCs w:val="28"/>
          <w:lang w:eastAsia="pl-PL"/>
        </w:rPr>
        <w:t>załącznik nr 6</w:t>
      </w:r>
      <w:r w:rsidR="00CC3CCD">
        <w:rPr>
          <w:rFonts w:ascii="Cambria" w:eastAsia="Times New Roman" w:hAnsi="Cambria" w:cs="Tahoma"/>
          <w:bCs/>
          <w:spacing w:val="4"/>
          <w:sz w:val="28"/>
          <w:szCs w:val="28"/>
          <w:lang w:eastAsia="pl-PL"/>
        </w:rPr>
        <w:t xml:space="preserve"> do Sw</w:t>
      </w:r>
      <w:r w:rsidRPr="002B3071">
        <w:rPr>
          <w:rFonts w:ascii="Cambria" w:eastAsia="Times New Roman" w:hAnsi="Cambria" w:cs="Tahoma"/>
          <w:bCs/>
          <w:spacing w:val="4"/>
          <w:sz w:val="28"/>
          <w:szCs w:val="28"/>
          <w:lang w:eastAsia="pl-PL"/>
        </w:rPr>
        <w:t>Z</w:t>
      </w:r>
      <w:r w:rsidRPr="002B3071">
        <w:rPr>
          <w:rFonts w:ascii="Cambria" w:eastAsia="Times New Roman" w:hAnsi="Cambria" w:cs="Tahoma"/>
          <w:bCs/>
          <w:caps/>
          <w:spacing w:val="4"/>
          <w:sz w:val="28"/>
          <w:szCs w:val="28"/>
          <w:lang w:eastAsia="pl-PL"/>
        </w:rPr>
        <w:t xml:space="preserve"> </w:t>
      </w:r>
    </w:p>
    <w:p w14:paraId="4F842647" w14:textId="77777777" w:rsidR="00230FE6" w:rsidRPr="002B3071" w:rsidRDefault="00230FE6" w:rsidP="00230FE6">
      <w:pPr>
        <w:keepNext/>
        <w:shd w:val="clear" w:color="auto" w:fill="000000"/>
        <w:spacing w:before="120" w:after="0" w:line="240" w:lineRule="auto"/>
        <w:ind w:left="284"/>
        <w:contextualSpacing/>
        <w:outlineLvl w:val="0"/>
        <w:rPr>
          <w:rFonts w:ascii="Cambria" w:eastAsia="Times New Roman" w:hAnsi="Cambria" w:cs="Tahoma"/>
          <w:b/>
          <w:caps/>
          <w:spacing w:val="4"/>
          <w:sz w:val="28"/>
          <w:szCs w:val="28"/>
          <w:lang w:eastAsia="pl-PL"/>
        </w:rPr>
      </w:pPr>
      <w:r w:rsidRPr="002B3071">
        <w:rPr>
          <w:rFonts w:ascii="Cambria" w:eastAsia="Times New Roman" w:hAnsi="Cambria" w:cs="Tahoma"/>
          <w:b/>
          <w:caps/>
          <w:spacing w:val="4"/>
          <w:sz w:val="28"/>
          <w:szCs w:val="28"/>
          <w:lang w:eastAsia="pl-PL"/>
        </w:rPr>
        <w:t>III.  warunki płatności :</w:t>
      </w:r>
    </w:p>
    <w:p w14:paraId="63B6455F" w14:textId="457936C5" w:rsidR="00230FE6" w:rsidRPr="002B3071" w:rsidRDefault="00230FE6" w:rsidP="00230FE6">
      <w:pPr>
        <w:spacing w:before="120" w:after="0" w:line="360" w:lineRule="auto"/>
        <w:ind w:left="397"/>
        <w:jc w:val="both"/>
        <w:rPr>
          <w:rFonts w:ascii="Cambria" w:eastAsia="Times New Roman" w:hAnsi="Cambria" w:cs="Tahoma"/>
          <w:sz w:val="28"/>
          <w:szCs w:val="28"/>
          <w:lang w:eastAsia="pl-PL"/>
        </w:rPr>
      </w:pPr>
      <w:r w:rsidRPr="002B3071">
        <w:rPr>
          <w:rFonts w:ascii="Cambria" w:eastAsia="Times New Roman" w:hAnsi="Cambria" w:cs="Tahoma"/>
          <w:sz w:val="28"/>
          <w:szCs w:val="28"/>
          <w:lang w:eastAsia="pl-PL"/>
        </w:rPr>
        <w:t xml:space="preserve"> Zapłata za realizację przedmiotu zamówienia nastąpi w PLN przelewem na rachunek bankowy Wykonawcy podany na fakturze, w terminie do </w:t>
      </w:r>
      <w:r w:rsidR="00BC05B3">
        <w:rPr>
          <w:rFonts w:ascii="Cambria" w:eastAsia="Times New Roman" w:hAnsi="Cambria" w:cs="Tahoma"/>
          <w:sz w:val="28"/>
          <w:szCs w:val="28"/>
          <w:lang w:eastAsia="pl-PL"/>
        </w:rPr>
        <w:t>30</w:t>
      </w:r>
      <w:r w:rsidRPr="002B3071">
        <w:rPr>
          <w:rFonts w:ascii="Cambria" w:eastAsia="Times New Roman" w:hAnsi="Cambria" w:cs="Tahoma"/>
          <w:sz w:val="28"/>
          <w:szCs w:val="28"/>
          <w:lang w:eastAsia="pl-PL"/>
        </w:rPr>
        <w:t xml:space="preserve"> dni od daty przedłożenia Zamawiającemu prawidłowo wystawionej faktury. </w:t>
      </w:r>
    </w:p>
    <w:p w14:paraId="22705712" w14:textId="77777777" w:rsidR="00230FE6" w:rsidRPr="002B3071" w:rsidRDefault="00230FE6" w:rsidP="00230FE6">
      <w:pPr>
        <w:keepNext/>
        <w:shd w:val="clear" w:color="auto" w:fill="000000"/>
        <w:spacing w:before="120" w:after="60" w:line="240" w:lineRule="auto"/>
        <w:ind w:left="432"/>
        <w:outlineLvl w:val="0"/>
        <w:rPr>
          <w:rFonts w:ascii="Cambria" w:eastAsia="Times New Roman" w:hAnsi="Cambria" w:cs="Tahoma"/>
          <w:b/>
          <w:caps/>
          <w:color w:val="FFFFFF"/>
          <w:spacing w:val="4"/>
          <w:sz w:val="28"/>
          <w:szCs w:val="28"/>
          <w:lang w:eastAsia="pl-PL"/>
        </w:rPr>
      </w:pPr>
      <w:r w:rsidRPr="002B3071">
        <w:rPr>
          <w:rFonts w:ascii="Cambria" w:eastAsia="Times New Roman" w:hAnsi="Cambria" w:cs="Tahoma"/>
          <w:b/>
          <w:caps/>
          <w:color w:val="FFFFFF"/>
          <w:spacing w:val="4"/>
          <w:sz w:val="28"/>
          <w:szCs w:val="28"/>
          <w:lang w:eastAsia="pl-PL"/>
        </w:rPr>
        <w:t xml:space="preserve">IV. TERMIN REALIZACJI ZAMÓWIENIA: </w:t>
      </w:r>
    </w:p>
    <w:p w14:paraId="1EB9F2AE" w14:textId="77777777" w:rsidR="00230FE6" w:rsidRPr="002B3071" w:rsidRDefault="00924139" w:rsidP="00230FE6">
      <w:pPr>
        <w:spacing w:after="0" w:line="360" w:lineRule="auto"/>
        <w:ind w:left="360"/>
        <w:jc w:val="both"/>
        <w:rPr>
          <w:rFonts w:ascii="Cambria" w:eastAsia="Times New Roman" w:hAnsi="Cambria" w:cs="Tahoma"/>
          <w:sz w:val="28"/>
          <w:szCs w:val="28"/>
          <w:lang w:eastAsia="pl-PL"/>
        </w:rPr>
      </w:pPr>
      <w:r w:rsidRPr="002B3071">
        <w:rPr>
          <w:rFonts w:ascii="Cambria" w:eastAsia="Times New Roman" w:hAnsi="Cambria" w:cs="Tahoma"/>
          <w:sz w:val="28"/>
          <w:szCs w:val="28"/>
          <w:lang w:eastAsia="pl-PL"/>
        </w:rPr>
        <w:t>Termin wykonania zamówienia  –</w:t>
      </w:r>
      <w:r w:rsidR="00CC3CCD">
        <w:rPr>
          <w:rFonts w:ascii="Cambria" w:eastAsia="Times New Roman" w:hAnsi="Cambria" w:cs="Tahoma"/>
          <w:sz w:val="28"/>
          <w:szCs w:val="28"/>
          <w:lang w:eastAsia="pl-PL"/>
        </w:rPr>
        <w:t xml:space="preserve"> 12  miesięcy   od dnia  podpisania   umowy</w:t>
      </w:r>
    </w:p>
    <w:p w14:paraId="3F5EB3D2" w14:textId="77777777" w:rsidR="00230FE6" w:rsidRPr="002B3071" w:rsidRDefault="00230FE6" w:rsidP="00230FE6">
      <w:pPr>
        <w:keepNext/>
        <w:shd w:val="clear" w:color="auto" w:fill="000000"/>
        <w:spacing w:before="120" w:after="60" w:line="240" w:lineRule="exact"/>
        <w:ind w:left="432"/>
        <w:outlineLvl w:val="0"/>
        <w:rPr>
          <w:rFonts w:ascii="Cambria" w:eastAsia="Times New Roman" w:hAnsi="Cambria" w:cs="Tahoma"/>
          <w:b/>
          <w:bCs/>
          <w:caps/>
          <w:color w:val="FFFFFF"/>
          <w:spacing w:val="-2"/>
          <w:sz w:val="28"/>
          <w:szCs w:val="28"/>
          <w:lang w:eastAsia="pl-PL"/>
        </w:rPr>
      </w:pPr>
      <w:r w:rsidRPr="002B3071">
        <w:rPr>
          <w:rFonts w:ascii="Cambria" w:eastAsia="Times New Roman" w:hAnsi="Cambria" w:cs="Tahoma"/>
          <w:b/>
          <w:bCs/>
          <w:caps/>
          <w:color w:val="FFFFFF"/>
          <w:spacing w:val="-2"/>
          <w:sz w:val="28"/>
          <w:szCs w:val="28"/>
          <w:lang w:eastAsia="pl-PL"/>
        </w:rPr>
        <w:lastRenderedPageBreak/>
        <w:t>V. Oświadczenia TAJEMNICA PRZEDSIĘBIORSTWA :</w:t>
      </w:r>
    </w:p>
    <w:p w14:paraId="2CA941F7" w14:textId="77777777" w:rsidR="00230FE6" w:rsidRPr="002B3071" w:rsidRDefault="00230FE6" w:rsidP="00230FE6">
      <w:pPr>
        <w:keepNext/>
        <w:tabs>
          <w:tab w:val="left" w:pos="0"/>
        </w:tabs>
        <w:spacing w:before="240" w:after="60" w:line="360" w:lineRule="auto"/>
        <w:ind w:left="567"/>
        <w:outlineLvl w:val="0"/>
        <w:rPr>
          <w:rFonts w:ascii="Cambria" w:eastAsia="Times New Roman" w:hAnsi="Cambria" w:cs="Tahoma"/>
          <w:b/>
          <w:spacing w:val="-2"/>
          <w:sz w:val="28"/>
          <w:szCs w:val="28"/>
          <w:lang w:eastAsia="pl-PL"/>
        </w:rPr>
      </w:pPr>
      <w:r w:rsidRPr="002B3071">
        <w:rPr>
          <w:rFonts w:ascii="Cambria" w:eastAsia="Times New Roman" w:hAnsi="Cambria" w:cs="Tahoma"/>
          <w:spacing w:val="-2"/>
          <w:sz w:val="28"/>
          <w:szCs w:val="28"/>
          <w:lang w:eastAsia="pl-PL"/>
        </w:rPr>
        <w:t>Korzystając z uprawnienia nadanego treścią art. 8 ust. 3 ustawy Prawo zamówień publicznych zastrzegamy, że informacje: …………………………………………………………………………….…………………………………………………………… (</w:t>
      </w:r>
      <w:r w:rsidRPr="002B3071">
        <w:rPr>
          <w:rFonts w:ascii="Cambria" w:eastAsia="Times New Roman" w:hAnsi="Cambria" w:cs="Tahoma"/>
          <w:i/>
          <w:spacing w:val="-2"/>
          <w:sz w:val="28"/>
          <w:szCs w:val="28"/>
          <w:lang w:eastAsia="pl-PL"/>
        </w:rPr>
        <w:t xml:space="preserve">wymienić ,czego dotyczą) </w:t>
      </w:r>
      <w:r w:rsidRPr="002B3071">
        <w:rPr>
          <w:rFonts w:ascii="Cambria" w:eastAsia="Times New Roman" w:hAnsi="Cambria" w:cs="Tahoma"/>
          <w:spacing w:val="-2"/>
          <w:sz w:val="28"/>
          <w:szCs w:val="28"/>
          <w:lang w:eastAsia="pl-PL"/>
        </w:rPr>
        <w:t>zawarte są w następujących dokumentach: ………………………………………………………. ……………………………………………………………………………</w:t>
      </w:r>
    </w:p>
    <w:p w14:paraId="46BA02C3" w14:textId="77777777" w:rsidR="00230FE6" w:rsidRPr="002B3071" w:rsidRDefault="00230FE6" w:rsidP="00230FE6">
      <w:pPr>
        <w:tabs>
          <w:tab w:val="left" w:pos="0"/>
        </w:tabs>
        <w:spacing w:after="0" w:line="360" w:lineRule="auto"/>
        <w:ind w:left="567"/>
        <w:rPr>
          <w:rFonts w:ascii="Cambria" w:eastAsia="Times New Roman" w:hAnsi="Cambria" w:cs="Tahoma"/>
          <w:caps/>
          <w:spacing w:val="-2"/>
          <w:sz w:val="28"/>
          <w:szCs w:val="28"/>
          <w:lang w:eastAsia="pl-PL"/>
        </w:rPr>
      </w:pPr>
      <w:r w:rsidRPr="002B3071">
        <w:rPr>
          <w:rFonts w:ascii="Cambria" w:eastAsia="Times New Roman" w:hAnsi="Cambria" w:cs="Tahoma"/>
          <w:spacing w:val="-2"/>
          <w:sz w:val="28"/>
          <w:szCs w:val="28"/>
          <w:lang w:eastAsia="pl-PL"/>
        </w:rPr>
        <w:t>Stanowią tajemnicę przedsiębiorstwa i nie mogą być udostępniane innym uczestnikom postępowania.</w:t>
      </w:r>
      <w:r w:rsidRPr="002B3071">
        <w:rPr>
          <w:rFonts w:ascii="Cambria" w:eastAsia="Times New Roman" w:hAnsi="Cambria" w:cs="Tahoma"/>
          <w:spacing w:val="-2"/>
          <w:sz w:val="28"/>
          <w:szCs w:val="28"/>
          <w:vertAlign w:val="superscript"/>
          <w:lang w:eastAsia="pl-PL"/>
        </w:rPr>
        <w:footnoteReference w:id="2"/>
      </w:r>
      <w:r w:rsidRPr="002B3071">
        <w:rPr>
          <w:rFonts w:ascii="Cambria" w:eastAsia="Times New Roman" w:hAnsi="Cambria" w:cs="Tahoma"/>
          <w:caps/>
          <w:spacing w:val="-2"/>
          <w:sz w:val="28"/>
          <w:szCs w:val="28"/>
          <w:lang w:eastAsia="pl-PL"/>
        </w:rPr>
        <w:t xml:space="preserve"> </w:t>
      </w:r>
    </w:p>
    <w:p w14:paraId="37739459" w14:textId="77777777" w:rsidR="00230FE6" w:rsidRPr="002B3071" w:rsidRDefault="00230FE6" w:rsidP="00230FE6">
      <w:pPr>
        <w:tabs>
          <w:tab w:val="left" w:pos="0"/>
        </w:tabs>
        <w:spacing w:after="0" w:line="360" w:lineRule="auto"/>
        <w:ind w:left="567"/>
        <w:rPr>
          <w:rFonts w:ascii="Cambria" w:eastAsia="Times New Roman" w:hAnsi="Cambria" w:cs="Tahoma"/>
          <w:sz w:val="28"/>
          <w:szCs w:val="28"/>
          <w:lang w:eastAsia="pl-PL"/>
        </w:rPr>
      </w:pPr>
      <w:r w:rsidRPr="002B3071">
        <w:rPr>
          <w:rFonts w:ascii="Cambria" w:eastAsia="Times New Roman" w:hAnsi="Cambria" w:cs="Tahoma"/>
          <w:sz w:val="28"/>
          <w:szCs w:val="28"/>
          <w:lang w:eastAsia="pl-PL"/>
        </w:rPr>
        <w:t xml:space="preserve">Za tajemnicę przedsiębiorstwa uznaje się tylko takie informacje, które </w:t>
      </w:r>
      <w:r w:rsidRPr="002B3071">
        <w:rPr>
          <w:rFonts w:ascii="Cambria" w:eastAsia="Times New Roman" w:hAnsi="Cambria" w:cs="Tahoma"/>
          <w:b/>
          <w:bCs/>
          <w:sz w:val="28"/>
          <w:szCs w:val="28"/>
          <w:lang w:eastAsia="pl-PL"/>
        </w:rPr>
        <w:t>łącznie spełniają trzy przesłanki</w:t>
      </w:r>
      <w:r w:rsidRPr="002B3071">
        <w:rPr>
          <w:rFonts w:ascii="Cambria" w:eastAsia="Times New Roman" w:hAnsi="Cambria" w:cs="Tahoma"/>
          <w:sz w:val="28"/>
          <w:szCs w:val="28"/>
          <w:lang w:eastAsia="pl-PL"/>
        </w:rPr>
        <w:t>: </w:t>
      </w:r>
    </w:p>
    <w:p w14:paraId="563F778B" w14:textId="77777777" w:rsidR="00230FE6" w:rsidRPr="002B3071" w:rsidRDefault="00230FE6" w:rsidP="00230FE6">
      <w:pPr>
        <w:tabs>
          <w:tab w:val="left" w:pos="0"/>
          <w:tab w:val="left" w:pos="284"/>
        </w:tabs>
        <w:spacing w:after="0" w:line="360" w:lineRule="auto"/>
        <w:ind w:left="567"/>
        <w:rPr>
          <w:rFonts w:ascii="Cambria" w:eastAsia="Times New Roman" w:hAnsi="Cambria" w:cs="Tahoma"/>
          <w:sz w:val="28"/>
          <w:szCs w:val="28"/>
          <w:lang w:eastAsia="pl-PL"/>
        </w:rPr>
      </w:pPr>
      <w:r w:rsidRPr="002B3071">
        <w:rPr>
          <w:rFonts w:ascii="Cambria" w:eastAsia="Times New Roman" w:hAnsi="Cambria" w:cs="Tahoma"/>
          <w:sz w:val="28"/>
          <w:szCs w:val="28"/>
          <w:lang w:eastAsia="pl-PL"/>
        </w:rPr>
        <w:t>a)</w:t>
      </w:r>
      <w:r w:rsidRPr="002B3071">
        <w:rPr>
          <w:rFonts w:ascii="Cambria" w:eastAsia="Times New Roman" w:hAnsi="Cambria" w:cs="Tahoma"/>
          <w:sz w:val="28"/>
          <w:szCs w:val="28"/>
          <w:lang w:eastAsia="pl-PL"/>
        </w:rPr>
        <w:tab/>
        <w:t>są nieujawnione do wiadomości publicznej,</w:t>
      </w:r>
    </w:p>
    <w:p w14:paraId="49BD59AC" w14:textId="77777777" w:rsidR="00230FE6" w:rsidRPr="002B3071" w:rsidRDefault="00230FE6" w:rsidP="00230FE6">
      <w:pPr>
        <w:tabs>
          <w:tab w:val="left" w:pos="0"/>
          <w:tab w:val="left" w:pos="284"/>
        </w:tabs>
        <w:spacing w:after="0" w:line="360" w:lineRule="auto"/>
        <w:ind w:left="567" w:right="-142"/>
        <w:rPr>
          <w:rFonts w:ascii="Cambria" w:eastAsia="Times New Roman" w:hAnsi="Cambria" w:cs="Tahoma"/>
          <w:sz w:val="28"/>
          <w:szCs w:val="28"/>
          <w:lang w:eastAsia="pl-PL"/>
        </w:rPr>
      </w:pPr>
      <w:r w:rsidRPr="002B3071">
        <w:rPr>
          <w:rFonts w:ascii="Cambria" w:eastAsia="Times New Roman" w:hAnsi="Cambria" w:cs="Tahoma"/>
          <w:sz w:val="28"/>
          <w:szCs w:val="28"/>
          <w:lang w:eastAsia="pl-PL"/>
        </w:rPr>
        <w:t>b)</w:t>
      </w:r>
      <w:r w:rsidRPr="002B3071">
        <w:rPr>
          <w:rFonts w:ascii="Cambria" w:eastAsia="Times New Roman" w:hAnsi="Cambria" w:cs="Tahoma"/>
          <w:sz w:val="28"/>
          <w:szCs w:val="28"/>
          <w:lang w:eastAsia="pl-PL"/>
        </w:rPr>
        <w:tab/>
        <w:t>posiadają wartość gospodarczą (na przykład informacje techniczne, technologiczne, organizacyjne przedsiębiorstwa</w:t>
      </w:r>
    </w:p>
    <w:p w14:paraId="5C95B63B" w14:textId="77777777" w:rsidR="00230FE6" w:rsidRPr="002B3071" w:rsidRDefault="00230FE6" w:rsidP="00230FE6">
      <w:pPr>
        <w:tabs>
          <w:tab w:val="left" w:pos="0"/>
          <w:tab w:val="left" w:pos="284"/>
        </w:tabs>
        <w:spacing w:after="0" w:line="360" w:lineRule="auto"/>
        <w:ind w:left="567"/>
        <w:rPr>
          <w:rFonts w:ascii="Cambria" w:eastAsia="Times New Roman" w:hAnsi="Cambria" w:cs="Tahoma"/>
          <w:sz w:val="28"/>
          <w:szCs w:val="28"/>
          <w:lang w:eastAsia="pl-PL"/>
        </w:rPr>
      </w:pPr>
      <w:r w:rsidRPr="002B3071">
        <w:rPr>
          <w:rFonts w:ascii="Cambria" w:eastAsia="Times New Roman" w:hAnsi="Cambria" w:cs="Tahoma"/>
          <w:sz w:val="28"/>
          <w:szCs w:val="28"/>
          <w:lang w:eastAsia="pl-PL"/>
        </w:rPr>
        <w:t>c)</w:t>
      </w:r>
      <w:r w:rsidRPr="002B3071">
        <w:rPr>
          <w:rFonts w:ascii="Cambria" w:eastAsia="Times New Roman" w:hAnsi="Cambria" w:cs="Tahoma"/>
          <w:sz w:val="28"/>
          <w:szCs w:val="28"/>
          <w:lang w:eastAsia="pl-PL"/>
        </w:rPr>
        <w:tab/>
        <w:t>przedsiębiorca podjął co do nich niezbędne działania w celu zachowania ich poufności.</w:t>
      </w:r>
    </w:p>
    <w:p w14:paraId="3265552C" w14:textId="77777777" w:rsidR="00230FE6" w:rsidRPr="002B3071" w:rsidRDefault="00230FE6" w:rsidP="00230FE6">
      <w:pPr>
        <w:tabs>
          <w:tab w:val="left" w:pos="0"/>
        </w:tabs>
        <w:spacing w:after="0" w:line="360" w:lineRule="auto"/>
        <w:ind w:left="567"/>
        <w:rPr>
          <w:rFonts w:ascii="Cambria" w:eastAsia="Times New Roman" w:hAnsi="Cambria" w:cs="Tahoma"/>
          <w:sz w:val="28"/>
          <w:szCs w:val="28"/>
          <w:lang w:eastAsia="pl-PL"/>
        </w:rPr>
      </w:pPr>
      <w:r w:rsidRPr="002B3071">
        <w:rPr>
          <w:rFonts w:ascii="Cambria" w:eastAsia="Times New Roman" w:hAnsi="Cambria" w:cs="Tahoma"/>
          <w:sz w:val="28"/>
          <w:szCs w:val="28"/>
          <w:lang w:eastAsia="pl-PL"/>
        </w:rPr>
        <w:t xml:space="preserve">W związku z definicją, co stanowi tajemnicę przedsiębiorstwa ,Wykonawca </w:t>
      </w:r>
      <w:r w:rsidRPr="002B3071">
        <w:rPr>
          <w:rFonts w:ascii="Cambria" w:eastAsia="Times New Roman" w:hAnsi="Cambria" w:cs="Tahoma"/>
          <w:b/>
          <w:sz w:val="28"/>
          <w:szCs w:val="28"/>
          <w:u w:val="single"/>
          <w:lang w:eastAsia="pl-PL"/>
        </w:rPr>
        <w:t>musi wykazać</w:t>
      </w:r>
      <w:r w:rsidRPr="002B3071">
        <w:rPr>
          <w:rFonts w:ascii="Cambria" w:eastAsia="Times New Roman" w:hAnsi="Cambria" w:cs="Tahoma"/>
          <w:sz w:val="28"/>
          <w:szCs w:val="28"/>
          <w:lang w:eastAsia="pl-PL"/>
        </w:rPr>
        <w:t xml:space="preserve"> na etapie składania oferty (jeśli zastrzegł jakieś informacje jako tajemnicę przedsiębiorstwa), że zastrzeżone informacje rzeczywiście stanowią tajemnicę przedsiębiorstwa. </w:t>
      </w:r>
    </w:p>
    <w:p w14:paraId="7849DD4B" w14:textId="77777777" w:rsidR="00230FE6" w:rsidRPr="002B3071" w:rsidRDefault="00230FE6" w:rsidP="00230FE6">
      <w:pPr>
        <w:tabs>
          <w:tab w:val="left" w:pos="0"/>
          <w:tab w:val="left" w:pos="709"/>
        </w:tabs>
        <w:spacing w:after="0" w:line="360" w:lineRule="auto"/>
        <w:ind w:left="567"/>
        <w:jc w:val="both"/>
        <w:rPr>
          <w:rFonts w:ascii="Cambria" w:eastAsia="Times New Roman" w:hAnsi="Cambria" w:cs="Tahoma"/>
          <w:b/>
          <w:spacing w:val="-8"/>
          <w:sz w:val="28"/>
          <w:szCs w:val="28"/>
          <w:lang w:eastAsia="ar-SA"/>
        </w:rPr>
      </w:pPr>
      <w:r w:rsidRPr="002B3071">
        <w:rPr>
          <w:rFonts w:ascii="Cambria" w:eastAsia="Times New Roman" w:hAnsi="Cambria" w:cs="Tahoma"/>
          <w:spacing w:val="-8"/>
          <w:sz w:val="28"/>
          <w:szCs w:val="28"/>
          <w:lang w:eastAsia="ar-SA"/>
        </w:rPr>
        <w:t xml:space="preserve">W przypadku, gdy Wykonawca </w:t>
      </w:r>
      <w:r w:rsidRPr="002B3071">
        <w:rPr>
          <w:rFonts w:ascii="Cambria" w:eastAsia="Times New Roman" w:hAnsi="Cambria" w:cs="Tahoma"/>
          <w:b/>
          <w:spacing w:val="-8"/>
          <w:sz w:val="28"/>
          <w:szCs w:val="28"/>
          <w:lang w:eastAsia="ar-SA"/>
        </w:rPr>
        <w:t>nie wykaże</w:t>
      </w:r>
      <w:r w:rsidRPr="002B3071">
        <w:rPr>
          <w:rFonts w:ascii="Cambria" w:eastAsia="Times New Roman" w:hAnsi="Cambria" w:cs="Tahoma"/>
          <w:spacing w:val="-8"/>
          <w:sz w:val="28"/>
          <w:szCs w:val="28"/>
          <w:lang w:eastAsia="ar-SA"/>
        </w:rPr>
        <w:t>, że zastrzeżone informacje stanowią tajemnicę przedsiębiorstwa, Zamawiający będzie miał</w:t>
      </w:r>
      <w:r w:rsidRPr="002B3071">
        <w:rPr>
          <w:rFonts w:ascii="Cambria" w:eastAsia="Times New Roman" w:hAnsi="Cambria" w:cs="Tahoma"/>
          <w:b/>
          <w:spacing w:val="-8"/>
          <w:sz w:val="28"/>
          <w:szCs w:val="28"/>
          <w:lang w:eastAsia="ar-SA"/>
        </w:rPr>
        <w:t xml:space="preserve">  </w:t>
      </w:r>
      <w:r w:rsidRPr="002B3071">
        <w:rPr>
          <w:rFonts w:ascii="Cambria" w:eastAsia="Times New Roman" w:hAnsi="Cambria" w:cs="Tahoma"/>
          <w:sz w:val="28"/>
          <w:szCs w:val="28"/>
          <w:lang w:eastAsia="ar-SA"/>
        </w:rPr>
        <w:t>prawo do odtajnienia tych informacji.</w:t>
      </w:r>
    </w:p>
    <w:p w14:paraId="69C1E19A" w14:textId="77777777" w:rsidR="00E96D9B" w:rsidRPr="002B3071" w:rsidRDefault="00E96D9B">
      <w:pPr>
        <w:pStyle w:val="Nagwek1"/>
        <w:shd w:val="clear" w:color="auto" w:fill="000000"/>
        <w:spacing w:before="120" w:line="240" w:lineRule="exact"/>
        <w:rPr>
          <w:rFonts w:ascii="Cambria" w:hAnsi="Cambria"/>
          <w:sz w:val="28"/>
          <w:szCs w:val="28"/>
        </w:rPr>
      </w:pPr>
      <w:r w:rsidRPr="002B3071">
        <w:rPr>
          <w:rFonts w:ascii="Cambria" w:hAnsi="Cambria" w:cs="Tahoma"/>
          <w:bCs/>
          <w:caps/>
          <w:color w:val="FFFFFF"/>
          <w:spacing w:val="-2"/>
          <w:sz w:val="28"/>
          <w:szCs w:val="28"/>
        </w:rPr>
        <w:t>VI OŚWIADCZENIA</w:t>
      </w:r>
    </w:p>
    <w:p w14:paraId="1A81F0B1" w14:textId="77777777" w:rsidR="00E96D9B" w:rsidRPr="002B3071" w:rsidRDefault="00E96D9B" w:rsidP="00887308">
      <w:pPr>
        <w:spacing w:after="120" w:line="276" w:lineRule="auto"/>
        <w:jc w:val="both"/>
        <w:rPr>
          <w:rFonts w:ascii="Cambria" w:hAnsi="Cambria" w:cs="Arial"/>
          <w:snapToGrid w:val="0"/>
          <w:color w:val="00000A"/>
          <w:sz w:val="28"/>
          <w:szCs w:val="28"/>
          <w:lang w:eastAsia="pl-PL"/>
        </w:rPr>
      </w:pPr>
    </w:p>
    <w:p w14:paraId="09779674" w14:textId="77777777" w:rsidR="00E96D9B" w:rsidRPr="002B3071" w:rsidRDefault="00E96D9B" w:rsidP="00887308">
      <w:pPr>
        <w:spacing w:after="120" w:line="276" w:lineRule="auto"/>
        <w:ind w:left="360"/>
        <w:jc w:val="both"/>
        <w:rPr>
          <w:rFonts w:ascii="Cambria" w:eastAsia="Times New Roman" w:hAnsi="Cambria" w:cs="Arial"/>
          <w:sz w:val="28"/>
          <w:szCs w:val="28"/>
          <w:lang w:eastAsia="pl-PL"/>
        </w:rPr>
      </w:pPr>
      <w:r w:rsidRPr="002B3071">
        <w:rPr>
          <w:rFonts w:ascii="Cambria" w:hAnsi="Cambria" w:cs="Arial"/>
          <w:snapToGrid w:val="0"/>
          <w:color w:val="00000A"/>
          <w:sz w:val="28"/>
          <w:szCs w:val="28"/>
          <w:lang w:eastAsia="pl-PL"/>
        </w:rPr>
        <w:lastRenderedPageBreak/>
        <w:t xml:space="preserve">1. </w:t>
      </w:r>
      <w:r w:rsidRPr="002B3071">
        <w:rPr>
          <w:rFonts w:ascii="Cambria" w:eastAsia="Times New Roman" w:hAnsi="Cambria" w:cs="Arial"/>
          <w:color w:val="000000"/>
          <w:sz w:val="28"/>
          <w:szCs w:val="28"/>
          <w:lang w:eastAsia="pl-PL"/>
        </w:rPr>
        <w:t xml:space="preserve">Informujemy, że dokumenty rejestrowe , znajdują się w formie elektronicznej pod następującymi adresami internetowymi ogólnodostępnych i bezpłatnych baz danych </w:t>
      </w:r>
      <w:r w:rsidRPr="002B3071">
        <w:rPr>
          <w:rFonts w:ascii="Cambria" w:eastAsia="Times New Roman" w:hAnsi="Cambria" w:cs="Arial"/>
          <w:i/>
          <w:color w:val="000000"/>
          <w:sz w:val="28"/>
          <w:szCs w:val="28"/>
          <w:lang w:eastAsia="pl-PL"/>
        </w:rPr>
        <w:t>(należy zaznaczyć odpowiedni kwadrat)</w:t>
      </w:r>
    </w:p>
    <w:p w14:paraId="12C65536" w14:textId="77777777" w:rsidR="00E96D9B" w:rsidRPr="002B3071" w:rsidRDefault="00E96D9B" w:rsidP="00B5051F">
      <w:pPr>
        <w:numPr>
          <w:ilvl w:val="0"/>
          <w:numId w:val="25"/>
        </w:numPr>
        <w:autoSpaceDE w:val="0"/>
        <w:adjustRightInd w:val="0"/>
        <w:spacing w:after="200" w:line="276" w:lineRule="auto"/>
        <w:rPr>
          <w:rFonts w:ascii="Cambria" w:eastAsia="Times New Roman" w:hAnsi="Cambria" w:cs="Arial"/>
          <w:color w:val="0000FF"/>
          <w:sz w:val="28"/>
          <w:szCs w:val="28"/>
          <w:lang w:eastAsia="pl-PL"/>
        </w:rPr>
      </w:pPr>
      <w:r w:rsidRPr="002B3071">
        <w:rPr>
          <w:rFonts w:ascii="Cambria" w:eastAsia="Times New Roman" w:hAnsi="Cambria" w:cs="Arial"/>
          <w:color w:val="0000FF"/>
          <w:sz w:val="28"/>
          <w:szCs w:val="28"/>
          <w:lang w:eastAsia="pl-PL"/>
        </w:rPr>
        <w:t>https://prod.ceidg.gov.pl</w:t>
      </w:r>
    </w:p>
    <w:p w14:paraId="7EEAE0DA" w14:textId="77777777" w:rsidR="00E96D9B" w:rsidRPr="002B3071" w:rsidRDefault="00671D28" w:rsidP="00B5051F">
      <w:pPr>
        <w:numPr>
          <w:ilvl w:val="0"/>
          <w:numId w:val="25"/>
        </w:numPr>
        <w:autoSpaceDE w:val="0"/>
        <w:adjustRightInd w:val="0"/>
        <w:spacing w:after="200" w:line="276" w:lineRule="auto"/>
        <w:rPr>
          <w:rFonts w:ascii="Cambria" w:eastAsia="Times New Roman" w:hAnsi="Cambria" w:cs="Arial"/>
          <w:color w:val="0000FF"/>
          <w:sz w:val="28"/>
          <w:szCs w:val="28"/>
          <w:lang w:eastAsia="pl-PL"/>
        </w:rPr>
      </w:pPr>
      <w:hyperlink r:id="rId27" w:history="1">
        <w:r w:rsidR="00E96D9B" w:rsidRPr="002B3071">
          <w:rPr>
            <w:rFonts w:ascii="Cambria" w:eastAsia="Times New Roman" w:hAnsi="Cambria" w:cs="Arial"/>
            <w:color w:val="0000FF"/>
            <w:sz w:val="28"/>
            <w:szCs w:val="28"/>
            <w:u w:val="single"/>
            <w:lang w:eastAsia="pl-PL"/>
          </w:rPr>
          <w:t>https://ems.ms.gov.pl</w:t>
        </w:r>
      </w:hyperlink>
    </w:p>
    <w:p w14:paraId="6A5BEA14" w14:textId="77777777" w:rsidR="00E96D9B" w:rsidRPr="002B3071" w:rsidRDefault="00E96D9B" w:rsidP="00B5051F">
      <w:pPr>
        <w:numPr>
          <w:ilvl w:val="0"/>
          <w:numId w:val="25"/>
        </w:numPr>
        <w:autoSpaceDE w:val="0"/>
        <w:adjustRightInd w:val="0"/>
        <w:spacing w:after="200" w:line="276" w:lineRule="auto"/>
        <w:rPr>
          <w:rFonts w:ascii="Cambria" w:eastAsia="Times New Roman" w:hAnsi="Cambria" w:cs="Arial"/>
          <w:color w:val="0000FF"/>
          <w:sz w:val="28"/>
          <w:szCs w:val="28"/>
          <w:lang w:eastAsia="pl-PL"/>
        </w:rPr>
      </w:pPr>
      <w:r w:rsidRPr="002B3071">
        <w:rPr>
          <w:rFonts w:ascii="Cambria" w:eastAsia="Times New Roman" w:hAnsi="Cambria" w:cs="Arial"/>
          <w:color w:val="0000FF"/>
          <w:sz w:val="28"/>
          <w:szCs w:val="28"/>
          <w:lang w:eastAsia="pl-PL"/>
        </w:rPr>
        <w:t>Inne………………………………………………………..</w:t>
      </w:r>
    </w:p>
    <w:p w14:paraId="3C8D2C0A" w14:textId="77777777" w:rsidR="00E96D9B" w:rsidRPr="002B3071" w:rsidRDefault="00E96D9B" w:rsidP="00887308">
      <w:pPr>
        <w:spacing w:after="200" w:line="276" w:lineRule="auto"/>
        <w:rPr>
          <w:rFonts w:ascii="Cambria" w:hAnsi="Cambria" w:cs="Arial"/>
          <w:sz w:val="28"/>
          <w:szCs w:val="28"/>
          <w:lang w:eastAsia="pl-PL"/>
        </w:rPr>
      </w:pPr>
      <w:r w:rsidRPr="002B3071">
        <w:rPr>
          <w:rFonts w:ascii="Cambria" w:hAnsi="Cambria" w:cs="Arial"/>
          <w:color w:val="00000A"/>
          <w:sz w:val="28"/>
          <w:szCs w:val="28"/>
        </w:rPr>
        <w:t xml:space="preserve">2. </w:t>
      </w:r>
      <w:r w:rsidRPr="002B3071">
        <w:rPr>
          <w:rFonts w:ascii="Cambria" w:eastAsia="Times New Roman" w:hAnsi="Cambria" w:cs="Arial"/>
          <w:sz w:val="28"/>
          <w:szCs w:val="28"/>
          <w:lang w:eastAsia="pl-PL"/>
        </w:rPr>
        <w:t xml:space="preserve"> Pozostałe dokumenty, </w:t>
      </w:r>
      <w:r w:rsidRPr="002B3071">
        <w:rPr>
          <w:rFonts w:ascii="Cambria" w:hAnsi="Cambria" w:cs="Arial"/>
          <w:sz w:val="28"/>
          <w:szCs w:val="28"/>
          <w:lang w:eastAsia="pl-PL"/>
        </w:rPr>
        <w:t>potwierdzające okoliczności, o których mowa w art. 57 ustawy PZP, które Zamawiający posiada lub może je uzyskać za pomocą bezpłatnych i ogólnodostępnych baz danych:</w:t>
      </w:r>
    </w:p>
    <w:p w14:paraId="3894AB86" w14:textId="77777777" w:rsidR="00E96D9B" w:rsidRPr="002B3071" w:rsidRDefault="00E96D9B" w:rsidP="00887308">
      <w:pPr>
        <w:autoSpaceDE w:val="0"/>
        <w:adjustRightInd w:val="0"/>
        <w:spacing w:line="276" w:lineRule="auto"/>
        <w:ind w:left="426"/>
        <w:rPr>
          <w:rFonts w:ascii="Cambria" w:eastAsia="Times New Roman" w:hAnsi="Cambria" w:cs="Arial"/>
          <w:sz w:val="28"/>
          <w:szCs w:val="28"/>
          <w:lang w:eastAsia="pl-PL"/>
        </w:rPr>
      </w:pPr>
      <w:r w:rsidRPr="002B3071">
        <w:rPr>
          <w:rFonts w:ascii="Cambria" w:eastAsia="Times New Roman" w:hAnsi="Cambria" w:cs="Arial"/>
          <w:sz w:val="28"/>
          <w:szCs w:val="28"/>
          <w:lang w:eastAsia="pl-PL"/>
        </w:rPr>
        <w:t>1)……………………….</w:t>
      </w:r>
    </w:p>
    <w:p w14:paraId="35DF3357" w14:textId="77777777" w:rsidR="00E96D9B" w:rsidRPr="002B3071" w:rsidRDefault="00E96D9B" w:rsidP="00887308">
      <w:pPr>
        <w:autoSpaceDE w:val="0"/>
        <w:adjustRightInd w:val="0"/>
        <w:spacing w:line="276" w:lineRule="auto"/>
        <w:ind w:left="426"/>
        <w:rPr>
          <w:rFonts w:ascii="Cambria" w:eastAsia="Times New Roman" w:hAnsi="Cambria" w:cs="Arial"/>
          <w:sz w:val="28"/>
          <w:szCs w:val="28"/>
          <w:lang w:eastAsia="pl-PL"/>
        </w:rPr>
      </w:pPr>
      <w:r w:rsidRPr="002B3071">
        <w:rPr>
          <w:rFonts w:ascii="Cambria" w:eastAsia="Times New Roman" w:hAnsi="Cambria" w:cs="Arial"/>
          <w:sz w:val="28"/>
          <w:szCs w:val="28"/>
          <w:lang w:eastAsia="pl-PL"/>
        </w:rPr>
        <w:t>2)………………………</w:t>
      </w:r>
    </w:p>
    <w:p w14:paraId="288E6CD9" w14:textId="77777777" w:rsidR="00E96D9B" w:rsidRPr="002B3071" w:rsidRDefault="00E96D9B" w:rsidP="00887308">
      <w:pPr>
        <w:autoSpaceDE w:val="0"/>
        <w:adjustRightInd w:val="0"/>
        <w:spacing w:line="276" w:lineRule="auto"/>
        <w:ind w:left="426"/>
        <w:rPr>
          <w:rFonts w:ascii="Cambria" w:eastAsia="Times New Roman" w:hAnsi="Cambria" w:cs="Arial"/>
          <w:sz w:val="28"/>
          <w:szCs w:val="28"/>
          <w:lang w:eastAsia="pl-PL"/>
        </w:rPr>
      </w:pPr>
      <w:r w:rsidRPr="002B3071">
        <w:rPr>
          <w:rFonts w:ascii="Cambria" w:eastAsia="Times New Roman" w:hAnsi="Cambria" w:cs="Arial"/>
          <w:sz w:val="28"/>
          <w:szCs w:val="28"/>
          <w:lang w:eastAsia="pl-PL"/>
        </w:rPr>
        <w:t>3)……………………….</w:t>
      </w:r>
    </w:p>
    <w:p w14:paraId="142AA426" w14:textId="77777777" w:rsidR="00E96D9B" w:rsidRPr="002B3071" w:rsidRDefault="00E96D9B" w:rsidP="00887308">
      <w:pPr>
        <w:autoSpaceDE w:val="0"/>
        <w:adjustRightInd w:val="0"/>
        <w:spacing w:line="276" w:lineRule="auto"/>
        <w:ind w:left="426"/>
        <w:rPr>
          <w:rFonts w:ascii="Cambria" w:eastAsia="Times New Roman" w:hAnsi="Cambria" w:cs="Calibri"/>
          <w:i/>
          <w:sz w:val="28"/>
          <w:szCs w:val="28"/>
          <w:lang w:eastAsia="pl-PL"/>
        </w:rPr>
      </w:pPr>
      <w:r w:rsidRPr="002B3071">
        <w:rPr>
          <w:rFonts w:ascii="Cambria" w:eastAsia="Times New Roman" w:hAnsi="Cambria" w:cs="Calibri"/>
          <w:i/>
          <w:sz w:val="28"/>
          <w:szCs w:val="28"/>
          <w:lang w:eastAsia="pl-PL"/>
        </w:rPr>
        <w:t>W przypadku wskazania przez Wykonawcę oświadczeń lub dokumentów będących w posiadaniu Zamawiającego (np. z innych postępowań) należy podać numer referencyjny tego postępowania lub inną jednoznaczną informację pozwalającą zidentyfikować taki dokument/oś.</w:t>
      </w:r>
    </w:p>
    <w:p w14:paraId="717AAFBA" w14:textId="77777777" w:rsidR="00E96D9B" w:rsidRPr="002B3071" w:rsidRDefault="00E96D9B" w:rsidP="00887308">
      <w:pPr>
        <w:spacing w:line="276" w:lineRule="auto"/>
        <w:jc w:val="both"/>
        <w:rPr>
          <w:rFonts w:ascii="Cambria" w:hAnsi="Cambria" w:cs="Arial"/>
          <w:color w:val="00000A"/>
          <w:sz w:val="28"/>
          <w:szCs w:val="28"/>
        </w:rPr>
      </w:pPr>
    </w:p>
    <w:p w14:paraId="4307624C" w14:textId="77777777" w:rsidR="00E96D9B" w:rsidRPr="002B3071" w:rsidRDefault="00E96D9B" w:rsidP="00887308">
      <w:pPr>
        <w:spacing w:line="276" w:lineRule="auto"/>
        <w:jc w:val="both"/>
        <w:rPr>
          <w:rFonts w:ascii="Cambria" w:hAnsi="Cambria" w:cs="Arial"/>
          <w:color w:val="00000A"/>
          <w:sz w:val="28"/>
          <w:szCs w:val="28"/>
        </w:rPr>
      </w:pPr>
      <w:r w:rsidRPr="002B3071">
        <w:rPr>
          <w:rFonts w:ascii="Cambria" w:hAnsi="Cambria" w:cs="Arial"/>
          <w:color w:val="00000A"/>
          <w:sz w:val="28"/>
          <w:szCs w:val="28"/>
        </w:rPr>
        <w:t xml:space="preserve">3.Oświadczam, że wypełniłem obowiązki informacyjne przewidziane w art. 13 lub art. 14 RODO </w:t>
      </w:r>
      <w:r w:rsidRPr="002B3071">
        <w:rPr>
          <w:rFonts w:ascii="Cambria" w:hAnsi="Cambria" w:cs="Arial"/>
          <w:color w:val="00000A"/>
          <w:sz w:val="28"/>
          <w:szCs w:val="28"/>
          <w:vertAlign w:val="superscript"/>
        </w:rPr>
        <w:t>1)</w:t>
      </w:r>
      <w:r w:rsidRPr="002B3071">
        <w:rPr>
          <w:rFonts w:ascii="Cambria" w:hAnsi="Cambria" w:cs="Arial"/>
          <w:color w:val="00000A"/>
          <w:sz w:val="28"/>
          <w:szCs w:val="28"/>
        </w:rPr>
        <w:t xml:space="preserve"> wobec osób fizycznych, od których dane osobowe bezpośrednio lub pośrednio pozyskałem w celu ubiegania się o udzielenie zamówienia publicznego w niniejszym postępowaniu.*</w:t>
      </w:r>
    </w:p>
    <w:p w14:paraId="54EDF140" w14:textId="77777777" w:rsidR="00E96D9B" w:rsidRPr="002B3071" w:rsidRDefault="00E96D9B" w:rsidP="00887308">
      <w:pPr>
        <w:spacing w:line="276" w:lineRule="auto"/>
        <w:jc w:val="both"/>
        <w:rPr>
          <w:rFonts w:ascii="Cambria" w:hAnsi="Cambria" w:cs="Arial"/>
          <w:color w:val="00000A"/>
          <w:sz w:val="28"/>
          <w:szCs w:val="28"/>
        </w:rPr>
      </w:pPr>
      <w:r w:rsidRPr="002B3071">
        <w:rPr>
          <w:rFonts w:ascii="Cambria" w:hAnsi="Cambria" w:cs="Arial"/>
          <w:color w:val="00000A"/>
          <w:sz w:val="28"/>
          <w:szCs w:val="28"/>
        </w:rPr>
        <w:t>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C749BBF" w14:textId="77777777" w:rsidR="00E96D9B" w:rsidRPr="002B3071" w:rsidRDefault="00E96D9B" w:rsidP="007D59DE">
      <w:pPr>
        <w:spacing w:line="276" w:lineRule="auto"/>
        <w:jc w:val="both"/>
        <w:rPr>
          <w:rFonts w:ascii="Cambria" w:hAnsi="Cambria" w:cs="Arial"/>
          <w:color w:val="00000A"/>
          <w:sz w:val="28"/>
          <w:szCs w:val="28"/>
        </w:rPr>
      </w:pPr>
      <w:r w:rsidRPr="002B3071">
        <w:rPr>
          <w:rFonts w:ascii="Cambria" w:hAnsi="Cambria" w:cs="Arial"/>
          <w:color w:val="00000A"/>
          <w:sz w:val="28"/>
          <w:szCs w:val="28"/>
        </w:rPr>
        <w:t xml:space="preserve">* W przypadku gdy wykonawca nie przekazuje danych osobowych innych niż bezpośrednio jego dotyczących lub zachodzi wyłączenie stosowania obowiązku informacyjnego, stosownie do art. 13 ust. 4 lub art. 14 ust. 5 RODO treści </w:t>
      </w:r>
      <w:r w:rsidRPr="002B3071">
        <w:rPr>
          <w:rFonts w:ascii="Cambria" w:hAnsi="Cambria" w:cs="Arial"/>
          <w:color w:val="00000A"/>
          <w:sz w:val="28"/>
          <w:szCs w:val="28"/>
        </w:rPr>
        <w:lastRenderedPageBreak/>
        <w:t>oświadczenia wykonawca nie składa (usunięcie treści oświadczenia np. p</w:t>
      </w:r>
      <w:r w:rsidR="007D59DE">
        <w:rPr>
          <w:rFonts w:ascii="Cambria" w:hAnsi="Cambria" w:cs="Arial"/>
          <w:color w:val="00000A"/>
          <w:sz w:val="28"/>
          <w:szCs w:val="28"/>
        </w:rPr>
        <w:t>rzez jego wykreślenie).</w:t>
      </w:r>
    </w:p>
    <w:p w14:paraId="56EE48EE" w14:textId="77777777" w:rsidR="00E96D9B" w:rsidRPr="002B3071" w:rsidRDefault="00E96D9B" w:rsidP="00887308">
      <w:pPr>
        <w:spacing w:line="276" w:lineRule="auto"/>
        <w:jc w:val="both"/>
        <w:rPr>
          <w:rFonts w:ascii="Cambria" w:hAnsi="Cambria" w:cs="Arial"/>
          <w:color w:val="00000A"/>
          <w:sz w:val="28"/>
          <w:szCs w:val="28"/>
        </w:rPr>
      </w:pPr>
    </w:p>
    <w:p w14:paraId="5B6477F1" w14:textId="77777777" w:rsidR="00E96D9B" w:rsidRPr="002B3071" w:rsidRDefault="00E96D9B">
      <w:pPr>
        <w:pStyle w:val="Nagwek1"/>
        <w:shd w:val="clear" w:color="auto" w:fill="000000"/>
        <w:spacing w:before="120" w:line="240" w:lineRule="exact"/>
        <w:rPr>
          <w:rFonts w:ascii="Cambria" w:hAnsi="Cambria"/>
          <w:sz w:val="28"/>
          <w:szCs w:val="28"/>
        </w:rPr>
      </w:pPr>
      <w:r w:rsidRPr="002B3071">
        <w:rPr>
          <w:rFonts w:ascii="Cambria" w:hAnsi="Cambria" w:cs="Tahoma"/>
          <w:bCs/>
          <w:caps/>
          <w:color w:val="FFFFFF"/>
          <w:spacing w:val="-2"/>
          <w:sz w:val="28"/>
          <w:szCs w:val="28"/>
        </w:rPr>
        <w:t>VIi. Oświadczenia WYKONAWCY</w:t>
      </w:r>
    </w:p>
    <w:p w14:paraId="365C2AA9" w14:textId="77777777" w:rsidR="00E96D9B" w:rsidRPr="002B3071" w:rsidRDefault="00E96D9B" w:rsidP="00B5051F">
      <w:pPr>
        <w:pStyle w:val="Akapitzlist"/>
        <w:numPr>
          <w:ilvl w:val="0"/>
          <w:numId w:val="19"/>
        </w:numPr>
        <w:snapToGrid w:val="0"/>
        <w:spacing w:after="200" w:line="276" w:lineRule="auto"/>
        <w:jc w:val="both"/>
        <w:rPr>
          <w:rFonts w:ascii="Cambria" w:hAnsi="Cambria" w:cs="Arial"/>
          <w:color w:val="00000A"/>
          <w:sz w:val="28"/>
          <w:szCs w:val="28"/>
        </w:rPr>
      </w:pPr>
      <w:r w:rsidRPr="002B3071">
        <w:rPr>
          <w:rFonts w:ascii="Cambria" w:hAnsi="Cambria" w:cs="Arial"/>
          <w:color w:val="00000A"/>
          <w:sz w:val="28"/>
          <w:szCs w:val="28"/>
        </w:rPr>
        <w:t xml:space="preserve">Przedmiot zamówienia zamierzamy wykonać sami bez udziału podwykonawców/z udziałem podwykonawców*     </w:t>
      </w:r>
    </w:p>
    <w:p w14:paraId="6F6CED86" w14:textId="77777777" w:rsidR="00E96D9B" w:rsidRPr="002B3071" w:rsidRDefault="00E96D9B" w:rsidP="00B5051F">
      <w:pPr>
        <w:pStyle w:val="Bartek"/>
        <w:numPr>
          <w:ilvl w:val="0"/>
          <w:numId w:val="19"/>
        </w:numPr>
        <w:tabs>
          <w:tab w:val="left" w:pos="852"/>
          <w:tab w:val="left" w:pos="1212"/>
        </w:tabs>
        <w:spacing w:before="60" w:line="240" w:lineRule="exact"/>
        <w:ind w:left="426" w:right="381" w:hanging="426"/>
        <w:jc w:val="both"/>
        <w:rPr>
          <w:rFonts w:ascii="Cambria" w:hAnsi="Cambria"/>
          <w:szCs w:val="28"/>
        </w:rPr>
      </w:pPr>
      <w:r w:rsidRPr="002B3071">
        <w:rPr>
          <w:rFonts w:ascii="Cambria" w:hAnsi="Cambria" w:cs="Tahoma"/>
          <w:b/>
          <w:color w:val="000000"/>
          <w:spacing w:val="-2"/>
          <w:szCs w:val="28"/>
        </w:rPr>
        <w:t>Powierzymy niżej wymienionym podwykonawcom wykonanie następujących części zamówienia:*</w:t>
      </w:r>
    </w:p>
    <w:p w14:paraId="7A9246EC" w14:textId="77777777" w:rsidR="00E96D9B" w:rsidRPr="002B3071" w:rsidRDefault="00E96D9B" w:rsidP="00B5051F">
      <w:pPr>
        <w:pStyle w:val="Bartek"/>
        <w:numPr>
          <w:ilvl w:val="1"/>
          <w:numId w:val="19"/>
        </w:numPr>
        <w:spacing w:before="60" w:line="240" w:lineRule="exact"/>
        <w:ind w:left="0" w:right="381" w:firstLine="0"/>
        <w:jc w:val="both"/>
        <w:rPr>
          <w:rFonts w:ascii="Cambria" w:hAnsi="Cambria"/>
          <w:szCs w:val="28"/>
        </w:rPr>
      </w:pPr>
      <w:r w:rsidRPr="002B3071">
        <w:rPr>
          <w:rFonts w:ascii="Cambria" w:hAnsi="Cambria" w:cs="Tahoma"/>
          <w:color w:val="000000"/>
          <w:spacing w:val="-2"/>
          <w:szCs w:val="28"/>
        </w:rPr>
        <w:t>…………………………. (część zamówienia) - ……………………………. (firma podwykonawcy, jeśli jest znana)</w:t>
      </w:r>
    </w:p>
    <w:p w14:paraId="23DCD8F1" w14:textId="77777777" w:rsidR="00E96D9B" w:rsidRPr="002B3071" w:rsidRDefault="00E96D9B" w:rsidP="00B5051F">
      <w:pPr>
        <w:pStyle w:val="Bartek"/>
        <w:numPr>
          <w:ilvl w:val="1"/>
          <w:numId w:val="19"/>
        </w:numPr>
        <w:spacing w:before="60" w:line="240" w:lineRule="exact"/>
        <w:ind w:left="0" w:right="381" w:firstLine="0"/>
        <w:jc w:val="both"/>
        <w:rPr>
          <w:rFonts w:ascii="Cambria" w:hAnsi="Cambria"/>
          <w:szCs w:val="28"/>
        </w:rPr>
      </w:pPr>
      <w:r w:rsidRPr="002B3071">
        <w:rPr>
          <w:rFonts w:ascii="Cambria" w:hAnsi="Cambria" w:cs="Tahoma"/>
          <w:color w:val="000000"/>
          <w:spacing w:val="-2"/>
          <w:szCs w:val="28"/>
        </w:rPr>
        <w:t>…………………………. (część zamówienia) - ……………………………. (firma podwykonawcy, jeśli jest znana)</w:t>
      </w:r>
    </w:p>
    <w:p w14:paraId="0927188C" w14:textId="77777777" w:rsidR="00E96D9B" w:rsidRPr="002B3071" w:rsidRDefault="00E96D9B" w:rsidP="00B5051F">
      <w:pPr>
        <w:pStyle w:val="Bartek"/>
        <w:numPr>
          <w:ilvl w:val="1"/>
          <w:numId w:val="19"/>
        </w:numPr>
        <w:spacing w:before="60" w:line="240" w:lineRule="exact"/>
        <w:ind w:left="0" w:right="381" w:firstLine="0"/>
        <w:jc w:val="both"/>
        <w:rPr>
          <w:rFonts w:ascii="Cambria" w:hAnsi="Cambria"/>
          <w:szCs w:val="28"/>
        </w:rPr>
      </w:pPr>
      <w:r w:rsidRPr="002B3071">
        <w:rPr>
          <w:rFonts w:ascii="Cambria" w:hAnsi="Cambria" w:cs="Tahoma"/>
          <w:color w:val="000000"/>
          <w:spacing w:val="-2"/>
          <w:szCs w:val="28"/>
        </w:rPr>
        <w:t>…………………………. (część zamówienia) - ……………………………. (firma podwykonawcy, jeśli jest znana)</w:t>
      </w:r>
    </w:p>
    <w:p w14:paraId="2CB70983" w14:textId="77777777" w:rsidR="00E96D9B" w:rsidRPr="002B3071" w:rsidRDefault="00E96D9B">
      <w:pPr>
        <w:pStyle w:val="Bartek"/>
        <w:spacing w:before="60" w:line="240" w:lineRule="exact"/>
        <w:ind w:right="381"/>
        <w:jc w:val="both"/>
        <w:rPr>
          <w:rFonts w:ascii="Cambria" w:hAnsi="Cambria"/>
          <w:szCs w:val="28"/>
        </w:rPr>
      </w:pPr>
      <w:r w:rsidRPr="002B3071">
        <w:rPr>
          <w:rFonts w:ascii="Cambria" w:hAnsi="Cambria" w:cs="Tahoma"/>
          <w:b/>
          <w:color w:val="000000"/>
          <w:spacing w:val="-2"/>
          <w:szCs w:val="28"/>
        </w:rPr>
        <w:t>* (*wypełnić w przypadku udziału podwykonawców albo wykreślić lub pozostawić bez wypełnienia, jeśli nie dotyczy),</w:t>
      </w:r>
    </w:p>
    <w:p w14:paraId="5EA9E3C5" w14:textId="77777777" w:rsidR="00E96D9B" w:rsidRPr="002B3071" w:rsidRDefault="00E96D9B" w:rsidP="00887308">
      <w:pPr>
        <w:snapToGrid w:val="0"/>
        <w:spacing w:line="276" w:lineRule="auto"/>
        <w:jc w:val="both"/>
        <w:rPr>
          <w:rFonts w:ascii="Cambria" w:hAnsi="Cambria" w:cs="Arial"/>
          <w:color w:val="00000A"/>
          <w:sz w:val="28"/>
          <w:szCs w:val="28"/>
        </w:rPr>
      </w:pPr>
      <w:r w:rsidRPr="002B3071">
        <w:rPr>
          <w:rFonts w:ascii="Cambria" w:hAnsi="Cambria" w:cs="Arial"/>
          <w:i/>
          <w:color w:val="00000A"/>
          <w:sz w:val="28"/>
          <w:szCs w:val="28"/>
        </w:rPr>
        <w:t xml:space="preserve">3. </w:t>
      </w:r>
      <w:r w:rsidRPr="002B3071">
        <w:rPr>
          <w:rFonts w:ascii="Cambria" w:hAnsi="Cambria" w:cs="Arial"/>
          <w:color w:val="00000A"/>
          <w:sz w:val="28"/>
          <w:szCs w:val="28"/>
        </w:rPr>
        <w:t>Oświadczam, że jestem / nie jestem mikroprzedsiębiorstwem, małym lub średnim przedsiębiorstwem zgodnie z definicją zawartą w zaleceniu Komisji z dn. 6 maja 2003 r.  dotyczącym definicji przedsiębiorstw mikro, małych i średnich (Dz. Urz. UE nr 2003/361/WE). W przypadku zaznaczenia powyżej odpowiedzi twierdzącej, należy poniżej zaznaczyć krzyżykiem odpowiedni kwadrat:</w:t>
      </w:r>
    </w:p>
    <w:p w14:paraId="1EDE48EE" w14:textId="77777777" w:rsidR="00E96D9B" w:rsidRPr="002B3071" w:rsidRDefault="00E96D9B" w:rsidP="00887308">
      <w:pPr>
        <w:tabs>
          <w:tab w:val="left" w:pos="426"/>
        </w:tabs>
        <w:spacing w:line="276" w:lineRule="auto"/>
        <w:jc w:val="both"/>
        <w:rPr>
          <w:rFonts w:ascii="Cambria" w:hAnsi="Cambria" w:cs="Arial"/>
          <w:color w:val="00000A"/>
          <w:sz w:val="28"/>
          <w:szCs w:val="28"/>
        </w:rPr>
      </w:pPr>
      <w:r w:rsidRPr="002B3071">
        <w:rPr>
          <w:rFonts w:ascii="Times New Roman" w:hAnsi="Times New Roman"/>
          <w:color w:val="00000A"/>
          <w:sz w:val="28"/>
          <w:szCs w:val="28"/>
        </w:rPr>
        <w:t>□</w:t>
      </w:r>
      <w:r w:rsidRPr="002B3071">
        <w:rPr>
          <w:rFonts w:ascii="Cambria" w:hAnsi="Cambria" w:cs="Arial"/>
          <w:color w:val="00000A"/>
          <w:sz w:val="28"/>
          <w:szCs w:val="28"/>
        </w:rPr>
        <w:t xml:space="preserve"> mikroprzedsi</w:t>
      </w:r>
      <w:r w:rsidRPr="002B3071">
        <w:rPr>
          <w:rFonts w:ascii="Cambria" w:hAnsi="Cambria" w:cs="Cambria"/>
          <w:color w:val="00000A"/>
          <w:sz w:val="28"/>
          <w:szCs w:val="28"/>
        </w:rPr>
        <w:t>ę</w:t>
      </w:r>
      <w:r w:rsidRPr="002B3071">
        <w:rPr>
          <w:rFonts w:ascii="Cambria" w:hAnsi="Cambria" w:cs="Arial"/>
          <w:color w:val="00000A"/>
          <w:sz w:val="28"/>
          <w:szCs w:val="28"/>
        </w:rPr>
        <w:t xml:space="preserve">biorstwo </w:t>
      </w:r>
      <w:r w:rsidRPr="002B3071">
        <w:rPr>
          <w:rFonts w:ascii="Times New Roman" w:hAnsi="Times New Roman"/>
          <w:color w:val="00000A"/>
          <w:sz w:val="28"/>
          <w:szCs w:val="28"/>
        </w:rPr>
        <w:t>□</w:t>
      </w:r>
      <w:r w:rsidRPr="002B3071">
        <w:rPr>
          <w:rFonts w:ascii="Cambria" w:hAnsi="Cambria" w:cs="Arial"/>
          <w:color w:val="00000A"/>
          <w:sz w:val="28"/>
          <w:szCs w:val="28"/>
        </w:rPr>
        <w:t xml:space="preserve"> ma</w:t>
      </w:r>
      <w:r w:rsidRPr="002B3071">
        <w:rPr>
          <w:rFonts w:ascii="Cambria" w:hAnsi="Cambria" w:cs="Cambria"/>
          <w:color w:val="00000A"/>
          <w:sz w:val="28"/>
          <w:szCs w:val="28"/>
        </w:rPr>
        <w:t>ł</w:t>
      </w:r>
      <w:r w:rsidRPr="002B3071">
        <w:rPr>
          <w:rFonts w:ascii="Cambria" w:hAnsi="Cambria" w:cs="Arial"/>
          <w:color w:val="00000A"/>
          <w:sz w:val="28"/>
          <w:szCs w:val="28"/>
        </w:rPr>
        <w:t>e przedsi</w:t>
      </w:r>
      <w:r w:rsidRPr="002B3071">
        <w:rPr>
          <w:rFonts w:ascii="Cambria" w:hAnsi="Cambria" w:cs="Cambria"/>
          <w:color w:val="00000A"/>
          <w:sz w:val="28"/>
          <w:szCs w:val="28"/>
        </w:rPr>
        <w:t>ę</w:t>
      </w:r>
      <w:r w:rsidRPr="002B3071">
        <w:rPr>
          <w:rFonts w:ascii="Cambria" w:hAnsi="Cambria" w:cs="Arial"/>
          <w:color w:val="00000A"/>
          <w:sz w:val="28"/>
          <w:szCs w:val="28"/>
        </w:rPr>
        <w:t xml:space="preserve">biorstwo </w:t>
      </w:r>
      <w:r w:rsidRPr="002B3071">
        <w:rPr>
          <w:rFonts w:ascii="Times New Roman" w:hAnsi="Times New Roman"/>
          <w:color w:val="00000A"/>
          <w:sz w:val="28"/>
          <w:szCs w:val="28"/>
        </w:rPr>
        <w:t>□</w:t>
      </w:r>
      <w:r w:rsidRPr="002B3071">
        <w:rPr>
          <w:rFonts w:ascii="Cambria" w:hAnsi="Cambria" w:cs="Arial"/>
          <w:color w:val="00000A"/>
          <w:sz w:val="28"/>
          <w:szCs w:val="28"/>
        </w:rPr>
        <w:t xml:space="preserve"> </w:t>
      </w:r>
      <w:r w:rsidRPr="002B3071">
        <w:rPr>
          <w:rFonts w:ascii="Cambria" w:hAnsi="Cambria" w:cs="Cambria"/>
          <w:color w:val="00000A"/>
          <w:sz w:val="28"/>
          <w:szCs w:val="28"/>
        </w:rPr>
        <w:t>ś</w:t>
      </w:r>
      <w:r w:rsidRPr="002B3071">
        <w:rPr>
          <w:rFonts w:ascii="Cambria" w:hAnsi="Cambria" w:cs="Arial"/>
          <w:color w:val="00000A"/>
          <w:sz w:val="28"/>
          <w:szCs w:val="28"/>
        </w:rPr>
        <w:t>rednie przedsi</w:t>
      </w:r>
      <w:r w:rsidRPr="002B3071">
        <w:rPr>
          <w:rFonts w:ascii="Cambria" w:hAnsi="Cambria" w:cs="Cambria"/>
          <w:color w:val="00000A"/>
          <w:sz w:val="28"/>
          <w:szCs w:val="28"/>
        </w:rPr>
        <w:t>ę</w:t>
      </w:r>
      <w:r w:rsidRPr="002B3071">
        <w:rPr>
          <w:rFonts w:ascii="Cambria" w:hAnsi="Cambria" w:cs="Arial"/>
          <w:color w:val="00000A"/>
          <w:sz w:val="28"/>
          <w:szCs w:val="28"/>
        </w:rPr>
        <w:t>biorstwo</w:t>
      </w:r>
    </w:p>
    <w:p w14:paraId="2908EB2C" w14:textId="77777777" w:rsidR="00E96D9B" w:rsidRPr="002B3071" w:rsidRDefault="00E96D9B" w:rsidP="00887308">
      <w:pPr>
        <w:snapToGrid w:val="0"/>
        <w:spacing w:line="276" w:lineRule="auto"/>
        <w:jc w:val="both"/>
        <w:rPr>
          <w:rFonts w:ascii="Cambria" w:hAnsi="Cambria" w:cs="Arial"/>
          <w:i/>
          <w:color w:val="00000A"/>
          <w:sz w:val="28"/>
          <w:szCs w:val="28"/>
        </w:rPr>
      </w:pPr>
    </w:p>
    <w:p w14:paraId="5F13C2F8" w14:textId="77777777" w:rsidR="00E96D9B" w:rsidRPr="002B3071" w:rsidRDefault="00E96D9B" w:rsidP="00887308">
      <w:pPr>
        <w:snapToGrid w:val="0"/>
        <w:spacing w:line="276" w:lineRule="auto"/>
        <w:jc w:val="both"/>
        <w:rPr>
          <w:rFonts w:ascii="Cambria" w:hAnsi="Cambria" w:cs="Arial"/>
          <w:i/>
          <w:color w:val="00000A"/>
          <w:sz w:val="28"/>
          <w:szCs w:val="28"/>
        </w:rPr>
      </w:pPr>
      <w:r w:rsidRPr="002B3071">
        <w:rPr>
          <w:rFonts w:ascii="Cambria" w:hAnsi="Cambria" w:cs="Arial"/>
          <w:i/>
          <w:color w:val="00000A"/>
          <w:sz w:val="28"/>
          <w:szCs w:val="28"/>
        </w:rPr>
        <w:t>4.INFORMUJEMY, że:</w:t>
      </w:r>
    </w:p>
    <w:p w14:paraId="4357E8BE" w14:textId="77777777" w:rsidR="00E96D9B" w:rsidRPr="002B3071" w:rsidRDefault="00E96D9B" w:rsidP="00B5051F">
      <w:pPr>
        <w:numPr>
          <w:ilvl w:val="0"/>
          <w:numId w:val="23"/>
        </w:numPr>
        <w:spacing w:after="200" w:line="276" w:lineRule="auto"/>
        <w:ind w:right="23"/>
        <w:jc w:val="both"/>
        <w:rPr>
          <w:rFonts w:ascii="Cambria" w:hAnsi="Cambria" w:cs="Arial"/>
          <w:color w:val="00000A"/>
          <w:sz w:val="28"/>
          <w:szCs w:val="28"/>
        </w:rPr>
      </w:pPr>
      <w:r w:rsidRPr="002B3071">
        <w:rPr>
          <w:rFonts w:ascii="Cambria" w:hAnsi="Cambria" w:cs="Arial"/>
          <w:color w:val="00000A"/>
          <w:sz w:val="28"/>
          <w:szCs w:val="28"/>
        </w:rPr>
        <w:t xml:space="preserve">wybór oferty </w:t>
      </w:r>
      <w:r w:rsidRPr="002B3071">
        <w:rPr>
          <w:rFonts w:ascii="Cambria" w:hAnsi="Cambria" w:cs="Arial"/>
          <w:b/>
          <w:bCs/>
          <w:color w:val="00000A"/>
          <w:sz w:val="28"/>
          <w:szCs w:val="28"/>
        </w:rPr>
        <w:t xml:space="preserve">nie  będzie </w:t>
      </w:r>
      <w:r w:rsidRPr="002B3071">
        <w:rPr>
          <w:rFonts w:ascii="Cambria" w:hAnsi="Cambria" w:cs="Arial"/>
          <w:color w:val="00000A"/>
          <w:sz w:val="28"/>
          <w:szCs w:val="28"/>
        </w:rPr>
        <w:t>prowadzić do powstania u Zamawiającego obowiązku podatkowego</w:t>
      </w:r>
      <w:r w:rsidRPr="002B3071">
        <w:rPr>
          <w:rFonts w:ascii="Cambria" w:hAnsi="Cambria" w:cs="Arial"/>
          <w:b/>
          <w:bCs/>
          <w:color w:val="00000A"/>
          <w:sz w:val="28"/>
          <w:szCs w:val="28"/>
        </w:rPr>
        <w:t>.</w:t>
      </w:r>
    </w:p>
    <w:p w14:paraId="1EE438FC" w14:textId="77777777" w:rsidR="00E96D9B" w:rsidRPr="002B3071" w:rsidRDefault="00E96D9B" w:rsidP="00B5051F">
      <w:pPr>
        <w:numPr>
          <w:ilvl w:val="0"/>
          <w:numId w:val="23"/>
        </w:numPr>
        <w:spacing w:after="200" w:line="276" w:lineRule="auto"/>
        <w:ind w:right="23"/>
        <w:jc w:val="both"/>
        <w:rPr>
          <w:rFonts w:ascii="Cambria" w:hAnsi="Cambria" w:cs="Arial"/>
          <w:b/>
          <w:bCs/>
          <w:color w:val="00000A"/>
          <w:sz w:val="28"/>
          <w:szCs w:val="28"/>
        </w:rPr>
      </w:pPr>
      <w:r w:rsidRPr="002B3071">
        <w:rPr>
          <w:rFonts w:ascii="Cambria" w:hAnsi="Cambria" w:cs="Arial"/>
          <w:color w:val="00000A"/>
          <w:sz w:val="28"/>
          <w:szCs w:val="28"/>
        </w:rPr>
        <w:t xml:space="preserve">wybór oferty </w:t>
      </w:r>
      <w:r w:rsidRPr="002B3071">
        <w:rPr>
          <w:rFonts w:ascii="Cambria" w:hAnsi="Cambria" w:cs="Arial"/>
          <w:b/>
          <w:bCs/>
          <w:color w:val="00000A"/>
          <w:sz w:val="28"/>
          <w:szCs w:val="28"/>
        </w:rPr>
        <w:t>będzie</w:t>
      </w:r>
      <w:r w:rsidRPr="002B3071">
        <w:rPr>
          <w:rFonts w:ascii="Cambria" w:hAnsi="Cambria" w:cs="Arial"/>
          <w:color w:val="00000A"/>
          <w:sz w:val="28"/>
          <w:szCs w:val="28"/>
        </w:rPr>
        <w:t xml:space="preserve"> prowadzić do powstania u Zamawiającego obowiązku podatkowego**</w:t>
      </w:r>
      <w:r w:rsidRPr="002B3071">
        <w:rPr>
          <w:rFonts w:ascii="Cambria" w:hAnsi="Cambria" w:cs="Arial"/>
          <w:color w:val="00000A"/>
          <w:sz w:val="28"/>
          <w:szCs w:val="28"/>
          <w:vertAlign w:val="superscript"/>
        </w:rPr>
        <w:t>)</w:t>
      </w:r>
      <w:r w:rsidRPr="002B3071">
        <w:rPr>
          <w:rFonts w:ascii="Cambria" w:hAnsi="Cambria" w:cs="Arial"/>
          <w:color w:val="00000A"/>
          <w:sz w:val="28"/>
          <w:szCs w:val="28"/>
        </w:rPr>
        <w:br/>
        <w:t xml:space="preserve">w odniesieniu do następujących </w:t>
      </w:r>
      <w:r w:rsidRPr="002B3071">
        <w:rPr>
          <w:rFonts w:ascii="Cambria" w:hAnsi="Cambria" w:cs="Arial"/>
          <w:i/>
          <w:iCs/>
          <w:color w:val="00000A"/>
          <w:sz w:val="28"/>
          <w:szCs w:val="28"/>
        </w:rPr>
        <w:t>towarów/ usług (w zależności od przedmiotu zamówienia)</w:t>
      </w:r>
      <w:r w:rsidRPr="002B3071">
        <w:rPr>
          <w:rFonts w:ascii="Cambria" w:hAnsi="Cambria" w:cs="Arial"/>
          <w:color w:val="00000A"/>
          <w:sz w:val="28"/>
          <w:szCs w:val="28"/>
        </w:rPr>
        <w:t xml:space="preserve">: ____________________________________________. Wartość </w:t>
      </w:r>
      <w:r w:rsidRPr="002B3071">
        <w:rPr>
          <w:rFonts w:ascii="Cambria" w:hAnsi="Cambria" w:cs="Arial"/>
          <w:i/>
          <w:iCs/>
          <w:color w:val="00000A"/>
          <w:sz w:val="28"/>
          <w:szCs w:val="28"/>
        </w:rPr>
        <w:t>towaru/usług(w zależności od przedmiotu zamówienia)</w:t>
      </w:r>
      <w:r w:rsidRPr="002B3071">
        <w:rPr>
          <w:rFonts w:ascii="Cambria" w:hAnsi="Cambria" w:cs="Arial"/>
          <w:color w:val="00000A"/>
          <w:sz w:val="28"/>
          <w:szCs w:val="28"/>
        </w:rPr>
        <w:t xml:space="preserve"> powodująca obowiązek podatkowy u Zamawiającego to ___________ zł netto</w:t>
      </w:r>
      <w:r w:rsidRPr="002B3071">
        <w:rPr>
          <w:rFonts w:ascii="Cambria" w:hAnsi="Cambria" w:cs="Arial"/>
          <w:b/>
          <w:bCs/>
          <w:color w:val="00000A"/>
          <w:sz w:val="28"/>
          <w:szCs w:val="28"/>
        </w:rPr>
        <w:t>.</w:t>
      </w:r>
    </w:p>
    <w:p w14:paraId="2B9D47B4" w14:textId="77777777" w:rsidR="00E96D9B" w:rsidRPr="002B3071" w:rsidRDefault="00E96D9B" w:rsidP="00887308">
      <w:pPr>
        <w:ind w:left="851" w:hanging="283"/>
        <w:jc w:val="both"/>
        <w:rPr>
          <w:rFonts w:ascii="Cambria" w:hAnsi="Cambria" w:cs="Arial"/>
          <w:i/>
          <w:snapToGrid w:val="0"/>
          <w:color w:val="00000A"/>
          <w:sz w:val="28"/>
          <w:szCs w:val="28"/>
        </w:rPr>
      </w:pPr>
      <w:r w:rsidRPr="002B3071">
        <w:rPr>
          <w:rFonts w:ascii="Cambria" w:hAnsi="Cambria" w:cs="Arial"/>
          <w:i/>
          <w:snapToGrid w:val="0"/>
          <w:color w:val="00000A"/>
          <w:sz w:val="28"/>
          <w:szCs w:val="28"/>
        </w:rPr>
        <w:t>**) Dotyczy Wykonawców, których oferty będą generować obowiązek doliczania wartości podatku VAT do przedstawionej w niej ceny, tj. w przypadku:</w:t>
      </w:r>
    </w:p>
    <w:p w14:paraId="40264DCF" w14:textId="77777777" w:rsidR="00E96D9B" w:rsidRPr="002B3071" w:rsidRDefault="00E96D9B" w:rsidP="00B5051F">
      <w:pPr>
        <w:numPr>
          <w:ilvl w:val="0"/>
          <w:numId w:val="24"/>
        </w:numPr>
        <w:spacing w:after="200" w:line="240" w:lineRule="auto"/>
        <w:ind w:left="851" w:hanging="141"/>
        <w:jc w:val="both"/>
        <w:rPr>
          <w:rFonts w:ascii="Cambria" w:hAnsi="Cambria" w:cs="Arial"/>
          <w:snapToGrid w:val="0"/>
          <w:color w:val="00000A"/>
          <w:sz w:val="28"/>
          <w:szCs w:val="28"/>
        </w:rPr>
      </w:pPr>
      <w:r w:rsidRPr="002B3071">
        <w:rPr>
          <w:rFonts w:ascii="Cambria" w:hAnsi="Cambria" w:cs="Arial"/>
          <w:snapToGrid w:val="0"/>
          <w:color w:val="00000A"/>
          <w:sz w:val="28"/>
          <w:szCs w:val="28"/>
        </w:rPr>
        <w:lastRenderedPageBreak/>
        <w:t>wewnątrzwspólnotowego nabycia towarów,</w:t>
      </w:r>
    </w:p>
    <w:p w14:paraId="2C7A73EF" w14:textId="77777777" w:rsidR="00E96D9B" w:rsidRPr="002B3071" w:rsidRDefault="00E96D9B" w:rsidP="00B5051F">
      <w:pPr>
        <w:numPr>
          <w:ilvl w:val="0"/>
          <w:numId w:val="24"/>
        </w:numPr>
        <w:spacing w:after="200" w:line="240" w:lineRule="auto"/>
        <w:ind w:left="851" w:hanging="141"/>
        <w:jc w:val="both"/>
        <w:rPr>
          <w:rFonts w:ascii="Cambria" w:hAnsi="Cambria" w:cs="Arial"/>
          <w:snapToGrid w:val="0"/>
          <w:color w:val="00000A"/>
          <w:sz w:val="28"/>
          <w:szCs w:val="28"/>
        </w:rPr>
      </w:pPr>
      <w:r w:rsidRPr="002B3071">
        <w:rPr>
          <w:rFonts w:ascii="Cambria" w:hAnsi="Cambria" w:cs="Arial"/>
          <w:snapToGrid w:val="0"/>
          <w:color w:val="00000A"/>
          <w:sz w:val="28"/>
          <w:szCs w:val="28"/>
        </w:rPr>
        <w:t>importu usług lub importu towarów, z którymi wiąże się obowiązek doliczenia przez zamawiającego przy porównywaniu cen ofertowych podatku VAT.</w:t>
      </w:r>
    </w:p>
    <w:p w14:paraId="121FD38A" w14:textId="77777777" w:rsidR="00E96D9B" w:rsidRPr="002B3071" w:rsidRDefault="00E96D9B" w:rsidP="00B5051F">
      <w:pPr>
        <w:pStyle w:val="Akapitzlist"/>
        <w:numPr>
          <w:ilvl w:val="0"/>
          <w:numId w:val="19"/>
        </w:numPr>
        <w:tabs>
          <w:tab w:val="left" w:pos="852"/>
          <w:tab w:val="left" w:pos="1277"/>
          <w:tab w:val="left" w:pos="1419"/>
          <w:tab w:val="left" w:pos="1496"/>
        </w:tabs>
        <w:suppressAutoHyphens/>
        <w:autoSpaceDN w:val="0"/>
        <w:spacing w:before="60" w:line="240" w:lineRule="exact"/>
        <w:ind w:left="426" w:right="381" w:hanging="426"/>
        <w:jc w:val="both"/>
        <w:textAlignment w:val="baseline"/>
        <w:rPr>
          <w:rFonts w:ascii="Cambria" w:eastAsia="SimSun" w:hAnsi="Cambria" w:cs="Tahoma"/>
          <w:vanish/>
          <w:spacing w:val="-2"/>
          <w:sz w:val="28"/>
          <w:szCs w:val="28"/>
          <w:lang w:eastAsia="zh-CN"/>
        </w:rPr>
      </w:pPr>
    </w:p>
    <w:p w14:paraId="1FE2DD96" w14:textId="77777777" w:rsidR="00E96D9B" w:rsidRPr="002B3071" w:rsidRDefault="00E96D9B" w:rsidP="00B5051F">
      <w:pPr>
        <w:pStyle w:val="Akapitzlist"/>
        <w:numPr>
          <w:ilvl w:val="0"/>
          <w:numId w:val="19"/>
        </w:numPr>
        <w:tabs>
          <w:tab w:val="left" w:pos="852"/>
          <w:tab w:val="left" w:pos="1277"/>
          <w:tab w:val="left" w:pos="1419"/>
          <w:tab w:val="left" w:pos="1496"/>
        </w:tabs>
        <w:suppressAutoHyphens/>
        <w:autoSpaceDN w:val="0"/>
        <w:spacing w:before="60" w:line="240" w:lineRule="exact"/>
        <w:ind w:left="426" w:right="381" w:hanging="426"/>
        <w:jc w:val="both"/>
        <w:textAlignment w:val="baseline"/>
        <w:rPr>
          <w:rFonts w:ascii="Cambria" w:eastAsia="SimSun" w:hAnsi="Cambria" w:cs="Tahoma"/>
          <w:vanish/>
          <w:spacing w:val="-2"/>
          <w:sz w:val="28"/>
          <w:szCs w:val="28"/>
          <w:lang w:eastAsia="zh-CN"/>
        </w:rPr>
      </w:pPr>
    </w:p>
    <w:p w14:paraId="0A30754B" w14:textId="77777777" w:rsidR="00E96D9B" w:rsidRPr="002B3071" w:rsidRDefault="00E96D9B" w:rsidP="00B5051F">
      <w:pPr>
        <w:pStyle w:val="Bartek"/>
        <w:numPr>
          <w:ilvl w:val="0"/>
          <w:numId w:val="19"/>
        </w:numPr>
        <w:tabs>
          <w:tab w:val="left" w:pos="852"/>
          <w:tab w:val="left" w:pos="1277"/>
          <w:tab w:val="left" w:pos="1419"/>
          <w:tab w:val="left" w:pos="1496"/>
        </w:tabs>
        <w:spacing w:before="60" w:line="240" w:lineRule="exact"/>
        <w:ind w:left="426" w:right="381" w:hanging="426"/>
        <w:jc w:val="both"/>
        <w:rPr>
          <w:rFonts w:ascii="Cambria" w:hAnsi="Cambria"/>
          <w:szCs w:val="28"/>
        </w:rPr>
      </w:pPr>
      <w:r w:rsidRPr="002B3071">
        <w:rPr>
          <w:rFonts w:ascii="Cambria" w:hAnsi="Cambria" w:cs="Tahoma"/>
          <w:spacing w:val="-2"/>
          <w:szCs w:val="28"/>
        </w:rPr>
        <w:t xml:space="preserve">Akceptujemy zawarte w SWZ  istotne postanowienia  umowy </w:t>
      </w:r>
      <w:r w:rsidRPr="002B3071">
        <w:rPr>
          <w:rFonts w:ascii="Cambria" w:hAnsi="Cambria" w:cs="Tahoma"/>
          <w:b/>
          <w:spacing w:val="-2"/>
          <w:szCs w:val="28"/>
        </w:rPr>
        <w:t xml:space="preserve"> </w:t>
      </w:r>
      <w:r w:rsidRPr="002B3071">
        <w:rPr>
          <w:rFonts w:ascii="Cambria" w:hAnsi="Cambria" w:cs="Tahoma"/>
          <w:spacing w:val="-2"/>
          <w:szCs w:val="28"/>
        </w:rPr>
        <w:t>i zobowiązujemy się w przypadku wyboru naszej oferty do podpisania umowy, w miejscu i terminie wskazanym przez Zamawiającego.</w:t>
      </w:r>
    </w:p>
    <w:p w14:paraId="27357532" w14:textId="77777777" w:rsidR="00E96D9B" w:rsidRPr="002B3071" w:rsidRDefault="00E96D9B" w:rsidP="00887308">
      <w:pPr>
        <w:pStyle w:val="Bartek"/>
        <w:tabs>
          <w:tab w:val="left" w:pos="426"/>
          <w:tab w:val="left" w:pos="852"/>
          <w:tab w:val="left" w:pos="1277"/>
          <w:tab w:val="left" w:pos="1419"/>
          <w:tab w:val="left" w:pos="1496"/>
        </w:tabs>
        <w:spacing w:before="60" w:line="240" w:lineRule="exact"/>
        <w:ind w:left="426" w:right="381"/>
        <w:jc w:val="both"/>
        <w:rPr>
          <w:rFonts w:ascii="Cambria" w:hAnsi="Cambria"/>
          <w:szCs w:val="28"/>
        </w:rPr>
      </w:pPr>
    </w:p>
    <w:p w14:paraId="1CA3C225" w14:textId="77777777" w:rsidR="00E96D9B" w:rsidRPr="002B3071" w:rsidRDefault="00E96D9B" w:rsidP="00B5051F">
      <w:pPr>
        <w:pStyle w:val="Bartek"/>
        <w:numPr>
          <w:ilvl w:val="0"/>
          <w:numId w:val="19"/>
        </w:numPr>
        <w:tabs>
          <w:tab w:val="left" w:pos="426"/>
          <w:tab w:val="left" w:pos="852"/>
          <w:tab w:val="left" w:pos="1277"/>
          <w:tab w:val="left" w:pos="1419"/>
          <w:tab w:val="left" w:pos="1496"/>
        </w:tabs>
        <w:spacing w:before="60" w:line="240" w:lineRule="exact"/>
        <w:ind w:left="426" w:right="381" w:hanging="426"/>
        <w:jc w:val="both"/>
        <w:rPr>
          <w:rFonts w:ascii="Cambria" w:hAnsi="Cambria"/>
          <w:szCs w:val="28"/>
        </w:rPr>
      </w:pPr>
      <w:r w:rsidRPr="002B3071">
        <w:rPr>
          <w:rFonts w:ascii="Cambria" w:hAnsi="Cambria" w:cs="Tahoma"/>
          <w:spacing w:val="-2"/>
          <w:szCs w:val="28"/>
        </w:rPr>
        <w:t>Upoważniamy każdą osobę publiczną, bank lub przedsiębiorstwa do dostarczenia stosownej informacji uznanej przez Zamawiającego za istotną w celu sprawdzenia oświadczeń i informacji zawartych w naszej ofercie.</w:t>
      </w:r>
    </w:p>
    <w:p w14:paraId="2AC1231B" w14:textId="77777777" w:rsidR="00E96D9B" w:rsidRPr="002B3071" w:rsidRDefault="00E96D9B" w:rsidP="00B5051F">
      <w:pPr>
        <w:pStyle w:val="Bartek"/>
        <w:numPr>
          <w:ilvl w:val="0"/>
          <w:numId w:val="19"/>
        </w:numPr>
        <w:tabs>
          <w:tab w:val="left" w:pos="426"/>
          <w:tab w:val="left" w:pos="852"/>
          <w:tab w:val="left" w:pos="1277"/>
          <w:tab w:val="left" w:pos="1419"/>
          <w:tab w:val="left" w:pos="1496"/>
        </w:tabs>
        <w:spacing w:before="60" w:line="240" w:lineRule="exact"/>
        <w:ind w:left="426" w:right="381" w:hanging="426"/>
        <w:jc w:val="both"/>
        <w:rPr>
          <w:rFonts w:ascii="Cambria" w:hAnsi="Cambria"/>
          <w:szCs w:val="28"/>
        </w:rPr>
      </w:pPr>
      <w:r w:rsidRPr="002B3071">
        <w:rPr>
          <w:rFonts w:ascii="Cambria" w:hAnsi="Cambria" w:cs="Tahoma"/>
          <w:szCs w:val="28"/>
        </w:rPr>
        <w:t>Pod groźbą odpowiedzialności karnej oświadczamy, iż wszystkie załączone do oferty dokumenty opisują stan faktyczny i prawny aktualny na dzień otwarcia ofert.</w:t>
      </w:r>
    </w:p>
    <w:p w14:paraId="07F023C8" w14:textId="77777777" w:rsidR="00E96D9B" w:rsidRPr="002B3071" w:rsidRDefault="00E96D9B">
      <w:pPr>
        <w:pStyle w:val="Bartek"/>
        <w:tabs>
          <w:tab w:val="left" w:pos="-142"/>
          <w:tab w:val="left" w:pos="0"/>
        </w:tabs>
        <w:spacing w:before="60" w:line="240" w:lineRule="exact"/>
        <w:jc w:val="both"/>
        <w:rPr>
          <w:rFonts w:ascii="Cambria" w:hAnsi="Cambria" w:cs="Tahoma"/>
          <w:b/>
          <w:spacing w:val="-2"/>
          <w:szCs w:val="28"/>
        </w:rPr>
      </w:pPr>
    </w:p>
    <w:p w14:paraId="2084B19C" w14:textId="77777777" w:rsidR="00E96D9B" w:rsidRPr="007E4C7E" w:rsidRDefault="00E96D9B">
      <w:pPr>
        <w:pStyle w:val="Bartek"/>
        <w:tabs>
          <w:tab w:val="left" w:pos="-142"/>
          <w:tab w:val="left" w:pos="0"/>
        </w:tabs>
        <w:spacing w:before="60" w:line="240" w:lineRule="exact"/>
        <w:jc w:val="both"/>
        <w:rPr>
          <w:rFonts w:ascii="Cambria" w:hAnsi="Cambria"/>
          <w:szCs w:val="28"/>
        </w:rPr>
      </w:pPr>
      <w:r w:rsidRPr="002B3071">
        <w:rPr>
          <w:rFonts w:ascii="Cambria" w:hAnsi="Cambria" w:cs="Tahoma"/>
          <w:b/>
          <w:spacing w:val="-2"/>
          <w:szCs w:val="28"/>
        </w:rPr>
        <w:t>Ofertę niniejszą składamy na ……... kolejno</w:t>
      </w:r>
      <w:r w:rsidRPr="007E4C7E">
        <w:rPr>
          <w:rFonts w:ascii="Cambria" w:hAnsi="Cambria" w:cs="Tahoma"/>
          <w:b/>
          <w:spacing w:val="-2"/>
          <w:szCs w:val="28"/>
        </w:rPr>
        <w:t xml:space="preserve"> ponumerowanych stronach.</w:t>
      </w:r>
    </w:p>
    <w:p w14:paraId="608DEACE" w14:textId="77777777" w:rsidR="00E96D9B" w:rsidRPr="007E4C7E" w:rsidRDefault="00E96D9B">
      <w:pPr>
        <w:pStyle w:val="Bartek"/>
        <w:tabs>
          <w:tab w:val="left" w:pos="-142"/>
          <w:tab w:val="left" w:pos="0"/>
        </w:tabs>
        <w:spacing w:before="120" w:line="240" w:lineRule="exact"/>
        <w:jc w:val="both"/>
        <w:rPr>
          <w:rFonts w:ascii="Cambria" w:hAnsi="Cambria"/>
          <w:szCs w:val="28"/>
        </w:rPr>
      </w:pPr>
      <w:r w:rsidRPr="007E4C7E">
        <w:rPr>
          <w:rFonts w:ascii="Cambria" w:hAnsi="Cambria"/>
          <w:szCs w:val="28"/>
        </w:rPr>
        <w:t xml:space="preserve"> </w:t>
      </w:r>
    </w:p>
    <w:p w14:paraId="38FFD952" w14:textId="77777777" w:rsidR="00E96D9B" w:rsidRPr="007E4C7E" w:rsidRDefault="00E96D9B" w:rsidP="00887308">
      <w:pPr>
        <w:snapToGrid w:val="0"/>
        <w:spacing w:line="276" w:lineRule="auto"/>
        <w:jc w:val="both"/>
        <w:rPr>
          <w:rFonts w:ascii="Cambria" w:hAnsi="Cambria" w:cs="Arial"/>
          <w:i/>
          <w:color w:val="00000A"/>
          <w:sz w:val="28"/>
          <w:szCs w:val="28"/>
        </w:rPr>
      </w:pPr>
      <w:r w:rsidRPr="007E4C7E">
        <w:rPr>
          <w:rFonts w:ascii="Cambria" w:hAnsi="Cambria" w:cs="Arial"/>
          <w:i/>
          <w:color w:val="00000A"/>
          <w:sz w:val="28"/>
          <w:szCs w:val="28"/>
        </w:rPr>
        <w:t>* niewłaściwe skreślić</w:t>
      </w:r>
    </w:p>
    <w:p w14:paraId="4BDB5498" w14:textId="77777777" w:rsidR="00E96D9B" w:rsidRPr="007E4C7E" w:rsidRDefault="00E96D9B">
      <w:pPr>
        <w:pStyle w:val="Standard"/>
        <w:spacing w:line="360" w:lineRule="auto"/>
        <w:ind w:firstLine="567"/>
        <w:jc w:val="both"/>
        <w:rPr>
          <w:rFonts w:ascii="Cambria" w:eastAsia="Calibri" w:hAnsi="Cambria" w:cs="Arial"/>
          <w:color w:val="000000"/>
          <w:sz w:val="28"/>
          <w:szCs w:val="28"/>
        </w:rPr>
      </w:pPr>
    </w:p>
    <w:p w14:paraId="2916C19D" w14:textId="77777777" w:rsidR="00E96D9B" w:rsidRPr="007E4C7E" w:rsidRDefault="00E96D9B">
      <w:pPr>
        <w:pStyle w:val="Standard"/>
        <w:spacing w:before="120" w:line="360" w:lineRule="auto"/>
        <w:ind w:left="360"/>
        <w:jc w:val="both"/>
        <w:rPr>
          <w:rFonts w:ascii="Cambria" w:hAnsi="Cambria"/>
          <w:spacing w:val="4"/>
          <w:sz w:val="28"/>
          <w:szCs w:val="28"/>
        </w:rPr>
      </w:pPr>
    </w:p>
    <w:p w14:paraId="725ED14D" w14:textId="77777777" w:rsidR="00E96D9B" w:rsidRPr="007E4C7E" w:rsidRDefault="00E96D9B">
      <w:pPr>
        <w:pStyle w:val="Standard"/>
        <w:spacing w:before="120"/>
        <w:ind w:left="360"/>
        <w:jc w:val="both"/>
        <w:rPr>
          <w:rFonts w:ascii="Cambria" w:hAnsi="Cambria"/>
          <w:sz w:val="28"/>
          <w:szCs w:val="28"/>
        </w:rPr>
      </w:pPr>
      <w:r w:rsidRPr="007E4C7E">
        <w:rPr>
          <w:rFonts w:ascii="Cambria" w:hAnsi="Cambria"/>
          <w:spacing w:val="4"/>
          <w:sz w:val="28"/>
          <w:szCs w:val="28"/>
        </w:rPr>
        <w:t xml:space="preserve">         </w:t>
      </w:r>
    </w:p>
    <w:p w14:paraId="4CB3C201" w14:textId="77777777" w:rsidR="00E96D9B" w:rsidRPr="007E4C7E" w:rsidRDefault="00E96D9B">
      <w:pPr>
        <w:pStyle w:val="Standard"/>
        <w:spacing w:before="120"/>
        <w:ind w:left="5040"/>
        <w:jc w:val="center"/>
        <w:rPr>
          <w:rFonts w:ascii="Cambria" w:hAnsi="Cambria"/>
          <w:sz w:val="28"/>
          <w:szCs w:val="28"/>
        </w:rPr>
      </w:pPr>
      <w:r w:rsidRPr="007E4C7E">
        <w:rPr>
          <w:rFonts w:ascii="Cambria" w:hAnsi="Cambria"/>
          <w:i/>
          <w:iCs/>
          <w:sz w:val="28"/>
          <w:szCs w:val="28"/>
        </w:rPr>
        <w:t xml:space="preserve">(Data, </w:t>
      </w:r>
      <w:r w:rsidRPr="007E4C7E">
        <w:rPr>
          <w:rFonts w:ascii="Cambria" w:hAnsi="Cambria"/>
          <w:i/>
          <w:sz w:val="28"/>
          <w:szCs w:val="28"/>
        </w:rPr>
        <w:t>pieczęć i podpis osoby/osób uprawnionej/-ych do podejmowania zobowiązań</w:t>
      </w:r>
      <w:r w:rsidRPr="007E4C7E">
        <w:rPr>
          <w:rFonts w:ascii="Cambria" w:hAnsi="Cambria"/>
          <w:i/>
          <w:iCs/>
          <w:sz w:val="28"/>
          <w:szCs w:val="28"/>
        </w:rPr>
        <w:t>)</w:t>
      </w:r>
    </w:p>
    <w:p w14:paraId="5FB9EC62" w14:textId="77777777" w:rsidR="00E96D9B" w:rsidRPr="007E4C7E" w:rsidRDefault="00E96D9B">
      <w:pPr>
        <w:pStyle w:val="Standard"/>
        <w:spacing w:before="120"/>
        <w:jc w:val="both"/>
        <w:rPr>
          <w:rFonts w:ascii="Cambria" w:hAnsi="Cambria"/>
          <w:sz w:val="28"/>
          <w:szCs w:val="28"/>
        </w:rPr>
      </w:pPr>
      <w:r w:rsidRPr="007E4C7E">
        <w:rPr>
          <w:rFonts w:ascii="Cambria" w:hAnsi="Cambria"/>
          <w:spacing w:val="4"/>
          <w:sz w:val="28"/>
          <w:szCs w:val="28"/>
        </w:rPr>
        <w:t>Integralną część oferty stanowią następujące dokumenty- załączniki:</w:t>
      </w:r>
    </w:p>
    <w:p w14:paraId="32CA7221" w14:textId="77777777" w:rsidR="00E96D9B" w:rsidRPr="007E4C7E" w:rsidRDefault="00E96D9B">
      <w:pPr>
        <w:pStyle w:val="Nagwek"/>
        <w:tabs>
          <w:tab w:val="clear" w:pos="4536"/>
          <w:tab w:val="clear" w:pos="9072"/>
        </w:tabs>
        <w:ind w:left="1066" w:hanging="1066"/>
        <w:jc w:val="both"/>
        <w:rPr>
          <w:rFonts w:ascii="Cambria" w:hAnsi="Cambria"/>
          <w:sz w:val="28"/>
          <w:szCs w:val="28"/>
        </w:rPr>
      </w:pPr>
      <w:r w:rsidRPr="007E4C7E">
        <w:rPr>
          <w:rFonts w:ascii="Cambria" w:hAnsi="Cambria" w:cs="Tahoma"/>
          <w:b/>
          <w:spacing w:val="4"/>
          <w:sz w:val="28"/>
          <w:szCs w:val="28"/>
        </w:rPr>
        <w:t>Załącznik Nr 1-</w:t>
      </w:r>
      <w:r w:rsidRPr="007E4C7E">
        <w:rPr>
          <w:rFonts w:ascii="Cambria" w:hAnsi="Cambria" w:cs="Tahoma"/>
          <w:spacing w:val="4"/>
          <w:sz w:val="28"/>
          <w:szCs w:val="28"/>
        </w:rPr>
        <w:t>…………………………………</w:t>
      </w:r>
    </w:p>
    <w:p w14:paraId="3ED4587B" w14:textId="77777777" w:rsidR="00E96D9B" w:rsidRPr="007E4C7E" w:rsidRDefault="00E96D9B">
      <w:pPr>
        <w:pStyle w:val="Nagwek"/>
        <w:tabs>
          <w:tab w:val="clear" w:pos="4536"/>
          <w:tab w:val="clear" w:pos="9072"/>
        </w:tabs>
        <w:ind w:left="1066" w:hanging="1066"/>
        <w:jc w:val="both"/>
        <w:rPr>
          <w:rFonts w:ascii="Cambria" w:hAnsi="Cambria"/>
          <w:sz w:val="28"/>
          <w:szCs w:val="28"/>
        </w:rPr>
      </w:pPr>
      <w:r w:rsidRPr="007E4C7E">
        <w:rPr>
          <w:rFonts w:ascii="Cambria" w:hAnsi="Cambria" w:cs="Tahoma"/>
          <w:b/>
          <w:spacing w:val="4"/>
          <w:sz w:val="28"/>
          <w:szCs w:val="28"/>
        </w:rPr>
        <w:t>Załącznik Nr 2-</w:t>
      </w:r>
      <w:r w:rsidRPr="007E4C7E">
        <w:rPr>
          <w:rFonts w:ascii="Cambria" w:hAnsi="Cambria" w:cs="Tahoma"/>
          <w:spacing w:val="4"/>
          <w:sz w:val="28"/>
          <w:szCs w:val="28"/>
        </w:rPr>
        <w:t>……………………………………</w:t>
      </w:r>
    </w:p>
    <w:p w14:paraId="796E4F2C" w14:textId="77777777" w:rsidR="00E96D9B" w:rsidRPr="007E4C7E" w:rsidRDefault="00E96D9B">
      <w:pPr>
        <w:pStyle w:val="Nagwek"/>
        <w:tabs>
          <w:tab w:val="clear" w:pos="4536"/>
          <w:tab w:val="clear" w:pos="9072"/>
        </w:tabs>
        <w:ind w:left="1066" w:hanging="1066"/>
        <w:jc w:val="both"/>
        <w:rPr>
          <w:rFonts w:ascii="Cambria" w:hAnsi="Cambria"/>
          <w:sz w:val="28"/>
          <w:szCs w:val="28"/>
        </w:rPr>
      </w:pPr>
      <w:r w:rsidRPr="007E4C7E">
        <w:rPr>
          <w:rFonts w:ascii="Cambria" w:hAnsi="Cambria" w:cs="Tahoma"/>
          <w:b/>
          <w:spacing w:val="4"/>
          <w:sz w:val="28"/>
          <w:szCs w:val="28"/>
        </w:rPr>
        <w:t>Załącznik Nr …</w:t>
      </w:r>
      <w:r w:rsidRPr="007E4C7E">
        <w:rPr>
          <w:rFonts w:ascii="Cambria" w:hAnsi="Cambria" w:cs="Tahoma"/>
          <w:spacing w:val="4"/>
          <w:sz w:val="28"/>
          <w:szCs w:val="28"/>
        </w:rPr>
        <w:t xml:space="preserve">- ………………….…………….                                                             </w:t>
      </w:r>
    </w:p>
    <w:p w14:paraId="74869460" w14:textId="77777777" w:rsidR="00924139" w:rsidRPr="007E4C7E" w:rsidRDefault="00924139" w:rsidP="00FB1F46">
      <w:pPr>
        <w:jc w:val="both"/>
        <w:rPr>
          <w:rFonts w:ascii="Cambria" w:hAnsi="Cambria" w:cs="Arial"/>
          <w:sz w:val="28"/>
          <w:szCs w:val="28"/>
        </w:rPr>
      </w:pPr>
    </w:p>
    <w:p w14:paraId="187F57B8" w14:textId="77777777" w:rsidR="00A46F47" w:rsidRDefault="00A46F47" w:rsidP="00FB1F46">
      <w:pPr>
        <w:jc w:val="both"/>
        <w:rPr>
          <w:rFonts w:ascii="Cambria" w:hAnsi="Cambria" w:cs="Arial"/>
          <w:sz w:val="28"/>
          <w:szCs w:val="28"/>
        </w:rPr>
      </w:pPr>
    </w:p>
    <w:p w14:paraId="54738AF4" w14:textId="77777777" w:rsidR="00CC3CCD" w:rsidRDefault="00CC3CCD" w:rsidP="00FB1F46">
      <w:pPr>
        <w:jc w:val="both"/>
        <w:rPr>
          <w:rFonts w:ascii="Cambria" w:hAnsi="Cambria" w:cs="Arial"/>
          <w:sz w:val="28"/>
          <w:szCs w:val="28"/>
        </w:rPr>
      </w:pPr>
    </w:p>
    <w:p w14:paraId="46ABBD8F" w14:textId="77777777" w:rsidR="00EB3C63" w:rsidRDefault="00EB3C63" w:rsidP="00FB1F46">
      <w:pPr>
        <w:jc w:val="both"/>
        <w:rPr>
          <w:rFonts w:ascii="Cambria" w:hAnsi="Cambria" w:cs="Arial"/>
          <w:sz w:val="28"/>
          <w:szCs w:val="28"/>
        </w:rPr>
      </w:pPr>
    </w:p>
    <w:p w14:paraId="06BBA33E" w14:textId="77777777" w:rsidR="00EB3C63" w:rsidRDefault="00EB3C63" w:rsidP="00FB1F46">
      <w:pPr>
        <w:jc w:val="both"/>
        <w:rPr>
          <w:rFonts w:ascii="Cambria" w:hAnsi="Cambria" w:cs="Arial"/>
          <w:sz w:val="28"/>
          <w:szCs w:val="28"/>
        </w:rPr>
      </w:pPr>
    </w:p>
    <w:p w14:paraId="464FCBC1" w14:textId="77777777" w:rsidR="00EB3C63" w:rsidRDefault="00EB3C63" w:rsidP="00FB1F46">
      <w:pPr>
        <w:jc w:val="both"/>
        <w:rPr>
          <w:rFonts w:ascii="Cambria" w:hAnsi="Cambria" w:cs="Arial"/>
          <w:sz w:val="28"/>
          <w:szCs w:val="28"/>
        </w:rPr>
      </w:pPr>
    </w:p>
    <w:p w14:paraId="5C8C6B09" w14:textId="77777777" w:rsidR="00EB3C63" w:rsidRDefault="00EB3C63" w:rsidP="00FB1F46">
      <w:pPr>
        <w:jc w:val="both"/>
        <w:rPr>
          <w:rFonts w:ascii="Cambria" w:hAnsi="Cambria" w:cs="Arial"/>
          <w:sz w:val="28"/>
          <w:szCs w:val="28"/>
        </w:rPr>
      </w:pPr>
    </w:p>
    <w:p w14:paraId="67C0C651" w14:textId="77777777" w:rsidR="00586E2F" w:rsidRDefault="00586E2F" w:rsidP="00FB1F46">
      <w:pPr>
        <w:jc w:val="both"/>
        <w:rPr>
          <w:rFonts w:ascii="Cambria" w:hAnsi="Cambria" w:cs="Arial"/>
          <w:sz w:val="28"/>
          <w:szCs w:val="28"/>
        </w:rPr>
      </w:pPr>
    </w:p>
    <w:p w14:paraId="308D56CC" w14:textId="77777777" w:rsidR="007D59DE" w:rsidRPr="007E4C7E" w:rsidRDefault="007D59DE" w:rsidP="00FB1F46">
      <w:pPr>
        <w:jc w:val="both"/>
        <w:rPr>
          <w:rFonts w:ascii="Cambria" w:hAnsi="Cambria" w:cs="Arial"/>
          <w:sz w:val="28"/>
          <w:szCs w:val="28"/>
        </w:rPr>
      </w:pPr>
    </w:p>
    <w:p w14:paraId="2EC8C8C5" w14:textId="77777777" w:rsidR="00D53358" w:rsidRPr="007E4C7E" w:rsidRDefault="00D53358" w:rsidP="00836584">
      <w:pPr>
        <w:pStyle w:val="Default"/>
        <w:pBdr>
          <w:top w:val="single" w:sz="4" w:space="1" w:color="auto"/>
          <w:left w:val="single" w:sz="4" w:space="4" w:color="auto"/>
          <w:bottom w:val="single" w:sz="4" w:space="1" w:color="auto"/>
          <w:right w:val="single" w:sz="4" w:space="4" w:color="auto"/>
        </w:pBdr>
        <w:shd w:val="clear" w:color="auto" w:fill="E7E6E6"/>
        <w:rPr>
          <w:rFonts w:ascii="Cambria" w:hAnsi="Cambria"/>
          <w:sz w:val="28"/>
          <w:szCs w:val="28"/>
        </w:rPr>
      </w:pPr>
      <w:r w:rsidRPr="007E4C7E">
        <w:rPr>
          <w:rFonts w:ascii="Cambria" w:hAnsi="Cambria"/>
          <w:b/>
          <w:bCs/>
          <w:sz w:val="28"/>
          <w:szCs w:val="28"/>
        </w:rPr>
        <w:t>Załącznik nr 3 do SWZ</w:t>
      </w:r>
    </w:p>
    <w:p w14:paraId="797E50C6" w14:textId="77777777" w:rsidR="00D53358" w:rsidRPr="007E4C7E" w:rsidRDefault="00D53358" w:rsidP="00D53358">
      <w:pPr>
        <w:pStyle w:val="Default"/>
        <w:ind w:left="6381"/>
        <w:rPr>
          <w:rFonts w:ascii="Cambria" w:hAnsi="Cambria"/>
          <w:b/>
          <w:bCs/>
          <w:sz w:val="28"/>
          <w:szCs w:val="28"/>
        </w:rPr>
      </w:pPr>
    </w:p>
    <w:p w14:paraId="7B04FA47" w14:textId="77777777" w:rsidR="00D53358" w:rsidRPr="007E4C7E" w:rsidRDefault="00D53358" w:rsidP="00D53358">
      <w:pPr>
        <w:pStyle w:val="Default"/>
        <w:ind w:left="6381"/>
        <w:rPr>
          <w:rFonts w:ascii="Cambria" w:hAnsi="Cambria"/>
          <w:b/>
          <w:bCs/>
          <w:sz w:val="28"/>
          <w:szCs w:val="28"/>
        </w:rPr>
      </w:pPr>
    </w:p>
    <w:p w14:paraId="118D4B4F" w14:textId="77777777" w:rsidR="00D53358" w:rsidRPr="007E4C7E" w:rsidRDefault="00D53358" w:rsidP="00D53358">
      <w:pPr>
        <w:pStyle w:val="Default"/>
        <w:ind w:left="5672"/>
        <w:rPr>
          <w:rFonts w:ascii="Cambria" w:hAnsi="Cambria"/>
          <w:bCs/>
          <w:sz w:val="28"/>
          <w:szCs w:val="28"/>
        </w:rPr>
      </w:pPr>
      <w:r w:rsidRPr="007E4C7E">
        <w:rPr>
          <w:rFonts w:ascii="Cambria" w:hAnsi="Cambria"/>
          <w:bCs/>
          <w:sz w:val="28"/>
          <w:szCs w:val="28"/>
        </w:rPr>
        <w:t>Zamawiający</w:t>
      </w:r>
    </w:p>
    <w:p w14:paraId="2C1EAE0B" w14:textId="77777777" w:rsidR="00CC00B4" w:rsidRPr="007E4C7E" w:rsidRDefault="00CC00B4" w:rsidP="00CC00B4">
      <w:pPr>
        <w:pStyle w:val="Default"/>
        <w:ind w:left="5672"/>
        <w:rPr>
          <w:rFonts w:ascii="Cambria" w:hAnsi="Cambria"/>
          <w:b/>
          <w:bCs/>
          <w:sz w:val="28"/>
          <w:szCs w:val="28"/>
        </w:rPr>
      </w:pPr>
      <w:r w:rsidRPr="007E4C7E">
        <w:rPr>
          <w:rFonts w:ascii="Cambria" w:hAnsi="Cambria"/>
          <w:b/>
          <w:bCs/>
          <w:sz w:val="28"/>
          <w:szCs w:val="28"/>
        </w:rPr>
        <w:t>Wojewódzki Szpital Specjalistyczny im. J. Gromkowskiego</w:t>
      </w:r>
    </w:p>
    <w:p w14:paraId="46110FDD" w14:textId="77777777" w:rsidR="00CC00B4" w:rsidRPr="007E4C7E" w:rsidRDefault="00CC00B4" w:rsidP="00CC00B4">
      <w:pPr>
        <w:pStyle w:val="Default"/>
        <w:ind w:left="5672"/>
        <w:rPr>
          <w:rFonts w:ascii="Cambria" w:hAnsi="Cambria"/>
          <w:b/>
          <w:bCs/>
          <w:sz w:val="28"/>
          <w:szCs w:val="28"/>
        </w:rPr>
      </w:pPr>
      <w:r w:rsidRPr="007E4C7E">
        <w:rPr>
          <w:rFonts w:ascii="Cambria" w:hAnsi="Cambria"/>
          <w:b/>
          <w:bCs/>
          <w:sz w:val="28"/>
          <w:szCs w:val="28"/>
        </w:rPr>
        <w:t>51-149 Wrocław</w:t>
      </w:r>
    </w:p>
    <w:p w14:paraId="0F377BE5" w14:textId="77777777" w:rsidR="00CC00B4" w:rsidRPr="007E4C7E" w:rsidRDefault="00CC00B4" w:rsidP="00CC00B4">
      <w:pPr>
        <w:pStyle w:val="Default"/>
        <w:ind w:left="5672"/>
        <w:rPr>
          <w:rFonts w:ascii="Cambria" w:hAnsi="Cambria"/>
          <w:b/>
          <w:sz w:val="28"/>
          <w:szCs w:val="28"/>
        </w:rPr>
      </w:pPr>
      <w:r w:rsidRPr="007E4C7E">
        <w:rPr>
          <w:rFonts w:ascii="Cambria" w:hAnsi="Cambria"/>
          <w:b/>
          <w:bCs/>
          <w:sz w:val="28"/>
          <w:szCs w:val="28"/>
        </w:rPr>
        <w:t>ul. Koszarowa 5</w:t>
      </w:r>
    </w:p>
    <w:p w14:paraId="568C698B" w14:textId="77777777" w:rsidR="00CC00B4" w:rsidRPr="007E4C7E" w:rsidRDefault="00CC00B4" w:rsidP="00D53358">
      <w:pPr>
        <w:pStyle w:val="Default"/>
        <w:ind w:left="5672"/>
        <w:rPr>
          <w:rFonts w:ascii="Cambria" w:hAnsi="Cambria"/>
          <w:sz w:val="28"/>
          <w:szCs w:val="28"/>
        </w:rPr>
      </w:pPr>
    </w:p>
    <w:p w14:paraId="7DA4F70F" w14:textId="77777777" w:rsidR="00D53358" w:rsidRPr="007E4C7E" w:rsidRDefault="00CC00B4" w:rsidP="00D53358">
      <w:pPr>
        <w:pStyle w:val="Default"/>
        <w:ind w:left="5672"/>
        <w:rPr>
          <w:rFonts w:ascii="Cambria" w:hAnsi="Cambria"/>
          <w:sz w:val="28"/>
          <w:szCs w:val="28"/>
          <w:vertAlign w:val="superscript"/>
        </w:rPr>
      </w:pPr>
      <w:r w:rsidRPr="007E4C7E">
        <w:rPr>
          <w:rFonts w:ascii="Cambria" w:hAnsi="Cambria"/>
          <w:i/>
          <w:iCs/>
          <w:sz w:val="28"/>
          <w:szCs w:val="28"/>
          <w:vertAlign w:val="superscript"/>
        </w:rPr>
        <w:t xml:space="preserve"> </w:t>
      </w:r>
      <w:r w:rsidR="00D53358" w:rsidRPr="007E4C7E">
        <w:rPr>
          <w:rFonts w:ascii="Cambria" w:hAnsi="Cambria"/>
          <w:i/>
          <w:iCs/>
          <w:sz w:val="28"/>
          <w:szCs w:val="28"/>
          <w:vertAlign w:val="superscript"/>
        </w:rPr>
        <w:t>(pełna nazwa/firma, adres)</w:t>
      </w:r>
    </w:p>
    <w:p w14:paraId="1A939487" w14:textId="77777777" w:rsidR="00CA56E5" w:rsidRPr="007E4C7E" w:rsidRDefault="00CA56E5" w:rsidP="006473EA">
      <w:pPr>
        <w:jc w:val="both"/>
        <w:rPr>
          <w:rFonts w:ascii="Cambria" w:hAnsi="Cambria" w:cs="Trebuchet MS"/>
          <w:sz w:val="28"/>
          <w:szCs w:val="28"/>
          <w:lang w:eastAsia="pl-PL"/>
        </w:rPr>
      </w:pPr>
    </w:p>
    <w:p w14:paraId="3FA67840" w14:textId="77777777" w:rsidR="00D53358" w:rsidRPr="007E4C7E" w:rsidRDefault="00D53358" w:rsidP="00D53358">
      <w:pPr>
        <w:autoSpaceDE w:val="0"/>
        <w:autoSpaceDN w:val="0"/>
        <w:adjustRightInd w:val="0"/>
        <w:spacing w:after="0" w:line="240" w:lineRule="auto"/>
        <w:rPr>
          <w:rFonts w:ascii="Cambria" w:hAnsi="Cambria" w:cs="Trebuchet MS"/>
          <w:color w:val="000000"/>
          <w:sz w:val="28"/>
          <w:szCs w:val="28"/>
          <w:lang w:eastAsia="pl-PL"/>
        </w:rPr>
      </w:pPr>
      <w:r w:rsidRPr="007E4C7E">
        <w:rPr>
          <w:rFonts w:ascii="Cambria" w:hAnsi="Cambria" w:cs="Trebuchet MS"/>
          <w:color w:val="000000"/>
          <w:sz w:val="28"/>
          <w:szCs w:val="28"/>
          <w:lang w:eastAsia="pl-PL"/>
        </w:rPr>
        <w:t>Wykonawca:</w:t>
      </w:r>
    </w:p>
    <w:p w14:paraId="13420A75" w14:textId="77777777" w:rsidR="00D53358" w:rsidRPr="007E4C7E" w:rsidRDefault="00D53358" w:rsidP="00D53358">
      <w:pPr>
        <w:autoSpaceDE w:val="0"/>
        <w:autoSpaceDN w:val="0"/>
        <w:adjustRightInd w:val="0"/>
        <w:spacing w:after="0" w:line="240" w:lineRule="auto"/>
        <w:rPr>
          <w:rFonts w:ascii="Cambria" w:hAnsi="Cambria" w:cs="Trebuchet MS"/>
          <w:color w:val="000000"/>
          <w:sz w:val="28"/>
          <w:szCs w:val="28"/>
          <w:lang w:eastAsia="pl-PL"/>
        </w:rPr>
      </w:pPr>
      <w:r w:rsidRPr="007E4C7E">
        <w:rPr>
          <w:rFonts w:ascii="Cambria" w:hAnsi="Cambria" w:cs="Trebuchet MS"/>
          <w:color w:val="000000"/>
          <w:sz w:val="28"/>
          <w:szCs w:val="28"/>
          <w:lang w:eastAsia="pl-PL"/>
        </w:rPr>
        <w:t>…………………………………….</w:t>
      </w:r>
    </w:p>
    <w:p w14:paraId="2A16A068" w14:textId="77777777" w:rsidR="00D53358" w:rsidRPr="007E4C7E" w:rsidRDefault="00D53358" w:rsidP="00D53358">
      <w:pPr>
        <w:autoSpaceDE w:val="0"/>
        <w:autoSpaceDN w:val="0"/>
        <w:adjustRightInd w:val="0"/>
        <w:spacing w:after="0" w:line="240" w:lineRule="auto"/>
        <w:rPr>
          <w:rFonts w:ascii="Cambria" w:hAnsi="Cambria" w:cs="Trebuchet MS"/>
          <w:color w:val="000000"/>
          <w:sz w:val="28"/>
          <w:szCs w:val="28"/>
          <w:lang w:eastAsia="pl-PL"/>
        </w:rPr>
      </w:pPr>
      <w:r w:rsidRPr="007E4C7E">
        <w:rPr>
          <w:rFonts w:ascii="Cambria" w:hAnsi="Cambria" w:cs="Trebuchet MS"/>
          <w:color w:val="000000"/>
          <w:sz w:val="28"/>
          <w:szCs w:val="28"/>
          <w:lang w:eastAsia="pl-PL"/>
        </w:rPr>
        <w:t>…………………………………….</w:t>
      </w:r>
    </w:p>
    <w:p w14:paraId="41906A56" w14:textId="77777777" w:rsidR="00D53358" w:rsidRPr="007E4C7E" w:rsidRDefault="00D53358" w:rsidP="00D53358">
      <w:pPr>
        <w:autoSpaceDE w:val="0"/>
        <w:autoSpaceDN w:val="0"/>
        <w:adjustRightInd w:val="0"/>
        <w:spacing w:after="0" w:line="240" w:lineRule="auto"/>
        <w:rPr>
          <w:rFonts w:ascii="Cambria" w:hAnsi="Cambria" w:cs="Trebuchet MS"/>
          <w:color w:val="000000"/>
          <w:sz w:val="28"/>
          <w:szCs w:val="28"/>
          <w:lang w:eastAsia="pl-PL"/>
        </w:rPr>
      </w:pPr>
      <w:r w:rsidRPr="007E4C7E">
        <w:rPr>
          <w:rFonts w:ascii="Cambria" w:hAnsi="Cambria" w:cs="Trebuchet MS"/>
          <w:color w:val="000000"/>
          <w:sz w:val="28"/>
          <w:szCs w:val="28"/>
          <w:lang w:eastAsia="pl-PL"/>
        </w:rPr>
        <w:t>…………………………………….</w:t>
      </w:r>
    </w:p>
    <w:p w14:paraId="4789AD13" w14:textId="77777777" w:rsidR="00D53358" w:rsidRPr="007E4C7E" w:rsidRDefault="00D53358" w:rsidP="00D53358">
      <w:pPr>
        <w:autoSpaceDE w:val="0"/>
        <w:autoSpaceDN w:val="0"/>
        <w:adjustRightInd w:val="0"/>
        <w:spacing w:after="0" w:line="240" w:lineRule="auto"/>
        <w:rPr>
          <w:rFonts w:ascii="Cambria" w:hAnsi="Cambria" w:cs="Trebuchet MS"/>
          <w:color w:val="000000"/>
          <w:sz w:val="28"/>
          <w:szCs w:val="28"/>
          <w:lang w:eastAsia="pl-PL"/>
        </w:rPr>
      </w:pPr>
      <w:r w:rsidRPr="007E4C7E">
        <w:rPr>
          <w:rFonts w:ascii="Cambria" w:hAnsi="Cambria" w:cs="Trebuchet MS"/>
          <w:color w:val="000000"/>
          <w:sz w:val="28"/>
          <w:szCs w:val="28"/>
          <w:lang w:eastAsia="pl-PL"/>
        </w:rPr>
        <w:t>…………………………………….</w:t>
      </w:r>
    </w:p>
    <w:p w14:paraId="32F9684A" w14:textId="77777777" w:rsidR="00D53358" w:rsidRPr="007E4C7E" w:rsidRDefault="00D53358" w:rsidP="00D53358">
      <w:pPr>
        <w:autoSpaceDE w:val="0"/>
        <w:autoSpaceDN w:val="0"/>
        <w:adjustRightInd w:val="0"/>
        <w:spacing w:after="0" w:line="240" w:lineRule="auto"/>
        <w:rPr>
          <w:rFonts w:ascii="Cambria" w:hAnsi="Cambria" w:cs="Trebuchet MS"/>
          <w:color w:val="000000"/>
          <w:sz w:val="28"/>
          <w:szCs w:val="28"/>
          <w:vertAlign w:val="superscript"/>
          <w:lang w:eastAsia="pl-PL"/>
        </w:rPr>
      </w:pPr>
      <w:r w:rsidRPr="007E4C7E">
        <w:rPr>
          <w:rFonts w:ascii="Cambria" w:hAnsi="Cambria" w:cs="Trebuchet MS"/>
          <w:i/>
          <w:iCs/>
          <w:color w:val="000000"/>
          <w:sz w:val="28"/>
          <w:szCs w:val="28"/>
          <w:vertAlign w:val="superscript"/>
          <w:lang w:eastAsia="pl-PL"/>
        </w:rPr>
        <w:t>(pełna</w:t>
      </w:r>
      <w:r w:rsidR="00375B34" w:rsidRPr="007E4C7E">
        <w:rPr>
          <w:rFonts w:ascii="Cambria" w:hAnsi="Cambria" w:cs="Trebuchet MS"/>
          <w:i/>
          <w:iCs/>
          <w:color w:val="000000"/>
          <w:sz w:val="28"/>
          <w:szCs w:val="28"/>
          <w:vertAlign w:val="superscript"/>
          <w:lang w:eastAsia="pl-PL"/>
        </w:rPr>
        <w:t xml:space="preserve"> </w:t>
      </w:r>
      <w:r w:rsidRPr="007E4C7E">
        <w:rPr>
          <w:rFonts w:ascii="Cambria" w:hAnsi="Cambria" w:cs="Trebuchet MS"/>
          <w:i/>
          <w:iCs/>
          <w:color w:val="000000"/>
          <w:sz w:val="28"/>
          <w:szCs w:val="28"/>
          <w:vertAlign w:val="superscript"/>
          <w:lang w:eastAsia="pl-PL"/>
        </w:rPr>
        <w:t>nazwa/</w:t>
      </w:r>
      <w:r w:rsidR="00375B34" w:rsidRPr="007E4C7E">
        <w:rPr>
          <w:rFonts w:ascii="Cambria" w:hAnsi="Cambria" w:cs="Trebuchet MS"/>
          <w:i/>
          <w:iCs/>
          <w:color w:val="000000"/>
          <w:sz w:val="28"/>
          <w:szCs w:val="28"/>
          <w:vertAlign w:val="superscript"/>
          <w:lang w:eastAsia="pl-PL"/>
        </w:rPr>
        <w:t xml:space="preserve"> </w:t>
      </w:r>
      <w:r w:rsidRPr="007E4C7E">
        <w:rPr>
          <w:rFonts w:ascii="Cambria" w:hAnsi="Cambria" w:cs="Trebuchet MS"/>
          <w:i/>
          <w:iCs/>
          <w:color w:val="000000"/>
          <w:sz w:val="28"/>
          <w:szCs w:val="28"/>
          <w:vertAlign w:val="superscript"/>
          <w:lang w:eastAsia="pl-PL"/>
        </w:rPr>
        <w:t>firma,</w:t>
      </w:r>
      <w:r w:rsidR="00375B34" w:rsidRPr="007E4C7E">
        <w:rPr>
          <w:rFonts w:ascii="Cambria" w:hAnsi="Cambria" w:cs="Trebuchet MS"/>
          <w:i/>
          <w:iCs/>
          <w:color w:val="000000"/>
          <w:sz w:val="28"/>
          <w:szCs w:val="28"/>
          <w:vertAlign w:val="superscript"/>
          <w:lang w:eastAsia="pl-PL"/>
        </w:rPr>
        <w:t xml:space="preserve"> </w:t>
      </w:r>
      <w:r w:rsidRPr="007E4C7E">
        <w:rPr>
          <w:rFonts w:ascii="Cambria" w:hAnsi="Cambria" w:cs="Trebuchet MS"/>
          <w:i/>
          <w:iCs/>
          <w:color w:val="000000"/>
          <w:sz w:val="28"/>
          <w:szCs w:val="28"/>
          <w:vertAlign w:val="superscript"/>
          <w:lang w:eastAsia="pl-PL"/>
        </w:rPr>
        <w:t>adres,</w:t>
      </w:r>
    </w:p>
    <w:p w14:paraId="3E0F8EBA" w14:textId="77777777" w:rsidR="00D53358" w:rsidRPr="007E4C7E" w:rsidRDefault="00375B34" w:rsidP="00D53358">
      <w:pPr>
        <w:autoSpaceDE w:val="0"/>
        <w:autoSpaceDN w:val="0"/>
        <w:adjustRightInd w:val="0"/>
        <w:spacing w:after="0" w:line="240" w:lineRule="auto"/>
        <w:rPr>
          <w:rFonts w:ascii="Cambria" w:hAnsi="Cambria" w:cs="Trebuchet MS"/>
          <w:color w:val="000000"/>
          <w:sz w:val="28"/>
          <w:szCs w:val="28"/>
          <w:vertAlign w:val="superscript"/>
          <w:lang w:eastAsia="pl-PL"/>
        </w:rPr>
      </w:pPr>
      <w:r w:rsidRPr="007E4C7E">
        <w:rPr>
          <w:rFonts w:ascii="Cambria" w:hAnsi="Cambria" w:cs="Trebuchet MS"/>
          <w:i/>
          <w:iCs/>
          <w:color w:val="000000"/>
          <w:sz w:val="28"/>
          <w:szCs w:val="28"/>
          <w:vertAlign w:val="superscript"/>
          <w:lang w:eastAsia="pl-PL"/>
        </w:rPr>
        <w:t xml:space="preserve">W </w:t>
      </w:r>
      <w:r w:rsidR="00D53358" w:rsidRPr="007E4C7E">
        <w:rPr>
          <w:rFonts w:ascii="Cambria" w:hAnsi="Cambria" w:cs="Trebuchet MS"/>
          <w:i/>
          <w:iCs/>
          <w:color w:val="000000"/>
          <w:sz w:val="28"/>
          <w:szCs w:val="28"/>
          <w:vertAlign w:val="superscript"/>
          <w:lang w:eastAsia="pl-PL"/>
        </w:rPr>
        <w:t>zależności</w:t>
      </w:r>
      <w:r w:rsidRPr="007E4C7E">
        <w:rPr>
          <w:rFonts w:ascii="Cambria" w:hAnsi="Cambria" w:cs="Trebuchet MS"/>
          <w:i/>
          <w:iCs/>
          <w:color w:val="000000"/>
          <w:sz w:val="28"/>
          <w:szCs w:val="28"/>
          <w:vertAlign w:val="superscript"/>
          <w:lang w:eastAsia="pl-PL"/>
        </w:rPr>
        <w:t xml:space="preserve"> </w:t>
      </w:r>
      <w:r w:rsidR="00D53358" w:rsidRPr="007E4C7E">
        <w:rPr>
          <w:rFonts w:ascii="Cambria" w:hAnsi="Cambria" w:cs="Trebuchet MS"/>
          <w:i/>
          <w:iCs/>
          <w:color w:val="000000"/>
          <w:sz w:val="28"/>
          <w:szCs w:val="28"/>
          <w:vertAlign w:val="superscript"/>
          <w:lang w:eastAsia="pl-PL"/>
        </w:rPr>
        <w:t>od</w:t>
      </w:r>
      <w:r w:rsidRPr="007E4C7E">
        <w:rPr>
          <w:rFonts w:ascii="Cambria" w:hAnsi="Cambria" w:cs="Trebuchet MS"/>
          <w:i/>
          <w:iCs/>
          <w:color w:val="000000"/>
          <w:sz w:val="28"/>
          <w:szCs w:val="28"/>
          <w:vertAlign w:val="superscript"/>
          <w:lang w:eastAsia="pl-PL"/>
        </w:rPr>
        <w:t xml:space="preserve"> </w:t>
      </w:r>
      <w:r w:rsidR="00D53358" w:rsidRPr="007E4C7E">
        <w:rPr>
          <w:rFonts w:ascii="Cambria" w:hAnsi="Cambria" w:cs="Trebuchet MS"/>
          <w:i/>
          <w:iCs/>
          <w:color w:val="000000"/>
          <w:sz w:val="28"/>
          <w:szCs w:val="28"/>
          <w:vertAlign w:val="superscript"/>
          <w:lang w:eastAsia="pl-PL"/>
        </w:rPr>
        <w:t>podmiotu:</w:t>
      </w:r>
      <w:r w:rsidRPr="007E4C7E">
        <w:rPr>
          <w:rFonts w:ascii="Cambria" w:hAnsi="Cambria" w:cs="Trebuchet MS"/>
          <w:i/>
          <w:iCs/>
          <w:color w:val="000000"/>
          <w:sz w:val="28"/>
          <w:szCs w:val="28"/>
          <w:vertAlign w:val="superscript"/>
          <w:lang w:eastAsia="pl-PL"/>
        </w:rPr>
        <w:t xml:space="preserve"> </w:t>
      </w:r>
      <w:r w:rsidR="00D53358" w:rsidRPr="007E4C7E">
        <w:rPr>
          <w:rFonts w:ascii="Cambria" w:hAnsi="Cambria" w:cs="Trebuchet MS"/>
          <w:i/>
          <w:iCs/>
          <w:color w:val="000000"/>
          <w:sz w:val="28"/>
          <w:szCs w:val="28"/>
          <w:vertAlign w:val="superscript"/>
          <w:lang w:eastAsia="pl-PL"/>
        </w:rPr>
        <w:t>NIP/PESEL,</w:t>
      </w:r>
    </w:p>
    <w:p w14:paraId="61C99474" w14:textId="77777777" w:rsidR="00D53358" w:rsidRPr="007E4C7E" w:rsidRDefault="00D53358" w:rsidP="00D53358">
      <w:pPr>
        <w:autoSpaceDE w:val="0"/>
        <w:autoSpaceDN w:val="0"/>
        <w:adjustRightInd w:val="0"/>
        <w:spacing w:after="0" w:line="240" w:lineRule="auto"/>
        <w:rPr>
          <w:rFonts w:ascii="Cambria" w:hAnsi="Cambria" w:cs="Trebuchet MS"/>
          <w:color w:val="000000"/>
          <w:sz w:val="28"/>
          <w:szCs w:val="28"/>
          <w:lang w:eastAsia="pl-PL"/>
        </w:rPr>
      </w:pPr>
      <w:r w:rsidRPr="007E4C7E">
        <w:rPr>
          <w:rFonts w:ascii="Cambria" w:hAnsi="Cambria" w:cs="Trebuchet MS"/>
          <w:i/>
          <w:iCs/>
          <w:color w:val="000000"/>
          <w:sz w:val="28"/>
          <w:szCs w:val="28"/>
          <w:vertAlign w:val="superscript"/>
          <w:lang w:eastAsia="pl-PL"/>
        </w:rPr>
        <w:t>KRS/CEiDG)</w:t>
      </w:r>
    </w:p>
    <w:p w14:paraId="6AA258D8" w14:textId="77777777" w:rsidR="00375B34" w:rsidRPr="007E4C7E" w:rsidRDefault="00375B34" w:rsidP="00D53358">
      <w:pPr>
        <w:autoSpaceDE w:val="0"/>
        <w:autoSpaceDN w:val="0"/>
        <w:adjustRightInd w:val="0"/>
        <w:spacing w:after="0" w:line="240" w:lineRule="auto"/>
        <w:rPr>
          <w:rFonts w:ascii="Cambria" w:hAnsi="Cambria" w:cs="Trebuchet MS"/>
          <w:color w:val="000000"/>
          <w:sz w:val="28"/>
          <w:szCs w:val="28"/>
          <w:lang w:eastAsia="pl-PL"/>
        </w:rPr>
      </w:pPr>
    </w:p>
    <w:p w14:paraId="53AFF017" w14:textId="77777777" w:rsidR="00D53358" w:rsidRPr="007E4C7E" w:rsidRDefault="00375B34" w:rsidP="00D53358">
      <w:pPr>
        <w:autoSpaceDE w:val="0"/>
        <w:autoSpaceDN w:val="0"/>
        <w:adjustRightInd w:val="0"/>
        <w:spacing w:after="0" w:line="240" w:lineRule="auto"/>
        <w:rPr>
          <w:rFonts w:ascii="Cambria" w:hAnsi="Cambria" w:cs="Trebuchet MS"/>
          <w:color w:val="000000"/>
          <w:sz w:val="28"/>
          <w:szCs w:val="28"/>
          <w:lang w:eastAsia="pl-PL"/>
        </w:rPr>
      </w:pPr>
      <w:r w:rsidRPr="007E4C7E">
        <w:rPr>
          <w:rFonts w:ascii="Cambria" w:hAnsi="Cambria" w:cs="Trebuchet MS"/>
          <w:color w:val="000000"/>
          <w:sz w:val="28"/>
          <w:szCs w:val="28"/>
          <w:lang w:eastAsia="pl-PL"/>
        </w:rPr>
        <w:t xml:space="preserve">reprezentowany </w:t>
      </w:r>
      <w:r w:rsidR="00D53358" w:rsidRPr="007E4C7E">
        <w:rPr>
          <w:rFonts w:ascii="Cambria" w:hAnsi="Cambria" w:cs="Trebuchet MS"/>
          <w:color w:val="000000"/>
          <w:sz w:val="28"/>
          <w:szCs w:val="28"/>
          <w:lang w:eastAsia="pl-PL"/>
        </w:rPr>
        <w:t>przez:</w:t>
      </w:r>
    </w:p>
    <w:p w14:paraId="43D9A75D" w14:textId="77777777" w:rsidR="00D53358" w:rsidRPr="007E4C7E" w:rsidRDefault="00D53358" w:rsidP="00D53358">
      <w:pPr>
        <w:autoSpaceDE w:val="0"/>
        <w:autoSpaceDN w:val="0"/>
        <w:adjustRightInd w:val="0"/>
        <w:spacing w:after="0" w:line="240" w:lineRule="auto"/>
        <w:rPr>
          <w:rFonts w:ascii="Cambria" w:hAnsi="Cambria" w:cs="Trebuchet MS"/>
          <w:color w:val="000000"/>
          <w:sz w:val="28"/>
          <w:szCs w:val="28"/>
          <w:lang w:eastAsia="pl-PL"/>
        </w:rPr>
      </w:pPr>
      <w:r w:rsidRPr="007E4C7E">
        <w:rPr>
          <w:rFonts w:ascii="Cambria" w:hAnsi="Cambria" w:cs="Trebuchet MS"/>
          <w:color w:val="000000"/>
          <w:sz w:val="28"/>
          <w:szCs w:val="28"/>
          <w:lang w:eastAsia="pl-PL"/>
        </w:rPr>
        <w:t>…………………………………….</w:t>
      </w:r>
    </w:p>
    <w:p w14:paraId="125C0AC4" w14:textId="77777777" w:rsidR="00D53358" w:rsidRPr="007E4C7E" w:rsidRDefault="00D53358" w:rsidP="00D53358">
      <w:pPr>
        <w:autoSpaceDE w:val="0"/>
        <w:autoSpaceDN w:val="0"/>
        <w:adjustRightInd w:val="0"/>
        <w:spacing w:after="0" w:line="240" w:lineRule="auto"/>
        <w:rPr>
          <w:rFonts w:ascii="Cambria" w:hAnsi="Cambria" w:cs="Trebuchet MS"/>
          <w:color w:val="000000"/>
          <w:sz w:val="28"/>
          <w:szCs w:val="28"/>
          <w:lang w:eastAsia="pl-PL"/>
        </w:rPr>
      </w:pPr>
      <w:r w:rsidRPr="007E4C7E">
        <w:rPr>
          <w:rFonts w:ascii="Cambria" w:hAnsi="Cambria" w:cs="Trebuchet MS"/>
          <w:color w:val="000000"/>
          <w:sz w:val="28"/>
          <w:szCs w:val="28"/>
          <w:lang w:eastAsia="pl-PL"/>
        </w:rPr>
        <w:t>…………………………………….</w:t>
      </w:r>
    </w:p>
    <w:p w14:paraId="6A16CF36" w14:textId="77777777" w:rsidR="00D53358" w:rsidRPr="007E4C7E" w:rsidRDefault="00D53358" w:rsidP="00D53358">
      <w:pPr>
        <w:autoSpaceDE w:val="0"/>
        <w:autoSpaceDN w:val="0"/>
        <w:adjustRightInd w:val="0"/>
        <w:spacing w:after="0" w:line="240" w:lineRule="auto"/>
        <w:rPr>
          <w:rFonts w:ascii="Cambria" w:hAnsi="Cambria" w:cs="Trebuchet MS"/>
          <w:color w:val="000000"/>
          <w:sz w:val="28"/>
          <w:szCs w:val="28"/>
          <w:lang w:eastAsia="pl-PL"/>
        </w:rPr>
      </w:pPr>
      <w:r w:rsidRPr="007E4C7E">
        <w:rPr>
          <w:rFonts w:ascii="Cambria" w:hAnsi="Cambria" w:cs="Trebuchet MS"/>
          <w:color w:val="000000"/>
          <w:sz w:val="28"/>
          <w:szCs w:val="28"/>
          <w:lang w:eastAsia="pl-PL"/>
        </w:rPr>
        <w:t>…………………………………….</w:t>
      </w:r>
    </w:p>
    <w:p w14:paraId="2F85332E" w14:textId="77777777" w:rsidR="00CA56E5" w:rsidRPr="007E4C7E" w:rsidRDefault="00D53358" w:rsidP="00D53358">
      <w:pPr>
        <w:jc w:val="both"/>
        <w:rPr>
          <w:rFonts w:ascii="Cambria" w:hAnsi="Cambria" w:cs="Trebuchet MS"/>
          <w:sz w:val="28"/>
          <w:szCs w:val="28"/>
          <w:vertAlign w:val="superscript"/>
          <w:lang w:eastAsia="pl-PL"/>
        </w:rPr>
      </w:pPr>
      <w:r w:rsidRPr="007E4C7E">
        <w:rPr>
          <w:rFonts w:ascii="Cambria" w:hAnsi="Cambria" w:cs="Trebuchet MS"/>
          <w:i/>
          <w:iCs/>
          <w:color w:val="000000"/>
          <w:sz w:val="28"/>
          <w:szCs w:val="28"/>
          <w:vertAlign w:val="superscript"/>
          <w:lang w:eastAsia="pl-PL"/>
        </w:rPr>
        <w:t>(imię,</w:t>
      </w:r>
      <w:r w:rsidR="00375B34" w:rsidRPr="007E4C7E">
        <w:rPr>
          <w:rFonts w:ascii="Cambria" w:hAnsi="Cambria" w:cs="Trebuchet MS"/>
          <w:i/>
          <w:iCs/>
          <w:color w:val="000000"/>
          <w:sz w:val="28"/>
          <w:szCs w:val="28"/>
          <w:vertAlign w:val="superscript"/>
          <w:lang w:eastAsia="pl-PL"/>
        </w:rPr>
        <w:t xml:space="preserve"> </w:t>
      </w:r>
      <w:r w:rsidRPr="007E4C7E">
        <w:rPr>
          <w:rFonts w:ascii="Cambria" w:hAnsi="Cambria" w:cs="Trebuchet MS"/>
          <w:i/>
          <w:iCs/>
          <w:color w:val="000000"/>
          <w:sz w:val="28"/>
          <w:szCs w:val="28"/>
          <w:vertAlign w:val="superscript"/>
          <w:lang w:eastAsia="pl-PL"/>
        </w:rPr>
        <w:t>nazwisko,</w:t>
      </w:r>
      <w:r w:rsidR="00375B34" w:rsidRPr="007E4C7E">
        <w:rPr>
          <w:rFonts w:ascii="Cambria" w:hAnsi="Cambria" w:cs="Trebuchet MS"/>
          <w:i/>
          <w:iCs/>
          <w:color w:val="000000"/>
          <w:sz w:val="28"/>
          <w:szCs w:val="28"/>
          <w:vertAlign w:val="superscript"/>
          <w:lang w:eastAsia="pl-PL"/>
        </w:rPr>
        <w:t xml:space="preserve"> </w:t>
      </w:r>
      <w:r w:rsidRPr="007E4C7E">
        <w:rPr>
          <w:rFonts w:ascii="Cambria" w:hAnsi="Cambria" w:cs="Trebuchet MS"/>
          <w:i/>
          <w:iCs/>
          <w:color w:val="000000"/>
          <w:sz w:val="28"/>
          <w:szCs w:val="28"/>
          <w:vertAlign w:val="superscript"/>
          <w:lang w:eastAsia="pl-PL"/>
        </w:rPr>
        <w:t>stanowisko/podstawa</w:t>
      </w:r>
      <w:r w:rsidR="00375B34" w:rsidRPr="007E4C7E">
        <w:rPr>
          <w:rFonts w:ascii="Cambria" w:hAnsi="Cambria" w:cs="Trebuchet MS"/>
          <w:i/>
          <w:iCs/>
          <w:color w:val="000000"/>
          <w:sz w:val="28"/>
          <w:szCs w:val="28"/>
          <w:vertAlign w:val="superscript"/>
          <w:lang w:eastAsia="pl-PL"/>
        </w:rPr>
        <w:t xml:space="preserve"> </w:t>
      </w:r>
      <w:r w:rsidRPr="007E4C7E">
        <w:rPr>
          <w:rFonts w:ascii="Cambria" w:hAnsi="Cambria" w:cs="Trebuchet MS"/>
          <w:i/>
          <w:iCs/>
          <w:color w:val="000000"/>
          <w:sz w:val="28"/>
          <w:szCs w:val="28"/>
          <w:vertAlign w:val="superscript"/>
          <w:lang w:eastAsia="pl-PL"/>
        </w:rPr>
        <w:t>do</w:t>
      </w:r>
      <w:r w:rsidR="00375B34" w:rsidRPr="007E4C7E">
        <w:rPr>
          <w:rFonts w:ascii="Cambria" w:hAnsi="Cambria" w:cs="Trebuchet MS"/>
          <w:i/>
          <w:iCs/>
          <w:color w:val="000000"/>
          <w:sz w:val="28"/>
          <w:szCs w:val="28"/>
          <w:vertAlign w:val="superscript"/>
          <w:lang w:eastAsia="pl-PL"/>
        </w:rPr>
        <w:t xml:space="preserve"> </w:t>
      </w:r>
      <w:r w:rsidRPr="007E4C7E">
        <w:rPr>
          <w:rFonts w:ascii="Cambria" w:hAnsi="Cambria" w:cs="Trebuchet MS"/>
          <w:i/>
          <w:iCs/>
          <w:color w:val="000000"/>
          <w:sz w:val="28"/>
          <w:szCs w:val="28"/>
          <w:vertAlign w:val="superscript"/>
          <w:lang w:eastAsia="pl-PL"/>
        </w:rPr>
        <w:t>reprezentacji)</w:t>
      </w:r>
    </w:p>
    <w:p w14:paraId="6FFBD3EC" w14:textId="77777777" w:rsidR="00CA56E5" w:rsidRPr="007E4C7E" w:rsidRDefault="00CA56E5" w:rsidP="006473EA">
      <w:pPr>
        <w:jc w:val="both"/>
        <w:rPr>
          <w:rFonts w:ascii="Cambria" w:hAnsi="Cambria" w:cs="Trebuchet MS"/>
          <w:sz w:val="28"/>
          <w:szCs w:val="28"/>
          <w:lang w:eastAsia="pl-PL"/>
        </w:rPr>
      </w:pPr>
    </w:p>
    <w:p w14:paraId="0F49B9D2" w14:textId="77777777" w:rsidR="00375B34" w:rsidRPr="007E4C7E" w:rsidRDefault="00375B34" w:rsidP="00375B34">
      <w:pPr>
        <w:autoSpaceDE w:val="0"/>
        <w:autoSpaceDN w:val="0"/>
        <w:adjustRightInd w:val="0"/>
        <w:spacing w:after="0" w:line="240" w:lineRule="auto"/>
        <w:jc w:val="center"/>
        <w:rPr>
          <w:rFonts w:ascii="Cambria" w:hAnsi="Cambria" w:cs="Trebuchet MS"/>
          <w:color w:val="000000"/>
          <w:sz w:val="28"/>
          <w:szCs w:val="28"/>
          <w:lang w:eastAsia="pl-PL"/>
        </w:rPr>
      </w:pPr>
      <w:r w:rsidRPr="007E4C7E">
        <w:rPr>
          <w:rFonts w:ascii="Cambria" w:hAnsi="Cambria" w:cs="Trebuchet MS"/>
          <w:b/>
          <w:bCs/>
          <w:color w:val="000000"/>
          <w:sz w:val="28"/>
          <w:szCs w:val="28"/>
          <w:lang w:eastAsia="pl-PL"/>
        </w:rPr>
        <w:t>Oświadczenie Wykonawcy</w:t>
      </w:r>
    </w:p>
    <w:p w14:paraId="2B97AF16" w14:textId="77777777" w:rsidR="00375B34" w:rsidRPr="007E4C7E" w:rsidRDefault="00375B34" w:rsidP="00375B34">
      <w:pPr>
        <w:autoSpaceDE w:val="0"/>
        <w:autoSpaceDN w:val="0"/>
        <w:adjustRightInd w:val="0"/>
        <w:spacing w:after="0" w:line="240" w:lineRule="auto"/>
        <w:jc w:val="center"/>
        <w:rPr>
          <w:rFonts w:ascii="Cambria" w:hAnsi="Cambria" w:cs="Trebuchet MS"/>
          <w:color w:val="000000"/>
          <w:sz w:val="28"/>
          <w:szCs w:val="28"/>
          <w:lang w:eastAsia="pl-PL"/>
        </w:rPr>
      </w:pPr>
      <w:r w:rsidRPr="007E4C7E">
        <w:rPr>
          <w:rFonts w:ascii="Cambria" w:hAnsi="Cambria" w:cs="Trebuchet MS"/>
          <w:b/>
          <w:bCs/>
          <w:color w:val="000000"/>
          <w:sz w:val="28"/>
          <w:szCs w:val="28"/>
          <w:lang w:eastAsia="pl-PL"/>
        </w:rPr>
        <w:t>składane na podstawie art. 125 ust. 1 ustawy z dnia 11 września 2019r.</w:t>
      </w:r>
    </w:p>
    <w:p w14:paraId="09B79233" w14:textId="77777777" w:rsidR="00375B34" w:rsidRPr="007E4C7E" w:rsidRDefault="00375B34" w:rsidP="00375B34">
      <w:pPr>
        <w:autoSpaceDE w:val="0"/>
        <w:autoSpaceDN w:val="0"/>
        <w:adjustRightInd w:val="0"/>
        <w:spacing w:after="0" w:line="240" w:lineRule="auto"/>
        <w:jc w:val="center"/>
        <w:rPr>
          <w:rFonts w:ascii="Cambria" w:hAnsi="Cambria" w:cs="Trebuchet MS"/>
          <w:b/>
          <w:bCs/>
          <w:color w:val="000000"/>
          <w:sz w:val="28"/>
          <w:szCs w:val="28"/>
          <w:lang w:eastAsia="pl-PL"/>
        </w:rPr>
      </w:pPr>
      <w:r w:rsidRPr="007E4C7E">
        <w:rPr>
          <w:rFonts w:ascii="Cambria" w:hAnsi="Cambria" w:cs="Trebuchet MS"/>
          <w:b/>
          <w:bCs/>
          <w:color w:val="000000"/>
          <w:sz w:val="28"/>
          <w:szCs w:val="28"/>
          <w:lang w:eastAsia="pl-PL"/>
        </w:rPr>
        <w:t>Prawo zamówień publicznych (dalej jako: Pzp)</w:t>
      </w:r>
    </w:p>
    <w:p w14:paraId="30DCCCAD" w14:textId="77777777" w:rsidR="00375B34" w:rsidRPr="007E4C7E" w:rsidRDefault="00375B34" w:rsidP="00375B34">
      <w:pPr>
        <w:autoSpaceDE w:val="0"/>
        <w:autoSpaceDN w:val="0"/>
        <w:adjustRightInd w:val="0"/>
        <w:spacing w:after="0" w:line="240" w:lineRule="auto"/>
        <w:jc w:val="center"/>
        <w:rPr>
          <w:rFonts w:ascii="Cambria" w:hAnsi="Cambria" w:cs="Trebuchet MS"/>
          <w:color w:val="000000"/>
          <w:sz w:val="28"/>
          <w:szCs w:val="28"/>
          <w:lang w:eastAsia="pl-PL"/>
        </w:rPr>
      </w:pPr>
    </w:p>
    <w:p w14:paraId="22FA692C" w14:textId="77777777" w:rsidR="00375B34" w:rsidRPr="007E4C7E" w:rsidRDefault="00375B34" w:rsidP="00375B34">
      <w:pPr>
        <w:autoSpaceDE w:val="0"/>
        <w:autoSpaceDN w:val="0"/>
        <w:adjustRightInd w:val="0"/>
        <w:spacing w:after="0" w:line="240" w:lineRule="auto"/>
        <w:jc w:val="center"/>
        <w:rPr>
          <w:rFonts w:ascii="Cambria" w:hAnsi="Cambria" w:cs="Trebuchet MS"/>
          <w:b/>
          <w:bCs/>
          <w:sz w:val="28"/>
          <w:szCs w:val="28"/>
          <w:lang w:eastAsia="pl-PL"/>
        </w:rPr>
      </w:pPr>
      <w:r w:rsidRPr="007E4C7E">
        <w:rPr>
          <w:rFonts w:ascii="Cambria" w:hAnsi="Cambria" w:cs="Trebuchet MS"/>
          <w:b/>
          <w:bCs/>
          <w:color w:val="000000"/>
          <w:sz w:val="28"/>
          <w:szCs w:val="28"/>
          <w:lang w:eastAsia="pl-PL"/>
        </w:rPr>
        <w:t>DOTYCZĄCE PODSTAW WYKLUCZENIA Z POSTĘPOWANIA</w:t>
      </w:r>
      <w:r w:rsidR="00116933" w:rsidRPr="007E4C7E">
        <w:rPr>
          <w:rFonts w:ascii="Cambria" w:hAnsi="Cambria" w:cs="Trebuchet MS"/>
          <w:b/>
          <w:bCs/>
          <w:color w:val="000000"/>
          <w:sz w:val="28"/>
          <w:szCs w:val="28"/>
          <w:lang w:eastAsia="pl-PL"/>
        </w:rPr>
        <w:t xml:space="preserve"> </w:t>
      </w:r>
      <w:r w:rsidR="00116933" w:rsidRPr="007E4C7E">
        <w:rPr>
          <w:rFonts w:ascii="Cambria" w:hAnsi="Cambria" w:cs="Trebuchet MS"/>
          <w:b/>
          <w:bCs/>
          <w:sz w:val="28"/>
          <w:szCs w:val="28"/>
          <w:lang w:eastAsia="pl-PL"/>
        </w:rPr>
        <w:t xml:space="preserve">ORAZ SPEŁNIANIA WARUNKÓW UDZIAŁU W POSTĘPOWANIU </w:t>
      </w:r>
    </w:p>
    <w:p w14:paraId="36AF6883" w14:textId="77777777" w:rsidR="00375B34" w:rsidRPr="007E4C7E" w:rsidRDefault="00375B34" w:rsidP="00375B34">
      <w:pPr>
        <w:autoSpaceDE w:val="0"/>
        <w:autoSpaceDN w:val="0"/>
        <w:adjustRightInd w:val="0"/>
        <w:spacing w:after="0" w:line="240" w:lineRule="auto"/>
        <w:jc w:val="center"/>
        <w:rPr>
          <w:rFonts w:ascii="Cambria" w:hAnsi="Cambria" w:cs="Trebuchet MS"/>
          <w:sz w:val="28"/>
          <w:szCs w:val="28"/>
          <w:lang w:eastAsia="pl-PL"/>
        </w:rPr>
      </w:pPr>
    </w:p>
    <w:p w14:paraId="1B10378D" w14:textId="232723E2" w:rsidR="00375B34" w:rsidRPr="007E4C7E" w:rsidRDefault="00375B34" w:rsidP="00921397">
      <w:pPr>
        <w:autoSpaceDE w:val="0"/>
        <w:autoSpaceDN w:val="0"/>
        <w:adjustRightInd w:val="0"/>
        <w:spacing w:after="0" w:line="240" w:lineRule="auto"/>
        <w:jc w:val="both"/>
        <w:rPr>
          <w:rFonts w:ascii="Cambria" w:hAnsi="Cambria" w:cs="Trebuchet MS"/>
          <w:sz w:val="28"/>
          <w:szCs w:val="28"/>
          <w:lang w:eastAsia="pl-PL"/>
        </w:rPr>
      </w:pPr>
      <w:r w:rsidRPr="007E4C7E">
        <w:rPr>
          <w:rFonts w:ascii="Cambria" w:hAnsi="Cambria" w:cs="Trebuchet MS"/>
          <w:sz w:val="28"/>
          <w:szCs w:val="28"/>
          <w:lang w:eastAsia="pl-PL"/>
        </w:rPr>
        <w:t xml:space="preserve">Na potrzeby postępowania o udzielenie zamówienia publicznego </w:t>
      </w:r>
      <w:r w:rsidR="00F50829">
        <w:rPr>
          <w:rFonts w:ascii="Cambria" w:hAnsi="Cambria"/>
          <w:sz w:val="28"/>
          <w:szCs w:val="28"/>
        </w:rPr>
        <w:t>TP/US/15</w:t>
      </w:r>
      <w:r w:rsidR="00CC3CCD" w:rsidRPr="00CC3CCD">
        <w:rPr>
          <w:rFonts w:ascii="Cambria" w:hAnsi="Cambria"/>
          <w:sz w:val="28"/>
          <w:szCs w:val="28"/>
        </w:rPr>
        <w:t>/22</w:t>
      </w:r>
      <w:r w:rsidR="00BF74CD" w:rsidRPr="007E4C7E">
        <w:rPr>
          <w:rFonts w:ascii="Cambria" w:hAnsi="Cambria"/>
          <w:sz w:val="28"/>
          <w:szCs w:val="28"/>
        </w:rPr>
        <w:t>-</w:t>
      </w:r>
      <w:r w:rsidR="007E4C7E">
        <w:rPr>
          <w:rFonts w:ascii="Cambria" w:hAnsi="Cambria"/>
          <w:sz w:val="28"/>
          <w:szCs w:val="28"/>
        </w:rPr>
        <w:t xml:space="preserve"> </w:t>
      </w:r>
      <w:r w:rsidR="00CC3CCD" w:rsidRPr="00CC3CCD">
        <w:rPr>
          <w:rFonts w:ascii="Cambria" w:hAnsi="Cambria"/>
          <w:sz w:val="28"/>
          <w:szCs w:val="28"/>
        </w:rPr>
        <w:t xml:space="preserve">usługa    zapewnienie   personelu  do    obsługi    karetki typu  N </w:t>
      </w:r>
      <w:r w:rsidRPr="007E4C7E">
        <w:rPr>
          <w:rFonts w:ascii="Cambria" w:hAnsi="Cambria" w:cs="Trebuchet MS"/>
          <w:sz w:val="28"/>
          <w:szCs w:val="28"/>
          <w:lang w:eastAsia="pl-PL"/>
        </w:rPr>
        <w:t>prowadzonego przez</w:t>
      </w:r>
      <w:r w:rsidR="00BF74CD" w:rsidRPr="007E4C7E">
        <w:rPr>
          <w:rFonts w:ascii="Cambria" w:hAnsi="Cambria" w:cs="Trebuchet MS"/>
          <w:sz w:val="28"/>
          <w:szCs w:val="28"/>
          <w:lang w:eastAsia="pl-PL"/>
        </w:rPr>
        <w:t xml:space="preserve"> Wojewódzki Szpital Specjalistyczny im. J. Gromkowskiego, 51-149 </w:t>
      </w:r>
      <w:r w:rsidR="00BF74CD" w:rsidRPr="007E4C7E">
        <w:rPr>
          <w:rFonts w:ascii="Cambria" w:hAnsi="Cambria" w:cs="Trebuchet MS"/>
          <w:sz w:val="28"/>
          <w:szCs w:val="28"/>
          <w:lang w:eastAsia="pl-PL"/>
        </w:rPr>
        <w:lastRenderedPageBreak/>
        <w:t>Wrocław, ul. Koszarowa 5</w:t>
      </w:r>
      <w:r w:rsidRPr="007E4C7E">
        <w:rPr>
          <w:rFonts w:ascii="Cambria" w:hAnsi="Cambria" w:cs="Trebuchet MS"/>
          <w:i/>
          <w:iCs/>
          <w:sz w:val="28"/>
          <w:szCs w:val="28"/>
          <w:lang w:eastAsia="pl-PL"/>
        </w:rPr>
        <w:t xml:space="preserve">, </w:t>
      </w:r>
      <w:r w:rsidR="00921397" w:rsidRPr="007E4C7E">
        <w:rPr>
          <w:rFonts w:ascii="Cambria" w:hAnsi="Cambria" w:cs="Trebuchet MS"/>
          <w:sz w:val="28"/>
          <w:szCs w:val="28"/>
          <w:lang w:eastAsia="pl-PL"/>
        </w:rPr>
        <w:t>oświadczam,</w:t>
      </w:r>
      <w:r w:rsidR="0088547A" w:rsidRPr="007E4C7E">
        <w:rPr>
          <w:rFonts w:ascii="Cambria" w:hAnsi="Cambria" w:cs="Trebuchet MS"/>
          <w:sz w:val="28"/>
          <w:szCs w:val="28"/>
          <w:lang w:eastAsia="pl-PL"/>
        </w:rPr>
        <w:t xml:space="preserve"> </w:t>
      </w:r>
      <w:r w:rsidRPr="007E4C7E">
        <w:rPr>
          <w:rFonts w:ascii="Cambria" w:hAnsi="Cambria" w:cs="Trebuchet MS"/>
          <w:sz w:val="28"/>
          <w:szCs w:val="28"/>
          <w:lang w:eastAsia="pl-PL"/>
        </w:rPr>
        <w:t>że nie podlegam wykluczeniu z postępowania na podstawie art. 108 ust. 1 us</w:t>
      </w:r>
      <w:r w:rsidR="0088547A" w:rsidRPr="007E4C7E">
        <w:rPr>
          <w:rFonts w:ascii="Cambria" w:hAnsi="Cambria" w:cs="Trebuchet MS"/>
          <w:sz w:val="28"/>
          <w:szCs w:val="28"/>
          <w:lang w:eastAsia="pl-PL"/>
        </w:rPr>
        <w:t xml:space="preserve">tawy Pzp  </w:t>
      </w:r>
      <w:r w:rsidR="00116933" w:rsidRPr="007E4C7E">
        <w:rPr>
          <w:rFonts w:ascii="Cambria" w:hAnsi="Cambria" w:cs="Trebuchet MS"/>
          <w:sz w:val="28"/>
          <w:szCs w:val="28"/>
          <w:lang w:eastAsia="pl-PL"/>
        </w:rPr>
        <w:t>oraz</w:t>
      </w:r>
    </w:p>
    <w:p w14:paraId="01F6677E" w14:textId="77777777" w:rsidR="00116933" w:rsidRPr="007E4C7E" w:rsidRDefault="00116933" w:rsidP="00375B34">
      <w:pPr>
        <w:autoSpaceDE w:val="0"/>
        <w:autoSpaceDN w:val="0"/>
        <w:adjustRightInd w:val="0"/>
        <w:spacing w:after="0" w:line="240" w:lineRule="auto"/>
        <w:rPr>
          <w:rFonts w:ascii="Cambria" w:hAnsi="Cambria" w:cs="Trebuchet MS"/>
          <w:sz w:val="28"/>
          <w:szCs w:val="28"/>
          <w:lang w:eastAsia="pl-PL"/>
        </w:rPr>
      </w:pPr>
      <w:r w:rsidRPr="007E4C7E">
        <w:rPr>
          <w:rFonts w:ascii="Cambria" w:hAnsi="Cambria" w:cs="Trebuchet MS"/>
          <w:sz w:val="28"/>
          <w:szCs w:val="28"/>
          <w:lang w:eastAsia="pl-PL"/>
        </w:rPr>
        <w:t xml:space="preserve">spełniam warunki udziału w postępowaniu w zakresie wskazanym przez Zamawiającego w </w:t>
      </w:r>
      <w:r w:rsidR="00536FAB" w:rsidRPr="007E4C7E">
        <w:rPr>
          <w:rFonts w:ascii="Cambria" w:hAnsi="Cambria" w:cs="Trebuchet MS"/>
          <w:sz w:val="28"/>
          <w:szCs w:val="28"/>
          <w:lang w:eastAsia="pl-PL"/>
        </w:rPr>
        <w:t>pkt. VI</w:t>
      </w:r>
      <w:r w:rsidRPr="007E4C7E">
        <w:rPr>
          <w:rFonts w:ascii="Cambria" w:hAnsi="Cambria" w:cs="Trebuchet MS"/>
          <w:sz w:val="28"/>
          <w:szCs w:val="28"/>
          <w:lang w:eastAsia="pl-PL"/>
        </w:rPr>
        <w:t xml:space="preserve"> SWZ dotyczące:</w:t>
      </w:r>
    </w:p>
    <w:p w14:paraId="540633BC" w14:textId="77777777" w:rsidR="00116933" w:rsidRPr="007E4C7E" w:rsidRDefault="00116933" w:rsidP="00970721">
      <w:pPr>
        <w:numPr>
          <w:ilvl w:val="0"/>
          <w:numId w:val="11"/>
        </w:numPr>
        <w:autoSpaceDE w:val="0"/>
        <w:autoSpaceDN w:val="0"/>
        <w:adjustRightInd w:val="0"/>
        <w:spacing w:after="0" w:line="240" w:lineRule="auto"/>
        <w:jc w:val="both"/>
        <w:rPr>
          <w:rFonts w:ascii="Cambria" w:hAnsi="Cambria" w:cs="Trebuchet MS"/>
          <w:sz w:val="28"/>
          <w:szCs w:val="28"/>
          <w:lang w:eastAsia="pl-PL"/>
        </w:rPr>
      </w:pPr>
      <w:r w:rsidRPr="007E4C7E">
        <w:rPr>
          <w:rFonts w:ascii="Cambria" w:hAnsi="Cambria" w:cs="Trebuchet MS"/>
          <w:sz w:val="28"/>
          <w:szCs w:val="28"/>
          <w:lang w:eastAsia="pl-PL"/>
        </w:rPr>
        <w:t>zdolności do występowania w obrocie gospodarczym</w:t>
      </w:r>
    </w:p>
    <w:p w14:paraId="510B7CA5" w14:textId="77777777" w:rsidR="008D49B2" w:rsidRPr="007E4C7E" w:rsidRDefault="008D49B2" w:rsidP="00970721">
      <w:pPr>
        <w:numPr>
          <w:ilvl w:val="0"/>
          <w:numId w:val="11"/>
        </w:numPr>
        <w:autoSpaceDE w:val="0"/>
        <w:autoSpaceDN w:val="0"/>
        <w:adjustRightInd w:val="0"/>
        <w:spacing w:after="0" w:line="240" w:lineRule="auto"/>
        <w:jc w:val="both"/>
        <w:rPr>
          <w:rFonts w:ascii="Cambria" w:hAnsi="Cambria" w:cs="Trebuchet MS"/>
          <w:sz w:val="28"/>
          <w:szCs w:val="28"/>
          <w:lang w:eastAsia="pl-PL"/>
        </w:rPr>
      </w:pPr>
      <w:r w:rsidRPr="007E4C7E">
        <w:rPr>
          <w:rFonts w:ascii="Cambria" w:hAnsi="Cambria" w:cs="Trebuchet MS"/>
          <w:sz w:val="28"/>
          <w:szCs w:val="28"/>
          <w:lang w:eastAsia="pl-PL"/>
        </w:rPr>
        <w:t xml:space="preserve">zdolności technicznej lub zawodowej </w:t>
      </w:r>
    </w:p>
    <w:p w14:paraId="54C529ED" w14:textId="77777777" w:rsidR="008D49B2" w:rsidRPr="007E4C7E" w:rsidRDefault="008D49B2" w:rsidP="008D49B2">
      <w:pPr>
        <w:autoSpaceDE w:val="0"/>
        <w:autoSpaceDN w:val="0"/>
        <w:adjustRightInd w:val="0"/>
        <w:spacing w:after="0" w:line="240" w:lineRule="auto"/>
        <w:ind w:left="360"/>
        <w:rPr>
          <w:rFonts w:ascii="Cambria" w:hAnsi="Cambria" w:cs="Trebuchet MS"/>
          <w:sz w:val="28"/>
          <w:szCs w:val="28"/>
          <w:lang w:eastAsia="pl-PL"/>
        </w:rPr>
      </w:pPr>
    </w:p>
    <w:p w14:paraId="1C0157D6" w14:textId="77777777" w:rsidR="00116933" w:rsidRPr="007E4C7E" w:rsidRDefault="00116933" w:rsidP="00375B34">
      <w:pPr>
        <w:autoSpaceDE w:val="0"/>
        <w:autoSpaceDN w:val="0"/>
        <w:adjustRightInd w:val="0"/>
        <w:spacing w:after="0" w:line="240" w:lineRule="auto"/>
        <w:rPr>
          <w:rFonts w:ascii="Cambria" w:hAnsi="Cambria" w:cs="Trebuchet MS"/>
          <w:color w:val="4472C4"/>
          <w:sz w:val="28"/>
          <w:szCs w:val="28"/>
          <w:lang w:eastAsia="pl-PL"/>
        </w:rPr>
      </w:pPr>
    </w:p>
    <w:p w14:paraId="3691E7B2" w14:textId="77777777" w:rsidR="00375B34" w:rsidRPr="007E4C7E" w:rsidRDefault="00375B34" w:rsidP="00375B34">
      <w:pPr>
        <w:autoSpaceDE w:val="0"/>
        <w:autoSpaceDN w:val="0"/>
        <w:adjustRightInd w:val="0"/>
        <w:spacing w:after="0" w:line="240" w:lineRule="auto"/>
        <w:rPr>
          <w:rFonts w:ascii="Cambria" w:hAnsi="Cambria" w:cs="Trebuchet MS"/>
          <w:color w:val="000000"/>
          <w:sz w:val="28"/>
          <w:szCs w:val="28"/>
          <w:lang w:eastAsia="pl-PL"/>
        </w:rPr>
      </w:pPr>
    </w:p>
    <w:p w14:paraId="708FF735" w14:textId="77777777" w:rsidR="00375B34" w:rsidRPr="007E4C7E" w:rsidRDefault="00375B34" w:rsidP="00375B34">
      <w:pPr>
        <w:jc w:val="both"/>
        <w:rPr>
          <w:rFonts w:ascii="Cambria" w:hAnsi="Cambria" w:cs="Trebuchet MS"/>
          <w:color w:val="000000"/>
          <w:sz w:val="28"/>
          <w:szCs w:val="28"/>
          <w:lang w:eastAsia="pl-PL"/>
        </w:rPr>
      </w:pPr>
      <w:r w:rsidRPr="007E4C7E">
        <w:rPr>
          <w:rFonts w:ascii="Cambria" w:hAnsi="Cambria" w:cs="Trebuchet MS"/>
          <w:color w:val="000000"/>
          <w:sz w:val="28"/>
          <w:szCs w:val="28"/>
          <w:lang w:eastAsia="pl-PL"/>
        </w:rPr>
        <w:t xml:space="preserve">…………….……. </w:t>
      </w:r>
      <w:r w:rsidRPr="007E4C7E">
        <w:rPr>
          <w:rFonts w:ascii="Cambria" w:hAnsi="Cambria" w:cs="Trebuchet MS"/>
          <w:i/>
          <w:iCs/>
          <w:color w:val="000000"/>
          <w:sz w:val="28"/>
          <w:szCs w:val="28"/>
          <w:lang w:eastAsia="pl-PL"/>
        </w:rPr>
        <w:t xml:space="preserve">(miejscowość), </w:t>
      </w:r>
      <w:r w:rsidRPr="007E4C7E">
        <w:rPr>
          <w:rFonts w:ascii="Cambria" w:hAnsi="Cambria" w:cs="Trebuchet MS"/>
          <w:color w:val="000000"/>
          <w:sz w:val="28"/>
          <w:szCs w:val="28"/>
          <w:lang w:eastAsia="pl-PL"/>
        </w:rPr>
        <w:t>dnia………….…….r.</w:t>
      </w:r>
    </w:p>
    <w:p w14:paraId="7689F4C7" w14:textId="77777777" w:rsidR="003E000D" w:rsidRPr="007E4C7E" w:rsidRDefault="003E000D" w:rsidP="003E000D">
      <w:pPr>
        <w:autoSpaceDE w:val="0"/>
        <w:autoSpaceDN w:val="0"/>
        <w:adjustRightInd w:val="0"/>
        <w:spacing w:after="0" w:line="240" w:lineRule="auto"/>
        <w:jc w:val="right"/>
        <w:rPr>
          <w:rFonts w:ascii="Cambria" w:hAnsi="Cambria" w:cs="Trebuchet MS"/>
          <w:color w:val="000000"/>
          <w:sz w:val="28"/>
          <w:szCs w:val="28"/>
          <w:lang w:eastAsia="pl-PL"/>
        </w:rPr>
      </w:pPr>
      <w:r w:rsidRPr="007E4C7E">
        <w:rPr>
          <w:rFonts w:ascii="Cambria" w:hAnsi="Cambria" w:cs="Trebuchet MS"/>
          <w:color w:val="000000"/>
          <w:sz w:val="28"/>
          <w:szCs w:val="28"/>
          <w:lang w:eastAsia="pl-PL"/>
        </w:rPr>
        <w:t>………………………………………</w:t>
      </w:r>
    </w:p>
    <w:p w14:paraId="17ACF82A" w14:textId="77777777" w:rsidR="003E000D" w:rsidRPr="007E4C7E" w:rsidRDefault="003E000D" w:rsidP="003E000D">
      <w:pPr>
        <w:autoSpaceDE w:val="0"/>
        <w:autoSpaceDN w:val="0"/>
        <w:adjustRightInd w:val="0"/>
        <w:spacing w:after="0" w:line="240" w:lineRule="auto"/>
        <w:ind w:left="6381"/>
        <w:jc w:val="center"/>
        <w:rPr>
          <w:rFonts w:ascii="Cambria" w:hAnsi="Cambria" w:cs="Trebuchet MS"/>
          <w:i/>
          <w:iCs/>
          <w:color w:val="000000"/>
          <w:sz w:val="28"/>
          <w:szCs w:val="28"/>
          <w:lang w:eastAsia="pl-PL"/>
        </w:rPr>
      </w:pPr>
      <w:r w:rsidRPr="007E4C7E">
        <w:rPr>
          <w:rFonts w:ascii="Cambria" w:hAnsi="Cambria" w:cs="Trebuchet MS"/>
          <w:i/>
          <w:iCs/>
          <w:color w:val="000000"/>
          <w:sz w:val="28"/>
          <w:szCs w:val="28"/>
          <w:lang w:eastAsia="pl-PL"/>
        </w:rPr>
        <w:t>(podpis)</w:t>
      </w:r>
    </w:p>
    <w:p w14:paraId="526770CE" w14:textId="77777777" w:rsidR="003E000D" w:rsidRPr="007E4C7E" w:rsidRDefault="003E000D" w:rsidP="003E000D">
      <w:pPr>
        <w:autoSpaceDE w:val="0"/>
        <w:autoSpaceDN w:val="0"/>
        <w:adjustRightInd w:val="0"/>
        <w:spacing w:after="0" w:line="240" w:lineRule="auto"/>
        <w:jc w:val="right"/>
        <w:rPr>
          <w:rFonts w:ascii="Cambria" w:hAnsi="Cambria" w:cs="Trebuchet MS"/>
          <w:i/>
          <w:iCs/>
          <w:color w:val="000000"/>
          <w:sz w:val="28"/>
          <w:szCs w:val="28"/>
          <w:lang w:eastAsia="pl-PL"/>
        </w:rPr>
      </w:pPr>
    </w:p>
    <w:p w14:paraId="7CBEED82" w14:textId="77777777" w:rsidR="003E000D" w:rsidRPr="007E4C7E" w:rsidRDefault="003E000D" w:rsidP="003E000D">
      <w:pPr>
        <w:autoSpaceDE w:val="0"/>
        <w:autoSpaceDN w:val="0"/>
        <w:adjustRightInd w:val="0"/>
        <w:spacing w:after="0" w:line="240" w:lineRule="auto"/>
        <w:jc w:val="right"/>
        <w:rPr>
          <w:rFonts w:ascii="Cambria" w:hAnsi="Cambria" w:cs="Trebuchet MS"/>
          <w:color w:val="000000"/>
          <w:sz w:val="28"/>
          <w:szCs w:val="28"/>
          <w:lang w:eastAsia="pl-PL"/>
        </w:rPr>
      </w:pPr>
    </w:p>
    <w:p w14:paraId="6E36661F" w14:textId="77777777" w:rsidR="00841143" w:rsidRPr="007E4C7E" w:rsidRDefault="00841143" w:rsidP="003E000D">
      <w:pPr>
        <w:autoSpaceDE w:val="0"/>
        <w:autoSpaceDN w:val="0"/>
        <w:adjustRightInd w:val="0"/>
        <w:spacing w:after="0" w:line="240" w:lineRule="auto"/>
        <w:rPr>
          <w:rFonts w:ascii="Cambria" w:hAnsi="Cambria" w:cs="Trebuchet MS"/>
          <w:color w:val="000000"/>
          <w:sz w:val="28"/>
          <w:szCs w:val="28"/>
          <w:lang w:eastAsia="pl-PL"/>
        </w:rPr>
      </w:pPr>
    </w:p>
    <w:p w14:paraId="38645DC7" w14:textId="77777777" w:rsidR="00841143" w:rsidRPr="007E4C7E" w:rsidRDefault="00841143" w:rsidP="003E000D">
      <w:pPr>
        <w:autoSpaceDE w:val="0"/>
        <w:autoSpaceDN w:val="0"/>
        <w:adjustRightInd w:val="0"/>
        <w:spacing w:after="0" w:line="240" w:lineRule="auto"/>
        <w:rPr>
          <w:rFonts w:ascii="Cambria" w:hAnsi="Cambria" w:cs="Trebuchet MS"/>
          <w:color w:val="000000"/>
          <w:sz w:val="28"/>
          <w:szCs w:val="28"/>
          <w:lang w:eastAsia="pl-PL"/>
        </w:rPr>
      </w:pPr>
    </w:p>
    <w:p w14:paraId="6316B685" w14:textId="77777777" w:rsidR="003E000D" w:rsidRPr="007E4C7E" w:rsidRDefault="003E000D" w:rsidP="003E000D">
      <w:pPr>
        <w:autoSpaceDE w:val="0"/>
        <w:autoSpaceDN w:val="0"/>
        <w:adjustRightInd w:val="0"/>
        <w:spacing w:after="0" w:line="240" w:lineRule="auto"/>
        <w:rPr>
          <w:rFonts w:ascii="Cambria" w:hAnsi="Cambria" w:cs="Trebuchet MS"/>
          <w:color w:val="000000"/>
          <w:sz w:val="28"/>
          <w:szCs w:val="28"/>
          <w:lang w:eastAsia="pl-PL"/>
        </w:rPr>
      </w:pPr>
      <w:r w:rsidRPr="007E4C7E">
        <w:rPr>
          <w:rFonts w:ascii="Cambria" w:hAnsi="Cambria" w:cs="Trebuchet MS"/>
          <w:color w:val="000000"/>
          <w:sz w:val="28"/>
          <w:szCs w:val="28"/>
          <w:lang w:eastAsia="pl-PL"/>
        </w:rPr>
        <w:t xml:space="preserve">Oświadczam, że zachodzą w stosunku do mnie podstawy wykluczenia z postępowania na podstawie art.………….ustawy Pzp </w:t>
      </w:r>
      <w:r w:rsidRPr="007E4C7E">
        <w:rPr>
          <w:rFonts w:ascii="Cambria" w:hAnsi="Cambria" w:cs="Trebuchet MS"/>
          <w:i/>
          <w:iCs/>
          <w:color w:val="000000"/>
          <w:sz w:val="28"/>
          <w:szCs w:val="28"/>
          <w:lang w:eastAsia="pl-PL"/>
        </w:rPr>
        <w:t xml:space="preserve">(podać mającą zastosowanie podstawę wykluczenia spośród wymienionych w art.108 ust.1 pkt 1, 2, 5 lub 6 ustawy Pzp). </w:t>
      </w:r>
      <w:r w:rsidRPr="007E4C7E">
        <w:rPr>
          <w:rFonts w:ascii="Cambria" w:hAnsi="Cambria" w:cs="Trebuchet MS"/>
          <w:color w:val="000000"/>
          <w:sz w:val="28"/>
          <w:szCs w:val="28"/>
          <w:lang w:eastAsia="pl-PL"/>
        </w:rPr>
        <w:t>Jednocześnie oświadczam, że w związku z ww. okolicznością, na podstawie art. 110 ust. 2 ustawy Pzp podjąłem następujące środki naprawcze:</w:t>
      </w:r>
    </w:p>
    <w:p w14:paraId="4B1AD873" w14:textId="77777777" w:rsidR="003E000D" w:rsidRPr="007E4C7E" w:rsidRDefault="003E000D" w:rsidP="003E000D">
      <w:pPr>
        <w:autoSpaceDE w:val="0"/>
        <w:autoSpaceDN w:val="0"/>
        <w:adjustRightInd w:val="0"/>
        <w:spacing w:after="0" w:line="240" w:lineRule="auto"/>
        <w:rPr>
          <w:rFonts w:ascii="Cambria" w:hAnsi="Cambria" w:cs="Trebuchet MS"/>
          <w:color w:val="000000"/>
          <w:sz w:val="28"/>
          <w:szCs w:val="28"/>
          <w:lang w:eastAsia="pl-PL"/>
        </w:rPr>
      </w:pPr>
      <w:r w:rsidRPr="007E4C7E">
        <w:rPr>
          <w:rFonts w:ascii="Cambria" w:hAnsi="Cambria" w:cs="Trebuchet MS"/>
          <w:color w:val="000000"/>
          <w:sz w:val="28"/>
          <w:szCs w:val="28"/>
          <w:lang w:eastAsia="pl-PL"/>
        </w:rPr>
        <w:t>………………………………………………………………………………………………………………………………………………………………………………………………………………………………………………………………………………………………………………………………………………………………………………………………………………………………………………………………</w:t>
      </w:r>
    </w:p>
    <w:p w14:paraId="135E58C4" w14:textId="77777777" w:rsidR="003E000D" w:rsidRPr="007E4C7E" w:rsidRDefault="003E000D" w:rsidP="003E000D">
      <w:pPr>
        <w:autoSpaceDE w:val="0"/>
        <w:autoSpaceDN w:val="0"/>
        <w:adjustRightInd w:val="0"/>
        <w:spacing w:after="0" w:line="240" w:lineRule="auto"/>
        <w:rPr>
          <w:rFonts w:ascii="Cambria" w:hAnsi="Cambria" w:cs="Trebuchet MS"/>
          <w:color w:val="000000"/>
          <w:sz w:val="28"/>
          <w:szCs w:val="28"/>
          <w:lang w:eastAsia="pl-PL"/>
        </w:rPr>
      </w:pPr>
    </w:p>
    <w:p w14:paraId="62EBF9A1" w14:textId="77777777" w:rsidR="003E000D" w:rsidRPr="007E4C7E" w:rsidRDefault="003E000D" w:rsidP="003E000D">
      <w:pPr>
        <w:autoSpaceDE w:val="0"/>
        <w:autoSpaceDN w:val="0"/>
        <w:adjustRightInd w:val="0"/>
        <w:spacing w:after="0" w:line="240" w:lineRule="auto"/>
        <w:rPr>
          <w:rFonts w:ascii="Cambria" w:hAnsi="Cambria" w:cs="Trebuchet MS"/>
          <w:color w:val="000000"/>
          <w:sz w:val="28"/>
          <w:szCs w:val="28"/>
          <w:lang w:eastAsia="pl-PL"/>
        </w:rPr>
      </w:pPr>
    </w:p>
    <w:p w14:paraId="0C6C2CD5" w14:textId="77777777" w:rsidR="003E000D" w:rsidRPr="007E4C7E" w:rsidRDefault="003E000D" w:rsidP="003E000D">
      <w:pPr>
        <w:autoSpaceDE w:val="0"/>
        <w:autoSpaceDN w:val="0"/>
        <w:adjustRightInd w:val="0"/>
        <w:spacing w:after="0" w:line="240" w:lineRule="auto"/>
        <w:rPr>
          <w:rFonts w:ascii="Cambria" w:hAnsi="Cambria" w:cs="Trebuchet MS"/>
          <w:color w:val="000000"/>
          <w:sz w:val="28"/>
          <w:szCs w:val="28"/>
          <w:lang w:eastAsia="pl-PL"/>
        </w:rPr>
      </w:pPr>
    </w:p>
    <w:p w14:paraId="71616461" w14:textId="77777777" w:rsidR="003E000D" w:rsidRPr="007E4C7E" w:rsidRDefault="003E000D" w:rsidP="003E000D">
      <w:pPr>
        <w:autoSpaceDE w:val="0"/>
        <w:autoSpaceDN w:val="0"/>
        <w:adjustRightInd w:val="0"/>
        <w:spacing w:after="0" w:line="240" w:lineRule="auto"/>
        <w:rPr>
          <w:rFonts w:ascii="Cambria" w:hAnsi="Cambria" w:cs="Trebuchet MS"/>
          <w:color w:val="000000"/>
          <w:sz w:val="28"/>
          <w:szCs w:val="28"/>
          <w:lang w:eastAsia="pl-PL"/>
        </w:rPr>
      </w:pPr>
      <w:r w:rsidRPr="007E4C7E">
        <w:rPr>
          <w:rFonts w:ascii="Cambria" w:hAnsi="Cambria" w:cs="Trebuchet MS"/>
          <w:color w:val="000000"/>
          <w:sz w:val="28"/>
          <w:szCs w:val="28"/>
          <w:lang w:eastAsia="pl-PL"/>
        </w:rPr>
        <w:t>…………….…….</w:t>
      </w:r>
      <w:r w:rsidRPr="007E4C7E">
        <w:rPr>
          <w:rFonts w:ascii="Cambria" w:hAnsi="Cambria" w:cs="Trebuchet MS"/>
          <w:i/>
          <w:iCs/>
          <w:color w:val="000000"/>
          <w:sz w:val="28"/>
          <w:szCs w:val="28"/>
          <w:lang w:eastAsia="pl-PL"/>
        </w:rPr>
        <w:t>(miejscowość),</w:t>
      </w:r>
      <w:r w:rsidR="000A5A97" w:rsidRPr="007E4C7E">
        <w:rPr>
          <w:rFonts w:ascii="Cambria" w:hAnsi="Cambria" w:cs="Trebuchet MS"/>
          <w:i/>
          <w:iCs/>
          <w:color w:val="000000"/>
          <w:sz w:val="28"/>
          <w:szCs w:val="28"/>
          <w:lang w:eastAsia="pl-PL"/>
        </w:rPr>
        <w:t xml:space="preserve"> </w:t>
      </w:r>
      <w:r w:rsidRPr="007E4C7E">
        <w:rPr>
          <w:rFonts w:ascii="Cambria" w:hAnsi="Cambria" w:cs="Trebuchet MS"/>
          <w:color w:val="000000"/>
          <w:sz w:val="28"/>
          <w:szCs w:val="28"/>
          <w:lang w:eastAsia="pl-PL"/>
        </w:rPr>
        <w:t>dnia………………….r.</w:t>
      </w:r>
    </w:p>
    <w:p w14:paraId="709E88E4" w14:textId="77777777" w:rsidR="003E000D" w:rsidRPr="007E4C7E" w:rsidRDefault="003E000D" w:rsidP="003E000D">
      <w:pPr>
        <w:autoSpaceDE w:val="0"/>
        <w:autoSpaceDN w:val="0"/>
        <w:adjustRightInd w:val="0"/>
        <w:spacing w:after="0" w:line="240" w:lineRule="auto"/>
        <w:rPr>
          <w:rFonts w:ascii="Cambria" w:hAnsi="Cambria" w:cs="Trebuchet MS"/>
          <w:color w:val="000000"/>
          <w:sz w:val="28"/>
          <w:szCs w:val="28"/>
          <w:lang w:eastAsia="pl-PL"/>
        </w:rPr>
      </w:pPr>
    </w:p>
    <w:p w14:paraId="508C98E9" w14:textId="77777777" w:rsidR="003E000D" w:rsidRPr="007E4C7E" w:rsidRDefault="003E000D" w:rsidP="003E000D">
      <w:pPr>
        <w:autoSpaceDE w:val="0"/>
        <w:autoSpaceDN w:val="0"/>
        <w:adjustRightInd w:val="0"/>
        <w:spacing w:after="0" w:line="240" w:lineRule="auto"/>
        <w:rPr>
          <w:rFonts w:ascii="Cambria" w:hAnsi="Cambria" w:cs="Trebuchet MS"/>
          <w:color w:val="000000"/>
          <w:sz w:val="28"/>
          <w:szCs w:val="28"/>
          <w:lang w:eastAsia="pl-PL"/>
        </w:rPr>
      </w:pPr>
    </w:p>
    <w:p w14:paraId="779F8E76" w14:textId="77777777" w:rsidR="003E000D" w:rsidRPr="007E4C7E" w:rsidRDefault="003E000D" w:rsidP="003E000D">
      <w:pPr>
        <w:autoSpaceDE w:val="0"/>
        <w:autoSpaceDN w:val="0"/>
        <w:adjustRightInd w:val="0"/>
        <w:spacing w:after="0" w:line="240" w:lineRule="auto"/>
        <w:rPr>
          <w:rFonts w:ascii="Cambria" w:hAnsi="Cambria" w:cs="Trebuchet MS"/>
          <w:color w:val="000000"/>
          <w:sz w:val="28"/>
          <w:szCs w:val="28"/>
          <w:lang w:eastAsia="pl-PL"/>
        </w:rPr>
      </w:pPr>
    </w:p>
    <w:p w14:paraId="381BAB8A" w14:textId="77777777" w:rsidR="003E000D" w:rsidRPr="007E4C7E" w:rsidRDefault="003E000D" w:rsidP="003E000D">
      <w:pPr>
        <w:autoSpaceDE w:val="0"/>
        <w:autoSpaceDN w:val="0"/>
        <w:adjustRightInd w:val="0"/>
        <w:spacing w:after="0" w:line="240" w:lineRule="auto"/>
        <w:jc w:val="right"/>
        <w:rPr>
          <w:rFonts w:ascii="Cambria" w:hAnsi="Cambria" w:cs="Trebuchet MS"/>
          <w:color w:val="000000"/>
          <w:sz w:val="28"/>
          <w:szCs w:val="28"/>
          <w:lang w:eastAsia="pl-PL"/>
        </w:rPr>
      </w:pPr>
      <w:r w:rsidRPr="007E4C7E">
        <w:rPr>
          <w:rFonts w:ascii="Cambria" w:hAnsi="Cambria" w:cs="Trebuchet MS"/>
          <w:color w:val="000000"/>
          <w:sz w:val="28"/>
          <w:szCs w:val="28"/>
          <w:lang w:eastAsia="pl-PL"/>
        </w:rPr>
        <w:t>…………………………………………</w:t>
      </w:r>
    </w:p>
    <w:p w14:paraId="7D75E1F1" w14:textId="77777777" w:rsidR="000A5A97" w:rsidRPr="007E4C7E" w:rsidRDefault="002B3071" w:rsidP="002B3071">
      <w:pPr>
        <w:ind w:left="6381"/>
        <w:jc w:val="center"/>
        <w:rPr>
          <w:rFonts w:ascii="Cambria" w:hAnsi="Cambria" w:cs="Trebuchet MS"/>
          <w:i/>
          <w:iCs/>
          <w:color w:val="000000"/>
          <w:sz w:val="28"/>
          <w:szCs w:val="28"/>
          <w:lang w:eastAsia="pl-PL"/>
        </w:rPr>
      </w:pPr>
      <w:r>
        <w:rPr>
          <w:rFonts w:ascii="Cambria" w:hAnsi="Cambria" w:cs="Trebuchet MS"/>
          <w:i/>
          <w:iCs/>
          <w:color w:val="000000"/>
          <w:sz w:val="28"/>
          <w:szCs w:val="28"/>
          <w:lang w:eastAsia="pl-PL"/>
        </w:rPr>
        <w:t>(podpis)</w:t>
      </w:r>
    </w:p>
    <w:p w14:paraId="3BBF74A4" w14:textId="77777777" w:rsidR="000A5A97" w:rsidRPr="007E4C7E" w:rsidRDefault="000A5A97" w:rsidP="000A5A97">
      <w:pPr>
        <w:autoSpaceDE w:val="0"/>
        <w:autoSpaceDN w:val="0"/>
        <w:adjustRightInd w:val="0"/>
        <w:spacing w:after="0" w:line="240" w:lineRule="auto"/>
        <w:rPr>
          <w:rFonts w:ascii="Cambria" w:hAnsi="Cambria" w:cs="Trebuchet MS"/>
          <w:color w:val="000000"/>
          <w:sz w:val="28"/>
          <w:szCs w:val="28"/>
          <w:lang w:eastAsia="pl-PL"/>
        </w:rPr>
      </w:pPr>
      <w:r w:rsidRPr="007E4C7E">
        <w:rPr>
          <w:rFonts w:ascii="Cambria" w:hAnsi="Cambria" w:cs="Trebuchet MS"/>
          <w:b/>
          <w:bCs/>
          <w:color w:val="000000"/>
          <w:sz w:val="28"/>
          <w:szCs w:val="28"/>
          <w:lang w:eastAsia="pl-PL"/>
        </w:rPr>
        <w:t>OŚWIADCZENIEDOTYCZĄCEPODANYCHINFORMACJI:</w:t>
      </w:r>
    </w:p>
    <w:p w14:paraId="39341884" w14:textId="77777777" w:rsidR="000A5A97" w:rsidRPr="007E4C7E" w:rsidRDefault="000A5A97" w:rsidP="00A46F47">
      <w:pPr>
        <w:autoSpaceDE w:val="0"/>
        <w:autoSpaceDN w:val="0"/>
        <w:adjustRightInd w:val="0"/>
        <w:spacing w:after="0" w:line="240" w:lineRule="auto"/>
        <w:jc w:val="both"/>
        <w:rPr>
          <w:rFonts w:ascii="Cambria" w:hAnsi="Cambria" w:cs="Trebuchet MS"/>
          <w:color w:val="000000"/>
          <w:sz w:val="28"/>
          <w:szCs w:val="28"/>
          <w:lang w:eastAsia="pl-PL"/>
        </w:rPr>
      </w:pPr>
      <w:r w:rsidRPr="007E4C7E">
        <w:rPr>
          <w:rFonts w:ascii="Cambria" w:hAnsi="Cambria" w:cs="Trebuchet MS"/>
          <w:color w:val="000000"/>
          <w:sz w:val="28"/>
          <w:szCs w:val="28"/>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818863E" w14:textId="77777777" w:rsidR="000A5A97" w:rsidRPr="007E4C7E" w:rsidRDefault="000A5A97" w:rsidP="000A5A97">
      <w:pPr>
        <w:autoSpaceDE w:val="0"/>
        <w:autoSpaceDN w:val="0"/>
        <w:adjustRightInd w:val="0"/>
        <w:spacing w:after="0" w:line="240" w:lineRule="auto"/>
        <w:rPr>
          <w:rFonts w:ascii="Cambria" w:hAnsi="Cambria" w:cs="Trebuchet MS"/>
          <w:color w:val="000000"/>
          <w:sz w:val="28"/>
          <w:szCs w:val="28"/>
          <w:lang w:eastAsia="pl-PL"/>
        </w:rPr>
      </w:pPr>
    </w:p>
    <w:p w14:paraId="3082F516" w14:textId="77777777" w:rsidR="000A5A97" w:rsidRPr="007E4C7E" w:rsidRDefault="000A5A97" w:rsidP="000A5A97">
      <w:pPr>
        <w:autoSpaceDE w:val="0"/>
        <w:autoSpaceDN w:val="0"/>
        <w:adjustRightInd w:val="0"/>
        <w:spacing w:after="0" w:line="240" w:lineRule="auto"/>
        <w:rPr>
          <w:rFonts w:ascii="Cambria" w:hAnsi="Cambria" w:cs="Trebuchet MS"/>
          <w:color w:val="000000"/>
          <w:sz w:val="28"/>
          <w:szCs w:val="28"/>
          <w:lang w:eastAsia="pl-PL"/>
        </w:rPr>
      </w:pPr>
      <w:r w:rsidRPr="007E4C7E">
        <w:rPr>
          <w:rFonts w:ascii="Cambria" w:hAnsi="Cambria" w:cs="Trebuchet MS"/>
          <w:color w:val="000000"/>
          <w:sz w:val="28"/>
          <w:szCs w:val="28"/>
          <w:lang w:eastAsia="pl-PL"/>
        </w:rPr>
        <w:t>…………….…….</w:t>
      </w:r>
      <w:r w:rsidRPr="007E4C7E">
        <w:rPr>
          <w:rFonts w:ascii="Cambria" w:hAnsi="Cambria" w:cs="Trebuchet MS"/>
          <w:i/>
          <w:iCs/>
          <w:color w:val="000000"/>
          <w:sz w:val="28"/>
          <w:szCs w:val="28"/>
          <w:lang w:eastAsia="pl-PL"/>
        </w:rPr>
        <w:t xml:space="preserve">(miejscowość), </w:t>
      </w:r>
      <w:r w:rsidRPr="007E4C7E">
        <w:rPr>
          <w:rFonts w:ascii="Cambria" w:hAnsi="Cambria" w:cs="Trebuchet MS"/>
          <w:color w:val="000000"/>
          <w:sz w:val="28"/>
          <w:szCs w:val="28"/>
          <w:lang w:eastAsia="pl-PL"/>
        </w:rPr>
        <w:t>dnia………………….r.</w:t>
      </w:r>
    </w:p>
    <w:p w14:paraId="7E9B01DC" w14:textId="77777777" w:rsidR="000A5A97" w:rsidRPr="007E4C7E" w:rsidRDefault="000A5A97" w:rsidP="000A5A97">
      <w:pPr>
        <w:autoSpaceDE w:val="0"/>
        <w:autoSpaceDN w:val="0"/>
        <w:adjustRightInd w:val="0"/>
        <w:spacing w:after="0" w:line="240" w:lineRule="auto"/>
        <w:jc w:val="right"/>
        <w:rPr>
          <w:rFonts w:ascii="Cambria" w:hAnsi="Cambria" w:cs="Trebuchet MS"/>
          <w:color w:val="000000"/>
          <w:sz w:val="28"/>
          <w:szCs w:val="28"/>
          <w:lang w:eastAsia="pl-PL"/>
        </w:rPr>
      </w:pPr>
      <w:r w:rsidRPr="007E4C7E">
        <w:rPr>
          <w:rFonts w:ascii="Cambria" w:hAnsi="Cambria" w:cs="Trebuchet MS"/>
          <w:color w:val="000000"/>
          <w:sz w:val="28"/>
          <w:szCs w:val="28"/>
          <w:lang w:eastAsia="pl-PL"/>
        </w:rPr>
        <w:lastRenderedPageBreak/>
        <w:t>…………………………………………</w:t>
      </w:r>
    </w:p>
    <w:p w14:paraId="08CED05E" w14:textId="77777777" w:rsidR="000A5A97" w:rsidRPr="007E4C7E" w:rsidRDefault="000A5A97" w:rsidP="000A5A97">
      <w:pPr>
        <w:autoSpaceDE w:val="0"/>
        <w:autoSpaceDN w:val="0"/>
        <w:adjustRightInd w:val="0"/>
        <w:spacing w:after="0" w:line="240" w:lineRule="auto"/>
        <w:ind w:left="6381"/>
        <w:jc w:val="center"/>
        <w:rPr>
          <w:rFonts w:ascii="Cambria" w:hAnsi="Cambria" w:cs="Trebuchet MS"/>
          <w:i/>
          <w:iCs/>
          <w:color w:val="000000"/>
          <w:sz w:val="28"/>
          <w:szCs w:val="28"/>
          <w:lang w:eastAsia="pl-PL"/>
        </w:rPr>
      </w:pPr>
      <w:r w:rsidRPr="007E4C7E">
        <w:rPr>
          <w:rFonts w:ascii="Cambria" w:hAnsi="Cambria" w:cs="Trebuchet MS"/>
          <w:i/>
          <w:iCs/>
          <w:color w:val="000000"/>
          <w:sz w:val="28"/>
          <w:szCs w:val="28"/>
          <w:lang w:eastAsia="pl-PL"/>
        </w:rPr>
        <w:t>(podpis)</w:t>
      </w:r>
    </w:p>
    <w:p w14:paraId="44F69B9A" w14:textId="77777777" w:rsidR="007E4C7E" w:rsidRDefault="007E4C7E" w:rsidP="002B3071">
      <w:pPr>
        <w:autoSpaceDE w:val="0"/>
        <w:autoSpaceDN w:val="0"/>
        <w:adjustRightInd w:val="0"/>
        <w:spacing w:after="0" w:line="240" w:lineRule="auto"/>
        <w:rPr>
          <w:rFonts w:ascii="Cambria" w:hAnsi="Cambria" w:cs="Trebuchet MS"/>
          <w:i/>
          <w:iCs/>
          <w:color w:val="000000"/>
          <w:sz w:val="28"/>
          <w:szCs w:val="28"/>
          <w:lang w:eastAsia="pl-PL"/>
        </w:rPr>
      </w:pPr>
    </w:p>
    <w:p w14:paraId="5F07D11E" w14:textId="77777777" w:rsidR="00536FAB" w:rsidRPr="007E4C7E" w:rsidRDefault="00536FAB" w:rsidP="00B87246">
      <w:pPr>
        <w:autoSpaceDE w:val="0"/>
        <w:autoSpaceDN w:val="0"/>
        <w:adjustRightInd w:val="0"/>
        <w:spacing w:after="0" w:line="240" w:lineRule="auto"/>
        <w:rPr>
          <w:rFonts w:ascii="Cambria" w:hAnsi="Cambria" w:cs="Trebuchet MS"/>
          <w:i/>
          <w:iCs/>
          <w:color w:val="000000"/>
          <w:sz w:val="28"/>
          <w:szCs w:val="28"/>
          <w:lang w:eastAsia="pl-PL"/>
        </w:rPr>
      </w:pPr>
    </w:p>
    <w:p w14:paraId="12564C26" w14:textId="77777777" w:rsidR="00536FAB" w:rsidRPr="007E4C7E" w:rsidRDefault="00536FAB" w:rsidP="00536FAB">
      <w:pPr>
        <w:pStyle w:val="Textbody"/>
        <w:spacing w:after="0" w:line="240" w:lineRule="auto"/>
        <w:jc w:val="right"/>
        <w:rPr>
          <w:rFonts w:ascii="Cambria" w:hAnsi="Cambria"/>
          <w:i/>
          <w:iCs/>
          <w:color w:val="000000"/>
          <w:sz w:val="28"/>
          <w:szCs w:val="28"/>
        </w:rPr>
      </w:pPr>
      <w:r w:rsidRPr="007E4C7E">
        <w:rPr>
          <w:rFonts w:ascii="Cambria" w:hAnsi="Cambria"/>
          <w:i/>
          <w:iCs/>
          <w:color w:val="000000"/>
          <w:sz w:val="28"/>
          <w:szCs w:val="28"/>
        </w:rPr>
        <w:t>Załącznik nr 3a do SWZ</w:t>
      </w:r>
    </w:p>
    <w:p w14:paraId="41508A3C" w14:textId="77777777" w:rsidR="00DB1814" w:rsidRPr="007E4C7E" w:rsidRDefault="00DB1814" w:rsidP="00DB1814">
      <w:pPr>
        <w:suppressAutoHyphens/>
        <w:autoSpaceDN w:val="0"/>
        <w:spacing w:after="0" w:line="240" w:lineRule="auto"/>
        <w:jc w:val="center"/>
        <w:textAlignment w:val="baseline"/>
        <w:rPr>
          <w:rFonts w:ascii="Cambria" w:eastAsia="NSimSun" w:hAnsi="Cambria" w:cs="Arial"/>
          <w:b/>
          <w:bCs/>
          <w:color w:val="000000"/>
          <w:kern w:val="3"/>
          <w:sz w:val="28"/>
          <w:szCs w:val="28"/>
          <w:lang w:eastAsia="zh-CN" w:bidi="hi-IN"/>
        </w:rPr>
      </w:pPr>
    </w:p>
    <w:p w14:paraId="43D6B1D6" w14:textId="77777777" w:rsidR="00DB1814" w:rsidRPr="007E4C7E" w:rsidRDefault="00DB1814" w:rsidP="00DB1814">
      <w:pPr>
        <w:suppressAutoHyphens/>
        <w:autoSpaceDN w:val="0"/>
        <w:spacing w:after="0" w:line="240" w:lineRule="auto"/>
        <w:jc w:val="center"/>
        <w:textAlignment w:val="baseline"/>
        <w:rPr>
          <w:rFonts w:ascii="Cambria" w:eastAsia="NSimSun" w:hAnsi="Cambria" w:cs="Arial"/>
          <w:b/>
          <w:bCs/>
          <w:color w:val="000000"/>
          <w:kern w:val="3"/>
          <w:sz w:val="28"/>
          <w:szCs w:val="28"/>
          <w:lang w:eastAsia="zh-CN" w:bidi="hi-IN"/>
        </w:rPr>
      </w:pPr>
    </w:p>
    <w:p w14:paraId="3399DD4D" w14:textId="77777777" w:rsidR="00DB1814" w:rsidRPr="007E4C7E" w:rsidRDefault="00DB1814" w:rsidP="00DB1814">
      <w:pPr>
        <w:suppressAutoHyphens/>
        <w:autoSpaceDN w:val="0"/>
        <w:spacing w:after="0" w:line="240" w:lineRule="auto"/>
        <w:jc w:val="center"/>
        <w:textAlignment w:val="baseline"/>
        <w:rPr>
          <w:rFonts w:ascii="Cambria" w:eastAsia="NSimSun" w:hAnsi="Cambria" w:cs="Arial"/>
          <w:b/>
          <w:bCs/>
          <w:color w:val="000000"/>
          <w:kern w:val="3"/>
          <w:sz w:val="28"/>
          <w:szCs w:val="28"/>
          <w:lang w:eastAsia="zh-CN" w:bidi="hi-IN"/>
        </w:rPr>
      </w:pPr>
      <w:r w:rsidRPr="007E4C7E">
        <w:rPr>
          <w:rFonts w:ascii="Cambria" w:eastAsia="NSimSun" w:hAnsi="Cambria" w:cs="Arial"/>
          <w:b/>
          <w:bCs/>
          <w:color w:val="000000"/>
          <w:kern w:val="3"/>
          <w:sz w:val="28"/>
          <w:szCs w:val="28"/>
          <w:lang w:eastAsia="zh-CN" w:bidi="hi-IN"/>
        </w:rPr>
        <w:t>ZOBOWIĄZANIE PODMIOTU TRZECIEGO</w:t>
      </w:r>
    </w:p>
    <w:p w14:paraId="5CAA3D3A" w14:textId="77777777" w:rsidR="00DB1814" w:rsidRPr="007E4C7E" w:rsidRDefault="00DB1814" w:rsidP="00DB1814">
      <w:pPr>
        <w:suppressLineNumbers/>
        <w:suppressAutoHyphens/>
        <w:autoSpaceDN w:val="0"/>
        <w:spacing w:after="0" w:line="240" w:lineRule="auto"/>
        <w:jc w:val="center"/>
        <w:textAlignment w:val="baseline"/>
        <w:rPr>
          <w:rFonts w:ascii="Cambria" w:eastAsia="NSimSun" w:hAnsi="Cambria" w:cs="Arial"/>
          <w:b/>
          <w:bCs/>
          <w:color w:val="000000"/>
          <w:kern w:val="3"/>
          <w:sz w:val="28"/>
          <w:szCs w:val="28"/>
          <w:lang w:eastAsia="zh-CN" w:bidi="hi-IN"/>
        </w:rPr>
      </w:pPr>
      <w:r w:rsidRPr="007E4C7E">
        <w:rPr>
          <w:rFonts w:ascii="Cambria" w:eastAsia="NSimSun" w:hAnsi="Cambria" w:cs="Arial"/>
          <w:b/>
          <w:bCs/>
          <w:color w:val="000000"/>
          <w:kern w:val="3"/>
          <w:sz w:val="28"/>
          <w:szCs w:val="28"/>
          <w:lang w:eastAsia="zh-CN" w:bidi="hi-IN"/>
        </w:rPr>
        <w:t>do udostępnienia zasobów na zasadach określonych</w:t>
      </w:r>
      <w:r w:rsidR="00E96D9B" w:rsidRPr="007E4C7E">
        <w:rPr>
          <w:rFonts w:ascii="Cambria" w:eastAsia="NSimSun" w:hAnsi="Cambria" w:cs="Arial"/>
          <w:b/>
          <w:bCs/>
          <w:color w:val="000000"/>
          <w:kern w:val="3"/>
          <w:sz w:val="28"/>
          <w:szCs w:val="28"/>
          <w:lang w:eastAsia="zh-CN" w:bidi="hi-IN"/>
        </w:rPr>
        <w:t xml:space="preserve"> w art. 118 ustawy Prawo zamówień publicznych</w:t>
      </w:r>
    </w:p>
    <w:p w14:paraId="17DBC151" w14:textId="77777777" w:rsidR="00DB1814" w:rsidRPr="007E4C7E" w:rsidRDefault="00DB1814" w:rsidP="00DB1814">
      <w:pPr>
        <w:suppressAutoHyphens/>
        <w:autoSpaceDN w:val="0"/>
        <w:spacing w:after="0" w:line="240" w:lineRule="auto"/>
        <w:textAlignment w:val="baseline"/>
        <w:rPr>
          <w:rFonts w:ascii="Cambria" w:eastAsia="NSimSun" w:hAnsi="Cambria" w:cs="Arial"/>
          <w:color w:val="000000"/>
          <w:kern w:val="3"/>
          <w:sz w:val="28"/>
          <w:szCs w:val="28"/>
          <w:lang w:eastAsia="zh-CN" w:bidi="hi-IN"/>
        </w:rPr>
      </w:pPr>
    </w:p>
    <w:p w14:paraId="025698FE" w14:textId="77777777" w:rsidR="00DB1814" w:rsidRPr="007E4C7E" w:rsidRDefault="00DB1814" w:rsidP="00DB1814">
      <w:pPr>
        <w:suppressAutoHyphens/>
        <w:autoSpaceDN w:val="0"/>
        <w:spacing w:after="0" w:line="240" w:lineRule="auto"/>
        <w:textAlignment w:val="baseline"/>
        <w:rPr>
          <w:rFonts w:ascii="Cambria" w:eastAsia="NSimSun" w:hAnsi="Cambria" w:cs="Arial"/>
          <w:color w:val="000000"/>
          <w:kern w:val="3"/>
          <w:sz w:val="28"/>
          <w:szCs w:val="28"/>
          <w:lang w:eastAsia="zh-CN" w:bidi="hi-IN"/>
        </w:rPr>
      </w:pPr>
      <w:r w:rsidRPr="007E4C7E">
        <w:rPr>
          <w:rFonts w:ascii="Cambria" w:eastAsia="NSimSun" w:hAnsi="Cambria" w:cs="Arial"/>
          <w:color w:val="000000"/>
          <w:kern w:val="3"/>
          <w:sz w:val="28"/>
          <w:szCs w:val="28"/>
          <w:lang w:eastAsia="zh-CN" w:bidi="hi-IN"/>
        </w:rPr>
        <w:t>Stosownie do art. 118 ust. 4 ustawy Prawo za</w:t>
      </w:r>
      <w:r w:rsidR="00CC3CCD">
        <w:rPr>
          <w:rFonts w:ascii="Cambria" w:eastAsia="NSimSun" w:hAnsi="Cambria" w:cs="Arial"/>
          <w:color w:val="000000"/>
          <w:kern w:val="3"/>
          <w:sz w:val="28"/>
          <w:szCs w:val="28"/>
          <w:lang w:eastAsia="zh-CN" w:bidi="hi-IN"/>
        </w:rPr>
        <w:t>mówień publicznych (Dz. U. z 2021</w:t>
      </w:r>
      <w:r w:rsidRPr="007E4C7E">
        <w:rPr>
          <w:rFonts w:ascii="Cambria" w:eastAsia="NSimSun" w:hAnsi="Cambria" w:cs="Arial"/>
          <w:color w:val="000000"/>
          <w:kern w:val="3"/>
          <w:sz w:val="28"/>
          <w:szCs w:val="28"/>
          <w:lang w:eastAsia="zh-CN" w:bidi="hi-IN"/>
        </w:rPr>
        <w:t xml:space="preserve"> r. poz. </w:t>
      </w:r>
      <w:r w:rsidR="00CC3CCD">
        <w:rPr>
          <w:rFonts w:ascii="Cambria" w:eastAsia="NSimSun" w:hAnsi="Cambria" w:cs="Arial"/>
          <w:color w:val="000000"/>
          <w:kern w:val="3"/>
          <w:sz w:val="28"/>
          <w:szCs w:val="28"/>
          <w:lang w:eastAsia="zh-CN" w:bidi="hi-IN"/>
        </w:rPr>
        <w:t>1129 t.j</w:t>
      </w:r>
      <w:r w:rsidRPr="007E4C7E">
        <w:rPr>
          <w:rFonts w:ascii="Cambria" w:eastAsia="NSimSun" w:hAnsi="Cambria" w:cs="Arial"/>
          <w:color w:val="000000"/>
          <w:kern w:val="3"/>
          <w:sz w:val="28"/>
          <w:szCs w:val="28"/>
          <w:lang w:eastAsia="zh-CN" w:bidi="hi-IN"/>
        </w:rPr>
        <w:t xml:space="preserve"> z późn. zm.), zobowiązuję się do oddania do dyspozycji na rzecz Wykonawcy tj.:</w:t>
      </w:r>
    </w:p>
    <w:p w14:paraId="6F8BD81B" w14:textId="77777777" w:rsidR="00DB1814" w:rsidRPr="007E4C7E" w:rsidRDefault="00DB1814" w:rsidP="00DB1814">
      <w:pPr>
        <w:suppressAutoHyphens/>
        <w:autoSpaceDN w:val="0"/>
        <w:spacing w:after="0" w:line="240" w:lineRule="auto"/>
        <w:textAlignment w:val="baseline"/>
        <w:rPr>
          <w:rFonts w:ascii="Cambria" w:eastAsia="NSimSun" w:hAnsi="Cambria" w:cs="Arial"/>
          <w:color w:val="000000"/>
          <w:kern w:val="3"/>
          <w:sz w:val="28"/>
          <w:szCs w:val="28"/>
          <w:lang w:eastAsia="zh-CN" w:bidi="hi-IN"/>
        </w:rPr>
      </w:pPr>
    </w:p>
    <w:p w14:paraId="0E0E3D91" w14:textId="77777777" w:rsidR="00DB1814" w:rsidRPr="007E4C7E" w:rsidRDefault="00DB1814" w:rsidP="00DB1814">
      <w:pPr>
        <w:suppressAutoHyphens/>
        <w:autoSpaceDN w:val="0"/>
        <w:spacing w:after="0" w:line="240" w:lineRule="auto"/>
        <w:textAlignment w:val="baseline"/>
        <w:rPr>
          <w:rFonts w:ascii="Cambria" w:eastAsia="NSimSun" w:hAnsi="Cambria" w:cs="Arial"/>
          <w:color w:val="000000"/>
          <w:kern w:val="3"/>
          <w:sz w:val="28"/>
          <w:szCs w:val="28"/>
          <w:lang w:eastAsia="zh-CN" w:bidi="hi-IN"/>
        </w:rPr>
      </w:pPr>
      <w:r w:rsidRPr="007E4C7E">
        <w:rPr>
          <w:rFonts w:ascii="Cambria" w:eastAsia="NSimSun" w:hAnsi="Cambria" w:cs="Arial"/>
          <w:color w:val="000000"/>
          <w:kern w:val="3"/>
          <w:sz w:val="28"/>
          <w:szCs w:val="28"/>
          <w:lang w:eastAsia="zh-CN" w:bidi="hi-IN"/>
        </w:rPr>
        <w:t>................................................................................................................................................……………..</w:t>
      </w:r>
    </w:p>
    <w:p w14:paraId="4DF2ED38" w14:textId="77777777" w:rsidR="00DB1814" w:rsidRPr="007E4C7E" w:rsidRDefault="00DB1814" w:rsidP="00DB1814">
      <w:pPr>
        <w:suppressAutoHyphens/>
        <w:autoSpaceDN w:val="0"/>
        <w:spacing w:after="0" w:line="240" w:lineRule="auto"/>
        <w:jc w:val="center"/>
        <w:textAlignment w:val="baseline"/>
        <w:rPr>
          <w:rFonts w:ascii="Cambria" w:eastAsia="NSimSun" w:hAnsi="Cambria" w:cs="Arial"/>
          <w:i/>
          <w:iCs/>
          <w:color w:val="000000"/>
          <w:kern w:val="3"/>
          <w:sz w:val="28"/>
          <w:szCs w:val="28"/>
          <w:lang w:eastAsia="zh-CN" w:bidi="hi-IN"/>
        </w:rPr>
      </w:pPr>
      <w:r w:rsidRPr="007E4C7E">
        <w:rPr>
          <w:rFonts w:ascii="Cambria" w:eastAsia="NSimSun" w:hAnsi="Cambria" w:cs="Arial"/>
          <w:i/>
          <w:iCs/>
          <w:color w:val="000000"/>
          <w:kern w:val="3"/>
          <w:sz w:val="28"/>
          <w:szCs w:val="28"/>
          <w:lang w:eastAsia="zh-CN" w:bidi="hi-IN"/>
        </w:rPr>
        <w:t>(nazwa i adres wykonawcy, któremu zostanie udostępniony potencjał)</w:t>
      </w:r>
    </w:p>
    <w:p w14:paraId="2613E9C1" w14:textId="77777777" w:rsidR="00DB1814" w:rsidRPr="007E4C7E" w:rsidRDefault="00DB1814" w:rsidP="00DB1814">
      <w:pPr>
        <w:suppressAutoHyphens/>
        <w:autoSpaceDN w:val="0"/>
        <w:spacing w:after="0" w:line="240" w:lineRule="auto"/>
        <w:textAlignment w:val="baseline"/>
        <w:rPr>
          <w:rFonts w:ascii="Cambria" w:eastAsia="NSimSun" w:hAnsi="Cambria" w:cs="Arial"/>
          <w:color w:val="000000"/>
          <w:kern w:val="3"/>
          <w:sz w:val="28"/>
          <w:szCs w:val="28"/>
          <w:lang w:eastAsia="zh-CN" w:bidi="hi-IN"/>
        </w:rPr>
      </w:pPr>
    </w:p>
    <w:p w14:paraId="473BAAC2" w14:textId="77777777" w:rsidR="00DB1814" w:rsidRPr="007E4C7E" w:rsidRDefault="00DB1814" w:rsidP="00DB1814">
      <w:pPr>
        <w:suppressAutoHyphens/>
        <w:autoSpaceDN w:val="0"/>
        <w:spacing w:after="0" w:line="240" w:lineRule="auto"/>
        <w:textAlignment w:val="baseline"/>
        <w:rPr>
          <w:rFonts w:ascii="Cambria" w:eastAsia="NSimSun" w:hAnsi="Cambria" w:cs="Arial"/>
          <w:color w:val="000000"/>
          <w:kern w:val="3"/>
          <w:sz w:val="28"/>
          <w:szCs w:val="28"/>
          <w:lang w:eastAsia="zh-CN" w:bidi="hi-IN"/>
        </w:rPr>
      </w:pPr>
      <w:r w:rsidRPr="007E4C7E">
        <w:rPr>
          <w:rFonts w:ascii="Cambria" w:eastAsia="NSimSun" w:hAnsi="Cambria" w:cs="Arial"/>
          <w:color w:val="000000"/>
          <w:kern w:val="3"/>
          <w:sz w:val="28"/>
          <w:szCs w:val="28"/>
          <w:lang w:eastAsia="zh-CN" w:bidi="hi-IN"/>
        </w:rPr>
        <w:t>na potrzeby realizacji w trybie podstawowym bez negocjacji przedmiotowego zamówienia pn:</w:t>
      </w:r>
    </w:p>
    <w:p w14:paraId="1037B8A3" w14:textId="77777777" w:rsidR="00DB1814" w:rsidRPr="007E4C7E" w:rsidRDefault="00DB1814" w:rsidP="00DB1814">
      <w:pPr>
        <w:suppressAutoHyphens/>
        <w:autoSpaceDN w:val="0"/>
        <w:spacing w:after="0" w:line="240" w:lineRule="auto"/>
        <w:textAlignment w:val="baseline"/>
        <w:rPr>
          <w:rFonts w:ascii="Cambria" w:eastAsia="NSimSun" w:hAnsi="Cambria" w:cs="Arial"/>
          <w:color w:val="000000"/>
          <w:kern w:val="3"/>
          <w:sz w:val="28"/>
          <w:szCs w:val="28"/>
          <w:lang w:eastAsia="zh-CN" w:bidi="hi-IN"/>
        </w:rPr>
      </w:pPr>
    </w:p>
    <w:tbl>
      <w:tblPr>
        <w:tblW w:w="9638" w:type="dxa"/>
        <w:tblLayout w:type="fixed"/>
        <w:tblCellMar>
          <w:left w:w="10" w:type="dxa"/>
          <w:right w:w="10" w:type="dxa"/>
        </w:tblCellMar>
        <w:tblLook w:val="04A0" w:firstRow="1" w:lastRow="0" w:firstColumn="1" w:lastColumn="0" w:noHBand="0" w:noVBand="1"/>
      </w:tblPr>
      <w:tblGrid>
        <w:gridCol w:w="9638"/>
      </w:tblGrid>
      <w:tr w:rsidR="00DB1814" w:rsidRPr="007E4C7E" w14:paraId="687C6DE0" w14:textId="77777777" w:rsidTr="00887308">
        <w:tc>
          <w:tcPr>
            <w:tcW w:w="9638" w:type="dxa"/>
          </w:tcPr>
          <w:p w14:paraId="5B2F9378" w14:textId="77777777" w:rsidR="00DB1814" w:rsidRPr="007E4C7E" w:rsidRDefault="00DB1814" w:rsidP="00E96D9B">
            <w:pPr>
              <w:suppressLineNumbers/>
              <w:tabs>
                <w:tab w:val="left" w:pos="426"/>
              </w:tabs>
              <w:suppressAutoHyphens/>
              <w:autoSpaceDN w:val="0"/>
              <w:spacing w:after="0" w:line="240" w:lineRule="auto"/>
              <w:textAlignment w:val="baseline"/>
              <w:rPr>
                <w:rFonts w:ascii="Cambria" w:eastAsia="NSimSun" w:hAnsi="Cambria" w:cs="Arial"/>
                <w:color w:val="000000"/>
                <w:kern w:val="3"/>
                <w:sz w:val="28"/>
                <w:szCs w:val="28"/>
                <w:lang w:eastAsia="zh-CN" w:bidi="hi-IN"/>
              </w:rPr>
            </w:pPr>
          </w:p>
        </w:tc>
      </w:tr>
    </w:tbl>
    <w:p w14:paraId="58E6DD4E" w14:textId="77777777" w:rsidR="00DB1814" w:rsidRPr="007E4C7E" w:rsidRDefault="00DB1814" w:rsidP="00DB1814">
      <w:pPr>
        <w:suppressAutoHyphens/>
        <w:autoSpaceDN w:val="0"/>
        <w:spacing w:after="0" w:line="240" w:lineRule="auto"/>
        <w:textAlignment w:val="baseline"/>
        <w:rPr>
          <w:rFonts w:ascii="Cambria" w:eastAsia="NSimSun" w:hAnsi="Cambria" w:cs="Arial"/>
          <w:color w:val="000000"/>
          <w:kern w:val="3"/>
          <w:sz w:val="28"/>
          <w:szCs w:val="28"/>
          <w:lang w:eastAsia="zh-CN" w:bidi="hi-IN"/>
        </w:rPr>
      </w:pPr>
    </w:p>
    <w:p w14:paraId="7CEF7911" w14:textId="77777777" w:rsidR="00DB1814" w:rsidRPr="007E4C7E" w:rsidRDefault="00DB1814" w:rsidP="00DB1814">
      <w:pPr>
        <w:suppressAutoHyphens/>
        <w:autoSpaceDN w:val="0"/>
        <w:spacing w:after="0" w:line="240" w:lineRule="auto"/>
        <w:textAlignment w:val="baseline"/>
        <w:rPr>
          <w:rFonts w:ascii="Cambria" w:eastAsia="NSimSun" w:hAnsi="Cambria" w:cs="Arial"/>
          <w:color w:val="000000"/>
          <w:kern w:val="3"/>
          <w:sz w:val="28"/>
          <w:szCs w:val="28"/>
          <w:lang w:eastAsia="zh-CN" w:bidi="hi-IN"/>
        </w:rPr>
      </w:pPr>
      <w:r w:rsidRPr="007E4C7E">
        <w:rPr>
          <w:rFonts w:ascii="Cambria" w:eastAsia="NSimSun" w:hAnsi="Cambria" w:cs="Arial"/>
          <w:color w:val="000000"/>
          <w:kern w:val="3"/>
          <w:sz w:val="28"/>
          <w:szCs w:val="28"/>
          <w:lang w:eastAsia="zh-CN" w:bidi="hi-IN"/>
        </w:rPr>
        <w:t>niezbędnych zasobów w zakresie*:</w:t>
      </w:r>
    </w:p>
    <w:p w14:paraId="7D3BEE8F" w14:textId="77777777" w:rsidR="00DB1814" w:rsidRPr="007E4C7E" w:rsidRDefault="00DB1814" w:rsidP="00DB1814">
      <w:pPr>
        <w:suppressAutoHyphens/>
        <w:autoSpaceDN w:val="0"/>
        <w:spacing w:after="0" w:line="240" w:lineRule="auto"/>
        <w:textAlignment w:val="baseline"/>
        <w:rPr>
          <w:rFonts w:ascii="Cambria" w:eastAsia="NSimSun" w:hAnsi="Cambria" w:cs="Arial"/>
          <w:color w:val="000000"/>
          <w:kern w:val="3"/>
          <w:sz w:val="28"/>
          <w:szCs w:val="28"/>
          <w:lang w:eastAsia="zh-CN" w:bidi="hi-IN"/>
        </w:rPr>
      </w:pPr>
    </w:p>
    <w:p w14:paraId="2A2FAF82" w14:textId="77777777" w:rsidR="00DB1814" w:rsidRPr="007E4C7E" w:rsidRDefault="00DB1814" w:rsidP="00DB1814">
      <w:pPr>
        <w:suppressAutoHyphens/>
        <w:autoSpaceDN w:val="0"/>
        <w:spacing w:after="0" w:line="240" w:lineRule="auto"/>
        <w:textAlignment w:val="baseline"/>
        <w:rPr>
          <w:rFonts w:ascii="Cambria" w:eastAsia="NSimSun" w:hAnsi="Cambria" w:cs="Arial"/>
          <w:color w:val="000000"/>
          <w:kern w:val="3"/>
          <w:sz w:val="28"/>
          <w:szCs w:val="28"/>
          <w:lang w:eastAsia="zh-CN" w:bidi="hi-IN"/>
        </w:rPr>
      </w:pPr>
      <w:r w:rsidRPr="007E4C7E">
        <w:rPr>
          <w:rFonts w:ascii="Cambria" w:eastAsia="NSimSun" w:hAnsi="Cambria" w:cs="Arial"/>
          <w:color w:val="000000"/>
          <w:kern w:val="3"/>
          <w:sz w:val="28"/>
          <w:szCs w:val="28"/>
          <w:lang w:eastAsia="zh-CN" w:bidi="hi-IN"/>
        </w:rPr>
        <w:t>1) sytuacji ekonomicznej i finansowej;</w:t>
      </w:r>
    </w:p>
    <w:p w14:paraId="5395905C" w14:textId="77777777" w:rsidR="00DB1814" w:rsidRPr="007E4C7E" w:rsidRDefault="00DB1814" w:rsidP="00DB1814">
      <w:pPr>
        <w:suppressAutoHyphens/>
        <w:autoSpaceDN w:val="0"/>
        <w:spacing w:after="0" w:line="240" w:lineRule="auto"/>
        <w:textAlignment w:val="baseline"/>
        <w:rPr>
          <w:rFonts w:ascii="Cambria" w:eastAsia="NSimSun" w:hAnsi="Cambria" w:cs="Arial"/>
          <w:color w:val="000000"/>
          <w:kern w:val="3"/>
          <w:sz w:val="28"/>
          <w:szCs w:val="28"/>
          <w:lang w:eastAsia="zh-CN" w:bidi="hi-IN"/>
        </w:rPr>
      </w:pPr>
      <w:r w:rsidRPr="007E4C7E">
        <w:rPr>
          <w:rFonts w:ascii="Cambria" w:eastAsia="NSimSun" w:hAnsi="Cambria" w:cs="Arial"/>
          <w:color w:val="000000"/>
          <w:kern w:val="3"/>
          <w:sz w:val="28"/>
          <w:szCs w:val="28"/>
          <w:lang w:eastAsia="zh-CN" w:bidi="hi-IN"/>
        </w:rPr>
        <w:t>2) zdolności technicznych;</w:t>
      </w:r>
    </w:p>
    <w:p w14:paraId="39F79545" w14:textId="77777777" w:rsidR="00DB1814" w:rsidRPr="007E4C7E" w:rsidRDefault="00DB1814" w:rsidP="00DB1814">
      <w:pPr>
        <w:suppressAutoHyphens/>
        <w:autoSpaceDN w:val="0"/>
        <w:spacing w:after="0" w:line="240" w:lineRule="auto"/>
        <w:textAlignment w:val="baseline"/>
        <w:rPr>
          <w:rFonts w:ascii="Cambria" w:eastAsia="NSimSun" w:hAnsi="Cambria" w:cs="Arial"/>
          <w:color w:val="000000"/>
          <w:kern w:val="3"/>
          <w:sz w:val="28"/>
          <w:szCs w:val="28"/>
          <w:lang w:eastAsia="zh-CN" w:bidi="hi-IN"/>
        </w:rPr>
      </w:pPr>
      <w:r w:rsidRPr="007E4C7E">
        <w:rPr>
          <w:rFonts w:ascii="Cambria" w:eastAsia="NSimSun" w:hAnsi="Cambria" w:cs="Arial"/>
          <w:color w:val="000000"/>
          <w:kern w:val="3"/>
          <w:sz w:val="28"/>
          <w:szCs w:val="28"/>
          <w:lang w:eastAsia="zh-CN" w:bidi="hi-IN"/>
        </w:rPr>
        <w:t>3) zdolności zawodowych.</w:t>
      </w:r>
    </w:p>
    <w:p w14:paraId="3B88899E" w14:textId="77777777" w:rsidR="00DB1814" w:rsidRPr="007E4C7E" w:rsidRDefault="00DB1814" w:rsidP="00DB1814">
      <w:pPr>
        <w:suppressAutoHyphens/>
        <w:autoSpaceDN w:val="0"/>
        <w:spacing w:after="0" w:line="240" w:lineRule="auto"/>
        <w:textAlignment w:val="baseline"/>
        <w:rPr>
          <w:rFonts w:ascii="Cambria" w:eastAsia="NSimSun" w:hAnsi="Cambria" w:cs="Arial"/>
          <w:color w:val="000000"/>
          <w:kern w:val="3"/>
          <w:sz w:val="28"/>
          <w:szCs w:val="28"/>
          <w:lang w:eastAsia="zh-CN" w:bidi="hi-IN"/>
        </w:rPr>
      </w:pPr>
    </w:p>
    <w:p w14:paraId="142A9DA1" w14:textId="77777777" w:rsidR="00DB1814" w:rsidRPr="007E4C7E" w:rsidRDefault="00DB1814" w:rsidP="00DB1814">
      <w:pPr>
        <w:suppressAutoHyphens/>
        <w:autoSpaceDN w:val="0"/>
        <w:spacing w:after="0" w:line="240" w:lineRule="auto"/>
        <w:textAlignment w:val="baseline"/>
        <w:rPr>
          <w:rFonts w:ascii="Cambria" w:eastAsia="NSimSun" w:hAnsi="Cambria" w:cs="Arial"/>
          <w:color w:val="000000"/>
          <w:kern w:val="3"/>
          <w:sz w:val="28"/>
          <w:szCs w:val="28"/>
          <w:lang w:eastAsia="zh-CN" w:bidi="hi-IN"/>
        </w:rPr>
      </w:pPr>
      <w:r w:rsidRPr="007E4C7E">
        <w:rPr>
          <w:rFonts w:ascii="Cambria" w:eastAsia="NSimSun" w:hAnsi="Cambria" w:cs="Arial"/>
          <w:color w:val="000000"/>
          <w:kern w:val="3"/>
          <w:sz w:val="28"/>
          <w:szCs w:val="28"/>
          <w:lang w:eastAsia="zh-CN" w:bidi="hi-IN"/>
        </w:rPr>
        <w:t>W związku z powyższym deklaruję**:</w:t>
      </w:r>
    </w:p>
    <w:p w14:paraId="68AB7DCF" w14:textId="77777777" w:rsidR="00DB1814" w:rsidRPr="007E4C7E" w:rsidRDefault="00DB1814" w:rsidP="00DB1814">
      <w:pPr>
        <w:suppressAutoHyphens/>
        <w:autoSpaceDN w:val="0"/>
        <w:spacing w:after="0" w:line="240" w:lineRule="auto"/>
        <w:textAlignment w:val="baseline"/>
        <w:rPr>
          <w:rFonts w:ascii="Cambria" w:eastAsia="NSimSun" w:hAnsi="Cambria" w:cs="Arial"/>
          <w:color w:val="000000"/>
          <w:kern w:val="3"/>
          <w:sz w:val="28"/>
          <w:szCs w:val="28"/>
          <w:lang w:eastAsia="zh-CN" w:bidi="hi-IN"/>
        </w:rPr>
      </w:pPr>
      <w:r w:rsidRPr="007E4C7E">
        <w:rPr>
          <w:rFonts w:ascii="Cambria" w:eastAsia="NSimSun" w:hAnsi="Cambria" w:cs="Arial"/>
          <w:color w:val="000000"/>
          <w:kern w:val="3"/>
          <w:sz w:val="28"/>
          <w:szCs w:val="28"/>
          <w:lang w:eastAsia="zh-CN" w:bidi="hi-IN"/>
        </w:rPr>
        <w:t>……………………………………………………………………………………………………………………….……………………………………………………………………………………………………………………….</w:t>
      </w:r>
    </w:p>
    <w:p w14:paraId="377F4F7F" w14:textId="77777777" w:rsidR="00DB1814" w:rsidRPr="007E4C7E" w:rsidRDefault="00DB1814" w:rsidP="00DB1814">
      <w:pPr>
        <w:suppressAutoHyphens/>
        <w:autoSpaceDN w:val="0"/>
        <w:spacing w:after="0" w:line="240" w:lineRule="auto"/>
        <w:textAlignment w:val="baseline"/>
        <w:rPr>
          <w:rFonts w:ascii="Cambria" w:eastAsia="NSimSun" w:hAnsi="Cambria" w:cs="Arial"/>
          <w:color w:val="000000"/>
          <w:kern w:val="3"/>
          <w:sz w:val="28"/>
          <w:szCs w:val="28"/>
          <w:lang w:eastAsia="zh-CN" w:bidi="hi-IN"/>
        </w:rPr>
      </w:pPr>
      <w:r w:rsidRPr="007E4C7E">
        <w:rPr>
          <w:rFonts w:ascii="Cambria" w:eastAsia="NSimSun" w:hAnsi="Cambria" w:cs="Arial"/>
          <w:color w:val="000000"/>
          <w:kern w:val="3"/>
          <w:sz w:val="28"/>
          <w:szCs w:val="28"/>
          <w:lang w:eastAsia="zh-CN" w:bidi="hi-IN"/>
        </w:rPr>
        <w:t>……………………………………………………………………………………………………………………….</w:t>
      </w:r>
    </w:p>
    <w:p w14:paraId="69E2BB2B" w14:textId="77777777" w:rsidR="00DB1814" w:rsidRPr="007E4C7E" w:rsidRDefault="00DB1814" w:rsidP="00DB1814">
      <w:pPr>
        <w:suppressAutoHyphens/>
        <w:autoSpaceDN w:val="0"/>
        <w:spacing w:after="0" w:line="240" w:lineRule="auto"/>
        <w:textAlignment w:val="baseline"/>
        <w:rPr>
          <w:rFonts w:ascii="Cambria" w:eastAsia="NSimSun" w:hAnsi="Cambria" w:cs="Arial"/>
          <w:color w:val="000000"/>
          <w:kern w:val="3"/>
          <w:sz w:val="28"/>
          <w:szCs w:val="28"/>
          <w:lang w:eastAsia="zh-CN" w:bidi="hi-IN"/>
        </w:rPr>
      </w:pPr>
    </w:p>
    <w:p w14:paraId="255B4E74" w14:textId="77777777" w:rsidR="00DB1814" w:rsidRPr="007E4C7E" w:rsidRDefault="00DB1814" w:rsidP="00DB1814">
      <w:pPr>
        <w:suppressAutoHyphens/>
        <w:autoSpaceDN w:val="0"/>
        <w:spacing w:after="0" w:line="240" w:lineRule="auto"/>
        <w:textAlignment w:val="baseline"/>
        <w:rPr>
          <w:rFonts w:ascii="Cambria" w:eastAsia="NSimSun" w:hAnsi="Cambria" w:cs="Arial"/>
          <w:i/>
          <w:iCs/>
          <w:kern w:val="3"/>
          <w:sz w:val="28"/>
          <w:szCs w:val="28"/>
          <w:lang w:eastAsia="zh-CN" w:bidi="hi-IN"/>
        </w:rPr>
      </w:pPr>
      <w:r w:rsidRPr="007E4C7E">
        <w:rPr>
          <w:rFonts w:ascii="Cambria" w:eastAsia="NSimSun" w:hAnsi="Cambria" w:cs="Arial"/>
          <w:i/>
          <w:iCs/>
          <w:kern w:val="3"/>
          <w:sz w:val="28"/>
          <w:szCs w:val="28"/>
          <w:lang w:eastAsia="zh-CN" w:bidi="hi-IN"/>
        </w:rPr>
        <w:t>*   Należy wskazać w jakim zakresie podmiot udostępniający udostępnia zasoby.</w:t>
      </w:r>
    </w:p>
    <w:p w14:paraId="217C53A4" w14:textId="77777777" w:rsidR="00DB1814" w:rsidRPr="007E4C7E" w:rsidRDefault="00DB1814" w:rsidP="002D4968">
      <w:pPr>
        <w:suppressAutoHyphens/>
        <w:autoSpaceDN w:val="0"/>
        <w:spacing w:after="0" w:line="240" w:lineRule="auto"/>
        <w:textAlignment w:val="baseline"/>
        <w:rPr>
          <w:rFonts w:ascii="Cambria" w:eastAsia="NSimSun" w:hAnsi="Cambria" w:cs="Arial"/>
          <w:i/>
          <w:iCs/>
          <w:color w:val="000000"/>
          <w:kern w:val="3"/>
          <w:sz w:val="28"/>
          <w:szCs w:val="28"/>
          <w:lang w:eastAsia="zh-CN" w:bidi="hi-IN"/>
        </w:rPr>
      </w:pPr>
      <w:r w:rsidRPr="007E4C7E">
        <w:rPr>
          <w:rFonts w:ascii="Cambria" w:eastAsia="NSimSun" w:hAnsi="Cambria" w:cs="Arial"/>
          <w:i/>
          <w:iCs/>
          <w:color w:val="000000"/>
          <w:kern w:val="3"/>
          <w:sz w:val="28"/>
          <w:szCs w:val="28"/>
          <w:lang w:eastAsia="zh-CN" w:bidi="hi-IN"/>
        </w:rPr>
        <w:t xml:space="preserve">** Zobowiązanie podmiotu udostępniającego zasoby powinno zawierać dane określone w rozdziale </w:t>
      </w:r>
      <w:r w:rsidR="002D4968" w:rsidRPr="007E4C7E">
        <w:rPr>
          <w:rFonts w:ascii="Cambria" w:eastAsia="NSimSun" w:hAnsi="Cambria" w:cs="Arial"/>
          <w:i/>
          <w:iCs/>
          <w:color w:val="000000"/>
          <w:kern w:val="3"/>
          <w:sz w:val="28"/>
          <w:szCs w:val="28"/>
          <w:lang w:eastAsia="zh-CN" w:bidi="hi-IN"/>
        </w:rPr>
        <w:t>…….</w:t>
      </w:r>
    </w:p>
    <w:p w14:paraId="57C0D796" w14:textId="77777777" w:rsidR="00DB1814" w:rsidRPr="007E4C7E" w:rsidRDefault="00DB1814" w:rsidP="00DB1814">
      <w:pPr>
        <w:suppressAutoHyphens/>
        <w:autoSpaceDN w:val="0"/>
        <w:spacing w:after="0" w:line="240" w:lineRule="auto"/>
        <w:textAlignment w:val="baseline"/>
        <w:rPr>
          <w:rFonts w:ascii="Cambria" w:eastAsia="NSimSun" w:hAnsi="Cambria" w:cs="Arial"/>
          <w:color w:val="000000"/>
          <w:kern w:val="3"/>
          <w:sz w:val="28"/>
          <w:szCs w:val="28"/>
          <w:lang w:eastAsia="zh-CN" w:bidi="hi-IN"/>
        </w:rPr>
      </w:pPr>
    </w:p>
    <w:p w14:paraId="0402F93D" w14:textId="77777777" w:rsidR="00DB1814" w:rsidRPr="007E4C7E" w:rsidRDefault="00DB1814" w:rsidP="00DB1814">
      <w:pPr>
        <w:suppressAutoHyphens/>
        <w:autoSpaceDN w:val="0"/>
        <w:spacing w:after="0" w:line="240" w:lineRule="auto"/>
        <w:textAlignment w:val="baseline"/>
        <w:rPr>
          <w:rFonts w:ascii="Cambria" w:eastAsia="NSimSun" w:hAnsi="Cambria" w:cs="Arial"/>
          <w:b/>
          <w:bCs/>
          <w:color w:val="000000"/>
          <w:kern w:val="3"/>
          <w:sz w:val="28"/>
          <w:szCs w:val="28"/>
          <w:lang w:eastAsia="zh-CN" w:bidi="hi-IN"/>
        </w:rPr>
      </w:pPr>
      <w:r w:rsidRPr="007E4C7E">
        <w:rPr>
          <w:rFonts w:ascii="Cambria" w:eastAsia="NSimSun" w:hAnsi="Cambria" w:cs="Arial"/>
          <w:bCs/>
          <w:color w:val="000000"/>
          <w:kern w:val="3"/>
          <w:sz w:val="28"/>
          <w:szCs w:val="28"/>
          <w:lang w:eastAsia="zh-CN" w:bidi="hi-IN"/>
        </w:rPr>
        <w:t>O ś w i a d c z a m,  że nie podlegam wykluczeniu z postępowania na podstawie art. 108 ust. 1:</w:t>
      </w:r>
    </w:p>
    <w:p w14:paraId="0D142F6F" w14:textId="77777777" w:rsidR="00DB1814" w:rsidRPr="007E4C7E" w:rsidRDefault="00DB1814" w:rsidP="00DB1814">
      <w:pPr>
        <w:autoSpaceDE w:val="0"/>
        <w:autoSpaceDN w:val="0"/>
        <w:adjustRightInd w:val="0"/>
        <w:spacing w:after="0" w:line="240" w:lineRule="auto"/>
        <w:ind w:left="6381"/>
        <w:jc w:val="center"/>
        <w:rPr>
          <w:rFonts w:ascii="Cambria" w:hAnsi="Cambria" w:cs="Trebuchet MS"/>
          <w:i/>
          <w:iCs/>
          <w:color w:val="000000"/>
          <w:sz w:val="28"/>
          <w:szCs w:val="28"/>
          <w:lang w:eastAsia="pl-PL"/>
        </w:rPr>
      </w:pPr>
    </w:p>
    <w:p w14:paraId="4475AD14" w14:textId="77777777" w:rsidR="00DB1814" w:rsidRPr="007E4C7E" w:rsidRDefault="00DB1814" w:rsidP="00DB1814">
      <w:pPr>
        <w:autoSpaceDE w:val="0"/>
        <w:autoSpaceDN w:val="0"/>
        <w:adjustRightInd w:val="0"/>
        <w:spacing w:after="0" w:line="240" w:lineRule="auto"/>
        <w:ind w:left="6381"/>
        <w:jc w:val="center"/>
        <w:rPr>
          <w:rFonts w:ascii="Cambria" w:hAnsi="Cambria" w:cs="Trebuchet MS"/>
          <w:i/>
          <w:iCs/>
          <w:color w:val="000000"/>
          <w:sz w:val="28"/>
          <w:szCs w:val="28"/>
          <w:lang w:eastAsia="pl-PL"/>
        </w:rPr>
      </w:pPr>
    </w:p>
    <w:p w14:paraId="120C4E94" w14:textId="77777777" w:rsidR="00DB1814" w:rsidRPr="007E4C7E" w:rsidRDefault="00DB1814" w:rsidP="00DB1814">
      <w:pPr>
        <w:autoSpaceDE w:val="0"/>
        <w:autoSpaceDN w:val="0"/>
        <w:adjustRightInd w:val="0"/>
        <w:spacing w:after="0" w:line="240" w:lineRule="auto"/>
        <w:ind w:left="6381"/>
        <w:jc w:val="center"/>
        <w:rPr>
          <w:rFonts w:ascii="Cambria" w:hAnsi="Cambria" w:cs="Trebuchet MS"/>
          <w:i/>
          <w:iCs/>
          <w:color w:val="000000"/>
          <w:sz w:val="28"/>
          <w:szCs w:val="28"/>
          <w:lang w:eastAsia="pl-PL"/>
        </w:rPr>
      </w:pPr>
    </w:p>
    <w:p w14:paraId="5B0A4DD4" w14:textId="77777777" w:rsidR="00DB1814" w:rsidRPr="007E4C7E" w:rsidRDefault="00DB1814" w:rsidP="00DB1814">
      <w:pPr>
        <w:suppressAutoHyphens/>
        <w:autoSpaceDN w:val="0"/>
        <w:spacing w:after="0" w:line="240" w:lineRule="auto"/>
        <w:jc w:val="both"/>
        <w:textAlignment w:val="baseline"/>
        <w:rPr>
          <w:rFonts w:ascii="Cambria" w:eastAsia="NSimSun" w:hAnsi="Cambria" w:cs="Arial"/>
          <w:color w:val="000000"/>
          <w:kern w:val="3"/>
          <w:sz w:val="28"/>
          <w:szCs w:val="28"/>
          <w:lang w:eastAsia="zh-CN" w:bidi="hi-IN"/>
        </w:rPr>
      </w:pPr>
      <w:r w:rsidRPr="007E4C7E">
        <w:rPr>
          <w:rFonts w:ascii="Cambria" w:eastAsia="NSimSun" w:hAnsi="Cambria" w:cs="Arial"/>
          <w:color w:val="000000"/>
          <w:kern w:val="3"/>
          <w:sz w:val="28"/>
          <w:szCs w:val="28"/>
          <w:lang w:eastAsia="zh-CN" w:bidi="hi-IN"/>
        </w:rPr>
        <w:t xml:space="preserve">O ś w i a d c z a m, że zachodzą w stosunku do mnie podstawy wykluczenia z postępowania na podstawie art. …………. ustawy Pzp </w:t>
      </w:r>
      <w:r w:rsidRPr="007E4C7E">
        <w:rPr>
          <w:rFonts w:ascii="Cambria" w:eastAsia="NSimSun" w:hAnsi="Cambria" w:cs="Arial"/>
          <w:i/>
          <w:color w:val="000000"/>
          <w:kern w:val="3"/>
          <w:sz w:val="28"/>
          <w:szCs w:val="28"/>
          <w:lang w:eastAsia="zh-CN" w:bidi="hi-IN"/>
        </w:rPr>
        <w:t>(podać mającą zastosowanie podstawę wykluczenia spośród wymienionych w art. 108 ust. 1 pkt 1,2,5 ustawy Pzp).</w:t>
      </w:r>
    </w:p>
    <w:p w14:paraId="42AFC42D" w14:textId="77777777" w:rsidR="00DB1814" w:rsidRPr="007E4C7E" w:rsidRDefault="00DB1814" w:rsidP="00DB1814">
      <w:pPr>
        <w:suppressAutoHyphens/>
        <w:autoSpaceDN w:val="0"/>
        <w:spacing w:after="0" w:line="240" w:lineRule="auto"/>
        <w:jc w:val="both"/>
        <w:textAlignment w:val="baseline"/>
        <w:rPr>
          <w:rFonts w:ascii="Cambria" w:eastAsia="NSimSun" w:hAnsi="Cambria" w:cs="Arial"/>
          <w:color w:val="000000"/>
          <w:kern w:val="3"/>
          <w:sz w:val="28"/>
          <w:szCs w:val="28"/>
          <w:lang w:eastAsia="zh-CN" w:bidi="hi-IN"/>
        </w:rPr>
      </w:pPr>
    </w:p>
    <w:p w14:paraId="37087EAB" w14:textId="77777777" w:rsidR="00DB1814" w:rsidRPr="007E4C7E" w:rsidRDefault="00DB1814" w:rsidP="00DB1814">
      <w:pPr>
        <w:suppressAutoHyphens/>
        <w:autoSpaceDN w:val="0"/>
        <w:spacing w:after="0" w:line="240" w:lineRule="auto"/>
        <w:textAlignment w:val="baseline"/>
        <w:rPr>
          <w:rFonts w:ascii="Cambria" w:eastAsia="NSimSun" w:hAnsi="Cambria" w:cs="Arial"/>
          <w:color w:val="000000"/>
          <w:kern w:val="3"/>
          <w:sz w:val="28"/>
          <w:szCs w:val="28"/>
          <w:lang w:eastAsia="zh-CN" w:bidi="hi-IN"/>
        </w:rPr>
      </w:pPr>
      <w:r w:rsidRPr="007E4C7E">
        <w:rPr>
          <w:rFonts w:ascii="Cambria" w:eastAsia="NSimSun" w:hAnsi="Cambria" w:cs="Arial"/>
          <w:bCs/>
          <w:color w:val="000000"/>
          <w:kern w:val="3"/>
          <w:sz w:val="28"/>
          <w:szCs w:val="28"/>
          <w:lang w:eastAsia="zh-CN" w:bidi="hi-IN"/>
        </w:rPr>
        <w:t>Jednocześnie oświadczam, że w związku z ww. okolicznościami, na podstawie art. 110 ust. 2 ustawy Pzp podjąłem następujące środki naprawcze : ………………………………………………………………</w:t>
      </w:r>
    </w:p>
    <w:p w14:paraId="271CA723" w14:textId="77777777" w:rsidR="00DB1814" w:rsidRPr="007E4C7E" w:rsidRDefault="00DB1814" w:rsidP="00DB1814">
      <w:pPr>
        <w:suppressAutoHyphens/>
        <w:autoSpaceDN w:val="0"/>
        <w:spacing w:after="0" w:line="240" w:lineRule="auto"/>
        <w:jc w:val="both"/>
        <w:textAlignment w:val="baseline"/>
        <w:rPr>
          <w:rFonts w:ascii="Cambria" w:eastAsia="NSimSun" w:hAnsi="Cambria" w:cs="Arial"/>
          <w:bCs/>
          <w:color w:val="000000"/>
          <w:kern w:val="3"/>
          <w:sz w:val="28"/>
          <w:szCs w:val="28"/>
          <w:lang w:eastAsia="zh-CN" w:bidi="hi-IN"/>
        </w:rPr>
      </w:pPr>
    </w:p>
    <w:p w14:paraId="36EC0C14" w14:textId="77777777" w:rsidR="00DB1814" w:rsidRPr="007E4C7E" w:rsidRDefault="00DB1814" w:rsidP="00DB1814">
      <w:pPr>
        <w:suppressAutoHyphens/>
        <w:autoSpaceDN w:val="0"/>
        <w:spacing w:after="0" w:line="240" w:lineRule="auto"/>
        <w:jc w:val="both"/>
        <w:textAlignment w:val="baseline"/>
        <w:rPr>
          <w:rFonts w:ascii="Cambria" w:eastAsia="NSimSun" w:hAnsi="Cambria" w:cs="Arial"/>
          <w:color w:val="000000"/>
          <w:kern w:val="3"/>
          <w:sz w:val="28"/>
          <w:szCs w:val="28"/>
          <w:lang w:eastAsia="zh-CN" w:bidi="hi-IN"/>
        </w:rPr>
      </w:pPr>
      <w:r w:rsidRPr="007E4C7E">
        <w:rPr>
          <w:rFonts w:ascii="Cambria" w:eastAsia="NSimSun" w:hAnsi="Cambria" w:cs="Arial"/>
          <w:bCs/>
          <w:color w:val="000000"/>
          <w:kern w:val="3"/>
          <w:sz w:val="28"/>
          <w:szCs w:val="28"/>
          <w:lang w:eastAsia="zh-CN" w:bidi="hi-IN"/>
        </w:rPr>
        <w:t>O ś w i a d c z a m</w:t>
      </w:r>
      <w:r w:rsidRPr="007E4C7E">
        <w:rPr>
          <w:rFonts w:ascii="Cambria" w:eastAsia="NSimSun" w:hAnsi="Cambria" w:cs="Arial"/>
          <w:color w:val="000000"/>
          <w:kern w:val="3"/>
          <w:sz w:val="28"/>
          <w:szCs w:val="28"/>
          <w:lang w:eastAsia="zh-CN" w:bidi="hi-IN"/>
        </w:rPr>
        <w:t xml:space="preserve">, że wszystkie informacje podane w powyższych oświadczeniach są aktualne </w:t>
      </w:r>
      <w:r w:rsidRPr="007E4C7E">
        <w:rPr>
          <w:rFonts w:ascii="Cambria" w:eastAsia="NSimSun" w:hAnsi="Cambria" w:cs="Arial"/>
          <w:color w:val="000000"/>
          <w:kern w:val="3"/>
          <w:sz w:val="28"/>
          <w:szCs w:val="28"/>
          <w:lang w:eastAsia="zh-CN" w:bidi="hi-IN"/>
        </w:rPr>
        <w:br/>
        <w:t>i zgodne z prawdą oraz zostały przedstawione z pełną świadomością konsekwencji wprowadzenia Zamawiającego w błąd przy przedstawianiu informacji.</w:t>
      </w:r>
    </w:p>
    <w:p w14:paraId="75FBE423" w14:textId="77777777" w:rsidR="00DB1814" w:rsidRPr="007E4C7E" w:rsidRDefault="00DB1814" w:rsidP="00DB1814">
      <w:pPr>
        <w:suppressAutoHyphens/>
        <w:autoSpaceDN w:val="0"/>
        <w:spacing w:after="0" w:line="240" w:lineRule="auto"/>
        <w:jc w:val="both"/>
        <w:textAlignment w:val="baseline"/>
        <w:rPr>
          <w:rFonts w:ascii="Cambria" w:eastAsia="NSimSun" w:hAnsi="Cambria" w:cs="Arial"/>
          <w:i/>
          <w:iCs/>
          <w:color w:val="000000"/>
          <w:kern w:val="3"/>
          <w:sz w:val="28"/>
          <w:szCs w:val="28"/>
          <w:lang w:eastAsia="zh-CN" w:bidi="hi-IN"/>
        </w:rPr>
      </w:pPr>
    </w:p>
    <w:p w14:paraId="01E50858" w14:textId="77777777" w:rsidR="00DB1814" w:rsidRPr="007E4C7E" w:rsidRDefault="00DB1814" w:rsidP="00DB1814">
      <w:pPr>
        <w:suppressAutoHyphens/>
        <w:autoSpaceDN w:val="0"/>
        <w:spacing w:after="0" w:line="240" w:lineRule="auto"/>
        <w:textAlignment w:val="baseline"/>
        <w:rPr>
          <w:rFonts w:ascii="Cambria" w:eastAsia="NSimSun" w:hAnsi="Cambria" w:cs="Arial"/>
          <w:color w:val="000000"/>
          <w:kern w:val="3"/>
          <w:sz w:val="28"/>
          <w:szCs w:val="28"/>
          <w:lang w:eastAsia="zh-CN" w:bidi="hi-IN"/>
        </w:rPr>
      </w:pPr>
      <w:r w:rsidRPr="007E4C7E">
        <w:rPr>
          <w:rFonts w:ascii="Cambria" w:eastAsia="NSimSun" w:hAnsi="Cambria" w:cs="Arial"/>
          <w:color w:val="000000"/>
          <w:kern w:val="3"/>
          <w:sz w:val="28"/>
          <w:szCs w:val="28"/>
          <w:u w:val="single"/>
          <w:lang w:eastAsia="zh-CN" w:bidi="hi-IN"/>
        </w:rPr>
        <w:t>Załącznik:</w:t>
      </w:r>
    </w:p>
    <w:p w14:paraId="11ED55AF" w14:textId="77777777" w:rsidR="00DB1814" w:rsidRPr="007E4C7E" w:rsidRDefault="00DB1814" w:rsidP="00DB1814">
      <w:pPr>
        <w:suppressAutoHyphens/>
        <w:autoSpaceDN w:val="0"/>
        <w:spacing w:after="0" w:line="240" w:lineRule="auto"/>
        <w:textAlignment w:val="baseline"/>
        <w:rPr>
          <w:rFonts w:ascii="Cambria" w:eastAsia="NSimSun" w:hAnsi="Cambria" w:cs="Arial"/>
          <w:color w:val="000000"/>
          <w:kern w:val="3"/>
          <w:sz w:val="28"/>
          <w:szCs w:val="28"/>
          <w:lang w:eastAsia="zh-CN" w:bidi="hi-IN"/>
        </w:rPr>
      </w:pPr>
      <w:r w:rsidRPr="007E4C7E">
        <w:rPr>
          <w:rFonts w:ascii="Cambria" w:eastAsia="NSimSun" w:hAnsi="Cambria" w:cs="Arial"/>
          <w:color w:val="000000"/>
          <w:kern w:val="3"/>
          <w:sz w:val="28"/>
          <w:szCs w:val="28"/>
          <w:lang w:eastAsia="zh-CN" w:bidi="hi-IN"/>
        </w:rPr>
        <w:t xml:space="preserve">Dokumenty rejestrowe potwierdzające upoważnienie osoby składającej zobowiązanie do reprezentowania podmiotu trzeciego w obrocie prawnym tj. </w:t>
      </w:r>
      <w:r w:rsidRPr="007E4C7E">
        <w:rPr>
          <w:rFonts w:ascii="Cambria" w:eastAsia="Arial Unicode MS" w:hAnsi="Cambria"/>
          <w:color w:val="000000"/>
          <w:kern w:val="3"/>
          <w:sz w:val="28"/>
          <w:szCs w:val="28"/>
        </w:rPr>
        <w:t>aktualny  odpis  z właściwego rejestru lub centralnej ewidencji i informacji o działalności gospodarczej.</w:t>
      </w:r>
    </w:p>
    <w:p w14:paraId="2D3F0BEC" w14:textId="77777777" w:rsidR="00DB1814" w:rsidRPr="007E4C7E" w:rsidRDefault="00DB1814" w:rsidP="00DB1814">
      <w:pPr>
        <w:jc w:val="both"/>
        <w:rPr>
          <w:rFonts w:ascii="Cambria" w:hAnsi="Cambria" w:cs="Trebuchet MS"/>
          <w:sz w:val="28"/>
          <w:szCs w:val="28"/>
          <w:lang w:eastAsia="pl-PL"/>
        </w:rPr>
      </w:pPr>
    </w:p>
    <w:p w14:paraId="75CF4315" w14:textId="77777777" w:rsidR="00DB1814" w:rsidRPr="007E4C7E" w:rsidRDefault="00DB1814" w:rsidP="00DB1814">
      <w:pPr>
        <w:ind w:left="6381"/>
        <w:jc w:val="both"/>
        <w:rPr>
          <w:rFonts w:ascii="Cambria" w:hAnsi="Cambria" w:cs="Trebuchet MS"/>
          <w:sz w:val="28"/>
          <w:szCs w:val="28"/>
          <w:lang w:eastAsia="pl-PL"/>
        </w:rPr>
      </w:pPr>
    </w:p>
    <w:p w14:paraId="3CB648E9" w14:textId="77777777" w:rsidR="00DB1814" w:rsidRPr="007E4C7E" w:rsidRDefault="00DB1814" w:rsidP="007E4C7E">
      <w:pPr>
        <w:jc w:val="both"/>
        <w:rPr>
          <w:rFonts w:ascii="Cambria" w:hAnsi="Cambria" w:cs="Trebuchet MS"/>
          <w:sz w:val="28"/>
          <w:szCs w:val="28"/>
          <w:lang w:eastAsia="pl-PL"/>
        </w:rPr>
      </w:pPr>
    </w:p>
    <w:p w14:paraId="0C178E9E" w14:textId="77777777" w:rsidR="002D4968" w:rsidRPr="007E4C7E" w:rsidRDefault="002D4968" w:rsidP="00DB1814">
      <w:pPr>
        <w:ind w:left="6381"/>
        <w:jc w:val="both"/>
        <w:rPr>
          <w:rFonts w:ascii="Cambria" w:hAnsi="Cambria" w:cs="Trebuchet MS"/>
          <w:sz w:val="28"/>
          <w:szCs w:val="28"/>
          <w:lang w:eastAsia="pl-PL"/>
        </w:rPr>
      </w:pPr>
    </w:p>
    <w:p w14:paraId="3C0395D3" w14:textId="77777777" w:rsidR="002D4968" w:rsidRPr="007E4C7E" w:rsidRDefault="002D4968" w:rsidP="00DB1814">
      <w:pPr>
        <w:ind w:left="6381"/>
        <w:jc w:val="both"/>
        <w:rPr>
          <w:rFonts w:ascii="Cambria" w:hAnsi="Cambria" w:cs="Trebuchet MS"/>
          <w:sz w:val="28"/>
          <w:szCs w:val="28"/>
          <w:lang w:eastAsia="pl-PL"/>
        </w:rPr>
      </w:pPr>
    </w:p>
    <w:p w14:paraId="0BC33412" w14:textId="77777777" w:rsidR="002D4968" w:rsidRPr="007E4C7E" w:rsidRDefault="002D4968" w:rsidP="002D4968">
      <w:pPr>
        <w:autoSpaceDE w:val="0"/>
        <w:autoSpaceDN w:val="0"/>
        <w:adjustRightInd w:val="0"/>
        <w:spacing w:after="0" w:line="240" w:lineRule="auto"/>
        <w:rPr>
          <w:rFonts w:ascii="Cambria" w:hAnsi="Cambria" w:cs="Trebuchet MS"/>
          <w:color w:val="000000"/>
          <w:sz w:val="28"/>
          <w:szCs w:val="28"/>
          <w:lang w:eastAsia="pl-PL"/>
        </w:rPr>
      </w:pPr>
      <w:r w:rsidRPr="007E4C7E">
        <w:rPr>
          <w:rFonts w:ascii="Cambria" w:hAnsi="Cambria" w:cs="Trebuchet MS"/>
          <w:color w:val="000000"/>
          <w:sz w:val="28"/>
          <w:szCs w:val="28"/>
          <w:lang w:eastAsia="pl-PL"/>
        </w:rPr>
        <w:t>…………….…….</w:t>
      </w:r>
      <w:r w:rsidRPr="007E4C7E">
        <w:rPr>
          <w:rFonts w:ascii="Cambria" w:hAnsi="Cambria" w:cs="Trebuchet MS"/>
          <w:i/>
          <w:iCs/>
          <w:color w:val="000000"/>
          <w:sz w:val="28"/>
          <w:szCs w:val="28"/>
          <w:lang w:eastAsia="pl-PL"/>
        </w:rPr>
        <w:t xml:space="preserve">(miejscowość), </w:t>
      </w:r>
      <w:r w:rsidRPr="007E4C7E">
        <w:rPr>
          <w:rFonts w:ascii="Cambria" w:hAnsi="Cambria" w:cs="Trebuchet MS"/>
          <w:color w:val="000000"/>
          <w:sz w:val="28"/>
          <w:szCs w:val="28"/>
          <w:lang w:eastAsia="pl-PL"/>
        </w:rPr>
        <w:t>dnia………………….r.</w:t>
      </w:r>
    </w:p>
    <w:p w14:paraId="3254BC2F" w14:textId="77777777" w:rsidR="002D4968" w:rsidRPr="007E4C7E" w:rsidRDefault="002D4968" w:rsidP="002D4968">
      <w:pPr>
        <w:autoSpaceDE w:val="0"/>
        <w:autoSpaceDN w:val="0"/>
        <w:adjustRightInd w:val="0"/>
        <w:spacing w:after="0" w:line="240" w:lineRule="auto"/>
        <w:rPr>
          <w:rFonts w:ascii="Cambria" w:hAnsi="Cambria" w:cs="Trebuchet MS"/>
          <w:color w:val="000000"/>
          <w:sz w:val="28"/>
          <w:szCs w:val="28"/>
          <w:lang w:eastAsia="pl-PL"/>
        </w:rPr>
      </w:pPr>
    </w:p>
    <w:p w14:paraId="651E9592" w14:textId="77777777" w:rsidR="002D4968" w:rsidRPr="007E4C7E" w:rsidRDefault="002D4968" w:rsidP="002D4968">
      <w:pPr>
        <w:autoSpaceDE w:val="0"/>
        <w:autoSpaceDN w:val="0"/>
        <w:adjustRightInd w:val="0"/>
        <w:spacing w:after="0" w:line="240" w:lineRule="auto"/>
        <w:rPr>
          <w:rFonts w:ascii="Cambria" w:hAnsi="Cambria" w:cs="Trebuchet MS"/>
          <w:color w:val="000000"/>
          <w:sz w:val="28"/>
          <w:szCs w:val="28"/>
          <w:lang w:eastAsia="pl-PL"/>
        </w:rPr>
      </w:pPr>
    </w:p>
    <w:p w14:paraId="598AC04B" w14:textId="77777777" w:rsidR="002D4968" w:rsidRPr="007E4C7E" w:rsidRDefault="002D4968" w:rsidP="002D4968">
      <w:pPr>
        <w:autoSpaceDE w:val="0"/>
        <w:autoSpaceDN w:val="0"/>
        <w:adjustRightInd w:val="0"/>
        <w:spacing w:after="0" w:line="240" w:lineRule="auto"/>
        <w:jc w:val="right"/>
        <w:rPr>
          <w:rFonts w:ascii="Cambria" w:hAnsi="Cambria" w:cs="Trebuchet MS"/>
          <w:color w:val="000000"/>
          <w:sz w:val="28"/>
          <w:szCs w:val="28"/>
          <w:lang w:eastAsia="pl-PL"/>
        </w:rPr>
      </w:pPr>
      <w:r w:rsidRPr="007E4C7E">
        <w:rPr>
          <w:rFonts w:ascii="Cambria" w:hAnsi="Cambria" w:cs="Trebuchet MS"/>
          <w:color w:val="000000"/>
          <w:sz w:val="28"/>
          <w:szCs w:val="28"/>
          <w:lang w:eastAsia="pl-PL"/>
        </w:rPr>
        <w:t>…………………………………………</w:t>
      </w:r>
    </w:p>
    <w:p w14:paraId="269E314A" w14:textId="77777777" w:rsidR="00EB3FAE" w:rsidRPr="007E4C7E" w:rsidRDefault="00EB3FAE" w:rsidP="002D4968">
      <w:pPr>
        <w:autoSpaceDE w:val="0"/>
        <w:autoSpaceDN w:val="0"/>
        <w:adjustRightInd w:val="0"/>
        <w:spacing w:after="0" w:line="240" w:lineRule="auto"/>
        <w:jc w:val="right"/>
        <w:rPr>
          <w:rFonts w:ascii="Cambria" w:hAnsi="Cambria" w:cs="Trebuchet MS"/>
          <w:color w:val="000000"/>
          <w:sz w:val="28"/>
          <w:szCs w:val="28"/>
          <w:lang w:eastAsia="pl-PL"/>
        </w:rPr>
      </w:pPr>
    </w:p>
    <w:p w14:paraId="3EC065AF" w14:textId="77777777" w:rsidR="007E4C7E" w:rsidRPr="007E4C7E" w:rsidRDefault="007E4C7E" w:rsidP="007E4C7E">
      <w:pPr>
        <w:ind w:left="6381"/>
        <w:jc w:val="center"/>
        <w:rPr>
          <w:rFonts w:ascii="Cambria" w:hAnsi="Cambria" w:cs="Trebuchet MS"/>
          <w:i/>
          <w:iCs/>
          <w:color w:val="000000"/>
          <w:sz w:val="28"/>
          <w:szCs w:val="28"/>
          <w:lang w:eastAsia="pl-PL"/>
        </w:rPr>
        <w:sectPr w:rsidR="007E4C7E" w:rsidRPr="007E4C7E" w:rsidSect="00DB1814">
          <w:headerReference w:type="default" r:id="rId28"/>
          <w:footerReference w:type="default" r:id="rId29"/>
          <w:pgSz w:w="11906" w:h="16838"/>
          <w:pgMar w:top="1134" w:right="1134" w:bottom="1134" w:left="1134" w:header="708" w:footer="708" w:gutter="0"/>
          <w:cols w:space="0"/>
        </w:sectPr>
      </w:pPr>
      <w:r w:rsidRPr="007E4C7E">
        <w:rPr>
          <w:rFonts w:ascii="Cambria" w:hAnsi="Cambria" w:cs="Trebuchet MS"/>
          <w:i/>
          <w:iCs/>
          <w:color w:val="000000"/>
          <w:sz w:val="28"/>
          <w:szCs w:val="28"/>
          <w:lang w:eastAsia="pl-PL"/>
        </w:rPr>
        <w:t>(podp</w:t>
      </w:r>
      <w:r w:rsidR="00DE309C">
        <w:rPr>
          <w:rFonts w:ascii="Cambria" w:hAnsi="Cambria" w:cs="Trebuchet MS"/>
          <w:i/>
          <w:iCs/>
          <w:color w:val="000000"/>
          <w:sz w:val="28"/>
          <w:szCs w:val="28"/>
          <w:lang w:eastAsia="pl-PL"/>
        </w:rPr>
        <w:t>is</w:t>
      </w:r>
    </w:p>
    <w:p w14:paraId="47341341" w14:textId="77777777" w:rsidR="002F5E12" w:rsidRPr="007E4C7E" w:rsidRDefault="002F5E12" w:rsidP="00E0787F">
      <w:pPr>
        <w:autoSpaceDE w:val="0"/>
        <w:autoSpaceDN w:val="0"/>
        <w:adjustRightInd w:val="0"/>
        <w:spacing w:after="0" w:line="240" w:lineRule="auto"/>
        <w:ind w:left="426"/>
        <w:rPr>
          <w:rFonts w:ascii="Cambria" w:hAnsi="Cambria" w:cs="Trebuchet MS"/>
          <w:sz w:val="28"/>
          <w:szCs w:val="28"/>
          <w:lang w:eastAsia="pl-PL"/>
        </w:rPr>
      </w:pPr>
    </w:p>
    <w:p w14:paraId="42EF2083" w14:textId="77777777" w:rsidR="002F5E12" w:rsidRPr="007E4C7E" w:rsidRDefault="002F5E12" w:rsidP="00E0787F">
      <w:pPr>
        <w:autoSpaceDE w:val="0"/>
        <w:autoSpaceDN w:val="0"/>
        <w:adjustRightInd w:val="0"/>
        <w:spacing w:after="0" w:line="240" w:lineRule="auto"/>
        <w:ind w:left="426"/>
        <w:rPr>
          <w:rFonts w:ascii="Cambria" w:hAnsi="Cambria" w:cs="Trebuchet MS"/>
          <w:sz w:val="28"/>
          <w:szCs w:val="28"/>
          <w:lang w:eastAsia="pl-PL"/>
        </w:rPr>
      </w:pPr>
    </w:p>
    <w:p w14:paraId="53D68424" w14:textId="77777777" w:rsidR="00586E2F" w:rsidRPr="007E4C7E" w:rsidRDefault="00586E2F" w:rsidP="00586E2F">
      <w:pPr>
        <w:pStyle w:val="Textbody"/>
        <w:spacing w:after="0" w:line="240" w:lineRule="auto"/>
        <w:jc w:val="right"/>
        <w:rPr>
          <w:rFonts w:ascii="Cambria" w:hAnsi="Cambria"/>
          <w:i/>
          <w:iCs/>
          <w:color w:val="000000"/>
          <w:sz w:val="28"/>
          <w:szCs w:val="28"/>
        </w:rPr>
      </w:pPr>
      <w:r w:rsidRPr="007E4C7E">
        <w:rPr>
          <w:rFonts w:ascii="Cambria" w:hAnsi="Cambria"/>
          <w:i/>
          <w:iCs/>
          <w:color w:val="000000"/>
          <w:sz w:val="28"/>
          <w:szCs w:val="28"/>
        </w:rPr>
        <w:t xml:space="preserve">Załącznik nr </w:t>
      </w:r>
      <w:r>
        <w:rPr>
          <w:rFonts w:ascii="Cambria" w:hAnsi="Cambria"/>
          <w:i/>
          <w:iCs/>
          <w:color w:val="000000"/>
          <w:sz w:val="28"/>
          <w:szCs w:val="28"/>
        </w:rPr>
        <w:t>5</w:t>
      </w:r>
      <w:r w:rsidRPr="007E4C7E">
        <w:rPr>
          <w:rFonts w:ascii="Cambria" w:hAnsi="Cambria"/>
          <w:i/>
          <w:iCs/>
          <w:color w:val="000000"/>
          <w:sz w:val="28"/>
          <w:szCs w:val="28"/>
        </w:rPr>
        <w:t xml:space="preserve"> do SWZ</w:t>
      </w:r>
    </w:p>
    <w:p w14:paraId="7B40C951" w14:textId="77777777" w:rsidR="002F5E12" w:rsidRPr="007E4C7E" w:rsidRDefault="002F5E12" w:rsidP="00E0787F">
      <w:pPr>
        <w:autoSpaceDE w:val="0"/>
        <w:autoSpaceDN w:val="0"/>
        <w:adjustRightInd w:val="0"/>
        <w:spacing w:after="0" w:line="240" w:lineRule="auto"/>
        <w:ind w:left="426"/>
        <w:rPr>
          <w:rFonts w:ascii="Cambria" w:hAnsi="Cambria" w:cs="Trebuchet MS"/>
          <w:sz w:val="28"/>
          <w:szCs w:val="28"/>
          <w:lang w:eastAsia="pl-PL"/>
        </w:rPr>
      </w:pPr>
    </w:p>
    <w:p w14:paraId="4B4D7232" w14:textId="77777777" w:rsidR="00CC5863" w:rsidRPr="00CC5863" w:rsidRDefault="00CC5863" w:rsidP="00586E2F">
      <w:pPr>
        <w:spacing w:after="0" w:line="240" w:lineRule="auto"/>
        <w:ind w:left="10635" w:firstLine="709"/>
        <w:rPr>
          <w:rFonts w:ascii="Cambria" w:eastAsia="Times New Roman" w:hAnsi="Cambria"/>
          <w:sz w:val="28"/>
          <w:szCs w:val="28"/>
          <w:lang w:eastAsia="pl-PL"/>
        </w:rPr>
      </w:pPr>
    </w:p>
    <w:p w14:paraId="3EA36DB9" w14:textId="77777777" w:rsidR="00CC5863" w:rsidRPr="00CC5863" w:rsidRDefault="00CC5863" w:rsidP="00CC5863">
      <w:pPr>
        <w:shd w:val="clear" w:color="auto" w:fill="FFFFFF"/>
        <w:spacing w:before="100" w:beforeAutospacing="1" w:after="0" w:line="221" w:lineRule="atLeast"/>
        <w:jc w:val="center"/>
        <w:rPr>
          <w:rFonts w:ascii="Cambria" w:hAnsi="Cambria"/>
          <w:b/>
          <w:sz w:val="28"/>
          <w:szCs w:val="28"/>
        </w:rPr>
      </w:pPr>
      <w:r w:rsidRPr="00CC5863">
        <w:rPr>
          <w:rFonts w:ascii="Cambria" w:hAnsi="Cambria"/>
          <w:b/>
          <w:sz w:val="28"/>
          <w:szCs w:val="28"/>
        </w:rPr>
        <w:t xml:space="preserve">WYKAZ OSÓB  </w:t>
      </w:r>
    </w:p>
    <w:p w14:paraId="35773C10" w14:textId="77777777" w:rsidR="00CC5863" w:rsidRPr="00CC5863" w:rsidRDefault="002B3071" w:rsidP="00CC5863">
      <w:pPr>
        <w:shd w:val="clear" w:color="auto" w:fill="FFFFFF"/>
        <w:spacing w:before="100" w:beforeAutospacing="1" w:after="0" w:line="221" w:lineRule="atLeast"/>
        <w:rPr>
          <w:rFonts w:ascii="Cambria" w:hAnsi="Cambria"/>
          <w:b/>
          <w:sz w:val="28"/>
          <w:szCs w:val="28"/>
        </w:rPr>
      </w:pPr>
      <w:r>
        <w:rPr>
          <w:rFonts w:ascii="Cambria" w:hAnsi="Cambria"/>
          <w:b/>
          <w:sz w:val="28"/>
          <w:szCs w:val="28"/>
        </w:rPr>
        <w:t>1.</w:t>
      </w:r>
      <w:r w:rsidR="00CC5863" w:rsidRPr="00CC5863">
        <w:rPr>
          <w:rFonts w:ascii="Cambria" w:hAnsi="Cambria"/>
          <w:b/>
          <w:sz w:val="28"/>
          <w:szCs w:val="28"/>
        </w:rPr>
        <w:t xml:space="preserve">Wykonawca oświadcza, że   dysponuje    </w:t>
      </w:r>
    </w:p>
    <w:tbl>
      <w:tblPr>
        <w:tblpPr w:leftFromText="141" w:rightFromText="141" w:vertAnchor="text" w:horzAnchor="page" w:tblpX="720" w:tblpY="206"/>
        <w:tblW w:w="8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1777"/>
        <w:gridCol w:w="2705"/>
        <w:gridCol w:w="1801"/>
        <w:gridCol w:w="1693"/>
      </w:tblGrid>
      <w:tr w:rsidR="001125E5" w:rsidRPr="00CC5863" w14:paraId="7464F0D5" w14:textId="77777777" w:rsidTr="001125E5">
        <w:trPr>
          <w:trHeight w:val="1244"/>
        </w:trPr>
        <w:tc>
          <w:tcPr>
            <w:tcW w:w="653" w:type="dxa"/>
            <w:tcBorders>
              <w:top w:val="single" w:sz="4" w:space="0" w:color="auto"/>
              <w:left w:val="single" w:sz="4" w:space="0" w:color="auto"/>
              <w:bottom w:val="single" w:sz="4" w:space="0" w:color="auto"/>
              <w:right w:val="single" w:sz="4" w:space="0" w:color="auto"/>
            </w:tcBorders>
            <w:shd w:val="clear" w:color="auto" w:fill="D9D9D9"/>
            <w:hideMark/>
          </w:tcPr>
          <w:p w14:paraId="4840D583" w14:textId="77777777" w:rsidR="001125E5" w:rsidRPr="00CC5863" w:rsidRDefault="001125E5" w:rsidP="00CC5863">
            <w:pPr>
              <w:spacing w:before="100" w:beforeAutospacing="1" w:after="100" w:afterAutospacing="1" w:line="221" w:lineRule="atLeast"/>
              <w:jc w:val="center"/>
              <w:rPr>
                <w:rFonts w:ascii="Cambria" w:hAnsi="Cambria" w:cs="SimSun"/>
                <w:sz w:val="28"/>
                <w:szCs w:val="28"/>
              </w:rPr>
            </w:pPr>
            <w:bookmarkStart w:id="2" w:name="_Hlk53425511"/>
            <w:r w:rsidRPr="00CC5863">
              <w:rPr>
                <w:rFonts w:ascii="Cambria" w:hAnsi="Cambria" w:cs="SimSun"/>
                <w:sz w:val="28"/>
                <w:szCs w:val="28"/>
              </w:rPr>
              <w:t>Lp.</w:t>
            </w:r>
          </w:p>
        </w:tc>
        <w:tc>
          <w:tcPr>
            <w:tcW w:w="1777" w:type="dxa"/>
            <w:tcBorders>
              <w:top w:val="single" w:sz="4" w:space="0" w:color="auto"/>
              <w:left w:val="single" w:sz="4" w:space="0" w:color="auto"/>
              <w:bottom w:val="single" w:sz="4" w:space="0" w:color="auto"/>
              <w:right w:val="single" w:sz="4" w:space="0" w:color="auto"/>
            </w:tcBorders>
            <w:shd w:val="clear" w:color="auto" w:fill="D9D9D9"/>
            <w:hideMark/>
          </w:tcPr>
          <w:p w14:paraId="28BAB968" w14:textId="77777777" w:rsidR="001125E5" w:rsidRPr="00CC5863" w:rsidRDefault="001125E5" w:rsidP="00CC5863">
            <w:pPr>
              <w:spacing w:before="100" w:beforeAutospacing="1" w:after="100" w:afterAutospacing="1" w:line="221" w:lineRule="atLeast"/>
              <w:jc w:val="center"/>
              <w:rPr>
                <w:rFonts w:ascii="Cambria" w:hAnsi="Cambria" w:cs="SimSun"/>
                <w:sz w:val="28"/>
                <w:szCs w:val="28"/>
              </w:rPr>
            </w:pPr>
            <w:r w:rsidRPr="00CC5863">
              <w:rPr>
                <w:rFonts w:ascii="Cambria" w:hAnsi="Cambria" w:cs="SimSun"/>
                <w:sz w:val="28"/>
                <w:szCs w:val="28"/>
              </w:rPr>
              <w:t xml:space="preserve">Imię i nazwisko   </w:t>
            </w:r>
          </w:p>
        </w:tc>
        <w:tc>
          <w:tcPr>
            <w:tcW w:w="2705" w:type="dxa"/>
            <w:tcBorders>
              <w:top w:val="single" w:sz="4" w:space="0" w:color="auto"/>
              <w:left w:val="single" w:sz="4" w:space="0" w:color="auto"/>
              <w:bottom w:val="single" w:sz="4" w:space="0" w:color="auto"/>
              <w:right w:val="single" w:sz="4" w:space="0" w:color="auto"/>
            </w:tcBorders>
            <w:shd w:val="clear" w:color="auto" w:fill="D9D9D9"/>
            <w:hideMark/>
          </w:tcPr>
          <w:p w14:paraId="1E6228DD" w14:textId="77777777" w:rsidR="001125E5" w:rsidRPr="00CC5863" w:rsidRDefault="001125E5" w:rsidP="00CC5863">
            <w:pPr>
              <w:spacing w:before="100" w:beforeAutospacing="1" w:after="100" w:afterAutospacing="1" w:line="221" w:lineRule="atLeast"/>
              <w:jc w:val="center"/>
              <w:rPr>
                <w:rFonts w:ascii="Cambria" w:hAnsi="Cambria" w:cs="SimSun"/>
                <w:sz w:val="28"/>
                <w:szCs w:val="28"/>
              </w:rPr>
            </w:pPr>
            <w:r w:rsidRPr="001125E5">
              <w:rPr>
                <w:rFonts w:ascii="Cambria" w:hAnsi="Cambria" w:cs="SimSun"/>
                <w:sz w:val="28"/>
                <w:szCs w:val="28"/>
              </w:rPr>
              <w:t>Wymagania zamawiającego</w:t>
            </w:r>
          </w:p>
        </w:tc>
        <w:tc>
          <w:tcPr>
            <w:tcW w:w="1801" w:type="dxa"/>
            <w:tcBorders>
              <w:top w:val="single" w:sz="4" w:space="0" w:color="auto"/>
              <w:left w:val="single" w:sz="4" w:space="0" w:color="auto"/>
              <w:bottom w:val="single" w:sz="4" w:space="0" w:color="auto"/>
              <w:right w:val="single" w:sz="4" w:space="0" w:color="auto"/>
            </w:tcBorders>
            <w:shd w:val="clear" w:color="auto" w:fill="D9D9D9"/>
          </w:tcPr>
          <w:p w14:paraId="6CAFDC5B" w14:textId="77777777" w:rsidR="001125E5" w:rsidRPr="00EB3C63" w:rsidRDefault="001125E5" w:rsidP="00CC5863">
            <w:pPr>
              <w:spacing w:before="100" w:beforeAutospacing="1" w:after="100" w:afterAutospacing="1" w:line="221" w:lineRule="atLeast"/>
              <w:jc w:val="center"/>
              <w:rPr>
                <w:rFonts w:ascii="Cambria" w:hAnsi="Cambria" w:cs="SimSun"/>
                <w:sz w:val="28"/>
                <w:szCs w:val="28"/>
              </w:rPr>
            </w:pPr>
            <w:r w:rsidRPr="00EB3C63">
              <w:rPr>
                <w:rFonts w:ascii="Cambria" w:hAnsi="Cambria" w:cs="Arial"/>
                <w:sz w:val="28"/>
                <w:szCs w:val="28"/>
              </w:rPr>
              <w:t>Oświadczenie o spełnieniu wymagań w zakresie kwalifikacji zawodowych i doświadczenia i wykształcenia</w:t>
            </w:r>
          </w:p>
        </w:tc>
        <w:tc>
          <w:tcPr>
            <w:tcW w:w="1693" w:type="dxa"/>
            <w:tcBorders>
              <w:top w:val="single" w:sz="4" w:space="0" w:color="auto"/>
              <w:left w:val="single" w:sz="4" w:space="0" w:color="auto"/>
              <w:bottom w:val="single" w:sz="4" w:space="0" w:color="auto"/>
              <w:right w:val="single" w:sz="4" w:space="0" w:color="auto"/>
            </w:tcBorders>
            <w:shd w:val="clear" w:color="auto" w:fill="D9D9D9"/>
            <w:hideMark/>
          </w:tcPr>
          <w:p w14:paraId="12824FFB" w14:textId="77777777" w:rsidR="001125E5" w:rsidRPr="00CC5863" w:rsidRDefault="001125E5" w:rsidP="001125E5">
            <w:pPr>
              <w:spacing w:before="100" w:beforeAutospacing="1" w:after="100" w:afterAutospacing="1" w:line="221" w:lineRule="atLeast"/>
              <w:jc w:val="center"/>
              <w:rPr>
                <w:rFonts w:ascii="Cambria" w:hAnsi="Cambria" w:cs="SimSun"/>
                <w:sz w:val="28"/>
                <w:szCs w:val="28"/>
              </w:rPr>
            </w:pPr>
            <w:r w:rsidRPr="001125E5">
              <w:rPr>
                <w:rFonts w:ascii="Cambria" w:hAnsi="Cambria" w:cs="SimSun"/>
                <w:sz w:val="28"/>
                <w:szCs w:val="28"/>
              </w:rPr>
              <w:t>Forma dysponowania osobami</w:t>
            </w:r>
          </w:p>
        </w:tc>
      </w:tr>
      <w:tr w:rsidR="001125E5" w:rsidRPr="00CC5863" w14:paraId="0A15B7D2" w14:textId="77777777" w:rsidTr="001125E5">
        <w:trPr>
          <w:trHeight w:val="629"/>
        </w:trPr>
        <w:tc>
          <w:tcPr>
            <w:tcW w:w="653" w:type="dxa"/>
            <w:tcBorders>
              <w:top w:val="single" w:sz="4" w:space="0" w:color="auto"/>
              <w:left w:val="single" w:sz="4" w:space="0" w:color="auto"/>
              <w:bottom w:val="single" w:sz="4" w:space="0" w:color="auto"/>
              <w:right w:val="single" w:sz="4" w:space="0" w:color="auto"/>
            </w:tcBorders>
            <w:shd w:val="clear" w:color="auto" w:fill="auto"/>
            <w:hideMark/>
          </w:tcPr>
          <w:p w14:paraId="649841BE" w14:textId="77777777" w:rsidR="001125E5" w:rsidRPr="00CC5863" w:rsidRDefault="001125E5" w:rsidP="00CC5863">
            <w:pPr>
              <w:spacing w:before="100" w:beforeAutospacing="1" w:after="100" w:afterAutospacing="1" w:line="221" w:lineRule="atLeast"/>
              <w:rPr>
                <w:rFonts w:ascii="Cambria" w:hAnsi="Cambria" w:cs="SimSun"/>
                <w:sz w:val="28"/>
                <w:szCs w:val="28"/>
              </w:rPr>
            </w:pPr>
            <w:r w:rsidRPr="00CC5863">
              <w:rPr>
                <w:rFonts w:ascii="Cambria" w:hAnsi="Cambria" w:cs="SimSun"/>
                <w:sz w:val="28"/>
                <w:szCs w:val="28"/>
              </w:rPr>
              <w:t>1</w:t>
            </w:r>
          </w:p>
        </w:tc>
        <w:tc>
          <w:tcPr>
            <w:tcW w:w="1777" w:type="dxa"/>
            <w:tcBorders>
              <w:top w:val="single" w:sz="4" w:space="0" w:color="auto"/>
              <w:left w:val="single" w:sz="4" w:space="0" w:color="auto"/>
              <w:bottom w:val="single" w:sz="4" w:space="0" w:color="auto"/>
              <w:right w:val="single" w:sz="4" w:space="0" w:color="auto"/>
            </w:tcBorders>
            <w:shd w:val="clear" w:color="auto" w:fill="auto"/>
            <w:hideMark/>
          </w:tcPr>
          <w:p w14:paraId="535158FF" w14:textId="77777777" w:rsidR="001125E5" w:rsidRPr="00CC5863" w:rsidRDefault="001125E5" w:rsidP="00CC5863">
            <w:pPr>
              <w:spacing w:before="100" w:beforeAutospacing="1" w:after="100" w:afterAutospacing="1" w:line="221" w:lineRule="atLeast"/>
              <w:rPr>
                <w:rFonts w:ascii="Cambria" w:hAnsi="Cambria" w:cs="SimSun"/>
                <w:i/>
                <w:sz w:val="28"/>
                <w:szCs w:val="28"/>
              </w:rPr>
            </w:pPr>
            <w:r w:rsidRPr="00CC5863">
              <w:rPr>
                <w:rFonts w:ascii="Cambria" w:hAnsi="Cambria" w:cs="SimSun"/>
                <w:i/>
                <w:sz w:val="28"/>
                <w:szCs w:val="28"/>
              </w:rPr>
              <w:t>…………………</w:t>
            </w:r>
          </w:p>
          <w:p w14:paraId="2093CA67" w14:textId="77777777" w:rsidR="001125E5" w:rsidRPr="00CC5863" w:rsidRDefault="001125E5" w:rsidP="00CC5863">
            <w:pPr>
              <w:spacing w:before="100" w:beforeAutospacing="1" w:after="100" w:afterAutospacing="1" w:line="221" w:lineRule="atLeast"/>
              <w:rPr>
                <w:rFonts w:ascii="Cambria" w:hAnsi="Cambria" w:cs="SimSun"/>
                <w:i/>
                <w:sz w:val="28"/>
                <w:szCs w:val="28"/>
              </w:rPr>
            </w:pPr>
          </w:p>
        </w:tc>
        <w:tc>
          <w:tcPr>
            <w:tcW w:w="2705" w:type="dxa"/>
            <w:tcBorders>
              <w:top w:val="single" w:sz="4" w:space="0" w:color="auto"/>
              <w:left w:val="single" w:sz="4" w:space="0" w:color="auto"/>
              <w:bottom w:val="single" w:sz="4" w:space="0" w:color="auto"/>
              <w:right w:val="single" w:sz="4" w:space="0" w:color="auto"/>
            </w:tcBorders>
            <w:shd w:val="clear" w:color="auto" w:fill="auto"/>
            <w:hideMark/>
          </w:tcPr>
          <w:p w14:paraId="3ED767CE" w14:textId="77777777" w:rsidR="001125E5" w:rsidRPr="00CC5863" w:rsidRDefault="001125E5" w:rsidP="00586E2F">
            <w:pPr>
              <w:spacing w:before="100" w:beforeAutospacing="1" w:after="100" w:afterAutospacing="1" w:line="221" w:lineRule="atLeast"/>
              <w:rPr>
                <w:rFonts w:ascii="Cambria" w:hAnsi="Cambria" w:cs="SimSun"/>
                <w:sz w:val="28"/>
                <w:szCs w:val="28"/>
              </w:rPr>
            </w:pPr>
            <w:r w:rsidRPr="001125E5">
              <w:rPr>
                <w:rFonts w:cs="Arial"/>
                <w:sz w:val="20"/>
                <w:szCs w:val="20"/>
              </w:rPr>
              <w:t xml:space="preserve">Kierowca – ratownik   medyczny  </w:t>
            </w:r>
          </w:p>
        </w:tc>
        <w:tc>
          <w:tcPr>
            <w:tcW w:w="1801" w:type="dxa"/>
            <w:tcBorders>
              <w:top w:val="single" w:sz="4" w:space="0" w:color="auto"/>
              <w:left w:val="single" w:sz="4" w:space="0" w:color="auto"/>
              <w:bottom w:val="single" w:sz="4" w:space="0" w:color="auto"/>
              <w:right w:val="single" w:sz="4" w:space="0" w:color="auto"/>
            </w:tcBorders>
          </w:tcPr>
          <w:p w14:paraId="2503B197" w14:textId="77777777" w:rsidR="001125E5" w:rsidRPr="00CC5863" w:rsidRDefault="001125E5" w:rsidP="00CC5863">
            <w:pPr>
              <w:shd w:val="clear" w:color="auto" w:fill="FFFFFF"/>
              <w:spacing w:before="100" w:beforeAutospacing="1" w:line="221" w:lineRule="atLeast"/>
              <w:contextualSpacing/>
              <w:rPr>
                <w:rFonts w:ascii="Cambria" w:hAnsi="Cambria" w:cs="SimSun"/>
                <w:sz w:val="28"/>
                <w:szCs w:val="28"/>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14:paraId="38288749" w14:textId="77777777" w:rsidR="001125E5" w:rsidRPr="00CC5863" w:rsidRDefault="001125E5" w:rsidP="00CC5863">
            <w:pPr>
              <w:shd w:val="clear" w:color="auto" w:fill="FFFFFF"/>
              <w:spacing w:before="100" w:beforeAutospacing="1" w:line="221" w:lineRule="atLeast"/>
              <w:contextualSpacing/>
              <w:rPr>
                <w:rFonts w:ascii="Cambria" w:hAnsi="Cambria" w:cs="SimSun"/>
                <w:sz w:val="28"/>
                <w:szCs w:val="28"/>
              </w:rPr>
            </w:pPr>
          </w:p>
        </w:tc>
      </w:tr>
      <w:tr w:rsidR="001125E5" w:rsidRPr="00CC5863" w14:paraId="580792E7" w14:textId="77777777" w:rsidTr="001125E5">
        <w:trPr>
          <w:trHeight w:val="629"/>
        </w:trPr>
        <w:tc>
          <w:tcPr>
            <w:tcW w:w="653" w:type="dxa"/>
            <w:tcBorders>
              <w:top w:val="single" w:sz="4" w:space="0" w:color="auto"/>
              <w:left w:val="single" w:sz="4" w:space="0" w:color="auto"/>
              <w:bottom w:val="single" w:sz="4" w:space="0" w:color="auto"/>
              <w:right w:val="single" w:sz="4" w:space="0" w:color="auto"/>
            </w:tcBorders>
            <w:shd w:val="clear" w:color="auto" w:fill="auto"/>
          </w:tcPr>
          <w:p w14:paraId="18F999B5" w14:textId="77777777" w:rsidR="001125E5" w:rsidRPr="00CC5863" w:rsidRDefault="001125E5" w:rsidP="00CC5863">
            <w:pPr>
              <w:spacing w:before="100" w:beforeAutospacing="1" w:after="100" w:afterAutospacing="1" w:line="221" w:lineRule="atLeast"/>
              <w:rPr>
                <w:rFonts w:ascii="Cambria" w:hAnsi="Cambria" w:cs="SimSun"/>
                <w:sz w:val="28"/>
                <w:szCs w:val="28"/>
              </w:rPr>
            </w:pPr>
            <w:r w:rsidRPr="00CC5863">
              <w:rPr>
                <w:rFonts w:ascii="Cambria" w:hAnsi="Cambria" w:cs="SimSun"/>
                <w:sz w:val="28"/>
                <w:szCs w:val="28"/>
              </w:rPr>
              <w:t>2</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20BD9A1A" w14:textId="77777777" w:rsidR="001125E5" w:rsidRPr="00CC5863" w:rsidRDefault="001125E5" w:rsidP="00CC5863">
            <w:pPr>
              <w:spacing w:before="100" w:beforeAutospacing="1" w:after="100" w:afterAutospacing="1" w:line="221" w:lineRule="atLeast"/>
              <w:rPr>
                <w:rFonts w:ascii="Cambria" w:hAnsi="Cambria" w:cs="SimSun"/>
                <w:i/>
                <w:sz w:val="28"/>
                <w:szCs w:val="28"/>
              </w:rPr>
            </w:pPr>
          </w:p>
        </w:tc>
        <w:tc>
          <w:tcPr>
            <w:tcW w:w="2705" w:type="dxa"/>
            <w:tcBorders>
              <w:top w:val="single" w:sz="4" w:space="0" w:color="auto"/>
              <w:left w:val="single" w:sz="4" w:space="0" w:color="auto"/>
              <w:bottom w:val="single" w:sz="4" w:space="0" w:color="auto"/>
              <w:right w:val="single" w:sz="4" w:space="0" w:color="auto"/>
            </w:tcBorders>
            <w:shd w:val="clear" w:color="auto" w:fill="auto"/>
          </w:tcPr>
          <w:p w14:paraId="0062267B" w14:textId="77777777" w:rsidR="001125E5" w:rsidRPr="00CC5863" w:rsidRDefault="001125E5" w:rsidP="00586E2F">
            <w:pPr>
              <w:spacing w:before="100" w:beforeAutospacing="1" w:after="100" w:afterAutospacing="1" w:line="221" w:lineRule="atLeast"/>
              <w:rPr>
                <w:rFonts w:ascii="Cambria" w:hAnsi="Cambria" w:cs="SimSun"/>
                <w:sz w:val="28"/>
                <w:szCs w:val="28"/>
              </w:rPr>
            </w:pPr>
            <w:r w:rsidRPr="001125E5">
              <w:rPr>
                <w:rFonts w:cs="Arial"/>
                <w:sz w:val="20"/>
                <w:szCs w:val="20"/>
              </w:rPr>
              <w:t xml:space="preserve">Kierowca – ratownik   medyczny  </w:t>
            </w:r>
          </w:p>
        </w:tc>
        <w:tc>
          <w:tcPr>
            <w:tcW w:w="1801" w:type="dxa"/>
            <w:tcBorders>
              <w:top w:val="single" w:sz="4" w:space="0" w:color="auto"/>
              <w:left w:val="single" w:sz="4" w:space="0" w:color="auto"/>
              <w:bottom w:val="single" w:sz="4" w:space="0" w:color="auto"/>
              <w:right w:val="single" w:sz="4" w:space="0" w:color="auto"/>
            </w:tcBorders>
          </w:tcPr>
          <w:p w14:paraId="0C136CF1" w14:textId="77777777" w:rsidR="001125E5" w:rsidRPr="00CC5863" w:rsidRDefault="001125E5" w:rsidP="00CC5863">
            <w:pPr>
              <w:shd w:val="clear" w:color="auto" w:fill="FFFFFF"/>
              <w:spacing w:before="100" w:beforeAutospacing="1" w:line="221" w:lineRule="atLeast"/>
              <w:contextualSpacing/>
              <w:rPr>
                <w:rFonts w:ascii="Cambria" w:hAnsi="Cambria" w:cs="SimSun"/>
                <w:sz w:val="28"/>
                <w:szCs w:val="28"/>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14:paraId="0A392C6A" w14:textId="77777777" w:rsidR="001125E5" w:rsidRPr="00CC5863" w:rsidRDefault="001125E5" w:rsidP="00CC5863">
            <w:pPr>
              <w:shd w:val="clear" w:color="auto" w:fill="FFFFFF"/>
              <w:spacing w:before="100" w:beforeAutospacing="1" w:line="221" w:lineRule="atLeast"/>
              <w:contextualSpacing/>
              <w:rPr>
                <w:rFonts w:ascii="Cambria" w:hAnsi="Cambria" w:cs="SimSun"/>
                <w:sz w:val="28"/>
                <w:szCs w:val="28"/>
              </w:rPr>
            </w:pPr>
          </w:p>
        </w:tc>
      </w:tr>
      <w:tr w:rsidR="001125E5" w:rsidRPr="00CC5863" w14:paraId="46C42C4E" w14:textId="77777777" w:rsidTr="001125E5">
        <w:trPr>
          <w:trHeight w:val="629"/>
        </w:trPr>
        <w:tc>
          <w:tcPr>
            <w:tcW w:w="653" w:type="dxa"/>
            <w:tcBorders>
              <w:top w:val="single" w:sz="4" w:space="0" w:color="auto"/>
              <w:left w:val="single" w:sz="4" w:space="0" w:color="auto"/>
              <w:bottom w:val="single" w:sz="4" w:space="0" w:color="auto"/>
              <w:right w:val="single" w:sz="4" w:space="0" w:color="auto"/>
            </w:tcBorders>
            <w:shd w:val="clear" w:color="auto" w:fill="auto"/>
          </w:tcPr>
          <w:p w14:paraId="5FCD5EC4" w14:textId="77777777" w:rsidR="001125E5" w:rsidRPr="00CC5863" w:rsidRDefault="001125E5" w:rsidP="00CC5863">
            <w:pPr>
              <w:spacing w:before="100" w:beforeAutospacing="1" w:after="100" w:afterAutospacing="1" w:line="221" w:lineRule="atLeast"/>
              <w:rPr>
                <w:rFonts w:ascii="Cambria" w:hAnsi="Cambria" w:cs="SimSun"/>
                <w:sz w:val="28"/>
                <w:szCs w:val="28"/>
              </w:rPr>
            </w:pPr>
            <w:r w:rsidRPr="00CC5863">
              <w:rPr>
                <w:rFonts w:ascii="Cambria" w:hAnsi="Cambria" w:cs="SimSun"/>
                <w:sz w:val="28"/>
                <w:szCs w:val="28"/>
              </w:rPr>
              <w:t>3</w:t>
            </w:r>
          </w:p>
        </w:tc>
        <w:tc>
          <w:tcPr>
            <w:tcW w:w="1777" w:type="dxa"/>
            <w:tcBorders>
              <w:top w:val="single" w:sz="4" w:space="0" w:color="auto"/>
              <w:left w:val="single" w:sz="4" w:space="0" w:color="auto"/>
              <w:bottom w:val="single" w:sz="4" w:space="0" w:color="auto"/>
              <w:right w:val="single" w:sz="4" w:space="0" w:color="auto"/>
            </w:tcBorders>
            <w:shd w:val="clear" w:color="auto" w:fill="auto"/>
          </w:tcPr>
          <w:p w14:paraId="290583F9" w14:textId="77777777" w:rsidR="001125E5" w:rsidRPr="00CC5863" w:rsidRDefault="001125E5" w:rsidP="00CC5863">
            <w:pPr>
              <w:spacing w:before="100" w:beforeAutospacing="1" w:after="100" w:afterAutospacing="1" w:line="221" w:lineRule="atLeast"/>
              <w:rPr>
                <w:rFonts w:ascii="Cambria" w:hAnsi="Cambria" w:cs="SimSun"/>
                <w:i/>
                <w:sz w:val="28"/>
                <w:szCs w:val="28"/>
              </w:rPr>
            </w:pPr>
          </w:p>
        </w:tc>
        <w:tc>
          <w:tcPr>
            <w:tcW w:w="2705" w:type="dxa"/>
            <w:tcBorders>
              <w:top w:val="single" w:sz="4" w:space="0" w:color="auto"/>
              <w:left w:val="single" w:sz="4" w:space="0" w:color="auto"/>
              <w:bottom w:val="single" w:sz="4" w:space="0" w:color="auto"/>
              <w:right w:val="single" w:sz="4" w:space="0" w:color="auto"/>
            </w:tcBorders>
            <w:shd w:val="clear" w:color="auto" w:fill="auto"/>
          </w:tcPr>
          <w:p w14:paraId="07658A82" w14:textId="77777777" w:rsidR="001125E5" w:rsidRPr="00CC5863" w:rsidRDefault="001125E5" w:rsidP="00586E2F">
            <w:pPr>
              <w:spacing w:before="100" w:beforeAutospacing="1" w:after="100" w:afterAutospacing="1" w:line="221" w:lineRule="atLeast"/>
              <w:rPr>
                <w:rFonts w:ascii="Cambria" w:hAnsi="Cambria" w:cs="SimSun"/>
                <w:sz w:val="28"/>
                <w:szCs w:val="28"/>
              </w:rPr>
            </w:pPr>
            <w:r w:rsidRPr="001125E5">
              <w:rPr>
                <w:rFonts w:cs="Arial"/>
                <w:sz w:val="20"/>
                <w:szCs w:val="20"/>
              </w:rPr>
              <w:t xml:space="preserve">Kierowca – ratownik   medyczny  </w:t>
            </w:r>
          </w:p>
        </w:tc>
        <w:tc>
          <w:tcPr>
            <w:tcW w:w="1801" w:type="dxa"/>
            <w:tcBorders>
              <w:top w:val="single" w:sz="4" w:space="0" w:color="auto"/>
              <w:left w:val="single" w:sz="4" w:space="0" w:color="auto"/>
              <w:bottom w:val="single" w:sz="4" w:space="0" w:color="auto"/>
              <w:right w:val="single" w:sz="4" w:space="0" w:color="auto"/>
            </w:tcBorders>
          </w:tcPr>
          <w:p w14:paraId="68F21D90" w14:textId="77777777" w:rsidR="001125E5" w:rsidRPr="00CC5863" w:rsidRDefault="001125E5" w:rsidP="00CC5863">
            <w:pPr>
              <w:shd w:val="clear" w:color="auto" w:fill="FFFFFF"/>
              <w:spacing w:before="100" w:beforeAutospacing="1" w:line="221" w:lineRule="atLeast"/>
              <w:contextualSpacing/>
              <w:rPr>
                <w:rFonts w:ascii="Cambria" w:hAnsi="Cambria" w:cs="SimSun"/>
                <w:sz w:val="28"/>
                <w:szCs w:val="28"/>
              </w:rPr>
            </w:pPr>
          </w:p>
        </w:tc>
        <w:tc>
          <w:tcPr>
            <w:tcW w:w="1693" w:type="dxa"/>
            <w:tcBorders>
              <w:top w:val="single" w:sz="4" w:space="0" w:color="auto"/>
              <w:left w:val="single" w:sz="4" w:space="0" w:color="auto"/>
              <w:bottom w:val="single" w:sz="4" w:space="0" w:color="auto"/>
              <w:right w:val="single" w:sz="4" w:space="0" w:color="auto"/>
            </w:tcBorders>
            <w:shd w:val="clear" w:color="auto" w:fill="auto"/>
          </w:tcPr>
          <w:p w14:paraId="13C326F3" w14:textId="77777777" w:rsidR="001125E5" w:rsidRPr="00CC5863" w:rsidRDefault="001125E5" w:rsidP="00CC5863">
            <w:pPr>
              <w:shd w:val="clear" w:color="auto" w:fill="FFFFFF"/>
              <w:spacing w:before="100" w:beforeAutospacing="1" w:line="221" w:lineRule="atLeast"/>
              <w:contextualSpacing/>
              <w:rPr>
                <w:rFonts w:ascii="Cambria" w:hAnsi="Cambria" w:cs="SimSun"/>
                <w:sz w:val="28"/>
                <w:szCs w:val="28"/>
              </w:rPr>
            </w:pPr>
          </w:p>
        </w:tc>
      </w:tr>
    </w:tbl>
    <w:p w14:paraId="4853B841" w14:textId="77777777" w:rsidR="00CC5863" w:rsidRPr="00CC5863" w:rsidRDefault="00CC5863" w:rsidP="00CC5863">
      <w:pPr>
        <w:spacing w:line="240" w:lineRule="auto"/>
        <w:jc w:val="both"/>
        <w:rPr>
          <w:rFonts w:ascii="Cambria" w:hAnsi="Cambria"/>
          <w:i/>
          <w:sz w:val="28"/>
          <w:szCs w:val="28"/>
          <w:u w:val="single"/>
        </w:rPr>
      </w:pPr>
    </w:p>
    <w:bookmarkEnd w:id="2"/>
    <w:p w14:paraId="50125231" w14:textId="77777777" w:rsidR="00CC5863" w:rsidRPr="00CC5863" w:rsidRDefault="00CC5863" w:rsidP="00CC5863">
      <w:pPr>
        <w:spacing w:line="240" w:lineRule="auto"/>
        <w:jc w:val="both"/>
        <w:rPr>
          <w:rFonts w:ascii="Cambria" w:hAnsi="Cambria"/>
          <w:i/>
          <w:sz w:val="28"/>
          <w:szCs w:val="28"/>
          <w:u w:val="single"/>
        </w:rPr>
      </w:pPr>
    </w:p>
    <w:p w14:paraId="5A25747A" w14:textId="77777777" w:rsidR="00CC5863" w:rsidRPr="00CC5863" w:rsidRDefault="00CC5863" w:rsidP="00CC5863">
      <w:pPr>
        <w:spacing w:line="240" w:lineRule="auto"/>
        <w:jc w:val="both"/>
        <w:rPr>
          <w:rFonts w:ascii="Cambria" w:hAnsi="Cambria"/>
          <w:i/>
          <w:sz w:val="28"/>
          <w:szCs w:val="28"/>
          <w:u w:val="single"/>
        </w:rPr>
      </w:pPr>
    </w:p>
    <w:p w14:paraId="09B8D95D" w14:textId="77777777" w:rsidR="00CC5863" w:rsidRPr="00CC5863" w:rsidRDefault="00CC5863" w:rsidP="00CC5863">
      <w:pPr>
        <w:spacing w:line="240" w:lineRule="auto"/>
        <w:jc w:val="both"/>
        <w:rPr>
          <w:rFonts w:ascii="Cambria" w:hAnsi="Cambria"/>
          <w:i/>
          <w:sz w:val="28"/>
          <w:szCs w:val="28"/>
          <w:u w:val="single"/>
        </w:rPr>
      </w:pPr>
    </w:p>
    <w:p w14:paraId="78BEFD2A" w14:textId="77777777" w:rsidR="00CC5863" w:rsidRPr="00CC5863" w:rsidRDefault="00CC5863" w:rsidP="00CC5863">
      <w:pPr>
        <w:spacing w:line="240" w:lineRule="auto"/>
        <w:jc w:val="both"/>
        <w:rPr>
          <w:rFonts w:ascii="Cambria" w:hAnsi="Cambria"/>
          <w:i/>
          <w:sz w:val="28"/>
          <w:szCs w:val="28"/>
          <w:u w:val="single"/>
        </w:rPr>
      </w:pPr>
    </w:p>
    <w:p w14:paraId="27A76422" w14:textId="77777777" w:rsidR="00CC5863" w:rsidRPr="00CC5863" w:rsidRDefault="00CC5863" w:rsidP="00CC5863">
      <w:pPr>
        <w:spacing w:line="240" w:lineRule="auto"/>
        <w:jc w:val="both"/>
        <w:rPr>
          <w:rFonts w:ascii="Cambria" w:hAnsi="Cambria"/>
          <w:i/>
          <w:sz w:val="28"/>
          <w:szCs w:val="28"/>
          <w:u w:val="single"/>
        </w:rPr>
      </w:pPr>
    </w:p>
    <w:p w14:paraId="49206A88" w14:textId="77777777" w:rsidR="00CC5863" w:rsidRPr="00CC5863" w:rsidRDefault="00CC5863" w:rsidP="00CC5863">
      <w:pPr>
        <w:spacing w:line="240" w:lineRule="auto"/>
        <w:jc w:val="both"/>
        <w:rPr>
          <w:rFonts w:ascii="Cambria" w:hAnsi="Cambria"/>
          <w:i/>
          <w:sz w:val="28"/>
          <w:szCs w:val="28"/>
          <w:u w:val="single"/>
        </w:rPr>
      </w:pPr>
    </w:p>
    <w:p w14:paraId="67B7A70C" w14:textId="77777777" w:rsidR="001125E5" w:rsidRDefault="001125E5" w:rsidP="001125E5">
      <w:pPr>
        <w:shd w:val="clear" w:color="auto" w:fill="FFFFFF"/>
        <w:spacing w:before="100" w:beforeAutospacing="1" w:after="0" w:line="221" w:lineRule="atLeast"/>
        <w:rPr>
          <w:rFonts w:ascii="Cambria" w:hAnsi="Cambria"/>
          <w:b/>
          <w:sz w:val="28"/>
          <w:szCs w:val="28"/>
        </w:rPr>
      </w:pPr>
    </w:p>
    <w:p w14:paraId="71887C79" w14:textId="77777777" w:rsidR="001125E5" w:rsidRDefault="001125E5" w:rsidP="001125E5">
      <w:pPr>
        <w:shd w:val="clear" w:color="auto" w:fill="FFFFFF"/>
        <w:spacing w:before="100" w:beforeAutospacing="1" w:after="0" w:line="221" w:lineRule="atLeast"/>
        <w:rPr>
          <w:rFonts w:ascii="Cambria" w:hAnsi="Cambria"/>
          <w:b/>
          <w:sz w:val="28"/>
          <w:szCs w:val="28"/>
        </w:rPr>
      </w:pPr>
    </w:p>
    <w:p w14:paraId="3B7FD67C" w14:textId="77777777" w:rsidR="001125E5" w:rsidRDefault="001125E5" w:rsidP="001125E5">
      <w:pPr>
        <w:shd w:val="clear" w:color="auto" w:fill="FFFFFF"/>
        <w:spacing w:before="100" w:beforeAutospacing="1" w:after="0" w:line="221" w:lineRule="atLeast"/>
        <w:rPr>
          <w:rFonts w:ascii="Cambria" w:hAnsi="Cambria"/>
          <w:b/>
          <w:sz w:val="28"/>
          <w:szCs w:val="28"/>
        </w:rPr>
      </w:pPr>
    </w:p>
    <w:p w14:paraId="38D6B9B6" w14:textId="77777777" w:rsidR="001125E5" w:rsidRDefault="001125E5" w:rsidP="001125E5">
      <w:pPr>
        <w:shd w:val="clear" w:color="auto" w:fill="FFFFFF"/>
        <w:spacing w:before="100" w:beforeAutospacing="1" w:after="0" w:line="221" w:lineRule="atLeast"/>
        <w:rPr>
          <w:rFonts w:ascii="Cambria" w:hAnsi="Cambria"/>
          <w:b/>
          <w:sz w:val="28"/>
          <w:szCs w:val="28"/>
        </w:rPr>
      </w:pPr>
    </w:p>
    <w:p w14:paraId="22F860BB" w14:textId="77777777" w:rsidR="001125E5" w:rsidRDefault="001125E5" w:rsidP="001125E5">
      <w:pPr>
        <w:autoSpaceDN w:val="0"/>
        <w:adjustRightInd w:val="0"/>
        <w:spacing w:after="0" w:line="240" w:lineRule="auto"/>
        <w:rPr>
          <w:rFonts w:ascii="Cambria" w:eastAsia="DejaVu Sans" w:hAnsi="Cambria"/>
          <w:i/>
          <w:sz w:val="28"/>
          <w:szCs w:val="28"/>
        </w:rPr>
        <w:sectPr w:rsidR="001125E5" w:rsidSect="001125E5">
          <w:headerReference w:type="default" r:id="rId30"/>
          <w:footerReference w:type="default" r:id="rId31"/>
          <w:pgSz w:w="11906" w:h="16838"/>
          <w:pgMar w:top="1417" w:right="1417" w:bottom="1417" w:left="1417" w:header="708" w:footer="708" w:gutter="0"/>
          <w:cols w:space="708"/>
          <w:docGrid w:linePitch="360"/>
        </w:sectPr>
      </w:pPr>
    </w:p>
    <w:p w14:paraId="0F0D4542" w14:textId="77777777" w:rsidR="001125E5" w:rsidRPr="00CC5863" w:rsidRDefault="001125E5" w:rsidP="001125E5">
      <w:pPr>
        <w:shd w:val="clear" w:color="auto" w:fill="FFFFFF"/>
        <w:spacing w:before="100" w:beforeAutospacing="1" w:after="100" w:afterAutospacing="1" w:line="221" w:lineRule="atLeast"/>
        <w:ind w:left="9926" w:firstLine="709"/>
        <w:rPr>
          <w:rFonts w:ascii="Cambria" w:hAnsi="Cambria"/>
          <w:b/>
          <w:sz w:val="28"/>
          <w:szCs w:val="28"/>
        </w:rPr>
      </w:pPr>
      <w:r w:rsidRPr="00CC5863">
        <w:rPr>
          <w:rFonts w:ascii="Cambria" w:hAnsi="Cambria"/>
          <w:b/>
          <w:sz w:val="28"/>
          <w:szCs w:val="28"/>
        </w:rPr>
        <w:lastRenderedPageBreak/>
        <w:t>Załącznik nr 4</w:t>
      </w:r>
    </w:p>
    <w:p w14:paraId="45A5BF4D" w14:textId="77777777" w:rsidR="001125E5" w:rsidRPr="00CC5863" w:rsidRDefault="001125E5" w:rsidP="001125E5">
      <w:pPr>
        <w:shd w:val="clear" w:color="auto" w:fill="FFFFFF"/>
        <w:spacing w:before="100" w:beforeAutospacing="1" w:after="100" w:afterAutospacing="1" w:line="221" w:lineRule="atLeast"/>
        <w:jc w:val="center"/>
        <w:rPr>
          <w:rFonts w:ascii="Cambria" w:hAnsi="Cambria"/>
          <w:bCs/>
          <w:sz w:val="28"/>
          <w:szCs w:val="28"/>
        </w:rPr>
      </w:pPr>
      <w:r w:rsidRPr="00CC5863">
        <w:rPr>
          <w:rFonts w:ascii="Cambria" w:hAnsi="Cambria"/>
          <w:bCs/>
          <w:sz w:val="28"/>
          <w:szCs w:val="28"/>
        </w:rPr>
        <w:t xml:space="preserve">WYKAZ USŁUG </w:t>
      </w:r>
    </w:p>
    <w:p w14:paraId="4E43C723" w14:textId="763F3FA5" w:rsidR="001125E5" w:rsidRPr="007D59DE" w:rsidRDefault="001125E5" w:rsidP="007D59DE">
      <w:pPr>
        <w:spacing w:line="256" w:lineRule="auto"/>
        <w:contextualSpacing/>
        <w:rPr>
          <w:rFonts w:ascii="Times New Roman" w:hAnsi="Times New Roman"/>
          <w:bCs/>
          <w:sz w:val="24"/>
          <w:szCs w:val="24"/>
        </w:rPr>
      </w:pPr>
      <w:r w:rsidRPr="00CC5863">
        <w:rPr>
          <w:rFonts w:ascii="Times New Roman" w:hAnsi="Times New Roman"/>
          <w:bCs/>
          <w:sz w:val="24"/>
          <w:szCs w:val="24"/>
        </w:rPr>
        <w:t xml:space="preserve">Warunkiem  udziału  w postępowaniu   jest  wykonanie    </w:t>
      </w:r>
      <w:r w:rsidR="00BC05B3" w:rsidRPr="00BC05B3">
        <w:rPr>
          <w:rFonts w:ascii="Times New Roman" w:hAnsi="Times New Roman"/>
          <w:bCs/>
          <w:sz w:val="24"/>
          <w:szCs w:val="24"/>
        </w:rPr>
        <w:t xml:space="preserve">co najmniej jednej  usługi  w zakresie  obsługi karetki  typu N w okresie ostatnich trzech lat przed dniem wszczęcia postępowania, a jeżeli okres działalności jest krótszy - w tym okresie, o łącznej  wartości minimum 200000,00 zł; Pod pojęciem  „obsługa  karetki” Zamawiający    rozumie  się    oddanie  do dyspozycji  zamawiającego    personel z  uprawnieniami  do   kierowania    pojazdami  uprzywilejowanymi,   w  tym  personel medyczny                              </w:t>
      </w:r>
    </w:p>
    <w:tbl>
      <w:tblPr>
        <w:tblpPr w:leftFromText="141" w:rightFromText="141" w:vertAnchor="page" w:horzAnchor="margin" w:tblpY="5500"/>
        <w:tblW w:w="13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672"/>
        <w:gridCol w:w="4482"/>
        <w:gridCol w:w="1981"/>
        <w:gridCol w:w="2619"/>
        <w:gridCol w:w="1625"/>
      </w:tblGrid>
      <w:tr w:rsidR="007D59DE" w:rsidRPr="007E4C7E" w14:paraId="1A708F2E" w14:textId="77777777" w:rsidTr="007D59DE">
        <w:trPr>
          <w:trHeight w:val="1050"/>
        </w:trPr>
        <w:tc>
          <w:tcPr>
            <w:tcW w:w="671" w:type="dxa"/>
            <w:tcBorders>
              <w:top w:val="single" w:sz="4" w:space="0" w:color="auto"/>
              <w:left w:val="single" w:sz="4" w:space="0" w:color="auto"/>
              <w:bottom w:val="single" w:sz="4" w:space="0" w:color="auto"/>
              <w:right w:val="single" w:sz="4" w:space="0" w:color="auto"/>
            </w:tcBorders>
            <w:shd w:val="clear" w:color="auto" w:fill="D9D9D9"/>
            <w:hideMark/>
          </w:tcPr>
          <w:p w14:paraId="19414813" w14:textId="77777777" w:rsidR="007D59DE" w:rsidRPr="007E4C7E" w:rsidRDefault="007D59DE" w:rsidP="007D59DE">
            <w:pPr>
              <w:spacing w:before="100" w:beforeAutospacing="1" w:after="100" w:afterAutospacing="1" w:line="221" w:lineRule="atLeast"/>
              <w:jc w:val="center"/>
              <w:rPr>
                <w:rFonts w:cs="SimSun"/>
              </w:rPr>
            </w:pPr>
            <w:r w:rsidRPr="007E4C7E">
              <w:rPr>
                <w:rFonts w:cs="SimSun"/>
              </w:rPr>
              <w:t>Lp.</w:t>
            </w:r>
          </w:p>
        </w:tc>
        <w:tc>
          <w:tcPr>
            <w:tcW w:w="1672" w:type="dxa"/>
            <w:tcBorders>
              <w:top w:val="single" w:sz="4" w:space="0" w:color="auto"/>
              <w:left w:val="single" w:sz="4" w:space="0" w:color="auto"/>
              <w:bottom w:val="single" w:sz="4" w:space="0" w:color="auto"/>
              <w:right w:val="single" w:sz="4" w:space="0" w:color="auto"/>
            </w:tcBorders>
            <w:shd w:val="clear" w:color="auto" w:fill="D9D9D9"/>
            <w:hideMark/>
          </w:tcPr>
          <w:p w14:paraId="202F9072" w14:textId="77777777" w:rsidR="007D59DE" w:rsidRPr="007E4C7E" w:rsidRDefault="007D59DE" w:rsidP="007D59DE">
            <w:pPr>
              <w:spacing w:before="100" w:beforeAutospacing="1" w:after="100" w:afterAutospacing="1" w:line="221" w:lineRule="atLeast"/>
              <w:jc w:val="center"/>
              <w:rPr>
                <w:rFonts w:cs="SimSun"/>
              </w:rPr>
            </w:pPr>
            <w:r w:rsidRPr="007E4C7E">
              <w:rPr>
                <w:rFonts w:cs="SimSun"/>
              </w:rPr>
              <w:t>Wykonawca</w:t>
            </w:r>
          </w:p>
        </w:tc>
        <w:tc>
          <w:tcPr>
            <w:tcW w:w="4482" w:type="dxa"/>
            <w:tcBorders>
              <w:top w:val="single" w:sz="4" w:space="0" w:color="auto"/>
              <w:left w:val="single" w:sz="4" w:space="0" w:color="auto"/>
              <w:bottom w:val="single" w:sz="4" w:space="0" w:color="auto"/>
              <w:right w:val="single" w:sz="4" w:space="0" w:color="auto"/>
            </w:tcBorders>
            <w:shd w:val="clear" w:color="auto" w:fill="D9D9D9"/>
            <w:hideMark/>
          </w:tcPr>
          <w:p w14:paraId="68521CF1" w14:textId="77777777" w:rsidR="007D59DE" w:rsidRPr="007E4C7E" w:rsidRDefault="007D59DE" w:rsidP="007D59DE">
            <w:pPr>
              <w:spacing w:before="100" w:beforeAutospacing="1" w:after="100" w:afterAutospacing="1" w:line="221" w:lineRule="atLeast"/>
              <w:jc w:val="center"/>
              <w:rPr>
                <w:rFonts w:cs="SimSun"/>
              </w:rPr>
            </w:pPr>
            <w:r w:rsidRPr="007E4C7E">
              <w:rPr>
                <w:rFonts w:cs="SimSun"/>
              </w:rPr>
              <w:t>Zakres zamówienia</w:t>
            </w:r>
          </w:p>
        </w:tc>
        <w:tc>
          <w:tcPr>
            <w:tcW w:w="1981" w:type="dxa"/>
            <w:tcBorders>
              <w:top w:val="single" w:sz="4" w:space="0" w:color="auto"/>
              <w:left w:val="single" w:sz="4" w:space="0" w:color="auto"/>
              <w:bottom w:val="single" w:sz="4" w:space="0" w:color="auto"/>
              <w:right w:val="single" w:sz="4" w:space="0" w:color="auto"/>
            </w:tcBorders>
            <w:shd w:val="clear" w:color="auto" w:fill="D9D9D9"/>
            <w:hideMark/>
          </w:tcPr>
          <w:p w14:paraId="356225F8" w14:textId="77777777" w:rsidR="007D59DE" w:rsidRPr="007E4C7E" w:rsidRDefault="007D59DE" w:rsidP="007D59DE">
            <w:pPr>
              <w:spacing w:before="100" w:beforeAutospacing="1" w:after="100" w:afterAutospacing="1" w:line="221" w:lineRule="atLeast"/>
              <w:jc w:val="center"/>
              <w:rPr>
                <w:rFonts w:cs="SimSun"/>
              </w:rPr>
            </w:pPr>
            <w:r w:rsidRPr="001125E5">
              <w:rPr>
                <w:rFonts w:cs="SimSun"/>
              </w:rPr>
              <w:t>Wartość  zamówienia złotych</w:t>
            </w:r>
          </w:p>
        </w:tc>
        <w:tc>
          <w:tcPr>
            <w:tcW w:w="2619" w:type="dxa"/>
            <w:tcBorders>
              <w:top w:val="single" w:sz="4" w:space="0" w:color="auto"/>
              <w:left w:val="single" w:sz="4" w:space="0" w:color="auto"/>
              <w:bottom w:val="single" w:sz="4" w:space="0" w:color="auto"/>
              <w:right w:val="single" w:sz="4" w:space="0" w:color="auto"/>
            </w:tcBorders>
            <w:shd w:val="clear" w:color="auto" w:fill="D9D9D9"/>
            <w:hideMark/>
          </w:tcPr>
          <w:p w14:paraId="41E7252C" w14:textId="77777777" w:rsidR="007D59DE" w:rsidRPr="007E4C7E" w:rsidRDefault="007D59DE" w:rsidP="007D59DE">
            <w:pPr>
              <w:spacing w:before="100" w:beforeAutospacing="1" w:after="100" w:afterAutospacing="1" w:line="221" w:lineRule="atLeast"/>
              <w:jc w:val="center"/>
              <w:rPr>
                <w:rFonts w:cs="SimSun"/>
              </w:rPr>
            </w:pPr>
            <w:r w:rsidRPr="007E4C7E">
              <w:rPr>
                <w:rFonts w:cs="SimSun"/>
              </w:rPr>
              <w:t>Zamawiający</w:t>
            </w:r>
          </w:p>
        </w:tc>
        <w:tc>
          <w:tcPr>
            <w:tcW w:w="1625" w:type="dxa"/>
            <w:tcBorders>
              <w:top w:val="single" w:sz="4" w:space="0" w:color="auto"/>
              <w:left w:val="single" w:sz="4" w:space="0" w:color="auto"/>
              <w:bottom w:val="single" w:sz="4" w:space="0" w:color="auto"/>
              <w:right w:val="single" w:sz="4" w:space="0" w:color="auto"/>
            </w:tcBorders>
            <w:shd w:val="clear" w:color="auto" w:fill="D9D9D9"/>
            <w:hideMark/>
          </w:tcPr>
          <w:p w14:paraId="7E1BA475" w14:textId="77777777" w:rsidR="007D59DE" w:rsidRPr="007E4C7E" w:rsidRDefault="007D59DE" w:rsidP="007D59DE">
            <w:pPr>
              <w:spacing w:before="100" w:beforeAutospacing="1" w:after="100" w:afterAutospacing="1" w:line="221" w:lineRule="atLeast"/>
              <w:jc w:val="center"/>
              <w:rPr>
                <w:rFonts w:cs="SimSun"/>
              </w:rPr>
            </w:pPr>
            <w:r w:rsidRPr="001125E5">
              <w:rPr>
                <w:rFonts w:cs="SimSun"/>
              </w:rPr>
              <w:t>Data realizacji  zamówienia</w:t>
            </w:r>
          </w:p>
        </w:tc>
      </w:tr>
      <w:tr w:rsidR="007D59DE" w:rsidRPr="007E4C7E" w14:paraId="56B20A0C" w14:textId="77777777" w:rsidTr="007D59DE">
        <w:trPr>
          <w:trHeight w:val="338"/>
        </w:trPr>
        <w:tc>
          <w:tcPr>
            <w:tcW w:w="671" w:type="dxa"/>
            <w:tcBorders>
              <w:top w:val="single" w:sz="4" w:space="0" w:color="auto"/>
              <w:left w:val="single" w:sz="4" w:space="0" w:color="auto"/>
              <w:bottom w:val="single" w:sz="4" w:space="0" w:color="auto"/>
              <w:right w:val="single" w:sz="4" w:space="0" w:color="auto"/>
            </w:tcBorders>
            <w:shd w:val="clear" w:color="auto" w:fill="auto"/>
            <w:hideMark/>
          </w:tcPr>
          <w:p w14:paraId="249FAAB8" w14:textId="77777777" w:rsidR="007D59DE" w:rsidRPr="007E4C7E" w:rsidRDefault="007D59DE" w:rsidP="007D59DE">
            <w:pPr>
              <w:spacing w:before="100" w:beforeAutospacing="1" w:after="100" w:afterAutospacing="1" w:line="221" w:lineRule="atLeast"/>
              <w:jc w:val="center"/>
              <w:rPr>
                <w:rFonts w:cs="SimSun"/>
              </w:rPr>
            </w:pPr>
            <w:r w:rsidRPr="007E4C7E">
              <w:rPr>
                <w:rFonts w:cs="SimSun"/>
              </w:rPr>
              <w:t>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14:paraId="698536F5" w14:textId="77777777" w:rsidR="007D59DE" w:rsidRPr="007E4C7E" w:rsidRDefault="007D59DE" w:rsidP="007D59DE">
            <w:pPr>
              <w:spacing w:before="100" w:beforeAutospacing="1" w:after="100" w:afterAutospacing="1" w:line="221" w:lineRule="atLeast"/>
              <w:jc w:val="center"/>
              <w:rPr>
                <w:rFonts w:cs="SimSun"/>
                <w:b/>
              </w:rPr>
            </w:pPr>
          </w:p>
        </w:tc>
        <w:tc>
          <w:tcPr>
            <w:tcW w:w="4482" w:type="dxa"/>
            <w:tcBorders>
              <w:top w:val="single" w:sz="4" w:space="0" w:color="auto"/>
              <w:left w:val="single" w:sz="4" w:space="0" w:color="auto"/>
              <w:bottom w:val="single" w:sz="4" w:space="0" w:color="auto"/>
              <w:right w:val="single" w:sz="4" w:space="0" w:color="auto"/>
            </w:tcBorders>
            <w:shd w:val="clear" w:color="auto" w:fill="auto"/>
          </w:tcPr>
          <w:p w14:paraId="7BC1BAF2" w14:textId="77777777" w:rsidR="007D59DE" w:rsidRPr="007E4C7E" w:rsidRDefault="007D59DE" w:rsidP="007D59DE">
            <w:pPr>
              <w:spacing w:before="100" w:beforeAutospacing="1" w:after="100" w:afterAutospacing="1" w:line="221" w:lineRule="atLeast"/>
              <w:jc w:val="center"/>
              <w:rPr>
                <w:rFonts w:cs="SimSun"/>
                <w:lang w:eastAsia="pl-PL"/>
              </w:rPr>
            </w:pPr>
          </w:p>
        </w:tc>
        <w:tc>
          <w:tcPr>
            <w:tcW w:w="1981" w:type="dxa"/>
            <w:tcBorders>
              <w:top w:val="single" w:sz="4" w:space="0" w:color="auto"/>
              <w:left w:val="single" w:sz="4" w:space="0" w:color="auto"/>
              <w:bottom w:val="single" w:sz="4" w:space="0" w:color="auto"/>
              <w:right w:val="single" w:sz="4" w:space="0" w:color="auto"/>
            </w:tcBorders>
            <w:shd w:val="clear" w:color="auto" w:fill="auto"/>
          </w:tcPr>
          <w:p w14:paraId="61C988F9" w14:textId="77777777" w:rsidR="007D59DE" w:rsidRPr="007E4C7E" w:rsidRDefault="007D59DE" w:rsidP="007D59DE">
            <w:pPr>
              <w:spacing w:before="100" w:beforeAutospacing="1" w:after="100" w:afterAutospacing="1" w:line="221" w:lineRule="atLeast"/>
              <w:jc w:val="center"/>
              <w:rPr>
                <w:rFonts w:cs="SimSun"/>
                <w:b/>
              </w:rPr>
            </w:pP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3B22BB7D" w14:textId="77777777" w:rsidR="007D59DE" w:rsidRPr="007E4C7E" w:rsidRDefault="007D59DE" w:rsidP="007D59DE">
            <w:pPr>
              <w:spacing w:before="100" w:beforeAutospacing="1" w:after="100" w:afterAutospacing="1" w:line="221" w:lineRule="atLeast"/>
              <w:jc w:val="center"/>
              <w:rPr>
                <w:rFonts w:cs="SimSun"/>
                <w:b/>
              </w:rPr>
            </w:pPr>
          </w:p>
        </w:tc>
        <w:tc>
          <w:tcPr>
            <w:tcW w:w="1625" w:type="dxa"/>
            <w:tcBorders>
              <w:top w:val="single" w:sz="4" w:space="0" w:color="auto"/>
              <w:left w:val="single" w:sz="4" w:space="0" w:color="auto"/>
              <w:bottom w:val="single" w:sz="4" w:space="0" w:color="auto"/>
              <w:right w:val="single" w:sz="4" w:space="0" w:color="auto"/>
            </w:tcBorders>
            <w:shd w:val="clear" w:color="auto" w:fill="auto"/>
          </w:tcPr>
          <w:p w14:paraId="17B246DD" w14:textId="77777777" w:rsidR="007D59DE" w:rsidRPr="007E4C7E" w:rsidRDefault="007D59DE" w:rsidP="007D59DE">
            <w:pPr>
              <w:spacing w:before="100" w:beforeAutospacing="1" w:after="100" w:afterAutospacing="1" w:line="221" w:lineRule="atLeast"/>
              <w:jc w:val="center"/>
              <w:rPr>
                <w:rFonts w:cs="SimSun"/>
                <w:b/>
              </w:rPr>
            </w:pPr>
          </w:p>
        </w:tc>
      </w:tr>
      <w:tr w:rsidR="007D59DE" w:rsidRPr="007E4C7E" w14:paraId="7144751B" w14:textId="77777777" w:rsidTr="007D59DE">
        <w:trPr>
          <w:trHeight w:val="355"/>
        </w:trPr>
        <w:tc>
          <w:tcPr>
            <w:tcW w:w="671" w:type="dxa"/>
            <w:tcBorders>
              <w:top w:val="single" w:sz="4" w:space="0" w:color="auto"/>
              <w:left w:val="single" w:sz="4" w:space="0" w:color="auto"/>
              <w:bottom w:val="single" w:sz="4" w:space="0" w:color="auto"/>
              <w:right w:val="single" w:sz="4" w:space="0" w:color="auto"/>
            </w:tcBorders>
            <w:shd w:val="clear" w:color="auto" w:fill="auto"/>
            <w:hideMark/>
          </w:tcPr>
          <w:p w14:paraId="78E884CA" w14:textId="77777777" w:rsidR="007D59DE" w:rsidRPr="007E4C7E" w:rsidRDefault="007D59DE" w:rsidP="007D59DE">
            <w:pPr>
              <w:spacing w:before="100" w:beforeAutospacing="1" w:after="100" w:afterAutospacing="1" w:line="221" w:lineRule="atLeast"/>
              <w:jc w:val="center"/>
              <w:rPr>
                <w:rFonts w:cs="SimSun"/>
              </w:rPr>
            </w:pPr>
            <w:r w:rsidRPr="007E4C7E">
              <w:rPr>
                <w:rFonts w:cs="SimSun"/>
              </w:rPr>
              <w:t>2</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6BF89DA3" w14:textId="77777777" w:rsidR="007D59DE" w:rsidRPr="007E4C7E" w:rsidRDefault="007D59DE" w:rsidP="007D59DE">
            <w:pPr>
              <w:spacing w:before="100" w:beforeAutospacing="1" w:after="100" w:afterAutospacing="1" w:line="221" w:lineRule="atLeast"/>
              <w:jc w:val="center"/>
              <w:rPr>
                <w:rFonts w:cs="SimSun"/>
                <w:b/>
              </w:rPr>
            </w:pPr>
          </w:p>
        </w:tc>
        <w:tc>
          <w:tcPr>
            <w:tcW w:w="4482" w:type="dxa"/>
            <w:tcBorders>
              <w:top w:val="single" w:sz="4" w:space="0" w:color="auto"/>
              <w:left w:val="single" w:sz="4" w:space="0" w:color="auto"/>
              <w:bottom w:val="single" w:sz="4" w:space="0" w:color="auto"/>
              <w:right w:val="single" w:sz="4" w:space="0" w:color="auto"/>
            </w:tcBorders>
            <w:shd w:val="clear" w:color="auto" w:fill="auto"/>
          </w:tcPr>
          <w:p w14:paraId="5C3E0E74" w14:textId="77777777" w:rsidR="007D59DE" w:rsidRPr="007E4C7E" w:rsidRDefault="007D59DE" w:rsidP="007D59DE">
            <w:pPr>
              <w:spacing w:before="100" w:beforeAutospacing="1" w:after="100" w:afterAutospacing="1" w:line="221" w:lineRule="atLeast"/>
              <w:jc w:val="center"/>
              <w:rPr>
                <w:rFonts w:cs="SimSun"/>
                <w:b/>
              </w:rPr>
            </w:pPr>
          </w:p>
        </w:tc>
        <w:tc>
          <w:tcPr>
            <w:tcW w:w="1981" w:type="dxa"/>
            <w:tcBorders>
              <w:top w:val="single" w:sz="4" w:space="0" w:color="auto"/>
              <w:left w:val="single" w:sz="4" w:space="0" w:color="auto"/>
              <w:bottom w:val="single" w:sz="4" w:space="0" w:color="auto"/>
              <w:right w:val="single" w:sz="4" w:space="0" w:color="auto"/>
            </w:tcBorders>
            <w:shd w:val="clear" w:color="auto" w:fill="auto"/>
          </w:tcPr>
          <w:p w14:paraId="66A1FAB9" w14:textId="77777777" w:rsidR="007D59DE" w:rsidRPr="007E4C7E" w:rsidRDefault="007D59DE" w:rsidP="007D59DE">
            <w:pPr>
              <w:spacing w:before="100" w:beforeAutospacing="1" w:after="100" w:afterAutospacing="1" w:line="221" w:lineRule="atLeast"/>
              <w:jc w:val="center"/>
              <w:rPr>
                <w:rFonts w:cs="SimSun"/>
                <w:b/>
              </w:rPr>
            </w:pP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6BB753C" w14:textId="77777777" w:rsidR="007D59DE" w:rsidRPr="007E4C7E" w:rsidRDefault="007D59DE" w:rsidP="007D59DE">
            <w:pPr>
              <w:spacing w:before="100" w:beforeAutospacing="1" w:after="100" w:afterAutospacing="1" w:line="221" w:lineRule="atLeast"/>
              <w:jc w:val="center"/>
              <w:rPr>
                <w:rFonts w:cs="SimSun"/>
                <w:b/>
              </w:rPr>
            </w:pPr>
          </w:p>
        </w:tc>
        <w:tc>
          <w:tcPr>
            <w:tcW w:w="1625" w:type="dxa"/>
            <w:tcBorders>
              <w:top w:val="single" w:sz="4" w:space="0" w:color="auto"/>
              <w:left w:val="single" w:sz="4" w:space="0" w:color="auto"/>
              <w:bottom w:val="single" w:sz="4" w:space="0" w:color="auto"/>
              <w:right w:val="single" w:sz="4" w:space="0" w:color="auto"/>
            </w:tcBorders>
            <w:shd w:val="clear" w:color="auto" w:fill="auto"/>
          </w:tcPr>
          <w:p w14:paraId="513DA1E0" w14:textId="77777777" w:rsidR="007D59DE" w:rsidRPr="007E4C7E" w:rsidRDefault="007D59DE" w:rsidP="007D59DE">
            <w:pPr>
              <w:spacing w:before="100" w:beforeAutospacing="1" w:after="100" w:afterAutospacing="1" w:line="221" w:lineRule="atLeast"/>
              <w:jc w:val="center"/>
              <w:rPr>
                <w:rFonts w:cs="SimSun"/>
                <w:b/>
              </w:rPr>
            </w:pPr>
          </w:p>
        </w:tc>
      </w:tr>
      <w:tr w:rsidR="007D59DE" w:rsidRPr="007E4C7E" w14:paraId="0B778152" w14:textId="77777777" w:rsidTr="007D59DE">
        <w:trPr>
          <w:trHeight w:val="338"/>
        </w:trPr>
        <w:tc>
          <w:tcPr>
            <w:tcW w:w="671" w:type="dxa"/>
            <w:tcBorders>
              <w:top w:val="single" w:sz="4" w:space="0" w:color="auto"/>
              <w:left w:val="single" w:sz="4" w:space="0" w:color="auto"/>
              <w:bottom w:val="single" w:sz="4" w:space="0" w:color="auto"/>
              <w:right w:val="single" w:sz="4" w:space="0" w:color="auto"/>
            </w:tcBorders>
            <w:shd w:val="clear" w:color="auto" w:fill="auto"/>
            <w:hideMark/>
          </w:tcPr>
          <w:p w14:paraId="7A036E3D" w14:textId="77777777" w:rsidR="007D59DE" w:rsidRPr="007E4C7E" w:rsidRDefault="007D59DE" w:rsidP="007D59DE">
            <w:pPr>
              <w:spacing w:before="100" w:beforeAutospacing="1" w:after="100" w:afterAutospacing="1" w:line="221" w:lineRule="atLeast"/>
              <w:jc w:val="center"/>
              <w:rPr>
                <w:rFonts w:cs="SimSun"/>
              </w:rPr>
            </w:pPr>
            <w:r w:rsidRPr="007E4C7E">
              <w:rPr>
                <w:rFonts w:cs="SimSun"/>
              </w:rPr>
              <w:t>3</w:t>
            </w:r>
          </w:p>
        </w:tc>
        <w:tc>
          <w:tcPr>
            <w:tcW w:w="1672" w:type="dxa"/>
            <w:tcBorders>
              <w:top w:val="single" w:sz="4" w:space="0" w:color="auto"/>
              <w:left w:val="single" w:sz="4" w:space="0" w:color="auto"/>
              <w:bottom w:val="single" w:sz="4" w:space="0" w:color="auto"/>
              <w:right w:val="single" w:sz="4" w:space="0" w:color="auto"/>
            </w:tcBorders>
            <w:shd w:val="clear" w:color="auto" w:fill="auto"/>
          </w:tcPr>
          <w:p w14:paraId="75CAC6F5" w14:textId="77777777" w:rsidR="007D59DE" w:rsidRPr="007E4C7E" w:rsidRDefault="007D59DE" w:rsidP="007D59DE">
            <w:pPr>
              <w:spacing w:before="100" w:beforeAutospacing="1" w:after="100" w:afterAutospacing="1" w:line="221" w:lineRule="atLeast"/>
              <w:jc w:val="center"/>
              <w:rPr>
                <w:rFonts w:cs="SimSun"/>
                <w:b/>
              </w:rPr>
            </w:pPr>
          </w:p>
        </w:tc>
        <w:tc>
          <w:tcPr>
            <w:tcW w:w="4482" w:type="dxa"/>
            <w:tcBorders>
              <w:top w:val="single" w:sz="4" w:space="0" w:color="auto"/>
              <w:left w:val="single" w:sz="4" w:space="0" w:color="auto"/>
              <w:bottom w:val="single" w:sz="4" w:space="0" w:color="auto"/>
              <w:right w:val="single" w:sz="4" w:space="0" w:color="auto"/>
            </w:tcBorders>
            <w:shd w:val="clear" w:color="auto" w:fill="auto"/>
          </w:tcPr>
          <w:p w14:paraId="66060428" w14:textId="77777777" w:rsidR="007D59DE" w:rsidRPr="007E4C7E" w:rsidRDefault="007D59DE" w:rsidP="007D59DE">
            <w:pPr>
              <w:spacing w:before="100" w:beforeAutospacing="1" w:after="100" w:afterAutospacing="1" w:line="221" w:lineRule="atLeast"/>
              <w:jc w:val="center"/>
              <w:rPr>
                <w:rFonts w:cs="SimSun"/>
                <w:b/>
              </w:rPr>
            </w:pPr>
          </w:p>
        </w:tc>
        <w:tc>
          <w:tcPr>
            <w:tcW w:w="1981" w:type="dxa"/>
            <w:tcBorders>
              <w:top w:val="single" w:sz="4" w:space="0" w:color="auto"/>
              <w:left w:val="single" w:sz="4" w:space="0" w:color="auto"/>
              <w:bottom w:val="single" w:sz="4" w:space="0" w:color="auto"/>
              <w:right w:val="single" w:sz="4" w:space="0" w:color="auto"/>
            </w:tcBorders>
            <w:shd w:val="clear" w:color="auto" w:fill="auto"/>
          </w:tcPr>
          <w:p w14:paraId="1D0656FE" w14:textId="77777777" w:rsidR="007D59DE" w:rsidRPr="007E4C7E" w:rsidRDefault="007D59DE" w:rsidP="007D59DE">
            <w:pPr>
              <w:spacing w:before="100" w:beforeAutospacing="1" w:after="100" w:afterAutospacing="1" w:line="221" w:lineRule="atLeast"/>
              <w:jc w:val="center"/>
              <w:rPr>
                <w:rFonts w:cs="SimSun"/>
                <w:b/>
              </w:rPr>
            </w:pPr>
          </w:p>
        </w:tc>
        <w:tc>
          <w:tcPr>
            <w:tcW w:w="2619" w:type="dxa"/>
            <w:tcBorders>
              <w:top w:val="single" w:sz="4" w:space="0" w:color="auto"/>
              <w:left w:val="single" w:sz="4" w:space="0" w:color="auto"/>
              <w:bottom w:val="single" w:sz="4" w:space="0" w:color="auto"/>
              <w:right w:val="single" w:sz="4" w:space="0" w:color="auto"/>
            </w:tcBorders>
            <w:shd w:val="clear" w:color="auto" w:fill="auto"/>
          </w:tcPr>
          <w:p w14:paraId="7B37605A" w14:textId="77777777" w:rsidR="007D59DE" w:rsidRPr="007E4C7E" w:rsidRDefault="007D59DE" w:rsidP="007D59DE">
            <w:pPr>
              <w:spacing w:before="100" w:beforeAutospacing="1" w:after="100" w:afterAutospacing="1" w:line="221" w:lineRule="atLeast"/>
              <w:jc w:val="center"/>
              <w:rPr>
                <w:rFonts w:cs="SimSun"/>
                <w:b/>
              </w:rPr>
            </w:pPr>
          </w:p>
        </w:tc>
        <w:tc>
          <w:tcPr>
            <w:tcW w:w="1625" w:type="dxa"/>
            <w:tcBorders>
              <w:top w:val="single" w:sz="4" w:space="0" w:color="auto"/>
              <w:left w:val="single" w:sz="4" w:space="0" w:color="auto"/>
              <w:bottom w:val="single" w:sz="4" w:space="0" w:color="auto"/>
              <w:right w:val="single" w:sz="4" w:space="0" w:color="auto"/>
            </w:tcBorders>
            <w:shd w:val="clear" w:color="auto" w:fill="auto"/>
          </w:tcPr>
          <w:p w14:paraId="394798F2" w14:textId="77777777" w:rsidR="007D59DE" w:rsidRPr="007E4C7E" w:rsidRDefault="007D59DE" w:rsidP="007D59DE">
            <w:pPr>
              <w:spacing w:before="100" w:beforeAutospacing="1" w:after="100" w:afterAutospacing="1" w:line="221" w:lineRule="atLeast"/>
              <w:jc w:val="center"/>
              <w:rPr>
                <w:rFonts w:cs="SimSun"/>
                <w:b/>
              </w:rPr>
            </w:pPr>
          </w:p>
        </w:tc>
      </w:tr>
    </w:tbl>
    <w:p w14:paraId="3889A505" w14:textId="77777777" w:rsidR="001125E5" w:rsidRDefault="001125E5" w:rsidP="001125E5">
      <w:pPr>
        <w:shd w:val="clear" w:color="auto" w:fill="FFFFFF"/>
        <w:spacing w:before="100" w:beforeAutospacing="1" w:after="100" w:afterAutospacing="1" w:line="221" w:lineRule="atLeast"/>
        <w:ind w:left="9926" w:firstLine="709"/>
        <w:rPr>
          <w:rFonts w:ascii="Cambria" w:hAnsi="Cambria"/>
          <w:b/>
          <w:sz w:val="28"/>
          <w:szCs w:val="28"/>
        </w:rPr>
      </w:pPr>
    </w:p>
    <w:p w14:paraId="29079D35" w14:textId="77777777" w:rsidR="007E4C7E" w:rsidRPr="007E4C7E" w:rsidRDefault="007E4C7E" w:rsidP="007E4C7E">
      <w:pPr>
        <w:spacing w:line="240" w:lineRule="auto"/>
        <w:jc w:val="both"/>
        <w:rPr>
          <w:rFonts w:ascii="Times New Roman" w:hAnsi="Times New Roman"/>
          <w:sz w:val="24"/>
          <w:szCs w:val="24"/>
        </w:rPr>
      </w:pPr>
    </w:p>
    <w:p w14:paraId="17686DC7" w14:textId="77777777" w:rsidR="007E4C7E" w:rsidRPr="007E4C7E" w:rsidRDefault="007E4C7E" w:rsidP="007E4C7E">
      <w:pPr>
        <w:spacing w:line="240" w:lineRule="auto"/>
        <w:jc w:val="both"/>
        <w:rPr>
          <w:rFonts w:ascii="Times New Roman" w:hAnsi="Times New Roman"/>
          <w:sz w:val="24"/>
          <w:szCs w:val="24"/>
        </w:rPr>
      </w:pPr>
    </w:p>
    <w:p w14:paraId="53BD644D" w14:textId="77777777" w:rsidR="007E4C7E" w:rsidRPr="007E4C7E" w:rsidRDefault="007E4C7E" w:rsidP="007E4C7E">
      <w:pPr>
        <w:spacing w:line="240" w:lineRule="auto"/>
        <w:jc w:val="both"/>
        <w:rPr>
          <w:rFonts w:ascii="Times New Roman" w:hAnsi="Times New Roman"/>
          <w:sz w:val="24"/>
          <w:szCs w:val="24"/>
        </w:rPr>
      </w:pPr>
    </w:p>
    <w:p w14:paraId="1A3FAC43" w14:textId="77777777" w:rsidR="007E4C7E" w:rsidRPr="007E4C7E" w:rsidRDefault="007E4C7E" w:rsidP="007E4C7E">
      <w:pPr>
        <w:spacing w:line="240" w:lineRule="auto"/>
        <w:jc w:val="both"/>
        <w:rPr>
          <w:rFonts w:ascii="Times New Roman" w:hAnsi="Times New Roman"/>
          <w:sz w:val="24"/>
          <w:szCs w:val="24"/>
        </w:rPr>
      </w:pPr>
    </w:p>
    <w:p w14:paraId="2BBD94B2" w14:textId="77777777" w:rsidR="007E4C7E" w:rsidRPr="007E4C7E" w:rsidRDefault="007E4C7E" w:rsidP="007E4C7E">
      <w:pPr>
        <w:spacing w:line="240" w:lineRule="auto"/>
        <w:jc w:val="both"/>
        <w:rPr>
          <w:rFonts w:ascii="Times New Roman" w:hAnsi="Times New Roman"/>
          <w:sz w:val="24"/>
          <w:szCs w:val="24"/>
        </w:rPr>
      </w:pPr>
    </w:p>
    <w:p w14:paraId="3891630B" w14:textId="77777777" w:rsidR="00CC5863" w:rsidRPr="00CC5863" w:rsidRDefault="007D59DE" w:rsidP="00CC5863">
      <w:pPr>
        <w:spacing w:line="240" w:lineRule="auto"/>
        <w:jc w:val="both"/>
        <w:rPr>
          <w:rFonts w:ascii="Times New Roman" w:hAnsi="Times New Roman"/>
          <w:sz w:val="24"/>
          <w:szCs w:val="24"/>
        </w:rPr>
      </w:pPr>
      <w:r>
        <w:rPr>
          <w:rFonts w:ascii="Times New Roman" w:hAnsi="Times New Roman"/>
          <w:sz w:val="24"/>
          <w:szCs w:val="24"/>
        </w:rPr>
        <w:t xml:space="preserve">       </w:t>
      </w:r>
    </w:p>
    <w:p w14:paraId="01772A52" w14:textId="77777777" w:rsidR="00CC5863" w:rsidRPr="00CC5863" w:rsidRDefault="00CC5863" w:rsidP="00CC5863">
      <w:pPr>
        <w:spacing w:line="240" w:lineRule="auto"/>
        <w:jc w:val="both"/>
        <w:rPr>
          <w:rFonts w:ascii="Times New Roman" w:hAnsi="Times New Roman"/>
          <w:sz w:val="24"/>
          <w:szCs w:val="24"/>
        </w:rPr>
      </w:pPr>
      <w:r w:rsidRPr="00CC5863">
        <w:rPr>
          <w:rFonts w:ascii="Times New Roman" w:hAnsi="Times New Roman"/>
          <w:sz w:val="24"/>
          <w:szCs w:val="24"/>
        </w:rPr>
        <w:t>Prawdziwość powyższych danych potwierdzam/y własnoręcznym podpisem świadom/a/i odpowiedzialności karnej z art. 297 Kodeksu karnego.</w:t>
      </w:r>
    </w:p>
    <w:p w14:paraId="5854DE7F" w14:textId="77777777" w:rsidR="00CC5863" w:rsidRPr="00CC5863" w:rsidRDefault="00CC5863" w:rsidP="00CC5863">
      <w:pPr>
        <w:spacing w:line="240" w:lineRule="auto"/>
        <w:jc w:val="both"/>
        <w:rPr>
          <w:rFonts w:ascii="Times New Roman" w:hAnsi="Times New Roman"/>
          <w:sz w:val="24"/>
          <w:szCs w:val="24"/>
        </w:rPr>
      </w:pPr>
    </w:p>
    <w:p w14:paraId="2CA7ADD4" w14:textId="77777777" w:rsidR="00CC5863" w:rsidRPr="00CC5863" w:rsidRDefault="00CC5863" w:rsidP="00CC5863">
      <w:pPr>
        <w:spacing w:line="240" w:lineRule="auto"/>
        <w:jc w:val="both"/>
        <w:rPr>
          <w:rFonts w:ascii="Times New Roman" w:hAnsi="Times New Roman"/>
          <w:sz w:val="24"/>
          <w:szCs w:val="24"/>
        </w:rPr>
      </w:pPr>
    </w:p>
    <w:p w14:paraId="78D6813A" w14:textId="77777777" w:rsidR="00CC5863" w:rsidRPr="00CC5863" w:rsidRDefault="00CC5863" w:rsidP="00CC5863">
      <w:pPr>
        <w:autoSpaceDN w:val="0"/>
        <w:adjustRightInd w:val="0"/>
        <w:spacing w:line="256" w:lineRule="auto"/>
        <w:ind w:left="708" w:firstLine="708"/>
        <w:rPr>
          <w:rFonts w:ascii="Times New Roman" w:eastAsia="DejaVu Sans" w:hAnsi="Times New Roman"/>
          <w:i/>
          <w:sz w:val="24"/>
          <w:szCs w:val="24"/>
        </w:rPr>
      </w:pPr>
      <w:r w:rsidRPr="00CC5863">
        <w:rPr>
          <w:rFonts w:ascii="Times New Roman" w:eastAsia="DejaVu Sans" w:hAnsi="Times New Roman"/>
          <w:sz w:val="24"/>
          <w:szCs w:val="24"/>
        </w:rPr>
        <w:t xml:space="preserve">___________________ </w:t>
      </w:r>
      <w:r w:rsidRPr="00CC5863">
        <w:rPr>
          <w:rFonts w:ascii="Times New Roman" w:eastAsia="DejaVu Sans" w:hAnsi="Times New Roman"/>
          <w:i/>
          <w:sz w:val="24"/>
          <w:szCs w:val="24"/>
        </w:rPr>
        <w:t xml:space="preserve"> </w:t>
      </w:r>
      <w:r w:rsidRPr="00CC5863">
        <w:rPr>
          <w:rFonts w:ascii="Times New Roman" w:eastAsia="DejaVu Sans" w:hAnsi="Times New Roman"/>
          <w:i/>
          <w:sz w:val="24"/>
          <w:szCs w:val="24"/>
        </w:rPr>
        <w:tab/>
      </w:r>
      <w:r w:rsidRPr="00CC5863">
        <w:rPr>
          <w:rFonts w:ascii="Times New Roman" w:eastAsia="DejaVu Sans" w:hAnsi="Times New Roman"/>
          <w:i/>
          <w:sz w:val="24"/>
          <w:szCs w:val="24"/>
        </w:rPr>
        <w:tab/>
      </w:r>
      <w:r w:rsidRPr="00CC5863">
        <w:rPr>
          <w:rFonts w:ascii="Times New Roman" w:eastAsia="DejaVu Sans" w:hAnsi="Times New Roman"/>
          <w:i/>
          <w:sz w:val="24"/>
          <w:szCs w:val="24"/>
        </w:rPr>
        <w:tab/>
      </w:r>
      <w:r w:rsidRPr="00CC5863">
        <w:rPr>
          <w:rFonts w:ascii="Times New Roman" w:eastAsia="DejaVu Sans" w:hAnsi="Times New Roman"/>
          <w:i/>
          <w:sz w:val="24"/>
          <w:szCs w:val="24"/>
        </w:rPr>
        <w:tab/>
      </w:r>
      <w:r w:rsidRPr="00CC5863">
        <w:rPr>
          <w:rFonts w:ascii="Times New Roman" w:eastAsia="DejaVu Sans" w:hAnsi="Times New Roman"/>
          <w:i/>
          <w:sz w:val="24"/>
          <w:szCs w:val="24"/>
        </w:rPr>
        <w:tab/>
      </w:r>
      <w:r w:rsidRPr="00CC5863">
        <w:rPr>
          <w:rFonts w:ascii="Times New Roman" w:eastAsia="DejaVu Sans" w:hAnsi="Times New Roman"/>
          <w:i/>
          <w:sz w:val="24"/>
          <w:szCs w:val="24"/>
        </w:rPr>
        <w:tab/>
      </w:r>
      <w:r w:rsidRPr="00CC5863">
        <w:rPr>
          <w:rFonts w:ascii="Times New Roman" w:eastAsia="DejaVu Sans" w:hAnsi="Times New Roman"/>
          <w:i/>
          <w:sz w:val="24"/>
          <w:szCs w:val="24"/>
        </w:rPr>
        <w:tab/>
        <w:t>_____________________________________</w:t>
      </w:r>
    </w:p>
    <w:p w14:paraId="5C806C02" w14:textId="77777777" w:rsidR="00CC5863" w:rsidRPr="00CC5863" w:rsidRDefault="00CC5863" w:rsidP="00CC5863">
      <w:pPr>
        <w:autoSpaceDN w:val="0"/>
        <w:adjustRightInd w:val="0"/>
        <w:spacing w:after="0" w:line="256" w:lineRule="auto"/>
        <w:jc w:val="center"/>
        <w:rPr>
          <w:rFonts w:ascii="Times New Roman" w:eastAsia="DejaVu Sans" w:hAnsi="Times New Roman"/>
          <w:i/>
          <w:sz w:val="24"/>
          <w:szCs w:val="24"/>
        </w:rPr>
      </w:pPr>
      <w:r w:rsidRPr="00CC5863">
        <w:rPr>
          <w:rFonts w:ascii="Times New Roman" w:eastAsia="DejaVu Sans" w:hAnsi="Times New Roman"/>
          <w:i/>
          <w:sz w:val="24"/>
          <w:szCs w:val="24"/>
        </w:rPr>
        <w:t>(miejscowość, data)</w:t>
      </w:r>
      <w:r w:rsidRPr="00CC5863">
        <w:rPr>
          <w:rFonts w:ascii="Times New Roman" w:eastAsia="DejaVu Sans" w:hAnsi="Times New Roman"/>
          <w:i/>
          <w:sz w:val="24"/>
          <w:szCs w:val="24"/>
        </w:rPr>
        <w:tab/>
      </w:r>
      <w:r w:rsidRPr="00CC5863">
        <w:rPr>
          <w:rFonts w:ascii="Times New Roman" w:eastAsia="DejaVu Sans" w:hAnsi="Times New Roman"/>
          <w:i/>
          <w:sz w:val="24"/>
          <w:szCs w:val="24"/>
        </w:rPr>
        <w:tab/>
      </w:r>
      <w:r w:rsidRPr="00CC5863">
        <w:rPr>
          <w:rFonts w:ascii="Times New Roman" w:eastAsia="DejaVu Sans" w:hAnsi="Times New Roman"/>
          <w:i/>
          <w:sz w:val="24"/>
          <w:szCs w:val="24"/>
        </w:rPr>
        <w:tab/>
      </w:r>
      <w:r w:rsidRPr="00CC5863">
        <w:rPr>
          <w:rFonts w:ascii="Times New Roman" w:eastAsia="DejaVu Sans" w:hAnsi="Times New Roman"/>
          <w:i/>
          <w:sz w:val="24"/>
          <w:szCs w:val="24"/>
        </w:rPr>
        <w:tab/>
      </w:r>
      <w:r w:rsidRPr="00CC5863">
        <w:rPr>
          <w:rFonts w:ascii="Times New Roman" w:eastAsia="DejaVu Sans" w:hAnsi="Times New Roman"/>
          <w:i/>
          <w:sz w:val="24"/>
          <w:szCs w:val="24"/>
        </w:rPr>
        <w:tab/>
      </w:r>
      <w:r w:rsidRPr="00CC5863">
        <w:rPr>
          <w:rFonts w:ascii="Times New Roman" w:eastAsia="DejaVu Sans" w:hAnsi="Times New Roman"/>
          <w:i/>
          <w:sz w:val="24"/>
          <w:szCs w:val="24"/>
        </w:rPr>
        <w:tab/>
      </w:r>
      <w:r w:rsidRPr="00CC5863">
        <w:rPr>
          <w:rFonts w:ascii="Times New Roman" w:eastAsia="DejaVu Sans" w:hAnsi="Times New Roman"/>
          <w:i/>
          <w:sz w:val="24"/>
          <w:szCs w:val="24"/>
        </w:rPr>
        <w:tab/>
      </w:r>
      <w:r w:rsidRPr="00CC5863">
        <w:rPr>
          <w:rFonts w:ascii="Times New Roman" w:eastAsia="DejaVu Sans" w:hAnsi="Times New Roman"/>
          <w:i/>
          <w:sz w:val="24"/>
          <w:szCs w:val="24"/>
        </w:rPr>
        <w:tab/>
        <w:t>(podpis i pieczątka osoby/osób uprawnionej/ych</w:t>
      </w:r>
    </w:p>
    <w:p w14:paraId="1008B4CF" w14:textId="77777777" w:rsidR="00CC5863" w:rsidRPr="00CC5863" w:rsidRDefault="00CC5863" w:rsidP="00CC5863">
      <w:pPr>
        <w:autoSpaceDN w:val="0"/>
        <w:adjustRightInd w:val="0"/>
        <w:spacing w:after="0" w:line="256" w:lineRule="auto"/>
        <w:ind w:left="6372" w:firstLine="708"/>
        <w:jc w:val="center"/>
        <w:rPr>
          <w:rFonts w:ascii="Times New Roman" w:hAnsi="Times New Roman"/>
          <w:b/>
          <w:sz w:val="24"/>
          <w:szCs w:val="24"/>
        </w:rPr>
      </w:pPr>
      <w:r w:rsidRPr="00CC5863">
        <w:rPr>
          <w:rFonts w:ascii="Times New Roman" w:eastAsia="DejaVu Sans" w:hAnsi="Times New Roman"/>
          <w:i/>
          <w:sz w:val="24"/>
          <w:szCs w:val="24"/>
        </w:rPr>
        <w:t>do reprezentowania Wykonawcy/ców</w:t>
      </w:r>
    </w:p>
    <w:p w14:paraId="314EE24A" w14:textId="77777777" w:rsidR="007E4C7E" w:rsidRDefault="00CC5863" w:rsidP="007E4C7E">
      <w:pPr>
        <w:spacing w:after="0" w:line="256" w:lineRule="auto"/>
        <w:rPr>
          <w:rFonts w:ascii="Cambria" w:hAnsi="Cambria" w:cs="Trebuchet MS"/>
          <w:sz w:val="28"/>
          <w:szCs w:val="28"/>
          <w:lang w:eastAsia="pl-PL"/>
        </w:rPr>
        <w:sectPr w:rsidR="007E4C7E" w:rsidSect="00586E2F">
          <w:pgSz w:w="16838" w:h="11906" w:orient="landscape"/>
          <w:pgMar w:top="1417" w:right="1417" w:bottom="1417" w:left="1417" w:header="708" w:footer="708" w:gutter="0"/>
          <w:cols w:space="708"/>
          <w:docGrid w:linePitch="360"/>
        </w:sectPr>
      </w:pPr>
      <w:r w:rsidRPr="00CC5863">
        <w:rPr>
          <w:rFonts w:ascii="Times New Roman" w:hAnsi="Times New Roman"/>
          <w:i/>
          <w:sz w:val="24"/>
          <w:szCs w:val="24"/>
        </w:rPr>
        <w:br w:type="page"/>
      </w:r>
    </w:p>
    <w:p w14:paraId="76614669" w14:textId="77777777" w:rsidR="002F5E12" w:rsidRDefault="002F5E12" w:rsidP="007E4C7E">
      <w:pPr>
        <w:tabs>
          <w:tab w:val="left" w:pos="1394"/>
        </w:tabs>
        <w:autoSpaceDE w:val="0"/>
        <w:autoSpaceDN w:val="0"/>
        <w:adjustRightInd w:val="0"/>
        <w:spacing w:after="0" w:line="240" w:lineRule="auto"/>
        <w:ind w:left="426"/>
        <w:rPr>
          <w:rFonts w:ascii="Cambria" w:hAnsi="Cambria" w:cs="Trebuchet MS"/>
          <w:sz w:val="28"/>
          <w:szCs w:val="28"/>
          <w:lang w:eastAsia="pl-PL"/>
        </w:rPr>
      </w:pPr>
    </w:p>
    <w:p w14:paraId="5B8870D9" w14:textId="77777777" w:rsidR="002F5E12" w:rsidRDefault="00B80482" w:rsidP="00B80482">
      <w:pPr>
        <w:tabs>
          <w:tab w:val="left" w:pos="3554"/>
        </w:tabs>
        <w:autoSpaceDE w:val="0"/>
        <w:autoSpaceDN w:val="0"/>
        <w:adjustRightInd w:val="0"/>
        <w:spacing w:after="0" w:line="240" w:lineRule="auto"/>
        <w:ind w:left="426"/>
        <w:rPr>
          <w:rFonts w:ascii="Cambria" w:hAnsi="Cambria" w:cs="Trebuchet MS"/>
          <w:sz w:val="28"/>
          <w:szCs w:val="28"/>
          <w:lang w:eastAsia="pl-PL"/>
        </w:rPr>
      </w:pPr>
      <w:r>
        <w:rPr>
          <w:rFonts w:ascii="Cambria" w:hAnsi="Cambria" w:cs="Trebuchet MS"/>
          <w:sz w:val="28"/>
          <w:szCs w:val="28"/>
          <w:lang w:eastAsia="pl-PL"/>
        </w:rPr>
        <w:t>załącznik nr 6  - istotne  postanowienia   umowy</w:t>
      </w:r>
    </w:p>
    <w:p w14:paraId="57590049" w14:textId="77777777" w:rsidR="002F5E12" w:rsidRDefault="002F5E12" w:rsidP="00E0787F">
      <w:pPr>
        <w:autoSpaceDE w:val="0"/>
        <w:autoSpaceDN w:val="0"/>
        <w:adjustRightInd w:val="0"/>
        <w:spacing w:after="0" w:line="240" w:lineRule="auto"/>
        <w:ind w:left="426"/>
        <w:rPr>
          <w:rFonts w:ascii="Cambria" w:hAnsi="Cambria" w:cs="Trebuchet MS"/>
          <w:sz w:val="28"/>
          <w:szCs w:val="28"/>
          <w:lang w:eastAsia="pl-PL"/>
        </w:rPr>
      </w:pPr>
    </w:p>
    <w:p w14:paraId="79B8F309" w14:textId="77777777" w:rsidR="00B80482" w:rsidRPr="00B80482" w:rsidRDefault="00B80482" w:rsidP="00B80482">
      <w:pPr>
        <w:spacing w:after="0" w:line="240" w:lineRule="auto"/>
        <w:jc w:val="center"/>
        <w:rPr>
          <w:rFonts w:ascii="Cambria" w:eastAsia="Times New Roman" w:hAnsi="Cambria" w:cs="Arial"/>
          <w:b/>
          <w:sz w:val="28"/>
          <w:szCs w:val="28"/>
          <w:lang w:eastAsia="pl-PL"/>
        </w:rPr>
      </w:pPr>
      <w:r w:rsidRPr="00B80482">
        <w:rPr>
          <w:rFonts w:ascii="Cambria" w:eastAsia="Times New Roman" w:hAnsi="Cambria" w:cs="Arial"/>
          <w:b/>
          <w:sz w:val="28"/>
          <w:szCs w:val="28"/>
          <w:lang w:eastAsia="pl-PL"/>
        </w:rPr>
        <w:t>§ 1 PRZEDMIOT UMOWY</w:t>
      </w:r>
    </w:p>
    <w:p w14:paraId="0C5B615A" w14:textId="77777777" w:rsidR="00586E2F" w:rsidRPr="00586E2F" w:rsidRDefault="00586E2F" w:rsidP="00586E2F">
      <w:pPr>
        <w:spacing w:after="200" w:line="276" w:lineRule="auto"/>
        <w:ind w:left="2832" w:firstLine="708"/>
        <w:rPr>
          <w:rFonts w:ascii="Cambria" w:hAnsi="Cambria"/>
        </w:rPr>
      </w:pPr>
    </w:p>
    <w:p w14:paraId="32F7F127" w14:textId="77777777" w:rsidR="00586E2F" w:rsidRPr="00586E2F" w:rsidRDefault="00586E2F" w:rsidP="00586E2F">
      <w:pPr>
        <w:spacing w:after="200" w:line="276" w:lineRule="auto"/>
        <w:ind w:left="1065"/>
        <w:contextualSpacing/>
        <w:rPr>
          <w:rFonts w:ascii="Cambria" w:hAnsi="Cambria"/>
        </w:rPr>
      </w:pPr>
      <w:r w:rsidRPr="00586E2F">
        <w:rPr>
          <w:rFonts w:ascii="Cambria" w:hAnsi="Cambria"/>
          <w:b/>
        </w:rPr>
        <w:t xml:space="preserve">                                     § 1 Przedmiot umowy</w:t>
      </w:r>
      <w:r w:rsidRPr="00586E2F">
        <w:rPr>
          <w:rFonts w:ascii="Cambria" w:hAnsi="Cambria"/>
        </w:rPr>
        <w:t xml:space="preserve">                                            </w:t>
      </w:r>
    </w:p>
    <w:p w14:paraId="792F1AA2" w14:textId="77777777" w:rsidR="00586E2F" w:rsidRPr="00586E2F" w:rsidRDefault="00586E2F" w:rsidP="00586E2F">
      <w:pPr>
        <w:spacing w:after="200" w:line="276" w:lineRule="auto"/>
        <w:ind w:left="2832" w:firstLine="708"/>
        <w:rPr>
          <w:b/>
        </w:rPr>
      </w:pPr>
    </w:p>
    <w:p w14:paraId="2C452814" w14:textId="352AD803" w:rsidR="00586E2F" w:rsidRPr="00586E2F" w:rsidRDefault="00586E2F" w:rsidP="00586E2F">
      <w:pPr>
        <w:spacing w:after="200" w:line="276" w:lineRule="auto"/>
        <w:ind w:left="720"/>
        <w:contextualSpacing/>
        <w:jc w:val="both"/>
        <w:rPr>
          <w:rFonts w:ascii="Cambria" w:hAnsi="Cambria"/>
        </w:rPr>
      </w:pPr>
      <w:r w:rsidRPr="00586E2F">
        <w:rPr>
          <w:rFonts w:ascii="Cambria" w:hAnsi="Cambria"/>
        </w:rPr>
        <w:t xml:space="preserve">Na podstawie zamówienia publicznego udzielonego w trybie </w:t>
      </w:r>
      <w:r w:rsidR="00743850">
        <w:rPr>
          <w:rFonts w:ascii="Cambria" w:hAnsi="Cambria"/>
        </w:rPr>
        <w:t xml:space="preserve">podstawowym </w:t>
      </w:r>
      <w:r w:rsidRPr="00586E2F">
        <w:rPr>
          <w:rFonts w:ascii="Cambria" w:hAnsi="Cambria"/>
        </w:rPr>
        <w:t>Wykonawca zobowiązuje się do świadczenia na rzecz Zamawiającego usługi polegającej na zapewnieniu    przez  Wykonawcę w okresie    obowiązywania  umowy, 24h /dobę  365 dni w roku,  kierowców  do obsługi karetki   typu  N, stanowiącej  własność  zamawiającego, marki  Mercedes Sprinter CDI  o numerze rej. DW 439UR, garażowanym   na terenie siedziby  Zamawiającego przy ul. Koszarowej 5 Wrocław, przeznaczony do przewozu   pacjentów  neonatologicznych  na zlecenie   lekarzy    oddziałów  pediatrycznych.</w:t>
      </w:r>
    </w:p>
    <w:p w14:paraId="1A499DFC" w14:textId="77777777" w:rsidR="00586E2F" w:rsidRPr="00586E2F" w:rsidRDefault="00586E2F" w:rsidP="00586E2F">
      <w:pPr>
        <w:spacing w:after="200" w:line="276" w:lineRule="auto"/>
        <w:ind w:left="2124" w:firstLine="708"/>
      </w:pPr>
    </w:p>
    <w:p w14:paraId="7EF98663" w14:textId="77777777" w:rsidR="00586E2F" w:rsidRPr="00586E2F" w:rsidRDefault="00586E2F" w:rsidP="00586E2F">
      <w:pPr>
        <w:spacing w:after="200" w:line="276" w:lineRule="auto"/>
        <w:ind w:left="2124" w:firstLine="708"/>
        <w:rPr>
          <w:b/>
        </w:rPr>
      </w:pPr>
      <w:r w:rsidRPr="00586E2F">
        <w:t xml:space="preserve">    </w:t>
      </w:r>
      <w:r w:rsidRPr="00586E2F">
        <w:rPr>
          <w:b/>
        </w:rPr>
        <w:t>§ 2 Zasady realizacji umowy</w:t>
      </w:r>
    </w:p>
    <w:p w14:paraId="3B6D02FB" w14:textId="77777777" w:rsidR="00586E2F" w:rsidRPr="00586E2F" w:rsidRDefault="00586E2F" w:rsidP="00B5051F">
      <w:pPr>
        <w:widowControl w:val="0"/>
        <w:numPr>
          <w:ilvl w:val="0"/>
          <w:numId w:val="52"/>
        </w:numPr>
        <w:suppressAutoHyphens/>
        <w:spacing w:after="200" w:line="276" w:lineRule="auto"/>
        <w:contextualSpacing/>
        <w:jc w:val="both"/>
        <w:textAlignment w:val="baseline"/>
        <w:rPr>
          <w:rFonts w:ascii="Cambria" w:hAnsi="Cambria"/>
        </w:rPr>
      </w:pPr>
      <w:r w:rsidRPr="00586E2F">
        <w:rPr>
          <w:rFonts w:ascii="Cambria" w:hAnsi="Cambria" w:cs="Arial"/>
        </w:rPr>
        <w:t xml:space="preserve">Wykonawca  na potrzeby   realizacji   niniejszej umowy     zapewnia    kierowców                                      z uprawnieniami      ratownika- medycznych, zgodnie z  wykazem osób   stanowiącym  załącznik  nr  1 do umowy.     </w:t>
      </w:r>
      <w:r w:rsidRPr="00586E2F">
        <w:rPr>
          <w:rFonts w:ascii="Cambria" w:eastAsia="Lucida Sans Unicode" w:hAnsi="Cambria" w:cs="Tahoma"/>
          <w:color w:val="000000"/>
          <w:lang w:bidi="en-US"/>
        </w:rPr>
        <w:t>Każda  osoba   wyznaczona  przez Wykonawcę   do  zrealizowania  umowy oprócz uprawnienia   do   kierowania  pojazdem uprzywilejowanym   musi   posiadać   uprawnienia   ratownika          medycznego zgodnie  z obowiązującymi  przepisami, z  doświadczeniem  przy  obsłudze    i transporcie   pacjentów       neonatologicznych.</w:t>
      </w:r>
    </w:p>
    <w:p w14:paraId="6F2F65EC" w14:textId="77777777" w:rsidR="00586E2F" w:rsidRPr="00586E2F" w:rsidRDefault="00586E2F" w:rsidP="00586E2F">
      <w:pPr>
        <w:widowControl w:val="0"/>
        <w:tabs>
          <w:tab w:val="left" w:pos="284"/>
        </w:tabs>
        <w:suppressAutoHyphens/>
        <w:spacing w:after="120" w:line="240" w:lineRule="auto"/>
        <w:jc w:val="both"/>
        <w:rPr>
          <w:rFonts w:ascii="Cambria" w:eastAsia="Lucida Sans Unicode" w:hAnsi="Cambria" w:cs="Tahoma"/>
          <w:color w:val="000000"/>
        </w:rPr>
      </w:pPr>
      <w:r w:rsidRPr="00586E2F">
        <w:rPr>
          <w:rFonts w:ascii="Cambria" w:hAnsi="Cambria"/>
        </w:rPr>
        <w:t xml:space="preserve">   2.      </w:t>
      </w:r>
      <w:r w:rsidRPr="00586E2F">
        <w:rPr>
          <w:rFonts w:ascii="Cambria" w:eastAsia="Lucida Sans Unicode" w:hAnsi="Cambria" w:cs="Tahoma"/>
          <w:color w:val="000000"/>
        </w:rPr>
        <w:t xml:space="preserve">Przewidywana   ilość    godzin  wykonywania usługi  w okresie  obowiązywania    </w:t>
      </w:r>
    </w:p>
    <w:p w14:paraId="2EC4EB18" w14:textId="77777777" w:rsidR="00586E2F" w:rsidRPr="00586E2F" w:rsidRDefault="00586E2F" w:rsidP="00586E2F">
      <w:pPr>
        <w:widowControl w:val="0"/>
        <w:tabs>
          <w:tab w:val="left" w:pos="284"/>
        </w:tabs>
        <w:suppressAutoHyphens/>
        <w:spacing w:after="120" w:line="240" w:lineRule="auto"/>
        <w:jc w:val="both"/>
        <w:rPr>
          <w:rFonts w:ascii="Cambria" w:eastAsia="Lucida Sans Unicode" w:hAnsi="Cambria" w:cs="Tahoma"/>
          <w:color w:val="000000"/>
        </w:rPr>
      </w:pPr>
      <w:r w:rsidRPr="00586E2F">
        <w:rPr>
          <w:rFonts w:ascii="Cambria" w:eastAsia="Lucida Sans Unicode" w:hAnsi="Cambria" w:cs="Tahoma"/>
          <w:color w:val="000000"/>
        </w:rPr>
        <w:t xml:space="preserve">             umowy      to   8760. </w:t>
      </w:r>
    </w:p>
    <w:p w14:paraId="16608ECB" w14:textId="77777777" w:rsidR="00586E2F" w:rsidRPr="00586E2F" w:rsidRDefault="00586E2F" w:rsidP="00586E2F">
      <w:pPr>
        <w:spacing w:after="200" w:line="276" w:lineRule="auto"/>
        <w:ind w:left="567" w:hanging="425"/>
        <w:jc w:val="both"/>
        <w:rPr>
          <w:rFonts w:ascii="Cambria" w:hAnsi="Cambria"/>
        </w:rPr>
      </w:pPr>
      <w:r w:rsidRPr="00586E2F">
        <w:rPr>
          <w:rFonts w:ascii="Cambria" w:eastAsia="Lucida Sans Unicode" w:hAnsi="Cambria" w:cs="Tahoma"/>
          <w:color w:val="000000"/>
        </w:rPr>
        <w:t xml:space="preserve">3.     Zamawiający oświadcza,  iż  pojazd, o którym mowa w pkt.  1    jest   objęty    ubezpieczeniem OC, NW, AC oraz posiada    zezwolenie MSWiA na  uprzywilejowanie w ruchu drogowym. Karetka neonatologiczne odpowiadają warunkom technicznym określonym w Rozporządzeniu Ministra Infrastruktury z dn. </w:t>
      </w:r>
      <w:r w:rsidRPr="00586E2F">
        <w:rPr>
          <w:rFonts w:ascii="Cambria" w:eastAsia="Lucida Sans Unicode" w:hAnsi="Cambria" w:cs="Calibri"/>
          <w:color w:val="000000"/>
          <w:lang w:val="en-US" w:bidi="en-US"/>
        </w:rPr>
        <w:t xml:space="preserve"> 31.12.2002 r. ( Dz. U. </w:t>
      </w:r>
      <w:r>
        <w:rPr>
          <w:rFonts w:ascii="Cambria" w:eastAsia="Lucida Sans Unicode" w:hAnsi="Cambria" w:cs="Calibri"/>
          <w:color w:val="000000"/>
          <w:lang w:val="en-US" w:bidi="en-US"/>
        </w:rPr>
        <w:t xml:space="preserve">tj. </w:t>
      </w:r>
      <w:r w:rsidRPr="00586E2F">
        <w:rPr>
          <w:rFonts w:ascii="Cambria" w:eastAsia="Lucida Sans Unicode" w:hAnsi="Cambria" w:cs="Calibri"/>
          <w:color w:val="000000"/>
          <w:lang w:val="en-US" w:bidi="en-US"/>
        </w:rPr>
        <w:t>z 2016 r.  poz. 2022 z późn. zm</w:t>
      </w:r>
      <w:r w:rsidRPr="00586E2F">
        <w:rPr>
          <w:rFonts w:ascii="Cambria" w:eastAsia="Lucida Sans Unicode" w:hAnsi="Cambria" w:cs="Tahoma"/>
          <w:color w:val="000000"/>
        </w:rPr>
        <w:t>) w sprawie warunków technicznych pojazdów oraz zakresu ich niezbędnego wyposażenia.</w:t>
      </w:r>
    </w:p>
    <w:p w14:paraId="20856EB7" w14:textId="77777777" w:rsidR="00586E2F" w:rsidRPr="00586E2F" w:rsidRDefault="00586E2F" w:rsidP="00586E2F">
      <w:pPr>
        <w:spacing w:after="200" w:line="276" w:lineRule="auto"/>
        <w:rPr>
          <w:rFonts w:ascii="Cambria" w:hAnsi="Cambria"/>
        </w:rPr>
      </w:pPr>
      <w:r w:rsidRPr="00586E2F">
        <w:rPr>
          <w:rFonts w:ascii="Cambria" w:hAnsi="Cambria"/>
        </w:rPr>
        <w:t xml:space="preserve">  4.   Szczegółowe zasady świadczenia usługi określa:</w:t>
      </w:r>
    </w:p>
    <w:p w14:paraId="37403D6E" w14:textId="77777777" w:rsidR="00586E2F" w:rsidRPr="00586E2F" w:rsidRDefault="00586E2F" w:rsidP="00B5051F">
      <w:pPr>
        <w:widowControl w:val="0"/>
        <w:numPr>
          <w:ilvl w:val="0"/>
          <w:numId w:val="51"/>
        </w:numPr>
        <w:suppressAutoHyphens/>
        <w:spacing w:after="200" w:line="276" w:lineRule="auto"/>
        <w:contextualSpacing/>
        <w:jc w:val="both"/>
        <w:textAlignment w:val="baseline"/>
        <w:rPr>
          <w:rFonts w:ascii="Cambria" w:hAnsi="Cambria"/>
        </w:rPr>
      </w:pPr>
      <w:r w:rsidRPr="00586E2F">
        <w:rPr>
          <w:rFonts w:ascii="Cambria" w:hAnsi="Cambria"/>
        </w:rPr>
        <w:t xml:space="preserve">Ogłoszenie </w:t>
      </w:r>
    </w:p>
    <w:p w14:paraId="0D6C6D2C" w14:textId="77777777" w:rsidR="00586E2F" w:rsidRPr="00586E2F" w:rsidRDefault="00586E2F" w:rsidP="00B5051F">
      <w:pPr>
        <w:widowControl w:val="0"/>
        <w:numPr>
          <w:ilvl w:val="0"/>
          <w:numId w:val="51"/>
        </w:numPr>
        <w:suppressAutoHyphens/>
        <w:spacing w:after="200" w:line="276" w:lineRule="auto"/>
        <w:contextualSpacing/>
        <w:jc w:val="both"/>
        <w:textAlignment w:val="baseline"/>
        <w:rPr>
          <w:rFonts w:ascii="Cambria" w:hAnsi="Cambria"/>
        </w:rPr>
      </w:pPr>
      <w:r>
        <w:rPr>
          <w:rFonts w:ascii="Cambria" w:hAnsi="Cambria"/>
        </w:rPr>
        <w:t xml:space="preserve">Oferta  Wykonawcy  z  dnia </w:t>
      </w:r>
      <w:r w:rsidRPr="00586E2F">
        <w:rPr>
          <w:rFonts w:ascii="Cambria" w:hAnsi="Cambria"/>
        </w:rPr>
        <w:t>r.</w:t>
      </w:r>
    </w:p>
    <w:p w14:paraId="0ED564E6" w14:textId="77777777" w:rsidR="00586E2F" w:rsidRPr="00586E2F" w:rsidRDefault="00586E2F" w:rsidP="00586E2F">
      <w:pPr>
        <w:spacing w:after="200" w:line="276" w:lineRule="auto"/>
        <w:rPr>
          <w:rFonts w:ascii="Cambria" w:hAnsi="Cambria"/>
        </w:rPr>
      </w:pPr>
      <w:r w:rsidRPr="00586E2F">
        <w:rPr>
          <w:rFonts w:ascii="Cambria" w:hAnsi="Cambria"/>
        </w:rPr>
        <w:t xml:space="preserve">              - stanowiące integralną część umowy.</w:t>
      </w:r>
    </w:p>
    <w:p w14:paraId="43F582F5" w14:textId="77777777" w:rsidR="00586E2F" w:rsidRPr="00586E2F" w:rsidRDefault="00586E2F" w:rsidP="00586E2F">
      <w:pPr>
        <w:widowControl w:val="0"/>
        <w:tabs>
          <w:tab w:val="left" w:pos="284"/>
        </w:tabs>
        <w:suppressAutoHyphens/>
        <w:spacing w:after="120" w:line="240" w:lineRule="auto"/>
        <w:jc w:val="both"/>
        <w:rPr>
          <w:rFonts w:ascii="Cambria" w:eastAsia="Lucida Sans Unicode" w:hAnsi="Cambria" w:cs="Arial"/>
          <w:color w:val="000000"/>
        </w:rPr>
      </w:pPr>
      <w:r w:rsidRPr="00586E2F">
        <w:rPr>
          <w:rFonts w:ascii="Cambria" w:hAnsi="Cambria"/>
        </w:rPr>
        <w:t xml:space="preserve">5.   </w:t>
      </w:r>
      <w:r w:rsidRPr="00586E2F">
        <w:rPr>
          <w:rFonts w:ascii="Cambria" w:hAnsi="Cambria" w:cs="Arial"/>
        </w:rPr>
        <w:t xml:space="preserve">Wykonawca, </w:t>
      </w:r>
      <w:r w:rsidRPr="00586E2F">
        <w:rPr>
          <w:rFonts w:ascii="Cambria" w:eastAsia="Lucida Sans Unicode" w:hAnsi="Cambria" w:cs="Arial"/>
          <w:color w:val="000000"/>
        </w:rPr>
        <w:t xml:space="preserve">na 3 dni    przed       rozpoczęciem każdego miesiąca, przedkłada  </w:t>
      </w:r>
    </w:p>
    <w:p w14:paraId="7DFD278D" w14:textId="77777777" w:rsidR="00586E2F" w:rsidRPr="00586E2F" w:rsidRDefault="00586E2F" w:rsidP="00586E2F">
      <w:pPr>
        <w:widowControl w:val="0"/>
        <w:tabs>
          <w:tab w:val="left" w:pos="284"/>
        </w:tabs>
        <w:suppressAutoHyphens/>
        <w:spacing w:after="120" w:line="240" w:lineRule="auto"/>
        <w:jc w:val="both"/>
        <w:rPr>
          <w:rFonts w:ascii="Cambria" w:eastAsia="Lucida Sans Unicode" w:hAnsi="Cambria" w:cs="Arial"/>
          <w:color w:val="000000"/>
        </w:rPr>
      </w:pPr>
      <w:r w:rsidRPr="00586E2F">
        <w:rPr>
          <w:rFonts w:ascii="Cambria" w:eastAsia="Lucida Sans Unicode" w:hAnsi="Cambria" w:cs="Arial"/>
          <w:color w:val="000000"/>
        </w:rPr>
        <w:t xml:space="preserve">     Zamawiającemu miesięcznego   imienny  wykaz  kierowców     wraz   z  przewidywanymi   </w:t>
      </w:r>
    </w:p>
    <w:p w14:paraId="529439FC" w14:textId="77777777" w:rsidR="00586E2F" w:rsidRPr="00586E2F" w:rsidRDefault="00586E2F" w:rsidP="00586E2F">
      <w:pPr>
        <w:widowControl w:val="0"/>
        <w:tabs>
          <w:tab w:val="left" w:pos="284"/>
        </w:tabs>
        <w:suppressAutoHyphens/>
        <w:spacing w:after="120" w:line="240" w:lineRule="auto"/>
        <w:jc w:val="both"/>
        <w:rPr>
          <w:rFonts w:ascii="Cambria" w:eastAsia="Lucida Sans Unicode" w:hAnsi="Cambria" w:cs="Arial"/>
          <w:color w:val="000000"/>
        </w:rPr>
      </w:pPr>
      <w:r w:rsidRPr="00586E2F">
        <w:rPr>
          <w:rFonts w:ascii="Cambria" w:eastAsia="Lucida Sans Unicode" w:hAnsi="Cambria" w:cs="Arial"/>
          <w:color w:val="000000"/>
        </w:rPr>
        <w:t xml:space="preserve">     Godzinami, w których będą  do dyspozycji  Zamawiającego. </w:t>
      </w:r>
    </w:p>
    <w:p w14:paraId="5E7E3C41" w14:textId="77777777" w:rsidR="00586E2F" w:rsidRPr="00586E2F" w:rsidRDefault="00586E2F" w:rsidP="00586E2F">
      <w:pPr>
        <w:widowControl w:val="0"/>
        <w:tabs>
          <w:tab w:val="left" w:pos="284"/>
        </w:tabs>
        <w:suppressAutoHyphens/>
        <w:spacing w:after="120" w:line="240" w:lineRule="auto"/>
        <w:jc w:val="both"/>
        <w:rPr>
          <w:rFonts w:ascii="Arial" w:eastAsia="Lucida Sans Unicode" w:hAnsi="Arial" w:cs="Arial"/>
          <w:color w:val="000000"/>
        </w:rPr>
      </w:pPr>
    </w:p>
    <w:p w14:paraId="31EF23C5" w14:textId="77777777" w:rsidR="00586E2F" w:rsidRPr="00586E2F" w:rsidRDefault="00586E2F" w:rsidP="00586E2F">
      <w:pPr>
        <w:widowControl w:val="0"/>
        <w:tabs>
          <w:tab w:val="left" w:pos="284"/>
        </w:tabs>
        <w:suppressAutoHyphens/>
        <w:spacing w:after="120" w:line="240" w:lineRule="auto"/>
        <w:ind w:left="284"/>
        <w:jc w:val="both"/>
        <w:rPr>
          <w:rFonts w:ascii="Cambria" w:eastAsia="Lucida Sans Unicode" w:hAnsi="Cambria" w:cs="Arial"/>
          <w:color w:val="000000"/>
        </w:rPr>
      </w:pPr>
      <w:r w:rsidRPr="00586E2F">
        <w:rPr>
          <w:rFonts w:ascii="Cambria" w:eastAsia="Lucida Sans Unicode" w:hAnsi="Cambria" w:cs="Arial"/>
          <w:color w:val="000000"/>
        </w:rPr>
        <w:lastRenderedPageBreak/>
        <w:t xml:space="preserve">6. Wykonawca  zobowiązany jest  do ograniczenia  do minimum   rotacji   personelu  wskazanego  w  wykazie,  o którym mowa w  ust.  1 niniejszego  par. W przypadku   konieczności   dokonania zastępstwa  personelu, nowy  pracownik   musi  posiadać doświadczenie  nie mniejsze    niż   pracownik,  który jest  zastępowany – w przypadku zmiany  w  załączniku   nr  1  i/lub     w związku   ze zmianami   w wykazie   o którym  mowa w ust. 5.                        </w:t>
      </w:r>
    </w:p>
    <w:p w14:paraId="0DFAE634" w14:textId="77777777" w:rsidR="00586E2F" w:rsidRPr="00586E2F" w:rsidRDefault="00586E2F" w:rsidP="00586E2F">
      <w:pPr>
        <w:widowControl w:val="0"/>
        <w:tabs>
          <w:tab w:val="left" w:pos="284"/>
        </w:tabs>
        <w:suppressAutoHyphens/>
        <w:spacing w:after="120" w:line="240" w:lineRule="auto"/>
        <w:jc w:val="both"/>
        <w:rPr>
          <w:rFonts w:ascii="Cambria" w:eastAsia="Lucida Sans Unicode" w:hAnsi="Cambria" w:cs="Arial"/>
          <w:color w:val="000000"/>
        </w:rPr>
      </w:pPr>
      <w:r w:rsidRPr="00586E2F">
        <w:rPr>
          <w:rFonts w:ascii="Arial" w:eastAsia="Lucida Sans Unicode" w:hAnsi="Arial" w:cs="Arial"/>
          <w:color w:val="000000"/>
        </w:rPr>
        <w:t xml:space="preserve">  </w:t>
      </w:r>
    </w:p>
    <w:p w14:paraId="6B34279F" w14:textId="77777777" w:rsidR="00586E2F" w:rsidRPr="00586E2F" w:rsidRDefault="00586E2F" w:rsidP="00586E2F">
      <w:pPr>
        <w:spacing w:after="200" w:line="276" w:lineRule="auto"/>
        <w:rPr>
          <w:rFonts w:ascii="Cambria" w:hAnsi="Cambria" w:cs="Arial"/>
        </w:rPr>
      </w:pPr>
      <w:r w:rsidRPr="00586E2F">
        <w:rPr>
          <w:rFonts w:ascii="Cambria" w:eastAsia="Lucida Sans Unicode" w:hAnsi="Cambria" w:cs="Arial"/>
          <w:b/>
          <w:color w:val="000000"/>
        </w:rPr>
        <w:t xml:space="preserve">7. </w:t>
      </w:r>
      <w:r w:rsidRPr="00586E2F">
        <w:rPr>
          <w:rFonts w:ascii="Cambria" w:eastAsia="Lucida Sans Unicode" w:hAnsi="Cambria" w:cs="Arial"/>
          <w:color w:val="000000"/>
        </w:rPr>
        <w:t xml:space="preserve">Do   obowiązków kierowców  o których    mowa w ust. 1  należy :  </w:t>
      </w:r>
    </w:p>
    <w:p w14:paraId="449F91CE" w14:textId="77777777" w:rsidR="008E3699" w:rsidRPr="008E3699" w:rsidRDefault="008E3699" w:rsidP="00B5051F">
      <w:pPr>
        <w:widowControl w:val="0"/>
        <w:numPr>
          <w:ilvl w:val="0"/>
          <w:numId w:val="55"/>
        </w:numPr>
        <w:tabs>
          <w:tab w:val="left" w:pos="284"/>
        </w:tabs>
        <w:suppressAutoHyphens/>
        <w:spacing w:after="0" w:line="240" w:lineRule="auto"/>
        <w:jc w:val="both"/>
        <w:textAlignment w:val="baseline"/>
        <w:rPr>
          <w:rFonts w:ascii="Cambria" w:eastAsia="Lucida Sans Unicode" w:hAnsi="Cambria" w:cs="Tahoma"/>
          <w:color w:val="000000"/>
        </w:rPr>
      </w:pPr>
      <w:r w:rsidRPr="008E3699">
        <w:rPr>
          <w:rFonts w:ascii="Cambria" w:eastAsia="Lucida Sans Unicode" w:hAnsi="Cambria" w:cs="Tahoma"/>
          <w:color w:val="000000"/>
        </w:rPr>
        <w:t xml:space="preserve">użytkowanie karetki zgodnie z jej przeznaczeniem i wyłącznie na użytek Zamawiającego, bez możliwości wykonywania zleceń na wezwanie innych   podmiotów, </w:t>
      </w:r>
      <w:del w:id="3" w:author="Agnieszka Rzepkowska" w:date="2022-03-25T13:29:00Z">
        <w:r w:rsidRPr="008E3699" w:rsidDel="00D40AB3">
          <w:rPr>
            <w:rFonts w:ascii="Cambria" w:eastAsia="Lucida Sans Unicode" w:hAnsi="Cambria" w:cs="Tahoma"/>
            <w:color w:val="000000"/>
          </w:rPr>
          <w:delText xml:space="preserve"> </w:delText>
        </w:r>
      </w:del>
    </w:p>
    <w:p w14:paraId="38A957F7" w14:textId="77777777" w:rsidR="008E3699" w:rsidRPr="008E3699" w:rsidRDefault="008E3699" w:rsidP="00B5051F">
      <w:pPr>
        <w:widowControl w:val="0"/>
        <w:numPr>
          <w:ilvl w:val="0"/>
          <w:numId w:val="55"/>
        </w:numPr>
        <w:tabs>
          <w:tab w:val="left" w:pos="284"/>
        </w:tabs>
        <w:suppressAutoHyphens/>
        <w:spacing w:after="0" w:line="240" w:lineRule="auto"/>
        <w:ind w:left="1276" w:hanging="425"/>
        <w:jc w:val="both"/>
        <w:textAlignment w:val="baseline"/>
        <w:rPr>
          <w:rFonts w:ascii="Cambria" w:eastAsia="Lucida Sans Unicode" w:hAnsi="Cambria" w:cs="Tahoma"/>
          <w:color w:val="000000"/>
        </w:rPr>
      </w:pPr>
      <w:r w:rsidRPr="008E3699">
        <w:rPr>
          <w:rFonts w:ascii="Cambria" w:eastAsia="Lucida Sans Unicode" w:hAnsi="Cambria" w:cs="Tahoma"/>
          <w:color w:val="000000"/>
        </w:rPr>
        <w:t xml:space="preserve">Zapewnienie i utrzymanie stałej gotowości do wyjazdu planowego i/lub nagłego,   </w:t>
      </w:r>
      <w:ins w:id="4" w:author="Agnieszka Rzepkowska" w:date="2022-03-25T13:30:00Z">
        <w:r w:rsidRPr="008E3699">
          <w:rPr>
            <w:rFonts w:ascii="Cambria" w:eastAsia="Lucida Sans Unicode" w:hAnsi="Cambria" w:cs="Tahoma"/>
            <w:color w:val="000000"/>
          </w:rPr>
          <w:t>przez 24 godziny/dobę przez wszystkie dni w tygodniu</w:t>
        </w:r>
      </w:ins>
      <w:del w:id="5" w:author="Agnieszka Rzepkowska" w:date="2022-03-25T13:30:00Z">
        <w:r w:rsidRPr="008E3699" w:rsidDel="00D40AB3">
          <w:rPr>
            <w:rFonts w:ascii="Cambria" w:eastAsia="Lucida Sans Unicode" w:hAnsi="Cambria" w:cs="Tahoma"/>
            <w:color w:val="000000"/>
          </w:rPr>
          <w:delText xml:space="preserve">     </w:delText>
        </w:r>
      </w:del>
    </w:p>
    <w:p w14:paraId="53A0672F" w14:textId="77777777" w:rsidR="008E3699" w:rsidRPr="008E3699" w:rsidRDefault="008E3699" w:rsidP="00B5051F">
      <w:pPr>
        <w:widowControl w:val="0"/>
        <w:numPr>
          <w:ilvl w:val="0"/>
          <w:numId w:val="55"/>
        </w:numPr>
        <w:tabs>
          <w:tab w:val="left" w:pos="284"/>
        </w:tabs>
        <w:suppressAutoHyphens/>
        <w:spacing w:after="0" w:line="240" w:lineRule="auto"/>
        <w:ind w:left="1276" w:hanging="425"/>
        <w:jc w:val="both"/>
        <w:textAlignment w:val="baseline"/>
        <w:rPr>
          <w:rFonts w:ascii="Cambria" w:eastAsia="Lucida Sans Unicode" w:hAnsi="Cambria" w:cs="Tahoma"/>
          <w:color w:val="000000"/>
        </w:rPr>
      </w:pPr>
      <w:r w:rsidRPr="008E3699">
        <w:rPr>
          <w:rFonts w:ascii="Cambria" w:eastAsia="Lucida Sans Unicode" w:hAnsi="Cambria" w:cs="Tahoma"/>
          <w:color w:val="000000"/>
        </w:rPr>
        <w:t xml:space="preserve">Współpraca z lekarzem, pielęgniarką i pozostałym personelem medycznym   szpitala w zakresie medycznych czynności ratunkowych w karetce i szpitalu,   dotyczących pacjentów pediatrycznych szpitala,   </w:t>
      </w:r>
    </w:p>
    <w:p w14:paraId="4BA368B7" w14:textId="77777777" w:rsidR="008E3699" w:rsidRPr="008E3699" w:rsidRDefault="008E3699" w:rsidP="00B5051F">
      <w:pPr>
        <w:widowControl w:val="0"/>
        <w:numPr>
          <w:ilvl w:val="0"/>
          <w:numId w:val="55"/>
        </w:numPr>
        <w:tabs>
          <w:tab w:val="left" w:pos="284"/>
        </w:tabs>
        <w:suppressAutoHyphens/>
        <w:spacing w:after="0" w:line="240" w:lineRule="auto"/>
        <w:ind w:left="1276" w:hanging="425"/>
        <w:jc w:val="both"/>
        <w:textAlignment w:val="baseline"/>
        <w:rPr>
          <w:rFonts w:ascii="Cambria" w:eastAsia="Lucida Sans Unicode" w:hAnsi="Cambria" w:cs="Tahoma"/>
          <w:color w:val="000000"/>
        </w:rPr>
      </w:pPr>
      <w:r w:rsidRPr="008E3699">
        <w:rPr>
          <w:rFonts w:ascii="Cambria" w:eastAsia="Lucida Sans Unicode" w:hAnsi="Cambria" w:cs="Tahoma"/>
          <w:color w:val="000000"/>
        </w:rPr>
        <w:t xml:space="preserve">codzienne </w:t>
      </w:r>
      <w:ins w:id="6" w:author="Agnieszka Rzepkowska" w:date="2022-03-25T13:30:00Z">
        <w:r w:rsidRPr="008E3699">
          <w:rPr>
            <w:rFonts w:ascii="Cambria" w:eastAsia="Lucida Sans Unicode" w:hAnsi="Cambria" w:cs="Tahoma"/>
            <w:color w:val="000000"/>
          </w:rPr>
          <w:t xml:space="preserve">ewidencjonowanie </w:t>
        </w:r>
      </w:ins>
      <w:r w:rsidRPr="008E3699">
        <w:rPr>
          <w:rFonts w:ascii="Cambria" w:eastAsia="Lucida Sans Unicode" w:hAnsi="Cambria" w:cs="Tahoma"/>
          <w:color w:val="000000"/>
        </w:rPr>
        <w:t xml:space="preserve">wyjazdów na podstawie kart drogowych wydanych przez </w:t>
      </w:r>
      <w:r w:rsidRPr="008E3699">
        <w:rPr>
          <w:rFonts w:ascii="Cambria" w:hAnsi="Cambria" w:cs="Tahoma"/>
        </w:rPr>
        <w:t xml:space="preserve">Dział Logistyki i Administracji </w:t>
      </w:r>
      <w:r w:rsidRPr="008E3699">
        <w:rPr>
          <w:rFonts w:ascii="Cambria" w:eastAsia="Lucida Sans Unicode" w:hAnsi="Cambria" w:cs="Tahoma"/>
          <w:color w:val="000000"/>
        </w:rPr>
        <w:t xml:space="preserve">potwierdzonych przez lekarza neonatologa zlecającego  wyjazd,  </w:t>
      </w:r>
      <w:ins w:id="7" w:author="Agnieszka Rzepkowska" w:date="2022-03-25T13:31:00Z">
        <w:r w:rsidRPr="008E3699">
          <w:rPr>
            <w:rFonts w:ascii="Cambria" w:eastAsia="Lucida Sans Unicode" w:hAnsi="Cambria" w:cs="Tahoma"/>
            <w:color w:val="000000"/>
          </w:rPr>
          <w:t>a po zakończeniu miesiąca przekazanie kart do w/w działu</w:t>
        </w:r>
      </w:ins>
      <w:r w:rsidRPr="008E3699">
        <w:rPr>
          <w:rFonts w:ascii="Cambria" w:eastAsia="Lucida Sans Unicode" w:hAnsi="Cambria" w:cs="Tahoma"/>
          <w:color w:val="000000"/>
        </w:rPr>
        <w:t xml:space="preserve">         </w:t>
      </w:r>
    </w:p>
    <w:p w14:paraId="56F50ADF" w14:textId="77777777" w:rsidR="008E3699" w:rsidRPr="008E3699" w:rsidRDefault="008E3699" w:rsidP="00B5051F">
      <w:pPr>
        <w:widowControl w:val="0"/>
        <w:numPr>
          <w:ilvl w:val="0"/>
          <w:numId w:val="55"/>
        </w:numPr>
        <w:tabs>
          <w:tab w:val="left" w:pos="284"/>
        </w:tabs>
        <w:suppressAutoHyphens/>
        <w:spacing w:after="0" w:line="240" w:lineRule="auto"/>
        <w:ind w:left="1276" w:hanging="425"/>
        <w:jc w:val="both"/>
        <w:textAlignment w:val="baseline"/>
        <w:rPr>
          <w:rFonts w:ascii="Cambria" w:eastAsia="Lucida Sans Unicode" w:hAnsi="Cambria" w:cs="Tahoma"/>
          <w:color w:val="000000"/>
        </w:rPr>
      </w:pPr>
      <w:r w:rsidRPr="008E3699">
        <w:rPr>
          <w:rFonts w:ascii="Cambria" w:eastAsia="Lucida Sans Unicode" w:hAnsi="Cambria" w:cs="Tahoma"/>
          <w:color w:val="000000"/>
        </w:rPr>
        <w:t xml:space="preserve">zakup paliwa do karetki w imieniu Zamawiającego, </w:t>
      </w:r>
      <w:ins w:id="8" w:author="Agnieszka Rzepkowska" w:date="2022-03-25T13:31:00Z">
        <w:r w:rsidRPr="008E3699">
          <w:rPr>
            <w:rFonts w:ascii="Cambria" w:eastAsia="Lucida Sans Unicode" w:hAnsi="Cambria" w:cs="Tahoma"/>
            <w:color w:val="000000"/>
          </w:rPr>
          <w:t>i dokonywanie płatności otrzymaną od Zamawiaj</w:t>
        </w:r>
      </w:ins>
      <w:r w:rsidRPr="008E3699">
        <w:rPr>
          <w:rFonts w:ascii="Cambria" w:eastAsia="Lucida Sans Unicode" w:hAnsi="Cambria" w:cs="Tahoma"/>
          <w:color w:val="000000"/>
        </w:rPr>
        <w:t>ą</w:t>
      </w:r>
      <w:ins w:id="9" w:author="Agnieszka Rzepkowska" w:date="2022-03-25T13:31:00Z">
        <w:r w:rsidRPr="008E3699">
          <w:rPr>
            <w:rFonts w:ascii="Cambria" w:eastAsia="Lucida Sans Unicode" w:hAnsi="Cambria" w:cs="Tahoma"/>
            <w:color w:val="000000"/>
          </w:rPr>
          <w:t xml:space="preserve">cego kartą flotową </w:t>
        </w:r>
      </w:ins>
    </w:p>
    <w:p w14:paraId="11AEF76A" w14:textId="77777777" w:rsidR="008E3699" w:rsidRPr="008E3699" w:rsidDel="00D40AB3" w:rsidRDefault="008E3699" w:rsidP="008E3699">
      <w:pPr>
        <w:tabs>
          <w:tab w:val="left" w:pos="284"/>
        </w:tabs>
        <w:spacing w:after="0" w:line="240" w:lineRule="auto"/>
        <w:jc w:val="both"/>
        <w:rPr>
          <w:del w:id="10" w:author="Agnieszka Rzepkowska" w:date="2022-03-25T13:32:00Z"/>
          <w:rFonts w:ascii="Cambria" w:eastAsia="Lucida Sans Unicode" w:hAnsi="Cambria" w:cs="Tahoma"/>
          <w:color w:val="000000"/>
        </w:rPr>
      </w:pPr>
    </w:p>
    <w:p w14:paraId="00564E4A" w14:textId="77777777" w:rsidR="008E3699" w:rsidRPr="008E3699" w:rsidRDefault="008E3699" w:rsidP="00B5051F">
      <w:pPr>
        <w:widowControl w:val="0"/>
        <w:numPr>
          <w:ilvl w:val="0"/>
          <w:numId w:val="55"/>
        </w:numPr>
        <w:tabs>
          <w:tab w:val="left" w:pos="284"/>
        </w:tabs>
        <w:suppressAutoHyphens/>
        <w:spacing w:after="0" w:line="240" w:lineRule="auto"/>
        <w:ind w:left="1276" w:hanging="425"/>
        <w:jc w:val="both"/>
        <w:textAlignment w:val="baseline"/>
        <w:rPr>
          <w:rFonts w:ascii="Cambria" w:eastAsia="Lucida Sans Unicode" w:hAnsi="Cambria" w:cs="Tahoma"/>
          <w:color w:val="000000"/>
        </w:rPr>
      </w:pPr>
      <w:r w:rsidRPr="008E3699">
        <w:rPr>
          <w:rFonts w:ascii="Cambria" w:eastAsia="Lucida Sans Unicode" w:hAnsi="Cambria" w:cs="Tahoma"/>
          <w:color w:val="000000"/>
        </w:rPr>
        <w:t>codzienna obsługa techniczna pojazdu mająca na celu</w:t>
      </w:r>
      <w:r w:rsidRPr="008E3699">
        <w:rPr>
          <w:rFonts w:ascii="Cambria" w:eastAsia="Lucida Sans Unicode" w:hAnsi="Cambria" w:cs="Tahoma"/>
          <w:color w:val="000000"/>
        </w:rPr>
        <w:tab/>
        <w:t xml:space="preserve">zapewnienie sprawności pojazdu, </w:t>
      </w:r>
    </w:p>
    <w:p w14:paraId="0A0629E1" w14:textId="77777777" w:rsidR="008E3699" w:rsidRPr="008E3699" w:rsidRDefault="008E3699" w:rsidP="00B5051F">
      <w:pPr>
        <w:widowControl w:val="0"/>
        <w:numPr>
          <w:ilvl w:val="0"/>
          <w:numId w:val="55"/>
        </w:numPr>
        <w:tabs>
          <w:tab w:val="left" w:pos="284"/>
        </w:tabs>
        <w:suppressAutoHyphens/>
        <w:spacing w:after="0" w:line="240" w:lineRule="auto"/>
        <w:ind w:left="1276" w:hanging="425"/>
        <w:jc w:val="both"/>
        <w:textAlignment w:val="baseline"/>
        <w:rPr>
          <w:rFonts w:ascii="Cambria" w:eastAsia="Lucida Sans Unicode" w:hAnsi="Cambria" w:cs="Tahoma"/>
          <w:color w:val="000000"/>
        </w:rPr>
      </w:pPr>
      <w:r w:rsidRPr="008E3699">
        <w:rPr>
          <w:rFonts w:ascii="Cambria" w:eastAsia="Lucida Sans Unicode" w:hAnsi="Cambria" w:cs="Tahoma"/>
          <w:color w:val="000000"/>
        </w:rPr>
        <w:t>bieżące zgłaszanie Zamawiającemu usterek  pojazdu na piśmie,</w:t>
      </w:r>
    </w:p>
    <w:p w14:paraId="29814AAC" w14:textId="77777777" w:rsidR="008E3699" w:rsidRPr="008E3699" w:rsidRDefault="008E3699" w:rsidP="00B5051F">
      <w:pPr>
        <w:widowControl w:val="0"/>
        <w:numPr>
          <w:ilvl w:val="0"/>
          <w:numId w:val="55"/>
        </w:numPr>
        <w:tabs>
          <w:tab w:val="left" w:pos="284"/>
        </w:tabs>
        <w:suppressAutoHyphens/>
        <w:spacing w:after="0" w:line="240" w:lineRule="auto"/>
        <w:ind w:left="1276" w:hanging="425"/>
        <w:jc w:val="both"/>
        <w:textAlignment w:val="baseline"/>
        <w:rPr>
          <w:rFonts w:ascii="Cambria" w:eastAsia="Lucida Sans Unicode" w:hAnsi="Cambria" w:cs="Tahoma"/>
          <w:color w:val="000000"/>
        </w:rPr>
      </w:pPr>
      <w:r w:rsidRPr="008E3699">
        <w:rPr>
          <w:rFonts w:ascii="Cambria" w:eastAsia="Lucida Sans Unicode" w:hAnsi="Cambria" w:cs="Tahoma"/>
          <w:color w:val="000000"/>
        </w:rPr>
        <w:t>utrzymanie pojazdu w należytej czystości; zewnętrzne</w:t>
      </w:r>
      <w:r w:rsidRPr="008E3699">
        <w:rPr>
          <w:rFonts w:ascii="Cambria" w:eastAsia="Lucida Sans Unicode" w:hAnsi="Cambria" w:cs="Tahoma"/>
          <w:color w:val="000000"/>
        </w:rPr>
        <w:tab/>
        <w:t xml:space="preserve"> mycie pojazdu, mycie              i   sprzątanie    kabiny kierowcy,    przedziału medycznego.  </w:t>
      </w:r>
    </w:p>
    <w:p w14:paraId="601A7799" w14:textId="77777777" w:rsidR="008E3699" w:rsidRPr="008E3699" w:rsidRDefault="008E3699" w:rsidP="00B5051F">
      <w:pPr>
        <w:widowControl w:val="0"/>
        <w:numPr>
          <w:ilvl w:val="0"/>
          <w:numId w:val="55"/>
        </w:numPr>
        <w:tabs>
          <w:tab w:val="left" w:pos="284"/>
          <w:tab w:val="left" w:pos="1134"/>
        </w:tabs>
        <w:suppressAutoHyphens/>
        <w:spacing w:after="0" w:line="240" w:lineRule="auto"/>
        <w:ind w:left="1276" w:hanging="425"/>
        <w:jc w:val="both"/>
        <w:textAlignment w:val="baseline"/>
        <w:rPr>
          <w:rFonts w:ascii="Cambria" w:eastAsia="Lucida Sans Unicode" w:hAnsi="Cambria" w:cs="Tahoma"/>
          <w:color w:val="000000"/>
        </w:rPr>
      </w:pPr>
      <w:r w:rsidRPr="008E3699">
        <w:rPr>
          <w:rFonts w:ascii="Cambria" w:eastAsia="Lucida Sans Unicode" w:hAnsi="Cambria" w:cs="Tahoma"/>
          <w:color w:val="000000"/>
        </w:rPr>
        <w:t xml:space="preserve">  nadzór nad terminami; przeglądów serwisowych, wymiany oleju silnikowego,   </w:t>
      </w:r>
    </w:p>
    <w:p w14:paraId="726B1257" w14:textId="77777777" w:rsidR="008E3699" w:rsidRPr="008E3699" w:rsidRDefault="008E3699" w:rsidP="008E3699">
      <w:pPr>
        <w:spacing w:after="0" w:line="240" w:lineRule="auto"/>
        <w:ind w:left="1276" w:hanging="425"/>
        <w:jc w:val="both"/>
        <w:rPr>
          <w:rFonts w:ascii="Cambria" w:eastAsia="Lucida Sans Unicode" w:hAnsi="Cambria" w:cs="Tahoma"/>
          <w:color w:val="000000"/>
        </w:rPr>
      </w:pPr>
      <w:r w:rsidRPr="008E3699">
        <w:rPr>
          <w:rFonts w:ascii="Cambria" w:eastAsia="Lucida Sans Unicode" w:hAnsi="Cambria" w:cs="Tahoma"/>
          <w:color w:val="000000"/>
        </w:rPr>
        <w:t xml:space="preserve">        wymiany płynu  hamulcowego, zmiany opon, itp. </w:t>
      </w:r>
    </w:p>
    <w:p w14:paraId="10AB8F64" w14:textId="77777777" w:rsidR="008E3699" w:rsidRPr="008E3699" w:rsidRDefault="008E3699" w:rsidP="00B5051F">
      <w:pPr>
        <w:widowControl w:val="0"/>
        <w:numPr>
          <w:ilvl w:val="0"/>
          <w:numId w:val="55"/>
        </w:numPr>
        <w:tabs>
          <w:tab w:val="left" w:pos="284"/>
        </w:tabs>
        <w:suppressAutoHyphens/>
        <w:spacing w:after="0" w:line="240" w:lineRule="auto"/>
        <w:ind w:left="1276" w:hanging="425"/>
        <w:jc w:val="both"/>
        <w:textAlignment w:val="baseline"/>
        <w:rPr>
          <w:rFonts w:ascii="Cambria" w:eastAsia="Lucida Sans Unicode" w:hAnsi="Cambria" w:cs="Tahoma"/>
          <w:color w:val="000000"/>
        </w:rPr>
      </w:pPr>
      <w:r w:rsidRPr="008E3699">
        <w:rPr>
          <w:rFonts w:ascii="Cambria" w:eastAsia="Lucida Sans Unicode" w:hAnsi="Cambria" w:cs="Tahoma"/>
          <w:color w:val="000000"/>
        </w:rPr>
        <w:t xml:space="preserve">nadzór nad terminami przeglądów technicznych; przedłużanie ważności     </w:t>
      </w:r>
    </w:p>
    <w:p w14:paraId="20A8A581" w14:textId="77777777" w:rsidR="008E3699" w:rsidRPr="008E3699" w:rsidRDefault="008E3699" w:rsidP="008E3699">
      <w:pPr>
        <w:tabs>
          <w:tab w:val="left" w:pos="284"/>
        </w:tabs>
        <w:spacing w:after="0" w:line="240" w:lineRule="auto"/>
        <w:ind w:left="1276" w:hanging="425"/>
        <w:jc w:val="both"/>
        <w:rPr>
          <w:rFonts w:ascii="Cambria" w:eastAsia="Lucida Sans Unicode" w:hAnsi="Cambria" w:cs="Tahoma"/>
          <w:color w:val="000000"/>
        </w:rPr>
      </w:pPr>
      <w:r w:rsidRPr="008E3699">
        <w:rPr>
          <w:rFonts w:ascii="Cambria" w:eastAsia="Lucida Sans Unicode" w:hAnsi="Cambria" w:cs="Tahoma"/>
          <w:color w:val="000000"/>
        </w:rPr>
        <w:t xml:space="preserve">         dowodu rejestracyjnego  karetki,</w:t>
      </w:r>
    </w:p>
    <w:p w14:paraId="00E205DB" w14:textId="77777777" w:rsidR="008E3699" w:rsidRPr="008E3699" w:rsidRDefault="008E3699" w:rsidP="00B5051F">
      <w:pPr>
        <w:widowControl w:val="0"/>
        <w:numPr>
          <w:ilvl w:val="0"/>
          <w:numId w:val="55"/>
        </w:numPr>
        <w:tabs>
          <w:tab w:val="left" w:pos="284"/>
          <w:tab w:val="left" w:pos="1276"/>
        </w:tabs>
        <w:suppressAutoHyphens/>
        <w:spacing w:after="0" w:line="240" w:lineRule="auto"/>
        <w:ind w:left="1276" w:hanging="425"/>
        <w:jc w:val="both"/>
        <w:textAlignment w:val="baseline"/>
        <w:rPr>
          <w:rFonts w:ascii="Cambria" w:eastAsia="Lucida Sans Unicode" w:hAnsi="Cambria" w:cs="Tahoma"/>
          <w:color w:val="000000"/>
        </w:rPr>
      </w:pPr>
      <w:r w:rsidRPr="008E3699">
        <w:rPr>
          <w:rFonts w:ascii="Cambria" w:eastAsia="Lucida Sans Unicode" w:hAnsi="Cambria" w:cs="Tahoma"/>
          <w:color w:val="000000"/>
        </w:rPr>
        <w:t xml:space="preserve">odpowiedzialność za powierzone mienie,   </w:t>
      </w:r>
    </w:p>
    <w:p w14:paraId="7A075AAD" w14:textId="77777777" w:rsidR="008E3699" w:rsidRPr="008E3699" w:rsidRDefault="008E3699" w:rsidP="00B5051F">
      <w:pPr>
        <w:widowControl w:val="0"/>
        <w:numPr>
          <w:ilvl w:val="0"/>
          <w:numId w:val="55"/>
        </w:numPr>
        <w:tabs>
          <w:tab w:val="left" w:pos="284"/>
          <w:tab w:val="left" w:pos="1276"/>
        </w:tabs>
        <w:suppressAutoHyphens/>
        <w:spacing w:after="0" w:line="240" w:lineRule="auto"/>
        <w:ind w:left="1276" w:hanging="425"/>
        <w:jc w:val="both"/>
        <w:textAlignment w:val="baseline"/>
        <w:rPr>
          <w:rFonts w:ascii="Cambria" w:eastAsia="Lucida Sans Unicode" w:hAnsi="Cambria" w:cs="Tahoma"/>
          <w:color w:val="000000"/>
        </w:rPr>
      </w:pPr>
      <w:r w:rsidRPr="008E3699">
        <w:rPr>
          <w:rFonts w:ascii="Cambria" w:eastAsia="Lucida Sans Unicode" w:hAnsi="Cambria" w:cs="Tahoma"/>
          <w:color w:val="000000"/>
        </w:rPr>
        <w:t xml:space="preserve">przestrzeganie przepisów bezpieczeństwa uwzględniających specyfikę  wykonywanej usługi. </w:t>
      </w:r>
    </w:p>
    <w:p w14:paraId="6EE68580" w14:textId="4D12C879" w:rsidR="00586E2F" w:rsidRPr="00586E2F" w:rsidRDefault="00586E2F" w:rsidP="00586E2F">
      <w:pPr>
        <w:widowControl w:val="0"/>
        <w:tabs>
          <w:tab w:val="left" w:pos="284"/>
        </w:tabs>
        <w:suppressAutoHyphens/>
        <w:spacing w:after="120" w:line="240" w:lineRule="auto"/>
        <w:jc w:val="both"/>
        <w:rPr>
          <w:rFonts w:ascii="Cambria" w:eastAsia="Lucida Sans Unicode" w:hAnsi="Cambria" w:cs="Arial"/>
          <w:color w:val="000000"/>
          <w:lang w:val="en-US" w:bidi="en-US"/>
        </w:rPr>
      </w:pPr>
      <w:r w:rsidRPr="00586E2F">
        <w:rPr>
          <w:rFonts w:ascii="Cambria" w:eastAsia="Lucida Sans Unicode" w:hAnsi="Cambria" w:cs="Arial"/>
          <w:color w:val="000000"/>
        </w:rPr>
        <w:t xml:space="preserve">8. </w:t>
      </w:r>
      <w:r w:rsidR="008E3699" w:rsidRPr="008E3699">
        <w:rPr>
          <w:rFonts w:ascii="Cambria" w:eastAsia="Lucida Sans Unicode" w:hAnsi="Cambria" w:cs="Arial"/>
          <w:color w:val="000000"/>
        </w:rPr>
        <w:tab/>
        <w:t xml:space="preserve">Zamawiający zapewnia  łączność pomiędzy  kierowcą  a Zamawiającym,  a także            pokrywa  koszty   związane z  utrzymaniem    karetki,  w tym   koszty  wynikające z   realizacji §2 ust. 2 pkt. </w:t>
      </w:r>
      <w:r w:rsidR="00743850" w:rsidRPr="00743850">
        <w:rPr>
          <w:rFonts w:ascii="Cambria" w:eastAsia="Lucida Sans Unicode" w:hAnsi="Cambria" w:cs="Arial"/>
          <w:color w:val="000000"/>
        </w:rPr>
        <w:t xml:space="preserve"> 7,8,9,10,    </w:t>
      </w:r>
      <w:r w:rsidR="008E3699" w:rsidRPr="008E3699">
        <w:rPr>
          <w:rFonts w:ascii="Cambria" w:eastAsia="Lucida Sans Unicode" w:hAnsi="Cambria" w:cs="Arial"/>
          <w:color w:val="000000"/>
        </w:rPr>
        <w:t>,Umowy</w:t>
      </w:r>
    </w:p>
    <w:p w14:paraId="03F828E4" w14:textId="77777777" w:rsidR="00586E2F" w:rsidRPr="00586E2F" w:rsidRDefault="00586E2F" w:rsidP="00586E2F">
      <w:pPr>
        <w:widowControl w:val="0"/>
        <w:tabs>
          <w:tab w:val="left" w:pos="284"/>
        </w:tabs>
        <w:suppressAutoHyphens/>
        <w:spacing w:after="120" w:line="240" w:lineRule="auto"/>
        <w:jc w:val="both"/>
        <w:rPr>
          <w:rFonts w:ascii="Cambria" w:hAnsi="Cambria" w:cs="Arial"/>
        </w:rPr>
      </w:pPr>
    </w:p>
    <w:p w14:paraId="04317365" w14:textId="77777777" w:rsidR="00586E2F" w:rsidRPr="00586E2F" w:rsidRDefault="00586E2F" w:rsidP="00586E2F">
      <w:pPr>
        <w:widowControl w:val="0"/>
        <w:tabs>
          <w:tab w:val="left" w:pos="284"/>
        </w:tabs>
        <w:suppressAutoHyphens/>
        <w:spacing w:after="120" w:line="240" w:lineRule="auto"/>
        <w:jc w:val="both"/>
        <w:rPr>
          <w:rFonts w:ascii="Cambria" w:eastAsia="Lucida Sans Unicode" w:hAnsi="Cambria" w:cs="Arial"/>
          <w:color w:val="000000"/>
        </w:rPr>
      </w:pPr>
      <w:r w:rsidRPr="00586E2F">
        <w:rPr>
          <w:rFonts w:ascii="Cambria" w:hAnsi="Cambria" w:cs="Arial"/>
        </w:rPr>
        <w:t xml:space="preserve">9. </w:t>
      </w:r>
      <w:r w:rsidRPr="00586E2F">
        <w:rPr>
          <w:rFonts w:ascii="Cambria" w:hAnsi="Cambria" w:cs="Arial"/>
        </w:rPr>
        <w:tab/>
        <w:t xml:space="preserve"> Każdy z kierowców Wykonawcy przejmując karetkę w użytkowanie, potwierdza w formie pisemnej stan techniczny pojazdu oraz kompletność aparatury medycznej zgodnej z Załącznikiem Nr  </w:t>
      </w:r>
    </w:p>
    <w:p w14:paraId="293A3209" w14:textId="77777777" w:rsidR="00586E2F" w:rsidRPr="00586E2F" w:rsidRDefault="00586E2F" w:rsidP="00586E2F">
      <w:pPr>
        <w:spacing w:after="200" w:line="276" w:lineRule="auto"/>
        <w:jc w:val="both"/>
        <w:rPr>
          <w:rFonts w:ascii="Cambria" w:hAnsi="Cambria" w:cs="Arial"/>
        </w:rPr>
      </w:pPr>
      <w:r w:rsidRPr="00586E2F">
        <w:rPr>
          <w:rFonts w:ascii="Cambria" w:hAnsi="Cambria" w:cs="Arial"/>
        </w:rPr>
        <w:t>10.</w:t>
      </w:r>
      <w:r w:rsidRPr="00586E2F">
        <w:rPr>
          <w:rFonts w:ascii="Cambria" w:hAnsi="Cambria" w:cs="Arial"/>
        </w:rPr>
        <w:tab/>
        <w:t>Wykonawca ponosi wobec Zamawiającego</w:t>
      </w:r>
      <w:r w:rsidRPr="00586E2F">
        <w:rPr>
          <w:rFonts w:ascii="Cambria" w:hAnsi="Cambria" w:cs="Arial"/>
        </w:rPr>
        <w:tab/>
        <w:t>odpowiedzialność  za wszelkie szkody</w:t>
      </w:r>
      <w:r w:rsidRPr="00586E2F">
        <w:rPr>
          <w:rFonts w:ascii="Cambria" w:hAnsi="Cambria" w:cs="Arial"/>
        </w:rPr>
        <w:tab/>
        <w:t>powstałe</w:t>
      </w:r>
      <w:r w:rsidRPr="00586E2F">
        <w:rPr>
          <w:rFonts w:ascii="Cambria" w:hAnsi="Cambria" w:cs="Arial"/>
        </w:rPr>
        <w:tab/>
        <w:t xml:space="preserve">karetce </w:t>
      </w:r>
      <w:r w:rsidRPr="00586E2F">
        <w:rPr>
          <w:rFonts w:ascii="Cambria" w:hAnsi="Cambria" w:cs="Arial"/>
        </w:rPr>
        <w:tab/>
        <w:t xml:space="preserve"> określonej  w ust.1 oraz za kompletność aparatury  medycznej, przejmując na siebie skutki finansowe z tego tytułu. Wykonawca w przypadku powstania szkody na karetce, o której  mowa w ust.1 powstałych z jego winy, zostanie obciążony kosztami likwidacji tej szkody. Po zlikwidowaniu szkody z polisy komunikacyjnej szpitala, Zamawiający wystawi fakturę obciążającą Wykonawcę.</w:t>
      </w:r>
    </w:p>
    <w:p w14:paraId="7BC6635B" w14:textId="77777777" w:rsidR="00586E2F" w:rsidRPr="00586E2F" w:rsidRDefault="00586E2F" w:rsidP="00586E2F">
      <w:pPr>
        <w:spacing w:after="200" w:line="276" w:lineRule="auto"/>
        <w:rPr>
          <w:rFonts w:ascii="Cambria" w:hAnsi="Cambria" w:cs="Arial"/>
        </w:rPr>
      </w:pPr>
      <w:r w:rsidRPr="00586E2F">
        <w:rPr>
          <w:rFonts w:ascii="Cambria" w:hAnsi="Cambria" w:cs="Arial"/>
        </w:rPr>
        <w:t>11.</w:t>
      </w:r>
      <w:r w:rsidRPr="00586E2F">
        <w:rPr>
          <w:rFonts w:ascii="Cambria" w:hAnsi="Cambria" w:cs="Arial"/>
        </w:rPr>
        <w:tab/>
        <w:t xml:space="preserve"> Osobą upoważnioną ze strony Zamawiającego do dysponowania wymienionymi w ust.1 karetkami jest lekarz.</w:t>
      </w:r>
    </w:p>
    <w:p w14:paraId="7CB19309" w14:textId="77777777" w:rsidR="00586E2F" w:rsidRPr="00586E2F" w:rsidRDefault="00586E2F" w:rsidP="00586E2F">
      <w:pPr>
        <w:spacing w:after="200" w:line="276" w:lineRule="auto"/>
        <w:rPr>
          <w:rFonts w:ascii="Cambria" w:hAnsi="Cambria" w:cs="Arial"/>
        </w:rPr>
      </w:pPr>
      <w:r w:rsidRPr="00586E2F">
        <w:rPr>
          <w:rFonts w:ascii="Cambria" w:hAnsi="Cambria" w:cs="Arial"/>
        </w:rPr>
        <w:lastRenderedPageBreak/>
        <w:t>13.</w:t>
      </w:r>
      <w:r w:rsidRPr="00586E2F">
        <w:rPr>
          <w:rFonts w:ascii="Cambria" w:hAnsi="Cambria" w:cs="Arial"/>
        </w:rPr>
        <w:tab/>
        <w:t xml:space="preserve"> Każdorazowy wyjazd karetki z miejsca garażowania, siedziby Zamawiającego we   Wrocławiu przy   i liczba przejechanych kilometrów będą odnotowywane w karcie drogowej.</w:t>
      </w:r>
    </w:p>
    <w:p w14:paraId="7083E19B" w14:textId="77777777" w:rsidR="00586E2F" w:rsidRPr="00586E2F" w:rsidRDefault="00586E2F" w:rsidP="00586E2F">
      <w:pPr>
        <w:spacing w:after="200" w:line="276" w:lineRule="auto"/>
        <w:rPr>
          <w:rFonts w:ascii="Cambria" w:hAnsi="Cambria" w:cs="Arial"/>
        </w:rPr>
      </w:pPr>
      <w:r w:rsidRPr="00586E2F">
        <w:rPr>
          <w:rFonts w:ascii="Cambria" w:hAnsi="Cambria" w:cs="Arial"/>
        </w:rPr>
        <w:t>14.</w:t>
      </w:r>
      <w:r w:rsidRPr="00586E2F">
        <w:rPr>
          <w:rFonts w:ascii="Cambria" w:hAnsi="Cambria" w:cs="Arial"/>
        </w:rPr>
        <w:tab/>
        <w:t>Kartę drogową wystawia Zamawiający, awszelkie wpisy w karcie drogowej</w:t>
      </w:r>
      <w:r w:rsidRPr="00586E2F">
        <w:rPr>
          <w:rFonts w:ascii="Cambria" w:hAnsi="Cambria" w:cs="Arial"/>
        </w:rPr>
        <w:tab/>
        <w:t>potwierdza</w:t>
      </w:r>
      <w:r w:rsidRPr="00586E2F">
        <w:rPr>
          <w:rFonts w:ascii="Cambria" w:hAnsi="Cambria" w:cs="Arial"/>
        </w:rPr>
        <w:tab/>
        <w:t>podpisem i pieczątką osoba upoważniona przez Zamawiającego -</w:t>
      </w:r>
      <w:r w:rsidRPr="00586E2F">
        <w:rPr>
          <w:rFonts w:ascii="Cambria" w:hAnsi="Cambria" w:cs="Arial"/>
        </w:rPr>
        <w:tab/>
        <w:t xml:space="preserve">lekarz        neonatolog zlecający wyjazd.              </w:t>
      </w:r>
    </w:p>
    <w:p w14:paraId="133E7634" w14:textId="77777777" w:rsidR="00586E2F" w:rsidRPr="00586E2F" w:rsidRDefault="00586E2F" w:rsidP="00586E2F">
      <w:pPr>
        <w:spacing w:after="200" w:line="276" w:lineRule="auto"/>
        <w:rPr>
          <w:rFonts w:ascii="Cambria" w:hAnsi="Cambria" w:cs="Arial"/>
        </w:rPr>
      </w:pPr>
      <w:r w:rsidRPr="00586E2F">
        <w:rPr>
          <w:rFonts w:ascii="Cambria" w:hAnsi="Cambria" w:cs="Arial"/>
        </w:rPr>
        <w:t>15.</w:t>
      </w:r>
      <w:r w:rsidRPr="00586E2F">
        <w:rPr>
          <w:rFonts w:ascii="Cambria" w:hAnsi="Cambria" w:cs="Arial"/>
        </w:rPr>
        <w:tab/>
        <w:t xml:space="preserve"> Wykonawca zachowa w tajemnicy wszelkie informacje pozyskane przy wykonywaniu umowy, związane z przedmiotem umowy.</w:t>
      </w:r>
    </w:p>
    <w:p w14:paraId="58EBEEBE" w14:textId="77777777" w:rsidR="00586E2F" w:rsidRPr="00586E2F" w:rsidRDefault="00586E2F" w:rsidP="00586E2F">
      <w:pPr>
        <w:spacing w:after="200" w:line="276" w:lineRule="auto"/>
        <w:rPr>
          <w:rFonts w:ascii="Cambria" w:hAnsi="Cambria" w:cs="Arial"/>
        </w:rPr>
      </w:pPr>
      <w:r w:rsidRPr="00586E2F">
        <w:rPr>
          <w:rFonts w:ascii="Cambria" w:hAnsi="Cambria" w:cs="Arial"/>
        </w:rPr>
        <w:t>16.</w:t>
      </w:r>
      <w:r w:rsidRPr="00586E2F">
        <w:rPr>
          <w:rFonts w:ascii="Cambria" w:hAnsi="Cambria" w:cs="Arial"/>
        </w:rPr>
        <w:tab/>
        <w:t xml:space="preserve"> W przypadku pojawienia się wymogów stawianych Zamawiającemu przez NFZ dotyczących informacji o Wykonawcy świadczącym usługę, Wykonawca zobowiązuje się na wniosek Zamawiającego stosować do tych wymogów i udostępnić niezbędne dane.</w:t>
      </w:r>
    </w:p>
    <w:p w14:paraId="753F099F" w14:textId="77777777" w:rsidR="00586E2F" w:rsidRPr="00586E2F" w:rsidRDefault="00586E2F" w:rsidP="00586E2F">
      <w:pPr>
        <w:spacing w:after="200" w:line="276" w:lineRule="auto"/>
        <w:rPr>
          <w:rFonts w:ascii="Cambria" w:hAnsi="Cambria" w:cs="Arial"/>
        </w:rPr>
      </w:pPr>
      <w:r w:rsidRPr="00586E2F">
        <w:rPr>
          <w:rFonts w:ascii="Cambria" w:hAnsi="Cambria" w:cs="Arial"/>
        </w:rPr>
        <w:t>17.</w:t>
      </w:r>
      <w:r w:rsidRPr="00586E2F">
        <w:rPr>
          <w:rFonts w:ascii="Cambria" w:hAnsi="Cambria" w:cs="Arial"/>
        </w:rPr>
        <w:tab/>
        <w:t xml:space="preserve"> Wykonawca oświadcza, iż wyraża zgodę na przeprowadzenie kontroli przez NFZ w zakresie realizacji przedmiotu umowy.</w:t>
      </w:r>
    </w:p>
    <w:p w14:paraId="5C196E60" w14:textId="77777777" w:rsidR="00586E2F" w:rsidRPr="00586E2F" w:rsidRDefault="00586E2F" w:rsidP="00586E2F">
      <w:pPr>
        <w:spacing w:after="200" w:line="276" w:lineRule="auto"/>
        <w:ind w:left="2832" w:firstLine="708"/>
        <w:rPr>
          <w:rFonts w:ascii="Arial" w:hAnsi="Arial" w:cs="Arial"/>
          <w:b/>
        </w:rPr>
      </w:pPr>
      <w:r w:rsidRPr="00586E2F">
        <w:rPr>
          <w:rFonts w:ascii="Arial" w:hAnsi="Arial" w:cs="Arial"/>
          <w:b/>
        </w:rPr>
        <w:t>§ 3 Nadzór nad realizacją umowy</w:t>
      </w:r>
    </w:p>
    <w:p w14:paraId="38222DFF" w14:textId="77777777" w:rsidR="00586E2F" w:rsidRPr="00586E2F" w:rsidRDefault="00586E2F" w:rsidP="00586E2F">
      <w:pPr>
        <w:spacing w:after="200" w:line="276" w:lineRule="auto"/>
        <w:rPr>
          <w:rFonts w:ascii="Cambria" w:hAnsi="Cambria" w:cs="Arial"/>
        </w:rPr>
      </w:pPr>
      <w:r w:rsidRPr="00586E2F">
        <w:rPr>
          <w:rFonts w:ascii="Cambria" w:hAnsi="Cambria" w:cs="Arial"/>
        </w:rPr>
        <w:t>1.</w:t>
      </w:r>
      <w:r w:rsidRPr="00586E2F">
        <w:rPr>
          <w:rFonts w:ascii="Cambria" w:hAnsi="Cambria" w:cs="Arial"/>
        </w:rPr>
        <w:tab/>
        <w:t xml:space="preserve"> Zamawiający wyznacza następujące osoby, które będą upoważnione do sprawowania bezpośredniego nadzoru nad realizacją umowy;</w:t>
      </w:r>
    </w:p>
    <w:p w14:paraId="6AB0AA02" w14:textId="77777777" w:rsidR="00586E2F" w:rsidRPr="00586E2F" w:rsidRDefault="00586E2F" w:rsidP="00586E2F">
      <w:pPr>
        <w:spacing w:after="200" w:line="276" w:lineRule="auto"/>
        <w:rPr>
          <w:rFonts w:ascii="Cambria" w:hAnsi="Cambria" w:cs="Arial"/>
        </w:rPr>
      </w:pPr>
      <w:r w:rsidRPr="00586E2F">
        <w:rPr>
          <w:rFonts w:ascii="Cambria" w:hAnsi="Cambria" w:cs="Arial"/>
        </w:rPr>
        <w:t>1 )         p</w:t>
      </w:r>
      <w:r w:rsidRPr="00586E2F">
        <w:rPr>
          <w:rFonts w:ascii="Cambria" w:hAnsi="Cambria" w:cs="Arial"/>
        </w:rPr>
        <w:tab/>
        <w:t>,</w:t>
      </w:r>
      <w:r w:rsidRPr="00586E2F">
        <w:rPr>
          <w:rFonts w:ascii="Cambria" w:hAnsi="Cambria" w:cs="Arial"/>
        </w:rPr>
        <w:tab/>
        <w:t>tel</w:t>
      </w:r>
      <w:r w:rsidRPr="00586E2F">
        <w:rPr>
          <w:rFonts w:ascii="Cambria" w:hAnsi="Cambria" w:cs="Arial"/>
        </w:rPr>
        <w:tab/>
        <w:t>,</w:t>
      </w:r>
      <w:r w:rsidRPr="00586E2F">
        <w:rPr>
          <w:rFonts w:ascii="Cambria" w:hAnsi="Cambria" w:cs="Arial"/>
        </w:rPr>
        <w:tab/>
        <w:t>e-mail</w:t>
      </w:r>
      <w:r w:rsidRPr="00586E2F">
        <w:rPr>
          <w:rFonts w:ascii="Cambria" w:hAnsi="Cambria" w:cs="Arial"/>
        </w:rPr>
        <w:tab/>
      </w:r>
    </w:p>
    <w:p w14:paraId="23FBD13B" w14:textId="77777777" w:rsidR="00586E2F" w:rsidRPr="00586E2F" w:rsidRDefault="00586E2F" w:rsidP="00586E2F">
      <w:pPr>
        <w:spacing w:after="200" w:line="276" w:lineRule="auto"/>
        <w:rPr>
          <w:rFonts w:ascii="Cambria" w:hAnsi="Cambria" w:cs="Arial"/>
        </w:rPr>
      </w:pPr>
      <w:r w:rsidRPr="00586E2F">
        <w:rPr>
          <w:rFonts w:ascii="Cambria" w:hAnsi="Cambria" w:cs="Arial"/>
        </w:rPr>
        <w:t>2)</w:t>
      </w:r>
      <w:r w:rsidRPr="00586E2F">
        <w:rPr>
          <w:rFonts w:ascii="Cambria" w:hAnsi="Cambria" w:cs="Arial"/>
        </w:rPr>
        <w:tab/>
        <w:t xml:space="preserve"> p</w:t>
      </w:r>
      <w:r w:rsidRPr="00586E2F">
        <w:rPr>
          <w:rFonts w:ascii="Cambria" w:hAnsi="Cambria" w:cs="Arial"/>
        </w:rPr>
        <w:tab/>
        <w:t xml:space="preserve"> tel</w:t>
      </w:r>
      <w:r w:rsidRPr="00586E2F">
        <w:rPr>
          <w:rFonts w:ascii="Cambria" w:hAnsi="Cambria" w:cs="Arial"/>
        </w:rPr>
        <w:tab/>
        <w:t>e-mail</w:t>
      </w:r>
      <w:r w:rsidRPr="00586E2F">
        <w:rPr>
          <w:rFonts w:ascii="Cambria" w:hAnsi="Cambria" w:cs="Arial"/>
        </w:rPr>
        <w:tab/>
      </w:r>
    </w:p>
    <w:p w14:paraId="755894B6" w14:textId="77777777" w:rsidR="00586E2F" w:rsidRPr="00586E2F" w:rsidRDefault="00586E2F" w:rsidP="00586E2F">
      <w:pPr>
        <w:spacing w:after="200" w:line="276" w:lineRule="auto"/>
        <w:rPr>
          <w:rFonts w:ascii="Cambria" w:hAnsi="Cambria" w:cs="Arial"/>
        </w:rPr>
      </w:pPr>
      <w:r w:rsidRPr="00586E2F">
        <w:rPr>
          <w:rFonts w:ascii="Cambria" w:hAnsi="Cambria" w:cs="Arial"/>
        </w:rPr>
        <w:t>2.</w:t>
      </w:r>
      <w:r w:rsidRPr="00586E2F">
        <w:rPr>
          <w:rFonts w:ascii="Cambria" w:hAnsi="Cambria" w:cs="Arial"/>
        </w:rPr>
        <w:tab/>
        <w:t xml:space="preserve"> Wykonawca wyznacza następujące osoby odpowiedzialne za realizację umowy;</w:t>
      </w:r>
    </w:p>
    <w:p w14:paraId="6CDDCDE2" w14:textId="77777777" w:rsidR="00586E2F" w:rsidRPr="00586E2F" w:rsidRDefault="00586E2F" w:rsidP="00586E2F">
      <w:pPr>
        <w:spacing w:after="200" w:line="276" w:lineRule="auto"/>
        <w:rPr>
          <w:rFonts w:ascii="Cambria" w:hAnsi="Cambria" w:cs="Arial"/>
        </w:rPr>
      </w:pPr>
      <w:r w:rsidRPr="00586E2F">
        <w:rPr>
          <w:rFonts w:ascii="Cambria" w:hAnsi="Cambria" w:cs="Arial"/>
        </w:rPr>
        <w:t>1)  tel</w:t>
      </w:r>
      <w:r w:rsidRPr="00586E2F">
        <w:rPr>
          <w:rFonts w:ascii="Cambria" w:hAnsi="Cambria" w:cs="Arial"/>
        </w:rPr>
        <w:tab/>
        <w:t>,</w:t>
      </w:r>
      <w:r w:rsidRPr="00586E2F">
        <w:rPr>
          <w:rFonts w:ascii="Cambria" w:hAnsi="Cambria" w:cs="Arial"/>
        </w:rPr>
        <w:tab/>
        <w:t>e-mail</w:t>
      </w:r>
      <w:r w:rsidRPr="00586E2F">
        <w:rPr>
          <w:rFonts w:ascii="Cambria" w:hAnsi="Cambria" w:cs="Arial"/>
        </w:rPr>
        <w:tab/>
      </w:r>
    </w:p>
    <w:p w14:paraId="36B365AE" w14:textId="77777777" w:rsidR="00586E2F" w:rsidRPr="00586E2F" w:rsidRDefault="00586E2F" w:rsidP="00586E2F">
      <w:pPr>
        <w:spacing w:after="200" w:line="276" w:lineRule="auto"/>
        <w:rPr>
          <w:rFonts w:ascii="Cambria" w:hAnsi="Cambria" w:cs="Arial"/>
        </w:rPr>
      </w:pPr>
      <w:r w:rsidRPr="00586E2F">
        <w:rPr>
          <w:rFonts w:ascii="Cambria" w:hAnsi="Cambria" w:cs="Arial"/>
        </w:rPr>
        <w:t xml:space="preserve">2) </w:t>
      </w:r>
      <w:r w:rsidRPr="00586E2F">
        <w:rPr>
          <w:rFonts w:ascii="Cambria" w:hAnsi="Cambria" w:cs="Arial"/>
        </w:rPr>
        <w:tab/>
        <w:t xml:space="preserve"> tel</w:t>
      </w:r>
      <w:r w:rsidRPr="00586E2F">
        <w:rPr>
          <w:rFonts w:ascii="Cambria" w:hAnsi="Cambria" w:cs="Arial"/>
        </w:rPr>
        <w:tab/>
        <w:t>e-mail</w:t>
      </w:r>
      <w:r w:rsidRPr="00586E2F">
        <w:rPr>
          <w:rFonts w:ascii="Cambria" w:hAnsi="Cambria" w:cs="Arial"/>
        </w:rPr>
        <w:tab/>
      </w:r>
    </w:p>
    <w:p w14:paraId="2AC57CB0" w14:textId="77777777" w:rsidR="00586E2F" w:rsidRPr="00586E2F" w:rsidRDefault="00586E2F" w:rsidP="00586E2F">
      <w:pPr>
        <w:spacing w:after="200" w:line="276" w:lineRule="auto"/>
        <w:ind w:left="2832" w:firstLine="708"/>
        <w:rPr>
          <w:rFonts w:ascii="Cambria" w:hAnsi="Cambria" w:cs="Arial"/>
          <w:b/>
        </w:rPr>
      </w:pPr>
    </w:p>
    <w:p w14:paraId="5613568B" w14:textId="77777777" w:rsidR="00586E2F" w:rsidRPr="00586E2F" w:rsidRDefault="00586E2F" w:rsidP="00586E2F">
      <w:pPr>
        <w:spacing w:after="200" w:line="276" w:lineRule="auto"/>
        <w:ind w:left="2832" w:firstLine="708"/>
        <w:rPr>
          <w:rFonts w:ascii="Cambria" w:hAnsi="Cambria" w:cs="Arial"/>
          <w:b/>
        </w:rPr>
      </w:pPr>
      <w:r w:rsidRPr="00586E2F">
        <w:rPr>
          <w:rFonts w:ascii="Cambria" w:hAnsi="Cambria" w:cs="Arial"/>
          <w:b/>
        </w:rPr>
        <w:t xml:space="preserve">§ 4 Termin realizacji </w:t>
      </w:r>
    </w:p>
    <w:p w14:paraId="5761BF2C" w14:textId="77777777" w:rsidR="00586E2F" w:rsidRPr="00586E2F" w:rsidRDefault="00586E2F" w:rsidP="00586E2F">
      <w:pPr>
        <w:spacing w:after="200" w:line="276" w:lineRule="auto"/>
        <w:rPr>
          <w:rFonts w:ascii="Cambria" w:hAnsi="Cambria" w:cs="Arial"/>
        </w:rPr>
      </w:pPr>
      <w:r w:rsidRPr="00586E2F">
        <w:rPr>
          <w:rFonts w:ascii="Cambria" w:hAnsi="Cambria" w:cs="Arial"/>
        </w:rPr>
        <w:t>Umowa zostaje zawarta na okres 12  miesięcy od dnia.</w:t>
      </w:r>
    </w:p>
    <w:p w14:paraId="5186B13D" w14:textId="77777777" w:rsidR="00586E2F" w:rsidRPr="00586E2F" w:rsidRDefault="00586E2F" w:rsidP="00586E2F">
      <w:pPr>
        <w:spacing w:after="200" w:line="276" w:lineRule="auto"/>
        <w:ind w:left="2124" w:firstLine="708"/>
        <w:rPr>
          <w:rFonts w:ascii="Cambria" w:hAnsi="Cambria" w:cs="Arial"/>
        </w:rPr>
      </w:pPr>
    </w:p>
    <w:p w14:paraId="6C57C439" w14:textId="77777777" w:rsidR="00586E2F" w:rsidRDefault="00586E2F" w:rsidP="00586E2F">
      <w:pPr>
        <w:spacing w:after="200" w:line="276" w:lineRule="auto"/>
        <w:ind w:left="2124" w:firstLine="708"/>
        <w:rPr>
          <w:rFonts w:ascii="Cambria" w:hAnsi="Cambria" w:cs="Arial"/>
        </w:rPr>
      </w:pPr>
    </w:p>
    <w:p w14:paraId="3FDBEADE" w14:textId="77777777" w:rsidR="00586E2F" w:rsidRPr="00586E2F" w:rsidRDefault="00586E2F" w:rsidP="00586E2F">
      <w:pPr>
        <w:spacing w:after="200" w:line="276" w:lineRule="auto"/>
        <w:ind w:left="2124" w:firstLine="708"/>
        <w:rPr>
          <w:rFonts w:ascii="Cambria" w:hAnsi="Cambria" w:cs="Arial"/>
          <w:b/>
        </w:rPr>
      </w:pPr>
      <w:r w:rsidRPr="00586E2F">
        <w:rPr>
          <w:rFonts w:ascii="Cambria" w:hAnsi="Cambria" w:cs="Arial"/>
          <w:b/>
        </w:rPr>
        <w:t>§ 5 Wartość przedmiotu umowy</w:t>
      </w:r>
    </w:p>
    <w:p w14:paraId="01ED03E8" w14:textId="77777777" w:rsidR="00586E2F" w:rsidRPr="00586E2F" w:rsidRDefault="00586E2F" w:rsidP="00586E2F">
      <w:pPr>
        <w:spacing w:after="120" w:line="240" w:lineRule="auto"/>
        <w:ind w:left="709" w:hanging="709"/>
        <w:jc w:val="both"/>
        <w:rPr>
          <w:rFonts w:ascii="Cambria" w:hAnsi="Cambria" w:cs="Arial"/>
        </w:rPr>
      </w:pPr>
      <w:r w:rsidRPr="00586E2F">
        <w:rPr>
          <w:rFonts w:ascii="Cambria" w:hAnsi="Cambria" w:cs="Arial"/>
        </w:rPr>
        <w:t>1.</w:t>
      </w:r>
      <w:r w:rsidRPr="00586E2F">
        <w:rPr>
          <w:rFonts w:ascii="Cambria" w:hAnsi="Cambria" w:cs="Arial"/>
        </w:rPr>
        <w:tab/>
        <w:t>Rozliczenie,  między   stronami   z tytułu   realizacji  niniejszej  umowy,    dokonywane</w:t>
      </w:r>
    </w:p>
    <w:p w14:paraId="6B35CD68" w14:textId="77777777" w:rsidR="00586E2F" w:rsidRPr="00586E2F" w:rsidRDefault="00586E2F" w:rsidP="00586E2F">
      <w:pPr>
        <w:spacing w:after="120" w:line="240" w:lineRule="auto"/>
        <w:ind w:left="709" w:hanging="709"/>
        <w:jc w:val="both"/>
        <w:rPr>
          <w:rFonts w:ascii="Cambria" w:hAnsi="Cambria" w:cs="Arial"/>
        </w:rPr>
      </w:pPr>
      <w:r w:rsidRPr="00586E2F">
        <w:rPr>
          <w:rFonts w:ascii="Cambria" w:hAnsi="Cambria" w:cs="Arial"/>
        </w:rPr>
        <w:t xml:space="preserve">              będzie    w okresach miesięcznych,   na   podstawie ilości  godzin  i  ceny    za   wykonywania  usługi , określonej w par. 1. </w:t>
      </w:r>
    </w:p>
    <w:p w14:paraId="346A8478" w14:textId="77777777" w:rsidR="00586E2F" w:rsidRPr="00586E2F" w:rsidRDefault="00586E2F" w:rsidP="00B5051F">
      <w:pPr>
        <w:widowControl w:val="0"/>
        <w:numPr>
          <w:ilvl w:val="0"/>
          <w:numId w:val="50"/>
        </w:numPr>
        <w:suppressAutoHyphens/>
        <w:spacing w:after="120" w:line="276" w:lineRule="auto"/>
        <w:ind w:hanging="720"/>
        <w:contextualSpacing/>
        <w:jc w:val="both"/>
        <w:textAlignment w:val="baseline"/>
        <w:rPr>
          <w:rFonts w:ascii="Cambria" w:hAnsi="Cambria" w:cs="Arial"/>
        </w:rPr>
      </w:pPr>
      <w:r w:rsidRPr="00586E2F">
        <w:rPr>
          <w:rFonts w:ascii="Cambria" w:hAnsi="Cambria" w:cs="Arial"/>
        </w:rPr>
        <w:t xml:space="preserve">Cena  za wykonanie  1 h  usługi, o której mowa w par. 1 umowy  wynosi :        </w:t>
      </w:r>
    </w:p>
    <w:p w14:paraId="579EC830" w14:textId="77777777" w:rsidR="00586E2F" w:rsidRPr="00586E2F" w:rsidRDefault="00586E2F" w:rsidP="00586E2F">
      <w:pPr>
        <w:spacing w:after="200" w:line="276" w:lineRule="auto"/>
        <w:ind w:left="708" w:hanging="708"/>
        <w:rPr>
          <w:rFonts w:ascii="Cambria" w:hAnsi="Cambria" w:cs="Arial"/>
        </w:rPr>
      </w:pPr>
      <w:r w:rsidRPr="00586E2F">
        <w:rPr>
          <w:rFonts w:ascii="Cambria" w:hAnsi="Cambria" w:cs="Arial"/>
        </w:rPr>
        <w:t xml:space="preserve">                1)  netto; </w:t>
      </w:r>
      <w:r w:rsidRPr="00586E2F">
        <w:rPr>
          <w:rFonts w:ascii="Cambria" w:hAnsi="Cambria" w:cs="Arial"/>
        </w:rPr>
        <w:tab/>
        <w:t xml:space="preserve"> zł,</w:t>
      </w:r>
    </w:p>
    <w:p w14:paraId="14D2A307" w14:textId="77777777" w:rsidR="00586E2F" w:rsidRPr="00586E2F" w:rsidRDefault="00586E2F" w:rsidP="00586E2F">
      <w:pPr>
        <w:spacing w:after="200" w:line="276" w:lineRule="auto"/>
        <w:rPr>
          <w:rFonts w:ascii="Cambria" w:hAnsi="Cambria" w:cs="Arial"/>
        </w:rPr>
      </w:pPr>
      <w:r w:rsidRPr="00586E2F">
        <w:rPr>
          <w:rFonts w:ascii="Cambria" w:hAnsi="Cambria" w:cs="Arial"/>
        </w:rPr>
        <w:t xml:space="preserve">                2)  brutto;</w:t>
      </w:r>
      <w:r w:rsidRPr="00586E2F">
        <w:rPr>
          <w:rFonts w:ascii="Cambria" w:hAnsi="Cambria" w:cs="Arial"/>
        </w:rPr>
        <w:tab/>
        <w:t>zł, (słownie;</w:t>
      </w:r>
      <w:r w:rsidRPr="00586E2F">
        <w:rPr>
          <w:rFonts w:ascii="Cambria" w:hAnsi="Cambria" w:cs="Arial"/>
        </w:rPr>
        <w:tab/>
        <w:t>zł).</w:t>
      </w:r>
    </w:p>
    <w:p w14:paraId="5480C1BB" w14:textId="77777777" w:rsidR="00586E2F" w:rsidRPr="00586E2F" w:rsidRDefault="00586E2F" w:rsidP="00586E2F">
      <w:pPr>
        <w:spacing w:after="200" w:line="276" w:lineRule="auto"/>
        <w:rPr>
          <w:rFonts w:ascii="Cambria" w:hAnsi="Cambria" w:cs="Arial"/>
        </w:rPr>
      </w:pPr>
      <w:r w:rsidRPr="00586E2F">
        <w:rPr>
          <w:rFonts w:ascii="Cambria" w:hAnsi="Cambria" w:cs="Arial"/>
        </w:rPr>
        <w:lastRenderedPageBreak/>
        <w:t>3.</w:t>
      </w:r>
      <w:r w:rsidRPr="00586E2F">
        <w:rPr>
          <w:rFonts w:ascii="Cambria" w:hAnsi="Cambria" w:cs="Arial"/>
        </w:rPr>
        <w:tab/>
        <w:t>Łączna  wartość   wynagrodzenia  z tytułu realizacji  niniejszej  umowy    wynosi :</w:t>
      </w:r>
    </w:p>
    <w:p w14:paraId="2AD1DFF4" w14:textId="77777777" w:rsidR="00586E2F" w:rsidRPr="00586E2F" w:rsidRDefault="00586E2F" w:rsidP="00586E2F">
      <w:pPr>
        <w:spacing w:after="200" w:line="276" w:lineRule="auto"/>
        <w:rPr>
          <w:rFonts w:ascii="Cambria" w:hAnsi="Cambria" w:cs="Arial"/>
        </w:rPr>
      </w:pPr>
      <w:r w:rsidRPr="00586E2F">
        <w:rPr>
          <w:rFonts w:ascii="Cambria" w:hAnsi="Cambria" w:cs="Arial"/>
        </w:rPr>
        <w:t xml:space="preserve">               Netto  </w:t>
      </w:r>
    </w:p>
    <w:p w14:paraId="1B8AEBF1" w14:textId="77777777" w:rsidR="00586E2F" w:rsidRPr="00586E2F" w:rsidRDefault="00586E2F" w:rsidP="00586E2F">
      <w:pPr>
        <w:spacing w:after="200" w:line="276" w:lineRule="auto"/>
        <w:rPr>
          <w:rFonts w:ascii="Cambria" w:hAnsi="Cambria" w:cs="Arial"/>
        </w:rPr>
      </w:pPr>
      <w:r w:rsidRPr="00586E2F">
        <w:rPr>
          <w:rFonts w:ascii="Cambria" w:hAnsi="Cambria" w:cs="Arial"/>
        </w:rPr>
        <w:t xml:space="preserve">              Podatek VAT </w:t>
      </w:r>
    </w:p>
    <w:p w14:paraId="7345AE7A" w14:textId="77777777" w:rsidR="00586E2F" w:rsidRPr="00586E2F" w:rsidRDefault="00586E2F" w:rsidP="00586E2F">
      <w:pPr>
        <w:spacing w:after="200" w:line="276" w:lineRule="auto"/>
        <w:rPr>
          <w:rFonts w:ascii="Cambria" w:hAnsi="Cambria" w:cs="Arial"/>
        </w:rPr>
      </w:pPr>
      <w:r w:rsidRPr="00586E2F">
        <w:rPr>
          <w:rFonts w:ascii="Cambria" w:hAnsi="Cambria" w:cs="Arial"/>
        </w:rPr>
        <w:t xml:space="preserve">               brutto  </w:t>
      </w:r>
    </w:p>
    <w:p w14:paraId="17EEABDA" w14:textId="77777777" w:rsidR="00586E2F" w:rsidRPr="00586E2F" w:rsidRDefault="00586E2F" w:rsidP="00586E2F">
      <w:pPr>
        <w:spacing w:after="200" w:line="276" w:lineRule="auto"/>
        <w:rPr>
          <w:rFonts w:ascii="Cambria" w:hAnsi="Cambria" w:cs="Arial"/>
        </w:rPr>
      </w:pPr>
      <w:r w:rsidRPr="00586E2F">
        <w:rPr>
          <w:rFonts w:ascii="Cambria" w:hAnsi="Cambria" w:cs="Arial"/>
        </w:rPr>
        <w:t>4.</w:t>
      </w:r>
      <w:r w:rsidRPr="00586E2F">
        <w:rPr>
          <w:rFonts w:ascii="Cambria" w:hAnsi="Cambria" w:cs="Arial"/>
        </w:rPr>
        <w:tab/>
        <w:t>Wartości, o których mowa w ust. 1 i ust. 2 są zgodne ze złożoną przez Wykonawcę ofertą.</w:t>
      </w:r>
    </w:p>
    <w:p w14:paraId="3B96511F" w14:textId="77777777" w:rsidR="00586E2F" w:rsidRPr="00586E2F" w:rsidRDefault="00586E2F" w:rsidP="00586E2F">
      <w:pPr>
        <w:spacing w:after="200" w:line="276" w:lineRule="auto"/>
        <w:rPr>
          <w:rFonts w:ascii="Cambria" w:hAnsi="Cambria" w:cs="Arial"/>
        </w:rPr>
      </w:pPr>
      <w:r w:rsidRPr="00586E2F">
        <w:rPr>
          <w:rFonts w:ascii="Cambria" w:hAnsi="Cambria" w:cs="Arial"/>
        </w:rPr>
        <w:t>5.</w:t>
      </w:r>
      <w:r w:rsidRPr="00586E2F">
        <w:rPr>
          <w:rFonts w:ascii="Cambria" w:hAnsi="Cambria" w:cs="Arial"/>
        </w:rPr>
        <w:tab/>
        <w:t>Zamawiający</w:t>
      </w:r>
      <w:r w:rsidRPr="00586E2F">
        <w:rPr>
          <w:rFonts w:ascii="Cambria" w:hAnsi="Cambria" w:cs="Arial"/>
        </w:rPr>
        <w:tab/>
        <w:t>upoważnia  kierowców    Wykonawcy</w:t>
      </w:r>
      <w:r w:rsidRPr="00586E2F">
        <w:rPr>
          <w:rFonts w:ascii="Cambria" w:hAnsi="Cambria" w:cs="Arial"/>
        </w:rPr>
        <w:tab/>
        <w:t>do</w:t>
      </w:r>
      <w:r w:rsidRPr="00586E2F">
        <w:rPr>
          <w:rFonts w:ascii="Cambria" w:hAnsi="Cambria" w:cs="Arial"/>
        </w:rPr>
        <w:tab/>
        <w:t>zakupu   w</w:t>
      </w:r>
      <w:r w:rsidRPr="00586E2F">
        <w:rPr>
          <w:rFonts w:ascii="Cambria" w:hAnsi="Cambria" w:cs="Arial"/>
        </w:rPr>
        <w:tab/>
        <w:t>jego</w:t>
      </w:r>
      <w:r w:rsidRPr="00586E2F">
        <w:rPr>
          <w:rFonts w:ascii="Cambria" w:hAnsi="Cambria" w:cs="Arial"/>
        </w:rPr>
        <w:tab/>
        <w:t xml:space="preserve">imieniu paliwa, do   określonej   w §1 umowy.  </w:t>
      </w:r>
    </w:p>
    <w:p w14:paraId="550998C8" w14:textId="77777777" w:rsidR="00586E2F" w:rsidRPr="00586E2F" w:rsidRDefault="00586E2F" w:rsidP="00586E2F">
      <w:pPr>
        <w:spacing w:after="200" w:line="276" w:lineRule="auto"/>
        <w:rPr>
          <w:rFonts w:ascii="Cambria" w:hAnsi="Cambria" w:cs="Arial"/>
        </w:rPr>
      </w:pPr>
      <w:r w:rsidRPr="00586E2F">
        <w:rPr>
          <w:rFonts w:ascii="Cambria" w:hAnsi="Cambria" w:cs="Arial"/>
        </w:rPr>
        <w:t>6.</w:t>
      </w:r>
      <w:r w:rsidRPr="00586E2F">
        <w:rPr>
          <w:rFonts w:ascii="Cambria" w:hAnsi="Cambria" w:cs="Arial"/>
        </w:rPr>
        <w:tab/>
        <w:t>Naprawa   karetki , wynikające z ich normalnej eksploatacji obciążają Zamawiającego.</w:t>
      </w:r>
    </w:p>
    <w:p w14:paraId="3B14ADCD" w14:textId="77777777" w:rsidR="00586E2F" w:rsidRPr="00586E2F" w:rsidRDefault="00586E2F" w:rsidP="00586E2F">
      <w:pPr>
        <w:spacing w:after="200" w:line="276" w:lineRule="auto"/>
        <w:rPr>
          <w:rFonts w:ascii="Cambria" w:hAnsi="Cambria" w:cs="Arial"/>
        </w:rPr>
      </w:pPr>
      <w:r w:rsidRPr="00586E2F">
        <w:rPr>
          <w:rFonts w:ascii="Cambria" w:hAnsi="Cambria" w:cs="Arial"/>
        </w:rPr>
        <w:t>7.</w:t>
      </w:r>
      <w:r w:rsidRPr="00586E2F">
        <w:rPr>
          <w:rFonts w:ascii="Cambria" w:hAnsi="Cambria" w:cs="Arial"/>
        </w:rPr>
        <w:tab/>
        <w:t>Wykonawca zapewnia niezmienność ceny przez okres obowiązywania umowy. Zmiana ceny jest możliwa na zasadach określonych w § 10 ust. 2 lit. a i b. umowy.</w:t>
      </w:r>
    </w:p>
    <w:p w14:paraId="3D404BC9" w14:textId="77777777" w:rsidR="00586E2F" w:rsidRPr="00586E2F" w:rsidRDefault="00586E2F" w:rsidP="00586E2F">
      <w:pPr>
        <w:spacing w:after="200" w:line="276" w:lineRule="auto"/>
        <w:ind w:left="2124" w:firstLine="708"/>
        <w:rPr>
          <w:rFonts w:ascii="Arial" w:hAnsi="Arial" w:cs="Arial"/>
          <w:b/>
        </w:rPr>
      </w:pPr>
    </w:p>
    <w:p w14:paraId="523FD56D" w14:textId="77777777" w:rsidR="00586E2F" w:rsidRPr="00586E2F" w:rsidRDefault="00586E2F" w:rsidP="00586E2F">
      <w:pPr>
        <w:spacing w:after="200" w:line="276" w:lineRule="auto"/>
        <w:ind w:left="2124" w:firstLine="708"/>
        <w:rPr>
          <w:rFonts w:ascii="Arial" w:hAnsi="Arial" w:cs="Arial"/>
          <w:b/>
        </w:rPr>
      </w:pPr>
      <w:r w:rsidRPr="00586E2F">
        <w:rPr>
          <w:rFonts w:ascii="Arial" w:hAnsi="Arial" w:cs="Arial"/>
          <w:b/>
        </w:rPr>
        <w:t>§ 6 Warunki płatności</w:t>
      </w:r>
    </w:p>
    <w:p w14:paraId="43380078" w14:textId="77777777" w:rsidR="00586E2F" w:rsidRPr="00586E2F" w:rsidRDefault="00586E2F" w:rsidP="00586E2F">
      <w:pPr>
        <w:spacing w:after="200" w:line="276" w:lineRule="auto"/>
        <w:ind w:left="426" w:hanging="426"/>
        <w:jc w:val="both"/>
        <w:rPr>
          <w:rFonts w:ascii="Cambria" w:hAnsi="Cambria" w:cs="Arial"/>
        </w:rPr>
      </w:pPr>
      <w:r w:rsidRPr="00586E2F">
        <w:rPr>
          <w:rFonts w:ascii="Cambria" w:hAnsi="Cambria" w:cs="Arial"/>
        </w:rPr>
        <w:t>1.</w:t>
      </w:r>
      <w:r w:rsidRPr="00586E2F">
        <w:rPr>
          <w:rFonts w:ascii="Cambria" w:hAnsi="Cambria" w:cs="Arial"/>
        </w:rPr>
        <w:tab/>
        <w:t>Zamawiający zapłaci Wykonawcy wynagrodzenie za wykonaną</w:t>
      </w:r>
      <w:r w:rsidRPr="00586E2F">
        <w:rPr>
          <w:rFonts w:ascii="Cambria" w:hAnsi="Cambria" w:cs="Arial"/>
        </w:rPr>
        <w:tab/>
        <w:t xml:space="preserve">i potwierdzoną przez Zamawiającego </w:t>
      </w:r>
      <w:r w:rsidRPr="00586E2F">
        <w:rPr>
          <w:rFonts w:ascii="Cambria" w:hAnsi="Cambria" w:cs="Arial"/>
        </w:rPr>
        <w:tab/>
        <w:t>usługę</w:t>
      </w:r>
      <w:r w:rsidRPr="00586E2F">
        <w:rPr>
          <w:rFonts w:ascii="Cambria" w:hAnsi="Cambria" w:cs="Arial"/>
        </w:rPr>
        <w:tab/>
        <w:t>w</w:t>
      </w:r>
      <w:r w:rsidRPr="00586E2F">
        <w:rPr>
          <w:rFonts w:ascii="Cambria" w:hAnsi="Cambria" w:cs="Arial"/>
        </w:rPr>
        <w:tab/>
        <w:t>danym miesiącu.  Dokumenty potwierdzające wykonanie usługi stanowić będą załącznik do faktury.</w:t>
      </w:r>
    </w:p>
    <w:p w14:paraId="79BB28D0" w14:textId="45C81731" w:rsidR="00586E2F" w:rsidRPr="00586E2F" w:rsidRDefault="00586E2F" w:rsidP="00586E2F">
      <w:pPr>
        <w:spacing w:after="200" w:line="276" w:lineRule="auto"/>
        <w:ind w:left="426" w:hanging="426"/>
        <w:jc w:val="both"/>
        <w:rPr>
          <w:rFonts w:ascii="Cambria" w:hAnsi="Cambria" w:cs="Arial"/>
        </w:rPr>
      </w:pPr>
      <w:r w:rsidRPr="00586E2F">
        <w:rPr>
          <w:rFonts w:ascii="Cambria" w:hAnsi="Cambria" w:cs="Arial"/>
        </w:rPr>
        <w:t>2.</w:t>
      </w:r>
      <w:r w:rsidRPr="00586E2F">
        <w:rPr>
          <w:rFonts w:ascii="Cambria" w:hAnsi="Cambria" w:cs="Arial"/>
        </w:rPr>
        <w:tab/>
        <w:t xml:space="preserve"> Wynagrodzenie Wykonawcy płatne będzie przez Zamawiającego na podstawie prawidłowo wystawionej faktury, przelewem na konto Wykonawcy</w:t>
      </w:r>
      <w:r w:rsidRPr="00586E2F">
        <w:rPr>
          <w:rFonts w:ascii="Cambria" w:hAnsi="Cambria" w:cs="Arial"/>
        </w:rPr>
        <w:tab/>
        <w:t>w</w:t>
      </w:r>
      <w:r w:rsidRPr="00586E2F">
        <w:rPr>
          <w:rFonts w:ascii="Cambria" w:hAnsi="Cambria" w:cs="Arial"/>
        </w:rPr>
        <w:tab/>
        <w:t xml:space="preserve">terminie </w:t>
      </w:r>
      <w:r w:rsidR="008E3699">
        <w:rPr>
          <w:rFonts w:ascii="Cambria" w:hAnsi="Cambria" w:cs="Arial"/>
        </w:rPr>
        <w:t>30</w:t>
      </w:r>
      <w:r w:rsidRPr="00586E2F">
        <w:rPr>
          <w:rFonts w:ascii="Cambria" w:hAnsi="Cambria" w:cs="Arial"/>
        </w:rPr>
        <w:t xml:space="preserve"> dni od dnia </w:t>
      </w:r>
      <w:r w:rsidR="008E3699">
        <w:rPr>
          <w:rFonts w:ascii="Cambria" w:hAnsi="Cambria" w:cs="Arial"/>
        </w:rPr>
        <w:t xml:space="preserve">otrzymania </w:t>
      </w:r>
      <w:r w:rsidRPr="00586E2F">
        <w:rPr>
          <w:rFonts w:ascii="Cambria" w:hAnsi="Cambria" w:cs="Arial"/>
        </w:rPr>
        <w:t xml:space="preserve"> faktury VAT.</w:t>
      </w:r>
    </w:p>
    <w:p w14:paraId="49862000" w14:textId="77777777" w:rsidR="00586E2F" w:rsidRPr="00586E2F" w:rsidRDefault="00586E2F" w:rsidP="00586E2F">
      <w:pPr>
        <w:spacing w:after="200" w:line="276" w:lineRule="auto"/>
        <w:jc w:val="both"/>
        <w:rPr>
          <w:rFonts w:ascii="Cambria" w:hAnsi="Cambria" w:cs="Arial"/>
        </w:rPr>
      </w:pPr>
      <w:r w:rsidRPr="00586E2F">
        <w:rPr>
          <w:rFonts w:ascii="Cambria" w:hAnsi="Cambria" w:cs="Arial"/>
        </w:rPr>
        <w:t>3.</w:t>
      </w:r>
      <w:r w:rsidRPr="00586E2F">
        <w:rPr>
          <w:rFonts w:ascii="Cambria" w:hAnsi="Cambria" w:cs="Arial"/>
        </w:rPr>
        <w:tab/>
        <w:t>Za datę realizacji płatności uważa się datę obciążenia konta</w:t>
      </w:r>
      <w:r w:rsidRPr="00586E2F">
        <w:rPr>
          <w:rFonts w:ascii="Cambria" w:hAnsi="Cambria" w:cs="Arial"/>
        </w:rPr>
        <w:tab/>
        <w:t>Zamawiającego przez bank.</w:t>
      </w:r>
    </w:p>
    <w:p w14:paraId="5E633DA7" w14:textId="77777777" w:rsidR="00586E2F" w:rsidRPr="00586E2F" w:rsidRDefault="00586E2F" w:rsidP="00586E2F">
      <w:pPr>
        <w:spacing w:after="200" w:line="276" w:lineRule="auto"/>
        <w:jc w:val="both"/>
        <w:rPr>
          <w:rFonts w:cs="Calibri"/>
        </w:rPr>
      </w:pPr>
      <w:r w:rsidRPr="00586E2F">
        <w:rPr>
          <w:rFonts w:cs="Calibri"/>
        </w:rPr>
        <w:t>4.</w:t>
      </w:r>
      <w:r w:rsidRPr="00586E2F">
        <w:rPr>
          <w:rFonts w:cs="Calibri"/>
        </w:rPr>
        <w:tab/>
      </w:r>
      <w:r w:rsidRPr="00586E2F">
        <w:rPr>
          <w:rFonts w:ascii="Cambria" w:hAnsi="Cambria" w:cs="Calibri"/>
        </w:rPr>
        <w:t>Wykonawca nie może przenosić na osoby trzecie zobowiązań</w:t>
      </w:r>
      <w:r w:rsidRPr="00586E2F">
        <w:rPr>
          <w:rFonts w:ascii="Cambria" w:hAnsi="Cambria" w:cs="Calibri"/>
        </w:rPr>
        <w:tab/>
        <w:t>płatniczych Zamawiającego z tytułu</w:t>
      </w:r>
      <w:r w:rsidRPr="00586E2F">
        <w:rPr>
          <w:rFonts w:ascii="Cambria" w:hAnsi="Cambria" w:cs="Calibri"/>
        </w:rPr>
        <w:tab/>
        <w:t>niniejszej</w:t>
      </w:r>
      <w:r w:rsidRPr="00586E2F">
        <w:rPr>
          <w:rFonts w:ascii="Cambria" w:hAnsi="Cambria" w:cs="Calibri"/>
        </w:rPr>
        <w:tab/>
        <w:t>umowy bez jego uprzedniej zgody wyrażonej na piśmie, ani ustanawiać na nich zastawów bez zgody  organu założycielskiego  Zamawiającego.</w:t>
      </w:r>
    </w:p>
    <w:p w14:paraId="110F9D53" w14:textId="282E9B1A" w:rsidR="00586E2F" w:rsidRPr="00586E2F" w:rsidRDefault="00586E2F" w:rsidP="00586E2F">
      <w:pPr>
        <w:spacing w:after="200" w:line="276" w:lineRule="auto"/>
        <w:ind w:left="2124" w:firstLine="708"/>
        <w:rPr>
          <w:rFonts w:ascii="Cambria" w:hAnsi="Cambria" w:cs="Arial"/>
          <w:b/>
        </w:rPr>
      </w:pPr>
      <w:r w:rsidRPr="00586E2F">
        <w:rPr>
          <w:rFonts w:ascii="Cambria" w:hAnsi="Cambria" w:cs="Arial"/>
          <w:b/>
        </w:rPr>
        <w:t>§ 7 Podwykonawcy</w:t>
      </w:r>
      <w:r w:rsidR="008E3699">
        <w:rPr>
          <w:rFonts w:ascii="Cambria" w:hAnsi="Cambria" w:cs="Arial"/>
          <w:b/>
        </w:rPr>
        <w:t>**</w:t>
      </w:r>
    </w:p>
    <w:p w14:paraId="4DAB6B3F" w14:textId="77777777" w:rsidR="00586E2F" w:rsidRPr="00586E2F" w:rsidRDefault="00586E2F" w:rsidP="00586E2F">
      <w:pPr>
        <w:spacing w:after="200" w:line="276" w:lineRule="auto"/>
        <w:rPr>
          <w:rFonts w:ascii="Cambria" w:hAnsi="Cambria" w:cs="Calibri"/>
        </w:rPr>
      </w:pPr>
      <w:r w:rsidRPr="00586E2F">
        <w:rPr>
          <w:rFonts w:ascii="Cambria" w:hAnsi="Cambria" w:cs="Calibri"/>
        </w:rPr>
        <w:t>1.</w:t>
      </w:r>
      <w:r w:rsidRPr="00586E2F">
        <w:rPr>
          <w:rFonts w:ascii="Cambria" w:hAnsi="Cambria" w:cs="Calibri"/>
        </w:rPr>
        <w:tab/>
        <w:t>Wykonawca będzie realizował przedmiot umowy samodzielnie.</w:t>
      </w:r>
    </w:p>
    <w:p w14:paraId="440A024E" w14:textId="77777777" w:rsidR="00586E2F" w:rsidRPr="00586E2F" w:rsidRDefault="00586E2F" w:rsidP="00586E2F">
      <w:pPr>
        <w:spacing w:after="200" w:line="276" w:lineRule="auto"/>
        <w:rPr>
          <w:rFonts w:ascii="Cambria" w:hAnsi="Cambria" w:cs="Calibri"/>
        </w:rPr>
      </w:pPr>
      <w:r w:rsidRPr="00586E2F">
        <w:rPr>
          <w:rFonts w:ascii="Cambria" w:hAnsi="Cambria" w:cs="Calibri"/>
        </w:rPr>
        <w:t>Zapis z ust. 1 zostanie zmieniony na następujący gdy Wykonawca w ofercie złoży oświadczenie o realizacji zamówienia przy udziale Podwykonawców.</w:t>
      </w:r>
    </w:p>
    <w:p w14:paraId="3677ED20" w14:textId="77777777" w:rsidR="00586E2F" w:rsidRPr="00586E2F" w:rsidRDefault="00586E2F" w:rsidP="00586E2F">
      <w:pPr>
        <w:spacing w:after="200" w:line="276" w:lineRule="auto"/>
        <w:rPr>
          <w:rFonts w:ascii="Cambria" w:hAnsi="Cambria" w:cs="Calibri"/>
        </w:rPr>
      </w:pPr>
      <w:r w:rsidRPr="00586E2F">
        <w:rPr>
          <w:rFonts w:ascii="Cambria" w:hAnsi="Cambria" w:cs="Calibri"/>
        </w:rPr>
        <w:t>Wykonawca będzie realizował przedmiot umowy przy udziale podwykonawców.</w:t>
      </w:r>
    </w:p>
    <w:p w14:paraId="0ADC759F" w14:textId="77777777" w:rsidR="00586E2F" w:rsidRPr="00586E2F" w:rsidRDefault="00586E2F" w:rsidP="00586E2F">
      <w:pPr>
        <w:spacing w:after="200" w:line="276" w:lineRule="auto"/>
        <w:rPr>
          <w:rFonts w:ascii="Cambria" w:hAnsi="Cambria" w:cs="Calibri"/>
        </w:rPr>
      </w:pPr>
      <w:r w:rsidRPr="00586E2F">
        <w:rPr>
          <w:rFonts w:ascii="Cambria" w:hAnsi="Cambria" w:cs="Calibri"/>
        </w:rPr>
        <w:t>1.1</w:t>
      </w:r>
      <w:r w:rsidRPr="00586E2F">
        <w:rPr>
          <w:rFonts w:ascii="Cambria" w:hAnsi="Cambria" w:cs="Calibri"/>
        </w:rPr>
        <w:tab/>
        <w:t>Wykonawca oświadcza, iż przy udziale Podwykonawców zamierza wykonać następujący zakres prac:</w:t>
      </w:r>
    </w:p>
    <w:p w14:paraId="0BBFC993" w14:textId="77777777" w:rsidR="00586E2F" w:rsidRPr="00586E2F" w:rsidRDefault="00586E2F" w:rsidP="00586E2F">
      <w:pPr>
        <w:spacing w:after="200" w:line="276" w:lineRule="auto"/>
        <w:rPr>
          <w:rFonts w:ascii="Cambria" w:hAnsi="Cambria" w:cs="Calibri"/>
        </w:rPr>
      </w:pPr>
      <w:r w:rsidRPr="00586E2F">
        <w:rPr>
          <w:rFonts w:ascii="Cambria" w:hAnsi="Cambria" w:cs="Calibri"/>
        </w:rPr>
        <w:t>1.2</w:t>
      </w:r>
      <w:r w:rsidRPr="00586E2F">
        <w:rPr>
          <w:rFonts w:ascii="Cambria" w:hAnsi="Cambria" w:cs="Calibri"/>
        </w:rPr>
        <w:tab/>
        <w:t xml:space="preserve"> Wykonanie usług w podwykonawstwie nie zwalnia Wykonawcy od odpowiedzialności i zobowiązań wynikających z warunków umowy.</w:t>
      </w:r>
    </w:p>
    <w:p w14:paraId="41200F08" w14:textId="77777777" w:rsidR="00586E2F" w:rsidRDefault="00586E2F" w:rsidP="00586E2F">
      <w:pPr>
        <w:spacing w:after="200" w:line="276" w:lineRule="auto"/>
        <w:rPr>
          <w:rFonts w:ascii="Cambria" w:hAnsi="Cambria" w:cs="Calibri"/>
        </w:rPr>
      </w:pPr>
      <w:r w:rsidRPr="00586E2F">
        <w:rPr>
          <w:rFonts w:ascii="Cambria" w:hAnsi="Cambria" w:cs="Calibri"/>
        </w:rPr>
        <w:lastRenderedPageBreak/>
        <w:t>1.3</w:t>
      </w:r>
      <w:r w:rsidRPr="00586E2F">
        <w:rPr>
          <w:rFonts w:ascii="Cambria" w:hAnsi="Cambria" w:cs="Calibri"/>
        </w:rPr>
        <w:tab/>
        <w:t xml:space="preserve"> Wykonawca ponosi odpowiedzialność za działania, uchybienia i zaniechania Podwykonawcy w takim zakresie, jak gdyby były one działaniami, uchybieniami lub zaniedbaniami Wykonawcy.</w:t>
      </w:r>
    </w:p>
    <w:p w14:paraId="1F01084B" w14:textId="28DF4C09" w:rsidR="008E3699" w:rsidRPr="00586E2F" w:rsidRDefault="008E3699" w:rsidP="00586E2F">
      <w:pPr>
        <w:spacing w:after="200" w:line="276" w:lineRule="auto"/>
        <w:rPr>
          <w:rFonts w:ascii="Cambria" w:hAnsi="Cambria" w:cs="Calibri"/>
        </w:rPr>
      </w:pPr>
      <w:r>
        <w:rPr>
          <w:rFonts w:ascii="Cambria" w:hAnsi="Cambria" w:cs="Calibri"/>
        </w:rPr>
        <w:t xml:space="preserve">**  zgodnie z  oświadczeniem  złożonym  przez Wykonawcę  w ofercie </w:t>
      </w:r>
    </w:p>
    <w:p w14:paraId="27B8F768" w14:textId="77777777" w:rsidR="00586E2F" w:rsidRPr="00586E2F" w:rsidRDefault="00586E2F" w:rsidP="00586E2F">
      <w:pPr>
        <w:spacing w:after="200" w:line="276" w:lineRule="auto"/>
        <w:ind w:left="2124"/>
        <w:rPr>
          <w:rFonts w:ascii="Arial" w:hAnsi="Arial" w:cs="Arial"/>
          <w:b/>
        </w:rPr>
      </w:pPr>
      <w:r w:rsidRPr="00586E2F">
        <w:rPr>
          <w:rFonts w:ascii="Arial" w:hAnsi="Arial" w:cs="Arial"/>
        </w:rPr>
        <w:t xml:space="preserve"> </w:t>
      </w:r>
      <w:r w:rsidRPr="00586E2F">
        <w:rPr>
          <w:rFonts w:ascii="Arial" w:hAnsi="Arial" w:cs="Arial"/>
          <w:b/>
        </w:rPr>
        <w:t xml:space="preserve"> </w:t>
      </w:r>
    </w:p>
    <w:p w14:paraId="2E2C12F8" w14:textId="77777777" w:rsidR="00586E2F" w:rsidRPr="00586E2F" w:rsidRDefault="00586E2F" w:rsidP="00586E2F">
      <w:pPr>
        <w:spacing w:after="200" w:line="276" w:lineRule="auto"/>
        <w:ind w:left="2124"/>
        <w:rPr>
          <w:rFonts w:ascii="Arial" w:hAnsi="Arial" w:cs="Arial"/>
          <w:b/>
        </w:rPr>
      </w:pPr>
      <w:r w:rsidRPr="00586E2F">
        <w:rPr>
          <w:rFonts w:ascii="Arial" w:hAnsi="Arial" w:cs="Arial"/>
          <w:b/>
        </w:rPr>
        <w:t xml:space="preserve">      § 8 Ubezpieczenie Wykonawcy</w:t>
      </w:r>
    </w:p>
    <w:p w14:paraId="66E315FF" w14:textId="77777777" w:rsidR="00586E2F" w:rsidRPr="00586E2F" w:rsidRDefault="00586E2F" w:rsidP="00586E2F">
      <w:pPr>
        <w:spacing w:after="200" w:line="276" w:lineRule="auto"/>
        <w:jc w:val="both"/>
        <w:rPr>
          <w:rFonts w:ascii="Cambria" w:hAnsi="Cambria" w:cs="Arial"/>
        </w:rPr>
      </w:pPr>
      <w:r w:rsidRPr="00586E2F">
        <w:rPr>
          <w:rFonts w:ascii="Cambria" w:hAnsi="Cambria" w:cs="Arial"/>
        </w:rPr>
        <w:t>1.</w:t>
      </w:r>
      <w:r w:rsidRPr="00586E2F">
        <w:rPr>
          <w:rFonts w:ascii="Cambria" w:hAnsi="Cambria" w:cs="Arial"/>
        </w:rPr>
        <w:tab/>
        <w:t>Wykonawca</w:t>
      </w:r>
      <w:r w:rsidRPr="00586E2F">
        <w:rPr>
          <w:rFonts w:ascii="Cambria" w:hAnsi="Cambria" w:cs="Arial"/>
        </w:rPr>
        <w:tab/>
        <w:t>oświadcza,  że jest ubezpieczony* lub/   zobowiązuje się zawrzeć na czas obowiązywania umowy nie później niż do dnia poprzedzającego dzień, w którym ma nastąpić podpisanie umowy, umowę lub umowy ubezpieczenia od wszelkich ryzyk i odpowiedzialności związanej z realizacją umowy oraz do terminowego opłacania należnych składek ubezpieczeniowych* , w zakresie:</w:t>
      </w:r>
    </w:p>
    <w:p w14:paraId="10D31CD3" w14:textId="77777777" w:rsidR="00586E2F" w:rsidRPr="00586E2F" w:rsidRDefault="00586E2F" w:rsidP="00586E2F">
      <w:pPr>
        <w:spacing w:after="200" w:line="276" w:lineRule="auto"/>
        <w:jc w:val="both"/>
        <w:rPr>
          <w:rFonts w:ascii="Cambria" w:hAnsi="Cambria" w:cs="Arial"/>
        </w:rPr>
      </w:pPr>
      <w:r w:rsidRPr="00586E2F">
        <w:rPr>
          <w:rFonts w:ascii="Cambria" w:hAnsi="Cambria" w:cs="Arial"/>
        </w:rPr>
        <w:t>a.</w:t>
      </w:r>
      <w:r w:rsidRPr="00586E2F">
        <w:rPr>
          <w:rFonts w:ascii="Cambria" w:hAnsi="Cambria" w:cs="Arial"/>
        </w:rPr>
        <w:tab/>
        <w:t>od odpowiedzialności cywilnej w zakresie prowadzonej działalności związanej                          z przedmiotem zamówienia z sumą ubezpieczenia nie niższą niż cena ofertowa brutto.</w:t>
      </w:r>
    </w:p>
    <w:p w14:paraId="784CE197" w14:textId="77777777" w:rsidR="00586E2F" w:rsidRPr="00586E2F" w:rsidRDefault="00586E2F" w:rsidP="00586E2F">
      <w:pPr>
        <w:spacing w:after="200" w:line="276" w:lineRule="auto"/>
        <w:jc w:val="both"/>
        <w:rPr>
          <w:rFonts w:ascii="Cambria" w:hAnsi="Cambria" w:cs="Arial"/>
        </w:rPr>
      </w:pPr>
      <w:r w:rsidRPr="00586E2F">
        <w:rPr>
          <w:rFonts w:ascii="Cambria" w:hAnsi="Cambria" w:cs="Arial"/>
        </w:rPr>
        <w:t>2.</w:t>
      </w:r>
      <w:r w:rsidRPr="00586E2F">
        <w:rPr>
          <w:rFonts w:ascii="Cambria" w:hAnsi="Cambria" w:cs="Arial"/>
        </w:rPr>
        <w:tab/>
        <w:t>Umowy ubezpieczenia, o których mowa powyżej muszą zapewnić wypłatę odszkodowania płatnego w złotych polskich, bez ograniczeń.</w:t>
      </w:r>
    </w:p>
    <w:p w14:paraId="5D890D8A" w14:textId="77777777" w:rsidR="00586E2F" w:rsidRPr="00586E2F" w:rsidRDefault="00586E2F" w:rsidP="00586E2F">
      <w:pPr>
        <w:spacing w:after="200" w:line="276" w:lineRule="auto"/>
        <w:jc w:val="both"/>
        <w:rPr>
          <w:rFonts w:ascii="Cambria" w:hAnsi="Cambria" w:cs="Arial"/>
        </w:rPr>
      </w:pPr>
      <w:r w:rsidRPr="00586E2F">
        <w:rPr>
          <w:rFonts w:ascii="Cambria" w:hAnsi="Cambria" w:cs="Arial"/>
        </w:rPr>
        <w:t>3.</w:t>
      </w:r>
      <w:r w:rsidRPr="00586E2F">
        <w:rPr>
          <w:rFonts w:ascii="Cambria" w:hAnsi="Cambria" w:cs="Arial"/>
        </w:rPr>
        <w:tab/>
        <w:t>Wykonawca</w:t>
      </w:r>
      <w:r w:rsidRPr="00586E2F">
        <w:rPr>
          <w:rFonts w:ascii="Cambria" w:hAnsi="Cambria" w:cs="Arial"/>
        </w:rPr>
        <w:tab/>
        <w:t>przedkłada Zamawiającemu dokumenty potwierdzające zawarcie umowy ubezpieczenia, w tym, w szczególności</w:t>
      </w:r>
      <w:r w:rsidR="007D59DE">
        <w:rPr>
          <w:rFonts w:ascii="Cambria" w:hAnsi="Cambria" w:cs="Arial"/>
        </w:rPr>
        <w:t xml:space="preserve"> </w:t>
      </w:r>
      <w:r w:rsidRPr="00586E2F">
        <w:rPr>
          <w:rFonts w:ascii="Cambria" w:hAnsi="Cambria" w:cs="Arial"/>
        </w:rPr>
        <w:t xml:space="preserve">kopię umowy i polisy ubezpieczenia, nie później niż     w dniu podpisania umowy: nr umowy ubezpieczenia </w:t>
      </w:r>
      <w:r w:rsidRPr="00586E2F">
        <w:rPr>
          <w:rFonts w:ascii="Cambria" w:hAnsi="Cambria" w:cs="Arial"/>
        </w:rPr>
        <w:tab/>
        <w:t>seria,</w:t>
      </w:r>
      <w:r w:rsidRPr="00586E2F">
        <w:rPr>
          <w:rFonts w:ascii="Cambria" w:hAnsi="Cambria" w:cs="Arial"/>
        </w:rPr>
        <w:tab/>
        <w:t>okres obowiązywania</w:t>
      </w:r>
    </w:p>
    <w:p w14:paraId="28AE7DC4" w14:textId="77777777" w:rsidR="00586E2F" w:rsidRPr="00586E2F" w:rsidRDefault="00586E2F" w:rsidP="00586E2F">
      <w:pPr>
        <w:spacing w:after="200" w:line="276" w:lineRule="auto"/>
        <w:jc w:val="both"/>
        <w:rPr>
          <w:rFonts w:ascii="Cambria" w:hAnsi="Cambria" w:cs="Arial"/>
        </w:rPr>
      </w:pPr>
      <w:r w:rsidRPr="00586E2F">
        <w:rPr>
          <w:rFonts w:ascii="Cambria" w:hAnsi="Cambria" w:cs="Arial"/>
        </w:rPr>
        <w:t xml:space="preserve">* niepotrzebne skreślić </w:t>
      </w:r>
    </w:p>
    <w:p w14:paraId="61319B8A" w14:textId="77777777" w:rsidR="00586E2F" w:rsidRPr="00586E2F" w:rsidRDefault="00586E2F" w:rsidP="00586E2F">
      <w:pPr>
        <w:spacing w:after="200" w:line="276" w:lineRule="auto"/>
        <w:rPr>
          <w:rFonts w:ascii="Arial" w:hAnsi="Arial" w:cs="Arial"/>
        </w:rPr>
      </w:pPr>
      <w:r w:rsidRPr="00586E2F">
        <w:rPr>
          <w:rFonts w:ascii="Arial" w:hAnsi="Arial" w:cs="Arial"/>
        </w:rPr>
        <w:tab/>
      </w:r>
    </w:p>
    <w:p w14:paraId="31A560F4" w14:textId="77777777" w:rsidR="00586E2F" w:rsidRPr="00586E2F" w:rsidRDefault="00586E2F" w:rsidP="00586E2F">
      <w:pPr>
        <w:spacing w:after="200" w:line="276" w:lineRule="auto"/>
        <w:rPr>
          <w:rFonts w:ascii="Arial" w:hAnsi="Arial" w:cs="Arial"/>
        </w:rPr>
      </w:pPr>
    </w:p>
    <w:p w14:paraId="084079E1" w14:textId="78E73DA2" w:rsidR="00586E2F" w:rsidRPr="00586E2F" w:rsidRDefault="00586E2F" w:rsidP="00586E2F">
      <w:pPr>
        <w:spacing w:after="200" w:line="276" w:lineRule="auto"/>
        <w:ind w:left="2832" w:firstLine="708"/>
        <w:rPr>
          <w:rFonts w:ascii="Arial" w:hAnsi="Arial" w:cs="Arial"/>
          <w:b/>
        </w:rPr>
      </w:pPr>
      <w:r w:rsidRPr="00586E2F">
        <w:rPr>
          <w:rFonts w:ascii="Arial" w:hAnsi="Arial" w:cs="Arial"/>
          <w:b/>
        </w:rPr>
        <w:t xml:space="preserve">§ </w:t>
      </w:r>
      <w:r w:rsidR="00BC05B3">
        <w:rPr>
          <w:rFonts w:ascii="Arial" w:hAnsi="Arial" w:cs="Arial"/>
          <w:b/>
        </w:rPr>
        <w:t>9</w:t>
      </w:r>
      <w:r w:rsidRPr="00586E2F">
        <w:rPr>
          <w:rFonts w:ascii="Arial" w:hAnsi="Arial" w:cs="Arial"/>
          <w:b/>
        </w:rPr>
        <w:t xml:space="preserve"> Kary umowne</w:t>
      </w:r>
    </w:p>
    <w:p w14:paraId="5C6B64CE" w14:textId="77777777" w:rsidR="00586E2F" w:rsidRPr="00586E2F" w:rsidRDefault="00586E2F" w:rsidP="00586E2F">
      <w:pPr>
        <w:spacing w:after="200" w:line="276" w:lineRule="auto"/>
        <w:rPr>
          <w:rFonts w:ascii="Cambria" w:hAnsi="Cambria" w:cs="Arial"/>
        </w:rPr>
      </w:pPr>
      <w:r w:rsidRPr="00586E2F">
        <w:rPr>
          <w:rFonts w:ascii="Cambria" w:hAnsi="Cambria" w:cs="Arial"/>
        </w:rPr>
        <w:t>Strony ustalają odpowiedzialność w razie nie wykonania lub nienależytego wykonania umowy w formie kar płatnych w następujących przypadkach i wysokości.</w:t>
      </w:r>
    </w:p>
    <w:p w14:paraId="08F76900" w14:textId="77777777" w:rsidR="00586E2F" w:rsidRPr="00586E2F" w:rsidRDefault="00586E2F" w:rsidP="00586E2F">
      <w:pPr>
        <w:spacing w:after="200" w:line="276" w:lineRule="auto"/>
        <w:jc w:val="both"/>
        <w:rPr>
          <w:rFonts w:ascii="Cambria" w:hAnsi="Cambria" w:cs="Arial"/>
        </w:rPr>
      </w:pPr>
      <w:r w:rsidRPr="00586E2F">
        <w:rPr>
          <w:rFonts w:ascii="Cambria" w:hAnsi="Cambria" w:cs="Arial"/>
        </w:rPr>
        <w:t>1.</w:t>
      </w:r>
      <w:r w:rsidRPr="00586E2F">
        <w:rPr>
          <w:rFonts w:ascii="Cambria" w:hAnsi="Cambria" w:cs="Arial"/>
        </w:rPr>
        <w:tab/>
        <w:t xml:space="preserve"> Wykonawca zapłaci Zamawiającemu karę umowną ;</w:t>
      </w:r>
    </w:p>
    <w:p w14:paraId="55FDEFCF" w14:textId="77777777" w:rsidR="00586E2F" w:rsidRDefault="00586E2F" w:rsidP="00BC05B3">
      <w:pPr>
        <w:spacing w:after="200" w:line="276" w:lineRule="auto"/>
        <w:ind w:left="567" w:hanging="567"/>
        <w:jc w:val="both"/>
        <w:rPr>
          <w:rFonts w:ascii="Cambria" w:hAnsi="Cambria" w:cs="Arial"/>
        </w:rPr>
      </w:pPr>
      <w:r w:rsidRPr="00586E2F">
        <w:rPr>
          <w:rFonts w:ascii="Cambria" w:hAnsi="Cambria" w:cs="Arial"/>
        </w:rPr>
        <w:t xml:space="preserve">1) </w:t>
      </w:r>
      <w:r w:rsidRPr="00586E2F">
        <w:rPr>
          <w:rFonts w:ascii="Cambria" w:hAnsi="Cambria" w:cs="Arial"/>
        </w:rPr>
        <w:tab/>
        <w:t>w</w:t>
      </w:r>
      <w:r w:rsidRPr="00586E2F">
        <w:rPr>
          <w:rFonts w:ascii="Cambria" w:hAnsi="Cambria" w:cs="Arial"/>
        </w:rPr>
        <w:tab/>
        <w:t>przypadku   niewykonania lub nienależytego  wykonania umowy   w zakresie    określonym  w §1, §2 ust. 1, ust. 7 , w wysokości</w:t>
      </w:r>
      <w:r w:rsidRPr="00586E2F">
        <w:rPr>
          <w:rFonts w:ascii="Cambria" w:hAnsi="Cambria" w:cs="Arial"/>
        </w:rPr>
        <w:tab/>
        <w:t xml:space="preserve">  miesięcznego wynagrodzenia brutto wyliczonego  zgodnie   z  § 5 ust. 1  za każde tego rodzaju zdarzenie,</w:t>
      </w:r>
    </w:p>
    <w:p w14:paraId="785F625D" w14:textId="19DE801A" w:rsidR="00BE1BF6" w:rsidRPr="00586E2F" w:rsidRDefault="00BE1BF6" w:rsidP="00BE1BF6">
      <w:pPr>
        <w:spacing w:after="200" w:line="276" w:lineRule="auto"/>
        <w:ind w:left="567" w:hanging="567"/>
        <w:jc w:val="both"/>
        <w:rPr>
          <w:rFonts w:ascii="Cambria" w:hAnsi="Cambria" w:cs="Arial"/>
        </w:rPr>
      </w:pPr>
      <w:r>
        <w:rPr>
          <w:rFonts w:ascii="Cambria" w:hAnsi="Cambria" w:cs="Arial"/>
        </w:rPr>
        <w:t xml:space="preserve">2)       w przypadku   nie posiadania   ważnej    polisy,  lub   brak opłaconej   terminowo składki  za  polisę ubezpieczeniową  </w:t>
      </w:r>
      <w:r w:rsidRPr="00586E2F">
        <w:rPr>
          <w:rFonts w:ascii="Cambria" w:hAnsi="Cambria" w:cs="Arial"/>
        </w:rPr>
        <w:t>, w wysokości</w:t>
      </w:r>
      <w:r>
        <w:rPr>
          <w:rFonts w:ascii="Cambria" w:hAnsi="Cambria" w:cs="Arial"/>
        </w:rPr>
        <w:t xml:space="preserve"> 10%</w:t>
      </w:r>
      <w:r w:rsidRPr="00586E2F">
        <w:rPr>
          <w:rFonts w:ascii="Cambria" w:hAnsi="Cambria" w:cs="Arial"/>
        </w:rPr>
        <w:t xml:space="preserve">  miesięcznego wynagrodzenia brutto wyliczonego  zgodnie   z  § 5 ust. 1  </w:t>
      </w:r>
    </w:p>
    <w:p w14:paraId="0F09DD98" w14:textId="77777777" w:rsidR="00586E2F" w:rsidRPr="00586E2F" w:rsidRDefault="00586E2F" w:rsidP="00586E2F">
      <w:pPr>
        <w:spacing w:after="200" w:line="276" w:lineRule="auto"/>
        <w:jc w:val="both"/>
        <w:rPr>
          <w:rFonts w:ascii="Cambria" w:hAnsi="Cambria" w:cs="Arial"/>
        </w:rPr>
      </w:pPr>
      <w:r w:rsidRPr="00586E2F">
        <w:rPr>
          <w:rFonts w:ascii="Cambria" w:hAnsi="Cambria" w:cs="Arial"/>
        </w:rPr>
        <w:t xml:space="preserve">2) </w:t>
      </w:r>
      <w:r w:rsidRPr="00586E2F">
        <w:rPr>
          <w:rFonts w:ascii="Cambria" w:hAnsi="Cambria" w:cs="Arial"/>
        </w:rPr>
        <w:tab/>
        <w:t>za</w:t>
      </w:r>
      <w:r w:rsidRPr="00586E2F">
        <w:rPr>
          <w:rFonts w:ascii="Cambria" w:hAnsi="Cambria" w:cs="Arial"/>
        </w:rPr>
        <w:tab/>
        <w:t>odstąpienie od umowy przez Zamawiającego</w:t>
      </w:r>
      <w:r w:rsidRPr="00586E2F">
        <w:rPr>
          <w:rFonts w:ascii="Cambria" w:hAnsi="Cambria" w:cs="Arial"/>
        </w:rPr>
        <w:tab/>
        <w:t>z powodu</w:t>
      </w:r>
      <w:r w:rsidRPr="00586E2F">
        <w:rPr>
          <w:rFonts w:ascii="Cambria" w:hAnsi="Cambria" w:cs="Arial"/>
        </w:rPr>
        <w:tab/>
        <w:t>okoliczności,</w:t>
      </w:r>
      <w:r w:rsidRPr="00586E2F">
        <w:rPr>
          <w:rFonts w:ascii="Cambria" w:hAnsi="Cambria" w:cs="Arial"/>
        </w:rPr>
        <w:tab/>
        <w:t>za</w:t>
      </w:r>
      <w:r w:rsidRPr="00586E2F">
        <w:rPr>
          <w:rFonts w:ascii="Cambria" w:hAnsi="Cambria" w:cs="Arial"/>
        </w:rPr>
        <w:tab/>
        <w:t>które</w:t>
      </w:r>
      <w:r w:rsidRPr="00586E2F">
        <w:rPr>
          <w:rFonts w:ascii="Cambria" w:hAnsi="Cambria" w:cs="Arial"/>
        </w:rPr>
        <w:tab/>
        <w:t>odpowiada</w:t>
      </w:r>
      <w:r w:rsidRPr="00586E2F">
        <w:rPr>
          <w:rFonts w:ascii="Cambria" w:hAnsi="Cambria" w:cs="Arial"/>
        </w:rPr>
        <w:tab/>
        <w:t>Wykonawca w</w:t>
      </w:r>
      <w:r w:rsidRPr="00586E2F">
        <w:rPr>
          <w:rFonts w:ascii="Cambria" w:hAnsi="Cambria" w:cs="Arial"/>
        </w:rPr>
        <w:tab/>
        <w:t>wysokości 10% wartości</w:t>
      </w:r>
      <w:r w:rsidRPr="00586E2F">
        <w:rPr>
          <w:rFonts w:ascii="Cambria" w:hAnsi="Cambria" w:cs="Arial"/>
        </w:rPr>
        <w:tab/>
        <w:t xml:space="preserve">brutto umowy  </w:t>
      </w:r>
    </w:p>
    <w:p w14:paraId="26108DDE" w14:textId="2EA5D1BE" w:rsidR="00586E2F" w:rsidRPr="00586E2F" w:rsidRDefault="00586E2F" w:rsidP="00586E2F">
      <w:pPr>
        <w:spacing w:after="200" w:line="276" w:lineRule="auto"/>
        <w:jc w:val="both"/>
        <w:rPr>
          <w:rFonts w:ascii="Cambria" w:hAnsi="Cambria" w:cs="Arial"/>
        </w:rPr>
      </w:pPr>
      <w:r w:rsidRPr="00586E2F">
        <w:rPr>
          <w:rFonts w:ascii="Cambria" w:hAnsi="Cambria" w:cs="Arial"/>
        </w:rPr>
        <w:t xml:space="preserve">              określonej w § 5ust.</w:t>
      </w:r>
      <w:r w:rsidR="00BE1BF6">
        <w:rPr>
          <w:rFonts w:ascii="Cambria" w:hAnsi="Cambria" w:cs="Arial"/>
        </w:rPr>
        <w:t>1</w:t>
      </w:r>
      <w:r w:rsidRPr="00586E2F">
        <w:rPr>
          <w:rFonts w:ascii="Cambria" w:hAnsi="Cambria" w:cs="Arial"/>
        </w:rPr>
        <w:t>,</w:t>
      </w:r>
    </w:p>
    <w:p w14:paraId="77CCD8B2" w14:textId="77777777" w:rsidR="00586E2F" w:rsidRPr="00586E2F" w:rsidRDefault="00586E2F" w:rsidP="00586E2F">
      <w:pPr>
        <w:spacing w:after="200" w:line="276" w:lineRule="auto"/>
        <w:jc w:val="both"/>
        <w:rPr>
          <w:rFonts w:ascii="Cambria" w:hAnsi="Cambria" w:cs="Arial"/>
        </w:rPr>
      </w:pPr>
      <w:r w:rsidRPr="00586E2F">
        <w:rPr>
          <w:rFonts w:ascii="Cambria" w:hAnsi="Cambria" w:cs="Arial"/>
        </w:rPr>
        <w:lastRenderedPageBreak/>
        <w:t xml:space="preserve">3) </w:t>
      </w:r>
      <w:r w:rsidRPr="00586E2F">
        <w:rPr>
          <w:rFonts w:ascii="Cambria" w:hAnsi="Cambria" w:cs="Arial"/>
        </w:rPr>
        <w:tab/>
        <w:t>za</w:t>
      </w:r>
      <w:r w:rsidRPr="00586E2F">
        <w:rPr>
          <w:rFonts w:ascii="Cambria" w:hAnsi="Cambria" w:cs="Arial"/>
        </w:rPr>
        <w:tab/>
        <w:t>odstąpienie</w:t>
      </w:r>
      <w:r w:rsidRPr="00586E2F">
        <w:rPr>
          <w:rFonts w:ascii="Cambria" w:hAnsi="Cambria" w:cs="Arial"/>
        </w:rPr>
        <w:tab/>
        <w:t>od umowy przez Wykonawcę</w:t>
      </w:r>
      <w:r w:rsidRPr="00586E2F">
        <w:rPr>
          <w:rFonts w:ascii="Cambria" w:hAnsi="Cambria" w:cs="Arial"/>
        </w:rPr>
        <w:tab/>
        <w:t>bez</w:t>
      </w:r>
      <w:r w:rsidRPr="00586E2F">
        <w:rPr>
          <w:rFonts w:ascii="Cambria" w:hAnsi="Cambria" w:cs="Arial"/>
        </w:rPr>
        <w:tab/>
        <w:t>usprawiedliwionej</w:t>
      </w:r>
      <w:r w:rsidRPr="00586E2F">
        <w:rPr>
          <w:rFonts w:ascii="Cambria" w:hAnsi="Cambria" w:cs="Arial"/>
        </w:rPr>
        <w:tab/>
        <w:t>podstawy faktycznej</w:t>
      </w:r>
      <w:r w:rsidRPr="00586E2F">
        <w:rPr>
          <w:rFonts w:ascii="Cambria" w:hAnsi="Cambria" w:cs="Arial"/>
        </w:rPr>
        <w:tab/>
        <w:t>i</w:t>
      </w:r>
      <w:r w:rsidRPr="00586E2F">
        <w:rPr>
          <w:rFonts w:ascii="Cambria" w:hAnsi="Cambria" w:cs="Arial"/>
        </w:rPr>
        <w:tab/>
        <w:t>prawnej</w:t>
      </w:r>
      <w:r w:rsidRPr="00586E2F">
        <w:rPr>
          <w:rFonts w:ascii="Cambria" w:hAnsi="Cambria" w:cs="Arial"/>
        </w:rPr>
        <w:tab/>
        <w:t>w</w:t>
      </w:r>
      <w:r w:rsidRPr="00586E2F">
        <w:rPr>
          <w:rFonts w:ascii="Cambria" w:hAnsi="Cambria" w:cs="Arial"/>
        </w:rPr>
        <w:tab/>
        <w:t>wysokości 10</w:t>
      </w:r>
      <w:r w:rsidRPr="00586E2F">
        <w:rPr>
          <w:rFonts w:ascii="Cambria" w:hAnsi="Cambria" w:cs="Arial"/>
        </w:rPr>
        <w:tab/>
        <w:t>% wartości</w:t>
      </w:r>
      <w:r w:rsidRPr="00586E2F">
        <w:rPr>
          <w:rFonts w:ascii="Cambria" w:hAnsi="Cambria" w:cs="Arial"/>
        </w:rPr>
        <w:tab/>
        <w:t>brutto umowy określonej w § 5</w:t>
      </w:r>
      <w:r w:rsidRPr="00586E2F">
        <w:rPr>
          <w:rFonts w:ascii="Cambria" w:hAnsi="Cambria" w:cs="Arial"/>
        </w:rPr>
        <w:tab/>
        <w:t>ust.</w:t>
      </w:r>
    </w:p>
    <w:p w14:paraId="1901D8F9" w14:textId="77777777" w:rsidR="00586E2F" w:rsidRPr="00586E2F" w:rsidRDefault="00586E2F" w:rsidP="00586E2F">
      <w:pPr>
        <w:spacing w:after="200" w:line="276" w:lineRule="auto"/>
        <w:ind w:left="567"/>
        <w:rPr>
          <w:rFonts w:ascii="Cambria" w:hAnsi="Cambria" w:cs="Arial"/>
        </w:rPr>
      </w:pPr>
      <w:r w:rsidRPr="00586E2F">
        <w:rPr>
          <w:rFonts w:ascii="Cambria" w:hAnsi="Cambria" w:cs="Arial"/>
        </w:rPr>
        <w:t>2.</w:t>
      </w:r>
      <w:r w:rsidRPr="00586E2F">
        <w:rPr>
          <w:rFonts w:ascii="Cambria" w:hAnsi="Cambria" w:cs="Arial"/>
        </w:rPr>
        <w:tab/>
        <w:t>Zamawiający zapłaci Wykonawcy karę umowną za odstąpienie od</w:t>
      </w:r>
      <w:r w:rsidRPr="00586E2F">
        <w:rPr>
          <w:rFonts w:ascii="Cambria" w:hAnsi="Cambria" w:cs="Arial"/>
        </w:rPr>
        <w:tab/>
        <w:t>umowy przez Wykonawcę z powodu okoliczności, za które odpowiada Zamawiający w</w:t>
      </w:r>
      <w:r w:rsidRPr="00586E2F">
        <w:rPr>
          <w:rFonts w:ascii="Cambria" w:hAnsi="Cambria" w:cs="Arial"/>
        </w:rPr>
        <w:tab/>
        <w:t>wysokości  5  % wartości</w:t>
      </w:r>
      <w:r w:rsidRPr="00586E2F">
        <w:rPr>
          <w:rFonts w:ascii="Cambria" w:hAnsi="Cambria" w:cs="Arial"/>
        </w:rPr>
        <w:tab/>
        <w:t>brutto</w:t>
      </w:r>
      <w:r w:rsidRPr="00586E2F">
        <w:rPr>
          <w:rFonts w:ascii="Cambria" w:hAnsi="Cambria" w:cs="Arial"/>
        </w:rPr>
        <w:tab/>
        <w:t>umowy, o której mowa</w:t>
      </w:r>
      <w:r w:rsidRPr="00586E2F">
        <w:rPr>
          <w:rFonts w:ascii="Cambria" w:hAnsi="Cambria" w:cs="Arial"/>
        </w:rPr>
        <w:tab/>
        <w:t>w § 4  umowy  za wyjątkiem okoliczności wymienionych</w:t>
      </w:r>
      <w:r w:rsidRPr="00586E2F">
        <w:rPr>
          <w:rFonts w:ascii="Cambria" w:hAnsi="Cambria" w:cs="Arial"/>
        </w:rPr>
        <w:tab/>
        <w:t xml:space="preserve">                w art. </w:t>
      </w:r>
      <w:r>
        <w:rPr>
          <w:rFonts w:ascii="Cambria" w:hAnsi="Cambria" w:cs="Arial"/>
        </w:rPr>
        <w:t xml:space="preserve">456 </w:t>
      </w:r>
      <w:r w:rsidRPr="00586E2F">
        <w:rPr>
          <w:rFonts w:ascii="Cambria" w:hAnsi="Cambria" w:cs="Arial"/>
        </w:rPr>
        <w:t xml:space="preserve"> ustawy  - Prawo</w:t>
      </w:r>
      <w:r w:rsidRPr="00586E2F">
        <w:rPr>
          <w:rFonts w:ascii="Cambria" w:hAnsi="Cambria" w:cs="Arial"/>
        </w:rPr>
        <w:tab/>
        <w:t>zamówień</w:t>
      </w:r>
      <w:r w:rsidRPr="00586E2F">
        <w:rPr>
          <w:rFonts w:ascii="Cambria" w:hAnsi="Cambria" w:cs="Arial"/>
        </w:rPr>
        <w:tab/>
        <w:t>publicznych,</w:t>
      </w:r>
    </w:p>
    <w:p w14:paraId="34A042D3" w14:textId="77777777" w:rsidR="00586E2F" w:rsidRPr="00586E2F" w:rsidRDefault="00586E2F" w:rsidP="00586E2F">
      <w:pPr>
        <w:spacing w:after="200" w:line="276" w:lineRule="auto"/>
        <w:jc w:val="both"/>
        <w:rPr>
          <w:rFonts w:ascii="Cambria" w:hAnsi="Cambria" w:cs="Arial"/>
        </w:rPr>
      </w:pPr>
      <w:r w:rsidRPr="00586E2F">
        <w:rPr>
          <w:rFonts w:ascii="Cambria" w:hAnsi="Cambria" w:cs="Arial"/>
        </w:rPr>
        <w:t>3.</w:t>
      </w:r>
      <w:r w:rsidRPr="00586E2F">
        <w:rPr>
          <w:rFonts w:ascii="Cambria" w:hAnsi="Cambria" w:cs="Arial"/>
        </w:rPr>
        <w:tab/>
        <w:t>Strony niezależnie od kar umownych</w:t>
      </w:r>
      <w:r w:rsidRPr="00586E2F">
        <w:rPr>
          <w:rFonts w:ascii="Cambria" w:hAnsi="Cambria" w:cs="Arial"/>
        </w:rPr>
        <w:tab/>
        <w:t>mogą dochodzić  odszkodowania</w:t>
      </w:r>
      <w:r w:rsidRPr="00586E2F">
        <w:rPr>
          <w:rFonts w:ascii="Cambria" w:hAnsi="Cambria" w:cs="Arial"/>
        </w:rPr>
        <w:tab/>
        <w:t>na zasadach ogólnych</w:t>
      </w:r>
      <w:r w:rsidRPr="00586E2F">
        <w:rPr>
          <w:rFonts w:ascii="Cambria" w:hAnsi="Cambria" w:cs="Arial"/>
        </w:rPr>
        <w:tab/>
        <w:t>prawa</w:t>
      </w:r>
      <w:r w:rsidRPr="00586E2F">
        <w:rPr>
          <w:rFonts w:ascii="Cambria" w:hAnsi="Cambria" w:cs="Arial"/>
        </w:rPr>
        <w:tab/>
        <w:t>cywilnego przewyższającego kary umowne.</w:t>
      </w:r>
    </w:p>
    <w:p w14:paraId="70DF735C" w14:textId="77777777" w:rsidR="00586E2F" w:rsidRPr="00586E2F" w:rsidRDefault="00586E2F" w:rsidP="00586E2F">
      <w:pPr>
        <w:spacing w:after="200" w:line="276" w:lineRule="auto"/>
        <w:ind w:left="2124" w:firstLine="708"/>
        <w:rPr>
          <w:rFonts w:ascii="Arial" w:hAnsi="Arial" w:cs="Arial"/>
          <w:b/>
        </w:rPr>
      </w:pPr>
    </w:p>
    <w:p w14:paraId="7C440E96" w14:textId="2E3ACD49" w:rsidR="00586E2F" w:rsidRPr="00586E2F" w:rsidRDefault="00BC05B3" w:rsidP="00586E2F">
      <w:pPr>
        <w:spacing w:after="200" w:line="276" w:lineRule="auto"/>
        <w:ind w:left="2124" w:firstLine="708"/>
        <w:rPr>
          <w:rFonts w:ascii="Arial" w:hAnsi="Arial" w:cs="Arial"/>
          <w:b/>
        </w:rPr>
      </w:pPr>
      <w:r>
        <w:rPr>
          <w:rFonts w:ascii="Arial" w:hAnsi="Arial" w:cs="Arial"/>
          <w:b/>
        </w:rPr>
        <w:t>§ 10</w:t>
      </w:r>
      <w:r w:rsidR="00586E2F" w:rsidRPr="00586E2F">
        <w:rPr>
          <w:rFonts w:ascii="Arial" w:hAnsi="Arial" w:cs="Arial"/>
          <w:b/>
        </w:rPr>
        <w:t xml:space="preserve">    Odstąpienie od umowy</w:t>
      </w:r>
    </w:p>
    <w:p w14:paraId="35A576DC" w14:textId="77777777" w:rsidR="00586E2F" w:rsidRPr="00586E2F" w:rsidRDefault="00586E2F" w:rsidP="00586E2F">
      <w:pPr>
        <w:spacing w:after="200" w:line="276" w:lineRule="auto"/>
        <w:rPr>
          <w:rFonts w:ascii="Cambria" w:hAnsi="Cambria" w:cs="Arial"/>
        </w:rPr>
      </w:pPr>
      <w:r w:rsidRPr="00586E2F">
        <w:rPr>
          <w:rFonts w:ascii="Cambria" w:hAnsi="Cambria" w:cs="Arial"/>
        </w:rPr>
        <w:t>1.</w:t>
      </w:r>
      <w:r w:rsidRPr="00586E2F">
        <w:rPr>
          <w:rFonts w:ascii="Cambria" w:hAnsi="Cambria" w:cs="Arial"/>
        </w:rPr>
        <w:tab/>
        <w:t xml:space="preserve"> Odstąpienie od umowy przez Zamawiającego może nastąpić jednostronnie w każdej chwili ; w szczególności, w przypadkach :</w:t>
      </w:r>
    </w:p>
    <w:p w14:paraId="5168BE8B" w14:textId="77777777" w:rsidR="00586E2F" w:rsidRPr="00586E2F" w:rsidRDefault="00586E2F" w:rsidP="00586E2F">
      <w:pPr>
        <w:spacing w:after="200" w:line="276" w:lineRule="auto"/>
        <w:ind w:left="567"/>
        <w:rPr>
          <w:rFonts w:ascii="Cambria" w:hAnsi="Cambria" w:cs="Arial"/>
        </w:rPr>
      </w:pPr>
      <w:r w:rsidRPr="00586E2F">
        <w:rPr>
          <w:rFonts w:ascii="Cambria" w:hAnsi="Cambria" w:cs="Arial"/>
        </w:rPr>
        <w:t>1) w</w:t>
      </w:r>
      <w:r w:rsidRPr="00586E2F">
        <w:rPr>
          <w:rFonts w:ascii="Cambria" w:hAnsi="Cambria" w:cs="Arial"/>
        </w:rPr>
        <w:tab/>
        <w:t xml:space="preserve">trybie określonym w art. </w:t>
      </w:r>
      <w:r>
        <w:rPr>
          <w:rFonts w:ascii="Cambria" w:hAnsi="Cambria" w:cs="Arial"/>
        </w:rPr>
        <w:t xml:space="preserve">456 </w:t>
      </w:r>
      <w:r w:rsidRPr="00586E2F">
        <w:rPr>
          <w:rFonts w:ascii="Cambria" w:hAnsi="Cambria" w:cs="Arial"/>
        </w:rPr>
        <w:t xml:space="preserve"> ustawy  - Prawo</w:t>
      </w:r>
      <w:r w:rsidRPr="00586E2F">
        <w:rPr>
          <w:rFonts w:ascii="Cambria" w:hAnsi="Cambria" w:cs="Arial"/>
        </w:rPr>
        <w:tab/>
        <w:t>zamówień</w:t>
      </w:r>
      <w:r w:rsidRPr="00586E2F">
        <w:rPr>
          <w:rFonts w:ascii="Cambria" w:hAnsi="Cambria" w:cs="Arial"/>
        </w:rPr>
        <w:tab/>
        <w:t>publicznych,</w:t>
      </w:r>
    </w:p>
    <w:p w14:paraId="08B3F034" w14:textId="6940C158" w:rsidR="00586E2F" w:rsidRPr="00586E2F" w:rsidRDefault="00586E2F" w:rsidP="00586E2F">
      <w:pPr>
        <w:spacing w:after="200" w:line="276" w:lineRule="auto"/>
        <w:rPr>
          <w:rFonts w:ascii="Cambria" w:hAnsi="Cambria" w:cs="Arial"/>
        </w:rPr>
      </w:pPr>
      <w:r w:rsidRPr="00586E2F">
        <w:rPr>
          <w:rFonts w:ascii="Cambria" w:hAnsi="Cambria" w:cs="Arial"/>
        </w:rPr>
        <w:t xml:space="preserve">           2)  w</w:t>
      </w:r>
      <w:r w:rsidRPr="00586E2F">
        <w:rPr>
          <w:rFonts w:ascii="Cambria" w:hAnsi="Cambria" w:cs="Arial"/>
        </w:rPr>
        <w:tab/>
        <w:t>przypadku dwukrotnego wymierzenia ka</w:t>
      </w:r>
      <w:r w:rsidR="00BC05B3">
        <w:rPr>
          <w:rFonts w:ascii="Cambria" w:hAnsi="Cambria" w:cs="Arial"/>
        </w:rPr>
        <w:t>ry umownej, o której mowa w  §</w:t>
      </w:r>
      <w:r w:rsidR="00BC05B3">
        <w:rPr>
          <w:rFonts w:ascii="Cambria" w:hAnsi="Cambria" w:cs="Arial"/>
        </w:rPr>
        <w:tab/>
        <w:t>9</w:t>
      </w:r>
      <w:r w:rsidRPr="00586E2F">
        <w:rPr>
          <w:rFonts w:ascii="Cambria" w:hAnsi="Cambria" w:cs="Arial"/>
        </w:rPr>
        <w:tab/>
        <w:t>ust.</w:t>
      </w:r>
      <w:r w:rsidRPr="00586E2F">
        <w:rPr>
          <w:rFonts w:ascii="Cambria" w:hAnsi="Cambria" w:cs="Arial"/>
        </w:rPr>
        <w:tab/>
        <w:t xml:space="preserve">1 </w:t>
      </w:r>
      <w:r w:rsidR="00BE1BF6">
        <w:rPr>
          <w:rFonts w:ascii="Cambria" w:hAnsi="Cambria" w:cs="Arial"/>
        </w:rPr>
        <w:t xml:space="preserve"> pkt.1 </w:t>
      </w:r>
      <w:r w:rsidRPr="00586E2F">
        <w:rPr>
          <w:rFonts w:ascii="Cambria" w:hAnsi="Cambria" w:cs="Arial"/>
        </w:rPr>
        <w:tab/>
        <w:t>w okresie</w:t>
      </w:r>
      <w:r w:rsidRPr="00586E2F">
        <w:rPr>
          <w:rFonts w:ascii="Cambria" w:hAnsi="Cambria" w:cs="Arial"/>
        </w:rPr>
        <w:tab/>
        <w:t>jednego miesiąca kalendarzowego,</w:t>
      </w:r>
    </w:p>
    <w:p w14:paraId="50260614" w14:textId="77777777" w:rsidR="00586E2F" w:rsidRPr="00586E2F" w:rsidRDefault="00586E2F" w:rsidP="00586E2F">
      <w:pPr>
        <w:spacing w:after="200" w:line="276" w:lineRule="auto"/>
        <w:rPr>
          <w:rFonts w:ascii="Cambria" w:hAnsi="Cambria" w:cs="Arial"/>
        </w:rPr>
      </w:pPr>
      <w:r w:rsidRPr="00586E2F">
        <w:rPr>
          <w:rFonts w:ascii="Cambria" w:hAnsi="Cambria" w:cs="Arial"/>
        </w:rPr>
        <w:t xml:space="preserve">          3)  w przypadku utraty przez Wykonawcę wymaganych uprawnień do wykonywania                  działalności               gospodarczej w zakresie dotyczącym przedmiotu umowy.</w:t>
      </w:r>
    </w:p>
    <w:p w14:paraId="2D103FBA" w14:textId="77777777" w:rsidR="00586E2F" w:rsidRPr="00586E2F" w:rsidRDefault="00586E2F" w:rsidP="00586E2F">
      <w:pPr>
        <w:spacing w:after="200" w:line="276" w:lineRule="auto"/>
        <w:rPr>
          <w:rFonts w:ascii="Cambria" w:hAnsi="Cambria" w:cs="Arial"/>
        </w:rPr>
      </w:pPr>
      <w:r w:rsidRPr="00586E2F">
        <w:rPr>
          <w:rFonts w:ascii="Cambria" w:hAnsi="Cambria" w:cs="Arial"/>
        </w:rPr>
        <w:t>Z tego tytułu nie będą przysługiwały Wykonawcy żadne inne roszczenia poza roszczeniem o zapłacenie za usługi już wykonane na rzecz Zamawiającego.</w:t>
      </w:r>
    </w:p>
    <w:p w14:paraId="3A413BF6" w14:textId="77777777" w:rsidR="00B80482" w:rsidRPr="00B80482" w:rsidRDefault="00B80482" w:rsidP="00B80482">
      <w:pPr>
        <w:spacing w:after="0" w:line="240" w:lineRule="auto"/>
        <w:rPr>
          <w:rFonts w:ascii="Cambria" w:eastAsia="Times New Roman" w:hAnsi="Cambria" w:cs="Arial"/>
          <w:sz w:val="28"/>
          <w:szCs w:val="28"/>
          <w:lang w:eastAsia="pl-PL"/>
        </w:rPr>
      </w:pPr>
    </w:p>
    <w:tbl>
      <w:tblPr>
        <w:tblW w:w="0" w:type="auto"/>
        <w:tblLayout w:type="fixed"/>
        <w:tblLook w:val="04A0" w:firstRow="1" w:lastRow="0" w:firstColumn="1" w:lastColumn="0" w:noHBand="0" w:noVBand="1"/>
      </w:tblPr>
      <w:tblGrid>
        <w:gridCol w:w="4643"/>
        <w:gridCol w:w="4643"/>
      </w:tblGrid>
      <w:tr w:rsidR="00B80482" w:rsidRPr="00B80482" w14:paraId="7ABB3431" w14:textId="77777777" w:rsidTr="00B80482">
        <w:trPr>
          <w:cantSplit/>
        </w:trPr>
        <w:tc>
          <w:tcPr>
            <w:tcW w:w="4643" w:type="dxa"/>
            <w:hideMark/>
          </w:tcPr>
          <w:p w14:paraId="3AA464CC" w14:textId="77777777" w:rsidR="00B80482" w:rsidRPr="00B80482" w:rsidRDefault="00B80482" w:rsidP="00B80482">
            <w:pPr>
              <w:spacing w:after="0" w:line="240" w:lineRule="auto"/>
              <w:jc w:val="center"/>
              <w:rPr>
                <w:rFonts w:ascii="Cambria" w:eastAsia="Times New Roman" w:hAnsi="Cambria" w:cs="Arial"/>
                <w:sz w:val="28"/>
                <w:szCs w:val="28"/>
                <w:lang w:eastAsia="pl-PL"/>
              </w:rPr>
            </w:pPr>
            <w:r w:rsidRPr="00B80482">
              <w:rPr>
                <w:rFonts w:ascii="Cambria" w:eastAsia="Times New Roman" w:hAnsi="Cambria" w:cs="Arial"/>
                <w:sz w:val="28"/>
                <w:szCs w:val="28"/>
                <w:lang w:eastAsia="pl-PL"/>
              </w:rPr>
              <w:t>......................................................</w:t>
            </w:r>
          </w:p>
          <w:p w14:paraId="1A7F9108" w14:textId="77777777" w:rsidR="00B80482" w:rsidRPr="00B80482" w:rsidRDefault="00B80482" w:rsidP="00B80482">
            <w:pPr>
              <w:spacing w:after="0" w:line="240" w:lineRule="auto"/>
              <w:jc w:val="center"/>
              <w:rPr>
                <w:rFonts w:ascii="Cambria" w:eastAsia="Times New Roman" w:hAnsi="Cambria" w:cs="Arial"/>
                <w:sz w:val="28"/>
                <w:szCs w:val="28"/>
                <w:lang w:eastAsia="pl-PL"/>
              </w:rPr>
            </w:pPr>
            <w:r w:rsidRPr="00B80482">
              <w:rPr>
                <w:rFonts w:ascii="Cambria" w:eastAsia="Times New Roman" w:hAnsi="Cambria" w:cs="Arial"/>
                <w:i/>
                <w:sz w:val="28"/>
                <w:szCs w:val="28"/>
                <w:lang w:eastAsia="pl-PL"/>
              </w:rPr>
              <w:t>Wykonawca</w:t>
            </w:r>
          </w:p>
        </w:tc>
        <w:tc>
          <w:tcPr>
            <w:tcW w:w="4643" w:type="dxa"/>
            <w:hideMark/>
          </w:tcPr>
          <w:p w14:paraId="4FE4D897" w14:textId="77777777" w:rsidR="00B80482" w:rsidRPr="00B80482" w:rsidRDefault="00B80482" w:rsidP="00B80482">
            <w:pPr>
              <w:spacing w:after="0" w:line="240" w:lineRule="auto"/>
              <w:jc w:val="center"/>
              <w:rPr>
                <w:rFonts w:ascii="Cambria" w:eastAsia="Times New Roman" w:hAnsi="Cambria" w:cs="Arial"/>
                <w:sz w:val="28"/>
                <w:szCs w:val="28"/>
                <w:lang w:eastAsia="pl-PL"/>
              </w:rPr>
            </w:pPr>
            <w:r w:rsidRPr="00B80482">
              <w:rPr>
                <w:rFonts w:ascii="Cambria" w:eastAsia="Times New Roman" w:hAnsi="Cambria" w:cs="Arial"/>
                <w:sz w:val="28"/>
                <w:szCs w:val="28"/>
                <w:lang w:eastAsia="pl-PL"/>
              </w:rPr>
              <w:t>......................................................</w:t>
            </w:r>
          </w:p>
          <w:p w14:paraId="5170E97A" w14:textId="77777777" w:rsidR="00B80482" w:rsidRPr="00B80482" w:rsidRDefault="00B80482" w:rsidP="00B80482">
            <w:pPr>
              <w:spacing w:after="0" w:line="240" w:lineRule="auto"/>
              <w:jc w:val="center"/>
              <w:rPr>
                <w:rFonts w:ascii="Cambria" w:eastAsia="Times New Roman" w:hAnsi="Cambria" w:cs="Arial"/>
                <w:sz w:val="28"/>
                <w:szCs w:val="28"/>
                <w:lang w:eastAsia="pl-PL"/>
              </w:rPr>
            </w:pPr>
            <w:r w:rsidRPr="00B80482">
              <w:rPr>
                <w:rFonts w:ascii="Cambria" w:eastAsia="Times New Roman" w:hAnsi="Cambria" w:cs="Arial"/>
                <w:i/>
                <w:sz w:val="28"/>
                <w:szCs w:val="28"/>
                <w:lang w:eastAsia="pl-PL"/>
              </w:rPr>
              <w:t>Zamawiający</w:t>
            </w:r>
          </w:p>
        </w:tc>
      </w:tr>
    </w:tbl>
    <w:p w14:paraId="33D28B4B" w14:textId="77777777" w:rsidR="00B80482" w:rsidRPr="00B80482" w:rsidRDefault="00B80482" w:rsidP="00B80482">
      <w:pPr>
        <w:spacing w:after="0" w:line="240" w:lineRule="auto"/>
        <w:jc w:val="both"/>
        <w:rPr>
          <w:rFonts w:ascii="Cambria" w:eastAsia="Times New Roman" w:hAnsi="Cambria"/>
          <w:sz w:val="28"/>
          <w:szCs w:val="28"/>
          <w:lang w:eastAsia="pl-PL"/>
        </w:rPr>
      </w:pPr>
      <w:r w:rsidRPr="00B80482">
        <w:rPr>
          <w:rFonts w:ascii="Cambria" w:eastAsia="Arial Unicode MS" w:hAnsi="Cambria" w:cs="Calibri"/>
          <w:b/>
          <w:bCs/>
          <w:sz w:val="28"/>
          <w:szCs w:val="28"/>
          <w:lang w:eastAsia="pl-PL"/>
        </w:rPr>
        <w:br w:type="page"/>
      </w:r>
    </w:p>
    <w:p w14:paraId="37EFA3E3" w14:textId="77777777" w:rsidR="008E50B9" w:rsidRPr="00586E2F" w:rsidRDefault="00B80482" w:rsidP="007D59DE">
      <w:pPr>
        <w:spacing w:after="0" w:line="240" w:lineRule="auto"/>
        <w:rPr>
          <w:rFonts w:ascii="Cambria" w:hAnsi="Cambria"/>
          <w:sz w:val="24"/>
          <w:szCs w:val="24"/>
          <w:lang w:eastAsia="pl-PL"/>
        </w:rPr>
      </w:pPr>
      <w:r w:rsidRPr="00B80482">
        <w:rPr>
          <w:rFonts w:ascii="Cambria" w:eastAsia="Times New Roman" w:hAnsi="Cambria"/>
          <w:sz w:val="28"/>
          <w:szCs w:val="28"/>
          <w:lang w:eastAsia="pl-PL"/>
        </w:rPr>
        <w:lastRenderedPageBreak/>
        <w:tab/>
      </w:r>
    </w:p>
    <w:p w14:paraId="41C6AC2A" w14:textId="77777777" w:rsidR="008E50B9" w:rsidRDefault="008E50B9" w:rsidP="007E4C7E">
      <w:pPr>
        <w:spacing w:after="0" w:line="240" w:lineRule="auto"/>
        <w:ind w:right="39"/>
        <w:jc w:val="both"/>
        <w:rPr>
          <w:rFonts w:cs="Calibri"/>
          <w:b/>
          <w:lang w:eastAsia="pl-PL"/>
        </w:rPr>
      </w:pPr>
    </w:p>
    <w:p w14:paraId="2DC44586" w14:textId="77777777" w:rsidR="00D73C4B" w:rsidRDefault="00D73C4B" w:rsidP="002F5E12">
      <w:pPr>
        <w:tabs>
          <w:tab w:val="left" w:pos="6461"/>
        </w:tabs>
        <w:spacing w:after="0" w:line="276" w:lineRule="auto"/>
        <w:jc w:val="right"/>
        <w:rPr>
          <w:rFonts w:cs="Calibri"/>
          <w:b/>
          <w:lang w:eastAsia="pl-PL"/>
        </w:rPr>
      </w:pPr>
    </w:p>
    <w:p w14:paraId="1013C704" w14:textId="77777777" w:rsidR="002F5E12" w:rsidRPr="007D59DE" w:rsidRDefault="00D73C4B" w:rsidP="002F5E12">
      <w:pPr>
        <w:tabs>
          <w:tab w:val="left" w:pos="6461"/>
        </w:tabs>
        <w:spacing w:after="0" w:line="276" w:lineRule="auto"/>
        <w:jc w:val="right"/>
        <w:rPr>
          <w:rFonts w:cs="Calibri"/>
          <w:b/>
          <w:lang w:eastAsia="pl-PL"/>
        </w:rPr>
      </w:pPr>
      <w:r w:rsidRPr="007D59DE">
        <w:rPr>
          <w:rFonts w:cs="Calibri"/>
          <w:b/>
          <w:lang w:eastAsia="pl-PL"/>
        </w:rPr>
        <w:t xml:space="preserve">ZAŁĄCZNIK NR  </w:t>
      </w:r>
      <w:r w:rsidR="002B3071" w:rsidRPr="007D59DE">
        <w:rPr>
          <w:rFonts w:cs="Calibri"/>
          <w:b/>
          <w:lang w:eastAsia="pl-PL"/>
        </w:rPr>
        <w:t>7</w:t>
      </w:r>
    </w:p>
    <w:p w14:paraId="4FFCBC07" w14:textId="77777777" w:rsidR="002F5E12" w:rsidRPr="007D59DE" w:rsidRDefault="002F5E12" w:rsidP="002F5E12">
      <w:pPr>
        <w:spacing w:after="0" w:line="276" w:lineRule="auto"/>
        <w:jc w:val="right"/>
        <w:rPr>
          <w:rFonts w:eastAsia="Times New Roman" w:cs="Calibri"/>
          <w:lang w:eastAsia="pl-PL"/>
        </w:rPr>
      </w:pPr>
    </w:p>
    <w:p w14:paraId="5B58BB1B" w14:textId="77777777" w:rsidR="002F5E12" w:rsidRPr="007D59DE" w:rsidRDefault="002F5E12" w:rsidP="002F5E12">
      <w:pPr>
        <w:spacing w:after="0" w:line="276" w:lineRule="auto"/>
        <w:jc w:val="both"/>
        <w:rPr>
          <w:rFonts w:eastAsia="Times New Roman" w:cs="Calibri"/>
          <w:lang w:eastAsia="pl-PL"/>
        </w:rPr>
      </w:pPr>
      <w:r w:rsidRPr="007D59DE">
        <w:rPr>
          <w:rFonts w:eastAsia="Times New Roman" w:cs="Calibri"/>
          <w:lang w:eastAsia="pl-PL"/>
        </w:rPr>
        <w:t>O</w:t>
      </w:r>
      <w:r w:rsidR="007D59DE" w:rsidRPr="007D59DE">
        <w:rPr>
          <w:rFonts w:eastAsia="Times New Roman" w:cs="Calibri"/>
          <w:lang w:eastAsia="pl-PL"/>
        </w:rPr>
        <w:t>świadczenie</w:t>
      </w:r>
      <w:r w:rsidRPr="007D59DE">
        <w:rPr>
          <w:rFonts w:eastAsia="Times New Roman" w:cs="Calibri"/>
          <w:lang w:eastAsia="pl-PL"/>
        </w:rPr>
        <w:t xml:space="preserve"> </w:t>
      </w:r>
      <w:r w:rsidRPr="007D59DE">
        <w:rPr>
          <w:rFonts w:eastAsia="Times New Roman" w:cs="Calibri"/>
          <w:i/>
          <w:lang w:eastAsia="pl-PL"/>
        </w:rPr>
        <w:t>o przynależności lub braku przynależności do tej samej grupy kapitałowej</w:t>
      </w:r>
    </w:p>
    <w:p w14:paraId="1728B4D0" w14:textId="77777777" w:rsidR="002F5E12" w:rsidRPr="007D59DE" w:rsidRDefault="002F5E12" w:rsidP="002F5E12">
      <w:pPr>
        <w:spacing w:after="0" w:line="276" w:lineRule="auto"/>
        <w:jc w:val="both"/>
        <w:rPr>
          <w:rFonts w:eastAsia="Times New Roman" w:cs="Calibri"/>
          <w:lang w:eastAsia="pl-PL"/>
        </w:rPr>
      </w:pPr>
    </w:p>
    <w:p w14:paraId="34959D4B" w14:textId="77777777" w:rsidR="002F5E12" w:rsidRPr="007D59DE" w:rsidRDefault="002F5E12" w:rsidP="002F5E12">
      <w:pPr>
        <w:spacing w:after="0" w:line="276" w:lineRule="auto"/>
        <w:jc w:val="both"/>
        <w:rPr>
          <w:rFonts w:eastAsia="Times New Roman" w:cs="Calibri"/>
          <w:lang w:eastAsia="pl-PL"/>
        </w:rPr>
      </w:pPr>
    </w:p>
    <w:p w14:paraId="7BD58BA2" w14:textId="77777777" w:rsidR="002F5E12" w:rsidRPr="007D59DE" w:rsidRDefault="002F5E12" w:rsidP="002F5E12">
      <w:pPr>
        <w:spacing w:after="0" w:line="276" w:lineRule="auto"/>
        <w:jc w:val="both"/>
        <w:rPr>
          <w:rFonts w:eastAsia="Times New Roman" w:cs="Calibri"/>
          <w:lang w:eastAsia="pl-PL"/>
        </w:rPr>
      </w:pPr>
    </w:p>
    <w:p w14:paraId="4357A966" w14:textId="77777777" w:rsidR="002F5E12" w:rsidRPr="007D59DE" w:rsidRDefault="002F5E12" w:rsidP="002F5E12">
      <w:pPr>
        <w:spacing w:after="0" w:line="276" w:lineRule="auto"/>
        <w:jc w:val="both"/>
        <w:rPr>
          <w:rFonts w:ascii="Cambria" w:eastAsia="Times New Roman" w:hAnsi="Cambria" w:cs="Calibri"/>
          <w:sz w:val="28"/>
          <w:szCs w:val="28"/>
          <w:lang w:eastAsia="pl-PL"/>
        </w:rPr>
      </w:pPr>
    </w:p>
    <w:p w14:paraId="34F82F6E" w14:textId="77777777" w:rsidR="002F5E12" w:rsidRPr="007D59DE" w:rsidRDefault="002F5E12" w:rsidP="002F5E12">
      <w:pPr>
        <w:spacing w:after="0" w:line="276" w:lineRule="auto"/>
        <w:jc w:val="both"/>
        <w:rPr>
          <w:rFonts w:ascii="Cambria" w:eastAsia="Times New Roman" w:hAnsi="Cambria" w:cs="Calibri"/>
          <w:sz w:val="24"/>
          <w:szCs w:val="24"/>
          <w:lang w:eastAsia="pl-PL"/>
        </w:rPr>
      </w:pPr>
      <w:r w:rsidRPr="007D59DE">
        <w:rPr>
          <w:rFonts w:ascii="Cambria" w:eastAsia="Times New Roman" w:hAnsi="Cambria" w:cs="Calibri"/>
          <w:sz w:val="24"/>
          <w:szCs w:val="24"/>
          <w:lang w:eastAsia="pl-PL"/>
        </w:rPr>
        <w:t>Działając w imieniu Wykonawcy ….....................................................................................................</w:t>
      </w:r>
    </w:p>
    <w:p w14:paraId="31A45409" w14:textId="77777777" w:rsidR="002F5E12" w:rsidRPr="007D59DE" w:rsidRDefault="002F5E12" w:rsidP="002F5E12">
      <w:pPr>
        <w:spacing w:after="0" w:line="276" w:lineRule="auto"/>
        <w:jc w:val="both"/>
        <w:rPr>
          <w:rFonts w:ascii="Cambria" w:eastAsia="Times New Roman" w:hAnsi="Cambria" w:cs="Calibri"/>
          <w:sz w:val="24"/>
          <w:szCs w:val="24"/>
          <w:lang w:eastAsia="pl-PL"/>
        </w:rPr>
      </w:pPr>
      <w:r w:rsidRPr="007D59DE">
        <w:rPr>
          <w:rFonts w:ascii="Cambria" w:eastAsia="Times New Roman" w:hAnsi="Cambria" w:cs="Calibri"/>
          <w:sz w:val="24"/>
          <w:szCs w:val="24"/>
          <w:lang w:eastAsia="pl-PL"/>
        </w:rPr>
        <w:t>(podać nazwę i adres Wykonawcy)</w:t>
      </w:r>
    </w:p>
    <w:p w14:paraId="064683D8" w14:textId="77777777" w:rsidR="002F5E12" w:rsidRPr="007D59DE" w:rsidRDefault="002F5E12" w:rsidP="002F5E12">
      <w:pPr>
        <w:spacing w:after="0" w:line="276" w:lineRule="auto"/>
        <w:jc w:val="both"/>
        <w:rPr>
          <w:rFonts w:ascii="Cambria" w:eastAsia="Times New Roman" w:hAnsi="Cambria" w:cs="Calibri"/>
          <w:sz w:val="24"/>
          <w:szCs w:val="24"/>
          <w:lang w:eastAsia="pl-PL"/>
        </w:rPr>
      </w:pPr>
      <w:r w:rsidRPr="007D59DE">
        <w:rPr>
          <w:rFonts w:ascii="Cambria" w:eastAsia="Times New Roman" w:hAnsi="Cambria" w:cs="Calibri"/>
          <w:sz w:val="24"/>
          <w:szCs w:val="24"/>
          <w:lang w:eastAsia="pl-PL"/>
        </w:rPr>
        <w:t>Oświadczam, że:</w:t>
      </w:r>
    </w:p>
    <w:p w14:paraId="081264B6" w14:textId="77777777" w:rsidR="002F5E12" w:rsidRPr="007D59DE" w:rsidRDefault="002F5E12" w:rsidP="002F5E12">
      <w:pPr>
        <w:spacing w:after="0" w:line="276" w:lineRule="auto"/>
        <w:ind w:left="709"/>
        <w:jc w:val="both"/>
        <w:rPr>
          <w:rFonts w:ascii="Cambria" w:eastAsia="Times New Roman" w:hAnsi="Cambria" w:cs="Calibri"/>
          <w:sz w:val="24"/>
          <w:szCs w:val="24"/>
          <w:lang w:eastAsia="pl-PL"/>
        </w:rPr>
      </w:pPr>
      <w:r w:rsidRPr="007D59DE">
        <w:rPr>
          <w:rFonts w:ascii="Cambria" w:eastAsia="Times New Roman" w:hAnsi="Cambria" w:cs="Calibri"/>
          <w:sz w:val="24"/>
          <w:szCs w:val="24"/>
          <w:lang w:eastAsia="pl-PL"/>
        </w:rPr>
        <w:t>1)</w:t>
      </w:r>
      <w:r w:rsidRPr="007D59DE">
        <w:rPr>
          <w:rFonts w:ascii="Cambria" w:eastAsia="Times New Roman" w:hAnsi="Cambria" w:cs="Calibri"/>
          <w:sz w:val="24"/>
          <w:szCs w:val="24"/>
          <w:lang w:eastAsia="pl-PL"/>
        </w:rPr>
        <w:tab/>
        <w:t>nie należymy do tej samej grupy kapitałowej w rozumieniu ustawy z dnia 16 luty 2007 r. o ochronie konkurencji i konsumentów (Dz. U. z 2020 r. poz. 1076, 1086.)* z wykonawcami, którzy złożyli oferty w przedmiotowym postępowaniu.</w:t>
      </w:r>
    </w:p>
    <w:p w14:paraId="49FF4026" w14:textId="77777777" w:rsidR="002F5E12" w:rsidRPr="007D59DE" w:rsidRDefault="002F5E12" w:rsidP="002F5E12">
      <w:pPr>
        <w:spacing w:after="0" w:line="276" w:lineRule="auto"/>
        <w:ind w:left="709"/>
        <w:jc w:val="both"/>
        <w:rPr>
          <w:rFonts w:ascii="Cambria" w:eastAsia="Times New Roman" w:hAnsi="Cambria" w:cs="Calibri"/>
          <w:sz w:val="24"/>
          <w:szCs w:val="24"/>
          <w:lang w:eastAsia="pl-PL"/>
        </w:rPr>
      </w:pPr>
      <w:r w:rsidRPr="007D59DE">
        <w:rPr>
          <w:rFonts w:ascii="Cambria" w:eastAsia="Times New Roman" w:hAnsi="Cambria" w:cs="Calibri"/>
          <w:sz w:val="24"/>
          <w:szCs w:val="24"/>
          <w:lang w:eastAsia="pl-PL"/>
        </w:rPr>
        <w:t>2)</w:t>
      </w:r>
      <w:r w:rsidRPr="007D59DE">
        <w:rPr>
          <w:rFonts w:ascii="Cambria" w:eastAsia="Times New Roman" w:hAnsi="Cambria" w:cs="Calibri"/>
          <w:sz w:val="24"/>
          <w:szCs w:val="24"/>
          <w:lang w:eastAsia="pl-PL"/>
        </w:rPr>
        <w:tab/>
        <w:t>należymy do tej samej grupy kapitałowej w rozumieniu ustawy z dnia 16 luty 2007 r. o ochronie          konkurencji i konsumentów (Dz. U. z 2020 r. poz. 1076, 1086.)*</w:t>
      </w:r>
    </w:p>
    <w:p w14:paraId="359C327D" w14:textId="77777777" w:rsidR="002F5E12" w:rsidRPr="007D59DE" w:rsidRDefault="002F5E12" w:rsidP="002F5E12">
      <w:pPr>
        <w:spacing w:after="0" w:line="276" w:lineRule="auto"/>
        <w:ind w:left="709"/>
        <w:jc w:val="both"/>
        <w:rPr>
          <w:rFonts w:ascii="Cambria" w:eastAsia="Times New Roman" w:hAnsi="Cambria" w:cs="Calibri"/>
          <w:sz w:val="24"/>
          <w:szCs w:val="24"/>
          <w:lang w:eastAsia="pl-PL"/>
        </w:rPr>
      </w:pPr>
      <w:r w:rsidRPr="007D59DE">
        <w:rPr>
          <w:rFonts w:ascii="Cambria" w:eastAsia="Times New Roman" w:hAnsi="Cambria" w:cs="Calibri"/>
          <w:sz w:val="24"/>
          <w:szCs w:val="24"/>
          <w:lang w:eastAsia="pl-PL"/>
        </w:rPr>
        <w:t>z następującymi wykonawcami, którzy złożyli ofertę w przedmiotowym postępowaniu:</w:t>
      </w:r>
    </w:p>
    <w:p w14:paraId="2D23138B" w14:textId="77777777" w:rsidR="002F5E12" w:rsidRPr="007D59DE" w:rsidRDefault="002F5E12" w:rsidP="002F5E12">
      <w:pPr>
        <w:spacing w:after="0" w:line="276" w:lineRule="auto"/>
        <w:ind w:left="709"/>
        <w:jc w:val="both"/>
        <w:rPr>
          <w:rFonts w:ascii="Cambria" w:eastAsia="Times New Roman" w:hAnsi="Cambria" w:cs="Calibri"/>
          <w:sz w:val="24"/>
          <w:szCs w:val="24"/>
          <w:lang w:eastAsia="pl-PL"/>
        </w:rPr>
      </w:pPr>
      <w:r w:rsidRPr="007D59DE">
        <w:rPr>
          <w:rFonts w:ascii="Cambria" w:eastAsia="Times New Roman" w:hAnsi="Cambria" w:cs="Calibri"/>
          <w:sz w:val="24"/>
          <w:szCs w:val="24"/>
          <w:lang w:eastAsia="pl-PL"/>
        </w:rPr>
        <w:t>1) …...........................................................................</w:t>
      </w:r>
    </w:p>
    <w:p w14:paraId="7C648613" w14:textId="77777777" w:rsidR="002F5E12" w:rsidRPr="007D59DE" w:rsidRDefault="002F5E12" w:rsidP="002F5E12">
      <w:pPr>
        <w:spacing w:after="0" w:line="276" w:lineRule="auto"/>
        <w:ind w:left="709"/>
        <w:jc w:val="both"/>
        <w:rPr>
          <w:rFonts w:ascii="Cambria" w:eastAsia="Times New Roman" w:hAnsi="Cambria" w:cs="Calibri"/>
          <w:sz w:val="24"/>
          <w:szCs w:val="24"/>
          <w:lang w:eastAsia="pl-PL"/>
        </w:rPr>
      </w:pPr>
      <w:r w:rsidRPr="007D59DE">
        <w:rPr>
          <w:rFonts w:ascii="Cambria" w:eastAsia="Times New Roman" w:hAnsi="Cambria" w:cs="Calibri"/>
          <w:sz w:val="24"/>
          <w:szCs w:val="24"/>
          <w:lang w:eastAsia="pl-PL"/>
        </w:rPr>
        <w:t>2) .............................................................................</w:t>
      </w:r>
    </w:p>
    <w:p w14:paraId="519E2667" w14:textId="77777777" w:rsidR="002F5E12" w:rsidRPr="007D59DE" w:rsidRDefault="002F5E12" w:rsidP="002F5E12">
      <w:pPr>
        <w:spacing w:after="0" w:line="276" w:lineRule="auto"/>
        <w:ind w:left="709"/>
        <w:jc w:val="both"/>
        <w:rPr>
          <w:rFonts w:ascii="Cambria" w:eastAsia="Times New Roman" w:hAnsi="Cambria" w:cs="Calibri"/>
          <w:sz w:val="24"/>
          <w:szCs w:val="24"/>
          <w:lang w:eastAsia="pl-PL"/>
        </w:rPr>
      </w:pPr>
      <w:r w:rsidRPr="007D59DE">
        <w:rPr>
          <w:rFonts w:ascii="Cambria" w:eastAsia="Times New Roman" w:hAnsi="Cambria" w:cs="Calibri"/>
          <w:sz w:val="24"/>
          <w:szCs w:val="24"/>
          <w:lang w:eastAsia="pl-PL"/>
        </w:rPr>
        <w:t>*</w:t>
      </w:r>
      <w:r w:rsidRPr="007D59DE">
        <w:rPr>
          <w:rFonts w:ascii="Cambria" w:eastAsia="Times New Roman" w:hAnsi="Cambria" w:cs="Calibri"/>
          <w:sz w:val="24"/>
          <w:szCs w:val="24"/>
          <w:lang w:eastAsia="pl-PL"/>
        </w:rPr>
        <w:tab/>
        <w:t>niepotrzebne skreślić</w:t>
      </w:r>
    </w:p>
    <w:p w14:paraId="15CA48AF" w14:textId="77777777" w:rsidR="002F5E12" w:rsidRPr="007D59DE" w:rsidRDefault="002F5E12" w:rsidP="002F5E12">
      <w:pPr>
        <w:spacing w:after="0" w:line="276" w:lineRule="auto"/>
        <w:jc w:val="both"/>
        <w:rPr>
          <w:rFonts w:ascii="Cambria" w:eastAsia="Times New Roman" w:hAnsi="Cambria" w:cs="Calibri"/>
          <w:sz w:val="24"/>
          <w:szCs w:val="24"/>
          <w:lang w:eastAsia="pl-PL"/>
        </w:rPr>
      </w:pPr>
      <w:r w:rsidRPr="007D59DE">
        <w:rPr>
          <w:rFonts w:ascii="Cambria" w:eastAsia="Times New Roman" w:hAnsi="Cambria" w:cs="Calibri"/>
          <w:sz w:val="24"/>
          <w:szCs w:val="24"/>
          <w:lang w:eastAsia="pl-PL"/>
        </w:rPr>
        <w:tab/>
        <w:t>…............................................</w:t>
      </w:r>
    </w:p>
    <w:p w14:paraId="5EF430BD" w14:textId="77777777" w:rsidR="002F5E12" w:rsidRPr="007D59DE" w:rsidRDefault="002F5E12" w:rsidP="002F5E12">
      <w:pPr>
        <w:spacing w:after="0" w:line="276" w:lineRule="auto"/>
        <w:jc w:val="both"/>
        <w:rPr>
          <w:rFonts w:ascii="Cambria" w:eastAsia="Times New Roman" w:hAnsi="Cambria" w:cs="Calibri"/>
          <w:sz w:val="24"/>
          <w:szCs w:val="24"/>
          <w:lang w:eastAsia="pl-PL"/>
        </w:rPr>
      </w:pPr>
      <w:r w:rsidRPr="007D59DE">
        <w:rPr>
          <w:rFonts w:ascii="Cambria" w:eastAsia="Times New Roman" w:hAnsi="Cambria" w:cs="Calibri"/>
          <w:sz w:val="24"/>
          <w:szCs w:val="24"/>
          <w:lang w:eastAsia="pl-PL"/>
        </w:rPr>
        <w:t xml:space="preserve">Pieczęć wykonawcy </w:t>
      </w:r>
      <w:r w:rsidRPr="007D59DE">
        <w:rPr>
          <w:rFonts w:ascii="Cambria" w:eastAsia="Times New Roman" w:hAnsi="Cambria" w:cs="Calibri"/>
          <w:sz w:val="24"/>
          <w:szCs w:val="24"/>
          <w:lang w:eastAsia="pl-PL"/>
        </w:rPr>
        <w:tab/>
        <w:t>Data i podpis upoważnionego przedstawiciela Wykonawcy</w:t>
      </w:r>
    </w:p>
    <w:p w14:paraId="44690661" w14:textId="77777777" w:rsidR="002F5E12" w:rsidRPr="007D59DE" w:rsidRDefault="002F5E12" w:rsidP="002F5E12">
      <w:pPr>
        <w:spacing w:after="0" w:line="276" w:lineRule="auto"/>
        <w:jc w:val="both"/>
        <w:rPr>
          <w:rFonts w:ascii="Cambria" w:eastAsia="Times New Roman" w:hAnsi="Cambria" w:cs="Calibri"/>
          <w:sz w:val="24"/>
          <w:szCs w:val="24"/>
          <w:lang w:eastAsia="pl-PL"/>
        </w:rPr>
      </w:pPr>
      <w:r w:rsidRPr="007D59DE">
        <w:rPr>
          <w:rFonts w:ascii="Cambria" w:eastAsia="Times New Roman" w:hAnsi="Cambria" w:cs="Calibri"/>
          <w:sz w:val="24"/>
          <w:szCs w:val="24"/>
          <w:lang w:eastAsia="pl-PL"/>
        </w:rPr>
        <w:tab/>
      </w:r>
    </w:p>
    <w:p w14:paraId="74539910" w14:textId="77777777" w:rsidR="002F5E12" w:rsidRPr="007D59DE" w:rsidRDefault="002F5E12" w:rsidP="002F5E12">
      <w:pPr>
        <w:spacing w:after="0" w:line="276" w:lineRule="auto"/>
        <w:jc w:val="both"/>
        <w:rPr>
          <w:rFonts w:ascii="Cambria" w:eastAsia="Times New Roman" w:hAnsi="Cambria" w:cs="Calibri"/>
          <w:sz w:val="24"/>
          <w:szCs w:val="24"/>
          <w:lang w:eastAsia="pl-PL"/>
        </w:rPr>
      </w:pPr>
    </w:p>
    <w:p w14:paraId="3A518C40" w14:textId="77777777" w:rsidR="002F5E12" w:rsidRPr="007D59DE" w:rsidRDefault="002F5E12" w:rsidP="002F5E12">
      <w:pPr>
        <w:spacing w:after="0" w:line="276" w:lineRule="auto"/>
        <w:jc w:val="both"/>
        <w:rPr>
          <w:rFonts w:ascii="Cambria" w:eastAsia="Times New Roman" w:hAnsi="Cambria" w:cs="Calibri"/>
          <w:sz w:val="28"/>
          <w:szCs w:val="28"/>
          <w:lang w:eastAsia="pl-PL"/>
        </w:rPr>
      </w:pPr>
      <w:r w:rsidRPr="007D59DE">
        <w:rPr>
          <w:rFonts w:ascii="Cambria" w:eastAsia="Times New Roman" w:hAnsi="Cambria" w:cs="Calibri"/>
          <w:sz w:val="24"/>
          <w:szCs w:val="24"/>
          <w:lang w:eastAsia="pl-PL"/>
        </w:rPr>
        <w:t>UWAGA: W przypadku gdy Wykonawca przynależy do tej samej grupy kapitałowej, może przedstawić wraz z niniejszym oświadczeniem dowody, że powiązania z innym wykonawcą nie prowadzą do</w:t>
      </w:r>
      <w:r w:rsidRPr="007D59DE">
        <w:rPr>
          <w:rFonts w:ascii="Cambria" w:eastAsia="Times New Roman" w:hAnsi="Cambria" w:cs="Calibri"/>
          <w:sz w:val="28"/>
          <w:szCs w:val="28"/>
          <w:lang w:eastAsia="pl-PL"/>
        </w:rPr>
        <w:t xml:space="preserve"> zakłócenia konkurencji w przedmiotowym postępowaniu zgodnie z art. 108 ust. 1 pkt 5 PZP.</w:t>
      </w:r>
    </w:p>
    <w:p w14:paraId="5A7E0CF2" w14:textId="77777777" w:rsidR="002F5E12" w:rsidRPr="007D59DE" w:rsidRDefault="002F5E12" w:rsidP="002F5E12">
      <w:pPr>
        <w:spacing w:after="0" w:line="276" w:lineRule="auto"/>
        <w:jc w:val="both"/>
        <w:rPr>
          <w:rFonts w:eastAsia="Times New Roman" w:cs="Calibri"/>
          <w:lang w:eastAsia="pl-PL"/>
        </w:rPr>
      </w:pPr>
    </w:p>
    <w:p w14:paraId="60FA6563" w14:textId="77777777" w:rsidR="002F5E12" w:rsidRPr="007D59DE" w:rsidRDefault="002F5E12" w:rsidP="002F5E12">
      <w:pPr>
        <w:spacing w:after="0" w:line="276" w:lineRule="auto"/>
        <w:jc w:val="both"/>
        <w:rPr>
          <w:rFonts w:eastAsia="Times New Roman" w:cs="Calibri"/>
          <w:lang w:eastAsia="pl-PL"/>
        </w:rPr>
      </w:pPr>
    </w:p>
    <w:p w14:paraId="1AC5CDBE" w14:textId="77777777" w:rsidR="002F5E12" w:rsidRPr="007D59DE" w:rsidRDefault="002F5E12" w:rsidP="002F5E12">
      <w:pPr>
        <w:spacing w:after="0" w:line="276" w:lineRule="auto"/>
        <w:jc w:val="both"/>
        <w:rPr>
          <w:rFonts w:eastAsia="Times New Roman" w:cs="Calibri"/>
          <w:lang w:eastAsia="pl-PL"/>
        </w:rPr>
      </w:pPr>
    </w:p>
    <w:p w14:paraId="342D4C27" w14:textId="77777777" w:rsidR="002F5E12" w:rsidRPr="007D59DE" w:rsidRDefault="002F5E12">
      <w:pPr>
        <w:spacing w:after="0" w:line="276" w:lineRule="auto"/>
        <w:jc w:val="both"/>
        <w:rPr>
          <w:rFonts w:eastAsia="Times New Roman" w:cs="Calibri"/>
          <w:lang w:eastAsia="pl-PL"/>
        </w:rPr>
      </w:pPr>
    </w:p>
    <w:p w14:paraId="3572E399" w14:textId="77777777" w:rsidR="007D59DE" w:rsidRPr="007D59DE" w:rsidRDefault="007D59DE">
      <w:pPr>
        <w:spacing w:after="0" w:line="276" w:lineRule="auto"/>
        <w:jc w:val="both"/>
        <w:rPr>
          <w:rFonts w:eastAsia="Times New Roman" w:cs="Calibri"/>
          <w:lang w:eastAsia="pl-PL"/>
        </w:rPr>
      </w:pPr>
    </w:p>
    <w:sectPr w:rsidR="007D59DE" w:rsidRPr="007D59DE" w:rsidSect="008E50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61CCAB" w14:textId="77777777" w:rsidR="00671D28" w:rsidRDefault="00671D28" w:rsidP="00857F0B">
      <w:pPr>
        <w:spacing w:after="0" w:line="240" w:lineRule="auto"/>
      </w:pPr>
      <w:r>
        <w:separator/>
      </w:r>
    </w:p>
  </w:endnote>
  <w:endnote w:type="continuationSeparator" w:id="0">
    <w:p w14:paraId="57BD9917" w14:textId="77777777" w:rsidR="00671D28" w:rsidRDefault="00671D28" w:rsidP="00857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Liberation Serif">
    <w:panose1 w:val="02020603050405020304"/>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MS Sans Serif;Arial">
    <w:altName w:val="Times New Roman"/>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 w:name="TrebuchetMS">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DejaVu Sans">
    <w:panose1 w:val="020B0603030804020204"/>
    <w:charset w:val="EE"/>
    <w:family w:val="swiss"/>
    <w:pitch w:val="variable"/>
    <w:sig w:usb0="E7002EFF" w:usb1="D200FDFF" w:usb2="0A24602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CB134" w14:textId="77777777" w:rsidR="00777633" w:rsidRDefault="00777633">
    <w:pPr>
      <w:pStyle w:val="Stopka"/>
      <w:jc w:val="right"/>
    </w:pPr>
    <w:r>
      <w:fldChar w:fldCharType="begin"/>
    </w:r>
    <w:r>
      <w:instrText>PAGE   \* MERGEFORMAT</w:instrText>
    </w:r>
    <w:r>
      <w:fldChar w:fldCharType="separate"/>
    </w:r>
    <w:r w:rsidR="00025684">
      <w:rPr>
        <w:noProof/>
      </w:rPr>
      <w:t>2</w:t>
    </w:r>
    <w:r>
      <w:fldChar w:fldCharType="end"/>
    </w:r>
  </w:p>
  <w:p w14:paraId="2191599E" w14:textId="77777777" w:rsidR="00777633" w:rsidRDefault="0077763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224AA" w14:textId="77777777" w:rsidR="00777633" w:rsidRDefault="00777633">
    <w:pPr>
      <w:pStyle w:val="Stopka"/>
      <w:jc w:val="right"/>
    </w:pPr>
    <w:r>
      <w:fldChar w:fldCharType="begin"/>
    </w:r>
    <w:r>
      <w:instrText>PAGE   \* MERGEFORMAT</w:instrText>
    </w:r>
    <w:r>
      <w:fldChar w:fldCharType="separate"/>
    </w:r>
    <w:r w:rsidR="00025684">
      <w:rPr>
        <w:noProof/>
      </w:rPr>
      <w:t>47</w:t>
    </w:r>
    <w:r>
      <w:fldChar w:fldCharType="end"/>
    </w:r>
  </w:p>
  <w:p w14:paraId="7673E5AE" w14:textId="77777777" w:rsidR="00777633" w:rsidRDefault="00777633">
    <w:pPr>
      <w:pStyle w:val="Stopka1"/>
      <w:tabs>
        <w:tab w:val="clear" w:pos="4536"/>
        <w:tab w:val="clear" w:pos="9072"/>
        <w:tab w:val="left" w:pos="780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2D334" w14:textId="77777777" w:rsidR="00671D28" w:rsidRDefault="00671D28" w:rsidP="00857F0B">
      <w:pPr>
        <w:spacing w:after="0" w:line="240" w:lineRule="auto"/>
      </w:pPr>
      <w:r>
        <w:separator/>
      </w:r>
    </w:p>
  </w:footnote>
  <w:footnote w:type="continuationSeparator" w:id="0">
    <w:p w14:paraId="4A3E4335" w14:textId="77777777" w:rsidR="00671D28" w:rsidRDefault="00671D28" w:rsidP="00857F0B">
      <w:pPr>
        <w:spacing w:after="0" w:line="240" w:lineRule="auto"/>
      </w:pPr>
      <w:r>
        <w:continuationSeparator/>
      </w:r>
    </w:p>
  </w:footnote>
  <w:footnote w:id="1">
    <w:p w14:paraId="449CDF77" w14:textId="77777777" w:rsidR="00777633" w:rsidRDefault="00777633" w:rsidP="001E75B7">
      <w:pPr>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1030BDCC" w14:textId="77777777" w:rsidR="00777633" w:rsidRDefault="00777633" w:rsidP="00230FE6">
      <w:pPr>
        <w:pStyle w:val="Tekstprzypisudolnego"/>
        <w:rPr>
          <w:rFonts w:ascii="Tahoma" w:hAnsi="Tahoma" w:cs="Tahoma"/>
          <w:sz w:val="16"/>
          <w:szCs w:val="16"/>
        </w:rPr>
      </w:pPr>
      <w:r>
        <w:rPr>
          <w:rStyle w:val="FootnoteCharacters"/>
        </w:rPr>
        <w:footnoteRef/>
      </w:r>
      <w:r>
        <w:tab/>
      </w:r>
      <w:r>
        <w:rPr>
          <w:rFonts w:ascii="Tahoma" w:hAnsi="Tahoma" w:cs="Tahoma"/>
          <w:b/>
          <w:sz w:val="16"/>
          <w:szCs w:val="16"/>
        </w:rPr>
        <w:t>UWAGA:</w:t>
      </w:r>
      <w:r>
        <w:rPr>
          <w:rFonts w:ascii="Tahoma" w:hAnsi="Tahoma" w:cs="Tahoma"/>
          <w:sz w:val="16"/>
          <w:szCs w:val="16"/>
        </w:rPr>
        <w:t xml:space="preserve"> zastrzeżone informacje winny być odpowiednio oznaczone na właściwym dokumencie widocznym napisem „</w:t>
      </w:r>
      <w:r>
        <w:rPr>
          <w:rFonts w:ascii="Tahoma" w:hAnsi="Tahoma" w:cs="Tahoma"/>
          <w:b/>
          <w:sz w:val="16"/>
          <w:szCs w:val="16"/>
        </w:rPr>
        <w:t xml:space="preserve">tajemnica przedsiębiorstwa” </w:t>
      </w:r>
      <w:r>
        <w:rPr>
          <w:rFonts w:ascii="Tahoma" w:hAnsi="Tahoma" w:cs="Tahoma"/>
          <w:sz w:val="16"/>
          <w:szCs w:val="16"/>
        </w:rPr>
        <w:t>i złożone w odrębnej kopercie wewnętrznej, a na ich miejscu w dokumentacji zamieszczone stosowne odsyłacze</w:t>
      </w:r>
    </w:p>
    <w:p w14:paraId="7A292896" w14:textId="77777777" w:rsidR="00777633" w:rsidRPr="005152C1" w:rsidRDefault="00777633" w:rsidP="00230FE6">
      <w:pPr>
        <w:pStyle w:val="Tekstprzypisudolnego"/>
        <w:rPr>
          <w: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1F2BA" w14:textId="733BCDC2" w:rsidR="00777633" w:rsidRPr="00CC3CCD" w:rsidRDefault="00777633">
    <w:pPr>
      <w:pStyle w:val="Nagwek"/>
      <w:rPr>
        <w:rFonts w:ascii="Cambria" w:hAnsi="Cambria"/>
        <w:b/>
        <w:sz w:val="24"/>
        <w:szCs w:val="24"/>
      </w:rPr>
    </w:pPr>
    <w:r>
      <w:rPr>
        <w:rFonts w:ascii="Cambria" w:hAnsi="Cambria" w:cs="Arial"/>
        <w:b/>
        <w:color w:val="000000"/>
        <w:sz w:val="24"/>
        <w:szCs w:val="24"/>
        <w:lang w:eastAsia="pl-PL"/>
      </w:rPr>
      <w:t>TP/US/15</w:t>
    </w:r>
    <w:r w:rsidRPr="00CC3CCD">
      <w:rPr>
        <w:rFonts w:ascii="Cambria" w:hAnsi="Cambria" w:cs="Arial"/>
        <w:b/>
        <w:color w:val="000000"/>
        <w:sz w:val="24"/>
        <w:szCs w:val="24"/>
        <w:lang w:eastAsia="pl-PL"/>
      </w:rPr>
      <w:t>/22</w:t>
    </w:r>
    <w:r w:rsidRPr="00CC3CCD">
      <w:rPr>
        <w:rFonts w:ascii="Cambria" w:hAnsi="Cambria"/>
        <w:b/>
        <w:sz w:val="24"/>
        <w:szCs w:val="24"/>
      </w:rPr>
      <w:t>– usługa    zapewnienie   personelu  do    obsługi    karetki typu  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296BE" w14:textId="13C60020" w:rsidR="00777633" w:rsidRPr="00CC3CCD" w:rsidRDefault="00777633" w:rsidP="00586E2F">
    <w:pPr>
      <w:pStyle w:val="Nagwek"/>
      <w:rPr>
        <w:rFonts w:ascii="Cambria" w:hAnsi="Cambria"/>
        <w:b/>
        <w:sz w:val="24"/>
        <w:szCs w:val="24"/>
      </w:rPr>
    </w:pPr>
    <w:r>
      <w:tab/>
    </w:r>
    <w:r w:rsidR="00BC05B3">
      <w:rPr>
        <w:rFonts w:ascii="Cambria" w:hAnsi="Cambria" w:cs="Arial"/>
        <w:b/>
        <w:color w:val="000000"/>
        <w:sz w:val="24"/>
        <w:szCs w:val="24"/>
        <w:lang w:eastAsia="pl-PL"/>
      </w:rPr>
      <w:t>TP/US/15</w:t>
    </w:r>
    <w:r w:rsidRPr="00CC3CCD">
      <w:rPr>
        <w:rFonts w:ascii="Cambria" w:hAnsi="Cambria" w:cs="Arial"/>
        <w:b/>
        <w:color w:val="000000"/>
        <w:sz w:val="24"/>
        <w:szCs w:val="24"/>
        <w:lang w:eastAsia="pl-PL"/>
      </w:rPr>
      <w:t>/22</w:t>
    </w:r>
    <w:r w:rsidRPr="00CC3CCD">
      <w:rPr>
        <w:rFonts w:ascii="Cambria" w:hAnsi="Cambria"/>
        <w:b/>
        <w:sz w:val="24"/>
        <w:szCs w:val="24"/>
      </w:rPr>
      <w:t>– usługa    zapewnienie   personelu  do    obsługi    karetki typu  N</w:t>
    </w:r>
  </w:p>
  <w:p w14:paraId="7E75FCD0" w14:textId="77777777" w:rsidR="00777633" w:rsidRDefault="00777633">
    <w:pPr>
      <w:pStyle w:val="Nagwek10"/>
      <w:tabs>
        <w:tab w:val="clear" w:pos="4536"/>
        <w:tab w:val="clear" w:pos="9072"/>
        <w:tab w:val="left" w:pos="231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rPr>
        <w:rFonts w:ascii="Symbol" w:hAnsi="Symbol"/>
      </w:rPr>
    </w:lvl>
  </w:abstractNum>
  <w:abstractNum w:abstractNumId="2">
    <w:nsid w:val="00000004"/>
    <w:multiLevelType w:val="singleLevel"/>
    <w:tmpl w:val="AC3C0104"/>
    <w:name w:val="WW8Num4"/>
    <w:lvl w:ilvl="0">
      <w:start w:val="1"/>
      <w:numFmt w:val="decimal"/>
      <w:lvlText w:val="%1)"/>
      <w:lvlJc w:val="left"/>
      <w:pPr>
        <w:tabs>
          <w:tab w:val="num" w:pos="0"/>
        </w:tabs>
      </w:pPr>
      <w:rPr>
        <w:rFonts w:ascii="Cambria" w:eastAsia="Times New Roman" w:hAnsi="Cambria" w:cs="Tahoma" w:hint="default"/>
        <w:b w:val="0"/>
        <w:color w:val="auto"/>
        <w:sz w:val="24"/>
        <w:szCs w:val="24"/>
      </w:rPr>
    </w:lvl>
  </w:abstractNum>
  <w:abstractNum w:abstractNumId="3">
    <w:nsid w:val="0000001F"/>
    <w:multiLevelType w:val="singleLevel"/>
    <w:tmpl w:val="0000001F"/>
    <w:name w:val="WW8Num41"/>
    <w:lvl w:ilvl="0">
      <w:start w:val="1"/>
      <w:numFmt w:val="decimal"/>
      <w:lvlText w:val="%1)"/>
      <w:lvlJc w:val="left"/>
      <w:pPr>
        <w:tabs>
          <w:tab w:val="num" w:pos="0"/>
        </w:tabs>
        <w:ind w:left="1080" w:hanging="360"/>
      </w:pPr>
      <w:rPr>
        <w:rFonts w:ascii="Arial" w:hAnsi="Arial" w:cs="Arial"/>
        <w:b/>
      </w:rPr>
    </w:lvl>
  </w:abstractNum>
  <w:abstractNum w:abstractNumId="4">
    <w:nsid w:val="00000023"/>
    <w:multiLevelType w:val="multilevel"/>
    <w:tmpl w:val="2FBA5A56"/>
    <w:name w:val="WW8Num48"/>
    <w:lvl w:ilvl="0">
      <w:start w:val="1"/>
      <w:numFmt w:val="decimal"/>
      <w:lvlText w:val="%1."/>
      <w:lvlJc w:val="left"/>
      <w:pPr>
        <w:tabs>
          <w:tab w:val="num" w:pos="454"/>
        </w:tabs>
        <w:ind w:left="454" w:hanging="454"/>
      </w:pPr>
      <w:rPr>
        <w:rFonts w:ascii="Arial" w:hAnsi="Arial" w:cs="Arial" w:hint="default"/>
        <w:b/>
        <w:bCs w:val="0"/>
        <w:strike w:val="0"/>
        <w:sz w:val="20"/>
        <w:szCs w:val="20"/>
        <w:shd w:val="clear" w:color="auto" w:fill="auto"/>
        <w:lang w:val="pl-PL"/>
      </w:rPr>
    </w:lvl>
    <w:lvl w:ilvl="1">
      <w:start w:val="1"/>
      <w:numFmt w:val="lowerLetter"/>
      <w:lvlText w:val="%2)"/>
      <w:lvlJc w:val="left"/>
      <w:pPr>
        <w:tabs>
          <w:tab w:val="num" w:pos="327"/>
        </w:tabs>
        <w:ind w:left="1211" w:hanging="360"/>
      </w:pPr>
      <w:rPr>
        <w:rFonts w:ascii="Arial" w:hAnsi="Arial" w:cs="Arial" w:hint="default"/>
        <w:sz w:val="20"/>
        <w:szCs w:val="20"/>
        <w:lang w:val="pl-PL"/>
      </w:rPr>
    </w:lvl>
    <w:lvl w:ilvl="2">
      <w:start w:val="1"/>
      <w:numFmt w:val="decimal"/>
      <w:lvlText w:val="%3)"/>
      <w:lvlJc w:val="left"/>
      <w:pPr>
        <w:tabs>
          <w:tab w:val="num" w:pos="0"/>
        </w:tabs>
        <w:ind w:left="1784" w:hanging="360"/>
      </w:pPr>
      <w:rPr>
        <w:rFonts w:ascii="Arial" w:hAnsi="Arial" w:cs="Arial" w:hint="default"/>
        <w:b/>
        <w:bCs/>
        <w:shd w:val="clear" w:color="auto" w:fill="FFFF00"/>
      </w:rPr>
    </w:lvl>
    <w:lvl w:ilvl="3">
      <w:start w:val="1"/>
      <w:numFmt w:val="decimal"/>
      <w:lvlText w:val="%4."/>
      <w:lvlJc w:val="left"/>
      <w:pPr>
        <w:tabs>
          <w:tab w:val="num" w:pos="2324"/>
        </w:tabs>
        <w:ind w:left="2324" w:hanging="360"/>
      </w:pPr>
      <w:rPr>
        <w:b/>
      </w:rPr>
    </w:lvl>
    <w:lvl w:ilvl="4">
      <w:start w:val="1"/>
      <w:numFmt w:val="lowerLetter"/>
      <w:lvlText w:val="%5."/>
      <w:lvlJc w:val="left"/>
      <w:pPr>
        <w:tabs>
          <w:tab w:val="num" w:pos="3044"/>
        </w:tabs>
        <w:ind w:left="3044" w:hanging="360"/>
      </w:pPr>
    </w:lvl>
    <w:lvl w:ilvl="5">
      <w:start w:val="1"/>
      <w:numFmt w:val="lowerRoman"/>
      <w:lvlText w:val="%6."/>
      <w:lvlJc w:val="right"/>
      <w:pPr>
        <w:tabs>
          <w:tab w:val="num" w:pos="3764"/>
        </w:tabs>
        <w:ind w:left="3764" w:hanging="180"/>
      </w:pPr>
    </w:lvl>
    <w:lvl w:ilvl="6">
      <w:start w:val="1"/>
      <w:numFmt w:val="decimal"/>
      <w:lvlText w:val="%7."/>
      <w:lvlJc w:val="left"/>
      <w:pPr>
        <w:tabs>
          <w:tab w:val="num" w:pos="4484"/>
        </w:tabs>
        <w:ind w:left="4484" w:hanging="360"/>
      </w:pPr>
    </w:lvl>
    <w:lvl w:ilvl="7">
      <w:start w:val="1"/>
      <w:numFmt w:val="lowerLetter"/>
      <w:lvlText w:val="%8."/>
      <w:lvlJc w:val="left"/>
      <w:pPr>
        <w:tabs>
          <w:tab w:val="num" w:pos="5204"/>
        </w:tabs>
        <w:ind w:left="5204" w:hanging="360"/>
      </w:pPr>
    </w:lvl>
    <w:lvl w:ilvl="8">
      <w:start w:val="1"/>
      <w:numFmt w:val="lowerRoman"/>
      <w:lvlText w:val="%9."/>
      <w:lvlJc w:val="right"/>
      <w:pPr>
        <w:tabs>
          <w:tab w:val="num" w:pos="5924"/>
        </w:tabs>
        <w:ind w:left="5924" w:hanging="180"/>
      </w:pPr>
    </w:lvl>
  </w:abstractNum>
  <w:abstractNum w:abstractNumId="5">
    <w:nsid w:val="0000002A"/>
    <w:multiLevelType w:val="singleLevel"/>
    <w:tmpl w:val="0000002A"/>
    <w:name w:val="WW8Num56"/>
    <w:lvl w:ilvl="0">
      <w:start w:val="1"/>
      <w:numFmt w:val="decimal"/>
      <w:lvlText w:val="%1"/>
      <w:lvlJc w:val="left"/>
      <w:pPr>
        <w:tabs>
          <w:tab w:val="num" w:pos="1009"/>
        </w:tabs>
        <w:ind w:left="1009" w:hanging="453"/>
      </w:pPr>
      <w:rPr>
        <w:rFonts w:ascii="Arial" w:hAnsi="Arial" w:cs="Arial" w:hint="default"/>
        <w:b/>
        <w:i w:val="0"/>
        <w:sz w:val="20"/>
      </w:rPr>
    </w:lvl>
  </w:abstractNum>
  <w:abstractNum w:abstractNumId="6">
    <w:nsid w:val="0000002C"/>
    <w:multiLevelType w:val="singleLevel"/>
    <w:tmpl w:val="0000002C"/>
    <w:name w:val="WW8Num58"/>
    <w:lvl w:ilvl="0">
      <w:start w:val="1"/>
      <w:numFmt w:val="lowerLetter"/>
      <w:lvlText w:val="%1)"/>
      <w:lvlJc w:val="left"/>
      <w:pPr>
        <w:tabs>
          <w:tab w:val="num" w:pos="0"/>
        </w:tabs>
        <w:ind w:left="720" w:hanging="360"/>
      </w:pPr>
    </w:lvl>
  </w:abstractNum>
  <w:abstractNum w:abstractNumId="7">
    <w:nsid w:val="0397785A"/>
    <w:multiLevelType w:val="hybridMultilevel"/>
    <w:tmpl w:val="06623D94"/>
    <w:lvl w:ilvl="0" w:tplc="1D1E486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0597191A"/>
    <w:multiLevelType w:val="multilevel"/>
    <w:tmpl w:val="493E5256"/>
    <w:lvl w:ilvl="0">
      <w:start w:val="14"/>
      <w:numFmt w:val="decimal"/>
      <w:lvlText w:val="%1."/>
      <w:lvlJc w:val="left"/>
      <w:pPr>
        <w:ind w:left="964" w:hanging="615"/>
      </w:pPr>
      <w:rPr>
        <w:rFonts w:cs="Calibri" w:hint="default"/>
        <w:b w:val="0"/>
      </w:rPr>
    </w:lvl>
    <w:lvl w:ilvl="1">
      <w:start w:val="1"/>
      <w:numFmt w:val="decimal"/>
      <w:lvlText w:val="%1.%2."/>
      <w:lvlJc w:val="left"/>
      <w:pPr>
        <w:ind w:left="1789" w:hanging="720"/>
      </w:pPr>
      <w:rPr>
        <w:rFonts w:cs="Calibri" w:hint="default"/>
        <w:b w:val="0"/>
      </w:rPr>
    </w:lvl>
    <w:lvl w:ilvl="2">
      <w:start w:val="1"/>
      <w:numFmt w:val="decimal"/>
      <w:lvlText w:val="%1.%2.%3."/>
      <w:lvlJc w:val="left"/>
      <w:pPr>
        <w:ind w:left="2509" w:hanging="720"/>
      </w:pPr>
      <w:rPr>
        <w:rFonts w:cs="Calibri" w:hint="default"/>
        <w:b w:val="0"/>
      </w:rPr>
    </w:lvl>
    <w:lvl w:ilvl="3">
      <w:start w:val="1"/>
      <w:numFmt w:val="decimal"/>
      <w:lvlText w:val="%1.%2.%3.%4."/>
      <w:lvlJc w:val="left"/>
      <w:pPr>
        <w:ind w:left="3589" w:hanging="1080"/>
      </w:pPr>
      <w:rPr>
        <w:rFonts w:cs="Calibri" w:hint="default"/>
        <w:b w:val="0"/>
      </w:rPr>
    </w:lvl>
    <w:lvl w:ilvl="4">
      <w:start w:val="1"/>
      <w:numFmt w:val="decimal"/>
      <w:lvlText w:val="%1.%2.%3.%4.%5."/>
      <w:lvlJc w:val="left"/>
      <w:pPr>
        <w:ind w:left="4669" w:hanging="1440"/>
      </w:pPr>
      <w:rPr>
        <w:rFonts w:cs="Calibri" w:hint="default"/>
        <w:b w:val="0"/>
      </w:rPr>
    </w:lvl>
    <w:lvl w:ilvl="5">
      <w:start w:val="1"/>
      <w:numFmt w:val="decimal"/>
      <w:lvlText w:val="%1.%2.%3.%4.%5.%6."/>
      <w:lvlJc w:val="left"/>
      <w:pPr>
        <w:ind w:left="5389" w:hanging="1440"/>
      </w:pPr>
      <w:rPr>
        <w:rFonts w:cs="Calibri" w:hint="default"/>
        <w:b w:val="0"/>
      </w:rPr>
    </w:lvl>
    <w:lvl w:ilvl="6">
      <w:start w:val="1"/>
      <w:numFmt w:val="decimal"/>
      <w:lvlText w:val="%1.%2.%3.%4.%5.%6.%7."/>
      <w:lvlJc w:val="left"/>
      <w:pPr>
        <w:ind w:left="6469" w:hanging="1800"/>
      </w:pPr>
      <w:rPr>
        <w:rFonts w:cs="Calibri" w:hint="default"/>
        <w:b w:val="0"/>
      </w:rPr>
    </w:lvl>
    <w:lvl w:ilvl="7">
      <w:start w:val="1"/>
      <w:numFmt w:val="decimal"/>
      <w:lvlText w:val="%1.%2.%3.%4.%5.%6.%7.%8."/>
      <w:lvlJc w:val="left"/>
      <w:pPr>
        <w:ind w:left="7549" w:hanging="2160"/>
      </w:pPr>
      <w:rPr>
        <w:rFonts w:cs="Calibri" w:hint="default"/>
        <w:b w:val="0"/>
      </w:rPr>
    </w:lvl>
    <w:lvl w:ilvl="8">
      <w:start w:val="1"/>
      <w:numFmt w:val="decimal"/>
      <w:lvlText w:val="%1.%2.%3.%4.%5.%6.%7.%8.%9."/>
      <w:lvlJc w:val="left"/>
      <w:pPr>
        <w:ind w:left="8269" w:hanging="2160"/>
      </w:pPr>
      <w:rPr>
        <w:rFonts w:cs="Calibri" w:hint="default"/>
        <w:b w:val="0"/>
      </w:rPr>
    </w:lvl>
  </w:abstractNum>
  <w:abstractNum w:abstractNumId="9">
    <w:nsid w:val="070C1681"/>
    <w:multiLevelType w:val="multilevel"/>
    <w:tmpl w:val="F6920058"/>
    <w:styleLink w:val="WWNum8"/>
    <w:lvl w:ilvl="0">
      <w:numFmt w:val="bullet"/>
      <w:lvlText w:val=""/>
      <w:lvlJc w:val="left"/>
      <w:pPr>
        <w:ind w:left="1348"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072E22E0"/>
    <w:multiLevelType w:val="hybridMultilevel"/>
    <w:tmpl w:val="F5F8F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7A05D3"/>
    <w:multiLevelType w:val="multilevel"/>
    <w:tmpl w:val="4B8CB48A"/>
    <w:lvl w:ilvl="0">
      <w:start w:val="17"/>
      <w:numFmt w:val="decimal"/>
      <w:lvlText w:val="%1."/>
      <w:lvlJc w:val="left"/>
      <w:pPr>
        <w:ind w:left="615" w:hanging="615"/>
      </w:pPr>
      <w:rPr>
        <w:rFonts w:hint="default"/>
      </w:rPr>
    </w:lvl>
    <w:lvl w:ilvl="1">
      <w:start w:val="1"/>
      <w:numFmt w:val="decimal"/>
      <w:lvlText w:val="%1.%2."/>
      <w:lvlJc w:val="left"/>
      <w:pPr>
        <w:ind w:left="1335" w:hanging="720"/>
      </w:pPr>
      <w:rPr>
        <w:rFonts w:hint="default"/>
      </w:rPr>
    </w:lvl>
    <w:lvl w:ilvl="2">
      <w:start w:val="1"/>
      <w:numFmt w:val="upperLetter"/>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900" w:hanging="144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465" w:hanging="2160"/>
      </w:pPr>
      <w:rPr>
        <w:rFonts w:hint="default"/>
      </w:rPr>
    </w:lvl>
    <w:lvl w:ilvl="8">
      <w:start w:val="1"/>
      <w:numFmt w:val="decimal"/>
      <w:lvlText w:val="%1.%2.%3.%4.%5.%6.%7.%8.%9."/>
      <w:lvlJc w:val="left"/>
      <w:pPr>
        <w:ind w:left="7080" w:hanging="2160"/>
      </w:pPr>
      <w:rPr>
        <w:rFonts w:hint="default"/>
      </w:rPr>
    </w:lvl>
  </w:abstractNum>
  <w:abstractNum w:abstractNumId="12">
    <w:nsid w:val="0C496B87"/>
    <w:multiLevelType w:val="hybridMultilevel"/>
    <w:tmpl w:val="E946B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E504ACF"/>
    <w:multiLevelType w:val="multilevel"/>
    <w:tmpl w:val="3E04A4C0"/>
    <w:styleLink w:val="WWNum35"/>
    <w:lvl w:ilvl="0">
      <w:start w:val="3"/>
      <w:numFmt w:val="decimal"/>
      <w:lvlText w:val="%1."/>
      <w:lvlJc w:val="left"/>
      <w:pPr>
        <w:ind w:left="495" w:hanging="495"/>
      </w:pPr>
      <w:rPr>
        <w:rFonts w:cs="Tahoma"/>
      </w:rPr>
    </w:lvl>
    <w:lvl w:ilvl="1">
      <w:start w:val="2"/>
      <w:numFmt w:val="decimal"/>
      <w:lvlText w:val="%1.%2."/>
      <w:lvlJc w:val="left"/>
      <w:pPr>
        <w:ind w:left="1080" w:hanging="720"/>
      </w:pPr>
      <w:rPr>
        <w:rFonts w:cs="Tahoma"/>
      </w:rPr>
    </w:lvl>
    <w:lvl w:ilvl="2">
      <w:numFmt w:val="bullet"/>
      <w:lvlText w:val=""/>
      <w:lvlJc w:val="left"/>
      <w:pPr>
        <w:ind w:left="720" w:hanging="720"/>
      </w:pPr>
      <w:rPr>
        <w:rFonts w:ascii="Symbol" w:hAnsi="Symbol"/>
      </w:rPr>
    </w:lvl>
    <w:lvl w:ilvl="3">
      <w:start w:val="1"/>
      <w:numFmt w:val="decimal"/>
      <w:lvlText w:val="%1.%2.%3.%4."/>
      <w:lvlJc w:val="left"/>
      <w:pPr>
        <w:ind w:left="2160" w:hanging="1080"/>
      </w:pPr>
      <w:rPr>
        <w:rFonts w:cs="Tahoma"/>
      </w:rPr>
    </w:lvl>
    <w:lvl w:ilvl="4">
      <w:start w:val="1"/>
      <w:numFmt w:val="decimal"/>
      <w:lvlText w:val="%1.%2.%3.%4.%5."/>
      <w:lvlJc w:val="left"/>
      <w:pPr>
        <w:ind w:left="2520" w:hanging="1080"/>
      </w:pPr>
      <w:rPr>
        <w:rFonts w:cs="Tahoma"/>
      </w:rPr>
    </w:lvl>
    <w:lvl w:ilvl="5">
      <w:start w:val="1"/>
      <w:numFmt w:val="decimal"/>
      <w:lvlText w:val="%1.%2.%3.%4.%5.%6."/>
      <w:lvlJc w:val="left"/>
      <w:pPr>
        <w:ind w:left="3240" w:hanging="1440"/>
      </w:pPr>
      <w:rPr>
        <w:rFonts w:cs="Tahoma"/>
      </w:rPr>
    </w:lvl>
    <w:lvl w:ilvl="6">
      <w:start w:val="1"/>
      <w:numFmt w:val="decimal"/>
      <w:lvlText w:val="%1.%2.%3.%4.%5.%6.%7."/>
      <w:lvlJc w:val="left"/>
      <w:pPr>
        <w:ind w:left="3960" w:hanging="1800"/>
      </w:pPr>
      <w:rPr>
        <w:rFonts w:cs="Tahoma"/>
      </w:rPr>
    </w:lvl>
    <w:lvl w:ilvl="7">
      <w:start w:val="1"/>
      <w:numFmt w:val="decimal"/>
      <w:lvlText w:val="%1.%2.%3.%4.%5.%6.%7.%8."/>
      <w:lvlJc w:val="left"/>
      <w:pPr>
        <w:ind w:left="4320" w:hanging="1800"/>
      </w:pPr>
      <w:rPr>
        <w:rFonts w:cs="Tahoma"/>
      </w:rPr>
    </w:lvl>
    <w:lvl w:ilvl="8">
      <w:start w:val="1"/>
      <w:numFmt w:val="decimal"/>
      <w:lvlText w:val="%1.%2.%3.%4.%5.%6.%7.%8.%9."/>
      <w:lvlJc w:val="left"/>
      <w:pPr>
        <w:ind w:left="5040" w:hanging="2160"/>
      </w:pPr>
      <w:rPr>
        <w:rFonts w:cs="Tahoma"/>
      </w:rPr>
    </w:lvl>
  </w:abstractNum>
  <w:abstractNum w:abstractNumId="14">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6814B3"/>
    <w:multiLevelType w:val="hybridMultilevel"/>
    <w:tmpl w:val="5F8C1028"/>
    <w:lvl w:ilvl="0" w:tplc="0A16425A">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58C47CC"/>
    <w:multiLevelType w:val="hybridMultilevel"/>
    <w:tmpl w:val="33CEBD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96147D8"/>
    <w:multiLevelType w:val="multilevel"/>
    <w:tmpl w:val="C5D2C28E"/>
    <w:lvl w:ilvl="0">
      <w:start w:val="1"/>
      <w:numFmt w:val="decimal"/>
      <w:lvlText w:val="%1."/>
      <w:lvlJc w:val="left"/>
      <w:pPr>
        <w:ind w:left="360" w:hanging="360"/>
      </w:pPr>
    </w:lvl>
    <w:lvl w:ilvl="1">
      <w:start w:val="1"/>
      <w:numFmt w:val="decimal"/>
      <w:lvlText w:val="%2)"/>
      <w:lvlJc w:val="left"/>
      <w:pPr>
        <w:ind w:left="720" w:hanging="720"/>
      </w:pPr>
      <w:rPr>
        <w:rFonts w:hint="default"/>
        <w:sz w:val="22"/>
      </w:rPr>
    </w:lvl>
    <w:lvl w:ilvl="2">
      <w:start w:val="1"/>
      <w:numFmt w:val="decimal"/>
      <w:lvlText w:val="%3)"/>
      <w:lvlJc w:val="left"/>
      <w:pPr>
        <w:ind w:left="720" w:hanging="720"/>
      </w:pPr>
      <w:rPr>
        <w:rFonts w:hint="default"/>
        <w:sz w:val="22"/>
      </w:rPr>
    </w:lvl>
    <w:lvl w:ilvl="3">
      <w:start w:val="1"/>
      <w:numFmt w:val="decimal"/>
      <w:isLgl/>
      <w:lvlText w:val="%1.%2.%3.%4."/>
      <w:lvlJc w:val="left"/>
      <w:pPr>
        <w:ind w:left="1080" w:hanging="108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440" w:hanging="144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800" w:hanging="1800"/>
      </w:pPr>
      <w:rPr>
        <w:rFonts w:hint="default"/>
        <w:sz w:val="22"/>
      </w:rPr>
    </w:lvl>
    <w:lvl w:ilvl="8">
      <w:start w:val="1"/>
      <w:numFmt w:val="decimal"/>
      <w:isLgl/>
      <w:lvlText w:val="%1.%2.%3.%4.%5.%6.%7.%8.%9."/>
      <w:lvlJc w:val="left"/>
      <w:pPr>
        <w:ind w:left="1800" w:hanging="1800"/>
      </w:pPr>
      <w:rPr>
        <w:rFonts w:hint="default"/>
        <w:sz w:val="22"/>
      </w:rPr>
    </w:lvl>
  </w:abstractNum>
  <w:abstractNum w:abstractNumId="18">
    <w:nsid w:val="21B548FE"/>
    <w:multiLevelType w:val="multilevel"/>
    <w:tmpl w:val="FCEC7968"/>
    <w:styleLink w:val="WWNum3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3757960"/>
    <w:multiLevelType w:val="multilevel"/>
    <w:tmpl w:val="48F2E77C"/>
    <w:lvl w:ilvl="0">
      <w:start w:val="5"/>
      <w:numFmt w:val="decimal"/>
      <w:lvlText w:val="%1"/>
      <w:lvlJc w:val="left"/>
      <w:pPr>
        <w:ind w:left="615" w:hanging="61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3C8771C"/>
    <w:multiLevelType w:val="hybridMultilevel"/>
    <w:tmpl w:val="7916C38A"/>
    <w:name w:val="WW8Num442222"/>
    <w:lvl w:ilvl="0" w:tplc="1910CEAC">
      <w:start w:val="1"/>
      <w:numFmt w:val="decimal"/>
      <w:lvlText w:val="%1."/>
      <w:lvlJc w:val="left"/>
      <w:pPr>
        <w:ind w:left="360" w:hanging="360"/>
      </w:pPr>
      <w:rPr>
        <w:rFonts w:ascii="Arial" w:hAnsi="Arial" w:cs="Arial" w:hint="default"/>
        <w:b w:val="0"/>
        <w:bCs/>
        <w:sz w:val="20"/>
        <w:lang w:val="pl-PL"/>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21">
    <w:nsid w:val="2B970C81"/>
    <w:multiLevelType w:val="hybridMultilevel"/>
    <w:tmpl w:val="AE30F5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2E7C1193"/>
    <w:multiLevelType w:val="multilevel"/>
    <w:tmpl w:val="6780FDCA"/>
    <w:lvl w:ilvl="0">
      <w:start w:val="5"/>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288"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32385935"/>
    <w:multiLevelType w:val="multilevel"/>
    <w:tmpl w:val="072CA6C8"/>
    <w:styleLink w:val="WWNum16"/>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345D123D"/>
    <w:multiLevelType w:val="multilevel"/>
    <w:tmpl w:val="C6C065C0"/>
    <w:styleLink w:val="WWNum22"/>
    <w:lvl w:ilvl="0">
      <w:start w:val="3"/>
      <w:numFmt w:val="decimal"/>
      <w:lvlText w:val="%1"/>
      <w:lvlJc w:val="left"/>
      <w:pPr>
        <w:ind w:left="405" w:hanging="405"/>
      </w:pPr>
    </w:lvl>
    <w:lvl w:ilvl="1">
      <w:start w:val="2"/>
      <w:numFmt w:val="decimal"/>
      <w:lvlText w:val="%1.%2"/>
      <w:lvlJc w:val="left"/>
      <w:pPr>
        <w:ind w:left="495" w:hanging="405"/>
      </w:pPr>
    </w:lvl>
    <w:lvl w:ilvl="2">
      <w:numFmt w:val="bullet"/>
      <w:lvlText w:val=""/>
      <w:lvlJc w:val="left"/>
      <w:pPr>
        <w:ind w:left="900" w:hanging="720"/>
      </w:pPr>
      <w:rPr>
        <w:rFonts w:ascii="Symbol" w:hAnsi="Symbol"/>
      </w:rPr>
    </w:lvl>
    <w:lvl w:ilvl="3">
      <w:start w:val="1"/>
      <w:numFmt w:val="decimal"/>
      <w:lvlText w:val="%1.%2.%3.%4"/>
      <w:lvlJc w:val="left"/>
      <w:pPr>
        <w:ind w:left="990" w:hanging="720"/>
      </w:pPr>
    </w:lvl>
    <w:lvl w:ilvl="4">
      <w:start w:val="1"/>
      <w:numFmt w:val="decimal"/>
      <w:lvlText w:val="%1.%2.%3.%4.%5"/>
      <w:lvlJc w:val="left"/>
      <w:pPr>
        <w:ind w:left="1440" w:hanging="1080"/>
      </w:pPr>
    </w:lvl>
    <w:lvl w:ilvl="5">
      <w:start w:val="1"/>
      <w:numFmt w:val="decimal"/>
      <w:lvlText w:val="%1.%2.%3.%4.%5.%6"/>
      <w:lvlJc w:val="left"/>
      <w:pPr>
        <w:ind w:left="1530" w:hanging="1080"/>
      </w:pPr>
    </w:lvl>
    <w:lvl w:ilvl="6">
      <w:start w:val="1"/>
      <w:numFmt w:val="decimal"/>
      <w:lvlText w:val="%1.%2.%3.%4.%5.%6.%7"/>
      <w:lvlJc w:val="left"/>
      <w:pPr>
        <w:ind w:left="1980" w:hanging="1440"/>
      </w:pPr>
    </w:lvl>
    <w:lvl w:ilvl="7">
      <w:start w:val="1"/>
      <w:numFmt w:val="decimal"/>
      <w:lvlText w:val="%1.%2.%3.%4.%5.%6.%7.%8"/>
      <w:lvlJc w:val="left"/>
      <w:pPr>
        <w:ind w:left="2070" w:hanging="1440"/>
      </w:pPr>
    </w:lvl>
    <w:lvl w:ilvl="8">
      <w:start w:val="1"/>
      <w:numFmt w:val="decimal"/>
      <w:lvlText w:val="%1.%2.%3.%4.%5.%6.%7.%8.%9"/>
      <w:lvlJc w:val="left"/>
      <w:pPr>
        <w:ind w:left="2520" w:hanging="1800"/>
      </w:pPr>
    </w:lvl>
  </w:abstractNum>
  <w:abstractNum w:abstractNumId="25">
    <w:nsid w:val="356476E4"/>
    <w:multiLevelType w:val="multilevel"/>
    <w:tmpl w:val="D4568312"/>
    <w:lvl w:ilvl="0">
      <w:start w:val="12"/>
      <w:numFmt w:val="decimal"/>
      <w:lvlText w:val="%1."/>
      <w:lvlJc w:val="left"/>
      <w:pPr>
        <w:ind w:left="615" w:hanging="615"/>
      </w:pPr>
      <w:rPr>
        <w:rFonts w:cs="Calibri" w:hint="default"/>
      </w:rPr>
    </w:lvl>
    <w:lvl w:ilvl="1">
      <w:start w:val="1"/>
      <w:numFmt w:val="decimal"/>
      <w:lvlText w:val="%1.%2."/>
      <w:lvlJc w:val="left"/>
      <w:pPr>
        <w:ind w:left="2160" w:hanging="720"/>
      </w:pPr>
      <w:rPr>
        <w:rFonts w:cs="Calibri" w:hint="default"/>
      </w:rPr>
    </w:lvl>
    <w:lvl w:ilvl="2">
      <w:start w:val="1"/>
      <w:numFmt w:val="decimal"/>
      <w:lvlText w:val="%1.%2.%3."/>
      <w:lvlJc w:val="left"/>
      <w:pPr>
        <w:ind w:left="3600" w:hanging="720"/>
      </w:pPr>
      <w:rPr>
        <w:rFonts w:cs="Calibri" w:hint="default"/>
      </w:rPr>
    </w:lvl>
    <w:lvl w:ilvl="3">
      <w:start w:val="1"/>
      <w:numFmt w:val="decimal"/>
      <w:lvlText w:val="%1.%2.%3.%4."/>
      <w:lvlJc w:val="left"/>
      <w:pPr>
        <w:ind w:left="5400" w:hanging="1080"/>
      </w:pPr>
      <w:rPr>
        <w:rFonts w:cs="Calibri" w:hint="default"/>
      </w:rPr>
    </w:lvl>
    <w:lvl w:ilvl="4">
      <w:start w:val="1"/>
      <w:numFmt w:val="decimal"/>
      <w:lvlText w:val="%1.%2.%3.%4.%5."/>
      <w:lvlJc w:val="left"/>
      <w:pPr>
        <w:ind w:left="7200" w:hanging="1440"/>
      </w:pPr>
      <w:rPr>
        <w:rFonts w:cs="Calibri" w:hint="default"/>
      </w:rPr>
    </w:lvl>
    <w:lvl w:ilvl="5">
      <w:start w:val="1"/>
      <w:numFmt w:val="decimal"/>
      <w:lvlText w:val="%1.%2.%3.%4.%5.%6."/>
      <w:lvlJc w:val="left"/>
      <w:pPr>
        <w:ind w:left="8640" w:hanging="1440"/>
      </w:pPr>
      <w:rPr>
        <w:rFonts w:cs="Calibri" w:hint="default"/>
      </w:rPr>
    </w:lvl>
    <w:lvl w:ilvl="6">
      <w:start w:val="1"/>
      <w:numFmt w:val="decimal"/>
      <w:lvlText w:val="%1.%2.%3.%4.%5.%6.%7."/>
      <w:lvlJc w:val="left"/>
      <w:pPr>
        <w:ind w:left="10440" w:hanging="1800"/>
      </w:pPr>
      <w:rPr>
        <w:rFonts w:cs="Calibri" w:hint="default"/>
      </w:rPr>
    </w:lvl>
    <w:lvl w:ilvl="7">
      <w:start w:val="1"/>
      <w:numFmt w:val="decimal"/>
      <w:lvlText w:val="%1.%2.%3.%4.%5.%6.%7.%8."/>
      <w:lvlJc w:val="left"/>
      <w:pPr>
        <w:ind w:left="12240" w:hanging="2160"/>
      </w:pPr>
      <w:rPr>
        <w:rFonts w:cs="Calibri" w:hint="default"/>
      </w:rPr>
    </w:lvl>
    <w:lvl w:ilvl="8">
      <w:start w:val="1"/>
      <w:numFmt w:val="decimal"/>
      <w:lvlText w:val="%1.%2.%3.%4.%5.%6.%7.%8.%9."/>
      <w:lvlJc w:val="left"/>
      <w:pPr>
        <w:ind w:left="13680" w:hanging="2160"/>
      </w:pPr>
      <w:rPr>
        <w:rFonts w:cs="Calibri" w:hint="default"/>
      </w:rPr>
    </w:lvl>
  </w:abstractNum>
  <w:abstractNum w:abstractNumId="26">
    <w:nsid w:val="38902757"/>
    <w:multiLevelType w:val="hybridMultilevel"/>
    <w:tmpl w:val="A15A868C"/>
    <w:lvl w:ilvl="0" w:tplc="2DB86FBE">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E0800BE"/>
    <w:multiLevelType w:val="multilevel"/>
    <w:tmpl w:val="5A70F94C"/>
    <w:styleLink w:val="WWNum23"/>
    <w:lvl w:ilvl="0">
      <w:start w:val="1"/>
      <w:numFmt w:val="decimal"/>
      <w:lvlText w:val="%1."/>
      <w:lvlJc w:val="left"/>
      <w:pPr>
        <w:ind w:left="90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nsid w:val="3F265B43"/>
    <w:multiLevelType w:val="multilevel"/>
    <w:tmpl w:val="BAAA98FE"/>
    <w:styleLink w:val="WWNum49"/>
    <w:lvl w:ilvl="0">
      <w:start w:val="2"/>
      <w:numFmt w:val="upperRoman"/>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3FC52349"/>
    <w:multiLevelType w:val="multilevel"/>
    <w:tmpl w:val="35B830FC"/>
    <w:lvl w:ilvl="0">
      <w:start w:val="16"/>
      <w:numFmt w:val="decimal"/>
      <w:lvlText w:val="%1."/>
      <w:lvlJc w:val="left"/>
      <w:pPr>
        <w:ind w:left="615" w:hanging="615"/>
      </w:pPr>
      <w:rPr>
        <w:rFonts w:hint="default"/>
      </w:rPr>
    </w:lvl>
    <w:lvl w:ilvl="1">
      <w:start w:val="1"/>
      <w:numFmt w:val="decimal"/>
      <w:lvlText w:val="%1.%2."/>
      <w:lvlJc w:val="left"/>
      <w:pPr>
        <w:ind w:left="2157" w:hanging="720"/>
      </w:pPr>
      <w:rPr>
        <w:rFonts w:hint="default"/>
      </w:rPr>
    </w:lvl>
    <w:lvl w:ilvl="2">
      <w:start w:val="1"/>
      <w:numFmt w:val="decimal"/>
      <w:lvlText w:val="%1.%2.%3."/>
      <w:lvlJc w:val="left"/>
      <w:pPr>
        <w:ind w:left="3594" w:hanging="720"/>
      </w:pPr>
      <w:rPr>
        <w:rFonts w:hint="default"/>
      </w:rPr>
    </w:lvl>
    <w:lvl w:ilvl="3">
      <w:start w:val="1"/>
      <w:numFmt w:val="decimal"/>
      <w:lvlText w:val="%1.%2.%3.%4."/>
      <w:lvlJc w:val="left"/>
      <w:pPr>
        <w:ind w:left="5391" w:hanging="1080"/>
      </w:pPr>
      <w:rPr>
        <w:rFonts w:hint="default"/>
      </w:rPr>
    </w:lvl>
    <w:lvl w:ilvl="4">
      <w:start w:val="1"/>
      <w:numFmt w:val="decimal"/>
      <w:lvlText w:val="%1.%2.%3.%4.%5."/>
      <w:lvlJc w:val="left"/>
      <w:pPr>
        <w:ind w:left="7188" w:hanging="1440"/>
      </w:pPr>
      <w:rPr>
        <w:rFonts w:hint="default"/>
      </w:rPr>
    </w:lvl>
    <w:lvl w:ilvl="5">
      <w:start w:val="1"/>
      <w:numFmt w:val="decimal"/>
      <w:lvlText w:val="%1.%2.%3.%4.%5.%6."/>
      <w:lvlJc w:val="left"/>
      <w:pPr>
        <w:ind w:left="8625" w:hanging="1440"/>
      </w:pPr>
      <w:rPr>
        <w:rFonts w:hint="default"/>
      </w:rPr>
    </w:lvl>
    <w:lvl w:ilvl="6">
      <w:start w:val="1"/>
      <w:numFmt w:val="decimal"/>
      <w:lvlText w:val="%1.%2.%3.%4.%5.%6.%7."/>
      <w:lvlJc w:val="left"/>
      <w:pPr>
        <w:ind w:left="10422" w:hanging="1800"/>
      </w:pPr>
      <w:rPr>
        <w:rFonts w:hint="default"/>
      </w:rPr>
    </w:lvl>
    <w:lvl w:ilvl="7">
      <w:start w:val="1"/>
      <w:numFmt w:val="decimal"/>
      <w:lvlText w:val="%1.%2.%3.%4.%5.%6.%7.%8."/>
      <w:lvlJc w:val="left"/>
      <w:pPr>
        <w:ind w:left="12219" w:hanging="2160"/>
      </w:pPr>
      <w:rPr>
        <w:rFonts w:hint="default"/>
      </w:rPr>
    </w:lvl>
    <w:lvl w:ilvl="8">
      <w:start w:val="1"/>
      <w:numFmt w:val="decimal"/>
      <w:lvlText w:val="%1.%2.%3.%4.%5.%6.%7.%8.%9."/>
      <w:lvlJc w:val="left"/>
      <w:pPr>
        <w:ind w:left="13656" w:hanging="2160"/>
      </w:pPr>
      <w:rPr>
        <w:rFonts w:hint="default"/>
      </w:rPr>
    </w:lvl>
  </w:abstractNum>
  <w:abstractNum w:abstractNumId="31">
    <w:nsid w:val="40B116C3"/>
    <w:multiLevelType w:val="hybridMultilevel"/>
    <w:tmpl w:val="62280902"/>
    <w:lvl w:ilvl="0" w:tplc="EF8445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1DB3046"/>
    <w:multiLevelType w:val="hybridMultilevel"/>
    <w:tmpl w:val="6AD4E0DC"/>
    <w:lvl w:ilvl="0" w:tplc="ED6270EE">
      <w:start w:val="1"/>
      <w:numFmt w:val="upperRoman"/>
      <w:lvlText w:val="%1."/>
      <w:lvlJc w:val="left"/>
      <w:pPr>
        <w:ind w:left="1004" w:hanging="720"/>
      </w:pPr>
      <w:rPr>
        <w:rFonts w:hint="default"/>
        <w:b/>
        <w:sz w:val="22"/>
        <w:szCs w:val="22"/>
      </w:rPr>
    </w:lvl>
    <w:lvl w:ilvl="1" w:tplc="E96A1F66">
      <w:start w:val="1"/>
      <w:numFmt w:val="decimal"/>
      <w:lvlText w:val="%2)"/>
      <w:lvlJc w:val="left"/>
      <w:pPr>
        <w:ind w:left="1080" w:hanging="360"/>
      </w:pPr>
      <w:rPr>
        <w:rFonts w:ascii="Calibri" w:eastAsia="Calibri" w:hAnsi="Calibri" w:cs="Calibri"/>
        <w:b/>
        <w:bCs/>
      </w:rPr>
    </w:lvl>
    <w:lvl w:ilvl="2" w:tplc="EAC8BD6E">
      <w:start w:val="2"/>
      <w:numFmt w:val="decimal"/>
      <w:lvlText w:val="%3"/>
      <w:lvlJc w:val="left"/>
      <w:pPr>
        <w:ind w:left="1980" w:hanging="360"/>
      </w:pPr>
      <w:rPr>
        <w:rFonts w:hint="default"/>
        <w:sz w:val="16"/>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43D91B1D"/>
    <w:multiLevelType w:val="multilevel"/>
    <w:tmpl w:val="B6D8304C"/>
    <w:lvl w:ilvl="0">
      <w:start w:val="5"/>
      <w:numFmt w:val="decimal"/>
      <w:lvlText w:val="%1."/>
      <w:lvlJc w:val="left"/>
      <w:pPr>
        <w:ind w:left="675" w:hanging="675"/>
      </w:pPr>
      <w:rPr>
        <w:rFonts w:hint="default"/>
      </w:rPr>
    </w:lvl>
    <w:lvl w:ilvl="1">
      <w:start w:val="3"/>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400" w:hanging="144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9090" w:hanging="2160"/>
      </w:pPr>
      <w:rPr>
        <w:rFonts w:hint="default"/>
      </w:rPr>
    </w:lvl>
    <w:lvl w:ilvl="8">
      <w:start w:val="1"/>
      <w:numFmt w:val="decimal"/>
      <w:lvlText w:val="%1.%2.%3.%4.%5.%6.%7.%8.%9."/>
      <w:lvlJc w:val="left"/>
      <w:pPr>
        <w:ind w:left="10080" w:hanging="2160"/>
      </w:pPr>
      <w:rPr>
        <w:rFonts w:hint="default"/>
      </w:rPr>
    </w:lvl>
  </w:abstractNum>
  <w:abstractNum w:abstractNumId="34">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51C7F16"/>
    <w:multiLevelType w:val="multilevel"/>
    <w:tmpl w:val="94EA5A0E"/>
    <w:lvl w:ilvl="0">
      <w:start w:val="6"/>
      <w:numFmt w:val="decimal"/>
      <w:lvlText w:val="%1"/>
      <w:lvlJc w:val="left"/>
      <w:pPr>
        <w:ind w:left="390" w:hanging="390"/>
      </w:pPr>
      <w:rPr>
        <w:rFonts w:hint="default"/>
      </w:rPr>
    </w:lvl>
    <w:lvl w:ilvl="1">
      <w:start w:val="9"/>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6DC26E1"/>
    <w:multiLevelType w:val="multilevel"/>
    <w:tmpl w:val="856E6EAE"/>
    <w:lvl w:ilvl="0">
      <w:start w:val="8"/>
      <w:numFmt w:val="decimal"/>
      <w:lvlText w:val="%1."/>
      <w:lvlJc w:val="left"/>
      <w:pPr>
        <w:ind w:left="450" w:hanging="450"/>
      </w:pPr>
      <w:rPr>
        <w:rFonts w:hint="default"/>
      </w:rPr>
    </w:lvl>
    <w:lvl w:ilvl="1">
      <w:start w:val="3"/>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37">
    <w:nsid w:val="498E1CEA"/>
    <w:multiLevelType w:val="multilevel"/>
    <w:tmpl w:val="0BEE01E2"/>
    <w:styleLink w:val="WWNum11"/>
    <w:lvl w:ilvl="0">
      <w:start w:val="15"/>
      <w:numFmt w:val="decimal"/>
      <w:lvlText w:val="%1"/>
      <w:lvlJc w:val="left"/>
      <w:pPr>
        <w:ind w:left="360" w:hanging="360"/>
      </w:pPr>
    </w:lvl>
    <w:lvl w:ilvl="1">
      <w:start w:val="1"/>
      <w:numFmt w:val="decimal"/>
      <w:lvlText w:val="16.%2"/>
      <w:lvlJc w:val="left"/>
      <w:pPr>
        <w:ind w:left="360" w:hanging="360"/>
      </w:pPr>
      <w:rPr>
        <w:b/>
      </w:r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nsid w:val="4A124D53"/>
    <w:multiLevelType w:val="hybridMultilevel"/>
    <w:tmpl w:val="4A0AC688"/>
    <w:lvl w:ilvl="0" w:tplc="04150011">
      <w:start w:val="1"/>
      <w:numFmt w:val="decimal"/>
      <w:lvlText w:val="%1)"/>
      <w:lvlJc w:val="left"/>
      <w:pPr>
        <w:ind w:left="928"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4C871190"/>
    <w:multiLevelType w:val="multilevel"/>
    <w:tmpl w:val="812CEA52"/>
    <w:styleLink w:val="WWNum13"/>
    <w:lvl w:ilvl="0">
      <w:start w:val="2"/>
      <w:numFmt w:val="decimal"/>
      <w:lvlText w:val="%1."/>
      <w:lvlJc w:val="left"/>
      <w:pPr>
        <w:ind w:left="360" w:hanging="360"/>
      </w:pPr>
      <w:rPr>
        <w:sz w:val="24"/>
        <w:szCs w:val="24"/>
      </w:rPr>
    </w:lvl>
    <w:lvl w:ilvl="1">
      <w:start w:val="1"/>
      <w:numFmt w:val="decimal"/>
      <w:lvlText w:val="%1.%2."/>
      <w:lvlJc w:val="left"/>
      <w:pPr>
        <w:ind w:left="1080" w:hanging="720"/>
      </w:pPr>
      <w:rPr>
        <w:b/>
        <w:i w:val="0"/>
        <w:sz w:val="24"/>
        <w:szCs w:val="24"/>
      </w:rPr>
    </w:lvl>
    <w:lvl w:ilvl="2">
      <w:start w:val="1"/>
      <w:numFmt w:val="decimal"/>
      <w:lvlText w:val="%1.%2.%3."/>
      <w:lvlJc w:val="left"/>
      <w:pPr>
        <w:ind w:left="1713" w:hanging="720"/>
      </w:pPr>
      <w:rPr>
        <w:sz w:val="24"/>
        <w:szCs w:val="24"/>
      </w:rPr>
    </w:lvl>
    <w:lvl w:ilvl="3">
      <w:start w:val="1"/>
      <w:numFmt w:val="decimal"/>
      <w:lvlText w:val="%1.%2.%3.%4."/>
      <w:lvlJc w:val="left"/>
      <w:pPr>
        <w:ind w:left="2160" w:hanging="1080"/>
      </w:pPr>
      <w:rPr>
        <w:sz w:val="18"/>
        <w:szCs w:val="18"/>
      </w:rPr>
    </w:lvl>
    <w:lvl w:ilvl="4">
      <w:start w:val="1"/>
      <w:numFmt w:val="decimal"/>
      <w:lvlText w:val="%1.%2.%3.%4.%5."/>
      <w:lvlJc w:val="left"/>
      <w:pPr>
        <w:ind w:left="2520" w:hanging="1080"/>
      </w:pPr>
      <w:rPr>
        <w:sz w:val="24"/>
        <w:szCs w:val="24"/>
      </w:rPr>
    </w:lvl>
    <w:lvl w:ilvl="5">
      <w:start w:val="1"/>
      <w:numFmt w:val="decimal"/>
      <w:lvlText w:val="%1.%2.%3.%4.%5.%6."/>
      <w:lvlJc w:val="left"/>
      <w:pPr>
        <w:ind w:left="3240" w:hanging="1440"/>
      </w:pPr>
      <w:rPr>
        <w:sz w:val="18"/>
        <w:szCs w:val="18"/>
      </w:rPr>
    </w:lvl>
    <w:lvl w:ilvl="6">
      <w:start w:val="1"/>
      <w:numFmt w:val="decimal"/>
      <w:lvlText w:val="%1.%2.%3.%4.%5.%6.%7."/>
      <w:lvlJc w:val="left"/>
      <w:pPr>
        <w:ind w:left="3600" w:hanging="1440"/>
      </w:pPr>
      <w:rPr>
        <w:sz w:val="18"/>
        <w:szCs w:val="18"/>
      </w:rPr>
    </w:lvl>
    <w:lvl w:ilvl="7">
      <w:start w:val="1"/>
      <w:numFmt w:val="decimal"/>
      <w:lvlText w:val="%1.%2.%3.%4.%5.%6.%7.%8."/>
      <w:lvlJc w:val="left"/>
      <w:pPr>
        <w:ind w:left="4320" w:hanging="1800"/>
      </w:pPr>
      <w:rPr>
        <w:sz w:val="18"/>
        <w:szCs w:val="18"/>
      </w:rPr>
    </w:lvl>
    <w:lvl w:ilvl="8">
      <w:start w:val="1"/>
      <w:numFmt w:val="decimal"/>
      <w:lvlText w:val="%1.%2.%3.%4.%5.%6.%7.%8.%9."/>
      <w:lvlJc w:val="left"/>
      <w:pPr>
        <w:ind w:left="4680" w:hanging="1800"/>
      </w:pPr>
      <w:rPr>
        <w:sz w:val="18"/>
        <w:szCs w:val="18"/>
      </w:rPr>
    </w:lvl>
  </w:abstractNum>
  <w:abstractNum w:abstractNumId="40">
    <w:nsid w:val="4E892949"/>
    <w:multiLevelType w:val="multilevel"/>
    <w:tmpl w:val="A7FE3474"/>
    <w:lvl w:ilvl="0">
      <w:start w:val="13"/>
      <w:numFmt w:val="decimal"/>
      <w:lvlText w:val="%1."/>
      <w:lvlJc w:val="left"/>
      <w:pPr>
        <w:ind w:left="615" w:hanging="615"/>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41">
    <w:nsid w:val="4F94178A"/>
    <w:multiLevelType w:val="multilevel"/>
    <w:tmpl w:val="9A1A64A6"/>
    <w:lvl w:ilvl="0">
      <w:start w:val="6"/>
      <w:numFmt w:val="decimal"/>
      <w:lvlText w:val="%1"/>
      <w:lvlJc w:val="left"/>
      <w:pPr>
        <w:ind w:left="615" w:hanging="615"/>
      </w:pPr>
      <w:rPr>
        <w:rFonts w:hint="default"/>
      </w:rPr>
    </w:lvl>
    <w:lvl w:ilvl="1">
      <w:start w:val="6"/>
      <w:numFmt w:val="decimal"/>
      <w:lvlText w:val="%1.%2"/>
      <w:lvlJc w:val="left"/>
      <w:pPr>
        <w:ind w:left="1267" w:hanging="72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721" w:hanging="1080"/>
      </w:pPr>
      <w:rPr>
        <w:rFonts w:hint="default"/>
      </w:rPr>
    </w:lvl>
    <w:lvl w:ilvl="4">
      <w:start w:val="1"/>
      <w:numFmt w:val="decimal"/>
      <w:lvlText w:val="%1.%2.%3.%4.%5"/>
      <w:lvlJc w:val="left"/>
      <w:pPr>
        <w:ind w:left="3628" w:hanging="144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5082" w:hanging="1800"/>
      </w:pPr>
      <w:rPr>
        <w:rFonts w:hint="default"/>
      </w:rPr>
    </w:lvl>
    <w:lvl w:ilvl="7">
      <w:start w:val="1"/>
      <w:numFmt w:val="decimal"/>
      <w:lvlText w:val="%1.%2.%3.%4.%5.%6.%7.%8"/>
      <w:lvlJc w:val="left"/>
      <w:pPr>
        <w:ind w:left="5629" w:hanging="1800"/>
      </w:pPr>
      <w:rPr>
        <w:rFonts w:hint="default"/>
      </w:rPr>
    </w:lvl>
    <w:lvl w:ilvl="8">
      <w:start w:val="1"/>
      <w:numFmt w:val="decimal"/>
      <w:lvlText w:val="%1.%2.%3.%4.%5.%6.%7.%8.%9"/>
      <w:lvlJc w:val="left"/>
      <w:pPr>
        <w:ind w:left="6536" w:hanging="2160"/>
      </w:pPr>
      <w:rPr>
        <w:rFonts w:hint="default"/>
      </w:rPr>
    </w:lvl>
  </w:abstractNum>
  <w:abstractNum w:abstractNumId="42">
    <w:nsid w:val="50853F0B"/>
    <w:multiLevelType w:val="multilevel"/>
    <w:tmpl w:val="6270C926"/>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nsid w:val="53FD49F4"/>
    <w:multiLevelType w:val="multilevel"/>
    <w:tmpl w:val="C8C4C142"/>
    <w:lvl w:ilvl="0">
      <w:start w:val="16"/>
      <w:numFmt w:val="decimal"/>
      <w:lvlText w:val="%1"/>
      <w:lvlJc w:val="left"/>
      <w:pPr>
        <w:ind w:left="555" w:hanging="55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54C54D09"/>
    <w:multiLevelType w:val="hybridMultilevel"/>
    <w:tmpl w:val="226E28C8"/>
    <w:name w:val="WW8Num44222"/>
    <w:lvl w:ilvl="0" w:tplc="04150011">
      <w:start w:val="1"/>
      <w:numFmt w:val="decimal"/>
      <w:lvlText w:val="%1)"/>
      <w:lvlJc w:val="left"/>
      <w:pPr>
        <w:ind w:left="1455" w:hanging="360"/>
      </w:p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45">
    <w:nsid w:val="55F43B65"/>
    <w:multiLevelType w:val="hybridMultilevel"/>
    <w:tmpl w:val="3B14C0BE"/>
    <w:lvl w:ilvl="0" w:tplc="F0BE5F2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585043E6"/>
    <w:multiLevelType w:val="multilevel"/>
    <w:tmpl w:val="46128748"/>
    <w:styleLink w:val="WWNum26"/>
    <w:lvl w:ilvl="0">
      <w:start w:val="3"/>
      <w:numFmt w:val="decimal"/>
      <w:lvlText w:val="%1."/>
      <w:lvlJc w:val="left"/>
      <w:pPr>
        <w:ind w:left="360" w:hanging="360"/>
      </w:pPr>
      <w:rPr>
        <w:b/>
      </w:rPr>
    </w:lvl>
    <w:lvl w:ilvl="1">
      <w:start w:val="1"/>
      <w:numFmt w:val="decimal"/>
      <w:lvlText w:val="%1.%2."/>
      <w:lvlJc w:val="left"/>
      <w:pPr>
        <w:ind w:left="1430" w:hanging="720"/>
      </w:pPr>
      <w:rPr>
        <w:b/>
        <w:color w:val="00000A"/>
        <w:sz w:val="24"/>
        <w:szCs w:val="24"/>
      </w:rPr>
    </w:lvl>
    <w:lvl w:ilvl="2">
      <w:start w:val="1"/>
      <w:numFmt w:val="decimal"/>
      <w:lvlText w:val="%1.%2.%3."/>
      <w:lvlJc w:val="left"/>
      <w:pPr>
        <w:ind w:left="720" w:hanging="720"/>
      </w:pPr>
      <w:rPr>
        <w:b w:val="0"/>
        <w:color w:val="000000"/>
      </w:rPr>
    </w:lvl>
    <w:lvl w:ilvl="3">
      <w:start w:val="1"/>
      <w:numFmt w:val="decimal"/>
      <w:lvlText w:val="%1.%2.%3.%4."/>
      <w:lvlJc w:val="left"/>
      <w:pPr>
        <w:ind w:left="1509" w:hanging="1080"/>
      </w:pPr>
      <w:rPr>
        <w:b w:val="0"/>
      </w:rPr>
    </w:lvl>
    <w:lvl w:ilvl="4">
      <w:start w:val="1"/>
      <w:numFmt w:val="decimal"/>
      <w:lvlText w:val="%1.%2.%3.%4.%5."/>
      <w:lvlJc w:val="left"/>
      <w:pPr>
        <w:ind w:left="1652" w:hanging="1080"/>
      </w:pPr>
      <w:rPr>
        <w:b w:val="0"/>
      </w:rPr>
    </w:lvl>
    <w:lvl w:ilvl="5">
      <w:start w:val="1"/>
      <w:numFmt w:val="decimal"/>
      <w:lvlText w:val="%1.%2.%3.%4.%5.%6."/>
      <w:lvlJc w:val="left"/>
      <w:pPr>
        <w:ind w:left="2155" w:hanging="1440"/>
      </w:pPr>
      <w:rPr>
        <w:b w:val="0"/>
      </w:rPr>
    </w:lvl>
    <w:lvl w:ilvl="6">
      <w:start w:val="1"/>
      <w:numFmt w:val="decimal"/>
      <w:lvlText w:val="%1.%2.%3.%4.%5.%6.%7."/>
      <w:lvlJc w:val="left"/>
      <w:pPr>
        <w:ind w:left="2298" w:hanging="1440"/>
      </w:pPr>
      <w:rPr>
        <w:b w:val="0"/>
      </w:rPr>
    </w:lvl>
    <w:lvl w:ilvl="7">
      <w:start w:val="1"/>
      <w:numFmt w:val="decimal"/>
      <w:lvlText w:val="%1.%2.%3.%4.%5.%6.%7.%8."/>
      <w:lvlJc w:val="left"/>
      <w:pPr>
        <w:ind w:left="2801" w:hanging="1800"/>
      </w:pPr>
      <w:rPr>
        <w:b w:val="0"/>
      </w:rPr>
    </w:lvl>
    <w:lvl w:ilvl="8">
      <w:start w:val="1"/>
      <w:numFmt w:val="decimal"/>
      <w:lvlText w:val="%1.%2.%3.%4.%5.%6.%7.%8.%9."/>
      <w:lvlJc w:val="left"/>
      <w:pPr>
        <w:ind w:left="2944" w:hanging="1800"/>
      </w:pPr>
      <w:rPr>
        <w:b w:val="0"/>
      </w:rPr>
    </w:lvl>
  </w:abstractNum>
  <w:abstractNum w:abstractNumId="47">
    <w:nsid w:val="5A861BCA"/>
    <w:multiLevelType w:val="hybridMultilevel"/>
    <w:tmpl w:val="BA863DBE"/>
    <w:lvl w:ilvl="0" w:tplc="04150011">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0241997"/>
    <w:multiLevelType w:val="multilevel"/>
    <w:tmpl w:val="E64C90B0"/>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
    <w:nsid w:val="66FE6CE4"/>
    <w:multiLevelType w:val="multilevel"/>
    <w:tmpl w:val="8BC808F4"/>
    <w:lvl w:ilvl="0">
      <w:start w:val="12"/>
      <w:numFmt w:val="decimal"/>
      <w:lvlText w:val="%1"/>
      <w:lvlJc w:val="left"/>
      <w:pPr>
        <w:ind w:left="555" w:hanging="55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0">
    <w:nsid w:val="68275D8A"/>
    <w:multiLevelType w:val="hybridMultilevel"/>
    <w:tmpl w:val="CCEE4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B740F0A"/>
    <w:multiLevelType w:val="hybridMultilevel"/>
    <w:tmpl w:val="F5F8F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C583396"/>
    <w:multiLevelType w:val="multilevel"/>
    <w:tmpl w:val="64DA9508"/>
    <w:lvl w:ilvl="0">
      <w:start w:val="5"/>
      <w:numFmt w:val="decimal"/>
      <w:lvlText w:val="%1"/>
      <w:lvlJc w:val="left"/>
      <w:pPr>
        <w:ind w:left="390" w:hanging="39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3">
    <w:nsid w:val="6C8505EB"/>
    <w:multiLevelType w:val="multilevel"/>
    <w:tmpl w:val="89668104"/>
    <w:lvl w:ilvl="0">
      <w:start w:val="15"/>
      <w:numFmt w:val="decimal"/>
      <w:lvlText w:val="%1."/>
      <w:lvlJc w:val="left"/>
      <w:pPr>
        <w:ind w:left="615" w:hanging="615"/>
      </w:pPr>
      <w:rPr>
        <w:rFonts w:hint="default"/>
      </w:rPr>
    </w:lvl>
    <w:lvl w:ilvl="1">
      <w:start w:val="1"/>
      <w:numFmt w:val="decimal"/>
      <w:lvlText w:val="%1.%2."/>
      <w:lvlJc w:val="left"/>
      <w:pPr>
        <w:ind w:left="1080" w:hanging="72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4">
    <w:nsid w:val="6E4E7187"/>
    <w:multiLevelType w:val="hybridMultilevel"/>
    <w:tmpl w:val="630C620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B4409A7E">
      <w:start w:val="1"/>
      <w:numFmt w:val="ordinal"/>
      <w:lvlText w:val="%3."/>
      <w:lvlJc w:val="left"/>
      <w:pPr>
        <w:ind w:left="2340" w:hanging="360"/>
      </w:pPr>
      <w:rPr>
        <w:rFonts w:hint="default"/>
        <w:sz w:val="20"/>
        <w:szCs w:val="20"/>
      </w:rPr>
    </w:lvl>
    <w:lvl w:ilvl="3" w:tplc="5600CB26">
      <w:start w:val="1"/>
      <w:numFmt w:val="decimal"/>
      <w:lvlText w:val="%4)"/>
      <w:lvlJc w:val="left"/>
      <w:pPr>
        <w:ind w:left="2880" w:hanging="360"/>
      </w:pPr>
      <w:rPr>
        <w:rFonts w:hint="default"/>
        <w:color w:val="auto"/>
      </w:rPr>
    </w:lvl>
    <w:lvl w:ilvl="4" w:tplc="14F8D504">
      <w:start w:val="12"/>
      <w:numFmt w:val="upperRoman"/>
      <w:lvlText w:val="%5."/>
      <w:lvlJc w:val="left"/>
      <w:pPr>
        <w:ind w:left="862" w:hanging="720"/>
      </w:pPr>
      <w:rPr>
        <w:rFonts w:hint="default"/>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07C1EDE"/>
    <w:multiLevelType w:val="multilevel"/>
    <w:tmpl w:val="BF5E2634"/>
    <w:styleLink w:val="WWNum20"/>
    <w:lvl w:ilvl="0">
      <w:start w:val="16"/>
      <w:numFmt w:val="decimal"/>
      <w:lvlText w:val="%1."/>
      <w:lvlJc w:val="left"/>
      <w:pPr>
        <w:ind w:left="360" w:hanging="360"/>
      </w:pPr>
    </w:lvl>
    <w:lvl w:ilvl="1">
      <w:start w:val="1"/>
      <w:numFmt w:val="decimal"/>
      <w:lvlText w:val="%1.%2."/>
      <w:lvlJc w:val="left"/>
      <w:pPr>
        <w:ind w:left="792" w:hanging="432"/>
      </w:pPr>
      <w:rPr>
        <w:b/>
        <w:bCs/>
        <w:i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74A13E7"/>
    <w:multiLevelType w:val="multilevel"/>
    <w:tmpl w:val="97C02246"/>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7">
    <w:nsid w:val="77A9703B"/>
    <w:multiLevelType w:val="multilevel"/>
    <w:tmpl w:val="A7FE3474"/>
    <w:lvl w:ilvl="0">
      <w:start w:val="10"/>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8">
    <w:nsid w:val="780224E1"/>
    <w:multiLevelType w:val="multilevel"/>
    <w:tmpl w:val="11E03D32"/>
    <w:styleLink w:val="WWNum34"/>
    <w:lvl w:ilvl="0">
      <w:start w:val="1"/>
      <w:numFmt w:val="decimal"/>
      <w:lvlText w:val="%1."/>
      <w:lvlJc w:val="left"/>
      <w:pPr>
        <w:ind w:left="360" w:hanging="360"/>
      </w:pPr>
      <w:rPr>
        <w:b w:val="0"/>
        <w:i w:val="0"/>
        <w:iCs w:val="0"/>
        <w:color w:val="00000A"/>
        <w:sz w:val="18"/>
        <w:szCs w:val="18"/>
      </w:r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rPr>
        <w:b/>
        <w:color w:val="00000A"/>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BEB2E36"/>
    <w:multiLevelType w:val="multilevel"/>
    <w:tmpl w:val="0400B0AE"/>
    <w:styleLink w:val="WWNum1"/>
    <w:lvl w:ilvl="0">
      <w:start w:val="1"/>
      <w:numFmt w:val="decimal"/>
      <w:lvlText w:val="%1."/>
      <w:lvlJc w:val="left"/>
      <w:pPr>
        <w:ind w:left="644" w:hanging="360"/>
      </w:pPr>
      <w:rPr>
        <w:b/>
        <w:i w:val="0"/>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60">
    <w:nsid w:val="7DDC2BE1"/>
    <w:multiLevelType w:val="multilevel"/>
    <w:tmpl w:val="37FE533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1">
    <w:nsid w:val="7E4025B6"/>
    <w:multiLevelType w:val="hybridMultilevel"/>
    <w:tmpl w:val="EC7E4A5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2"/>
  </w:num>
  <w:num w:numId="2">
    <w:abstractNumId w:val="38"/>
  </w:num>
  <w:num w:numId="3">
    <w:abstractNumId w:val="47"/>
  </w:num>
  <w:num w:numId="4">
    <w:abstractNumId w:val="54"/>
  </w:num>
  <w:num w:numId="5">
    <w:abstractNumId w:val="34"/>
  </w:num>
  <w:num w:numId="6">
    <w:abstractNumId w:val="16"/>
  </w:num>
  <w:num w:numId="7">
    <w:abstractNumId w:val="14"/>
  </w:num>
  <w:num w:numId="8">
    <w:abstractNumId w:val="17"/>
  </w:num>
  <w:num w:numId="9">
    <w:abstractNumId w:val="31"/>
  </w:num>
  <w:num w:numId="10">
    <w:abstractNumId w:val="0"/>
  </w:num>
  <w:num w:numId="11">
    <w:abstractNumId w:val="15"/>
  </w:num>
  <w:num w:numId="12">
    <w:abstractNumId w:val="60"/>
  </w:num>
  <w:num w:numId="13">
    <w:abstractNumId w:val="39"/>
    <w:lvlOverride w:ilvl="1">
      <w:lvl w:ilvl="1">
        <w:start w:val="1"/>
        <w:numFmt w:val="decimal"/>
        <w:lvlText w:val="%1.%2."/>
        <w:lvlJc w:val="left"/>
        <w:pPr>
          <w:ind w:left="1080" w:hanging="720"/>
        </w:pPr>
        <w:rPr>
          <w:b w:val="0"/>
          <w:i w:val="0"/>
          <w:sz w:val="24"/>
          <w:szCs w:val="24"/>
        </w:rPr>
      </w:lvl>
    </w:lvlOverride>
  </w:num>
  <w:num w:numId="14">
    <w:abstractNumId w:val="24"/>
  </w:num>
  <w:num w:numId="15">
    <w:abstractNumId w:val="9"/>
  </w:num>
  <w:num w:numId="16">
    <w:abstractNumId w:val="48"/>
  </w:num>
  <w:num w:numId="17">
    <w:abstractNumId w:val="46"/>
  </w:num>
  <w:num w:numId="18">
    <w:abstractNumId w:val="27"/>
  </w:num>
  <w:num w:numId="19">
    <w:abstractNumId w:val="58"/>
  </w:num>
  <w:num w:numId="20">
    <w:abstractNumId w:val="13"/>
  </w:num>
  <w:num w:numId="21">
    <w:abstractNumId w:val="18"/>
  </w:num>
  <w:num w:numId="22">
    <w:abstractNumId w:val="28"/>
  </w:num>
  <w:num w:numId="23">
    <w:abstractNumId w:val="45"/>
  </w:num>
  <w:num w:numId="24">
    <w:abstractNumId w:val="29"/>
  </w:num>
  <w:num w:numId="25">
    <w:abstractNumId w:val="26"/>
  </w:num>
  <w:num w:numId="26">
    <w:abstractNumId w:val="59"/>
  </w:num>
  <w:num w:numId="27">
    <w:abstractNumId w:val="37"/>
  </w:num>
  <w:num w:numId="28">
    <w:abstractNumId w:val="23"/>
  </w:num>
  <w:num w:numId="29">
    <w:abstractNumId w:val="33"/>
  </w:num>
  <w:num w:numId="30">
    <w:abstractNumId w:val="22"/>
  </w:num>
  <w:num w:numId="31">
    <w:abstractNumId w:val="52"/>
  </w:num>
  <w:num w:numId="32">
    <w:abstractNumId w:val="19"/>
  </w:num>
  <w:num w:numId="33">
    <w:abstractNumId w:val="42"/>
  </w:num>
  <w:num w:numId="34">
    <w:abstractNumId w:val="41"/>
  </w:num>
  <w:num w:numId="35">
    <w:abstractNumId w:val="35"/>
  </w:num>
  <w:num w:numId="36">
    <w:abstractNumId w:val="56"/>
  </w:num>
  <w:num w:numId="37">
    <w:abstractNumId w:val="36"/>
  </w:num>
  <w:num w:numId="38">
    <w:abstractNumId w:val="61"/>
  </w:num>
  <w:num w:numId="39">
    <w:abstractNumId w:val="57"/>
  </w:num>
  <w:num w:numId="40">
    <w:abstractNumId w:val="25"/>
  </w:num>
  <w:num w:numId="41">
    <w:abstractNumId w:val="49"/>
  </w:num>
  <w:num w:numId="42">
    <w:abstractNumId w:val="40"/>
  </w:num>
  <w:num w:numId="43">
    <w:abstractNumId w:val="8"/>
  </w:num>
  <w:num w:numId="44">
    <w:abstractNumId w:val="21"/>
  </w:num>
  <w:num w:numId="45">
    <w:abstractNumId w:val="53"/>
  </w:num>
  <w:num w:numId="46">
    <w:abstractNumId w:val="11"/>
  </w:num>
  <w:num w:numId="47">
    <w:abstractNumId w:val="30"/>
  </w:num>
  <w:num w:numId="48">
    <w:abstractNumId w:val="43"/>
  </w:num>
  <w:num w:numId="49">
    <w:abstractNumId w:val="51"/>
  </w:num>
  <w:num w:numId="50">
    <w:abstractNumId w:val="50"/>
  </w:num>
  <w:num w:numId="51">
    <w:abstractNumId w:val="12"/>
  </w:num>
  <w:num w:numId="52">
    <w:abstractNumId w:val="7"/>
  </w:num>
  <w:num w:numId="53">
    <w:abstractNumId w:val="39"/>
  </w:num>
  <w:num w:numId="54">
    <w:abstractNumId w:val="55"/>
  </w:num>
  <w:num w:numId="55">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DB8"/>
    <w:rsid w:val="000024ED"/>
    <w:rsid w:val="000247F9"/>
    <w:rsid w:val="00025684"/>
    <w:rsid w:val="00030669"/>
    <w:rsid w:val="0003310E"/>
    <w:rsid w:val="000402F9"/>
    <w:rsid w:val="00047C5E"/>
    <w:rsid w:val="00053463"/>
    <w:rsid w:val="00074C51"/>
    <w:rsid w:val="00077B73"/>
    <w:rsid w:val="000936E3"/>
    <w:rsid w:val="000A3B1C"/>
    <w:rsid w:val="000A44FB"/>
    <w:rsid w:val="000A5A97"/>
    <w:rsid w:val="000C2042"/>
    <w:rsid w:val="000D0DAD"/>
    <w:rsid w:val="000D1B84"/>
    <w:rsid w:val="00100126"/>
    <w:rsid w:val="001125E5"/>
    <w:rsid w:val="00116933"/>
    <w:rsid w:val="001257B3"/>
    <w:rsid w:val="001438DB"/>
    <w:rsid w:val="00153414"/>
    <w:rsid w:val="001546EC"/>
    <w:rsid w:val="00154CBA"/>
    <w:rsid w:val="00162913"/>
    <w:rsid w:val="001706A0"/>
    <w:rsid w:val="00177C89"/>
    <w:rsid w:val="0018026B"/>
    <w:rsid w:val="001A4BBC"/>
    <w:rsid w:val="001A5797"/>
    <w:rsid w:val="001A58CD"/>
    <w:rsid w:val="001B79C2"/>
    <w:rsid w:val="001C703E"/>
    <w:rsid w:val="001E0AF1"/>
    <w:rsid w:val="001E75B7"/>
    <w:rsid w:val="001F1088"/>
    <w:rsid w:val="001F40F5"/>
    <w:rsid w:val="001F5F60"/>
    <w:rsid w:val="001F6511"/>
    <w:rsid w:val="00230FE6"/>
    <w:rsid w:val="00232624"/>
    <w:rsid w:val="00266BE7"/>
    <w:rsid w:val="00283DB8"/>
    <w:rsid w:val="0029048D"/>
    <w:rsid w:val="00294795"/>
    <w:rsid w:val="002A434E"/>
    <w:rsid w:val="002B3071"/>
    <w:rsid w:val="002B34DE"/>
    <w:rsid w:val="002C36E4"/>
    <w:rsid w:val="002D1621"/>
    <w:rsid w:val="002D4968"/>
    <w:rsid w:val="002E31E9"/>
    <w:rsid w:val="002E5AB1"/>
    <w:rsid w:val="002E642D"/>
    <w:rsid w:val="002E7D18"/>
    <w:rsid w:val="002F0D60"/>
    <w:rsid w:val="002F4FFB"/>
    <w:rsid w:val="002F5E12"/>
    <w:rsid w:val="00306D7B"/>
    <w:rsid w:val="00315A1D"/>
    <w:rsid w:val="00325C12"/>
    <w:rsid w:val="00333E5E"/>
    <w:rsid w:val="00341300"/>
    <w:rsid w:val="0035765A"/>
    <w:rsid w:val="00367F99"/>
    <w:rsid w:val="00370F82"/>
    <w:rsid w:val="00372DFE"/>
    <w:rsid w:val="003743DA"/>
    <w:rsid w:val="00375B34"/>
    <w:rsid w:val="003774B5"/>
    <w:rsid w:val="00381C9E"/>
    <w:rsid w:val="003917B6"/>
    <w:rsid w:val="00395F0C"/>
    <w:rsid w:val="00395FE4"/>
    <w:rsid w:val="003A1EAC"/>
    <w:rsid w:val="003A5358"/>
    <w:rsid w:val="003D0239"/>
    <w:rsid w:val="003E000D"/>
    <w:rsid w:val="003E722E"/>
    <w:rsid w:val="003F0A98"/>
    <w:rsid w:val="00402F1F"/>
    <w:rsid w:val="00406247"/>
    <w:rsid w:val="004255B6"/>
    <w:rsid w:val="00435346"/>
    <w:rsid w:val="004403DA"/>
    <w:rsid w:val="00451D16"/>
    <w:rsid w:val="00455141"/>
    <w:rsid w:val="0045531C"/>
    <w:rsid w:val="004558AB"/>
    <w:rsid w:val="00463D1F"/>
    <w:rsid w:val="0046658A"/>
    <w:rsid w:val="004707EE"/>
    <w:rsid w:val="004719C4"/>
    <w:rsid w:val="00471F84"/>
    <w:rsid w:val="00490516"/>
    <w:rsid w:val="0049524A"/>
    <w:rsid w:val="004A23D2"/>
    <w:rsid w:val="004B2EA1"/>
    <w:rsid w:val="004C64EB"/>
    <w:rsid w:val="004C75F5"/>
    <w:rsid w:val="004E3C08"/>
    <w:rsid w:val="004F69D6"/>
    <w:rsid w:val="00512C68"/>
    <w:rsid w:val="00521107"/>
    <w:rsid w:val="00536FAB"/>
    <w:rsid w:val="0053701D"/>
    <w:rsid w:val="0054146B"/>
    <w:rsid w:val="00563898"/>
    <w:rsid w:val="00571761"/>
    <w:rsid w:val="00574B3B"/>
    <w:rsid w:val="00582650"/>
    <w:rsid w:val="00586E2F"/>
    <w:rsid w:val="00596089"/>
    <w:rsid w:val="005968D9"/>
    <w:rsid w:val="005A15FA"/>
    <w:rsid w:val="005A3DBC"/>
    <w:rsid w:val="005A61B7"/>
    <w:rsid w:val="005A722F"/>
    <w:rsid w:val="005D5558"/>
    <w:rsid w:val="005E5344"/>
    <w:rsid w:val="005E534A"/>
    <w:rsid w:val="005F621C"/>
    <w:rsid w:val="006044F1"/>
    <w:rsid w:val="006257AB"/>
    <w:rsid w:val="00625DEB"/>
    <w:rsid w:val="006473EA"/>
    <w:rsid w:val="006478AE"/>
    <w:rsid w:val="00653304"/>
    <w:rsid w:val="00671D28"/>
    <w:rsid w:val="006763A7"/>
    <w:rsid w:val="006766D6"/>
    <w:rsid w:val="006801B0"/>
    <w:rsid w:val="00686243"/>
    <w:rsid w:val="006B1EB2"/>
    <w:rsid w:val="006B2AD5"/>
    <w:rsid w:val="006C0032"/>
    <w:rsid w:val="006C0B62"/>
    <w:rsid w:val="006D3FD9"/>
    <w:rsid w:val="006D416E"/>
    <w:rsid w:val="006F0928"/>
    <w:rsid w:val="006F5105"/>
    <w:rsid w:val="00714C01"/>
    <w:rsid w:val="0073420D"/>
    <w:rsid w:val="00743850"/>
    <w:rsid w:val="00747F99"/>
    <w:rsid w:val="00762BF8"/>
    <w:rsid w:val="00775FA6"/>
    <w:rsid w:val="00777633"/>
    <w:rsid w:val="007804E3"/>
    <w:rsid w:val="0078066A"/>
    <w:rsid w:val="00780F85"/>
    <w:rsid w:val="00785569"/>
    <w:rsid w:val="00791518"/>
    <w:rsid w:val="0079217F"/>
    <w:rsid w:val="007A273B"/>
    <w:rsid w:val="007A73D0"/>
    <w:rsid w:val="007B6645"/>
    <w:rsid w:val="007C3C7D"/>
    <w:rsid w:val="007C4E6A"/>
    <w:rsid w:val="007D2B14"/>
    <w:rsid w:val="007D3189"/>
    <w:rsid w:val="007D35D4"/>
    <w:rsid w:val="007D59DE"/>
    <w:rsid w:val="007E00A9"/>
    <w:rsid w:val="007E238E"/>
    <w:rsid w:val="007E2683"/>
    <w:rsid w:val="007E4C7E"/>
    <w:rsid w:val="007E6062"/>
    <w:rsid w:val="007E751B"/>
    <w:rsid w:val="007F2A4C"/>
    <w:rsid w:val="007F2E04"/>
    <w:rsid w:val="00801CB2"/>
    <w:rsid w:val="0080376C"/>
    <w:rsid w:val="008173FE"/>
    <w:rsid w:val="00831D42"/>
    <w:rsid w:val="00836584"/>
    <w:rsid w:val="00841143"/>
    <w:rsid w:val="00843E54"/>
    <w:rsid w:val="00844C22"/>
    <w:rsid w:val="00853872"/>
    <w:rsid w:val="00857F0B"/>
    <w:rsid w:val="008644A0"/>
    <w:rsid w:val="00864CF2"/>
    <w:rsid w:val="00865504"/>
    <w:rsid w:val="0086593F"/>
    <w:rsid w:val="008706CE"/>
    <w:rsid w:val="0088547A"/>
    <w:rsid w:val="00887308"/>
    <w:rsid w:val="0089658C"/>
    <w:rsid w:val="008B27B5"/>
    <w:rsid w:val="008D49B2"/>
    <w:rsid w:val="008E3699"/>
    <w:rsid w:val="008E50B9"/>
    <w:rsid w:val="008F2F3B"/>
    <w:rsid w:val="008F51C1"/>
    <w:rsid w:val="00900B9B"/>
    <w:rsid w:val="00903148"/>
    <w:rsid w:val="00912C26"/>
    <w:rsid w:val="00916A19"/>
    <w:rsid w:val="009175FD"/>
    <w:rsid w:val="00921397"/>
    <w:rsid w:val="00924139"/>
    <w:rsid w:val="0093438D"/>
    <w:rsid w:val="00940140"/>
    <w:rsid w:val="0096333D"/>
    <w:rsid w:val="00970721"/>
    <w:rsid w:val="0097364B"/>
    <w:rsid w:val="0097481E"/>
    <w:rsid w:val="00991781"/>
    <w:rsid w:val="00993AA7"/>
    <w:rsid w:val="00995151"/>
    <w:rsid w:val="009A096C"/>
    <w:rsid w:val="009B6A17"/>
    <w:rsid w:val="009C3276"/>
    <w:rsid w:val="00A01F92"/>
    <w:rsid w:val="00A03096"/>
    <w:rsid w:val="00A14721"/>
    <w:rsid w:val="00A31135"/>
    <w:rsid w:val="00A34901"/>
    <w:rsid w:val="00A46F47"/>
    <w:rsid w:val="00A60E8E"/>
    <w:rsid w:val="00A622DD"/>
    <w:rsid w:val="00A66F49"/>
    <w:rsid w:val="00A73B14"/>
    <w:rsid w:val="00A804C2"/>
    <w:rsid w:val="00A87C72"/>
    <w:rsid w:val="00AB2B8F"/>
    <w:rsid w:val="00AB3018"/>
    <w:rsid w:val="00AC1285"/>
    <w:rsid w:val="00AC1629"/>
    <w:rsid w:val="00AD2364"/>
    <w:rsid w:val="00AE728C"/>
    <w:rsid w:val="00AF2399"/>
    <w:rsid w:val="00B0166D"/>
    <w:rsid w:val="00B02515"/>
    <w:rsid w:val="00B03159"/>
    <w:rsid w:val="00B11CB5"/>
    <w:rsid w:val="00B12938"/>
    <w:rsid w:val="00B169D2"/>
    <w:rsid w:val="00B33A3A"/>
    <w:rsid w:val="00B46D92"/>
    <w:rsid w:val="00B5051F"/>
    <w:rsid w:val="00B50BA9"/>
    <w:rsid w:val="00B72A34"/>
    <w:rsid w:val="00B741EE"/>
    <w:rsid w:val="00B7636B"/>
    <w:rsid w:val="00B76A64"/>
    <w:rsid w:val="00B80482"/>
    <w:rsid w:val="00B84F62"/>
    <w:rsid w:val="00B86B78"/>
    <w:rsid w:val="00B87246"/>
    <w:rsid w:val="00BC05B3"/>
    <w:rsid w:val="00BC4A3C"/>
    <w:rsid w:val="00BC575F"/>
    <w:rsid w:val="00BD140D"/>
    <w:rsid w:val="00BD1FA4"/>
    <w:rsid w:val="00BD2C11"/>
    <w:rsid w:val="00BD60F2"/>
    <w:rsid w:val="00BE1BF6"/>
    <w:rsid w:val="00BE48A9"/>
    <w:rsid w:val="00BF74CD"/>
    <w:rsid w:val="00C01B98"/>
    <w:rsid w:val="00C13489"/>
    <w:rsid w:val="00C327CD"/>
    <w:rsid w:val="00C45144"/>
    <w:rsid w:val="00C52FBD"/>
    <w:rsid w:val="00C55560"/>
    <w:rsid w:val="00C60BF7"/>
    <w:rsid w:val="00C70036"/>
    <w:rsid w:val="00C74C7C"/>
    <w:rsid w:val="00C85883"/>
    <w:rsid w:val="00C86454"/>
    <w:rsid w:val="00C93440"/>
    <w:rsid w:val="00CA56E5"/>
    <w:rsid w:val="00CB4A8E"/>
    <w:rsid w:val="00CC00B4"/>
    <w:rsid w:val="00CC2342"/>
    <w:rsid w:val="00CC3CCD"/>
    <w:rsid w:val="00CC5863"/>
    <w:rsid w:val="00CC61A4"/>
    <w:rsid w:val="00CD7BC5"/>
    <w:rsid w:val="00CF5881"/>
    <w:rsid w:val="00D02D10"/>
    <w:rsid w:val="00D060E7"/>
    <w:rsid w:val="00D234E0"/>
    <w:rsid w:val="00D30386"/>
    <w:rsid w:val="00D36A1F"/>
    <w:rsid w:val="00D41E56"/>
    <w:rsid w:val="00D53358"/>
    <w:rsid w:val="00D56392"/>
    <w:rsid w:val="00D624D9"/>
    <w:rsid w:val="00D63E6A"/>
    <w:rsid w:val="00D6797E"/>
    <w:rsid w:val="00D735D0"/>
    <w:rsid w:val="00D73C4B"/>
    <w:rsid w:val="00D90497"/>
    <w:rsid w:val="00D92EE0"/>
    <w:rsid w:val="00DA6916"/>
    <w:rsid w:val="00DA7487"/>
    <w:rsid w:val="00DB1814"/>
    <w:rsid w:val="00DC2B03"/>
    <w:rsid w:val="00DC3B9E"/>
    <w:rsid w:val="00DD6217"/>
    <w:rsid w:val="00DE309C"/>
    <w:rsid w:val="00DE34B4"/>
    <w:rsid w:val="00E0787F"/>
    <w:rsid w:val="00E12637"/>
    <w:rsid w:val="00E24C99"/>
    <w:rsid w:val="00E25701"/>
    <w:rsid w:val="00E3177B"/>
    <w:rsid w:val="00E365DC"/>
    <w:rsid w:val="00E51F61"/>
    <w:rsid w:val="00E53E48"/>
    <w:rsid w:val="00E72CAC"/>
    <w:rsid w:val="00E75177"/>
    <w:rsid w:val="00E91CDA"/>
    <w:rsid w:val="00E96D9B"/>
    <w:rsid w:val="00EB1324"/>
    <w:rsid w:val="00EB37E6"/>
    <w:rsid w:val="00EB3C63"/>
    <w:rsid w:val="00EB3FAE"/>
    <w:rsid w:val="00EB4F49"/>
    <w:rsid w:val="00EC2518"/>
    <w:rsid w:val="00EC4952"/>
    <w:rsid w:val="00EC4CC7"/>
    <w:rsid w:val="00EE1A54"/>
    <w:rsid w:val="00EE2C1B"/>
    <w:rsid w:val="00EE65BA"/>
    <w:rsid w:val="00EF19CC"/>
    <w:rsid w:val="00EF6E64"/>
    <w:rsid w:val="00F03886"/>
    <w:rsid w:val="00F04B0C"/>
    <w:rsid w:val="00F07C08"/>
    <w:rsid w:val="00F1517A"/>
    <w:rsid w:val="00F17085"/>
    <w:rsid w:val="00F216C9"/>
    <w:rsid w:val="00F276E9"/>
    <w:rsid w:val="00F33749"/>
    <w:rsid w:val="00F4158C"/>
    <w:rsid w:val="00F446F4"/>
    <w:rsid w:val="00F50829"/>
    <w:rsid w:val="00F63680"/>
    <w:rsid w:val="00F63C13"/>
    <w:rsid w:val="00F7636A"/>
    <w:rsid w:val="00F808EA"/>
    <w:rsid w:val="00F83DAF"/>
    <w:rsid w:val="00FB0E94"/>
    <w:rsid w:val="00FB1F46"/>
    <w:rsid w:val="00FB2CD7"/>
    <w:rsid w:val="00FC6AA0"/>
    <w:rsid w:val="00FE4998"/>
    <w:rsid w:val="00FE538D"/>
    <w:rsid w:val="00FF420F"/>
    <w:rsid w:val="35CE623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E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rsid w:val="00E12637"/>
    <w:pPr>
      <w:keepNext/>
      <w:keepLines/>
      <w:spacing w:before="400" w:after="120" w:line="276" w:lineRule="auto"/>
      <w:outlineLvl w:val="0"/>
    </w:pPr>
    <w:rPr>
      <w:rFonts w:ascii="Arial" w:eastAsia="Arial" w:hAnsi="Arial" w:cs="Arial"/>
      <w:sz w:val="40"/>
      <w:szCs w:val="40"/>
      <w:lang w:val="pl" w:eastAsia="pl-PL"/>
    </w:rPr>
  </w:style>
  <w:style w:type="paragraph" w:styleId="Nagwek3">
    <w:name w:val="heading 3"/>
    <w:basedOn w:val="Standard"/>
    <w:next w:val="Textbody"/>
    <w:link w:val="Nagwek3Znak"/>
    <w:rsid w:val="00E96D9B"/>
    <w:pPr>
      <w:keepNext/>
      <w:widowControl/>
      <w:autoSpaceDN w:val="0"/>
      <w:spacing w:line="360" w:lineRule="auto"/>
      <w:jc w:val="center"/>
      <w:outlineLvl w:val="2"/>
    </w:pPr>
    <w:rPr>
      <w:rFonts w:ascii="Tahoma" w:eastAsia="SimSun" w:hAnsi="Tahoma"/>
      <w:kern w:val="3"/>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83DB8"/>
    <w:pPr>
      <w:autoSpaceDE w:val="0"/>
      <w:autoSpaceDN w:val="0"/>
      <w:adjustRightInd w:val="0"/>
    </w:pPr>
    <w:rPr>
      <w:rFonts w:ascii="Trebuchet MS" w:hAnsi="Trebuchet MS" w:cs="Trebuchet MS"/>
      <w:color w:val="000000"/>
      <w:sz w:val="24"/>
      <w:szCs w:val="24"/>
      <w:lang w:eastAsia="pl-PL"/>
    </w:rPr>
  </w:style>
  <w:style w:type="character" w:styleId="Hipercze">
    <w:name w:val="Hyperlink"/>
    <w:rsid w:val="009B6A17"/>
    <w:rPr>
      <w:color w:val="0000FF"/>
      <w:u w:val="single"/>
    </w:rPr>
  </w:style>
  <w:style w:type="paragraph" w:styleId="Akapitzlist">
    <w:name w:val="List Paragraph"/>
    <w:aliases w:val="CW_Lista,wypunktowanie"/>
    <w:basedOn w:val="Normalny"/>
    <w:link w:val="AkapitzlistZnak"/>
    <w:qFormat/>
    <w:rsid w:val="009B6A17"/>
    <w:pPr>
      <w:spacing w:after="0" w:line="240" w:lineRule="auto"/>
      <w:ind w:left="708"/>
    </w:pPr>
    <w:rPr>
      <w:rFonts w:ascii="Times New Roman" w:eastAsia="Times New Roman" w:hAnsi="Times New Roman"/>
      <w:sz w:val="24"/>
      <w:szCs w:val="24"/>
      <w:lang w:eastAsia="pl-PL"/>
    </w:rPr>
  </w:style>
  <w:style w:type="character" w:customStyle="1" w:styleId="AkapitzlistZnak">
    <w:name w:val="Akapit z listą Znak"/>
    <w:aliases w:val="CW_Lista Znak,wypunktowanie Znak"/>
    <w:link w:val="Akapitzlist"/>
    <w:uiPriority w:val="34"/>
    <w:rsid w:val="009B6A17"/>
    <w:rPr>
      <w:rFonts w:ascii="Times New Roman" w:eastAsia="Times New Roman" w:hAnsi="Times New Roman"/>
      <w:sz w:val="24"/>
      <w:szCs w:val="24"/>
    </w:rPr>
  </w:style>
  <w:style w:type="paragraph" w:customStyle="1" w:styleId="arimr">
    <w:name w:val="arimr"/>
    <w:basedOn w:val="Normalny"/>
    <w:rsid w:val="004C64EB"/>
    <w:pPr>
      <w:widowControl w:val="0"/>
      <w:snapToGrid w:val="0"/>
      <w:spacing w:after="0" w:line="360" w:lineRule="auto"/>
    </w:pPr>
    <w:rPr>
      <w:rFonts w:ascii="Times New Roman" w:eastAsia="Times New Roman" w:hAnsi="Times New Roman"/>
      <w:sz w:val="24"/>
      <w:szCs w:val="20"/>
      <w:lang w:val="en-US" w:eastAsia="pl-PL"/>
    </w:rPr>
  </w:style>
  <w:style w:type="paragraph" w:customStyle="1" w:styleId="pkt1">
    <w:name w:val="pkt1"/>
    <w:basedOn w:val="Normalny"/>
    <w:rsid w:val="00D02D10"/>
    <w:pPr>
      <w:spacing w:before="60" w:after="60" w:line="240" w:lineRule="auto"/>
      <w:ind w:left="850" w:hanging="425"/>
      <w:jc w:val="both"/>
    </w:pPr>
    <w:rPr>
      <w:rFonts w:ascii="Times New Roman" w:eastAsia="Times New Roman" w:hAnsi="Times New Roman"/>
      <w:sz w:val="24"/>
      <w:szCs w:val="20"/>
      <w:lang w:eastAsia="pl-PL"/>
    </w:rPr>
  </w:style>
  <w:style w:type="paragraph" w:styleId="Listapunktowana3">
    <w:name w:val="List Bullet 3"/>
    <w:basedOn w:val="Normalny"/>
    <w:autoRedefine/>
    <w:rsid w:val="00D02D10"/>
    <w:pPr>
      <w:numPr>
        <w:numId w:val="10"/>
      </w:numPr>
      <w:spacing w:after="0" w:line="240" w:lineRule="auto"/>
    </w:pPr>
    <w:rPr>
      <w:rFonts w:ascii="Times New Roman" w:eastAsia="Times New Roman" w:hAnsi="Times New Roman"/>
      <w:sz w:val="24"/>
      <w:szCs w:val="24"/>
      <w:lang w:eastAsia="pl-PL"/>
    </w:rPr>
  </w:style>
  <w:style w:type="paragraph" w:styleId="Nagwek">
    <w:name w:val="header"/>
    <w:basedOn w:val="Normalny"/>
    <w:link w:val="NagwekZnak"/>
    <w:unhideWhenUsed/>
    <w:rsid w:val="00857F0B"/>
    <w:pPr>
      <w:tabs>
        <w:tab w:val="center" w:pos="4536"/>
        <w:tab w:val="right" w:pos="9072"/>
      </w:tabs>
    </w:pPr>
  </w:style>
  <w:style w:type="character" w:customStyle="1" w:styleId="NagwekZnak">
    <w:name w:val="Nagłówek Znak"/>
    <w:link w:val="Nagwek"/>
    <w:uiPriority w:val="99"/>
    <w:rsid w:val="00857F0B"/>
    <w:rPr>
      <w:sz w:val="22"/>
      <w:szCs w:val="22"/>
      <w:lang w:eastAsia="en-US"/>
    </w:rPr>
  </w:style>
  <w:style w:type="paragraph" w:styleId="Stopka">
    <w:name w:val="footer"/>
    <w:basedOn w:val="Normalny"/>
    <w:link w:val="StopkaZnak"/>
    <w:uiPriority w:val="99"/>
    <w:unhideWhenUsed/>
    <w:rsid w:val="00857F0B"/>
    <w:pPr>
      <w:tabs>
        <w:tab w:val="center" w:pos="4536"/>
        <w:tab w:val="right" w:pos="9072"/>
      </w:tabs>
    </w:pPr>
  </w:style>
  <w:style w:type="character" w:customStyle="1" w:styleId="StopkaZnak">
    <w:name w:val="Stopka Znak"/>
    <w:link w:val="Stopka"/>
    <w:uiPriority w:val="99"/>
    <w:rsid w:val="00857F0B"/>
    <w:rPr>
      <w:sz w:val="22"/>
      <w:szCs w:val="22"/>
      <w:lang w:eastAsia="en-US"/>
    </w:rPr>
  </w:style>
  <w:style w:type="paragraph" w:styleId="Tekstpodstawowy">
    <w:name w:val="Body Text"/>
    <w:basedOn w:val="Normalny"/>
    <w:link w:val="TekstpodstawowyZnak"/>
    <w:semiHidden/>
    <w:unhideWhenUsed/>
    <w:rsid w:val="00E0787F"/>
    <w:pPr>
      <w:keepLines/>
      <w:widowControl w:val="0"/>
      <w:spacing w:after="120" w:line="240" w:lineRule="auto"/>
    </w:pPr>
    <w:rPr>
      <w:rFonts w:ascii="Liberation Serif" w:eastAsia="SimSun" w:hAnsi="Liberation Serif" w:cs="Lucida Sans"/>
      <w:kern w:val="2"/>
      <w:sz w:val="24"/>
      <w:szCs w:val="24"/>
      <w:lang w:eastAsia="zh-CN" w:bidi="hi-IN"/>
    </w:rPr>
  </w:style>
  <w:style w:type="character" w:customStyle="1" w:styleId="TekstpodstawowyZnak">
    <w:name w:val="Tekst podstawowy Znak"/>
    <w:link w:val="Tekstpodstawowy"/>
    <w:semiHidden/>
    <w:rsid w:val="00E0787F"/>
    <w:rPr>
      <w:rFonts w:ascii="Liberation Serif" w:eastAsia="SimSun" w:hAnsi="Liberation Serif" w:cs="Lucida Sans"/>
      <w:kern w:val="2"/>
      <w:sz w:val="24"/>
      <w:szCs w:val="24"/>
      <w:lang w:eastAsia="zh-CN" w:bidi="hi-IN"/>
    </w:rPr>
  </w:style>
  <w:style w:type="paragraph" w:customStyle="1" w:styleId="LO-Normal">
    <w:name w:val="LO-Normal"/>
    <w:basedOn w:val="Normalny"/>
    <w:qFormat/>
    <w:rsid w:val="00E0787F"/>
    <w:pPr>
      <w:widowControl w:val="0"/>
      <w:suppressAutoHyphens/>
      <w:autoSpaceDE w:val="0"/>
      <w:spacing w:after="0" w:line="240" w:lineRule="auto"/>
    </w:pPr>
    <w:rPr>
      <w:rFonts w:ascii="MS Sans Serif;Arial" w:eastAsia="MS Sans Serif;Arial" w:hAnsi="MS Sans Serif;Arial" w:cs="MS Sans Serif;Arial"/>
      <w:kern w:val="2"/>
      <w:sz w:val="24"/>
      <w:szCs w:val="24"/>
      <w:lang w:eastAsia="zh-CN" w:bidi="hi-IN"/>
    </w:rPr>
  </w:style>
  <w:style w:type="character" w:styleId="Pogrubienie">
    <w:name w:val="Strong"/>
    <w:uiPriority w:val="22"/>
    <w:qFormat/>
    <w:rsid w:val="00D63E6A"/>
    <w:rPr>
      <w:b/>
      <w:bCs/>
    </w:rPr>
  </w:style>
  <w:style w:type="paragraph" w:customStyle="1" w:styleId="Standard">
    <w:name w:val="Standard"/>
    <w:qFormat/>
    <w:rsid w:val="009A096C"/>
    <w:pPr>
      <w:widowControl w:val="0"/>
      <w:suppressAutoHyphens/>
      <w:textAlignment w:val="baseline"/>
    </w:pPr>
    <w:rPr>
      <w:rFonts w:ascii="Times New Roman" w:eastAsia="Lucida Sans Unicode" w:hAnsi="Times New Roman" w:cs="Tahoma"/>
      <w:kern w:val="2"/>
      <w:sz w:val="24"/>
      <w:szCs w:val="24"/>
      <w:lang w:eastAsia="pl-PL"/>
    </w:rPr>
  </w:style>
  <w:style w:type="paragraph" w:styleId="Tekstdymka">
    <w:name w:val="Balloon Text"/>
    <w:basedOn w:val="Normalny"/>
    <w:link w:val="TekstdymkaZnak"/>
    <w:unhideWhenUsed/>
    <w:rsid w:val="001E75B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E75B7"/>
    <w:rPr>
      <w:rFonts w:ascii="Tahoma" w:hAnsi="Tahoma" w:cs="Tahoma"/>
      <w:sz w:val="16"/>
      <w:szCs w:val="16"/>
      <w:lang w:eastAsia="en-US"/>
    </w:rPr>
  </w:style>
  <w:style w:type="character" w:customStyle="1" w:styleId="Nagwek1Znak">
    <w:name w:val="Nagłówek 1 Znak"/>
    <w:link w:val="Nagwek1"/>
    <w:rsid w:val="00E12637"/>
    <w:rPr>
      <w:rFonts w:ascii="Arial" w:eastAsia="Arial" w:hAnsi="Arial" w:cs="Arial"/>
      <w:sz w:val="40"/>
      <w:szCs w:val="40"/>
      <w:lang w:val="pl"/>
    </w:rPr>
  </w:style>
  <w:style w:type="paragraph" w:customStyle="1" w:styleId="Normalny1">
    <w:name w:val="Normalny1"/>
    <w:qFormat/>
    <w:rsid w:val="00747F99"/>
    <w:pPr>
      <w:spacing w:line="276" w:lineRule="auto"/>
    </w:pPr>
    <w:rPr>
      <w:rFonts w:ascii="Arial" w:eastAsia="Arial" w:hAnsi="Arial" w:cs="Arial"/>
      <w:color w:val="000000"/>
      <w:sz w:val="22"/>
      <w:szCs w:val="22"/>
      <w:lang w:eastAsia="pl-PL"/>
    </w:rPr>
  </w:style>
  <w:style w:type="paragraph" w:styleId="Tekstkomentarza">
    <w:name w:val="annotation text"/>
    <w:basedOn w:val="Normalny"/>
    <w:link w:val="TekstkomentarzaZnak"/>
    <w:uiPriority w:val="99"/>
    <w:semiHidden/>
    <w:unhideWhenUsed/>
    <w:rsid w:val="00747F99"/>
    <w:pPr>
      <w:spacing w:after="200" w:line="240" w:lineRule="auto"/>
    </w:pPr>
    <w:rPr>
      <w:sz w:val="20"/>
      <w:szCs w:val="20"/>
    </w:rPr>
  </w:style>
  <w:style w:type="character" w:customStyle="1" w:styleId="TekstkomentarzaZnak">
    <w:name w:val="Tekst komentarza Znak"/>
    <w:link w:val="Tekstkomentarza"/>
    <w:uiPriority w:val="99"/>
    <w:semiHidden/>
    <w:rsid w:val="00747F99"/>
    <w:rPr>
      <w:lang w:eastAsia="en-US"/>
    </w:rPr>
  </w:style>
  <w:style w:type="character" w:styleId="Odwoaniedokomentarza">
    <w:name w:val="annotation reference"/>
    <w:uiPriority w:val="99"/>
    <w:semiHidden/>
    <w:unhideWhenUsed/>
    <w:rsid w:val="00747F99"/>
    <w:rPr>
      <w:sz w:val="16"/>
      <w:szCs w:val="16"/>
    </w:rPr>
  </w:style>
  <w:style w:type="paragraph" w:styleId="Tekstprzypisudolnego">
    <w:name w:val="footnote text"/>
    <w:basedOn w:val="Normalny"/>
    <w:link w:val="TekstprzypisudolnegoZnak"/>
    <w:unhideWhenUsed/>
    <w:rsid w:val="008F2F3B"/>
    <w:rPr>
      <w:sz w:val="20"/>
      <w:szCs w:val="20"/>
    </w:rPr>
  </w:style>
  <w:style w:type="character" w:customStyle="1" w:styleId="TekstprzypisudolnegoZnak">
    <w:name w:val="Tekst przypisu dolnego Znak"/>
    <w:link w:val="Tekstprzypisudolnego"/>
    <w:uiPriority w:val="99"/>
    <w:semiHidden/>
    <w:rsid w:val="008F2F3B"/>
    <w:rPr>
      <w:lang w:eastAsia="en-US"/>
    </w:rPr>
  </w:style>
  <w:style w:type="character" w:styleId="Odwoanieprzypisudolnego">
    <w:name w:val="footnote reference"/>
    <w:uiPriority w:val="99"/>
    <w:unhideWhenUsed/>
    <w:rsid w:val="008F2F3B"/>
    <w:rPr>
      <w:vertAlign w:val="superscript"/>
    </w:rPr>
  </w:style>
  <w:style w:type="paragraph" w:customStyle="1" w:styleId="Tekstpodstawowy21">
    <w:name w:val="Tekst podstawowy 21"/>
    <w:basedOn w:val="Normalny"/>
    <w:rsid w:val="008F2F3B"/>
    <w:pPr>
      <w:suppressAutoHyphens/>
      <w:spacing w:after="120" w:line="480" w:lineRule="auto"/>
    </w:pPr>
    <w:rPr>
      <w:rFonts w:ascii="Times New Roman" w:eastAsia="Times New Roman" w:hAnsi="Times New Roman"/>
      <w:sz w:val="24"/>
      <w:szCs w:val="24"/>
      <w:lang w:eastAsia="zh-CN"/>
    </w:rPr>
  </w:style>
  <w:style w:type="character" w:customStyle="1" w:styleId="FootnoteCharacters">
    <w:name w:val="Footnote Characters"/>
    <w:rsid w:val="008F2F3B"/>
    <w:rPr>
      <w:vertAlign w:val="superscript"/>
    </w:rPr>
  </w:style>
  <w:style w:type="numbering" w:customStyle="1" w:styleId="WWNum13">
    <w:name w:val="WWNum13"/>
    <w:basedOn w:val="Bezlisty"/>
    <w:rsid w:val="00D735D0"/>
    <w:pPr>
      <w:numPr>
        <w:numId w:val="53"/>
      </w:numPr>
    </w:pPr>
  </w:style>
  <w:style w:type="numbering" w:customStyle="1" w:styleId="WWNum22">
    <w:name w:val="WWNum22"/>
    <w:basedOn w:val="Bezlisty"/>
    <w:rsid w:val="00D735D0"/>
    <w:pPr>
      <w:numPr>
        <w:numId w:val="14"/>
      </w:numPr>
    </w:pPr>
  </w:style>
  <w:style w:type="paragraph" w:customStyle="1" w:styleId="TableContents">
    <w:name w:val="Table Contents"/>
    <w:basedOn w:val="Normalny"/>
    <w:rsid w:val="002E7D18"/>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numbering" w:customStyle="1" w:styleId="WWNum8">
    <w:name w:val="WWNum8"/>
    <w:basedOn w:val="Bezlisty"/>
    <w:rsid w:val="000C2042"/>
    <w:pPr>
      <w:numPr>
        <w:numId w:val="15"/>
      </w:numPr>
    </w:pPr>
  </w:style>
  <w:style w:type="numbering" w:customStyle="1" w:styleId="WWNum20">
    <w:name w:val="WWNum20"/>
    <w:basedOn w:val="Bezlisty"/>
    <w:rsid w:val="000C2042"/>
    <w:pPr>
      <w:numPr>
        <w:numId w:val="54"/>
      </w:numPr>
    </w:pPr>
  </w:style>
  <w:style w:type="paragraph" w:customStyle="1" w:styleId="Nagwek10">
    <w:name w:val="Nagłówek1"/>
    <w:basedOn w:val="Standard"/>
    <w:next w:val="Normalny"/>
    <w:rsid w:val="00836584"/>
    <w:pPr>
      <w:keepNext/>
      <w:widowControl/>
      <w:tabs>
        <w:tab w:val="center" w:pos="4536"/>
        <w:tab w:val="right" w:pos="9072"/>
      </w:tabs>
      <w:autoSpaceDN w:val="0"/>
      <w:spacing w:before="240"/>
    </w:pPr>
    <w:rPr>
      <w:rFonts w:ascii="Arial" w:eastAsia="Microsoft YaHei" w:hAnsi="Arial" w:cs="Mangal"/>
      <w:kern w:val="3"/>
      <w:sz w:val="28"/>
      <w:szCs w:val="28"/>
      <w:lang w:eastAsia="zh-CN" w:bidi="hi-IN"/>
    </w:rPr>
  </w:style>
  <w:style w:type="paragraph" w:customStyle="1" w:styleId="Stopka1">
    <w:name w:val="Stopka1"/>
    <w:basedOn w:val="Standard"/>
    <w:rsid w:val="00836584"/>
    <w:pPr>
      <w:widowControl/>
      <w:suppressLineNumbers/>
      <w:tabs>
        <w:tab w:val="center" w:pos="4536"/>
        <w:tab w:val="right" w:pos="9072"/>
      </w:tabs>
      <w:autoSpaceDN w:val="0"/>
    </w:pPr>
    <w:rPr>
      <w:rFonts w:eastAsia="SimSun" w:cs="Mangal"/>
      <w:kern w:val="3"/>
      <w:lang w:eastAsia="zh-CN" w:bidi="hi-IN"/>
    </w:rPr>
  </w:style>
  <w:style w:type="paragraph" w:customStyle="1" w:styleId="Bezformatowania">
    <w:name w:val="Bez formatowania"/>
    <w:rsid w:val="00836584"/>
    <w:pPr>
      <w:suppressAutoHyphens/>
      <w:autoSpaceDN w:val="0"/>
      <w:textAlignment w:val="baseline"/>
    </w:pPr>
    <w:rPr>
      <w:rFonts w:ascii="Helvetica" w:eastAsia="SimSun" w:hAnsi="Helvetica" w:cs="Arial Unicode MS"/>
      <w:color w:val="000000"/>
      <w:kern w:val="3"/>
      <w:sz w:val="24"/>
      <w:szCs w:val="24"/>
      <w:lang w:eastAsia="zh-CN" w:bidi="hi-IN"/>
    </w:rPr>
  </w:style>
  <w:style w:type="paragraph" w:customStyle="1" w:styleId="Czgwna">
    <w:name w:val="Część główna"/>
    <w:rsid w:val="00836584"/>
    <w:pPr>
      <w:suppressAutoHyphens/>
      <w:autoSpaceDN w:val="0"/>
      <w:textAlignment w:val="baseline"/>
    </w:pPr>
    <w:rPr>
      <w:rFonts w:ascii="Helvetica" w:eastAsia="SimSun" w:hAnsi="Helvetica" w:cs="Arial Unicode MS"/>
      <w:color w:val="000000"/>
      <w:kern w:val="3"/>
      <w:sz w:val="24"/>
      <w:szCs w:val="24"/>
      <w:lang w:eastAsia="zh-CN" w:bidi="hi-IN"/>
    </w:rPr>
  </w:style>
  <w:style w:type="numbering" w:customStyle="1" w:styleId="WWNum2">
    <w:name w:val="WWNum2"/>
    <w:basedOn w:val="Bezlisty"/>
    <w:rsid w:val="00836584"/>
    <w:pPr>
      <w:numPr>
        <w:numId w:val="16"/>
      </w:numPr>
    </w:pPr>
  </w:style>
  <w:style w:type="numbering" w:customStyle="1" w:styleId="WWNum26">
    <w:name w:val="WWNum26"/>
    <w:basedOn w:val="Bezlisty"/>
    <w:rsid w:val="00836584"/>
    <w:pPr>
      <w:numPr>
        <w:numId w:val="17"/>
      </w:numPr>
    </w:pPr>
  </w:style>
  <w:style w:type="paragraph" w:customStyle="1" w:styleId="Textbody">
    <w:name w:val="Text body"/>
    <w:basedOn w:val="Standard"/>
    <w:rsid w:val="00DB1814"/>
    <w:pPr>
      <w:widowControl/>
      <w:autoSpaceDN w:val="0"/>
      <w:spacing w:after="140" w:line="276" w:lineRule="auto"/>
    </w:pPr>
    <w:rPr>
      <w:rFonts w:ascii="Liberation Serif" w:eastAsia="NSimSun" w:hAnsi="Liberation Serif" w:cs="Arial"/>
      <w:kern w:val="3"/>
      <w:lang w:eastAsia="zh-CN" w:bidi="hi-IN"/>
    </w:rPr>
  </w:style>
  <w:style w:type="character" w:customStyle="1" w:styleId="Nagwek3Znak">
    <w:name w:val="Nagłówek 3 Znak"/>
    <w:link w:val="Nagwek3"/>
    <w:rsid w:val="00E96D9B"/>
    <w:rPr>
      <w:rFonts w:ascii="Tahoma" w:eastAsia="SimSun" w:hAnsi="Tahoma" w:cs="Tahoma"/>
      <w:kern w:val="3"/>
      <w:sz w:val="24"/>
      <w:szCs w:val="24"/>
      <w:lang w:eastAsia="zh-CN" w:bidi="hi-IN"/>
    </w:rPr>
  </w:style>
  <w:style w:type="paragraph" w:customStyle="1" w:styleId="Bartek">
    <w:name w:val="Bartek"/>
    <w:basedOn w:val="Standard"/>
    <w:rsid w:val="00E96D9B"/>
    <w:pPr>
      <w:widowControl/>
      <w:autoSpaceDN w:val="0"/>
    </w:pPr>
    <w:rPr>
      <w:rFonts w:eastAsia="SimSun" w:cs="Mangal"/>
      <w:kern w:val="3"/>
      <w:sz w:val="28"/>
      <w:lang w:eastAsia="zh-CN" w:bidi="hi-IN"/>
    </w:rPr>
  </w:style>
  <w:style w:type="paragraph" w:customStyle="1" w:styleId="Footnote">
    <w:name w:val="Footnote"/>
    <w:basedOn w:val="Standard"/>
    <w:rsid w:val="00E96D9B"/>
    <w:pPr>
      <w:widowControl/>
      <w:suppressLineNumbers/>
      <w:autoSpaceDN w:val="0"/>
      <w:ind w:left="283" w:hanging="283"/>
    </w:pPr>
    <w:rPr>
      <w:rFonts w:eastAsia="SimSun" w:cs="Mangal"/>
      <w:kern w:val="3"/>
      <w:sz w:val="20"/>
      <w:szCs w:val="20"/>
      <w:lang w:eastAsia="zh-CN" w:bidi="hi-IN"/>
    </w:rPr>
  </w:style>
  <w:style w:type="numbering" w:customStyle="1" w:styleId="WWNum23">
    <w:name w:val="WWNum23"/>
    <w:basedOn w:val="Bezlisty"/>
    <w:rsid w:val="00E96D9B"/>
    <w:pPr>
      <w:numPr>
        <w:numId w:val="18"/>
      </w:numPr>
    </w:pPr>
  </w:style>
  <w:style w:type="numbering" w:customStyle="1" w:styleId="WWNum34">
    <w:name w:val="WWNum34"/>
    <w:basedOn w:val="Bezlisty"/>
    <w:rsid w:val="00E96D9B"/>
    <w:pPr>
      <w:numPr>
        <w:numId w:val="19"/>
      </w:numPr>
    </w:pPr>
  </w:style>
  <w:style w:type="numbering" w:customStyle="1" w:styleId="WWNum35">
    <w:name w:val="WWNum35"/>
    <w:basedOn w:val="Bezlisty"/>
    <w:rsid w:val="00E96D9B"/>
    <w:pPr>
      <w:numPr>
        <w:numId w:val="20"/>
      </w:numPr>
    </w:pPr>
  </w:style>
  <w:style w:type="numbering" w:customStyle="1" w:styleId="WWNum37">
    <w:name w:val="WWNum37"/>
    <w:basedOn w:val="Bezlisty"/>
    <w:rsid w:val="00E96D9B"/>
    <w:pPr>
      <w:numPr>
        <w:numId w:val="21"/>
      </w:numPr>
    </w:pPr>
  </w:style>
  <w:style w:type="numbering" w:customStyle="1" w:styleId="WWNum49">
    <w:name w:val="WWNum49"/>
    <w:basedOn w:val="Bezlisty"/>
    <w:rsid w:val="00E96D9B"/>
    <w:pPr>
      <w:numPr>
        <w:numId w:val="22"/>
      </w:numPr>
    </w:pPr>
  </w:style>
  <w:style w:type="paragraph" w:styleId="Tekstpodstawowy2">
    <w:name w:val="Body Text 2"/>
    <w:basedOn w:val="Standard"/>
    <w:link w:val="Tekstpodstawowy2Znak"/>
    <w:rsid w:val="0097364B"/>
    <w:pPr>
      <w:widowControl/>
      <w:autoSpaceDN w:val="0"/>
      <w:spacing w:after="120" w:line="480" w:lineRule="auto"/>
    </w:pPr>
    <w:rPr>
      <w:rFonts w:eastAsia="SimSun" w:cs="Mangal"/>
      <w:kern w:val="3"/>
      <w:lang w:eastAsia="zh-CN" w:bidi="hi-IN"/>
    </w:rPr>
  </w:style>
  <w:style w:type="character" w:customStyle="1" w:styleId="Tekstpodstawowy2Znak">
    <w:name w:val="Tekst podstawowy 2 Znak"/>
    <w:link w:val="Tekstpodstawowy2"/>
    <w:rsid w:val="0097364B"/>
    <w:rPr>
      <w:rFonts w:ascii="Times New Roman" w:eastAsia="SimSun" w:hAnsi="Times New Roman" w:cs="Mangal"/>
      <w:kern w:val="3"/>
      <w:sz w:val="24"/>
      <w:szCs w:val="24"/>
      <w:lang w:eastAsia="zh-CN" w:bidi="hi-IN"/>
    </w:rPr>
  </w:style>
  <w:style w:type="numbering" w:customStyle="1" w:styleId="WWNum1">
    <w:name w:val="WWNum1"/>
    <w:basedOn w:val="Bezlisty"/>
    <w:rsid w:val="0097364B"/>
    <w:pPr>
      <w:numPr>
        <w:numId w:val="26"/>
      </w:numPr>
    </w:pPr>
  </w:style>
  <w:style w:type="numbering" w:customStyle="1" w:styleId="WWNum11">
    <w:name w:val="WWNum11"/>
    <w:basedOn w:val="Bezlisty"/>
    <w:rsid w:val="00843E54"/>
    <w:pPr>
      <w:numPr>
        <w:numId w:val="27"/>
      </w:numPr>
    </w:pPr>
  </w:style>
  <w:style w:type="numbering" w:customStyle="1" w:styleId="WWNum16">
    <w:name w:val="WWNum16"/>
    <w:basedOn w:val="Bezlisty"/>
    <w:rsid w:val="00843E54"/>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rsid w:val="00E12637"/>
    <w:pPr>
      <w:keepNext/>
      <w:keepLines/>
      <w:spacing w:before="400" w:after="120" w:line="276" w:lineRule="auto"/>
      <w:outlineLvl w:val="0"/>
    </w:pPr>
    <w:rPr>
      <w:rFonts w:ascii="Arial" w:eastAsia="Arial" w:hAnsi="Arial" w:cs="Arial"/>
      <w:sz w:val="40"/>
      <w:szCs w:val="40"/>
      <w:lang w:val="pl" w:eastAsia="pl-PL"/>
    </w:rPr>
  </w:style>
  <w:style w:type="paragraph" w:styleId="Nagwek3">
    <w:name w:val="heading 3"/>
    <w:basedOn w:val="Standard"/>
    <w:next w:val="Textbody"/>
    <w:link w:val="Nagwek3Znak"/>
    <w:rsid w:val="00E96D9B"/>
    <w:pPr>
      <w:keepNext/>
      <w:widowControl/>
      <w:autoSpaceDN w:val="0"/>
      <w:spacing w:line="360" w:lineRule="auto"/>
      <w:jc w:val="center"/>
      <w:outlineLvl w:val="2"/>
    </w:pPr>
    <w:rPr>
      <w:rFonts w:ascii="Tahoma" w:eastAsia="SimSun" w:hAnsi="Tahoma"/>
      <w:kern w:val="3"/>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83DB8"/>
    <w:pPr>
      <w:autoSpaceDE w:val="0"/>
      <w:autoSpaceDN w:val="0"/>
      <w:adjustRightInd w:val="0"/>
    </w:pPr>
    <w:rPr>
      <w:rFonts w:ascii="Trebuchet MS" w:hAnsi="Trebuchet MS" w:cs="Trebuchet MS"/>
      <w:color w:val="000000"/>
      <w:sz w:val="24"/>
      <w:szCs w:val="24"/>
      <w:lang w:eastAsia="pl-PL"/>
    </w:rPr>
  </w:style>
  <w:style w:type="character" w:styleId="Hipercze">
    <w:name w:val="Hyperlink"/>
    <w:rsid w:val="009B6A17"/>
    <w:rPr>
      <w:color w:val="0000FF"/>
      <w:u w:val="single"/>
    </w:rPr>
  </w:style>
  <w:style w:type="paragraph" w:styleId="Akapitzlist">
    <w:name w:val="List Paragraph"/>
    <w:aliases w:val="CW_Lista,wypunktowanie"/>
    <w:basedOn w:val="Normalny"/>
    <w:link w:val="AkapitzlistZnak"/>
    <w:qFormat/>
    <w:rsid w:val="009B6A17"/>
    <w:pPr>
      <w:spacing w:after="0" w:line="240" w:lineRule="auto"/>
      <w:ind w:left="708"/>
    </w:pPr>
    <w:rPr>
      <w:rFonts w:ascii="Times New Roman" w:eastAsia="Times New Roman" w:hAnsi="Times New Roman"/>
      <w:sz w:val="24"/>
      <w:szCs w:val="24"/>
      <w:lang w:eastAsia="pl-PL"/>
    </w:rPr>
  </w:style>
  <w:style w:type="character" w:customStyle="1" w:styleId="AkapitzlistZnak">
    <w:name w:val="Akapit z listą Znak"/>
    <w:aliases w:val="CW_Lista Znak,wypunktowanie Znak"/>
    <w:link w:val="Akapitzlist"/>
    <w:uiPriority w:val="34"/>
    <w:rsid w:val="009B6A17"/>
    <w:rPr>
      <w:rFonts w:ascii="Times New Roman" w:eastAsia="Times New Roman" w:hAnsi="Times New Roman"/>
      <w:sz w:val="24"/>
      <w:szCs w:val="24"/>
    </w:rPr>
  </w:style>
  <w:style w:type="paragraph" w:customStyle="1" w:styleId="arimr">
    <w:name w:val="arimr"/>
    <w:basedOn w:val="Normalny"/>
    <w:rsid w:val="004C64EB"/>
    <w:pPr>
      <w:widowControl w:val="0"/>
      <w:snapToGrid w:val="0"/>
      <w:spacing w:after="0" w:line="360" w:lineRule="auto"/>
    </w:pPr>
    <w:rPr>
      <w:rFonts w:ascii="Times New Roman" w:eastAsia="Times New Roman" w:hAnsi="Times New Roman"/>
      <w:sz w:val="24"/>
      <w:szCs w:val="20"/>
      <w:lang w:val="en-US" w:eastAsia="pl-PL"/>
    </w:rPr>
  </w:style>
  <w:style w:type="paragraph" w:customStyle="1" w:styleId="pkt1">
    <w:name w:val="pkt1"/>
    <w:basedOn w:val="Normalny"/>
    <w:rsid w:val="00D02D10"/>
    <w:pPr>
      <w:spacing w:before="60" w:after="60" w:line="240" w:lineRule="auto"/>
      <w:ind w:left="850" w:hanging="425"/>
      <w:jc w:val="both"/>
    </w:pPr>
    <w:rPr>
      <w:rFonts w:ascii="Times New Roman" w:eastAsia="Times New Roman" w:hAnsi="Times New Roman"/>
      <w:sz w:val="24"/>
      <w:szCs w:val="20"/>
      <w:lang w:eastAsia="pl-PL"/>
    </w:rPr>
  </w:style>
  <w:style w:type="paragraph" w:styleId="Listapunktowana3">
    <w:name w:val="List Bullet 3"/>
    <w:basedOn w:val="Normalny"/>
    <w:autoRedefine/>
    <w:rsid w:val="00D02D10"/>
    <w:pPr>
      <w:numPr>
        <w:numId w:val="10"/>
      </w:numPr>
      <w:spacing w:after="0" w:line="240" w:lineRule="auto"/>
    </w:pPr>
    <w:rPr>
      <w:rFonts w:ascii="Times New Roman" w:eastAsia="Times New Roman" w:hAnsi="Times New Roman"/>
      <w:sz w:val="24"/>
      <w:szCs w:val="24"/>
      <w:lang w:eastAsia="pl-PL"/>
    </w:rPr>
  </w:style>
  <w:style w:type="paragraph" w:styleId="Nagwek">
    <w:name w:val="header"/>
    <w:basedOn w:val="Normalny"/>
    <w:link w:val="NagwekZnak"/>
    <w:unhideWhenUsed/>
    <w:rsid w:val="00857F0B"/>
    <w:pPr>
      <w:tabs>
        <w:tab w:val="center" w:pos="4536"/>
        <w:tab w:val="right" w:pos="9072"/>
      </w:tabs>
    </w:pPr>
  </w:style>
  <w:style w:type="character" w:customStyle="1" w:styleId="NagwekZnak">
    <w:name w:val="Nagłówek Znak"/>
    <w:link w:val="Nagwek"/>
    <w:uiPriority w:val="99"/>
    <w:rsid w:val="00857F0B"/>
    <w:rPr>
      <w:sz w:val="22"/>
      <w:szCs w:val="22"/>
      <w:lang w:eastAsia="en-US"/>
    </w:rPr>
  </w:style>
  <w:style w:type="paragraph" w:styleId="Stopka">
    <w:name w:val="footer"/>
    <w:basedOn w:val="Normalny"/>
    <w:link w:val="StopkaZnak"/>
    <w:uiPriority w:val="99"/>
    <w:unhideWhenUsed/>
    <w:rsid w:val="00857F0B"/>
    <w:pPr>
      <w:tabs>
        <w:tab w:val="center" w:pos="4536"/>
        <w:tab w:val="right" w:pos="9072"/>
      </w:tabs>
    </w:pPr>
  </w:style>
  <w:style w:type="character" w:customStyle="1" w:styleId="StopkaZnak">
    <w:name w:val="Stopka Znak"/>
    <w:link w:val="Stopka"/>
    <w:uiPriority w:val="99"/>
    <w:rsid w:val="00857F0B"/>
    <w:rPr>
      <w:sz w:val="22"/>
      <w:szCs w:val="22"/>
      <w:lang w:eastAsia="en-US"/>
    </w:rPr>
  </w:style>
  <w:style w:type="paragraph" w:styleId="Tekstpodstawowy">
    <w:name w:val="Body Text"/>
    <w:basedOn w:val="Normalny"/>
    <w:link w:val="TekstpodstawowyZnak"/>
    <w:semiHidden/>
    <w:unhideWhenUsed/>
    <w:rsid w:val="00E0787F"/>
    <w:pPr>
      <w:keepLines/>
      <w:widowControl w:val="0"/>
      <w:spacing w:after="120" w:line="240" w:lineRule="auto"/>
    </w:pPr>
    <w:rPr>
      <w:rFonts w:ascii="Liberation Serif" w:eastAsia="SimSun" w:hAnsi="Liberation Serif" w:cs="Lucida Sans"/>
      <w:kern w:val="2"/>
      <w:sz w:val="24"/>
      <w:szCs w:val="24"/>
      <w:lang w:eastAsia="zh-CN" w:bidi="hi-IN"/>
    </w:rPr>
  </w:style>
  <w:style w:type="character" w:customStyle="1" w:styleId="TekstpodstawowyZnak">
    <w:name w:val="Tekst podstawowy Znak"/>
    <w:link w:val="Tekstpodstawowy"/>
    <w:semiHidden/>
    <w:rsid w:val="00E0787F"/>
    <w:rPr>
      <w:rFonts w:ascii="Liberation Serif" w:eastAsia="SimSun" w:hAnsi="Liberation Serif" w:cs="Lucida Sans"/>
      <w:kern w:val="2"/>
      <w:sz w:val="24"/>
      <w:szCs w:val="24"/>
      <w:lang w:eastAsia="zh-CN" w:bidi="hi-IN"/>
    </w:rPr>
  </w:style>
  <w:style w:type="paragraph" w:customStyle="1" w:styleId="LO-Normal">
    <w:name w:val="LO-Normal"/>
    <w:basedOn w:val="Normalny"/>
    <w:qFormat/>
    <w:rsid w:val="00E0787F"/>
    <w:pPr>
      <w:widowControl w:val="0"/>
      <w:suppressAutoHyphens/>
      <w:autoSpaceDE w:val="0"/>
      <w:spacing w:after="0" w:line="240" w:lineRule="auto"/>
    </w:pPr>
    <w:rPr>
      <w:rFonts w:ascii="MS Sans Serif;Arial" w:eastAsia="MS Sans Serif;Arial" w:hAnsi="MS Sans Serif;Arial" w:cs="MS Sans Serif;Arial"/>
      <w:kern w:val="2"/>
      <w:sz w:val="24"/>
      <w:szCs w:val="24"/>
      <w:lang w:eastAsia="zh-CN" w:bidi="hi-IN"/>
    </w:rPr>
  </w:style>
  <w:style w:type="character" w:styleId="Pogrubienie">
    <w:name w:val="Strong"/>
    <w:uiPriority w:val="22"/>
    <w:qFormat/>
    <w:rsid w:val="00D63E6A"/>
    <w:rPr>
      <w:b/>
      <w:bCs/>
    </w:rPr>
  </w:style>
  <w:style w:type="paragraph" w:customStyle="1" w:styleId="Standard">
    <w:name w:val="Standard"/>
    <w:qFormat/>
    <w:rsid w:val="009A096C"/>
    <w:pPr>
      <w:widowControl w:val="0"/>
      <w:suppressAutoHyphens/>
      <w:textAlignment w:val="baseline"/>
    </w:pPr>
    <w:rPr>
      <w:rFonts w:ascii="Times New Roman" w:eastAsia="Lucida Sans Unicode" w:hAnsi="Times New Roman" w:cs="Tahoma"/>
      <w:kern w:val="2"/>
      <w:sz w:val="24"/>
      <w:szCs w:val="24"/>
      <w:lang w:eastAsia="pl-PL"/>
    </w:rPr>
  </w:style>
  <w:style w:type="paragraph" w:styleId="Tekstdymka">
    <w:name w:val="Balloon Text"/>
    <w:basedOn w:val="Normalny"/>
    <w:link w:val="TekstdymkaZnak"/>
    <w:unhideWhenUsed/>
    <w:rsid w:val="001E75B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E75B7"/>
    <w:rPr>
      <w:rFonts w:ascii="Tahoma" w:hAnsi="Tahoma" w:cs="Tahoma"/>
      <w:sz w:val="16"/>
      <w:szCs w:val="16"/>
      <w:lang w:eastAsia="en-US"/>
    </w:rPr>
  </w:style>
  <w:style w:type="character" w:customStyle="1" w:styleId="Nagwek1Znak">
    <w:name w:val="Nagłówek 1 Znak"/>
    <w:link w:val="Nagwek1"/>
    <w:rsid w:val="00E12637"/>
    <w:rPr>
      <w:rFonts w:ascii="Arial" w:eastAsia="Arial" w:hAnsi="Arial" w:cs="Arial"/>
      <w:sz w:val="40"/>
      <w:szCs w:val="40"/>
      <w:lang w:val="pl"/>
    </w:rPr>
  </w:style>
  <w:style w:type="paragraph" w:customStyle="1" w:styleId="Normalny1">
    <w:name w:val="Normalny1"/>
    <w:qFormat/>
    <w:rsid w:val="00747F99"/>
    <w:pPr>
      <w:spacing w:line="276" w:lineRule="auto"/>
    </w:pPr>
    <w:rPr>
      <w:rFonts w:ascii="Arial" w:eastAsia="Arial" w:hAnsi="Arial" w:cs="Arial"/>
      <w:color w:val="000000"/>
      <w:sz w:val="22"/>
      <w:szCs w:val="22"/>
      <w:lang w:eastAsia="pl-PL"/>
    </w:rPr>
  </w:style>
  <w:style w:type="paragraph" w:styleId="Tekstkomentarza">
    <w:name w:val="annotation text"/>
    <w:basedOn w:val="Normalny"/>
    <w:link w:val="TekstkomentarzaZnak"/>
    <w:uiPriority w:val="99"/>
    <w:semiHidden/>
    <w:unhideWhenUsed/>
    <w:rsid w:val="00747F99"/>
    <w:pPr>
      <w:spacing w:after="200" w:line="240" w:lineRule="auto"/>
    </w:pPr>
    <w:rPr>
      <w:sz w:val="20"/>
      <w:szCs w:val="20"/>
    </w:rPr>
  </w:style>
  <w:style w:type="character" w:customStyle="1" w:styleId="TekstkomentarzaZnak">
    <w:name w:val="Tekst komentarza Znak"/>
    <w:link w:val="Tekstkomentarza"/>
    <w:uiPriority w:val="99"/>
    <w:semiHidden/>
    <w:rsid w:val="00747F99"/>
    <w:rPr>
      <w:lang w:eastAsia="en-US"/>
    </w:rPr>
  </w:style>
  <w:style w:type="character" w:styleId="Odwoaniedokomentarza">
    <w:name w:val="annotation reference"/>
    <w:uiPriority w:val="99"/>
    <w:semiHidden/>
    <w:unhideWhenUsed/>
    <w:rsid w:val="00747F99"/>
    <w:rPr>
      <w:sz w:val="16"/>
      <w:szCs w:val="16"/>
    </w:rPr>
  </w:style>
  <w:style w:type="paragraph" w:styleId="Tekstprzypisudolnego">
    <w:name w:val="footnote text"/>
    <w:basedOn w:val="Normalny"/>
    <w:link w:val="TekstprzypisudolnegoZnak"/>
    <w:unhideWhenUsed/>
    <w:rsid w:val="008F2F3B"/>
    <w:rPr>
      <w:sz w:val="20"/>
      <w:szCs w:val="20"/>
    </w:rPr>
  </w:style>
  <w:style w:type="character" w:customStyle="1" w:styleId="TekstprzypisudolnegoZnak">
    <w:name w:val="Tekst przypisu dolnego Znak"/>
    <w:link w:val="Tekstprzypisudolnego"/>
    <w:uiPriority w:val="99"/>
    <w:semiHidden/>
    <w:rsid w:val="008F2F3B"/>
    <w:rPr>
      <w:lang w:eastAsia="en-US"/>
    </w:rPr>
  </w:style>
  <w:style w:type="character" w:styleId="Odwoanieprzypisudolnego">
    <w:name w:val="footnote reference"/>
    <w:uiPriority w:val="99"/>
    <w:unhideWhenUsed/>
    <w:rsid w:val="008F2F3B"/>
    <w:rPr>
      <w:vertAlign w:val="superscript"/>
    </w:rPr>
  </w:style>
  <w:style w:type="paragraph" w:customStyle="1" w:styleId="Tekstpodstawowy21">
    <w:name w:val="Tekst podstawowy 21"/>
    <w:basedOn w:val="Normalny"/>
    <w:rsid w:val="008F2F3B"/>
    <w:pPr>
      <w:suppressAutoHyphens/>
      <w:spacing w:after="120" w:line="480" w:lineRule="auto"/>
    </w:pPr>
    <w:rPr>
      <w:rFonts w:ascii="Times New Roman" w:eastAsia="Times New Roman" w:hAnsi="Times New Roman"/>
      <w:sz w:val="24"/>
      <w:szCs w:val="24"/>
      <w:lang w:eastAsia="zh-CN"/>
    </w:rPr>
  </w:style>
  <w:style w:type="character" w:customStyle="1" w:styleId="FootnoteCharacters">
    <w:name w:val="Footnote Characters"/>
    <w:rsid w:val="008F2F3B"/>
    <w:rPr>
      <w:vertAlign w:val="superscript"/>
    </w:rPr>
  </w:style>
  <w:style w:type="numbering" w:customStyle="1" w:styleId="WWNum13">
    <w:name w:val="WWNum13"/>
    <w:basedOn w:val="Bezlisty"/>
    <w:rsid w:val="00D735D0"/>
    <w:pPr>
      <w:numPr>
        <w:numId w:val="53"/>
      </w:numPr>
    </w:pPr>
  </w:style>
  <w:style w:type="numbering" w:customStyle="1" w:styleId="WWNum22">
    <w:name w:val="WWNum22"/>
    <w:basedOn w:val="Bezlisty"/>
    <w:rsid w:val="00D735D0"/>
    <w:pPr>
      <w:numPr>
        <w:numId w:val="14"/>
      </w:numPr>
    </w:pPr>
  </w:style>
  <w:style w:type="paragraph" w:customStyle="1" w:styleId="TableContents">
    <w:name w:val="Table Contents"/>
    <w:basedOn w:val="Normalny"/>
    <w:rsid w:val="002E7D18"/>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numbering" w:customStyle="1" w:styleId="WWNum8">
    <w:name w:val="WWNum8"/>
    <w:basedOn w:val="Bezlisty"/>
    <w:rsid w:val="000C2042"/>
    <w:pPr>
      <w:numPr>
        <w:numId w:val="15"/>
      </w:numPr>
    </w:pPr>
  </w:style>
  <w:style w:type="numbering" w:customStyle="1" w:styleId="WWNum20">
    <w:name w:val="WWNum20"/>
    <w:basedOn w:val="Bezlisty"/>
    <w:rsid w:val="000C2042"/>
    <w:pPr>
      <w:numPr>
        <w:numId w:val="54"/>
      </w:numPr>
    </w:pPr>
  </w:style>
  <w:style w:type="paragraph" w:customStyle="1" w:styleId="Nagwek10">
    <w:name w:val="Nagłówek1"/>
    <w:basedOn w:val="Standard"/>
    <w:next w:val="Normalny"/>
    <w:rsid w:val="00836584"/>
    <w:pPr>
      <w:keepNext/>
      <w:widowControl/>
      <w:tabs>
        <w:tab w:val="center" w:pos="4536"/>
        <w:tab w:val="right" w:pos="9072"/>
      </w:tabs>
      <w:autoSpaceDN w:val="0"/>
      <w:spacing w:before="240"/>
    </w:pPr>
    <w:rPr>
      <w:rFonts w:ascii="Arial" w:eastAsia="Microsoft YaHei" w:hAnsi="Arial" w:cs="Mangal"/>
      <w:kern w:val="3"/>
      <w:sz w:val="28"/>
      <w:szCs w:val="28"/>
      <w:lang w:eastAsia="zh-CN" w:bidi="hi-IN"/>
    </w:rPr>
  </w:style>
  <w:style w:type="paragraph" w:customStyle="1" w:styleId="Stopka1">
    <w:name w:val="Stopka1"/>
    <w:basedOn w:val="Standard"/>
    <w:rsid w:val="00836584"/>
    <w:pPr>
      <w:widowControl/>
      <w:suppressLineNumbers/>
      <w:tabs>
        <w:tab w:val="center" w:pos="4536"/>
        <w:tab w:val="right" w:pos="9072"/>
      </w:tabs>
      <w:autoSpaceDN w:val="0"/>
    </w:pPr>
    <w:rPr>
      <w:rFonts w:eastAsia="SimSun" w:cs="Mangal"/>
      <w:kern w:val="3"/>
      <w:lang w:eastAsia="zh-CN" w:bidi="hi-IN"/>
    </w:rPr>
  </w:style>
  <w:style w:type="paragraph" w:customStyle="1" w:styleId="Bezformatowania">
    <w:name w:val="Bez formatowania"/>
    <w:rsid w:val="00836584"/>
    <w:pPr>
      <w:suppressAutoHyphens/>
      <w:autoSpaceDN w:val="0"/>
      <w:textAlignment w:val="baseline"/>
    </w:pPr>
    <w:rPr>
      <w:rFonts w:ascii="Helvetica" w:eastAsia="SimSun" w:hAnsi="Helvetica" w:cs="Arial Unicode MS"/>
      <w:color w:val="000000"/>
      <w:kern w:val="3"/>
      <w:sz w:val="24"/>
      <w:szCs w:val="24"/>
      <w:lang w:eastAsia="zh-CN" w:bidi="hi-IN"/>
    </w:rPr>
  </w:style>
  <w:style w:type="paragraph" w:customStyle="1" w:styleId="Czgwna">
    <w:name w:val="Część główna"/>
    <w:rsid w:val="00836584"/>
    <w:pPr>
      <w:suppressAutoHyphens/>
      <w:autoSpaceDN w:val="0"/>
      <w:textAlignment w:val="baseline"/>
    </w:pPr>
    <w:rPr>
      <w:rFonts w:ascii="Helvetica" w:eastAsia="SimSun" w:hAnsi="Helvetica" w:cs="Arial Unicode MS"/>
      <w:color w:val="000000"/>
      <w:kern w:val="3"/>
      <w:sz w:val="24"/>
      <w:szCs w:val="24"/>
      <w:lang w:eastAsia="zh-CN" w:bidi="hi-IN"/>
    </w:rPr>
  </w:style>
  <w:style w:type="numbering" w:customStyle="1" w:styleId="WWNum2">
    <w:name w:val="WWNum2"/>
    <w:basedOn w:val="Bezlisty"/>
    <w:rsid w:val="00836584"/>
    <w:pPr>
      <w:numPr>
        <w:numId w:val="16"/>
      </w:numPr>
    </w:pPr>
  </w:style>
  <w:style w:type="numbering" w:customStyle="1" w:styleId="WWNum26">
    <w:name w:val="WWNum26"/>
    <w:basedOn w:val="Bezlisty"/>
    <w:rsid w:val="00836584"/>
    <w:pPr>
      <w:numPr>
        <w:numId w:val="17"/>
      </w:numPr>
    </w:pPr>
  </w:style>
  <w:style w:type="paragraph" w:customStyle="1" w:styleId="Textbody">
    <w:name w:val="Text body"/>
    <w:basedOn w:val="Standard"/>
    <w:rsid w:val="00DB1814"/>
    <w:pPr>
      <w:widowControl/>
      <w:autoSpaceDN w:val="0"/>
      <w:spacing w:after="140" w:line="276" w:lineRule="auto"/>
    </w:pPr>
    <w:rPr>
      <w:rFonts w:ascii="Liberation Serif" w:eastAsia="NSimSun" w:hAnsi="Liberation Serif" w:cs="Arial"/>
      <w:kern w:val="3"/>
      <w:lang w:eastAsia="zh-CN" w:bidi="hi-IN"/>
    </w:rPr>
  </w:style>
  <w:style w:type="character" w:customStyle="1" w:styleId="Nagwek3Znak">
    <w:name w:val="Nagłówek 3 Znak"/>
    <w:link w:val="Nagwek3"/>
    <w:rsid w:val="00E96D9B"/>
    <w:rPr>
      <w:rFonts w:ascii="Tahoma" w:eastAsia="SimSun" w:hAnsi="Tahoma" w:cs="Tahoma"/>
      <w:kern w:val="3"/>
      <w:sz w:val="24"/>
      <w:szCs w:val="24"/>
      <w:lang w:eastAsia="zh-CN" w:bidi="hi-IN"/>
    </w:rPr>
  </w:style>
  <w:style w:type="paragraph" w:customStyle="1" w:styleId="Bartek">
    <w:name w:val="Bartek"/>
    <w:basedOn w:val="Standard"/>
    <w:rsid w:val="00E96D9B"/>
    <w:pPr>
      <w:widowControl/>
      <w:autoSpaceDN w:val="0"/>
    </w:pPr>
    <w:rPr>
      <w:rFonts w:eastAsia="SimSun" w:cs="Mangal"/>
      <w:kern w:val="3"/>
      <w:sz w:val="28"/>
      <w:lang w:eastAsia="zh-CN" w:bidi="hi-IN"/>
    </w:rPr>
  </w:style>
  <w:style w:type="paragraph" w:customStyle="1" w:styleId="Footnote">
    <w:name w:val="Footnote"/>
    <w:basedOn w:val="Standard"/>
    <w:rsid w:val="00E96D9B"/>
    <w:pPr>
      <w:widowControl/>
      <w:suppressLineNumbers/>
      <w:autoSpaceDN w:val="0"/>
      <w:ind w:left="283" w:hanging="283"/>
    </w:pPr>
    <w:rPr>
      <w:rFonts w:eastAsia="SimSun" w:cs="Mangal"/>
      <w:kern w:val="3"/>
      <w:sz w:val="20"/>
      <w:szCs w:val="20"/>
      <w:lang w:eastAsia="zh-CN" w:bidi="hi-IN"/>
    </w:rPr>
  </w:style>
  <w:style w:type="numbering" w:customStyle="1" w:styleId="WWNum23">
    <w:name w:val="WWNum23"/>
    <w:basedOn w:val="Bezlisty"/>
    <w:rsid w:val="00E96D9B"/>
    <w:pPr>
      <w:numPr>
        <w:numId w:val="18"/>
      </w:numPr>
    </w:pPr>
  </w:style>
  <w:style w:type="numbering" w:customStyle="1" w:styleId="WWNum34">
    <w:name w:val="WWNum34"/>
    <w:basedOn w:val="Bezlisty"/>
    <w:rsid w:val="00E96D9B"/>
    <w:pPr>
      <w:numPr>
        <w:numId w:val="19"/>
      </w:numPr>
    </w:pPr>
  </w:style>
  <w:style w:type="numbering" w:customStyle="1" w:styleId="WWNum35">
    <w:name w:val="WWNum35"/>
    <w:basedOn w:val="Bezlisty"/>
    <w:rsid w:val="00E96D9B"/>
    <w:pPr>
      <w:numPr>
        <w:numId w:val="20"/>
      </w:numPr>
    </w:pPr>
  </w:style>
  <w:style w:type="numbering" w:customStyle="1" w:styleId="WWNum37">
    <w:name w:val="WWNum37"/>
    <w:basedOn w:val="Bezlisty"/>
    <w:rsid w:val="00E96D9B"/>
    <w:pPr>
      <w:numPr>
        <w:numId w:val="21"/>
      </w:numPr>
    </w:pPr>
  </w:style>
  <w:style w:type="numbering" w:customStyle="1" w:styleId="WWNum49">
    <w:name w:val="WWNum49"/>
    <w:basedOn w:val="Bezlisty"/>
    <w:rsid w:val="00E96D9B"/>
    <w:pPr>
      <w:numPr>
        <w:numId w:val="22"/>
      </w:numPr>
    </w:pPr>
  </w:style>
  <w:style w:type="paragraph" w:styleId="Tekstpodstawowy2">
    <w:name w:val="Body Text 2"/>
    <w:basedOn w:val="Standard"/>
    <w:link w:val="Tekstpodstawowy2Znak"/>
    <w:rsid w:val="0097364B"/>
    <w:pPr>
      <w:widowControl/>
      <w:autoSpaceDN w:val="0"/>
      <w:spacing w:after="120" w:line="480" w:lineRule="auto"/>
    </w:pPr>
    <w:rPr>
      <w:rFonts w:eastAsia="SimSun" w:cs="Mangal"/>
      <w:kern w:val="3"/>
      <w:lang w:eastAsia="zh-CN" w:bidi="hi-IN"/>
    </w:rPr>
  </w:style>
  <w:style w:type="character" w:customStyle="1" w:styleId="Tekstpodstawowy2Znak">
    <w:name w:val="Tekst podstawowy 2 Znak"/>
    <w:link w:val="Tekstpodstawowy2"/>
    <w:rsid w:val="0097364B"/>
    <w:rPr>
      <w:rFonts w:ascii="Times New Roman" w:eastAsia="SimSun" w:hAnsi="Times New Roman" w:cs="Mangal"/>
      <w:kern w:val="3"/>
      <w:sz w:val="24"/>
      <w:szCs w:val="24"/>
      <w:lang w:eastAsia="zh-CN" w:bidi="hi-IN"/>
    </w:rPr>
  </w:style>
  <w:style w:type="numbering" w:customStyle="1" w:styleId="WWNum1">
    <w:name w:val="WWNum1"/>
    <w:basedOn w:val="Bezlisty"/>
    <w:rsid w:val="0097364B"/>
    <w:pPr>
      <w:numPr>
        <w:numId w:val="26"/>
      </w:numPr>
    </w:pPr>
  </w:style>
  <w:style w:type="numbering" w:customStyle="1" w:styleId="WWNum11">
    <w:name w:val="WWNum11"/>
    <w:basedOn w:val="Bezlisty"/>
    <w:rsid w:val="00843E54"/>
    <w:pPr>
      <w:numPr>
        <w:numId w:val="27"/>
      </w:numPr>
    </w:pPr>
  </w:style>
  <w:style w:type="numbering" w:customStyle="1" w:styleId="WWNum16">
    <w:name w:val="WWNum16"/>
    <w:basedOn w:val="Bezlisty"/>
    <w:rsid w:val="00843E54"/>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42681">
      <w:bodyDiv w:val="1"/>
      <w:marLeft w:val="0"/>
      <w:marRight w:val="0"/>
      <w:marTop w:val="0"/>
      <w:marBottom w:val="0"/>
      <w:divBdr>
        <w:top w:val="none" w:sz="0" w:space="0" w:color="auto"/>
        <w:left w:val="none" w:sz="0" w:space="0" w:color="auto"/>
        <w:bottom w:val="none" w:sz="0" w:space="0" w:color="auto"/>
        <w:right w:val="none" w:sz="0" w:space="0" w:color="auto"/>
      </w:divBdr>
    </w:div>
    <w:div w:id="641037235">
      <w:bodyDiv w:val="1"/>
      <w:marLeft w:val="0"/>
      <w:marRight w:val="0"/>
      <w:marTop w:val="0"/>
      <w:marBottom w:val="0"/>
      <w:divBdr>
        <w:top w:val="none" w:sz="0" w:space="0" w:color="auto"/>
        <w:left w:val="none" w:sz="0" w:space="0" w:color="auto"/>
        <w:bottom w:val="none" w:sz="0" w:space="0" w:color="auto"/>
        <w:right w:val="none" w:sz="0" w:space="0" w:color="auto"/>
      </w:divBdr>
      <w:divsChild>
        <w:div w:id="974601718">
          <w:marLeft w:val="0"/>
          <w:marRight w:val="0"/>
          <w:marTop w:val="0"/>
          <w:marBottom w:val="0"/>
          <w:divBdr>
            <w:top w:val="none" w:sz="0" w:space="0" w:color="auto"/>
            <w:left w:val="none" w:sz="0" w:space="0" w:color="auto"/>
            <w:bottom w:val="none" w:sz="0" w:space="0" w:color="auto"/>
            <w:right w:val="none" w:sz="0" w:space="0" w:color="auto"/>
          </w:divBdr>
          <w:divsChild>
            <w:div w:id="128405391">
              <w:marLeft w:val="0"/>
              <w:marRight w:val="0"/>
              <w:marTop w:val="0"/>
              <w:marBottom w:val="0"/>
              <w:divBdr>
                <w:top w:val="none" w:sz="0" w:space="0" w:color="auto"/>
                <w:left w:val="none" w:sz="0" w:space="0" w:color="auto"/>
                <w:bottom w:val="none" w:sz="0" w:space="0" w:color="auto"/>
                <w:right w:val="none" w:sz="0" w:space="0" w:color="auto"/>
              </w:divBdr>
              <w:divsChild>
                <w:div w:id="82335990">
                  <w:marLeft w:val="0"/>
                  <w:marRight w:val="0"/>
                  <w:marTop w:val="0"/>
                  <w:marBottom w:val="0"/>
                  <w:divBdr>
                    <w:top w:val="none" w:sz="0" w:space="0" w:color="auto"/>
                    <w:left w:val="none" w:sz="0" w:space="0" w:color="auto"/>
                    <w:bottom w:val="none" w:sz="0" w:space="0" w:color="auto"/>
                    <w:right w:val="none" w:sz="0" w:space="0" w:color="auto"/>
                  </w:divBdr>
                  <w:divsChild>
                    <w:div w:id="1450778519">
                      <w:marLeft w:val="0"/>
                      <w:marRight w:val="0"/>
                      <w:marTop w:val="0"/>
                      <w:marBottom w:val="0"/>
                      <w:divBdr>
                        <w:top w:val="none" w:sz="0" w:space="0" w:color="auto"/>
                        <w:left w:val="none" w:sz="0" w:space="0" w:color="auto"/>
                        <w:bottom w:val="none" w:sz="0" w:space="0" w:color="auto"/>
                        <w:right w:val="none" w:sz="0" w:space="0" w:color="auto"/>
                      </w:divBdr>
                      <w:divsChild>
                        <w:div w:id="1286736398">
                          <w:marLeft w:val="0"/>
                          <w:marRight w:val="0"/>
                          <w:marTop w:val="0"/>
                          <w:marBottom w:val="0"/>
                          <w:divBdr>
                            <w:top w:val="none" w:sz="0" w:space="0" w:color="auto"/>
                            <w:left w:val="none" w:sz="0" w:space="0" w:color="auto"/>
                            <w:bottom w:val="none" w:sz="0" w:space="0" w:color="auto"/>
                            <w:right w:val="none" w:sz="0" w:space="0" w:color="auto"/>
                          </w:divBdr>
                          <w:divsChild>
                            <w:div w:id="1818914709">
                              <w:marLeft w:val="0"/>
                              <w:marRight w:val="0"/>
                              <w:marTop w:val="0"/>
                              <w:marBottom w:val="0"/>
                              <w:divBdr>
                                <w:top w:val="none" w:sz="0" w:space="0" w:color="auto"/>
                                <w:left w:val="none" w:sz="0" w:space="0" w:color="auto"/>
                                <w:bottom w:val="none" w:sz="0" w:space="0" w:color="auto"/>
                                <w:right w:val="none" w:sz="0" w:space="0" w:color="auto"/>
                              </w:divBdr>
                              <w:divsChild>
                                <w:div w:id="234895296">
                                  <w:marLeft w:val="0"/>
                                  <w:marRight w:val="0"/>
                                  <w:marTop w:val="0"/>
                                  <w:marBottom w:val="0"/>
                                  <w:divBdr>
                                    <w:top w:val="none" w:sz="0" w:space="0" w:color="auto"/>
                                    <w:left w:val="none" w:sz="0" w:space="0" w:color="auto"/>
                                    <w:bottom w:val="none" w:sz="0" w:space="0" w:color="auto"/>
                                    <w:right w:val="none" w:sz="0" w:space="0" w:color="auto"/>
                                  </w:divBdr>
                                  <w:divsChild>
                                    <w:div w:id="16201615">
                                      <w:marLeft w:val="0"/>
                                      <w:marRight w:val="0"/>
                                      <w:marTop w:val="0"/>
                                      <w:marBottom w:val="0"/>
                                      <w:divBdr>
                                        <w:top w:val="none" w:sz="0" w:space="0" w:color="auto"/>
                                        <w:left w:val="none" w:sz="0" w:space="0" w:color="auto"/>
                                        <w:bottom w:val="none" w:sz="0" w:space="0" w:color="auto"/>
                                        <w:right w:val="none" w:sz="0" w:space="0" w:color="auto"/>
                                      </w:divBdr>
                                      <w:divsChild>
                                        <w:div w:id="1005404391">
                                          <w:marLeft w:val="0"/>
                                          <w:marRight w:val="0"/>
                                          <w:marTop w:val="0"/>
                                          <w:marBottom w:val="0"/>
                                          <w:divBdr>
                                            <w:top w:val="none" w:sz="0" w:space="0" w:color="auto"/>
                                            <w:left w:val="none" w:sz="0" w:space="0" w:color="auto"/>
                                            <w:bottom w:val="none" w:sz="0" w:space="0" w:color="auto"/>
                                            <w:right w:val="none" w:sz="0" w:space="0" w:color="auto"/>
                                          </w:divBdr>
                                          <w:divsChild>
                                            <w:div w:id="559945254">
                                              <w:marLeft w:val="0"/>
                                              <w:marRight w:val="0"/>
                                              <w:marTop w:val="0"/>
                                              <w:marBottom w:val="0"/>
                                              <w:divBdr>
                                                <w:top w:val="none" w:sz="0" w:space="0" w:color="auto"/>
                                                <w:left w:val="none" w:sz="0" w:space="0" w:color="auto"/>
                                                <w:bottom w:val="none" w:sz="0" w:space="0" w:color="auto"/>
                                                <w:right w:val="none" w:sz="0" w:space="0" w:color="auto"/>
                                              </w:divBdr>
                                              <w:divsChild>
                                                <w:div w:id="1494904887">
                                                  <w:marLeft w:val="0"/>
                                                  <w:marRight w:val="0"/>
                                                  <w:marTop w:val="0"/>
                                                  <w:marBottom w:val="0"/>
                                                  <w:divBdr>
                                                    <w:top w:val="none" w:sz="0" w:space="0" w:color="auto"/>
                                                    <w:left w:val="none" w:sz="0" w:space="0" w:color="auto"/>
                                                    <w:bottom w:val="none" w:sz="0" w:space="0" w:color="auto"/>
                                                    <w:right w:val="none" w:sz="0" w:space="0" w:color="auto"/>
                                                  </w:divBdr>
                                                  <w:divsChild>
                                                    <w:div w:id="109663931">
                                                      <w:marLeft w:val="0"/>
                                                      <w:marRight w:val="0"/>
                                                      <w:marTop w:val="0"/>
                                                      <w:marBottom w:val="0"/>
                                                      <w:divBdr>
                                                        <w:top w:val="none" w:sz="0" w:space="0" w:color="auto"/>
                                                        <w:left w:val="none" w:sz="0" w:space="0" w:color="auto"/>
                                                        <w:bottom w:val="none" w:sz="0" w:space="0" w:color="auto"/>
                                                        <w:right w:val="none" w:sz="0" w:space="0" w:color="auto"/>
                                                      </w:divBdr>
                                                      <w:divsChild>
                                                        <w:div w:id="2038852529">
                                                          <w:marLeft w:val="0"/>
                                                          <w:marRight w:val="0"/>
                                                          <w:marTop w:val="0"/>
                                                          <w:marBottom w:val="0"/>
                                                          <w:divBdr>
                                                            <w:top w:val="none" w:sz="0" w:space="0" w:color="auto"/>
                                                            <w:left w:val="none" w:sz="0" w:space="0" w:color="auto"/>
                                                            <w:bottom w:val="none" w:sz="0" w:space="0" w:color="auto"/>
                                                            <w:right w:val="none" w:sz="0" w:space="0" w:color="auto"/>
                                                          </w:divBdr>
                                                          <w:divsChild>
                                                            <w:div w:id="564335000">
                                                              <w:marLeft w:val="0"/>
                                                              <w:marRight w:val="0"/>
                                                              <w:marTop w:val="0"/>
                                                              <w:marBottom w:val="0"/>
                                                              <w:divBdr>
                                                                <w:top w:val="none" w:sz="0" w:space="0" w:color="auto"/>
                                                                <w:left w:val="none" w:sz="0" w:space="0" w:color="auto"/>
                                                                <w:bottom w:val="none" w:sz="0" w:space="0" w:color="auto"/>
                                                                <w:right w:val="none" w:sz="0" w:space="0" w:color="auto"/>
                                                              </w:divBdr>
                                                              <w:divsChild>
                                                                <w:div w:id="929855053">
                                                                  <w:marLeft w:val="0"/>
                                                                  <w:marRight w:val="0"/>
                                                                  <w:marTop w:val="0"/>
                                                                  <w:marBottom w:val="0"/>
                                                                  <w:divBdr>
                                                                    <w:top w:val="none" w:sz="0" w:space="0" w:color="auto"/>
                                                                    <w:left w:val="none" w:sz="0" w:space="0" w:color="auto"/>
                                                                    <w:bottom w:val="none" w:sz="0" w:space="0" w:color="auto"/>
                                                                    <w:right w:val="none" w:sz="0" w:space="0" w:color="auto"/>
                                                                  </w:divBdr>
                                                                  <w:divsChild>
                                                                    <w:div w:id="530654128">
                                                                      <w:marLeft w:val="0"/>
                                                                      <w:marRight w:val="0"/>
                                                                      <w:marTop w:val="0"/>
                                                                      <w:marBottom w:val="0"/>
                                                                      <w:divBdr>
                                                                        <w:top w:val="none" w:sz="0" w:space="0" w:color="auto"/>
                                                                        <w:left w:val="none" w:sz="0" w:space="0" w:color="auto"/>
                                                                        <w:bottom w:val="none" w:sz="0" w:space="0" w:color="auto"/>
                                                                        <w:right w:val="none" w:sz="0" w:space="0" w:color="auto"/>
                                                                      </w:divBdr>
                                                                      <w:divsChild>
                                                                        <w:div w:id="1907372023">
                                                                          <w:marLeft w:val="0"/>
                                                                          <w:marRight w:val="0"/>
                                                                          <w:marTop w:val="0"/>
                                                                          <w:marBottom w:val="0"/>
                                                                          <w:divBdr>
                                                                            <w:top w:val="none" w:sz="0" w:space="0" w:color="auto"/>
                                                                            <w:left w:val="none" w:sz="0" w:space="0" w:color="auto"/>
                                                                            <w:bottom w:val="none" w:sz="0" w:space="0" w:color="auto"/>
                                                                            <w:right w:val="none" w:sz="0" w:space="0" w:color="auto"/>
                                                                          </w:divBdr>
                                                                          <w:divsChild>
                                                                            <w:div w:id="1006516364">
                                                                              <w:marLeft w:val="0"/>
                                                                              <w:marRight w:val="0"/>
                                                                              <w:marTop w:val="0"/>
                                                                              <w:marBottom w:val="0"/>
                                                                              <w:divBdr>
                                                                                <w:top w:val="none" w:sz="0" w:space="0" w:color="auto"/>
                                                                                <w:left w:val="none" w:sz="0" w:space="0" w:color="auto"/>
                                                                                <w:bottom w:val="none" w:sz="0" w:space="0" w:color="auto"/>
                                                                                <w:right w:val="none" w:sz="0" w:space="0" w:color="auto"/>
                                                                              </w:divBdr>
                                                                              <w:divsChild>
                                                                                <w:div w:id="2104374297">
                                                                                  <w:marLeft w:val="0"/>
                                                                                  <w:marRight w:val="0"/>
                                                                                  <w:marTop w:val="0"/>
                                                                                  <w:marBottom w:val="0"/>
                                                                                  <w:divBdr>
                                                                                    <w:top w:val="none" w:sz="0" w:space="0" w:color="auto"/>
                                                                                    <w:left w:val="none" w:sz="0" w:space="0" w:color="auto"/>
                                                                                    <w:bottom w:val="none" w:sz="0" w:space="0" w:color="auto"/>
                                                                                    <w:right w:val="none" w:sz="0" w:space="0" w:color="auto"/>
                                                                                  </w:divBdr>
                                                                                  <w:divsChild>
                                                                                    <w:div w:id="1039361188">
                                                                                      <w:marLeft w:val="0"/>
                                                                                      <w:marRight w:val="0"/>
                                                                                      <w:marTop w:val="0"/>
                                                                                      <w:marBottom w:val="0"/>
                                                                                      <w:divBdr>
                                                                                        <w:top w:val="none" w:sz="0" w:space="0" w:color="auto"/>
                                                                                        <w:left w:val="none" w:sz="0" w:space="0" w:color="auto"/>
                                                                                        <w:bottom w:val="none" w:sz="0" w:space="0" w:color="auto"/>
                                                                                        <w:right w:val="none" w:sz="0" w:space="0" w:color="auto"/>
                                                                                      </w:divBdr>
                                                                                      <w:divsChild>
                                                                                        <w:div w:id="1973422">
                                                                                          <w:marLeft w:val="0"/>
                                                                                          <w:marRight w:val="0"/>
                                                                                          <w:marTop w:val="0"/>
                                                                                          <w:marBottom w:val="0"/>
                                                                                          <w:divBdr>
                                                                                            <w:top w:val="none" w:sz="0" w:space="0" w:color="auto"/>
                                                                                            <w:left w:val="none" w:sz="0" w:space="0" w:color="auto"/>
                                                                                            <w:bottom w:val="none" w:sz="0" w:space="0" w:color="auto"/>
                                                                                            <w:right w:val="none" w:sz="0" w:space="0" w:color="auto"/>
                                                                                          </w:divBdr>
                                                                                          <w:divsChild>
                                                                                            <w:div w:id="1211964748">
                                                                                              <w:marLeft w:val="0"/>
                                                                                              <w:marRight w:val="0"/>
                                                                                              <w:marTop w:val="0"/>
                                                                                              <w:marBottom w:val="0"/>
                                                                                              <w:divBdr>
                                                                                                <w:top w:val="none" w:sz="0" w:space="0" w:color="auto"/>
                                                                                                <w:left w:val="none" w:sz="0" w:space="0" w:color="auto"/>
                                                                                                <w:bottom w:val="none" w:sz="0" w:space="0" w:color="auto"/>
                                                                                                <w:right w:val="none" w:sz="0" w:space="0" w:color="auto"/>
                                                                                              </w:divBdr>
                                                                                              <w:divsChild>
                                                                                                <w:div w:id="694425383">
                                                                                                  <w:marLeft w:val="0"/>
                                                                                                  <w:marRight w:val="0"/>
                                                                                                  <w:marTop w:val="0"/>
                                                                                                  <w:marBottom w:val="0"/>
                                                                                                  <w:divBdr>
                                                                                                    <w:top w:val="none" w:sz="0" w:space="0" w:color="auto"/>
                                                                                                    <w:left w:val="none" w:sz="0" w:space="0" w:color="auto"/>
                                                                                                    <w:bottom w:val="none" w:sz="0" w:space="0" w:color="auto"/>
                                                                                                    <w:right w:val="none" w:sz="0" w:space="0" w:color="auto"/>
                                                                                                  </w:divBdr>
                                                                                                  <w:divsChild>
                                                                                                    <w:div w:id="1615943077">
                                                                                                      <w:marLeft w:val="0"/>
                                                                                                      <w:marRight w:val="0"/>
                                                                                                      <w:marTop w:val="0"/>
                                                                                                      <w:marBottom w:val="0"/>
                                                                                                      <w:divBdr>
                                                                                                        <w:top w:val="none" w:sz="0" w:space="0" w:color="auto"/>
                                                                                                        <w:left w:val="none" w:sz="0" w:space="0" w:color="auto"/>
                                                                                                        <w:bottom w:val="none" w:sz="0" w:space="0" w:color="auto"/>
                                                                                                        <w:right w:val="none" w:sz="0" w:space="0" w:color="auto"/>
                                                                                                      </w:divBdr>
                                                                                                      <w:divsChild>
                                                                                                        <w:div w:id="179466457">
                                                                                                          <w:marLeft w:val="0"/>
                                                                                                          <w:marRight w:val="0"/>
                                                                                                          <w:marTop w:val="0"/>
                                                                                                          <w:marBottom w:val="0"/>
                                                                                                          <w:divBdr>
                                                                                                            <w:top w:val="none" w:sz="0" w:space="0" w:color="auto"/>
                                                                                                            <w:left w:val="none" w:sz="0" w:space="0" w:color="auto"/>
                                                                                                            <w:bottom w:val="none" w:sz="0" w:space="0" w:color="auto"/>
                                                                                                            <w:right w:val="none" w:sz="0" w:space="0" w:color="auto"/>
                                                                                                          </w:divBdr>
                                                                                                        </w:div>
                                                                                                        <w:div w:id="210312043">
                                                                                                          <w:marLeft w:val="0"/>
                                                                                                          <w:marRight w:val="0"/>
                                                                                                          <w:marTop w:val="0"/>
                                                                                                          <w:marBottom w:val="0"/>
                                                                                                          <w:divBdr>
                                                                                                            <w:top w:val="none" w:sz="0" w:space="0" w:color="auto"/>
                                                                                                            <w:left w:val="none" w:sz="0" w:space="0" w:color="auto"/>
                                                                                                            <w:bottom w:val="none" w:sz="0" w:space="0" w:color="auto"/>
                                                                                                            <w:right w:val="none" w:sz="0" w:space="0" w:color="auto"/>
                                                                                                          </w:divBdr>
                                                                                                        </w:div>
                                                                                                        <w:div w:id="128958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8878953">
      <w:bodyDiv w:val="1"/>
      <w:marLeft w:val="0"/>
      <w:marRight w:val="0"/>
      <w:marTop w:val="0"/>
      <w:marBottom w:val="0"/>
      <w:divBdr>
        <w:top w:val="none" w:sz="0" w:space="0" w:color="auto"/>
        <w:left w:val="none" w:sz="0" w:space="0" w:color="auto"/>
        <w:bottom w:val="none" w:sz="0" w:space="0" w:color="auto"/>
        <w:right w:val="none" w:sz="0" w:space="0" w:color="auto"/>
      </w:divBdr>
    </w:div>
    <w:div w:id="2042658351">
      <w:bodyDiv w:val="1"/>
      <w:marLeft w:val="0"/>
      <w:marRight w:val="0"/>
      <w:marTop w:val="0"/>
      <w:marBottom w:val="0"/>
      <w:divBdr>
        <w:top w:val="none" w:sz="0" w:space="0" w:color="auto"/>
        <w:left w:val="none" w:sz="0" w:space="0" w:color="auto"/>
        <w:bottom w:val="none" w:sz="0" w:space="0" w:color="auto"/>
        <w:right w:val="none" w:sz="0" w:space="0" w:color="auto"/>
      </w:divBdr>
    </w:div>
    <w:div w:id="2098405267">
      <w:bodyDiv w:val="1"/>
      <w:marLeft w:val="0"/>
      <w:marRight w:val="0"/>
      <w:marTop w:val="0"/>
      <w:marBottom w:val="0"/>
      <w:divBdr>
        <w:top w:val="none" w:sz="0" w:space="0" w:color="auto"/>
        <w:left w:val="none" w:sz="0" w:space="0" w:color="auto"/>
        <w:bottom w:val="none" w:sz="0" w:space="0" w:color="auto"/>
        <w:right w:val="none" w:sz="0" w:space="0" w:color="auto"/>
      </w:divBdr>
    </w:div>
    <w:div w:id="2101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mailto:ejanicka@szpital.wroc.pl" TargetMode="External"/><Relationship Id="rId27" Type="http://schemas.openxmlformats.org/officeDocument/2006/relationships/hyperlink" Target="https://ems.ms.gov.pl" TargetMode="External"/><Relationship Id="rId30" Type="http://schemas.openxmlformats.org/officeDocument/2006/relationships/header" Target="header2.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72B69-E85F-4854-A716-66B7BD17C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11142</Words>
  <Characters>66855</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Śmirska</dc:creator>
  <cp:lastModifiedBy>Elżbieta Janicka-Suchacz</cp:lastModifiedBy>
  <cp:revision>2</cp:revision>
  <cp:lastPrinted>2021-09-20T16:36:00Z</cp:lastPrinted>
  <dcterms:created xsi:type="dcterms:W3CDTF">2022-03-30T08:43:00Z</dcterms:created>
  <dcterms:modified xsi:type="dcterms:W3CDTF">2022-03-30T08:43:00Z</dcterms:modified>
</cp:coreProperties>
</file>