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7E849" w14:textId="733429B9" w:rsidR="004F4CA4" w:rsidRPr="00563AC3" w:rsidRDefault="00420028" w:rsidP="00420028">
      <w:pPr>
        <w:pStyle w:val="Tekstpodstawowy"/>
        <w:jc w:val="left"/>
        <w:rPr>
          <w:rFonts w:asciiTheme="minorHAnsi" w:eastAsia="Arial" w:hAnsiTheme="minorHAnsi" w:cstheme="minorHAnsi"/>
          <w:bCs w:val="0"/>
          <w:iCs/>
          <w:sz w:val="22"/>
          <w:szCs w:val="22"/>
        </w:rPr>
      </w:pPr>
      <w:r>
        <w:rPr>
          <w:rFonts w:asciiTheme="minorHAnsi" w:eastAsia="Arial" w:hAnsiTheme="minorHAnsi" w:cstheme="minorHAnsi"/>
          <w:bCs w:val="0"/>
          <w:iCs/>
          <w:sz w:val="22"/>
          <w:szCs w:val="22"/>
        </w:rPr>
        <w:t>RG.271.</w:t>
      </w:r>
      <w:r w:rsidR="00352AA5">
        <w:rPr>
          <w:rFonts w:asciiTheme="minorHAnsi" w:eastAsia="Arial" w:hAnsiTheme="minorHAnsi" w:cstheme="minorHAnsi"/>
          <w:bCs w:val="0"/>
          <w:iCs/>
          <w:sz w:val="22"/>
          <w:szCs w:val="22"/>
        </w:rPr>
        <w:t>21</w:t>
      </w:r>
      <w:r>
        <w:rPr>
          <w:rFonts w:asciiTheme="minorHAnsi" w:eastAsia="Arial" w:hAnsiTheme="minorHAnsi" w:cstheme="minorHAnsi"/>
          <w:bCs w:val="0"/>
          <w:iCs/>
          <w:sz w:val="22"/>
          <w:szCs w:val="22"/>
        </w:rPr>
        <w:t>.202</w:t>
      </w:r>
      <w:r w:rsidR="00CD6286">
        <w:rPr>
          <w:rFonts w:asciiTheme="minorHAnsi" w:eastAsia="Arial" w:hAnsiTheme="minorHAnsi" w:cstheme="minorHAnsi"/>
          <w:bCs w:val="0"/>
          <w:iCs/>
          <w:sz w:val="22"/>
          <w:szCs w:val="22"/>
        </w:rPr>
        <w:t>3</w:t>
      </w:r>
      <w:r>
        <w:rPr>
          <w:rFonts w:asciiTheme="minorHAnsi" w:eastAsia="Arial" w:hAnsiTheme="minorHAnsi" w:cstheme="minorHAnsi"/>
          <w:bCs w:val="0"/>
          <w:iCs/>
          <w:sz w:val="22"/>
          <w:szCs w:val="22"/>
        </w:rPr>
        <w:tab/>
      </w:r>
      <w:r>
        <w:rPr>
          <w:rFonts w:asciiTheme="minorHAnsi" w:eastAsia="Arial" w:hAnsiTheme="minorHAnsi" w:cstheme="minorHAnsi"/>
          <w:bCs w:val="0"/>
          <w:iCs/>
          <w:sz w:val="22"/>
          <w:szCs w:val="22"/>
        </w:rPr>
        <w:tab/>
      </w:r>
      <w:r>
        <w:rPr>
          <w:rFonts w:asciiTheme="minorHAnsi" w:eastAsia="Arial" w:hAnsiTheme="minorHAnsi" w:cstheme="minorHAnsi"/>
          <w:bCs w:val="0"/>
          <w:iCs/>
          <w:sz w:val="22"/>
          <w:szCs w:val="22"/>
        </w:rPr>
        <w:tab/>
      </w:r>
      <w:r>
        <w:rPr>
          <w:rFonts w:asciiTheme="minorHAnsi" w:eastAsia="Arial" w:hAnsiTheme="minorHAnsi" w:cstheme="minorHAnsi"/>
          <w:bCs w:val="0"/>
          <w:iCs/>
          <w:sz w:val="22"/>
          <w:szCs w:val="22"/>
        </w:rPr>
        <w:tab/>
      </w:r>
      <w:r>
        <w:rPr>
          <w:rFonts w:asciiTheme="minorHAnsi" w:eastAsia="Arial" w:hAnsiTheme="minorHAnsi" w:cstheme="minorHAnsi"/>
          <w:bCs w:val="0"/>
          <w:iCs/>
          <w:sz w:val="22"/>
          <w:szCs w:val="22"/>
        </w:rPr>
        <w:tab/>
      </w:r>
      <w:r>
        <w:rPr>
          <w:rFonts w:asciiTheme="minorHAnsi" w:eastAsia="Arial" w:hAnsiTheme="minorHAnsi" w:cstheme="minorHAnsi"/>
          <w:bCs w:val="0"/>
          <w:iCs/>
          <w:sz w:val="22"/>
          <w:szCs w:val="22"/>
        </w:rPr>
        <w:tab/>
      </w:r>
      <w:r>
        <w:rPr>
          <w:rFonts w:asciiTheme="minorHAnsi" w:eastAsia="Arial" w:hAnsiTheme="minorHAnsi" w:cstheme="minorHAnsi"/>
          <w:bCs w:val="0"/>
          <w:iCs/>
          <w:sz w:val="22"/>
          <w:szCs w:val="22"/>
        </w:rPr>
        <w:tab/>
      </w:r>
      <w:r>
        <w:rPr>
          <w:rFonts w:asciiTheme="minorHAnsi" w:eastAsia="Arial" w:hAnsiTheme="minorHAnsi" w:cstheme="minorHAnsi"/>
          <w:bCs w:val="0"/>
          <w:iCs/>
          <w:sz w:val="22"/>
          <w:szCs w:val="22"/>
        </w:rPr>
        <w:tab/>
        <w:t xml:space="preserve">       </w:t>
      </w:r>
      <w:r w:rsidR="00902851" w:rsidRPr="00563AC3">
        <w:rPr>
          <w:rFonts w:asciiTheme="minorHAnsi" w:eastAsia="Arial" w:hAnsiTheme="minorHAnsi" w:cstheme="minorHAnsi"/>
          <w:bCs w:val="0"/>
          <w:iCs/>
          <w:sz w:val="22"/>
          <w:szCs w:val="22"/>
        </w:rPr>
        <w:t xml:space="preserve">załącznik nr </w:t>
      </w:r>
      <w:r w:rsidR="00FD2E9C">
        <w:rPr>
          <w:rFonts w:asciiTheme="minorHAnsi" w:eastAsia="Arial" w:hAnsiTheme="minorHAnsi" w:cstheme="minorHAnsi"/>
          <w:bCs w:val="0"/>
          <w:iCs/>
          <w:sz w:val="22"/>
          <w:szCs w:val="22"/>
        </w:rPr>
        <w:t>3</w:t>
      </w:r>
      <w:r w:rsidR="009152E4" w:rsidRPr="00563AC3">
        <w:rPr>
          <w:rFonts w:asciiTheme="minorHAnsi" w:eastAsia="Arial" w:hAnsiTheme="minorHAnsi" w:cstheme="minorHAnsi"/>
          <w:bCs w:val="0"/>
          <w:iCs/>
          <w:sz w:val="22"/>
          <w:szCs w:val="22"/>
        </w:rPr>
        <w:t xml:space="preserve"> do SWZ</w:t>
      </w:r>
    </w:p>
    <w:p w14:paraId="78D6F07D" w14:textId="77777777" w:rsidR="001E500B" w:rsidRPr="00563AC3" w:rsidRDefault="001E500B" w:rsidP="004F4CA4">
      <w:pPr>
        <w:pStyle w:val="Tekstpodstawowy"/>
        <w:jc w:val="right"/>
        <w:rPr>
          <w:rFonts w:asciiTheme="minorHAnsi" w:eastAsia="Arial" w:hAnsiTheme="minorHAnsi" w:cstheme="minorHAnsi"/>
          <w:bCs w:val="0"/>
          <w:i/>
          <w:sz w:val="22"/>
          <w:szCs w:val="22"/>
        </w:rPr>
      </w:pPr>
    </w:p>
    <w:p w14:paraId="68D4DF8C" w14:textId="2D2F1263" w:rsidR="004F4CA4" w:rsidRPr="00563AC3" w:rsidRDefault="004F4CA4" w:rsidP="004F4CA4">
      <w:pPr>
        <w:pStyle w:val="Tekstpodstawowy"/>
        <w:rPr>
          <w:rFonts w:asciiTheme="minorHAnsi" w:eastAsia="Arial" w:hAnsiTheme="minorHAnsi" w:cstheme="minorHAnsi"/>
          <w:iCs/>
          <w:sz w:val="22"/>
          <w:szCs w:val="22"/>
        </w:rPr>
      </w:pPr>
      <w:r w:rsidRPr="00563AC3">
        <w:rPr>
          <w:rFonts w:asciiTheme="minorHAnsi" w:hAnsiTheme="minorHAnsi" w:cstheme="minorHAnsi"/>
          <w:iCs/>
          <w:sz w:val="22"/>
          <w:szCs w:val="22"/>
        </w:rPr>
        <w:t>Umowa</w:t>
      </w:r>
      <w:r w:rsidRPr="00563AC3">
        <w:rPr>
          <w:rFonts w:asciiTheme="minorHAnsi" w:eastAsia="Arial" w:hAnsiTheme="minorHAnsi" w:cstheme="minorHAnsi"/>
          <w:iCs/>
          <w:sz w:val="22"/>
          <w:szCs w:val="22"/>
        </w:rPr>
        <w:t xml:space="preserve"> </w:t>
      </w:r>
      <w:r w:rsidRPr="00563AC3">
        <w:rPr>
          <w:rFonts w:asciiTheme="minorHAnsi" w:hAnsiTheme="minorHAnsi" w:cstheme="minorHAnsi"/>
          <w:iCs/>
          <w:sz w:val="22"/>
          <w:szCs w:val="22"/>
        </w:rPr>
        <w:t>Nr</w:t>
      </w:r>
      <w:r w:rsidR="00E51379" w:rsidRPr="00563AC3">
        <w:rPr>
          <w:rFonts w:asciiTheme="minorHAnsi" w:eastAsia="Arial" w:hAnsiTheme="minorHAnsi" w:cstheme="minorHAnsi"/>
          <w:iCs/>
          <w:sz w:val="22"/>
          <w:szCs w:val="22"/>
        </w:rPr>
        <w:t xml:space="preserve"> </w:t>
      </w:r>
      <w:r w:rsidR="009C3EA8" w:rsidRPr="00563AC3">
        <w:rPr>
          <w:rFonts w:asciiTheme="minorHAnsi" w:eastAsia="Arial" w:hAnsiTheme="minorHAnsi" w:cstheme="minorHAnsi"/>
          <w:iCs/>
          <w:sz w:val="22"/>
          <w:szCs w:val="22"/>
        </w:rPr>
        <w:t>RG.272………..202</w:t>
      </w:r>
      <w:r w:rsidR="00CD6286">
        <w:rPr>
          <w:rFonts w:asciiTheme="minorHAnsi" w:eastAsia="Arial" w:hAnsiTheme="minorHAnsi" w:cstheme="minorHAnsi"/>
          <w:iCs/>
          <w:sz w:val="22"/>
          <w:szCs w:val="22"/>
        </w:rPr>
        <w:t>3</w:t>
      </w:r>
    </w:p>
    <w:p w14:paraId="57D49B7D" w14:textId="77777777" w:rsidR="008E0E9E" w:rsidRPr="00563AC3" w:rsidRDefault="008E0E9E" w:rsidP="003343D0">
      <w:pPr>
        <w:pStyle w:val="Tekstpodstawowy"/>
        <w:jc w:val="both"/>
        <w:rPr>
          <w:rFonts w:asciiTheme="minorHAnsi" w:hAnsiTheme="minorHAnsi" w:cstheme="minorHAnsi"/>
          <w:b w:val="0"/>
          <w:bCs w:val="0"/>
          <w:sz w:val="22"/>
          <w:szCs w:val="22"/>
        </w:rPr>
      </w:pPr>
    </w:p>
    <w:p w14:paraId="125DE0CE" w14:textId="73B85412" w:rsidR="00921991" w:rsidRPr="00563AC3" w:rsidRDefault="004F4CA4" w:rsidP="001B0F53">
      <w:pPr>
        <w:pStyle w:val="Tekstpodstawowy"/>
        <w:jc w:val="both"/>
        <w:rPr>
          <w:rFonts w:asciiTheme="minorHAnsi" w:hAnsiTheme="minorHAnsi" w:cstheme="minorHAnsi"/>
          <w:b w:val="0"/>
          <w:sz w:val="22"/>
          <w:szCs w:val="22"/>
        </w:rPr>
      </w:pPr>
      <w:r w:rsidRPr="00563AC3">
        <w:rPr>
          <w:rFonts w:asciiTheme="minorHAnsi" w:hAnsiTheme="minorHAnsi" w:cstheme="minorHAnsi"/>
          <w:b w:val="0"/>
          <w:bCs w:val="0"/>
          <w:sz w:val="22"/>
          <w:szCs w:val="22"/>
        </w:rPr>
        <w:t>zawarta</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w</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dniu</w:t>
      </w:r>
      <w:r w:rsidRPr="00563AC3">
        <w:rPr>
          <w:rFonts w:asciiTheme="minorHAnsi" w:eastAsia="Arial" w:hAnsiTheme="minorHAnsi" w:cstheme="minorHAnsi"/>
          <w:sz w:val="22"/>
          <w:szCs w:val="22"/>
        </w:rPr>
        <w:t xml:space="preserve"> </w:t>
      </w:r>
      <w:r w:rsidR="00E51379" w:rsidRPr="00563AC3">
        <w:rPr>
          <w:rFonts w:asciiTheme="minorHAnsi" w:eastAsia="Arial" w:hAnsiTheme="minorHAnsi" w:cstheme="minorHAnsi"/>
          <w:b w:val="0"/>
          <w:bCs w:val="0"/>
          <w:sz w:val="22"/>
          <w:szCs w:val="22"/>
        </w:rPr>
        <w:t xml:space="preserve">………………. </w:t>
      </w:r>
      <w:r w:rsidR="00446855" w:rsidRPr="00563AC3">
        <w:rPr>
          <w:rFonts w:asciiTheme="minorHAnsi" w:eastAsia="Arial" w:hAnsiTheme="minorHAnsi" w:cstheme="minorHAnsi"/>
          <w:bCs w:val="0"/>
          <w:sz w:val="22"/>
          <w:szCs w:val="22"/>
        </w:rPr>
        <w:t xml:space="preserve"> r.</w:t>
      </w:r>
      <w:r w:rsidR="00446855"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w</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Gorlicach,</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pomiędzy</w:t>
      </w:r>
      <w:r w:rsidR="003343D0" w:rsidRPr="00563AC3">
        <w:rPr>
          <w:rFonts w:asciiTheme="minorHAnsi" w:eastAsia="Arial" w:hAnsiTheme="minorHAnsi" w:cstheme="minorHAnsi"/>
          <w:b w:val="0"/>
          <w:bCs w:val="0"/>
          <w:sz w:val="22"/>
          <w:szCs w:val="22"/>
        </w:rPr>
        <w:t xml:space="preserve"> </w:t>
      </w:r>
      <w:r w:rsidR="001E500B" w:rsidRPr="00563AC3">
        <w:rPr>
          <w:rFonts w:asciiTheme="minorHAnsi" w:hAnsiTheme="minorHAnsi" w:cstheme="minorHAnsi"/>
          <w:b w:val="0"/>
          <w:sz w:val="22"/>
          <w:szCs w:val="22"/>
        </w:rPr>
        <w:t xml:space="preserve">Gminą </w:t>
      </w:r>
      <w:r w:rsidR="00921991" w:rsidRPr="00563AC3">
        <w:rPr>
          <w:rFonts w:asciiTheme="minorHAnsi" w:hAnsiTheme="minorHAnsi" w:cstheme="minorHAnsi"/>
          <w:b w:val="0"/>
          <w:sz w:val="22"/>
          <w:szCs w:val="22"/>
        </w:rPr>
        <w:t>Gorlice,</w:t>
      </w:r>
      <w:r w:rsidR="00921991" w:rsidRPr="00563AC3">
        <w:rPr>
          <w:rFonts w:asciiTheme="minorHAnsi" w:eastAsia="Arial" w:hAnsiTheme="minorHAnsi" w:cstheme="minorHAnsi"/>
          <w:b w:val="0"/>
          <w:sz w:val="22"/>
          <w:szCs w:val="22"/>
        </w:rPr>
        <w:t xml:space="preserve"> </w:t>
      </w:r>
      <w:r w:rsidR="001E500B" w:rsidRPr="00563AC3">
        <w:rPr>
          <w:rFonts w:asciiTheme="minorHAnsi" w:hAnsiTheme="minorHAnsi" w:cstheme="minorHAnsi"/>
          <w:b w:val="0"/>
          <w:sz w:val="22"/>
          <w:szCs w:val="22"/>
        </w:rPr>
        <w:t>ul. 11 Listopada 2</w:t>
      </w:r>
      <w:r w:rsidR="00921991" w:rsidRPr="00563AC3">
        <w:rPr>
          <w:rFonts w:asciiTheme="minorHAnsi" w:hAnsiTheme="minorHAnsi" w:cstheme="minorHAnsi"/>
          <w:b w:val="0"/>
          <w:sz w:val="22"/>
          <w:szCs w:val="22"/>
        </w:rPr>
        <w:t>,</w:t>
      </w:r>
      <w:r w:rsidR="00921991" w:rsidRPr="00563AC3">
        <w:rPr>
          <w:rFonts w:asciiTheme="minorHAnsi" w:eastAsia="Arial" w:hAnsiTheme="minorHAnsi" w:cstheme="minorHAnsi"/>
          <w:b w:val="0"/>
          <w:sz w:val="22"/>
          <w:szCs w:val="22"/>
        </w:rPr>
        <w:t xml:space="preserve"> </w:t>
      </w:r>
      <w:r w:rsidR="00921991" w:rsidRPr="00563AC3">
        <w:rPr>
          <w:rFonts w:asciiTheme="minorHAnsi" w:hAnsiTheme="minorHAnsi" w:cstheme="minorHAnsi"/>
          <w:b w:val="0"/>
          <w:sz w:val="22"/>
          <w:szCs w:val="22"/>
        </w:rPr>
        <w:t>38-300</w:t>
      </w:r>
      <w:r w:rsidR="00921991" w:rsidRPr="00563AC3">
        <w:rPr>
          <w:rFonts w:asciiTheme="minorHAnsi" w:eastAsia="Arial" w:hAnsiTheme="minorHAnsi" w:cstheme="minorHAnsi"/>
          <w:b w:val="0"/>
          <w:sz w:val="22"/>
          <w:szCs w:val="22"/>
        </w:rPr>
        <w:t xml:space="preserve"> </w:t>
      </w:r>
      <w:r w:rsidR="00921991" w:rsidRPr="00563AC3">
        <w:rPr>
          <w:rFonts w:asciiTheme="minorHAnsi" w:hAnsiTheme="minorHAnsi" w:cstheme="minorHAnsi"/>
          <w:b w:val="0"/>
          <w:sz w:val="22"/>
          <w:szCs w:val="22"/>
        </w:rPr>
        <w:t>Gorlice,</w:t>
      </w:r>
      <w:r w:rsidR="00921991" w:rsidRPr="00563AC3">
        <w:rPr>
          <w:rFonts w:asciiTheme="minorHAnsi" w:eastAsia="Arial" w:hAnsiTheme="minorHAnsi" w:cstheme="minorHAnsi"/>
          <w:b w:val="0"/>
          <w:sz w:val="22"/>
          <w:szCs w:val="22"/>
        </w:rPr>
        <w:t xml:space="preserve"> </w:t>
      </w:r>
      <w:r w:rsidR="00921991" w:rsidRPr="00563AC3">
        <w:rPr>
          <w:rFonts w:asciiTheme="minorHAnsi" w:hAnsiTheme="minorHAnsi" w:cstheme="minorHAnsi"/>
          <w:b w:val="0"/>
          <w:sz w:val="22"/>
          <w:szCs w:val="22"/>
        </w:rPr>
        <w:t>reprezentowan</w:t>
      </w:r>
      <w:r w:rsidR="001E500B" w:rsidRPr="00563AC3">
        <w:rPr>
          <w:rFonts w:asciiTheme="minorHAnsi" w:hAnsiTheme="minorHAnsi" w:cstheme="minorHAnsi"/>
          <w:b w:val="0"/>
          <w:sz w:val="22"/>
          <w:szCs w:val="22"/>
        </w:rPr>
        <w:t>ą</w:t>
      </w:r>
      <w:r w:rsidR="00921991" w:rsidRPr="00563AC3">
        <w:rPr>
          <w:rFonts w:asciiTheme="minorHAnsi" w:eastAsia="Arial" w:hAnsiTheme="minorHAnsi" w:cstheme="minorHAnsi"/>
          <w:b w:val="0"/>
          <w:sz w:val="22"/>
          <w:szCs w:val="22"/>
        </w:rPr>
        <w:t xml:space="preserve"> </w:t>
      </w:r>
      <w:r w:rsidR="00921991" w:rsidRPr="00563AC3">
        <w:rPr>
          <w:rFonts w:asciiTheme="minorHAnsi" w:hAnsiTheme="minorHAnsi" w:cstheme="minorHAnsi"/>
          <w:b w:val="0"/>
          <w:sz w:val="22"/>
          <w:szCs w:val="22"/>
        </w:rPr>
        <w:t>przez</w:t>
      </w:r>
      <w:r w:rsidR="00921991" w:rsidRPr="00563AC3">
        <w:rPr>
          <w:rFonts w:asciiTheme="minorHAnsi" w:hAnsiTheme="minorHAnsi" w:cstheme="minorHAnsi"/>
          <w:b w:val="0"/>
          <w:bCs w:val="0"/>
          <w:sz w:val="22"/>
          <w:szCs w:val="22"/>
        </w:rPr>
        <w:t>:</w:t>
      </w:r>
      <w:r w:rsidR="00921991" w:rsidRPr="00563AC3">
        <w:rPr>
          <w:rFonts w:asciiTheme="minorHAnsi" w:eastAsia="Arial" w:hAnsiTheme="minorHAnsi" w:cstheme="minorHAnsi"/>
          <w:b w:val="0"/>
          <w:bCs w:val="0"/>
          <w:sz w:val="22"/>
          <w:szCs w:val="22"/>
        </w:rPr>
        <w:t xml:space="preserve"> </w:t>
      </w:r>
      <w:r w:rsidR="00D15824" w:rsidRPr="00563AC3">
        <w:rPr>
          <w:rFonts w:asciiTheme="minorHAnsi" w:eastAsia="Arial" w:hAnsiTheme="minorHAnsi" w:cstheme="minorHAnsi"/>
          <w:b w:val="0"/>
          <w:bCs w:val="0"/>
          <w:sz w:val="22"/>
          <w:szCs w:val="22"/>
        </w:rPr>
        <w:t xml:space="preserve">Pana </w:t>
      </w:r>
      <w:r w:rsidR="001E500B" w:rsidRPr="00563AC3">
        <w:rPr>
          <w:rFonts w:asciiTheme="minorHAnsi" w:eastAsia="Arial" w:hAnsiTheme="minorHAnsi" w:cstheme="minorHAnsi"/>
          <w:b w:val="0"/>
          <w:bCs w:val="0"/>
          <w:sz w:val="22"/>
          <w:szCs w:val="22"/>
        </w:rPr>
        <w:t xml:space="preserve">Jana Przybylskiego – Wójta Gminy Gorlice, </w:t>
      </w:r>
      <w:r w:rsidR="00921991" w:rsidRPr="00563AC3">
        <w:rPr>
          <w:rFonts w:asciiTheme="minorHAnsi" w:hAnsiTheme="minorHAnsi" w:cstheme="minorHAnsi"/>
          <w:b w:val="0"/>
          <w:sz w:val="22"/>
          <w:szCs w:val="22"/>
        </w:rPr>
        <w:t>zwan</w:t>
      </w:r>
      <w:r w:rsidR="001E500B" w:rsidRPr="00563AC3">
        <w:rPr>
          <w:rFonts w:asciiTheme="minorHAnsi" w:hAnsiTheme="minorHAnsi" w:cstheme="minorHAnsi"/>
          <w:b w:val="0"/>
          <w:sz w:val="22"/>
          <w:szCs w:val="22"/>
        </w:rPr>
        <w:t>ą</w:t>
      </w:r>
      <w:r w:rsidR="00921991" w:rsidRPr="00563AC3">
        <w:rPr>
          <w:rFonts w:asciiTheme="minorHAnsi" w:hAnsiTheme="minorHAnsi" w:cstheme="minorHAnsi"/>
          <w:b w:val="0"/>
          <w:sz w:val="22"/>
          <w:szCs w:val="22"/>
        </w:rPr>
        <w:t xml:space="preserve"> w dalszej części umowy „Zamawiającym”, </w:t>
      </w:r>
      <w:r w:rsidR="00921991" w:rsidRPr="00563AC3">
        <w:rPr>
          <w:rFonts w:asciiTheme="minorHAnsi" w:eastAsia="Arial" w:hAnsiTheme="minorHAnsi" w:cstheme="minorHAnsi"/>
          <w:b w:val="0"/>
          <w:bCs w:val="0"/>
          <w:sz w:val="22"/>
          <w:szCs w:val="22"/>
        </w:rPr>
        <w:t xml:space="preserve">przy kontrasygnacie Skarbnika </w:t>
      </w:r>
      <w:r w:rsidR="001E500B" w:rsidRPr="00563AC3">
        <w:rPr>
          <w:rFonts w:asciiTheme="minorHAnsi" w:eastAsia="Arial" w:hAnsiTheme="minorHAnsi" w:cstheme="minorHAnsi"/>
          <w:b w:val="0"/>
          <w:bCs w:val="0"/>
          <w:sz w:val="22"/>
          <w:szCs w:val="22"/>
        </w:rPr>
        <w:t>Gminy</w:t>
      </w:r>
      <w:r w:rsidR="00921991" w:rsidRPr="00563AC3">
        <w:rPr>
          <w:rFonts w:asciiTheme="minorHAnsi" w:eastAsia="Arial" w:hAnsiTheme="minorHAnsi" w:cstheme="minorHAnsi"/>
          <w:b w:val="0"/>
          <w:bCs w:val="0"/>
          <w:sz w:val="22"/>
          <w:szCs w:val="22"/>
        </w:rPr>
        <w:t xml:space="preserve"> Gorlice,</w:t>
      </w:r>
      <w:r w:rsidR="00BD501B" w:rsidRPr="00563AC3">
        <w:rPr>
          <w:rFonts w:asciiTheme="minorHAnsi" w:eastAsia="Arial" w:hAnsiTheme="minorHAnsi" w:cstheme="minorHAnsi"/>
          <w:b w:val="0"/>
          <w:bCs w:val="0"/>
          <w:sz w:val="22"/>
          <w:szCs w:val="22"/>
        </w:rPr>
        <w:t xml:space="preserve"> </w:t>
      </w:r>
    </w:p>
    <w:p w14:paraId="368602DF" w14:textId="77777777" w:rsidR="004F4CA4" w:rsidRPr="00563AC3" w:rsidRDefault="004F4CA4" w:rsidP="004F4CA4">
      <w:pPr>
        <w:pStyle w:val="Tekstpodstawowy"/>
        <w:jc w:val="both"/>
        <w:rPr>
          <w:rFonts w:asciiTheme="minorHAnsi" w:hAnsiTheme="minorHAnsi" w:cstheme="minorHAnsi"/>
          <w:b w:val="0"/>
          <w:sz w:val="22"/>
          <w:szCs w:val="22"/>
        </w:rPr>
      </w:pPr>
    </w:p>
    <w:p w14:paraId="4E28FC27" w14:textId="77777777" w:rsidR="004F4CA4" w:rsidRPr="00563AC3" w:rsidRDefault="004F4CA4" w:rsidP="004F4CA4">
      <w:pPr>
        <w:pStyle w:val="Tekstpodstawowy"/>
        <w:jc w:val="both"/>
        <w:rPr>
          <w:rFonts w:asciiTheme="minorHAnsi" w:eastAsia="Arial" w:hAnsiTheme="minorHAnsi" w:cstheme="minorHAnsi"/>
          <w:b w:val="0"/>
          <w:sz w:val="22"/>
          <w:szCs w:val="22"/>
        </w:rPr>
      </w:pPr>
      <w:r w:rsidRPr="00563AC3">
        <w:rPr>
          <w:rFonts w:asciiTheme="minorHAnsi" w:hAnsiTheme="minorHAnsi" w:cstheme="minorHAnsi"/>
          <w:b w:val="0"/>
          <w:sz w:val="22"/>
          <w:szCs w:val="22"/>
        </w:rPr>
        <w:t>a</w:t>
      </w:r>
      <w:r w:rsidRPr="00563AC3">
        <w:rPr>
          <w:rFonts w:asciiTheme="minorHAnsi" w:eastAsia="Arial" w:hAnsiTheme="minorHAnsi" w:cstheme="minorHAnsi"/>
          <w:b w:val="0"/>
          <w:sz w:val="22"/>
          <w:szCs w:val="22"/>
        </w:rPr>
        <w:t>:</w:t>
      </w:r>
      <w:r w:rsidR="00446855" w:rsidRPr="00563AC3">
        <w:rPr>
          <w:rFonts w:asciiTheme="minorHAnsi" w:eastAsia="Arial" w:hAnsiTheme="minorHAnsi" w:cstheme="minorHAnsi"/>
          <w:b w:val="0"/>
          <w:sz w:val="22"/>
          <w:szCs w:val="22"/>
        </w:rPr>
        <w:t xml:space="preserve"> </w:t>
      </w:r>
      <w:r w:rsidR="00E51379" w:rsidRPr="00563AC3">
        <w:rPr>
          <w:rFonts w:asciiTheme="minorHAnsi" w:eastAsia="Arial" w:hAnsiTheme="minorHAnsi" w:cstheme="minorHAnsi"/>
          <w:sz w:val="22"/>
          <w:szCs w:val="22"/>
        </w:rPr>
        <w:t xml:space="preserve">………………………………………………………………………………………………………….. </w:t>
      </w:r>
      <w:r w:rsidR="00E51379" w:rsidRPr="00563AC3">
        <w:rPr>
          <w:rFonts w:asciiTheme="minorHAnsi" w:hAnsiTheme="minorHAnsi" w:cstheme="minorHAnsi"/>
          <w:b w:val="0"/>
          <w:bCs w:val="0"/>
          <w:sz w:val="22"/>
          <w:szCs w:val="22"/>
        </w:rPr>
        <w:t>zwanym</w:t>
      </w:r>
      <w:r w:rsidRPr="00563AC3">
        <w:rPr>
          <w:rFonts w:asciiTheme="minorHAnsi" w:hAnsiTheme="minorHAnsi" w:cstheme="minorHAnsi"/>
          <w:b w:val="0"/>
          <w:bCs w:val="0"/>
          <w:sz w:val="22"/>
          <w:szCs w:val="22"/>
        </w:rPr>
        <w:t xml:space="preserve"> dalej</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Wykonawcą</w:t>
      </w:r>
      <w:r w:rsidRPr="00563AC3">
        <w:rPr>
          <w:rFonts w:asciiTheme="minorHAnsi" w:eastAsia="Arial" w:hAnsiTheme="minorHAnsi" w:cstheme="minorHAnsi"/>
          <w:b w:val="0"/>
          <w:bCs w:val="0"/>
          <w:sz w:val="22"/>
          <w:szCs w:val="22"/>
        </w:rPr>
        <w:t>”</w:t>
      </w:r>
    </w:p>
    <w:p w14:paraId="155E4787" w14:textId="77777777" w:rsidR="004F4CA4" w:rsidRPr="00563AC3" w:rsidRDefault="004F4CA4" w:rsidP="004F4CA4">
      <w:pPr>
        <w:pStyle w:val="Tekstpodstawowy"/>
        <w:jc w:val="both"/>
        <w:rPr>
          <w:rFonts w:asciiTheme="minorHAnsi" w:hAnsiTheme="minorHAnsi" w:cstheme="minorHAnsi"/>
          <w:b w:val="0"/>
          <w:bCs w:val="0"/>
          <w:sz w:val="22"/>
          <w:szCs w:val="22"/>
        </w:rPr>
      </w:pPr>
    </w:p>
    <w:p w14:paraId="5CEAB3F9" w14:textId="16B55C99" w:rsidR="004F4CA4" w:rsidRPr="00563AC3" w:rsidRDefault="004F4CA4" w:rsidP="004F4CA4">
      <w:pPr>
        <w:pStyle w:val="Tekstpodstawowy"/>
        <w:jc w:val="both"/>
        <w:rPr>
          <w:rFonts w:asciiTheme="minorHAnsi" w:hAnsiTheme="minorHAnsi" w:cstheme="minorHAnsi"/>
          <w:b w:val="0"/>
          <w:bCs w:val="0"/>
          <w:sz w:val="22"/>
          <w:szCs w:val="22"/>
        </w:rPr>
      </w:pPr>
      <w:r w:rsidRPr="00563AC3">
        <w:rPr>
          <w:rFonts w:asciiTheme="minorHAnsi" w:hAnsiTheme="minorHAnsi" w:cstheme="minorHAnsi"/>
          <w:b w:val="0"/>
          <w:bCs w:val="0"/>
          <w:sz w:val="22"/>
          <w:szCs w:val="22"/>
        </w:rPr>
        <w:t>W</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rezultacie</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dokonania</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przez</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Zamawiającego</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wyboru</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oferty</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Wykonawcy</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w</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postępowaniu</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o</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zamówienie</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publiczne</w:t>
      </w:r>
      <w:r w:rsidRPr="00563AC3">
        <w:rPr>
          <w:rFonts w:asciiTheme="minorHAnsi" w:eastAsia="Arial" w:hAnsiTheme="minorHAnsi" w:cstheme="minorHAnsi"/>
          <w:b w:val="0"/>
          <w:bCs w:val="0"/>
          <w:sz w:val="22"/>
          <w:szCs w:val="22"/>
        </w:rPr>
        <w:t xml:space="preserve"> prowadzonym </w:t>
      </w:r>
      <w:r w:rsidRPr="00563AC3">
        <w:rPr>
          <w:rFonts w:asciiTheme="minorHAnsi" w:hAnsiTheme="minorHAnsi" w:cstheme="minorHAnsi"/>
          <w:b w:val="0"/>
          <w:bCs w:val="0"/>
          <w:sz w:val="22"/>
          <w:szCs w:val="22"/>
        </w:rPr>
        <w:t>w</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trybie</w:t>
      </w:r>
      <w:r w:rsidRPr="00563AC3">
        <w:rPr>
          <w:rFonts w:asciiTheme="minorHAnsi" w:eastAsia="Arial" w:hAnsiTheme="minorHAnsi" w:cstheme="minorHAnsi"/>
          <w:b w:val="0"/>
          <w:bCs w:val="0"/>
          <w:sz w:val="22"/>
          <w:szCs w:val="22"/>
        </w:rPr>
        <w:t xml:space="preserve"> </w:t>
      </w:r>
      <w:r w:rsidR="001E500B" w:rsidRPr="00563AC3">
        <w:rPr>
          <w:rFonts w:asciiTheme="minorHAnsi" w:hAnsiTheme="minorHAnsi" w:cstheme="minorHAnsi"/>
          <w:b w:val="0"/>
          <w:bCs w:val="0"/>
          <w:sz w:val="22"/>
          <w:szCs w:val="22"/>
        </w:rPr>
        <w:t xml:space="preserve">podstawowym </w:t>
      </w:r>
      <w:r w:rsidRPr="00563AC3">
        <w:rPr>
          <w:rFonts w:asciiTheme="minorHAnsi" w:hAnsiTheme="minorHAnsi" w:cstheme="minorHAnsi"/>
          <w:b w:val="0"/>
          <w:bCs w:val="0"/>
          <w:sz w:val="22"/>
          <w:szCs w:val="22"/>
        </w:rPr>
        <w:t xml:space="preserve">na podstawie Ustawy z dnia </w:t>
      </w:r>
      <w:r w:rsidR="001E500B" w:rsidRPr="00563AC3">
        <w:rPr>
          <w:rFonts w:asciiTheme="minorHAnsi" w:hAnsiTheme="minorHAnsi" w:cstheme="minorHAnsi"/>
          <w:b w:val="0"/>
          <w:sz w:val="22"/>
          <w:szCs w:val="22"/>
          <w:lang w:eastAsia="pl-PL"/>
        </w:rPr>
        <w:t>11 września 2019</w:t>
      </w:r>
      <w:r w:rsidRPr="00563AC3">
        <w:rPr>
          <w:rFonts w:asciiTheme="minorHAnsi" w:hAnsiTheme="minorHAnsi" w:cstheme="minorHAnsi"/>
          <w:b w:val="0"/>
          <w:sz w:val="22"/>
          <w:szCs w:val="22"/>
          <w:lang w:eastAsia="pl-PL"/>
        </w:rPr>
        <w:t xml:space="preserve"> r. Prawo zamówi</w:t>
      </w:r>
      <w:r w:rsidR="00A52BA9" w:rsidRPr="00563AC3">
        <w:rPr>
          <w:rFonts w:asciiTheme="minorHAnsi" w:hAnsiTheme="minorHAnsi" w:cstheme="minorHAnsi"/>
          <w:b w:val="0"/>
          <w:sz w:val="22"/>
          <w:szCs w:val="22"/>
          <w:lang w:eastAsia="pl-PL"/>
        </w:rPr>
        <w:t>eń publicznych (</w:t>
      </w:r>
      <w:proofErr w:type="spellStart"/>
      <w:r w:rsidR="00A52BA9" w:rsidRPr="00563AC3">
        <w:rPr>
          <w:rFonts w:asciiTheme="minorHAnsi" w:hAnsiTheme="minorHAnsi" w:cstheme="minorHAnsi"/>
          <w:b w:val="0"/>
          <w:sz w:val="22"/>
          <w:szCs w:val="22"/>
          <w:lang w:eastAsia="pl-PL"/>
        </w:rPr>
        <w:t>t.j</w:t>
      </w:r>
      <w:proofErr w:type="spellEnd"/>
      <w:r w:rsidR="00A52BA9" w:rsidRPr="00563AC3">
        <w:rPr>
          <w:rFonts w:asciiTheme="minorHAnsi" w:hAnsiTheme="minorHAnsi" w:cstheme="minorHAnsi"/>
          <w:b w:val="0"/>
          <w:sz w:val="22"/>
          <w:szCs w:val="22"/>
          <w:lang w:eastAsia="pl-PL"/>
        </w:rPr>
        <w:t>. Dz. U. 20</w:t>
      </w:r>
      <w:r w:rsidR="00F051A1">
        <w:rPr>
          <w:rFonts w:asciiTheme="minorHAnsi" w:hAnsiTheme="minorHAnsi" w:cstheme="minorHAnsi"/>
          <w:b w:val="0"/>
          <w:sz w:val="22"/>
          <w:szCs w:val="22"/>
          <w:lang w:eastAsia="pl-PL"/>
        </w:rPr>
        <w:t>2</w:t>
      </w:r>
      <w:r w:rsidR="00352AA5">
        <w:rPr>
          <w:rFonts w:asciiTheme="minorHAnsi" w:hAnsiTheme="minorHAnsi" w:cstheme="minorHAnsi"/>
          <w:b w:val="0"/>
          <w:sz w:val="22"/>
          <w:szCs w:val="22"/>
          <w:lang w:eastAsia="pl-PL"/>
        </w:rPr>
        <w:t>3</w:t>
      </w:r>
      <w:r w:rsidR="00A52BA9" w:rsidRPr="00563AC3">
        <w:rPr>
          <w:rFonts w:asciiTheme="minorHAnsi" w:hAnsiTheme="minorHAnsi" w:cstheme="minorHAnsi"/>
          <w:b w:val="0"/>
          <w:sz w:val="22"/>
          <w:szCs w:val="22"/>
          <w:lang w:eastAsia="pl-PL"/>
        </w:rPr>
        <w:t xml:space="preserve"> poz. </w:t>
      </w:r>
      <w:r w:rsidR="00F051A1">
        <w:rPr>
          <w:rFonts w:asciiTheme="minorHAnsi" w:hAnsiTheme="minorHAnsi" w:cstheme="minorHAnsi"/>
          <w:b w:val="0"/>
          <w:sz w:val="22"/>
          <w:szCs w:val="22"/>
          <w:lang w:eastAsia="pl-PL"/>
        </w:rPr>
        <w:t>1</w:t>
      </w:r>
      <w:r w:rsidR="00352AA5">
        <w:rPr>
          <w:rFonts w:asciiTheme="minorHAnsi" w:hAnsiTheme="minorHAnsi" w:cstheme="minorHAnsi"/>
          <w:b w:val="0"/>
          <w:sz w:val="22"/>
          <w:szCs w:val="22"/>
          <w:lang w:eastAsia="pl-PL"/>
        </w:rPr>
        <w:t>605</w:t>
      </w:r>
      <w:r w:rsidR="006B25D9" w:rsidRPr="00563AC3">
        <w:rPr>
          <w:rFonts w:asciiTheme="minorHAnsi" w:hAnsiTheme="minorHAnsi" w:cstheme="minorHAnsi"/>
          <w:b w:val="0"/>
          <w:sz w:val="22"/>
          <w:szCs w:val="22"/>
          <w:lang w:eastAsia="pl-PL"/>
        </w:rPr>
        <w:t xml:space="preserve"> ze zm.</w:t>
      </w:r>
      <w:r w:rsidRPr="00563AC3">
        <w:rPr>
          <w:rFonts w:asciiTheme="minorHAnsi" w:hAnsiTheme="minorHAnsi" w:cstheme="minorHAnsi"/>
          <w:b w:val="0"/>
          <w:sz w:val="22"/>
          <w:szCs w:val="22"/>
          <w:lang w:eastAsia="pl-PL"/>
        </w:rPr>
        <w:t xml:space="preserve">) - zwanej dalej ustawą </w:t>
      </w:r>
      <w:proofErr w:type="spellStart"/>
      <w:r w:rsidRPr="00563AC3">
        <w:rPr>
          <w:rFonts w:asciiTheme="minorHAnsi" w:hAnsiTheme="minorHAnsi" w:cstheme="minorHAnsi"/>
          <w:b w:val="0"/>
          <w:sz w:val="22"/>
          <w:szCs w:val="22"/>
          <w:lang w:eastAsia="pl-PL"/>
        </w:rPr>
        <w:t>pzp</w:t>
      </w:r>
      <w:proofErr w:type="spellEnd"/>
      <w:r w:rsidRPr="00563AC3">
        <w:rPr>
          <w:rFonts w:asciiTheme="minorHAnsi" w:hAnsiTheme="minorHAnsi" w:cstheme="minorHAnsi"/>
          <w:b w:val="0"/>
          <w:sz w:val="22"/>
          <w:szCs w:val="22"/>
          <w:lang w:eastAsia="pl-PL"/>
        </w:rPr>
        <w:t>,</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została</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zawarta</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umowa</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o</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treści</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następującej:</w:t>
      </w:r>
    </w:p>
    <w:p w14:paraId="33073E8F" w14:textId="77777777" w:rsidR="004F4CA4" w:rsidRPr="00563AC3" w:rsidRDefault="004F4CA4" w:rsidP="004F4CA4">
      <w:pPr>
        <w:pStyle w:val="Tekstpodstawowy"/>
        <w:jc w:val="left"/>
        <w:rPr>
          <w:rFonts w:asciiTheme="minorHAnsi" w:hAnsiTheme="minorHAnsi" w:cstheme="minorHAnsi"/>
          <w:sz w:val="22"/>
          <w:szCs w:val="22"/>
        </w:rPr>
      </w:pPr>
    </w:p>
    <w:p w14:paraId="37F7CB64" w14:textId="77777777" w:rsidR="004F4CA4" w:rsidRPr="00563AC3" w:rsidRDefault="004F4CA4" w:rsidP="0035469A">
      <w:pPr>
        <w:pStyle w:val="Tekstpodstawowy"/>
        <w:ind w:right="65"/>
        <w:rPr>
          <w:rFonts w:asciiTheme="minorHAnsi" w:hAnsiTheme="minorHAnsi" w:cstheme="minorHAnsi"/>
          <w:b w:val="0"/>
          <w:sz w:val="22"/>
          <w:szCs w:val="22"/>
        </w:rPr>
      </w:pPr>
      <w:r w:rsidRPr="00563AC3">
        <w:rPr>
          <w:rFonts w:asciiTheme="minorHAnsi" w:hAnsiTheme="minorHAnsi" w:cstheme="minorHAnsi"/>
          <w:b w:val="0"/>
          <w:sz w:val="22"/>
          <w:szCs w:val="22"/>
        </w:rPr>
        <w:t>§</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1</w:t>
      </w:r>
    </w:p>
    <w:p w14:paraId="38429432" w14:textId="77777777" w:rsidR="0035469A" w:rsidRPr="00563AC3" w:rsidRDefault="0035469A" w:rsidP="0035469A">
      <w:pPr>
        <w:pStyle w:val="Tekstpodstawowy"/>
        <w:ind w:right="65"/>
        <w:rPr>
          <w:rFonts w:asciiTheme="minorHAnsi" w:hAnsiTheme="minorHAnsi" w:cstheme="minorHAnsi"/>
          <w:b w:val="0"/>
          <w:sz w:val="22"/>
          <w:szCs w:val="22"/>
        </w:rPr>
      </w:pPr>
      <w:r w:rsidRPr="00563AC3">
        <w:rPr>
          <w:rFonts w:asciiTheme="minorHAnsi" w:eastAsia="Arial" w:hAnsiTheme="minorHAnsi" w:cstheme="minorHAnsi"/>
          <w:i/>
          <w:sz w:val="22"/>
          <w:szCs w:val="22"/>
        </w:rPr>
        <w:t>Przedmiot umowy</w:t>
      </w:r>
    </w:p>
    <w:p w14:paraId="64155C23" w14:textId="5162B830" w:rsidR="00352AA5" w:rsidRPr="00352AA5" w:rsidRDefault="00F538C0" w:rsidP="00352AA5">
      <w:pPr>
        <w:pStyle w:val="pkt"/>
        <w:numPr>
          <w:ilvl w:val="0"/>
          <w:numId w:val="44"/>
        </w:numPr>
        <w:spacing w:before="240" w:after="200" w:line="276" w:lineRule="auto"/>
        <w:ind w:left="360"/>
        <w:contextualSpacing/>
        <w:rPr>
          <w:rFonts w:ascii="Calibri" w:hAnsi="Calibri" w:cs="Calibri"/>
          <w:sz w:val="22"/>
          <w:szCs w:val="22"/>
        </w:rPr>
      </w:pPr>
      <w:r w:rsidRPr="00CD6286">
        <w:rPr>
          <w:rFonts w:ascii="Calibri" w:hAnsi="Calibri" w:cs="Calibri"/>
          <w:sz w:val="22"/>
          <w:szCs w:val="22"/>
        </w:rPr>
        <w:t xml:space="preserve">Przedmiotem umowy </w:t>
      </w:r>
      <w:r w:rsidR="00352AA5" w:rsidRPr="00352AA5">
        <w:rPr>
          <w:rFonts w:ascii="Calibri" w:hAnsi="Calibri" w:cs="Calibri"/>
          <w:sz w:val="22"/>
          <w:szCs w:val="22"/>
        </w:rPr>
        <w:t xml:space="preserve">jest budowa odcinka ścieżki pieszo-rowerowej o długości 153,52 </w:t>
      </w:r>
      <w:proofErr w:type="spellStart"/>
      <w:r w:rsidR="00352AA5" w:rsidRPr="00352AA5">
        <w:rPr>
          <w:rFonts w:ascii="Calibri" w:hAnsi="Calibri" w:cs="Calibri"/>
          <w:sz w:val="22"/>
          <w:szCs w:val="22"/>
        </w:rPr>
        <w:t>mb</w:t>
      </w:r>
      <w:proofErr w:type="spellEnd"/>
      <w:r w:rsidR="00352AA5" w:rsidRPr="00352AA5">
        <w:rPr>
          <w:rFonts w:ascii="Calibri" w:hAnsi="Calibri" w:cs="Calibri"/>
          <w:sz w:val="22"/>
          <w:szCs w:val="22"/>
        </w:rPr>
        <w:t xml:space="preserve">. Budowa ścieżki pieszo-rowerowej w ramach niniejszego zamówienia stanowi jeden z etapów docelowej trasy rowerowej relacji Gorlice-Ropica Polska – Szymbark-Ropa. </w:t>
      </w:r>
    </w:p>
    <w:p w14:paraId="227C896D" w14:textId="77777777" w:rsidR="00352AA5" w:rsidRPr="008C325F" w:rsidRDefault="00352AA5" w:rsidP="00352AA5">
      <w:pPr>
        <w:autoSpaceDE w:val="0"/>
        <w:autoSpaceDN w:val="0"/>
        <w:adjustRightInd w:val="0"/>
        <w:spacing w:line="276" w:lineRule="auto"/>
        <w:ind w:left="426"/>
        <w:rPr>
          <w:rFonts w:ascii="Calibri" w:hAnsi="Calibri" w:cs="Calibri"/>
          <w:sz w:val="22"/>
          <w:szCs w:val="22"/>
        </w:rPr>
      </w:pPr>
      <w:r w:rsidRPr="008C325F">
        <w:rPr>
          <w:rFonts w:ascii="Calibri" w:hAnsi="Calibri" w:cs="Calibri"/>
          <w:sz w:val="22"/>
          <w:szCs w:val="22"/>
        </w:rPr>
        <w:t>Zakres inwestycji obejmuje w szczególności:</w:t>
      </w:r>
    </w:p>
    <w:p w14:paraId="1EB0E4DB" w14:textId="77777777" w:rsidR="00352AA5" w:rsidRPr="008C325F" w:rsidRDefault="00352AA5" w:rsidP="00352AA5">
      <w:pPr>
        <w:autoSpaceDE w:val="0"/>
        <w:autoSpaceDN w:val="0"/>
        <w:adjustRightInd w:val="0"/>
        <w:spacing w:line="276" w:lineRule="auto"/>
        <w:ind w:left="709"/>
        <w:rPr>
          <w:rFonts w:ascii="Calibri" w:hAnsi="Calibri" w:cs="Calibri"/>
          <w:sz w:val="22"/>
          <w:szCs w:val="22"/>
        </w:rPr>
      </w:pPr>
      <w:r w:rsidRPr="008C325F">
        <w:rPr>
          <w:rFonts w:ascii="Calibri" w:hAnsi="Calibri" w:cs="Calibri"/>
          <w:sz w:val="22"/>
          <w:szCs w:val="22"/>
        </w:rPr>
        <w:t>• Wyznaczenie układu geometrycznego,</w:t>
      </w:r>
    </w:p>
    <w:p w14:paraId="03485943" w14:textId="77777777" w:rsidR="00352AA5" w:rsidRPr="008C325F" w:rsidRDefault="00352AA5" w:rsidP="00352AA5">
      <w:pPr>
        <w:autoSpaceDE w:val="0"/>
        <w:autoSpaceDN w:val="0"/>
        <w:adjustRightInd w:val="0"/>
        <w:spacing w:line="276" w:lineRule="auto"/>
        <w:ind w:left="709"/>
        <w:rPr>
          <w:rFonts w:ascii="Calibri" w:hAnsi="Calibri" w:cs="Calibri"/>
          <w:sz w:val="22"/>
          <w:szCs w:val="22"/>
        </w:rPr>
      </w:pPr>
      <w:r w:rsidRPr="008C325F">
        <w:rPr>
          <w:rFonts w:ascii="Calibri" w:hAnsi="Calibri" w:cs="Calibri"/>
          <w:sz w:val="22"/>
          <w:szCs w:val="22"/>
        </w:rPr>
        <w:t>• Wykonanie robót ziemnych,</w:t>
      </w:r>
    </w:p>
    <w:p w14:paraId="09951F8F" w14:textId="77777777" w:rsidR="00352AA5" w:rsidRPr="008C325F" w:rsidRDefault="00352AA5" w:rsidP="00352AA5">
      <w:pPr>
        <w:autoSpaceDE w:val="0"/>
        <w:autoSpaceDN w:val="0"/>
        <w:adjustRightInd w:val="0"/>
        <w:spacing w:line="276" w:lineRule="auto"/>
        <w:ind w:left="709"/>
        <w:rPr>
          <w:rFonts w:ascii="Calibri" w:hAnsi="Calibri" w:cs="Calibri"/>
          <w:sz w:val="22"/>
          <w:szCs w:val="22"/>
        </w:rPr>
      </w:pPr>
      <w:r w:rsidRPr="008C325F">
        <w:rPr>
          <w:rFonts w:ascii="Calibri" w:hAnsi="Calibri" w:cs="Calibri"/>
          <w:sz w:val="22"/>
          <w:szCs w:val="22"/>
        </w:rPr>
        <w:t>• Wykonanie warstw konstrukcyjnych pod projektowaną drogę,</w:t>
      </w:r>
    </w:p>
    <w:p w14:paraId="38E8579E" w14:textId="77777777" w:rsidR="00352AA5" w:rsidRPr="008C325F" w:rsidRDefault="00352AA5" w:rsidP="00352AA5">
      <w:pPr>
        <w:autoSpaceDE w:val="0"/>
        <w:autoSpaceDN w:val="0"/>
        <w:adjustRightInd w:val="0"/>
        <w:spacing w:line="276" w:lineRule="auto"/>
        <w:ind w:left="709"/>
        <w:rPr>
          <w:rFonts w:ascii="Calibri" w:hAnsi="Calibri" w:cs="Calibri"/>
          <w:sz w:val="22"/>
          <w:szCs w:val="22"/>
        </w:rPr>
      </w:pPr>
      <w:r w:rsidRPr="008C325F">
        <w:rPr>
          <w:rFonts w:ascii="Calibri" w:hAnsi="Calibri" w:cs="Calibri"/>
          <w:sz w:val="22"/>
          <w:szCs w:val="22"/>
        </w:rPr>
        <w:t>• Wykonanie nawierzchni i poboczy projektowanej drogi,</w:t>
      </w:r>
    </w:p>
    <w:p w14:paraId="44760861" w14:textId="77777777" w:rsidR="00352AA5" w:rsidRPr="008C325F" w:rsidRDefault="00352AA5" w:rsidP="00352AA5">
      <w:pPr>
        <w:autoSpaceDE w:val="0"/>
        <w:autoSpaceDN w:val="0"/>
        <w:adjustRightInd w:val="0"/>
        <w:spacing w:line="276" w:lineRule="auto"/>
        <w:ind w:left="709"/>
        <w:rPr>
          <w:rFonts w:ascii="Calibri" w:hAnsi="Calibri" w:cs="Calibri"/>
          <w:sz w:val="22"/>
          <w:szCs w:val="22"/>
        </w:rPr>
      </w:pPr>
      <w:r w:rsidRPr="008C325F">
        <w:rPr>
          <w:rFonts w:ascii="Calibri" w:hAnsi="Calibri" w:cs="Calibri"/>
          <w:sz w:val="22"/>
          <w:szCs w:val="22"/>
        </w:rPr>
        <w:t>• Wykonanie miejsca utwardzonego,</w:t>
      </w:r>
    </w:p>
    <w:p w14:paraId="7F2C406F" w14:textId="77777777" w:rsidR="00352AA5" w:rsidRPr="008C325F" w:rsidRDefault="00352AA5" w:rsidP="00352AA5">
      <w:pPr>
        <w:autoSpaceDE w:val="0"/>
        <w:autoSpaceDN w:val="0"/>
        <w:adjustRightInd w:val="0"/>
        <w:spacing w:line="276" w:lineRule="auto"/>
        <w:ind w:left="709"/>
        <w:rPr>
          <w:rFonts w:ascii="Calibri" w:hAnsi="Calibri" w:cs="Calibri"/>
          <w:sz w:val="22"/>
          <w:szCs w:val="22"/>
        </w:rPr>
      </w:pPr>
      <w:r w:rsidRPr="008C325F">
        <w:rPr>
          <w:rFonts w:ascii="Calibri" w:hAnsi="Calibri" w:cs="Calibri"/>
          <w:sz w:val="22"/>
          <w:szCs w:val="22"/>
        </w:rPr>
        <w:t>• Montaż obrzeży betonowych,</w:t>
      </w:r>
    </w:p>
    <w:p w14:paraId="5FB0E24D" w14:textId="77777777" w:rsidR="00352AA5" w:rsidRPr="008C325F" w:rsidRDefault="00352AA5" w:rsidP="00352AA5">
      <w:pPr>
        <w:autoSpaceDE w:val="0"/>
        <w:autoSpaceDN w:val="0"/>
        <w:adjustRightInd w:val="0"/>
        <w:spacing w:line="276" w:lineRule="auto"/>
        <w:ind w:left="709"/>
        <w:rPr>
          <w:rFonts w:ascii="Calibri" w:hAnsi="Calibri" w:cs="Calibri"/>
          <w:sz w:val="22"/>
          <w:szCs w:val="22"/>
        </w:rPr>
      </w:pPr>
      <w:r w:rsidRPr="008C325F">
        <w:rPr>
          <w:rFonts w:ascii="Calibri" w:hAnsi="Calibri" w:cs="Calibri"/>
          <w:sz w:val="22"/>
          <w:szCs w:val="22"/>
        </w:rPr>
        <w:t>• Obsianie ziemią urodzajną powierzchni zielonych</w:t>
      </w:r>
    </w:p>
    <w:p w14:paraId="4194A88F" w14:textId="1FE6871B" w:rsidR="00352AA5" w:rsidRDefault="00352AA5" w:rsidP="00352AA5">
      <w:pPr>
        <w:pStyle w:val="pkt"/>
        <w:spacing w:before="0" w:after="200" w:line="276" w:lineRule="auto"/>
        <w:ind w:left="709" w:firstLine="0"/>
        <w:contextualSpacing/>
        <w:rPr>
          <w:rFonts w:ascii="Calibri" w:hAnsi="Calibri" w:cs="Calibri"/>
          <w:sz w:val="22"/>
          <w:szCs w:val="22"/>
        </w:rPr>
      </w:pPr>
      <w:r w:rsidRPr="008C325F">
        <w:rPr>
          <w:rFonts w:ascii="Calibri" w:hAnsi="Calibri" w:cs="Calibri"/>
          <w:sz w:val="22"/>
          <w:szCs w:val="22"/>
        </w:rPr>
        <w:t>• Montaż balustrad U-11a</w:t>
      </w:r>
    </w:p>
    <w:p w14:paraId="507F3113" w14:textId="461A6E4E" w:rsidR="00DD6C07" w:rsidRPr="00563AC3" w:rsidRDefault="004F4CA4" w:rsidP="00830F78">
      <w:pPr>
        <w:pStyle w:val="Akapitzlist"/>
        <w:numPr>
          <w:ilvl w:val="0"/>
          <w:numId w:val="44"/>
        </w:numPr>
        <w:ind w:left="426"/>
        <w:jc w:val="both"/>
        <w:rPr>
          <w:rFonts w:asciiTheme="minorHAnsi" w:hAnsiTheme="minorHAnsi" w:cstheme="minorHAnsi"/>
          <w:sz w:val="22"/>
          <w:szCs w:val="22"/>
        </w:rPr>
      </w:pPr>
      <w:r w:rsidRPr="00563AC3">
        <w:rPr>
          <w:rFonts w:asciiTheme="minorHAnsi" w:hAnsiTheme="minorHAnsi" w:cstheme="minorHAnsi"/>
          <w:sz w:val="22"/>
          <w:szCs w:val="22"/>
        </w:rPr>
        <w:t>Szczegółowy</w:t>
      </w:r>
      <w:r w:rsidRPr="00563AC3">
        <w:rPr>
          <w:rFonts w:asciiTheme="minorHAnsi" w:eastAsia="Arial" w:hAnsiTheme="minorHAnsi" w:cstheme="minorHAnsi"/>
          <w:sz w:val="22"/>
          <w:szCs w:val="22"/>
        </w:rPr>
        <w:t xml:space="preserve"> </w:t>
      </w:r>
      <w:r w:rsidR="00634B8B" w:rsidRPr="00563AC3">
        <w:rPr>
          <w:rFonts w:asciiTheme="minorHAnsi" w:hAnsiTheme="minorHAnsi" w:cstheme="minorHAnsi"/>
          <w:sz w:val="22"/>
          <w:szCs w:val="22"/>
        </w:rPr>
        <w:t>zakres</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008E0E9E"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określa poniższa dokumentacja</w:t>
      </w:r>
      <w:r w:rsidR="00FC6240" w:rsidRPr="00563AC3">
        <w:rPr>
          <w:rFonts w:asciiTheme="minorHAnsi" w:hAnsiTheme="minorHAnsi" w:cstheme="minorHAnsi"/>
          <w:sz w:val="22"/>
          <w:szCs w:val="22"/>
        </w:rPr>
        <w:t>:</w:t>
      </w:r>
    </w:p>
    <w:p w14:paraId="5EF84128" w14:textId="5CADB99A" w:rsidR="00420028" w:rsidRPr="00420028" w:rsidRDefault="00420028" w:rsidP="00420028">
      <w:pPr>
        <w:pStyle w:val="Akapitzlist"/>
        <w:widowControl/>
        <w:numPr>
          <w:ilvl w:val="0"/>
          <w:numId w:val="31"/>
        </w:numPr>
        <w:ind w:left="1134" w:hanging="502"/>
        <w:jc w:val="both"/>
        <w:rPr>
          <w:rFonts w:asciiTheme="minorHAnsi" w:hAnsiTheme="minorHAnsi" w:cstheme="minorHAnsi"/>
          <w:b/>
          <w:bCs/>
          <w:sz w:val="22"/>
          <w:szCs w:val="22"/>
        </w:rPr>
      </w:pPr>
      <w:r w:rsidRPr="00174CAC">
        <w:rPr>
          <w:rFonts w:asciiTheme="minorHAnsi" w:hAnsiTheme="minorHAnsi" w:cstheme="minorHAnsi"/>
          <w:sz w:val="22"/>
          <w:szCs w:val="22"/>
        </w:rPr>
        <w:t>Dokumentacja projektowa – Załącznik nr 2 do umowy,</w:t>
      </w:r>
    </w:p>
    <w:p w14:paraId="7F376BF3" w14:textId="1EF19C42" w:rsidR="000C1A09" w:rsidRPr="00183062" w:rsidRDefault="000C1A09" w:rsidP="007D743B">
      <w:pPr>
        <w:numPr>
          <w:ilvl w:val="0"/>
          <w:numId w:val="31"/>
        </w:numPr>
        <w:ind w:left="1134" w:hanging="502"/>
        <w:jc w:val="both"/>
        <w:rPr>
          <w:rFonts w:asciiTheme="minorHAnsi" w:hAnsiTheme="minorHAnsi" w:cstheme="minorHAnsi"/>
          <w:bCs/>
          <w:sz w:val="22"/>
          <w:szCs w:val="22"/>
        </w:rPr>
      </w:pPr>
      <w:r w:rsidRPr="00563AC3">
        <w:rPr>
          <w:rFonts w:asciiTheme="minorHAnsi" w:eastAsia="Arial" w:hAnsiTheme="minorHAnsi" w:cstheme="minorHAnsi"/>
          <w:sz w:val="22"/>
          <w:szCs w:val="22"/>
          <w:lang w:eastAsia="pl-PL"/>
        </w:rPr>
        <w:t>Specyfikacja Warunków Zamówienia</w:t>
      </w:r>
      <w:r w:rsidRPr="00563AC3">
        <w:rPr>
          <w:rFonts w:asciiTheme="minorHAnsi" w:eastAsia="Arial" w:hAnsiTheme="minorHAnsi" w:cstheme="minorHAnsi"/>
          <w:color w:val="0070C0"/>
          <w:sz w:val="22"/>
          <w:szCs w:val="22"/>
          <w:lang w:eastAsia="pl-PL"/>
        </w:rPr>
        <w:t xml:space="preserve"> </w:t>
      </w:r>
      <w:r w:rsidRPr="00563AC3">
        <w:rPr>
          <w:rFonts w:asciiTheme="minorHAnsi" w:eastAsia="Arial" w:hAnsiTheme="minorHAnsi" w:cstheme="minorHAnsi"/>
          <w:sz w:val="22"/>
          <w:szCs w:val="22"/>
          <w:lang w:eastAsia="pl-PL"/>
        </w:rPr>
        <w:t xml:space="preserve">z ewentualnymi modyfikacjami i wyjaśnieniami treści w postępowaniu o udzielenie zamówienia publicznego na podstawie którego zawarto niniejszą umowę – załącznik nr </w:t>
      </w:r>
      <w:r w:rsidR="00420028">
        <w:rPr>
          <w:rFonts w:asciiTheme="minorHAnsi" w:eastAsia="Arial" w:hAnsiTheme="minorHAnsi" w:cstheme="minorHAnsi"/>
          <w:sz w:val="22"/>
          <w:szCs w:val="22"/>
          <w:lang w:eastAsia="pl-PL"/>
        </w:rPr>
        <w:t>3</w:t>
      </w:r>
      <w:r w:rsidRPr="00563AC3">
        <w:rPr>
          <w:rFonts w:asciiTheme="minorHAnsi" w:eastAsia="Arial" w:hAnsiTheme="minorHAnsi" w:cstheme="minorHAnsi"/>
          <w:sz w:val="22"/>
          <w:szCs w:val="22"/>
          <w:lang w:eastAsia="pl-PL"/>
        </w:rPr>
        <w:t xml:space="preserve"> do umowy. </w:t>
      </w:r>
    </w:p>
    <w:p w14:paraId="36044374" w14:textId="59D510BE" w:rsidR="00183062" w:rsidRPr="00183062" w:rsidRDefault="00183062" w:rsidP="00183062">
      <w:pPr>
        <w:pStyle w:val="Akapitzlist"/>
        <w:widowControl/>
        <w:numPr>
          <w:ilvl w:val="0"/>
          <w:numId w:val="31"/>
        </w:numPr>
        <w:ind w:left="1134" w:hanging="502"/>
        <w:jc w:val="both"/>
        <w:rPr>
          <w:rFonts w:asciiTheme="minorHAnsi" w:hAnsiTheme="minorHAnsi" w:cstheme="minorHAnsi"/>
          <w:b/>
          <w:bCs/>
          <w:sz w:val="22"/>
          <w:szCs w:val="22"/>
        </w:rPr>
      </w:pPr>
      <w:r w:rsidRPr="00563AC3">
        <w:rPr>
          <w:rFonts w:asciiTheme="minorHAnsi" w:hAnsiTheme="minorHAnsi" w:cstheme="minorHAnsi"/>
          <w:sz w:val="22"/>
          <w:szCs w:val="22"/>
        </w:rPr>
        <w:t xml:space="preserve">Przedmiar robót – przy czym przedmiar robót </w:t>
      </w:r>
      <w:r w:rsidRPr="00563AC3">
        <w:rPr>
          <w:rFonts w:asciiTheme="minorHAnsi" w:eastAsia="Times New Roman" w:hAnsiTheme="minorHAnsi" w:cstheme="minorHAnsi"/>
          <w:sz w:val="22"/>
          <w:szCs w:val="22"/>
          <w:lang w:eastAsia="pl-PL"/>
        </w:rPr>
        <w:t>stanowi element pomocniczy dla Wykonawcy,</w:t>
      </w:r>
      <w:r w:rsidRPr="00563AC3">
        <w:rPr>
          <w:rFonts w:asciiTheme="minorHAnsi" w:hAnsiTheme="minorHAnsi" w:cstheme="minorHAnsi"/>
          <w:sz w:val="22"/>
          <w:szCs w:val="22"/>
        </w:rPr>
        <w:t xml:space="preserve"> ze względu na ryczałtowy charakter wynagrodzenia</w:t>
      </w:r>
      <w:r w:rsidRPr="00563AC3">
        <w:rPr>
          <w:rFonts w:asciiTheme="minorHAnsi" w:eastAsia="Times New Roman" w:hAnsiTheme="minorHAnsi" w:cstheme="minorHAnsi"/>
          <w:sz w:val="22"/>
          <w:szCs w:val="22"/>
          <w:lang w:eastAsia="pl-PL"/>
        </w:rPr>
        <w:t xml:space="preserve"> nie stanowiący podstawy do rozliczeń pomiędzy Zamawiającym a Wykonawcą - </w:t>
      </w:r>
      <w:r w:rsidRPr="00563AC3">
        <w:rPr>
          <w:rFonts w:asciiTheme="minorHAnsi" w:hAnsiTheme="minorHAnsi" w:cstheme="minorHAnsi"/>
          <w:sz w:val="22"/>
          <w:szCs w:val="22"/>
        </w:rPr>
        <w:t xml:space="preserve">załącznik nr </w:t>
      </w:r>
      <w:r>
        <w:rPr>
          <w:rFonts w:asciiTheme="minorHAnsi" w:hAnsiTheme="minorHAnsi" w:cstheme="minorHAnsi"/>
          <w:sz w:val="22"/>
          <w:szCs w:val="22"/>
        </w:rPr>
        <w:t>4</w:t>
      </w:r>
      <w:r w:rsidRPr="00563AC3">
        <w:rPr>
          <w:rFonts w:asciiTheme="minorHAnsi" w:hAnsiTheme="minorHAnsi" w:cstheme="minorHAnsi"/>
          <w:sz w:val="22"/>
          <w:szCs w:val="22"/>
        </w:rPr>
        <w:t xml:space="preserve"> do umowy,</w:t>
      </w:r>
    </w:p>
    <w:p w14:paraId="0C353BEC" w14:textId="5327A699" w:rsidR="00F538C0" w:rsidRPr="00563AC3" w:rsidRDefault="004F4CA4" w:rsidP="00B5129A">
      <w:pPr>
        <w:pStyle w:val="Tekstpodstawowywcity1"/>
        <w:numPr>
          <w:ilvl w:val="0"/>
          <w:numId w:val="32"/>
        </w:numPr>
        <w:ind w:left="426"/>
        <w:jc w:val="both"/>
        <w:rPr>
          <w:rFonts w:asciiTheme="minorHAnsi" w:eastAsia="Arial" w:hAnsiTheme="minorHAnsi" w:cstheme="minorHAnsi"/>
          <w:sz w:val="22"/>
          <w:szCs w:val="22"/>
          <w:lang w:eastAsia="pl-PL"/>
        </w:rPr>
      </w:pPr>
      <w:r w:rsidRPr="00563AC3">
        <w:rPr>
          <w:rFonts w:asciiTheme="minorHAnsi" w:eastAsia="Arial" w:hAnsiTheme="minorHAnsi" w:cstheme="minorHAnsi"/>
          <w:sz w:val="22"/>
          <w:szCs w:val="22"/>
          <w:lang w:eastAsia="pl-PL"/>
        </w:rPr>
        <w:t xml:space="preserve">Przedmiot umowy należy wykonać z </w:t>
      </w:r>
      <w:r w:rsidRPr="00563AC3">
        <w:rPr>
          <w:rFonts w:asciiTheme="minorHAnsi" w:hAnsiTheme="minorHAnsi" w:cstheme="minorHAnsi"/>
          <w:sz w:val="22"/>
          <w:szCs w:val="22"/>
        </w:rPr>
        <w:t>uwzględnieniem zawodowego charakteru prowadzonej działalności</w:t>
      </w:r>
      <w:r w:rsidRPr="00563AC3">
        <w:rPr>
          <w:rFonts w:asciiTheme="minorHAnsi" w:eastAsia="Arial" w:hAnsiTheme="minorHAnsi" w:cstheme="minorHAnsi"/>
          <w:sz w:val="22"/>
          <w:szCs w:val="22"/>
          <w:lang w:eastAsia="pl-PL"/>
        </w:rPr>
        <w:t>, z należytą starannością, z zasadami sztuki budowlanej, współczesnej wiedzy technicznej, zgodnie</w:t>
      </w:r>
      <w:r w:rsidR="0099304A" w:rsidRPr="00563AC3">
        <w:rPr>
          <w:rFonts w:asciiTheme="minorHAnsi" w:eastAsia="Arial" w:hAnsiTheme="minorHAnsi" w:cstheme="minorHAnsi"/>
          <w:sz w:val="22"/>
          <w:szCs w:val="22"/>
          <w:lang w:eastAsia="pl-PL"/>
        </w:rPr>
        <w:t xml:space="preserve"> </w:t>
      </w:r>
      <w:r w:rsidRPr="00563AC3">
        <w:rPr>
          <w:rFonts w:asciiTheme="minorHAnsi" w:eastAsia="Arial" w:hAnsiTheme="minorHAnsi" w:cstheme="minorHAnsi"/>
          <w:sz w:val="22"/>
          <w:szCs w:val="22"/>
          <w:lang w:eastAsia="pl-PL"/>
        </w:rPr>
        <w:t xml:space="preserve">z obowiązującymi przepisami (w tym przepisami BHP i p. </w:t>
      </w:r>
      <w:proofErr w:type="spellStart"/>
      <w:r w:rsidRPr="00563AC3">
        <w:rPr>
          <w:rFonts w:asciiTheme="minorHAnsi" w:eastAsia="Arial" w:hAnsiTheme="minorHAnsi" w:cstheme="minorHAnsi"/>
          <w:sz w:val="22"/>
          <w:szCs w:val="22"/>
          <w:lang w:eastAsia="pl-PL"/>
        </w:rPr>
        <w:t>poż</w:t>
      </w:r>
      <w:proofErr w:type="spellEnd"/>
      <w:r w:rsidRPr="00563AC3">
        <w:rPr>
          <w:rFonts w:asciiTheme="minorHAnsi" w:eastAsia="Arial" w:hAnsiTheme="minorHAnsi" w:cstheme="minorHAnsi"/>
          <w:sz w:val="22"/>
          <w:szCs w:val="22"/>
          <w:lang w:eastAsia="pl-PL"/>
        </w:rPr>
        <w:t xml:space="preserve">. oraz przepisami ochrony środowiska)  i normami polskimi, w szczególności zawartymi w Ustawie </w:t>
      </w:r>
      <w:r w:rsidRPr="00563AC3">
        <w:rPr>
          <w:rFonts w:asciiTheme="minorHAnsi" w:hAnsiTheme="minorHAnsi" w:cstheme="minorHAnsi"/>
          <w:sz w:val="22"/>
          <w:szCs w:val="22"/>
        </w:rPr>
        <w:t>z dnia 7 lipca 1994 r. Prawo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budowlane</w:t>
      </w:r>
      <w:r w:rsidR="009C68D2" w:rsidRPr="00563AC3">
        <w:rPr>
          <w:rFonts w:asciiTheme="minorHAnsi" w:eastAsia="Arial" w:hAnsiTheme="minorHAnsi" w:cstheme="minorHAnsi"/>
          <w:sz w:val="22"/>
          <w:szCs w:val="22"/>
        </w:rPr>
        <w:t xml:space="preserve"> </w:t>
      </w:r>
      <w:r w:rsidR="003A76C8" w:rsidRPr="00563AC3">
        <w:rPr>
          <w:rFonts w:asciiTheme="minorHAnsi" w:eastAsia="Arial" w:hAnsiTheme="minorHAnsi" w:cstheme="minorHAnsi"/>
          <w:sz w:val="22"/>
          <w:szCs w:val="22"/>
        </w:rPr>
        <w:t xml:space="preserve">(tj. Dz. U. z </w:t>
      </w:r>
      <w:r w:rsidR="003A76C8" w:rsidRPr="00563AC3">
        <w:rPr>
          <w:rFonts w:asciiTheme="minorHAnsi" w:hAnsiTheme="minorHAnsi" w:cstheme="minorHAnsi"/>
          <w:sz w:val="22"/>
          <w:szCs w:val="22"/>
        </w:rPr>
        <w:t>202</w:t>
      </w:r>
      <w:r w:rsidR="00352AA5">
        <w:rPr>
          <w:rFonts w:asciiTheme="minorHAnsi" w:hAnsiTheme="minorHAnsi" w:cstheme="minorHAnsi"/>
          <w:sz w:val="22"/>
          <w:szCs w:val="22"/>
        </w:rPr>
        <w:t>3</w:t>
      </w:r>
      <w:r w:rsidR="003A76C8" w:rsidRPr="00563AC3">
        <w:rPr>
          <w:rFonts w:asciiTheme="minorHAnsi" w:hAnsiTheme="minorHAnsi" w:cstheme="minorHAnsi"/>
          <w:sz w:val="22"/>
          <w:szCs w:val="22"/>
        </w:rPr>
        <w:t xml:space="preserve"> poz. </w:t>
      </w:r>
      <w:r w:rsidR="00352AA5">
        <w:rPr>
          <w:rFonts w:asciiTheme="minorHAnsi" w:hAnsiTheme="minorHAnsi" w:cstheme="minorHAnsi"/>
          <w:sz w:val="22"/>
          <w:szCs w:val="22"/>
        </w:rPr>
        <w:t>682</w:t>
      </w:r>
      <w:r w:rsidR="005B78E1">
        <w:rPr>
          <w:rFonts w:asciiTheme="minorHAnsi" w:hAnsiTheme="minorHAnsi" w:cstheme="minorHAnsi"/>
          <w:sz w:val="22"/>
          <w:szCs w:val="22"/>
        </w:rPr>
        <w:t xml:space="preserve"> </w:t>
      </w:r>
      <w:r w:rsidR="009C68D2" w:rsidRPr="00563AC3">
        <w:rPr>
          <w:rFonts w:asciiTheme="minorHAnsi" w:hAnsiTheme="minorHAnsi" w:cstheme="minorHAnsi"/>
          <w:sz w:val="22"/>
          <w:szCs w:val="22"/>
        </w:rPr>
        <w:t xml:space="preserve">z </w:t>
      </w:r>
      <w:proofErr w:type="spellStart"/>
      <w:r w:rsidR="009C68D2" w:rsidRPr="00563AC3">
        <w:rPr>
          <w:rFonts w:asciiTheme="minorHAnsi" w:hAnsiTheme="minorHAnsi" w:cstheme="minorHAnsi"/>
          <w:sz w:val="22"/>
          <w:szCs w:val="22"/>
        </w:rPr>
        <w:t>późn</w:t>
      </w:r>
      <w:proofErr w:type="spellEnd"/>
      <w:r w:rsidR="009C68D2" w:rsidRPr="00563AC3">
        <w:rPr>
          <w:rFonts w:asciiTheme="minorHAnsi" w:hAnsiTheme="minorHAnsi" w:cstheme="minorHAnsi"/>
          <w:sz w:val="22"/>
          <w:szCs w:val="22"/>
        </w:rPr>
        <w:t>. zm.</w:t>
      </w:r>
      <w:r w:rsidRPr="00563AC3">
        <w:rPr>
          <w:rFonts w:asciiTheme="minorHAnsi" w:eastAsia="Arial" w:hAnsiTheme="minorHAnsi" w:cstheme="minorHAnsi"/>
          <w:sz w:val="22"/>
          <w:szCs w:val="22"/>
        </w:rPr>
        <w:t>) - zwanej dalej Prawem budowlanym,</w:t>
      </w:r>
      <w:r w:rsidRPr="00563AC3">
        <w:rPr>
          <w:rFonts w:asciiTheme="minorHAnsi" w:eastAsia="Arial" w:hAnsiTheme="minorHAnsi" w:cstheme="minorHAnsi"/>
          <w:sz w:val="22"/>
          <w:szCs w:val="22"/>
          <w:lang w:eastAsia="pl-PL"/>
        </w:rPr>
        <w:t xml:space="preserve"> normami wspólnymi UE, zgodnie z niniejszą umową, zgodnie ze złożoną ofertą, warunkami przetargu oraz zgodnie z ustaleniami poczynionymi </w:t>
      </w:r>
      <w:r w:rsidR="008E0E9E" w:rsidRPr="00563AC3">
        <w:rPr>
          <w:rFonts w:asciiTheme="minorHAnsi" w:eastAsia="Arial" w:hAnsiTheme="minorHAnsi" w:cstheme="minorHAnsi"/>
          <w:sz w:val="22"/>
          <w:szCs w:val="22"/>
          <w:lang w:eastAsia="pl-PL"/>
        </w:rPr>
        <w:t xml:space="preserve">na piśmie </w:t>
      </w:r>
      <w:r w:rsidRPr="00563AC3">
        <w:rPr>
          <w:rFonts w:asciiTheme="minorHAnsi" w:eastAsia="Arial" w:hAnsiTheme="minorHAnsi" w:cstheme="minorHAnsi"/>
          <w:sz w:val="22"/>
          <w:szCs w:val="22"/>
          <w:lang w:eastAsia="pl-PL"/>
        </w:rPr>
        <w:t xml:space="preserve">z Zamawiającym, z zastrzeżeniem, iż ustalenia te nie mogą wykraczać poza przedmiot umowy oraz nie mogą być sprzeczne z dokumentami wskazanymi w ust. 2 </w:t>
      </w:r>
      <w:r w:rsidR="00F538C0" w:rsidRPr="00563AC3">
        <w:rPr>
          <w:rFonts w:asciiTheme="minorHAnsi" w:eastAsia="Arial" w:hAnsiTheme="minorHAnsi" w:cstheme="minorHAnsi"/>
          <w:sz w:val="22"/>
          <w:szCs w:val="22"/>
          <w:lang w:eastAsia="pl-PL"/>
        </w:rPr>
        <w:t xml:space="preserve"> </w:t>
      </w:r>
      <w:r w:rsidRPr="00563AC3">
        <w:rPr>
          <w:rFonts w:asciiTheme="minorHAnsi" w:eastAsia="Arial" w:hAnsiTheme="minorHAnsi" w:cstheme="minorHAnsi"/>
          <w:sz w:val="22"/>
          <w:szCs w:val="22"/>
          <w:lang w:eastAsia="pl-PL"/>
        </w:rPr>
        <w:t>oraz zasadami wiedzy technicznej i sztuką budowlaną.</w:t>
      </w:r>
    </w:p>
    <w:p w14:paraId="71487CE9" w14:textId="77777777" w:rsidR="00AB6EBC" w:rsidRPr="00563AC3" w:rsidRDefault="004F4CA4" w:rsidP="00B5129A">
      <w:pPr>
        <w:pStyle w:val="Tekstpodstawowywcity1"/>
        <w:numPr>
          <w:ilvl w:val="0"/>
          <w:numId w:val="32"/>
        </w:numPr>
        <w:ind w:left="426"/>
        <w:jc w:val="both"/>
        <w:rPr>
          <w:rFonts w:asciiTheme="minorHAnsi" w:eastAsia="Arial" w:hAnsiTheme="minorHAnsi" w:cstheme="minorHAnsi"/>
          <w:sz w:val="22"/>
          <w:szCs w:val="22"/>
          <w:lang w:eastAsia="pl-PL"/>
        </w:rPr>
      </w:pPr>
      <w:r w:rsidRPr="00563AC3">
        <w:rPr>
          <w:rFonts w:asciiTheme="minorHAnsi" w:eastAsia="Arial" w:hAnsiTheme="minorHAnsi" w:cstheme="minorHAnsi"/>
          <w:sz w:val="22"/>
          <w:szCs w:val="22"/>
          <w:lang w:eastAsia="pl-PL"/>
        </w:rPr>
        <w:t xml:space="preserve">Wykonawca oświadcza, że zapoznał się z opisem przedmiotu umowy, dokumentacją opisaną w ust. 2, nie wnosi do niej uwag i zastrzeżeń oraz oświadcza, że przedmiotowa dokumentacja oraz opisy pozostają kompletne i pozwalają na terminowe i zgodne ze sztuką budowlaną zrealizowanie przedmiotu umowy. </w:t>
      </w:r>
    </w:p>
    <w:p w14:paraId="04ECEEFC" w14:textId="77777777" w:rsidR="0082709F" w:rsidRPr="00563AC3" w:rsidRDefault="009C68D2" w:rsidP="00B5129A">
      <w:pPr>
        <w:pStyle w:val="Tekstpodstawowywcity2"/>
        <w:numPr>
          <w:ilvl w:val="0"/>
          <w:numId w:val="32"/>
        </w:numPr>
        <w:ind w:left="426"/>
        <w:jc w:val="both"/>
        <w:rPr>
          <w:rFonts w:asciiTheme="minorHAnsi" w:eastAsia="Arial" w:hAnsiTheme="minorHAnsi" w:cstheme="minorHAnsi"/>
          <w:sz w:val="22"/>
          <w:szCs w:val="22"/>
          <w:lang w:eastAsia="pl-PL"/>
        </w:rPr>
      </w:pPr>
      <w:r w:rsidRPr="00563AC3">
        <w:rPr>
          <w:rFonts w:asciiTheme="minorHAnsi" w:eastAsia="Arial" w:hAnsiTheme="minorHAnsi" w:cstheme="minorHAnsi"/>
          <w:sz w:val="22"/>
          <w:szCs w:val="22"/>
          <w:lang w:eastAsia="pl-PL"/>
        </w:rPr>
        <w:lastRenderedPageBreak/>
        <w:t xml:space="preserve">W razie jakichkolwiek rozbieżności pomiędzy treścią niniejszej umowy, a treścią któregokolwiek z załączników, o których mowa w ust.2, w szczególności dotyczących zasad dokonywania odbiorów, wynagrodzenia i gwarancji jakości, rozstrzygające znaczenie dla ustalenia treści obowiązków Wykonawcy mają postanowienia zawarte wprost w niniejszej umowie, z wyłączeniem postanowień zawartych w załącznikach do niej. </w:t>
      </w:r>
    </w:p>
    <w:p w14:paraId="165673DC" w14:textId="026534EE" w:rsidR="00CF39D9" w:rsidRPr="000F3C35" w:rsidRDefault="0082709F" w:rsidP="00CF39D9">
      <w:pPr>
        <w:pStyle w:val="Tekstpodstawowywcity2"/>
        <w:numPr>
          <w:ilvl w:val="0"/>
          <w:numId w:val="32"/>
        </w:numPr>
        <w:ind w:left="426"/>
        <w:jc w:val="both"/>
        <w:rPr>
          <w:rFonts w:asciiTheme="minorHAnsi" w:eastAsia="Arial" w:hAnsiTheme="minorHAnsi" w:cstheme="minorHAnsi"/>
          <w:sz w:val="22"/>
          <w:szCs w:val="22"/>
          <w:lang w:eastAsia="pl-PL"/>
        </w:rPr>
      </w:pPr>
      <w:r w:rsidRPr="00563AC3">
        <w:rPr>
          <w:rFonts w:asciiTheme="minorHAnsi" w:hAnsiTheme="minorHAnsi" w:cstheme="minorHAnsi"/>
          <w:sz w:val="22"/>
          <w:szCs w:val="22"/>
        </w:rPr>
        <w:t xml:space="preserve">Zamawiający i Wykonawca zobowiązani są współdziałać przy wykonaniu umowy w sprawie zamówienia publicznego w celu należytej realizacji zamówienia. </w:t>
      </w:r>
    </w:p>
    <w:p w14:paraId="0CB299A7" w14:textId="7A3C64EE" w:rsidR="000F3C35" w:rsidRPr="003D47DF" w:rsidRDefault="000F3C35" w:rsidP="000F3C35">
      <w:pPr>
        <w:pStyle w:val="Tekstpodstawowywcity2"/>
        <w:numPr>
          <w:ilvl w:val="0"/>
          <w:numId w:val="32"/>
        </w:numPr>
        <w:ind w:left="426"/>
        <w:jc w:val="both"/>
        <w:rPr>
          <w:rFonts w:asciiTheme="minorHAnsi" w:eastAsia="Arial" w:hAnsiTheme="minorHAnsi" w:cstheme="minorHAnsi"/>
          <w:sz w:val="22"/>
          <w:szCs w:val="22"/>
          <w:lang w:eastAsia="pl-PL"/>
        </w:rPr>
      </w:pPr>
      <w:bookmarkStart w:id="0" w:name="_Hlk107399101"/>
      <w:r w:rsidRPr="00132F7F">
        <w:rPr>
          <w:rFonts w:asciiTheme="minorHAnsi" w:hAnsiTheme="minorHAnsi" w:cstheme="minorHAnsi"/>
          <w:sz w:val="22"/>
          <w:szCs w:val="22"/>
        </w:rPr>
        <w:t>Wykonawca zobowiązany jest do uwzględnienia w realizacji przedmiotu umowy rozwiązań, zmierzających do zapewnienia dostępności osobom ze szczególnymi potrzebami, w zakresie odpowiadającym rodzajowi prowadzonej na obiekcie działalności, przy uwzględnieniu zasady stosowania racjonalnych usprawnień, co najmniej w zakresie minimalnym określonym w art. 6 pkt 1 Ustawy z dnia 19 lipca 2019 r. o zapewnianiu dostępności osobom ze szczególnymi potrzebami (Dz. U. z 202</w:t>
      </w:r>
      <w:r w:rsidR="00352AA5">
        <w:rPr>
          <w:rFonts w:asciiTheme="minorHAnsi" w:hAnsiTheme="minorHAnsi" w:cstheme="minorHAnsi"/>
          <w:sz w:val="22"/>
          <w:szCs w:val="22"/>
        </w:rPr>
        <w:t>2</w:t>
      </w:r>
      <w:r w:rsidRPr="00132F7F">
        <w:rPr>
          <w:rFonts w:asciiTheme="minorHAnsi" w:hAnsiTheme="minorHAnsi" w:cstheme="minorHAnsi"/>
          <w:sz w:val="22"/>
          <w:szCs w:val="22"/>
        </w:rPr>
        <w:t xml:space="preserve"> r. poz. </w:t>
      </w:r>
      <w:r w:rsidR="00352AA5">
        <w:rPr>
          <w:rFonts w:asciiTheme="minorHAnsi" w:hAnsiTheme="minorHAnsi" w:cstheme="minorHAnsi"/>
          <w:sz w:val="22"/>
          <w:szCs w:val="22"/>
        </w:rPr>
        <w:t>2240</w:t>
      </w:r>
      <w:r w:rsidRPr="00132F7F">
        <w:rPr>
          <w:rFonts w:asciiTheme="minorHAnsi" w:hAnsiTheme="minorHAnsi" w:cstheme="minorHAnsi"/>
          <w:sz w:val="22"/>
          <w:szCs w:val="22"/>
        </w:rPr>
        <w:t xml:space="preserve">, z </w:t>
      </w:r>
      <w:proofErr w:type="spellStart"/>
      <w:r w:rsidRPr="00132F7F">
        <w:rPr>
          <w:rFonts w:asciiTheme="minorHAnsi" w:hAnsiTheme="minorHAnsi" w:cstheme="minorHAnsi"/>
          <w:sz w:val="22"/>
          <w:szCs w:val="22"/>
        </w:rPr>
        <w:t>późn</w:t>
      </w:r>
      <w:proofErr w:type="spellEnd"/>
      <w:r w:rsidRPr="00132F7F">
        <w:rPr>
          <w:rFonts w:asciiTheme="minorHAnsi" w:hAnsiTheme="minorHAnsi" w:cstheme="minorHAnsi"/>
          <w:sz w:val="22"/>
          <w:szCs w:val="22"/>
        </w:rPr>
        <w:t>. zm.)</w:t>
      </w:r>
      <w:ins w:id="1" w:author="Karolina Maniak" w:date="2022-03-30T14:02:00Z">
        <w:r w:rsidRPr="00132F7F">
          <w:rPr>
            <w:rFonts w:asciiTheme="minorHAnsi" w:hAnsiTheme="minorHAnsi" w:cstheme="minorHAnsi"/>
            <w:sz w:val="22"/>
            <w:szCs w:val="22"/>
          </w:rPr>
          <w:t xml:space="preserve"> </w:t>
        </w:r>
      </w:ins>
    </w:p>
    <w:p w14:paraId="7215AEC2" w14:textId="77777777" w:rsidR="003D47DF" w:rsidRPr="0090773E" w:rsidRDefault="003D47DF" w:rsidP="003D47DF">
      <w:pPr>
        <w:widowControl w:val="0"/>
        <w:numPr>
          <w:ilvl w:val="0"/>
          <w:numId w:val="32"/>
        </w:numPr>
        <w:shd w:val="clear" w:color="auto" w:fill="FFFFFF"/>
        <w:suppressAutoHyphens w:val="0"/>
        <w:autoSpaceDE w:val="0"/>
        <w:autoSpaceDN w:val="0"/>
        <w:adjustRightInd w:val="0"/>
        <w:ind w:left="426"/>
        <w:jc w:val="both"/>
        <w:rPr>
          <w:rFonts w:asciiTheme="minorHAnsi" w:hAnsiTheme="minorHAnsi" w:cstheme="minorHAnsi"/>
          <w:sz w:val="22"/>
          <w:szCs w:val="22"/>
          <w:lang w:eastAsia="pl-PL"/>
        </w:rPr>
      </w:pPr>
      <w:r w:rsidRPr="0090773E">
        <w:rPr>
          <w:rFonts w:asciiTheme="minorHAnsi" w:hAnsiTheme="minorHAnsi" w:cstheme="minorHAnsi"/>
          <w:sz w:val="22"/>
          <w:szCs w:val="22"/>
        </w:rPr>
        <w:t xml:space="preserve">Wykonawca zobowiązany jest uzyskać zatwierdzenie przez Inspektora Nadzoru stosowanych w ramach przedmiotu umowy materiałów budowlanych, przed ich wbudowaniem. </w:t>
      </w:r>
    </w:p>
    <w:p w14:paraId="2365CD35" w14:textId="77777777" w:rsidR="003D47DF" w:rsidRPr="00132F7F" w:rsidRDefault="003D47DF" w:rsidP="003D47DF">
      <w:pPr>
        <w:pStyle w:val="Tekstpodstawowywcity2"/>
        <w:jc w:val="both"/>
        <w:rPr>
          <w:rFonts w:asciiTheme="minorHAnsi" w:eastAsia="Arial" w:hAnsiTheme="minorHAnsi" w:cstheme="minorHAnsi"/>
          <w:sz w:val="22"/>
          <w:szCs w:val="22"/>
          <w:lang w:eastAsia="pl-PL"/>
        </w:rPr>
      </w:pPr>
    </w:p>
    <w:bookmarkEnd w:id="0"/>
    <w:p w14:paraId="32C28455" w14:textId="77777777" w:rsidR="004F4CA4" w:rsidRPr="00563AC3" w:rsidRDefault="004F4CA4" w:rsidP="0035469A">
      <w:pPr>
        <w:pStyle w:val="Tekstpodstawowy"/>
        <w:rPr>
          <w:rFonts w:asciiTheme="minorHAnsi" w:hAnsiTheme="minorHAnsi" w:cstheme="minorHAnsi"/>
          <w:sz w:val="22"/>
          <w:szCs w:val="22"/>
        </w:rPr>
      </w:pP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p>
    <w:p w14:paraId="6B5B6F84" w14:textId="77777777" w:rsidR="0035469A" w:rsidRPr="00563AC3" w:rsidRDefault="0035469A" w:rsidP="0035469A">
      <w:pPr>
        <w:pStyle w:val="Tekstpodstawowy"/>
        <w:rPr>
          <w:rFonts w:asciiTheme="minorHAnsi" w:hAnsiTheme="minorHAnsi" w:cstheme="minorHAnsi"/>
          <w:sz w:val="22"/>
          <w:szCs w:val="22"/>
        </w:rPr>
      </w:pPr>
      <w:r w:rsidRPr="00563AC3">
        <w:rPr>
          <w:rFonts w:asciiTheme="minorHAnsi" w:eastAsia="Arial" w:hAnsiTheme="minorHAnsi" w:cstheme="minorHAnsi"/>
          <w:i/>
          <w:sz w:val="22"/>
          <w:szCs w:val="22"/>
        </w:rPr>
        <w:t>Zmiany umowy</w:t>
      </w:r>
    </w:p>
    <w:p w14:paraId="2DD21576" w14:textId="77777777" w:rsidR="004F4CA4" w:rsidRPr="00563AC3" w:rsidRDefault="004F4CA4" w:rsidP="004F4CA4">
      <w:pPr>
        <w:pStyle w:val="Tekstpodstawowywcity1"/>
        <w:numPr>
          <w:ilvl w:val="3"/>
          <w:numId w:val="12"/>
        </w:numPr>
        <w:jc w:val="both"/>
        <w:rPr>
          <w:rFonts w:asciiTheme="minorHAnsi" w:hAnsiTheme="minorHAnsi" w:cstheme="minorHAnsi"/>
          <w:sz w:val="22"/>
          <w:szCs w:val="22"/>
        </w:rPr>
      </w:pPr>
      <w:r w:rsidRPr="00563AC3">
        <w:rPr>
          <w:rFonts w:asciiTheme="minorHAnsi" w:hAnsiTheme="minorHAnsi" w:cstheme="minorHAnsi"/>
          <w:sz w:val="22"/>
          <w:szCs w:val="22"/>
        </w:rPr>
        <w:t>Dopuszcza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zmiany postanowień umowy w okolicznościach określonych w art. </w:t>
      </w:r>
      <w:r w:rsidR="004F5DA1" w:rsidRPr="00563AC3">
        <w:rPr>
          <w:rFonts w:asciiTheme="minorHAnsi" w:eastAsia="Arial" w:hAnsiTheme="minorHAnsi" w:cstheme="minorHAnsi"/>
          <w:sz w:val="22"/>
          <w:szCs w:val="22"/>
        </w:rPr>
        <w:t>455</w:t>
      </w:r>
      <w:r w:rsidR="00B54D7E" w:rsidRPr="00563AC3">
        <w:rPr>
          <w:rFonts w:asciiTheme="minorHAnsi" w:eastAsia="Arial" w:hAnsiTheme="minorHAnsi" w:cstheme="minorHAnsi"/>
          <w:sz w:val="22"/>
          <w:szCs w:val="22"/>
        </w:rPr>
        <w:t xml:space="preserve"> </w:t>
      </w:r>
      <w:r w:rsidR="00C64EA0" w:rsidRPr="00563AC3">
        <w:rPr>
          <w:rFonts w:asciiTheme="minorHAnsi" w:eastAsia="Arial" w:hAnsiTheme="minorHAnsi" w:cstheme="minorHAnsi"/>
          <w:sz w:val="22"/>
          <w:szCs w:val="22"/>
        </w:rPr>
        <w:t xml:space="preserve">ust 1 </w:t>
      </w:r>
      <w:r w:rsidR="00B54D7E" w:rsidRPr="00563AC3">
        <w:rPr>
          <w:rFonts w:asciiTheme="minorHAnsi" w:eastAsia="Arial" w:hAnsiTheme="minorHAnsi" w:cstheme="minorHAnsi"/>
          <w:sz w:val="22"/>
          <w:szCs w:val="22"/>
        </w:rPr>
        <w:t>u</w:t>
      </w:r>
      <w:r w:rsidRPr="00563AC3">
        <w:rPr>
          <w:rFonts w:asciiTheme="minorHAnsi" w:eastAsia="Arial" w:hAnsiTheme="minorHAnsi" w:cstheme="minorHAnsi"/>
          <w:sz w:val="22"/>
          <w:szCs w:val="22"/>
        </w:rPr>
        <w:t xml:space="preserve">stawy </w:t>
      </w:r>
      <w:proofErr w:type="spellStart"/>
      <w:r w:rsidRPr="00563AC3">
        <w:rPr>
          <w:rFonts w:asciiTheme="minorHAnsi" w:eastAsia="Arial" w:hAnsiTheme="minorHAnsi" w:cstheme="minorHAnsi"/>
          <w:sz w:val="22"/>
          <w:szCs w:val="22"/>
        </w:rPr>
        <w:t>pzp</w:t>
      </w:r>
      <w:proofErr w:type="spellEnd"/>
      <w:r w:rsidRPr="00563AC3">
        <w:rPr>
          <w:rFonts w:asciiTheme="minorHAnsi" w:eastAsia="Arial" w:hAnsiTheme="minorHAnsi" w:cstheme="minorHAnsi"/>
          <w:sz w:val="22"/>
          <w:szCs w:val="22"/>
        </w:rPr>
        <w:t>.</w:t>
      </w:r>
    </w:p>
    <w:p w14:paraId="6F8E291B" w14:textId="77777777" w:rsidR="004F4CA4" w:rsidRPr="00563AC3" w:rsidRDefault="004F4CA4" w:rsidP="004F4CA4">
      <w:pPr>
        <w:pStyle w:val="Tekstpodstawowywcity1"/>
        <w:numPr>
          <w:ilvl w:val="3"/>
          <w:numId w:val="12"/>
        </w:numPr>
        <w:jc w:val="both"/>
        <w:rPr>
          <w:rFonts w:asciiTheme="minorHAnsi" w:hAnsiTheme="minorHAnsi" w:cstheme="minorHAnsi"/>
          <w:sz w:val="22"/>
          <w:szCs w:val="22"/>
        </w:rPr>
      </w:pPr>
      <w:r w:rsidRPr="00563AC3">
        <w:rPr>
          <w:rFonts w:asciiTheme="minorHAnsi" w:eastAsia="Arial" w:hAnsiTheme="minorHAnsi" w:cstheme="minorHAnsi"/>
          <w:sz w:val="22"/>
          <w:szCs w:val="22"/>
        </w:rPr>
        <w:t xml:space="preserve">Każdorazowa zmiana umowy może nastąpić wyłącznie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uprzednią </w:t>
      </w:r>
      <w:r w:rsidRPr="00563AC3">
        <w:rPr>
          <w:rFonts w:asciiTheme="minorHAnsi" w:hAnsiTheme="minorHAnsi" w:cstheme="minorHAnsi"/>
          <w:sz w:val="22"/>
          <w:szCs w:val="22"/>
        </w:rPr>
        <w:t>zgodą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wyrażoną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piśmie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rygorem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nieważności.</w:t>
      </w:r>
    </w:p>
    <w:p w14:paraId="3BCBD776" w14:textId="77777777" w:rsidR="004F4CA4" w:rsidRPr="00563AC3" w:rsidRDefault="004F4CA4" w:rsidP="004F4CA4">
      <w:pPr>
        <w:pStyle w:val="Tekstpodstawowywcity1"/>
        <w:numPr>
          <w:ilvl w:val="3"/>
          <w:numId w:val="12"/>
        </w:numPr>
        <w:jc w:val="both"/>
        <w:rPr>
          <w:rFonts w:asciiTheme="minorHAnsi" w:hAnsiTheme="minorHAnsi" w:cstheme="minorHAnsi"/>
          <w:sz w:val="22"/>
          <w:szCs w:val="22"/>
        </w:rPr>
      </w:pPr>
      <w:r w:rsidRPr="00563AC3">
        <w:rPr>
          <w:rFonts w:asciiTheme="minorHAnsi" w:hAnsiTheme="minorHAnsi" w:cstheme="minorHAnsi"/>
          <w:sz w:val="22"/>
          <w:szCs w:val="22"/>
        </w:rPr>
        <w:t>Zmiany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przewidziane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mogą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być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inicjowane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002E07E9" w:rsidRPr="00563AC3">
        <w:rPr>
          <w:rFonts w:asciiTheme="minorHAnsi" w:hAnsiTheme="minorHAnsi" w:cstheme="minorHAnsi"/>
          <w:sz w:val="22"/>
          <w:szCs w:val="22"/>
        </w:rPr>
        <w:t xml:space="preserve">. </w:t>
      </w:r>
    </w:p>
    <w:p w14:paraId="16159E04" w14:textId="77777777" w:rsidR="004F4CA4" w:rsidRPr="00563AC3" w:rsidRDefault="004F4CA4" w:rsidP="004F4CA4">
      <w:pPr>
        <w:pStyle w:val="Tekstpodstawowywcity1"/>
        <w:numPr>
          <w:ilvl w:val="3"/>
          <w:numId w:val="12"/>
        </w:numPr>
        <w:jc w:val="both"/>
        <w:rPr>
          <w:rFonts w:asciiTheme="minorHAnsi" w:hAnsiTheme="minorHAnsi" w:cstheme="minorHAnsi"/>
          <w:sz w:val="22"/>
          <w:szCs w:val="22"/>
        </w:rPr>
      </w:pPr>
      <w:r w:rsidRPr="00563AC3">
        <w:rPr>
          <w:rFonts w:asciiTheme="minorHAnsi" w:hAnsiTheme="minorHAnsi" w:cstheme="minorHAnsi"/>
          <w:sz w:val="22"/>
          <w:szCs w:val="22"/>
        </w:rPr>
        <w:t>Zamawiający przewiduje możliwość zmian 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art.</w:t>
      </w:r>
      <w:r w:rsidR="00B54D7E" w:rsidRPr="00563AC3">
        <w:rPr>
          <w:rFonts w:asciiTheme="minorHAnsi" w:eastAsia="Arial" w:hAnsiTheme="minorHAnsi" w:cstheme="minorHAnsi"/>
          <w:sz w:val="22"/>
          <w:szCs w:val="22"/>
        </w:rPr>
        <w:t xml:space="preserve"> 455</w:t>
      </w:r>
      <w:r w:rsidR="00B54D7E" w:rsidRPr="00563AC3">
        <w:rPr>
          <w:rFonts w:asciiTheme="minorHAnsi" w:hAnsiTheme="minorHAnsi" w:cstheme="minorHAnsi"/>
          <w:sz w:val="22"/>
          <w:szCs w:val="22"/>
        </w:rPr>
        <w:t xml:space="preserve"> ust. 1 pkt 1 u</w:t>
      </w:r>
      <w:r w:rsidRPr="00563AC3">
        <w:rPr>
          <w:rFonts w:asciiTheme="minorHAnsi" w:hAnsiTheme="minorHAnsi" w:cstheme="minorHAnsi"/>
          <w:sz w:val="22"/>
          <w:szCs w:val="22"/>
        </w:rPr>
        <w:t xml:space="preserve">stawy </w:t>
      </w:r>
      <w:proofErr w:type="spellStart"/>
      <w:r w:rsidRPr="00563AC3">
        <w:rPr>
          <w:rFonts w:asciiTheme="minorHAnsi" w:hAnsiTheme="minorHAnsi" w:cstheme="minorHAnsi"/>
          <w:sz w:val="22"/>
          <w:szCs w:val="22"/>
        </w:rPr>
        <w:t>pzp</w:t>
      </w:r>
      <w:proofErr w:type="spellEnd"/>
      <w:r w:rsidRPr="00563AC3">
        <w:rPr>
          <w:rFonts w:asciiTheme="minorHAnsi" w:hAnsiTheme="minorHAnsi" w:cstheme="minorHAnsi"/>
          <w:sz w:val="22"/>
          <w:szCs w:val="22"/>
        </w:rPr>
        <w:t>, które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mogą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dotyczyć:</w:t>
      </w:r>
    </w:p>
    <w:p w14:paraId="565BB241" w14:textId="77777777" w:rsidR="00F92C61" w:rsidRPr="00563AC3"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zmiany parametrów charakterystycznych dla objętego proponowaną zmianą elementu robót budowlanych,</w:t>
      </w:r>
    </w:p>
    <w:p w14:paraId="16D2474D" w14:textId="77777777" w:rsidR="00F92C61" w:rsidRPr="00563AC3"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 xml:space="preserve">aktualizacji rozwiązań projektowych z uwagi na postęp technologiczny lub okoliczności związane                 z terenem i nieruchomościami na których realizowany jest przedmiot umowy, ujawnione w trakcie realizacji umowy, </w:t>
      </w:r>
    </w:p>
    <w:p w14:paraId="1C0606BA" w14:textId="77777777" w:rsidR="00F92C61" w:rsidRPr="00563AC3"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 xml:space="preserve">zmiany </w:t>
      </w:r>
      <w:r w:rsidR="00B54D7E" w:rsidRPr="00563AC3">
        <w:rPr>
          <w:rFonts w:asciiTheme="minorHAnsi" w:hAnsiTheme="minorHAnsi" w:cstheme="minorHAnsi"/>
          <w:sz w:val="22"/>
          <w:szCs w:val="22"/>
        </w:rPr>
        <w:t xml:space="preserve">sposobu rozliczenia </w:t>
      </w:r>
      <w:r w:rsidR="00976203" w:rsidRPr="00563AC3">
        <w:rPr>
          <w:rFonts w:asciiTheme="minorHAnsi" w:hAnsiTheme="minorHAnsi" w:cstheme="minorHAnsi"/>
          <w:sz w:val="22"/>
          <w:szCs w:val="22"/>
        </w:rPr>
        <w:t xml:space="preserve">wynagrodzenia za realizację przedmiotu umowy, </w:t>
      </w:r>
    </w:p>
    <w:p w14:paraId="2E3CD86D" w14:textId="77777777" w:rsidR="00F92C61" w:rsidRPr="00563AC3"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zmiany terminu wykonania umowy,</w:t>
      </w:r>
    </w:p>
    <w:p w14:paraId="6F4792AE" w14:textId="77777777" w:rsidR="00F92C61" w:rsidRPr="00563AC3"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zmiany na stanowisku kluczowego specjalisty.</w:t>
      </w:r>
    </w:p>
    <w:p w14:paraId="27D3092F" w14:textId="77777777" w:rsidR="00F92C61" w:rsidRPr="00563AC3"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 xml:space="preserve">wykonania robót zamiennych, </w:t>
      </w:r>
    </w:p>
    <w:p w14:paraId="6614202C" w14:textId="77777777" w:rsidR="00F92C61" w:rsidRPr="00563AC3"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wykonania robót dodatkowych,</w:t>
      </w:r>
    </w:p>
    <w:p w14:paraId="2D23187E" w14:textId="77777777" w:rsidR="00F92C61" w:rsidRPr="00563AC3"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 xml:space="preserve">rezygnacji z wykonania części </w:t>
      </w:r>
      <w:r w:rsidR="00976203" w:rsidRPr="00563AC3">
        <w:rPr>
          <w:rFonts w:asciiTheme="minorHAnsi" w:hAnsiTheme="minorHAnsi" w:cstheme="minorHAnsi"/>
          <w:sz w:val="22"/>
          <w:szCs w:val="22"/>
        </w:rPr>
        <w:t xml:space="preserve">umowy. </w:t>
      </w:r>
    </w:p>
    <w:p w14:paraId="366F71D1" w14:textId="77777777" w:rsidR="004F4CA4" w:rsidRPr="00563AC3" w:rsidRDefault="004F4CA4" w:rsidP="00A54B40">
      <w:pPr>
        <w:pStyle w:val="Tekstpodstawowywcity1"/>
        <w:numPr>
          <w:ilvl w:val="1"/>
          <w:numId w:val="13"/>
        </w:numPr>
        <w:tabs>
          <w:tab w:val="clear" w:pos="1785"/>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Warunkiem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zmian,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4,</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złożenie</w:t>
      </w:r>
      <w:r w:rsidRPr="00563AC3">
        <w:rPr>
          <w:rFonts w:asciiTheme="minorHAnsi" w:eastAsia="Arial" w:hAnsiTheme="minorHAnsi" w:cstheme="minorHAnsi"/>
          <w:sz w:val="22"/>
          <w:szCs w:val="22"/>
        </w:rPr>
        <w:t xml:space="preserve"> pisemnego </w:t>
      </w:r>
      <w:r w:rsidRPr="00563AC3">
        <w:rPr>
          <w:rFonts w:asciiTheme="minorHAnsi" w:hAnsiTheme="minorHAnsi" w:cstheme="minorHAnsi"/>
          <w:sz w:val="22"/>
          <w:szCs w:val="22"/>
        </w:rPr>
        <w:t>wniosku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stronę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inicjującą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zmianę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zawierającego:</w:t>
      </w:r>
    </w:p>
    <w:p w14:paraId="6C6E22CF" w14:textId="77777777" w:rsidR="004F4CA4" w:rsidRPr="00563AC3" w:rsidRDefault="004F4CA4" w:rsidP="00C402BF">
      <w:pPr>
        <w:numPr>
          <w:ilvl w:val="0"/>
          <w:numId w:val="14"/>
        </w:numPr>
        <w:shd w:val="clear" w:color="auto" w:fill="FFFFFF"/>
        <w:tabs>
          <w:tab w:val="clear" w:pos="2685"/>
        </w:tabs>
        <w:autoSpaceDE w:val="0"/>
        <w:ind w:left="851" w:hanging="425"/>
        <w:jc w:val="both"/>
        <w:rPr>
          <w:rFonts w:asciiTheme="minorHAnsi" w:hAnsiTheme="minorHAnsi" w:cstheme="minorHAnsi"/>
          <w:sz w:val="22"/>
          <w:szCs w:val="22"/>
        </w:rPr>
      </w:pPr>
      <w:r w:rsidRPr="00563AC3">
        <w:rPr>
          <w:rFonts w:asciiTheme="minorHAnsi" w:hAnsiTheme="minorHAnsi" w:cstheme="minorHAnsi"/>
          <w:sz w:val="22"/>
          <w:szCs w:val="22"/>
        </w:rPr>
        <w:t>opis</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propozycji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zmiany,</w:t>
      </w:r>
    </w:p>
    <w:p w14:paraId="583A4EC4" w14:textId="77777777" w:rsidR="004F4CA4" w:rsidRPr="00563AC3" w:rsidRDefault="004F4CA4" w:rsidP="00C402BF">
      <w:pPr>
        <w:numPr>
          <w:ilvl w:val="0"/>
          <w:numId w:val="14"/>
        </w:numPr>
        <w:shd w:val="clear" w:color="auto" w:fill="FFFFFF"/>
        <w:tabs>
          <w:tab w:val="clear" w:pos="2685"/>
          <w:tab w:val="num" w:pos="851"/>
        </w:tabs>
        <w:autoSpaceDE w:val="0"/>
        <w:ind w:left="851" w:hanging="425"/>
        <w:jc w:val="both"/>
        <w:rPr>
          <w:rFonts w:asciiTheme="minorHAnsi" w:hAnsiTheme="minorHAnsi" w:cstheme="minorHAnsi"/>
          <w:sz w:val="22"/>
          <w:szCs w:val="22"/>
          <w:shd w:val="clear" w:color="auto" w:fill="FFFFFF"/>
        </w:rPr>
      </w:pPr>
      <w:r w:rsidRPr="00563AC3">
        <w:rPr>
          <w:rFonts w:asciiTheme="minorHAnsi" w:hAnsiTheme="minorHAnsi" w:cstheme="minorHAnsi"/>
          <w:sz w:val="22"/>
          <w:szCs w:val="22"/>
        </w:rPr>
        <w:t>uzasadnienie</w:t>
      </w:r>
      <w:r w:rsidRPr="00563AC3">
        <w:rPr>
          <w:rFonts w:asciiTheme="minorHAnsi" w:eastAsia="Arial" w:hAnsiTheme="minorHAnsi" w:cstheme="minorHAnsi"/>
          <w:sz w:val="22"/>
          <w:szCs w:val="22"/>
        </w:rPr>
        <w:t xml:space="preserve"> </w:t>
      </w:r>
      <w:r w:rsidR="00FE488C" w:rsidRPr="00563AC3">
        <w:rPr>
          <w:rFonts w:asciiTheme="minorHAnsi" w:hAnsiTheme="minorHAnsi" w:cstheme="minorHAnsi"/>
          <w:sz w:val="22"/>
          <w:szCs w:val="22"/>
        </w:rPr>
        <w:t xml:space="preserve">zmiany </w:t>
      </w:r>
      <w:r w:rsidR="00BC2A05" w:rsidRPr="00563AC3">
        <w:rPr>
          <w:rFonts w:asciiTheme="minorHAnsi" w:hAnsiTheme="minorHAnsi" w:cstheme="minorHAnsi"/>
          <w:sz w:val="22"/>
          <w:szCs w:val="22"/>
        </w:rPr>
        <w:t xml:space="preserve">z </w:t>
      </w:r>
      <w:r w:rsidR="00F7171C" w:rsidRPr="00563AC3">
        <w:rPr>
          <w:rFonts w:asciiTheme="minorHAnsi" w:hAnsiTheme="minorHAnsi" w:cstheme="minorHAnsi"/>
          <w:sz w:val="22"/>
          <w:szCs w:val="22"/>
          <w:shd w:val="clear" w:color="auto" w:fill="FFFFFF"/>
        </w:rPr>
        <w:t>wykazaniem że okoliczności wpły</w:t>
      </w:r>
      <w:r w:rsidR="00AC03B5" w:rsidRPr="00563AC3">
        <w:rPr>
          <w:rFonts w:asciiTheme="minorHAnsi" w:hAnsiTheme="minorHAnsi" w:cstheme="minorHAnsi"/>
          <w:sz w:val="22"/>
          <w:szCs w:val="22"/>
          <w:shd w:val="clear" w:color="auto" w:fill="FFFFFF"/>
        </w:rPr>
        <w:t>nęły na sposób realizacji umowy</w:t>
      </w:r>
      <w:r w:rsidR="00F7171C" w:rsidRPr="00563AC3">
        <w:rPr>
          <w:rFonts w:asciiTheme="minorHAnsi" w:hAnsiTheme="minorHAnsi" w:cstheme="minorHAnsi"/>
          <w:sz w:val="22"/>
          <w:szCs w:val="22"/>
          <w:shd w:val="clear" w:color="auto" w:fill="FFFFFF"/>
        </w:rPr>
        <w:t xml:space="preserve">. </w:t>
      </w:r>
      <w:r w:rsidR="00BC2A05" w:rsidRPr="00563AC3">
        <w:rPr>
          <w:rFonts w:asciiTheme="minorHAnsi" w:hAnsiTheme="minorHAnsi" w:cstheme="minorHAnsi"/>
          <w:sz w:val="22"/>
          <w:szCs w:val="22"/>
          <w:shd w:val="clear" w:color="auto" w:fill="FFFFFF"/>
        </w:rPr>
        <w:t>O</w:t>
      </w:r>
      <w:r w:rsidR="00F7171C" w:rsidRPr="00563AC3">
        <w:rPr>
          <w:rFonts w:asciiTheme="minorHAnsi" w:hAnsiTheme="minorHAnsi" w:cstheme="minorHAnsi"/>
          <w:sz w:val="22"/>
          <w:szCs w:val="22"/>
          <w:shd w:val="clear" w:color="auto" w:fill="FFFFFF"/>
        </w:rPr>
        <w:t xml:space="preserve">bowiązkiem strony inicjującej zmianę umowy </w:t>
      </w:r>
      <w:r w:rsidR="00880BF8" w:rsidRPr="00563AC3">
        <w:rPr>
          <w:rFonts w:asciiTheme="minorHAnsi" w:hAnsiTheme="minorHAnsi" w:cstheme="minorHAnsi"/>
          <w:sz w:val="22"/>
          <w:szCs w:val="22"/>
          <w:shd w:val="clear" w:color="auto" w:fill="FFFFFF"/>
        </w:rPr>
        <w:t>jest wykazanie wpływu powoływanych okoliczności</w:t>
      </w:r>
      <w:r w:rsidR="00BC2A05" w:rsidRPr="00563AC3">
        <w:rPr>
          <w:rFonts w:asciiTheme="minorHAnsi" w:hAnsiTheme="minorHAnsi" w:cstheme="minorHAnsi"/>
          <w:sz w:val="22"/>
          <w:szCs w:val="22"/>
          <w:shd w:val="clear" w:color="auto" w:fill="FFFFFF"/>
        </w:rPr>
        <w:t xml:space="preserve"> </w:t>
      </w:r>
      <w:r w:rsidR="00880BF8" w:rsidRPr="00563AC3">
        <w:rPr>
          <w:rFonts w:asciiTheme="minorHAnsi" w:hAnsiTheme="minorHAnsi" w:cstheme="minorHAnsi"/>
          <w:sz w:val="22"/>
          <w:szCs w:val="22"/>
          <w:shd w:val="clear" w:color="auto" w:fill="FFFFFF"/>
        </w:rPr>
        <w:t xml:space="preserve">na treść umowy </w:t>
      </w:r>
      <w:r w:rsidR="00AC03B5" w:rsidRPr="00563AC3">
        <w:rPr>
          <w:rFonts w:asciiTheme="minorHAnsi" w:hAnsiTheme="minorHAnsi" w:cstheme="minorHAnsi"/>
          <w:sz w:val="22"/>
          <w:szCs w:val="22"/>
          <w:shd w:val="clear" w:color="auto" w:fill="FFFFFF"/>
        </w:rPr>
        <w:t>w zakresie objętym wnioskiem.</w:t>
      </w:r>
    </w:p>
    <w:p w14:paraId="4FECA0E0" w14:textId="77777777" w:rsidR="00F85EFE" w:rsidRPr="00563AC3" w:rsidRDefault="004F4CA4" w:rsidP="00C402BF">
      <w:pPr>
        <w:numPr>
          <w:ilvl w:val="0"/>
          <w:numId w:val="14"/>
        </w:numPr>
        <w:shd w:val="clear" w:color="auto" w:fill="FFFFFF"/>
        <w:tabs>
          <w:tab w:val="clear" w:pos="2685"/>
        </w:tabs>
        <w:autoSpaceDE w:val="0"/>
        <w:ind w:left="851" w:hanging="425"/>
        <w:jc w:val="both"/>
        <w:rPr>
          <w:rFonts w:asciiTheme="minorHAnsi" w:hAnsiTheme="minorHAnsi" w:cstheme="minorHAnsi"/>
          <w:sz w:val="22"/>
          <w:szCs w:val="22"/>
        </w:rPr>
      </w:pPr>
      <w:r w:rsidRPr="00563AC3">
        <w:rPr>
          <w:rFonts w:asciiTheme="minorHAnsi" w:hAnsiTheme="minorHAnsi" w:cstheme="minorHAnsi"/>
          <w:sz w:val="22"/>
          <w:szCs w:val="22"/>
        </w:rPr>
        <w:t>opis</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wpływu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p>
    <w:p w14:paraId="43E48BE3" w14:textId="77777777" w:rsidR="00F85EFE" w:rsidRPr="00563AC3" w:rsidRDefault="00F85EFE" w:rsidP="00C402BF">
      <w:pPr>
        <w:numPr>
          <w:ilvl w:val="0"/>
          <w:numId w:val="14"/>
        </w:numPr>
        <w:shd w:val="clear" w:color="auto" w:fill="FFFFFF"/>
        <w:tabs>
          <w:tab w:val="clear" w:pos="2685"/>
          <w:tab w:val="num" w:pos="567"/>
        </w:tabs>
        <w:autoSpaceDE w:val="0"/>
        <w:ind w:left="851" w:hanging="425"/>
        <w:jc w:val="both"/>
        <w:rPr>
          <w:rFonts w:asciiTheme="minorHAnsi" w:hAnsiTheme="minorHAnsi" w:cstheme="minorHAnsi"/>
          <w:sz w:val="22"/>
          <w:szCs w:val="22"/>
        </w:rPr>
      </w:pPr>
      <w:r w:rsidRPr="00563AC3">
        <w:rPr>
          <w:rFonts w:asciiTheme="minorHAnsi" w:hAnsiTheme="minorHAnsi" w:cstheme="minorHAnsi"/>
          <w:sz w:val="22"/>
          <w:szCs w:val="22"/>
        </w:rPr>
        <w:t>opis wpływu zmiany na wysokość wynagrodzenia, a w razie konieczności jego zmiany wyliczenie jej wartości zgodnie z zasadami określonymi  w niniejszej umowie,</w:t>
      </w:r>
    </w:p>
    <w:p w14:paraId="31D76D7D" w14:textId="77777777" w:rsidR="004F4CA4" w:rsidRPr="00563AC3" w:rsidRDefault="004F4CA4" w:rsidP="00C402BF">
      <w:pPr>
        <w:numPr>
          <w:ilvl w:val="0"/>
          <w:numId w:val="14"/>
        </w:numPr>
        <w:shd w:val="clear" w:color="auto" w:fill="FFFFFF"/>
        <w:tabs>
          <w:tab w:val="clear" w:pos="2685"/>
        </w:tabs>
        <w:autoSpaceDE w:val="0"/>
        <w:ind w:left="851" w:hanging="425"/>
        <w:jc w:val="both"/>
        <w:rPr>
          <w:rFonts w:asciiTheme="minorHAnsi" w:hAnsiTheme="minorHAnsi" w:cstheme="minorHAnsi"/>
          <w:sz w:val="22"/>
          <w:szCs w:val="22"/>
        </w:rPr>
      </w:pPr>
      <w:r w:rsidRPr="00563AC3">
        <w:rPr>
          <w:rFonts w:asciiTheme="minorHAnsi" w:hAnsiTheme="minorHAnsi" w:cstheme="minorHAnsi"/>
          <w:sz w:val="22"/>
          <w:szCs w:val="22"/>
        </w:rPr>
        <w:t>jeśli zmiana wymaga zmiany dokumentacji projektowej lub specyfikacji technicznych wykonania                    i odbioru robót – projekt zamienny sporządzony przez autora projektu którego dotyczy zmiana zawierający opis proponowanych zmian wraz z informacją o konieczności (lub nie) zmiany pozwolenia na budowę oraz przedmiar i niezbędne rysunki. Projekt taki wymaga akceptacji w formie pisemnej:</w:t>
      </w:r>
    </w:p>
    <w:p w14:paraId="30902F13" w14:textId="17D2BC0E" w:rsidR="004F4CA4" w:rsidRPr="00563AC3" w:rsidRDefault="000E3021" w:rsidP="004F4CA4">
      <w:pPr>
        <w:numPr>
          <w:ilvl w:val="2"/>
          <w:numId w:val="13"/>
        </w:numPr>
        <w:shd w:val="clear" w:color="auto" w:fill="FFFFFF"/>
        <w:autoSpaceDE w:val="0"/>
        <w:ind w:left="1080" w:hanging="371"/>
        <w:jc w:val="both"/>
        <w:rPr>
          <w:rFonts w:asciiTheme="minorHAnsi" w:hAnsiTheme="minorHAnsi" w:cstheme="minorHAnsi"/>
          <w:sz w:val="22"/>
          <w:szCs w:val="22"/>
        </w:rPr>
      </w:pPr>
      <w:r w:rsidRPr="00563AC3">
        <w:rPr>
          <w:rFonts w:asciiTheme="minorHAnsi" w:hAnsiTheme="minorHAnsi" w:cstheme="minorHAnsi"/>
          <w:sz w:val="22"/>
          <w:szCs w:val="22"/>
        </w:rPr>
        <w:t>I</w:t>
      </w:r>
      <w:r w:rsidR="008F5A58" w:rsidRPr="00563AC3">
        <w:rPr>
          <w:rFonts w:asciiTheme="minorHAnsi" w:hAnsiTheme="minorHAnsi" w:cstheme="minorHAnsi"/>
          <w:sz w:val="22"/>
          <w:szCs w:val="22"/>
        </w:rPr>
        <w:t xml:space="preserve">nspektora </w:t>
      </w:r>
      <w:r w:rsidR="004F4CA4" w:rsidRPr="00563AC3">
        <w:rPr>
          <w:rFonts w:asciiTheme="minorHAnsi" w:hAnsiTheme="minorHAnsi" w:cstheme="minorHAnsi"/>
          <w:sz w:val="22"/>
          <w:szCs w:val="22"/>
        </w:rPr>
        <w:t>nadzoru inwestorskiego</w:t>
      </w:r>
      <w:r w:rsidR="008F5A58" w:rsidRPr="00563AC3">
        <w:rPr>
          <w:rFonts w:asciiTheme="minorHAnsi" w:hAnsiTheme="minorHAnsi" w:cstheme="minorHAnsi"/>
          <w:sz w:val="22"/>
          <w:szCs w:val="22"/>
        </w:rPr>
        <w:t xml:space="preserve"> jeżeli został powołany oraz</w:t>
      </w:r>
    </w:p>
    <w:p w14:paraId="266ABD80" w14:textId="77777777" w:rsidR="004F4CA4" w:rsidRPr="00563AC3" w:rsidRDefault="004F4CA4" w:rsidP="004F4CA4">
      <w:pPr>
        <w:numPr>
          <w:ilvl w:val="2"/>
          <w:numId w:val="13"/>
        </w:numPr>
        <w:shd w:val="clear" w:color="auto" w:fill="FFFFFF"/>
        <w:autoSpaceDE w:val="0"/>
        <w:ind w:left="1080" w:hanging="371"/>
        <w:jc w:val="both"/>
        <w:rPr>
          <w:rFonts w:asciiTheme="minorHAnsi" w:hAnsiTheme="minorHAnsi" w:cstheme="minorHAnsi"/>
          <w:sz w:val="22"/>
          <w:szCs w:val="22"/>
        </w:rPr>
      </w:pPr>
      <w:r w:rsidRPr="00563AC3">
        <w:rPr>
          <w:rFonts w:asciiTheme="minorHAnsi" w:hAnsiTheme="minorHAnsi" w:cstheme="minorHAnsi"/>
          <w:sz w:val="22"/>
          <w:szCs w:val="22"/>
        </w:rPr>
        <w:t>Zamawiającego.</w:t>
      </w:r>
    </w:p>
    <w:p w14:paraId="67F4A9EB" w14:textId="77777777" w:rsidR="00A54B40" w:rsidRPr="00563AC3" w:rsidRDefault="00A54B40" w:rsidP="00A54B40">
      <w:pPr>
        <w:pStyle w:val="Tekstpodstawowywcity3"/>
        <w:numPr>
          <w:ilvl w:val="1"/>
          <w:numId w:val="14"/>
        </w:numPr>
        <w:tabs>
          <w:tab w:val="clear" w:pos="1785"/>
          <w:tab w:val="num" w:pos="360"/>
        </w:tabs>
        <w:ind w:left="360"/>
        <w:jc w:val="both"/>
        <w:rPr>
          <w:rFonts w:asciiTheme="minorHAnsi" w:eastAsia="Arial" w:hAnsiTheme="minorHAnsi" w:cstheme="minorHAnsi"/>
          <w:sz w:val="22"/>
          <w:szCs w:val="22"/>
        </w:rPr>
      </w:pPr>
      <w:r w:rsidRPr="00563AC3">
        <w:rPr>
          <w:rFonts w:asciiTheme="minorHAnsi" w:hAnsiTheme="minorHAnsi" w:cstheme="minorHAnsi"/>
          <w:sz w:val="22"/>
          <w:szCs w:val="22"/>
        </w:rPr>
        <w:t>Wniosek</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5</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należy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złożyć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niezwłocznie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t>
      </w:r>
      <w:r w:rsidRPr="00563AC3">
        <w:rPr>
          <w:rFonts w:asciiTheme="minorHAnsi" w:eastAsia="Arial" w:hAnsiTheme="minorHAnsi" w:cstheme="minorHAnsi"/>
          <w:sz w:val="22"/>
          <w:szCs w:val="22"/>
        </w:rPr>
        <w:t xml:space="preserve"> stwierdzeniu zajścia </w:t>
      </w:r>
      <w:r w:rsidRPr="00563AC3">
        <w:rPr>
          <w:rFonts w:asciiTheme="minorHAnsi" w:hAnsiTheme="minorHAnsi" w:cstheme="minorHAnsi"/>
          <w:sz w:val="22"/>
          <w:szCs w:val="22"/>
        </w:rPr>
        <w:t>zdarzenia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uzasadniającego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konieczność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p>
    <w:p w14:paraId="30279515" w14:textId="77777777" w:rsidR="004F4CA4" w:rsidRPr="00563AC3" w:rsidRDefault="004F4CA4" w:rsidP="004F4CA4">
      <w:pPr>
        <w:pStyle w:val="Tekstpodstawowywcity1"/>
        <w:numPr>
          <w:ilvl w:val="1"/>
          <w:numId w:val="14"/>
        </w:numPr>
        <w:tabs>
          <w:tab w:val="clear" w:pos="1785"/>
          <w:tab w:val="num" w:pos="360"/>
        </w:tabs>
        <w:ind w:left="360"/>
        <w:rPr>
          <w:rFonts w:asciiTheme="minorHAnsi" w:eastAsia="Arial" w:hAnsiTheme="minorHAnsi" w:cstheme="minorHAnsi"/>
          <w:sz w:val="22"/>
          <w:szCs w:val="22"/>
        </w:rPr>
      </w:pPr>
      <w:r w:rsidRPr="00563AC3">
        <w:rPr>
          <w:rFonts w:asciiTheme="minorHAnsi" w:hAnsiTheme="minorHAnsi" w:cstheme="minorHAnsi"/>
          <w:sz w:val="22"/>
          <w:szCs w:val="22"/>
        </w:rPr>
        <w:lastRenderedPageBreak/>
        <w:t>Zmiany,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4,</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mogą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zostać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uzasadnieniem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niżej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wymienione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okoliczności,</w:t>
      </w:r>
      <w:r w:rsidRPr="00563AC3">
        <w:rPr>
          <w:rFonts w:asciiTheme="minorHAnsi" w:eastAsia="Arial" w:hAnsiTheme="minorHAnsi" w:cstheme="minorHAnsi"/>
          <w:sz w:val="22"/>
          <w:szCs w:val="22"/>
        </w:rPr>
        <w:t xml:space="preserve"> </w:t>
      </w:r>
    </w:p>
    <w:p w14:paraId="798F1201" w14:textId="77777777" w:rsidR="00F2658A" w:rsidRPr="00563AC3" w:rsidRDefault="00F2658A" w:rsidP="00F2658A">
      <w:pPr>
        <w:numPr>
          <w:ilvl w:val="2"/>
          <w:numId w:val="14"/>
        </w:numPr>
        <w:shd w:val="clear" w:color="auto" w:fill="FFFFFF"/>
        <w:tabs>
          <w:tab w:val="clear" w:pos="2685"/>
          <w:tab w:val="num" w:pos="720"/>
        </w:tabs>
        <w:autoSpaceDE w:val="0"/>
        <w:ind w:hanging="2325"/>
        <w:jc w:val="both"/>
        <w:rPr>
          <w:rFonts w:asciiTheme="minorHAnsi" w:hAnsiTheme="minorHAnsi" w:cstheme="minorHAnsi"/>
          <w:sz w:val="22"/>
          <w:szCs w:val="22"/>
        </w:rPr>
      </w:pPr>
      <w:r w:rsidRPr="00563AC3">
        <w:rPr>
          <w:rFonts w:asciiTheme="minorHAnsi" w:hAnsiTheme="minorHAnsi" w:cstheme="minorHAnsi"/>
          <w:sz w:val="22"/>
          <w:szCs w:val="22"/>
        </w:rPr>
        <w:t>obniżenie</w:t>
      </w:r>
      <w:r w:rsidRPr="00563AC3">
        <w:rPr>
          <w:rFonts w:asciiTheme="minorHAnsi" w:eastAsia="Arial" w:hAnsiTheme="minorHAnsi" w:cstheme="minorHAnsi"/>
          <w:sz w:val="22"/>
          <w:szCs w:val="22"/>
        </w:rPr>
        <w:t xml:space="preserve"> kosztu realizacji przedmiotu umowy lub </w:t>
      </w:r>
      <w:r w:rsidRPr="00563AC3">
        <w:rPr>
          <w:rFonts w:asciiTheme="minorHAnsi" w:hAnsiTheme="minorHAnsi" w:cstheme="minorHAnsi"/>
          <w:sz w:val="22"/>
          <w:szCs w:val="22"/>
        </w:rPr>
        <w:t>kosztu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eksploatacji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(użytkowania)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obiektu,</w:t>
      </w:r>
    </w:p>
    <w:p w14:paraId="00B2A63B" w14:textId="77777777" w:rsidR="00F2658A" w:rsidRPr="00563AC3" w:rsidRDefault="00F2658A" w:rsidP="00F2658A">
      <w:pPr>
        <w:numPr>
          <w:ilvl w:val="2"/>
          <w:numId w:val="14"/>
        </w:numPr>
        <w:shd w:val="clear" w:color="auto" w:fill="FFFFFF"/>
        <w:tabs>
          <w:tab w:val="clear" w:pos="2685"/>
          <w:tab w:val="num" w:pos="720"/>
        </w:tabs>
        <w:autoSpaceDE w:val="0"/>
        <w:ind w:hanging="2325"/>
        <w:jc w:val="both"/>
        <w:rPr>
          <w:rFonts w:asciiTheme="minorHAnsi" w:hAnsiTheme="minorHAnsi" w:cstheme="minorHAnsi"/>
          <w:sz w:val="22"/>
          <w:szCs w:val="22"/>
        </w:rPr>
      </w:pPr>
      <w:r w:rsidRPr="00563AC3">
        <w:rPr>
          <w:rFonts w:asciiTheme="minorHAnsi" w:hAnsiTheme="minorHAnsi" w:cstheme="minorHAnsi"/>
          <w:sz w:val="22"/>
          <w:szCs w:val="22"/>
        </w:rPr>
        <w:t>podniesienie wartości,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sprawności</w:t>
      </w:r>
      <w:r w:rsidRPr="00563AC3">
        <w:rPr>
          <w:rFonts w:asciiTheme="minorHAnsi" w:eastAsia="Arial" w:hAnsiTheme="minorHAnsi" w:cstheme="minorHAnsi"/>
          <w:sz w:val="22"/>
          <w:szCs w:val="22"/>
        </w:rPr>
        <w:t xml:space="preserve"> lub użyteczności </w:t>
      </w:r>
      <w:r w:rsidRPr="00563AC3">
        <w:rPr>
          <w:rFonts w:asciiTheme="minorHAnsi" w:hAnsiTheme="minorHAnsi" w:cstheme="minorHAnsi"/>
          <w:sz w:val="22"/>
          <w:szCs w:val="22"/>
        </w:rPr>
        <w:t>ukończonych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budowlanych,</w:t>
      </w:r>
    </w:p>
    <w:p w14:paraId="609FCE45" w14:textId="77777777" w:rsidR="00F2658A" w:rsidRPr="00563AC3" w:rsidRDefault="00F2658A" w:rsidP="00F2658A">
      <w:pPr>
        <w:numPr>
          <w:ilvl w:val="2"/>
          <w:numId w:val="14"/>
        </w:numPr>
        <w:shd w:val="clear" w:color="auto" w:fill="FFFFFF"/>
        <w:tabs>
          <w:tab w:val="clear" w:pos="2685"/>
          <w:tab w:val="num" w:pos="720"/>
        </w:tabs>
        <w:autoSpaceDE w:val="0"/>
        <w:ind w:hanging="2325"/>
        <w:jc w:val="both"/>
        <w:rPr>
          <w:rFonts w:asciiTheme="minorHAnsi" w:hAnsiTheme="minorHAnsi" w:cstheme="minorHAnsi"/>
          <w:sz w:val="22"/>
          <w:szCs w:val="22"/>
        </w:rPr>
      </w:pPr>
      <w:r w:rsidRPr="00563AC3">
        <w:rPr>
          <w:rFonts w:asciiTheme="minorHAnsi" w:hAnsiTheme="minorHAnsi" w:cstheme="minorHAnsi"/>
          <w:sz w:val="22"/>
          <w:szCs w:val="22"/>
        </w:rPr>
        <w:t>zmiana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obowiązujących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przepisów,</w:t>
      </w:r>
    </w:p>
    <w:p w14:paraId="6DB906AE" w14:textId="77777777" w:rsidR="00F2658A" w:rsidRPr="00563AC3" w:rsidRDefault="00F2658A" w:rsidP="00F2658A">
      <w:pPr>
        <w:numPr>
          <w:ilvl w:val="2"/>
          <w:numId w:val="14"/>
        </w:numPr>
        <w:shd w:val="clear" w:color="auto" w:fill="FFFFFF"/>
        <w:tabs>
          <w:tab w:val="clear" w:pos="2685"/>
          <w:tab w:val="num" w:pos="720"/>
        </w:tabs>
        <w:autoSpaceDE w:val="0"/>
        <w:ind w:hanging="2325"/>
        <w:jc w:val="both"/>
        <w:rPr>
          <w:rFonts w:asciiTheme="minorHAnsi" w:hAnsiTheme="minorHAnsi" w:cstheme="minorHAnsi"/>
          <w:sz w:val="22"/>
          <w:szCs w:val="22"/>
        </w:rPr>
      </w:pPr>
      <w:r w:rsidRPr="00563AC3">
        <w:rPr>
          <w:rFonts w:asciiTheme="minorHAnsi" w:hAnsiTheme="minorHAnsi" w:cstheme="minorHAnsi"/>
          <w:sz w:val="22"/>
          <w:szCs w:val="22"/>
        </w:rPr>
        <w:t>podniesienie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wydajności</w:t>
      </w:r>
      <w:r w:rsidRPr="00563AC3">
        <w:rPr>
          <w:rFonts w:asciiTheme="minorHAnsi" w:eastAsia="Arial" w:hAnsiTheme="minorHAnsi" w:cstheme="minorHAnsi"/>
          <w:sz w:val="22"/>
          <w:szCs w:val="22"/>
        </w:rPr>
        <w:t xml:space="preserve"> </w:t>
      </w:r>
      <w:r w:rsidR="00001328" w:rsidRPr="00563AC3">
        <w:rPr>
          <w:rFonts w:asciiTheme="minorHAnsi" w:hAnsiTheme="minorHAnsi" w:cstheme="minorHAnsi"/>
          <w:sz w:val="22"/>
          <w:szCs w:val="22"/>
        </w:rPr>
        <w:t>urządzeń lub wykonanego obiektu budowlanego,</w:t>
      </w:r>
    </w:p>
    <w:p w14:paraId="6E422FCD" w14:textId="77777777" w:rsidR="00F2658A" w:rsidRPr="00563AC3" w:rsidRDefault="00F2658A" w:rsidP="00F2658A">
      <w:pPr>
        <w:numPr>
          <w:ilvl w:val="2"/>
          <w:numId w:val="14"/>
        </w:numPr>
        <w:shd w:val="clear" w:color="auto" w:fill="FFFFFF"/>
        <w:tabs>
          <w:tab w:val="clear" w:pos="2685"/>
          <w:tab w:val="num" w:pos="720"/>
        </w:tabs>
        <w:autoSpaceDE w:val="0"/>
        <w:ind w:hanging="2325"/>
        <w:jc w:val="both"/>
        <w:rPr>
          <w:rFonts w:asciiTheme="minorHAnsi" w:hAnsiTheme="minorHAnsi" w:cstheme="minorHAnsi"/>
          <w:sz w:val="22"/>
          <w:szCs w:val="22"/>
        </w:rPr>
      </w:pPr>
      <w:r w:rsidRPr="00563AC3">
        <w:rPr>
          <w:rFonts w:asciiTheme="minorHAnsi" w:hAnsiTheme="minorHAnsi" w:cstheme="minorHAnsi"/>
          <w:sz w:val="22"/>
          <w:szCs w:val="22"/>
        </w:rPr>
        <w:t>podniesienie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bezpieczeństwa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wykonywania</w:t>
      </w:r>
      <w:r w:rsidRPr="00563AC3">
        <w:rPr>
          <w:rFonts w:asciiTheme="minorHAnsi" w:eastAsia="Arial" w:hAnsiTheme="minorHAnsi" w:cstheme="minorHAnsi"/>
          <w:sz w:val="22"/>
          <w:szCs w:val="22"/>
        </w:rPr>
        <w:t xml:space="preserve"> </w:t>
      </w:r>
      <w:r w:rsidR="00001328" w:rsidRPr="00563AC3">
        <w:rPr>
          <w:rFonts w:asciiTheme="minorHAnsi" w:hAnsiTheme="minorHAnsi" w:cstheme="minorHAnsi"/>
          <w:sz w:val="22"/>
          <w:szCs w:val="22"/>
        </w:rPr>
        <w:t xml:space="preserve">robót lub wykonanego obiektu budowlanego, </w:t>
      </w:r>
    </w:p>
    <w:p w14:paraId="7C30CF91" w14:textId="77777777" w:rsidR="00F2658A" w:rsidRPr="00563AC3" w:rsidRDefault="00F2658A" w:rsidP="00F2658A">
      <w:pPr>
        <w:numPr>
          <w:ilvl w:val="2"/>
          <w:numId w:val="14"/>
        </w:numPr>
        <w:shd w:val="clear" w:color="auto" w:fill="FFFFFF"/>
        <w:tabs>
          <w:tab w:val="clear" w:pos="2685"/>
          <w:tab w:val="num" w:pos="720"/>
        </w:tabs>
        <w:autoSpaceDE w:val="0"/>
        <w:ind w:hanging="2325"/>
        <w:jc w:val="both"/>
        <w:rPr>
          <w:rFonts w:asciiTheme="minorHAnsi" w:hAnsiTheme="minorHAnsi" w:cstheme="minorHAnsi"/>
          <w:sz w:val="22"/>
          <w:szCs w:val="22"/>
        </w:rPr>
      </w:pPr>
      <w:r w:rsidRPr="00563AC3">
        <w:rPr>
          <w:rFonts w:asciiTheme="minorHAnsi" w:hAnsiTheme="minorHAnsi" w:cstheme="minorHAnsi"/>
          <w:sz w:val="22"/>
          <w:szCs w:val="22"/>
        </w:rPr>
        <w:t>usprawnienia</w:t>
      </w:r>
      <w:r w:rsidRPr="00563AC3">
        <w:rPr>
          <w:rFonts w:asciiTheme="minorHAnsi" w:eastAsia="Arial" w:hAnsiTheme="minorHAnsi" w:cstheme="minorHAnsi"/>
          <w:sz w:val="22"/>
          <w:szCs w:val="22"/>
        </w:rPr>
        <w:t xml:space="preserve"> w realizacji przedmiotu umowy lub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trakcie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użytkowania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obiektu,</w:t>
      </w:r>
    </w:p>
    <w:p w14:paraId="7797F6DE" w14:textId="77777777" w:rsidR="00F2658A" w:rsidRPr="00563AC3" w:rsidRDefault="00F2658A" w:rsidP="00F2658A">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563AC3">
        <w:rPr>
          <w:rFonts w:asciiTheme="minorHAnsi" w:hAnsiTheme="minorHAnsi" w:cstheme="minorHAnsi"/>
          <w:sz w:val="22"/>
          <w:szCs w:val="22"/>
        </w:rPr>
        <w:t>opóźnienia,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utrudnienia,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zawieszenia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przeszkody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spowodowane 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 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zatrudnio</w:t>
      </w:r>
      <w:r w:rsidRPr="00563AC3">
        <w:rPr>
          <w:rFonts w:asciiTheme="minorHAnsi" w:hAnsiTheme="minorHAnsi" w:cstheme="minorHAnsi"/>
          <w:sz w:val="22"/>
          <w:szCs w:val="22"/>
        </w:rPr>
        <w:softHyphen/>
        <w:t>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p>
    <w:p w14:paraId="1BE692F8" w14:textId="77777777" w:rsidR="00F2658A" w:rsidRPr="00563AC3" w:rsidRDefault="00F2658A" w:rsidP="00F2658A">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563AC3">
        <w:rPr>
          <w:rFonts w:asciiTheme="minorHAnsi" w:hAnsiTheme="minorHAnsi" w:cstheme="minorHAnsi"/>
          <w:sz w:val="22"/>
          <w:szCs w:val="22"/>
        </w:rPr>
        <w:t>wystąpienie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niebezpieczeństwa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kolizji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planowanymi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równolegle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prowadzonymi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podmioty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inwestycjami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zakresie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niezbędnym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uniknięcia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kolizji,</w:t>
      </w:r>
    </w:p>
    <w:p w14:paraId="77A0F25B" w14:textId="77777777" w:rsidR="00F2658A" w:rsidRPr="00563AC3" w:rsidRDefault="00F2658A" w:rsidP="00F2658A">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563AC3">
        <w:rPr>
          <w:rFonts w:asciiTheme="minorHAnsi" w:hAnsiTheme="minorHAnsi" w:cstheme="minorHAnsi"/>
          <w:sz w:val="22"/>
          <w:szCs w:val="22"/>
        </w:rPr>
        <w:t>wystąpienia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odbiegających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sposób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istotny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przyjętych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dokumentacji technicznej określonej               w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1 ust. 2 umowy warunków terenu budowy,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szczególności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napotkania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niezinwentaryzowanych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błędnie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zinwentaryzowanych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sieci,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instalacji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obiektów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budowlanych,</w:t>
      </w:r>
    </w:p>
    <w:p w14:paraId="747E8B16" w14:textId="77777777" w:rsidR="00F2658A" w:rsidRPr="00563AC3" w:rsidRDefault="00F2658A" w:rsidP="00F2658A">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563AC3">
        <w:rPr>
          <w:rFonts w:asciiTheme="minorHAnsi" w:hAnsiTheme="minorHAnsi" w:cstheme="minorHAnsi"/>
          <w:sz w:val="22"/>
          <w:szCs w:val="22"/>
        </w:rPr>
        <w:t xml:space="preserve">działania organów administracji lub gestorów sieci skutkujących niezależnym od Wykonawcy wydłużeniem terminów </w:t>
      </w:r>
      <w:r w:rsidR="00C818FB" w:rsidRPr="00563AC3">
        <w:rPr>
          <w:rFonts w:asciiTheme="minorHAnsi" w:hAnsiTheme="minorHAnsi" w:cstheme="minorHAnsi"/>
          <w:sz w:val="22"/>
          <w:szCs w:val="22"/>
        </w:rPr>
        <w:t xml:space="preserve">realizacji określonych czynności objętych zakresem umowy, </w:t>
      </w:r>
      <w:r w:rsidRPr="00563AC3">
        <w:rPr>
          <w:rFonts w:asciiTheme="minorHAnsi" w:hAnsiTheme="minorHAnsi" w:cstheme="minorHAnsi"/>
          <w:sz w:val="22"/>
          <w:szCs w:val="22"/>
        </w:rPr>
        <w:t>wydawania decyzji, zezwoleń, uzgodnień lub odmową wydania przez w/w podmioty wymaganych decyzji, zezwoleń, uzgodnień itp.,</w:t>
      </w:r>
    </w:p>
    <w:p w14:paraId="35AAB8EA" w14:textId="77777777" w:rsidR="007909E8" w:rsidRPr="00563AC3" w:rsidRDefault="00F2658A" w:rsidP="007909E8">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563AC3">
        <w:rPr>
          <w:rFonts w:asciiTheme="minorHAnsi" w:hAnsiTheme="minorHAnsi" w:cstheme="minorHAnsi"/>
          <w:sz w:val="22"/>
          <w:szCs w:val="22"/>
        </w:rPr>
        <w:t>zmiany przepisów prawa,</w:t>
      </w:r>
    </w:p>
    <w:p w14:paraId="7184AE77" w14:textId="77777777" w:rsidR="009F1ED3" w:rsidRPr="00563AC3" w:rsidRDefault="00F2658A" w:rsidP="009F1ED3">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563AC3">
        <w:rPr>
          <w:rFonts w:asciiTheme="minorHAnsi" w:hAnsiTheme="minorHAnsi" w:cstheme="minorHAnsi"/>
          <w:sz w:val="22"/>
          <w:szCs w:val="22"/>
        </w:rPr>
        <w:t>siła</w:t>
      </w:r>
      <w:r w:rsidRPr="00563AC3">
        <w:rPr>
          <w:rFonts w:asciiTheme="minorHAnsi" w:eastAsia="Arial" w:hAnsiTheme="minorHAnsi" w:cstheme="minorHAnsi"/>
          <w:sz w:val="22"/>
          <w:szCs w:val="22"/>
        </w:rPr>
        <w:t xml:space="preserve"> </w:t>
      </w:r>
      <w:r w:rsidR="00587B6B" w:rsidRPr="00563AC3">
        <w:rPr>
          <w:rFonts w:asciiTheme="minorHAnsi" w:hAnsiTheme="minorHAnsi" w:cstheme="minorHAnsi"/>
          <w:sz w:val="22"/>
          <w:szCs w:val="22"/>
        </w:rPr>
        <w:t xml:space="preserve">wyższa </w:t>
      </w:r>
      <w:r w:rsidR="007909E8" w:rsidRPr="00563AC3">
        <w:rPr>
          <w:rFonts w:asciiTheme="minorHAnsi" w:hAnsiTheme="minorHAnsi" w:cstheme="minorHAnsi"/>
          <w:sz w:val="22"/>
          <w:szCs w:val="22"/>
        </w:rPr>
        <w:t>przez którą rozumie się z</w:t>
      </w:r>
      <w:r w:rsidR="007909E8" w:rsidRPr="00563AC3">
        <w:rPr>
          <w:rFonts w:asciiTheme="minorHAnsi" w:hAnsiTheme="minorHAnsi" w:cstheme="minorHAnsi"/>
          <w:iCs/>
          <w:sz w:val="22"/>
          <w:szCs w:val="22"/>
          <w:shd w:val="clear" w:color="auto" w:fill="FFFFFF"/>
        </w:rPr>
        <w:t>darzenie bądź połączenie nadzwyczajnych zdarzeń niezależnych od stron umowy, które zasadniczo utrudniają lub uniemożliwiają wykonywanie zobowiązań wynikających z umowy, których nie można było  przewidzieć oraz którym nie można było zapobiec, a także ich przezwyciężyć poprzez działalnie z należytą starannością</w:t>
      </w:r>
      <w:r w:rsidR="007909E8" w:rsidRPr="00563AC3">
        <w:rPr>
          <w:rFonts w:asciiTheme="minorHAnsi" w:hAnsiTheme="minorHAnsi" w:cstheme="minorHAnsi"/>
          <w:sz w:val="22"/>
          <w:szCs w:val="22"/>
        </w:rPr>
        <w:t xml:space="preserve"> i które nie mogły być znane w terminie złożenia oferty na podstawie której zawarto umowę. W szczególności</w:t>
      </w:r>
      <w:r w:rsidR="007909E8" w:rsidRPr="00563AC3">
        <w:rPr>
          <w:rFonts w:asciiTheme="minorHAnsi" w:hAnsiTheme="minorHAnsi" w:cstheme="minorHAnsi"/>
          <w:iCs/>
          <w:sz w:val="22"/>
          <w:szCs w:val="22"/>
          <w:shd w:val="clear" w:color="auto" w:fill="FFFFFF"/>
        </w:rPr>
        <w:t xml:space="preserve"> przez siłę wyższą rozumie się zdarzenia lub połączenie zdarzeń takich jak: pożar, powódź, atak terrorystyczny, klęski żywiołowe, pandemi</w:t>
      </w:r>
      <w:r w:rsidR="007909E8" w:rsidRPr="00563AC3">
        <w:rPr>
          <w:rFonts w:asciiTheme="minorHAnsi" w:hAnsiTheme="minorHAnsi" w:cstheme="minorHAnsi"/>
          <w:sz w:val="22"/>
          <w:szCs w:val="22"/>
          <w:shd w:val="clear" w:color="auto" w:fill="FFFFFF"/>
        </w:rPr>
        <w:t>e i epidemie, akt władzy publicznej któremu należy się bezwzględnie podporządkować, wydarzenia powodujące nadzwyczajne zaburzenia życia zbiorowego.</w:t>
      </w:r>
      <w:r w:rsidR="007909E8" w:rsidRPr="00563AC3">
        <w:rPr>
          <w:rFonts w:asciiTheme="minorHAnsi" w:hAnsiTheme="minorHAnsi" w:cstheme="minorHAnsi"/>
          <w:i/>
          <w:sz w:val="22"/>
          <w:szCs w:val="22"/>
          <w:shd w:val="clear" w:color="auto" w:fill="FFFFFF"/>
        </w:rPr>
        <w:t xml:space="preserve"> </w:t>
      </w:r>
    </w:p>
    <w:p w14:paraId="0A25F3AF" w14:textId="77777777" w:rsidR="00C818FB" w:rsidRPr="00563AC3" w:rsidRDefault="00C818FB" w:rsidP="009F1ED3">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563AC3">
        <w:rPr>
          <w:rFonts w:asciiTheme="minorHAnsi" w:hAnsiTheme="minorHAnsi" w:cstheme="minorHAnsi"/>
          <w:sz w:val="22"/>
          <w:szCs w:val="22"/>
          <w:shd w:val="clear" w:color="auto" w:fill="FFFFFF"/>
          <w:lang w:eastAsia="pl-PL"/>
        </w:rPr>
        <w:t>okoliczności związane z wystąpieniem COVID-19 wpływające na należyte wykonanie umowy, o ile taki wpływ wystąpił lub może wystąpić.</w:t>
      </w:r>
    </w:p>
    <w:p w14:paraId="6D023C24" w14:textId="77777777" w:rsidR="0097173B" w:rsidRPr="00563AC3" w:rsidRDefault="004F4CA4" w:rsidP="0097173B">
      <w:pPr>
        <w:numPr>
          <w:ilvl w:val="3"/>
          <w:numId w:val="14"/>
        </w:numPr>
        <w:shd w:val="clear" w:color="auto" w:fill="FFFFFF"/>
        <w:tabs>
          <w:tab w:val="clear" w:pos="3225"/>
        </w:tabs>
        <w:autoSpaceDE w:val="0"/>
        <w:ind w:left="851" w:hanging="284"/>
        <w:jc w:val="both"/>
        <w:rPr>
          <w:rFonts w:asciiTheme="minorHAnsi" w:hAnsiTheme="minorHAnsi" w:cstheme="minorHAnsi"/>
          <w:sz w:val="22"/>
          <w:szCs w:val="22"/>
        </w:rPr>
      </w:pPr>
      <w:r w:rsidRPr="00563AC3">
        <w:rPr>
          <w:rFonts w:asciiTheme="minorHAnsi" w:hAnsiTheme="minorHAnsi" w:cstheme="minorHAnsi"/>
          <w:sz w:val="22"/>
          <w:szCs w:val="22"/>
        </w:rPr>
        <w:t>Wykonawca nie będzie uprawniony do żadnego przedłużenia terminu wykonania umowy jeżeli zmiana jest wymuszona uchybieniem czy naruszeniem umowy przez Wykonawcę.</w:t>
      </w:r>
    </w:p>
    <w:p w14:paraId="09CA1A6E" w14:textId="77777777" w:rsidR="0097173B" w:rsidRPr="00563AC3" w:rsidRDefault="0097173B" w:rsidP="0097173B">
      <w:pPr>
        <w:numPr>
          <w:ilvl w:val="3"/>
          <w:numId w:val="14"/>
        </w:numPr>
        <w:shd w:val="clear" w:color="auto" w:fill="FFFFFF"/>
        <w:tabs>
          <w:tab w:val="clear" w:pos="3225"/>
        </w:tabs>
        <w:autoSpaceDE w:val="0"/>
        <w:ind w:left="851" w:hanging="284"/>
        <w:jc w:val="both"/>
        <w:rPr>
          <w:rFonts w:asciiTheme="minorHAnsi" w:hAnsiTheme="minorHAnsi" w:cstheme="minorHAnsi"/>
          <w:sz w:val="22"/>
          <w:szCs w:val="22"/>
        </w:rPr>
      </w:pPr>
      <w:r w:rsidRPr="00563AC3">
        <w:rPr>
          <w:rFonts w:asciiTheme="minorHAnsi" w:hAnsiTheme="minorHAnsi" w:cstheme="minorHAnsi"/>
          <w:bCs/>
          <w:sz w:val="22"/>
          <w:szCs w:val="22"/>
        </w:rPr>
        <w:t>Ewentualne ograniczenia zakresu umowy nie mogą przekroczyć 50% całkowitego zakresu umowy.</w:t>
      </w:r>
    </w:p>
    <w:p w14:paraId="2964B06D" w14:textId="77777777" w:rsidR="00B800FD" w:rsidRPr="00563AC3" w:rsidRDefault="00B800FD" w:rsidP="004F4CA4">
      <w:pPr>
        <w:pStyle w:val="Tekstpodstawowy"/>
        <w:rPr>
          <w:rFonts w:asciiTheme="minorHAnsi" w:hAnsiTheme="minorHAnsi" w:cstheme="minorHAnsi"/>
          <w:i/>
          <w:sz w:val="22"/>
          <w:szCs w:val="22"/>
        </w:rPr>
      </w:pPr>
    </w:p>
    <w:p w14:paraId="16D0FD7F" w14:textId="77777777" w:rsidR="004F4CA4" w:rsidRPr="00563AC3" w:rsidRDefault="004F4CA4" w:rsidP="004F4CA4">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3</w:t>
      </w:r>
    </w:p>
    <w:p w14:paraId="6A99B7F1" w14:textId="77777777" w:rsidR="0035469A" w:rsidRPr="00563AC3" w:rsidRDefault="0035469A" w:rsidP="0035469A">
      <w:pPr>
        <w:pStyle w:val="Tekstpodstawowy"/>
        <w:rPr>
          <w:rFonts w:asciiTheme="minorHAnsi" w:hAnsiTheme="minorHAnsi" w:cstheme="minorHAnsi"/>
          <w:i/>
          <w:sz w:val="22"/>
          <w:szCs w:val="22"/>
        </w:rPr>
      </w:pPr>
      <w:r w:rsidRPr="00563AC3">
        <w:rPr>
          <w:rFonts w:asciiTheme="minorHAnsi" w:hAnsiTheme="minorHAnsi" w:cstheme="minorHAnsi"/>
          <w:i/>
          <w:sz w:val="22"/>
          <w:szCs w:val="22"/>
        </w:rPr>
        <w:t>Termin realizacji umowy</w:t>
      </w:r>
    </w:p>
    <w:p w14:paraId="26328B58" w14:textId="77777777" w:rsidR="004F4CA4" w:rsidRPr="00563AC3" w:rsidRDefault="004F4CA4" w:rsidP="004F4CA4">
      <w:pPr>
        <w:numPr>
          <w:ilvl w:val="0"/>
          <w:numId w:val="15"/>
        </w:numPr>
        <w:tabs>
          <w:tab w:val="clear" w:pos="1785"/>
          <w:tab w:val="num" w:pos="360"/>
        </w:tabs>
        <w:ind w:hanging="1785"/>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Termin rozpoczęcia przedmiotu umowy ustala się na</w:t>
      </w:r>
      <w:r w:rsidRPr="00563AC3">
        <w:rPr>
          <w:rFonts w:asciiTheme="minorHAnsi" w:eastAsia="Arial" w:hAnsiTheme="minorHAnsi" w:cstheme="minorHAnsi"/>
          <w:b/>
          <w:bCs/>
          <w:sz w:val="22"/>
          <w:szCs w:val="22"/>
        </w:rPr>
        <w:t xml:space="preserve">: </w:t>
      </w:r>
      <w:r w:rsidR="00CA4003" w:rsidRPr="00563AC3">
        <w:rPr>
          <w:rFonts w:asciiTheme="minorHAnsi" w:eastAsia="Arial" w:hAnsiTheme="minorHAnsi" w:cstheme="minorHAnsi"/>
          <w:b/>
          <w:bCs/>
          <w:sz w:val="22"/>
          <w:szCs w:val="22"/>
        </w:rPr>
        <w:t xml:space="preserve">…………… </w:t>
      </w:r>
      <w:r w:rsidRPr="00563AC3">
        <w:rPr>
          <w:rFonts w:asciiTheme="minorHAnsi" w:hAnsiTheme="minorHAnsi" w:cstheme="minorHAnsi"/>
          <w:b/>
          <w:bCs/>
          <w:sz w:val="22"/>
          <w:szCs w:val="22"/>
        </w:rPr>
        <w:t xml:space="preserve"> r</w:t>
      </w:r>
      <w:r w:rsidRPr="00563AC3">
        <w:rPr>
          <w:rFonts w:asciiTheme="minorHAnsi" w:hAnsiTheme="minorHAnsi" w:cstheme="minorHAnsi"/>
          <w:bCs/>
          <w:sz w:val="22"/>
          <w:szCs w:val="22"/>
        </w:rPr>
        <w:t xml:space="preserve">. </w:t>
      </w:r>
    </w:p>
    <w:p w14:paraId="21904143" w14:textId="61F7FE5D" w:rsidR="003E3008" w:rsidRPr="005A1F8B" w:rsidRDefault="004F4CA4" w:rsidP="005A1F8B">
      <w:pPr>
        <w:numPr>
          <w:ilvl w:val="0"/>
          <w:numId w:val="15"/>
        </w:numPr>
        <w:tabs>
          <w:tab w:val="clear" w:pos="1785"/>
          <w:tab w:val="num" w:pos="360"/>
        </w:tabs>
        <w:ind w:left="360"/>
        <w:jc w:val="both"/>
        <w:rPr>
          <w:rFonts w:asciiTheme="minorHAnsi" w:eastAsia="Arial" w:hAnsiTheme="minorHAnsi" w:cstheme="minorHAnsi"/>
          <w:sz w:val="22"/>
          <w:szCs w:val="22"/>
        </w:rPr>
      </w:pPr>
      <w:r w:rsidRPr="00563AC3">
        <w:rPr>
          <w:rFonts w:asciiTheme="minorHAnsi" w:hAnsiTheme="minorHAnsi" w:cstheme="minorHAnsi"/>
          <w:sz w:val="22"/>
          <w:szCs w:val="22"/>
        </w:rPr>
        <w:t>Termin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zakończenia</w:t>
      </w:r>
      <w:r w:rsidRPr="00563AC3">
        <w:rPr>
          <w:rFonts w:asciiTheme="minorHAnsi" w:eastAsia="Arial" w:hAnsiTheme="minorHAnsi" w:cstheme="minorHAnsi"/>
          <w:sz w:val="22"/>
          <w:szCs w:val="22"/>
        </w:rPr>
        <w:t xml:space="preserve"> całości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ustala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00C402BF" w:rsidRPr="00563AC3">
        <w:rPr>
          <w:rFonts w:asciiTheme="minorHAnsi" w:hAnsiTheme="minorHAnsi" w:cstheme="minorHAnsi"/>
          <w:b/>
          <w:sz w:val="22"/>
          <w:szCs w:val="22"/>
        </w:rPr>
        <w:t xml:space="preserve">: </w:t>
      </w:r>
      <w:r w:rsidR="005A1F8B" w:rsidRPr="00D851B6">
        <w:rPr>
          <w:rFonts w:asciiTheme="minorHAnsi" w:hAnsiTheme="minorHAnsi" w:cstheme="minorHAnsi"/>
          <w:b/>
          <w:sz w:val="22"/>
          <w:szCs w:val="22"/>
        </w:rPr>
        <w:t xml:space="preserve">do </w:t>
      </w:r>
      <w:r w:rsidR="00352AA5">
        <w:rPr>
          <w:rFonts w:asciiTheme="minorHAnsi" w:hAnsiTheme="minorHAnsi" w:cstheme="minorHAnsi"/>
          <w:b/>
          <w:sz w:val="22"/>
          <w:szCs w:val="22"/>
        </w:rPr>
        <w:t>2</w:t>
      </w:r>
      <w:r w:rsidR="00850A52">
        <w:rPr>
          <w:rFonts w:asciiTheme="minorHAnsi" w:hAnsiTheme="minorHAnsi" w:cstheme="minorHAnsi"/>
          <w:b/>
          <w:sz w:val="22"/>
          <w:szCs w:val="22"/>
        </w:rPr>
        <w:t xml:space="preserve"> miesięcy</w:t>
      </w:r>
      <w:r w:rsidR="003E3008" w:rsidRPr="00D851B6">
        <w:rPr>
          <w:rFonts w:asciiTheme="minorHAnsi" w:hAnsiTheme="minorHAnsi" w:cstheme="minorHAnsi"/>
          <w:b/>
          <w:sz w:val="22"/>
          <w:szCs w:val="22"/>
        </w:rPr>
        <w:t xml:space="preserve"> od dnia podpisania umowy</w:t>
      </w:r>
    </w:p>
    <w:p w14:paraId="5017EEFB" w14:textId="77777777" w:rsidR="004F4CA4" w:rsidRPr="00563AC3" w:rsidRDefault="004F4CA4" w:rsidP="00471E0D">
      <w:pPr>
        <w:numPr>
          <w:ilvl w:val="0"/>
          <w:numId w:val="15"/>
        </w:numPr>
        <w:tabs>
          <w:tab w:val="clear" w:pos="1785"/>
          <w:tab w:val="num" w:pos="360"/>
        </w:tabs>
        <w:ind w:left="360"/>
        <w:jc w:val="both"/>
        <w:rPr>
          <w:rFonts w:asciiTheme="minorHAnsi" w:eastAsia="Arial" w:hAnsiTheme="minorHAnsi" w:cstheme="minorHAnsi"/>
          <w:sz w:val="22"/>
          <w:szCs w:val="22"/>
        </w:rPr>
      </w:pPr>
      <w:r w:rsidRPr="00563AC3">
        <w:rPr>
          <w:rFonts w:asciiTheme="minorHAnsi" w:hAnsiTheme="minorHAnsi" w:cstheme="minorHAnsi"/>
          <w:sz w:val="22"/>
          <w:szCs w:val="22"/>
        </w:rPr>
        <w:t>Niezależnie od okoliczności opisanych w § 2 ust. 7 n</w:t>
      </w:r>
      <w:r w:rsidRPr="00563AC3">
        <w:rPr>
          <w:rFonts w:asciiTheme="minorHAnsi" w:eastAsia="Arial" w:hAnsiTheme="minorHAnsi" w:cstheme="minorHAnsi"/>
          <w:sz w:val="22"/>
          <w:szCs w:val="22"/>
        </w:rPr>
        <w:t xml:space="preserve">a </w:t>
      </w:r>
      <w:r w:rsidRPr="00563AC3">
        <w:rPr>
          <w:rFonts w:asciiTheme="minorHAnsi" w:hAnsiTheme="minorHAnsi" w:cstheme="minorHAnsi"/>
          <w:sz w:val="22"/>
          <w:szCs w:val="22"/>
        </w:rPr>
        <w:t>pisemn</w:t>
      </w:r>
      <w:r w:rsidRPr="00563AC3">
        <w:rPr>
          <w:rFonts w:asciiTheme="minorHAnsi" w:eastAsia="Arial" w:hAnsiTheme="minorHAnsi" w:cstheme="minorHAnsi"/>
          <w:sz w:val="22"/>
          <w:szCs w:val="22"/>
        </w:rPr>
        <w:t xml:space="preserve">y </w:t>
      </w:r>
      <w:r w:rsidRPr="00563AC3">
        <w:rPr>
          <w:rFonts w:asciiTheme="minorHAnsi" w:hAnsiTheme="minorHAnsi" w:cstheme="minorHAnsi"/>
          <w:sz w:val="22"/>
          <w:szCs w:val="22"/>
        </w:rPr>
        <w:t>wniose</w:t>
      </w:r>
      <w:r w:rsidRPr="00563AC3">
        <w:rPr>
          <w:rFonts w:asciiTheme="minorHAnsi" w:eastAsia="Arial" w:hAnsiTheme="minorHAnsi" w:cstheme="minorHAnsi"/>
          <w:sz w:val="22"/>
          <w:szCs w:val="22"/>
        </w:rPr>
        <w:t xml:space="preserve">k </w:t>
      </w:r>
      <w:r w:rsidRPr="00563AC3">
        <w:rPr>
          <w:rFonts w:asciiTheme="minorHAnsi" w:hAnsiTheme="minorHAnsi" w:cstheme="minorHAnsi"/>
          <w:sz w:val="22"/>
          <w:szCs w:val="22"/>
        </w:rPr>
        <w:t>Wykonawcy/Zamawiającego, sporządzony zgodnie z treścią § 2 ust. 5</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moż</w:t>
      </w:r>
      <w:r w:rsidRPr="00563AC3">
        <w:rPr>
          <w:rFonts w:asciiTheme="minorHAnsi" w:eastAsia="Arial" w:hAnsiTheme="minorHAnsi" w:cstheme="minorHAnsi"/>
          <w:sz w:val="22"/>
          <w:szCs w:val="22"/>
        </w:rPr>
        <w:t xml:space="preserve">e </w:t>
      </w:r>
      <w:r w:rsidRPr="00563AC3">
        <w:rPr>
          <w:rFonts w:asciiTheme="minorHAnsi" w:hAnsiTheme="minorHAnsi" w:cstheme="minorHAnsi"/>
          <w:sz w:val="22"/>
          <w:szCs w:val="22"/>
        </w:rPr>
        <w:t>ule</w:t>
      </w:r>
      <w:r w:rsidRPr="00563AC3">
        <w:rPr>
          <w:rFonts w:asciiTheme="minorHAnsi" w:eastAsia="Arial" w:hAnsiTheme="minorHAnsi" w:cstheme="minorHAnsi"/>
          <w:sz w:val="22"/>
          <w:szCs w:val="22"/>
        </w:rPr>
        <w:t xml:space="preserve">c </w:t>
      </w:r>
      <w:r w:rsidRPr="00563AC3">
        <w:rPr>
          <w:rFonts w:asciiTheme="minorHAnsi" w:hAnsiTheme="minorHAnsi" w:cstheme="minorHAnsi"/>
          <w:sz w:val="22"/>
          <w:szCs w:val="22"/>
        </w:rPr>
        <w:t>wydłużeni</w:t>
      </w:r>
      <w:r w:rsidRPr="00563AC3">
        <w:rPr>
          <w:rFonts w:asciiTheme="minorHAnsi" w:eastAsia="Arial" w:hAnsiTheme="minorHAnsi" w:cstheme="minorHAnsi"/>
          <w:sz w:val="22"/>
          <w:szCs w:val="22"/>
        </w:rPr>
        <w:t xml:space="preserve">u </w:t>
      </w:r>
      <w:r w:rsidRPr="00563AC3">
        <w:rPr>
          <w:rFonts w:asciiTheme="minorHAnsi" w:hAnsiTheme="minorHAnsi" w:cstheme="minorHAnsi"/>
          <w:sz w:val="22"/>
          <w:szCs w:val="22"/>
        </w:rPr>
        <w:t>termi</w:t>
      </w:r>
      <w:r w:rsidRPr="00563AC3">
        <w:rPr>
          <w:rFonts w:asciiTheme="minorHAnsi" w:eastAsia="Arial" w:hAnsiTheme="minorHAnsi" w:cstheme="minorHAnsi"/>
          <w:sz w:val="22"/>
          <w:szCs w:val="22"/>
        </w:rPr>
        <w:t xml:space="preserve">n </w:t>
      </w:r>
      <w:r w:rsidRPr="00563AC3">
        <w:rPr>
          <w:rFonts w:asciiTheme="minorHAnsi" w:hAnsiTheme="minorHAnsi" w:cstheme="minorHAnsi"/>
          <w:sz w:val="22"/>
          <w:szCs w:val="22"/>
        </w:rPr>
        <w:t>zakończeni</w:t>
      </w:r>
      <w:r w:rsidRPr="00563AC3">
        <w:rPr>
          <w:rFonts w:asciiTheme="minorHAnsi" w:eastAsia="Arial" w:hAnsiTheme="minorHAnsi" w:cstheme="minorHAnsi"/>
          <w:sz w:val="22"/>
          <w:szCs w:val="22"/>
        </w:rPr>
        <w:t xml:space="preserve">a wykonania </w:t>
      </w:r>
      <w:r w:rsidRPr="00563AC3">
        <w:rPr>
          <w:rFonts w:asciiTheme="minorHAnsi" w:hAnsiTheme="minorHAnsi" w:cstheme="minorHAnsi"/>
          <w:sz w:val="22"/>
          <w:szCs w:val="22"/>
        </w:rPr>
        <w:t>przedmiot</w:t>
      </w:r>
      <w:r w:rsidRPr="00563AC3">
        <w:rPr>
          <w:rFonts w:asciiTheme="minorHAnsi" w:eastAsia="Arial" w:hAnsiTheme="minorHAnsi" w:cstheme="minorHAnsi"/>
          <w:sz w:val="22"/>
          <w:szCs w:val="22"/>
        </w:rPr>
        <w:t xml:space="preserve">u </w:t>
      </w:r>
      <w:r w:rsidRPr="00563AC3">
        <w:rPr>
          <w:rFonts w:asciiTheme="minorHAnsi" w:hAnsiTheme="minorHAnsi" w:cstheme="minorHAnsi"/>
          <w:sz w:val="22"/>
          <w:szCs w:val="22"/>
        </w:rPr>
        <w:t>umow</w:t>
      </w:r>
      <w:r w:rsidRPr="00563AC3">
        <w:rPr>
          <w:rFonts w:asciiTheme="minorHAnsi" w:eastAsia="Arial" w:hAnsiTheme="minorHAnsi" w:cstheme="minorHAnsi"/>
          <w:sz w:val="22"/>
          <w:szCs w:val="22"/>
        </w:rPr>
        <w:t xml:space="preserve">y </w:t>
      </w:r>
      <w:r w:rsidRPr="00563AC3">
        <w:rPr>
          <w:rFonts w:asciiTheme="minorHAnsi" w:hAnsiTheme="minorHAnsi" w:cstheme="minorHAnsi"/>
          <w:sz w:val="22"/>
          <w:szCs w:val="22"/>
        </w:rPr>
        <w:t>określon</w:t>
      </w:r>
      <w:r w:rsidRPr="00563AC3">
        <w:rPr>
          <w:rFonts w:asciiTheme="minorHAnsi" w:eastAsia="Arial" w:hAnsiTheme="minorHAnsi" w:cstheme="minorHAnsi"/>
          <w:sz w:val="22"/>
          <w:szCs w:val="22"/>
        </w:rPr>
        <w:t xml:space="preserve">y w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2 również</w:t>
      </w:r>
      <w:r w:rsidRPr="00563AC3">
        <w:rPr>
          <w:rFonts w:asciiTheme="minorHAnsi" w:hAnsiTheme="minorHAnsi" w:cstheme="minorHAnsi"/>
          <w:sz w:val="22"/>
          <w:szCs w:val="22"/>
        </w:rPr>
        <w:t xml:space="preserve"> </w:t>
      </w:r>
      <w:r w:rsidRPr="00563AC3">
        <w:rPr>
          <w:rFonts w:asciiTheme="minorHAnsi" w:eastAsia="Arial" w:hAnsiTheme="minorHAnsi" w:cstheme="minorHAnsi"/>
          <w:sz w:val="22"/>
          <w:szCs w:val="22"/>
        </w:rPr>
        <w:t xml:space="preserve">w </w:t>
      </w:r>
      <w:r w:rsidRPr="00563AC3">
        <w:rPr>
          <w:rFonts w:asciiTheme="minorHAnsi" w:hAnsiTheme="minorHAnsi" w:cstheme="minorHAnsi"/>
          <w:sz w:val="22"/>
          <w:szCs w:val="22"/>
        </w:rPr>
        <w:t>przypadku:</w:t>
      </w:r>
    </w:p>
    <w:p w14:paraId="4137EB39" w14:textId="77777777" w:rsidR="004F4CA4" w:rsidRPr="00563AC3" w:rsidRDefault="004F4CA4" w:rsidP="004F4CA4">
      <w:pPr>
        <w:numPr>
          <w:ilvl w:val="1"/>
          <w:numId w:val="15"/>
        </w:numPr>
        <w:tabs>
          <w:tab w:val="clear" w:pos="1440"/>
          <w:tab w:val="num" w:pos="360"/>
        </w:tabs>
        <w:ind w:left="720"/>
        <w:jc w:val="both"/>
        <w:rPr>
          <w:rFonts w:asciiTheme="minorHAnsi" w:eastAsia="Arial" w:hAnsiTheme="minorHAnsi" w:cstheme="minorHAnsi"/>
          <w:sz w:val="22"/>
          <w:szCs w:val="22"/>
        </w:rPr>
      </w:pPr>
      <w:r w:rsidRPr="00563AC3">
        <w:rPr>
          <w:rFonts w:asciiTheme="minorHAnsi" w:hAnsiTheme="minorHAnsi" w:cstheme="minorHAnsi"/>
          <w:sz w:val="22"/>
          <w:szCs w:val="22"/>
        </w:rPr>
        <w:t>zawieszenia</w:t>
      </w:r>
      <w:r w:rsidRPr="00563AC3">
        <w:rPr>
          <w:rFonts w:asciiTheme="minorHAnsi" w:eastAsia="Arial" w:hAnsiTheme="minorHAnsi" w:cstheme="minorHAnsi"/>
          <w:sz w:val="22"/>
          <w:szCs w:val="22"/>
        </w:rPr>
        <w:t xml:space="preserve"> </w:t>
      </w:r>
      <w:r w:rsidR="002E6FD9" w:rsidRPr="00563AC3">
        <w:rPr>
          <w:rFonts w:asciiTheme="minorHAnsi" w:eastAsia="Arial" w:hAnsiTheme="minorHAnsi" w:cstheme="minorHAnsi"/>
          <w:sz w:val="22"/>
          <w:szCs w:val="22"/>
        </w:rPr>
        <w:t xml:space="preserve">w całości lub w części </w:t>
      </w:r>
      <w:r w:rsidR="0097173B" w:rsidRPr="00563AC3">
        <w:rPr>
          <w:rFonts w:asciiTheme="minorHAnsi" w:hAnsiTheme="minorHAnsi" w:cstheme="minorHAnsi"/>
          <w:sz w:val="22"/>
          <w:szCs w:val="22"/>
        </w:rPr>
        <w:t>wykonywania 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powodów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przyczyn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technicznych, </w:t>
      </w:r>
      <w:r w:rsidR="001F5B0A" w:rsidRPr="00563AC3">
        <w:rPr>
          <w:rFonts w:asciiTheme="minorHAnsi" w:hAnsiTheme="minorHAnsi" w:cstheme="minorHAnsi"/>
          <w:sz w:val="22"/>
          <w:szCs w:val="22"/>
        </w:rPr>
        <w:t>formalnych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organizacyjnych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okresowo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uniemożliwiających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kontynuowanie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 ulega wydłużeniu:</w:t>
      </w:r>
    </w:p>
    <w:p w14:paraId="1947D3F5" w14:textId="77777777" w:rsidR="004F4CA4" w:rsidRPr="00563AC3" w:rsidRDefault="0097173B" w:rsidP="007016F7">
      <w:pPr>
        <w:numPr>
          <w:ilvl w:val="1"/>
          <w:numId w:val="23"/>
        </w:numPr>
        <w:tabs>
          <w:tab w:val="clear" w:pos="2220"/>
          <w:tab w:val="num" w:pos="1080"/>
        </w:tabs>
        <w:ind w:left="1080"/>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 xml:space="preserve">w razie wznowienia </w:t>
      </w:r>
      <w:r w:rsidRPr="00563AC3">
        <w:rPr>
          <w:rFonts w:asciiTheme="minorHAnsi" w:hAnsiTheme="minorHAnsi" w:cstheme="minorHAnsi"/>
          <w:sz w:val="22"/>
          <w:szCs w:val="22"/>
        </w:rPr>
        <w:t>wykonywania umowy</w:t>
      </w:r>
      <w:r w:rsidRPr="00563AC3">
        <w:rPr>
          <w:rFonts w:asciiTheme="minorHAnsi" w:eastAsia="Arial" w:hAnsiTheme="minorHAnsi" w:cstheme="minorHAnsi"/>
          <w:sz w:val="22"/>
          <w:szCs w:val="22"/>
        </w:rPr>
        <w:t xml:space="preserve"> </w:t>
      </w:r>
      <w:r w:rsidR="004F4CA4" w:rsidRPr="00563AC3">
        <w:rPr>
          <w:rFonts w:asciiTheme="minorHAnsi" w:eastAsia="Arial" w:hAnsiTheme="minorHAnsi" w:cstheme="minorHAnsi"/>
          <w:sz w:val="22"/>
          <w:szCs w:val="22"/>
        </w:rPr>
        <w:t>przed upływem terminu określonego w ust. 2 – maksymalnie o liczbę dni w których wykonanie robót stało się niemożliwe i trwało zawieszenie robót,</w:t>
      </w:r>
    </w:p>
    <w:p w14:paraId="739B2735" w14:textId="77777777" w:rsidR="004F4CA4" w:rsidRPr="00563AC3" w:rsidRDefault="0097173B" w:rsidP="007016F7">
      <w:pPr>
        <w:numPr>
          <w:ilvl w:val="1"/>
          <w:numId w:val="23"/>
        </w:numPr>
        <w:tabs>
          <w:tab w:val="clear" w:pos="2220"/>
          <w:tab w:val="num" w:pos="1080"/>
        </w:tabs>
        <w:ind w:left="1080"/>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 xml:space="preserve">w razie wznowienia </w:t>
      </w:r>
      <w:r w:rsidRPr="00563AC3">
        <w:rPr>
          <w:rFonts w:asciiTheme="minorHAnsi" w:hAnsiTheme="minorHAnsi" w:cstheme="minorHAnsi"/>
          <w:sz w:val="22"/>
          <w:szCs w:val="22"/>
        </w:rPr>
        <w:t>wykonywania umowy</w:t>
      </w:r>
      <w:r w:rsidR="004F4CA4" w:rsidRPr="00563AC3">
        <w:rPr>
          <w:rFonts w:asciiTheme="minorHAnsi" w:eastAsia="Arial" w:hAnsiTheme="minorHAnsi" w:cstheme="minorHAnsi"/>
          <w:sz w:val="22"/>
          <w:szCs w:val="22"/>
        </w:rPr>
        <w:t xml:space="preserve"> po upływie terminu określonego w ust. 2 – o liczbę dni jakie pozostały od daty zawieszenia do terminu zakończenia realizacji umowy o którym mowa w ust. 2, liczoną od dnia wznowienia robót budowlanych. </w:t>
      </w:r>
    </w:p>
    <w:p w14:paraId="223C07DA" w14:textId="77777777" w:rsidR="004F4CA4" w:rsidRPr="00563AC3" w:rsidRDefault="004F4CA4" w:rsidP="004F4CA4">
      <w:pPr>
        <w:numPr>
          <w:ilvl w:val="1"/>
          <w:numId w:val="15"/>
        </w:numPr>
        <w:tabs>
          <w:tab w:val="clear" w:pos="1440"/>
          <w:tab w:val="num" w:pos="360"/>
        </w:tabs>
        <w:ind w:left="720"/>
        <w:jc w:val="both"/>
        <w:rPr>
          <w:rFonts w:asciiTheme="minorHAnsi" w:eastAsia="Arial" w:hAnsiTheme="minorHAnsi" w:cstheme="minorHAnsi"/>
          <w:sz w:val="22"/>
          <w:szCs w:val="22"/>
        </w:rPr>
      </w:pPr>
      <w:r w:rsidRPr="00563AC3">
        <w:rPr>
          <w:rFonts w:asciiTheme="minorHAnsi" w:hAnsiTheme="minorHAnsi" w:cstheme="minorHAnsi"/>
          <w:sz w:val="22"/>
          <w:szCs w:val="22"/>
        </w:rPr>
        <w:t>działania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wyższej;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może ulec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wydłużeniu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maksymalnie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liczbę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działania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wyższej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skutków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działania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uniemożliwiających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p>
    <w:p w14:paraId="740609BD" w14:textId="77777777" w:rsidR="00EC404D" w:rsidRPr="00563AC3" w:rsidRDefault="00EC404D" w:rsidP="00EC404D">
      <w:pPr>
        <w:numPr>
          <w:ilvl w:val="1"/>
          <w:numId w:val="15"/>
        </w:numPr>
        <w:tabs>
          <w:tab w:val="clear" w:pos="1440"/>
          <w:tab w:val="num" w:pos="360"/>
        </w:tabs>
        <w:ind w:left="720"/>
        <w:jc w:val="both"/>
        <w:rPr>
          <w:rFonts w:asciiTheme="minorHAnsi" w:eastAsia="Arial" w:hAnsiTheme="minorHAnsi" w:cstheme="minorHAnsi"/>
          <w:sz w:val="22"/>
          <w:szCs w:val="22"/>
        </w:rPr>
      </w:pPr>
      <w:r w:rsidRPr="00563AC3">
        <w:rPr>
          <w:rFonts w:asciiTheme="minorHAnsi" w:hAnsiTheme="minorHAnsi" w:cstheme="minorHAnsi"/>
          <w:sz w:val="22"/>
          <w:szCs w:val="22"/>
        </w:rPr>
        <w:lastRenderedPageBreak/>
        <w:t>wykopalisk</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uniemożliwiających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może ulec wydłużeniu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maksymalnie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liczbę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stało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niemożliwe.</w:t>
      </w:r>
    </w:p>
    <w:p w14:paraId="26B085CE" w14:textId="77777777" w:rsidR="00950AAC" w:rsidRPr="00563AC3" w:rsidRDefault="00950AAC" w:rsidP="00950AAC">
      <w:pPr>
        <w:numPr>
          <w:ilvl w:val="0"/>
          <w:numId w:val="16"/>
        </w:numPr>
        <w:tabs>
          <w:tab w:val="clear" w:pos="1785"/>
          <w:tab w:val="num" w:pos="360"/>
          <w:tab w:val="left" w:pos="6660"/>
        </w:tabs>
        <w:ind w:left="360"/>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Zawieszenia wykonywania umowy Zamawiający dokonuje na piśmie pod rygorem nieważności, wskazując przyczynę zawieszenia.</w:t>
      </w:r>
    </w:p>
    <w:p w14:paraId="5D0A0A46" w14:textId="77777777" w:rsidR="00AE78B4" w:rsidRPr="00563AC3" w:rsidRDefault="00AE78B4" w:rsidP="00950AAC">
      <w:pPr>
        <w:numPr>
          <w:ilvl w:val="0"/>
          <w:numId w:val="16"/>
        </w:numPr>
        <w:tabs>
          <w:tab w:val="clear" w:pos="1785"/>
          <w:tab w:val="num" w:pos="360"/>
          <w:tab w:val="left" w:pos="6660"/>
        </w:tabs>
        <w:ind w:left="360"/>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 xml:space="preserve">Niezależnie od przyczyn opisanych w § 2 ust. 4 wydłużeniu może ulegać </w:t>
      </w:r>
      <w:r w:rsidRPr="00563AC3">
        <w:rPr>
          <w:rFonts w:asciiTheme="minorHAnsi" w:hAnsiTheme="minorHAnsi" w:cstheme="minorHAnsi"/>
          <w:sz w:val="22"/>
          <w:szCs w:val="22"/>
        </w:rPr>
        <w:t>termi</w:t>
      </w:r>
      <w:r w:rsidRPr="00563AC3">
        <w:rPr>
          <w:rFonts w:asciiTheme="minorHAnsi" w:eastAsia="Arial" w:hAnsiTheme="minorHAnsi" w:cstheme="minorHAnsi"/>
          <w:sz w:val="22"/>
          <w:szCs w:val="22"/>
        </w:rPr>
        <w:t xml:space="preserve">n </w:t>
      </w:r>
      <w:r w:rsidRPr="00563AC3">
        <w:rPr>
          <w:rFonts w:asciiTheme="minorHAnsi" w:hAnsiTheme="minorHAnsi" w:cstheme="minorHAnsi"/>
          <w:sz w:val="22"/>
          <w:szCs w:val="22"/>
        </w:rPr>
        <w:t>zakończeni</w:t>
      </w:r>
      <w:r w:rsidRPr="00563AC3">
        <w:rPr>
          <w:rFonts w:asciiTheme="minorHAnsi" w:eastAsia="Arial" w:hAnsiTheme="minorHAnsi" w:cstheme="minorHAnsi"/>
          <w:sz w:val="22"/>
          <w:szCs w:val="22"/>
        </w:rPr>
        <w:t xml:space="preserve">a wykonania </w:t>
      </w:r>
      <w:r w:rsidRPr="00563AC3">
        <w:rPr>
          <w:rFonts w:asciiTheme="minorHAnsi" w:hAnsiTheme="minorHAnsi" w:cstheme="minorHAnsi"/>
          <w:sz w:val="22"/>
          <w:szCs w:val="22"/>
        </w:rPr>
        <w:t>przedmiot</w:t>
      </w:r>
      <w:r w:rsidRPr="00563AC3">
        <w:rPr>
          <w:rFonts w:asciiTheme="minorHAnsi" w:eastAsia="Arial" w:hAnsiTheme="minorHAnsi" w:cstheme="minorHAnsi"/>
          <w:sz w:val="22"/>
          <w:szCs w:val="22"/>
        </w:rPr>
        <w:t xml:space="preserve">u </w:t>
      </w:r>
      <w:r w:rsidRPr="00563AC3">
        <w:rPr>
          <w:rFonts w:asciiTheme="minorHAnsi" w:hAnsiTheme="minorHAnsi" w:cstheme="minorHAnsi"/>
          <w:sz w:val="22"/>
          <w:szCs w:val="22"/>
        </w:rPr>
        <w:t>umow</w:t>
      </w:r>
      <w:r w:rsidRPr="00563AC3">
        <w:rPr>
          <w:rFonts w:asciiTheme="minorHAnsi" w:eastAsia="Arial" w:hAnsiTheme="minorHAnsi" w:cstheme="minorHAnsi"/>
          <w:sz w:val="22"/>
          <w:szCs w:val="22"/>
        </w:rPr>
        <w:t xml:space="preserve">y </w:t>
      </w:r>
      <w:r w:rsidRPr="00563AC3">
        <w:rPr>
          <w:rFonts w:asciiTheme="minorHAnsi" w:hAnsiTheme="minorHAnsi" w:cstheme="minorHAnsi"/>
          <w:sz w:val="22"/>
          <w:szCs w:val="22"/>
        </w:rPr>
        <w:t>określon</w:t>
      </w:r>
      <w:r w:rsidRPr="00563AC3">
        <w:rPr>
          <w:rFonts w:asciiTheme="minorHAnsi" w:eastAsia="Arial" w:hAnsiTheme="minorHAnsi" w:cstheme="minorHAnsi"/>
          <w:sz w:val="22"/>
          <w:szCs w:val="22"/>
        </w:rPr>
        <w:t xml:space="preserve">y w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2 w przypadku wystąpienia szczególnie niekorzystnych warunków atmosferycznych w okresie realizacji przedmiotu zamówienia, uniemożliwiających wykonanie danego typu robót. Wykonawca na okoliczność przerwania prac z w/w powodu dokonywał będzie adnotację (wpis) w tzw. „dzienniku pogodowym". Wpis winien określać rodzaj i zakres przerwanych robót, okres na jaki prace zostały przerwane oraz opis warunków pogodowych. Wpis winien być dokonany przez kierownika budowy i potwi</w:t>
      </w:r>
      <w:r w:rsidR="00C75264" w:rsidRPr="00563AC3">
        <w:rPr>
          <w:rFonts w:asciiTheme="minorHAnsi" w:eastAsia="Arial" w:hAnsiTheme="minorHAnsi" w:cstheme="minorHAnsi"/>
          <w:sz w:val="22"/>
          <w:szCs w:val="22"/>
        </w:rPr>
        <w:t>erdzony przez Przedstawiciela Zamawiającego</w:t>
      </w:r>
      <w:r w:rsidRPr="00563AC3">
        <w:rPr>
          <w:rFonts w:asciiTheme="minorHAnsi" w:eastAsia="Arial" w:hAnsiTheme="minorHAnsi" w:cstheme="minorHAnsi"/>
          <w:sz w:val="22"/>
          <w:szCs w:val="22"/>
        </w:rPr>
        <w:t>. Termin końcowy realizacji przedmiotu zamówienia ulega wówczas wydłużeniu o liczbę dni występowania niekorzystnych warunków atmosferycznych. Prowadzenie i dokonywanie wpisów w „dziennik pogodowy" nie zwalnia Wykonawcy od prowadzenia i dokonywania wymaganych wpisów w dziennik budowy.</w:t>
      </w:r>
    </w:p>
    <w:p w14:paraId="6539027C" w14:textId="77777777" w:rsidR="004F4CA4" w:rsidRPr="00563AC3" w:rsidRDefault="004F4CA4" w:rsidP="004F4CA4">
      <w:pPr>
        <w:numPr>
          <w:ilvl w:val="0"/>
          <w:numId w:val="16"/>
        </w:numPr>
        <w:tabs>
          <w:tab w:val="clear" w:pos="1785"/>
          <w:tab w:val="num" w:pos="360"/>
          <w:tab w:val="left" w:pos="6660"/>
        </w:tabs>
        <w:ind w:left="360"/>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Zawieszenie robót może nastąpić wyłącznie przez Zamawiającego w razie stwierdzenia obiektywnej, niezależnej od Wykonawcy przeszkody, uniemożliwiającej realizację przedmiotu umowy. Zawieszenia robót Zamawiający dokonuje na piśmie pod rygorem nieważności, wskazując przyczynę zawieszenia. Zawieszenie robót może nastąpić również na podstawie decyzji właściwych organów sprawujących nadzór nad realizacją przedmiotu umowy, w ramach wykonywanych przez siebie kompetencji.</w:t>
      </w:r>
    </w:p>
    <w:p w14:paraId="57212DD4" w14:textId="77777777" w:rsidR="004F4CA4" w:rsidRPr="00563AC3" w:rsidRDefault="004F4CA4" w:rsidP="004F4CA4">
      <w:pPr>
        <w:numPr>
          <w:ilvl w:val="0"/>
          <w:numId w:val="16"/>
        </w:numPr>
        <w:tabs>
          <w:tab w:val="clear" w:pos="1785"/>
          <w:tab w:val="num" w:pos="360"/>
        </w:tabs>
        <w:ind w:left="360"/>
        <w:jc w:val="both"/>
        <w:rPr>
          <w:rFonts w:asciiTheme="minorHAnsi" w:eastAsia="Arial" w:hAnsiTheme="minorHAnsi" w:cstheme="minorHAnsi"/>
          <w:sz w:val="22"/>
          <w:szCs w:val="22"/>
        </w:rPr>
      </w:pPr>
      <w:r w:rsidRPr="00563AC3">
        <w:rPr>
          <w:rFonts w:asciiTheme="minorHAnsi" w:hAnsiTheme="minorHAnsi" w:cstheme="minorHAnsi"/>
          <w:sz w:val="22"/>
          <w:szCs w:val="22"/>
        </w:rPr>
        <w:t>Wydłużeniu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może ulegać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zakończenia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realizacji</w:t>
      </w:r>
      <w:r w:rsidRPr="00563AC3">
        <w:rPr>
          <w:rFonts w:asciiTheme="minorHAnsi" w:eastAsia="Arial" w:hAnsiTheme="minorHAnsi" w:cstheme="minorHAnsi"/>
          <w:sz w:val="22"/>
          <w:szCs w:val="22"/>
        </w:rPr>
        <w:t xml:space="preserve"> przedmiotu </w:t>
      </w:r>
      <w:r w:rsidRPr="00563AC3">
        <w:rPr>
          <w:rFonts w:asciiTheme="minorHAnsi" w:hAnsiTheme="minorHAnsi" w:cstheme="minorHAnsi"/>
          <w:sz w:val="22"/>
          <w:szCs w:val="22"/>
        </w:rPr>
        <w:t>zamówienia</w:t>
      </w:r>
      <w:r w:rsidRPr="00563AC3">
        <w:rPr>
          <w:rFonts w:asciiTheme="minorHAnsi" w:eastAsia="Arial" w:hAnsiTheme="minorHAnsi" w:cstheme="minorHAnsi"/>
          <w:sz w:val="22"/>
          <w:szCs w:val="22"/>
        </w:rPr>
        <w:t xml:space="preserve"> również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przypadku</w:t>
      </w:r>
      <w:r w:rsidRPr="00563AC3">
        <w:rPr>
          <w:rFonts w:asciiTheme="minorHAnsi" w:eastAsia="Arial" w:hAnsiTheme="minorHAnsi" w:cstheme="minorHAnsi"/>
          <w:sz w:val="22"/>
          <w:szCs w:val="22"/>
        </w:rPr>
        <w:t xml:space="preserve"> realizacji </w:t>
      </w:r>
      <w:r w:rsidRPr="00563AC3">
        <w:rPr>
          <w:rFonts w:asciiTheme="minorHAnsi" w:hAnsiTheme="minorHAnsi" w:cstheme="minorHAnsi"/>
          <w:sz w:val="22"/>
          <w:szCs w:val="22"/>
        </w:rPr>
        <w:t>dodatkowych robót budowlanych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zgodnie z</w:t>
      </w:r>
      <w:r w:rsidRPr="00563AC3">
        <w:rPr>
          <w:rFonts w:asciiTheme="minorHAnsi" w:eastAsia="Arial" w:hAnsiTheme="minorHAnsi" w:cstheme="minorHAnsi"/>
          <w:sz w:val="22"/>
          <w:szCs w:val="22"/>
        </w:rPr>
        <w:t xml:space="preserve"> </w:t>
      </w:r>
      <w:r w:rsidR="00950AAC" w:rsidRPr="00563AC3">
        <w:rPr>
          <w:rFonts w:asciiTheme="minorHAnsi" w:hAnsiTheme="minorHAnsi" w:cstheme="minorHAnsi"/>
          <w:sz w:val="22"/>
          <w:szCs w:val="22"/>
        </w:rPr>
        <w:t>art.</w:t>
      </w:r>
      <w:r w:rsidR="00950AAC" w:rsidRPr="00563AC3">
        <w:rPr>
          <w:rFonts w:asciiTheme="minorHAnsi" w:eastAsia="Arial" w:hAnsiTheme="minorHAnsi" w:cstheme="minorHAnsi"/>
          <w:sz w:val="22"/>
          <w:szCs w:val="22"/>
        </w:rPr>
        <w:t xml:space="preserve"> </w:t>
      </w:r>
      <w:r w:rsidR="00950AAC" w:rsidRPr="00563AC3">
        <w:rPr>
          <w:rFonts w:asciiTheme="minorHAnsi" w:hAnsiTheme="minorHAnsi" w:cstheme="minorHAnsi"/>
          <w:sz w:val="22"/>
          <w:szCs w:val="22"/>
        </w:rPr>
        <w:t>445</w:t>
      </w:r>
      <w:r w:rsidR="00950AAC" w:rsidRPr="00563AC3">
        <w:rPr>
          <w:rFonts w:asciiTheme="minorHAnsi" w:eastAsia="Arial" w:hAnsiTheme="minorHAnsi" w:cstheme="minorHAnsi"/>
          <w:sz w:val="22"/>
          <w:szCs w:val="22"/>
        </w:rPr>
        <w:t xml:space="preserve"> </w:t>
      </w:r>
      <w:r w:rsidR="00950AAC" w:rsidRPr="00563AC3">
        <w:rPr>
          <w:rFonts w:asciiTheme="minorHAnsi" w:hAnsiTheme="minorHAnsi" w:cstheme="minorHAnsi"/>
          <w:sz w:val="22"/>
          <w:szCs w:val="22"/>
        </w:rPr>
        <w:t>ust.</w:t>
      </w:r>
      <w:r w:rsidR="00950AAC" w:rsidRPr="00563AC3">
        <w:rPr>
          <w:rFonts w:asciiTheme="minorHAnsi" w:eastAsia="Arial" w:hAnsiTheme="minorHAnsi" w:cstheme="minorHAnsi"/>
          <w:sz w:val="22"/>
          <w:szCs w:val="22"/>
        </w:rPr>
        <w:t xml:space="preserve"> </w:t>
      </w:r>
      <w:r w:rsidR="00950AAC" w:rsidRPr="00563AC3">
        <w:rPr>
          <w:rFonts w:asciiTheme="minorHAnsi" w:hAnsiTheme="minorHAnsi" w:cstheme="minorHAnsi"/>
          <w:sz w:val="22"/>
          <w:szCs w:val="22"/>
        </w:rPr>
        <w:t>1</w:t>
      </w:r>
      <w:r w:rsidR="00950AAC" w:rsidRPr="00563AC3">
        <w:rPr>
          <w:rFonts w:asciiTheme="minorHAnsi" w:eastAsia="Arial" w:hAnsiTheme="minorHAnsi" w:cstheme="minorHAnsi"/>
          <w:sz w:val="22"/>
          <w:szCs w:val="22"/>
        </w:rPr>
        <w:t xml:space="preserve">  </w:t>
      </w:r>
      <w:r w:rsidR="00950AAC" w:rsidRPr="00563AC3">
        <w:rPr>
          <w:rFonts w:asciiTheme="minorHAnsi" w:hAnsiTheme="minorHAnsi" w:cstheme="minorHAnsi"/>
          <w:sz w:val="22"/>
          <w:szCs w:val="22"/>
        </w:rPr>
        <w:t>pkt</w:t>
      </w:r>
      <w:r w:rsidR="00950AAC" w:rsidRPr="00563AC3">
        <w:rPr>
          <w:rFonts w:asciiTheme="minorHAnsi" w:eastAsia="Arial" w:hAnsiTheme="minorHAnsi" w:cstheme="minorHAnsi"/>
          <w:sz w:val="22"/>
          <w:szCs w:val="22"/>
        </w:rPr>
        <w:t xml:space="preserve"> </w:t>
      </w:r>
      <w:r w:rsidR="00950AAC" w:rsidRPr="00563AC3">
        <w:rPr>
          <w:rFonts w:asciiTheme="minorHAnsi" w:hAnsiTheme="minorHAnsi" w:cstheme="minorHAnsi"/>
          <w:sz w:val="22"/>
          <w:szCs w:val="22"/>
        </w:rPr>
        <w:t>3 i 4</w:t>
      </w:r>
      <w:r w:rsidR="00950AAC"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ustawy</w:t>
      </w:r>
      <w:r w:rsidRPr="00563AC3">
        <w:rPr>
          <w:rFonts w:asciiTheme="minorHAnsi" w:eastAsia="Arial" w:hAnsiTheme="minorHAnsi" w:cstheme="minorHAnsi"/>
          <w:sz w:val="22"/>
          <w:szCs w:val="22"/>
        </w:rPr>
        <w:t xml:space="preserve"> </w:t>
      </w:r>
      <w:proofErr w:type="spellStart"/>
      <w:r w:rsidRPr="00563AC3">
        <w:rPr>
          <w:rFonts w:asciiTheme="minorHAnsi" w:hAnsiTheme="minorHAnsi" w:cstheme="minorHAnsi"/>
          <w:sz w:val="22"/>
          <w:szCs w:val="22"/>
        </w:rPr>
        <w:t>pzp</w:t>
      </w:r>
      <w:proofErr w:type="spellEnd"/>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wówczas</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przedłuża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ilość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stwierdzonych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protokole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konieczności.</w:t>
      </w:r>
    </w:p>
    <w:p w14:paraId="2EE8159A" w14:textId="77777777" w:rsidR="00950AAC" w:rsidRPr="00563AC3" w:rsidRDefault="00950AAC" w:rsidP="00950AAC">
      <w:pPr>
        <w:numPr>
          <w:ilvl w:val="0"/>
          <w:numId w:val="16"/>
        </w:numPr>
        <w:tabs>
          <w:tab w:val="clear" w:pos="1785"/>
          <w:tab w:val="num" w:pos="360"/>
        </w:tabs>
        <w:ind w:left="360"/>
        <w:jc w:val="both"/>
        <w:rPr>
          <w:rFonts w:asciiTheme="minorHAnsi" w:eastAsia="Arial" w:hAnsiTheme="minorHAnsi" w:cstheme="minorHAnsi"/>
          <w:color w:val="0D0D0D"/>
          <w:sz w:val="22"/>
          <w:szCs w:val="22"/>
        </w:rPr>
      </w:pPr>
      <w:r w:rsidRPr="00563AC3">
        <w:rPr>
          <w:rFonts w:asciiTheme="minorHAnsi" w:hAnsiTheme="minorHAnsi" w:cstheme="minorHAnsi"/>
          <w:color w:val="0D0D0D"/>
          <w:sz w:val="22"/>
          <w:szCs w:val="22"/>
        </w:rPr>
        <w:t>W razie zmiany terminu, zapisy §16</w:t>
      </w:r>
      <w:r w:rsidRPr="00563AC3">
        <w:rPr>
          <w:rFonts w:asciiTheme="minorHAnsi" w:eastAsia="Arial" w:hAnsiTheme="minorHAnsi" w:cstheme="minorHAnsi"/>
          <w:color w:val="0D0D0D"/>
          <w:sz w:val="22"/>
          <w:szCs w:val="22"/>
        </w:rPr>
        <w:t xml:space="preserve"> </w:t>
      </w:r>
      <w:r w:rsidRPr="00563AC3">
        <w:rPr>
          <w:rFonts w:asciiTheme="minorHAnsi" w:hAnsiTheme="minorHAnsi" w:cstheme="minorHAnsi"/>
          <w:color w:val="0D0D0D"/>
          <w:sz w:val="22"/>
          <w:szCs w:val="22"/>
        </w:rPr>
        <w:t>stosuje</w:t>
      </w:r>
      <w:r w:rsidRPr="00563AC3">
        <w:rPr>
          <w:rFonts w:asciiTheme="minorHAnsi" w:eastAsia="Arial" w:hAnsiTheme="minorHAnsi" w:cstheme="minorHAnsi"/>
          <w:color w:val="0D0D0D"/>
          <w:sz w:val="22"/>
          <w:szCs w:val="22"/>
        </w:rPr>
        <w:t xml:space="preserve"> </w:t>
      </w:r>
      <w:r w:rsidRPr="00563AC3">
        <w:rPr>
          <w:rFonts w:asciiTheme="minorHAnsi" w:hAnsiTheme="minorHAnsi" w:cstheme="minorHAnsi"/>
          <w:color w:val="0D0D0D"/>
          <w:sz w:val="22"/>
          <w:szCs w:val="22"/>
        </w:rPr>
        <w:t>się</w:t>
      </w:r>
      <w:r w:rsidRPr="00563AC3">
        <w:rPr>
          <w:rFonts w:asciiTheme="minorHAnsi" w:eastAsia="Arial" w:hAnsiTheme="minorHAnsi" w:cstheme="minorHAnsi"/>
          <w:color w:val="0D0D0D"/>
          <w:sz w:val="22"/>
          <w:szCs w:val="22"/>
        </w:rPr>
        <w:t xml:space="preserve"> </w:t>
      </w:r>
      <w:r w:rsidRPr="00563AC3">
        <w:rPr>
          <w:rFonts w:asciiTheme="minorHAnsi" w:hAnsiTheme="minorHAnsi" w:cstheme="minorHAnsi"/>
          <w:color w:val="0D0D0D"/>
          <w:sz w:val="22"/>
          <w:szCs w:val="22"/>
        </w:rPr>
        <w:t>do</w:t>
      </w:r>
      <w:r w:rsidRPr="00563AC3">
        <w:rPr>
          <w:rFonts w:asciiTheme="minorHAnsi" w:eastAsia="Arial" w:hAnsiTheme="minorHAnsi" w:cstheme="minorHAnsi"/>
          <w:color w:val="0D0D0D"/>
          <w:sz w:val="22"/>
          <w:szCs w:val="22"/>
        </w:rPr>
        <w:t xml:space="preserve"> </w:t>
      </w:r>
      <w:r w:rsidRPr="00563AC3">
        <w:rPr>
          <w:rFonts w:asciiTheme="minorHAnsi" w:hAnsiTheme="minorHAnsi" w:cstheme="minorHAnsi"/>
          <w:color w:val="0D0D0D"/>
          <w:sz w:val="22"/>
          <w:szCs w:val="22"/>
        </w:rPr>
        <w:t>terminów</w:t>
      </w:r>
      <w:r w:rsidRPr="00563AC3">
        <w:rPr>
          <w:rFonts w:asciiTheme="minorHAnsi" w:eastAsia="Arial" w:hAnsiTheme="minorHAnsi" w:cstheme="minorHAnsi"/>
          <w:color w:val="0D0D0D"/>
          <w:sz w:val="22"/>
          <w:szCs w:val="22"/>
        </w:rPr>
        <w:t xml:space="preserve"> </w:t>
      </w:r>
      <w:r w:rsidRPr="00563AC3">
        <w:rPr>
          <w:rFonts w:asciiTheme="minorHAnsi" w:hAnsiTheme="minorHAnsi" w:cstheme="minorHAnsi"/>
          <w:color w:val="0D0D0D"/>
          <w:sz w:val="22"/>
          <w:szCs w:val="22"/>
        </w:rPr>
        <w:t xml:space="preserve">zmienionych. </w:t>
      </w:r>
    </w:p>
    <w:p w14:paraId="18918AE4" w14:textId="77777777" w:rsidR="004F4CA4" w:rsidRPr="00563AC3" w:rsidRDefault="004F4CA4" w:rsidP="004F4CA4">
      <w:pPr>
        <w:tabs>
          <w:tab w:val="left" w:pos="284"/>
        </w:tabs>
        <w:jc w:val="both"/>
        <w:rPr>
          <w:rFonts w:asciiTheme="minorHAnsi" w:hAnsiTheme="minorHAnsi" w:cstheme="minorHAnsi"/>
          <w:sz w:val="22"/>
          <w:szCs w:val="22"/>
        </w:rPr>
      </w:pPr>
    </w:p>
    <w:p w14:paraId="228A0D6B" w14:textId="77777777" w:rsidR="004F4CA4" w:rsidRPr="00563AC3" w:rsidRDefault="004F4CA4" w:rsidP="004F4CA4">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4</w:t>
      </w:r>
    </w:p>
    <w:p w14:paraId="25318B61" w14:textId="77777777" w:rsidR="0035469A" w:rsidRPr="00563AC3" w:rsidRDefault="0035469A" w:rsidP="0035469A">
      <w:pPr>
        <w:pStyle w:val="Tekstpodstawowy"/>
        <w:rPr>
          <w:rFonts w:asciiTheme="minorHAnsi" w:hAnsiTheme="minorHAnsi" w:cstheme="minorHAnsi"/>
          <w:i/>
          <w:sz w:val="22"/>
          <w:szCs w:val="22"/>
        </w:rPr>
      </w:pPr>
      <w:r w:rsidRPr="00563AC3">
        <w:rPr>
          <w:rFonts w:asciiTheme="minorHAnsi" w:hAnsiTheme="minorHAnsi" w:cstheme="minorHAnsi"/>
          <w:i/>
          <w:sz w:val="22"/>
          <w:szCs w:val="22"/>
        </w:rPr>
        <w:t>Obowiązki stron</w:t>
      </w:r>
    </w:p>
    <w:p w14:paraId="1F7FC52A" w14:textId="1E0EFE07" w:rsidR="0020477C" w:rsidRPr="00563AC3" w:rsidRDefault="003B2034" w:rsidP="00830F78">
      <w:pPr>
        <w:numPr>
          <w:ilvl w:val="0"/>
          <w:numId w:val="43"/>
        </w:numPr>
        <w:ind w:left="284"/>
        <w:jc w:val="both"/>
        <w:rPr>
          <w:rFonts w:asciiTheme="minorHAnsi" w:hAnsiTheme="minorHAnsi" w:cstheme="minorHAnsi"/>
          <w:sz w:val="22"/>
          <w:szCs w:val="22"/>
        </w:rPr>
      </w:pPr>
      <w:r w:rsidRPr="00563AC3">
        <w:rPr>
          <w:rFonts w:asciiTheme="minorHAnsi" w:eastAsia="Arial" w:hAnsiTheme="minorHAnsi" w:cstheme="minorHAnsi"/>
          <w:sz w:val="22"/>
          <w:szCs w:val="22"/>
        </w:rPr>
        <w:t>W ramach realizacji zadania powołany zostanie n</w:t>
      </w:r>
      <w:r w:rsidR="00E362E1" w:rsidRPr="00563AC3">
        <w:rPr>
          <w:rFonts w:asciiTheme="minorHAnsi" w:eastAsia="Arial" w:hAnsiTheme="minorHAnsi" w:cstheme="minorHAnsi"/>
          <w:sz w:val="22"/>
          <w:szCs w:val="22"/>
        </w:rPr>
        <w:t>adzór inwestorski</w:t>
      </w:r>
      <w:r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Prawa</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i</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obowiązki</w:t>
      </w:r>
      <w:r w:rsidR="00E362E1" w:rsidRPr="00563AC3">
        <w:rPr>
          <w:rFonts w:asciiTheme="minorHAnsi" w:eastAsia="Arial" w:hAnsiTheme="minorHAnsi" w:cstheme="minorHAnsi"/>
          <w:sz w:val="22"/>
          <w:szCs w:val="22"/>
        </w:rPr>
        <w:t xml:space="preserve"> </w:t>
      </w:r>
      <w:r w:rsidR="000E3021" w:rsidRPr="00563AC3">
        <w:rPr>
          <w:rFonts w:asciiTheme="minorHAnsi" w:eastAsia="Arial" w:hAnsiTheme="minorHAnsi" w:cstheme="minorHAnsi"/>
          <w:sz w:val="22"/>
          <w:szCs w:val="22"/>
        </w:rPr>
        <w:t xml:space="preserve">Inspektora </w:t>
      </w:r>
      <w:r w:rsidR="00E362E1" w:rsidRPr="00563AC3">
        <w:rPr>
          <w:rFonts w:asciiTheme="minorHAnsi" w:hAnsiTheme="minorHAnsi" w:cstheme="minorHAnsi"/>
          <w:sz w:val="22"/>
          <w:szCs w:val="22"/>
        </w:rPr>
        <w:t>nadzoru</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inwestorskiego</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określają</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przepisy</w:t>
      </w:r>
      <w:r w:rsidR="00E362E1" w:rsidRPr="00563AC3">
        <w:rPr>
          <w:rFonts w:asciiTheme="minorHAnsi" w:eastAsia="Arial" w:hAnsiTheme="minorHAnsi" w:cstheme="minorHAnsi"/>
          <w:sz w:val="22"/>
          <w:szCs w:val="22"/>
        </w:rPr>
        <w:t xml:space="preserve"> Prawa budowlanego </w:t>
      </w:r>
      <w:r w:rsidR="00E362E1" w:rsidRPr="00563AC3">
        <w:rPr>
          <w:rFonts w:asciiTheme="minorHAnsi" w:hAnsiTheme="minorHAnsi" w:cstheme="minorHAnsi"/>
          <w:sz w:val="22"/>
          <w:szCs w:val="22"/>
        </w:rPr>
        <w:t>oraz</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umowa zawarta</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pomiędzy</w:t>
      </w:r>
      <w:r w:rsidR="00E362E1" w:rsidRPr="00563AC3">
        <w:rPr>
          <w:rFonts w:asciiTheme="minorHAnsi" w:eastAsia="Arial" w:hAnsiTheme="minorHAnsi" w:cstheme="minorHAnsi"/>
          <w:sz w:val="22"/>
          <w:szCs w:val="22"/>
        </w:rPr>
        <w:t xml:space="preserve"> </w:t>
      </w:r>
      <w:r w:rsidR="00A576F0">
        <w:rPr>
          <w:rFonts w:asciiTheme="minorHAnsi" w:hAnsiTheme="minorHAnsi" w:cstheme="minorHAnsi"/>
          <w:sz w:val="22"/>
          <w:szCs w:val="22"/>
        </w:rPr>
        <w:t>Gminą Gorlice</w:t>
      </w:r>
      <w:r w:rsidR="000E3021" w:rsidRPr="00563AC3">
        <w:rPr>
          <w:rFonts w:asciiTheme="minorHAnsi" w:hAnsiTheme="minorHAnsi" w:cstheme="minorHAnsi"/>
          <w:sz w:val="22"/>
          <w:szCs w:val="22"/>
        </w:rPr>
        <w:t xml:space="preserve"> </w:t>
      </w:r>
      <w:r w:rsidR="000E3021" w:rsidRPr="00563AC3">
        <w:rPr>
          <w:rFonts w:asciiTheme="minorHAnsi" w:hAnsiTheme="minorHAnsi" w:cstheme="minorHAnsi"/>
          <w:sz w:val="22"/>
          <w:szCs w:val="22"/>
        </w:rPr>
        <w:br/>
        <w:t>i</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 xml:space="preserve">podmiotem pełniącym </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nadzór inwestorski.</w:t>
      </w:r>
    </w:p>
    <w:p w14:paraId="13CB9A4C" w14:textId="288E0ECF" w:rsidR="0020477C" w:rsidRPr="00563AC3" w:rsidRDefault="0020477C" w:rsidP="00830F78">
      <w:pPr>
        <w:numPr>
          <w:ilvl w:val="0"/>
          <w:numId w:val="43"/>
        </w:numPr>
        <w:ind w:left="284"/>
        <w:jc w:val="both"/>
        <w:rPr>
          <w:rFonts w:asciiTheme="minorHAnsi" w:hAnsiTheme="minorHAnsi" w:cstheme="minorHAnsi"/>
          <w:sz w:val="22"/>
          <w:szCs w:val="22"/>
        </w:rPr>
      </w:pPr>
      <w:r w:rsidRPr="00563AC3">
        <w:rPr>
          <w:rFonts w:asciiTheme="minorHAnsi" w:hAnsiTheme="minorHAnsi" w:cstheme="minorHAnsi"/>
          <w:sz w:val="22"/>
          <w:szCs w:val="22"/>
        </w:rPr>
        <w:t xml:space="preserve">Inspektor nadzoru inwestorskiego nie ma umocowania do samodzielnego zatwierdzania w imieniu Zamawiającego zmian sposobu realizacji umowy. </w:t>
      </w:r>
    </w:p>
    <w:p w14:paraId="7C91009B" w14:textId="42DBDC69" w:rsidR="0013556A" w:rsidRPr="00563AC3" w:rsidRDefault="00A26D68" w:rsidP="00830F78">
      <w:pPr>
        <w:numPr>
          <w:ilvl w:val="0"/>
          <w:numId w:val="43"/>
        </w:numPr>
        <w:ind w:left="284"/>
        <w:jc w:val="both"/>
        <w:rPr>
          <w:rFonts w:asciiTheme="minorHAnsi" w:hAnsiTheme="minorHAnsi" w:cstheme="minorHAnsi"/>
          <w:color w:val="000000"/>
          <w:sz w:val="22"/>
          <w:szCs w:val="22"/>
        </w:rPr>
      </w:pPr>
      <w:r w:rsidRPr="00563AC3">
        <w:rPr>
          <w:rFonts w:asciiTheme="minorHAnsi" w:eastAsia="Arial" w:hAnsiTheme="minorHAnsi" w:cstheme="minorHAnsi"/>
          <w:sz w:val="22"/>
          <w:szCs w:val="22"/>
        </w:rPr>
        <w:t xml:space="preserve">Zamawiający przekaże Wykonawcy teren budowy w terminie uzgodnionym pisemnie lub dokumentowo przez strony. W razie braku porozumienia, Zamawiający ma prawo wyznaczyć termin przekazania terenu budowy. </w:t>
      </w:r>
    </w:p>
    <w:p w14:paraId="61D12A06" w14:textId="77777777" w:rsidR="004F4CA4" w:rsidRPr="00563AC3" w:rsidRDefault="004F4CA4" w:rsidP="004F4CA4">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5</w:t>
      </w:r>
    </w:p>
    <w:p w14:paraId="304621CA" w14:textId="20B59922" w:rsidR="00FE3014" w:rsidRPr="00563AC3" w:rsidRDefault="00FE3014" w:rsidP="0009147D">
      <w:pPr>
        <w:numPr>
          <w:ilvl w:val="0"/>
          <w:numId w:val="33"/>
        </w:numPr>
        <w:tabs>
          <w:tab w:val="clear" w:pos="720"/>
        </w:tabs>
        <w:ind w:left="426" w:hanging="426"/>
        <w:jc w:val="both"/>
        <w:rPr>
          <w:rFonts w:asciiTheme="minorHAnsi" w:hAnsiTheme="minorHAnsi" w:cstheme="minorHAnsi"/>
          <w:sz w:val="22"/>
          <w:szCs w:val="22"/>
        </w:rPr>
      </w:pPr>
      <w:r w:rsidRPr="00563AC3">
        <w:rPr>
          <w:rFonts w:asciiTheme="minorHAnsi" w:hAnsiTheme="minorHAnsi" w:cstheme="minorHAnsi"/>
          <w:sz w:val="22"/>
          <w:szCs w:val="22"/>
        </w:rPr>
        <w:t xml:space="preserve">Osobą wyznaczoną do kontaktów z wykonawcą i kontroli prawidłowości realizacji niniejszej umowy, zwaną w dalszej części umowy Przedstawicielem Zamawiającego jest </w:t>
      </w:r>
      <w:r w:rsidR="000E111A">
        <w:rPr>
          <w:rFonts w:asciiTheme="minorHAnsi" w:hAnsiTheme="minorHAnsi" w:cstheme="minorHAnsi"/>
          <w:sz w:val="22"/>
          <w:szCs w:val="22"/>
        </w:rPr>
        <w:t>Marcin Bulsiewicz</w:t>
      </w:r>
      <w:r w:rsidR="00A576F0">
        <w:rPr>
          <w:rFonts w:asciiTheme="minorHAnsi" w:hAnsiTheme="minorHAnsi" w:cstheme="minorHAnsi"/>
          <w:sz w:val="22"/>
          <w:szCs w:val="22"/>
        </w:rPr>
        <w:t>,</w:t>
      </w:r>
      <w:r w:rsidR="00192E79" w:rsidRPr="00563AC3">
        <w:rPr>
          <w:rFonts w:asciiTheme="minorHAnsi" w:hAnsiTheme="minorHAnsi" w:cstheme="minorHAnsi"/>
          <w:sz w:val="22"/>
          <w:szCs w:val="22"/>
        </w:rPr>
        <w:t xml:space="preserve"> </w:t>
      </w:r>
      <w:r w:rsidR="00A576F0">
        <w:rPr>
          <w:rFonts w:asciiTheme="minorHAnsi" w:hAnsiTheme="minorHAnsi" w:cstheme="minorHAnsi"/>
          <w:sz w:val="22"/>
          <w:szCs w:val="22"/>
        </w:rPr>
        <w:t xml:space="preserve">koordynator Zespołu ds. Dróg i Mostów Urzędu Gminy Gorlice </w:t>
      </w:r>
      <w:r w:rsidR="00192E79" w:rsidRPr="00563AC3">
        <w:rPr>
          <w:rFonts w:asciiTheme="minorHAnsi" w:hAnsiTheme="minorHAnsi" w:cstheme="minorHAnsi"/>
          <w:sz w:val="22"/>
          <w:szCs w:val="22"/>
        </w:rPr>
        <w:t>– tel. 18</w:t>
      </w:r>
      <w:r w:rsidR="004C2A73" w:rsidRPr="00563AC3">
        <w:rPr>
          <w:rFonts w:asciiTheme="minorHAnsi" w:hAnsiTheme="minorHAnsi" w:cstheme="minorHAnsi"/>
          <w:sz w:val="22"/>
          <w:szCs w:val="22"/>
        </w:rPr>
        <w:t xml:space="preserve"> 534 62 </w:t>
      </w:r>
      <w:r w:rsidR="00A576F0">
        <w:rPr>
          <w:rFonts w:asciiTheme="minorHAnsi" w:hAnsiTheme="minorHAnsi" w:cstheme="minorHAnsi"/>
          <w:sz w:val="22"/>
          <w:szCs w:val="22"/>
        </w:rPr>
        <w:t>10</w:t>
      </w:r>
      <w:r w:rsidR="00EC638E">
        <w:rPr>
          <w:rFonts w:asciiTheme="minorHAnsi" w:hAnsiTheme="minorHAnsi" w:cstheme="minorHAnsi"/>
          <w:sz w:val="22"/>
          <w:szCs w:val="22"/>
        </w:rPr>
        <w:t>.</w:t>
      </w:r>
    </w:p>
    <w:p w14:paraId="0D8B14A8" w14:textId="17B7EAB1" w:rsidR="00FE3014" w:rsidRPr="00563AC3" w:rsidRDefault="00FE3014" w:rsidP="0009147D">
      <w:pPr>
        <w:numPr>
          <w:ilvl w:val="0"/>
          <w:numId w:val="33"/>
        </w:numPr>
        <w:tabs>
          <w:tab w:val="clear" w:pos="720"/>
        </w:tabs>
        <w:ind w:left="426" w:hanging="426"/>
        <w:jc w:val="both"/>
        <w:rPr>
          <w:rFonts w:asciiTheme="minorHAnsi" w:hAnsiTheme="minorHAnsi" w:cstheme="minorHAnsi"/>
          <w:b/>
          <w:sz w:val="22"/>
          <w:szCs w:val="22"/>
        </w:rPr>
      </w:pPr>
      <w:r w:rsidRPr="00563AC3">
        <w:rPr>
          <w:rFonts w:asciiTheme="minorHAnsi" w:hAnsiTheme="minorHAnsi" w:cstheme="minorHAnsi"/>
          <w:sz w:val="22"/>
          <w:szCs w:val="22"/>
        </w:rPr>
        <w:t xml:space="preserve">Wszelką korespondencję należy adresować na </w:t>
      </w:r>
      <w:r w:rsidR="00D851B6">
        <w:rPr>
          <w:rFonts w:asciiTheme="minorHAnsi" w:hAnsiTheme="minorHAnsi" w:cstheme="minorHAnsi"/>
          <w:sz w:val="22"/>
          <w:szCs w:val="22"/>
        </w:rPr>
        <w:t xml:space="preserve">adres </w:t>
      </w:r>
      <w:r w:rsidRPr="00563AC3">
        <w:rPr>
          <w:rFonts w:asciiTheme="minorHAnsi" w:hAnsiTheme="minorHAnsi" w:cstheme="minorHAnsi"/>
          <w:sz w:val="22"/>
          <w:szCs w:val="22"/>
        </w:rPr>
        <w:t>e mail:</w:t>
      </w:r>
      <w:r w:rsidR="005A1F8B">
        <w:rPr>
          <w:rFonts w:asciiTheme="minorHAnsi" w:hAnsiTheme="minorHAnsi" w:cstheme="minorHAnsi"/>
          <w:sz w:val="22"/>
          <w:szCs w:val="22"/>
        </w:rPr>
        <w:t xml:space="preserve"> </w:t>
      </w:r>
      <w:hyperlink r:id="rId8" w:history="1">
        <w:r w:rsidR="005A1F8B" w:rsidRPr="00AA17CB">
          <w:rPr>
            <w:rStyle w:val="Hipercze"/>
            <w:rFonts w:asciiTheme="minorHAnsi" w:hAnsiTheme="minorHAnsi" w:cstheme="minorHAnsi"/>
            <w:sz w:val="22"/>
            <w:szCs w:val="22"/>
          </w:rPr>
          <w:t>marcin.bulsiewicz@gmina.gorlice.pl</w:t>
        </w:r>
      </w:hyperlink>
      <w:r w:rsidR="005A1F8B">
        <w:rPr>
          <w:rFonts w:asciiTheme="minorHAnsi" w:hAnsiTheme="minorHAnsi" w:cstheme="minorHAnsi"/>
          <w:sz w:val="22"/>
          <w:szCs w:val="22"/>
        </w:rPr>
        <w:t xml:space="preserve"> lub</w:t>
      </w:r>
      <w:r w:rsidRPr="00563AC3">
        <w:rPr>
          <w:rFonts w:asciiTheme="minorHAnsi" w:hAnsiTheme="minorHAnsi" w:cstheme="minorHAnsi"/>
          <w:sz w:val="22"/>
          <w:szCs w:val="22"/>
        </w:rPr>
        <w:t xml:space="preserve"> </w:t>
      </w:r>
      <w:hyperlink r:id="rId9" w:history="1">
        <w:r w:rsidR="00B5129A" w:rsidRPr="00563AC3">
          <w:rPr>
            <w:rStyle w:val="Hipercze"/>
            <w:rFonts w:asciiTheme="minorHAnsi" w:hAnsiTheme="minorHAnsi" w:cstheme="minorHAnsi"/>
            <w:sz w:val="22"/>
            <w:szCs w:val="22"/>
          </w:rPr>
          <w:t>przetargi@gmina.gorlice.pl</w:t>
        </w:r>
      </w:hyperlink>
      <w:r w:rsidRPr="00563AC3">
        <w:rPr>
          <w:rFonts w:asciiTheme="minorHAnsi" w:hAnsiTheme="minorHAnsi" w:cstheme="minorHAnsi"/>
          <w:sz w:val="22"/>
          <w:szCs w:val="22"/>
        </w:rPr>
        <w:t xml:space="preserve">  z podaniem numeru niniejszej umowy.</w:t>
      </w:r>
    </w:p>
    <w:p w14:paraId="2BA43571" w14:textId="5A34C353" w:rsidR="009F1ED3" w:rsidRDefault="009F1ED3" w:rsidP="004F4CA4">
      <w:pPr>
        <w:jc w:val="center"/>
        <w:rPr>
          <w:rFonts w:asciiTheme="minorHAnsi" w:hAnsiTheme="minorHAnsi" w:cstheme="minorHAnsi"/>
          <w:b/>
          <w:sz w:val="22"/>
          <w:szCs w:val="22"/>
        </w:rPr>
      </w:pPr>
    </w:p>
    <w:p w14:paraId="353635AC" w14:textId="77777777" w:rsidR="00A576F0" w:rsidRPr="00563AC3" w:rsidRDefault="00A576F0" w:rsidP="004F4CA4">
      <w:pPr>
        <w:jc w:val="center"/>
        <w:rPr>
          <w:rFonts w:asciiTheme="minorHAnsi" w:hAnsiTheme="minorHAnsi" w:cstheme="minorHAnsi"/>
          <w:b/>
          <w:sz w:val="22"/>
          <w:szCs w:val="22"/>
        </w:rPr>
      </w:pPr>
    </w:p>
    <w:p w14:paraId="55A303AB" w14:textId="77777777" w:rsidR="004F4CA4" w:rsidRPr="00563AC3" w:rsidRDefault="004F4CA4" w:rsidP="004F4CA4">
      <w:pPr>
        <w:jc w:val="center"/>
        <w:rPr>
          <w:rFonts w:asciiTheme="minorHAnsi" w:eastAsia="Arial"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6</w:t>
      </w:r>
    </w:p>
    <w:p w14:paraId="69D0AC3B" w14:textId="77777777" w:rsidR="00B728C4" w:rsidRPr="00563AC3" w:rsidRDefault="00B728C4" w:rsidP="00B728C4">
      <w:pPr>
        <w:tabs>
          <w:tab w:val="center" w:pos="4818"/>
          <w:tab w:val="left" w:pos="5880"/>
        </w:tabs>
        <w:autoSpaceDE w:val="0"/>
        <w:autoSpaceDN w:val="0"/>
        <w:adjustRightInd w:val="0"/>
        <w:jc w:val="center"/>
        <w:rPr>
          <w:rFonts w:asciiTheme="minorHAnsi" w:hAnsiTheme="minorHAnsi" w:cstheme="minorHAnsi"/>
          <w:b/>
          <w:bCs/>
          <w:i/>
          <w:iCs/>
          <w:sz w:val="22"/>
          <w:szCs w:val="22"/>
        </w:rPr>
      </w:pPr>
      <w:r w:rsidRPr="00563AC3">
        <w:rPr>
          <w:rFonts w:asciiTheme="minorHAnsi" w:hAnsiTheme="minorHAnsi" w:cstheme="minorHAnsi"/>
          <w:b/>
          <w:bCs/>
          <w:i/>
          <w:iCs/>
          <w:sz w:val="22"/>
          <w:szCs w:val="22"/>
        </w:rPr>
        <w:t xml:space="preserve">Obowiązki Wykonawcy związane z  zatrudnieniem </w:t>
      </w:r>
    </w:p>
    <w:p w14:paraId="5DC7933D" w14:textId="5C72CAC4" w:rsidR="004F4CA4" w:rsidRDefault="004F4CA4" w:rsidP="004F4CA4">
      <w:pPr>
        <w:jc w:val="both"/>
        <w:rPr>
          <w:rFonts w:asciiTheme="minorHAnsi" w:hAnsiTheme="minorHAnsi" w:cstheme="minorHAnsi"/>
          <w:sz w:val="22"/>
          <w:szCs w:val="22"/>
        </w:rPr>
      </w:pPr>
    </w:p>
    <w:p w14:paraId="13CC45E2" w14:textId="7384ACB0" w:rsidR="003D47DF" w:rsidRPr="00563AC3" w:rsidRDefault="003D47DF" w:rsidP="003D47DF">
      <w:pPr>
        <w:pStyle w:val="Akapitzlist"/>
        <w:widowControl/>
        <w:numPr>
          <w:ilvl w:val="0"/>
          <w:numId w:val="17"/>
        </w:numPr>
        <w:tabs>
          <w:tab w:val="clear" w:pos="3225"/>
        </w:tabs>
        <w:ind w:left="284" w:hanging="284"/>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oświadcza,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iż</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zamówienia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udział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osoby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posiadające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umiejętności,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wiedzę,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doświadczenie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stosowne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kwalifikacje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zawodowe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uprawnienia.</w:t>
      </w:r>
    </w:p>
    <w:p w14:paraId="1EA1A7D3" w14:textId="01E61A1E" w:rsidR="003D47DF" w:rsidRPr="00563AC3" w:rsidRDefault="003D47DF" w:rsidP="003D47DF">
      <w:pPr>
        <w:numPr>
          <w:ilvl w:val="0"/>
          <w:numId w:val="17"/>
        </w:numPr>
        <w:tabs>
          <w:tab w:val="clear" w:pos="3225"/>
          <w:tab w:val="num" w:pos="360"/>
        </w:tabs>
        <w:ind w:left="284" w:hanging="284"/>
        <w:jc w:val="both"/>
        <w:rPr>
          <w:rFonts w:asciiTheme="minorHAnsi" w:hAnsiTheme="minorHAnsi" w:cstheme="minorHAnsi"/>
          <w:sz w:val="22"/>
          <w:szCs w:val="22"/>
        </w:rPr>
      </w:pPr>
      <w:r w:rsidRPr="00563AC3">
        <w:rPr>
          <w:rFonts w:asciiTheme="minorHAnsi" w:eastAsia="Arial" w:hAnsiTheme="minorHAnsi" w:cstheme="minorHAnsi"/>
          <w:sz w:val="22"/>
          <w:szCs w:val="22"/>
        </w:rPr>
        <w:t>Wykonawca zapewni wykonanie i kierowanie robotami specjalistycznymi poprzez kluczowego specjalistę -</w:t>
      </w:r>
      <w:r w:rsidRPr="00563AC3">
        <w:rPr>
          <w:rFonts w:asciiTheme="minorHAnsi" w:hAnsiTheme="minorHAnsi" w:cstheme="minorHAnsi"/>
          <w:sz w:val="22"/>
          <w:szCs w:val="22"/>
        </w:rPr>
        <w:t>kierownika budowy: osobę posiadającą uprawnienia budowlane do kierowania robotami budowlanymi  w</w:t>
      </w:r>
      <w:r w:rsidRPr="00563AC3">
        <w:rPr>
          <w:rFonts w:asciiTheme="minorHAnsi" w:eastAsia="Arial" w:hAnsiTheme="minorHAnsi" w:cstheme="minorHAnsi"/>
          <w:sz w:val="22"/>
          <w:szCs w:val="22"/>
        </w:rPr>
        <w:t xml:space="preserve"> specjalności inżynieryjnej drogowej w osobie:</w:t>
      </w:r>
      <w:r w:rsidR="00352AA5">
        <w:rPr>
          <w:rFonts w:asciiTheme="minorHAnsi" w:eastAsia="Arial" w:hAnsiTheme="minorHAnsi" w:cstheme="minorHAnsi"/>
          <w:sz w:val="22"/>
          <w:szCs w:val="22"/>
        </w:rPr>
        <w:t xml:space="preserve"> </w:t>
      </w:r>
      <w:r w:rsidRPr="00563AC3">
        <w:rPr>
          <w:rFonts w:asciiTheme="minorHAnsi" w:eastAsia="Arial" w:hAnsiTheme="minorHAnsi" w:cstheme="minorHAnsi"/>
          <w:sz w:val="22"/>
          <w:szCs w:val="22"/>
        </w:rPr>
        <w:t>………………………………………………..,</w:t>
      </w:r>
    </w:p>
    <w:p w14:paraId="3AB01063" w14:textId="77777777" w:rsidR="003D47DF" w:rsidRPr="00563AC3" w:rsidRDefault="003D47DF" w:rsidP="003D47DF">
      <w:pPr>
        <w:ind w:left="284" w:hanging="284"/>
        <w:jc w:val="both"/>
        <w:rPr>
          <w:rFonts w:asciiTheme="minorHAnsi" w:hAnsiTheme="minorHAnsi" w:cstheme="minorHAnsi"/>
          <w:sz w:val="22"/>
          <w:szCs w:val="22"/>
        </w:rPr>
      </w:pPr>
      <w:r w:rsidRPr="00563AC3">
        <w:rPr>
          <w:rFonts w:asciiTheme="minorHAnsi" w:hAnsiTheme="minorHAnsi" w:cstheme="minorHAnsi"/>
          <w:sz w:val="22"/>
          <w:szCs w:val="22"/>
        </w:rPr>
        <w:t>3. 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własnej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inicjatywy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proponuje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zmianę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stanowisku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kluczowego specjalisty 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  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przypadku:</w:t>
      </w:r>
    </w:p>
    <w:p w14:paraId="0F716B6D" w14:textId="77777777" w:rsidR="003D47DF" w:rsidRPr="00563AC3" w:rsidRDefault="003D47DF" w:rsidP="003D47DF">
      <w:pPr>
        <w:pStyle w:val="Bezodstpw"/>
        <w:numPr>
          <w:ilvl w:val="1"/>
          <w:numId w:val="2"/>
        </w:numPr>
        <w:tabs>
          <w:tab w:val="clear" w:pos="1080"/>
          <w:tab w:val="num" w:pos="720"/>
        </w:tabs>
        <w:ind w:left="720"/>
        <w:jc w:val="both"/>
        <w:rPr>
          <w:rFonts w:asciiTheme="minorHAnsi" w:eastAsia="Arial" w:hAnsiTheme="minorHAnsi" w:cstheme="minorHAnsi"/>
          <w:sz w:val="22"/>
          <w:szCs w:val="22"/>
        </w:rPr>
      </w:pPr>
      <w:r w:rsidRPr="00563AC3">
        <w:rPr>
          <w:rFonts w:asciiTheme="minorHAnsi" w:hAnsiTheme="minorHAnsi" w:cstheme="minorHAnsi"/>
          <w:sz w:val="22"/>
          <w:szCs w:val="22"/>
        </w:rPr>
        <w:t>śmierci,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choroby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zdarzeń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losowych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kluczowego specjalisty,</w:t>
      </w:r>
      <w:r w:rsidRPr="00563AC3">
        <w:rPr>
          <w:rFonts w:asciiTheme="minorHAnsi" w:eastAsia="Arial" w:hAnsiTheme="minorHAnsi" w:cstheme="minorHAnsi"/>
          <w:sz w:val="22"/>
          <w:szCs w:val="22"/>
        </w:rPr>
        <w:t xml:space="preserve"> </w:t>
      </w:r>
    </w:p>
    <w:p w14:paraId="0D32F6B0" w14:textId="77777777" w:rsidR="003D47DF" w:rsidRPr="00563AC3" w:rsidRDefault="003D47DF" w:rsidP="003D47DF">
      <w:pPr>
        <w:pStyle w:val="Bezodstpw"/>
        <w:numPr>
          <w:ilvl w:val="1"/>
          <w:numId w:val="2"/>
        </w:numPr>
        <w:tabs>
          <w:tab w:val="clear" w:pos="1080"/>
          <w:tab w:val="num" w:pos="720"/>
        </w:tabs>
        <w:ind w:left="720"/>
        <w:jc w:val="both"/>
        <w:rPr>
          <w:rFonts w:asciiTheme="minorHAnsi" w:eastAsia="Arial" w:hAnsiTheme="minorHAnsi" w:cstheme="minorHAnsi"/>
          <w:sz w:val="22"/>
          <w:szCs w:val="22"/>
        </w:rPr>
      </w:pPr>
      <w:r w:rsidRPr="00563AC3">
        <w:rPr>
          <w:rFonts w:asciiTheme="minorHAnsi" w:hAnsiTheme="minorHAnsi" w:cstheme="minorHAnsi"/>
          <w:sz w:val="22"/>
          <w:szCs w:val="22"/>
        </w:rPr>
        <w:lastRenderedPageBreak/>
        <w:t>niewywiązywania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kluczowego specjalisty 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obowiązków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wynikających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p>
    <w:p w14:paraId="772E795A" w14:textId="77777777" w:rsidR="003D47DF" w:rsidRPr="00563AC3" w:rsidRDefault="003D47DF" w:rsidP="003D47DF">
      <w:pPr>
        <w:pStyle w:val="Bezodstpw"/>
        <w:numPr>
          <w:ilvl w:val="1"/>
          <w:numId w:val="2"/>
        </w:numPr>
        <w:tabs>
          <w:tab w:val="clear" w:pos="1080"/>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zmiana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kluczowego specjalisty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konieczna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jakichkolwiek</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przyczyn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niezależnych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(np.</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rezygnacji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itp.),</w:t>
      </w:r>
    </w:p>
    <w:p w14:paraId="4CF27378" w14:textId="77777777" w:rsidR="003D47DF" w:rsidRPr="00563AC3" w:rsidRDefault="003D47DF" w:rsidP="003D47DF">
      <w:pPr>
        <w:pStyle w:val="Bezodstpw"/>
        <w:numPr>
          <w:ilvl w:val="1"/>
          <w:numId w:val="2"/>
        </w:numPr>
        <w:tabs>
          <w:tab w:val="clear" w:pos="1080"/>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 xml:space="preserve">utraty przez kluczowego specjalistę uprawnień  do wykonywania czynności objętych niniejszą umową. </w:t>
      </w:r>
    </w:p>
    <w:p w14:paraId="0C44B384" w14:textId="77777777" w:rsidR="003D47DF" w:rsidRPr="00563AC3" w:rsidRDefault="003D47DF" w:rsidP="003D47DF">
      <w:pPr>
        <w:pStyle w:val="Bezodstpw"/>
        <w:numPr>
          <w:ilvl w:val="0"/>
          <w:numId w:val="18"/>
        </w:numPr>
        <w:tabs>
          <w:tab w:val="clear" w:pos="3225"/>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zażądać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kluczowego specjalisty,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uzna,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kluczowy specjalista 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swoich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obowiązków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wynikających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sposób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nienależyty.</w:t>
      </w:r>
    </w:p>
    <w:p w14:paraId="42A7782A" w14:textId="77777777" w:rsidR="003D47DF" w:rsidRPr="00563AC3" w:rsidRDefault="003D47DF" w:rsidP="003D47DF">
      <w:pPr>
        <w:pStyle w:val="Bezodstpw"/>
        <w:numPr>
          <w:ilvl w:val="0"/>
          <w:numId w:val="18"/>
        </w:numPr>
        <w:tabs>
          <w:tab w:val="clear" w:pos="3225"/>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przypadku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kluczowego specjalisty, nowy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kluczowy specjalista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musi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spełniać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wymagania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określone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dla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kluczowego specjalisty 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specjalności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zmienianego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kluczowego specjalisty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stopniu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mniejszym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niż</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wymagany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trakcie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postępowania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udzielenie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zamówienia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publicznego.</w:t>
      </w:r>
    </w:p>
    <w:p w14:paraId="2DB9B95A" w14:textId="77777777" w:rsidR="003D47DF" w:rsidRPr="00563AC3" w:rsidRDefault="003D47DF" w:rsidP="003D47DF">
      <w:pPr>
        <w:pStyle w:val="Bezodstpw"/>
        <w:numPr>
          <w:ilvl w:val="0"/>
          <w:numId w:val="18"/>
        </w:numPr>
        <w:tabs>
          <w:tab w:val="clear" w:pos="3225"/>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 razie zajścia okoliczności o których mowa w ust. 4 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zmienić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kluczowego specjalistę zgodnie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żądaniem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wskazanym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wniosku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p>
    <w:p w14:paraId="49088038" w14:textId="77777777" w:rsidR="003D47DF" w:rsidRPr="00563AC3" w:rsidRDefault="003D47DF" w:rsidP="003D47DF">
      <w:pPr>
        <w:pStyle w:val="Bezodstpw"/>
        <w:numPr>
          <w:ilvl w:val="0"/>
          <w:numId w:val="18"/>
        </w:numPr>
        <w:tabs>
          <w:tab w:val="clear" w:pos="3225"/>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okresie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udzielić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urlopu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kluczowemu specjaliście wymienionemu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następujących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warunkach:</w:t>
      </w:r>
      <w:r w:rsidRPr="00563AC3">
        <w:rPr>
          <w:rFonts w:asciiTheme="minorHAnsi" w:eastAsia="Arial" w:hAnsiTheme="minorHAnsi" w:cstheme="minorHAnsi"/>
          <w:sz w:val="22"/>
          <w:szCs w:val="22"/>
        </w:rPr>
        <w:t xml:space="preserve"> </w:t>
      </w:r>
    </w:p>
    <w:p w14:paraId="662BCBF8" w14:textId="77777777" w:rsidR="003D47DF" w:rsidRPr="00563AC3" w:rsidRDefault="003D47DF" w:rsidP="003D47DF">
      <w:pPr>
        <w:pStyle w:val="Bezodstpw"/>
        <w:numPr>
          <w:ilvl w:val="0"/>
          <w:numId w:val="10"/>
        </w:numPr>
        <w:ind w:left="720"/>
        <w:jc w:val="both"/>
        <w:rPr>
          <w:rFonts w:asciiTheme="minorHAnsi" w:eastAsia="Arial" w:hAnsiTheme="minorHAnsi" w:cstheme="minorHAnsi"/>
          <w:sz w:val="22"/>
          <w:szCs w:val="22"/>
        </w:rPr>
      </w:pPr>
      <w:r w:rsidRPr="00563AC3">
        <w:rPr>
          <w:rFonts w:asciiTheme="minorHAnsi" w:hAnsiTheme="minorHAnsi" w:cstheme="minorHAnsi"/>
          <w:sz w:val="22"/>
          <w:szCs w:val="22"/>
        </w:rPr>
        <w:t>terminy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urlopów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zostaną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uprzednio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zatwierdzone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p>
    <w:p w14:paraId="393CCAF3" w14:textId="77777777" w:rsidR="003D47DF" w:rsidRPr="00563AC3" w:rsidRDefault="003D47DF" w:rsidP="003D47DF">
      <w:pPr>
        <w:pStyle w:val="Bezodstpw"/>
        <w:numPr>
          <w:ilvl w:val="0"/>
          <w:numId w:val="10"/>
        </w:numPr>
        <w:ind w:left="720"/>
        <w:jc w:val="both"/>
        <w:rPr>
          <w:rFonts w:asciiTheme="minorHAnsi" w:eastAsia="Arial"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wskazać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urlopów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kluczowego specjalisty 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zaproponować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osobę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zastępującą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najmniej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3</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dniowym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wyprzedzeniem,</w:t>
      </w:r>
      <w:r w:rsidRPr="00563AC3">
        <w:rPr>
          <w:rFonts w:asciiTheme="minorHAnsi" w:eastAsia="Arial" w:hAnsiTheme="minorHAnsi" w:cstheme="minorHAnsi"/>
          <w:sz w:val="22"/>
          <w:szCs w:val="22"/>
        </w:rPr>
        <w:t xml:space="preserve"> </w:t>
      </w:r>
    </w:p>
    <w:p w14:paraId="6C42AEA8" w14:textId="77777777" w:rsidR="003D47DF" w:rsidRPr="00563AC3" w:rsidRDefault="003D47DF" w:rsidP="003D47DF">
      <w:pPr>
        <w:pStyle w:val="Bezodstpw"/>
        <w:numPr>
          <w:ilvl w:val="0"/>
          <w:numId w:val="10"/>
        </w:numPr>
        <w:ind w:left="720"/>
        <w:jc w:val="both"/>
        <w:rPr>
          <w:rFonts w:asciiTheme="minorHAnsi" w:eastAsia="Arial" w:hAnsiTheme="minorHAnsi" w:cstheme="minorHAnsi"/>
          <w:sz w:val="22"/>
          <w:szCs w:val="22"/>
        </w:rPr>
      </w:pPr>
      <w:r w:rsidRPr="00563AC3">
        <w:rPr>
          <w:rFonts w:asciiTheme="minorHAnsi" w:hAnsiTheme="minorHAnsi" w:cstheme="minorHAnsi"/>
          <w:sz w:val="22"/>
          <w:szCs w:val="22"/>
        </w:rPr>
        <w:t>wszystkie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osoby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zastępujące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kluczowego specjalistę  wymienionego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 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okresie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urlopu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muszą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być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zatwierdzone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p>
    <w:p w14:paraId="55334FD3" w14:textId="77777777" w:rsidR="003D47DF" w:rsidRPr="00563AC3" w:rsidRDefault="003D47DF" w:rsidP="003D47DF">
      <w:pPr>
        <w:numPr>
          <w:ilvl w:val="1"/>
          <w:numId w:val="10"/>
        </w:numPr>
        <w:tabs>
          <w:tab w:val="clear" w:pos="216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Do osób zastępujących specjalistę wskazanego w ust. 2 znajduje odpowiednie zastosowanie treść ust. 5.</w:t>
      </w:r>
    </w:p>
    <w:p w14:paraId="2C8A47F7" w14:textId="6EB137ED" w:rsidR="003D47DF" w:rsidRPr="00563AC3" w:rsidRDefault="003D47DF" w:rsidP="003D47DF">
      <w:pPr>
        <w:pStyle w:val="Akapitzlist"/>
        <w:widowControl/>
        <w:numPr>
          <w:ilvl w:val="1"/>
          <w:numId w:val="10"/>
        </w:numPr>
        <w:tabs>
          <w:tab w:val="clear" w:pos="2160"/>
          <w:tab w:val="num" w:pos="360"/>
        </w:tabs>
        <w:overflowPunct w:val="0"/>
        <w:autoSpaceDE w:val="0"/>
        <w:ind w:left="360"/>
        <w:jc w:val="both"/>
        <w:rPr>
          <w:rFonts w:asciiTheme="minorHAnsi" w:hAnsiTheme="minorHAnsi" w:cstheme="minorHAnsi"/>
          <w:sz w:val="22"/>
          <w:szCs w:val="22"/>
        </w:rPr>
      </w:pPr>
      <w:r w:rsidRPr="00563AC3">
        <w:rPr>
          <w:rFonts w:asciiTheme="minorHAnsi" w:hAnsiTheme="minorHAnsi" w:cstheme="minorHAnsi"/>
          <w:sz w:val="22"/>
          <w:szCs w:val="22"/>
        </w:rPr>
        <w:t>Zamawiający wymaga, aby w okresie od dnia przekazania Wykonawcy terenu robót do dnia odbioru końcowego, osoby które będą świadczyły pracę u Wykonawcy lub podwykonawcy w sposób określony                 w art. 22 § 1 ustawy z dnia 26 czerwca 1974 r. - Kodeks pracy (</w:t>
      </w:r>
      <w:proofErr w:type="spellStart"/>
      <w:r w:rsidRPr="00563AC3">
        <w:rPr>
          <w:rFonts w:asciiTheme="minorHAnsi" w:hAnsiTheme="minorHAnsi" w:cstheme="minorHAnsi"/>
          <w:sz w:val="22"/>
          <w:szCs w:val="22"/>
        </w:rPr>
        <w:t>t.j</w:t>
      </w:r>
      <w:proofErr w:type="spellEnd"/>
      <w:r w:rsidRPr="00563AC3">
        <w:rPr>
          <w:rFonts w:asciiTheme="minorHAnsi" w:hAnsiTheme="minorHAnsi" w:cstheme="minorHAnsi"/>
          <w:sz w:val="22"/>
          <w:szCs w:val="22"/>
        </w:rPr>
        <w:t xml:space="preserve">. </w:t>
      </w:r>
      <w:r w:rsidRPr="00563AC3">
        <w:rPr>
          <w:rFonts w:asciiTheme="minorHAnsi" w:hAnsiTheme="minorHAnsi" w:cstheme="minorHAnsi"/>
          <w:sz w:val="22"/>
          <w:szCs w:val="22"/>
          <w:shd w:val="clear" w:color="auto" w:fill="FFFFFF"/>
        </w:rPr>
        <w:t xml:space="preserve">Dz. U. z </w:t>
      </w:r>
      <w:r w:rsidRPr="00563AC3">
        <w:rPr>
          <w:rFonts w:asciiTheme="minorHAnsi" w:hAnsiTheme="minorHAnsi" w:cstheme="minorHAnsi"/>
          <w:sz w:val="22"/>
          <w:szCs w:val="22"/>
        </w:rPr>
        <w:t>202</w:t>
      </w:r>
      <w:r w:rsidR="00352AA5">
        <w:rPr>
          <w:rFonts w:asciiTheme="minorHAnsi" w:hAnsiTheme="minorHAnsi" w:cstheme="minorHAnsi"/>
          <w:sz w:val="22"/>
          <w:szCs w:val="22"/>
        </w:rPr>
        <w:t>3</w:t>
      </w:r>
      <w:r w:rsidRPr="00563AC3">
        <w:rPr>
          <w:rFonts w:asciiTheme="minorHAnsi" w:hAnsiTheme="minorHAnsi" w:cstheme="minorHAnsi"/>
          <w:sz w:val="22"/>
          <w:szCs w:val="22"/>
        </w:rPr>
        <w:t xml:space="preserve"> poz. </w:t>
      </w:r>
      <w:r w:rsidR="00352AA5">
        <w:rPr>
          <w:rFonts w:asciiTheme="minorHAnsi" w:hAnsiTheme="minorHAnsi" w:cstheme="minorHAnsi"/>
          <w:sz w:val="22"/>
          <w:szCs w:val="22"/>
        </w:rPr>
        <w:t>1465</w:t>
      </w:r>
      <w:r w:rsidRPr="00563AC3">
        <w:rPr>
          <w:rFonts w:asciiTheme="minorHAnsi" w:hAnsiTheme="minorHAnsi" w:cstheme="minorHAnsi"/>
          <w:sz w:val="22"/>
          <w:szCs w:val="22"/>
        </w:rPr>
        <w:t>), zwane dalej „Pracownikiem” lub „Pracownikami” zatrudnione były na podstawie umowy o pracę. Powyższe wymaganie dotyczy pracowników wykonujących czynności w zakresie realizacji zamówienia – bezpośrednie wykonywania robót budowlanych w zakresie wszystkich branż przewidzianych w dokumentacji przetargowej tzn. wszyscy pracownicy fizyczni wykonujący roboty budowlane, operatorzy sprzętu, kadra techniczna (robotnicy budowlani, instalatorzy, montażyści)</w:t>
      </w:r>
      <w:r w:rsidRPr="00563AC3">
        <w:rPr>
          <w:rFonts w:asciiTheme="minorHAnsi" w:hAnsiTheme="minorHAnsi" w:cstheme="minorHAnsi"/>
          <w:sz w:val="22"/>
          <w:szCs w:val="22"/>
          <w:lang w:eastAsia="pl-PL"/>
        </w:rPr>
        <w:t xml:space="preserve"> </w:t>
      </w:r>
      <w:r w:rsidRPr="00563AC3">
        <w:rPr>
          <w:rFonts w:asciiTheme="minorHAnsi" w:hAnsiTheme="minorHAnsi" w:cstheme="minorHAnsi"/>
          <w:sz w:val="22"/>
          <w:szCs w:val="22"/>
        </w:rPr>
        <w:t>z wyłączeniem przypadków w których wyżej wymieniony rodzaj pracy może być wykonywany na podstawie innych przepisów prawa oraz osób wykonujących samodzielne funkcje w budownictwie. Za bieżącą weryfikację czy podwykonawca lub dalszy podwykonawca zatrudnia pracowników bezpośrednio zaangażowanych w realizację przedmiotu umowy na podstawie umowy o pracę odpowiada Wykonawca.</w:t>
      </w:r>
    </w:p>
    <w:p w14:paraId="4FF7A14D" w14:textId="77777777" w:rsidR="003D47DF" w:rsidRPr="00563AC3" w:rsidRDefault="003D47DF" w:rsidP="003D47DF">
      <w:pPr>
        <w:numPr>
          <w:ilvl w:val="1"/>
          <w:numId w:val="10"/>
        </w:numPr>
        <w:tabs>
          <w:tab w:val="clear" w:pos="216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 xml:space="preserve">W trakcie umowy na każde wezwanie Zamawiającego w wyznaczonym w tym wezwaniu terminie Wykonawca przedłoży Zamawiającemu </w:t>
      </w:r>
      <w:r w:rsidRPr="00563AC3">
        <w:rPr>
          <w:rFonts w:asciiTheme="minorHAnsi" w:hAnsiTheme="minorHAnsi" w:cstheme="minorHAnsi"/>
          <w:sz w:val="22"/>
          <w:szCs w:val="22"/>
          <w:shd w:val="clear" w:color="auto" w:fill="FFFFFF"/>
        </w:rPr>
        <w:t xml:space="preserve">w celu weryfikacji zatrudniania, przez wykonawcę lub podwykonawcę, na podstawie umowy o pracę, osób o których mowa w ust. 9 </w:t>
      </w:r>
      <w:r w:rsidRPr="00563AC3">
        <w:rPr>
          <w:rFonts w:asciiTheme="minorHAnsi" w:hAnsiTheme="minorHAnsi" w:cstheme="minorHAnsi"/>
          <w:sz w:val="22"/>
          <w:szCs w:val="22"/>
        </w:rPr>
        <w:t xml:space="preserve">następujące dokumenty oraz informacje: </w:t>
      </w:r>
    </w:p>
    <w:p w14:paraId="69F3E741" w14:textId="77777777" w:rsidR="003D47DF" w:rsidRPr="00563AC3" w:rsidRDefault="003D47DF" w:rsidP="003D47DF">
      <w:pPr>
        <w:pStyle w:val="Akapitzlist"/>
        <w:widowControl/>
        <w:numPr>
          <w:ilvl w:val="4"/>
          <w:numId w:val="38"/>
        </w:numPr>
        <w:overflowPunct w:val="0"/>
        <w:autoSpaceDE w:val="0"/>
        <w:jc w:val="both"/>
        <w:rPr>
          <w:rFonts w:asciiTheme="minorHAnsi" w:hAnsiTheme="minorHAnsi" w:cstheme="minorHAnsi"/>
          <w:sz w:val="22"/>
          <w:szCs w:val="22"/>
        </w:rPr>
      </w:pPr>
      <w:r w:rsidRPr="00563AC3">
        <w:rPr>
          <w:rFonts w:asciiTheme="minorHAnsi" w:hAnsiTheme="minorHAnsi" w:cstheme="minorHAnsi"/>
          <w:sz w:val="22"/>
          <w:szCs w:val="22"/>
        </w:rPr>
        <w:t>oświadczenia zatrudnionych pracowników,</w:t>
      </w:r>
    </w:p>
    <w:p w14:paraId="4CFB921D" w14:textId="77777777" w:rsidR="003D47DF" w:rsidRPr="00563AC3" w:rsidRDefault="003D47DF" w:rsidP="003D47DF">
      <w:pPr>
        <w:pStyle w:val="Akapitzlist"/>
        <w:widowControl/>
        <w:numPr>
          <w:ilvl w:val="4"/>
          <w:numId w:val="38"/>
        </w:numPr>
        <w:overflowPunct w:val="0"/>
        <w:autoSpaceDE w:val="0"/>
        <w:jc w:val="both"/>
        <w:rPr>
          <w:rFonts w:asciiTheme="minorHAnsi" w:hAnsiTheme="minorHAnsi" w:cstheme="minorHAnsi"/>
          <w:sz w:val="22"/>
          <w:szCs w:val="22"/>
        </w:rPr>
      </w:pPr>
      <w:r w:rsidRPr="00563AC3">
        <w:rPr>
          <w:rFonts w:asciiTheme="minorHAnsi" w:hAnsiTheme="minorHAnsi" w:cstheme="minorHAnsi"/>
          <w:sz w:val="22"/>
          <w:szCs w:val="22"/>
        </w:rPr>
        <w:t>oświadczenia wykonawcy lub podwykonawcy o zatrudnieniu pracowników na podstawie umowy o pracę,</w:t>
      </w:r>
    </w:p>
    <w:p w14:paraId="6A2132C8" w14:textId="77777777" w:rsidR="003D47DF" w:rsidRPr="00563AC3" w:rsidRDefault="003D47DF" w:rsidP="003D47DF">
      <w:pPr>
        <w:pStyle w:val="Akapitzlist"/>
        <w:widowControl/>
        <w:numPr>
          <w:ilvl w:val="4"/>
          <w:numId w:val="38"/>
        </w:numPr>
        <w:overflowPunct w:val="0"/>
        <w:autoSpaceDE w:val="0"/>
        <w:jc w:val="both"/>
        <w:rPr>
          <w:rFonts w:asciiTheme="minorHAnsi" w:hAnsiTheme="minorHAnsi" w:cstheme="minorHAnsi"/>
          <w:sz w:val="22"/>
          <w:szCs w:val="22"/>
        </w:rPr>
      </w:pPr>
      <w:r w:rsidRPr="00563AC3">
        <w:rPr>
          <w:rFonts w:asciiTheme="minorHAnsi" w:hAnsiTheme="minorHAnsi" w:cstheme="minorHAnsi"/>
          <w:sz w:val="22"/>
          <w:szCs w:val="22"/>
        </w:rPr>
        <w:t>poświadczonej za zgodność z oryginałem kopii umowy o pracę zatrudnionych pracowników,</w:t>
      </w:r>
    </w:p>
    <w:p w14:paraId="16A6111A" w14:textId="77777777" w:rsidR="003D47DF" w:rsidRPr="00563AC3" w:rsidRDefault="003D47DF" w:rsidP="003D47DF">
      <w:pPr>
        <w:pStyle w:val="Akapitzlist"/>
        <w:widowControl/>
        <w:numPr>
          <w:ilvl w:val="4"/>
          <w:numId w:val="38"/>
        </w:numPr>
        <w:overflowPunct w:val="0"/>
        <w:autoSpaceDE w:val="0"/>
        <w:jc w:val="both"/>
        <w:rPr>
          <w:rFonts w:asciiTheme="minorHAnsi" w:hAnsiTheme="minorHAnsi" w:cstheme="minorHAnsi"/>
          <w:sz w:val="22"/>
          <w:szCs w:val="22"/>
        </w:rPr>
      </w:pPr>
      <w:r w:rsidRPr="00563AC3">
        <w:rPr>
          <w:rFonts w:asciiTheme="minorHAnsi" w:hAnsiTheme="minorHAnsi" w:cstheme="minorHAnsi"/>
          <w:sz w:val="22"/>
          <w:szCs w:val="22"/>
        </w:rPr>
        <w:t xml:space="preserve">inne dokumenty takie jak Wykaz Pracowników  Wykonawcy i/lub Podwykonawców </w:t>
      </w:r>
    </w:p>
    <w:p w14:paraId="7BEAE23E" w14:textId="77777777" w:rsidR="003D47DF" w:rsidRPr="00563AC3" w:rsidRDefault="003D47DF" w:rsidP="003D47DF">
      <w:pPr>
        <w:pStyle w:val="Akapitzlist"/>
        <w:widowControl/>
        <w:overflowPunct w:val="0"/>
        <w:autoSpaceDE w:val="0"/>
        <w:ind w:left="426"/>
        <w:jc w:val="both"/>
        <w:rPr>
          <w:rFonts w:asciiTheme="minorHAnsi" w:hAnsiTheme="minorHAnsi" w:cstheme="minorHAnsi"/>
          <w:sz w:val="22"/>
          <w:szCs w:val="22"/>
        </w:rPr>
      </w:pPr>
      <w:r w:rsidRPr="00563AC3">
        <w:rPr>
          <w:rFonts w:asciiTheme="minorHAnsi" w:hAnsiTheme="minorHAnsi" w:cstheme="minorHAnsi"/>
          <w:sz w:val="22"/>
          <w:szCs w:val="22"/>
        </w:rPr>
        <w:t>zawierające dane osobowe, niezbędne do weryfikacji zatrudnienia na podstawie umowy o pracę, w szczególności imię i nazwisko zatrudnionego pracownika, datę zawarcia umowy o pracę, rodzaj umowy o pracę i zakres obowiązków pracownika</w:t>
      </w:r>
    </w:p>
    <w:p w14:paraId="7CF64F85" w14:textId="77777777" w:rsidR="003D47DF" w:rsidRPr="00563AC3" w:rsidRDefault="003D47DF" w:rsidP="003D47DF">
      <w:pPr>
        <w:pStyle w:val="Akapitzlist"/>
        <w:widowControl/>
        <w:numPr>
          <w:ilvl w:val="1"/>
          <w:numId w:val="10"/>
        </w:numPr>
        <w:tabs>
          <w:tab w:val="clear" w:pos="2160"/>
          <w:tab w:val="num" w:pos="360"/>
        </w:tabs>
        <w:overflowPunct w:val="0"/>
        <w:autoSpaceDE w:val="0"/>
        <w:ind w:left="360"/>
        <w:jc w:val="both"/>
        <w:rPr>
          <w:rFonts w:asciiTheme="minorHAnsi" w:hAnsiTheme="minorHAnsi" w:cstheme="minorHAnsi"/>
          <w:sz w:val="22"/>
          <w:szCs w:val="22"/>
        </w:rPr>
      </w:pPr>
      <w:r w:rsidRPr="00563AC3">
        <w:rPr>
          <w:rFonts w:asciiTheme="minorHAnsi" w:hAnsiTheme="minorHAnsi" w:cstheme="minorHAnsi"/>
          <w:sz w:val="22"/>
          <w:szCs w:val="22"/>
        </w:rPr>
        <w:t xml:space="preserve">Każdy z dokumentów wskazanych w ust. 10 powinien zostać sporządzony i wydany z zachowaniem zasad zapewniających ochronę danych osobowych pracowników, zgodnie z przepisami </w:t>
      </w:r>
      <w:r w:rsidRPr="00563AC3">
        <w:rPr>
          <w:rFonts w:asciiTheme="minorHAnsi" w:hAnsiTheme="minorHAnsi" w:cstheme="minorHAnsi"/>
          <w:sz w:val="22"/>
          <w:szCs w:val="22"/>
          <w:lang w:eastAsia="pl-P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563AC3">
        <w:rPr>
          <w:rFonts w:asciiTheme="minorHAnsi" w:hAnsiTheme="minorHAnsi" w:cstheme="minorHAnsi"/>
          <w:sz w:val="22"/>
          <w:szCs w:val="22"/>
        </w:rPr>
        <w:t>– zwanego dalej RODO oraz ustawy z dnia 10 maja 2018 r. o ochronie danych osobowych (</w:t>
      </w:r>
      <w:proofErr w:type="spellStart"/>
      <w:r w:rsidRPr="00563AC3">
        <w:rPr>
          <w:rFonts w:asciiTheme="minorHAnsi" w:hAnsiTheme="minorHAnsi" w:cstheme="minorHAnsi"/>
          <w:sz w:val="22"/>
          <w:szCs w:val="22"/>
        </w:rPr>
        <w:t>t.j</w:t>
      </w:r>
      <w:proofErr w:type="spellEnd"/>
      <w:r w:rsidRPr="00563AC3">
        <w:rPr>
          <w:rFonts w:asciiTheme="minorHAnsi" w:hAnsiTheme="minorHAnsi" w:cstheme="minorHAnsi"/>
          <w:sz w:val="22"/>
          <w:szCs w:val="22"/>
        </w:rPr>
        <w:t xml:space="preserve">. Dz. U. z 2019 poz. 1781), w szczególności bez adresów, nr PESEL pracowników. Informacje takie jak: imiona, nazwiska, data zawarcia umowy, rodzaj umowy o pracę i zakres obowiązków pracownika podlegają udostępnieniu. W związku z </w:t>
      </w:r>
      <w:r w:rsidRPr="00563AC3">
        <w:rPr>
          <w:rFonts w:asciiTheme="minorHAnsi" w:hAnsiTheme="minorHAnsi" w:cstheme="minorHAnsi"/>
          <w:sz w:val="22"/>
          <w:szCs w:val="22"/>
        </w:rPr>
        <w:lastRenderedPageBreak/>
        <w:t xml:space="preserve">faktem, iż umowa o pracę może zawierać również inne dane, które podlegają </w:t>
      </w:r>
      <w:proofErr w:type="spellStart"/>
      <w:r w:rsidRPr="00563AC3">
        <w:rPr>
          <w:rFonts w:asciiTheme="minorHAnsi" w:hAnsiTheme="minorHAnsi" w:cstheme="minorHAnsi"/>
          <w:sz w:val="22"/>
          <w:szCs w:val="22"/>
        </w:rPr>
        <w:t>anonimizacji</w:t>
      </w:r>
      <w:proofErr w:type="spellEnd"/>
      <w:r w:rsidRPr="00563AC3">
        <w:rPr>
          <w:rFonts w:asciiTheme="minorHAnsi" w:hAnsiTheme="minorHAnsi" w:cstheme="minorHAnsi"/>
          <w:sz w:val="22"/>
          <w:szCs w:val="22"/>
        </w:rPr>
        <w:t xml:space="preserve"> każda umowa powinna zostać przeanalizowana przez składającego pod kątem przepisów wskazanych powyżej. Wykonawca pozostaje administratorem danych osobowych udostępnianych w związku z realizacją umowy.</w:t>
      </w:r>
    </w:p>
    <w:p w14:paraId="105589D8" w14:textId="77777777" w:rsidR="003D47DF" w:rsidRPr="00563AC3" w:rsidRDefault="003D47DF" w:rsidP="003D47DF">
      <w:pPr>
        <w:numPr>
          <w:ilvl w:val="1"/>
          <w:numId w:val="10"/>
        </w:numPr>
        <w:tabs>
          <w:tab w:val="clear" w:pos="2160"/>
        </w:tabs>
        <w:ind w:left="426"/>
        <w:jc w:val="both"/>
        <w:rPr>
          <w:rFonts w:asciiTheme="minorHAnsi" w:hAnsiTheme="minorHAnsi" w:cstheme="minorHAnsi"/>
          <w:sz w:val="22"/>
          <w:szCs w:val="22"/>
        </w:rPr>
      </w:pPr>
      <w:r w:rsidRPr="00563AC3">
        <w:rPr>
          <w:rFonts w:asciiTheme="minorHAnsi" w:hAnsiTheme="minorHAnsi" w:cstheme="minorHAnsi"/>
          <w:sz w:val="22"/>
          <w:szCs w:val="22"/>
        </w:rPr>
        <w:t>Nieprzedłożenie przez Wykonawcę kopii umów zawartych przez Wykonawcę i podwykonawców                         z osobami o których mowa w ust. 9 w terminie określonym w ust. 10 może stanowić podstawę do odstąpienia od umowy przez Zamawiającego z przyczyn dotyczących Wykonawcy lub naliczenia kary umownej o której mowa w § 16 ust. 2 pkt 1 lit. g.</w:t>
      </w:r>
    </w:p>
    <w:p w14:paraId="3C95E5EE" w14:textId="77777777" w:rsidR="003D47DF" w:rsidRPr="00563AC3" w:rsidRDefault="003D47DF" w:rsidP="003D47DF">
      <w:pPr>
        <w:numPr>
          <w:ilvl w:val="1"/>
          <w:numId w:val="10"/>
        </w:numPr>
        <w:tabs>
          <w:tab w:val="clear" w:pos="2160"/>
        </w:tabs>
        <w:ind w:left="426"/>
        <w:jc w:val="both"/>
        <w:rPr>
          <w:rFonts w:asciiTheme="minorHAnsi" w:hAnsiTheme="minorHAnsi" w:cstheme="minorHAnsi"/>
          <w:sz w:val="22"/>
          <w:szCs w:val="22"/>
        </w:rPr>
      </w:pPr>
      <w:r w:rsidRPr="00563AC3">
        <w:rPr>
          <w:rFonts w:asciiTheme="minorHAnsi" w:hAnsiTheme="minorHAnsi" w:cstheme="minorHAnsi"/>
          <w:sz w:val="22"/>
          <w:szCs w:val="22"/>
        </w:rPr>
        <w:t>Wykonawca zobowiązuje się, że przed rozpoczęciem wykonania przedmiotu umowy Pracownicy wykonujący roboty zostaną przeszkoleni w zakresie przepisów BHP oraz przepisów o ochronie danych osobowych.</w:t>
      </w:r>
    </w:p>
    <w:p w14:paraId="5DA2B9B8" w14:textId="77777777" w:rsidR="003D47DF" w:rsidRPr="00563AC3" w:rsidRDefault="003D47DF" w:rsidP="003D47DF">
      <w:pPr>
        <w:numPr>
          <w:ilvl w:val="1"/>
          <w:numId w:val="10"/>
        </w:numPr>
        <w:tabs>
          <w:tab w:val="clear" w:pos="2160"/>
        </w:tabs>
        <w:ind w:left="426"/>
        <w:jc w:val="both"/>
        <w:rPr>
          <w:rFonts w:asciiTheme="minorHAnsi" w:hAnsiTheme="minorHAnsi" w:cstheme="minorHAnsi"/>
          <w:sz w:val="22"/>
          <w:szCs w:val="22"/>
        </w:rPr>
      </w:pPr>
      <w:r w:rsidRPr="00563AC3">
        <w:rPr>
          <w:rFonts w:asciiTheme="minorHAnsi" w:hAnsiTheme="minorHAnsi" w:cstheme="minorHAnsi"/>
          <w:sz w:val="22"/>
          <w:szCs w:val="22"/>
        </w:rPr>
        <w:t>Wykonawca zobowiązuje się, że Pracownicy wykonujący roboty będą posiadali aktualne badania lekarskie, niezbędne do wykonania powierzonych im obowiązków. Pracownicy wykonujący roboty na wysokościach zobowiązani są posiadać uprawnienie do prac na wysokościach.</w:t>
      </w:r>
    </w:p>
    <w:p w14:paraId="46BBB504" w14:textId="77777777" w:rsidR="003D47DF" w:rsidRPr="00563AC3" w:rsidRDefault="003D47DF" w:rsidP="003D47DF">
      <w:pPr>
        <w:numPr>
          <w:ilvl w:val="1"/>
          <w:numId w:val="10"/>
        </w:numPr>
        <w:tabs>
          <w:tab w:val="clear" w:pos="2160"/>
        </w:tabs>
        <w:ind w:left="426"/>
        <w:jc w:val="both"/>
        <w:rPr>
          <w:rFonts w:asciiTheme="minorHAnsi" w:hAnsiTheme="minorHAnsi" w:cstheme="minorHAnsi"/>
          <w:sz w:val="22"/>
          <w:szCs w:val="22"/>
        </w:rPr>
      </w:pPr>
      <w:r w:rsidRPr="00563AC3">
        <w:rPr>
          <w:rFonts w:asciiTheme="minorHAnsi" w:hAnsiTheme="minorHAnsi" w:cstheme="minorHAnsi"/>
          <w:sz w:val="22"/>
          <w:szCs w:val="22"/>
        </w:rPr>
        <w:t>Wykonawca ponosi odpowiedzialność za prawidłowe wyposażenie Pracowników wykonujących roboty oraz za ich bezpieczeństwo w trakcie wykonywania przedmiotu umowy.</w:t>
      </w:r>
    </w:p>
    <w:p w14:paraId="2A1C26E2" w14:textId="77777777" w:rsidR="003D47DF" w:rsidRPr="00563AC3" w:rsidRDefault="003D47DF" w:rsidP="003D47DF">
      <w:pPr>
        <w:numPr>
          <w:ilvl w:val="1"/>
          <w:numId w:val="10"/>
        </w:numPr>
        <w:tabs>
          <w:tab w:val="clear" w:pos="2160"/>
        </w:tabs>
        <w:ind w:left="426"/>
        <w:jc w:val="both"/>
        <w:rPr>
          <w:rFonts w:asciiTheme="minorHAnsi" w:hAnsiTheme="minorHAnsi" w:cstheme="minorHAnsi"/>
          <w:sz w:val="22"/>
          <w:szCs w:val="22"/>
        </w:rPr>
      </w:pPr>
      <w:r w:rsidRPr="00563AC3">
        <w:rPr>
          <w:rFonts w:asciiTheme="minorHAnsi" w:hAnsiTheme="minorHAnsi" w:cstheme="minorHAnsi"/>
          <w:sz w:val="22"/>
          <w:szCs w:val="22"/>
        </w:rPr>
        <w:t>Zmiana Pracownika wykonującego roboty będzie możliwa w następującej sytuacji:</w:t>
      </w:r>
    </w:p>
    <w:p w14:paraId="150C6A12" w14:textId="77777777" w:rsidR="003D47DF" w:rsidRPr="00563AC3" w:rsidRDefault="003D47DF" w:rsidP="003D47DF">
      <w:pPr>
        <w:numPr>
          <w:ilvl w:val="1"/>
          <w:numId w:val="30"/>
        </w:numPr>
        <w:ind w:left="567" w:hanging="207"/>
        <w:jc w:val="both"/>
        <w:rPr>
          <w:rFonts w:asciiTheme="minorHAnsi" w:hAnsiTheme="minorHAnsi" w:cstheme="minorHAnsi"/>
          <w:sz w:val="22"/>
          <w:szCs w:val="22"/>
        </w:rPr>
      </w:pPr>
      <w:r w:rsidRPr="00563AC3">
        <w:rPr>
          <w:rFonts w:asciiTheme="minorHAnsi" w:hAnsiTheme="minorHAnsi" w:cstheme="minorHAnsi"/>
          <w:sz w:val="22"/>
          <w:szCs w:val="22"/>
        </w:rPr>
        <w:t>na żądanie Zamawiającego w przypadku nienależytego wykonania przez niego robót;</w:t>
      </w:r>
    </w:p>
    <w:p w14:paraId="184DF056" w14:textId="77777777" w:rsidR="003D47DF" w:rsidRPr="00563AC3" w:rsidRDefault="003D47DF" w:rsidP="003D47DF">
      <w:pPr>
        <w:numPr>
          <w:ilvl w:val="1"/>
          <w:numId w:val="30"/>
        </w:numPr>
        <w:ind w:left="567" w:hanging="207"/>
        <w:jc w:val="both"/>
        <w:rPr>
          <w:rFonts w:asciiTheme="minorHAnsi" w:hAnsiTheme="minorHAnsi" w:cstheme="minorHAnsi"/>
          <w:sz w:val="22"/>
          <w:szCs w:val="22"/>
        </w:rPr>
      </w:pPr>
      <w:r w:rsidRPr="00563AC3">
        <w:rPr>
          <w:rFonts w:asciiTheme="minorHAnsi" w:hAnsiTheme="minorHAnsi" w:cstheme="minorHAnsi"/>
          <w:sz w:val="22"/>
          <w:szCs w:val="22"/>
        </w:rPr>
        <w:t>na wniosek Wykonawcy uzasadniony obiektywnymi okolicznościami, w szczególności rozwiązania stosunku pracy z pracownikiem;</w:t>
      </w:r>
    </w:p>
    <w:p w14:paraId="0109C4C6" w14:textId="77777777" w:rsidR="003D47DF" w:rsidRPr="00563AC3" w:rsidRDefault="003D47DF" w:rsidP="003D47DF">
      <w:pPr>
        <w:numPr>
          <w:ilvl w:val="1"/>
          <w:numId w:val="10"/>
        </w:numPr>
        <w:tabs>
          <w:tab w:val="clear" w:pos="2160"/>
        </w:tabs>
        <w:ind w:left="360"/>
        <w:jc w:val="both"/>
        <w:rPr>
          <w:rFonts w:asciiTheme="minorHAnsi" w:hAnsiTheme="minorHAnsi" w:cstheme="minorHAnsi"/>
          <w:sz w:val="22"/>
          <w:szCs w:val="22"/>
        </w:rPr>
      </w:pPr>
      <w:r w:rsidRPr="00563AC3">
        <w:rPr>
          <w:rFonts w:asciiTheme="minorHAnsi" w:hAnsiTheme="minorHAnsi" w:cstheme="minorHAnsi"/>
          <w:sz w:val="22"/>
          <w:szCs w:val="22"/>
        </w:rPr>
        <w:t>Wykonawca zobowiązuje się poinformować Zamawiającego w formie pisemnej o zmianie pracownika wykonującego roboty budowlane w terminie 7 dni roboczych od zaistnienia takiej zmiany. W przypadku dokonania takiej zmiany, Wykonawca zobowiązany będzie do potwierdzenia, iż osoba ta spełnia wymagania określone w SWZ oraz postanowienia umowy. Przepis ustępów 10-16 niniejszego paragrafu stosuje się odpowiednio.</w:t>
      </w:r>
    </w:p>
    <w:p w14:paraId="6ECE95E0" w14:textId="77777777" w:rsidR="003D47DF" w:rsidRPr="00563AC3" w:rsidRDefault="003D47DF" w:rsidP="003D47DF">
      <w:pPr>
        <w:numPr>
          <w:ilvl w:val="1"/>
          <w:numId w:val="10"/>
        </w:numPr>
        <w:tabs>
          <w:tab w:val="clear" w:pos="2160"/>
        </w:tabs>
        <w:ind w:left="360"/>
        <w:jc w:val="both"/>
        <w:rPr>
          <w:rFonts w:asciiTheme="minorHAnsi" w:hAnsiTheme="minorHAnsi" w:cstheme="minorHAnsi"/>
          <w:sz w:val="22"/>
          <w:szCs w:val="22"/>
        </w:rPr>
      </w:pPr>
      <w:r w:rsidRPr="00563AC3">
        <w:rPr>
          <w:rFonts w:asciiTheme="minorHAnsi" w:hAnsiTheme="minorHAnsi" w:cstheme="minorHAnsi"/>
          <w:sz w:val="22"/>
          <w:szCs w:val="22"/>
        </w:rPr>
        <w:t>Zmiana pracownika wykonującego roboty skutkuje zmianą Wykazu Pracowników wykonujących roboty                    i nie wymaga zawierania przez Strony aneksu do umowy.</w:t>
      </w:r>
    </w:p>
    <w:p w14:paraId="0658AA31" w14:textId="77777777" w:rsidR="003D47DF" w:rsidRPr="00563AC3" w:rsidRDefault="003D47DF" w:rsidP="003D47DF">
      <w:pPr>
        <w:numPr>
          <w:ilvl w:val="1"/>
          <w:numId w:val="10"/>
        </w:numPr>
        <w:tabs>
          <w:tab w:val="clear" w:pos="2160"/>
        </w:tabs>
        <w:ind w:left="360"/>
        <w:jc w:val="both"/>
        <w:rPr>
          <w:rFonts w:asciiTheme="minorHAnsi" w:hAnsiTheme="minorHAnsi" w:cstheme="minorHAnsi"/>
          <w:sz w:val="22"/>
          <w:szCs w:val="22"/>
        </w:rPr>
      </w:pPr>
      <w:r w:rsidRPr="00563AC3">
        <w:rPr>
          <w:rFonts w:asciiTheme="minorHAnsi" w:hAnsiTheme="minorHAnsi" w:cstheme="minorHAnsi"/>
          <w:sz w:val="22"/>
          <w:szCs w:val="22"/>
        </w:rPr>
        <w:t>W przypadku uzasadnionych wątpliwości co do przestrzegania prawa pracy przez wykonawcę lub podwykonawcę, zamawiający może zwrócić się o przeprowadzenie kontroli przez Państwową Inspekcję Pracy.</w:t>
      </w:r>
    </w:p>
    <w:p w14:paraId="1285C38A" w14:textId="77777777" w:rsidR="003D47DF" w:rsidRPr="00563AC3" w:rsidRDefault="003D47DF" w:rsidP="003D47DF">
      <w:pPr>
        <w:numPr>
          <w:ilvl w:val="1"/>
          <w:numId w:val="10"/>
        </w:numPr>
        <w:tabs>
          <w:tab w:val="clear" w:pos="2160"/>
        </w:tabs>
        <w:ind w:left="360"/>
        <w:jc w:val="both"/>
        <w:rPr>
          <w:rFonts w:asciiTheme="minorHAnsi" w:hAnsiTheme="minorHAnsi" w:cstheme="minorHAnsi"/>
          <w:sz w:val="22"/>
          <w:szCs w:val="22"/>
        </w:rPr>
      </w:pPr>
      <w:r w:rsidRPr="00563AC3">
        <w:rPr>
          <w:rFonts w:asciiTheme="minorHAnsi" w:hAnsiTheme="minorHAnsi" w:cstheme="minorHAnsi"/>
          <w:sz w:val="22"/>
          <w:szCs w:val="22"/>
        </w:rPr>
        <w:t>Wykonawca oświadcza</w:t>
      </w:r>
      <w:r w:rsidRPr="00563AC3">
        <w:rPr>
          <w:rFonts w:asciiTheme="minorHAnsi" w:eastAsia="Calibri" w:hAnsiTheme="minorHAnsi" w:cstheme="minorHAnsi"/>
          <w:sz w:val="22"/>
          <w:szCs w:val="22"/>
          <w:lang w:eastAsia="pl-PL"/>
        </w:rPr>
        <w:t>, że jako administrator danych osobowych wypełni obowiązki informacyjne przewidziane w art. 13 lub art. 14 RODO wobec osób fizycznych, od których dane osobowe bezpośrednio lub pośrednio pozyska w celu realizacji postanowień niniejszego paragrafu umowy.</w:t>
      </w:r>
    </w:p>
    <w:p w14:paraId="30AB3F47" w14:textId="77777777" w:rsidR="003D47DF" w:rsidRPr="00563AC3" w:rsidRDefault="003D47DF" w:rsidP="003D47DF">
      <w:pPr>
        <w:jc w:val="both"/>
        <w:rPr>
          <w:rFonts w:asciiTheme="minorHAnsi" w:hAnsiTheme="minorHAnsi" w:cstheme="minorHAnsi"/>
          <w:sz w:val="22"/>
          <w:szCs w:val="22"/>
        </w:rPr>
      </w:pPr>
    </w:p>
    <w:p w14:paraId="0FEC0CAE" w14:textId="6DAF33FE" w:rsidR="003D47DF" w:rsidRDefault="003D47DF" w:rsidP="004F4CA4">
      <w:pPr>
        <w:jc w:val="both"/>
        <w:rPr>
          <w:rFonts w:asciiTheme="minorHAnsi" w:hAnsiTheme="minorHAnsi" w:cstheme="minorHAnsi"/>
          <w:sz w:val="22"/>
          <w:szCs w:val="22"/>
        </w:rPr>
      </w:pPr>
    </w:p>
    <w:p w14:paraId="4C6863F3" w14:textId="77777777" w:rsidR="004F4CA4" w:rsidRPr="00563AC3" w:rsidRDefault="004F4CA4" w:rsidP="004F4CA4">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7</w:t>
      </w:r>
    </w:p>
    <w:p w14:paraId="5BCF447B" w14:textId="7172BFED" w:rsidR="001A188B" w:rsidRDefault="00867674" w:rsidP="00867674">
      <w:pPr>
        <w:tabs>
          <w:tab w:val="left" w:pos="360"/>
        </w:tabs>
        <w:jc w:val="center"/>
        <w:rPr>
          <w:rFonts w:asciiTheme="minorHAnsi" w:eastAsia="Arial" w:hAnsiTheme="minorHAnsi" w:cstheme="minorHAnsi"/>
          <w:b/>
          <w:bCs/>
          <w:i/>
          <w:iCs/>
          <w:sz w:val="22"/>
          <w:szCs w:val="22"/>
        </w:rPr>
      </w:pPr>
      <w:r w:rsidRPr="00563AC3">
        <w:rPr>
          <w:rFonts w:asciiTheme="minorHAnsi" w:eastAsia="Arial" w:hAnsiTheme="minorHAnsi" w:cstheme="minorHAnsi"/>
          <w:b/>
          <w:bCs/>
          <w:i/>
          <w:iCs/>
          <w:sz w:val="22"/>
          <w:szCs w:val="22"/>
        </w:rPr>
        <w:t>Zabezpieczenie należytego wykonania umowy</w:t>
      </w:r>
    </w:p>
    <w:p w14:paraId="5A39CDD3" w14:textId="77777777" w:rsidR="003D47DF" w:rsidRPr="00563AC3" w:rsidRDefault="003D47DF" w:rsidP="00867674">
      <w:pPr>
        <w:tabs>
          <w:tab w:val="left" w:pos="360"/>
        </w:tabs>
        <w:jc w:val="center"/>
        <w:rPr>
          <w:rFonts w:asciiTheme="minorHAnsi" w:eastAsia="Arial" w:hAnsiTheme="minorHAnsi" w:cstheme="minorHAnsi"/>
          <w:b/>
          <w:bCs/>
          <w:i/>
          <w:iCs/>
          <w:sz w:val="22"/>
          <w:szCs w:val="22"/>
        </w:rPr>
      </w:pPr>
    </w:p>
    <w:p w14:paraId="0E0A9732" w14:textId="5307AEB7" w:rsidR="003D47DF" w:rsidRPr="0020477C" w:rsidRDefault="00CD6286" w:rsidP="00CD6286">
      <w:pPr>
        <w:widowControl w:val="0"/>
        <w:shd w:val="clear" w:color="auto" w:fill="FFFFFF"/>
        <w:tabs>
          <w:tab w:val="left" w:pos="399"/>
        </w:tabs>
        <w:suppressAutoHyphens w:val="0"/>
        <w:autoSpaceDE w:val="0"/>
        <w:autoSpaceDN w:val="0"/>
        <w:adjustRightInd w:val="0"/>
        <w:ind w:left="399"/>
        <w:jc w:val="both"/>
        <w:rPr>
          <w:rFonts w:asciiTheme="minorHAnsi" w:hAnsiTheme="minorHAnsi" w:cstheme="minorHAnsi"/>
          <w:sz w:val="22"/>
          <w:szCs w:val="22"/>
          <w:lang w:eastAsia="pl-PL"/>
        </w:rPr>
      </w:pPr>
      <w:r>
        <w:rPr>
          <w:rFonts w:asciiTheme="minorHAnsi" w:eastAsia="Calibri" w:hAnsiTheme="minorHAnsi" w:cstheme="minorHAnsi"/>
          <w:sz w:val="22"/>
          <w:szCs w:val="22"/>
        </w:rPr>
        <w:t>Zamawiający nie wymaga wniesienia zabezpieczenia należytego wykonania robót.</w:t>
      </w:r>
    </w:p>
    <w:p w14:paraId="66EB1CA8" w14:textId="77777777" w:rsidR="00DC4AA3" w:rsidRPr="00563AC3" w:rsidRDefault="00DC4AA3" w:rsidP="003A76C8">
      <w:pPr>
        <w:tabs>
          <w:tab w:val="left" w:pos="360"/>
        </w:tabs>
        <w:jc w:val="both"/>
        <w:rPr>
          <w:rFonts w:asciiTheme="minorHAnsi" w:eastAsia="Arial" w:hAnsiTheme="minorHAnsi" w:cstheme="minorHAnsi"/>
          <w:sz w:val="22"/>
          <w:szCs w:val="22"/>
        </w:rPr>
      </w:pPr>
    </w:p>
    <w:p w14:paraId="64B73A10" w14:textId="77777777" w:rsidR="004F4CA4" w:rsidRPr="00563AC3" w:rsidRDefault="004F4CA4" w:rsidP="004F4CA4">
      <w:pPr>
        <w:tabs>
          <w:tab w:val="left" w:pos="360"/>
        </w:tabs>
        <w:jc w:val="center"/>
        <w:rPr>
          <w:rFonts w:asciiTheme="minorHAnsi" w:eastAsia="Arial" w:hAnsiTheme="minorHAnsi" w:cstheme="minorHAnsi"/>
          <w:b/>
          <w:sz w:val="22"/>
          <w:szCs w:val="22"/>
        </w:rPr>
      </w:pPr>
      <w:r w:rsidRPr="00563AC3">
        <w:rPr>
          <w:rFonts w:asciiTheme="minorHAnsi" w:eastAsia="Arial" w:hAnsiTheme="minorHAnsi" w:cstheme="minorHAnsi"/>
          <w:b/>
          <w:sz w:val="22"/>
          <w:szCs w:val="22"/>
        </w:rPr>
        <w:t>§ 8</w:t>
      </w:r>
    </w:p>
    <w:p w14:paraId="643B5A44" w14:textId="77777777" w:rsidR="007330CA" w:rsidRPr="00563AC3" w:rsidRDefault="007330CA" w:rsidP="004F4CA4">
      <w:pPr>
        <w:tabs>
          <w:tab w:val="left" w:pos="360"/>
        </w:tabs>
        <w:jc w:val="center"/>
        <w:rPr>
          <w:rFonts w:asciiTheme="minorHAnsi" w:eastAsia="Arial" w:hAnsiTheme="minorHAnsi" w:cstheme="minorHAnsi"/>
          <w:b/>
          <w:i/>
          <w:iCs/>
          <w:sz w:val="22"/>
          <w:szCs w:val="22"/>
        </w:rPr>
      </w:pPr>
      <w:r w:rsidRPr="00563AC3">
        <w:rPr>
          <w:rFonts w:asciiTheme="minorHAnsi" w:eastAsia="Arial" w:hAnsiTheme="minorHAnsi" w:cstheme="minorHAnsi"/>
          <w:b/>
          <w:i/>
          <w:iCs/>
          <w:sz w:val="22"/>
          <w:szCs w:val="22"/>
        </w:rPr>
        <w:t>Utrzymanie placu budowy</w:t>
      </w:r>
    </w:p>
    <w:p w14:paraId="5402D677" w14:textId="77777777" w:rsidR="004F4CA4" w:rsidRPr="00563AC3" w:rsidRDefault="004F4CA4" w:rsidP="0002236C">
      <w:pPr>
        <w:numPr>
          <w:ilvl w:val="2"/>
          <w:numId w:val="2"/>
        </w:numPr>
        <w:tabs>
          <w:tab w:val="clear" w:pos="1440"/>
          <w:tab w:val="left"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utrzymać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swój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ogrodzenie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strzec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znajdującego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także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zapewnić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warunki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bezpieczeństwa</w:t>
      </w:r>
      <w:r w:rsidR="00FE3014" w:rsidRPr="00563AC3">
        <w:rPr>
          <w:rFonts w:asciiTheme="minorHAnsi" w:eastAsia="Arial" w:hAnsiTheme="minorHAnsi" w:cstheme="minorHAnsi"/>
          <w:sz w:val="22"/>
          <w:szCs w:val="22"/>
        </w:rPr>
        <w:t xml:space="preserve"> - w szczególności </w:t>
      </w:r>
      <w:r w:rsidRPr="00563AC3">
        <w:rPr>
          <w:rFonts w:asciiTheme="minorHAnsi" w:eastAsia="Arial" w:hAnsiTheme="minorHAnsi" w:cstheme="minorHAnsi"/>
          <w:sz w:val="22"/>
          <w:szCs w:val="22"/>
        </w:rPr>
        <w:t xml:space="preserve"> w zakresie zabezpieczenia przed wstępem na teren prowadzenia prac osób trzecich -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zapewnić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warunki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bhp</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trakcie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w:t>
      </w:r>
      <w:r w:rsidR="00D44924" w:rsidRPr="00563AC3">
        <w:rPr>
          <w:rFonts w:asciiTheme="minorHAnsi" w:eastAsia="Arial" w:hAnsiTheme="minorHAnsi" w:cstheme="minorHAnsi"/>
          <w:sz w:val="22"/>
          <w:szCs w:val="22"/>
        </w:rPr>
        <w:t xml:space="preserve"> </w:t>
      </w:r>
      <w:r w:rsidR="0002236C" w:rsidRPr="00563AC3">
        <w:rPr>
          <w:rFonts w:asciiTheme="minorHAnsi" w:hAnsiTheme="minorHAnsi" w:cstheme="minorHAnsi"/>
          <w:bCs/>
          <w:sz w:val="22"/>
          <w:szCs w:val="22"/>
        </w:rPr>
        <w:t>Miejsca szczególnie niebezpieczne należy wygrodzić za pomocą pełnych ogrodzeń segmentowych</w:t>
      </w:r>
    </w:p>
    <w:p w14:paraId="0BEA856D" w14:textId="77777777" w:rsidR="0002236C" w:rsidRPr="00563AC3" w:rsidRDefault="004F4CA4" w:rsidP="0002236C">
      <w:pPr>
        <w:numPr>
          <w:ilvl w:val="2"/>
          <w:numId w:val="2"/>
        </w:numPr>
        <w:tabs>
          <w:tab w:val="clear" w:pos="1440"/>
          <w:tab w:val="left"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czasie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utrzymywał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wolnym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przeszkód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komunikacyjnych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usuwał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składował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wszelkie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pomocnicze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zbędne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śmieci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niepotrzebne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prowizoryczne.</w:t>
      </w:r>
    </w:p>
    <w:p w14:paraId="3F0D532E" w14:textId="77777777" w:rsidR="004F4CA4" w:rsidRPr="00563AC3" w:rsidRDefault="004F4CA4" w:rsidP="004F4CA4">
      <w:pPr>
        <w:numPr>
          <w:ilvl w:val="2"/>
          <w:numId w:val="2"/>
        </w:numPr>
        <w:tabs>
          <w:tab w:val="clear" w:pos="1440"/>
          <w:tab w:val="left"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umożliwienia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wstępu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pracownikom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organów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państwowego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nadzoru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należy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zadań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określonych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ustawą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udostępnienia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informacji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wymaganych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ustawą.</w:t>
      </w:r>
    </w:p>
    <w:p w14:paraId="7D3CE878" w14:textId="77777777" w:rsidR="004F4CA4" w:rsidRPr="00563AC3" w:rsidRDefault="004F4CA4" w:rsidP="004F4CA4">
      <w:pPr>
        <w:numPr>
          <w:ilvl w:val="2"/>
          <w:numId w:val="2"/>
        </w:numPr>
        <w:tabs>
          <w:tab w:val="clear" w:pos="1440"/>
          <w:tab w:val="left" w:pos="360"/>
        </w:tabs>
        <w:ind w:left="360"/>
        <w:jc w:val="both"/>
        <w:rPr>
          <w:rFonts w:asciiTheme="minorHAnsi" w:hAnsiTheme="minorHAnsi" w:cstheme="minorHAnsi"/>
          <w:sz w:val="22"/>
          <w:szCs w:val="22"/>
        </w:rPr>
      </w:pPr>
      <w:r w:rsidRPr="00563AC3">
        <w:rPr>
          <w:rFonts w:asciiTheme="minorHAnsi" w:hAnsiTheme="minorHAnsi" w:cstheme="minorHAnsi"/>
          <w:sz w:val="22"/>
          <w:szCs w:val="22"/>
        </w:rPr>
        <w:lastRenderedPageBreak/>
        <w:t>Po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zakończeniu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uporządkować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przekazać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Zamawiającemu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ustalonym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odbiór</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p>
    <w:p w14:paraId="24AF3EDA" w14:textId="77777777" w:rsidR="004F4CA4" w:rsidRPr="00563AC3" w:rsidRDefault="004F4CA4" w:rsidP="004F4CA4">
      <w:pPr>
        <w:numPr>
          <w:ilvl w:val="2"/>
          <w:numId w:val="2"/>
        </w:numPr>
        <w:tabs>
          <w:tab w:val="clear" w:pos="1440"/>
          <w:tab w:val="left" w:pos="360"/>
        </w:tabs>
        <w:ind w:left="360"/>
        <w:jc w:val="both"/>
        <w:rPr>
          <w:rFonts w:asciiTheme="minorHAnsi" w:hAnsiTheme="minorHAnsi" w:cstheme="minorHAnsi"/>
          <w:sz w:val="22"/>
          <w:szCs w:val="22"/>
        </w:rPr>
      </w:pP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pokrywa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kosztów</w:t>
      </w:r>
      <w:r w:rsidR="00FC6240" w:rsidRPr="00563AC3">
        <w:rPr>
          <w:rFonts w:asciiTheme="minorHAnsi" w:hAnsiTheme="minorHAnsi" w:cstheme="minorHAnsi"/>
          <w:sz w:val="22"/>
          <w:szCs w:val="22"/>
        </w:rPr>
        <w:t xml:space="preserve"> (jeśli wystąpią)</w:t>
      </w:r>
      <w:r w:rsidRPr="00563AC3">
        <w:rPr>
          <w:rFonts w:asciiTheme="minorHAnsi" w:hAnsiTheme="minorHAnsi" w:cstheme="minorHAnsi"/>
          <w:sz w:val="22"/>
          <w:szCs w:val="22"/>
        </w:rPr>
        <w:t>:</w:t>
      </w:r>
    </w:p>
    <w:p w14:paraId="720B0364" w14:textId="77777777" w:rsidR="006D5129" w:rsidRPr="00563AC3" w:rsidRDefault="006D5129" w:rsidP="004F4CA4">
      <w:pPr>
        <w:numPr>
          <w:ilvl w:val="0"/>
          <w:numId w:val="19"/>
        </w:numPr>
        <w:tabs>
          <w:tab w:val="clear" w:pos="2685"/>
          <w:tab w:val="left" w:pos="0"/>
          <w:tab w:val="num" w:pos="720"/>
          <w:tab w:val="left" w:pos="1455"/>
        </w:tabs>
        <w:ind w:hanging="2325"/>
        <w:jc w:val="both"/>
        <w:rPr>
          <w:rFonts w:asciiTheme="minorHAnsi" w:hAnsiTheme="minorHAnsi" w:cstheme="minorHAnsi"/>
          <w:sz w:val="22"/>
          <w:szCs w:val="22"/>
        </w:rPr>
      </w:pPr>
      <w:r w:rsidRPr="00563AC3">
        <w:rPr>
          <w:rFonts w:asciiTheme="minorHAnsi" w:hAnsiTheme="minorHAnsi" w:cstheme="minorHAnsi"/>
          <w:sz w:val="22"/>
          <w:szCs w:val="22"/>
        </w:rPr>
        <w:t>robót geodezyjnych,</w:t>
      </w:r>
    </w:p>
    <w:p w14:paraId="2B8DF722" w14:textId="77777777" w:rsidR="004F4CA4" w:rsidRPr="00563AC3" w:rsidRDefault="004F4CA4" w:rsidP="004F4CA4">
      <w:pPr>
        <w:numPr>
          <w:ilvl w:val="0"/>
          <w:numId w:val="19"/>
        </w:numPr>
        <w:tabs>
          <w:tab w:val="clear" w:pos="2685"/>
          <w:tab w:val="left" w:pos="0"/>
          <w:tab w:val="num" w:pos="720"/>
          <w:tab w:val="left" w:pos="1455"/>
        </w:tabs>
        <w:ind w:hanging="2325"/>
        <w:jc w:val="both"/>
        <w:rPr>
          <w:rFonts w:asciiTheme="minorHAnsi" w:hAnsiTheme="minorHAnsi" w:cstheme="minorHAnsi"/>
          <w:sz w:val="22"/>
          <w:szCs w:val="22"/>
        </w:rPr>
      </w:pPr>
      <w:r w:rsidRPr="00563AC3">
        <w:rPr>
          <w:rFonts w:asciiTheme="minorHAnsi" w:hAnsiTheme="minorHAnsi" w:cstheme="minorHAnsi"/>
          <w:sz w:val="22"/>
          <w:szCs w:val="22"/>
        </w:rPr>
        <w:t>zabezpieczenia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względem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bhp,</w:t>
      </w:r>
    </w:p>
    <w:p w14:paraId="004EAB19" w14:textId="77777777" w:rsidR="004F4CA4" w:rsidRPr="00563AC3" w:rsidRDefault="004F4CA4" w:rsidP="004F4CA4">
      <w:pPr>
        <w:numPr>
          <w:ilvl w:val="0"/>
          <w:numId w:val="19"/>
        </w:numPr>
        <w:tabs>
          <w:tab w:val="clear" w:pos="2685"/>
          <w:tab w:val="left" w:pos="0"/>
          <w:tab w:val="num" w:pos="720"/>
          <w:tab w:val="left" w:pos="1455"/>
        </w:tabs>
        <w:ind w:hanging="2325"/>
        <w:jc w:val="both"/>
        <w:rPr>
          <w:rFonts w:asciiTheme="minorHAnsi" w:hAnsiTheme="minorHAnsi" w:cstheme="minorHAnsi"/>
          <w:sz w:val="22"/>
          <w:szCs w:val="22"/>
        </w:rPr>
      </w:pPr>
      <w:r w:rsidRPr="00563AC3">
        <w:rPr>
          <w:rFonts w:asciiTheme="minorHAnsi" w:hAnsiTheme="minorHAnsi" w:cstheme="minorHAnsi"/>
          <w:sz w:val="22"/>
          <w:szCs w:val="22"/>
        </w:rPr>
        <w:t>zużycia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wody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energii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niezależnie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postaci,</w:t>
      </w:r>
    </w:p>
    <w:p w14:paraId="65068618" w14:textId="77777777" w:rsidR="004F4CA4" w:rsidRPr="00563AC3" w:rsidRDefault="004F4CA4" w:rsidP="004F4CA4">
      <w:pPr>
        <w:numPr>
          <w:ilvl w:val="0"/>
          <w:numId w:val="19"/>
        </w:numPr>
        <w:tabs>
          <w:tab w:val="clear" w:pos="2685"/>
          <w:tab w:val="left" w:pos="0"/>
          <w:tab w:val="num" w:pos="720"/>
          <w:tab w:val="left" w:pos="1455"/>
        </w:tabs>
        <w:ind w:hanging="2325"/>
        <w:jc w:val="both"/>
        <w:rPr>
          <w:rFonts w:asciiTheme="minorHAnsi" w:hAnsiTheme="minorHAnsi" w:cstheme="minorHAnsi"/>
          <w:sz w:val="22"/>
          <w:szCs w:val="22"/>
        </w:rPr>
      </w:pPr>
      <w:r w:rsidRPr="00563AC3">
        <w:rPr>
          <w:rFonts w:asciiTheme="minorHAnsi" w:hAnsiTheme="minorHAnsi" w:cstheme="minorHAnsi"/>
          <w:sz w:val="22"/>
          <w:szCs w:val="22"/>
        </w:rPr>
        <w:t>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dróg</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dojazdowych,</w:t>
      </w:r>
    </w:p>
    <w:p w14:paraId="46532069" w14:textId="644981B8" w:rsidR="004F4CA4" w:rsidRDefault="004F4CA4" w:rsidP="004F4CA4">
      <w:pPr>
        <w:numPr>
          <w:ilvl w:val="0"/>
          <w:numId w:val="19"/>
        </w:numPr>
        <w:tabs>
          <w:tab w:val="clear" w:pos="2685"/>
          <w:tab w:val="left" w:pos="0"/>
          <w:tab w:val="num" w:pos="720"/>
          <w:tab w:val="left" w:pos="1455"/>
        </w:tabs>
        <w:ind w:hanging="2325"/>
        <w:jc w:val="both"/>
        <w:rPr>
          <w:rFonts w:asciiTheme="minorHAnsi" w:hAnsiTheme="minorHAnsi" w:cstheme="minorHAnsi"/>
          <w:sz w:val="22"/>
          <w:szCs w:val="22"/>
        </w:rPr>
      </w:pPr>
      <w:r w:rsidRPr="00563AC3">
        <w:rPr>
          <w:rFonts w:asciiTheme="minorHAnsi" w:hAnsiTheme="minorHAnsi" w:cstheme="minorHAnsi"/>
          <w:sz w:val="22"/>
          <w:szCs w:val="22"/>
        </w:rPr>
        <w:t>opłat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związanych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zajęciem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pasa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drogowego,</w:t>
      </w:r>
    </w:p>
    <w:p w14:paraId="730262DB" w14:textId="1341CC8A" w:rsidR="00D851B6" w:rsidRPr="00563AC3" w:rsidRDefault="00D851B6" w:rsidP="004F4CA4">
      <w:pPr>
        <w:numPr>
          <w:ilvl w:val="0"/>
          <w:numId w:val="19"/>
        </w:numPr>
        <w:tabs>
          <w:tab w:val="clear" w:pos="2685"/>
          <w:tab w:val="left" w:pos="0"/>
          <w:tab w:val="num" w:pos="720"/>
          <w:tab w:val="left" w:pos="1455"/>
        </w:tabs>
        <w:ind w:hanging="2325"/>
        <w:jc w:val="both"/>
        <w:rPr>
          <w:rFonts w:asciiTheme="minorHAnsi" w:hAnsiTheme="minorHAnsi" w:cstheme="minorHAnsi"/>
          <w:sz w:val="22"/>
          <w:szCs w:val="22"/>
        </w:rPr>
      </w:pPr>
      <w:r>
        <w:rPr>
          <w:rFonts w:asciiTheme="minorHAnsi" w:hAnsiTheme="minorHAnsi" w:cstheme="minorHAnsi"/>
          <w:sz w:val="22"/>
          <w:szCs w:val="22"/>
        </w:rPr>
        <w:t>wykonania projektu czasowej organizacji ruchu.</w:t>
      </w:r>
    </w:p>
    <w:p w14:paraId="276EC38B" w14:textId="13A2B6BF" w:rsidR="004F4CA4" w:rsidRPr="00D851B6" w:rsidRDefault="004F4CA4" w:rsidP="00303A99">
      <w:pPr>
        <w:numPr>
          <w:ilvl w:val="0"/>
          <w:numId w:val="19"/>
        </w:numPr>
        <w:tabs>
          <w:tab w:val="clear" w:pos="2685"/>
          <w:tab w:val="left" w:pos="0"/>
          <w:tab w:val="num" w:pos="720"/>
          <w:tab w:val="left" w:pos="1455"/>
        </w:tabs>
        <w:ind w:left="360"/>
        <w:jc w:val="both"/>
        <w:rPr>
          <w:rFonts w:asciiTheme="minorHAnsi" w:hAnsiTheme="minorHAnsi" w:cstheme="minorHAnsi"/>
          <w:sz w:val="22"/>
          <w:szCs w:val="22"/>
        </w:rPr>
      </w:pPr>
      <w:r w:rsidRPr="00D851B6">
        <w:rPr>
          <w:rFonts w:asciiTheme="minorHAnsi" w:eastAsia="Arial" w:hAnsiTheme="minorHAnsi" w:cstheme="minorHAnsi"/>
          <w:sz w:val="22"/>
          <w:szCs w:val="22"/>
        </w:rPr>
        <w:t xml:space="preserve">wszelkich </w:t>
      </w:r>
      <w:r w:rsidRPr="00D851B6">
        <w:rPr>
          <w:rFonts w:asciiTheme="minorHAnsi" w:hAnsiTheme="minorHAnsi" w:cstheme="minorHAnsi"/>
          <w:sz w:val="22"/>
          <w:szCs w:val="22"/>
        </w:rPr>
        <w:t>roszczeń</w:t>
      </w:r>
      <w:r w:rsidRPr="00D851B6">
        <w:rPr>
          <w:rFonts w:asciiTheme="minorHAnsi" w:eastAsia="Arial" w:hAnsiTheme="minorHAnsi" w:cstheme="minorHAnsi"/>
          <w:sz w:val="22"/>
          <w:szCs w:val="22"/>
        </w:rPr>
        <w:t xml:space="preserve"> </w:t>
      </w:r>
      <w:r w:rsidRPr="00D851B6">
        <w:rPr>
          <w:rFonts w:asciiTheme="minorHAnsi" w:hAnsiTheme="minorHAnsi" w:cstheme="minorHAnsi"/>
          <w:sz w:val="22"/>
          <w:szCs w:val="22"/>
        </w:rPr>
        <w:t>osób</w:t>
      </w:r>
      <w:r w:rsidRPr="00D851B6">
        <w:rPr>
          <w:rFonts w:asciiTheme="minorHAnsi" w:eastAsia="Arial" w:hAnsiTheme="minorHAnsi" w:cstheme="minorHAnsi"/>
          <w:sz w:val="22"/>
          <w:szCs w:val="22"/>
        </w:rPr>
        <w:t xml:space="preserve"> </w:t>
      </w:r>
      <w:r w:rsidRPr="00D851B6">
        <w:rPr>
          <w:rFonts w:asciiTheme="minorHAnsi" w:hAnsiTheme="minorHAnsi" w:cstheme="minorHAnsi"/>
          <w:sz w:val="22"/>
          <w:szCs w:val="22"/>
        </w:rPr>
        <w:t>trzecich</w:t>
      </w:r>
      <w:r w:rsidRPr="00D851B6">
        <w:rPr>
          <w:rFonts w:asciiTheme="minorHAnsi" w:eastAsia="Arial" w:hAnsiTheme="minorHAnsi" w:cstheme="minorHAnsi"/>
          <w:sz w:val="22"/>
          <w:szCs w:val="22"/>
        </w:rPr>
        <w:t xml:space="preserve"> </w:t>
      </w:r>
      <w:r w:rsidRPr="00D851B6">
        <w:rPr>
          <w:rFonts w:asciiTheme="minorHAnsi" w:hAnsiTheme="minorHAnsi" w:cstheme="minorHAnsi"/>
          <w:sz w:val="22"/>
          <w:szCs w:val="22"/>
        </w:rPr>
        <w:t>w</w:t>
      </w:r>
      <w:r w:rsidRPr="00D851B6">
        <w:rPr>
          <w:rFonts w:asciiTheme="minorHAnsi" w:eastAsia="Arial" w:hAnsiTheme="minorHAnsi" w:cstheme="minorHAnsi"/>
          <w:sz w:val="22"/>
          <w:szCs w:val="22"/>
        </w:rPr>
        <w:t xml:space="preserve"> </w:t>
      </w:r>
      <w:r w:rsidRPr="00D851B6">
        <w:rPr>
          <w:rFonts w:asciiTheme="minorHAnsi" w:hAnsiTheme="minorHAnsi" w:cstheme="minorHAnsi"/>
          <w:sz w:val="22"/>
          <w:szCs w:val="22"/>
        </w:rPr>
        <w:t>stosunku</w:t>
      </w:r>
      <w:r w:rsidRPr="00D851B6">
        <w:rPr>
          <w:rFonts w:asciiTheme="minorHAnsi" w:eastAsia="Arial" w:hAnsiTheme="minorHAnsi" w:cstheme="minorHAnsi"/>
          <w:sz w:val="22"/>
          <w:szCs w:val="22"/>
        </w:rPr>
        <w:t xml:space="preserve"> </w:t>
      </w:r>
      <w:r w:rsidRPr="00D851B6">
        <w:rPr>
          <w:rFonts w:asciiTheme="minorHAnsi" w:hAnsiTheme="minorHAnsi" w:cstheme="minorHAnsi"/>
          <w:sz w:val="22"/>
          <w:szCs w:val="22"/>
        </w:rPr>
        <w:t>do</w:t>
      </w:r>
      <w:r w:rsidRPr="00D851B6">
        <w:rPr>
          <w:rFonts w:asciiTheme="minorHAnsi" w:eastAsia="Arial" w:hAnsiTheme="minorHAnsi" w:cstheme="minorHAnsi"/>
          <w:sz w:val="22"/>
          <w:szCs w:val="22"/>
        </w:rPr>
        <w:t xml:space="preserve"> </w:t>
      </w:r>
      <w:r w:rsidRPr="00D851B6">
        <w:rPr>
          <w:rFonts w:asciiTheme="minorHAnsi" w:hAnsiTheme="minorHAnsi" w:cstheme="minorHAnsi"/>
          <w:sz w:val="22"/>
          <w:szCs w:val="22"/>
        </w:rPr>
        <w:t>prowadzonych</w:t>
      </w:r>
      <w:r w:rsidRPr="00D851B6">
        <w:rPr>
          <w:rFonts w:asciiTheme="minorHAnsi" w:eastAsia="Arial" w:hAnsiTheme="minorHAnsi" w:cstheme="minorHAnsi"/>
          <w:sz w:val="22"/>
          <w:szCs w:val="22"/>
        </w:rPr>
        <w:t xml:space="preserve"> </w:t>
      </w:r>
      <w:r w:rsidRPr="00D851B6">
        <w:rPr>
          <w:rFonts w:asciiTheme="minorHAnsi" w:hAnsiTheme="minorHAnsi" w:cstheme="minorHAnsi"/>
          <w:sz w:val="22"/>
          <w:szCs w:val="22"/>
        </w:rPr>
        <w:t>robót</w:t>
      </w:r>
      <w:r w:rsidRPr="00D851B6">
        <w:rPr>
          <w:rFonts w:asciiTheme="minorHAnsi" w:eastAsia="Arial" w:hAnsiTheme="minorHAnsi" w:cstheme="minorHAnsi"/>
          <w:sz w:val="22"/>
          <w:szCs w:val="22"/>
        </w:rPr>
        <w:t xml:space="preserve"> – a w szczególności </w:t>
      </w:r>
      <w:r w:rsidRPr="00D851B6">
        <w:rPr>
          <w:rFonts w:asciiTheme="minorHAnsi" w:hAnsiTheme="minorHAnsi" w:cstheme="minorHAnsi"/>
          <w:sz w:val="22"/>
          <w:szCs w:val="22"/>
        </w:rPr>
        <w:t>doprowadzenia</w:t>
      </w:r>
      <w:r w:rsidRPr="00D851B6">
        <w:rPr>
          <w:rFonts w:asciiTheme="minorHAnsi" w:eastAsia="Arial" w:hAnsiTheme="minorHAnsi" w:cstheme="minorHAnsi"/>
          <w:sz w:val="22"/>
          <w:szCs w:val="22"/>
        </w:rPr>
        <w:t xml:space="preserve"> </w:t>
      </w:r>
      <w:r w:rsidRPr="00D851B6">
        <w:rPr>
          <w:rFonts w:asciiTheme="minorHAnsi" w:hAnsiTheme="minorHAnsi" w:cstheme="minorHAnsi"/>
          <w:sz w:val="22"/>
          <w:szCs w:val="22"/>
        </w:rPr>
        <w:t>terenu</w:t>
      </w:r>
      <w:r w:rsidRPr="00D851B6">
        <w:rPr>
          <w:rFonts w:asciiTheme="minorHAnsi" w:eastAsia="Arial" w:hAnsiTheme="minorHAnsi" w:cstheme="minorHAnsi"/>
          <w:sz w:val="22"/>
          <w:szCs w:val="22"/>
        </w:rPr>
        <w:t xml:space="preserve"> </w:t>
      </w:r>
      <w:r w:rsidRPr="00D851B6">
        <w:rPr>
          <w:rFonts w:asciiTheme="minorHAnsi" w:hAnsiTheme="minorHAnsi" w:cstheme="minorHAnsi"/>
          <w:sz w:val="22"/>
          <w:szCs w:val="22"/>
        </w:rPr>
        <w:t>oraz</w:t>
      </w:r>
      <w:r w:rsidRPr="00D851B6">
        <w:rPr>
          <w:rFonts w:asciiTheme="minorHAnsi" w:eastAsia="Arial" w:hAnsiTheme="minorHAnsi" w:cstheme="minorHAnsi"/>
          <w:sz w:val="22"/>
          <w:szCs w:val="22"/>
        </w:rPr>
        <w:t xml:space="preserve"> </w:t>
      </w:r>
      <w:r w:rsidRPr="00D851B6">
        <w:rPr>
          <w:rFonts w:asciiTheme="minorHAnsi" w:hAnsiTheme="minorHAnsi" w:cstheme="minorHAnsi"/>
          <w:sz w:val="22"/>
          <w:szCs w:val="22"/>
        </w:rPr>
        <w:t>nieruchomości</w:t>
      </w:r>
      <w:r w:rsidRPr="00D851B6">
        <w:rPr>
          <w:rFonts w:asciiTheme="minorHAnsi" w:eastAsia="Arial" w:hAnsiTheme="minorHAnsi" w:cstheme="minorHAnsi"/>
          <w:sz w:val="22"/>
          <w:szCs w:val="22"/>
        </w:rPr>
        <w:t xml:space="preserve"> </w:t>
      </w:r>
      <w:r w:rsidRPr="00D851B6">
        <w:rPr>
          <w:rFonts w:asciiTheme="minorHAnsi" w:hAnsiTheme="minorHAnsi" w:cstheme="minorHAnsi"/>
          <w:sz w:val="22"/>
          <w:szCs w:val="22"/>
        </w:rPr>
        <w:t>sąsiednich</w:t>
      </w:r>
      <w:r w:rsidRPr="00D851B6">
        <w:rPr>
          <w:rFonts w:asciiTheme="minorHAnsi" w:eastAsia="Arial" w:hAnsiTheme="minorHAnsi" w:cstheme="minorHAnsi"/>
          <w:sz w:val="22"/>
          <w:szCs w:val="22"/>
        </w:rPr>
        <w:t xml:space="preserve"> </w:t>
      </w:r>
      <w:r w:rsidRPr="00D851B6">
        <w:rPr>
          <w:rFonts w:asciiTheme="minorHAnsi" w:hAnsiTheme="minorHAnsi" w:cstheme="minorHAnsi"/>
          <w:sz w:val="22"/>
          <w:szCs w:val="22"/>
        </w:rPr>
        <w:t>do</w:t>
      </w:r>
      <w:r w:rsidRPr="00D851B6">
        <w:rPr>
          <w:rFonts w:asciiTheme="minorHAnsi" w:eastAsia="Arial" w:hAnsiTheme="minorHAnsi" w:cstheme="minorHAnsi"/>
          <w:sz w:val="22"/>
          <w:szCs w:val="22"/>
        </w:rPr>
        <w:t xml:space="preserve"> </w:t>
      </w:r>
      <w:r w:rsidRPr="00D851B6">
        <w:rPr>
          <w:rFonts w:asciiTheme="minorHAnsi" w:hAnsiTheme="minorHAnsi" w:cstheme="minorHAnsi"/>
          <w:sz w:val="22"/>
          <w:szCs w:val="22"/>
        </w:rPr>
        <w:t>stanu</w:t>
      </w:r>
      <w:r w:rsidRPr="00D851B6">
        <w:rPr>
          <w:rFonts w:asciiTheme="minorHAnsi" w:eastAsia="Arial" w:hAnsiTheme="minorHAnsi" w:cstheme="minorHAnsi"/>
          <w:sz w:val="22"/>
          <w:szCs w:val="22"/>
        </w:rPr>
        <w:t xml:space="preserve"> </w:t>
      </w:r>
      <w:r w:rsidRPr="00D851B6">
        <w:rPr>
          <w:rFonts w:asciiTheme="minorHAnsi" w:hAnsiTheme="minorHAnsi" w:cstheme="minorHAnsi"/>
          <w:sz w:val="22"/>
          <w:szCs w:val="22"/>
        </w:rPr>
        <w:t>pierwotnego,</w:t>
      </w:r>
      <w:r w:rsidRPr="00D851B6">
        <w:rPr>
          <w:rFonts w:asciiTheme="minorHAnsi" w:eastAsia="Arial" w:hAnsiTheme="minorHAnsi" w:cstheme="minorHAnsi"/>
          <w:sz w:val="22"/>
          <w:szCs w:val="22"/>
        </w:rPr>
        <w:t xml:space="preserve"> </w:t>
      </w:r>
      <w:r w:rsidRPr="00D851B6">
        <w:rPr>
          <w:rFonts w:asciiTheme="minorHAnsi" w:hAnsiTheme="minorHAnsi" w:cstheme="minorHAnsi"/>
          <w:sz w:val="22"/>
          <w:szCs w:val="22"/>
        </w:rPr>
        <w:t>jak</w:t>
      </w:r>
      <w:r w:rsidRPr="00D851B6">
        <w:rPr>
          <w:rFonts w:asciiTheme="minorHAnsi" w:eastAsia="Arial" w:hAnsiTheme="minorHAnsi" w:cstheme="minorHAnsi"/>
          <w:sz w:val="22"/>
          <w:szCs w:val="22"/>
        </w:rPr>
        <w:t xml:space="preserve"> </w:t>
      </w:r>
      <w:r w:rsidRPr="00D851B6">
        <w:rPr>
          <w:rFonts w:asciiTheme="minorHAnsi" w:hAnsiTheme="minorHAnsi" w:cstheme="minorHAnsi"/>
          <w:sz w:val="22"/>
          <w:szCs w:val="22"/>
        </w:rPr>
        <w:t>również</w:t>
      </w:r>
      <w:r w:rsidRPr="00D851B6">
        <w:rPr>
          <w:rFonts w:asciiTheme="minorHAnsi" w:eastAsia="Arial" w:hAnsiTheme="minorHAnsi" w:cstheme="minorHAnsi"/>
          <w:sz w:val="22"/>
          <w:szCs w:val="22"/>
        </w:rPr>
        <w:t xml:space="preserve"> </w:t>
      </w:r>
      <w:r w:rsidRPr="00D851B6">
        <w:rPr>
          <w:rFonts w:asciiTheme="minorHAnsi" w:hAnsiTheme="minorHAnsi" w:cstheme="minorHAnsi"/>
          <w:sz w:val="22"/>
          <w:szCs w:val="22"/>
        </w:rPr>
        <w:t>naprawy</w:t>
      </w:r>
      <w:r w:rsidRPr="00D851B6">
        <w:rPr>
          <w:rFonts w:asciiTheme="minorHAnsi" w:eastAsia="Arial" w:hAnsiTheme="minorHAnsi" w:cstheme="minorHAnsi"/>
          <w:sz w:val="22"/>
          <w:szCs w:val="22"/>
        </w:rPr>
        <w:t xml:space="preserve"> wszelkich </w:t>
      </w:r>
      <w:r w:rsidRPr="00D851B6">
        <w:rPr>
          <w:rFonts w:asciiTheme="minorHAnsi" w:hAnsiTheme="minorHAnsi" w:cstheme="minorHAnsi"/>
          <w:sz w:val="22"/>
          <w:szCs w:val="22"/>
        </w:rPr>
        <w:t>szkód</w:t>
      </w:r>
      <w:r w:rsidRPr="00D851B6">
        <w:rPr>
          <w:rFonts w:asciiTheme="minorHAnsi" w:eastAsia="Arial" w:hAnsiTheme="minorHAnsi" w:cstheme="minorHAnsi"/>
          <w:sz w:val="22"/>
          <w:szCs w:val="22"/>
        </w:rPr>
        <w:t xml:space="preserve"> </w:t>
      </w:r>
      <w:r w:rsidRPr="00D851B6">
        <w:rPr>
          <w:rFonts w:asciiTheme="minorHAnsi" w:hAnsiTheme="minorHAnsi" w:cstheme="minorHAnsi"/>
          <w:sz w:val="22"/>
          <w:szCs w:val="22"/>
        </w:rPr>
        <w:t>mogących</w:t>
      </w:r>
      <w:r w:rsidRPr="00D851B6">
        <w:rPr>
          <w:rFonts w:asciiTheme="minorHAnsi" w:eastAsia="Arial" w:hAnsiTheme="minorHAnsi" w:cstheme="minorHAnsi"/>
          <w:sz w:val="22"/>
          <w:szCs w:val="22"/>
        </w:rPr>
        <w:t xml:space="preserve"> </w:t>
      </w:r>
      <w:r w:rsidRPr="00D851B6">
        <w:rPr>
          <w:rFonts w:asciiTheme="minorHAnsi" w:hAnsiTheme="minorHAnsi" w:cstheme="minorHAnsi"/>
          <w:sz w:val="22"/>
          <w:szCs w:val="22"/>
        </w:rPr>
        <w:t>powstać</w:t>
      </w:r>
      <w:r w:rsidRPr="00D851B6">
        <w:rPr>
          <w:rFonts w:asciiTheme="minorHAnsi" w:eastAsia="Arial" w:hAnsiTheme="minorHAnsi" w:cstheme="minorHAnsi"/>
          <w:sz w:val="22"/>
          <w:szCs w:val="22"/>
        </w:rPr>
        <w:t xml:space="preserve"> na mieniu i osobie osób trzecich, </w:t>
      </w:r>
      <w:r w:rsidRPr="00D851B6">
        <w:rPr>
          <w:rFonts w:asciiTheme="minorHAnsi" w:hAnsiTheme="minorHAnsi" w:cstheme="minorHAnsi"/>
          <w:sz w:val="22"/>
          <w:szCs w:val="22"/>
        </w:rPr>
        <w:t>z</w:t>
      </w:r>
      <w:r w:rsidRPr="00D851B6">
        <w:rPr>
          <w:rFonts w:asciiTheme="minorHAnsi" w:eastAsia="Arial" w:hAnsiTheme="minorHAnsi" w:cstheme="minorHAnsi"/>
          <w:sz w:val="22"/>
          <w:szCs w:val="22"/>
        </w:rPr>
        <w:t xml:space="preserve"> </w:t>
      </w:r>
      <w:r w:rsidRPr="00D851B6">
        <w:rPr>
          <w:rFonts w:asciiTheme="minorHAnsi" w:hAnsiTheme="minorHAnsi" w:cstheme="minorHAnsi"/>
          <w:sz w:val="22"/>
          <w:szCs w:val="22"/>
        </w:rPr>
        <w:t>przyczyn</w:t>
      </w:r>
      <w:r w:rsidRPr="00D851B6">
        <w:rPr>
          <w:rFonts w:asciiTheme="minorHAnsi" w:eastAsia="Arial" w:hAnsiTheme="minorHAnsi" w:cstheme="minorHAnsi"/>
          <w:sz w:val="22"/>
          <w:szCs w:val="22"/>
        </w:rPr>
        <w:t xml:space="preserve"> </w:t>
      </w:r>
      <w:r w:rsidRPr="00D851B6">
        <w:rPr>
          <w:rFonts w:asciiTheme="minorHAnsi" w:hAnsiTheme="minorHAnsi" w:cstheme="minorHAnsi"/>
          <w:sz w:val="22"/>
          <w:szCs w:val="22"/>
        </w:rPr>
        <w:t>leżących</w:t>
      </w:r>
      <w:r w:rsidRPr="00D851B6">
        <w:rPr>
          <w:rFonts w:asciiTheme="minorHAnsi" w:eastAsia="Arial" w:hAnsiTheme="minorHAnsi" w:cstheme="minorHAnsi"/>
          <w:sz w:val="22"/>
          <w:szCs w:val="22"/>
        </w:rPr>
        <w:t xml:space="preserve"> </w:t>
      </w:r>
      <w:r w:rsidRPr="00D851B6">
        <w:rPr>
          <w:rFonts w:asciiTheme="minorHAnsi" w:hAnsiTheme="minorHAnsi" w:cstheme="minorHAnsi"/>
          <w:sz w:val="22"/>
          <w:szCs w:val="22"/>
        </w:rPr>
        <w:t>po</w:t>
      </w:r>
      <w:r w:rsidRPr="00D851B6">
        <w:rPr>
          <w:rFonts w:asciiTheme="minorHAnsi" w:eastAsia="Arial" w:hAnsiTheme="minorHAnsi" w:cstheme="minorHAnsi"/>
          <w:sz w:val="22"/>
          <w:szCs w:val="22"/>
        </w:rPr>
        <w:t xml:space="preserve"> </w:t>
      </w:r>
      <w:r w:rsidRPr="00D851B6">
        <w:rPr>
          <w:rFonts w:asciiTheme="minorHAnsi" w:hAnsiTheme="minorHAnsi" w:cstheme="minorHAnsi"/>
          <w:sz w:val="22"/>
          <w:szCs w:val="22"/>
        </w:rPr>
        <w:t>stronie</w:t>
      </w:r>
      <w:r w:rsidRPr="00D851B6">
        <w:rPr>
          <w:rFonts w:asciiTheme="minorHAnsi" w:eastAsia="Arial" w:hAnsiTheme="minorHAnsi" w:cstheme="minorHAnsi"/>
          <w:sz w:val="22"/>
          <w:szCs w:val="22"/>
        </w:rPr>
        <w:t xml:space="preserve"> </w:t>
      </w:r>
      <w:r w:rsidRPr="00D851B6">
        <w:rPr>
          <w:rFonts w:asciiTheme="minorHAnsi" w:hAnsiTheme="minorHAnsi" w:cstheme="minorHAnsi"/>
          <w:sz w:val="22"/>
          <w:szCs w:val="22"/>
        </w:rPr>
        <w:t>Wykonawcy,</w:t>
      </w:r>
      <w:r w:rsidR="00D851B6">
        <w:rPr>
          <w:rFonts w:asciiTheme="minorHAnsi" w:hAnsiTheme="minorHAnsi" w:cstheme="minorHAnsi"/>
          <w:sz w:val="22"/>
          <w:szCs w:val="22"/>
        </w:rPr>
        <w:t xml:space="preserve"> </w:t>
      </w:r>
      <w:r w:rsidRPr="00D851B6">
        <w:rPr>
          <w:rFonts w:asciiTheme="minorHAnsi" w:hAnsiTheme="minorHAnsi" w:cstheme="minorHAnsi"/>
          <w:sz w:val="22"/>
          <w:szCs w:val="22"/>
        </w:rPr>
        <w:t>jeśli wystąpią w trakcie realizacji przedmiotu umowy.</w:t>
      </w:r>
    </w:p>
    <w:p w14:paraId="5F506111" w14:textId="77777777" w:rsidR="004F4CA4" w:rsidRPr="00563AC3" w:rsidRDefault="004F4CA4" w:rsidP="004F4CA4">
      <w:pPr>
        <w:numPr>
          <w:ilvl w:val="1"/>
          <w:numId w:val="19"/>
        </w:numPr>
        <w:tabs>
          <w:tab w:val="clear" w:pos="1785"/>
          <w:tab w:val="left" w:pos="0"/>
          <w:tab w:val="num" w:pos="360"/>
          <w:tab w:val="left" w:pos="1068"/>
        </w:tabs>
        <w:ind w:hanging="1785"/>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odpowiada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przestrzeganie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warunków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bhp</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trakcie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p>
    <w:p w14:paraId="29A8C482" w14:textId="77777777" w:rsidR="00037E38" w:rsidRPr="00563AC3" w:rsidRDefault="004F4CA4" w:rsidP="00037E38">
      <w:pPr>
        <w:numPr>
          <w:ilvl w:val="1"/>
          <w:numId w:val="19"/>
        </w:numPr>
        <w:tabs>
          <w:tab w:val="clear" w:pos="1785"/>
          <w:tab w:val="left" w:pos="0"/>
          <w:tab w:val="left" w:pos="360"/>
        </w:tabs>
        <w:ind w:left="360"/>
        <w:jc w:val="both"/>
        <w:rPr>
          <w:rFonts w:asciiTheme="minorHAnsi" w:hAnsiTheme="minorHAnsi" w:cstheme="minorHAnsi"/>
          <w:sz w:val="22"/>
          <w:szCs w:val="22"/>
        </w:rPr>
      </w:pP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wypadki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zaistniałe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trakcie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czynności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objętych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dotyczące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osób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realizujących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strony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osób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trzecich,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ponosi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wyłączną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odpowiedzialność.</w:t>
      </w:r>
      <w:r w:rsidR="00037E38" w:rsidRPr="00563AC3">
        <w:rPr>
          <w:rFonts w:asciiTheme="minorHAnsi" w:hAnsiTheme="minorHAnsi" w:cstheme="minorHAnsi"/>
          <w:sz w:val="22"/>
          <w:szCs w:val="22"/>
        </w:rPr>
        <w:t xml:space="preserve"> </w:t>
      </w:r>
    </w:p>
    <w:p w14:paraId="4A878851" w14:textId="77777777" w:rsidR="004F4CA4" w:rsidRPr="00563AC3" w:rsidRDefault="004F4CA4" w:rsidP="00734D0C">
      <w:pPr>
        <w:ind w:left="284" w:hanging="284"/>
        <w:jc w:val="center"/>
        <w:rPr>
          <w:rFonts w:asciiTheme="minorHAnsi" w:eastAsia="Arial"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9</w:t>
      </w:r>
    </w:p>
    <w:p w14:paraId="4C856424" w14:textId="77777777" w:rsidR="00AF5895" w:rsidRPr="00563AC3" w:rsidRDefault="00AF5895" w:rsidP="00734D0C">
      <w:pPr>
        <w:pStyle w:val="Akapitzlist"/>
        <w:widowControl/>
        <w:numPr>
          <w:ilvl w:val="0"/>
          <w:numId w:val="8"/>
        </w:numPr>
        <w:ind w:left="284" w:hanging="284"/>
        <w:jc w:val="both"/>
        <w:rPr>
          <w:rFonts w:asciiTheme="minorHAnsi" w:hAnsiTheme="minorHAnsi" w:cstheme="minorHAnsi"/>
          <w:sz w:val="22"/>
          <w:szCs w:val="22"/>
        </w:rPr>
      </w:pPr>
      <w:r w:rsidRPr="00563AC3">
        <w:rPr>
          <w:rFonts w:asciiTheme="minorHAnsi" w:hAnsiTheme="minorHAnsi" w:cstheme="minorHAnsi"/>
          <w:sz w:val="22"/>
          <w:szCs w:val="22"/>
        </w:rPr>
        <w:t>Wykonawca zobowiązuje się realizować przedmiot umowy  zgodnie z właściwymi decyzjami administracyjnymi,</w:t>
      </w:r>
    </w:p>
    <w:p w14:paraId="345F9551" w14:textId="77777777" w:rsidR="00AF5895" w:rsidRPr="00563AC3" w:rsidRDefault="00AF5895" w:rsidP="00734D0C">
      <w:pPr>
        <w:pStyle w:val="Akapitzlist"/>
        <w:widowControl/>
        <w:numPr>
          <w:ilvl w:val="0"/>
          <w:numId w:val="8"/>
        </w:numPr>
        <w:ind w:left="284" w:hanging="284"/>
        <w:jc w:val="both"/>
        <w:rPr>
          <w:rFonts w:asciiTheme="minorHAnsi" w:hAnsiTheme="minorHAnsi" w:cstheme="minorHAnsi"/>
          <w:bCs/>
          <w:sz w:val="22"/>
          <w:szCs w:val="22"/>
        </w:rPr>
      </w:pPr>
      <w:r w:rsidRPr="00563AC3">
        <w:rPr>
          <w:rFonts w:asciiTheme="minorHAnsi" w:hAnsiTheme="minorHAnsi" w:cstheme="minorHAnsi"/>
          <w:bCs/>
          <w:sz w:val="22"/>
          <w:szCs w:val="22"/>
        </w:rPr>
        <w:t>Wykonawca zobowiązuje się wykonywać roboty zgodnie z warunkami technicznymi, z uwzględnieniem ochrony obiektów położonych w sąsiedztwie terenu budowy.</w:t>
      </w:r>
    </w:p>
    <w:p w14:paraId="51F00EE7" w14:textId="77777777" w:rsidR="004F4CA4" w:rsidRPr="00563AC3" w:rsidRDefault="004F4CA4" w:rsidP="00734D0C">
      <w:pPr>
        <w:numPr>
          <w:ilvl w:val="0"/>
          <w:numId w:val="8"/>
        </w:numPr>
        <w:tabs>
          <w:tab w:val="left" w:pos="284"/>
        </w:tabs>
        <w:ind w:left="284" w:hanging="284"/>
        <w:jc w:val="both"/>
        <w:rPr>
          <w:rFonts w:asciiTheme="minorHAnsi" w:eastAsia="Arial"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własnych</w:t>
      </w:r>
      <w:r w:rsidRPr="00563AC3">
        <w:rPr>
          <w:rFonts w:asciiTheme="minorHAnsi" w:eastAsia="Arial" w:hAnsiTheme="minorHAnsi" w:cstheme="minorHAnsi"/>
          <w:sz w:val="22"/>
          <w:szCs w:val="22"/>
        </w:rPr>
        <w:t xml:space="preserve"> podlegających wbudowaniu w przedmiot umowy oraz oświadcza, że nie są one obciążone jakimikolwiek prawami osób trzecich w tym nie są przedmiotem zastawu, przewłaszczenia lub innej czynności ograniczającej korzystanie z nich, jak również nie są przedmiotem jakichkolwiek postępowań zmierzających w szczególności do ich wydania bądź postępowań egzekucyjnych.</w:t>
      </w:r>
    </w:p>
    <w:p w14:paraId="0178A2E4" w14:textId="77777777" w:rsidR="004F4CA4" w:rsidRPr="00563AC3" w:rsidRDefault="004F4CA4" w:rsidP="00734D0C">
      <w:pPr>
        <w:numPr>
          <w:ilvl w:val="0"/>
          <w:numId w:val="8"/>
        </w:numPr>
        <w:tabs>
          <w:tab w:val="left" w:pos="284"/>
        </w:tabs>
        <w:ind w:left="284" w:hanging="284"/>
        <w:jc w:val="both"/>
        <w:rPr>
          <w:rFonts w:asciiTheme="minorHAnsi" w:hAnsiTheme="minorHAnsi" w:cstheme="minorHAnsi"/>
          <w:sz w:val="22"/>
          <w:szCs w:val="22"/>
        </w:rPr>
      </w:pPr>
      <w:r w:rsidRPr="00563AC3">
        <w:rPr>
          <w:rFonts w:asciiTheme="minorHAnsi" w:hAnsiTheme="minorHAnsi" w:cstheme="minorHAnsi"/>
          <w:sz w:val="22"/>
          <w:szCs w:val="22"/>
        </w:rPr>
        <w:t>Materiały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powinny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odpowiadać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jakości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wymogom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wyrobów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dopuszczonych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obrotu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stosowania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budownictwie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określonym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art.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10</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ustawy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wymaganiom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specyfikacji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istotnych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warunków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zamówienia.</w:t>
      </w:r>
    </w:p>
    <w:p w14:paraId="0C0DB8AF" w14:textId="77777777" w:rsidR="004F4CA4" w:rsidRPr="00563AC3" w:rsidRDefault="004F4CA4" w:rsidP="00734D0C">
      <w:pPr>
        <w:numPr>
          <w:ilvl w:val="0"/>
          <w:numId w:val="8"/>
        </w:numPr>
        <w:tabs>
          <w:tab w:val="left" w:pos="284"/>
        </w:tabs>
        <w:ind w:left="284" w:hanging="284"/>
        <w:jc w:val="both"/>
        <w:rPr>
          <w:rFonts w:asciiTheme="minorHAnsi" w:eastAsia="Arial" w:hAnsiTheme="minorHAnsi" w:cstheme="minorHAnsi"/>
          <w:sz w:val="22"/>
          <w:szCs w:val="22"/>
        </w:rPr>
      </w:pP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każde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żądanie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okazać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stosunku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wskazanych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certyfikat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znak</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bezpieczeństwa,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deklarację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certyfikat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Polską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Normą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aprobatą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techniczną.</w:t>
      </w:r>
      <w:r w:rsidRPr="00563AC3">
        <w:rPr>
          <w:rFonts w:asciiTheme="minorHAnsi" w:eastAsia="Arial" w:hAnsiTheme="minorHAnsi" w:cstheme="minorHAnsi"/>
          <w:sz w:val="22"/>
          <w:szCs w:val="22"/>
        </w:rPr>
        <w:t xml:space="preserve">  </w:t>
      </w:r>
    </w:p>
    <w:p w14:paraId="0572B95E" w14:textId="77777777" w:rsidR="004F4CA4" w:rsidRPr="00563AC3" w:rsidRDefault="004F4CA4" w:rsidP="00734D0C">
      <w:pPr>
        <w:numPr>
          <w:ilvl w:val="0"/>
          <w:numId w:val="8"/>
        </w:numPr>
        <w:tabs>
          <w:tab w:val="left" w:pos="284"/>
        </w:tabs>
        <w:ind w:left="284" w:hanging="284"/>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zapewni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potrzebne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oprzyrządowanie,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potencjał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ludzki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wymagane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zbadania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żądanie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jakości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także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sprawdzenia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ciężaru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ilości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zużytych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materiałów.</w:t>
      </w:r>
    </w:p>
    <w:p w14:paraId="1D3DF513" w14:textId="77777777" w:rsidR="004F4CA4" w:rsidRPr="00563AC3" w:rsidRDefault="004F4CA4" w:rsidP="00734D0C">
      <w:pPr>
        <w:numPr>
          <w:ilvl w:val="0"/>
          <w:numId w:val="8"/>
        </w:numPr>
        <w:tabs>
          <w:tab w:val="left" w:pos="284"/>
        </w:tabs>
        <w:ind w:left="284" w:hanging="284"/>
        <w:jc w:val="both"/>
        <w:rPr>
          <w:rFonts w:asciiTheme="minorHAnsi" w:hAnsiTheme="minorHAnsi" w:cstheme="minorHAnsi"/>
          <w:sz w:val="22"/>
          <w:szCs w:val="22"/>
        </w:rPr>
      </w:pPr>
      <w:r w:rsidRPr="00563AC3">
        <w:rPr>
          <w:rFonts w:asciiTheme="minorHAnsi" w:hAnsiTheme="minorHAnsi" w:cstheme="minorHAnsi"/>
          <w:sz w:val="22"/>
          <w:szCs w:val="22"/>
        </w:rPr>
        <w:t>Badania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4,</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wynikające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obowiązujących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norm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przepisów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warunków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technicznych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realizowane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własny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w:t>
      </w:r>
    </w:p>
    <w:p w14:paraId="6CEF9249" w14:textId="77777777" w:rsidR="004F4CA4" w:rsidRPr="00563AC3" w:rsidRDefault="004F4CA4" w:rsidP="00734D0C">
      <w:pPr>
        <w:numPr>
          <w:ilvl w:val="0"/>
          <w:numId w:val="8"/>
        </w:numPr>
        <w:tabs>
          <w:tab w:val="left" w:pos="284"/>
        </w:tabs>
        <w:ind w:left="284" w:hanging="284"/>
        <w:jc w:val="both"/>
        <w:rPr>
          <w:rFonts w:asciiTheme="minorHAnsi" w:hAnsiTheme="minorHAnsi" w:cstheme="minorHAnsi"/>
          <w:sz w:val="22"/>
          <w:szCs w:val="22"/>
        </w:rPr>
      </w:pP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zażąda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badań,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były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przewidziane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badania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przeprowadzić.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rezultacie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przeprowadzenia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badań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okaże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zastosowane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bądź</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niezgodne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badań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dodatkowych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obciążają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zaś</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wyniki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badań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wykażą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bądź</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roboty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badań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ponosi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p>
    <w:p w14:paraId="3DCBDB71" w14:textId="77777777" w:rsidR="00F07367" w:rsidRPr="00563AC3" w:rsidRDefault="00F07367" w:rsidP="00734D0C">
      <w:pPr>
        <w:numPr>
          <w:ilvl w:val="0"/>
          <w:numId w:val="8"/>
        </w:numPr>
        <w:tabs>
          <w:tab w:val="left" w:pos="284"/>
        </w:tabs>
        <w:ind w:left="284" w:hanging="284"/>
        <w:jc w:val="both"/>
        <w:rPr>
          <w:rFonts w:asciiTheme="minorHAnsi" w:hAnsiTheme="minorHAnsi" w:cstheme="minorHAnsi"/>
          <w:sz w:val="22"/>
          <w:szCs w:val="22"/>
        </w:rPr>
      </w:pPr>
      <w:r w:rsidRPr="00563AC3">
        <w:rPr>
          <w:rFonts w:asciiTheme="minorHAnsi" w:hAnsiTheme="minorHAnsi" w:cstheme="minorHAnsi"/>
          <w:sz w:val="22"/>
          <w:szCs w:val="22"/>
        </w:rPr>
        <w:t xml:space="preserve">Wykonawca zobowiązany jest uzyskać zatwierdzenie przez </w:t>
      </w:r>
      <w:r w:rsidR="00FE3014" w:rsidRPr="00563AC3">
        <w:rPr>
          <w:rFonts w:asciiTheme="minorHAnsi" w:hAnsiTheme="minorHAnsi" w:cstheme="minorHAnsi"/>
          <w:sz w:val="22"/>
          <w:szCs w:val="22"/>
        </w:rPr>
        <w:t xml:space="preserve">Przedstawiciela Zamawiającego </w:t>
      </w:r>
      <w:r w:rsidRPr="00563AC3">
        <w:rPr>
          <w:rFonts w:asciiTheme="minorHAnsi" w:hAnsiTheme="minorHAnsi" w:cstheme="minorHAnsi"/>
          <w:sz w:val="22"/>
          <w:szCs w:val="22"/>
        </w:rPr>
        <w:t xml:space="preserve">stosowanych w ramach przedmiotu umowy materiałów budowlanych, przed ich wbudowaniem. </w:t>
      </w:r>
    </w:p>
    <w:p w14:paraId="50AE42E9" w14:textId="77777777" w:rsidR="00F07367" w:rsidRPr="00563AC3" w:rsidRDefault="00F07367" w:rsidP="00CF39D9">
      <w:pPr>
        <w:numPr>
          <w:ilvl w:val="0"/>
          <w:numId w:val="8"/>
        </w:numPr>
        <w:tabs>
          <w:tab w:val="left" w:pos="284"/>
        </w:tabs>
        <w:ind w:left="284" w:hanging="284"/>
        <w:jc w:val="both"/>
        <w:rPr>
          <w:rFonts w:asciiTheme="minorHAnsi" w:hAnsiTheme="minorHAnsi" w:cstheme="minorHAnsi"/>
          <w:sz w:val="22"/>
          <w:szCs w:val="22"/>
        </w:rPr>
      </w:pPr>
      <w:r w:rsidRPr="00563AC3">
        <w:rPr>
          <w:rFonts w:asciiTheme="minorHAnsi" w:hAnsiTheme="minorHAnsi" w:cstheme="minorHAnsi"/>
          <w:sz w:val="22"/>
          <w:szCs w:val="22"/>
        </w:rPr>
        <w:t xml:space="preserve">Wykonawca oświadcza, że dysponuje potencjałem ludzkim, pozwalającym na prawidłowe i terminowe wykonanie przedmiotu umowy. </w:t>
      </w:r>
    </w:p>
    <w:p w14:paraId="4849BBB6" w14:textId="77777777" w:rsidR="004F4CA4" w:rsidRPr="00563AC3" w:rsidRDefault="004F4CA4" w:rsidP="00CF39D9">
      <w:pPr>
        <w:jc w:val="center"/>
        <w:rPr>
          <w:rFonts w:asciiTheme="minorHAnsi" w:eastAsia="Arial"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10</w:t>
      </w:r>
    </w:p>
    <w:p w14:paraId="4FB31181" w14:textId="77777777" w:rsidR="004F4CA4" w:rsidRPr="00563AC3" w:rsidRDefault="004F4CA4" w:rsidP="00CF39D9">
      <w:pPr>
        <w:jc w:val="both"/>
        <w:rPr>
          <w:rFonts w:asciiTheme="minorHAnsi" w:hAnsiTheme="minorHAnsi" w:cstheme="minorHAnsi"/>
          <w:sz w:val="22"/>
          <w:szCs w:val="22"/>
        </w:rPr>
      </w:pPr>
      <w:r w:rsidRPr="00563AC3">
        <w:rPr>
          <w:rFonts w:asciiTheme="minorHAnsi" w:hAnsiTheme="minorHAnsi" w:cstheme="minorHAnsi"/>
          <w:sz w:val="22"/>
          <w:szCs w:val="22"/>
        </w:rPr>
        <w:t>Niezależnie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obowiązków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wymienionych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8</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9</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przyjmuje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siebie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następujące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szczegółowe:</w:t>
      </w:r>
    </w:p>
    <w:p w14:paraId="45DE6C74" w14:textId="6C7CFC8B" w:rsidR="00CF39D9" w:rsidRPr="00563AC3" w:rsidRDefault="00CF39D9" w:rsidP="00CF39D9">
      <w:pPr>
        <w:numPr>
          <w:ilvl w:val="0"/>
          <w:numId w:val="20"/>
        </w:numPr>
        <w:tabs>
          <w:tab w:val="clear" w:pos="23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Informowania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Inspektora</w:t>
      </w:r>
      <w:r w:rsidRPr="00563AC3">
        <w:rPr>
          <w:rFonts w:asciiTheme="minorHAnsi" w:eastAsia="Arial" w:hAnsiTheme="minorHAnsi" w:cstheme="minorHAnsi"/>
          <w:sz w:val="22"/>
          <w:szCs w:val="22"/>
        </w:rPr>
        <w:t xml:space="preserve"> </w:t>
      </w:r>
      <w:r w:rsidR="0020477C" w:rsidRPr="00563AC3">
        <w:rPr>
          <w:rFonts w:asciiTheme="minorHAnsi" w:hAnsiTheme="minorHAnsi" w:cstheme="minorHAnsi"/>
          <w:sz w:val="22"/>
          <w:szCs w:val="22"/>
        </w:rPr>
        <w:t>n</w:t>
      </w:r>
      <w:r w:rsidRPr="00563AC3">
        <w:rPr>
          <w:rFonts w:asciiTheme="minorHAnsi" w:hAnsiTheme="minorHAnsi" w:cstheme="minorHAnsi"/>
          <w:sz w:val="22"/>
          <w:szCs w:val="22"/>
        </w:rPr>
        <w:t>adzoru</w:t>
      </w:r>
      <w:r w:rsidRPr="00563AC3">
        <w:rPr>
          <w:rFonts w:asciiTheme="minorHAnsi" w:eastAsia="Arial" w:hAnsiTheme="minorHAnsi" w:cstheme="minorHAnsi"/>
          <w:sz w:val="22"/>
          <w:szCs w:val="22"/>
        </w:rPr>
        <w:t xml:space="preserve"> </w:t>
      </w:r>
      <w:r w:rsidR="0020477C" w:rsidRPr="00563AC3">
        <w:rPr>
          <w:rFonts w:asciiTheme="minorHAnsi" w:eastAsia="Arial" w:hAnsiTheme="minorHAnsi" w:cstheme="minorHAnsi"/>
          <w:sz w:val="22"/>
          <w:szCs w:val="22"/>
        </w:rPr>
        <w:t xml:space="preserve">inwestorskiego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zakrycia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ulegających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zakryciu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zanikających;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poinformował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faktach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Inspektora</w:t>
      </w:r>
      <w:r w:rsidRPr="00563AC3">
        <w:rPr>
          <w:rFonts w:asciiTheme="minorHAnsi" w:eastAsia="Arial" w:hAnsiTheme="minorHAnsi" w:cstheme="minorHAnsi"/>
          <w:sz w:val="22"/>
          <w:szCs w:val="22"/>
        </w:rPr>
        <w:t xml:space="preserve"> </w:t>
      </w:r>
      <w:r w:rsidR="0020477C" w:rsidRPr="00563AC3">
        <w:rPr>
          <w:rFonts w:asciiTheme="minorHAnsi" w:hAnsiTheme="minorHAnsi" w:cstheme="minorHAnsi"/>
          <w:sz w:val="22"/>
          <w:szCs w:val="22"/>
        </w:rPr>
        <w:lastRenderedPageBreak/>
        <w:t>n</w:t>
      </w:r>
      <w:r w:rsidRPr="00563AC3">
        <w:rPr>
          <w:rFonts w:asciiTheme="minorHAnsi" w:hAnsiTheme="minorHAnsi" w:cstheme="minorHAnsi"/>
          <w:sz w:val="22"/>
          <w:szCs w:val="22"/>
        </w:rPr>
        <w:t>adzoru</w:t>
      </w:r>
      <w:r w:rsidRPr="00563AC3">
        <w:rPr>
          <w:rFonts w:asciiTheme="minorHAnsi" w:eastAsia="Arial" w:hAnsiTheme="minorHAnsi" w:cstheme="minorHAnsi"/>
          <w:sz w:val="22"/>
          <w:szCs w:val="22"/>
        </w:rPr>
        <w:t xml:space="preserve"> </w:t>
      </w:r>
      <w:r w:rsidR="0020477C" w:rsidRPr="00563AC3">
        <w:rPr>
          <w:rFonts w:asciiTheme="minorHAnsi" w:eastAsia="Arial" w:hAnsiTheme="minorHAnsi" w:cstheme="minorHAnsi"/>
          <w:sz w:val="22"/>
          <w:szCs w:val="22"/>
        </w:rPr>
        <w:t xml:space="preserve">inwestorskiego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odkryć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roboty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odkrywki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niezbędne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zbadania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następnie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przywrócić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roboty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stanu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poprzedniego</w:t>
      </w:r>
      <w:r w:rsidRPr="00563AC3">
        <w:rPr>
          <w:rFonts w:asciiTheme="minorHAnsi" w:eastAsia="Arial" w:hAnsiTheme="minorHAnsi" w:cstheme="minorHAnsi"/>
          <w:sz w:val="22"/>
          <w:szCs w:val="22"/>
        </w:rPr>
        <w:t xml:space="preserve"> –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p>
    <w:p w14:paraId="329B3C85" w14:textId="77777777" w:rsidR="004F4CA4" w:rsidRPr="00563AC3" w:rsidRDefault="004F4CA4" w:rsidP="00CF39D9">
      <w:pPr>
        <w:numPr>
          <w:ilvl w:val="0"/>
          <w:numId w:val="20"/>
        </w:numPr>
        <w:tabs>
          <w:tab w:val="clear" w:pos="23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przypadku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zniszczenia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uszkodzenia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części,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nieruchomości</w:t>
      </w:r>
      <w:r w:rsidRPr="00563AC3">
        <w:rPr>
          <w:rFonts w:asciiTheme="minorHAnsi" w:eastAsia="Arial" w:hAnsiTheme="minorHAnsi" w:cstheme="minorHAnsi"/>
          <w:sz w:val="22"/>
          <w:szCs w:val="22"/>
        </w:rPr>
        <w:t xml:space="preserve"> lub </w:t>
      </w:r>
      <w:r w:rsidRPr="00563AC3">
        <w:rPr>
          <w:rFonts w:asciiTheme="minorHAnsi" w:hAnsiTheme="minorHAnsi" w:cstheme="minorHAnsi"/>
          <w:sz w:val="22"/>
          <w:szCs w:val="22"/>
        </w:rPr>
        <w:t>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części,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bądź</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urządzeń</w:t>
      </w:r>
      <w:r w:rsidRPr="00563AC3">
        <w:rPr>
          <w:rFonts w:asciiTheme="minorHAnsi" w:eastAsia="Arial" w:hAnsiTheme="minorHAnsi" w:cstheme="minorHAnsi"/>
          <w:sz w:val="22"/>
          <w:szCs w:val="22"/>
        </w:rPr>
        <w:t xml:space="preserve">            i innych ruchomości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własnością</w:t>
      </w:r>
      <w:r w:rsidRPr="00563AC3">
        <w:rPr>
          <w:rFonts w:asciiTheme="minorHAnsi" w:eastAsia="Arial" w:hAnsiTheme="minorHAnsi" w:cstheme="minorHAnsi"/>
          <w:sz w:val="22"/>
          <w:szCs w:val="22"/>
        </w:rPr>
        <w:t xml:space="preserve"> </w:t>
      </w:r>
      <w:r w:rsidR="00687476"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001F56C1" w:rsidRPr="00563AC3">
        <w:rPr>
          <w:rFonts w:asciiTheme="minorHAnsi" w:eastAsia="Arial" w:hAnsiTheme="minorHAnsi" w:cstheme="minorHAnsi"/>
          <w:sz w:val="22"/>
          <w:szCs w:val="22"/>
        </w:rPr>
        <w:t xml:space="preserve">oraz istniejących sieci </w:t>
      </w:r>
      <w:r w:rsidRPr="00563AC3">
        <w:rPr>
          <w:rFonts w:asciiTheme="minorHAnsi" w:hAnsiTheme="minorHAnsi" w:cstheme="minorHAnsi"/>
          <w:sz w:val="22"/>
          <w:szCs w:val="22"/>
        </w:rPr>
        <w:t>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naprawa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doprowadzenia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stanu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poprzedniego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obciąża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p>
    <w:p w14:paraId="086D9548" w14:textId="77777777" w:rsidR="004F4CA4" w:rsidRPr="00563AC3" w:rsidRDefault="004F4CA4" w:rsidP="00CF39D9">
      <w:pPr>
        <w:numPr>
          <w:ilvl w:val="0"/>
          <w:numId w:val="20"/>
        </w:numPr>
        <w:tabs>
          <w:tab w:val="clear" w:pos="23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Oczyszczenia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posegregowania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rozbiórkowego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wg</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asortymentu,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ilości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rozbiórkowego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zostanie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odzyskany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 </w:t>
      </w:r>
      <w:r w:rsidRPr="00563AC3">
        <w:rPr>
          <w:rFonts w:asciiTheme="minorHAnsi" w:hAnsiTheme="minorHAnsi" w:cstheme="minorHAnsi"/>
          <w:sz w:val="22"/>
          <w:szCs w:val="22"/>
        </w:rPr>
        <w:t>jeśli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takowy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występował.</w:t>
      </w:r>
    </w:p>
    <w:p w14:paraId="6F04B243" w14:textId="77777777" w:rsidR="004F4CA4" w:rsidRPr="00563AC3" w:rsidRDefault="004F4CA4" w:rsidP="00CF39D9">
      <w:pPr>
        <w:numPr>
          <w:ilvl w:val="0"/>
          <w:numId w:val="20"/>
        </w:numPr>
        <w:tabs>
          <w:tab w:val="clear" w:pos="23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Podania</w:t>
      </w:r>
      <w:r w:rsidRPr="00563AC3">
        <w:rPr>
          <w:rFonts w:asciiTheme="minorHAnsi" w:eastAsia="Arial" w:hAnsiTheme="minorHAnsi" w:cstheme="minorHAnsi"/>
          <w:sz w:val="22"/>
          <w:szCs w:val="22"/>
        </w:rPr>
        <w:t xml:space="preserve"> Zamawiającemu </w:t>
      </w:r>
      <w:r w:rsidRPr="00563AC3">
        <w:rPr>
          <w:rFonts w:asciiTheme="minorHAnsi" w:hAnsiTheme="minorHAnsi" w:cstheme="minorHAnsi"/>
          <w:sz w:val="22"/>
          <w:szCs w:val="22"/>
        </w:rPr>
        <w:t>ilości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rozbiórkowego, ustalonej zgodnie z pkt </w:t>
      </w:r>
      <w:smartTag w:uri="urn:schemas-microsoft-com:office:smarttags" w:element="metricconverter">
        <w:smartTagPr>
          <w:attr w:name="ProductID" w:val="3, a"/>
        </w:smartTagPr>
        <w:r w:rsidRPr="00563AC3">
          <w:rPr>
            <w:rFonts w:asciiTheme="minorHAnsi" w:hAnsiTheme="minorHAnsi" w:cstheme="minorHAnsi"/>
            <w:sz w:val="22"/>
            <w:szCs w:val="22"/>
          </w:rPr>
          <w:t>3, a</w:t>
        </w:r>
      </w:smartTag>
      <w:r w:rsidRPr="00563AC3">
        <w:rPr>
          <w:rFonts w:asciiTheme="minorHAnsi" w:hAnsiTheme="minorHAnsi" w:cstheme="minorHAnsi"/>
          <w:sz w:val="22"/>
          <w:szCs w:val="22"/>
        </w:rPr>
        <w:t xml:space="preserve"> w szczególności ilości materiału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może zostać przez Zamawiającego ponownie wykorzystany lub wbudowany,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wg</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asortymentu</w:t>
      </w:r>
      <w:r w:rsidRPr="00563AC3">
        <w:rPr>
          <w:rFonts w:asciiTheme="minorHAnsi" w:eastAsia="Arial" w:hAnsiTheme="minorHAnsi" w:cstheme="minorHAnsi"/>
          <w:sz w:val="22"/>
          <w:szCs w:val="22"/>
        </w:rPr>
        <w:t xml:space="preserve"> – </w:t>
      </w:r>
      <w:r w:rsidRPr="00563AC3">
        <w:rPr>
          <w:rFonts w:asciiTheme="minorHAnsi" w:hAnsiTheme="minorHAnsi" w:cstheme="minorHAnsi"/>
          <w:sz w:val="22"/>
          <w:szCs w:val="22"/>
        </w:rPr>
        <w:t>jeśli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takowy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występował.</w:t>
      </w:r>
    </w:p>
    <w:p w14:paraId="22379CA4" w14:textId="77777777" w:rsidR="004F4CA4" w:rsidRPr="00563AC3" w:rsidRDefault="004F4CA4" w:rsidP="00CF39D9">
      <w:pPr>
        <w:numPr>
          <w:ilvl w:val="0"/>
          <w:numId w:val="20"/>
        </w:numPr>
        <w:tabs>
          <w:tab w:val="clear" w:pos="2340"/>
          <w:tab w:val="num" w:pos="360"/>
        </w:tabs>
        <w:ind w:left="360"/>
        <w:jc w:val="both"/>
        <w:rPr>
          <w:rStyle w:val="apple-style-span"/>
          <w:rFonts w:asciiTheme="minorHAnsi" w:hAnsiTheme="minorHAnsi" w:cstheme="minorHAnsi"/>
          <w:sz w:val="22"/>
          <w:szCs w:val="22"/>
        </w:rPr>
      </w:pPr>
      <w:r w:rsidRPr="00563AC3">
        <w:rPr>
          <w:rFonts w:asciiTheme="minorHAnsi" w:hAnsiTheme="minorHAnsi" w:cstheme="minorHAnsi"/>
          <w:sz w:val="22"/>
          <w:szCs w:val="22"/>
        </w:rPr>
        <w:t>Przewiezienia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protokolarnego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przekazania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rozbiórkowego o którym mowa w pkt 4</w:t>
      </w:r>
      <w:r w:rsidRPr="00563AC3">
        <w:rPr>
          <w:rFonts w:asciiTheme="minorHAnsi" w:eastAsia="Arial" w:hAnsiTheme="minorHAnsi" w:cstheme="minorHAnsi"/>
          <w:sz w:val="22"/>
          <w:szCs w:val="22"/>
        </w:rPr>
        <w:t xml:space="preserve"> – </w:t>
      </w:r>
      <w:r w:rsidRPr="00563AC3">
        <w:rPr>
          <w:rFonts w:asciiTheme="minorHAnsi" w:hAnsiTheme="minorHAnsi" w:cstheme="minorHAnsi"/>
          <w:sz w:val="22"/>
          <w:szCs w:val="22"/>
        </w:rPr>
        <w:t>jeśli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takowy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występował,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001A188B" w:rsidRPr="00563AC3">
        <w:rPr>
          <w:rFonts w:asciiTheme="minorHAnsi" w:eastAsia="Arial" w:hAnsiTheme="minorHAnsi" w:cstheme="minorHAnsi"/>
          <w:sz w:val="22"/>
          <w:szCs w:val="22"/>
        </w:rPr>
        <w:t>miejsca wskazanego przez Zamawiającego, znajdującego się na terenie Gminy Gorlice.</w:t>
      </w:r>
    </w:p>
    <w:p w14:paraId="4A81136C" w14:textId="77777777" w:rsidR="004F4CA4" w:rsidRPr="00563AC3" w:rsidRDefault="004F4CA4" w:rsidP="00CF39D9">
      <w:pPr>
        <w:numPr>
          <w:ilvl w:val="0"/>
          <w:numId w:val="20"/>
        </w:numPr>
        <w:tabs>
          <w:tab w:val="clear" w:pos="23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Unieszkodliwienia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nadającego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ponownego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wbudowania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wykorzystania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przepisami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obowiązującymi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zakresie;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staje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posiadaczem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odpadów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rozumieniu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przepisów</w:t>
      </w:r>
      <w:r w:rsidRPr="00563AC3">
        <w:rPr>
          <w:rFonts w:asciiTheme="minorHAnsi" w:eastAsia="Arial" w:hAnsiTheme="minorHAnsi" w:cstheme="minorHAnsi"/>
          <w:sz w:val="22"/>
          <w:szCs w:val="22"/>
        </w:rPr>
        <w:t xml:space="preserve"> ustawy Prawo ochrony środowiska.</w:t>
      </w:r>
    </w:p>
    <w:p w14:paraId="54D2F9E3" w14:textId="77777777" w:rsidR="004F4CA4" w:rsidRPr="00563AC3" w:rsidRDefault="004F4CA4" w:rsidP="00CF39D9">
      <w:pPr>
        <w:numPr>
          <w:ilvl w:val="0"/>
          <w:numId w:val="20"/>
        </w:numPr>
        <w:tabs>
          <w:tab w:val="clear" w:pos="23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Ubezpieczenia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obejmującego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szkody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rzeczowe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osobowe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odpowiedzialność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cywilną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deliktową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kontraktową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kwotę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mniejszą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niż</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określone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 </w:t>
      </w:r>
      <w:r w:rsidRPr="00563AC3">
        <w:rPr>
          <w:rFonts w:asciiTheme="minorHAnsi" w:hAnsiTheme="minorHAnsi" w:cstheme="minorHAnsi"/>
          <w:sz w:val="22"/>
          <w:szCs w:val="22"/>
        </w:rPr>
        <w:t>13</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okres</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przekazania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placu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aż</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podpisania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protokołu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końcowego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żądać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okazania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stosownej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polisy.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razie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wygaśnięcia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polisy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trakcie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zawarcia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nowej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ubezpieczenia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sposób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gwarantujący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ciągłość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ochrony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trakcie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p>
    <w:p w14:paraId="3CC969A2" w14:textId="77777777" w:rsidR="004F4CA4" w:rsidRPr="00563AC3" w:rsidRDefault="004F4CA4" w:rsidP="004F4CA4">
      <w:pPr>
        <w:numPr>
          <w:ilvl w:val="0"/>
          <w:numId w:val="20"/>
        </w:numPr>
        <w:tabs>
          <w:tab w:val="clear" w:pos="23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przypadku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przedłużenia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odpowiedniego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przedłużenia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okresu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ubezpieczenia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zawarcia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nowej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ubezpieczenia.</w:t>
      </w:r>
    </w:p>
    <w:p w14:paraId="15E64279" w14:textId="77777777" w:rsidR="00C46C50" w:rsidRPr="00563AC3" w:rsidRDefault="00C46C50" w:rsidP="004F4CA4">
      <w:pPr>
        <w:numPr>
          <w:ilvl w:val="0"/>
          <w:numId w:val="20"/>
        </w:numPr>
        <w:tabs>
          <w:tab w:val="clear" w:pos="23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Wykonawca zapewni bezpieczne przejścia piesze i dojazd użytkownikom posesji zlokalizowanym przy przedmiotowym terenie budowy oraz służbom komunalnym.</w:t>
      </w:r>
    </w:p>
    <w:p w14:paraId="3D90CE89" w14:textId="77777777" w:rsidR="00CA4003" w:rsidRPr="00563AC3" w:rsidRDefault="00CA4003" w:rsidP="00CA4003">
      <w:pPr>
        <w:pStyle w:val="Akapitzlist"/>
        <w:widowControl/>
        <w:numPr>
          <w:ilvl w:val="0"/>
          <w:numId w:val="20"/>
        </w:numPr>
        <w:tabs>
          <w:tab w:val="clear" w:pos="2340"/>
          <w:tab w:val="num" w:pos="284"/>
        </w:tabs>
        <w:ind w:left="284" w:hanging="426"/>
        <w:jc w:val="both"/>
        <w:rPr>
          <w:rFonts w:asciiTheme="minorHAnsi" w:eastAsia="Times New Roman" w:hAnsiTheme="minorHAnsi" w:cstheme="minorHAnsi"/>
          <w:kern w:val="0"/>
          <w:sz w:val="22"/>
          <w:szCs w:val="22"/>
          <w:lang w:bidi="ar-SA"/>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własną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odpowiedzialność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swój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podejmie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wszelkie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środki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zapobiegawcze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wymagane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rzetelną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praktykę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doświadczenie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zawodowe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aktualne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okoliczności,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aby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uwzględnić interesy osób trzecich, dotyczy to w szczególności :</w:t>
      </w:r>
    </w:p>
    <w:p w14:paraId="7750288B" w14:textId="77777777" w:rsidR="00CA4003" w:rsidRPr="00563AC3" w:rsidRDefault="00CA4003" w:rsidP="00830F78">
      <w:pPr>
        <w:pStyle w:val="Akapitzlist"/>
        <w:widowControl/>
        <w:numPr>
          <w:ilvl w:val="2"/>
          <w:numId w:val="39"/>
        </w:numPr>
        <w:ind w:left="993"/>
        <w:jc w:val="both"/>
        <w:rPr>
          <w:rFonts w:asciiTheme="minorHAnsi" w:eastAsia="Times New Roman" w:hAnsiTheme="minorHAnsi" w:cstheme="minorHAnsi"/>
          <w:kern w:val="0"/>
          <w:sz w:val="22"/>
          <w:szCs w:val="22"/>
          <w:lang w:bidi="ar-SA"/>
        </w:rPr>
      </w:pPr>
      <w:r w:rsidRPr="00563AC3">
        <w:rPr>
          <w:rFonts w:asciiTheme="minorHAnsi" w:hAnsiTheme="minorHAnsi" w:cstheme="minorHAnsi"/>
          <w:sz w:val="22"/>
          <w:szCs w:val="22"/>
        </w:rPr>
        <w:t xml:space="preserve">zapewnienia </w:t>
      </w:r>
      <w:r w:rsidR="003C167D" w:rsidRPr="00563AC3">
        <w:rPr>
          <w:rFonts w:asciiTheme="minorHAnsi" w:hAnsiTheme="minorHAnsi" w:cstheme="minorHAnsi"/>
          <w:sz w:val="22"/>
          <w:szCs w:val="22"/>
        </w:rPr>
        <w:t xml:space="preserve">posesjom przyległym do terenu realizacji przedmiotu umowy </w:t>
      </w:r>
      <w:r w:rsidRPr="00563AC3">
        <w:rPr>
          <w:rFonts w:asciiTheme="minorHAnsi" w:hAnsiTheme="minorHAnsi" w:cstheme="minorHAnsi"/>
          <w:sz w:val="22"/>
          <w:szCs w:val="22"/>
        </w:rPr>
        <w:t xml:space="preserve">dostępu do drogi publicznej, </w:t>
      </w:r>
    </w:p>
    <w:p w14:paraId="59306756" w14:textId="77777777" w:rsidR="00CA4003" w:rsidRPr="00563AC3" w:rsidRDefault="00CA4003" w:rsidP="00830F78">
      <w:pPr>
        <w:pStyle w:val="Akapitzlist"/>
        <w:widowControl/>
        <w:numPr>
          <w:ilvl w:val="2"/>
          <w:numId w:val="39"/>
        </w:numPr>
        <w:ind w:left="993"/>
        <w:jc w:val="both"/>
        <w:rPr>
          <w:rFonts w:asciiTheme="minorHAnsi" w:eastAsia="Times New Roman" w:hAnsiTheme="minorHAnsi" w:cstheme="minorHAnsi"/>
          <w:kern w:val="0"/>
          <w:sz w:val="22"/>
          <w:szCs w:val="22"/>
          <w:lang w:bidi="ar-SA"/>
        </w:rPr>
      </w:pPr>
      <w:r w:rsidRPr="00563AC3">
        <w:rPr>
          <w:rFonts w:asciiTheme="minorHAnsi" w:hAnsiTheme="minorHAnsi" w:cstheme="minorHAnsi"/>
          <w:sz w:val="22"/>
          <w:szCs w:val="22"/>
        </w:rPr>
        <w:t>ochrony przed pozbawieniem korzystania z wody, kanalizacji, energii elektrycznej, cieplnej oraz ze środków łączności, dopływu światła dziennego do pomieszczeń przeznaczonych na pobyt ludzi, uciążliwościami powodowanymi przez hałas, wibracje, zakłócenie elektryczne, promieniowanie, zanieczyszczenia powietrza, wody i gleby,</w:t>
      </w:r>
    </w:p>
    <w:p w14:paraId="30F93E69" w14:textId="77777777" w:rsidR="00CA4003" w:rsidRPr="00563AC3" w:rsidRDefault="00CA4003" w:rsidP="00830F78">
      <w:pPr>
        <w:pStyle w:val="Akapitzlist"/>
        <w:widowControl/>
        <w:numPr>
          <w:ilvl w:val="2"/>
          <w:numId w:val="39"/>
        </w:numPr>
        <w:ind w:left="993"/>
        <w:jc w:val="both"/>
        <w:rPr>
          <w:rFonts w:asciiTheme="minorHAnsi" w:eastAsia="Times New Roman" w:hAnsiTheme="minorHAnsi" w:cstheme="minorHAnsi"/>
          <w:kern w:val="0"/>
          <w:sz w:val="22"/>
          <w:szCs w:val="22"/>
          <w:lang w:bidi="ar-SA"/>
        </w:rPr>
      </w:pPr>
      <w:r w:rsidRPr="00563AC3">
        <w:rPr>
          <w:rFonts w:asciiTheme="minorHAnsi" w:eastAsia="Times New Roman" w:hAnsiTheme="minorHAnsi" w:cstheme="minorHAnsi"/>
          <w:kern w:val="0"/>
          <w:sz w:val="22"/>
          <w:szCs w:val="22"/>
          <w:lang w:bidi="ar-SA"/>
        </w:rPr>
        <w:t xml:space="preserve">prowadzenia </w:t>
      </w:r>
      <w:r w:rsidRPr="00563AC3">
        <w:rPr>
          <w:rFonts w:asciiTheme="minorHAnsi" w:hAnsiTheme="minorHAnsi" w:cstheme="minorHAnsi"/>
          <w:sz w:val="22"/>
          <w:szCs w:val="22"/>
        </w:rPr>
        <w:t>prac z wykorzystaniem sprzętu budowlanego w porze dnia tj. w godz. 6.00-22.00,</w:t>
      </w:r>
    </w:p>
    <w:p w14:paraId="64DC18C2" w14:textId="77777777" w:rsidR="00CA4003" w:rsidRPr="00563AC3" w:rsidRDefault="00CA4003" w:rsidP="00830F78">
      <w:pPr>
        <w:pStyle w:val="Akapitzlist"/>
        <w:widowControl/>
        <w:numPr>
          <w:ilvl w:val="2"/>
          <w:numId w:val="39"/>
        </w:numPr>
        <w:ind w:left="993"/>
        <w:jc w:val="both"/>
        <w:rPr>
          <w:rFonts w:asciiTheme="minorHAnsi" w:eastAsia="Times New Roman" w:hAnsiTheme="minorHAnsi" w:cstheme="minorHAnsi"/>
          <w:kern w:val="0"/>
          <w:sz w:val="22"/>
          <w:szCs w:val="22"/>
          <w:lang w:bidi="ar-SA"/>
        </w:rPr>
      </w:pPr>
      <w:r w:rsidRPr="00563AC3">
        <w:rPr>
          <w:rFonts w:asciiTheme="minorHAnsi" w:eastAsia="Times New Roman" w:hAnsiTheme="minorHAnsi" w:cstheme="minorHAnsi"/>
          <w:kern w:val="0"/>
          <w:sz w:val="22"/>
          <w:szCs w:val="22"/>
          <w:lang w:bidi="ar-SA"/>
        </w:rPr>
        <w:t xml:space="preserve">zlokalizowania </w:t>
      </w:r>
      <w:r w:rsidRPr="00563AC3">
        <w:rPr>
          <w:rFonts w:asciiTheme="minorHAnsi" w:hAnsiTheme="minorHAnsi" w:cstheme="minorHAnsi"/>
          <w:sz w:val="22"/>
          <w:szCs w:val="22"/>
        </w:rPr>
        <w:t>zaplecza budowy jak najdalej od budynków mieszkalnych,</w:t>
      </w:r>
    </w:p>
    <w:p w14:paraId="6AAEC9C7" w14:textId="77777777" w:rsidR="00CA4003" w:rsidRPr="00563AC3" w:rsidRDefault="00CA4003" w:rsidP="00830F78">
      <w:pPr>
        <w:pStyle w:val="Akapitzlist"/>
        <w:widowControl/>
        <w:numPr>
          <w:ilvl w:val="2"/>
          <w:numId w:val="39"/>
        </w:numPr>
        <w:ind w:left="993"/>
        <w:jc w:val="both"/>
        <w:rPr>
          <w:rFonts w:asciiTheme="minorHAnsi" w:eastAsia="Times New Roman" w:hAnsiTheme="minorHAnsi" w:cstheme="minorHAnsi"/>
          <w:kern w:val="0"/>
          <w:sz w:val="22"/>
          <w:szCs w:val="22"/>
          <w:lang w:bidi="ar-SA"/>
        </w:rPr>
      </w:pPr>
      <w:r w:rsidRPr="00563AC3">
        <w:rPr>
          <w:rFonts w:asciiTheme="minorHAnsi" w:eastAsia="Times New Roman" w:hAnsiTheme="minorHAnsi" w:cstheme="minorHAnsi"/>
          <w:kern w:val="0"/>
          <w:sz w:val="22"/>
          <w:szCs w:val="22"/>
          <w:lang w:bidi="ar-SA"/>
        </w:rPr>
        <w:t>z</w:t>
      </w:r>
      <w:r w:rsidRPr="00563AC3">
        <w:rPr>
          <w:rFonts w:asciiTheme="minorHAnsi" w:hAnsiTheme="minorHAnsi" w:cstheme="minorHAnsi"/>
          <w:bCs/>
          <w:sz w:val="22"/>
          <w:szCs w:val="22"/>
        </w:rPr>
        <w:t xml:space="preserve">organizowania i prowadzenia robót w sposób szczególnie bezpieczny i jak najmniej uciążliwy ze względu </w:t>
      </w:r>
      <w:r w:rsidR="006A16B0" w:rsidRPr="00563AC3">
        <w:rPr>
          <w:rFonts w:asciiTheme="minorHAnsi" w:hAnsiTheme="minorHAnsi" w:cstheme="minorHAnsi"/>
          <w:bCs/>
          <w:sz w:val="22"/>
          <w:szCs w:val="22"/>
        </w:rPr>
        <w:t>na bezpośrednie otoczenie budynków mieszkalnych,</w:t>
      </w:r>
    </w:p>
    <w:p w14:paraId="4E7FC86F" w14:textId="77777777" w:rsidR="00CA4003" w:rsidRPr="00563AC3" w:rsidRDefault="00CA4003" w:rsidP="00CA4003">
      <w:pPr>
        <w:pStyle w:val="Akapitzlist"/>
        <w:widowControl/>
        <w:numPr>
          <w:ilvl w:val="0"/>
          <w:numId w:val="20"/>
        </w:numPr>
        <w:tabs>
          <w:tab w:val="clear" w:pos="2340"/>
          <w:tab w:val="num" w:pos="426"/>
        </w:tabs>
        <w:ind w:left="426" w:hanging="568"/>
        <w:jc w:val="both"/>
        <w:rPr>
          <w:rFonts w:asciiTheme="minorHAnsi" w:eastAsia="Times New Roman" w:hAnsiTheme="minorHAnsi" w:cstheme="minorHAnsi"/>
          <w:kern w:val="0"/>
          <w:sz w:val="22"/>
          <w:szCs w:val="22"/>
          <w:lang w:bidi="ar-SA"/>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zabezpieczy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przejmie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odpowiedzialność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materialną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wszelkie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skutki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finansowe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tytułu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jakichkolwiek</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roszczeń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wniesionych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właścicieli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posesji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budynków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sąsiadujących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zakresie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jakim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odpowiada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takie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zakłócenia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szkody.</w:t>
      </w:r>
    </w:p>
    <w:p w14:paraId="17392ECE" w14:textId="77777777" w:rsidR="002E6FD9" w:rsidRPr="00563AC3" w:rsidRDefault="00CA4003" w:rsidP="002E6FD9">
      <w:pPr>
        <w:pStyle w:val="Akapitzlist"/>
        <w:widowControl/>
        <w:numPr>
          <w:ilvl w:val="0"/>
          <w:numId w:val="20"/>
        </w:numPr>
        <w:tabs>
          <w:tab w:val="clear" w:pos="2340"/>
          <w:tab w:val="num" w:pos="426"/>
        </w:tabs>
        <w:ind w:left="426" w:hanging="568"/>
        <w:jc w:val="both"/>
        <w:rPr>
          <w:rFonts w:asciiTheme="minorHAnsi" w:eastAsia="Times New Roman" w:hAnsiTheme="minorHAnsi" w:cstheme="minorHAnsi"/>
          <w:kern w:val="0"/>
          <w:sz w:val="22"/>
          <w:szCs w:val="22"/>
          <w:lang w:bidi="ar-SA"/>
        </w:rPr>
      </w:pPr>
      <w:r w:rsidRPr="00563AC3">
        <w:rPr>
          <w:rFonts w:asciiTheme="minorHAnsi" w:hAnsiTheme="minorHAnsi" w:cstheme="minorHAnsi"/>
          <w:sz w:val="22"/>
          <w:szCs w:val="22"/>
        </w:rPr>
        <w:t xml:space="preserve">W razie niedopełnienia przez Wykonawcę jakiegokolwiek z obowiązków, wynikających z § 8 i 10 niniejszej umowy, Zamawiający ma prawo do wykonania tych czynności we własnym zakresie lub przez podmiot trzeci, na koszt Wykonawcy. Kwota obciążająca Wykonawcę z tytułu wykonania czynności o których mowa w zdaniu poprzedzającym może podlegać potrąceniu z wynagrodzenia Wykonawcy o którym mowa w § 13 ust. 2 lub zabezpieczenia należytego wykonania umowy. </w:t>
      </w:r>
    </w:p>
    <w:p w14:paraId="0B5CB04B" w14:textId="77777777" w:rsidR="00CF39D9" w:rsidRPr="00563AC3" w:rsidRDefault="002E6FD9" w:rsidP="00CF39D9">
      <w:pPr>
        <w:pStyle w:val="Akapitzlist"/>
        <w:widowControl/>
        <w:numPr>
          <w:ilvl w:val="0"/>
          <w:numId w:val="20"/>
        </w:numPr>
        <w:tabs>
          <w:tab w:val="clear" w:pos="2340"/>
          <w:tab w:val="num" w:pos="426"/>
        </w:tabs>
        <w:ind w:left="426" w:hanging="568"/>
        <w:jc w:val="both"/>
        <w:rPr>
          <w:rFonts w:asciiTheme="minorHAnsi" w:eastAsia="Times New Roman" w:hAnsiTheme="minorHAnsi" w:cstheme="minorHAnsi"/>
          <w:kern w:val="0"/>
          <w:sz w:val="22"/>
          <w:szCs w:val="22"/>
          <w:lang w:bidi="ar-SA"/>
        </w:rPr>
      </w:pPr>
      <w:r w:rsidRPr="00563AC3">
        <w:rPr>
          <w:rFonts w:asciiTheme="minorHAnsi" w:eastAsia="Arial" w:hAnsiTheme="minorHAnsi" w:cstheme="minorHAnsi"/>
          <w:sz w:val="22"/>
          <w:szCs w:val="22"/>
          <w:lang w:eastAsia="pl-PL"/>
        </w:rPr>
        <w:t xml:space="preserve">W razie konieczności przebudowy istniejących sieci Wykonawca własnym kosztem i staraniem </w:t>
      </w:r>
      <w:r w:rsidRPr="00563AC3">
        <w:rPr>
          <w:rFonts w:asciiTheme="minorHAnsi" w:hAnsiTheme="minorHAnsi" w:cstheme="minorHAnsi"/>
          <w:sz w:val="22"/>
          <w:szCs w:val="22"/>
        </w:rPr>
        <w:t>zobowiązany jest w ramach przedmiotu umowy, zrealizować obowiązki ciążące na Zamawiającym, wynikające z odpowiedniego porozumienia z operatorem lub wydanych przez niego warunków technicznych lub innych dokumentów w tym przedmiocie.</w:t>
      </w:r>
    </w:p>
    <w:p w14:paraId="7157ABE9" w14:textId="56D9AE03" w:rsidR="00CF39D9" w:rsidRPr="00563AC3" w:rsidRDefault="00CF39D9" w:rsidP="00CF39D9">
      <w:pPr>
        <w:pStyle w:val="Akapitzlist"/>
        <w:widowControl/>
        <w:numPr>
          <w:ilvl w:val="0"/>
          <w:numId w:val="20"/>
        </w:numPr>
        <w:tabs>
          <w:tab w:val="clear" w:pos="2340"/>
          <w:tab w:val="num" w:pos="426"/>
        </w:tabs>
        <w:ind w:left="426" w:hanging="568"/>
        <w:jc w:val="both"/>
        <w:rPr>
          <w:rFonts w:asciiTheme="minorHAnsi" w:eastAsia="Times New Roman" w:hAnsiTheme="minorHAnsi" w:cstheme="minorHAnsi"/>
          <w:kern w:val="0"/>
          <w:sz w:val="22"/>
          <w:szCs w:val="22"/>
          <w:lang w:bidi="ar-SA"/>
        </w:rPr>
      </w:pPr>
      <w:r w:rsidRPr="00563AC3">
        <w:rPr>
          <w:rFonts w:asciiTheme="minorHAnsi" w:hAnsiTheme="minorHAnsi" w:cstheme="minorHAnsi"/>
          <w:sz w:val="22"/>
          <w:szCs w:val="22"/>
        </w:rPr>
        <w:lastRenderedPageBreak/>
        <w:t xml:space="preserve">Wykonawca zobowiązany jest do współpracy z powołanym przez Zamawiającego </w:t>
      </w:r>
      <w:r w:rsidR="00E362E1" w:rsidRPr="00563AC3">
        <w:rPr>
          <w:rFonts w:asciiTheme="minorHAnsi" w:hAnsiTheme="minorHAnsi" w:cstheme="minorHAnsi"/>
          <w:sz w:val="22"/>
          <w:szCs w:val="22"/>
        </w:rPr>
        <w:t>I</w:t>
      </w:r>
      <w:r w:rsidRPr="00563AC3">
        <w:rPr>
          <w:rFonts w:asciiTheme="minorHAnsi" w:hAnsiTheme="minorHAnsi" w:cstheme="minorHAnsi"/>
          <w:sz w:val="22"/>
          <w:szCs w:val="22"/>
        </w:rPr>
        <w:t>nspektorem nadzoru                              i wykonywania jego poleceń w zakresie jego uprawnień.</w:t>
      </w:r>
    </w:p>
    <w:p w14:paraId="39C9B053" w14:textId="77777777" w:rsidR="005B0EEE" w:rsidRPr="00563AC3" w:rsidRDefault="005B0EEE" w:rsidP="004F4CA4">
      <w:pPr>
        <w:jc w:val="center"/>
        <w:rPr>
          <w:rFonts w:asciiTheme="minorHAnsi" w:hAnsiTheme="minorHAnsi" w:cstheme="minorHAnsi"/>
          <w:b/>
          <w:i/>
          <w:sz w:val="22"/>
          <w:szCs w:val="22"/>
        </w:rPr>
      </w:pPr>
    </w:p>
    <w:p w14:paraId="097E3D38" w14:textId="77777777" w:rsidR="00FF79F9" w:rsidRPr="00563AC3" w:rsidRDefault="00FF79F9" w:rsidP="00FF79F9">
      <w:pPr>
        <w:jc w:val="center"/>
        <w:rPr>
          <w:rFonts w:asciiTheme="minorHAnsi" w:hAnsiTheme="minorHAnsi" w:cstheme="minorHAnsi"/>
          <w:b/>
          <w:i/>
          <w:sz w:val="22"/>
          <w:szCs w:val="22"/>
        </w:rPr>
      </w:pPr>
      <w:r w:rsidRPr="00563AC3">
        <w:rPr>
          <w:rFonts w:asciiTheme="minorHAnsi" w:hAnsiTheme="minorHAnsi" w:cstheme="minorHAnsi"/>
          <w:b/>
          <w:i/>
          <w:sz w:val="22"/>
          <w:szCs w:val="22"/>
        </w:rPr>
        <w:t>Podwykonawstwo</w:t>
      </w:r>
    </w:p>
    <w:p w14:paraId="4AFF3162" w14:textId="77777777" w:rsidR="00FF79F9" w:rsidRPr="00563AC3" w:rsidRDefault="00FF79F9" w:rsidP="00FF79F9">
      <w:pPr>
        <w:jc w:val="center"/>
        <w:rPr>
          <w:rFonts w:asciiTheme="minorHAnsi" w:eastAsia="Arial"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11</w:t>
      </w:r>
    </w:p>
    <w:p w14:paraId="3B16649A" w14:textId="77777777" w:rsidR="00FF79F9" w:rsidRPr="00563AC3" w:rsidRDefault="00FF79F9" w:rsidP="00FF79F9">
      <w:pPr>
        <w:numPr>
          <w:ilvl w:val="0"/>
          <w:numId w:val="21"/>
        </w:numPr>
        <w:shd w:val="clear" w:color="auto" w:fill="FFFFFF"/>
        <w:tabs>
          <w:tab w:val="clear" w:pos="1785"/>
          <w:tab w:val="num" w:pos="360"/>
        </w:tabs>
        <w:spacing w:line="230" w:lineRule="exact"/>
        <w:ind w:hanging="1785"/>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zamierza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powierzyć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podwykonawcom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następujących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części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zamówienia:</w:t>
      </w:r>
    </w:p>
    <w:p w14:paraId="651E4647" w14:textId="77777777" w:rsidR="00FF79F9" w:rsidRPr="00563AC3" w:rsidRDefault="00FF79F9" w:rsidP="00FF79F9">
      <w:pPr>
        <w:shd w:val="clear" w:color="auto" w:fill="FFFFFF"/>
        <w:spacing w:line="230" w:lineRule="exact"/>
        <w:ind w:left="360"/>
        <w:jc w:val="both"/>
        <w:rPr>
          <w:rFonts w:asciiTheme="minorHAnsi" w:hAnsiTheme="minorHAnsi" w:cstheme="minorHAnsi"/>
          <w:sz w:val="22"/>
          <w:szCs w:val="22"/>
        </w:rPr>
      </w:pPr>
      <w:r w:rsidRPr="00563AC3">
        <w:rPr>
          <w:rFonts w:asciiTheme="minorHAnsi" w:eastAsia="Arial" w:hAnsiTheme="minorHAnsi" w:cstheme="minorHAnsi"/>
          <w:sz w:val="22"/>
          <w:szCs w:val="22"/>
        </w:rPr>
        <w:t>1) …</w:t>
      </w:r>
      <w:r w:rsidRPr="00563AC3">
        <w:rPr>
          <w:rFonts w:asciiTheme="minorHAnsi" w:hAnsiTheme="minorHAnsi" w:cstheme="minorHAnsi"/>
          <w:sz w:val="22"/>
          <w:szCs w:val="22"/>
        </w:rPr>
        <w:t>..................................</w:t>
      </w:r>
    </w:p>
    <w:p w14:paraId="557B05EE" w14:textId="77777777" w:rsidR="00FF79F9" w:rsidRPr="00563AC3" w:rsidRDefault="00FF79F9" w:rsidP="00FF79F9">
      <w:pPr>
        <w:shd w:val="clear" w:color="auto" w:fill="FFFFFF"/>
        <w:spacing w:line="230" w:lineRule="exact"/>
        <w:ind w:left="360"/>
        <w:jc w:val="both"/>
        <w:rPr>
          <w:rFonts w:asciiTheme="minorHAnsi" w:hAnsiTheme="minorHAnsi" w:cstheme="minorHAnsi"/>
          <w:sz w:val="22"/>
          <w:szCs w:val="22"/>
        </w:rPr>
      </w:pPr>
      <w:r w:rsidRPr="00563AC3">
        <w:rPr>
          <w:rFonts w:asciiTheme="minorHAnsi" w:hAnsiTheme="minorHAnsi" w:cstheme="minorHAnsi"/>
          <w:sz w:val="22"/>
          <w:szCs w:val="22"/>
        </w:rPr>
        <w:t>2)......................................</w:t>
      </w:r>
    </w:p>
    <w:p w14:paraId="6B9F6A21" w14:textId="77777777" w:rsidR="00FF79F9" w:rsidRPr="00563AC3" w:rsidRDefault="00FF79F9" w:rsidP="00FF79F9">
      <w:pPr>
        <w:shd w:val="clear" w:color="auto" w:fill="FFFFFF"/>
        <w:spacing w:line="230" w:lineRule="exact"/>
        <w:ind w:left="360"/>
        <w:jc w:val="both"/>
        <w:rPr>
          <w:rFonts w:asciiTheme="minorHAnsi" w:eastAsia="Arial" w:hAnsiTheme="minorHAnsi" w:cstheme="minorHAnsi"/>
          <w:i/>
          <w:iCs/>
          <w:spacing w:val="-6"/>
          <w:sz w:val="22"/>
          <w:szCs w:val="22"/>
        </w:rPr>
      </w:pPr>
      <w:r w:rsidRPr="00563AC3">
        <w:rPr>
          <w:rFonts w:asciiTheme="minorHAnsi" w:hAnsiTheme="minorHAnsi" w:cstheme="minorHAnsi"/>
          <w:sz w:val="22"/>
          <w:szCs w:val="22"/>
        </w:rPr>
        <w:t>3)......................................</w:t>
      </w:r>
    </w:p>
    <w:p w14:paraId="5DB758B1" w14:textId="77777777" w:rsidR="00FF79F9" w:rsidRPr="00563AC3" w:rsidRDefault="00FF79F9" w:rsidP="00FF79F9">
      <w:pPr>
        <w:shd w:val="clear" w:color="auto" w:fill="FFFFFF"/>
        <w:tabs>
          <w:tab w:val="left" w:pos="710"/>
          <w:tab w:val="left" w:leader="dot" w:pos="4205"/>
          <w:tab w:val="left" w:leader="dot" w:pos="8875"/>
        </w:tabs>
        <w:spacing w:line="230" w:lineRule="exact"/>
        <w:ind w:left="360"/>
        <w:jc w:val="both"/>
        <w:rPr>
          <w:rFonts w:asciiTheme="minorHAnsi" w:hAnsiTheme="minorHAnsi" w:cstheme="minorHAnsi"/>
          <w:i/>
          <w:iCs/>
          <w:spacing w:val="-6"/>
          <w:sz w:val="22"/>
          <w:szCs w:val="22"/>
        </w:rPr>
      </w:pPr>
      <w:r w:rsidRPr="00563AC3">
        <w:rPr>
          <w:rFonts w:asciiTheme="minorHAnsi" w:hAnsiTheme="minorHAnsi" w:cstheme="minorHAnsi"/>
          <w:i/>
          <w:iCs/>
          <w:spacing w:val="-6"/>
          <w:sz w:val="22"/>
          <w:szCs w:val="22"/>
        </w:rPr>
        <w:t>(w</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razie</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niezgłoszenia</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części</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zamówienia</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które</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Wykonawca</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zamierza</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powierzyć</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podwykonawcom</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wraz</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z</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ofertą</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powyższy</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ust.</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1</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będzie</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miał</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brzmienie</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następujące:</w:t>
      </w:r>
    </w:p>
    <w:p w14:paraId="5DD25CEF" w14:textId="77777777" w:rsidR="00FF79F9" w:rsidRPr="00563AC3" w:rsidRDefault="00FF79F9" w:rsidP="00FF79F9">
      <w:pPr>
        <w:shd w:val="clear" w:color="auto" w:fill="FFFFFF"/>
        <w:tabs>
          <w:tab w:val="left" w:pos="710"/>
          <w:tab w:val="left" w:leader="dot" w:pos="4205"/>
          <w:tab w:val="left" w:leader="dot" w:pos="8875"/>
        </w:tabs>
        <w:spacing w:line="230" w:lineRule="exact"/>
        <w:ind w:left="360"/>
        <w:jc w:val="both"/>
        <w:rPr>
          <w:rFonts w:asciiTheme="minorHAnsi" w:hAnsiTheme="minorHAnsi" w:cstheme="minorHAnsi"/>
          <w:i/>
          <w:iCs/>
          <w:spacing w:val="-6"/>
          <w:sz w:val="22"/>
          <w:szCs w:val="22"/>
        </w:rPr>
      </w:pPr>
      <w:r w:rsidRPr="00563AC3">
        <w:rPr>
          <w:rFonts w:asciiTheme="minorHAnsi" w:hAnsiTheme="minorHAnsi" w:cstheme="minorHAnsi"/>
          <w:i/>
          <w:iCs/>
          <w:spacing w:val="-6"/>
          <w:sz w:val="22"/>
          <w:szCs w:val="22"/>
        </w:rPr>
        <w:t>1.</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Wykonawca</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w</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ofercie</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na</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podstawie</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której</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zawarto</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niniejszą</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umowę</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nie</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wskazał</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części</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zamówienia</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które</w:t>
      </w:r>
    </w:p>
    <w:p w14:paraId="6A442679" w14:textId="77777777" w:rsidR="00FF79F9" w:rsidRPr="00563AC3" w:rsidRDefault="00FF79F9" w:rsidP="00FF79F9">
      <w:pPr>
        <w:shd w:val="clear" w:color="auto" w:fill="FFFFFF"/>
        <w:tabs>
          <w:tab w:val="left" w:pos="710"/>
          <w:tab w:val="left" w:leader="dot" w:pos="4205"/>
          <w:tab w:val="left" w:leader="dot" w:pos="8875"/>
        </w:tabs>
        <w:spacing w:line="230" w:lineRule="exact"/>
        <w:ind w:left="360"/>
        <w:jc w:val="both"/>
        <w:rPr>
          <w:rFonts w:asciiTheme="minorHAnsi" w:eastAsia="Arial" w:hAnsiTheme="minorHAnsi" w:cstheme="minorHAnsi"/>
          <w:spacing w:val="-6"/>
          <w:sz w:val="22"/>
          <w:szCs w:val="22"/>
        </w:rPr>
      </w:pPr>
      <w:r w:rsidRPr="00563AC3">
        <w:rPr>
          <w:rFonts w:asciiTheme="minorHAnsi" w:eastAsia="Arial" w:hAnsiTheme="minorHAnsi" w:cstheme="minorHAnsi"/>
          <w:i/>
          <w:iCs/>
          <w:spacing w:val="-6"/>
          <w:sz w:val="22"/>
          <w:szCs w:val="22"/>
        </w:rPr>
        <w:t xml:space="preserve"> zamierza powierzyć podwykonawcom</w:t>
      </w:r>
      <w:r w:rsidRPr="00563AC3">
        <w:rPr>
          <w:rFonts w:asciiTheme="minorHAnsi" w:eastAsia="Arial" w:hAnsiTheme="minorHAnsi" w:cstheme="minorHAnsi"/>
          <w:spacing w:val="-6"/>
          <w:sz w:val="22"/>
          <w:szCs w:val="22"/>
        </w:rPr>
        <w:t>).</w:t>
      </w:r>
    </w:p>
    <w:p w14:paraId="5384CE24" w14:textId="77777777" w:rsidR="00FF79F9" w:rsidRPr="00563AC3" w:rsidRDefault="00FF79F9" w:rsidP="00035295">
      <w:pPr>
        <w:numPr>
          <w:ilvl w:val="0"/>
          <w:numId w:val="21"/>
        </w:numPr>
        <w:shd w:val="clear" w:color="auto" w:fill="FFFFFF"/>
        <w:tabs>
          <w:tab w:val="clear" w:pos="1785"/>
        </w:tabs>
        <w:ind w:left="284" w:hanging="284"/>
        <w:jc w:val="both"/>
        <w:rPr>
          <w:rFonts w:asciiTheme="minorHAnsi" w:hAnsiTheme="minorHAnsi" w:cstheme="minorHAnsi"/>
          <w:spacing w:val="-2"/>
          <w:sz w:val="22"/>
          <w:szCs w:val="22"/>
        </w:rPr>
      </w:pPr>
      <w:r w:rsidRPr="00563AC3">
        <w:rPr>
          <w:rFonts w:asciiTheme="minorHAnsi" w:hAnsiTheme="minorHAnsi" w:cstheme="minorHAnsi"/>
          <w:spacing w:val="-2"/>
          <w:sz w:val="22"/>
          <w:szCs w:val="22"/>
        </w:rPr>
        <w:t>Wykonawca</w:t>
      </w:r>
      <w:r w:rsidRPr="00563AC3">
        <w:rPr>
          <w:rFonts w:asciiTheme="minorHAnsi" w:eastAsia="Arial" w:hAnsiTheme="minorHAnsi" w:cstheme="minorHAnsi"/>
          <w:spacing w:val="-2"/>
          <w:sz w:val="22"/>
          <w:szCs w:val="22"/>
        </w:rPr>
        <w:t xml:space="preserve">, podwykonawca lub dalszy podwykonawca </w:t>
      </w:r>
      <w:r w:rsidRPr="00563AC3">
        <w:rPr>
          <w:rFonts w:asciiTheme="minorHAnsi" w:hAnsiTheme="minorHAnsi" w:cstheme="minorHAnsi"/>
          <w:spacing w:val="-2"/>
          <w:sz w:val="22"/>
          <w:szCs w:val="22"/>
        </w:rPr>
        <w:t>zobowiązany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jest</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przedłożenia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Zamawiającemu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projektu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 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roboty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budowlane,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zamierza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zawrzeć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trakcie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realizacji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zamówienia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także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każdego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projektu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zmiany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roboty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budowlane,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czym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dalszy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jest</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zobowiązany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dołączyć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zgodę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zawarcie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odpowiednio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zmiany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treści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zgodnej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projektem.</w:t>
      </w:r>
    </w:p>
    <w:p w14:paraId="28E52148" w14:textId="77777777" w:rsidR="00FF79F9" w:rsidRPr="00563AC3" w:rsidRDefault="00FF79F9" w:rsidP="00035295">
      <w:pPr>
        <w:numPr>
          <w:ilvl w:val="0"/>
          <w:numId w:val="21"/>
        </w:numPr>
        <w:shd w:val="clear" w:color="auto" w:fill="FFFFFF"/>
        <w:tabs>
          <w:tab w:val="clear" w:pos="1785"/>
          <w:tab w:val="num" w:pos="284"/>
        </w:tabs>
        <w:ind w:left="360"/>
        <w:jc w:val="both"/>
        <w:rPr>
          <w:rFonts w:asciiTheme="minorHAnsi" w:hAnsiTheme="minorHAnsi" w:cstheme="minorHAnsi"/>
          <w:spacing w:val="-2"/>
          <w:sz w:val="22"/>
          <w:szCs w:val="22"/>
        </w:rPr>
      </w:pPr>
      <w:r w:rsidRPr="00563AC3">
        <w:rPr>
          <w:rFonts w:asciiTheme="minorHAnsi" w:eastAsia="Arial" w:hAnsiTheme="minorHAnsi" w:cstheme="minorHAnsi"/>
          <w:spacing w:val="-2"/>
          <w:sz w:val="22"/>
          <w:szCs w:val="22"/>
        </w:rPr>
        <w:t>Wymaga się aby umowy o podwykonawstwo z podwykonawcami i o podwykonawstwo z dalszymi podwykonawcami:</w:t>
      </w:r>
    </w:p>
    <w:p w14:paraId="793A97B3" w14:textId="77777777" w:rsidR="00E47272" w:rsidRPr="00563AC3" w:rsidRDefault="00E47272" w:rsidP="00035295">
      <w:pPr>
        <w:pStyle w:val="Bezodstpw"/>
        <w:numPr>
          <w:ilvl w:val="0"/>
          <w:numId w:val="41"/>
        </w:numPr>
        <w:jc w:val="both"/>
        <w:rPr>
          <w:rFonts w:asciiTheme="minorHAnsi" w:eastAsia="SimSun" w:hAnsiTheme="minorHAnsi" w:cstheme="minorHAnsi"/>
          <w:sz w:val="22"/>
          <w:szCs w:val="22"/>
          <w:lang w:eastAsia="en-US"/>
        </w:rPr>
      </w:pPr>
      <w:r w:rsidRPr="00563AC3">
        <w:rPr>
          <w:rFonts w:asciiTheme="minorHAnsi" w:eastAsia="Arial" w:hAnsiTheme="minorHAnsi" w:cstheme="minorHAnsi"/>
          <w:sz w:val="22"/>
          <w:szCs w:val="22"/>
          <w:lang w:eastAsia="en-US"/>
        </w:rPr>
        <w:t>zawierały termin zapłaty wynagrodzenia podwykonawcy nie dłuższy niż 30 dni od dnia doręczenia wykonawcy, faktury lub rachunku, potwierdzających wykonanie zleconej podwykonawcy lub dalszemu podwykonawcy roboty budowlanej,</w:t>
      </w:r>
    </w:p>
    <w:p w14:paraId="57DAB858" w14:textId="77777777" w:rsidR="00E47272" w:rsidRPr="00563AC3" w:rsidRDefault="00E47272" w:rsidP="00035295">
      <w:pPr>
        <w:pStyle w:val="Bezodstpw"/>
        <w:numPr>
          <w:ilvl w:val="0"/>
          <w:numId w:val="41"/>
        </w:numPr>
        <w:jc w:val="both"/>
        <w:rPr>
          <w:rFonts w:asciiTheme="minorHAnsi" w:eastAsia="SimSun" w:hAnsiTheme="minorHAnsi" w:cstheme="minorHAnsi"/>
          <w:sz w:val="22"/>
          <w:szCs w:val="22"/>
          <w:lang w:eastAsia="en-US"/>
        </w:rPr>
      </w:pPr>
      <w:r w:rsidRPr="00563AC3">
        <w:rPr>
          <w:rFonts w:asciiTheme="minorHAnsi" w:eastAsia="Arial" w:hAnsiTheme="minorHAnsi" w:cstheme="minorHAnsi"/>
          <w:sz w:val="22"/>
          <w:szCs w:val="22"/>
          <w:lang w:eastAsia="en-US"/>
        </w:rPr>
        <w:t>ich treść merytoryczna była zgodna z przedmiotem zamówienia w szczególności w zakresie zgodności zastosowanych technologii i wymagań co do urządzeń i materiałów przewidzianych w dokumentach stanowiących opis przedmiotu zamówienia wskazanych w § 1 umowy,</w:t>
      </w:r>
    </w:p>
    <w:p w14:paraId="7CDEEDCB" w14:textId="77777777" w:rsidR="00E47272" w:rsidRPr="00563AC3" w:rsidRDefault="00E47272" w:rsidP="00035295">
      <w:pPr>
        <w:pStyle w:val="Bezodstpw"/>
        <w:numPr>
          <w:ilvl w:val="0"/>
          <w:numId w:val="41"/>
        </w:numPr>
        <w:jc w:val="both"/>
        <w:rPr>
          <w:rFonts w:asciiTheme="minorHAnsi" w:eastAsia="SimSun" w:hAnsiTheme="minorHAnsi" w:cstheme="minorHAnsi"/>
          <w:sz w:val="22"/>
          <w:szCs w:val="22"/>
          <w:lang w:eastAsia="en-US"/>
        </w:rPr>
      </w:pPr>
      <w:r w:rsidRPr="00563AC3">
        <w:rPr>
          <w:rFonts w:asciiTheme="minorHAnsi" w:eastAsia="Arial" w:hAnsiTheme="minorHAnsi" w:cstheme="minorHAnsi"/>
          <w:sz w:val="22"/>
          <w:szCs w:val="22"/>
          <w:lang w:eastAsia="en-US"/>
        </w:rPr>
        <w:t>zawierały opis zakresu robót, wynagrodzenie podwykonawcy, a w przypadku wynagrodzenia kosztorysowego maksymalną nominalną wartość umowy, wskazanie dokumentów stanowiących podstawę do wystawienia faktury lub rachunku dane osób odpowiedzialnych za realizację umowy oraz termin wykonania robót umożliwiający ich wykonanie w terminie zgodnym z wymogami niniejszej umowy.</w:t>
      </w:r>
    </w:p>
    <w:p w14:paraId="0F557F2F" w14:textId="77777777" w:rsidR="00FF79F9" w:rsidRPr="00563AC3"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hAnsiTheme="minorHAnsi" w:cstheme="minorHAnsi"/>
          <w:spacing w:val="-2"/>
          <w:sz w:val="22"/>
          <w:szCs w:val="22"/>
        </w:rPr>
        <w:t>Zamawiający,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terminie</w:t>
      </w:r>
      <w:r w:rsidRPr="00563AC3">
        <w:rPr>
          <w:rFonts w:asciiTheme="minorHAnsi" w:eastAsia="Arial" w:hAnsiTheme="minorHAnsi" w:cstheme="minorHAnsi"/>
          <w:spacing w:val="-2"/>
          <w:sz w:val="22"/>
          <w:szCs w:val="22"/>
        </w:rPr>
        <w:t xml:space="preserve"> </w:t>
      </w:r>
      <w:r w:rsidR="00DD0B8D" w:rsidRPr="00563AC3">
        <w:rPr>
          <w:rFonts w:asciiTheme="minorHAnsi" w:hAnsiTheme="minorHAnsi" w:cstheme="minorHAnsi"/>
          <w:spacing w:val="-2"/>
          <w:sz w:val="22"/>
          <w:szCs w:val="22"/>
        </w:rPr>
        <w:t>10</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dni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od</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otrzymania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projektu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roboty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budowlane,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także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projektu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zmian</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zgłasza </w:t>
      </w:r>
      <w:r w:rsidRPr="00563AC3">
        <w:rPr>
          <w:rFonts w:asciiTheme="minorHAnsi" w:hAnsiTheme="minorHAnsi" w:cstheme="minorHAnsi"/>
          <w:spacing w:val="-2"/>
          <w:sz w:val="22"/>
          <w:szCs w:val="22"/>
        </w:rPr>
        <w:t>w formie pisemnej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zastrzeżenia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w:t>
      </w:r>
      <w:r w:rsidRPr="00563AC3">
        <w:rPr>
          <w:rFonts w:asciiTheme="minorHAnsi" w:eastAsia="Arial" w:hAnsiTheme="minorHAnsi" w:cstheme="minorHAnsi"/>
          <w:spacing w:val="-2"/>
          <w:sz w:val="22"/>
          <w:szCs w:val="22"/>
        </w:rPr>
        <w:t xml:space="preserve"> </w:t>
      </w:r>
      <w:r w:rsidR="00DD4BDF" w:rsidRPr="00563AC3">
        <w:rPr>
          <w:rFonts w:asciiTheme="minorHAnsi" w:hAnsiTheme="minorHAnsi" w:cstheme="minorHAnsi"/>
          <w:spacing w:val="-2"/>
          <w:sz w:val="22"/>
          <w:szCs w:val="22"/>
        </w:rPr>
        <w:t>tego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projektu</w:t>
      </w:r>
      <w:r w:rsidR="00DD4BDF" w:rsidRPr="00563AC3">
        <w:rPr>
          <w:rFonts w:asciiTheme="minorHAnsi" w:hAnsiTheme="minorHAnsi" w:cstheme="minorHAnsi"/>
          <w:spacing w:val="-2"/>
          <w:sz w:val="22"/>
          <w:szCs w:val="22"/>
        </w:rPr>
        <w:t>.</w:t>
      </w:r>
    </w:p>
    <w:p w14:paraId="5DFCDA0E" w14:textId="77777777" w:rsidR="00DD0B8D" w:rsidRPr="00563AC3" w:rsidRDefault="00FF79F9" w:rsidP="00DD0B8D">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hAnsiTheme="minorHAnsi" w:cstheme="minorHAnsi"/>
          <w:spacing w:val="-2"/>
          <w:sz w:val="22"/>
          <w:szCs w:val="22"/>
        </w:rPr>
        <w:t>Wykonawca</w:t>
      </w:r>
      <w:r w:rsidRPr="00563AC3">
        <w:rPr>
          <w:rFonts w:asciiTheme="minorHAnsi" w:eastAsia="Arial" w:hAnsiTheme="minorHAnsi" w:cstheme="minorHAnsi"/>
          <w:spacing w:val="-2"/>
          <w:sz w:val="22"/>
          <w:szCs w:val="22"/>
        </w:rPr>
        <w:t>, podwykonawca lub dalszy podwykonawca z</w:t>
      </w:r>
      <w:r w:rsidRPr="00563AC3">
        <w:rPr>
          <w:rFonts w:asciiTheme="minorHAnsi" w:hAnsiTheme="minorHAnsi" w:cstheme="minorHAnsi"/>
          <w:spacing w:val="-2"/>
          <w:sz w:val="22"/>
          <w:szCs w:val="22"/>
        </w:rPr>
        <w:t>obowiązany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jest</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przedłożenia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Zamawiającemu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poświadczonej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zgodność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oryginałem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kopii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zawartej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roboty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budowlane,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zmian</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terminie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7</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dni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od</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ich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zawarcia.</w:t>
      </w:r>
    </w:p>
    <w:p w14:paraId="48463CD4" w14:textId="6D649039" w:rsidR="00BD1998" w:rsidRPr="00563AC3" w:rsidRDefault="00BD1998" w:rsidP="00BD1998">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eastAsia="Arial" w:hAnsiTheme="minorHAnsi" w:cstheme="minorHAnsi"/>
          <w:spacing w:val="-2"/>
          <w:sz w:val="22"/>
          <w:szCs w:val="22"/>
        </w:rPr>
        <w:t>Wykonawca, podwykonawca lub dalszy podwykonawca jest zobowiązany do przedkładania Zamawiającemu poświadczonych za zgodność z oryginałem kopii zawartych umów o podwykonawstwo, których przedmiotem są dostawy lub usługi i ich zmian w terminie 7 dni od dnia ich zawarcia.</w:t>
      </w:r>
    </w:p>
    <w:p w14:paraId="49986084" w14:textId="77777777" w:rsidR="00BD1998" w:rsidRPr="00563AC3" w:rsidRDefault="00BD1998" w:rsidP="00BD1998">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hAnsiTheme="minorHAnsi" w:cstheme="minorHAnsi"/>
          <w:sz w:val="22"/>
          <w:szCs w:val="22"/>
        </w:rPr>
        <w:t>Zgłoszenie przez Zamawiającego zastrzeżeń lub sprzeciwu, o których mowa w ust. 4 i 6, nastąpi w przypadku, gdy przedłożony projekt umowy o podwykonawstwo, której przedmiotem są roboty budowlane lub umowa  o podwykonawstwo, której przedmiotem są roboty budowlane zawiera</w:t>
      </w:r>
      <w:r w:rsidR="00B47F46" w:rsidRPr="00563AC3">
        <w:rPr>
          <w:rFonts w:asciiTheme="minorHAnsi" w:hAnsiTheme="minorHAnsi" w:cstheme="minorHAnsi"/>
          <w:sz w:val="22"/>
          <w:szCs w:val="22"/>
        </w:rPr>
        <w:t xml:space="preserve"> postanowienia wskazane w art. 464 ust. 3 ustawy PZP, a w szczególności</w:t>
      </w:r>
      <w:r w:rsidRPr="00563AC3">
        <w:rPr>
          <w:rFonts w:asciiTheme="minorHAnsi" w:hAnsiTheme="minorHAnsi" w:cstheme="minorHAnsi"/>
          <w:sz w:val="22"/>
          <w:szCs w:val="22"/>
        </w:rPr>
        <w:t xml:space="preserve">:  </w:t>
      </w:r>
    </w:p>
    <w:p w14:paraId="75BB7713" w14:textId="77777777" w:rsidR="00BD1998" w:rsidRPr="00563AC3" w:rsidRDefault="00BD1998" w:rsidP="00830F78">
      <w:pPr>
        <w:pStyle w:val="Bezodstpw"/>
        <w:numPr>
          <w:ilvl w:val="0"/>
          <w:numId w:val="40"/>
        </w:numPr>
        <w:jc w:val="both"/>
        <w:rPr>
          <w:rFonts w:asciiTheme="minorHAnsi" w:hAnsiTheme="minorHAnsi" w:cstheme="minorHAnsi"/>
          <w:sz w:val="22"/>
          <w:szCs w:val="22"/>
        </w:rPr>
      </w:pPr>
      <w:r w:rsidRPr="00563AC3">
        <w:rPr>
          <w:rFonts w:asciiTheme="minorHAnsi" w:hAnsiTheme="minorHAnsi" w:cstheme="minorHAnsi"/>
          <w:sz w:val="22"/>
          <w:szCs w:val="22"/>
        </w:rPr>
        <w:t xml:space="preserve">sprzeczności wymagań </w:t>
      </w:r>
      <w:r w:rsidR="00B47F46" w:rsidRPr="00563AC3">
        <w:rPr>
          <w:rFonts w:asciiTheme="minorHAnsi" w:hAnsiTheme="minorHAnsi" w:cstheme="minorHAnsi"/>
          <w:sz w:val="22"/>
          <w:szCs w:val="22"/>
        </w:rPr>
        <w:t xml:space="preserve">technicznych </w:t>
      </w:r>
      <w:r w:rsidRPr="00563AC3">
        <w:rPr>
          <w:rFonts w:asciiTheme="minorHAnsi" w:hAnsiTheme="minorHAnsi" w:cstheme="minorHAnsi"/>
          <w:sz w:val="22"/>
          <w:szCs w:val="22"/>
        </w:rPr>
        <w:t>określonych w umowie o podwykonawstwo w stosunku do niniejszej umowy i dokumentacji przetargowej;</w:t>
      </w:r>
    </w:p>
    <w:p w14:paraId="33D40CEA" w14:textId="77777777" w:rsidR="00BD1998" w:rsidRPr="00563AC3" w:rsidRDefault="00B47F46" w:rsidP="00830F78">
      <w:pPr>
        <w:pStyle w:val="Bezodstpw"/>
        <w:numPr>
          <w:ilvl w:val="0"/>
          <w:numId w:val="40"/>
        </w:numPr>
        <w:jc w:val="both"/>
        <w:rPr>
          <w:rFonts w:asciiTheme="minorHAnsi" w:hAnsiTheme="minorHAnsi" w:cstheme="minorHAnsi"/>
          <w:sz w:val="22"/>
          <w:szCs w:val="22"/>
        </w:rPr>
      </w:pPr>
      <w:r w:rsidRPr="00563AC3">
        <w:rPr>
          <w:rFonts w:asciiTheme="minorHAnsi" w:hAnsiTheme="minorHAnsi" w:cstheme="minorHAnsi"/>
          <w:sz w:val="22"/>
          <w:szCs w:val="22"/>
        </w:rPr>
        <w:t>termin zapłaty wynagrodzenia dłuższy</w:t>
      </w:r>
      <w:r w:rsidR="00BD1998" w:rsidRPr="00563AC3">
        <w:rPr>
          <w:rFonts w:asciiTheme="minorHAnsi" w:hAnsiTheme="minorHAnsi" w:cstheme="minorHAnsi"/>
          <w:sz w:val="22"/>
          <w:szCs w:val="22"/>
        </w:rPr>
        <w:t xml:space="preserve"> niż określony w ust. 3 pkt 1, </w:t>
      </w:r>
    </w:p>
    <w:p w14:paraId="69002DF8" w14:textId="77777777" w:rsidR="00BD1998" w:rsidRPr="00563AC3" w:rsidRDefault="00B47F46" w:rsidP="00830F78">
      <w:pPr>
        <w:pStyle w:val="Bezodstpw"/>
        <w:numPr>
          <w:ilvl w:val="0"/>
          <w:numId w:val="40"/>
        </w:numPr>
        <w:jc w:val="both"/>
        <w:rPr>
          <w:rFonts w:asciiTheme="minorHAnsi" w:hAnsiTheme="minorHAnsi" w:cstheme="minorHAnsi"/>
          <w:sz w:val="22"/>
          <w:szCs w:val="22"/>
        </w:rPr>
      </w:pPr>
      <w:r w:rsidRPr="00563AC3">
        <w:rPr>
          <w:rFonts w:asciiTheme="minorHAnsi" w:hAnsiTheme="minorHAnsi" w:cstheme="minorHAnsi"/>
          <w:sz w:val="22"/>
          <w:szCs w:val="22"/>
        </w:rPr>
        <w:t>brak</w:t>
      </w:r>
      <w:r w:rsidR="00BD1998" w:rsidRPr="00563AC3">
        <w:rPr>
          <w:rFonts w:asciiTheme="minorHAnsi" w:hAnsiTheme="minorHAnsi" w:cstheme="minorHAnsi"/>
          <w:sz w:val="22"/>
          <w:szCs w:val="22"/>
        </w:rPr>
        <w:t xml:space="preserve"> zakresu robót objętych podwykonawstwem lub opisu zakresu, w sposób nie pozwalający powiązać zakresu umowy z opisem zamówienia, </w:t>
      </w:r>
    </w:p>
    <w:p w14:paraId="46F06F71" w14:textId="77777777" w:rsidR="00BD1998" w:rsidRPr="00563AC3" w:rsidRDefault="00B47F46" w:rsidP="00830F78">
      <w:pPr>
        <w:pStyle w:val="Bezodstpw"/>
        <w:numPr>
          <w:ilvl w:val="0"/>
          <w:numId w:val="40"/>
        </w:numPr>
        <w:jc w:val="both"/>
        <w:rPr>
          <w:rFonts w:asciiTheme="minorHAnsi" w:hAnsiTheme="minorHAnsi" w:cstheme="minorHAnsi"/>
          <w:sz w:val="22"/>
          <w:szCs w:val="22"/>
        </w:rPr>
      </w:pPr>
      <w:r w:rsidRPr="00563AC3">
        <w:rPr>
          <w:rFonts w:asciiTheme="minorHAnsi" w:hAnsiTheme="minorHAnsi" w:cstheme="minorHAnsi"/>
          <w:sz w:val="22"/>
          <w:szCs w:val="22"/>
        </w:rPr>
        <w:t>brak</w:t>
      </w:r>
      <w:r w:rsidR="00BD1998" w:rsidRPr="00563AC3">
        <w:rPr>
          <w:rFonts w:asciiTheme="minorHAnsi" w:hAnsiTheme="minorHAnsi" w:cstheme="minorHAnsi"/>
          <w:sz w:val="22"/>
          <w:szCs w:val="22"/>
        </w:rPr>
        <w:t xml:space="preserve"> danych osób odpowiedzialnych ze realizację umowy ze strony Podwykonawcy lub dalszego Podwykonawcy;</w:t>
      </w:r>
    </w:p>
    <w:p w14:paraId="10F00E8E" w14:textId="77777777" w:rsidR="00BD1998" w:rsidRPr="00563AC3" w:rsidRDefault="00B47F46" w:rsidP="00830F78">
      <w:pPr>
        <w:pStyle w:val="Bezodstpw"/>
        <w:numPr>
          <w:ilvl w:val="0"/>
          <w:numId w:val="40"/>
        </w:numPr>
        <w:jc w:val="both"/>
        <w:rPr>
          <w:rFonts w:asciiTheme="minorHAnsi" w:hAnsiTheme="minorHAnsi" w:cstheme="minorHAnsi"/>
          <w:sz w:val="22"/>
          <w:szCs w:val="22"/>
        </w:rPr>
      </w:pPr>
      <w:r w:rsidRPr="00563AC3">
        <w:rPr>
          <w:rFonts w:asciiTheme="minorHAnsi" w:hAnsiTheme="minorHAnsi" w:cstheme="minorHAnsi"/>
          <w:sz w:val="22"/>
          <w:szCs w:val="22"/>
        </w:rPr>
        <w:t>brak</w:t>
      </w:r>
      <w:r w:rsidR="00BD1998" w:rsidRPr="00563AC3">
        <w:rPr>
          <w:rFonts w:asciiTheme="minorHAnsi" w:hAnsiTheme="minorHAnsi" w:cstheme="minorHAnsi"/>
          <w:sz w:val="22"/>
          <w:szCs w:val="22"/>
        </w:rPr>
        <w:t xml:space="preserve"> zapisów, dotyczących obowiązku przedłożenia Zamawiającemu poświadczonej za zgodność z oryginałem kopi zawartej umowy o podwykonawstwo, jak i jej zmian, w terminie do 7 dni od daty jej zawarcia;</w:t>
      </w:r>
    </w:p>
    <w:p w14:paraId="646B2285" w14:textId="77777777" w:rsidR="00BD1998" w:rsidRPr="00563AC3" w:rsidRDefault="00B47F46" w:rsidP="00830F78">
      <w:pPr>
        <w:pStyle w:val="Bezodstpw"/>
        <w:numPr>
          <w:ilvl w:val="0"/>
          <w:numId w:val="40"/>
        </w:numPr>
        <w:jc w:val="both"/>
        <w:rPr>
          <w:rFonts w:asciiTheme="minorHAnsi" w:hAnsiTheme="minorHAnsi" w:cstheme="minorHAnsi"/>
          <w:sz w:val="22"/>
          <w:szCs w:val="22"/>
        </w:rPr>
      </w:pPr>
      <w:r w:rsidRPr="00563AC3">
        <w:rPr>
          <w:rFonts w:asciiTheme="minorHAnsi" w:hAnsiTheme="minorHAnsi" w:cstheme="minorHAnsi"/>
          <w:sz w:val="22"/>
          <w:szCs w:val="22"/>
        </w:rPr>
        <w:lastRenderedPageBreak/>
        <w:t>brak</w:t>
      </w:r>
      <w:r w:rsidR="00BD1998" w:rsidRPr="00563AC3">
        <w:rPr>
          <w:rFonts w:asciiTheme="minorHAnsi" w:hAnsiTheme="minorHAnsi" w:cstheme="minorHAnsi"/>
          <w:sz w:val="22"/>
          <w:szCs w:val="22"/>
        </w:rPr>
        <w:t xml:space="preserve"> informacji, o dokumentach jakie będą podstawą do wystawienia przez Podwykonawcę lub dalszego Podwykonawcę faktury lub rachunku, potwierdzających wykonanie zleconej podwykonawcy lub dalszemu podwykonawcy roboty budowlanej, </w:t>
      </w:r>
    </w:p>
    <w:p w14:paraId="7D182659" w14:textId="77777777" w:rsidR="00BD1998" w:rsidRPr="00563AC3" w:rsidRDefault="00BD1998" w:rsidP="00830F78">
      <w:pPr>
        <w:pStyle w:val="Bezodstpw"/>
        <w:numPr>
          <w:ilvl w:val="0"/>
          <w:numId w:val="40"/>
        </w:numPr>
        <w:jc w:val="both"/>
        <w:rPr>
          <w:rFonts w:asciiTheme="minorHAnsi" w:hAnsiTheme="minorHAnsi" w:cstheme="minorHAnsi"/>
          <w:sz w:val="22"/>
          <w:szCs w:val="22"/>
        </w:rPr>
      </w:pPr>
      <w:r w:rsidRPr="00563AC3">
        <w:rPr>
          <w:rFonts w:asciiTheme="minorHAnsi" w:hAnsiTheme="minorHAnsi" w:cstheme="minorHAnsi"/>
          <w:sz w:val="22"/>
          <w:szCs w:val="22"/>
        </w:rPr>
        <w:t xml:space="preserve">postanowienia uzależniające uzyskanie przez Podwykonawcę płatności od Wykonawcy, od zapłaty Wykonawcy przez Zamawiającego wynagrodzenia, obejmującego zakres robót wykonanych przez Podwykonawcę, </w:t>
      </w:r>
    </w:p>
    <w:p w14:paraId="228422F7" w14:textId="77777777" w:rsidR="00BD1998" w:rsidRPr="00563AC3" w:rsidRDefault="00B47F46" w:rsidP="00830F78">
      <w:pPr>
        <w:pStyle w:val="Bezodstpw"/>
        <w:numPr>
          <w:ilvl w:val="0"/>
          <w:numId w:val="40"/>
        </w:numPr>
        <w:jc w:val="both"/>
        <w:rPr>
          <w:rFonts w:asciiTheme="minorHAnsi" w:hAnsiTheme="minorHAnsi" w:cstheme="minorHAnsi"/>
          <w:sz w:val="22"/>
          <w:szCs w:val="22"/>
        </w:rPr>
      </w:pPr>
      <w:r w:rsidRPr="00563AC3">
        <w:rPr>
          <w:rFonts w:asciiTheme="minorHAnsi" w:hAnsiTheme="minorHAnsi" w:cstheme="minorHAnsi"/>
          <w:sz w:val="22"/>
          <w:szCs w:val="22"/>
        </w:rPr>
        <w:t xml:space="preserve">przewiduje </w:t>
      </w:r>
      <w:r w:rsidR="00BD1998" w:rsidRPr="00563AC3">
        <w:rPr>
          <w:rFonts w:asciiTheme="minorHAnsi" w:hAnsiTheme="minorHAnsi" w:cstheme="minorHAnsi"/>
          <w:sz w:val="22"/>
          <w:szCs w:val="22"/>
        </w:rPr>
        <w:t xml:space="preserve">formy tworzenia zabezpieczenia należytego wykonania umowy poprzez potrącenia z należności za wykonane przez Podwykonawcę lub dalszego Podwykonawcę, </w:t>
      </w:r>
    </w:p>
    <w:p w14:paraId="423E104F" w14:textId="77777777" w:rsidR="00BD1998" w:rsidRPr="00563AC3" w:rsidRDefault="00BD1998" w:rsidP="00830F78">
      <w:pPr>
        <w:pStyle w:val="Bezodstpw"/>
        <w:numPr>
          <w:ilvl w:val="0"/>
          <w:numId w:val="40"/>
        </w:numPr>
        <w:jc w:val="both"/>
        <w:rPr>
          <w:rFonts w:asciiTheme="minorHAnsi" w:hAnsiTheme="minorHAnsi" w:cstheme="minorHAnsi"/>
          <w:sz w:val="22"/>
          <w:szCs w:val="22"/>
        </w:rPr>
      </w:pPr>
      <w:r w:rsidRPr="00563AC3">
        <w:rPr>
          <w:rFonts w:asciiTheme="minorHAnsi" w:hAnsiTheme="minorHAnsi" w:cstheme="minorHAnsi"/>
          <w:sz w:val="22"/>
          <w:szCs w:val="22"/>
        </w:rPr>
        <w:t xml:space="preserve">w inny sposób kształtuje prawa i obowiązki podwykonawcy, w zakresie kar umownych oraz postanowień dotyczących warunków wypłaty wynagrodzenia, w sposób dla niego mniej korzystny niż prawa i obowiązki wykonawcy, ukształtowane postanowieniami umowy. </w:t>
      </w:r>
    </w:p>
    <w:p w14:paraId="6204717A" w14:textId="77777777" w:rsidR="00FF79F9" w:rsidRPr="00563AC3" w:rsidRDefault="00FF79F9" w:rsidP="00DD0B8D">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hAnsiTheme="minorHAnsi" w:cstheme="minorHAnsi"/>
          <w:spacing w:val="-2"/>
          <w:sz w:val="22"/>
          <w:szCs w:val="22"/>
        </w:rPr>
        <w:t>Niezgłoszenie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 formie pisemnej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zastrzeżeń</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przedłożonego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projektu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00ED280A" w:rsidRPr="00563AC3">
        <w:rPr>
          <w:rFonts w:asciiTheme="minorHAnsi" w:eastAsia="Arial" w:hAnsiTheme="minorHAnsi" w:cstheme="minorHAnsi"/>
          <w:spacing w:val="-2"/>
          <w:sz w:val="22"/>
          <w:szCs w:val="22"/>
        </w:rPr>
        <w:t xml:space="preserve">lub projektu zmiany umowy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roboty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budowlane</w:t>
      </w:r>
      <w:r w:rsidRPr="00563AC3">
        <w:rPr>
          <w:rFonts w:asciiTheme="minorHAnsi" w:eastAsia="Arial" w:hAnsiTheme="minorHAnsi" w:cstheme="minorHAnsi"/>
          <w:spacing w:val="-2"/>
          <w:sz w:val="22"/>
          <w:szCs w:val="22"/>
        </w:rPr>
        <w:t xml:space="preserve"> lub sprzeciwu do przedłożonej umowy o podwykonawstwo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terminie</w:t>
      </w:r>
      <w:r w:rsidRPr="00563AC3">
        <w:rPr>
          <w:rFonts w:asciiTheme="minorHAnsi" w:eastAsia="Arial" w:hAnsiTheme="minorHAnsi" w:cstheme="minorHAnsi"/>
          <w:spacing w:val="-2"/>
          <w:sz w:val="22"/>
          <w:szCs w:val="22"/>
        </w:rPr>
        <w:t xml:space="preserve"> </w:t>
      </w:r>
      <w:r w:rsidR="00BD1998" w:rsidRPr="00563AC3">
        <w:rPr>
          <w:rFonts w:asciiTheme="minorHAnsi" w:hAnsiTheme="minorHAnsi" w:cstheme="minorHAnsi"/>
          <w:spacing w:val="-2"/>
          <w:sz w:val="22"/>
          <w:szCs w:val="22"/>
        </w:rPr>
        <w:t>o którym mowa w ust. 7</w:t>
      </w:r>
      <w:r w:rsidR="00DD0B8D" w:rsidRPr="00563AC3">
        <w:rPr>
          <w:rFonts w:asciiTheme="minorHAnsi" w:hAnsiTheme="minorHAnsi" w:cstheme="minorHAnsi"/>
          <w:spacing w:val="-2"/>
          <w:sz w:val="22"/>
          <w:szCs w:val="22"/>
        </w:rPr>
        <w:t xml:space="preserve"> uznaje się za </w:t>
      </w:r>
      <w:r w:rsidRPr="00563AC3">
        <w:rPr>
          <w:rFonts w:asciiTheme="minorHAnsi" w:hAnsiTheme="minorHAnsi" w:cstheme="minorHAnsi"/>
          <w:spacing w:val="-2"/>
          <w:sz w:val="22"/>
          <w:szCs w:val="22"/>
        </w:rPr>
        <w:t>akceptację</w:t>
      </w:r>
      <w:r w:rsidRPr="00563AC3">
        <w:rPr>
          <w:rFonts w:asciiTheme="minorHAnsi" w:eastAsia="Arial" w:hAnsiTheme="minorHAnsi" w:cstheme="minorHAnsi"/>
          <w:spacing w:val="-2"/>
          <w:sz w:val="22"/>
          <w:szCs w:val="22"/>
        </w:rPr>
        <w:t xml:space="preserve"> umowy </w:t>
      </w:r>
      <w:r w:rsidRPr="00563AC3">
        <w:rPr>
          <w:rFonts w:asciiTheme="minorHAnsi" w:hAnsiTheme="minorHAnsi" w:cstheme="minorHAnsi"/>
          <w:spacing w:val="-2"/>
          <w:sz w:val="22"/>
          <w:szCs w:val="22"/>
        </w:rPr>
        <w:t>przez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Zamawiającego.</w:t>
      </w:r>
      <w:r w:rsidRPr="00563AC3">
        <w:rPr>
          <w:rFonts w:asciiTheme="minorHAnsi" w:eastAsia="Arial" w:hAnsiTheme="minorHAnsi" w:cstheme="minorHAnsi"/>
          <w:spacing w:val="-2"/>
          <w:sz w:val="22"/>
          <w:szCs w:val="22"/>
        </w:rPr>
        <w:t xml:space="preserve"> </w:t>
      </w:r>
    </w:p>
    <w:p w14:paraId="5F8239CC" w14:textId="77777777" w:rsidR="00FF79F9" w:rsidRPr="00563AC3"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hAnsiTheme="minorHAnsi" w:cstheme="minorHAnsi"/>
          <w:spacing w:val="-2"/>
          <w:sz w:val="22"/>
          <w:szCs w:val="22"/>
        </w:rPr>
        <w:t>Wykonawca,</w:t>
      </w:r>
      <w:r w:rsidRPr="00563AC3">
        <w:rPr>
          <w:rFonts w:asciiTheme="minorHAnsi" w:eastAsia="Arial" w:hAnsiTheme="minorHAnsi" w:cstheme="minorHAnsi"/>
          <w:spacing w:val="-2"/>
          <w:sz w:val="22"/>
          <w:szCs w:val="22"/>
        </w:rPr>
        <w:t xml:space="preserve"> podwykonawca lub dalszy podwykonawca nie jest </w:t>
      </w:r>
      <w:r w:rsidRPr="00563AC3">
        <w:rPr>
          <w:rFonts w:asciiTheme="minorHAnsi" w:hAnsiTheme="minorHAnsi" w:cstheme="minorHAnsi"/>
          <w:spacing w:val="-2"/>
          <w:sz w:val="22"/>
          <w:szCs w:val="22"/>
        </w:rPr>
        <w:t>zobowiązany</w:t>
      </w:r>
      <w:r w:rsidR="00A25F70"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przedkładania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Zamawiającemu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poświadczonych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zgodność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oryginałem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kopii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zawartych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umów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dostawy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usługi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i</w:t>
      </w:r>
      <w:r w:rsidRPr="00563AC3">
        <w:rPr>
          <w:rFonts w:asciiTheme="minorHAnsi" w:eastAsia="Arial" w:hAnsiTheme="minorHAnsi" w:cstheme="minorHAnsi"/>
          <w:spacing w:val="-2"/>
          <w:sz w:val="22"/>
          <w:szCs w:val="22"/>
        </w:rPr>
        <w:t xml:space="preserve"> ich </w:t>
      </w:r>
      <w:r w:rsidRPr="00563AC3">
        <w:rPr>
          <w:rFonts w:asciiTheme="minorHAnsi" w:hAnsiTheme="minorHAnsi" w:cstheme="minorHAnsi"/>
          <w:spacing w:val="-2"/>
          <w:sz w:val="22"/>
          <w:szCs w:val="22"/>
        </w:rPr>
        <w:t>zmian</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warunkiem,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iż</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wartość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poszczególnej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dostawę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usługę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jest</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mniejsza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równa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50.000</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PLN</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bez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względu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dostaw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usług.</w:t>
      </w:r>
    </w:p>
    <w:p w14:paraId="21F03734" w14:textId="77777777" w:rsidR="00FF79F9" w:rsidRPr="00563AC3"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hAnsiTheme="minorHAnsi" w:cstheme="minorHAnsi"/>
          <w:spacing w:val="-2"/>
          <w:sz w:val="22"/>
          <w:szCs w:val="22"/>
        </w:rPr>
        <w:t>Jeżeli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dostawy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usługi,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otrzymania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zmian</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dostawy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usługi,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termin</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jest</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dłuższy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niż</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30</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dni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od</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doręczenia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faktury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rachunku,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potwierdzających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zleconej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dostawy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czy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usługi,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informuje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tym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wzywa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zmiany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zakresie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terminu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winien</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dokonać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zmian</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zakresie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terminu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termin</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dłuższy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niż</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30</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dni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od</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doręczenia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faktury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rachunku,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potwierdzających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zleconej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dostawy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czy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usługi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terminie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wyznaczonym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wezwaniu.</w:t>
      </w:r>
    </w:p>
    <w:p w14:paraId="1782958B" w14:textId="4686FEA4" w:rsidR="00FF79F9" w:rsidRPr="00563AC3"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hAnsiTheme="minorHAnsi" w:cstheme="minorHAnsi"/>
          <w:spacing w:val="-1"/>
          <w:sz w:val="22"/>
          <w:szCs w:val="22"/>
        </w:rPr>
        <w:t>Wykonawca</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wraz</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z</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fakturą</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przedstawianą</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Zamawiającemu,</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przedstawi</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również</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dowód</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dokonania</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na</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rzecz</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z w:val="22"/>
          <w:szCs w:val="22"/>
        </w:rPr>
        <w:t>Podwykonawcy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(Podwykonawców)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zapłaty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należnych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kwot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objętych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fakturami,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w:t>
      </w:r>
      <w:r w:rsidRPr="00563AC3">
        <w:rPr>
          <w:rFonts w:asciiTheme="minorHAnsi" w:eastAsia="Arial" w:hAnsiTheme="minorHAnsi" w:cstheme="minorHAnsi"/>
          <w:sz w:val="22"/>
          <w:szCs w:val="22"/>
        </w:rPr>
        <w:t xml:space="preserve"> </w:t>
      </w:r>
      <w:r w:rsidRPr="00563AC3">
        <w:rPr>
          <w:rFonts w:asciiTheme="minorHAnsi" w:hAnsiTheme="minorHAnsi" w:cstheme="minorHAnsi"/>
          <w:spacing w:val="2"/>
          <w:sz w:val="22"/>
          <w:szCs w:val="22"/>
        </w:rPr>
        <w:t>wymagalności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już</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upłynął.</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miejsce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dowodu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dopuszcza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się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również</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pisemne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oświadczenie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1"/>
          <w:sz w:val="22"/>
          <w:szCs w:val="22"/>
        </w:rPr>
        <w:t>(Podwykonawców),</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że</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jego</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(ich)</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wymagalne</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roszczenia</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względem</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Wykonawcy</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zostały</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zaspokojone</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pełnej</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wysokości</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i</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terminowo.</w:t>
      </w:r>
    </w:p>
    <w:p w14:paraId="07AFAC33" w14:textId="77777777" w:rsidR="00FF79F9" w:rsidRPr="00563AC3"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hAnsiTheme="minorHAnsi" w:cstheme="minorHAnsi"/>
          <w:spacing w:val="6"/>
          <w:sz w:val="22"/>
          <w:szCs w:val="22"/>
        </w:rPr>
        <w:t>W</w:t>
      </w:r>
      <w:r w:rsidRPr="00563AC3">
        <w:rPr>
          <w:rFonts w:asciiTheme="minorHAnsi" w:eastAsia="Arial" w:hAnsiTheme="minorHAnsi" w:cstheme="minorHAnsi"/>
          <w:spacing w:val="6"/>
          <w:sz w:val="22"/>
          <w:szCs w:val="22"/>
        </w:rPr>
        <w:t xml:space="preserve"> </w:t>
      </w:r>
      <w:r w:rsidRPr="00563AC3">
        <w:rPr>
          <w:rFonts w:asciiTheme="minorHAnsi" w:hAnsiTheme="minorHAnsi" w:cstheme="minorHAnsi"/>
          <w:spacing w:val="6"/>
          <w:sz w:val="22"/>
          <w:szCs w:val="22"/>
        </w:rPr>
        <w:t>przypadku</w:t>
      </w:r>
      <w:r w:rsidRPr="00563AC3">
        <w:rPr>
          <w:rFonts w:asciiTheme="minorHAnsi" w:eastAsia="Arial" w:hAnsiTheme="minorHAnsi" w:cstheme="minorHAnsi"/>
          <w:spacing w:val="6"/>
          <w:sz w:val="22"/>
          <w:szCs w:val="22"/>
        </w:rPr>
        <w:t xml:space="preserve"> uchylenia się od obowiązku zapłaty odpowiednio przez Wykonawcę, podwykonawcę lub dalszego podwykonawcę</w:t>
      </w:r>
      <w:r w:rsidRPr="00563AC3">
        <w:rPr>
          <w:rFonts w:asciiTheme="minorHAnsi" w:hAnsiTheme="minorHAnsi" w:cstheme="minorHAnsi"/>
          <w:spacing w:val="6"/>
          <w:sz w:val="22"/>
          <w:szCs w:val="22"/>
        </w:rPr>
        <w:t>,</w:t>
      </w:r>
      <w:r w:rsidRPr="00563AC3">
        <w:rPr>
          <w:rFonts w:asciiTheme="minorHAnsi" w:eastAsia="Arial" w:hAnsiTheme="minorHAnsi" w:cstheme="minorHAnsi"/>
          <w:spacing w:val="6"/>
          <w:sz w:val="22"/>
          <w:szCs w:val="22"/>
        </w:rPr>
        <w:t xml:space="preserve"> </w:t>
      </w:r>
      <w:r w:rsidRPr="00563AC3">
        <w:rPr>
          <w:rFonts w:asciiTheme="minorHAnsi" w:hAnsiTheme="minorHAnsi" w:cstheme="minorHAnsi"/>
          <w:spacing w:val="-2"/>
          <w:sz w:val="22"/>
          <w:szCs w:val="22"/>
        </w:rPr>
        <w:t>Zamawiający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dokona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bezpośredniej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wymagalnego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przysługującego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dalszemu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zawarł</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zaakceptowaną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roboty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budowlane,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zawarł</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przedłożoną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zamawiającemu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dostawy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usługi.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dotyczy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wyłącznie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należności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powstałych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zaakceptowaniu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roboty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budowlane,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przedłożeniu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zamawiającemu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poświadczonej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zgodność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oryginałem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kopii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dostawy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usługi.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Bezpośrednia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obejmuje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wyłącznie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należne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bez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odsetek,</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należnych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dalszemu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p>
    <w:p w14:paraId="796DC491" w14:textId="77777777" w:rsidR="00FF79F9" w:rsidRPr="00563AC3"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hAnsiTheme="minorHAnsi" w:cstheme="minorHAnsi"/>
          <w:spacing w:val="-2"/>
          <w:sz w:val="22"/>
          <w:szCs w:val="22"/>
        </w:rPr>
        <w:t>Przed</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dokonaniem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bezpośredniej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wezwie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pisemnie,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faksem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drogą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elektroniczną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zgłoszenia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 formie pisemnej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uwag</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dotyczących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zasadności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bezpośredniej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mowa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ust.</w:t>
      </w:r>
      <w:r w:rsidRPr="00563AC3">
        <w:rPr>
          <w:rFonts w:asciiTheme="minorHAnsi" w:eastAsia="Arial" w:hAnsiTheme="minorHAnsi" w:cstheme="minorHAnsi"/>
          <w:spacing w:val="-2"/>
          <w:sz w:val="22"/>
          <w:szCs w:val="22"/>
        </w:rPr>
        <w:t xml:space="preserve"> 12</w:t>
      </w:r>
      <w:r w:rsidRPr="00563AC3">
        <w:rPr>
          <w:rFonts w:asciiTheme="minorHAnsi" w:hAnsiTheme="minorHAnsi" w:cstheme="minorHAnsi"/>
          <w:spacing w:val="-2"/>
          <w:sz w:val="22"/>
          <w:szCs w:val="22"/>
        </w:rPr>
        <w:t>.</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może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zgłosić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uwagi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dotyczące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zasadności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bezpośredniej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terminie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9</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dni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od</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doręczenia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informacji.</w:t>
      </w:r>
      <w:r w:rsidRPr="00563AC3">
        <w:rPr>
          <w:rFonts w:asciiTheme="minorHAnsi" w:eastAsia="Arial" w:hAnsiTheme="minorHAnsi" w:cstheme="minorHAnsi"/>
          <w:spacing w:val="-2"/>
          <w:sz w:val="22"/>
          <w:szCs w:val="22"/>
        </w:rPr>
        <w:t xml:space="preserve"> </w:t>
      </w:r>
    </w:p>
    <w:p w14:paraId="031AD6AE" w14:textId="77777777" w:rsidR="00FF79F9" w:rsidRPr="00563AC3"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przypadku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zgłoszenia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uwag</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mowa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ust. </w:t>
      </w:r>
      <w:r w:rsidRPr="00563AC3">
        <w:rPr>
          <w:rFonts w:asciiTheme="minorHAnsi" w:hAnsiTheme="minorHAnsi" w:cstheme="minorHAnsi"/>
          <w:spacing w:val="-2"/>
          <w:sz w:val="22"/>
          <w:szCs w:val="22"/>
        </w:rPr>
        <w:t>13</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terminie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wskazanym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może:</w:t>
      </w:r>
    </w:p>
    <w:p w14:paraId="37AA892F" w14:textId="77777777" w:rsidR="00FF79F9" w:rsidRPr="00563AC3" w:rsidRDefault="00FF79F9" w:rsidP="00FF79F9">
      <w:pPr>
        <w:shd w:val="clear" w:color="auto" w:fill="FFFFFF"/>
        <w:ind w:left="360"/>
        <w:jc w:val="both"/>
        <w:rPr>
          <w:rFonts w:asciiTheme="minorHAnsi" w:hAnsiTheme="minorHAnsi" w:cstheme="minorHAnsi"/>
          <w:spacing w:val="-2"/>
          <w:sz w:val="22"/>
          <w:szCs w:val="22"/>
        </w:rPr>
      </w:pPr>
      <w:r w:rsidRPr="00563AC3">
        <w:rPr>
          <w:rFonts w:asciiTheme="minorHAnsi" w:hAnsiTheme="minorHAnsi" w:cstheme="minorHAnsi"/>
          <w:spacing w:val="-2"/>
          <w:sz w:val="22"/>
          <w:szCs w:val="22"/>
        </w:rPr>
        <w:t>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dokonać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bezpośredniej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jeżeli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wykaże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niezasadność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takiej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albo,</w:t>
      </w:r>
    </w:p>
    <w:p w14:paraId="245D9DDB" w14:textId="77777777" w:rsidR="00FF79F9" w:rsidRPr="00563AC3" w:rsidRDefault="00FF79F9" w:rsidP="00FF79F9">
      <w:pPr>
        <w:shd w:val="clear" w:color="auto" w:fill="FFFFFF"/>
        <w:ind w:left="360"/>
        <w:jc w:val="both"/>
        <w:rPr>
          <w:rFonts w:asciiTheme="minorHAnsi" w:hAnsiTheme="minorHAnsi" w:cstheme="minorHAnsi"/>
          <w:spacing w:val="-2"/>
          <w:sz w:val="22"/>
          <w:szCs w:val="22"/>
        </w:rPr>
      </w:pPr>
      <w:r w:rsidRPr="00563AC3">
        <w:rPr>
          <w:rFonts w:asciiTheme="minorHAnsi" w:hAnsiTheme="minorHAnsi" w:cstheme="minorHAnsi"/>
          <w:spacing w:val="-2"/>
          <w:sz w:val="22"/>
          <w:szCs w:val="22"/>
        </w:rPr>
        <w:t>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złożyć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depozytu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sądowego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kwotę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potrzebną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pokrycie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dalszego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albo,</w:t>
      </w:r>
    </w:p>
    <w:p w14:paraId="367D9381" w14:textId="77777777" w:rsidR="00FF79F9" w:rsidRPr="00563AC3" w:rsidRDefault="00FF79F9" w:rsidP="00FF79F9">
      <w:pPr>
        <w:shd w:val="clear" w:color="auto" w:fill="FFFFFF"/>
        <w:ind w:left="360"/>
        <w:jc w:val="both"/>
        <w:rPr>
          <w:rFonts w:asciiTheme="minorHAnsi" w:eastAsia="Arial" w:hAnsiTheme="minorHAnsi" w:cstheme="minorHAnsi"/>
          <w:spacing w:val="-2"/>
          <w:sz w:val="22"/>
          <w:szCs w:val="22"/>
        </w:rPr>
      </w:pPr>
      <w:r w:rsidRPr="00563AC3">
        <w:rPr>
          <w:rFonts w:asciiTheme="minorHAnsi" w:hAnsiTheme="minorHAnsi" w:cstheme="minorHAnsi"/>
          <w:spacing w:val="-2"/>
          <w:sz w:val="22"/>
          <w:szCs w:val="22"/>
        </w:rPr>
        <w:lastRenderedPageBreak/>
        <w:t>c)</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dokonać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bezpośredniej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dalszemu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p>
    <w:p w14:paraId="0A909781" w14:textId="77777777" w:rsidR="00FF79F9" w:rsidRPr="00563AC3" w:rsidRDefault="00FF79F9" w:rsidP="007016F7">
      <w:pPr>
        <w:numPr>
          <w:ilvl w:val="0"/>
          <w:numId w:val="22"/>
        </w:numPr>
        <w:shd w:val="clear" w:color="auto" w:fill="FFFFFF"/>
        <w:tabs>
          <w:tab w:val="clear" w:pos="1785"/>
          <w:tab w:val="num" w:pos="360"/>
        </w:tabs>
        <w:ind w:left="360"/>
        <w:jc w:val="both"/>
        <w:rPr>
          <w:rFonts w:asciiTheme="minorHAnsi" w:hAnsiTheme="minorHAnsi" w:cstheme="minorHAnsi"/>
          <w:spacing w:val="-2"/>
          <w:sz w:val="22"/>
          <w:szCs w:val="22"/>
        </w:rPr>
      </w:pP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przypadku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dokonania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bezpośredniej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dalszemu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jeżeli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wykaże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zasadność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takiej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potrąca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kwotę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wypłaconego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należnego</w:t>
      </w:r>
      <w:r w:rsidRPr="00563AC3">
        <w:rPr>
          <w:rFonts w:asciiTheme="minorHAnsi" w:eastAsia="Arial" w:hAnsiTheme="minorHAnsi" w:cstheme="minorHAnsi"/>
          <w:spacing w:val="-2"/>
          <w:sz w:val="22"/>
          <w:szCs w:val="22"/>
        </w:rPr>
        <w:t xml:space="preserve"> W</w:t>
      </w:r>
      <w:r w:rsidRPr="00563AC3">
        <w:rPr>
          <w:rFonts w:asciiTheme="minorHAnsi" w:hAnsiTheme="minorHAnsi" w:cstheme="minorHAnsi"/>
          <w:spacing w:val="-2"/>
          <w:sz w:val="22"/>
          <w:szCs w:val="22"/>
        </w:rPr>
        <w:t>ykonawcy.</w:t>
      </w:r>
    </w:p>
    <w:p w14:paraId="6810E8F5" w14:textId="77777777" w:rsidR="00FF79F9" w:rsidRPr="00563AC3" w:rsidRDefault="00FF79F9" w:rsidP="007016F7">
      <w:pPr>
        <w:numPr>
          <w:ilvl w:val="0"/>
          <w:numId w:val="22"/>
        </w:numPr>
        <w:shd w:val="clear" w:color="auto" w:fill="FFFFFF"/>
        <w:tabs>
          <w:tab w:val="clear" w:pos="1785"/>
          <w:tab w:val="num" w:pos="360"/>
        </w:tabs>
        <w:ind w:left="360"/>
        <w:jc w:val="both"/>
        <w:rPr>
          <w:rFonts w:asciiTheme="minorHAnsi" w:hAnsiTheme="minorHAnsi" w:cstheme="minorHAnsi"/>
          <w:spacing w:val="-2"/>
          <w:sz w:val="22"/>
          <w:szCs w:val="22"/>
        </w:rPr>
      </w:pPr>
      <w:r w:rsidRPr="00563AC3">
        <w:rPr>
          <w:rFonts w:asciiTheme="minorHAnsi" w:hAnsiTheme="minorHAnsi" w:cstheme="minorHAnsi"/>
          <w:spacing w:val="-2"/>
          <w:sz w:val="22"/>
          <w:szCs w:val="22"/>
        </w:rPr>
        <w:t>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trakcie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realizacji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niniejszej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może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zrezygnować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zmienić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jednakże</w:t>
      </w:r>
      <w:r w:rsidRPr="00563AC3">
        <w:rPr>
          <w:rFonts w:asciiTheme="minorHAnsi" w:eastAsia="Arial" w:hAnsiTheme="minorHAnsi" w:cstheme="minorHAnsi"/>
          <w:spacing w:val="-2"/>
          <w:sz w:val="22"/>
          <w:szCs w:val="22"/>
        </w:rPr>
        <w:t xml:space="preserve"> </w:t>
      </w:r>
      <w:r w:rsidR="000B25A2" w:rsidRPr="00563AC3">
        <w:rPr>
          <w:rFonts w:asciiTheme="minorHAnsi" w:hAnsiTheme="minorHAnsi" w:cstheme="minorHAnsi"/>
          <w:sz w:val="22"/>
          <w:szCs w:val="22"/>
          <w:shd w:val="clear" w:color="auto" w:fill="FFFFFF"/>
        </w:rPr>
        <w:t xml:space="preserve">jeżeli zmiana albo rezygnacja z podwykonawcy dotyczy podmiotu, na którego zasoby wykonawca powoływał się, na zasadach określonych w art. 118 ust. 1 </w:t>
      </w:r>
      <w:r w:rsidR="00CC55E9" w:rsidRPr="00563AC3">
        <w:rPr>
          <w:rFonts w:asciiTheme="minorHAnsi" w:hAnsiTheme="minorHAnsi" w:cstheme="minorHAnsi"/>
          <w:sz w:val="22"/>
          <w:szCs w:val="22"/>
          <w:shd w:val="clear" w:color="auto" w:fill="FFFFFF"/>
        </w:rPr>
        <w:t xml:space="preserve">ustawy </w:t>
      </w:r>
      <w:proofErr w:type="spellStart"/>
      <w:r w:rsidR="000B25A2" w:rsidRPr="00563AC3">
        <w:rPr>
          <w:rFonts w:asciiTheme="minorHAnsi" w:hAnsiTheme="minorHAnsi" w:cstheme="minorHAnsi"/>
          <w:sz w:val="22"/>
          <w:szCs w:val="22"/>
          <w:shd w:val="clear" w:color="auto" w:fill="FFFFFF"/>
        </w:rPr>
        <w:t>pzp</w:t>
      </w:r>
      <w:proofErr w:type="spellEnd"/>
      <w:r w:rsidR="000B25A2" w:rsidRPr="00563AC3">
        <w:rPr>
          <w:rFonts w:asciiTheme="minorHAnsi" w:hAnsiTheme="minorHAnsi" w:cstheme="minorHAnsi"/>
          <w:sz w:val="22"/>
          <w:szCs w:val="22"/>
          <w:shd w:val="clear" w:color="auto" w:fill="FFFFFF"/>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6BC5E893" w14:textId="77777777" w:rsidR="000B25A2" w:rsidRPr="00563AC3" w:rsidRDefault="00FF79F9" w:rsidP="000B25A2">
      <w:pPr>
        <w:numPr>
          <w:ilvl w:val="0"/>
          <w:numId w:val="22"/>
        </w:numPr>
        <w:shd w:val="clear" w:color="auto" w:fill="FFFFFF"/>
        <w:tabs>
          <w:tab w:val="clear" w:pos="1785"/>
          <w:tab w:val="num" w:pos="360"/>
        </w:tabs>
        <w:ind w:left="360"/>
        <w:jc w:val="both"/>
        <w:rPr>
          <w:rFonts w:asciiTheme="minorHAnsi" w:hAnsiTheme="minorHAnsi" w:cstheme="minorHAnsi"/>
          <w:spacing w:val="-2"/>
          <w:sz w:val="22"/>
          <w:szCs w:val="22"/>
        </w:rPr>
      </w:pPr>
      <w:r w:rsidRPr="00563AC3">
        <w:rPr>
          <w:rFonts w:asciiTheme="minorHAnsi" w:hAnsiTheme="minorHAnsi" w:cstheme="minorHAnsi"/>
          <w:sz w:val="22"/>
          <w:szCs w:val="22"/>
        </w:rPr>
        <w:t>Umowy z podwykonawcami nie zwalniają Wykonawcy z żadnego zobowiązania lub odpowiedzialności wynikającej z niniejszej umowy. Odpowiedzialność Wykonawcy za zaniedbania i uchybienia dokonane przez pracowników/zleceniobiorców podwykonawcy jest taka sama jakby tych zaniedbań lub uchybień dopuścili się pracownicy/ zleceniobiorcy Wykonawcy.</w:t>
      </w:r>
    </w:p>
    <w:p w14:paraId="22784CFC" w14:textId="77777777" w:rsidR="00780C3E" w:rsidRPr="00563AC3" w:rsidRDefault="00780C3E" w:rsidP="000B25A2">
      <w:pPr>
        <w:numPr>
          <w:ilvl w:val="0"/>
          <w:numId w:val="22"/>
        </w:numPr>
        <w:shd w:val="clear" w:color="auto" w:fill="FFFFFF"/>
        <w:tabs>
          <w:tab w:val="clear" w:pos="1785"/>
          <w:tab w:val="num" w:pos="360"/>
        </w:tabs>
        <w:ind w:left="360"/>
        <w:jc w:val="both"/>
        <w:rPr>
          <w:rFonts w:asciiTheme="minorHAnsi" w:hAnsiTheme="minorHAnsi" w:cstheme="minorHAnsi"/>
          <w:spacing w:val="-2"/>
          <w:sz w:val="22"/>
          <w:szCs w:val="22"/>
        </w:rPr>
      </w:pPr>
      <w:r w:rsidRPr="00563AC3">
        <w:rPr>
          <w:rFonts w:asciiTheme="minorHAnsi" w:hAnsiTheme="minorHAnsi" w:cstheme="minorHAnsi"/>
          <w:sz w:val="22"/>
          <w:szCs w:val="22"/>
        </w:rPr>
        <w:t>Zamawiający dopuszcza zawieranie umów o Podwykonawstwo z dalszymi Podwykonawcami na zasadach i w sposób określony w niniejszym paragrafie.</w:t>
      </w:r>
    </w:p>
    <w:p w14:paraId="7C2E2381" w14:textId="77777777" w:rsidR="00687476" w:rsidRPr="00563AC3" w:rsidRDefault="00687476" w:rsidP="004C050C">
      <w:pPr>
        <w:rPr>
          <w:rFonts w:asciiTheme="minorHAnsi" w:hAnsiTheme="minorHAnsi" w:cstheme="minorHAnsi"/>
          <w:b/>
          <w:i/>
          <w:sz w:val="22"/>
          <w:szCs w:val="22"/>
        </w:rPr>
      </w:pPr>
    </w:p>
    <w:p w14:paraId="11150267" w14:textId="77777777" w:rsidR="004F4CA4" w:rsidRPr="00563AC3" w:rsidRDefault="004F4CA4" w:rsidP="004F4CA4">
      <w:pPr>
        <w:jc w:val="center"/>
        <w:rPr>
          <w:rFonts w:asciiTheme="minorHAnsi" w:hAnsiTheme="minorHAnsi" w:cstheme="minorHAnsi"/>
          <w:b/>
          <w:i/>
          <w:sz w:val="22"/>
          <w:szCs w:val="22"/>
        </w:rPr>
      </w:pPr>
      <w:r w:rsidRPr="00563AC3">
        <w:rPr>
          <w:rFonts w:asciiTheme="minorHAnsi" w:hAnsiTheme="minorHAnsi" w:cstheme="minorHAnsi"/>
          <w:b/>
          <w:i/>
          <w:sz w:val="22"/>
          <w:szCs w:val="22"/>
        </w:rPr>
        <w:t>Odbiory</w:t>
      </w:r>
    </w:p>
    <w:p w14:paraId="6E09EAAE" w14:textId="77777777" w:rsidR="004F4CA4" w:rsidRPr="00563AC3" w:rsidRDefault="004F4CA4" w:rsidP="004F4CA4">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12</w:t>
      </w:r>
    </w:p>
    <w:p w14:paraId="0D7CF712" w14:textId="77777777" w:rsidR="004F4CA4" w:rsidRPr="00563AC3" w:rsidRDefault="004F4CA4" w:rsidP="004F4CA4">
      <w:pPr>
        <w:pStyle w:val="Akapitzlist"/>
        <w:numPr>
          <w:ilvl w:val="0"/>
          <w:numId w:val="5"/>
        </w:numPr>
        <w:jc w:val="both"/>
        <w:rPr>
          <w:rFonts w:asciiTheme="minorHAnsi" w:hAnsiTheme="minorHAnsi" w:cstheme="minorHAnsi"/>
          <w:sz w:val="22"/>
          <w:szCs w:val="22"/>
        </w:rPr>
      </w:pPr>
      <w:r w:rsidRPr="00563AC3">
        <w:rPr>
          <w:rFonts w:asciiTheme="minorHAnsi" w:hAnsiTheme="minorHAnsi" w:cstheme="minorHAnsi"/>
          <w:sz w:val="22"/>
          <w:szCs w:val="22"/>
        </w:rPr>
        <w:t>Ustala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następujące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rodzaje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p>
    <w:p w14:paraId="0E1F29B6" w14:textId="77777777" w:rsidR="004F4CA4" w:rsidRPr="00563AC3" w:rsidRDefault="004F4CA4" w:rsidP="00372E2E">
      <w:pPr>
        <w:pStyle w:val="Akapitzlist"/>
        <w:numPr>
          <w:ilvl w:val="1"/>
          <w:numId w:val="5"/>
        </w:numPr>
        <w:ind w:left="851" w:hanging="491"/>
        <w:jc w:val="both"/>
        <w:rPr>
          <w:rFonts w:asciiTheme="minorHAnsi" w:hAnsiTheme="minorHAnsi" w:cstheme="minorHAnsi"/>
          <w:sz w:val="22"/>
          <w:szCs w:val="22"/>
        </w:rPr>
      </w:pPr>
      <w:r w:rsidRPr="00563AC3">
        <w:rPr>
          <w:rFonts w:asciiTheme="minorHAnsi" w:hAnsiTheme="minorHAnsi" w:cstheme="minorHAnsi"/>
          <w:sz w:val="22"/>
          <w:szCs w:val="22"/>
        </w:rPr>
        <w:t>odbiór</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zanikających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ulegających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zakryciu, w trakcie wykonywania przedmiotu umowy,</w:t>
      </w:r>
    </w:p>
    <w:p w14:paraId="5C8FD91F" w14:textId="77777777" w:rsidR="004F4CA4" w:rsidRPr="00563AC3" w:rsidRDefault="004F4CA4" w:rsidP="00372E2E">
      <w:pPr>
        <w:pStyle w:val="Akapitzlist"/>
        <w:numPr>
          <w:ilvl w:val="1"/>
          <w:numId w:val="5"/>
        </w:numPr>
        <w:ind w:left="851" w:hanging="491"/>
        <w:jc w:val="both"/>
        <w:rPr>
          <w:rFonts w:asciiTheme="minorHAnsi" w:hAnsiTheme="minorHAnsi" w:cstheme="minorHAnsi"/>
          <w:sz w:val="22"/>
          <w:szCs w:val="22"/>
        </w:rPr>
      </w:pPr>
      <w:r w:rsidRPr="00563AC3">
        <w:rPr>
          <w:rFonts w:asciiTheme="minorHAnsi" w:hAnsiTheme="minorHAnsi" w:cstheme="minorHAnsi"/>
          <w:sz w:val="22"/>
          <w:szCs w:val="22"/>
        </w:rPr>
        <w:t>odbiór</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końcowy, dokonywany po zakończeniu realizacji przedmiotu umowy, </w:t>
      </w:r>
    </w:p>
    <w:p w14:paraId="15896856" w14:textId="77777777" w:rsidR="004F4CA4" w:rsidRPr="00563AC3" w:rsidRDefault="004F4CA4" w:rsidP="00372E2E">
      <w:pPr>
        <w:pStyle w:val="Akapitzlist"/>
        <w:numPr>
          <w:ilvl w:val="1"/>
          <w:numId w:val="5"/>
        </w:numPr>
        <w:ind w:left="851" w:hanging="491"/>
        <w:jc w:val="both"/>
        <w:rPr>
          <w:rFonts w:asciiTheme="minorHAnsi" w:hAnsiTheme="minorHAnsi" w:cstheme="minorHAnsi"/>
          <w:sz w:val="22"/>
          <w:szCs w:val="22"/>
        </w:rPr>
      </w:pPr>
      <w:r w:rsidRPr="00563AC3">
        <w:rPr>
          <w:rFonts w:asciiTheme="minorHAnsi" w:eastAsia="Arial" w:hAnsiTheme="minorHAnsi" w:cstheme="minorHAnsi"/>
          <w:sz w:val="22"/>
          <w:szCs w:val="22"/>
        </w:rPr>
        <w:t xml:space="preserve">odbiór pogwarancyjny, po upływie terminu udzielonej na mocy niniejszej umowy gwarancji. </w:t>
      </w:r>
    </w:p>
    <w:p w14:paraId="3AD5C4B7" w14:textId="01F9C9E4" w:rsidR="00E362E1" w:rsidRPr="00563AC3" w:rsidRDefault="00E362E1" w:rsidP="00E362E1">
      <w:pPr>
        <w:pStyle w:val="Akapitzlist"/>
        <w:numPr>
          <w:ilvl w:val="0"/>
          <w:numId w:val="5"/>
        </w:numPr>
        <w:jc w:val="both"/>
        <w:rPr>
          <w:rFonts w:asciiTheme="minorHAnsi" w:eastAsia="Arial" w:hAnsiTheme="minorHAnsi" w:cstheme="minorHAnsi"/>
          <w:sz w:val="22"/>
          <w:szCs w:val="22"/>
        </w:rPr>
      </w:pPr>
      <w:r w:rsidRPr="00563AC3">
        <w:rPr>
          <w:rFonts w:asciiTheme="minorHAnsi" w:hAnsiTheme="minorHAnsi" w:cstheme="minorHAnsi"/>
          <w:color w:val="0D0D0D"/>
          <w:sz w:val="22"/>
          <w:szCs w:val="22"/>
        </w:rPr>
        <w:t>Odbioru</w:t>
      </w:r>
      <w:r w:rsidRPr="00563AC3">
        <w:rPr>
          <w:rFonts w:asciiTheme="minorHAnsi" w:eastAsia="Arial" w:hAnsiTheme="minorHAnsi" w:cstheme="minorHAnsi"/>
          <w:color w:val="0D0D0D"/>
          <w:sz w:val="22"/>
          <w:szCs w:val="22"/>
        </w:rPr>
        <w:t xml:space="preserve"> </w:t>
      </w:r>
      <w:r w:rsidRPr="00563AC3">
        <w:rPr>
          <w:rFonts w:asciiTheme="minorHAnsi" w:hAnsiTheme="minorHAnsi" w:cstheme="minorHAnsi"/>
          <w:color w:val="0D0D0D"/>
          <w:sz w:val="22"/>
          <w:szCs w:val="22"/>
        </w:rPr>
        <w:t>robót</w:t>
      </w:r>
      <w:r w:rsidRPr="00563AC3">
        <w:rPr>
          <w:rFonts w:asciiTheme="minorHAnsi" w:eastAsia="Arial" w:hAnsiTheme="minorHAnsi" w:cstheme="minorHAnsi"/>
          <w:color w:val="0D0D0D"/>
          <w:sz w:val="22"/>
          <w:szCs w:val="22"/>
        </w:rPr>
        <w:t xml:space="preserve"> </w:t>
      </w:r>
      <w:r w:rsidRPr="00563AC3">
        <w:rPr>
          <w:rFonts w:asciiTheme="minorHAnsi" w:hAnsiTheme="minorHAnsi" w:cstheme="minorHAnsi"/>
          <w:color w:val="0D0D0D"/>
          <w:sz w:val="22"/>
          <w:szCs w:val="22"/>
        </w:rPr>
        <w:t xml:space="preserve">o których mowa w </w:t>
      </w:r>
      <w:r w:rsidRPr="00563AC3">
        <w:rPr>
          <w:rFonts w:asciiTheme="minorHAnsi" w:hAnsiTheme="minorHAnsi" w:cstheme="minorHAnsi"/>
          <w:sz w:val="22"/>
          <w:szCs w:val="22"/>
        </w:rPr>
        <w:t>ust. 1 pkt 1,</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Inspektor</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nadzoru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inwestorskiego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zgłaszał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gotowość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o </w:t>
      </w:r>
      <w:r w:rsidRPr="00563AC3">
        <w:rPr>
          <w:rFonts w:asciiTheme="minorHAnsi" w:hAnsiTheme="minorHAnsi" w:cstheme="minorHAnsi"/>
          <w:sz w:val="22"/>
          <w:szCs w:val="22"/>
        </w:rPr>
        <w:t xml:space="preserve">których mowa w ust. 1 pkt 1 </w:t>
      </w:r>
      <w:r w:rsidRPr="00563AC3">
        <w:rPr>
          <w:rFonts w:asciiTheme="minorHAnsi" w:eastAsia="Arial" w:hAnsiTheme="minorHAnsi" w:cstheme="minorHAnsi"/>
          <w:sz w:val="22"/>
          <w:szCs w:val="22"/>
        </w:rPr>
        <w:t>Inspektorowi Nadzoru Inwestorskiego.</w:t>
      </w:r>
    </w:p>
    <w:p w14:paraId="316875C5" w14:textId="404922DD" w:rsidR="004F4CA4" w:rsidRPr="00563AC3" w:rsidRDefault="004F4CA4" w:rsidP="004F4CA4">
      <w:pPr>
        <w:pStyle w:val="Akapitzlist"/>
        <w:numPr>
          <w:ilvl w:val="0"/>
          <w:numId w:val="5"/>
        </w:numPr>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 xml:space="preserve">Odbiór robót o </w:t>
      </w:r>
      <w:r w:rsidRPr="00563AC3">
        <w:rPr>
          <w:rFonts w:asciiTheme="minorHAnsi" w:hAnsiTheme="minorHAnsi" w:cstheme="minorHAnsi"/>
          <w:sz w:val="22"/>
          <w:szCs w:val="22"/>
        </w:rPr>
        <w:t xml:space="preserve">których mowa w ust. 1 pkt 1 </w:t>
      </w:r>
      <w:r w:rsidR="00AA63F9">
        <w:rPr>
          <w:rFonts w:asciiTheme="minorHAnsi" w:hAnsiTheme="minorHAnsi" w:cstheme="minorHAnsi"/>
          <w:sz w:val="22"/>
          <w:szCs w:val="22"/>
        </w:rPr>
        <w:t xml:space="preserve">każdorazowo </w:t>
      </w:r>
      <w:r w:rsidR="00A576F0">
        <w:rPr>
          <w:rFonts w:asciiTheme="minorHAnsi" w:hAnsiTheme="minorHAnsi" w:cstheme="minorHAnsi"/>
          <w:sz w:val="22"/>
          <w:szCs w:val="22"/>
        </w:rPr>
        <w:t xml:space="preserve">odbiera protokolarnie </w:t>
      </w:r>
      <w:r w:rsidR="008E2E16">
        <w:rPr>
          <w:rFonts w:asciiTheme="minorHAnsi" w:hAnsiTheme="minorHAnsi" w:cstheme="minorHAnsi"/>
          <w:sz w:val="22"/>
          <w:szCs w:val="22"/>
        </w:rPr>
        <w:t>i</w:t>
      </w:r>
      <w:r w:rsidR="00A576F0">
        <w:rPr>
          <w:rFonts w:asciiTheme="minorHAnsi" w:hAnsiTheme="minorHAnsi" w:cstheme="minorHAnsi"/>
          <w:sz w:val="22"/>
          <w:szCs w:val="22"/>
        </w:rPr>
        <w:t xml:space="preserve">nspektor </w:t>
      </w:r>
      <w:r w:rsidR="008E2E16">
        <w:rPr>
          <w:rFonts w:asciiTheme="minorHAnsi" w:hAnsiTheme="minorHAnsi" w:cstheme="minorHAnsi"/>
          <w:sz w:val="22"/>
          <w:szCs w:val="22"/>
        </w:rPr>
        <w:t>n</w:t>
      </w:r>
      <w:r w:rsidR="00A576F0">
        <w:rPr>
          <w:rFonts w:asciiTheme="minorHAnsi" w:hAnsiTheme="minorHAnsi" w:cstheme="minorHAnsi"/>
          <w:sz w:val="22"/>
          <w:szCs w:val="22"/>
        </w:rPr>
        <w:t>adzoru</w:t>
      </w:r>
      <w:r w:rsidR="008E2E16">
        <w:rPr>
          <w:rFonts w:asciiTheme="minorHAnsi" w:hAnsiTheme="minorHAnsi" w:cstheme="minorHAnsi"/>
          <w:sz w:val="22"/>
          <w:szCs w:val="22"/>
        </w:rPr>
        <w:t xml:space="preserve"> inwestorskiego</w:t>
      </w:r>
      <w:r w:rsidR="00AA63F9">
        <w:rPr>
          <w:rFonts w:asciiTheme="minorHAnsi" w:hAnsiTheme="minorHAnsi" w:cstheme="minorHAnsi"/>
          <w:sz w:val="22"/>
          <w:szCs w:val="22"/>
        </w:rPr>
        <w:t>.</w:t>
      </w:r>
      <w:r w:rsidR="000E3021" w:rsidRPr="00563AC3">
        <w:rPr>
          <w:rFonts w:asciiTheme="minorHAnsi" w:hAnsiTheme="minorHAnsi" w:cstheme="minorHAnsi"/>
          <w:sz w:val="22"/>
          <w:szCs w:val="22"/>
        </w:rPr>
        <w:t xml:space="preserve"> </w:t>
      </w:r>
      <w:r w:rsidR="00CF39D9" w:rsidRPr="00563AC3">
        <w:rPr>
          <w:rFonts w:asciiTheme="minorHAnsi" w:hAnsiTheme="minorHAnsi" w:cstheme="minorHAnsi"/>
          <w:sz w:val="22"/>
          <w:szCs w:val="22"/>
        </w:rPr>
        <w:t xml:space="preserve"> </w:t>
      </w:r>
    </w:p>
    <w:p w14:paraId="0F7AC6DC" w14:textId="50CB605C" w:rsidR="004F4CA4" w:rsidRPr="00563AC3" w:rsidRDefault="004F4CA4" w:rsidP="004F4CA4">
      <w:pPr>
        <w:pStyle w:val="Akapitzlist"/>
        <w:numPr>
          <w:ilvl w:val="0"/>
          <w:numId w:val="5"/>
        </w:numPr>
        <w:jc w:val="both"/>
        <w:rPr>
          <w:rFonts w:asciiTheme="minorHAnsi" w:eastAsia="Arial" w:hAnsiTheme="minorHAnsi" w:cstheme="minorHAnsi"/>
          <w:sz w:val="22"/>
          <w:szCs w:val="22"/>
        </w:rPr>
      </w:pPr>
      <w:r w:rsidRPr="00563AC3">
        <w:rPr>
          <w:rFonts w:asciiTheme="minorHAnsi" w:hAnsiTheme="minorHAnsi" w:cstheme="minorHAnsi"/>
          <w:sz w:val="22"/>
          <w:szCs w:val="22"/>
        </w:rPr>
        <w:t>Po zakończeniu realizacji przedmiotu umowy</w:t>
      </w:r>
      <w:r w:rsidR="00F54ACA" w:rsidRPr="00563AC3">
        <w:rPr>
          <w:rFonts w:asciiTheme="minorHAnsi"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zgłosi Zamawiającemu na piśmie </w:t>
      </w:r>
      <w:r w:rsidRPr="00563AC3">
        <w:rPr>
          <w:rFonts w:asciiTheme="minorHAnsi" w:hAnsiTheme="minorHAnsi" w:cstheme="minorHAnsi"/>
          <w:sz w:val="22"/>
          <w:szCs w:val="22"/>
        </w:rPr>
        <w:t>gotowość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 końcowego</w:t>
      </w:r>
      <w:r w:rsidRPr="00563AC3">
        <w:rPr>
          <w:rFonts w:asciiTheme="minorHAnsi" w:eastAsia="Arial" w:hAnsiTheme="minorHAnsi" w:cstheme="minorHAnsi"/>
          <w:sz w:val="22"/>
          <w:szCs w:val="22"/>
        </w:rPr>
        <w:t xml:space="preserve">. </w:t>
      </w:r>
    </w:p>
    <w:p w14:paraId="742B938D" w14:textId="7D665876" w:rsidR="00AF5895" w:rsidRPr="00563AC3" w:rsidRDefault="00AF5895" w:rsidP="00AF5895">
      <w:pPr>
        <w:pStyle w:val="Akapitzlist"/>
        <w:numPr>
          <w:ilvl w:val="0"/>
          <w:numId w:val="5"/>
        </w:numPr>
        <w:tabs>
          <w:tab w:val="left" w:pos="284"/>
        </w:tabs>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 xml:space="preserve">Wraz ze zgłoszeniem gotowości do odbioru końcowego Wykonawca zobowiązany jest przedstawić Zamawiającemu skompletowane dokumenty pozwalające na ocenę prawidłowego wykonania przedmiotu odbioru, a w szczególności protokoły odbioru robót, o których mowa w ust. 1 pkt 1, dokumentację powykonawczą w rozumieniu art. 3 ust. 14 </w:t>
      </w:r>
      <w:r w:rsidRPr="00563AC3">
        <w:rPr>
          <w:rFonts w:asciiTheme="minorHAnsi" w:hAnsiTheme="minorHAnsi" w:cstheme="minorHAnsi"/>
          <w:sz w:val="22"/>
          <w:szCs w:val="22"/>
        </w:rPr>
        <w:t>Prawa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budowlane</w:t>
      </w:r>
      <w:r w:rsidRPr="00563AC3">
        <w:rPr>
          <w:rFonts w:asciiTheme="minorHAnsi" w:eastAsia="Arial" w:hAnsiTheme="minorHAnsi" w:cstheme="minorHAnsi"/>
          <w:sz w:val="22"/>
          <w:szCs w:val="22"/>
        </w:rPr>
        <w:t xml:space="preserve">go, oraz przeprowadzone z wynikiem pozytywnym wymagane próby i sprawdzenia, zatwierdzone przez kierownika budowy, </w:t>
      </w:r>
      <w:r w:rsidR="00E362E1" w:rsidRPr="00563AC3">
        <w:rPr>
          <w:rFonts w:asciiTheme="minorHAnsi" w:eastAsia="Arial" w:hAnsiTheme="minorHAnsi" w:cstheme="minorHAnsi"/>
          <w:sz w:val="22"/>
          <w:szCs w:val="22"/>
        </w:rPr>
        <w:t xml:space="preserve">Inspektora nadzoru </w:t>
      </w:r>
      <w:r w:rsidRPr="00563AC3">
        <w:rPr>
          <w:rFonts w:asciiTheme="minorHAnsi" w:eastAsia="Arial" w:hAnsiTheme="minorHAnsi" w:cstheme="minorHAnsi"/>
          <w:sz w:val="22"/>
          <w:szCs w:val="22"/>
        </w:rPr>
        <w:t xml:space="preserve">oraz właścicieli mediów, na których prowadzone były próby. </w:t>
      </w:r>
    </w:p>
    <w:p w14:paraId="46C879D0" w14:textId="663A3FBB" w:rsidR="00921991" w:rsidRPr="00563AC3" w:rsidRDefault="00AF5895" w:rsidP="006A16B0">
      <w:pPr>
        <w:pStyle w:val="Akapitzlist"/>
        <w:widowControl/>
        <w:ind w:left="284"/>
        <w:jc w:val="both"/>
        <w:rPr>
          <w:rFonts w:asciiTheme="minorHAnsi" w:hAnsiTheme="minorHAnsi" w:cstheme="minorHAnsi"/>
          <w:bCs/>
          <w:sz w:val="22"/>
          <w:szCs w:val="22"/>
        </w:rPr>
      </w:pPr>
      <w:r w:rsidRPr="00563AC3">
        <w:rPr>
          <w:rFonts w:asciiTheme="minorHAnsi" w:eastAsia="Arial" w:hAnsiTheme="minorHAnsi" w:cstheme="minorHAnsi"/>
          <w:sz w:val="22"/>
          <w:szCs w:val="22"/>
        </w:rPr>
        <w:t>Wykonawca w dacie zgłoszenia gotowości do odbioru przekaże Zamawiającemu również niezbędne świadectwa kontroli jakości, certyfikaty i deklaracje zgodności, dokumenty producenta na elementy zamontowane, instrukcje obsługi i eksploatacji</w:t>
      </w:r>
      <w:r w:rsidR="008E2E16">
        <w:rPr>
          <w:rFonts w:asciiTheme="minorHAnsi" w:eastAsia="Arial" w:hAnsiTheme="minorHAnsi" w:cstheme="minorHAnsi"/>
          <w:sz w:val="22"/>
          <w:szCs w:val="22"/>
        </w:rPr>
        <w:t>.</w:t>
      </w:r>
    </w:p>
    <w:p w14:paraId="13F6087E" w14:textId="77777777" w:rsidR="004F4CA4" w:rsidRPr="00563AC3" w:rsidRDefault="004F4CA4" w:rsidP="004F4CA4">
      <w:pPr>
        <w:pStyle w:val="Akapitzlist"/>
        <w:numPr>
          <w:ilvl w:val="0"/>
          <w:numId w:val="5"/>
        </w:numPr>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 xml:space="preserve">W razie niedostarczenia kompletu dokumentów, o których mowa w ust. 5, Zamawiający wzywa Wykonawcę do uzupełnienia stwierdzonych braków, wstrzymując wyznaczenie terminu odbioru końcowego, do czasu otrzymania brakujących dokumentów. </w:t>
      </w:r>
    </w:p>
    <w:p w14:paraId="60B07AC6" w14:textId="77777777" w:rsidR="004F4CA4" w:rsidRPr="00563AC3" w:rsidRDefault="004F4CA4" w:rsidP="004F4CA4">
      <w:pPr>
        <w:pStyle w:val="Akapitzlist"/>
        <w:numPr>
          <w:ilvl w:val="0"/>
          <w:numId w:val="5"/>
        </w:numPr>
        <w:tabs>
          <w:tab w:val="left" w:pos="284"/>
        </w:tabs>
        <w:jc w:val="both"/>
        <w:rPr>
          <w:rFonts w:asciiTheme="minorHAnsi" w:hAnsiTheme="minorHAnsi" w:cstheme="minorHAnsi"/>
          <w:sz w:val="22"/>
          <w:szCs w:val="22"/>
        </w:rPr>
      </w:pP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 z zastrzeżeniem okoliczności o których mowa w ust. 6 - </w:t>
      </w:r>
      <w:r w:rsidRPr="00563AC3">
        <w:rPr>
          <w:rFonts w:asciiTheme="minorHAnsi" w:hAnsiTheme="minorHAnsi" w:cstheme="minorHAnsi"/>
          <w:sz w:val="22"/>
          <w:szCs w:val="22"/>
        </w:rPr>
        <w:t>wyznaczy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 końcowego</w:t>
      </w:r>
      <w:r w:rsidRPr="00563AC3">
        <w:rPr>
          <w:rFonts w:asciiTheme="minorHAnsi" w:eastAsia="Arial" w:hAnsiTheme="minorHAnsi" w:cstheme="minorHAnsi"/>
          <w:sz w:val="22"/>
          <w:szCs w:val="22"/>
        </w:rPr>
        <w:t xml:space="preserve"> niezwłocznie, wyznaczając termin rozpoczęcia procedury odbiorowej  przypadający nie później niż w </w:t>
      </w:r>
      <w:r w:rsidRPr="00563AC3">
        <w:rPr>
          <w:rFonts w:asciiTheme="minorHAnsi" w:hAnsiTheme="minorHAnsi" w:cstheme="minorHAnsi"/>
          <w:sz w:val="22"/>
          <w:szCs w:val="22"/>
        </w:rPr>
        <w:t>ciągu</w:t>
      </w:r>
      <w:r w:rsidRPr="00563AC3">
        <w:rPr>
          <w:rFonts w:asciiTheme="minorHAnsi" w:eastAsia="Arial" w:hAnsiTheme="minorHAnsi" w:cstheme="minorHAnsi"/>
          <w:sz w:val="22"/>
          <w:szCs w:val="22"/>
        </w:rPr>
        <w:t xml:space="preserve"> 14 dni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otrzymania zawiadomienia o którym mowa w ust. 4, zawiadamiając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tym </w:t>
      </w:r>
      <w:r w:rsidRPr="00563AC3">
        <w:rPr>
          <w:rFonts w:asciiTheme="minorHAnsi" w:hAnsiTheme="minorHAnsi" w:cstheme="minorHAnsi"/>
          <w:sz w:val="22"/>
          <w:szCs w:val="22"/>
        </w:rPr>
        <w:t>terminie Wykonawcę.</w:t>
      </w:r>
    </w:p>
    <w:p w14:paraId="6D62F630" w14:textId="77777777" w:rsidR="004F4CA4" w:rsidRPr="00563AC3" w:rsidRDefault="004F4CA4" w:rsidP="004F4CA4">
      <w:pPr>
        <w:pStyle w:val="Akapitzlist"/>
        <w:numPr>
          <w:ilvl w:val="0"/>
          <w:numId w:val="5"/>
        </w:numPr>
        <w:jc w:val="both"/>
        <w:rPr>
          <w:rFonts w:asciiTheme="minorHAnsi" w:hAnsiTheme="minorHAnsi" w:cstheme="minorHAnsi"/>
          <w:sz w:val="22"/>
          <w:szCs w:val="22"/>
        </w:rPr>
      </w:pP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czynności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końcowego </w:t>
      </w:r>
      <w:r w:rsidRPr="00563AC3">
        <w:rPr>
          <w:rFonts w:asciiTheme="minorHAnsi" w:hAnsiTheme="minorHAnsi" w:cstheme="minorHAnsi"/>
          <w:sz w:val="22"/>
          <w:szCs w:val="22"/>
        </w:rPr>
        <w:t>sporządza 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protokół</w:t>
      </w:r>
      <w:r w:rsidRPr="00563AC3">
        <w:rPr>
          <w:rFonts w:asciiTheme="minorHAnsi" w:eastAsia="Arial" w:hAnsiTheme="minorHAnsi" w:cstheme="minorHAnsi"/>
          <w:sz w:val="22"/>
          <w:szCs w:val="22"/>
        </w:rPr>
        <w:t xml:space="preserve"> odbioru końcowego </w:t>
      </w:r>
      <w:r w:rsidRPr="00563AC3">
        <w:rPr>
          <w:rFonts w:asciiTheme="minorHAnsi" w:hAnsiTheme="minorHAnsi" w:cstheme="minorHAnsi"/>
          <w:sz w:val="22"/>
          <w:szCs w:val="22"/>
        </w:rPr>
        <w:t>zawierający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wszelkie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ustalenia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toku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tej czynności.</w:t>
      </w:r>
      <w:r w:rsidRPr="00563AC3">
        <w:rPr>
          <w:rFonts w:asciiTheme="minorHAnsi" w:eastAsia="Arial" w:hAnsiTheme="minorHAnsi" w:cstheme="minorHAnsi"/>
          <w:sz w:val="22"/>
          <w:szCs w:val="22"/>
        </w:rPr>
        <w:t xml:space="preserve"> </w:t>
      </w:r>
    </w:p>
    <w:p w14:paraId="088B7DBC" w14:textId="77777777" w:rsidR="004F4CA4" w:rsidRPr="00563AC3" w:rsidRDefault="004F4CA4" w:rsidP="004F4CA4">
      <w:pPr>
        <w:pStyle w:val="Akapitzlist"/>
        <w:numPr>
          <w:ilvl w:val="0"/>
          <w:numId w:val="5"/>
        </w:numPr>
        <w:tabs>
          <w:tab w:val="left" w:pos="284"/>
        </w:tabs>
        <w:jc w:val="both"/>
        <w:rPr>
          <w:rFonts w:asciiTheme="minorHAnsi" w:hAnsiTheme="minorHAnsi" w:cstheme="minorHAnsi"/>
          <w:sz w:val="22"/>
          <w:szCs w:val="22"/>
        </w:rPr>
      </w:pP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bezusterkowy </w:t>
      </w:r>
      <w:r w:rsidRPr="00563AC3">
        <w:rPr>
          <w:rFonts w:asciiTheme="minorHAnsi" w:hAnsiTheme="minorHAnsi" w:cstheme="minorHAnsi"/>
          <w:sz w:val="22"/>
          <w:szCs w:val="22"/>
        </w:rPr>
        <w:t>odbiór</w:t>
      </w:r>
      <w:r w:rsidRPr="00563AC3">
        <w:rPr>
          <w:rFonts w:asciiTheme="minorHAnsi" w:eastAsia="Arial" w:hAnsiTheme="minorHAnsi" w:cstheme="minorHAnsi"/>
          <w:sz w:val="22"/>
          <w:szCs w:val="22"/>
        </w:rPr>
        <w:t xml:space="preserve"> końcowy </w:t>
      </w:r>
      <w:r w:rsidRPr="00563AC3">
        <w:rPr>
          <w:rFonts w:asciiTheme="minorHAnsi" w:hAnsiTheme="minorHAnsi" w:cstheme="minorHAnsi"/>
          <w:sz w:val="22"/>
          <w:szCs w:val="22"/>
        </w:rPr>
        <w:t>został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dokonany po pierwszym przystąpieniu do czynności odbiorowych i bez stwierdzenia wad, uniemożliwiających dokonanie odbioru, zgodnie z postanowieniami niniejszej 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pozostaje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zwłoce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spełnieniem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wynikającego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gotowości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p>
    <w:p w14:paraId="6A635728" w14:textId="77777777" w:rsidR="004F4CA4" w:rsidRPr="00563AC3" w:rsidRDefault="004F4CA4" w:rsidP="004F4CA4">
      <w:pPr>
        <w:pStyle w:val="Akapitzlist"/>
        <w:numPr>
          <w:ilvl w:val="0"/>
          <w:numId w:val="5"/>
        </w:numPr>
        <w:tabs>
          <w:tab w:val="left" w:pos="284"/>
        </w:tabs>
        <w:jc w:val="both"/>
        <w:rPr>
          <w:rFonts w:asciiTheme="minorHAnsi" w:hAnsiTheme="minorHAnsi" w:cstheme="minorHAnsi"/>
          <w:sz w:val="22"/>
          <w:szCs w:val="22"/>
        </w:rPr>
      </w:pPr>
      <w:r w:rsidRPr="00563AC3">
        <w:rPr>
          <w:rFonts w:asciiTheme="minorHAnsi" w:hAnsiTheme="minorHAnsi" w:cstheme="minorHAnsi"/>
          <w:sz w:val="22"/>
          <w:szCs w:val="22"/>
        </w:rPr>
        <w:lastRenderedPageBreak/>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 terminie opisanym w ust. 7</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bez uzasadnionych przyczyn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wyznaczy terminu odbioru, po</w:t>
      </w:r>
      <w:r w:rsidRPr="00563AC3">
        <w:rPr>
          <w:rFonts w:asciiTheme="minorHAnsi" w:hAnsiTheme="minorHAnsi" w:cstheme="minorHAnsi"/>
          <w:sz w:val="22"/>
          <w:szCs w:val="22"/>
        </w:rPr>
        <w:t>mimo</w:t>
      </w:r>
      <w:r w:rsidRPr="00563AC3">
        <w:rPr>
          <w:rFonts w:asciiTheme="minorHAnsi" w:eastAsia="Arial" w:hAnsiTheme="minorHAnsi" w:cstheme="minorHAnsi"/>
          <w:sz w:val="22"/>
          <w:szCs w:val="22"/>
        </w:rPr>
        <w:t xml:space="preserve"> zgłoszenia przez Wykonawcę </w:t>
      </w:r>
      <w:r w:rsidRPr="00563AC3">
        <w:rPr>
          <w:rFonts w:asciiTheme="minorHAnsi" w:hAnsiTheme="minorHAnsi" w:cstheme="minorHAnsi"/>
          <w:sz w:val="22"/>
          <w:szCs w:val="22"/>
        </w:rPr>
        <w:t>gotowości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 oraz spełnienia wszelkich wymogów o których mowa w ust. 5,</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ustala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protokolarnie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stan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powołaną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komisję,</w:t>
      </w:r>
      <w:r w:rsidRPr="00563AC3">
        <w:rPr>
          <w:rFonts w:asciiTheme="minorHAnsi" w:eastAsia="Arial" w:hAnsiTheme="minorHAnsi" w:cstheme="minorHAnsi"/>
          <w:sz w:val="22"/>
          <w:szCs w:val="22"/>
        </w:rPr>
        <w:t xml:space="preserve"> w skład której wchodzi w szczególności kierownik budowy. </w:t>
      </w:r>
    </w:p>
    <w:p w14:paraId="00138CC6" w14:textId="77777777" w:rsidR="004F4CA4" w:rsidRPr="00563AC3" w:rsidRDefault="004F4CA4" w:rsidP="004F4CA4">
      <w:pPr>
        <w:pStyle w:val="Akapitzlist"/>
        <w:tabs>
          <w:tab w:val="left" w:pos="284"/>
        </w:tabs>
        <w:ind w:left="345"/>
        <w:jc w:val="both"/>
        <w:rPr>
          <w:rFonts w:asciiTheme="minorHAnsi" w:hAnsiTheme="minorHAnsi" w:cstheme="minorHAnsi"/>
          <w:sz w:val="22"/>
          <w:szCs w:val="22"/>
        </w:rPr>
      </w:pPr>
      <w:r w:rsidRPr="00563AC3">
        <w:rPr>
          <w:rFonts w:asciiTheme="minorHAnsi" w:eastAsia="Arial" w:hAnsiTheme="minorHAnsi" w:cstheme="minorHAnsi"/>
          <w:sz w:val="22"/>
          <w:szCs w:val="22"/>
        </w:rPr>
        <w:t xml:space="preserve">Przystąpienie do odbioru, o którym mowa w zdaniu poprzedzającym wymaga uprzedniego, pisemnego </w:t>
      </w:r>
      <w:r w:rsidRPr="00563AC3">
        <w:rPr>
          <w:rFonts w:asciiTheme="minorHAnsi" w:hAnsiTheme="minorHAnsi" w:cstheme="minorHAnsi"/>
          <w:sz w:val="22"/>
          <w:szCs w:val="22"/>
        </w:rPr>
        <w:t>powiadomienia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 okolicznościach opisanych w niniejszym ustępie protokół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sporządzony przez komisję</w:t>
      </w:r>
      <w:r w:rsidRPr="00563AC3">
        <w:rPr>
          <w:rFonts w:asciiTheme="minorHAnsi" w:eastAsia="Arial" w:hAnsiTheme="minorHAnsi" w:cstheme="minorHAnsi"/>
          <w:sz w:val="22"/>
          <w:szCs w:val="22"/>
        </w:rPr>
        <w:t xml:space="preserve"> powołaną przez Wykonawcę </w:t>
      </w:r>
      <w:r w:rsidRPr="00563AC3">
        <w:rPr>
          <w:rFonts w:asciiTheme="minorHAnsi" w:hAnsiTheme="minorHAnsi" w:cstheme="minorHAnsi"/>
          <w:sz w:val="22"/>
          <w:szCs w:val="22"/>
        </w:rPr>
        <w:t>stanowi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podstawę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sporządzenia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faktury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żądania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zapłaty.</w:t>
      </w:r>
    </w:p>
    <w:p w14:paraId="090C4959" w14:textId="77777777" w:rsidR="004F4CA4" w:rsidRPr="00563AC3" w:rsidRDefault="004F4CA4" w:rsidP="004F4CA4">
      <w:pPr>
        <w:pStyle w:val="Akapitzlist"/>
        <w:numPr>
          <w:ilvl w:val="0"/>
          <w:numId w:val="5"/>
        </w:numPr>
        <w:tabs>
          <w:tab w:val="left" w:pos="284"/>
        </w:tabs>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przypadku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ust. 10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pozostaje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zwłoce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spełnieniem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wynikającego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po upływie terminu 14 dni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daty</w:t>
      </w:r>
      <w:r w:rsidRPr="00563AC3">
        <w:rPr>
          <w:rFonts w:asciiTheme="minorHAnsi" w:eastAsia="Arial" w:hAnsiTheme="minorHAnsi" w:cstheme="minorHAnsi"/>
          <w:sz w:val="22"/>
          <w:szCs w:val="22"/>
        </w:rPr>
        <w:t xml:space="preserve"> otrzymania przez Zamawiającego oświadczenia o zgłoszeniu </w:t>
      </w:r>
      <w:r w:rsidRPr="00563AC3">
        <w:rPr>
          <w:rFonts w:asciiTheme="minorHAnsi" w:hAnsiTheme="minorHAnsi" w:cstheme="minorHAnsi"/>
          <w:sz w:val="22"/>
          <w:szCs w:val="22"/>
        </w:rPr>
        <w:t>gotowości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p>
    <w:p w14:paraId="37667E67" w14:textId="77777777" w:rsidR="004F4CA4" w:rsidRPr="00563AC3" w:rsidRDefault="004F4CA4" w:rsidP="004F4CA4">
      <w:pPr>
        <w:pStyle w:val="Akapitzlist"/>
        <w:numPr>
          <w:ilvl w:val="0"/>
          <w:numId w:val="5"/>
        </w:numPr>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 xml:space="preserve">W trakcie trwania gwarancji Zamawiający lub podmiot przez niego upoważniony uprawniony jest do dokonywania przeglądów gwarancyjnych przedmiotu umowy. Każdorazowo o przeglądzie gwarancyjnym Zamawiający lub podmiot przez niego upoważniony, powiadamia Wykonawcę. Niestawiennictwo Wykonawcy na przeglądzie gwarancyjnym nie stanowi przeszkody do jego skutecznego dokonania. </w:t>
      </w:r>
    </w:p>
    <w:p w14:paraId="720BF6D9" w14:textId="77777777" w:rsidR="004F4CA4" w:rsidRPr="00563AC3" w:rsidRDefault="004F4CA4" w:rsidP="004F4CA4">
      <w:pPr>
        <w:pStyle w:val="Akapitzlist"/>
        <w:numPr>
          <w:ilvl w:val="0"/>
          <w:numId w:val="5"/>
        </w:numPr>
        <w:jc w:val="both"/>
        <w:rPr>
          <w:rFonts w:asciiTheme="minorHAnsi" w:hAnsiTheme="minorHAnsi" w:cstheme="minorHAnsi"/>
          <w:sz w:val="22"/>
          <w:szCs w:val="22"/>
        </w:rPr>
      </w:pPr>
      <w:r w:rsidRPr="00563AC3">
        <w:rPr>
          <w:rFonts w:asciiTheme="minorHAnsi" w:eastAsia="Arial" w:hAnsiTheme="minorHAnsi" w:cstheme="minorHAnsi"/>
          <w:sz w:val="22"/>
          <w:szCs w:val="22"/>
        </w:rPr>
        <w:t xml:space="preserve">Zamawiający wyznacza pogwarancyjny odbiór robót w ostatnim miesiącu przed upływem terminu gwarancji ustalonego w umowie. </w:t>
      </w:r>
    </w:p>
    <w:p w14:paraId="5009CAC2" w14:textId="77777777" w:rsidR="004F4CA4" w:rsidRPr="00563AC3" w:rsidRDefault="004F4CA4" w:rsidP="004F4CA4">
      <w:pPr>
        <w:pStyle w:val="Akapitzlist"/>
        <w:numPr>
          <w:ilvl w:val="0"/>
          <w:numId w:val="5"/>
        </w:numPr>
        <w:jc w:val="both"/>
        <w:rPr>
          <w:rFonts w:asciiTheme="minorHAnsi" w:hAnsiTheme="minorHAnsi" w:cstheme="minorHAnsi"/>
          <w:sz w:val="22"/>
          <w:szCs w:val="22"/>
        </w:rPr>
      </w:pPr>
      <w:r w:rsidRPr="00563AC3">
        <w:rPr>
          <w:rFonts w:asciiTheme="minorHAnsi" w:hAnsiTheme="minorHAnsi" w:cstheme="minorHAnsi"/>
          <w:sz w:val="22"/>
          <w:szCs w:val="22"/>
        </w:rPr>
        <w:t>Odbiór</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pogwarancyjny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udziałem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 celu ustalenia stanu przedmiotu umowy przed zakończeniem obowiązywania okresu gwarancji. </w:t>
      </w:r>
    </w:p>
    <w:p w14:paraId="22B44BEC" w14:textId="77777777" w:rsidR="004F4CA4" w:rsidRPr="00563AC3" w:rsidRDefault="004F4CA4" w:rsidP="004F4CA4">
      <w:pPr>
        <w:pStyle w:val="Akapitzlist"/>
        <w:numPr>
          <w:ilvl w:val="0"/>
          <w:numId w:val="5"/>
        </w:numPr>
        <w:jc w:val="both"/>
        <w:rPr>
          <w:rFonts w:asciiTheme="minorHAnsi" w:hAnsiTheme="minorHAnsi" w:cstheme="minorHAnsi"/>
          <w:sz w:val="22"/>
          <w:szCs w:val="22"/>
        </w:rPr>
      </w:pPr>
      <w:r w:rsidRPr="00563AC3">
        <w:rPr>
          <w:rFonts w:asciiTheme="minorHAnsi" w:hAnsiTheme="minorHAnsi" w:cstheme="minorHAnsi"/>
          <w:sz w:val="22"/>
          <w:szCs w:val="22"/>
        </w:rPr>
        <w:t xml:space="preserve">Z odbioru pogwarancyjnego sporządza się pisemny protokół. Niestawiennictwo Wykonawcy nie wstrzymuje dokonania odbioru pogwarancyjnego. </w:t>
      </w:r>
    </w:p>
    <w:p w14:paraId="79D14F3C" w14:textId="77777777" w:rsidR="004F4CA4" w:rsidRPr="00563AC3" w:rsidRDefault="004F4CA4" w:rsidP="004F4CA4">
      <w:pPr>
        <w:pStyle w:val="Akapitzlist"/>
        <w:numPr>
          <w:ilvl w:val="0"/>
          <w:numId w:val="5"/>
        </w:numPr>
        <w:jc w:val="both"/>
        <w:rPr>
          <w:rFonts w:asciiTheme="minorHAnsi" w:hAnsiTheme="minorHAnsi" w:cstheme="minorHAnsi"/>
          <w:sz w:val="22"/>
          <w:szCs w:val="22"/>
        </w:rPr>
      </w:pPr>
      <w:r w:rsidRPr="00563AC3">
        <w:rPr>
          <w:rFonts w:asciiTheme="minorHAnsi" w:hAnsiTheme="minorHAnsi" w:cstheme="minorHAnsi"/>
          <w:sz w:val="22"/>
          <w:szCs w:val="22"/>
        </w:rPr>
        <w:t>W razie stwierdzenia w tra</w:t>
      </w:r>
      <w:r w:rsidR="001428C8" w:rsidRPr="00563AC3">
        <w:rPr>
          <w:rFonts w:asciiTheme="minorHAnsi" w:hAnsiTheme="minorHAnsi" w:cstheme="minorHAnsi"/>
          <w:sz w:val="22"/>
          <w:szCs w:val="22"/>
        </w:rPr>
        <w:t>k</w:t>
      </w:r>
      <w:r w:rsidRPr="00563AC3">
        <w:rPr>
          <w:rFonts w:asciiTheme="minorHAnsi" w:hAnsiTheme="minorHAnsi" w:cstheme="minorHAnsi"/>
          <w:sz w:val="22"/>
          <w:szCs w:val="22"/>
        </w:rPr>
        <w:t>cie odbioru pogwarancyjnego nadających się do usunięcia wad całości lub części przedmiotu umowy okres gwarancji biegnie na nowo w stosunku do elementów objętych naprawą lub wymianą, na warunkach określonych w § 15 ust. 12.</w:t>
      </w:r>
    </w:p>
    <w:p w14:paraId="6DD99AF8" w14:textId="77777777" w:rsidR="004F4CA4" w:rsidRPr="00563AC3" w:rsidRDefault="004F4CA4" w:rsidP="004F4CA4">
      <w:pPr>
        <w:pStyle w:val="Akapitzlist"/>
        <w:numPr>
          <w:ilvl w:val="0"/>
          <w:numId w:val="5"/>
        </w:numPr>
        <w:jc w:val="both"/>
        <w:rPr>
          <w:rFonts w:asciiTheme="minorHAnsi" w:hAnsiTheme="minorHAnsi" w:cstheme="minorHAnsi"/>
          <w:sz w:val="22"/>
          <w:szCs w:val="22"/>
        </w:rPr>
      </w:pPr>
      <w:r w:rsidRPr="00563AC3">
        <w:rPr>
          <w:rFonts w:asciiTheme="minorHAnsi" w:eastAsia="Arial" w:hAnsiTheme="minorHAnsi" w:cstheme="minorHAnsi"/>
          <w:sz w:val="22"/>
          <w:szCs w:val="22"/>
        </w:rPr>
        <w:t xml:space="preserve">W razie wydłużenia okresu gwarancji w odniesieniu do całości lub części przedmiotu umowy, zgodnie                 z treścią § 15 ust. 12 lub ust. 16 powyżej, zapisy ust. 13 - 16 stosuje się odpowiednio do elementów przedmiotu umowy objętych wydłużoną gwarancją. </w:t>
      </w:r>
    </w:p>
    <w:p w14:paraId="501B04C5" w14:textId="77777777" w:rsidR="004F4CA4" w:rsidRPr="00563AC3" w:rsidRDefault="004F4CA4" w:rsidP="004F4CA4">
      <w:pPr>
        <w:pStyle w:val="Akapitzlist"/>
        <w:numPr>
          <w:ilvl w:val="0"/>
          <w:numId w:val="5"/>
        </w:numPr>
        <w:jc w:val="both"/>
        <w:rPr>
          <w:rFonts w:asciiTheme="minorHAnsi" w:hAnsiTheme="minorHAnsi" w:cstheme="minorHAnsi"/>
          <w:sz w:val="22"/>
          <w:szCs w:val="22"/>
        </w:rPr>
      </w:pPr>
      <w:r w:rsidRPr="00563AC3">
        <w:rPr>
          <w:rFonts w:asciiTheme="minorHAnsi" w:hAnsiTheme="minorHAnsi" w:cstheme="minorHAnsi"/>
          <w:sz w:val="22"/>
          <w:szCs w:val="22"/>
        </w:rPr>
        <w:t>Strony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ustalają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następujące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postanowienia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szczegółowe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sprawie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procedury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w:t>
      </w:r>
      <w:r w:rsidRPr="00563AC3">
        <w:rPr>
          <w:rFonts w:asciiTheme="minorHAnsi" w:eastAsia="Arial" w:hAnsiTheme="minorHAnsi" w:cstheme="minorHAnsi"/>
          <w:sz w:val="22"/>
          <w:szCs w:val="22"/>
        </w:rPr>
        <w:t xml:space="preserve">  pkt 2 i 3:</w:t>
      </w:r>
    </w:p>
    <w:p w14:paraId="3792C9F7" w14:textId="77777777" w:rsidR="004F4CA4" w:rsidRPr="00563AC3" w:rsidRDefault="004F4CA4" w:rsidP="004F4CA4">
      <w:pPr>
        <w:pStyle w:val="Akapitzlist"/>
        <w:numPr>
          <w:ilvl w:val="0"/>
          <w:numId w:val="6"/>
        </w:numPr>
        <w:tabs>
          <w:tab w:val="left" w:pos="567"/>
        </w:tabs>
        <w:ind w:left="567"/>
        <w:jc w:val="both"/>
        <w:rPr>
          <w:rFonts w:asciiTheme="minorHAnsi" w:hAnsiTheme="minorHAnsi" w:cstheme="minorHAnsi"/>
          <w:sz w:val="22"/>
          <w:szCs w:val="22"/>
        </w:rPr>
      </w:pP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Komisja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powołana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 razie powstania rozbieżności co do prawidłowości wykonania przedmiotu umowy strony </w:t>
      </w:r>
      <w:r w:rsidRPr="00563AC3">
        <w:rPr>
          <w:rFonts w:asciiTheme="minorHAnsi" w:hAnsiTheme="minorHAnsi" w:cstheme="minorHAnsi"/>
          <w:sz w:val="22"/>
          <w:szCs w:val="22"/>
        </w:rPr>
        <w:t>mogą</w:t>
      </w:r>
      <w:r w:rsidRPr="00563AC3">
        <w:rPr>
          <w:rFonts w:asciiTheme="minorHAnsi" w:eastAsia="Arial" w:hAnsiTheme="minorHAnsi" w:cstheme="minorHAnsi"/>
          <w:sz w:val="22"/>
          <w:szCs w:val="22"/>
        </w:rPr>
        <w:t xml:space="preserve"> s</w:t>
      </w:r>
      <w:r w:rsidRPr="00563AC3">
        <w:rPr>
          <w:rFonts w:asciiTheme="minorHAnsi" w:hAnsiTheme="minorHAnsi" w:cstheme="minorHAnsi"/>
          <w:sz w:val="22"/>
          <w:szCs w:val="22"/>
        </w:rPr>
        <w:t>korzystać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opinii</w:t>
      </w:r>
      <w:r w:rsidRPr="00563AC3">
        <w:rPr>
          <w:rFonts w:asciiTheme="minorHAnsi" w:eastAsia="Arial" w:hAnsiTheme="minorHAnsi" w:cstheme="minorHAnsi"/>
          <w:sz w:val="22"/>
          <w:szCs w:val="22"/>
        </w:rPr>
        <w:t xml:space="preserve"> wybranego wspólnie </w:t>
      </w:r>
      <w:r w:rsidRPr="00563AC3">
        <w:rPr>
          <w:rFonts w:asciiTheme="minorHAnsi" w:hAnsiTheme="minorHAnsi" w:cstheme="minorHAnsi"/>
          <w:sz w:val="22"/>
          <w:szCs w:val="22"/>
        </w:rPr>
        <w:t xml:space="preserve">rzeczoznawcy. Koszty rzeczoznawcy ponosi strona, której stanowisko zostało uznane za nieuzasadnione. </w:t>
      </w:r>
    </w:p>
    <w:p w14:paraId="155ADEC0" w14:textId="13F5D1C0" w:rsidR="004F4CA4" w:rsidRPr="00563AC3" w:rsidRDefault="004F4CA4" w:rsidP="004F4CA4">
      <w:pPr>
        <w:pStyle w:val="Akapitzlist"/>
        <w:numPr>
          <w:ilvl w:val="0"/>
          <w:numId w:val="6"/>
        </w:numPr>
        <w:tabs>
          <w:tab w:val="left" w:pos="567"/>
        </w:tabs>
        <w:ind w:left="567"/>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czynnościach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uczestniczą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kierownicy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także</w:t>
      </w:r>
      <w:r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Inspektor</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nadzoru</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inwestorskiego</w:t>
      </w:r>
      <w:r w:rsidR="00E362E1" w:rsidRPr="00563AC3">
        <w:rPr>
          <w:rFonts w:asciiTheme="minorHAnsi" w:eastAsia="Arial" w:hAnsiTheme="minorHAnsi" w:cstheme="minorHAnsi"/>
          <w:sz w:val="22"/>
          <w:szCs w:val="22"/>
        </w:rPr>
        <w:t xml:space="preserve">,                </w:t>
      </w:r>
      <w:r w:rsidR="00C75264" w:rsidRPr="00563AC3">
        <w:rPr>
          <w:rFonts w:asciiTheme="minorHAnsi" w:hAnsiTheme="minorHAnsi" w:cstheme="minorHAnsi"/>
          <w:sz w:val="22"/>
          <w:szCs w:val="22"/>
        </w:rPr>
        <w:t>p</w:t>
      </w:r>
      <w:r w:rsidRPr="00563AC3">
        <w:rPr>
          <w:rFonts w:asciiTheme="minorHAnsi" w:hAnsiTheme="minorHAnsi" w:cstheme="minorHAnsi"/>
          <w:sz w:val="22"/>
          <w:szCs w:val="22"/>
        </w:rPr>
        <w:t>rzedstawiciele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Zamawiającego oraz inne osoby, których udział jest uzasadniony na mocy odpowiednich regulacji, w tym przepisów wewnętrznych Zamawiającego i zawartych przez niego umów. </w:t>
      </w:r>
    </w:p>
    <w:p w14:paraId="5A20334E" w14:textId="77777777" w:rsidR="004F4CA4" w:rsidRPr="00563AC3" w:rsidRDefault="004F4CA4" w:rsidP="004F4CA4">
      <w:pPr>
        <w:pStyle w:val="Akapitzlist"/>
        <w:numPr>
          <w:ilvl w:val="0"/>
          <w:numId w:val="6"/>
        </w:numPr>
        <w:tabs>
          <w:tab w:val="left" w:pos="567"/>
        </w:tabs>
        <w:ind w:left="567"/>
        <w:jc w:val="both"/>
        <w:rPr>
          <w:rFonts w:asciiTheme="minorHAnsi" w:hAnsiTheme="minorHAnsi" w:cstheme="minorHAnsi"/>
          <w:sz w:val="22"/>
          <w:szCs w:val="22"/>
        </w:rPr>
      </w:pPr>
      <w:r w:rsidRPr="00563AC3">
        <w:rPr>
          <w:rFonts w:asciiTheme="minorHAnsi" w:hAnsiTheme="minorHAnsi" w:cstheme="minorHAnsi"/>
          <w:sz w:val="22"/>
          <w:szCs w:val="22"/>
        </w:rPr>
        <w:t>Odbiór</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być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połączony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przekazaniem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eksploatacji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użytkowania) właściwemu podmiotowi,</w:t>
      </w:r>
    </w:p>
    <w:p w14:paraId="205D2316" w14:textId="77777777" w:rsidR="004F4CA4" w:rsidRPr="00563AC3" w:rsidRDefault="004F4CA4" w:rsidP="004F4CA4">
      <w:pPr>
        <w:pStyle w:val="Akapitzlist"/>
        <w:numPr>
          <w:ilvl w:val="0"/>
          <w:numId w:val="6"/>
        </w:numPr>
        <w:tabs>
          <w:tab w:val="left" w:pos="567"/>
        </w:tabs>
        <w:ind w:left="567"/>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przeprowadza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przewidziane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przepisach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próby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sprawdzenia, stosując odpowiednio zapisy ust. 2. </w:t>
      </w:r>
    </w:p>
    <w:p w14:paraId="3017BE1D" w14:textId="77777777" w:rsidR="004F4CA4" w:rsidRPr="00563AC3" w:rsidRDefault="004F4CA4" w:rsidP="004F4CA4">
      <w:pPr>
        <w:pStyle w:val="Akapitzlist"/>
        <w:numPr>
          <w:ilvl w:val="0"/>
          <w:numId w:val="6"/>
        </w:numPr>
        <w:tabs>
          <w:tab w:val="left" w:pos="567"/>
        </w:tabs>
        <w:ind w:left="567"/>
        <w:jc w:val="both"/>
        <w:rPr>
          <w:rFonts w:asciiTheme="minorHAnsi" w:hAnsiTheme="minorHAnsi" w:cstheme="minorHAnsi"/>
          <w:sz w:val="22"/>
          <w:szCs w:val="22"/>
        </w:rPr>
      </w:pP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toku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czynności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odbiorowych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zostaną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stwierdzone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wady: </w:t>
      </w:r>
    </w:p>
    <w:p w14:paraId="19E51E14" w14:textId="77777777" w:rsidR="004F4CA4" w:rsidRPr="00563AC3" w:rsidRDefault="004F4CA4" w:rsidP="004F4CA4">
      <w:pPr>
        <w:pStyle w:val="Akapitzlist"/>
        <w:numPr>
          <w:ilvl w:val="1"/>
          <w:numId w:val="7"/>
        </w:numPr>
        <w:tabs>
          <w:tab w:val="left" w:pos="851"/>
        </w:tabs>
        <w:ind w:left="851" w:hanging="283"/>
        <w:jc w:val="both"/>
        <w:rPr>
          <w:rFonts w:asciiTheme="minorHAnsi" w:hAnsiTheme="minorHAnsi" w:cstheme="minorHAnsi"/>
          <w:sz w:val="22"/>
          <w:szCs w:val="22"/>
        </w:rPr>
      </w:pPr>
      <w:r w:rsidRPr="00563AC3">
        <w:rPr>
          <w:rFonts w:asciiTheme="minorHAnsi" w:hAnsiTheme="minorHAnsi" w:cstheme="minorHAnsi"/>
          <w:sz w:val="22"/>
          <w:szCs w:val="22"/>
        </w:rPr>
        <w:t>nadające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odmawia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czasu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albo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obniża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wynagrodzenie, uzyskując uprawnienie do zlecenia usunięcia wad samodzielnie przez osobę trzecią na koszt i ryzyko Wykonawcy. </w:t>
      </w:r>
    </w:p>
    <w:p w14:paraId="05BF99F2" w14:textId="77777777" w:rsidR="004F4CA4" w:rsidRPr="00563AC3" w:rsidRDefault="004F4CA4" w:rsidP="004F4CA4">
      <w:pPr>
        <w:pStyle w:val="Akapitzlist"/>
        <w:tabs>
          <w:tab w:val="left" w:pos="851"/>
        </w:tabs>
        <w:ind w:left="851"/>
        <w:jc w:val="both"/>
        <w:rPr>
          <w:rFonts w:asciiTheme="minorHAnsi" w:hAnsiTheme="minorHAnsi" w:cstheme="minorHAnsi"/>
          <w:sz w:val="22"/>
          <w:szCs w:val="22"/>
        </w:rPr>
      </w:pPr>
      <w:r w:rsidRPr="00563AC3">
        <w:rPr>
          <w:rFonts w:asciiTheme="minorHAnsi" w:hAnsiTheme="minorHAnsi" w:cstheme="minorHAnsi"/>
          <w:sz w:val="22"/>
          <w:szCs w:val="22"/>
        </w:rPr>
        <w:t>Uczestniczący w pracach komisji odbiorowej pracownicy Zamawiającego, o ile wyrażą wspólną zgodę, mają prawo samodzielnego zakwalifikowania całości lub części stwierdzonych wad, o których mowa w zdaniu poprzedzającym, jako nieistotnych, o ile nie wpły</w:t>
      </w:r>
      <w:r w:rsidR="00CC55E9" w:rsidRPr="00563AC3">
        <w:rPr>
          <w:rFonts w:asciiTheme="minorHAnsi" w:hAnsiTheme="minorHAnsi" w:cstheme="minorHAnsi"/>
          <w:sz w:val="22"/>
          <w:szCs w:val="22"/>
        </w:rPr>
        <w:t xml:space="preserve">wają na możliwość korzystania </w:t>
      </w:r>
      <w:r w:rsidRPr="00563AC3">
        <w:rPr>
          <w:rFonts w:asciiTheme="minorHAnsi" w:hAnsiTheme="minorHAnsi" w:cstheme="minorHAnsi"/>
          <w:sz w:val="22"/>
          <w:szCs w:val="22"/>
        </w:rPr>
        <w:t xml:space="preserve">z przedmiotu umowy. Stwierdzenie wad nieistotnych, o których mowa powyżej, nie wstrzymuje możliwości dokonania odbioru przedmiotu umowy jako bezusterkowego od dnia zgłoszenia gotowości do odbioru z jednoczesnym wyznaczeniem Wykonawcy terminu nie dłuższego niż 14 dni na usunięcie stwierdzonych uchybień. </w:t>
      </w:r>
      <w:r w:rsidR="00F07367" w:rsidRPr="00563AC3">
        <w:rPr>
          <w:rFonts w:asciiTheme="minorHAnsi" w:hAnsiTheme="minorHAnsi" w:cstheme="minorHAnsi"/>
          <w:sz w:val="22"/>
          <w:szCs w:val="22"/>
        </w:rPr>
        <w:t xml:space="preserve">W uzasadnionych okolicznościach Zamawiający może wydłużyć termin wskazany w zdaniu poprzedzającym oraz określić początek jego biegu.  </w:t>
      </w:r>
    </w:p>
    <w:p w14:paraId="228180A1" w14:textId="7020C521" w:rsidR="004F4CA4" w:rsidRPr="00563AC3" w:rsidRDefault="004F4CA4" w:rsidP="004F4CA4">
      <w:pPr>
        <w:pStyle w:val="Akapitzlist"/>
        <w:numPr>
          <w:ilvl w:val="1"/>
          <w:numId w:val="7"/>
        </w:numPr>
        <w:tabs>
          <w:tab w:val="left" w:pos="851"/>
        </w:tabs>
        <w:ind w:left="851" w:hanging="283"/>
        <w:jc w:val="both"/>
        <w:rPr>
          <w:rFonts w:asciiTheme="minorHAnsi" w:hAnsiTheme="minorHAnsi" w:cstheme="minorHAnsi"/>
          <w:sz w:val="22"/>
          <w:szCs w:val="22"/>
        </w:rPr>
      </w:pPr>
      <w:r w:rsidRPr="00563AC3">
        <w:rPr>
          <w:rFonts w:asciiTheme="minorHAnsi" w:hAnsiTheme="minorHAnsi" w:cstheme="minorHAnsi"/>
          <w:sz w:val="22"/>
          <w:szCs w:val="22"/>
        </w:rPr>
        <w:t>nienadające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uniemożliwiają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użytkowania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przeznaczeniem,</w:t>
      </w:r>
      <w:r w:rsidRPr="00563AC3">
        <w:rPr>
          <w:rFonts w:asciiTheme="minorHAnsi" w:eastAsia="Arial" w:hAnsiTheme="minorHAnsi" w:cstheme="minorHAnsi"/>
          <w:sz w:val="22"/>
          <w:szCs w:val="22"/>
        </w:rPr>
        <w:t xml:space="preserve"> może dokonać odbioru przedmiotu umowy i </w:t>
      </w:r>
      <w:r w:rsidRPr="00563AC3">
        <w:rPr>
          <w:rFonts w:asciiTheme="minorHAnsi" w:hAnsiTheme="minorHAnsi" w:cstheme="minorHAnsi"/>
          <w:sz w:val="22"/>
          <w:szCs w:val="22"/>
        </w:rPr>
        <w:t>obniżyć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lastRenderedPageBreak/>
        <w:t>wynagrodzenie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odpowiednio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utraconej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wartości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użytkowej,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estetycznej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jakościowej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podstawie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sporządzonej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noty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księgowej lub wezwać do 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 umowy zgodnie z jej postanowieniami.</w:t>
      </w:r>
    </w:p>
    <w:p w14:paraId="5D305E4D" w14:textId="77777777" w:rsidR="004F4CA4" w:rsidRPr="00563AC3" w:rsidRDefault="004F4CA4" w:rsidP="004F4CA4">
      <w:pPr>
        <w:pStyle w:val="Akapitzlist"/>
        <w:numPr>
          <w:ilvl w:val="1"/>
          <w:numId w:val="7"/>
        </w:numPr>
        <w:tabs>
          <w:tab w:val="left" w:pos="851"/>
        </w:tabs>
        <w:ind w:left="851" w:hanging="283"/>
        <w:jc w:val="both"/>
        <w:rPr>
          <w:rFonts w:asciiTheme="minorHAnsi" w:hAnsiTheme="minorHAnsi" w:cstheme="minorHAnsi"/>
          <w:sz w:val="22"/>
          <w:szCs w:val="22"/>
        </w:rPr>
      </w:pPr>
      <w:r w:rsidRPr="00563AC3">
        <w:rPr>
          <w:rFonts w:asciiTheme="minorHAnsi" w:eastAsia="Arial" w:hAnsiTheme="minorHAnsi" w:cstheme="minorHAnsi"/>
          <w:sz w:val="22"/>
          <w:szCs w:val="22"/>
        </w:rPr>
        <w:t>j</w:t>
      </w:r>
      <w:r w:rsidRPr="00563AC3">
        <w:rPr>
          <w:rFonts w:asciiTheme="minorHAnsi" w:hAnsiTheme="minorHAnsi" w:cstheme="minorHAnsi"/>
          <w:sz w:val="22"/>
          <w:szCs w:val="22"/>
        </w:rPr>
        <w:t>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uniemożliwiają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użytkowanie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przeznaczeniem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żądając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 umowy zgodnie z jej postanowieniami.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Nieprzystąpienie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doprowadzenia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do zgodności z jej treścią,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określonym pisemnie przez Zamawiającego, </w:t>
      </w:r>
      <w:r w:rsidRPr="00563AC3">
        <w:rPr>
          <w:rFonts w:asciiTheme="minorHAnsi" w:hAnsiTheme="minorHAnsi" w:cstheme="minorHAnsi"/>
          <w:sz w:val="22"/>
          <w:szCs w:val="22"/>
        </w:rPr>
        <w:t>uprawnia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p>
    <w:p w14:paraId="239EAA8F" w14:textId="77777777" w:rsidR="004F4CA4" w:rsidRPr="00563AC3" w:rsidRDefault="004F4CA4" w:rsidP="004F4CA4">
      <w:pPr>
        <w:pStyle w:val="Akapitzlist"/>
        <w:tabs>
          <w:tab w:val="left" w:pos="851"/>
        </w:tabs>
        <w:ind w:left="851"/>
        <w:jc w:val="both"/>
        <w:rPr>
          <w:rFonts w:asciiTheme="minorHAnsi" w:eastAsia="Arial" w:hAnsiTheme="minorHAnsi" w:cstheme="minorHAnsi"/>
          <w:sz w:val="22"/>
          <w:szCs w:val="22"/>
        </w:rPr>
      </w:pPr>
      <w:r w:rsidRPr="00563AC3">
        <w:rPr>
          <w:rFonts w:asciiTheme="minorHAnsi" w:hAnsiTheme="minorHAnsi" w:cstheme="minorHAnsi"/>
          <w:sz w:val="22"/>
          <w:szCs w:val="22"/>
        </w:rPr>
        <w:t>- przy odbiorze końcowym do odstąpienia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14</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licząc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upływu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oraz zlecenia usunięcia tych wad osobie trzeciej na koszt i ryzyko Wykonawcy. </w:t>
      </w:r>
    </w:p>
    <w:p w14:paraId="1901E9B9" w14:textId="77777777" w:rsidR="004F4CA4" w:rsidRPr="00563AC3" w:rsidRDefault="004F4CA4" w:rsidP="004F4CA4">
      <w:pPr>
        <w:pStyle w:val="Akapitzlist"/>
        <w:tabs>
          <w:tab w:val="left" w:pos="851"/>
        </w:tabs>
        <w:ind w:left="851"/>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 xml:space="preserve">- przy odbiorze pogwarancyjnym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zlecenia wykonania czynności określonych w zdaniu poprzedzającym osobie trzeciej na koszt i ryzyko Wykonawcy. </w:t>
      </w:r>
    </w:p>
    <w:p w14:paraId="79701367" w14:textId="77777777" w:rsidR="004F4CA4" w:rsidRPr="00563AC3" w:rsidRDefault="004F4CA4" w:rsidP="004F4CA4">
      <w:pPr>
        <w:pStyle w:val="Akapitzlist"/>
        <w:numPr>
          <w:ilvl w:val="0"/>
          <w:numId w:val="6"/>
        </w:numPr>
        <w:tabs>
          <w:tab w:val="left" w:pos="567"/>
        </w:tabs>
        <w:ind w:left="567"/>
        <w:jc w:val="both"/>
        <w:rPr>
          <w:rFonts w:asciiTheme="minorHAnsi" w:hAnsiTheme="minorHAnsi" w:cstheme="minorHAnsi"/>
          <w:sz w:val="22"/>
          <w:szCs w:val="22"/>
        </w:rPr>
      </w:pPr>
      <w:r w:rsidRPr="00563AC3">
        <w:rPr>
          <w:rFonts w:asciiTheme="minorHAnsi" w:hAnsiTheme="minorHAnsi" w:cstheme="minorHAnsi"/>
          <w:sz w:val="22"/>
          <w:szCs w:val="22"/>
        </w:rPr>
        <w:t>W razie wezwania w toku czynności odbiorowych do 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 umowy zgodnie z jej postanowieniami, nieprzystąpienie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tych czynności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określonym pisemnie przez Zamawiającego, </w:t>
      </w:r>
      <w:r w:rsidRPr="00563AC3">
        <w:rPr>
          <w:rFonts w:asciiTheme="minorHAnsi" w:hAnsiTheme="minorHAnsi" w:cstheme="minorHAnsi"/>
          <w:sz w:val="22"/>
          <w:szCs w:val="22"/>
        </w:rPr>
        <w:t>uprawnia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p>
    <w:p w14:paraId="5BA55545" w14:textId="77777777" w:rsidR="004F4CA4" w:rsidRPr="00563AC3" w:rsidRDefault="004F4CA4" w:rsidP="004F4CA4">
      <w:pPr>
        <w:pStyle w:val="Akapitzlist"/>
        <w:tabs>
          <w:tab w:val="left" w:pos="851"/>
        </w:tabs>
        <w:ind w:left="851"/>
        <w:jc w:val="both"/>
        <w:rPr>
          <w:rFonts w:asciiTheme="minorHAnsi" w:eastAsia="Arial" w:hAnsiTheme="minorHAnsi" w:cstheme="minorHAnsi"/>
          <w:sz w:val="22"/>
          <w:szCs w:val="22"/>
        </w:rPr>
      </w:pPr>
      <w:r w:rsidRPr="00563AC3">
        <w:rPr>
          <w:rFonts w:asciiTheme="minorHAnsi" w:hAnsiTheme="minorHAnsi" w:cstheme="minorHAnsi"/>
          <w:sz w:val="22"/>
          <w:szCs w:val="22"/>
        </w:rPr>
        <w:t>- przy odbiorze końcowym do odstąpienia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14</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licząc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upływu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oraz zlecenia dokończenia realizacji przedmiotu umowy osobie trzeciej na koszt i ryzyko Wykonawcy. </w:t>
      </w:r>
    </w:p>
    <w:p w14:paraId="70C525D5" w14:textId="77777777" w:rsidR="004F4CA4" w:rsidRPr="00563AC3" w:rsidRDefault="004F4CA4" w:rsidP="004F4CA4">
      <w:pPr>
        <w:pStyle w:val="Akapitzlist"/>
        <w:tabs>
          <w:tab w:val="left" w:pos="851"/>
        </w:tabs>
        <w:ind w:left="851"/>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 xml:space="preserve">- przy odbiorze pogwarancyjnym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zlecenia wykonania czynności określonych w zdaniu poprzedzającym osobie trzeciej na koszt i ryzyko Wykonawcy. </w:t>
      </w:r>
    </w:p>
    <w:p w14:paraId="63A462DF" w14:textId="37463055" w:rsidR="00734D0C" w:rsidRDefault="004F4CA4" w:rsidP="00E362E1">
      <w:pPr>
        <w:pStyle w:val="Akapitzlist"/>
        <w:tabs>
          <w:tab w:val="left" w:pos="851"/>
        </w:tabs>
        <w:ind w:left="284"/>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 xml:space="preserve">7)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pisemnego </w:t>
      </w:r>
      <w:r w:rsidRPr="00563AC3">
        <w:rPr>
          <w:rFonts w:asciiTheme="minorHAnsi" w:hAnsiTheme="minorHAnsi" w:cstheme="minorHAnsi"/>
          <w:sz w:val="22"/>
          <w:szCs w:val="22"/>
        </w:rPr>
        <w:t>powiadomienia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00E362E1" w:rsidRPr="00563AC3">
        <w:rPr>
          <w:rFonts w:asciiTheme="minorHAnsi" w:eastAsia="Arial" w:hAnsiTheme="minorHAnsi" w:cstheme="minorHAnsi"/>
          <w:sz w:val="22"/>
          <w:szCs w:val="22"/>
        </w:rPr>
        <w:t>lub I</w:t>
      </w:r>
      <w:r w:rsidR="00E362E1" w:rsidRPr="00563AC3">
        <w:rPr>
          <w:rFonts w:asciiTheme="minorHAnsi" w:hAnsiTheme="minorHAnsi" w:cstheme="minorHAnsi"/>
          <w:sz w:val="22"/>
          <w:szCs w:val="22"/>
        </w:rPr>
        <w:t>nspektora</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nadzoru inwestorskiego</w:t>
      </w:r>
      <w:r w:rsidR="00E362E1"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w:t>
      </w:r>
      <w:r w:rsidRPr="00563AC3">
        <w:rPr>
          <w:rFonts w:asciiTheme="minorHAnsi" w:eastAsia="Arial" w:hAnsiTheme="minorHAnsi" w:cstheme="minorHAnsi"/>
          <w:sz w:val="22"/>
          <w:szCs w:val="22"/>
        </w:rPr>
        <w:t xml:space="preserve"> o których mowa w pkt 5 lit a powyżej, w celu podjęcia czynności odbiorowych. Do odbioru lub odbiorów dokonywanych po usunięciu stwierdzonych wad zapisy ust. 7 - 11 i ust. 17 stosuje się odpowiednio.</w:t>
      </w:r>
    </w:p>
    <w:p w14:paraId="51C77A8C" w14:textId="77777777" w:rsidR="00F27C38" w:rsidRPr="00563AC3" w:rsidRDefault="00F27C38" w:rsidP="00E362E1">
      <w:pPr>
        <w:pStyle w:val="Akapitzlist"/>
        <w:tabs>
          <w:tab w:val="left" w:pos="851"/>
        </w:tabs>
        <w:ind w:left="284"/>
        <w:jc w:val="both"/>
        <w:rPr>
          <w:rFonts w:asciiTheme="minorHAnsi" w:eastAsia="Arial" w:hAnsiTheme="minorHAnsi" w:cstheme="minorHAnsi"/>
          <w:sz w:val="22"/>
          <w:szCs w:val="22"/>
        </w:rPr>
      </w:pPr>
    </w:p>
    <w:p w14:paraId="0F872B12" w14:textId="73FA47E0" w:rsidR="004F4CA4" w:rsidRPr="00563AC3" w:rsidRDefault="004F4CA4" w:rsidP="004F4CA4">
      <w:pPr>
        <w:jc w:val="center"/>
        <w:rPr>
          <w:rFonts w:asciiTheme="minorHAnsi" w:hAnsiTheme="minorHAnsi" w:cstheme="minorHAnsi"/>
          <w:b/>
          <w:i/>
          <w:sz w:val="22"/>
          <w:szCs w:val="22"/>
        </w:rPr>
      </w:pPr>
      <w:r w:rsidRPr="00563AC3">
        <w:rPr>
          <w:rFonts w:asciiTheme="minorHAnsi" w:hAnsiTheme="minorHAnsi" w:cstheme="minorHAnsi"/>
          <w:b/>
          <w:i/>
          <w:sz w:val="22"/>
          <w:szCs w:val="22"/>
        </w:rPr>
        <w:t>Wynagrodzenie</w:t>
      </w:r>
    </w:p>
    <w:p w14:paraId="4F8C0D42" w14:textId="77777777" w:rsidR="004F4CA4" w:rsidRPr="00563AC3" w:rsidRDefault="004F4CA4" w:rsidP="004F4CA4">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13</w:t>
      </w:r>
    </w:p>
    <w:p w14:paraId="4AE56DE6" w14:textId="77777777" w:rsidR="004F4CA4" w:rsidRPr="00563AC3" w:rsidRDefault="004F4CA4" w:rsidP="00F27C38">
      <w:pPr>
        <w:pStyle w:val="Bezodstpw"/>
        <w:numPr>
          <w:ilvl w:val="0"/>
          <w:numId w:val="9"/>
        </w:numPr>
        <w:ind w:left="360"/>
        <w:jc w:val="both"/>
        <w:rPr>
          <w:rFonts w:asciiTheme="minorHAnsi" w:hAnsiTheme="minorHAnsi" w:cstheme="minorHAnsi"/>
          <w:sz w:val="22"/>
          <w:szCs w:val="22"/>
        </w:rPr>
      </w:pPr>
      <w:r w:rsidRPr="00563AC3">
        <w:rPr>
          <w:rFonts w:asciiTheme="minorHAnsi" w:hAnsiTheme="minorHAnsi" w:cstheme="minorHAnsi"/>
          <w:sz w:val="22"/>
          <w:szCs w:val="22"/>
        </w:rPr>
        <w:t>Strony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ustalają,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obowiązującą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formą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ryczałtowe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określone</w:t>
      </w:r>
      <w:r w:rsidRPr="00563AC3">
        <w:rPr>
          <w:rFonts w:asciiTheme="minorHAnsi" w:eastAsia="Arial" w:hAnsiTheme="minorHAnsi" w:cstheme="minorHAnsi"/>
          <w:sz w:val="22"/>
          <w:szCs w:val="22"/>
        </w:rPr>
        <w:t xml:space="preserve"> </w:t>
      </w:r>
      <w:r w:rsidRPr="00563AC3">
        <w:rPr>
          <w:rFonts w:asciiTheme="minorHAnsi" w:eastAsia="Arial" w:hAnsiTheme="minorHAnsi" w:cstheme="minorHAnsi"/>
          <w:sz w:val="22"/>
          <w:szCs w:val="22"/>
        </w:rPr>
        <w:br/>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ofercie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p>
    <w:p w14:paraId="5EB5F0FC" w14:textId="19B711A7" w:rsidR="00AB6EBC" w:rsidRPr="000562F1" w:rsidRDefault="004F4CA4" w:rsidP="00F27C38">
      <w:pPr>
        <w:pStyle w:val="Bezodstpw"/>
        <w:numPr>
          <w:ilvl w:val="0"/>
          <w:numId w:val="9"/>
        </w:numPr>
        <w:ind w:left="360"/>
        <w:jc w:val="both"/>
        <w:rPr>
          <w:rFonts w:asciiTheme="minorHAnsi" w:hAnsiTheme="minorHAnsi" w:cstheme="minorHAnsi"/>
          <w:bCs/>
          <w:sz w:val="22"/>
          <w:szCs w:val="22"/>
        </w:rPr>
      </w:pPr>
      <w:r w:rsidRPr="00563AC3">
        <w:rPr>
          <w:rFonts w:asciiTheme="minorHAnsi" w:eastAsia="Arial" w:hAnsiTheme="minorHAnsi" w:cstheme="minorHAnsi"/>
          <w:sz w:val="22"/>
          <w:szCs w:val="22"/>
        </w:rPr>
        <w:t>W</w:t>
      </w:r>
      <w:r w:rsidRPr="00563AC3">
        <w:rPr>
          <w:rFonts w:asciiTheme="minorHAnsi" w:hAnsiTheme="minorHAnsi" w:cstheme="minorHAnsi"/>
          <w:sz w:val="22"/>
          <w:szCs w:val="22"/>
        </w:rPr>
        <w:t>ynagrodzenie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003427CE">
        <w:rPr>
          <w:rFonts w:asciiTheme="minorHAnsi" w:hAnsiTheme="minorHAnsi" w:cstheme="minorHAnsi"/>
          <w:sz w:val="22"/>
          <w:szCs w:val="22"/>
        </w:rPr>
        <w:t>wykonanie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wyraża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00446855" w:rsidRPr="00563AC3">
        <w:rPr>
          <w:rFonts w:asciiTheme="minorHAnsi" w:hAnsiTheme="minorHAnsi" w:cstheme="minorHAnsi"/>
          <w:sz w:val="22"/>
          <w:szCs w:val="22"/>
        </w:rPr>
        <w:t>kwotą:</w:t>
      </w:r>
      <w:r w:rsidR="000562F1">
        <w:rPr>
          <w:rFonts w:asciiTheme="minorHAnsi" w:hAnsiTheme="minorHAnsi" w:cstheme="minorHAnsi"/>
          <w:sz w:val="22"/>
          <w:szCs w:val="22"/>
        </w:rPr>
        <w:t xml:space="preserve"> </w:t>
      </w:r>
      <w:r w:rsidR="00CD6286">
        <w:rPr>
          <w:rFonts w:asciiTheme="minorHAnsi" w:hAnsiTheme="minorHAnsi" w:cstheme="minorHAnsi"/>
          <w:sz w:val="22"/>
          <w:szCs w:val="22"/>
        </w:rPr>
        <w:t xml:space="preserve">cena netto ………………… + podatek VAT ……. % </w:t>
      </w:r>
      <w:proofErr w:type="spellStart"/>
      <w:r w:rsidR="00CD6286">
        <w:rPr>
          <w:rFonts w:asciiTheme="minorHAnsi" w:hAnsiTheme="minorHAnsi" w:cstheme="minorHAnsi"/>
          <w:sz w:val="22"/>
          <w:szCs w:val="22"/>
        </w:rPr>
        <w:t>tj</w:t>
      </w:r>
      <w:proofErr w:type="spellEnd"/>
      <w:r w:rsidR="00CD6286">
        <w:rPr>
          <w:rFonts w:asciiTheme="minorHAnsi" w:hAnsiTheme="minorHAnsi" w:cstheme="minorHAnsi"/>
          <w:sz w:val="22"/>
          <w:szCs w:val="22"/>
        </w:rPr>
        <w:t xml:space="preserve"> …………. zł =  </w:t>
      </w:r>
      <w:r w:rsidRPr="000562F1">
        <w:rPr>
          <w:rFonts w:asciiTheme="minorHAnsi" w:hAnsiTheme="minorHAnsi" w:cstheme="minorHAnsi"/>
          <w:bCs/>
          <w:sz w:val="22"/>
          <w:szCs w:val="22"/>
        </w:rPr>
        <w:t>cena</w:t>
      </w:r>
      <w:r w:rsidRPr="000562F1">
        <w:rPr>
          <w:rFonts w:asciiTheme="minorHAnsi" w:eastAsia="Arial" w:hAnsiTheme="minorHAnsi" w:cstheme="minorHAnsi"/>
          <w:bCs/>
          <w:sz w:val="22"/>
          <w:szCs w:val="22"/>
        </w:rPr>
        <w:t xml:space="preserve"> </w:t>
      </w:r>
      <w:r w:rsidRPr="000562F1">
        <w:rPr>
          <w:rFonts w:asciiTheme="minorHAnsi" w:hAnsiTheme="minorHAnsi" w:cstheme="minorHAnsi"/>
          <w:bCs/>
          <w:sz w:val="22"/>
          <w:szCs w:val="22"/>
        </w:rPr>
        <w:t>brutto</w:t>
      </w:r>
      <w:r w:rsidR="00F6046E" w:rsidRPr="000562F1">
        <w:rPr>
          <w:rFonts w:asciiTheme="minorHAnsi" w:eastAsia="Arial" w:hAnsiTheme="minorHAnsi" w:cstheme="minorHAnsi"/>
          <w:bCs/>
          <w:sz w:val="22"/>
          <w:szCs w:val="22"/>
        </w:rPr>
        <w:t xml:space="preserve">: …………… </w:t>
      </w:r>
      <w:r w:rsidR="00446855" w:rsidRPr="000562F1">
        <w:rPr>
          <w:rFonts w:asciiTheme="minorHAnsi" w:eastAsia="Arial" w:hAnsiTheme="minorHAnsi" w:cstheme="minorHAnsi"/>
          <w:bCs/>
          <w:sz w:val="22"/>
          <w:szCs w:val="22"/>
        </w:rPr>
        <w:t xml:space="preserve">zł </w:t>
      </w:r>
      <w:r w:rsidRPr="000562F1">
        <w:rPr>
          <w:rFonts w:asciiTheme="minorHAnsi" w:eastAsia="Arial" w:hAnsiTheme="minorHAnsi" w:cstheme="minorHAnsi"/>
          <w:bCs/>
          <w:sz w:val="22"/>
          <w:szCs w:val="22"/>
        </w:rPr>
        <w:t xml:space="preserve">  </w:t>
      </w:r>
      <w:r w:rsidRPr="000562F1">
        <w:rPr>
          <w:rFonts w:asciiTheme="minorHAnsi" w:hAnsiTheme="minorHAnsi" w:cstheme="minorHAnsi"/>
          <w:bCs/>
          <w:sz w:val="22"/>
          <w:szCs w:val="22"/>
        </w:rPr>
        <w:t>(słownie</w:t>
      </w:r>
      <w:r w:rsidRPr="000562F1">
        <w:rPr>
          <w:rFonts w:asciiTheme="minorHAnsi" w:eastAsia="Arial" w:hAnsiTheme="minorHAnsi" w:cstheme="minorHAnsi"/>
          <w:bCs/>
          <w:sz w:val="22"/>
          <w:szCs w:val="22"/>
        </w:rPr>
        <w:t xml:space="preserve"> </w:t>
      </w:r>
      <w:r w:rsidR="00446855" w:rsidRPr="000562F1">
        <w:rPr>
          <w:rFonts w:asciiTheme="minorHAnsi" w:hAnsiTheme="minorHAnsi" w:cstheme="minorHAnsi"/>
          <w:bCs/>
          <w:sz w:val="22"/>
          <w:szCs w:val="22"/>
        </w:rPr>
        <w:t xml:space="preserve">zł: </w:t>
      </w:r>
      <w:r w:rsidR="00F6046E" w:rsidRPr="000562F1">
        <w:rPr>
          <w:rFonts w:asciiTheme="minorHAnsi" w:hAnsiTheme="minorHAnsi" w:cstheme="minorHAnsi"/>
          <w:bCs/>
          <w:sz w:val="22"/>
          <w:szCs w:val="22"/>
        </w:rPr>
        <w:t>………………………………</w:t>
      </w:r>
      <w:r w:rsidR="000562F1">
        <w:rPr>
          <w:rFonts w:asciiTheme="minorHAnsi" w:hAnsiTheme="minorHAnsi" w:cstheme="minorHAnsi"/>
          <w:bCs/>
          <w:sz w:val="22"/>
          <w:szCs w:val="22"/>
        </w:rPr>
        <w:t xml:space="preserve">……………… </w:t>
      </w:r>
      <w:r w:rsidR="00F6046E" w:rsidRPr="000562F1">
        <w:rPr>
          <w:rFonts w:asciiTheme="minorHAnsi" w:hAnsiTheme="minorHAnsi" w:cstheme="minorHAnsi"/>
          <w:bCs/>
          <w:sz w:val="22"/>
          <w:szCs w:val="22"/>
        </w:rPr>
        <w:t>0</w:t>
      </w:r>
      <w:r w:rsidR="00446855" w:rsidRPr="000562F1">
        <w:rPr>
          <w:rFonts w:asciiTheme="minorHAnsi" w:hAnsiTheme="minorHAnsi" w:cstheme="minorHAnsi"/>
          <w:bCs/>
          <w:sz w:val="22"/>
          <w:szCs w:val="22"/>
        </w:rPr>
        <w:t>0/100</w:t>
      </w:r>
      <w:r w:rsidRPr="000562F1">
        <w:rPr>
          <w:rFonts w:asciiTheme="minorHAnsi" w:hAnsiTheme="minorHAnsi" w:cstheme="minorHAnsi"/>
          <w:bCs/>
          <w:sz w:val="22"/>
          <w:szCs w:val="22"/>
        </w:rPr>
        <w:t>),</w:t>
      </w:r>
      <w:r w:rsidR="00AB6EBC" w:rsidRPr="000562F1">
        <w:rPr>
          <w:rFonts w:asciiTheme="minorHAnsi" w:hAnsiTheme="minorHAnsi" w:cstheme="minorHAnsi"/>
          <w:bCs/>
          <w:sz w:val="22"/>
          <w:szCs w:val="22"/>
        </w:rPr>
        <w:t xml:space="preserve"> </w:t>
      </w:r>
    </w:p>
    <w:p w14:paraId="04EAEAFD" w14:textId="77777777" w:rsidR="004F4CA4" w:rsidRPr="00563AC3" w:rsidRDefault="004F4CA4" w:rsidP="00F27C38">
      <w:pPr>
        <w:pStyle w:val="Bezodstpw"/>
        <w:numPr>
          <w:ilvl w:val="0"/>
          <w:numId w:val="9"/>
        </w:numPr>
        <w:ind w:left="426" w:hanging="426"/>
        <w:jc w:val="both"/>
        <w:rPr>
          <w:rFonts w:asciiTheme="minorHAnsi" w:hAnsiTheme="minorHAnsi" w:cstheme="minorHAnsi"/>
          <w:spacing w:val="3"/>
          <w:sz w:val="22"/>
          <w:szCs w:val="22"/>
        </w:rPr>
      </w:pPr>
      <w:r w:rsidRPr="00563AC3">
        <w:rPr>
          <w:rFonts w:asciiTheme="minorHAnsi" w:hAnsiTheme="minorHAnsi" w:cstheme="minorHAnsi"/>
          <w:sz w:val="22"/>
          <w:szCs w:val="22"/>
        </w:rPr>
        <w:t>Ustala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brutto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całość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przedstawione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uwzględnia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wszystkie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obowiązujące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Polsce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podatki,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łącznie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podatkiem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VAT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wszelkie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opłaty</w:t>
      </w:r>
      <w:r w:rsidRPr="00563AC3">
        <w:rPr>
          <w:rFonts w:asciiTheme="minorHAnsi" w:eastAsia="Arial" w:hAnsiTheme="minorHAnsi" w:cstheme="minorHAnsi"/>
          <w:sz w:val="22"/>
          <w:szCs w:val="22"/>
        </w:rPr>
        <w:t xml:space="preserve"> i koszty </w:t>
      </w:r>
      <w:r w:rsidRPr="00563AC3">
        <w:rPr>
          <w:rFonts w:asciiTheme="minorHAnsi" w:hAnsiTheme="minorHAnsi" w:cstheme="minorHAnsi"/>
          <w:sz w:val="22"/>
          <w:szCs w:val="22"/>
        </w:rPr>
        <w:t>związane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pacing w:val="3"/>
          <w:sz w:val="22"/>
          <w:szCs w:val="22"/>
        </w:rPr>
        <w:t>wszelkie</w:t>
      </w:r>
      <w:r w:rsidRPr="00563AC3">
        <w:rPr>
          <w:rFonts w:asciiTheme="minorHAnsi" w:eastAsia="Arial" w:hAnsiTheme="minorHAnsi" w:cstheme="minorHAnsi"/>
          <w:spacing w:val="3"/>
          <w:sz w:val="22"/>
          <w:szCs w:val="22"/>
        </w:rPr>
        <w:t xml:space="preserve"> </w:t>
      </w:r>
      <w:r w:rsidRPr="00563AC3">
        <w:rPr>
          <w:rFonts w:asciiTheme="minorHAnsi" w:hAnsiTheme="minorHAnsi" w:cstheme="minorHAnsi"/>
          <w:spacing w:val="3"/>
          <w:sz w:val="22"/>
          <w:szCs w:val="22"/>
        </w:rPr>
        <w:t>składniki</w:t>
      </w:r>
      <w:r w:rsidRPr="00563AC3">
        <w:rPr>
          <w:rFonts w:asciiTheme="minorHAnsi" w:eastAsia="Arial" w:hAnsiTheme="minorHAnsi" w:cstheme="minorHAnsi"/>
          <w:spacing w:val="3"/>
          <w:sz w:val="22"/>
          <w:szCs w:val="22"/>
        </w:rPr>
        <w:t xml:space="preserve"> </w:t>
      </w:r>
      <w:r w:rsidRPr="00563AC3">
        <w:rPr>
          <w:rFonts w:asciiTheme="minorHAnsi" w:hAnsiTheme="minorHAnsi" w:cstheme="minorHAnsi"/>
          <w:spacing w:val="3"/>
          <w:sz w:val="22"/>
          <w:szCs w:val="22"/>
        </w:rPr>
        <w:t>niezbędne</w:t>
      </w:r>
      <w:r w:rsidRPr="00563AC3">
        <w:rPr>
          <w:rFonts w:asciiTheme="minorHAnsi" w:eastAsia="Arial" w:hAnsiTheme="minorHAnsi" w:cstheme="minorHAnsi"/>
          <w:spacing w:val="3"/>
          <w:sz w:val="22"/>
          <w:szCs w:val="22"/>
        </w:rPr>
        <w:t xml:space="preserve"> </w:t>
      </w:r>
      <w:r w:rsidRPr="00563AC3">
        <w:rPr>
          <w:rFonts w:asciiTheme="minorHAnsi" w:hAnsiTheme="minorHAnsi" w:cstheme="minorHAnsi"/>
          <w:spacing w:val="3"/>
          <w:sz w:val="22"/>
          <w:szCs w:val="22"/>
        </w:rPr>
        <w:t>do</w:t>
      </w:r>
      <w:r w:rsidRPr="00563AC3">
        <w:rPr>
          <w:rFonts w:asciiTheme="minorHAnsi" w:eastAsia="Arial" w:hAnsiTheme="minorHAnsi" w:cstheme="minorHAnsi"/>
          <w:spacing w:val="3"/>
          <w:sz w:val="22"/>
          <w:szCs w:val="22"/>
        </w:rPr>
        <w:t xml:space="preserve"> </w:t>
      </w:r>
      <w:r w:rsidRPr="00563AC3">
        <w:rPr>
          <w:rFonts w:asciiTheme="minorHAnsi" w:hAnsiTheme="minorHAnsi" w:cstheme="minorHAnsi"/>
          <w:spacing w:val="3"/>
          <w:sz w:val="22"/>
          <w:szCs w:val="22"/>
        </w:rPr>
        <w:t>prawidłowego</w:t>
      </w:r>
      <w:r w:rsidRPr="00563AC3">
        <w:rPr>
          <w:rFonts w:asciiTheme="minorHAnsi" w:eastAsia="Arial" w:hAnsiTheme="minorHAnsi" w:cstheme="minorHAnsi"/>
          <w:spacing w:val="3"/>
          <w:sz w:val="22"/>
          <w:szCs w:val="22"/>
        </w:rPr>
        <w:t xml:space="preserve"> </w:t>
      </w:r>
      <w:r w:rsidRPr="00563AC3">
        <w:rPr>
          <w:rFonts w:asciiTheme="minorHAnsi" w:hAnsiTheme="minorHAnsi" w:cstheme="minorHAnsi"/>
          <w:spacing w:val="3"/>
          <w:sz w:val="22"/>
          <w:szCs w:val="22"/>
        </w:rPr>
        <w:t>wykonania</w:t>
      </w:r>
      <w:r w:rsidRPr="00563AC3">
        <w:rPr>
          <w:rFonts w:asciiTheme="minorHAnsi" w:eastAsia="Arial" w:hAnsiTheme="minorHAnsi" w:cstheme="minorHAnsi"/>
          <w:spacing w:val="3"/>
          <w:sz w:val="22"/>
          <w:szCs w:val="22"/>
        </w:rPr>
        <w:t xml:space="preserve"> </w:t>
      </w:r>
      <w:r w:rsidRPr="00563AC3">
        <w:rPr>
          <w:rFonts w:asciiTheme="minorHAnsi" w:hAnsiTheme="minorHAnsi" w:cstheme="minorHAnsi"/>
          <w:spacing w:val="3"/>
          <w:sz w:val="22"/>
          <w:szCs w:val="22"/>
        </w:rPr>
        <w:t>umowy.</w:t>
      </w:r>
    </w:p>
    <w:p w14:paraId="5F708D1D" w14:textId="77777777" w:rsidR="000562F1" w:rsidRPr="00D52565" w:rsidRDefault="000562F1" w:rsidP="00F27C38">
      <w:pPr>
        <w:pStyle w:val="Bezodstpw"/>
        <w:numPr>
          <w:ilvl w:val="0"/>
          <w:numId w:val="9"/>
        </w:numPr>
        <w:ind w:left="360"/>
        <w:jc w:val="both"/>
        <w:rPr>
          <w:rFonts w:ascii="Arial" w:hAnsi="Arial" w:cs="Arial"/>
          <w:color w:val="000000" w:themeColor="text1"/>
          <w:sz w:val="20"/>
          <w:szCs w:val="20"/>
        </w:rPr>
      </w:pPr>
      <w:r w:rsidRPr="00D52565">
        <w:rPr>
          <w:rFonts w:ascii="Arial" w:hAnsi="Arial" w:cs="Arial"/>
          <w:color w:val="000000" w:themeColor="text1"/>
          <w:sz w:val="20"/>
          <w:szCs w:val="20"/>
        </w:rPr>
        <w:t>Zapłata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będzie dokonana w</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PLN</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na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rachunek</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bankowy</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Wykonawcy</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wskazany</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fakturze wystawionej zgodnie z treścią § 14.</w:t>
      </w:r>
    </w:p>
    <w:p w14:paraId="5E54496A" w14:textId="77777777" w:rsidR="004F4CA4" w:rsidRPr="00563AC3" w:rsidRDefault="004F4CA4" w:rsidP="004F4CA4">
      <w:pPr>
        <w:pStyle w:val="Bezodstpw"/>
        <w:numPr>
          <w:ilvl w:val="0"/>
          <w:numId w:val="9"/>
        </w:numPr>
        <w:ind w:left="360"/>
        <w:jc w:val="both"/>
        <w:rPr>
          <w:rFonts w:asciiTheme="minorHAnsi" w:hAnsiTheme="minorHAnsi" w:cstheme="minorHAnsi"/>
          <w:spacing w:val="1"/>
          <w:sz w:val="22"/>
          <w:szCs w:val="22"/>
        </w:rPr>
      </w:pP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dzień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płatności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przyjmuje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dzień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obciążenia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rachunku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pacing w:val="1"/>
          <w:sz w:val="22"/>
          <w:szCs w:val="22"/>
        </w:rPr>
        <w:t>sumą</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płatności.</w:t>
      </w:r>
    </w:p>
    <w:p w14:paraId="629156A0" w14:textId="77777777" w:rsidR="004F4CA4" w:rsidRPr="00563AC3" w:rsidRDefault="004F4CA4" w:rsidP="004F4CA4">
      <w:pPr>
        <w:pStyle w:val="Bezodstpw"/>
        <w:numPr>
          <w:ilvl w:val="0"/>
          <w:numId w:val="9"/>
        </w:numPr>
        <w:ind w:left="360"/>
        <w:jc w:val="both"/>
        <w:rPr>
          <w:rFonts w:asciiTheme="minorHAnsi" w:hAnsiTheme="minorHAnsi" w:cstheme="minorHAnsi"/>
          <w:spacing w:val="1"/>
          <w:sz w:val="22"/>
          <w:szCs w:val="22"/>
        </w:rPr>
      </w:pPr>
      <w:r w:rsidRPr="00563AC3">
        <w:rPr>
          <w:rFonts w:asciiTheme="minorHAnsi" w:hAnsiTheme="minorHAnsi" w:cstheme="minorHAnsi"/>
          <w:spacing w:val="1"/>
          <w:sz w:val="22"/>
          <w:szCs w:val="22"/>
        </w:rPr>
        <w:t>Wykonawca</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nie</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może</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bez</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pisemnej</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zgody</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Zamawiającego</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przenieść</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wierzytelności</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wynikających</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z</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niniejszej</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umowy</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na</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osoby</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trzecie.</w:t>
      </w:r>
    </w:p>
    <w:p w14:paraId="7CB52046" w14:textId="77777777" w:rsidR="004F4CA4" w:rsidRPr="00563AC3" w:rsidRDefault="004F4CA4" w:rsidP="004F4CA4">
      <w:pPr>
        <w:pStyle w:val="Bezodstpw"/>
        <w:numPr>
          <w:ilvl w:val="0"/>
          <w:numId w:val="9"/>
        </w:numPr>
        <w:ind w:left="360"/>
        <w:jc w:val="both"/>
        <w:rPr>
          <w:rFonts w:asciiTheme="minorHAnsi" w:hAnsiTheme="minorHAnsi" w:cstheme="minorHAnsi"/>
          <w:spacing w:val="1"/>
          <w:sz w:val="22"/>
          <w:szCs w:val="22"/>
        </w:rPr>
      </w:pPr>
      <w:r w:rsidRPr="00563AC3">
        <w:rPr>
          <w:rFonts w:asciiTheme="minorHAnsi" w:hAnsiTheme="minorHAnsi" w:cstheme="minorHAnsi"/>
          <w:spacing w:val="1"/>
          <w:sz w:val="22"/>
          <w:szCs w:val="22"/>
        </w:rPr>
        <w:t>Zamawiający dopuszcza możliwość zmiany wynagrodzenia należnego Wykonawcy w przypadku:</w:t>
      </w:r>
    </w:p>
    <w:p w14:paraId="4BA409B3" w14:textId="77777777" w:rsidR="004F4CA4" w:rsidRPr="00563AC3" w:rsidRDefault="004F4CA4" w:rsidP="00CC55E9">
      <w:pPr>
        <w:pStyle w:val="Bezodstpw"/>
        <w:numPr>
          <w:ilvl w:val="2"/>
          <w:numId w:val="5"/>
        </w:numPr>
        <w:ind w:left="720"/>
        <w:jc w:val="both"/>
        <w:rPr>
          <w:rFonts w:asciiTheme="minorHAnsi" w:hAnsiTheme="minorHAnsi" w:cstheme="minorHAnsi"/>
          <w:spacing w:val="1"/>
          <w:sz w:val="22"/>
          <w:szCs w:val="22"/>
        </w:rPr>
      </w:pPr>
      <w:r w:rsidRPr="00563AC3">
        <w:rPr>
          <w:rFonts w:asciiTheme="minorHAnsi" w:hAnsiTheme="minorHAnsi" w:cstheme="minorHAnsi"/>
          <w:spacing w:val="1"/>
          <w:sz w:val="22"/>
          <w:szCs w:val="22"/>
        </w:rPr>
        <w:t xml:space="preserve">zmiany zakresu świadczenia Wykonawcy zgodnie </w:t>
      </w:r>
      <w:r w:rsidR="00CC55E9" w:rsidRPr="00563AC3">
        <w:rPr>
          <w:rFonts w:asciiTheme="minorHAnsi" w:hAnsiTheme="minorHAnsi" w:cstheme="minorHAnsi"/>
          <w:spacing w:val="1"/>
          <w:sz w:val="22"/>
          <w:szCs w:val="22"/>
        </w:rPr>
        <w:t xml:space="preserve">z art. 455 ust. 1 pkt 3, pkt 4 ustawy </w:t>
      </w:r>
      <w:proofErr w:type="spellStart"/>
      <w:r w:rsidR="00CC55E9" w:rsidRPr="00563AC3">
        <w:rPr>
          <w:rFonts w:asciiTheme="minorHAnsi" w:hAnsiTheme="minorHAnsi" w:cstheme="minorHAnsi"/>
          <w:spacing w:val="1"/>
          <w:sz w:val="22"/>
          <w:szCs w:val="22"/>
        </w:rPr>
        <w:t>pzp</w:t>
      </w:r>
      <w:proofErr w:type="spellEnd"/>
      <w:r w:rsidR="00CC55E9" w:rsidRPr="00563AC3">
        <w:rPr>
          <w:rFonts w:asciiTheme="minorHAnsi" w:hAnsiTheme="minorHAnsi" w:cstheme="minorHAnsi"/>
          <w:spacing w:val="1"/>
          <w:sz w:val="22"/>
          <w:szCs w:val="22"/>
        </w:rPr>
        <w:t>.</w:t>
      </w:r>
    </w:p>
    <w:p w14:paraId="6F1503FF" w14:textId="77777777" w:rsidR="004F4CA4" w:rsidRPr="00563AC3" w:rsidRDefault="004F4CA4" w:rsidP="004F4CA4">
      <w:pPr>
        <w:pStyle w:val="Bezodstpw"/>
        <w:numPr>
          <w:ilvl w:val="2"/>
          <w:numId w:val="5"/>
        </w:numPr>
        <w:ind w:left="720"/>
        <w:jc w:val="both"/>
        <w:rPr>
          <w:rFonts w:asciiTheme="minorHAnsi" w:hAnsiTheme="minorHAnsi" w:cstheme="minorHAnsi"/>
          <w:spacing w:val="1"/>
          <w:sz w:val="22"/>
          <w:szCs w:val="22"/>
        </w:rPr>
      </w:pPr>
      <w:r w:rsidRPr="00563AC3">
        <w:rPr>
          <w:rFonts w:asciiTheme="minorHAnsi" w:hAnsiTheme="minorHAnsi" w:cstheme="minorHAnsi"/>
          <w:spacing w:val="1"/>
          <w:sz w:val="22"/>
          <w:szCs w:val="22"/>
        </w:rPr>
        <w:t xml:space="preserve">robót </w:t>
      </w:r>
      <w:r w:rsidRPr="00563AC3">
        <w:rPr>
          <w:rFonts w:asciiTheme="minorHAnsi" w:hAnsiTheme="minorHAnsi" w:cstheme="minorHAnsi"/>
          <w:sz w:val="22"/>
          <w:szCs w:val="22"/>
        </w:rPr>
        <w:t>zamiennych lub dodatkowych których łączna wartość również przekracza 15% ceny brutto za całość przedmiotu zamówienia o której mowa w ust. 2 niniejszego paragrafu.</w:t>
      </w:r>
    </w:p>
    <w:p w14:paraId="14474407" w14:textId="77777777" w:rsidR="004F4CA4" w:rsidRPr="00563AC3" w:rsidRDefault="004F4CA4" w:rsidP="004F4CA4">
      <w:pPr>
        <w:pStyle w:val="Bezodstpw"/>
        <w:numPr>
          <w:ilvl w:val="2"/>
          <w:numId w:val="5"/>
        </w:numPr>
        <w:ind w:left="720"/>
        <w:jc w:val="both"/>
        <w:rPr>
          <w:rFonts w:asciiTheme="minorHAnsi" w:hAnsiTheme="minorHAnsi" w:cstheme="minorHAnsi"/>
          <w:spacing w:val="1"/>
          <w:sz w:val="22"/>
          <w:szCs w:val="22"/>
        </w:rPr>
      </w:pPr>
      <w:r w:rsidRPr="00563AC3">
        <w:rPr>
          <w:rFonts w:asciiTheme="minorHAnsi" w:hAnsiTheme="minorHAnsi" w:cstheme="minorHAnsi"/>
          <w:sz w:val="22"/>
          <w:szCs w:val="22"/>
        </w:rPr>
        <w:t xml:space="preserve">rezygnacji przez Zamawiającego z wykonania części </w:t>
      </w:r>
      <w:r w:rsidR="00CC55E9" w:rsidRPr="00563AC3">
        <w:rPr>
          <w:rFonts w:asciiTheme="minorHAnsi" w:hAnsiTheme="minorHAnsi" w:cstheme="minorHAnsi"/>
          <w:sz w:val="22"/>
          <w:szCs w:val="22"/>
        </w:rPr>
        <w:t xml:space="preserve">umowy. </w:t>
      </w:r>
    </w:p>
    <w:p w14:paraId="0D0973B9" w14:textId="77777777" w:rsidR="004F4CA4" w:rsidRPr="00563AC3" w:rsidRDefault="004F4CA4" w:rsidP="004F4CA4">
      <w:pPr>
        <w:pStyle w:val="Bezodstpw"/>
        <w:numPr>
          <w:ilvl w:val="0"/>
          <w:numId w:val="9"/>
        </w:numPr>
        <w:ind w:left="426" w:hanging="426"/>
        <w:jc w:val="both"/>
        <w:rPr>
          <w:rFonts w:asciiTheme="minorHAnsi" w:hAnsiTheme="minorHAnsi" w:cstheme="minorHAnsi"/>
          <w:spacing w:val="1"/>
          <w:sz w:val="22"/>
          <w:szCs w:val="22"/>
        </w:rPr>
      </w:pPr>
      <w:r w:rsidRPr="00563AC3">
        <w:rPr>
          <w:rFonts w:asciiTheme="minorHAnsi" w:hAnsiTheme="minorHAnsi" w:cstheme="minorHAnsi"/>
          <w:sz w:val="22"/>
          <w:szCs w:val="22"/>
        </w:rPr>
        <w:t>Wartość zmian o których mowa w ust. 7 którą ustala się:</w:t>
      </w:r>
    </w:p>
    <w:p w14:paraId="3EA93602" w14:textId="77777777" w:rsidR="0013556A" w:rsidRPr="00563AC3" w:rsidRDefault="004F4CA4" w:rsidP="00830F78">
      <w:pPr>
        <w:pStyle w:val="Bezodstpw"/>
        <w:numPr>
          <w:ilvl w:val="0"/>
          <w:numId w:val="34"/>
        </w:numPr>
        <w:ind w:left="709"/>
        <w:jc w:val="both"/>
        <w:rPr>
          <w:rFonts w:asciiTheme="minorHAnsi" w:hAnsiTheme="minorHAnsi" w:cstheme="minorHAnsi"/>
          <w:spacing w:val="1"/>
          <w:sz w:val="22"/>
          <w:szCs w:val="22"/>
        </w:rPr>
      </w:pPr>
      <w:r w:rsidRPr="00563AC3">
        <w:rPr>
          <w:rFonts w:asciiTheme="minorHAnsi" w:hAnsiTheme="minorHAnsi" w:cstheme="minorHAnsi"/>
          <w:sz w:val="22"/>
          <w:szCs w:val="22"/>
        </w:rPr>
        <w:t xml:space="preserve">na podstawie kosztorysu ofertowego stanowiącego podstawę wyliczenia brutto wynagrodzenia określonego w ust. 2 niniejszego paragrafu, o ile został złożony w postępowaniu o udzielenie zamówienia, przed podpisaniem umowy, </w:t>
      </w:r>
    </w:p>
    <w:p w14:paraId="7C89AE3C" w14:textId="70067575" w:rsidR="004F4CA4" w:rsidRPr="00563AC3" w:rsidRDefault="004F4CA4" w:rsidP="00830F78">
      <w:pPr>
        <w:pStyle w:val="Bezodstpw"/>
        <w:numPr>
          <w:ilvl w:val="0"/>
          <w:numId w:val="34"/>
        </w:numPr>
        <w:ind w:left="709"/>
        <w:jc w:val="both"/>
        <w:rPr>
          <w:rFonts w:asciiTheme="minorHAnsi" w:hAnsiTheme="minorHAnsi" w:cstheme="minorHAnsi"/>
          <w:spacing w:val="1"/>
          <w:sz w:val="22"/>
          <w:szCs w:val="22"/>
        </w:rPr>
      </w:pPr>
      <w:r w:rsidRPr="00563AC3">
        <w:rPr>
          <w:rFonts w:asciiTheme="minorHAnsi" w:hAnsiTheme="minorHAnsi" w:cstheme="minorHAnsi"/>
          <w:sz w:val="22"/>
          <w:szCs w:val="22"/>
        </w:rPr>
        <w:t>w przypadku braku kosztorysu ofertowego - na podstawie sporządzonego lub zatwierdzonego przez Zamawiającego</w:t>
      </w:r>
      <w:r w:rsidR="00E362E1" w:rsidRPr="00563AC3">
        <w:rPr>
          <w:rFonts w:asciiTheme="minorHAnsi" w:hAnsiTheme="minorHAnsi" w:cstheme="minorHAnsi"/>
          <w:sz w:val="22"/>
          <w:szCs w:val="22"/>
        </w:rPr>
        <w:t xml:space="preserve"> </w:t>
      </w:r>
      <w:r w:rsidR="00E362E1" w:rsidRPr="00563AC3">
        <w:rPr>
          <w:rFonts w:asciiTheme="minorHAnsi" w:eastAsia="Arial" w:hAnsiTheme="minorHAnsi" w:cstheme="minorHAnsi"/>
          <w:sz w:val="22"/>
          <w:szCs w:val="22"/>
        </w:rPr>
        <w:t>lub I</w:t>
      </w:r>
      <w:r w:rsidR="00E362E1" w:rsidRPr="00563AC3">
        <w:rPr>
          <w:rFonts w:asciiTheme="minorHAnsi" w:hAnsiTheme="minorHAnsi" w:cstheme="minorHAnsi"/>
          <w:sz w:val="22"/>
          <w:szCs w:val="22"/>
        </w:rPr>
        <w:t>nspektora</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nadzoru inwestorskiego</w:t>
      </w:r>
      <w:r w:rsidRPr="00563AC3">
        <w:rPr>
          <w:rFonts w:asciiTheme="minorHAnsi" w:hAnsiTheme="minorHAnsi" w:cstheme="minorHAnsi"/>
          <w:sz w:val="22"/>
          <w:szCs w:val="22"/>
        </w:rPr>
        <w:t xml:space="preserve"> - kosztorysu, sporządzonego na podstawie średnich cen jednostkowych opublikowanych w specjalistycznych wydawnictwach  i biuletynach dla województwa małopolskiego aktualnych w miesiącu, w którym kalkulacja jest sporządzana. </w:t>
      </w:r>
    </w:p>
    <w:p w14:paraId="48EE26E3" w14:textId="77777777" w:rsidR="003C167D" w:rsidRPr="00563AC3" w:rsidRDefault="003C167D" w:rsidP="004F4CA4">
      <w:pPr>
        <w:jc w:val="center"/>
        <w:rPr>
          <w:rFonts w:asciiTheme="minorHAnsi" w:hAnsiTheme="minorHAnsi" w:cstheme="minorHAnsi"/>
          <w:b/>
          <w:bCs/>
          <w:sz w:val="22"/>
          <w:szCs w:val="22"/>
        </w:rPr>
      </w:pPr>
    </w:p>
    <w:p w14:paraId="7356AC4D" w14:textId="77777777" w:rsidR="004F4CA4" w:rsidRPr="00563AC3" w:rsidRDefault="004F4CA4" w:rsidP="004F4CA4">
      <w:pPr>
        <w:jc w:val="center"/>
        <w:rPr>
          <w:rFonts w:asciiTheme="minorHAnsi" w:hAnsiTheme="minorHAnsi" w:cstheme="minorHAnsi"/>
          <w:b/>
          <w:bCs/>
          <w:sz w:val="22"/>
          <w:szCs w:val="22"/>
        </w:rPr>
      </w:pPr>
      <w:r w:rsidRPr="00563AC3">
        <w:rPr>
          <w:rFonts w:asciiTheme="minorHAnsi" w:hAnsiTheme="minorHAnsi" w:cstheme="minorHAnsi"/>
          <w:b/>
          <w:bCs/>
          <w:sz w:val="22"/>
          <w:szCs w:val="22"/>
        </w:rPr>
        <w:t>§</w:t>
      </w:r>
      <w:r w:rsidRPr="00563AC3">
        <w:rPr>
          <w:rFonts w:asciiTheme="minorHAnsi" w:eastAsia="Arial" w:hAnsiTheme="minorHAnsi" w:cstheme="minorHAnsi"/>
          <w:b/>
          <w:bCs/>
          <w:sz w:val="22"/>
          <w:szCs w:val="22"/>
        </w:rPr>
        <w:t xml:space="preserve"> </w:t>
      </w:r>
      <w:r w:rsidRPr="00563AC3">
        <w:rPr>
          <w:rFonts w:asciiTheme="minorHAnsi" w:hAnsiTheme="minorHAnsi" w:cstheme="minorHAnsi"/>
          <w:b/>
          <w:bCs/>
          <w:sz w:val="22"/>
          <w:szCs w:val="22"/>
        </w:rPr>
        <w:t>14</w:t>
      </w:r>
    </w:p>
    <w:p w14:paraId="1D6E2302" w14:textId="1BFA726B" w:rsidR="00B37812" w:rsidRPr="00B37812" w:rsidRDefault="00B37812" w:rsidP="00B37812">
      <w:pPr>
        <w:pStyle w:val="Akapitzlist"/>
        <w:numPr>
          <w:ilvl w:val="0"/>
          <w:numId w:val="62"/>
        </w:numPr>
        <w:suppressAutoHyphens w:val="0"/>
        <w:spacing w:before="120"/>
        <w:ind w:left="426"/>
        <w:jc w:val="both"/>
        <w:rPr>
          <w:rFonts w:ascii="Calibri" w:hAnsi="Calibri" w:cs="Calibri"/>
          <w:sz w:val="22"/>
          <w:szCs w:val="22"/>
        </w:rPr>
      </w:pPr>
      <w:r w:rsidRPr="00B37812">
        <w:rPr>
          <w:rFonts w:ascii="Calibri" w:hAnsi="Calibri" w:cs="Calibri"/>
          <w:sz w:val="22"/>
          <w:szCs w:val="22"/>
        </w:rPr>
        <w:t>Rozliczenie za wykonanie przedmiotu umowy będzie dokonywane na podstawie jednej faktury VAT końcowej wystawionej w następujący sposób:</w:t>
      </w:r>
    </w:p>
    <w:p w14:paraId="2541C48B" w14:textId="77777777" w:rsidR="00B37812" w:rsidRPr="00B37812" w:rsidRDefault="00B37812" w:rsidP="00B37812">
      <w:pPr>
        <w:pStyle w:val="Akapitzlist"/>
        <w:suppressAutoHyphens w:val="0"/>
        <w:spacing w:before="120"/>
        <w:ind w:left="644"/>
        <w:jc w:val="both"/>
        <w:rPr>
          <w:rFonts w:ascii="Calibri" w:hAnsi="Calibri" w:cs="Calibri"/>
          <w:sz w:val="22"/>
          <w:szCs w:val="22"/>
        </w:rPr>
      </w:pPr>
    </w:p>
    <w:p w14:paraId="671DC08A" w14:textId="77777777" w:rsidR="00B37812" w:rsidRPr="00B37812" w:rsidRDefault="00B37812" w:rsidP="00B37812">
      <w:pPr>
        <w:pStyle w:val="Akapitzlist"/>
        <w:ind w:left="709"/>
        <w:rPr>
          <w:rFonts w:ascii="Calibri" w:hAnsi="Calibri" w:cs="Calibri"/>
          <w:sz w:val="22"/>
          <w:szCs w:val="22"/>
          <w:lang w:eastAsia="pl-PL"/>
        </w:rPr>
      </w:pPr>
      <w:r w:rsidRPr="00B37812">
        <w:rPr>
          <w:rFonts w:ascii="Calibri" w:hAnsi="Calibri" w:cs="Calibri"/>
          <w:b/>
          <w:bCs/>
          <w:sz w:val="22"/>
          <w:szCs w:val="22"/>
          <w:lang w:eastAsia="pl-PL"/>
        </w:rPr>
        <w:t>Nabywca:</w:t>
      </w:r>
      <w:r w:rsidRPr="00B37812">
        <w:rPr>
          <w:rFonts w:ascii="Calibri" w:hAnsi="Calibri" w:cs="Calibri"/>
          <w:sz w:val="22"/>
          <w:szCs w:val="22"/>
          <w:lang w:eastAsia="pl-PL"/>
        </w:rPr>
        <w:t xml:space="preserve"> </w:t>
      </w:r>
      <w:r w:rsidRPr="00B37812">
        <w:rPr>
          <w:rFonts w:ascii="Calibri" w:hAnsi="Calibri" w:cs="Calibri"/>
          <w:sz w:val="22"/>
          <w:szCs w:val="22"/>
          <w:lang w:eastAsia="pl-PL"/>
        </w:rPr>
        <w:tab/>
      </w:r>
      <w:r w:rsidRPr="00B37812">
        <w:rPr>
          <w:rFonts w:ascii="Calibri" w:hAnsi="Calibri" w:cs="Calibri"/>
          <w:sz w:val="22"/>
          <w:szCs w:val="22"/>
          <w:lang w:eastAsia="pl-PL"/>
        </w:rPr>
        <w:tab/>
      </w:r>
      <w:r w:rsidRPr="00B37812">
        <w:rPr>
          <w:rFonts w:ascii="Calibri" w:hAnsi="Calibri" w:cs="Calibri"/>
          <w:sz w:val="22"/>
          <w:szCs w:val="22"/>
          <w:lang w:eastAsia="pl-PL"/>
        </w:rPr>
        <w:tab/>
      </w:r>
      <w:r w:rsidRPr="00B37812">
        <w:rPr>
          <w:rFonts w:ascii="Calibri" w:hAnsi="Calibri" w:cs="Calibri"/>
          <w:b/>
          <w:bCs/>
          <w:sz w:val="22"/>
          <w:szCs w:val="22"/>
          <w:lang w:eastAsia="pl-PL"/>
        </w:rPr>
        <w:t>Odbiorca:</w:t>
      </w:r>
    </w:p>
    <w:p w14:paraId="7B70693D" w14:textId="77777777" w:rsidR="00B37812" w:rsidRPr="00B37812" w:rsidRDefault="00B37812" w:rsidP="00B37812">
      <w:pPr>
        <w:pStyle w:val="Akapitzlist"/>
        <w:ind w:left="709"/>
        <w:rPr>
          <w:rFonts w:ascii="Calibri" w:hAnsi="Calibri" w:cs="Calibri"/>
          <w:sz w:val="22"/>
          <w:szCs w:val="22"/>
          <w:lang w:eastAsia="pl-PL"/>
        </w:rPr>
      </w:pPr>
      <w:r w:rsidRPr="00B37812">
        <w:rPr>
          <w:rFonts w:ascii="Calibri" w:hAnsi="Calibri" w:cs="Calibri"/>
          <w:sz w:val="22"/>
          <w:szCs w:val="22"/>
          <w:lang w:eastAsia="pl-PL"/>
        </w:rPr>
        <w:t>Gmina Gorlice</w:t>
      </w:r>
      <w:r w:rsidRPr="00B37812">
        <w:rPr>
          <w:rFonts w:ascii="Calibri" w:hAnsi="Calibri" w:cs="Calibri"/>
          <w:sz w:val="22"/>
          <w:szCs w:val="22"/>
          <w:lang w:eastAsia="pl-PL"/>
        </w:rPr>
        <w:tab/>
      </w:r>
      <w:r w:rsidRPr="00B37812">
        <w:rPr>
          <w:rFonts w:ascii="Calibri" w:hAnsi="Calibri" w:cs="Calibri"/>
          <w:sz w:val="22"/>
          <w:szCs w:val="22"/>
          <w:lang w:eastAsia="pl-PL"/>
        </w:rPr>
        <w:tab/>
      </w:r>
      <w:r w:rsidRPr="00B37812">
        <w:rPr>
          <w:rFonts w:ascii="Calibri" w:hAnsi="Calibri" w:cs="Calibri"/>
          <w:sz w:val="22"/>
          <w:szCs w:val="22"/>
          <w:lang w:eastAsia="pl-PL"/>
        </w:rPr>
        <w:tab/>
        <w:t>Urząd Gminy Gorlice</w:t>
      </w:r>
    </w:p>
    <w:p w14:paraId="228233B6" w14:textId="77777777" w:rsidR="00B37812" w:rsidRPr="00B37812" w:rsidRDefault="00B37812" w:rsidP="00B37812">
      <w:pPr>
        <w:pStyle w:val="Akapitzlist"/>
        <w:ind w:left="709"/>
        <w:rPr>
          <w:rFonts w:ascii="Calibri" w:hAnsi="Calibri" w:cs="Calibri"/>
          <w:sz w:val="22"/>
          <w:szCs w:val="22"/>
          <w:lang w:eastAsia="pl-PL"/>
        </w:rPr>
      </w:pPr>
      <w:r w:rsidRPr="00B37812">
        <w:rPr>
          <w:rFonts w:ascii="Calibri" w:hAnsi="Calibri" w:cs="Calibri"/>
          <w:sz w:val="22"/>
          <w:szCs w:val="22"/>
          <w:lang w:eastAsia="pl-PL"/>
        </w:rPr>
        <w:t>38-300 Gorlice</w:t>
      </w:r>
      <w:r w:rsidRPr="00B37812">
        <w:rPr>
          <w:rFonts w:ascii="Calibri" w:hAnsi="Calibri" w:cs="Calibri"/>
          <w:sz w:val="22"/>
          <w:szCs w:val="22"/>
          <w:lang w:eastAsia="pl-PL"/>
        </w:rPr>
        <w:tab/>
      </w:r>
      <w:r w:rsidRPr="00B37812">
        <w:rPr>
          <w:rFonts w:ascii="Calibri" w:hAnsi="Calibri" w:cs="Calibri"/>
          <w:sz w:val="22"/>
          <w:szCs w:val="22"/>
          <w:lang w:eastAsia="pl-PL"/>
        </w:rPr>
        <w:tab/>
      </w:r>
      <w:r w:rsidRPr="00B37812">
        <w:rPr>
          <w:rFonts w:ascii="Calibri" w:hAnsi="Calibri" w:cs="Calibri"/>
          <w:sz w:val="22"/>
          <w:szCs w:val="22"/>
          <w:lang w:eastAsia="pl-PL"/>
        </w:rPr>
        <w:tab/>
        <w:t>ul. 11 Listopada 2</w:t>
      </w:r>
    </w:p>
    <w:p w14:paraId="78068BFB" w14:textId="77777777" w:rsidR="00B37812" w:rsidRPr="00B37812" w:rsidRDefault="00B37812" w:rsidP="00B37812">
      <w:pPr>
        <w:pStyle w:val="Akapitzlist"/>
        <w:ind w:left="709"/>
        <w:rPr>
          <w:rFonts w:ascii="Calibri" w:hAnsi="Calibri" w:cs="Calibri"/>
          <w:sz w:val="22"/>
          <w:szCs w:val="22"/>
          <w:lang w:eastAsia="pl-PL"/>
        </w:rPr>
      </w:pPr>
      <w:r w:rsidRPr="00B37812">
        <w:rPr>
          <w:rFonts w:ascii="Calibri" w:hAnsi="Calibri" w:cs="Calibri"/>
          <w:sz w:val="22"/>
          <w:szCs w:val="22"/>
          <w:lang w:eastAsia="pl-PL"/>
        </w:rPr>
        <w:t>ul. 11 Listopada 2</w:t>
      </w:r>
      <w:r w:rsidRPr="00B37812">
        <w:rPr>
          <w:rFonts w:ascii="Calibri" w:hAnsi="Calibri" w:cs="Calibri"/>
          <w:sz w:val="22"/>
          <w:szCs w:val="22"/>
          <w:lang w:eastAsia="pl-PL"/>
        </w:rPr>
        <w:tab/>
      </w:r>
      <w:r w:rsidRPr="00B37812">
        <w:rPr>
          <w:rFonts w:ascii="Calibri" w:hAnsi="Calibri" w:cs="Calibri"/>
          <w:sz w:val="22"/>
          <w:szCs w:val="22"/>
          <w:lang w:eastAsia="pl-PL"/>
        </w:rPr>
        <w:tab/>
        <w:t>38-300 Gorlice</w:t>
      </w:r>
    </w:p>
    <w:p w14:paraId="2E35053C" w14:textId="77777777" w:rsidR="00B37812" w:rsidRPr="00B37812" w:rsidRDefault="00B37812" w:rsidP="00B37812">
      <w:pPr>
        <w:pStyle w:val="Akapitzlist"/>
        <w:ind w:left="709"/>
        <w:rPr>
          <w:rFonts w:ascii="Calibri" w:hAnsi="Calibri" w:cs="Calibri"/>
          <w:color w:val="FF0000"/>
          <w:sz w:val="22"/>
          <w:szCs w:val="22"/>
          <w:lang w:eastAsia="pl-PL"/>
        </w:rPr>
      </w:pPr>
      <w:r w:rsidRPr="00B37812">
        <w:rPr>
          <w:rFonts w:ascii="Calibri" w:hAnsi="Calibri" w:cs="Calibri"/>
          <w:sz w:val="22"/>
          <w:szCs w:val="22"/>
          <w:lang w:eastAsia="pl-PL"/>
        </w:rPr>
        <w:t>NIP 7382131749</w:t>
      </w:r>
    </w:p>
    <w:p w14:paraId="43169BC0" w14:textId="77777777" w:rsidR="00B37812" w:rsidRPr="00B37812" w:rsidRDefault="00B37812" w:rsidP="00B37812">
      <w:pPr>
        <w:pStyle w:val="Akapitzlist"/>
        <w:numPr>
          <w:ilvl w:val="0"/>
          <w:numId w:val="62"/>
        </w:numPr>
        <w:suppressAutoHyphens w:val="0"/>
        <w:spacing w:after="120"/>
        <w:ind w:left="426"/>
        <w:jc w:val="both"/>
        <w:rPr>
          <w:rFonts w:ascii="Calibri" w:eastAsia="SimSun" w:hAnsi="Calibri" w:cs="Calibri"/>
          <w:sz w:val="22"/>
          <w:szCs w:val="22"/>
          <w:lang w:eastAsia="en-US"/>
        </w:rPr>
      </w:pPr>
      <w:r w:rsidRPr="00B37812">
        <w:rPr>
          <w:rFonts w:ascii="Calibri" w:eastAsia="SimSun" w:hAnsi="Calibri" w:cs="Calibri"/>
          <w:sz w:val="22"/>
          <w:szCs w:val="22"/>
          <w:lang w:eastAsia="en-US"/>
        </w:rPr>
        <w:t xml:space="preserve">Podstawą do wystawienia faktury VAT za roboty budowlane jest protokół odbioru końcowego. </w:t>
      </w:r>
    </w:p>
    <w:p w14:paraId="5561DD21" w14:textId="77777777" w:rsidR="00B37812" w:rsidRPr="00B37812" w:rsidRDefault="00B37812" w:rsidP="00B37812">
      <w:pPr>
        <w:pStyle w:val="Akapitzlist"/>
        <w:numPr>
          <w:ilvl w:val="0"/>
          <w:numId w:val="62"/>
        </w:numPr>
        <w:suppressAutoHyphens w:val="0"/>
        <w:ind w:left="426"/>
        <w:jc w:val="both"/>
        <w:rPr>
          <w:rFonts w:ascii="Calibri" w:eastAsia="SimSun" w:hAnsi="Calibri" w:cs="Calibri"/>
          <w:sz w:val="22"/>
          <w:szCs w:val="22"/>
          <w:lang w:eastAsia="en-US"/>
        </w:rPr>
      </w:pPr>
      <w:r w:rsidRPr="00B37812">
        <w:rPr>
          <w:rFonts w:ascii="Calibri" w:eastAsia="SimSun" w:hAnsi="Calibri" w:cs="Calibri"/>
          <w:sz w:val="22"/>
          <w:szCs w:val="22"/>
          <w:lang w:eastAsia="en-US"/>
        </w:rPr>
        <w:t xml:space="preserve">Faktura końcowa płatna będzie w terminie do 30 dni, licząc od daty otrzymania przez Zamawiającego prawidłowo wystawionej faktury wraz z podpisanym przez Strony protokołem odbioru końcowego. Za termin dokonania płatności uznaje się dzień obciążenia rachunku Zamawiającego sumą płatności. </w:t>
      </w:r>
    </w:p>
    <w:p w14:paraId="266D26AA" w14:textId="77777777" w:rsidR="00B37812" w:rsidRPr="00B37812" w:rsidRDefault="00B37812" w:rsidP="00B37812">
      <w:pPr>
        <w:pStyle w:val="Tekstpodstawowywcity"/>
        <w:numPr>
          <w:ilvl w:val="0"/>
          <w:numId w:val="62"/>
        </w:numPr>
        <w:spacing w:after="0"/>
        <w:ind w:left="426"/>
        <w:jc w:val="both"/>
        <w:rPr>
          <w:rFonts w:ascii="Calibri" w:hAnsi="Calibri" w:cs="Calibri"/>
          <w:sz w:val="22"/>
          <w:szCs w:val="22"/>
        </w:rPr>
      </w:pPr>
      <w:r w:rsidRPr="00B37812">
        <w:rPr>
          <w:rFonts w:ascii="Calibri" w:eastAsia="Arial" w:hAnsi="Calibri" w:cs="Calibri"/>
          <w:sz w:val="22"/>
          <w:szCs w:val="22"/>
        </w:rPr>
        <w:t>Jeżeli w ramach wykonywania przedmiotu umowy wystąpią podwykonawcy</w:t>
      </w:r>
      <w:r w:rsidRPr="00B37812">
        <w:rPr>
          <w:rFonts w:ascii="Calibri" w:hAnsi="Calibri" w:cs="Calibri"/>
          <w:sz w:val="22"/>
          <w:szCs w:val="22"/>
        </w:rPr>
        <w:t>, podstawę</w:t>
      </w:r>
      <w:r w:rsidRPr="00B37812">
        <w:rPr>
          <w:rFonts w:ascii="Calibri" w:eastAsia="Arial" w:hAnsi="Calibri" w:cs="Calibri"/>
          <w:sz w:val="22"/>
          <w:szCs w:val="22"/>
        </w:rPr>
        <w:t xml:space="preserve"> </w:t>
      </w:r>
      <w:r w:rsidRPr="00B37812">
        <w:rPr>
          <w:rFonts w:ascii="Calibri" w:hAnsi="Calibri" w:cs="Calibri"/>
          <w:sz w:val="22"/>
          <w:szCs w:val="22"/>
        </w:rPr>
        <w:t>dokonania</w:t>
      </w:r>
      <w:r w:rsidRPr="00B37812">
        <w:rPr>
          <w:rFonts w:ascii="Calibri" w:eastAsia="Arial" w:hAnsi="Calibri" w:cs="Calibri"/>
          <w:sz w:val="22"/>
          <w:szCs w:val="22"/>
        </w:rPr>
        <w:t xml:space="preserve"> </w:t>
      </w:r>
      <w:r w:rsidRPr="00B37812">
        <w:rPr>
          <w:rFonts w:ascii="Calibri" w:hAnsi="Calibri" w:cs="Calibri"/>
          <w:sz w:val="22"/>
          <w:szCs w:val="22"/>
        </w:rPr>
        <w:t>wypłaty</w:t>
      </w:r>
      <w:r w:rsidRPr="00B37812">
        <w:rPr>
          <w:rFonts w:ascii="Calibri" w:eastAsia="Arial" w:hAnsi="Calibri" w:cs="Calibri"/>
          <w:sz w:val="22"/>
          <w:szCs w:val="22"/>
        </w:rPr>
        <w:t xml:space="preserve"> </w:t>
      </w:r>
      <w:r w:rsidRPr="00B37812">
        <w:rPr>
          <w:rFonts w:ascii="Calibri" w:hAnsi="Calibri" w:cs="Calibri"/>
          <w:sz w:val="22"/>
          <w:szCs w:val="22"/>
        </w:rPr>
        <w:t>wynagrodzenia</w:t>
      </w:r>
      <w:r w:rsidRPr="00B37812">
        <w:rPr>
          <w:rFonts w:ascii="Calibri" w:eastAsia="Arial" w:hAnsi="Calibri" w:cs="Calibri"/>
          <w:sz w:val="22"/>
          <w:szCs w:val="22"/>
        </w:rPr>
        <w:t xml:space="preserve"> </w:t>
      </w:r>
      <w:r w:rsidRPr="00B37812">
        <w:rPr>
          <w:rFonts w:ascii="Calibri" w:hAnsi="Calibri" w:cs="Calibri"/>
          <w:sz w:val="22"/>
          <w:szCs w:val="22"/>
        </w:rPr>
        <w:t>stanowić</w:t>
      </w:r>
      <w:r w:rsidRPr="00B37812">
        <w:rPr>
          <w:rFonts w:ascii="Calibri" w:eastAsia="Arial" w:hAnsi="Calibri" w:cs="Calibri"/>
          <w:sz w:val="22"/>
          <w:szCs w:val="22"/>
        </w:rPr>
        <w:t xml:space="preserve"> </w:t>
      </w:r>
      <w:r w:rsidRPr="00B37812">
        <w:rPr>
          <w:rFonts w:ascii="Calibri" w:hAnsi="Calibri" w:cs="Calibri"/>
          <w:sz w:val="22"/>
          <w:szCs w:val="22"/>
        </w:rPr>
        <w:t>będzie</w:t>
      </w:r>
      <w:r w:rsidRPr="00B37812">
        <w:rPr>
          <w:rFonts w:ascii="Calibri" w:eastAsia="Arial" w:hAnsi="Calibri" w:cs="Calibri"/>
          <w:sz w:val="22"/>
          <w:szCs w:val="22"/>
        </w:rPr>
        <w:t xml:space="preserve"> dodatkowo </w:t>
      </w:r>
      <w:r w:rsidRPr="00B37812">
        <w:rPr>
          <w:rFonts w:ascii="Calibri" w:hAnsi="Calibri" w:cs="Calibri"/>
          <w:sz w:val="22"/>
          <w:szCs w:val="22"/>
        </w:rPr>
        <w:t>dostarczenie</w:t>
      </w:r>
      <w:r w:rsidRPr="00B37812">
        <w:rPr>
          <w:rFonts w:ascii="Calibri" w:eastAsia="Arial" w:hAnsi="Calibri" w:cs="Calibri"/>
          <w:sz w:val="22"/>
          <w:szCs w:val="22"/>
        </w:rPr>
        <w:t xml:space="preserve"> </w:t>
      </w:r>
      <w:r w:rsidRPr="00B37812">
        <w:rPr>
          <w:rFonts w:ascii="Calibri" w:hAnsi="Calibri" w:cs="Calibri"/>
          <w:sz w:val="22"/>
          <w:szCs w:val="22"/>
        </w:rPr>
        <w:t>Zamawiającemu</w:t>
      </w:r>
      <w:r w:rsidRPr="00B37812">
        <w:rPr>
          <w:rFonts w:ascii="Calibri" w:eastAsia="Arial" w:hAnsi="Calibri" w:cs="Calibri"/>
          <w:sz w:val="22"/>
          <w:szCs w:val="22"/>
        </w:rPr>
        <w:t xml:space="preserve"> </w:t>
      </w:r>
      <w:r w:rsidRPr="00B37812">
        <w:rPr>
          <w:rFonts w:ascii="Calibri" w:hAnsi="Calibri" w:cs="Calibri"/>
          <w:sz w:val="22"/>
          <w:szCs w:val="22"/>
        </w:rPr>
        <w:t>wraz</w:t>
      </w:r>
      <w:r w:rsidRPr="00B37812">
        <w:rPr>
          <w:rFonts w:ascii="Calibri" w:eastAsia="Arial" w:hAnsi="Calibri" w:cs="Calibri"/>
          <w:sz w:val="22"/>
          <w:szCs w:val="22"/>
        </w:rPr>
        <w:t xml:space="preserve"> </w:t>
      </w:r>
      <w:r w:rsidRPr="00B37812">
        <w:rPr>
          <w:rFonts w:ascii="Calibri" w:hAnsi="Calibri" w:cs="Calibri"/>
          <w:sz w:val="22"/>
          <w:szCs w:val="22"/>
        </w:rPr>
        <w:t>z</w:t>
      </w:r>
      <w:r w:rsidRPr="00B37812">
        <w:rPr>
          <w:rFonts w:ascii="Calibri" w:eastAsia="Arial" w:hAnsi="Calibri" w:cs="Calibri"/>
          <w:sz w:val="22"/>
          <w:szCs w:val="22"/>
        </w:rPr>
        <w:t xml:space="preserve"> odpowiednim </w:t>
      </w:r>
      <w:r w:rsidRPr="00B37812">
        <w:rPr>
          <w:rFonts w:ascii="Calibri" w:hAnsi="Calibri" w:cs="Calibri"/>
          <w:sz w:val="22"/>
          <w:szCs w:val="22"/>
        </w:rPr>
        <w:t xml:space="preserve">dokumentem o którym mowa w ust. 2 zestawienia należności dla wszystkich Podwykonawców i dalszych Podwykonawców wraz z kopiami wystawionych przez Podwykonawców i dalszych Podwykonawców faktur oraz dowodami płatności na ich rzecz zobowiązań dla których upłynął już termin płatności lub oświadczeniami tych stwierdzającymi, iż wszelkie wymagane należności ze strony Wykonawcy zostały na dzień wystawienia faktury w pełni uregulowane. </w:t>
      </w:r>
      <w:r w:rsidRPr="00B37812">
        <w:rPr>
          <w:rFonts w:ascii="Calibri" w:eastAsia="Arial" w:hAnsi="Calibri" w:cs="Calibri"/>
          <w:sz w:val="22"/>
          <w:szCs w:val="22"/>
        </w:rPr>
        <w:t>W przypadku uchylania się od obowiązku zapłaty Podwykonawcy wynagrodzenie pomniejszone zostanie o kwoty należne Podwykonawcom, po wyczerpaniu procedur opisanych w §11 ust. 12-15 umowy.</w:t>
      </w:r>
    </w:p>
    <w:p w14:paraId="4470FBE8" w14:textId="77777777" w:rsidR="00B37812" w:rsidRPr="00B37812" w:rsidRDefault="00B37812" w:rsidP="00B37812">
      <w:pPr>
        <w:pStyle w:val="Akapitzlist"/>
        <w:numPr>
          <w:ilvl w:val="0"/>
          <w:numId w:val="62"/>
        </w:numPr>
        <w:tabs>
          <w:tab w:val="left" w:pos="200"/>
        </w:tabs>
        <w:ind w:left="426"/>
        <w:jc w:val="both"/>
        <w:rPr>
          <w:rFonts w:ascii="Calibri" w:hAnsi="Calibri" w:cs="Calibri"/>
          <w:sz w:val="22"/>
          <w:szCs w:val="22"/>
        </w:rPr>
      </w:pPr>
      <w:r w:rsidRPr="00B37812">
        <w:rPr>
          <w:rFonts w:ascii="Calibri" w:hAnsi="Calibri" w:cs="Calibri"/>
          <w:sz w:val="22"/>
          <w:szCs w:val="22"/>
        </w:rPr>
        <w:t>Przedłożenie</w:t>
      </w:r>
      <w:r w:rsidRPr="00B37812">
        <w:rPr>
          <w:rFonts w:ascii="Calibri" w:eastAsia="Arial" w:hAnsi="Calibri" w:cs="Calibri"/>
          <w:sz w:val="22"/>
          <w:szCs w:val="22"/>
        </w:rPr>
        <w:t xml:space="preserve"> </w:t>
      </w:r>
      <w:r w:rsidRPr="00B37812">
        <w:rPr>
          <w:rFonts w:ascii="Calibri" w:hAnsi="Calibri" w:cs="Calibri"/>
          <w:sz w:val="22"/>
          <w:szCs w:val="22"/>
        </w:rPr>
        <w:t>przez</w:t>
      </w:r>
      <w:r w:rsidRPr="00B37812">
        <w:rPr>
          <w:rFonts w:ascii="Calibri" w:eastAsia="Arial" w:hAnsi="Calibri" w:cs="Calibri"/>
          <w:sz w:val="22"/>
          <w:szCs w:val="22"/>
        </w:rPr>
        <w:t xml:space="preserve"> </w:t>
      </w:r>
      <w:r w:rsidRPr="00B37812">
        <w:rPr>
          <w:rFonts w:ascii="Calibri" w:hAnsi="Calibri" w:cs="Calibri"/>
          <w:sz w:val="22"/>
          <w:szCs w:val="22"/>
        </w:rPr>
        <w:t>Wykonawcę</w:t>
      </w:r>
      <w:r w:rsidRPr="00B37812">
        <w:rPr>
          <w:rFonts w:ascii="Calibri" w:eastAsia="Arial" w:hAnsi="Calibri" w:cs="Calibri"/>
          <w:sz w:val="22"/>
          <w:szCs w:val="22"/>
        </w:rPr>
        <w:t xml:space="preserve"> </w:t>
      </w:r>
      <w:r w:rsidRPr="00B37812">
        <w:rPr>
          <w:rFonts w:ascii="Calibri" w:hAnsi="Calibri" w:cs="Calibri"/>
          <w:sz w:val="22"/>
          <w:szCs w:val="22"/>
        </w:rPr>
        <w:t>faktury</w:t>
      </w:r>
      <w:r w:rsidRPr="00B37812">
        <w:rPr>
          <w:rFonts w:ascii="Calibri" w:eastAsia="Arial" w:hAnsi="Calibri" w:cs="Calibri"/>
          <w:sz w:val="22"/>
          <w:szCs w:val="22"/>
        </w:rPr>
        <w:t xml:space="preserve"> </w:t>
      </w:r>
      <w:r w:rsidRPr="00B37812">
        <w:rPr>
          <w:rFonts w:ascii="Calibri" w:hAnsi="Calibri" w:cs="Calibri"/>
          <w:sz w:val="22"/>
          <w:szCs w:val="22"/>
        </w:rPr>
        <w:t>bez</w:t>
      </w:r>
      <w:r w:rsidRPr="00B37812">
        <w:rPr>
          <w:rFonts w:ascii="Calibri" w:eastAsia="Arial" w:hAnsi="Calibri" w:cs="Calibri"/>
          <w:sz w:val="22"/>
          <w:szCs w:val="22"/>
        </w:rPr>
        <w:t xml:space="preserve"> </w:t>
      </w:r>
      <w:r w:rsidRPr="00B37812">
        <w:rPr>
          <w:rFonts w:ascii="Calibri" w:hAnsi="Calibri" w:cs="Calibri"/>
          <w:sz w:val="22"/>
          <w:szCs w:val="22"/>
        </w:rPr>
        <w:t>wymienionych</w:t>
      </w:r>
      <w:r w:rsidRPr="00B37812">
        <w:rPr>
          <w:rFonts w:ascii="Calibri" w:eastAsia="Arial" w:hAnsi="Calibri" w:cs="Calibri"/>
          <w:sz w:val="22"/>
          <w:szCs w:val="22"/>
        </w:rPr>
        <w:t xml:space="preserve"> </w:t>
      </w:r>
      <w:r w:rsidRPr="00B37812">
        <w:rPr>
          <w:rFonts w:ascii="Calibri" w:hAnsi="Calibri" w:cs="Calibri"/>
          <w:sz w:val="22"/>
          <w:szCs w:val="22"/>
        </w:rPr>
        <w:t>wyżej</w:t>
      </w:r>
      <w:r w:rsidRPr="00B37812">
        <w:rPr>
          <w:rFonts w:ascii="Calibri" w:eastAsia="Arial" w:hAnsi="Calibri" w:cs="Calibri"/>
          <w:sz w:val="22"/>
          <w:szCs w:val="22"/>
        </w:rPr>
        <w:t xml:space="preserve"> </w:t>
      </w:r>
      <w:r w:rsidRPr="00B37812">
        <w:rPr>
          <w:rFonts w:ascii="Calibri" w:hAnsi="Calibri" w:cs="Calibri"/>
          <w:sz w:val="22"/>
          <w:szCs w:val="22"/>
        </w:rPr>
        <w:t>wymaganych</w:t>
      </w:r>
      <w:r w:rsidRPr="00B37812">
        <w:rPr>
          <w:rFonts w:ascii="Calibri" w:eastAsia="Arial" w:hAnsi="Calibri" w:cs="Calibri"/>
          <w:sz w:val="22"/>
          <w:szCs w:val="22"/>
        </w:rPr>
        <w:t xml:space="preserve"> </w:t>
      </w:r>
      <w:r w:rsidRPr="00B37812">
        <w:rPr>
          <w:rFonts w:ascii="Calibri" w:hAnsi="Calibri" w:cs="Calibri"/>
          <w:sz w:val="22"/>
          <w:szCs w:val="22"/>
        </w:rPr>
        <w:t>dokumentów</w:t>
      </w:r>
      <w:r w:rsidRPr="00B37812">
        <w:rPr>
          <w:rFonts w:ascii="Calibri" w:eastAsia="Arial" w:hAnsi="Calibri" w:cs="Calibri"/>
          <w:sz w:val="22"/>
          <w:szCs w:val="22"/>
        </w:rPr>
        <w:t xml:space="preserve"> lub nieprawidłowo wystawionej faktury </w:t>
      </w:r>
      <w:r w:rsidRPr="00B37812">
        <w:rPr>
          <w:rFonts w:ascii="Calibri" w:hAnsi="Calibri" w:cs="Calibri"/>
          <w:sz w:val="22"/>
          <w:szCs w:val="22"/>
        </w:rPr>
        <w:t>skutkować</w:t>
      </w:r>
      <w:r w:rsidRPr="00B37812">
        <w:rPr>
          <w:rFonts w:ascii="Calibri" w:eastAsia="Arial" w:hAnsi="Calibri" w:cs="Calibri"/>
          <w:sz w:val="22"/>
          <w:szCs w:val="22"/>
        </w:rPr>
        <w:t xml:space="preserve"> </w:t>
      </w:r>
      <w:r w:rsidRPr="00B37812">
        <w:rPr>
          <w:rFonts w:ascii="Calibri" w:hAnsi="Calibri" w:cs="Calibri"/>
          <w:sz w:val="22"/>
          <w:szCs w:val="22"/>
        </w:rPr>
        <w:t>będzie</w:t>
      </w:r>
      <w:r w:rsidRPr="00B37812">
        <w:rPr>
          <w:rFonts w:ascii="Calibri" w:eastAsia="Arial" w:hAnsi="Calibri" w:cs="Calibri"/>
          <w:sz w:val="22"/>
          <w:szCs w:val="22"/>
        </w:rPr>
        <w:t xml:space="preserve"> </w:t>
      </w:r>
      <w:r w:rsidRPr="00B37812">
        <w:rPr>
          <w:rFonts w:ascii="Calibri" w:hAnsi="Calibri" w:cs="Calibri"/>
          <w:sz w:val="22"/>
          <w:szCs w:val="22"/>
        </w:rPr>
        <w:t>jej</w:t>
      </w:r>
      <w:r w:rsidRPr="00B37812">
        <w:rPr>
          <w:rFonts w:ascii="Calibri" w:eastAsia="Arial" w:hAnsi="Calibri" w:cs="Calibri"/>
          <w:sz w:val="22"/>
          <w:szCs w:val="22"/>
        </w:rPr>
        <w:t xml:space="preserve"> </w:t>
      </w:r>
      <w:r w:rsidRPr="00B37812">
        <w:rPr>
          <w:rFonts w:ascii="Calibri" w:hAnsi="Calibri" w:cs="Calibri"/>
          <w:sz w:val="22"/>
          <w:szCs w:val="22"/>
        </w:rPr>
        <w:t>zwrotem</w:t>
      </w:r>
      <w:r w:rsidRPr="00B37812">
        <w:rPr>
          <w:rFonts w:ascii="Calibri" w:eastAsia="Arial" w:hAnsi="Calibri" w:cs="Calibri"/>
          <w:sz w:val="22"/>
          <w:szCs w:val="22"/>
        </w:rPr>
        <w:t xml:space="preserve"> do </w:t>
      </w:r>
      <w:r w:rsidRPr="00B37812">
        <w:rPr>
          <w:rFonts w:ascii="Calibri" w:hAnsi="Calibri" w:cs="Calibri"/>
          <w:sz w:val="22"/>
          <w:szCs w:val="22"/>
        </w:rPr>
        <w:t>Wykonawcy</w:t>
      </w:r>
      <w:r w:rsidRPr="00B37812">
        <w:rPr>
          <w:rFonts w:ascii="Calibri" w:eastAsia="Arial" w:hAnsi="Calibri" w:cs="Calibri"/>
          <w:sz w:val="22"/>
          <w:szCs w:val="22"/>
        </w:rPr>
        <w:t xml:space="preserve"> </w:t>
      </w:r>
      <w:r w:rsidRPr="00B37812">
        <w:rPr>
          <w:rFonts w:ascii="Calibri" w:hAnsi="Calibri" w:cs="Calibri"/>
          <w:sz w:val="22"/>
          <w:szCs w:val="22"/>
        </w:rPr>
        <w:t>nie</w:t>
      </w:r>
      <w:r w:rsidRPr="00B37812">
        <w:rPr>
          <w:rFonts w:ascii="Calibri" w:eastAsia="Arial" w:hAnsi="Calibri" w:cs="Calibri"/>
          <w:sz w:val="22"/>
          <w:szCs w:val="22"/>
        </w:rPr>
        <w:t xml:space="preserve"> </w:t>
      </w:r>
      <w:r w:rsidRPr="00B37812">
        <w:rPr>
          <w:rFonts w:ascii="Calibri" w:hAnsi="Calibri" w:cs="Calibri"/>
          <w:sz w:val="22"/>
          <w:szCs w:val="22"/>
        </w:rPr>
        <w:t>powodując</w:t>
      </w:r>
      <w:r w:rsidRPr="00B37812">
        <w:rPr>
          <w:rFonts w:ascii="Calibri" w:eastAsia="Arial" w:hAnsi="Calibri" w:cs="Calibri"/>
          <w:sz w:val="22"/>
          <w:szCs w:val="22"/>
        </w:rPr>
        <w:t xml:space="preserve"> </w:t>
      </w:r>
      <w:r w:rsidRPr="00B37812">
        <w:rPr>
          <w:rFonts w:ascii="Calibri" w:hAnsi="Calibri" w:cs="Calibri"/>
          <w:sz w:val="22"/>
          <w:szCs w:val="22"/>
        </w:rPr>
        <w:t>skutków</w:t>
      </w:r>
      <w:r w:rsidRPr="00B37812">
        <w:rPr>
          <w:rFonts w:ascii="Calibri" w:eastAsia="Arial" w:hAnsi="Calibri" w:cs="Calibri"/>
          <w:sz w:val="22"/>
          <w:szCs w:val="22"/>
        </w:rPr>
        <w:t xml:space="preserve"> </w:t>
      </w:r>
      <w:r w:rsidRPr="00B37812">
        <w:rPr>
          <w:rFonts w:ascii="Calibri" w:hAnsi="Calibri" w:cs="Calibri"/>
          <w:sz w:val="22"/>
          <w:szCs w:val="22"/>
        </w:rPr>
        <w:t>wobec</w:t>
      </w:r>
      <w:r w:rsidRPr="00B37812">
        <w:rPr>
          <w:rFonts w:ascii="Calibri" w:eastAsia="Arial" w:hAnsi="Calibri" w:cs="Calibri"/>
          <w:sz w:val="22"/>
          <w:szCs w:val="22"/>
        </w:rPr>
        <w:t xml:space="preserve"> </w:t>
      </w:r>
      <w:r w:rsidRPr="00B37812">
        <w:rPr>
          <w:rFonts w:ascii="Calibri" w:hAnsi="Calibri" w:cs="Calibri"/>
          <w:sz w:val="22"/>
          <w:szCs w:val="22"/>
        </w:rPr>
        <w:t>Zamawiającego,</w:t>
      </w:r>
      <w:r w:rsidRPr="00B37812">
        <w:rPr>
          <w:rFonts w:ascii="Calibri" w:eastAsia="Arial" w:hAnsi="Calibri" w:cs="Calibri"/>
          <w:sz w:val="22"/>
          <w:szCs w:val="22"/>
        </w:rPr>
        <w:t xml:space="preserve"> </w:t>
      </w:r>
      <w:r w:rsidRPr="00B37812">
        <w:rPr>
          <w:rFonts w:ascii="Calibri" w:hAnsi="Calibri" w:cs="Calibri"/>
          <w:sz w:val="22"/>
          <w:szCs w:val="22"/>
        </w:rPr>
        <w:t>a</w:t>
      </w:r>
      <w:r w:rsidRPr="00B37812">
        <w:rPr>
          <w:rFonts w:ascii="Calibri" w:eastAsia="Arial" w:hAnsi="Calibri" w:cs="Calibri"/>
          <w:sz w:val="22"/>
          <w:szCs w:val="22"/>
        </w:rPr>
        <w:t xml:space="preserve"> </w:t>
      </w:r>
      <w:r w:rsidRPr="00B37812">
        <w:rPr>
          <w:rFonts w:ascii="Calibri" w:hAnsi="Calibri" w:cs="Calibri"/>
          <w:sz w:val="22"/>
          <w:szCs w:val="22"/>
        </w:rPr>
        <w:t>w</w:t>
      </w:r>
      <w:r w:rsidRPr="00B37812">
        <w:rPr>
          <w:rFonts w:ascii="Calibri" w:eastAsia="Arial" w:hAnsi="Calibri" w:cs="Calibri"/>
          <w:sz w:val="22"/>
          <w:szCs w:val="22"/>
        </w:rPr>
        <w:t xml:space="preserve"> </w:t>
      </w:r>
      <w:r w:rsidRPr="00B37812">
        <w:rPr>
          <w:rFonts w:ascii="Calibri" w:hAnsi="Calibri" w:cs="Calibri"/>
          <w:sz w:val="22"/>
          <w:szCs w:val="22"/>
        </w:rPr>
        <w:t>szczególności</w:t>
      </w:r>
      <w:r w:rsidRPr="00B37812">
        <w:rPr>
          <w:rFonts w:ascii="Calibri" w:eastAsia="Arial" w:hAnsi="Calibri" w:cs="Calibri"/>
          <w:sz w:val="22"/>
          <w:szCs w:val="22"/>
        </w:rPr>
        <w:t xml:space="preserve"> </w:t>
      </w:r>
      <w:r w:rsidRPr="00B37812">
        <w:rPr>
          <w:rFonts w:ascii="Calibri" w:hAnsi="Calibri" w:cs="Calibri"/>
          <w:sz w:val="22"/>
          <w:szCs w:val="22"/>
        </w:rPr>
        <w:t>nie</w:t>
      </w:r>
      <w:r w:rsidRPr="00B37812">
        <w:rPr>
          <w:rFonts w:ascii="Calibri" w:eastAsia="Arial" w:hAnsi="Calibri" w:cs="Calibri"/>
          <w:sz w:val="22"/>
          <w:szCs w:val="22"/>
        </w:rPr>
        <w:t xml:space="preserve"> </w:t>
      </w:r>
      <w:r w:rsidRPr="00B37812">
        <w:rPr>
          <w:rFonts w:ascii="Calibri" w:hAnsi="Calibri" w:cs="Calibri"/>
          <w:sz w:val="22"/>
          <w:szCs w:val="22"/>
        </w:rPr>
        <w:t>dając</w:t>
      </w:r>
      <w:r w:rsidRPr="00B37812">
        <w:rPr>
          <w:rFonts w:ascii="Calibri" w:eastAsia="Arial" w:hAnsi="Calibri" w:cs="Calibri"/>
          <w:sz w:val="22"/>
          <w:szCs w:val="22"/>
        </w:rPr>
        <w:t xml:space="preserve"> </w:t>
      </w:r>
      <w:r w:rsidRPr="00B37812">
        <w:rPr>
          <w:rFonts w:ascii="Calibri" w:hAnsi="Calibri" w:cs="Calibri"/>
          <w:sz w:val="22"/>
          <w:szCs w:val="22"/>
        </w:rPr>
        <w:t>prawa</w:t>
      </w:r>
      <w:r w:rsidRPr="00B37812">
        <w:rPr>
          <w:rFonts w:ascii="Calibri" w:eastAsia="Arial" w:hAnsi="Calibri" w:cs="Calibri"/>
          <w:sz w:val="22"/>
          <w:szCs w:val="22"/>
        </w:rPr>
        <w:t xml:space="preserve"> </w:t>
      </w:r>
      <w:r w:rsidRPr="00B37812">
        <w:rPr>
          <w:rFonts w:ascii="Calibri" w:hAnsi="Calibri" w:cs="Calibri"/>
          <w:sz w:val="22"/>
          <w:szCs w:val="22"/>
        </w:rPr>
        <w:t>do</w:t>
      </w:r>
      <w:r w:rsidRPr="00B37812">
        <w:rPr>
          <w:rFonts w:ascii="Calibri" w:eastAsia="Arial" w:hAnsi="Calibri" w:cs="Calibri"/>
          <w:sz w:val="22"/>
          <w:szCs w:val="22"/>
        </w:rPr>
        <w:t xml:space="preserve"> </w:t>
      </w:r>
      <w:r w:rsidRPr="00B37812">
        <w:rPr>
          <w:rFonts w:ascii="Calibri" w:hAnsi="Calibri" w:cs="Calibri"/>
          <w:sz w:val="22"/>
          <w:szCs w:val="22"/>
        </w:rPr>
        <w:t>naliczania</w:t>
      </w:r>
      <w:r w:rsidRPr="00B37812">
        <w:rPr>
          <w:rFonts w:ascii="Calibri" w:eastAsia="Arial" w:hAnsi="Calibri" w:cs="Calibri"/>
          <w:sz w:val="22"/>
          <w:szCs w:val="22"/>
        </w:rPr>
        <w:t xml:space="preserve"> </w:t>
      </w:r>
      <w:r w:rsidRPr="00B37812">
        <w:rPr>
          <w:rFonts w:ascii="Calibri" w:hAnsi="Calibri" w:cs="Calibri"/>
          <w:sz w:val="22"/>
          <w:szCs w:val="22"/>
        </w:rPr>
        <w:t>odsetek</w:t>
      </w:r>
      <w:r w:rsidRPr="00B37812">
        <w:rPr>
          <w:rFonts w:ascii="Calibri" w:eastAsia="Arial" w:hAnsi="Calibri" w:cs="Calibri"/>
          <w:sz w:val="22"/>
          <w:szCs w:val="22"/>
        </w:rPr>
        <w:t xml:space="preserve"> </w:t>
      </w:r>
      <w:r w:rsidRPr="00B37812">
        <w:rPr>
          <w:rFonts w:ascii="Calibri" w:hAnsi="Calibri" w:cs="Calibri"/>
          <w:sz w:val="22"/>
          <w:szCs w:val="22"/>
        </w:rPr>
        <w:t>za</w:t>
      </w:r>
      <w:r w:rsidRPr="00B37812">
        <w:rPr>
          <w:rFonts w:ascii="Calibri" w:eastAsia="Arial" w:hAnsi="Calibri" w:cs="Calibri"/>
          <w:sz w:val="22"/>
          <w:szCs w:val="22"/>
        </w:rPr>
        <w:t xml:space="preserve"> </w:t>
      </w:r>
      <w:r w:rsidRPr="00B37812">
        <w:rPr>
          <w:rFonts w:ascii="Calibri" w:hAnsi="Calibri" w:cs="Calibri"/>
          <w:sz w:val="22"/>
          <w:szCs w:val="22"/>
        </w:rPr>
        <w:t>opóźnienie.</w:t>
      </w:r>
    </w:p>
    <w:p w14:paraId="3D7CDD4E" w14:textId="516563AD" w:rsidR="00B37812" w:rsidRPr="00B37812" w:rsidRDefault="00B37812" w:rsidP="00B37812">
      <w:pPr>
        <w:pStyle w:val="Tekstpodstawowywcity"/>
        <w:numPr>
          <w:ilvl w:val="0"/>
          <w:numId w:val="62"/>
        </w:numPr>
        <w:spacing w:after="0"/>
        <w:ind w:left="426"/>
        <w:jc w:val="both"/>
        <w:rPr>
          <w:rFonts w:ascii="Calibri" w:hAnsi="Calibri" w:cs="Calibri"/>
          <w:sz w:val="22"/>
          <w:szCs w:val="22"/>
        </w:rPr>
      </w:pPr>
      <w:r w:rsidRPr="00B37812">
        <w:rPr>
          <w:rFonts w:ascii="Calibri" w:hAnsi="Calibri" w:cs="Calibri"/>
          <w:sz w:val="22"/>
          <w:szCs w:val="22"/>
        </w:rPr>
        <w:t xml:space="preserve">Płatność wynagrodzenia za wykonanie przedmiotu umowy będzie następować z zastosowaniem mechanizmu podzielonej płatności, o którym mowa w art. 108a i nast. </w:t>
      </w:r>
      <w:r w:rsidRPr="00B37812">
        <w:rPr>
          <w:rFonts w:ascii="Calibri" w:hAnsi="Calibri" w:cs="Calibri"/>
          <w:sz w:val="22"/>
          <w:szCs w:val="22"/>
          <w:lang w:eastAsia="pl-PL"/>
        </w:rPr>
        <w:t>Ustawy z dnia 11 marca 2004 r. o podatku od towarów i usług (</w:t>
      </w:r>
      <w:proofErr w:type="spellStart"/>
      <w:r w:rsidRPr="00B37812">
        <w:rPr>
          <w:rFonts w:ascii="Calibri" w:hAnsi="Calibri" w:cs="Calibri"/>
          <w:sz w:val="22"/>
          <w:szCs w:val="22"/>
          <w:lang w:eastAsia="pl-PL"/>
        </w:rPr>
        <w:t>t.j</w:t>
      </w:r>
      <w:proofErr w:type="spellEnd"/>
      <w:r w:rsidRPr="00B37812">
        <w:rPr>
          <w:rFonts w:ascii="Calibri" w:hAnsi="Calibri" w:cs="Calibri"/>
          <w:sz w:val="22"/>
          <w:szCs w:val="22"/>
          <w:lang w:eastAsia="pl-PL"/>
        </w:rPr>
        <w:t>. Dz. U. z 202</w:t>
      </w:r>
      <w:r w:rsidR="00352AA5">
        <w:rPr>
          <w:rFonts w:ascii="Calibri" w:hAnsi="Calibri" w:cs="Calibri"/>
          <w:sz w:val="22"/>
          <w:szCs w:val="22"/>
          <w:lang w:eastAsia="pl-PL"/>
        </w:rPr>
        <w:t>3</w:t>
      </w:r>
      <w:r w:rsidRPr="00B37812">
        <w:rPr>
          <w:rFonts w:ascii="Calibri" w:hAnsi="Calibri" w:cs="Calibri"/>
          <w:sz w:val="22"/>
          <w:szCs w:val="22"/>
          <w:lang w:eastAsia="pl-PL"/>
        </w:rPr>
        <w:t xml:space="preserve"> poz. </w:t>
      </w:r>
      <w:r w:rsidR="00352AA5">
        <w:rPr>
          <w:rFonts w:ascii="Calibri" w:hAnsi="Calibri" w:cs="Calibri"/>
          <w:sz w:val="22"/>
          <w:szCs w:val="22"/>
          <w:lang w:eastAsia="pl-PL"/>
        </w:rPr>
        <w:t>1570</w:t>
      </w:r>
      <w:r w:rsidRPr="00B37812">
        <w:rPr>
          <w:rFonts w:ascii="Calibri" w:hAnsi="Calibri" w:cs="Calibri"/>
          <w:sz w:val="22"/>
          <w:szCs w:val="22"/>
          <w:lang w:eastAsia="pl-PL"/>
        </w:rPr>
        <w:t xml:space="preserve"> ze zm.). </w:t>
      </w:r>
    </w:p>
    <w:p w14:paraId="6F0EE453" w14:textId="77777777" w:rsidR="0013556A" w:rsidRPr="00563AC3" w:rsidRDefault="0013556A" w:rsidP="00CA4003">
      <w:pPr>
        <w:jc w:val="center"/>
        <w:rPr>
          <w:rFonts w:asciiTheme="minorHAnsi" w:hAnsiTheme="minorHAnsi" w:cstheme="minorHAnsi"/>
          <w:b/>
          <w:i/>
          <w:sz w:val="22"/>
          <w:szCs w:val="22"/>
        </w:rPr>
      </w:pPr>
    </w:p>
    <w:p w14:paraId="0E64C1EA" w14:textId="77777777" w:rsidR="00CA4003" w:rsidRPr="00563AC3" w:rsidRDefault="00CA4003" w:rsidP="00CA4003">
      <w:pPr>
        <w:jc w:val="center"/>
        <w:rPr>
          <w:rFonts w:asciiTheme="minorHAnsi" w:hAnsiTheme="minorHAnsi" w:cstheme="minorHAnsi"/>
          <w:b/>
          <w:i/>
          <w:sz w:val="22"/>
          <w:szCs w:val="22"/>
        </w:rPr>
      </w:pPr>
      <w:r w:rsidRPr="00563AC3">
        <w:rPr>
          <w:rFonts w:asciiTheme="minorHAnsi" w:hAnsiTheme="minorHAnsi" w:cstheme="minorHAnsi"/>
          <w:b/>
          <w:i/>
          <w:sz w:val="22"/>
          <w:szCs w:val="22"/>
        </w:rPr>
        <w:t>Gwarancja i rękojmia</w:t>
      </w:r>
    </w:p>
    <w:p w14:paraId="4A6FE8D4" w14:textId="77777777" w:rsidR="00CA4003" w:rsidRPr="00563AC3" w:rsidRDefault="00CA4003" w:rsidP="00CA4003">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15</w:t>
      </w:r>
    </w:p>
    <w:p w14:paraId="4243EE0C" w14:textId="77777777" w:rsidR="00CA4003" w:rsidRPr="00563AC3" w:rsidRDefault="00CA4003" w:rsidP="001B0F5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eastAsia="Arial" w:hAnsiTheme="minorHAnsi" w:cstheme="minorHAnsi"/>
          <w:sz w:val="22"/>
          <w:szCs w:val="22"/>
        </w:rPr>
        <w:t xml:space="preserve">Termin </w:t>
      </w:r>
      <w:r w:rsidRPr="00563AC3">
        <w:rPr>
          <w:rFonts w:asciiTheme="minorHAnsi" w:hAnsiTheme="minorHAnsi" w:cstheme="minorHAnsi"/>
          <w:sz w:val="22"/>
          <w:szCs w:val="22"/>
        </w:rPr>
        <w:t>gwarancji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wynosi</w:t>
      </w:r>
      <w:r w:rsidRPr="00563AC3">
        <w:rPr>
          <w:rFonts w:asciiTheme="minorHAnsi" w:eastAsia="Arial" w:hAnsiTheme="minorHAnsi" w:cstheme="minorHAnsi"/>
          <w:sz w:val="22"/>
          <w:szCs w:val="22"/>
        </w:rPr>
        <w:t xml:space="preserve"> ….....</w:t>
      </w:r>
      <w:r w:rsidRPr="00563AC3">
        <w:rPr>
          <w:rFonts w:asciiTheme="minorHAnsi" w:eastAsia="Arial" w:hAnsiTheme="minorHAnsi" w:cstheme="minorHAnsi"/>
          <w:b/>
          <w:bCs/>
          <w:sz w:val="22"/>
          <w:szCs w:val="22"/>
        </w:rPr>
        <w:t xml:space="preserve"> </w:t>
      </w:r>
      <w:r w:rsidRPr="00563AC3">
        <w:rPr>
          <w:rFonts w:asciiTheme="minorHAnsi" w:hAnsiTheme="minorHAnsi" w:cstheme="minorHAnsi"/>
          <w:sz w:val="22"/>
          <w:szCs w:val="22"/>
        </w:rPr>
        <w:t>miesięcy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licząc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daty</w:t>
      </w:r>
      <w:r w:rsidRPr="00563AC3">
        <w:rPr>
          <w:rFonts w:asciiTheme="minorHAnsi" w:eastAsia="Arial" w:hAnsiTheme="minorHAnsi" w:cstheme="minorHAnsi"/>
          <w:sz w:val="22"/>
          <w:szCs w:val="22"/>
        </w:rPr>
        <w:t xml:space="preserve"> zakończenia realizacji całości przedmiotu umowy, wraz ze sporządzeniem protokołu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końcowego,</w:t>
      </w:r>
      <w:r w:rsidR="0035469A" w:rsidRPr="00563AC3">
        <w:rPr>
          <w:rFonts w:asciiTheme="minorHAnsi" w:hAnsiTheme="minorHAnsi" w:cstheme="minorHAnsi"/>
          <w:sz w:val="22"/>
          <w:szCs w:val="22"/>
        </w:rPr>
        <w:t xml:space="preserve"> </w:t>
      </w:r>
      <w:r w:rsidRPr="00563AC3">
        <w:rPr>
          <w:rFonts w:asciiTheme="minorHAnsi" w:eastAsia="Arial" w:hAnsiTheme="minorHAnsi" w:cstheme="minorHAnsi"/>
          <w:i/>
          <w:sz w:val="22"/>
          <w:szCs w:val="22"/>
        </w:rPr>
        <w:t>(zostanie wpisana liczba miesięcy w zależności od liczby zaoferowanej przez Wykonawcę w ofercie)</w:t>
      </w:r>
      <w:r w:rsidRPr="00563AC3">
        <w:rPr>
          <w:rFonts w:asciiTheme="minorHAnsi" w:hAnsiTheme="minorHAnsi" w:cstheme="minorHAnsi"/>
          <w:sz w:val="22"/>
          <w:szCs w:val="22"/>
        </w:rPr>
        <w:t xml:space="preserve"> </w:t>
      </w:r>
    </w:p>
    <w:p w14:paraId="431024D1" w14:textId="77777777" w:rsidR="00CA4003" w:rsidRPr="00563AC3" w:rsidRDefault="00CA4003" w:rsidP="00102246">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eastAsia="Arial" w:hAnsiTheme="minorHAnsi" w:cstheme="minorHAnsi"/>
          <w:sz w:val="22"/>
          <w:szCs w:val="22"/>
        </w:rPr>
        <w:t xml:space="preserve">Termin </w:t>
      </w:r>
      <w:r w:rsidRPr="00563AC3">
        <w:rPr>
          <w:rFonts w:asciiTheme="minorHAnsi" w:hAnsiTheme="minorHAnsi" w:cstheme="minorHAnsi"/>
          <w:sz w:val="22"/>
          <w:szCs w:val="22"/>
        </w:rPr>
        <w:t>rękojmi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fizyczne</w:t>
      </w:r>
      <w:r w:rsidRPr="00563AC3">
        <w:rPr>
          <w:rFonts w:asciiTheme="minorHAnsi" w:eastAsia="Arial" w:hAnsiTheme="minorHAnsi" w:cstheme="minorHAnsi"/>
          <w:sz w:val="22"/>
          <w:szCs w:val="22"/>
        </w:rPr>
        <w:t xml:space="preserve"> wynoszący 60 miesięcy ustala się na podstawie przepisów Kodeksu cywilnego, </w:t>
      </w:r>
      <w:r w:rsidRPr="00563AC3">
        <w:rPr>
          <w:rFonts w:asciiTheme="minorHAnsi" w:hAnsiTheme="minorHAnsi" w:cstheme="minorHAnsi"/>
          <w:sz w:val="22"/>
          <w:szCs w:val="22"/>
        </w:rPr>
        <w:t>licząc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daty</w:t>
      </w:r>
      <w:r w:rsidRPr="00563AC3">
        <w:rPr>
          <w:rFonts w:asciiTheme="minorHAnsi" w:eastAsia="Arial" w:hAnsiTheme="minorHAnsi" w:cstheme="minorHAnsi"/>
          <w:sz w:val="22"/>
          <w:szCs w:val="22"/>
        </w:rPr>
        <w:t xml:space="preserve"> zakończenia realizacji całości przedmiotu umowy, wraz ze sporządzeniem protokołu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końcowego.</w:t>
      </w:r>
      <w:r w:rsidR="002E6CE0" w:rsidRPr="00563AC3">
        <w:rPr>
          <w:rFonts w:asciiTheme="minorHAnsi" w:hAnsiTheme="minorHAnsi" w:cstheme="minorHAnsi"/>
          <w:sz w:val="22"/>
          <w:szCs w:val="22"/>
        </w:rPr>
        <w:t xml:space="preserve"> </w:t>
      </w:r>
      <w:r w:rsidRPr="00563AC3">
        <w:rPr>
          <w:rFonts w:asciiTheme="minorHAnsi" w:hAnsiTheme="minorHAnsi" w:cstheme="minorHAnsi"/>
          <w:sz w:val="22"/>
          <w:szCs w:val="22"/>
        </w:rPr>
        <w:t>Gwarancja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obejmuje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roboty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montażowe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zainstalowane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urządzenia i materiały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zawarte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0068529D" w:rsidRPr="00563AC3">
        <w:rPr>
          <w:rFonts w:asciiTheme="minorHAnsi" w:hAnsiTheme="minorHAnsi" w:cstheme="minorHAnsi"/>
          <w:sz w:val="22"/>
          <w:szCs w:val="22"/>
        </w:rPr>
        <w:t xml:space="preserve"> </w:t>
      </w:r>
    </w:p>
    <w:p w14:paraId="5D613353" w14:textId="77777777"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eastAsia="Arial" w:hAnsiTheme="minorHAnsi" w:cstheme="minorHAnsi"/>
          <w:sz w:val="22"/>
          <w:szCs w:val="22"/>
        </w:rPr>
        <w:t xml:space="preserve">W </w:t>
      </w:r>
      <w:r w:rsidRPr="00563AC3">
        <w:rPr>
          <w:rFonts w:asciiTheme="minorHAnsi" w:hAnsiTheme="minorHAnsi" w:cstheme="minorHAnsi"/>
          <w:sz w:val="22"/>
          <w:szCs w:val="22"/>
        </w:rPr>
        <w:t>przypadku,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 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korzystał</w:t>
      </w:r>
      <w:r w:rsidRPr="00563AC3">
        <w:rPr>
          <w:rFonts w:asciiTheme="minorHAnsi" w:eastAsia="Arial" w:hAnsiTheme="minorHAnsi" w:cstheme="minorHAnsi"/>
          <w:sz w:val="22"/>
          <w:szCs w:val="22"/>
        </w:rPr>
        <w:t xml:space="preserve"> jako zarządca lub posiadacz na innej podstawie prawnej inny podmiot </w:t>
      </w:r>
      <w:r w:rsidRPr="00563AC3">
        <w:rPr>
          <w:rFonts w:asciiTheme="minorHAnsi" w:hAnsiTheme="minorHAnsi" w:cstheme="minorHAnsi"/>
          <w:sz w:val="22"/>
          <w:szCs w:val="22"/>
        </w:rPr>
        <w:t>niż</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 lub jeden z Zamawiających (zwany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dalej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Użytkownikiem),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upoważnia </w:t>
      </w:r>
      <w:r w:rsidRPr="00563AC3">
        <w:rPr>
          <w:rFonts w:asciiTheme="minorHAnsi" w:hAnsiTheme="minorHAnsi" w:cstheme="minorHAnsi"/>
          <w:sz w:val="22"/>
          <w:szCs w:val="22"/>
        </w:rPr>
        <w:t>ten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podmiot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zgłaszania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ewentualnych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wad oraz wykonywania wszelkich uprawnień z tytułu gwarancji, opisanych w niniejszej umowie. Upoważnienie przywołane powyżej nie wyłącza możliwości samodzielnego działania Zamawiającego, a w szczególności </w:t>
      </w:r>
      <w:r w:rsidR="00280B36" w:rsidRPr="00563AC3">
        <w:rPr>
          <w:rFonts w:asciiTheme="minorHAnsi" w:hAnsiTheme="minorHAnsi" w:cstheme="minorHAnsi"/>
          <w:sz w:val="22"/>
          <w:szCs w:val="22"/>
        </w:rPr>
        <w:t>Gminy</w:t>
      </w:r>
      <w:r w:rsidRPr="00563AC3">
        <w:rPr>
          <w:rFonts w:asciiTheme="minorHAnsi" w:hAnsiTheme="minorHAnsi" w:cstheme="minorHAnsi"/>
          <w:sz w:val="22"/>
          <w:szCs w:val="22"/>
        </w:rPr>
        <w:t xml:space="preserve"> Gorlice. Strony zgodnie ustalają, że niezależnie od podmiotu działającego w imieniu Zamawiającego w ramach udzielonej gwarancji, Urząd </w:t>
      </w:r>
      <w:r w:rsidR="00280B36" w:rsidRPr="00563AC3">
        <w:rPr>
          <w:rFonts w:asciiTheme="minorHAnsi" w:hAnsiTheme="minorHAnsi" w:cstheme="minorHAnsi"/>
          <w:sz w:val="22"/>
          <w:szCs w:val="22"/>
        </w:rPr>
        <w:t>Gminy Gorlice</w:t>
      </w:r>
      <w:r w:rsidRPr="00563AC3">
        <w:rPr>
          <w:rFonts w:asciiTheme="minorHAnsi" w:hAnsiTheme="minorHAnsi" w:cstheme="minorHAnsi"/>
          <w:sz w:val="22"/>
          <w:szCs w:val="22"/>
        </w:rPr>
        <w:t>, będzie informowan</w:t>
      </w:r>
      <w:r w:rsidR="00280B36" w:rsidRPr="00563AC3">
        <w:rPr>
          <w:rFonts w:asciiTheme="minorHAnsi" w:hAnsiTheme="minorHAnsi" w:cstheme="minorHAnsi"/>
          <w:sz w:val="22"/>
          <w:szCs w:val="22"/>
        </w:rPr>
        <w:t>y</w:t>
      </w:r>
      <w:r w:rsidRPr="00563AC3">
        <w:rPr>
          <w:rFonts w:asciiTheme="minorHAnsi" w:hAnsiTheme="minorHAnsi" w:cstheme="minorHAnsi"/>
          <w:sz w:val="22"/>
          <w:szCs w:val="22"/>
        </w:rPr>
        <w:t xml:space="preserve"> o każdym zgłoszeniu wady oraz otrzymywać będzie do wiadomości wszelkie oświadczenia stron związane z realizacją uprawnień gwarancyjnych. </w:t>
      </w:r>
    </w:p>
    <w:p w14:paraId="74FAE957" w14:textId="77777777"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oświadcza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roboty,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zainstalowane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posiadają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dopuszczenia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obrotu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myśl</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pozwalają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prawidłowe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użytkowanie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obiektu.</w:t>
      </w:r>
    </w:p>
    <w:p w14:paraId="58D6A7EA" w14:textId="77777777"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przypadku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ujawnienia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zakresie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objętym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 lub Użytkownik</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zgłoszenia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faktu.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Zgłoszenie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zostanie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telefoniczne,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faksem,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pisemnie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danymi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teleadresowymi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wskazanymi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postępowaniu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udzielenie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zamówienia.</w:t>
      </w:r>
    </w:p>
    <w:p w14:paraId="3DF498D8" w14:textId="2FB9343A"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lastRenderedPageBreak/>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usunąć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własny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zgłoszoną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określonym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8</w:t>
      </w:r>
      <w:r w:rsidR="000955F8"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9.</w:t>
      </w:r>
    </w:p>
    <w:p w14:paraId="6B987254" w14:textId="77777777"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przypadku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zgłoszenia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uniemożliwiającej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dalszą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prawidłową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eksploatację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powodującą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zagrożenie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bezpieczeństwa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ludzi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zostanie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usunięta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niezwłocznie</w:t>
      </w:r>
      <w:r w:rsidRPr="00563AC3">
        <w:rPr>
          <w:rFonts w:asciiTheme="minorHAnsi" w:eastAsia="Arial" w:hAnsiTheme="minorHAnsi" w:cstheme="minorHAnsi"/>
          <w:sz w:val="22"/>
          <w:szCs w:val="22"/>
        </w:rPr>
        <w:t xml:space="preserve"> –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później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niż</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3</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zawiadomienia.</w:t>
      </w:r>
    </w:p>
    <w:p w14:paraId="5266F4E1" w14:textId="209DDCBD"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Pozostałe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skutkujące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zagrożeniem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określonym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8</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wykluczające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eksploatacji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obiektu,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14</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roboczych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zgłoszenia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Użytkownika.</w:t>
      </w:r>
    </w:p>
    <w:p w14:paraId="52CD3906" w14:textId="77777777"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uzasadnionych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przypadkach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uzasadniony </w:t>
      </w:r>
      <w:r w:rsidRPr="00563AC3">
        <w:rPr>
          <w:rFonts w:asciiTheme="minorHAnsi" w:hAnsiTheme="minorHAnsi" w:cstheme="minorHAnsi"/>
          <w:sz w:val="22"/>
          <w:szCs w:val="22"/>
        </w:rPr>
        <w:t>wniosek</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określić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dłuższy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niż</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określony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8</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9.</w:t>
      </w:r>
      <w:r w:rsidRPr="00563AC3">
        <w:rPr>
          <w:rFonts w:asciiTheme="minorHAnsi" w:eastAsia="Arial" w:hAnsiTheme="minorHAnsi" w:cstheme="minorHAnsi"/>
          <w:sz w:val="22"/>
          <w:szCs w:val="22"/>
        </w:rPr>
        <w:t xml:space="preserve"> </w:t>
      </w:r>
    </w:p>
    <w:p w14:paraId="26117A7E" w14:textId="77777777"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uprzednim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wezwaniu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14</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miał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usunąć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własnym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zakresie,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podmiot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trzeci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wystawienie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faktury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obciążającej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zawartą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między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Zamawiającym a wykonawcą zastępczym lub na podstawie własnego kosztorysu powykonawczego.</w:t>
      </w:r>
    </w:p>
    <w:p w14:paraId="0794E90D" w14:textId="77777777"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przypadku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wymiany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rzeczy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też</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istotnych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napraw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 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liczy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nowo.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wypadkach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ulega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przedłużeniu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czas,</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ciągu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wskutek</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rzeczy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objętej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uprawniony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mógł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korzystać.</w:t>
      </w:r>
    </w:p>
    <w:p w14:paraId="76BD50D1" w14:textId="77777777"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ramach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skutecznego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wszystkich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zgłoszonych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został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powiadomiony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Zamawiającego. W razie wystąpienia co najmniej dwukrotnie wady tej samej części przedmiotu umowy lub tego samego elementu, użytego do wykonania przedmiotu umowy Wykonawca obowiązanym jest do wymiany wadliwego elementu na nowy niezależnie od możliwości naprawy tego elementu. W razie wystąpienia co najmniej dwukrotnie wady wykonawczej tego samego rodzaju, Wykonawca może zostać zobowiązany w wezwaniu do usunięcia wady, do wymiany na nowy całości lub części przedmiotu umowy. </w:t>
      </w:r>
    </w:p>
    <w:p w14:paraId="57D24B80" w14:textId="136970D5"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Fakt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skutecznego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każdorazowo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wymaga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potwierdzenia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piśmie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 Użytkownika</w:t>
      </w:r>
      <w:r w:rsidRPr="00563AC3">
        <w:rPr>
          <w:rFonts w:asciiTheme="minorHAnsi" w:eastAsia="Arial" w:hAnsiTheme="minorHAnsi" w:cstheme="minorHAnsi"/>
          <w:sz w:val="22"/>
          <w:szCs w:val="22"/>
        </w:rPr>
        <w:t xml:space="preserve"> - </w:t>
      </w: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składał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zawiadomienie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usterce.</w:t>
      </w:r>
    </w:p>
    <w:p w14:paraId="39A744CB" w14:textId="77777777"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Jeśli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ramach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zainstalowano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instalacje,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systemy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itp.,</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producent/dostawca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żąda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odpłatnego,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obligatoryjnego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serwisowania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autoryzowane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jednostki,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zainstalowaniem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informuje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odpowiada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serwisowanie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elementów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ponosi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okresie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p>
    <w:p w14:paraId="6106EAAC" w14:textId="3E7B7105"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Jeśli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zainstalowane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ramach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instalacje,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systemy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producent/dostawca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udziela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dłuższej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niż</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okres</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udzielonej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przekaże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Zamawiającemu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dokumenty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dotyczące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ostatnim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udzielonej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siebie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p>
    <w:p w14:paraId="6165BAE6" w14:textId="753F0007"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Jeżeli Wykonawca przewiduje wydanie dokumentu określającego warunki gwarancji, takiego jak odrębna karta gwarancyjna lub instrukcja obsługi wykonanego przedmiotu umowy, zobowiązany jest do wydania przedmiotowego dokumentu w dacie rozpoczęcia realizacji przedmiotu umowy, celem weryfikacji przez Zamawiającego, pod rygorem utraty prawa powoływania się na taki dokument w razie jego przekazania               w okresie późniejszym. Dokument o którym mowa w zdaniu poprzedzającym nie może ograniczać sposobu użytkowania przedmiotu umowy zgodnie z jego przeznaczeniem oraz parametrami wynikającymi z dokumentacji projektowej, a zapisy naruszające ten zakaz pozostają bezskuteczne wobec Zamawiającego.</w:t>
      </w:r>
    </w:p>
    <w:p w14:paraId="16BFF168" w14:textId="77777777" w:rsidR="00B71058" w:rsidRPr="00563AC3" w:rsidRDefault="00B71058" w:rsidP="00CA4003">
      <w:pPr>
        <w:jc w:val="center"/>
        <w:rPr>
          <w:rFonts w:asciiTheme="minorHAnsi" w:hAnsiTheme="minorHAnsi" w:cstheme="minorHAnsi"/>
          <w:b/>
          <w:i/>
          <w:color w:val="FF0000"/>
          <w:sz w:val="22"/>
          <w:szCs w:val="22"/>
        </w:rPr>
      </w:pPr>
    </w:p>
    <w:p w14:paraId="5C9CF32E" w14:textId="77777777" w:rsidR="00CA4003" w:rsidRPr="00563AC3" w:rsidRDefault="00CA4003" w:rsidP="00CA4003">
      <w:pPr>
        <w:jc w:val="center"/>
        <w:rPr>
          <w:rFonts w:asciiTheme="minorHAnsi" w:hAnsiTheme="minorHAnsi" w:cstheme="minorHAnsi"/>
          <w:b/>
          <w:i/>
          <w:sz w:val="22"/>
          <w:szCs w:val="22"/>
        </w:rPr>
      </w:pPr>
      <w:r w:rsidRPr="00563AC3">
        <w:rPr>
          <w:rFonts w:asciiTheme="minorHAnsi" w:hAnsiTheme="minorHAnsi" w:cstheme="minorHAnsi"/>
          <w:b/>
          <w:i/>
          <w:sz w:val="22"/>
          <w:szCs w:val="22"/>
        </w:rPr>
        <w:t>Kary umowne</w:t>
      </w:r>
    </w:p>
    <w:p w14:paraId="0C2A01BB" w14:textId="77777777" w:rsidR="00CA4003" w:rsidRPr="00563AC3" w:rsidRDefault="00CA4003" w:rsidP="00CA4003">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16</w:t>
      </w:r>
    </w:p>
    <w:p w14:paraId="42912A7E" w14:textId="77777777" w:rsidR="00CA4003" w:rsidRPr="00563AC3" w:rsidRDefault="00CA4003" w:rsidP="007016F7">
      <w:pPr>
        <w:numPr>
          <w:ilvl w:val="0"/>
          <w:numId w:val="24"/>
        </w:numPr>
        <w:tabs>
          <w:tab w:val="clear" w:pos="2640"/>
          <w:tab w:val="num" w:pos="360"/>
        </w:tabs>
        <w:ind w:hanging="2640"/>
        <w:jc w:val="both"/>
        <w:rPr>
          <w:rFonts w:asciiTheme="minorHAnsi" w:hAnsiTheme="minorHAnsi" w:cstheme="minorHAnsi"/>
          <w:sz w:val="22"/>
          <w:szCs w:val="22"/>
        </w:rPr>
      </w:pPr>
      <w:r w:rsidRPr="00563AC3">
        <w:rPr>
          <w:rFonts w:asciiTheme="minorHAnsi" w:hAnsiTheme="minorHAnsi" w:cstheme="minorHAnsi"/>
          <w:sz w:val="22"/>
          <w:szCs w:val="22"/>
        </w:rPr>
        <w:t>Strony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postanawiają,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obowiązującą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formę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odszkodowania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stanowią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kary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umowne.</w:t>
      </w:r>
    </w:p>
    <w:p w14:paraId="5617E928" w14:textId="77777777" w:rsidR="00CA4003" w:rsidRPr="00563AC3" w:rsidRDefault="00CA4003" w:rsidP="007016F7">
      <w:pPr>
        <w:numPr>
          <w:ilvl w:val="0"/>
          <w:numId w:val="24"/>
        </w:numPr>
        <w:tabs>
          <w:tab w:val="clear" w:pos="2640"/>
          <w:tab w:val="num" w:pos="360"/>
        </w:tabs>
        <w:ind w:hanging="2640"/>
        <w:jc w:val="both"/>
        <w:rPr>
          <w:rFonts w:asciiTheme="minorHAnsi" w:hAnsiTheme="minorHAnsi" w:cstheme="minorHAnsi"/>
          <w:sz w:val="22"/>
          <w:szCs w:val="22"/>
        </w:rPr>
      </w:pPr>
      <w:r w:rsidRPr="00563AC3">
        <w:rPr>
          <w:rFonts w:asciiTheme="minorHAnsi" w:hAnsiTheme="minorHAnsi" w:cstheme="minorHAnsi"/>
          <w:sz w:val="22"/>
          <w:szCs w:val="22"/>
        </w:rPr>
        <w:t>Kary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naliczane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następujących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wypadkach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wysokościach:</w:t>
      </w:r>
    </w:p>
    <w:p w14:paraId="6E588503" w14:textId="77777777" w:rsidR="00CA4003" w:rsidRPr="00563AC3" w:rsidRDefault="00CA4003" w:rsidP="007016F7">
      <w:pPr>
        <w:numPr>
          <w:ilvl w:val="1"/>
          <w:numId w:val="24"/>
        </w:numPr>
        <w:tabs>
          <w:tab w:val="clear" w:pos="1440"/>
          <w:tab w:val="num" w:pos="360"/>
        </w:tabs>
        <w:ind w:hanging="1080"/>
        <w:jc w:val="both"/>
        <w:rPr>
          <w:rFonts w:asciiTheme="minorHAnsi" w:hAnsiTheme="minorHAnsi" w:cstheme="minorHAnsi"/>
          <w:sz w:val="22"/>
          <w:szCs w:val="22"/>
        </w:rPr>
      </w:pPr>
      <w:r w:rsidRPr="00563AC3">
        <w:rPr>
          <w:rFonts w:asciiTheme="minorHAnsi" w:hAnsiTheme="minorHAnsi" w:cstheme="minorHAnsi"/>
          <w:sz w:val="22"/>
          <w:szCs w:val="22"/>
        </w:rPr>
        <w:t>Zamawiający naliczy 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kary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umowne:</w:t>
      </w:r>
    </w:p>
    <w:p w14:paraId="54F3A9FE" w14:textId="77777777" w:rsidR="00CA4003" w:rsidRPr="00563AC3" w:rsidRDefault="00CA4003" w:rsidP="007016F7">
      <w:pPr>
        <w:numPr>
          <w:ilvl w:val="2"/>
          <w:numId w:val="24"/>
        </w:numPr>
        <w:tabs>
          <w:tab w:val="clear" w:pos="1980"/>
          <w:tab w:val="left" w:pos="851"/>
          <w:tab w:val="num" w:pos="1080"/>
        </w:tabs>
        <w:ind w:left="1080" w:hanging="360"/>
        <w:jc w:val="both"/>
        <w:rPr>
          <w:rFonts w:asciiTheme="minorHAnsi" w:eastAsia="Arial" w:hAnsiTheme="minorHAnsi" w:cstheme="minorHAnsi"/>
          <w:sz w:val="22"/>
          <w:szCs w:val="22"/>
        </w:rPr>
      </w:pP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tytułu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braku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zapłaty</w:t>
      </w:r>
      <w:r w:rsidRPr="00563AC3">
        <w:rPr>
          <w:rFonts w:asciiTheme="minorHAnsi" w:eastAsia="Arial" w:hAnsiTheme="minorHAnsi" w:cstheme="minorHAnsi"/>
          <w:sz w:val="22"/>
          <w:szCs w:val="22"/>
        </w:rPr>
        <w:t xml:space="preserve"> lub </w:t>
      </w:r>
      <w:r w:rsidRPr="00563AC3">
        <w:rPr>
          <w:rFonts w:asciiTheme="minorHAnsi" w:hAnsiTheme="minorHAnsi" w:cstheme="minorHAnsi"/>
          <w:sz w:val="22"/>
          <w:szCs w:val="22"/>
        </w:rPr>
        <w:t>nieterminowej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zapłaty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należnego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podwykonawcom</w:t>
      </w:r>
      <w:r w:rsidRPr="00563AC3">
        <w:rPr>
          <w:rFonts w:asciiTheme="minorHAnsi" w:eastAsia="Arial" w:hAnsiTheme="minorHAnsi" w:cstheme="minorHAnsi"/>
          <w:sz w:val="22"/>
          <w:szCs w:val="22"/>
        </w:rPr>
        <w:t xml:space="preserve"> lub dalszym podwykonawcom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wysokości</w:t>
      </w:r>
      <w:r w:rsidRPr="00563AC3">
        <w:rPr>
          <w:rFonts w:asciiTheme="minorHAnsi" w:eastAsia="Arial" w:hAnsiTheme="minorHAnsi" w:cstheme="minorHAnsi"/>
          <w:sz w:val="22"/>
          <w:szCs w:val="22"/>
        </w:rPr>
        <w:t xml:space="preserve"> 0,1 %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brutto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 całość przedmiotu umowy określonego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13</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hAnsiTheme="minorHAnsi" w:cstheme="minorHAnsi"/>
          <w:spacing w:val="-1"/>
          <w:sz w:val="22"/>
          <w:szCs w:val="22"/>
        </w:rPr>
        <w:t>, za każdy przypadek naruszenia,</w:t>
      </w:r>
    </w:p>
    <w:p w14:paraId="22CD5050" w14:textId="77777777" w:rsidR="00CA4003" w:rsidRPr="00563AC3" w:rsidRDefault="00CA4003" w:rsidP="007016F7">
      <w:pPr>
        <w:numPr>
          <w:ilvl w:val="2"/>
          <w:numId w:val="24"/>
        </w:numPr>
        <w:tabs>
          <w:tab w:val="clear" w:pos="1980"/>
          <w:tab w:val="left" w:pos="851"/>
          <w:tab w:val="num" w:pos="1080"/>
        </w:tabs>
        <w:ind w:left="1080" w:hanging="360"/>
        <w:jc w:val="both"/>
        <w:rPr>
          <w:rFonts w:asciiTheme="minorHAnsi" w:eastAsia="Arial" w:hAnsiTheme="minorHAnsi" w:cstheme="minorHAnsi"/>
          <w:sz w:val="22"/>
          <w:szCs w:val="22"/>
        </w:rPr>
      </w:pP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nieprzedłożenie</w:t>
      </w:r>
      <w:r w:rsidRPr="00563AC3">
        <w:rPr>
          <w:rFonts w:asciiTheme="minorHAnsi" w:eastAsia="Arial" w:hAnsiTheme="minorHAnsi" w:cstheme="minorHAnsi"/>
          <w:sz w:val="22"/>
          <w:szCs w:val="22"/>
        </w:rPr>
        <w:t xml:space="preserve"> </w:t>
      </w:r>
      <w:r w:rsidR="0009147D" w:rsidRPr="00563AC3">
        <w:rPr>
          <w:rFonts w:asciiTheme="minorHAnsi" w:eastAsia="Arial" w:hAnsiTheme="minorHAnsi" w:cstheme="minorHAnsi"/>
          <w:sz w:val="22"/>
          <w:szCs w:val="22"/>
        </w:rPr>
        <w:t xml:space="preserve">w terminie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zaakceptowania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projektu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podwykonawstwo,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roboty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projektu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wysokości</w:t>
      </w:r>
      <w:r w:rsidRPr="00563AC3">
        <w:rPr>
          <w:rFonts w:asciiTheme="minorHAnsi" w:eastAsia="Arial" w:hAnsiTheme="minorHAnsi" w:cstheme="minorHAnsi"/>
          <w:sz w:val="22"/>
          <w:szCs w:val="22"/>
        </w:rPr>
        <w:t xml:space="preserve"> 0,1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pacing w:val="-1"/>
          <w:sz w:val="22"/>
          <w:szCs w:val="22"/>
        </w:rPr>
        <w:t>wynagrodzenia</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lastRenderedPageBreak/>
        <w:t>umownego</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brutto</w:t>
      </w:r>
      <w:r w:rsidRPr="00563AC3">
        <w:rPr>
          <w:rFonts w:asciiTheme="minorHAnsi" w:hAnsiTheme="minorHAnsi" w:cstheme="minorHAnsi"/>
          <w:sz w:val="22"/>
          <w:szCs w:val="22"/>
        </w:rPr>
        <w:t xml:space="preserve"> za całość przedmiotu umowy</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określonego</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13</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ust.</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2, za każdy przypadek naruszenia,</w:t>
      </w:r>
    </w:p>
    <w:p w14:paraId="398EDB23" w14:textId="77777777" w:rsidR="0009147D" w:rsidRPr="00563AC3" w:rsidRDefault="00CA4003" w:rsidP="0009147D">
      <w:pPr>
        <w:numPr>
          <w:ilvl w:val="2"/>
          <w:numId w:val="24"/>
        </w:numPr>
        <w:tabs>
          <w:tab w:val="clear" w:pos="1980"/>
          <w:tab w:val="left" w:pos="851"/>
          <w:tab w:val="num" w:pos="1080"/>
        </w:tabs>
        <w:ind w:left="1080" w:hanging="360"/>
        <w:jc w:val="both"/>
        <w:rPr>
          <w:rFonts w:asciiTheme="minorHAnsi" w:eastAsia="Arial" w:hAnsiTheme="minorHAnsi" w:cstheme="minorHAnsi"/>
          <w:sz w:val="22"/>
          <w:szCs w:val="22"/>
        </w:rPr>
      </w:pP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nieprzedłożenie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kopii</w:t>
      </w:r>
      <w:r w:rsidRPr="00563AC3">
        <w:rPr>
          <w:rFonts w:asciiTheme="minorHAnsi" w:eastAsia="Arial" w:hAnsiTheme="minorHAnsi" w:cstheme="minorHAnsi"/>
          <w:sz w:val="22"/>
          <w:szCs w:val="22"/>
        </w:rPr>
        <w:t xml:space="preserve"> poświadczonej za zgodność z oryginałem </w:t>
      </w:r>
      <w:r w:rsidRPr="00563AC3">
        <w:rPr>
          <w:rFonts w:asciiTheme="minorHAnsi" w:hAnsiTheme="minorHAnsi" w:cstheme="minorHAnsi"/>
          <w:sz w:val="22"/>
          <w:szCs w:val="22"/>
        </w:rPr>
        <w:t>zawartej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podwykonawstwo</w:t>
      </w:r>
      <w:r w:rsidRPr="00563AC3">
        <w:rPr>
          <w:rFonts w:asciiTheme="minorHAnsi" w:eastAsia="Arial" w:hAnsiTheme="minorHAnsi" w:cstheme="minorHAnsi"/>
          <w:sz w:val="22"/>
          <w:szCs w:val="22"/>
        </w:rPr>
        <w:t xml:space="preserve"> lub jej zmiany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wysokości</w:t>
      </w:r>
      <w:r w:rsidRPr="00563AC3">
        <w:rPr>
          <w:rFonts w:asciiTheme="minorHAnsi" w:eastAsia="Arial" w:hAnsiTheme="minorHAnsi" w:cstheme="minorHAnsi"/>
          <w:sz w:val="22"/>
          <w:szCs w:val="22"/>
        </w:rPr>
        <w:t xml:space="preserve"> 0,1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brutto za całość przedmiotu umowy określonego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13</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w:t>
      </w:r>
      <w:r w:rsidRPr="00563AC3">
        <w:rPr>
          <w:rFonts w:asciiTheme="minorHAnsi" w:hAnsiTheme="minorHAnsi" w:cstheme="minorHAnsi"/>
          <w:spacing w:val="-1"/>
          <w:sz w:val="22"/>
          <w:szCs w:val="22"/>
        </w:rPr>
        <w:t xml:space="preserve"> za każdy przypadek naruszenia,</w:t>
      </w:r>
    </w:p>
    <w:p w14:paraId="3879B1E5" w14:textId="77777777" w:rsidR="00CA4003" w:rsidRPr="00563AC3" w:rsidRDefault="00CA4003" w:rsidP="007016F7">
      <w:pPr>
        <w:numPr>
          <w:ilvl w:val="2"/>
          <w:numId w:val="24"/>
        </w:numPr>
        <w:tabs>
          <w:tab w:val="clear" w:pos="1980"/>
          <w:tab w:val="left" w:pos="1080"/>
        </w:tabs>
        <w:ind w:left="1080" w:hanging="360"/>
        <w:jc w:val="both"/>
        <w:rPr>
          <w:rFonts w:asciiTheme="minorHAnsi" w:eastAsia="Arial" w:hAnsiTheme="minorHAnsi" w:cstheme="minorHAnsi"/>
          <w:sz w:val="22"/>
          <w:szCs w:val="22"/>
        </w:rPr>
      </w:pPr>
      <w:r w:rsidRPr="00563AC3">
        <w:rPr>
          <w:rFonts w:asciiTheme="minorHAnsi" w:hAnsiTheme="minorHAnsi" w:cstheme="minorHAnsi"/>
          <w:spacing w:val="-1"/>
          <w:sz w:val="22"/>
          <w:szCs w:val="22"/>
        </w:rPr>
        <w:t>za</w:t>
      </w:r>
      <w:r w:rsidRPr="00563AC3">
        <w:rPr>
          <w:rFonts w:asciiTheme="minorHAnsi" w:eastAsia="Arial" w:hAnsiTheme="minorHAnsi" w:cstheme="minorHAnsi"/>
          <w:spacing w:val="-1"/>
          <w:sz w:val="22"/>
          <w:szCs w:val="22"/>
        </w:rPr>
        <w:t xml:space="preserve"> brak </w:t>
      </w:r>
      <w:r w:rsidRPr="00563AC3">
        <w:rPr>
          <w:rFonts w:asciiTheme="minorHAnsi" w:hAnsiTheme="minorHAnsi" w:cstheme="minorHAnsi"/>
          <w:spacing w:val="-1"/>
          <w:sz w:val="22"/>
          <w:szCs w:val="22"/>
        </w:rPr>
        <w:t>zmiany</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umowy</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o</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podwykonawstwo</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zakresie</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terminu</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zapłaty</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wysokości</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0,1 %</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wynagrodzenia</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umownego</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 xml:space="preserve">brutto </w:t>
      </w:r>
      <w:r w:rsidRPr="00563AC3">
        <w:rPr>
          <w:rFonts w:asciiTheme="minorHAnsi" w:hAnsiTheme="minorHAnsi" w:cstheme="minorHAnsi"/>
          <w:sz w:val="22"/>
          <w:szCs w:val="22"/>
        </w:rPr>
        <w:t>za całość przedmiotu umowy</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określonego</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13</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ust.</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2, za każdy przypadek naruszenia,</w:t>
      </w:r>
    </w:p>
    <w:p w14:paraId="2FAA726A" w14:textId="77777777" w:rsidR="00CA4003" w:rsidRPr="00563AC3" w:rsidRDefault="00CA4003" w:rsidP="007016F7">
      <w:pPr>
        <w:numPr>
          <w:ilvl w:val="2"/>
          <w:numId w:val="24"/>
        </w:numPr>
        <w:tabs>
          <w:tab w:val="clear" w:pos="1980"/>
          <w:tab w:val="left" w:pos="1080"/>
        </w:tabs>
        <w:ind w:left="1080" w:hanging="360"/>
        <w:jc w:val="both"/>
        <w:rPr>
          <w:rFonts w:asciiTheme="minorHAnsi" w:eastAsia="Arial" w:hAnsiTheme="minorHAnsi" w:cstheme="minorHAnsi"/>
          <w:sz w:val="22"/>
          <w:szCs w:val="22"/>
        </w:rPr>
      </w:pP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00921991" w:rsidRPr="00563AC3">
        <w:rPr>
          <w:rFonts w:asciiTheme="minorHAnsi" w:hAnsiTheme="minorHAnsi" w:cstheme="minorHAnsi"/>
          <w:sz w:val="22"/>
          <w:szCs w:val="22"/>
        </w:rPr>
        <w:t>zwłokę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wykonaniu</w:t>
      </w:r>
      <w:r w:rsidRPr="00563AC3">
        <w:rPr>
          <w:rFonts w:asciiTheme="minorHAnsi" w:eastAsia="Arial" w:hAnsiTheme="minorHAnsi" w:cstheme="minorHAnsi"/>
          <w:sz w:val="22"/>
          <w:szCs w:val="22"/>
        </w:rPr>
        <w:t xml:space="preserve"> całości </w:t>
      </w:r>
      <w:r w:rsidRPr="00563AC3">
        <w:rPr>
          <w:rFonts w:asciiTheme="minorHAnsi" w:hAnsiTheme="minorHAnsi" w:cstheme="minorHAnsi"/>
          <w:sz w:val="22"/>
          <w:szCs w:val="22"/>
        </w:rPr>
        <w:t>prze</w:t>
      </w:r>
      <w:r w:rsidRPr="00563AC3">
        <w:rPr>
          <w:rFonts w:asciiTheme="minorHAnsi" w:eastAsia="Arial" w:hAnsiTheme="minorHAnsi" w:cstheme="minorHAnsi"/>
          <w:sz w:val="22"/>
          <w:szCs w:val="22"/>
        </w:rPr>
        <w:t>d</w:t>
      </w:r>
      <w:r w:rsidRPr="00563AC3">
        <w:rPr>
          <w:rFonts w:asciiTheme="minorHAnsi" w:hAnsiTheme="minorHAnsi" w:cstheme="minorHAnsi"/>
          <w:sz w:val="22"/>
          <w:szCs w:val="22"/>
        </w:rPr>
        <w:t>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zamó</w:t>
      </w:r>
      <w:r w:rsidRPr="00563AC3">
        <w:rPr>
          <w:rFonts w:asciiTheme="minorHAnsi" w:eastAsia="Arial" w:hAnsiTheme="minorHAnsi" w:cstheme="minorHAnsi"/>
          <w:sz w:val="22"/>
          <w:szCs w:val="22"/>
        </w:rPr>
        <w:t>w</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e</w:t>
      </w:r>
      <w:r w:rsidRPr="00563AC3">
        <w:rPr>
          <w:rFonts w:asciiTheme="minorHAnsi" w:hAnsiTheme="minorHAnsi" w:cstheme="minorHAnsi"/>
          <w:sz w:val="22"/>
          <w:szCs w:val="22"/>
        </w:rPr>
        <w:t>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w:t>
      </w:r>
      <w:r w:rsidRPr="00563AC3">
        <w:rPr>
          <w:rFonts w:asciiTheme="minorHAnsi" w:eastAsia="Arial" w:hAnsiTheme="minorHAnsi" w:cstheme="minorHAnsi"/>
          <w:sz w:val="22"/>
          <w:szCs w:val="22"/>
        </w:rPr>
        <w:t>m</w:t>
      </w:r>
      <w:r w:rsidRPr="00563AC3">
        <w:rPr>
          <w:rFonts w:asciiTheme="minorHAnsi" w:hAnsiTheme="minorHAnsi" w:cstheme="minorHAnsi"/>
          <w:sz w:val="22"/>
          <w:szCs w:val="22"/>
        </w:rPr>
        <w:t>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w:t>
      </w:r>
      <w:r w:rsidRPr="00563AC3">
        <w:rPr>
          <w:rFonts w:asciiTheme="minorHAnsi" w:eastAsia="Arial" w:hAnsiTheme="minorHAnsi" w:cstheme="minorHAnsi"/>
          <w:sz w:val="22"/>
          <w:szCs w:val="22"/>
        </w:rPr>
        <w:t>ś</w:t>
      </w:r>
      <w:r w:rsidRPr="00563AC3">
        <w:rPr>
          <w:rFonts w:asciiTheme="minorHAnsi" w:hAnsiTheme="minorHAnsi" w:cstheme="minorHAnsi"/>
          <w:sz w:val="22"/>
          <w:szCs w:val="22"/>
        </w:rPr>
        <w:t>l</w:t>
      </w:r>
      <w:r w:rsidRPr="00563AC3">
        <w:rPr>
          <w:rFonts w:asciiTheme="minorHAnsi" w:eastAsia="Arial" w:hAnsiTheme="minorHAnsi" w:cstheme="minorHAnsi"/>
          <w:sz w:val="22"/>
          <w:szCs w:val="22"/>
        </w:rPr>
        <w:t>on</w:t>
      </w:r>
      <w:r w:rsidRPr="00563AC3">
        <w:rPr>
          <w:rFonts w:asciiTheme="minorHAnsi" w:hAnsiTheme="minorHAnsi" w:cstheme="minorHAnsi"/>
          <w:sz w:val="22"/>
          <w:szCs w:val="22"/>
        </w:rPr>
        <w:t>y</w:t>
      </w:r>
      <w:r w:rsidRPr="00563AC3">
        <w:rPr>
          <w:rFonts w:asciiTheme="minorHAnsi" w:eastAsia="Arial" w:hAnsiTheme="minorHAnsi" w:cstheme="minorHAnsi"/>
          <w:sz w:val="22"/>
          <w:szCs w:val="22"/>
        </w:rPr>
        <w:t xml:space="preserve">m w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3 u</w:t>
      </w:r>
      <w:r w:rsidRPr="00563AC3">
        <w:rPr>
          <w:rFonts w:asciiTheme="minorHAnsi" w:hAnsiTheme="minorHAnsi" w:cstheme="minorHAnsi"/>
          <w:sz w:val="22"/>
          <w:szCs w:val="22"/>
        </w:rPr>
        <w:t>s</w:t>
      </w:r>
      <w:r w:rsidRPr="00563AC3">
        <w:rPr>
          <w:rFonts w:asciiTheme="minorHAnsi" w:eastAsia="Arial" w:hAnsiTheme="minorHAnsi" w:cstheme="minorHAnsi"/>
          <w:sz w:val="22"/>
          <w:szCs w:val="22"/>
        </w:rPr>
        <w:t>t</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2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wysokości</w:t>
      </w:r>
      <w:r w:rsidRPr="00563AC3">
        <w:rPr>
          <w:rFonts w:asciiTheme="minorHAnsi" w:eastAsia="Arial" w:hAnsiTheme="minorHAnsi" w:cstheme="minorHAnsi"/>
          <w:sz w:val="22"/>
          <w:szCs w:val="22"/>
        </w:rPr>
        <w:t xml:space="preserve"> 0,1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brutto za całość przedmiotu umowy określonego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13</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każdy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rozpoczęty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dzień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opóźnienia, </w:t>
      </w:r>
      <w:r w:rsidR="009F1ED3" w:rsidRPr="00563AC3">
        <w:rPr>
          <w:rFonts w:asciiTheme="minorHAnsi" w:hAnsiTheme="minorHAnsi" w:cstheme="minorHAnsi"/>
          <w:sz w:val="22"/>
          <w:szCs w:val="22"/>
        </w:rPr>
        <w:t>do wymiaru 180 dni zwłoki</w:t>
      </w:r>
      <w:r w:rsidRPr="00563AC3">
        <w:rPr>
          <w:rFonts w:asciiTheme="minorHAnsi" w:hAnsiTheme="minorHAnsi" w:cstheme="minorHAnsi"/>
          <w:sz w:val="22"/>
          <w:szCs w:val="22"/>
        </w:rPr>
        <w:t xml:space="preserve">. </w:t>
      </w:r>
      <w:r w:rsidRPr="00563AC3">
        <w:rPr>
          <w:rFonts w:asciiTheme="minorHAnsi" w:eastAsia="Arial" w:hAnsiTheme="minorHAnsi" w:cstheme="minorHAnsi"/>
          <w:sz w:val="22"/>
          <w:szCs w:val="22"/>
        </w:rPr>
        <w:t xml:space="preserve">  </w:t>
      </w:r>
    </w:p>
    <w:p w14:paraId="38F40647" w14:textId="77777777" w:rsidR="00CA4003" w:rsidRPr="00563AC3" w:rsidRDefault="00921991" w:rsidP="007016F7">
      <w:pPr>
        <w:numPr>
          <w:ilvl w:val="2"/>
          <w:numId w:val="24"/>
        </w:numPr>
        <w:tabs>
          <w:tab w:val="clear" w:pos="1980"/>
          <w:tab w:val="left" w:pos="1080"/>
        </w:tabs>
        <w:ind w:left="1080" w:hanging="360"/>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za zwłokę</w:t>
      </w:r>
      <w:r w:rsidR="00CA4003" w:rsidRPr="00563AC3">
        <w:rPr>
          <w:rFonts w:asciiTheme="minorHAnsi" w:eastAsia="Arial" w:hAnsiTheme="minorHAnsi" w:cstheme="minorHAnsi"/>
          <w:sz w:val="22"/>
          <w:szCs w:val="22"/>
        </w:rPr>
        <w:t xml:space="preserve"> w usuwaniu wad robót wykonanych w ramach niniejszej umowy w okresie udzielonej gwarancji, w terminach wynikających z § 15 ust. 8 i 9 lub w terminie określonym przez zamawiającego zgodnie z § 15 ust. 10 - w wysokości 0,1 % wynagrodzenia wykonawcy brutto</w:t>
      </w:r>
      <w:r w:rsidR="00CA4003" w:rsidRPr="00563AC3">
        <w:rPr>
          <w:rFonts w:asciiTheme="minorHAnsi" w:hAnsiTheme="minorHAnsi" w:cstheme="minorHAnsi"/>
          <w:sz w:val="22"/>
          <w:szCs w:val="22"/>
        </w:rPr>
        <w:t xml:space="preserve"> za całość przedmiotu umowy </w:t>
      </w:r>
      <w:r w:rsidR="00CA4003" w:rsidRPr="00563AC3">
        <w:rPr>
          <w:rFonts w:asciiTheme="minorHAnsi" w:eastAsia="Arial" w:hAnsiTheme="minorHAnsi" w:cstheme="minorHAnsi"/>
          <w:sz w:val="22"/>
          <w:szCs w:val="22"/>
        </w:rPr>
        <w:t>określonego w § 13</w:t>
      </w:r>
      <w:r w:rsidR="009C68D2" w:rsidRPr="00563AC3">
        <w:rPr>
          <w:rFonts w:asciiTheme="minorHAnsi" w:eastAsia="Arial" w:hAnsiTheme="minorHAnsi" w:cstheme="minorHAnsi"/>
          <w:sz w:val="22"/>
          <w:szCs w:val="22"/>
        </w:rPr>
        <w:t xml:space="preserve"> ust 2 za każdy dzień zwłoki</w:t>
      </w:r>
      <w:r w:rsidR="00CA4003" w:rsidRPr="00563AC3">
        <w:rPr>
          <w:rFonts w:asciiTheme="minorHAnsi" w:eastAsia="Arial" w:hAnsiTheme="minorHAnsi" w:cstheme="minorHAnsi"/>
          <w:sz w:val="22"/>
          <w:szCs w:val="22"/>
        </w:rPr>
        <w:t xml:space="preserve"> liczonego od upływu terminu wyznaczonego na usunięcie wad, </w:t>
      </w:r>
      <w:r w:rsidR="00CA4003" w:rsidRPr="00563AC3">
        <w:rPr>
          <w:rFonts w:asciiTheme="minorHAnsi" w:hAnsiTheme="minorHAnsi" w:cstheme="minorHAnsi"/>
          <w:sz w:val="22"/>
          <w:szCs w:val="22"/>
        </w:rPr>
        <w:t>do wymia</w:t>
      </w:r>
      <w:r w:rsidR="009F1ED3" w:rsidRPr="00563AC3">
        <w:rPr>
          <w:rFonts w:asciiTheme="minorHAnsi" w:hAnsiTheme="minorHAnsi" w:cstheme="minorHAnsi"/>
          <w:sz w:val="22"/>
          <w:szCs w:val="22"/>
        </w:rPr>
        <w:t>ru 180 dni zwłoki</w:t>
      </w:r>
      <w:r w:rsidR="00CA4003" w:rsidRPr="00563AC3">
        <w:rPr>
          <w:rFonts w:asciiTheme="minorHAnsi" w:hAnsiTheme="minorHAnsi" w:cstheme="minorHAnsi"/>
          <w:sz w:val="22"/>
          <w:szCs w:val="22"/>
        </w:rPr>
        <w:t xml:space="preserve">. </w:t>
      </w:r>
      <w:r w:rsidR="00CA4003" w:rsidRPr="00563AC3">
        <w:rPr>
          <w:rFonts w:asciiTheme="minorHAnsi" w:eastAsia="Arial" w:hAnsiTheme="minorHAnsi" w:cstheme="minorHAnsi"/>
          <w:sz w:val="22"/>
          <w:szCs w:val="22"/>
        </w:rPr>
        <w:t xml:space="preserve">  </w:t>
      </w:r>
    </w:p>
    <w:p w14:paraId="04A1AD5C" w14:textId="77777777" w:rsidR="00CA4003" w:rsidRPr="00563AC3" w:rsidRDefault="007C25D5" w:rsidP="007016F7">
      <w:pPr>
        <w:numPr>
          <w:ilvl w:val="2"/>
          <w:numId w:val="24"/>
        </w:numPr>
        <w:tabs>
          <w:tab w:val="clear" w:pos="1980"/>
          <w:tab w:val="left" w:pos="1080"/>
        </w:tabs>
        <w:ind w:left="1080" w:hanging="360"/>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 xml:space="preserve">za nieprzedłożenie oświadczeń </w:t>
      </w:r>
      <w:r w:rsidR="00CA4003" w:rsidRPr="00563AC3">
        <w:rPr>
          <w:rFonts w:asciiTheme="minorHAnsi" w:eastAsia="Arial" w:hAnsiTheme="minorHAnsi" w:cstheme="minorHAnsi"/>
          <w:sz w:val="22"/>
          <w:szCs w:val="22"/>
        </w:rPr>
        <w:t xml:space="preserve"> lub kopii umów o</w:t>
      </w:r>
      <w:r w:rsidR="0009147D" w:rsidRPr="00563AC3">
        <w:rPr>
          <w:rFonts w:asciiTheme="minorHAnsi" w:eastAsia="Arial" w:hAnsiTheme="minorHAnsi" w:cstheme="minorHAnsi"/>
          <w:sz w:val="22"/>
          <w:szCs w:val="22"/>
        </w:rPr>
        <w:t xml:space="preserve"> których mowa w § 6 ust. 10</w:t>
      </w:r>
      <w:r w:rsidR="00CA4003" w:rsidRPr="00563AC3">
        <w:rPr>
          <w:rFonts w:asciiTheme="minorHAnsi" w:eastAsia="Arial" w:hAnsiTheme="minorHAnsi" w:cstheme="minorHAnsi"/>
          <w:sz w:val="22"/>
          <w:szCs w:val="22"/>
        </w:rPr>
        <w:t xml:space="preserve">  </w:t>
      </w:r>
      <w:r w:rsidR="00CA4003" w:rsidRPr="00563AC3">
        <w:rPr>
          <w:rFonts w:asciiTheme="minorHAnsi" w:hAnsiTheme="minorHAnsi" w:cstheme="minorHAnsi"/>
          <w:spacing w:val="-1"/>
          <w:sz w:val="22"/>
          <w:szCs w:val="22"/>
        </w:rPr>
        <w:t>w</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pacing w:val="-1"/>
          <w:sz w:val="22"/>
          <w:szCs w:val="22"/>
        </w:rPr>
        <w:t>wysokości</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pacing w:val="-1"/>
          <w:sz w:val="22"/>
          <w:szCs w:val="22"/>
        </w:rPr>
        <w:t>0,1 %</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pacing w:val="-1"/>
          <w:sz w:val="22"/>
          <w:szCs w:val="22"/>
        </w:rPr>
        <w:t>wynagrodzenia</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pacing w:val="-1"/>
          <w:sz w:val="22"/>
          <w:szCs w:val="22"/>
        </w:rPr>
        <w:t>umownego</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pacing w:val="-1"/>
          <w:sz w:val="22"/>
          <w:szCs w:val="22"/>
        </w:rPr>
        <w:t>brutto</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z w:val="22"/>
          <w:szCs w:val="22"/>
        </w:rPr>
        <w:t xml:space="preserve">za całość przedmiotu umowy </w:t>
      </w:r>
      <w:r w:rsidR="00CA4003" w:rsidRPr="00563AC3">
        <w:rPr>
          <w:rFonts w:asciiTheme="minorHAnsi" w:hAnsiTheme="minorHAnsi" w:cstheme="minorHAnsi"/>
          <w:spacing w:val="-1"/>
          <w:sz w:val="22"/>
          <w:szCs w:val="22"/>
        </w:rPr>
        <w:t>określonego</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pacing w:val="-1"/>
          <w:sz w:val="22"/>
          <w:szCs w:val="22"/>
        </w:rPr>
        <w:t>w</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pacing w:val="-1"/>
          <w:sz w:val="22"/>
          <w:szCs w:val="22"/>
        </w:rPr>
        <w:t>§</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pacing w:val="-1"/>
          <w:sz w:val="22"/>
          <w:szCs w:val="22"/>
        </w:rPr>
        <w:t>13</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pacing w:val="-1"/>
          <w:sz w:val="22"/>
          <w:szCs w:val="22"/>
        </w:rPr>
        <w:t>ust.</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pacing w:val="-1"/>
          <w:sz w:val="22"/>
          <w:szCs w:val="22"/>
        </w:rPr>
        <w:t>2, za każdy przypadek naruszenia,</w:t>
      </w:r>
    </w:p>
    <w:p w14:paraId="4984548C" w14:textId="77777777" w:rsidR="00CA4003" w:rsidRPr="00563AC3" w:rsidRDefault="00921991" w:rsidP="007016F7">
      <w:pPr>
        <w:numPr>
          <w:ilvl w:val="2"/>
          <w:numId w:val="24"/>
        </w:numPr>
        <w:tabs>
          <w:tab w:val="clear" w:pos="1980"/>
          <w:tab w:val="left" w:pos="1080"/>
        </w:tabs>
        <w:ind w:left="1080" w:hanging="360"/>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za zwłokę</w:t>
      </w:r>
      <w:r w:rsidR="00CA4003" w:rsidRPr="00563AC3">
        <w:rPr>
          <w:rFonts w:asciiTheme="minorHAnsi" w:eastAsia="Arial" w:hAnsiTheme="minorHAnsi" w:cstheme="minorHAnsi"/>
          <w:sz w:val="22"/>
          <w:szCs w:val="22"/>
        </w:rPr>
        <w:t xml:space="preserve"> w usunięciu nieistotnych usterek, stwierdzonych w toku czynności odbiorowych, zgodnie z § 12 ust. 18 pkt 5 lit a </w:t>
      </w:r>
      <w:proofErr w:type="spellStart"/>
      <w:r w:rsidR="00CA4003" w:rsidRPr="00563AC3">
        <w:rPr>
          <w:rFonts w:asciiTheme="minorHAnsi" w:eastAsia="Arial" w:hAnsiTheme="minorHAnsi" w:cstheme="minorHAnsi"/>
          <w:sz w:val="22"/>
          <w:szCs w:val="22"/>
        </w:rPr>
        <w:t>zd</w:t>
      </w:r>
      <w:proofErr w:type="spellEnd"/>
      <w:r w:rsidR="00CA4003" w:rsidRPr="00563AC3">
        <w:rPr>
          <w:rFonts w:asciiTheme="minorHAnsi" w:eastAsia="Arial" w:hAnsiTheme="minorHAnsi" w:cstheme="minorHAnsi"/>
          <w:sz w:val="22"/>
          <w:szCs w:val="22"/>
        </w:rPr>
        <w:t>. 2, w wysokości 0,1% wynagrodzenia wykonawcy brutto</w:t>
      </w:r>
      <w:r w:rsidR="00CA4003" w:rsidRPr="00563AC3">
        <w:rPr>
          <w:rFonts w:asciiTheme="minorHAnsi" w:hAnsiTheme="minorHAnsi" w:cstheme="minorHAnsi"/>
          <w:sz w:val="22"/>
          <w:szCs w:val="22"/>
        </w:rPr>
        <w:t xml:space="preserve"> za całość przedmiotu umowy </w:t>
      </w:r>
      <w:r w:rsidR="00CA4003" w:rsidRPr="00563AC3">
        <w:rPr>
          <w:rFonts w:asciiTheme="minorHAnsi" w:eastAsia="Arial" w:hAnsiTheme="minorHAnsi" w:cstheme="minorHAnsi"/>
          <w:sz w:val="22"/>
          <w:szCs w:val="22"/>
        </w:rPr>
        <w:t xml:space="preserve">określonego w § 13 ust 2 za każdy dzień </w:t>
      </w:r>
      <w:r w:rsidR="009C68D2" w:rsidRPr="00563AC3">
        <w:rPr>
          <w:rFonts w:asciiTheme="minorHAnsi" w:eastAsia="Arial" w:hAnsiTheme="minorHAnsi" w:cstheme="minorHAnsi"/>
          <w:sz w:val="22"/>
          <w:szCs w:val="22"/>
        </w:rPr>
        <w:t xml:space="preserve">zwłoki </w:t>
      </w:r>
      <w:r w:rsidR="00CA4003" w:rsidRPr="00563AC3">
        <w:rPr>
          <w:rFonts w:asciiTheme="minorHAnsi" w:eastAsia="Arial" w:hAnsiTheme="minorHAnsi" w:cstheme="minorHAnsi"/>
          <w:sz w:val="22"/>
          <w:szCs w:val="22"/>
        </w:rPr>
        <w:t xml:space="preserve">liczonego od upływu terminu wyznaczonego na usunięcie wad, </w:t>
      </w:r>
      <w:r w:rsidR="009F1ED3" w:rsidRPr="00563AC3">
        <w:rPr>
          <w:rFonts w:asciiTheme="minorHAnsi" w:hAnsiTheme="minorHAnsi" w:cstheme="minorHAnsi"/>
          <w:sz w:val="22"/>
          <w:szCs w:val="22"/>
        </w:rPr>
        <w:t>do wymiaru 90 dni zwłoki</w:t>
      </w:r>
      <w:r w:rsidR="00CA4003" w:rsidRPr="00563AC3">
        <w:rPr>
          <w:rFonts w:asciiTheme="minorHAnsi" w:hAnsiTheme="minorHAnsi" w:cstheme="minorHAnsi"/>
          <w:sz w:val="22"/>
          <w:szCs w:val="22"/>
        </w:rPr>
        <w:t>.</w:t>
      </w:r>
    </w:p>
    <w:p w14:paraId="74AC6C8D" w14:textId="356B2A20" w:rsidR="002E07E9" w:rsidRPr="00563AC3" w:rsidRDefault="00CA4003" w:rsidP="002E07E9">
      <w:pPr>
        <w:numPr>
          <w:ilvl w:val="2"/>
          <w:numId w:val="24"/>
        </w:numPr>
        <w:tabs>
          <w:tab w:val="clear" w:pos="1980"/>
          <w:tab w:val="left" w:pos="1080"/>
        </w:tabs>
        <w:ind w:left="1080" w:hanging="360"/>
        <w:jc w:val="both"/>
        <w:rPr>
          <w:rFonts w:asciiTheme="minorHAnsi" w:eastAsia="Arial" w:hAnsiTheme="minorHAnsi" w:cstheme="minorHAnsi"/>
          <w:sz w:val="22"/>
          <w:szCs w:val="22"/>
        </w:rPr>
      </w:pP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przyczyn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zależnych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odpowiedzialność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ponosi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wysokości</w:t>
      </w:r>
      <w:r w:rsidRPr="00563AC3">
        <w:rPr>
          <w:rFonts w:asciiTheme="minorHAnsi" w:eastAsia="Arial" w:hAnsiTheme="minorHAnsi" w:cstheme="minorHAnsi"/>
          <w:sz w:val="22"/>
          <w:szCs w:val="22"/>
        </w:rPr>
        <w:t xml:space="preserve"> </w:t>
      </w:r>
      <w:r w:rsidR="000562F1">
        <w:rPr>
          <w:rFonts w:asciiTheme="minorHAnsi" w:eastAsia="Arial" w:hAnsiTheme="minorHAnsi" w:cstheme="minorHAnsi"/>
          <w:sz w:val="22"/>
          <w:szCs w:val="22"/>
        </w:rPr>
        <w:t>2</w:t>
      </w:r>
      <w:r w:rsidRPr="00563AC3">
        <w:rPr>
          <w:rFonts w:asciiTheme="minorHAnsi" w:eastAsia="Arial" w:hAnsiTheme="minorHAnsi" w:cstheme="minorHAnsi"/>
          <w:sz w:val="22"/>
          <w:szCs w:val="22"/>
        </w:rPr>
        <w:t>0</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brutto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 całość przedmiotu umowy określonego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w:t>
      </w:r>
      <w:r w:rsidRPr="00563AC3">
        <w:rPr>
          <w:rFonts w:asciiTheme="minorHAnsi" w:eastAsia="Arial" w:hAnsiTheme="minorHAnsi" w:cstheme="minorHAnsi"/>
          <w:sz w:val="22"/>
          <w:szCs w:val="22"/>
        </w:rPr>
        <w:t xml:space="preserve">3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p>
    <w:p w14:paraId="15CD5A6E" w14:textId="77777777" w:rsidR="00CA4003" w:rsidRPr="00563AC3" w:rsidRDefault="00CA4003" w:rsidP="007016F7">
      <w:pPr>
        <w:numPr>
          <w:ilvl w:val="0"/>
          <w:numId w:val="25"/>
        </w:numPr>
        <w:tabs>
          <w:tab w:val="clear" w:pos="2340"/>
          <w:tab w:val="num" w:pos="720"/>
        </w:tabs>
        <w:ind w:hanging="1980"/>
        <w:jc w:val="both"/>
        <w:rPr>
          <w:rFonts w:asciiTheme="minorHAnsi" w:hAnsiTheme="minorHAnsi" w:cstheme="minorHAnsi"/>
          <w:sz w:val="22"/>
          <w:szCs w:val="22"/>
        </w:rPr>
      </w:pPr>
      <w:r w:rsidRPr="00563AC3">
        <w:rPr>
          <w:rFonts w:asciiTheme="minorHAnsi" w:hAnsiTheme="minorHAnsi" w:cstheme="minorHAnsi"/>
          <w:sz w:val="22"/>
          <w:szCs w:val="22"/>
        </w:rPr>
        <w:t>Wykonawca może naliczyć Zamawiającemu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kary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umowne:</w:t>
      </w:r>
    </w:p>
    <w:p w14:paraId="0212F586" w14:textId="77777777" w:rsidR="00CA4003" w:rsidRPr="00563AC3" w:rsidRDefault="00CA4003" w:rsidP="007016F7">
      <w:pPr>
        <w:numPr>
          <w:ilvl w:val="1"/>
          <w:numId w:val="25"/>
        </w:numPr>
        <w:tabs>
          <w:tab w:val="left" w:pos="851"/>
        </w:tabs>
        <w:ind w:hanging="360"/>
        <w:jc w:val="both"/>
        <w:rPr>
          <w:rFonts w:asciiTheme="minorHAnsi" w:hAnsiTheme="minorHAnsi" w:cstheme="minorHAnsi"/>
          <w:sz w:val="22"/>
          <w:szCs w:val="22"/>
        </w:rPr>
      </w:pP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zwłokę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przekazaniu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uniemożliwienie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rozpoczęcia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wyjątkiem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sytuacji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ponosi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odpowiedzialności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wysokości</w:t>
      </w:r>
      <w:r w:rsidRPr="00563AC3">
        <w:rPr>
          <w:rFonts w:asciiTheme="minorHAnsi" w:eastAsia="Arial" w:hAnsiTheme="minorHAnsi" w:cstheme="minorHAnsi"/>
          <w:sz w:val="22"/>
          <w:szCs w:val="22"/>
        </w:rPr>
        <w:t xml:space="preserve"> 0,1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brutto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 całość przedmiotu umowy określonego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13</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każdy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rozpoczęty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dzień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zwłoki, do wymiaru 30 dni zwłoki.  </w:t>
      </w:r>
      <w:r w:rsidRPr="00563AC3">
        <w:rPr>
          <w:rFonts w:asciiTheme="minorHAnsi" w:eastAsia="Arial" w:hAnsiTheme="minorHAnsi" w:cstheme="minorHAnsi"/>
          <w:sz w:val="22"/>
          <w:szCs w:val="22"/>
        </w:rPr>
        <w:t xml:space="preserve"> </w:t>
      </w:r>
    </w:p>
    <w:p w14:paraId="2C61B4B4" w14:textId="77777777" w:rsidR="00CA4003" w:rsidRPr="00563AC3" w:rsidRDefault="00CA4003" w:rsidP="007016F7">
      <w:pPr>
        <w:numPr>
          <w:ilvl w:val="1"/>
          <w:numId w:val="25"/>
        </w:numPr>
        <w:tabs>
          <w:tab w:val="left" w:pos="851"/>
        </w:tabs>
        <w:ind w:hanging="360"/>
        <w:jc w:val="both"/>
        <w:rPr>
          <w:rFonts w:asciiTheme="minorHAnsi" w:hAnsiTheme="minorHAnsi" w:cstheme="minorHAnsi"/>
          <w:sz w:val="22"/>
          <w:szCs w:val="22"/>
        </w:rPr>
      </w:pP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zwłokę</w:t>
      </w:r>
      <w:r w:rsidRPr="00563AC3">
        <w:rPr>
          <w:rFonts w:asciiTheme="minorHAnsi" w:eastAsia="Arial" w:hAnsiTheme="minorHAnsi" w:cstheme="minorHAnsi"/>
          <w:sz w:val="22"/>
          <w:szCs w:val="22"/>
        </w:rPr>
        <w:t xml:space="preserve"> w </w:t>
      </w:r>
      <w:r w:rsidRPr="00563AC3">
        <w:rPr>
          <w:rFonts w:asciiTheme="minorHAnsi" w:hAnsiTheme="minorHAnsi" w:cstheme="minorHAnsi"/>
          <w:sz w:val="22"/>
          <w:szCs w:val="22"/>
        </w:rPr>
        <w:t>przystąpieniu 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0,01</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brutto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 całość przedmiotu umowy określonego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13</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każdy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rozpoczęty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dzień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zwłoki,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licząc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następnego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odbiór</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miał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być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wyznaczony, zgodnie z §</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12</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7, do wymiaru 30 dni zwłoki.  </w:t>
      </w:r>
      <w:r w:rsidRPr="00563AC3">
        <w:rPr>
          <w:rFonts w:asciiTheme="minorHAnsi" w:eastAsia="Arial" w:hAnsiTheme="minorHAnsi" w:cstheme="minorHAnsi"/>
          <w:sz w:val="22"/>
          <w:szCs w:val="22"/>
        </w:rPr>
        <w:t xml:space="preserve"> </w:t>
      </w:r>
    </w:p>
    <w:p w14:paraId="3B5E1883" w14:textId="77777777" w:rsidR="00CA4003" w:rsidRPr="00563AC3" w:rsidRDefault="00CA4003" w:rsidP="007016F7">
      <w:pPr>
        <w:numPr>
          <w:ilvl w:val="1"/>
          <w:numId w:val="25"/>
        </w:numPr>
        <w:tabs>
          <w:tab w:val="left" w:pos="851"/>
        </w:tabs>
        <w:ind w:hanging="360"/>
        <w:jc w:val="both"/>
        <w:rPr>
          <w:rFonts w:asciiTheme="minorHAnsi" w:hAnsiTheme="minorHAnsi" w:cstheme="minorHAnsi"/>
          <w:sz w:val="22"/>
          <w:szCs w:val="22"/>
        </w:rPr>
      </w:pP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tytułu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przyczyn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zawinionych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wyjątkiem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okoliczności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ponosi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odpowiedzialności,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wysokości</w:t>
      </w:r>
      <w:r w:rsidRPr="00563AC3">
        <w:rPr>
          <w:rFonts w:asciiTheme="minorHAnsi" w:eastAsia="Arial" w:hAnsiTheme="minorHAnsi" w:cstheme="minorHAnsi"/>
          <w:sz w:val="22"/>
          <w:szCs w:val="22"/>
        </w:rPr>
        <w:t xml:space="preserve"> 10</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brutto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 całość przedmiotu umowy określonego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13</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p>
    <w:p w14:paraId="23DF3022" w14:textId="77777777" w:rsidR="00CA4003" w:rsidRPr="00563AC3" w:rsidRDefault="00CA4003" w:rsidP="00CA4003">
      <w:pPr>
        <w:numPr>
          <w:ilvl w:val="0"/>
          <w:numId w:val="4"/>
        </w:numPr>
        <w:tabs>
          <w:tab w:val="clear" w:pos="72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oświadcza,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podpisanie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wyraził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potrącenie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kwoty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naliczonych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kar</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przysługującego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tytułu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003A76C8" w:rsidRPr="00563AC3">
        <w:rPr>
          <w:rFonts w:asciiTheme="minorHAnsi" w:hAnsiTheme="minorHAnsi" w:cstheme="minorHAnsi"/>
          <w:bCs/>
          <w:sz w:val="22"/>
          <w:szCs w:val="22"/>
        </w:rPr>
        <w:t xml:space="preserve"> </w:t>
      </w:r>
    </w:p>
    <w:p w14:paraId="44465A53" w14:textId="6AB28387" w:rsidR="00CA4003" w:rsidRDefault="00CA4003" w:rsidP="00CA4003">
      <w:pPr>
        <w:numPr>
          <w:ilvl w:val="0"/>
          <w:numId w:val="4"/>
        </w:numPr>
        <w:tabs>
          <w:tab w:val="clear" w:pos="72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 xml:space="preserve">Kary umowne należne Zamawiającemu w związku z okolicznościami mającymi miejsce do daty sporządzenia protokołu odbioru - w razie braku odrębnego wezwania i wskazania innego terminu – stają się wymagalne w terminie 21 dni od daty sporządzenia protokołu odbioru. </w:t>
      </w:r>
    </w:p>
    <w:p w14:paraId="5D6CCA00" w14:textId="4B989F87" w:rsidR="00114BFE" w:rsidRPr="003E3008" w:rsidRDefault="00114BFE" w:rsidP="00114BFE">
      <w:pPr>
        <w:numPr>
          <w:ilvl w:val="0"/>
          <w:numId w:val="4"/>
        </w:numPr>
        <w:tabs>
          <w:tab w:val="clear" w:pos="720"/>
          <w:tab w:val="num" w:pos="360"/>
        </w:tabs>
        <w:ind w:left="360"/>
        <w:jc w:val="both"/>
        <w:rPr>
          <w:rFonts w:asciiTheme="minorHAnsi" w:hAnsiTheme="minorHAnsi" w:cstheme="minorHAnsi"/>
          <w:sz w:val="22"/>
          <w:szCs w:val="22"/>
        </w:rPr>
      </w:pPr>
      <w:r w:rsidRPr="003E3008">
        <w:rPr>
          <w:rFonts w:asciiTheme="minorHAnsi" w:hAnsiTheme="minorHAnsi" w:cstheme="minorHAnsi"/>
          <w:sz w:val="22"/>
          <w:szCs w:val="22"/>
        </w:rPr>
        <w:t xml:space="preserve">Łączna wysokość kar umownych nałożonych na Wykonawcę w związku z realizacją przedmiotu umowy nie może przekroczyć 30 % wartości wynagrodzenia brutto wskazanego w  § 13 ust. 2. </w:t>
      </w:r>
    </w:p>
    <w:p w14:paraId="5A03F10D" w14:textId="77777777" w:rsidR="007719FF" w:rsidRPr="00563AC3" w:rsidRDefault="007719FF" w:rsidP="00CA4003">
      <w:pPr>
        <w:jc w:val="center"/>
        <w:rPr>
          <w:rFonts w:asciiTheme="minorHAnsi" w:hAnsiTheme="minorHAnsi" w:cstheme="minorHAnsi"/>
          <w:b/>
          <w:sz w:val="22"/>
          <w:szCs w:val="22"/>
        </w:rPr>
      </w:pPr>
    </w:p>
    <w:p w14:paraId="6DF3D9F4" w14:textId="77777777" w:rsidR="00CA4003" w:rsidRPr="00563AC3" w:rsidRDefault="00CA4003" w:rsidP="00CA4003">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17</w:t>
      </w:r>
    </w:p>
    <w:p w14:paraId="3EFD6731" w14:textId="77777777" w:rsidR="00CA4003" w:rsidRPr="00563AC3" w:rsidRDefault="00CA4003" w:rsidP="00CA4003">
      <w:pPr>
        <w:jc w:val="both"/>
        <w:rPr>
          <w:rFonts w:asciiTheme="minorHAnsi" w:hAnsiTheme="minorHAnsi" w:cstheme="minorHAnsi"/>
          <w:sz w:val="22"/>
          <w:szCs w:val="22"/>
        </w:rPr>
      </w:pPr>
      <w:r w:rsidRPr="00563AC3">
        <w:rPr>
          <w:rFonts w:asciiTheme="minorHAnsi" w:hAnsiTheme="minorHAnsi" w:cstheme="minorHAnsi"/>
          <w:sz w:val="22"/>
          <w:szCs w:val="22"/>
        </w:rPr>
        <w:t>Strony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zastrzegają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sobie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odszkodowania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uzupełniającego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przenoszącego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kar</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rzeczywiście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poniesionej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szkody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ogólnych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zasadach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art.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471</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kodeksu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cywilnego.</w:t>
      </w:r>
    </w:p>
    <w:p w14:paraId="1A6C9EE4" w14:textId="77777777" w:rsidR="007E03FF" w:rsidRPr="00563AC3" w:rsidRDefault="007E03FF" w:rsidP="00CA4003">
      <w:pPr>
        <w:tabs>
          <w:tab w:val="left" w:pos="360"/>
        </w:tabs>
        <w:jc w:val="center"/>
        <w:rPr>
          <w:rFonts w:asciiTheme="minorHAnsi" w:hAnsiTheme="minorHAnsi" w:cstheme="minorHAnsi"/>
          <w:b/>
          <w:i/>
          <w:sz w:val="22"/>
          <w:szCs w:val="22"/>
        </w:rPr>
      </w:pPr>
    </w:p>
    <w:p w14:paraId="54184D5F" w14:textId="77777777" w:rsidR="00CA4003" w:rsidRPr="00563AC3" w:rsidRDefault="00CA4003" w:rsidP="00CA4003">
      <w:pPr>
        <w:tabs>
          <w:tab w:val="left" w:pos="360"/>
        </w:tabs>
        <w:jc w:val="center"/>
        <w:rPr>
          <w:rFonts w:asciiTheme="minorHAnsi" w:hAnsiTheme="minorHAnsi" w:cstheme="minorHAnsi"/>
          <w:b/>
          <w:i/>
          <w:sz w:val="22"/>
          <w:szCs w:val="22"/>
        </w:rPr>
      </w:pPr>
      <w:r w:rsidRPr="00563AC3">
        <w:rPr>
          <w:rFonts w:asciiTheme="minorHAnsi" w:hAnsiTheme="minorHAnsi" w:cstheme="minorHAnsi"/>
          <w:b/>
          <w:i/>
          <w:sz w:val="22"/>
          <w:szCs w:val="22"/>
        </w:rPr>
        <w:t>Odstąpienie od umowy</w:t>
      </w:r>
    </w:p>
    <w:p w14:paraId="435D065C" w14:textId="77777777" w:rsidR="00CA4003" w:rsidRPr="00563AC3" w:rsidRDefault="00CA4003" w:rsidP="00CA4003">
      <w:pPr>
        <w:jc w:val="center"/>
        <w:rPr>
          <w:rFonts w:asciiTheme="minorHAnsi" w:eastAsia="Arial"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18</w:t>
      </w:r>
    </w:p>
    <w:p w14:paraId="62C9D0E2" w14:textId="77777777" w:rsidR="00CA4003" w:rsidRPr="00563AC3" w:rsidRDefault="00CA4003" w:rsidP="007016F7">
      <w:pPr>
        <w:numPr>
          <w:ilvl w:val="0"/>
          <w:numId w:val="26"/>
        </w:numPr>
        <w:tabs>
          <w:tab w:val="clear" w:pos="26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lastRenderedPageBreak/>
        <w:t>Oprócz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wypadków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wymienionych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treści</w:t>
      </w:r>
      <w:r w:rsidRPr="00563AC3">
        <w:rPr>
          <w:rFonts w:asciiTheme="minorHAnsi" w:eastAsia="Arial" w:hAnsiTheme="minorHAnsi" w:cstheme="minorHAnsi"/>
          <w:sz w:val="22"/>
          <w:szCs w:val="22"/>
        </w:rPr>
        <w:t xml:space="preserve"> </w:t>
      </w:r>
      <w:r w:rsidR="003A76C8" w:rsidRPr="00563AC3">
        <w:rPr>
          <w:rFonts w:asciiTheme="minorHAnsi" w:hAnsiTheme="minorHAnsi" w:cstheme="minorHAnsi"/>
          <w:sz w:val="22"/>
          <w:szCs w:val="22"/>
        </w:rPr>
        <w:t xml:space="preserve">Kodeksu cywilnego, Ustawy PZP </w:t>
      </w:r>
      <w:r w:rsidRPr="00563AC3">
        <w:rPr>
          <w:rFonts w:asciiTheme="minorHAnsi" w:eastAsia="Arial" w:hAnsiTheme="minorHAnsi" w:cstheme="minorHAnsi"/>
          <w:sz w:val="22"/>
          <w:szCs w:val="22"/>
        </w:rPr>
        <w:t>oraz wskazanych</w:t>
      </w:r>
      <w:r w:rsidR="003A76C8" w:rsidRPr="00563AC3">
        <w:rPr>
          <w:rFonts w:asciiTheme="minorHAnsi" w:eastAsia="Arial" w:hAnsiTheme="minorHAnsi" w:cstheme="minorHAnsi"/>
          <w:sz w:val="22"/>
          <w:szCs w:val="22"/>
        </w:rPr>
        <w:t xml:space="preserve"> </w:t>
      </w:r>
      <w:r w:rsidRPr="00563AC3">
        <w:rPr>
          <w:rFonts w:asciiTheme="minorHAnsi" w:eastAsia="Arial" w:hAnsiTheme="minorHAnsi" w:cstheme="minorHAnsi"/>
          <w:sz w:val="22"/>
          <w:szCs w:val="22"/>
        </w:rPr>
        <w:t xml:space="preserve">w niniejszej umowie, </w:t>
      </w:r>
      <w:r w:rsidRPr="00563AC3">
        <w:rPr>
          <w:rFonts w:asciiTheme="minorHAnsi" w:hAnsiTheme="minorHAnsi" w:cstheme="minorHAnsi"/>
          <w:sz w:val="22"/>
          <w:szCs w:val="22"/>
        </w:rPr>
        <w:t>stronom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przysługuje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następujących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wypadkach:</w:t>
      </w:r>
    </w:p>
    <w:p w14:paraId="735F69A8" w14:textId="77777777" w:rsidR="00CA4003" w:rsidRPr="00563AC3" w:rsidRDefault="00CA4003" w:rsidP="007016F7">
      <w:pPr>
        <w:pStyle w:val="Tekstpodstawowy"/>
        <w:numPr>
          <w:ilvl w:val="1"/>
          <w:numId w:val="26"/>
        </w:numPr>
        <w:tabs>
          <w:tab w:val="clear" w:pos="1440"/>
          <w:tab w:val="num" w:pos="720"/>
        </w:tabs>
        <w:ind w:hanging="1080"/>
        <w:jc w:val="both"/>
        <w:rPr>
          <w:rFonts w:asciiTheme="minorHAnsi" w:hAnsiTheme="minorHAnsi" w:cstheme="minorHAnsi"/>
          <w:b w:val="0"/>
          <w:sz w:val="22"/>
          <w:szCs w:val="22"/>
        </w:rPr>
      </w:pPr>
      <w:r w:rsidRPr="00563AC3">
        <w:rPr>
          <w:rFonts w:asciiTheme="minorHAnsi" w:hAnsiTheme="minorHAnsi" w:cstheme="minorHAnsi"/>
          <w:b w:val="0"/>
          <w:sz w:val="22"/>
          <w:szCs w:val="22"/>
        </w:rPr>
        <w:t>Zamawiającemu</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przysługuje</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prawo</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do</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odstąpienia</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od</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umowy</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w</w:t>
      </w:r>
      <w:r w:rsidRPr="00563AC3">
        <w:rPr>
          <w:rFonts w:asciiTheme="minorHAnsi" w:eastAsia="Arial" w:hAnsiTheme="minorHAnsi" w:cstheme="minorHAnsi"/>
          <w:b w:val="0"/>
          <w:sz w:val="22"/>
          <w:szCs w:val="22"/>
        </w:rPr>
        <w:t xml:space="preserve"> następujących przypadkach</w:t>
      </w:r>
      <w:r w:rsidRPr="00563AC3">
        <w:rPr>
          <w:rFonts w:asciiTheme="minorHAnsi" w:hAnsiTheme="minorHAnsi" w:cstheme="minorHAnsi"/>
          <w:b w:val="0"/>
          <w:sz w:val="22"/>
          <w:szCs w:val="22"/>
        </w:rPr>
        <w:t>:</w:t>
      </w:r>
    </w:p>
    <w:p w14:paraId="2E654007" w14:textId="77777777" w:rsidR="00DD4BDF" w:rsidRPr="00563AC3" w:rsidRDefault="00DD4BDF" w:rsidP="007016F7">
      <w:pPr>
        <w:numPr>
          <w:ilvl w:val="2"/>
          <w:numId w:val="26"/>
        </w:numPr>
        <w:tabs>
          <w:tab w:val="clear" w:pos="1980"/>
        </w:tabs>
        <w:ind w:left="1080" w:hanging="371"/>
        <w:jc w:val="both"/>
        <w:rPr>
          <w:rFonts w:asciiTheme="minorHAnsi" w:hAnsiTheme="minorHAnsi" w:cstheme="minorHAnsi"/>
          <w:sz w:val="22"/>
          <w:szCs w:val="22"/>
        </w:rPr>
      </w:pPr>
      <w:r w:rsidRPr="00563AC3">
        <w:rPr>
          <w:rFonts w:asciiTheme="minorHAnsi" w:hAnsiTheme="minorHAnsi" w:cstheme="minorHAnsi"/>
          <w:sz w:val="22"/>
          <w:szCs w:val="22"/>
          <w:shd w:val="clear" w:color="auto" w:fill="FFFFFF"/>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p>
    <w:p w14:paraId="7D5618E4" w14:textId="77777777" w:rsidR="002E07E9" w:rsidRPr="00563AC3" w:rsidRDefault="002E07E9" w:rsidP="007016F7">
      <w:pPr>
        <w:numPr>
          <w:ilvl w:val="2"/>
          <w:numId w:val="26"/>
        </w:numPr>
        <w:tabs>
          <w:tab w:val="clear" w:pos="1980"/>
        </w:tabs>
        <w:ind w:left="1080" w:hanging="371"/>
        <w:jc w:val="both"/>
        <w:rPr>
          <w:rFonts w:asciiTheme="minorHAnsi" w:hAnsiTheme="minorHAnsi" w:cstheme="minorHAnsi"/>
          <w:sz w:val="22"/>
          <w:szCs w:val="22"/>
        </w:rPr>
      </w:pPr>
      <w:r w:rsidRPr="00563AC3">
        <w:rPr>
          <w:rFonts w:asciiTheme="minorHAnsi" w:hAnsiTheme="minorHAnsi" w:cstheme="minorHAnsi"/>
          <w:sz w:val="22"/>
          <w:szCs w:val="22"/>
        </w:rPr>
        <w:t>kluczowy specjalista wskazany w § 6 ust. 2, w</w:t>
      </w:r>
      <w:r w:rsidR="003C167D" w:rsidRPr="00563AC3">
        <w:rPr>
          <w:rFonts w:asciiTheme="minorHAnsi" w:hAnsiTheme="minorHAnsi" w:cstheme="minorHAnsi"/>
          <w:sz w:val="22"/>
          <w:szCs w:val="22"/>
        </w:rPr>
        <w:t>y</w:t>
      </w:r>
      <w:r w:rsidRPr="00563AC3">
        <w:rPr>
          <w:rFonts w:asciiTheme="minorHAnsi" w:hAnsiTheme="minorHAnsi" w:cstheme="minorHAnsi"/>
          <w:sz w:val="22"/>
          <w:szCs w:val="22"/>
        </w:rPr>
        <w:t>kazany w post</w:t>
      </w:r>
      <w:r w:rsidR="003C167D" w:rsidRPr="00563AC3">
        <w:rPr>
          <w:rFonts w:asciiTheme="minorHAnsi" w:hAnsiTheme="minorHAnsi" w:cstheme="minorHAnsi"/>
          <w:sz w:val="22"/>
          <w:szCs w:val="22"/>
        </w:rPr>
        <w:t>ę</w:t>
      </w:r>
      <w:r w:rsidRPr="00563AC3">
        <w:rPr>
          <w:rFonts w:asciiTheme="minorHAnsi" w:hAnsiTheme="minorHAnsi" w:cstheme="minorHAnsi"/>
          <w:sz w:val="22"/>
          <w:szCs w:val="22"/>
        </w:rPr>
        <w:t xml:space="preserve">powaniu o udzielnie zamówienia lub zmieniony w trakcie realizacji przedmiotu umowy, nie będzie dysponował </w:t>
      </w:r>
      <w:r w:rsidR="003C167D" w:rsidRPr="00563AC3">
        <w:rPr>
          <w:rFonts w:asciiTheme="minorHAnsi" w:hAnsiTheme="minorHAnsi" w:cstheme="minorHAnsi"/>
          <w:sz w:val="22"/>
          <w:szCs w:val="22"/>
        </w:rPr>
        <w:t xml:space="preserve">ważnymi uprawnieniami do wykonywania samodzielnej funkcji w budownictwie w zakresie opisanym w § 6 ust. 2 oraz aktualnym wpisem na listę właściwej izby zawodowej, </w:t>
      </w:r>
    </w:p>
    <w:p w14:paraId="6B05E68D" w14:textId="77777777" w:rsidR="00CA4003" w:rsidRPr="00563AC3" w:rsidRDefault="00CA4003" w:rsidP="007016F7">
      <w:pPr>
        <w:numPr>
          <w:ilvl w:val="2"/>
          <w:numId w:val="26"/>
        </w:numPr>
        <w:tabs>
          <w:tab w:val="clear" w:pos="1980"/>
        </w:tabs>
        <w:ind w:left="1080" w:hanging="371"/>
        <w:jc w:val="both"/>
        <w:rPr>
          <w:rFonts w:asciiTheme="minorHAnsi" w:hAnsiTheme="minorHAnsi" w:cstheme="minorHAnsi"/>
          <w:sz w:val="22"/>
          <w:szCs w:val="22"/>
        </w:rPr>
      </w:pPr>
      <w:r w:rsidRPr="00563AC3">
        <w:rPr>
          <w:rFonts w:asciiTheme="minorHAnsi" w:hAnsiTheme="minorHAnsi" w:cstheme="minorHAnsi"/>
          <w:sz w:val="22"/>
          <w:szCs w:val="22"/>
        </w:rPr>
        <w:t>Wykonawca zakończy lub zawiesi prowadzenie działalności gospodarczej albo przystąpi do  procedury likwidacji,</w:t>
      </w:r>
    </w:p>
    <w:p w14:paraId="5C6A95A6" w14:textId="77777777" w:rsidR="00CA4003" w:rsidRPr="00563AC3" w:rsidRDefault="00CA4003" w:rsidP="007016F7">
      <w:pPr>
        <w:numPr>
          <w:ilvl w:val="2"/>
          <w:numId w:val="26"/>
        </w:numPr>
        <w:tabs>
          <w:tab w:val="clear" w:pos="1980"/>
        </w:tabs>
        <w:ind w:left="1080" w:hanging="371"/>
        <w:jc w:val="both"/>
        <w:rPr>
          <w:rFonts w:asciiTheme="minorHAnsi" w:hAnsiTheme="minorHAnsi" w:cstheme="minorHAnsi"/>
          <w:sz w:val="22"/>
          <w:szCs w:val="22"/>
        </w:rPr>
      </w:pPr>
      <w:r w:rsidRPr="00563AC3">
        <w:rPr>
          <w:rFonts w:asciiTheme="minorHAnsi" w:hAnsiTheme="minorHAnsi" w:cstheme="minorHAnsi"/>
          <w:sz w:val="22"/>
          <w:szCs w:val="22"/>
        </w:rPr>
        <w:t>zostanie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wydany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nakaz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zajęcia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majątku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p>
    <w:p w14:paraId="7FFBE6D4" w14:textId="77777777" w:rsidR="00CA4003" w:rsidRPr="00563AC3" w:rsidRDefault="00CA4003" w:rsidP="007016F7">
      <w:pPr>
        <w:numPr>
          <w:ilvl w:val="2"/>
          <w:numId w:val="26"/>
        </w:numPr>
        <w:tabs>
          <w:tab w:val="clear" w:pos="1980"/>
          <w:tab w:val="num" w:pos="1080"/>
        </w:tabs>
        <w:ind w:left="1080" w:hanging="360"/>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rozpoczął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realizacji przedmiotu 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uzasadnionych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przyczyn</w:t>
      </w:r>
      <w:r w:rsidRPr="00563AC3">
        <w:rPr>
          <w:rFonts w:asciiTheme="minorHAnsi" w:eastAsia="Arial" w:hAnsiTheme="minorHAnsi" w:cstheme="minorHAnsi"/>
          <w:sz w:val="22"/>
          <w:szCs w:val="22"/>
        </w:rPr>
        <w:t xml:space="preserve"> pomimo </w:t>
      </w:r>
      <w:r w:rsidRPr="00563AC3">
        <w:rPr>
          <w:rFonts w:asciiTheme="minorHAnsi" w:hAnsiTheme="minorHAnsi" w:cstheme="minorHAnsi"/>
          <w:sz w:val="22"/>
          <w:szCs w:val="22"/>
        </w:rPr>
        <w:t>wezwania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złożonego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piśmie,</w:t>
      </w:r>
    </w:p>
    <w:p w14:paraId="7DD357EF" w14:textId="77777777" w:rsidR="00CA4003" w:rsidRPr="00563AC3" w:rsidRDefault="00CA4003" w:rsidP="007016F7">
      <w:pPr>
        <w:numPr>
          <w:ilvl w:val="2"/>
          <w:numId w:val="26"/>
        </w:numPr>
        <w:tabs>
          <w:tab w:val="clear" w:pos="1980"/>
          <w:tab w:val="num" w:pos="1080"/>
        </w:tabs>
        <w:ind w:left="1080" w:hanging="360"/>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przerwał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 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przerwa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trwa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dłużej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niż</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5</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p>
    <w:p w14:paraId="2FE17505" w14:textId="77777777" w:rsidR="00CA4003" w:rsidRPr="00563AC3" w:rsidRDefault="00CA4003" w:rsidP="007016F7">
      <w:pPr>
        <w:numPr>
          <w:ilvl w:val="2"/>
          <w:numId w:val="26"/>
        </w:numPr>
        <w:tabs>
          <w:tab w:val="clear" w:pos="1980"/>
          <w:tab w:val="num" w:pos="1080"/>
        </w:tabs>
        <w:ind w:left="1080" w:hanging="360"/>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odmawia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przedłożenia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Zamawiającemu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polisy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ubezpieczeniowej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§10</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pkt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7</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poweźmie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wiedzę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braku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stosownego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ubezpieczenia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p>
    <w:p w14:paraId="77530AC5" w14:textId="77777777" w:rsidR="00DD4BDF" w:rsidRPr="00563AC3" w:rsidRDefault="00DD4BDF" w:rsidP="00DD4BDF">
      <w:pPr>
        <w:numPr>
          <w:ilvl w:val="2"/>
          <w:numId w:val="26"/>
        </w:numPr>
        <w:tabs>
          <w:tab w:val="clear" w:pos="1980"/>
          <w:tab w:val="num" w:pos="1080"/>
        </w:tabs>
        <w:ind w:left="1080" w:hanging="360"/>
        <w:jc w:val="both"/>
        <w:rPr>
          <w:rFonts w:asciiTheme="minorHAnsi" w:hAnsiTheme="minorHAnsi" w:cstheme="minorHAnsi"/>
          <w:sz w:val="22"/>
          <w:szCs w:val="22"/>
        </w:rPr>
      </w:pP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przypadku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zmiany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rezygnacji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zasoby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powoływał</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się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zasadach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określonych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art.</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118</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ustawy</w:t>
      </w:r>
      <w:r w:rsidRPr="00563AC3">
        <w:rPr>
          <w:rFonts w:asciiTheme="minorHAnsi" w:eastAsia="Arial" w:hAnsiTheme="minorHAnsi" w:cstheme="minorHAnsi"/>
          <w:spacing w:val="-2"/>
          <w:sz w:val="22"/>
          <w:szCs w:val="22"/>
        </w:rPr>
        <w:t xml:space="preserve"> </w:t>
      </w:r>
      <w:proofErr w:type="spellStart"/>
      <w:r w:rsidRPr="00563AC3">
        <w:rPr>
          <w:rFonts w:asciiTheme="minorHAnsi" w:hAnsiTheme="minorHAnsi" w:cstheme="minorHAnsi"/>
          <w:spacing w:val="-2"/>
          <w:sz w:val="22"/>
          <w:szCs w:val="22"/>
        </w:rPr>
        <w:t>pzp</w:t>
      </w:r>
      <w:proofErr w:type="spellEnd"/>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celu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wykazania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warunków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udziału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postępowaniu,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jeśli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wykaże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Zamawiającemu,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iż</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proponowany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inny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samodzielnie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spełnia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stopniu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mniejszym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niż</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wymagany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trakcie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postępowania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udzielenie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zamówienia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realizowanego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podstawie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niniejszej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 i nie podlega wykluczeniu.</w:t>
      </w:r>
    </w:p>
    <w:p w14:paraId="47D10C1F" w14:textId="77777777" w:rsidR="00DD4BDF" w:rsidRPr="00563AC3" w:rsidRDefault="00DD4BDF" w:rsidP="00DD4BDF">
      <w:pPr>
        <w:numPr>
          <w:ilvl w:val="2"/>
          <w:numId w:val="26"/>
        </w:numPr>
        <w:tabs>
          <w:tab w:val="clear" w:pos="1980"/>
          <w:tab w:val="num" w:pos="1080"/>
        </w:tabs>
        <w:ind w:left="1080" w:hanging="360"/>
        <w:jc w:val="both"/>
        <w:rPr>
          <w:rFonts w:asciiTheme="minorHAnsi" w:hAnsiTheme="minorHAnsi" w:cstheme="minorHAnsi"/>
          <w:sz w:val="22"/>
          <w:szCs w:val="22"/>
        </w:rPr>
      </w:pPr>
      <w:r w:rsidRPr="00563AC3">
        <w:rPr>
          <w:rFonts w:asciiTheme="minorHAnsi" w:hAnsiTheme="minorHAnsi" w:cstheme="minorHAnsi"/>
          <w:sz w:val="22"/>
          <w:szCs w:val="22"/>
        </w:rPr>
        <w:t>w razie konieczności 2–krotnego dokonywania bezpośredniej zapłaty przez Zamawiającego lub konieczności dokonania bezpośrednich płatności na sumę większą niż 5% wartości Umowy, Podwykonawcy lub dalszemu Podwykonawcy,</w:t>
      </w:r>
    </w:p>
    <w:p w14:paraId="39CAD21C" w14:textId="77777777" w:rsidR="00CA4003" w:rsidRPr="00563AC3" w:rsidRDefault="00CA4003" w:rsidP="00CA4003">
      <w:pPr>
        <w:ind w:left="720"/>
        <w:jc w:val="both"/>
        <w:rPr>
          <w:rFonts w:asciiTheme="minorHAnsi" w:eastAsia="Arial" w:hAnsiTheme="minorHAnsi" w:cstheme="minorHAnsi"/>
          <w:spacing w:val="-2"/>
          <w:sz w:val="22"/>
          <w:szCs w:val="22"/>
        </w:rPr>
      </w:pPr>
      <w:r w:rsidRPr="00563AC3">
        <w:rPr>
          <w:rFonts w:asciiTheme="minorHAnsi" w:eastAsia="Arial" w:hAnsiTheme="minorHAnsi" w:cstheme="minorHAnsi"/>
          <w:spacing w:val="-2"/>
          <w:sz w:val="22"/>
          <w:szCs w:val="22"/>
        </w:rPr>
        <w:t>Zamawiającemu przysługuje prawo odstąpienia od umowy w terminie 14 dni licząc od dnia  stwierdzenia okoliczn</w:t>
      </w:r>
      <w:r w:rsidR="00DD4BDF" w:rsidRPr="00563AC3">
        <w:rPr>
          <w:rFonts w:asciiTheme="minorHAnsi" w:eastAsia="Arial" w:hAnsiTheme="minorHAnsi" w:cstheme="minorHAnsi"/>
          <w:spacing w:val="-2"/>
          <w:sz w:val="22"/>
          <w:szCs w:val="22"/>
        </w:rPr>
        <w:t>ości o których mowa w lit. b – h</w:t>
      </w:r>
      <w:r w:rsidRPr="00563AC3">
        <w:rPr>
          <w:rFonts w:asciiTheme="minorHAnsi" w:eastAsia="Arial" w:hAnsiTheme="minorHAnsi" w:cstheme="minorHAnsi"/>
          <w:spacing w:val="-2"/>
          <w:sz w:val="22"/>
          <w:szCs w:val="22"/>
        </w:rPr>
        <w:t xml:space="preserve">. </w:t>
      </w:r>
    </w:p>
    <w:p w14:paraId="34EB55A3" w14:textId="77777777" w:rsidR="00CA4003" w:rsidRPr="00563AC3" w:rsidRDefault="00CA4003" w:rsidP="007016F7">
      <w:pPr>
        <w:numPr>
          <w:ilvl w:val="0"/>
          <w:numId w:val="27"/>
        </w:numPr>
        <w:tabs>
          <w:tab w:val="clear" w:pos="1440"/>
          <w:tab w:val="num" w:pos="720"/>
        </w:tabs>
        <w:ind w:hanging="1080"/>
        <w:jc w:val="both"/>
        <w:rPr>
          <w:rFonts w:asciiTheme="minorHAnsi" w:hAnsiTheme="minorHAnsi" w:cstheme="minorHAnsi"/>
          <w:sz w:val="22"/>
          <w:szCs w:val="22"/>
        </w:rPr>
      </w:pP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przysługuje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jeżeli:</w:t>
      </w:r>
    </w:p>
    <w:p w14:paraId="43412369" w14:textId="77777777" w:rsidR="00CA4003" w:rsidRPr="00563AC3" w:rsidRDefault="00CA4003" w:rsidP="007016F7">
      <w:pPr>
        <w:numPr>
          <w:ilvl w:val="1"/>
          <w:numId w:val="27"/>
        </w:numPr>
        <w:ind w:hanging="360"/>
        <w:jc w:val="both"/>
        <w:rPr>
          <w:rFonts w:asciiTheme="minorHAnsi" w:hAnsiTheme="minorHAnsi" w:cstheme="minorHAnsi"/>
          <w:sz w:val="22"/>
          <w:szCs w:val="22"/>
        </w:rPr>
      </w:pPr>
      <w:r w:rsidRPr="00563AC3">
        <w:rPr>
          <w:rFonts w:asciiTheme="minorHAnsi" w:hAnsiTheme="minorHAnsi" w:cstheme="minorHAnsi"/>
          <w:sz w:val="22"/>
          <w:szCs w:val="22"/>
        </w:rPr>
        <w:t>Zamawiający pomimo wezwania i wyznaczenia terminu bezzasadnie</w:t>
      </w:r>
      <w:r w:rsidRPr="00563AC3">
        <w:rPr>
          <w:rFonts w:asciiTheme="minorHAnsi" w:eastAsia="Arial" w:hAnsiTheme="minorHAnsi" w:cstheme="minorHAnsi"/>
          <w:sz w:val="22"/>
          <w:szCs w:val="22"/>
        </w:rPr>
        <w:t xml:space="preserve"> odmawia wydania placu budowy do realizacji przedmiotu umowy, </w:t>
      </w:r>
    </w:p>
    <w:p w14:paraId="34F83AC7" w14:textId="77777777" w:rsidR="00CA4003" w:rsidRPr="00563AC3" w:rsidRDefault="00CA4003" w:rsidP="007016F7">
      <w:pPr>
        <w:numPr>
          <w:ilvl w:val="1"/>
          <w:numId w:val="27"/>
        </w:numPr>
        <w:ind w:hanging="360"/>
        <w:jc w:val="both"/>
        <w:rPr>
          <w:rFonts w:asciiTheme="minorHAnsi" w:hAnsiTheme="minorHAnsi" w:cstheme="minorHAnsi"/>
          <w:sz w:val="22"/>
          <w:szCs w:val="22"/>
        </w:rPr>
      </w:pP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zawiadomi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iż</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wobec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zaistnienia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uprzednio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przewidzianych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okoliczności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mógł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spełnić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swoich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wobec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p>
    <w:p w14:paraId="31F3B0A5" w14:textId="77777777" w:rsidR="00CA4003" w:rsidRPr="00563AC3" w:rsidRDefault="00CA4003" w:rsidP="007016F7">
      <w:pPr>
        <w:numPr>
          <w:ilvl w:val="2"/>
          <w:numId w:val="27"/>
        </w:numPr>
        <w:tabs>
          <w:tab w:val="clear" w:pos="23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Odstąpienie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powinno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nastąpić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formie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pisemnej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rygorem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nieważności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takiego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oświadczenia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powinno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zawierać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uzasadnienie.</w:t>
      </w:r>
    </w:p>
    <w:p w14:paraId="6CCC874D" w14:textId="77777777" w:rsidR="00CA4003" w:rsidRPr="00563AC3" w:rsidRDefault="00CA4003" w:rsidP="007016F7">
      <w:pPr>
        <w:numPr>
          <w:ilvl w:val="2"/>
          <w:numId w:val="27"/>
        </w:numPr>
        <w:tabs>
          <w:tab w:val="clear" w:pos="23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wypadku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obciążają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następujące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szczegółowe:</w:t>
      </w:r>
    </w:p>
    <w:p w14:paraId="7D6F7B3F" w14:textId="77777777" w:rsidR="00CA4003" w:rsidRPr="00563AC3" w:rsidRDefault="00CA4003" w:rsidP="007016F7">
      <w:pPr>
        <w:numPr>
          <w:ilvl w:val="0"/>
          <w:numId w:val="28"/>
        </w:numPr>
        <w:tabs>
          <w:tab w:val="clear" w:pos="1440"/>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7</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udziale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sporządzi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szczegółowy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protokół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inwentaryzacji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 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toku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wg</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stanu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dzień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odstąpienia,</w:t>
      </w:r>
    </w:p>
    <w:p w14:paraId="38D81DD8" w14:textId="77777777" w:rsidR="00CA4003" w:rsidRPr="00563AC3" w:rsidRDefault="00CA4003" w:rsidP="007016F7">
      <w:pPr>
        <w:numPr>
          <w:ilvl w:val="0"/>
          <w:numId w:val="28"/>
        </w:numPr>
        <w:tabs>
          <w:tab w:val="clear" w:pos="1440"/>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zabezpieczy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przerwaną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realizację przedmiotu 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zakresie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obustronnie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uzgodnionym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strony,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winy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nastąpiło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p>
    <w:p w14:paraId="55FDA7FB" w14:textId="77777777" w:rsidR="00CA4003" w:rsidRPr="00563AC3" w:rsidRDefault="00CA4003" w:rsidP="007016F7">
      <w:pPr>
        <w:numPr>
          <w:ilvl w:val="0"/>
          <w:numId w:val="28"/>
        </w:numPr>
        <w:tabs>
          <w:tab w:val="clear" w:pos="1440"/>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sporządzi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konstrukcji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mogą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być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wykorzystane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objętych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nastąpiło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przyczyn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niezależnych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niego,</w:t>
      </w:r>
    </w:p>
    <w:p w14:paraId="7F223114" w14:textId="77777777" w:rsidR="00CA4003" w:rsidRPr="00563AC3" w:rsidRDefault="00CA4003" w:rsidP="007016F7">
      <w:pPr>
        <w:numPr>
          <w:ilvl w:val="0"/>
          <w:numId w:val="28"/>
        </w:numPr>
        <w:tabs>
          <w:tab w:val="clear" w:pos="1440"/>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zgłosi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przerwanych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zabezpieczających,</w:t>
      </w:r>
      <w:r w:rsidRPr="00563AC3">
        <w:rPr>
          <w:rFonts w:asciiTheme="minorHAnsi" w:eastAsia="Arial" w:hAnsiTheme="minorHAnsi" w:cstheme="minorHAnsi"/>
          <w:sz w:val="22"/>
          <w:szCs w:val="22"/>
        </w:rPr>
        <w:t xml:space="preserve"> </w:t>
      </w:r>
    </w:p>
    <w:p w14:paraId="5DC1D7DB" w14:textId="77777777" w:rsidR="00CA4003" w:rsidRPr="00563AC3" w:rsidRDefault="00CA4003" w:rsidP="007016F7">
      <w:pPr>
        <w:numPr>
          <w:ilvl w:val="0"/>
          <w:numId w:val="28"/>
        </w:numPr>
        <w:tabs>
          <w:tab w:val="clear" w:pos="1440"/>
          <w:tab w:val="num" w:pos="720"/>
          <w:tab w:val="num" w:pos="2160"/>
        </w:tabs>
        <w:ind w:left="720"/>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niezwłocznie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najpóźniej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14</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zaplecza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dostarczone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wzniesione, chyba że Zamawiający oświadczy o ich przejęciu,</w:t>
      </w:r>
    </w:p>
    <w:p w14:paraId="7082D5AE" w14:textId="77777777" w:rsidR="00CA4003" w:rsidRPr="00563AC3" w:rsidRDefault="00CA4003" w:rsidP="007016F7">
      <w:pPr>
        <w:numPr>
          <w:ilvl w:val="0"/>
          <w:numId w:val="28"/>
        </w:numPr>
        <w:tabs>
          <w:tab w:val="clear" w:pos="1440"/>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razie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p>
    <w:p w14:paraId="664C6E58" w14:textId="77777777" w:rsidR="00CA4003" w:rsidRPr="00563AC3" w:rsidRDefault="00CA4003" w:rsidP="007016F7">
      <w:pPr>
        <w:numPr>
          <w:ilvl w:val="1"/>
          <w:numId w:val="28"/>
        </w:numPr>
        <w:ind w:hanging="360"/>
        <w:jc w:val="both"/>
        <w:rPr>
          <w:rFonts w:asciiTheme="minorHAnsi" w:hAnsiTheme="minorHAnsi" w:cstheme="minorHAnsi"/>
          <w:sz w:val="22"/>
          <w:szCs w:val="22"/>
        </w:rPr>
      </w:pPr>
      <w:r w:rsidRPr="00563AC3">
        <w:rPr>
          <w:rFonts w:asciiTheme="minorHAnsi" w:hAnsiTheme="minorHAnsi" w:cstheme="minorHAnsi"/>
          <w:sz w:val="22"/>
          <w:szCs w:val="22"/>
        </w:rPr>
        <w:lastRenderedPageBreak/>
        <w:t>dokonania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przerwanych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zapłaty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wartości części przedmiotu 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została</w:t>
      </w:r>
      <w:r w:rsidRPr="00563AC3">
        <w:rPr>
          <w:rFonts w:asciiTheme="minorHAnsi" w:eastAsia="Arial" w:hAnsiTheme="minorHAnsi" w:cstheme="minorHAnsi"/>
          <w:sz w:val="22"/>
          <w:szCs w:val="22"/>
        </w:rPr>
        <w:t xml:space="preserve"> prawidłowo </w:t>
      </w:r>
      <w:r w:rsidRPr="00563AC3">
        <w:rPr>
          <w:rFonts w:asciiTheme="minorHAnsi" w:hAnsiTheme="minorHAnsi" w:cstheme="minorHAnsi"/>
          <w:sz w:val="22"/>
          <w:szCs w:val="22"/>
        </w:rPr>
        <w:t>wykonana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odstąpienia,     </w:t>
      </w:r>
      <w:r w:rsidRPr="00563AC3">
        <w:rPr>
          <w:rFonts w:asciiTheme="minorHAnsi" w:eastAsia="Arial" w:hAnsiTheme="minorHAnsi" w:cstheme="minorHAnsi"/>
          <w:sz w:val="22"/>
          <w:szCs w:val="22"/>
        </w:rPr>
        <w:t xml:space="preserve"> </w:t>
      </w:r>
    </w:p>
    <w:p w14:paraId="1D3202CF" w14:textId="77777777" w:rsidR="00CA4003" w:rsidRPr="00563AC3" w:rsidRDefault="00CA4003" w:rsidP="007016F7">
      <w:pPr>
        <w:numPr>
          <w:ilvl w:val="1"/>
          <w:numId w:val="28"/>
        </w:numPr>
        <w:ind w:hanging="360"/>
        <w:jc w:val="both"/>
        <w:rPr>
          <w:rFonts w:asciiTheme="minorHAnsi" w:hAnsiTheme="minorHAnsi" w:cstheme="minorHAnsi"/>
          <w:sz w:val="22"/>
          <w:szCs w:val="22"/>
        </w:rPr>
      </w:pPr>
      <w:r w:rsidRPr="00563AC3">
        <w:rPr>
          <w:rFonts w:asciiTheme="minorHAnsi" w:hAnsiTheme="minorHAnsi" w:cstheme="minorHAnsi"/>
          <w:sz w:val="22"/>
          <w:szCs w:val="22"/>
        </w:rPr>
        <w:t>rozliczenia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tytułu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nierozliczonych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sposób</w:t>
      </w:r>
      <w:r w:rsidRPr="00563AC3">
        <w:rPr>
          <w:rFonts w:asciiTheme="minorHAnsi" w:eastAsia="Arial" w:hAnsiTheme="minorHAnsi" w:cstheme="minorHAnsi"/>
          <w:sz w:val="22"/>
          <w:szCs w:val="22"/>
        </w:rPr>
        <w:t xml:space="preserve"> uzasadnionych </w:t>
      </w:r>
      <w:r w:rsidRPr="00563AC3">
        <w:rPr>
          <w:rFonts w:asciiTheme="minorHAnsi" w:hAnsiTheme="minorHAnsi" w:cstheme="minorHAnsi"/>
          <w:sz w:val="22"/>
          <w:szCs w:val="22"/>
        </w:rPr>
        <w:t>kosztów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obiektów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zaplecza,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związanych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zagospodarowaniem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uzbrojeniem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chyba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że 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 zadecyduje o przejęciu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obiektów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urządzeń,</w:t>
      </w:r>
    </w:p>
    <w:p w14:paraId="22A274B3" w14:textId="77777777" w:rsidR="007719FF" w:rsidRPr="00563AC3" w:rsidRDefault="00CA4003" w:rsidP="00635DBE">
      <w:pPr>
        <w:numPr>
          <w:ilvl w:val="1"/>
          <w:numId w:val="28"/>
        </w:numPr>
        <w:ind w:hanging="360"/>
        <w:jc w:val="both"/>
        <w:rPr>
          <w:rFonts w:asciiTheme="minorHAnsi" w:hAnsiTheme="minorHAnsi" w:cstheme="minorHAnsi"/>
          <w:sz w:val="22"/>
          <w:szCs w:val="22"/>
        </w:rPr>
      </w:pPr>
      <w:r w:rsidRPr="00563AC3">
        <w:rPr>
          <w:rFonts w:asciiTheme="minorHAnsi" w:hAnsiTheme="minorHAnsi" w:cstheme="minorHAnsi"/>
          <w:sz w:val="22"/>
          <w:szCs w:val="22"/>
        </w:rPr>
        <w:t>przejęcia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swój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dozór</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p>
    <w:p w14:paraId="4C789BA2" w14:textId="77777777" w:rsidR="00734D0C" w:rsidRPr="00563AC3" w:rsidRDefault="00734D0C" w:rsidP="00734D0C">
      <w:pPr>
        <w:pStyle w:val="Akapitzlist"/>
        <w:tabs>
          <w:tab w:val="left" w:pos="360"/>
        </w:tabs>
        <w:ind w:left="1440"/>
        <w:rPr>
          <w:rFonts w:asciiTheme="minorHAnsi" w:hAnsiTheme="minorHAnsi" w:cstheme="minorHAnsi"/>
          <w:b/>
          <w:i/>
          <w:sz w:val="22"/>
          <w:szCs w:val="22"/>
        </w:rPr>
      </w:pPr>
    </w:p>
    <w:p w14:paraId="3553A1AA" w14:textId="77777777" w:rsidR="00734D0C" w:rsidRPr="00563AC3" w:rsidRDefault="00734D0C" w:rsidP="00734D0C">
      <w:pPr>
        <w:pStyle w:val="Akapitzlist"/>
        <w:tabs>
          <w:tab w:val="left" w:pos="360"/>
        </w:tabs>
        <w:ind w:left="1440"/>
        <w:rPr>
          <w:rFonts w:asciiTheme="minorHAnsi" w:hAnsiTheme="minorHAnsi" w:cstheme="minorHAnsi"/>
          <w:b/>
          <w:i/>
          <w:sz w:val="22"/>
          <w:szCs w:val="22"/>
        </w:rPr>
      </w:pPr>
    </w:p>
    <w:p w14:paraId="4D63C507" w14:textId="50D99EB2" w:rsidR="00B71058" w:rsidRPr="00563AC3" w:rsidRDefault="00734D0C" w:rsidP="00734D0C">
      <w:pPr>
        <w:pStyle w:val="Akapitzlist"/>
        <w:ind w:left="0"/>
        <w:jc w:val="center"/>
        <w:rPr>
          <w:rFonts w:asciiTheme="minorHAnsi" w:hAnsiTheme="minorHAnsi" w:cstheme="minorHAnsi"/>
          <w:b/>
          <w:i/>
          <w:sz w:val="22"/>
          <w:szCs w:val="22"/>
        </w:rPr>
      </w:pPr>
      <w:r w:rsidRPr="00563AC3">
        <w:rPr>
          <w:rFonts w:asciiTheme="minorHAnsi" w:hAnsiTheme="minorHAnsi" w:cstheme="minorHAnsi"/>
          <w:b/>
          <w:i/>
          <w:sz w:val="22"/>
          <w:szCs w:val="22"/>
        </w:rPr>
        <w:t>Ochrona danych osobowych</w:t>
      </w:r>
    </w:p>
    <w:p w14:paraId="43DB2D4B" w14:textId="77777777" w:rsidR="00734D0C" w:rsidRPr="00563AC3" w:rsidRDefault="00734D0C" w:rsidP="00734D0C">
      <w:pPr>
        <w:ind w:left="426" w:hanging="284"/>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19</w:t>
      </w:r>
    </w:p>
    <w:p w14:paraId="73FBD527" w14:textId="77777777" w:rsidR="00F8537F" w:rsidRPr="00563AC3" w:rsidRDefault="00F8537F" w:rsidP="00830F78">
      <w:pPr>
        <w:pStyle w:val="Akapitzlist"/>
        <w:widowControl/>
        <w:numPr>
          <w:ilvl w:val="0"/>
          <w:numId w:val="42"/>
        </w:numPr>
        <w:tabs>
          <w:tab w:val="left" w:pos="426"/>
        </w:tabs>
        <w:suppressAutoHyphens w:val="0"/>
        <w:spacing w:after="100" w:afterAutospacing="1"/>
        <w:ind w:left="426" w:hanging="284"/>
        <w:contextualSpacing w:val="0"/>
        <w:jc w:val="both"/>
        <w:rPr>
          <w:rFonts w:asciiTheme="minorHAnsi" w:hAnsiTheme="minorHAnsi" w:cstheme="minorHAnsi"/>
          <w:sz w:val="22"/>
          <w:szCs w:val="22"/>
        </w:rPr>
      </w:pPr>
      <w:r w:rsidRPr="00563AC3">
        <w:rPr>
          <w:rFonts w:asciiTheme="minorHAnsi" w:hAnsiTheme="minorHAnsi" w:cstheme="minorHAnsi"/>
          <w:sz w:val="22"/>
          <w:szCs w:val="22"/>
        </w:rPr>
        <w:t>Wykonawca oraz osoby wykonujące zadania w związku z realizacją niniejszej umowy zobowiązani są do zachowania poufności wszelkich danych, danych osobowych oraz informacji uzyskanych w trakcie realizacji umowy.</w:t>
      </w:r>
    </w:p>
    <w:p w14:paraId="1F2D25C7" w14:textId="77777777" w:rsidR="00F8537F" w:rsidRPr="00563AC3" w:rsidRDefault="00F8537F" w:rsidP="00830F78">
      <w:pPr>
        <w:pStyle w:val="Akapitzlist"/>
        <w:widowControl/>
        <w:numPr>
          <w:ilvl w:val="0"/>
          <w:numId w:val="42"/>
        </w:numPr>
        <w:tabs>
          <w:tab w:val="left" w:pos="426"/>
        </w:tabs>
        <w:suppressAutoHyphens w:val="0"/>
        <w:spacing w:before="100" w:beforeAutospacing="1" w:after="100" w:afterAutospacing="1"/>
        <w:ind w:left="426" w:hanging="284"/>
        <w:contextualSpacing w:val="0"/>
        <w:jc w:val="both"/>
        <w:rPr>
          <w:rFonts w:asciiTheme="minorHAnsi" w:hAnsiTheme="minorHAnsi" w:cstheme="minorHAnsi"/>
          <w:sz w:val="22"/>
          <w:szCs w:val="22"/>
        </w:rPr>
      </w:pPr>
      <w:r w:rsidRPr="00563AC3">
        <w:rPr>
          <w:rFonts w:asciiTheme="minorHAnsi" w:hAnsiTheme="minorHAnsi" w:cstheme="minorHAnsi"/>
          <w:sz w:val="22"/>
          <w:szCs w:val="22"/>
        </w:rPr>
        <w:t>Uzyskane przez Wykonawcę, w związku z wykonywaniem umowy, informacje nie mogą być wykorzystane do innego celu, niż do realizacji umowy.</w:t>
      </w:r>
    </w:p>
    <w:p w14:paraId="220F150B" w14:textId="77777777" w:rsidR="00F8537F" w:rsidRPr="00563AC3" w:rsidRDefault="00F8537F" w:rsidP="00830F78">
      <w:pPr>
        <w:pStyle w:val="Akapitzlist"/>
        <w:widowControl/>
        <w:numPr>
          <w:ilvl w:val="0"/>
          <w:numId w:val="42"/>
        </w:numPr>
        <w:tabs>
          <w:tab w:val="left" w:pos="426"/>
        </w:tabs>
        <w:suppressAutoHyphens w:val="0"/>
        <w:spacing w:before="100" w:beforeAutospacing="1" w:after="100" w:afterAutospacing="1"/>
        <w:ind w:left="426" w:hanging="284"/>
        <w:contextualSpacing w:val="0"/>
        <w:jc w:val="both"/>
        <w:rPr>
          <w:rFonts w:asciiTheme="minorHAnsi" w:hAnsiTheme="minorHAnsi" w:cstheme="minorHAnsi"/>
          <w:sz w:val="22"/>
          <w:szCs w:val="22"/>
        </w:rPr>
      </w:pPr>
      <w:r w:rsidRPr="00563AC3">
        <w:rPr>
          <w:rFonts w:asciiTheme="minorHAnsi" w:hAnsiTheme="minorHAnsi" w:cstheme="minorHAnsi"/>
          <w:sz w:val="22"/>
          <w:szCs w:val="22"/>
        </w:rPr>
        <w:t>W przypadku zaznajomienia się przez Wykonawcę z danymi osobowymi oraz naruszenia bezpieczeństwa tych danych, Wykonawca zobowiązany jest w ciągu 24 godzin od wykrycia zdarzenia, przekazać Zamawiającemu informacje o naruszeniu ochrony danych osobowych, w tym informacje niezbędne do zgłoszenia naruszenia ochrony danych Prezesowi Urzędu Ochrony Danych Osobowych w Warszawie.</w:t>
      </w:r>
    </w:p>
    <w:p w14:paraId="37A700FE" w14:textId="77777777" w:rsidR="00F8537F" w:rsidRPr="00563AC3" w:rsidRDefault="00F8537F" w:rsidP="00830F78">
      <w:pPr>
        <w:pStyle w:val="Akapitzlist"/>
        <w:widowControl/>
        <w:numPr>
          <w:ilvl w:val="0"/>
          <w:numId w:val="42"/>
        </w:numPr>
        <w:tabs>
          <w:tab w:val="left" w:pos="426"/>
        </w:tabs>
        <w:suppressAutoHyphens w:val="0"/>
        <w:spacing w:before="100" w:beforeAutospacing="1" w:after="100" w:afterAutospacing="1"/>
        <w:ind w:left="426" w:hanging="284"/>
        <w:contextualSpacing w:val="0"/>
        <w:jc w:val="both"/>
        <w:rPr>
          <w:rFonts w:asciiTheme="minorHAnsi" w:hAnsiTheme="minorHAnsi" w:cstheme="minorHAnsi"/>
          <w:sz w:val="22"/>
          <w:szCs w:val="22"/>
        </w:rPr>
      </w:pPr>
      <w:r w:rsidRPr="00563AC3">
        <w:rPr>
          <w:rFonts w:asciiTheme="minorHAnsi" w:hAnsiTheme="minorHAnsi" w:cstheme="minorHAnsi"/>
          <w:sz w:val="22"/>
          <w:szCs w:val="22"/>
        </w:rPr>
        <w:t>Wykonawca po zakończeniu lub rozwiązaniu umowy zobowiązany jest przekazać Zamawiającemu wszelkie materiały zawierające dane oraz informacje prawnie chronione które wytworzył oraz usunąć wszelkie kopie ze swoich zbiorów, systemów informatycznych, nie później niż w terminie 5 dni, chyba że przepisy powszechnie obowiązującego prawa nakładają obowiązek na Wykonawcę do ich przetwarzania po wygaśnięciu umowy.</w:t>
      </w:r>
    </w:p>
    <w:p w14:paraId="1CDDDA61" w14:textId="67887683" w:rsidR="00F8537F" w:rsidRDefault="00F8537F" w:rsidP="00830F78">
      <w:pPr>
        <w:pStyle w:val="Akapitzlist"/>
        <w:widowControl/>
        <w:numPr>
          <w:ilvl w:val="0"/>
          <w:numId w:val="42"/>
        </w:numPr>
        <w:tabs>
          <w:tab w:val="left" w:pos="426"/>
        </w:tabs>
        <w:suppressAutoHyphens w:val="0"/>
        <w:spacing w:before="100" w:beforeAutospacing="1" w:after="100" w:afterAutospacing="1"/>
        <w:ind w:left="426" w:hanging="284"/>
        <w:contextualSpacing w:val="0"/>
        <w:jc w:val="both"/>
        <w:rPr>
          <w:rFonts w:asciiTheme="minorHAnsi" w:hAnsiTheme="minorHAnsi" w:cstheme="minorHAnsi"/>
          <w:sz w:val="22"/>
          <w:szCs w:val="22"/>
        </w:rPr>
      </w:pPr>
      <w:r w:rsidRPr="00563AC3">
        <w:rPr>
          <w:rFonts w:asciiTheme="minorHAnsi" w:hAnsiTheme="minorHAnsi" w:cstheme="minorHAnsi"/>
          <w:sz w:val="22"/>
          <w:szCs w:val="22"/>
        </w:rPr>
        <w:t xml:space="preserve">W przypadku powierzenia przetwarzania danych osobowych przez Zamawiającego, z wykonawcą zostanie zawarta umowa powierzenia przetwarzania danych osobowych zgodnie z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z </w:t>
      </w:r>
      <w:proofErr w:type="spellStart"/>
      <w:r w:rsidRPr="00563AC3">
        <w:rPr>
          <w:rFonts w:asciiTheme="minorHAnsi" w:hAnsiTheme="minorHAnsi" w:cstheme="minorHAnsi"/>
          <w:sz w:val="22"/>
          <w:szCs w:val="22"/>
        </w:rPr>
        <w:t>późn</w:t>
      </w:r>
      <w:proofErr w:type="spellEnd"/>
      <w:r w:rsidRPr="00563AC3">
        <w:rPr>
          <w:rFonts w:asciiTheme="minorHAnsi" w:hAnsiTheme="minorHAnsi" w:cstheme="minorHAnsi"/>
          <w:sz w:val="22"/>
          <w:szCs w:val="22"/>
        </w:rPr>
        <w:t>. zm.).</w:t>
      </w:r>
    </w:p>
    <w:p w14:paraId="66941674" w14:textId="77777777" w:rsidR="00CA4003" w:rsidRPr="00563AC3" w:rsidRDefault="00CA4003" w:rsidP="00CA4003">
      <w:pPr>
        <w:jc w:val="center"/>
        <w:rPr>
          <w:rFonts w:asciiTheme="minorHAnsi" w:hAnsiTheme="minorHAnsi" w:cstheme="minorHAnsi"/>
          <w:b/>
          <w:i/>
          <w:sz w:val="22"/>
          <w:szCs w:val="22"/>
        </w:rPr>
      </w:pPr>
      <w:r w:rsidRPr="00563AC3">
        <w:rPr>
          <w:rFonts w:asciiTheme="minorHAnsi" w:hAnsiTheme="minorHAnsi" w:cstheme="minorHAnsi"/>
          <w:b/>
          <w:i/>
          <w:sz w:val="22"/>
          <w:szCs w:val="22"/>
        </w:rPr>
        <w:t>Postanowienia końcowe</w:t>
      </w:r>
    </w:p>
    <w:p w14:paraId="5A2E3FE6" w14:textId="14505880" w:rsidR="00CA4003" w:rsidRPr="00563AC3" w:rsidRDefault="00CA4003" w:rsidP="00CA4003">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00B45DD9" w:rsidRPr="00563AC3">
        <w:rPr>
          <w:rFonts w:asciiTheme="minorHAnsi" w:hAnsiTheme="minorHAnsi" w:cstheme="minorHAnsi"/>
          <w:b/>
          <w:sz w:val="22"/>
          <w:szCs w:val="22"/>
        </w:rPr>
        <w:t>20</w:t>
      </w:r>
    </w:p>
    <w:p w14:paraId="3B5639A4" w14:textId="77777777" w:rsidR="00CA4003" w:rsidRPr="00563AC3" w:rsidRDefault="00CA4003" w:rsidP="00CA4003">
      <w:pPr>
        <w:jc w:val="both"/>
        <w:rPr>
          <w:rFonts w:asciiTheme="minorHAnsi" w:hAnsiTheme="minorHAnsi" w:cstheme="minorHAnsi"/>
          <w:sz w:val="22"/>
          <w:szCs w:val="22"/>
        </w:rPr>
      </w:pPr>
      <w:r w:rsidRPr="00563AC3">
        <w:rPr>
          <w:rFonts w:asciiTheme="minorHAnsi" w:hAnsiTheme="minorHAnsi" w:cstheme="minorHAnsi"/>
          <w:sz w:val="22"/>
          <w:szCs w:val="22"/>
        </w:rPr>
        <w:t>Wszelkie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wymagają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formy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pisemnej w postaci aneksu pod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rygorem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nieważności,               z zastrzeżeniem odmiennych postanowień wynikających z niniejszej umowy.</w:t>
      </w:r>
    </w:p>
    <w:p w14:paraId="75EE0F4F" w14:textId="77777777" w:rsidR="00CA4003" w:rsidRPr="00563AC3" w:rsidRDefault="00CA4003" w:rsidP="00CA4003">
      <w:pPr>
        <w:rPr>
          <w:rFonts w:asciiTheme="minorHAnsi" w:hAnsiTheme="minorHAnsi" w:cstheme="minorHAnsi"/>
          <w:b/>
          <w:sz w:val="22"/>
          <w:szCs w:val="22"/>
        </w:rPr>
      </w:pPr>
    </w:p>
    <w:p w14:paraId="48CE3585" w14:textId="1E930DFA" w:rsidR="00CA4003" w:rsidRPr="00563AC3" w:rsidRDefault="00CA4003" w:rsidP="00CA4003">
      <w:pPr>
        <w:jc w:val="center"/>
        <w:rPr>
          <w:rFonts w:asciiTheme="minorHAnsi" w:eastAsia="Arial"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2</w:t>
      </w:r>
      <w:r w:rsidR="00B45DD9" w:rsidRPr="00563AC3">
        <w:rPr>
          <w:rFonts w:asciiTheme="minorHAnsi" w:eastAsia="Arial" w:hAnsiTheme="minorHAnsi" w:cstheme="minorHAnsi"/>
          <w:b/>
          <w:sz w:val="22"/>
          <w:szCs w:val="22"/>
        </w:rPr>
        <w:t>1</w:t>
      </w:r>
    </w:p>
    <w:p w14:paraId="29E817D8" w14:textId="77777777" w:rsidR="00CA4003" w:rsidRPr="00563AC3" w:rsidRDefault="00CA4003" w:rsidP="007016F7">
      <w:pPr>
        <w:numPr>
          <w:ilvl w:val="1"/>
          <w:numId w:val="29"/>
        </w:numPr>
        <w:tabs>
          <w:tab w:val="clear" w:pos="14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razie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powstania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tle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sprawie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zamówienia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publicznego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wszystkim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wyczerpania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drogi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postępowania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reklamacyjnego.</w:t>
      </w:r>
    </w:p>
    <w:p w14:paraId="47E77BDB" w14:textId="77777777" w:rsidR="00CA4003" w:rsidRPr="00563AC3" w:rsidRDefault="00CA4003" w:rsidP="007016F7">
      <w:pPr>
        <w:numPr>
          <w:ilvl w:val="1"/>
          <w:numId w:val="29"/>
        </w:numPr>
        <w:tabs>
          <w:tab w:val="clear" w:pos="14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Reklamację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skierowanie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konkretnego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roszczenia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p>
    <w:p w14:paraId="168757DA" w14:textId="77777777" w:rsidR="00CA4003" w:rsidRPr="00563AC3" w:rsidRDefault="00CA4003" w:rsidP="007016F7">
      <w:pPr>
        <w:numPr>
          <w:ilvl w:val="1"/>
          <w:numId w:val="29"/>
        </w:numPr>
        <w:tabs>
          <w:tab w:val="clear" w:pos="14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obowiązek</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pisemnego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ustosunkowania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zgłoszonego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roszczenia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21</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zgłoszenia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roszczenia.</w:t>
      </w:r>
    </w:p>
    <w:p w14:paraId="6142111F" w14:textId="77777777" w:rsidR="00CA4003" w:rsidRPr="00563AC3" w:rsidRDefault="00CA4003" w:rsidP="007016F7">
      <w:pPr>
        <w:numPr>
          <w:ilvl w:val="1"/>
          <w:numId w:val="29"/>
        </w:numPr>
        <w:tabs>
          <w:tab w:val="clear" w:pos="14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razie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uznania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roszczenia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względnie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udzielenia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odpowiedzi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roszczenia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3</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uprawniony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drogę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sądową.</w:t>
      </w:r>
    </w:p>
    <w:p w14:paraId="3E97C4AD" w14:textId="77777777" w:rsidR="00CA4003" w:rsidRPr="00563AC3" w:rsidRDefault="00CA4003" w:rsidP="007016F7">
      <w:pPr>
        <w:numPr>
          <w:ilvl w:val="1"/>
          <w:numId w:val="29"/>
        </w:numPr>
        <w:tabs>
          <w:tab w:val="clear" w:pos="14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rozpatrzenia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sporów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wynikłych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tle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właściwy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sąd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dla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siedziby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p>
    <w:p w14:paraId="5F6108B2" w14:textId="342B65D1" w:rsidR="004F4CA4" w:rsidRPr="00563AC3" w:rsidRDefault="004F4CA4" w:rsidP="004F4CA4">
      <w:pPr>
        <w:jc w:val="center"/>
        <w:rPr>
          <w:rFonts w:asciiTheme="minorHAnsi" w:eastAsia="Arial" w:hAnsiTheme="minorHAnsi" w:cstheme="minorHAnsi"/>
          <w:b/>
          <w:bCs/>
          <w:sz w:val="22"/>
          <w:szCs w:val="22"/>
        </w:rPr>
      </w:pPr>
      <w:r w:rsidRPr="00563AC3">
        <w:rPr>
          <w:rFonts w:asciiTheme="minorHAnsi" w:hAnsiTheme="minorHAnsi" w:cstheme="minorHAnsi"/>
          <w:b/>
          <w:bCs/>
          <w:sz w:val="22"/>
          <w:szCs w:val="22"/>
        </w:rPr>
        <w:t>§</w:t>
      </w:r>
      <w:r w:rsidRPr="00563AC3">
        <w:rPr>
          <w:rFonts w:asciiTheme="minorHAnsi" w:eastAsia="Arial" w:hAnsiTheme="minorHAnsi" w:cstheme="minorHAnsi"/>
          <w:b/>
          <w:bCs/>
          <w:sz w:val="22"/>
          <w:szCs w:val="22"/>
        </w:rPr>
        <w:t xml:space="preserve"> 2</w:t>
      </w:r>
      <w:r w:rsidR="00B45DD9" w:rsidRPr="00563AC3">
        <w:rPr>
          <w:rFonts w:asciiTheme="minorHAnsi" w:eastAsia="Arial" w:hAnsiTheme="minorHAnsi" w:cstheme="minorHAnsi"/>
          <w:b/>
          <w:bCs/>
          <w:sz w:val="22"/>
          <w:szCs w:val="22"/>
        </w:rPr>
        <w:t>2</w:t>
      </w:r>
    </w:p>
    <w:p w14:paraId="28978B6D" w14:textId="77777777" w:rsidR="004F4CA4" w:rsidRPr="00563AC3" w:rsidRDefault="004F4CA4" w:rsidP="004F4CA4">
      <w:pPr>
        <w:pStyle w:val="Nagwek2"/>
        <w:ind w:left="0" w:firstLine="0"/>
        <w:rPr>
          <w:rFonts w:asciiTheme="minorHAnsi" w:eastAsia="Arial" w:hAnsiTheme="minorHAnsi" w:cstheme="minorHAnsi"/>
          <w:b w:val="0"/>
          <w:sz w:val="22"/>
          <w:szCs w:val="22"/>
        </w:rPr>
      </w:pPr>
      <w:r w:rsidRPr="00563AC3">
        <w:rPr>
          <w:rFonts w:asciiTheme="minorHAnsi" w:hAnsiTheme="minorHAnsi" w:cstheme="minorHAnsi"/>
          <w:b w:val="0"/>
          <w:sz w:val="22"/>
          <w:szCs w:val="22"/>
        </w:rPr>
        <w:t>Integralną</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częścią</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niniejszej</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umowy</w:t>
      </w:r>
      <w:r w:rsidRPr="00563AC3">
        <w:rPr>
          <w:rFonts w:asciiTheme="minorHAnsi" w:eastAsia="Arial" w:hAnsiTheme="minorHAnsi" w:cstheme="minorHAnsi"/>
          <w:b w:val="0"/>
          <w:sz w:val="22"/>
          <w:szCs w:val="22"/>
        </w:rPr>
        <w:t xml:space="preserve"> są załączniki:</w:t>
      </w:r>
    </w:p>
    <w:p w14:paraId="58CCAA9D" w14:textId="318FFF56" w:rsidR="00447A68" w:rsidRPr="00420028" w:rsidRDefault="0034281C" w:rsidP="00830F78">
      <w:pPr>
        <w:pStyle w:val="Akapitzlist"/>
        <w:numPr>
          <w:ilvl w:val="1"/>
          <w:numId w:val="37"/>
        </w:numPr>
        <w:ind w:left="993"/>
        <w:jc w:val="both"/>
        <w:rPr>
          <w:rFonts w:asciiTheme="minorHAnsi" w:hAnsiTheme="minorHAnsi" w:cstheme="minorHAnsi"/>
          <w:bCs/>
          <w:sz w:val="22"/>
          <w:szCs w:val="22"/>
        </w:rPr>
      </w:pPr>
      <w:r>
        <w:rPr>
          <w:rFonts w:asciiTheme="minorHAnsi" w:hAnsiTheme="minorHAnsi" w:cstheme="minorHAnsi"/>
          <w:sz w:val="22"/>
          <w:szCs w:val="22"/>
        </w:rPr>
        <w:t xml:space="preserve">Kosztorys ofertowy </w:t>
      </w:r>
      <w:r w:rsidR="00447A68" w:rsidRPr="00563AC3">
        <w:rPr>
          <w:rFonts w:asciiTheme="minorHAnsi" w:hAnsiTheme="minorHAnsi" w:cstheme="minorHAnsi"/>
          <w:sz w:val="22"/>
          <w:szCs w:val="22"/>
        </w:rPr>
        <w:t xml:space="preserve">–– załącznik nr </w:t>
      </w:r>
      <w:r w:rsidR="00073B5B" w:rsidRPr="00563AC3">
        <w:rPr>
          <w:rFonts w:asciiTheme="minorHAnsi" w:hAnsiTheme="minorHAnsi" w:cstheme="minorHAnsi"/>
          <w:sz w:val="22"/>
          <w:szCs w:val="22"/>
        </w:rPr>
        <w:t>1</w:t>
      </w:r>
      <w:r w:rsidR="00447A68" w:rsidRPr="00563AC3">
        <w:rPr>
          <w:rFonts w:asciiTheme="minorHAnsi" w:hAnsiTheme="minorHAnsi" w:cstheme="minorHAnsi"/>
          <w:sz w:val="22"/>
          <w:szCs w:val="22"/>
        </w:rPr>
        <w:t xml:space="preserve"> do umowy, </w:t>
      </w:r>
    </w:p>
    <w:p w14:paraId="7C43586F" w14:textId="3B5CB099" w:rsidR="00420028" w:rsidRPr="00563AC3" w:rsidRDefault="00FB47CD" w:rsidP="00830F78">
      <w:pPr>
        <w:pStyle w:val="Akapitzlist"/>
        <w:numPr>
          <w:ilvl w:val="1"/>
          <w:numId w:val="37"/>
        </w:numPr>
        <w:ind w:left="993"/>
        <w:jc w:val="both"/>
        <w:rPr>
          <w:rFonts w:asciiTheme="minorHAnsi" w:hAnsiTheme="minorHAnsi" w:cstheme="minorHAnsi"/>
          <w:bCs/>
          <w:sz w:val="22"/>
          <w:szCs w:val="22"/>
        </w:rPr>
      </w:pPr>
      <w:r>
        <w:rPr>
          <w:rFonts w:asciiTheme="minorHAnsi" w:hAnsiTheme="minorHAnsi" w:cstheme="minorHAnsi"/>
          <w:sz w:val="22"/>
          <w:szCs w:val="22"/>
        </w:rPr>
        <w:t>Dokumentacja projektowa</w:t>
      </w:r>
      <w:r w:rsidR="00420028">
        <w:rPr>
          <w:rFonts w:asciiTheme="minorHAnsi" w:hAnsiTheme="minorHAnsi" w:cstheme="minorHAnsi"/>
          <w:sz w:val="22"/>
          <w:szCs w:val="22"/>
        </w:rPr>
        <w:t xml:space="preserve"> – załącznik nr 2 do umowy,</w:t>
      </w:r>
    </w:p>
    <w:p w14:paraId="08DB1A64" w14:textId="13AFBA4B" w:rsidR="00447A68" w:rsidRPr="00563AC3" w:rsidRDefault="00447A68" w:rsidP="00830F78">
      <w:pPr>
        <w:pStyle w:val="Akapitzlist"/>
        <w:numPr>
          <w:ilvl w:val="1"/>
          <w:numId w:val="37"/>
        </w:numPr>
        <w:ind w:left="993"/>
        <w:jc w:val="both"/>
        <w:rPr>
          <w:rFonts w:asciiTheme="minorHAnsi" w:hAnsiTheme="minorHAnsi" w:cstheme="minorHAnsi"/>
          <w:b/>
          <w:bCs/>
          <w:sz w:val="22"/>
          <w:szCs w:val="22"/>
        </w:rPr>
      </w:pPr>
      <w:r w:rsidRPr="00563AC3">
        <w:rPr>
          <w:rFonts w:asciiTheme="minorHAnsi" w:eastAsia="Arial" w:hAnsiTheme="minorHAnsi" w:cstheme="minorHAnsi"/>
          <w:sz w:val="22"/>
          <w:szCs w:val="22"/>
          <w:lang w:eastAsia="pl-PL"/>
        </w:rPr>
        <w:t>Specyfikacja</w:t>
      </w:r>
      <w:r w:rsidR="00B14243" w:rsidRPr="00563AC3">
        <w:rPr>
          <w:rFonts w:asciiTheme="minorHAnsi" w:eastAsia="Arial" w:hAnsiTheme="minorHAnsi" w:cstheme="minorHAnsi"/>
          <w:sz w:val="22"/>
          <w:szCs w:val="22"/>
          <w:lang w:eastAsia="pl-PL"/>
        </w:rPr>
        <w:t xml:space="preserve"> </w:t>
      </w:r>
      <w:r w:rsidRPr="00563AC3">
        <w:rPr>
          <w:rFonts w:asciiTheme="minorHAnsi" w:eastAsia="Arial" w:hAnsiTheme="minorHAnsi" w:cstheme="minorHAnsi"/>
          <w:sz w:val="22"/>
          <w:szCs w:val="22"/>
          <w:lang w:eastAsia="pl-PL"/>
        </w:rPr>
        <w:t xml:space="preserve">Warunków Zamówienia z ewentualnymi modyfikacjami i wyjaśnieniami treści  </w:t>
      </w:r>
      <w:r w:rsidR="00B14243" w:rsidRPr="00563AC3">
        <w:rPr>
          <w:rFonts w:asciiTheme="minorHAnsi" w:eastAsia="Arial" w:hAnsiTheme="minorHAnsi" w:cstheme="minorHAnsi"/>
          <w:sz w:val="22"/>
          <w:szCs w:val="22"/>
          <w:lang w:eastAsia="pl-PL"/>
        </w:rPr>
        <w:br/>
      </w:r>
      <w:r w:rsidRPr="00563AC3">
        <w:rPr>
          <w:rFonts w:asciiTheme="minorHAnsi" w:eastAsia="Arial" w:hAnsiTheme="minorHAnsi" w:cstheme="minorHAnsi"/>
          <w:sz w:val="22"/>
          <w:szCs w:val="22"/>
          <w:lang w:eastAsia="pl-PL"/>
        </w:rPr>
        <w:t xml:space="preserve">w </w:t>
      </w:r>
      <w:r w:rsidR="00B14243" w:rsidRPr="00563AC3">
        <w:rPr>
          <w:rFonts w:asciiTheme="minorHAnsi" w:eastAsia="Arial" w:hAnsiTheme="minorHAnsi" w:cstheme="minorHAnsi"/>
          <w:sz w:val="22"/>
          <w:szCs w:val="22"/>
          <w:lang w:eastAsia="pl-PL"/>
        </w:rPr>
        <w:t>p</w:t>
      </w:r>
      <w:r w:rsidRPr="00563AC3">
        <w:rPr>
          <w:rFonts w:asciiTheme="minorHAnsi" w:eastAsia="Arial" w:hAnsiTheme="minorHAnsi" w:cstheme="minorHAnsi"/>
          <w:sz w:val="22"/>
          <w:szCs w:val="22"/>
          <w:lang w:eastAsia="pl-PL"/>
        </w:rPr>
        <w:t xml:space="preserve">ostępowaniu o udzielenie zamówienia publicznego na podstawie którego zawarto niniejszą </w:t>
      </w:r>
      <w:r w:rsidRPr="00563AC3">
        <w:rPr>
          <w:rFonts w:asciiTheme="minorHAnsi" w:eastAsia="Arial" w:hAnsiTheme="minorHAnsi" w:cstheme="minorHAnsi"/>
          <w:sz w:val="22"/>
          <w:szCs w:val="22"/>
          <w:lang w:eastAsia="pl-PL"/>
        </w:rPr>
        <w:lastRenderedPageBreak/>
        <w:t xml:space="preserve">umowę – załącznik nr </w:t>
      </w:r>
      <w:r w:rsidR="00420028">
        <w:rPr>
          <w:rFonts w:asciiTheme="minorHAnsi" w:eastAsia="Arial" w:hAnsiTheme="minorHAnsi" w:cstheme="minorHAnsi"/>
          <w:sz w:val="22"/>
          <w:szCs w:val="22"/>
          <w:lang w:eastAsia="pl-PL"/>
        </w:rPr>
        <w:t>3</w:t>
      </w:r>
      <w:r w:rsidRPr="00563AC3">
        <w:rPr>
          <w:rFonts w:asciiTheme="minorHAnsi" w:eastAsia="Arial" w:hAnsiTheme="minorHAnsi" w:cstheme="minorHAnsi"/>
          <w:sz w:val="22"/>
          <w:szCs w:val="22"/>
          <w:lang w:eastAsia="pl-PL"/>
        </w:rPr>
        <w:t xml:space="preserve"> do umowy. </w:t>
      </w:r>
    </w:p>
    <w:p w14:paraId="58902972" w14:textId="77777777" w:rsidR="000C1A09" w:rsidRPr="00563AC3" w:rsidRDefault="000C1A09" w:rsidP="000C1A09">
      <w:pPr>
        <w:numPr>
          <w:ilvl w:val="0"/>
          <w:numId w:val="1"/>
        </w:numPr>
        <w:suppressAutoHyphens w:val="0"/>
        <w:jc w:val="both"/>
        <w:rPr>
          <w:rFonts w:asciiTheme="minorHAnsi" w:eastAsia="Arial" w:hAnsiTheme="minorHAnsi" w:cstheme="minorHAnsi"/>
          <w:b/>
          <w:bCs/>
          <w:sz w:val="22"/>
          <w:szCs w:val="22"/>
        </w:rPr>
      </w:pPr>
    </w:p>
    <w:p w14:paraId="2D92E051" w14:textId="6107B639" w:rsidR="004F4CA4" w:rsidRPr="00563AC3" w:rsidRDefault="004F4CA4" w:rsidP="000C1A09">
      <w:pPr>
        <w:numPr>
          <w:ilvl w:val="0"/>
          <w:numId w:val="1"/>
        </w:numPr>
        <w:suppressAutoHyphens w:val="0"/>
        <w:jc w:val="center"/>
        <w:rPr>
          <w:rFonts w:asciiTheme="minorHAnsi" w:eastAsia="Arial" w:hAnsiTheme="minorHAnsi" w:cstheme="minorHAnsi"/>
          <w:b/>
          <w:bCs/>
          <w:sz w:val="22"/>
          <w:szCs w:val="22"/>
        </w:rPr>
      </w:pPr>
      <w:r w:rsidRPr="00563AC3">
        <w:rPr>
          <w:rFonts w:asciiTheme="minorHAnsi" w:hAnsiTheme="minorHAnsi" w:cstheme="minorHAnsi"/>
          <w:b/>
          <w:bCs/>
          <w:sz w:val="22"/>
          <w:szCs w:val="22"/>
        </w:rPr>
        <w:t>§</w:t>
      </w:r>
      <w:r w:rsidRPr="00563AC3">
        <w:rPr>
          <w:rFonts w:asciiTheme="minorHAnsi" w:eastAsia="Arial" w:hAnsiTheme="minorHAnsi" w:cstheme="minorHAnsi"/>
          <w:b/>
          <w:bCs/>
          <w:sz w:val="22"/>
          <w:szCs w:val="22"/>
        </w:rPr>
        <w:t xml:space="preserve"> </w:t>
      </w:r>
      <w:r w:rsidRPr="00563AC3">
        <w:rPr>
          <w:rFonts w:asciiTheme="minorHAnsi" w:hAnsiTheme="minorHAnsi" w:cstheme="minorHAnsi"/>
          <w:b/>
          <w:bCs/>
          <w:sz w:val="22"/>
          <w:szCs w:val="22"/>
        </w:rPr>
        <w:t>2</w:t>
      </w:r>
      <w:r w:rsidR="00B45DD9" w:rsidRPr="00563AC3">
        <w:rPr>
          <w:rFonts w:asciiTheme="minorHAnsi" w:hAnsiTheme="minorHAnsi" w:cstheme="minorHAnsi"/>
          <w:b/>
          <w:bCs/>
          <w:sz w:val="22"/>
          <w:szCs w:val="22"/>
        </w:rPr>
        <w:t>3</w:t>
      </w:r>
    </w:p>
    <w:p w14:paraId="76B45E76" w14:textId="77777777" w:rsidR="004F4CA4" w:rsidRPr="00563AC3" w:rsidRDefault="004F4CA4" w:rsidP="004F4CA4">
      <w:pPr>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sprawach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uregulowanych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stosuje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obowiązujące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przepisy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prawa polskiego.</w:t>
      </w:r>
    </w:p>
    <w:p w14:paraId="0098C94F" w14:textId="77777777" w:rsidR="004F4CA4" w:rsidRPr="00563AC3" w:rsidRDefault="004F4CA4" w:rsidP="004F4CA4">
      <w:pPr>
        <w:jc w:val="both"/>
        <w:rPr>
          <w:rFonts w:asciiTheme="minorHAnsi" w:hAnsiTheme="minorHAnsi" w:cstheme="minorHAnsi"/>
          <w:sz w:val="22"/>
          <w:szCs w:val="22"/>
        </w:rPr>
      </w:pPr>
    </w:p>
    <w:p w14:paraId="006F99AB" w14:textId="4970036D" w:rsidR="004F4CA4" w:rsidRPr="00563AC3" w:rsidRDefault="004F4CA4" w:rsidP="004F4CA4">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2</w:t>
      </w:r>
      <w:r w:rsidR="00B45DD9" w:rsidRPr="00563AC3">
        <w:rPr>
          <w:rFonts w:asciiTheme="minorHAnsi" w:hAnsiTheme="minorHAnsi" w:cstheme="minorHAnsi"/>
          <w:b/>
          <w:sz w:val="22"/>
          <w:szCs w:val="22"/>
        </w:rPr>
        <w:t>4</w:t>
      </w:r>
    </w:p>
    <w:p w14:paraId="5466F0EA" w14:textId="77777777" w:rsidR="004F4CA4" w:rsidRPr="00563AC3" w:rsidRDefault="004F4CA4" w:rsidP="004F4CA4">
      <w:pPr>
        <w:jc w:val="both"/>
        <w:rPr>
          <w:rFonts w:asciiTheme="minorHAnsi" w:hAnsiTheme="minorHAnsi" w:cstheme="minorHAnsi"/>
          <w:sz w:val="22"/>
          <w:szCs w:val="22"/>
        </w:rPr>
      </w:pPr>
      <w:r w:rsidRPr="00563AC3">
        <w:rPr>
          <w:rFonts w:asciiTheme="minorHAnsi" w:hAnsiTheme="minorHAnsi" w:cstheme="minorHAnsi"/>
          <w:sz w:val="22"/>
          <w:szCs w:val="22"/>
        </w:rPr>
        <w:t>Umowę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sporządzono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004D50DC" w:rsidRPr="00563AC3">
        <w:rPr>
          <w:rFonts w:asciiTheme="minorHAnsi" w:hAnsiTheme="minorHAnsi" w:cstheme="minorHAnsi"/>
          <w:sz w:val="22"/>
          <w:szCs w:val="22"/>
        </w:rPr>
        <w:t>3</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egzemplarzach,</w:t>
      </w:r>
      <w:r w:rsidRPr="00563AC3">
        <w:rPr>
          <w:rFonts w:asciiTheme="minorHAnsi" w:eastAsia="Arial" w:hAnsiTheme="minorHAnsi" w:cstheme="minorHAnsi"/>
          <w:sz w:val="22"/>
          <w:szCs w:val="22"/>
        </w:rPr>
        <w:t xml:space="preserve"> </w:t>
      </w:r>
      <w:r w:rsidR="004D50DC" w:rsidRPr="00563AC3">
        <w:rPr>
          <w:rFonts w:asciiTheme="minorHAnsi" w:hAnsiTheme="minorHAnsi" w:cstheme="minorHAnsi"/>
          <w:sz w:val="22"/>
          <w:szCs w:val="22"/>
        </w:rPr>
        <w:t>2</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dla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dla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p>
    <w:p w14:paraId="0C352467" w14:textId="77777777" w:rsidR="004F4CA4" w:rsidRPr="00563AC3" w:rsidRDefault="004F4CA4" w:rsidP="004F4CA4">
      <w:pPr>
        <w:rPr>
          <w:rFonts w:asciiTheme="minorHAnsi" w:hAnsiTheme="minorHAnsi" w:cstheme="minorHAnsi"/>
          <w:sz w:val="22"/>
          <w:szCs w:val="22"/>
        </w:rPr>
      </w:pPr>
    </w:p>
    <w:p w14:paraId="643C6CF1" w14:textId="77777777" w:rsidR="00B45DD9" w:rsidRPr="00563AC3" w:rsidRDefault="00B45DD9" w:rsidP="004F4CA4">
      <w:pPr>
        <w:pStyle w:val="Nagwek1"/>
        <w:ind w:left="0" w:firstLine="0"/>
        <w:jc w:val="left"/>
        <w:rPr>
          <w:rFonts w:asciiTheme="minorHAnsi" w:hAnsiTheme="minorHAnsi" w:cstheme="minorHAnsi"/>
          <w:sz w:val="22"/>
          <w:szCs w:val="22"/>
        </w:rPr>
      </w:pPr>
    </w:p>
    <w:p w14:paraId="6DC2310C" w14:textId="39A4AC93" w:rsidR="004F4CA4" w:rsidRPr="00563AC3" w:rsidRDefault="004F4CA4" w:rsidP="004F4CA4">
      <w:pPr>
        <w:pStyle w:val="Nagwek1"/>
        <w:ind w:left="0" w:firstLine="0"/>
        <w:jc w:val="left"/>
        <w:rPr>
          <w:rFonts w:asciiTheme="minorHAnsi" w:hAnsiTheme="minorHAnsi" w:cstheme="minorHAnsi"/>
          <w:sz w:val="22"/>
          <w:szCs w:val="22"/>
        </w:rPr>
      </w:pP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00B45DD9" w:rsidRPr="00563AC3">
        <w:rPr>
          <w:rFonts w:asciiTheme="minorHAnsi" w:hAnsiTheme="minorHAnsi" w:cstheme="minorHAnsi"/>
          <w:sz w:val="22"/>
          <w:szCs w:val="22"/>
        </w:rPr>
        <w:t xml:space="preserve"> </w:t>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t>Zamawiający</w:t>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p>
    <w:p w14:paraId="4DE08AF3" w14:textId="77777777" w:rsidR="004F4CA4" w:rsidRPr="00563AC3" w:rsidRDefault="004F4CA4" w:rsidP="004F4CA4">
      <w:pPr>
        <w:rPr>
          <w:rFonts w:asciiTheme="minorHAnsi" w:hAnsiTheme="minorHAnsi" w:cstheme="minorHAnsi"/>
          <w:sz w:val="22"/>
          <w:szCs w:val="22"/>
        </w:rPr>
      </w:pPr>
    </w:p>
    <w:p w14:paraId="3A3F7434" w14:textId="77777777" w:rsidR="002602D9" w:rsidRPr="00563AC3" w:rsidRDefault="002602D9">
      <w:pPr>
        <w:rPr>
          <w:rFonts w:asciiTheme="minorHAnsi" w:hAnsiTheme="minorHAnsi" w:cstheme="minorHAnsi"/>
          <w:sz w:val="22"/>
          <w:szCs w:val="22"/>
        </w:rPr>
      </w:pPr>
    </w:p>
    <w:sectPr w:rsidR="002602D9" w:rsidRPr="00563AC3" w:rsidSect="001A188B">
      <w:footerReference w:type="even" r:id="rId10"/>
      <w:footerReference w:type="default" r:id="rId11"/>
      <w:footerReference w:type="first" r:id="rId12"/>
      <w:pgSz w:w="11906" w:h="16838"/>
      <w:pgMar w:top="1161" w:right="926" w:bottom="1274" w:left="1276" w:header="708" w:footer="9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BD315" w14:textId="77777777" w:rsidR="00950507" w:rsidRDefault="00950507">
      <w:r>
        <w:separator/>
      </w:r>
    </w:p>
  </w:endnote>
  <w:endnote w:type="continuationSeparator" w:id="0">
    <w:p w14:paraId="640C1967" w14:textId="77777777" w:rsidR="00950507" w:rsidRDefault="00950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altName w:val="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A0212" w14:textId="77777777" w:rsidR="00563AC3" w:rsidRDefault="00563AC3" w:rsidP="006D512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47E4735" w14:textId="77777777" w:rsidR="00563AC3" w:rsidRDefault="00563AC3" w:rsidP="006D512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4F8D5" w14:textId="77777777" w:rsidR="00563AC3" w:rsidRPr="00922766" w:rsidRDefault="00563AC3" w:rsidP="006D5129">
    <w:pPr>
      <w:pStyle w:val="Stopka"/>
      <w:framePr w:wrap="around" w:vAnchor="text" w:hAnchor="margin" w:xAlign="right" w:y="1"/>
      <w:rPr>
        <w:rStyle w:val="Numerstrony"/>
        <w:rFonts w:asciiTheme="minorHAnsi" w:hAnsiTheme="minorHAnsi" w:cstheme="minorHAnsi"/>
      </w:rPr>
    </w:pPr>
    <w:r w:rsidRPr="00922766">
      <w:rPr>
        <w:rStyle w:val="Numerstrony"/>
        <w:rFonts w:asciiTheme="minorHAnsi" w:hAnsiTheme="minorHAnsi" w:cstheme="minorHAnsi"/>
      </w:rPr>
      <w:fldChar w:fldCharType="begin"/>
    </w:r>
    <w:r w:rsidRPr="00922766">
      <w:rPr>
        <w:rStyle w:val="Numerstrony"/>
        <w:rFonts w:asciiTheme="minorHAnsi" w:hAnsiTheme="minorHAnsi" w:cstheme="minorHAnsi"/>
      </w:rPr>
      <w:instrText xml:space="preserve">PAGE  </w:instrText>
    </w:r>
    <w:r w:rsidRPr="00922766">
      <w:rPr>
        <w:rStyle w:val="Numerstrony"/>
        <w:rFonts w:asciiTheme="minorHAnsi" w:hAnsiTheme="minorHAnsi" w:cstheme="minorHAnsi"/>
      </w:rPr>
      <w:fldChar w:fldCharType="separate"/>
    </w:r>
    <w:r w:rsidRPr="00922766">
      <w:rPr>
        <w:rStyle w:val="Numerstrony"/>
        <w:rFonts w:asciiTheme="minorHAnsi" w:hAnsiTheme="minorHAnsi" w:cstheme="minorHAnsi"/>
        <w:noProof/>
      </w:rPr>
      <w:t>9</w:t>
    </w:r>
    <w:r w:rsidRPr="00922766">
      <w:rPr>
        <w:rStyle w:val="Numerstrony"/>
        <w:rFonts w:asciiTheme="minorHAnsi" w:hAnsiTheme="minorHAnsi" w:cstheme="minorHAnsi"/>
      </w:rPr>
      <w:fldChar w:fldCharType="end"/>
    </w:r>
  </w:p>
  <w:p w14:paraId="15DAD5BA" w14:textId="77777777" w:rsidR="00563AC3" w:rsidRDefault="00563AC3" w:rsidP="006D5129">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538C7" w14:textId="77777777" w:rsidR="00563AC3" w:rsidRDefault="00563AC3">
    <w:pPr>
      <w:pStyle w:val="Stopka"/>
      <w:ind w:left="1077"/>
      <w:rPr>
        <w:rFonts w:ascii="Arial" w:hAnsi="Arial"/>
        <w:i/>
        <w:i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60D18" w14:textId="77777777" w:rsidR="00950507" w:rsidRDefault="00950507">
      <w:r>
        <w:separator/>
      </w:r>
    </w:p>
  </w:footnote>
  <w:footnote w:type="continuationSeparator" w:id="0">
    <w:p w14:paraId="75B4243D" w14:textId="77777777" w:rsidR="00950507" w:rsidRDefault="009505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71D0C03E"/>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2BB2B192"/>
    <w:name w:val="WW8Num5"/>
    <w:lvl w:ilvl="0">
      <w:start w:val="6"/>
      <w:numFmt w:val="decimal"/>
      <w:lvlText w:val="%1."/>
      <w:lvlJc w:val="left"/>
      <w:pPr>
        <w:tabs>
          <w:tab w:val="num" w:pos="720"/>
        </w:tabs>
        <w:ind w:left="720" w:hanging="360"/>
      </w:pPr>
      <w:rPr>
        <w:rFonts w:cs="Times New Roman" w:hint="default"/>
        <w:b/>
        <w:i w:val="0"/>
        <w:sz w:val="22"/>
        <w:szCs w:val="22"/>
      </w:rPr>
    </w:lvl>
    <w:lvl w:ilvl="1">
      <w:start w:val="2"/>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cs="Times New Roman" w:hint="default"/>
      </w:rPr>
    </w:lvl>
    <w:lvl w:ilvl="3">
      <w:start w:val="1"/>
      <w:numFmt w:val="lowerLetter"/>
      <w:lvlText w:val="%4)"/>
      <w:lvlJc w:val="left"/>
      <w:pPr>
        <w:tabs>
          <w:tab w:val="num" w:pos="360"/>
        </w:tabs>
        <w:ind w:left="360" w:hanging="360"/>
      </w:pPr>
      <w:rPr>
        <w:rFonts w:ascii="Arial" w:eastAsia="Lucida Sans Unicode" w:hAnsi="Arial" w:cs="Arial" w:hint="default"/>
        <w:color w:val="00000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3" w15:restartNumberingAfterBreak="0">
    <w:nsid w:val="00000005"/>
    <w:multiLevelType w:val="singleLevel"/>
    <w:tmpl w:val="59D840E4"/>
    <w:name w:val="WW8Num6"/>
    <w:lvl w:ilvl="0">
      <w:start w:val="1"/>
      <w:numFmt w:val="decimal"/>
      <w:lvlText w:val="%1."/>
      <w:lvlJc w:val="left"/>
      <w:pPr>
        <w:tabs>
          <w:tab w:val="num" w:pos="720"/>
        </w:tabs>
        <w:ind w:left="720" w:hanging="360"/>
      </w:pPr>
      <w:rPr>
        <w:rFonts w:cs="Times New Roman"/>
        <w:b w:val="0"/>
        <w:sz w:val="24"/>
        <w:szCs w:val="24"/>
      </w:rPr>
    </w:lvl>
  </w:abstractNum>
  <w:abstractNum w:abstractNumId="4" w15:restartNumberingAfterBreak="0">
    <w:nsid w:val="00000007"/>
    <w:multiLevelType w:val="multilevel"/>
    <w:tmpl w:val="347E4642"/>
    <w:name w:val="WW8Num7"/>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9"/>
    <w:multiLevelType w:val="singleLevel"/>
    <w:tmpl w:val="00000009"/>
    <w:name w:val="WW8Num10"/>
    <w:lvl w:ilvl="0">
      <w:start w:val="1"/>
      <w:numFmt w:val="decimal"/>
      <w:lvlText w:val="%1."/>
      <w:lvlJc w:val="left"/>
      <w:pPr>
        <w:tabs>
          <w:tab w:val="num" w:pos="1080"/>
        </w:tabs>
        <w:ind w:left="1080" w:hanging="360"/>
      </w:pPr>
    </w:lvl>
  </w:abstractNum>
  <w:abstractNum w:abstractNumId="6" w15:restartNumberingAfterBreak="0">
    <w:nsid w:val="0000000B"/>
    <w:multiLevelType w:val="multilevel"/>
    <w:tmpl w:val="0000000B"/>
    <w:name w:val="WW8Num11"/>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21"/>
    <w:multiLevelType w:val="multilevel"/>
    <w:tmpl w:val="E70A2CDA"/>
    <w:lvl w:ilvl="0">
      <w:start w:val="1"/>
      <w:numFmt w:val="decimal"/>
      <w:lvlText w:val="%1."/>
      <w:lvlJc w:val="left"/>
      <w:pPr>
        <w:tabs>
          <w:tab w:val="num" w:pos="720"/>
        </w:tabs>
        <w:ind w:left="720" w:hanging="360"/>
      </w:pPr>
      <w:rPr>
        <w:b w:val="0"/>
        <w:bCs/>
      </w:rPr>
    </w:lvl>
    <w:lvl w:ilvl="1">
      <w:start w:val="1"/>
      <w:numFmt w:val="decimal"/>
      <w:lvlText w:val="%2."/>
      <w:lvlJc w:val="left"/>
      <w:pPr>
        <w:tabs>
          <w:tab w:val="num" w:pos="708"/>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3B44ED8"/>
    <w:multiLevelType w:val="hybridMultilevel"/>
    <w:tmpl w:val="FC04CAD6"/>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9" w15:restartNumberingAfterBreak="0">
    <w:nsid w:val="04706DFF"/>
    <w:multiLevelType w:val="hybridMultilevel"/>
    <w:tmpl w:val="4B0A4108"/>
    <w:lvl w:ilvl="0" w:tplc="BDEED638">
      <w:start w:val="1"/>
      <w:numFmt w:val="lowerLetter"/>
      <w:lvlText w:val="%1)"/>
      <w:lvlJc w:val="left"/>
      <w:pPr>
        <w:tabs>
          <w:tab w:val="num" w:pos="1860"/>
        </w:tabs>
        <w:ind w:left="1860" w:firstLine="0"/>
      </w:pPr>
      <w:rPr>
        <w:rFonts w:ascii="Arial" w:hAnsi="Arial" w:cs="Arial" w:hint="default"/>
      </w:rPr>
    </w:lvl>
    <w:lvl w:ilvl="1" w:tplc="04150019">
      <w:start w:val="1"/>
      <w:numFmt w:val="lowerLetter"/>
      <w:lvlText w:val="%2."/>
      <w:lvlJc w:val="left"/>
      <w:pPr>
        <w:tabs>
          <w:tab w:val="num" w:pos="2220"/>
        </w:tabs>
        <w:ind w:left="2220" w:hanging="360"/>
      </w:pPr>
    </w:lvl>
    <w:lvl w:ilvl="2" w:tplc="0415001B" w:tentative="1">
      <w:start w:val="1"/>
      <w:numFmt w:val="lowerRoman"/>
      <w:lvlText w:val="%3."/>
      <w:lvlJc w:val="right"/>
      <w:pPr>
        <w:tabs>
          <w:tab w:val="num" w:pos="2940"/>
        </w:tabs>
        <w:ind w:left="2940" w:hanging="180"/>
      </w:pPr>
    </w:lvl>
    <w:lvl w:ilvl="3" w:tplc="0415000F" w:tentative="1">
      <w:start w:val="1"/>
      <w:numFmt w:val="decimal"/>
      <w:lvlText w:val="%4."/>
      <w:lvlJc w:val="left"/>
      <w:pPr>
        <w:tabs>
          <w:tab w:val="num" w:pos="3660"/>
        </w:tabs>
        <w:ind w:left="3660" w:hanging="360"/>
      </w:pPr>
    </w:lvl>
    <w:lvl w:ilvl="4" w:tplc="04150019" w:tentative="1">
      <w:start w:val="1"/>
      <w:numFmt w:val="lowerLetter"/>
      <w:lvlText w:val="%5."/>
      <w:lvlJc w:val="left"/>
      <w:pPr>
        <w:tabs>
          <w:tab w:val="num" w:pos="4380"/>
        </w:tabs>
        <w:ind w:left="4380" w:hanging="360"/>
      </w:pPr>
    </w:lvl>
    <w:lvl w:ilvl="5" w:tplc="0415001B" w:tentative="1">
      <w:start w:val="1"/>
      <w:numFmt w:val="lowerRoman"/>
      <w:lvlText w:val="%6."/>
      <w:lvlJc w:val="right"/>
      <w:pPr>
        <w:tabs>
          <w:tab w:val="num" w:pos="5100"/>
        </w:tabs>
        <w:ind w:left="5100" w:hanging="180"/>
      </w:pPr>
    </w:lvl>
    <w:lvl w:ilvl="6" w:tplc="0415000F" w:tentative="1">
      <w:start w:val="1"/>
      <w:numFmt w:val="decimal"/>
      <w:lvlText w:val="%7."/>
      <w:lvlJc w:val="left"/>
      <w:pPr>
        <w:tabs>
          <w:tab w:val="num" w:pos="5820"/>
        </w:tabs>
        <w:ind w:left="5820" w:hanging="360"/>
      </w:pPr>
    </w:lvl>
    <w:lvl w:ilvl="7" w:tplc="04150019" w:tentative="1">
      <w:start w:val="1"/>
      <w:numFmt w:val="lowerLetter"/>
      <w:lvlText w:val="%8."/>
      <w:lvlJc w:val="left"/>
      <w:pPr>
        <w:tabs>
          <w:tab w:val="num" w:pos="6540"/>
        </w:tabs>
        <w:ind w:left="6540" w:hanging="360"/>
      </w:pPr>
    </w:lvl>
    <w:lvl w:ilvl="8" w:tplc="0415001B" w:tentative="1">
      <w:start w:val="1"/>
      <w:numFmt w:val="lowerRoman"/>
      <w:lvlText w:val="%9."/>
      <w:lvlJc w:val="right"/>
      <w:pPr>
        <w:tabs>
          <w:tab w:val="num" w:pos="7260"/>
        </w:tabs>
        <w:ind w:left="7260" w:hanging="180"/>
      </w:pPr>
    </w:lvl>
  </w:abstractNum>
  <w:abstractNum w:abstractNumId="10" w15:restartNumberingAfterBreak="0">
    <w:nsid w:val="054E3B31"/>
    <w:multiLevelType w:val="hybridMultilevel"/>
    <w:tmpl w:val="52A05E42"/>
    <w:lvl w:ilvl="0" w:tplc="69F20A92">
      <w:start w:val="1"/>
      <w:numFmt w:val="decimal"/>
      <w:lvlText w:val="%1."/>
      <w:lvlJc w:val="left"/>
      <w:pPr>
        <w:tabs>
          <w:tab w:val="num" w:pos="2640"/>
        </w:tabs>
        <w:ind w:left="2640" w:hanging="360"/>
      </w:pPr>
      <w:rPr>
        <w:rFonts w:hint="default"/>
        <w:b w:val="0"/>
        <w:sz w:val="22"/>
        <w:szCs w:val="22"/>
      </w:rPr>
    </w:lvl>
    <w:lvl w:ilvl="1" w:tplc="9C086BA2">
      <w:start w:val="1"/>
      <w:numFmt w:val="decimal"/>
      <w:lvlText w:val="%2)"/>
      <w:lvlJc w:val="left"/>
      <w:pPr>
        <w:tabs>
          <w:tab w:val="num" w:pos="1440"/>
        </w:tabs>
        <w:ind w:left="1440" w:hanging="360"/>
      </w:pPr>
      <w:rPr>
        <w:rFonts w:hint="default"/>
        <w:b w:val="0"/>
        <w:sz w:val="18"/>
        <w:szCs w:val="18"/>
      </w:rPr>
    </w:lvl>
    <w:lvl w:ilvl="2" w:tplc="DE2005C8">
      <w:start w:val="1"/>
      <w:numFmt w:val="lowerLetter"/>
      <w:lvlText w:val="%3)"/>
      <w:lvlJc w:val="left"/>
      <w:pPr>
        <w:tabs>
          <w:tab w:val="num" w:pos="1980"/>
        </w:tabs>
        <w:ind w:left="1980" w:firstLine="0"/>
      </w:pPr>
      <w:rPr>
        <w:rFonts w:ascii="Arial" w:hAnsi="Arial" w:cs="Arial" w:hint="default"/>
        <w:b w:val="0"/>
        <w:sz w:val="20"/>
        <w:szCs w:val="2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5AD7E67"/>
    <w:multiLevelType w:val="hybridMultilevel"/>
    <w:tmpl w:val="27DA197C"/>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2" w15:restartNumberingAfterBreak="0">
    <w:nsid w:val="0A7C6C3F"/>
    <w:multiLevelType w:val="hybridMultilevel"/>
    <w:tmpl w:val="23E682D2"/>
    <w:lvl w:ilvl="0" w:tplc="58926714">
      <w:start w:val="1"/>
      <w:numFmt w:val="decimal"/>
      <w:lvlText w:val="%1."/>
      <w:lvlJc w:val="left"/>
      <w:pPr>
        <w:ind w:left="720" w:hanging="360"/>
      </w:pPr>
      <w:rPr>
        <w:b w:val="0"/>
      </w:rPr>
    </w:lvl>
    <w:lvl w:ilvl="1" w:tplc="8E421212">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B5A216E"/>
    <w:multiLevelType w:val="hybridMultilevel"/>
    <w:tmpl w:val="3D16BDD4"/>
    <w:lvl w:ilvl="0" w:tplc="04150011">
      <w:start w:val="1"/>
      <w:numFmt w:val="decimal"/>
      <w:lvlText w:val="%1)"/>
      <w:lvlJc w:val="left"/>
      <w:pPr>
        <w:ind w:left="1287" w:hanging="360"/>
      </w:pPr>
    </w:lvl>
    <w:lvl w:ilvl="1" w:tplc="F20C3810">
      <w:start w:val="1"/>
      <w:numFmt w:val="lowerRoman"/>
      <w:lvlText w:val="%2)"/>
      <w:lvlJc w:val="left"/>
      <w:pPr>
        <w:ind w:left="2367" w:hanging="72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 w15:restartNumberingAfterBreak="0">
    <w:nsid w:val="0F2B11B3"/>
    <w:multiLevelType w:val="hybridMultilevel"/>
    <w:tmpl w:val="A77A6C3A"/>
    <w:lvl w:ilvl="0" w:tplc="04150011">
      <w:start w:val="1"/>
      <w:numFmt w:val="decimal"/>
      <w:lvlText w:val="%1)"/>
      <w:lvlJc w:val="left"/>
      <w:pPr>
        <w:ind w:left="1004" w:hanging="360"/>
      </w:pPr>
    </w:lvl>
    <w:lvl w:ilvl="1" w:tplc="6B029C32">
      <w:start w:val="1"/>
      <w:numFmt w:val="decimal"/>
      <w:lvlText w:val="%2)"/>
      <w:lvlJc w:val="left"/>
      <w:pPr>
        <w:ind w:left="1724" w:hanging="360"/>
      </w:pPr>
      <w:rPr>
        <w:rFonts w:asciiTheme="minorHAnsi" w:eastAsia="Times New Roman" w:hAnsiTheme="minorHAnsi" w:cstheme="minorHAnsi" w:hint="default"/>
        <w:b w:val="0"/>
        <w:bCs w:val="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107A57A2"/>
    <w:multiLevelType w:val="singleLevel"/>
    <w:tmpl w:val="565A3BAE"/>
    <w:lvl w:ilvl="0">
      <w:start w:val="1"/>
      <w:numFmt w:val="decimal"/>
      <w:lvlText w:val="%1."/>
      <w:legacy w:legacy="1" w:legacySpace="0" w:legacyIndent="399"/>
      <w:lvlJc w:val="left"/>
      <w:rPr>
        <w:rFonts w:asciiTheme="minorHAnsi" w:eastAsia="Times New Roman" w:hAnsiTheme="minorHAnsi" w:cstheme="minorHAnsi" w:hint="default"/>
        <w:color w:val="auto"/>
      </w:rPr>
    </w:lvl>
  </w:abstractNum>
  <w:abstractNum w:abstractNumId="16" w15:restartNumberingAfterBreak="0">
    <w:nsid w:val="11D42B60"/>
    <w:multiLevelType w:val="hybridMultilevel"/>
    <w:tmpl w:val="5678AA7A"/>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7" w15:restartNumberingAfterBreak="0">
    <w:nsid w:val="12E210F8"/>
    <w:multiLevelType w:val="hybridMultilevel"/>
    <w:tmpl w:val="AC70B4BC"/>
    <w:lvl w:ilvl="0" w:tplc="C0203406">
      <w:start w:val="1"/>
      <w:numFmt w:val="decimal"/>
      <w:lvlText w:val="%1)"/>
      <w:lvlJc w:val="left"/>
      <w:pPr>
        <w:ind w:left="1440" w:hanging="360"/>
      </w:pPr>
      <w:rPr>
        <w:rFonts w:hint="default"/>
      </w:rPr>
    </w:lvl>
    <w:lvl w:ilvl="1" w:tplc="18DAD6B8">
      <w:start w:val="8"/>
      <w:numFmt w:val="decimal"/>
      <w:lvlText w:val="%2."/>
      <w:lvlJc w:val="left"/>
      <w:pPr>
        <w:tabs>
          <w:tab w:val="num" w:pos="2160"/>
        </w:tabs>
        <w:ind w:left="2160" w:hanging="360"/>
      </w:pPr>
      <w:rPr>
        <w:rFonts w:hint="default"/>
        <w:b w:val="0"/>
        <w:color w:val="auto"/>
        <w:sz w:val="22"/>
        <w:szCs w:val="22"/>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14594BE8"/>
    <w:multiLevelType w:val="hybridMultilevel"/>
    <w:tmpl w:val="6F7090A0"/>
    <w:lvl w:ilvl="0" w:tplc="D21E6F68">
      <w:start w:val="1"/>
      <w:numFmt w:val="decimal"/>
      <w:lvlText w:val="%1)"/>
      <w:lvlJc w:val="left"/>
      <w:pPr>
        <w:tabs>
          <w:tab w:val="num" w:pos="2340"/>
        </w:tabs>
        <w:ind w:left="2340" w:hanging="360"/>
      </w:pPr>
      <w:rPr>
        <w:rFonts w:hint="default"/>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4D60CB3"/>
    <w:multiLevelType w:val="hybridMultilevel"/>
    <w:tmpl w:val="09E88172"/>
    <w:lvl w:ilvl="0" w:tplc="9FB6AA30">
      <w:start w:val="1"/>
      <w:numFmt w:val="decimal"/>
      <w:lvlText w:val="%1."/>
      <w:lvlJc w:val="left"/>
      <w:pPr>
        <w:tabs>
          <w:tab w:val="num" w:pos="2340"/>
        </w:tabs>
        <w:ind w:left="2340" w:hanging="360"/>
      </w:pPr>
      <w:rPr>
        <w:rFonts w:hint="default"/>
        <w:b w:val="0"/>
        <w:sz w:val="20"/>
        <w:szCs w:val="20"/>
      </w:rPr>
    </w:lvl>
    <w:lvl w:ilvl="1" w:tplc="7D0A673A">
      <w:start w:val="1"/>
      <w:numFmt w:val="decimal"/>
      <w:lvlText w:val="%2."/>
      <w:lvlJc w:val="left"/>
      <w:pPr>
        <w:tabs>
          <w:tab w:val="num" w:pos="1440"/>
        </w:tabs>
        <w:ind w:left="1440" w:hanging="360"/>
      </w:pPr>
      <w:rPr>
        <w:rFonts w:hint="default"/>
        <w:b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241C6D48"/>
    <w:multiLevelType w:val="hybridMultilevel"/>
    <w:tmpl w:val="D8BE80D4"/>
    <w:lvl w:ilvl="0" w:tplc="BA780E46">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255D16F7"/>
    <w:multiLevelType w:val="hybridMultilevel"/>
    <w:tmpl w:val="8092D8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278C6412"/>
    <w:multiLevelType w:val="hybridMultilevel"/>
    <w:tmpl w:val="B424468A"/>
    <w:lvl w:ilvl="0" w:tplc="7BBA296A">
      <w:start w:val="1"/>
      <w:numFmt w:val="decimal"/>
      <w:lvlText w:val="%1."/>
      <w:lvlJc w:val="left"/>
      <w:pPr>
        <w:tabs>
          <w:tab w:val="num" w:pos="2640"/>
        </w:tabs>
        <w:ind w:left="2640" w:hanging="360"/>
      </w:pPr>
      <w:rPr>
        <w:rFonts w:hint="default"/>
        <w:b w:val="0"/>
        <w:sz w:val="22"/>
        <w:szCs w:val="22"/>
      </w:rPr>
    </w:lvl>
    <w:lvl w:ilvl="1" w:tplc="413E4448">
      <w:start w:val="1"/>
      <w:numFmt w:val="decimal"/>
      <w:lvlText w:val="%2)"/>
      <w:lvlJc w:val="left"/>
      <w:pPr>
        <w:tabs>
          <w:tab w:val="num" w:pos="1440"/>
        </w:tabs>
        <w:ind w:left="1440" w:hanging="360"/>
      </w:pPr>
      <w:rPr>
        <w:rFonts w:hint="default"/>
        <w:b w:val="0"/>
        <w:sz w:val="18"/>
        <w:szCs w:val="18"/>
      </w:rPr>
    </w:lvl>
    <w:lvl w:ilvl="2" w:tplc="31F8459E">
      <w:start w:val="1"/>
      <w:numFmt w:val="lowerLetter"/>
      <w:lvlText w:val="%3)"/>
      <w:lvlJc w:val="left"/>
      <w:pPr>
        <w:tabs>
          <w:tab w:val="num" w:pos="1980"/>
        </w:tabs>
        <w:ind w:left="1980" w:firstLine="0"/>
      </w:pPr>
      <w:rPr>
        <w:rFonts w:ascii="Arial" w:hAnsi="Arial" w:cs="Arial" w:hint="default"/>
        <w:b w:val="0"/>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27BB61C0"/>
    <w:multiLevelType w:val="hybridMultilevel"/>
    <w:tmpl w:val="FFFFFFFF"/>
    <w:lvl w:ilvl="0" w:tplc="F45E633C">
      <w:start w:val="1"/>
      <w:numFmt w:val="decimal"/>
      <w:lvlText w:val="%1."/>
      <w:lvlJc w:val="left"/>
      <w:pPr>
        <w:ind w:left="720"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28364EFA"/>
    <w:multiLevelType w:val="hybridMultilevel"/>
    <w:tmpl w:val="D7EE7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A146EC1"/>
    <w:multiLevelType w:val="hybridMultilevel"/>
    <w:tmpl w:val="9A6000E4"/>
    <w:lvl w:ilvl="0" w:tplc="B5BA1E78">
      <w:start w:val="1"/>
      <w:numFmt w:val="decimal"/>
      <w:lvlText w:val="%1)"/>
      <w:lvlJc w:val="left"/>
      <w:pPr>
        <w:tabs>
          <w:tab w:val="num" w:pos="1440"/>
        </w:tabs>
        <w:ind w:left="1440" w:hanging="360"/>
      </w:pPr>
      <w:rPr>
        <w:rFonts w:hint="default"/>
      </w:rPr>
    </w:lvl>
    <w:lvl w:ilvl="1" w:tplc="8892E0DA">
      <w:start w:val="1"/>
      <w:numFmt w:val="lowerLetter"/>
      <w:lvlText w:val="%2)"/>
      <w:lvlJc w:val="left"/>
      <w:pPr>
        <w:tabs>
          <w:tab w:val="num" w:pos="1080"/>
        </w:tabs>
        <w:ind w:left="1080" w:firstLine="0"/>
      </w:pPr>
      <w:rPr>
        <w:rFonts w:asciiTheme="minorHAnsi" w:hAnsiTheme="minorHAnsi" w:cstheme="minorHAnsi" w:hint="default"/>
      </w:rPr>
    </w:lvl>
    <w:lvl w:ilvl="2" w:tplc="6D3636C4">
      <w:start w:val="4"/>
      <w:numFmt w:val="decimal"/>
      <w:lvlText w:val="%3."/>
      <w:lvlJc w:val="left"/>
      <w:pPr>
        <w:tabs>
          <w:tab w:val="num" w:pos="2340"/>
        </w:tabs>
        <w:ind w:left="2340" w:hanging="360"/>
      </w:pPr>
      <w:rPr>
        <w:rFonts w:hint="default"/>
        <w:b w:val="0"/>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2B661D0B"/>
    <w:multiLevelType w:val="hybridMultilevel"/>
    <w:tmpl w:val="CBA648CC"/>
    <w:lvl w:ilvl="0" w:tplc="04150011">
      <w:start w:val="1"/>
      <w:numFmt w:val="decimal"/>
      <w:lvlText w:val="%1)"/>
      <w:lvlJc w:val="left"/>
      <w:pPr>
        <w:ind w:left="1287" w:hanging="360"/>
      </w:pPr>
    </w:lvl>
    <w:lvl w:ilvl="1" w:tplc="04150017">
      <w:start w:val="1"/>
      <w:numFmt w:val="lowerLetter"/>
      <w:lvlText w:val="%2)"/>
      <w:lvlJc w:val="left"/>
      <w:pPr>
        <w:ind w:left="2367" w:hanging="72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7" w15:restartNumberingAfterBreak="0">
    <w:nsid w:val="2C1719A3"/>
    <w:multiLevelType w:val="hybridMultilevel"/>
    <w:tmpl w:val="4D8C8DA6"/>
    <w:lvl w:ilvl="0" w:tplc="04150001">
      <w:start w:val="1"/>
      <w:numFmt w:val="bullet"/>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hint="default"/>
      </w:rPr>
    </w:lvl>
    <w:lvl w:ilvl="8" w:tplc="04150005">
      <w:start w:val="1"/>
      <w:numFmt w:val="bullet"/>
      <w:lvlText w:val=""/>
      <w:lvlJc w:val="left"/>
      <w:pPr>
        <w:ind w:left="6404" w:hanging="360"/>
      </w:pPr>
      <w:rPr>
        <w:rFonts w:ascii="Wingdings" w:hAnsi="Wingdings" w:hint="default"/>
      </w:rPr>
    </w:lvl>
  </w:abstractNum>
  <w:abstractNum w:abstractNumId="28" w15:restartNumberingAfterBreak="0">
    <w:nsid w:val="32FE70AC"/>
    <w:multiLevelType w:val="hybridMultilevel"/>
    <w:tmpl w:val="F76CB4AE"/>
    <w:lvl w:ilvl="0" w:tplc="EE5E1E5A">
      <w:start w:val="1"/>
      <w:numFmt w:val="decimal"/>
      <w:lvlText w:val="%1)"/>
      <w:lvlJc w:val="left"/>
      <w:pPr>
        <w:ind w:left="1965" w:hanging="360"/>
      </w:pPr>
      <w:rPr>
        <w:rFonts w:hint="default"/>
        <w:color w:val="auto"/>
      </w:rPr>
    </w:lvl>
    <w:lvl w:ilvl="1" w:tplc="04150019" w:tentative="1">
      <w:start w:val="1"/>
      <w:numFmt w:val="lowerLetter"/>
      <w:lvlText w:val="%2."/>
      <w:lvlJc w:val="left"/>
      <w:pPr>
        <w:ind w:left="2685" w:hanging="360"/>
      </w:pPr>
    </w:lvl>
    <w:lvl w:ilvl="2" w:tplc="0415001B" w:tentative="1">
      <w:start w:val="1"/>
      <w:numFmt w:val="lowerRoman"/>
      <w:lvlText w:val="%3."/>
      <w:lvlJc w:val="right"/>
      <w:pPr>
        <w:ind w:left="3405" w:hanging="180"/>
      </w:pPr>
    </w:lvl>
    <w:lvl w:ilvl="3" w:tplc="0415000F" w:tentative="1">
      <w:start w:val="1"/>
      <w:numFmt w:val="decimal"/>
      <w:lvlText w:val="%4."/>
      <w:lvlJc w:val="left"/>
      <w:pPr>
        <w:ind w:left="4125" w:hanging="360"/>
      </w:pPr>
    </w:lvl>
    <w:lvl w:ilvl="4" w:tplc="04150019" w:tentative="1">
      <w:start w:val="1"/>
      <w:numFmt w:val="lowerLetter"/>
      <w:lvlText w:val="%5."/>
      <w:lvlJc w:val="left"/>
      <w:pPr>
        <w:ind w:left="4845" w:hanging="360"/>
      </w:pPr>
    </w:lvl>
    <w:lvl w:ilvl="5" w:tplc="0415001B" w:tentative="1">
      <w:start w:val="1"/>
      <w:numFmt w:val="lowerRoman"/>
      <w:lvlText w:val="%6."/>
      <w:lvlJc w:val="right"/>
      <w:pPr>
        <w:ind w:left="5565" w:hanging="180"/>
      </w:pPr>
    </w:lvl>
    <w:lvl w:ilvl="6" w:tplc="0415000F" w:tentative="1">
      <w:start w:val="1"/>
      <w:numFmt w:val="decimal"/>
      <w:lvlText w:val="%7."/>
      <w:lvlJc w:val="left"/>
      <w:pPr>
        <w:ind w:left="6285" w:hanging="360"/>
      </w:pPr>
    </w:lvl>
    <w:lvl w:ilvl="7" w:tplc="04150019" w:tentative="1">
      <w:start w:val="1"/>
      <w:numFmt w:val="lowerLetter"/>
      <w:lvlText w:val="%8."/>
      <w:lvlJc w:val="left"/>
      <w:pPr>
        <w:ind w:left="7005" w:hanging="360"/>
      </w:pPr>
    </w:lvl>
    <w:lvl w:ilvl="8" w:tplc="0415001B" w:tentative="1">
      <w:start w:val="1"/>
      <w:numFmt w:val="lowerRoman"/>
      <w:lvlText w:val="%9."/>
      <w:lvlJc w:val="right"/>
      <w:pPr>
        <w:ind w:left="7725" w:hanging="180"/>
      </w:pPr>
    </w:lvl>
  </w:abstractNum>
  <w:abstractNum w:abstractNumId="29" w15:restartNumberingAfterBreak="0">
    <w:nsid w:val="33B15774"/>
    <w:multiLevelType w:val="hybridMultilevel"/>
    <w:tmpl w:val="3C6090B8"/>
    <w:lvl w:ilvl="0" w:tplc="35627678">
      <w:start w:val="2"/>
      <w:numFmt w:val="decimal"/>
      <w:lvlText w:val="%1)"/>
      <w:lvlJc w:val="left"/>
      <w:pPr>
        <w:tabs>
          <w:tab w:val="num" w:pos="1440"/>
        </w:tabs>
        <w:ind w:left="1440" w:hanging="360"/>
      </w:pPr>
      <w:rPr>
        <w:rFonts w:hint="default"/>
      </w:rPr>
    </w:lvl>
    <w:lvl w:ilvl="1" w:tplc="58FE8732">
      <w:start w:val="1"/>
      <w:numFmt w:val="lowerLetter"/>
      <w:lvlText w:val="%2)"/>
      <w:lvlJc w:val="left"/>
      <w:pPr>
        <w:tabs>
          <w:tab w:val="num" w:pos="1080"/>
        </w:tabs>
        <w:ind w:left="1080" w:firstLine="0"/>
      </w:pPr>
      <w:rPr>
        <w:rFonts w:ascii="Calibri" w:hAnsi="Calibri" w:cs="Calibri" w:hint="default"/>
      </w:rPr>
    </w:lvl>
    <w:lvl w:ilvl="2" w:tplc="1F9AC4B4">
      <w:start w:val="2"/>
      <w:numFmt w:val="decimal"/>
      <w:lvlText w:val="%3."/>
      <w:lvlJc w:val="left"/>
      <w:pPr>
        <w:tabs>
          <w:tab w:val="num" w:pos="2340"/>
        </w:tabs>
        <w:ind w:left="2340" w:hanging="360"/>
      </w:pPr>
      <w:rPr>
        <w:rFonts w:hint="default"/>
        <w:b w:val="0"/>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38DD3B96"/>
    <w:multiLevelType w:val="hybridMultilevel"/>
    <w:tmpl w:val="329CFF2A"/>
    <w:name w:val="WW8Num82"/>
    <w:lvl w:ilvl="0" w:tplc="B6DA7664">
      <w:start w:val="6"/>
      <w:numFmt w:val="decimal"/>
      <w:lvlText w:val="%1."/>
      <w:lvlJc w:val="left"/>
      <w:pPr>
        <w:tabs>
          <w:tab w:val="num" w:pos="1440"/>
        </w:tabs>
        <w:ind w:left="1440" w:hanging="360"/>
      </w:pPr>
      <w:rPr>
        <w:rFonts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B9B6ED3"/>
    <w:multiLevelType w:val="hybridMultilevel"/>
    <w:tmpl w:val="6F28C8CC"/>
    <w:lvl w:ilvl="0" w:tplc="C108C0E8">
      <w:start w:val="1"/>
      <w:numFmt w:val="decimal"/>
      <w:lvlText w:val="%1."/>
      <w:lvlJc w:val="center"/>
      <w:pPr>
        <w:ind w:left="720" w:hanging="360"/>
      </w:pPr>
      <w:rPr>
        <w:rFonts w:asciiTheme="minorHAnsi" w:hAnsiTheme="minorHAnsi" w:cstheme="minorHAnsi" w:hint="default"/>
        <w:b w:val="0"/>
        <w:bCs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3CF95433"/>
    <w:multiLevelType w:val="hybridMultilevel"/>
    <w:tmpl w:val="A4EA32F2"/>
    <w:lvl w:ilvl="0" w:tplc="BCFA5D7E">
      <w:start w:val="1"/>
      <w:numFmt w:val="decimal"/>
      <w:lvlText w:val="%1."/>
      <w:lvlJc w:val="left"/>
      <w:pPr>
        <w:tabs>
          <w:tab w:val="num" w:pos="1785"/>
        </w:tabs>
        <w:ind w:left="1785" w:hanging="360"/>
      </w:pPr>
      <w:rPr>
        <w:rFonts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3E2B47B1"/>
    <w:multiLevelType w:val="hybridMultilevel"/>
    <w:tmpl w:val="4DBC9D3E"/>
    <w:lvl w:ilvl="0" w:tplc="04150001">
      <w:start w:val="1"/>
      <w:numFmt w:val="bullet"/>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hint="default"/>
      </w:rPr>
    </w:lvl>
    <w:lvl w:ilvl="8" w:tplc="04150005">
      <w:start w:val="1"/>
      <w:numFmt w:val="bullet"/>
      <w:lvlText w:val=""/>
      <w:lvlJc w:val="left"/>
      <w:pPr>
        <w:ind w:left="6404" w:hanging="360"/>
      </w:pPr>
      <w:rPr>
        <w:rFonts w:ascii="Wingdings" w:hAnsi="Wingdings" w:hint="default"/>
      </w:rPr>
    </w:lvl>
  </w:abstractNum>
  <w:abstractNum w:abstractNumId="34" w15:restartNumberingAfterBreak="0">
    <w:nsid w:val="3EC013CB"/>
    <w:multiLevelType w:val="hybridMultilevel"/>
    <w:tmpl w:val="BF18A2C0"/>
    <w:lvl w:ilvl="0" w:tplc="9C086BA2">
      <w:start w:val="1"/>
      <w:numFmt w:val="decimal"/>
      <w:lvlText w:val="%1)"/>
      <w:lvlJc w:val="left"/>
      <w:pPr>
        <w:tabs>
          <w:tab w:val="num" w:pos="2685"/>
        </w:tabs>
        <w:ind w:left="2685" w:hanging="360"/>
      </w:pPr>
      <w:rPr>
        <w:rFonts w:hint="default"/>
      </w:rPr>
    </w:lvl>
    <w:lvl w:ilvl="1" w:tplc="12EC4BFE">
      <w:start w:val="5"/>
      <w:numFmt w:val="decimal"/>
      <w:lvlText w:val="%2."/>
      <w:lvlJc w:val="left"/>
      <w:pPr>
        <w:tabs>
          <w:tab w:val="num" w:pos="1785"/>
        </w:tabs>
        <w:ind w:left="1785" w:hanging="360"/>
      </w:pPr>
      <w:rPr>
        <w:rFonts w:hint="default"/>
        <w:b w:val="0"/>
        <w:sz w:val="21"/>
        <w:szCs w:val="21"/>
      </w:rPr>
    </w:lvl>
    <w:lvl w:ilvl="2" w:tplc="469ADBEA">
      <w:start w:val="1"/>
      <w:numFmt w:val="lowerLetter"/>
      <w:lvlText w:val="%3)"/>
      <w:lvlJc w:val="left"/>
      <w:pPr>
        <w:ind w:left="2685" w:hanging="360"/>
      </w:pPr>
      <w:rPr>
        <w:rFonts w:hint="default"/>
      </w:r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35" w15:restartNumberingAfterBreak="0">
    <w:nsid w:val="43751EA0"/>
    <w:multiLevelType w:val="hybridMultilevel"/>
    <w:tmpl w:val="88162ECA"/>
    <w:lvl w:ilvl="0" w:tplc="69148EF2">
      <w:start w:val="4"/>
      <w:numFmt w:val="decimal"/>
      <w:lvlText w:val="%1."/>
      <w:lvlJc w:val="left"/>
      <w:pPr>
        <w:tabs>
          <w:tab w:val="num" w:pos="1785"/>
        </w:tabs>
        <w:ind w:left="1785" w:hanging="360"/>
      </w:pPr>
      <w:rPr>
        <w:rFonts w:hint="default"/>
        <w:b w:val="0"/>
        <w:sz w:val="22"/>
        <w:szCs w:val="22"/>
      </w:rPr>
    </w:lvl>
    <w:lvl w:ilvl="1" w:tplc="BDEED638">
      <w:start w:val="1"/>
      <w:numFmt w:val="lowerLetter"/>
      <w:lvlText w:val="%2)"/>
      <w:lvlJc w:val="left"/>
      <w:pPr>
        <w:tabs>
          <w:tab w:val="num" w:pos="1080"/>
        </w:tabs>
        <w:ind w:left="1080" w:firstLine="0"/>
      </w:pPr>
      <w:rPr>
        <w:rFonts w:ascii="Arial" w:hAnsi="Arial" w:cs="Arial" w:hint="default"/>
        <w:b w:val="0"/>
        <w:sz w:val="18"/>
        <w:szCs w:val="1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469D493F"/>
    <w:multiLevelType w:val="hybridMultilevel"/>
    <w:tmpl w:val="92485E3C"/>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49186A8E"/>
    <w:multiLevelType w:val="hybridMultilevel"/>
    <w:tmpl w:val="4F004C64"/>
    <w:lvl w:ilvl="0" w:tplc="0415000F">
      <w:start w:val="1"/>
      <w:numFmt w:val="decimal"/>
      <w:lvlText w:val="%1."/>
      <w:lvlJc w:val="left"/>
      <w:pPr>
        <w:ind w:left="436" w:hanging="72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38" w15:restartNumberingAfterBreak="0">
    <w:nsid w:val="4AA27FF5"/>
    <w:multiLevelType w:val="hybridMultilevel"/>
    <w:tmpl w:val="6F84AA06"/>
    <w:lvl w:ilvl="0" w:tplc="9C086BA2">
      <w:start w:val="1"/>
      <w:numFmt w:val="decimal"/>
      <w:lvlText w:val="%1)"/>
      <w:lvlJc w:val="left"/>
      <w:pPr>
        <w:tabs>
          <w:tab w:val="num" w:pos="2685"/>
        </w:tabs>
        <w:ind w:left="2685" w:hanging="360"/>
      </w:pPr>
      <w:rPr>
        <w:rFonts w:hint="default"/>
      </w:rPr>
    </w:lvl>
    <w:lvl w:ilvl="1" w:tplc="BA20E854">
      <w:start w:val="6"/>
      <w:numFmt w:val="decimal"/>
      <w:lvlText w:val="%2."/>
      <w:lvlJc w:val="left"/>
      <w:pPr>
        <w:tabs>
          <w:tab w:val="num" w:pos="1785"/>
        </w:tabs>
        <w:ind w:left="1785" w:hanging="360"/>
      </w:pPr>
      <w:rPr>
        <w:rFonts w:hint="default"/>
        <w:b w:val="0"/>
        <w:sz w:val="20"/>
        <w:szCs w:val="20"/>
      </w:rPr>
    </w:lvl>
    <w:lvl w:ilvl="2" w:tplc="04150017">
      <w:start w:val="1"/>
      <w:numFmt w:val="lowerLetter"/>
      <w:lvlText w:val="%3)"/>
      <w:lvlJc w:val="left"/>
      <w:pPr>
        <w:ind w:left="2685" w:hanging="360"/>
      </w:pPr>
      <w:rPr>
        <w:rFonts w:hint="default"/>
        <w:color w:val="auto"/>
      </w:r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39" w15:restartNumberingAfterBreak="0">
    <w:nsid w:val="4C384B82"/>
    <w:multiLevelType w:val="hybridMultilevel"/>
    <w:tmpl w:val="AA5ACA76"/>
    <w:lvl w:ilvl="0" w:tplc="8CC04B42">
      <w:start w:val="1"/>
      <w:numFmt w:val="decimal"/>
      <w:lvlText w:val="%1 Część: "/>
      <w:lvlJc w:val="center"/>
      <w:pPr>
        <w:ind w:left="1080" w:hanging="360"/>
      </w:pPr>
      <w:rPr>
        <w:rFonts w:asciiTheme="minorHAnsi" w:hAnsiTheme="minorHAnsi" w:cstheme="minorHAnsi"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0" w15:restartNumberingAfterBreak="0">
    <w:nsid w:val="4F3273B6"/>
    <w:multiLevelType w:val="hybridMultilevel"/>
    <w:tmpl w:val="7D5CD38E"/>
    <w:lvl w:ilvl="0" w:tplc="85DA6568">
      <w:start w:val="4"/>
      <w:numFmt w:val="decimal"/>
      <w:lvlText w:val="%1."/>
      <w:lvlJc w:val="left"/>
      <w:pPr>
        <w:tabs>
          <w:tab w:val="num" w:pos="3225"/>
        </w:tabs>
        <w:ind w:left="3225" w:hanging="360"/>
      </w:pPr>
      <w:rPr>
        <w:rFonts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4FFD5EDF"/>
    <w:multiLevelType w:val="hybridMultilevel"/>
    <w:tmpl w:val="FFFFFFFF"/>
    <w:lvl w:ilvl="0" w:tplc="D5246A1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2" w15:restartNumberingAfterBreak="0">
    <w:nsid w:val="51C41688"/>
    <w:multiLevelType w:val="hybridMultilevel"/>
    <w:tmpl w:val="1E2AAC7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15:restartNumberingAfterBreak="0">
    <w:nsid w:val="51DE07EA"/>
    <w:multiLevelType w:val="hybridMultilevel"/>
    <w:tmpl w:val="74100EA2"/>
    <w:lvl w:ilvl="0" w:tplc="F22ABB26">
      <w:start w:val="1"/>
      <w:numFmt w:val="decimal"/>
      <w:lvlText w:val="%1."/>
      <w:lvlJc w:val="left"/>
      <w:pPr>
        <w:ind w:left="720" w:hanging="360"/>
      </w:pPr>
      <w:rPr>
        <w:color w:val="auto"/>
      </w:rPr>
    </w:lvl>
    <w:lvl w:ilvl="1" w:tplc="E19A5AA6">
      <w:start w:val="1"/>
      <w:numFmt w:val="decimal"/>
      <w:lvlText w:val="%2)"/>
      <w:lvlJc w:val="left"/>
      <w:pPr>
        <w:tabs>
          <w:tab w:val="num" w:pos="1440"/>
        </w:tabs>
        <w:ind w:left="1440" w:hanging="360"/>
      </w:pPr>
      <w:rPr>
        <w:rFonts w:hint="default"/>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403501C"/>
    <w:multiLevelType w:val="hybridMultilevel"/>
    <w:tmpl w:val="FFB674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4A20AE0"/>
    <w:multiLevelType w:val="hybridMultilevel"/>
    <w:tmpl w:val="98D47696"/>
    <w:lvl w:ilvl="0" w:tplc="9C086BA2">
      <w:start w:val="1"/>
      <w:numFmt w:val="decimal"/>
      <w:lvlText w:val="%1)"/>
      <w:lvlJc w:val="left"/>
      <w:pPr>
        <w:tabs>
          <w:tab w:val="num" w:pos="2685"/>
        </w:tabs>
        <w:ind w:left="2685" w:hanging="360"/>
      </w:pPr>
      <w:rPr>
        <w:rFonts w:hint="default"/>
      </w:rPr>
    </w:lvl>
    <w:lvl w:ilvl="1" w:tplc="E7BEE012">
      <w:start w:val="6"/>
      <w:numFmt w:val="decimal"/>
      <w:lvlText w:val="%2."/>
      <w:lvlJc w:val="left"/>
      <w:pPr>
        <w:tabs>
          <w:tab w:val="num" w:pos="1785"/>
        </w:tabs>
        <w:ind w:left="1785" w:hanging="360"/>
      </w:pPr>
      <w:rPr>
        <w:rFonts w:hint="default"/>
        <w:b w:val="0"/>
        <w:sz w:val="21"/>
        <w:szCs w:val="21"/>
      </w:rPr>
    </w:lvl>
    <w:lvl w:ilvl="2" w:tplc="9C086BA2">
      <w:start w:val="1"/>
      <w:numFmt w:val="decimal"/>
      <w:lvlText w:val="%3)"/>
      <w:lvlJc w:val="left"/>
      <w:pPr>
        <w:tabs>
          <w:tab w:val="num" w:pos="2685"/>
        </w:tabs>
        <w:ind w:left="2685" w:hanging="360"/>
      </w:pPr>
      <w:rPr>
        <w:rFonts w:hint="default"/>
      </w:rPr>
    </w:lvl>
    <w:lvl w:ilvl="3" w:tplc="25161A04">
      <w:start w:val="8"/>
      <w:numFmt w:val="decimal"/>
      <w:lvlText w:val="%4."/>
      <w:lvlJc w:val="left"/>
      <w:pPr>
        <w:tabs>
          <w:tab w:val="num" w:pos="3225"/>
        </w:tabs>
        <w:ind w:left="3225" w:hanging="360"/>
      </w:pPr>
      <w:rPr>
        <w:rFonts w:hint="default"/>
        <w:b w:val="0"/>
        <w:sz w:val="20"/>
        <w:szCs w:val="20"/>
      </w:r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46" w15:restartNumberingAfterBreak="0">
    <w:nsid w:val="55014657"/>
    <w:multiLevelType w:val="hybridMultilevel"/>
    <w:tmpl w:val="B358D63A"/>
    <w:lvl w:ilvl="0" w:tplc="C1EE51F4">
      <w:start w:val="1"/>
      <w:numFmt w:val="decimal"/>
      <w:lvlText w:val="%1)"/>
      <w:lvlJc w:val="left"/>
      <w:pPr>
        <w:ind w:left="1080" w:hanging="360"/>
      </w:pPr>
      <w:rPr>
        <w:rFonts w:ascii="Times New Roman" w:eastAsia="Times New Roman" w:hAnsi="Times New Roman" w:cs="Times New Roman"/>
        <w:b w:val="0"/>
        <w:sz w:val="22"/>
        <w:szCs w:val="24"/>
      </w:rPr>
    </w:lvl>
    <w:lvl w:ilvl="1" w:tplc="E56E6ADE">
      <w:start w:val="1"/>
      <w:numFmt w:val="decimal"/>
      <w:lvlText w:val="%2)"/>
      <w:lvlJc w:val="left"/>
      <w:pPr>
        <w:ind w:left="1800" w:hanging="360"/>
      </w:pPr>
      <w:rPr>
        <w:rFonts w:hint="default"/>
        <w:color w:val="auto"/>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5653782F"/>
    <w:multiLevelType w:val="hybridMultilevel"/>
    <w:tmpl w:val="4698C15C"/>
    <w:lvl w:ilvl="0" w:tplc="66E6DC82">
      <w:start w:val="1"/>
      <w:numFmt w:val="decimal"/>
      <w:lvlText w:val="%1)"/>
      <w:lvlJc w:val="left"/>
      <w:pPr>
        <w:ind w:left="644" w:hanging="360"/>
      </w:pPr>
      <w:rPr>
        <w:rFonts w:asciiTheme="minorHAnsi" w:eastAsia="Times New Roman" w:hAnsiTheme="minorHAnsi" w:cstheme="minorHAnsi" w:hint="default"/>
        <w:b w:val="0"/>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8" w15:restartNumberingAfterBreak="0">
    <w:nsid w:val="5D0F5D66"/>
    <w:multiLevelType w:val="hybridMultilevel"/>
    <w:tmpl w:val="21565D66"/>
    <w:lvl w:ilvl="0" w:tplc="9C086BA2">
      <w:start w:val="1"/>
      <w:numFmt w:val="decimal"/>
      <w:lvlText w:val="%1)"/>
      <w:lvlJc w:val="left"/>
      <w:pPr>
        <w:tabs>
          <w:tab w:val="num" w:pos="2685"/>
        </w:tabs>
        <w:ind w:left="2685" w:hanging="360"/>
      </w:pPr>
      <w:rPr>
        <w:rFonts w:hint="default"/>
      </w:rPr>
    </w:lvl>
    <w:lvl w:ilvl="1" w:tplc="92007B80">
      <w:start w:val="6"/>
      <w:numFmt w:val="decimal"/>
      <w:lvlText w:val="%2."/>
      <w:lvlJc w:val="left"/>
      <w:pPr>
        <w:tabs>
          <w:tab w:val="num" w:pos="1785"/>
        </w:tabs>
        <w:ind w:left="1785" w:hanging="360"/>
      </w:pPr>
      <w:rPr>
        <w:rFonts w:hint="default"/>
        <w:b w:val="0"/>
        <w:sz w:val="22"/>
        <w:szCs w:val="22"/>
      </w:rPr>
    </w:lvl>
    <w:lvl w:ilvl="2" w:tplc="DB9C8458">
      <w:start w:val="1"/>
      <w:numFmt w:val="decimal"/>
      <w:lvlText w:val="%3)"/>
      <w:lvlJc w:val="left"/>
      <w:pPr>
        <w:ind w:left="2685" w:hanging="360"/>
      </w:pPr>
      <w:rPr>
        <w:rFonts w:hint="default"/>
        <w:color w:val="auto"/>
      </w:r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49" w15:restartNumberingAfterBreak="0">
    <w:nsid w:val="5E5F1CC1"/>
    <w:multiLevelType w:val="hybridMultilevel"/>
    <w:tmpl w:val="9FBEAB8E"/>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50" w15:restartNumberingAfterBreak="0">
    <w:nsid w:val="61147DA1"/>
    <w:multiLevelType w:val="hybridMultilevel"/>
    <w:tmpl w:val="C4709448"/>
    <w:lvl w:ilvl="0" w:tplc="01BE1856">
      <w:start w:val="1"/>
      <w:numFmt w:val="decimal"/>
      <w:lvlText w:val="%1."/>
      <w:lvlJc w:val="left"/>
      <w:pPr>
        <w:tabs>
          <w:tab w:val="num" w:pos="3225"/>
        </w:tabs>
        <w:ind w:left="3225" w:hanging="360"/>
      </w:pPr>
      <w:rPr>
        <w:rFonts w:hint="default"/>
        <w:b w:val="0"/>
        <w:color w:val="auto"/>
        <w:sz w:val="22"/>
        <w:szCs w:val="22"/>
      </w:rPr>
    </w:lvl>
    <w:lvl w:ilvl="1" w:tplc="80DC1B58">
      <w:start w:val="1"/>
      <w:numFmt w:val="lowerLetter"/>
      <w:lvlText w:val="%2)"/>
      <w:lvlJc w:val="left"/>
      <w:pPr>
        <w:tabs>
          <w:tab w:val="num" w:pos="1080"/>
        </w:tabs>
        <w:ind w:left="1080" w:firstLine="0"/>
      </w:pPr>
      <w:rPr>
        <w:rFonts w:ascii="Arial" w:hAnsi="Arial" w:cs="Arial" w:hint="default"/>
        <w:b w:val="0"/>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635F758B"/>
    <w:multiLevelType w:val="hybridMultilevel"/>
    <w:tmpl w:val="518A84EE"/>
    <w:name w:val="WW8Num8"/>
    <w:lvl w:ilvl="0" w:tplc="0FDE39E8">
      <w:start w:val="1"/>
      <w:numFmt w:val="decimal"/>
      <w:lvlText w:val="%1)"/>
      <w:lvlJc w:val="left"/>
      <w:pPr>
        <w:tabs>
          <w:tab w:val="num" w:pos="3555"/>
        </w:tabs>
        <w:ind w:left="3555" w:hanging="360"/>
      </w:pPr>
      <w:rPr>
        <w:rFonts w:ascii="Arial" w:eastAsia="Times New Roman" w:hAnsi="Arial" w:cs="Arial" w:hint="default"/>
        <w:b w:val="0"/>
        <w:sz w:val="20"/>
        <w:szCs w:val="20"/>
      </w:rPr>
    </w:lvl>
    <w:lvl w:ilvl="1" w:tplc="CAB061A6">
      <w:start w:val="1"/>
      <w:numFmt w:val="decimal"/>
      <w:lvlText w:val="%2)"/>
      <w:lvlJc w:val="left"/>
      <w:pPr>
        <w:tabs>
          <w:tab w:val="num" w:pos="1440"/>
        </w:tabs>
        <w:ind w:left="1440" w:hanging="360"/>
      </w:pPr>
      <w:rPr>
        <w:rFonts w:hint="default"/>
        <w:b w:val="0"/>
        <w:sz w:val="20"/>
        <w:szCs w:val="20"/>
      </w:rPr>
    </w:lvl>
    <w:lvl w:ilvl="2" w:tplc="0415001B" w:tentative="1">
      <w:start w:val="1"/>
      <w:numFmt w:val="lowerRoman"/>
      <w:lvlText w:val="%3."/>
      <w:lvlJc w:val="right"/>
      <w:pPr>
        <w:tabs>
          <w:tab w:val="num" w:pos="2160"/>
        </w:tabs>
        <w:ind w:left="2160" w:hanging="180"/>
      </w:pPr>
    </w:lvl>
    <w:lvl w:ilvl="3" w:tplc="4A145806">
      <w:start w:val="1"/>
      <w:numFmt w:val="decimal"/>
      <w:lvlText w:val="%4)"/>
      <w:lvlJc w:val="left"/>
      <w:pPr>
        <w:tabs>
          <w:tab w:val="num" w:pos="2880"/>
        </w:tabs>
        <w:ind w:left="2880" w:hanging="360"/>
      </w:pPr>
      <w:rPr>
        <w:rFonts w:ascii="Arial" w:eastAsia="Lucida Sans Unicode" w:hAnsi="Arial" w:cs="Arial"/>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647D5FB0"/>
    <w:multiLevelType w:val="hybridMultilevel"/>
    <w:tmpl w:val="326CA370"/>
    <w:lvl w:ilvl="0" w:tplc="5A26B74A">
      <w:start w:val="1"/>
      <w:numFmt w:val="decimal"/>
      <w:lvlText w:val="%1."/>
      <w:lvlJc w:val="left"/>
      <w:pPr>
        <w:ind w:left="345" w:hanging="360"/>
      </w:pPr>
      <w:rPr>
        <w:rFonts w:hint="default"/>
        <w:color w:val="auto"/>
      </w:rPr>
    </w:lvl>
    <w:lvl w:ilvl="1" w:tplc="DB9C8458">
      <w:start w:val="1"/>
      <w:numFmt w:val="decimal"/>
      <w:lvlText w:val="%2)"/>
      <w:lvlJc w:val="left"/>
      <w:pPr>
        <w:ind w:left="1065" w:hanging="360"/>
      </w:pPr>
      <w:rPr>
        <w:rFonts w:hint="default"/>
      </w:rPr>
    </w:lvl>
    <w:lvl w:ilvl="2" w:tplc="419C9004">
      <w:start w:val="1"/>
      <w:numFmt w:val="decimal"/>
      <w:lvlText w:val="%3)"/>
      <w:lvlJc w:val="left"/>
      <w:pPr>
        <w:ind w:left="1965" w:hanging="360"/>
      </w:pPr>
      <w:rPr>
        <w:rFonts w:ascii="Arial" w:eastAsia="Times New Roman" w:hAnsi="Arial" w:cs="Arial"/>
      </w:rPr>
    </w:lvl>
    <w:lvl w:ilvl="3" w:tplc="77CE945A">
      <w:start w:val="1"/>
      <w:numFmt w:val="decimal"/>
      <w:lvlText w:val="%4)"/>
      <w:lvlJc w:val="left"/>
      <w:pPr>
        <w:ind w:left="2505" w:hanging="360"/>
      </w:pPr>
      <w:rPr>
        <w:rFonts w:ascii="Arial" w:eastAsia="Lucida Sans Unicode" w:hAnsi="Arial" w:cs="Arial"/>
        <w:b w:val="0"/>
      </w:rPr>
    </w:lvl>
    <w:lvl w:ilvl="4" w:tplc="04150019">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53" w15:restartNumberingAfterBreak="0">
    <w:nsid w:val="661F7483"/>
    <w:multiLevelType w:val="hybridMultilevel"/>
    <w:tmpl w:val="E982B496"/>
    <w:lvl w:ilvl="0" w:tplc="6922CAD6">
      <w:start w:val="1"/>
      <w:numFmt w:val="decimal"/>
      <w:lvlText w:val="%1."/>
      <w:lvlJc w:val="left"/>
      <w:pPr>
        <w:tabs>
          <w:tab w:val="num" w:pos="2640"/>
        </w:tabs>
        <w:ind w:left="2640" w:hanging="360"/>
      </w:pPr>
      <w:rPr>
        <w:rFonts w:hint="default"/>
        <w:b w:val="0"/>
        <w:sz w:val="20"/>
        <w:szCs w:val="20"/>
      </w:rPr>
    </w:lvl>
    <w:lvl w:ilvl="1" w:tplc="9C086BA2">
      <w:start w:val="1"/>
      <w:numFmt w:val="decimal"/>
      <w:lvlText w:val="%2)"/>
      <w:lvlJc w:val="left"/>
      <w:pPr>
        <w:tabs>
          <w:tab w:val="num" w:pos="1440"/>
        </w:tabs>
        <w:ind w:left="1440" w:hanging="360"/>
      </w:pPr>
      <w:rPr>
        <w:rFonts w:hint="default"/>
        <w:b w:val="0"/>
        <w:sz w:val="20"/>
        <w:szCs w:val="20"/>
      </w:rPr>
    </w:lvl>
    <w:lvl w:ilvl="2" w:tplc="44945782">
      <w:start w:val="2"/>
      <w:numFmt w:val="decimal"/>
      <w:lvlText w:val="%3."/>
      <w:lvlJc w:val="left"/>
      <w:pPr>
        <w:tabs>
          <w:tab w:val="num" w:pos="2340"/>
        </w:tabs>
        <w:ind w:left="2340" w:hanging="360"/>
      </w:pPr>
      <w:rPr>
        <w:rFonts w:hint="default"/>
        <w:b w:val="0"/>
        <w:color w:val="auto"/>
        <w:sz w:val="20"/>
        <w:szCs w:val="20"/>
      </w:rPr>
    </w:lvl>
    <w:lvl w:ilvl="3" w:tplc="91EED360">
      <w:start w:val="1"/>
      <w:numFmt w:val="decimal"/>
      <w:lvlText w:val="%4."/>
      <w:lvlJc w:val="left"/>
      <w:pPr>
        <w:tabs>
          <w:tab w:val="num" w:pos="360"/>
        </w:tabs>
        <w:ind w:left="360" w:hanging="360"/>
      </w:pPr>
      <w:rPr>
        <w:rFonts w:hint="default"/>
        <w:b w:val="0"/>
        <w:sz w:val="22"/>
        <w:szCs w:val="22"/>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6625736A"/>
    <w:multiLevelType w:val="hybridMultilevel"/>
    <w:tmpl w:val="01E4FC52"/>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55" w15:restartNumberingAfterBreak="0">
    <w:nsid w:val="67987C09"/>
    <w:multiLevelType w:val="hybridMultilevel"/>
    <w:tmpl w:val="F53A535A"/>
    <w:lvl w:ilvl="0" w:tplc="044C2E48">
      <w:start w:val="1"/>
      <w:numFmt w:val="decimal"/>
      <w:lvlText w:val="%1."/>
      <w:lvlJc w:val="left"/>
      <w:pPr>
        <w:tabs>
          <w:tab w:val="num" w:pos="1785"/>
        </w:tabs>
        <w:ind w:left="1785" w:hanging="360"/>
      </w:pPr>
      <w:rPr>
        <w:rFonts w:hint="default"/>
        <w:b w:val="0"/>
        <w:sz w:val="21"/>
        <w:szCs w:val="21"/>
      </w:rPr>
    </w:lvl>
    <w:lvl w:ilvl="1" w:tplc="FA1CC6BE">
      <w:start w:val="1"/>
      <w:numFmt w:val="decimal"/>
      <w:lvlText w:val="%2)"/>
      <w:lvlJc w:val="left"/>
      <w:pPr>
        <w:tabs>
          <w:tab w:val="num" w:pos="1440"/>
        </w:tabs>
        <w:ind w:left="1440" w:hanging="360"/>
      </w:pPr>
      <w:rPr>
        <w:rFonts w:hint="default"/>
        <w:b w:val="0"/>
        <w:sz w:val="21"/>
        <w:szCs w:val="21"/>
      </w:rPr>
    </w:lvl>
    <w:lvl w:ilvl="2" w:tplc="0415001B">
      <w:start w:val="1"/>
      <w:numFmt w:val="lowerRoman"/>
      <w:lvlText w:val="%3."/>
      <w:lvlJc w:val="right"/>
      <w:pPr>
        <w:tabs>
          <w:tab w:val="num" w:pos="2160"/>
        </w:tabs>
        <w:ind w:left="2160" w:hanging="180"/>
      </w:pPr>
    </w:lvl>
    <w:lvl w:ilvl="3" w:tplc="DFBCB91C">
      <w:start w:val="1"/>
      <w:numFmt w:val="decimal"/>
      <w:lvlText w:val="%4)"/>
      <w:lvlJc w:val="left"/>
      <w:pPr>
        <w:ind w:left="2880" w:hanging="360"/>
      </w:pPr>
      <w:rPr>
        <w:rFonts w:ascii="Arial" w:eastAsia="Times New Roman" w:hAnsi="Arial" w:cs="Arial" w:hint="default"/>
      </w:rPr>
    </w:lvl>
    <w:lvl w:ilvl="4" w:tplc="2542BEDE">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68484CF5"/>
    <w:multiLevelType w:val="hybridMultilevel"/>
    <w:tmpl w:val="15CC771C"/>
    <w:name w:val="WW8Num32"/>
    <w:lvl w:ilvl="0" w:tplc="E0A60160">
      <w:start w:val="1"/>
      <w:numFmt w:val="decimal"/>
      <w:lvlText w:val="%1."/>
      <w:lvlJc w:val="left"/>
      <w:pPr>
        <w:ind w:left="644" w:hanging="360"/>
      </w:pPr>
      <w:rPr>
        <w:rFonts w:asciiTheme="minorHAnsi" w:hAnsiTheme="minorHAnsi" w:cstheme="minorHAnsi"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7" w15:restartNumberingAfterBreak="0">
    <w:nsid w:val="6A7F6B69"/>
    <w:multiLevelType w:val="hybridMultilevel"/>
    <w:tmpl w:val="FFFFFFFF"/>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8" w15:restartNumberingAfterBreak="0">
    <w:nsid w:val="6B2B1531"/>
    <w:multiLevelType w:val="hybridMultilevel"/>
    <w:tmpl w:val="5AC6F2C0"/>
    <w:lvl w:ilvl="0" w:tplc="04150001">
      <w:start w:val="1"/>
      <w:numFmt w:val="bullet"/>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hint="default"/>
      </w:rPr>
    </w:lvl>
    <w:lvl w:ilvl="8" w:tplc="04150005">
      <w:start w:val="1"/>
      <w:numFmt w:val="bullet"/>
      <w:lvlText w:val=""/>
      <w:lvlJc w:val="left"/>
      <w:pPr>
        <w:ind w:left="6404" w:hanging="360"/>
      </w:pPr>
      <w:rPr>
        <w:rFonts w:ascii="Wingdings" w:hAnsi="Wingdings" w:hint="default"/>
      </w:rPr>
    </w:lvl>
  </w:abstractNum>
  <w:abstractNum w:abstractNumId="59" w15:restartNumberingAfterBreak="0">
    <w:nsid w:val="6DC57900"/>
    <w:multiLevelType w:val="hybridMultilevel"/>
    <w:tmpl w:val="8F2C33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4250132"/>
    <w:multiLevelType w:val="hybridMultilevel"/>
    <w:tmpl w:val="6B28416E"/>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61" w15:restartNumberingAfterBreak="0">
    <w:nsid w:val="76771469"/>
    <w:multiLevelType w:val="multilevel"/>
    <w:tmpl w:val="3B6C242A"/>
    <w:lvl w:ilvl="0">
      <w:start w:val="1"/>
      <w:numFmt w:val="upperRoman"/>
      <w:lvlText w:val="Rozdział %1."/>
      <w:lvlJc w:val="left"/>
      <w:pPr>
        <w:ind w:left="227" w:hanging="227"/>
      </w:pPr>
      <w:rPr>
        <w:rFonts w:hint="default"/>
        <w:u w:val="single"/>
      </w:rPr>
    </w:lvl>
    <w:lvl w:ilvl="1">
      <w:start w:val="1"/>
      <w:numFmt w:val="decimal"/>
      <w:lvlText w:val="%2. "/>
      <w:lvlJc w:val="left"/>
      <w:pPr>
        <w:ind w:left="720" w:hanging="360"/>
      </w:pPr>
      <w:rPr>
        <w:rFonts w:hint="default"/>
        <w:b w:val="0"/>
        <w:i w:val="0"/>
        <w:sz w:val="20"/>
      </w:rPr>
    </w:lvl>
    <w:lvl w:ilvl="2">
      <w:start w:val="1"/>
      <w:numFmt w:val="decimal"/>
      <w:lvlText w:val="%2.%3."/>
      <w:lvlJc w:val="left"/>
      <w:pPr>
        <w:ind w:left="1080" w:hanging="360"/>
      </w:pPr>
      <w:rPr>
        <w:rFonts w:ascii="Calibri Light" w:hAnsi="Calibri Light" w:cs="Calibri Light" w:hint="default"/>
        <w:b w:val="0"/>
        <w:sz w:val="20"/>
      </w:rPr>
    </w:lvl>
    <w:lvl w:ilvl="3">
      <w:start w:val="1"/>
      <w:numFmt w:val="decimal"/>
      <w:lvlText w:val="%2.%3.%4."/>
      <w:lvlJc w:val="left"/>
      <w:pPr>
        <w:ind w:left="1701" w:hanging="621"/>
      </w:pPr>
      <w:rPr>
        <w:rFonts w:hint="default"/>
        <w:b w:val="0"/>
        <w:sz w:val="20"/>
      </w:rPr>
    </w:lvl>
    <w:lvl w:ilvl="4">
      <w:start w:val="1"/>
      <w:numFmt w:val="lowerLetter"/>
      <w:lvlText w:val="%5)"/>
      <w:lvlJc w:val="left"/>
      <w:pPr>
        <w:ind w:left="1800" w:hanging="360"/>
      </w:pPr>
      <w:rPr>
        <w:rFonts w:ascii="Arial" w:eastAsia="Lucida Sans Unicode" w:hAnsi="Arial" w:cs="Arial"/>
        <w:b w:val="0"/>
        <w:sz w:val="20"/>
        <w:szCs w:val="20"/>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2" w15:restartNumberingAfterBreak="0">
    <w:nsid w:val="787D17D1"/>
    <w:multiLevelType w:val="hybridMultilevel"/>
    <w:tmpl w:val="DA405B1A"/>
    <w:lvl w:ilvl="0" w:tplc="C0203406">
      <w:start w:val="1"/>
      <w:numFmt w:val="decimal"/>
      <w:lvlText w:val="%1)"/>
      <w:lvlJc w:val="left"/>
      <w:pPr>
        <w:ind w:left="750" w:hanging="360"/>
      </w:pPr>
      <w:rPr>
        <w:rFonts w:hint="default"/>
      </w:rPr>
    </w:lvl>
    <w:lvl w:ilvl="1" w:tplc="480EA602">
      <w:start w:val="4"/>
      <w:numFmt w:val="decimal"/>
      <w:lvlText w:val="%2."/>
      <w:lvlJc w:val="left"/>
      <w:pPr>
        <w:tabs>
          <w:tab w:val="num" w:pos="1470"/>
        </w:tabs>
        <w:ind w:left="1470" w:hanging="360"/>
      </w:pPr>
      <w:rPr>
        <w:rFonts w:hint="default"/>
        <w:b w:val="0"/>
        <w:sz w:val="22"/>
        <w:szCs w:val="22"/>
      </w:r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63" w15:restartNumberingAfterBreak="0">
    <w:nsid w:val="7CD25501"/>
    <w:multiLevelType w:val="hybridMultilevel"/>
    <w:tmpl w:val="A57C3A08"/>
    <w:lvl w:ilvl="0" w:tplc="9C389EE8">
      <w:start w:val="1"/>
      <w:numFmt w:val="upperRoman"/>
      <w:lvlText w:val="%1 Część: "/>
      <w:lvlJc w:val="center"/>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4" w15:restartNumberingAfterBreak="0">
    <w:nsid w:val="7D7674F1"/>
    <w:multiLevelType w:val="hybridMultilevel"/>
    <w:tmpl w:val="73F28F00"/>
    <w:lvl w:ilvl="0" w:tplc="627483BA">
      <w:start w:val="2"/>
      <w:numFmt w:val="decimal"/>
      <w:lvlText w:val="%1)"/>
      <w:lvlJc w:val="left"/>
      <w:pPr>
        <w:tabs>
          <w:tab w:val="num" w:pos="2340"/>
        </w:tabs>
        <w:ind w:left="2340" w:hanging="360"/>
      </w:pPr>
      <w:rPr>
        <w:rFonts w:hint="default"/>
      </w:rPr>
    </w:lvl>
    <w:lvl w:ilvl="1" w:tplc="8CC84CC0">
      <w:start w:val="1"/>
      <w:numFmt w:val="lowerLetter"/>
      <w:lvlText w:val="%2)"/>
      <w:lvlJc w:val="left"/>
      <w:pPr>
        <w:tabs>
          <w:tab w:val="num" w:pos="1080"/>
        </w:tabs>
        <w:ind w:left="1080" w:firstLine="0"/>
      </w:pPr>
      <w:rPr>
        <w:rFonts w:ascii="Calibri" w:hAnsi="Calibri" w:cs="Calibri"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7E014CF7"/>
    <w:multiLevelType w:val="hybridMultilevel"/>
    <w:tmpl w:val="0CB2769A"/>
    <w:lvl w:ilvl="0" w:tplc="8780DB26">
      <w:start w:val="15"/>
      <w:numFmt w:val="decimal"/>
      <w:lvlText w:val="%1."/>
      <w:lvlJc w:val="left"/>
      <w:pPr>
        <w:tabs>
          <w:tab w:val="num" w:pos="1785"/>
        </w:tabs>
        <w:ind w:left="1785" w:hanging="360"/>
      </w:pPr>
      <w:rPr>
        <w:rFonts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7F472B7A"/>
    <w:multiLevelType w:val="hybridMultilevel"/>
    <w:tmpl w:val="1FE4F248"/>
    <w:lvl w:ilvl="0" w:tplc="5F166CDC">
      <w:start w:val="3"/>
      <w:numFmt w:val="decimal"/>
      <w:lvlText w:val="%1."/>
      <w:lvlJc w:val="left"/>
      <w:pPr>
        <w:ind w:left="644" w:hanging="360"/>
      </w:pPr>
      <w:rPr>
        <w:rFonts w:asciiTheme="minorHAnsi" w:hAnsiTheme="minorHAnsi" w:cstheme="minorHAnsi"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16cid:durableId="1091660978">
    <w:abstractNumId w:val="0"/>
  </w:num>
  <w:num w:numId="2" w16cid:durableId="1531187753">
    <w:abstractNumId w:val="1"/>
  </w:num>
  <w:num w:numId="3" w16cid:durableId="1203980245">
    <w:abstractNumId w:val="4"/>
  </w:num>
  <w:num w:numId="4" w16cid:durableId="715664776">
    <w:abstractNumId w:val="6"/>
  </w:num>
  <w:num w:numId="5" w16cid:durableId="1102409619">
    <w:abstractNumId w:val="52"/>
  </w:num>
  <w:num w:numId="6" w16cid:durableId="642855879">
    <w:abstractNumId w:val="13"/>
  </w:num>
  <w:num w:numId="7" w16cid:durableId="1795635685">
    <w:abstractNumId w:val="26"/>
  </w:num>
  <w:num w:numId="8" w16cid:durableId="535234680">
    <w:abstractNumId w:val="12"/>
  </w:num>
  <w:num w:numId="9" w16cid:durableId="508183464">
    <w:abstractNumId w:val="43"/>
  </w:num>
  <w:num w:numId="10" w16cid:durableId="1144078432">
    <w:abstractNumId w:val="17"/>
  </w:num>
  <w:num w:numId="11" w16cid:durableId="652682614">
    <w:abstractNumId w:val="62"/>
  </w:num>
  <w:num w:numId="12" w16cid:durableId="1121920175">
    <w:abstractNumId w:val="53"/>
  </w:num>
  <w:num w:numId="13" w16cid:durableId="501093456">
    <w:abstractNumId w:val="34"/>
  </w:num>
  <w:num w:numId="14" w16cid:durableId="1548182274">
    <w:abstractNumId w:val="45"/>
  </w:num>
  <w:num w:numId="15" w16cid:durableId="1157577436">
    <w:abstractNumId w:val="55"/>
  </w:num>
  <w:num w:numId="16" w16cid:durableId="1832988215">
    <w:abstractNumId w:val="35"/>
  </w:num>
  <w:num w:numId="17" w16cid:durableId="1082872193">
    <w:abstractNumId w:val="50"/>
  </w:num>
  <w:num w:numId="18" w16cid:durableId="505635378">
    <w:abstractNumId w:val="40"/>
  </w:num>
  <w:num w:numId="19" w16cid:durableId="275406475">
    <w:abstractNumId w:val="48"/>
  </w:num>
  <w:num w:numId="20" w16cid:durableId="974605079">
    <w:abstractNumId w:val="18"/>
  </w:num>
  <w:num w:numId="21" w16cid:durableId="1559975076">
    <w:abstractNumId w:val="32"/>
  </w:num>
  <w:num w:numId="22" w16cid:durableId="1963995727">
    <w:abstractNumId w:val="65"/>
  </w:num>
  <w:num w:numId="23" w16cid:durableId="844633972">
    <w:abstractNumId w:val="9"/>
  </w:num>
  <w:num w:numId="24" w16cid:durableId="1836072533">
    <w:abstractNumId w:val="10"/>
  </w:num>
  <w:num w:numId="25" w16cid:durableId="2123913607">
    <w:abstractNumId w:val="64"/>
  </w:num>
  <w:num w:numId="26" w16cid:durableId="2040886613">
    <w:abstractNumId w:val="22"/>
  </w:num>
  <w:num w:numId="27" w16cid:durableId="223759359">
    <w:abstractNumId w:val="29"/>
  </w:num>
  <w:num w:numId="28" w16cid:durableId="458185573">
    <w:abstractNumId w:val="25"/>
  </w:num>
  <w:num w:numId="29" w16cid:durableId="1350134204">
    <w:abstractNumId w:val="19"/>
  </w:num>
  <w:num w:numId="30" w16cid:durableId="1391610199">
    <w:abstractNumId w:val="36"/>
  </w:num>
  <w:num w:numId="31" w16cid:durableId="575868516">
    <w:abstractNumId w:val="47"/>
  </w:num>
  <w:num w:numId="32" w16cid:durableId="274294235">
    <w:abstractNumId w:val="66"/>
  </w:num>
  <w:num w:numId="33" w16cid:durableId="1946189680">
    <w:abstractNumId w:val="7"/>
  </w:num>
  <w:num w:numId="34" w16cid:durableId="1198589889">
    <w:abstractNumId w:val="28"/>
  </w:num>
  <w:num w:numId="35" w16cid:durableId="1075273946">
    <w:abstractNumId w:val="46"/>
  </w:num>
  <w:num w:numId="36" w16cid:durableId="2022050564">
    <w:abstractNumId w:val="15"/>
  </w:num>
  <w:num w:numId="37" w16cid:durableId="667051619">
    <w:abstractNumId w:val="14"/>
  </w:num>
  <w:num w:numId="38" w16cid:durableId="120009534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9" w16cid:durableId="1216938351">
    <w:abstractNumId w:val="38"/>
  </w:num>
  <w:num w:numId="40" w16cid:durableId="1515412187">
    <w:abstractNumId w:val="44"/>
  </w:num>
  <w:num w:numId="41" w16cid:durableId="305623270">
    <w:abstractNumId w:val="59"/>
  </w:num>
  <w:num w:numId="42" w16cid:durableId="2036926603">
    <w:abstractNumId w:val="37"/>
  </w:num>
  <w:num w:numId="43" w16cid:durableId="284625019">
    <w:abstractNumId w:val="24"/>
  </w:num>
  <w:num w:numId="44" w16cid:durableId="1894190500">
    <w:abstractNumId w:val="31"/>
  </w:num>
  <w:num w:numId="45" w16cid:durableId="873494962">
    <w:abstractNumId w:val="16"/>
  </w:num>
  <w:num w:numId="46" w16cid:durableId="805972720">
    <w:abstractNumId w:val="49"/>
  </w:num>
  <w:num w:numId="47" w16cid:durableId="487211268">
    <w:abstractNumId w:val="60"/>
  </w:num>
  <w:num w:numId="48" w16cid:durableId="455754248">
    <w:abstractNumId w:val="11"/>
  </w:num>
  <w:num w:numId="49" w16cid:durableId="2010407025">
    <w:abstractNumId w:val="54"/>
  </w:num>
  <w:num w:numId="50" w16cid:durableId="1588154540">
    <w:abstractNumId w:val="21"/>
  </w:num>
  <w:num w:numId="51" w16cid:durableId="56562355">
    <w:abstractNumId w:val="42"/>
  </w:num>
  <w:num w:numId="52" w16cid:durableId="1392924859">
    <w:abstractNumId w:val="8"/>
  </w:num>
  <w:num w:numId="53" w16cid:durableId="1274436214">
    <w:abstractNumId w:val="20"/>
  </w:num>
  <w:num w:numId="54" w16cid:durableId="1240479560">
    <w:abstractNumId w:val="63"/>
  </w:num>
  <w:num w:numId="55" w16cid:durableId="1577859211">
    <w:abstractNumId w:val="27"/>
  </w:num>
  <w:num w:numId="56" w16cid:durableId="1674603902">
    <w:abstractNumId w:val="33"/>
  </w:num>
  <w:num w:numId="57" w16cid:durableId="942809697">
    <w:abstractNumId w:val="58"/>
  </w:num>
  <w:num w:numId="58" w16cid:durableId="329258006">
    <w:abstractNumId w:val="60"/>
  </w:num>
  <w:num w:numId="59" w16cid:durableId="245267344">
    <w:abstractNumId w:val="39"/>
  </w:num>
  <w:num w:numId="60" w16cid:durableId="714357364">
    <w:abstractNumId w:val="57"/>
  </w:num>
  <w:num w:numId="61" w16cid:durableId="732584492">
    <w:abstractNumId w:val="41"/>
  </w:num>
  <w:num w:numId="62" w16cid:durableId="714155710">
    <w:abstractNumId w:val="56"/>
  </w:num>
  <w:num w:numId="63" w16cid:durableId="637687077">
    <w:abstractNumId w:val="23"/>
  </w:num>
  <w:numIdMacAtCleanup w:val="5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rolina Maniak">
    <w15:presenceInfo w15:providerId="AD" w15:userId="S-1-5-21-91430216-1483267537-527775015-46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CA4"/>
    <w:rsid w:val="00001328"/>
    <w:rsid w:val="00004EA1"/>
    <w:rsid w:val="00010394"/>
    <w:rsid w:val="00010CC9"/>
    <w:rsid w:val="00013D5B"/>
    <w:rsid w:val="000202E9"/>
    <w:rsid w:val="0002068F"/>
    <w:rsid w:val="0002236C"/>
    <w:rsid w:val="00023D1D"/>
    <w:rsid w:val="000324E2"/>
    <w:rsid w:val="0003317D"/>
    <w:rsid w:val="00035295"/>
    <w:rsid w:val="00037E38"/>
    <w:rsid w:val="00042388"/>
    <w:rsid w:val="00044621"/>
    <w:rsid w:val="000562F1"/>
    <w:rsid w:val="00066BCA"/>
    <w:rsid w:val="00073B5B"/>
    <w:rsid w:val="00076418"/>
    <w:rsid w:val="00086412"/>
    <w:rsid w:val="0009147D"/>
    <w:rsid w:val="000955F8"/>
    <w:rsid w:val="000A0E17"/>
    <w:rsid w:val="000B25A2"/>
    <w:rsid w:val="000B5B3E"/>
    <w:rsid w:val="000C1A09"/>
    <w:rsid w:val="000C1B4B"/>
    <w:rsid w:val="000C39AD"/>
    <w:rsid w:val="000C400E"/>
    <w:rsid w:val="000C4356"/>
    <w:rsid w:val="000D1FE0"/>
    <w:rsid w:val="000E111A"/>
    <w:rsid w:val="000E3021"/>
    <w:rsid w:val="000E4481"/>
    <w:rsid w:val="000E7D4C"/>
    <w:rsid w:val="000F3C35"/>
    <w:rsid w:val="000F6F1A"/>
    <w:rsid w:val="00102246"/>
    <w:rsid w:val="001045D8"/>
    <w:rsid w:val="00114BFE"/>
    <w:rsid w:val="001230BA"/>
    <w:rsid w:val="0013556A"/>
    <w:rsid w:val="001428C8"/>
    <w:rsid w:val="00147EE8"/>
    <w:rsid w:val="00153104"/>
    <w:rsid w:val="00154A13"/>
    <w:rsid w:val="001561EB"/>
    <w:rsid w:val="00161A7A"/>
    <w:rsid w:val="00171EAC"/>
    <w:rsid w:val="00183062"/>
    <w:rsid w:val="00184B3A"/>
    <w:rsid w:val="00192E79"/>
    <w:rsid w:val="001A188B"/>
    <w:rsid w:val="001A1D43"/>
    <w:rsid w:val="001A72C4"/>
    <w:rsid w:val="001A741A"/>
    <w:rsid w:val="001A7695"/>
    <w:rsid w:val="001B0F53"/>
    <w:rsid w:val="001B136D"/>
    <w:rsid w:val="001B4E5F"/>
    <w:rsid w:val="001C612A"/>
    <w:rsid w:val="001D639A"/>
    <w:rsid w:val="001E2319"/>
    <w:rsid w:val="001E3A99"/>
    <w:rsid w:val="001E500B"/>
    <w:rsid w:val="001F2308"/>
    <w:rsid w:val="001F3863"/>
    <w:rsid w:val="001F56C1"/>
    <w:rsid w:val="001F5B0A"/>
    <w:rsid w:val="0020477C"/>
    <w:rsid w:val="00220EE1"/>
    <w:rsid w:val="0022286F"/>
    <w:rsid w:val="002239D0"/>
    <w:rsid w:val="00244E72"/>
    <w:rsid w:val="002602D9"/>
    <w:rsid w:val="002616D7"/>
    <w:rsid w:val="00262533"/>
    <w:rsid w:val="00266DD0"/>
    <w:rsid w:val="00274895"/>
    <w:rsid w:val="00280B36"/>
    <w:rsid w:val="00284C60"/>
    <w:rsid w:val="00294A4D"/>
    <w:rsid w:val="002B6AFE"/>
    <w:rsid w:val="002C11B2"/>
    <w:rsid w:val="002C1B8B"/>
    <w:rsid w:val="002C233C"/>
    <w:rsid w:val="002C7797"/>
    <w:rsid w:val="002D72C1"/>
    <w:rsid w:val="002E041A"/>
    <w:rsid w:val="002E07E9"/>
    <w:rsid w:val="002E58B4"/>
    <w:rsid w:val="002E6CE0"/>
    <w:rsid w:val="002E6FD9"/>
    <w:rsid w:val="002F2168"/>
    <w:rsid w:val="003141FE"/>
    <w:rsid w:val="00314876"/>
    <w:rsid w:val="0032097C"/>
    <w:rsid w:val="003343D0"/>
    <w:rsid w:val="003427CE"/>
    <w:rsid w:val="0034281C"/>
    <w:rsid w:val="00352AA5"/>
    <w:rsid w:val="00352F08"/>
    <w:rsid w:val="0035469A"/>
    <w:rsid w:val="0036346E"/>
    <w:rsid w:val="00372E2E"/>
    <w:rsid w:val="00384EEE"/>
    <w:rsid w:val="0039241C"/>
    <w:rsid w:val="003A291E"/>
    <w:rsid w:val="003A2A72"/>
    <w:rsid w:val="003A2F39"/>
    <w:rsid w:val="003A4AB2"/>
    <w:rsid w:val="003A76C8"/>
    <w:rsid w:val="003B2034"/>
    <w:rsid w:val="003C167D"/>
    <w:rsid w:val="003C5FAC"/>
    <w:rsid w:val="003D0CEF"/>
    <w:rsid w:val="003D47DF"/>
    <w:rsid w:val="003D53BB"/>
    <w:rsid w:val="003E3008"/>
    <w:rsid w:val="003E7253"/>
    <w:rsid w:val="003F110A"/>
    <w:rsid w:val="003F4CDE"/>
    <w:rsid w:val="004019F7"/>
    <w:rsid w:val="00402881"/>
    <w:rsid w:val="00403552"/>
    <w:rsid w:val="004070D4"/>
    <w:rsid w:val="0041088B"/>
    <w:rsid w:val="0041154E"/>
    <w:rsid w:val="00412DAF"/>
    <w:rsid w:val="00420028"/>
    <w:rsid w:val="004243EC"/>
    <w:rsid w:val="004355BF"/>
    <w:rsid w:val="004366F8"/>
    <w:rsid w:val="004460A9"/>
    <w:rsid w:val="00446855"/>
    <w:rsid w:val="00447A68"/>
    <w:rsid w:val="00465F14"/>
    <w:rsid w:val="00471E0D"/>
    <w:rsid w:val="004741ED"/>
    <w:rsid w:val="0047574F"/>
    <w:rsid w:val="00476300"/>
    <w:rsid w:val="00481150"/>
    <w:rsid w:val="0049589A"/>
    <w:rsid w:val="004B6A0E"/>
    <w:rsid w:val="004C050C"/>
    <w:rsid w:val="004C0E37"/>
    <w:rsid w:val="004C2A73"/>
    <w:rsid w:val="004C3743"/>
    <w:rsid w:val="004D196C"/>
    <w:rsid w:val="004D210E"/>
    <w:rsid w:val="004D4E28"/>
    <w:rsid w:val="004D50DC"/>
    <w:rsid w:val="004F4CA4"/>
    <w:rsid w:val="004F5DA1"/>
    <w:rsid w:val="0051114B"/>
    <w:rsid w:val="00520802"/>
    <w:rsid w:val="00527756"/>
    <w:rsid w:val="0053027F"/>
    <w:rsid w:val="00534A34"/>
    <w:rsid w:val="00544029"/>
    <w:rsid w:val="005447BD"/>
    <w:rsid w:val="005506DD"/>
    <w:rsid w:val="00553F95"/>
    <w:rsid w:val="00563AC3"/>
    <w:rsid w:val="0057230F"/>
    <w:rsid w:val="005758B1"/>
    <w:rsid w:val="00576762"/>
    <w:rsid w:val="005808DA"/>
    <w:rsid w:val="005809C2"/>
    <w:rsid w:val="005817C1"/>
    <w:rsid w:val="00584C39"/>
    <w:rsid w:val="00587B6B"/>
    <w:rsid w:val="00592EC7"/>
    <w:rsid w:val="005A1F8B"/>
    <w:rsid w:val="005A4B53"/>
    <w:rsid w:val="005B0EEE"/>
    <w:rsid w:val="005B6FE9"/>
    <w:rsid w:val="005B78E1"/>
    <w:rsid w:val="005D6EBF"/>
    <w:rsid w:val="005F3CF5"/>
    <w:rsid w:val="0063458D"/>
    <w:rsid w:val="00634B8B"/>
    <w:rsid w:val="00635DBE"/>
    <w:rsid w:val="00643EA8"/>
    <w:rsid w:val="00644C39"/>
    <w:rsid w:val="00651DAD"/>
    <w:rsid w:val="00653869"/>
    <w:rsid w:val="006612EB"/>
    <w:rsid w:val="0066477F"/>
    <w:rsid w:val="006775E8"/>
    <w:rsid w:val="00677DAF"/>
    <w:rsid w:val="00682B88"/>
    <w:rsid w:val="0068529D"/>
    <w:rsid w:val="00687476"/>
    <w:rsid w:val="0069590C"/>
    <w:rsid w:val="006A16B0"/>
    <w:rsid w:val="006A34A4"/>
    <w:rsid w:val="006A5D9C"/>
    <w:rsid w:val="006A743E"/>
    <w:rsid w:val="006B1D11"/>
    <w:rsid w:val="006B20E9"/>
    <w:rsid w:val="006B2489"/>
    <w:rsid w:val="006B25D9"/>
    <w:rsid w:val="006B6E30"/>
    <w:rsid w:val="006D4DBA"/>
    <w:rsid w:val="006D5129"/>
    <w:rsid w:val="006E6C93"/>
    <w:rsid w:val="006E735D"/>
    <w:rsid w:val="006F3DCA"/>
    <w:rsid w:val="006F5DEA"/>
    <w:rsid w:val="006F6EB3"/>
    <w:rsid w:val="00700B42"/>
    <w:rsid w:val="007016F7"/>
    <w:rsid w:val="00706887"/>
    <w:rsid w:val="007330CA"/>
    <w:rsid w:val="00734D0C"/>
    <w:rsid w:val="00744101"/>
    <w:rsid w:val="00745CDB"/>
    <w:rsid w:val="00751536"/>
    <w:rsid w:val="007525D6"/>
    <w:rsid w:val="00752C9C"/>
    <w:rsid w:val="00756616"/>
    <w:rsid w:val="007619B4"/>
    <w:rsid w:val="007719FF"/>
    <w:rsid w:val="007755B1"/>
    <w:rsid w:val="00780C3E"/>
    <w:rsid w:val="00785881"/>
    <w:rsid w:val="007909E8"/>
    <w:rsid w:val="0079470E"/>
    <w:rsid w:val="00794C67"/>
    <w:rsid w:val="007958E7"/>
    <w:rsid w:val="007C0EF9"/>
    <w:rsid w:val="007C25D5"/>
    <w:rsid w:val="007C359F"/>
    <w:rsid w:val="007D743B"/>
    <w:rsid w:val="007E03FF"/>
    <w:rsid w:val="007E1C32"/>
    <w:rsid w:val="0082596E"/>
    <w:rsid w:val="0082617F"/>
    <w:rsid w:val="0082709F"/>
    <w:rsid w:val="00830F78"/>
    <w:rsid w:val="008373C8"/>
    <w:rsid w:val="00842B03"/>
    <w:rsid w:val="00842EB6"/>
    <w:rsid w:val="00844367"/>
    <w:rsid w:val="00850A52"/>
    <w:rsid w:val="00855A68"/>
    <w:rsid w:val="008570DD"/>
    <w:rsid w:val="00861C67"/>
    <w:rsid w:val="00867674"/>
    <w:rsid w:val="00870862"/>
    <w:rsid w:val="0087728B"/>
    <w:rsid w:val="00880BF8"/>
    <w:rsid w:val="00885FF3"/>
    <w:rsid w:val="0088651B"/>
    <w:rsid w:val="00895A41"/>
    <w:rsid w:val="008A10EC"/>
    <w:rsid w:val="008A1225"/>
    <w:rsid w:val="008A1B7A"/>
    <w:rsid w:val="008A231A"/>
    <w:rsid w:val="008C0462"/>
    <w:rsid w:val="008C6B67"/>
    <w:rsid w:val="008D312B"/>
    <w:rsid w:val="008E0E9E"/>
    <w:rsid w:val="008E2E16"/>
    <w:rsid w:val="008F3CEA"/>
    <w:rsid w:val="008F5A58"/>
    <w:rsid w:val="0090284E"/>
    <w:rsid w:val="00902851"/>
    <w:rsid w:val="00906F59"/>
    <w:rsid w:val="00907250"/>
    <w:rsid w:val="0090773E"/>
    <w:rsid w:val="009102AB"/>
    <w:rsid w:val="009102BB"/>
    <w:rsid w:val="009152E4"/>
    <w:rsid w:val="00921991"/>
    <w:rsid w:val="00922766"/>
    <w:rsid w:val="009304B9"/>
    <w:rsid w:val="00933267"/>
    <w:rsid w:val="00935BD2"/>
    <w:rsid w:val="00950507"/>
    <w:rsid w:val="00950AAC"/>
    <w:rsid w:val="00950BD3"/>
    <w:rsid w:val="00954729"/>
    <w:rsid w:val="00954F91"/>
    <w:rsid w:val="00955AA6"/>
    <w:rsid w:val="009627BC"/>
    <w:rsid w:val="0097173B"/>
    <w:rsid w:val="00976203"/>
    <w:rsid w:val="00980F4F"/>
    <w:rsid w:val="00990B40"/>
    <w:rsid w:val="0099304A"/>
    <w:rsid w:val="009C14FB"/>
    <w:rsid w:val="009C3A60"/>
    <w:rsid w:val="009C3EA8"/>
    <w:rsid w:val="009C68D2"/>
    <w:rsid w:val="009D65A5"/>
    <w:rsid w:val="009E2497"/>
    <w:rsid w:val="009F1ED3"/>
    <w:rsid w:val="00A1307C"/>
    <w:rsid w:val="00A25069"/>
    <w:rsid w:val="00A25F0D"/>
    <w:rsid w:val="00A25F70"/>
    <w:rsid w:val="00A26D68"/>
    <w:rsid w:val="00A272EF"/>
    <w:rsid w:val="00A337D4"/>
    <w:rsid w:val="00A353D6"/>
    <w:rsid w:val="00A3669B"/>
    <w:rsid w:val="00A51EC3"/>
    <w:rsid w:val="00A52BA9"/>
    <w:rsid w:val="00A53371"/>
    <w:rsid w:val="00A54B40"/>
    <w:rsid w:val="00A576F0"/>
    <w:rsid w:val="00A6078B"/>
    <w:rsid w:val="00A66540"/>
    <w:rsid w:val="00A766FD"/>
    <w:rsid w:val="00A923BD"/>
    <w:rsid w:val="00A975E3"/>
    <w:rsid w:val="00A97B92"/>
    <w:rsid w:val="00AA087E"/>
    <w:rsid w:val="00AA0E0C"/>
    <w:rsid w:val="00AA1B8E"/>
    <w:rsid w:val="00AA63F9"/>
    <w:rsid w:val="00AB09D5"/>
    <w:rsid w:val="00AB4F0E"/>
    <w:rsid w:val="00AB6EBC"/>
    <w:rsid w:val="00AC03B5"/>
    <w:rsid w:val="00AD7669"/>
    <w:rsid w:val="00AE78B4"/>
    <w:rsid w:val="00AF2E96"/>
    <w:rsid w:val="00AF5895"/>
    <w:rsid w:val="00B14243"/>
    <w:rsid w:val="00B1545D"/>
    <w:rsid w:val="00B26333"/>
    <w:rsid w:val="00B30086"/>
    <w:rsid w:val="00B37812"/>
    <w:rsid w:val="00B40DBF"/>
    <w:rsid w:val="00B41C17"/>
    <w:rsid w:val="00B45DD9"/>
    <w:rsid w:val="00B47F46"/>
    <w:rsid w:val="00B5129A"/>
    <w:rsid w:val="00B54D7E"/>
    <w:rsid w:val="00B5713B"/>
    <w:rsid w:val="00B60096"/>
    <w:rsid w:val="00B61AF8"/>
    <w:rsid w:val="00B65957"/>
    <w:rsid w:val="00B65DBC"/>
    <w:rsid w:val="00B71058"/>
    <w:rsid w:val="00B728C4"/>
    <w:rsid w:val="00B77AC6"/>
    <w:rsid w:val="00B800FD"/>
    <w:rsid w:val="00B83380"/>
    <w:rsid w:val="00B85D18"/>
    <w:rsid w:val="00B9413C"/>
    <w:rsid w:val="00BA6321"/>
    <w:rsid w:val="00BA67BD"/>
    <w:rsid w:val="00BB58AF"/>
    <w:rsid w:val="00BC041E"/>
    <w:rsid w:val="00BC2A05"/>
    <w:rsid w:val="00BD02BD"/>
    <w:rsid w:val="00BD1998"/>
    <w:rsid w:val="00BD2088"/>
    <w:rsid w:val="00BD49CF"/>
    <w:rsid w:val="00BD501B"/>
    <w:rsid w:val="00BE075E"/>
    <w:rsid w:val="00BE203B"/>
    <w:rsid w:val="00BE5BD5"/>
    <w:rsid w:val="00BE68F2"/>
    <w:rsid w:val="00BF5AB7"/>
    <w:rsid w:val="00BF6F28"/>
    <w:rsid w:val="00BF733F"/>
    <w:rsid w:val="00BF7C01"/>
    <w:rsid w:val="00C13BF8"/>
    <w:rsid w:val="00C15AFA"/>
    <w:rsid w:val="00C21371"/>
    <w:rsid w:val="00C22881"/>
    <w:rsid w:val="00C306A1"/>
    <w:rsid w:val="00C3199E"/>
    <w:rsid w:val="00C35EA5"/>
    <w:rsid w:val="00C36400"/>
    <w:rsid w:val="00C402BF"/>
    <w:rsid w:val="00C46C50"/>
    <w:rsid w:val="00C53AB5"/>
    <w:rsid w:val="00C551E6"/>
    <w:rsid w:val="00C5584A"/>
    <w:rsid w:val="00C6100A"/>
    <w:rsid w:val="00C62C05"/>
    <w:rsid w:val="00C62E01"/>
    <w:rsid w:val="00C64EA0"/>
    <w:rsid w:val="00C73A16"/>
    <w:rsid w:val="00C75264"/>
    <w:rsid w:val="00C755AE"/>
    <w:rsid w:val="00C818FB"/>
    <w:rsid w:val="00C83B76"/>
    <w:rsid w:val="00C92D23"/>
    <w:rsid w:val="00CA2E8E"/>
    <w:rsid w:val="00CA4003"/>
    <w:rsid w:val="00CB7CDD"/>
    <w:rsid w:val="00CC1474"/>
    <w:rsid w:val="00CC1A05"/>
    <w:rsid w:val="00CC55E9"/>
    <w:rsid w:val="00CD6286"/>
    <w:rsid w:val="00CF39D9"/>
    <w:rsid w:val="00D123F9"/>
    <w:rsid w:val="00D15824"/>
    <w:rsid w:val="00D17519"/>
    <w:rsid w:val="00D2287F"/>
    <w:rsid w:val="00D23FC4"/>
    <w:rsid w:val="00D27A11"/>
    <w:rsid w:val="00D378B5"/>
    <w:rsid w:val="00D41FC5"/>
    <w:rsid w:val="00D44924"/>
    <w:rsid w:val="00D469A6"/>
    <w:rsid w:val="00D518BF"/>
    <w:rsid w:val="00D74E63"/>
    <w:rsid w:val="00D83789"/>
    <w:rsid w:val="00D851B6"/>
    <w:rsid w:val="00D9520D"/>
    <w:rsid w:val="00DA0D64"/>
    <w:rsid w:val="00DA320F"/>
    <w:rsid w:val="00DA388D"/>
    <w:rsid w:val="00DB3B50"/>
    <w:rsid w:val="00DB5444"/>
    <w:rsid w:val="00DC1523"/>
    <w:rsid w:val="00DC25A6"/>
    <w:rsid w:val="00DC4AA3"/>
    <w:rsid w:val="00DD0B8D"/>
    <w:rsid w:val="00DD1233"/>
    <w:rsid w:val="00DD2CF2"/>
    <w:rsid w:val="00DD3A36"/>
    <w:rsid w:val="00DD4BDF"/>
    <w:rsid w:val="00DD6C07"/>
    <w:rsid w:val="00DE0B17"/>
    <w:rsid w:val="00DE29D9"/>
    <w:rsid w:val="00DE2B1A"/>
    <w:rsid w:val="00DE2C42"/>
    <w:rsid w:val="00DF02BB"/>
    <w:rsid w:val="00DF23A1"/>
    <w:rsid w:val="00E01A16"/>
    <w:rsid w:val="00E2448B"/>
    <w:rsid w:val="00E27E33"/>
    <w:rsid w:val="00E33886"/>
    <w:rsid w:val="00E362E1"/>
    <w:rsid w:val="00E4374E"/>
    <w:rsid w:val="00E47272"/>
    <w:rsid w:val="00E51379"/>
    <w:rsid w:val="00E712AF"/>
    <w:rsid w:val="00E71E2B"/>
    <w:rsid w:val="00E74438"/>
    <w:rsid w:val="00E83CD2"/>
    <w:rsid w:val="00E9652F"/>
    <w:rsid w:val="00EA6CEC"/>
    <w:rsid w:val="00EC3526"/>
    <w:rsid w:val="00EC404D"/>
    <w:rsid w:val="00EC638E"/>
    <w:rsid w:val="00ED280A"/>
    <w:rsid w:val="00EE0F30"/>
    <w:rsid w:val="00EF18DD"/>
    <w:rsid w:val="00EF2552"/>
    <w:rsid w:val="00EF7D8B"/>
    <w:rsid w:val="00F051A1"/>
    <w:rsid w:val="00F06923"/>
    <w:rsid w:val="00F07367"/>
    <w:rsid w:val="00F07EF4"/>
    <w:rsid w:val="00F10CB3"/>
    <w:rsid w:val="00F161FA"/>
    <w:rsid w:val="00F2658A"/>
    <w:rsid w:val="00F27C38"/>
    <w:rsid w:val="00F32EBE"/>
    <w:rsid w:val="00F37BC0"/>
    <w:rsid w:val="00F37F1E"/>
    <w:rsid w:val="00F40DF1"/>
    <w:rsid w:val="00F52CA6"/>
    <w:rsid w:val="00F538C0"/>
    <w:rsid w:val="00F54ACA"/>
    <w:rsid w:val="00F6046E"/>
    <w:rsid w:val="00F60CC3"/>
    <w:rsid w:val="00F61BA0"/>
    <w:rsid w:val="00F62CAE"/>
    <w:rsid w:val="00F70D68"/>
    <w:rsid w:val="00F7171C"/>
    <w:rsid w:val="00F80722"/>
    <w:rsid w:val="00F8537F"/>
    <w:rsid w:val="00F85EFE"/>
    <w:rsid w:val="00F92C61"/>
    <w:rsid w:val="00F95136"/>
    <w:rsid w:val="00FA3FDB"/>
    <w:rsid w:val="00FA7E14"/>
    <w:rsid w:val="00FB47CD"/>
    <w:rsid w:val="00FB71AA"/>
    <w:rsid w:val="00FC22CA"/>
    <w:rsid w:val="00FC6240"/>
    <w:rsid w:val="00FD27A9"/>
    <w:rsid w:val="00FD2E9C"/>
    <w:rsid w:val="00FE3014"/>
    <w:rsid w:val="00FE488C"/>
    <w:rsid w:val="00FF60D1"/>
    <w:rsid w:val="00FF68B2"/>
    <w:rsid w:val="00FF79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1BEFF337"/>
  <w15:docId w15:val="{E6BD8B07-4213-4D46-91B1-2EE71551C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99" w:unhideWhenUsed="1" w:qFormat="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F4CA4"/>
    <w:pPr>
      <w:suppressAutoHyphens/>
    </w:pPr>
    <w:rPr>
      <w:sz w:val="24"/>
      <w:szCs w:val="24"/>
      <w:lang w:eastAsia="zh-CN"/>
    </w:rPr>
  </w:style>
  <w:style w:type="paragraph" w:styleId="Nagwek1">
    <w:name w:val="heading 1"/>
    <w:basedOn w:val="Normalny"/>
    <w:next w:val="Normalny"/>
    <w:qFormat/>
    <w:rsid w:val="004F4CA4"/>
    <w:pPr>
      <w:keepNext/>
      <w:numPr>
        <w:numId w:val="1"/>
      </w:numPr>
      <w:ind w:left="2124" w:firstLine="708"/>
      <w:jc w:val="both"/>
      <w:outlineLvl w:val="0"/>
    </w:pPr>
    <w:rPr>
      <w:b/>
      <w:bCs/>
      <w:sz w:val="32"/>
    </w:rPr>
  </w:style>
  <w:style w:type="paragraph" w:styleId="Nagwek2">
    <w:name w:val="heading 2"/>
    <w:basedOn w:val="Normalny"/>
    <w:next w:val="Normalny"/>
    <w:qFormat/>
    <w:rsid w:val="004F4CA4"/>
    <w:pPr>
      <w:keepNext/>
      <w:numPr>
        <w:ilvl w:val="1"/>
        <w:numId w:val="1"/>
      </w:numPr>
      <w:jc w:val="both"/>
      <w:outlineLvl w:val="1"/>
    </w:pPr>
    <w:rPr>
      <w:rFonts w:ascii="Arial" w:hAnsi="Arial" w:cs="Arial"/>
      <w:b/>
    </w:rPr>
  </w:style>
  <w:style w:type="paragraph" w:styleId="Nagwek3">
    <w:name w:val="heading 3"/>
    <w:basedOn w:val="Normalny"/>
    <w:next w:val="Normalny"/>
    <w:link w:val="Nagwek3Znak"/>
    <w:semiHidden/>
    <w:unhideWhenUsed/>
    <w:qFormat/>
    <w:rsid w:val="00CA4003"/>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2">
    <w:name w:val="Domyślna czcionka akapitu2"/>
    <w:rsid w:val="004F4CA4"/>
  </w:style>
  <w:style w:type="character" w:styleId="Numerstrony">
    <w:name w:val="page number"/>
    <w:basedOn w:val="Domylnaczcionkaakapitu2"/>
    <w:rsid w:val="004F4CA4"/>
  </w:style>
  <w:style w:type="character" w:customStyle="1" w:styleId="apple-style-span">
    <w:name w:val="apple-style-span"/>
    <w:rsid w:val="004F4CA4"/>
    <w:rPr>
      <w:rFonts w:cs="Times New Roman"/>
    </w:rPr>
  </w:style>
  <w:style w:type="paragraph" w:styleId="Tekstpodstawowy">
    <w:name w:val="Body Text"/>
    <w:basedOn w:val="Normalny"/>
    <w:link w:val="TekstpodstawowyZnak"/>
    <w:rsid w:val="004F4CA4"/>
    <w:pPr>
      <w:jc w:val="center"/>
    </w:pPr>
    <w:rPr>
      <w:b/>
      <w:bCs/>
    </w:rPr>
  </w:style>
  <w:style w:type="paragraph" w:styleId="Stopka">
    <w:name w:val="footer"/>
    <w:basedOn w:val="Normalny"/>
    <w:link w:val="StopkaZnak"/>
    <w:uiPriority w:val="99"/>
    <w:rsid w:val="004F4CA4"/>
    <w:pPr>
      <w:tabs>
        <w:tab w:val="center" w:pos="4536"/>
        <w:tab w:val="right" w:pos="9072"/>
      </w:tabs>
    </w:pPr>
  </w:style>
  <w:style w:type="paragraph" w:customStyle="1" w:styleId="Akapitzlist1">
    <w:name w:val="Akapit z listą1"/>
    <w:basedOn w:val="Normalny"/>
    <w:rsid w:val="004F4CA4"/>
    <w:pPr>
      <w:ind w:left="708"/>
    </w:pPr>
    <w:rPr>
      <w:rFonts w:eastAsia="Calibri"/>
    </w:rPr>
  </w:style>
  <w:style w:type="paragraph" w:styleId="NormalnyWeb">
    <w:name w:val="Normal (Web)"/>
    <w:basedOn w:val="Normalny"/>
    <w:uiPriority w:val="99"/>
    <w:rsid w:val="004F4CA4"/>
    <w:pPr>
      <w:spacing w:before="280" w:after="280"/>
    </w:pPr>
  </w:style>
  <w:style w:type="paragraph" w:customStyle="1" w:styleId="Tekstpodstawowywcity1">
    <w:name w:val="Tekst podstawowy wcięty1"/>
    <w:basedOn w:val="Normalny"/>
    <w:rsid w:val="004F4CA4"/>
    <w:pPr>
      <w:ind w:left="540" w:hanging="540"/>
    </w:pPr>
    <w:rPr>
      <w:rFonts w:ascii="Arial" w:hAnsi="Arial" w:cs="Arial"/>
    </w:rPr>
  </w:style>
  <w:style w:type="paragraph" w:styleId="Tekstkomentarza">
    <w:name w:val="annotation text"/>
    <w:basedOn w:val="Normalny"/>
    <w:link w:val="TekstkomentarzaZnak"/>
    <w:unhideWhenUsed/>
    <w:rsid w:val="004F4CA4"/>
    <w:rPr>
      <w:sz w:val="20"/>
      <w:szCs w:val="20"/>
    </w:rPr>
  </w:style>
  <w:style w:type="character" w:customStyle="1" w:styleId="TekstkomentarzaZnak">
    <w:name w:val="Tekst komentarza Znak"/>
    <w:link w:val="Tekstkomentarza"/>
    <w:rsid w:val="004F4CA4"/>
    <w:rPr>
      <w:lang w:eastAsia="zh-CN" w:bidi="ar-SA"/>
    </w:rPr>
  </w:style>
  <w:style w:type="paragraph" w:styleId="Tematkomentarza">
    <w:name w:val="annotation subject"/>
    <w:basedOn w:val="Tekstkomentarza"/>
    <w:next w:val="Tekstkomentarza"/>
    <w:link w:val="TematkomentarzaZnak"/>
    <w:semiHidden/>
    <w:unhideWhenUsed/>
    <w:rsid w:val="004F4CA4"/>
    <w:rPr>
      <w:b/>
      <w:bCs/>
    </w:rPr>
  </w:style>
  <w:style w:type="character" w:customStyle="1" w:styleId="TematkomentarzaZnak">
    <w:name w:val="Temat komentarza Znak"/>
    <w:link w:val="Tematkomentarza"/>
    <w:semiHidden/>
    <w:rsid w:val="004F4CA4"/>
    <w:rPr>
      <w:b/>
      <w:bCs/>
      <w:lang w:eastAsia="zh-CN" w:bidi="ar-SA"/>
    </w:rPr>
  </w:style>
  <w:style w:type="paragraph" w:styleId="Tekstdymka">
    <w:name w:val="Balloon Text"/>
    <w:basedOn w:val="Normalny"/>
    <w:link w:val="TekstdymkaZnak"/>
    <w:semiHidden/>
    <w:unhideWhenUsed/>
    <w:rsid w:val="004F4CA4"/>
    <w:rPr>
      <w:rFonts w:ascii="Tahoma" w:hAnsi="Tahoma"/>
      <w:sz w:val="16"/>
      <w:szCs w:val="16"/>
    </w:rPr>
  </w:style>
  <w:style w:type="character" w:customStyle="1" w:styleId="TekstdymkaZnak">
    <w:name w:val="Tekst dymka Znak"/>
    <w:link w:val="Tekstdymka"/>
    <w:semiHidden/>
    <w:rsid w:val="004F4CA4"/>
    <w:rPr>
      <w:rFonts w:ascii="Tahoma" w:hAnsi="Tahoma"/>
      <w:sz w:val="16"/>
      <w:szCs w:val="16"/>
      <w:lang w:eastAsia="zh-CN" w:bidi="ar-SA"/>
    </w:rPr>
  </w:style>
  <w:style w:type="paragraph" w:styleId="Akapitzlist">
    <w:name w:val="List Paragraph"/>
    <w:aliases w:val="CW_Lista,normalny tekst,L1,Numerowanie,Akapit z listą5,T_SZ_List Paragraph,BulletC,Obiekt,List Paragraph1,nr3,Wyliczanie,2 heading,A_wyliczenie,K-P_odwolanie,maz_wyliczenie,opis dzialania,Akapit z listą BS,Kolorowa lista — akcent 11"/>
    <w:basedOn w:val="Normalny"/>
    <w:link w:val="AkapitzlistZnak"/>
    <w:uiPriority w:val="34"/>
    <w:qFormat/>
    <w:rsid w:val="004F4CA4"/>
    <w:pPr>
      <w:widowControl w:val="0"/>
      <w:ind w:left="720"/>
      <w:contextualSpacing/>
    </w:pPr>
    <w:rPr>
      <w:rFonts w:eastAsia="Lucida Sans Unicode" w:cs="Mangal"/>
      <w:kern w:val="1"/>
      <w:szCs w:val="21"/>
      <w:lang w:bidi="hi-IN"/>
    </w:rPr>
  </w:style>
  <w:style w:type="paragraph" w:styleId="Bezodstpw">
    <w:name w:val="No Spacing"/>
    <w:qFormat/>
    <w:rsid w:val="004F4CA4"/>
    <w:pPr>
      <w:suppressAutoHyphens/>
    </w:pPr>
    <w:rPr>
      <w:sz w:val="24"/>
      <w:szCs w:val="24"/>
      <w:lang w:eastAsia="zh-CN"/>
    </w:rPr>
  </w:style>
  <w:style w:type="character" w:styleId="Pogrubienie">
    <w:name w:val="Strong"/>
    <w:uiPriority w:val="22"/>
    <w:qFormat/>
    <w:rsid w:val="004F4CA4"/>
    <w:rPr>
      <w:rFonts w:cs="Times New Roman"/>
      <w:b/>
      <w:bCs/>
    </w:rPr>
  </w:style>
  <w:style w:type="paragraph" w:styleId="Tekstprzypisudolnego">
    <w:name w:val="footnote text"/>
    <w:basedOn w:val="Normalny"/>
    <w:link w:val="TekstprzypisudolnegoZnak"/>
    <w:unhideWhenUsed/>
    <w:rsid w:val="004F4CA4"/>
    <w:pPr>
      <w:suppressAutoHyphens w:val="0"/>
    </w:pPr>
    <w:rPr>
      <w:rFonts w:ascii="Calibri" w:eastAsia="Calibri" w:hAnsi="Calibri"/>
      <w:sz w:val="20"/>
      <w:szCs w:val="20"/>
      <w:lang w:eastAsia="en-US"/>
    </w:rPr>
  </w:style>
  <w:style w:type="character" w:customStyle="1" w:styleId="TekstprzypisudolnegoZnak">
    <w:name w:val="Tekst przypisu dolnego Znak"/>
    <w:link w:val="Tekstprzypisudolnego"/>
    <w:rsid w:val="004F4CA4"/>
    <w:rPr>
      <w:rFonts w:ascii="Calibri" w:eastAsia="Calibri" w:hAnsi="Calibri"/>
      <w:lang w:eastAsia="en-US" w:bidi="ar-SA"/>
    </w:rPr>
  </w:style>
  <w:style w:type="paragraph" w:styleId="Nagwek">
    <w:name w:val="header"/>
    <w:basedOn w:val="Normalny"/>
    <w:rsid w:val="004F4CA4"/>
    <w:pPr>
      <w:tabs>
        <w:tab w:val="center" w:pos="4536"/>
        <w:tab w:val="right" w:pos="9072"/>
      </w:tabs>
    </w:pPr>
  </w:style>
  <w:style w:type="paragraph" w:customStyle="1" w:styleId="msolistparagraph0">
    <w:name w:val="msolistparagraph"/>
    <w:basedOn w:val="Normalny"/>
    <w:rsid w:val="004F4CA4"/>
    <w:pPr>
      <w:suppressAutoHyphens w:val="0"/>
      <w:ind w:left="720"/>
      <w:contextualSpacing/>
    </w:pPr>
  </w:style>
  <w:style w:type="paragraph" w:customStyle="1" w:styleId="Tekstpodstawowy35">
    <w:name w:val="Tekst podstawowy 35"/>
    <w:basedOn w:val="Normalny"/>
    <w:rsid w:val="00DC1523"/>
    <w:pPr>
      <w:spacing w:after="120"/>
    </w:pPr>
    <w:rPr>
      <w:rFonts w:eastAsia="Calibri"/>
      <w:sz w:val="16"/>
      <w:szCs w:val="16"/>
    </w:rPr>
  </w:style>
  <w:style w:type="paragraph" w:customStyle="1" w:styleId="WW-Domylnie">
    <w:name w:val="WW-Domyślnie"/>
    <w:rsid w:val="002C233C"/>
    <w:pPr>
      <w:tabs>
        <w:tab w:val="left" w:pos="708"/>
      </w:tabs>
      <w:suppressAutoHyphens/>
      <w:spacing w:line="100" w:lineRule="atLeast"/>
    </w:pPr>
    <w:rPr>
      <w:rFonts w:eastAsia="Calibri"/>
      <w:sz w:val="24"/>
      <w:szCs w:val="24"/>
      <w:lang w:eastAsia="zh-CN"/>
    </w:rPr>
  </w:style>
  <w:style w:type="character" w:styleId="Odwoaniedokomentarza">
    <w:name w:val="annotation reference"/>
    <w:rsid w:val="00B77AC6"/>
    <w:rPr>
      <w:sz w:val="16"/>
      <w:szCs w:val="16"/>
    </w:rPr>
  </w:style>
  <w:style w:type="paragraph" w:customStyle="1" w:styleId="Tekstpodstawowywcity21">
    <w:name w:val="Tekst podstawowy wcięty 21"/>
    <w:basedOn w:val="Normalny"/>
    <w:semiHidden/>
    <w:rsid w:val="00E51379"/>
    <w:pPr>
      <w:ind w:left="720"/>
      <w:jc w:val="both"/>
    </w:pPr>
    <w:rPr>
      <w:i/>
      <w:iCs/>
      <w:sz w:val="20"/>
    </w:rPr>
  </w:style>
  <w:style w:type="paragraph" w:customStyle="1" w:styleId="Tekstpodstawowywcity10">
    <w:name w:val="Tekst podstawowy wcięty1"/>
    <w:basedOn w:val="Normalny"/>
    <w:rsid w:val="00F92C61"/>
    <w:pPr>
      <w:ind w:left="540" w:hanging="540"/>
    </w:pPr>
    <w:rPr>
      <w:rFonts w:ascii="Arial" w:hAnsi="Arial" w:cs="Arial"/>
    </w:rPr>
  </w:style>
  <w:style w:type="paragraph" w:styleId="Poprawka">
    <w:name w:val="Revision"/>
    <w:hidden/>
    <w:uiPriority w:val="99"/>
    <w:semiHidden/>
    <w:rsid w:val="00BC2A05"/>
    <w:rPr>
      <w:sz w:val="24"/>
      <w:szCs w:val="24"/>
      <w:lang w:eastAsia="zh-CN"/>
    </w:rPr>
  </w:style>
  <w:style w:type="character" w:customStyle="1" w:styleId="Nagwek3Znak">
    <w:name w:val="Nagłówek 3 Znak"/>
    <w:link w:val="Nagwek3"/>
    <w:semiHidden/>
    <w:rsid w:val="00CA4003"/>
    <w:rPr>
      <w:rFonts w:ascii="Calibri Light" w:hAnsi="Calibri Light"/>
      <w:b/>
      <w:bCs/>
      <w:sz w:val="26"/>
      <w:szCs w:val="26"/>
      <w:lang w:eastAsia="zh-CN"/>
    </w:rPr>
  </w:style>
  <w:style w:type="paragraph" w:styleId="Tekstpodstawowywcity">
    <w:name w:val="Body Text Indent"/>
    <w:basedOn w:val="Normalny"/>
    <w:link w:val="TekstpodstawowywcityZnak"/>
    <w:rsid w:val="00CA4003"/>
    <w:pPr>
      <w:spacing w:after="120"/>
      <w:ind w:left="283"/>
    </w:pPr>
  </w:style>
  <w:style w:type="character" w:customStyle="1" w:styleId="TekstpodstawowywcityZnak">
    <w:name w:val="Tekst podstawowy wcięty Znak"/>
    <w:link w:val="Tekstpodstawowywcity"/>
    <w:rsid w:val="00CA4003"/>
    <w:rPr>
      <w:sz w:val="24"/>
      <w:szCs w:val="24"/>
      <w:lang w:eastAsia="zh-CN"/>
    </w:rPr>
  </w:style>
  <w:style w:type="paragraph" w:customStyle="1" w:styleId="Domylnie">
    <w:name w:val="Domyślnie"/>
    <w:rsid w:val="00CA4003"/>
    <w:pPr>
      <w:tabs>
        <w:tab w:val="left" w:pos="708"/>
      </w:tabs>
      <w:suppressAutoHyphens/>
      <w:spacing w:after="160" w:line="259" w:lineRule="auto"/>
    </w:pPr>
    <w:rPr>
      <w:color w:val="00000A"/>
      <w:sz w:val="24"/>
      <w:szCs w:val="24"/>
      <w:lang w:eastAsia="zh-CN"/>
    </w:rPr>
  </w:style>
  <w:style w:type="character" w:customStyle="1" w:styleId="ng-binding">
    <w:name w:val="ng-binding"/>
    <w:rsid w:val="00CA4003"/>
  </w:style>
  <w:style w:type="character" w:customStyle="1" w:styleId="TekstpodstawowyZnak">
    <w:name w:val="Tekst podstawowy Znak"/>
    <w:link w:val="Tekstpodstawowy"/>
    <w:rsid w:val="00921991"/>
    <w:rPr>
      <w:b/>
      <w:bCs/>
      <w:sz w:val="24"/>
      <w:szCs w:val="24"/>
      <w:lang w:eastAsia="zh-CN"/>
    </w:rPr>
  </w:style>
  <w:style w:type="character" w:customStyle="1" w:styleId="Teksttreci">
    <w:name w:val="Tekst treści_"/>
    <w:link w:val="Teksttreci0"/>
    <w:rsid w:val="008A1225"/>
    <w:rPr>
      <w:rFonts w:ascii="Arial" w:eastAsia="Arial" w:hAnsi="Arial" w:cs="Arial"/>
      <w:sz w:val="18"/>
      <w:szCs w:val="18"/>
      <w:shd w:val="clear" w:color="auto" w:fill="FFFFFF"/>
    </w:rPr>
  </w:style>
  <w:style w:type="paragraph" w:customStyle="1" w:styleId="Teksttreci0">
    <w:name w:val="Tekst treści"/>
    <w:basedOn w:val="Normalny"/>
    <w:link w:val="Teksttreci"/>
    <w:rsid w:val="008A1225"/>
    <w:pPr>
      <w:widowControl w:val="0"/>
      <w:shd w:val="clear" w:color="auto" w:fill="FFFFFF"/>
      <w:suppressAutoHyphens w:val="0"/>
      <w:spacing w:line="298" w:lineRule="auto"/>
    </w:pPr>
    <w:rPr>
      <w:rFonts w:ascii="Arial" w:eastAsia="Arial" w:hAnsi="Arial"/>
      <w:sz w:val="18"/>
      <w:szCs w:val="18"/>
    </w:rPr>
  </w:style>
  <w:style w:type="paragraph" w:customStyle="1" w:styleId="Default">
    <w:name w:val="Default"/>
    <w:rsid w:val="00161A7A"/>
    <w:pPr>
      <w:autoSpaceDE w:val="0"/>
      <w:autoSpaceDN w:val="0"/>
      <w:adjustRightInd w:val="0"/>
    </w:pPr>
    <w:rPr>
      <w:color w:val="000000"/>
      <w:sz w:val="24"/>
      <w:szCs w:val="24"/>
    </w:rPr>
  </w:style>
  <w:style w:type="character" w:styleId="Hipercze">
    <w:name w:val="Hyperlink"/>
    <w:rsid w:val="00FE3014"/>
    <w:rPr>
      <w:color w:val="0563C1"/>
      <w:u w:val="single"/>
    </w:rPr>
  </w:style>
  <w:style w:type="paragraph" w:customStyle="1" w:styleId="Tekstpodstawowywcity2">
    <w:name w:val="Tekst podstawowy wcięty2"/>
    <w:basedOn w:val="Normalny"/>
    <w:rsid w:val="009C68D2"/>
    <w:pPr>
      <w:ind w:left="540" w:hanging="540"/>
    </w:pPr>
    <w:rPr>
      <w:rFonts w:ascii="Arial" w:hAnsi="Arial" w:cs="Arial"/>
    </w:rPr>
  </w:style>
  <w:style w:type="character" w:customStyle="1" w:styleId="Nierozpoznanawzmianka1">
    <w:name w:val="Nierozpoznana wzmianka1"/>
    <w:basedOn w:val="Domylnaczcionkaakapitu"/>
    <w:uiPriority w:val="99"/>
    <w:semiHidden/>
    <w:unhideWhenUsed/>
    <w:rsid w:val="004C2A73"/>
    <w:rPr>
      <w:color w:val="605E5C"/>
      <w:shd w:val="clear" w:color="auto" w:fill="E1DFDD"/>
    </w:rPr>
  </w:style>
  <w:style w:type="paragraph" w:customStyle="1" w:styleId="Tekstpodstawowywcity3">
    <w:name w:val="Tekst podstawowy wcięty3"/>
    <w:basedOn w:val="Normalny"/>
    <w:rsid w:val="00A54B40"/>
    <w:pPr>
      <w:ind w:left="540" w:hanging="540"/>
    </w:pPr>
    <w:rPr>
      <w:rFonts w:ascii="Arial" w:hAnsi="Arial" w:cs="Arial"/>
    </w:rPr>
  </w:style>
  <w:style w:type="character" w:customStyle="1" w:styleId="AkapitzlistZnak">
    <w:name w:val="Akapit z listą Znak"/>
    <w:aliases w:val="CW_Lista Znak,normalny tekst Znak,L1 Znak,Numerowanie Znak,Akapit z listą5 Znak,T_SZ_List Paragraph Znak,BulletC Znak,Obiekt Znak,List Paragraph1 Znak,nr3 Znak,Wyliczanie Znak,2 heading Znak,A_wyliczenie Znak,K-P_odwolanie Znak"/>
    <w:link w:val="Akapitzlist"/>
    <w:uiPriority w:val="34"/>
    <w:qFormat/>
    <w:rsid w:val="000202E9"/>
    <w:rPr>
      <w:rFonts w:eastAsia="Lucida Sans Unicode" w:cs="Mangal"/>
      <w:kern w:val="1"/>
      <w:sz w:val="24"/>
      <w:szCs w:val="21"/>
      <w:lang w:eastAsia="zh-CN" w:bidi="hi-IN"/>
    </w:rPr>
  </w:style>
  <w:style w:type="character" w:styleId="Nierozpoznanawzmianka">
    <w:name w:val="Unresolved Mention"/>
    <w:basedOn w:val="Domylnaczcionkaakapitu"/>
    <w:uiPriority w:val="99"/>
    <w:semiHidden/>
    <w:unhideWhenUsed/>
    <w:rsid w:val="00B5129A"/>
    <w:rPr>
      <w:color w:val="605E5C"/>
      <w:shd w:val="clear" w:color="auto" w:fill="E1DFDD"/>
    </w:rPr>
  </w:style>
  <w:style w:type="character" w:customStyle="1" w:styleId="StopkaZnak">
    <w:name w:val="Stopka Znak"/>
    <w:basedOn w:val="Domylnaczcionkaakapitu"/>
    <w:link w:val="Stopka"/>
    <w:uiPriority w:val="99"/>
    <w:rsid w:val="00B45DD9"/>
    <w:rPr>
      <w:sz w:val="24"/>
      <w:szCs w:val="24"/>
      <w:lang w:eastAsia="zh-CN"/>
    </w:rPr>
  </w:style>
  <w:style w:type="paragraph" w:customStyle="1" w:styleId="pkt">
    <w:name w:val="pkt"/>
    <w:basedOn w:val="Normalny"/>
    <w:link w:val="pktZnak"/>
    <w:rsid w:val="00563AC3"/>
    <w:pPr>
      <w:suppressAutoHyphens w:val="0"/>
      <w:spacing w:before="60" w:after="60"/>
      <w:ind w:left="851" w:hanging="295"/>
      <w:jc w:val="both"/>
    </w:pPr>
    <w:rPr>
      <w:rFonts w:eastAsiaTheme="minorEastAsia"/>
      <w:szCs w:val="20"/>
      <w:lang w:eastAsia="pl-PL"/>
    </w:rPr>
  </w:style>
  <w:style w:type="character" w:customStyle="1" w:styleId="pktZnak">
    <w:name w:val="pkt Znak"/>
    <w:link w:val="pkt"/>
    <w:locked/>
    <w:rsid w:val="00563AC3"/>
    <w:rPr>
      <w:rFonts w:eastAsiaTheme="minorEastAsia"/>
      <w:sz w:val="24"/>
    </w:rPr>
  </w:style>
  <w:style w:type="paragraph" w:customStyle="1" w:styleId="Standard">
    <w:name w:val="Standard"/>
    <w:rsid w:val="00563AC3"/>
    <w:pPr>
      <w:widowControl w:val="0"/>
      <w:suppressAutoHyphens/>
      <w:autoSpaceDN w:val="0"/>
      <w:textAlignment w:val="baseline"/>
    </w:pPr>
    <w:rPr>
      <w:rFonts w:eastAsiaTheme="minorEastAsia" w:cs="Tahoma"/>
      <w:kern w:val="3"/>
      <w:sz w:val="24"/>
      <w:szCs w:val="24"/>
    </w:rPr>
  </w:style>
  <w:style w:type="paragraph" w:styleId="Podpis">
    <w:name w:val="Signature"/>
    <w:basedOn w:val="Normalny"/>
    <w:next w:val="Normalny"/>
    <w:link w:val="PodpisZnak"/>
    <w:uiPriority w:val="99"/>
    <w:qFormat/>
    <w:rsid w:val="00352AA5"/>
    <w:pPr>
      <w:suppressAutoHyphens w:val="0"/>
      <w:jc w:val="right"/>
    </w:pPr>
    <w:rPr>
      <w:rFonts w:eastAsiaTheme="minorEastAsia"/>
      <w:b/>
      <w:bCs/>
      <w:i/>
      <w:iCs/>
      <w:lang w:eastAsia="pl-PL"/>
    </w:rPr>
  </w:style>
  <w:style w:type="character" w:customStyle="1" w:styleId="PodpisZnak">
    <w:name w:val="Podpis Znak"/>
    <w:basedOn w:val="Domylnaczcionkaakapitu"/>
    <w:link w:val="Podpis"/>
    <w:uiPriority w:val="99"/>
    <w:rsid w:val="00352AA5"/>
    <w:rPr>
      <w:rFonts w:eastAsiaTheme="minorEastAsia"/>
      <w:b/>
      <w:bCs/>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269332">
      <w:bodyDiv w:val="1"/>
      <w:marLeft w:val="0"/>
      <w:marRight w:val="0"/>
      <w:marTop w:val="0"/>
      <w:marBottom w:val="0"/>
      <w:divBdr>
        <w:top w:val="none" w:sz="0" w:space="0" w:color="auto"/>
        <w:left w:val="none" w:sz="0" w:space="0" w:color="auto"/>
        <w:bottom w:val="none" w:sz="0" w:space="0" w:color="auto"/>
        <w:right w:val="none" w:sz="0" w:space="0" w:color="auto"/>
      </w:divBdr>
    </w:div>
    <w:div w:id="1672490120">
      <w:bodyDiv w:val="1"/>
      <w:marLeft w:val="0"/>
      <w:marRight w:val="0"/>
      <w:marTop w:val="0"/>
      <w:marBottom w:val="0"/>
      <w:divBdr>
        <w:top w:val="none" w:sz="0" w:space="0" w:color="auto"/>
        <w:left w:val="none" w:sz="0" w:space="0" w:color="auto"/>
        <w:bottom w:val="none" w:sz="0" w:space="0" w:color="auto"/>
        <w:right w:val="none" w:sz="0" w:space="0" w:color="auto"/>
      </w:divBdr>
    </w:div>
    <w:div w:id="191616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cin.bulsiewicz@gmina.gorlice.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zetargi@gmina.gorlice.pl" TargetMode="External"/><Relationship Id="rId14"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1F56F8-9339-452B-A88E-2DB088123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19</Pages>
  <Words>9997</Words>
  <Characters>59987</Characters>
  <Application>Microsoft Office Word</Application>
  <DocSecurity>0</DocSecurity>
  <Lines>499</Lines>
  <Paragraphs>139</Paragraphs>
  <ScaleCrop>false</ScaleCrop>
  <HeadingPairs>
    <vt:vector size="2" baseType="variant">
      <vt:variant>
        <vt:lpstr>Tytuł</vt:lpstr>
      </vt:variant>
      <vt:variant>
        <vt:i4>1</vt:i4>
      </vt:variant>
    </vt:vector>
  </HeadingPairs>
  <TitlesOfParts>
    <vt:vector size="1" baseType="lpstr">
      <vt:lpstr>wzór umowy - zał</vt:lpstr>
    </vt:vector>
  </TitlesOfParts>
  <Company>UM</Company>
  <LinksUpToDate>false</LinksUpToDate>
  <CharactersWithSpaces>69845</CharactersWithSpaces>
  <SharedDoc>false</SharedDoc>
  <HLinks>
    <vt:vector size="36" baseType="variant">
      <vt:variant>
        <vt:i4>3670034</vt:i4>
      </vt:variant>
      <vt:variant>
        <vt:i4>15</vt:i4>
      </vt:variant>
      <vt:variant>
        <vt:i4>0</vt:i4>
      </vt:variant>
      <vt:variant>
        <vt:i4>5</vt:i4>
      </vt:variant>
      <vt:variant>
        <vt:lpwstr>https://pl.wikipedia.org/wiki/Szczeg%C3%B3%C5%82_sytuacyjny</vt:lpwstr>
      </vt:variant>
      <vt:variant>
        <vt:lpwstr/>
      </vt:variant>
      <vt:variant>
        <vt:i4>1376348</vt:i4>
      </vt:variant>
      <vt:variant>
        <vt:i4>12</vt:i4>
      </vt:variant>
      <vt:variant>
        <vt:i4>0</vt:i4>
      </vt:variant>
      <vt:variant>
        <vt:i4>5</vt:i4>
      </vt:variant>
      <vt:variant>
        <vt:lpwstr>https://pl.wikipedia.org/wiki/Geodezyjna_Ewidencja_Sieci_Uzbrojenia_Terenu</vt:lpwstr>
      </vt:variant>
      <vt:variant>
        <vt:lpwstr/>
      </vt:variant>
      <vt:variant>
        <vt:i4>7995403</vt:i4>
      </vt:variant>
      <vt:variant>
        <vt:i4>9</vt:i4>
      </vt:variant>
      <vt:variant>
        <vt:i4>0</vt:i4>
      </vt:variant>
      <vt:variant>
        <vt:i4>5</vt:i4>
      </vt:variant>
      <vt:variant>
        <vt:lpwstr>https://pl.wikipedia.org/wiki/Ewidencja_grunt%C3%B3w_i_budynk%C3%B3w</vt:lpwstr>
      </vt:variant>
      <vt:variant>
        <vt:lpwstr/>
      </vt:variant>
      <vt:variant>
        <vt:i4>3670034</vt:i4>
      </vt:variant>
      <vt:variant>
        <vt:i4>6</vt:i4>
      </vt:variant>
      <vt:variant>
        <vt:i4>0</vt:i4>
      </vt:variant>
      <vt:variant>
        <vt:i4>5</vt:i4>
      </vt:variant>
      <vt:variant>
        <vt:lpwstr>https://pl.wikipedia.org/wiki/Szczeg%C3%B3%C5%82_sytuacyjny</vt:lpwstr>
      </vt:variant>
      <vt:variant>
        <vt:lpwstr/>
      </vt:variant>
      <vt:variant>
        <vt:i4>1376348</vt:i4>
      </vt:variant>
      <vt:variant>
        <vt:i4>3</vt:i4>
      </vt:variant>
      <vt:variant>
        <vt:i4>0</vt:i4>
      </vt:variant>
      <vt:variant>
        <vt:i4>5</vt:i4>
      </vt:variant>
      <vt:variant>
        <vt:lpwstr>https://pl.wikipedia.org/wiki/Geodezyjna_Ewidencja_Sieci_Uzbrojenia_Terenu</vt:lpwstr>
      </vt:variant>
      <vt:variant>
        <vt:lpwstr/>
      </vt:variant>
      <vt:variant>
        <vt:i4>7995403</vt:i4>
      </vt:variant>
      <vt:variant>
        <vt:i4>0</vt:i4>
      </vt:variant>
      <vt:variant>
        <vt:i4>0</vt:i4>
      </vt:variant>
      <vt:variant>
        <vt:i4>5</vt:i4>
      </vt:variant>
      <vt:variant>
        <vt:lpwstr>https://pl.wikipedia.org/wiki/Ewidencja_grunt%C3%B3w_i_budynk%C3%B3w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 - zał</dc:title>
  <dc:creator>Marta</dc:creator>
  <cp:lastModifiedBy>Karolina Sarkowicz</cp:lastModifiedBy>
  <cp:revision>3</cp:revision>
  <cp:lastPrinted>2022-07-05T06:36:00Z</cp:lastPrinted>
  <dcterms:created xsi:type="dcterms:W3CDTF">2023-06-20T06:33:00Z</dcterms:created>
  <dcterms:modified xsi:type="dcterms:W3CDTF">2023-09-21T07:10:00Z</dcterms:modified>
</cp:coreProperties>
</file>