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9C65E7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70628C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ins w:id="0" w:author="N.Ciechanów Maja Dygul" w:date="2022-11-17T09:05:00Z">
        <w:r w:rsidR="00392799">
          <w:rPr>
            <w:rFonts w:ascii="Arial" w:hAnsi="Arial" w:cs="Arial"/>
            <w:b/>
            <w:lang w:eastAsia="en-GB"/>
          </w:rPr>
          <w:t>585192</w:t>
        </w:r>
      </w:ins>
      <w:r>
        <w:rPr>
          <w:rFonts w:ascii="Arial" w:hAnsi="Arial" w:cs="Arial"/>
          <w:b/>
          <w:lang w:eastAsia="en-GB"/>
        </w:rPr>
        <w:t>], data [</w:t>
      </w:r>
      <w:ins w:id="1" w:author="N.Ciechanów Maja Dygul" w:date="2022-11-17T09:05:00Z">
        <w:r w:rsidR="00392799">
          <w:rPr>
            <w:rFonts w:ascii="Arial" w:hAnsi="Arial" w:cs="Arial"/>
            <w:b/>
            <w:lang w:eastAsia="en-GB"/>
          </w:rPr>
          <w:t>24.10.2022</w:t>
        </w:r>
      </w:ins>
      <w:r>
        <w:rPr>
          <w:rFonts w:ascii="Arial" w:hAnsi="Arial" w:cs="Arial"/>
          <w:b/>
          <w:lang w:eastAsia="en-GB"/>
        </w:rPr>
        <w:t>], strona [</w:t>
      </w:r>
      <w:ins w:id="2" w:author="N.Ciechanów Maja Dygul" w:date="2022-11-17T09:05:00Z">
        <w:r w:rsidR="00392799">
          <w:rPr>
            <w:rFonts w:ascii="Arial" w:hAnsi="Arial" w:cs="Arial"/>
            <w:b/>
            <w:lang w:eastAsia="en-GB"/>
          </w:rPr>
          <w:t>205</w:t>
        </w:r>
      </w:ins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5E06A45D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ins w:id="3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 </w:t>
      </w:r>
      <w:ins w:id="4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5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>][</w:t>
      </w:r>
      <w:ins w:id="6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]/S [</w:t>
      </w:r>
      <w:ins w:id="7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2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8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0</w:t>
        </w:r>
      </w:ins>
      <w:r>
        <w:rPr>
          <w:rFonts w:ascii="Arial" w:hAnsi="Arial" w:cs="Arial"/>
          <w:b/>
          <w:lang w:eastAsia="en-GB"/>
        </w:rPr>
        <w:t xml:space="preserve"> ][</w:t>
      </w:r>
      <w:ins w:id="9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 ]–[ </w:t>
      </w:r>
      <w:ins w:id="10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11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8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12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5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13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1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14" w:author="N.Ciechanów Maja Dygul" w:date="2022-11-17T09:05:00Z">
        <w:r w:rsidR="00AA40F8">
          <w:rPr>
            <w:rFonts w:ascii="Arial" w:hAnsi="Arial" w:cs="Arial"/>
            <w:b/>
            <w:lang w:eastAsia="en-GB"/>
          </w:rPr>
          <w:t>9</w:t>
        </w:r>
      </w:ins>
      <w:r>
        <w:rPr>
          <w:rFonts w:ascii="Arial" w:hAnsi="Arial" w:cs="Arial"/>
          <w:b/>
          <w:lang w:eastAsia="en-GB"/>
        </w:rPr>
        <w:t xml:space="preserve">][ </w:t>
      </w:r>
      <w:ins w:id="15" w:author="N.Ciechanów Maja Dygul" w:date="2022-11-17T09:06:00Z">
        <w:r w:rsidR="00AA40F8">
          <w:rPr>
            <w:rFonts w:ascii="Arial" w:hAnsi="Arial" w:cs="Arial"/>
            <w:b/>
            <w:lang w:eastAsia="en-GB"/>
          </w:rPr>
          <w:t>2</w:t>
        </w:r>
      </w:ins>
      <w:bookmarkStart w:id="16" w:name="_GoBack"/>
      <w:bookmarkEnd w:id="16"/>
      <w:r>
        <w:rPr>
          <w:rFonts w:ascii="Arial" w:hAnsi="Arial" w:cs="Arial"/>
          <w:b/>
          <w:lang w:eastAsia="en-GB"/>
        </w:rPr>
        <w:t>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B3CE" w14:textId="77777777" w:rsidR="00E040F2" w:rsidRDefault="00E040F2">
      <w:r>
        <w:separator/>
      </w:r>
    </w:p>
  </w:endnote>
  <w:endnote w:type="continuationSeparator" w:id="0">
    <w:p w14:paraId="654FFA17" w14:textId="77777777" w:rsidR="00E040F2" w:rsidRDefault="00E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AACA83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AA40F8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CF69" w14:textId="77777777" w:rsidR="00E040F2" w:rsidRDefault="00E040F2">
      <w:r>
        <w:separator/>
      </w:r>
    </w:p>
  </w:footnote>
  <w:footnote w:type="continuationSeparator" w:id="0">
    <w:p w14:paraId="1AD77754" w14:textId="77777777" w:rsidR="00E040F2" w:rsidRDefault="00E040F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7" w:name="_DV_C939"/>
      <w:r>
        <w:rPr>
          <w:rFonts w:ascii="Arial" w:hAnsi="Arial" w:cs="Arial"/>
          <w:sz w:val="16"/>
          <w:szCs w:val="16"/>
        </w:rPr>
        <w:t>osób</w:t>
      </w:r>
      <w:bookmarkEnd w:id="17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.Ciechanów Maja Dygul">
    <w15:presenceInfo w15:providerId="AD" w15:userId="S-1-5-21-1258824510-3303949563-3469234235-3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2799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0AA2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E3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0F8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40F2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N.Ciechanów Maja Dygul</cp:lastModifiedBy>
  <cp:revision>4</cp:revision>
  <cp:lastPrinted>2017-05-23T10:32:00Z</cp:lastPrinted>
  <dcterms:created xsi:type="dcterms:W3CDTF">2022-11-17T08:04:00Z</dcterms:created>
  <dcterms:modified xsi:type="dcterms:W3CDTF">2022-11-17T08:06:00Z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