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98" w:rsidRPr="00296C03" w:rsidRDefault="00AB2698" w:rsidP="00AB2698">
      <w:pPr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296C0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Załącznik nr 1 – Formularz Oferty</w:t>
      </w:r>
    </w:p>
    <w:p w:rsidR="00AB2698" w:rsidRPr="00CC5108" w:rsidRDefault="00AB2698" w:rsidP="00AB2698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CC5108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AB2698" w:rsidRPr="00CC5108" w:rsidRDefault="00AB2698" w:rsidP="00AB26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ykonawcy:</w:t>
      </w:r>
    </w:p>
    <w:p w:rsidR="00AB2698" w:rsidRPr="00CC5108" w:rsidRDefault="00AB2698" w:rsidP="00AB2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CC510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AB2698" w:rsidRPr="00CC5108" w:rsidRDefault="00AB2698" w:rsidP="00AB2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B2698" w:rsidRDefault="00AB2698" w:rsidP="00AB269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B2698" w:rsidRPr="00CC5108" w:rsidRDefault="00AB2698" w:rsidP="00AB269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B2698" w:rsidRPr="00CC5108" w:rsidRDefault="00AB2698" w:rsidP="00AB2698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AB2698" w:rsidRPr="00CC5108" w:rsidRDefault="00AB2698" w:rsidP="00AB2698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AB2698" w:rsidRPr="00CC5108" w:rsidRDefault="00AB2698" w:rsidP="00AB2698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AB2698" w:rsidRPr="00CC5108" w:rsidRDefault="00AB2698" w:rsidP="00AB2698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AB2698" w:rsidRPr="00CC5108" w:rsidRDefault="00AB2698" w:rsidP="00AB2698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AB2698" w:rsidRPr="00CC5108" w:rsidRDefault="00AB2698" w:rsidP="00AB2698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AB2698" w:rsidRPr="00CC5108" w:rsidRDefault="00AB2698" w:rsidP="00AB2698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AB2698" w:rsidRPr="00CC5108" w:rsidRDefault="00AB2698" w:rsidP="00AB2698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AB2698" w:rsidRPr="00BA5979" w:rsidRDefault="00AB2698" w:rsidP="00AB2698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przekracza prog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unijn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pn. „</w:t>
      </w:r>
      <w:ins w:id="0" w:author="Marek Olejnik" w:date="2024-01-30T06:53:00Z">
        <w:r w:rsidRPr="00BA5979">
          <w:rPr>
            <w:rFonts w:ascii="Arial" w:eastAsia="Batang" w:hAnsi="Arial" w:cs="Arial"/>
            <w:b/>
            <w:sz w:val="24"/>
            <w:szCs w:val="24"/>
            <w:lang w:eastAsia="pl-PL"/>
            <w:rPrChange w:id="1" w:author="Marek Olejnik" w:date="2024-02-19T09:21:00Z">
              <w:rPr>
                <w:rFonts w:ascii="Verdana" w:eastAsia="Batang" w:hAnsi="Verdana" w:cs="Times New Roman"/>
                <w:b/>
                <w:sz w:val="24"/>
                <w:szCs w:val="24"/>
                <w:lang w:eastAsia="pl-PL"/>
              </w:rPr>
            </w:rPrChange>
          </w:rPr>
          <w:t>Sukcesywna d</w:t>
        </w:r>
        <w:r w:rsidRPr="00BA5979">
          <w:rPr>
            <w:rFonts w:ascii="Arial" w:hAnsi="Arial" w:cs="Arial"/>
            <w:b/>
            <w:bCs/>
            <w:sz w:val="24"/>
            <w:szCs w:val="24"/>
            <w:rPrChange w:id="2" w:author="Marek Olejnik" w:date="2024-02-19T09:21:00Z">
              <w:rPr>
                <w:rFonts w:ascii="Verdana" w:hAnsi="Verdana"/>
                <w:b/>
                <w:bCs/>
              </w:rPr>
            </w:rPrChange>
          </w:rPr>
          <w:t>ostawa armatury wodno-kanalizacyjnej</w:t>
        </w:r>
      </w:ins>
      <w:del w:id="3" w:author="Marek Olejnik" w:date="2024-01-30T06:53:00Z">
        <w:r w:rsidRPr="00BA5979" w:rsidDel="00CE61AB">
          <w:rPr>
            <w:rFonts w:ascii="Arial" w:eastAsia="Times New Roman" w:hAnsi="Arial" w:cs="Arial"/>
            <w:b/>
            <w:sz w:val="24"/>
            <w:szCs w:val="24"/>
            <w:lang w:eastAsia="pl-PL"/>
          </w:rPr>
          <w:delText>Sukcesywna d</w:delText>
        </w:r>
        <w:r w:rsidRPr="00BA5979" w:rsidDel="00CE61AB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delText>ostawa polimeru w formie emulsji oraz proszku wspomagającego proces odwadniania osadu przefermentowanego na Oczyszczalni Ścieków oraz dostawa chlorku żelaza (III)</w:delText>
        </w:r>
      </w:del>
      <w:r w:rsidRPr="00BA59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”, znak sprawy: </w:t>
      </w:r>
      <w:r w:rsidRPr="00BA597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ZP/S-PN-</w:t>
      </w:r>
      <w:ins w:id="4" w:author="Marek Olejnik" w:date="2024-01-30T06:53:00Z">
        <w:r w:rsidRPr="00BA5979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l-PL"/>
          </w:rPr>
          <w:t>0</w:t>
        </w:r>
      </w:ins>
      <w:r w:rsidRPr="00BA597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del w:id="5" w:author="Marek Olejnik" w:date="2024-01-30T06:53:00Z">
        <w:r w:rsidRPr="00BA5979" w:rsidDel="00CE61A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l-PL"/>
          </w:rPr>
          <w:delText>1</w:delText>
        </w:r>
      </w:del>
      <w:r w:rsidRPr="00BA597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/202</w:t>
      </w:r>
      <w:del w:id="6" w:author="Marek Olejnik" w:date="2024-01-30T06:54:00Z">
        <w:r w:rsidRPr="00BA5979" w:rsidDel="00CE61AB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l-PL"/>
          </w:rPr>
          <w:delText>3</w:delText>
        </w:r>
      </w:del>
      <w:ins w:id="7" w:author="Marek Olejnik" w:date="2024-01-30T06:54:00Z">
        <w:r w:rsidRPr="00BA5979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l-PL"/>
          </w:rPr>
          <w:t>4</w:t>
        </w:r>
      </w:ins>
      <w:r w:rsidRPr="00BA597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,</w:t>
      </w:r>
    </w:p>
    <w:p w:rsidR="00AB2698" w:rsidRPr="00CC5108" w:rsidRDefault="00AB2698" w:rsidP="00AB26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AB2698" w:rsidRPr="006E379C" w:rsidDel="00CE61AB" w:rsidRDefault="00AB2698" w:rsidP="00AB2698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del w:id="8" w:author="Marek Olejnik" w:date="2024-01-30T06:51:00Z"/>
          <w:rFonts w:ascii="Arial" w:eastAsia="MS Mincho" w:hAnsi="Arial" w:cs="Arial"/>
          <w:sz w:val="24"/>
          <w:szCs w:val="24"/>
          <w:shd w:val="clear" w:color="auto" w:fill="FFFFFF"/>
          <w:lang w:eastAsia="pl-PL"/>
        </w:rPr>
        <w:pPrChange w:id="9" w:author="Marek Olejnik" w:date="2024-01-30T06:51:00Z">
          <w:pPr>
            <w:numPr>
              <w:ilvl w:val="1"/>
              <w:numId w:val="40"/>
            </w:numPr>
            <w:tabs>
              <w:tab w:val="num" w:pos="360"/>
              <w:tab w:val="num" w:pos="426"/>
            </w:tabs>
            <w:spacing w:before="240" w:after="0" w:line="280" w:lineRule="atLeast"/>
            <w:ind w:left="426" w:hanging="426"/>
            <w:jc w:val="both"/>
          </w:pPr>
        </w:pPrChange>
      </w:pPr>
      <w:r w:rsidRPr="00CC5108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 mojej oferty za realizację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Części I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 </w:t>
      </w:r>
      <w:del w:id="10" w:author="Marek Olejnik" w:date="2024-01-30T06:50:00Z">
        <w:r w:rsidDel="00CE61AB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delText xml:space="preserve">(łącznie polimery) </w:delText>
        </w:r>
      </w:del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wynosi: ............................... PLN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brutto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.......................................</w:t>
      </w:r>
      <w:del w:id="11" w:author="Marek Olejnik" w:date="2024-02-06T11:50:00Z">
        <w:r w:rsidRPr="00A028C2" w:rsidDel="001B65AF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delText>........</w:delText>
        </w:r>
      </w:del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PLN)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w tym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należny podatek VAT w wysokości ................... PLN, stawka VAT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…%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del w:id="12" w:author="Marek Olejnik" w:date="2024-01-30T06:51:00Z">
        <w:r w:rsidDel="00CE61AB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delText>w tym:</w:delText>
        </w:r>
      </w:del>
    </w:p>
    <w:p w:rsidR="00AB2698" w:rsidRPr="006E379C" w:rsidDel="00CE61AB" w:rsidRDefault="00AB2698" w:rsidP="00AB2698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del w:id="13" w:author="Marek Olejnik" w:date="2024-01-30T06:51:00Z"/>
          <w:rFonts w:ascii="Arial" w:eastAsia="MS Mincho" w:hAnsi="Arial" w:cs="Arial"/>
          <w:sz w:val="24"/>
          <w:szCs w:val="24"/>
          <w:shd w:val="clear" w:color="auto" w:fill="FFFFFF"/>
          <w:lang w:eastAsia="pl-PL"/>
        </w:rPr>
        <w:pPrChange w:id="14" w:author="Marek Olejnik" w:date="2024-01-30T06:51:00Z">
          <w:pPr>
            <w:numPr>
              <w:ilvl w:val="2"/>
              <w:numId w:val="40"/>
            </w:numPr>
            <w:tabs>
              <w:tab w:val="num" w:pos="360"/>
            </w:tabs>
            <w:spacing w:before="120" w:after="0" w:line="240" w:lineRule="auto"/>
            <w:ind w:left="851" w:hanging="426"/>
            <w:jc w:val="both"/>
          </w:pPr>
        </w:pPrChange>
      </w:pPr>
      <w:del w:id="15" w:author="Marek Olejnik" w:date="2024-01-30T06:51:00Z">
        <w:r w:rsidDel="00CE61AB">
          <w:rPr>
            <w:rFonts w:ascii="Arial" w:eastAsia="MS Mincho" w:hAnsi="Arial" w:cs="Arial"/>
            <w:b/>
            <w:sz w:val="24"/>
            <w:szCs w:val="24"/>
            <w:shd w:val="clear" w:color="auto" w:fill="FFFFFF"/>
            <w:lang w:eastAsia="pl-PL"/>
          </w:rPr>
          <w:delText xml:space="preserve">cena brutto za </w:delText>
        </w:r>
        <w:r w:rsidDel="00CE61AB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delText>polimer w formie emulsji (155 000 kg) ……………… PLN</w:delText>
        </w:r>
      </w:del>
    </w:p>
    <w:p w:rsidR="00AB2698" w:rsidRPr="00E11D53" w:rsidRDefault="00AB2698" w:rsidP="00AB2698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  <w:pPrChange w:id="16" w:author="Marek Olejnik" w:date="2024-01-30T06:51:00Z">
          <w:pPr>
            <w:numPr>
              <w:ilvl w:val="2"/>
              <w:numId w:val="40"/>
            </w:numPr>
            <w:tabs>
              <w:tab w:val="num" w:pos="360"/>
            </w:tabs>
            <w:spacing w:before="120" w:after="0" w:line="240" w:lineRule="auto"/>
            <w:ind w:left="851" w:hanging="426"/>
            <w:jc w:val="both"/>
          </w:pPr>
        </w:pPrChange>
      </w:pPr>
      <w:del w:id="17" w:author="Marek Olejnik" w:date="2024-01-30T06:51:00Z">
        <w:r w:rsidDel="00CE61AB">
          <w:rPr>
            <w:rFonts w:ascii="Arial" w:eastAsia="MS Mincho" w:hAnsi="Arial" w:cs="Arial"/>
            <w:b/>
            <w:sz w:val="24"/>
            <w:szCs w:val="24"/>
            <w:shd w:val="clear" w:color="auto" w:fill="FFFFFF"/>
            <w:lang w:eastAsia="pl-PL"/>
          </w:rPr>
          <w:delText>cena brutto za polimer w formie proszku (2 000 kg) …………………. PLN</w:delText>
        </w:r>
      </w:del>
    </w:p>
    <w:p w:rsidR="00AB2698" w:rsidRPr="00344FEA" w:rsidRDefault="00AB2698" w:rsidP="00AB2698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ins w:id="18" w:author="Marek Olejnik" w:date="2024-02-06T08:50:00Z"/>
          <w:rFonts w:ascii="Arial" w:eastAsia="MS Mincho" w:hAnsi="Arial" w:cs="Arial"/>
          <w:sz w:val="24"/>
          <w:szCs w:val="24"/>
          <w:shd w:val="clear" w:color="auto" w:fill="FFFFFF"/>
          <w:lang w:eastAsia="pl-PL"/>
          <w:rPrChange w:id="19" w:author="Marek Olejnik" w:date="2024-02-06T08:50:00Z">
            <w:rPr>
              <w:ins w:id="20" w:author="Marek Olejnik" w:date="2024-02-06T08:50:00Z"/>
              <w:rFonts w:ascii="Arial" w:eastAsia="MS Mincho" w:hAnsi="Arial" w:cs="Arial"/>
              <w:b/>
              <w:bCs/>
              <w:sz w:val="24"/>
              <w:szCs w:val="24"/>
              <w:shd w:val="clear" w:color="auto" w:fill="FFFFFF"/>
              <w:lang w:eastAsia="pl-PL"/>
            </w:rPr>
          </w:rPrChange>
        </w:rPr>
      </w:pP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Cena </w:t>
      </w:r>
      <w:r w:rsidRPr="00333661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mojej oferty za realizację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Części I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I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zamówienia </w:t>
      </w:r>
      <w:del w:id="21" w:author="Marek Olejnik" w:date="2024-01-30T06:51:00Z">
        <w:r w:rsidDel="00CE61AB">
          <w:rPr>
            <w:rFonts w:ascii="Arial" w:eastAsia="MS Mincho" w:hAnsi="Arial" w:cs="Arial"/>
            <w:b/>
            <w:bCs/>
            <w:sz w:val="24"/>
            <w:szCs w:val="24"/>
            <w:shd w:val="clear" w:color="auto" w:fill="FFFFFF"/>
            <w:lang w:eastAsia="pl-PL"/>
          </w:rPr>
          <w:delText xml:space="preserve">(chlorek żelaza 490 Mg) </w:delText>
        </w:r>
      </w:del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wynosi: ............................... PLN 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brutto </w:t>
      </w: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(słownie: ............................. PLN), w tym należny podatek VAT w wysokości ................... PLN, stawka VAT …%),</w:t>
      </w:r>
    </w:p>
    <w:p w:rsidR="00AB2698" w:rsidRPr="00A028C2" w:rsidRDefault="00AB2698" w:rsidP="00AB2698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ins w:id="22" w:author="Marek Olejnik" w:date="2024-02-06T08:50:00Z"/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ins w:id="23" w:author="Marek Olejnik" w:date="2024-02-06T08:50:00Z">
        <w:r>
          <w:rPr>
            <w:rFonts w:ascii="Arial" w:eastAsia="MS Mincho" w:hAnsi="Arial" w:cs="Arial"/>
            <w:b/>
            <w:sz w:val="24"/>
            <w:szCs w:val="24"/>
            <w:shd w:val="clear" w:color="auto" w:fill="FFFFFF"/>
            <w:lang w:eastAsia="pl-PL"/>
          </w:rPr>
          <w:t xml:space="preserve">Cena </w:t>
        </w:r>
        <w:r w:rsidRPr="00333661">
          <w:rPr>
            <w:rFonts w:ascii="Arial" w:eastAsia="MS Mincho" w:hAnsi="Arial" w:cs="Arial"/>
            <w:b/>
            <w:sz w:val="24"/>
            <w:szCs w:val="24"/>
            <w:shd w:val="clear" w:color="auto" w:fill="FFFFFF"/>
            <w:lang w:eastAsia="pl-PL"/>
          </w:rPr>
          <w:t>mojej oferty za realizację</w:t>
        </w:r>
        <w:r w:rsidRPr="00333661">
          <w:rPr>
            <w:rFonts w:ascii="Arial" w:eastAsia="MS Mincho" w:hAnsi="Arial" w:cs="Arial"/>
            <w:b/>
            <w:bCs/>
            <w:sz w:val="24"/>
            <w:szCs w:val="24"/>
            <w:shd w:val="clear" w:color="auto" w:fill="FFFFFF"/>
            <w:lang w:eastAsia="pl-PL"/>
          </w:rPr>
          <w:t xml:space="preserve"> Części I</w:t>
        </w:r>
        <w:r>
          <w:rPr>
            <w:rFonts w:ascii="Arial" w:eastAsia="MS Mincho" w:hAnsi="Arial" w:cs="Arial"/>
            <w:b/>
            <w:bCs/>
            <w:sz w:val="24"/>
            <w:szCs w:val="24"/>
            <w:shd w:val="clear" w:color="auto" w:fill="FFFFFF"/>
            <w:lang w:eastAsia="pl-PL"/>
          </w:rPr>
          <w:t>II</w:t>
        </w:r>
        <w:r w:rsidRPr="00333661">
          <w:rPr>
            <w:rFonts w:ascii="Arial" w:eastAsia="MS Mincho" w:hAnsi="Arial" w:cs="Arial"/>
            <w:b/>
            <w:bCs/>
            <w:sz w:val="24"/>
            <w:szCs w:val="24"/>
            <w:shd w:val="clear" w:color="auto" w:fill="FFFFFF"/>
            <w:lang w:eastAsia="pl-PL"/>
          </w:rPr>
          <w:t xml:space="preserve"> zamówienia wynosi: ............................... PLN </w:t>
        </w:r>
        <w:r>
          <w:rPr>
            <w:rFonts w:ascii="Arial" w:eastAsia="MS Mincho" w:hAnsi="Arial" w:cs="Arial"/>
            <w:b/>
            <w:bCs/>
            <w:sz w:val="24"/>
            <w:szCs w:val="24"/>
            <w:shd w:val="clear" w:color="auto" w:fill="FFFFFF"/>
            <w:lang w:eastAsia="pl-PL"/>
          </w:rPr>
          <w:t xml:space="preserve">brutto </w:t>
        </w:r>
        <w:r w:rsidRPr="00333661">
          <w:rPr>
            <w:rFonts w:ascii="Arial" w:eastAsia="MS Mincho" w:hAnsi="Arial" w:cs="Arial"/>
            <w:b/>
            <w:bCs/>
            <w:sz w:val="24"/>
            <w:szCs w:val="24"/>
            <w:shd w:val="clear" w:color="auto" w:fill="FFFFFF"/>
            <w:lang w:eastAsia="pl-PL"/>
          </w:rPr>
          <w:t xml:space="preserve">(słownie: ............................. PLN), w tym należny podatek VAT w wysokości ................... PLN, stawka VAT …%), </w:t>
        </w:r>
      </w:ins>
    </w:p>
    <w:p w:rsidR="00AB2698" w:rsidRPr="00A028C2" w:rsidRDefault="00AB2698" w:rsidP="00AB2698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ins w:id="24" w:author="Marek Olejnik" w:date="2024-02-06T08:50:00Z"/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333661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ins w:id="25" w:author="Marek Olejnik" w:date="2024-02-06T08:50:00Z">
        <w:r>
          <w:rPr>
            <w:rFonts w:ascii="Arial" w:eastAsia="MS Mincho" w:hAnsi="Arial" w:cs="Arial"/>
            <w:b/>
            <w:sz w:val="24"/>
            <w:szCs w:val="24"/>
            <w:shd w:val="clear" w:color="auto" w:fill="FFFFFF"/>
            <w:lang w:eastAsia="pl-PL"/>
          </w:rPr>
          <w:t xml:space="preserve">Cena </w:t>
        </w:r>
        <w:r w:rsidRPr="00333661">
          <w:rPr>
            <w:rFonts w:ascii="Arial" w:eastAsia="MS Mincho" w:hAnsi="Arial" w:cs="Arial"/>
            <w:b/>
            <w:sz w:val="24"/>
            <w:szCs w:val="24"/>
            <w:shd w:val="clear" w:color="auto" w:fill="FFFFFF"/>
            <w:lang w:eastAsia="pl-PL"/>
          </w:rPr>
          <w:t>mojej oferty za realizację</w:t>
        </w:r>
        <w:r w:rsidRPr="00333661">
          <w:rPr>
            <w:rFonts w:ascii="Arial" w:eastAsia="MS Mincho" w:hAnsi="Arial" w:cs="Arial"/>
            <w:b/>
            <w:bCs/>
            <w:sz w:val="24"/>
            <w:szCs w:val="24"/>
            <w:shd w:val="clear" w:color="auto" w:fill="FFFFFF"/>
            <w:lang w:eastAsia="pl-PL"/>
          </w:rPr>
          <w:t xml:space="preserve"> Części I</w:t>
        </w:r>
      </w:ins>
      <w:ins w:id="26" w:author="Marek Olejnik" w:date="2024-02-06T08:51:00Z">
        <w:r>
          <w:rPr>
            <w:rFonts w:ascii="Arial" w:eastAsia="MS Mincho" w:hAnsi="Arial" w:cs="Arial"/>
            <w:b/>
            <w:bCs/>
            <w:sz w:val="24"/>
            <w:szCs w:val="24"/>
            <w:shd w:val="clear" w:color="auto" w:fill="FFFFFF"/>
            <w:lang w:eastAsia="pl-PL"/>
          </w:rPr>
          <w:t>V</w:t>
        </w:r>
      </w:ins>
      <w:ins w:id="27" w:author="Marek Olejnik" w:date="2024-02-06T08:50:00Z">
        <w:r w:rsidRPr="00333661">
          <w:rPr>
            <w:rFonts w:ascii="Arial" w:eastAsia="MS Mincho" w:hAnsi="Arial" w:cs="Arial"/>
            <w:b/>
            <w:bCs/>
            <w:sz w:val="24"/>
            <w:szCs w:val="24"/>
            <w:shd w:val="clear" w:color="auto" w:fill="FFFFFF"/>
            <w:lang w:eastAsia="pl-PL"/>
          </w:rPr>
          <w:t xml:space="preserve"> zamówienia wynosi: ............................... PLN </w:t>
        </w:r>
        <w:r>
          <w:rPr>
            <w:rFonts w:ascii="Arial" w:eastAsia="MS Mincho" w:hAnsi="Arial" w:cs="Arial"/>
            <w:b/>
            <w:bCs/>
            <w:sz w:val="24"/>
            <w:szCs w:val="24"/>
            <w:shd w:val="clear" w:color="auto" w:fill="FFFFFF"/>
            <w:lang w:eastAsia="pl-PL"/>
          </w:rPr>
          <w:t xml:space="preserve">brutto </w:t>
        </w:r>
        <w:r w:rsidRPr="00333661">
          <w:rPr>
            <w:rFonts w:ascii="Arial" w:eastAsia="MS Mincho" w:hAnsi="Arial" w:cs="Arial"/>
            <w:b/>
            <w:bCs/>
            <w:sz w:val="24"/>
            <w:szCs w:val="24"/>
            <w:shd w:val="clear" w:color="auto" w:fill="FFFFFF"/>
            <w:lang w:eastAsia="pl-PL"/>
          </w:rPr>
          <w:t xml:space="preserve">(słownie: ............................. PLN), w tym należny podatek VAT w wysokości ................... PLN, stawka VAT …%), </w:t>
        </w:r>
      </w:ins>
    </w:p>
    <w:p w:rsidR="00AB2698" w:rsidRPr="00A028C2" w:rsidDel="00344FEA" w:rsidRDefault="00AB2698" w:rsidP="00AB2698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del w:id="28" w:author="Marek Olejnik" w:date="2024-02-06T08:51:00Z"/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</w:p>
    <w:p w:rsidR="00AB2698" w:rsidRPr="00091510" w:rsidRDefault="00AB2698" w:rsidP="00AB2698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1510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przedmiot zamówienia wykonam/y na warunkach określonych w SWZ. Termin wykonania zamówienia, okres gwarancji oraz warunki płatności – zgodne z zapisami przedstawionymi w SWZ i projektowanych postanowieniach umowy. </w:t>
      </w:r>
    </w:p>
    <w:p w:rsidR="00AB2698" w:rsidRPr="00C85C9B" w:rsidRDefault="00AB2698" w:rsidP="00AB2698">
      <w:pPr>
        <w:numPr>
          <w:ilvl w:val="1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85C9B">
        <w:rPr>
          <w:rFonts w:ascii="Arial" w:eastAsia="Calibri" w:hAnsi="Arial" w:cs="Arial"/>
          <w:sz w:val="24"/>
          <w:szCs w:val="24"/>
        </w:rPr>
        <w:lastRenderedPageBreak/>
        <w:t xml:space="preserve">Wskazuje/my że aktualnym dokument potwierdzający umocowanie do reprezentacji Wykonawcy Zamawiający może pobrać za pomocą bezpłatnych baz dostępnych pod adresem: </w:t>
      </w:r>
    </w:p>
    <w:p w:rsidR="00AB2698" w:rsidRPr="00CC5108" w:rsidRDefault="00AB2698" w:rsidP="00AB2698">
      <w:pPr>
        <w:tabs>
          <w:tab w:val="num" w:pos="426"/>
        </w:tabs>
        <w:spacing w:before="120" w:after="120" w:line="240" w:lineRule="auto"/>
        <w:ind w:left="425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r>
        <w:fldChar w:fldCharType="begin"/>
      </w:r>
      <w:r w:rsidRPr="0084497E">
        <w:rPr>
          <w:lang w:val="en-GB"/>
          <w:rPrChange w:id="29" w:author="Marek Olejnik" w:date="2024-01-18T12:29:00Z">
            <w:rPr/>
          </w:rPrChange>
        </w:rPr>
        <w:instrText xml:space="preserve"> HYPERLINK "https://prod.ceidg.gov.pl/CEIDG/CEIDG.Public.UI/Search.aspx" </w:instrText>
      </w:r>
      <w:r>
        <w:fldChar w:fldCharType="separate"/>
      </w:r>
      <w:r w:rsidRPr="00CA7F18">
        <w:rPr>
          <w:rStyle w:val="Hipercze"/>
          <w:rFonts w:ascii="Arial" w:eastAsia="Calibri" w:hAnsi="Arial" w:cs="Arial"/>
          <w:lang w:val="en-GB"/>
        </w:rPr>
        <w:t>https://prod.ceidg.gov.pl/CEIDG/CEIDG.Public.UI/Search.aspx</w:t>
      </w:r>
      <w:r>
        <w:rPr>
          <w:rStyle w:val="Hipercze"/>
          <w:rFonts w:ascii="Arial" w:eastAsia="Calibri" w:hAnsi="Arial" w:cs="Arial"/>
          <w:lang w:val="en-GB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(CEIDG)</w:t>
      </w:r>
    </w:p>
    <w:p w:rsidR="00AB2698" w:rsidRPr="00CC5108" w:rsidRDefault="00AB2698" w:rsidP="00AB2698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r>
        <w:fldChar w:fldCharType="begin"/>
      </w:r>
      <w:r w:rsidRPr="0084497E">
        <w:rPr>
          <w:lang w:val="en-GB"/>
          <w:rPrChange w:id="30" w:author="Marek Olejnik" w:date="2024-01-18T12:29:00Z">
            <w:rPr/>
          </w:rPrChange>
        </w:rPr>
        <w:instrText xml:space="preserve"> HYPERLINK "https://ekrs.ms.gov.pl/web/wyszukiwarka-krs/strona-glowna/" </w:instrText>
      </w:r>
      <w:r>
        <w:fldChar w:fldCharType="separate"/>
      </w:r>
      <w:r w:rsidRPr="00CC5108">
        <w:rPr>
          <w:rFonts w:ascii="Arial" w:eastAsia="Calibri" w:hAnsi="Arial" w:cs="Arial"/>
          <w:color w:val="0563C1"/>
          <w:u w:val="single"/>
          <w:lang w:val="en-GB"/>
        </w:rPr>
        <w:t>https://ekrs.ms.gov.pl/web/wyszukiwarka-krs/strona-glowna/</w:t>
      </w:r>
      <w:r>
        <w:rPr>
          <w:rFonts w:ascii="Arial" w:eastAsia="Calibri" w:hAnsi="Arial" w:cs="Arial"/>
          <w:color w:val="0563C1"/>
          <w:u w:val="single"/>
          <w:lang w:val="en-GB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(KRS)</w:t>
      </w:r>
    </w:p>
    <w:p w:rsidR="00AB2698" w:rsidRPr="00CC5108" w:rsidRDefault="00AB2698" w:rsidP="00AB2698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inny właściwy rejestr…………………………..**…………………………………..**</w:t>
      </w:r>
    </w:p>
    <w:p w:rsidR="00AB2698" w:rsidRPr="00CC5108" w:rsidRDefault="00AB2698" w:rsidP="00AB2698">
      <w:pPr>
        <w:tabs>
          <w:tab w:val="num" w:pos="426"/>
        </w:tabs>
        <w:spacing w:before="120" w:after="120" w:line="240" w:lineRule="auto"/>
        <w:ind w:left="426"/>
        <w:jc w:val="center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                                        (wpisać nazwę bazy)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CC5108">
        <w:rPr>
          <w:rFonts w:ascii="Arial" w:eastAsia="Calibri" w:hAnsi="Arial" w:cs="Arial"/>
          <w:sz w:val="16"/>
          <w:szCs w:val="16"/>
        </w:rPr>
        <w:tab/>
      </w:r>
      <w:r w:rsidRPr="00CC5108">
        <w:rPr>
          <w:rFonts w:ascii="Arial" w:eastAsia="Calibri" w:hAnsi="Arial" w:cs="Arial"/>
          <w:sz w:val="16"/>
          <w:szCs w:val="16"/>
        </w:rPr>
        <w:tab/>
        <w:t xml:space="preserve">  (wpisać adres internetowy bazy)</w:t>
      </w:r>
    </w:p>
    <w:p w:rsidR="00AB2698" w:rsidRPr="00CC5108" w:rsidRDefault="00AB2698" w:rsidP="00AB2698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brak możliwości pobrania online</w:t>
      </w:r>
    </w:p>
    <w:p w:rsidR="00AB2698" w:rsidRPr="00CC5108" w:rsidRDefault="00AB2698" w:rsidP="00AB2698">
      <w:pPr>
        <w:tabs>
          <w:tab w:val="num" w:pos="426"/>
        </w:tabs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</w:t>
      </w:r>
      <w:r w:rsidRPr="00CC5108">
        <w:rPr>
          <w:rFonts w:ascii="Arial" w:eastAsia="Calibri" w:hAnsi="Arial" w:cs="Arial"/>
          <w:sz w:val="16"/>
          <w:szCs w:val="16"/>
        </w:rPr>
        <w:fldChar w:fldCharType="begin"/>
      </w:r>
      <w:r w:rsidRPr="00CC5108">
        <w:rPr>
          <w:rFonts w:ascii="Arial" w:eastAsia="Calibri" w:hAnsi="Arial" w:cs="Arial"/>
          <w:sz w:val="16"/>
          <w:szCs w:val="16"/>
        </w:rPr>
        <w:instrText xml:space="preserve"> LISTNUM </w:instrText>
      </w:r>
      <w:r w:rsidRPr="00CC5108">
        <w:rPr>
          <w:rFonts w:ascii="Arial" w:eastAsia="Calibri" w:hAnsi="Arial" w:cs="Arial"/>
          <w:sz w:val="16"/>
          <w:szCs w:val="16"/>
        </w:rPr>
        <w:fldChar w:fldCharType="end"/>
      </w:r>
      <w:r w:rsidRPr="00CC5108">
        <w:rPr>
          <w:rFonts w:ascii="Arial" w:eastAsia="Calibri" w:hAnsi="Arial" w:cs="Arial"/>
          <w:sz w:val="16"/>
          <w:szCs w:val="16"/>
        </w:rPr>
        <w:t>w potwierdzającego umocowanie do reprezentowania Wykonawcy Zamawiający wezwie o</w:t>
      </w:r>
      <w:r>
        <w:rPr>
          <w:rFonts w:ascii="Arial" w:eastAsia="Calibri" w:hAnsi="Arial" w:cs="Arial"/>
          <w:sz w:val="16"/>
          <w:szCs w:val="16"/>
        </w:rPr>
        <w:t> </w:t>
      </w:r>
      <w:r w:rsidRPr="00CC5108">
        <w:rPr>
          <w:rFonts w:ascii="Arial" w:eastAsia="Calibri" w:hAnsi="Arial" w:cs="Arial"/>
          <w:sz w:val="16"/>
          <w:szCs w:val="16"/>
        </w:rPr>
        <w:t xml:space="preserve">przedłożenie odpowiedniego dokumentu na podstawie art. 128 PZP. ) </w:t>
      </w:r>
    </w:p>
    <w:p w:rsidR="00AB2698" w:rsidRPr="00CC5108" w:rsidRDefault="00AB2698" w:rsidP="00AB2698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SWZ.</w:t>
      </w:r>
    </w:p>
    <w:p w:rsidR="00AB2698" w:rsidRPr="00CC5108" w:rsidRDefault="00AB2698" w:rsidP="00AB2698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zawarte w SWZ projektowane postanowienia umowy zostały przez nas zaakceptowane i zobowiązujemy się, w przypadku wybrania naszej oferty, do zawarcia umowy na wyżej wymienionych warunkach w miejscu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i terminie wyznaczonym przez zamawiającego.</w:t>
      </w:r>
    </w:p>
    <w:p w:rsidR="00AB2698" w:rsidRPr="00CC5108" w:rsidRDefault="00AB2698" w:rsidP="00AB2698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Oferta:   </w:t>
      </w:r>
    </w:p>
    <w:p w:rsidR="00AB2698" w:rsidRPr="00CC5108" w:rsidRDefault="00AB2698" w:rsidP="00AB2698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pl-PL"/>
        </w:rPr>
      </w:r>
      <w:r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del w:id="31" w:author="Marek Olejnik" w:date="2024-02-02T10:25:00Z">
        <w:r w:rsidDel="009A2BDA">
          <w:rPr>
            <w:rFonts w:ascii="Arial" w:eastAsia="Times New Roman" w:hAnsi="Arial" w:cs="Arial"/>
            <w:bCs/>
            <w:sz w:val="24"/>
            <w:szCs w:val="24"/>
            <w:lang w:eastAsia="pl-PL"/>
          </w:rPr>
          <w:br/>
        </w:r>
      </w:del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w rozumieniu przepisów o zwalczaniu nieuczciwej konkurencji </w:t>
      </w:r>
    </w:p>
    <w:p w:rsidR="00AB2698" w:rsidRPr="00CC5108" w:rsidRDefault="00AB2698" w:rsidP="00AB2698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CC510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AB2698" w:rsidRPr="00CC5108" w:rsidRDefault="00AB2698" w:rsidP="00AB2698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CC5108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AB2698" w:rsidRPr="00CC5108" w:rsidRDefault="00AB2698" w:rsidP="00AB2698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AB2698" w:rsidRPr="00CC5108" w:rsidRDefault="00AB2698" w:rsidP="00AB2698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AB2698" w:rsidRPr="00CC5108" w:rsidRDefault="00AB2698" w:rsidP="00AB2698">
      <w:pPr>
        <w:spacing w:before="120" w:after="120" w:line="240" w:lineRule="auto"/>
        <w:ind w:left="425"/>
        <w:jc w:val="both"/>
        <w:rPr>
          <w:rFonts w:ascii="Arial" w:eastAsia="Calibri" w:hAnsi="Arial" w:cs="Arial"/>
          <w:i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AB2698" w:rsidRPr="00C85C9B" w:rsidRDefault="00AB2698" w:rsidP="00AB2698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bookmarkStart w:id="32" w:name="_Hlk62810669"/>
      <w:r w:rsidRPr="00C85C9B">
        <w:rPr>
          <w:rFonts w:ascii="Arial" w:eastAsia="Calibri" w:hAnsi="Arial" w:cs="Arial"/>
          <w:sz w:val="24"/>
          <w:szCs w:val="24"/>
        </w:rPr>
        <w:t>Oświadczam/y, iż status podmiotu, który reprezentuję/</w:t>
      </w:r>
      <w:proofErr w:type="spellStart"/>
      <w:r w:rsidRPr="00C85C9B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C85C9B">
        <w:rPr>
          <w:rFonts w:ascii="Arial" w:eastAsia="Calibri" w:hAnsi="Arial" w:cs="Arial"/>
          <w:sz w:val="24"/>
          <w:szCs w:val="24"/>
        </w:rPr>
        <w:t xml:space="preserve"> to (jeżeli dotyczy):</w:t>
      </w:r>
    </w:p>
    <w:p w:rsidR="00AB2698" w:rsidRPr="00CC5108" w:rsidRDefault="00AB2698" w:rsidP="00AB2698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średnie przedsiębiorstwo </w:t>
      </w:r>
    </w:p>
    <w:bookmarkStart w:id="33" w:name="_Hlk64968661"/>
    <w:p w:rsidR="00AB2698" w:rsidRPr="00CC5108" w:rsidRDefault="00AB2698" w:rsidP="00AB2698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Pr="00CC5108">
        <w:rPr>
          <w:rFonts w:ascii="Calibri" w:eastAsia="Calibri" w:hAnsi="Calibri" w:cs="Times New Roman"/>
        </w:rPr>
        <w:fldChar w:fldCharType="end"/>
      </w:r>
      <w:r w:rsidRPr="00CC5108">
        <w:rPr>
          <w:rFonts w:ascii="Arial" w:eastAsia="Calibri" w:hAnsi="Arial" w:cs="Arial"/>
        </w:rPr>
        <w:t xml:space="preserve"> małe przedsiębiorstwo</w:t>
      </w:r>
    </w:p>
    <w:bookmarkEnd w:id="33"/>
    <w:p w:rsidR="00AB2698" w:rsidRPr="00CC5108" w:rsidRDefault="00AB2698" w:rsidP="00AB2698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mikroprzedsiębiorstwo</w:t>
      </w:r>
    </w:p>
    <w:bookmarkEnd w:id="32"/>
    <w:p w:rsidR="00AB2698" w:rsidRPr="00CC5108" w:rsidRDefault="00AB2698" w:rsidP="00AB2698">
      <w:pPr>
        <w:spacing w:before="60" w:after="60" w:line="276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Zaznaczyć właściwe.</w:t>
      </w:r>
    </w:p>
    <w:p w:rsidR="00AB2698" w:rsidRPr="00CC5108" w:rsidRDefault="00AB2698" w:rsidP="00AB2698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AB2698" w:rsidRPr="00CC5108" w:rsidRDefault="00AB2698" w:rsidP="00AB2698">
      <w:pPr>
        <w:spacing w:before="60" w:after="60" w:line="276" w:lineRule="auto"/>
        <w:ind w:left="426"/>
        <w:jc w:val="both"/>
        <w:rPr>
          <w:rFonts w:ascii="Arial" w:eastAsia="Calibri" w:hAnsi="Arial" w:cs="Arial"/>
          <w:b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AB2698" w:rsidRPr="00CC5108" w:rsidRDefault="00AB2698" w:rsidP="00AB2698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-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AB2698" w:rsidRPr="008B29E9" w:rsidRDefault="00AB2698" w:rsidP="00AB2698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 xml:space="preserve">Jako wykonawcy ubiegający się wspólnie </w:t>
      </w:r>
      <w:del w:id="34" w:author="Marek Olejnik" w:date="2024-02-06T11:51:00Z">
        <w:r w:rsidRPr="008B29E9" w:rsidDel="001B65AF">
          <w:rPr>
            <w:rFonts w:ascii="Arial" w:eastAsia="Calibri" w:hAnsi="Arial" w:cs="Arial"/>
            <w:sz w:val="24"/>
            <w:szCs w:val="24"/>
          </w:rPr>
          <w:delText xml:space="preserve"> </w:delText>
        </w:r>
      </w:del>
      <w:r w:rsidRPr="008B29E9">
        <w:rPr>
          <w:rFonts w:ascii="Arial" w:eastAsia="Calibri" w:hAnsi="Arial" w:cs="Arial"/>
          <w:sz w:val="24"/>
          <w:szCs w:val="24"/>
        </w:rPr>
        <w:t xml:space="preserve">o udzielnie zamówienia zgodnie z art. 117 </w:t>
      </w:r>
      <w:r>
        <w:rPr>
          <w:rFonts w:ascii="Arial" w:eastAsia="Calibri" w:hAnsi="Arial" w:cs="Arial"/>
          <w:sz w:val="24"/>
          <w:szCs w:val="24"/>
        </w:rPr>
        <w:t xml:space="preserve">ustawy </w:t>
      </w:r>
      <w:r w:rsidRPr="008B29E9">
        <w:rPr>
          <w:rFonts w:ascii="Arial" w:eastAsia="Calibri" w:hAnsi="Arial" w:cs="Arial"/>
          <w:sz w:val="24"/>
          <w:szCs w:val="24"/>
        </w:rPr>
        <w:t>Pzp oświadczamy że:</w:t>
      </w:r>
    </w:p>
    <w:p w:rsidR="00AB2698" w:rsidRPr="008B29E9" w:rsidRDefault="00AB2698" w:rsidP="00AB2698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>1)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dostawy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…………………. wykona ……………...………..…..</w:t>
      </w:r>
    </w:p>
    <w:p w:rsidR="00AB2698" w:rsidRPr="008B29E9" w:rsidRDefault="00AB2698" w:rsidP="00AB2698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lastRenderedPageBreak/>
        <w:t>2)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dostawy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……………….… wykona …………..……….………</w:t>
      </w:r>
    </w:p>
    <w:p w:rsidR="00AB2698" w:rsidRPr="00C85C9B" w:rsidRDefault="00AB2698" w:rsidP="00AB2698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85C9B">
        <w:rPr>
          <w:rFonts w:ascii="Arial" w:eastAsia="Calibri" w:hAnsi="Arial" w:cs="Arial"/>
          <w:sz w:val="20"/>
          <w:szCs w:val="20"/>
        </w:rPr>
        <w:t>(określić odpowiedni zakres dla wskazanego podmiotu i wpisać nazwę podmiotu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85C9B">
        <w:rPr>
          <w:rFonts w:ascii="Arial" w:eastAsia="Calibri" w:hAnsi="Arial" w:cs="Arial"/>
          <w:sz w:val="20"/>
          <w:szCs w:val="20"/>
        </w:rPr>
        <w:t>- wypełniają tylko wykonawcy wspólnie ubiegający się o udzielenie zamówienia)</w:t>
      </w:r>
    </w:p>
    <w:p w:rsidR="00AB2698" w:rsidRPr="00C85C9B" w:rsidRDefault="00AB2698" w:rsidP="00AB2698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bCs/>
        </w:rPr>
      </w:pPr>
      <w:r w:rsidRPr="008B29E9">
        <w:rPr>
          <w:rFonts w:ascii="Arial" w:eastAsia="Calibri" w:hAnsi="Arial" w:cs="Arial"/>
          <w:sz w:val="24"/>
          <w:szCs w:val="24"/>
        </w:rPr>
        <w:t xml:space="preserve">Oświadczam/y, że nie podlegam/y wykluczeniu z postępowania na podstawie </w:t>
      </w:r>
      <w:r w:rsidRPr="008B29E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8B29E9">
        <w:rPr>
          <w:rFonts w:ascii="Arial" w:eastAsia="Calibri" w:hAnsi="Arial" w:cs="Arial"/>
          <w:iCs/>
          <w:sz w:val="24"/>
          <w:szCs w:val="24"/>
        </w:rPr>
        <w:t>art.  5k  Rozporządzenia Rady  (UE) z dnia 31 lipca 2014 r. nr 833/2014 dotyczącego środków ograniczających w związku z działaniami Rosji destabilizującymi sytuację na Ukrainie</w:t>
      </w:r>
      <w:r w:rsidRPr="008B29E9">
        <w:rPr>
          <w:rFonts w:ascii="Arial" w:eastAsia="Calibri" w:hAnsi="Arial" w:cs="Arial"/>
          <w:sz w:val="24"/>
          <w:szCs w:val="24"/>
        </w:rPr>
        <w:t>.</w:t>
      </w:r>
      <w:r w:rsidRPr="008B29E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85C9B">
        <w:rPr>
          <w:rFonts w:ascii="Arial" w:eastAsia="Calibri" w:hAnsi="Arial" w:cs="Arial"/>
          <w:b/>
          <w:bCs/>
          <w:i/>
        </w:rPr>
        <w:t>(W przypadku składania oferty wspólnej przez kilku wykonawców, oświadczenie składa każdy z wykonawców ubiegających się wspólnie o udzielenie zamówienia lub upoważniony przez nich Wykonawca</w:t>
      </w:r>
      <w:r w:rsidRPr="00C85C9B">
        <w:rPr>
          <w:rFonts w:ascii="Arial" w:eastAsia="Calibri" w:hAnsi="Arial" w:cs="Arial"/>
          <w:b/>
          <w:bCs/>
        </w:rPr>
        <w:t>)</w:t>
      </w:r>
    </w:p>
    <w:p w:rsidR="00AB2698" w:rsidRPr="00C85C9B" w:rsidRDefault="00AB2698" w:rsidP="00AB2698">
      <w:pPr>
        <w:pStyle w:val="Akapitzlist"/>
        <w:numPr>
          <w:ilvl w:val="0"/>
          <w:numId w:val="1"/>
        </w:numPr>
        <w:tabs>
          <w:tab w:val="clear" w:pos="2340"/>
        </w:tabs>
        <w:ind w:left="426" w:hanging="426"/>
        <w:jc w:val="both"/>
        <w:rPr>
          <w:rFonts w:ascii="Arial" w:eastAsia="Calibri" w:hAnsi="Arial" w:cs="Arial"/>
        </w:rPr>
      </w:pPr>
      <w:r w:rsidRPr="008B29E9">
        <w:rPr>
          <w:rFonts w:ascii="Arial" w:eastAsia="Calibri" w:hAnsi="Arial" w:cs="Arial"/>
          <w:sz w:val="24"/>
          <w:szCs w:val="24"/>
        </w:rPr>
        <w:t>Oświadczam/y, że nie podlegam/y wykluczeniu z postępowania na podstawie art. 7 ust. 1 ustawy z dnia 13 kwietnia 2022 r. o szczególnych rozwiązaniach w</w:t>
      </w:r>
      <w:r>
        <w:rPr>
          <w:rFonts w:ascii="Arial" w:eastAsia="Calibri" w:hAnsi="Arial" w:cs="Arial"/>
          <w:sz w:val="24"/>
          <w:szCs w:val="24"/>
        </w:rPr>
        <w:t> </w:t>
      </w:r>
      <w:r w:rsidRPr="008B29E9">
        <w:rPr>
          <w:rFonts w:ascii="Arial" w:eastAsia="Calibri" w:hAnsi="Arial" w:cs="Arial"/>
          <w:sz w:val="24"/>
          <w:szCs w:val="24"/>
        </w:rPr>
        <w:t>zakresie przeciwdziałania wspieraniu agresji na Ukrainę oraz służących ochronie bezpieczeństwa narodowego</w:t>
      </w:r>
      <w:r w:rsidRPr="00136388">
        <w:rPr>
          <w:rFonts w:ascii="Arial" w:eastAsia="Calibri" w:hAnsi="Arial" w:cs="Arial"/>
          <w:i/>
        </w:rPr>
        <w:t xml:space="preserve">. </w:t>
      </w:r>
      <w:r w:rsidRPr="00136388">
        <w:rPr>
          <w:rFonts w:ascii="Arial" w:eastAsia="Calibri" w:hAnsi="Arial" w:cs="Arial"/>
          <w:b/>
          <w:i/>
        </w:rPr>
        <w:t>(W przypadku składania oferty wspólnej przez kilku wykonawców, oświadczenie składa każdy z wykonawców ubiegających się wspólnie o udzielenie zamówienia lub upoważniony przez nich Wykonawca)</w:t>
      </w:r>
    </w:p>
    <w:p w:rsidR="00AB2698" w:rsidRPr="00DF1CF6" w:rsidRDefault="00AB2698" w:rsidP="00AB2698">
      <w:pPr>
        <w:numPr>
          <w:ilvl w:val="0"/>
          <w:numId w:val="1"/>
        </w:numPr>
        <w:tabs>
          <w:tab w:val="num" w:pos="1985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F1CF6">
        <w:rPr>
          <w:rFonts w:ascii="Arial" w:eastAsia="Calibri" w:hAnsi="Arial" w:cs="Arial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DF1CF6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 w:rsidRPr="00DF1CF6">
        <w:rPr>
          <w:rFonts w:ascii="Arial" w:eastAsia="Calibri" w:hAnsi="Arial" w:cs="Arial"/>
          <w:sz w:val="24"/>
          <w:szCs w:val="24"/>
        </w:rPr>
        <w:t xml:space="preserve"> </w:t>
      </w:r>
    </w:p>
    <w:p w:rsidR="00AB2698" w:rsidRPr="00CC5108" w:rsidRDefault="00AB2698" w:rsidP="00AB2698">
      <w:pPr>
        <w:spacing w:before="120" w:after="12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 w:rsidRPr="00CC5108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AB2698" w:rsidRDefault="00AB2698" w:rsidP="00AB2698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AB2698" w:rsidRPr="00C85C9B" w:rsidRDefault="00AB2698" w:rsidP="00AB2698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C85C9B">
        <w:rPr>
          <w:rFonts w:ascii="Arial" w:eastAsia="Calibri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2698" w:rsidRPr="004E1624" w:rsidRDefault="00AB2698" w:rsidP="00AB2698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AB2698" w:rsidRPr="004E1624" w:rsidRDefault="00AB2698" w:rsidP="00AB269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4E1624">
        <w:rPr>
          <w:rFonts w:ascii="Arial" w:hAnsi="Arial" w:cs="Arial"/>
          <w:i/>
          <w:iCs/>
          <w:sz w:val="18"/>
          <w:szCs w:val="18"/>
        </w:rPr>
        <w:t xml:space="preserve">Oferta musi być złożona  pod rygorem nieważności </w:t>
      </w:r>
      <w:r w:rsidRPr="004E1624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w formie elektronicznej, </w:t>
      </w:r>
      <w:r w:rsidRPr="004E1624">
        <w:rPr>
          <w:rFonts w:ascii="Arial" w:hAnsi="Arial" w:cs="Arial"/>
          <w:i/>
          <w:iCs/>
          <w:sz w:val="18"/>
          <w:szCs w:val="18"/>
          <w:u w:val="single"/>
        </w:rPr>
        <w:t>tj</w:t>
      </w:r>
      <w:r w:rsidRPr="004E1624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. </w:t>
      </w:r>
      <w:r w:rsidRPr="004E1624">
        <w:rPr>
          <w:rFonts w:ascii="Arial" w:hAnsi="Arial" w:cs="Arial"/>
          <w:bCs/>
          <w:i/>
          <w:iCs/>
          <w:sz w:val="18"/>
          <w:szCs w:val="18"/>
          <w:u w:val="single"/>
        </w:rPr>
        <w:t>w postaci elektronicznej opatrzonej</w:t>
      </w:r>
      <w:r w:rsidRPr="004E1624">
        <w:rPr>
          <w:rFonts w:ascii="Arial" w:hAnsi="Arial" w:cs="Arial"/>
          <w:i/>
          <w:iCs/>
          <w:sz w:val="18"/>
          <w:szCs w:val="18"/>
          <w:u w:val="single"/>
        </w:rPr>
        <w:t xml:space="preserve"> kwalifikowanym podpisem elektronicznym  </w:t>
      </w:r>
    </w:p>
    <w:p w:rsidR="00936C8C" w:rsidRDefault="00936C8C">
      <w:bookmarkStart w:id="35" w:name="_GoBack"/>
      <w:bookmarkEnd w:id="35"/>
    </w:p>
    <w:sectPr w:rsidR="0093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75363024"/>
    <w:lvl w:ilvl="0" w:tplc="652A831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Olejnik">
    <w15:presenceInfo w15:providerId="AD" w15:userId="S-1-5-21-3215924568-1958470743-1353624216-1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98"/>
    <w:rsid w:val="00936C8C"/>
    <w:rsid w:val="00A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7E8CB-F241-432A-B3BD-0D2375F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2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2698"/>
    <w:rPr>
      <w:color w:val="0563C1" w:themeColor="hyperlink"/>
      <w:u w:val="single"/>
    </w:rPr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AB2698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AB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2024-02-29T06:13:00Z</dcterms:created>
  <dcterms:modified xsi:type="dcterms:W3CDTF">2024-02-29T06:14:00Z</dcterms:modified>
</cp:coreProperties>
</file>