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FD6283" w14:textId="6F061FDB" w:rsidR="00505405" w:rsidRPr="003F66FA" w:rsidRDefault="00BE0289" w:rsidP="00EF14EB">
      <w:pPr>
        <w:pStyle w:val="Nagwek9"/>
        <w:jc w:val="right"/>
        <w:rPr>
          <w:rFonts w:ascii="Calibri" w:hAnsi="Calibri" w:cs="Calibri"/>
          <w:b/>
          <w:color w:val="000000"/>
        </w:rPr>
      </w:pPr>
      <w:r w:rsidRPr="003F66FA">
        <w:rPr>
          <w:rFonts w:ascii="Calibri" w:hAnsi="Calibri" w:cs="Calibri"/>
          <w:b/>
          <w:color w:val="000000"/>
        </w:rPr>
        <w:t xml:space="preserve">Załącznik nr </w:t>
      </w:r>
      <w:del w:id="0" w:author="Sławomir Jaroszczak" w:date="2019-10-25T10:18:00Z">
        <w:r w:rsidRPr="003F66FA" w:rsidDel="00FB2C2A">
          <w:rPr>
            <w:rFonts w:ascii="Calibri" w:hAnsi="Calibri" w:cs="Calibri"/>
            <w:b/>
            <w:color w:val="000000"/>
          </w:rPr>
          <w:delText>6</w:delText>
        </w:r>
        <w:r w:rsidR="00EF14EB" w:rsidRPr="003F66FA" w:rsidDel="00FB2C2A">
          <w:rPr>
            <w:rFonts w:ascii="Calibri" w:hAnsi="Calibri" w:cs="Calibri"/>
            <w:b/>
            <w:color w:val="000000"/>
          </w:rPr>
          <w:delText xml:space="preserve"> </w:delText>
        </w:r>
      </w:del>
      <w:ins w:id="1" w:author="Sławomir Jaroszczak" w:date="2019-10-25T10:18:00Z">
        <w:r w:rsidR="00FB2C2A">
          <w:rPr>
            <w:rFonts w:ascii="Calibri" w:hAnsi="Calibri" w:cs="Calibri"/>
            <w:b/>
            <w:color w:val="000000"/>
          </w:rPr>
          <w:t>5</w:t>
        </w:r>
        <w:r w:rsidR="00FB2C2A" w:rsidRPr="003F66FA">
          <w:rPr>
            <w:rFonts w:ascii="Calibri" w:hAnsi="Calibri" w:cs="Calibri"/>
            <w:b/>
            <w:color w:val="000000"/>
          </w:rPr>
          <w:t xml:space="preserve"> </w:t>
        </w:r>
      </w:ins>
      <w:r w:rsidR="00505405" w:rsidRPr="003F66FA">
        <w:rPr>
          <w:rFonts w:ascii="Calibri" w:hAnsi="Calibri" w:cs="Calibri"/>
          <w:b/>
          <w:color w:val="000000"/>
        </w:rPr>
        <w:t>do SIWZ</w:t>
      </w:r>
    </w:p>
    <w:p w14:paraId="7AB907F0" w14:textId="77777777" w:rsidR="00505405" w:rsidRPr="003F66FA" w:rsidRDefault="00505405" w:rsidP="00505405">
      <w:pPr>
        <w:jc w:val="right"/>
        <w:rPr>
          <w:rFonts w:ascii="Calibri" w:hAnsi="Calibri" w:cs="Calibri"/>
          <w:b/>
          <w:color w:val="000000"/>
          <w:sz w:val="22"/>
          <w:szCs w:val="22"/>
        </w:rPr>
      </w:pPr>
    </w:p>
    <w:p w14:paraId="277285EA" w14:textId="77777777" w:rsidR="00505405" w:rsidRPr="003F66FA" w:rsidRDefault="00505405" w:rsidP="00505405">
      <w:pPr>
        <w:tabs>
          <w:tab w:val="center" w:pos="5016"/>
          <w:tab w:val="right" w:pos="9552"/>
        </w:tabs>
        <w:spacing w:line="260" w:lineRule="atLeast"/>
        <w:jc w:val="center"/>
        <w:rPr>
          <w:rFonts w:ascii="Tahoma" w:hAnsi="Tahoma" w:cs="Tahoma"/>
          <w:b/>
          <w:bCs/>
          <w:color w:val="000000"/>
          <w:sz w:val="20"/>
          <w:szCs w:val="20"/>
          <w:lang w:eastAsia="pl-PL"/>
        </w:rPr>
      </w:pPr>
    </w:p>
    <w:p w14:paraId="6F882212" w14:textId="77777777" w:rsidR="00505405" w:rsidRPr="003F66FA" w:rsidRDefault="00505405" w:rsidP="00505405">
      <w:pPr>
        <w:tabs>
          <w:tab w:val="center" w:pos="5016"/>
          <w:tab w:val="right" w:pos="9552"/>
        </w:tabs>
        <w:spacing w:line="260" w:lineRule="atLeast"/>
        <w:jc w:val="center"/>
        <w:rPr>
          <w:rFonts w:ascii="Tahoma" w:hAnsi="Tahoma" w:cs="Tahoma"/>
          <w:b/>
          <w:bCs/>
          <w:color w:val="000000"/>
          <w:sz w:val="20"/>
          <w:szCs w:val="20"/>
          <w:lang w:eastAsia="pl-PL"/>
        </w:rPr>
      </w:pPr>
    </w:p>
    <w:p w14:paraId="548FF1FE" w14:textId="4083476B" w:rsidR="00505405" w:rsidRPr="003F66FA" w:rsidRDefault="00505405" w:rsidP="00505405">
      <w:pPr>
        <w:keepNext/>
        <w:tabs>
          <w:tab w:val="center" w:pos="5016"/>
          <w:tab w:val="right" w:pos="9552"/>
        </w:tabs>
        <w:spacing w:line="360" w:lineRule="auto"/>
        <w:jc w:val="center"/>
        <w:rPr>
          <w:rFonts w:ascii="Tahoma" w:hAnsi="Tahoma" w:cs="Tahoma"/>
          <w:b/>
          <w:bCs/>
          <w:color w:val="000000"/>
          <w:sz w:val="20"/>
          <w:szCs w:val="20"/>
          <w:lang w:eastAsia="pl-PL"/>
        </w:rPr>
      </w:pPr>
      <w:r w:rsidRPr="003F66FA">
        <w:rPr>
          <w:rFonts w:ascii="Tahoma" w:hAnsi="Tahoma" w:cs="Tahoma"/>
          <w:b/>
          <w:bCs/>
          <w:color w:val="000000"/>
          <w:sz w:val="20"/>
          <w:szCs w:val="20"/>
          <w:lang w:eastAsia="pl-PL"/>
        </w:rPr>
        <w:t>UMOWA Nr …../</w:t>
      </w:r>
      <w:r w:rsidR="00305103" w:rsidRPr="003F66FA">
        <w:rPr>
          <w:rFonts w:ascii="Tahoma" w:hAnsi="Tahoma" w:cs="Tahoma"/>
          <w:b/>
          <w:bCs/>
          <w:color w:val="000000"/>
          <w:sz w:val="20"/>
          <w:szCs w:val="20"/>
          <w:lang w:eastAsia="pl-PL"/>
        </w:rPr>
        <w:t>DIR</w:t>
      </w:r>
      <w:r w:rsidRPr="003F66FA">
        <w:rPr>
          <w:rFonts w:ascii="Tahoma" w:hAnsi="Tahoma" w:cs="Tahoma"/>
          <w:b/>
          <w:bCs/>
          <w:color w:val="000000"/>
          <w:sz w:val="20"/>
          <w:szCs w:val="20"/>
          <w:lang w:eastAsia="pl-PL"/>
        </w:rPr>
        <w:t>/UŁ/</w:t>
      </w:r>
      <w:del w:id="2" w:author="Sławomir Jaroszczak" w:date="2019-10-22T09:25:00Z">
        <w:r w:rsidR="00305103" w:rsidRPr="003F66FA" w:rsidDel="00027338">
          <w:rPr>
            <w:rFonts w:ascii="Tahoma" w:hAnsi="Tahoma" w:cs="Tahoma"/>
            <w:b/>
            <w:bCs/>
            <w:color w:val="000000"/>
            <w:sz w:val="20"/>
            <w:szCs w:val="20"/>
            <w:lang w:eastAsia="pl-PL"/>
          </w:rPr>
          <w:delText>2017</w:delText>
        </w:r>
      </w:del>
      <w:ins w:id="3" w:author="Sławomir Jaroszczak" w:date="2019-10-22T09:25:00Z">
        <w:r w:rsidR="00027338" w:rsidRPr="003F66FA">
          <w:rPr>
            <w:rFonts w:ascii="Tahoma" w:hAnsi="Tahoma" w:cs="Tahoma"/>
            <w:b/>
            <w:bCs/>
            <w:color w:val="000000"/>
            <w:sz w:val="20"/>
            <w:szCs w:val="20"/>
            <w:lang w:eastAsia="pl-PL"/>
          </w:rPr>
          <w:t>201</w:t>
        </w:r>
        <w:r w:rsidR="00027338">
          <w:rPr>
            <w:rFonts w:ascii="Tahoma" w:hAnsi="Tahoma" w:cs="Tahoma"/>
            <w:b/>
            <w:bCs/>
            <w:color w:val="000000"/>
            <w:sz w:val="20"/>
            <w:szCs w:val="20"/>
            <w:lang w:eastAsia="pl-PL"/>
          </w:rPr>
          <w:t>9</w:t>
        </w:r>
      </w:ins>
    </w:p>
    <w:p w14:paraId="31437504" w14:textId="759CC597" w:rsidR="00505405" w:rsidRPr="003F66FA" w:rsidRDefault="00505405" w:rsidP="00505405">
      <w:pPr>
        <w:keepNext/>
        <w:tabs>
          <w:tab w:val="center" w:pos="5016"/>
          <w:tab w:val="right" w:pos="9552"/>
        </w:tabs>
        <w:spacing w:line="360" w:lineRule="auto"/>
        <w:jc w:val="center"/>
        <w:rPr>
          <w:rFonts w:ascii="Tahoma" w:hAnsi="Tahoma" w:cs="Tahoma"/>
          <w:color w:val="000000"/>
          <w:sz w:val="20"/>
          <w:szCs w:val="20"/>
          <w:lang w:eastAsia="pl-PL"/>
        </w:rPr>
      </w:pPr>
      <w:r w:rsidRPr="003F66FA">
        <w:rPr>
          <w:rFonts w:ascii="Tahoma" w:hAnsi="Tahoma" w:cs="Tahoma"/>
          <w:b/>
          <w:bCs/>
          <w:color w:val="000000"/>
          <w:sz w:val="20"/>
          <w:szCs w:val="20"/>
          <w:lang w:eastAsia="pl-PL"/>
        </w:rPr>
        <w:t>(projekt umowy)</w:t>
      </w:r>
      <w:r w:rsidR="00D014E0">
        <w:rPr>
          <w:rFonts w:ascii="Tahoma" w:hAnsi="Tahoma" w:cs="Tahoma"/>
          <w:b/>
          <w:bCs/>
          <w:color w:val="000000"/>
          <w:sz w:val="20"/>
          <w:szCs w:val="20"/>
          <w:lang w:eastAsia="pl-PL"/>
        </w:rPr>
        <w:t xml:space="preserve"> </w:t>
      </w:r>
    </w:p>
    <w:p w14:paraId="03ECE8D5" w14:textId="77777777" w:rsidR="00505405" w:rsidRPr="003F66FA" w:rsidRDefault="00292DD4" w:rsidP="00505405">
      <w:pPr>
        <w:keepNext/>
        <w:shd w:val="clear" w:color="auto" w:fill="FFFFFF"/>
        <w:spacing w:before="538"/>
        <w:jc w:val="both"/>
        <w:rPr>
          <w:rFonts w:ascii="Tahoma" w:hAnsi="Tahoma" w:cs="Tahoma"/>
          <w:color w:val="000000"/>
          <w:sz w:val="20"/>
          <w:szCs w:val="20"/>
          <w:lang w:eastAsia="pl-PL"/>
        </w:rPr>
      </w:pPr>
      <w:r w:rsidRPr="003F66FA">
        <w:rPr>
          <w:rFonts w:ascii="Tahoma" w:hAnsi="Tahoma" w:cs="Tahoma"/>
          <w:color w:val="000000"/>
          <w:sz w:val="20"/>
          <w:szCs w:val="20"/>
          <w:lang w:eastAsia="pl-PL"/>
        </w:rPr>
        <w:t>Zawa</w:t>
      </w:r>
      <w:r w:rsidR="00505405" w:rsidRPr="003F66FA">
        <w:rPr>
          <w:rFonts w:ascii="Tahoma" w:hAnsi="Tahoma" w:cs="Tahoma"/>
          <w:color w:val="000000"/>
          <w:sz w:val="20"/>
          <w:szCs w:val="20"/>
          <w:lang w:eastAsia="pl-PL"/>
        </w:rPr>
        <w:t xml:space="preserve">rta w dniu……………….. w Łodzi </w:t>
      </w:r>
      <w:r w:rsidR="00505405" w:rsidRPr="003F66FA">
        <w:rPr>
          <w:rFonts w:ascii="Tahoma" w:hAnsi="Tahoma" w:cs="Tahoma"/>
          <w:sz w:val="20"/>
          <w:szCs w:val="20"/>
        </w:rPr>
        <w:t>pomiędzy Uniwersytetem Łódzkim, z  siedzibą w Łodzi   90-136 Łódź, ul. Narutowicza 68, (NIP 724-000-32-43),</w:t>
      </w:r>
      <w:r w:rsidR="00505405" w:rsidRPr="003F66FA">
        <w:rPr>
          <w:rFonts w:ascii="Tahoma" w:hAnsi="Tahoma" w:cs="Tahoma"/>
          <w:i/>
          <w:sz w:val="20"/>
          <w:szCs w:val="20"/>
        </w:rPr>
        <w:t xml:space="preserve"> </w:t>
      </w:r>
      <w:r w:rsidR="00505405" w:rsidRPr="003F66FA">
        <w:rPr>
          <w:rFonts w:ascii="Tahoma" w:hAnsi="Tahoma" w:cs="Tahoma"/>
          <w:color w:val="000000"/>
          <w:sz w:val="20"/>
          <w:szCs w:val="20"/>
          <w:lang w:eastAsia="pl-PL"/>
        </w:rPr>
        <w:t xml:space="preserve"> zwaną dalej w tekście umowy </w:t>
      </w:r>
      <w:r w:rsidR="00505405" w:rsidRPr="003F66FA">
        <w:rPr>
          <w:rFonts w:ascii="Tahoma" w:hAnsi="Tahoma" w:cs="Tahoma"/>
          <w:b/>
          <w:color w:val="000000"/>
          <w:sz w:val="20"/>
          <w:szCs w:val="20"/>
          <w:lang w:eastAsia="pl-PL"/>
        </w:rPr>
        <w:t>„Zamawiającym</w:t>
      </w:r>
      <w:r w:rsidR="00505405" w:rsidRPr="003F66FA">
        <w:rPr>
          <w:rFonts w:ascii="Tahoma" w:hAnsi="Tahoma" w:cs="Tahoma"/>
          <w:b/>
          <w:i/>
          <w:color w:val="000000"/>
          <w:sz w:val="20"/>
          <w:szCs w:val="20"/>
          <w:lang w:eastAsia="pl-PL"/>
        </w:rPr>
        <w:t>"</w:t>
      </w:r>
      <w:r w:rsidR="00505405" w:rsidRPr="003F66FA">
        <w:rPr>
          <w:rFonts w:ascii="Tahoma" w:hAnsi="Tahoma" w:cs="Tahoma"/>
          <w:color w:val="000000"/>
          <w:sz w:val="20"/>
          <w:szCs w:val="20"/>
          <w:lang w:eastAsia="pl-PL"/>
        </w:rPr>
        <w:t>, reprezentowaną przez:</w:t>
      </w:r>
    </w:p>
    <w:p w14:paraId="32ACE6B5" w14:textId="77777777" w:rsidR="00505405" w:rsidRPr="003F66FA" w:rsidRDefault="00505405" w:rsidP="00505405">
      <w:pPr>
        <w:keepNext/>
        <w:shd w:val="clear" w:color="auto" w:fill="FFFFFF"/>
        <w:spacing w:before="19"/>
        <w:jc w:val="both"/>
        <w:rPr>
          <w:rFonts w:ascii="Tahoma" w:hAnsi="Tahoma" w:cs="Tahoma"/>
          <w:color w:val="000000"/>
          <w:sz w:val="20"/>
          <w:szCs w:val="20"/>
          <w:lang w:eastAsia="pl-PL"/>
        </w:rPr>
      </w:pPr>
      <w:r w:rsidRPr="003F66FA">
        <w:rPr>
          <w:rFonts w:ascii="Tahoma" w:hAnsi="Tahoma" w:cs="Tahoma"/>
          <w:color w:val="000000"/>
          <w:sz w:val="20"/>
          <w:szCs w:val="20"/>
          <w:lang w:eastAsia="pl-PL"/>
        </w:rPr>
        <w:t xml:space="preserve">mgr inż. Jan Rydz   </w:t>
      </w:r>
      <w:r w:rsidRPr="003F66FA">
        <w:rPr>
          <w:rFonts w:ascii="Tahoma" w:hAnsi="Tahoma" w:cs="Tahoma"/>
          <w:color w:val="000000"/>
          <w:sz w:val="20"/>
          <w:szCs w:val="20"/>
          <w:lang w:eastAsia="pl-PL"/>
        </w:rPr>
        <w:tab/>
        <w:t xml:space="preserve">  –   Z-ca Kanclerza ds. technicznych UŁ</w:t>
      </w:r>
    </w:p>
    <w:p w14:paraId="2E1B717E" w14:textId="77777777" w:rsidR="00505405" w:rsidRPr="003F66FA" w:rsidRDefault="00505405" w:rsidP="00505405">
      <w:pPr>
        <w:pStyle w:val="Tekstkomentarza2"/>
        <w:rPr>
          <w:rFonts w:ascii="Tahoma" w:hAnsi="Tahoma" w:cs="Tahoma"/>
          <w:color w:val="000000"/>
          <w:lang w:eastAsia="pl-PL"/>
        </w:rPr>
      </w:pPr>
      <w:r w:rsidRPr="003F66FA">
        <w:rPr>
          <w:rFonts w:ascii="Tahoma" w:hAnsi="Tahoma" w:cs="Tahoma"/>
          <w:color w:val="000000"/>
        </w:rPr>
        <w:t>mgr Donat Kałuża           –   Kwestor UŁ</w:t>
      </w:r>
    </w:p>
    <w:p w14:paraId="6DDDAA0A" w14:textId="77777777" w:rsidR="00505405" w:rsidRPr="003F66FA" w:rsidRDefault="00505405" w:rsidP="00505405">
      <w:pPr>
        <w:keepNext/>
        <w:autoSpaceDE w:val="0"/>
        <w:jc w:val="both"/>
        <w:rPr>
          <w:rFonts w:ascii="Tahoma" w:hAnsi="Tahoma" w:cs="Tahoma"/>
          <w:color w:val="000000"/>
          <w:sz w:val="20"/>
          <w:szCs w:val="20"/>
          <w:lang w:eastAsia="pl-PL"/>
        </w:rPr>
      </w:pPr>
      <w:r w:rsidRPr="003F66FA">
        <w:rPr>
          <w:rFonts w:ascii="Tahoma" w:hAnsi="Tahoma" w:cs="Tahoma"/>
          <w:color w:val="000000"/>
          <w:sz w:val="20"/>
          <w:szCs w:val="20"/>
          <w:lang w:eastAsia="pl-PL"/>
        </w:rPr>
        <w:t>a…………………………………, mającą siedzibę …………………………………, przy ul. …………………………………,</w:t>
      </w:r>
    </w:p>
    <w:p w14:paraId="6BD13578" w14:textId="77777777" w:rsidR="00505405" w:rsidRPr="003F66FA" w:rsidRDefault="00505405" w:rsidP="00505405">
      <w:pPr>
        <w:keepNext/>
        <w:autoSpaceDE w:val="0"/>
        <w:jc w:val="both"/>
        <w:rPr>
          <w:rFonts w:ascii="Tahoma" w:hAnsi="Tahoma" w:cs="Tahoma"/>
          <w:color w:val="000000"/>
          <w:sz w:val="20"/>
          <w:szCs w:val="20"/>
          <w:lang w:eastAsia="pl-PL"/>
        </w:rPr>
      </w:pPr>
      <w:r w:rsidRPr="003F66FA">
        <w:rPr>
          <w:rFonts w:ascii="Tahoma" w:hAnsi="Tahoma" w:cs="Tahoma"/>
          <w:color w:val="000000"/>
          <w:sz w:val="20"/>
          <w:szCs w:val="20"/>
          <w:lang w:eastAsia="pl-PL"/>
        </w:rPr>
        <w:t>zarejestrowaną w …………………………………, …………………………………, o nadanym</w:t>
      </w:r>
    </w:p>
    <w:p w14:paraId="53FD35E7" w14:textId="77777777" w:rsidR="00505405" w:rsidRPr="003F66FA" w:rsidRDefault="00505405" w:rsidP="00505405">
      <w:pPr>
        <w:keepNext/>
        <w:autoSpaceDE w:val="0"/>
        <w:jc w:val="both"/>
        <w:rPr>
          <w:rFonts w:ascii="Tahoma" w:eastAsia="Tahoma" w:hAnsi="Tahoma" w:cs="Tahoma"/>
          <w:color w:val="000000"/>
          <w:sz w:val="20"/>
          <w:szCs w:val="20"/>
          <w:lang w:eastAsia="pl-PL"/>
        </w:rPr>
      </w:pPr>
      <w:r w:rsidRPr="003F66FA">
        <w:rPr>
          <w:rFonts w:ascii="Tahoma" w:hAnsi="Tahoma" w:cs="Tahoma"/>
          <w:color w:val="000000"/>
          <w:sz w:val="20"/>
          <w:szCs w:val="20"/>
          <w:lang w:eastAsia="pl-PL"/>
        </w:rPr>
        <w:t xml:space="preserve">Numerze Identyfikacji Podatkowej …………………………………, o numerze REGON …………………………………, zwaną dalej </w:t>
      </w:r>
      <w:r w:rsidRPr="003F66FA">
        <w:rPr>
          <w:rFonts w:ascii="Tahoma" w:hAnsi="Tahoma" w:cs="Tahoma"/>
          <w:b/>
          <w:bCs/>
          <w:color w:val="000000"/>
          <w:sz w:val="20"/>
          <w:szCs w:val="20"/>
          <w:lang w:eastAsia="pl-PL"/>
        </w:rPr>
        <w:t>„Wykonawcą</w:t>
      </w:r>
      <w:r w:rsidRPr="003F66FA">
        <w:rPr>
          <w:rFonts w:ascii="Tahoma" w:hAnsi="Tahoma" w:cs="Tahoma"/>
          <w:color w:val="000000"/>
          <w:sz w:val="20"/>
          <w:szCs w:val="20"/>
          <w:lang w:eastAsia="pl-PL"/>
        </w:rPr>
        <w:t>”, reprezentowaną przez:</w:t>
      </w:r>
    </w:p>
    <w:p w14:paraId="3409BBC1" w14:textId="77777777" w:rsidR="00505405" w:rsidRPr="003F66FA" w:rsidRDefault="00505405" w:rsidP="00505405">
      <w:pPr>
        <w:keepNext/>
        <w:jc w:val="both"/>
        <w:rPr>
          <w:rFonts w:ascii="Tahoma" w:hAnsi="Tahoma" w:cs="Tahoma"/>
          <w:color w:val="000000"/>
          <w:sz w:val="20"/>
          <w:szCs w:val="20"/>
          <w:lang w:eastAsia="pl-PL"/>
        </w:rPr>
      </w:pPr>
      <w:r w:rsidRPr="003F66FA">
        <w:rPr>
          <w:rFonts w:ascii="Tahoma" w:eastAsia="Tahoma" w:hAnsi="Tahoma" w:cs="Tahoma"/>
          <w:color w:val="000000"/>
          <w:sz w:val="20"/>
          <w:szCs w:val="20"/>
          <w:lang w:eastAsia="pl-PL"/>
        </w:rPr>
        <w:t>…………………………………</w:t>
      </w:r>
      <w:r w:rsidR="00BD1214" w:rsidRPr="003F66FA">
        <w:rPr>
          <w:rFonts w:ascii="Tahoma" w:eastAsia="Tahoma" w:hAnsi="Tahoma" w:cs="Tahoma"/>
          <w:color w:val="000000"/>
          <w:sz w:val="20"/>
          <w:szCs w:val="20"/>
          <w:lang w:eastAsia="pl-PL"/>
        </w:rPr>
        <w:t>………………………………………………………………………………</w:t>
      </w:r>
    </w:p>
    <w:p w14:paraId="7474B6F9" w14:textId="77777777" w:rsidR="00505405" w:rsidRPr="003F66FA" w:rsidRDefault="00292DD4" w:rsidP="00505405">
      <w:pPr>
        <w:keepNext/>
        <w:jc w:val="both"/>
        <w:rPr>
          <w:rFonts w:ascii="Tahoma" w:hAnsi="Tahoma" w:cs="Tahoma"/>
          <w:color w:val="000000"/>
          <w:sz w:val="20"/>
          <w:szCs w:val="20"/>
          <w:lang w:eastAsia="pl-PL"/>
        </w:rPr>
      </w:pPr>
      <w:r w:rsidRPr="003F66FA">
        <w:rPr>
          <w:rFonts w:ascii="Tahoma" w:hAnsi="Tahoma" w:cs="Tahoma"/>
          <w:color w:val="000000"/>
          <w:sz w:val="20"/>
          <w:szCs w:val="20"/>
          <w:lang w:eastAsia="pl-PL"/>
        </w:rPr>
        <w:t> </w:t>
      </w:r>
    </w:p>
    <w:p w14:paraId="3C9C62D2" w14:textId="639321E2" w:rsidR="00505405" w:rsidRPr="003F66FA" w:rsidRDefault="00505405" w:rsidP="00505405">
      <w:pPr>
        <w:keepNext/>
        <w:jc w:val="both"/>
        <w:rPr>
          <w:rFonts w:ascii="Tahoma" w:hAnsi="Tahoma" w:cs="Tahoma"/>
          <w:color w:val="000000"/>
          <w:sz w:val="20"/>
          <w:szCs w:val="20"/>
          <w:lang w:eastAsia="pl-PL"/>
        </w:rPr>
      </w:pPr>
      <w:r w:rsidRPr="003F66FA">
        <w:rPr>
          <w:rFonts w:ascii="Tahoma" w:hAnsi="Tahoma" w:cs="Tahoma"/>
          <w:color w:val="000000"/>
          <w:sz w:val="20"/>
          <w:szCs w:val="20"/>
          <w:lang w:eastAsia="pl-PL"/>
        </w:rPr>
        <w:t>Strony zawierają umowę w wyniku przeprowadzonego, na podstawie art. 39-46</w:t>
      </w:r>
      <w:r w:rsidR="00BC320D" w:rsidRPr="003F66FA">
        <w:rPr>
          <w:rFonts w:ascii="Tahoma" w:hAnsi="Tahoma" w:cs="Tahoma"/>
          <w:color w:val="000000"/>
          <w:sz w:val="20"/>
          <w:szCs w:val="20"/>
          <w:lang w:eastAsia="pl-PL"/>
        </w:rPr>
        <w:t>, w związku z art. 10 ust. 1</w:t>
      </w:r>
      <w:r w:rsidRPr="003F66FA">
        <w:rPr>
          <w:rFonts w:ascii="Tahoma" w:hAnsi="Tahoma" w:cs="Tahoma"/>
          <w:color w:val="000000"/>
          <w:sz w:val="20"/>
          <w:szCs w:val="20"/>
          <w:lang w:eastAsia="pl-PL"/>
        </w:rPr>
        <w:t xml:space="preserve"> ustawy z dnia 29 stycznia 2004 r. – Prawo zamówień publicznych (Dz. U. z </w:t>
      </w:r>
      <w:del w:id="4" w:author="Sławomir Jaroszczak" w:date="2019-09-03T14:01:00Z">
        <w:r w:rsidR="006244ED" w:rsidRPr="003F66FA" w:rsidDel="0046247D">
          <w:rPr>
            <w:rFonts w:ascii="Tahoma" w:hAnsi="Tahoma" w:cs="Tahoma"/>
            <w:color w:val="000000"/>
            <w:sz w:val="20"/>
            <w:szCs w:val="20"/>
            <w:lang w:eastAsia="pl-PL"/>
          </w:rPr>
          <w:delText>201</w:delText>
        </w:r>
        <w:r w:rsidR="006244ED" w:rsidDel="0046247D">
          <w:rPr>
            <w:rFonts w:ascii="Tahoma" w:hAnsi="Tahoma" w:cs="Tahoma"/>
            <w:color w:val="000000"/>
            <w:sz w:val="20"/>
            <w:szCs w:val="20"/>
            <w:lang w:eastAsia="pl-PL"/>
          </w:rPr>
          <w:delText>7</w:delText>
        </w:r>
        <w:r w:rsidR="006244ED" w:rsidRPr="003F66FA" w:rsidDel="0046247D">
          <w:rPr>
            <w:rFonts w:ascii="Tahoma" w:hAnsi="Tahoma" w:cs="Tahoma"/>
            <w:color w:val="000000"/>
            <w:sz w:val="20"/>
            <w:szCs w:val="20"/>
            <w:lang w:eastAsia="pl-PL"/>
          </w:rPr>
          <w:delText xml:space="preserve"> </w:delText>
        </w:r>
      </w:del>
      <w:ins w:id="5" w:author="Sławomir Jaroszczak" w:date="2019-09-03T14:01:00Z">
        <w:r w:rsidR="0046247D" w:rsidRPr="003F66FA">
          <w:rPr>
            <w:rFonts w:ascii="Tahoma" w:hAnsi="Tahoma" w:cs="Tahoma"/>
            <w:color w:val="000000"/>
            <w:sz w:val="20"/>
            <w:szCs w:val="20"/>
            <w:lang w:eastAsia="pl-PL"/>
          </w:rPr>
          <w:t>201</w:t>
        </w:r>
      </w:ins>
      <w:ins w:id="6" w:author="Sławomir Jaroszczak" w:date="2019-10-24T14:44:00Z">
        <w:r w:rsidR="005E686D">
          <w:rPr>
            <w:rFonts w:ascii="Tahoma" w:hAnsi="Tahoma" w:cs="Tahoma"/>
            <w:color w:val="000000"/>
            <w:sz w:val="20"/>
            <w:szCs w:val="20"/>
            <w:lang w:eastAsia="pl-PL"/>
          </w:rPr>
          <w:t>9</w:t>
        </w:r>
      </w:ins>
      <w:ins w:id="7" w:author="Sławomir Jaroszczak" w:date="2019-09-03T14:01:00Z">
        <w:r w:rsidR="0046247D" w:rsidRPr="003F66FA">
          <w:rPr>
            <w:rFonts w:ascii="Tahoma" w:hAnsi="Tahoma" w:cs="Tahoma"/>
            <w:color w:val="000000"/>
            <w:sz w:val="20"/>
            <w:szCs w:val="20"/>
            <w:lang w:eastAsia="pl-PL"/>
          </w:rPr>
          <w:t xml:space="preserve"> </w:t>
        </w:r>
      </w:ins>
      <w:r w:rsidRPr="003F66FA">
        <w:rPr>
          <w:rFonts w:ascii="Tahoma" w:hAnsi="Tahoma" w:cs="Tahoma"/>
          <w:color w:val="000000"/>
          <w:sz w:val="20"/>
          <w:szCs w:val="20"/>
          <w:lang w:eastAsia="pl-PL"/>
        </w:rPr>
        <w:t xml:space="preserve">r., poz. </w:t>
      </w:r>
      <w:del w:id="8" w:author="Sławomir Jaroszczak" w:date="2019-09-03T14:02:00Z">
        <w:r w:rsidR="006244ED" w:rsidDel="0046247D">
          <w:rPr>
            <w:rFonts w:ascii="Tahoma" w:hAnsi="Tahoma" w:cs="Tahoma"/>
            <w:color w:val="000000"/>
            <w:sz w:val="20"/>
            <w:szCs w:val="20"/>
            <w:lang w:eastAsia="pl-PL"/>
          </w:rPr>
          <w:delText>1579</w:delText>
        </w:r>
        <w:r w:rsidR="006244ED" w:rsidRPr="003F66FA" w:rsidDel="0046247D">
          <w:rPr>
            <w:rFonts w:ascii="Tahoma" w:hAnsi="Tahoma" w:cs="Tahoma"/>
            <w:color w:val="000000"/>
            <w:sz w:val="20"/>
            <w:szCs w:val="20"/>
            <w:lang w:eastAsia="pl-PL"/>
          </w:rPr>
          <w:delText xml:space="preserve"> </w:delText>
        </w:r>
      </w:del>
      <w:ins w:id="9" w:author="Sławomir Jaroszczak" w:date="2019-09-03T14:02:00Z">
        <w:r w:rsidR="0046247D">
          <w:rPr>
            <w:rFonts w:ascii="Tahoma" w:hAnsi="Tahoma" w:cs="Tahoma"/>
            <w:color w:val="000000"/>
            <w:sz w:val="20"/>
            <w:szCs w:val="20"/>
            <w:lang w:eastAsia="pl-PL"/>
          </w:rPr>
          <w:t>1</w:t>
        </w:r>
      </w:ins>
      <w:ins w:id="10" w:author="Sławomir Jaroszczak" w:date="2019-10-24T14:44:00Z">
        <w:r w:rsidR="005E686D">
          <w:rPr>
            <w:rFonts w:ascii="Tahoma" w:hAnsi="Tahoma" w:cs="Tahoma"/>
            <w:color w:val="000000"/>
            <w:sz w:val="20"/>
            <w:szCs w:val="20"/>
            <w:lang w:eastAsia="pl-PL"/>
          </w:rPr>
          <w:t>843</w:t>
        </w:r>
      </w:ins>
      <w:ins w:id="11" w:author="Sławomir Jaroszczak" w:date="2019-09-03T14:02:00Z">
        <w:r w:rsidR="0046247D" w:rsidRPr="003F66FA">
          <w:rPr>
            <w:rFonts w:ascii="Tahoma" w:hAnsi="Tahoma" w:cs="Tahoma"/>
            <w:color w:val="000000"/>
            <w:sz w:val="20"/>
            <w:szCs w:val="20"/>
            <w:lang w:eastAsia="pl-PL"/>
          </w:rPr>
          <w:t xml:space="preserve"> </w:t>
        </w:r>
      </w:ins>
      <w:r w:rsidRPr="003F66FA">
        <w:rPr>
          <w:rFonts w:ascii="Tahoma" w:hAnsi="Tahoma" w:cs="Tahoma"/>
          <w:color w:val="000000"/>
          <w:sz w:val="20"/>
          <w:szCs w:val="20"/>
          <w:lang w:eastAsia="pl-PL"/>
        </w:rPr>
        <w:t xml:space="preserve">z </w:t>
      </w:r>
      <w:proofErr w:type="spellStart"/>
      <w:r w:rsidRPr="003F66FA">
        <w:rPr>
          <w:rFonts w:ascii="Tahoma" w:hAnsi="Tahoma" w:cs="Tahoma"/>
          <w:color w:val="000000"/>
          <w:sz w:val="20"/>
          <w:szCs w:val="20"/>
          <w:lang w:eastAsia="pl-PL"/>
        </w:rPr>
        <w:t>późn</w:t>
      </w:r>
      <w:proofErr w:type="spellEnd"/>
      <w:r w:rsidRPr="003F66FA">
        <w:rPr>
          <w:rFonts w:ascii="Tahoma" w:hAnsi="Tahoma" w:cs="Tahoma"/>
          <w:color w:val="000000"/>
          <w:sz w:val="20"/>
          <w:szCs w:val="20"/>
          <w:lang w:eastAsia="pl-PL"/>
        </w:rPr>
        <w:t>. zm.)</w:t>
      </w:r>
      <w:r w:rsidR="001406B9" w:rsidRPr="003F66FA">
        <w:rPr>
          <w:rFonts w:ascii="Tahoma" w:hAnsi="Tahoma" w:cs="Tahoma"/>
          <w:color w:val="000000"/>
          <w:sz w:val="20"/>
          <w:szCs w:val="20"/>
          <w:lang w:eastAsia="pl-PL"/>
        </w:rPr>
        <w:t xml:space="preserve"> dalej zwaną </w:t>
      </w:r>
      <w:r w:rsidR="001D38CD" w:rsidRPr="003F66FA">
        <w:rPr>
          <w:rFonts w:ascii="Tahoma" w:hAnsi="Tahoma" w:cs="Tahoma"/>
          <w:color w:val="000000"/>
          <w:sz w:val="20"/>
          <w:szCs w:val="20"/>
          <w:lang w:eastAsia="pl-PL"/>
        </w:rPr>
        <w:t>U</w:t>
      </w:r>
      <w:r w:rsidR="001406B9" w:rsidRPr="003F66FA">
        <w:rPr>
          <w:rFonts w:ascii="Tahoma" w:hAnsi="Tahoma" w:cs="Tahoma"/>
          <w:color w:val="000000"/>
          <w:sz w:val="20"/>
          <w:szCs w:val="20"/>
          <w:lang w:eastAsia="pl-PL"/>
        </w:rPr>
        <w:t>stawą</w:t>
      </w:r>
      <w:r w:rsidRPr="003F66FA">
        <w:rPr>
          <w:rFonts w:ascii="Tahoma" w:hAnsi="Tahoma" w:cs="Tahoma"/>
          <w:color w:val="000000"/>
          <w:sz w:val="20"/>
          <w:szCs w:val="20"/>
          <w:lang w:eastAsia="pl-PL"/>
        </w:rPr>
        <w:t xml:space="preserve">, przetargu nieograniczonego (numer sprawy </w:t>
      </w:r>
      <w:del w:id="12" w:author="Sławomir Jaroszczak" w:date="2019-09-03T14:01:00Z">
        <w:r w:rsidR="009E22B9" w:rsidRPr="007F2434" w:rsidDel="0046247D">
          <w:rPr>
            <w:rFonts w:ascii="Tahoma" w:hAnsi="Tahoma" w:cs="Tahoma"/>
            <w:sz w:val="20"/>
            <w:szCs w:val="20"/>
            <w:lang w:eastAsia="pl-PL"/>
          </w:rPr>
          <w:delText>26</w:delText>
        </w:r>
      </w:del>
      <w:ins w:id="13" w:author="Sławomir Jaroszczak" w:date="2019-10-21T10:08:00Z">
        <w:r w:rsidR="00F92DFB">
          <w:rPr>
            <w:rFonts w:ascii="Tahoma" w:hAnsi="Tahoma" w:cs="Tahoma"/>
            <w:sz w:val="20"/>
            <w:szCs w:val="20"/>
            <w:lang w:eastAsia="pl-PL"/>
          </w:rPr>
          <w:t>22</w:t>
        </w:r>
      </w:ins>
      <w:r w:rsidR="00305103" w:rsidRPr="003F66FA">
        <w:rPr>
          <w:rFonts w:ascii="Tahoma" w:hAnsi="Tahoma" w:cs="Tahoma"/>
          <w:sz w:val="20"/>
          <w:szCs w:val="20"/>
          <w:lang w:eastAsia="pl-PL"/>
        </w:rPr>
        <w:t>/DIR</w:t>
      </w:r>
      <w:r w:rsidR="009A72FE" w:rsidRPr="003F66FA">
        <w:rPr>
          <w:rFonts w:ascii="Tahoma" w:hAnsi="Tahoma" w:cs="Tahoma"/>
          <w:sz w:val="20"/>
          <w:szCs w:val="20"/>
          <w:lang w:eastAsia="pl-PL"/>
        </w:rPr>
        <w:t>/UŁ/</w:t>
      </w:r>
      <w:del w:id="14" w:author="Sławomir Jaroszczak" w:date="2019-09-03T14:01:00Z">
        <w:r w:rsidR="00305103" w:rsidRPr="003F66FA" w:rsidDel="0046247D">
          <w:rPr>
            <w:rFonts w:ascii="Tahoma" w:hAnsi="Tahoma" w:cs="Tahoma"/>
            <w:sz w:val="20"/>
            <w:szCs w:val="20"/>
            <w:lang w:eastAsia="pl-PL"/>
          </w:rPr>
          <w:delText>2017</w:delText>
        </w:r>
      </w:del>
      <w:ins w:id="15" w:author="Sławomir Jaroszczak" w:date="2019-09-03T14:01:00Z">
        <w:r w:rsidR="0046247D" w:rsidRPr="003F66FA">
          <w:rPr>
            <w:rFonts w:ascii="Tahoma" w:hAnsi="Tahoma" w:cs="Tahoma"/>
            <w:sz w:val="20"/>
            <w:szCs w:val="20"/>
            <w:lang w:eastAsia="pl-PL"/>
          </w:rPr>
          <w:t>201</w:t>
        </w:r>
        <w:r w:rsidR="0046247D">
          <w:rPr>
            <w:rFonts w:ascii="Tahoma" w:hAnsi="Tahoma" w:cs="Tahoma"/>
            <w:sz w:val="20"/>
            <w:szCs w:val="20"/>
            <w:lang w:eastAsia="pl-PL"/>
          </w:rPr>
          <w:t>9</w:t>
        </w:r>
      </w:ins>
      <w:r w:rsidRPr="003F66FA">
        <w:rPr>
          <w:rFonts w:ascii="Tahoma" w:hAnsi="Tahoma" w:cs="Tahoma"/>
          <w:color w:val="000000"/>
          <w:sz w:val="20"/>
          <w:szCs w:val="20"/>
          <w:lang w:eastAsia="pl-PL"/>
        </w:rPr>
        <w:t>).</w:t>
      </w:r>
    </w:p>
    <w:p w14:paraId="5687EF93" w14:textId="77777777" w:rsidR="00505405" w:rsidRPr="003F66FA" w:rsidRDefault="00505405" w:rsidP="00505405">
      <w:pPr>
        <w:rPr>
          <w:rFonts w:ascii="Tahoma" w:hAnsi="Tahoma" w:cs="Tahoma"/>
          <w:color w:val="000000"/>
          <w:sz w:val="20"/>
          <w:szCs w:val="20"/>
          <w:lang w:eastAsia="pl-PL"/>
        </w:rPr>
      </w:pPr>
    </w:p>
    <w:p w14:paraId="7A380992" w14:textId="5E419BD1" w:rsidR="00505405" w:rsidRPr="003F66FA" w:rsidRDefault="00505405" w:rsidP="00505405">
      <w:pPr>
        <w:jc w:val="center"/>
        <w:rPr>
          <w:rFonts w:ascii="Tahoma" w:hAnsi="Tahoma" w:cs="Tahoma"/>
          <w:b/>
          <w:caps/>
          <w:sz w:val="20"/>
          <w:szCs w:val="20"/>
          <w:lang w:eastAsia="pl-PL"/>
        </w:rPr>
      </w:pPr>
      <w:r w:rsidRPr="003F66FA">
        <w:rPr>
          <w:rFonts w:ascii="Tahoma" w:hAnsi="Tahoma" w:cs="Tahoma"/>
          <w:b/>
          <w:sz w:val="20"/>
          <w:szCs w:val="20"/>
          <w:lang w:eastAsia="pl-PL"/>
        </w:rPr>
        <w:t>§ 1</w:t>
      </w:r>
      <w:r w:rsidR="002D175B">
        <w:rPr>
          <w:rFonts w:ascii="Tahoma" w:hAnsi="Tahoma" w:cs="Tahoma"/>
          <w:b/>
          <w:sz w:val="20"/>
          <w:szCs w:val="20"/>
          <w:lang w:eastAsia="pl-PL"/>
        </w:rPr>
        <w:t>.</w:t>
      </w:r>
    </w:p>
    <w:p w14:paraId="52D40F9D" w14:textId="77777777" w:rsidR="00505405" w:rsidRPr="003F66FA" w:rsidRDefault="00292DD4" w:rsidP="00292DD4">
      <w:pPr>
        <w:jc w:val="center"/>
        <w:rPr>
          <w:rFonts w:ascii="Tahoma" w:hAnsi="Tahoma" w:cs="Tahoma"/>
          <w:b/>
          <w:caps/>
          <w:sz w:val="20"/>
          <w:szCs w:val="20"/>
          <w:lang w:eastAsia="pl-PL"/>
        </w:rPr>
      </w:pPr>
      <w:r w:rsidRPr="003F66FA">
        <w:rPr>
          <w:rFonts w:ascii="Tahoma" w:hAnsi="Tahoma" w:cs="Tahoma"/>
          <w:b/>
          <w:caps/>
          <w:sz w:val="20"/>
          <w:szCs w:val="20"/>
          <w:lang w:eastAsia="pl-PL"/>
        </w:rPr>
        <w:t>Przedmiot umowy</w:t>
      </w:r>
    </w:p>
    <w:p w14:paraId="2C67D154" w14:textId="77777777" w:rsidR="00EF14EB" w:rsidRPr="003F66FA" w:rsidRDefault="00505405" w:rsidP="00BC6934">
      <w:pPr>
        <w:pStyle w:val="Tekstpodstawowy21"/>
        <w:numPr>
          <w:ilvl w:val="0"/>
          <w:numId w:val="95"/>
        </w:numPr>
        <w:tabs>
          <w:tab w:val="left" w:pos="3686"/>
        </w:tabs>
        <w:spacing w:before="120" w:line="320" w:lineRule="exact"/>
        <w:ind w:right="-19"/>
        <w:jc w:val="left"/>
        <w:rPr>
          <w:rFonts w:ascii="Tahoma" w:hAnsi="Tahoma" w:cs="Tahoma"/>
          <w:sz w:val="20"/>
          <w:szCs w:val="20"/>
          <w:lang w:eastAsia="pl-PL"/>
        </w:rPr>
      </w:pPr>
      <w:r w:rsidRPr="003F66FA">
        <w:rPr>
          <w:rFonts w:ascii="Tahoma" w:hAnsi="Tahoma" w:cs="Tahoma"/>
          <w:sz w:val="20"/>
          <w:szCs w:val="20"/>
          <w:lang w:eastAsia="pl-PL"/>
        </w:rPr>
        <w:t>Zamawiający powierza, a Wykonawca przyjmuje do wykonania zamówienie publiczne, którego przedmiotem jest</w:t>
      </w:r>
      <w:r w:rsidR="00EF14EB" w:rsidRPr="003F66FA">
        <w:rPr>
          <w:rFonts w:ascii="Tahoma" w:hAnsi="Tahoma" w:cs="Tahoma"/>
          <w:sz w:val="20"/>
          <w:szCs w:val="20"/>
          <w:lang w:eastAsia="pl-PL"/>
        </w:rPr>
        <w:t>:</w:t>
      </w:r>
    </w:p>
    <w:p w14:paraId="25D64E72" w14:textId="1B9D2455" w:rsidR="00EF14EB" w:rsidRPr="00750A83" w:rsidRDefault="0046247D">
      <w:pPr>
        <w:pStyle w:val="BodyTextIndentZnak"/>
        <w:spacing w:line="276" w:lineRule="auto"/>
        <w:ind w:left="720"/>
        <w:rPr>
          <w:rFonts w:ascii="Tahoma" w:hAnsi="Tahoma" w:cs="Tahoma"/>
          <w:szCs w:val="20"/>
          <w:rPrChange w:id="16" w:author="Sławomir Jaroszczak" w:date="2019-10-21T10:09:00Z">
            <w:rPr>
              <w:rFonts w:ascii="Tahoma" w:hAnsi="Tahoma" w:cs="Tahoma"/>
              <w:b/>
              <w:szCs w:val="20"/>
            </w:rPr>
          </w:rPrChange>
        </w:rPr>
        <w:pPrChange w:id="17" w:author="Sławomir Jaroszczak" w:date="2019-09-03T14:02:00Z">
          <w:pPr>
            <w:pStyle w:val="BodyTextIndentZnak"/>
            <w:spacing w:line="276" w:lineRule="auto"/>
            <w:ind w:left="709"/>
          </w:pPr>
        </w:pPrChange>
      </w:pPr>
      <w:ins w:id="18" w:author="Sławomir Jaroszczak" w:date="2019-09-03T14:02:00Z">
        <w:r w:rsidRPr="00750A83">
          <w:rPr>
            <w:rFonts w:ascii="Tahoma" w:hAnsi="Tahoma" w:cs="Tahoma"/>
            <w:szCs w:val="20"/>
            <w:rPrChange w:id="19" w:author="Sławomir Jaroszczak" w:date="2019-10-21T10:09:00Z">
              <w:rPr>
                <w:rFonts w:ascii="Times New Roman" w:hAnsi="Times New Roman" w:cs="Times New Roman"/>
                <w:b/>
                <w:color w:val="FF0000"/>
                <w:sz w:val="24"/>
                <w:highlight w:val="yellow"/>
              </w:rPr>
            </w:rPrChange>
          </w:rPr>
          <w:t>Remont, przebudowa i termomodernizacja budynków Centrum Szkoleniowo–Konferencyjnego Uniwersytetu Łódzkiego przy ul. Kopcińskiego 16/18 w Łodzi</w:t>
        </w:r>
        <w:r w:rsidRPr="00750A83">
          <w:rPr>
            <w:rFonts w:ascii="Tahoma" w:hAnsi="Tahoma" w:cs="Tahoma"/>
            <w:szCs w:val="20"/>
            <w:rPrChange w:id="20" w:author="Sławomir Jaroszczak" w:date="2019-10-21T10:09:00Z">
              <w:rPr>
                <w:rFonts w:ascii="Times New Roman" w:hAnsi="Times New Roman" w:cs="Times New Roman"/>
                <w:b/>
                <w:color w:val="FF0000"/>
                <w:sz w:val="24"/>
              </w:rPr>
            </w:rPrChange>
          </w:rPr>
          <w:t xml:space="preserve"> – etap II</w:t>
        </w:r>
      </w:ins>
      <w:del w:id="21" w:author="Sławomir Jaroszczak" w:date="2019-09-03T14:02:00Z">
        <w:r w:rsidR="00CA23D0" w:rsidRPr="00750A83" w:rsidDel="0046247D">
          <w:rPr>
            <w:rFonts w:ascii="Tahoma" w:hAnsi="Tahoma" w:cs="Tahoma"/>
            <w:szCs w:val="20"/>
            <w:rPrChange w:id="22" w:author="Sławomir Jaroszczak" w:date="2019-10-21T10:09:00Z">
              <w:rPr>
                <w:rFonts w:ascii="Tahoma" w:hAnsi="Tahoma" w:cs="Tahoma"/>
                <w:b/>
                <w:szCs w:val="20"/>
              </w:rPr>
            </w:rPrChange>
          </w:rPr>
          <w:delText xml:space="preserve">Remont i przebudowa budynku Centrum Szkoleniowo–Konferencyjnego Uniwersytetu Łódzkiego </w:delText>
        </w:r>
        <w:r w:rsidR="006244ED" w:rsidRPr="00750A83" w:rsidDel="0046247D">
          <w:rPr>
            <w:rFonts w:ascii="Tahoma" w:hAnsi="Tahoma" w:cs="Tahoma"/>
            <w:szCs w:val="20"/>
            <w:rPrChange w:id="23" w:author="Sławomir Jaroszczak" w:date="2019-10-21T10:09:00Z">
              <w:rPr>
                <w:rFonts w:ascii="Tahoma" w:hAnsi="Tahoma" w:cs="Tahoma"/>
                <w:b/>
                <w:szCs w:val="20"/>
              </w:rPr>
            </w:rPrChange>
          </w:rPr>
          <w:delText xml:space="preserve">w części wysokiej i niskiej </w:delText>
        </w:r>
        <w:r w:rsidR="00CA23D0" w:rsidRPr="00750A83" w:rsidDel="0046247D">
          <w:rPr>
            <w:rFonts w:ascii="Tahoma" w:hAnsi="Tahoma" w:cs="Tahoma"/>
            <w:szCs w:val="20"/>
            <w:rPrChange w:id="24" w:author="Sławomir Jaroszczak" w:date="2019-10-21T10:09:00Z">
              <w:rPr>
                <w:rFonts w:ascii="Tahoma" w:hAnsi="Tahoma" w:cs="Tahoma"/>
                <w:b/>
                <w:szCs w:val="20"/>
              </w:rPr>
            </w:rPrChange>
          </w:rPr>
          <w:delText>wraz z termomodern</w:delText>
        </w:r>
        <w:r w:rsidR="006244ED" w:rsidRPr="00750A83" w:rsidDel="0046247D">
          <w:rPr>
            <w:rFonts w:ascii="Tahoma" w:hAnsi="Tahoma" w:cs="Tahoma"/>
            <w:szCs w:val="20"/>
            <w:rPrChange w:id="25" w:author="Sławomir Jaroszczak" w:date="2019-10-21T10:09:00Z">
              <w:rPr>
                <w:rFonts w:ascii="Tahoma" w:hAnsi="Tahoma" w:cs="Tahoma"/>
                <w:b/>
                <w:szCs w:val="20"/>
              </w:rPr>
            </w:rPrChange>
          </w:rPr>
          <w:delText xml:space="preserve">izacją kompleksu budynków przy </w:delText>
        </w:r>
        <w:r w:rsidR="00CA23D0" w:rsidRPr="00750A83" w:rsidDel="0046247D">
          <w:rPr>
            <w:rFonts w:ascii="Tahoma" w:hAnsi="Tahoma" w:cs="Tahoma"/>
            <w:szCs w:val="20"/>
            <w:rPrChange w:id="26" w:author="Sławomir Jaroszczak" w:date="2019-10-21T10:09:00Z">
              <w:rPr>
                <w:rFonts w:ascii="Tahoma" w:hAnsi="Tahoma" w:cs="Tahoma"/>
                <w:b/>
                <w:szCs w:val="20"/>
              </w:rPr>
            </w:rPrChange>
          </w:rPr>
          <w:delText>ul. Kopcińskiego 16/18 w Łodzi</w:delText>
        </w:r>
      </w:del>
      <w:r w:rsidR="00BC6934" w:rsidRPr="00750A83">
        <w:rPr>
          <w:rFonts w:ascii="Tahoma" w:hAnsi="Tahoma" w:cs="Tahoma"/>
          <w:szCs w:val="20"/>
          <w:rPrChange w:id="27" w:author="Sławomir Jaroszczak" w:date="2019-10-21T10:09:00Z">
            <w:rPr>
              <w:rFonts w:ascii="Tahoma" w:hAnsi="Tahoma" w:cs="Tahoma"/>
              <w:b/>
              <w:szCs w:val="20"/>
            </w:rPr>
          </w:rPrChange>
        </w:rPr>
        <w:t>.</w:t>
      </w:r>
    </w:p>
    <w:p w14:paraId="298C3778" w14:textId="77777777" w:rsidR="00794C24" w:rsidRPr="003F66FA" w:rsidRDefault="00794C24" w:rsidP="00BC6934">
      <w:pPr>
        <w:pStyle w:val="BodyTextIndentZnak"/>
        <w:spacing w:line="276" w:lineRule="auto"/>
        <w:ind w:left="709"/>
        <w:rPr>
          <w:rFonts w:ascii="Tahoma" w:hAnsi="Tahoma" w:cs="Tahoma"/>
          <w:b/>
          <w:sz w:val="10"/>
          <w:szCs w:val="10"/>
        </w:rPr>
      </w:pPr>
    </w:p>
    <w:p w14:paraId="0338B816" w14:textId="77777777" w:rsidR="00BC6934" w:rsidRPr="003F66FA" w:rsidRDefault="00BC6934" w:rsidP="00794C24">
      <w:pPr>
        <w:pStyle w:val="BodyTextIndentZnak"/>
        <w:numPr>
          <w:ilvl w:val="0"/>
          <w:numId w:val="95"/>
        </w:numPr>
        <w:spacing w:line="276" w:lineRule="auto"/>
        <w:rPr>
          <w:rFonts w:ascii="Tahoma" w:hAnsi="Tahoma" w:cs="Tahoma"/>
          <w:b/>
          <w:szCs w:val="20"/>
        </w:rPr>
      </w:pPr>
      <w:r w:rsidRPr="003F66FA">
        <w:rPr>
          <w:rFonts w:ascii="Tahoma" w:hAnsi="Tahoma" w:cs="Tahoma"/>
          <w:szCs w:val="20"/>
        </w:rPr>
        <w:t xml:space="preserve">Przedmiotowy kompleks składa się z czterech części: </w:t>
      </w:r>
    </w:p>
    <w:p w14:paraId="31FACE07" w14:textId="3E85299D" w:rsidR="00BC6934" w:rsidRPr="003F66FA" w:rsidRDefault="00BC6934" w:rsidP="00147F36">
      <w:pPr>
        <w:pStyle w:val="BodyTextIndentZnak"/>
        <w:numPr>
          <w:ilvl w:val="0"/>
          <w:numId w:val="112"/>
        </w:numPr>
        <w:spacing w:line="276" w:lineRule="auto"/>
        <w:rPr>
          <w:rFonts w:ascii="Tahoma" w:hAnsi="Tahoma" w:cs="Tahoma"/>
          <w:szCs w:val="20"/>
        </w:rPr>
      </w:pPr>
      <w:r w:rsidRPr="003F66FA">
        <w:rPr>
          <w:rFonts w:ascii="Tahoma" w:hAnsi="Tahoma" w:cs="Tahoma"/>
          <w:szCs w:val="20"/>
        </w:rPr>
        <w:t xml:space="preserve">Budynek Nr 1 – </w:t>
      </w:r>
      <w:r w:rsidR="006244ED">
        <w:rPr>
          <w:rFonts w:ascii="Tahoma" w:hAnsi="Tahoma" w:cs="Tahoma"/>
          <w:szCs w:val="20"/>
        </w:rPr>
        <w:t>CSK</w:t>
      </w:r>
      <w:r w:rsidRPr="003F66FA">
        <w:rPr>
          <w:rFonts w:ascii="Tahoma" w:hAnsi="Tahoma" w:cs="Tahoma"/>
          <w:szCs w:val="20"/>
        </w:rPr>
        <w:t xml:space="preserve"> (11 – kondygnacyjny</w:t>
      </w:r>
      <w:r w:rsidR="006244ED">
        <w:rPr>
          <w:rFonts w:ascii="Tahoma" w:hAnsi="Tahoma" w:cs="Tahoma"/>
          <w:szCs w:val="20"/>
        </w:rPr>
        <w:t xml:space="preserve"> w części wysokiej, parterowy w części niskiej</w:t>
      </w:r>
      <w:r w:rsidRPr="003F66FA">
        <w:rPr>
          <w:rFonts w:ascii="Tahoma" w:hAnsi="Tahoma" w:cs="Tahoma"/>
          <w:szCs w:val="20"/>
        </w:rPr>
        <w:t>); (podpiwniczony),</w:t>
      </w:r>
    </w:p>
    <w:p w14:paraId="7DBEB88F" w14:textId="77777777" w:rsidR="00BC6934" w:rsidRPr="003F66FA" w:rsidRDefault="00BC6934" w:rsidP="00147F36">
      <w:pPr>
        <w:pStyle w:val="BodyTextIndentZnak"/>
        <w:numPr>
          <w:ilvl w:val="0"/>
          <w:numId w:val="112"/>
        </w:numPr>
        <w:spacing w:line="276" w:lineRule="auto"/>
        <w:rPr>
          <w:rFonts w:ascii="Tahoma" w:hAnsi="Tahoma" w:cs="Tahoma"/>
          <w:szCs w:val="20"/>
        </w:rPr>
      </w:pPr>
      <w:r w:rsidRPr="003F66FA">
        <w:rPr>
          <w:rFonts w:ascii="Tahoma" w:hAnsi="Tahoma" w:cs="Tahoma"/>
          <w:szCs w:val="20"/>
        </w:rPr>
        <w:t>Budynek Nr 2 - stołówka (parterowy); (częściowo podpiwniczony),</w:t>
      </w:r>
    </w:p>
    <w:p w14:paraId="18BB4AE0" w14:textId="2896BD8F" w:rsidR="00BC6934" w:rsidRPr="003F66FA" w:rsidDel="0046247D" w:rsidRDefault="00BC6934" w:rsidP="00147F36">
      <w:pPr>
        <w:pStyle w:val="BodyTextIndentZnak"/>
        <w:numPr>
          <w:ilvl w:val="0"/>
          <w:numId w:val="112"/>
        </w:numPr>
        <w:spacing w:line="276" w:lineRule="auto"/>
        <w:rPr>
          <w:del w:id="28" w:author="Sławomir Jaroszczak" w:date="2019-09-03T14:03:00Z"/>
          <w:rFonts w:ascii="Tahoma" w:hAnsi="Tahoma" w:cs="Tahoma"/>
          <w:szCs w:val="20"/>
        </w:rPr>
      </w:pPr>
      <w:del w:id="29" w:author="Sławomir Jaroszczak" w:date="2019-09-03T14:03:00Z">
        <w:r w:rsidRPr="003F66FA" w:rsidDel="0046247D">
          <w:rPr>
            <w:rFonts w:ascii="Tahoma" w:hAnsi="Tahoma" w:cs="Tahoma"/>
            <w:szCs w:val="20"/>
          </w:rPr>
          <w:delText>Budynek Nr 2 – aula (parterowy); (niepodpiwniczony),</w:delText>
        </w:r>
      </w:del>
    </w:p>
    <w:p w14:paraId="64342FD7" w14:textId="336BFC57" w:rsidR="00BC6934" w:rsidRPr="003F66FA" w:rsidDel="0046247D" w:rsidRDefault="00BC6934" w:rsidP="00147F36">
      <w:pPr>
        <w:pStyle w:val="BodyTextIndentZnak"/>
        <w:numPr>
          <w:ilvl w:val="0"/>
          <w:numId w:val="112"/>
        </w:numPr>
        <w:spacing w:line="276" w:lineRule="auto"/>
        <w:rPr>
          <w:del w:id="30" w:author="Sławomir Jaroszczak" w:date="2019-09-03T14:03:00Z"/>
          <w:rFonts w:ascii="Tahoma" w:hAnsi="Tahoma" w:cs="Tahoma"/>
          <w:szCs w:val="20"/>
        </w:rPr>
      </w:pPr>
      <w:del w:id="31" w:author="Sławomir Jaroszczak" w:date="2019-09-03T14:03:00Z">
        <w:r w:rsidRPr="003F66FA" w:rsidDel="0046247D">
          <w:rPr>
            <w:rFonts w:ascii="Tahoma" w:hAnsi="Tahoma" w:cs="Tahoma"/>
            <w:szCs w:val="20"/>
          </w:rPr>
          <w:delText>Budynek Nr 4 – dydaktyczny CKJ (4 – kondygnacyjny); (częściowo podpiwniczony).</w:delText>
        </w:r>
      </w:del>
    </w:p>
    <w:p w14:paraId="731DA2EA" w14:textId="77777777" w:rsidR="00505405" w:rsidRPr="003F66FA" w:rsidRDefault="00505405" w:rsidP="0006749B">
      <w:pPr>
        <w:suppressLineNumbers/>
        <w:tabs>
          <w:tab w:val="left" w:pos="1440"/>
        </w:tabs>
        <w:rPr>
          <w:rFonts w:ascii="Tahoma" w:hAnsi="Tahoma" w:cs="Tahoma"/>
          <w:bCs/>
          <w:color w:val="000000"/>
          <w:sz w:val="20"/>
          <w:szCs w:val="20"/>
          <w:lang w:eastAsia="pl-PL"/>
        </w:rPr>
      </w:pPr>
    </w:p>
    <w:p w14:paraId="52FFE630" w14:textId="16039332" w:rsidR="00505405" w:rsidRPr="003F66FA" w:rsidRDefault="00292DD4" w:rsidP="00292DD4">
      <w:pPr>
        <w:jc w:val="center"/>
        <w:rPr>
          <w:rFonts w:ascii="Tahoma" w:hAnsi="Tahoma" w:cs="Tahoma"/>
          <w:b/>
          <w:sz w:val="20"/>
          <w:szCs w:val="20"/>
          <w:lang w:eastAsia="pl-PL"/>
        </w:rPr>
      </w:pPr>
      <w:r w:rsidRPr="003F66FA">
        <w:rPr>
          <w:rFonts w:ascii="Tahoma" w:hAnsi="Tahoma" w:cs="Tahoma"/>
          <w:b/>
          <w:sz w:val="20"/>
          <w:szCs w:val="20"/>
          <w:lang w:eastAsia="pl-PL"/>
        </w:rPr>
        <w:t>§ 2</w:t>
      </w:r>
      <w:r w:rsidR="002D175B">
        <w:rPr>
          <w:rFonts w:ascii="Tahoma" w:hAnsi="Tahoma" w:cs="Tahoma"/>
          <w:b/>
          <w:sz w:val="20"/>
          <w:szCs w:val="20"/>
          <w:lang w:eastAsia="pl-PL"/>
        </w:rPr>
        <w:t>.</w:t>
      </w:r>
    </w:p>
    <w:p w14:paraId="3E2EB0F4" w14:textId="683797A9" w:rsidR="00505405" w:rsidRPr="003F66FA" w:rsidRDefault="00505405" w:rsidP="00147F36">
      <w:pPr>
        <w:numPr>
          <w:ilvl w:val="0"/>
          <w:numId w:val="10"/>
        </w:numPr>
        <w:suppressAutoHyphens w:val="0"/>
        <w:ind w:left="709" w:hanging="284"/>
        <w:jc w:val="both"/>
        <w:rPr>
          <w:rFonts w:ascii="Tahoma" w:hAnsi="Tahoma" w:cs="Tahoma"/>
          <w:sz w:val="20"/>
          <w:szCs w:val="20"/>
        </w:rPr>
      </w:pPr>
      <w:r w:rsidRPr="003F66FA">
        <w:rPr>
          <w:rFonts w:ascii="Tahoma" w:hAnsi="Tahoma" w:cs="Tahoma"/>
          <w:color w:val="000000"/>
          <w:sz w:val="20"/>
          <w:szCs w:val="20"/>
        </w:rPr>
        <w:t>Przedmiot umowy zostanie wykonany w oparciu o dokumentacj</w:t>
      </w:r>
      <w:r w:rsidR="00CC7ABB" w:rsidRPr="003F66FA">
        <w:rPr>
          <w:rFonts w:ascii="Tahoma" w:hAnsi="Tahoma" w:cs="Tahoma"/>
          <w:color w:val="000000"/>
          <w:sz w:val="20"/>
          <w:szCs w:val="20"/>
        </w:rPr>
        <w:t>ę,</w:t>
      </w:r>
      <w:r w:rsidRPr="003F66FA">
        <w:rPr>
          <w:rFonts w:ascii="Tahoma" w:hAnsi="Tahoma" w:cs="Tahoma"/>
          <w:color w:val="000000"/>
          <w:sz w:val="20"/>
          <w:szCs w:val="20"/>
        </w:rPr>
        <w:t xml:space="preserve"> na którą składają się:</w:t>
      </w:r>
    </w:p>
    <w:p w14:paraId="2047619A" w14:textId="77777777" w:rsidR="00505405" w:rsidRPr="003F66FA" w:rsidRDefault="00505405" w:rsidP="00147F36">
      <w:pPr>
        <w:numPr>
          <w:ilvl w:val="1"/>
          <w:numId w:val="22"/>
        </w:numPr>
        <w:tabs>
          <w:tab w:val="left" w:pos="1134"/>
        </w:tabs>
        <w:suppressAutoHyphens w:val="0"/>
        <w:ind w:left="1134" w:firstLine="0"/>
        <w:jc w:val="both"/>
        <w:rPr>
          <w:rFonts w:ascii="Tahoma" w:hAnsi="Tahoma" w:cs="Tahoma"/>
          <w:sz w:val="20"/>
          <w:szCs w:val="20"/>
        </w:rPr>
      </w:pPr>
      <w:r w:rsidRPr="003F66FA">
        <w:rPr>
          <w:rFonts w:ascii="Tahoma" w:hAnsi="Tahoma" w:cs="Tahoma"/>
          <w:sz w:val="20"/>
          <w:szCs w:val="20"/>
        </w:rPr>
        <w:t>SIWZ</w:t>
      </w:r>
    </w:p>
    <w:p w14:paraId="6D780611" w14:textId="7695F83E" w:rsidR="00505405" w:rsidRPr="003F66FA" w:rsidRDefault="00505405" w:rsidP="00147F36">
      <w:pPr>
        <w:numPr>
          <w:ilvl w:val="1"/>
          <w:numId w:val="22"/>
        </w:numPr>
        <w:tabs>
          <w:tab w:val="left" w:pos="1134"/>
        </w:tabs>
        <w:suppressAutoHyphens w:val="0"/>
        <w:ind w:left="1134" w:firstLine="0"/>
        <w:jc w:val="both"/>
        <w:rPr>
          <w:rFonts w:ascii="Tahoma" w:hAnsi="Tahoma" w:cs="Tahoma"/>
          <w:color w:val="000000"/>
          <w:sz w:val="20"/>
          <w:szCs w:val="20"/>
        </w:rPr>
      </w:pPr>
      <w:r w:rsidRPr="003F66FA">
        <w:rPr>
          <w:rFonts w:ascii="Tahoma" w:hAnsi="Tahoma" w:cs="Tahoma"/>
          <w:sz w:val="20"/>
          <w:szCs w:val="20"/>
        </w:rPr>
        <w:t xml:space="preserve">Dokumentacja projektowa </w:t>
      </w:r>
      <w:ins w:id="32" w:author="Sławomir Jaroszczak" w:date="2019-10-22T09:26:00Z">
        <w:r w:rsidR="00240D8B">
          <w:rPr>
            <w:rFonts w:ascii="Tahoma" w:hAnsi="Tahoma" w:cs="Tahoma"/>
            <w:sz w:val="20"/>
            <w:szCs w:val="20"/>
          </w:rPr>
          <w:t>i zamienna</w:t>
        </w:r>
      </w:ins>
    </w:p>
    <w:p w14:paraId="308DB210" w14:textId="77777777" w:rsidR="00505405" w:rsidRPr="003F66FA" w:rsidRDefault="00505405" w:rsidP="00147F36">
      <w:pPr>
        <w:numPr>
          <w:ilvl w:val="1"/>
          <w:numId w:val="22"/>
        </w:numPr>
        <w:tabs>
          <w:tab w:val="left" w:pos="1134"/>
        </w:tabs>
        <w:suppressAutoHyphens w:val="0"/>
        <w:ind w:left="1134" w:firstLine="0"/>
        <w:jc w:val="both"/>
        <w:rPr>
          <w:rFonts w:ascii="Tahoma" w:hAnsi="Tahoma" w:cs="Tahoma"/>
          <w:color w:val="000000"/>
          <w:sz w:val="20"/>
          <w:szCs w:val="20"/>
        </w:rPr>
      </w:pPr>
      <w:r w:rsidRPr="003F66FA">
        <w:rPr>
          <w:rFonts w:ascii="Tahoma" w:hAnsi="Tahoma" w:cs="Tahoma"/>
          <w:color w:val="000000"/>
          <w:sz w:val="20"/>
          <w:szCs w:val="20"/>
        </w:rPr>
        <w:t>Specyfikacja Techniczna Wykonania i Odbioru Robót (</w:t>
      </w:r>
      <w:proofErr w:type="spellStart"/>
      <w:r w:rsidRPr="003F66FA">
        <w:rPr>
          <w:rFonts w:ascii="Tahoma" w:hAnsi="Tahoma" w:cs="Tahoma"/>
          <w:color w:val="000000"/>
          <w:sz w:val="20"/>
          <w:szCs w:val="20"/>
        </w:rPr>
        <w:t>STWiORB</w:t>
      </w:r>
      <w:proofErr w:type="spellEnd"/>
      <w:r w:rsidRPr="003F66FA">
        <w:rPr>
          <w:rFonts w:ascii="Tahoma" w:hAnsi="Tahoma" w:cs="Tahoma"/>
          <w:color w:val="000000"/>
          <w:sz w:val="20"/>
          <w:szCs w:val="20"/>
        </w:rPr>
        <w:t>),</w:t>
      </w:r>
    </w:p>
    <w:p w14:paraId="46F4DB44" w14:textId="77777777" w:rsidR="00505405" w:rsidRPr="003F66FA" w:rsidRDefault="00EF14EB" w:rsidP="00147F36">
      <w:pPr>
        <w:numPr>
          <w:ilvl w:val="1"/>
          <w:numId w:val="22"/>
        </w:numPr>
        <w:tabs>
          <w:tab w:val="left" w:pos="1134"/>
        </w:tabs>
        <w:suppressAutoHyphens w:val="0"/>
        <w:ind w:left="1134" w:firstLine="0"/>
        <w:jc w:val="both"/>
        <w:rPr>
          <w:rFonts w:ascii="Tahoma" w:hAnsi="Tahoma" w:cs="Tahoma"/>
          <w:color w:val="000000"/>
          <w:sz w:val="20"/>
          <w:szCs w:val="20"/>
        </w:rPr>
      </w:pPr>
      <w:r w:rsidRPr="003F66FA">
        <w:rPr>
          <w:rFonts w:ascii="Tahoma" w:hAnsi="Tahoma" w:cs="Tahoma"/>
          <w:sz w:val="20"/>
          <w:szCs w:val="20"/>
        </w:rPr>
        <w:t>Kosztorysy nakładcze</w:t>
      </w:r>
      <w:r w:rsidR="00505405" w:rsidRPr="003F66FA">
        <w:rPr>
          <w:rFonts w:ascii="Tahoma" w:hAnsi="Tahoma" w:cs="Tahoma"/>
          <w:color w:val="000000"/>
          <w:sz w:val="20"/>
          <w:szCs w:val="20"/>
        </w:rPr>
        <w:t>,</w:t>
      </w:r>
    </w:p>
    <w:p w14:paraId="3A8C962C" w14:textId="4AC970ED" w:rsidR="00505405" w:rsidRPr="003F66FA" w:rsidRDefault="00505405" w:rsidP="00147F36">
      <w:pPr>
        <w:numPr>
          <w:ilvl w:val="1"/>
          <w:numId w:val="22"/>
        </w:numPr>
        <w:tabs>
          <w:tab w:val="left" w:pos="1134"/>
        </w:tabs>
        <w:suppressAutoHyphens w:val="0"/>
        <w:ind w:left="1134" w:firstLine="0"/>
        <w:jc w:val="both"/>
        <w:rPr>
          <w:rFonts w:ascii="Tahoma" w:hAnsi="Tahoma" w:cs="Tahoma"/>
          <w:color w:val="000000"/>
          <w:sz w:val="20"/>
          <w:szCs w:val="20"/>
        </w:rPr>
      </w:pPr>
      <w:r w:rsidRPr="003F66FA">
        <w:rPr>
          <w:rFonts w:ascii="Tahoma" w:hAnsi="Tahoma" w:cs="Tahoma"/>
          <w:color w:val="000000"/>
          <w:sz w:val="20"/>
          <w:szCs w:val="20"/>
        </w:rPr>
        <w:t>Złożona oferta</w:t>
      </w:r>
      <w:r w:rsidR="002D175B">
        <w:rPr>
          <w:rFonts w:ascii="Tahoma" w:hAnsi="Tahoma" w:cs="Tahoma"/>
          <w:color w:val="000000"/>
          <w:sz w:val="20"/>
          <w:szCs w:val="20"/>
        </w:rPr>
        <w:t>,</w:t>
      </w:r>
    </w:p>
    <w:p w14:paraId="3E69E0FD" w14:textId="30988CD2" w:rsidR="00505405" w:rsidRPr="003F66FA" w:rsidRDefault="002D175B" w:rsidP="00147F36">
      <w:pPr>
        <w:shd w:val="clear" w:color="auto" w:fill="FFFFFF"/>
        <w:ind w:left="1134"/>
        <w:jc w:val="both"/>
        <w:rPr>
          <w:rFonts w:ascii="Tahoma" w:hAnsi="Tahoma" w:cs="Tahoma"/>
          <w:b/>
          <w:color w:val="000000"/>
          <w:sz w:val="20"/>
          <w:szCs w:val="20"/>
          <w:lang w:eastAsia="pl-PL"/>
        </w:rPr>
      </w:pPr>
      <w:r>
        <w:rPr>
          <w:rFonts w:ascii="Tahoma" w:hAnsi="Tahoma" w:cs="Tahoma"/>
          <w:color w:val="000000"/>
          <w:sz w:val="20"/>
          <w:szCs w:val="20"/>
        </w:rPr>
        <w:t xml:space="preserve">- </w:t>
      </w:r>
      <w:r w:rsidR="00505405" w:rsidRPr="003F66FA">
        <w:rPr>
          <w:rFonts w:ascii="Tahoma" w:hAnsi="Tahoma" w:cs="Tahoma"/>
          <w:color w:val="000000"/>
          <w:sz w:val="20"/>
          <w:szCs w:val="20"/>
        </w:rPr>
        <w:t xml:space="preserve">zwaną dalej łącznie Dokumentacją techniczną. </w:t>
      </w:r>
    </w:p>
    <w:p w14:paraId="7EE91CED" w14:textId="77777777" w:rsidR="00505405" w:rsidRPr="003F66FA" w:rsidRDefault="00505405" w:rsidP="00505405">
      <w:pPr>
        <w:jc w:val="center"/>
        <w:rPr>
          <w:rFonts w:ascii="Tahoma" w:hAnsi="Tahoma" w:cs="Tahoma"/>
          <w:b/>
          <w:color w:val="000000"/>
          <w:sz w:val="20"/>
          <w:szCs w:val="20"/>
          <w:lang w:eastAsia="pl-PL"/>
        </w:rPr>
      </w:pPr>
    </w:p>
    <w:p w14:paraId="752699C2" w14:textId="223298B8" w:rsidR="00505405" w:rsidRPr="003F66FA" w:rsidRDefault="00505405" w:rsidP="00505405">
      <w:pPr>
        <w:jc w:val="center"/>
        <w:rPr>
          <w:rFonts w:ascii="Tahoma" w:hAnsi="Tahoma" w:cs="Tahoma"/>
          <w:b/>
          <w:caps/>
          <w:sz w:val="20"/>
          <w:szCs w:val="20"/>
          <w:lang w:eastAsia="pl-PL"/>
        </w:rPr>
      </w:pPr>
      <w:r w:rsidRPr="003F66FA">
        <w:rPr>
          <w:rFonts w:ascii="Tahoma" w:hAnsi="Tahoma" w:cs="Tahoma"/>
          <w:b/>
          <w:sz w:val="20"/>
          <w:szCs w:val="20"/>
          <w:lang w:eastAsia="pl-PL"/>
        </w:rPr>
        <w:t>§ 3</w:t>
      </w:r>
      <w:r w:rsidR="002D175B">
        <w:rPr>
          <w:rFonts w:ascii="Tahoma" w:hAnsi="Tahoma" w:cs="Tahoma"/>
          <w:b/>
          <w:sz w:val="20"/>
          <w:szCs w:val="20"/>
          <w:lang w:eastAsia="pl-PL"/>
        </w:rPr>
        <w:t>.</w:t>
      </w:r>
    </w:p>
    <w:p w14:paraId="64E59578" w14:textId="77777777" w:rsidR="00505405" w:rsidRPr="003F66FA" w:rsidRDefault="00292DD4" w:rsidP="00292DD4">
      <w:pPr>
        <w:jc w:val="center"/>
        <w:rPr>
          <w:rFonts w:ascii="Tahoma" w:hAnsi="Tahoma" w:cs="Tahoma"/>
          <w:b/>
          <w:caps/>
          <w:sz w:val="20"/>
          <w:szCs w:val="20"/>
          <w:lang w:eastAsia="pl-PL"/>
        </w:rPr>
      </w:pPr>
      <w:r w:rsidRPr="003F66FA">
        <w:rPr>
          <w:rFonts w:ascii="Tahoma" w:hAnsi="Tahoma" w:cs="Tahoma"/>
          <w:b/>
          <w:caps/>
          <w:sz w:val="20"/>
          <w:szCs w:val="20"/>
          <w:lang w:eastAsia="pl-PL"/>
        </w:rPr>
        <w:t>Termin realizacji</w:t>
      </w:r>
    </w:p>
    <w:p w14:paraId="4338CFD7" w14:textId="184AE7A3" w:rsidR="00DE48BC" w:rsidRPr="00DE48BC" w:rsidRDefault="00505405">
      <w:pPr>
        <w:pStyle w:val="BodyTextIndentZnak"/>
        <w:numPr>
          <w:ilvl w:val="0"/>
          <w:numId w:val="125"/>
        </w:numPr>
        <w:tabs>
          <w:tab w:val="left" w:pos="0"/>
        </w:tabs>
        <w:spacing w:line="276" w:lineRule="auto"/>
        <w:ind w:left="709" w:hanging="283"/>
        <w:rPr>
          <w:ins w:id="33" w:author="Sławomir Jaroszczak" w:date="2019-10-21T13:11:00Z"/>
          <w:rFonts w:ascii="Tahoma" w:hAnsi="Tahoma" w:cs="Tahoma"/>
          <w:kern w:val="1"/>
          <w:szCs w:val="20"/>
          <w:rPrChange w:id="34" w:author="Sławomir Jaroszczak" w:date="2019-10-21T13:12:00Z">
            <w:rPr>
              <w:ins w:id="35" w:author="Sławomir Jaroszczak" w:date="2019-10-21T13:11:00Z"/>
              <w:rFonts w:ascii="Times New Roman" w:hAnsi="Times New Roman" w:cs="Times New Roman"/>
              <w:kern w:val="1"/>
              <w:sz w:val="22"/>
              <w:szCs w:val="22"/>
            </w:rPr>
          </w:rPrChange>
        </w:rPr>
        <w:pPrChange w:id="36" w:author="Sławomir Jaroszczak" w:date="2019-10-21T13:12:00Z">
          <w:pPr>
            <w:pStyle w:val="BodyTextIndentZnak"/>
            <w:numPr>
              <w:numId w:val="125"/>
            </w:numPr>
            <w:tabs>
              <w:tab w:val="left" w:pos="0"/>
            </w:tabs>
            <w:spacing w:line="276" w:lineRule="auto"/>
            <w:ind w:left="567" w:hanging="384"/>
          </w:pPr>
        </w:pPrChange>
      </w:pPr>
      <w:r w:rsidRPr="00DE48BC">
        <w:rPr>
          <w:rFonts w:ascii="Tahoma" w:hAnsi="Tahoma" w:cs="Tahoma"/>
          <w:szCs w:val="20"/>
          <w:lang w:eastAsia="pl-PL"/>
        </w:rPr>
        <w:t>Termin realizacji przedmiotu umowy</w:t>
      </w:r>
      <w:r w:rsidR="00584E0F" w:rsidRPr="00DE48BC">
        <w:rPr>
          <w:rFonts w:ascii="Tahoma" w:hAnsi="Tahoma" w:cs="Tahoma"/>
          <w:szCs w:val="20"/>
          <w:lang w:eastAsia="pl-PL"/>
        </w:rPr>
        <w:t>:</w:t>
      </w:r>
      <w:ins w:id="37" w:author="Sławomir Jaroszczak" w:date="2019-10-21T09:59:00Z">
        <w:r w:rsidR="00F92DFB" w:rsidRPr="00DE48BC">
          <w:rPr>
            <w:rFonts w:ascii="Tahoma" w:hAnsi="Tahoma" w:cs="Tahoma"/>
            <w:szCs w:val="20"/>
            <w:lang w:eastAsia="pl-PL"/>
          </w:rPr>
          <w:t xml:space="preserve"> 18 miesięcy od daty zawarcia Umowy</w:t>
        </w:r>
      </w:ins>
      <w:ins w:id="38" w:author="Sławomir Jaroszczak" w:date="2019-10-23T10:35:00Z">
        <w:r w:rsidR="00DD47D3">
          <w:rPr>
            <w:rFonts w:ascii="Tahoma" w:hAnsi="Tahoma" w:cs="Tahoma"/>
            <w:szCs w:val="20"/>
            <w:lang w:eastAsia="pl-PL"/>
          </w:rPr>
          <w:t>.</w:t>
        </w:r>
      </w:ins>
      <w:ins w:id="39" w:author="Sławomir Jaroszczak" w:date="2019-10-21T13:11:00Z">
        <w:r w:rsidR="00DE48BC" w:rsidRPr="00DE48BC">
          <w:rPr>
            <w:rFonts w:ascii="Tahoma" w:hAnsi="Tahoma" w:cs="Tahoma"/>
            <w:kern w:val="1"/>
            <w:szCs w:val="20"/>
            <w:rPrChange w:id="40" w:author="Sławomir Jaroszczak" w:date="2019-10-21T13:12:00Z">
              <w:rPr>
                <w:rFonts w:ascii="Times New Roman" w:hAnsi="Times New Roman" w:cs="Times New Roman"/>
                <w:kern w:val="1"/>
                <w:sz w:val="22"/>
                <w:szCs w:val="22"/>
              </w:rPr>
            </w:rPrChange>
          </w:rPr>
          <w:t xml:space="preserve"> </w:t>
        </w:r>
      </w:ins>
    </w:p>
    <w:p w14:paraId="3316B29A" w14:textId="77777777" w:rsidR="00DE48BC" w:rsidRPr="00DE48BC" w:rsidRDefault="00F92DFB" w:rsidP="00B27DD9">
      <w:pPr>
        <w:pStyle w:val="BodyTextIndentZnak"/>
        <w:numPr>
          <w:ilvl w:val="0"/>
          <w:numId w:val="125"/>
        </w:numPr>
        <w:tabs>
          <w:tab w:val="left" w:pos="360"/>
        </w:tabs>
        <w:spacing w:line="276" w:lineRule="auto"/>
        <w:rPr>
          <w:ins w:id="41" w:author="Sławomir Jaroszczak" w:date="2019-10-21T13:13:00Z"/>
          <w:rFonts w:ascii="Tahoma" w:hAnsi="Tahoma" w:cs="Tahoma"/>
          <w:szCs w:val="20"/>
          <w:lang w:eastAsia="pl-PL"/>
          <w:rPrChange w:id="42" w:author="Sławomir Jaroszczak" w:date="2019-10-21T13:13:00Z">
            <w:rPr>
              <w:ins w:id="43" w:author="Sławomir Jaroszczak" w:date="2019-10-21T13:13:00Z"/>
              <w:rFonts w:ascii="Times New Roman" w:hAnsi="Times New Roman" w:cs="Times New Roman"/>
              <w:sz w:val="22"/>
              <w:szCs w:val="22"/>
            </w:rPr>
          </w:rPrChange>
        </w:rPr>
      </w:pPr>
      <w:ins w:id="44" w:author="Sławomir Jaroszczak" w:date="2019-10-21T10:02:00Z">
        <w:r w:rsidRPr="00DE48BC">
          <w:rPr>
            <w:rFonts w:ascii="Tahoma" w:hAnsi="Tahoma" w:cs="Tahoma"/>
            <w:szCs w:val="20"/>
            <w:rPrChange w:id="45" w:author="Sławomir Jaroszczak" w:date="2019-10-21T10:03:00Z">
              <w:rPr>
                <w:rFonts w:ascii="Times New Roman" w:hAnsi="Times New Roman" w:cs="Times New Roman"/>
                <w:sz w:val="22"/>
                <w:szCs w:val="22"/>
              </w:rPr>
            </w:rPrChange>
          </w:rPr>
          <w:t xml:space="preserve">W pierwszej kolejności wykonane powinny zostać prace termomodernizacyjne.  </w:t>
        </w:r>
      </w:ins>
      <w:ins w:id="46" w:author="Sławomir Jaroszczak" w:date="2019-10-21T13:13:00Z">
        <w:r w:rsidR="00DE48BC" w:rsidRPr="00DE48BC">
          <w:rPr>
            <w:rFonts w:ascii="Tahoma" w:hAnsi="Tahoma" w:cs="Tahoma"/>
            <w:szCs w:val="20"/>
            <w:rPrChange w:id="47" w:author="Sławomir Jaroszczak" w:date="2019-10-21T13:13:00Z">
              <w:rPr>
                <w:rFonts w:ascii="Times New Roman" w:hAnsi="Times New Roman" w:cs="Times New Roman"/>
                <w:sz w:val="22"/>
                <w:szCs w:val="22"/>
              </w:rPr>
            </w:rPrChange>
          </w:rPr>
          <w:t>Prace budowlane w obrębie stołówki powinny zostać zrealizowane w okresie od 1 lipca do 30 września 2020 r.</w:t>
        </w:r>
        <w:r w:rsidR="00DE48BC" w:rsidRPr="00DF5E8E">
          <w:rPr>
            <w:rFonts w:ascii="Times New Roman" w:hAnsi="Times New Roman" w:cs="Times New Roman"/>
            <w:sz w:val="22"/>
            <w:szCs w:val="22"/>
          </w:rPr>
          <w:t xml:space="preserve">  </w:t>
        </w:r>
      </w:ins>
    </w:p>
    <w:p w14:paraId="3D547F67" w14:textId="3B226F5A" w:rsidR="00F92DFB" w:rsidRPr="00DE48BC" w:rsidRDefault="00F92DFB">
      <w:pPr>
        <w:pStyle w:val="BodyTextIndentZnak"/>
        <w:numPr>
          <w:ilvl w:val="0"/>
          <w:numId w:val="125"/>
        </w:numPr>
        <w:tabs>
          <w:tab w:val="left" w:pos="360"/>
        </w:tabs>
        <w:spacing w:line="276" w:lineRule="auto"/>
        <w:rPr>
          <w:ins w:id="48" w:author="Sławomir Jaroszczak" w:date="2019-10-21T10:05:00Z"/>
          <w:rFonts w:ascii="Tahoma" w:hAnsi="Tahoma" w:cs="Tahoma"/>
          <w:szCs w:val="20"/>
          <w:lang w:eastAsia="pl-PL"/>
        </w:rPr>
        <w:pPrChange w:id="49" w:author="Sławomir Jaroszczak" w:date="2019-10-21T13:12:00Z">
          <w:pPr>
            <w:pStyle w:val="BodyTextIndentZnak"/>
            <w:numPr>
              <w:numId w:val="126"/>
            </w:numPr>
            <w:tabs>
              <w:tab w:val="left" w:pos="360"/>
            </w:tabs>
            <w:spacing w:line="276" w:lineRule="auto"/>
            <w:ind w:left="709" w:hanging="360"/>
          </w:pPr>
        </w:pPrChange>
      </w:pPr>
      <w:ins w:id="50" w:author="Sławomir Jaroszczak" w:date="2019-10-21T10:03:00Z">
        <w:r w:rsidRPr="00DE48BC">
          <w:rPr>
            <w:rFonts w:ascii="Tahoma" w:hAnsi="Tahoma" w:cs="Tahoma"/>
            <w:szCs w:val="20"/>
            <w:lang w:eastAsia="pl-PL"/>
          </w:rPr>
          <w:t>Za termin wykonania</w:t>
        </w:r>
      </w:ins>
      <w:ins w:id="51" w:author="Sławomir Jaroszczak" w:date="2019-10-21T10:04:00Z">
        <w:r w:rsidRPr="00DE48BC">
          <w:rPr>
            <w:rFonts w:ascii="Tahoma" w:hAnsi="Tahoma" w:cs="Tahoma"/>
            <w:szCs w:val="20"/>
            <w:lang w:eastAsia="pl-PL"/>
          </w:rPr>
          <w:t xml:space="preserve"> przedmiotu umowy uważa się datę bezusterkowego odbioru końcowego, obejmującego wszelkie czynności, których wykonanie w ramach niniejszej umowy ciąży na </w:t>
        </w:r>
        <w:r w:rsidRPr="00DE48BC">
          <w:rPr>
            <w:rFonts w:ascii="Tahoma" w:hAnsi="Tahoma" w:cs="Tahoma"/>
            <w:szCs w:val="20"/>
            <w:lang w:eastAsia="pl-PL"/>
          </w:rPr>
          <w:lastRenderedPageBreak/>
          <w:t>Wykonawcy, wraz z uzyskaniem niezbędnych do prawidłowego użytkowania pozwoleń odpowiednich instytucji i organów</w:t>
        </w:r>
      </w:ins>
      <w:ins w:id="52" w:author="Sławomir Jaroszczak" w:date="2019-10-21T10:05:00Z">
        <w:r w:rsidRPr="00DE48BC">
          <w:rPr>
            <w:rFonts w:ascii="Tahoma" w:hAnsi="Tahoma" w:cs="Tahoma"/>
            <w:szCs w:val="20"/>
            <w:lang w:eastAsia="pl-PL"/>
          </w:rPr>
          <w:t>.</w:t>
        </w:r>
      </w:ins>
    </w:p>
    <w:p w14:paraId="5892538D" w14:textId="2B4F9A01" w:rsidR="00F92DFB" w:rsidRPr="00F92DFB" w:rsidRDefault="00F92DFB">
      <w:pPr>
        <w:pStyle w:val="BodyTextIndentZnak"/>
        <w:numPr>
          <w:ilvl w:val="0"/>
          <w:numId w:val="125"/>
        </w:numPr>
        <w:tabs>
          <w:tab w:val="left" w:pos="360"/>
        </w:tabs>
        <w:spacing w:line="276" w:lineRule="auto"/>
        <w:ind w:left="709"/>
        <w:rPr>
          <w:ins w:id="53" w:author="Sławomir Jaroszczak" w:date="2019-10-21T10:02:00Z"/>
          <w:rFonts w:ascii="Tahoma" w:hAnsi="Tahoma" w:cs="Tahoma"/>
          <w:szCs w:val="20"/>
          <w:lang w:eastAsia="pl-PL"/>
          <w:rPrChange w:id="54" w:author="Sławomir Jaroszczak" w:date="2019-10-21T10:03:00Z">
            <w:rPr>
              <w:ins w:id="55" w:author="Sławomir Jaroszczak" w:date="2019-10-21T10:02:00Z"/>
              <w:rFonts w:ascii="Times New Roman" w:hAnsi="Times New Roman" w:cs="Times New Roman"/>
              <w:sz w:val="22"/>
              <w:szCs w:val="22"/>
            </w:rPr>
          </w:rPrChange>
        </w:rPr>
        <w:pPrChange w:id="56" w:author="Sławomir Jaroszczak" w:date="2019-10-21T13:12:00Z">
          <w:pPr>
            <w:pStyle w:val="BodyTextIndentZnak"/>
            <w:numPr>
              <w:numId w:val="126"/>
            </w:numPr>
            <w:tabs>
              <w:tab w:val="left" w:pos="360"/>
            </w:tabs>
            <w:spacing w:line="276" w:lineRule="auto"/>
            <w:ind w:left="709" w:hanging="360"/>
          </w:pPr>
        </w:pPrChange>
      </w:pPr>
      <w:ins w:id="57" w:author="Sławomir Jaroszczak" w:date="2019-10-21T10:05:00Z">
        <w:r>
          <w:rPr>
            <w:rFonts w:ascii="Tahoma" w:hAnsi="Tahoma" w:cs="Tahoma"/>
            <w:szCs w:val="20"/>
            <w:lang w:eastAsia="pl-PL"/>
          </w:rPr>
          <w:t xml:space="preserve">Zamawiający dopuszcza możliwość przedłużenia realizacji umowy </w:t>
        </w:r>
      </w:ins>
      <w:ins w:id="58" w:author="Sławomir Jaroszczak" w:date="2019-10-21T10:06:00Z">
        <w:r>
          <w:rPr>
            <w:rFonts w:ascii="Tahoma" w:hAnsi="Tahoma" w:cs="Tahoma"/>
            <w:szCs w:val="20"/>
            <w:lang w:eastAsia="pl-PL"/>
          </w:rPr>
          <w:t xml:space="preserve">w sytuacjach opisanych w </w:t>
        </w:r>
        <w:r w:rsidRPr="003F66FA">
          <w:rPr>
            <w:color w:val="000000"/>
            <w:lang w:eastAsia="pl-PL"/>
          </w:rPr>
          <w:t>§</w:t>
        </w:r>
        <w:r>
          <w:rPr>
            <w:color w:val="000000"/>
            <w:lang w:eastAsia="pl-PL"/>
          </w:rPr>
          <w:t xml:space="preserve"> 20 Umowy.</w:t>
        </w:r>
      </w:ins>
    </w:p>
    <w:p w14:paraId="1918859A" w14:textId="23F02FD0" w:rsidR="00F92DFB" w:rsidDel="00F92DFB" w:rsidRDefault="00F92DFB" w:rsidP="00F92DFB">
      <w:pPr>
        <w:pStyle w:val="BodyTextIndentZnak"/>
        <w:rPr>
          <w:del w:id="59" w:author="Sławomir Jaroszczak" w:date="2019-10-21T10:03:00Z"/>
          <w:rFonts w:ascii="Tahoma" w:hAnsi="Tahoma" w:cs="Tahoma"/>
          <w:szCs w:val="20"/>
          <w:lang w:eastAsia="pl-PL"/>
        </w:rPr>
      </w:pPr>
    </w:p>
    <w:p w14:paraId="6EEC270F" w14:textId="77777777" w:rsidR="00731488" w:rsidRPr="003F66FA" w:rsidDel="00F92DFB" w:rsidRDefault="00731488">
      <w:pPr>
        <w:pStyle w:val="BodyTextIndentZnak"/>
        <w:tabs>
          <w:tab w:val="left" w:pos="360"/>
        </w:tabs>
        <w:spacing w:line="276" w:lineRule="auto"/>
        <w:ind w:left="0"/>
        <w:rPr>
          <w:del w:id="60" w:author="Sławomir Jaroszczak" w:date="2019-10-21T10:02:00Z"/>
          <w:rFonts w:ascii="Tahoma" w:hAnsi="Tahoma" w:cs="Tahoma"/>
          <w:kern w:val="1"/>
          <w:szCs w:val="20"/>
        </w:rPr>
        <w:pPrChange w:id="61" w:author="Sławomir Jaroszczak" w:date="2019-10-21T10:02:00Z">
          <w:pPr>
            <w:pStyle w:val="BodyTextIndentZnak"/>
            <w:tabs>
              <w:tab w:val="left" w:pos="360"/>
            </w:tabs>
            <w:spacing w:line="276" w:lineRule="auto"/>
            <w:ind w:left="360"/>
          </w:pPr>
        </w:pPrChange>
      </w:pPr>
      <w:del w:id="62" w:author="Sławomir Jaroszczak" w:date="2019-10-21T10:02:00Z">
        <w:r w:rsidRPr="003F66FA" w:rsidDel="00F92DFB">
          <w:rPr>
            <w:rFonts w:ascii="Tahoma" w:hAnsi="Tahoma" w:cs="Tahoma"/>
            <w:kern w:val="1"/>
            <w:szCs w:val="20"/>
          </w:rPr>
          <w:delText xml:space="preserve"> </w:delText>
        </w:r>
      </w:del>
    </w:p>
    <w:p w14:paraId="03B40D17" w14:textId="55B2288F" w:rsidR="00584E0F" w:rsidRPr="0046247D" w:rsidDel="00F92DFB" w:rsidRDefault="00584E0F">
      <w:pPr>
        <w:pStyle w:val="BodyTextIndentZnak"/>
        <w:tabs>
          <w:tab w:val="left" w:pos="0"/>
        </w:tabs>
        <w:spacing w:line="276" w:lineRule="auto"/>
        <w:ind w:left="0"/>
        <w:jc w:val="left"/>
        <w:rPr>
          <w:del w:id="63" w:author="Sławomir Jaroszczak" w:date="2019-10-21T09:59:00Z"/>
          <w:rFonts w:ascii="Tahoma" w:hAnsi="Tahoma" w:cs="Tahoma"/>
          <w:kern w:val="1"/>
          <w:szCs w:val="20"/>
          <w:highlight w:val="yellow"/>
          <w:rPrChange w:id="64" w:author="Sławomir Jaroszczak" w:date="2019-09-03T14:04:00Z">
            <w:rPr>
              <w:del w:id="65" w:author="Sławomir Jaroszczak" w:date="2019-10-21T09:59:00Z"/>
              <w:rFonts w:ascii="Tahoma" w:hAnsi="Tahoma" w:cs="Tahoma"/>
              <w:kern w:val="1"/>
              <w:szCs w:val="20"/>
            </w:rPr>
          </w:rPrChange>
        </w:rPr>
        <w:pPrChange w:id="66" w:author="Sławomir Jaroszczak" w:date="2019-10-21T10:02:00Z">
          <w:pPr>
            <w:pStyle w:val="BodyTextIndentZnak"/>
            <w:tabs>
              <w:tab w:val="left" w:pos="0"/>
            </w:tabs>
            <w:spacing w:line="276" w:lineRule="auto"/>
            <w:ind w:left="426"/>
            <w:jc w:val="left"/>
          </w:pPr>
        </w:pPrChange>
      </w:pPr>
      <w:del w:id="67" w:author="Sławomir Jaroszczak" w:date="2019-10-21T09:59:00Z">
        <w:r w:rsidRPr="0046247D" w:rsidDel="00F92DFB">
          <w:rPr>
            <w:rFonts w:ascii="Tahoma" w:hAnsi="Tahoma" w:cs="Tahoma"/>
            <w:b/>
            <w:szCs w:val="20"/>
            <w:highlight w:val="yellow"/>
            <w:rPrChange w:id="68" w:author="Sławomir Jaroszczak" w:date="2019-09-03T14:04:00Z">
              <w:rPr>
                <w:rFonts w:ascii="Tahoma" w:hAnsi="Tahoma" w:cs="Tahoma"/>
                <w:b/>
                <w:szCs w:val="20"/>
              </w:rPr>
            </w:rPrChange>
          </w:rPr>
          <w:delText>Etap I</w:delText>
        </w:r>
        <w:r w:rsidRPr="0046247D" w:rsidDel="00F92DFB">
          <w:rPr>
            <w:rFonts w:ascii="Tahoma" w:hAnsi="Tahoma" w:cs="Tahoma"/>
            <w:szCs w:val="20"/>
            <w:highlight w:val="yellow"/>
            <w:rPrChange w:id="69" w:author="Sławomir Jaroszczak" w:date="2019-09-03T14:04:00Z">
              <w:rPr>
                <w:rFonts w:ascii="Tahoma" w:hAnsi="Tahoma" w:cs="Tahoma"/>
                <w:szCs w:val="20"/>
              </w:rPr>
            </w:rPrChange>
          </w:rPr>
          <w:delText xml:space="preserve"> – budynek CSK (1) w części wysokiej i niskiej, maksymalny termin realizacji </w:delText>
        </w:r>
        <w:r w:rsidRPr="0046247D" w:rsidDel="00F92DFB">
          <w:rPr>
            <w:rFonts w:ascii="Tahoma" w:hAnsi="Tahoma" w:cs="Tahoma"/>
            <w:szCs w:val="20"/>
            <w:highlight w:val="yellow"/>
            <w:rPrChange w:id="70" w:author="Sławomir Jaroszczak" w:date="2019-09-03T14:04:00Z">
              <w:rPr>
                <w:rFonts w:ascii="Tahoma" w:hAnsi="Tahoma" w:cs="Tahoma"/>
                <w:szCs w:val="20"/>
              </w:rPr>
            </w:rPrChange>
          </w:rPr>
          <w:br/>
          <w:delText xml:space="preserve">– </w:delText>
        </w:r>
        <w:r w:rsidR="00AE54DF" w:rsidRPr="0046247D" w:rsidDel="00F92DFB">
          <w:rPr>
            <w:rFonts w:ascii="Tahoma" w:hAnsi="Tahoma" w:cs="Tahoma"/>
            <w:b/>
            <w:szCs w:val="20"/>
            <w:highlight w:val="yellow"/>
            <w:rPrChange w:id="71" w:author="Sławomir Jaroszczak" w:date="2019-09-03T14:04:00Z">
              <w:rPr>
                <w:rFonts w:ascii="Tahoma" w:hAnsi="Tahoma" w:cs="Tahoma"/>
                <w:b/>
                <w:szCs w:val="20"/>
              </w:rPr>
            </w:rPrChange>
          </w:rPr>
          <w:delText>12 miesięcy od daty zawarcia Umowy</w:delText>
        </w:r>
        <w:r w:rsidRPr="0046247D" w:rsidDel="00F92DFB">
          <w:rPr>
            <w:rFonts w:ascii="Tahoma" w:hAnsi="Tahoma" w:cs="Tahoma"/>
            <w:kern w:val="1"/>
            <w:szCs w:val="20"/>
            <w:highlight w:val="yellow"/>
            <w:rPrChange w:id="72" w:author="Sławomir Jaroszczak" w:date="2019-09-03T14:04:00Z">
              <w:rPr>
                <w:rFonts w:ascii="Tahoma" w:hAnsi="Tahoma" w:cs="Tahoma"/>
                <w:kern w:val="1"/>
                <w:szCs w:val="20"/>
              </w:rPr>
            </w:rPrChange>
          </w:rPr>
          <w:delText>,</w:delText>
        </w:r>
      </w:del>
    </w:p>
    <w:p w14:paraId="604B4E5B" w14:textId="6361E23F" w:rsidR="00584E0F" w:rsidRPr="0046247D" w:rsidDel="00F92DFB" w:rsidRDefault="00584E0F">
      <w:pPr>
        <w:pStyle w:val="BodyTextIndentZnak"/>
        <w:tabs>
          <w:tab w:val="left" w:pos="0"/>
        </w:tabs>
        <w:spacing w:line="276" w:lineRule="auto"/>
        <w:ind w:left="0"/>
        <w:jc w:val="left"/>
        <w:rPr>
          <w:del w:id="73" w:author="Sławomir Jaroszczak" w:date="2019-10-21T09:59:00Z"/>
          <w:rFonts w:ascii="Tahoma" w:hAnsi="Tahoma" w:cs="Tahoma"/>
          <w:kern w:val="1"/>
          <w:szCs w:val="20"/>
          <w:highlight w:val="yellow"/>
          <w:rPrChange w:id="74" w:author="Sławomir Jaroszczak" w:date="2019-09-03T14:04:00Z">
            <w:rPr>
              <w:del w:id="75" w:author="Sławomir Jaroszczak" w:date="2019-10-21T09:59:00Z"/>
              <w:rFonts w:ascii="Tahoma" w:hAnsi="Tahoma" w:cs="Tahoma"/>
              <w:kern w:val="1"/>
              <w:szCs w:val="20"/>
            </w:rPr>
          </w:rPrChange>
        </w:rPr>
        <w:pPrChange w:id="76" w:author="Sławomir Jaroszczak" w:date="2019-10-21T10:02:00Z">
          <w:pPr>
            <w:pStyle w:val="BodyTextIndentZnak"/>
            <w:tabs>
              <w:tab w:val="left" w:pos="0"/>
            </w:tabs>
            <w:spacing w:line="276" w:lineRule="auto"/>
            <w:ind w:left="426"/>
            <w:jc w:val="left"/>
          </w:pPr>
        </w:pPrChange>
      </w:pPr>
      <w:del w:id="77" w:author="Sławomir Jaroszczak" w:date="2019-10-21T09:59:00Z">
        <w:r w:rsidRPr="0046247D" w:rsidDel="00F92DFB">
          <w:rPr>
            <w:rFonts w:ascii="Tahoma" w:hAnsi="Tahoma" w:cs="Tahoma"/>
            <w:b/>
            <w:szCs w:val="20"/>
            <w:highlight w:val="yellow"/>
            <w:rPrChange w:id="78" w:author="Sławomir Jaroszczak" w:date="2019-09-03T14:04:00Z">
              <w:rPr>
                <w:rFonts w:ascii="Tahoma" w:hAnsi="Tahoma" w:cs="Tahoma"/>
                <w:b/>
                <w:szCs w:val="20"/>
              </w:rPr>
            </w:rPrChange>
          </w:rPr>
          <w:delText xml:space="preserve">Etap II </w:delText>
        </w:r>
        <w:r w:rsidRPr="0046247D" w:rsidDel="00F92DFB">
          <w:rPr>
            <w:rFonts w:ascii="Tahoma" w:hAnsi="Tahoma" w:cs="Tahoma"/>
            <w:kern w:val="1"/>
            <w:szCs w:val="20"/>
            <w:highlight w:val="yellow"/>
            <w:rPrChange w:id="79" w:author="Sławomir Jaroszczak" w:date="2019-09-03T14:04:00Z">
              <w:rPr>
                <w:rFonts w:ascii="Tahoma" w:hAnsi="Tahoma" w:cs="Tahoma"/>
                <w:kern w:val="1"/>
                <w:szCs w:val="20"/>
              </w:rPr>
            </w:rPrChange>
          </w:rPr>
          <w:delText xml:space="preserve">– budynek dydaktyczny CKJ (4) - </w:delText>
        </w:r>
        <w:r w:rsidRPr="0046247D" w:rsidDel="00F92DFB">
          <w:rPr>
            <w:rFonts w:ascii="Tahoma" w:hAnsi="Tahoma" w:cs="Tahoma"/>
            <w:szCs w:val="20"/>
            <w:highlight w:val="yellow"/>
            <w:rPrChange w:id="80" w:author="Sławomir Jaroszczak" w:date="2019-09-03T14:04:00Z">
              <w:rPr>
                <w:rFonts w:ascii="Tahoma" w:hAnsi="Tahoma" w:cs="Tahoma"/>
                <w:szCs w:val="20"/>
              </w:rPr>
            </w:rPrChange>
          </w:rPr>
          <w:delText xml:space="preserve">maksymalny termin realizacji </w:delText>
        </w:r>
        <w:r w:rsidRPr="0046247D" w:rsidDel="00F92DFB">
          <w:rPr>
            <w:rFonts w:ascii="Tahoma" w:hAnsi="Tahoma" w:cs="Tahoma"/>
            <w:szCs w:val="20"/>
            <w:highlight w:val="yellow"/>
            <w:rPrChange w:id="81" w:author="Sławomir Jaroszczak" w:date="2019-09-03T14:04:00Z">
              <w:rPr>
                <w:rFonts w:ascii="Tahoma" w:hAnsi="Tahoma" w:cs="Tahoma"/>
                <w:szCs w:val="20"/>
              </w:rPr>
            </w:rPrChange>
          </w:rPr>
          <w:br/>
          <w:delText xml:space="preserve">– </w:delText>
        </w:r>
        <w:r w:rsidRPr="0046247D" w:rsidDel="00F92DFB">
          <w:rPr>
            <w:rFonts w:ascii="Tahoma" w:hAnsi="Tahoma" w:cs="Tahoma"/>
            <w:b/>
            <w:szCs w:val="20"/>
            <w:highlight w:val="yellow"/>
            <w:rPrChange w:id="82" w:author="Sławomir Jaroszczak" w:date="2019-09-03T14:04:00Z">
              <w:rPr>
                <w:rFonts w:ascii="Tahoma" w:hAnsi="Tahoma" w:cs="Tahoma"/>
                <w:b/>
                <w:szCs w:val="20"/>
              </w:rPr>
            </w:rPrChange>
          </w:rPr>
          <w:delText xml:space="preserve">do dnia 30 </w:delText>
        </w:r>
        <w:r w:rsidR="001C3667" w:rsidRPr="0046247D" w:rsidDel="00F92DFB">
          <w:rPr>
            <w:rFonts w:ascii="Tahoma" w:hAnsi="Tahoma" w:cs="Tahoma"/>
            <w:b/>
            <w:szCs w:val="20"/>
            <w:highlight w:val="yellow"/>
            <w:rPrChange w:id="83" w:author="Sławomir Jaroszczak" w:date="2019-09-03T14:04:00Z">
              <w:rPr>
                <w:rFonts w:ascii="Tahoma" w:hAnsi="Tahoma" w:cs="Tahoma"/>
                <w:b/>
                <w:szCs w:val="20"/>
              </w:rPr>
            </w:rPrChange>
          </w:rPr>
          <w:delText xml:space="preserve">czerwca </w:delText>
        </w:r>
        <w:r w:rsidRPr="0046247D" w:rsidDel="00F92DFB">
          <w:rPr>
            <w:rFonts w:ascii="Tahoma" w:hAnsi="Tahoma" w:cs="Tahoma"/>
            <w:b/>
            <w:szCs w:val="20"/>
            <w:highlight w:val="yellow"/>
            <w:rPrChange w:id="84" w:author="Sławomir Jaroszczak" w:date="2019-09-03T14:04:00Z">
              <w:rPr>
                <w:rFonts w:ascii="Tahoma" w:hAnsi="Tahoma" w:cs="Tahoma"/>
                <w:b/>
                <w:szCs w:val="20"/>
              </w:rPr>
            </w:rPrChange>
          </w:rPr>
          <w:delText>2019 r.,</w:delText>
        </w:r>
      </w:del>
    </w:p>
    <w:p w14:paraId="4C871E34" w14:textId="53D4556F" w:rsidR="00584E0F" w:rsidRPr="00154EFB" w:rsidDel="00F92DFB" w:rsidRDefault="00584E0F">
      <w:pPr>
        <w:pStyle w:val="BodyTextIndentZnak"/>
        <w:tabs>
          <w:tab w:val="left" w:pos="0"/>
        </w:tabs>
        <w:spacing w:line="276" w:lineRule="auto"/>
        <w:ind w:left="0"/>
        <w:jc w:val="left"/>
        <w:rPr>
          <w:del w:id="85" w:author="Sławomir Jaroszczak" w:date="2019-10-21T09:59:00Z"/>
          <w:rFonts w:ascii="Tahoma" w:hAnsi="Tahoma" w:cs="Tahoma"/>
          <w:kern w:val="1"/>
          <w:szCs w:val="20"/>
        </w:rPr>
        <w:pPrChange w:id="86" w:author="Sławomir Jaroszczak" w:date="2019-10-21T10:02:00Z">
          <w:pPr>
            <w:pStyle w:val="BodyTextIndentZnak"/>
            <w:tabs>
              <w:tab w:val="left" w:pos="0"/>
            </w:tabs>
            <w:spacing w:line="276" w:lineRule="auto"/>
            <w:ind w:left="426"/>
            <w:jc w:val="left"/>
          </w:pPr>
        </w:pPrChange>
      </w:pPr>
      <w:del w:id="87" w:author="Sławomir Jaroszczak" w:date="2019-10-21T09:59:00Z">
        <w:r w:rsidRPr="0046247D" w:rsidDel="00F92DFB">
          <w:rPr>
            <w:rFonts w:ascii="Tahoma" w:hAnsi="Tahoma" w:cs="Tahoma"/>
            <w:b/>
            <w:kern w:val="1"/>
            <w:szCs w:val="20"/>
            <w:highlight w:val="yellow"/>
            <w:rPrChange w:id="88" w:author="Sławomir Jaroszczak" w:date="2019-09-03T14:04:00Z">
              <w:rPr>
                <w:rFonts w:ascii="Tahoma" w:hAnsi="Tahoma" w:cs="Tahoma"/>
                <w:b/>
                <w:kern w:val="1"/>
                <w:szCs w:val="20"/>
              </w:rPr>
            </w:rPrChange>
          </w:rPr>
          <w:delText>Etap III</w:delText>
        </w:r>
        <w:r w:rsidRPr="0046247D" w:rsidDel="00F92DFB">
          <w:rPr>
            <w:rFonts w:ascii="Tahoma" w:hAnsi="Tahoma" w:cs="Tahoma"/>
            <w:kern w:val="1"/>
            <w:szCs w:val="20"/>
            <w:highlight w:val="yellow"/>
            <w:rPrChange w:id="89" w:author="Sławomir Jaroszczak" w:date="2019-09-03T14:04:00Z">
              <w:rPr>
                <w:rFonts w:ascii="Tahoma" w:hAnsi="Tahoma" w:cs="Tahoma"/>
                <w:kern w:val="1"/>
                <w:szCs w:val="20"/>
              </w:rPr>
            </w:rPrChange>
          </w:rPr>
          <w:delText xml:space="preserve"> – budynek stołówki (2) i budynek auli (3) – </w:delText>
        </w:r>
        <w:r w:rsidRPr="0046247D" w:rsidDel="00F92DFB">
          <w:rPr>
            <w:rFonts w:ascii="Tahoma" w:hAnsi="Tahoma" w:cs="Tahoma"/>
            <w:szCs w:val="20"/>
            <w:highlight w:val="yellow"/>
            <w:rPrChange w:id="90" w:author="Sławomir Jaroszczak" w:date="2019-09-03T14:04:00Z">
              <w:rPr>
                <w:rFonts w:ascii="Tahoma" w:hAnsi="Tahoma" w:cs="Tahoma"/>
                <w:szCs w:val="20"/>
              </w:rPr>
            </w:rPrChange>
          </w:rPr>
          <w:delText xml:space="preserve">maksymalny termin realizacji </w:delText>
        </w:r>
        <w:r w:rsidRPr="0046247D" w:rsidDel="00F92DFB">
          <w:rPr>
            <w:rFonts w:ascii="Tahoma" w:hAnsi="Tahoma" w:cs="Tahoma"/>
            <w:szCs w:val="20"/>
            <w:highlight w:val="yellow"/>
            <w:rPrChange w:id="91" w:author="Sławomir Jaroszczak" w:date="2019-09-03T14:04:00Z">
              <w:rPr>
                <w:rFonts w:ascii="Tahoma" w:hAnsi="Tahoma" w:cs="Tahoma"/>
                <w:szCs w:val="20"/>
              </w:rPr>
            </w:rPrChange>
          </w:rPr>
          <w:br/>
          <w:delText xml:space="preserve">– </w:delText>
        </w:r>
        <w:r w:rsidRPr="0046247D" w:rsidDel="00F92DFB">
          <w:rPr>
            <w:rFonts w:ascii="Tahoma" w:hAnsi="Tahoma" w:cs="Tahoma"/>
            <w:b/>
            <w:szCs w:val="20"/>
            <w:highlight w:val="yellow"/>
            <w:rPrChange w:id="92" w:author="Sławomir Jaroszczak" w:date="2019-09-03T14:04:00Z">
              <w:rPr>
                <w:rFonts w:ascii="Tahoma" w:hAnsi="Tahoma" w:cs="Tahoma"/>
                <w:b/>
                <w:szCs w:val="20"/>
              </w:rPr>
            </w:rPrChange>
          </w:rPr>
          <w:delText xml:space="preserve">do dnia </w:delText>
        </w:r>
        <w:r w:rsidR="001C3667" w:rsidRPr="0046247D" w:rsidDel="00F92DFB">
          <w:rPr>
            <w:rFonts w:ascii="Tahoma" w:hAnsi="Tahoma" w:cs="Tahoma"/>
            <w:b/>
            <w:szCs w:val="20"/>
            <w:highlight w:val="yellow"/>
            <w:rPrChange w:id="93" w:author="Sławomir Jaroszczak" w:date="2019-09-03T14:04:00Z">
              <w:rPr>
                <w:rFonts w:ascii="Tahoma" w:hAnsi="Tahoma" w:cs="Tahoma"/>
                <w:b/>
                <w:szCs w:val="20"/>
              </w:rPr>
            </w:rPrChange>
          </w:rPr>
          <w:delText xml:space="preserve">31 grudnia 2019 </w:delText>
        </w:r>
        <w:r w:rsidRPr="0046247D" w:rsidDel="00F92DFB">
          <w:rPr>
            <w:rFonts w:ascii="Tahoma" w:hAnsi="Tahoma" w:cs="Tahoma"/>
            <w:b/>
            <w:szCs w:val="20"/>
            <w:highlight w:val="yellow"/>
            <w:rPrChange w:id="94" w:author="Sławomir Jaroszczak" w:date="2019-09-03T14:04:00Z">
              <w:rPr>
                <w:rFonts w:ascii="Tahoma" w:hAnsi="Tahoma" w:cs="Tahoma"/>
                <w:b/>
                <w:szCs w:val="20"/>
              </w:rPr>
            </w:rPrChange>
          </w:rPr>
          <w:delText>r.</w:delText>
        </w:r>
      </w:del>
    </w:p>
    <w:p w14:paraId="5A5156C5" w14:textId="009C3D57" w:rsidR="00505405" w:rsidRPr="00F92DFB" w:rsidDel="00F92DFB" w:rsidRDefault="00505405">
      <w:pPr>
        <w:pStyle w:val="BodyTextIndentZnak"/>
        <w:tabs>
          <w:tab w:val="left" w:pos="360"/>
        </w:tabs>
        <w:spacing w:line="276" w:lineRule="auto"/>
        <w:ind w:left="0"/>
        <w:rPr>
          <w:del w:id="95" w:author="Sławomir Jaroszczak" w:date="2019-10-21T10:03:00Z"/>
          <w:rFonts w:ascii="Tahoma" w:hAnsi="Tahoma" w:cs="Tahoma"/>
          <w:szCs w:val="20"/>
          <w:lang w:eastAsia="pl-PL"/>
          <w:rPrChange w:id="96" w:author="Sławomir Jaroszczak" w:date="2019-10-21T10:05:00Z">
            <w:rPr>
              <w:del w:id="97" w:author="Sławomir Jaroszczak" w:date="2019-10-21T10:03:00Z"/>
              <w:lang w:eastAsia="pl-PL"/>
            </w:rPr>
          </w:rPrChange>
        </w:rPr>
        <w:pPrChange w:id="98" w:author="Sławomir Jaroszczak" w:date="2019-10-21T10:05:00Z">
          <w:pPr>
            <w:pStyle w:val="BodyTextIndentZnak"/>
            <w:tabs>
              <w:tab w:val="left" w:pos="360"/>
            </w:tabs>
            <w:spacing w:line="276" w:lineRule="auto"/>
            <w:ind w:left="360"/>
          </w:pPr>
        </w:pPrChange>
      </w:pPr>
      <w:del w:id="99" w:author="Sławomir Jaroszczak" w:date="2019-10-21T10:03:00Z">
        <w:r w:rsidRPr="003F66FA" w:rsidDel="00F92DFB">
          <w:rPr>
            <w:rFonts w:ascii="Tahoma" w:hAnsi="Tahoma" w:cs="Tahoma"/>
            <w:szCs w:val="20"/>
            <w:lang w:eastAsia="pl-PL"/>
          </w:rPr>
          <w:delText xml:space="preserve">Za </w:delText>
        </w:r>
        <w:r w:rsidRPr="003F66FA" w:rsidDel="00F92DFB">
          <w:rPr>
            <w:lang w:eastAsia="pl-PL"/>
          </w:rPr>
          <w:delText>termin wykonania przedmiotu umowy uważa się datę bezusterkowego odbioru końcowego, obejmującego wszelkie czynności, których wykonanie w ramach niniejszej umowy ciąży na Wykonawcy, wraz z uzyskaniem niezbędnych do prawidłowego użytkowania pozwoleń odpowiednich instytucji i organów.</w:delText>
        </w:r>
      </w:del>
    </w:p>
    <w:p w14:paraId="7D7AAC76" w14:textId="70A7FAF6" w:rsidR="00505405" w:rsidRPr="003F66FA" w:rsidDel="00F92DFB" w:rsidRDefault="00505405">
      <w:pPr>
        <w:pStyle w:val="BodyTextIndentZnak"/>
        <w:rPr>
          <w:del w:id="100" w:author="Sławomir Jaroszczak" w:date="2019-10-21T10:06:00Z"/>
          <w:lang w:eastAsia="pl-PL"/>
        </w:rPr>
        <w:pPrChange w:id="101" w:author="Sławomir Jaroszczak" w:date="2019-10-21T10:05:00Z">
          <w:pPr/>
        </w:pPrChange>
      </w:pPr>
      <w:del w:id="102" w:author="Sławomir Jaroszczak" w:date="2019-10-21T10:06:00Z">
        <w:r w:rsidRPr="003F66FA" w:rsidDel="00F92DFB">
          <w:rPr>
            <w:lang w:eastAsia="pl-PL"/>
          </w:rPr>
          <w:delText xml:space="preserve">Zamawiający dopuszcza możliwość przedłużenia realizacji umowy lub jej poszczególnych części </w:delText>
        </w:r>
        <w:r w:rsidRPr="003F66FA" w:rsidDel="00F92DFB">
          <w:rPr>
            <w:lang w:eastAsia="pl-PL"/>
          </w:rPr>
          <w:br/>
          <w:delText xml:space="preserve">w sytuacjach opisanych </w:delText>
        </w:r>
        <w:r w:rsidR="00BD1214" w:rsidRPr="003F66FA" w:rsidDel="00F92DFB">
          <w:rPr>
            <w:color w:val="000000"/>
            <w:lang w:eastAsia="pl-PL"/>
          </w:rPr>
          <w:delText>w § 20 umowy</w:delText>
        </w:r>
        <w:r w:rsidR="000B64AD" w:rsidRPr="003F66FA" w:rsidDel="00F92DFB">
          <w:rPr>
            <w:color w:val="000000"/>
            <w:lang w:eastAsia="pl-PL"/>
          </w:rPr>
          <w:delText>.</w:delText>
        </w:r>
      </w:del>
    </w:p>
    <w:p w14:paraId="6F310FA0" w14:textId="77777777" w:rsidR="000B64AD" w:rsidRPr="003F66FA" w:rsidRDefault="000B64AD" w:rsidP="000B64AD">
      <w:pPr>
        <w:suppressAutoHyphens w:val="0"/>
        <w:ind w:left="426"/>
        <w:jc w:val="both"/>
        <w:rPr>
          <w:rFonts w:ascii="Tahoma" w:hAnsi="Tahoma" w:cs="Tahoma"/>
          <w:sz w:val="20"/>
          <w:szCs w:val="20"/>
          <w:lang w:eastAsia="pl-PL"/>
        </w:rPr>
      </w:pPr>
    </w:p>
    <w:p w14:paraId="48316742" w14:textId="0A197D20" w:rsidR="00505405" w:rsidRPr="003F66FA" w:rsidRDefault="00505405" w:rsidP="00505405">
      <w:pPr>
        <w:jc w:val="center"/>
        <w:rPr>
          <w:rFonts w:ascii="Tahoma" w:hAnsi="Tahoma" w:cs="Tahoma"/>
          <w:b/>
          <w:caps/>
          <w:sz w:val="20"/>
          <w:szCs w:val="20"/>
          <w:lang w:eastAsia="pl-PL"/>
        </w:rPr>
      </w:pPr>
      <w:r w:rsidRPr="003F66FA">
        <w:rPr>
          <w:rFonts w:ascii="Tahoma" w:hAnsi="Tahoma" w:cs="Tahoma"/>
          <w:b/>
          <w:sz w:val="20"/>
          <w:szCs w:val="20"/>
          <w:lang w:eastAsia="pl-PL"/>
        </w:rPr>
        <w:t>§ 4</w:t>
      </w:r>
      <w:r w:rsidR="002D175B">
        <w:rPr>
          <w:rFonts w:ascii="Tahoma" w:hAnsi="Tahoma" w:cs="Tahoma"/>
          <w:b/>
          <w:sz w:val="20"/>
          <w:szCs w:val="20"/>
          <w:lang w:eastAsia="pl-PL"/>
        </w:rPr>
        <w:t>.</w:t>
      </w:r>
    </w:p>
    <w:p w14:paraId="2A532BD0" w14:textId="77777777" w:rsidR="00505405" w:rsidRPr="003F66FA" w:rsidRDefault="00292DD4" w:rsidP="00292DD4">
      <w:pPr>
        <w:jc w:val="center"/>
        <w:rPr>
          <w:rFonts w:ascii="Tahoma" w:hAnsi="Tahoma" w:cs="Tahoma"/>
          <w:b/>
          <w:caps/>
          <w:sz w:val="20"/>
          <w:szCs w:val="20"/>
          <w:lang w:eastAsia="pl-PL"/>
        </w:rPr>
      </w:pPr>
      <w:r w:rsidRPr="003F66FA">
        <w:rPr>
          <w:rFonts w:ascii="Tahoma" w:hAnsi="Tahoma" w:cs="Tahoma"/>
          <w:b/>
          <w:caps/>
          <w:sz w:val="20"/>
          <w:szCs w:val="20"/>
          <w:lang w:eastAsia="pl-PL"/>
        </w:rPr>
        <w:t xml:space="preserve">Wynagrodzenie Wykonawcy </w:t>
      </w:r>
    </w:p>
    <w:p w14:paraId="53C4A66C" w14:textId="77777777" w:rsidR="00505405" w:rsidRPr="003F66FA" w:rsidRDefault="00505405" w:rsidP="005B5CAC">
      <w:pPr>
        <w:numPr>
          <w:ilvl w:val="0"/>
          <w:numId w:val="37"/>
        </w:numPr>
        <w:suppressAutoHyphens w:val="0"/>
        <w:ind w:left="357"/>
        <w:jc w:val="both"/>
        <w:rPr>
          <w:rFonts w:ascii="Tahoma" w:hAnsi="Tahoma" w:cs="Tahoma"/>
          <w:sz w:val="20"/>
          <w:szCs w:val="20"/>
          <w:lang w:eastAsia="pl-PL"/>
        </w:rPr>
      </w:pPr>
      <w:r w:rsidRPr="003F66FA">
        <w:rPr>
          <w:rFonts w:ascii="Tahoma" w:hAnsi="Tahoma" w:cs="Tahoma"/>
          <w:sz w:val="20"/>
          <w:szCs w:val="20"/>
          <w:lang w:eastAsia="pl-PL"/>
        </w:rPr>
        <w:t xml:space="preserve">Strony ustalają, że za wykonanie przedmiotu umowy określonego w § 1 Wykonawca otrzyma </w:t>
      </w:r>
      <w:r w:rsidRPr="003F66FA">
        <w:rPr>
          <w:rFonts w:ascii="Tahoma" w:hAnsi="Tahoma" w:cs="Tahoma"/>
          <w:b/>
          <w:bCs/>
          <w:sz w:val="20"/>
          <w:szCs w:val="20"/>
          <w:lang w:eastAsia="pl-PL"/>
        </w:rPr>
        <w:t>wynagrodzenie ryczałtowe</w:t>
      </w:r>
      <w:r w:rsidRPr="003F66FA">
        <w:rPr>
          <w:rFonts w:ascii="Tahoma" w:hAnsi="Tahoma" w:cs="Tahoma"/>
          <w:sz w:val="20"/>
          <w:szCs w:val="20"/>
          <w:lang w:eastAsia="pl-PL"/>
        </w:rPr>
        <w:t xml:space="preserve">, w łącznej wysokości: </w:t>
      </w:r>
    </w:p>
    <w:p w14:paraId="3A317199" w14:textId="77777777" w:rsidR="00063160" w:rsidRPr="003F66FA" w:rsidRDefault="00063160" w:rsidP="00063160">
      <w:pPr>
        <w:suppressAutoHyphens w:val="0"/>
        <w:ind w:left="357"/>
        <w:jc w:val="both"/>
        <w:rPr>
          <w:rFonts w:ascii="Tahoma"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6"/>
        <w:gridCol w:w="2176"/>
        <w:gridCol w:w="959"/>
        <w:gridCol w:w="2443"/>
      </w:tblGrid>
      <w:tr w:rsidR="00063160" w:rsidRPr="003F66FA" w14:paraId="04F4AFC8" w14:textId="77777777" w:rsidTr="008826A3">
        <w:trPr>
          <w:trHeight w:val="172"/>
        </w:trPr>
        <w:tc>
          <w:tcPr>
            <w:tcW w:w="3706" w:type="dxa"/>
            <w:shd w:val="clear" w:color="auto" w:fill="D9D9D9" w:themeFill="background1" w:themeFillShade="D9"/>
          </w:tcPr>
          <w:p w14:paraId="15DFD7CC" w14:textId="77777777" w:rsidR="00063160" w:rsidRPr="003F66FA" w:rsidRDefault="00063160" w:rsidP="00542323">
            <w:pPr>
              <w:suppressAutoHyphens w:val="0"/>
              <w:spacing w:line="360" w:lineRule="auto"/>
              <w:jc w:val="center"/>
              <w:rPr>
                <w:b/>
                <w:bCs/>
                <w:sz w:val="28"/>
                <w:lang w:eastAsia="pl-PL"/>
              </w:rPr>
            </w:pPr>
            <w:r w:rsidRPr="003F66FA">
              <w:rPr>
                <w:rFonts w:ascii="Calibri" w:hAnsi="Calibri" w:cs="Calibri"/>
                <w:b/>
                <w:bCs/>
                <w:sz w:val="22"/>
                <w:szCs w:val="22"/>
              </w:rPr>
              <w:t>Przedmiot zamówienia</w:t>
            </w:r>
          </w:p>
        </w:tc>
        <w:tc>
          <w:tcPr>
            <w:tcW w:w="2176" w:type="dxa"/>
            <w:shd w:val="clear" w:color="auto" w:fill="D9D9D9" w:themeFill="background1" w:themeFillShade="D9"/>
          </w:tcPr>
          <w:p w14:paraId="47665F16" w14:textId="77777777" w:rsidR="00063160" w:rsidRPr="003F66FA" w:rsidRDefault="00063160" w:rsidP="00542323">
            <w:pPr>
              <w:suppressAutoHyphens w:val="0"/>
              <w:spacing w:line="360" w:lineRule="auto"/>
              <w:jc w:val="center"/>
              <w:rPr>
                <w:b/>
                <w:bCs/>
                <w:lang w:eastAsia="pl-PL"/>
              </w:rPr>
            </w:pPr>
            <w:r w:rsidRPr="003F66FA">
              <w:rPr>
                <w:rFonts w:ascii="Calibri" w:hAnsi="Calibri" w:cs="Calibri"/>
                <w:b/>
                <w:bCs/>
                <w:sz w:val="22"/>
                <w:szCs w:val="22"/>
              </w:rPr>
              <w:t>Cena netto w zł</w:t>
            </w:r>
          </w:p>
        </w:tc>
        <w:tc>
          <w:tcPr>
            <w:tcW w:w="959" w:type="dxa"/>
            <w:shd w:val="clear" w:color="auto" w:fill="D9D9D9" w:themeFill="background1" w:themeFillShade="D9"/>
          </w:tcPr>
          <w:p w14:paraId="3D5AAEC0" w14:textId="77777777" w:rsidR="00063160" w:rsidRPr="003F66FA" w:rsidRDefault="00063160" w:rsidP="00542323">
            <w:pPr>
              <w:suppressAutoHyphens w:val="0"/>
              <w:spacing w:line="360" w:lineRule="auto"/>
              <w:jc w:val="center"/>
              <w:rPr>
                <w:b/>
                <w:bCs/>
                <w:lang w:eastAsia="pl-PL"/>
              </w:rPr>
            </w:pPr>
            <w:r w:rsidRPr="003F66FA">
              <w:rPr>
                <w:rFonts w:ascii="Calibri" w:hAnsi="Calibri" w:cs="Calibri"/>
                <w:b/>
                <w:bCs/>
                <w:sz w:val="20"/>
                <w:szCs w:val="20"/>
              </w:rPr>
              <w:t>VAT w %</w:t>
            </w:r>
          </w:p>
        </w:tc>
        <w:tc>
          <w:tcPr>
            <w:tcW w:w="2443" w:type="dxa"/>
            <w:shd w:val="clear" w:color="auto" w:fill="D9D9D9" w:themeFill="background1" w:themeFillShade="D9"/>
          </w:tcPr>
          <w:p w14:paraId="5AEEDAD5" w14:textId="77777777" w:rsidR="00063160" w:rsidRPr="003F66FA" w:rsidRDefault="00063160" w:rsidP="00542323">
            <w:pPr>
              <w:snapToGrid w:val="0"/>
              <w:spacing w:line="276" w:lineRule="auto"/>
              <w:jc w:val="center"/>
              <w:rPr>
                <w:rFonts w:ascii="Calibri" w:hAnsi="Calibri" w:cs="Calibri"/>
                <w:b/>
                <w:bCs/>
                <w:sz w:val="22"/>
                <w:szCs w:val="22"/>
              </w:rPr>
            </w:pPr>
            <w:r w:rsidRPr="003F66FA">
              <w:rPr>
                <w:rFonts w:ascii="Calibri" w:hAnsi="Calibri" w:cs="Calibri"/>
                <w:b/>
                <w:bCs/>
                <w:sz w:val="22"/>
                <w:szCs w:val="22"/>
              </w:rPr>
              <w:t>Cena brutto w zł</w:t>
            </w:r>
          </w:p>
          <w:p w14:paraId="184E0A7A" w14:textId="77777777" w:rsidR="00063160" w:rsidRPr="003F66FA" w:rsidRDefault="00063160" w:rsidP="00542323">
            <w:pPr>
              <w:suppressAutoHyphens w:val="0"/>
              <w:spacing w:line="360" w:lineRule="auto"/>
              <w:jc w:val="center"/>
              <w:rPr>
                <w:b/>
                <w:bCs/>
                <w:lang w:eastAsia="pl-PL"/>
              </w:rPr>
            </w:pPr>
            <w:r w:rsidRPr="003F66FA">
              <w:rPr>
                <w:rFonts w:ascii="Calibri" w:hAnsi="Calibri" w:cs="Calibri"/>
                <w:b/>
                <w:bCs/>
                <w:sz w:val="22"/>
                <w:szCs w:val="22"/>
              </w:rPr>
              <w:t>(kol. 2 x kol. 3)</w:t>
            </w:r>
          </w:p>
        </w:tc>
      </w:tr>
      <w:tr w:rsidR="00063160" w:rsidRPr="003F66FA" w14:paraId="043A946A" w14:textId="77777777" w:rsidTr="008826A3">
        <w:trPr>
          <w:trHeight w:val="287"/>
        </w:trPr>
        <w:tc>
          <w:tcPr>
            <w:tcW w:w="3706" w:type="dxa"/>
            <w:shd w:val="clear" w:color="auto" w:fill="D9D9D9" w:themeFill="background1" w:themeFillShade="D9"/>
          </w:tcPr>
          <w:p w14:paraId="3A084DBE" w14:textId="77777777" w:rsidR="00063160" w:rsidRPr="003F66FA" w:rsidRDefault="00063160" w:rsidP="00542323">
            <w:pPr>
              <w:suppressAutoHyphens w:val="0"/>
              <w:spacing w:line="360" w:lineRule="auto"/>
              <w:jc w:val="center"/>
              <w:rPr>
                <w:rFonts w:asciiTheme="minorHAnsi" w:hAnsiTheme="minorHAnsi" w:cs="Calibri"/>
                <w:b/>
                <w:bCs/>
                <w:sz w:val="22"/>
                <w:szCs w:val="22"/>
              </w:rPr>
            </w:pPr>
            <w:r w:rsidRPr="003F66FA">
              <w:rPr>
                <w:rFonts w:asciiTheme="minorHAnsi" w:hAnsiTheme="minorHAnsi" w:cs="Calibri"/>
                <w:b/>
                <w:bCs/>
                <w:sz w:val="22"/>
                <w:szCs w:val="22"/>
              </w:rPr>
              <w:t>1.</w:t>
            </w:r>
          </w:p>
        </w:tc>
        <w:tc>
          <w:tcPr>
            <w:tcW w:w="2176" w:type="dxa"/>
            <w:shd w:val="clear" w:color="auto" w:fill="D9D9D9" w:themeFill="background1" w:themeFillShade="D9"/>
          </w:tcPr>
          <w:p w14:paraId="6B9B53CD" w14:textId="77777777" w:rsidR="00063160" w:rsidRPr="003F66FA" w:rsidRDefault="00063160" w:rsidP="00542323">
            <w:pPr>
              <w:suppressAutoHyphens w:val="0"/>
              <w:spacing w:line="360" w:lineRule="auto"/>
              <w:jc w:val="center"/>
              <w:rPr>
                <w:rFonts w:asciiTheme="minorHAnsi" w:hAnsiTheme="minorHAnsi"/>
                <w:b/>
                <w:bCs/>
                <w:sz w:val="22"/>
                <w:szCs w:val="22"/>
                <w:lang w:eastAsia="pl-PL"/>
              </w:rPr>
            </w:pPr>
            <w:r w:rsidRPr="003F66FA">
              <w:rPr>
                <w:rFonts w:asciiTheme="minorHAnsi" w:hAnsiTheme="minorHAnsi"/>
                <w:b/>
                <w:bCs/>
                <w:sz w:val="22"/>
                <w:szCs w:val="22"/>
                <w:lang w:eastAsia="pl-PL"/>
              </w:rPr>
              <w:t>2.</w:t>
            </w:r>
          </w:p>
        </w:tc>
        <w:tc>
          <w:tcPr>
            <w:tcW w:w="959" w:type="dxa"/>
            <w:shd w:val="clear" w:color="auto" w:fill="D9D9D9" w:themeFill="background1" w:themeFillShade="D9"/>
          </w:tcPr>
          <w:p w14:paraId="40EAE140" w14:textId="77777777" w:rsidR="00063160" w:rsidRPr="003F66FA" w:rsidRDefault="00063160" w:rsidP="00542323">
            <w:pPr>
              <w:suppressAutoHyphens w:val="0"/>
              <w:spacing w:line="360" w:lineRule="auto"/>
              <w:jc w:val="center"/>
              <w:rPr>
                <w:rFonts w:asciiTheme="minorHAnsi" w:hAnsiTheme="minorHAnsi"/>
                <w:b/>
                <w:bCs/>
                <w:sz w:val="22"/>
                <w:szCs w:val="22"/>
                <w:lang w:eastAsia="pl-PL"/>
              </w:rPr>
            </w:pPr>
            <w:r w:rsidRPr="003F66FA">
              <w:rPr>
                <w:rFonts w:asciiTheme="minorHAnsi" w:hAnsiTheme="minorHAnsi"/>
                <w:b/>
                <w:bCs/>
                <w:sz w:val="22"/>
                <w:szCs w:val="22"/>
                <w:lang w:eastAsia="pl-PL"/>
              </w:rPr>
              <w:t>3.</w:t>
            </w:r>
          </w:p>
        </w:tc>
        <w:tc>
          <w:tcPr>
            <w:tcW w:w="2443" w:type="dxa"/>
            <w:shd w:val="clear" w:color="auto" w:fill="D9D9D9" w:themeFill="background1" w:themeFillShade="D9"/>
          </w:tcPr>
          <w:p w14:paraId="0DD01ECF" w14:textId="77777777" w:rsidR="00063160" w:rsidRPr="003F66FA" w:rsidRDefault="00063160" w:rsidP="00542323">
            <w:pPr>
              <w:suppressAutoHyphens w:val="0"/>
              <w:spacing w:line="360" w:lineRule="auto"/>
              <w:jc w:val="center"/>
              <w:rPr>
                <w:rFonts w:asciiTheme="minorHAnsi" w:hAnsiTheme="minorHAnsi"/>
                <w:b/>
                <w:bCs/>
                <w:sz w:val="22"/>
                <w:szCs w:val="22"/>
                <w:lang w:eastAsia="pl-PL"/>
              </w:rPr>
            </w:pPr>
            <w:r w:rsidRPr="003F66FA">
              <w:rPr>
                <w:rFonts w:asciiTheme="minorHAnsi" w:hAnsiTheme="minorHAnsi"/>
                <w:b/>
                <w:bCs/>
                <w:sz w:val="22"/>
                <w:szCs w:val="22"/>
                <w:lang w:eastAsia="pl-PL"/>
              </w:rPr>
              <w:t>4.</w:t>
            </w:r>
          </w:p>
        </w:tc>
      </w:tr>
      <w:tr w:rsidR="00063160" w:rsidRPr="003F66FA" w14:paraId="5C0418FB" w14:textId="77777777" w:rsidTr="008826A3">
        <w:trPr>
          <w:trHeight w:val="364"/>
        </w:trPr>
        <w:tc>
          <w:tcPr>
            <w:tcW w:w="3706" w:type="dxa"/>
          </w:tcPr>
          <w:p w14:paraId="565C563C" w14:textId="7FF099FA" w:rsidR="00063160" w:rsidRPr="003F66FA" w:rsidRDefault="00A83EDD" w:rsidP="00542323">
            <w:pPr>
              <w:suppressAutoHyphens w:val="0"/>
              <w:rPr>
                <w:rFonts w:asciiTheme="minorHAnsi" w:hAnsiTheme="minorHAnsi"/>
                <w:sz w:val="22"/>
                <w:szCs w:val="22"/>
                <w:lang w:eastAsia="pl-PL"/>
              </w:rPr>
            </w:pPr>
            <w:r w:rsidRPr="003F66FA">
              <w:rPr>
                <w:rFonts w:asciiTheme="minorHAnsi" w:hAnsiTheme="minorHAnsi"/>
                <w:sz w:val="22"/>
                <w:szCs w:val="22"/>
                <w:lang w:eastAsia="pl-PL"/>
              </w:rPr>
              <w:t xml:space="preserve">Roboty </w:t>
            </w:r>
            <w:proofErr w:type="spellStart"/>
            <w:r w:rsidRPr="003F66FA">
              <w:rPr>
                <w:rFonts w:asciiTheme="minorHAnsi" w:hAnsiTheme="minorHAnsi"/>
                <w:sz w:val="22"/>
                <w:szCs w:val="22"/>
                <w:lang w:eastAsia="pl-PL"/>
              </w:rPr>
              <w:t>budowlano-instalacyjne-drogowe</w:t>
            </w:r>
            <w:proofErr w:type="spellEnd"/>
            <w:r w:rsidRPr="003F66FA">
              <w:rPr>
                <w:rFonts w:asciiTheme="minorHAnsi" w:hAnsiTheme="minorHAnsi"/>
                <w:sz w:val="22"/>
                <w:szCs w:val="22"/>
                <w:lang w:eastAsia="pl-PL"/>
              </w:rPr>
              <w:t xml:space="preserve"> wg. załącznika nr </w:t>
            </w:r>
            <w:del w:id="103" w:author="Sławomir Jaroszczak" w:date="2019-10-25T10:19:00Z">
              <w:r w:rsidRPr="003F66FA" w:rsidDel="00FB2C2A">
                <w:rPr>
                  <w:rFonts w:asciiTheme="minorHAnsi" w:hAnsiTheme="minorHAnsi"/>
                  <w:sz w:val="22"/>
                  <w:szCs w:val="22"/>
                  <w:lang w:eastAsia="pl-PL"/>
                </w:rPr>
                <w:delText xml:space="preserve">4b </w:delText>
              </w:r>
            </w:del>
            <w:ins w:id="104" w:author="Sławomir Jaroszczak" w:date="2019-10-25T10:19:00Z">
              <w:r w:rsidR="00FB2C2A">
                <w:rPr>
                  <w:rFonts w:asciiTheme="minorHAnsi" w:hAnsiTheme="minorHAnsi"/>
                  <w:sz w:val="22"/>
                  <w:szCs w:val="22"/>
                  <w:lang w:eastAsia="pl-PL"/>
                </w:rPr>
                <w:t>3</w:t>
              </w:r>
              <w:r w:rsidR="00FB2C2A" w:rsidRPr="003F66FA">
                <w:rPr>
                  <w:rFonts w:asciiTheme="minorHAnsi" w:hAnsiTheme="minorHAnsi"/>
                  <w:sz w:val="22"/>
                  <w:szCs w:val="22"/>
                  <w:lang w:eastAsia="pl-PL"/>
                </w:rPr>
                <w:t xml:space="preserve">b </w:t>
              </w:r>
            </w:ins>
            <w:r w:rsidRPr="003F66FA">
              <w:rPr>
                <w:rFonts w:asciiTheme="minorHAnsi" w:hAnsiTheme="minorHAnsi"/>
                <w:sz w:val="22"/>
                <w:szCs w:val="22"/>
                <w:lang w:eastAsia="pl-PL"/>
              </w:rPr>
              <w:t>do SIWZ</w:t>
            </w:r>
          </w:p>
        </w:tc>
        <w:tc>
          <w:tcPr>
            <w:tcW w:w="2176" w:type="dxa"/>
          </w:tcPr>
          <w:p w14:paraId="2F6530B0" w14:textId="77777777" w:rsidR="00063160" w:rsidRPr="003F66FA" w:rsidRDefault="00063160" w:rsidP="00542323">
            <w:pPr>
              <w:suppressAutoHyphens w:val="0"/>
              <w:rPr>
                <w:rFonts w:asciiTheme="minorHAnsi" w:hAnsiTheme="minorHAnsi"/>
                <w:sz w:val="22"/>
                <w:szCs w:val="22"/>
                <w:lang w:eastAsia="pl-PL"/>
              </w:rPr>
            </w:pPr>
          </w:p>
        </w:tc>
        <w:tc>
          <w:tcPr>
            <w:tcW w:w="959" w:type="dxa"/>
          </w:tcPr>
          <w:p w14:paraId="58099133" w14:textId="77777777" w:rsidR="00063160" w:rsidRPr="003F66FA" w:rsidRDefault="00063160" w:rsidP="00542323">
            <w:pPr>
              <w:suppressAutoHyphens w:val="0"/>
              <w:spacing w:line="360" w:lineRule="auto"/>
              <w:rPr>
                <w:rFonts w:asciiTheme="minorHAnsi" w:hAnsiTheme="minorHAnsi"/>
                <w:sz w:val="22"/>
                <w:szCs w:val="22"/>
                <w:lang w:eastAsia="pl-PL"/>
              </w:rPr>
            </w:pPr>
          </w:p>
        </w:tc>
        <w:tc>
          <w:tcPr>
            <w:tcW w:w="2443" w:type="dxa"/>
          </w:tcPr>
          <w:p w14:paraId="02143363" w14:textId="77777777" w:rsidR="00063160" w:rsidRPr="003F66FA" w:rsidRDefault="00063160" w:rsidP="00542323">
            <w:pPr>
              <w:suppressAutoHyphens w:val="0"/>
              <w:spacing w:line="360" w:lineRule="auto"/>
              <w:rPr>
                <w:rFonts w:asciiTheme="minorHAnsi" w:hAnsiTheme="minorHAnsi"/>
                <w:sz w:val="22"/>
                <w:szCs w:val="22"/>
                <w:lang w:eastAsia="pl-PL"/>
              </w:rPr>
            </w:pPr>
          </w:p>
        </w:tc>
      </w:tr>
      <w:tr w:rsidR="00621608" w:rsidRPr="007878D4" w14:paraId="06F9B745" w14:textId="77777777" w:rsidTr="008826A3">
        <w:trPr>
          <w:trHeight w:val="364"/>
        </w:trPr>
        <w:tc>
          <w:tcPr>
            <w:tcW w:w="3706" w:type="dxa"/>
          </w:tcPr>
          <w:p w14:paraId="01CE8F4A" w14:textId="18C414A7" w:rsidR="00621608" w:rsidRPr="007878D4" w:rsidRDefault="00621608" w:rsidP="00B72F16">
            <w:pPr>
              <w:suppressAutoHyphens w:val="0"/>
              <w:rPr>
                <w:rFonts w:asciiTheme="minorHAnsi" w:hAnsiTheme="minorHAnsi"/>
                <w:b/>
                <w:sz w:val="22"/>
                <w:szCs w:val="22"/>
                <w:lang w:eastAsia="pl-PL"/>
              </w:rPr>
            </w:pPr>
            <w:r w:rsidRPr="00737839">
              <w:rPr>
                <w:rFonts w:asciiTheme="minorHAnsi" w:hAnsiTheme="minorHAnsi"/>
                <w:sz w:val="22"/>
                <w:szCs w:val="22"/>
                <w:lang w:eastAsia="pl-PL"/>
              </w:rPr>
              <w:t xml:space="preserve">Serwis urządzeń w okresie gwarancji na okres lat ……. </w:t>
            </w:r>
            <w:r w:rsidR="00C67493" w:rsidRPr="00737839">
              <w:rPr>
                <w:rFonts w:asciiTheme="minorHAnsi" w:hAnsiTheme="minorHAnsi"/>
                <w:sz w:val="22"/>
                <w:szCs w:val="22"/>
                <w:lang w:eastAsia="pl-PL"/>
              </w:rPr>
              <w:t>(</w:t>
            </w:r>
            <w:r w:rsidR="00C67493" w:rsidRPr="00737839">
              <w:rPr>
                <w:rFonts w:asciiTheme="minorHAnsi" w:hAnsiTheme="minorHAnsi"/>
                <w:sz w:val="18"/>
                <w:szCs w:val="18"/>
                <w:lang w:eastAsia="pl-PL"/>
              </w:rPr>
              <w:t xml:space="preserve">jak w </w:t>
            </w:r>
            <w:r w:rsidR="00C67493" w:rsidRPr="00737839">
              <w:rPr>
                <w:rFonts w:asciiTheme="minorHAnsi" w:hAnsiTheme="minorHAnsi" w:cs="Tahoma"/>
                <w:sz w:val="18"/>
                <w:szCs w:val="18"/>
                <w:u w:val="single"/>
                <w:lang w:eastAsia="pl-PL"/>
              </w:rPr>
              <w:t xml:space="preserve">§ 15 w </w:t>
            </w:r>
            <w:r w:rsidR="00C67493" w:rsidRPr="00737839">
              <w:rPr>
                <w:rFonts w:asciiTheme="minorHAnsi" w:hAnsiTheme="minorHAnsi" w:cs="Tahoma"/>
                <w:kern w:val="20"/>
                <w:sz w:val="18"/>
                <w:szCs w:val="18"/>
                <w:u w:val="single"/>
              </w:rPr>
              <w:t>pkt. 1</w:t>
            </w:r>
            <w:r w:rsidR="00BC1E5E" w:rsidRPr="00737839">
              <w:rPr>
                <w:rFonts w:asciiTheme="minorHAnsi" w:hAnsiTheme="minorHAnsi" w:cs="Tahoma"/>
                <w:kern w:val="20"/>
                <w:sz w:val="18"/>
                <w:szCs w:val="18"/>
                <w:u w:val="single"/>
              </w:rPr>
              <w:t xml:space="preserve"> Umowy</w:t>
            </w:r>
            <w:r w:rsidR="00C67493" w:rsidRPr="00737839">
              <w:rPr>
                <w:rFonts w:ascii="Tahoma" w:hAnsi="Tahoma" w:cs="Tahoma"/>
                <w:kern w:val="20"/>
                <w:sz w:val="20"/>
                <w:szCs w:val="20"/>
                <w:u w:val="single"/>
              </w:rPr>
              <w:t>)</w:t>
            </w:r>
          </w:p>
        </w:tc>
        <w:tc>
          <w:tcPr>
            <w:tcW w:w="2176" w:type="dxa"/>
          </w:tcPr>
          <w:p w14:paraId="6C5BB1BE" w14:textId="77777777" w:rsidR="00621608" w:rsidRPr="007878D4" w:rsidRDefault="00621608" w:rsidP="00542323">
            <w:pPr>
              <w:suppressAutoHyphens w:val="0"/>
              <w:rPr>
                <w:rFonts w:asciiTheme="minorHAnsi" w:hAnsiTheme="minorHAnsi"/>
                <w:b/>
                <w:sz w:val="22"/>
                <w:szCs w:val="22"/>
                <w:lang w:eastAsia="pl-PL"/>
              </w:rPr>
            </w:pPr>
          </w:p>
        </w:tc>
        <w:tc>
          <w:tcPr>
            <w:tcW w:w="959" w:type="dxa"/>
          </w:tcPr>
          <w:p w14:paraId="14BEB825" w14:textId="77777777" w:rsidR="00621608" w:rsidRPr="007878D4" w:rsidRDefault="00621608" w:rsidP="00542323">
            <w:pPr>
              <w:suppressAutoHyphens w:val="0"/>
              <w:spacing w:line="360" w:lineRule="auto"/>
              <w:rPr>
                <w:rFonts w:asciiTheme="minorHAnsi" w:hAnsiTheme="minorHAnsi"/>
                <w:b/>
                <w:sz w:val="22"/>
                <w:szCs w:val="22"/>
                <w:lang w:eastAsia="pl-PL"/>
              </w:rPr>
            </w:pPr>
          </w:p>
        </w:tc>
        <w:tc>
          <w:tcPr>
            <w:tcW w:w="2443" w:type="dxa"/>
          </w:tcPr>
          <w:p w14:paraId="73AB200E" w14:textId="77777777" w:rsidR="00621608" w:rsidRPr="007878D4" w:rsidRDefault="00621608" w:rsidP="00542323">
            <w:pPr>
              <w:suppressAutoHyphens w:val="0"/>
              <w:spacing w:line="360" w:lineRule="auto"/>
              <w:rPr>
                <w:rFonts w:asciiTheme="minorHAnsi" w:hAnsiTheme="minorHAnsi"/>
                <w:b/>
                <w:sz w:val="22"/>
                <w:szCs w:val="22"/>
                <w:lang w:eastAsia="pl-PL"/>
              </w:rPr>
            </w:pPr>
          </w:p>
        </w:tc>
      </w:tr>
      <w:tr w:rsidR="00063160" w:rsidRPr="007878D4" w14:paraId="2647D400" w14:textId="77777777" w:rsidTr="008826A3">
        <w:trPr>
          <w:trHeight w:val="364"/>
        </w:trPr>
        <w:tc>
          <w:tcPr>
            <w:tcW w:w="3706" w:type="dxa"/>
          </w:tcPr>
          <w:p w14:paraId="595BCA18" w14:textId="77777777" w:rsidR="00063160" w:rsidRPr="007878D4" w:rsidRDefault="00063160" w:rsidP="00542323">
            <w:pPr>
              <w:suppressAutoHyphens w:val="0"/>
              <w:jc w:val="right"/>
              <w:rPr>
                <w:rFonts w:asciiTheme="minorHAnsi" w:hAnsiTheme="minorHAnsi"/>
                <w:b/>
                <w:sz w:val="22"/>
                <w:szCs w:val="22"/>
                <w:lang w:eastAsia="pl-PL"/>
              </w:rPr>
            </w:pPr>
            <w:r w:rsidRPr="007878D4">
              <w:rPr>
                <w:rFonts w:asciiTheme="minorHAnsi" w:hAnsiTheme="minorHAnsi"/>
                <w:b/>
                <w:sz w:val="22"/>
                <w:szCs w:val="22"/>
                <w:lang w:eastAsia="pl-PL"/>
              </w:rPr>
              <w:t>Razem zł</w:t>
            </w:r>
          </w:p>
        </w:tc>
        <w:tc>
          <w:tcPr>
            <w:tcW w:w="2176" w:type="dxa"/>
          </w:tcPr>
          <w:p w14:paraId="3164EFC2" w14:textId="77777777" w:rsidR="00063160" w:rsidRPr="007878D4" w:rsidRDefault="00063160" w:rsidP="00542323">
            <w:pPr>
              <w:suppressAutoHyphens w:val="0"/>
              <w:rPr>
                <w:rFonts w:asciiTheme="minorHAnsi" w:hAnsiTheme="minorHAnsi"/>
                <w:b/>
                <w:sz w:val="22"/>
                <w:szCs w:val="22"/>
                <w:lang w:eastAsia="pl-PL"/>
              </w:rPr>
            </w:pPr>
          </w:p>
        </w:tc>
        <w:tc>
          <w:tcPr>
            <w:tcW w:w="959" w:type="dxa"/>
          </w:tcPr>
          <w:p w14:paraId="084EB4AE" w14:textId="77777777" w:rsidR="00063160" w:rsidRPr="007878D4" w:rsidRDefault="00063160" w:rsidP="00542323">
            <w:pPr>
              <w:suppressAutoHyphens w:val="0"/>
              <w:spacing w:line="360" w:lineRule="auto"/>
              <w:rPr>
                <w:rFonts w:asciiTheme="minorHAnsi" w:hAnsiTheme="minorHAnsi"/>
                <w:b/>
                <w:sz w:val="22"/>
                <w:szCs w:val="22"/>
                <w:lang w:eastAsia="pl-PL"/>
              </w:rPr>
            </w:pPr>
          </w:p>
        </w:tc>
        <w:tc>
          <w:tcPr>
            <w:tcW w:w="2443" w:type="dxa"/>
          </w:tcPr>
          <w:p w14:paraId="4E762A76" w14:textId="77777777" w:rsidR="00063160" w:rsidRPr="007878D4" w:rsidRDefault="00063160" w:rsidP="00542323">
            <w:pPr>
              <w:suppressAutoHyphens w:val="0"/>
              <w:spacing w:line="360" w:lineRule="auto"/>
              <w:rPr>
                <w:rFonts w:asciiTheme="minorHAnsi" w:hAnsiTheme="minorHAnsi"/>
                <w:b/>
                <w:sz w:val="22"/>
                <w:szCs w:val="22"/>
                <w:lang w:eastAsia="pl-PL"/>
              </w:rPr>
            </w:pPr>
          </w:p>
        </w:tc>
      </w:tr>
      <w:tr w:rsidR="00063160" w:rsidRPr="007878D4" w14:paraId="54177247" w14:textId="77777777" w:rsidTr="008826A3">
        <w:trPr>
          <w:cantSplit/>
          <w:trHeight w:val="258"/>
        </w:trPr>
        <w:tc>
          <w:tcPr>
            <w:tcW w:w="3706" w:type="dxa"/>
          </w:tcPr>
          <w:p w14:paraId="2C9CC364" w14:textId="77777777" w:rsidR="00063160" w:rsidRPr="007878D4" w:rsidRDefault="00063160" w:rsidP="00542323">
            <w:pPr>
              <w:suppressAutoHyphens w:val="0"/>
              <w:spacing w:line="360" w:lineRule="auto"/>
              <w:rPr>
                <w:rFonts w:asciiTheme="minorHAnsi" w:hAnsiTheme="minorHAnsi"/>
                <w:sz w:val="22"/>
                <w:szCs w:val="22"/>
                <w:lang w:eastAsia="pl-PL"/>
              </w:rPr>
            </w:pPr>
            <w:r w:rsidRPr="007878D4">
              <w:rPr>
                <w:rFonts w:asciiTheme="minorHAnsi" w:hAnsiTheme="minorHAnsi"/>
                <w:sz w:val="22"/>
                <w:szCs w:val="22"/>
                <w:lang w:eastAsia="pl-PL"/>
              </w:rPr>
              <w:t>słownie  RAZEM brutto:</w:t>
            </w:r>
          </w:p>
        </w:tc>
        <w:tc>
          <w:tcPr>
            <w:tcW w:w="5578" w:type="dxa"/>
            <w:gridSpan w:val="3"/>
          </w:tcPr>
          <w:p w14:paraId="1500A06F" w14:textId="77777777" w:rsidR="00063160" w:rsidRPr="007878D4" w:rsidRDefault="00063160" w:rsidP="00542323">
            <w:pPr>
              <w:suppressAutoHyphens w:val="0"/>
              <w:spacing w:line="360" w:lineRule="auto"/>
              <w:rPr>
                <w:rFonts w:asciiTheme="minorHAnsi" w:hAnsiTheme="minorHAnsi"/>
                <w:sz w:val="22"/>
                <w:szCs w:val="22"/>
                <w:lang w:eastAsia="pl-PL"/>
              </w:rPr>
            </w:pPr>
          </w:p>
        </w:tc>
      </w:tr>
    </w:tbl>
    <w:p w14:paraId="2287F13A" w14:textId="77777777" w:rsidR="00505405" w:rsidRPr="007878D4" w:rsidRDefault="00505405" w:rsidP="00505405">
      <w:pPr>
        <w:jc w:val="both"/>
        <w:rPr>
          <w:rFonts w:ascii="Tahoma" w:hAnsi="Tahoma" w:cs="Tahoma"/>
          <w:bCs/>
          <w:sz w:val="20"/>
          <w:szCs w:val="20"/>
          <w:lang w:eastAsia="pl-PL"/>
        </w:rPr>
      </w:pPr>
      <w:r w:rsidRPr="007878D4">
        <w:rPr>
          <w:rFonts w:ascii="Tahoma" w:hAnsi="Tahoma" w:cs="Tahoma"/>
          <w:bCs/>
          <w:sz w:val="20"/>
          <w:szCs w:val="20"/>
          <w:lang w:eastAsia="pl-PL"/>
        </w:rPr>
        <w:br/>
        <w:t xml:space="preserve">zgodnie z formularzem „Harmonogramem rzeczowo-finansowym” Wykonawcy, stanowiącym załącznik     </w:t>
      </w:r>
    </w:p>
    <w:p w14:paraId="543DF2F8" w14:textId="3A56CA86" w:rsidR="00505405" w:rsidRPr="007878D4" w:rsidRDefault="00505405" w:rsidP="00505405">
      <w:pPr>
        <w:jc w:val="both"/>
        <w:rPr>
          <w:rFonts w:ascii="Tahoma" w:hAnsi="Tahoma" w:cs="Tahoma"/>
          <w:bCs/>
          <w:sz w:val="20"/>
          <w:szCs w:val="20"/>
          <w:lang w:eastAsia="pl-PL"/>
        </w:rPr>
      </w:pPr>
      <w:r w:rsidRPr="007878D4">
        <w:rPr>
          <w:rFonts w:ascii="Tahoma" w:hAnsi="Tahoma" w:cs="Tahoma"/>
          <w:bCs/>
          <w:sz w:val="20"/>
          <w:szCs w:val="20"/>
          <w:lang w:eastAsia="pl-PL"/>
        </w:rPr>
        <w:t>do umowy</w:t>
      </w:r>
      <w:r w:rsidR="00C67493" w:rsidRPr="007878D4">
        <w:rPr>
          <w:rFonts w:ascii="Tahoma" w:hAnsi="Tahoma" w:cs="Tahoma"/>
          <w:bCs/>
          <w:sz w:val="20"/>
          <w:szCs w:val="20"/>
          <w:lang w:eastAsia="pl-PL"/>
        </w:rPr>
        <w:t>.</w:t>
      </w:r>
      <w:r w:rsidR="00621608" w:rsidRPr="007878D4">
        <w:rPr>
          <w:rFonts w:ascii="Tahoma" w:hAnsi="Tahoma" w:cs="Tahoma"/>
          <w:bCs/>
          <w:sz w:val="20"/>
          <w:szCs w:val="20"/>
          <w:lang w:eastAsia="pl-PL"/>
        </w:rPr>
        <w:t xml:space="preserve"> </w:t>
      </w:r>
    </w:p>
    <w:p w14:paraId="38024D31" w14:textId="77777777" w:rsidR="00621608" w:rsidRPr="007878D4" w:rsidRDefault="00621608" w:rsidP="00505405">
      <w:pPr>
        <w:jc w:val="both"/>
        <w:rPr>
          <w:rFonts w:ascii="Tahoma" w:hAnsi="Tahoma" w:cs="Tahoma"/>
          <w:bCs/>
          <w:sz w:val="10"/>
          <w:szCs w:val="10"/>
          <w:lang w:eastAsia="pl-PL"/>
        </w:rPr>
      </w:pPr>
    </w:p>
    <w:p w14:paraId="5C7C0944" w14:textId="7753B45D" w:rsidR="00621608" w:rsidRPr="00737839" w:rsidRDefault="00C67493" w:rsidP="00147F36">
      <w:pPr>
        <w:pStyle w:val="BodyTextIndentZnak"/>
        <w:tabs>
          <w:tab w:val="left" w:pos="567"/>
        </w:tabs>
        <w:spacing w:line="240" w:lineRule="auto"/>
        <w:ind w:left="0"/>
        <w:rPr>
          <w:rFonts w:ascii="Tahoma" w:eastAsia="Calibri" w:hAnsi="Tahoma" w:cs="Tahoma"/>
          <w:szCs w:val="20"/>
        </w:rPr>
      </w:pPr>
      <w:r w:rsidRPr="00737839">
        <w:rPr>
          <w:rFonts w:ascii="Tahoma" w:hAnsi="Tahoma" w:cs="Tahoma"/>
          <w:b/>
        </w:rPr>
        <w:t xml:space="preserve">Cena za serwis urządzeń </w:t>
      </w:r>
      <w:r w:rsidRPr="00737839">
        <w:rPr>
          <w:rFonts w:ascii="Tahoma" w:hAnsi="Tahoma" w:cs="Tahoma"/>
        </w:rPr>
        <w:t xml:space="preserve">obejmuje czynności serwisowe </w:t>
      </w:r>
      <w:r w:rsidR="008B50F0">
        <w:rPr>
          <w:rFonts w:ascii="Tahoma" w:hAnsi="Tahoma" w:cs="Tahoma"/>
        </w:rPr>
        <w:t xml:space="preserve">wynikające z DTR danego urządzenia (wraz z wymianą materiałów eksploatacyjnych) </w:t>
      </w:r>
      <w:r w:rsidRPr="00737839">
        <w:rPr>
          <w:rFonts w:ascii="Tahoma" w:hAnsi="Tahoma" w:cs="Tahoma"/>
        </w:rPr>
        <w:t>wykonywane 1 raz do roku</w:t>
      </w:r>
      <w:r w:rsidRPr="00737839">
        <w:rPr>
          <w:rFonts w:ascii="Tahoma" w:hAnsi="Tahoma" w:cs="Tahoma"/>
          <w:b/>
        </w:rPr>
        <w:t xml:space="preserve"> </w:t>
      </w:r>
      <w:r w:rsidRPr="00737839">
        <w:rPr>
          <w:rFonts w:ascii="Tahoma" w:hAnsi="Tahoma" w:cs="Tahoma"/>
        </w:rPr>
        <w:t>w oferowanym okresie gwarancji dla urządzeń</w:t>
      </w:r>
      <w:r w:rsidR="00677502" w:rsidRPr="00737839">
        <w:rPr>
          <w:rFonts w:ascii="Tahoma" w:hAnsi="Tahoma" w:cs="Tahoma"/>
        </w:rPr>
        <w:t>,</w:t>
      </w:r>
      <w:r w:rsidRPr="00737839">
        <w:rPr>
          <w:rFonts w:ascii="Tahoma" w:hAnsi="Tahoma" w:cs="Tahoma"/>
        </w:rPr>
        <w:t xml:space="preserve"> wskazanym w </w:t>
      </w:r>
      <w:r w:rsidRPr="00737839">
        <w:rPr>
          <w:rFonts w:ascii="Tahoma" w:hAnsi="Tahoma" w:cs="Tahoma"/>
          <w:szCs w:val="20"/>
          <w:lang w:eastAsia="pl-PL"/>
        </w:rPr>
        <w:t xml:space="preserve">§ 15 w </w:t>
      </w:r>
      <w:r w:rsidRPr="00737839">
        <w:rPr>
          <w:rFonts w:ascii="Tahoma" w:hAnsi="Tahoma" w:cs="Tahoma"/>
          <w:kern w:val="20"/>
          <w:szCs w:val="20"/>
        </w:rPr>
        <w:t>pkt. 1 Umowy</w:t>
      </w:r>
      <w:r w:rsidR="00677502" w:rsidRPr="00737839">
        <w:rPr>
          <w:rFonts w:ascii="Tahoma" w:hAnsi="Tahoma" w:cs="Tahoma"/>
        </w:rPr>
        <w:t>.</w:t>
      </w:r>
      <w:r w:rsidRPr="00737839">
        <w:rPr>
          <w:rFonts w:ascii="Tahoma" w:hAnsi="Tahoma" w:cs="Tahoma"/>
        </w:rPr>
        <w:t xml:space="preserve"> </w:t>
      </w:r>
      <w:r w:rsidR="00621608" w:rsidRPr="00737839">
        <w:rPr>
          <w:rFonts w:ascii="Tahoma" w:eastAsia="Calibri" w:hAnsi="Tahoma" w:cs="Tahoma"/>
          <w:szCs w:val="20"/>
        </w:rPr>
        <w:t>Wszystkie czynności serwisowe urządzeń zainstalowanych w ramach realizacji zamówienia</w:t>
      </w:r>
      <w:r w:rsidRPr="00737839">
        <w:rPr>
          <w:rFonts w:ascii="Tahoma" w:eastAsia="Calibri" w:hAnsi="Tahoma" w:cs="Tahoma"/>
          <w:szCs w:val="20"/>
        </w:rPr>
        <w:t xml:space="preserve"> (</w:t>
      </w:r>
      <w:del w:id="105" w:author="Sławomir Jaroszczak" w:date="2019-10-21T10:06:00Z">
        <w:r w:rsidRPr="00737839" w:rsidDel="00F92DFB">
          <w:rPr>
            <w:rFonts w:ascii="Tahoma" w:eastAsia="Calibri" w:hAnsi="Tahoma" w:cs="Tahoma"/>
            <w:szCs w:val="20"/>
          </w:rPr>
          <w:delText xml:space="preserve">dźwigi, </w:delText>
        </w:r>
      </w:del>
      <w:r w:rsidRPr="00737839">
        <w:rPr>
          <w:rFonts w:ascii="Tahoma" w:eastAsia="Calibri" w:hAnsi="Tahoma" w:cs="Tahoma"/>
          <w:szCs w:val="20"/>
        </w:rPr>
        <w:t xml:space="preserve">centrale klimatyzacyjne, klimatyzatory, urządzenia kuchenne </w:t>
      </w:r>
      <w:r w:rsidR="009E22B9">
        <w:rPr>
          <w:rFonts w:ascii="Tahoma" w:eastAsia="Calibri" w:hAnsi="Tahoma" w:cs="Tahoma"/>
          <w:szCs w:val="20"/>
        </w:rPr>
        <w:br/>
      </w:r>
      <w:r w:rsidRPr="00737839">
        <w:rPr>
          <w:rFonts w:ascii="Tahoma" w:eastAsia="Calibri" w:hAnsi="Tahoma" w:cs="Tahoma"/>
          <w:szCs w:val="20"/>
        </w:rPr>
        <w:t>i in.)</w:t>
      </w:r>
      <w:r w:rsidR="00621608" w:rsidRPr="00737839">
        <w:rPr>
          <w:rFonts w:ascii="Tahoma" w:eastAsia="Calibri" w:hAnsi="Tahoma" w:cs="Tahoma"/>
          <w:szCs w:val="20"/>
        </w:rPr>
        <w:t>, wynikające z gwarancji i serwisu, łącznie z wymianą materiałów eksploatacyjnych i naturalnie zużywających się muszą zapewnić całkowitą sprawność urządzeń w trakcie ich eksploatacji.</w:t>
      </w:r>
    </w:p>
    <w:p w14:paraId="1B4E3086" w14:textId="77777777" w:rsidR="00621608" w:rsidRPr="003F66FA" w:rsidRDefault="00621608" w:rsidP="00505405">
      <w:pPr>
        <w:jc w:val="both"/>
        <w:rPr>
          <w:rFonts w:ascii="Tahoma" w:hAnsi="Tahoma" w:cs="Tahoma"/>
          <w:bCs/>
          <w:sz w:val="20"/>
          <w:szCs w:val="20"/>
          <w:lang w:eastAsia="pl-PL"/>
        </w:rPr>
      </w:pPr>
    </w:p>
    <w:p w14:paraId="58796BB8" w14:textId="77777777" w:rsidR="00505405" w:rsidRPr="003F66FA" w:rsidRDefault="00505405" w:rsidP="005B5CAC">
      <w:pPr>
        <w:numPr>
          <w:ilvl w:val="0"/>
          <w:numId w:val="37"/>
        </w:numPr>
        <w:suppressAutoHyphens w:val="0"/>
        <w:autoSpaceDE w:val="0"/>
        <w:ind w:left="357"/>
        <w:jc w:val="both"/>
        <w:rPr>
          <w:rFonts w:ascii="Tahoma" w:hAnsi="Tahoma" w:cs="Tahoma"/>
          <w:sz w:val="20"/>
          <w:szCs w:val="20"/>
          <w:lang w:eastAsia="pl-PL"/>
        </w:rPr>
      </w:pPr>
      <w:r w:rsidRPr="003F66FA">
        <w:rPr>
          <w:rFonts w:ascii="Tahoma" w:hAnsi="Tahoma" w:cs="Tahoma"/>
          <w:sz w:val="20"/>
          <w:szCs w:val="20"/>
          <w:lang w:eastAsia="pl-PL"/>
        </w:rPr>
        <w:t>Wynagrodzenie ryczałtowe, o którym mowa w ust. 1, jest to niezmienne</w:t>
      </w:r>
      <w:r w:rsidRPr="003F66FA">
        <w:rPr>
          <w:rFonts w:ascii="Tahoma" w:hAnsi="Tahoma" w:cs="Tahoma"/>
          <w:bCs/>
          <w:sz w:val="20"/>
          <w:szCs w:val="20"/>
          <w:lang w:eastAsia="pl-PL"/>
        </w:rPr>
        <w:t xml:space="preserve"> </w:t>
      </w:r>
      <w:r w:rsidRPr="003F66FA">
        <w:rPr>
          <w:rFonts w:ascii="Tahoma" w:hAnsi="Tahoma" w:cs="Tahoma"/>
          <w:sz w:val="20"/>
          <w:szCs w:val="20"/>
          <w:lang w:eastAsia="pl-PL"/>
        </w:rPr>
        <w:t xml:space="preserve">wynagrodzenie Wykonawcy obejmujące wszystkie świadczenia konieczne do wykonania przedmiotu umowy (zamówienia) zgodnego z dokumentacją techniczną </w:t>
      </w:r>
      <w:r w:rsidRPr="003F66FA">
        <w:rPr>
          <w:rFonts w:ascii="Tahoma" w:hAnsi="Tahoma" w:cs="Tahoma"/>
          <w:bCs/>
          <w:color w:val="000000"/>
          <w:sz w:val="20"/>
          <w:szCs w:val="20"/>
          <w:lang w:eastAsia="pl-PL"/>
        </w:rPr>
        <w:t>i</w:t>
      </w:r>
      <w:r w:rsidRPr="003F66FA">
        <w:rPr>
          <w:rFonts w:ascii="Tahoma" w:hAnsi="Tahoma" w:cs="Tahoma"/>
          <w:sz w:val="20"/>
          <w:szCs w:val="20"/>
          <w:lang w:eastAsia="pl-PL"/>
        </w:rPr>
        <w:t xml:space="preserve"> umową, przepisami techniczno-budowlanymi, zasadami wiedzy technicznej - w umówionym terminie, z </w:t>
      </w:r>
      <w:r w:rsidRPr="003F66FA">
        <w:rPr>
          <w:rFonts w:ascii="Tahoma" w:hAnsi="Tahoma" w:cs="Tahoma"/>
          <w:color w:val="000000"/>
          <w:sz w:val="20"/>
          <w:szCs w:val="20"/>
          <w:lang w:eastAsia="pl-PL"/>
        </w:rPr>
        <w:t>zastrzeżeniem § 20 Umowy.</w:t>
      </w:r>
    </w:p>
    <w:p w14:paraId="45264730" w14:textId="0FBD3E79" w:rsidR="00505405" w:rsidRPr="003F66FA" w:rsidRDefault="00505405" w:rsidP="00505405">
      <w:pPr>
        <w:autoSpaceDE w:val="0"/>
        <w:ind w:left="357"/>
        <w:jc w:val="both"/>
        <w:rPr>
          <w:rFonts w:ascii="Tahoma" w:hAnsi="Tahoma" w:cs="Tahoma"/>
          <w:color w:val="FF0000"/>
          <w:sz w:val="20"/>
          <w:szCs w:val="20"/>
          <w:lang w:eastAsia="pl-PL"/>
        </w:rPr>
      </w:pPr>
      <w:r w:rsidRPr="003F66FA">
        <w:rPr>
          <w:rFonts w:ascii="Tahoma" w:hAnsi="Tahoma" w:cs="Tahoma"/>
          <w:sz w:val="20"/>
          <w:szCs w:val="20"/>
          <w:lang w:eastAsia="pl-PL"/>
        </w:rPr>
        <w:t xml:space="preserve">Wykonawca przy tak przyjętym wynagrodzeniu nie może żądać jego podwyższenia nawet, gdyby okazało się podczas realizacji, że są konieczne do wykonania przedmiotu umowy i osiągnięcia celów w niej określonych, roboty podstawowe, tymczasowe i prace towarzyszące, które nie wynikają wyraźnie z opisu robót oraz postanowień umowy. Wynagrodzenie uwzględnia wszystkie koszty związane z realizacją zamówienia, prac projektowych oraz wykonawstwa w tym </w:t>
      </w:r>
      <w:r w:rsidRPr="003F66FA">
        <w:rPr>
          <w:rFonts w:ascii="Tahoma" w:hAnsi="Tahoma" w:cs="Tahoma"/>
          <w:sz w:val="20"/>
          <w:szCs w:val="20"/>
          <w:lang w:eastAsia="pl-PL"/>
        </w:rPr>
        <w:br/>
        <w:t>w szczególności robocizny, materiałów, pracy sprzętu, środków transportu niezbędnego do wykonania umowy zgodnie z dokumentacją projektową , a także utrzymania i likwidacji placu budowy, zużycia wody i energii elektrycznej</w:t>
      </w:r>
      <w:r w:rsidR="00296E1A" w:rsidRPr="003F66FA">
        <w:rPr>
          <w:rFonts w:ascii="Tahoma" w:hAnsi="Tahoma" w:cs="Tahoma"/>
          <w:sz w:val="20"/>
          <w:szCs w:val="20"/>
          <w:lang w:eastAsia="pl-PL"/>
        </w:rPr>
        <w:t xml:space="preserve"> zużycia ciepła i gazu</w:t>
      </w:r>
      <w:r w:rsidRPr="003F66FA">
        <w:rPr>
          <w:rFonts w:ascii="Tahoma" w:hAnsi="Tahoma" w:cs="Tahoma"/>
          <w:sz w:val="20"/>
          <w:szCs w:val="20"/>
          <w:lang w:eastAsia="pl-PL"/>
        </w:rPr>
        <w:t xml:space="preserve">, sporządzenie dokumentacji powykonawczej, koszty usunięcia i utylizacji odpadów po rozbiórkach, koszty prowadzenia kierownictwa robót, </w:t>
      </w:r>
      <w:r w:rsidR="00B63A23" w:rsidRPr="003F66FA">
        <w:rPr>
          <w:rFonts w:ascii="Tahoma" w:hAnsi="Tahoma" w:cs="Tahoma"/>
          <w:sz w:val="20"/>
          <w:szCs w:val="20"/>
          <w:lang w:eastAsia="pl-PL"/>
        </w:rPr>
        <w:t xml:space="preserve">uzgodnień, </w:t>
      </w:r>
      <w:r w:rsidR="00583940" w:rsidRPr="003F66FA">
        <w:rPr>
          <w:rFonts w:ascii="Tahoma" w:hAnsi="Tahoma" w:cs="Tahoma"/>
          <w:sz w:val="20"/>
          <w:szCs w:val="20"/>
          <w:lang w:eastAsia="pl-PL"/>
        </w:rPr>
        <w:t xml:space="preserve">organizacji ruchu, </w:t>
      </w:r>
      <w:r w:rsidRPr="003F66FA">
        <w:rPr>
          <w:rFonts w:ascii="Tahoma" w:hAnsi="Tahoma" w:cs="Tahoma"/>
          <w:sz w:val="20"/>
          <w:szCs w:val="20"/>
          <w:lang w:eastAsia="pl-PL"/>
        </w:rPr>
        <w:t>zajęcia pasa dr</w:t>
      </w:r>
      <w:r w:rsidR="00296E1A" w:rsidRPr="003F66FA">
        <w:rPr>
          <w:rFonts w:ascii="Tahoma" w:hAnsi="Tahoma" w:cs="Tahoma"/>
          <w:sz w:val="20"/>
          <w:szCs w:val="20"/>
          <w:lang w:eastAsia="pl-PL"/>
        </w:rPr>
        <w:t xml:space="preserve">ogowego   i obsługi geodezyjnej </w:t>
      </w:r>
      <w:r w:rsidR="0088021E">
        <w:rPr>
          <w:rFonts w:ascii="Tahoma" w:hAnsi="Tahoma" w:cs="Tahoma"/>
          <w:sz w:val="20"/>
          <w:szCs w:val="20"/>
          <w:lang w:eastAsia="pl-PL"/>
        </w:rPr>
        <w:br/>
      </w:r>
      <w:r w:rsidR="00296E1A" w:rsidRPr="003F66FA">
        <w:rPr>
          <w:rFonts w:ascii="Tahoma" w:hAnsi="Tahoma" w:cs="Tahoma"/>
          <w:sz w:val="20"/>
          <w:szCs w:val="20"/>
          <w:lang w:eastAsia="pl-PL"/>
        </w:rPr>
        <w:t>w trakcie prowadzenia robót oraz inwentaryzacji powykonawczej.</w:t>
      </w:r>
      <w:r w:rsidRPr="003F66FA">
        <w:rPr>
          <w:rFonts w:ascii="Tahoma" w:hAnsi="Tahoma" w:cs="Tahoma"/>
          <w:color w:val="FF0000"/>
          <w:sz w:val="20"/>
          <w:szCs w:val="20"/>
          <w:lang w:eastAsia="pl-PL"/>
        </w:rPr>
        <w:t xml:space="preserve"> </w:t>
      </w:r>
    </w:p>
    <w:p w14:paraId="6885D201" w14:textId="26D88255" w:rsidR="00505405" w:rsidRPr="003F66FA" w:rsidRDefault="00505405" w:rsidP="005B5CAC">
      <w:pPr>
        <w:numPr>
          <w:ilvl w:val="0"/>
          <w:numId w:val="37"/>
        </w:numPr>
        <w:suppressAutoHyphens w:val="0"/>
        <w:autoSpaceDE w:val="0"/>
        <w:ind w:left="357" w:hanging="357"/>
        <w:jc w:val="both"/>
        <w:rPr>
          <w:rFonts w:ascii="Tahoma" w:hAnsi="Tahoma" w:cs="Tahoma"/>
          <w:sz w:val="20"/>
          <w:szCs w:val="20"/>
          <w:lang w:eastAsia="pl-PL"/>
        </w:rPr>
      </w:pPr>
      <w:r w:rsidRPr="003F66FA">
        <w:rPr>
          <w:rFonts w:ascii="Tahoma" w:hAnsi="Tahoma" w:cs="Tahoma"/>
          <w:sz w:val="20"/>
          <w:szCs w:val="20"/>
          <w:lang w:eastAsia="pl-PL"/>
        </w:rPr>
        <w:t xml:space="preserve">W przypadku pominięcia przez Wykonawcę przy wycenie przedmiotu umowy jakichkolwiek robót lub kosztów określonych lub zasygnalizowanych w dokumentacji przetargowej i ich nieujęcia </w:t>
      </w:r>
      <w:r w:rsidRPr="003F66FA">
        <w:rPr>
          <w:rFonts w:ascii="Tahoma" w:hAnsi="Tahoma" w:cs="Tahoma"/>
          <w:sz w:val="20"/>
          <w:szCs w:val="20"/>
          <w:lang w:eastAsia="pl-PL"/>
        </w:rPr>
        <w:br/>
        <w:t>w wynagrodzeniu ryczałtowym, Wykonawcy nie przysługują względem Zamawiającego żadne roszczenia z powyższego tytułu, a w szczególności roszczenie o dodatkowe wynagrodzenie</w:t>
      </w:r>
      <w:r w:rsidR="002D175B">
        <w:rPr>
          <w:rFonts w:ascii="Tahoma" w:hAnsi="Tahoma" w:cs="Tahoma"/>
          <w:sz w:val="20"/>
          <w:szCs w:val="20"/>
          <w:lang w:eastAsia="pl-PL"/>
        </w:rPr>
        <w:t>, na co Wykonawca wyraża zgodę.</w:t>
      </w:r>
    </w:p>
    <w:p w14:paraId="70D65AD5" w14:textId="77777777" w:rsidR="00505405" w:rsidRPr="003F66FA" w:rsidRDefault="00505405" w:rsidP="005B5CAC">
      <w:pPr>
        <w:numPr>
          <w:ilvl w:val="0"/>
          <w:numId w:val="37"/>
        </w:numPr>
        <w:suppressAutoHyphens w:val="0"/>
        <w:autoSpaceDE w:val="0"/>
        <w:ind w:left="357" w:hanging="357"/>
        <w:jc w:val="both"/>
        <w:rPr>
          <w:rFonts w:ascii="Tahoma" w:hAnsi="Tahoma" w:cs="Tahoma"/>
          <w:sz w:val="20"/>
          <w:szCs w:val="20"/>
          <w:lang w:eastAsia="pl-PL"/>
        </w:rPr>
      </w:pPr>
      <w:r w:rsidRPr="003F66FA">
        <w:rPr>
          <w:rFonts w:ascii="Tahoma" w:hAnsi="Tahoma" w:cs="Tahoma"/>
          <w:sz w:val="20"/>
          <w:szCs w:val="20"/>
          <w:lang w:eastAsia="pl-PL"/>
        </w:rPr>
        <w:t>Wykonawca nie może żądać od Zamawiającego wynagrodzenia, jeśli wykonał prace uzupełniające bez zawarcia umowy o zamówienie dodatkowe.</w:t>
      </w:r>
    </w:p>
    <w:p w14:paraId="6A67A1DA" w14:textId="2FC69B95" w:rsidR="00505405" w:rsidRPr="003F66FA" w:rsidRDefault="00505405" w:rsidP="005B5CAC">
      <w:pPr>
        <w:numPr>
          <w:ilvl w:val="0"/>
          <w:numId w:val="37"/>
        </w:numPr>
        <w:suppressAutoHyphens w:val="0"/>
        <w:autoSpaceDE w:val="0"/>
        <w:ind w:left="357" w:hanging="357"/>
        <w:jc w:val="both"/>
        <w:rPr>
          <w:rFonts w:ascii="Tahoma" w:hAnsi="Tahoma" w:cs="Tahoma"/>
          <w:b/>
          <w:sz w:val="20"/>
          <w:szCs w:val="20"/>
          <w:lang w:eastAsia="pl-PL"/>
        </w:rPr>
      </w:pPr>
      <w:r w:rsidRPr="003F66FA">
        <w:rPr>
          <w:rFonts w:ascii="Tahoma" w:hAnsi="Tahoma" w:cs="Tahoma"/>
          <w:sz w:val="20"/>
          <w:szCs w:val="20"/>
          <w:lang w:eastAsia="pl-PL"/>
        </w:rPr>
        <w:lastRenderedPageBreak/>
        <w:t xml:space="preserve">Wykonawca bez pisemnej </w:t>
      </w:r>
      <w:r w:rsidR="002D175B">
        <w:rPr>
          <w:rFonts w:ascii="Tahoma" w:hAnsi="Tahoma" w:cs="Tahoma"/>
          <w:sz w:val="20"/>
          <w:szCs w:val="20"/>
          <w:lang w:eastAsia="pl-PL"/>
        </w:rPr>
        <w:t xml:space="preserve">uprzedniej </w:t>
      </w:r>
      <w:r w:rsidRPr="003F66FA">
        <w:rPr>
          <w:rFonts w:ascii="Tahoma" w:hAnsi="Tahoma" w:cs="Tahoma"/>
          <w:sz w:val="20"/>
          <w:szCs w:val="20"/>
          <w:lang w:eastAsia="pl-PL"/>
        </w:rPr>
        <w:t xml:space="preserve">zgody Zamawiającego </w:t>
      </w:r>
      <w:r w:rsidR="00151FDE" w:rsidRPr="003F66FA">
        <w:rPr>
          <w:rFonts w:ascii="Tahoma" w:hAnsi="Tahoma" w:cs="Tahoma"/>
          <w:sz w:val="20"/>
          <w:szCs w:val="20"/>
          <w:lang w:eastAsia="pl-PL"/>
        </w:rPr>
        <w:t xml:space="preserve">nie może </w:t>
      </w:r>
      <w:r w:rsidRPr="003F66FA">
        <w:rPr>
          <w:rFonts w:ascii="Tahoma" w:hAnsi="Tahoma" w:cs="Tahoma"/>
          <w:sz w:val="20"/>
          <w:szCs w:val="20"/>
          <w:lang w:eastAsia="pl-PL"/>
        </w:rPr>
        <w:t>dokonać cesji wierzytelności na osoby trzecie.</w:t>
      </w:r>
    </w:p>
    <w:p w14:paraId="24B9076E" w14:textId="77777777" w:rsidR="00296E1A" w:rsidRPr="003F66FA" w:rsidRDefault="00296E1A" w:rsidP="005B5CAC">
      <w:pPr>
        <w:numPr>
          <w:ilvl w:val="0"/>
          <w:numId w:val="37"/>
        </w:numPr>
        <w:suppressAutoHyphens w:val="0"/>
        <w:autoSpaceDE w:val="0"/>
        <w:ind w:left="357" w:hanging="357"/>
        <w:jc w:val="both"/>
        <w:rPr>
          <w:rFonts w:ascii="Tahoma" w:hAnsi="Tahoma" w:cs="Tahoma"/>
          <w:b/>
          <w:sz w:val="20"/>
          <w:szCs w:val="20"/>
          <w:lang w:eastAsia="pl-PL"/>
        </w:rPr>
      </w:pPr>
      <w:r w:rsidRPr="003F66FA">
        <w:rPr>
          <w:rFonts w:ascii="Tahoma" w:hAnsi="Tahoma" w:cs="Tahoma"/>
          <w:kern w:val="20"/>
          <w:sz w:val="20"/>
          <w:szCs w:val="20"/>
        </w:rPr>
        <w:t>Wykonawca pokryje koszty energii elektrycznej, ciepła, wody i gazu zgodnie z odczytami liczników na podstawie faktur wystawionych przez Zamawiającego.</w:t>
      </w:r>
      <w:r w:rsidR="00B743CD" w:rsidRPr="003F66FA">
        <w:rPr>
          <w:rFonts w:ascii="Tahoma" w:hAnsi="Tahoma" w:cs="Tahoma"/>
          <w:kern w:val="20"/>
          <w:sz w:val="20"/>
          <w:szCs w:val="20"/>
        </w:rPr>
        <w:t xml:space="preserve"> W przypadku</w:t>
      </w:r>
      <w:r w:rsidR="00B657E1" w:rsidRPr="003F66FA">
        <w:rPr>
          <w:rFonts w:ascii="Tahoma" w:hAnsi="Tahoma" w:cs="Tahoma"/>
          <w:kern w:val="20"/>
          <w:sz w:val="20"/>
          <w:szCs w:val="20"/>
        </w:rPr>
        <w:t xml:space="preserve"> gdy Wykonawca nie ureguluje</w:t>
      </w:r>
      <w:r w:rsidR="00A75073" w:rsidRPr="003F66FA">
        <w:rPr>
          <w:rFonts w:ascii="Tahoma" w:hAnsi="Tahoma" w:cs="Tahoma"/>
          <w:kern w:val="20"/>
          <w:sz w:val="20"/>
          <w:szCs w:val="20"/>
        </w:rPr>
        <w:t xml:space="preserve"> </w:t>
      </w:r>
      <w:r w:rsidR="00B657E1" w:rsidRPr="003F66FA">
        <w:rPr>
          <w:rFonts w:ascii="Tahoma" w:hAnsi="Tahoma" w:cs="Tahoma"/>
          <w:kern w:val="20"/>
          <w:sz w:val="20"/>
          <w:szCs w:val="20"/>
        </w:rPr>
        <w:t xml:space="preserve">zapłaty </w:t>
      </w:r>
      <w:r w:rsidR="00B743CD" w:rsidRPr="003F66FA">
        <w:rPr>
          <w:rFonts w:ascii="Tahoma" w:hAnsi="Tahoma" w:cs="Tahoma"/>
          <w:kern w:val="20"/>
          <w:sz w:val="20"/>
          <w:szCs w:val="20"/>
        </w:rPr>
        <w:t xml:space="preserve">w terminie </w:t>
      </w:r>
      <w:r w:rsidR="001E2B15" w:rsidRPr="003F66FA">
        <w:rPr>
          <w:rFonts w:ascii="Tahoma" w:hAnsi="Tahoma" w:cs="Tahoma"/>
          <w:kern w:val="20"/>
          <w:sz w:val="20"/>
          <w:szCs w:val="20"/>
        </w:rPr>
        <w:t>wynikającym z</w:t>
      </w:r>
      <w:r w:rsidR="00B743CD" w:rsidRPr="003F66FA">
        <w:rPr>
          <w:rFonts w:ascii="Tahoma" w:hAnsi="Tahoma" w:cs="Tahoma"/>
          <w:kern w:val="20"/>
          <w:sz w:val="20"/>
          <w:szCs w:val="20"/>
        </w:rPr>
        <w:t xml:space="preserve"> wystawionej faktur</w:t>
      </w:r>
      <w:r w:rsidR="001E2B15" w:rsidRPr="003F66FA">
        <w:rPr>
          <w:rFonts w:ascii="Tahoma" w:hAnsi="Tahoma" w:cs="Tahoma"/>
          <w:kern w:val="20"/>
          <w:sz w:val="20"/>
          <w:szCs w:val="20"/>
        </w:rPr>
        <w:t>y</w:t>
      </w:r>
      <w:r w:rsidR="00B743CD" w:rsidRPr="003F66FA">
        <w:rPr>
          <w:rFonts w:ascii="Tahoma" w:hAnsi="Tahoma" w:cs="Tahoma"/>
          <w:kern w:val="20"/>
          <w:sz w:val="20"/>
          <w:szCs w:val="20"/>
        </w:rPr>
        <w:t xml:space="preserve">, Zamawiający ma prawo </w:t>
      </w:r>
      <w:r w:rsidR="00151FDE" w:rsidRPr="003F66FA">
        <w:rPr>
          <w:rFonts w:ascii="Tahoma" w:hAnsi="Tahoma" w:cs="Tahoma"/>
          <w:kern w:val="20"/>
          <w:sz w:val="20"/>
          <w:szCs w:val="20"/>
        </w:rPr>
        <w:t>potrącić</w:t>
      </w:r>
      <w:r w:rsidR="001E2B15" w:rsidRPr="003F66FA">
        <w:rPr>
          <w:rFonts w:ascii="Tahoma" w:hAnsi="Tahoma" w:cs="Tahoma"/>
          <w:kern w:val="20"/>
          <w:sz w:val="20"/>
          <w:szCs w:val="20"/>
        </w:rPr>
        <w:t xml:space="preserve"> zaległ</w:t>
      </w:r>
      <w:r w:rsidR="00151FDE" w:rsidRPr="003F66FA">
        <w:rPr>
          <w:rFonts w:ascii="Tahoma" w:hAnsi="Tahoma" w:cs="Tahoma"/>
          <w:kern w:val="20"/>
          <w:sz w:val="20"/>
          <w:szCs w:val="20"/>
        </w:rPr>
        <w:t>e</w:t>
      </w:r>
      <w:r w:rsidR="001E2B15" w:rsidRPr="003F66FA">
        <w:rPr>
          <w:rFonts w:ascii="Tahoma" w:hAnsi="Tahoma" w:cs="Tahoma"/>
          <w:kern w:val="20"/>
          <w:sz w:val="20"/>
          <w:szCs w:val="20"/>
        </w:rPr>
        <w:t xml:space="preserve"> kwot</w:t>
      </w:r>
      <w:r w:rsidR="00151FDE" w:rsidRPr="003F66FA">
        <w:rPr>
          <w:rFonts w:ascii="Tahoma" w:hAnsi="Tahoma" w:cs="Tahoma"/>
          <w:kern w:val="20"/>
          <w:sz w:val="20"/>
          <w:szCs w:val="20"/>
        </w:rPr>
        <w:t>y</w:t>
      </w:r>
      <w:r w:rsidR="00157417" w:rsidRPr="003F66FA">
        <w:rPr>
          <w:rFonts w:ascii="Tahoma" w:hAnsi="Tahoma" w:cs="Tahoma"/>
          <w:kern w:val="20"/>
          <w:sz w:val="20"/>
          <w:szCs w:val="20"/>
        </w:rPr>
        <w:t xml:space="preserve"> z faktur za roboty budowlane.</w:t>
      </w:r>
    </w:p>
    <w:p w14:paraId="695EDBA1" w14:textId="77777777" w:rsidR="00B657E1" w:rsidRPr="003F66FA" w:rsidRDefault="00B657E1" w:rsidP="005B5CAC">
      <w:pPr>
        <w:numPr>
          <w:ilvl w:val="0"/>
          <w:numId w:val="37"/>
        </w:numPr>
        <w:suppressAutoHyphens w:val="0"/>
        <w:autoSpaceDE w:val="0"/>
        <w:ind w:left="357" w:hanging="357"/>
        <w:jc w:val="both"/>
        <w:rPr>
          <w:rFonts w:ascii="Tahoma" w:hAnsi="Tahoma" w:cs="Tahoma"/>
          <w:b/>
          <w:sz w:val="20"/>
          <w:szCs w:val="20"/>
          <w:lang w:eastAsia="pl-PL"/>
        </w:rPr>
      </w:pPr>
      <w:r w:rsidRPr="003F66FA">
        <w:rPr>
          <w:rFonts w:ascii="Tahoma" w:hAnsi="Tahoma" w:cs="Tahoma"/>
          <w:bCs/>
          <w:kern w:val="20"/>
          <w:sz w:val="20"/>
          <w:szCs w:val="20"/>
        </w:rPr>
        <w:t>Strony postanawiają, że płatności za wykonanie prac będą zrealizowane 1 raz na 2 miesiące  fakturami przejściowymi (zgodnie z zaawansowaniem prac potwierdzonym przez inspektorów nadzoru w  protokołach odbiorów częściowych.</w:t>
      </w:r>
    </w:p>
    <w:p w14:paraId="771C9311" w14:textId="77777777" w:rsidR="00505405" w:rsidRPr="003F66FA" w:rsidRDefault="00505405" w:rsidP="00505405">
      <w:pPr>
        <w:jc w:val="center"/>
        <w:rPr>
          <w:rFonts w:ascii="Tahoma" w:hAnsi="Tahoma" w:cs="Tahoma"/>
          <w:b/>
          <w:sz w:val="20"/>
          <w:szCs w:val="20"/>
          <w:lang w:eastAsia="pl-PL"/>
        </w:rPr>
      </w:pPr>
    </w:p>
    <w:p w14:paraId="1E42DC61" w14:textId="0EE1E389" w:rsidR="00505405" w:rsidRPr="003F66FA" w:rsidRDefault="00505405" w:rsidP="00505405">
      <w:pPr>
        <w:jc w:val="center"/>
        <w:rPr>
          <w:rFonts w:ascii="Tahoma" w:hAnsi="Tahoma" w:cs="Tahoma"/>
          <w:b/>
          <w:caps/>
          <w:sz w:val="20"/>
          <w:szCs w:val="20"/>
          <w:lang w:eastAsia="pl-PL"/>
        </w:rPr>
      </w:pPr>
      <w:r w:rsidRPr="003F66FA">
        <w:rPr>
          <w:rFonts w:ascii="Tahoma" w:hAnsi="Tahoma" w:cs="Tahoma"/>
          <w:b/>
          <w:sz w:val="20"/>
          <w:szCs w:val="20"/>
          <w:lang w:eastAsia="pl-PL"/>
        </w:rPr>
        <w:t>§ 5</w:t>
      </w:r>
      <w:r w:rsidR="002D175B">
        <w:rPr>
          <w:rFonts w:ascii="Tahoma" w:hAnsi="Tahoma" w:cs="Tahoma"/>
          <w:b/>
          <w:sz w:val="20"/>
          <w:szCs w:val="20"/>
          <w:lang w:eastAsia="pl-PL"/>
        </w:rPr>
        <w:t>.</w:t>
      </w:r>
    </w:p>
    <w:p w14:paraId="060D299E" w14:textId="77777777" w:rsidR="00505405" w:rsidRPr="003F66FA" w:rsidRDefault="00292DD4" w:rsidP="00292DD4">
      <w:pPr>
        <w:jc w:val="center"/>
        <w:rPr>
          <w:rFonts w:ascii="Tahoma" w:hAnsi="Tahoma" w:cs="Tahoma"/>
          <w:b/>
          <w:caps/>
          <w:sz w:val="20"/>
          <w:szCs w:val="20"/>
          <w:lang w:eastAsia="pl-PL"/>
        </w:rPr>
      </w:pPr>
      <w:r w:rsidRPr="003F66FA">
        <w:rPr>
          <w:rFonts w:ascii="Tahoma" w:hAnsi="Tahoma" w:cs="Tahoma"/>
          <w:b/>
          <w:caps/>
          <w:sz w:val="20"/>
          <w:szCs w:val="20"/>
          <w:lang w:eastAsia="pl-PL"/>
        </w:rPr>
        <w:t>Obowiązki Zamawiającego</w:t>
      </w:r>
    </w:p>
    <w:p w14:paraId="4202449A" w14:textId="77777777" w:rsidR="00505405" w:rsidRPr="003F66FA" w:rsidRDefault="00505405" w:rsidP="00505405">
      <w:pPr>
        <w:autoSpaceDE w:val="0"/>
        <w:ind w:left="360"/>
        <w:rPr>
          <w:rFonts w:ascii="Tahoma" w:hAnsi="Tahoma" w:cs="Tahoma"/>
          <w:sz w:val="20"/>
          <w:szCs w:val="20"/>
          <w:lang w:eastAsia="pl-PL"/>
        </w:rPr>
      </w:pPr>
      <w:r w:rsidRPr="003F66FA">
        <w:rPr>
          <w:rFonts w:ascii="Tahoma" w:hAnsi="Tahoma" w:cs="Tahoma"/>
          <w:sz w:val="20"/>
          <w:szCs w:val="20"/>
          <w:lang w:eastAsia="pl-PL"/>
        </w:rPr>
        <w:t>Do obowi</w:t>
      </w:r>
      <w:r w:rsidRPr="003F66FA">
        <w:rPr>
          <w:rFonts w:ascii="Tahoma" w:eastAsia="TimesNewRoman" w:hAnsi="Tahoma" w:cs="Tahoma"/>
          <w:sz w:val="20"/>
          <w:szCs w:val="20"/>
          <w:lang w:eastAsia="pl-PL"/>
        </w:rPr>
        <w:t>ą</w:t>
      </w:r>
      <w:r w:rsidRPr="003F66FA">
        <w:rPr>
          <w:rFonts w:ascii="Tahoma" w:hAnsi="Tahoma" w:cs="Tahoma"/>
          <w:sz w:val="20"/>
          <w:szCs w:val="20"/>
          <w:lang w:eastAsia="pl-PL"/>
        </w:rPr>
        <w:t>zków Zamawiaj</w:t>
      </w:r>
      <w:r w:rsidRPr="003F66FA">
        <w:rPr>
          <w:rFonts w:ascii="Tahoma" w:eastAsia="TimesNewRoman" w:hAnsi="Tahoma" w:cs="Tahoma"/>
          <w:sz w:val="20"/>
          <w:szCs w:val="20"/>
          <w:lang w:eastAsia="pl-PL"/>
        </w:rPr>
        <w:t>ą</w:t>
      </w:r>
      <w:r w:rsidRPr="003F66FA">
        <w:rPr>
          <w:rFonts w:ascii="Tahoma" w:hAnsi="Tahoma" w:cs="Tahoma"/>
          <w:sz w:val="20"/>
          <w:szCs w:val="20"/>
          <w:lang w:eastAsia="pl-PL"/>
        </w:rPr>
        <w:t>cego nale</w:t>
      </w:r>
      <w:r w:rsidRPr="003F66FA">
        <w:rPr>
          <w:rFonts w:ascii="Tahoma" w:eastAsia="TimesNewRoman" w:hAnsi="Tahoma" w:cs="Tahoma"/>
          <w:sz w:val="20"/>
          <w:szCs w:val="20"/>
          <w:lang w:eastAsia="pl-PL"/>
        </w:rPr>
        <w:t>ż</w:t>
      </w:r>
      <w:r w:rsidRPr="003F66FA">
        <w:rPr>
          <w:rFonts w:ascii="Tahoma" w:hAnsi="Tahoma" w:cs="Tahoma"/>
          <w:sz w:val="20"/>
          <w:szCs w:val="20"/>
          <w:lang w:eastAsia="pl-PL"/>
        </w:rPr>
        <w:t>y:</w:t>
      </w:r>
    </w:p>
    <w:p w14:paraId="6C0E963E" w14:textId="77777777" w:rsidR="00505405" w:rsidRPr="003F66FA" w:rsidRDefault="00505405" w:rsidP="005B5CAC">
      <w:pPr>
        <w:numPr>
          <w:ilvl w:val="0"/>
          <w:numId w:val="24"/>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protokolarne przekazanie Wykonawcy terenu robót  wraz z dziennikiem;</w:t>
      </w:r>
    </w:p>
    <w:p w14:paraId="06A6C19D" w14:textId="77777777" w:rsidR="00505405" w:rsidRPr="003F66FA" w:rsidRDefault="00505405" w:rsidP="005B5CAC">
      <w:pPr>
        <w:numPr>
          <w:ilvl w:val="0"/>
          <w:numId w:val="24"/>
        </w:numPr>
        <w:suppressAutoHyphens w:val="0"/>
        <w:autoSpaceDE w:val="0"/>
        <w:rPr>
          <w:rFonts w:ascii="Tahoma" w:hAnsi="Tahoma" w:cs="Tahoma"/>
          <w:sz w:val="20"/>
          <w:szCs w:val="20"/>
          <w:lang w:eastAsia="pl-PL"/>
        </w:rPr>
      </w:pPr>
      <w:r w:rsidRPr="003F66FA">
        <w:rPr>
          <w:rFonts w:ascii="Tahoma" w:hAnsi="Tahoma" w:cs="Tahoma"/>
          <w:sz w:val="20"/>
          <w:szCs w:val="20"/>
          <w:lang w:eastAsia="pl-PL"/>
        </w:rPr>
        <w:t>zapewnienie na swój koszt nadzoru inwestorskiego;</w:t>
      </w:r>
    </w:p>
    <w:p w14:paraId="465E4587" w14:textId="77777777" w:rsidR="00505405" w:rsidRPr="003F66FA" w:rsidRDefault="00505405" w:rsidP="005B5CAC">
      <w:pPr>
        <w:numPr>
          <w:ilvl w:val="0"/>
          <w:numId w:val="24"/>
        </w:numPr>
        <w:suppressAutoHyphens w:val="0"/>
        <w:autoSpaceDE w:val="0"/>
        <w:rPr>
          <w:rFonts w:ascii="Tahoma" w:hAnsi="Tahoma" w:cs="Tahoma"/>
          <w:sz w:val="20"/>
          <w:szCs w:val="20"/>
          <w:lang w:eastAsia="pl-PL"/>
        </w:rPr>
      </w:pPr>
      <w:r w:rsidRPr="003F66FA">
        <w:rPr>
          <w:rFonts w:ascii="Tahoma" w:hAnsi="Tahoma" w:cs="Tahoma"/>
          <w:sz w:val="20"/>
          <w:szCs w:val="20"/>
          <w:lang w:eastAsia="pl-PL"/>
        </w:rPr>
        <w:t>przeprowadzenie odbioru częściowego robót;</w:t>
      </w:r>
    </w:p>
    <w:p w14:paraId="299E2D4D" w14:textId="77777777" w:rsidR="00505405" w:rsidRPr="003F66FA" w:rsidRDefault="00505405" w:rsidP="005B5CAC">
      <w:pPr>
        <w:numPr>
          <w:ilvl w:val="0"/>
          <w:numId w:val="24"/>
        </w:numPr>
        <w:suppressAutoHyphens w:val="0"/>
        <w:jc w:val="both"/>
        <w:rPr>
          <w:rFonts w:ascii="Tahoma" w:hAnsi="Tahoma" w:cs="Tahoma"/>
          <w:sz w:val="20"/>
          <w:szCs w:val="20"/>
          <w:lang w:eastAsia="pl-PL"/>
        </w:rPr>
      </w:pPr>
      <w:r w:rsidRPr="003F66FA">
        <w:rPr>
          <w:rFonts w:ascii="Tahoma" w:hAnsi="Tahoma" w:cs="Tahoma"/>
          <w:sz w:val="20"/>
          <w:szCs w:val="20"/>
          <w:lang w:eastAsia="pl-PL"/>
        </w:rPr>
        <w:t xml:space="preserve">przystąpienie do odbioru końcowego w ciągu 7 dni od dnia złożenia pisemnego zawiadomienia </w:t>
      </w:r>
      <w:r w:rsidRPr="003F66FA">
        <w:rPr>
          <w:rFonts w:ascii="Tahoma" w:hAnsi="Tahoma" w:cs="Tahoma"/>
          <w:sz w:val="20"/>
          <w:szCs w:val="20"/>
          <w:lang w:eastAsia="pl-PL"/>
        </w:rPr>
        <w:br/>
        <w:t>o gotowości do odbioru;</w:t>
      </w:r>
    </w:p>
    <w:p w14:paraId="343CB3F9" w14:textId="77777777" w:rsidR="00505405" w:rsidRPr="003F66FA" w:rsidRDefault="00505405" w:rsidP="005B5CAC">
      <w:pPr>
        <w:numPr>
          <w:ilvl w:val="0"/>
          <w:numId w:val="24"/>
        </w:numPr>
        <w:suppressAutoHyphens w:val="0"/>
        <w:jc w:val="both"/>
        <w:rPr>
          <w:rFonts w:ascii="Tahoma" w:hAnsi="Tahoma" w:cs="Tahoma"/>
          <w:sz w:val="20"/>
          <w:szCs w:val="20"/>
          <w:lang w:eastAsia="pl-PL"/>
        </w:rPr>
      </w:pPr>
      <w:r w:rsidRPr="003F66FA">
        <w:rPr>
          <w:rFonts w:ascii="Tahoma" w:hAnsi="Tahoma" w:cs="Tahoma"/>
          <w:sz w:val="20"/>
          <w:szCs w:val="20"/>
          <w:lang w:eastAsia="pl-PL"/>
        </w:rPr>
        <w:t>przeprowadzenie odbioru końcowego robót;</w:t>
      </w:r>
    </w:p>
    <w:p w14:paraId="17D1187F" w14:textId="77777777" w:rsidR="00505405" w:rsidRPr="003F66FA" w:rsidRDefault="00505405" w:rsidP="005B5CAC">
      <w:pPr>
        <w:numPr>
          <w:ilvl w:val="0"/>
          <w:numId w:val="24"/>
        </w:numPr>
        <w:suppressAutoHyphens w:val="0"/>
        <w:autoSpaceDE w:val="0"/>
        <w:rPr>
          <w:rFonts w:ascii="Tahoma" w:hAnsi="Tahoma" w:cs="Tahoma"/>
          <w:color w:val="000000"/>
          <w:sz w:val="20"/>
          <w:szCs w:val="20"/>
          <w:lang w:eastAsia="pl-PL"/>
        </w:rPr>
      </w:pPr>
      <w:r w:rsidRPr="003F66FA">
        <w:rPr>
          <w:rFonts w:ascii="Tahoma" w:hAnsi="Tahoma" w:cs="Tahoma"/>
          <w:sz w:val="20"/>
          <w:szCs w:val="20"/>
          <w:lang w:eastAsia="pl-PL"/>
        </w:rPr>
        <w:t xml:space="preserve">dokonanie zapłaty Wykonawcy odpowiedniego wynagrodzenia za wykonane roboty, na zasadach </w:t>
      </w:r>
      <w:r w:rsidRPr="003F66FA">
        <w:rPr>
          <w:rFonts w:ascii="Tahoma" w:hAnsi="Tahoma" w:cs="Tahoma"/>
          <w:color w:val="000000"/>
          <w:sz w:val="20"/>
          <w:szCs w:val="20"/>
          <w:lang w:eastAsia="pl-PL"/>
        </w:rPr>
        <w:t>określonych w § 14;</w:t>
      </w:r>
    </w:p>
    <w:p w14:paraId="4BA58D16" w14:textId="77777777" w:rsidR="00505405" w:rsidRPr="003F66FA" w:rsidRDefault="00505405" w:rsidP="005B5CAC">
      <w:pPr>
        <w:numPr>
          <w:ilvl w:val="0"/>
          <w:numId w:val="24"/>
        </w:numPr>
        <w:suppressAutoHyphens w:val="0"/>
        <w:autoSpaceDE w:val="0"/>
        <w:rPr>
          <w:rFonts w:ascii="Tahoma" w:hAnsi="Tahoma" w:cs="Tahoma"/>
          <w:sz w:val="20"/>
          <w:szCs w:val="20"/>
          <w:lang w:eastAsia="pl-PL"/>
        </w:rPr>
      </w:pPr>
      <w:r w:rsidRPr="003F66FA">
        <w:rPr>
          <w:rFonts w:ascii="Tahoma" w:hAnsi="Tahoma" w:cs="Tahoma"/>
          <w:color w:val="000000"/>
          <w:sz w:val="20"/>
          <w:szCs w:val="20"/>
          <w:lang w:eastAsia="pl-PL"/>
        </w:rPr>
        <w:t>zgłaszanie wad i usterek w sposób przewidziany w § 13;</w:t>
      </w:r>
    </w:p>
    <w:p w14:paraId="292273BD" w14:textId="43DF8D5C" w:rsidR="00505405" w:rsidRPr="003F66FA" w:rsidRDefault="00505405" w:rsidP="005B5CAC">
      <w:pPr>
        <w:numPr>
          <w:ilvl w:val="0"/>
          <w:numId w:val="24"/>
        </w:numPr>
        <w:suppressAutoHyphens w:val="0"/>
        <w:autoSpaceDE w:val="0"/>
        <w:rPr>
          <w:rFonts w:ascii="Tahoma" w:hAnsi="Tahoma" w:cs="Tahoma"/>
          <w:b/>
          <w:sz w:val="20"/>
          <w:szCs w:val="20"/>
          <w:lang w:eastAsia="pl-PL"/>
        </w:rPr>
      </w:pPr>
      <w:r w:rsidRPr="003F66FA">
        <w:rPr>
          <w:rFonts w:ascii="Tahoma" w:hAnsi="Tahoma" w:cs="Tahoma"/>
          <w:sz w:val="20"/>
          <w:szCs w:val="20"/>
          <w:lang w:eastAsia="pl-PL"/>
        </w:rPr>
        <w:t xml:space="preserve">dokonywanie przeglądów </w:t>
      </w:r>
      <w:r w:rsidR="00F37BAA" w:rsidRPr="003F66FA">
        <w:rPr>
          <w:rFonts w:ascii="Tahoma" w:hAnsi="Tahoma" w:cs="Tahoma"/>
          <w:sz w:val="20"/>
          <w:szCs w:val="20"/>
          <w:lang w:eastAsia="pl-PL"/>
        </w:rPr>
        <w:t>corocznych</w:t>
      </w:r>
      <w:r w:rsidR="00915DDE">
        <w:rPr>
          <w:rStyle w:val="Odwoanieprzypisudolnego"/>
          <w:rFonts w:ascii="Tahoma" w:hAnsi="Tahoma" w:cs="Tahoma"/>
          <w:sz w:val="20"/>
          <w:szCs w:val="20"/>
          <w:lang w:eastAsia="pl-PL"/>
        </w:rPr>
        <w:footnoteReference w:id="1"/>
      </w:r>
      <w:r w:rsidR="00F37BAA">
        <w:rPr>
          <w:rFonts w:ascii="Tahoma" w:hAnsi="Tahoma" w:cs="Tahoma"/>
          <w:sz w:val="20"/>
          <w:szCs w:val="20"/>
          <w:lang w:eastAsia="pl-PL"/>
        </w:rPr>
        <w:t>,</w:t>
      </w:r>
      <w:r w:rsidRPr="003F66FA">
        <w:rPr>
          <w:rFonts w:ascii="Tahoma" w:hAnsi="Tahoma" w:cs="Tahoma"/>
          <w:sz w:val="20"/>
          <w:szCs w:val="20"/>
          <w:lang w:eastAsia="pl-PL"/>
        </w:rPr>
        <w:t xml:space="preserve"> końcowych</w:t>
      </w:r>
      <w:r w:rsidR="00F37BAA">
        <w:rPr>
          <w:rFonts w:ascii="Tahoma" w:hAnsi="Tahoma" w:cs="Tahoma"/>
          <w:sz w:val="20"/>
          <w:szCs w:val="20"/>
          <w:lang w:eastAsia="pl-PL"/>
        </w:rPr>
        <w:t xml:space="preserve"> i gwarancyjnych</w:t>
      </w:r>
      <w:r w:rsidR="002D175B">
        <w:rPr>
          <w:rFonts w:ascii="Tahoma" w:hAnsi="Tahoma" w:cs="Tahoma"/>
          <w:sz w:val="20"/>
          <w:szCs w:val="20"/>
          <w:lang w:eastAsia="pl-PL"/>
        </w:rPr>
        <w:t>.</w:t>
      </w:r>
    </w:p>
    <w:p w14:paraId="29BEDEF8" w14:textId="77777777" w:rsidR="00505405" w:rsidRPr="003F66FA" w:rsidRDefault="00505405" w:rsidP="00505405">
      <w:pPr>
        <w:jc w:val="center"/>
        <w:rPr>
          <w:rFonts w:ascii="Tahoma" w:hAnsi="Tahoma" w:cs="Tahoma"/>
          <w:b/>
          <w:sz w:val="20"/>
          <w:szCs w:val="20"/>
          <w:lang w:eastAsia="pl-PL"/>
        </w:rPr>
      </w:pPr>
    </w:p>
    <w:p w14:paraId="1A7CAA9C" w14:textId="0AE2A702" w:rsidR="00505405" w:rsidRPr="003F66FA" w:rsidRDefault="00505405" w:rsidP="00505405">
      <w:pPr>
        <w:jc w:val="center"/>
        <w:rPr>
          <w:rFonts w:ascii="Tahoma" w:hAnsi="Tahoma" w:cs="Tahoma"/>
          <w:b/>
          <w:caps/>
          <w:sz w:val="20"/>
          <w:szCs w:val="20"/>
          <w:lang w:eastAsia="pl-PL"/>
        </w:rPr>
      </w:pPr>
      <w:r w:rsidRPr="003F66FA">
        <w:rPr>
          <w:rFonts w:ascii="Tahoma" w:hAnsi="Tahoma" w:cs="Tahoma"/>
          <w:b/>
          <w:sz w:val="20"/>
          <w:szCs w:val="20"/>
          <w:lang w:eastAsia="pl-PL"/>
        </w:rPr>
        <w:t>§ 6</w:t>
      </w:r>
      <w:r w:rsidR="002D175B">
        <w:rPr>
          <w:rFonts w:ascii="Tahoma" w:hAnsi="Tahoma" w:cs="Tahoma"/>
          <w:b/>
          <w:sz w:val="20"/>
          <w:szCs w:val="20"/>
          <w:lang w:eastAsia="pl-PL"/>
        </w:rPr>
        <w:t>.</w:t>
      </w:r>
    </w:p>
    <w:p w14:paraId="3BA9E655" w14:textId="77777777" w:rsidR="00505405" w:rsidRPr="003F66FA" w:rsidRDefault="00292DD4" w:rsidP="00292DD4">
      <w:pPr>
        <w:jc w:val="center"/>
        <w:rPr>
          <w:rFonts w:ascii="Tahoma" w:hAnsi="Tahoma" w:cs="Tahoma"/>
          <w:b/>
          <w:caps/>
          <w:sz w:val="20"/>
          <w:szCs w:val="20"/>
          <w:lang w:eastAsia="pl-PL"/>
        </w:rPr>
      </w:pPr>
      <w:r w:rsidRPr="003F66FA">
        <w:rPr>
          <w:rFonts w:ascii="Tahoma" w:hAnsi="Tahoma" w:cs="Tahoma"/>
          <w:b/>
          <w:caps/>
          <w:sz w:val="20"/>
          <w:szCs w:val="20"/>
          <w:lang w:eastAsia="pl-PL"/>
        </w:rPr>
        <w:t>Obowiązki Wykonawcy</w:t>
      </w:r>
    </w:p>
    <w:p w14:paraId="7FF6258A" w14:textId="77777777" w:rsidR="00505405" w:rsidRPr="003F66FA" w:rsidRDefault="00505405" w:rsidP="005B5CAC">
      <w:pPr>
        <w:numPr>
          <w:ilvl w:val="0"/>
          <w:numId w:val="4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Wykonawca jest zobowiązany wykonywać przedmiot Umowy zgodnie z obowiązującymi w tym zakresie przepisami prawa, dokumentacją techniczną, wiedzą techniczną oraz zaleceniami nadzoru inwestorskiego.</w:t>
      </w:r>
    </w:p>
    <w:p w14:paraId="210B1718" w14:textId="77777777" w:rsidR="00505405" w:rsidRPr="003F66FA" w:rsidRDefault="00505405" w:rsidP="005B5CAC">
      <w:pPr>
        <w:numPr>
          <w:ilvl w:val="0"/>
          <w:numId w:val="4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Wykonawca, w ramach niniejszej umowy, zobowiązany jest w szczególności do:</w:t>
      </w:r>
    </w:p>
    <w:p w14:paraId="4181C637" w14:textId="14822219"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protokolarnego przej</w:t>
      </w:r>
      <w:r w:rsidRPr="003F66FA">
        <w:rPr>
          <w:rFonts w:ascii="Tahoma" w:eastAsia="TimesNewRoman" w:hAnsi="Tahoma" w:cs="Tahoma"/>
          <w:sz w:val="20"/>
          <w:szCs w:val="20"/>
          <w:lang w:eastAsia="pl-PL"/>
        </w:rPr>
        <w:t>ę</w:t>
      </w:r>
      <w:r w:rsidRPr="003F66FA">
        <w:rPr>
          <w:rFonts w:ascii="Tahoma" w:hAnsi="Tahoma" w:cs="Tahoma"/>
          <w:sz w:val="20"/>
          <w:szCs w:val="20"/>
          <w:lang w:eastAsia="pl-PL"/>
        </w:rPr>
        <w:t>cia od Zamawiaj</w:t>
      </w:r>
      <w:r w:rsidRPr="003F66FA">
        <w:rPr>
          <w:rFonts w:ascii="Tahoma" w:eastAsia="TimesNewRoman" w:hAnsi="Tahoma" w:cs="Tahoma"/>
          <w:sz w:val="20"/>
          <w:szCs w:val="20"/>
          <w:lang w:eastAsia="pl-PL"/>
        </w:rPr>
        <w:t>ą</w:t>
      </w:r>
      <w:r w:rsidR="00EF54CE" w:rsidRPr="003F66FA">
        <w:rPr>
          <w:rFonts w:ascii="Tahoma" w:hAnsi="Tahoma" w:cs="Tahoma"/>
          <w:sz w:val="20"/>
          <w:szCs w:val="20"/>
          <w:lang w:eastAsia="pl-PL"/>
        </w:rPr>
        <w:t>cego terenu robót</w:t>
      </w:r>
      <w:r w:rsidRPr="003F66FA">
        <w:rPr>
          <w:rFonts w:ascii="Tahoma" w:hAnsi="Tahoma" w:cs="Tahoma"/>
          <w:sz w:val="20"/>
          <w:szCs w:val="20"/>
          <w:lang w:eastAsia="pl-PL"/>
        </w:rPr>
        <w:t>;</w:t>
      </w:r>
      <w:r w:rsidR="00EF54CE" w:rsidRPr="003F66FA">
        <w:rPr>
          <w:rFonts w:ascii="Tahoma" w:hAnsi="Tahoma" w:cs="Tahoma"/>
          <w:sz w:val="20"/>
          <w:szCs w:val="20"/>
          <w:lang w:eastAsia="pl-PL"/>
        </w:rPr>
        <w:t xml:space="preserve"> protokół przejęcia powinien zawierać spisane stany liczników </w:t>
      </w:r>
      <w:r w:rsidR="00EF54CE" w:rsidRPr="003F66FA">
        <w:rPr>
          <w:rFonts w:ascii="Tahoma" w:hAnsi="Tahoma" w:cs="Tahoma"/>
          <w:kern w:val="20"/>
          <w:sz w:val="20"/>
          <w:szCs w:val="20"/>
        </w:rPr>
        <w:t>energii elektrycznej, ciepła, wody i gazu na moment przejęcia terenu robot</w:t>
      </w:r>
      <w:r w:rsidR="002D175B">
        <w:rPr>
          <w:rFonts w:ascii="Tahoma" w:hAnsi="Tahoma" w:cs="Tahoma"/>
          <w:kern w:val="20"/>
          <w:sz w:val="20"/>
          <w:szCs w:val="20"/>
        </w:rPr>
        <w:t>;</w:t>
      </w:r>
    </w:p>
    <w:p w14:paraId="2A9E054C" w14:textId="77777777"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zorganizowania zaplecza budowy i terenu robót oraz energii zabezpieczenie dostawy  elektrycznej i wody na budowę  przy zastosowaniu zabezpiecze</w:t>
      </w:r>
      <w:r w:rsidRPr="003F66FA">
        <w:rPr>
          <w:rFonts w:ascii="Tahoma" w:eastAsia="TimesNewRoman" w:hAnsi="Tahoma" w:cs="Tahoma"/>
          <w:sz w:val="20"/>
          <w:szCs w:val="20"/>
          <w:lang w:eastAsia="pl-PL"/>
        </w:rPr>
        <w:t xml:space="preserve">ń </w:t>
      </w:r>
      <w:r w:rsidRPr="003F66FA">
        <w:rPr>
          <w:rFonts w:ascii="Tahoma" w:hAnsi="Tahoma" w:cs="Tahoma"/>
          <w:sz w:val="20"/>
          <w:szCs w:val="20"/>
          <w:lang w:eastAsia="pl-PL"/>
        </w:rPr>
        <w:t>wynikaj</w:t>
      </w:r>
      <w:r w:rsidRPr="003F66FA">
        <w:rPr>
          <w:rFonts w:ascii="Tahoma" w:eastAsia="TimesNewRoman" w:hAnsi="Tahoma" w:cs="Tahoma"/>
          <w:sz w:val="20"/>
          <w:szCs w:val="20"/>
          <w:lang w:eastAsia="pl-PL"/>
        </w:rPr>
        <w:t>ą</w:t>
      </w:r>
      <w:r w:rsidRPr="003F66FA">
        <w:rPr>
          <w:rFonts w:ascii="Tahoma" w:hAnsi="Tahoma" w:cs="Tahoma"/>
          <w:sz w:val="20"/>
          <w:szCs w:val="20"/>
          <w:lang w:eastAsia="pl-PL"/>
        </w:rPr>
        <w:t>cych z przepisów BHP i ppo</w:t>
      </w:r>
      <w:r w:rsidRPr="003F66FA">
        <w:rPr>
          <w:rFonts w:ascii="Tahoma" w:eastAsia="TimesNewRoman" w:hAnsi="Tahoma" w:cs="Tahoma"/>
          <w:sz w:val="20"/>
          <w:szCs w:val="20"/>
          <w:lang w:eastAsia="pl-PL"/>
        </w:rPr>
        <w:t>ż</w:t>
      </w:r>
      <w:r w:rsidRPr="003F66FA">
        <w:rPr>
          <w:rFonts w:ascii="Tahoma" w:hAnsi="Tahoma" w:cs="Tahoma"/>
          <w:sz w:val="20"/>
          <w:szCs w:val="20"/>
          <w:lang w:eastAsia="pl-PL"/>
        </w:rPr>
        <w:t>.;</w:t>
      </w:r>
    </w:p>
    <w:p w14:paraId="0B3DFBDF" w14:textId="3986CB67"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 xml:space="preserve">zapewnienia dozoru mienia i zabezpieczenie </w:t>
      </w:r>
      <w:r w:rsidR="007577B1" w:rsidRPr="003F66FA">
        <w:rPr>
          <w:rFonts w:ascii="Tahoma" w:hAnsi="Tahoma" w:cs="Tahoma"/>
          <w:sz w:val="20"/>
          <w:szCs w:val="20"/>
          <w:lang w:eastAsia="pl-PL"/>
        </w:rPr>
        <w:t>teren</w:t>
      </w:r>
      <w:r w:rsidR="007577B1">
        <w:rPr>
          <w:rFonts w:ascii="Tahoma" w:hAnsi="Tahoma" w:cs="Tahoma"/>
          <w:sz w:val="20"/>
          <w:szCs w:val="20"/>
          <w:lang w:eastAsia="pl-PL"/>
        </w:rPr>
        <w:t>u</w:t>
      </w:r>
      <w:r w:rsidR="007577B1" w:rsidRPr="003F66FA">
        <w:rPr>
          <w:rFonts w:ascii="Tahoma" w:hAnsi="Tahoma" w:cs="Tahoma"/>
          <w:sz w:val="20"/>
          <w:szCs w:val="20"/>
          <w:lang w:eastAsia="pl-PL"/>
        </w:rPr>
        <w:t xml:space="preserve"> </w:t>
      </w:r>
      <w:r w:rsidRPr="003F66FA">
        <w:rPr>
          <w:rFonts w:ascii="Tahoma" w:hAnsi="Tahoma" w:cs="Tahoma"/>
          <w:sz w:val="20"/>
          <w:szCs w:val="20"/>
          <w:lang w:eastAsia="pl-PL"/>
        </w:rPr>
        <w:t>prowadzonych robót (na własny koszt</w:t>
      </w:r>
      <w:r w:rsidR="002D175B" w:rsidRPr="003F66FA">
        <w:rPr>
          <w:rFonts w:ascii="Tahoma" w:hAnsi="Tahoma" w:cs="Tahoma"/>
          <w:sz w:val="20"/>
          <w:szCs w:val="20"/>
          <w:lang w:eastAsia="pl-PL"/>
        </w:rPr>
        <w:t>)</w:t>
      </w:r>
      <w:r w:rsidR="002D175B">
        <w:rPr>
          <w:rFonts w:ascii="Tahoma" w:hAnsi="Tahoma" w:cs="Tahoma"/>
          <w:sz w:val="20"/>
          <w:szCs w:val="20"/>
          <w:lang w:eastAsia="pl-PL"/>
        </w:rPr>
        <w:t>;</w:t>
      </w:r>
    </w:p>
    <w:p w14:paraId="63F44385" w14:textId="57B5083E"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wykonania przedmiotu umowy z materiałów odpowiadaj</w:t>
      </w:r>
      <w:r w:rsidRPr="003F66FA">
        <w:rPr>
          <w:rFonts w:ascii="Tahoma" w:eastAsia="TimesNewRoman" w:hAnsi="Tahoma" w:cs="Tahoma"/>
          <w:sz w:val="20"/>
          <w:szCs w:val="20"/>
          <w:lang w:eastAsia="pl-PL"/>
        </w:rPr>
        <w:t>ą</w:t>
      </w:r>
      <w:r w:rsidRPr="003F66FA">
        <w:rPr>
          <w:rFonts w:ascii="Tahoma" w:hAnsi="Tahoma" w:cs="Tahoma"/>
          <w:sz w:val="20"/>
          <w:szCs w:val="20"/>
          <w:lang w:eastAsia="pl-PL"/>
        </w:rPr>
        <w:t>cych wymaganiom okre</w:t>
      </w:r>
      <w:r w:rsidRPr="003F66FA">
        <w:rPr>
          <w:rFonts w:ascii="Tahoma" w:eastAsia="TimesNewRoman" w:hAnsi="Tahoma" w:cs="Tahoma"/>
          <w:sz w:val="20"/>
          <w:szCs w:val="20"/>
          <w:lang w:eastAsia="pl-PL"/>
        </w:rPr>
        <w:t>ś</w:t>
      </w:r>
      <w:r w:rsidRPr="003F66FA">
        <w:rPr>
          <w:rFonts w:ascii="Tahoma" w:hAnsi="Tahoma" w:cs="Tahoma"/>
          <w:sz w:val="20"/>
          <w:szCs w:val="20"/>
          <w:lang w:eastAsia="pl-PL"/>
        </w:rPr>
        <w:t>lonym w art. 10 ustawy z dnia 7 lipca 1994 r. Prawo budowlane (</w:t>
      </w:r>
      <w:proofErr w:type="spellStart"/>
      <w:r w:rsidRPr="003F66FA">
        <w:rPr>
          <w:rFonts w:ascii="Tahoma" w:hAnsi="Tahoma" w:cs="Tahoma"/>
          <w:sz w:val="20"/>
          <w:szCs w:val="20"/>
          <w:lang w:eastAsia="pl-PL"/>
        </w:rPr>
        <w:t>t.j</w:t>
      </w:r>
      <w:proofErr w:type="spellEnd"/>
      <w:r w:rsidRPr="003F66FA">
        <w:rPr>
          <w:rFonts w:ascii="Tahoma" w:hAnsi="Tahoma" w:cs="Tahoma"/>
          <w:sz w:val="20"/>
          <w:szCs w:val="20"/>
          <w:lang w:eastAsia="pl-PL"/>
        </w:rPr>
        <w:t xml:space="preserve">. Dz.U. z </w:t>
      </w:r>
      <w:del w:id="106" w:author="Sławomir Jaroszczak" w:date="2019-10-24T14:49:00Z">
        <w:r w:rsidRPr="003F66FA" w:rsidDel="005E686D">
          <w:rPr>
            <w:rFonts w:ascii="Tahoma" w:hAnsi="Tahoma" w:cs="Tahoma"/>
            <w:sz w:val="20"/>
            <w:szCs w:val="20"/>
            <w:lang w:eastAsia="pl-PL"/>
          </w:rPr>
          <w:delText xml:space="preserve">2016 </w:delText>
        </w:r>
      </w:del>
      <w:ins w:id="107" w:author="Sławomir Jaroszczak" w:date="2019-10-24T14:49:00Z">
        <w:r w:rsidR="005E686D" w:rsidRPr="003F66FA">
          <w:rPr>
            <w:rFonts w:ascii="Tahoma" w:hAnsi="Tahoma" w:cs="Tahoma"/>
            <w:sz w:val="20"/>
            <w:szCs w:val="20"/>
            <w:lang w:eastAsia="pl-PL"/>
          </w:rPr>
          <w:t>201</w:t>
        </w:r>
        <w:r w:rsidR="005E686D">
          <w:rPr>
            <w:rFonts w:ascii="Tahoma" w:hAnsi="Tahoma" w:cs="Tahoma"/>
            <w:sz w:val="20"/>
            <w:szCs w:val="20"/>
            <w:lang w:eastAsia="pl-PL"/>
          </w:rPr>
          <w:t>9</w:t>
        </w:r>
        <w:r w:rsidR="005E686D" w:rsidRPr="003F66FA">
          <w:rPr>
            <w:rFonts w:ascii="Tahoma" w:hAnsi="Tahoma" w:cs="Tahoma"/>
            <w:sz w:val="20"/>
            <w:szCs w:val="20"/>
            <w:lang w:eastAsia="pl-PL"/>
          </w:rPr>
          <w:t xml:space="preserve"> </w:t>
        </w:r>
      </w:ins>
      <w:r w:rsidRPr="003F66FA">
        <w:rPr>
          <w:rFonts w:ascii="Tahoma" w:hAnsi="Tahoma" w:cs="Tahoma"/>
          <w:sz w:val="20"/>
          <w:szCs w:val="20"/>
          <w:lang w:eastAsia="pl-PL"/>
        </w:rPr>
        <w:t xml:space="preserve">r. poz. </w:t>
      </w:r>
      <w:del w:id="108" w:author="Sławomir Jaroszczak" w:date="2019-10-24T14:49:00Z">
        <w:r w:rsidRPr="003F66FA" w:rsidDel="005E686D">
          <w:rPr>
            <w:rFonts w:ascii="Tahoma" w:hAnsi="Tahoma" w:cs="Tahoma"/>
            <w:sz w:val="20"/>
            <w:szCs w:val="20"/>
            <w:lang w:eastAsia="pl-PL"/>
          </w:rPr>
          <w:delText>290</w:delText>
        </w:r>
      </w:del>
      <w:ins w:id="109" w:author="Sławomir Jaroszczak" w:date="2019-10-24T14:49:00Z">
        <w:r w:rsidR="005E686D">
          <w:rPr>
            <w:rFonts w:ascii="Tahoma" w:hAnsi="Tahoma" w:cs="Tahoma"/>
            <w:sz w:val="20"/>
            <w:szCs w:val="20"/>
            <w:lang w:eastAsia="pl-PL"/>
          </w:rPr>
          <w:t>1186</w:t>
        </w:r>
      </w:ins>
      <w:r w:rsidRPr="003F66FA">
        <w:rPr>
          <w:rFonts w:ascii="Tahoma" w:hAnsi="Tahoma" w:cs="Tahoma"/>
          <w:sz w:val="20"/>
          <w:szCs w:val="20"/>
          <w:lang w:eastAsia="pl-PL"/>
        </w:rPr>
        <w:t xml:space="preserve">, z </w:t>
      </w:r>
      <w:proofErr w:type="spellStart"/>
      <w:r w:rsidRPr="003F66FA">
        <w:rPr>
          <w:rFonts w:ascii="Tahoma" w:hAnsi="Tahoma" w:cs="Tahoma"/>
          <w:sz w:val="20"/>
          <w:szCs w:val="20"/>
          <w:lang w:eastAsia="pl-PL"/>
        </w:rPr>
        <w:t>pó</w:t>
      </w:r>
      <w:r w:rsidRPr="003F66FA">
        <w:rPr>
          <w:rFonts w:ascii="Tahoma" w:eastAsia="TimesNewRoman" w:hAnsi="Tahoma" w:cs="Tahoma"/>
          <w:sz w:val="20"/>
          <w:szCs w:val="20"/>
          <w:lang w:eastAsia="pl-PL"/>
        </w:rPr>
        <w:t>ź</w:t>
      </w:r>
      <w:r w:rsidRPr="003F66FA">
        <w:rPr>
          <w:rFonts w:ascii="Tahoma" w:hAnsi="Tahoma" w:cs="Tahoma"/>
          <w:sz w:val="20"/>
          <w:szCs w:val="20"/>
          <w:lang w:eastAsia="pl-PL"/>
        </w:rPr>
        <w:t>n</w:t>
      </w:r>
      <w:proofErr w:type="spellEnd"/>
      <w:r w:rsidRPr="003F66FA">
        <w:rPr>
          <w:rFonts w:ascii="Tahoma" w:hAnsi="Tahoma" w:cs="Tahoma"/>
          <w:sz w:val="20"/>
          <w:szCs w:val="20"/>
          <w:lang w:eastAsia="pl-PL"/>
        </w:rPr>
        <w:t>. zm.) oraz okazywanie na ka</w:t>
      </w:r>
      <w:r w:rsidRPr="003F66FA">
        <w:rPr>
          <w:rFonts w:ascii="Tahoma" w:eastAsia="TimesNewRoman" w:hAnsi="Tahoma" w:cs="Tahoma"/>
          <w:sz w:val="20"/>
          <w:szCs w:val="20"/>
          <w:lang w:eastAsia="pl-PL"/>
        </w:rPr>
        <w:t>ż</w:t>
      </w:r>
      <w:r w:rsidRPr="003F66FA">
        <w:rPr>
          <w:rFonts w:ascii="Tahoma" w:hAnsi="Tahoma" w:cs="Tahoma"/>
          <w:sz w:val="20"/>
          <w:szCs w:val="20"/>
          <w:lang w:eastAsia="pl-PL"/>
        </w:rPr>
        <w:t xml:space="preserve">de </w:t>
      </w:r>
      <w:r w:rsidRPr="003F66FA">
        <w:rPr>
          <w:rFonts w:ascii="Tahoma" w:eastAsia="TimesNewRoman" w:hAnsi="Tahoma" w:cs="Tahoma"/>
          <w:sz w:val="20"/>
          <w:szCs w:val="20"/>
          <w:lang w:eastAsia="pl-PL"/>
        </w:rPr>
        <w:t>żą</w:t>
      </w:r>
      <w:r w:rsidRPr="003F66FA">
        <w:rPr>
          <w:rFonts w:ascii="Tahoma" w:hAnsi="Tahoma" w:cs="Tahoma"/>
          <w:sz w:val="20"/>
          <w:szCs w:val="20"/>
          <w:lang w:eastAsia="pl-PL"/>
        </w:rPr>
        <w:t>danie Zamawiaj</w:t>
      </w:r>
      <w:r w:rsidRPr="003F66FA">
        <w:rPr>
          <w:rFonts w:ascii="Tahoma" w:eastAsia="TimesNewRoman" w:hAnsi="Tahoma" w:cs="Tahoma"/>
          <w:sz w:val="20"/>
          <w:szCs w:val="20"/>
          <w:lang w:eastAsia="pl-PL"/>
        </w:rPr>
        <w:t>ą</w:t>
      </w:r>
      <w:r w:rsidRPr="003F66FA">
        <w:rPr>
          <w:rFonts w:ascii="Tahoma" w:hAnsi="Tahoma" w:cs="Tahoma"/>
          <w:sz w:val="20"/>
          <w:szCs w:val="20"/>
          <w:lang w:eastAsia="pl-PL"/>
        </w:rPr>
        <w:t>cego lub Inspektora nadzoru inwestorskiego certyfikatów zgodno</w:t>
      </w:r>
      <w:r w:rsidRPr="003F66FA">
        <w:rPr>
          <w:rFonts w:ascii="Tahoma" w:eastAsia="TimesNewRoman" w:hAnsi="Tahoma" w:cs="Tahoma"/>
          <w:sz w:val="20"/>
          <w:szCs w:val="20"/>
          <w:lang w:eastAsia="pl-PL"/>
        </w:rPr>
        <w:t>ś</w:t>
      </w:r>
      <w:r w:rsidRPr="003F66FA">
        <w:rPr>
          <w:rFonts w:ascii="Tahoma" w:hAnsi="Tahoma" w:cs="Tahoma"/>
          <w:sz w:val="20"/>
          <w:szCs w:val="20"/>
          <w:lang w:eastAsia="pl-PL"/>
        </w:rPr>
        <w:t>ci lub aprobat</w:t>
      </w:r>
      <w:r w:rsidRPr="003F66FA">
        <w:rPr>
          <w:rFonts w:ascii="Tahoma" w:eastAsia="TimesNewRoman" w:hAnsi="Tahoma" w:cs="Tahoma"/>
          <w:sz w:val="20"/>
          <w:szCs w:val="20"/>
          <w:lang w:eastAsia="pl-PL"/>
        </w:rPr>
        <w:t xml:space="preserve"> </w:t>
      </w:r>
      <w:r w:rsidRPr="003F66FA">
        <w:rPr>
          <w:rFonts w:ascii="Tahoma" w:hAnsi="Tahoma" w:cs="Tahoma"/>
          <w:sz w:val="20"/>
          <w:szCs w:val="20"/>
          <w:lang w:eastAsia="pl-PL"/>
        </w:rPr>
        <w:t>techniczn</w:t>
      </w:r>
      <w:r w:rsidR="003E138C">
        <w:rPr>
          <w:rFonts w:ascii="Tahoma" w:eastAsia="TimesNewRoman" w:hAnsi="Tahoma" w:cs="Tahoma"/>
          <w:sz w:val="20"/>
          <w:szCs w:val="20"/>
          <w:lang w:eastAsia="pl-PL"/>
        </w:rPr>
        <w:t>ych</w:t>
      </w:r>
      <w:r w:rsidRPr="003F66FA">
        <w:rPr>
          <w:rFonts w:ascii="Tahoma" w:eastAsia="TimesNewRoman" w:hAnsi="Tahoma" w:cs="Tahoma"/>
          <w:sz w:val="20"/>
          <w:szCs w:val="20"/>
          <w:lang w:eastAsia="pl-PL"/>
        </w:rPr>
        <w:t xml:space="preserve"> </w:t>
      </w:r>
      <w:r w:rsidRPr="003F66FA">
        <w:rPr>
          <w:rFonts w:ascii="Tahoma" w:hAnsi="Tahoma" w:cs="Tahoma"/>
          <w:sz w:val="20"/>
          <w:szCs w:val="20"/>
          <w:lang w:eastAsia="pl-PL"/>
        </w:rPr>
        <w:t>ka</w:t>
      </w:r>
      <w:r w:rsidRPr="003F66FA">
        <w:rPr>
          <w:rFonts w:ascii="Tahoma" w:eastAsia="TimesNewRoman" w:hAnsi="Tahoma" w:cs="Tahoma"/>
          <w:sz w:val="20"/>
          <w:szCs w:val="20"/>
          <w:lang w:eastAsia="pl-PL"/>
        </w:rPr>
        <w:t>ż</w:t>
      </w:r>
      <w:r w:rsidRPr="003F66FA">
        <w:rPr>
          <w:rFonts w:ascii="Tahoma" w:hAnsi="Tahoma" w:cs="Tahoma"/>
          <w:sz w:val="20"/>
          <w:szCs w:val="20"/>
          <w:lang w:eastAsia="pl-PL"/>
        </w:rPr>
        <w:t>dego u</w:t>
      </w:r>
      <w:r w:rsidRPr="003F66FA">
        <w:rPr>
          <w:rFonts w:ascii="Tahoma" w:eastAsia="TimesNewRoman" w:hAnsi="Tahoma" w:cs="Tahoma"/>
          <w:sz w:val="20"/>
          <w:szCs w:val="20"/>
          <w:lang w:eastAsia="pl-PL"/>
        </w:rPr>
        <w:t>ż</w:t>
      </w:r>
      <w:r w:rsidRPr="003F66FA">
        <w:rPr>
          <w:rFonts w:ascii="Tahoma" w:hAnsi="Tahoma" w:cs="Tahoma"/>
          <w:sz w:val="20"/>
          <w:szCs w:val="20"/>
          <w:lang w:eastAsia="pl-PL"/>
        </w:rPr>
        <w:t>ywanego na budowie wyrobu;</w:t>
      </w:r>
    </w:p>
    <w:p w14:paraId="2CCF3749" w14:textId="6DD829E7"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opracowania planu bezpiecze</w:t>
      </w:r>
      <w:r w:rsidRPr="003F66FA">
        <w:rPr>
          <w:rFonts w:ascii="Tahoma" w:eastAsia="TimesNewRoman" w:hAnsi="Tahoma" w:cs="Tahoma"/>
          <w:sz w:val="20"/>
          <w:szCs w:val="20"/>
          <w:lang w:eastAsia="pl-PL"/>
        </w:rPr>
        <w:t>ń</w:t>
      </w:r>
      <w:r w:rsidRPr="003F66FA">
        <w:rPr>
          <w:rFonts w:ascii="Tahoma" w:hAnsi="Tahoma" w:cs="Tahoma"/>
          <w:sz w:val="20"/>
          <w:szCs w:val="20"/>
          <w:lang w:eastAsia="pl-PL"/>
        </w:rPr>
        <w:t>stwa i ochrony zdrowia i Projektu Organizacji Robót uwzgl</w:t>
      </w:r>
      <w:r w:rsidRPr="003F66FA">
        <w:rPr>
          <w:rFonts w:ascii="Tahoma" w:eastAsia="TimesNewRoman" w:hAnsi="Tahoma" w:cs="Tahoma"/>
          <w:sz w:val="20"/>
          <w:szCs w:val="20"/>
          <w:lang w:eastAsia="pl-PL"/>
        </w:rPr>
        <w:t>ę</w:t>
      </w:r>
      <w:r w:rsidRPr="003F66FA">
        <w:rPr>
          <w:rFonts w:ascii="Tahoma" w:hAnsi="Tahoma" w:cs="Tahoma"/>
          <w:sz w:val="20"/>
          <w:szCs w:val="20"/>
          <w:lang w:eastAsia="pl-PL"/>
        </w:rPr>
        <w:t>dniaj</w:t>
      </w:r>
      <w:r w:rsidRPr="003F66FA">
        <w:rPr>
          <w:rFonts w:ascii="Tahoma" w:eastAsia="TimesNewRoman" w:hAnsi="Tahoma" w:cs="Tahoma"/>
          <w:sz w:val="20"/>
          <w:szCs w:val="20"/>
          <w:lang w:eastAsia="pl-PL"/>
        </w:rPr>
        <w:t>ą</w:t>
      </w:r>
      <w:r w:rsidRPr="003F66FA">
        <w:rPr>
          <w:rFonts w:ascii="Tahoma" w:hAnsi="Tahoma" w:cs="Tahoma"/>
          <w:sz w:val="20"/>
          <w:szCs w:val="20"/>
          <w:lang w:eastAsia="pl-PL"/>
        </w:rPr>
        <w:t>cego specyfik</w:t>
      </w:r>
      <w:r w:rsidRPr="003F66FA">
        <w:rPr>
          <w:rFonts w:ascii="Tahoma" w:eastAsia="TimesNewRoman" w:hAnsi="Tahoma" w:cs="Tahoma"/>
          <w:sz w:val="20"/>
          <w:szCs w:val="20"/>
          <w:lang w:eastAsia="pl-PL"/>
        </w:rPr>
        <w:t xml:space="preserve">ę </w:t>
      </w:r>
      <w:r w:rsidRPr="003F66FA">
        <w:rPr>
          <w:rFonts w:ascii="Tahoma" w:hAnsi="Tahoma" w:cs="Tahoma"/>
          <w:sz w:val="20"/>
          <w:szCs w:val="20"/>
          <w:lang w:eastAsia="pl-PL"/>
        </w:rPr>
        <w:t>i warunki prowadzenia robót budowlanych</w:t>
      </w:r>
      <w:r w:rsidR="002D175B">
        <w:rPr>
          <w:rFonts w:ascii="Tahoma" w:hAnsi="Tahoma" w:cs="Tahoma"/>
          <w:sz w:val="20"/>
          <w:szCs w:val="20"/>
          <w:lang w:eastAsia="pl-PL"/>
        </w:rPr>
        <w:t>;</w:t>
      </w:r>
    </w:p>
    <w:p w14:paraId="2488A990" w14:textId="18CC672D"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wykonania niezb</w:t>
      </w:r>
      <w:r w:rsidRPr="003F66FA">
        <w:rPr>
          <w:rFonts w:ascii="Tahoma" w:eastAsia="TimesNewRoman" w:hAnsi="Tahoma" w:cs="Tahoma"/>
          <w:sz w:val="20"/>
          <w:szCs w:val="20"/>
          <w:lang w:eastAsia="pl-PL"/>
        </w:rPr>
        <w:t>ę</w:t>
      </w:r>
      <w:r w:rsidRPr="003F66FA">
        <w:rPr>
          <w:rFonts w:ascii="Tahoma" w:hAnsi="Tahoma" w:cs="Tahoma"/>
          <w:sz w:val="20"/>
          <w:szCs w:val="20"/>
          <w:lang w:eastAsia="pl-PL"/>
        </w:rPr>
        <w:t>dnych bada</w:t>
      </w:r>
      <w:r w:rsidRPr="003F66FA">
        <w:rPr>
          <w:rFonts w:ascii="Tahoma" w:eastAsia="TimesNewRoman" w:hAnsi="Tahoma" w:cs="Tahoma"/>
          <w:sz w:val="20"/>
          <w:szCs w:val="20"/>
          <w:lang w:eastAsia="pl-PL"/>
        </w:rPr>
        <w:t xml:space="preserve">ń </w:t>
      </w:r>
      <w:r w:rsidRPr="003F66FA">
        <w:rPr>
          <w:rFonts w:ascii="Tahoma" w:hAnsi="Tahoma" w:cs="Tahoma"/>
          <w:sz w:val="20"/>
          <w:szCs w:val="20"/>
          <w:lang w:eastAsia="pl-PL"/>
        </w:rPr>
        <w:t>potwierdzaj</w:t>
      </w:r>
      <w:r w:rsidRPr="003F66FA">
        <w:rPr>
          <w:rFonts w:ascii="Tahoma" w:eastAsia="TimesNewRoman" w:hAnsi="Tahoma" w:cs="Tahoma"/>
          <w:sz w:val="20"/>
          <w:szCs w:val="20"/>
          <w:lang w:eastAsia="pl-PL"/>
        </w:rPr>
        <w:t>ą</w:t>
      </w:r>
      <w:r w:rsidRPr="003F66FA">
        <w:rPr>
          <w:rFonts w:ascii="Tahoma" w:hAnsi="Tahoma" w:cs="Tahoma"/>
          <w:sz w:val="20"/>
          <w:szCs w:val="20"/>
          <w:lang w:eastAsia="pl-PL"/>
        </w:rPr>
        <w:t>cych wła</w:t>
      </w:r>
      <w:r w:rsidRPr="003F66FA">
        <w:rPr>
          <w:rFonts w:ascii="Tahoma" w:eastAsia="TimesNewRoman" w:hAnsi="Tahoma" w:cs="Tahoma"/>
          <w:sz w:val="20"/>
          <w:szCs w:val="20"/>
          <w:lang w:eastAsia="pl-PL"/>
        </w:rPr>
        <w:t>ś</w:t>
      </w:r>
      <w:r w:rsidRPr="003F66FA">
        <w:rPr>
          <w:rFonts w:ascii="Tahoma" w:hAnsi="Tahoma" w:cs="Tahoma"/>
          <w:sz w:val="20"/>
          <w:szCs w:val="20"/>
          <w:lang w:eastAsia="pl-PL"/>
        </w:rPr>
        <w:t>ciwo</w:t>
      </w:r>
      <w:r w:rsidRPr="003F66FA">
        <w:rPr>
          <w:rFonts w:ascii="Tahoma" w:eastAsia="TimesNewRoman" w:hAnsi="Tahoma" w:cs="Tahoma"/>
          <w:sz w:val="20"/>
          <w:szCs w:val="20"/>
          <w:lang w:eastAsia="pl-PL"/>
        </w:rPr>
        <w:t>ś</w:t>
      </w:r>
      <w:r w:rsidRPr="003F66FA">
        <w:rPr>
          <w:rFonts w:ascii="Tahoma" w:hAnsi="Tahoma" w:cs="Tahoma"/>
          <w:sz w:val="20"/>
          <w:szCs w:val="20"/>
          <w:lang w:eastAsia="pl-PL"/>
        </w:rPr>
        <w:t xml:space="preserve">ci i prawidłowe wykonanie robót, </w:t>
      </w:r>
      <w:r w:rsidR="0088021E">
        <w:rPr>
          <w:rFonts w:ascii="Tahoma" w:hAnsi="Tahoma" w:cs="Tahoma"/>
          <w:sz w:val="20"/>
          <w:szCs w:val="20"/>
          <w:lang w:eastAsia="pl-PL"/>
        </w:rPr>
        <w:br/>
      </w:r>
      <w:r w:rsidRPr="003F66FA">
        <w:rPr>
          <w:rFonts w:ascii="Tahoma" w:hAnsi="Tahoma" w:cs="Tahoma"/>
          <w:sz w:val="20"/>
          <w:szCs w:val="20"/>
          <w:lang w:eastAsia="pl-PL"/>
        </w:rPr>
        <w:t>w tym protokołów zagęszczenia gruntu, badań grubości warstw konstrukcyjnych po zagęszczeniu</w:t>
      </w:r>
      <w:r w:rsidR="002D175B">
        <w:rPr>
          <w:rFonts w:ascii="Tahoma" w:hAnsi="Tahoma" w:cs="Tahoma"/>
          <w:sz w:val="20"/>
          <w:szCs w:val="20"/>
          <w:lang w:eastAsia="pl-PL"/>
        </w:rPr>
        <w:t>;</w:t>
      </w:r>
      <w:r w:rsidR="002D175B" w:rsidRPr="003F66FA">
        <w:rPr>
          <w:rFonts w:ascii="Tahoma" w:hAnsi="Tahoma" w:cs="Tahoma"/>
          <w:sz w:val="20"/>
          <w:szCs w:val="20"/>
          <w:lang w:eastAsia="pl-PL"/>
        </w:rPr>
        <w:t xml:space="preserve"> </w:t>
      </w:r>
    </w:p>
    <w:p w14:paraId="29DDBC13" w14:textId="2E097A38"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zapewnienia na własny koszt transportu odpadów do miejsc ich wykorzystania lub utylizacji, ł</w:t>
      </w:r>
      <w:r w:rsidRPr="003F66FA">
        <w:rPr>
          <w:rFonts w:ascii="Tahoma" w:eastAsia="TimesNewRoman" w:hAnsi="Tahoma" w:cs="Tahoma"/>
          <w:sz w:val="20"/>
          <w:szCs w:val="20"/>
          <w:lang w:eastAsia="pl-PL"/>
        </w:rPr>
        <w:t>ą</w:t>
      </w:r>
      <w:r w:rsidRPr="003F66FA">
        <w:rPr>
          <w:rFonts w:ascii="Tahoma" w:hAnsi="Tahoma" w:cs="Tahoma"/>
          <w:sz w:val="20"/>
          <w:szCs w:val="20"/>
          <w:lang w:eastAsia="pl-PL"/>
        </w:rPr>
        <w:t>cznie z kosztami utylizacji. Wykonawca jako wytwórca odpadów w rozumieniu ustawy z dnia 14.12.2012r. o odpadach (</w:t>
      </w:r>
      <w:proofErr w:type="spellStart"/>
      <w:r w:rsidRPr="003F66FA">
        <w:rPr>
          <w:rFonts w:ascii="Tahoma" w:hAnsi="Tahoma" w:cs="Tahoma"/>
          <w:sz w:val="20"/>
          <w:szCs w:val="20"/>
          <w:lang w:eastAsia="pl-PL"/>
        </w:rPr>
        <w:t>t.j</w:t>
      </w:r>
      <w:proofErr w:type="spellEnd"/>
      <w:r w:rsidRPr="003F66FA">
        <w:rPr>
          <w:rFonts w:ascii="Tahoma" w:hAnsi="Tahoma" w:cs="Tahoma"/>
          <w:sz w:val="20"/>
          <w:szCs w:val="20"/>
          <w:lang w:eastAsia="pl-PL"/>
        </w:rPr>
        <w:t xml:space="preserve">. Dz.U. z </w:t>
      </w:r>
      <w:del w:id="110" w:author="Sławomir Jaroszczak" w:date="2019-10-24T14:49:00Z">
        <w:r w:rsidRPr="003F66FA" w:rsidDel="00EE481A">
          <w:rPr>
            <w:rFonts w:ascii="Tahoma" w:hAnsi="Tahoma" w:cs="Tahoma"/>
            <w:sz w:val="20"/>
            <w:szCs w:val="20"/>
            <w:lang w:eastAsia="pl-PL"/>
          </w:rPr>
          <w:delText>2013</w:delText>
        </w:r>
      </w:del>
      <w:ins w:id="111" w:author="Sławomir Jaroszczak" w:date="2019-10-24T14:49:00Z">
        <w:r w:rsidR="00EE481A" w:rsidRPr="003F66FA">
          <w:rPr>
            <w:rFonts w:ascii="Tahoma" w:hAnsi="Tahoma" w:cs="Tahoma"/>
            <w:sz w:val="20"/>
            <w:szCs w:val="20"/>
            <w:lang w:eastAsia="pl-PL"/>
          </w:rPr>
          <w:t>201</w:t>
        </w:r>
        <w:r w:rsidR="00EE481A">
          <w:rPr>
            <w:rFonts w:ascii="Tahoma" w:hAnsi="Tahoma" w:cs="Tahoma"/>
            <w:sz w:val="20"/>
            <w:szCs w:val="20"/>
            <w:lang w:eastAsia="pl-PL"/>
          </w:rPr>
          <w:t>9</w:t>
        </w:r>
      </w:ins>
      <w:r w:rsidRPr="003F66FA">
        <w:rPr>
          <w:rFonts w:ascii="Tahoma" w:hAnsi="Tahoma" w:cs="Tahoma"/>
          <w:sz w:val="20"/>
          <w:szCs w:val="20"/>
          <w:lang w:eastAsia="pl-PL"/>
        </w:rPr>
        <w:t xml:space="preserve">, poz. </w:t>
      </w:r>
      <w:del w:id="112" w:author="Sławomir Jaroszczak" w:date="2019-10-24T14:49:00Z">
        <w:r w:rsidRPr="003F66FA" w:rsidDel="00EE481A">
          <w:rPr>
            <w:rFonts w:ascii="Tahoma" w:hAnsi="Tahoma" w:cs="Tahoma"/>
            <w:sz w:val="20"/>
            <w:szCs w:val="20"/>
            <w:lang w:eastAsia="pl-PL"/>
          </w:rPr>
          <w:delText>21</w:delText>
        </w:r>
      </w:del>
      <w:ins w:id="113" w:author="Sławomir Jaroszczak" w:date="2019-10-24T14:49:00Z">
        <w:r w:rsidR="00EE481A">
          <w:rPr>
            <w:rFonts w:ascii="Tahoma" w:hAnsi="Tahoma" w:cs="Tahoma"/>
            <w:sz w:val="20"/>
            <w:szCs w:val="20"/>
            <w:lang w:eastAsia="pl-PL"/>
          </w:rPr>
          <w:t>70</w:t>
        </w:r>
        <w:r w:rsidR="00EE481A" w:rsidRPr="003F66FA">
          <w:rPr>
            <w:rFonts w:ascii="Tahoma" w:hAnsi="Tahoma" w:cs="Tahoma"/>
            <w:sz w:val="20"/>
            <w:szCs w:val="20"/>
            <w:lang w:eastAsia="pl-PL"/>
          </w:rPr>
          <w:t>1</w:t>
        </w:r>
      </w:ins>
      <w:r w:rsidRPr="003F66FA">
        <w:rPr>
          <w:rFonts w:ascii="Tahoma" w:hAnsi="Tahoma" w:cs="Tahoma"/>
          <w:sz w:val="20"/>
          <w:szCs w:val="20"/>
          <w:lang w:eastAsia="pl-PL"/>
        </w:rPr>
        <w:t xml:space="preserve">) ma obowiązek zagospodarowania powstałych podczas realizacji przedmiotu Umowy odpadów zgodnie z ustawą o odpadach </w:t>
      </w:r>
      <w:r w:rsidRPr="003F66FA">
        <w:rPr>
          <w:rFonts w:ascii="Tahoma" w:hAnsi="Tahoma" w:cs="Tahoma"/>
          <w:sz w:val="20"/>
          <w:szCs w:val="20"/>
          <w:lang w:eastAsia="pl-PL"/>
        </w:rPr>
        <w:br/>
        <w:t>i ustawą z 27.04.2001r. Prawo ochrony środowiska (</w:t>
      </w:r>
      <w:proofErr w:type="spellStart"/>
      <w:r w:rsidRPr="003F66FA">
        <w:rPr>
          <w:rFonts w:ascii="Tahoma" w:hAnsi="Tahoma" w:cs="Tahoma"/>
          <w:sz w:val="20"/>
          <w:szCs w:val="20"/>
          <w:lang w:eastAsia="pl-PL"/>
        </w:rPr>
        <w:t>t.j</w:t>
      </w:r>
      <w:proofErr w:type="spellEnd"/>
      <w:r w:rsidRPr="003F66FA">
        <w:rPr>
          <w:rFonts w:ascii="Tahoma" w:hAnsi="Tahoma" w:cs="Tahoma"/>
          <w:sz w:val="20"/>
          <w:szCs w:val="20"/>
          <w:lang w:eastAsia="pl-PL"/>
        </w:rPr>
        <w:t xml:space="preserve">. Dz.U. z </w:t>
      </w:r>
      <w:del w:id="114" w:author="Sławomir Jaroszczak" w:date="2019-10-24T14:50:00Z">
        <w:r w:rsidRPr="003F66FA" w:rsidDel="00EE481A">
          <w:rPr>
            <w:rFonts w:ascii="Tahoma" w:hAnsi="Tahoma" w:cs="Tahoma"/>
            <w:sz w:val="20"/>
            <w:szCs w:val="20"/>
            <w:lang w:eastAsia="pl-PL"/>
          </w:rPr>
          <w:delText>2013r</w:delText>
        </w:r>
      </w:del>
      <w:ins w:id="115" w:author="Sławomir Jaroszczak" w:date="2019-10-24T14:50:00Z">
        <w:r w:rsidR="00EE481A" w:rsidRPr="003F66FA">
          <w:rPr>
            <w:rFonts w:ascii="Tahoma" w:hAnsi="Tahoma" w:cs="Tahoma"/>
            <w:sz w:val="20"/>
            <w:szCs w:val="20"/>
            <w:lang w:eastAsia="pl-PL"/>
          </w:rPr>
          <w:t>201</w:t>
        </w:r>
        <w:r w:rsidR="00EE481A">
          <w:rPr>
            <w:rFonts w:ascii="Tahoma" w:hAnsi="Tahoma" w:cs="Tahoma"/>
            <w:sz w:val="20"/>
            <w:szCs w:val="20"/>
            <w:lang w:eastAsia="pl-PL"/>
          </w:rPr>
          <w:t xml:space="preserve">9 </w:t>
        </w:r>
        <w:r w:rsidR="00EE481A" w:rsidRPr="003F66FA">
          <w:rPr>
            <w:rFonts w:ascii="Tahoma" w:hAnsi="Tahoma" w:cs="Tahoma"/>
            <w:sz w:val="20"/>
            <w:szCs w:val="20"/>
            <w:lang w:eastAsia="pl-PL"/>
          </w:rPr>
          <w:t>r</w:t>
        </w:r>
      </w:ins>
      <w:r w:rsidRPr="003F66FA">
        <w:rPr>
          <w:rFonts w:ascii="Tahoma" w:hAnsi="Tahoma" w:cs="Tahoma"/>
          <w:sz w:val="20"/>
          <w:szCs w:val="20"/>
          <w:lang w:eastAsia="pl-PL"/>
        </w:rPr>
        <w:t xml:space="preserve">. poz. </w:t>
      </w:r>
      <w:del w:id="116" w:author="Sławomir Jaroszczak" w:date="2019-10-24T14:50:00Z">
        <w:r w:rsidRPr="003F66FA" w:rsidDel="00EE481A">
          <w:rPr>
            <w:rFonts w:ascii="Tahoma" w:hAnsi="Tahoma" w:cs="Tahoma"/>
            <w:sz w:val="20"/>
            <w:szCs w:val="20"/>
            <w:lang w:eastAsia="pl-PL"/>
          </w:rPr>
          <w:delText xml:space="preserve">1232 </w:delText>
        </w:r>
      </w:del>
      <w:ins w:id="117" w:author="Sławomir Jaroszczak" w:date="2019-10-24T14:50:00Z">
        <w:r w:rsidR="00EE481A" w:rsidRPr="003F66FA">
          <w:rPr>
            <w:rFonts w:ascii="Tahoma" w:hAnsi="Tahoma" w:cs="Tahoma"/>
            <w:sz w:val="20"/>
            <w:szCs w:val="20"/>
            <w:lang w:eastAsia="pl-PL"/>
          </w:rPr>
          <w:t>1</w:t>
        </w:r>
        <w:r w:rsidR="00EE481A">
          <w:rPr>
            <w:rFonts w:ascii="Tahoma" w:hAnsi="Tahoma" w:cs="Tahoma"/>
            <w:sz w:val="20"/>
            <w:szCs w:val="20"/>
            <w:lang w:eastAsia="pl-PL"/>
          </w:rPr>
          <w:t>396</w:t>
        </w:r>
        <w:r w:rsidR="00EE481A" w:rsidRPr="003F66FA">
          <w:rPr>
            <w:rFonts w:ascii="Tahoma" w:hAnsi="Tahoma" w:cs="Tahoma"/>
            <w:sz w:val="20"/>
            <w:szCs w:val="20"/>
            <w:lang w:eastAsia="pl-PL"/>
          </w:rPr>
          <w:t xml:space="preserve"> </w:t>
        </w:r>
      </w:ins>
      <w:r w:rsidRPr="003F66FA">
        <w:rPr>
          <w:rFonts w:ascii="Tahoma" w:hAnsi="Tahoma" w:cs="Tahoma"/>
          <w:sz w:val="20"/>
          <w:szCs w:val="20"/>
          <w:lang w:eastAsia="pl-PL"/>
        </w:rPr>
        <w:t xml:space="preserve">z </w:t>
      </w:r>
      <w:proofErr w:type="spellStart"/>
      <w:r w:rsidRPr="003F66FA">
        <w:rPr>
          <w:rFonts w:ascii="Tahoma" w:hAnsi="Tahoma" w:cs="Tahoma"/>
          <w:sz w:val="20"/>
          <w:szCs w:val="20"/>
          <w:lang w:eastAsia="pl-PL"/>
        </w:rPr>
        <w:t>późn</w:t>
      </w:r>
      <w:proofErr w:type="spellEnd"/>
      <w:r w:rsidRPr="003F66FA">
        <w:rPr>
          <w:rFonts w:ascii="Tahoma" w:hAnsi="Tahoma" w:cs="Tahoma"/>
          <w:sz w:val="20"/>
          <w:szCs w:val="20"/>
          <w:lang w:eastAsia="pl-PL"/>
        </w:rPr>
        <w:t>. zm.) oraz w razie potrzeby zgłosić informację o wytwarzanych odpadach do Referatu Rozwoju Infrastruktury</w:t>
      </w:r>
      <w:r w:rsidR="002D175B">
        <w:rPr>
          <w:rFonts w:ascii="Tahoma" w:hAnsi="Tahoma" w:cs="Tahoma"/>
          <w:sz w:val="20"/>
          <w:szCs w:val="20"/>
          <w:lang w:eastAsia="pl-PL"/>
        </w:rPr>
        <w:t>;</w:t>
      </w:r>
      <w:r w:rsidRPr="003F66FA">
        <w:rPr>
          <w:rFonts w:ascii="Tahoma" w:hAnsi="Tahoma" w:cs="Tahoma"/>
          <w:sz w:val="20"/>
          <w:szCs w:val="20"/>
          <w:lang w:eastAsia="pl-PL"/>
        </w:rPr>
        <w:t xml:space="preserve"> </w:t>
      </w:r>
    </w:p>
    <w:p w14:paraId="3A84F8AC" w14:textId="77777777"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lastRenderedPageBreak/>
        <w:t>ponoszenia pełnej odpowiedzialno</w:t>
      </w:r>
      <w:r w:rsidRPr="003F66FA">
        <w:rPr>
          <w:rFonts w:ascii="Tahoma" w:eastAsia="TimesNewRoman" w:hAnsi="Tahoma" w:cs="Tahoma"/>
          <w:sz w:val="20"/>
          <w:szCs w:val="20"/>
          <w:lang w:eastAsia="pl-PL"/>
        </w:rPr>
        <w:t>ś</w:t>
      </w:r>
      <w:r w:rsidRPr="003F66FA">
        <w:rPr>
          <w:rFonts w:ascii="Tahoma" w:hAnsi="Tahoma" w:cs="Tahoma"/>
          <w:sz w:val="20"/>
          <w:szCs w:val="20"/>
          <w:lang w:eastAsia="pl-PL"/>
        </w:rPr>
        <w:t>ci za stan i przestrzeganie przepisów BHP, ochron</w:t>
      </w:r>
      <w:r w:rsidRPr="003F66FA">
        <w:rPr>
          <w:rFonts w:ascii="Tahoma" w:eastAsia="TimesNewRoman" w:hAnsi="Tahoma" w:cs="Tahoma"/>
          <w:sz w:val="20"/>
          <w:szCs w:val="20"/>
          <w:lang w:eastAsia="pl-PL"/>
        </w:rPr>
        <w:t xml:space="preserve">ę </w:t>
      </w:r>
      <w:r w:rsidRPr="003F66FA">
        <w:rPr>
          <w:rFonts w:ascii="Tahoma" w:hAnsi="Tahoma" w:cs="Tahoma"/>
          <w:sz w:val="20"/>
          <w:szCs w:val="20"/>
          <w:lang w:eastAsia="pl-PL"/>
        </w:rPr>
        <w:t>ppo</w:t>
      </w:r>
      <w:r w:rsidRPr="003F66FA">
        <w:rPr>
          <w:rFonts w:ascii="Tahoma" w:eastAsia="TimesNewRoman" w:hAnsi="Tahoma" w:cs="Tahoma"/>
          <w:sz w:val="20"/>
          <w:szCs w:val="20"/>
          <w:lang w:eastAsia="pl-PL"/>
        </w:rPr>
        <w:t>ż</w:t>
      </w:r>
      <w:r w:rsidRPr="003F66FA">
        <w:rPr>
          <w:rFonts w:ascii="Tahoma" w:hAnsi="Tahoma" w:cs="Tahoma"/>
          <w:sz w:val="20"/>
          <w:szCs w:val="20"/>
          <w:lang w:eastAsia="pl-PL"/>
        </w:rPr>
        <w:t xml:space="preserve">. </w:t>
      </w:r>
      <w:r w:rsidRPr="003F66FA">
        <w:rPr>
          <w:rFonts w:ascii="Tahoma" w:hAnsi="Tahoma" w:cs="Tahoma"/>
          <w:sz w:val="20"/>
          <w:szCs w:val="20"/>
          <w:lang w:eastAsia="pl-PL"/>
        </w:rPr>
        <w:br/>
        <w:t>i dozór mienia na terenie robót, jak i za wszelkie szkody powstałe w trakcie trwania robót na terenie przyj</w:t>
      </w:r>
      <w:r w:rsidRPr="003F66FA">
        <w:rPr>
          <w:rFonts w:ascii="Tahoma" w:eastAsia="TimesNewRoman" w:hAnsi="Tahoma" w:cs="Tahoma"/>
          <w:sz w:val="20"/>
          <w:szCs w:val="20"/>
          <w:lang w:eastAsia="pl-PL"/>
        </w:rPr>
        <w:t>ę</w:t>
      </w:r>
      <w:r w:rsidRPr="003F66FA">
        <w:rPr>
          <w:rFonts w:ascii="Tahoma" w:hAnsi="Tahoma" w:cs="Tahoma"/>
          <w:sz w:val="20"/>
          <w:szCs w:val="20"/>
          <w:lang w:eastAsia="pl-PL"/>
        </w:rPr>
        <w:t>tym od Zamawiaj</w:t>
      </w:r>
      <w:r w:rsidRPr="003F66FA">
        <w:rPr>
          <w:rFonts w:ascii="Tahoma" w:eastAsia="TimesNewRoman" w:hAnsi="Tahoma" w:cs="Tahoma"/>
          <w:sz w:val="20"/>
          <w:szCs w:val="20"/>
          <w:lang w:eastAsia="pl-PL"/>
        </w:rPr>
        <w:t>ą</w:t>
      </w:r>
      <w:r w:rsidRPr="003F66FA">
        <w:rPr>
          <w:rFonts w:ascii="Tahoma" w:hAnsi="Tahoma" w:cs="Tahoma"/>
          <w:sz w:val="20"/>
          <w:szCs w:val="20"/>
          <w:lang w:eastAsia="pl-PL"/>
        </w:rPr>
        <w:t>cego lub maj</w:t>
      </w:r>
      <w:r w:rsidRPr="003F66FA">
        <w:rPr>
          <w:rFonts w:ascii="Tahoma" w:eastAsia="TimesNewRoman" w:hAnsi="Tahoma" w:cs="Tahoma"/>
          <w:sz w:val="20"/>
          <w:szCs w:val="20"/>
          <w:lang w:eastAsia="pl-PL"/>
        </w:rPr>
        <w:t>ą</w:t>
      </w:r>
      <w:r w:rsidRPr="003F66FA">
        <w:rPr>
          <w:rFonts w:ascii="Tahoma" w:hAnsi="Tahoma" w:cs="Tahoma"/>
          <w:sz w:val="20"/>
          <w:szCs w:val="20"/>
          <w:lang w:eastAsia="pl-PL"/>
        </w:rPr>
        <w:t>cych zwi</w:t>
      </w:r>
      <w:r w:rsidRPr="003F66FA">
        <w:rPr>
          <w:rFonts w:ascii="Tahoma" w:eastAsia="TimesNewRoman" w:hAnsi="Tahoma" w:cs="Tahoma"/>
          <w:sz w:val="20"/>
          <w:szCs w:val="20"/>
          <w:lang w:eastAsia="pl-PL"/>
        </w:rPr>
        <w:t>ą</w:t>
      </w:r>
      <w:r w:rsidRPr="003F66FA">
        <w:rPr>
          <w:rFonts w:ascii="Tahoma" w:hAnsi="Tahoma" w:cs="Tahoma"/>
          <w:sz w:val="20"/>
          <w:szCs w:val="20"/>
          <w:lang w:eastAsia="pl-PL"/>
        </w:rPr>
        <w:t>zek z prowadzonymi robotami;</w:t>
      </w:r>
    </w:p>
    <w:p w14:paraId="1A44BB2C" w14:textId="77777777"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terminowego wykonania i przekazania do eksploatacji przedmiotu umowy oraz o</w:t>
      </w:r>
      <w:r w:rsidRPr="003F66FA">
        <w:rPr>
          <w:rFonts w:ascii="Tahoma" w:eastAsia="TimesNewRoman" w:hAnsi="Tahoma" w:cs="Tahoma"/>
          <w:sz w:val="20"/>
          <w:szCs w:val="20"/>
          <w:lang w:eastAsia="pl-PL"/>
        </w:rPr>
        <w:t>ś</w:t>
      </w:r>
      <w:r w:rsidRPr="003F66FA">
        <w:rPr>
          <w:rFonts w:ascii="Tahoma" w:hAnsi="Tahoma" w:cs="Tahoma"/>
          <w:sz w:val="20"/>
          <w:szCs w:val="20"/>
          <w:lang w:eastAsia="pl-PL"/>
        </w:rPr>
        <w:t xml:space="preserve">wiadczenia, </w:t>
      </w:r>
      <w:r w:rsidRPr="003F66FA">
        <w:rPr>
          <w:rFonts w:ascii="Tahoma" w:eastAsia="TimesNewRoman" w:hAnsi="Tahoma" w:cs="Tahoma"/>
          <w:sz w:val="20"/>
          <w:szCs w:val="20"/>
          <w:lang w:eastAsia="pl-PL"/>
        </w:rPr>
        <w:t>ż</w:t>
      </w:r>
      <w:r w:rsidRPr="003F66FA">
        <w:rPr>
          <w:rFonts w:ascii="Tahoma" w:hAnsi="Tahoma" w:cs="Tahoma"/>
          <w:sz w:val="20"/>
          <w:szCs w:val="20"/>
          <w:lang w:eastAsia="pl-PL"/>
        </w:rPr>
        <w:t>e roboty uko</w:t>
      </w:r>
      <w:r w:rsidRPr="003F66FA">
        <w:rPr>
          <w:rFonts w:ascii="Tahoma" w:eastAsia="TimesNewRoman" w:hAnsi="Tahoma" w:cs="Tahoma"/>
          <w:sz w:val="20"/>
          <w:szCs w:val="20"/>
          <w:lang w:eastAsia="pl-PL"/>
        </w:rPr>
        <w:t>ń</w:t>
      </w:r>
      <w:r w:rsidRPr="003F66FA">
        <w:rPr>
          <w:rFonts w:ascii="Tahoma" w:hAnsi="Tahoma" w:cs="Tahoma"/>
          <w:sz w:val="20"/>
          <w:szCs w:val="20"/>
          <w:lang w:eastAsia="pl-PL"/>
        </w:rPr>
        <w:t>czone przez Wykonawcę s</w:t>
      </w:r>
      <w:r w:rsidRPr="003F66FA">
        <w:rPr>
          <w:rFonts w:ascii="Tahoma" w:eastAsia="TimesNewRoman" w:hAnsi="Tahoma" w:cs="Tahoma"/>
          <w:sz w:val="20"/>
          <w:szCs w:val="20"/>
          <w:lang w:eastAsia="pl-PL"/>
        </w:rPr>
        <w:t xml:space="preserve">ą </w:t>
      </w:r>
      <w:r w:rsidRPr="003F66FA">
        <w:rPr>
          <w:rFonts w:ascii="Tahoma" w:hAnsi="Tahoma" w:cs="Tahoma"/>
          <w:sz w:val="20"/>
          <w:szCs w:val="20"/>
          <w:lang w:eastAsia="pl-PL"/>
        </w:rPr>
        <w:t>całkowicie zgodne z umow</w:t>
      </w:r>
      <w:r w:rsidRPr="003F66FA">
        <w:rPr>
          <w:rFonts w:ascii="Tahoma" w:eastAsia="TimesNewRoman" w:hAnsi="Tahoma" w:cs="Tahoma"/>
          <w:sz w:val="20"/>
          <w:szCs w:val="20"/>
          <w:lang w:eastAsia="pl-PL"/>
        </w:rPr>
        <w:t>ą</w:t>
      </w:r>
      <w:r w:rsidRPr="003F66FA">
        <w:rPr>
          <w:rFonts w:ascii="Tahoma" w:hAnsi="Tahoma" w:cs="Tahoma"/>
          <w:sz w:val="20"/>
          <w:szCs w:val="20"/>
          <w:lang w:eastAsia="pl-PL"/>
        </w:rPr>
        <w:t>;</w:t>
      </w:r>
    </w:p>
    <w:p w14:paraId="59CD54E9" w14:textId="16A84EB6"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 xml:space="preserve">przekazania Zamawiającemu, na dzień zgłoszenia zamiaru użytkowania, do odbioru </w:t>
      </w:r>
      <w:r w:rsidRPr="003F66FA">
        <w:rPr>
          <w:rFonts w:ascii="Tahoma" w:hAnsi="Tahoma" w:cs="Tahoma"/>
          <w:bCs/>
          <w:sz w:val="20"/>
          <w:szCs w:val="20"/>
          <w:lang w:eastAsia="pl-PL"/>
        </w:rPr>
        <w:t>dokumentacji</w:t>
      </w:r>
      <w:r w:rsidRPr="003F66FA">
        <w:rPr>
          <w:rFonts w:ascii="Tahoma" w:hAnsi="Tahoma" w:cs="Tahoma"/>
          <w:sz w:val="20"/>
          <w:szCs w:val="20"/>
          <w:lang w:eastAsia="pl-PL"/>
        </w:rPr>
        <w:t xml:space="preserve"> </w:t>
      </w:r>
      <w:r w:rsidRPr="003F66FA">
        <w:rPr>
          <w:rFonts w:ascii="Tahoma" w:hAnsi="Tahoma" w:cs="Tahoma"/>
          <w:bCs/>
          <w:sz w:val="20"/>
          <w:szCs w:val="20"/>
          <w:lang w:eastAsia="pl-PL"/>
        </w:rPr>
        <w:t>powykonawczej (</w:t>
      </w:r>
      <w:r w:rsidRPr="003F66FA">
        <w:rPr>
          <w:rFonts w:ascii="Tahoma" w:hAnsi="Tahoma" w:cs="Tahoma"/>
          <w:sz w:val="20"/>
          <w:szCs w:val="20"/>
          <w:lang w:eastAsia="pl-PL"/>
        </w:rPr>
        <w:t xml:space="preserve">wraz dokumentacją geodezyjną zgodną z art. 57 ust.1 pkt 5 Ustawy Prawo Budowlane) oraz innych dokumentów związanych z przedmiotem odbioru, do których należą </w:t>
      </w:r>
      <w:r w:rsidR="0088021E">
        <w:rPr>
          <w:rFonts w:ascii="Tahoma" w:hAnsi="Tahoma" w:cs="Tahoma"/>
          <w:sz w:val="20"/>
          <w:szCs w:val="20"/>
          <w:lang w:eastAsia="pl-PL"/>
        </w:rPr>
        <w:br/>
      </w:r>
      <w:r w:rsidRPr="003F66FA">
        <w:rPr>
          <w:rFonts w:ascii="Tahoma" w:hAnsi="Tahoma" w:cs="Tahoma"/>
          <w:sz w:val="20"/>
          <w:szCs w:val="20"/>
          <w:lang w:eastAsia="pl-PL"/>
        </w:rPr>
        <w:t xml:space="preserve">w szczególności certyfikaty, deklaracje zgodności, atesty, sprawdzenia, aprobaty techniczne, oświadczenia dopuszczenia do powszechnego stosowania w budownictwie, protokoły badań </w:t>
      </w:r>
      <w:r w:rsidR="0088021E">
        <w:rPr>
          <w:rFonts w:ascii="Tahoma" w:hAnsi="Tahoma" w:cs="Tahoma"/>
          <w:sz w:val="20"/>
          <w:szCs w:val="20"/>
          <w:lang w:eastAsia="pl-PL"/>
        </w:rPr>
        <w:br/>
      </w:r>
      <w:r w:rsidRPr="003F66FA">
        <w:rPr>
          <w:rFonts w:ascii="Tahoma" w:hAnsi="Tahoma" w:cs="Tahoma"/>
          <w:sz w:val="20"/>
          <w:szCs w:val="20"/>
          <w:lang w:eastAsia="pl-PL"/>
        </w:rPr>
        <w:t xml:space="preserve">i sprawdzeń, opinie, uzgodnienia lub zezwolenia właściwych organów, gestorów sieci, a także instrukcje obsługi i konserwacji (w języku polskim) dla zamontowanych urządzeń; </w:t>
      </w:r>
    </w:p>
    <w:p w14:paraId="353F44E3" w14:textId="77777777"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ponoszenia pełnej odpowiedzialno</w:t>
      </w:r>
      <w:r w:rsidRPr="003F66FA">
        <w:rPr>
          <w:rFonts w:ascii="Tahoma" w:eastAsia="TimesNewRoman" w:hAnsi="Tahoma" w:cs="Tahoma"/>
          <w:sz w:val="20"/>
          <w:szCs w:val="20"/>
          <w:lang w:eastAsia="pl-PL"/>
        </w:rPr>
        <w:t>ś</w:t>
      </w:r>
      <w:r w:rsidRPr="003F66FA">
        <w:rPr>
          <w:rFonts w:ascii="Tahoma" w:hAnsi="Tahoma" w:cs="Tahoma"/>
          <w:sz w:val="20"/>
          <w:szCs w:val="20"/>
          <w:lang w:eastAsia="pl-PL"/>
        </w:rPr>
        <w:t>ci za stosowanie i bezpiecze</w:t>
      </w:r>
      <w:r w:rsidRPr="003F66FA">
        <w:rPr>
          <w:rFonts w:ascii="Tahoma" w:eastAsia="TimesNewRoman" w:hAnsi="Tahoma" w:cs="Tahoma"/>
          <w:sz w:val="20"/>
          <w:szCs w:val="20"/>
          <w:lang w:eastAsia="pl-PL"/>
        </w:rPr>
        <w:t>ń</w:t>
      </w:r>
      <w:r w:rsidRPr="003F66FA">
        <w:rPr>
          <w:rFonts w:ascii="Tahoma" w:hAnsi="Tahoma" w:cs="Tahoma"/>
          <w:sz w:val="20"/>
          <w:szCs w:val="20"/>
          <w:lang w:eastAsia="pl-PL"/>
        </w:rPr>
        <w:t>stwo wszelkich działa</w:t>
      </w:r>
      <w:r w:rsidRPr="003F66FA">
        <w:rPr>
          <w:rFonts w:ascii="Tahoma" w:eastAsia="TimesNewRoman" w:hAnsi="Tahoma" w:cs="Tahoma"/>
          <w:sz w:val="20"/>
          <w:szCs w:val="20"/>
          <w:lang w:eastAsia="pl-PL"/>
        </w:rPr>
        <w:t>ń</w:t>
      </w:r>
      <w:r w:rsidRPr="003F66FA">
        <w:rPr>
          <w:rFonts w:ascii="Tahoma" w:hAnsi="Tahoma" w:cs="Tahoma"/>
          <w:sz w:val="20"/>
          <w:szCs w:val="20"/>
          <w:lang w:eastAsia="pl-PL"/>
        </w:rPr>
        <w:t xml:space="preserve"> prowadzonych na terenie robót i poza nim, a zwi</w:t>
      </w:r>
      <w:r w:rsidRPr="003F66FA">
        <w:rPr>
          <w:rFonts w:ascii="Tahoma" w:eastAsia="TimesNewRoman" w:hAnsi="Tahoma" w:cs="Tahoma"/>
          <w:sz w:val="20"/>
          <w:szCs w:val="20"/>
          <w:lang w:eastAsia="pl-PL"/>
        </w:rPr>
        <w:t>ą</w:t>
      </w:r>
      <w:r w:rsidRPr="003F66FA">
        <w:rPr>
          <w:rFonts w:ascii="Tahoma" w:hAnsi="Tahoma" w:cs="Tahoma"/>
          <w:sz w:val="20"/>
          <w:szCs w:val="20"/>
          <w:lang w:eastAsia="pl-PL"/>
        </w:rPr>
        <w:t>zanych z wykonaniem przedmiotu umowy;</w:t>
      </w:r>
    </w:p>
    <w:p w14:paraId="574294ED" w14:textId="77777777"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ponoszenia pełnej odpowiedzialno</w:t>
      </w:r>
      <w:r w:rsidRPr="003F66FA">
        <w:rPr>
          <w:rFonts w:ascii="Tahoma" w:eastAsia="TimesNewRoman" w:hAnsi="Tahoma" w:cs="Tahoma"/>
          <w:sz w:val="20"/>
          <w:szCs w:val="20"/>
          <w:lang w:eastAsia="pl-PL"/>
        </w:rPr>
        <w:t>ś</w:t>
      </w:r>
      <w:r w:rsidRPr="003F66FA">
        <w:rPr>
          <w:rFonts w:ascii="Tahoma" w:hAnsi="Tahoma" w:cs="Tahoma"/>
          <w:sz w:val="20"/>
          <w:szCs w:val="20"/>
          <w:lang w:eastAsia="pl-PL"/>
        </w:rPr>
        <w:t>ci za szkody oraz nast</w:t>
      </w:r>
      <w:r w:rsidRPr="003F66FA">
        <w:rPr>
          <w:rFonts w:ascii="Tahoma" w:eastAsia="TimesNewRoman" w:hAnsi="Tahoma" w:cs="Tahoma"/>
          <w:sz w:val="20"/>
          <w:szCs w:val="20"/>
          <w:lang w:eastAsia="pl-PL"/>
        </w:rPr>
        <w:t>ę</w:t>
      </w:r>
      <w:r w:rsidRPr="003F66FA">
        <w:rPr>
          <w:rFonts w:ascii="Tahoma" w:hAnsi="Tahoma" w:cs="Tahoma"/>
          <w:sz w:val="20"/>
          <w:szCs w:val="20"/>
          <w:lang w:eastAsia="pl-PL"/>
        </w:rPr>
        <w:t>pstwa nieszcz</w:t>
      </w:r>
      <w:r w:rsidRPr="003F66FA">
        <w:rPr>
          <w:rFonts w:ascii="Tahoma" w:eastAsia="TimesNewRoman" w:hAnsi="Tahoma" w:cs="Tahoma"/>
          <w:sz w:val="20"/>
          <w:szCs w:val="20"/>
          <w:lang w:eastAsia="pl-PL"/>
        </w:rPr>
        <w:t>ęś</w:t>
      </w:r>
      <w:r w:rsidRPr="003F66FA">
        <w:rPr>
          <w:rFonts w:ascii="Tahoma" w:hAnsi="Tahoma" w:cs="Tahoma"/>
          <w:sz w:val="20"/>
          <w:szCs w:val="20"/>
          <w:lang w:eastAsia="pl-PL"/>
        </w:rPr>
        <w:t>liwych wypadków pracowników i osób trzecich, powstałe w zwi</w:t>
      </w:r>
      <w:r w:rsidRPr="003F66FA">
        <w:rPr>
          <w:rFonts w:ascii="Tahoma" w:eastAsia="TimesNewRoman" w:hAnsi="Tahoma" w:cs="Tahoma"/>
          <w:sz w:val="20"/>
          <w:szCs w:val="20"/>
          <w:lang w:eastAsia="pl-PL"/>
        </w:rPr>
        <w:t>ą</w:t>
      </w:r>
      <w:r w:rsidRPr="003F66FA">
        <w:rPr>
          <w:rFonts w:ascii="Tahoma" w:hAnsi="Tahoma" w:cs="Tahoma"/>
          <w:sz w:val="20"/>
          <w:szCs w:val="20"/>
          <w:lang w:eastAsia="pl-PL"/>
        </w:rPr>
        <w:t>zku z prowadzonymi robotami, w tym tak</w:t>
      </w:r>
      <w:r w:rsidRPr="003F66FA">
        <w:rPr>
          <w:rFonts w:ascii="Tahoma" w:eastAsia="TimesNewRoman" w:hAnsi="Tahoma" w:cs="Tahoma"/>
          <w:sz w:val="20"/>
          <w:szCs w:val="20"/>
          <w:lang w:eastAsia="pl-PL"/>
        </w:rPr>
        <w:t>ż</w:t>
      </w:r>
      <w:r w:rsidRPr="003F66FA">
        <w:rPr>
          <w:rFonts w:ascii="Tahoma" w:hAnsi="Tahoma" w:cs="Tahoma"/>
          <w:sz w:val="20"/>
          <w:szCs w:val="20"/>
          <w:lang w:eastAsia="pl-PL"/>
        </w:rPr>
        <w:t>e ruchem pojazdów;</w:t>
      </w:r>
    </w:p>
    <w:p w14:paraId="3058277C" w14:textId="77777777"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zabezpieczenia instalacji, urz</w:t>
      </w:r>
      <w:r w:rsidRPr="003F66FA">
        <w:rPr>
          <w:rFonts w:ascii="Tahoma" w:eastAsia="TimesNewRoman" w:hAnsi="Tahoma" w:cs="Tahoma"/>
          <w:sz w:val="20"/>
          <w:szCs w:val="20"/>
          <w:lang w:eastAsia="pl-PL"/>
        </w:rPr>
        <w:t>ą</w:t>
      </w:r>
      <w:r w:rsidRPr="003F66FA">
        <w:rPr>
          <w:rFonts w:ascii="Tahoma" w:hAnsi="Tahoma" w:cs="Tahoma"/>
          <w:sz w:val="20"/>
          <w:szCs w:val="20"/>
          <w:lang w:eastAsia="pl-PL"/>
        </w:rPr>
        <w:t>dze</w:t>
      </w:r>
      <w:r w:rsidRPr="003F66FA">
        <w:rPr>
          <w:rFonts w:ascii="Tahoma" w:eastAsia="TimesNewRoman" w:hAnsi="Tahoma" w:cs="Tahoma"/>
          <w:sz w:val="20"/>
          <w:szCs w:val="20"/>
          <w:lang w:eastAsia="pl-PL"/>
        </w:rPr>
        <w:t xml:space="preserve">ń </w:t>
      </w:r>
      <w:r w:rsidRPr="003F66FA">
        <w:rPr>
          <w:rFonts w:ascii="Tahoma" w:hAnsi="Tahoma" w:cs="Tahoma"/>
          <w:sz w:val="20"/>
          <w:szCs w:val="20"/>
          <w:lang w:eastAsia="pl-PL"/>
        </w:rPr>
        <w:t>i obiektów na terenie prowadzonych robót i w jego bezpo</w:t>
      </w:r>
      <w:r w:rsidRPr="003F66FA">
        <w:rPr>
          <w:rFonts w:ascii="Tahoma" w:eastAsia="TimesNewRoman" w:hAnsi="Tahoma" w:cs="Tahoma"/>
          <w:sz w:val="20"/>
          <w:szCs w:val="20"/>
          <w:lang w:eastAsia="pl-PL"/>
        </w:rPr>
        <w:t>ś</w:t>
      </w:r>
      <w:r w:rsidRPr="003F66FA">
        <w:rPr>
          <w:rFonts w:ascii="Tahoma" w:hAnsi="Tahoma" w:cs="Tahoma"/>
          <w:sz w:val="20"/>
          <w:szCs w:val="20"/>
          <w:lang w:eastAsia="pl-PL"/>
        </w:rPr>
        <w:t>rednim otoczeniu przed ich zniszczeniem lub uszkodzeniem w trakcie wykonywania robót;</w:t>
      </w:r>
    </w:p>
    <w:p w14:paraId="40EF7C4A" w14:textId="51E0653F"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utrzymania terenu robót w nale</w:t>
      </w:r>
      <w:r w:rsidRPr="003F66FA">
        <w:rPr>
          <w:rFonts w:ascii="Tahoma" w:eastAsia="TimesNewRoman" w:hAnsi="Tahoma" w:cs="Tahoma"/>
          <w:sz w:val="20"/>
          <w:szCs w:val="20"/>
          <w:lang w:eastAsia="pl-PL"/>
        </w:rPr>
        <w:t>ż</w:t>
      </w:r>
      <w:r w:rsidRPr="003F66FA">
        <w:rPr>
          <w:rFonts w:ascii="Tahoma" w:hAnsi="Tahoma" w:cs="Tahoma"/>
          <w:sz w:val="20"/>
          <w:szCs w:val="20"/>
          <w:lang w:eastAsia="pl-PL"/>
        </w:rPr>
        <w:t>ytym stanie i porz</w:t>
      </w:r>
      <w:r w:rsidRPr="003F66FA">
        <w:rPr>
          <w:rFonts w:ascii="Tahoma" w:eastAsia="TimesNewRoman" w:hAnsi="Tahoma" w:cs="Tahoma"/>
          <w:sz w:val="20"/>
          <w:szCs w:val="20"/>
          <w:lang w:eastAsia="pl-PL"/>
        </w:rPr>
        <w:t>ą</w:t>
      </w:r>
      <w:r w:rsidRPr="003F66FA">
        <w:rPr>
          <w:rFonts w:ascii="Tahoma" w:hAnsi="Tahoma" w:cs="Tahoma"/>
          <w:sz w:val="20"/>
          <w:szCs w:val="20"/>
          <w:lang w:eastAsia="pl-PL"/>
        </w:rPr>
        <w:t xml:space="preserve">dku oraz w stanie wolnym od przeszkód komunikacyjnych, wytyczenia i oznakowania objazdów lub dróg tymczasowych na okres budowy </w:t>
      </w:r>
      <w:r w:rsidR="0088021E">
        <w:rPr>
          <w:rFonts w:ascii="Tahoma" w:hAnsi="Tahoma" w:cs="Tahoma"/>
          <w:sz w:val="20"/>
          <w:szCs w:val="20"/>
          <w:lang w:eastAsia="pl-PL"/>
        </w:rPr>
        <w:br/>
      </w:r>
      <w:r w:rsidRPr="003F66FA">
        <w:rPr>
          <w:rFonts w:ascii="Tahoma" w:hAnsi="Tahoma" w:cs="Tahoma"/>
          <w:sz w:val="20"/>
          <w:szCs w:val="20"/>
          <w:lang w:eastAsia="pl-PL"/>
        </w:rPr>
        <w:t xml:space="preserve">i utrzymywanie ich w okresie prowadzonych prac; </w:t>
      </w:r>
    </w:p>
    <w:p w14:paraId="3E7FFE39" w14:textId="77777777"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uporz</w:t>
      </w:r>
      <w:r w:rsidRPr="003F66FA">
        <w:rPr>
          <w:rFonts w:ascii="Tahoma" w:eastAsia="TimesNewRoman" w:hAnsi="Tahoma" w:cs="Tahoma"/>
          <w:sz w:val="20"/>
          <w:szCs w:val="20"/>
          <w:lang w:eastAsia="pl-PL"/>
        </w:rPr>
        <w:t>ą</w:t>
      </w:r>
      <w:r w:rsidRPr="003F66FA">
        <w:rPr>
          <w:rFonts w:ascii="Tahoma" w:hAnsi="Tahoma" w:cs="Tahoma"/>
          <w:sz w:val="20"/>
          <w:szCs w:val="20"/>
          <w:lang w:eastAsia="pl-PL"/>
        </w:rPr>
        <w:t>dkowania terenu budowy po zako</w:t>
      </w:r>
      <w:r w:rsidRPr="003F66FA">
        <w:rPr>
          <w:rFonts w:ascii="Tahoma" w:eastAsia="TimesNewRoman" w:hAnsi="Tahoma" w:cs="Tahoma"/>
          <w:sz w:val="20"/>
          <w:szCs w:val="20"/>
          <w:lang w:eastAsia="pl-PL"/>
        </w:rPr>
        <w:t>ń</w:t>
      </w:r>
      <w:r w:rsidRPr="003F66FA">
        <w:rPr>
          <w:rFonts w:ascii="Tahoma" w:hAnsi="Tahoma" w:cs="Tahoma"/>
          <w:sz w:val="20"/>
          <w:szCs w:val="20"/>
          <w:lang w:eastAsia="pl-PL"/>
        </w:rPr>
        <w:t>czeniu robót, zaplecza budowy, jak równie</w:t>
      </w:r>
      <w:r w:rsidRPr="003F66FA">
        <w:rPr>
          <w:rFonts w:ascii="Tahoma" w:eastAsia="TimesNewRoman" w:hAnsi="Tahoma" w:cs="Tahoma"/>
          <w:sz w:val="20"/>
          <w:szCs w:val="20"/>
          <w:lang w:eastAsia="pl-PL"/>
        </w:rPr>
        <w:t xml:space="preserve">ż </w:t>
      </w:r>
      <w:r w:rsidRPr="003F66FA">
        <w:rPr>
          <w:rFonts w:ascii="Tahoma" w:hAnsi="Tahoma" w:cs="Tahoma"/>
          <w:sz w:val="20"/>
          <w:szCs w:val="20"/>
          <w:lang w:eastAsia="pl-PL"/>
        </w:rPr>
        <w:t>terenów s</w:t>
      </w:r>
      <w:r w:rsidRPr="003F66FA">
        <w:rPr>
          <w:rFonts w:ascii="Tahoma" w:eastAsia="TimesNewRoman" w:hAnsi="Tahoma" w:cs="Tahoma"/>
          <w:sz w:val="20"/>
          <w:szCs w:val="20"/>
          <w:lang w:eastAsia="pl-PL"/>
        </w:rPr>
        <w:t>ą</w:t>
      </w:r>
      <w:r w:rsidRPr="003F66FA">
        <w:rPr>
          <w:rFonts w:ascii="Tahoma" w:hAnsi="Tahoma" w:cs="Tahoma"/>
          <w:sz w:val="20"/>
          <w:szCs w:val="20"/>
          <w:lang w:eastAsia="pl-PL"/>
        </w:rPr>
        <w:t>siaduj</w:t>
      </w:r>
      <w:r w:rsidRPr="003F66FA">
        <w:rPr>
          <w:rFonts w:ascii="Tahoma" w:eastAsia="TimesNewRoman" w:hAnsi="Tahoma" w:cs="Tahoma"/>
          <w:sz w:val="20"/>
          <w:szCs w:val="20"/>
          <w:lang w:eastAsia="pl-PL"/>
        </w:rPr>
        <w:t>ą</w:t>
      </w:r>
      <w:r w:rsidRPr="003F66FA">
        <w:rPr>
          <w:rFonts w:ascii="Tahoma" w:hAnsi="Tahoma" w:cs="Tahoma"/>
          <w:sz w:val="20"/>
          <w:szCs w:val="20"/>
          <w:lang w:eastAsia="pl-PL"/>
        </w:rPr>
        <w:t>cych zaj</w:t>
      </w:r>
      <w:r w:rsidRPr="003F66FA">
        <w:rPr>
          <w:rFonts w:ascii="Tahoma" w:eastAsia="TimesNewRoman" w:hAnsi="Tahoma" w:cs="Tahoma"/>
          <w:sz w:val="20"/>
          <w:szCs w:val="20"/>
          <w:lang w:eastAsia="pl-PL"/>
        </w:rPr>
        <w:t>ę</w:t>
      </w:r>
      <w:r w:rsidRPr="003F66FA">
        <w:rPr>
          <w:rFonts w:ascii="Tahoma" w:hAnsi="Tahoma" w:cs="Tahoma"/>
          <w:sz w:val="20"/>
          <w:szCs w:val="20"/>
          <w:lang w:eastAsia="pl-PL"/>
        </w:rPr>
        <w:t>tych lub u</w:t>
      </w:r>
      <w:r w:rsidRPr="003F66FA">
        <w:rPr>
          <w:rFonts w:ascii="Tahoma" w:eastAsia="TimesNewRoman" w:hAnsi="Tahoma" w:cs="Tahoma"/>
          <w:sz w:val="20"/>
          <w:szCs w:val="20"/>
          <w:lang w:eastAsia="pl-PL"/>
        </w:rPr>
        <w:t>ż</w:t>
      </w:r>
      <w:r w:rsidRPr="003F66FA">
        <w:rPr>
          <w:rFonts w:ascii="Tahoma" w:hAnsi="Tahoma" w:cs="Tahoma"/>
          <w:sz w:val="20"/>
          <w:szCs w:val="20"/>
          <w:lang w:eastAsia="pl-PL"/>
        </w:rPr>
        <w:t>ytkowanych przez Wykonawc</w:t>
      </w:r>
      <w:r w:rsidRPr="003F66FA">
        <w:rPr>
          <w:rFonts w:ascii="Tahoma" w:eastAsia="TimesNewRoman" w:hAnsi="Tahoma" w:cs="Tahoma"/>
          <w:sz w:val="20"/>
          <w:szCs w:val="20"/>
          <w:lang w:eastAsia="pl-PL"/>
        </w:rPr>
        <w:t>ę</w:t>
      </w:r>
      <w:r w:rsidRPr="003F66FA">
        <w:rPr>
          <w:rFonts w:ascii="Tahoma" w:hAnsi="Tahoma" w:cs="Tahoma"/>
          <w:sz w:val="20"/>
          <w:szCs w:val="20"/>
          <w:lang w:eastAsia="pl-PL"/>
        </w:rPr>
        <w:t>, w tym dokonania na własny koszt renowacji zniszczonych lub uszkodzonych w wyniku prowadzonych prac, terenów, nawierzchni lub instalacji;</w:t>
      </w:r>
    </w:p>
    <w:p w14:paraId="4F48944B" w14:textId="77777777"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kompletowania w trakcie realizacji robót wszelkiej dokumentacji zgodnie z przepisami Prawa budowlanego oraz przygotowania do odbioru ko</w:t>
      </w:r>
      <w:r w:rsidRPr="003F66FA">
        <w:rPr>
          <w:rFonts w:ascii="Tahoma" w:eastAsia="TimesNewRoman" w:hAnsi="Tahoma" w:cs="Tahoma"/>
          <w:sz w:val="20"/>
          <w:szCs w:val="20"/>
          <w:lang w:eastAsia="pl-PL"/>
        </w:rPr>
        <w:t>ń</w:t>
      </w:r>
      <w:r w:rsidRPr="003F66FA">
        <w:rPr>
          <w:rFonts w:ascii="Tahoma" w:hAnsi="Tahoma" w:cs="Tahoma"/>
          <w:sz w:val="20"/>
          <w:szCs w:val="20"/>
          <w:lang w:eastAsia="pl-PL"/>
        </w:rPr>
        <w:t>cowego kompletu dokumentów niezb</w:t>
      </w:r>
      <w:r w:rsidRPr="003F66FA">
        <w:rPr>
          <w:rFonts w:ascii="Tahoma" w:eastAsia="TimesNewRoman" w:hAnsi="Tahoma" w:cs="Tahoma"/>
          <w:sz w:val="20"/>
          <w:szCs w:val="20"/>
          <w:lang w:eastAsia="pl-PL"/>
        </w:rPr>
        <w:t>ę</w:t>
      </w:r>
      <w:r w:rsidRPr="003F66FA">
        <w:rPr>
          <w:rFonts w:ascii="Tahoma" w:hAnsi="Tahoma" w:cs="Tahoma"/>
          <w:sz w:val="20"/>
          <w:szCs w:val="20"/>
          <w:lang w:eastAsia="pl-PL"/>
        </w:rPr>
        <w:t>dnych przy odbiorze;</w:t>
      </w:r>
    </w:p>
    <w:p w14:paraId="2E6DD4F1" w14:textId="77777777" w:rsidR="00505405" w:rsidRPr="003F66FA" w:rsidRDefault="00505405" w:rsidP="005B5CAC">
      <w:pPr>
        <w:numPr>
          <w:ilvl w:val="0"/>
          <w:numId w:val="33"/>
        </w:numPr>
        <w:suppressAutoHyphens w:val="0"/>
        <w:autoSpaceDE w:val="0"/>
        <w:jc w:val="both"/>
        <w:rPr>
          <w:rFonts w:ascii="Tahoma" w:hAnsi="Tahoma" w:cs="Tahoma"/>
          <w:sz w:val="20"/>
          <w:szCs w:val="20"/>
        </w:rPr>
      </w:pPr>
      <w:r w:rsidRPr="003F66FA">
        <w:rPr>
          <w:rFonts w:ascii="Tahoma" w:hAnsi="Tahoma" w:cs="Tahoma"/>
          <w:sz w:val="20"/>
          <w:szCs w:val="20"/>
          <w:lang w:eastAsia="pl-PL"/>
        </w:rPr>
        <w:t>usuni</w:t>
      </w:r>
      <w:r w:rsidRPr="003F66FA">
        <w:rPr>
          <w:rFonts w:ascii="Tahoma" w:eastAsia="TimesNewRoman" w:hAnsi="Tahoma" w:cs="Tahoma"/>
          <w:sz w:val="20"/>
          <w:szCs w:val="20"/>
          <w:lang w:eastAsia="pl-PL"/>
        </w:rPr>
        <w:t>ę</w:t>
      </w:r>
      <w:r w:rsidRPr="003F66FA">
        <w:rPr>
          <w:rFonts w:ascii="Tahoma" w:hAnsi="Tahoma" w:cs="Tahoma"/>
          <w:sz w:val="20"/>
          <w:szCs w:val="20"/>
          <w:lang w:eastAsia="pl-PL"/>
        </w:rPr>
        <w:t>cia wszelkich wad i usterek stwierdzonych przez nadzór inwestorski w trakcie trwania robót w terminie nie dłu</w:t>
      </w:r>
      <w:r w:rsidRPr="003F66FA">
        <w:rPr>
          <w:rFonts w:ascii="Tahoma" w:eastAsia="TimesNewRoman" w:hAnsi="Tahoma" w:cs="Tahoma"/>
          <w:sz w:val="20"/>
          <w:szCs w:val="20"/>
          <w:lang w:eastAsia="pl-PL"/>
        </w:rPr>
        <w:t>ż</w:t>
      </w:r>
      <w:r w:rsidRPr="003F66FA">
        <w:rPr>
          <w:rFonts w:ascii="Tahoma" w:hAnsi="Tahoma" w:cs="Tahoma"/>
          <w:sz w:val="20"/>
          <w:szCs w:val="20"/>
          <w:lang w:eastAsia="pl-PL"/>
        </w:rPr>
        <w:t>szym ni</w:t>
      </w:r>
      <w:r w:rsidRPr="003F66FA">
        <w:rPr>
          <w:rFonts w:ascii="Tahoma" w:eastAsia="TimesNewRoman" w:hAnsi="Tahoma" w:cs="Tahoma"/>
          <w:sz w:val="20"/>
          <w:szCs w:val="20"/>
          <w:lang w:eastAsia="pl-PL"/>
        </w:rPr>
        <w:t xml:space="preserve">ż </w:t>
      </w:r>
      <w:r w:rsidRPr="003F66FA">
        <w:rPr>
          <w:rFonts w:ascii="Tahoma" w:hAnsi="Tahoma" w:cs="Tahoma"/>
          <w:sz w:val="20"/>
          <w:szCs w:val="20"/>
          <w:lang w:eastAsia="pl-PL"/>
        </w:rPr>
        <w:t>termin 14 dni liczonym od dnia powiadomienia Wykonawcy w sposób pisemny (wpis do dziennika budowy, protokół ustaleń, notatka służbowa obustronnie podpisana);</w:t>
      </w:r>
    </w:p>
    <w:p w14:paraId="468EF745" w14:textId="749EDE52"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rPr>
        <w:t>usuwania wszelkich stwierdzonych wad i usterek podczas okresu gwarancyjnego, w terminie 14 dni od daty pisemnego powiadomienia przez Inwestora;</w:t>
      </w:r>
    </w:p>
    <w:p w14:paraId="75B0E41C" w14:textId="77777777"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niezwłocznego informowanie Zamawiaj</w:t>
      </w:r>
      <w:r w:rsidRPr="003F66FA">
        <w:rPr>
          <w:rFonts w:ascii="Tahoma" w:eastAsia="TimesNewRoman" w:hAnsi="Tahoma" w:cs="Tahoma"/>
          <w:sz w:val="20"/>
          <w:szCs w:val="20"/>
          <w:lang w:eastAsia="pl-PL"/>
        </w:rPr>
        <w:t>ą</w:t>
      </w:r>
      <w:r w:rsidRPr="003F66FA">
        <w:rPr>
          <w:rFonts w:ascii="Tahoma" w:hAnsi="Tahoma" w:cs="Tahoma"/>
          <w:sz w:val="20"/>
          <w:szCs w:val="20"/>
          <w:lang w:eastAsia="pl-PL"/>
        </w:rPr>
        <w:t>cego i Inspektora nadzoru inwestorskiego o problemach technicznych lub okoliczno</w:t>
      </w:r>
      <w:r w:rsidRPr="003F66FA">
        <w:rPr>
          <w:rFonts w:ascii="Tahoma" w:eastAsia="TimesNewRoman" w:hAnsi="Tahoma" w:cs="Tahoma"/>
          <w:sz w:val="20"/>
          <w:szCs w:val="20"/>
          <w:lang w:eastAsia="pl-PL"/>
        </w:rPr>
        <w:t>ś</w:t>
      </w:r>
      <w:r w:rsidRPr="003F66FA">
        <w:rPr>
          <w:rFonts w:ascii="Tahoma" w:hAnsi="Tahoma" w:cs="Tahoma"/>
          <w:sz w:val="20"/>
          <w:szCs w:val="20"/>
          <w:lang w:eastAsia="pl-PL"/>
        </w:rPr>
        <w:t>ciach, które mog</w:t>
      </w:r>
      <w:r w:rsidRPr="003F66FA">
        <w:rPr>
          <w:rFonts w:ascii="Tahoma" w:eastAsia="TimesNewRoman" w:hAnsi="Tahoma" w:cs="Tahoma"/>
          <w:sz w:val="20"/>
          <w:szCs w:val="20"/>
          <w:lang w:eastAsia="pl-PL"/>
        </w:rPr>
        <w:t xml:space="preserve">ą </w:t>
      </w:r>
      <w:r w:rsidRPr="003F66FA">
        <w:rPr>
          <w:rFonts w:ascii="Tahoma" w:hAnsi="Tahoma" w:cs="Tahoma"/>
          <w:sz w:val="20"/>
          <w:szCs w:val="20"/>
          <w:lang w:eastAsia="pl-PL"/>
        </w:rPr>
        <w:t>wpłyn</w:t>
      </w:r>
      <w:r w:rsidRPr="003F66FA">
        <w:rPr>
          <w:rFonts w:ascii="Tahoma" w:eastAsia="TimesNewRoman" w:hAnsi="Tahoma" w:cs="Tahoma"/>
          <w:sz w:val="20"/>
          <w:szCs w:val="20"/>
          <w:lang w:eastAsia="pl-PL"/>
        </w:rPr>
        <w:t xml:space="preserve">ąć </w:t>
      </w:r>
      <w:r w:rsidRPr="003F66FA">
        <w:rPr>
          <w:rFonts w:ascii="Tahoma" w:hAnsi="Tahoma" w:cs="Tahoma"/>
          <w:sz w:val="20"/>
          <w:szCs w:val="20"/>
          <w:lang w:eastAsia="pl-PL"/>
        </w:rPr>
        <w:t>na jako</w:t>
      </w:r>
      <w:r w:rsidRPr="003F66FA">
        <w:rPr>
          <w:rFonts w:ascii="Tahoma" w:eastAsia="TimesNewRoman" w:hAnsi="Tahoma" w:cs="Tahoma"/>
          <w:sz w:val="20"/>
          <w:szCs w:val="20"/>
          <w:lang w:eastAsia="pl-PL"/>
        </w:rPr>
        <w:t xml:space="preserve">ść </w:t>
      </w:r>
      <w:r w:rsidRPr="003F66FA">
        <w:rPr>
          <w:rFonts w:ascii="Tahoma" w:hAnsi="Tahoma" w:cs="Tahoma"/>
          <w:sz w:val="20"/>
          <w:szCs w:val="20"/>
          <w:lang w:eastAsia="pl-PL"/>
        </w:rPr>
        <w:t>robót lub termin zako</w:t>
      </w:r>
      <w:r w:rsidRPr="003F66FA">
        <w:rPr>
          <w:rFonts w:ascii="Tahoma" w:eastAsia="TimesNewRoman" w:hAnsi="Tahoma" w:cs="Tahoma"/>
          <w:sz w:val="20"/>
          <w:szCs w:val="20"/>
          <w:lang w:eastAsia="pl-PL"/>
        </w:rPr>
        <w:t>ń</w:t>
      </w:r>
      <w:r w:rsidRPr="003F66FA">
        <w:rPr>
          <w:rFonts w:ascii="Tahoma" w:hAnsi="Tahoma" w:cs="Tahoma"/>
          <w:sz w:val="20"/>
          <w:szCs w:val="20"/>
          <w:lang w:eastAsia="pl-PL"/>
        </w:rPr>
        <w:t>czenia robót;</w:t>
      </w:r>
    </w:p>
    <w:p w14:paraId="1E2C0268" w14:textId="77777777"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ponoszenia wył</w:t>
      </w:r>
      <w:r w:rsidRPr="003F66FA">
        <w:rPr>
          <w:rFonts w:ascii="Tahoma" w:eastAsia="TimesNewRoman" w:hAnsi="Tahoma" w:cs="Tahoma"/>
          <w:sz w:val="20"/>
          <w:szCs w:val="20"/>
          <w:lang w:eastAsia="pl-PL"/>
        </w:rPr>
        <w:t>ą</w:t>
      </w:r>
      <w:r w:rsidRPr="003F66FA">
        <w:rPr>
          <w:rFonts w:ascii="Tahoma" w:hAnsi="Tahoma" w:cs="Tahoma"/>
          <w:sz w:val="20"/>
          <w:szCs w:val="20"/>
          <w:lang w:eastAsia="pl-PL"/>
        </w:rPr>
        <w:t>cznej odpowiedzialno</w:t>
      </w:r>
      <w:r w:rsidRPr="003F66FA">
        <w:rPr>
          <w:rFonts w:ascii="Tahoma" w:eastAsia="TimesNewRoman" w:hAnsi="Tahoma" w:cs="Tahoma"/>
          <w:sz w:val="20"/>
          <w:szCs w:val="20"/>
          <w:lang w:eastAsia="pl-PL"/>
        </w:rPr>
        <w:t>ś</w:t>
      </w:r>
      <w:r w:rsidRPr="003F66FA">
        <w:rPr>
          <w:rFonts w:ascii="Tahoma" w:hAnsi="Tahoma" w:cs="Tahoma"/>
          <w:sz w:val="20"/>
          <w:szCs w:val="20"/>
          <w:lang w:eastAsia="pl-PL"/>
        </w:rPr>
        <w:t>ci za wszelkie szkody b</w:t>
      </w:r>
      <w:r w:rsidRPr="003F66FA">
        <w:rPr>
          <w:rFonts w:ascii="Tahoma" w:eastAsia="TimesNewRoman" w:hAnsi="Tahoma" w:cs="Tahoma"/>
          <w:sz w:val="20"/>
          <w:szCs w:val="20"/>
          <w:lang w:eastAsia="pl-PL"/>
        </w:rPr>
        <w:t>ę</w:t>
      </w:r>
      <w:r w:rsidRPr="003F66FA">
        <w:rPr>
          <w:rFonts w:ascii="Tahoma" w:hAnsi="Tahoma" w:cs="Tahoma"/>
          <w:sz w:val="20"/>
          <w:szCs w:val="20"/>
          <w:lang w:eastAsia="pl-PL"/>
        </w:rPr>
        <w:t>d</w:t>
      </w:r>
      <w:r w:rsidRPr="003F66FA">
        <w:rPr>
          <w:rFonts w:ascii="Tahoma" w:eastAsia="TimesNewRoman" w:hAnsi="Tahoma" w:cs="Tahoma"/>
          <w:sz w:val="20"/>
          <w:szCs w:val="20"/>
          <w:lang w:eastAsia="pl-PL"/>
        </w:rPr>
        <w:t>ą</w:t>
      </w:r>
      <w:r w:rsidRPr="003F66FA">
        <w:rPr>
          <w:rFonts w:ascii="Tahoma" w:hAnsi="Tahoma" w:cs="Tahoma"/>
          <w:sz w:val="20"/>
          <w:szCs w:val="20"/>
          <w:lang w:eastAsia="pl-PL"/>
        </w:rPr>
        <w:t>ce nast</w:t>
      </w:r>
      <w:r w:rsidRPr="003F66FA">
        <w:rPr>
          <w:rFonts w:ascii="Tahoma" w:eastAsia="TimesNewRoman" w:hAnsi="Tahoma" w:cs="Tahoma"/>
          <w:sz w:val="20"/>
          <w:szCs w:val="20"/>
          <w:lang w:eastAsia="pl-PL"/>
        </w:rPr>
        <w:t>ę</w:t>
      </w:r>
      <w:r w:rsidRPr="003F66FA">
        <w:rPr>
          <w:rFonts w:ascii="Tahoma" w:hAnsi="Tahoma" w:cs="Tahoma"/>
          <w:sz w:val="20"/>
          <w:szCs w:val="20"/>
          <w:lang w:eastAsia="pl-PL"/>
        </w:rPr>
        <w:t>pstwem niewykonania lub nienale</w:t>
      </w:r>
      <w:r w:rsidRPr="003F66FA">
        <w:rPr>
          <w:rFonts w:ascii="Tahoma" w:eastAsia="TimesNewRoman" w:hAnsi="Tahoma" w:cs="Tahoma"/>
          <w:sz w:val="20"/>
          <w:szCs w:val="20"/>
          <w:lang w:eastAsia="pl-PL"/>
        </w:rPr>
        <w:t>ż</w:t>
      </w:r>
      <w:r w:rsidRPr="003F66FA">
        <w:rPr>
          <w:rFonts w:ascii="Tahoma" w:hAnsi="Tahoma" w:cs="Tahoma"/>
          <w:sz w:val="20"/>
          <w:szCs w:val="20"/>
          <w:lang w:eastAsia="pl-PL"/>
        </w:rPr>
        <w:t>ytego wykonania przedmiotu;</w:t>
      </w:r>
    </w:p>
    <w:p w14:paraId="1965098E" w14:textId="77777777" w:rsidR="00505405" w:rsidRPr="003F66FA" w:rsidRDefault="00505405" w:rsidP="005B5CAC">
      <w:pPr>
        <w:numPr>
          <w:ilvl w:val="0"/>
          <w:numId w:val="33"/>
        </w:numPr>
        <w:suppressAutoHyphens w:val="0"/>
        <w:autoSpaceDE w:val="0"/>
        <w:jc w:val="both"/>
        <w:rPr>
          <w:rFonts w:ascii="Arial Narrow" w:hAnsi="Arial Narrow" w:cs="Arial Narrow"/>
          <w:sz w:val="20"/>
          <w:szCs w:val="20"/>
          <w:lang w:eastAsia="pl-PL"/>
        </w:rPr>
      </w:pPr>
      <w:r w:rsidRPr="003F66FA">
        <w:rPr>
          <w:rFonts w:ascii="Tahoma" w:hAnsi="Tahoma" w:cs="Tahoma"/>
          <w:sz w:val="20"/>
          <w:szCs w:val="20"/>
          <w:lang w:eastAsia="pl-PL"/>
        </w:rPr>
        <w:t xml:space="preserve">informowania o zmianie wszelkich danych Wykonawcy zawartych w umowie; </w:t>
      </w:r>
    </w:p>
    <w:p w14:paraId="542C41C9" w14:textId="77777777" w:rsidR="00505405" w:rsidRPr="003F66FA" w:rsidRDefault="00505405" w:rsidP="00505405">
      <w:pPr>
        <w:jc w:val="both"/>
        <w:rPr>
          <w:rFonts w:ascii="Arial Narrow" w:hAnsi="Arial Narrow" w:cs="Arial Narrow"/>
          <w:sz w:val="20"/>
          <w:szCs w:val="20"/>
          <w:lang w:eastAsia="pl-PL"/>
        </w:rPr>
      </w:pPr>
    </w:p>
    <w:p w14:paraId="40E49483" w14:textId="342DBFF5" w:rsidR="00505405" w:rsidRPr="003F66FA" w:rsidRDefault="00292DD4" w:rsidP="00292DD4">
      <w:pPr>
        <w:jc w:val="center"/>
        <w:rPr>
          <w:rFonts w:ascii="Tahoma" w:hAnsi="Tahoma" w:cs="Tahoma"/>
          <w:b/>
          <w:sz w:val="20"/>
          <w:szCs w:val="20"/>
          <w:lang w:eastAsia="pl-PL"/>
        </w:rPr>
      </w:pPr>
      <w:r w:rsidRPr="003F66FA">
        <w:rPr>
          <w:rFonts w:ascii="Tahoma" w:hAnsi="Tahoma" w:cs="Tahoma"/>
          <w:b/>
          <w:sz w:val="20"/>
          <w:szCs w:val="20"/>
          <w:lang w:eastAsia="pl-PL"/>
        </w:rPr>
        <w:t>§ 7</w:t>
      </w:r>
      <w:r w:rsidR="002D175B">
        <w:rPr>
          <w:rFonts w:ascii="Tahoma" w:hAnsi="Tahoma" w:cs="Tahoma"/>
          <w:b/>
          <w:sz w:val="20"/>
          <w:szCs w:val="20"/>
          <w:lang w:eastAsia="pl-PL"/>
        </w:rPr>
        <w:t>.</w:t>
      </w:r>
    </w:p>
    <w:p w14:paraId="1C222CED" w14:textId="18ACEDC1" w:rsidR="00505405" w:rsidRPr="003F66FA" w:rsidRDefault="00505405" w:rsidP="005B5CAC">
      <w:pPr>
        <w:numPr>
          <w:ilvl w:val="0"/>
          <w:numId w:val="18"/>
        </w:numPr>
        <w:suppressAutoHyphens w:val="0"/>
        <w:autoSpaceDE w:val="0"/>
        <w:ind w:left="360"/>
        <w:jc w:val="both"/>
        <w:rPr>
          <w:rFonts w:ascii="Tahoma" w:hAnsi="Tahoma" w:cs="Tahoma"/>
          <w:sz w:val="20"/>
          <w:szCs w:val="20"/>
          <w:lang w:eastAsia="pl-PL"/>
        </w:rPr>
      </w:pPr>
      <w:r w:rsidRPr="003F66FA">
        <w:rPr>
          <w:rFonts w:ascii="Tahoma" w:hAnsi="Tahoma" w:cs="Tahoma"/>
          <w:sz w:val="20"/>
          <w:szCs w:val="20"/>
          <w:lang w:eastAsia="pl-PL"/>
        </w:rPr>
        <w:t>Wykonawca zobowi</w:t>
      </w:r>
      <w:r w:rsidRPr="003F66FA">
        <w:rPr>
          <w:rFonts w:ascii="Tahoma" w:eastAsia="TimesNewRoman" w:hAnsi="Tahoma" w:cs="Tahoma"/>
          <w:sz w:val="20"/>
          <w:szCs w:val="20"/>
          <w:lang w:eastAsia="pl-PL"/>
        </w:rPr>
        <w:t>ą</w:t>
      </w:r>
      <w:r w:rsidRPr="003F66FA">
        <w:rPr>
          <w:rFonts w:ascii="Tahoma" w:hAnsi="Tahoma" w:cs="Tahoma"/>
          <w:sz w:val="20"/>
          <w:szCs w:val="20"/>
          <w:lang w:eastAsia="pl-PL"/>
        </w:rPr>
        <w:t>zuje si</w:t>
      </w:r>
      <w:r w:rsidRPr="003F66FA">
        <w:rPr>
          <w:rFonts w:ascii="Tahoma" w:eastAsia="TimesNewRoman" w:hAnsi="Tahoma" w:cs="Tahoma"/>
          <w:sz w:val="20"/>
          <w:szCs w:val="20"/>
          <w:lang w:eastAsia="pl-PL"/>
        </w:rPr>
        <w:t xml:space="preserve">ę </w:t>
      </w:r>
      <w:r w:rsidR="00D955D3" w:rsidRPr="003F66FA">
        <w:rPr>
          <w:rFonts w:ascii="Tahoma" w:hAnsi="Tahoma" w:cs="Tahoma"/>
          <w:sz w:val="20"/>
          <w:szCs w:val="20"/>
          <w:lang w:eastAsia="pl-PL"/>
        </w:rPr>
        <w:t xml:space="preserve">do </w:t>
      </w:r>
      <w:r w:rsidRPr="003F66FA">
        <w:rPr>
          <w:rFonts w:ascii="Tahoma" w:hAnsi="Tahoma" w:cs="Tahoma"/>
          <w:sz w:val="20"/>
          <w:szCs w:val="20"/>
          <w:lang w:eastAsia="pl-PL"/>
        </w:rPr>
        <w:t xml:space="preserve">dołączenia przed podpisaniem umowy </w:t>
      </w:r>
      <w:r w:rsidR="00480152" w:rsidRPr="003F66FA">
        <w:rPr>
          <w:rFonts w:ascii="Tahoma" w:hAnsi="Tahoma" w:cs="Tahoma"/>
          <w:sz w:val="20"/>
          <w:szCs w:val="20"/>
          <w:lang w:eastAsia="pl-PL"/>
        </w:rPr>
        <w:t xml:space="preserve">propozycji </w:t>
      </w:r>
      <w:r w:rsidRPr="003F66FA">
        <w:rPr>
          <w:rFonts w:ascii="Tahoma" w:hAnsi="Tahoma" w:cs="Tahoma"/>
          <w:sz w:val="20"/>
          <w:szCs w:val="20"/>
          <w:lang w:eastAsia="pl-PL"/>
        </w:rPr>
        <w:t xml:space="preserve">harmonogramu rzeczowo-finansowego, </w:t>
      </w:r>
      <w:r w:rsidR="00480152" w:rsidRPr="003F66FA">
        <w:rPr>
          <w:rFonts w:ascii="Tahoma" w:hAnsi="Tahoma" w:cs="Tahoma"/>
          <w:sz w:val="20"/>
          <w:szCs w:val="20"/>
          <w:lang w:eastAsia="pl-PL"/>
        </w:rPr>
        <w:t>opracowanego na podstawie harmonogramu załączonego do oferty</w:t>
      </w:r>
      <w:r w:rsidRPr="003F66FA">
        <w:rPr>
          <w:rFonts w:ascii="Tahoma" w:hAnsi="Tahoma" w:cs="Tahoma"/>
          <w:sz w:val="20"/>
          <w:szCs w:val="20"/>
          <w:lang w:eastAsia="pl-PL"/>
        </w:rPr>
        <w:t>. Harmonogram rzeczowo-finansowy winien by</w:t>
      </w:r>
      <w:r w:rsidRPr="003F66FA">
        <w:rPr>
          <w:rFonts w:ascii="Tahoma" w:eastAsia="TimesNewRoman" w:hAnsi="Tahoma" w:cs="Tahoma"/>
          <w:sz w:val="20"/>
          <w:szCs w:val="20"/>
          <w:lang w:eastAsia="pl-PL"/>
        </w:rPr>
        <w:t xml:space="preserve">ć </w:t>
      </w:r>
      <w:r w:rsidRPr="003F66FA">
        <w:rPr>
          <w:rFonts w:ascii="Tahoma" w:hAnsi="Tahoma" w:cs="Tahoma"/>
          <w:sz w:val="20"/>
          <w:szCs w:val="20"/>
          <w:lang w:eastAsia="pl-PL"/>
        </w:rPr>
        <w:t>uzgodniony i zatwierdzony przez Inspektora nadzoru inwestorskiego.</w:t>
      </w:r>
    </w:p>
    <w:p w14:paraId="66223093" w14:textId="77777777" w:rsidR="00542323" w:rsidRPr="003F66FA" w:rsidRDefault="00305103" w:rsidP="005B5CAC">
      <w:pPr>
        <w:numPr>
          <w:ilvl w:val="0"/>
          <w:numId w:val="18"/>
        </w:numPr>
        <w:suppressAutoHyphens w:val="0"/>
        <w:autoSpaceDE w:val="0"/>
        <w:ind w:left="360"/>
        <w:jc w:val="both"/>
        <w:rPr>
          <w:rFonts w:ascii="Tahoma" w:hAnsi="Tahoma" w:cs="Tahoma"/>
          <w:sz w:val="20"/>
          <w:szCs w:val="20"/>
          <w:lang w:eastAsia="pl-PL"/>
        </w:rPr>
      </w:pPr>
      <w:r w:rsidRPr="003F66FA">
        <w:rPr>
          <w:rFonts w:ascii="Tahoma" w:hAnsi="Tahoma" w:cs="Tahoma"/>
          <w:sz w:val="20"/>
          <w:szCs w:val="20"/>
          <w:lang w:eastAsia="pl-PL"/>
        </w:rPr>
        <w:t>Inspektor</w:t>
      </w:r>
      <w:r w:rsidR="00B13E8C" w:rsidRPr="003F66FA">
        <w:rPr>
          <w:rFonts w:ascii="Tahoma" w:hAnsi="Tahoma" w:cs="Tahoma"/>
          <w:sz w:val="20"/>
          <w:szCs w:val="20"/>
          <w:lang w:eastAsia="pl-PL"/>
        </w:rPr>
        <w:t>ami</w:t>
      </w:r>
      <w:r w:rsidRPr="003F66FA">
        <w:rPr>
          <w:rFonts w:ascii="Tahoma" w:hAnsi="Tahoma" w:cs="Tahoma"/>
          <w:sz w:val="20"/>
          <w:szCs w:val="20"/>
          <w:lang w:eastAsia="pl-PL"/>
        </w:rPr>
        <w:t xml:space="preserve"> nadzoru inwestorskiego będzie</w:t>
      </w:r>
      <w:r w:rsidR="00542323" w:rsidRPr="003F66FA">
        <w:rPr>
          <w:rFonts w:ascii="Tahoma" w:hAnsi="Tahoma" w:cs="Tahoma"/>
          <w:sz w:val="20"/>
          <w:szCs w:val="20"/>
          <w:lang w:eastAsia="pl-PL"/>
        </w:rPr>
        <w:t>:</w:t>
      </w:r>
    </w:p>
    <w:p w14:paraId="48AE653F" w14:textId="26BFCC64" w:rsidR="00542323" w:rsidRPr="003F66FA" w:rsidRDefault="00542323" w:rsidP="00542323">
      <w:pPr>
        <w:suppressAutoHyphens w:val="0"/>
        <w:autoSpaceDE w:val="0"/>
        <w:ind w:firstLine="360"/>
        <w:jc w:val="both"/>
        <w:rPr>
          <w:rFonts w:ascii="Tahoma" w:hAnsi="Tahoma" w:cs="Tahoma"/>
          <w:sz w:val="20"/>
          <w:szCs w:val="20"/>
          <w:lang w:eastAsia="pl-PL"/>
        </w:rPr>
      </w:pPr>
      <w:r w:rsidRPr="003F66FA">
        <w:rPr>
          <w:rFonts w:ascii="Tahoma" w:hAnsi="Tahoma" w:cs="Tahoma"/>
          <w:sz w:val="20"/>
          <w:szCs w:val="20"/>
          <w:lang w:eastAsia="pl-PL"/>
        </w:rPr>
        <w:t xml:space="preserve">Inspektor robót budowlanych -  </w:t>
      </w:r>
      <w:r w:rsidR="00C71B7F" w:rsidRPr="003F66FA">
        <w:rPr>
          <w:rFonts w:ascii="Tahoma" w:hAnsi="Tahoma" w:cs="Tahoma"/>
          <w:sz w:val="20"/>
          <w:szCs w:val="20"/>
          <w:lang w:eastAsia="pl-PL"/>
        </w:rPr>
        <w:t>Krzysztof Michalak</w:t>
      </w:r>
      <w:r w:rsidR="005C3D35">
        <w:rPr>
          <w:rFonts w:ascii="Tahoma" w:hAnsi="Tahoma" w:cs="Tahoma"/>
          <w:sz w:val="20"/>
          <w:szCs w:val="20"/>
          <w:lang w:eastAsia="pl-PL"/>
        </w:rPr>
        <w:t>,</w:t>
      </w:r>
    </w:p>
    <w:p w14:paraId="656F06AA" w14:textId="2710D4CC" w:rsidR="00542323" w:rsidRPr="003F66FA" w:rsidRDefault="00542323" w:rsidP="00542323">
      <w:pPr>
        <w:suppressAutoHyphens w:val="0"/>
        <w:autoSpaceDE w:val="0"/>
        <w:ind w:firstLine="360"/>
        <w:jc w:val="both"/>
        <w:rPr>
          <w:rFonts w:ascii="Tahoma" w:hAnsi="Tahoma" w:cs="Tahoma"/>
          <w:sz w:val="20"/>
          <w:szCs w:val="20"/>
          <w:lang w:eastAsia="pl-PL"/>
        </w:rPr>
      </w:pPr>
      <w:r w:rsidRPr="003F66FA">
        <w:rPr>
          <w:rFonts w:ascii="Tahoma" w:hAnsi="Tahoma" w:cs="Tahoma"/>
          <w:sz w:val="20"/>
          <w:szCs w:val="20"/>
          <w:lang w:eastAsia="pl-PL"/>
        </w:rPr>
        <w:t xml:space="preserve">Inspektor robót elektrycznych - Arkadiusz </w:t>
      </w:r>
      <w:proofErr w:type="spellStart"/>
      <w:r w:rsidRPr="003F66FA">
        <w:rPr>
          <w:rFonts w:ascii="Tahoma" w:hAnsi="Tahoma" w:cs="Tahoma"/>
          <w:sz w:val="20"/>
          <w:szCs w:val="20"/>
          <w:lang w:eastAsia="pl-PL"/>
        </w:rPr>
        <w:t>Wielgórski</w:t>
      </w:r>
      <w:proofErr w:type="spellEnd"/>
      <w:r w:rsidR="005C3D35">
        <w:rPr>
          <w:rFonts w:ascii="Tahoma" w:hAnsi="Tahoma" w:cs="Tahoma"/>
          <w:sz w:val="20"/>
          <w:szCs w:val="20"/>
          <w:lang w:eastAsia="pl-PL"/>
        </w:rPr>
        <w:t>,</w:t>
      </w:r>
    </w:p>
    <w:p w14:paraId="6F5F8D5C" w14:textId="4BC05FFD" w:rsidR="00542323" w:rsidRPr="003F66FA" w:rsidRDefault="00542323" w:rsidP="00542323">
      <w:pPr>
        <w:suppressAutoHyphens w:val="0"/>
        <w:autoSpaceDE w:val="0"/>
        <w:ind w:firstLine="360"/>
        <w:jc w:val="both"/>
        <w:rPr>
          <w:rFonts w:ascii="Tahoma" w:hAnsi="Tahoma" w:cs="Tahoma"/>
          <w:sz w:val="20"/>
          <w:szCs w:val="20"/>
          <w:lang w:eastAsia="pl-PL"/>
        </w:rPr>
      </w:pPr>
      <w:r w:rsidRPr="003F66FA">
        <w:rPr>
          <w:rFonts w:ascii="Tahoma" w:hAnsi="Tahoma" w:cs="Tahoma"/>
          <w:sz w:val="20"/>
          <w:szCs w:val="20"/>
          <w:lang w:eastAsia="pl-PL"/>
        </w:rPr>
        <w:t>Inspektor robót instalacyjnych - Stanisław Węgliński</w:t>
      </w:r>
      <w:r w:rsidR="005C3D35">
        <w:rPr>
          <w:rFonts w:ascii="Tahoma" w:hAnsi="Tahoma" w:cs="Tahoma"/>
          <w:sz w:val="20"/>
          <w:szCs w:val="20"/>
          <w:lang w:eastAsia="pl-PL"/>
        </w:rPr>
        <w:t>.</w:t>
      </w:r>
    </w:p>
    <w:p w14:paraId="3FBEE7F3" w14:textId="77777777" w:rsidR="00505405" w:rsidRPr="003F66FA" w:rsidRDefault="00505405" w:rsidP="00542323">
      <w:pPr>
        <w:suppressAutoHyphens w:val="0"/>
        <w:autoSpaceDE w:val="0"/>
        <w:ind w:left="360"/>
        <w:jc w:val="both"/>
        <w:rPr>
          <w:rFonts w:ascii="Tahoma" w:hAnsi="Tahoma" w:cs="Tahoma"/>
          <w:sz w:val="20"/>
          <w:szCs w:val="20"/>
          <w:lang w:eastAsia="pl-PL"/>
        </w:rPr>
      </w:pPr>
      <w:r w:rsidRPr="003F66FA">
        <w:rPr>
          <w:rFonts w:ascii="Tahoma" w:hAnsi="Tahoma" w:cs="Tahoma"/>
          <w:sz w:val="20"/>
          <w:szCs w:val="20"/>
          <w:lang w:eastAsia="pl-PL"/>
        </w:rPr>
        <w:t>Harmonogram o którym mowa w ust. 1 za zgod</w:t>
      </w:r>
      <w:r w:rsidRPr="003F66FA">
        <w:rPr>
          <w:rFonts w:ascii="Tahoma" w:eastAsia="TimesNewRoman" w:hAnsi="Tahoma" w:cs="Tahoma"/>
          <w:sz w:val="20"/>
          <w:szCs w:val="20"/>
          <w:lang w:eastAsia="pl-PL"/>
        </w:rPr>
        <w:t xml:space="preserve">ą </w:t>
      </w:r>
      <w:r w:rsidRPr="003F66FA">
        <w:rPr>
          <w:rFonts w:ascii="Tahoma" w:hAnsi="Tahoma" w:cs="Tahoma"/>
          <w:sz w:val="20"/>
          <w:szCs w:val="20"/>
          <w:lang w:eastAsia="pl-PL"/>
        </w:rPr>
        <w:t>stron mo</w:t>
      </w:r>
      <w:r w:rsidRPr="003F66FA">
        <w:rPr>
          <w:rFonts w:ascii="Tahoma" w:eastAsia="TimesNewRoman" w:hAnsi="Tahoma" w:cs="Tahoma"/>
          <w:sz w:val="20"/>
          <w:szCs w:val="20"/>
          <w:lang w:eastAsia="pl-PL"/>
        </w:rPr>
        <w:t>ż</w:t>
      </w:r>
      <w:r w:rsidRPr="003F66FA">
        <w:rPr>
          <w:rFonts w:ascii="Tahoma" w:hAnsi="Tahoma" w:cs="Tahoma"/>
          <w:sz w:val="20"/>
          <w:szCs w:val="20"/>
          <w:lang w:eastAsia="pl-PL"/>
        </w:rPr>
        <w:t>e by</w:t>
      </w:r>
      <w:r w:rsidRPr="003F66FA">
        <w:rPr>
          <w:rFonts w:ascii="Tahoma" w:eastAsia="TimesNewRoman" w:hAnsi="Tahoma" w:cs="Tahoma"/>
          <w:sz w:val="20"/>
          <w:szCs w:val="20"/>
          <w:lang w:eastAsia="pl-PL"/>
        </w:rPr>
        <w:t xml:space="preserve">ć </w:t>
      </w:r>
      <w:r w:rsidRPr="003F66FA">
        <w:rPr>
          <w:rFonts w:ascii="Tahoma" w:hAnsi="Tahoma" w:cs="Tahoma"/>
          <w:sz w:val="20"/>
          <w:szCs w:val="20"/>
          <w:lang w:eastAsia="pl-PL"/>
        </w:rPr>
        <w:t>aktualizowany w trakcie realizacji umowy.</w:t>
      </w:r>
    </w:p>
    <w:p w14:paraId="23355B4C" w14:textId="61B16784" w:rsidR="00505405" w:rsidRPr="00147F36" w:rsidRDefault="00505405" w:rsidP="00147F36">
      <w:pPr>
        <w:pStyle w:val="pkt"/>
        <w:numPr>
          <w:ilvl w:val="0"/>
          <w:numId w:val="18"/>
        </w:numPr>
        <w:spacing w:after="240"/>
        <w:ind w:left="426"/>
        <w:rPr>
          <w:rFonts w:ascii="Tahoma" w:hAnsi="Tahoma" w:cs="Tahoma"/>
          <w:sz w:val="20"/>
          <w:szCs w:val="20"/>
          <w:lang w:eastAsia="pl-PL"/>
        </w:rPr>
      </w:pPr>
      <w:r w:rsidRPr="00147F36">
        <w:rPr>
          <w:rFonts w:ascii="Tahoma" w:hAnsi="Tahoma" w:cs="Tahoma"/>
          <w:sz w:val="20"/>
          <w:szCs w:val="20"/>
          <w:lang w:eastAsia="pl-PL"/>
        </w:rPr>
        <w:t>W zwi</w:t>
      </w:r>
      <w:r w:rsidRPr="00147F36">
        <w:rPr>
          <w:rFonts w:ascii="Tahoma" w:eastAsia="TimesNewRoman" w:hAnsi="Tahoma" w:cs="Tahoma"/>
          <w:sz w:val="20"/>
          <w:szCs w:val="20"/>
          <w:lang w:eastAsia="pl-PL"/>
        </w:rPr>
        <w:t>ą</w:t>
      </w:r>
      <w:r w:rsidRPr="00147F36">
        <w:rPr>
          <w:rFonts w:ascii="Tahoma" w:hAnsi="Tahoma" w:cs="Tahoma"/>
          <w:sz w:val="20"/>
          <w:szCs w:val="20"/>
          <w:lang w:eastAsia="pl-PL"/>
        </w:rPr>
        <w:t>zku z powy</w:t>
      </w:r>
      <w:r w:rsidRPr="00147F36">
        <w:rPr>
          <w:rFonts w:ascii="Tahoma" w:eastAsia="TimesNewRoman" w:hAnsi="Tahoma" w:cs="Tahoma"/>
          <w:sz w:val="20"/>
          <w:szCs w:val="20"/>
          <w:lang w:eastAsia="pl-PL"/>
        </w:rPr>
        <w:t>ż</w:t>
      </w:r>
      <w:r w:rsidRPr="00147F36">
        <w:rPr>
          <w:rFonts w:ascii="Tahoma" w:hAnsi="Tahoma" w:cs="Tahoma"/>
          <w:sz w:val="20"/>
          <w:szCs w:val="20"/>
          <w:lang w:eastAsia="pl-PL"/>
        </w:rPr>
        <w:t>szym Wykonawca b</w:t>
      </w:r>
      <w:r w:rsidRPr="00147F36">
        <w:rPr>
          <w:rFonts w:ascii="Tahoma" w:eastAsia="TimesNewRoman" w:hAnsi="Tahoma" w:cs="Tahoma"/>
          <w:sz w:val="20"/>
          <w:szCs w:val="20"/>
          <w:lang w:eastAsia="pl-PL"/>
        </w:rPr>
        <w:t>ę</w:t>
      </w:r>
      <w:r w:rsidRPr="00147F36">
        <w:rPr>
          <w:rFonts w:ascii="Tahoma" w:hAnsi="Tahoma" w:cs="Tahoma"/>
          <w:sz w:val="20"/>
          <w:szCs w:val="20"/>
          <w:lang w:eastAsia="pl-PL"/>
        </w:rPr>
        <w:t>dzie zobowi</w:t>
      </w:r>
      <w:r w:rsidRPr="00147F36">
        <w:rPr>
          <w:rFonts w:ascii="Tahoma" w:eastAsia="TimesNewRoman" w:hAnsi="Tahoma" w:cs="Tahoma"/>
          <w:sz w:val="20"/>
          <w:szCs w:val="20"/>
          <w:lang w:eastAsia="pl-PL"/>
        </w:rPr>
        <w:t>ą</w:t>
      </w:r>
      <w:r w:rsidRPr="00147F36">
        <w:rPr>
          <w:rFonts w:ascii="Tahoma" w:hAnsi="Tahoma" w:cs="Tahoma"/>
          <w:sz w:val="20"/>
          <w:szCs w:val="20"/>
          <w:lang w:eastAsia="pl-PL"/>
        </w:rPr>
        <w:t>zany do:</w:t>
      </w:r>
    </w:p>
    <w:p w14:paraId="50FC2A6E" w14:textId="6DDD231E" w:rsidR="00505405" w:rsidRDefault="00505405" w:rsidP="00147F36">
      <w:pPr>
        <w:numPr>
          <w:ilvl w:val="0"/>
          <w:numId w:val="26"/>
        </w:numPr>
        <w:tabs>
          <w:tab w:val="clear" w:pos="0"/>
          <w:tab w:val="num" w:pos="993"/>
        </w:tabs>
        <w:suppressAutoHyphens w:val="0"/>
        <w:autoSpaceDE w:val="0"/>
        <w:ind w:left="284" w:firstLine="425"/>
        <w:jc w:val="both"/>
        <w:rPr>
          <w:rFonts w:ascii="Tahoma" w:hAnsi="Tahoma" w:cs="Tahoma"/>
          <w:sz w:val="20"/>
          <w:szCs w:val="20"/>
          <w:lang w:eastAsia="pl-PL"/>
        </w:rPr>
      </w:pPr>
      <w:r w:rsidRPr="003F66FA">
        <w:rPr>
          <w:rFonts w:ascii="Tahoma" w:hAnsi="Tahoma" w:cs="Tahoma"/>
          <w:sz w:val="20"/>
          <w:szCs w:val="20"/>
          <w:lang w:eastAsia="pl-PL"/>
        </w:rPr>
        <w:t>informowania   Zamawiaj</w:t>
      </w:r>
      <w:r w:rsidRPr="003F66FA">
        <w:rPr>
          <w:rFonts w:ascii="Tahoma" w:eastAsia="TimesNewRoman" w:hAnsi="Tahoma" w:cs="Tahoma"/>
          <w:sz w:val="20"/>
          <w:szCs w:val="20"/>
          <w:lang w:eastAsia="pl-PL"/>
        </w:rPr>
        <w:t>ą</w:t>
      </w:r>
      <w:r w:rsidRPr="003F66FA">
        <w:rPr>
          <w:rFonts w:ascii="Tahoma" w:hAnsi="Tahoma" w:cs="Tahoma"/>
          <w:sz w:val="20"/>
          <w:szCs w:val="20"/>
          <w:lang w:eastAsia="pl-PL"/>
        </w:rPr>
        <w:t>cego o rozpocz</w:t>
      </w:r>
      <w:r w:rsidRPr="003F66FA">
        <w:rPr>
          <w:rFonts w:ascii="Tahoma" w:eastAsia="TimesNewRoman" w:hAnsi="Tahoma" w:cs="Tahoma"/>
          <w:sz w:val="20"/>
          <w:szCs w:val="20"/>
          <w:lang w:eastAsia="pl-PL"/>
        </w:rPr>
        <w:t>ę</w:t>
      </w:r>
      <w:r w:rsidRPr="003F66FA">
        <w:rPr>
          <w:rFonts w:ascii="Tahoma" w:hAnsi="Tahoma" w:cs="Tahoma"/>
          <w:sz w:val="20"/>
          <w:szCs w:val="20"/>
          <w:lang w:eastAsia="pl-PL"/>
        </w:rPr>
        <w:t>ciu robót – z minimum 24 godzinnym</w:t>
      </w:r>
      <w:r w:rsidR="005C3D35">
        <w:rPr>
          <w:rFonts w:ascii="Tahoma" w:hAnsi="Tahoma" w:cs="Tahoma"/>
          <w:sz w:val="20"/>
          <w:szCs w:val="20"/>
          <w:lang w:eastAsia="pl-PL"/>
        </w:rPr>
        <w:br/>
        <w:t xml:space="preserve">           </w:t>
      </w:r>
      <w:r w:rsidRPr="003F66FA">
        <w:rPr>
          <w:rFonts w:ascii="Tahoma" w:hAnsi="Tahoma" w:cs="Tahoma"/>
          <w:sz w:val="20"/>
          <w:szCs w:val="20"/>
          <w:lang w:eastAsia="pl-PL"/>
        </w:rPr>
        <w:t>wyprzedzeniem;</w:t>
      </w:r>
    </w:p>
    <w:p w14:paraId="74F4A429" w14:textId="119BCD9F" w:rsidR="00505405" w:rsidRPr="00147F36" w:rsidRDefault="00505405" w:rsidP="00147F36">
      <w:pPr>
        <w:pStyle w:val="Akapitzlist"/>
        <w:numPr>
          <w:ilvl w:val="0"/>
          <w:numId w:val="26"/>
        </w:numPr>
        <w:tabs>
          <w:tab w:val="clear" w:pos="0"/>
          <w:tab w:val="num" w:pos="142"/>
        </w:tabs>
        <w:spacing w:line="240" w:lineRule="auto"/>
        <w:ind w:left="993" w:hanging="284"/>
        <w:jc w:val="both"/>
        <w:rPr>
          <w:rFonts w:ascii="Tahoma" w:hAnsi="Tahoma" w:cs="Tahoma"/>
          <w:sz w:val="20"/>
          <w:szCs w:val="20"/>
          <w:lang w:eastAsia="pl-PL"/>
        </w:rPr>
      </w:pPr>
      <w:r w:rsidRPr="00147F36">
        <w:rPr>
          <w:rFonts w:ascii="Tahoma" w:hAnsi="Tahoma" w:cs="Tahoma"/>
          <w:sz w:val="20"/>
          <w:szCs w:val="20"/>
          <w:lang w:eastAsia="pl-PL"/>
        </w:rPr>
        <w:lastRenderedPageBreak/>
        <w:t>utrzymania porz</w:t>
      </w:r>
      <w:r w:rsidRPr="00147F36">
        <w:rPr>
          <w:rFonts w:ascii="Tahoma" w:eastAsia="TimesNewRoman" w:hAnsi="Tahoma" w:cs="Tahoma"/>
          <w:sz w:val="20"/>
          <w:szCs w:val="20"/>
          <w:lang w:eastAsia="pl-PL"/>
        </w:rPr>
        <w:t>ą</w:t>
      </w:r>
      <w:r w:rsidRPr="00147F36">
        <w:rPr>
          <w:rFonts w:ascii="Tahoma" w:hAnsi="Tahoma" w:cs="Tahoma"/>
          <w:sz w:val="20"/>
          <w:szCs w:val="20"/>
          <w:lang w:eastAsia="pl-PL"/>
        </w:rPr>
        <w:t>dku i zabezpieczenie terenu na którym b</w:t>
      </w:r>
      <w:r w:rsidRPr="00147F36">
        <w:rPr>
          <w:rFonts w:ascii="Tahoma" w:eastAsia="TimesNewRoman" w:hAnsi="Tahoma" w:cs="Tahoma"/>
          <w:sz w:val="20"/>
          <w:szCs w:val="20"/>
          <w:lang w:eastAsia="pl-PL"/>
        </w:rPr>
        <w:t>ę</w:t>
      </w:r>
      <w:r w:rsidRPr="00147F36">
        <w:rPr>
          <w:rFonts w:ascii="Tahoma" w:hAnsi="Tahoma" w:cs="Tahoma"/>
          <w:sz w:val="20"/>
          <w:szCs w:val="20"/>
          <w:lang w:eastAsia="pl-PL"/>
        </w:rPr>
        <w:t>d</w:t>
      </w:r>
      <w:r w:rsidRPr="00147F36">
        <w:rPr>
          <w:rFonts w:ascii="Tahoma" w:eastAsia="TimesNewRoman" w:hAnsi="Tahoma" w:cs="Tahoma"/>
          <w:sz w:val="20"/>
          <w:szCs w:val="20"/>
          <w:lang w:eastAsia="pl-PL"/>
        </w:rPr>
        <w:t xml:space="preserve">ą </w:t>
      </w:r>
      <w:r w:rsidRPr="00147F36">
        <w:rPr>
          <w:rFonts w:ascii="Tahoma" w:hAnsi="Tahoma" w:cs="Tahoma"/>
          <w:sz w:val="20"/>
          <w:szCs w:val="20"/>
          <w:lang w:eastAsia="pl-PL"/>
        </w:rPr>
        <w:t xml:space="preserve">prowadzone roboty, zgodnie </w:t>
      </w:r>
      <w:r w:rsidR="0088021E">
        <w:rPr>
          <w:rFonts w:ascii="Tahoma" w:hAnsi="Tahoma" w:cs="Tahoma"/>
          <w:sz w:val="20"/>
          <w:szCs w:val="20"/>
          <w:lang w:val="pl-PL" w:eastAsia="pl-PL"/>
        </w:rPr>
        <w:br/>
      </w:r>
      <w:r w:rsidRPr="00147F36">
        <w:rPr>
          <w:rFonts w:ascii="Tahoma" w:hAnsi="Tahoma" w:cs="Tahoma"/>
          <w:sz w:val="20"/>
          <w:szCs w:val="20"/>
          <w:lang w:eastAsia="pl-PL"/>
        </w:rPr>
        <w:t>z przepisami BHP w budownictwie, a także  ze szczególnym uwzględnieniem zachowania bezpieczeństwa osób korzystających z remontowanego obiektu.</w:t>
      </w:r>
    </w:p>
    <w:p w14:paraId="684AAFCE" w14:textId="579932E1" w:rsidR="00505405" w:rsidRPr="0088021E" w:rsidRDefault="00505405" w:rsidP="00147F36">
      <w:pPr>
        <w:pStyle w:val="Akapitzlist"/>
        <w:numPr>
          <w:ilvl w:val="0"/>
          <w:numId w:val="18"/>
        </w:numPr>
        <w:suppressAutoHyphens w:val="0"/>
        <w:autoSpaceDE w:val="0"/>
        <w:spacing w:line="240" w:lineRule="auto"/>
        <w:ind w:left="426"/>
        <w:jc w:val="both"/>
        <w:rPr>
          <w:rFonts w:ascii="Tahoma" w:hAnsi="Tahoma" w:cs="Tahoma"/>
          <w:sz w:val="20"/>
          <w:szCs w:val="20"/>
          <w:lang w:eastAsia="pl-PL"/>
        </w:rPr>
      </w:pPr>
      <w:r w:rsidRPr="00147F36">
        <w:rPr>
          <w:rFonts w:ascii="Tahoma" w:hAnsi="Tahoma" w:cs="Tahoma"/>
          <w:sz w:val="20"/>
          <w:szCs w:val="20"/>
          <w:lang w:eastAsia="pl-PL"/>
        </w:rPr>
        <w:t>Wykonawca zobowi</w:t>
      </w:r>
      <w:r w:rsidRPr="00147F36">
        <w:rPr>
          <w:rFonts w:ascii="Tahoma" w:eastAsia="TimesNewRoman" w:hAnsi="Tahoma" w:cs="Tahoma"/>
          <w:sz w:val="20"/>
          <w:szCs w:val="20"/>
          <w:lang w:eastAsia="pl-PL"/>
        </w:rPr>
        <w:t>ą</w:t>
      </w:r>
      <w:r w:rsidRPr="00147F36">
        <w:rPr>
          <w:rFonts w:ascii="Tahoma" w:hAnsi="Tahoma" w:cs="Tahoma"/>
          <w:sz w:val="20"/>
          <w:szCs w:val="20"/>
          <w:lang w:eastAsia="pl-PL"/>
        </w:rPr>
        <w:t>zany jest zapewni</w:t>
      </w:r>
      <w:r w:rsidRPr="00147F36">
        <w:rPr>
          <w:rFonts w:ascii="Tahoma" w:eastAsia="TimesNewRoman" w:hAnsi="Tahoma" w:cs="Tahoma"/>
          <w:sz w:val="20"/>
          <w:szCs w:val="20"/>
          <w:lang w:eastAsia="pl-PL"/>
        </w:rPr>
        <w:t xml:space="preserve">ć </w:t>
      </w:r>
      <w:r w:rsidRPr="00147F36">
        <w:rPr>
          <w:rFonts w:ascii="Tahoma" w:hAnsi="Tahoma" w:cs="Tahoma"/>
          <w:sz w:val="20"/>
          <w:szCs w:val="20"/>
          <w:lang w:eastAsia="pl-PL"/>
        </w:rPr>
        <w:t>wykonanie i kierowanie robotami obj</w:t>
      </w:r>
      <w:r w:rsidRPr="00147F36">
        <w:rPr>
          <w:rFonts w:ascii="Tahoma" w:eastAsia="TimesNewRoman" w:hAnsi="Tahoma" w:cs="Tahoma"/>
          <w:sz w:val="20"/>
          <w:szCs w:val="20"/>
          <w:lang w:eastAsia="pl-PL"/>
        </w:rPr>
        <w:t>ę</w:t>
      </w:r>
      <w:r w:rsidRPr="00147F36">
        <w:rPr>
          <w:rFonts w:ascii="Tahoma" w:hAnsi="Tahoma" w:cs="Tahoma"/>
          <w:sz w:val="20"/>
          <w:szCs w:val="20"/>
          <w:lang w:eastAsia="pl-PL"/>
        </w:rPr>
        <w:t>tymi umow</w:t>
      </w:r>
      <w:r w:rsidRPr="00147F36">
        <w:rPr>
          <w:rFonts w:ascii="Tahoma" w:eastAsia="TimesNewRoman" w:hAnsi="Tahoma" w:cs="Tahoma"/>
          <w:sz w:val="20"/>
          <w:szCs w:val="20"/>
          <w:lang w:eastAsia="pl-PL"/>
        </w:rPr>
        <w:t xml:space="preserve">ą </w:t>
      </w:r>
      <w:r w:rsidRPr="00147F36">
        <w:rPr>
          <w:rFonts w:ascii="Tahoma" w:hAnsi="Tahoma" w:cs="Tahoma"/>
          <w:sz w:val="20"/>
          <w:szCs w:val="20"/>
          <w:lang w:eastAsia="pl-PL"/>
        </w:rPr>
        <w:t>przez osoby posiadaj</w:t>
      </w:r>
      <w:r w:rsidRPr="00147F36">
        <w:rPr>
          <w:rFonts w:ascii="Tahoma" w:eastAsia="TimesNewRoman" w:hAnsi="Tahoma" w:cs="Tahoma"/>
          <w:sz w:val="20"/>
          <w:szCs w:val="20"/>
          <w:lang w:eastAsia="pl-PL"/>
        </w:rPr>
        <w:t>ą</w:t>
      </w:r>
      <w:r w:rsidRPr="00147F36">
        <w:rPr>
          <w:rFonts w:ascii="Tahoma" w:hAnsi="Tahoma" w:cs="Tahoma"/>
          <w:sz w:val="20"/>
          <w:szCs w:val="20"/>
          <w:lang w:eastAsia="pl-PL"/>
        </w:rPr>
        <w:t>ce stosowne kwalifikacje zawodowe i uprawnienia budowlane.</w:t>
      </w:r>
    </w:p>
    <w:p w14:paraId="144755DE" w14:textId="2B41BAAE" w:rsidR="00505405" w:rsidRPr="00147F36" w:rsidRDefault="00505405" w:rsidP="00147F36">
      <w:pPr>
        <w:pStyle w:val="Akapitzlist"/>
        <w:numPr>
          <w:ilvl w:val="0"/>
          <w:numId w:val="18"/>
        </w:numPr>
        <w:suppressAutoHyphens w:val="0"/>
        <w:autoSpaceDE w:val="0"/>
        <w:spacing w:line="240" w:lineRule="auto"/>
        <w:ind w:left="426"/>
        <w:jc w:val="both"/>
        <w:rPr>
          <w:rFonts w:ascii="Tahoma" w:hAnsi="Tahoma" w:cs="Tahoma"/>
          <w:sz w:val="20"/>
          <w:szCs w:val="20"/>
          <w:lang w:eastAsia="pl-PL"/>
        </w:rPr>
      </w:pPr>
      <w:r w:rsidRPr="00147F36">
        <w:rPr>
          <w:rFonts w:ascii="Tahoma" w:hAnsi="Tahoma" w:cs="Tahoma"/>
          <w:sz w:val="20"/>
          <w:szCs w:val="20"/>
          <w:lang w:eastAsia="pl-PL"/>
        </w:rPr>
        <w:t>Wykonawca zobowi</w:t>
      </w:r>
      <w:r w:rsidRPr="00147F36">
        <w:rPr>
          <w:rFonts w:ascii="Tahoma" w:eastAsia="TimesNewRoman" w:hAnsi="Tahoma" w:cs="Tahoma"/>
          <w:sz w:val="20"/>
          <w:szCs w:val="20"/>
          <w:lang w:eastAsia="pl-PL"/>
        </w:rPr>
        <w:t>ą</w:t>
      </w:r>
      <w:r w:rsidRPr="00147F36">
        <w:rPr>
          <w:rFonts w:ascii="Tahoma" w:hAnsi="Tahoma" w:cs="Tahoma"/>
          <w:sz w:val="20"/>
          <w:szCs w:val="20"/>
          <w:lang w:eastAsia="pl-PL"/>
        </w:rPr>
        <w:t>zuje si</w:t>
      </w:r>
      <w:r w:rsidRPr="00147F36">
        <w:rPr>
          <w:rFonts w:ascii="Tahoma" w:eastAsia="TimesNewRoman" w:hAnsi="Tahoma" w:cs="Tahoma"/>
          <w:sz w:val="20"/>
          <w:szCs w:val="20"/>
          <w:lang w:eastAsia="pl-PL"/>
        </w:rPr>
        <w:t xml:space="preserve">ę </w:t>
      </w:r>
      <w:r w:rsidRPr="00147F36">
        <w:rPr>
          <w:rFonts w:ascii="Tahoma" w:hAnsi="Tahoma" w:cs="Tahoma"/>
          <w:sz w:val="20"/>
          <w:szCs w:val="20"/>
          <w:lang w:eastAsia="pl-PL"/>
        </w:rPr>
        <w:t>wyznaczy</w:t>
      </w:r>
      <w:r w:rsidRPr="00147F36">
        <w:rPr>
          <w:rFonts w:ascii="Tahoma" w:eastAsia="TimesNewRoman" w:hAnsi="Tahoma" w:cs="Tahoma"/>
          <w:sz w:val="20"/>
          <w:szCs w:val="20"/>
          <w:lang w:eastAsia="pl-PL"/>
        </w:rPr>
        <w:t xml:space="preserve">ć </w:t>
      </w:r>
      <w:r w:rsidRPr="00147F36">
        <w:rPr>
          <w:rFonts w:ascii="Tahoma" w:hAnsi="Tahoma" w:cs="Tahoma"/>
          <w:sz w:val="20"/>
          <w:szCs w:val="20"/>
          <w:lang w:eastAsia="pl-PL"/>
        </w:rPr>
        <w:t>do kierowania robotami osoby wskazane w Ofercie.</w:t>
      </w:r>
    </w:p>
    <w:p w14:paraId="0FB5EBEF" w14:textId="5733B016" w:rsidR="00BD1214" w:rsidRPr="003F66FA" w:rsidRDefault="00BD1214" w:rsidP="005C3D35">
      <w:pPr>
        <w:suppressAutoHyphens w:val="0"/>
        <w:autoSpaceDE w:val="0"/>
        <w:ind w:left="142"/>
        <w:jc w:val="both"/>
        <w:rPr>
          <w:rFonts w:ascii="Tahoma" w:hAnsi="Tahoma" w:cs="Tahoma"/>
          <w:sz w:val="20"/>
          <w:szCs w:val="20"/>
          <w:lang w:eastAsia="pl-PL"/>
        </w:rPr>
      </w:pPr>
      <w:r w:rsidRPr="003F66FA">
        <w:rPr>
          <w:rFonts w:ascii="Tahoma" w:hAnsi="Tahoma" w:cs="Tahoma"/>
          <w:sz w:val="20"/>
          <w:szCs w:val="20"/>
          <w:lang w:eastAsia="pl-PL"/>
        </w:rPr>
        <w:t xml:space="preserve">      Kierownik budowy ……………………………………………………………</w:t>
      </w:r>
      <w:r w:rsidR="005C3D35">
        <w:rPr>
          <w:rFonts w:ascii="Tahoma" w:hAnsi="Tahoma" w:cs="Tahoma"/>
          <w:sz w:val="20"/>
          <w:szCs w:val="20"/>
          <w:lang w:eastAsia="pl-PL"/>
        </w:rPr>
        <w:t>.</w:t>
      </w:r>
    </w:p>
    <w:p w14:paraId="5128F1D6" w14:textId="403D616F" w:rsidR="00BD1214" w:rsidRPr="003F66FA" w:rsidRDefault="00BD1214" w:rsidP="005C3D35">
      <w:pPr>
        <w:suppressAutoHyphens w:val="0"/>
        <w:autoSpaceDE w:val="0"/>
        <w:ind w:left="142"/>
        <w:jc w:val="both"/>
        <w:rPr>
          <w:rFonts w:ascii="Tahoma" w:hAnsi="Tahoma" w:cs="Tahoma"/>
          <w:sz w:val="20"/>
          <w:szCs w:val="20"/>
          <w:lang w:eastAsia="pl-PL"/>
        </w:rPr>
      </w:pPr>
      <w:r w:rsidRPr="003F66FA">
        <w:rPr>
          <w:rFonts w:ascii="Tahoma" w:hAnsi="Tahoma" w:cs="Tahoma"/>
          <w:sz w:val="20"/>
          <w:szCs w:val="20"/>
          <w:lang w:eastAsia="pl-PL"/>
        </w:rPr>
        <w:t xml:space="preserve">      Kierownik robót </w:t>
      </w:r>
      <w:r w:rsidR="00B649EB">
        <w:rPr>
          <w:rFonts w:ascii="Tahoma" w:hAnsi="Tahoma" w:cs="Tahoma"/>
          <w:sz w:val="20"/>
          <w:szCs w:val="20"/>
          <w:lang w:eastAsia="pl-PL"/>
        </w:rPr>
        <w:t>instalacyjnych</w:t>
      </w:r>
      <w:r w:rsidR="00B649EB" w:rsidRPr="003F66FA">
        <w:rPr>
          <w:rFonts w:ascii="Tahoma" w:hAnsi="Tahoma" w:cs="Tahoma"/>
          <w:sz w:val="20"/>
          <w:szCs w:val="20"/>
          <w:lang w:eastAsia="pl-PL"/>
        </w:rPr>
        <w:t xml:space="preserve"> </w:t>
      </w:r>
      <w:r w:rsidRPr="003F66FA">
        <w:rPr>
          <w:rFonts w:ascii="Tahoma" w:hAnsi="Tahoma" w:cs="Tahoma"/>
          <w:sz w:val="20"/>
          <w:szCs w:val="20"/>
          <w:lang w:eastAsia="pl-PL"/>
        </w:rPr>
        <w:t>………………………………………</w:t>
      </w:r>
      <w:r w:rsidR="008C2FFD" w:rsidRPr="003F66FA">
        <w:rPr>
          <w:rFonts w:ascii="Tahoma" w:hAnsi="Tahoma" w:cs="Tahoma"/>
          <w:sz w:val="20"/>
          <w:szCs w:val="20"/>
          <w:lang w:eastAsia="pl-PL"/>
        </w:rPr>
        <w:t>……</w:t>
      </w:r>
    </w:p>
    <w:p w14:paraId="2AD2798F" w14:textId="0DCFC05C" w:rsidR="00BD1214" w:rsidRDefault="00BD1214" w:rsidP="005C3D35">
      <w:pPr>
        <w:suppressAutoHyphens w:val="0"/>
        <w:autoSpaceDE w:val="0"/>
        <w:ind w:left="142"/>
        <w:jc w:val="both"/>
        <w:rPr>
          <w:rFonts w:ascii="Tahoma" w:hAnsi="Tahoma" w:cs="Tahoma"/>
          <w:sz w:val="20"/>
          <w:szCs w:val="20"/>
          <w:lang w:eastAsia="pl-PL"/>
        </w:rPr>
      </w:pPr>
      <w:r w:rsidRPr="003F66FA">
        <w:rPr>
          <w:rFonts w:ascii="Tahoma" w:hAnsi="Tahoma" w:cs="Tahoma"/>
          <w:sz w:val="20"/>
          <w:szCs w:val="20"/>
          <w:lang w:eastAsia="pl-PL"/>
        </w:rPr>
        <w:t xml:space="preserve">      Kierownik robót </w:t>
      </w:r>
      <w:r w:rsidR="00B649EB">
        <w:rPr>
          <w:rFonts w:ascii="Tahoma" w:hAnsi="Tahoma" w:cs="Tahoma"/>
          <w:sz w:val="20"/>
          <w:szCs w:val="20"/>
          <w:lang w:eastAsia="pl-PL"/>
        </w:rPr>
        <w:t>elektrycznych</w:t>
      </w:r>
      <w:r w:rsidR="00B649EB" w:rsidRPr="003F66FA">
        <w:rPr>
          <w:rFonts w:ascii="Tahoma" w:hAnsi="Tahoma" w:cs="Tahoma"/>
          <w:sz w:val="20"/>
          <w:szCs w:val="20"/>
          <w:lang w:eastAsia="pl-PL"/>
        </w:rPr>
        <w:t xml:space="preserve"> </w:t>
      </w:r>
      <w:r w:rsidRPr="003F66FA">
        <w:rPr>
          <w:rFonts w:ascii="Tahoma" w:hAnsi="Tahoma" w:cs="Tahoma"/>
          <w:sz w:val="20"/>
          <w:szCs w:val="20"/>
          <w:lang w:eastAsia="pl-PL"/>
        </w:rPr>
        <w:t>…………………………………………….</w:t>
      </w:r>
    </w:p>
    <w:p w14:paraId="5EFE3945" w14:textId="13A36FFE" w:rsidR="00B649EB" w:rsidRDefault="00B649EB" w:rsidP="005C3D35">
      <w:pPr>
        <w:suppressAutoHyphens w:val="0"/>
        <w:autoSpaceDE w:val="0"/>
        <w:ind w:left="142"/>
        <w:jc w:val="both"/>
        <w:rPr>
          <w:rFonts w:ascii="Tahoma" w:hAnsi="Tahoma" w:cs="Tahoma"/>
          <w:sz w:val="20"/>
          <w:szCs w:val="20"/>
          <w:lang w:eastAsia="pl-PL"/>
        </w:rPr>
      </w:pPr>
      <w:r>
        <w:rPr>
          <w:rFonts w:ascii="Tahoma" w:hAnsi="Tahoma" w:cs="Tahoma"/>
          <w:sz w:val="20"/>
          <w:szCs w:val="20"/>
          <w:lang w:eastAsia="pl-PL"/>
        </w:rPr>
        <w:t xml:space="preserve">      Kierownik robót drogowych ………………………………………</w:t>
      </w:r>
      <w:r w:rsidR="005C3D35">
        <w:rPr>
          <w:rFonts w:ascii="Tahoma" w:hAnsi="Tahoma" w:cs="Tahoma"/>
          <w:sz w:val="20"/>
          <w:szCs w:val="20"/>
          <w:lang w:eastAsia="pl-PL"/>
        </w:rPr>
        <w:t>………..</w:t>
      </w:r>
    </w:p>
    <w:p w14:paraId="7709EE9F" w14:textId="77777777" w:rsidR="005C3D35" w:rsidRPr="003F66FA" w:rsidRDefault="005C3D35" w:rsidP="005C3D35">
      <w:pPr>
        <w:suppressAutoHyphens w:val="0"/>
        <w:autoSpaceDE w:val="0"/>
        <w:ind w:left="142"/>
        <w:jc w:val="both"/>
        <w:rPr>
          <w:rFonts w:ascii="Tahoma" w:hAnsi="Tahoma" w:cs="Tahoma"/>
          <w:sz w:val="20"/>
          <w:szCs w:val="20"/>
          <w:lang w:eastAsia="pl-PL"/>
        </w:rPr>
      </w:pPr>
    </w:p>
    <w:p w14:paraId="678E1C1E" w14:textId="000C2165" w:rsidR="00296E1A" w:rsidRPr="00147F36" w:rsidRDefault="00305103" w:rsidP="00147F36">
      <w:pPr>
        <w:pStyle w:val="Akapitzlist"/>
        <w:numPr>
          <w:ilvl w:val="0"/>
          <w:numId w:val="18"/>
        </w:numPr>
        <w:suppressAutoHyphens w:val="0"/>
        <w:autoSpaceDE w:val="0"/>
        <w:spacing w:line="240" w:lineRule="auto"/>
        <w:ind w:left="426"/>
        <w:jc w:val="both"/>
        <w:rPr>
          <w:rFonts w:ascii="Tahoma" w:hAnsi="Tahoma" w:cs="Tahoma"/>
          <w:sz w:val="20"/>
          <w:szCs w:val="20"/>
          <w:lang w:eastAsia="pl-PL"/>
        </w:rPr>
      </w:pPr>
      <w:r w:rsidRPr="00147F36">
        <w:rPr>
          <w:rFonts w:ascii="Tahoma" w:hAnsi="Tahoma" w:cs="Tahoma"/>
          <w:sz w:val="20"/>
          <w:szCs w:val="20"/>
          <w:lang w:eastAsia="pl-PL"/>
        </w:rPr>
        <w:t>Wymagana jest obecność kierownika robót w trakcie wykonywania prac.</w:t>
      </w:r>
      <w:r w:rsidR="00A22B1B" w:rsidRPr="00147F36">
        <w:rPr>
          <w:rFonts w:ascii="Tahoma" w:hAnsi="Tahoma" w:cs="Tahoma"/>
          <w:sz w:val="20"/>
          <w:szCs w:val="20"/>
          <w:lang w:eastAsia="pl-PL"/>
        </w:rPr>
        <w:t xml:space="preserve"> </w:t>
      </w:r>
      <w:r w:rsidR="00296E1A" w:rsidRPr="00147F36">
        <w:rPr>
          <w:rFonts w:ascii="Tahoma" w:hAnsi="Tahoma" w:cs="Tahoma"/>
          <w:sz w:val="20"/>
          <w:szCs w:val="20"/>
          <w:lang w:eastAsia="pl-PL"/>
        </w:rPr>
        <w:t>W przypadku prowadzenia prac bez nadzoru kierownika danej branży, Zamawiający ma prawo wstrzymać wykonywanie robót.</w:t>
      </w:r>
      <w:r w:rsidR="00A75073" w:rsidRPr="00147F36">
        <w:rPr>
          <w:rFonts w:ascii="Tahoma" w:hAnsi="Tahoma" w:cs="Tahoma"/>
          <w:sz w:val="20"/>
          <w:szCs w:val="20"/>
          <w:lang w:eastAsia="pl-PL"/>
        </w:rPr>
        <w:t xml:space="preserve"> Roboty mogą być uruchomione dopiero wtedy, gdy kierownik robót odnotuje w dzienniku budowy swoją obecność</w:t>
      </w:r>
      <w:r w:rsidR="00646B50" w:rsidRPr="00147F36">
        <w:rPr>
          <w:rFonts w:ascii="Tahoma" w:hAnsi="Tahoma" w:cs="Tahoma"/>
          <w:sz w:val="20"/>
          <w:szCs w:val="20"/>
          <w:lang w:eastAsia="pl-PL"/>
        </w:rPr>
        <w:t>, a obecność zostanie potwierdzona przez inspektora nadzoru.</w:t>
      </w:r>
    </w:p>
    <w:p w14:paraId="242D1126" w14:textId="306CE61A" w:rsidR="00505405" w:rsidRPr="00147F36" w:rsidRDefault="00505405" w:rsidP="00147F36">
      <w:pPr>
        <w:pStyle w:val="Akapitzlist"/>
        <w:numPr>
          <w:ilvl w:val="0"/>
          <w:numId w:val="18"/>
        </w:numPr>
        <w:suppressAutoHyphens w:val="0"/>
        <w:autoSpaceDE w:val="0"/>
        <w:spacing w:line="240" w:lineRule="auto"/>
        <w:ind w:left="426"/>
        <w:jc w:val="both"/>
        <w:rPr>
          <w:rFonts w:ascii="Tahoma" w:hAnsi="Tahoma" w:cs="Tahoma"/>
          <w:sz w:val="20"/>
          <w:szCs w:val="20"/>
          <w:lang w:eastAsia="pl-PL"/>
        </w:rPr>
      </w:pPr>
      <w:r w:rsidRPr="00147F36">
        <w:rPr>
          <w:rFonts w:ascii="Tahoma" w:hAnsi="Tahoma" w:cs="Tahoma"/>
          <w:sz w:val="20"/>
          <w:szCs w:val="20"/>
          <w:lang w:eastAsia="pl-PL"/>
        </w:rPr>
        <w:t>Zmiana którejkolwiek z osób, o których mowa w ust. 5, w trakcie realizacji przedmiotu niniejszej umowy, musi by</w:t>
      </w:r>
      <w:r w:rsidRPr="00147F36">
        <w:rPr>
          <w:rFonts w:ascii="Tahoma" w:eastAsia="TimesNewRoman" w:hAnsi="Tahoma" w:cs="Tahoma"/>
          <w:sz w:val="20"/>
          <w:szCs w:val="20"/>
          <w:lang w:eastAsia="pl-PL"/>
        </w:rPr>
        <w:t xml:space="preserve">ć </w:t>
      </w:r>
      <w:r w:rsidRPr="00147F36">
        <w:rPr>
          <w:rFonts w:ascii="Tahoma" w:hAnsi="Tahoma" w:cs="Tahoma"/>
          <w:sz w:val="20"/>
          <w:szCs w:val="20"/>
          <w:lang w:eastAsia="pl-PL"/>
        </w:rPr>
        <w:t>uzasadniona przez Wykonawc</w:t>
      </w:r>
      <w:r w:rsidRPr="00147F36">
        <w:rPr>
          <w:rFonts w:ascii="Tahoma" w:eastAsia="TimesNewRoman" w:hAnsi="Tahoma" w:cs="Tahoma"/>
          <w:sz w:val="20"/>
          <w:szCs w:val="20"/>
          <w:lang w:eastAsia="pl-PL"/>
        </w:rPr>
        <w:t xml:space="preserve">ę </w:t>
      </w:r>
      <w:r w:rsidRPr="00147F36">
        <w:rPr>
          <w:rFonts w:ascii="Tahoma" w:hAnsi="Tahoma" w:cs="Tahoma"/>
          <w:sz w:val="20"/>
          <w:szCs w:val="20"/>
          <w:lang w:eastAsia="pl-PL"/>
        </w:rPr>
        <w:t>na pi</w:t>
      </w:r>
      <w:r w:rsidRPr="00147F36">
        <w:rPr>
          <w:rFonts w:ascii="Tahoma" w:eastAsia="TimesNewRoman" w:hAnsi="Tahoma" w:cs="Tahoma"/>
          <w:sz w:val="20"/>
          <w:szCs w:val="20"/>
          <w:lang w:eastAsia="pl-PL"/>
        </w:rPr>
        <w:t>ś</w:t>
      </w:r>
      <w:r w:rsidRPr="00147F36">
        <w:rPr>
          <w:rFonts w:ascii="Tahoma" w:hAnsi="Tahoma" w:cs="Tahoma"/>
          <w:sz w:val="20"/>
          <w:szCs w:val="20"/>
          <w:lang w:eastAsia="pl-PL"/>
        </w:rPr>
        <w:t>mie i wymaga zaakceptowania przez Zamawiaj</w:t>
      </w:r>
      <w:r w:rsidRPr="00147F36">
        <w:rPr>
          <w:rFonts w:ascii="Tahoma" w:eastAsia="TimesNewRoman" w:hAnsi="Tahoma" w:cs="Tahoma"/>
          <w:sz w:val="20"/>
          <w:szCs w:val="20"/>
          <w:lang w:eastAsia="pl-PL"/>
        </w:rPr>
        <w:t>ą</w:t>
      </w:r>
      <w:r w:rsidRPr="00147F36">
        <w:rPr>
          <w:rFonts w:ascii="Tahoma" w:hAnsi="Tahoma" w:cs="Tahoma"/>
          <w:sz w:val="20"/>
          <w:szCs w:val="20"/>
          <w:lang w:eastAsia="pl-PL"/>
        </w:rPr>
        <w:t>cego. Zamawiaj</w:t>
      </w:r>
      <w:r w:rsidRPr="00147F36">
        <w:rPr>
          <w:rFonts w:ascii="Tahoma" w:eastAsia="TimesNewRoman" w:hAnsi="Tahoma" w:cs="Tahoma"/>
          <w:sz w:val="20"/>
          <w:szCs w:val="20"/>
          <w:lang w:eastAsia="pl-PL"/>
        </w:rPr>
        <w:t>ą</w:t>
      </w:r>
      <w:r w:rsidRPr="00147F36">
        <w:rPr>
          <w:rFonts w:ascii="Tahoma" w:hAnsi="Tahoma" w:cs="Tahoma"/>
          <w:sz w:val="20"/>
          <w:szCs w:val="20"/>
          <w:lang w:eastAsia="pl-PL"/>
        </w:rPr>
        <w:t>cy zaakceptuje tak</w:t>
      </w:r>
      <w:r w:rsidRPr="00147F36">
        <w:rPr>
          <w:rFonts w:ascii="Tahoma" w:eastAsia="TimesNewRoman" w:hAnsi="Tahoma" w:cs="Tahoma"/>
          <w:sz w:val="20"/>
          <w:szCs w:val="20"/>
          <w:lang w:eastAsia="pl-PL"/>
        </w:rPr>
        <w:t xml:space="preserve">ą </w:t>
      </w:r>
      <w:r w:rsidRPr="00147F36">
        <w:rPr>
          <w:rFonts w:ascii="Tahoma" w:hAnsi="Tahoma" w:cs="Tahoma"/>
          <w:sz w:val="20"/>
          <w:szCs w:val="20"/>
          <w:lang w:eastAsia="pl-PL"/>
        </w:rPr>
        <w:t>zmian</w:t>
      </w:r>
      <w:r w:rsidRPr="00147F36">
        <w:rPr>
          <w:rFonts w:ascii="Tahoma" w:eastAsia="TimesNewRoman" w:hAnsi="Tahoma" w:cs="Tahoma"/>
          <w:sz w:val="20"/>
          <w:szCs w:val="20"/>
          <w:lang w:eastAsia="pl-PL"/>
        </w:rPr>
        <w:t xml:space="preserve">ę </w:t>
      </w:r>
      <w:r w:rsidRPr="00147F36">
        <w:rPr>
          <w:rFonts w:ascii="Tahoma" w:hAnsi="Tahoma" w:cs="Tahoma"/>
          <w:sz w:val="20"/>
          <w:szCs w:val="20"/>
          <w:lang w:eastAsia="pl-PL"/>
        </w:rPr>
        <w:t>w terminie 7 dni od daty przedłożenia propozycji wył</w:t>
      </w:r>
      <w:r w:rsidRPr="00147F36">
        <w:rPr>
          <w:rFonts w:ascii="Tahoma" w:eastAsia="TimesNewRoman" w:hAnsi="Tahoma" w:cs="Tahoma"/>
          <w:sz w:val="20"/>
          <w:szCs w:val="20"/>
          <w:lang w:eastAsia="pl-PL"/>
        </w:rPr>
        <w:t>ą</w:t>
      </w:r>
      <w:r w:rsidRPr="00147F36">
        <w:rPr>
          <w:rFonts w:ascii="Tahoma" w:hAnsi="Tahoma" w:cs="Tahoma"/>
          <w:sz w:val="20"/>
          <w:szCs w:val="20"/>
          <w:lang w:eastAsia="pl-PL"/>
        </w:rPr>
        <w:t>cznie wtedy, gdy kwalifikacje wskazanych osób b</w:t>
      </w:r>
      <w:r w:rsidRPr="00147F36">
        <w:rPr>
          <w:rFonts w:ascii="Tahoma" w:eastAsia="TimesNewRoman" w:hAnsi="Tahoma" w:cs="Tahoma"/>
          <w:sz w:val="20"/>
          <w:szCs w:val="20"/>
          <w:lang w:eastAsia="pl-PL"/>
        </w:rPr>
        <w:t>ę</w:t>
      </w:r>
      <w:r w:rsidRPr="00147F36">
        <w:rPr>
          <w:rFonts w:ascii="Tahoma" w:hAnsi="Tahoma" w:cs="Tahoma"/>
          <w:sz w:val="20"/>
          <w:szCs w:val="20"/>
          <w:lang w:eastAsia="pl-PL"/>
        </w:rPr>
        <w:t>d</w:t>
      </w:r>
      <w:r w:rsidRPr="00147F36">
        <w:rPr>
          <w:rFonts w:ascii="Tahoma" w:eastAsia="TimesNewRoman" w:hAnsi="Tahoma" w:cs="Tahoma"/>
          <w:sz w:val="20"/>
          <w:szCs w:val="20"/>
          <w:lang w:eastAsia="pl-PL"/>
        </w:rPr>
        <w:t xml:space="preserve">ą </w:t>
      </w:r>
      <w:r w:rsidRPr="00147F36">
        <w:rPr>
          <w:rFonts w:ascii="Tahoma" w:hAnsi="Tahoma" w:cs="Tahoma"/>
          <w:sz w:val="20"/>
          <w:szCs w:val="20"/>
          <w:lang w:eastAsia="pl-PL"/>
        </w:rPr>
        <w:t>spełnia</w:t>
      </w:r>
      <w:r w:rsidRPr="00147F36">
        <w:rPr>
          <w:rFonts w:ascii="Tahoma" w:eastAsia="TimesNewRoman" w:hAnsi="Tahoma" w:cs="Tahoma"/>
          <w:sz w:val="20"/>
          <w:szCs w:val="20"/>
          <w:lang w:eastAsia="pl-PL"/>
        </w:rPr>
        <w:t xml:space="preserve">ć </w:t>
      </w:r>
      <w:r w:rsidRPr="00147F36">
        <w:rPr>
          <w:rFonts w:ascii="Tahoma" w:hAnsi="Tahoma" w:cs="Tahoma"/>
          <w:sz w:val="20"/>
          <w:szCs w:val="20"/>
          <w:lang w:eastAsia="pl-PL"/>
        </w:rPr>
        <w:t xml:space="preserve">warunki postawione </w:t>
      </w:r>
      <w:r w:rsidRPr="00147F36">
        <w:rPr>
          <w:rFonts w:ascii="Tahoma" w:hAnsi="Tahoma" w:cs="Tahoma"/>
          <w:sz w:val="20"/>
          <w:szCs w:val="20"/>
          <w:lang w:eastAsia="pl-PL"/>
        </w:rPr>
        <w:br/>
        <w:t>w tym zakresie w Specyfikacji istotnych warunków zamówienia.</w:t>
      </w:r>
    </w:p>
    <w:p w14:paraId="6FF7A323" w14:textId="5CC437DA" w:rsidR="00505405" w:rsidRPr="00147F36" w:rsidRDefault="00505405" w:rsidP="00147F36">
      <w:pPr>
        <w:pStyle w:val="Akapitzlist"/>
        <w:numPr>
          <w:ilvl w:val="0"/>
          <w:numId w:val="18"/>
        </w:numPr>
        <w:suppressAutoHyphens w:val="0"/>
        <w:autoSpaceDE w:val="0"/>
        <w:spacing w:line="240" w:lineRule="auto"/>
        <w:ind w:left="426"/>
        <w:jc w:val="both"/>
        <w:rPr>
          <w:rFonts w:ascii="Tahoma" w:hAnsi="Tahoma" w:cs="Tahoma"/>
          <w:sz w:val="20"/>
          <w:szCs w:val="20"/>
          <w:lang w:eastAsia="pl-PL"/>
        </w:rPr>
      </w:pPr>
      <w:r w:rsidRPr="00147F36">
        <w:rPr>
          <w:rFonts w:ascii="Tahoma" w:hAnsi="Tahoma" w:cs="Tahoma"/>
          <w:sz w:val="20"/>
          <w:szCs w:val="20"/>
          <w:lang w:eastAsia="pl-PL"/>
        </w:rPr>
        <w:t>Zaakceptowana przez Zamawiaj</w:t>
      </w:r>
      <w:r w:rsidRPr="00147F36">
        <w:rPr>
          <w:rFonts w:ascii="Tahoma" w:eastAsia="TimesNewRoman" w:hAnsi="Tahoma" w:cs="Tahoma"/>
          <w:sz w:val="20"/>
          <w:szCs w:val="20"/>
          <w:lang w:eastAsia="pl-PL"/>
        </w:rPr>
        <w:t>ą</w:t>
      </w:r>
      <w:r w:rsidRPr="00147F36">
        <w:rPr>
          <w:rFonts w:ascii="Tahoma" w:hAnsi="Tahoma" w:cs="Tahoma"/>
          <w:sz w:val="20"/>
          <w:szCs w:val="20"/>
          <w:lang w:eastAsia="pl-PL"/>
        </w:rPr>
        <w:t>cego zmiana którejkolwiek z osób, o których mowa w ust. 5 winna by</w:t>
      </w:r>
      <w:r w:rsidRPr="00147F36">
        <w:rPr>
          <w:rFonts w:ascii="Tahoma" w:eastAsia="TimesNewRoman" w:hAnsi="Tahoma" w:cs="Tahoma"/>
          <w:sz w:val="20"/>
          <w:szCs w:val="20"/>
          <w:lang w:eastAsia="pl-PL"/>
        </w:rPr>
        <w:t xml:space="preserve">ć </w:t>
      </w:r>
      <w:r w:rsidRPr="00147F36">
        <w:rPr>
          <w:rFonts w:ascii="Tahoma" w:hAnsi="Tahoma" w:cs="Tahoma"/>
          <w:sz w:val="20"/>
          <w:szCs w:val="20"/>
          <w:lang w:eastAsia="pl-PL"/>
        </w:rPr>
        <w:t>potwierdzona pisemnie i nie wymaga aneksu do niniejszej umowy.</w:t>
      </w:r>
    </w:p>
    <w:p w14:paraId="0A3A68BC" w14:textId="6EDF445E" w:rsidR="00505405" w:rsidRPr="003F66FA" w:rsidDel="00A661FF" w:rsidRDefault="00505405" w:rsidP="00B13E8C">
      <w:pPr>
        <w:rPr>
          <w:del w:id="118" w:author="Sławomir Jaroszczak" w:date="2019-10-25T10:45:00Z"/>
          <w:rFonts w:ascii="Tahoma" w:hAnsi="Tahoma" w:cs="Tahoma"/>
          <w:sz w:val="20"/>
          <w:szCs w:val="20"/>
          <w:lang w:eastAsia="pl-PL"/>
        </w:rPr>
      </w:pPr>
    </w:p>
    <w:p w14:paraId="7DD0A0E0" w14:textId="5A29F7BD" w:rsidR="00505405" w:rsidRPr="003F66FA" w:rsidRDefault="00505405" w:rsidP="00505405">
      <w:pPr>
        <w:jc w:val="center"/>
        <w:rPr>
          <w:rFonts w:ascii="Tahoma" w:hAnsi="Tahoma" w:cs="Tahoma"/>
          <w:b/>
          <w:sz w:val="20"/>
          <w:szCs w:val="20"/>
          <w:lang w:eastAsia="pl-PL"/>
        </w:rPr>
      </w:pPr>
      <w:r w:rsidRPr="003F66FA">
        <w:rPr>
          <w:rFonts w:ascii="Tahoma" w:hAnsi="Tahoma" w:cs="Tahoma"/>
          <w:b/>
          <w:sz w:val="20"/>
          <w:szCs w:val="20"/>
          <w:lang w:eastAsia="pl-PL"/>
        </w:rPr>
        <w:t>§ 8</w:t>
      </w:r>
      <w:r w:rsidR="002D175B">
        <w:rPr>
          <w:rFonts w:ascii="Tahoma" w:hAnsi="Tahoma" w:cs="Tahoma"/>
          <w:b/>
          <w:sz w:val="20"/>
          <w:szCs w:val="20"/>
          <w:lang w:eastAsia="pl-PL"/>
        </w:rPr>
        <w:t>.</w:t>
      </w:r>
    </w:p>
    <w:p w14:paraId="47B8B480" w14:textId="77777777" w:rsidR="00505405" w:rsidRPr="003F66FA" w:rsidRDefault="00505405" w:rsidP="00505405">
      <w:pPr>
        <w:jc w:val="center"/>
        <w:rPr>
          <w:rFonts w:ascii="Tahoma" w:hAnsi="Tahoma" w:cs="Tahoma"/>
          <w:b/>
          <w:sz w:val="20"/>
          <w:szCs w:val="20"/>
          <w:lang w:eastAsia="pl-PL"/>
        </w:rPr>
      </w:pPr>
      <w:r w:rsidRPr="003F66FA">
        <w:rPr>
          <w:rFonts w:ascii="Tahoma" w:hAnsi="Tahoma" w:cs="Tahoma"/>
          <w:b/>
          <w:sz w:val="20"/>
          <w:szCs w:val="20"/>
          <w:lang w:eastAsia="pl-PL"/>
        </w:rPr>
        <w:t>PODWYKONAWSTWO</w:t>
      </w:r>
    </w:p>
    <w:p w14:paraId="13F1678C" w14:textId="77777777" w:rsidR="00505405" w:rsidRPr="003F66FA" w:rsidRDefault="00505405" w:rsidP="00505405">
      <w:pPr>
        <w:jc w:val="center"/>
        <w:rPr>
          <w:rFonts w:ascii="Tahoma" w:hAnsi="Tahoma" w:cs="Tahoma"/>
          <w:b/>
          <w:sz w:val="20"/>
          <w:szCs w:val="20"/>
          <w:lang w:eastAsia="pl-PL"/>
        </w:rPr>
      </w:pPr>
    </w:p>
    <w:p w14:paraId="2F1E1F8E" w14:textId="77777777" w:rsidR="00505405" w:rsidRPr="003F66FA" w:rsidRDefault="00505405" w:rsidP="005B5CAC">
      <w:pPr>
        <w:numPr>
          <w:ilvl w:val="0"/>
          <w:numId w:val="40"/>
        </w:numPr>
        <w:suppressAutoHyphens w:val="0"/>
        <w:ind w:left="357" w:hanging="357"/>
        <w:jc w:val="both"/>
        <w:rPr>
          <w:rFonts w:ascii="Tahoma" w:eastAsia="Tahoma" w:hAnsi="Tahoma" w:cs="Tahoma"/>
          <w:sz w:val="20"/>
          <w:szCs w:val="20"/>
          <w:lang w:eastAsia="pl-PL"/>
        </w:rPr>
      </w:pPr>
      <w:r w:rsidRPr="003F66FA">
        <w:rPr>
          <w:rFonts w:ascii="Tahoma" w:hAnsi="Tahoma" w:cs="Tahoma"/>
          <w:sz w:val="20"/>
          <w:szCs w:val="20"/>
          <w:lang w:eastAsia="pl-PL"/>
        </w:rPr>
        <w:t>Zgodnie z ofertą złożoną w przetargu, Wykonawca zleci podwykonawcom wykonanie części zamówienia, w zakresie:</w:t>
      </w:r>
    </w:p>
    <w:p w14:paraId="31AD5F2E" w14:textId="77777777" w:rsidR="00505405" w:rsidRPr="003F66FA" w:rsidRDefault="00505405" w:rsidP="00505405">
      <w:pPr>
        <w:ind w:left="357"/>
        <w:jc w:val="both"/>
        <w:rPr>
          <w:rFonts w:ascii="Tahoma" w:hAnsi="Tahoma" w:cs="Tahoma"/>
          <w:sz w:val="20"/>
          <w:szCs w:val="20"/>
          <w:lang w:eastAsia="pl-PL"/>
        </w:rPr>
      </w:pPr>
      <w:r w:rsidRPr="003F66FA">
        <w:rPr>
          <w:rFonts w:ascii="Tahoma" w:eastAsia="Tahoma" w:hAnsi="Tahoma" w:cs="Tahoma"/>
          <w:sz w:val="20"/>
          <w:szCs w:val="20"/>
          <w:lang w:eastAsia="pl-PL"/>
        </w:rPr>
        <w:t>…</w:t>
      </w:r>
      <w:r w:rsidRPr="003F66FA">
        <w:rPr>
          <w:rFonts w:ascii="Tahoma" w:hAnsi="Tahoma" w:cs="Tahoma"/>
          <w:sz w:val="20"/>
          <w:szCs w:val="20"/>
          <w:lang w:eastAsia="pl-PL"/>
        </w:rPr>
        <w:t xml:space="preserve">................................................................................................................................................................................................................................................................................................. </w:t>
      </w:r>
    </w:p>
    <w:p w14:paraId="63294452" w14:textId="77777777" w:rsidR="00505405" w:rsidRPr="003F66FA" w:rsidRDefault="00505405" w:rsidP="005B5CAC">
      <w:pPr>
        <w:numPr>
          <w:ilvl w:val="0"/>
          <w:numId w:val="16"/>
        </w:numPr>
        <w:suppressAutoHyphens w:val="0"/>
        <w:ind w:left="357" w:hanging="357"/>
        <w:jc w:val="both"/>
        <w:rPr>
          <w:rFonts w:ascii="Tahoma" w:hAnsi="Tahoma" w:cs="Tahoma"/>
          <w:sz w:val="20"/>
          <w:szCs w:val="20"/>
          <w:lang w:eastAsia="pl-PL"/>
        </w:rPr>
      </w:pPr>
      <w:r w:rsidRPr="003F66FA">
        <w:rPr>
          <w:rFonts w:ascii="Tahoma" w:hAnsi="Tahoma" w:cs="Tahoma"/>
          <w:sz w:val="20"/>
          <w:szCs w:val="20"/>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412EEB1C" w14:textId="77777777" w:rsidR="00505405" w:rsidRPr="003F66FA" w:rsidRDefault="00505405" w:rsidP="005B5CAC">
      <w:pPr>
        <w:numPr>
          <w:ilvl w:val="0"/>
          <w:numId w:val="16"/>
        </w:numPr>
        <w:suppressAutoHyphens w:val="0"/>
        <w:ind w:left="357" w:hanging="357"/>
        <w:jc w:val="both"/>
        <w:rPr>
          <w:rFonts w:ascii="Tahoma" w:hAnsi="Tahoma" w:cs="Tahoma"/>
          <w:sz w:val="20"/>
          <w:szCs w:val="20"/>
          <w:lang w:eastAsia="pl-PL"/>
        </w:rPr>
      </w:pPr>
      <w:r w:rsidRPr="003F66FA">
        <w:rPr>
          <w:rFonts w:ascii="Tahoma" w:hAnsi="Tahoma" w:cs="Tahoma"/>
          <w:sz w:val="20"/>
          <w:szCs w:val="20"/>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3FFE6B89" w14:textId="77777777" w:rsidR="00505405" w:rsidRPr="003F66FA" w:rsidRDefault="00505405" w:rsidP="00505405">
      <w:pPr>
        <w:jc w:val="both"/>
        <w:rPr>
          <w:rFonts w:ascii="Tahoma" w:hAnsi="Tahoma" w:cs="Tahoma"/>
          <w:sz w:val="20"/>
          <w:szCs w:val="20"/>
          <w:lang w:eastAsia="pl-PL"/>
        </w:rPr>
      </w:pPr>
    </w:p>
    <w:p w14:paraId="1E7042DC" w14:textId="1711F06B" w:rsidR="00505405" w:rsidRPr="003F66FA" w:rsidRDefault="00505405" w:rsidP="00505405">
      <w:pPr>
        <w:jc w:val="center"/>
        <w:rPr>
          <w:rFonts w:ascii="Tahoma" w:hAnsi="Tahoma" w:cs="Tahoma"/>
          <w:b/>
          <w:sz w:val="20"/>
          <w:szCs w:val="20"/>
          <w:lang w:eastAsia="pl-PL"/>
        </w:rPr>
      </w:pPr>
      <w:r w:rsidRPr="003F66FA">
        <w:rPr>
          <w:rFonts w:ascii="Tahoma" w:hAnsi="Tahoma" w:cs="Tahoma"/>
          <w:b/>
          <w:sz w:val="20"/>
          <w:szCs w:val="20"/>
          <w:lang w:eastAsia="pl-PL"/>
        </w:rPr>
        <w:t>§ 9</w:t>
      </w:r>
      <w:r w:rsidR="002D175B">
        <w:rPr>
          <w:rFonts w:ascii="Tahoma" w:hAnsi="Tahoma" w:cs="Tahoma"/>
          <w:b/>
          <w:sz w:val="20"/>
          <w:szCs w:val="20"/>
          <w:lang w:eastAsia="pl-PL"/>
        </w:rPr>
        <w:t>.</w:t>
      </w:r>
    </w:p>
    <w:p w14:paraId="53C1AE77" w14:textId="77777777" w:rsidR="00505405" w:rsidRPr="003F66FA" w:rsidRDefault="00505405" w:rsidP="00505405">
      <w:pPr>
        <w:jc w:val="center"/>
        <w:rPr>
          <w:rFonts w:ascii="Tahoma" w:hAnsi="Tahoma" w:cs="Tahoma"/>
          <w:b/>
          <w:sz w:val="20"/>
          <w:szCs w:val="20"/>
          <w:lang w:eastAsia="pl-PL"/>
        </w:rPr>
      </w:pPr>
    </w:p>
    <w:p w14:paraId="484EDC14" w14:textId="77777777" w:rsidR="00505405" w:rsidRPr="003F66FA" w:rsidRDefault="00505405" w:rsidP="005B5CAC">
      <w:pPr>
        <w:numPr>
          <w:ilvl w:val="0"/>
          <w:numId w:val="53"/>
        </w:numPr>
        <w:suppressAutoHyphens w:val="0"/>
        <w:jc w:val="both"/>
        <w:rPr>
          <w:rFonts w:ascii="Tahoma" w:hAnsi="Tahoma" w:cs="Tahoma"/>
          <w:sz w:val="20"/>
          <w:szCs w:val="20"/>
          <w:lang w:eastAsia="pl-PL"/>
        </w:rPr>
      </w:pPr>
      <w:r w:rsidRPr="003F66FA">
        <w:rPr>
          <w:rFonts w:ascii="Tahoma" w:hAnsi="Tahoma" w:cs="Tahoma"/>
          <w:sz w:val="20"/>
          <w:szCs w:val="20"/>
          <w:lang w:eastAsia="pl-PL"/>
        </w:rPr>
        <w:t>Wykonawca zobowiązany jest do przedłożenia Zamawiającemu :</w:t>
      </w:r>
    </w:p>
    <w:p w14:paraId="145DC4BC" w14:textId="77691C29" w:rsidR="00505405" w:rsidRPr="003F66FA" w:rsidRDefault="00505405" w:rsidP="005B5CAC">
      <w:pPr>
        <w:numPr>
          <w:ilvl w:val="0"/>
          <w:numId w:val="54"/>
        </w:numPr>
        <w:suppressAutoHyphens w:val="0"/>
        <w:ind w:left="714" w:hanging="357"/>
        <w:jc w:val="both"/>
        <w:rPr>
          <w:rFonts w:ascii="Tahoma" w:hAnsi="Tahoma" w:cs="Tahoma"/>
          <w:sz w:val="20"/>
          <w:szCs w:val="20"/>
          <w:lang w:eastAsia="pl-PL"/>
        </w:rPr>
      </w:pPr>
      <w:r w:rsidRPr="003F66FA">
        <w:rPr>
          <w:rFonts w:ascii="Tahoma" w:hAnsi="Tahoma" w:cs="Tahoma"/>
          <w:sz w:val="20"/>
          <w:szCs w:val="20"/>
          <w:lang w:eastAsia="pl-PL"/>
        </w:rPr>
        <w:t>projektu umowy o podwykonawstwo, której przedmiotem są roboty budowlane</w:t>
      </w:r>
      <w:r w:rsidR="00D37001">
        <w:rPr>
          <w:rFonts w:ascii="Tahoma" w:hAnsi="Tahoma" w:cs="Tahoma"/>
          <w:sz w:val="20"/>
          <w:szCs w:val="20"/>
          <w:lang w:eastAsia="pl-PL"/>
        </w:rPr>
        <w:t xml:space="preserve"> </w:t>
      </w:r>
      <w:r w:rsidR="00D37001" w:rsidRPr="00D20CF4">
        <w:rPr>
          <w:rFonts w:ascii="Tahoma" w:hAnsi="Tahoma" w:cs="Tahoma"/>
          <w:sz w:val="20"/>
          <w:szCs w:val="20"/>
          <w:lang w:eastAsia="pl-PL"/>
        </w:rPr>
        <w:t xml:space="preserve">lub dostawy </w:t>
      </w:r>
      <w:r w:rsidR="00D37001">
        <w:rPr>
          <w:rFonts w:ascii="Tahoma" w:hAnsi="Tahoma" w:cs="Tahoma"/>
          <w:sz w:val="20"/>
          <w:szCs w:val="20"/>
          <w:lang w:eastAsia="pl-PL"/>
        </w:rPr>
        <w:t>lub usługi, w której określony będzie okres gwarancji na wykonane roboty budowlane, dostawy lub usługi.</w:t>
      </w:r>
    </w:p>
    <w:p w14:paraId="6C510F20" w14:textId="77777777" w:rsidR="00505405" w:rsidRPr="003F66FA" w:rsidRDefault="00505405" w:rsidP="005B5CAC">
      <w:pPr>
        <w:numPr>
          <w:ilvl w:val="0"/>
          <w:numId w:val="54"/>
        </w:numPr>
        <w:suppressAutoHyphens w:val="0"/>
        <w:ind w:left="714" w:hanging="357"/>
        <w:jc w:val="both"/>
        <w:rPr>
          <w:rFonts w:ascii="Tahoma" w:hAnsi="Tahoma" w:cs="Tahoma"/>
          <w:sz w:val="20"/>
          <w:szCs w:val="20"/>
          <w:lang w:eastAsia="pl-PL"/>
        </w:rPr>
      </w:pPr>
      <w:r w:rsidRPr="003F66FA">
        <w:rPr>
          <w:rFonts w:ascii="Tahoma" w:hAnsi="Tahoma" w:cs="Tahoma"/>
          <w:sz w:val="20"/>
          <w:szCs w:val="20"/>
          <w:lang w:eastAsia="pl-PL"/>
        </w:rPr>
        <w:t>poświadczonej za zgodność z oryginałem kopii zawartej umowy o podwykonawstwo której  przedmiotem są roboty budowlane w terminie 7 od dnia jej zawarcia,</w:t>
      </w:r>
    </w:p>
    <w:p w14:paraId="7CBE2C9E" w14:textId="77777777" w:rsidR="00505405" w:rsidRPr="003F66FA" w:rsidRDefault="00505405" w:rsidP="005B5CAC">
      <w:pPr>
        <w:numPr>
          <w:ilvl w:val="0"/>
          <w:numId w:val="54"/>
        </w:numPr>
        <w:suppressAutoHyphens w:val="0"/>
        <w:ind w:left="714" w:hanging="357"/>
        <w:jc w:val="both"/>
        <w:rPr>
          <w:rFonts w:ascii="Tahoma" w:hAnsi="Tahoma" w:cs="Tahoma"/>
          <w:sz w:val="20"/>
          <w:szCs w:val="20"/>
          <w:lang w:eastAsia="pl-PL"/>
        </w:rPr>
      </w:pPr>
      <w:r w:rsidRPr="003F66FA">
        <w:rPr>
          <w:rFonts w:ascii="Tahoma" w:hAnsi="Tahoma" w:cs="Tahoma"/>
          <w:sz w:val="20"/>
          <w:szCs w:val="20"/>
          <w:lang w:eastAsia="pl-PL"/>
        </w:rPr>
        <w:t xml:space="preserve">poświadczonej za zgodność z oryginałem kopii zawartej umowy o podwykonawstwo, której przedmiotem są </w:t>
      </w:r>
      <w:r w:rsidRPr="00D20CF4">
        <w:rPr>
          <w:rFonts w:ascii="Tahoma" w:hAnsi="Tahoma" w:cs="Tahoma"/>
          <w:sz w:val="20"/>
          <w:szCs w:val="20"/>
          <w:lang w:eastAsia="pl-PL"/>
        </w:rPr>
        <w:t>dostawy lu</w:t>
      </w:r>
      <w:r w:rsidRPr="003F66FA">
        <w:rPr>
          <w:rFonts w:ascii="Tahoma" w:hAnsi="Tahoma" w:cs="Tahoma"/>
          <w:sz w:val="20"/>
          <w:szCs w:val="20"/>
          <w:lang w:eastAsia="pl-PL"/>
        </w:rPr>
        <w:t>b usługi a także zmian tej umowy, w terminie 7 dni od dnia jej zawarcia, z wyłączeniem umów o podwykonawstwo o wartości mniejszej niż 0,5% wartości umowy.  Wyłączenie nie dotyczy umów o podwykonawstwo o wartości większej niż 50.000 zł.</w:t>
      </w:r>
    </w:p>
    <w:p w14:paraId="26C29C1E" w14:textId="2E2F4A7F" w:rsidR="00505405" w:rsidRPr="003F66FA" w:rsidRDefault="00505405" w:rsidP="005B5CAC">
      <w:pPr>
        <w:numPr>
          <w:ilvl w:val="0"/>
          <w:numId w:val="53"/>
        </w:numPr>
        <w:suppressAutoHyphens w:val="0"/>
        <w:jc w:val="both"/>
        <w:rPr>
          <w:rFonts w:ascii="Tahoma" w:hAnsi="Tahoma" w:cs="Tahoma"/>
          <w:sz w:val="20"/>
          <w:szCs w:val="20"/>
          <w:lang w:eastAsia="pl-PL"/>
        </w:rPr>
      </w:pPr>
      <w:r w:rsidRPr="003F66FA">
        <w:rPr>
          <w:rFonts w:ascii="Tahoma" w:hAnsi="Tahoma" w:cs="Tahoma"/>
          <w:sz w:val="20"/>
          <w:szCs w:val="20"/>
          <w:lang w:eastAsia="pl-PL"/>
        </w:rPr>
        <w:t>Wykonawca zobowiązuje się</w:t>
      </w:r>
      <w:r w:rsidR="005C3D35">
        <w:rPr>
          <w:rFonts w:ascii="Tahoma" w:hAnsi="Tahoma" w:cs="Tahoma"/>
          <w:sz w:val="20"/>
          <w:szCs w:val="20"/>
          <w:lang w:eastAsia="pl-PL"/>
        </w:rPr>
        <w:t>,</w:t>
      </w:r>
      <w:r w:rsidRPr="003F66FA">
        <w:rPr>
          <w:rFonts w:ascii="Tahoma" w:hAnsi="Tahoma" w:cs="Tahoma"/>
          <w:sz w:val="20"/>
          <w:szCs w:val="20"/>
          <w:lang w:eastAsia="pl-PL"/>
        </w:rPr>
        <w:t xml:space="preserve"> iż :</w:t>
      </w:r>
    </w:p>
    <w:p w14:paraId="12EBE1F9" w14:textId="77777777" w:rsidR="00505405" w:rsidRPr="003F66FA" w:rsidRDefault="00505405" w:rsidP="005B5CAC">
      <w:pPr>
        <w:numPr>
          <w:ilvl w:val="0"/>
          <w:numId w:val="55"/>
        </w:numPr>
        <w:suppressAutoHyphens w:val="0"/>
        <w:ind w:left="714" w:hanging="357"/>
        <w:jc w:val="both"/>
        <w:rPr>
          <w:rFonts w:ascii="Tahoma" w:hAnsi="Tahoma" w:cs="Tahoma"/>
          <w:sz w:val="20"/>
          <w:szCs w:val="20"/>
          <w:lang w:eastAsia="pl-PL"/>
        </w:rPr>
      </w:pPr>
      <w:r w:rsidRPr="003F66FA">
        <w:rPr>
          <w:rFonts w:ascii="Tahoma" w:hAnsi="Tahoma" w:cs="Tahoma"/>
          <w:sz w:val="20"/>
          <w:szCs w:val="20"/>
          <w:lang w:eastAsia="pl-PL"/>
        </w:rPr>
        <w:t xml:space="preserve">podwykonawca lub dalszy podwykonawca zamierzający zawrzeć umowę o podwykonawstwo, której przedmiotem są roboty budowlane, każdorazowo przedłożą Zamawiającemu projekt tej </w:t>
      </w:r>
      <w:r w:rsidRPr="003F66FA">
        <w:rPr>
          <w:rFonts w:ascii="Tahoma" w:hAnsi="Tahoma" w:cs="Tahoma"/>
          <w:sz w:val="20"/>
          <w:szCs w:val="20"/>
          <w:lang w:eastAsia="pl-PL"/>
        </w:rPr>
        <w:lastRenderedPageBreak/>
        <w:t>umowy, przy czym podwykonawca lub dalszy podwykonawca dołączą zgodę wykonawcy na zawarcie umowy o podwykonawstwo o treści zgodnej z projektem umowy,</w:t>
      </w:r>
    </w:p>
    <w:p w14:paraId="7E48D456" w14:textId="77777777" w:rsidR="00505405" w:rsidRPr="003F66FA" w:rsidRDefault="00505405" w:rsidP="005B5CAC">
      <w:pPr>
        <w:numPr>
          <w:ilvl w:val="0"/>
          <w:numId w:val="55"/>
        </w:numPr>
        <w:suppressAutoHyphens w:val="0"/>
        <w:ind w:left="714" w:hanging="357"/>
        <w:jc w:val="both"/>
        <w:rPr>
          <w:rFonts w:ascii="Tahoma" w:hAnsi="Tahoma" w:cs="Tahoma"/>
          <w:sz w:val="20"/>
          <w:szCs w:val="20"/>
          <w:lang w:eastAsia="pl-PL"/>
        </w:rPr>
      </w:pPr>
      <w:r w:rsidRPr="003F66FA">
        <w:rPr>
          <w:rFonts w:ascii="Tahoma" w:hAnsi="Tahoma" w:cs="Tahoma"/>
          <w:sz w:val="20"/>
          <w:szCs w:val="20"/>
          <w:lang w:eastAsia="pl-PL"/>
        </w:rPr>
        <w:t xml:space="preserve">podwykonawca lub dalszy podwykonawca zamówienia na roboty budowlane przedłożą Zamawiającemu poświadczoną za zgodność z oryginałem kopię zawartej umowy </w:t>
      </w:r>
      <w:r w:rsidRPr="003F66FA">
        <w:rPr>
          <w:rFonts w:ascii="Tahoma" w:hAnsi="Tahoma" w:cs="Tahoma"/>
          <w:sz w:val="20"/>
          <w:szCs w:val="20"/>
          <w:lang w:eastAsia="pl-PL"/>
        </w:rPr>
        <w:br/>
        <w:t>o podwykonawstwo, której przedmiotem są roboty budowlane, w terminie 7 dni od dnia jej zawarcia,</w:t>
      </w:r>
    </w:p>
    <w:p w14:paraId="4B06E100" w14:textId="212C142C" w:rsidR="00505405" w:rsidRPr="003F66FA" w:rsidRDefault="00505405" w:rsidP="005B5CAC">
      <w:pPr>
        <w:numPr>
          <w:ilvl w:val="0"/>
          <w:numId w:val="55"/>
        </w:numPr>
        <w:suppressAutoHyphens w:val="0"/>
        <w:ind w:left="714" w:hanging="357"/>
        <w:jc w:val="both"/>
        <w:rPr>
          <w:rFonts w:ascii="Tahoma" w:hAnsi="Tahoma" w:cs="Tahoma"/>
          <w:sz w:val="20"/>
          <w:szCs w:val="20"/>
        </w:rPr>
      </w:pPr>
      <w:r w:rsidRPr="003F66FA">
        <w:rPr>
          <w:rFonts w:ascii="Tahoma" w:hAnsi="Tahoma" w:cs="Tahoma"/>
          <w:sz w:val="20"/>
          <w:szCs w:val="20"/>
          <w:lang w:eastAsia="pl-PL"/>
        </w:rPr>
        <w:t xml:space="preserve">podwykonawca lub dalszy podwykonawca każdorazowo przedłożą Zamawiającemu poświadczoną za zgodność z oryginałem kopię zawartej umowy o podwykonawstwo, której przedmiotem są dostawy lub usługi, w terminie 7 dni od dnia jej zawarcia, z wyłączeniem umów </w:t>
      </w:r>
      <w:r w:rsidR="0088021E">
        <w:rPr>
          <w:rFonts w:ascii="Tahoma" w:hAnsi="Tahoma" w:cs="Tahoma"/>
          <w:sz w:val="20"/>
          <w:szCs w:val="20"/>
          <w:lang w:eastAsia="pl-PL"/>
        </w:rPr>
        <w:br/>
      </w:r>
      <w:r w:rsidRPr="003F66FA">
        <w:rPr>
          <w:rFonts w:ascii="Tahoma" w:hAnsi="Tahoma" w:cs="Tahoma"/>
          <w:sz w:val="20"/>
          <w:szCs w:val="20"/>
          <w:lang w:eastAsia="pl-PL"/>
        </w:rPr>
        <w:t>o podwykonawstwo o wartości mniejszej niż 0,5% wartości umowy. Wyłączenie nie dotyczy umów o podwykonawstwo o wartości większej niż 50.000 zł.</w:t>
      </w:r>
    </w:p>
    <w:p w14:paraId="61F29D48" w14:textId="77777777" w:rsidR="00505405" w:rsidRPr="003F66FA" w:rsidRDefault="00505405" w:rsidP="005B5CAC">
      <w:pPr>
        <w:numPr>
          <w:ilvl w:val="0"/>
          <w:numId w:val="56"/>
        </w:numPr>
        <w:tabs>
          <w:tab w:val="left" w:pos="426"/>
        </w:tabs>
        <w:suppressAutoHyphens w:val="0"/>
        <w:ind w:left="426" w:hanging="426"/>
        <w:jc w:val="both"/>
        <w:rPr>
          <w:rFonts w:ascii="Tahoma" w:hAnsi="Tahoma" w:cs="Tahoma"/>
          <w:sz w:val="20"/>
          <w:szCs w:val="20"/>
          <w:lang w:eastAsia="pl-PL"/>
        </w:rPr>
      </w:pPr>
      <w:r w:rsidRPr="003F66FA">
        <w:rPr>
          <w:rFonts w:ascii="Tahoma" w:hAnsi="Tahoma" w:cs="Tahoma"/>
          <w:sz w:val="20"/>
          <w:szCs w:val="20"/>
        </w:rPr>
        <w:t xml:space="preserve">Wykonawca, Podwykonawca lub dalszy Podwykonawca przedłoży wraz z kopią umowy </w:t>
      </w:r>
      <w:r w:rsidRPr="003F66FA">
        <w:rPr>
          <w:rFonts w:ascii="Tahoma" w:hAnsi="Tahoma" w:cs="Tahoma"/>
          <w:sz w:val="20"/>
          <w:szCs w:val="20"/>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388BCA8" w14:textId="6E9FA02D" w:rsidR="00505405" w:rsidRPr="003F66FA" w:rsidRDefault="00E7259E" w:rsidP="005B5CAC">
      <w:pPr>
        <w:numPr>
          <w:ilvl w:val="0"/>
          <w:numId w:val="56"/>
        </w:numPr>
        <w:tabs>
          <w:tab w:val="left" w:pos="426"/>
        </w:tabs>
        <w:suppressAutoHyphens w:val="0"/>
        <w:ind w:left="357" w:hanging="357"/>
        <w:jc w:val="both"/>
        <w:rPr>
          <w:rFonts w:ascii="Tahoma" w:hAnsi="Tahoma" w:cs="Tahoma"/>
          <w:b/>
          <w:sz w:val="20"/>
          <w:szCs w:val="20"/>
          <w:lang w:eastAsia="pl-PL"/>
        </w:rPr>
      </w:pPr>
      <w:r>
        <w:rPr>
          <w:rFonts w:ascii="Tahoma" w:hAnsi="Tahoma" w:cs="Tahoma"/>
          <w:sz w:val="20"/>
          <w:szCs w:val="20"/>
          <w:lang w:eastAsia="pl-PL"/>
        </w:rPr>
        <w:t>Postanowienia</w:t>
      </w:r>
      <w:r w:rsidRPr="003F66FA">
        <w:rPr>
          <w:rFonts w:ascii="Tahoma" w:hAnsi="Tahoma" w:cs="Tahoma"/>
          <w:sz w:val="20"/>
          <w:szCs w:val="20"/>
          <w:lang w:eastAsia="pl-PL"/>
        </w:rPr>
        <w:t xml:space="preserve"> </w:t>
      </w:r>
      <w:r w:rsidR="00505405" w:rsidRPr="003F66FA">
        <w:rPr>
          <w:rFonts w:ascii="Tahoma" w:hAnsi="Tahoma" w:cs="Tahoma"/>
          <w:sz w:val="20"/>
          <w:szCs w:val="20"/>
          <w:lang w:eastAsia="pl-PL"/>
        </w:rPr>
        <w:t>ust. 1 i 2 mają zastosowanie do zmian projektów umów i zmian umów.</w:t>
      </w:r>
    </w:p>
    <w:p w14:paraId="1FBA4948" w14:textId="77777777" w:rsidR="00505405" w:rsidRPr="003F66FA" w:rsidRDefault="00505405" w:rsidP="00505405">
      <w:pPr>
        <w:rPr>
          <w:rFonts w:ascii="Tahoma" w:hAnsi="Tahoma" w:cs="Tahoma"/>
          <w:b/>
          <w:sz w:val="20"/>
          <w:szCs w:val="20"/>
          <w:lang w:eastAsia="pl-PL"/>
        </w:rPr>
      </w:pPr>
    </w:p>
    <w:p w14:paraId="489A173D" w14:textId="2640FBC9" w:rsidR="00505405" w:rsidRPr="003F66FA" w:rsidRDefault="00292DD4" w:rsidP="00292DD4">
      <w:pPr>
        <w:jc w:val="center"/>
        <w:rPr>
          <w:rFonts w:ascii="Tahoma" w:hAnsi="Tahoma" w:cs="Tahoma"/>
          <w:b/>
          <w:sz w:val="20"/>
          <w:szCs w:val="20"/>
          <w:lang w:eastAsia="pl-PL"/>
        </w:rPr>
      </w:pPr>
      <w:r w:rsidRPr="003F66FA">
        <w:rPr>
          <w:rFonts w:ascii="Tahoma" w:hAnsi="Tahoma" w:cs="Tahoma"/>
          <w:b/>
          <w:sz w:val="20"/>
          <w:szCs w:val="20"/>
          <w:lang w:eastAsia="pl-PL"/>
        </w:rPr>
        <w:t>§ 10</w:t>
      </w:r>
      <w:r w:rsidR="002D175B">
        <w:rPr>
          <w:rFonts w:ascii="Tahoma" w:hAnsi="Tahoma" w:cs="Tahoma"/>
          <w:b/>
          <w:sz w:val="20"/>
          <w:szCs w:val="20"/>
          <w:lang w:eastAsia="pl-PL"/>
        </w:rPr>
        <w:t>.</w:t>
      </w:r>
    </w:p>
    <w:p w14:paraId="5A7A4EF5" w14:textId="77777777" w:rsidR="00505405" w:rsidRPr="003F66FA" w:rsidRDefault="00505405" w:rsidP="005B5CAC">
      <w:pPr>
        <w:numPr>
          <w:ilvl w:val="0"/>
          <w:numId w:val="57"/>
        </w:numPr>
        <w:suppressAutoHyphens w:val="0"/>
        <w:ind w:left="357" w:hanging="357"/>
        <w:jc w:val="both"/>
        <w:rPr>
          <w:rFonts w:ascii="Tahoma" w:hAnsi="Tahoma" w:cs="Tahoma"/>
          <w:sz w:val="20"/>
          <w:szCs w:val="20"/>
          <w:lang w:eastAsia="pl-PL"/>
        </w:rPr>
      </w:pPr>
      <w:r w:rsidRPr="003F66FA">
        <w:rPr>
          <w:rFonts w:ascii="Tahoma" w:hAnsi="Tahoma" w:cs="Tahoma"/>
          <w:sz w:val="20"/>
          <w:szCs w:val="20"/>
          <w:lang w:eastAsia="pl-PL"/>
        </w:rPr>
        <w:t xml:space="preserve">Termin zapłaty wynagrodzenia podwykonawcy lub dalszemu podwykonawcy przewidziany </w:t>
      </w:r>
      <w:r w:rsidRPr="003F66FA">
        <w:rPr>
          <w:rFonts w:ascii="Tahoma" w:hAnsi="Tahoma" w:cs="Tahoma"/>
          <w:sz w:val="20"/>
          <w:szCs w:val="20"/>
          <w:lang w:eastAsia="pl-PL"/>
        </w:rPr>
        <w:br/>
        <w:t>w umowie o podwykonawstwo nie może być dłuższy niż 20 dni od dnia doręczenia wykonawcy, podwykonawcy lub dalszemu podwykonawcy faktury lub rachunku, potwierdzających wykonanie zleconej podwykonawcy lub dalszemu podwykonawcy dostawy, usługi lub roboty budowlanej.</w:t>
      </w:r>
    </w:p>
    <w:p w14:paraId="2133F801" w14:textId="4DA6389C" w:rsidR="00505405" w:rsidRDefault="00505405" w:rsidP="005B5CAC">
      <w:pPr>
        <w:numPr>
          <w:ilvl w:val="0"/>
          <w:numId w:val="57"/>
        </w:numPr>
        <w:suppressAutoHyphens w:val="0"/>
        <w:ind w:left="357" w:hanging="357"/>
        <w:jc w:val="both"/>
        <w:rPr>
          <w:rFonts w:ascii="Tahoma" w:hAnsi="Tahoma" w:cs="Tahoma"/>
          <w:sz w:val="20"/>
          <w:szCs w:val="20"/>
          <w:lang w:eastAsia="pl-PL"/>
        </w:rPr>
      </w:pPr>
      <w:r w:rsidRPr="003F66FA">
        <w:rPr>
          <w:rFonts w:ascii="Tahoma" w:hAnsi="Tahoma" w:cs="Tahoma"/>
          <w:sz w:val="20"/>
          <w:szCs w:val="20"/>
          <w:lang w:eastAsia="pl-PL"/>
        </w:rPr>
        <w:t xml:space="preserve">W </w:t>
      </w:r>
      <w:r w:rsidR="00CC7ABB" w:rsidRPr="003F66FA">
        <w:rPr>
          <w:rFonts w:ascii="Tahoma" w:hAnsi="Tahoma" w:cs="Tahoma"/>
          <w:sz w:val="20"/>
          <w:szCs w:val="20"/>
          <w:lang w:eastAsia="pl-PL"/>
        </w:rPr>
        <w:t>przypadku,</w:t>
      </w:r>
      <w:r w:rsidRPr="003F66FA">
        <w:rPr>
          <w:rFonts w:ascii="Tahoma" w:hAnsi="Tahoma" w:cs="Tahoma"/>
          <w:sz w:val="20"/>
          <w:szCs w:val="20"/>
          <w:lang w:eastAsia="pl-PL"/>
        </w:rPr>
        <w:t xml:space="preserve"> jeżeli termin zapłaty wynagrodzenia jest dłuższy niż określony w ust. 1, Zamawiający informuje o tym Wykonawcę i wzywa go do doprowadzenia do zmiany tej umowy</w:t>
      </w:r>
      <w:r w:rsidR="0089615F">
        <w:rPr>
          <w:rFonts w:ascii="Tahoma" w:hAnsi="Tahoma" w:cs="Tahoma"/>
          <w:sz w:val="20"/>
          <w:szCs w:val="20"/>
          <w:lang w:eastAsia="pl-PL"/>
        </w:rPr>
        <w:t>, wyznaczając w tym celu Wykonawcy termin,</w:t>
      </w:r>
      <w:r w:rsidRPr="003F66FA">
        <w:rPr>
          <w:rFonts w:ascii="Tahoma" w:hAnsi="Tahoma" w:cs="Tahoma"/>
          <w:sz w:val="20"/>
          <w:szCs w:val="20"/>
          <w:lang w:eastAsia="pl-PL"/>
        </w:rPr>
        <w:t xml:space="preserve"> pod rygorem wystąpienia o zapłatę kary umownej.</w:t>
      </w:r>
    </w:p>
    <w:p w14:paraId="203D2B10" w14:textId="77777777" w:rsidR="00C80D94" w:rsidRPr="003F66FA" w:rsidRDefault="00C80D94" w:rsidP="00147F36">
      <w:pPr>
        <w:suppressAutoHyphens w:val="0"/>
        <w:ind w:left="357"/>
        <w:jc w:val="both"/>
        <w:rPr>
          <w:rFonts w:ascii="Tahoma" w:hAnsi="Tahoma" w:cs="Tahoma"/>
          <w:sz w:val="20"/>
          <w:szCs w:val="20"/>
          <w:lang w:eastAsia="pl-PL"/>
        </w:rPr>
      </w:pPr>
    </w:p>
    <w:p w14:paraId="61BE0086" w14:textId="2608095D" w:rsidR="00505405" w:rsidRPr="003F66FA" w:rsidRDefault="00505405" w:rsidP="00505405">
      <w:pPr>
        <w:jc w:val="center"/>
        <w:rPr>
          <w:rFonts w:ascii="Tahoma" w:hAnsi="Tahoma" w:cs="Tahoma"/>
          <w:b/>
          <w:sz w:val="20"/>
          <w:szCs w:val="20"/>
          <w:lang w:eastAsia="pl-PL"/>
        </w:rPr>
      </w:pPr>
      <w:r w:rsidRPr="003F66FA">
        <w:rPr>
          <w:rFonts w:ascii="Tahoma" w:hAnsi="Tahoma" w:cs="Tahoma"/>
          <w:b/>
          <w:sz w:val="20"/>
          <w:szCs w:val="20"/>
          <w:lang w:eastAsia="pl-PL"/>
        </w:rPr>
        <w:t>§ 11</w:t>
      </w:r>
      <w:r w:rsidR="002D175B">
        <w:rPr>
          <w:rFonts w:ascii="Tahoma" w:hAnsi="Tahoma" w:cs="Tahoma"/>
          <w:b/>
          <w:sz w:val="20"/>
          <w:szCs w:val="20"/>
          <w:lang w:eastAsia="pl-PL"/>
        </w:rPr>
        <w:t>.</w:t>
      </w:r>
    </w:p>
    <w:p w14:paraId="5126FD6E" w14:textId="77777777" w:rsidR="00505405" w:rsidRPr="003F66FA" w:rsidRDefault="00505405" w:rsidP="00505405">
      <w:pPr>
        <w:jc w:val="center"/>
        <w:rPr>
          <w:rFonts w:ascii="Tahoma" w:hAnsi="Tahoma" w:cs="Tahoma"/>
          <w:b/>
          <w:sz w:val="20"/>
          <w:szCs w:val="20"/>
          <w:lang w:eastAsia="pl-PL"/>
        </w:rPr>
      </w:pPr>
    </w:p>
    <w:p w14:paraId="5FD53C40" w14:textId="77777777" w:rsidR="00505405" w:rsidRPr="003F66FA" w:rsidRDefault="00505405" w:rsidP="00505405">
      <w:pPr>
        <w:ind w:firstLine="357"/>
        <w:jc w:val="both"/>
        <w:rPr>
          <w:rFonts w:ascii="Tahoma" w:hAnsi="Tahoma" w:cs="Tahoma"/>
          <w:sz w:val="20"/>
          <w:szCs w:val="20"/>
          <w:lang w:eastAsia="pl-PL"/>
        </w:rPr>
      </w:pPr>
      <w:r w:rsidRPr="003F66FA">
        <w:rPr>
          <w:rFonts w:ascii="Tahoma" w:hAnsi="Tahoma" w:cs="Tahoma"/>
          <w:sz w:val="20"/>
          <w:szCs w:val="20"/>
          <w:lang w:eastAsia="pl-PL"/>
        </w:rPr>
        <w:t>Zamawiający, ma prawo zgłoszenia w terminie 14 dni:</w:t>
      </w:r>
    </w:p>
    <w:p w14:paraId="1275548B" w14:textId="502CD362" w:rsidR="00505405" w:rsidRPr="003F66FA" w:rsidRDefault="00CC7ABB" w:rsidP="005B5CAC">
      <w:pPr>
        <w:numPr>
          <w:ilvl w:val="0"/>
          <w:numId w:val="58"/>
        </w:numPr>
        <w:suppressAutoHyphens w:val="0"/>
        <w:jc w:val="both"/>
        <w:rPr>
          <w:rFonts w:ascii="Tahoma" w:hAnsi="Tahoma" w:cs="Tahoma"/>
          <w:color w:val="000000"/>
          <w:sz w:val="20"/>
          <w:szCs w:val="20"/>
          <w:lang w:eastAsia="pl-PL"/>
        </w:rPr>
      </w:pPr>
      <w:r w:rsidRPr="003F66FA">
        <w:rPr>
          <w:rFonts w:ascii="Tahoma" w:hAnsi="Tahoma" w:cs="Tahoma"/>
          <w:sz w:val="20"/>
          <w:szCs w:val="20"/>
          <w:lang w:eastAsia="pl-PL"/>
        </w:rPr>
        <w:t>zastrzeżeń</w:t>
      </w:r>
      <w:r w:rsidR="00505405" w:rsidRPr="003F66FA">
        <w:rPr>
          <w:rFonts w:ascii="Tahoma" w:hAnsi="Tahoma" w:cs="Tahoma"/>
          <w:sz w:val="20"/>
          <w:szCs w:val="20"/>
          <w:lang w:eastAsia="pl-PL"/>
        </w:rPr>
        <w:t xml:space="preserve"> </w:t>
      </w:r>
      <w:r w:rsidR="004769A6">
        <w:rPr>
          <w:rFonts w:ascii="Tahoma" w:hAnsi="Tahoma" w:cs="Tahoma"/>
          <w:sz w:val="20"/>
          <w:szCs w:val="20"/>
          <w:lang w:eastAsia="pl-PL"/>
        </w:rPr>
        <w:t xml:space="preserve">w formie pisemnej </w:t>
      </w:r>
      <w:r w:rsidR="00505405" w:rsidRPr="003F66FA">
        <w:rPr>
          <w:rFonts w:ascii="Tahoma" w:hAnsi="Tahoma" w:cs="Tahoma"/>
          <w:sz w:val="20"/>
          <w:szCs w:val="20"/>
          <w:lang w:eastAsia="pl-PL"/>
        </w:rPr>
        <w:t>do projektu umowy o podwykonawstwo, której przedmiotem są roboty budowlane (i projektu jej zmiany):</w:t>
      </w:r>
    </w:p>
    <w:p w14:paraId="3A39248D" w14:textId="77777777" w:rsidR="00505405" w:rsidRPr="003F66FA" w:rsidRDefault="00505405" w:rsidP="005B5CAC">
      <w:pPr>
        <w:numPr>
          <w:ilvl w:val="1"/>
          <w:numId w:val="52"/>
        </w:numPr>
        <w:suppressAutoHyphens w:val="0"/>
        <w:jc w:val="both"/>
        <w:rPr>
          <w:rFonts w:ascii="Tahoma" w:hAnsi="Tahoma" w:cs="Tahoma"/>
          <w:color w:val="000000"/>
          <w:sz w:val="20"/>
          <w:szCs w:val="20"/>
          <w:lang w:eastAsia="pl-PL"/>
        </w:rPr>
      </w:pPr>
      <w:r w:rsidRPr="003F66FA">
        <w:rPr>
          <w:rFonts w:ascii="Tahoma" w:hAnsi="Tahoma" w:cs="Tahoma"/>
          <w:color w:val="000000"/>
          <w:sz w:val="20"/>
          <w:szCs w:val="20"/>
          <w:lang w:eastAsia="pl-PL"/>
        </w:rPr>
        <w:t>niespełniającej wymagań określonych w specyfikacji istotnych warunków zamówienia oraz w § 9 umowy;</w:t>
      </w:r>
    </w:p>
    <w:p w14:paraId="3D3BF6B6" w14:textId="77777777" w:rsidR="00505405" w:rsidRPr="003F66FA" w:rsidRDefault="00505405" w:rsidP="005B5CAC">
      <w:pPr>
        <w:numPr>
          <w:ilvl w:val="1"/>
          <w:numId w:val="52"/>
        </w:numPr>
        <w:suppressAutoHyphens w:val="0"/>
        <w:jc w:val="both"/>
        <w:rPr>
          <w:rFonts w:ascii="Tahoma" w:hAnsi="Tahoma" w:cs="Tahoma"/>
          <w:color w:val="000000"/>
          <w:sz w:val="20"/>
          <w:szCs w:val="20"/>
          <w:lang w:eastAsia="pl-PL"/>
        </w:rPr>
      </w:pPr>
      <w:r w:rsidRPr="003F66FA">
        <w:rPr>
          <w:rFonts w:ascii="Tahoma" w:hAnsi="Tahoma" w:cs="Tahoma"/>
          <w:color w:val="000000"/>
          <w:sz w:val="20"/>
          <w:szCs w:val="20"/>
          <w:lang w:eastAsia="pl-PL"/>
        </w:rPr>
        <w:t>gdy przewiduje termin zapłaty wynagrodzenia dłuższy niż określony w §10 umowy,</w:t>
      </w:r>
    </w:p>
    <w:p w14:paraId="40747484" w14:textId="031F68B5" w:rsidR="00505405" w:rsidRPr="003F66FA" w:rsidRDefault="00505405" w:rsidP="005B5CAC">
      <w:pPr>
        <w:numPr>
          <w:ilvl w:val="0"/>
          <w:numId w:val="52"/>
        </w:numPr>
        <w:suppressAutoHyphens w:val="0"/>
        <w:jc w:val="both"/>
        <w:rPr>
          <w:rFonts w:ascii="Tahoma" w:hAnsi="Tahoma" w:cs="Tahoma"/>
          <w:color w:val="000000"/>
          <w:sz w:val="20"/>
          <w:szCs w:val="20"/>
          <w:lang w:eastAsia="pl-PL"/>
        </w:rPr>
      </w:pPr>
      <w:r w:rsidRPr="003F66FA">
        <w:rPr>
          <w:rFonts w:ascii="Tahoma" w:hAnsi="Tahoma" w:cs="Tahoma"/>
          <w:color w:val="000000"/>
          <w:sz w:val="20"/>
          <w:szCs w:val="20"/>
          <w:lang w:eastAsia="pl-PL"/>
        </w:rPr>
        <w:t xml:space="preserve">sprzeciwu </w:t>
      </w:r>
      <w:r w:rsidR="004769A6">
        <w:rPr>
          <w:rFonts w:ascii="Tahoma" w:hAnsi="Tahoma" w:cs="Tahoma"/>
          <w:color w:val="000000"/>
          <w:sz w:val="20"/>
          <w:szCs w:val="20"/>
          <w:lang w:eastAsia="pl-PL"/>
        </w:rPr>
        <w:t xml:space="preserve">w formie pisemnej </w:t>
      </w:r>
      <w:r w:rsidRPr="003F66FA">
        <w:rPr>
          <w:rFonts w:ascii="Tahoma" w:hAnsi="Tahoma" w:cs="Tahoma"/>
          <w:color w:val="000000"/>
          <w:sz w:val="20"/>
          <w:szCs w:val="20"/>
          <w:lang w:eastAsia="pl-PL"/>
        </w:rPr>
        <w:t>do umowy o podwykonawstwo, której przedmiotem są roboty budowlane i jej zmian, w przypadkach, o których mowa w pkt 1.</w:t>
      </w:r>
    </w:p>
    <w:p w14:paraId="4EA6C1F8" w14:textId="77777777" w:rsidR="00505405" w:rsidRPr="003F66FA" w:rsidRDefault="00505405" w:rsidP="00147F36">
      <w:pPr>
        <w:ind w:left="426"/>
        <w:jc w:val="both"/>
        <w:rPr>
          <w:rFonts w:ascii="Tahoma" w:hAnsi="Tahoma" w:cs="Tahoma"/>
          <w:color w:val="FF0000"/>
          <w:sz w:val="20"/>
          <w:szCs w:val="20"/>
          <w:lang w:eastAsia="pl-PL"/>
        </w:rPr>
      </w:pPr>
      <w:r w:rsidRPr="003F66FA">
        <w:rPr>
          <w:rFonts w:ascii="Tahoma" w:hAnsi="Tahoma" w:cs="Tahoma"/>
          <w:color w:val="000000"/>
          <w:sz w:val="20"/>
          <w:szCs w:val="20"/>
          <w:lang w:eastAsia="pl-PL"/>
        </w:rPr>
        <w:t xml:space="preserve">W przypadku nieuwzględnienia zastrzeżeń Zamawiającego przez Wykonawcę, Zamawiający ma prawo odstąpić od umowy na zasadach określonych § 19 umowy. </w:t>
      </w:r>
    </w:p>
    <w:p w14:paraId="6E6C3503" w14:textId="77777777" w:rsidR="00505405" w:rsidRPr="003F66FA" w:rsidRDefault="00505405" w:rsidP="00505405">
      <w:pPr>
        <w:tabs>
          <w:tab w:val="left" w:pos="1035"/>
          <w:tab w:val="center" w:pos="4607"/>
        </w:tabs>
        <w:rPr>
          <w:rFonts w:ascii="Tahoma" w:hAnsi="Tahoma" w:cs="Tahoma"/>
          <w:color w:val="FF0000"/>
          <w:sz w:val="20"/>
          <w:szCs w:val="20"/>
          <w:lang w:eastAsia="pl-PL"/>
        </w:rPr>
      </w:pPr>
    </w:p>
    <w:p w14:paraId="483A9FD6" w14:textId="1D5C093B" w:rsidR="00505405" w:rsidRPr="003F66FA" w:rsidRDefault="00292DD4" w:rsidP="00292DD4">
      <w:pPr>
        <w:tabs>
          <w:tab w:val="left" w:pos="1035"/>
          <w:tab w:val="center" w:pos="4607"/>
        </w:tabs>
        <w:jc w:val="center"/>
        <w:rPr>
          <w:rFonts w:ascii="Tahoma" w:hAnsi="Tahoma" w:cs="Tahoma"/>
          <w:b/>
          <w:sz w:val="20"/>
          <w:szCs w:val="20"/>
          <w:lang w:eastAsia="pl-PL"/>
        </w:rPr>
      </w:pPr>
      <w:r w:rsidRPr="003F66FA">
        <w:rPr>
          <w:rFonts w:ascii="Tahoma" w:hAnsi="Tahoma" w:cs="Tahoma"/>
          <w:b/>
          <w:sz w:val="20"/>
          <w:szCs w:val="20"/>
          <w:lang w:eastAsia="pl-PL"/>
        </w:rPr>
        <w:t>§ 12</w:t>
      </w:r>
      <w:r w:rsidR="002D175B">
        <w:rPr>
          <w:rFonts w:ascii="Tahoma" w:hAnsi="Tahoma" w:cs="Tahoma"/>
          <w:b/>
          <w:sz w:val="20"/>
          <w:szCs w:val="20"/>
          <w:lang w:eastAsia="pl-PL"/>
        </w:rPr>
        <w:t>.</w:t>
      </w:r>
    </w:p>
    <w:p w14:paraId="0C12B661" w14:textId="77777777" w:rsidR="00505405" w:rsidRPr="003F66FA" w:rsidRDefault="00505405" w:rsidP="005B5CAC">
      <w:pPr>
        <w:numPr>
          <w:ilvl w:val="0"/>
          <w:numId w:val="41"/>
        </w:numPr>
        <w:suppressAutoHyphens w:val="0"/>
        <w:jc w:val="both"/>
        <w:rPr>
          <w:rFonts w:ascii="Tahoma" w:hAnsi="Tahoma" w:cs="Tahoma"/>
          <w:sz w:val="20"/>
          <w:szCs w:val="20"/>
          <w:lang w:eastAsia="pl-PL"/>
        </w:rPr>
      </w:pPr>
      <w:r w:rsidRPr="003F66FA">
        <w:rPr>
          <w:rFonts w:ascii="Tahoma" w:hAnsi="Tahoma" w:cs="Tahoma"/>
          <w:sz w:val="20"/>
          <w:szCs w:val="20"/>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14:paraId="44EB4E5A" w14:textId="77777777" w:rsidR="00505405" w:rsidRPr="003F66FA" w:rsidRDefault="00505405" w:rsidP="005B5CAC">
      <w:pPr>
        <w:numPr>
          <w:ilvl w:val="0"/>
          <w:numId w:val="41"/>
        </w:numPr>
        <w:suppressAutoHyphens w:val="0"/>
        <w:jc w:val="both"/>
        <w:rPr>
          <w:rFonts w:ascii="Tahoma" w:hAnsi="Tahoma" w:cs="Tahoma"/>
          <w:sz w:val="20"/>
          <w:szCs w:val="20"/>
          <w:lang w:eastAsia="pl-PL"/>
        </w:rPr>
      </w:pPr>
      <w:r w:rsidRPr="003F66FA">
        <w:rPr>
          <w:rFonts w:ascii="Tahoma" w:hAnsi="Tahoma" w:cs="Tahoma"/>
          <w:sz w:val="20"/>
          <w:szCs w:val="20"/>
          <w:lang w:eastAsia="pl-PL"/>
        </w:rPr>
        <w:t xml:space="preserve">W przypadku dokonania bezpośredniej zapłaty podwykonawcy lub dalszemu podwykonawcy, </w:t>
      </w:r>
      <w:r w:rsidRPr="003F66FA">
        <w:rPr>
          <w:rFonts w:ascii="Tahoma" w:hAnsi="Tahoma" w:cs="Tahoma"/>
          <w:sz w:val="20"/>
          <w:szCs w:val="20"/>
          <w:lang w:eastAsia="pl-PL"/>
        </w:rPr>
        <w:br/>
        <w:t xml:space="preserve">o których mowa w ust. 1, Zamawiający potrąca kwotę wypłaconego wynagrodzenia </w:t>
      </w:r>
      <w:r w:rsidRPr="003F66FA">
        <w:rPr>
          <w:rFonts w:ascii="Tahoma" w:hAnsi="Tahoma" w:cs="Tahoma"/>
          <w:sz w:val="20"/>
          <w:szCs w:val="20"/>
          <w:lang w:eastAsia="pl-PL"/>
        </w:rPr>
        <w:br/>
        <w:t>z wynagrodzenia należnego Wykonawcy.</w:t>
      </w:r>
    </w:p>
    <w:p w14:paraId="1229A57F" w14:textId="77777777" w:rsidR="00505405" w:rsidRPr="003F66FA" w:rsidRDefault="00505405" w:rsidP="005B5CAC">
      <w:pPr>
        <w:numPr>
          <w:ilvl w:val="0"/>
          <w:numId w:val="41"/>
        </w:numPr>
        <w:suppressAutoHyphens w:val="0"/>
        <w:jc w:val="both"/>
        <w:rPr>
          <w:rFonts w:ascii="Tahoma" w:hAnsi="Tahoma" w:cs="Tahoma"/>
          <w:sz w:val="20"/>
          <w:szCs w:val="20"/>
          <w:lang w:eastAsia="pl-PL"/>
        </w:rPr>
      </w:pPr>
      <w:r w:rsidRPr="003F66FA">
        <w:rPr>
          <w:rFonts w:ascii="Tahoma" w:hAnsi="Tahoma" w:cs="Tahoma"/>
          <w:sz w:val="20"/>
          <w:szCs w:val="20"/>
          <w:lang w:eastAsia="pl-PL"/>
        </w:rPr>
        <w:t>Zamawiający może odstąpić od umowy w terminie 14 dni:</w:t>
      </w:r>
    </w:p>
    <w:p w14:paraId="62BEA199" w14:textId="77777777" w:rsidR="00505405" w:rsidRPr="003F66FA" w:rsidRDefault="00505405" w:rsidP="005B5CAC">
      <w:pPr>
        <w:numPr>
          <w:ilvl w:val="0"/>
          <w:numId w:val="59"/>
        </w:numPr>
        <w:suppressAutoHyphens w:val="0"/>
        <w:jc w:val="both"/>
        <w:rPr>
          <w:rFonts w:ascii="Tahoma" w:hAnsi="Tahoma" w:cs="Tahoma"/>
          <w:sz w:val="20"/>
          <w:szCs w:val="20"/>
          <w:lang w:eastAsia="pl-PL"/>
        </w:rPr>
      </w:pPr>
      <w:r w:rsidRPr="003F66FA">
        <w:rPr>
          <w:rFonts w:ascii="Tahoma" w:hAnsi="Tahoma" w:cs="Tahoma"/>
          <w:sz w:val="20"/>
          <w:szCs w:val="20"/>
          <w:lang w:eastAsia="pl-PL"/>
        </w:rPr>
        <w:t>w przypadku wielokrotnego (co najmniej dwukrotnego) dokonywania bezpośredniej zapłaty podwykonawcy lub dalszemu podwykonawcy, o których mowa w ust. 1,</w:t>
      </w:r>
    </w:p>
    <w:p w14:paraId="464A47B8" w14:textId="77777777" w:rsidR="00505405" w:rsidRPr="00147F36" w:rsidRDefault="00505405" w:rsidP="005B5CAC">
      <w:pPr>
        <w:numPr>
          <w:ilvl w:val="0"/>
          <w:numId w:val="59"/>
        </w:numPr>
        <w:suppressAutoHyphens w:val="0"/>
        <w:jc w:val="both"/>
        <w:rPr>
          <w:rFonts w:ascii="Tahoma" w:hAnsi="Tahoma" w:cs="Tahoma"/>
          <w:b/>
          <w:bCs/>
          <w:sz w:val="20"/>
          <w:szCs w:val="20"/>
          <w:lang w:eastAsia="pl-PL"/>
        </w:rPr>
      </w:pPr>
      <w:r w:rsidRPr="003F66FA">
        <w:rPr>
          <w:rFonts w:ascii="Tahoma" w:hAnsi="Tahoma" w:cs="Tahoma"/>
          <w:sz w:val="20"/>
          <w:szCs w:val="20"/>
          <w:lang w:eastAsia="pl-PL"/>
        </w:rPr>
        <w:t>w przypadku konieczności dokonania bezpośrednich zapłat na sumę większą niż 5% wartości umowy.</w:t>
      </w:r>
    </w:p>
    <w:p w14:paraId="5B1D430A" w14:textId="064EB513" w:rsidR="009D34EF" w:rsidDel="00A661FF" w:rsidRDefault="009D34EF" w:rsidP="00147F36">
      <w:pPr>
        <w:suppressAutoHyphens w:val="0"/>
        <w:ind w:left="720"/>
        <w:jc w:val="both"/>
        <w:rPr>
          <w:del w:id="119" w:author="Sławomir Jaroszczak" w:date="2019-10-25T10:45:00Z"/>
          <w:rFonts w:ascii="Tahoma" w:hAnsi="Tahoma" w:cs="Tahoma"/>
          <w:b/>
          <w:bCs/>
          <w:sz w:val="20"/>
          <w:szCs w:val="20"/>
          <w:lang w:eastAsia="pl-PL"/>
        </w:rPr>
      </w:pPr>
    </w:p>
    <w:p w14:paraId="0DBCE825" w14:textId="77777777" w:rsidR="004E6A66" w:rsidRPr="003F66FA" w:rsidRDefault="004E6A66" w:rsidP="00147F36">
      <w:pPr>
        <w:suppressAutoHyphens w:val="0"/>
        <w:ind w:left="720"/>
        <w:jc w:val="both"/>
        <w:rPr>
          <w:rFonts w:ascii="Tahoma" w:hAnsi="Tahoma" w:cs="Tahoma"/>
          <w:b/>
          <w:bCs/>
          <w:sz w:val="20"/>
          <w:szCs w:val="20"/>
          <w:lang w:eastAsia="pl-PL"/>
        </w:rPr>
      </w:pPr>
      <w:bookmarkStart w:id="120" w:name="_GoBack"/>
      <w:bookmarkEnd w:id="120"/>
    </w:p>
    <w:p w14:paraId="2AAE2F38" w14:textId="6EDAEB1B" w:rsidR="00505405" w:rsidRPr="003F66FA" w:rsidRDefault="00505405" w:rsidP="00505405">
      <w:pPr>
        <w:jc w:val="center"/>
        <w:rPr>
          <w:rFonts w:ascii="Tahoma" w:hAnsi="Tahoma" w:cs="Tahoma"/>
          <w:b/>
          <w:caps/>
          <w:sz w:val="20"/>
          <w:szCs w:val="20"/>
          <w:lang w:eastAsia="pl-PL"/>
        </w:rPr>
      </w:pPr>
      <w:r w:rsidRPr="003F66FA">
        <w:rPr>
          <w:rFonts w:ascii="Tahoma" w:hAnsi="Tahoma" w:cs="Tahoma"/>
          <w:b/>
          <w:sz w:val="20"/>
          <w:szCs w:val="20"/>
          <w:lang w:eastAsia="pl-PL"/>
        </w:rPr>
        <w:lastRenderedPageBreak/>
        <w:t>§ 13</w:t>
      </w:r>
      <w:r w:rsidR="002D175B">
        <w:rPr>
          <w:rFonts w:ascii="Tahoma" w:hAnsi="Tahoma" w:cs="Tahoma"/>
          <w:b/>
          <w:sz w:val="20"/>
          <w:szCs w:val="20"/>
          <w:lang w:eastAsia="pl-PL"/>
        </w:rPr>
        <w:t>.</w:t>
      </w:r>
    </w:p>
    <w:p w14:paraId="775634DB" w14:textId="77777777" w:rsidR="00505405" w:rsidRPr="003F66FA" w:rsidRDefault="00505405" w:rsidP="00505405">
      <w:pPr>
        <w:jc w:val="center"/>
        <w:rPr>
          <w:rFonts w:ascii="Tahoma" w:hAnsi="Tahoma" w:cs="Tahoma"/>
          <w:b/>
          <w:smallCaps/>
          <w:color w:val="000000"/>
          <w:sz w:val="20"/>
          <w:szCs w:val="20"/>
          <w:lang w:eastAsia="pl-PL"/>
        </w:rPr>
      </w:pPr>
      <w:r w:rsidRPr="003F66FA">
        <w:rPr>
          <w:rFonts w:ascii="Tahoma" w:hAnsi="Tahoma" w:cs="Tahoma"/>
          <w:b/>
          <w:caps/>
          <w:sz w:val="20"/>
          <w:szCs w:val="20"/>
          <w:lang w:eastAsia="pl-PL"/>
        </w:rPr>
        <w:t>Odbiór przedmiotu umowy</w:t>
      </w:r>
    </w:p>
    <w:p w14:paraId="4136BAA2" w14:textId="77777777" w:rsidR="00505405" w:rsidRPr="003F66FA" w:rsidRDefault="00505405" w:rsidP="00505405">
      <w:pPr>
        <w:autoSpaceDE w:val="0"/>
        <w:rPr>
          <w:rFonts w:ascii="Tahoma" w:hAnsi="Tahoma" w:cs="Tahoma"/>
          <w:b/>
          <w:smallCaps/>
          <w:color w:val="000000"/>
          <w:sz w:val="20"/>
          <w:szCs w:val="20"/>
          <w:lang w:eastAsia="pl-PL"/>
        </w:rPr>
      </w:pPr>
    </w:p>
    <w:p w14:paraId="6BA2A31A" w14:textId="77777777" w:rsidR="00505405" w:rsidRPr="003F66FA" w:rsidRDefault="00505405" w:rsidP="005B5CAC">
      <w:pPr>
        <w:numPr>
          <w:ilvl w:val="3"/>
          <w:numId w:val="11"/>
        </w:numPr>
        <w:tabs>
          <w:tab w:val="left" w:pos="426"/>
        </w:tabs>
        <w:suppressAutoHyphens w:val="0"/>
        <w:ind w:left="360"/>
        <w:jc w:val="both"/>
        <w:rPr>
          <w:rFonts w:ascii="Tahoma" w:hAnsi="Tahoma" w:cs="Tahoma"/>
          <w:sz w:val="20"/>
          <w:szCs w:val="20"/>
          <w:lang w:eastAsia="pl-PL"/>
        </w:rPr>
      </w:pPr>
      <w:r w:rsidRPr="003F66FA">
        <w:rPr>
          <w:rFonts w:ascii="Tahoma" w:hAnsi="Tahoma" w:cs="Tahoma"/>
          <w:sz w:val="20"/>
          <w:szCs w:val="20"/>
          <w:lang w:eastAsia="pl-PL"/>
        </w:rPr>
        <w:t>Strony zgodnie postanawiają, że będą stosowane następujące rodzaje odbiorów robót:</w:t>
      </w:r>
    </w:p>
    <w:p w14:paraId="24587DBE" w14:textId="328AE0DE" w:rsidR="00505405" w:rsidRPr="003F66FA" w:rsidRDefault="00505405" w:rsidP="00505405">
      <w:pPr>
        <w:suppressAutoHyphens w:val="0"/>
        <w:ind w:left="714"/>
        <w:jc w:val="both"/>
        <w:rPr>
          <w:rFonts w:ascii="Tahoma" w:hAnsi="Tahoma" w:cs="Tahoma"/>
          <w:sz w:val="20"/>
          <w:szCs w:val="20"/>
          <w:lang w:eastAsia="pl-PL"/>
        </w:rPr>
      </w:pPr>
      <w:r w:rsidRPr="003F66FA">
        <w:rPr>
          <w:rFonts w:ascii="Tahoma" w:hAnsi="Tahoma" w:cs="Tahoma"/>
          <w:sz w:val="20"/>
          <w:szCs w:val="20"/>
          <w:lang w:eastAsia="pl-PL"/>
        </w:rPr>
        <w:t xml:space="preserve">a) </w:t>
      </w:r>
      <w:r w:rsidR="00D955D3" w:rsidRPr="003F66FA">
        <w:rPr>
          <w:rFonts w:ascii="Tahoma" w:hAnsi="Tahoma" w:cs="Tahoma"/>
          <w:sz w:val="20"/>
          <w:szCs w:val="20"/>
          <w:lang w:eastAsia="pl-PL"/>
        </w:rPr>
        <w:t xml:space="preserve"> </w:t>
      </w:r>
      <w:r w:rsidR="003C3EA3" w:rsidRPr="003F66FA">
        <w:rPr>
          <w:rFonts w:ascii="Tahoma" w:hAnsi="Tahoma" w:cs="Tahoma"/>
          <w:sz w:val="20"/>
          <w:szCs w:val="20"/>
          <w:lang w:eastAsia="pl-PL"/>
        </w:rPr>
        <w:t xml:space="preserve"> </w:t>
      </w:r>
      <w:r w:rsidR="005C3D35">
        <w:rPr>
          <w:rFonts w:ascii="Tahoma" w:hAnsi="Tahoma" w:cs="Tahoma"/>
          <w:sz w:val="20"/>
          <w:szCs w:val="20"/>
          <w:lang w:eastAsia="pl-PL"/>
        </w:rPr>
        <w:t xml:space="preserve">odbiory </w:t>
      </w:r>
      <w:r w:rsidRPr="003F66FA">
        <w:rPr>
          <w:rFonts w:ascii="Tahoma" w:hAnsi="Tahoma" w:cs="Tahoma"/>
          <w:sz w:val="20"/>
          <w:szCs w:val="20"/>
          <w:lang w:eastAsia="pl-PL"/>
        </w:rPr>
        <w:t>częściowe robót podlegających zakryciu, robót zanikających</w:t>
      </w:r>
      <w:r w:rsidR="00D955D3" w:rsidRPr="003F66FA">
        <w:rPr>
          <w:rFonts w:ascii="Tahoma" w:hAnsi="Tahoma" w:cs="Tahoma"/>
          <w:sz w:val="20"/>
          <w:szCs w:val="20"/>
          <w:lang w:eastAsia="pl-PL"/>
        </w:rPr>
        <w:t>,</w:t>
      </w:r>
      <w:r w:rsidR="00702AC9">
        <w:rPr>
          <w:rFonts w:ascii="Tahoma" w:hAnsi="Tahoma" w:cs="Tahoma"/>
          <w:sz w:val="20"/>
          <w:szCs w:val="20"/>
          <w:lang w:eastAsia="pl-PL"/>
        </w:rPr>
        <w:t xml:space="preserve"> zakończonych etapów robót</w:t>
      </w:r>
      <w:r w:rsidR="00AE1567">
        <w:rPr>
          <w:rFonts w:ascii="Tahoma" w:hAnsi="Tahoma" w:cs="Tahoma"/>
          <w:sz w:val="20"/>
          <w:szCs w:val="20"/>
          <w:lang w:eastAsia="pl-PL"/>
        </w:rPr>
        <w:t>,</w:t>
      </w:r>
    </w:p>
    <w:p w14:paraId="71DC969F" w14:textId="77777777" w:rsidR="00505405" w:rsidRPr="003F66FA" w:rsidRDefault="00505405" w:rsidP="005B5CAC">
      <w:pPr>
        <w:numPr>
          <w:ilvl w:val="0"/>
          <w:numId w:val="7"/>
        </w:numPr>
        <w:suppressAutoHyphens w:val="0"/>
        <w:jc w:val="both"/>
        <w:rPr>
          <w:rFonts w:ascii="Tahoma" w:hAnsi="Tahoma" w:cs="Tahoma"/>
          <w:sz w:val="20"/>
          <w:szCs w:val="20"/>
          <w:lang w:eastAsia="pl-PL"/>
        </w:rPr>
      </w:pPr>
      <w:r w:rsidRPr="003F66FA">
        <w:rPr>
          <w:rFonts w:ascii="Tahoma" w:hAnsi="Tahoma" w:cs="Tahoma"/>
          <w:sz w:val="20"/>
          <w:szCs w:val="20"/>
          <w:lang w:eastAsia="pl-PL"/>
        </w:rPr>
        <w:t>odbiór końcowy,</w:t>
      </w:r>
    </w:p>
    <w:p w14:paraId="368B3F3C" w14:textId="6CE19FE4" w:rsidR="00505405" w:rsidRPr="003F66FA" w:rsidRDefault="00505405" w:rsidP="005B5CAC">
      <w:pPr>
        <w:numPr>
          <w:ilvl w:val="0"/>
          <w:numId w:val="7"/>
        </w:numPr>
        <w:suppressAutoHyphens w:val="0"/>
        <w:jc w:val="both"/>
        <w:rPr>
          <w:rFonts w:ascii="Tahoma" w:hAnsi="Tahoma" w:cs="Tahoma"/>
          <w:sz w:val="20"/>
          <w:szCs w:val="20"/>
          <w:lang w:eastAsia="pl-PL"/>
        </w:rPr>
      </w:pPr>
      <w:r w:rsidRPr="003F66FA">
        <w:rPr>
          <w:rFonts w:ascii="Tahoma" w:hAnsi="Tahoma" w:cs="Tahoma"/>
          <w:sz w:val="20"/>
          <w:szCs w:val="20"/>
          <w:lang w:eastAsia="pl-PL"/>
        </w:rPr>
        <w:t>coroczne przeglądy w okresie gwarancji, potwierdzone protokołem przeglądu obustronnie podpisanym</w:t>
      </w:r>
      <w:r w:rsidR="005C3D35">
        <w:rPr>
          <w:rFonts w:ascii="Tahoma" w:hAnsi="Tahoma" w:cs="Tahoma"/>
          <w:sz w:val="20"/>
          <w:szCs w:val="20"/>
          <w:lang w:eastAsia="pl-PL"/>
        </w:rPr>
        <w:t>,</w:t>
      </w:r>
    </w:p>
    <w:p w14:paraId="1705A2D0" w14:textId="3D10C51A" w:rsidR="00505405" w:rsidRPr="003F66FA" w:rsidRDefault="00505405" w:rsidP="005B5CAC">
      <w:pPr>
        <w:numPr>
          <w:ilvl w:val="0"/>
          <w:numId w:val="7"/>
        </w:numPr>
        <w:suppressAutoHyphens w:val="0"/>
        <w:autoSpaceDE w:val="0"/>
        <w:ind w:left="1134" w:hanging="425"/>
        <w:jc w:val="both"/>
        <w:rPr>
          <w:rFonts w:ascii="Tahoma" w:hAnsi="Tahoma" w:cs="Tahoma"/>
          <w:sz w:val="20"/>
          <w:szCs w:val="20"/>
          <w:lang w:eastAsia="pl-PL"/>
        </w:rPr>
      </w:pPr>
      <w:r w:rsidRPr="003F66FA">
        <w:rPr>
          <w:rFonts w:ascii="Tahoma" w:hAnsi="Tahoma" w:cs="Tahoma"/>
          <w:sz w:val="20"/>
          <w:szCs w:val="20"/>
          <w:lang w:eastAsia="pl-PL"/>
        </w:rPr>
        <w:t>odbiór gwarancyjny na 14 dni przed upływem terminu gwarancji</w:t>
      </w:r>
      <w:r w:rsidR="00E7259E">
        <w:rPr>
          <w:rFonts w:ascii="Tahoma" w:hAnsi="Tahoma" w:cs="Tahoma"/>
          <w:sz w:val="20"/>
          <w:szCs w:val="20"/>
          <w:lang w:eastAsia="pl-PL"/>
        </w:rPr>
        <w:t>.</w:t>
      </w:r>
    </w:p>
    <w:p w14:paraId="4E43BA03" w14:textId="2AF93F38"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Odbiór częściowy dokonywany będzie przez Inspektora nadzoru inwestorskiego i przedstawiciela Zamawiającego</w:t>
      </w:r>
      <w:r w:rsidR="00180F7C">
        <w:rPr>
          <w:rFonts w:ascii="Tahoma" w:hAnsi="Tahoma" w:cs="Tahoma"/>
          <w:sz w:val="20"/>
          <w:szCs w:val="20"/>
          <w:lang w:eastAsia="pl-PL"/>
        </w:rPr>
        <w:t xml:space="preserve"> oraz Wykonawcy</w:t>
      </w:r>
      <w:r w:rsidRPr="003F66FA">
        <w:rPr>
          <w:rFonts w:ascii="Tahoma" w:hAnsi="Tahoma" w:cs="Tahoma"/>
          <w:sz w:val="20"/>
          <w:szCs w:val="20"/>
          <w:lang w:eastAsia="pl-PL"/>
        </w:rPr>
        <w:t>.</w:t>
      </w:r>
    </w:p>
    <w:p w14:paraId="1743E4A0" w14:textId="513ACCAF"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 xml:space="preserve">Wykonawca winien zgłaszać gotowość do odbiorów częściowych wpisem do Dziennika budowy </w:t>
      </w:r>
      <w:r w:rsidR="0088021E">
        <w:rPr>
          <w:rFonts w:ascii="Tahoma" w:hAnsi="Tahoma" w:cs="Tahoma"/>
          <w:sz w:val="20"/>
          <w:szCs w:val="20"/>
          <w:lang w:eastAsia="pl-PL"/>
        </w:rPr>
        <w:br/>
      </w:r>
      <w:r w:rsidRPr="003F66FA">
        <w:rPr>
          <w:rFonts w:ascii="Tahoma" w:hAnsi="Tahoma" w:cs="Tahoma"/>
          <w:sz w:val="20"/>
          <w:szCs w:val="20"/>
          <w:lang w:eastAsia="pl-PL"/>
        </w:rPr>
        <w:t xml:space="preserve">z wyprzedzeniem do 3 dni, umożliwiającym podjęcie czynności przez Inspektora nadzoru inwestorskiego i Zamawiającego. </w:t>
      </w:r>
    </w:p>
    <w:p w14:paraId="22A6984E" w14:textId="487C2A0A" w:rsidR="00505405" w:rsidRPr="003F66FA" w:rsidRDefault="00505405" w:rsidP="005B5CAC">
      <w:pPr>
        <w:numPr>
          <w:ilvl w:val="0"/>
          <w:numId w:val="11"/>
        </w:numPr>
        <w:tabs>
          <w:tab w:val="left" w:pos="426"/>
        </w:tabs>
        <w:ind w:left="426"/>
        <w:jc w:val="both"/>
        <w:rPr>
          <w:rFonts w:ascii="Tahoma" w:hAnsi="Tahoma" w:cs="Tahoma"/>
          <w:sz w:val="20"/>
          <w:szCs w:val="20"/>
          <w:lang w:eastAsia="pl-PL"/>
        </w:rPr>
      </w:pPr>
      <w:r w:rsidRPr="003F66FA">
        <w:rPr>
          <w:rFonts w:ascii="Tahoma" w:hAnsi="Tahoma" w:cs="Tahoma"/>
          <w:sz w:val="20"/>
          <w:szCs w:val="20"/>
          <w:lang w:eastAsia="pl-PL"/>
        </w:rPr>
        <w:t xml:space="preserve">Protokół odbioru częściowego podpisany bez zastrzeżeń przez </w:t>
      </w:r>
      <w:r w:rsidR="00180F7C">
        <w:rPr>
          <w:rFonts w:ascii="Tahoma" w:hAnsi="Tahoma" w:cs="Tahoma"/>
          <w:sz w:val="20"/>
          <w:szCs w:val="20"/>
          <w:lang w:eastAsia="pl-PL"/>
        </w:rPr>
        <w:t>osoby wskazane w § 13 ust. 2</w:t>
      </w:r>
      <w:r w:rsidR="00180F7C" w:rsidRPr="003F66FA">
        <w:rPr>
          <w:rFonts w:ascii="Tahoma" w:hAnsi="Tahoma" w:cs="Tahoma"/>
          <w:sz w:val="20"/>
          <w:szCs w:val="20"/>
          <w:lang w:eastAsia="pl-PL"/>
        </w:rPr>
        <w:t xml:space="preserve"> </w:t>
      </w:r>
      <w:r w:rsidRPr="003F66FA">
        <w:rPr>
          <w:rFonts w:ascii="Tahoma" w:hAnsi="Tahoma" w:cs="Tahoma"/>
          <w:sz w:val="20"/>
          <w:szCs w:val="20"/>
          <w:lang w:eastAsia="pl-PL"/>
        </w:rPr>
        <w:t>i Inspektora nadzoru inwestorskiego stanowić będzie załącznik do odbioru końcowego. W związku z tym do odbioru częściowego Wykonawca winien przygotować dokumenty, o których mowa w ust. 7.</w:t>
      </w:r>
    </w:p>
    <w:p w14:paraId="6C2DBB6E" w14:textId="57CB3ABA"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 xml:space="preserve">Wykonawca zgłosi Zamawiającemu gotowość do odbioru końcowego po wykonaniu wszystkich robót będących przedmiotem zamówienia. Odbiór końcowy ma na celu przekazanie Zamawiającemu całości ustalonego przedmiotu umowy do eksploatacji po sprawdzeniu jego należytego wykonania </w:t>
      </w:r>
      <w:r w:rsidR="0088021E">
        <w:rPr>
          <w:rFonts w:ascii="Tahoma" w:hAnsi="Tahoma" w:cs="Tahoma"/>
          <w:sz w:val="20"/>
          <w:szCs w:val="20"/>
          <w:lang w:eastAsia="pl-PL"/>
        </w:rPr>
        <w:br/>
      </w:r>
      <w:r w:rsidRPr="003F66FA">
        <w:rPr>
          <w:rFonts w:ascii="Tahoma" w:hAnsi="Tahoma" w:cs="Tahoma"/>
          <w:sz w:val="20"/>
          <w:szCs w:val="20"/>
          <w:lang w:eastAsia="pl-PL"/>
        </w:rPr>
        <w:t>i przeprowadzeniu przewidzianych w przepisach badań i prób technicznych.</w:t>
      </w:r>
    </w:p>
    <w:p w14:paraId="317C55A9" w14:textId="77777777"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 xml:space="preserve">W dniu odbioru końcowego Wykonawca przekaże Zamawiającemu następujące dokumenty: </w:t>
      </w:r>
    </w:p>
    <w:p w14:paraId="09EF010D" w14:textId="77777777" w:rsidR="00505405" w:rsidRPr="003F66FA" w:rsidRDefault="00505405" w:rsidP="00505405">
      <w:pPr>
        <w:ind w:left="1134" w:hanging="708"/>
        <w:jc w:val="both"/>
        <w:rPr>
          <w:rFonts w:ascii="Tahoma" w:hAnsi="Tahoma" w:cs="Tahoma"/>
          <w:sz w:val="20"/>
          <w:szCs w:val="20"/>
          <w:lang w:eastAsia="pl-PL"/>
        </w:rPr>
      </w:pPr>
      <w:r w:rsidRPr="003F66FA">
        <w:rPr>
          <w:rFonts w:ascii="Tahoma" w:hAnsi="Tahoma" w:cs="Tahoma"/>
          <w:sz w:val="20"/>
          <w:szCs w:val="20"/>
          <w:lang w:eastAsia="pl-PL"/>
        </w:rPr>
        <w:t>1) oryginał dziennika budowy;</w:t>
      </w:r>
    </w:p>
    <w:p w14:paraId="3107FC3B" w14:textId="77777777" w:rsidR="00505405" w:rsidRPr="003F66FA" w:rsidRDefault="00505405" w:rsidP="00505405">
      <w:pPr>
        <w:ind w:left="1134" w:hanging="708"/>
        <w:jc w:val="both"/>
        <w:rPr>
          <w:rFonts w:ascii="Tahoma" w:hAnsi="Tahoma" w:cs="Tahoma"/>
          <w:sz w:val="20"/>
          <w:szCs w:val="20"/>
          <w:lang w:eastAsia="pl-PL"/>
        </w:rPr>
      </w:pPr>
      <w:r w:rsidRPr="003F66FA">
        <w:rPr>
          <w:rFonts w:ascii="Tahoma" w:hAnsi="Tahoma" w:cs="Tahoma"/>
          <w:sz w:val="20"/>
          <w:szCs w:val="20"/>
          <w:lang w:eastAsia="pl-PL"/>
        </w:rPr>
        <w:t>2) oświadczenie kierownika budowy:</w:t>
      </w:r>
    </w:p>
    <w:p w14:paraId="1A64393B" w14:textId="77777777" w:rsidR="00505405" w:rsidRPr="003F66FA" w:rsidRDefault="00505405" w:rsidP="00505405">
      <w:pPr>
        <w:ind w:left="1134" w:hanging="283"/>
        <w:jc w:val="both"/>
        <w:rPr>
          <w:rFonts w:ascii="Tahoma" w:hAnsi="Tahoma" w:cs="Tahoma"/>
          <w:sz w:val="20"/>
          <w:szCs w:val="20"/>
          <w:lang w:eastAsia="pl-PL"/>
        </w:rPr>
      </w:pPr>
      <w:r w:rsidRPr="003F66FA">
        <w:rPr>
          <w:rFonts w:ascii="Tahoma" w:hAnsi="Tahoma" w:cs="Tahoma"/>
          <w:sz w:val="20"/>
          <w:szCs w:val="20"/>
          <w:lang w:eastAsia="pl-PL"/>
        </w:rPr>
        <w:t xml:space="preserve">a) o zgodności wykonania obiektu budowlanego z projektem budowlanym lub warunkami pozwolenia na budowę oraz przepisami, </w:t>
      </w:r>
    </w:p>
    <w:p w14:paraId="11F43F17" w14:textId="77777777" w:rsidR="00505405" w:rsidRPr="003F66FA" w:rsidRDefault="00505405" w:rsidP="00505405">
      <w:pPr>
        <w:ind w:left="1134" w:hanging="283"/>
        <w:jc w:val="both"/>
        <w:rPr>
          <w:rFonts w:ascii="Tahoma" w:hAnsi="Tahoma" w:cs="Tahoma"/>
          <w:sz w:val="20"/>
          <w:szCs w:val="20"/>
          <w:lang w:eastAsia="pl-PL"/>
        </w:rPr>
      </w:pPr>
      <w:r w:rsidRPr="003F66FA">
        <w:rPr>
          <w:rFonts w:ascii="Tahoma" w:hAnsi="Tahoma" w:cs="Tahoma"/>
          <w:sz w:val="20"/>
          <w:szCs w:val="20"/>
          <w:lang w:eastAsia="pl-PL"/>
        </w:rPr>
        <w:t>b) o doprowadzeniu do należytego stanu i porządku terenu budowy, a także – w razie korzystania – drogi, ulicy, sąsiedniej nieruchomości, budynku lub lokalu;</w:t>
      </w:r>
    </w:p>
    <w:p w14:paraId="622500BD" w14:textId="77777777" w:rsidR="00505405" w:rsidRPr="003F66FA" w:rsidRDefault="00505405" w:rsidP="00505405">
      <w:pPr>
        <w:ind w:left="1134" w:hanging="283"/>
        <w:jc w:val="both"/>
        <w:rPr>
          <w:rFonts w:ascii="Tahoma" w:hAnsi="Tahoma" w:cs="Tahoma"/>
          <w:sz w:val="20"/>
          <w:szCs w:val="20"/>
          <w:lang w:eastAsia="pl-PL"/>
        </w:rPr>
      </w:pPr>
      <w:r w:rsidRPr="003F66FA">
        <w:rPr>
          <w:rFonts w:ascii="Tahoma" w:hAnsi="Tahoma" w:cs="Tahoma"/>
          <w:sz w:val="20"/>
          <w:szCs w:val="20"/>
          <w:lang w:eastAsia="pl-PL"/>
        </w:rPr>
        <w:t>c) oświadczenie o właściwym zagospodarowaniu terenów przyległych, jeżeli eksploatacja wybudowanego obiektu jest uzależniona od ich odpowiedniego zagospodarowania;</w:t>
      </w:r>
    </w:p>
    <w:p w14:paraId="409A3305" w14:textId="77777777" w:rsidR="00505405" w:rsidRPr="003F66FA" w:rsidRDefault="00505405" w:rsidP="00505405">
      <w:pPr>
        <w:ind w:left="709" w:hanging="283"/>
        <w:jc w:val="both"/>
        <w:rPr>
          <w:rFonts w:ascii="Tahoma" w:hAnsi="Tahoma" w:cs="Tahoma"/>
          <w:sz w:val="20"/>
          <w:szCs w:val="20"/>
          <w:lang w:eastAsia="pl-PL"/>
        </w:rPr>
      </w:pPr>
      <w:r w:rsidRPr="003F66FA">
        <w:rPr>
          <w:rFonts w:ascii="Tahoma" w:hAnsi="Tahoma" w:cs="Tahoma"/>
          <w:sz w:val="20"/>
          <w:szCs w:val="20"/>
          <w:lang w:eastAsia="pl-PL"/>
        </w:rPr>
        <w:t xml:space="preserve">3) </w:t>
      </w:r>
      <w:r w:rsidRPr="003F66FA">
        <w:rPr>
          <w:rFonts w:ascii="Tahoma" w:hAnsi="Tahoma" w:cs="Tahoma"/>
          <w:sz w:val="20"/>
          <w:szCs w:val="20"/>
          <w:lang w:eastAsia="pl-PL"/>
        </w:rPr>
        <w:tab/>
        <w:t>protokoły badań i sprawdzeń;</w:t>
      </w:r>
    </w:p>
    <w:p w14:paraId="76A410EB" w14:textId="77777777" w:rsidR="00505405" w:rsidRPr="003F66FA" w:rsidRDefault="00505405" w:rsidP="00505405">
      <w:pPr>
        <w:ind w:left="709" w:hanging="283"/>
        <w:jc w:val="both"/>
        <w:rPr>
          <w:rFonts w:ascii="Tahoma" w:hAnsi="Tahoma" w:cs="Tahoma"/>
          <w:sz w:val="20"/>
          <w:szCs w:val="20"/>
          <w:lang w:eastAsia="pl-PL"/>
        </w:rPr>
      </w:pPr>
      <w:r w:rsidRPr="003F66FA">
        <w:rPr>
          <w:rFonts w:ascii="Tahoma" w:hAnsi="Tahoma" w:cs="Tahoma"/>
          <w:sz w:val="20"/>
          <w:szCs w:val="20"/>
          <w:lang w:eastAsia="pl-PL"/>
        </w:rPr>
        <w:t>4)</w:t>
      </w:r>
      <w:r w:rsidRPr="003F66FA">
        <w:rPr>
          <w:rFonts w:ascii="Tahoma" w:hAnsi="Tahoma" w:cs="Tahoma"/>
          <w:sz w:val="20"/>
          <w:szCs w:val="20"/>
          <w:lang w:eastAsia="pl-PL"/>
        </w:rPr>
        <w:tab/>
        <w:t>dokumentację geodezyjną, zawierającą wyniki geodezyjnej inwentaryzacji powykonawczej oraz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w:t>
      </w:r>
    </w:p>
    <w:p w14:paraId="0F29F9DD" w14:textId="77777777" w:rsidR="00505405" w:rsidRPr="003F66FA" w:rsidRDefault="00505405" w:rsidP="00505405">
      <w:pPr>
        <w:ind w:left="709" w:hanging="283"/>
        <w:jc w:val="both"/>
        <w:rPr>
          <w:rFonts w:ascii="Tahoma" w:hAnsi="Tahoma" w:cs="Tahoma"/>
          <w:sz w:val="20"/>
          <w:szCs w:val="20"/>
          <w:lang w:eastAsia="pl-PL"/>
        </w:rPr>
      </w:pPr>
      <w:r w:rsidRPr="003F66FA">
        <w:rPr>
          <w:rFonts w:ascii="Tahoma" w:hAnsi="Tahoma" w:cs="Tahoma"/>
          <w:sz w:val="20"/>
          <w:szCs w:val="20"/>
          <w:lang w:eastAsia="pl-PL"/>
        </w:rPr>
        <w:t xml:space="preserve">5) </w:t>
      </w:r>
      <w:r w:rsidRPr="003F66FA">
        <w:rPr>
          <w:rFonts w:ascii="Tahoma" w:hAnsi="Tahoma" w:cs="Tahoma"/>
          <w:sz w:val="20"/>
          <w:szCs w:val="20"/>
          <w:lang w:eastAsia="pl-PL"/>
        </w:rPr>
        <w:tab/>
        <w:t>potwierdzenie, zgodnie z odrębnymi przepisami, odbioru wykonanych przyłączy;</w:t>
      </w:r>
    </w:p>
    <w:p w14:paraId="58635BBD" w14:textId="724D2C1B" w:rsidR="00505405" w:rsidRPr="003F66FA" w:rsidRDefault="00505405" w:rsidP="00505405">
      <w:pPr>
        <w:ind w:left="709" w:hanging="283"/>
        <w:jc w:val="both"/>
        <w:rPr>
          <w:rFonts w:ascii="Tahoma" w:hAnsi="Tahoma" w:cs="Tahoma"/>
          <w:sz w:val="20"/>
          <w:szCs w:val="20"/>
          <w:lang w:eastAsia="pl-PL"/>
        </w:rPr>
      </w:pPr>
      <w:r w:rsidRPr="003F66FA">
        <w:rPr>
          <w:rFonts w:ascii="Tahoma" w:hAnsi="Tahoma" w:cs="Tahoma"/>
          <w:sz w:val="20"/>
          <w:szCs w:val="20"/>
          <w:lang w:eastAsia="pl-PL"/>
        </w:rPr>
        <w:t xml:space="preserve">6) </w:t>
      </w:r>
      <w:r w:rsidR="00E7259E">
        <w:rPr>
          <w:rFonts w:ascii="Tahoma" w:hAnsi="Tahoma" w:cs="Tahoma"/>
          <w:sz w:val="20"/>
          <w:szCs w:val="20"/>
          <w:lang w:eastAsia="pl-PL"/>
        </w:rPr>
        <w:t>w</w:t>
      </w:r>
      <w:r w:rsidR="00E7259E" w:rsidRPr="003F66FA">
        <w:rPr>
          <w:rFonts w:ascii="Tahoma" w:hAnsi="Tahoma" w:cs="Tahoma"/>
          <w:sz w:val="20"/>
          <w:szCs w:val="20"/>
          <w:lang w:eastAsia="pl-PL"/>
        </w:rPr>
        <w:t xml:space="preserve"> </w:t>
      </w:r>
      <w:r w:rsidRPr="003F66FA">
        <w:rPr>
          <w:rFonts w:ascii="Tahoma" w:hAnsi="Tahoma" w:cs="Tahoma"/>
          <w:sz w:val="20"/>
          <w:szCs w:val="20"/>
          <w:lang w:eastAsia="pl-PL"/>
        </w:rPr>
        <w:t xml:space="preserve">razie zmian nieodstępujących w sposób istotny od zatwierdzonego projektu lub warunków pozwolenia na budowę, dokonanych podczas wykonywania robót, do zawiadomienia, o którym mowa w ust. 1, należy dołączyć kopie rysunków wchodzących w skład zatwierdzonego projektu budowlanego, z naniesionymi zmianami, a w razie potrzeby także uzupełniający opis. W takim przypadku oświadczenie, o którym mowa w ust. 1 pkt 2 lit. a, powinno być potwierdzone przez </w:t>
      </w:r>
    </w:p>
    <w:p w14:paraId="76C3544C" w14:textId="15A20AB6" w:rsidR="00505405" w:rsidRPr="003F66FA" w:rsidRDefault="00505405" w:rsidP="00505405">
      <w:pPr>
        <w:ind w:left="709" w:hanging="1"/>
        <w:jc w:val="both"/>
        <w:rPr>
          <w:rFonts w:ascii="Tahoma" w:hAnsi="Tahoma" w:cs="Tahoma"/>
          <w:sz w:val="20"/>
          <w:szCs w:val="20"/>
          <w:lang w:eastAsia="pl-PL"/>
        </w:rPr>
      </w:pPr>
      <w:r w:rsidRPr="003F66FA">
        <w:rPr>
          <w:rFonts w:ascii="Tahoma" w:hAnsi="Tahoma" w:cs="Tahoma"/>
          <w:sz w:val="20"/>
          <w:szCs w:val="20"/>
          <w:lang w:eastAsia="pl-PL"/>
        </w:rPr>
        <w:t>projektanta i inspektora nadzoru inwestorskiego, jeżeli został ustanowiony</w:t>
      </w:r>
      <w:r w:rsidR="00E7259E">
        <w:rPr>
          <w:rFonts w:ascii="Tahoma" w:hAnsi="Tahoma" w:cs="Tahoma"/>
          <w:sz w:val="20"/>
          <w:szCs w:val="20"/>
          <w:lang w:eastAsia="pl-PL"/>
        </w:rPr>
        <w:t>;</w:t>
      </w:r>
    </w:p>
    <w:p w14:paraId="3E85E45E" w14:textId="7C146CD8" w:rsidR="00505405" w:rsidRPr="003F66FA" w:rsidRDefault="00505405" w:rsidP="005B5CAC">
      <w:pPr>
        <w:numPr>
          <w:ilvl w:val="0"/>
          <w:numId w:val="23"/>
        </w:numPr>
        <w:suppressAutoHyphens w:val="0"/>
        <w:ind w:left="709" w:hanging="283"/>
        <w:jc w:val="both"/>
        <w:rPr>
          <w:rFonts w:ascii="Tahoma" w:hAnsi="Tahoma" w:cs="Tahoma"/>
          <w:sz w:val="20"/>
          <w:szCs w:val="20"/>
          <w:lang w:eastAsia="pl-PL"/>
        </w:rPr>
      </w:pPr>
      <w:r w:rsidRPr="003F66FA">
        <w:rPr>
          <w:rFonts w:ascii="Tahoma" w:hAnsi="Tahoma" w:cs="Tahoma"/>
          <w:sz w:val="20"/>
          <w:szCs w:val="20"/>
          <w:lang w:eastAsia="pl-PL"/>
        </w:rPr>
        <w:t xml:space="preserve">Wykonawca jest obowiązany dołączyć do wniosku o pozwolenie na użytkowanie oświadczenia organów o braku sprzeciwu, zgodne z art. 56 Ustawy Prawo </w:t>
      </w:r>
      <w:r w:rsidR="00E7259E">
        <w:rPr>
          <w:rFonts w:ascii="Tahoma" w:hAnsi="Tahoma" w:cs="Tahoma"/>
          <w:sz w:val="20"/>
          <w:szCs w:val="20"/>
          <w:lang w:eastAsia="pl-PL"/>
        </w:rPr>
        <w:t>b</w:t>
      </w:r>
      <w:r w:rsidR="00E7259E" w:rsidRPr="003F66FA">
        <w:rPr>
          <w:rFonts w:ascii="Tahoma" w:hAnsi="Tahoma" w:cs="Tahoma"/>
          <w:sz w:val="20"/>
          <w:szCs w:val="20"/>
          <w:lang w:eastAsia="pl-PL"/>
        </w:rPr>
        <w:t xml:space="preserve">udowlane </w:t>
      </w:r>
      <w:r w:rsidRPr="003F66FA">
        <w:rPr>
          <w:rFonts w:ascii="Tahoma" w:hAnsi="Tahoma" w:cs="Tahoma"/>
          <w:sz w:val="20"/>
          <w:szCs w:val="20"/>
          <w:lang w:eastAsia="pl-PL"/>
        </w:rPr>
        <w:t xml:space="preserve">albo do zawiadomienia </w:t>
      </w:r>
      <w:r w:rsidR="0088021E">
        <w:rPr>
          <w:rFonts w:ascii="Tahoma" w:hAnsi="Tahoma" w:cs="Tahoma"/>
          <w:sz w:val="20"/>
          <w:szCs w:val="20"/>
          <w:lang w:eastAsia="pl-PL"/>
        </w:rPr>
        <w:br/>
      </w:r>
      <w:r w:rsidRPr="003F66FA">
        <w:rPr>
          <w:rFonts w:ascii="Tahoma" w:hAnsi="Tahoma" w:cs="Tahoma"/>
          <w:sz w:val="20"/>
          <w:szCs w:val="20"/>
          <w:lang w:eastAsia="pl-PL"/>
        </w:rPr>
        <w:t xml:space="preserve">o zamiarze przystąpienia do użytkowania, dokumenty wymagane art. 57 Ustawy Prawo </w:t>
      </w:r>
      <w:r w:rsidR="00E7259E">
        <w:rPr>
          <w:rFonts w:ascii="Tahoma" w:hAnsi="Tahoma" w:cs="Tahoma"/>
          <w:sz w:val="20"/>
          <w:szCs w:val="20"/>
          <w:lang w:eastAsia="pl-PL"/>
        </w:rPr>
        <w:t>b</w:t>
      </w:r>
      <w:r w:rsidR="00E7259E" w:rsidRPr="003F66FA">
        <w:rPr>
          <w:rFonts w:ascii="Tahoma" w:hAnsi="Tahoma" w:cs="Tahoma"/>
          <w:sz w:val="20"/>
          <w:szCs w:val="20"/>
          <w:lang w:eastAsia="pl-PL"/>
        </w:rPr>
        <w:t>udowlane</w:t>
      </w:r>
      <w:r w:rsidR="00E7259E">
        <w:rPr>
          <w:rFonts w:ascii="Tahoma" w:hAnsi="Tahoma" w:cs="Tahoma"/>
          <w:sz w:val="20"/>
          <w:szCs w:val="20"/>
          <w:lang w:eastAsia="pl-PL"/>
        </w:rPr>
        <w:t>;</w:t>
      </w:r>
    </w:p>
    <w:p w14:paraId="3196AE42" w14:textId="77777777" w:rsidR="00505405" w:rsidRPr="003F66FA" w:rsidRDefault="00505405" w:rsidP="005B5CAC">
      <w:pPr>
        <w:numPr>
          <w:ilvl w:val="0"/>
          <w:numId w:val="23"/>
        </w:numPr>
        <w:suppressAutoHyphens w:val="0"/>
        <w:ind w:left="709" w:hanging="283"/>
        <w:jc w:val="both"/>
        <w:rPr>
          <w:rFonts w:ascii="Tahoma" w:hAnsi="Tahoma" w:cs="Tahoma"/>
          <w:sz w:val="20"/>
          <w:szCs w:val="20"/>
          <w:lang w:eastAsia="pl-PL"/>
        </w:rPr>
      </w:pPr>
      <w:r w:rsidRPr="003F66FA">
        <w:rPr>
          <w:rFonts w:ascii="Tahoma" w:hAnsi="Tahoma" w:cs="Tahoma"/>
          <w:sz w:val="20"/>
          <w:szCs w:val="20"/>
          <w:lang w:eastAsia="pl-PL"/>
        </w:rPr>
        <w:t>dokumenty gwarancyjne.</w:t>
      </w:r>
    </w:p>
    <w:p w14:paraId="7CA7F815" w14:textId="77777777" w:rsidR="00505405" w:rsidRPr="003F66FA" w:rsidRDefault="00505405" w:rsidP="005B5CAC">
      <w:pPr>
        <w:numPr>
          <w:ilvl w:val="0"/>
          <w:numId w:val="11"/>
        </w:numPr>
        <w:tabs>
          <w:tab w:val="left" w:pos="426"/>
        </w:tabs>
        <w:suppressAutoHyphens w:val="0"/>
        <w:ind w:left="426" w:hanging="426"/>
        <w:jc w:val="both"/>
        <w:rPr>
          <w:rFonts w:ascii="Tahoma" w:hAnsi="Tahoma" w:cs="Tahoma"/>
          <w:sz w:val="20"/>
          <w:szCs w:val="20"/>
          <w:lang w:eastAsia="pl-PL"/>
        </w:rPr>
      </w:pPr>
      <w:r w:rsidRPr="003F66FA">
        <w:rPr>
          <w:rFonts w:ascii="Tahoma" w:hAnsi="Tahoma" w:cs="Tahoma"/>
          <w:sz w:val="20"/>
          <w:szCs w:val="20"/>
          <w:lang w:eastAsia="pl-PL"/>
        </w:rPr>
        <w:t>Zamawiający wyznaczy datę i rozpocznie czynności odbioru końcowego w ciągu 7 dni od daty zawiadomienia go o osiągnięciu gotowości do odbioru w formie pisemnej lub faxem.</w:t>
      </w:r>
    </w:p>
    <w:p w14:paraId="52E5433A" w14:textId="77777777" w:rsidR="00505405" w:rsidRPr="003F66FA" w:rsidRDefault="00505405" w:rsidP="005B5CAC">
      <w:pPr>
        <w:numPr>
          <w:ilvl w:val="0"/>
          <w:numId w:val="11"/>
        </w:numPr>
        <w:tabs>
          <w:tab w:val="left" w:pos="426"/>
        </w:tabs>
        <w:suppressAutoHyphens w:val="0"/>
        <w:ind w:left="426" w:hanging="426"/>
        <w:jc w:val="both"/>
        <w:rPr>
          <w:rFonts w:ascii="Tahoma" w:hAnsi="Tahoma" w:cs="Tahoma"/>
          <w:sz w:val="20"/>
          <w:szCs w:val="20"/>
          <w:lang w:eastAsia="pl-PL"/>
        </w:rPr>
      </w:pPr>
      <w:r w:rsidRPr="003F66FA">
        <w:rPr>
          <w:rFonts w:ascii="Tahoma" w:hAnsi="Tahoma" w:cs="Tahoma"/>
          <w:sz w:val="20"/>
          <w:szCs w:val="20"/>
          <w:lang w:eastAsia="pl-PL"/>
        </w:rPr>
        <w:t xml:space="preserve">Przystąpienie Zamawiającego do odbioru przedmiotu Umowy wywołuje skutek w postaci zawieszenia biegu terminów, z których upływem Zamawiającemu przysługują kary umowne. </w:t>
      </w:r>
    </w:p>
    <w:p w14:paraId="4050DCD1" w14:textId="77777777" w:rsidR="00505405" w:rsidRPr="003F66FA" w:rsidRDefault="00505405" w:rsidP="005B5CAC">
      <w:pPr>
        <w:numPr>
          <w:ilvl w:val="0"/>
          <w:numId w:val="11"/>
        </w:numPr>
        <w:tabs>
          <w:tab w:val="left" w:pos="426"/>
        </w:tabs>
        <w:suppressAutoHyphens w:val="0"/>
        <w:ind w:left="426" w:hanging="426"/>
        <w:jc w:val="both"/>
        <w:rPr>
          <w:rFonts w:ascii="Tahoma" w:hAnsi="Tahoma" w:cs="Tahoma"/>
          <w:sz w:val="20"/>
          <w:szCs w:val="20"/>
          <w:lang w:eastAsia="pl-PL"/>
        </w:rPr>
      </w:pPr>
      <w:r w:rsidRPr="003F66FA">
        <w:rPr>
          <w:rFonts w:ascii="Tahoma" w:hAnsi="Tahoma" w:cs="Tahoma"/>
          <w:sz w:val="20"/>
          <w:szCs w:val="20"/>
          <w:lang w:eastAsia="pl-PL"/>
        </w:rPr>
        <w:t>Zamawiający ma prawo w trakcie realizacji inwestycji odmówić przyjęcia całości lub części robót wykonanych niezgodnie z wymogami technicznymi, dokumentacją lub obowiązującym prawem.</w:t>
      </w:r>
    </w:p>
    <w:p w14:paraId="7934021B" w14:textId="77777777" w:rsidR="00505405" w:rsidRPr="003F66FA" w:rsidRDefault="00505405" w:rsidP="005B5CAC">
      <w:pPr>
        <w:numPr>
          <w:ilvl w:val="0"/>
          <w:numId w:val="11"/>
        </w:numPr>
        <w:tabs>
          <w:tab w:val="left" w:pos="426"/>
        </w:tabs>
        <w:suppressAutoHyphens w:val="0"/>
        <w:ind w:left="426" w:hanging="426"/>
        <w:jc w:val="both"/>
        <w:rPr>
          <w:rFonts w:ascii="Tahoma" w:hAnsi="Tahoma" w:cs="Tahoma"/>
          <w:sz w:val="20"/>
          <w:szCs w:val="20"/>
          <w:lang w:eastAsia="pl-PL"/>
        </w:rPr>
      </w:pPr>
      <w:r w:rsidRPr="003F66FA">
        <w:rPr>
          <w:rFonts w:ascii="Tahoma" w:hAnsi="Tahoma" w:cs="Tahoma"/>
          <w:sz w:val="20"/>
          <w:szCs w:val="20"/>
          <w:lang w:eastAsia="pl-PL"/>
        </w:rPr>
        <w:t>W przypadku konieczności przerwania czynności odbioru z powodu występujących wad, usterek lub zastosowania niewłaściwych materiałów, Zamawiający ustali termin ich usunięcia i zawiadomi o tym Wykonawcę w formie pisemnej lub faxem. Powoduje to odwieszenie biegu terminów, z których upływem Zamawiającemu przysługują kary umowne.</w:t>
      </w:r>
    </w:p>
    <w:p w14:paraId="5B41D140" w14:textId="36A0A7B6" w:rsidR="00505405" w:rsidRPr="003F66FA" w:rsidRDefault="00505405" w:rsidP="005B5CAC">
      <w:pPr>
        <w:numPr>
          <w:ilvl w:val="0"/>
          <w:numId w:val="11"/>
        </w:numPr>
        <w:tabs>
          <w:tab w:val="left" w:pos="426"/>
        </w:tabs>
        <w:suppressAutoHyphens w:val="0"/>
        <w:ind w:left="426" w:hanging="426"/>
        <w:jc w:val="both"/>
        <w:rPr>
          <w:rFonts w:ascii="Tahoma" w:hAnsi="Tahoma" w:cs="Tahoma"/>
          <w:sz w:val="20"/>
          <w:szCs w:val="20"/>
          <w:lang w:eastAsia="pl-PL"/>
        </w:rPr>
      </w:pPr>
      <w:r w:rsidRPr="003F66FA">
        <w:rPr>
          <w:rFonts w:ascii="Tahoma" w:hAnsi="Tahoma" w:cs="Tahoma"/>
          <w:sz w:val="20"/>
          <w:szCs w:val="20"/>
          <w:lang w:eastAsia="pl-PL"/>
        </w:rPr>
        <w:lastRenderedPageBreak/>
        <w:t>Zamawiający na podstawie pisemnego zgłoszenia przez Wykonawcę usunięcia wad i usterek ustali ponowny termin odbioru i zawiadomi o tym fakcie Wykonawcę w formie pisemnej lub faxem, nie później jednak niż 7 dni od otrzymania pisemnej informacji o usunięciu wad i usterek.</w:t>
      </w:r>
    </w:p>
    <w:p w14:paraId="07055F71" w14:textId="77777777"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Zamawiający może ponownie przerwać czynności odbioru w przypadku, gdy informacje Wykonawcy o usunięciu wad i usterek okazały się nieprawdziwe w całości lub części. Należy wówczas postąpić jak w ust. 9-11.</w:t>
      </w:r>
    </w:p>
    <w:p w14:paraId="742B27B2" w14:textId="77777777"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Zamawiający zastrzega sobie prawo do odstąpienia od odbioru, w przypadku dwukrotnego przystąpienia do przeglądu zgłoszonych usuniętych wad i usterek w przypadku ich nie usunięcia przez Wykonawcę.</w:t>
      </w:r>
    </w:p>
    <w:p w14:paraId="369ED9F7" w14:textId="77777777"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Wszelkie uzasadnione i udokumentowane koszty związane ze wznowieniem czynności odbioru ponosi Wykonawca niezależnie od kar umownych.</w:t>
      </w:r>
    </w:p>
    <w:p w14:paraId="071CADC7" w14:textId="77777777"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Wykonawca ma prawo do wystawienia faktury końcowej po usunięciu wszystkich wad i usterek wynikłych w trakcie czynności odbiorowych.</w:t>
      </w:r>
    </w:p>
    <w:p w14:paraId="724364FC" w14:textId="77777777"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Potwierdzenie usunięcia wad i usterek nastąpi w formie pisemnej protokołem zdawczo-odbiorczym podpisanym przez obie strony umowy.</w:t>
      </w:r>
    </w:p>
    <w:p w14:paraId="1E861282" w14:textId="77777777"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Żądając usunięcia wad i usterek, Zamawiający wyznaczy Wykonawcy termin technicznie uzasadniony na ich usunięcie w formie pisemnej lub za pomocą faksu.</w:t>
      </w:r>
    </w:p>
    <w:p w14:paraId="1880BB8D" w14:textId="43FC7E97"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 xml:space="preserve">Wykonawca nie może odmówić usunięcia wady lub usterki bez względu na wysokość związanych </w:t>
      </w:r>
      <w:r w:rsidR="0088021E">
        <w:rPr>
          <w:rFonts w:ascii="Tahoma" w:hAnsi="Tahoma" w:cs="Tahoma"/>
          <w:sz w:val="20"/>
          <w:szCs w:val="20"/>
          <w:lang w:eastAsia="pl-PL"/>
        </w:rPr>
        <w:br/>
      </w:r>
      <w:r w:rsidRPr="003F66FA">
        <w:rPr>
          <w:rFonts w:ascii="Tahoma" w:hAnsi="Tahoma" w:cs="Tahoma"/>
          <w:sz w:val="20"/>
          <w:szCs w:val="20"/>
          <w:lang w:eastAsia="pl-PL"/>
        </w:rPr>
        <w:t>z tym kosztów.</w:t>
      </w:r>
    </w:p>
    <w:p w14:paraId="1DA7DE27" w14:textId="77777777"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W przypadku nie usunięcia przez Wykonawcę zgłoszonej wady lub usterki w wyznaczonym terminie, Zamawiający może usunąć wadę w zastępstwie Wykonawcy i obciążyć go kosztami po uprzednim pisemnym powiadomieniu.</w:t>
      </w:r>
    </w:p>
    <w:p w14:paraId="4C022E0C" w14:textId="77777777"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Do czasu zakończenia czynności związanych z odbiorem, zakończonych podpisaniem protokołu odbioru bez zastrzeżeń, Wykonawca ponosi pełną odpowiedzialność za obiekty.</w:t>
      </w:r>
    </w:p>
    <w:p w14:paraId="0AAD5ED3" w14:textId="77777777"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Termin odbioru pogwarancyjnego strony ustalą na dzień przypadający nie później niż 14 dni przed upływem okresu gwarancji.</w:t>
      </w:r>
    </w:p>
    <w:p w14:paraId="381B7DAC" w14:textId="77777777"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Terminy przeglądów rocznych zostaną określone w protokole odbioru końcowego.</w:t>
      </w:r>
    </w:p>
    <w:p w14:paraId="11B11218" w14:textId="77777777" w:rsidR="00505405" w:rsidRPr="003F66FA" w:rsidRDefault="00505405" w:rsidP="00505405">
      <w:pPr>
        <w:rPr>
          <w:rFonts w:ascii="Tahoma" w:hAnsi="Tahoma" w:cs="Tahoma"/>
          <w:sz w:val="20"/>
          <w:szCs w:val="20"/>
          <w:lang w:eastAsia="pl-PL"/>
        </w:rPr>
      </w:pPr>
    </w:p>
    <w:p w14:paraId="510FD7B1" w14:textId="5F7A605F" w:rsidR="00505405" w:rsidRPr="003F66FA" w:rsidRDefault="00505405" w:rsidP="00505405">
      <w:pPr>
        <w:jc w:val="center"/>
        <w:rPr>
          <w:rFonts w:ascii="Tahoma" w:hAnsi="Tahoma" w:cs="Tahoma"/>
          <w:b/>
          <w:caps/>
          <w:sz w:val="20"/>
          <w:szCs w:val="20"/>
          <w:lang w:eastAsia="pl-PL"/>
        </w:rPr>
      </w:pPr>
      <w:r w:rsidRPr="003F66FA">
        <w:rPr>
          <w:rFonts w:ascii="Tahoma" w:hAnsi="Tahoma" w:cs="Tahoma"/>
          <w:b/>
          <w:sz w:val="20"/>
          <w:szCs w:val="20"/>
          <w:lang w:eastAsia="pl-PL"/>
        </w:rPr>
        <w:t>§ 14</w:t>
      </w:r>
      <w:r w:rsidR="002D175B">
        <w:rPr>
          <w:rFonts w:ascii="Tahoma" w:hAnsi="Tahoma" w:cs="Tahoma"/>
          <w:b/>
          <w:sz w:val="20"/>
          <w:szCs w:val="20"/>
          <w:lang w:eastAsia="pl-PL"/>
        </w:rPr>
        <w:t>.</w:t>
      </w:r>
    </w:p>
    <w:p w14:paraId="67D28B3F" w14:textId="77777777" w:rsidR="00505405" w:rsidRPr="003F66FA" w:rsidRDefault="00505405" w:rsidP="00505405">
      <w:pPr>
        <w:jc w:val="center"/>
        <w:rPr>
          <w:rFonts w:ascii="Tahoma" w:hAnsi="Tahoma" w:cs="Tahoma"/>
          <w:b/>
          <w:caps/>
          <w:sz w:val="20"/>
          <w:szCs w:val="20"/>
          <w:lang w:eastAsia="pl-PL"/>
        </w:rPr>
      </w:pPr>
      <w:r w:rsidRPr="003F66FA">
        <w:rPr>
          <w:rFonts w:ascii="Tahoma" w:hAnsi="Tahoma" w:cs="Tahoma"/>
          <w:b/>
          <w:caps/>
          <w:sz w:val="20"/>
          <w:szCs w:val="20"/>
          <w:lang w:eastAsia="pl-PL"/>
        </w:rPr>
        <w:t>Warunki płatności</w:t>
      </w:r>
    </w:p>
    <w:p w14:paraId="1334E9F3" w14:textId="77777777" w:rsidR="00505405" w:rsidRPr="003F66FA" w:rsidRDefault="00505405" w:rsidP="00505405">
      <w:pPr>
        <w:jc w:val="center"/>
        <w:rPr>
          <w:rFonts w:ascii="Tahoma" w:hAnsi="Tahoma" w:cs="Tahoma"/>
          <w:b/>
          <w:caps/>
          <w:sz w:val="20"/>
          <w:szCs w:val="20"/>
          <w:lang w:eastAsia="pl-PL"/>
        </w:rPr>
      </w:pPr>
    </w:p>
    <w:p w14:paraId="6FFFBEA1" w14:textId="4891474A" w:rsidR="00505405" w:rsidRPr="003F66FA" w:rsidRDefault="00505405" w:rsidP="005B5CAC">
      <w:pPr>
        <w:numPr>
          <w:ilvl w:val="1"/>
          <w:numId w:val="20"/>
        </w:numPr>
        <w:suppressAutoHyphens w:val="0"/>
        <w:autoSpaceDE w:val="0"/>
        <w:ind w:left="426" w:hanging="426"/>
        <w:jc w:val="both"/>
        <w:rPr>
          <w:rFonts w:ascii="Tahoma" w:hAnsi="Tahoma" w:cs="Tahoma"/>
          <w:bCs/>
          <w:sz w:val="20"/>
          <w:szCs w:val="20"/>
        </w:rPr>
      </w:pPr>
      <w:r w:rsidRPr="003F66FA">
        <w:rPr>
          <w:rFonts w:ascii="Tahoma" w:hAnsi="Tahoma" w:cs="Tahoma"/>
          <w:sz w:val="20"/>
          <w:szCs w:val="20"/>
          <w:lang w:eastAsia="pl-PL"/>
        </w:rPr>
        <w:t>Rozliczenie za wykonanie przedmiotu umowy odbywać się będzie na podstawie faktury częściowej</w:t>
      </w:r>
      <w:r w:rsidR="00E7259E">
        <w:rPr>
          <w:rFonts w:ascii="Tahoma" w:hAnsi="Tahoma" w:cs="Tahoma"/>
          <w:sz w:val="20"/>
          <w:szCs w:val="20"/>
          <w:lang w:eastAsia="pl-PL"/>
        </w:rPr>
        <w:t xml:space="preserve">, </w:t>
      </w:r>
      <w:r w:rsidR="0088021E">
        <w:rPr>
          <w:rFonts w:ascii="Tahoma" w:hAnsi="Tahoma" w:cs="Tahoma"/>
          <w:sz w:val="20"/>
          <w:szCs w:val="20"/>
          <w:lang w:eastAsia="pl-PL"/>
        </w:rPr>
        <w:br/>
      </w:r>
      <w:r w:rsidR="00E7259E">
        <w:rPr>
          <w:rFonts w:ascii="Tahoma" w:hAnsi="Tahoma" w:cs="Tahoma"/>
          <w:sz w:val="20"/>
          <w:szCs w:val="20"/>
          <w:lang w:eastAsia="pl-PL"/>
        </w:rPr>
        <w:t>z uwzględnieniem, iż:</w:t>
      </w:r>
      <w:r w:rsidRPr="003F66FA">
        <w:rPr>
          <w:rFonts w:ascii="Tahoma" w:hAnsi="Tahoma" w:cs="Tahoma"/>
          <w:sz w:val="20"/>
          <w:szCs w:val="20"/>
          <w:lang w:eastAsia="pl-PL"/>
        </w:rPr>
        <w:t xml:space="preserve"> </w:t>
      </w:r>
    </w:p>
    <w:p w14:paraId="41411EE6" w14:textId="37652FDB" w:rsidR="00505405" w:rsidRPr="008B68AC" w:rsidDel="00F92DFB" w:rsidRDefault="008B68AC" w:rsidP="00147F36">
      <w:pPr>
        <w:pStyle w:val="Tekstpodstawowy24"/>
        <w:numPr>
          <w:ilvl w:val="0"/>
          <w:numId w:val="118"/>
        </w:numPr>
        <w:suppressLineNumbers/>
        <w:overflowPunct w:val="0"/>
        <w:autoSpaceDE w:val="0"/>
        <w:spacing w:line="240" w:lineRule="auto"/>
        <w:ind w:left="709" w:right="-1"/>
        <w:jc w:val="both"/>
        <w:textAlignment w:val="baseline"/>
        <w:rPr>
          <w:del w:id="121" w:author="Sławomir Jaroszczak" w:date="2019-10-21T10:08:00Z"/>
          <w:rFonts w:ascii="Tahoma" w:hAnsi="Tahoma" w:cs="Tahoma"/>
          <w:iCs/>
          <w:sz w:val="20"/>
          <w:szCs w:val="20"/>
        </w:rPr>
      </w:pPr>
      <w:del w:id="122" w:author="Sławomir Jaroszczak" w:date="2019-10-21T10:08:00Z">
        <w:r w:rsidRPr="003D38EC" w:rsidDel="00F92DFB">
          <w:rPr>
            <w:rFonts w:ascii="Tahoma" w:hAnsi="Tahoma" w:cs="Tahoma"/>
            <w:b/>
            <w:bCs/>
            <w:sz w:val="20"/>
            <w:szCs w:val="20"/>
          </w:rPr>
          <w:delText>Wykonawca wystawi faktury za wykonanie wszelkich prac związan</w:delText>
        </w:r>
        <w:r w:rsidDel="00F92DFB">
          <w:rPr>
            <w:rFonts w:ascii="Tahoma" w:hAnsi="Tahoma" w:cs="Tahoma"/>
            <w:b/>
            <w:bCs/>
            <w:sz w:val="20"/>
            <w:szCs w:val="20"/>
          </w:rPr>
          <w:delText>ych</w:delText>
        </w:r>
        <w:r w:rsidRPr="003D38EC" w:rsidDel="00F92DFB">
          <w:rPr>
            <w:rFonts w:ascii="Tahoma" w:hAnsi="Tahoma" w:cs="Tahoma"/>
            <w:b/>
            <w:bCs/>
            <w:sz w:val="20"/>
            <w:szCs w:val="20"/>
          </w:rPr>
          <w:delText xml:space="preserve"> </w:delText>
        </w:r>
        <w:r w:rsidDel="00F92DFB">
          <w:rPr>
            <w:rFonts w:ascii="Tahoma" w:hAnsi="Tahoma" w:cs="Tahoma"/>
            <w:b/>
            <w:bCs/>
            <w:sz w:val="20"/>
            <w:szCs w:val="20"/>
          </w:rPr>
          <w:br/>
        </w:r>
        <w:r w:rsidRPr="003D38EC" w:rsidDel="00F92DFB">
          <w:rPr>
            <w:rFonts w:ascii="Tahoma" w:hAnsi="Tahoma" w:cs="Tahoma"/>
            <w:b/>
            <w:bCs/>
            <w:sz w:val="20"/>
            <w:szCs w:val="20"/>
          </w:rPr>
          <w:delText xml:space="preserve">z </w:delText>
        </w:r>
        <w:r w:rsidRPr="003D38EC" w:rsidDel="00F92DFB">
          <w:rPr>
            <w:rFonts w:ascii="Tahoma" w:hAnsi="Tahoma" w:cs="Tahoma"/>
            <w:b/>
            <w:bCs/>
            <w:sz w:val="20"/>
            <w:szCs w:val="20"/>
            <w:u w:val="single"/>
          </w:rPr>
          <w:delText>termomodernizacją</w:delText>
        </w:r>
        <w:r w:rsidRPr="003D38EC" w:rsidDel="00F92DFB">
          <w:rPr>
            <w:rFonts w:ascii="Tahoma" w:hAnsi="Tahoma" w:cs="Tahoma"/>
            <w:b/>
            <w:bCs/>
            <w:sz w:val="20"/>
            <w:szCs w:val="20"/>
          </w:rPr>
          <w:delText xml:space="preserve"> nie wcześniej niż w II kwartale 2018 r.</w:delText>
        </w:r>
        <w:r w:rsidR="00E7259E" w:rsidDel="00F92DFB">
          <w:rPr>
            <w:rFonts w:ascii="Tahoma" w:hAnsi="Tahoma" w:cs="Tahoma"/>
            <w:bCs/>
            <w:sz w:val="20"/>
            <w:szCs w:val="20"/>
          </w:rPr>
          <w:delText>;</w:delText>
        </w:r>
      </w:del>
    </w:p>
    <w:p w14:paraId="0CB786DB" w14:textId="77777777" w:rsidR="008B68AC" w:rsidRPr="00577D46" w:rsidRDefault="008B68AC" w:rsidP="008B68AC">
      <w:pPr>
        <w:pStyle w:val="Tekstpodstawowy24"/>
        <w:numPr>
          <w:ilvl w:val="0"/>
          <w:numId w:val="118"/>
        </w:numPr>
        <w:suppressLineNumbers/>
        <w:overflowPunct w:val="0"/>
        <w:autoSpaceDE w:val="0"/>
        <w:spacing w:line="240" w:lineRule="auto"/>
        <w:ind w:left="709" w:right="-1"/>
        <w:jc w:val="both"/>
        <w:textAlignment w:val="baseline"/>
        <w:rPr>
          <w:rFonts w:ascii="Tahoma" w:hAnsi="Tahoma" w:cs="Tahoma"/>
          <w:iCs/>
          <w:sz w:val="20"/>
          <w:szCs w:val="20"/>
        </w:rPr>
      </w:pPr>
      <w:r w:rsidRPr="003F66FA">
        <w:rPr>
          <w:rFonts w:ascii="Tahoma" w:hAnsi="Tahoma" w:cs="Tahoma"/>
          <w:bCs/>
          <w:sz w:val="20"/>
          <w:szCs w:val="20"/>
        </w:rPr>
        <w:t xml:space="preserve">Zamawiający zobowiązuje się do zapłaty należności za wykonane prace w terminie nie dłuższym niż 30 dni od momentu podpisania częściowego protokołu  odbioru raz na dwa miesiące </w:t>
      </w:r>
      <w:r>
        <w:rPr>
          <w:rFonts w:ascii="Tahoma" w:hAnsi="Tahoma" w:cs="Tahoma"/>
          <w:bCs/>
          <w:sz w:val="20"/>
          <w:szCs w:val="20"/>
        </w:rPr>
        <w:br/>
      </w:r>
      <w:r w:rsidRPr="003F66FA">
        <w:rPr>
          <w:rFonts w:ascii="Tahoma" w:hAnsi="Tahoma" w:cs="Tahoma"/>
          <w:bCs/>
          <w:sz w:val="20"/>
          <w:szCs w:val="20"/>
        </w:rPr>
        <w:t>i dostarczenia faktury do siedziby Zamawiającego. Płatność na rachunek Wykonawcy wskazany na fakturze</w:t>
      </w:r>
      <w:r>
        <w:rPr>
          <w:rFonts w:ascii="Tahoma" w:hAnsi="Tahoma" w:cs="Tahoma"/>
          <w:bCs/>
          <w:sz w:val="20"/>
          <w:szCs w:val="20"/>
        </w:rPr>
        <w:t>;</w:t>
      </w:r>
    </w:p>
    <w:p w14:paraId="7A4B337F" w14:textId="0251D2C5" w:rsidR="00505405" w:rsidRPr="0088021E" w:rsidRDefault="00505405" w:rsidP="00147F36">
      <w:pPr>
        <w:pStyle w:val="Tekstpodstawowy24"/>
        <w:numPr>
          <w:ilvl w:val="0"/>
          <w:numId w:val="118"/>
        </w:numPr>
        <w:suppressLineNumbers/>
        <w:overflowPunct w:val="0"/>
        <w:autoSpaceDE w:val="0"/>
        <w:spacing w:line="240" w:lineRule="auto"/>
        <w:ind w:left="709" w:right="-1"/>
        <w:jc w:val="both"/>
        <w:textAlignment w:val="baseline"/>
        <w:rPr>
          <w:rFonts w:ascii="Tahoma" w:hAnsi="Tahoma" w:cs="Tahoma"/>
          <w:sz w:val="20"/>
          <w:szCs w:val="20"/>
        </w:rPr>
      </w:pPr>
      <w:r w:rsidRPr="00E7259E">
        <w:rPr>
          <w:rFonts w:ascii="Tahoma" w:hAnsi="Tahoma" w:cs="Tahoma"/>
          <w:iCs/>
          <w:sz w:val="20"/>
          <w:szCs w:val="20"/>
        </w:rPr>
        <w:t>Zamawiający zobowiązany jest przystąpić do odbioru końcowego w terminie 3 dni liczonych od dnia z zgłoszenia gotowości do odbioru przez Wykonawcę. Zamawiający zobowiązany jest przeprowadzić odbiór w terminie 7 dni liczonych od dnia przystąpienia do odbioru</w:t>
      </w:r>
      <w:r w:rsidR="00E7259E">
        <w:rPr>
          <w:rFonts w:ascii="Tahoma" w:hAnsi="Tahoma" w:cs="Tahoma"/>
          <w:iCs/>
          <w:sz w:val="20"/>
          <w:szCs w:val="20"/>
        </w:rPr>
        <w:t>;</w:t>
      </w:r>
    </w:p>
    <w:p w14:paraId="32037617" w14:textId="77777777" w:rsidR="00505405" w:rsidRPr="00E7259E" w:rsidRDefault="00505405" w:rsidP="00147F36">
      <w:pPr>
        <w:pStyle w:val="Tekstpodstawowy24"/>
        <w:numPr>
          <w:ilvl w:val="0"/>
          <w:numId w:val="118"/>
        </w:numPr>
        <w:suppressLineNumbers/>
        <w:overflowPunct w:val="0"/>
        <w:autoSpaceDE w:val="0"/>
        <w:spacing w:line="240" w:lineRule="auto"/>
        <w:ind w:left="709" w:right="-1"/>
        <w:jc w:val="both"/>
        <w:textAlignment w:val="baseline"/>
        <w:rPr>
          <w:rFonts w:ascii="Tahoma" w:hAnsi="Tahoma" w:cs="Tahoma"/>
          <w:sz w:val="20"/>
          <w:szCs w:val="20"/>
          <w:lang w:eastAsia="pl-PL"/>
        </w:rPr>
      </w:pPr>
      <w:r w:rsidRPr="00E7259E">
        <w:rPr>
          <w:rFonts w:ascii="Tahoma" w:hAnsi="Tahoma" w:cs="Tahoma"/>
          <w:sz w:val="20"/>
          <w:szCs w:val="20"/>
        </w:rPr>
        <w:t>Przelew będzie realizowany zgodnie z załączoną do faktury dyspozycją uwzględniającą   umowy cesji dla podwykonawców.</w:t>
      </w:r>
    </w:p>
    <w:p w14:paraId="49D61A02" w14:textId="77777777" w:rsidR="00505405" w:rsidRPr="003F66FA" w:rsidRDefault="00505405" w:rsidP="009D34EF">
      <w:pPr>
        <w:suppressAutoHyphens w:val="0"/>
        <w:autoSpaceDE w:val="0"/>
        <w:ind w:left="142"/>
        <w:jc w:val="both"/>
        <w:rPr>
          <w:rFonts w:ascii="Tahoma" w:hAnsi="Tahoma" w:cs="Tahoma"/>
          <w:sz w:val="20"/>
          <w:szCs w:val="20"/>
          <w:lang w:eastAsia="pl-PL"/>
        </w:rPr>
      </w:pPr>
      <w:r w:rsidRPr="003F66FA">
        <w:rPr>
          <w:rFonts w:ascii="Tahoma" w:hAnsi="Tahoma" w:cs="Tahoma"/>
          <w:sz w:val="20"/>
          <w:szCs w:val="20"/>
          <w:lang w:eastAsia="pl-PL"/>
        </w:rPr>
        <w:t>2. Podstawę do wystawienia faktury końcowej będzie stanowić:</w:t>
      </w:r>
    </w:p>
    <w:p w14:paraId="35B0ADC5" w14:textId="77777777" w:rsidR="005D5127" w:rsidRPr="003F66FA" w:rsidRDefault="00505405" w:rsidP="005B5CAC">
      <w:pPr>
        <w:numPr>
          <w:ilvl w:val="0"/>
          <w:numId w:val="29"/>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protokół bezusterkowego odbioru końcowego przedmiotu umowy podpisany przez strony umowy, przy udziale Inspektora Nadzoru.</w:t>
      </w:r>
    </w:p>
    <w:p w14:paraId="56073FBF" w14:textId="77777777" w:rsidR="00505405" w:rsidRPr="003F66FA" w:rsidRDefault="00505405" w:rsidP="005B5CAC">
      <w:pPr>
        <w:numPr>
          <w:ilvl w:val="0"/>
          <w:numId w:val="29"/>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 xml:space="preserve">w przypadku wykonywania robót budowlanych, </w:t>
      </w:r>
      <w:r w:rsidRPr="00D20CF4">
        <w:rPr>
          <w:rFonts w:ascii="Tahoma" w:hAnsi="Tahoma" w:cs="Tahoma"/>
          <w:sz w:val="20"/>
          <w:szCs w:val="20"/>
          <w:lang w:eastAsia="pl-PL"/>
        </w:rPr>
        <w:t>dostaw</w:t>
      </w:r>
      <w:r w:rsidRPr="003F66FA">
        <w:rPr>
          <w:rFonts w:ascii="Tahoma" w:hAnsi="Tahoma" w:cs="Tahoma"/>
          <w:sz w:val="20"/>
          <w:szCs w:val="20"/>
          <w:lang w:eastAsia="pl-PL"/>
        </w:rPr>
        <w:t xml:space="preserve"> lub usług przez podwykonawcę świadectwo wykonania zakończonych elementów robót budowlanych, dostaw lub usług podpisane przez inspektora nadzoru, kierownika budowy i kierownika robót podwykonawcy lub osobę upoważnioną przez dostawcę lub usługodawcę wraz z określeniem zakresu robót budowlanych, dostaw lub usług wykonanych przez podwykonawcę i ich wartości;</w:t>
      </w:r>
    </w:p>
    <w:p w14:paraId="6F2572C7" w14:textId="33A62903" w:rsidR="00505405" w:rsidRPr="003F66FA" w:rsidRDefault="00505405" w:rsidP="005B5CAC">
      <w:pPr>
        <w:numPr>
          <w:ilvl w:val="0"/>
          <w:numId w:val="29"/>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 xml:space="preserve">w przypadku wykonywania robót budowlanych, </w:t>
      </w:r>
      <w:r w:rsidRPr="00D20CF4">
        <w:rPr>
          <w:rFonts w:ascii="Tahoma" w:hAnsi="Tahoma" w:cs="Tahoma"/>
          <w:sz w:val="20"/>
          <w:szCs w:val="20"/>
          <w:lang w:eastAsia="pl-PL"/>
        </w:rPr>
        <w:t>dostaw</w:t>
      </w:r>
      <w:r w:rsidRPr="003F66FA">
        <w:rPr>
          <w:rFonts w:ascii="Tahoma" w:hAnsi="Tahoma" w:cs="Tahoma"/>
          <w:sz w:val="20"/>
          <w:szCs w:val="20"/>
          <w:lang w:eastAsia="pl-PL"/>
        </w:rPr>
        <w:t xml:space="preserve"> lub usług przez dalszego podwykonawcę świadectwo wykonania zakończonych elementów robót budowlanych, dostaw lub usług podpisane przez inspektora nadzoru, kierownika budowy, kierownika robót podwykonawcy </w:t>
      </w:r>
      <w:r w:rsidR="0088021E">
        <w:rPr>
          <w:rFonts w:ascii="Tahoma" w:hAnsi="Tahoma" w:cs="Tahoma"/>
          <w:sz w:val="20"/>
          <w:szCs w:val="20"/>
          <w:lang w:eastAsia="pl-PL"/>
        </w:rPr>
        <w:br/>
      </w:r>
      <w:r w:rsidRPr="003F66FA">
        <w:rPr>
          <w:rFonts w:ascii="Tahoma" w:hAnsi="Tahoma" w:cs="Tahoma"/>
          <w:sz w:val="20"/>
          <w:szCs w:val="20"/>
          <w:lang w:eastAsia="pl-PL"/>
        </w:rPr>
        <w:t>i kierownika robót dalszego podwykonawcy lub osobę upoważnioną przez dostawcę lub usługodawcę wraz z określeniem zakresu robót budowlanych, dostaw lub usług wykonanych przez dalszego podwykonawcę i ich wartości.</w:t>
      </w:r>
    </w:p>
    <w:p w14:paraId="0AB127D2" w14:textId="77777777" w:rsidR="00505405" w:rsidRPr="003F66FA" w:rsidRDefault="00505405" w:rsidP="005B5CAC">
      <w:pPr>
        <w:numPr>
          <w:ilvl w:val="0"/>
          <w:numId w:val="34"/>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lastRenderedPageBreak/>
        <w:t>Zapłata faktury nastąpi na podstawie polecenia przelewu, w terminie do 30 dni od daty doręczenia Zamawiającemu prawidłowo wystawionej przez Wykonawcę faktury, na rachunek bankowy Wykonawcy wskazany w fakturze. W przypadku ujęcia w fakturze zakresu robót budowlanych, dostaw lub usług realizowanych przez podwykonawców lub dalszych podwykonawców, warunkiem zapłaty wynagrodzenia będzie dostarczenie przez Wykonawcę:</w:t>
      </w:r>
    </w:p>
    <w:p w14:paraId="49514994" w14:textId="77777777" w:rsidR="00505405" w:rsidRPr="003F66FA" w:rsidRDefault="00505405" w:rsidP="005B5CAC">
      <w:pPr>
        <w:numPr>
          <w:ilvl w:val="0"/>
          <w:numId w:val="46"/>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 xml:space="preserve">kopii faktury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 </w:t>
      </w:r>
    </w:p>
    <w:p w14:paraId="4E8085A3" w14:textId="77777777" w:rsidR="00505405" w:rsidRPr="003F66FA" w:rsidRDefault="00505405" w:rsidP="005B5CAC">
      <w:pPr>
        <w:numPr>
          <w:ilvl w:val="0"/>
          <w:numId w:val="46"/>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kopii faktury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w:t>
      </w:r>
    </w:p>
    <w:p w14:paraId="33939402" w14:textId="77777777" w:rsidR="00505405" w:rsidRPr="003F66FA" w:rsidRDefault="00505405" w:rsidP="005B5CAC">
      <w:pPr>
        <w:numPr>
          <w:ilvl w:val="0"/>
          <w:numId w:val="46"/>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oświadczenia podwykonawcy o otrzymaniu od Wykonawcy wymagalnego wynagrodzenia za wykonane roboty, dostawy lub usługi, lub</w:t>
      </w:r>
    </w:p>
    <w:p w14:paraId="3FA1E9BE" w14:textId="77777777" w:rsidR="00505405" w:rsidRPr="003F66FA" w:rsidRDefault="00505405" w:rsidP="005B5CAC">
      <w:pPr>
        <w:numPr>
          <w:ilvl w:val="0"/>
          <w:numId w:val="46"/>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 xml:space="preserve">oświadczenia dalszego podwykonawcy o otrzymaniu od podwykonawcy wynagrodzenia za wykonane roboty, dostawy lub usługi, lub </w:t>
      </w:r>
    </w:p>
    <w:p w14:paraId="4190EFC5" w14:textId="77777777" w:rsidR="00505405" w:rsidRPr="003F66FA" w:rsidRDefault="00505405" w:rsidP="005B5CAC">
      <w:pPr>
        <w:numPr>
          <w:ilvl w:val="0"/>
          <w:numId w:val="46"/>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oświadczenia podwykonawcy o otrzymaniu od Wykonawcy całości wymagalnego wynagrodzenia za wykonane przez niego roboty budowlane, dostawy lub usługi – w ramach niniejszej Umowy, lub</w:t>
      </w:r>
    </w:p>
    <w:p w14:paraId="704B38EC" w14:textId="180F8E22" w:rsidR="00505405" w:rsidRPr="003F66FA" w:rsidRDefault="00505405" w:rsidP="005B5CAC">
      <w:pPr>
        <w:numPr>
          <w:ilvl w:val="0"/>
          <w:numId w:val="46"/>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oświadczenia dalszego podwykonawcy o otrzymaniu od podwykonawcy całości wymagalnego wynagrodzenia za wykonane przez niego roboty budowlane, dostawy lub usługi – w ramach niniejszej Umowy</w:t>
      </w:r>
      <w:r w:rsidR="00E7259E">
        <w:rPr>
          <w:rFonts w:ascii="Tahoma" w:hAnsi="Tahoma" w:cs="Tahoma"/>
          <w:sz w:val="20"/>
          <w:szCs w:val="20"/>
          <w:lang w:eastAsia="pl-PL"/>
        </w:rPr>
        <w:t>;</w:t>
      </w:r>
    </w:p>
    <w:p w14:paraId="10D3A634" w14:textId="03A2E991" w:rsidR="00336B26" w:rsidRPr="003F66FA" w:rsidRDefault="00336B26" w:rsidP="005B5CAC">
      <w:pPr>
        <w:pStyle w:val="Tekstpodstawowy2"/>
        <w:numPr>
          <w:ilvl w:val="0"/>
          <w:numId w:val="46"/>
        </w:numPr>
        <w:suppressLineNumbers/>
        <w:suppressAutoHyphens w:val="0"/>
        <w:overflowPunct w:val="0"/>
        <w:autoSpaceDE w:val="0"/>
        <w:autoSpaceDN w:val="0"/>
        <w:adjustRightInd w:val="0"/>
        <w:spacing w:line="240" w:lineRule="auto"/>
        <w:ind w:right="-1"/>
        <w:jc w:val="both"/>
        <w:textAlignment w:val="baseline"/>
        <w:rPr>
          <w:rFonts w:ascii="Tahoma" w:hAnsi="Tahoma" w:cs="Tahoma"/>
          <w:bCs/>
          <w:sz w:val="20"/>
          <w:szCs w:val="20"/>
        </w:rPr>
      </w:pPr>
      <w:r w:rsidRPr="003F66FA">
        <w:rPr>
          <w:rFonts w:ascii="Tahoma" w:hAnsi="Tahoma" w:cs="Tahoma"/>
          <w:bCs/>
          <w:sz w:val="20"/>
          <w:szCs w:val="20"/>
        </w:rPr>
        <w:t>Faktury za prace serwisowe będą wystawiane w okresach rocznych, po upływie każdego roku udzielonej gwarancji.</w:t>
      </w:r>
      <w:r w:rsidR="00673F3A">
        <w:rPr>
          <w:rFonts w:ascii="Tahoma" w:hAnsi="Tahoma" w:cs="Tahoma"/>
          <w:bCs/>
          <w:sz w:val="20"/>
          <w:szCs w:val="20"/>
        </w:rPr>
        <w:t xml:space="preserve"> Płatność za prace serwisowe będzie regulowana przez Inwestora w ramach zabezpieczonych środków na serwis urządzeń, określonych w </w:t>
      </w:r>
      <w:r w:rsidR="00673F3A" w:rsidRPr="003F66FA">
        <w:rPr>
          <w:rFonts w:ascii="Tahoma" w:hAnsi="Tahoma" w:cs="Tahoma"/>
          <w:color w:val="000000"/>
          <w:sz w:val="20"/>
          <w:szCs w:val="20"/>
          <w:lang w:eastAsia="pl-PL"/>
        </w:rPr>
        <w:t>§</w:t>
      </w:r>
      <w:r w:rsidR="00673F3A">
        <w:rPr>
          <w:rFonts w:ascii="Tahoma" w:hAnsi="Tahoma" w:cs="Tahoma"/>
          <w:color w:val="000000"/>
          <w:sz w:val="20"/>
          <w:szCs w:val="20"/>
          <w:lang w:eastAsia="pl-PL"/>
        </w:rPr>
        <w:t xml:space="preserve"> 4 ust. 1 Umowy.</w:t>
      </w:r>
    </w:p>
    <w:p w14:paraId="229BE518" w14:textId="77777777" w:rsidR="00336B26" w:rsidRPr="003F66FA" w:rsidRDefault="00336B26" w:rsidP="00336B26">
      <w:pPr>
        <w:suppressAutoHyphens w:val="0"/>
        <w:autoSpaceDE w:val="0"/>
        <w:ind w:left="360"/>
        <w:jc w:val="both"/>
        <w:rPr>
          <w:rFonts w:ascii="Tahoma" w:hAnsi="Tahoma" w:cs="Tahoma"/>
          <w:sz w:val="20"/>
          <w:szCs w:val="20"/>
          <w:lang w:eastAsia="pl-PL"/>
        </w:rPr>
      </w:pPr>
    </w:p>
    <w:p w14:paraId="51B09924" w14:textId="77777777" w:rsidR="00505405" w:rsidRPr="003F66FA" w:rsidRDefault="00505405" w:rsidP="005B5CAC">
      <w:pPr>
        <w:numPr>
          <w:ilvl w:val="0"/>
          <w:numId w:val="34"/>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 xml:space="preserve">Zamawiający ma prawo wstrzymać płatność doręczonej faktury końcowej nie pozostając </w:t>
      </w:r>
      <w:r w:rsidRPr="003F66FA">
        <w:rPr>
          <w:rFonts w:ascii="Tahoma" w:hAnsi="Tahoma" w:cs="Tahoma"/>
          <w:sz w:val="20"/>
          <w:szCs w:val="20"/>
          <w:lang w:eastAsia="pl-PL"/>
        </w:rPr>
        <w:br/>
        <w:t>w opóźnieniu w jej zapłacie, do czasu przedstawienia Zamawiającemu przez Wykonawcę dokumentów, o których mowa w ust. 3 pkt 4 niniejszego paragrafu.</w:t>
      </w:r>
    </w:p>
    <w:p w14:paraId="7EEFE898" w14:textId="77777777" w:rsidR="00505405" w:rsidRPr="003F66FA" w:rsidRDefault="00505405" w:rsidP="005B5CAC">
      <w:pPr>
        <w:numPr>
          <w:ilvl w:val="0"/>
          <w:numId w:val="34"/>
        </w:numPr>
        <w:suppressAutoHyphens w:val="0"/>
        <w:autoSpaceDE w:val="0"/>
        <w:jc w:val="both"/>
        <w:rPr>
          <w:rFonts w:ascii="Tahoma" w:hAnsi="Tahoma" w:cs="Tahoma"/>
          <w:b/>
          <w:bCs/>
          <w:sz w:val="20"/>
          <w:szCs w:val="20"/>
          <w:lang w:eastAsia="pl-PL"/>
        </w:rPr>
      </w:pPr>
      <w:r w:rsidRPr="003F66FA">
        <w:rPr>
          <w:rFonts w:ascii="Tahoma" w:hAnsi="Tahoma" w:cs="Tahoma"/>
          <w:sz w:val="20"/>
          <w:szCs w:val="20"/>
          <w:lang w:eastAsia="pl-PL"/>
        </w:rPr>
        <w:t>Za datę płatności faktury uważa się datę dyspozycji przelewu środków finansowych na konto  Wykonawcy wskazane w fakturze.</w:t>
      </w:r>
    </w:p>
    <w:p w14:paraId="54BB0C59" w14:textId="77777777" w:rsidR="00505405" w:rsidRPr="003F66FA" w:rsidRDefault="00505405" w:rsidP="00505405">
      <w:pPr>
        <w:autoSpaceDE w:val="0"/>
        <w:jc w:val="center"/>
        <w:rPr>
          <w:rFonts w:ascii="Tahoma" w:hAnsi="Tahoma" w:cs="Tahoma"/>
          <w:b/>
          <w:bCs/>
          <w:sz w:val="20"/>
          <w:szCs w:val="20"/>
          <w:lang w:eastAsia="pl-PL"/>
        </w:rPr>
      </w:pPr>
    </w:p>
    <w:p w14:paraId="26D5995C" w14:textId="74CFF633" w:rsidR="00505405" w:rsidRPr="003F66FA" w:rsidRDefault="00505405" w:rsidP="00505405">
      <w:pPr>
        <w:ind w:left="426" w:hanging="426"/>
        <w:jc w:val="center"/>
        <w:rPr>
          <w:rFonts w:ascii="Tahoma" w:eastAsia="Tahoma" w:hAnsi="Tahoma" w:cs="Tahoma"/>
          <w:b/>
          <w:bCs/>
          <w:sz w:val="20"/>
          <w:szCs w:val="20"/>
          <w:lang w:eastAsia="pl-PL"/>
        </w:rPr>
      </w:pPr>
      <w:r w:rsidRPr="003F66FA">
        <w:rPr>
          <w:rFonts w:ascii="Tahoma" w:hAnsi="Tahoma" w:cs="Tahoma"/>
          <w:b/>
          <w:bCs/>
          <w:sz w:val="20"/>
          <w:szCs w:val="20"/>
          <w:lang w:eastAsia="pl-PL"/>
        </w:rPr>
        <w:t>§ 15</w:t>
      </w:r>
      <w:r w:rsidR="002D175B">
        <w:rPr>
          <w:rFonts w:ascii="Tahoma" w:hAnsi="Tahoma" w:cs="Tahoma"/>
          <w:b/>
          <w:bCs/>
          <w:sz w:val="20"/>
          <w:szCs w:val="20"/>
          <w:lang w:eastAsia="pl-PL"/>
        </w:rPr>
        <w:t>.</w:t>
      </w:r>
    </w:p>
    <w:p w14:paraId="6B692EE4" w14:textId="77777777" w:rsidR="00505405" w:rsidRPr="003F66FA" w:rsidRDefault="00505405" w:rsidP="00505405">
      <w:pPr>
        <w:ind w:left="426" w:hanging="426"/>
        <w:jc w:val="center"/>
        <w:rPr>
          <w:rFonts w:ascii="Tahoma" w:hAnsi="Tahoma" w:cs="Tahoma"/>
          <w:b/>
          <w:bCs/>
          <w:sz w:val="20"/>
          <w:szCs w:val="20"/>
          <w:lang w:eastAsia="pl-PL"/>
        </w:rPr>
      </w:pPr>
      <w:r w:rsidRPr="003F66FA">
        <w:rPr>
          <w:rFonts w:ascii="Tahoma" w:eastAsia="Tahoma" w:hAnsi="Tahoma" w:cs="Tahoma"/>
          <w:b/>
          <w:bCs/>
          <w:sz w:val="20"/>
          <w:szCs w:val="20"/>
          <w:lang w:eastAsia="pl-PL"/>
        </w:rPr>
        <w:t xml:space="preserve"> </w:t>
      </w:r>
      <w:r w:rsidRPr="003F66FA">
        <w:rPr>
          <w:rFonts w:ascii="Tahoma" w:hAnsi="Tahoma" w:cs="Tahoma"/>
          <w:b/>
          <w:bCs/>
          <w:sz w:val="20"/>
          <w:szCs w:val="20"/>
          <w:lang w:eastAsia="pl-PL"/>
        </w:rPr>
        <w:t>GWARANCJA i RĘKOJMIA</w:t>
      </w:r>
    </w:p>
    <w:p w14:paraId="3D38E42E" w14:textId="77777777" w:rsidR="00505405" w:rsidRPr="003F66FA" w:rsidRDefault="00505405" w:rsidP="00505405">
      <w:pPr>
        <w:ind w:left="426" w:hanging="426"/>
        <w:jc w:val="center"/>
        <w:rPr>
          <w:rFonts w:ascii="Tahoma" w:hAnsi="Tahoma" w:cs="Tahoma"/>
          <w:b/>
          <w:bCs/>
          <w:sz w:val="20"/>
          <w:szCs w:val="20"/>
          <w:lang w:eastAsia="pl-PL"/>
        </w:rPr>
      </w:pPr>
    </w:p>
    <w:p w14:paraId="4A967C39" w14:textId="77777777" w:rsidR="00505405" w:rsidRPr="003F66FA" w:rsidRDefault="00505405" w:rsidP="005B5CAC">
      <w:pPr>
        <w:numPr>
          <w:ilvl w:val="1"/>
          <w:numId w:val="46"/>
        </w:numPr>
        <w:tabs>
          <w:tab w:val="left" w:pos="426"/>
        </w:tabs>
        <w:suppressAutoHyphens w:val="0"/>
        <w:ind w:left="426" w:hanging="426"/>
        <w:jc w:val="both"/>
        <w:rPr>
          <w:rFonts w:ascii="Tahoma" w:eastAsia="Tahoma" w:hAnsi="Tahoma" w:cs="Tahoma"/>
          <w:sz w:val="20"/>
          <w:szCs w:val="20"/>
          <w:lang w:eastAsia="pl-PL"/>
        </w:rPr>
      </w:pPr>
      <w:r w:rsidRPr="003F66FA">
        <w:rPr>
          <w:rFonts w:ascii="Tahoma" w:hAnsi="Tahoma" w:cs="Tahoma"/>
          <w:sz w:val="20"/>
          <w:szCs w:val="20"/>
          <w:lang w:eastAsia="pl-PL"/>
        </w:rPr>
        <w:t>Wykonawca udziela Zamawiającemu gwarancji na wykonane roboty budowlane oraz użyte /dostarczone materiały:</w:t>
      </w:r>
    </w:p>
    <w:p w14:paraId="0A286370" w14:textId="738822B7" w:rsidR="00440DA4" w:rsidRPr="003F66FA" w:rsidRDefault="00505405" w:rsidP="00505405">
      <w:pPr>
        <w:suppressAutoHyphens w:val="0"/>
        <w:ind w:left="426"/>
        <w:jc w:val="both"/>
        <w:rPr>
          <w:rFonts w:ascii="Tahoma" w:hAnsi="Tahoma" w:cs="Tahoma"/>
          <w:bCs/>
          <w:sz w:val="20"/>
          <w:szCs w:val="20"/>
          <w:lang w:eastAsia="pl-PL"/>
        </w:rPr>
      </w:pPr>
      <w:r w:rsidRPr="003F66FA">
        <w:rPr>
          <w:rFonts w:ascii="Tahoma" w:hAnsi="Tahoma" w:cs="Tahoma"/>
          <w:sz w:val="20"/>
          <w:szCs w:val="20"/>
          <w:lang w:eastAsia="pl-PL"/>
        </w:rPr>
        <w:t xml:space="preserve">na okres </w:t>
      </w:r>
      <w:r w:rsidRPr="003F66FA">
        <w:rPr>
          <w:rFonts w:ascii="Tahoma" w:hAnsi="Tahoma" w:cs="Tahoma"/>
          <w:bCs/>
          <w:sz w:val="20"/>
          <w:szCs w:val="20"/>
          <w:lang w:eastAsia="pl-PL"/>
        </w:rPr>
        <w:t>………</w:t>
      </w:r>
      <w:r w:rsidR="0061063C" w:rsidRPr="003F66FA">
        <w:rPr>
          <w:rFonts w:ascii="Tahoma" w:hAnsi="Tahoma" w:cs="Tahoma"/>
          <w:bCs/>
          <w:sz w:val="20"/>
          <w:szCs w:val="20"/>
          <w:lang w:eastAsia="pl-PL"/>
        </w:rPr>
        <w:t>………………………</w:t>
      </w:r>
      <w:r w:rsidR="00BD1214" w:rsidRPr="003F66FA">
        <w:rPr>
          <w:rFonts w:ascii="Tahoma" w:hAnsi="Tahoma" w:cs="Tahoma"/>
          <w:bCs/>
          <w:sz w:val="20"/>
          <w:szCs w:val="20"/>
          <w:lang w:eastAsia="pl-PL"/>
        </w:rPr>
        <w:t>na</w:t>
      </w:r>
      <w:r w:rsidRPr="003F66FA">
        <w:rPr>
          <w:rFonts w:ascii="Tahoma" w:hAnsi="Tahoma" w:cs="Tahoma"/>
          <w:bCs/>
          <w:sz w:val="20"/>
          <w:szCs w:val="20"/>
          <w:lang w:eastAsia="pl-PL"/>
        </w:rPr>
        <w:t xml:space="preserve"> prac</w:t>
      </w:r>
      <w:r w:rsidR="00BD1214" w:rsidRPr="003F66FA">
        <w:rPr>
          <w:rFonts w:ascii="Tahoma" w:hAnsi="Tahoma" w:cs="Tahoma"/>
          <w:bCs/>
          <w:sz w:val="20"/>
          <w:szCs w:val="20"/>
          <w:lang w:eastAsia="pl-PL"/>
        </w:rPr>
        <w:t>e</w:t>
      </w:r>
      <w:r w:rsidRPr="003F66FA">
        <w:rPr>
          <w:rFonts w:ascii="Tahoma" w:hAnsi="Tahoma" w:cs="Tahoma"/>
          <w:bCs/>
          <w:sz w:val="20"/>
          <w:szCs w:val="20"/>
          <w:lang w:eastAsia="pl-PL"/>
        </w:rPr>
        <w:t xml:space="preserve"> budowlan</w:t>
      </w:r>
      <w:r w:rsidR="0061063C" w:rsidRPr="003F66FA">
        <w:rPr>
          <w:rFonts w:ascii="Tahoma" w:hAnsi="Tahoma" w:cs="Tahoma"/>
          <w:bCs/>
          <w:sz w:val="20"/>
          <w:szCs w:val="20"/>
          <w:lang w:eastAsia="pl-PL"/>
        </w:rPr>
        <w:t>o -</w:t>
      </w:r>
      <w:r w:rsidR="005D5127" w:rsidRPr="003F66FA">
        <w:rPr>
          <w:rFonts w:ascii="Tahoma" w:hAnsi="Tahoma" w:cs="Tahoma"/>
          <w:bCs/>
          <w:sz w:val="20"/>
          <w:szCs w:val="20"/>
          <w:lang w:eastAsia="pl-PL"/>
        </w:rPr>
        <w:t xml:space="preserve"> instalacyjne</w:t>
      </w:r>
      <w:r w:rsidR="00A5522A" w:rsidRPr="003F66FA">
        <w:rPr>
          <w:rFonts w:ascii="Tahoma" w:hAnsi="Tahoma" w:cs="Tahoma"/>
          <w:bCs/>
          <w:sz w:val="20"/>
          <w:szCs w:val="20"/>
          <w:lang w:eastAsia="pl-PL"/>
        </w:rPr>
        <w:t xml:space="preserve"> </w:t>
      </w:r>
      <w:r w:rsidR="0061063C" w:rsidRPr="003F66FA">
        <w:rPr>
          <w:rFonts w:ascii="Tahoma" w:hAnsi="Tahoma" w:cs="Tahoma"/>
          <w:bCs/>
          <w:sz w:val="20"/>
          <w:szCs w:val="20"/>
          <w:lang w:eastAsia="pl-PL"/>
        </w:rPr>
        <w:t>(</w:t>
      </w:r>
      <w:r w:rsidR="00A5522A" w:rsidRPr="003F66FA">
        <w:rPr>
          <w:rFonts w:ascii="Tahoma" w:hAnsi="Tahoma" w:cs="Tahoma"/>
          <w:bCs/>
          <w:sz w:val="20"/>
          <w:szCs w:val="20"/>
          <w:lang w:eastAsia="pl-PL"/>
        </w:rPr>
        <w:t xml:space="preserve">bez </w:t>
      </w:r>
      <w:del w:id="123" w:author="Sławomir Jaroszczak" w:date="2019-10-22T09:28:00Z">
        <w:r w:rsidR="00A5522A" w:rsidRPr="003F66FA" w:rsidDel="00403CD4">
          <w:rPr>
            <w:rFonts w:ascii="Tahoma" w:hAnsi="Tahoma" w:cs="Tahoma"/>
            <w:bCs/>
            <w:sz w:val="20"/>
            <w:szCs w:val="20"/>
            <w:lang w:eastAsia="pl-PL"/>
          </w:rPr>
          <w:delText>stolarki</w:delText>
        </w:r>
      </w:del>
      <w:ins w:id="124" w:author="Sławomir Jaroszczak" w:date="2019-10-22T09:28:00Z">
        <w:r w:rsidR="00403CD4">
          <w:rPr>
            <w:rFonts w:ascii="Tahoma" w:hAnsi="Tahoma" w:cs="Tahoma"/>
            <w:bCs/>
            <w:sz w:val="20"/>
            <w:szCs w:val="20"/>
            <w:lang w:eastAsia="pl-PL"/>
          </w:rPr>
          <w:t>stolarki i ślusarki</w:t>
        </w:r>
      </w:ins>
      <w:r w:rsidR="00A5522A" w:rsidRPr="003F66FA">
        <w:rPr>
          <w:rFonts w:ascii="Tahoma" w:hAnsi="Tahoma" w:cs="Tahoma"/>
          <w:bCs/>
          <w:sz w:val="20"/>
          <w:szCs w:val="20"/>
          <w:lang w:eastAsia="pl-PL"/>
        </w:rPr>
        <w:t xml:space="preserve"> okiennej i</w:t>
      </w:r>
      <w:ins w:id="125" w:author="Sławomir Jaroszczak" w:date="2019-10-22T09:28:00Z">
        <w:r w:rsidR="00403CD4">
          <w:rPr>
            <w:rFonts w:ascii="Tahoma" w:hAnsi="Tahoma" w:cs="Tahoma"/>
            <w:bCs/>
            <w:sz w:val="20"/>
            <w:szCs w:val="20"/>
            <w:lang w:eastAsia="pl-PL"/>
          </w:rPr>
          <w:br/>
          <w:t xml:space="preserve">                                            </w:t>
        </w:r>
      </w:ins>
      <w:r w:rsidR="00A5522A" w:rsidRPr="003F66FA">
        <w:rPr>
          <w:rFonts w:ascii="Tahoma" w:hAnsi="Tahoma" w:cs="Tahoma"/>
          <w:bCs/>
          <w:sz w:val="20"/>
          <w:szCs w:val="20"/>
          <w:lang w:eastAsia="pl-PL"/>
        </w:rPr>
        <w:t xml:space="preserve"> drzwiowej</w:t>
      </w:r>
      <w:r w:rsidR="0061063C" w:rsidRPr="003F66FA">
        <w:rPr>
          <w:rFonts w:ascii="Tahoma" w:hAnsi="Tahoma" w:cs="Tahoma"/>
          <w:bCs/>
          <w:sz w:val="20"/>
          <w:szCs w:val="20"/>
          <w:lang w:eastAsia="pl-PL"/>
        </w:rPr>
        <w:t xml:space="preserve">) </w:t>
      </w:r>
      <w:del w:id="126" w:author="Sławomir Jaroszczak" w:date="2019-10-22T09:29:00Z">
        <w:r w:rsidR="0061063C" w:rsidRPr="003F66FA" w:rsidDel="00403CD4">
          <w:rPr>
            <w:rFonts w:ascii="Tahoma" w:hAnsi="Tahoma" w:cs="Tahoma"/>
            <w:bCs/>
            <w:sz w:val="20"/>
            <w:szCs w:val="20"/>
            <w:lang w:eastAsia="pl-PL"/>
          </w:rPr>
          <w:br/>
          <w:delText xml:space="preserve">                                         </w:delText>
        </w:r>
        <w:r w:rsidR="003C3EA3" w:rsidRPr="003F66FA" w:rsidDel="00403CD4">
          <w:rPr>
            <w:rFonts w:ascii="Tahoma" w:hAnsi="Tahoma" w:cs="Tahoma"/>
            <w:bCs/>
            <w:sz w:val="20"/>
            <w:szCs w:val="20"/>
            <w:lang w:eastAsia="pl-PL"/>
          </w:rPr>
          <w:delText xml:space="preserve">   </w:delText>
        </w:r>
      </w:del>
      <w:r w:rsidR="0061063C" w:rsidRPr="003F66FA">
        <w:rPr>
          <w:rFonts w:ascii="Tahoma" w:hAnsi="Tahoma" w:cs="Tahoma"/>
          <w:bCs/>
          <w:sz w:val="20"/>
          <w:szCs w:val="20"/>
          <w:lang w:eastAsia="pl-PL"/>
        </w:rPr>
        <w:t>i drogowe</w:t>
      </w:r>
      <w:r w:rsidR="00E7259E">
        <w:rPr>
          <w:rFonts w:ascii="Tahoma" w:hAnsi="Tahoma" w:cs="Tahoma"/>
          <w:bCs/>
          <w:sz w:val="20"/>
          <w:szCs w:val="20"/>
          <w:lang w:eastAsia="pl-PL"/>
        </w:rPr>
        <w:t>,</w:t>
      </w:r>
      <w:r w:rsidR="00A5522A" w:rsidRPr="003F66FA">
        <w:rPr>
          <w:rFonts w:ascii="Tahoma" w:hAnsi="Tahoma" w:cs="Tahoma"/>
          <w:bCs/>
          <w:sz w:val="20"/>
          <w:szCs w:val="20"/>
          <w:lang w:eastAsia="pl-PL"/>
        </w:rPr>
        <w:t xml:space="preserve"> </w:t>
      </w:r>
      <w:r w:rsidR="00440DA4" w:rsidRPr="003F66FA">
        <w:rPr>
          <w:rFonts w:ascii="Tahoma" w:hAnsi="Tahoma" w:cs="Tahoma"/>
          <w:bCs/>
          <w:sz w:val="20"/>
          <w:szCs w:val="20"/>
          <w:lang w:eastAsia="pl-PL"/>
        </w:rPr>
        <w:t xml:space="preserve">   </w:t>
      </w:r>
    </w:p>
    <w:p w14:paraId="4A7B732A" w14:textId="7ADA4A1D" w:rsidR="00440DA4" w:rsidRPr="003F66FA" w:rsidRDefault="00440DA4" w:rsidP="00440DA4">
      <w:pPr>
        <w:suppressAutoHyphens w:val="0"/>
        <w:ind w:left="426"/>
        <w:jc w:val="both"/>
        <w:rPr>
          <w:rFonts w:ascii="Tahoma" w:hAnsi="Tahoma" w:cs="Tahoma"/>
          <w:bCs/>
          <w:sz w:val="20"/>
          <w:szCs w:val="20"/>
          <w:lang w:eastAsia="pl-PL"/>
        </w:rPr>
      </w:pPr>
      <w:r w:rsidRPr="003F66FA">
        <w:rPr>
          <w:rFonts w:ascii="Tahoma" w:hAnsi="Tahoma" w:cs="Tahoma"/>
          <w:bCs/>
          <w:sz w:val="20"/>
          <w:szCs w:val="20"/>
          <w:lang w:eastAsia="pl-PL"/>
        </w:rPr>
        <w:t>na okres ……………………………..na stolarkę</w:t>
      </w:r>
      <w:ins w:id="127" w:author="Sławomir Jaroszczak" w:date="2019-10-22T09:29:00Z">
        <w:r w:rsidR="00403CD4">
          <w:rPr>
            <w:rFonts w:ascii="Tahoma" w:hAnsi="Tahoma" w:cs="Tahoma"/>
            <w:bCs/>
            <w:sz w:val="20"/>
            <w:szCs w:val="20"/>
            <w:lang w:eastAsia="pl-PL"/>
          </w:rPr>
          <w:t xml:space="preserve"> i ślusarkę</w:t>
        </w:r>
      </w:ins>
      <w:r w:rsidRPr="003F66FA">
        <w:rPr>
          <w:rFonts w:ascii="Tahoma" w:hAnsi="Tahoma" w:cs="Tahoma"/>
          <w:bCs/>
          <w:sz w:val="20"/>
          <w:szCs w:val="20"/>
          <w:lang w:eastAsia="pl-PL"/>
        </w:rPr>
        <w:t xml:space="preserve"> okienną i drzwiową</w:t>
      </w:r>
      <w:r w:rsidR="00E7259E">
        <w:rPr>
          <w:rFonts w:ascii="Tahoma" w:hAnsi="Tahoma" w:cs="Tahoma"/>
          <w:bCs/>
          <w:sz w:val="20"/>
          <w:szCs w:val="20"/>
          <w:lang w:eastAsia="pl-PL"/>
        </w:rPr>
        <w:t>,</w:t>
      </w:r>
      <w:r w:rsidRPr="003F66FA">
        <w:rPr>
          <w:rFonts w:ascii="Tahoma" w:hAnsi="Tahoma" w:cs="Tahoma"/>
          <w:bCs/>
          <w:sz w:val="20"/>
          <w:szCs w:val="20"/>
          <w:lang w:eastAsia="pl-PL"/>
        </w:rPr>
        <w:t xml:space="preserve"> </w:t>
      </w:r>
    </w:p>
    <w:p w14:paraId="7CFDE3ED" w14:textId="182EAD3A" w:rsidR="005D5127" w:rsidRPr="003F66FA" w:rsidRDefault="005D5127" w:rsidP="00505405">
      <w:pPr>
        <w:suppressAutoHyphens w:val="0"/>
        <w:ind w:left="426"/>
        <w:jc w:val="both"/>
        <w:rPr>
          <w:rFonts w:ascii="Tahoma" w:hAnsi="Tahoma" w:cs="Tahoma"/>
          <w:bCs/>
          <w:sz w:val="20"/>
          <w:szCs w:val="20"/>
          <w:lang w:eastAsia="pl-PL"/>
        </w:rPr>
      </w:pPr>
      <w:r w:rsidRPr="003F66FA">
        <w:rPr>
          <w:rFonts w:ascii="Tahoma" w:hAnsi="Tahoma" w:cs="Tahoma"/>
          <w:bCs/>
          <w:sz w:val="20"/>
          <w:szCs w:val="20"/>
          <w:lang w:eastAsia="pl-PL"/>
        </w:rPr>
        <w:t>na okres …………</w:t>
      </w:r>
      <w:r w:rsidR="00BD1214" w:rsidRPr="003F66FA">
        <w:rPr>
          <w:rFonts w:ascii="Tahoma" w:hAnsi="Tahoma" w:cs="Tahoma"/>
          <w:bCs/>
          <w:sz w:val="20"/>
          <w:szCs w:val="20"/>
          <w:lang w:eastAsia="pl-PL"/>
        </w:rPr>
        <w:t>…………………..na</w:t>
      </w:r>
      <w:r w:rsidRPr="003F66FA">
        <w:rPr>
          <w:rFonts w:ascii="Tahoma" w:hAnsi="Tahoma" w:cs="Tahoma"/>
          <w:bCs/>
          <w:sz w:val="20"/>
          <w:szCs w:val="20"/>
          <w:lang w:eastAsia="pl-PL"/>
        </w:rPr>
        <w:t xml:space="preserve"> </w:t>
      </w:r>
      <w:r w:rsidR="00BD1214" w:rsidRPr="003F66FA">
        <w:rPr>
          <w:rFonts w:ascii="Tahoma" w:hAnsi="Tahoma" w:cs="Tahoma"/>
          <w:bCs/>
          <w:sz w:val="20"/>
          <w:szCs w:val="20"/>
          <w:lang w:eastAsia="pl-PL"/>
        </w:rPr>
        <w:t>u</w:t>
      </w:r>
      <w:r w:rsidRPr="003F66FA">
        <w:rPr>
          <w:rFonts w:ascii="Tahoma" w:hAnsi="Tahoma" w:cs="Tahoma"/>
          <w:bCs/>
          <w:sz w:val="20"/>
          <w:szCs w:val="20"/>
          <w:lang w:eastAsia="pl-PL"/>
        </w:rPr>
        <w:t>rządzenia</w:t>
      </w:r>
      <w:r w:rsidR="006F045C" w:rsidRPr="003F66FA">
        <w:rPr>
          <w:rFonts w:ascii="Tahoma" w:hAnsi="Tahoma" w:cs="Tahoma"/>
          <w:bCs/>
          <w:sz w:val="20"/>
          <w:szCs w:val="20"/>
          <w:lang w:eastAsia="pl-PL"/>
        </w:rPr>
        <w:t xml:space="preserve"> (</w:t>
      </w:r>
      <w:ins w:id="128" w:author="Sławomir Jaroszczak" w:date="2019-10-24T14:50:00Z">
        <w:r w:rsidR="00EE481A">
          <w:rPr>
            <w:rFonts w:ascii="Tahoma" w:hAnsi="Tahoma" w:cs="Tahoma"/>
            <w:bCs/>
            <w:sz w:val="20"/>
            <w:szCs w:val="20"/>
            <w:lang w:eastAsia="pl-PL"/>
          </w:rPr>
          <w:t>cen</w:t>
        </w:r>
      </w:ins>
      <w:ins w:id="129" w:author="Sławomir Jaroszczak" w:date="2019-10-24T14:51:00Z">
        <w:r w:rsidR="00EE481A">
          <w:rPr>
            <w:rFonts w:ascii="Tahoma" w:hAnsi="Tahoma" w:cs="Tahoma"/>
            <w:bCs/>
            <w:sz w:val="20"/>
            <w:szCs w:val="20"/>
            <w:lang w:eastAsia="pl-PL"/>
          </w:rPr>
          <w:t xml:space="preserve">trale wentylacyjne, </w:t>
        </w:r>
      </w:ins>
      <w:del w:id="130" w:author="Sławomir Jaroszczak" w:date="2019-10-22T09:27:00Z">
        <w:r w:rsidR="006F045C" w:rsidRPr="003F66FA" w:rsidDel="00403CD4">
          <w:rPr>
            <w:rFonts w:ascii="Tahoma" w:hAnsi="Tahoma" w:cs="Tahoma"/>
            <w:bCs/>
            <w:sz w:val="20"/>
            <w:szCs w:val="20"/>
            <w:lang w:eastAsia="pl-PL"/>
          </w:rPr>
          <w:delText xml:space="preserve">winda, </w:delText>
        </w:r>
      </w:del>
      <w:r w:rsidR="006F045C" w:rsidRPr="003F66FA">
        <w:rPr>
          <w:rFonts w:ascii="Tahoma" w:hAnsi="Tahoma" w:cs="Tahoma"/>
          <w:bCs/>
          <w:sz w:val="20"/>
          <w:szCs w:val="20"/>
          <w:lang w:eastAsia="pl-PL"/>
        </w:rPr>
        <w:t>klimatyzatory,</w:t>
      </w:r>
      <w:ins w:id="131" w:author="Sławomir Jaroszczak" w:date="2019-10-24T14:51:00Z">
        <w:r w:rsidR="00EE481A">
          <w:rPr>
            <w:rFonts w:ascii="Tahoma" w:hAnsi="Tahoma" w:cs="Tahoma"/>
            <w:bCs/>
            <w:sz w:val="20"/>
            <w:szCs w:val="20"/>
            <w:lang w:eastAsia="pl-PL"/>
          </w:rPr>
          <w:t xml:space="preserve"> urządzenia kuchenne i</w:t>
        </w:r>
      </w:ins>
      <w:del w:id="132" w:author="Sławomir Jaroszczak" w:date="2019-10-24T14:51:00Z">
        <w:r w:rsidR="006F045C" w:rsidRPr="003F66FA" w:rsidDel="00EE481A">
          <w:rPr>
            <w:rFonts w:ascii="Tahoma" w:hAnsi="Tahoma" w:cs="Tahoma"/>
            <w:bCs/>
            <w:sz w:val="20"/>
            <w:szCs w:val="20"/>
            <w:lang w:eastAsia="pl-PL"/>
          </w:rPr>
          <w:delText xml:space="preserve"> </w:delText>
        </w:r>
        <w:r w:rsidR="0061063C" w:rsidRPr="003F66FA" w:rsidDel="00EE481A">
          <w:rPr>
            <w:rFonts w:ascii="Tahoma" w:hAnsi="Tahoma" w:cs="Tahoma"/>
            <w:bCs/>
            <w:sz w:val="20"/>
            <w:szCs w:val="20"/>
            <w:lang w:eastAsia="pl-PL"/>
          </w:rPr>
          <w:delText>inne</w:delText>
        </w:r>
        <w:r w:rsidR="006F045C" w:rsidRPr="003F66FA" w:rsidDel="00EE481A">
          <w:rPr>
            <w:rFonts w:ascii="Tahoma" w:hAnsi="Tahoma" w:cs="Tahoma"/>
            <w:bCs/>
            <w:sz w:val="20"/>
            <w:szCs w:val="20"/>
            <w:lang w:eastAsia="pl-PL"/>
          </w:rPr>
          <w:delText>)</w:delText>
        </w:r>
      </w:del>
      <w:ins w:id="133" w:author="Sławomir Jaroszczak" w:date="2019-10-24T14:51:00Z">
        <w:r w:rsidR="00EE481A">
          <w:rPr>
            <w:rFonts w:ascii="Tahoma" w:hAnsi="Tahoma" w:cs="Tahoma"/>
            <w:bCs/>
            <w:sz w:val="20"/>
            <w:szCs w:val="20"/>
            <w:lang w:eastAsia="pl-PL"/>
          </w:rPr>
          <w:t xml:space="preserve"> in.)</w:t>
        </w:r>
      </w:ins>
      <w:r w:rsidR="00E7259E">
        <w:rPr>
          <w:rFonts w:ascii="Tahoma" w:hAnsi="Tahoma" w:cs="Tahoma"/>
          <w:bCs/>
          <w:sz w:val="20"/>
          <w:szCs w:val="20"/>
          <w:lang w:eastAsia="pl-PL"/>
        </w:rPr>
        <w:t>,</w:t>
      </w:r>
    </w:p>
    <w:p w14:paraId="202D4B7F" w14:textId="51B83920" w:rsidR="00505405" w:rsidRPr="003F66FA" w:rsidDel="00EE481A" w:rsidRDefault="00505405" w:rsidP="00505405">
      <w:pPr>
        <w:suppressAutoHyphens w:val="0"/>
        <w:jc w:val="both"/>
        <w:rPr>
          <w:del w:id="134" w:author="Sławomir Jaroszczak" w:date="2019-10-24T14:51:00Z"/>
          <w:rFonts w:ascii="Tahoma" w:hAnsi="Tahoma" w:cs="Tahoma"/>
          <w:bCs/>
          <w:sz w:val="20"/>
          <w:szCs w:val="20"/>
          <w:lang w:eastAsia="pl-PL"/>
        </w:rPr>
      </w:pPr>
      <w:r w:rsidRPr="003F66FA">
        <w:rPr>
          <w:rFonts w:ascii="Tahoma" w:eastAsia="Tahoma" w:hAnsi="Tahoma" w:cs="Tahoma"/>
          <w:sz w:val="20"/>
          <w:szCs w:val="20"/>
          <w:lang w:eastAsia="pl-PL"/>
        </w:rPr>
        <w:t xml:space="preserve">  </w:t>
      </w:r>
    </w:p>
    <w:p w14:paraId="04B619DD" w14:textId="04C681CF" w:rsidR="00505405" w:rsidRPr="003F66FA" w:rsidRDefault="009D34EF">
      <w:pPr>
        <w:suppressAutoHyphens w:val="0"/>
        <w:jc w:val="both"/>
        <w:rPr>
          <w:rFonts w:ascii="Tahoma" w:hAnsi="Tahoma" w:cs="Tahoma"/>
          <w:sz w:val="20"/>
          <w:szCs w:val="20"/>
          <w:lang w:eastAsia="pl-PL"/>
        </w:rPr>
        <w:pPrChange w:id="135" w:author="Sławomir Jaroszczak" w:date="2019-10-24T14:51:00Z">
          <w:pPr>
            <w:tabs>
              <w:tab w:val="left" w:pos="426"/>
            </w:tabs>
            <w:suppressAutoHyphens w:val="0"/>
            <w:jc w:val="both"/>
          </w:pPr>
        </w:pPrChange>
      </w:pPr>
      <w:del w:id="136" w:author="Sławomir Jaroszczak" w:date="2019-10-24T14:51:00Z">
        <w:r w:rsidDel="00EE481A">
          <w:rPr>
            <w:rFonts w:ascii="Tahoma" w:eastAsia="Tahoma" w:hAnsi="Tahoma" w:cs="Tahoma"/>
            <w:sz w:val="20"/>
            <w:szCs w:val="20"/>
            <w:lang w:eastAsia="pl-PL"/>
          </w:rPr>
          <w:delText xml:space="preserve">   </w:delText>
        </w:r>
      </w:del>
      <w:ins w:id="137" w:author="Sławomir Jaroszczak" w:date="2019-10-24T14:51:00Z">
        <w:r w:rsidR="00EE481A">
          <w:rPr>
            <w:rFonts w:ascii="Tahoma" w:eastAsia="Tahoma" w:hAnsi="Tahoma" w:cs="Tahoma"/>
            <w:sz w:val="20"/>
            <w:szCs w:val="20"/>
            <w:lang w:eastAsia="pl-PL"/>
          </w:rPr>
          <w:t xml:space="preserve"> </w:t>
        </w:r>
      </w:ins>
      <w:r>
        <w:rPr>
          <w:rFonts w:ascii="Tahoma" w:eastAsia="Tahoma" w:hAnsi="Tahoma" w:cs="Tahoma"/>
          <w:sz w:val="20"/>
          <w:szCs w:val="20"/>
          <w:lang w:eastAsia="pl-PL"/>
        </w:rPr>
        <w:t xml:space="preserve">   </w:t>
      </w:r>
      <w:r w:rsidR="00505405" w:rsidRPr="003F66FA">
        <w:rPr>
          <w:rFonts w:ascii="Tahoma" w:eastAsia="Tahoma" w:hAnsi="Tahoma" w:cs="Tahoma"/>
          <w:sz w:val="20"/>
          <w:szCs w:val="20"/>
          <w:lang w:eastAsia="pl-PL"/>
        </w:rPr>
        <w:t xml:space="preserve"> </w:t>
      </w:r>
      <w:ins w:id="138" w:author="Sławomir Jaroszczak" w:date="2019-10-24T14:51:00Z">
        <w:r w:rsidR="00EE481A">
          <w:rPr>
            <w:rFonts w:ascii="Tahoma" w:eastAsia="Tahoma" w:hAnsi="Tahoma" w:cs="Tahoma"/>
            <w:sz w:val="20"/>
            <w:szCs w:val="20"/>
            <w:lang w:eastAsia="pl-PL"/>
          </w:rPr>
          <w:t xml:space="preserve">- </w:t>
        </w:r>
      </w:ins>
      <w:r w:rsidR="00505405" w:rsidRPr="003F66FA">
        <w:rPr>
          <w:rFonts w:ascii="Tahoma" w:hAnsi="Tahoma" w:cs="Tahoma"/>
          <w:sz w:val="20"/>
          <w:szCs w:val="20"/>
          <w:lang w:eastAsia="pl-PL"/>
        </w:rPr>
        <w:t xml:space="preserve">licząc od dnia bezusterkowego odbioru </w:t>
      </w:r>
      <w:r w:rsidR="007B029B">
        <w:rPr>
          <w:rFonts w:ascii="Tahoma" w:hAnsi="Tahoma" w:cs="Tahoma"/>
          <w:sz w:val="20"/>
          <w:szCs w:val="20"/>
          <w:lang w:eastAsia="pl-PL"/>
        </w:rPr>
        <w:t xml:space="preserve">poszczególnych etapów </w:t>
      </w:r>
      <w:r w:rsidR="00505405" w:rsidRPr="003F66FA">
        <w:rPr>
          <w:rFonts w:ascii="Tahoma" w:hAnsi="Tahoma" w:cs="Tahoma"/>
          <w:sz w:val="20"/>
          <w:szCs w:val="20"/>
          <w:lang w:eastAsia="pl-PL"/>
        </w:rPr>
        <w:t xml:space="preserve">robót. </w:t>
      </w:r>
    </w:p>
    <w:p w14:paraId="590AD4C7" w14:textId="77777777" w:rsidR="00505405" w:rsidRPr="003F66FA" w:rsidRDefault="00505405" w:rsidP="005B5CAC">
      <w:pPr>
        <w:numPr>
          <w:ilvl w:val="1"/>
          <w:numId w:val="46"/>
        </w:numPr>
        <w:tabs>
          <w:tab w:val="left" w:pos="426"/>
        </w:tabs>
        <w:suppressAutoHyphens w:val="0"/>
        <w:ind w:left="426" w:hanging="426"/>
        <w:jc w:val="both"/>
        <w:rPr>
          <w:rFonts w:ascii="Tahoma" w:hAnsi="Tahoma" w:cs="Tahoma"/>
          <w:sz w:val="20"/>
          <w:szCs w:val="20"/>
          <w:lang w:eastAsia="pl-PL"/>
        </w:rPr>
      </w:pPr>
      <w:r w:rsidRPr="003F66FA">
        <w:rPr>
          <w:rFonts w:ascii="Tahoma" w:hAnsi="Tahoma" w:cs="Tahoma"/>
          <w:sz w:val="20"/>
          <w:szCs w:val="20"/>
          <w:lang w:eastAsia="pl-PL"/>
        </w:rPr>
        <w:t>Zamawiający może dochodzić roszczeń z tytułu gwarancji także po terminie określonym w ust. 1, jeżeli reklamował wadę przed upływem tego terminu.</w:t>
      </w:r>
    </w:p>
    <w:p w14:paraId="0F91B78E" w14:textId="77777777" w:rsidR="00505405" w:rsidRPr="003F66FA" w:rsidRDefault="00505405" w:rsidP="005B5CAC">
      <w:pPr>
        <w:numPr>
          <w:ilvl w:val="1"/>
          <w:numId w:val="46"/>
        </w:numPr>
        <w:tabs>
          <w:tab w:val="left" w:pos="426"/>
        </w:tabs>
        <w:suppressAutoHyphens w:val="0"/>
        <w:ind w:left="426" w:hanging="426"/>
        <w:jc w:val="both"/>
        <w:rPr>
          <w:rFonts w:ascii="Tahoma" w:hAnsi="Tahoma" w:cs="Tahoma"/>
          <w:sz w:val="20"/>
          <w:szCs w:val="20"/>
          <w:lang w:eastAsia="pl-PL"/>
        </w:rPr>
      </w:pPr>
      <w:r w:rsidRPr="003F66FA">
        <w:rPr>
          <w:rFonts w:ascii="Tahoma" w:hAnsi="Tahoma" w:cs="Tahoma"/>
          <w:sz w:val="20"/>
          <w:szCs w:val="20"/>
          <w:lang w:eastAsia="pl-PL"/>
        </w:rPr>
        <w:t>Wykonawca ponosi pełną odpowiedzialność z tytułu gwarancji jakości za wady przedmiotu Umowy. W toku czynności odbiorowych i w okresie gwarancji jakości Wykonawca usunie stwierdzone wady na własny koszt.</w:t>
      </w:r>
    </w:p>
    <w:p w14:paraId="643B6D38" w14:textId="77777777" w:rsidR="00505405" w:rsidRPr="003F66FA" w:rsidRDefault="00505405" w:rsidP="005B5CAC">
      <w:pPr>
        <w:numPr>
          <w:ilvl w:val="1"/>
          <w:numId w:val="46"/>
        </w:numPr>
        <w:tabs>
          <w:tab w:val="left" w:pos="426"/>
        </w:tabs>
        <w:suppressAutoHyphens w:val="0"/>
        <w:ind w:left="426" w:hanging="426"/>
        <w:jc w:val="both"/>
        <w:rPr>
          <w:rFonts w:ascii="Tahoma" w:hAnsi="Tahoma" w:cs="Tahoma"/>
          <w:sz w:val="20"/>
          <w:szCs w:val="20"/>
          <w:lang w:eastAsia="pl-PL"/>
        </w:rPr>
      </w:pPr>
      <w:r w:rsidRPr="003F66FA">
        <w:rPr>
          <w:rFonts w:ascii="Tahoma" w:hAnsi="Tahoma" w:cs="Tahoma"/>
          <w:sz w:val="20"/>
          <w:szCs w:val="20"/>
          <w:lang w:eastAsia="pl-PL"/>
        </w:rPr>
        <w:t>O zauważonych wadach w okresie gwarancji jakości w przedmiocie Umowy, Zamawiający zawiadomi pisemnie Wykonawcę w terminie 14 dni od ich ujawnienia.</w:t>
      </w:r>
    </w:p>
    <w:p w14:paraId="56D9E4BE" w14:textId="77777777" w:rsidR="00505405" w:rsidRPr="003F66FA" w:rsidRDefault="00505405" w:rsidP="005B5CAC">
      <w:pPr>
        <w:numPr>
          <w:ilvl w:val="1"/>
          <w:numId w:val="46"/>
        </w:numPr>
        <w:tabs>
          <w:tab w:val="left" w:pos="426"/>
        </w:tabs>
        <w:suppressAutoHyphens w:val="0"/>
        <w:ind w:left="426" w:hanging="426"/>
        <w:jc w:val="both"/>
        <w:rPr>
          <w:rFonts w:ascii="Tahoma" w:eastAsia="Tahoma" w:hAnsi="Tahoma" w:cs="Tahoma"/>
          <w:sz w:val="20"/>
          <w:szCs w:val="20"/>
          <w:lang w:eastAsia="pl-PL"/>
        </w:rPr>
      </w:pPr>
      <w:r w:rsidRPr="003F66FA">
        <w:rPr>
          <w:rFonts w:ascii="Tahoma" w:hAnsi="Tahoma" w:cs="Tahoma"/>
          <w:sz w:val="20"/>
          <w:szCs w:val="20"/>
          <w:lang w:eastAsia="pl-PL"/>
        </w:rPr>
        <w:t>Termin wyznaczony Wykonawcy na usunięcie wad nie może być krótszy niż 3 dni od daty zgłoszenia wady przez Zamawiającego.</w:t>
      </w:r>
    </w:p>
    <w:p w14:paraId="00294058" w14:textId="27CC7B88" w:rsidR="00505405" w:rsidRPr="003F66FA" w:rsidRDefault="00505405" w:rsidP="005B5CAC">
      <w:pPr>
        <w:numPr>
          <w:ilvl w:val="1"/>
          <w:numId w:val="46"/>
        </w:numPr>
        <w:tabs>
          <w:tab w:val="left" w:pos="426"/>
        </w:tabs>
        <w:suppressAutoHyphens w:val="0"/>
        <w:ind w:left="426" w:hanging="426"/>
        <w:jc w:val="both"/>
        <w:rPr>
          <w:rFonts w:ascii="Tahoma" w:hAnsi="Tahoma" w:cs="Tahoma"/>
          <w:sz w:val="20"/>
          <w:szCs w:val="20"/>
          <w:lang w:eastAsia="pl-PL"/>
        </w:rPr>
      </w:pPr>
      <w:r w:rsidRPr="003F66FA">
        <w:rPr>
          <w:rFonts w:ascii="Tahoma" w:hAnsi="Tahoma" w:cs="Tahoma"/>
          <w:sz w:val="20"/>
          <w:szCs w:val="20"/>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499611FC" w14:textId="35BA2E07" w:rsidR="00505405" w:rsidRPr="008423B0" w:rsidRDefault="00505405" w:rsidP="005B5CAC">
      <w:pPr>
        <w:numPr>
          <w:ilvl w:val="1"/>
          <w:numId w:val="46"/>
        </w:numPr>
        <w:tabs>
          <w:tab w:val="left" w:pos="426"/>
        </w:tabs>
        <w:suppressAutoHyphens w:val="0"/>
        <w:ind w:left="426" w:hanging="426"/>
        <w:jc w:val="both"/>
        <w:rPr>
          <w:rFonts w:ascii="Tahoma" w:hAnsi="Tahoma" w:cs="Tahoma"/>
          <w:sz w:val="20"/>
          <w:szCs w:val="20"/>
          <w:lang w:eastAsia="pl-PL"/>
        </w:rPr>
      </w:pPr>
      <w:r w:rsidRPr="008423B0">
        <w:rPr>
          <w:rFonts w:ascii="Tahoma" w:hAnsi="Tahoma" w:cs="Tahoma"/>
          <w:sz w:val="20"/>
          <w:szCs w:val="20"/>
          <w:lang w:eastAsia="pl-PL"/>
        </w:rPr>
        <w:lastRenderedPageBreak/>
        <w:t>Po odbiorze robót związanych z usunięciem wad z tytułu gwarancji</w:t>
      </w:r>
      <w:r w:rsidR="00E7259E">
        <w:rPr>
          <w:rFonts w:ascii="Tahoma" w:hAnsi="Tahoma" w:cs="Tahoma"/>
          <w:sz w:val="20"/>
          <w:szCs w:val="20"/>
          <w:lang w:eastAsia="pl-PL"/>
        </w:rPr>
        <w:t xml:space="preserve"> lub rękojmi</w:t>
      </w:r>
      <w:r w:rsidRPr="008423B0">
        <w:rPr>
          <w:rFonts w:ascii="Tahoma" w:hAnsi="Tahoma" w:cs="Tahoma"/>
          <w:sz w:val="20"/>
          <w:szCs w:val="20"/>
          <w:lang w:eastAsia="pl-PL"/>
        </w:rPr>
        <w:t>, okres gwarancji ulega wydłużeniu o czas od zgłoszenia do usunięcia wady dla określonego w umowie przedmiotu umowy.</w:t>
      </w:r>
    </w:p>
    <w:p w14:paraId="1D3CDC39" w14:textId="5E7D391F" w:rsidR="00305103" w:rsidRPr="003F66FA" w:rsidRDefault="00505405" w:rsidP="005B5CAC">
      <w:pPr>
        <w:numPr>
          <w:ilvl w:val="1"/>
          <w:numId w:val="46"/>
        </w:numPr>
        <w:tabs>
          <w:tab w:val="left" w:pos="426"/>
        </w:tabs>
        <w:suppressAutoHyphens w:val="0"/>
        <w:ind w:left="426" w:hanging="426"/>
        <w:jc w:val="both"/>
        <w:rPr>
          <w:rFonts w:ascii="Tahoma" w:hAnsi="Tahoma" w:cs="Tahoma"/>
          <w:b/>
          <w:bCs/>
          <w:sz w:val="20"/>
          <w:szCs w:val="20"/>
          <w:lang w:eastAsia="pl-PL"/>
        </w:rPr>
      </w:pPr>
      <w:r w:rsidRPr="003F66FA">
        <w:rPr>
          <w:rFonts w:ascii="Tahoma" w:hAnsi="Tahoma" w:cs="Tahoma"/>
          <w:sz w:val="20"/>
          <w:szCs w:val="20"/>
          <w:lang w:eastAsia="pl-PL"/>
        </w:rPr>
        <w:t xml:space="preserve">Niezależnie od gwarancji Zamawiającemu przysługują uprawnienia z tytułu rękojmi zgodnie </w:t>
      </w:r>
      <w:r w:rsidRPr="003F66FA">
        <w:rPr>
          <w:rFonts w:ascii="Tahoma" w:hAnsi="Tahoma" w:cs="Tahoma"/>
          <w:sz w:val="20"/>
          <w:szCs w:val="20"/>
          <w:lang w:eastAsia="pl-PL"/>
        </w:rPr>
        <w:br/>
        <w:t xml:space="preserve">z zasadami określonymi przez Kodeks </w:t>
      </w:r>
      <w:r w:rsidR="00E7259E">
        <w:rPr>
          <w:rFonts w:ascii="Tahoma" w:hAnsi="Tahoma" w:cs="Tahoma"/>
          <w:sz w:val="20"/>
          <w:szCs w:val="20"/>
          <w:lang w:eastAsia="pl-PL"/>
        </w:rPr>
        <w:t>c</w:t>
      </w:r>
      <w:r w:rsidR="00E7259E" w:rsidRPr="003F66FA">
        <w:rPr>
          <w:rFonts w:ascii="Tahoma" w:hAnsi="Tahoma" w:cs="Tahoma"/>
          <w:sz w:val="20"/>
          <w:szCs w:val="20"/>
          <w:lang w:eastAsia="pl-PL"/>
        </w:rPr>
        <w:t>ywilny</w:t>
      </w:r>
      <w:r w:rsidRPr="003F66FA">
        <w:rPr>
          <w:rFonts w:ascii="Tahoma" w:hAnsi="Tahoma" w:cs="Tahoma"/>
          <w:sz w:val="20"/>
          <w:szCs w:val="20"/>
          <w:lang w:eastAsia="pl-PL"/>
        </w:rPr>
        <w:t>, z zastrzeżeniem ust. 1.</w:t>
      </w:r>
      <w:r w:rsidR="00E7259E">
        <w:rPr>
          <w:rFonts w:ascii="Tahoma" w:hAnsi="Tahoma" w:cs="Tahoma"/>
          <w:sz w:val="20"/>
          <w:szCs w:val="20"/>
          <w:lang w:eastAsia="pl-PL"/>
        </w:rPr>
        <w:t xml:space="preserve"> Okres rękojmi jest równy okresowi gwarancji.</w:t>
      </w:r>
    </w:p>
    <w:p w14:paraId="42D9393E" w14:textId="77777777" w:rsidR="00505405" w:rsidRDefault="00505405" w:rsidP="00505405">
      <w:pPr>
        <w:ind w:left="426" w:hanging="426"/>
        <w:jc w:val="center"/>
        <w:rPr>
          <w:rFonts w:ascii="Tahoma" w:hAnsi="Tahoma" w:cs="Tahoma"/>
          <w:b/>
          <w:bCs/>
          <w:sz w:val="20"/>
          <w:szCs w:val="20"/>
          <w:lang w:eastAsia="pl-PL"/>
        </w:rPr>
      </w:pPr>
    </w:p>
    <w:p w14:paraId="2275E4C1" w14:textId="6924ECA0" w:rsidR="00505405" w:rsidRPr="003F66FA" w:rsidRDefault="00505405" w:rsidP="00505405">
      <w:pPr>
        <w:ind w:left="426" w:hanging="426"/>
        <w:jc w:val="center"/>
        <w:rPr>
          <w:rFonts w:ascii="Tahoma" w:hAnsi="Tahoma" w:cs="Tahoma"/>
          <w:b/>
          <w:bCs/>
          <w:caps/>
          <w:sz w:val="20"/>
          <w:szCs w:val="20"/>
          <w:lang w:eastAsia="pl-PL"/>
        </w:rPr>
      </w:pPr>
      <w:r w:rsidRPr="003F66FA">
        <w:rPr>
          <w:rFonts w:ascii="Tahoma" w:hAnsi="Tahoma" w:cs="Tahoma"/>
          <w:b/>
          <w:bCs/>
          <w:sz w:val="20"/>
          <w:szCs w:val="20"/>
          <w:lang w:eastAsia="pl-PL"/>
        </w:rPr>
        <w:t>§ 16</w:t>
      </w:r>
      <w:r w:rsidR="002D175B">
        <w:rPr>
          <w:rFonts w:ascii="Tahoma" w:hAnsi="Tahoma" w:cs="Tahoma"/>
          <w:b/>
          <w:bCs/>
          <w:sz w:val="20"/>
          <w:szCs w:val="20"/>
          <w:lang w:eastAsia="pl-PL"/>
        </w:rPr>
        <w:t>.</w:t>
      </w:r>
    </w:p>
    <w:p w14:paraId="1FD582CD" w14:textId="77777777" w:rsidR="00505405" w:rsidRPr="003F66FA" w:rsidRDefault="00505405" w:rsidP="00505405">
      <w:pPr>
        <w:ind w:left="426" w:hanging="426"/>
        <w:jc w:val="center"/>
        <w:rPr>
          <w:rFonts w:ascii="Tahoma" w:eastAsia="Tahoma" w:hAnsi="Tahoma" w:cs="Tahoma"/>
          <w:b/>
          <w:bCs/>
          <w:caps/>
          <w:sz w:val="20"/>
          <w:szCs w:val="20"/>
          <w:lang w:eastAsia="pl-PL"/>
        </w:rPr>
      </w:pPr>
      <w:r w:rsidRPr="003F66FA">
        <w:rPr>
          <w:rFonts w:ascii="Tahoma" w:hAnsi="Tahoma" w:cs="Tahoma"/>
          <w:b/>
          <w:bCs/>
          <w:caps/>
          <w:sz w:val="20"/>
          <w:szCs w:val="20"/>
          <w:lang w:eastAsia="pl-PL"/>
        </w:rPr>
        <w:t>ZABEZPIECZENIE należytego wykonania umowy</w:t>
      </w:r>
    </w:p>
    <w:p w14:paraId="5D07BF46" w14:textId="77777777" w:rsidR="00505405" w:rsidRPr="003F66FA" w:rsidRDefault="00505405" w:rsidP="00505405">
      <w:pPr>
        <w:ind w:left="426" w:hanging="426"/>
        <w:jc w:val="center"/>
        <w:rPr>
          <w:rFonts w:ascii="Tahoma" w:hAnsi="Tahoma" w:cs="Tahoma"/>
          <w:b/>
          <w:bCs/>
          <w:sz w:val="20"/>
          <w:szCs w:val="20"/>
          <w:lang w:eastAsia="pl-PL"/>
        </w:rPr>
      </w:pPr>
      <w:r w:rsidRPr="003F66FA">
        <w:rPr>
          <w:rFonts w:ascii="Tahoma" w:eastAsia="Tahoma" w:hAnsi="Tahoma" w:cs="Tahoma"/>
          <w:b/>
          <w:bCs/>
          <w:caps/>
          <w:sz w:val="20"/>
          <w:szCs w:val="20"/>
          <w:lang w:eastAsia="pl-PL"/>
        </w:rPr>
        <w:t xml:space="preserve"> </w:t>
      </w:r>
    </w:p>
    <w:p w14:paraId="0D41C13E" w14:textId="542E72B4" w:rsidR="00505405" w:rsidRPr="003F66FA" w:rsidRDefault="00505405" w:rsidP="005B5CAC">
      <w:pPr>
        <w:numPr>
          <w:ilvl w:val="0"/>
          <w:numId w:val="44"/>
        </w:numPr>
        <w:tabs>
          <w:tab w:val="left" w:pos="426"/>
        </w:tabs>
        <w:suppressAutoHyphens w:val="0"/>
        <w:ind w:left="426" w:hanging="426"/>
        <w:jc w:val="both"/>
        <w:rPr>
          <w:rFonts w:ascii="Tahoma" w:hAnsi="Tahoma" w:cs="Tahoma"/>
          <w:color w:val="000000"/>
          <w:sz w:val="20"/>
          <w:szCs w:val="20"/>
          <w:lang w:eastAsia="pl-PL"/>
        </w:rPr>
      </w:pPr>
      <w:r w:rsidRPr="003F66FA">
        <w:rPr>
          <w:rFonts w:ascii="Tahoma" w:hAnsi="Tahoma" w:cs="Tahoma"/>
          <w:b/>
          <w:bCs/>
          <w:sz w:val="20"/>
          <w:szCs w:val="20"/>
          <w:lang w:eastAsia="pl-PL"/>
        </w:rPr>
        <w:t xml:space="preserve">Wykonawca ustanawia zabezpieczenie należytego wykonania umowy w wysokości </w:t>
      </w:r>
      <w:r w:rsidR="002B0279" w:rsidRPr="003F66FA">
        <w:rPr>
          <w:rFonts w:ascii="Tahoma" w:hAnsi="Tahoma" w:cs="Tahoma"/>
          <w:b/>
          <w:bCs/>
          <w:sz w:val="20"/>
          <w:szCs w:val="20"/>
          <w:lang w:eastAsia="pl-PL"/>
        </w:rPr>
        <w:t>5</w:t>
      </w:r>
      <w:r w:rsidRPr="003F66FA">
        <w:rPr>
          <w:rFonts w:ascii="Tahoma" w:hAnsi="Tahoma" w:cs="Tahoma"/>
          <w:b/>
          <w:bCs/>
          <w:sz w:val="20"/>
          <w:szCs w:val="20"/>
          <w:lang w:eastAsia="pl-PL"/>
        </w:rPr>
        <w:t xml:space="preserve">% wynagrodzenia Wykonawcy brutto. W związku powyższym, przed podpisaniem umowy, tytułem zabezpieczenia należytego wykonania umowy – Wykonawca złożył  zabezpieczenie w wysokości </w:t>
      </w:r>
      <w:r w:rsidR="00AC4C49" w:rsidRPr="003F66FA">
        <w:rPr>
          <w:rFonts w:ascii="Tahoma" w:hAnsi="Tahoma" w:cs="Tahoma"/>
          <w:b/>
          <w:bCs/>
          <w:sz w:val="20"/>
          <w:szCs w:val="20"/>
          <w:lang w:eastAsia="pl-PL"/>
        </w:rPr>
        <w:t>5</w:t>
      </w:r>
      <w:r w:rsidR="00AC4C49" w:rsidRPr="003F66FA">
        <w:rPr>
          <w:rFonts w:ascii="Tahoma" w:hAnsi="Tahoma" w:cs="Tahoma"/>
          <w:b/>
          <w:bCs/>
          <w:color w:val="FF0000"/>
          <w:sz w:val="20"/>
          <w:szCs w:val="20"/>
          <w:lang w:eastAsia="pl-PL"/>
        </w:rPr>
        <w:t xml:space="preserve"> </w:t>
      </w:r>
      <w:r w:rsidRPr="003F66FA">
        <w:rPr>
          <w:rFonts w:ascii="Tahoma" w:hAnsi="Tahoma" w:cs="Tahoma"/>
          <w:b/>
          <w:bCs/>
          <w:sz w:val="20"/>
          <w:szCs w:val="20"/>
          <w:lang w:eastAsia="pl-PL"/>
        </w:rPr>
        <w:t>% wartości brutto niniejszej umowy tj. kwotę  ………………</w:t>
      </w:r>
      <w:r w:rsidR="003654C3" w:rsidRPr="003F66FA">
        <w:rPr>
          <w:rFonts w:ascii="Tahoma" w:hAnsi="Tahoma" w:cs="Tahoma"/>
          <w:b/>
          <w:bCs/>
          <w:sz w:val="20"/>
          <w:szCs w:val="20"/>
          <w:lang w:eastAsia="pl-PL"/>
        </w:rPr>
        <w:t>……………………..</w:t>
      </w:r>
      <w:r w:rsidRPr="003F66FA">
        <w:rPr>
          <w:rFonts w:ascii="Tahoma" w:hAnsi="Tahoma" w:cs="Tahoma"/>
          <w:b/>
          <w:bCs/>
          <w:sz w:val="20"/>
          <w:szCs w:val="20"/>
          <w:lang w:eastAsia="pl-PL"/>
        </w:rPr>
        <w:t>.  złotych, w formie: …………………………………………………</w:t>
      </w:r>
    </w:p>
    <w:p w14:paraId="2E9F0EB6" w14:textId="77777777" w:rsidR="00A74302" w:rsidRPr="003F66FA" w:rsidRDefault="00A74302" w:rsidP="00A74302">
      <w:pPr>
        <w:tabs>
          <w:tab w:val="left" w:pos="426"/>
        </w:tabs>
        <w:suppressAutoHyphens w:val="0"/>
        <w:ind w:left="426"/>
        <w:jc w:val="both"/>
        <w:rPr>
          <w:rFonts w:ascii="Tahoma" w:hAnsi="Tahoma" w:cs="Tahoma"/>
          <w:color w:val="000000"/>
          <w:sz w:val="20"/>
          <w:szCs w:val="20"/>
          <w:lang w:eastAsia="pl-PL"/>
        </w:rPr>
      </w:pPr>
    </w:p>
    <w:p w14:paraId="270435E2" w14:textId="77777777" w:rsidR="00505405" w:rsidRPr="003F66FA" w:rsidRDefault="00505405" w:rsidP="00505405">
      <w:pPr>
        <w:tabs>
          <w:tab w:val="left" w:pos="426"/>
        </w:tabs>
        <w:ind w:left="426" w:hanging="426"/>
        <w:jc w:val="both"/>
        <w:rPr>
          <w:rFonts w:ascii="Tahoma" w:hAnsi="Tahoma" w:cs="Tahoma"/>
          <w:color w:val="000000"/>
          <w:sz w:val="20"/>
          <w:szCs w:val="20"/>
          <w:lang w:eastAsia="pl-PL"/>
        </w:rPr>
      </w:pPr>
      <w:r w:rsidRPr="003F66FA">
        <w:rPr>
          <w:rFonts w:ascii="Tahoma" w:hAnsi="Tahoma" w:cs="Tahoma"/>
          <w:color w:val="000000"/>
          <w:sz w:val="20"/>
          <w:szCs w:val="20"/>
          <w:lang w:eastAsia="pl-PL"/>
        </w:rPr>
        <w:t xml:space="preserve">2. </w:t>
      </w:r>
      <w:r w:rsidRPr="003F66FA">
        <w:rPr>
          <w:rFonts w:ascii="Tahoma" w:hAnsi="Tahoma" w:cs="Tahoma"/>
          <w:color w:val="000000"/>
          <w:sz w:val="20"/>
          <w:szCs w:val="20"/>
          <w:lang w:eastAsia="pl-PL"/>
        </w:rPr>
        <w:tab/>
        <w:t>Z kwoty</w:t>
      </w:r>
      <w:r w:rsidRPr="003F66FA">
        <w:rPr>
          <w:rFonts w:ascii="Tahoma" w:hAnsi="Tahoma" w:cs="Tahoma"/>
          <w:b/>
          <w:bCs/>
          <w:color w:val="000000"/>
          <w:sz w:val="20"/>
          <w:szCs w:val="20"/>
          <w:lang w:eastAsia="pl-PL"/>
        </w:rPr>
        <w:t xml:space="preserve">  </w:t>
      </w:r>
      <w:r w:rsidRPr="003F66FA">
        <w:rPr>
          <w:rFonts w:ascii="Tahoma" w:hAnsi="Tahoma" w:cs="Tahoma"/>
          <w:color w:val="000000"/>
          <w:sz w:val="20"/>
          <w:szCs w:val="20"/>
          <w:lang w:eastAsia="pl-PL"/>
        </w:rPr>
        <w:t xml:space="preserve">o której mowa w ust. 1 niniejszego paragrafu Zamawiający zwolni 70 % w terminie 30 dni od daty dokonania odbioru końcowego robót objętych niniejszą umową. </w:t>
      </w:r>
    </w:p>
    <w:p w14:paraId="6793E9CE" w14:textId="77777777" w:rsidR="00505405" w:rsidRPr="003F66FA" w:rsidRDefault="00505405" w:rsidP="00505405">
      <w:pPr>
        <w:tabs>
          <w:tab w:val="left" w:pos="426"/>
        </w:tabs>
        <w:ind w:left="426" w:hanging="426"/>
        <w:jc w:val="both"/>
        <w:rPr>
          <w:rFonts w:ascii="Tahoma" w:hAnsi="Tahoma" w:cs="Tahoma"/>
          <w:color w:val="000000"/>
          <w:sz w:val="20"/>
          <w:szCs w:val="20"/>
          <w:lang w:eastAsia="pl-PL"/>
        </w:rPr>
      </w:pPr>
      <w:r w:rsidRPr="003F66FA">
        <w:rPr>
          <w:rFonts w:ascii="Tahoma" w:hAnsi="Tahoma" w:cs="Tahoma"/>
          <w:color w:val="000000"/>
          <w:sz w:val="20"/>
          <w:szCs w:val="20"/>
          <w:lang w:eastAsia="pl-PL"/>
        </w:rPr>
        <w:t xml:space="preserve">3. </w:t>
      </w:r>
      <w:r w:rsidRPr="003F66FA">
        <w:rPr>
          <w:rFonts w:ascii="Tahoma" w:hAnsi="Tahoma" w:cs="Tahoma"/>
          <w:color w:val="000000"/>
          <w:sz w:val="20"/>
          <w:szCs w:val="20"/>
          <w:lang w:eastAsia="pl-PL"/>
        </w:rPr>
        <w:tab/>
        <w:t xml:space="preserve">Pozostałe 30 %  kwoty o której mowa w ust. 1 zostanie zatrzymane przez Zamawiającego na okres </w:t>
      </w:r>
      <w:r w:rsidR="00F60AFD" w:rsidRPr="003F66FA">
        <w:rPr>
          <w:rFonts w:ascii="Tahoma" w:hAnsi="Tahoma" w:cs="Tahoma"/>
          <w:color w:val="000000"/>
          <w:sz w:val="20"/>
          <w:szCs w:val="20"/>
          <w:lang w:eastAsia="pl-PL"/>
        </w:rPr>
        <w:t>rękojmi</w:t>
      </w:r>
      <w:r w:rsidRPr="003F66FA">
        <w:rPr>
          <w:rFonts w:ascii="Tahoma" w:hAnsi="Tahoma" w:cs="Tahoma"/>
          <w:color w:val="000000"/>
          <w:sz w:val="20"/>
          <w:szCs w:val="20"/>
          <w:lang w:eastAsia="pl-PL"/>
        </w:rPr>
        <w:t xml:space="preserve"> o której mowa w § 15 i zwolnione będzie w terminie 15 dni po upływie tego okresu.</w:t>
      </w:r>
    </w:p>
    <w:p w14:paraId="307D6159" w14:textId="13682177" w:rsidR="00505405" w:rsidRPr="003F66FA" w:rsidRDefault="00505405" w:rsidP="00505405">
      <w:pPr>
        <w:tabs>
          <w:tab w:val="left" w:pos="360"/>
        </w:tabs>
        <w:ind w:left="426" w:hanging="426"/>
        <w:jc w:val="both"/>
        <w:rPr>
          <w:rFonts w:ascii="Tahoma" w:hAnsi="Tahoma" w:cs="Tahoma"/>
          <w:color w:val="000000"/>
          <w:sz w:val="20"/>
          <w:szCs w:val="20"/>
          <w:lang w:eastAsia="pl-PL"/>
        </w:rPr>
      </w:pPr>
      <w:r w:rsidRPr="003F66FA">
        <w:rPr>
          <w:rFonts w:ascii="Tahoma" w:hAnsi="Tahoma" w:cs="Tahoma"/>
          <w:color w:val="000000"/>
          <w:sz w:val="20"/>
          <w:szCs w:val="20"/>
          <w:lang w:eastAsia="pl-PL"/>
        </w:rPr>
        <w:t xml:space="preserve">4. </w:t>
      </w:r>
      <w:r w:rsidRPr="003F66FA">
        <w:rPr>
          <w:rFonts w:ascii="Tahoma" w:hAnsi="Tahoma" w:cs="Tahoma"/>
          <w:color w:val="000000"/>
          <w:sz w:val="20"/>
          <w:szCs w:val="20"/>
          <w:lang w:eastAsia="pl-PL"/>
        </w:rPr>
        <w:tab/>
      </w:r>
      <w:r w:rsidRPr="003F66FA">
        <w:rPr>
          <w:rFonts w:ascii="Tahoma" w:hAnsi="Tahoma" w:cs="Tahoma"/>
          <w:color w:val="000000"/>
          <w:sz w:val="20"/>
          <w:szCs w:val="20"/>
          <w:lang w:eastAsia="pl-PL"/>
        </w:rPr>
        <w:tab/>
        <w:t xml:space="preserve">Zwolnienia kwot o których mowa w ust. 2 i 3 następować będą zgodnie z przepisami art. 151 </w:t>
      </w:r>
      <w:r w:rsidR="00E7259E">
        <w:rPr>
          <w:rFonts w:ascii="Tahoma" w:hAnsi="Tahoma" w:cs="Tahoma"/>
          <w:color w:val="000000"/>
          <w:sz w:val="20"/>
          <w:szCs w:val="20"/>
          <w:lang w:eastAsia="pl-PL"/>
        </w:rPr>
        <w:t>U</w:t>
      </w:r>
      <w:r w:rsidR="00E7259E" w:rsidRPr="003F66FA">
        <w:rPr>
          <w:rFonts w:ascii="Tahoma" w:hAnsi="Tahoma" w:cs="Tahoma"/>
          <w:color w:val="000000"/>
          <w:sz w:val="20"/>
          <w:szCs w:val="20"/>
          <w:lang w:eastAsia="pl-PL"/>
        </w:rPr>
        <w:t>stawy</w:t>
      </w:r>
      <w:r w:rsidRPr="003F66FA">
        <w:rPr>
          <w:rFonts w:ascii="Tahoma" w:hAnsi="Tahoma" w:cs="Tahoma"/>
          <w:color w:val="000000"/>
          <w:sz w:val="20"/>
          <w:szCs w:val="20"/>
          <w:lang w:eastAsia="pl-PL"/>
        </w:rPr>
        <w:t xml:space="preserve">. </w:t>
      </w:r>
    </w:p>
    <w:p w14:paraId="550C612E" w14:textId="77777777" w:rsidR="00505405" w:rsidRPr="003F66FA" w:rsidRDefault="00505405" w:rsidP="00505405">
      <w:pPr>
        <w:tabs>
          <w:tab w:val="left" w:pos="-3119"/>
        </w:tabs>
        <w:ind w:left="426" w:hanging="426"/>
        <w:jc w:val="both"/>
        <w:rPr>
          <w:rFonts w:ascii="Tahoma" w:hAnsi="Tahoma" w:cs="Tahoma"/>
          <w:b/>
          <w:bCs/>
          <w:sz w:val="20"/>
          <w:szCs w:val="20"/>
          <w:lang w:eastAsia="pl-PL"/>
        </w:rPr>
      </w:pPr>
      <w:r w:rsidRPr="003F66FA">
        <w:rPr>
          <w:rFonts w:ascii="Tahoma" w:hAnsi="Tahoma" w:cs="Tahoma"/>
          <w:color w:val="000000"/>
          <w:sz w:val="20"/>
          <w:szCs w:val="20"/>
          <w:lang w:eastAsia="pl-PL"/>
        </w:rPr>
        <w:t xml:space="preserve">5.  </w:t>
      </w:r>
      <w:r w:rsidRPr="003F66FA">
        <w:rPr>
          <w:rFonts w:ascii="Tahoma" w:hAnsi="Tahoma" w:cs="Tahoma"/>
          <w:color w:val="000000"/>
          <w:sz w:val="20"/>
          <w:szCs w:val="20"/>
          <w:lang w:eastAsia="pl-PL"/>
        </w:rPr>
        <w:tab/>
      </w:r>
      <w:r w:rsidRPr="003F66FA">
        <w:rPr>
          <w:rFonts w:ascii="Tahoma" w:hAnsi="Tahoma" w:cs="Tahoma"/>
          <w:sz w:val="20"/>
          <w:szCs w:val="20"/>
          <w:lang w:eastAsia="pl-PL"/>
        </w:rPr>
        <w:t>W trakcie realizacji umowy Wykonawca może dokonać, z zachowaniem ciągłości zabezpieczenia, zmiany formy zabezpieczenia na jedną lub kilka form, o których mowa w art. 148 ust. 1 ustawy Prawo zamówień publicznych.</w:t>
      </w:r>
    </w:p>
    <w:p w14:paraId="2D0191EB" w14:textId="77777777" w:rsidR="00505405" w:rsidRPr="003F66FA" w:rsidRDefault="00505405" w:rsidP="00292DD4">
      <w:pPr>
        <w:rPr>
          <w:rFonts w:ascii="Tahoma" w:hAnsi="Tahoma" w:cs="Tahoma"/>
          <w:b/>
          <w:bCs/>
          <w:sz w:val="20"/>
          <w:szCs w:val="20"/>
          <w:lang w:eastAsia="pl-PL"/>
        </w:rPr>
      </w:pPr>
    </w:p>
    <w:p w14:paraId="30479D05" w14:textId="489697C2" w:rsidR="00505405" w:rsidRPr="003F66FA" w:rsidRDefault="00505405" w:rsidP="00505405">
      <w:pPr>
        <w:ind w:left="426" w:hanging="426"/>
        <w:jc w:val="center"/>
        <w:rPr>
          <w:rFonts w:ascii="Tahoma" w:hAnsi="Tahoma" w:cs="Tahoma"/>
          <w:b/>
          <w:bCs/>
          <w:sz w:val="20"/>
          <w:szCs w:val="20"/>
          <w:lang w:eastAsia="pl-PL"/>
        </w:rPr>
      </w:pPr>
      <w:r w:rsidRPr="003F66FA">
        <w:rPr>
          <w:rFonts w:ascii="Tahoma" w:hAnsi="Tahoma" w:cs="Tahoma"/>
          <w:b/>
          <w:bCs/>
          <w:sz w:val="20"/>
          <w:szCs w:val="20"/>
          <w:lang w:eastAsia="pl-PL"/>
        </w:rPr>
        <w:t>§ 17</w:t>
      </w:r>
      <w:r w:rsidR="002D175B">
        <w:rPr>
          <w:rFonts w:ascii="Tahoma" w:hAnsi="Tahoma" w:cs="Tahoma"/>
          <w:b/>
          <w:bCs/>
          <w:sz w:val="20"/>
          <w:szCs w:val="20"/>
          <w:lang w:eastAsia="pl-PL"/>
        </w:rPr>
        <w:t>.</w:t>
      </w:r>
    </w:p>
    <w:p w14:paraId="0B2E9166" w14:textId="77777777" w:rsidR="0040457F" w:rsidRDefault="0040457F" w:rsidP="00505405">
      <w:pPr>
        <w:ind w:left="426" w:hanging="426"/>
        <w:jc w:val="center"/>
        <w:rPr>
          <w:rFonts w:ascii="Tahoma" w:hAnsi="Tahoma" w:cs="Tahoma"/>
          <w:b/>
          <w:bCs/>
          <w:sz w:val="20"/>
          <w:szCs w:val="20"/>
          <w:lang w:eastAsia="pl-PL"/>
        </w:rPr>
      </w:pPr>
      <w:r w:rsidRPr="003F66FA">
        <w:rPr>
          <w:rFonts w:ascii="Tahoma" w:hAnsi="Tahoma" w:cs="Tahoma"/>
          <w:b/>
          <w:bCs/>
          <w:sz w:val="20"/>
          <w:szCs w:val="20"/>
          <w:lang w:eastAsia="pl-PL"/>
        </w:rPr>
        <w:t>OBOWIĄZEK ZATRUDNIENIA NA PO</w:t>
      </w:r>
      <w:r>
        <w:rPr>
          <w:rFonts w:ascii="Tahoma" w:hAnsi="Tahoma" w:cs="Tahoma"/>
          <w:b/>
          <w:bCs/>
          <w:sz w:val="20"/>
          <w:szCs w:val="20"/>
          <w:lang w:eastAsia="pl-PL"/>
        </w:rPr>
        <w:t>D</w:t>
      </w:r>
      <w:r w:rsidRPr="003F66FA">
        <w:rPr>
          <w:rFonts w:ascii="Tahoma" w:hAnsi="Tahoma" w:cs="Tahoma"/>
          <w:b/>
          <w:bCs/>
          <w:sz w:val="20"/>
          <w:szCs w:val="20"/>
          <w:lang w:eastAsia="pl-PL"/>
        </w:rPr>
        <w:t>STAWIE UMOWY O PRACĘ</w:t>
      </w:r>
      <w:r w:rsidRPr="003F66FA" w:rsidDel="0040457F">
        <w:rPr>
          <w:rFonts w:ascii="Tahoma" w:hAnsi="Tahoma" w:cs="Tahoma"/>
          <w:b/>
          <w:bCs/>
          <w:sz w:val="20"/>
          <w:szCs w:val="20"/>
          <w:lang w:eastAsia="pl-PL"/>
        </w:rPr>
        <w:t xml:space="preserve"> </w:t>
      </w:r>
    </w:p>
    <w:p w14:paraId="5A0785B5" w14:textId="77777777" w:rsidR="00505405" w:rsidRDefault="00505405" w:rsidP="00505405">
      <w:pPr>
        <w:ind w:left="426" w:hanging="426"/>
        <w:jc w:val="center"/>
        <w:rPr>
          <w:rFonts w:ascii="Tahoma" w:hAnsi="Tahoma" w:cs="Tahoma"/>
          <w:b/>
          <w:bCs/>
          <w:sz w:val="20"/>
          <w:szCs w:val="20"/>
          <w:lang w:eastAsia="pl-PL"/>
        </w:rPr>
      </w:pPr>
    </w:p>
    <w:p w14:paraId="72F1EBB7" w14:textId="77777777" w:rsidR="0040457F" w:rsidRPr="00F92D0D" w:rsidRDefault="0040457F" w:rsidP="0040457F">
      <w:pPr>
        <w:pStyle w:val="Style13"/>
        <w:widowControl/>
        <w:numPr>
          <w:ilvl w:val="0"/>
          <w:numId w:val="60"/>
        </w:numPr>
        <w:tabs>
          <w:tab w:val="left" w:pos="408"/>
        </w:tabs>
        <w:spacing w:line="240" w:lineRule="auto"/>
        <w:ind w:left="426" w:right="34"/>
        <w:rPr>
          <w:rStyle w:val="FontStyle15"/>
          <w:rFonts w:ascii="Tahoma" w:hAnsi="Tahoma" w:cs="Tahoma"/>
          <w:sz w:val="20"/>
          <w:szCs w:val="20"/>
          <w:lang w:eastAsia="zh-CN"/>
        </w:rPr>
      </w:pPr>
      <w:r w:rsidRPr="00F92D0D">
        <w:rPr>
          <w:rStyle w:val="FontStyle15"/>
          <w:rFonts w:ascii="Tahoma" w:hAnsi="Tahoma" w:cs="Tahoma"/>
          <w:sz w:val="20"/>
          <w:szCs w:val="20"/>
        </w:rPr>
        <w:t xml:space="preserve">Zamawiający wymaga od Wykonawcy zatrudnienia na podstawie </w:t>
      </w:r>
      <w:r>
        <w:rPr>
          <w:rStyle w:val="FontStyle15"/>
          <w:rFonts w:ascii="Tahoma" w:hAnsi="Tahoma" w:cs="Tahoma"/>
          <w:sz w:val="20"/>
          <w:szCs w:val="20"/>
        </w:rPr>
        <w:t>u</w:t>
      </w:r>
      <w:r w:rsidRPr="00F92D0D">
        <w:rPr>
          <w:rStyle w:val="FontStyle15"/>
          <w:rFonts w:ascii="Tahoma" w:hAnsi="Tahoma" w:cs="Tahoma"/>
          <w:sz w:val="20"/>
          <w:szCs w:val="20"/>
        </w:rPr>
        <w:t xml:space="preserve">mowy o pracę osób wykonujących czynności w trakcie realizacji zamówienia na </w:t>
      </w:r>
      <w:r>
        <w:rPr>
          <w:rStyle w:val="FontStyle15"/>
          <w:rFonts w:ascii="Tahoma" w:hAnsi="Tahoma" w:cs="Tahoma"/>
          <w:sz w:val="20"/>
          <w:szCs w:val="20"/>
        </w:rPr>
        <w:t>roboty budowlane</w:t>
      </w:r>
      <w:r w:rsidRPr="00F92D0D">
        <w:rPr>
          <w:rStyle w:val="FontStyle15"/>
          <w:rFonts w:ascii="Tahoma" w:hAnsi="Tahoma" w:cs="Tahoma"/>
          <w:sz w:val="20"/>
          <w:szCs w:val="20"/>
        </w:rPr>
        <w:t xml:space="preserve"> w zakresie</w:t>
      </w:r>
      <w:r>
        <w:rPr>
          <w:rStyle w:val="FontStyle15"/>
          <w:rFonts w:ascii="Tahoma" w:hAnsi="Tahoma" w:cs="Tahoma"/>
          <w:sz w:val="20"/>
          <w:szCs w:val="20"/>
        </w:rPr>
        <w:t xml:space="preserve"> robót</w:t>
      </w:r>
      <w:r w:rsidRPr="00F92D0D">
        <w:rPr>
          <w:rStyle w:val="FontStyle15"/>
          <w:rFonts w:ascii="Tahoma" w:hAnsi="Tahoma" w:cs="Tahoma"/>
          <w:sz w:val="20"/>
          <w:szCs w:val="20"/>
        </w:rPr>
        <w:t>:</w:t>
      </w:r>
    </w:p>
    <w:p w14:paraId="45ECCB02"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lang w:val="pl-PL"/>
        </w:rPr>
        <w:t>r</w:t>
      </w:r>
      <w:proofErr w:type="spellStart"/>
      <w:r w:rsidRPr="00147F36">
        <w:rPr>
          <w:rFonts w:ascii="Tahoma" w:hAnsi="Tahoma" w:cs="Tahoma"/>
          <w:sz w:val="20"/>
          <w:szCs w:val="20"/>
        </w:rPr>
        <w:t>ozbiórkow</w:t>
      </w:r>
      <w:r w:rsidRPr="00147F36">
        <w:rPr>
          <w:rFonts w:ascii="Tahoma" w:hAnsi="Tahoma" w:cs="Tahoma"/>
          <w:sz w:val="20"/>
          <w:szCs w:val="20"/>
          <w:lang w:val="pl-PL"/>
        </w:rPr>
        <w:t>ych</w:t>
      </w:r>
      <w:proofErr w:type="spellEnd"/>
      <w:r w:rsidRPr="00147F36">
        <w:rPr>
          <w:rFonts w:ascii="Tahoma" w:hAnsi="Tahoma" w:cs="Tahoma"/>
          <w:sz w:val="20"/>
          <w:szCs w:val="20"/>
          <w:lang w:val="pl-PL"/>
        </w:rPr>
        <w:t>,</w:t>
      </w:r>
    </w:p>
    <w:p w14:paraId="2834EB90"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lang w:val="pl-PL"/>
        </w:rPr>
        <w:t>p</w:t>
      </w:r>
      <w:proofErr w:type="spellStart"/>
      <w:r w:rsidRPr="00147F36">
        <w:rPr>
          <w:rFonts w:ascii="Tahoma" w:hAnsi="Tahoma" w:cs="Tahoma"/>
          <w:sz w:val="20"/>
          <w:szCs w:val="20"/>
        </w:rPr>
        <w:t>rzygotowawcz</w:t>
      </w:r>
      <w:r w:rsidRPr="00147F36">
        <w:rPr>
          <w:rFonts w:ascii="Tahoma" w:hAnsi="Tahoma" w:cs="Tahoma"/>
          <w:sz w:val="20"/>
          <w:szCs w:val="20"/>
          <w:lang w:val="pl-PL"/>
        </w:rPr>
        <w:t>ych</w:t>
      </w:r>
      <w:proofErr w:type="spellEnd"/>
      <w:r w:rsidRPr="00147F36">
        <w:rPr>
          <w:rFonts w:ascii="Tahoma" w:hAnsi="Tahoma" w:cs="Tahoma"/>
          <w:sz w:val="20"/>
          <w:szCs w:val="20"/>
          <w:lang w:val="pl-PL"/>
        </w:rPr>
        <w:t>,</w:t>
      </w:r>
      <w:r w:rsidRPr="00147F36">
        <w:rPr>
          <w:rFonts w:ascii="Tahoma" w:hAnsi="Tahoma" w:cs="Tahoma"/>
          <w:sz w:val="20"/>
          <w:szCs w:val="20"/>
        </w:rPr>
        <w:t xml:space="preserve"> </w:t>
      </w:r>
    </w:p>
    <w:p w14:paraId="113DB301"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tynkarski</w:t>
      </w:r>
      <w:r w:rsidRPr="00147F36">
        <w:rPr>
          <w:rFonts w:ascii="Tahoma" w:hAnsi="Tahoma" w:cs="Tahoma"/>
          <w:sz w:val="20"/>
          <w:szCs w:val="20"/>
          <w:lang w:val="pl-PL"/>
        </w:rPr>
        <w:t>ch,</w:t>
      </w:r>
    </w:p>
    <w:p w14:paraId="0708EFFA"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malarski</w:t>
      </w:r>
      <w:r w:rsidRPr="00147F36">
        <w:rPr>
          <w:rFonts w:ascii="Tahoma" w:hAnsi="Tahoma" w:cs="Tahoma"/>
          <w:sz w:val="20"/>
          <w:szCs w:val="20"/>
          <w:lang w:val="pl-PL"/>
        </w:rPr>
        <w:t>ch,</w:t>
      </w:r>
    </w:p>
    <w:p w14:paraId="7CEB0FA6"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izolacyjn</w:t>
      </w:r>
      <w:r w:rsidRPr="00147F36">
        <w:rPr>
          <w:rFonts w:ascii="Tahoma" w:hAnsi="Tahoma" w:cs="Tahoma"/>
          <w:sz w:val="20"/>
          <w:szCs w:val="20"/>
          <w:lang w:val="pl-PL"/>
        </w:rPr>
        <w:t>ych</w:t>
      </w:r>
      <w:r>
        <w:rPr>
          <w:rFonts w:ascii="Tahoma" w:hAnsi="Tahoma" w:cs="Tahoma"/>
          <w:sz w:val="20"/>
          <w:szCs w:val="20"/>
          <w:lang w:val="pl-PL"/>
        </w:rPr>
        <w:t>,</w:t>
      </w:r>
    </w:p>
    <w:p w14:paraId="60C45E98"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murarski</w:t>
      </w:r>
      <w:r w:rsidRPr="00147F36">
        <w:rPr>
          <w:rFonts w:ascii="Tahoma" w:hAnsi="Tahoma" w:cs="Tahoma"/>
          <w:sz w:val="20"/>
          <w:szCs w:val="20"/>
          <w:lang w:val="pl-PL"/>
        </w:rPr>
        <w:t>ch,</w:t>
      </w:r>
    </w:p>
    <w:p w14:paraId="686DE0D5"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posadzkarski</w:t>
      </w:r>
      <w:r w:rsidRPr="00147F36">
        <w:rPr>
          <w:rFonts w:ascii="Tahoma" w:hAnsi="Tahoma" w:cs="Tahoma"/>
          <w:sz w:val="20"/>
          <w:szCs w:val="20"/>
          <w:lang w:val="pl-PL"/>
        </w:rPr>
        <w:t>ch,</w:t>
      </w:r>
    </w:p>
    <w:p w14:paraId="5A572FA2"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okładzinow</w:t>
      </w:r>
      <w:r w:rsidRPr="00147F36">
        <w:rPr>
          <w:rFonts w:ascii="Tahoma" w:hAnsi="Tahoma" w:cs="Tahoma"/>
          <w:sz w:val="20"/>
          <w:szCs w:val="20"/>
          <w:lang w:val="pl-PL"/>
        </w:rPr>
        <w:t>ych,</w:t>
      </w:r>
    </w:p>
    <w:p w14:paraId="5DCB350A"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ślusarski</w:t>
      </w:r>
      <w:r w:rsidRPr="00147F36">
        <w:rPr>
          <w:rFonts w:ascii="Tahoma" w:hAnsi="Tahoma" w:cs="Tahoma"/>
          <w:sz w:val="20"/>
          <w:szCs w:val="20"/>
          <w:lang w:val="pl-PL"/>
        </w:rPr>
        <w:t>ch,</w:t>
      </w:r>
    </w:p>
    <w:p w14:paraId="57BE9CA5"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elewacyjn</w:t>
      </w:r>
      <w:r w:rsidRPr="00147F36">
        <w:rPr>
          <w:rFonts w:ascii="Tahoma" w:hAnsi="Tahoma" w:cs="Tahoma"/>
          <w:sz w:val="20"/>
          <w:szCs w:val="20"/>
          <w:lang w:val="pl-PL"/>
        </w:rPr>
        <w:t>ych,</w:t>
      </w:r>
    </w:p>
    <w:p w14:paraId="468C41E1"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stolarski</w:t>
      </w:r>
      <w:r w:rsidRPr="00147F36">
        <w:rPr>
          <w:rFonts w:ascii="Tahoma" w:hAnsi="Tahoma" w:cs="Tahoma"/>
          <w:sz w:val="20"/>
          <w:szCs w:val="20"/>
          <w:lang w:val="pl-PL"/>
        </w:rPr>
        <w:t>ch,</w:t>
      </w:r>
    </w:p>
    <w:p w14:paraId="0DC829B6"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dekarski</w:t>
      </w:r>
      <w:r w:rsidRPr="00147F36">
        <w:rPr>
          <w:rFonts w:ascii="Tahoma" w:hAnsi="Tahoma" w:cs="Tahoma"/>
          <w:sz w:val="20"/>
          <w:szCs w:val="20"/>
          <w:lang w:val="pl-PL"/>
        </w:rPr>
        <w:t>ch,</w:t>
      </w:r>
    </w:p>
    <w:p w14:paraId="52F4DDD8"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blacharski</w:t>
      </w:r>
      <w:r w:rsidRPr="00147F36">
        <w:rPr>
          <w:rFonts w:ascii="Tahoma" w:hAnsi="Tahoma" w:cs="Tahoma"/>
          <w:sz w:val="20"/>
          <w:szCs w:val="20"/>
          <w:lang w:val="pl-PL"/>
        </w:rPr>
        <w:t>ch,</w:t>
      </w:r>
    </w:p>
    <w:p w14:paraId="16EF8030"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elektrycznych,</w:t>
      </w:r>
    </w:p>
    <w:p w14:paraId="7D15674F"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instalacyjnych,</w:t>
      </w:r>
    </w:p>
    <w:p w14:paraId="3929328B"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instalacyjn</w:t>
      </w:r>
      <w:r w:rsidRPr="00147F36">
        <w:rPr>
          <w:rFonts w:ascii="Tahoma" w:hAnsi="Tahoma" w:cs="Tahoma"/>
          <w:sz w:val="20"/>
          <w:szCs w:val="20"/>
          <w:lang w:val="pl-PL"/>
        </w:rPr>
        <w:t>ych</w:t>
      </w:r>
      <w:r w:rsidRPr="00147F36">
        <w:rPr>
          <w:rFonts w:ascii="Tahoma" w:hAnsi="Tahoma" w:cs="Tahoma"/>
          <w:sz w:val="20"/>
          <w:szCs w:val="20"/>
        </w:rPr>
        <w:t xml:space="preserve"> </w:t>
      </w:r>
      <w:proofErr w:type="spellStart"/>
      <w:r w:rsidRPr="00147F36">
        <w:rPr>
          <w:rFonts w:ascii="Tahoma" w:hAnsi="Tahoma" w:cs="Tahoma"/>
          <w:sz w:val="20"/>
          <w:szCs w:val="20"/>
        </w:rPr>
        <w:t>wod</w:t>
      </w:r>
      <w:proofErr w:type="spellEnd"/>
      <w:r w:rsidRPr="00147F36">
        <w:rPr>
          <w:rFonts w:ascii="Tahoma" w:hAnsi="Tahoma" w:cs="Tahoma"/>
          <w:sz w:val="20"/>
          <w:szCs w:val="20"/>
          <w:lang w:val="pl-PL"/>
        </w:rPr>
        <w:t>.</w:t>
      </w:r>
      <w:r w:rsidRPr="00147F36">
        <w:rPr>
          <w:rFonts w:ascii="Tahoma" w:hAnsi="Tahoma" w:cs="Tahoma"/>
          <w:sz w:val="20"/>
          <w:szCs w:val="20"/>
        </w:rPr>
        <w:t>-kan</w:t>
      </w:r>
      <w:r w:rsidRPr="00147F36">
        <w:rPr>
          <w:rFonts w:ascii="Tahoma" w:hAnsi="Tahoma" w:cs="Tahoma"/>
          <w:sz w:val="20"/>
          <w:szCs w:val="20"/>
          <w:lang w:val="pl-PL"/>
        </w:rPr>
        <w:t>.,</w:t>
      </w:r>
    </w:p>
    <w:p w14:paraId="7C84C740"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instalacyjn</w:t>
      </w:r>
      <w:r w:rsidRPr="00147F36">
        <w:rPr>
          <w:rFonts w:ascii="Tahoma" w:hAnsi="Tahoma" w:cs="Tahoma"/>
          <w:sz w:val="20"/>
          <w:szCs w:val="20"/>
          <w:lang w:val="pl-PL"/>
        </w:rPr>
        <w:t>ych</w:t>
      </w:r>
      <w:r w:rsidRPr="00147F36">
        <w:rPr>
          <w:rFonts w:ascii="Tahoma" w:hAnsi="Tahoma" w:cs="Tahoma"/>
          <w:sz w:val="20"/>
          <w:szCs w:val="20"/>
        </w:rPr>
        <w:t xml:space="preserve"> </w:t>
      </w:r>
      <w:r w:rsidRPr="00147F36">
        <w:rPr>
          <w:rFonts w:ascii="Tahoma" w:hAnsi="Tahoma" w:cs="Tahoma"/>
          <w:sz w:val="20"/>
          <w:szCs w:val="20"/>
          <w:lang w:val="pl-PL"/>
        </w:rPr>
        <w:t>(</w:t>
      </w:r>
      <w:r w:rsidRPr="00147F36">
        <w:rPr>
          <w:rFonts w:ascii="Tahoma" w:hAnsi="Tahoma" w:cs="Tahoma"/>
          <w:sz w:val="20"/>
          <w:szCs w:val="20"/>
        </w:rPr>
        <w:t>niskie prądy</w:t>
      </w:r>
      <w:r w:rsidRPr="00147F36">
        <w:rPr>
          <w:rFonts w:ascii="Tahoma" w:hAnsi="Tahoma" w:cs="Tahoma"/>
          <w:sz w:val="20"/>
          <w:szCs w:val="20"/>
          <w:lang w:val="pl-PL"/>
        </w:rPr>
        <w:t>),</w:t>
      </w:r>
    </w:p>
    <w:p w14:paraId="0CDCCA67"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instalacyjn</w:t>
      </w:r>
      <w:r w:rsidRPr="00147F36">
        <w:rPr>
          <w:rFonts w:ascii="Tahoma" w:hAnsi="Tahoma" w:cs="Tahoma"/>
          <w:sz w:val="20"/>
          <w:szCs w:val="20"/>
          <w:lang w:val="pl-PL"/>
        </w:rPr>
        <w:t>ych</w:t>
      </w:r>
      <w:r w:rsidRPr="00147F36">
        <w:rPr>
          <w:rFonts w:ascii="Tahoma" w:hAnsi="Tahoma" w:cs="Tahoma"/>
          <w:sz w:val="20"/>
          <w:szCs w:val="20"/>
        </w:rPr>
        <w:t xml:space="preserve"> </w:t>
      </w:r>
      <w:r w:rsidRPr="00147F36">
        <w:rPr>
          <w:rFonts w:ascii="Tahoma" w:hAnsi="Tahoma" w:cs="Tahoma"/>
          <w:sz w:val="20"/>
          <w:szCs w:val="20"/>
          <w:lang w:val="pl-PL"/>
        </w:rPr>
        <w:t>(</w:t>
      </w:r>
      <w:r w:rsidRPr="00147F36">
        <w:rPr>
          <w:rFonts w:ascii="Tahoma" w:hAnsi="Tahoma" w:cs="Tahoma"/>
          <w:sz w:val="20"/>
          <w:szCs w:val="20"/>
        </w:rPr>
        <w:t>SSP i DSO</w:t>
      </w:r>
      <w:r w:rsidRPr="00147F36">
        <w:rPr>
          <w:rFonts w:ascii="Tahoma" w:hAnsi="Tahoma" w:cs="Tahoma"/>
          <w:sz w:val="20"/>
          <w:szCs w:val="20"/>
          <w:lang w:val="pl-PL"/>
        </w:rPr>
        <w:t>)</w:t>
      </w:r>
      <w:r w:rsidRPr="00147F36">
        <w:rPr>
          <w:rFonts w:ascii="Tahoma" w:hAnsi="Tahoma" w:cs="Tahoma"/>
          <w:sz w:val="20"/>
          <w:szCs w:val="20"/>
        </w:rPr>
        <w:t>,</w:t>
      </w:r>
    </w:p>
    <w:p w14:paraId="0D4D977B"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drogow</w:t>
      </w:r>
      <w:r w:rsidRPr="00147F36">
        <w:rPr>
          <w:rFonts w:ascii="Tahoma" w:hAnsi="Tahoma" w:cs="Tahoma"/>
          <w:sz w:val="20"/>
          <w:szCs w:val="20"/>
          <w:lang w:val="pl-PL"/>
        </w:rPr>
        <w:t>ych,</w:t>
      </w:r>
      <w:r w:rsidRPr="00147F36">
        <w:rPr>
          <w:rFonts w:ascii="Tahoma" w:hAnsi="Tahoma" w:cs="Tahoma"/>
          <w:sz w:val="20"/>
          <w:szCs w:val="20"/>
        </w:rPr>
        <w:t xml:space="preserve"> </w:t>
      </w:r>
    </w:p>
    <w:p w14:paraId="71FA4B6C" w14:textId="77777777" w:rsidR="00032E7D" w:rsidRPr="00032E7D" w:rsidRDefault="0040457F" w:rsidP="0040457F">
      <w:pPr>
        <w:pStyle w:val="Akapitzlist"/>
        <w:numPr>
          <w:ilvl w:val="1"/>
          <w:numId w:val="10"/>
        </w:numPr>
        <w:suppressAutoHyphens w:val="0"/>
        <w:spacing w:line="240" w:lineRule="auto"/>
        <w:ind w:left="851"/>
        <w:contextualSpacing/>
        <w:jc w:val="both"/>
        <w:rPr>
          <w:ins w:id="139" w:author="Sławomir Jaroszczak" w:date="2019-10-25T09:05:00Z"/>
          <w:rFonts w:ascii="Tahoma" w:hAnsi="Tahoma" w:cs="Tahoma"/>
          <w:sz w:val="20"/>
          <w:szCs w:val="20"/>
          <w:rPrChange w:id="140" w:author="Sławomir Jaroszczak" w:date="2019-10-25T09:05:00Z">
            <w:rPr>
              <w:ins w:id="141" w:author="Sławomir Jaroszczak" w:date="2019-10-25T09:05:00Z"/>
              <w:rFonts w:ascii="Tahoma" w:hAnsi="Tahoma" w:cs="Tahoma"/>
              <w:sz w:val="20"/>
              <w:szCs w:val="20"/>
              <w:lang w:val="pl-PL"/>
            </w:rPr>
          </w:rPrChange>
        </w:rPr>
      </w:pPr>
      <w:r w:rsidRPr="00147F36">
        <w:rPr>
          <w:rFonts w:ascii="Tahoma" w:hAnsi="Tahoma" w:cs="Tahoma"/>
          <w:sz w:val="20"/>
          <w:szCs w:val="20"/>
        </w:rPr>
        <w:t>ziemn</w:t>
      </w:r>
      <w:r w:rsidRPr="00147F36">
        <w:rPr>
          <w:rFonts w:ascii="Tahoma" w:hAnsi="Tahoma" w:cs="Tahoma"/>
          <w:sz w:val="20"/>
          <w:szCs w:val="20"/>
          <w:lang w:val="pl-PL"/>
        </w:rPr>
        <w:t>ych</w:t>
      </w:r>
      <w:ins w:id="142" w:author="Sławomir Jaroszczak" w:date="2019-10-25T09:05:00Z">
        <w:r w:rsidR="00032E7D">
          <w:rPr>
            <w:rFonts w:ascii="Tahoma" w:hAnsi="Tahoma" w:cs="Tahoma"/>
            <w:sz w:val="20"/>
            <w:szCs w:val="20"/>
            <w:lang w:val="pl-PL"/>
          </w:rPr>
          <w:t>,</w:t>
        </w:r>
      </w:ins>
    </w:p>
    <w:p w14:paraId="74B8F6CA" w14:textId="11E6984E" w:rsidR="0040457F" w:rsidRPr="00147F36" w:rsidRDefault="00885BD6" w:rsidP="0040457F">
      <w:pPr>
        <w:pStyle w:val="Akapitzlist"/>
        <w:numPr>
          <w:ilvl w:val="1"/>
          <w:numId w:val="10"/>
        </w:numPr>
        <w:suppressAutoHyphens w:val="0"/>
        <w:spacing w:line="240" w:lineRule="auto"/>
        <w:ind w:left="851"/>
        <w:contextualSpacing/>
        <w:jc w:val="both"/>
        <w:rPr>
          <w:rFonts w:ascii="Tahoma" w:hAnsi="Tahoma" w:cs="Tahoma"/>
          <w:sz w:val="20"/>
          <w:szCs w:val="20"/>
        </w:rPr>
      </w:pPr>
      <w:ins w:id="143" w:author="Sławomir Jaroszczak" w:date="2019-10-25T09:05:00Z">
        <w:r>
          <w:rPr>
            <w:rFonts w:ascii="Tahoma" w:hAnsi="Tahoma" w:cs="Tahoma"/>
            <w:sz w:val="20"/>
            <w:szCs w:val="20"/>
            <w:lang w:val="pl-PL"/>
          </w:rPr>
          <w:t>dozór mienia i zabezpieczenie terenu</w:t>
        </w:r>
      </w:ins>
      <w:r w:rsidR="0040457F" w:rsidRPr="00147F36">
        <w:rPr>
          <w:rFonts w:ascii="Tahoma" w:hAnsi="Tahoma" w:cs="Tahoma"/>
          <w:sz w:val="20"/>
          <w:szCs w:val="20"/>
          <w:lang w:val="pl-PL"/>
        </w:rPr>
        <w:t>.</w:t>
      </w:r>
    </w:p>
    <w:p w14:paraId="379E782B" w14:textId="19598A7B" w:rsidR="006F4076" w:rsidRPr="003F5067" w:rsidRDefault="006F4076">
      <w:pPr>
        <w:pStyle w:val="Tekstpodstawowy21"/>
        <w:numPr>
          <w:ilvl w:val="0"/>
          <w:numId w:val="60"/>
        </w:numPr>
        <w:spacing w:line="276" w:lineRule="auto"/>
        <w:ind w:left="426"/>
        <w:rPr>
          <w:ins w:id="144" w:author="Sławomir Jaroszczak" w:date="2019-10-24T14:55:00Z"/>
          <w:rStyle w:val="FontStyle15"/>
          <w:rFonts w:ascii="Tahoma" w:hAnsi="Tahoma" w:cs="Tahoma"/>
          <w:bCs/>
          <w:iCs/>
          <w:sz w:val="20"/>
          <w:szCs w:val="20"/>
          <w:rPrChange w:id="145" w:author="Sławomir Jaroszczak" w:date="2019-10-24T14:56:00Z">
            <w:rPr>
              <w:ins w:id="146" w:author="Sławomir Jaroszczak" w:date="2019-10-24T14:55:00Z"/>
              <w:rStyle w:val="FontStyle15"/>
              <w:rFonts w:eastAsia="Calibri"/>
              <w:bCs/>
              <w:iCs/>
              <w:sz w:val="22"/>
              <w:szCs w:val="22"/>
              <w:lang w:val="x-none"/>
            </w:rPr>
          </w:rPrChange>
        </w:rPr>
        <w:pPrChange w:id="147" w:author="Sławomir Jaroszczak" w:date="2019-10-24T14:56:00Z">
          <w:pPr>
            <w:pStyle w:val="Tekstpodstawowy21"/>
            <w:numPr>
              <w:numId w:val="127"/>
            </w:numPr>
            <w:spacing w:line="276" w:lineRule="auto"/>
            <w:ind w:left="567" w:hanging="360"/>
          </w:pPr>
        </w:pPrChange>
      </w:pPr>
      <w:ins w:id="148" w:author="Sławomir Jaroszczak" w:date="2019-10-24T14:55:00Z">
        <w:r w:rsidRPr="003F5067">
          <w:rPr>
            <w:rStyle w:val="FontStyle15"/>
            <w:rFonts w:ascii="Tahoma" w:hAnsi="Tahoma" w:cs="Tahoma"/>
            <w:sz w:val="20"/>
            <w:szCs w:val="20"/>
          </w:rPr>
          <w:t xml:space="preserve">Wraz </w:t>
        </w:r>
        <w:r w:rsidRPr="003F5067">
          <w:rPr>
            <w:rStyle w:val="FontStyle15"/>
            <w:rFonts w:ascii="Tahoma" w:hAnsi="Tahoma" w:cs="Tahoma"/>
            <w:bCs/>
            <w:iCs/>
            <w:sz w:val="20"/>
            <w:szCs w:val="20"/>
            <w:rPrChange w:id="149" w:author="Sławomir Jaroszczak" w:date="2019-10-24T14:56:00Z">
              <w:rPr>
                <w:rStyle w:val="FontStyle15"/>
                <w:bCs/>
                <w:iCs/>
                <w:sz w:val="22"/>
                <w:szCs w:val="22"/>
              </w:rPr>
            </w:rPrChange>
          </w:rPr>
          <w:t xml:space="preserve">z wykazem, </w:t>
        </w:r>
        <w:r w:rsidRPr="003F5067">
          <w:rPr>
            <w:rStyle w:val="FontStyle15"/>
            <w:rFonts w:ascii="Tahoma" w:hAnsi="Tahoma" w:cs="Tahoma"/>
            <w:sz w:val="20"/>
            <w:szCs w:val="20"/>
            <w:rPrChange w:id="150" w:author="Sławomir Jaroszczak" w:date="2019-10-24T14:56:00Z">
              <w:rPr>
                <w:rStyle w:val="FontStyle15"/>
                <w:sz w:val="22"/>
                <w:szCs w:val="22"/>
              </w:rPr>
            </w:rPrChange>
          </w:rPr>
          <w:t>o którym mowa powyżej, w celu weryfikacji zatrudnienia przez wykonawcę lub podwykonawcę na podstawie umowy o pracę osób wykonujących wskazane przez zamawiającego czynności w zakresie realizacji zamówienia zamawiający żąda przedstawienia:</w:t>
        </w:r>
      </w:ins>
    </w:p>
    <w:p w14:paraId="5574D659" w14:textId="77777777" w:rsidR="006F4076" w:rsidRPr="003F5067" w:rsidRDefault="006F4076">
      <w:pPr>
        <w:pStyle w:val="Style4"/>
        <w:widowControl/>
        <w:numPr>
          <w:ilvl w:val="0"/>
          <w:numId w:val="128"/>
        </w:numPr>
        <w:tabs>
          <w:tab w:val="left" w:pos="341"/>
        </w:tabs>
        <w:spacing w:line="276" w:lineRule="auto"/>
        <w:ind w:left="426"/>
        <w:rPr>
          <w:ins w:id="151" w:author="Sławomir Jaroszczak" w:date="2019-10-24T14:55:00Z"/>
          <w:rStyle w:val="FontStyle15"/>
          <w:rFonts w:ascii="Tahoma" w:hAnsi="Tahoma" w:cs="Tahoma"/>
          <w:sz w:val="20"/>
          <w:szCs w:val="20"/>
          <w:rPrChange w:id="152" w:author="Sławomir Jaroszczak" w:date="2019-10-24T14:56:00Z">
            <w:rPr>
              <w:ins w:id="153" w:author="Sławomir Jaroszczak" w:date="2019-10-24T14:55:00Z"/>
              <w:rStyle w:val="FontStyle15"/>
              <w:rFonts w:ascii="Times New Roman" w:hAnsi="Times New Roman" w:cs="Times New Roman"/>
              <w:sz w:val="22"/>
              <w:szCs w:val="22"/>
              <w:lang w:eastAsia="zh-CN"/>
            </w:rPr>
          </w:rPrChange>
        </w:rPr>
        <w:pPrChange w:id="154" w:author="Sławomir Jaroszczak" w:date="2019-10-24T14:56:00Z">
          <w:pPr>
            <w:pStyle w:val="Style4"/>
            <w:widowControl/>
            <w:numPr>
              <w:numId w:val="128"/>
            </w:numPr>
            <w:tabs>
              <w:tab w:val="left" w:pos="341"/>
            </w:tabs>
            <w:spacing w:line="276" w:lineRule="auto"/>
            <w:ind w:left="1287" w:hanging="360"/>
          </w:pPr>
        </w:pPrChange>
      </w:pPr>
      <w:ins w:id="155" w:author="Sławomir Jaroszczak" w:date="2019-10-24T14:55:00Z">
        <w:r w:rsidRPr="003F5067">
          <w:rPr>
            <w:rStyle w:val="FontStyle15"/>
            <w:rFonts w:ascii="Tahoma" w:hAnsi="Tahoma" w:cs="Tahoma"/>
            <w:sz w:val="20"/>
            <w:szCs w:val="20"/>
            <w:rPrChange w:id="156" w:author="Sławomir Jaroszczak" w:date="2019-10-24T14:56:00Z">
              <w:rPr>
                <w:rStyle w:val="FontStyle15"/>
                <w:rFonts w:ascii="Times New Roman" w:hAnsi="Times New Roman" w:cs="Times New Roman"/>
                <w:sz w:val="22"/>
                <w:szCs w:val="22"/>
              </w:rPr>
            </w:rPrChange>
          </w:rPr>
          <w:t>Oświadczenia wykonawcy lub podwykonawcy o zatrudnieniu pracownika na podstawie umowy o pracę</w:t>
        </w:r>
      </w:ins>
    </w:p>
    <w:p w14:paraId="7E4FEE2B" w14:textId="77777777" w:rsidR="006F4076" w:rsidRPr="003F5067" w:rsidRDefault="006F4076">
      <w:pPr>
        <w:pStyle w:val="Style4"/>
        <w:widowControl/>
        <w:tabs>
          <w:tab w:val="left" w:pos="341"/>
        </w:tabs>
        <w:spacing w:line="276" w:lineRule="auto"/>
        <w:ind w:left="426" w:hanging="360"/>
        <w:rPr>
          <w:ins w:id="157" w:author="Sławomir Jaroszczak" w:date="2019-10-24T14:55:00Z"/>
          <w:rStyle w:val="FontStyle15"/>
          <w:rFonts w:ascii="Tahoma" w:hAnsi="Tahoma" w:cs="Tahoma"/>
          <w:sz w:val="20"/>
          <w:szCs w:val="20"/>
          <w:rPrChange w:id="158" w:author="Sławomir Jaroszczak" w:date="2019-10-24T14:56:00Z">
            <w:rPr>
              <w:ins w:id="159" w:author="Sławomir Jaroszczak" w:date="2019-10-24T14:55:00Z"/>
              <w:rStyle w:val="FontStyle15"/>
              <w:rFonts w:ascii="Times New Roman" w:hAnsi="Times New Roman" w:cs="Times New Roman"/>
              <w:sz w:val="22"/>
              <w:szCs w:val="22"/>
            </w:rPr>
          </w:rPrChange>
        </w:rPr>
        <w:pPrChange w:id="160" w:author="Sławomir Jaroszczak" w:date="2019-10-24T14:56:00Z">
          <w:pPr>
            <w:pStyle w:val="Style4"/>
            <w:widowControl/>
            <w:tabs>
              <w:tab w:val="left" w:pos="341"/>
            </w:tabs>
            <w:spacing w:line="276" w:lineRule="auto"/>
            <w:ind w:left="927" w:hanging="360"/>
          </w:pPr>
        </w:pPrChange>
      </w:pPr>
      <w:ins w:id="161" w:author="Sławomir Jaroszczak" w:date="2019-10-24T14:55:00Z">
        <w:r w:rsidRPr="003F5067">
          <w:rPr>
            <w:rStyle w:val="FontStyle15"/>
            <w:rFonts w:ascii="Tahoma" w:hAnsi="Tahoma" w:cs="Tahoma"/>
            <w:sz w:val="20"/>
            <w:szCs w:val="20"/>
            <w:rPrChange w:id="162" w:author="Sławomir Jaroszczak" w:date="2019-10-24T14:56:00Z">
              <w:rPr>
                <w:rStyle w:val="FontStyle15"/>
                <w:rFonts w:ascii="Times New Roman" w:hAnsi="Times New Roman" w:cs="Times New Roman"/>
                <w:sz w:val="22"/>
                <w:szCs w:val="22"/>
              </w:rPr>
            </w:rPrChange>
          </w:rPr>
          <w:lastRenderedPageBreak/>
          <w:t xml:space="preserve">       lub</w:t>
        </w:r>
      </w:ins>
    </w:p>
    <w:p w14:paraId="5B70DFA8" w14:textId="77777777" w:rsidR="006F4076" w:rsidRPr="003F5067" w:rsidRDefault="006F4076">
      <w:pPr>
        <w:pStyle w:val="Style4"/>
        <w:widowControl/>
        <w:numPr>
          <w:ilvl w:val="0"/>
          <w:numId w:val="128"/>
        </w:numPr>
        <w:tabs>
          <w:tab w:val="left" w:pos="341"/>
        </w:tabs>
        <w:spacing w:line="276" w:lineRule="auto"/>
        <w:ind w:left="426"/>
        <w:rPr>
          <w:ins w:id="163" w:author="Sławomir Jaroszczak" w:date="2019-10-24T14:55:00Z"/>
          <w:rStyle w:val="FontStyle15"/>
          <w:rFonts w:ascii="Tahoma" w:hAnsi="Tahoma" w:cs="Tahoma"/>
          <w:sz w:val="20"/>
          <w:szCs w:val="20"/>
          <w:rPrChange w:id="164" w:author="Sławomir Jaroszczak" w:date="2019-10-24T14:56:00Z">
            <w:rPr>
              <w:ins w:id="165" w:author="Sławomir Jaroszczak" w:date="2019-10-24T14:55:00Z"/>
              <w:rStyle w:val="FontStyle15"/>
              <w:rFonts w:ascii="Times New Roman" w:hAnsi="Times New Roman" w:cs="Times New Roman"/>
              <w:sz w:val="22"/>
              <w:szCs w:val="22"/>
            </w:rPr>
          </w:rPrChange>
        </w:rPr>
        <w:pPrChange w:id="166" w:author="Sławomir Jaroszczak" w:date="2019-10-24T14:56:00Z">
          <w:pPr>
            <w:pStyle w:val="Style4"/>
            <w:widowControl/>
            <w:numPr>
              <w:numId w:val="128"/>
            </w:numPr>
            <w:tabs>
              <w:tab w:val="left" w:pos="341"/>
            </w:tabs>
            <w:spacing w:line="276" w:lineRule="auto"/>
            <w:ind w:left="1287" w:hanging="360"/>
          </w:pPr>
        </w:pPrChange>
      </w:pPr>
      <w:ins w:id="167" w:author="Sławomir Jaroszczak" w:date="2019-10-24T14:55:00Z">
        <w:r w:rsidRPr="003F5067">
          <w:rPr>
            <w:rStyle w:val="FontStyle15"/>
            <w:rFonts w:ascii="Tahoma" w:hAnsi="Tahoma" w:cs="Tahoma"/>
            <w:sz w:val="20"/>
            <w:szCs w:val="20"/>
            <w:rPrChange w:id="168" w:author="Sławomir Jaroszczak" w:date="2019-10-24T14:56:00Z">
              <w:rPr>
                <w:rStyle w:val="FontStyle15"/>
                <w:rFonts w:ascii="Times New Roman" w:hAnsi="Times New Roman" w:cs="Times New Roman"/>
                <w:sz w:val="22"/>
                <w:szCs w:val="22"/>
              </w:rPr>
            </w:rPrChange>
          </w:rPr>
          <w:t>Poświadczonej za zgodność z oryginałem kopii umowy o pracę pracownika</w:t>
        </w:r>
      </w:ins>
    </w:p>
    <w:p w14:paraId="14410993" w14:textId="77777777" w:rsidR="006F4076" w:rsidRPr="003F5067" w:rsidRDefault="006F4076">
      <w:pPr>
        <w:pStyle w:val="Style4"/>
        <w:widowControl/>
        <w:tabs>
          <w:tab w:val="left" w:pos="341"/>
        </w:tabs>
        <w:spacing w:line="276" w:lineRule="auto"/>
        <w:ind w:left="426" w:hanging="360"/>
        <w:rPr>
          <w:ins w:id="169" w:author="Sławomir Jaroszczak" w:date="2019-10-24T14:55:00Z"/>
          <w:rStyle w:val="FontStyle15"/>
          <w:rFonts w:ascii="Tahoma" w:hAnsi="Tahoma" w:cs="Tahoma"/>
          <w:sz w:val="20"/>
          <w:szCs w:val="20"/>
          <w:rPrChange w:id="170" w:author="Sławomir Jaroszczak" w:date="2019-10-24T14:56:00Z">
            <w:rPr>
              <w:ins w:id="171" w:author="Sławomir Jaroszczak" w:date="2019-10-24T14:55:00Z"/>
              <w:rStyle w:val="FontStyle15"/>
              <w:rFonts w:ascii="Times New Roman" w:hAnsi="Times New Roman" w:cs="Times New Roman"/>
              <w:sz w:val="10"/>
              <w:szCs w:val="10"/>
            </w:rPr>
          </w:rPrChange>
        </w:rPr>
        <w:pPrChange w:id="172" w:author="Sławomir Jaroszczak" w:date="2019-10-24T14:56:00Z">
          <w:pPr>
            <w:pStyle w:val="Style4"/>
            <w:widowControl/>
            <w:tabs>
              <w:tab w:val="left" w:pos="341"/>
            </w:tabs>
            <w:spacing w:line="276" w:lineRule="auto"/>
            <w:ind w:left="927" w:hanging="360"/>
          </w:pPr>
        </w:pPrChange>
      </w:pPr>
    </w:p>
    <w:p w14:paraId="1E190234" w14:textId="3984AB1C" w:rsidR="006F4076" w:rsidRDefault="006F4076" w:rsidP="003F5067">
      <w:pPr>
        <w:pStyle w:val="Style4"/>
        <w:widowControl/>
        <w:tabs>
          <w:tab w:val="left" w:pos="341"/>
        </w:tabs>
        <w:spacing w:line="276" w:lineRule="auto"/>
        <w:ind w:left="426" w:hanging="360"/>
        <w:rPr>
          <w:ins w:id="173" w:author="Sławomir Jaroszczak" w:date="2019-10-24T14:57:00Z"/>
          <w:rStyle w:val="FontStyle15"/>
          <w:rFonts w:ascii="Tahoma" w:hAnsi="Tahoma" w:cs="Tahoma"/>
          <w:sz w:val="20"/>
          <w:szCs w:val="20"/>
        </w:rPr>
      </w:pPr>
      <w:ins w:id="174" w:author="Sławomir Jaroszczak" w:date="2019-10-24T14:55:00Z">
        <w:r w:rsidRPr="003F5067">
          <w:rPr>
            <w:rStyle w:val="FontStyle15"/>
            <w:rFonts w:ascii="Tahoma" w:hAnsi="Tahoma" w:cs="Tahoma"/>
            <w:sz w:val="20"/>
            <w:szCs w:val="20"/>
            <w:rPrChange w:id="175" w:author="Sławomir Jaroszczak" w:date="2019-10-24T14:56:00Z">
              <w:rPr>
                <w:rStyle w:val="FontStyle15"/>
                <w:rFonts w:ascii="Times New Roman" w:hAnsi="Times New Roman" w:cs="Times New Roman"/>
                <w:sz w:val="22"/>
                <w:szCs w:val="22"/>
              </w:rPr>
            </w:rPrChange>
          </w:rPr>
          <w:t xml:space="preserve">    - zawierających informacje, w tym dane osobowe, niezbędne do weryfikacji zatrudnienia na podstawie umowy o pracę, w szczególności imię i nazwisko zatrudnionego pracownika, datę zawarcia umowy o pracę, rodzaj umowy o pracę oraz zakres obowiązków pracownika.</w:t>
        </w:r>
      </w:ins>
    </w:p>
    <w:p w14:paraId="28954215" w14:textId="4CD1CB79" w:rsidR="003F5067" w:rsidRDefault="003F5067" w:rsidP="003F5067">
      <w:pPr>
        <w:pStyle w:val="Style4"/>
        <w:widowControl/>
        <w:numPr>
          <w:ilvl w:val="0"/>
          <w:numId w:val="128"/>
        </w:numPr>
        <w:tabs>
          <w:tab w:val="left" w:pos="567"/>
        </w:tabs>
        <w:spacing w:line="276" w:lineRule="auto"/>
        <w:ind w:left="426"/>
        <w:rPr>
          <w:ins w:id="176" w:author="Sławomir Jaroszczak" w:date="2019-10-24T14:58:00Z"/>
          <w:rStyle w:val="FontStyle15"/>
          <w:rFonts w:ascii="Tahoma" w:hAnsi="Tahoma" w:cs="Tahoma"/>
          <w:sz w:val="20"/>
          <w:szCs w:val="20"/>
        </w:rPr>
      </w:pPr>
      <w:ins w:id="177" w:author="Sławomir Jaroszczak" w:date="2019-10-24T14:56:00Z">
        <w:r w:rsidRPr="003F5067">
          <w:rPr>
            <w:rStyle w:val="FontStyle15"/>
            <w:rFonts w:ascii="Tahoma" w:hAnsi="Tahoma" w:cs="Tahoma"/>
            <w:sz w:val="20"/>
            <w:szCs w:val="20"/>
          </w:rPr>
          <w:t xml:space="preserve">Zamawiający </w:t>
        </w:r>
      </w:ins>
      <w:ins w:id="178" w:author="Sławomir Jaroszczak" w:date="2019-10-24T14:57:00Z">
        <w:r w:rsidRPr="003F5067">
          <w:rPr>
            <w:rStyle w:val="FontStyle15"/>
            <w:rFonts w:ascii="Tahoma" w:hAnsi="Tahoma" w:cs="Tahoma"/>
            <w:sz w:val="20"/>
            <w:szCs w:val="20"/>
            <w:rPrChange w:id="179" w:author="Sławomir Jaroszczak" w:date="2019-10-24T14:57:00Z">
              <w:rPr>
                <w:rStyle w:val="FontStyle15"/>
                <w:rFonts w:ascii="Times New Roman" w:hAnsi="Times New Roman" w:cs="Times New Roman"/>
                <w:sz w:val="22"/>
                <w:szCs w:val="22"/>
              </w:rPr>
            </w:rPrChange>
          </w:rPr>
          <w:t>zastrzega sobie możliwość kontroli sposobu zatrudnienia osób wskazanych przez Wykonawcę do realizacji zamówienia będącego przedmiotem Umowy. Kontrola może być przeprowadzana bez wcześniejszego uprzedzenia Wykonawcy.</w:t>
        </w:r>
      </w:ins>
    </w:p>
    <w:p w14:paraId="5CB953D4" w14:textId="759E0F06" w:rsidR="003F5067" w:rsidRDefault="003F5067" w:rsidP="003F5067">
      <w:pPr>
        <w:pStyle w:val="Style4"/>
        <w:widowControl/>
        <w:numPr>
          <w:ilvl w:val="0"/>
          <w:numId w:val="128"/>
        </w:numPr>
        <w:tabs>
          <w:tab w:val="left" w:pos="567"/>
        </w:tabs>
        <w:spacing w:line="276" w:lineRule="auto"/>
        <w:ind w:left="426"/>
        <w:rPr>
          <w:ins w:id="180" w:author="Sławomir Jaroszczak" w:date="2019-10-24T14:59:00Z"/>
          <w:rStyle w:val="FontStyle15"/>
          <w:rFonts w:ascii="Tahoma" w:hAnsi="Tahoma" w:cs="Tahoma"/>
          <w:sz w:val="20"/>
          <w:szCs w:val="20"/>
        </w:rPr>
      </w:pPr>
      <w:ins w:id="181" w:author="Sławomir Jaroszczak" w:date="2019-10-24T14:58:00Z">
        <w:r w:rsidRPr="003F5067">
          <w:rPr>
            <w:rStyle w:val="FontStyle15"/>
            <w:rFonts w:ascii="Tahoma" w:hAnsi="Tahoma" w:cs="Tahoma"/>
            <w:sz w:val="20"/>
            <w:szCs w:val="20"/>
          </w:rPr>
          <w:t xml:space="preserve">Wykonawca </w:t>
        </w:r>
        <w:r w:rsidRPr="003F5067">
          <w:rPr>
            <w:rStyle w:val="FontStyle15"/>
            <w:rFonts w:ascii="Tahoma" w:hAnsi="Tahoma" w:cs="Tahoma"/>
            <w:sz w:val="20"/>
            <w:szCs w:val="20"/>
            <w:rPrChange w:id="182" w:author="Sławomir Jaroszczak" w:date="2019-10-24T14:58:00Z">
              <w:rPr>
                <w:rStyle w:val="FontStyle15"/>
                <w:rFonts w:ascii="Times New Roman" w:hAnsi="Times New Roman" w:cs="Times New Roman"/>
                <w:sz w:val="22"/>
                <w:szCs w:val="22"/>
              </w:rPr>
            </w:rPrChange>
          </w:rPr>
          <w:t>może dokonać zmiany deklarowanych osób. W przypadku zmiany osób Wykonawca uaktualnia wykaz osób, które będą uczestniczyć w realizacji zamówienia oraz udokumentuje ich zatrudnienie na podstawie umowy o prace w sposób opisany w pkt. 10. Obowiązek ten Wykonawca realizuje w terminie 5 dni roboczych od dokonania przedmiotowej zmiany.</w:t>
        </w:r>
      </w:ins>
    </w:p>
    <w:p w14:paraId="3DAB746B" w14:textId="77777777" w:rsidR="003F5067" w:rsidRPr="003F5067" w:rsidRDefault="003F5067">
      <w:pPr>
        <w:pStyle w:val="Style4"/>
        <w:widowControl/>
        <w:numPr>
          <w:ilvl w:val="0"/>
          <w:numId w:val="128"/>
        </w:numPr>
        <w:tabs>
          <w:tab w:val="left" w:pos="567"/>
        </w:tabs>
        <w:spacing w:line="276" w:lineRule="auto"/>
        <w:ind w:left="426"/>
        <w:rPr>
          <w:ins w:id="183" w:author="Sławomir Jaroszczak" w:date="2019-10-24T14:59:00Z"/>
          <w:rStyle w:val="FontStyle15"/>
          <w:rFonts w:ascii="Tahoma" w:hAnsi="Tahoma" w:cs="Tahoma"/>
          <w:sz w:val="20"/>
          <w:szCs w:val="20"/>
        </w:rPr>
        <w:pPrChange w:id="184" w:author="Sławomir Jaroszczak" w:date="2019-10-24T15:00:00Z">
          <w:pPr>
            <w:pStyle w:val="Style13"/>
            <w:widowControl/>
            <w:tabs>
              <w:tab w:val="left" w:pos="408"/>
            </w:tabs>
            <w:spacing w:before="115" w:line="240" w:lineRule="auto"/>
            <w:ind w:left="426" w:right="19" w:firstLine="0"/>
          </w:pPr>
        </w:pPrChange>
      </w:pPr>
      <w:ins w:id="185" w:author="Sławomir Jaroszczak" w:date="2019-10-24T14:59:00Z">
        <w:r w:rsidRPr="003F5067">
          <w:rPr>
            <w:rStyle w:val="FontStyle15"/>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ins>
    </w:p>
    <w:p w14:paraId="76E08A8E" w14:textId="702D4966" w:rsidR="0040457F" w:rsidDel="006F4076" w:rsidRDefault="0040457F">
      <w:pPr>
        <w:pStyle w:val="Style13"/>
        <w:widowControl/>
        <w:tabs>
          <w:tab w:val="left" w:pos="408"/>
        </w:tabs>
        <w:spacing w:before="115" w:line="240" w:lineRule="auto"/>
        <w:ind w:left="426" w:right="19" w:firstLine="0"/>
        <w:rPr>
          <w:del w:id="186" w:author="Sławomir Jaroszczak" w:date="2019-10-24T14:55:00Z"/>
          <w:rStyle w:val="FontStyle15"/>
          <w:rFonts w:ascii="Tahoma" w:hAnsi="Tahoma" w:cs="Tahoma"/>
          <w:sz w:val="20"/>
          <w:szCs w:val="20"/>
        </w:rPr>
        <w:pPrChange w:id="187" w:author="Sławomir Jaroszczak" w:date="2019-10-24T14:59:00Z">
          <w:pPr>
            <w:pStyle w:val="Style13"/>
            <w:widowControl/>
            <w:numPr>
              <w:numId w:val="60"/>
            </w:numPr>
            <w:tabs>
              <w:tab w:val="num" w:pos="0"/>
              <w:tab w:val="left" w:pos="408"/>
            </w:tabs>
            <w:spacing w:before="115" w:line="240" w:lineRule="auto"/>
            <w:ind w:left="426" w:right="19" w:hanging="360"/>
          </w:pPr>
        </w:pPrChange>
      </w:pPr>
      <w:del w:id="188" w:author="Sławomir Jaroszczak" w:date="2019-10-24T14:55:00Z">
        <w:r w:rsidRPr="00F92D0D" w:rsidDel="006F4076">
          <w:rPr>
            <w:rStyle w:val="FontStyle15"/>
            <w:rFonts w:ascii="Tahoma" w:hAnsi="Tahoma" w:cs="Tahoma"/>
            <w:sz w:val="20"/>
            <w:szCs w:val="20"/>
          </w:rPr>
          <w:delText xml:space="preserve">Zamawiający wymaga od Wykonawcy przedstawienia po podpisaniu Umowy, </w:delText>
        </w:r>
        <w:r w:rsidRPr="00147F36" w:rsidDel="006F4076">
          <w:rPr>
            <w:rStyle w:val="FontStyle15"/>
            <w:rFonts w:ascii="Tahoma" w:hAnsi="Tahoma" w:cs="Tahoma"/>
            <w:sz w:val="20"/>
            <w:szCs w:val="20"/>
            <w:u w:val="single"/>
          </w:rPr>
          <w:delText>nie później niż w dniu rozpoczęcia wykonywania robót budowlanych</w:delText>
        </w:r>
        <w:r w:rsidRPr="00F92D0D" w:rsidDel="006F4076">
          <w:rPr>
            <w:rStyle w:val="FontStyle15"/>
            <w:rFonts w:ascii="Tahoma" w:hAnsi="Tahoma" w:cs="Tahoma"/>
            <w:sz w:val="20"/>
            <w:szCs w:val="20"/>
          </w:rPr>
          <w:delText>, dokumentu pn. „Wykaz osób, które będą uczest</w:delText>
        </w:r>
        <w:r w:rsidDel="006F4076">
          <w:rPr>
            <w:rStyle w:val="FontStyle15"/>
            <w:rFonts w:ascii="Tahoma" w:hAnsi="Tahoma" w:cs="Tahoma"/>
            <w:sz w:val="20"/>
            <w:szCs w:val="20"/>
          </w:rPr>
          <w:delText>niczyć w realizacji zamówienia"</w:delText>
        </w:r>
        <w:r w:rsidRPr="00F92D0D" w:rsidDel="006F4076">
          <w:rPr>
            <w:rStyle w:val="FontStyle15"/>
            <w:rFonts w:ascii="Tahoma" w:hAnsi="Tahoma" w:cs="Tahoma"/>
            <w:sz w:val="20"/>
            <w:szCs w:val="20"/>
          </w:rPr>
          <w:delText xml:space="preserve"> </w:delText>
        </w:r>
        <w:r w:rsidDel="006F4076">
          <w:rPr>
            <w:rStyle w:val="FontStyle15"/>
            <w:rFonts w:ascii="Tahoma" w:hAnsi="Tahoma" w:cs="Tahoma"/>
            <w:sz w:val="20"/>
            <w:szCs w:val="20"/>
          </w:rPr>
          <w:delText>oraz</w:delText>
        </w:r>
        <w:r w:rsidRPr="00F92D0D" w:rsidDel="006F4076">
          <w:rPr>
            <w:rStyle w:val="FontStyle15"/>
            <w:rFonts w:ascii="Tahoma" w:hAnsi="Tahoma" w:cs="Tahoma"/>
            <w:sz w:val="20"/>
            <w:szCs w:val="20"/>
          </w:rPr>
          <w:delText xml:space="preserve"> udokument</w:delText>
        </w:r>
        <w:r w:rsidDel="006F4076">
          <w:rPr>
            <w:rStyle w:val="FontStyle15"/>
            <w:rFonts w:ascii="Tahoma" w:hAnsi="Tahoma" w:cs="Tahoma"/>
            <w:sz w:val="20"/>
            <w:szCs w:val="20"/>
          </w:rPr>
          <w:delText>owania</w:delText>
        </w:r>
        <w:r w:rsidRPr="00F92D0D" w:rsidDel="006F4076">
          <w:rPr>
            <w:rStyle w:val="FontStyle15"/>
            <w:rFonts w:ascii="Tahoma" w:hAnsi="Tahoma" w:cs="Tahoma"/>
            <w:sz w:val="20"/>
            <w:szCs w:val="20"/>
          </w:rPr>
          <w:delText xml:space="preserve"> form</w:delText>
        </w:r>
        <w:r w:rsidDel="006F4076">
          <w:rPr>
            <w:rStyle w:val="FontStyle15"/>
            <w:rFonts w:ascii="Tahoma" w:hAnsi="Tahoma" w:cs="Tahoma"/>
            <w:sz w:val="20"/>
            <w:szCs w:val="20"/>
          </w:rPr>
          <w:delText>y</w:delText>
        </w:r>
        <w:r w:rsidRPr="00F92D0D" w:rsidDel="006F4076">
          <w:rPr>
            <w:rStyle w:val="FontStyle15"/>
            <w:rFonts w:ascii="Tahoma" w:hAnsi="Tahoma" w:cs="Tahoma"/>
            <w:sz w:val="20"/>
            <w:szCs w:val="20"/>
          </w:rPr>
          <w:delText xml:space="preserve"> zatrudnienia </w:delText>
        </w:r>
        <w:r w:rsidDel="006F4076">
          <w:rPr>
            <w:rStyle w:val="FontStyle15"/>
            <w:rFonts w:ascii="Tahoma" w:hAnsi="Tahoma" w:cs="Tahoma"/>
            <w:sz w:val="20"/>
            <w:szCs w:val="20"/>
          </w:rPr>
          <w:delText xml:space="preserve">tych osób poprzez </w:delText>
        </w:r>
        <w:r w:rsidRPr="00F92D0D" w:rsidDel="006F4076">
          <w:rPr>
            <w:rStyle w:val="FontStyle15"/>
            <w:rFonts w:ascii="Tahoma" w:hAnsi="Tahoma" w:cs="Tahoma"/>
            <w:sz w:val="20"/>
            <w:szCs w:val="20"/>
          </w:rPr>
          <w:delText>przedstawi</w:delText>
        </w:r>
        <w:r w:rsidDel="006F4076">
          <w:rPr>
            <w:rStyle w:val="FontStyle15"/>
            <w:rFonts w:ascii="Tahoma" w:hAnsi="Tahoma" w:cs="Tahoma"/>
            <w:sz w:val="20"/>
            <w:szCs w:val="20"/>
          </w:rPr>
          <w:delText>enie</w:delText>
        </w:r>
        <w:r w:rsidRPr="00F92D0D" w:rsidDel="006F4076">
          <w:rPr>
            <w:rStyle w:val="FontStyle15"/>
            <w:rFonts w:ascii="Tahoma" w:hAnsi="Tahoma" w:cs="Tahoma"/>
            <w:sz w:val="20"/>
            <w:szCs w:val="20"/>
          </w:rPr>
          <w:delText>:</w:delText>
        </w:r>
      </w:del>
    </w:p>
    <w:p w14:paraId="1F306E70" w14:textId="61F10660" w:rsidR="0040457F" w:rsidDel="006F4076" w:rsidRDefault="0040457F">
      <w:pPr>
        <w:pStyle w:val="Style13"/>
        <w:widowControl/>
        <w:tabs>
          <w:tab w:val="left" w:pos="408"/>
        </w:tabs>
        <w:spacing w:before="115" w:line="240" w:lineRule="auto"/>
        <w:ind w:left="426" w:right="19" w:firstLine="0"/>
        <w:rPr>
          <w:del w:id="189" w:author="Sławomir Jaroszczak" w:date="2019-10-24T14:55:00Z"/>
          <w:rStyle w:val="FontStyle15"/>
          <w:rFonts w:ascii="Tahoma" w:hAnsi="Tahoma" w:cs="Tahoma"/>
          <w:sz w:val="20"/>
          <w:szCs w:val="20"/>
          <w:lang w:eastAsia="zh-CN"/>
        </w:rPr>
        <w:pPrChange w:id="190" w:author="Sławomir Jaroszczak" w:date="2019-10-24T14:59:00Z">
          <w:pPr>
            <w:pStyle w:val="Style13"/>
            <w:widowControl/>
            <w:numPr>
              <w:numId w:val="60"/>
            </w:numPr>
            <w:tabs>
              <w:tab w:val="num" w:pos="0"/>
              <w:tab w:val="left" w:pos="408"/>
            </w:tabs>
            <w:spacing w:before="115" w:line="240" w:lineRule="auto"/>
            <w:ind w:left="426" w:right="19" w:hanging="360"/>
          </w:pPr>
        </w:pPrChange>
      </w:pPr>
      <w:del w:id="191" w:author="Sławomir Jaroszczak" w:date="2019-10-24T14:55:00Z">
        <w:r w:rsidRPr="00F92D0D" w:rsidDel="006F4076">
          <w:rPr>
            <w:rStyle w:val="FontStyle16"/>
            <w:rFonts w:ascii="Tahoma" w:hAnsi="Tahoma" w:cs="Tahoma"/>
            <w:sz w:val="20"/>
            <w:szCs w:val="20"/>
          </w:rPr>
          <w:delText>oświadczeni</w:delText>
        </w:r>
        <w:r w:rsidDel="006F4076">
          <w:rPr>
            <w:rStyle w:val="FontStyle16"/>
            <w:rFonts w:ascii="Tahoma" w:hAnsi="Tahoma" w:cs="Tahoma"/>
            <w:sz w:val="20"/>
            <w:szCs w:val="20"/>
          </w:rPr>
          <w:delText>a</w:delText>
        </w:r>
        <w:r w:rsidRPr="00F92D0D" w:rsidDel="006F4076">
          <w:rPr>
            <w:rStyle w:val="FontStyle16"/>
            <w:rFonts w:ascii="Tahoma" w:hAnsi="Tahoma" w:cs="Tahoma"/>
            <w:sz w:val="20"/>
            <w:szCs w:val="20"/>
          </w:rPr>
          <w:delText xml:space="preserve"> wykonawcy lub podwykonawcy </w:delText>
        </w:r>
        <w:r w:rsidRPr="00F92D0D" w:rsidDel="006F4076">
          <w:rPr>
            <w:rStyle w:val="FontStyle15"/>
            <w:rFonts w:ascii="Tahoma" w:hAnsi="Tahoma" w:cs="Tahoma"/>
            <w:sz w:val="20"/>
            <w:szCs w:val="20"/>
          </w:rPr>
          <w:delText xml:space="preserve">o zatrudnieniu na podstawie umowy </w:delText>
        </w:r>
        <w:r w:rsidDel="006F4076">
          <w:rPr>
            <w:rStyle w:val="FontStyle15"/>
            <w:rFonts w:ascii="Tahoma" w:hAnsi="Tahoma" w:cs="Tahoma"/>
            <w:sz w:val="20"/>
            <w:szCs w:val="20"/>
          </w:rPr>
          <w:br/>
        </w:r>
        <w:r w:rsidRPr="00F92D0D" w:rsidDel="006F4076">
          <w:rPr>
            <w:rStyle w:val="FontStyle15"/>
            <w:rFonts w:ascii="Tahoma" w:hAnsi="Tahoma" w:cs="Tahoma"/>
            <w:sz w:val="20"/>
            <w:szCs w:val="20"/>
          </w:rPr>
          <w:delTex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delText>
        </w:r>
      </w:del>
    </w:p>
    <w:p w14:paraId="2009741D" w14:textId="25E29B88" w:rsidR="0040457F" w:rsidRPr="007053FD" w:rsidDel="006F4076" w:rsidRDefault="0040457F">
      <w:pPr>
        <w:pStyle w:val="Style13"/>
        <w:widowControl/>
        <w:tabs>
          <w:tab w:val="left" w:pos="408"/>
        </w:tabs>
        <w:spacing w:before="115" w:line="240" w:lineRule="auto"/>
        <w:ind w:left="426" w:right="19" w:firstLine="0"/>
        <w:rPr>
          <w:del w:id="192" w:author="Sławomir Jaroszczak" w:date="2019-10-24T14:55:00Z"/>
          <w:rStyle w:val="FontStyle15"/>
          <w:rFonts w:ascii="Tahoma" w:hAnsi="Tahoma" w:cs="Tahoma"/>
          <w:sz w:val="20"/>
          <w:szCs w:val="20"/>
          <w:lang w:eastAsia="zh-CN"/>
        </w:rPr>
        <w:pPrChange w:id="193" w:author="Sławomir Jaroszczak" w:date="2019-10-24T14:59:00Z">
          <w:pPr>
            <w:pStyle w:val="Style13"/>
            <w:widowControl/>
            <w:numPr>
              <w:numId w:val="60"/>
            </w:numPr>
            <w:tabs>
              <w:tab w:val="num" w:pos="0"/>
              <w:tab w:val="left" w:pos="408"/>
            </w:tabs>
            <w:spacing w:before="115" w:line="240" w:lineRule="auto"/>
            <w:ind w:left="426" w:right="19" w:hanging="360"/>
          </w:pPr>
        </w:pPrChange>
      </w:pPr>
      <w:del w:id="194" w:author="Sławomir Jaroszczak" w:date="2019-10-24T14:55:00Z">
        <w:r w:rsidDel="006F4076">
          <w:rPr>
            <w:rStyle w:val="FontStyle16"/>
            <w:rFonts w:ascii="Tahoma" w:hAnsi="Tahoma" w:cs="Tahoma"/>
            <w:b w:val="0"/>
            <w:sz w:val="20"/>
            <w:szCs w:val="20"/>
          </w:rPr>
          <w:delText xml:space="preserve">             </w:delText>
        </w:r>
        <w:r w:rsidRPr="00147F36" w:rsidDel="006F4076">
          <w:rPr>
            <w:rStyle w:val="FontStyle16"/>
            <w:rFonts w:ascii="Tahoma" w:hAnsi="Tahoma" w:cs="Tahoma"/>
            <w:b w:val="0"/>
            <w:sz w:val="20"/>
            <w:szCs w:val="20"/>
          </w:rPr>
          <w:delText>lub</w:delText>
        </w:r>
      </w:del>
    </w:p>
    <w:p w14:paraId="25B84392" w14:textId="7EE30B99" w:rsidR="0040457F" w:rsidRPr="0084407E" w:rsidDel="006F4076" w:rsidRDefault="0040457F">
      <w:pPr>
        <w:pStyle w:val="Style13"/>
        <w:widowControl/>
        <w:tabs>
          <w:tab w:val="left" w:pos="408"/>
        </w:tabs>
        <w:spacing w:before="115" w:line="240" w:lineRule="auto"/>
        <w:ind w:left="426" w:right="19" w:firstLine="0"/>
        <w:rPr>
          <w:del w:id="195" w:author="Sławomir Jaroszczak" w:date="2019-10-24T14:55:00Z"/>
          <w:rStyle w:val="FontStyle15"/>
          <w:rFonts w:ascii="Tahoma" w:hAnsi="Tahoma" w:cs="Tahoma"/>
          <w:sz w:val="20"/>
          <w:szCs w:val="20"/>
          <w:lang w:eastAsia="zh-CN"/>
        </w:rPr>
        <w:pPrChange w:id="196" w:author="Sławomir Jaroszczak" w:date="2019-10-24T14:59:00Z">
          <w:pPr>
            <w:pStyle w:val="Style13"/>
            <w:widowControl/>
            <w:numPr>
              <w:numId w:val="60"/>
            </w:numPr>
            <w:tabs>
              <w:tab w:val="num" w:pos="0"/>
              <w:tab w:val="left" w:pos="408"/>
            </w:tabs>
            <w:spacing w:before="115" w:line="240" w:lineRule="auto"/>
            <w:ind w:left="426" w:right="19" w:hanging="360"/>
          </w:pPr>
        </w:pPrChange>
      </w:pPr>
      <w:del w:id="197" w:author="Sławomir Jaroszczak" w:date="2019-10-24T14:55:00Z">
        <w:r w:rsidRPr="007053FD" w:rsidDel="006F4076">
          <w:rPr>
            <w:rStyle w:val="FontStyle15"/>
            <w:rFonts w:ascii="Tahoma" w:hAnsi="Tahoma" w:cs="Tahoma"/>
            <w:sz w:val="20"/>
            <w:szCs w:val="20"/>
          </w:rPr>
          <w:delText>poświadczon</w:delText>
        </w:r>
        <w:r w:rsidDel="006F4076">
          <w:rPr>
            <w:rStyle w:val="FontStyle15"/>
            <w:rFonts w:ascii="Tahoma" w:hAnsi="Tahoma" w:cs="Tahoma"/>
            <w:sz w:val="20"/>
            <w:szCs w:val="20"/>
          </w:rPr>
          <w:delText>ej</w:delText>
        </w:r>
        <w:r w:rsidRPr="007053FD" w:rsidDel="006F4076">
          <w:rPr>
            <w:rStyle w:val="FontStyle15"/>
            <w:rFonts w:ascii="Tahoma" w:hAnsi="Tahoma" w:cs="Tahoma"/>
            <w:sz w:val="20"/>
            <w:szCs w:val="20"/>
          </w:rPr>
          <w:delText xml:space="preserve"> za zgodność z oryginałem odpowiednio przez wykonawcę lub podwykonawcę </w:delText>
        </w:r>
        <w:r w:rsidRPr="007053FD" w:rsidDel="006F4076">
          <w:rPr>
            <w:rStyle w:val="FontStyle16"/>
            <w:rFonts w:ascii="Tahoma" w:hAnsi="Tahoma" w:cs="Tahoma"/>
            <w:sz w:val="20"/>
            <w:szCs w:val="20"/>
          </w:rPr>
          <w:delText xml:space="preserve">kopi umowy/umów o pracę </w:delText>
        </w:r>
        <w:r w:rsidRPr="0084407E" w:rsidDel="006F4076">
          <w:rPr>
            <w:rStyle w:val="FontStyle15"/>
            <w:rFonts w:ascii="Tahoma" w:hAnsi="Tahoma" w:cs="Tahoma"/>
            <w:sz w:val="20"/>
            <w:szCs w:val="20"/>
          </w:rPr>
          <w:delText xml:space="preserve">osób wykonujących w trakcie realizacji zamówienia czynności, których dotyczy ww. oświadczenie wykonawcy lub podwykonawcy (wraz </w:delText>
        </w:r>
        <w:r w:rsidDel="006F4076">
          <w:rPr>
            <w:rStyle w:val="FontStyle15"/>
            <w:rFonts w:ascii="Tahoma" w:hAnsi="Tahoma" w:cs="Tahoma"/>
            <w:sz w:val="20"/>
            <w:szCs w:val="20"/>
          </w:rPr>
          <w:br/>
        </w:r>
        <w:r w:rsidRPr="0084407E" w:rsidDel="006F4076">
          <w:rPr>
            <w:rStyle w:val="FontStyle15"/>
            <w:rFonts w:ascii="Tahoma" w:hAnsi="Tahoma" w:cs="Tahoma"/>
            <w:sz w:val="20"/>
            <w:szCs w:val="20"/>
          </w:rPr>
          <w:delText xml:space="preserve">z dokumentem regulującym zakres   obowiązków,   jeżeli   został   sporządzony).   Kopia   umowy/umów   powinna zostać zanonimizowana w sposób zapewniający ochronę danych osobowych pracowników, zgodnie z przepisami ustawy z dnia 29 sierpnia 1997 r. o </w:delText>
        </w:r>
        <w:r w:rsidRPr="0084407E" w:rsidDel="006F4076">
          <w:rPr>
            <w:rStyle w:val="FontStyle17"/>
            <w:rFonts w:ascii="Tahoma" w:hAnsi="Tahoma" w:cs="Tahoma"/>
            <w:sz w:val="20"/>
            <w:szCs w:val="20"/>
          </w:rPr>
          <w:delText xml:space="preserve">ochronie danych osobowych </w:delText>
        </w:r>
        <w:r w:rsidRPr="0084407E" w:rsidDel="006F4076">
          <w:rPr>
            <w:rStyle w:val="FontStyle15"/>
            <w:rFonts w:ascii="Tahoma" w:hAnsi="Tahoma" w:cs="Tahoma"/>
            <w:sz w:val="20"/>
            <w:szCs w:val="20"/>
          </w:rPr>
          <w:delText>(tj. w szczególności</w:delText>
        </w:r>
        <w:r w:rsidRPr="00F92D0D" w:rsidDel="006F4076">
          <w:rPr>
            <w:rStyle w:val="FontStyle15"/>
            <w:rFonts w:ascii="Tahoma" w:hAnsi="Tahoma" w:cs="Tahoma"/>
            <w:sz w:val="20"/>
            <w:szCs w:val="20"/>
            <w:vertAlign w:val="superscript"/>
          </w:rPr>
          <w:footnoteReference w:id="2"/>
        </w:r>
        <w:r w:rsidRPr="007053FD" w:rsidDel="006F4076">
          <w:rPr>
            <w:rStyle w:val="FontStyle15"/>
            <w:rFonts w:ascii="Tahoma" w:hAnsi="Tahoma" w:cs="Tahoma"/>
            <w:sz w:val="20"/>
            <w:szCs w:val="20"/>
            <w:vertAlign w:val="superscript"/>
          </w:rPr>
          <w:delText xml:space="preserve"> </w:delText>
        </w:r>
        <w:r w:rsidRPr="007053FD" w:rsidDel="006F4076">
          <w:rPr>
            <w:rStyle w:val="FontStyle15"/>
            <w:rFonts w:ascii="Tahoma" w:hAnsi="Tahoma" w:cs="Tahoma"/>
            <w:sz w:val="20"/>
            <w:szCs w:val="20"/>
          </w:rPr>
          <w:delText xml:space="preserve">bez adresów, nr PESEL pracowników). Imię </w:delText>
        </w:r>
        <w:r w:rsidDel="006F4076">
          <w:rPr>
            <w:rStyle w:val="FontStyle15"/>
            <w:rFonts w:ascii="Tahoma" w:hAnsi="Tahoma" w:cs="Tahoma"/>
            <w:sz w:val="20"/>
            <w:szCs w:val="20"/>
          </w:rPr>
          <w:br/>
        </w:r>
        <w:r w:rsidRPr="007053FD" w:rsidDel="006F4076">
          <w:rPr>
            <w:rStyle w:val="FontStyle15"/>
            <w:rFonts w:ascii="Tahoma" w:hAnsi="Tahoma" w:cs="Tahoma"/>
            <w:sz w:val="20"/>
            <w:szCs w:val="20"/>
          </w:rPr>
          <w:delText xml:space="preserve">i nazwisko pracownika nie podlega anonimizacji. Informacje takie jak: data zawarcia umowy, rodzaj umowy o pracę i wymiar etatu </w:delText>
        </w:r>
        <w:r w:rsidRPr="0084407E" w:rsidDel="006F4076">
          <w:rPr>
            <w:rStyle w:val="FontStyle15"/>
            <w:rFonts w:ascii="Tahoma" w:hAnsi="Tahoma" w:cs="Tahoma"/>
            <w:sz w:val="20"/>
            <w:szCs w:val="20"/>
          </w:rPr>
          <w:delText>powinny być możliwe do zidentyfikowania;</w:delText>
        </w:r>
      </w:del>
    </w:p>
    <w:p w14:paraId="2904F302" w14:textId="42555AEB" w:rsidR="0040457F" w:rsidRPr="00F92D0D" w:rsidDel="006F4076" w:rsidRDefault="0040457F">
      <w:pPr>
        <w:pStyle w:val="Style13"/>
        <w:widowControl/>
        <w:tabs>
          <w:tab w:val="left" w:pos="408"/>
        </w:tabs>
        <w:spacing w:before="115" w:line="240" w:lineRule="auto"/>
        <w:ind w:left="426" w:right="19" w:firstLine="0"/>
        <w:rPr>
          <w:del w:id="200" w:author="Sławomir Jaroszczak" w:date="2019-10-24T14:55:00Z"/>
          <w:rStyle w:val="FontStyle15"/>
          <w:rFonts w:ascii="Tahoma" w:hAnsi="Tahoma" w:cs="Tahoma"/>
          <w:sz w:val="20"/>
          <w:szCs w:val="20"/>
          <w:lang w:eastAsia="zh-CN"/>
        </w:rPr>
        <w:pPrChange w:id="201" w:author="Sławomir Jaroszczak" w:date="2019-10-24T14:59:00Z">
          <w:pPr>
            <w:pStyle w:val="Style13"/>
            <w:widowControl/>
            <w:numPr>
              <w:numId w:val="60"/>
            </w:numPr>
            <w:tabs>
              <w:tab w:val="num" w:pos="0"/>
              <w:tab w:val="left" w:pos="408"/>
            </w:tabs>
            <w:spacing w:before="115" w:line="240" w:lineRule="auto"/>
            <w:ind w:left="426" w:right="19" w:hanging="360"/>
          </w:pPr>
        </w:pPrChange>
      </w:pPr>
      <w:del w:id="202" w:author="Sławomir Jaroszczak" w:date="2019-10-24T14:55:00Z">
        <w:r w:rsidRPr="00F92D0D" w:rsidDel="006F4076">
          <w:rPr>
            <w:rStyle w:val="FontStyle15"/>
            <w:rFonts w:ascii="Tahoma" w:hAnsi="Tahoma" w:cs="Tahoma"/>
            <w:sz w:val="20"/>
            <w:szCs w:val="20"/>
          </w:rPr>
          <w:delText>lub</w:delText>
        </w:r>
      </w:del>
    </w:p>
    <w:p w14:paraId="3DEB6BB1" w14:textId="6260784E" w:rsidR="0040457F" w:rsidRPr="00F92D0D" w:rsidDel="006F4076" w:rsidRDefault="0040457F">
      <w:pPr>
        <w:pStyle w:val="Style13"/>
        <w:widowControl/>
        <w:tabs>
          <w:tab w:val="left" w:pos="408"/>
        </w:tabs>
        <w:spacing w:before="115" w:line="240" w:lineRule="auto"/>
        <w:ind w:left="426" w:right="19" w:firstLine="0"/>
        <w:rPr>
          <w:del w:id="203" w:author="Sławomir Jaroszczak" w:date="2019-10-24T14:55:00Z"/>
          <w:rStyle w:val="FontStyle15"/>
          <w:rFonts w:ascii="Tahoma" w:hAnsi="Tahoma" w:cs="Tahoma"/>
          <w:sz w:val="20"/>
          <w:szCs w:val="20"/>
          <w:lang w:eastAsia="zh-CN"/>
        </w:rPr>
        <w:pPrChange w:id="204" w:author="Sławomir Jaroszczak" w:date="2019-10-24T14:59:00Z">
          <w:pPr>
            <w:pStyle w:val="Style13"/>
            <w:widowControl/>
            <w:numPr>
              <w:numId w:val="60"/>
            </w:numPr>
            <w:tabs>
              <w:tab w:val="num" w:pos="0"/>
              <w:tab w:val="left" w:pos="408"/>
            </w:tabs>
            <w:spacing w:before="115" w:line="240" w:lineRule="auto"/>
            <w:ind w:left="426" w:right="19" w:hanging="360"/>
          </w:pPr>
        </w:pPrChange>
      </w:pPr>
      <w:del w:id="205" w:author="Sławomir Jaroszczak" w:date="2019-10-24T14:55:00Z">
        <w:r w:rsidRPr="00F92D0D" w:rsidDel="006F4076">
          <w:rPr>
            <w:rStyle w:val="FontStyle16"/>
            <w:rFonts w:ascii="Tahoma" w:hAnsi="Tahoma" w:cs="Tahoma"/>
            <w:sz w:val="20"/>
            <w:szCs w:val="20"/>
          </w:rPr>
          <w:delText>zaświadczeni</w:delText>
        </w:r>
        <w:r w:rsidDel="006F4076">
          <w:rPr>
            <w:rStyle w:val="FontStyle16"/>
            <w:rFonts w:ascii="Tahoma" w:hAnsi="Tahoma" w:cs="Tahoma"/>
            <w:sz w:val="20"/>
            <w:szCs w:val="20"/>
          </w:rPr>
          <w:delText>a</w:delText>
        </w:r>
        <w:r w:rsidRPr="00F92D0D" w:rsidDel="006F4076">
          <w:rPr>
            <w:rStyle w:val="FontStyle16"/>
            <w:rFonts w:ascii="Tahoma" w:hAnsi="Tahoma" w:cs="Tahoma"/>
            <w:sz w:val="20"/>
            <w:szCs w:val="20"/>
          </w:rPr>
          <w:delText xml:space="preserve"> właściwego oddziału ZUS, </w:delText>
        </w:r>
        <w:r w:rsidRPr="00F92D0D" w:rsidDel="006F4076">
          <w:rPr>
            <w:rStyle w:val="FontStyle15"/>
            <w:rFonts w:ascii="Tahoma" w:hAnsi="Tahoma" w:cs="Tahoma"/>
            <w:sz w:val="20"/>
            <w:szCs w:val="20"/>
          </w:rPr>
          <w:delText>potwierdzające opłacanie przez wykonawcę lub podwykonawcę składek na ubezpieczenia społeczne i zdrowotne z tytułu zatrudnienia na podstawie umów o pracę za ostatni okres rozliczeniowy;</w:delText>
        </w:r>
      </w:del>
    </w:p>
    <w:p w14:paraId="0B8F4896" w14:textId="6989D2F8" w:rsidR="0040457F" w:rsidRPr="00F92D0D" w:rsidDel="006F4076" w:rsidRDefault="0040457F">
      <w:pPr>
        <w:pStyle w:val="Style13"/>
        <w:widowControl/>
        <w:tabs>
          <w:tab w:val="left" w:pos="408"/>
        </w:tabs>
        <w:spacing w:before="115" w:line="240" w:lineRule="auto"/>
        <w:ind w:left="426" w:right="19" w:firstLine="0"/>
        <w:rPr>
          <w:del w:id="206" w:author="Sławomir Jaroszczak" w:date="2019-10-24T14:55:00Z"/>
          <w:rStyle w:val="FontStyle15"/>
          <w:rFonts w:ascii="Tahoma" w:hAnsi="Tahoma" w:cs="Tahoma"/>
          <w:sz w:val="20"/>
          <w:szCs w:val="20"/>
          <w:lang w:eastAsia="zh-CN"/>
        </w:rPr>
        <w:pPrChange w:id="207" w:author="Sławomir Jaroszczak" w:date="2019-10-24T14:59:00Z">
          <w:pPr>
            <w:pStyle w:val="Style13"/>
            <w:widowControl/>
            <w:numPr>
              <w:numId w:val="60"/>
            </w:numPr>
            <w:tabs>
              <w:tab w:val="num" w:pos="0"/>
              <w:tab w:val="left" w:pos="408"/>
            </w:tabs>
            <w:spacing w:before="115" w:line="240" w:lineRule="auto"/>
            <w:ind w:left="426" w:right="19" w:hanging="360"/>
          </w:pPr>
        </w:pPrChange>
      </w:pPr>
      <w:del w:id="208" w:author="Sławomir Jaroszczak" w:date="2019-10-24T14:55:00Z">
        <w:r w:rsidDel="006F4076">
          <w:rPr>
            <w:rStyle w:val="FontStyle15"/>
            <w:rFonts w:ascii="Tahoma" w:hAnsi="Tahoma" w:cs="Tahoma"/>
            <w:sz w:val="20"/>
            <w:szCs w:val="20"/>
          </w:rPr>
          <w:delText xml:space="preserve">  l</w:delText>
        </w:r>
        <w:r w:rsidRPr="00F92D0D" w:rsidDel="006F4076">
          <w:rPr>
            <w:rStyle w:val="FontStyle15"/>
            <w:rFonts w:ascii="Tahoma" w:hAnsi="Tahoma" w:cs="Tahoma"/>
            <w:sz w:val="20"/>
            <w:szCs w:val="20"/>
          </w:rPr>
          <w:delText>ub</w:delText>
        </w:r>
      </w:del>
    </w:p>
    <w:p w14:paraId="12E04975" w14:textId="600EECC7" w:rsidR="0040457F" w:rsidRPr="000F1E37" w:rsidDel="003F5067" w:rsidRDefault="0040457F">
      <w:pPr>
        <w:pStyle w:val="Style13"/>
        <w:widowControl/>
        <w:tabs>
          <w:tab w:val="left" w:pos="408"/>
        </w:tabs>
        <w:spacing w:before="115" w:line="240" w:lineRule="auto"/>
        <w:ind w:left="426" w:right="19" w:firstLine="0"/>
        <w:rPr>
          <w:del w:id="209" w:author="Sławomir Jaroszczak" w:date="2019-10-24T14:59:00Z"/>
          <w:rStyle w:val="FontStyle15"/>
          <w:rFonts w:ascii="Tahoma" w:hAnsi="Tahoma" w:cs="Tahoma"/>
          <w:sz w:val="20"/>
          <w:szCs w:val="20"/>
          <w:lang w:eastAsia="zh-CN"/>
        </w:rPr>
        <w:pPrChange w:id="210" w:author="Sławomir Jaroszczak" w:date="2019-10-24T14:59:00Z">
          <w:pPr>
            <w:pStyle w:val="Style13"/>
            <w:widowControl/>
            <w:numPr>
              <w:numId w:val="60"/>
            </w:numPr>
            <w:tabs>
              <w:tab w:val="num" w:pos="0"/>
              <w:tab w:val="left" w:pos="408"/>
            </w:tabs>
            <w:spacing w:before="115" w:line="240" w:lineRule="auto"/>
            <w:ind w:left="426" w:right="19" w:hanging="360"/>
          </w:pPr>
        </w:pPrChange>
      </w:pPr>
      <w:del w:id="211" w:author="Sławomir Jaroszczak" w:date="2019-10-24T14:55:00Z">
        <w:r w:rsidRPr="00F92D0D" w:rsidDel="006F4076">
          <w:rPr>
            <w:rStyle w:val="FontStyle15"/>
            <w:rFonts w:ascii="Tahoma" w:hAnsi="Tahoma" w:cs="Tahoma"/>
            <w:sz w:val="20"/>
            <w:szCs w:val="20"/>
          </w:rPr>
          <w:delText>poświadczon</w:delText>
        </w:r>
        <w:r w:rsidDel="006F4076">
          <w:rPr>
            <w:rStyle w:val="FontStyle15"/>
            <w:rFonts w:ascii="Tahoma" w:hAnsi="Tahoma" w:cs="Tahoma"/>
            <w:sz w:val="20"/>
            <w:szCs w:val="20"/>
          </w:rPr>
          <w:delText>ej</w:delText>
        </w:r>
        <w:r w:rsidRPr="00F92D0D" w:rsidDel="006F4076">
          <w:rPr>
            <w:rStyle w:val="FontStyle15"/>
            <w:rFonts w:ascii="Tahoma" w:hAnsi="Tahoma" w:cs="Tahoma"/>
            <w:sz w:val="20"/>
            <w:szCs w:val="20"/>
          </w:rPr>
          <w:delText xml:space="preserve"> za zgodność z oryginałem odpowiednio przez wykonawcę lub podwykonawcę </w:delText>
        </w:r>
        <w:r w:rsidRPr="00F92D0D" w:rsidDel="006F4076">
          <w:rPr>
            <w:rStyle w:val="FontStyle16"/>
            <w:rFonts w:ascii="Tahoma" w:hAnsi="Tahoma" w:cs="Tahoma"/>
            <w:sz w:val="20"/>
            <w:szCs w:val="20"/>
          </w:rPr>
          <w:delText>kopi dowodu potwierdzającego zgłoszenie pracownika przez pracodawcę do ubezpieczeń,</w:delText>
        </w:r>
        <w:r w:rsidDel="006F4076">
          <w:rPr>
            <w:rStyle w:val="FontStyle16"/>
            <w:rFonts w:ascii="Tahoma" w:hAnsi="Tahoma" w:cs="Tahoma"/>
            <w:sz w:val="20"/>
            <w:szCs w:val="20"/>
          </w:rPr>
          <w:delText xml:space="preserve"> </w:delText>
        </w:r>
        <w:r w:rsidRPr="00C53465" w:rsidDel="006F4076">
          <w:rPr>
            <w:rStyle w:val="FontStyle15"/>
            <w:rFonts w:ascii="Tahoma" w:hAnsi="Tahoma" w:cs="Tahoma"/>
            <w:sz w:val="20"/>
            <w:szCs w:val="20"/>
          </w:rPr>
          <w:delText>zanonimizowan</w:delText>
        </w:r>
        <w:r w:rsidDel="006F4076">
          <w:rPr>
            <w:rStyle w:val="FontStyle15"/>
            <w:rFonts w:ascii="Tahoma" w:hAnsi="Tahoma" w:cs="Tahoma"/>
            <w:sz w:val="20"/>
            <w:szCs w:val="20"/>
          </w:rPr>
          <w:delText>ej</w:delText>
        </w:r>
        <w:r w:rsidRPr="00C53465" w:rsidDel="006F4076">
          <w:rPr>
            <w:rStyle w:val="FontStyle15"/>
            <w:rFonts w:ascii="Tahoma" w:hAnsi="Tahoma" w:cs="Tahoma"/>
            <w:sz w:val="20"/>
            <w:szCs w:val="20"/>
          </w:rPr>
          <w:delText xml:space="preserve"> w sposób zapewniający ochronę danych osobowych pracowników, zgodnie z przepisami ustawy z dnia 29 sierpnia 1997 r. </w:delText>
        </w:r>
        <w:r w:rsidRPr="00C53465" w:rsidDel="006F4076">
          <w:rPr>
            <w:rStyle w:val="FontStyle17"/>
            <w:rFonts w:ascii="Tahoma" w:hAnsi="Tahoma" w:cs="Tahoma"/>
            <w:sz w:val="20"/>
            <w:szCs w:val="20"/>
          </w:rPr>
          <w:delText xml:space="preserve">o ochronie danych osobowych. </w:delText>
        </w:r>
        <w:r w:rsidRPr="00C53465" w:rsidDel="006F4076">
          <w:rPr>
            <w:rStyle w:val="FontStyle15"/>
            <w:rFonts w:ascii="Tahoma" w:hAnsi="Tahoma" w:cs="Tahoma"/>
            <w:sz w:val="20"/>
            <w:szCs w:val="20"/>
          </w:rPr>
          <w:delText>Imię i nazwisko pracownika nie podlega anonimizacji.</w:delText>
        </w:r>
      </w:del>
    </w:p>
    <w:p w14:paraId="416ED25D" w14:textId="40811F84" w:rsidR="0040457F" w:rsidDel="003F5067" w:rsidRDefault="0040457F" w:rsidP="0040457F">
      <w:pPr>
        <w:pStyle w:val="Style4"/>
        <w:widowControl/>
        <w:numPr>
          <w:ilvl w:val="0"/>
          <w:numId w:val="60"/>
        </w:numPr>
        <w:tabs>
          <w:tab w:val="left" w:pos="341"/>
        </w:tabs>
        <w:spacing w:before="298" w:line="240" w:lineRule="auto"/>
        <w:rPr>
          <w:del w:id="212" w:author="Sławomir Jaroszczak" w:date="2019-10-24T14:59:00Z"/>
          <w:rStyle w:val="FontStyle15"/>
          <w:rFonts w:ascii="Tahoma" w:hAnsi="Tahoma" w:cs="Tahoma"/>
          <w:sz w:val="20"/>
          <w:szCs w:val="20"/>
        </w:rPr>
      </w:pPr>
      <w:del w:id="213" w:author="Sławomir Jaroszczak" w:date="2019-10-24T14:59:00Z">
        <w:r w:rsidRPr="00F92D0D" w:rsidDel="003F5067">
          <w:rPr>
            <w:rStyle w:val="FontStyle15"/>
            <w:rFonts w:ascii="Tahoma" w:hAnsi="Tahoma" w:cs="Tahoma"/>
            <w:sz w:val="20"/>
            <w:szCs w:val="20"/>
          </w:rPr>
          <w:delText>Wykonawca będzie składał u Zamawiającego przez cały okres obowiązywania Umowy kwartalne sprawozdania dotyczące sposobu zatrudniania osób realizujących zamówienie zadeklarowanych przez niego w „Wykazie osób, które będą uczestniczyć w realizacji zamówienia".</w:delText>
        </w:r>
      </w:del>
    </w:p>
    <w:p w14:paraId="538910DA" w14:textId="681D6D8D" w:rsidR="0040457F" w:rsidRPr="00F92D0D" w:rsidDel="003F5067" w:rsidRDefault="0040457F" w:rsidP="0040457F">
      <w:pPr>
        <w:pStyle w:val="Style4"/>
        <w:widowControl/>
        <w:numPr>
          <w:ilvl w:val="0"/>
          <w:numId w:val="60"/>
        </w:numPr>
        <w:tabs>
          <w:tab w:val="left" w:pos="341"/>
        </w:tabs>
        <w:spacing w:line="240" w:lineRule="auto"/>
        <w:rPr>
          <w:del w:id="214" w:author="Sławomir Jaroszczak" w:date="2019-10-24T14:59:00Z"/>
          <w:rStyle w:val="FontStyle15"/>
          <w:rFonts w:ascii="Tahoma" w:hAnsi="Tahoma" w:cs="Tahoma"/>
          <w:sz w:val="20"/>
          <w:szCs w:val="20"/>
        </w:rPr>
      </w:pPr>
      <w:del w:id="215" w:author="Sławomir Jaroszczak" w:date="2019-10-24T14:59:00Z">
        <w:r w:rsidRPr="00F92D0D" w:rsidDel="003F5067">
          <w:rPr>
            <w:rStyle w:val="FontStyle15"/>
            <w:rFonts w:ascii="Tahoma" w:hAnsi="Tahoma" w:cs="Tahoma"/>
            <w:sz w:val="20"/>
            <w:szCs w:val="20"/>
          </w:rPr>
          <w:delText>Kwartalne sprawozdania powinny być dostarczone Zamawiającemu w terminie do 7 dnia następnego miesiąca kalendarzowego.</w:delText>
        </w:r>
      </w:del>
    </w:p>
    <w:p w14:paraId="4C585795" w14:textId="21A3E7E1" w:rsidR="0040457F" w:rsidRPr="00F92D0D" w:rsidDel="003F5067" w:rsidRDefault="0040457F" w:rsidP="0040457F">
      <w:pPr>
        <w:pStyle w:val="Style4"/>
        <w:widowControl/>
        <w:numPr>
          <w:ilvl w:val="0"/>
          <w:numId w:val="60"/>
        </w:numPr>
        <w:tabs>
          <w:tab w:val="left" w:pos="341"/>
        </w:tabs>
        <w:spacing w:line="240" w:lineRule="auto"/>
        <w:rPr>
          <w:del w:id="216" w:author="Sławomir Jaroszczak" w:date="2019-10-24T14:59:00Z"/>
          <w:rStyle w:val="FontStyle15"/>
          <w:rFonts w:ascii="Tahoma" w:hAnsi="Tahoma" w:cs="Tahoma"/>
          <w:sz w:val="20"/>
          <w:szCs w:val="20"/>
        </w:rPr>
      </w:pPr>
      <w:del w:id="217" w:author="Sławomir Jaroszczak" w:date="2019-10-24T14:59:00Z">
        <w:r w:rsidRPr="00F92D0D" w:rsidDel="003F5067">
          <w:rPr>
            <w:rStyle w:val="FontStyle15"/>
            <w:rFonts w:ascii="Tahoma" w:hAnsi="Tahoma" w:cs="Tahoma"/>
            <w:sz w:val="20"/>
            <w:szCs w:val="20"/>
          </w:rPr>
          <w:delText>Zamawiający zastrzega sobie możliwość kontroli sposobu zatrudnienia osób wskazanych przez Wykonawcę do realizacji zamówienia będącego przedmiotem Umowy. Kontrola może być przeprowadzana bez wcześniejszego uprzedzenia Wykonawcy.</w:delText>
        </w:r>
      </w:del>
    </w:p>
    <w:p w14:paraId="7424C78B" w14:textId="37450542" w:rsidR="0040457F" w:rsidRPr="00F92D0D" w:rsidDel="003F5067" w:rsidRDefault="0040457F" w:rsidP="0040457F">
      <w:pPr>
        <w:pStyle w:val="Style4"/>
        <w:widowControl/>
        <w:numPr>
          <w:ilvl w:val="0"/>
          <w:numId w:val="60"/>
        </w:numPr>
        <w:tabs>
          <w:tab w:val="left" w:pos="341"/>
        </w:tabs>
        <w:spacing w:line="240" w:lineRule="auto"/>
        <w:rPr>
          <w:del w:id="218" w:author="Sławomir Jaroszczak" w:date="2019-10-24T14:59:00Z"/>
          <w:rStyle w:val="FontStyle15"/>
          <w:rFonts w:ascii="Tahoma" w:hAnsi="Tahoma" w:cs="Tahoma"/>
          <w:sz w:val="20"/>
          <w:szCs w:val="20"/>
        </w:rPr>
      </w:pPr>
      <w:del w:id="219" w:author="Sławomir Jaroszczak" w:date="2019-10-24T14:59:00Z">
        <w:r w:rsidRPr="00F92D0D" w:rsidDel="003F5067">
          <w:rPr>
            <w:rStyle w:val="FontStyle15"/>
            <w:rFonts w:ascii="Tahoma" w:hAnsi="Tahoma" w:cs="Tahoma"/>
            <w:sz w:val="20"/>
            <w:szCs w:val="20"/>
          </w:rPr>
          <w:delText xml:space="preserve">Wykonawca może dokonać zmiany deklarowanych osób. W przypadku zmiany osób Wykonawca uaktualnia wykaz osób, które będą uczestniczyć w realizacji zamówienia oraz udokumentuje ich zatrudnienie na podstawie umowy o prace w sposób opisany w </w:delText>
        </w:r>
        <w:r w:rsidDel="003F5067">
          <w:rPr>
            <w:rStyle w:val="FontStyle15"/>
            <w:rFonts w:ascii="Tahoma" w:hAnsi="Tahoma" w:cs="Tahoma"/>
            <w:sz w:val="20"/>
            <w:szCs w:val="20"/>
          </w:rPr>
          <w:delText>pkt. 2</w:delText>
        </w:r>
        <w:r w:rsidRPr="00F92D0D" w:rsidDel="003F5067">
          <w:rPr>
            <w:rStyle w:val="FontStyle15"/>
            <w:rFonts w:ascii="Tahoma" w:hAnsi="Tahoma" w:cs="Tahoma"/>
            <w:sz w:val="20"/>
            <w:szCs w:val="20"/>
          </w:rPr>
          <w:delText>. Obowiązek ten Wykonawca realizuje w terminie 5 dni roboczych od dokonania przedmiotowej zmiany.</w:delText>
        </w:r>
      </w:del>
    </w:p>
    <w:p w14:paraId="42080639" w14:textId="79CCE3EB" w:rsidR="0040457F" w:rsidRPr="00F92D0D" w:rsidDel="003F5067" w:rsidRDefault="0040457F">
      <w:pPr>
        <w:pStyle w:val="Style13"/>
        <w:widowControl/>
        <w:tabs>
          <w:tab w:val="left" w:pos="408"/>
        </w:tabs>
        <w:spacing w:before="115" w:line="240" w:lineRule="auto"/>
        <w:ind w:left="426" w:right="19" w:firstLine="0"/>
        <w:rPr>
          <w:del w:id="220" w:author="Sławomir Jaroszczak" w:date="2019-10-24T15:00:00Z"/>
          <w:rStyle w:val="FontStyle15"/>
          <w:rFonts w:ascii="Tahoma" w:hAnsi="Tahoma" w:cs="Tahoma"/>
          <w:sz w:val="20"/>
          <w:szCs w:val="20"/>
          <w:lang w:eastAsia="zh-CN"/>
        </w:rPr>
        <w:pPrChange w:id="221" w:author="Sławomir Jaroszczak" w:date="2019-10-24T14:59:00Z">
          <w:pPr>
            <w:pStyle w:val="Style4"/>
            <w:widowControl/>
            <w:numPr>
              <w:numId w:val="60"/>
            </w:numPr>
            <w:tabs>
              <w:tab w:val="num" w:pos="0"/>
              <w:tab w:val="left" w:pos="341"/>
            </w:tabs>
            <w:spacing w:line="240" w:lineRule="auto"/>
            <w:ind w:left="720" w:hanging="360"/>
          </w:pPr>
        </w:pPrChange>
      </w:pPr>
      <w:del w:id="222" w:author="Sławomir Jaroszczak" w:date="2019-10-24T15:00:00Z">
        <w:r w:rsidRPr="00F92D0D" w:rsidDel="003F5067">
          <w:rPr>
            <w:rStyle w:val="FontStyle15"/>
            <w:rFonts w:ascii="Tahoma" w:hAnsi="Tahoma" w:cs="Tahoma"/>
            <w:sz w:val="20"/>
            <w:szCs w:val="20"/>
          </w:rPr>
          <w:delText>W przypadku uzasadnionych wątpliwości co do przestrzegania prawa pracy przez wykonawcę lub podwykonawcę, zamawiający może zwrócić się o przeprowadzenie kontroli przez Państwową Inspekcję Pracy.</w:delText>
        </w:r>
      </w:del>
    </w:p>
    <w:p w14:paraId="48E393BF" w14:textId="6F16A270" w:rsidR="0040457F" w:rsidRPr="00F92D0D" w:rsidDel="003F5067" w:rsidRDefault="0040457F" w:rsidP="0040457F">
      <w:pPr>
        <w:pStyle w:val="Style4"/>
        <w:widowControl/>
        <w:numPr>
          <w:ilvl w:val="0"/>
          <w:numId w:val="60"/>
        </w:numPr>
        <w:tabs>
          <w:tab w:val="left" w:pos="341"/>
        </w:tabs>
        <w:spacing w:line="240" w:lineRule="auto"/>
        <w:rPr>
          <w:del w:id="223" w:author="Sławomir Jaroszczak" w:date="2019-10-24T14:59:00Z"/>
          <w:rStyle w:val="FontStyle15"/>
          <w:rFonts w:ascii="Tahoma" w:hAnsi="Tahoma" w:cs="Tahoma"/>
          <w:sz w:val="20"/>
          <w:szCs w:val="20"/>
        </w:rPr>
      </w:pPr>
      <w:del w:id="224" w:author="Sławomir Jaroszczak" w:date="2019-10-24T14:59:00Z">
        <w:r w:rsidRPr="00F92D0D" w:rsidDel="003F5067">
          <w:rPr>
            <w:rStyle w:val="FontStyle15"/>
            <w:rFonts w:ascii="Tahoma" w:hAnsi="Tahoma" w:cs="Tahoma"/>
            <w:sz w:val="20"/>
            <w:szCs w:val="20"/>
          </w:rPr>
          <w:delText>Kwartalne sprawozdania powinny być dostarczone Zamawiającemu w terminie do 7 dnia następnego miesiąca kalendarzowego.</w:delText>
        </w:r>
      </w:del>
    </w:p>
    <w:p w14:paraId="064DAB5C" w14:textId="4450958C" w:rsidR="0040457F" w:rsidDel="003F5067" w:rsidRDefault="0040457F" w:rsidP="00505405">
      <w:pPr>
        <w:ind w:left="426" w:hanging="426"/>
        <w:jc w:val="center"/>
        <w:rPr>
          <w:del w:id="225" w:author="Sławomir Jaroszczak" w:date="2019-10-24T15:00:00Z"/>
          <w:rFonts w:ascii="Tahoma" w:hAnsi="Tahoma" w:cs="Tahoma"/>
          <w:b/>
          <w:bCs/>
          <w:sz w:val="20"/>
          <w:szCs w:val="20"/>
          <w:lang w:eastAsia="pl-PL"/>
        </w:rPr>
      </w:pPr>
    </w:p>
    <w:p w14:paraId="6CB3948D" w14:textId="6285FA58" w:rsidR="0040457F" w:rsidRPr="003F66FA" w:rsidDel="003F5067" w:rsidRDefault="0040457F" w:rsidP="00505405">
      <w:pPr>
        <w:ind w:left="426" w:hanging="426"/>
        <w:jc w:val="center"/>
        <w:rPr>
          <w:del w:id="226" w:author="Sławomir Jaroszczak" w:date="2019-10-24T15:00:00Z"/>
          <w:rFonts w:ascii="Tahoma" w:hAnsi="Tahoma" w:cs="Tahoma"/>
          <w:b/>
          <w:bCs/>
          <w:sz w:val="20"/>
          <w:szCs w:val="20"/>
          <w:lang w:eastAsia="pl-PL"/>
        </w:rPr>
      </w:pPr>
    </w:p>
    <w:p w14:paraId="61AA37D4" w14:textId="7D98688B" w:rsidR="008405C2" w:rsidRPr="003F66FA" w:rsidRDefault="00505405">
      <w:pPr>
        <w:ind w:left="426" w:hanging="426"/>
        <w:jc w:val="both"/>
        <w:rPr>
          <w:rFonts w:ascii="Tahoma" w:hAnsi="Tahoma" w:cs="Tahoma"/>
          <w:sz w:val="20"/>
          <w:szCs w:val="20"/>
          <w:lang w:eastAsia="pl-PL"/>
        </w:rPr>
      </w:pPr>
      <w:r w:rsidRPr="003F66FA">
        <w:rPr>
          <w:rFonts w:ascii="Tahoma" w:hAnsi="Tahoma" w:cs="Tahoma"/>
          <w:sz w:val="20"/>
          <w:szCs w:val="20"/>
          <w:lang w:eastAsia="pl-PL"/>
        </w:rPr>
        <w:tab/>
        <w:t xml:space="preserve"> </w:t>
      </w:r>
    </w:p>
    <w:p w14:paraId="1FCF07A8" w14:textId="5448BAF4" w:rsidR="00505405" w:rsidRPr="003F66FA" w:rsidRDefault="00505405" w:rsidP="00505405">
      <w:pPr>
        <w:ind w:left="426" w:hanging="426"/>
        <w:jc w:val="center"/>
        <w:rPr>
          <w:rFonts w:ascii="Tahoma" w:hAnsi="Tahoma" w:cs="Tahoma"/>
          <w:b/>
          <w:bCs/>
          <w:sz w:val="20"/>
          <w:szCs w:val="20"/>
          <w:lang w:eastAsia="pl-PL"/>
        </w:rPr>
      </w:pPr>
      <w:r w:rsidRPr="003F66FA">
        <w:rPr>
          <w:rFonts w:ascii="Tahoma" w:hAnsi="Tahoma" w:cs="Tahoma"/>
          <w:b/>
          <w:bCs/>
          <w:sz w:val="20"/>
          <w:szCs w:val="20"/>
          <w:lang w:eastAsia="pl-PL"/>
        </w:rPr>
        <w:t>§ 18</w:t>
      </w:r>
      <w:r w:rsidR="002D175B">
        <w:rPr>
          <w:rFonts w:ascii="Tahoma" w:hAnsi="Tahoma" w:cs="Tahoma"/>
          <w:b/>
          <w:bCs/>
          <w:sz w:val="20"/>
          <w:szCs w:val="20"/>
          <w:lang w:eastAsia="pl-PL"/>
        </w:rPr>
        <w:t>.</w:t>
      </w:r>
    </w:p>
    <w:p w14:paraId="64656AE8" w14:textId="3D555F60" w:rsidR="00505405" w:rsidRPr="003F66FA" w:rsidRDefault="0040457F" w:rsidP="00505405">
      <w:pPr>
        <w:ind w:left="426" w:hanging="426"/>
        <w:jc w:val="center"/>
        <w:rPr>
          <w:rFonts w:ascii="Tahoma" w:hAnsi="Tahoma" w:cs="Tahoma"/>
          <w:b/>
          <w:bCs/>
          <w:sz w:val="20"/>
          <w:szCs w:val="20"/>
          <w:lang w:eastAsia="pl-PL"/>
        </w:rPr>
      </w:pPr>
      <w:r>
        <w:rPr>
          <w:rFonts w:ascii="Tahoma" w:hAnsi="Tahoma" w:cs="Tahoma"/>
          <w:b/>
          <w:bCs/>
          <w:sz w:val="20"/>
          <w:szCs w:val="20"/>
          <w:lang w:eastAsia="pl-PL"/>
        </w:rPr>
        <w:t>KARY UMOWNE</w:t>
      </w:r>
    </w:p>
    <w:p w14:paraId="21C32CEF" w14:textId="77777777" w:rsidR="00505405" w:rsidRDefault="00505405" w:rsidP="00505405">
      <w:pPr>
        <w:ind w:left="426" w:hanging="426"/>
        <w:jc w:val="center"/>
        <w:rPr>
          <w:rFonts w:ascii="Tahoma" w:hAnsi="Tahoma" w:cs="Tahoma"/>
          <w:b/>
          <w:bCs/>
          <w:sz w:val="20"/>
          <w:szCs w:val="20"/>
          <w:lang w:eastAsia="pl-PL"/>
        </w:rPr>
      </w:pPr>
    </w:p>
    <w:p w14:paraId="4661C272" w14:textId="5C266267" w:rsidR="0040457F" w:rsidRPr="003F66FA" w:rsidRDefault="0046247D" w:rsidP="0040457F">
      <w:pPr>
        <w:ind w:left="426" w:hanging="426"/>
        <w:jc w:val="both"/>
        <w:rPr>
          <w:rFonts w:ascii="Tahoma" w:hAnsi="Tahoma" w:cs="Tahoma"/>
          <w:sz w:val="20"/>
          <w:szCs w:val="20"/>
          <w:lang w:eastAsia="pl-PL"/>
        </w:rPr>
      </w:pPr>
      <w:ins w:id="227" w:author="Sławomir Jaroszczak" w:date="2019-09-03T14:07:00Z">
        <w:r>
          <w:rPr>
            <w:rFonts w:ascii="Tahoma" w:hAnsi="Tahoma" w:cs="Tahoma"/>
            <w:sz w:val="20"/>
            <w:szCs w:val="20"/>
            <w:lang w:eastAsia="pl-PL"/>
          </w:rPr>
          <w:t xml:space="preserve">1. </w:t>
        </w:r>
      </w:ins>
      <w:r w:rsidR="0040457F" w:rsidRPr="003F66FA">
        <w:rPr>
          <w:rFonts w:ascii="Tahoma" w:hAnsi="Tahoma" w:cs="Tahoma"/>
          <w:sz w:val="20"/>
          <w:szCs w:val="20"/>
          <w:lang w:eastAsia="pl-PL"/>
        </w:rPr>
        <w:t>Strony ustalają odpowiedzialność za niewykonanie lub nienależyte wykonanie zobowiązań umownych w formie kar umownych w następujących przypadkach i wysokościach:</w:t>
      </w:r>
    </w:p>
    <w:p w14:paraId="2F6D61C3" w14:textId="77777777" w:rsidR="0040457F" w:rsidRPr="003F66FA" w:rsidRDefault="0040457F" w:rsidP="0040457F">
      <w:pPr>
        <w:ind w:left="851" w:hanging="426"/>
        <w:jc w:val="both"/>
        <w:rPr>
          <w:rFonts w:ascii="Tahoma" w:hAnsi="Tahoma" w:cs="Tahoma"/>
          <w:sz w:val="20"/>
          <w:szCs w:val="20"/>
          <w:lang w:eastAsia="pl-PL"/>
        </w:rPr>
      </w:pPr>
      <w:r w:rsidRPr="003F66FA">
        <w:rPr>
          <w:rFonts w:ascii="Tahoma" w:hAnsi="Tahoma" w:cs="Tahoma"/>
          <w:sz w:val="20"/>
          <w:szCs w:val="20"/>
          <w:lang w:eastAsia="pl-PL"/>
        </w:rPr>
        <w:t>1)</w:t>
      </w:r>
      <w:r w:rsidRPr="003F66FA">
        <w:rPr>
          <w:rFonts w:ascii="Tahoma" w:hAnsi="Tahoma" w:cs="Tahoma"/>
          <w:sz w:val="20"/>
          <w:szCs w:val="20"/>
          <w:lang w:eastAsia="pl-PL"/>
        </w:rPr>
        <w:tab/>
        <w:t>Wykonawca płaci Zamawiającemu kary umowne:</w:t>
      </w:r>
    </w:p>
    <w:p w14:paraId="124C4139" w14:textId="77777777" w:rsidR="0040457F" w:rsidRPr="003F66FA" w:rsidRDefault="0040457F" w:rsidP="0040457F">
      <w:pPr>
        <w:numPr>
          <w:ilvl w:val="0"/>
          <w:numId w:val="12"/>
        </w:numPr>
        <w:suppressAutoHyphens w:val="0"/>
        <w:ind w:left="1077" w:hanging="357"/>
        <w:jc w:val="both"/>
        <w:rPr>
          <w:rFonts w:ascii="Tahoma" w:hAnsi="Tahoma" w:cs="Tahoma"/>
          <w:sz w:val="20"/>
          <w:szCs w:val="20"/>
          <w:lang w:eastAsia="pl-PL"/>
        </w:rPr>
      </w:pPr>
      <w:r w:rsidRPr="003F66FA">
        <w:rPr>
          <w:rFonts w:ascii="Tahoma" w:hAnsi="Tahoma" w:cs="Tahoma"/>
          <w:sz w:val="20"/>
          <w:szCs w:val="20"/>
          <w:lang w:eastAsia="pl-PL"/>
        </w:rPr>
        <w:t xml:space="preserve">za </w:t>
      </w:r>
      <w:r>
        <w:rPr>
          <w:rFonts w:ascii="Tahoma" w:hAnsi="Tahoma" w:cs="Tahoma"/>
          <w:sz w:val="20"/>
          <w:szCs w:val="20"/>
          <w:lang w:eastAsia="pl-PL"/>
        </w:rPr>
        <w:t>opóźnienie</w:t>
      </w:r>
      <w:r w:rsidRPr="003F66FA">
        <w:rPr>
          <w:rFonts w:ascii="Tahoma" w:hAnsi="Tahoma" w:cs="Tahoma"/>
          <w:sz w:val="20"/>
          <w:szCs w:val="20"/>
          <w:lang w:eastAsia="pl-PL"/>
        </w:rPr>
        <w:t xml:space="preserve"> w wykonaniu przedmiotu umowy – w wysokości 2% wynagrodzenia brutto, </w:t>
      </w:r>
      <w:r w:rsidRPr="003F66FA">
        <w:rPr>
          <w:rFonts w:ascii="Tahoma" w:hAnsi="Tahoma" w:cs="Tahoma"/>
          <w:sz w:val="20"/>
          <w:szCs w:val="20"/>
          <w:lang w:eastAsia="pl-PL"/>
        </w:rPr>
        <w:br/>
        <w:t xml:space="preserve">o którym mowa w § 4 ust. 1 umowy, za każdy </w:t>
      </w:r>
      <w:r>
        <w:rPr>
          <w:rFonts w:ascii="Tahoma" w:hAnsi="Tahoma" w:cs="Tahoma"/>
          <w:sz w:val="20"/>
          <w:szCs w:val="20"/>
          <w:lang w:eastAsia="pl-PL"/>
        </w:rPr>
        <w:t xml:space="preserve">rozpoczęty </w:t>
      </w:r>
      <w:r w:rsidRPr="003F66FA">
        <w:rPr>
          <w:rFonts w:ascii="Tahoma" w:hAnsi="Tahoma" w:cs="Tahoma"/>
          <w:sz w:val="20"/>
          <w:szCs w:val="20"/>
          <w:lang w:eastAsia="pl-PL"/>
        </w:rPr>
        <w:t xml:space="preserve">dzień </w:t>
      </w:r>
      <w:r>
        <w:rPr>
          <w:rFonts w:ascii="Tahoma" w:hAnsi="Tahoma" w:cs="Tahoma"/>
          <w:sz w:val="20"/>
          <w:szCs w:val="20"/>
          <w:lang w:eastAsia="pl-PL"/>
        </w:rPr>
        <w:t>opóźnienia</w:t>
      </w:r>
      <w:r w:rsidRPr="003F66FA">
        <w:rPr>
          <w:rFonts w:ascii="Tahoma" w:hAnsi="Tahoma" w:cs="Tahoma"/>
          <w:sz w:val="20"/>
          <w:szCs w:val="20"/>
          <w:lang w:eastAsia="pl-PL"/>
        </w:rPr>
        <w:t>;</w:t>
      </w:r>
    </w:p>
    <w:p w14:paraId="126ED0D9" w14:textId="77777777" w:rsidR="0040457F" w:rsidRPr="003F66FA" w:rsidRDefault="0040457F" w:rsidP="0040457F">
      <w:pPr>
        <w:numPr>
          <w:ilvl w:val="0"/>
          <w:numId w:val="12"/>
        </w:numPr>
        <w:suppressAutoHyphens w:val="0"/>
        <w:ind w:left="1077" w:hanging="357"/>
        <w:jc w:val="both"/>
        <w:rPr>
          <w:rFonts w:ascii="Tahoma" w:hAnsi="Tahoma" w:cs="Tahoma"/>
          <w:sz w:val="20"/>
          <w:szCs w:val="20"/>
          <w:lang w:eastAsia="pl-PL"/>
        </w:rPr>
      </w:pPr>
      <w:r w:rsidRPr="003F66FA">
        <w:rPr>
          <w:rFonts w:ascii="Tahoma" w:hAnsi="Tahoma" w:cs="Tahoma"/>
          <w:sz w:val="20"/>
          <w:szCs w:val="20"/>
          <w:lang w:eastAsia="pl-PL"/>
        </w:rPr>
        <w:t xml:space="preserve">za </w:t>
      </w:r>
      <w:r>
        <w:rPr>
          <w:rFonts w:ascii="Tahoma" w:hAnsi="Tahoma" w:cs="Tahoma"/>
          <w:sz w:val="20"/>
          <w:szCs w:val="20"/>
          <w:lang w:eastAsia="pl-PL"/>
        </w:rPr>
        <w:t>opóźnienie</w:t>
      </w:r>
      <w:r w:rsidRPr="003F66FA">
        <w:rPr>
          <w:rFonts w:ascii="Tahoma" w:hAnsi="Tahoma" w:cs="Tahoma"/>
          <w:sz w:val="20"/>
          <w:szCs w:val="20"/>
          <w:lang w:eastAsia="pl-PL"/>
        </w:rPr>
        <w:t xml:space="preserve"> w usunięciu wad stwierdzonych przy odbiorze końcowym, w okresie rękojmi  lub gwarancji, przy odbiorze pogwarancyjnym - w wysokości 0,5% wynagrodzenia brutto, o którym mowa w § 4 ust. 1 umowy za każdy </w:t>
      </w:r>
      <w:r>
        <w:rPr>
          <w:rFonts w:ascii="Tahoma" w:hAnsi="Tahoma" w:cs="Tahoma"/>
          <w:sz w:val="20"/>
          <w:szCs w:val="20"/>
          <w:lang w:eastAsia="pl-PL"/>
        </w:rPr>
        <w:t xml:space="preserve">rozpoczęty </w:t>
      </w:r>
      <w:r w:rsidRPr="003F66FA">
        <w:rPr>
          <w:rFonts w:ascii="Tahoma" w:hAnsi="Tahoma" w:cs="Tahoma"/>
          <w:sz w:val="20"/>
          <w:szCs w:val="20"/>
          <w:lang w:eastAsia="pl-PL"/>
        </w:rPr>
        <w:t xml:space="preserve">dzień </w:t>
      </w:r>
      <w:r>
        <w:rPr>
          <w:rFonts w:ascii="Tahoma" w:hAnsi="Tahoma" w:cs="Tahoma"/>
          <w:sz w:val="20"/>
          <w:szCs w:val="20"/>
          <w:lang w:eastAsia="pl-PL"/>
        </w:rPr>
        <w:t>opóźnienia</w:t>
      </w:r>
      <w:r w:rsidRPr="003F66FA">
        <w:rPr>
          <w:rFonts w:ascii="Tahoma" w:hAnsi="Tahoma" w:cs="Tahoma"/>
          <w:sz w:val="20"/>
          <w:szCs w:val="20"/>
          <w:lang w:eastAsia="pl-PL"/>
        </w:rPr>
        <w:t>, liczony od dnia wyznaczonego na usunięcie wad;</w:t>
      </w:r>
    </w:p>
    <w:p w14:paraId="404EBD98" w14:textId="59EF36AF" w:rsidR="0040457F" w:rsidRPr="003F66FA" w:rsidRDefault="0040457F" w:rsidP="0040457F">
      <w:pPr>
        <w:pStyle w:val="Tekstpodstawowy25"/>
        <w:numPr>
          <w:ilvl w:val="0"/>
          <w:numId w:val="12"/>
        </w:numPr>
        <w:spacing w:after="120"/>
        <w:ind w:left="1134" w:right="-1"/>
        <w:jc w:val="both"/>
        <w:rPr>
          <w:rFonts w:ascii="Tahoma" w:hAnsi="Tahoma" w:cs="Tahoma"/>
          <w:i w:val="0"/>
          <w:sz w:val="20"/>
        </w:rPr>
      </w:pPr>
      <w:r w:rsidRPr="003F66FA">
        <w:rPr>
          <w:rFonts w:ascii="Tahoma" w:hAnsi="Tahoma" w:cs="Tahoma"/>
          <w:i w:val="0"/>
          <w:sz w:val="20"/>
        </w:rPr>
        <w:t>w przypadku serwisu 1% od wartości za prace serwisowe (</w:t>
      </w:r>
      <w:r w:rsidRPr="003F66FA">
        <w:rPr>
          <w:rFonts w:ascii="Tahoma" w:hAnsi="Tahoma" w:cs="Tahoma"/>
          <w:bCs/>
          <w:i w:val="0"/>
          <w:sz w:val="20"/>
        </w:rPr>
        <w:t xml:space="preserve">§ 4 pkt 1) za każdy </w:t>
      </w:r>
      <w:r>
        <w:rPr>
          <w:rFonts w:ascii="Tahoma" w:hAnsi="Tahoma" w:cs="Tahoma"/>
          <w:bCs/>
          <w:i w:val="0"/>
          <w:sz w:val="20"/>
        </w:rPr>
        <w:t xml:space="preserve">rozpoczęty </w:t>
      </w:r>
      <w:r w:rsidRPr="003F66FA">
        <w:rPr>
          <w:rFonts w:ascii="Tahoma" w:hAnsi="Tahoma" w:cs="Tahoma"/>
          <w:bCs/>
          <w:i w:val="0"/>
          <w:sz w:val="20"/>
        </w:rPr>
        <w:t>dzień niesprawności urządzenia z winy Wykonawcy.</w:t>
      </w:r>
    </w:p>
    <w:p w14:paraId="27CC42DE" w14:textId="77777777" w:rsidR="0040457F" w:rsidRPr="003F66FA" w:rsidRDefault="0040457F" w:rsidP="0040457F">
      <w:pPr>
        <w:numPr>
          <w:ilvl w:val="0"/>
          <w:numId w:val="12"/>
        </w:numPr>
        <w:suppressAutoHyphens w:val="0"/>
        <w:ind w:left="1077" w:hanging="357"/>
        <w:jc w:val="both"/>
        <w:rPr>
          <w:rFonts w:ascii="Tahoma" w:hAnsi="Tahoma" w:cs="Tahoma"/>
          <w:iCs/>
          <w:sz w:val="20"/>
          <w:szCs w:val="20"/>
          <w:lang w:eastAsia="pl-PL"/>
        </w:rPr>
      </w:pPr>
      <w:r w:rsidRPr="003F66FA">
        <w:rPr>
          <w:rFonts w:ascii="Tahoma" w:hAnsi="Tahoma" w:cs="Tahoma"/>
          <w:sz w:val="20"/>
          <w:szCs w:val="20"/>
          <w:lang w:eastAsia="pl-PL"/>
        </w:rPr>
        <w:t>za odstąpienie od umowy z przyczyn zależnych od Wykonawcy -w wysokości 20% wynagrodzenia brutto, o którym mowa w § 4 ust. 1 umowy;</w:t>
      </w:r>
    </w:p>
    <w:p w14:paraId="622DFF89" w14:textId="77777777" w:rsidR="0040457F" w:rsidRPr="003F66FA" w:rsidRDefault="0040457F" w:rsidP="0040457F">
      <w:pPr>
        <w:numPr>
          <w:ilvl w:val="0"/>
          <w:numId w:val="12"/>
        </w:numPr>
        <w:suppressAutoHyphens w:val="0"/>
        <w:ind w:left="1077" w:hanging="357"/>
        <w:jc w:val="both"/>
        <w:rPr>
          <w:rFonts w:ascii="Tahoma" w:hAnsi="Tahoma" w:cs="Tahoma"/>
          <w:iCs/>
          <w:sz w:val="20"/>
          <w:szCs w:val="20"/>
          <w:lang w:eastAsia="pl-PL"/>
        </w:rPr>
      </w:pPr>
      <w:r w:rsidRPr="003F66FA">
        <w:rPr>
          <w:rFonts w:ascii="Tahoma" w:hAnsi="Tahoma" w:cs="Tahoma"/>
          <w:iCs/>
          <w:sz w:val="20"/>
          <w:szCs w:val="20"/>
          <w:lang w:eastAsia="pl-PL"/>
        </w:rPr>
        <w:t xml:space="preserve">w przypadku braku zapłaty lub nieterminowej zapłaty wynagrodzenia należnego podwykonawcom lub dalszym podwykonawcom - w wysokości 500 zł za każdy </w:t>
      </w:r>
      <w:r>
        <w:rPr>
          <w:rFonts w:ascii="Tahoma" w:hAnsi="Tahoma" w:cs="Tahoma"/>
          <w:iCs/>
          <w:sz w:val="20"/>
          <w:szCs w:val="20"/>
          <w:lang w:eastAsia="pl-PL"/>
        </w:rPr>
        <w:t xml:space="preserve">rozpoczęty </w:t>
      </w:r>
      <w:r w:rsidRPr="003F66FA">
        <w:rPr>
          <w:rFonts w:ascii="Tahoma" w:hAnsi="Tahoma" w:cs="Tahoma"/>
          <w:iCs/>
          <w:sz w:val="20"/>
          <w:szCs w:val="20"/>
          <w:lang w:eastAsia="pl-PL"/>
        </w:rPr>
        <w:t xml:space="preserve">dzień zwłoki, licząc od terminu określonego w </w:t>
      </w:r>
      <w:r w:rsidRPr="003F66FA">
        <w:rPr>
          <w:rFonts w:ascii="Tahoma" w:hAnsi="Tahoma" w:cs="Tahoma"/>
          <w:iCs/>
          <w:color w:val="000000"/>
          <w:sz w:val="20"/>
          <w:szCs w:val="20"/>
          <w:lang w:eastAsia="pl-PL"/>
        </w:rPr>
        <w:t>§ 10 umowy,</w:t>
      </w:r>
    </w:p>
    <w:p w14:paraId="19B11026" w14:textId="77777777" w:rsidR="0040457F" w:rsidRPr="003F66FA" w:rsidRDefault="0040457F" w:rsidP="0040457F">
      <w:pPr>
        <w:numPr>
          <w:ilvl w:val="0"/>
          <w:numId w:val="12"/>
        </w:numPr>
        <w:suppressAutoHyphens w:val="0"/>
        <w:ind w:left="1077" w:hanging="357"/>
        <w:jc w:val="both"/>
        <w:rPr>
          <w:rFonts w:ascii="Tahoma" w:hAnsi="Tahoma" w:cs="Tahoma"/>
          <w:iCs/>
          <w:sz w:val="20"/>
          <w:szCs w:val="20"/>
          <w:lang w:eastAsia="pl-PL"/>
        </w:rPr>
      </w:pPr>
      <w:r w:rsidRPr="003F66FA">
        <w:rPr>
          <w:rFonts w:ascii="Tahoma" w:hAnsi="Tahoma" w:cs="Tahoma"/>
          <w:iCs/>
          <w:sz w:val="20"/>
          <w:szCs w:val="20"/>
          <w:lang w:eastAsia="pl-PL"/>
        </w:rPr>
        <w:t>w razie nieprzedłożenia do zaakceptowania projektu umowy o podwykonawstwo, której przedmiotem są roboty budowlane, lub projektu jej zmian - w wysokości 2.000 zł,</w:t>
      </w:r>
    </w:p>
    <w:p w14:paraId="38C5526E" w14:textId="77777777" w:rsidR="0040457F" w:rsidRPr="003F66FA" w:rsidRDefault="0040457F" w:rsidP="0040457F">
      <w:pPr>
        <w:numPr>
          <w:ilvl w:val="0"/>
          <w:numId w:val="12"/>
        </w:numPr>
        <w:suppressAutoHyphens w:val="0"/>
        <w:ind w:left="1077" w:hanging="357"/>
        <w:jc w:val="both"/>
        <w:rPr>
          <w:rFonts w:ascii="Tahoma" w:hAnsi="Tahoma" w:cs="Tahoma"/>
          <w:iCs/>
          <w:sz w:val="20"/>
          <w:szCs w:val="20"/>
          <w:lang w:eastAsia="pl-PL"/>
        </w:rPr>
      </w:pPr>
      <w:r w:rsidRPr="003F66FA">
        <w:rPr>
          <w:rFonts w:ascii="Tahoma" w:hAnsi="Tahoma" w:cs="Tahoma"/>
          <w:iCs/>
          <w:sz w:val="20"/>
          <w:szCs w:val="20"/>
          <w:lang w:eastAsia="pl-PL"/>
        </w:rPr>
        <w:t xml:space="preserve">w razie nieprzedłożenia poświadczonej za zgodność z oryginałem kopii umowy </w:t>
      </w:r>
      <w:r w:rsidRPr="003F66FA">
        <w:rPr>
          <w:rFonts w:ascii="Tahoma" w:hAnsi="Tahoma" w:cs="Tahoma"/>
          <w:iCs/>
          <w:sz w:val="20"/>
          <w:szCs w:val="20"/>
          <w:lang w:eastAsia="pl-PL"/>
        </w:rPr>
        <w:br/>
        <w:t>o podwykonawstwo lub jej zmiany - w wysokości 2.000 zł;</w:t>
      </w:r>
    </w:p>
    <w:p w14:paraId="04F80A86" w14:textId="77777777" w:rsidR="0040457F" w:rsidRPr="00493482" w:rsidRDefault="0040457F" w:rsidP="0040457F">
      <w:pPr>
        <w:numPr>
          <w:ilvl w:val="0"/>
          <w:numId w:val="12"/>
        </w:numPr>
        <w:suppressAutoHyphens w:val="0"/>
        <w:ind w:left="1077" w:hanging="357"/>
        <w:jc w:val="both"/>
        <w:rPr>
          <w:rFonts w:ascii="Tahoma" w:hAnsi="Tahoma" w:cs="Tahoma"/>
          <w:sz w:val="20"/>
          <w:szCs w:val="20"/>
          <w:lang w:eastAsia="pl-PL"/>
        </w:rPr>
      </w:pPr>
      <w:r w:rsidRPr="003F66FA">
        <w:rPr>
          <w:rFonts w:ascii="Tahoma" w:hAnsi="Tahoma" w:cs="Tahoma"/>
          <w:iCs/>
          <w:sz w:val="20"/>
          <w:szCs w:val="20"/>
          <w:lang w:eastAsia="pl-PL"/>
        </w:rPr>
        <w:t>w przypadku braku zmiany umowy o podwykonawstwo w zakresie terminu zapłaty</w:t>
      </w:r>
      <w:r w:rsidRPr="003F66FA">
        <w:rPr>
          <w:rFonts w:ascii="Tahoma" w:hAnsi="Tahoma" w:cs="Tahoma"/>
          <w:sz w:val="20"/>
          <w:szCs w:val="20"/>
          <w:lang w:eastAsia="pl-PL"/>
        </w:rPr>
        <w:br/>
      </w:r>
      <w:r w:rsidRPr="003F66FA">
        <w:rPr>
          <w:rFonts w:ascii="Tahoma" w:hAnsi="Tahoma" w:cs="Tahoma"/>
          <w:iCs/>
          <w:color w:val="000000"/>
          <w:sz w:val="20"/>
          <w:szCs w:val="20"/>
          <w:lang w:eastAsia="pl-PL"/>
        </w:rPr>
        <w:t>(§ 10 Umowy)</w:t>
      </w:r>
      <w:r w:rsidRPr="003F66FA">
        <w:rPr>
          <w:rFonts w:ascii="Tahoma" w:hAnsi="Tahoma" w:cs="Tahoma"/>
          <w:iCs/>
          <w:sz w:val="20"/>
          <w:szCs w:val="20"/>
          <w:lang w:eastAsia="pl-PL"/>
        </w:rPr>
        <w:t xml:space="preserve"> -  w wysokości 1.500 zł.;</w:t>
      </w:r>
    </w:p>
    <w:p w14:paraId="3AB871E0" w14:textId="77777777" w:rsidR="0040457F" w:rsidRPr="00925820" w:rsidRDefault="0040457F">
      <w:pPr>
        <w:pStyle w:val="Style12"/>
        <w:widowControl/>
        <w:numPr>
          <w:ilvl w:val="0"/>
          <w:numId w:val="12"/>
        </w:numPr>
        <w:tabs>
          <w:tab w:val="left" w:pos="284"/>
        </w:tabs>
        <w:spacing w:line="240" w:lineRule="auto"/>
        <w:ind w:left="993" w:right="24" w:hanging="284"/>
        <w:rPr>
          <w:rStyle w:val="FontStyle15"/>
          <w:rFonts w:ascii="Tahoma" w:hAnsi="Tahoma" w:cs="Tahoma"/>
          <w:sz w:val="20"/>
          <w:szCs w:val="20"/>
          <w:lang w:eastAsia="zh-CN"/>
        </w:rPr>
        <w:pPrChange w:id="228" w:author="Sławomir Jaroszczak" w:date="2019-10-24T13:31:00Z">
          <w:pPr>
            <w:pStyle w:val="Style12"/>
            <w:widowControl/>
            <w:numPr>
              <w:numId w:val="12"/>
            </w:numPr>
            <w:tabs>
              <w:tab w:val="num" w:pos="0"/>
              <w:tab w:val="left" w:pos="284"/>
            </w:tabs>
            <w:spacing w:line="240" w:lineRule="auto"/>
            <w:ind w:left="993" w:right="24" w:hanging="360"/>
          </w:pPr>
        </w:pPrChange>
      </w:pPr>
      <w:r>
        <w:rPr>
          <w:rStyle w:val="FontStyle15"/>
          <w:rFonts w:ascii="Tahoma" w:hAnsi="Tahoma" w:cs="Tahoma"/>
          <w:sz w:val="20"/>
          <w:szCs w:val="20"/>
        </w:rPr>
        <w:t>z</w:t>
      </w:r>
      <w:r w:rsidRPr="00925820">
        <w:rPr>
          <w:rStyle w:val="FontStyle15"/>
          <w:rFonts w:ascii="Tahoma" w:hAnsi="Tahoma" w:cs="Tahoma"/>
          <w:sz w:val="20"/>
          <w:szCs w:val="20"/>
        </w:rPr>
        <w:t xml:space="preserve"> tytułu niespełnienia przez wykonawcę lub podwykonawcę wymogu zatrudnienia na podstawie umowy o pracę osób wykonujących czynności wskazane w </w:t>
      </w:r>
      <w:r w:rsidRPr="003F66FA">
        <w:rPr>
          <w:rFonts w:ascii="Tahoma" w:hAnsi="Tahoma" w:cs="Tahoma"/>
          <w:sz w:val="20"/>
          <w:szCs w:val="20"/>
        </w:rPr>
        <w:t>§</w:t>
      </w:r>
      <w:r>
        <w:rPr>
          <w:rFonts w:ascii="Tahoma" w:hAnsi="Tahoma" w:cs="Tahoma"/>
          <w:sz w:val="20"/>
          <w:szCs w:val="20"/>
        </w:rPr>
        <w:t xml:space="preserve"> 17 </w:t>
      </w:r>
      <w:r>
        <w:rPr>
          <w:rStyle w:val="FontStyle15"/>
          <w:rFonts w:ascii="Tahoma" w:hAnsi="Tahoma" w:cs="Tahoma"/>
          <w:sz w:val="20"/>
          <w:szCs w:val="20"/>
        </w:rPr>
        <w:t>ust. 1</w:t>
      </w:r>
      <w:r w:rsidRPr="00925820">
        <w:rPr>
          <w:rStyle w:val="FontStyle15"/>
          <w:rFonts w:ascii="Tahoma" w:hAnsi="Tahoma" w:cs="Tahoma"/>
          <w:sz w:val="20"/>
          <w:szCs w:val="20"/>
        </w:rPr>
        <w:t xml:space="preserve"> </w:t>
      </w:r>
      <w:r>
        <w:rPr>
          <w:rStyle w:val="FontStyle15"/>
          <w:rFonts w:ascii="Tahoma" w:hAnsi="Tahoma" w:cs="Tahoma"/>
          <w:sz w:val="20"/>
          <w:szCs w:val="20"/>
        </w:rPr>
        <w:t xml:space="preserve">Umowy </w:t>
      </w:r>
      <w:r>
        <w:rPr>
          <w:rStyle w:val="FontStyle15"/>
          <w:rFonts w:ascii="Tahoma" w:hAnsi="Tahoma" w:cs="Tahoma"/>
          <w:sz w:val="20"/>
          <w:szCs w:val="20"/>
        </w:rPr>
        <w:br/>
        <w:t>-</w:t>
      </w:r>
      <w:r w:rsidRPr="00925820">
        <w:rPr>
          <w:rStyle w:val="FontStyle15"/>
          <w:rFonts w:ascii="Tahoma" w:hAnsi="Tahoma" w:cs="Tahoma"/>
          <w:sz w:val="20"/>
          <w:szCs w:val="20"/>
        </w:rPr>
        <w:t xml:space="preserve"> w wysokości 500,00 zł (słownie: pięćset złotych brutto).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Pr>
          <w:rStyle w:val="FontStyle15"/>
          <w:rFonts w:ascii="Tahoma" w:hAnsi="Tahoma" w:cs="Tahoma"/>
          <w:sz w:val="20"/>
          <w:szCs w:val="20"/>
        </w:rPr>
        <w:t>pkt.1</w:t>
      </w:r>
      <w:r w:rsidRPr="00925820">
        <w:rPr>
          <w:rStyle w:val="FontStyle15"/>
          <w:rFonts w:ascii="Tahoma" w:hAnsi="Tahoma" w:cs="Tahoma"/>
          <w:sz w:val="20"/>
          <w:szCs w:val="20"/>
        </w:rPr>
        <w:t xml:space="preserve"> czynności.</w:t>
      </w:r>
    </w:p>
    <w:p w14:paraId="50F564E2" w14:textId="77777777" w:rsidR="0040457F" w:rsidRPr="003F66FA" w:rsidRDefault="0040457F" w:rsidP="0040457F">
      <w:pPr>
        <w:ind w:left="851" w:hanging="426"/>
        <w:rPr>
          <w:rFonts w:ascii="Tahoma" w:hAnsi="Tahoma" w:cs="Tahoma"/>
          <w:sz w:val="20"/>
          <w:szCs w:val="20"/>
          <w:lang w:eastAsia="pl-PL"/>
        </w:rPr>
      </w:pPr>
      <w:r w:rsidRPr="003F66FA">
        <w:rPr>
          <w:rFonts w:ascii="Tahoma" w:hAnsi="Tahoma" w:cs="Tahoma"/>
          <w:sz w:val="20"/>
          <w:szCs w:val="20"/>
          <w:lang w:eastAsia="pl-PL"/>
        </w:rPr>
        <w:t>2)</w:t>
      </w:r>
      <w:r w:rsidRPr="003F66FA">
        <w:rPr>
          <w:rFonts w:ascii="Tahoma" w:hAnsi="Tahoma" w:cs="Tahoma"/>
          <w:sz w:val="20"/>
          <w:szCs w:val="20"/>
          <w:lang w:eastAsia="pl-PL"/>
        </w:rPr>
        <w:tab/>
        <w:t>Zamawiający płaci Wykonawcy kary umowne:</w:t>
      </w:r>
    </w:p>
    <w:p w14:paraId="712C0904" w14:textId="77777777" w:rsidR="0040457F" w:rsidRPr="003F66FA" w:rsidRDefault="0040457F" w:rsidP="0040457F">
      <w:pPr>
        <w:ind w:left="1134" w:hanging="426"/>
        <w:jc w:val="both"/>
        <w:rPr>
          <w:rFonts w:ascii="Tahoma" w:hAnsi="Tahoma" w:cs="Tahoma"/>
          <w:sz w:val="20"/>
          <w:szCs w:val="20"/>
          <w:lang w:eastAsia="pl-PL"/>
        </w:rPr>
      </w:pPr>
      <w:r w:rsidRPr="003F66FA">
        <w:rPr>
          <w:rFonts w:ascii="Tahoma" w:hAnsi="Tahoma" w:cs="Tahoma"/>
          <w:sz w:val="20"/>
          <w:szCs w:val="20"/>
          <w:lang w:eastAsia="pl-PL"/>
        </w:rPr>
        <w:t xml:space="preserve">a) </w:t>
      </w:r>
      <w:r w:rsidRPr="003F66FA">
        <w:rPr>
          <w:rFonts w:ascii="Tahoma" w:hAnsi="Tahoma" w:cs="Tahoma"/>
          <w:sz w:val="20"/>
          <w:szCs w:val="20"/>
          <w:lang w:eastAsia="pl-PL"/>
        </w:rPr>
        <w:tab/>
        <w:t xml:space="preserve">za </w:t>
      </w:r>
      <w:r>
        <w:rPr>
          <w:rFonts w:ascii="Tahoma" w:hAnsi="Tahoma" w:cs="Tahoma"/>
          <w:sz w:val="20"/>
          <w:szCs w:val="20"/>
          <w:lang w:eastAsia="pl-PL"/>
        </w:rPr>
        <w:t>opóźnienie</w:t>
      </w:r>
      <w:r w:rsidRPr="003F66FA">
        <w:rPr>
          <w:rFonts w:ascii="Tahoma" w:hAnsi="Tahoma" w:cs="Tahoma"/>
          <w:sz w:val="20"/>
          <w:szCs w:val="20"/>
          <w:lang w:eastAsia="pl-PL"/>
        </w:rPr>
        <w:t xml:space="preserve"> w przystąpieniu do odbioru przedmiotu Umowy z winy Zamawiającego </w:t>
      </w:r>
      <w:r w:rsidRPr="003F66FA">
        <w:rPr>
          <w:rFonts w:ascii="Tahoma" w:hAnsi="Tahoma" w:cs="Tahoma"/>
          <w:sz w:val="20"/>
          <w:szCs w:val="20"/>
          <w:lang w:eastAsia="pl-PL"/>
        </w:rPr>
        <w:br/>
        <w:t xml:space="preserve">w wysokości 0,5% wynagrodzenia brutto, o którym mowa w § 4 ust. 1 umowy, za każdy </w:t>
      </w:r>
      <w:r>
        <w:rPr>
          <w:rFonts w:ascii="Tahoma" w:hAnsi="Tahoma" w:cs="Tahoma"/>
          <w:sz w:val="20"/>
          <w:szCs w:val="20"/>
          <w:lang w:eastAsia="pl-PL"/>
        </w:rPr>
        <w:t xml:space="preserve">rozpoczęty </w:t>
      </w:r>
      <w:r w:rsidRPr="003F66FA">
        <w:rPr>
          <w:rFonts w:ascii="Tahoma" w:hAnsi="Tahoma" w:cs="Tahoma"/>
          <w:sz w:val="20"/>
          <w:szCs w:val="20"/>
          <w:lang w:eastAsia="pl-PL"/>
        </w:rPr>
        <w:t xml:space="preserve">dzień </w:t>
      </w:r>
      <w:r>
        <w:rPr>
          <w:rFonts w:ascii="Tahoma" w:hAnsi="Tahoma" w:cs="Tahoma"/>
          <w:sz w:val="20"/>
          <w:szCs w:val="20"/>
          <w:lang w:eastAsia="pl-PL"/>
        </w:rPr>
        <w:t>opóźnienia</w:t>
      </w:r>
      <w:r w:rsidRPr="003F66FA">
        <w:rPr>
          <w:rFonts w:ascii="Tahoma" w:hAnsi="Tahoma" w:cs="Tahoma"/>
          <w:sz w:val="20"/>
          <w:szCs w:val="20"/>
          <w:lang w:eastAsia="pl-PL"/>
        </w:rPr>
        <w:t>, licząc od następnego dnia po terminie, w którym odbiór powinien się rozpocząć,</w:t>
      </w:r>
    </w:p>
    <w:p w14:paraId="4162D344" w14:textId="77777777" w:rsidR="0040457F" w:rsidRPr="003F66FA" w:rsidRDefault="0040457F" w:rsidP="0040457F">
      <w:pPr>
        <w:ind w:left="1134" w:hanging="426"/>
        <w:jc w:val="both"/>
        <w:rPr>
          <w:rFonts w:ascii="Tahoma" w:hAnsi="Tahoma" w:cs="Tahoma"/>
          <w:sz w:val="20"/>
          <w:szCs w:val="20"/>
          <w:lang w:eastAsia="pl-PL"/>
        </w:rPr>
      </w:pPr>
      <w:r w:rsidRPr="003F66FA">
        <w:rPr>
          <w:rFonts w:ascii="Tahoma" w:hAnsi="Tahoma" w:cs="Tahoma"/>
          <w:sz w:val="20"/>
          <w:szCs w:val="20"/>
          <w:lang w:eastAsia="pl-PL"/>
        </w:rPr>
        <w:lastRenderedPageBreak/>
        <w:t>b)</w:t>
      </w:r>
      <w:r w:rsidRPr="003F66FA">
        <w:rPr>
          <w:rFonts w:ascii="Tahoma" w:hAnsi="Tahoma" w:cs="Tahoma"/>
          <w:sz w:val="20"/>
          <w:szCs w:val="20"/>
          <w:lang w:eastAsia="pl-PL"/>
        </w:rPr>
        <w:tab/>
        <w:t xml:space="preserve">z tytułu odstąpienia od umowy z przyczyn zależnych od Zamawiającego w wysokości 10% wynagrodzenia brutto, o którym mowa w § 4 ust. 1 Umowy, chyba że odstąpienie od umowy nastąpiło na podstawie art. 145 ust. 1 </w:t>
      </w:r>
      <w:r>
        <w:rPr>
          <w:rFonts w:ascii="Tahoma" w:hAnsi="Tahoma" w:cs="Tahoma"/>
          <w:sz w:val="20"/>
          <w:szCs w:val="20"/>
          <w:lang w:eastAsia="pl-PL"/>
        </w:rPr>
        <w:t>U</w:t>
      </w:r>
      <w:r w:rsidRPr="003F66FA">
        <w:rPr>
          <w:rFonts w:ascii="Tahoma" w:hAnsi="Tahoma" w:cs="Tahoma"/>
          <w:sz w:val="20"/>
          <w:szCs w:val="20"/>
          <w:lang w:eastAsia="pl-PL"/>
        </w:rPr>
        <w:t xml:space="preserve">stawy. </w:t>
      </w:r>
    </w:p>
    <w:p w14:paraId="074FB870" w14:textId="77777777" w:rsidR="0040457F" w:rsidRPr="003F66FA" w:rsidRDefault="0040457F" w:rsidP="0040457F">
      <w:pPr>
        <w:ind w:left="426" w:hanging="426"/>
        <w:jc w:val="both"/>
        <w:rPr>
          <w:rFonts w:ascii="Tahoma" w:hAnsi="Tahoma" w:cs="Tahoma"/>
          <w:sz w:val="20"/>
          <w:szCs w:val="20"/>
          <w:lang w:eastAsia="pl-PL"/>
        </w:rPr>
      </w:pPr>
      <w:r w:rsidRPr="003F66FA">
        <w:rPr>
          <w:rFonts w:ascii="Tahoma" w:hAnsi="Tahoma" w:cs="Tahoma"/>
          <w:sz w:val="20"/>
          <w:szCs w:val="20"/>
          <w:lang w:eastAsia="pl-PL"/>
        </w:rPr>
        <w:t>2.</w:t>
      </w:r>
      <w:r w:rsidRPr="003F66FA">
        <w:rPr>
          <w:rFonts w:ascii="Tahoma" w:hAnsi="Tahoma" w:cs="Tahoma"/>
          <w:sz w:val="20"/>
          <w:szCs w:val="20"/>
          <w:lang w:eastAsia="pl-PL"/>
        </w:rPr>
        <w:tab/>
        <w:t xml:space="preserve">Jeżeli kara umowna nie pokryje poniesionej szkody, każda ze stron może dochodzić odszkodowania uzupełniającego na zasadach określonych przez Kodeks </w:t>
      </w:r>
      <w:r>
        <w:rPr>
          <w:rFonts w:ascii="Tahoma" w:hAnsi="Tahoma" w:cs="Tahoma"/>
          <w:sz w:val="20"/>
          <w:szCs w:val="20"/>
          <w:lang w:eastAsia="pl-PL"/>
        </w:rPr>
        <w:t>c</w:t>
      </w:r>
      <w:r w:rsidRPr="003F66FA">
        <w:rPr>
          <w:rFonts w:ascii="Tahoma" w:hAnsi="Tahoma" w:cs="Tahoma"/>
          <w:sz w:val="20"/>
          <w:szCs w:val="20"/>
          <w:lang w:eastAsia="pl-PL"/>
        </w:rPr>
        <w:t>ywilny.</w:t>
      </w:r>
    </w:p>
    <w:p w14:paraId="18636746" w14:textId="50BC5285" w:rsidR="0040457F" w:rsidRDefault="0040457F" w:rsidP="0040457F">
      <w:pPr>
        <w:ind w:left="426" w:hanging="426"/>
        <w:jc w:val="both"/>
        <w:rPr>
          <w:ins w:id="229" w:author="Sławomir Jaroszczak" w:date="2019-09-03T14:07:00Z"/>
          <w:rFonts w:ascii="Tahoma" w:hAnsi="Tahoma" w:cs="Tahoma"/>
          <w:sz w:val="20"/>
          <w:szCs w:val="20"/>
          <w:lang w:eastAsia="pl-PL"/>
        </w:rPr>
      </w:pPr>
      <w:r w:rsidRPr="003F66FA">
        <w:rPr>
          <w:rFonts w:ascii="Tahoma" w:hAnsi="Tahoma" w:cs="Tahoma"/>
          <w:sz w:val="20"/>
          <w:szCs w:val="20"/>
          <w:lang w:eastAsia="pl-PL"/>
        </w:rPr>
        <w:t>3.</w:t>
      </w:r>
      <w:r w:rsidRPr="003F66FA">
        <w:rPr>
          <w:rFonts w:ascii="Tahoma" w:hAnsi="Tahoma" w:cs="Tahoma"/>
          <w:sz w:val="20"/>
          <w:szCs w:val="20"/>
          <w:lang w:eastAsia="pl-PL"/>
        </w:rPr>
        <w:tab/>
        <w:t xml:space="preserve">Każda z kar umownych wymieniona w ust. 1 jest niezależna od siebie a Zamawiający ma prawo dochodzić każdej z nich niezależnie od dochodzenia pozostałych. Zamawiający może potrącić kwotę kary umownej z każdą płatnością należną lub jaka będzie się należeć wykonawcy, oraz uzyskać jej wartość z zabezpieczenia należytego wykonania umowy. </w:t>
      </w:r>
    </w:p>
    <w:p w14:paraId="63B6AC01" w14:textId="45EB6C04" w:rsidR="0046247D" w:rsidRDefault="0046247D" w:rsidP="0040457F">
      <w:pPr>
        <w:ind w:left="426" w:hanging="426"/>
        <w:jc w:val="both"/>
        <w:rPr>
          <w:ins w:id="230" w:author="Sławomir Jaroszczak" w:date="2019-09-03T14:08:00Z"/>
          <w:rFonts w:ascii="Tahoma" w:hAnsi="Tahoma" w:cs="Tahoma"/>
          <w:sz w:val="20"/>
          <w:szCs w:val="20"/>
          <w:lang w:eastAsia="pl-PL"/>
        </w:rPr>
      </w:pPr>
      <w:ins w:id="231" w:author="Sławomir Jaroszczak" w:date="2019-09-03T14:07:00Z">
        <w:r>
          <w:rPr>
            <w:rFonts w:ascii="Tahoma" w:hAnsi="Tahoma" w:cs="Tahoma"/>
            <w:sz w:val="20"/>
            <w:szCs w:val="20"/>
            <w:lang w:eastAsia="pl-PL"/>
          </w:rPr>
          <w:t xml:space="preserve">4.    </w:t>
        </w:r>
      </w:ins>
      <w:ins w:id="232" w:author="Sławomir Jaroszczak" w:date="2019-09-03T14:08:00Z">
        <w:r>
          <w:rPr>
            <w:rFonts w:ascii="Tahoma" w:hAnsi="Tahoma" w:cs="Tahoma"/>
            <w:sz w:val="20"/>
            <w:szCs w:val="20"/>
            <w:lang w:eastAsia="pl-PL"/>
          </w:rPr>
          <w:t>Wykonawca wyraża zgodę na potrącenie kary umownej z przysługującego mu wynagrodzenia.</w:t>
        </w:r>
      </w:ins>
    </w:p>
    <w:p w14:paraId="739BA7B9" w14:textId="089A81FD" w:rsidR="0046247D" w:rsidRPr="003F66FA" w:rsidRDefault="0046247D" w:rsidP="0040457F">
      <w:pPr>
        <w:ind w:left="426" w:hanging="426"/>
        <w:jc w:val="both"/>
        <w:rPr>
          <w:rFonts w:ascii="Tahoma" w:hAnsi="Tahoma" w:cs="Tahoma"/>
          <w:sz w:val="20"/>
          <w:szCs w:val="20"/>
          <w:lang w:eastAsia="pl-PL"/>
        </w:rPr>
      </w:pPr>
      <w:ins w:id="233" w:author="Sławomir Jaroszczak" w:date="2019-09-03T14:08:00Z">
        <w:r>
          <w:rPr>
            <w:rFonts w:ascii="Tahoma" w:hAnsi="Tahoma" w:cs="Tahoma"/>
            <w:sz w:val="20"/>
            <w:szCs w:val="20"/>
            <w:lang w:eastAsia="pl-PL"/>
          </w:rPr>
          <w:t>5.   Zamawiający jest uprawniony do dochodzenia odszkodowania na</w:t>
        </w:r>
      </w:ins>
      <w:ins w:id="234" w:author="Sławomir Jaroszczak" w:date="2019-09-03T14:09:00Z">
        <w:r>
          <w:rPr>
            <w:rFonts w:ascii="Tahoma" w:hAnsi="Tahoma" w:cs="Tahoma"/>
            <w:sz w:val="20"/>
            <w:szCs w:val="20"/>
            <w:lang w:eastAsia="pl-PL"/>
          </w:rPr>
          <w:t xml:space="preserve"> zasadach ogólnych, w przypadku gdy naliczona kara umowna nie pokrywa powstałej szkody w pełni.</w:t>
        </w:r>
      </w:ins>
    </w:p>
    <w:p w14:paraId="3A8AF777" w14:textId="77777777" w:rsidR="0084407E" w:rsidRPr="00147F36" w:rsidRDefault="0084407E" w:rsidP="00147F36">
      <w:pPr>
        <w:pStyle w:val="Style4"/>
        <w:widowControl/>
        <w:tabs>
          <w:tab w:val="left" w:pos="341"/>
        </w:tabs>
        <w:spacing w:before="298" w:line="240" w:lineRule="auto"/>
        <w:ind w:left="720" w:firstLine="0"/>
        <w:rPr>
          <w:rStyle w:val="FontStyle15"/>
          <w:rFonts w:ascii="Tahoma" w:hAnsi="Tahoma" w:cs="Tahoma"/>
          <w:sz w:val="2"/>
          <w:szCs w:val="2"/>
        </w:rPr>
      </w:pPr>
    </w:p>
    <w:p w14:paraId="7EB09F58" w14:textId="0538F571" w:rsidR="00505405" w:rsidRPr="003F66FA" w:rsidRDefault="00505405" w:rsidP="00505405">
      <w:pPr>
        <w:ind w:left="426" w:hanging="426"/>
        <w:jc w:val="center"/>
        <w:rPr>
          <w:rFonts w:ascii="Tahoma" w:hAnsi="Tahoma" w:cs="Tahoma"/>
          <w:b/>
          <w:bCs/>
          <w:sz w:val="20"/>
          <w:szCs w:val="20"/>
          <w:lang w:eastAsia="pl-PL"/>
        </w:rPr>
      </w:pPr>
      <w:r w:rsidRPr="003F66FA">
        <w:rPr>
          <w:rFonts w:ascii="Tahoma" w:hAnsi="Tahoma" w:cs="Tahoma"/>
          <w:b/>
          <w:bCs/>
          <w:sz w:val="20"/>
          <w:szCs w:val="20"/>
          <w:lang w:eastAsia="pl-PL"/>
        </w:rPr>
        <w:t>§ 19</w:t>
      </w:r>
      <w:r w:rsidR="002D175B">
        <w:rPr>
          <w:rFonts w:ascii="Tahoma" w:hAnsi="Tahoma" w:cs="Tahoma"/>
          <w:b/>
          <w:bCs/>
          <w:sz w:val="20"/>
          <w:szCs w:val="20"/>
          <w:lang w:eastAsia="pl-PL"/>
        </w:rPr>
        <w:t>.</w:t>
      </w:r>
    </w:p>
    <w:p w14:paraId="58DE0142" w14:textId="77777777" w:rsidR="00505405" w:rsidRPr="003F66FA" w:rsidRDefault="00505405" w:rsidP="00505405">
      <w:pPr>
        <w:ind w:left="426" w:hanging="426"/>
        <w:jc w:val="center"/>
        <w:rPr>
          <w:rFonts w:ascii="Tahoma" w:hAnsi="Tahoma" w:cs="Tahoma"/>
          <w:sz w:val="20"/>
          <w:szCs w:val="20"/>
          <w:lang w:eastAsia="pl-PL"/>
        </w:rPr>
      </w:pPr>
      <w:r w:rsidRPr="003F66FA">
        <w:rPr>
          <w:rFonts w:ascii="Tahoma" w:hAnsi="Tahoma" w:cs="Tahoma"/>
          <w:b/>
          <w:bCs/>
          <w:sz w:val="20"/>
          <w:szCs w:val="20"/>
          <w:lang w:eastAsia="pl-PL"/>
        </w:rPr>
        <w:t>ODSTĄPIENIE OD UMOWY</w:t>
      </w:r>
    </w:p>
    <w:p w14:paraId="57E3186B" w14:textId="77777777" w:rsidR="00505405" w:rsidRPr="003F66FA" w:rsidRDefault="00505405" w:rsidP="00505405">
      <w:pPr>
        <w:ind w:left="851" w:hanging="426"/>
        <w:rPr>
          <w:rFonts w:ascii="Tahoma" w:hAnsi="Tahoma" w:cs="Tahoma"/>
          <w:sz w:val="20"/>
          <w:szCs w:val="20"/>
          <w:lang w:eastAsia="pl-PL"/>
        </w:rPr>
      </w:pPr>
      <w:r w:rsidRPr="003F66FA">
        <w:rPr>
          <w:rFonts w:ascii="Tahoma" w:hAnsi="Tahoma" w:cs="Tahoma"/>
          <w:sz w:val="20"/>
          <w:szCs w:val="20"/>
          <w:lang w:eastAsia="pl-PL"/>
        </w:rPr>
        <w:tab/>
      </w:r>
    </w:p>
    <w:p w14:paraId="3E2C99BD" w14:textId="45E15EC1" w:rsidR="00505405" w:rsidRPr="003F66FA" w:rsidRDefault="00505405" w:rsidP="00505405">
      <w:pPr>
        <w:ind w:left="426" w:hanging="426"/>
        <w:jc w:val="both"/>
        <w:rPr>
          <w:rFonts w:ascii="Tahoma" w:hAnsi="Tahoma" w:cs="Tahoma"/>
          <w:sz w:val="20"/>
          <w:szCs w:val="20"/>
          <w:lang w:eastAsia="pl-PL"/>
        </w:rPr>
      </w:pPr>
      <w:r w:rsidRPr="003F66FA">
        <w:rPr>
          <w:rFonts w:ascii="Tahoma" w:hAnsi="Tahoma" w:cs="Tahoma"/>
          <w:sz w:val="20"/>
          <w:szCs w:val="20"/>
          <w:lang w:eastAsia="pl-PL"/>
        </w:rPr>
        <w:t>1.</w:t>
      </w:r>
      <w:r w:rsidRPr="003F66FA">
        <w:rPr>
          <w:rFonts w:ascii="Tahoma" w:hAnsi="Tahoma" w:cs="Tahoma"/>
          <w:sz w:val="20"/>
          <w:szCs w:val="20"/>
          <w:lang w:eastAsia="pl-PL"/>
        </w:rPr>
        <w:tab/>
        <w:t xml:space="preserve">Zamawiający </w:t>
      </w:r>
      <w:r w:rsidR="00BF19CD">
        <w:rPr>
          <w:rFonts w:ascii="Tahoma" w:hAnsi="Tahoma" w:cs="Tahoma"/>
          <w:sz w:val="20"/>
          <w:szCs w:val="20"/>
          <w:lang w:eastAsia="pl-PL"/>
        </w:rPr>
        <w:t xml:space="preserve">do dnia 31.grudnia 2019 r. </w:t>
      </w:r>
      <w:r w:rsidRPr="003F66FA">
        <w:rPr>
          <w:rFonts w:ascii="Tahoma" w:hAnsi="Tahoma" w:cs="Tahoma"/>
          <w:sz w:val="20"/>
          <w:szCs w:val="20"/>
          <w:lang w:eastAsia="pl-PL"/>
        </w:rPr>
        <w:t>może odstąpić od umowy w całości lub części jeżeli:</w:t>
      </w:r>
    </w:p>
    <w:p w14:paraId="77490331" w14:textId="77777777" w:rsidR="00505405" w:rsidRPr="003F66FA" w:rsidRDefault="00505405" w:rsidP="005B5CAC">
      <w:pPr>
        <w:numPr>
          <w:ilvl w:val="0"/>
          <w:numId w:val="13"/>
        </w:numPr>
        <w:suppressAutoHyphens w:val="0"/>
        <w:ind w:left="714" w:hanging="357"/>
        <w:jc w:val="both"/>
        <w:rPr>
          <w:rFonts w:ascii="Tahoma" w:hAnsi="Tahoma" w:cs="Tahoma"/>
          <w:sz w:val="20"/>
          <w:szCs w:val="20"/>
          <w:lang w:eastAsia="pl-PL"/>
        </w:rPr>
      </w:pPr>
      <w:r w:rsidRPr="003F66FA">
        <w:rPr>
          <w:rFonts w:ascii="Tahoma" w:hAnsi="Tahoma" w:cs="Tahoma"/>
          <w:sz w:val="20"/>
          <w:szCs w:val="20"/>
          <w:lang w:eastAsia="pl-PL"/>
        </w:rPr>
        <w:t xml:space="preserve">Wykonawca bez uzasadnionych przyczyn nie rozpoczął robót lub przerwał rozpoczęte już prace </w:t>
      </w:r>
      <w:r w:rsidRPr="003F66FA">
        <w:rPr>
          <w:rFonts w:ascii="Tahoma" w:hAnsi="Tahoma" w:cs="Tahoma"/>
          <w:sz w:val="20"/>
          <w:szCs w:val="20"/>
          <w:lang w:eastAsia="pl-PL"/>
        </w:rPr>
        <w:br/>
        <w:t>i nie kontynuuje ich przez 7 dni mimo dodatkowego wezwania Zamawiającego, lub</w:t>
      </w:r>
    </w:p>
    <w:p w14:paraId="470C5E85" w14:textId="77777777" w:rsidR="00505405" w:rsidRPr="003F66FA" w:rsidRDefault="00505405" w:rsidP="005B5CAC">
      <w:pPr>
        <w:numPr>
          <w:ilvl w:val="0"/>
          <w:numId w:val="13"/>
        </w:numPr>
        <w:suppressAutoHyphens w:val="0"/>
        <w:ind w:left="714" w:hanging="357"/>
        <w:jc w:val="both"/>
        <w:rPr>
          <w:rFonts w:ascii="Tahoma" w:hAnsi="Tahoma" w:cs="Tahoma"/>
          <w:sz w:val="20"/>
          <w:szCs w:val="20"/>
          <w:lang w:eastAsia="pl-PL"/>
        </w:rPr>
      </w:pPr>
      <w:r w:rsidRPr="003F66FA">
        <w:rPr>
          <w:rFonts w:ascii="Tahoma" w:hAnsi="Tahoma" w:cs="Tahoma"/>
          <w:sz w:val="20"/>
          <w:szCs w:val="20"/>
          <w:lang w:eastAsia="pl-PL"/>
        </w:rPr>
        <w:t>Wykonawca realizuje roboty przewidziane niniejszą umową w sposób niezgodny ze sztuką budowlaną, obowiązującymi przepisami prawa, wskazaniami Zamawiającego lub niniejszą umową,</w:t>
      </w:r>
    </w:p>
    <w:p w14:paraId="4092E790" w14:textId="77777777" w:rsidR="00505405" w:rsidRPr="003F66FA" w:rsidRDefault="00505405" w:rsidP="005B5CAC">
      <w:pPr>
        <w:numPr>
          <w:ilvl w:val="0"/>
          <w:numId w:val="13"/>
        </w:numPr>
        <w:suppressAutoHyphens w:val="0"/>
        <w:jc w:val="both"/>
        <w:rPr>
          <w:rFonts w:ascii="Tahoma" w:hAnsi="Tahoma" w:cs="Tahoma"/>
          <w:sz w:val="20"/>
          <w:szCs w:val="20"/>
          <w:lang w:eastAsia="pl-PL"/>
        </w:rPr>
      </w:pPr>
      <w:r w:rsidRPr="003F66FA">
        <w:rPr>
          <w:rFonts w:ascii="Tahoma" w:hAnsi="Tahoma" w:cs="Tahoma"/>
          <w:sz w:val="20"/>
          <w:szCs w:val="20"/>
          <w:lang w:eastAsia="pl-PL"/>
        </w:rPr>
        <w:t>w przypadku wielokrotnego (co najmniej dwukrotnego) dokonywania bezpośredniej zapłaty podwykonawcy lub dalszemu podwykonawcy, o których mowa w § 12 ust. 3,</w:t>
      </w:r>
    </w:p>
    <w:p w14:paraId="5ECA5195" w14:textId="52A7113F" w:rsidR="00505405" w:rsidRPr="003F66FA" w:rsidRDefault="00505405" w:rsidP="005B5CAC">
      <w:pPr>
        <w:numPr>
          <w:ilvl w:val="0"/>
          <w:numId w:val="13"/>
        </w:numPr>
        <w:suppressAutoHyphens w:val="0"/>
        <w:jc w:val="both"/>
        <w:rPr>
          <w:rFonts w:ascii="Tahoma" w:hAnsi="Tahoma" w:cs="Tahoma"/>
          <w:sz w:val="20"/>
          <w:szCs w:val="20"/>
          <w:lang w:eastAsia="pl-PL"/>
        </w:rPr>
      </w:pPr>
      <w:r w:rsidRPr="003F66FA">
        <w:rPr>
          <w:rFonts w:ascii="Tahoma" w:hAnsi="Tahoma" w:cs="Tahoma"/>
          <w:sz w:val="20"/>
          <w:szCs w:val="20"/>
          <w:lang w:eastAsia="pl-PL"/>
        </w:rPr>
        <w:t xml:space="preserve">w przypadku konieczności dokonania bezpośrednich zapłat na sumę większą niż </w:t>
      </w:r>
      <w:r w:rsidR="00A9711F">
        <w:rPr>
          <w:rFonts w:ascii="Tahoma" w:hAnsi="Tahoma" w:cs="Tahoma"/>
          <w:sz w:val="20"/>
          <w:szCs w:val="20"/>
          <w:lang w:eastAsia="pl-PL"/>
        </w:rPr>
        <w:t>5</w:t>
      </w:r>
      <w:r w:rsidRPr="003F66FA">
        <w:rPr>
          <w:rFonts w:ascii="Tahoma" w:hAnsi="Tahoma" w:cs="Tahoma"/>
          <w:sz w:val="20"/>
          <w:szCs w:val="20"/>
          <w:lang w:eastAsia="pl-PL"/>
        </w:rPr>
        <w:t>%</w:t>
      </w:r>
      <w:r w:rsidR="00B92670">
        <w:rPr>
          <w:rFonts w:ascii="Tahoma" w:hAnsi="Tahoma" w:cs="Tahoma"/>
          <w:sz w:val="20"/>
          <w:szCs w:val="20"/>
          <w:lang w:eastAsia="pl-PL"/>
        </w:rPr>
        <w:t xml:space="preserve"> </w:t>
      </w:r>
      <w:r w:rsidRPr="003F66FA">
        <w:rPr>
          <w:rFonts w:ascii="Tahoma" w:hAnsi="Tahoma" w:cs="Tahoma"/>
          <w:sz w:val="20"/>
          <w:szCs w:val="20"/>
          <w:lang w:eastAsia="pl-PL"/>
        </w:rPr>
        <w:t xml:space="preserve"> wartości umowy, o których mowa w § 12 ust. 3,</w:t>
      </w:r>
    </w:p>
    <w:p w14:paraId="12A8ABE8" w14:textId="77777777" w:rsidR="00505405" w:rsidRPr="003F66FA" w:rsidRDefault="00505405" w:rsidP="005B5CAC">
      <w:pPr>
        <w:numPr>
          <w:ilvl w:val="0"/>
          <w:numId w:val="13"/>
        </w:numPr>
        <w:suppressAutoHyphens w:val="0"/>
        <w:jc w:val="both"/>
        <w:rPr>
          <w:rFonts w:ascii="Tahoma" w:hAnsi="Tahoma" w:cs="Tahoma"/>
          <w:sz w:val="20"/>
          <w:szCs w:val="20"/>
          <w:lang w:eastAsia="pl-PL"/>
        </w:rPr>
      </w:pPr>
      <w:r w:rsidRPr="003F66FA">
        <w:rPr>
          <w:rFonts w:ascii="Tahoma" w:hAnsi="Tahoma" w:cs="Tahoma"/>
          <w:sz w:val="20"/>
          <w:szCs w:val="20"/>
          <w:lang w:eastAsia="pl-PL"/>
        </w:rPr>
        <w:t>w przypadku nie uwzględnienie zastrzeżeń Zamawiającego przez Wykonawcę w zakresie określonym w § 11.</w:t>
      </w:r>
    </w:p>
    <w:p w14:paraId="6BD79089" w14:textId="2AF017EB" w:rsidR="00505405" w:rsidRPr="003F66FA" w:rsidRDefault="00505405" w:rsidP="00505405">
      <w:pPr>
        <w:ind w:left="426" w:hanging="426"/>
        <w:jc w:val="both"/>
        <w:rPr>
          <w:rFonts w:ascii="Tahoma" w:hAnsi="Tahoma" w:cs="Tahoma"/>
          <w:sz w:val="20"/>
          <w:szCs w:val="20"/>
          <w:lang w:eastAsia="pl-PL"/>
        </w:rPr>
      </w:pPr>
      <w:r w:rsidRPr="003F66FA">
        <w:rPr>
          <w:rFonts w:ascii="Tahoma" w:hAnsi="Tahoma" w:cs="Tahoma"/>
          <w:sz w:val="20"/>
          <w:szCs w:val="20"/>
          <w:lang w:eastAsia="pl-PL"/>
        </w:rPr>
        <w:t>2.</w:t>
      </w:r>
      <w:r w:rsidRPr="003F66FA">
        <w:rPr>
          <w:rFonts w:ascii="Tahoma" w:hAnsi="Tahoma" w:cs="Tahoma"/>
          <w:sz w:val="20"/>
          <w:szCs w:val="20"/>
          <w:lang w:eastAsia="pl-PL"/>
        </w:rPr>
        <w:tab/>
        <w:t>Odstąpienie od  Umowy powinno nastąpić w formie pisemnej z podaniem uzasadnienia</w:t>
      </w:r>
      <w:r w:rsidR="00464F1C">
        <w:rPr>
          <w:rFonts w:ascii="Tahoma" w:hAnsi="Tahoma" w:cs="Tahoma"/>
          <w:sz w:val="20"/>
          <w:szCs w:val="20"/>
          <w:lang w:eastAsia="pl-PL"/>
        </w:rPr>
        <w:t>, w terminie 30 dni od powzięcia informacji o podstawach odstąpienia przez Zamawiającego</w:t>
      </w:r>
      <w:r w:rsidRPr="003F66FA">
        <w:rPr>
          <w:rFonts w:ascii="Tahoma" w:hAnsi="Tahoma" w:cs="Tahoma"/>
          <w:sz w:val="20"/>
          <w:szCs w:val="20"/>
          <w:lang w:eastAsia="pl-PL"/>
        </w:rPr>
        <w:t>.</w:t>
      </w:r>
    </w:p>
    <w:p w14:paraId="47D0CCE2" w14:textId="77777777" w:rsidR="00505405" w:rsidRPr="003F66FA" w:rsidRDefault="00505405" w:rsidP="00505405">
      <w:pPr>
        <w:ind w:left="426" w:hanging="426"/>
        <w:jc w:val="both"/>
        <w:rPr>
          <w:rFonts w:ascii="Tahoma" w:hAnsi="Tahoma" w:cs="Tahoma"/>
          <w:sz w:val="20"/>
          <w:szCs w:val="20"/>
          <w:lang w:eastAsia="pl-PL"/>
        </w:rPr>
      </w:pPr>
      <w:r w:rsidRPr="003F66FA">
        <w:rPr>
          <w:rFonts w:ascii="Tahoma" w:hAnsi="Tahoma" w:cs="Tahoma"/>
          <w:sz w:val="20"/>
          <w:szCs w:val="20"/>
          <w:lang w:eastAsia="pl-PL"/>
        </w:rPr>
        <w:t>3.</w:t>
      </w:r>
      <w:r w:rsidRPr="003F66FA">
        <w:rPr>
          <w:rFonts w:ascii="Tahoma" w:hAnsi="Tahoma" w:cs="Tahoma"/>
          <w:sz w:val="20"/>
          <w:szCs w:val="20"/>
          <w:lang w:eastAsia="pl-PL"/>
        </w:rPr>
        <w:tab/>
        <w:t>Odstąpienie przez Zamawiającego od Umowy z powodu przyczyn wymienionych w ust. 1 nie będzie traktowane jako odstąpienie z przyczyn zależnych od Zamawiającego.</w:t>
      </w:r>
    </w:p>
    <w:p w14:paraId="3050D058" w14:textId="77777777" w:rsidR="00505405" w:rsidRPr="003F66FA" w:rsidRDefault="00505405" w:rsidP="00505405">
      <w:pPr>
        <w:ind w:left="426" w:hanging="426"/>
        <w:jc w:val="both"/>
        <w:rPr>
          <w:rFonts w:ascii="Tahoma" w:hAnsi="Tahoma" w:cs="Tahoma"/>
          <w:sz w:val="20"/>
          <w:szCs w:val="20"/>
          <w:lang w:eastAsia="pl-PL"/>
        </w:rPr>
      </w:pPr>
      <w:r w:rsidRPr="003F66FA">
        <w:rPr>
          <w:rFonts w:ascii="Tahoma" w:hAnsi="Tahoma" w:cs="Tahoma"/>
          <w:sz w:val="20"/>
          <w:szCs w:val="20"/>
          <w:lang w:eastAsia="pl-PL"/>
        </w:rPr>
        <w:t>4.</w:t>
      </w:r>
      <w:r w:rsidRPr="003F66FA">
        <w:rPr>
          <w:rFonts w:ascii="Tahoma" w:hAnsi="Tahoma" w:cs="Tahoma"/>
          <w:sz w:val="20"/>
          <w:szCs w:val="20"/>
          <w:lang w:eastAsia="pl-PL"/>
        </w:rPr>
        <w:tab/>
        <w:t>W razie odstąpienia od Umowy z przyczyn, za które Wykonawca nie odpowiada, Zamawiający jest obowiązany do:</w:t>
      </w:r>
    </w:p>
    <w:p w14:paraId="27559C6F" w14:textId="77777777" w:rsidR="00505405" w:rsidRPr="003F66FA" w:rsidRDefault="00505405" w:rsidP="00505405">
      <w:pPr>
        <w:ind w:left="851" w:hanging="426"/>
        <w:jc w:val="both"/>
        <w:rPr>
          <w:rFonts w:ascii="Tahoma" w:hAnsi="Tahoma" w:cs="Tahoma"/>
          <w:sz w:val="20"/>
          <w:szCs w:val="20"/>
          <w:lang w:eastAsia="pl-PL"/>
        </w:rPr>
      </w:pPr>
      <w:r w:rsidRPr="003F66FA">
        <w:rPr>
          <w:rFonts w:ascii="Tahoma" w:hAnsi="Tahoma" w:cs="Tahoma"/>
          <w:sz w:val="20"/>
          <w:szCs w:val="20"/>
          <w:lang w:eastAsia="pl-PL"/>
        </w:rPr>
        <w:t xml:space="preserve">1) </w:t>
      </w:r>
      <w:r w:rsidRPr="003F66FA">
        <w:rPr>
          <w:rFonts w:ascii="Tahoma" w:hAnsi="Tahoma" w:cs="Tahoma"/>
          <w:sz w:val="20"/>
          <w:szCs w:val="20"/>
          <w:lang w:eastAsia="pl-PL"/>
        </w:rPr>
        <w:tab/>
        <w:t xml:space="preserve">dokonania odbioru robót oraz zapłaty wynagrodzenia za wykonany zakres robót; </w:t>
      </w:r>
    </w:p>
    <w:p w14:paraId="1A5F0759" w14:textId="77777777" w:rsidR="00505405" w:rsidRPr="003F66FA" w:rsidRDefault="00505405" w:rsidP="00505405">
      <w:pPr>
        <w:ind w:left="851" w:hanging="426"/>
        <w:jc w:val="both"/>
        <w:rPr>
          <w:rFonts w:ascii="Tahoma" w:hAnsi="Tahoma" w:cs="Tahoma"/>
          <w:b/>
          <w:bCs/>
          <w:iCs/>
          <w:sz w:val="20"/>
          <w:szCs w:val="20"/>
          <w:lang w:eastAsia="pl-PL"/>
        </w:rPr>
      </w:pPr>
      <w:r w:rsidRPr="003F66FA">
        <w:rPr>
          <w:rFonts w:ascii="Tahoma" w:hAnsi="Tahoma" w:cs="Tahoma"/>
          <w:sz w:val="20"/>
          <w:szCs w:val="20"/>
          <w:lang w:eastAsia="pl-PL"/>
        </w:rPr>
        <w:t>2)</w:t>
      </w:r>
      <w:r w:rsidRPr="003F66FA">
        <w:rPr>
          <w:rFonts w:ascii="Tahoma" w:hAnsi="Tahoma" w:cs="Tahoma"/>
          <w:sz w:val="20"/>
          <w:szCs w:val="20"/>
          <w:lang w:eastAsia="pl-PL"/>
        </w:rPr>
        <w:tab/>
        <w:t>niezwłocznego przejęcia od Wykonawcy terenu budowy pod swój dozór.</w:t>
      </w:r>
    </w:p>
    <w:p w14:paraId="4AA99D93" w14:textId="77777777" w:rsidR="00505405" w:rsidRPr="003F66FA" w:rsidRDefault="00505405" w:rsidP="00505405">
      <w:pPr>
        <w:ind w:left="426" w:hanging="426"/>
        <w:jc w:val="center"/>
        <w:rPr>
          <w:rFonts w:ascii="Tahoma" w:hAnsi="Tahoma" w:cs="Tahoma"/>
          <w:b/>
          <w:bCs/>
          <w:iCs/>
          <w:sz w:val="20"/>
          <w:szCs w:val="20"/>
          <w:lang w:eastAsia="pl-PL"/>
        </w:rPr>
      </w:pPr>
    </w:p>
    <w:p w14:paraId="680EEBBD" w14:textId="752C9882" w:rsidR="00505405" w:rsidRPr="003F66FA" w:rsidRDefault="00505405" w:rsidP="00505405">
      <w:pPr>
        <w:ind w:left="426" w:hanging="426"/>
        <w:jc w:val="center"/>
        <w:rPr>
          <w:rFonts w:ascii="Tahoma" w:hAnsi="Tahoma" w:cs="Tahoma"/>
          <w:b/>
          <w:bCs/>
          <w:sz w:val="20"/>
          <w:szCs w:val="20"/>
          <w:lang w:eastAsia="pl-PL"/>
        </w:rPr>
      </w:pPr>
      <w:r w:rsidRPr="003F66FA">
        <w:rPr>
          <w:rFonts w:ascii="Tahoma" w:hAnsi="Tahoma" w:cs="Tahoma"/>
          <w:b/>
          <w:bCs/>
          <w:sz w:val="20"/>
          <w:szCs w:val="20"/>
          <w:lang w:eastAsia="pl-PL"/>
        </w:rPr>
        <w:t>§ 20</w:t>
      </w:r>
      <w:r w:rsidR="002D175B">
        <w:rPr>
          <w:rFonts w:ascii="Tahoma" w:hAnsi="Tahoma" w:cs="Tahoma"/>
          <w:b/>
          <w:bCs/>
          <w:sz w:val="20"/>
          <w:szCs w:val="20"/>
          <w:lang w:eastAsia="pl-PL"/>
        </w:rPr>
        <w:t>.</w:t>
      </w:r>
    </w:p>
    <w:p w14:paraId="1F769B9C" w14:textId="77777777" w:rsidR="00505405" w:rsidRPr="003F66FA" w:rsidRDefault="00505405" w:rsidP="00505405">
      <w:pPr>
        <w:ind w:left="426" w:hanging="426"/>
        <w:jc w:val="center"/>
        <w:rPr>
          <w:rFonts w:ascii="Tahoma" w:hAnsi="Tahoma" w:cs="Tahoma"/>
          <w:b/>
          <w:bCs/>
          <w:sz w:val="20"/>
          <w:szCs w:val="20"/>
          <w:lang w:eastAsia="pl-PL"/>
        </w:rPr>
      </w:pPr>
      <w:r w:rsidRPr="003F66FA">
        <w:rPr>
          <w:rFonts w:ascii="Tahoma" w:hAnsi="Tahoma" w:cs="Tahoma"/>
          <w:b/>
          <w:bCs/>
          <w:sz w:val="20"/>
          <w:szCs w:val="20"/>
          <w:lang w:eastAsia="pl-PL"/>
        </w:rPr>
        <w:t>ZMIANA UMOWY</w:t>
      </w:r>
    </w:p>
    <w:p w14:paraId="243C835E" w14:textId="77777777" w:rsidR="00505405" w:rsidRPr="003F66FA" w:rsidRDefault="00505405" w:rsidP="00505405">
      <w:pPr>
        <w:rPr>
          <w:rFonts w:ascii="Tahoma" w:hAnsi="Tahoma" w:cs="Tahoma"/>
          <w:b/>
          <w:bCs/>
          <w:sz w:val="20"/>
          <w:szCs w:val="20"/>
          <w:lang w:eastAsia="pl-PL"/>
        </w:rPr>
      </w:pPr>
    </w:p>
    <w:p w14:paraId="408882DE" w14:textId="77777777" w:rsidR="00505405" w:rsidRPr="003F66FA" w:rsidRDefault="00505405" w:rsidP="005B5CAC">
      <w:pPr>
        <w:numPr>
          <w:ilvl w:val="2"/>
          <w:numId w:val="46"/>
        </w:numPr>
        <w:tabs>
          <w:tab w:val="left" w:pos="426"/>
        </w:tabs>
        <w:suppressAutoHyphens w:val="0"/>
        <w:autoSpaceDE w:val="0"/>
        <w:ind w:left="360"/>
        <w:jc w:val="both"/>
        <w:rPr>
          <w:rFonts w:ascii="Tahoma" w:hAnsi="Tahoma" w:cs="Tahoma"/>
          <w:sz w:val="20"/>
          <w:szCs w:val="20"/>
          <w:lang w:eastAsia="pl-PL"/>
        </w:rPr>
      </w:pPr>
      <w:r w:rsidRPr="003F66FA">
        <w:rPr>
          <w:rFonts w:ascii="Tahoma" w:hAnsi="Tahoma" w:cs="Tahoma"/>
          <w:sz w:val="20"/>
          <w:szCs w:val="20"/>
          <w:lang w:eastAsia="pl-PL"/>
        </w:rPr>
        <w:t>Zamawiający dopuszcza zmianę terminu realizacji przedmiotu umowy w przypadku:</w:t>
      </w:r>
    </w:p>
    <w:p w14:paraId="501150B2" w14:textId="77777777" w:rsidR="00505405" w:rsidRPr="003F66FA" w:rsidRDefault="00505405" w:rsidP="005B5CAC">
      <w:pPr>
        <w:numPr>
          <w:ilvl w:val="0"/>
          <w:numId w:val="15"/>
        </w:numPr>
        <w:suppressAutoHyphens w:val="0"/>
        <w:jc w:val="both"/>
        <w:rPr>
          <w:rFonts w:ascii="Tahoma" w:hAnsi="Tahoma" w:cs="Tahoma"/>
          <w:sz w:val="20"/>
          <w:szCs w:val="20"/>
          <w:lang w:eastAsia="pl-PL"/>
        </w:rPr>
      </w:pPr>
      <w:r w:rsidRPr="003F66FA">
        <w:rPr>
          <w:rFonts w:ascii="Tahoma" w:hAnsi="Tahoma" w:cs="Tahoma"/>
          <w:sz w:val="20"/>
          <w:szCs w:val="20"/>
          <w:lang w:eastAsia="pl-PL"/>
        </w:rPr>
        <w:t>Wystąpienia okoliczności niezależnych od Wykonawcy skutkujących niemożliwością dotrzymania terminu realizacji zamówienia określonego w umowie w § 1 ust. 1 ze względu na:</w:t>
      </w:r>
    </w:p>
    <w:p w14:paraId="43519288" w14:textId="77777777" w:rsidR="00505405" w:rsidRPr="003F66FA" w:rsidRDefault="00505405" w:rsidP="005B5CAC">
      <w:pPr>
        <w:numPr>
          <w:ilvl w:val="0"/>
          <w:numId w:val="45"/>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 xml:space="preserve">brak możliwości prowadzenia robót na skutek obiektywnych warunków klimatycznych </w:t>
      </w:r>
      <w:r w:rsidRPr="003F66FA">
        <w:rPr>
          <w:rFonts w:ascii="Tahoma" w:hAnsi="Tahoma" w:cs="Tahoma"/>
          <w:sz w:val="20"/>
          <w:szCs w:val="20"/>
          <w:lang w:eastAsia="pl-PL"/>
        </w:rPr>
        <w:br/>
        <w:t>(o czas, w którym - na skutek tych zdarzeń - nie było możliwe wykonanie umowy i na który - w ich wyniku - jej wykonanie zostało przerwane) lub</w:t>
      </w:r>
    </w:p>
    <w:p w14:paraId="2B6F4B64" w14:textId="77777777" w:rsidR="00505405" w:rsidRPr="003F66FA" w:rsidRDefault="00505405" w:rsidP="005B5CAC">
      <w:pPr>
        <w:numPr>
          <w:ilvl w:val="0"/>
          <w:numId w:val="45"/>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działanie siły wyższej w rozumieniu przepisów Kodeksu cywilnego (o czas niezbędny do wykonania zamówienia) lub</w:t>
      </w:r>
    </w:p>
    <w:p w14:paraId="67AC08F4" w14:textId="77777777" w:rsidR="00505405" w:rsidRPr="003F66FA" w:rsidRDefault="00505405" w:rsidP="005B5CAC">
      <w:pPr>
        <w:numPr>
          <w:ilvl w:val="0"/>
          <w:numId w:val="45"/>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wstrzymanie prac budowlanych przez właściwy organ z przyczyn niezawinionych przez Wykonawcę (o czas, w którym - na skutek tych zdarzeń - nie było możliwe wykonanie umowy i na który - w ich wyniku - jej wykonanie zostało przerwane) lub</w:t>
      </w:r>
      <w:r w:rsidR="003D3B3F" w:rsidRPr="003F66FA">
        <w:rPr>
          <w:rFonts w:ascii="Tahoma" w:hAnsi="Tahoma" w:cs="Tahoma"/>
          <w:sz w:val="20"/>
          <w:szCs w:val="20"/>
          <w:lang w:eastAsia="pl-PL"/>
        </w:rPr>
        <w:t xml:space="preserve">       </w:t>
      </w:r>
    </w:p>
    <w:p w14:paraId="4DE0595F" w14:textId="77777777" w:rsidR="003D3B3F" w:rsidRPr="003F66FA" w:rsidRDefault="003D3B3F" w:rsidP="003D3B3F">
      <w:pPr>
        <w:suppressAutoHyphens w:val="0"/>
        <w:autoSpaceDE w:val="0"/>
        <w:ind w:left="1080"/>
        <w:jc w:val="both"/>
        <w:rPr>
          <w:rFonts w:ascii="Tahoma" w:hAnsi="Tahoma" w:cs="Tahoma"/>
          <w:sz w:val="20"/>
          <w:szCs w:val="20"/>
          <w:lang w:val="x-none" w:eastAsia="pl-PL"/>
        </w:rPr>
      </w:pPr>
    </w:p>
    <w:p w14:paraId="32D17E75" w14:textId="77777777" w:rsidR="00E1443C" w:rsidRPr="003F66FA" w:rsidRDefault="00D706A0" w:rsidP="00D3412D">
      <w:pPr>
        <w:pStyle w:val="Akapitzlist"/>
        <w:numPr>
          <w:ilvl w:val="0"/>
          <w:numId w:val="15"/>
        </w:numPr>
        <w:suppressLineNumbers/>
        <w:tabs>
          <w:tab w:val="num" w:pos="3796"/>
        </w:tabs>
        <w:spacing w:after="120" w:line="240" w:lineRule="auto"/>
        <w:jc w:val="both"/>
        <w:rPr>
          <w:rFonts w:ascii="Tahoma" w:hAnsi="Tahoma" w:cs="Tahoma"/>
          <w:kern w:val="20"/>
          <w:sz w:val="20"/>
          <w:szCs w:val="20"/>
        </w:rPr>
      </w:pPr>
      <w:r w:rsidRPr="003F66FA">
        <w:rPr>
          <w:rFonts w:ascii="Tahoma" w:hAnsi="Tahoma" w:cs="Tahoma"/>
          <w:kern w:val="20"/>
          <w:sz w:val="20"/>
          <w:szCs w:val="20"/>
          <w:lang w:val="pl-PL"/>
        </w:rPr>
        <w:t xml:space="preserve">wystąpienia </w:t>
      </w:r>
      <w:r w:rsidR="00E1443C" w:rsidRPr="003F66FA">
        <w:rPr>
          <w:rFonts w:ascii="Tahoma" w:hAnsi="Tahoma" w:cs="Tahoma"/>
          <w:kern w:val="20"/>
          <w:sz w:val="20"/>
          <w:szCs w:val="20"/>
        </w:rPr>
        <w:t>innych zdarzeń wymuszających przerwę w realizacji zamówienia niezależnych od Wykonawcy takich jak np.:</w:t>
      </w:r>
    </w:p>
    <w:p w14:paraId="29ED2C64" w14:textId="77777777" w:rsidR="00CD07F1" w:rsidRPr="003F66FA" w:rsidRDefault="00CD07F1" w:rsidP="00D3412D">
      <w:pPr>
        <w:pStyle w:val="Akapitzlist"/>
        <w:numPr>
          <w:ilvl w:val="0"/>
          <w:numId w:val="97"/>
        </w:numPr>
        <w:suppressLineNumbers/>
        <w:spacing w:line="240" w:lineRule="auto"/>
        <w:ind w:left="1134" w:hanging="283"/>
        <w:jc w:val="both"/>
        <w:rPr>
          <w:rFonts w:ascii="Tahoma" w:hAnsi="Tahoma" w:cs="Tahoma"/>
          <w:sz w:val="20"/>
          <w:szCs w:val="20"/>
        </w:rPr>
      </w:pPr>
      <w:r w:rsidRPr="003F66FA">
        <w:rPr>
          <w:rFonts w:ascii="Tahoma" w:hAnsi="Tahoma" w:cs="Tahoma"/>
          <w:sz w:val="20"/>
          <w:szCs w:val="20"/>
        </w:rPr>
        <w:t>wstrzymania robót wskutek decyzji Zamawiającego, decyzji władz, które nie dotyczą błędnego sposobu prowadzenia robót czy naruszania przepisów przez Wykonawcę</w:t>
      </w:r>
      <w:r w:rsidR="003D3B3F" w:rsidRPr="003F66FA">
        <w:rPr>
          <w:rFonts w:ascii="Tahoma" w:hAnsi="Tahoma" w:cs="Tahoma"/>
          <w:sz w:val="20"/>
          <w:szCs w:val="20"/>
          <w:lang w:val="pl-PL"/>
        </w:rPr>
        <w:t xml:space="preserve"> lub</w:t>
      </w:r>
    </w:p>
    <w:p w14:paraId="0ACCC2A9" w14:textId="5CFBDD81" w:rsidR="00D706A0" w:rsidRPr="003F66FA" w:rsidRDefault="002F3550" w:rsidP="00D3412D">
      <w:pPr>
        <w:pStyle w:val="Akapitzlist"/>
        <w:numPr>
          <w:ilvl w:val="0"/>
          <w:numId w:val="97"/>
        </w:numPr>
        <w:suppressLineNumbers/>
        <w:spacing w:line="240" w:lineRule="auto"/>
        <w:ind w:left="1134" w:hanging="283"/>
        <w:jc w:val="both"/>
        <w:rPr>
          <w:rFonts w:ascii="Tahoma" w:hAnsi="Tahoma" w:cs="Tahoma"/>
          <w:sz w:val="20"/>
          <w:szCs w:val="20"/>
        </w:rPr>
      </w:pPr>
      <w:r w:rsidRPr="003F66FA">
        <w:rPr>
          <w:rFonts w:ascii="Tahoma" w:hAnsi="Tahoma" w:cs="Tahoma"/>
          <w:color w:val="212121"/>
          <w:sz w:val="20"/>
          <w:szCs w:val="20"/>
          <w:shd w:val="clear" w:color="auto" w:fill="FFFFFF"/>
          <w:lang w:val="pl-PL"/>
        </w:rPr>
        <w:lastRenderedPageBreak/>
        <w:t>n</w:t>
      </w:r>
      <w:proofErr w:type="spellStart"/>
      <w:r w:rsidR="003E2C59" w:rsidRPr="003F66FA">
        <w:rPr>
          <w:rFonts w:ascii="Tahoma" w:hAnsi="Tahoma" w:cs="Tahoma"/>
          <w:color w:val="212121"/>
          <w:sz w:val="20"/>
          <w:szCs w:val="20"/>
          <w:shd w:val="clear" w:color="auto" w:fill="FFFFFF"/>
        </w:rPr>
        <w:t>iedotrzymania</w:t>
      </w:r>
      <w:proofErr w:type="spellEnd"/>
      <w:r w:rsidR="003E2C59" w:rsidRPr="003F66FA">
        <w:rPr>
          <w:rFonts w:ascii="Tahoma" w:hAnsi="Tahoma" w:cs="Tahoma"/>
          <w:color w:val="212121"/>
          <w:sz w:val="20"/>
          <w:szCs w:val="20"/>
          <w:shd w:val="clear" w:color="auto" w:fill="FFFFFF"/>
        </w:rPr>
        <w:t xml:space="preserve"> przez Zamawiającego terminów realizacji zobowiązań</w:t>
      </w:r>
      <w:r w:rsidR="003E2C59" w:rsidRPr="003F66FA">
        <w:rPr>
          <w:rStyle w:val="apple-converted-space"/>
          <w:rFonts w:ascii="Tahoma" w:hAnsi="Tahoma" w:cs="Tahoma"/>
          <w:color w:val="212121"/>
          <w:sz w:val="20"/>
          <w:szCs w:val="20"/>
          <w:shd w:val="clear" w:color="auto" w:fill="FFFFFF"/>
        </w:rPr>
        <w:t> </w:t>
      </w:r>
      <w:r w:rsidR="003E2C59" w:rsidRPr="003F66FA">
        <w:rPr>
          <w:rFonts w:ascii="Tahoma" w:hAnsi="Tahoma" w:cs="Tahoma"/>
          <w:color w:val="212121"/>
          <w:sz w:val="20"/>
          <w:szCs w:val="20"/>
          <w:shd w:val="clear" w:color="auto" w:fill="FFFFFF"/>
        </w:rPr>
        <w:t xml:space="preserve">określonych </w:t>
      </w:r>
      <w:r w:rsidR="00464F1C">
        <w:rPr>
          <w:rFonts w:ascii="Tahoma" w:hAnsi="Tahoma" w:cs="Tahoma"/>
          <w:color w:val="212121"/>
          <w:sz w:val="20"/>
          <w:szCs w:val="20"/>
          <w:shd w:val="clear" w:color="auto" w:fill="FFFFFF"/>
          <w:lang w:val="pl-PL"/>
        </w:rPr>
        <w:br/>
      </w:r>
      <w:r w:rsidR="003E2C59" w:rsidRPr="003F66FA">
        <w:rPr>
          <w:rFonts w:ascii="Tahoma" w:hAnsi="Tahoma" w:cs="Tahoma"/>
          <w:color w:val="212121"/>
          <w:sz w:val="20"/>
          <w:szCs w:val="20"/>
          <w:shd w:val="clear" w:color="auto" w:fill="FFFFFF"/>
        </w:rPr>
        <w:t>w niniejszej umowie spowodowanego zaistnieniem okoliczności</w:t>
      </w:r>
      <w:r w:rsidR="003E2C59" w:rsidRPr="003F66FA">
        <w:rPr>
          <w:rStyle w:val="apple-converted-space"/>
          <w:rFonts w:ascii="Tahoma" w:hAnsi="Tahoma" w:cs="Tahoma"/>
          <w:color w:val="212121"/>
          <w:sz w:val="20"/>
          <w:szCs w:val="20"/>
          <w:shd w:val="clear" w:color="auto" w:fill="FFFFFF"/>
        </w:rPr>
        <w:t> </w:t>
      </w:r>
      <w:r w:rsidR="003E2C59" w:rsidRPr="003F66FA">
        <w:rPr>
          <w:rFonts w:ascii="Tahoma" w:hAnsi="Tahoma" w:cs="Tahoma"/>
          <w:color w:val="212121"/>
          <w:sz w:val="20"/>
          <w:szCs w:val="20"/>
          <w:shd w:val="clear" w:color="auto" w:fill="FFFFFF"/>
        </w:rPr>
        <w:t>lub warunkami organizacyjnymi leżącymi po stronie Zamawiającego</w:t>
      </w:r>
      <w:r w:rsidR="003D3B3F" w:rsidRPr="003F66FA">
        <w:rPr>
          <w:rFonts w:ascii="Tahoma" w:hAnsi="Tahoma" w:cs="Tahoma"/>
          <w:sz w:val="20"/>
          <w:szCs w:val="20"/>
          <w:lang w:val="pl-PL"/>
        </w:rPr>
        <w:t>.</w:t>
      </w:r>
    </w:p>
    <w:p w14:paraId="6C548810" w14:textId="77777777" w:rsidR="00505405" w:rsidRPr="003F66FA" w:rsidRDefault="00505405" w:rsidP="005B5CAC">
      <w:pPr>
        <w:numPr>
          <w:ilvl w:val="0"/>
          <w:numId w:val="36"/>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W przypadku wyst</w:t>
      </w:r>
      <w:r w:rsidRPr="003F66FA">
        <w:rPr>
          <w:rFonts w:ascii="Tahoma" w:eastAsia="TimesNewRoman" w:hAnsi="Tahoma" w:cs="Tahoma"/>
          <w:sz w:val="20"/>
          <w:szCs w:val="20"/>
          <w:lang w:eastAsia="pl-PL"/>
        </w:rPr>
        <w:t>ą</w:t>
      </w:r>
      <w:r w:rsidRPr="003F66FA">
        <w:rPr>
          <w:rFonts w:ascii="Tahoma" w:hAnsi="Tahoma" w:cs="Tahoma"/>
          <w:sz w:val="20"/>
          <w:szCs w:val="20"/>
          <w:lang w:eastAsia="pl-PL"/>
        </w:rPr>
        <w:t>pienia co najmniej jednej z okoliczno</w:t>
      </w:r>
      <w:r w:rsidRPr="003F66FA">
        <w:rPr>
          <w:rFonts w:ascii="Tahoma" w:eastAsia="TimesNewRoman" w:hAnsi="Tahoma" w:cs="Tahoma"/>
          <w:sz w:val="20"/>
          <w:szCs w:val="20"/>
          <w:lang w:eastAsia="pl-PL"/>
        </w:rPr>
        <w:t>ś</w:t>
      </w:r>
      <w:r w:rsidRPr="003F66FA">
        <w:rPr>
          <w:rFonts w:ascii="Tahoma" w:hAnsi="Tahoma" w:cs="Tahoma"/>
          <w:sz w:val="20"/>
          <w:szCs w:val="20"/>
          <w:lang w:eastAsia="pl-PL"/>
        </w:rPr>
        <w:t>ci wymienionej w ust. 1 - termin umowny ulegnie przedłu</w:t>
      </w:r>
      <w:r w:rsidRPr="003F66FA">
        <w:rPr>
          <w:rFonts w:ascii="Tahoma" w:eastAsia="TimesNewRoman" w:hAnsi="Tahoma" w:cs="Tahoma"/>
          <w:sz w:val="20"/>
          <w:szCs w:val="20"/>
          <w:lang w:eastAsia="pl-PL"/>
        </w:rPr>
        <w:t>ż</w:t>
      </w:r>
      <w:r w:rsidRPr="003F66FA">
        <w:rPr>
          <w:rFonts w:ascii="Tahoma" w:hAnsi="Tahoma" w:cs="Tahoma"/>
          <w:sz w:val="20"/>
          <w:szCs w:val="20"/>
          <w:lang w:eastAsia="pl-PL"/>
        </w:rPr>
        <w:t>eniu o czas niezb</w:t>
      </w:r>
      <w:r w:rsidRPr="003F66FA">
        <w:rPr>
          <w:rFonts w:ascii="Tahoma" w:eastAsia="TimesNewRoman" w:hAnsi="Tahoma" w:cs="Tahoma"/>
          <w:sz w:val="20"/>
          <w:szCs w:val="20"/>
          <w:lang w:eastAsia="pl-PL"/>
        </w:rPr>
        <w:t>ę</w:t>
      </w:r>
      <w:r w:rsidRPr="003F66FA">
        <w:rPr>
          <w:rFonts w:ascii="Tahoma" w:hAnsi="Tahoma" w:cs="Tahoma"/>
          <w:sz w:val="20"/>
          <w:szCs w:val="20"/>
          <w:lang w:eastAsia="pl-PL"/>
        </w:rPr>
        <w:t>dny do zako</w:t>
      </w:r>
      <w:r w:rsidRPr="003F66FA">
        <w:rPr>
          <w:rFonts w:ascii="Tahoma" w:eastAsia="TimesNewRoman" w:hAnsi="Tahoma" w:cs="Tahoma"/>
          <w:sz w:val="20"/>
          <w:szCs w:val="20"/>
          <w:lang w:eastAsia="pl-PL"/>
        </w:rPr>
        <w:t>ń</w:t>
      </w:r>
      <w:r w:rsidRPr="003F66FA">
        <w:rPr>
          <w:rFonts w:ascii="Tahoma" w:hAnsi="Tahoma" w:cs="Tahoma"/>
          <w:sz w:val="20"/>
          <w:szCs w:val="20"/>
          <w:lang w:eastAsia="pl-PL"/>
        </w:rPr>
        <w:t>czenia wykonywania przedmiotu umowy, jednak nie dłu</w:t>
      </w:r>
      <w:r w:rsidRPr="003F66FA">
        <w:rPr>
          <w:rFonts w:ascii="Tahoma" w:eastAsia="TimesNewRoman" w:hAnsi="Tahoma" w:cs="Tahoma"/>
          <w:sz w:val="20"/>
          <w:szCs w:val="20"/>
          <w:lang w:eastAsia="pl-PL"/>
        </w:rPr>
        <w:t>ż</w:t>
      </w:r>
      <w:r w:rsidRPr="003F66FA">
        <w:rPr>
          <w:rFonts w:ascii="Tahoma" w:hAnsi="Tahoma" w:cs="Tahoma"/>
          <w:sz w:val="20"/>
          <w:szCs w:val="20"/>
          <w:lang w:eastAsia="pl-PL"/>
        </w:rPr>
        <w:t>szy ni</w:t>
      </w:r>
      <w:r w:rsidRPr="003F66FA">
        <w:rPr>
          <w:rFonts w:ascii="Tahoma" w:eastAsia="TimesNewRoman" w:hAnsi="Tahoma" w:cs="Tahoma"/>
          <w:sz w:val="20"/>
          <w:szCs w:val="20"/>
          <w:lang w:eastAsia="pl-PL"/>
        </w:rPr>
        <w:t xml:space="preserve">ż </w:t>
      </w:r>
      <w:r w:rsidRPr="003F66FA">
        <w:rPr>
          <w:rFonts w:ascii="Tahoma" w:hAnsi="Tahoma" w:cs="Tahoma"/>
          <w:sz w:val="20"/>
          <w:szCs w:val="20"/>
          <w:lang w:eastAsia="pl-PL"/>
        </w:rPr>
        <w:t>czas trwania przeszkody.</w:t>
      </w:r>
    </w:p>
    <w:p w14:paraId="01F4B046" w14:textId="77777777" w:rsidR="00505405" w:rsidRPr="003F66FA" w:rsidRDefault="00505405" w:rsidP="005B5CAC">
      <w:pPr>
        <w:numPr>
          <w:ilvl w:val="0"/>
          <w:numId w:val="36"/>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O wyst</w:t>
      </w:r>
      <w:r w:rsidRPr="003F66FA">
        <w:rPr>
          <w:rFonts w:ascii="Tahoma" w:eastAsia="TimesNewRoman" w:hAnsi="Tahoma" w:cs="Tahoma"/>
          <w:sz w:val="20"/>
          <w:szCs w:val="20"/>
          <w:lang w:eastAsia="pl-PL"/>
        </w:rPr>
        <w:t>ą</w:t>
      </w:r>
      <w:r w:rsidRPr="003F66FA">
        <w:rPr>
          <w:rFonts w:ascii="Tahoma" w:hAnsi="Tahoma" w:cs="Tahoma"/>
          <w:sz w:val="20"/>
          <w:szCs w:val="20"/>
          <w:lang w:eastAsia="pl-PL"/>
        </w:rPr>
        <w:t>pieniu okoliczno</w:t>
      </w:r>
      <w:r w:rsidRPr="003F66FA">
        <w:rPr>
          <w:rFonts w:ascii="Tahoma" w:eastAsia="TimesNewRoman" w:hAnsi="Tahoma" w:cs="Tahoma"/>
          <w:sz w:val="20"/>
          <w:szCs w:val="20"/>
          <w:lang w:eastAsia="pl-PL"/>
        </w:rPr>
        <w:t>ś</w:t>
      </w:r>
      <w:r w:rsidRPr="003F66FA">
        <w:rPr>
          <w:rFonts w:ascii="Tahoma" w:hAnsi="Tahoma" w:cs="Tahoma"/>
          <w:sz w:val="20"/>
          <w:szCs w:val="20"/>
          <w:lang w:eastAsia="pl-PL"/>
        </w:rPr>
        <w:t>ci mog</w:t>
      </w:r>
      <w:r w:rsidRPr="003F66FA">
        <w:rPr>
          <w:rFonts w:ascii="Tahoma" w:eastAsia="TimesNewRoman" w:hAnsi="Tahoma" w:cs="Tahoma"/>
          <w:sz w:val="20"/>
          <w:szCs w:val="20"/>
          <w:lang w:eastAsia="pl-PL"/>
        </w:rPr>
        <w:t>ą</w:t>
      </w:r>
      <w:r w:rsidRPr="003F66FA">
        <w:rPr>
          <w:rFonts w:ascii="Tahoma" w:hAnsi="Tahoma" w:cs="Tahoma"/>
          <w:sz w:val="20"/>
          <w:szCs w:val="20"/>
          <w:lang w:eastAsia="pl-PL"/>
        </w:rPr>
        <w:t>cych wpłyn</w:t>
      </w:r>
      <w:r w:rsidRPr="003F66FA">
        <w:rPr>
          <w:rFonts w:ascii="Tahoma" w:eastAsia="TimesNewRoman" w:hAnsi="Tahoma" w:cs="Tahoma"/>
          <w:sz w:val="20"/>
          <w:szCs w:val="20"/>
          <w:lang w:eastAsia="pl-PL"/>
        </w:rPr>
        <w:t xml:space="preserve">ąć </w:t>
      </w:r>
      <w:r w:rsidRPr="003F66FA">
        <w:rPr>
          <w:rFonts w:ascii="Tahoma" w:hAnsi="Tahoma" w:cs="Tahoma"/>
          <w:sz w:val="20"/>
          <w:szCs w:val="20"/>
          <w:lang w:eastAsia="pl-PL"/>
        </w:rPr>
        <w:t>na zmian</w:t>
      </w:r>
      <w:r w:rsidRPr="003F66FA">
        <w:rPr>
          <w:rFonts w:ascii="Tahoma" w:eastAsia="TimesNewRoman" w:hAnsi="Tahoma" w:cs="Tahoma"/>
          <w:sz w:val="20"/>
          <w:szCs w:val="20"/>
          <w:lang w:eastAsia="pl-PL"/>
        </w:rPr>
        <w:t xml:space="preserve">ę </w:t>
      </w:r>
      <w:r w:rsidRPr="003F66FA">
        <w:rPr>
          <w:rFonts w:ascii="Tahoma" w:hAnsi="Tahoma" w:cs="Tahoma"/>
          <w:sz w:val="20"/>
          <w:szCs w:val="20"/>
          <w:lang w:eastAsia="pl-PL"/>
        </w:rPr>
        <w:t>terminów, Wykonawca winien poinformowa</w:t>
      </w:r>
      <w:r w:rsidRPr="003F66FA">
        <w:rPr>
          <w:rFonts w:ascii="Tahoma" w:eastAsia="TimesNewRoman" w:hAnsi="Tahoma" w:cs="Tahoma"/>
          <w:sz w:val="20"/>
          <w:szCs w:val="20"/>
          <w:lang w:eastAsia="pl-PL"/>
        </w:rPr>
        <w:t xml:space="preserve">ć </w:t>
      </w:r>
      <w:r w:rsidRPr="003F66FA">
        <w:rPr>
          <w:rFonts w:ascii="Tahoma" w:hAnsi="Tahoma" w:cs="Tahoma"/>
          <w:sz w:val="20"/>
          <w:szCs w:val="20"/>
          <w:lang w:eastAsia="pl-PL"/>
        </w:rPr>
        <w:t>Zamawiaj</w:t>
      </w:r>
      <w:r w:rsidRPr="003F66FA">
        <w:rPr>
          <w:rFonts w:ascii="Tahoma" w:eastAsia="TimesNewRoman" w:hAnsi="Tahoma" w:cs="Tahoma"/>
          <w:sz w:val="20"/>
          <w:szCs w:val="20"/>
          <w:lang w:eastAsia="pl-PL"/>
        </w:rPr>
        <w:t>ą</w:t>
      </w:r>
      <w:r w:rsidRPr="003F66FA">
        <w:rPr>
          <w:rFonts w:ascii="Tahoma" w:hAnsi="Tahoma" w:cs="Tahoma"/>
          <w:sz w:val="20"/>
          <w:szCs w:val="20"/>
          <w:lang w:eastAsia="pl-PL"/>
        </w:rPr>
        <w:t>cego pisemnie i natychmiast odnotowa</w:t>
      </w:r>
      <w:r w:rsidRPr="003F66FA">
        <w:rPr>
          <w:rFonts w:ascii="Tahoma" w:eastAsia="TimesNewRoman" w:hAnsi="Tahoma" w:cs="Tahoma"/>
          <w:sz w:val="20"/>
          <w:szCs w:val="20"/>
          <w:lang w:eastAsia="pl-PL"/>
        </w:rPr>
        <w:t xml:space="preserve">ć </w:t>
      </w:r>
      <w:r w:rsidRPr="003F66FA">
        <w:rPr>
          <w:rFonts w:ascii="Tahoma" w:hAnsi="Tahoma" w:cs="Tahoma"/>
          <w:sz w:val="20"/>
          <w:szCs w:val="20"/>
          <w:lang w:eastAsia="pl-PL"/>
        </w:rPr>
        <w:t>to w dzienniku budowy.</w:t>
      </w:r>
    </w:p>
    <w:p w14:paraId="231B149F" w14:textId="77777777" w:rsidR="00505405" w:rsidRPr="003F66FA" w:rsidRDefault="00505405" w:rsidP="005B5CAC">
      <w:pPr>
        <w:numPr>
          <w:ilvl w:val="0"/>
          <w:numId w:val="36"/>
        </w:numPr>
        <w:suppressAutoHyphens w:val="0"/>
        <w:autoSpaceDE w:val="0"/>
        <w:jc w:val="both"/>
        <w:rPr>
          <w:rFonts w:ascii="Tahoma" w:hAnsi="Tahoma" w:cs="Tahoma"/>
          <w:color w:val="000000"/>
          <w:sz w:val="20"/>
        </w:rPr>
      </w:pPr>
      <w:r w:rsidRPr="003F66FA">
        <w:rPr>
          <w:rFonts w:ascii="Tahoma" w:hAnsi="Tahoma" w:cs="Tahoma"/>
          <w:sz w:val="20"/>
          <w:szCs w:val="20"/>
          <w:lang w:eastAsia="pl-PL"/>
        </w:rPr>
        <w:t xml:space="preserve">Zamawiający dopuszcza zmianę wynagrodzenia w przypadku zmniejszenia zakresu robót. Wynagrodzenie Wykonawcy zostanie odpowiednio pomniejszone o wartość robót, o które pomniejszono zakres przedmiotu Umowy. Wartość tych robót zostanie wyliczona na podstawie informacji o stawkach robocizny kosztorysowej oraz o cenach pracy sprzętu budowlanego </w:t>
      </w:r>
      <w:r w:rsidRPr="003F66FA">
        <w:rPr>
          <w:rFonts w:ascii="Tahoma" w:hAnsi="Tahoma" w:cs="Tahoma"/>
          <w:sz w:val="20"/>
          <w:szCs w:val="20"/>
          <w:lang w:eastAsia="pl-PL"/>
        </w:rPr>
        <w:br/>
        <w:t>i materiałów budowlanych.</w:t>
      </w:r>
    </w:p>
    <w:p w14:paraId="60F2CB2A" w14:textId="4A8B16E8" w:rsidR="00505405" w:rsidRPr="003F66FA" w:rsidRDefault="00505405" w:rsidP="005B5CAC">
      <w:pPr>
        <w:numPr>
          <w:ilvl w:val="0"/>
          <w:numId w:val="36"/>
        </w:numPr>
        <w:suppressAutoHyphens w:val="0"/>
        <w:autoSpaceDE w:val="0"/>
        <w:jc w:val="both"/>
        <w:rPr>
          <w:rFonts w:ascii="Tahoma" w:hAnsi="Tahoma" w:cs="Tahoma"/>
          <w:color w:val="000000"/>
          <w:sz w:val="20"/>
        </w:rPr>
      </w:pPr>
      <w:r w:rsidRPr="003F66FA">
        <w:rPr>
          <w:rFonts w:ascii="Tahoma" w:hAnsi="Tahoma" w:cs="Tahoma"/>
          <w:color w:val="000000"/>
          <w:sz w:val="20"/>
        </w:rPr>
        <w:t>Zakazuje</w:t>
      </w:r>
      <w:r w:rsidRPr="003F66FA">
        <w:rPr>
          <w:rFonts w:ascii="Tahoma" w:hAnsi="Tahoma" w:cs="Tahoma"/>
          <w:color w:val="000000"/>
          <w:spacing w:val="19"/>
          <w:sz w:val="20"/>
        </w:rPr>
        <w:t xml:space="preserve"> </w:t>
      </w:r>
      <w:r w:rsidRPr="003F66FA">
        <w:rPr>
          <w:rFonts w:ascii="Tahoma" w:hAnsi="Tahoma" w:cs="Tahoma"/>
          <w:color w:val="000000"/>
          <w:spacing w:val="-1"/>
          <w:sz w:val="20"/>
        </w:rPr>
        <w:t>się</w:t>
      </w:r>
      <w:r w:rsidRPr="003F66FA">
        <w:rPr>
          <w:rFonts w:ascii="Tahoma" w:hAnsi="Tahoma" w:cs="Tahoma"/>
          <w:color w:val="000000"/>
          <w:spacing w:val="21"/>
          <w:sz w:val="20"/>
        </w:rPr>
        <w:t xml:space="preserve"> </w:t>
      </w:r>
      <w:r w:rsidRPr="003F66FA">
        <w:rPr>
          <w:rFonts w:ascii="Tahoma" w:hAnsi="Tahoma" w:cs="Tahoma"/>
          <w:color w:val="000000"/>
          <w:sz w:val="20"/>
        </w:rPr>
        <w:t xml:space="preserve">zmian </w:t>
      </w:r>
      <w:r w:rsidRPr="003F66FA">
        <w:rPr>
          <w:rFonts w:ascii="Tahoma" w:hAnsi="Tahoma" w:cs="Tahoma"/>
          <w:color w:val="000000"/>
          <w:spacing w:val="21"/>
          <w:sz w:val="20"/>
        </w:rPr>
        <w:t xml:space="preserve"> </w:t>
      </w:r>
      <w:r w:rsidRPr="003F66FA">
        <w:rPr>
          <w:rFonts w:ascii="Tahoma" w:hAnsi="Tahoma" w:cs="Tahoma"/>
          <w:color w:val="000000"/>
          <w:sz w:val="20"/>
        </w:rPr>
        <w:t xml:space="preserve">postanowień </w:t>
      </w:r>
      <w:r w:rsidRPr="003F66FA">
        <w:rPr>
          <w:rFonts w:ascii="Tahoma" w:hAnsi="Tahoma" w:cs="Tahoma"/>
          <w:color w:val="000000"/>
          <w:spacing w:val="20"/>
          <w:sz w:val="20"/>
        </w:rPr>
        <w:t xml:space="preserve"> </w:t>
      </w:r>
      <w:r w:rsidRPr="003F66FA">
        <w:rPr>
          <w:rFonts w:ascii="Tahoma" w:hAnsi="Tahoma" w:cs="Tahoma"/>
          <w:color w:val="000000"/>
          <w:sz w:val="20"/>
        </w:rPr>
        <w:t xml:space="preserve">zawartej </w:t>
      </w:r>
      <w:r w:rsidRPr="003F66FA">
        <w:rPr>
          <w:rFonts w:ascii="Tahoma" w:hAnsi="Tahoma" w:cs="Tahoma"/>
          <w:color w:val="000000"/>
          <w:spacing w:val="20"/>
          <w:sz w:val="20"/>
        </w:rPr>
        <w:t xml:space="preserve"> </w:t>
      </w:r>
      <w:r w:rsidRPr="003F66FA">
        <w:rPr>
          <w:rFonts w:ascii="Tahoma" w:hAnsi="Tahoma" w:cs="Tahoma"/>
          <w:color w:val="000000"/>
          <w:sz w:val="20"/>
        </w:rPr>
        <w:t xml:space="preserve">umowy </w:t>
      </w:r>
      <w:r w:rsidRPr="003F66FA">
        <w:rPr>
          <w:rFonts w:ascii="Tahoma" w:hAnsi="Tahoma" w:cs="Tahoma"/>
          <w:color w:val="000000"/>
          <w:spacing w:val="20"/>
          <w:sz w:val="20"/>
        </w:rPr>
        <w:t xml:space="preserve"> </w:t>
      </w:r>
      <w:r w:rsidRPr="003F66FA">
        <w:rPr>
          <w:rFonts w:ascii="Tahoma" w:hAnsi="Tahoma" w:cs="Tahoma"/>
          <w:color w:val="000000"/>
          <w:sz w:val="20"/>
        </w:rPr>
        <w:t>w</w:t>
      </w:r>
      <w:r w:rsidRPr="003F66FA">
        <w:rPr>
          <w:rFonts w:ascii="Tahoma" w:hAnsi="Tahoma" w:cs="Tahoma"/>
          <w:color w:val="000000"/>
          <w:spacing w:val="-2"/>
          <w:sz w:val="20"/>
        </w:rPr>
        <w:t xml:space="preserve"> </w:t>
      </w:r>
      <w:r w:rsidRPr="003F66FA">
        <w:rPr>
          <w:rFonts w:ascii="Tahoma" w:hAnsi="Tahoma" w:cs="Tahoma"/>
          <w:color w:val="000000"/>
          <w:sz w:val="20"/>
        </w:rPr>
        <w:t xml:space="preserve">stosunku  </w:t>
      </w:r>
      <w:r w:rsidRPr="003F66FA">
        <w:rPr>
          <w:rFonts w:ascii="Tahoma" w:hAnsi="Tahoma" w:cs="Tahoma"/>
          <w:color w:val="000000"/>
          <w:spacing w:val="11"/>
          <w:sz w:val="20"/>
        </w:rPr>
        <w:t xml:space="preserve"> </w:t>
      </w:r>
      <w:r w:rsidRPr="003F66FA">
        <w:rPr>
          <w:rFonts w:ascii="Tahoma" w:hAnsi="Tahoma" w:cs="Tahoma"/>
          <w:color w:val="000000"/>
          <w:sz w:val="20"/>
        </w:rPr>
        <w:t xml:space="preserve">do  </w:t>
      </w:r>
      <w:r w:rsidRPr="003F66FA">
        <w:rPr>
          <w:rFonts w:ascii="Tahoma" w:hAnsi="Tahoma" w:cs="Tahoma"/>
          <w:color w:val="000000"/>
          <w:spacing w:val="10"/>
          <w:sz w:val="20"/>
        </w:rPr>
        <w:t xml:space="preserve"> </w:t>
      </w:r>
      <w:r w:rsidRPr="003F66FA">
        <w:rPr>
          <w:rFonts w:ascii="Tahoma" w:hAnsi="Tahoma" w:cs="Tahoma"/>
          <w:color w:val="000000"/>
          <w:sz w:val="20"/>
        </w:rPr>
        <w:t xml:space="preserve">treści  </w:t>
      </w:r>
      <w:r w:rsidRPr="003F66FA">
        <w:rPr>
          <w:rFonts w:ascii="Tahoma" w:hAnsi="Tahoma" w:cs="Tahoma"/>
          <w:color w:val="000000"/>
          <w:spacing w:val="11"/>
          <w:sz w:val="20"/>
        </w:rPr>
        <w:t xml:space="preserve"> </w:t>
      </w:r>
      <w:r w:rsidRPr="003F66FA">
        <w:rPr>
          <w:rFonts w:ascii="Tahoma" w:hAnsi="Tahoma" w:cs="Tahoma"/>
          <w:color w:val="000000"/>
          <w:spacing w:val="-1"/>
          <w:sz w:val="20"/>
        </w:rPr>
        <w:t>oferty,</w:t>
      </w:r>
      <w:r w:rsidRPr="003F66FA">
        <w:rPr>
          <w:rFonts w:ascii="Tahoma" w:hAnsi="Tahoma" w:cs="Tahoma"/>
          <w:color w:val="000000"/>
          <w:sz w:val="20"/>
        </w:rPr>
        <w:t xml:space="preserve">  </w:t>
      </w:r>
      <w:r w:rsidRPr="003F66FA">
        <w:rPr>
          <w:rFonts w:ascii="Tahoma" w:hAnsi="Tahoma" w:cs="Tahoma"/>
          <w:color w:val="000000"/>
          <w:spacing w:val="10"/>
          <w:sz w:val="20"/>
        </w:rPr>
        <w:t xml:space="preserve"> </w:t>
      </w:r>
      <w:r w:rsidRPr="003F66FA">
        <w:rPr>
          <w:rFonts w:ascii="Tahoma" w:hAnsi="Tahoma" w:cs="Tahoma"/>
          <w:color w:val="000000"/>
          <w:sz w:val="20"/>
        </w:rPr>
        <w:t xml:space="preserve">na  </w:t>
      </w:r>
      <w:r w:rsidRPr="003F66FA">
        <w:rPr>
          <w:rFonts w:ascii="Tahoma" w:hAnsi="Tahoma" w:cs="Tahoma"/>
          <w:color w:val="000000"/>
          <w:spacing w:val="10"/>
          <w:sz w:val="20"/>
        </w:rPr>
        <w:t xml:space="preserve"> </w:t>
      </w:r>
      <w:r w:rsidRPr="003F66FA">
        <w:rPr>
          <w:rFonts w:ascii="Tahoma" w:hAnsi="Tahoma" w:cs="Tahoma"/>
          <w:color w:val="000000"/>
          <w:sz w:val="20"/>
        </w:rPr>
        <w:t xml:space="preserve">podstawie  </w:t>
      </w:r>
      <w:r w:rsidRPr="003F66FA">
        <w:rPr>
          <w:rFonts w:ascii="Tahoma" w:hAnsi="Tahoma" w:cs="Tahoma"/>
          <w:color w:val="000000"/>
          <w:spacing w:val="12"/>
          <w:sz w:val="20"/>
        </w:rPr>
        <w:t xml:space="preserve"> </w:t>
      </w:r>
      <w:r w:rsidRPr="003F66FA">
        <w:rPr>
          <w:rFonts w:ascii="Tahoma" w:hAnsi="Tahoma" w:cs="Tahoma"/>
          <w:color w:val="000000"/>
          <w:sz w:val="20"/>
        </w:rPr>
        <w:t xml:space="preserve">której  </w:t>
      </w:r>
      <w:r w:rsidRPr="003F66FA">
        <w:rPr>
          <w:rFonts w:ascii="Tahoma" w:hAnsi="Tahoma" w:cs="Tahoma"/>
          <w:color w:val="000000"/>
          <w:spacing w:val="9"/>
          <w:sz w:val="20"/>
        </w:rPr>
        <w:t xml:space="preserve"> </w:t>
      </w:r>
      <w:r w:rsidRPr="003F66FA">
        <w:rPr>
          <w:rFonts w:ascii="Tahoma" w:hAnsi="Tahoma" w:cs="Tahoma"/>
          <w:color w:val="000000"/>
          <w:sz w:val="20"/>
        </w:rPr>
        <w:t xml:space="preserve">dokonano  </w:t>
      </w:r>
      <w:r w:rsidRPr="003F66FA">
        <w:rPr>
          <w:rFonts w:ascii="Tahoma" w:hAnsi="Tahoma" w:cs="Tahoma"/>
          <w:color w:val="000000"/>
          <w:spacing w:val="12"/>
          <w:sz w:val="20"/>
        </w:rPr>
        <w:t xml:space="preserve"> </w:t>
      </w:r>
      <w:r w:rsidRPr="003F66FA">
        <w:rPr>
          <w:rFonts w:ascii="Tahoma" w:hAnsi="Tahoma" w:cs="Tahoma"/>
          <w:color w:val="000000"/>
          <w:spacing w:val="-1"/>
          <w:sz w:val="20"/>
        </w:rPr>
        <w:t>wyboru</w:t>
      </w:r>
      <w:r w:rsidRPr="003F66FA">
        <w:rPr>
          <w:rFonts w:ascii="Tahoma" w:eastAsia="Calibri" w:hAnsi="Tahoma" w:cs="Tahoma"/>
          <w:color w:val="000000"/>
          <w:sz w:val="20"/>
          <w:szCs w:val="20"/>
        </w:rPr>
        <w:t xml:space="preserve"> </w:t>
      </w:r>
      <w:r w:rsidRPr="003F66FA">
        <w:rPr>
          <w:rFonts w:ascii="Tahoma" w:hAnsi="Tahoma" w:cs="Tahoma"/>
          <w:color w:val="000000"/>
          <w:sz w:val="20"/>
        </w:rPr>
        <w:t xml:space="preserve">wykonawcy,  </w:t>
      </w:r>
      <w:r w:rsidRPr="003F66FA">
        <w:rPr>
          <w:rFonts w:ascii="Tahoma" w:hAnsi="Tahoma" w:cs="Tahoma"/>
          <w:color w:val="000000"/>
          <w:spacing w:val="28"/>
          <w:sz w:val="20"/>
        </w:rPr>
        <w:t xml:space="preserve"> </w:t>
      </w:r>
      <w:r w:rsidRPr="003F66FA">
        <w:rPr>
          <w:rFonts w:ascii="Tahoma" w:hAnsi="Tahoma" w:cs="Tahoma"/>
          <w:color w:val="000000"/>
          <w:spacing w:val="-1"/>
          <w:sz w:val="20"/>
        </w:rPr>
        <w:t>chyba</w:t>
      </w:r>
      <w:r w:rsidRPr="003F66FA">
        <w:rPr>
          <w:rFonts w:ascii="Tahoma" w:hAnsi="Tahoma" w:cs="Tahoma"/>
          <w:color w:val="000000"/>
          <w:sz w:val="20"/>
        </w:rPr>
        <w:t xml:space="preserve">  </w:t>
      </w:r>
      <w:r w:rsidRPr="003F66FA">
        <w:rPr>
          <w:rFonts w:ascii="Tahoma" w:hAnsi="Tahoma" w:cs="Tahoma"/>
          <w:color w:val="000000"/>
          <w:spacing w:val="30"/>
          <w:sz w:val="20"/>
        </w:rPr>
        <w:t xml:space="preserve"> </w:t>
      </w:r>
      <w:r w:rsidRPr="003F66FA">
        <w:rPr>
          <w:rFonts w:ascii="Tahoma" w:hAnsi="Tahoma" w:cs="Tahoma"/>
          <w:color w:val="000000"/>
          <w:sz w:val="20"/>
        </w:rPr>
        <w:t xml:space="preserve">że  </w:t>
      </w:r>
      <w:r w:rsidRPr="003F66FA">
        <w:rPr>
          <w:rFonts w:ascii="Tahoma" w:hAnsi="Tahoma" w:cs="Tahoma"/>
          <w:color w:val="000000"/>
          <w:spacing w:val="31"/>
          <w:sz w:val="20"/>
        </w:rPr>
        <w:t xml:space="preserve"> </w:t>
      </w:r>
      <w:r w:rsidRPr="003F66FA">
        <w:rPr>
          <w:rFonts w:ascii="Tahoma" w:hAnsi="Tahoma" w:cs="Tahoma"/>
          <w:color w:val="000000"/>
          <w:sz w:val="20"/>
        </w:rPr>
        <w:t xml:space="preserve">zachodzi  </w:t>
      </w:r>
      <w:r w:rsidRPr="003F66FA">
        <w:rPr>
          <w:rFonts w:ascii="Tahoma" w:hAnsi="Tahoma" w:cs="Tahoma"/>
          <w:color w:val="000000"/>
          <w:spacing w:val="29"/>
          <w:sz w:val="20"/>
        </w:rPr>
        <w:t xml:space="preserve"> </w:t>
      </w:r>
      <w:r w:rsidRPr="003F66FA">
        <w:rPr>
          <w:rFonts w:ascii="Tahoma" w:hAnsi="Tahoma" w:cs="Tahoma"/>
          <w:color w:val="000000"/>
          <w:sz w:val="20"/>
        </w:rPr>
        <w:t xml:space="preserve">co  </w:t>
      </w:r>
      <w:r w:rsidRPr="003F66FA">
        <w:rPr>
          <w:rFonts w:ascii="Tahoma" w:hAnsi="Tahoma" w:cs="Tahoma"/>
          <w:color w:val="000000"/>
          <w:spacing w:val="31"/>
          <w:sz w:val="20"/>
        </w:rPr>
        <w:t xml:space="preserve"> </w:t>
      </w:r>
      <w:r w:rsidRPr="003F66FA">
        <w:rPr>
          <w:rFonts w:ascii="Tahoma" w:hAnsi="Tahoma" w:cs="Tahoma"/>
          <w:color w:val="000000"/>
          <w:spacing w:val="-1"/>
          <w:sz w:val="20"/>
        </w:rPr>
        <w:t>najmniej</w:t>
      </w:r>
      <w:r w:rsidRPr="003F66FA">
        <w:rPr>
          <w:rFonts w:ascii="Tahoma" w:hAnsi="Tahoma" w:cs="Tahoma"/>
          <w:color w:val="000000"/>
          <w:sz w:val="20"/>
        </w:rPr>
        <w:t xml:space="preserve">  </w:t>
      </w:r>
      <w:r w:rsidRPr="003F66FA">
        <w:rPr>
          <w:rFonts w:ascii="Tahoma" w:hAnsi="Tahoma" w:cs="Tahoma"/>
          <w:color w:val="000000"/>
          <w:spacing w:val="30"/>
          <w:sz w:val="20"/>
        </w:rPr>
        <w:t xml:space="preserve"> </w:t>
      </w:r>
      <w:r w:rsidRPr="003F66FA">
        <w:rPr>
          <w:rFonts w:ascii="Tahoma" w:hAnsi="Tahoma" w:cs="Tahoma"/>
          <w:color w:val="000000"/>
          <w:sz w:val="20"/>
        </w:rPr>
        <w:t xml:space="preserve">jedna z  </w:t>
      </w:r>
      <w:r w:rsidRPr="003F66FA">
        <w:rPr>
          <w:rFonts w:ascii="Tahoma" w:hAnsi="Tahoma" w:cs="Tahoma"/>
          <w:color w:val="000000"/>
          <w:spacing w:val="29"/>
          <w:sz w:val="20"/>
        </w:rPr>
        <w:t xml:space="preserve"> </w:t>
      </w:r>
      <w:r w:rsidRPr="003F66FA">
        <w:rPr>
          <w:rFonts w:ascii="Tahoma" w:hAnsi="Tahoma" w:cs="Tahoma"/>
          <w:color w:val="000000"/>
          <w:spacing w:val="-1"/>
          <w:sz w:val="20"/>
        </w:rPr>
        <w:t>następujących</w:t>
      </w:r>
      <w:r w:rsidRPr="003F66FA">
        <w:rPr>
          <w:rFonts w:ascii="Tahoma" w:hAnsi="Tahoma" w:cs="Tahoma"/>
          <w:color w:val="000000"/>
          <w:spacing w:val="45"/>
          <w:w w:val="99"/>
          <w:sz w:val="20"/>
        </w:rPr>
        <w:t xml:space="preserve"> </w:t>
      </w:r>
      <w:r w:rsidRPr="003F66FA">
        <w:rPr>
          <w:rFonts w:ascii="Tahoma" w:hAnsi="Tahoma" w:cs="Tahoma"/>
          <w:color w:val="000000"/>
          <w:spacing w:val="-1"/>
          <w:sz w:val="20"/>
        </w:rPr>
        <w:t>okoliczności:</w:t>
      </w:r>
    </w:p>
    <w:p w14:paraId="5D68EBF6" w14:textId="77777777" w:rsidR="00505405" w:rsidRPr="003F66FA" w:rsidRDefault="00505405" w:rsidP="00147F36">
      <w:pPr>
        <w:numPr>
          <w:ilvl w:val="2"/>
          <w:numId w:val="30"/>
        </w:numPr>
        <w:suppressAutoHyphens w:val="0"/>
        <w:autoSpaceDE w:val="0"/>
        <w:ind w:left="709" w:hanging="425"/>
        <w:jc w:val="both"/>
        <w:rPr>
          <w:rFonts w:ascii="Tahoma" w:hAnsi="Tahoma" w:cs="Tahoma"/>
          <w:color w:val="000000"/>
          <w:sz w:val="20"/>
        </w:rPr>
      </w:pPr>
      <w:r w:rsidRPr="003F66FA">
        <w:rPr>
          <w:rFonts w:ascii="Tahoma" w:hAnsi="Tahoma" w:cs="Tahoma"/>
          <w:color w:val="000000"/>
          <w:sz w:val="20"/>
        </w:rPr>
        <w:t>zmiany</w:t>
      </w:r>
      <w:r w:rsidRPr="003F66FA">
        <w:rPr>
          <w:rFonts w:ascii="Tahoma" w:hAnsi="Tahoma" w:cs="Tahoma"/>
          <w:color w:val="000000"/>
          <w:spacing w:val="21"/>
          <w:sz w:val="20"/>
        </w:rPr>
        <w:t xml:space="preserve"> </w:t>
      </w:r>
      <w:r w:rsidRPr="003F66FA">
        <w:rPr>
          <w:rFonts w:ascii="Tahoma" w:hAnsi="Tahoma" w:cs="Tahoma"/>
          <w:color w:val="000000"/>
          <w:sz w:val="20"/>
        </w:rPr>
        <w:t>dotyczą</w:t>
      </w:r>
      <w:r w:rsidRPr="003F66FA">
        <w:rPr>
          <w:rFonts w:ascii="Tahoma" w:hAnsi="Tahoma" w:cs="Tahoma"/>
          <w:color w:val="000000"/>
          <w:spacing w:val="23"/>
          <w:sz w:val="20"/>
        </w:rPr>
        <w:t xml:space="preserve"> </w:t>
      </w:r>
      <w:r w:rsidRPr="003F66FA">
        <w:rPr>
          <w:rFonts w:ascii="Tahoma" w:hAnsi="Tahoma" w:cs="Tahoma"/>
          <w:color w:val="000000"/>
          <w:sz w:val="20"/>
        </w:rPr>
        <w:t>realizacji</w:t>
      </w:r>
      <w:r w:rsidRPr="003F66FA">
        <w:rPr>
          <w:rFonts w:ascii="Tahoma" w:hAnsi="Tahoma" w:cs="Tahoma"/>
          <w:color w:val="000000"/>
          <w:spacing w:val="24"/>
          <w:sz w:val="20"/>
        </w:rPr>
        <w:t xml:space="preserve"> </w:t>
      </w:r>
      <w:r w:rsidRPr="003F66FA">
        <w:rPr>
          <w:rFonts w:ascii="Tahoma" w:hAnsi="Tahoma" w:cs="Tahoma"/>
          <w:color w:val="000000"/>
          <w:sz w:val="20"/>
        </w:rPr>
        <w:t>dodatkowych</w:t>
      </w:r>
      <w:r w:rsidRPr="003F66FA">
        <w:rPr>
          <w:rFonts w:ascii="Tahoma" w:hAnsi="Tahoma" w:cs="Tahoma"/>
          <w:color w:val="000000"/>
          <w:spacing w:val="23"/>
          <w:sz w:val="20"/>
        </w:rPr>
        <w:t xml:space="preserve"> </w:t>
      </w:r>
      <w:r w:rsidRPr="003F66FA">
        <w:rPr>
          <w:rFonts w:ascii="Tahoma" w:hAnsi="Tahoma" w:cs="Tahoma"/>
          <w:color w:val="000000"/>
          <w:sz w:val="20"/>
        </w:rPr>
        <w:t>dostaw,</w:t>
      </w:r>
      <w:r w:rsidRPr="003F66FA">
        <w:rPr>
          <w:rFonts w:ascii="Tahoma" w:hAnsi="Tahoma" w:cs="Tahoma"/>
          <w:color w:val="000000"/>
          <w:spacing w:val="23"/>
          <w:sz w:val="20"/>
        </w:rPr>
        <w:t xml:space="preserve"> </w:t>
      </w:r>
      <w:r w:rsidRPr="003F66FA">
        <w:rPr>
          <w:rFonts w:ascii="Tahoma" w:hAnsi="Tahoma" w:cs="Tahoma"/>
          <w:color w:val="000000"/>
          <w:sz w:val="20"/>
        </w:rPr>
        <w:t>usług</w:t>
      </w:r>
      <w:r w:rsidRPr="003F66FA">
        <w:rPr>
          <w:rFonts w:ascii="Tahoma" w:hAnsi="Tahoma" w:cs="Tahoma"/>
          <w:color w:val="000000"/>
          <w:spacing w:val="21"/>
          <w:sz w:val="20"/>
        </w:rPr>
        <w:t xml:space="preserve"> </w:t>
      </w:r>
      <w:r w:rsidRPr="003F66FA">
        <w:rPr>
          <w:rFonts w:ascii="Tahoma" w:hAnsi="Tahoma" w:cs="Tahoma"/>
          <w:color w:val="000000"/>
          <w:spacing w:val="-1"/>
          <w:sz w:val="20"/>
        </w:rPr>
        <w:t>lub</w:t>
      </w:r>
      <w:r w:rsidRPr="003F66FA">
        <w:rPr>
          <w:rFonts w:ascii="Tahoma" w:hAnsi="Tahoma" w:cs="Tahoma"/>
          <w:color w:val="000000"/>
          <w:spacing w:val="24"/>
          <w:sz w:val="20"/>
        </w:rPr>
        <w:t xml:space="preserve"> </w:t>
      </w:r>
      <w:r w:rsidRPr="003F66FA">
        <w:rPr>
          <w:rFonts w:ascii="Tahoma" w:hAnsi="Tahoma" w:cs="Tahoma"/>
          <w:color w:val="000000"/>
          <w:sz w:val="20"/>
        </w:rPr>
        <w:t>robót</w:t>
      </w:r>
      <w:r w:rsidRPr="003F66FA">
        <w:rPr>
          <w:rFonts w:ascii="Tahoma" w:hAnsi="Tahoma" w:cs="Tahoma"/>
          <w:color w:val="000000"/>
          <w:spacing w:val="24"/>
          <w:w w:val="99"/>
          <w:sz w:val="20"/>
        </w:rPr>
        <w:t xml:space="preserve"> </w:t>
      </w:r>
      <w:r w:rsidRPr="003F66FA">
        <w:rPr>
          <w:rFonts w:ascii="Tahoma" w:hAnsi="Tahoma" w:cs="Tahoma"/>
          <w:color w:val="000000"/>
          <w:spacing w:val="-1"/>
          <w:sz w:val="20"/>
        </w:rPr>
        <w:t>budowlanych</w:t>
      </w:r>
      <w:r w:rsidRPr="003F66FA">
        <w:rPr>
          <w:rFonts w:ascii="Tahoma" w:hAnsi="Tahoma" w:cs="Tahoma"/>
          <w:color w:val="000000"/>
          <w:spacing w:val="33"/>
          <w:sz w:val="20"/>
        </w:rPr>
        <w:t xml:space="preserve"> </w:t>
      </w:r>
      <w:r w:rsidRPr="003F66FA">
        <w:rPr>
          <w:rFonts w:ascii="Tahoma" w:hAnsi="Tahoma" w:cs="Tahoma"/>
          <w:color w:val="000000"/>
          <w:sz w:val="20"/>
        </w:rPr>
        <w:t>od</w:t>
      </w:r>
      <w:r w:rsidRPr="003F66FA">
        <w:rPr>
          <w:rFonts w:ascii="Tahoma" w:hAnsi="Tahoma" w:cs="Tahoma"/>
          <w:color w:val="000000"/>
          <w:spacing w:val="34"/>
          <w:sz w:val="20"/>
        </w:rPr>
        <w:t xml:space="preserve"> </w:t>
      </w:r>
      <w:r w:rsidRPr="003F66FA">
        <w:rPr>
          <w:rFonts w:ascii="Tahoma" w:hAnsi="Tahoma" w:cs="Tahoma"/>
          <w:color w:val="000000"/>
          <w:spacing w:val="-1"/>
          <w:sz w:val="20"/>
        </w:rPr>
        <w:t>dotychczasowego</w:t>
      </w:r>
      <w:r w:rsidRPr="003F66FA">
        <w:rPr>
          <w:rFonts w:ascii="Tahoma" w:hAnsi="Tahoma" w:cs="Tahoma"/>
          <w:color w:val="000000"/>
          <w:spacing w:val="34"/>
          <w:sz w:val="20"/>
        </w:rPr>
        <w:t xml:space="preserve"> </w:t>
      </w:r>
      <w:r w:rsidRPr="003F66FA">
        <w:rPr>
          <w:rFonts w:ascii="Tahoma" w:hAnsi="Tahoma" w:cs="Tahoma"/>
          <w:color w:val="000000"/>
          <w:sz w:val="20"/>
        </w:rPr>
        <w:t>wykonawcy,</w:t>
      </w:r>
      <w:r w:rsidRPr="003F66FA">
        <w:rPr>
          <w:rFonts w:ascii="Tahoma" w:hAnsi="Tahoma" w:cs="Tahoma"/>
          <w:color w:val="000000"/>
          <w:spacing w:val="35"/>
          <w:sz w:val="20"/>
        </w:rPr>
        <w:t xml:space="preserve"> </w:t>
      </w:r>
      <w:r w:rsidRPr="003F66FA">
        <w:rPr>
          <w:rFonts w:ascii="Tahoma" w:hAnsi="Tahoma" w:cs="Tahoma"/>
          <w:color w:val="000000"/>
          <w:spacing w:val="-1"/>
          <w:sz w:val="20"/>
        </w:rPr>
        <w:t>nieobjętych</w:t>
      </w:r>
      <w:r w:rsidRPr="003F66FA">
        <w:rPr>
          <w:rFonts w:ascii="Tahoma" w:hAnsi="Tahoma" w:cs="Tahoma"/>
          <w:color w:val="000000"/>
          <w:spacing w:val="63"/>
          <w:w w:val="99"/>
          <w:sz w:val="20"/>
        </w:rPr>
        <w:t xml:space="preserve"> </w:t>
      </w:r>
      <w:r w:rsidRPr="003F66FA">
        <w:rPr>
          <w:rFonts w:ascii="Tahoma" w:hAnsi="Tahoma" w:cs="Tahoma"/>
          <w:color w:val="000000"/>
          <w:spacing w:val="-1"/>
          <w:sz w:val="20"/>
        </w:rPr>
        <w:t>zamówieniem</w:t>
      </w:r>
      <w:r w:rsidRPr="003F66FA">
        <w:rPr>
          <w:rFonts w:ascii="Tahoma" w:hAnsi="Tahoma" w:cs="Tahoma"/>
          <w:color w:val="000000"/>
          <w:spacing w:val="10"/>
          <w:sz w:val="20"/>
        </w:rPr>
        <w:t xml:space="preserve"> </w:t>
      </w:r>
      <w:r w:rsidRPr="003F66FA">
        <w:rPr>
          <w:rFonts w:ascii="Tahoma" w:hAnsi="Tahoma" w:cs="Tahoma"/>
          <w:color w:val="000000"/>
          <w:sz w:val="20"/>
        </w:rPr>
        <w:t>podstawowym,</w:t>
      </w:r>
      <w:r w:rsidRPr="003F66FA">
        <w:rPr>
          <w:rFonts w:ascii="Tahoma" w:hAnsi="Tahoma" w:cs="Tahoma"/>
          <w:color w:val="000000"/>
          <w:spacing w:val="8"/>
          <w:sz w:val="20"/>
        </w:rPr>
        <w:t xml:space="preserve"> </w:t>
      </w:r>
      <w:r w:rsidRPr="003F66FA">
        <w:rPr>
          <w:rFonts w:ascii="Tahoma" w:hAnsi="Tahoma" w:cs="Tahoma"/>
          <w:color w:val="000000"/>
          <w:sz w:val="20"/>
        </w:rPr>
        <w:t>o</w:t>
      </w:r>
      <w:r w:rsidRPr="003F66FA">
        <w:rPr>
          <w:rFonts w:ascii="Tahoma" w:hAnsi="Tahoma" w:cs="Tahoma"/>
          <w:color w:val="000000"/>
          <w:spacing w:val="10"/>
          <w:sz w:val="20"/>
        </w:rPr>
        <w:t xml:space="preserve"> </w:t>
      </w:r>
      <w:r w:rsidRPr="003F66FA">
        <w:rPr>
          <w:rFonts w:ascii="Tahoma" w:hAnsi="Tahoma" w:cs="Tahoma"/>
          <w:color w:val="000000"/>
          <w:spacing w:val="-1"/>
          <w:sz w:val="20"/>
        </w:rPr>
        <w:t>ile</w:t>
      </w:r>
      <w:r w:rsidRPr="003F66FA">
        <w:rPr>
          <w:rFonts w:ascii="Tahoma" w:hAnsi="Tahoma" w:cs="Tahoma"/>
          <w:color w:val="000000"/>
          <w:spacing w:val="9"/>
          <w:sz w:val="20"/>
        </w:rPr>
        <w:t xml:space="preserve"> </w:t>
      </w:r>
      <w:r w:rsidRPr="003F66FA">
        <w:rPr>
          <w:rFonts w:ascii="Tahoma" w:hAnsi="Tahoma" w:cs="Tahoma"/>
          <w:color w:val="000000"/>
          <w:sz w:val="20"/>
        </w:rPr>
        <w:t>stały</w:t>
      </w:r>
      <w:r w:rsidRPr="003F66FA">
        <w:rPr>
          <w:rFonts w:ascii="Tahoma" w:hAnsi="Tahoma" w:cs="Tahoma"/>
          <w:color w:val="000000"/>
          <w:spacing w:val="9"/>
          <w:sz w:val="20"/>
        </w:rPr>
        <w:t xml:space="preserve"> </w:t>
      </w:r>
      <w:r w:rsidRPr="003F66FA">
        <w:rPr>
          <w:rFonts w:ascii="Tahoma" w:hAnsi="Tahoma" w:cs="Tahoma"/>
          <w:color w:val="000000"/>
          <w:spacing w:val="-1"/>
          <w:sz w:val="20"/>
        </w:rPr>
        <w:t>się</w:t>
      </w:r>
      <w:r w:rsidRPr="003F66FA">
        <w:rPr>
          <w:rFonts w:ascii="Tahoma" w:hAnsi="Tahoma" w:cs="Tahoma"/>
          <w:color w:val="000000"/>
          <w:spacing w:val="9"/>
          <w:sz w:val="20"/>
        </w:rPr>
        <w:t xml:space="preserve"> </w:t>
      </w:r>
      <w:r w:rsidRPr="003F66FA">
        <w:rPr>
          <w:rFonts w:ascii="Tahoma" w:hAnsi="Tahoma" w:cs="Tahoma"/>
          <w:color w:val="000000"/>
          <w:sz w:val="20"/>
        </w:rPr>
        <w:t>niezbędne</w:t>
      </w:r>
      <w:r w:rsidRPr="003F66FA">
        <w:rPr>
          <w:rFonts w:ascii="Tahoma" w:hAnsi="Tahoma" w:cs="Tahoma"/>
          <w:color w:val="000000"/>
          <w:spacing w:val="9"/>
          <w:sz w:val="20"/>
        </w:rPr>
        <w:t xml:space="preserve"> </w:t>
      </w:r>
      <w:r w:rsidRPr="003F66FA">
        <w:rPr>
          <w:rFonts w:ascii="Tahoma" w:hAnsi="Tahoma" w:cs="Tahoma"/>
          <w:color w:val="000000"/>
          <w:sz w:val="20"/>
        </w:rPr>
        <w:t>i</w:t>
      </w:r>
      <w:r w:rsidRPr="003F66FA">
        <w:rPr>
          <w:rFonts w:ascii="Tahoma" w:hAnsi="Tahoma" w:cs="Tahoma"/>
          <w:color w:val="000000"/>
          <w:spacing w:val="8"/>
          <w:sz w:val="20"/>
        </w:rPr>
        <w:t xml:space="preserve"> </w:t>
      </w:r>
      <w:r w:rsidRPr="003F66FA">
        <w:rPr>
          <w:rFonts w:ascii="Tahoma" w:hAnsi="Tahoma" w:cs="Tahoma"/>
          <w:color w:val="000000"/>
          <w:sz w:val="20"/>
        </w:rPr>
        <w:t>zostały</w:t>
      </w:r>
      <w:r w:rsidRPr="003F66FA">
        <w:rPr>
          <w:rFonts w:ascii="Tahoma" w:hAnsi="Tahoma" w:cs="Tahoma"/>
          <w:color w:val="000000"/>
          <w:spacing w:val="36"/>
          <w:w w:val="99"/>
          <w:sz w:val="20"/>
        </w:rPr>
        <w:t xml:space="preserve"> </w:t>
      </w:r>
      <w:r w:rsidRPr="003F66FA">
        <w:rPr>
          <w:rFonts w:ascii="Tahoma" w:hAnsi="Tahoma" w:cs="Tahoma"/>
          <w:color w:val="000000"/>
          <w:sz w:val="20"/>
        </w:rPr>
        <w:t>spełnione</w:t>
      </w:r>
      <w:r w:rsidRPr="003F66FA">
        <w:rPr>
          <w:rFonts w:ascii="Tahoma" w:hAnsi="Tahoma" w:cs="Tahoma"/>
          <w:color w:val="000000"/>
          <w:spacing w:val="-11"/>
          <w:sz w:val="20"/>
        </w:rPr>
        <w:t xml:space="preserve"> </w:t>
      </w:r>
      <w:r w:rsidRPr="003F66FA">
        <w:rPr>
          <w:rFonts w:ascii="Tahoma" w:hAnsi="Tahoma" w:cs="Tahoma"/>
          <w:color w:val="000000"/>
          <w:sz w:val="20"/>
        </w:rPr>
        <w:t>łącznie</w:t>
      </w:r>
      <w:r w:rsidRPr="003F66FA">
        <w:rPr>
          <w:rFonts w:ascii="Tahoma" w:hAnsi="Tahoma" w:cs="Tahoma"/>
          <w:color w:val="000000"/>
          <w:spacing w:val="-10"/>
          <w:sz w:val="20"/>
        </w:rPr>
        <w:t xml:space="preserve"> </w:t>
      </w:r>
      <w:r w:rsidRPr="003F66FA">
        <w:rPr>
          <w:rFonts w:ascii="Tahoma" w:hAnsi="Tahoma" w:cs="Tahoma"/>
          <w:color w:val="000000"/>
          <w:spacing w:val="-1"/>
          <w:sz w:val="20"/>
        </w:rPr>
        <w:t>następujące</w:t>
      </w:r>
      <w:r w:rsidRPr="003F66FA">
        <w:rPr>
          <w:rFonts w:ascii="Tahoma" w:hAnsi="Tahoma" w:cs="Tahoma"/>
          <w:color w:val="000000"/>
          <w:spacing w:val="-11"/>
          <w:sz w:val="20"/>
        </w:rPr>
        <w:t xml:space="preserve"> </w:t>
      </w:r>
      <w:r w:rsidRPr="003F66FA">
        <w:rPr>
          <w:rFonts w:ascii="Tahoma" w:hAnsi="Tahoma" w:cs="Tahoma"/>
          <w:color w:val="000000"/>
          <w:sz w:val="20"/>
        </w:rPr>
        <w:t>warunki:</w:t>
      </w:r>
    </w:p>
    <w:p w14:paraId="1D31372D" w14:textId="6B4DCD90" w:rsidR="00505405" w:rsidRPr="0088021E" w:rsidRDefault="00505405" w:rsidP="00147F36">
      <w:pPr>
        <w:pStyle w:val="Akapitzlist"/>
        <w:widowControl w:val="0"/>
        <w:numPr>
          <w:ilvl w:val="0"/>
          <w:numId w:val="121"/>
        </w:numPr>
        <w:tabs>
          <w:tab w:val="left" w:pos="1475"/>
        </w:tabs>
        <w:suppressAutoHyphens w:val="0"/>
        <w:spacing w:before="39"/>
        <w:ind w:left="1134" w:right="-10"/>
        <w:jc w:val="both"/>
        <w:rPr>
          <w:rFonts w:ascii="Tahoma" w:hAnsi="Tahoma" w:cs="Tahoma"/>
          <w:color w:val="000000"/>
          <w:sz w:val="20"/>
          <w:szCs w:val="20"/>
        </w:rPr>
      </w:pPr>
      <w:r w:rsidRPr="00147F36">
        <w:rPr>
          <w:rFonts w:ascii="Tahoma" w:hAnsi="Tahoma" w:cs="Tahoma"/>
          <w:color w:val="000000"/>
          <w:sz w:val="20"/>
        </w:rPr>
        <w:t>zmiana</w:t>
      </w:r>
      <w:r w:rsidRPr="00147F36">
        <w:rPr>
          <w:rFonts w:ascii="Tahoma" w:hAnsi="Tahoma" w:cs="Tahoma"/>
          <w:color w:val="000000"/>
          <w:spacing w:val="25"/>
          <w:sz w:val="20"/>
        </w:rPr>
        <w:t xml:space="preserve"> </w:t>
      </w:r>
      <w:r w:rsidRPr="00147F36">
        <w:rPr>
          <w:rFonts w:ascii="Tahoma" w:hAnsi="Tahoma" w:cs="Tahoma"/>
          <w:color w:val="000000"/>
          <w:sz w:val="20"/>
        </w:rPr>
        <w:t>wykonawcy</w:t>
      </w:r>
      <w:r w:rsidRPr="00147F36">
        <w:rPr>
          <w:rFonts w:ascii="Tahoma" w:hAnsi="Tahoma" w:cs="Tahoma"/>
          <w:color w:val="000000"/>
          <w:spacing w:val="25"/>
          <w:sz w:val="20"/>
        </w:rPr>
        <w:t xml:space="preserve"> </w:t>
      </w:r>
      <w:r w:rsidRPr="00147F36">
        <w:rPr>
          <w:rFonts w:ascii="Tahoma" w:hAnsi="Tahoma" w:cs="Tahoma"/>
          <w:color w:val="000000"/>
          <w:spacing w:val="-1"/>
          <w:sz w:val="20"/>
        </w:rPr>
        <w:t>nie</w:t>
      </w:r>
      <w:r w:rsidRPr="00147F36">
        <w:rPr>
          <w:rFonts w:ascii="Tahoma" w:hAnsi="Tahoma" w:cs="Tahoma"/>
          <w:color w:val="000000"/>
          <w:spacing w:val="27"/>
          <w:sz w:val="20"/>
        </w:rPr>
        <w:t xml:space="preserve"> </w:t>
      </w:r>
      <w:r w:rsidRPr="00147F36">
        <w:rPr>
          <w:rFonts w:ascii="Tahoma" w:hAnsi="Tahoma" w:cs="Tahoma"/>
          <w:color w:val="000000"/>
          <w:sz w:val="20"/>
        </w:rPr>
        <w:t>może</w:t>
      </w:r>
      <w:r w:rsidRPr="00147F36">
        <w:rPr>
          <w:rFonts w:ascii="Tahoma" w:hAnsi="Tahoma" w:cs="Tahoma"/>
          <w:color w:val="000000"/>
          <w:spacing w:val="26"/>
          <w:sz w:val="20"/>
        </w:rPr>
        <w:t xml:space="preserve"> </w:t>
      </w:r>
      <w:r w:rsidRPr="00147F36">
        <w:rPr>
          <w:rFonts w:ascii="Tahoma" w:hAnsi="Tahoma" w:cs="Tahoma"/>
          <w:color w:val="000000"/>
          <w:sz w:val="20"/>
        </w:rPr>
        <w:t>zostać</w:t>
      </w:r>
      <w:r w:rsidRPr="00147F36">
        <w:rPr>
          <w:rFonts w:ascii="Tahoma" w:hAnsi="Tahoma" w:cs="Tahoma"/>
          <w:color w:val="000000"/>
          <w:spacing w:val="26"/>
          <w:sz w:val="20"/>
        </w:rPr>
        <w:t xml:space="preserve"> </w:t>
      </w:r>
      <w:r w:rsidRPr="00147F36">
        <w:rPr>
          <w:rFonts w:ascii="Tahoma" w:hAnsi="Tahoma" w:cs="Tahoma"/>
          <w:color w:val="000000"/>
          <w:spacing w:val="-1"/>
          <w:sz w:val="20"/>
        </w:rPr>
        <w:t>dokonana</w:t>
      </w:r>
      <w:r w:rsidRPr="00147F36">
        <w:rPr>
          <w:rFonts w:ascii="Tahoma" w:hAnsi="Tahoma" w:cs="Tahoma"/>
          <w:color w:val="000000"/>
          <w:spacing w:val="25"/>
          <w:sz w:val="20"/>
        </w:rPr>
        <w:t xml:space="preserve"> </w:t>
      </w:r>
      <w:r w:rsidRPr="00147F36">
        <w:rPr>
          <w:rFonts w:ascii="Tahoma" w:hAnsi="Tahoma" w:cs="Tahoma"/>
          <w:color w:val="000000"/>
          <w:sz w:val="20"/>
        </w:rPr>
        <w:t>z</w:t>
      </w:r>
      <w:r w:rsidRPr="00147F36">
        <w:rPr>
          <w:rFonts w:ascii="Tahoma" w:hAnsi="Tahoma" w:cs="Tahoma"/>
          <w:color w:val="000000"/>
          <w:spacing w:val="23"/>
          <w:sz w:val="20"/>
        </w:rPr>
        <w:t xml:space="preserve"> </w:t>
      </w:r>
      <w:r w:rsidRPr="00147F36">
        <w:rPr>
          <w:rFonts w:ascii="Tahoma" w:hAnsi="Tahoma" w:cs="Tahoma"/>
          <w:color w:val="000000"/>
          <w:sz w:val="20"/>
        </w:rPr>
        <w:t>powodów</w:t>
      </w:r>
      <w:r w:rsidRPr="00147F36">
        <w:rPr>
          <w:rFonts w:ascii="Tahoma" w:hAnsi="Tahoma" w:cs="Tahoma"/>
          <w:color w:val="000000"/>
          <w:spacing w:val="22"/>
          <w:w w:val="99"/>
          <w:sz w:val="20"/>
        </w:rPr>
        <w:t xml:space="preserve"> </w:t>
      </w:r>
      <w:r w:rsidRPr="00147F36">
        <w:rPr>
          <w:rFonts w:ascii="Tahoma" w:hAnsi="Tahoma" w:cs="Tahoma"/>
          <w:color w:val="000000"/>
          <w:sz w:val="20"/>
        </w:rPr>
        <w:t>ekonomicznych</w:t>
      </w:r>
      <w:r w:rsidRPr="00147F36">
        <w:rPr>
          <w:rFonts w:ascii="Tahoma" w:hAnsi="Tahoma" w:cs="Tahoma"/>
          <w:color w:val="000000"/>
          <w:spacing w:val="10"/>
          <w:sz w:val="20"/>
        </w:rPr>
        <w:t xml:space="preserve"> </w:t>
      </w:r>
      <w:r w:rsidRPr="00147F36">
        <w:rPr>
          <w:rFonts w:ascii="Tahoma" w:hAnsi="Tahoma" w:cs="Tahoma"/>
          <w:color w:val="000000"/>
          <w:spacing w:val="-1"/>
          <w:sz w:val="20"/>
        </w:rPr>
        <w:t>lub</w:t>
      </w:r>
      <w:r w:rsidRPr="00147F36">
        <w:rPr>
          <w:rFonts w:ascii="Tahoma" w:hAnsi="Tahoma" w:cs="Tahoma"/>
          <w:color w:val="000000"/>
          <w:spacing w:val="11"/>
          <w:sz w:val="20"/>
        </w:rPr>
        <w:t xml:space="preserve"> </w:t>
      </w:r>
      <w:r w:rsidRPr="00147F36">
        <w:rPr>
          <w:rFonts w:ascii="Tahoma" w:hAnsi="Tahoma" w:cs="Tahoma"/>
          <w:color w:val="000000"/>
          <w:spacing w:val="-1"/>
          <w:sz w:val="20"/>
        </w:rPr>
        <w:t>technicznych,</w:t>
      </w:r>
      <w:r w:rsidRPr="00147F36">
        <w:rPr>
          <w:rFonts w:ascii="Tahoma" w:hAnsi="Tahoma" w:cs="Tahoma"/>
          <w:color w:val="000000"/>
          <w:spacing w:val="10"/>
          <w:sz w:val="20"/>
        </w:rPr>
        <w:t xml:space="preserve"> </w:t>
      </w:r>
      <w:r w:rsidRPr="00147F36">
        <w:rPr>
          <w:rFonts w:ascii="Tahoma" w:hAnsi="Tahoma" w:cs="Tahoma"/>
          <w:color w:val="000000"/>
          <w:sz w:val="20"/>
        </w:rPr>
        <w:t>w</w:t>
      </w:r>
      <w:r w:rsidRPr="00147F36">
        <w:rPr>
          <w:rFonts w:ascii="Tahoma" w:hAnsi="Tahoma" w:cs="Tahoma"/>
          <w:color w:val="000000"/>
          <w:spacing w:val="11"/>
          <w:sz w:val="20"/>
        </w:rPr>
        <w:t xml:space="preserve"> </w:t>
      </w:r>
      <w:r w:rsidRPr="00147F36">
        <w:rPr>
          <w:rFonts w:ascii="Tahoma" w:hAnsi="Tahoma" w:cs="Tahoma"/>
          <w:color w:val="000000"/>
          <w:sz w:val="20"/>
        </w:rPr>
        <w:t>szczególności</w:t>
      </w:r>
      <w:r w:rsidRPr="00147F36">
        <w:rPr>
          <w:rFonts w:ascii="Tahoma" w:hAnsi="Tahoma" w:cs="Tahoma"/>
          <w:color w:val="000000"/>
          <w:spacing w:val="10"/>
          <w:sz w:val="20"/>
        </w:rPr>
        <w:t xml:space="preserve"> </w:t>
      </w:r>
      <w:r w:rsidRPr="00147F36">
        <w:rPr>
          <w:rFonts w:ascii="Tahoma" w:hAnsi="Tahoma" w:cs="Tahoma"/>
          <w:color w:val="000000"/>
          <w:sz w:val="20"/>
        </w:rPr>
        <w:t>dotyczących</w:t>
      </w:r>
      <w:r w:rsidRPr="00147F36">
        <w:rPr>
          <w:rFonts w:ascii="Tahoma" w:hAnsi="Tahoma" w:cs="Tahoma"/>
          <w:color w:val="000000"/>
          <w:spacing w:val="30"/>
          <w:w w:val="99"/>
          <w:sz w:val="20"/>
        </w:rPr>
        <w:t xml:space="preserve"> </w:t>
      </w:r>
      <w:r w:rsidRPr="00147F36">
        <w:rPr>
          <w:rFonts w:ascii="Tahoma" w:hAnsi="Tahoma" w:cs="Tahoma"/>
          <w:color w:val="000000"/>
          <w:sz w:val="20"/>
        </w:rPr>
        <w:t>zamienności</w:t>
      </w:r>
      <w:r w:rsidRPr="00147F36">
        <w:rPr>
          <w:rFonts w:ascii="Tahoma" w:hAnsi="Tahoma" w:cs="Tahoma"/>
          <w:color w:val="000000"/>
          <w:spacing w:val="23"/>
          <w:sz w:val="20"/>
        </w:rPr>
        <w:t xml:space="preserve"> </w:t>
      </w:r>
      <w:r w:rsidRPr="00147F36">
        <w:rPr>
          <w:rFonts w:ascii="Tahoma" w:hAnsi="Tahoma" w:cs="Tahoma"/>
          <w:color w:val="000000"/>
          <w:spacing w:val="-1"/>
          <w:sz w:val="20"/>
        </w:rPr>
        <w:t>lub</w:t>
      </w:r>
      <w:r w:rsidRPr="00147F36">
        <w:rPr>
          <w:rFonts w:ascii="Tahoma" w:hAnsi="Tahoma" w:cs="Tahoma"/>
          <w:color w:val="000000"/>
          <w:spacing w:val="25"/>
          <w:sz w:val="20"/>
        </w:rPr>
        <w:t xml:space="preserve"> </w:t>
      </w:r>
      <w:r w:rsidRPr="00147F36">
        <w:rPr>
          <w:rFonts w:ascii="Tahoma" w:hAnsi="Tahoma" w:cs="Tahoma"/>
          <w:color w:val="000000"/>
          <w:spacing w:val="-1"/>
          <w:sz w:val="20"/>
        </w:rPr>
        <w:t>interoperacyjności</w:t>
      </w:r>
      <w:r w:rsidRPr="00147F36">
        <w:rPr>
          <w:rFonts w:ascii="Tahoma" w:hAnsi="Tahoma" w:cs="Tahoma"/>
          <w:color w:val="000000"/>
          <w:spacing w:val="24"/>
          <w:sz w:val="20"/>
        </w:rPr>
        <w:t xml:space="preserve"> </w:t>
      </w:r>
      <w:r w:rsidRPr="00147F36">
        <w:rPr>
          <w:rFonts w:ascii="Tahoma" w:hAnsi="Tahoma" w:cs="Tahoma"/>
          <w:color w:val="000000"/>
          <w:sz w:val="20"/>
        </w:rPr>
        <w:t>sprzętu,</w:t>
      </w:r>
      <w:r w:rsidRPr="00147F36">
        <w:rPr>
          <w:rFonts w:ascii="Tahoma" w:hAnsi="Tahoma" w:cs="Tahoma"/>
          <w:color w:val="000000"/>
          <w:spacing w:val="22"/>
          <w:sz w:val="20"/>
        </w:rPr>
        <w:t xml:space="preserve"> </w:t>
      </w:r>
      <w:r w:rsidRPr="00147F36">
        <w:rPr>
          <w:rFonts w:ascii="Tahoma" w:hAnsi="Tahoma" w:cs="Tahoma"/>
          <w:color w:val="000000"/>
          <w:sz w:val="20"/>
        </w:rPr>
        <w:t>usług</w:t>
      </w:r>
      <w:r w:rsidRPr="00147F36">
        <w:rPr>
          <w:rFonts w:ascii="Tahoma" w:hAnsi="Tahoma" w:cs="Tahoma"/>
          <w:color w:val="000000"/>
          <w:spacing w:val="23"/>
          <w:sz w:val="20"/>
        </w:rPr>
        <w:t xml:space="preserve"> </w:t>
      </w:r>
      <w:r w:rsidRPr="00147F36">
        <w:rPr>
          <w:rFonts w:ascii="Tahoma" w:hAnsi="Tahoma" w:cs="Tahoma"/>
          <w:color w:val="000000"/>
          <w:spacing w:val="-1"/>
          <w:sz w:val="20"/>
        </w:rPr>
        <w:t>lub</w:t>
      </w:r>
      <w:r w:rsidRPr="00147F36">
        <w:rPr>
          <w:rFonts w:ascii="Tahoma" w:hAnsi="Tahoma" w:cs="Tahoma"/>
          <w:color w:val="000000"/>
          <w:spacing w:val="25"/>
          <w:sz w:val="20"/>
        </w:rPr>
        <w:t xml:space="preserve"> </w:t>
      </w:r>
      <w:r w:rsidRPr="00147F36">
        <w:rPr>
          <w:rFonts w:ascii="Tahoma" w:hAnsi="Tahoma" w:cs="Tahoma"/>
          <w:color w:val="000000"/>
          <w:spacing w:val="-1"/>
          <w:sz w:val="20"/>
        </w:rPr>
        <w:t>instalacji,</w:t>
      </w:r>
      <w:r w:rsidRPr="00147F36">
        <w:rPr>
          <w:rFonts w:ascii="Tahoma" w:hAnsi="Tahoma" w:cs="Tahoma"/>
          <w:color w:val="000000"/>
          <w:spacing w:val="61"/>
          <w:w w:val="99"/>
          <w:sz w:val="20"/>
        </w:rPr>
        <w:t xml:space="preserve"> </w:t>
      </w:r>
      <w:r w:rsidRPr="00147F36">
        <w:rPr>
          <w:rFonts w:ascii="Tahoma" w:hAnsi="Tahoma" w:cs="Tahoma"/>
          <w:color w:val="000000"/>
          <w:spacing w:val="-1"/>
          <w:sz w:val="20"/>
        </w:rPr>
        <w:t>zamówionych</w:t>
      </w:r>
      <w:r w:rsidRPr="00147F36">
        <w:rPr>
          <w:rFonts w:ascii="Tahoma" w:hAnsi="Tahoma" w:cs="Tahoma"/>
          <w:color w:val="000000"/>
          <w:spacing w:val="-11"/>
          <w:sz w:val="20"/>
        </w:rPr>
        <w:t xml:space="preserve"> </w:t>
      </w:r>
      <w:r w:rsidRPr="00147F36">
        <w:rPr>
          <w:rFonts w:ascii="Tahoma" w:hAnsi="Tahoma" w:cs="Tahoma"/>
          <w:color w:val="000000"/>
          <w:sz w:val="20"/>
        </w:rPr>
        <w:t>w</w:t>
      </w:r>
      <w:r w:rsidRPr="00147F36">
        <w:rPr>
          <w:rFonts w:ascii="Tahoma" w:hAnsi="Tahoma" w:cs="Tahoma"/>
          <w:color w:val="000000"/>
          <w:spacing w:val="-11"/>
          <w:sz w:val="20"/>
        </w:rPr>
        <w:t xml:space="preserve"> </w:t>
      </w:r>
      <w:r w:rsidRPr="00147F36">
        <w:rPr>
          <w:rFonts w:ascii="Tahoma" w:hAnsi="Tahoma" w:cs="Tahoma"/>
          <w:color w:val="000000"/>
          <w:sz w:val="20"/>
        </w:rPr>
        <w:t>ramach</w:t>
      </w:r>
      <w:r w:rsidRPr="00147F36">
        <w:rPr>
          <w:rFonts w:ascii="Tahoma" w:hAnsi="Tahoma" w:cs="Tahoma"/>
          <w:color w:val="000000"/>
          <w:spacing w:val="-11"/>
          <w:sz w:val="20"/>
        </w:rPr>
        <w:t xml:space="preserve"> </w:t>
      </w:r>
      <w:r w:rsidRPr="00147F36">
        <w:rPr>
          <w:rFonts w:ascii="Tahoma" w:hAnsi="Tahoma" w:cs="Tahoma"/>
          <w:color w:val="000000"/>
          <w:spacing w:val="-1"/>
          <w:sz w:val="20"/>
        </w:rPr>
        <w:t>zamówienia</w:t>
      </w:r>
      <w:r w:rsidRPr="00147F36">
        <w:rPr>
          <w:rFonts w:ascii="Tahoma" w:hAnsi="Tahoma" w:cs="Tahoma"/>
          <w:color w:val="000000"/>
          <w:spacing w:val="-11"/>
          <w:sz w:val="20"/>
        </w:rPr>
        <w:t xml:space="preserve"> </w:t>
      </w:r>
      <w:r w:rsidRPr="00147F36">
        <w:rPr>
          <w:rFonts w:ascii="Tahoma" w:hAnsi="Tahoma" w:cs="Tahoma"/>
          <w:color w:val="000000"/>
          <w:sz w:val="20"/>
        </w:rPr>
        <w:t>podstawowego,</w:t>
      </w:r>
    </w:p>
    <w:p w14:paraId="041E8807" w14:textId="3BE954C5" w:rsidR="00505405" w:rsidRPr="0088021E" w:rsidRDefault="00505405" w:rsidP="00147F36">
      <w:pPr>
        <w:pStyle w:val="Akapitzlist"/>
        <w:widowControl w:val="0"/>
        <w:numPr>
          <w:ilvl w:val="0"/>
          <w:numId w:val="121"/>
        </w:numPr>
        <w:tabs>
          <w:tab w:val="left" w:pos="1475"/>
        </w:tabs>
        <w:suppressAutoHyphens w:val="0"/>
        <w:spacing w:before="39"/>
        <w:ind w:left="1134" w:right="-10"/>
        <w:jc w:val="both"/>
        <w:rPr>
          <w:rFonts w:ascii="Tahoma" w:hAnsi="Tahoma" w:cs="Tahoma"/>
          <w:color w:val="000000"/>
          <w:sz w:val="20"/>
          <w:szCs w:val="20"/>
        </w:rPr>
      </w:pPr>
      <w:r w:rsidRPr="00147F36">
        <w:rPr>
          <w:rFonts w:ascii="Tahoma" w:hAnsi="Tahoma" w:cs="Tahoma"/>
          <w:color w:val="000000"/>
          <w:sz w:val="20"/>
        </w:rPr>
        <w:t>zmiana</w:t>
      </w:r>
      <w:r w:rsidRPr="00147F36">
        <w:rPr>
          <w:rFonts w:ascii="Tahoma" w:hAnsi="Tahoma" w:cs="Tahoma"/>
          <w:color w:val="000000"/>
          <w:spacing w:val="7"/>
          <w:sz w:val="20"/>
        </w:rPr>
        <w:t xml:space="preserve"> </w:t>
      </w:r>
      <w:r w:rsidRPr="00147F36">
        <w:rPr>
          <w:rFonts w:ascii="Tahoma" w:hAnsi="Tahoma" w:cs="Tahoma"/>
          <w:color w:val="000000"/>
          <w:sz w:val="20"/>
        </w:rPr>
        <w:t>wykonawcy</w:t>
      </w:r>
      <w:r w:rsidRPr="00147F36">
        <w:rPr>
          <w:rFonts w:ascii="Tahoma" w:hAnsi="Tahoma" w:cs="Tahoma"/>
          <w:color w:val="000000"/>
          <w:spacing w:val="10"/>
          <w:sz w:val="20"/>
        </w:rPr>
        <w:t xml:space="preserve"> </w:t>
      </w:r>
      <w:r w:rsidRPr="00147F36">
        <w:rPr>
          <w:rFonts w:ascii="Tahoma" w:hAnsi="Tahoma" w:cs="Tahoma"/>
          <w:color w:val="000000"/>
          <w:sz w:val="20"/>
        </w:rPr>
        <w:t>spowodowałaby</w:t>
      </w:r>
      <w:r w:rsidRPr="00147F36">
        <w:rPr>
          <w:rFonts w:ascii="Tahoma" w:hAnsi="Tahoma" w:cs="Tahoma"/>
          <w:color w:val="000000"/>
          <w:spacing w:val="8"/>
          <w:sz w:val="20"/>
        </w:rPr>
        <w:t xml:space="preserve"> </w:t>
      </w:r>
      <w:r w:rsidRPr="00147F36">
        <w:rPr>
          <w:rFonts w:ascii="Tahoma" w:hAnsi="Tahoma" w:cs="Tahoma"/>
          <w:color w:val="000000"/>
          <w:sz w:val="20"/>
        </w:rPr>
        <w:t>istotną</w:t>
      </w:r>
      <w:r w:rsidRPr="00147F36">
        <w:rPr>
          <w:rFonts w:ascii="Tahoma" w:hAnsi="Tahoma" w:cs="Tahoma"/>
          <w:color w:val="000000"/>
          <w:spacing w:val="8"/>
          <w:sz w:val="20"/>
        </w:rPr>
        <w:t xml:space="preserve"> </w:t>
      </w:r>
      <w:r w:rsidRPr="00147F36">
        <w:rPr>
          <w:rFonts w:ascii="Tahoma" w:hAnsi="Tahoma" w:cs="Tahoma"/>
          <w:color w:val="000000"/>
          <w:sz w:val="20"/>
        </w:rPr>
        <w:t>niedogodność</w:t>
      </w:r>
      <w:r w:rsidRPr="00147F36">
        <w:rPr>
          <w:rFonts w:ascii="Tahoma" w:hAnsi="Tahoma" w:cs="Tahoma"/>
          <w:color w:val="000000"/>
          <w:spacing w:val="8"/>
          <w:sz w:val="20"/>
        </w:rPr>
        <w:t xml:space="preserve"> </w:t>
      </w:r>
      <w:r w:rsidRPr="00147F36">
        <w:rPr>
          <w:rFonts w:ascii="Tahoma" w:hAnsi="Tahoma" w:cs="Tahoma"/>
          <w:color w:val="000000"/>
          <w:spacing w:val="-1"/>
          <w:sz w:val="20"/>
        </w:rPr>
        <w:t>lub</w:t>
      </w:r>
      <w:r w:rsidRPr="00147F36">
        <w:rPr>
          <w:rFonts w:ascii="Tahoma" w:hAnsi="Tahoma" w:cs="Tahoma"/>
          <w:color w:val="000000"/>
          <w:spacing w:val="28"/>
          <w:w w:val="99"/>
          <w:sz w:val="20"/>
        </w:rPr>
        <w:t xml:space="preserve"> </w:t>
      </w:r>
      <w:r w:rsidRPr="00147F36">
        <w:rPr>
          <w:rFonts w:ascii="Tahoma" w:hAnsi="Tahoma" w:cs="Tahoma"/>
          <w:color w:val="000000"/>
          <w:sz w:val="20"/>
        </w:rPr>
        <w:t>znaczne</w:t>
      </w:r>
      <w:r w:rsidRPr="00147F36">
        <w:rPr>
          <w:rFonts w:ascii="Tahoma" w:hAnsi="Tahoma" w:cs="Tahoma"/>
          <w:color w:val="000000"/>
          <w:spacing w:val="-10"/>
          <w:sz w:val="20"/>
        </w:rPr>
        <w:t xml:space="preserve"> </w:t>
      </w:r>
      <w:r w:rsidRPr="00147F36">
        <w:rPr>
          <w:rFonts w:ascii="Tahoma" w:hAnsi="Tahoma" w:cs="Tahoma"/>
          <w:color w:val="000000"/>
          <w:spacing w:val="-1"/>
          <w:sz w:val="20"/>
        </w:rPr>
        <w:t>zwiększenie</w:t>
      </w:r>
      <w:r w:rsidRPr="00147F36">
        <w:rPr>
          <w:rFonts w:ascii="Tahoma" w:hAnsi="Tahoma" w:cs="Tahoma"/>
          <w:color w:val="000000"/>
          <w:spacing w:val="-10"/>
          <w:sz w:val="20"/>
        </w:rPr>
        <w:t xml:space="preserve"> </w:t>
      </w:r>
      <w:r w:rsidRPr="00147F36">
        <w:rPr>
          <w:rFonts w:ascii="Tahoma" w:hAnsi="Tahoma" w:cs="Tahoma"/>
          <w:color w:val="000000"/>
          <w:sz w:val="20"/>
        </w:rPr>
        <w:t>kosztów</w:t>
      </w:r>
      <w:r w:rsidRPr="00147F36">
        <w:rPr>
          <w:rFonts w:ascii="Tahoma" w:hAnsi="Tahoma" w:cs="Tahoma"/>
          <w:color w:val="000000"/>
          <w:spacing w:val="-10"/>
          <w:sz w:val="20"/>
        </w:rPr>
        <w:t xml:space="preserve"> </w:t>
      </w:r>
      <w:r w:rsidRPr="00147F36">
        <w:rPr>
          <w:rFonts w:ascii="Tahoma" w:hAnsi="Tahoma" w:cs="Tahoma"/>
          <w:color w:val="000000"/>
          <w:spacing w:val="-1"/>
          <w:sz w:val="20"/>
        </w:rPr>
        <w:t>dla</w:t>
      </w:r>
      <w:r w:rsidRPr="00147F36">
        <w:rPr>
          <w:rFonts w:ascii="Tahoma" w:hAnsi="Tahoma" w:cs="Tahoma"/>
          <w:color w:val="000000"/>
          <w:spacing w:val="-11"/>
          <w:sz w:val="20"/>
        </w:rPr>
        <w:t xml:space="preserve"> </w:t>
      </w:r>
      <w:r w:rsidRPr="00147F36">
        <w:rPr>
          <w:rFonts w:ascii="Tahoma" w:hAnsi="Tahoma" w:cs="Tahoma"/>
          <w:color w:val="000000"/>
          <w:sz w:val="20"/>
        </w:rPr>
        <w:t>zamawiającego,</w:t>
      </w:r>
    </w:p>
    <w:p w14:paraId="22551D62" w14:textId="46955B0A" w:rsidR="00505405" w:rsidRPr="00147F36" w:rsidRDefault="00505405" w:rsidP="00147F36">
      <w:pPr>
        <w:pStyle w:val="Akapitzlist"/>
        <w:widowControl w:val="0"/>
        <w:numPr>
          <w:ilvl w:val="0"/>
          <w:numId w:val="121"/>
        </w:numPr>
        <w:tabs>
          <w:tab w:val="left" w:pos="1475"/>
        </w:tabs>
        <w:suppressAutoHyphens w:val="0"/>
        <w:spacing w:before="39"/>
        <w:ind w:left="1134" w:right="-10"/>
        <w:jc w:val="both"/>
        <w:rPr>
          <w:rFonts w:ascii="Tahoma" w:hAnsi="Tahoma" w:cs="Tahoma"/>
          <w:color w:val="000000"/>
          <w:sz w:val="20"/>
        </w:rPr>
      </w:pPr>
      <w:r w:rsidRPr="00147F36">
        <w:rPr>
          <w:rFonts w:ascii="Tahoma" w:hAnsi="Tahoma" w:cs="Tahoma"/>
          <w:color w:val="000000"/>
          <w:sz w:val="20"/>
        </w:rPr>
        <w:t>wartość</w:t>
      </w:r>
      <w:r w:rsidRPr="00147F36">
        <w:rPr>
          <w:rFonts w:ascii="Tahoma" w:hAnsi="Tahoma" w:cs="Tahoma"/>
          <w:color w:val="000000"/>
          <w:spacing w:val="10"/>
          <w:sz w:val="20"/>
        </w:rPr>
        <w:t xml:space="preserve"> </w:t>
      </w:r>
      <w:r w:rsidRPr="00147F36">
        <w:rPr>
          <w:rFonts w:ascii="Tahoma" w:hAnsi="Tahoma" w:cs="Tahoma"/>
          <w:color w:val="000000"/>
          <w:sz w:val="20"/>
        </w:rPr>
        <w:t>każdej</w:t>
      </w:r>
      <w:r w:rsidRPr="00147F36">
        <w:rPr>
          <w:rFonts w:ascii="Tahoma" w:hAnsi="Tahoma" w:cs="Tahoma"/>
          <w:color w:val="000000"/>
          <w:spacing w:val="10"/>
          <w:sz w:val="20"/>
        </w:rPr>
        <w:t xml:space="preserve"> </w:t>
      </w:r>
      <w:r w:rsidRPr="00147F36">
        <w:rPr>
          <w:rFonts w:ascii="Tahoma" w:hAnsi="Tahoma" w:cs="Tahoma"/>
          <w:color w:val="000000"/>
          <w:sz w:val="20"/>
        </w:rPr>
        <w:t>kolejnej</w:t>
      </w:r>
      <w:r w:rsidRPr="00147F36">
        <w:rPr>
          <w:rFonts w:ascii="Tahoma" w:hAnsi="Tahoma" w:cs="Tahoma"/>
          <w:color w:val="000000"/>
          <w:spacing w:val="11"/>
          <w:sz w:val="20"/>
        </w:rPr>
        <w:t xml:space="preserve"> </w:t>
      </w:r>
      <w:r w:rsidRPr="00147F36">
        <w:rPr>
          <w:rFonts w:ascii="Tahoma" w:hAnsi="Tahoma" w:cs="Tahoma"/>
          <w:color w:val="000000"/>
          <w:sz w:val="20"/>
        </w:rPr>
        <w:t>zmiany</w:t>
      </w:r>
      <w:r w:rsidRPr="00147F36">
        <w:rPr>
          <w:rFonts w:ascii="Tahoma" w:hAnsi="Tahoma" w:cs="Tahoma"/>
          <w:color w:val="000000"/>
          <w:spacing w:val="9"/>
          <w:sz w:val="20"/>
        </w:rPr>
        <w:t xml:space="preserve"> </w:t>
      </w:r>
      <w:r w:rsidRPr="00147F36">
        <w:rPr>
          <w:rFonts w:ascii="Tahoma" w:hAnsi="Tahoma" w:cs="Tahoma"/>
          <w:color w:val="000000"/>
          <w:spacing w:val="-1"/>
          <w:sz w:val="20"/>
        </w:rPr>
        <w:t>nie</w:t>
      </w:r>
      <w:r w:rsidRPr="00147F36">
        <w:rPr>
          <w:rFonts w:ascii="Tahoma" w:hAnsi="Tahoma" w:cs="Tahoma"/>
          <w:color w:val="000000"/>
          <w:spacing w:val="10"/>
          <w:sz w:val="20"/>
        </w:rPr>
        <w:t xml:space="preserve"> </w:t>
      </w:r>
      <w:r w:rsidRPr="00147F36">
        <w:rPr>
          <w:rFonts w:ascii="Tahoma" w:hAnsi="Tahoma" w:cs="Tahoma"/>
          <w:color w:val="000000"/>
          <w:sz w:val="20"/>
        </w:rPr>
        <w:t>przekracza</w:t>
      </w:r>
      <w:r w:rsidRPr="00147F36">
        <w:rPr>
          <w:rFonts w:ascii="Tahoma" w:hAnsi="Tahoma" w:cs="Tahoma"/>
          <w:color w:val="000000"/>
          <w:spacing w:val="11"/>
          <w:sz w:val="20"/>
        </w:rPr>
        <w:t xml:space="preserve"> </w:t>
      </w:r>
      <w:r w:rsidRPr="00147F36">
        <w:rPr>
          <w:rFonts w:ascii="Tahoma" w:hAnsi="Tahoma" w:cs="Tahoma"/>
          <w:color w:val="000000"/>
          <w:sz w:val="20"/>
        </w:rPr>
        <w:t>50%</w:t>
      </w:r>
      <w:r w:rsidRPr="00147F36">
        <w:rPr>
          <w:rFonts w:ascii="Tahoma" w:hAnsi="Tahoma" w:cs="Tahoma"/>
          <w:color w:val="000000"/>
          <w:spacing w:val="11"/>
          <w:sz w:val="20"/>
        </w:rPr>
        <w:t xml:space="preserve"> </w:t>
      </w:r>
      <w:r w:rsidRPr="00147F36">
        <w:rPr>
          <w:rFonts w:ascii="Tahoma" w:hAnsi="Tahoma" w:cs="Tahoma"/>
          <w:color w:val="000000"/>
          <w:sz w:val="20"/>
        </w:rPr>
        <w:t>wartości</w:t>
      </w:r>
      <w:r w:rsidRPr="00147F36">
        <w:rPr>
          <w:rFonts w:ascii="Tahoma" w:hAnsi="Tahoma" w:cs="Tahoma"/>
          <w:color w:val="000000"/>
          <w:spacing w:val="24"/>
          <w:w w:val="99"/>
          <w:sz w:val="20"/>
        </w:rPr>
        <w:t xml:space="preserve"> </w:t>
      </w:r>
      <w:r w:rsidRPr="00147F36">
        <w:rPr>
          <w:rFonts w:ascii="Tahoma" w:hAnsi="Tahoma" w:cs="Tahoma"/>
          <w:color w:val="000000"/>
          <w:spacing w:val="-1"/>
          <w:sz w:val="20"/>
        </w:rPr>
        <w:t>zamówienia</w:t>
      </w:r>
      <w:r w:rsidRPr="00147F36">
        <w:rPr>
          <w:rFonts w:ascii="Tahoma" w:hAnsi="Tahoma" w:cs="Tahoma"/>
          <w:color w:val="000000"/>
          <w:spacing w:val="-9"/>
          <w:sz w:val="20"/>
        </w:rPr>
        <w:t xml:space="preserve"> </w:t>
      </w:r>
      <w:r w:rsidRPr="00147F36">
        <w:rPr>
          <w:rFonts w:ascii="Tahoma" w:hAnsi="Tahoma" w:cs="Tahoma"/>
          <w:color w:val="000000"/>
          <w:sz w:val="20"/>
        </w:rPr>
        <w:t>określonej</w:t>
      </w:r>
      <w:r w:rsidRPr="00147F36">
        <w:rPr>
          <w:rFonts w:ascii="Tahoma" w:hAnsi="Tahoma" w:cs="Tahoma"/>
          <w:color w:val="000000"/>
          <w:spacing w:val="-9"/>
          <w:sz w:val="20"/>
        </w:rPr>
        <w:t xml:space="preserve"> </w:t>
      </w:r>
      <w:r w:rsidRPr="00147F36">
        <w:rPr>
          <w:rFonts w:ascii="Tahoma" w:hAnsi="Tahoma" w:cs="Tahoma"/>
          <w:color w:val="000000"/>
          <w:sz w:val="20"/>
        </w:rPr>
        <w:t>pierwotnie</w:t>
      </w:r>
      <w:r w:rsidRPr="00147F36">
        <w:rPr>
          <w:rFonts w:ascii="Tahoma" w:hAnsi="Tahoma" w:cs="Tahoma"/>
          <w:color w:val="000000"/>
          <w:spacing w:val="-7"/>
          <w:sz w:val="20"/>
        </w:rPr>
        <w:t xml:space="preserve"> </w:t>
      </w:r>
      <w:r w:rsidRPr="00147F36">
        <w:rPr>
          <w:rFonts w:ascii="Tahoma" w:hAnsi="Tahoma" w:cs="Tahoma"/>
          <w:color w:val="000000"/>
          <w:sz w:val="20"/>
        </w:rPr>
        <w:t>w</w:t>
      </w:r>
      <w:r w:rsidRPr="00147F36">
        <w:rPr>
          <w:rFonts w:ascii="Tahoma" w:hAnsi="Tahoma" w:cs="Tahoma"/>
          <w:color w:val="000000"/>
          <w:spacing w:val="-8"/>
          <w:sz w:val="20"/>
        </w:rPr>
        <w:t xml:space="preserve"> </w:t>
      </w:r>
      <w:r w:rsidR="00464F1C">
        <w:rPr>
          <w:rFonts w:ascii="Tahoma" w:hAnsi="Tahoma" w:cs="Tahoma"/>
          <w:color w:val="000000"/>
          <w:sz w:val="20"/>
          <w:lang w:val="pl-PL"/>
        </w:rPr>
        <w:t>U</w:t>
      </w:r>
      <w:r w:rsidR="00464F1C" w:rsidRPr="00147F36">
        <w:rPr>
          <w:rFonts w:ascii="Tahoma" w:hAnsi="Tahoma" w:cs="Tahoma"/>
          <w:color w:val="000000"/>
          <w:sz w:val="20"/>
        </w:rPr>
        <w:t>mowie</w:t>
      </w:r>
      <w:r w:rsidRPr="00147F36">
        <w:rPr>
          <w:rFonts w:ascii="Tahoma" w:hAnsi="Tahoma" w:cs="Tahoma"/>
          <w:color w:val="000000"/>
          <w:sz w:val="20"/>
        </w:rPr>
        <w:t>;</w:t>
      </w:r>
    </w:p>
    <w:p w14:paraId="3654EBDA" w14:textId="77777777" w:rsidR="00505405" w:rsidRPr="003F66FA" w:rsidRDefault="00505405" w:rsidP="00147F36">
      <w:pPr>
        <w:widowControl w:val="0"/>
        <w:numPr>
          <w:ilvl w:val="2"/>
          <w:numId w:val="30"/>
        </w:numPr>
        <w:tabs>
          <w:tab w:val="left" w:pos="709"/>
        </w:tabs>
        <w:suppressAutoHyphens w:val="0"/>
        <w:spacing w:before="39"/>
        <w:ind w:left="709" w:hanging="425"/>
        <w:rPr>
          <w:rFonts w:ascii="Tahoma" w:hAnsi="Tahoma" w:cs="Tahoma"/>
          <w:color w:val="000000"/>
          <w:sz w:val="20"/>
        </w:rPr>
      </w:pPr>
      <w:r w:rsidRPr="003F66FA">
        <w:rPr>
          <w:rFonts w:ascii="Tahoma" w:hAnsi="Tahoma" w:cs="Tahoma"/>
          <w:color w:val="000000"/>
          <w:sz w:val="20"/>
        </w:rPr>
        <w:t>zostały</w:t>
      </w:r>
      <w:r w:rsidRPr="003F66FA">
        <w:rPr>
          <w:rFonts w:ascii="Tahoma" w:hAnsi="Tahoma" w:cs="Tahoma"/>
          <w:color w:val="000000"/>
          <w:spacing w:val="-11"/>
          <w:sz w:val="20"/>
        </w:rPr>
        <w:t xml:space="preserve"> </w:t>
      </w:r>
      <w:r w:rsidRPr="003F66FA">
        <w:rPr>
          <w:rFonts w:ascii="Tahoma" w:hAnsi="Tahoma" w:cs="Tahoma"/>
          <w:color w:val="000000"/>
          <w:sz w:val="20"/>
        </w:rPr>
        <w:t>spełnione</w:t>
      </w:r>
      <w:r w:rsidRPr="003F66FA">
        <w:rPr>
          <w:rFonts w:ascii="Tahoma" w:hAnsi="Tahoma" w:cs="Tahoma"/>
          <w:color w:val="000000"/>
          <w:spacing w:val="-9"/>
          <w:sz w:val="20"/>
        </w:rPr>
        <w:t xml:space="preserve"> </w:t>
      </w:r>
      <w:r w:rsidRPr="003F66FA">
        <w:rPr>
          <w:rFonts w:ascii="Tahoma" w:hAnsi="Tahoma" w:cs="Tahoma"/>
          <w:color w:val="000000"/>
          <w:sz w:val="20"/>
        </w:rPr>
        <w:t>łącznie</w:t>
      </w:r>
      <w:r w:rsidRPr="003F66FA">
        <w:rPr>
          <w:rFonts w:ascii="Tahoma" w:hAnsi="Tahoma" w:cs="Tahoma"/>
          <w:color w:val="000000"/>
          <w:spacing w:val="-9"/>
          <w:sz w:val="20"/>
        </w:rPr>
        <w:t xml:space="preserve"> </w:t>
      </w:r>
      <w:r w:rsidRPr="003F66FA">
        <w:rPr>
          <w:rFonts w:ascii="Tahoma" w:hAnsi="Tahoma" w:cs="Tahoma"/>
          <w:color w:val="000000"/>
          <w:sz w:val="20"/>
        </w:rPr>
        <w:t>następujące</w:t>
      </w:r>
      <w:r w:rsidRPr="003F66FA">
        <w:rPr>
          <w:rFonts w:ascii="Tahoma" w:hAnsi="Tahoma" w:cs="Tahoma"/>
          <w:color w:val="000000"/>
          <w:spacing w:val="-10"/>
          <w:sz w:val="20"/>
        </w:rPr>
        <w:t xml:space="preserve"> </w:t>
      </w:r>
      <w:r w:rsidRPr="003F66FA">
        <w:rPr>
          <w:rFonts w:ascii="Tahoma" w:hAnsi="Tahoma" w:cs="Tahoma"/>
          <w:color w:val="000000"/>
          <w:sz w:val="20"/>
        </w:rPr>
        <w:t>warunki:</w:t>
      </w:r>
    </w:p>
    <w:p w14:paraId="72E8ED53" w14:textId="25F8D061" w:rsidR="00505405" w:rsidRPr="00147F36" w:rsidRDefault="00505405" w:rsidP="00147F36">
      <w:pPr>
        <w:pStyle w:val="Akapitzlist"/>
        <w:widowControl w:val="0"/>
        <w:numPr>
          <w:ilvl w:val="0"/>
          <w:numId w:val="122"/>
        </w:numPr>
        <w:tabs>
          <w:tab w:val="left" w:pos="1418"/>
        </w:tabs>
        <w:suppressAutoHyphens w:val="0"/>
        <w:spacing w:before="39"/>
        <w:ind w:left="1134" w:right="-10"/>
        <w:jc w:val="both"/>
        <w:rPr>
          <w:rFonts w:ascii="Tahoma" w:hAnsi="Tahoma" w:cs="Tahoma"/>
          <w:color w:val="000000"/>
          <w:sz w:val="20"/>
        </w:rPr>
      </w:pPr>
      <w:r w:rsidRPr="00147F36">
        <w:rPr>
          <w:rFonts w:ascii="Tahoma" w:hAnsi="Tahoma" w:cs="Tahoma"/>
          <w:color w:val="000000"/>
          <w:sz w:val="20"/>
        </w:rPr>
        <w:t xml:space="preserve">konieczność zmiany </w:t>
      </w:r>
      <w:r w:rsidRPr="00147F36">
        <w:rPr>
          <w:rFonts w:ascii="Tahoma" w:hAnsi="Tahoma" w:cs="Tahoma"/>
          <w:color w:val="000000"/>
          <w:spacing w:val="-1"/>
          <w:sz w:val="20"/>
        </w:rPr>
        <w:t>umowy</w:t>
      </w:r>
      <w:r w:rsidRPr="00147F36">
        <w:rPr>
          <w:rFonts w:ascii="Tahoma" w:hAnsi="Tahoma" w:cs="Tahoma"/>
          <w:color w:val="000000"/>
          <w:sz w:val="20"/>
        </w:rPr>
        <w:t xml:space="preserve"> spowodowana</w:t>
      </w:r>
      <w:r w:rsidRPr="00147F36">
        <w:rPr>
          <w:rFonts w:ascii="Tahoma" w:hAnsi="Tahoma" w:cs="Tahoma"/>
          <w:color w:val="000000"/>
          <w:spacing w:val="1"/>
          <w:sz w:val="20"/>
        </w:rPr>
        <w:t xml:space="preserve"> </w:t>
      </w:r>
      <w:r w:rsidRPr="00147F36">
        <w:rPr>
          <w:rFonts w:ascii="Tahoma" w:hAnsi="Tahoma" w:cs="Tahoma"/>
          <w:color w:val="000000"/>
          <w:sz w:val="20"/>
        </w:rPr>
        <w:t>jest</w:t>
      </w:r>
      <w:r w:rsidRPr="00147F36">
        <w:rPr>
          <w:rFonts w:ascii="Tahoma" w:hAnsi="Tahoma" w:cs="Tahoma"/>
          <w:color w:val="000000"/>
          <w:spacing w:val="33"/>
          <w:w w:val="99"/>
          <w:sz w:val="20"/>
        </w:rPr>
        <w:t xml:space="preserve"> </w:t>
      </w:r>
      <w:r w:rsidRPr="00147F36">
        <w:rPr>
          <w:rFonts w:ascii="Tahoma" w:hAnsi="Tahoma" w:cs="Tahoma"/>
          <w:color w:val="000000"/>
          <w:sz w:val="20"/>
        </w:rPr>
        <w:t>okolicznościami,</w:t>
      </w:r>
      <w:r w:rsidRPr="00147F36">
        <w:rPr>
          <w:rFonts w:ascii="Tahoma" w:hAnsi="Tahoma" w:cs="Tahoma"/>
          <w:color w:val="000000"/>
          <w:spacing w:val="31"/>
          <w:sz w:val="20"/>
        </w:rPr>
        <w:t xml:space="preserve"> </w:t>
      </w:r>
      <w:r w:rsidRPr="00147F36">
        <w:rPr>
          <w:rFonts w:ascii="Tahoma" w:hAnsi="Tahoma" w:cs="Tahoma"/>
          <w:color w:val="000000"/>
          <w:sz w:val="20"/>
        </w:rPr>
        <w:t>których</w:t>
      </w:r>
      <w:r w:rsidRPr="00147F36">
        <w:rPr>
          <w:rFonts w:ascii="Tahoma" w:hAnsi="Tahoma" w:cs="Tahoma"/>
          <w:color w:val="000000"/>
          <w:spacing w:val="33"/>
          <w:sz w:val="20"/>
        </w:rPr>
        <w:t xml:space="preserve"> </w:t>
      </w:r>
      <w:r w:rsidRPr="00147F36">
        <w:rPr>
          <w:rFonts w:ascii="Tahoma" w:hAnsi="Tahoma" w:cs="Tahoma"/>
          <w:color w:val="000000"/>
          <w:sz w:val="20"/>
        </w:rPr>
        <w:t>zamawiający,</w:t>
      </w:r>
      <w:r w:rsidRPr="00147F36">
        <w:rPr>
          <w:rFonts w:ascii="Tahoma" w:hAnsi="Tahoma" w:cs="Tahoma"/>
          <w:color w:val="000000"/>
          <w:spacing w:val="32"/>
          <w:sz w:val="20"/>
        </w:rPr>
        <w:t xml:space="preserve"> </w:t>
      </w:r>
      <w:r w:rsidRPr="00147F36">
        <w:rPr>
          <w:rFonts w:ascii="Tahoma" w:hAnsi="Tahoma" w:cs="Tahoma"/>
          <w:color w:val="000000"/>
          <w:sz w:val="20"/>
        </w:rPr>
        <w:t>działając</w:t>
      </w:r>
      <w:r w:rsidRPr="00147F36">
        <w:rPr>
          <w:rFonts w:ascii="Tahoma" w:hAnsi="Tahoma" w:cs="Tahoma"/>
          <w:color w:val="000000"/>
          <w:spacing w:val="33"/>
          <w:sz w:val="20"/>
        </w:rPr>
        <w:t xml:space="preserve"> </w:t>
      </w:r>
      <w:r w:rsidRPr="00147F36">
        <w:rPr>
          <w:rFonts w:ascii="Tahoma" w:hAnsi="Tahoma" w:cs="Tahoma"/>
          <w:color w:val="000000"/>
          <w:sz w:val="20"/>
        </w:rPr>
        <w:t>z</w:t>
      </w:r>
      <w:r w:rsidRPr="00147F36">
        <w:rPr>
          <w:rFonts w:ascii="Tahoma" w:hAnsi="Tahoma" w:cs="Tahoma"/>
          <w:color w:val="000000"/>
          <w:spacing w:val="36"/>
          <w:sz w:val="20"/>
        </w:rPr>
        <w:t xml:space="preserve"> </w:t>
      </w:r>
      <w:r w:rsidRPr="00147F36">
        <w:rPr>
          <w:rFonts w:ascii="Tahoma" w:hAnsi="Tahoma" w:cs="Tahoma"/>
          <w:color w:val="000000"/>
          <w:spacing w:val="-1"/>
          <w:sz w:val="20"/>
        </w:rPr>
        <w:t>należytą</w:t>
      </w:r>
      <w:r w:rsidRPr="00147F36">
        <w:rPr>
          <w:rFonts w:ascii="Tahoma" w:hAnsi="Tahoma" w:cs="Tahoma"/>
          <w:color w:val="000000"/>
          <w:spacing w:val="29"/>
          <w:w w:val="99"/>
          <w:sz w:val="20"/>
        </w:rPr>
        <w:t xml:space="preserve"> </w:t>
      </w:r>
      <w:r w:rsidRPr="00147F36">
        <w:rPr>
          <w:rFonts w:ascii="Tahoma" w:hAnsi="Tahoma" w:cs="Tahoma"/>
          <w:color w:val="000000"/>
          <w:sz w:val="20"/>
        </w:rPr>
        <w:t>starannością,</w:t>
      </w:r>
      <w:r w:rsidRPr="00147F36">
        <w:rPr>
          <w:rFonts w:ascii="Tahoma" w:hAnsi="Tahoma" w:cs="Tahoma"/>
          <w:color w:val="000000"/>
          <w:spacing w:val="-12"/>
          <w:sz w:val="20"/>
        </w:rPr>
        <w:t xml:space="preserve"> </w:t>
      </w:r>
      <w:r w:rsidRPr="00147F36">
        <w:rPr>
          <w:rFonts w:ascii="Tahoma" w:hAnsi="Tahoma" w:cs="Tahoma"/>
          <w:color w:val="000000"/>
          <w:sz w:val="20"/>
        </w:rPr>
        <w:t>nie</w:t>
      </w:r>
      <w:r w:rsidRPr="00147F36">
        <w:rPr>
          <w:rFonts w:ascii="Tahoma" w:hAnsi="Tahoma" w:cs="Tahoma"/>
          <w:color w:val="000000"/>
          <w:spacing w:val="-9"/>
          <w:sz w:val="20"/>
        </w:rPr>
        <w:t xml:space="preserve"> </w:t>
      </w:r>
      <w:r w:rsidRPr="00147F36">
        <w:rPr>
          <w:rFonts w:ascii="Tahoma" w:hAnsi="Tahoma" w:cs="Tahoma"/>
          <w:color w:val="000000"/>
          <w:sz w:val="20"/>
        </w:rPr>
        <w:t>mógł</w:t>
      </w:r>
      <w:r w:rsidRPr="00147F36">
        <w:rPr>
          <w:rFonts w:ascii="Tahoma" w:hAnsi="Tahoma" w:cs="Tahoma"/>
          <w:color w:val="000000"/>
          <w:spacing w:val="-10"/>
          <w:sz w:val="20"/>
        </w:rPr>
        <w:t xml:space="preserve"> </w:t>
      </w:r>
      <w:r w:rsidRPr="00147F36">
        <w:rPr>
          <w:rFonts w:ascii="Tahoma" w:hAnsi="Tahoma" w:cs="Tahoma"/>
          <w:color w:val="000000"/>
          <w:spacing w:val="-1"/>
          <w:sz w:val="20"/>
        </w:rPr>
        <w:t>przewidzieć,</w:t>
      </w:r>
    </w:p>
    <w:p w14:paraId="6CE56EE7" w14:textId="3494EF7A" w:rsidR="00505405" w:rsidRPr="00147F36" w:rsidRDefault="00505405" w:rsidP="00147F36">
      <w:pPr>
        <w:pStyle w:val="Akapitzlist"/>
        <w:widowControl w:val="0"/>
        <w:numPr>
          <w:ilvl w:val="0"/>
          <w:numId w:val="122"/>
        </w:numPr>
        <w:tabs>
          <w:tab w:val="left" w:pos="1418"/>
        </w:tabs>
        <w:suppressAutoHyphens w:val="0"/>
        <w:spacing w:before="39"/>
        <w:ind w:left="1134" w:right="138"/>
        <w:jc w:val="both"/>
        <w:rPr>
          <w:rFonts w:ascii="Tahoma" w:hAnsi="Tahoma" w:cs="Tahoma"/>
          <w:color w:val="000000"/>
          <w:sz w:val="20"/>
        </w:rPr>
      </w:pPr>
      <w:r w:rsidRPr="00147F36">
        <w:rPr>
          <w:rFonts w:ascii="Tahoma" w:hAnsi="Tahoma" w:cs="Tahoma"/>
          <w:color w:val="000000"/>
          <w:sz w:val="20"/>
        </w:rPr>
        <w:t>wartość</w:t>
      </w:r>
      <w:r w:rsidRPr="00147F36">
        <w:rPr>
          <w:rFonts w:ascii="Tahoma" w:hAnsi="Tahoma" w:cs="Tahoma"/>
          <w:color w:val="000000"/>
          <w:spacing w:val="5"/>
          <w:sz w:val="20"/>
        </w:rPr>
        <w:t xml:space="preserve"> </w:t>
      </w:r>
      <w:r w:rsidRPr="00147F36">
        <w:rPr>
          <w:rFonts w:ascii="Tahoma" w:hAnsi="Tahoma" w:cs="Tahoma"/>
          <w:color w:val="000000"/>
          <w:sz w:val="20"/>
        </w:rPr>
        <w:t>zmiany</w:t>
      </w:r>
      <w:r w:rsidRPr="00147F36">
        <w:rPr>
          <w:rFonts w:ascii="Tahoma" w:hAnsi="Tahoma" w:cs="Tahoma"/>
          <w:color w:val="000000"/>
          <w:spacing w:val="4"/>
          <w:sz w:val="20"/>
        </w:rPr>
        <w:t xml:space="preserve"> </w:t>
      </w:r>
      <w:r w:rsidRPr="00147F36">
        <w:rPr>
          <w:rFonts w:ascii="Tahoma" w:hAnsi="Tahoma" w:cs="Tahoma"/>
          <w:color w:val="000000"/>
          <w:spacing w:val="-1"/>
          <w:sz w:val="20"/>
        </w:rPr>
        <w:t>nie</w:t>
      </w:r>
      <w:r w:rsidRPr="00147F36">
        <w:rPr>
          <w:rFonts w:ascii="Tahoma" w:hAnsi="Tahoma" w:cs="Tahoma"/>
          <w:color w:val="000000"/>
          <w:spacing w:val="5"/>
          <w:sz w:val="20"/>
        </w:rPr>
        <w:t xml:space="preserve"> </w:t>
      </w:r>
      <w:r w:rsidRPr="00147F36">
        <w:rPr>
          <w:rFonts w:ascii="Tahoma" w:hAnsi="Tahoma" w:cs="Tahoma"/>
          <w:color w:val="000000"/>
          <w:sz w:val="20"/>
        </w:rPr>
        <w:t>przekracza</w:t>
      </w:r>
      <w:r w:rsidRPr="00147F36">
        <w:rPr>
          <w:rFonts w:ascii="Tahoma" w:hAnsi="Tahoma" w:cs="Tahoma"/>
          <w:color w:val="000000"/>
          <w:spacing w:val="4"/>
          <w:sz w:val="20"/>
        </w:rPr>
        <w:t xml:space="preserve"> </w:t>
      </w:r>
      <w:r w:rsidRPr="00147F36">
        <w:rPr>
          <w:rFonts w:ascii="Tahoma" w:hAnsi="Tahoma" w:cs="Tahoma"/>
          <w:color w:val="000000"/>
          <w:spacing w:val="-2"/>
          <w:sz w:val="20"/>
        </w:rPr>
        <w:t>5</w:t>
      </w:r>
      <w:r w:rsidRPr="00147F36">
        <w:rPr>
          <w:rFonts w:ascii="Tahoma" w:hAnsi="Tahoma" w:cs="Tahoma"/>
          <w:color w:val="000000"/>
          <w:spacing w:val="-1"/>
          <w:sz w:val="20"/>
        </w:rPr>
        <w:t>0%</w:t>
      </w:r>
      <w:r w:rsidRPr="00147F36">
        <w:rPr>
          <w:rFonts w:ascii="Tahoma" w:hAnsi="Tahoma" w:cs="Tahoma"/>
          <w:color w:val="000000"/>
          <w:spacing w:val="6"/>
          <w:sz w:val="20"/>
        </w:rPr>
        <w:t xml:space="preserve"> </w:t>
      </w:r>
      <w:r w:rsidRPr="00147F36">
        <w:rPr>
          <w:rFonts w:ascii="Tahoma" w:hAnsi="Tahoma" w:cs="Tahoma"/>
          <w:color w:val="000000"/>
          <w:sz w:val="20"/>
        </w:rPr>
        <w:t>wartości</w:t>
      </w:r>
      <w:r w:rsidRPr="00147F36">
        <w:rPr>
          <w:rFonts w:ascii="Tahoma" w:hAnsi="Tahoma" w:cs="Tahoma"/>
          <w:color w:val="000000"/>
          <w:spacing w:val="4"/>
          <w:sz w:val="20"/>
        </w:rPr>
        <w:t xml:space="preserve"> </w:t>
      </w:r>
      <w:r w:rsidRPr="00147F36">
        <w:rPr>
          <w:rFonts w:ascii="Tahoma" w:hAnsi="Tahoma" w:cs="Tahoma"/>
          <w:color w:val="000000"/>
          <w:spacing w:val="-1"/>
          <w:sz w:val="20"/>
        </w:rPr>
        <w:t>zamówienia</w:t>
      </w:r>
      <w:r w:rsidRPr="00147F36">
        <w:rPr>
          <w:rFonts w:ascii="Tahoma" w:hAnsi="Tahoma" w:cs="Tahoma"/>
          <w:color w:val="000000"/>
          <w:spacing w:val="6"/>
          <w:sz w:val="20"/>
        </w:rPr>
        <w:t xml:space="preserve"> </w:t>
      </w:r>
      <w:r w:rsidRPr="00147F36">
        <w:rPr>
          <w:rFonts w:ascii="Tahoma" w:hAnsi="Tahoma" w:cs="Tahoma"/>
          <w:color w:val="000000"/>
          <w:spacing w:val="-1"/>
          <w:sz w:val="20"/>
        </w:rPr>
        <w:t>określonej</w:t>
      </w:r>
      <w:r w:rsidRPr="00147F36">
        <w:rPr>
          <w:rFonts w:ascii="Tahoma" w:hAnsi="Tahoma" w:cs="Tahoma"/>
          <w:color w:val="000000"/>
          <w:spacing w:val="52"/>
          <w:w w:val="99"/>
          <w:sz w:val="20"/>
        </w:rPr>
        <w:t xml:space="preserve"> </w:t>
      </w:r>
      <w:r w:rsidRPr="00147F36">
        <w:rPr>
          <w:rFonts w:ascii="Tahoma" w:hAnsi="Tahoma" w:cs="Tahoma"/>
          <w:color w:val="000000"/>
          <w:sz w:val="20"/>
        </w:rPr>
        <w:t>pierwotnie</w:t>
      </w:r>
      <w:r w:rsidRPr="00147F36">
        <w:rPr>
          <w:rFonts w:ascii="Tahoma" w:hAnsi="Tahoma" w:cs="Tahoma"/>
          <w:color w:val="000000"/>
          <w:spacing w:val="-7"/>
          <w:sz w:val="20"/>
        </w:rPr>
        <w:t xml:space="preserve"> </w:t>
      </w:r>
      <w:r w:rsidR="0088021E">
        <w:rPr>
          <w:rFonts w:ascii="Tahoma" w:hAnsi="Tahoma" w:cs="Tahoma"/>
          <w:color w:val="000000"/>
          <w:spacing w:val="-7"/>
          <w:sz w:val="20"/>
          <w:lang w:val="pl-PL"/>
        </w:rPr>
        <w:br/>
      </w:r>
      <w:r w:rsidRPr="00147F36">
        <w:rPr>
          <w:rFonts w:ascii="Tahoma" w:hAnsi="Tahoma" w:cs="Tahoma"/>
          <w:color w:val="000000"/>
          <w:sz w:val="20"/>
        </w:rPr>
        <w:t>w</w:t>
      </w:r>
      <w:r w:rsidRPr="00147F36">
        <w:rPr>
          <w:rFonts w:ascii="Tahoma" w:hAnsi="Tahoma" w:cs="Tahoma"/>
          <w:color w:val="000000"/>
          <w:spacing w:val="-7"/>
          <w:sz w:val="20"/>
        </w:rPr>
        <w:t xml:space="preserve"> </w:t>
      </w:r>
      <w:r w:rsidRPr="00147F36">
        <w:rPr>
          <w:rFonts w:ascii="Tahoma" w:hAnsi="Tahoma" w:cs="Tahoma"/>
          <w:color w:val="000000"/>
          <w:sz w:val="20"/>
        </w:rPr>
        <w:t>umowie;</w:t>
      </w:r>
    </w:p>
    <w:p w14:paraId="38DC8788" w14:textId="77777777" w:rsidR="00505405" w:rsidRPr="003F66FA" w:rsidRDefault="00505405" w:rsidP="00147F36">
      <w:pPr>
        <w:widowControl w:val="0"/>
        <w:numPr>
          <w:ilvl w:val="2"/>
          <w:numId w:val="30"/>
        </w:numPr>
        <w:tabs>
          <w:tab w:val="left" w:pos="709"/>
        </w:tabs>
        <w:suppressAutoHyphens w:val="0"/>
        <w:spacing w:before="39"/>
        <w:ind w:left="709" w:right="143" w:hanging="425"/>
        <w:jc w:val="both"/>
        <w:rPr>
          <w:rFonts w:ascii="Tahoma" w:hAnsi="Tahoma" w:cs="Tahoma"/>
          <w:color w:val="000000"/>
          <w:sz w:val="20"/>
        </w:rPr>
      </w:pPr>
      <w:r w:rsidRPr="003F66FA">
        <w:rPr>
          <w:rFonts w:ascii="Tahoma" w:hAnsi="Tahoma" w:cs="Tahoma"/>
          <w:color w:val="000000"/>
          <w:sz w:val="20"/>
        </w:rPr>
        <w:t>wykonawcę,</w:t>
      </w:r>
      <w:r w:rsidRPr="003F66FA">
        <w:rPr>
          <w:rFonts w:ascii="Tahoma" w:hAnsi="Tahoma" w:cs="Tahoma"/>
          <w:color w:val="000000"/>
          <w:spacing w:val="15"/>
          <w:sz w:val="20"/>
        </w:rPr>
        <w:t xml:space="preserve"> </w:t>
      </w:r>
      <w:r w:rsidRPr="003F66FA">
        <w:rPr>
          <w:rFonts w:ascii="Tahoma" w:hAnsi="Tahoma" w:cs="Tahoma"/>
          <w:color w:val="000000"/>
          <w:sz w:val="20"/>
        </w:rPr>
        <w:t>któremu</w:t>
      </w:r>
      <w:r w:rsidRPr="003F66FA">
        <w:rPr>
          <w:rFonts w:ascii="Tahoma" w:hAnsi="Tahoma" w:cs="Tahoma"/>
          <w:color w:val="000000"/>
          <w:spacing w:val="17"/>
          <w:sz w:val="20"/>
        </w:rPr>
        <w:t xml:space="preserve"> </w:t>
      </w:r>
      <w:r w:rsidRPr="003F66FA">
        <w:rPr>
          <w:rFonts w:ascii="Tahoma" w:hAnsi="Tahoma" w:cs="Tahoma"/>
          <w:color w:val="000000"/>
          <w:spacing w:val="-1"/>
          <w:sz w:val="20"/>
        </w:rPr>
        <w:t>zamawiający</w:t>
      </w:r>
      <w:r w:rsidRPr="003F66FA">
        <w:rPr>
          <w:rFonts w:ascii="Tahoma" w:hAnsi="Tahoma" w:cs="Tahoma"/>
          <w:color w:val="000000"/>
          <w:spacing w:val="15"/>
          <w:sz w:val="20"/>
        </w:rPr>
        <w:t xml:space="preserve"> </w:t>
      </w:r>
      <w:r w:rsidRPr="003F66FA">
        <w:rPr>
          <w:rFonts w:ascii="Tahoma" w:hAnsi="Tahoma" w:cs="Tahoma"/>
          <w:color w:val="000000"/>
          <w:spacing w:val="-1"/>
          <w:sz w:val="20"/>
        </w:rPr>
        <w:t>udzielił</w:t>
      </w:r>
      <w:r w:rsidRPr="003F66FA">
        <w:rPr>
          <w:rFonts w:ascii="Tahoma" w:hAnsi="Tahoma" w:cs="Tahoma"/>
          <w:color w:val="000000"/>
          <w:spacing w:val="16"/>
          <w:sz w:val="20"/>
        </w:rPr>
        <w:t xml:space="preserve"> </w:t>
      </w:r>
      <w:r w:rsidRPr="003F66FA">
        <w:rPr>
          <w:rFonts w:ascii="Tahoma" w:hAnsi="Tahoma" w:cs="Tahoma"/>
          <w:color w:val="000000"/>
          <w:sz w:val="20"/>
        </w:rPr>
        <w:t>zamówienia,</w:t>
      </w:r>
      <w:r w:rsidRPr="003F66FA">
        <w:rPr>
          <w:rFonts w:ascii="Tahoma" w:hAnsi="Tahoma" w:cs="Tahoma"/>
          <w:color w:val="000000"/>
          <w:spacing w:val="15"/>
          <w:sz w:val="20"/>
        </w:rPr>
        <w:t xml:space="preserve"> </w:t>
      </w:r>
      <w:r w:rsidRPr="003F66FA">
        <w:rPr>
          <w:rFonts w:ascii="Tahoma" w:hAnsi="Tahoma" w:cs="Tahoma"/>
          <w:color w:val="000000"/>
          <w:sz w:val="20"/>
        </w:rPr>
        <w:t>ma</w:t>
      </w:r>
      <w:r w:rsidRPr="003F66FA">
        <w:rPr>
          <w:rFonts w:ascii="Tahoma" w:hAnsi="Tahoma" w:cs="Tahoma"/>
          <w:color w:val="000000"/>
          <w:spacing w:val="16"/>
          <w:sz w:val="20"/>
        </w:rPr>
        <w:t xml:space="preserve"> </w:t>
      </w:r>
      <w:r w:rsidRPr="003F66FA">
        <w:rPr>
          <w:rFonts w:ascii="Tahoma" w:hAnsi="Tahoma" w:cs="Tahoma"/>
          <w:color w:val="000000"/>
          <w:sz w:val="20"/>
        </w:rPr>
        <w:t>zastąpić</w:t>
      </w:r>
      <w:r w:rsidRPr="003F66FA">
        <w:rPr>
          <w:rFonts w:ascii="Tahoma" w:hAnsi="Tahoma" w:cs="Tahoma"/>
          <w:color w:val="000000"/>
          <w:spacing w:val="44"/>
          <w:w w:val="99"/>
          <w:sz w:val="20"/>
        </w:rPr>
        <w:t xml:space="preserve"> </w:t>
      </w:r>
      <w:r w:rsidRPr="003F66FA">
        <w:rPr>
          <w:rFonts w:ascii="Tahoma" w:hAnsi="Tahoma" w:cs="Tahoma"/>
          <w:color w:val="000000"/>
          <w:sz w:val="20"/>
        </w:rPr>
        <w:t>nowy</w:t>
      </w:r>
      <w:r w:rsidRPr="003F66FA">
        <w:rPr>
          <w:rFonts w:ascii="Tahoma" w:hAnsi="Tahoma" w:cs="Tahoma"/>
          <w:color w:val="000000"/>
          <w:spacing w:val="-16"/>
          <w:sz w:val="20"/>
        </w:rPr>
        <w:t xml:space="preserve"> </w:t>
      </w:r>
      <w:r w:rsidRPr="003F66FA">
        <w:rPr>
          <w:rFonts w:ascii="Tahoma" w:hAnsi="Tahoma" w:cs="Tahoma"/>
          <w:color w:val="000000"/>
          <w:sz w:val="20"/>
        </w:rPr>
        <w:t>wykonawca:</w:t>
      </w:r>
    </w:p>
    <w:p w14:paraId="7F4850BB" w14:textId="202A9617" w:rsidR="00505405" w:rsidRPr="0088021E" w:rsidRDefault="00505405" w:rsidP="00147F36">
      <w:pPr>
        <w:pStyle w:val="Akapitzlist"/>
        <w:widowControl w:val="0"/>
        <w:numPr>
          <w:ilvl w:val="0"/>
          <w:numId w:val="123"/>
        </w:numPr>
        <w:tabs>
          <w:tab w:val="left" w:pos="1475"/>
        </w:tabs>
        <w:suppressAutoHyphens w:val="0"/>
        <w:spacing w:before="41"/>
        <w:ind w:left="1134"/>
        <w:rPr>
          <w:rFonts w:ascii="Tahoma" w:hAnsi="Tahoma" w:cs="Tahoma"/>
          <w:color w:val="000000"/>
          <w:sz w:val="20"/>
        </w:rPr>
      </w:pPr>
      <w:r w:rsidRPr="00147F36">
        <w:rPr>
          <w:rFonts w:ascii="Tahoma" w:hAnsi="Tahoma" w:cs="Tahoma"/>
          <w:color w:val="000000"/>
          <w:sz w:val="20"/>
        </w:rPr>
        <w:t>na</w:t>
      </w:r>
      <w:r w:rsidRPr="00147F36">
        <w:rPr>
          <w:rFonts w:ascii="Tahoma" w:hAnsi="Tahoma" w:cs="Tahoma"/>
          <w:color w:val="000000"/>
          <w:spacing w:val="-10"/>
          <w:sz w:val="20"/>
        </w:rPr>
        <w:t xml:space="preserve"> </w:t>
      </w:r>
      <w:r w:rsidRPr="00147F36">
        <w:rPr>
          <w:rFonts w:ascii="Tahoma" w:hAnsi="Tahoma" w:cs="Tahoma"/>
          <w:color w:val="000000"/>
          <w:sz w:val="20"/>
        </w:rPr>
        <w:t>podstawie</w:t>
      </w:r>
      <w:r w:rsidRPr="00147F36">
        <w:rPr>
          <w:rFonts w:ascii="Tahoma" w:hAnsi="Tahoma" w:cs="Tahoma"/>
          <w:color w:val="000000"/>
          <w:spacing w:val="-9"/>
          <w:sz w:val="20"/>
        </w:rPr>
        <w:t xml:space="preserve"> </w:t>
      </w:r>
      <w:r w:rsidRPr="00147F36">
        <w:rPr>
          <w:rFonts w:ascii="Tahoma" w:hAnsi="Tahoma" w:cs="Tahoma"/>
          <w:color w:val="000000"/>
          <w:sz w:val="20"/>
        </w:rPr>
        <w:t>postanowień</w:t>
      </w:r>
      <w:r w:rsidRPr="00147F36">
        <w:rPr>
          <w:rFonts w:ascii="Tahoma" w:hAnsi="Tahoma" w:cs="Tahoma"/>
          <w:color w:val="000000"/>
          <w:spacing w:val="-9"/>
          <w:sz w:val="20"/>
        </w:rPr>
        <w:t xml:space="preserve"> </w:t>
      </w:r>
      <w:r w:rsidRPr="00147F36">
        <w:rPr>
          <w:rFonts w:ascii="Tahoma" w:hAnsi="Tahoma" w:cs="Tahoma"/>
          <w:color w:val="000000"/>
          <w:sz w:val="20"/>
        </w:rPr>
        <w:t>umownych,</w:t>
      </w:r>
    </w:p>
    <w:p w14:paraId="144E1E75" w14:textId="73AA1D8C" w:rsidR="00505405" w:rsidRPr="0088021E" w:rsidRDefault="00505405" w:rsidP="00147F36">
      <w:pPr>
        <w:pStyle w:val="Akapitzlist"/>
        <w:widowControl w:val="0"/>
        <w:numPr>
          <w:ilvl w:val="0"/>
          <w:numId w:val="123"/>
        </w:numPr>
        <w:tabs>
          <w:tab w:val="left" w:pos="1475"/>
        </w:tabs>
        <w:suppressAutoHyphens w:val="0"/>
        <w:spacing w:before="41"/>
        <w:ind w:left="1134"/>
        <w:jc w:val="both"/>
        <w:rPr>
          <w:rFonts w:ascii="Tahoma" w:hAnsi="Tahoma" w:cs="Tahoma"/>
          <w:color w:val="000000"/>
          <w:sz w:val="20"/>
        </w:rPr>
      </w:pPr>
      <w:r w:rsidRPr="00147F36">
        <w:rPr>
          <w:rFonts w:ascii="Tahoma" w:hAnsi="Tahoma" w:cs="Tahoma"/>
          <w:color w:val="000000"/>
          <w:sz w:val="20"/>
        </w:rPr>
        <w:t>w</w:t>
      </w:r>
      <w:r w:rsidRPr="00147F36">
        <w:rPr>
          <w:rFonts w:ascii="Tahoma" w:hAnsi="Tahoma" w:cs="Tahoma"/>
          <w:color w:val="000000"/>
          <w:spacing w:val="30"/>
          <w:sz w:val="20"/>
        </w:rPr>
        <w:t xml:space="preserve"> </w:t>
      </w:r>
      <w:r w:rsidRPr="00147F36">
        <w:rPr>
          <w:rFonts w:ascii="Tahoma" w:hAnsi="Tahoma" w:cs="Tahoma"/>
          <w:color w:val="000000"/>
          <w:spacing w:val="-1"/>
          <w:sz w:val="20"/>
        </w:rPr>
        <w:t>wyniku</w:t>
      </w:r>
      <w:r w:rsidRPr="00147F36">
        <w:rPr>
          <w:rFonts w:ascii="Tahoma" w:hAnsi="Tahoma" w:cs="Tahoma"/>
          <w:color w:val="000000"/>
          <w:spacing w:val="31"/>
          <w:sz w:val="20"/>
        </w:rPr>
        <w:t xml:space="preserve"> </w:t>
      </w:r>
      <w:r w:rsidRPr="00147F36">
        <w:rPr>
          <w:rFonts w:ascii="Tahoma" w:hAnsi="Tahoma" w:cs="Tahoma"/>
          <w:color w:val="000000"/>
          <w:spacing w:val="-1"/>
          <w:sz w:val="20"/>
        </w:rPr>
        <w:t>połączenia,</w:t>
      </w:r>
      <w:r w:rsidRPr="00147F36">
        <w:rPr>
          <w:rFonts w:ascii="Tahoma" w:hAnsi="Tahoma" w:cs="Tahoma"/>
          <w:color w:val="000000"/>
          <w:spacing w:val="30"/>
          <w:sz w:val="20"/>
        </w:rPr>
        <w:t xml:space="preserve"> </w:t>
      </w:r>
      <w:r w:rsidRPr="00147F36">
        <w:rPr>
          <w:rFonts w:ascii="Tahoma" w:hAnsi="Tahoma" w:cs="Tahoma"/>
          <w:color w:val="000000"/>
          <w:sz w:val="20"/>
        </w:rPr>
        <w:t>podziału,</w:t>
      </w:r>
      <w:r w:rsidRPr="00147F36">
        <w:rPr>
          <w:rFonts w:ascii="Tahoma" w:hAnsi="Tahoma" w:cs="Tahoma"/>
          <w:color w:val="000000"/>
          <w:spacing w:val="29"/>
          <w:sz w:val="20"/>
        </w:rPr>
        <w:t xml:space="preserve"> </w:t>
      </w:r>
      <w:r w:rsidRPr="00147F36">
        <w:rPr>
          <w:rFonts w:ascii="Tahoma" w:hAnsi="Tahoma" w:cs="Tahoma"/>
          <w:color w:val="000000"/>
          <w:sz w:val="20"/>
        </w:rPr>
        <w:t>przekształcenia,</w:t>
      </w:r>
      <w:r w:rsidRPr="00147F36">
        <w:rPr>
          <w:rFonts w:ascii="Tahoma" w:hAnsi="Tahoma" w:cs="Tahoma"/>
          <w:color w:val="000000"/>
          <w:spacing w:val="30"/>
          <w:sz w:val="20"/>
        </w:rPr>
        <w:t xml:space="preserve"> </w:t>
      </w:r>
      <w:r w:rsidRPr="00147F36">
        <w:rPr>
          <w:rFonts w:ascii="Tahoma" w:hAnsi="Tahoma" w:cs="Tahoma"/>
          <w:color w:val="000000"/>
          <w:sz w:val="20"/>
        </w:rPr>
        <w:t>upadłości,</w:t>
      </w:r>
      <w:r w:rsidRPr="00147F36">
        <w:rPr>
          <w:rFonts w:ascii="Tahoma" w:hAnsi="Tahoma" w:cs="Tahoma"/>
          <w:color w:val="000000"/>
          <w:spacing w:val="30"/>
          <w:w w:val="99"/>
          <w:sz w:val="20"/>
        </w:rPr>
        <w:t xml:space="preserve"> </w:t>
      </w:r>
      <w:r w:rsidRPr="00147F36">
        <w:rPr>
          <w:rFonts w:ascii="Tahoma" w:hAnsi="Tahoma" w:cs="Tahoma"/>
          <w:color w:val="000000"/>
          <w:sz w:val="20"/>
        </w:rPr>
        <w:t>restrukturyzacji</w:t>
      </w:r>
      <w:r w:rsidRPr="00147F36">
        <w:rPr>
          <w:rFonts w:ascii="Tahoma" w:hAnsi="Tahoma" w:cs="Tahoma"/>
          <w:color w:val="000000"/>
          <w:spacing w:val="19"/>
          <w:sz w:val="20"/>
        </w:rPr>
        <w:t xml:space="preserve"> </w:t>
      </w:r>
      <w:r w:rsidRPr="00147F36">
        <w:rPr>
          <w:rFonts w:ascii="Tahoma" w:hAnsi="Tahoma" w:cs="Tahoma"/>
          <w:color w:val="000000"/>
          <w:spacing w:val="-1"/>
          <w:sz w:val="20"/>
        </w:rPr>
        <w:t>lub</w:t>
      </w:r>
      <w:r w:rsidRPr="00147F36">
        <w:rPr>
          <w:rFonts w:ascii="Tahoma" w:hAnsi="Tahoma" w:cs="Tahoma"/>
          <w:color w:val="000000"/>
          <w:spacing w:val="22"/>
          <w:sz w:val="20"/>
        </w:rPr>
        <w:t xml:space="preserve"> </w:t>
      </w:r>
      <w:r w:rsidRPr="00147F36">
        <w:rPr>
          <w:rFonts w:ascii="Tahoma" w:hAnsi="Tahoma" w:cs="Tahoma"/>
          <w:color w:val="000000"/>
          <w:spacing w:val="-1"/>
          <w:sz w:val="20"/>
        </w:rPr>
        <w:t>nabycia</w:t>
      </w:r>
      <w:r w:rsidRPr="00147F36">
        <w:rPr>
          <w:rFonts w:ascii="Tahoma" w:hAnsi="Tahoma" w:cs="Tahoma"/>
          <w:color w:val="000000"/>
          <w:spacing w:val="27"/>
          <w:sz w:val="20"/>
        </w:rPr>
        <w:t xml:space="preserve"> </w:t>
      </w:r>
      <w:r w:rsidRPr="00147F36">
        <w:rPr>
          <w:rFonts w:ascii="Tahoma" w:hAnsi="Tahoma" w:cs="Tahoma"/>
          <w:color w:val="000000"/>
          <w:sz w:val="20"/>
        </w:rPr>
        <w:t>dotychczasowego</w:t>
      </w:r>
      <w:r w:rsidRPr="00147F36">
        <w:rPr>
          <w:rFonts w:ascii="Tahoma" w:hAnsi="Tahoma" w:cs="Tahoma"/>
          <w:color w:val="000000"/>
          <w:spacing w:val="21"/>
          <w:sz w:val="20"/>
        </w:rPr>
        <w:t xml:space="preserve"> </w:t>
      </w:r>
      <w:r w:rsidRPr="00147F36">
        <w:rPr>
          <w:rFonts w:ascii="Tahoma" w:hAnsi="Tahoma" w:cs="Tahoma"/>
          <w:color w:val="000000"/>
          <w:sz w:val="20"/>
        </w:rPr>
        <w:t>wykonawcy</w:t>
      </w:r>
      <w:r w:rsidRPr="00147F36">
        <w:rPr>
          <w:rFonts w:ascii="Tahoma" w:hAnsi="Tahoma" w:cs="Tahoma"/>
          <w:color w:val="000000"/>
          <w:spacing w:val="20"/>
          <w:sz w:val="20"/>
        </w:rPr>
        <w:t xml:space="preserve"> </w:t>
      </w:r>
      <w:r w:rsidRPr="00147F36">
        <w:rPr>
          <w:rFonts w:ascii="Tahoma" w:hAnsi="Tahoma" w:cs="Tahoma"/>
          <w:color w:val="000000"/>
          <w:spacing w:val="-1"/>
          <w:sz w:val="20"/>
        </w:rPr>
        <w:t>lub</w:t>
      </w:r>
      <w:r w:rsidRPr="00147F36">
        <w:rPr>
          <w:rFonts w:ascii="Tahoma" w:hAnsi="Tahoma" w:cs="Tahoma"/>
          <w:color w:val="000000"/>
          <w:spacing w:val="21"/>
          <w:sz w:val="20"/>
        </w:rPr>
        <w:t xml:space="preserve"> </w:t>
      </w:r>
      <w:r w:rsidRPr="00147F36">
        <w:rPr>
          <w:rFonts w:ascii="Tahoma" w:hAnsi="Tahoma" w:cs="Tahoma"/>
          <w:color w:val="000000"/>
          <w:sz w:val="20"/>
        </w:rPr>
        <w:t>jego</w:t>
      </w:r>
      <w:r w:rsidRPr="00147F36">
        <w:rPr>
          <w:rFonts w:ascii="Tahoma" w:hAnsi="Tahoma" w:cs="Tahoma"/>
          <w:color w:val="000000"/>
          <w:spacing w:val="22"/>
          <w:w w:val="99"/>
          <w:sz w:val="20"/>
        </w:rPr>
        <w:t xml:space="preserve"> </w:t>
      </w:r>
      <w:r w:rsidRPr="00147F36">
        <w:rPr>
          <w:rFonts w:ascii="Tahoma" w:hAnsi="Tahoma" w:cs="Tahoma"/>
          <w:color w:val="000000"/>
          <w:spacing w:val="-1"/>
          <w:sz w:val="20"/>
        </w:rPr>
        <w:t>przedsiębiorstwa,</w:t>
      </w:r>
      <w:r w:rsidRPr="00147F36">
        <w:rPr>
          <w:rFonts w:ascii="Tahoma" w:hAnsi="Tahoma" w:cs="Tahoma"/>
          <w:color w:val="000000"/>
          <w:spacing w:val="35"/>
          <w:sz w:val="20"/>
        </w:rPr>
        <w:t xml:space="preserve"> </w:t>
      </w:r>
      <w:r w:rsidRPr="00147F36">
        <w:rPr>
          <w:rFonts w:ascii="Tahoma" w:hAnsi="Tahoma" w:cs="Tahoma"/>
          <w:color w:val="000000"/>
          <w:sz w:val="20"/>
        </w:rPr>
        <w:t>o</w:t>
      </w:r>
      <w:r w:rsidRPr="00147F36">
        <w:rPr>
          <w:rFonts w:ascii="Tahoma" w:hAnsi="Tahoma" w:cs="Tahoma"/>
          <w:color w:val="000000"/>
          <w:spacing w:val="37"/>
          <w:sz w:val="20"/>
        </w:rPr>
        <w:t xml:space="preserve"> </w:t>
      </w:r>
      <w:r w:rsidRPr="00147F36">
        <w:rPr>
          <w:rFonts w:ascii="Tahoma" w:hAnsi="Tahoma" w:cs="Tahoma"/>
          <w:color w:val="000000"/>
          <w:spacing w:val="-1"/>
          <w:sz w:val="20"/>
        </w:rPr>
        <w:t>ile</w:t>
      </w:r>
      <w:r w:rsidRPr="00147F36">
        <w:rPr>
          <w:rFonts w:ascii="Tahoma" w:hAnsi="Tahoma" w:cs="Tahoma"/>
          <w:color w:val="000000"/>
          <w:spacing w:val="37"/>
          <w:sz w:val="20"/>
        </w:rPr>
        <w:t xml:space="preserve"> </w:t>
      </w:r>
      <w:r w:rsidRPr="00147F36">
        <w:rPr>
          <w:rFonts w:ascii="Tahoma" w:hAnsi="Tahoma" w:cs="Tahoma"/>
          <w:color w:val="000000"/>
          <w:sz w:val="20"/>
        </w:rPr>
        <w:t>nowy</w:t>
      </w:r>
      <w:r w:rsidRPr="00147F36">
        <w:rPr>
          <w:rFonts w:ascii="Tahoma" w:hAnsi="Tahoma" w:cs="Tahoma"/>
          <w:color w:val="000000"/>
          <w:spacing w:val="35"/>
          <w:sz w:val="20"/>
        </w:rPr>
        <w:t xml:space="preserve"> </w:t>
      </w:r>
      <w:r w:rsidRPr="00147F36">
        <w:rPr>
          <w:rFonts w:ascii="Tahoma" w:hAnsi="Tahoma" w:cs="Tahoma"/>
          <w:color w:val="000000"/>
          <w:sz w:val="20"/>
        </w:rPr>
        <w:t>wykonawca</w:t>
      </w:r>
      <w:r w:rsidRPr="00147F36">
        <w:rPr>
          <w:rFonts w:ascii="Tahoma" w:hAnsi="Tahoma" w:cs="Tahoma"/>
          <w:color w:val="000000"/>
          <w:spacing w:val="37"/>
          <w:sz w:val="20"/>
        </w:rPr>
        <w:t xml:space="preserve"> </w:t>
      </w:r>
      <w:r w:rsidRPr="00147F36">
        <w:rPr>
          <w:rFonts w:ascii="Tahoma" w:hAnsi="Tahoma" w:cs="Tahoma"/>
          <w:color w:val="000000"/>
          <w:sz w:val="20"/>
        </w:rPr>
        <w:t>spełnia</w:t>
      </w:r>
      <w:r w:rsidRPr="00147F36">
        <w:rPr>
          <w:rFonts w:ascii="Tahoma" w:hAnsi="Tahoma" w:cs="Tahoma"/>
          <w:color w:val="000000"/>
          <w:spacing w:val="37"/>
          <w:sz w:val="20"/>
        </w:rPr>
        <w:t xml:space="preserve"> </w:t>
      </w:r>
      <w:r w:rsidRPr="00147F36">
        <w:rPr>
          <w:rFonts w:ascii="Tahoma" w:hAnsi="Tahoma" w:cs="Tahoma"/>
          <w:color w:val="000000"/>
          <w:sz w:val="20"/>
        </w:rPr>
        <w:t>warunki</w:t>
      </w:r>
      <w:r w:rsidRPr="00147F36">
        <w:rPr>
          <w:rFonts w:ascii="Tahoma" w:hAnsi="Tahoma" w:cs="Tahoma"/>
          <w:color w:val="000000"/>
          <w:spacing w:val="35"/>
          <w:sz w:val="20"/>
        </w:rPr>
        <w:t xml:space="preserve"> </w:t>
      </w:r>
      <w:r w:rsidRPr="00147F36">
        <w:rPr>
          <w:rFonts w:ascii="Tahoma" w:hAnsi="Tahoma" w:cs="Tahoma"/>
          <w:color w:val="000000"/>
          <w:spacing w:val="-1"/>
          <w:sz w:val="20"/>
        </w:rPr>
        <w:t>udziału</w:t>
      </w:r>
      <w:r w:rsidRPr="00147F36">
        <w:rPr>
          <w:rFonts w:ascii="Tahoma" w:hAnsi="Tahoma" w:cs="Tahoma"/>
          <w:color w:val="000000"/>
          <w:spacing w:val="50"/>
          <w:w w:val="99"/>
          <w:sz w:val="20"/>
        </w:rPr>
        <w:t xml:space="preserve"> </w:t>
      </w:r>
      <w:r w:rsidRPr="00147F36">
        <w:rPr>
          <w:rFonts w:ascii="Tahoma" w:hAnsi="Tahoma" w:cs="Tahoma"/>
          <w:color w:val="000000"/>
          <w:sz w:val="20"/>
        </w:rPr>
        <w:t>w</w:t>
      </w:r>
      <w:r w:rsidRPr="00147F36">
        <w:rPr>
          <w:rFonts w:ascii="Tahoma" w:hAnsi="Tahoma" w:cs="Tahoma"/>
          <w:color w:val="000000"/>
          <w:spacing w:val="-5"/>
          <w:sz w:val="20"/>
        </w:rPr>
        <w:t xml:space="preserve"> </w:t>
      </w:r>
      <w:r w:rsidRPr="00147F36">
        <w:rPr>
          <w:rFonts w:ascii="Tahoma" w:hAnsi="Tahoma" w:cs="Tahoma"/>
          <w:color w:val="000000"/>
          <w:sz w:val="20"/>
        </w:rPr>
        <w:t>postępowaniu,</w:t>
      </w:r>
      <w:r w:rsidRPr="00147F36">
        <w:rPr>
          <w:rFonts w:ascii="Tahoma" w:hAnsi="Tahoma" w:cs="Tahoma"/>
          <w:color w:val="000000"/>
          <w:spacing w:val="19"/>
          <w:sz w:val="20"/>
        </w:rPr>
        <w:t xml:space="preserve"> </w:t>
      </w:r>
      <w:r w:rsidRPr="00147F36">
        <w:rPr>
          <w:rFonts w:ascii="Tahoma" w:hAnsi="Tahoma" w:cs="Tahoma"/>
          <w:color w:val="000000"/>
          <w:spacing w:val="-1"/>
          <w:sz w:val="20"/>
        </w:rPr>
        <w:t>nie</w:t>
      </w:r>
      <w:r w:rsidRPr="00147F36">
        <w:rPr>
          <w:rFonts w:ascii="Tahoma" w:hAnsi="Tahoma" w:cs="Tahoma"/>
          <w:color w:val="000000"/>
          <w:spacing w:val="19"/>
          <w:sz w:val="20"/>
        </w:rPr>
        <w:t xml:space="preserve"> </w:t>
      </w:r>
      <w:r w:rsidRPr="00147F36">
        <w:rPr>
          <w:rFonts w:ascii="Tahoma" w:hAnsi="Tahoma" w:cs="Tahoma"/>
          <w:color w:val="000000"/>
          <w:spacing w:val="-1"/>
          <w:sz w:val="20"/>
        </w:rPr>
        <w:t>zachodzą</w:t>
      </w:r>
      <w:r w:rsidRPr="00147F36">
        <w:rPr>
          <w:rFonts w:ascii="Tahoma" w:hAnsi="Tahoma" w:cs="Tahoma"/>
          <w:color w:val="000000"/>
          <w:spacing w:val="19"/>
          <w:sz w:val="20"/>
        </w:rPr>
        <w:t xml:space="preserve"> </w:t>
      </w:r>
      <w:r w:rsidRPr="00147F36">
        <w:rPr>
          <w:rFonts w:ascii="Tahoma" w:hAnsi="Tahoma" w:cs="Tahoma"/>
          <w:color w:val="000000"/>
          <w:sz w:val="20"/>
        </w:rPr>
        <w:t>wobec</w:t>
      </w:r>
      <w:r w:rsidRPr="00147F36">
        <w:rPr>
          <w:rFonts w:ascii="Tahoma" w:hAnsi="Tahoma" w:cs="Tahoma"/>
          <w:color w:val="000000"/>
          <w:spacing w:val="20"/>
          <w:sz w:val="20"/>
        </w:rPr>
        <w:t xml:space="preserve"> </w:t>
      </w:r>
      <w:r w:rsidRPr="00147F36">
        <w:rPr>
          <w:rFonts w:ascii="Tahoma" w:hAnsi="Tahoma" w:cs="Tahoma"/>
          <w:color w:val="000000"/>
          <w:spacing w:val="-1"/>
          <w:sz w:val="20"/>
        </w:rPr>
        <w:t>niego</w:t>
      </w:r>
      <w:r w:rsidRPr="00147F36">
        <w:rPr>
          <w:rFonts w:ascii="Tahoma" w:hAnsi="Tahoma" w:cs="Tahoma"/>
          <w:color w:val="000000"/>
          <w:spacing w:val="19"/>
          <w:sz w:val="20"/>
        </w:rPr>
        <w:t xml:space="preserve"> </w:t>
      </w:r>
      <w:r w:rsidRPr="00147F36">
        <w:rPr>
          <w:rFonts w:ascii="Tahoma" w:hAnsi="Tahoma" w:cs="Tahoma"/>
          <w:color w:val="000000"/>
          <w:sz w:val="20"/>
        </w:rPr>
        <w:t>podstawy</w:t>
      </w:r>
      <w:r w:rsidRPr="00147F36">
        <w:rPr>
          <w:rFonts w:ascii="Tahoma" w:hAnsi="Tahoma" w:cs="Tahoma"/>
          <w:color w:val="000000"/>
          <w:spacing w:val="20"/>
          <w:sz w:val="20"/>
        </w:rPr>
        <w:t xml:space="preserve"> </w:t>
      </w:r>
      <w:r w:rsidRPr="00147F36">
        <w:rPr>
          <w:rFonts w:ascii="Tahoma" w:hAnsi="Tahoma" w:cs="Tahoma"/>
          <w:color w:val="000000"/>
          <w:spacing w:val="-1"/>
          <w:sz w:val="20"/>
        </w:rPr>
        <w:t>wykluczenia</w:t>
      </w:r>
      <w:r w:rsidRPr="00147F36">
        <w:rPr>
          <w:rFonts w:ascii="Tahoma" w:hAnsi="Tahoma" w:cs="Tahoma"/>
          <w:color w:val="000000"/>
          <w:spacing w:val="37"/>
          <w:w w:val="99"/>
          <w:sz w:val="20"/>
        </w:rPr>
        <w:t xml:space="preserve"> </w:t>
      </w:r>
      <w:r w:rsidRPr="00147F36">
        <w:rPr>
          <w:rFonts w:ascii="Tahoma" w:hAnsi="Tahoma" w:cs="Tahoma"/>
          <w:color w:val="000000"/>
          <w:sz w:val="20"/>
        </w:rPr>
        <w:t>oraz</w:t>
      </w:r>
      <w:r w:rsidRPr="00147F36">
        <w:rPr>
          <w:rFonts w:ascii="Tahoma" w:hAnsi="Tahoma" w:cs="Tahoma"/>
          <w:color w:val="000000"/>
          <w:spacing w:val="-6"/>
          <w:sz w:val="20"/>
        </w:rPr>
        <w:t xml:space="preserve"> </w:t>
      </w:r>
      <w:r w:rsidRPr="00147F36">
        <w:rPr>
          <w:rFonts w:ascii="Tahoma" w:hAnsi="Tahoma" w:cs="Tahoma"/>
          <w:color w:val="000000"/>
          <w:spacing w:val="-1"/>
          <w:sz w:val="20"/>
        </w:rPr>
        <w:t>nie</w:t>
      </w:r>
      <w:r w:rsidRPr="00147F36">
        <w:rPr>
          <w:rFonts w:ascii="Tahoma" w:hAnsi="Tahoma" w:cs="Tahoma"/>
          <w:color w:val="000000"/>
          <w:spacing w:val="-5"/>
          <w:sz w:val="20"/>
        </w:rPr>
        <w:t xml:space="preserve"> </w:t>
      </w:r>
      <w:r w:rsidRPr="00147F36">
        <w:rPr>
          <w:rFonts w:ascii="Tahoma" w:hAnsi="Tahoma" w:cs="Tahoma"/>
          <w:color w:val="000000"/>
          <w:spacing w:val="-1"/>
          <w:sz w:val="20"/>
        </w:rPr>
        <w:t>pociąga</w:t>
      </w:r>
      <w:r w:rsidRPr="00147F36">
        <w:rPr>
          <w:rFonts w:ascii="Tahoma" w:hAnsi="Tahoma" w:cs="Tahoma"/>
          <w:color w:val="000000"/>
          <w:spacing w:val="-5"/>
          <w:sz w:val="20"/>
        </w:rPr>
        <w:t xml:space="preserve"> </w:t>
      </w:r>
      <w:r w:rsidRPr="00147F36">
        <w:rPr>
          <w:rFonts w:ascii="Tahoma" w:hAnsi="Tahoma" w:cs="Tahoma"/>
          <w:color w:val="000000"/>
          <w:sz w:val="20"/>
        </w:rPr>
        <w:t>to</w:t>
      </w:r>
      <w:r w:rsidRPr="00147F36">
        <w:rPr>
          <w:rFonts w:ascii="Tahoma" w:hAnsi="Tahoma" w:cs="Tahoma"/>
          <w:color w:val="000000"/>
          <w:spacing w:val="-5"/>
          <w:sz w:val="20"/>
        </w:rPr>
        <w:t xml:space="preserve"> </w:t>
      </w:r>
      <w:r w:rsidRPr="00147F36">
        <w:rPr>
          <w:rFonts w:ascii="Tahoma" w:hAnsi="Tahoma" w:cs="Tahoma"/>
          <w:color w:val="000000"/>
          <w:sz w:val="20"/>
        </w:rPr>
        <w:t>za</w:t>
      </w:r>
      <w:r w:rsidRPr="00147F36">
        <w:rPr>
          <w:rFonts w:ascii="Tahoma" w:hAnsi="Tahoma" w:cs="Tahoma"/>
          <w:color w:val="000000"/>
          <w:spacing w:val="-6"/>
          <w:sz w:val="20"/>
        </w:rPr>
        <w:t xml:space="preserve"> </w:t>
      </w:r>
      <w:r w:rsidRPr="00147F36">
        <w:rPr>
          <w:rFonts w:ascii="Tahoma" w:hAnsi="Tahoma" w:cs="Tahoma"/>
          <w:color w:val="000000"/>
          <w:sz w:val="20"/>
        </w:rPr>
        <w:t>sobą</w:t>
      </w:r>
      <w:r w:rsidRPr="00147F36">
        <w:rPr>
          <w:rFonts w:ascii="Tahoma" w:hAnsi="Tahoma" w:cs="Tahoma"/>
          <w:color w:val="000000"/>
          <w:spacing w:val="-6"/>
          <w:sz w:val="20"/>
        </w:rPr>
        <w:t xml:space="preserve"> </w:t>
      </w:r>
      <w:r w:rsidRPr="00147F36">
        <w:rPr>
          <w:rFonts w:ascii="Tahoma" w:hAnsi="Tahoma" w:cs="Tahoma"/>
          <w:color w:val="000000"/>
          <w:spacing w:val="-1"/>
          <w:sz w:val="20"/>
        </w:rPr>
        <w:t>innych</w:t>
      </w:r>
      <w:r w:rsidRPr="00147F36">
        <w:rPr>
          <w:rFonts w:ascii="Tahoma" w:hAnsi="Tahoma" w:cs="Tahoma"/>
          <w:color w:val="000000"/>
          <w:spacing w:val="-5"/>
          <w:sz w:val="20"/>
        </w:rPr>
        <w:t xml:space="preserve"> </w:t>
      </w:r>
      <w:r w:rsidRPr="00147F36">
        <w:rPr>
          <w:rFonts w:ascii="Tahoma" w:hAnsi="Tahoma" w:cs="Tahoma"/>
          <w:color w:val="000000"/>
          <w:sz w:val="20"/>
        </w:rPr>
        <w:t>istotnych</w:t>
      </w:r>
      <w:r w:rsidRPr="00147F36">
        <w:rPr>
          <w:rFonts w:ascii="Tahoma" w:hAnsi="Tahoma" w:cs="Tahoma"/>
          <w:color w:val="000000"/>
          <w:spacing w:val="-5"/>
          <w:sz w:val="20"/>
        </w:rPr>
        <w:t xml:space="preserve"> </w:t>
      </w:r>
      <w:r w:rsidRPr="00147F36">
        <w:rPr>
          <w:rFonts w:ascii="Tahoma" w:hAnsi="Tahoma" w:cs="Tahoma"/>
          <w:color w:val="000000"/>
          <w:sz w:val="20"/>
        </w:rPr>
        <w:t>zmian</w:t>
      </w:r>
      <w:r w:rsidRPr="00147F36">
        <w:rPr>
          <w:rFonts w:ascii="Tahoma" w:hAnsi="Tahoma" w:cs="Tahoma"/>
          <w:color w:val="000000"/>
          <w:spacing w:val="-5"/>
          <w:sz w:val="20"/>
        </w:rPr>
        <w:t xml:space="preserve"> </w:t>
      </w:r>
      <w:r w:rsidRPr="00147F36">
        <w:rPr>
          <w:rFonts w:ascii="Tahoma" w:hAnsi="Tahoma" w:cs="Tahoma"/>
          <w:color w:val="000000"/>
          <w:sz w:val="20"/>
        </w:rPr>
        <w:t>umowy,</w:t>
      </w:r>
    </w:p>
    <w:p w14:paraId="13F3202F" w14:textId="08985A1F" w:rsidR="00505405" w:rsidRPr="00147F36" w:rsidRDefault="00505405" w:rsidP="00147F36">
      <w:pPr>
        <w:pStyle w:val="Akapitzlist"/>
        <w:widowControl w:val="0"/>
        <w:numPr>
          <w:ilvl w:val="0"/>
          <w:numId w:val="123"/>
        </w:numPr>
        <w:tabs>
          <w:tab w:val="left" w:pos="1475"/>
        </w:tabs>
        <w:suppressAutoHyphens w:val="0"/>
        <w:spacing w:before="41"/>
        <w:ind w:left="1134"/>
        <w:jc w:val="both"/>
        <w:rPr>
          <w:rFonts w:ascii="Tahoma" w:hAnsi="Tahoma" w:cs="Tahoma"/>
          <w:color w:val="000000"/>
          <w:spacing w:val="-1"/>
          <w:sz w:val="20"/>
        </w:rPr>
      </w:pPr>
      <w:r w:rsidRPr="00147F36">
        <w:rPr>
          <w:rFonts w:ascii="Tahoma" w:hAnsi="Tahoma" w:cs="Tahoma"/>
          <w:color w:val="000000"/>
          <w:sz w:val="20"/>
        </w:rPr>
        <w:t>w</w:t>
      </w:r>
      <w:r w:rsidRPr="00147F36">
        <w:rPr>
          <w:rFonts w:ascii="Tahoma" w:hAnsi="Tahoma" w:cs="Tahoma"/>
          <w:color w:val="000000"/>
          <w:spacing w:val="38"/>
          <w:sz w:val="20"/>
        </w:rPr>
        <w:t xml:space="preserve"> </w:t>
      </w:r>
      <w:r w:rsidRPr="00147F36">
        <w:rPr>
          <w:rFonts w:ascii="Tahoma" w:hAnsi="Tahoma" w:cs="Tahoma"/>
          <w:color w:val="000000"/>
          <w:spacing w:val="-1"/>
          <w:sz w:val="20"/>
        </w:rPr>
        <w:t>wyniku</w:t>
      </w:r>
      <w:r w:rsidRPr="00147F36">
        <w:rPr>
          <w:rFonts w:ascii="Tahoma" w:hAnsi="Tahoma" w:cs="Tahoma"/>
          <w:color w:val="000000"/>
          <w:spacing w:val="39"/>
          <w:sz w:val="20"/>
        </w:rPr>
        <w:t xml:space="preserve"> </w:t>
      </w:r>
      <w:r w:rsidRPr="00147F36">
        <w:rPr>
          <w:rFonts w:ascii="Tahoma" w:hAnsi="Tahoma" w:cs="Tahoma"/>
          <w:color w:val="000000"/>
          <w:sz w:val="20"/>
        </w:rPr>
        <w:t>przejęcia</w:t>
      </w:r>
      <w:r w:rsidRPr="00147F36">
        <w:rPr>
          <w:rFonts w:ascii="Tahoma" w:hAnsi="Tahoma" w:cs="Tahoma"/>
          <w:color w:val="000000"/>
          <w:spacing w:val="37"/>
          <w:sz w:val="20"/>
        </w:rPr>
        <w:t xml:space="preserve"> </w:t>
      </w:r>
      <w:r w:rsidRPr="00147F36">
        <w:rPr>
          <w:rFonts w:ascii="Tahoma" w:hAnsi="Tahoma" w:cs="Tahoma"/>
          <w:color w:val="000000"/>
          <w:sz w:val="20"/>
        </w:rPr>
        <w:t>przez</w:t>
      </w:r>
      <w:r w:rsidRPr="00147F36">
        <w:rPr>
          <w:rFonts w:ascii="Tahoma" w:hAnsi="Tahoma" w:cs="Tahoma"/>
          <w:color w:val="000000"/>
          <w:spacing w:val="38"/>
          <w:sz w:val="20"/>
        </w:rPr>
        <w:t xml:space="preserve"> </w:t>
      </w:r>
      <w:r w:rsidRPr="00147F36">
        <w:rPr>
          <w:rFonts w:ascii="Tahoma" w:hAnsi="Tahoma" w:cs="Tahoma"/>
          <w:color w:val="000000"/>
          <w:sz w:val="20"/>
        </w:rPr>
        <w:t>zamawiającego</w:t>
      </w:r>
      <w:r w:rsidRPr="00147F36">
        <w:rPr>
          <w:rFonts w:ascii="Tahoma" w:hAnsi="Tahoma" w:cs="Tahoma"/>
          <w:color w:val="000000"/>
          <w:spacing w:val="38"/>
          <w:sz w:val="20"/>
        </w:rPr>
        <w:t xml:space="preserve"> </w:t>
      </w:r>
      <w:r w:rsidRPr="00147F36">
        <w:rPr>
          <w:rFonts w:ascii="Tahoma" w:hAnsi="Tahoma" w:cs="Tahoma"/>
          <w:color w:val="000000"/>
          <w:spacing w:val="-1"/>
          <w:sz w:val="20"/>
        </w:rPr>
        <w:t>zobowiązań</w:t>
      </w:r>
      <w:r w:rsidRPr="00147F36">
        <w:rPr>
          <w:rFonts w:ascii="Tahoma" w:hAnsi="Tahoma" w:cs="Tahoma"/>
          <w:color w:val="000000"/>
          <w:spacing w:val="42"/>
          <w:sz w:val="20"/>
        </w:rPr>
        <w:t xml:space="preserve"> </w:t>
      </w:r>
      <w:r w:rsidRPr="00147F36">
        <w:rPr>
          <w:rFonts w:ascii="Tahoma" w:hAnsi="Tahoma" w:cs="Tahoma"/>
          <w:color w:val="000000"/>
          <w:sz w:val="20"/>
        </w:rPr>
        <w:t>wykonawcy</w:t>
      </w:r>
      <w:r w:rsidRPr="00147F36">
        <w:rPr>
          <w:rFonts w:ascii="Tahoma" w:hAnsi="Tahoma" w:cs="Tahoma"/>
          <w:color w:val="000000"/>
          <w:spacing w:val="44"/>
          <w:w w:val="99"/>
          <w:sz w:val="20"/>
        </w:rPr>
        <w:t xml:space="preserve"> </w:t>
      </w:r>
      <w:r w:rsidRPr="00147F36">
        <w:rPr>
          <w:rFonts w:ascii="Tahoma" w:hAnsi="Tahoma" w:cs="Tahoma"/>
          <w:color w:val="000000"/>
          <w:spacing w:val="-1"/>
          <w:sz w:val="20"/>
        </w:rPr>
        <w:t>względem</w:t>
      </w:r>
      <w:r w:rsidRPr="00147F36">
        <w:rPr>
          <w:rFonts w:ascii="Tahoma" w:hAnsi="Tahoma" w:cs="Tahoma"/>
          <w:color w:val="000000"/>
          <w:spacing w:val="-14"/>
          <w:sz w:val="20"/>
        </w:rPr>
        <w:t xml:space="preserve"> </w:t>
      </w:r>
      <w:r w:rsidRPr="00147F36">
        <w:rPr>
          <w:rFonts w:ascii="Tahoma" w:hAnsi="Tahoma" w:cs="Tahoma"/>
          <w:color w:val="000000"/>
          <w:spacing w:val="-1"/>
          <w:sz w:val="20"/>
        </w:rPr>
        <w:t>jego</w:t>
      </w:r>
      <w:r w:rsidRPr="00147F36">
        <w:rPr>
          <w:rFonts w:ascii="Tahoma" w:hAnsi="Tahoma" w:cs="Tahoma"/>
          <w:color w:val="000000"/>
          <w:spacing w:val="-14"/>
          <w:sz w:val="20"/>
        </w:rPr>
        <w:t xml:space="preserve"> </w:t>
      </w:r>
      <w:r w:rsidRPr="00147F36">
        <w:rPr>
          <w:rFonts w:ascii="Tahoma" w:hAnsi="Tahoma" w:cs="Tahoma"/>
          <w:color w:val="000000"/>
          <w:sz w:val="20"/>
        </w:rPr>
        <w:t>podwykonawców;</w:t>
      </w:r>
    </w:p>
    <w:p w14:paraId="71266EF5" w14:textId="77777777" w:rsidR="00505405" w:rsidRPr="003F66FA" w:rsidRDefault="00505405" w:rsidP="00147F36">
      <w:pPr>
        <w:widowControl w:val="0"/>
        <w:numPr>
          <w:ilvl w:val="2"/>
          <w:numId w:val="30"/>
        </w:numPr>
        <w:tabs>
          <w:tab w:val="left" w:pos="709"/>
        </w:tabs>
        <w:suppressAutoHyphens w:val="0"/>
        <w:spacing w:before="39"/>
        <w:ind w:left="709" w:hanging="425"/>
        <w:rPr>
          <w:rFonts w:ascii="Tahoma" w:hAnsi="Tahoma" w:cs="Tahoma"/>
          <w:color w:val="000000"/>
          <w:sz w:val="20"/>
        </w:rPr>
      </w:pPr>
      <w:r w:rsidRPr="003F66FA">
        <w:rPr>
          <w:rFonts w:ascii="Tahoma" w:hAnsi="Tahoma" w:cs="Tahoma"/>
          <w:color w:val="000000"/>
          <w:spacing w:val="-1"/>
          <w:sz w:val="20"/>
        </w:rPr>
        <w:t>zmiany,</w:t>
      </w:r>
      <w:r w:rsidRPr="003F66FA">
        <w:rPr>
          <w:rFonts w:ascii="Tahoma" w:hAnsi="Tahoma" w:cs="Tahoma"/>
          <w:color w:val="000000"/>
          <w:spacing w:val="-10"/>
          <w:sz w:val="20"/>
        </w:rPr>
        <w:t xml:space="preserve"> </w:t>
      </w:r>
      <w:r w:rsidRPr="003F66FA">
        <w:rPr>
          <w:rFonts w:ascii="Tahoma" w:hAnsi="Tahoma" w:cs="Tahoma"/>
          <w:color w:val="000000"/>
          <w:sz w:val="20"/>
        </w:rPr>
        <w:t>niezależnie</w:t>
      </w:r>
      <w:r w:rsidRPr="003F66FA">
        <w:rPr>
          <w:rFonts w:ascii="Tahoma" w:hAnsi="Tahoma" w:cs="Tahoma"/>
          <w:color w:val="000000"/>
          <w:spacing w:val="-8"/>
          <w:sz w:val="20"/>
        </w:rPr>
        <w:t xml:space="preserve"> </w:t>
      </w:r>
      <w:r w:rsidRPr="003F66FA">
        <w:rPr>
          <w:rFonts w:ascii="Tahoma" w:hAnsi="Tahoma" w:cs="Tahoma"/>
          <w:color w:val="000000"/>
          <w:sz w:val="20"/>
        </w:rPr>
        <w:t>od</w:t>
      </w:r>
      <w:r w:rsidRPr="003F66FA">
        <w:rPr>
          <w:rFonts w:ascii="Tahoma" w:hAnsi="Tahoma" w:cs="Tahoma"/>
          <w:color w:val="000000"/>
          <w:spacing w:val="-7"/>
          <w:sz w:val="20"/>
        </w:rPr>
        <w:t xml:space="preserve"> </w:t>
      </w:r>
      <w:r w:rsidRPr="003F66FA">
        <w:rPr>
          <w:rFonts w:ascii="Tahoma" w:hAnsi="Tahoma" w:cs="Tahoma"/>
          <w:color w:val="000000"/>
          <w:sz w:val="20"/>
        </w:rPr>
        <w:t>ich</w:t>
      </w:r>
      <w:r w:rsidRPr="003F66FA">
        <w:rPr>
          <w:rFonts w:ascii="Tahoma" w:hAnsi="Tahoma" w:cs="Tahoma"/>
          <w:color w:val="000000"/>
          <w:spacing w:val="-7"/>
          <w:sz w:val="20"/>
        </w:rPr>
        <w:t xml:space="preserve"> </w:t>
      </w:r>
      <w:r w:rsidRPr="003F66FA">
        <w:rPr>
          <w:rFonts w:ascii="Tahoma" w:hAnsi="Tahoma" w:cs="Tahoma"/>
          <w:color w:val="000000"/>
          <w:sz w:val="20"/>
        </w:rPr>
        <w:t>wartości,</w:t>
      </w:r>
      <w:r w:rsidRPr="003F66FA">
        <w:rPr>
          <w:rFonts w:ascii="Tahoma" w:hAnsi="Tahoma" w:cs="Tahoma"/>
          <w:color w:val="000000"/>
          <w:spacing w:val="-9"/>
          <w:sz w:val="20"/>
        </w:rPr>
        <w:t xml:space="preserve"> </w:t>
      </w:r>
      <w:r w:rsidRPr="003F66FA">
        <w:rPr>
          <w:rFonts w:ascii="Tahoma" w:hAnsi="Tahoma" w:cs="Tahoma"/>
          <w:color w:val="000000"/>
          <w:sz w:val="20"/>
        </w:rPr>
        <w:t>nie</w:t>
      </w:r>
      <w:r w:rsidRPr="003F66FA">
        <w:rPr>
          <w:rFonts w:ascii="Tahoma" w:hAnsi="Tahoma" w:cs="Tahoma"/>
          <w:color w:val="000000"/>
          <w:spacing w:val="-8"/>
          <w:sz w:val="20"/>
        </w:rPr>
        <w:t xml:space="preserve"> </w:t>
      </w:r>
      <w:r w:rsidRPr="003F66FA">
        <w:rPr>
          <w:rFonts w:ascii="Tahoma" w:hAnsi="Tahoma" w:cs="Tahoma"/>
          <w:color w:val="000000"/>
          <w:sz w:val="20"/>
        </w:rPr>
        <w:t>są</w:t>
      </w:r>
      <w:r w:rsidRPr="003F66FA">
        <w:rPr>
          <w:rFonts w:ascii="Tahoma" w:hAnsi="Tahoma" w:cs="Tahoma"/>
          <w:color w:val="000000"/>
          <w:spacing w:val="-8"/>
          <w:sz w:val="20"/>
        </w:rPr>
        <w:t xml:space="preserve"> </w:t>
      </w:r>
      <w:r w:rsidRPr="003F66FA">
        <w:rPr>
          <w:rFonts w:ascii="Tahoma" w:hAnsi="Tahoma" w:cs="Tahoma"/>
          <w:color w:val="000000"/>
          <w:sz w:val="20"/>
        </w:rPr>
        <w:t>istotne</w:t>
      </w:r>
      <w:r w:rsidRPr="003F66FA">
        <w:rPr>
          <w:rFonts w:ascii="Tahoma" w:hAnsi="Tahoma" w:cs="Tahoma"/>
          <w:color w:val="000000"/>
          <w:spacing w:val="-8"/>
          <w:sz w:val="20"/>
        </w:rPr>
        <w:t xml:space="preserve"> </w:t>
      </w:r>
      <w:r w:rsidRPr="003F66FA">
        <w:rPr>
          <w:rFonts w:ascii="Tahoma" w:hAnsi="Tahoma" w:cs="Tahoma"/>
          <w:color w:val="000000"/>
          <w:sz w:val="20"/>
        </w:rPr>
        <w:t>w</w:t>
      </w:r>
      <w:r w:rsidRPr="003F66FA">
        <w:rPr>
          <w:rFonts w:ascii="Tahoma" w:hAnsi="Tahoma" w:cs="Tahoma"/>
          <w:color w:val="000000"/>
          <w:spacing w:val="-7"/>
          <w:sz w:val="20"/>
        </w:rPr>
        <w:t xml:space="preserve"> </w:t>
      </w:r>
      <w:r w:rsidRPr="003F66FA">
        <w:rPr>
          <w:rFonts w:ascii="Tahoma" w:hAnsi="Tahoma" w:cs="Tahoma"/>
          <w:color w:val="000000"/>
          <w:spacing w:val="-1"/>
          <w:sz w:val="20"/>
        </w:rPr>
        <w:t>rozumieniu</w:t>
      </w:r>
      <w:r w:rsidRPr="003F66FA">
        <w:rPr>
          <w:rFonts w:ascii="Tahoma" w:hAnsi="Tahoma" w:cs="Tahoma"/>
          <w:color w:val="000000"/>
          <w:spacing w:val="-8"/>
          <w:sz w:val="20"/>
        </w:rPr>
        <w:t xml:space="preserve"> </w:t>
      </w:r>
      <w:r w:rsidRPr="003F66FA">
        <w:rPr>
          <w:rFonts w:ascii="Tahoma" w:hAnsi="Tahoma" w:cs="Tahoma"/>
          <w:color w:val="000000"/>
          <w:sz w:val="20"/>
        </w:rPr>
        <w:t>ust.</w:t>
      </w:r>
      <w:r w:rsidRPr="003F66FA">
        <w:rPr>
          <w:rFonts w:ascii="Tahoma" w:hAnsi="Tahoma" w:cs="Tahoma"/>
          <w:color w:val="000000"/>
          <w:spacing w:val="-8"/>
          <w:sz w:val="20"/>
        </w:rPr>
        <w:t xml:space="preserve"> </w:t>
      </w:r>
      <w:r w:rsidRPr="003F66FA">
        <w:rPr>
          <w:rFonts w:ascii="Tahoma" w:hAnsi="Tahoma" w:cs="Tahoma"/>
          <w:color w:val="000000"/>
          <w:sz w:val="20"/>
        </w:rPr>
        <w:t>6;</w:t>
      </w:r>
    </w:p>
    <w:p w14:paraId="6A7B9C92" w14:textId="77777777" w:rsidR="00505405" w:rsidRPr="003F66FA" w:rsidRDefault="00505405" w:rsidP="00147F36">
      <w:pPr>
        <w:numPr>
          <w:ilvl w:val="2"/>
          <w:numId w:val="30"/>
        </w:numPr>
        <w:spacing w:before="59"/>
        <w:ind w:left="709" w:right="-10" w:hanging="425"/>
        <w:jc w:val="both"/>
        <w:rPr>
          <w:rFonts w:ascii="Tahoma" w:hAnsi="Tahoma" w:cs="Tahoma"/>
          <w:color w:val="000000"/>
          <w:sz w:val="20"/>
        </w:rPr>
      </w:pPr>
      <w:r w:rsidRPr="003F66FA">
        <w:rPr>
          <w:rFonts w:ascii="Tahoma" w:hAnsi="Tahoma" w:cs="Tahoma"/>
          <w:color w:val="000000"/>
          <w:sz w:val="20"/>
        </w:rPr>
        <w:t>łączna</w:t>
      </w:r>
      <w:r w:rsidRPr="003F66FA">
        <w:rPr>
          <w:rFonts w:ascii="Tahoma" w:hAnsi="Tahoma" w:cs="Tahoma"/>
          <w:color w:val="000000"/>
          <w:spacing w:val="34"/>
          <w:sz w:val="20"/>
        </w:rPr>
        <w:t xml:space="preserve"> </w:t>
      </w:r>
      <w:r w:rsidRPr="003F66FA">
        <w:rPr>
          <w:rFonts w:ascii="Tahoma" w:hAnsi="Tahoma" w:cs="Tahoma"/>
          <w:color w:val="000000"/>
          <w:sz w:val="20"/>
        </w:rPr>
        <w:t>wartość</w:t>
      </w:r>
      <w:r w:rsidRPr="003F66FA">
        <w:rPr>
          <w:rFonts w:ascii="Tahoma" w:hAnsi="Tahoma" w:cs="Tahoma"/>
          <w:color w:val="000000"/>
          <w:spacing w:val="36"/>
          <w:sz w:val="20"/>
        </w:rPr>
        <w:t xml:space="preserve"> </w:t>
      </w:r>
      <w:r w:rsidRPr="003F66FA">
        <w:rPr>
          <w:rFonts w:ascii="Tahoma" w:hAnsi="Tahoma" w:cs="Tahoma"/>
          <w:color w:val="000000"/>
          <w:sz w:val="20"/>
        </w:rPr>
        <w:t>zmian</w:t>
      </w:r>
      <w:r w:rsidRPr="003F66FA">
        <w:rPr>
          <w:rFonts w:ascii="Tahoma" w:hAnsi="Tahoma" w:cs="Tahoma"/>
          <w:color w:val="000000"/>
          <w:spacing w:val="36"/>
          <w:sz w:val="20"/>
        </w:rPr>
        <w:t xml:space="preserve"> </w:t>
      </w:r>
      <w:r w:rsidRPr="003F66FA">
        <w:rPr>
          <w:rFonts w:ascii="Tahoma" w:hAnsi="Tahoma" w:cs="Tahoma"/>
          <w:color w:val="000000"/>
          <w:sz w:val="20"/>
        </w:rPr>
        <w:t>jest</w:t>
      </w:r>
      <w:r w:rsidRPr="003F66FA">
        <w:rPr>
          <w:rFonts w:ascii="Tahoma" w:hAnsi="Tahoma" w:cs="Tahoma"/>
          <w:color w:val="000000"/>
          <w:spacing w:val="33"/>
          <w:sz w:val="20"/>
        </w:rPr>
        <w:t xml:space="preserve"> </w:t>
      </w:r>
      <w:r w:rsidRPr="003F66FA">
        <w:rPr>
          <w:rFonts w:ascii="Tahoma" w:hAnsi="Tahoma" w:cs="Tahoma"/>
          <w:color w:val="000000"/>
          <w:spacing w:val="-1"/>
          <w:sz w:val="20"/>
        </w:rPr>
        <w:t>mniejsza</w:t>
      </w:r>
      <w:r w:rsidRPr="003F66FA">
        <w:rPr>
          <w:rFonts w:ascii="Tahoma" w:hAnsi="Tahoma" w:cs="Tahoma"/>
          <w:color w:val="000000"/>
          <w:spacing w:val="35"/>
          <w:sz w:val="20"/>
        </w:rPr>
        <w:t xml:space="preserve"> </w:t>
      </w:r>
      <w:r w:rsidRPr="003F66FA">
        <w:rPr>
          <w:rFonts w:ascii="Tahoma" w:hAnsi="Tahoma" w:cs="Tahoma"/>
          <w:color w:val="000000"/>
          <w:spacing w:val="-1"/>
          <w:sz w:val="20"/>
        </w:rPr>
        <w:t>niż</w:t>
      </w:r>
      <w:r w:rsidRPr="003F66FA">
        <w:rPr>
          <w:rFonts w:ascii="Tahoma" w:hAnsi="Tahoma" w:cs="Tahoma"/>
          <w:color w:val="000000"/>
          <w:spacing w:val="35"/>
          <w:sz w:val="20"/>
        </w:rPr>
        <w:t xml:space="preserve"> </w:t>
      </w:r>
      <w:r w:rsidRPr="003F66FA">
        <w:rPr>
          <w:rFonts w:ascii="Tahoma" w:hAnsi="Tahoma" w:cs="Tahoma"/>
          <w:color w:val="000000"/>
          <w:sz w:val="20"/>
        </w:rPr>
        <w:t>kwoty</w:t>
      </w:r>
      <w:r w:rsidRPr="003F66FA">
        <w:rPr>
          <w:rFonts w:ascii="Tahoma" w:hAnsi="Tahoma" w:cs="Tahoma"/>
          <w:color w:val="000000"/>
          <w:spacing w:val="35"/>
          <w:sz w:val="20"/>
        </w:rPr>
        <w:t xml:space="preserve"> </w:t>
      </w:r>
      <w:r w:rsidRPr="003F66FA">
        <w:rPr>
          <w:rFonts w:ascii="Tahoma" w:hAnsi="Tahoma" w:cs="Tahoma"/>
          <w:color w:val="000000"/>
          <w:spacing w:val="-1"/>
          <w:sz w:val="20"/>
        </w:rPr>
        <w:t>określone</w:t>
      </w:r>
      <w:r w:rsidRPr="003F66FA">
        <w:rPr>
          <w:rFonts w:ascii="Tahoma" w:hAnsi="Tahoma" w:cs="Tahoma"/>
          <w:color w:val="000000"/>
          <w:spacing w:val="36"/>
          <w:sz w:val="20"/>
        </w:rPr>
        <w:t xml:space="preserve"> </w:t>
      </w:r>
      <w:r w:rsidRPr="003F66FA">
        <w:rPr>
          <w:rFonts w:ascii="Tahoma" w:hAnsi="Tahoma" w:cs="Tahoma"/>
          <w:color w:val="000000"/>
          <w:sz w:val="20"/>
        </w:rPr>
        <w:t>w</w:t>
      </w:r>
      <w:r w:rsidRPr="003F66FA">
        <w:rPr>
          <w:rFonts w:ascii="Tahoma" w:hAnsi="Tahoma" w:cs="Tahoma"/>
          <w:color w:val="000000"/>
          <w:spacing w:val="35"/>
          <w:sz w:val="20"/>
        </w:rPr>
        <w:t xml:space="preserve"> </w:t>
      </w:r>
      <w:r w:rsidRPr="003F66FA">
        <w:rPr>
          <w:rFonts w:ascii="Tahoma" w:hAnsi="Tahoma" w:cs="Tahoma"/>
          <w:color w:val="000000"/>
          <w:spacing w:val="-1"/>
          <w:sz w:val="20"/>
        </w:rPr>
        <w:t>przepisach</w:t>
      </w:r>
      <w:r w:rsidRPr="003F66FA">
        <w:rPr>
          <w:rFonts w:ascii="Tahoma" w:hAnsi="Tahoma" w:cs="Tahoma"/>
          <w:color w:val="000000"/>
          <w:spacing w:val="56"/>
          <w:w w:val="99"/>
          <w:sz w:val="20"/>
        </w:rPr>
        <w:t xml:space="preserve"> </w:t>
      </w:r>
      <w:r w:rsidRPr="003F66FA">
        <w:rPr>
          <w:rFonts w:ascii="Tahoma" w:hAnsi="Tahoma" w:cs="Tahoma"/>
          <w:color w:val="000000"/>
          <w:spacing w:val="-1"/>
          <w:sz w:val="20"/>
        </w:rPr>
        <w:t>wydanych</w:t>
      </w:r>
      <w:r w:rsidRPr="003F66FA">
        <w:rPr>
          <w:rFonts w:ascii="Tahoma" w:hAnsi="Tahoma" w:cs="Tahoma"/>
          <w:color w:val="000000"/>
          <w:spacing w:val="26"/>
          <w:sz w:val="20"/>
        </w:rPr>
        <w:t xml:space="preserve"> </w:t>
      </w:r>
      <w:r w:rsidRPr="003F66FA">
        <w:rPr>
          <w:rFonts w:ascii="Tahoma" w:hAnsi="Tahoma" w:cs="Tahoma"/>
          <w:color w:val="000000"/>
          <w:sz w:val="20"/>
        </w:rPr>
        <w:t>na</w:t>
      </w:r>
      <w:r w:rsidRPr="003F66FA">
        <w:rPr>
          <w:rFonts w:ascii="Tahoma" w:hAnsi="Tahoma" w:cs="Tahoma"/>
          <w:color w:val="000000"/>
          <w:spacing w:val="26"/>
          <w:sz w:val="20"/>
        </w:rPr>
        <w:t xml:space="preserve"> </w:t>
      </w:r>
      <w:r w:rsidRPr="003F66FA">
        <w:rPr>
          <w:rFonts w:ascii="Tahoma" w:hAnsi="Tahoma" w:cs="Tahoma"/>
          <w:color w:val="000000"/>
          <w:sz w:val="20"/>
        </w:rPr>
        <w:t>podstawie</w:t>
      </w:r>
      <w:r w:rsidRPr="003F66FA">
        <w:rPr>
          <w:rFonts w:ascii="Tahoma" w:hAnsi="Tahoma" w:cs="Tahoma"/>
          <w:color w:val="000000"/>
          <w:spacing w:val="26"/>
          <w:sz w:val="20"/>
        </w:rPr>
        <w:t xml:space="preserve"> </w:t>
      </w:r>
      <w:r w:rsidRPr="003F66FA">
        <w:rPr>
          <w:rFonts w:ascii="Tahoma" w:hAnsi="Tahoma" w:cs="Tahoma"/>
          <w:color w:val="000000"/>
          <w:sz w:val="20"/>
        </w:rPr>
        <w:t>art.</w:t>
      </w:r>
      <w:r w:rsidRPr="003F66FA">
        <w:rPr>
          <w:rFonts w:ascii="Tahoma" w:hAnsi="Tahoma" w:cs="Tahoma"/>
          <w:color w:val="000000"/>
          <w:spacing w:val="27"/>
          <w:sz w:val="20"/>
        </w:rPr>
        <w:t xml:space="preserve"> </w:t>
      </w:r>
      <w:r w:rsidRPr="003F66FA">
        <w:rPr>
          <w:rFonts w:ascii="Tahoma" w:hAnsi="Tahoma" w:cs="Tahoma"/>
          <w:color w:val="000000"/>
          <w:sz w:val="20"/>
        </w:rPr>
        <w:t>11</w:t>
      </w:r>
      <w:r w:rsidRPr="003F66FA">
        <w:rPr>
          <w:rFonts w:ascii="Tahoma" w:hAnsi="Tahoma" w:cs="Tahoma"/>
          <w:color w:val="000000"/>
          <w:spacing w:val="26"/>
          <w:sz w:val="20"/>
        </w:rPr>
        <w:t xml:space="preserve"> </w:t>
      </w:r>
      <w:r w:rsidRPr="003F66FA">
        <w:rPr>
          <w:rFonts w:ascii="Tahoma" w:hAnsi="Tahoma" w:cs="Tahoma"/>
          <w:color w:val="000000"/>
          <w:sz w:val="20"/>
        </w:rPr>
        <w:t>ust.</w:t>
      </w:r>
      <w:r w:rsidRPr="003F66FA">
        <w:rPr>
          <w:rFonts w:ascii="Tahoma" w:hAnsi="Tahoma" w:cs="Tahoma"/>
          <w:color w:val="000000"/>
          <w:spacing w:val="25"/>
          <w:sz w:val="20"/>
        </w:rPr>
        <w:t xml:space="preserve"> </w:t>
      </w:r>
      <w:r w:rsidRPr="003F66FA">
        <w:rPr>
          <w:rFonts w:ascii="Tahoma" w:hAnsi="Tahoma" w:cs="Tahoma"/>
          <w:color w:val="000000"/>
          <w:sz w:val="20"/>
        </w:rPr>
        <w:t>8 ustawy Prawo zamówień publicznych</w:t>
      </w:r>
      <w:r w:rsidRPr="003F66FA">
        <w:rPr>
          <w:rFonts w:ascii="Tahoma" w:hAnsi="Tahoma" w:cs="Tahoma"/>
          <w:color w:val="000000"/>
          <w:spacing w:val="26"/>
          <w:sz w:val="20"/>
        </w:rPr>
        <w:t xml:space="preserve"> </w:t>
      </w:r>
      <w:r w:rsidRPr="003F66FA">
        <w:rPr>
          <w:rFonts w:ascii="Tahoma" w:hAnsi="Tahoma" w:cs="Tahoma"/>
          <w:color w:val="000000"/>
          <w:sz w:val="20"/>
        </w:rPr>
        <w:t>i</w:t>
      </w:r>
      <w:r w:rsidRPr="003F66FA">
        <w:rPr>
          <w:rFonts w:ascii="Tahoma" w:hAnsi="Tahoma" w:cs="Tahoma"/>
          <w:color w:val="000000"/>
          <w:spacing w:val="25"/>
          <w:sz w:val="20"/>
        </w:rPr>
        <w:t xml:space="preserve"> </w:t>
      </w:r>
      <w:r w:rsidRPr="003F66FA">
        <w:rPr>
          <w:rFonts w:ascii="Tahoma" w:eastAsia="Calibri" w:hAnsi="Tahoma" w:cs="Tahoma"/>
          <w:bCs/>
          <w:color w:val="000000"/>
          <w:sz w:val="20"/>
          <w:szCs w:val="20"/>
        </w:rPr>
        <w:t>jest</w:t>
      </w:r>
      <w:r w:rsidRPr="003F66FA">
        <w:rPr>
          <w:rFonts w:ascii="Tahoma" w:eastAsia="Calibri" w:hAnsi="Tahoma" w:cs="Tahoma"/>
          <w:bCs/>
          <w:color w:val="000000"/>
          <w:spacing w:val="10"/>
          <w:sz w:val="20"/>
          <w:szCs w:val="20"/>
        </w:rPr>
        <w:t xml:space="preserve"> </w:t>
      </w:r>
      <w:r w:rsidRPr="003F66FA">
        <w:rPr>
          <w:rFonts w:ascii="Tahoma" w:eastAsia="Calibri" w:hAnsi="Tahoma" w:cs="Tahoma"/>
          <w:bCs/>
          <w:color w:val="000000"/>
          <w:spacing w:val="-1"/>
          <w:sz w:val="20"/>
          <w:szCs w:val="20"/>
        </w:rPr>
        <w:t>mniejsza</w:t>
      </w:r>
      <w:r w:rsidRPr="003F66FA">
        <w:rPr>
          <w:rFonts w:ascii="Tahoma" w:eastAsia="Calibri" w:hAnsi="Tahoma" w:cs="Tahoma"/>
          <w:bCs/>
          <w:color w:val="000000"/>
          <w:spacing w:val="9"/>
          <w:sz w:val="20"/>
          <w:szCs w:val="20"/>
        </w:rPr>
        <w:t xml:space="preserve"> </w:t>
      </w:r>
      <w:r w:rsidRPr="003F66FA">
        <w:rPr>
          <w:rFonts w:ascii="Tahoma" w:eastAsia="Calibri" w:hAnsi="Tahoma" w:cs="Tahoma"/>
          <w:bCs/>
          <w:color w:val="000000"/>
          <w:sz w:val="20"/>
          <w:szCs w:val="20"/>
        </w:rPr>
        <w:t>od</w:t>
      </w:r>
      <w:r w:rsidRPr="003F66FA">
        <w:rPr>
          <w:rFonts w:ascii="Tahoma" w:eastAsia="Calibri" w:hAnsi="Tahoma" w:cs="Tahoma"/>
          <w:bCs/>
          <w:color w:val="000000"/>
          <w:spacing w:val="11"/>
          <w:sz w:val="20"/>
          <w:szCs w:val="20"/>
        </w:rPr>
        <w:t xml:space="preserve"> </w:t>
      </w:r>
      <w:r w:rsidRPr="003F66FA">
        <w:rPr>
          <w:rFonts w:ascii="Tahoma" w:eastAsia="Calibri" w:hAnsi="Tahoma" w:cs="Tahoma"/>
          <w:bCs/>
          <w:color w:val="000000"/>
          <w:sz w:val="20"/>
          <w:szCs w:val="20"/>
        </w:rPr>
        <w:t>15%</w:t>
      </w:r>
      <w:r w:rsidRPr="003F66FA">
        <w:rPr>
          <w:rFonts w:ascii="Tahoma" w:eastAsia="Calibri" w:hAnsi="Tahoma" w:cs="Tahoma"/>
          <w:bCs/>
          <w:color w:val="000000"/>
          <w:spacing w:val="10"/>
          <w:sz w:val="20"/>
          <w:szCs w:val="20"/>
        </w:rPr>
        <w:t xml:space="preserve"> </w:t>
      </w:r>
      <w:r w:rsidRPr="003F66FA">
        <w:rPr>
          <w:rFonts w:ascii="Tahoma" w:eastAsia="Calibri" w:hAnsi="Tahoma" w:cs="Tahoma"/>
          <w:bCs/>
          <w:color w:val="000000"/>
          <w:sz w:val="20"/>
          <w:szCs w:val="20"/>
        </w:rPr>
        <w:t>wartości</w:t>
      </w:r>
      <w:r w:rsidRPr="003F66FA">
        <w:rPr>
          <w:rFonts w:ascii="Tahoma" w:eastAsia="Calibri" w:hAnsi="Tahoma" w:cs="Tahoma"/>
          <w:bCs/>
          <w:color w:val="000000"/>
          <w:spacing w:val="9"/>
          <w:sz w:val="20"/>
          <w:szCs w:val="20"/>
        </w:rPr>
        <w:t xml:space="preserve"> </w:t>
      </w:r>
      <w:r w:rsidRPr="003F66FA">
        <w:rPr>
          <w:rFonts w:ascii="Tahoma" w:eastAsia="Calibri" w:hAnsi="Tahoma" w:cs="Tahoma"/>
          <w:bCs/>
          <w:color w:val="000000"/>
          <w:spacing w:val="-1"/>
          <w:sz w:val="20"/>
          <w:szCs w:val="20"/>
        </w:rPr>
        <w:t>zamówienia</w:t>
      </w:r>
      <w:r w:rsidRPr="003F66FA">
        <w:rPr>
          <w:rFonts w:ascii="Tahoma" w:eastAsia="Calibri" w:hAnsi="Tahoma" w:cs="Tahoma"/>
          <w:bCs/>
          <w:color w:val="000000"/>
          <w:spacing w:val="10"/>
          <w:sz w:val="20"/>
          <w:szCs w:val="20"/>
        </w:rPr>
        <w:t xml:space="preserve"> </w:t>
      </w:r>
      <w:r w:rsidRPr="003F66FA">
        <w:rPr>
          <w:rFonts w:ascii="Tahoma" w:eastAsia="Calibri" w:hAnsi="Tahoma" w:cs="Tahoma"/>
          <w:bCs/>
          <w:color w:val="000000"/>
          <w:spacing w:val="-1"/>
          <w:sz w:val="20"/>
          <w:szCs w:val="20"/>
        </w:rPr>
        <w:t>określonej</w:t>
      </w:r>
      <w:r w:rsidRPr="003F66FA">
        <w:rPr>
          <w:rFonts w:ascii="Tahoma" w:eastAsia="Calibri" w:hAnsi="Tahoma" w:cs="Tahoma"/>
          <w:bCs/>
          <w:color w:val="000000"/>
          <w:spacing w:val="11"/>
          <w:sz w:val="20"/>
          <w:szCs w:val="20"/>
        </w:rPr>
        <w:t xml:space="preserve"> </w:t>
      </w:r>
      <w:r w:rsidRPr="003F66FA">
        <w:rPr>
          <w:rFonts w:ascii="Tahoma" w:eastAsia="Calibri" w:hAnsi="Tahoma" w:cs="Tahoma"/>
          <w:bCs/>
          <w:color w:val="000000"/>
          <w:sz w:val="20"/>
          <w:szCs w:val="20"/>
        </w:rPr>
        <w:t>pierwotnie</w:t>
      </w:r>
      <w:r w:rsidRPr="003F66FA">
        <w:rPr>
          <w:rFonts w:ascii="Tahoma" w:eastAsia="Calibri" w:hAnsi="Tahoma" w:cs="Tahoma"/>
          <w:bCs/>
          <w:color w:val="000000"/>
          <w:spacing w:val="10"/>
          <w:sz w:val="20"/>
          <w:szCs w:val="20"/>
        </w:rPr>
        <w:t xml:space="preserve"> </w:t>
      </w:r>
      <w:r w:rsidRPr="003F66FA">
        <w:rPr>
          <w:rFonts w:ascii="Tahoma" w:eastAsia="Calibri" w:hAnsi="Tahoma" w:cs="Tahoma"/>
          <w:bCs/>
          <w:color w:val="000000"/>
          <w:sz w:val="20"/>
          <w:szCs w:val="20"/>
        </w:rPr>
        <w:t>w</w:t>
      </w:r>
      <w:r w:rsidRPr="003F66FA">
        <w:rPr>
          <w:rFonts w:ascii="Tahoma" w:eastAsia="Calibri" w:hAnsi="Tahoma" w:cs="Tahoma"/>
          <w:bCs/>
          <w:color w:val="000000"/>
          <w:spacing w:val="56"/>
          <w:w w:val="99"/>
          <w:sz w:val="20"/>
          <w:szCs w:val="20"/>
        </w:rPr>
        <w:t xml:space="preserve"> </w:t>
      </w:r>
      <w:r w:rsidRPr="003F66FA">
        <w:rPr>
          <w:rFonts w:ascii="Tahoma" w:eastAsia="Calibri" w:hAnsi="Tahoma" w:cs="Tahoma"/>
          <w:bCs/>
          <w:color w:val="000000"/>
          <w:sz w:val="20"/>
          <w:szCs w:val="20"/>
        </w:rPr>
        <w:t>umowie</w:t>
      </w:r>
      <w:r w:rsidR="00D70E7B" w:rsidRPr="003F66FA">
        <w:rPr>
          <w:rFonts w:ascii="Tahoma" w:eastAsia="Calibri" w:hAnsi="Tahoma" w:cs="Tahoma"/>
          <w:bCs/>
          <w:color w:val="000000"/>
          <w:sz w:val="20"/>
          <w:szCs w:val="20"/>
        </w:rPr>
        <w:t>,</w:t>
      </w:r>
    </w:p>
    <w:p w14:paraId="233278B7" w14:textId="77777777" w:rsidR="00D70E7B" w:rsidRPr="00D3412D" w:rsidRDefault="00D70E7B" w:rsidP="00CB1678">
      <w:pPr>
        <w:numPr>
          <w:ilvl w:val="2"/>
          <w:numId w:val="30"/>
        </w:numPr>
        <w:spacing w:before="59"/>
        <w:ind w:left="709" w:right="349" w:hanging="425"/>
        <w:jc w:val="both"/>
        <w:rPr>
          <w:rFonts w:ascii="Tahoma" w:hAnsi="Tahoma" w:cs="Tahoma"/>
          <w:color w:val="FF0000"/>
          <w:sz w:val="20"/>
        </w:rPr>
      </w:pPr>
      <w:r w:rsidRPr="003F66FA">
        <w:rPr>
          <w:rFonts w:ascii="Tahoma" w:hAnsi="Tahoma" w:cs="Tahoma"/>
          <w:sz w:val="20"/>
          <w:szCs w:val="20"/>
        </w:rPr>
        <w:t>zmiany</w:t>
      </w:r>
      <w:r w:rsidR="00A2439F" w:rsidRPr="003F66FA">
        <w:rPr>
          <w:rFonts w:ascii="Tahoma" w:hAnsi="Tahoma" w:cs="Tahoma"/>
          <w:sz w:val="20"/>
          <w:szCs w:val="20"/>
        </w:rPr>
        <w:t xml:space="preserve"> zakresu robót w przypadku wystąpienia robót zamiennych</w:t>
      </w:r>
      <w:r w:rsidR="002F3550" w:rsidRPr="003F66FA">
        <w:rPr>
          <w:rFonts w:ascii="Tahoma" w:hAnsi="Tahoma" w:cs="Tahoma"/>
          <w:sz w:val="20"/>
        </w:rPr>
        <w:t>,</w:t>
      </w:r>
      <w:r w:rsidR="00A2439F" w:rsidRPr="003F66FA">
        <w:rPr>
          <w:rFonts w:ascii="Tahoma" w:hAnsi="Tahoma" w:cs="Tahoma"/>
          <w:sz w:val="20"/>
        </w:rPr>
        <w:t xml:space="preserve"> </w:t>
      </w:r>
    </w:p>
    <w:p w14:paraId="624DB8A1" w14:textId="77777777" w:rsidR="00D70E7B" w:rsidRPr="003F66FA" w:rsidRDefault="00D70E7B" w:rsidP="00147F36">
      <w:pPr>
        <w:numPr>
          <w:ilvl w:val="2"/>
          <w:numId w:val="30"/>
        </w:numPr>
        <w:spacing w:before="59"/>
        <w:ind w:left="709" w:right="-10" w:hanging="425"/>
        <w:jc w:val="both"/>
        <w:rPr>
          <w:rFonts w:ascii="Tahoma" w:hAnsi="Tahoma" w:cs="Tahoma"/>
          <w:sz w:val="20"/>
        </w:rPr>
      </w:pPr>
      <w:r w:rsidRPr="003F66FA">
        <w:rPr>
          <w:rFonts w:ascii="Tahoma" w:hAnsi="Tahoma" w:cs="Tahoma"/>
          <w:sz w:val="20"/>
        </w:rPr>
        <w:t>nastąpi zmiana powszechnie obowiązujących przepisów prawa w zakresie mających wpływ na realizację umowy, w tym:</w:t>
      </w:r>
    </w:p>
    <w:p w14:paraId="39F18B2B" w14:textId="77777777" w:rsidR="00A108A8" w:rsidRPr="0088021E" w:rsidRDefault="00A108A8" w:rsidP="00A108A8">
      <w:pPr>
        <w:pStyle w:val="Akapitzlist"/>
        <w:numPr>
          <w:ilvl w:val="0"/>
          <w:numId w:val="124"/>
        </w:numPr>
        <w:ind w:left="1134"/>
        <w:jc w:val="both"/>
        <w:rPr>
          <w:ins w:id="235" w:author="Sławomir Jaroszczak" w:date="2019-10-25T09:32:00Z"/>
        </w:rPr>
      </w:pPr>
      <w:ins w:id="236" w:author="Sławomir Jaroszczak" w:date="2019-10-25T09:32:00Z">
        <w:r w:rsidRPr="003F66FA">
          <w:lastRenderedPageBreak/>
          <w:t>wysokości minimalnego wynagrodzenia za pracę ustalonego na podstawie art. 2 ust. 3-5 ustawy z dnia 10 października 2002 r. o minimalnym wynagrodzeniu za pracę</w:t>
        </w:r>
        <w:r>
          <w:rPr>
            <w:lang w:val="pl-PL"/>
          </w:rPr>
          <w:t xml:space="preserve"> albo minimalnej stawki godzinowej (</w:t>
        </w:r>
        <w:proofErr w:type="spellStart"/>
        <w:r>
          <w:rPr>
            <w:lang w:val="pl-PL"/>
          </w:rPr>
          <w:t>t.j</w:t>
        </w:r>
        <w:proofErr w:type="spellEnd"/>
        <w:r>
          <w:rPr>
            <w:lang w:val="pl-PL"/>
          </w:rPr>
          <w:t xml:space="preserve">. Dz.U. z 2018 r poz. 2177 z </w:t>
        </w:r>
        <w:proofErr w:type="spellStart"/>
        <w:r>
          <w:rPr>
            <w:lang w:val="pl-PL"/>
          </w:rPr>
          <w:t>późn</w:t>
        </w:r>
        <w:proofErr w:type="spellEnd"/>
        <w:r>
          <w:rPr>
            <w:lang w:val="pl-PL"/>
          </w:rPr>
          <w:t>. zm.) – jeżeli zmiana ta będzie miała wpływ na koszty wykonania zamówienia przez Wykonawcę</w:t>
        </w:r>
        <w:r w:rsidRPr="003F66FA">
          <w:t>,</w:t>
        </w:r>
      </w:ins>
    </w:p>
    <w:p w14:paraId="2101B4D1" w14:textId="77777777" w:rsidR="00A108A8" w:rsidRDefault="00A108A8" w:rsidP="00A108A8">
      <w:pPr>
        <w:pStyle w:val="Akapitzlist"/>
        <w:numPr>
          <w:ilvl w:val="0"/>
          <w:numId w:val="124"/>
        </w:numPr>
        <w:spacing w:before="59"/>
        <w:ind w:left="1134" w:right="-10"/>
        <w:jc w:val="both"/>
        <w:rPr>
          <w:ins w:id="237" w:author="Sławomir Jaroszczak" w:date="2019-10-25T09:33:00Z"/>
          <w:rFonts w:ascii="Tahoma" w:hAnsi="Tahoma" w:cs="Tahoma"/>
          <w:sz w:val="20"/>
        </w:rPr>
      </w:pPr>
      <w:ins w:id="238" w:author="Sławomir Jaroszczak" w:date="2019-10-25T09:33:00Z">
        <w:r w:rsidRPr="000B6152">
          <w:rPr>
            <w:rFonts w:ascii="Tahoma" w:hAnsi="Tahoma" w:cs="Tahoma"/>
            <w:sz w:val="20"/>
          </w:rPr>
          <w:t xml:space="preserve">zasad podlegania ubezpieczeniom społecznym lub ubezpieczeniu zdrowotnemu lub wysokości stawki składki na ubezpieczenie społeczne lub zdrowotne </w:t>
        </w:r>
        <w:r w:rsidRPr="000B6152">
          <w:t>– jeżeli zmiana ta będzie miała wpływ na koszty wykonania zamówienia przez Wykonawcę</w:t>
        </w:r>
        <w:r w:rsidRPr="000B6152">
          <w:rPr>
            <w:rFonts w:ascii="Tahoma" w:hAnsi="Tahoma" w:cs="Tahoma"/>
            <w:sz w:val="20"/>
          </w:rPr>
          <w:t>.</w:t>
        </w:r>
      </w:ins>
    </w:p>
    <w:p w14:paraId="5AB0E283" w14:textId="1D252FCC" w:rsidR="00D70E7B" w:rsidRPr="0088021E" w:rsidRDefault="00D70E7B" w:rsidP="00147F36">
      <w:pPr>
        <w:pStyle w:val="Akapitzlist"/>
        <w:numPr>
          <w:ilvl w:val="0"/>
          <w:numId w:val="124"/>
        </w:numPr>
        <w:spacing w:before="59"/>
        <w:ind w:left="1134" w:right="349"/>
        <w:jc w:val="both"/>
        <w:rPr>
          <w:rFonts w:ascii="Tahoma" w:hAnsi="Tahoma" w:cs="Tahoma"/>
          <w:sz w:val="20"/>
        </w:rPr>
      </w:pPr>
      <w:r w:rsidRPr="00147F36">
        <w:rPr>
          <w:rFonts w:ascii="Tahoma" w:hAnsi="Tahoma" w:cs="Tahoma"/>
          <w:sz w:val="20"/>
        </w:rPr>
        <w:t>ustawowej stawki podatku od towarów i usług (VAT</w:t>
      </w:r>
      <w:r w:rsidR="000B6152" w:rsidRPr="00147F36">
        <w:rPr>
          <w:rFonts w:ascii="Tahoma" w:hAnsi="Tahoma" w:cs="Tahoma"/>
          <w:sz w:val="20"/>
        </w:rPr>
        <w:t>)</w:t>
      </w:r>
      <w:r w:rsidR="000B6152">
        <w:rPr>
          <w:rFonts w:ascii="Tahoma" w:hAnsi="Tahoma" w:cs="Tahoma"/>
          <w:sz w:val="20"/>
          <w:lang w:val="pl-PL"/>
        </w:rPr>
        <w:t xml:space="preserve">. </w:t>
      </w:r>
      <w:r w:rsidR="000B6152" w:rsidRPr="003F66FA">
        <w:rPr>
          <w:rFonts w:ascii="Tahoma" w:hAnsi="Tahoma" w:cs="Tahoma"/>
          <w:sz w:val="20"/>
        </w:rPr>
        <w:t xml:space="preserve">W przypadku zmiany ustawowej stawki podatku VAT kwota </w:t>
      </w:r>
      <w:r w:rsidR="007B13FF">
        <w:rPr>
          <w:rFonts w:ascii="Tahoma" w:hAnsi="Tahoma" w:cs="Tahoma"/>
          <w:sz w:val="20"/>
          <w:lang w:val="pl-PL"/>
        </w:rPr>
        <w:t>netto</w:t>
      </w:r>
      <w:r w:rsidR="000B6152" w:rsidRPr="003F66FA">
        <w:rPr>
          <w:rFonts w:ascii="Tahoma" w:hAnsi="Tahoma" w:cs="Tahoma"/>
          <w:sz w:val="20"/>
        </w:rPr>
        <w:t xml:space="preserve"> wynagrodzenia Wykonawcy nie ulegnie zmianie. W zależności od wysokości nowych (zmienionych) stawek podatku VAT, podwyższeniu bądź obniżeniu ulegnie kwota </w:t>
      </w:r>
      <w:proofErr w:type="spellStart"/>
      <w:r w:rsidR="007B13FF">
        <w:rPr>
          <w:rFonts w:ascii="Tahoma" w:hAnsi="Tahoma" w:cs="Tahoma"/>
          <w:sz w:val="20"/>
          <w:lang w:val="pl-PL"/>
        </w:rPr>
        <w:t>bru</w:t>
      </w:r>
      <w:r w:rsidR="000B6152" w:rsidRPr="003F66FA">
        <w:rPr>
          <w:rFonts w:ascii="Tahoma" w:hAnsi="Tahoma" w:cs="Tahoma"/>
          <w:sz w:val="20"/>
        </w:rPr>
        <w:t>tto</w:t>
      </w:r>
      <w:proofErr w:type="spellEnd"/>
      <w:r w:rsidR="000B6152" w:rsidRPr="003F66FA">
        <w:rPr>
          <w:rFonts w:ascii="Tahoma" w:hAnsi="Tahoma" w:cs="Tahoma"/>
          <w:sz w:val="20"/>
        </w:rPr>
        <w:t xml:space="preserve"> wynagrodzenia Wykonawcy.</w:t>
      </w:r>
    </w:p>
    <w:p w14:paraId="4EEE9641" w14:textId="7008E85F" w:rsidR="00D70E7B" w:rsidRPr="0088021E" w:rsidDel="00A108A8" w:rsidRDefault="00D70E7B" w:rsidP="00147F36">
      <w:pPr>
        <w:pStyle w:val="Akapitzlist"/>
        <w:numPr>
          <w:ilvl w:val="0"/>
          <w:numId w:val="124"/>
        </w:numPr>
        <w:ind w:left="1134"/>
        <w:jc w:val="both"/>
        <w:rPr>
          <w:del w:id="239" w:author="Sławomir Jaroszczak" w:date="2019-10-25T09:32:00Z"/>
        </w:rPr>
      </w:pPr>
      <w:del w:id="240" w:author="Sławomir Jaroszczak" w:date="2019-10-25T09:32:00Z">
        <w:r w:rsidRPr="003F66FA" w:rsidDel="00A108A8">
          <w:delText>wysokości minimalnego wynagrodzenia za pracę ustalonego na podstawie art. 2 ust. 3-5 ustawy z dnia 10 października 2002 r. o minimalnym wynagrodzeniu za pracę</w:delText>
        </w:r>
        <w:r w:rsidR="000B6152" w:rsidDel="00A108A8">
          <w:rPr>
            <w:lang w:val="pl-PL"/>
          </w:rPr>
          <w:delText xml:space="preserve"> – jeżeli zmiana ta będzie miała wpływ na koszty wykonania zamówienia przez Wykonawcę</w:delText>
        </w:r>
        <w:r w:rsidRPr="003F66FA" w:rsidDel="00A108A8">
          <w:delText>,</w:delText>
        </w:r>
      </w:del>
    </w:p>
    <w:p w14:paraId="3B8F004E" w14:textId="649DC71C" w:rsidR="00C36860" w:rsidRPr="005D63F7" w:rsidRDefault="00D70E7B" w:rsidP="00154EFB">
      <w:pPr>
        <w:pStyle w:val="Akapitzlist"/>
        <w:numPr>
          <w:ilvl w:val="0"/>
          <w:numId w:val="124"/>
        </w:numPr>
        <w:spacing w:before="59"/>
        <w:ind w:left="1134" w:right="-10"/>
        <w:jc w:val="both"/>
        <w:rPr>
          <w:ins w:id="241" w:author="Sławomir Jaroszczak" w:date="2019-10-25T09:16:00Z"/>
          <w:rFonts w:ascii="Tahoma" w:hAnsi="Tahoma" w:cs="Tahoma"/>
          <w:sz w:val="20"/>
          <w:rPrChange w:id="242" w:author="Sławomir Jaroszczak" w:date="2019-10-25T09:16:00Z">
            <w:rPr>
              <w:ins w:id="243" w:author="Sławomir Jaroszczak" w:date="2019-10-25T09:16:00Z"/>
              <w:rFonts w:ascii="Tahoma" w:hAnsi="Tahoma" w:cs="Tahoma"/>
              <w:sz w:val="20"/>
              <w:lang w:val="pl-PL"/>
            </w:rPr>
          </w:rPrChange>
        </w:rPr>
      </w:pPr>
      <w:del w:id="244" w:author="Sławomir Jaroszczak" w:date="2019-10-25T09:33:00Z">
        <w:r w:rsidRPr="000B6152" w:rsidDel="00A108A8">
          <w:rPr>
            <w:rFonts w:ascii="Tahoma" w:hAnsi="Tahoma" w:cs="Tahoma"/>
            <w:sz w:val="20"/>
          </w:rPr>
          <w:delText>zasad podlegania ubezpieczeniom społecznym lub ubezpieczeniu zdrowotnemu lub wysokości stawki składki na ubezpieczenie społeczne lub zdrowotne</w:delText>
        </w:r>
        <w:r w:rsidR="000B6152" w:rsidRPr="000B6152" w:rsidDel="00A108A8">
          <w:rPr>
            <w:rFonts w:ascii="Tahoma" w:hAnsi="Tahoma" w:cs="Tahoma"/>
            <w:sz w:val="20"/>
          </w:rPr>
          <w:delText xml:space="preserve"> </w:delText>
        </w:r>
        <w:r w:rsidR="000B6152" w:rsidRPr="000B6152" w:rsidDel="00A108A8">
          <w:delText>– jeżeli zmiana ta będzie miała wpływ na koszty wykonania zamówienia przez Wykonawcę</w:delText>
        </w:r>
        <w:r w:rsidRPr="000B6152" w:rsidDel="00A108A8">
          <w:rPr>
            <w:rFonts w:ascii="Tahoma" w:hAnsi="Tahoma" w:cs="Tahoma"/>
            <w:sz w:val="20"/>
          </w:rPr>
          <w:delText>.</w:delText>
        </w:r>
      </w:del>
      <w:ins w:id="245" w:author="Sławomir Jaroszczak" w:date="2019-10-24T15:05:00Z">
        <w:r w:rsidR="00C36860">
          <w:rPr>
            <w:rFonts w:ascii="Tahoma" w:hAnsi="Tahoma" w:cs="Tahoma"/>
            <w:sz w:val="20"/>
            <w:lang w:val="pl-PL"/>
          </w:rPr>
          <w:t>W przypadku zmiany zasad gromadzenia i wysokości wpłat do pracowniczych planów kapitałowych, o których</w:t>
        </w:r>
      </w:ins>
      <w:ins w:id="246" w:author="Sławomir Jaroszczak" w:date="2019-10-24T15:06:00Z">
        <w:r w:rsidR="00C36860">
          <w:rPr>
            <w:rFonts w:ascii="Tahoma" w:hAnsi="Tahoma" w:cs="Tahoma"/>
            <w:sz w:val="20"/>
            <w:lang w:val="pl-PL"/>
          </w:rPr>
          <w:t xml:space="preserve"> mowa w ustawie z dnia 4 października 2018 r. o pracowniczych planach kapitałowych</w:t>
        </w:r>
        <w:r w:rsidR="006F55F2">
          <w:rPr>
            <w:rFonts w:ascii="Tahoma" w:hAnsi="Tahoma" w:cs="Tahoma"/>
            <w:sz w:val="20"/>
            <w:lang w:val="pl-PL"/>
          </w:rPr>
          <w:t xml:space="preserve"> – jeżeli zmiany te będą miały wpływ na koszty wykonania zamówienia przez wykonawc</w:t>
        </w:r>
      </w:ins>
      <w:ins w:id="247" w:author="Sławomir Jaroszczak" w:date="2019-10-24T15:07:00Z">
        <w:r w:rsidR="006F55F2">
          <w:rPr>
            <w:rFonts w:ascii="Tahoma" w:hAnsi="Tahoma" w:cs="Tahoma"/>
            <w:sz w:val="20"/>
            <w:lang w:val="pl-PL"/>
          </w:rPr>
          <w:t>ę.</w:t>
        </w:r>
      </w:ins>
    </w:p>
    <w:p w14:paraId="7A862E66" w14:textId="082E35D6" w:rsidR="005D63F7" w:rsidRPr="005D63F7" w:rsidRDefault="005D63F7" w:rsidP="00154EFB">
      <w:pPr>
        <w:pStyle w:val="Akapitzlist"/>
        <w:numPr>
          <w:ilvl w:val="0"/>
          <w:numId w:val="124"/>
        </w:numPr>
        <w:spacing w:before="59"/>
        <w:ind w:left="1134" w:right="-10"/>
        <w:jc w:val="both"/>
        <w:rPr>
          <w:ins w:id="248" w:author="Sławomir Jaroszczak" w:date="2019-10-25T09:23:00Z"/>
          <w:rFonts w:ascii="Tahoma" w:hAnsi="Tahoma" w:cs="Tahoma"/>
          <w:sz w:val="20"/>
          <w:rPrChange w:id="249" w:author="Sławomir Jaroszczak" w:date="2019-10-25T09:23:00Z">
            <w:rPr>
              <w:ins w:id="250" w:author="Sławomir Jaroszczak" w:date="2019-10-25T09:23:00Z"/>
              <w:rFonts w:ascii="Tahoma" w:hAnsi="Tahoma" w:cs="Tahoma"/>
              <w:sz w:val="20"/>
              <w:lang w:val="pl-PL"/>
            </w:rPr>
          </w:rPrChange>
        </w:rPr>
      </w:pPr>
      <w:ins w:id="251" w:author="Sławomir Jaroszczak" w:date="2019-10-25T09:16:00Z">
        <w:r>
          <w:rPr>
            <w:rFonts w:ascii="Tahoma" w:hAnsi="Tahoma" w:cs="Tahoma"/>
            <w:sz w:val="20"/>
            <w:lang w:val="pl-PL"/>
          </w:rPr>
          <w:t>Powyższe zmiany wymagają dla swej ważności</w:t>
        </w:r>
      </w:ins>
      <w:ins w:id="252" w:author="Sławomir Jaroszczak" w:date="2019-10-25T09:17:00Z">
        <w:r>
          <w:rPr>
            <w:rFonts w:ascii="Tahoma" w:hAnsi="Tahoma" w:cs="Tahoma"/>
            <w:sz w:val="20"/>
            <w:lang w:val="pl-PL"/>
          </w:rPr>
          <w:t xml:space="preserve"> formy pisemnej w postaci aneksu, a sposób dokonywania zmian wynagrodzenia umownego regulują klauzule waloryzacyjne opisane w </w:t>
        </w:r>
      </w:ins>
      <w:proofErr w:type="spellStart"/>
      <w:ins w:id="253" w:author="Sławomir Jaroszczak" w:date="2019-10-25T09:19:00Z">
        <w:r>
          <w:rPr>
            <w:rFonts w:ascii="Tahoma" w:hAnsi="Tahoma" w:cs="Tahoma"/>
            <w:sz w:val="20"/>
            <w:lang w:val="pl-PL"/>
          </w:rPr>
          <w:t>p</w:t>
        </w:r>
      </w:ins>
      <w:ins w:id="254" w:author="Sławomir Jaroszczak" w:date="2019-10-25T09:18:00Z">
        <w:r>
          <w:rPr>
            <w:rFonts w:ascii="Tahoma" w:hAnsi="Tahoma" w:cs="Tahoma"/>
            <w:sz w:val="20"/>
            <w:lang w:val="pl-PL"/>
          </w:rPr>
          <w:t>pkt</w:t>
        </w:r>
        <w:proofErr w:type="spellEnd"/>
        <w:r>
          <w:rPr>
            <w:rFonts w:ascii="Tahoma" w:hAnsi="Tahoma" w:cs="Tahoma"/>
            <w:sz w:val="20"/>
            <w:lang w:val="pl-PL"/>
          </w:rPr>
          <w:t xml:space="preserve"> </w:t>
        </w:r>
      </w:ins>
      <w:ins w:id="255" w:author="Sławomir Jaroszczak" w:date="2019-10-25T09:19:00Z">
        <w:r>
          <w:rPr>
            <w:rFonts w:ascii="Tahoma" w:hAnsi="Tahoma" w:cs="Tahoma"/>
            <w:sz w:val="20"/>
            <w:lang w:val="pl-PL"/>
          </w:rPr>
          <w:t>f</w:t>
        </w:r>
      </w:ins>
      <w:ins w:id="256" w:author="Sławomir Jaroszczak" w:date="2019-10-25T09:20:00Z">
        <w:r>
          <w:rPr>
            <w:rFonts w:ascii="Tahoma" w:hAnsi="Tahoma" w:cs="Tahoma"/>
            <w:sz w:val="20"/>
            <w:lang w:val="pl-PL"/>
          </w:rPr>
          <w:t>)</w:t>
        </w:r>
      </w:ins>
      <w:ins w:id="257" w:author="Sławomir Jaroszczak" w:date="2019-10-25T09:19:00Z">
        <w:r>
          <w:rPr>
            <w:rFonts w:ascii="Tahoma" w:hAnsi="Tahoma" w:cs="Tahoma"/>
            <w:sz w:val="20"/>
            <w:lang w:val="pl-PL"/>
          </w:rPr>
          <w:t xml:space="preserve"> </w:t>
        </w:r>
      </w:ins>
      <w:ins w:id="258" w:author="Sławomir Jaroszczak" w:date="2019-10-25T09:20:00Z">
        <w:r>
          <w:rPr>
            <w:rFonts w:ascii="Tahoma" w:hAnsi="Tahoma" w:cs="Tahoma"/>
            <w:sz w:val="20"/>
            <w:lang w:val="pl-PL"/>
          </w:rPr>
          <w:t>–</w:t>
        </w:r>
      </w:ins>
      <w:ins w:id="259" w:author="Sławomir Jaroszczak" w:date="2019-10-25T09:19:00Z">
        <w:r>
          <w:rPr>
            <w:rFonts w:ascii="Tahoma" w:hAnsi="Tahoma" w:cs="Tahoma"/>
            <w:sz w:val="20"/>
            <w:lang w:val="pl-PL"/>
          </w:rPr>
          <w:t xml:space="preserve"> o</w:t>
        </w:r>
      </w:ins>
      <w:ins w:id="260" w:author="Sławomir Jaroszczak" w:date="2019-10-25T09:20:00Z">
        <w:r>
          <w:rPr>
            <w:rFonts w:ascii="Tahoma" w:hAnsi="Tahoma" w:cs="Tahoma"/>
            <w:sz w:val="20"/>
            <w:lang w:val="pl-PL"/>
          </w:rPr>
          <w:t>)</w:t>
        </w:r>
      </w:ins>
      <w:ins w:id="261" w:author="Sławomir Jaroszczak" w:date="2019-10-25T09:17:00Z">
        <w:r>
          <w:rPr>
            <w:rFonts w:ascii="Tahoma" w:hAnsi="Tahoma" w:cs="Tahoma"/>
            <w:sz w:val="20"/>
            <w:lang w:val="pl-PL"/>
          </w:rPr>
          <w:t xml:space="preserve">. </w:t>
        </w:r>
      </w:ins>
    </w:p>
    <w:p w14:paraId="27265A6C" w14:textId="27DF55EE" w:rsidR="005D63F7" w:rsidRPr="005D63F7" w:rsidRDefault="005D63F7" w:rsidP="005D63F7">
      <w:pPr>
        <w:pStyle w:val="Akapitzlist"/>
        <w:numPr>
          <w:ilvl w:val="0"/>
          <w:numId w:val="124"/>
        </w:numPr>
        <w:spacing w:before="59"/>
        <w:ind w:left="1134" w:right="-10"/>
        <w:jc w:val="both"/>
        <w:rPr>
          <w:ins w:id="262" w:author="Sławomir Jaroszczak" w:date="2019-10-25T09:24:00Z"/>
          <w:rFonts w:ascii="Tahoma" w:hAnsi="Tahoma" w:cs="Tahoma"/>
          <w:sz w:val="20"/>
        </w:rPr>
      </w:pPr>
      <w:ins w:id="263" w:author="Sławomir Jaroszczak" w:date="2019-10-25T09:23:00Z">
        <w:r w:rsidRPr="005D63F7">
          <w:rPr>
            <w:rFonts w:ascii="Tahoma" w:hAnsi="Tahoma" w:cs="Tahoma"/>
            <w:sz w:val="20"/>
            <w:lang w:val="pl-PL"/>
            <w:rPrChange w:id="264" w:author="Sławomir Jaroszczak" w:date="2019-10-25T09:24:00Z">
              <w:rPr>
                <w:rFonts w:ascii="Tahoma" w:hAnsi="Tahoma" w:cs="Tahoma"/>
                <w:lang w:val="pl-PL"/>
              </w:rPr>
            </w:rPrChange>
          </w:rPr>
          <w:t xml:space="preserve">Stosowanie </w:t>
        </w:r>
        <w:r w:rsidRPr="005D63F7">
          <w:rPr>
            <w:rFonts w:ascii="Tahoma" w:hAnsi="Tahoma" w:cs="Tahoma"/>
            <w:sz w:val="20"/>
            <w:szCs w:val="20"/>
            <w:rPrChange w:id="265" w:author="Sławomir Jaroszczak" w:date="2019-10-25T09:24:00Z">
              <w:rPr/>
            </w:rPrChange>
          </w:rPr>
          <w:t xml:space="preserve">do treści art. 142 ust. 5. Ustawy Zamawiający przewiduje możliwość zmiany wysokości </w:t>
        </w:r>
      </w:ins>
      <w:ins w:id="266" w:author="Sławomir Jaroszczak" w:date="2019-10-25T09:31:00Z">
        <w:r w:rsidR="00A108A8">
          <w:rPr>
            <w:rFonts w:ascii="Tahoma" w:hAnsi="Tahoma" w:cs="Tahoma"/>
            <w:sz w:val="20"/>
            <w:szCs w:val="20"/>
            <w:lang w:val="pl-PL"/>
          </w:rPr>
          <w:t>w</w:t>
        </w:r>
      </w:ins>
      <w:proofErr w:type="spellStart"/>
      <w:ins w:id="267" w:author="Sławomir Jaroszczak" w:date="2019-10-25T09:23:00Z">
        <w:r w:rsidRPr="005D63F7">
          <w:rPr>
            <w:rFonts w:ascii="Tahoma" w:hAnsi="Tahoma" w:cs="Tahoma"/>
            <w:sz w:val="20"/>
            <w:szCs w:val="20"/>
            <w:rPrChange w:id="268" w:author="Sławomir Jaroszczak" w:date="2019-10-25T09:24:00Z">
              <w:rPr/>
            </w:rPrChange>
          </w:rPr>
          <w:t>ynagrodzenia</w:t>
        </w:r>
        <w:proofErr w:type="spellEnd"/>
        <w:r w:rsidRPr="005D63F7">
          <w:rPr>
            <w:rFonts w:ascii="Tahoma" w:hAnsi="Tahoma" w:cs="Tahoma"/>
            <w:sz w:val="20"/>
            <w:szCs w:val="20"/>
            <w:rPrChange w:id="269" w:author="Sławomir Jaroszczak" w:date="2019-10-25T09:24:00Z">
              <w:rPr/>
            </w:rPrChange>
          </w:rPr>
          <w:t xml:space="preserve"> określonego w § </w:t>
        </w:r>
      </w:ins>
      <w:ins w:id="270" w:author="Sławomir Jaroszczak" w:date="2019-10-25T09:27:00Z">
        <w:r w:rsidR="00A108A8">
          <w:rPr>
            <w:rFonts w:ascii="Tahoma" w:hAnsi="Tahoma" w:cs="Tahoma"/>
            <w:sz w:val="20"/>
            <w:szCs w:val="20"/>
            <w:lang w:val="pl-PL"/>
          </w:rPr>
          <w:t>4</w:t>
        </w:r>
      </w:ins>
      <w:ins w:id="271" w:author="Sławomir Jaroszczak" w:date="2019-10-25T09:23:00Z">
        <w:r w:rsidRPr="005D63F7">
          <w:rPr>
            <w:rFonts w:ascii="Tahoma" w:hAnsi="Tahoma" w:cs="Tahoma"/>
            <w:sz w:val="20"/>
            <w:szCs w:val="20"/>
            <w:rPrChange w:id="272" w:author="Sławomir Jaroszczak" w:date="2019-10-25T09:24:00Z">
              <w:rPr/>
            </w:rPrChange>
          </w:rPr>
          <w:t xml:space="preserve"> ust. 1 umowy, w formie pisemnego aneksu, w przypadkach wskazanych w § </w:t>
        </w:r>
      </w:ins>
      <w:ins w:id="273" w:author="Sławomir Jaroszczak" w:date="2019-10-25T09:30:00Z">
        <w:r w:rsidR="00A108A8">
          <w:rPr>
            <w:rFonts w:ascii="Tahoma" w:hAnsi="Tahoma" w:cs="Tahoma"/>
            <w:sz w:val="20"/>
            <w:szCs w:val="20"/>
            <w:lang w:val="pl-PL"/>
          </w:rPr>
          <w:t>2</w:t>
        </w:r>
      </w:ins>
      <w:ins w:id="274" w:author="Sławomir Jaroszczak" w:date="2019-10-25T09:23:00Z">
        <w:r w:rsidRPr="005D63F7">
          <w:rPr>
            <w:rFonts w:ascii="Tahoma" w:hAnsi="Tahoma" w:cs="Tahoma"/>
            <w:sz w:val="20"/>
            <w:szCs w:val="20"/>
            <w:rPrChange w:id="275" w:author="Sławomir Jaroszczak" w:date="2019-10-25T09:24:00Z">
              <w:rPr/>
            </w:rPrChange>
          </w:rPr>
          <w:t xml:space="preserve">0 ust. </w:t>
        </w:r>
      </w:ins>
      <w:ins w:id="276" w:author="Sławomir Jaroszczak" w:date="2019-10-25T09:31:00Z">
        <w:r w:rsidR="00A108A8">
          <w:rPr>
            <w:rFonts w:ascii="Tahoma" w:hAnsi="Tahoma" w:cs="Tahoma"/>
            <w:sz w:val="20"/>
            <w:szCs w:val="20"/>
            <w:lang w:val="pl-PL"/>
          </w:rPr>
          <w:t>5 pkt. 7</w:t>
        </w:r>
      </w:ins>
      <w:ins w:id="277" w:author="Sławomir Jaroszczak" w:date="2019-10-25T09:34:00Z">
        <w:r w:rsidR="00A108A8">
          <w:rPr>
            <w:rFonts w:ascii="Tahoma" w:hAnsi="Tahoma" w:cs="Tahoma"/>
            <w:sz w:val="20"/>
            <w:szCs w:val="20"/>
            <w:lang w:val="pl-PL"/>
          </w:rPr>
          <w:t>)</w:t>
        </w:r>
      </w:ins>
      <w:ins w:id="278" w:author="Sławomir Jaroszczak" w:date="2019-10-25T09:23:00Z">
        <w:r w:rsidRPr="005D63F7">
          <w:rPr>
            <w:rFonts w:ascii="Tahoma" w:hAnsi="Tahoma" w:cs="Tahoma"/>
            <w:sz w:val="20"/>
            <w:szCs w:val="20"/>
            <w:rPrChange w:id="279" w:author="Sławomir Jaroszczak" w:date="2019-10-25T09:24:00Z">
              <w:rPr/>
            </w:rPrChange>
          </w:rPr>
          <w:t xml:space="preserve">., jeżeli zmiany, o których mowa w </w:t>
        </w:r>
      </w:ins>
      <w:ins w:id="280" w:author="Sławomir Jaroszczak" w:date="2019-10-25T09:31:00Z">
        <w:r w:rsidR="00A108A8">
          <w:rPr>
            <w:rFonts w:ascii="Tahoma" w:hAnsi="Tahoma" w:cs="Tahoma"/>
            <w:sz w:val="20"/>
            <w:szCs w:val="20"/>
            <w:lang w:val="pl-PL"/>
          </w:rPr>
          <w:t>p</w:t>
        </w:r>
      </w:ins>
      <w:ins w:id="281" w:author="Sławomir Jaroszczak" w:date="2019-10-25T09:23:00Z">
        <w:r w:rsidRPr="005D63F7">
          <w:rPr>
            <w:rFonts w:ascii="Tahoma" w:hAnsi="Tahoma" w:cs="Tahoma"/>
            <w:sz w:val="20"/>
            <w:szCs w:val="20"/>
            <w:rPrChange w:id="282" w:author="Sławomir Jaroszczak" w:date="2019-10-25T09:24:00Z">
              <w:rPr/>
            </w:rPrChange>
          </w:rPr>
          <w:t xml:space="preserve">pkt. </w:t>
        </w:r>
      </w:ins>
      <w:ins w:id="283" w:author="Sławomir Jaroszczak" w:date="2019-10-25T09:37:00Z">
        <w:r w:rsidR="00B27DD9">
          <w:rPr>
            <w:rFonts w:ascii="Tahoma" w:hAnsi="Tahoma" w:cs="Tahoma"/>
            <w:sz w:val="20"/>
            <w:szCs w:val="20"/>
            <w:lang w:val="pl-PL"/>
          </w:rPr>
          <w:t>a</w:t>
        </w:r>
      </w:ins>
      <w:ins w:id="284" w:author="Sławomir Jaroszczak" w:date="2019-10-25T09:32:00Z">
        <w:r w:rsidR="00A108A8">
          <w:rPr>
            <w:rFonts w:ascii="Tahoma" w:hAnsi="Tahoma" w:cs="Tahoma"/>
            <w:sz w:val="20"/>
            <w:szCs w:val="20"/>
            <w:lang w:val="pl-PL"/>
          </w:rPr>
          <w:t>)</w:t>
        </w:r>
      </w:ins>
      <w:ins w:id="285" w:author="Sławomir Jaroszczak" w:date="2019-10-25T09:23:00Z">
        <w:r w:rsidRPr="005D63F7">
          <w:rPr>
            <w:rFonts w:ascii="Tahoma" w:hAnsi="Tahoma" w:cs="Tahoma"/>
            <w:sz w:val="20"/>
            <w:szCs w:val="20"/>
            <w:rPrChange w:id="286" w:author="Sławomir Jaroszczak" w:date="2019-10-25T09:24:00Z">
              <w:rPr/>
            </w:rPrChange>
          </w:rPr>
          <w:t>.-</w:t>
        </w:r>
      </w:ins>
      <w:ins w:id="287" w:author="Sławomir Jaroszczak" w:date="2019-10-25T09:37:00Z">
        <w:r w:rsidR="00B27DD9">
          <w:rPr>
            <w:rFonts w:ascii="Tahoma" w:hAnsi="Tahoma" w:cs="Tahoma"/>
            <w:sz w:val="20"/>
            <w:szCs w:val="20"/>
            <w:lang w:val="pl-PL"/>
          </w:rPr>
          <w:t>d)</w:t>
        </w:r>
      </w:ins>
      <w:ins w:id="288" w:author="Sławomir Jaroszczak" w:date="2019-10-25T09:23:00Z">
        <w:r w:rsidRPr="005D63F7">
          <w:rPr>
            <w:rFonts w:ascii="Tahoma" w:hAnsi="Tahoma" w:cs="Tahoma"/>
            <w:sz w:val="20"/>
            <w:szCs w:val="20"/>
            <w:rPrChange w:id="289" w:author="Sławomir Jaroszczak" w:date="2019-10-25T09:24:00Z">
              <w:rPr/>
            </w:rPrChange>
          </w:rPr>
          <w:t xml:space="preserve"> tegoż </w:t>
        </w:r>
      </w:ins>
      <w:ins w:id="290" w:author="Sławomir Jaroszczak" w:date="2019-10-25T09:38:00Z">
        <w:r w:rsidR="00B27DD9">
          <w:rPr>
            <w:rFonts w:ascii="Tahoma" w:hAnsi="Tahoma" w:cs="Tahoma"/>
            <w:sz w:val="20"/>
            <w:szCs w:val="20"/>
            <w:lang w:val="pl-PL"/>
          </w:rPr>
          <w:t>punktu</w:t>
        </w:r>
      </w:ins>
      <w:ins w:id="291" w:author="Sławomir Jaroszczak" w:date="2019-10-25T09:23:00Z">
        <w:r w:rsidRPr="005D63F7">
          <w:rPr>
            <w:rFonts w:ascii="Tahoma" w:hAnsi="Tahoma" w:cs="Tahoma"/>
            <w:sz w:val="20"/>
            <w:szCs w:val="20"/>
            <w:rPrChange w:id="292" w:author="Sławomir Jaroszczak" w:date="2019-10-25T09:24:00Z">
              <w:rPr/>
            </w:rPrChange>
          </w:rPr>
          <w:t xml:space="preserve"> będą miały wpływ na koszty wykonania umowy przez Wykonawcę.</w:t>
        </w:r>
      </w:ins>
    </w:p>
    <w:p w14:paraId="3BD83569" w14:textId="677AFFFF" w:rsidR="005D63F7" w:rsidRPr="00B27DD9" w:rsidRDefault="005D63F7" w:rsidP="005D63F7">
      <w:pPr>
        <w:pStyle w:val="Akapitzlist"/>
        <w:numPr>
          <w:ilvl w:val="0"/>
          <w:numId w:val="124"/>
        </w:numPr>
        <w:spacing w:before="59"/>
        <w:ind w:left="1134" w:right="-10"/>
        <w:jc w:val="both"/>
        <w:rPr>
          <w:ins w:id="293" w:author="Sławomir Jaroszczak" w:date="2019-10-25T09:39:00Z"/>
          <w:rFonts w:ascii="Tahoma" w:hAnsi="Tahoma" w:cs="Tahoma"/>
          <w:sz w:val="20"/>
        </w:rPr>
      </w:pPr>
      <w:ins w:id="294" w:author="Sławomir Jaroszczak" w:date="2019-10-25T09:24:00Z">
        <w:r w:rsidRPr="005D63F7">
          <w:rPr>
            <w:rFonts w:ascii="Tahoma" w:hAnsi="Tahoma" w:cs="Tahoma"/>
            <w:sz w:val="20"/>
            <w:lang w:val="pl-PL"/>
            <w:rPrChange w:id="295" w:author="Sławomir Jaroszczak" w:date="2019-10-25T09:24:00Z">
              <w:rPr>
                <w:rFonts w:ascii="Tahoma" w:hAnsi="Tahoma" w:cs="Tahoma"/>
                <w:lang w:val="pl-PL"/>
              </w:rPr>
            </w:rPrChange>
          </w:rPr>
          <w:t xml:space="preserve">W sytuacji </w:t>
        </w:r>
        <w:r w:rsidRPr="005D63F7">
          <w:rPr>
            <w:rFonts w:ascii="Tahoma" w:hAnsi="Tahoma" w:cs="Tahoma"/>
            <w:sz w:val="20"/>
            <w:szCs w:val="20"/>
            <w:rPrChange w:id="296" w:author="Sławomir Jaroszczak" w:date="2019-10-25T09:24:00Z">
              <w:rPr/>
            </w:rPrChange>
          </w:rPr>
          <w:t xml:space="preserve">wystąpienia okoliczności wskazanych w </w:t>
        </w:r>
      </w:ins>
      <w:ins w:id="297" w:author="Sławomir Jaroszczak" w:date="2019-10-25T09:38:00Z">
        <w:r w:rsidR="00B27DD9">
          <w:rPr>
            <w:rFonts w:ascii="Tahoma" w:hAnsi="Tahoma" w:cs="Tahoma"/>
            <w:sz w:val="20"/>
            <w:szCs w:val="20"/>
            <w:lang w:val="pl-PL"/>
          </w:rPr>
          <w:t>p</w:t>
        </w:r>
      </w:ins>
      <w:ins w:id="298" w:author="Sławomir Jaroszczak" w:date="2019-10-25T09:24:00Z">
        <w:r w:rsidRPr="005D63F7">
          <w:rPr>
            <w:rFonts w:ascii="Tahoma" w:hAnsi="Tahoma" w:cs="Tahoma"/>
            <w:sz w:val="20"/>
            <w:szCs w:val="20"/>
            <w:rPrChange w:id="299" w:author="Sławomir Jaroszczak" w:date="2019-10-25T09:24:00Z">
              <w:rPr/>
            </w:rPrChange>
          </w:rPr>
          <w:t xml:space="preserve">pkt </w:t>
        </w:r>
      </w:ins>
      <w:ins w:id="300" w:author="Sławomir Jaroszczak" w:date="2019-10-25T09:38:00Z">
        <w:r w:rsidR="00B27DD9">
          <w:rPr>
            <w:rFonts w:ascii="Tahoma" w:hAnsi="Tahoma" w:cs="Tahoma"/>
            <w:sz w:val="20"/>
            <w:szCs w:val="20"/>
            <w:lang w:val="pl-PL"/>
          </w:rPr>
          <w:t>a)</w:t>
        </w:r>
      </w:ins>
      <w:ins w:id="301" w:author="Sławomir Jaroszczak" w:date="2019-10-25T09:24:00Z">
        <w:r w:rsidRPr="005D63F7">
          <w:rPr>
            <w:rFonts w:ascii="Tahoma" w:hAnsi="Tahoma" w:cs="Tahoma"/>
            <w:sz w:val="20"/>
            <w:szCs w:val="20"/>
            <w:rPrChange w:id="302" w:author="Sławomir Jaroszczak" w:date="2019-10-25T09:24:00Z">
              <w:rPr/>
            </w:rPrChange>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że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ins>
    </w:p>
    <w:p w14:paraId="54659043" w14:textId="78BEDFF0" w:rsidR="00B27DD9" w:rsidRPr="00B27DD9" w:rsidRDefault="005D63F7" w:rsidP="00B27DD9">
      <w:pPr>
        <w:pStyle w:val="Akapitzlist"/>
        <w:numPr>
          <w:ilvl w:val="0"/>
          <w:numId w:val="124"/>
        </w:numPr>
        <w:spacing w:before="59"/>
        <w:ind w:left="1134" w:right="-10"/>
        <w:jc w:val="both"/>
        <w:rPr>
          <w:ins w:id="303" w:author="Sławomir Jaroszczak" w:date="2019-10-25T09:43:00Z"/>
          <w:rFonts w:ascii="Tahoma" w:hAnsi="Tahoma" w:cs="Tahoma"/>
          <w:sz w:val="20"/>
          <w:rPrChange w:id="304" w:author="Sławomir Jaroszczak" w:date="2019-10-25T09:43:00Z">
            <w:rPr>
              <w:ins w:id="305" w:author="Sławomir Jaroszczak" w:date="2019-10-25T09:43:00Z"/>
              <w:rFonts w:ascii="Tahoma" w:hAnsi="Tahoma" w:cs="Tahoma"/>
              <w:sz w:val="20"/>
              <w:szCs w:val="20"/>
              <w:lang w:val="pl-PL"/>
            </w:rPr>
          </w:rPrChange>
        </w:rPr>
      </w:pPr>
      <w:ins w:id="306" w:author="Sławomir Jaroszczak" w:date="2019-10-25T09:24:00Z">
        <w:r w:rsidRPr="00B27DD9">
          <w:rPr>
            <w:rFonts w:ascii="Tahoma" w:hAnsi="Tahoma" w:cs="Tahoma"/>
            <w:sz w:val="20"/>
            <w:lang w:val="pl-PL"/>
            <w:rPrChange w:id="307" w:author="Sławomir Jaroszczak" w:date="2019-10-25T09:39:00Z">
              <w:rPr>
                <w:rFonts w:ascii="Tahoma" w:hAnsi="Tahoma" w:cs="Tahoma"/>
                <w:lang w:val="pl-PL"/>
              </w:rPr>
            </w:rPrChange>
          </w:rPr>
          <w:t xml:space="preserve">W sytuacji </w:t>
        </w:r>
      </w:ins>
      <w:ins w:id="308" w:author="Sławomir Jaroszczak" w:date="2019-10-25T09:39:00Z">
        <w:r w:rsidR="00B27DD9" w:rsidRPr="00B27DD9">
          <w:rPr>
            <w:rFonts w:ascii="Tahoma" w:hAnsi="Tahoma" w:cs="Tahoma"/>
            <w:sz w:val="20"/>
            <w:szCs w:val="20"/>
            <w:rPrChange w:id="309" w:author="Sławomir Jaroszczak" w:date="2019-10-25T09:39:00Z">
              <w:rPr/>
            </w:rPrChange>
          </w:rPr>
          <w:t xml:space="preserve">wystąpienia okoliczności wskazanych w </w:t>
        </w:r>
        <w:r w:rsidR="00B27DD9">
          <w:rPr>
            <w:rFonts w:ascii="Tahoma" w:hAnsi="Tahoma" w:cs="Tahoma"/>
            <w:sz w:val="20"/>
            <w:szCs w:val="20"/>
            <w:lang w:val="pl-PL"/>
          </w:rPr>
          <w:t>p</w:t>
        </w:r>
        <w:r w:rsidR="00B27DD9" w:rsidRPr="00B27DD9">
          <w:rPr>
            <w:rFonts w:ascii="Tahoma" w:hAnsi="Tahoma" w:cs="Tahoma"/>
            <w:sz w:val="20"/>
            <w:szCs w:val="20"/>
            <w:rPrChange w:id="310" w:author="Sławomir Jaroszczak" w:date="2019-10-25T09:39:00Z">
              <w:rPr/>
            </w:rPrChange>
          </w:rPr>
          <w:t xml:space="preserve">pkt </w:t>
        </w:r>
        <w:r w:rsidR="00B27DD9">
          <w:rPr>
            <w:rFonts w:ascii="Tahoma" w:hAnsi="Tahoma" w:cs="Tahoma"/>
            <w:sz w:val="20"/>
            <w:szCs w:val="20"/>
            <w:lang w:val="pl-PL"/>
          </w:rPr>
          <w:t>b)</w:t>
        </w:r>
        <w:r w:rsidR="00B27DD9" w:rsidRPr="00B27DD9">
          <w:rPr>
            <w:rFonts w:ascii="Tahoma" w:hAnsi="Tahoma" w:cs="Tahoma"/>
            <w:sz w:val="20"/>
            <w:szCs w:val="20"/>
            <w:rPrChange w:id="311" w:author="Sławomir Jaroszczak" w:date="2019-10-25T09:39:00Z">
              <w:rPr/>
            </w:rPrChange>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00B27DD9">
          <w:rPr>
            <w:rFonts w:ascii="Tahoma" w:hAnsi="Tahoma" w:cs="Tahoma"/>
            <w:sz w:val="20"/>
            <w:szCs w:val="20"/>
            <w:lang w:val="pl-PL"/>
          </w:rPr>
          <w:t>p</w:t>
        </w:r>
        <w:r w:rsidR="00B27DD9" w:rsidRPr="00B27DD9">
          <w:rPr>
            <w:rFonts w:ascii="Tahoma" w:hAnsi="Tahoma" w:cs="Tahoma"/>
            <w:sz w:val="20"/>
            <w:szCs w:val="20"/>
            <w:rPrChange w:id="312" w:author="Sławomir Jaroszczak" w:date="2019-10-25T09:39:00Z">
              <w:rPr/>
            </w:rPrChange>
          </w:rPr>
          <w:t xml:space="preserve">pkt </w:t>
        </w:r>
      </w:ins>
      <w:ins w:id="313" w:author="Sławomir Jaroszczak" w:date="2019-10-25T09:40:00Z">
        <w:r w:rsidR="00B27DD9">
          <w:rPr>
            <w:rFonts w:ascii="Tahoma" w:hAnsi="Tahoma" w:cs="Tahoma"/>
            <w:sz w:val="20"/>
            <w:szCs w:val="20"/>
            <w:lang w:val="pl-PL"/>
          </w:rPr>
          <w:t>b)</w:t>
        </w:r>
      </w:ins>
      <w:ins w:id="314" w:author="Sławomir Jaroszczak" w:date="2019-10-25T09:39:00Z">
        <w:r w:rsidR="00B27DD9" w:rsidRPr="00B27DD9">
          <w:rPr>
            <w:rFonts w:ascii="Tahoma" w:hAnsi="Tahoma" w:cs="Tahoma"/>
            <w:sz w:val="20"/>
            <w:szCs w:val="20"/>
            <w:rPrChange w:id="315" w:author="Sławomir Jaroszczak" w:date="2019-10-25T09:39:00Z">
              <w:rPr/>
            </w:rPrChange>
          </w:rPr>
          <w:t xml:space="preserve"> na kalkulację wynagrodzenia. Wniosek może obejmować jedynie dodatkowe </w:t>
        </w:r>
        <w:r w:rsidR="00B27DD9" w:rsidRPr="00B27DD9">
          <w:rPr>
            <w:rFonts w:ascii="Tahoma" w:hAnsi="Tahoma" w:cs="Tahoma"/>
            <w:sz w:val="20"/>
            <w:szCs w:val="20"/>
            <w:rPrChange w:id="316" w:author="Sławomir Jaroszczak" w:date="2019-10-25T09:39:00Z">
              <w:rPr/>
            </w:rPrChange>
          </w:rPr>
          <w:lastRenderedPageBreak/>
          <w:t xml:space="preserve">koszty realizacji umowy, które Wykonawca obowiązkowo ponosi w związku ze zmianą zasad, o których mowa w </w:t>
        </w:r>
      </w:ins>
      <w:ins w:id="317" w:author="Sławomir Jaroszczak" w:date="2019-10-25T09:40:00Z">
        <w:r w:rsidR="00B27DD9">
          <w:rPr>
            <w:rFonts w:ascii="Tahoma" w:hAnsi="Tahoma" w:cs="Tahoma"/>
            <w:sz w:val="20"/>
            <w:szCs w:val="20"/>
            <w:lang w:val="pl-PL"/>
          </w:rPr>
          <w:t>p</w:t>
        </w:r>
      </w:ins>
      <w:ins w:id="318" w:author="Sławomir Jaroszczak" w:date="2019-10-25T09:39:00Z">
        <w:r w:rsidR="00B27DD9" w:rsidRPr="00B27DD9">
          <w:rPr>
            <w:rFonts w:ascii="Tahoma" w:hAnsi="Tahoma" w:cs="Tahoma"/>
            <w:sz w:val="20"/>
            <w:szCs w:val="20"/>
            <w:rPrChange w:id="319" w:author="Sławomir Jaroszczak" w:date="2019-10-25T09:39:00Z">
              <w:rPr/>
            </w:rPrChange>
          </w:rPr>
          <w:t xml:space="preserve">pkt </w:t>
        </w:r>
      </w:ins>
      <w:ins w:id="320" w:author="Sławomir Jaroszczak" w:date="2019-10-25T09:40:00Z">
        <w:r w:rsidR="00B27DD9">
          <w:rPr>
            <w:rFonts w:ascii="Tahoma" w:hAnsi="Tahoma" w:cs="Tahoma"/>
            <w:sz w:val="20"/>
            <w:szCs w:val="20"/>
            <w:lang w:val="pl-PL"/>
          </w:rPr>
          <w:t>b).</w:t>
        </w:r>
      </w:ins>
    </w:p>
    <w:p w14:paraId="133BD09D" w14:textId="6B20BA2D" w:rsidR="00B27DD9" w:rsidRPr="00812FC3" w:rsidRDefault="00B27DD9">
      <w:pPr>
        <w:pStyle w:val="Akapitzlist"/>
        <w:numPr>
          <w:ilvl w:val="0"/>
          <w:numId w:val="124"/>
        </w:numPr>
        <w:spacing w:before="59"/>
        <w:ind w:left="1134" w:right="-10"/>
        <w:jc w:val="both"/>
        <w:rPr>
          <w:ins w:id="321" w:author="Sławomir Jaroszczak" w:date="2019-10-25T09:43:00Z"/>
          <w:rFonts w:ascii="Tahoma" w:hAnsi="Tahoma" w:cs="Tahoma"/>
          <w:sz w:val="20"/>
          <w:rPrChange w:id="322" w:author="Sławomir Jaroszczak" w:date="2019-10-25T09:47:00Z">
            <w:rPr>
              <w:ins w:id="323" w:author="Sławomir Jaroszczak" w:date="2019-10-25T09:43:00Z"/>
            </w:rPr>
          </w:rPrChange>
        </w:rPr>
        <w:pPrChange w:id="324" w:author="Sławomir Jaroszczak" w:date="2019-10-25T09:43:00Z">
          <w:pPr>
            <w:autoSpaceDE w:val="0"/>
            <w:autoSpaceDN w:val="0"/>
            <w:adjustRightInd w:val="0"/>
            <w:spacing w:line="288" w:lineRule="auto"/>
            <w:jc w:val="both"/>
          </w:pPr>
        </w:pPrChange>
      </w:pPr>
      <w:ins w:id="325" w:author="Sławomir Jaroszczak" w:date="2019-10-25T09:43:00Z">
        <w:r w:rsidRPr="00812FC3">
          <w:rPr>
            <w:rFonts w:ascii="Tahoma" w:hAnsi="Tahoma" w:cs="Tahoma"/>
            <w:sz w:val="20"/>
            <w:lang w:val="pl-PL"/>
            <w:rPrChange w:id="326" w:author="Sławomir Jaroszczak" w:date="2019-10-25T09:47:00Z">
              <w:rPr>
                <w:rFonts w:ascii="Tahoma" w:hAnsi="Tahoma" w:cs="Tahoma"/>
              </w:rPr>
            </w:rPrChange>
          </w:rPr>
          <w:t xml:space="preserve">W sytuacji </w:t>
        </w:r>
        <w:r w:rsidRPr="00812FC3">
          <w:rPr>
            <w:rFonts w:ascii="Tahoma" w:hAnsi="Tahoma" w:cs="Tahoma"/>
            <w:sz w:val="20"/>
            <w:szCs w:val="20"/>
            <w:rPrChange w:id="327" w:author="Sławomir Jaroszczak" w:date="2019-10-25T09:47:00Z">
              <w:rPr/>
            </w:rPrChange>
          </w:rPr>
          <w:t xml:space="preserve">wystąpienia okoliczności wskazanych w </w:t>
        </w:r>
        <w:r w:rsidRPr="00812FC3">
          <w:rPr>
            <w:rFonts w:ascii="Tahoma" w:hAnsi="Tahoma" w:cs="Tahoma"/>
            <w:sz w:val="20"/>
            <w:szCs w:val="20"/>
            <w:lang w:val="pl-PL"/>
            <w:rPrChange w:id="328" w:author="Sławomir Jaroszczak" w:date="2019-10-25T09:47:00Z">
              <w:rPr>
                <w:rFonts w:asciiTheme="majorHAnsi" w:hAnsiTheme="majorHAnsi" w:cs="Verdana"/>
                <w:sz w:val="20"/>
                <w:szCs w:val="20"/>
              </w:rPr>
            </w:rPrChange>
          </w:rPr>
          <w:t>p</w:t>
        </w:r>
        <w:r w:rsidRPr="00812FC3">
          <w:rPr>
            <w:rFonts w:ascii="Tahoma" w:hAnsi="Tahoma" w:cs="Tahoma"/>
            <w:sz w:val="20"/>
            <w:szCs w:val="20"/>
            <w:rPrChange w:id="329" w:author="Sławomir Jaroszczak" w:date="2019-10-25T09:47:00Z">
              <w:rPr/>
            </w:rPrChange>
          </w:rPr>
          <w:t xml:space="preserve">pkt </w:t>
        </w:r>
      </w:ins>
      <w:ins w:id="330" w:author="Sławomir Jaroszczak" w:date="2019-10-25T09:44:00Z">
        <w:r w:rsidRPr="00812FC3">
          <w:rPr>
            <w:rFonts w:ascii="Tahoma" w:hAnsi="Tahoma" w:cs="Tahoma"/>
            <w:sz w:val="20"/>
            <w:szCs w:val="20"/>
            <w:lang w:val="pl-PL"/>
            <w:rPrChange w:id="331" w:author="Sławomir Jaroszczak" w:date="2019-10-25T09:47:00Z">
              <w:rPr>
                <w:rFonts w:asciiTheme="majorHAnsi" w:hAnsiTheme="majorHAnsi" w:cs="Verdana"/>
                <w:sz w:val="20"/>
                <w:szCs w:val="20"/>
              </w:rPr>
            </w:rPrChange>
          </w:rPr>
          <w:t>c)</w:t>
        </w:r>
      </w:ins>
      <w:ins w:id="332" w:author="Sławomir Jaroszczak" w:date="2019-10-25T09:43:00Z">
        <w:r w:rsidRPr="00812FC3">
          <w:rPr>
            <w:rFonts w:ascii="Tahoma" w:hAnsi="Tahoma" w:cs="Tahoma"/>
            <w:sz w:val="20"/>
            <w:szCs w:val="20"/>
            <w:rPrChange w:id="333" w:author="Sławomir Jaroszczak" w:date="2019-10-25T09:47:00Z">
              <w:rPr/>
            </w:rPrChange>
          </w:rPr>
          <w:t xml:space="preserv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ins>
    </w:p>
    <w:p w14:paraId="78DC353D" w14:textId="4ED80E3A" w:rsidR="005D63F7" w:rsidRPr="00812FC3" w:rsidRDefault="00B27DD9" w:rsidP="00154EFB">
      <w:pPr>
        <w:pStyle w:val="Akapitzlist"/>
        <w:numPr>
          <w:ilvl w:val="0"/>
          <w:numId w:val="124"/>
        </w:numPr>
        <w:spacing w:before="59"/>
        <w:ind w:left="1134" w:right="-10"/>
        <w:jc w:val="both"/>
        <w:rPr>
          <w:ins w:id="334" w:author="Sławomir Jaroszczak" w:date="2019-10-25T09:46:00Z"/>
          <w:rFonts w:ascii="Tahoma" w:hAnsi="Tahoma" w:cs="Tahoma"/>
          <w:sz w:val="20"/>
          <w:rPrChange w:id="335" w:author="Sławomir Jaroszczak" w:date="2019-10-25T09:47:00Z">
            <w:rPr>
              <w:ins w:id="336" w:author="Sławomir Jaroszczak" w:date="2019-10-25T09:46:00Z"/>
              <w:rFonts w:asciiTheme="majorHAnsi" w:hAnsiTheme="majorHAnsi" w:cs="Verdana"/>
              <w:sz w:val="20"/>
              <w:szCs w:val="20"/>
            </w:rPr>
          </w:rPrChange>
        </w:rPr>
      </w:pPr>
      <w:ins w:id="337" w:author="Sławomir Jaroszczak" w:date="2019-10-25T09:44:00Z">
        <w:r w:rsidRPr="00812FC3">
          <w:rPr>
            <w:rFonts w:ascii="Tahoma" w:hAnsi="Tahoma" w:cs="Tahoma"/>
            <w:sz w:val="20"/>
            <w:lang w:val="pl-PL"/>
          </w:rPr>
          <w:t xml:space="preserve">W sytuacji </w:t>
        </w:r>
        <w:r w:rsidRPr="00812FC3">
          <w:rPr>
            <w:rFonts w:ascii="Tahoma" w:hAnsi="Tahoma" w:cs="Tahoma"/>
            <w:sz w:val="20"/>
            <w:szCs w:val="20"/>
            <w:rPrChange w:id="338" w:author="Sławomir Jaroszczak" w:date="2019-10-25T09:47:00Z">
              <w:rPr>
                <w:rFonts w:asciiTheme="majorHAnsi" w:hAnsiTheme="majorHAnsi" w:cs="Verdana"/>
                <w:sz w:val="20"/>
                <w:szCs w:val="20"/>
              </w:rPr>
            </w:rPrChange>
          </w:rPr>
          <w:t xml:space="preserve">wystąpienia okoliczności wskazanych w </w:t>
        </w:r>
      </w:ins>
      <w:ins w:id="339" w:author="Sławomir Jaroszczak" w:date="2019-10-25T09:45:00Z">
        <w:r w:rsidRPr="00812FC3">
          <w:rPr>
            <w:rFonts w:ascii="Tahoma" w:hAnsi="Tahoma" w:cs="Tahoma"/>
            <w:sz w:val="20"/>
            <w:szCs w:val="20"/>
            <w:lang w:val="pl-PL"/>
            <w:rPrChange w:id="340" w:author="Sławomir Jaroszczak" w:date="2019-10-25T09:47:00Z">
              <w:rPr>
                <w:rFonts w:asciiTheme="majorHAnsi" w:hAnsiTheme="majorHAnsi" w:cs="Verdana"/>
                <w:sz w:val="20"/>
                <w:szCs w:val="20"/>
                <w:lang w:val="pl-PL"/>
              </w:rPr>
            </w:rPrChange>
          </w:rPr>
          <w:t>p</w:t>
        </w:r>
      </w:ins>
      <w:ins w:id="341" w:author="Sławomir Jaroszczak" w:date="2019-10-25T09:44:00Z">
        <w:r w:rsidRPr="00812FC3">
          <w:rPr>
            <w:rFonts w:ascii="Tahoma" w:hAnsi="Tahoma" w:cs="Tahoma"/>
            <w:sz w:val="20"/>
            <w:szCs w:val="20"/>
            <w:rPrChange w:id="342" w:author="Sławomir Jaroszczak" w:date="2019-10-25T09:47:00Z">
              <w:rPr>
                <w:rFonts w:asciiTheme="majorHAnsi" w:hAnsiTheme="majorHAnsi" w:cs="Verdana"/>
                <w:sz w:val="20"/>
                <w:szCs w:val="20"/>
              </w:rPr>
            </w:rPrChange>
          </w:rPr>
          <w:t xml:space="preserve">pkt </w:t>
        </w:r>
        <w:r w:rsidRPr="00812FC3">
          <w:rPr>
            <w:rFonts w:ascii="Tahoma" w:hAnsi="Tahoma" w:cs="Tahoma"/>
            <w:sz w:val="20"/>
            <w:szCs w:val="20"/>
            <w:lang w:val="pl-PL"/>
            <w:rPrChange w:id="343" w:author="Sławomir Jaroszczak" w:date="2019-10-25T09:47:00Z">
              <w:rPr>
                <w:rFonts w:asciiTheme="majorHAnsi" w:hAnsiTheme="majorHAnsi" w:cs="Verdana"/>
                <w:sz w:val="20"/>
                <w:szCs w:val="20"/>
                <w:lang w:val="pl-PL"/>
              </w:rPr>
            </w:rPrChange>
          </w:rPr>
          <w:t>d)</w:t>
        </w:r>
        <w:r w:rsidRPr="00812FC3">
          <w:rPr>
            <w:rFonts w:ascii="Tahoma" w:hAnsi="Tahoma" w:cs="Tahoma"/>
            <w:sz w:val="20"/>
            <w:szCs w:val="20"/>
            <w:rPrChange w:id="344" w:author="Sławomir Jaroszczak" w:date="2019-10-25T09:47:00Z">
              <w:rPr>
                <w:rFonts w:asciiTheme="majorHAnsi" w:hAnsiTheme="majorHAnsi" w:cs="Verdana"/>
                <w:sz w:val="20"/>
                <w:szCs w:val="20"/>
              </w:rPr>
            </w:rPrChange>
          </w:rPr>
          <w:t xml:space="preserve">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ins>
      <w:ins w:id="345" w:author="Sławomir Jaroszczak" w:date="2019-10-25T09:45:00Z">
        <w:r w:rsidRPr="00812FC3">
          <w:rPr>
            <w:rFonts w:ascii="Tahoma" w:hAnsi="Tahoma" w:cs="Tahoma"/>
            <w:sz w:val="20"/>
            <w:szCs w:val="20"/>
            <w:lang w:val="pl-PL"/>
            <w:rPrChange w:id="346" w:author="Sławomir Jaroszczak" w:date="2019-10-25T09:47:00Z">
              <w:rPr>
                <w:rFonts w:asciiTheme="majorHAnsi" w:hAnsiTheme="majorHAnsi" w:cs="Verdana"/>
                <w:sz w:val="20"/>
                <w:szCs w:val="20"/>
                <w:lang w:val="pl-PL"/>
              </w:rPr>
            </w:rPrChange>
          </w:rPr>
          <w:t>p</w:t>
        </w:r>
      </w:ins>
      <w:ins w:id="347" w:author="Sławomir Jaroszczak" w:date="2019-10-25T09:44:00Z">
        <w:r w:rsidRPr="00812FC3">
          <w:rPr>
            <w:rFonts w:ascii="Tahoma" w:hAnsi="Tahoma" w:cs="Tahoma"/>
            <w:sz w:val="20"/>
            <w:szCs w:val="20"/>
            <w:rPrChange w:id="348" w:author="Sławomir Jaroszczak" w:date="2019-10-25T09:47:00Z">
              <w:rPr>
                <w:rFonts w:asciiTheme="majorHAnsi" w:hAnsiTheme="majorHAnsi" w:cs="Verdana"/>
                <w:sz w:val="20"/>
                <w:szCs w:val="20"/>
              </w:rPr>
            </w:rPrChange>
          </w:rPr>
          <w:t xml:space="preserve">pkt </w:t>
        </w:r>
      </w:ins>
      <w:ins w:id="349" w:author="Sławomir Jaroszczak" w:date="2019-10-25T09:45:00Z">
        <w:r w:rsidRPr="00812FC3">
          <w:rPr>
            <w:rFonts w:ascii="Tahoma" w:hAnsi="Tahoma" w:cs="Tahoma"/>
            <w:sz w:val="20"/>
            <w:szCs w:val="20"/>
            <w:lang w:val="pl-PL"/>
            <w:rPrChange w:id="350" w:author="Sławomir Jaroszczak" w:date="2019-10-25T09:47:00Z">
              <w:rPr>
                <w:rFonts w:asciiTheme="majorHAnsi" w:hAnsiTheme="majorHAnsi" w:cs="Verdana"/>
                <w:sz w:val="20"/>
                <w:szCs w:val="20"/>
                <w:lang w:val="pl-PL"/>
              </w:rPr>
            </w:rPrChange>
          </w:rPr>
          <w:t>b)</w:t>
        </w:r>
      </w:ins>
      <w:ins w:id="351" w:author="Sławomir Jaroszczak" w:date="2019-10-25T09:44:00Z">
        <w:r w:rsidRPr="00812FC3">
          <w:rPr>
            <w:rFonts w:ascii="Tahoma" w:hAnsi="Tahoma" w:cs="Tahoma"/>
            <w:sz w:val="20"/>
            <w:szCs w:val="20"/>
            <w:rPrChange w:id="352" w:author="Sławomir Jaroszczak" w:date="2019-10-25T09:47:00Z">
              <w:rPr>
                <w:rFonts w:asciiTheme="majorHAnsi" w:hAnsiTheme="majorHAnsi" w:cs="Verdana"/>
                <w:sz w:val="20"/>
                <w:szCs w:val="20"/>
              </w:rPr>
            </w:rPrChange>
          </w:rPr>
          <w:t>, na kalkulację wynagrodzenia.</w:t>
        </w:r>
      </w:ins>
    </w:p>
    <w:p w14:paraId="604BA2BA" w14:textId="01E70340" w:rsidR="00812FC3" w:rsidRPr="00812FC3" w:rsidRDefault="00812FC3" w:rsidP="00812FC3">
      <w:pPr>
        <w:pStyle w:val="Akapitzlist"/>
        <w:numPr>
          <w:ilvl w:val="0"/>
          <w:numId w:val="124"/>
        </w:numPr>
        <w:spacing w:before="59"/>
        <w:ind w:left="1134" w:right="-10"/>
        <w:jc w:val="both"/>
        <w:rPr>
          <w:ins w:id="353" w:author="Sławomir Jaroszczak" w:date="2019-10-25T09:53:00Z"/>
          <w:rFonts w:ascii="Tahoma" w:hAnsi="Tahoma" w:cs="Tahoma"/>
          <w:sz w:val="20"/>
        </w:rPr>
      </w:pPr>
      <w:ins w:id="354" w:author="Sławomir Jaroszczak" w:date="2019-10-25T09:45:00Z">
        <w:r w:rsidRPr="00812FC3">
          <w:rPr>
            <w:rFonts w:ascii="Tahoma" w:hAnsi="Tahoma" w:cs="Tahoma"/>
            <w:sz w:val="20"/>
            <w:lang w:val="pl-PL"/>
            <w:rPrChange w:id="355" w:author="Sławomir Jaroszczak" w:date="2019-10-25T09:47:00Z">
              <w:rPr>
                <w:rFonts w:ascii="Tahoma" w:hAnsi="Tahoma" w:cs="Tahoma"/>
                <w:lang w:val="pl-PL"/>
              </w:rPr>
            </w:rPrChange>
          </w:rPr>
          <w:t xml:space="preserve">Zmiana </w:t>
        </w:r>
      </w:ins>
      <w:ins w:id="356" w:author="Sławomir Jaroszczak" w:date="2019-10-25T09:46:00Z">
        <w:r w:rsidRPr="00812FC3">
          <w:rPr>
            <w:rFonts w:ascii="Tahoma" w:hAnsi="Tahoma" w:cs="Tahoma"/>
            <w:sz w:val="20"/>
            <w:szCs w:val="20"/>
            <w:rPrChange w:id="357" w:author="Sławomir Jaroszczak" w:date="2019-10-25T09:47:00Z">
              <w:rPr/>
            </w:rPrChange>
          </w:rPr>
          <w:t xml:space="preserve">umowy w zakresie zmiany wynagrodzenia z przyczyn określonych w </w:t>
        </w:r>
        <w:r w:rsidRPr="00812FC3">
          <w:rPr>
            <w:rFonts w:ascii="Tahoma" w:hAnsi="Tahoma" w:cs="Tahoma"/>
            <w:sz w:val="20"/>
            <w:szCs w:val="20"/>
            <w:lang w:val="pl-PL"/>
            <w:rPrChange w:id="358" w:author="Sławomir Jaroszczak" w:date="2019-10-25T09:47:00Z">
              <w:rPr>
                <w:rFonts w:asciiTheme="majorHAnsi" w:hAnsiTheme="majorHAnsi" w:cs="Verdana"/>
                <w:sz w:val="20"/>
                <w:szCs w:val="20"/>
                <w:lang w:val="pl-PL"/>
              </w:rPr>
            </w:rPrChange>
          </w:rPr>
          <w:t>p</w:t>
        </w:r>
        <w:r w:rsidRPr="00812FC3">
          <w:rPr>
            <w:rFonts w:ascii="Tahoma" w:hAnsi="Tahoma" w:cs="Tahoma"/>
            <w:sz w:val="20"/>
            <w:szCs w:val="20"/>
            <w:rPrChange w:id="359" w:author="Sławomir Jaroszczak" w:date="2019-10-25T09:47:00Z">
              <w:rPr/>
            </w:rPrChange>
          </w:rPr>
          <w:t xml:space="preserve">pkt. </w:t>
        </w:r>
        <w:r w:rsidRPr="00812FC3">
          <w:rPr>
            <w:rFonts w:ascii="Tahoma" w:hAnsi="Tahoma" w:cs="Tahoma"/>
            <w:sz w:val="20"/>
            <w:szCs w:val="20"/>
            <w:lang w:val="pl-PL"/>
            <w:rPrChange w:id="360" w:author="Sławomir Jaroszczak" w:date="2019-10-25T09:47:00Z">
              <w:rPr>
                <w:rFonts w:asciiTheme="majorHAnsi" w:hAnsiTheme="majorHAnsi" w:cs="Verdana"/>
                <w:sz w:val="20"/>
                <w:szCs w:val="20"/>
                <w:lang w:val="pl-PL"/>
              </w:rPr>
            </w:rPrChange>
          </w:rPr>
          <w:t xml:space="preserve">a) – d) </w:t>
        </w:r>
        <w:r w:rsidRPr="00812FC3">
          <w:rPr>
            <w:rFonts w:ascii="Tahoma" w:hAnsi="Tahoma" w:cs="Tahoma"/>
            <w:sz w:val="20"/>
            <w:szCs w:val="20"/>
            <w:rPrChange w:id="361" w:author="Sławomir Jaroszczak" w:date="2019-10-25T09:47:00Z">
              <w:rPr/>
            </w:rPrChange>
          </w:rPr>
          <w:t>obejmować będzie wyłącznie płatności za prace, których w dniu zmiany odpowiednio stawki podatku VAT, wysokości minimalnego wynagrodzenia za pracę i składki na ubezpieczenia społeczne lub zdrowotne albo zasad gromadzenia i wysokości wpłat do pracowniczych planów kapitałowych, jeszcze nie wykonano.</w:t>
        </w:r>
      </w:ins>
    </w:p>
    <w:p w14:paraId="0C99C353" w14:textId="1C85CC6A" w:rsidR="00812FC3" w:rsidRPr="00812FC3" w:rsidRDefault="00812FC3">
      <w:pPr>
        <w:pStyle w:val="Akapitzlist"/>
        <w:numPr>
          <w:ilvl w:val="0"/>
          <w:numId w:val="124"/>
        </w:numPr>
        <w:spacing w:before="59"/>
        <w:ind w:left="1134" w:right="-10"/>
        <w:jc w:val="both"/>
        <w:rPr>
          <w:ins w:id="362" w:author="Sławomir Jaroszczak" w:date="2019-10-25T09:53:00Z"/>
          <w:rFonts w:ascii="Tahoma" w:hAnsi="Tahoma" w:cs="Tahoma"/>
          <w:sz w:val="20"/>
          <w:rPrChange w:id="363" w:author="Sławomir Jaroszczak" w:date="2019-10-25T09:54:00Z">
            <w:rPr>
              <w:ins w:id="364" w:author="Sławomir Jaroszczak" w:date="2019-10-25T09:53:00Z"/>
            </w:rPr>
          </w:rPrChange>
        </w:rPr>
        <w:pPrChange w:id="365" w:author="Sławomir Jaroszczak" w:date="2019-10-25T09:53:00Z">
          <w:pPr>
            <w:autoSpaceDE w:val="0"/>
            <w:autoSpaceDN w:val="0"/>
            <w:adjustRightInd w:val="0"/>
            <w:spacing w:line="288" w:lineRule="auto"/>
            <w:jc w:val="both"/>
          </w:pPr>
        </w:pPrChange>
      </w:pPr>
      <w:ins w:id="366" w:author="Sławomir Jaroszczak" w:date="2019-10-25T09:53:00Z">
        <w:r w:rsidRPr="00812FC3">
          <w:rPr>
            <w:rFonts w:ascii="Tahoma" w:hAnsi="Tahoma" w:cs="Tahoma"/>
            <w:sz w:val="20"/>
            <w:lang w:val="pl-PL"/>
            <w:rPrChange w:id="367" w:author="Sławomir Jaroszczak" w:date="2019-10-25T09:54:00Z">
              <w:rPr>
                <w:rFonts w:ascii="Tahoma" w:hAnsi="Tahoma" w:cs="Tahoma"/>
              </w:rPr>
            </w:rPrChange>
          </w:rPr>
          <w:t xml:space="preserve">Obowiązek </w:t>
        </w:r>
        <w:r w:rsidRPr="00812FC3">
          <w:rPr>
            <w:rFonts w:ascii="Tahoma" w:hAnsi="Tahoma" w:cs="Tahoma"/>
            <w:sz w:val="20"/>
            <w:szCs w:val="20"/>
            <w:rPrChange w:id="368" w:author="Sławomir Jaroszczak" w:date="2019-10-25T09:54:00Z">
              <w:rPr/>
            </w:rPrChange>
          </w:rPr>
          <w:t xml:space="preserve">wykazania wpływu zmian, o których mowa w </w:t>
        </w:r>
      </w:ins>
      <w:proofErr w:type="spellStart"/>
      <w:ins w:id="369" w:author="Sławomir Jaroszczak" w:date="2019-10-25T09:54:00Z">
        <w:r>
          <w:rPr>
            <w:rFonts w:ascii="Tahoma" w:hAnsi="Tahoma" w:cs="Tahoma"/>
            <w:sz w:val="20"/>
            <w:szCs w:val="20"/>
            <w:lang w:val="pl-PL"/>
          </w:rPr>
          <w:t>ppkt</w:t>
        </w:r>
        <w:proofErr w:type="spellEnd"/>
        <w:r>
          <w:rPr>
            <w:rFonts w:ascii="Tahoma" w:hAnsi="Tahoma" w:cs="Tahoma"/>
            <w:sz w:val="20"/>
            <w:szCs w:val="20"/>
            <w:lang w:val="pl-PL"/>
          </w:rPr>
          <w:t>.</w:t>
        </w:r>
      </w:ins>
      <w:ins w:id="370" w:author="Sławomir Jaroszczak" w:date="2019-10-25T09:53:00Z">
        <w:r w:rsidRPr="00812FC3">
          <w:rPr>
            <w:rFonts w:ascii="Tahoma" w:hAnsi="Tahoma" w:cs="Tahoma"/>
            <w:sz w:val="20"/>
            <w:szCs w:val="20"/>
            <w:rPrChange w:id="371" w:author="Sławomir Jaroszczak" w:date="2019-10-25T09:54:00Z">
              <w:rPr/>
            </w:rPrChange>
          </w:rPr>
          <w:t xml:space="preserve"> </w:t>
        </w:r>
      </w:ins>
      <w:ins w:id="372" w:author="Sławomir Jaroszczak" w:date="2019-10-25T09:54:00Z">
        <w:r>
          <w:rPr>
            <w:rFonts w:ascii="Tahoma" w:hAnsi="Tahoma" w:cs="Tahoma"/>
            <w:sz w:val="20"/>
            <w:szCs w:val="20"/>
            <w:lang w:val="pl-PL"/>
          </w:rPr>
          <w:t>a) – d)</w:t>
        </w:r>
      </w:ins>
      <w:ins w:id="373" w:author="Sławomir Jaroszczak" w:date="2019-10-25T09:53:00Z">
        <w:r w:rsidRPr="00812FC3">
          <w:rPr>
            <w:rFonts w:ascii="Tahoma" w:hAnsi="Tahoma" w:cs="Tahoma"/>
            <w:sz w:val="20"/>
            <w:szCs w:val="20"/>
            <w:rPrChange w:id="374" w:author="Sławomir Jaroszczak" w:date="2019-10-25T09:54:00Z">
              <w:rPr/>
            </w:rPrChange>
          </w:rPr>
          <w:t xml:space="preserve"> na zmianę wynagrodzenia, o którym mowa w § </w:t>
        </w:r>
      </w:ins>
      <w:ins w:id="375" w:author="Sławomir Jaroszczak" w:date="2019-10-25T09:56:00Z">
        <w:r w:rsidR="00E6257B">
          <w:rPr>
            <w:rFonts w:ascii="Tahoma" w:hAnsi="Tahoma" w:cs="Tahoma"/>
            <w:sz w:val="20"/>
            <w:szCs w:val="20"/>
            <w:lang w:val="pl-PL"/>
          </w:rPr>
          <w:t>4</w:t>
        </w:r>
      </w:ins>
      <w:ins w:id="376" w:author="Sławomir Jaroszczak" w:date="2019-10-25T09:53:00Z">
        <w:r w:rsidRPr="00812FC3">
          <w:rPr>
            <w:rFonts w:ascii="Tahoma" w:hAnsi="Tahoma" w:cs="Tahoma"/>
            <w:sz w:val="20"/>
            <w:szCs w:val="20"/>
            <w:rPrChange w:id="377" w:author="Sławomir Jaroszczak" w:date="2019-10-25T09:54:00Z">
              <w:rPr/>
            </w:rPrChange>
          </w:rPr>
          <w:t xml:space="preserve"> ust. 1. umowy, należy do Wykonawcy, pod rygorem odmowy dokonania zmiany umowy przez Zamawiającego.</w:t>
        </w:r>
      </w:ins>
    </w:p>
    <w:p w14:paraId="2C20F9C9" w14:textId="77777777" w:rsidR="00812FC3" w:rsidRPr="00812FC3" w:rsidRDefault="00812FC3">
      <w:pPr>
        <w:pStyle w:val="Akapitzlist"/>
        <w:numPr>
          <w:ilvl w:val="0"/>
          <w:numId w:val="124"/>
        </w:numPr>
        <w:spacing w:before="59"/>
        <w:ind w:left="1134" w:right="-10"/>
        <w:jc w:val="both"/>
        <w:rPr>
          <w:ins w:id="378" w:author="Sławomir Jaroszczak" w:date="2019-10-25T09:47:00Z"/>
          <w:rFonts w:ascii="Tahoma" w:hAnsi="Tahoma" w:cs="Tahoma"/>
          <w:sz w:val="20"/>
          <w:rPrChange w:id="379" w:author="Sławomir Jaroszczak" w:date="2019-10-25T09:47:00Z">
            <w:rPr>
              <w:ins w:id="380" w:author="Sławomir Jaroszczak" w:date="2019-10-25T09:47:00Z"/>
            </w:rPr>
          </w:rPrChange>
        </w:rPr>
        <w:pPrChange w:id="381" w:author="Sławomir Jaroszczak" w:date="2019-10-25T09:47:00Z">
          <w:pPr>
            <w:autoSpaceDE w:val="0"/>
            <w:autoSpaceDN w:val="0"/>
            <w:adjustRightInd w:val="0"/>
            <w:spacing w:line="288" w:lineRule="auto"/>
            <w:jc w:val="both"/>
          </w:pPr>
        </w:pPrChange>
      </w:pPr>
      <w:ins w:id="382" w:author="Sławomir Jaroszczak" w:date="2019-10-25T09:46:00Z">
        <w:r w:rsidRPr="00812FC3">
          <w:rPr>
            <w:rFonts w:ascii="Tahoma" w:hAnsi="Tahoma" w:cs="Tahoma"/>
            <w:sz w:val="20"/>
            <w:lang w:val="pl-PL"/>
            <w:rPrChange w:id="383" w:author="Sławomir Jaroszczak" w:date="2019-10-25T09:47:00Z">
              <w:rPr>
                <w:rFonts w:ascii="Tahoma" w:hAnsi="Tahoma" w:cs="Tahoma"/>
              </w:rPr>
            </w:rPrChange>
          </w:rPr>
          <w:t xml:space="preserve">Zamawiający </w:t>
        </w:r>
      </w:ins>
      <w:ins w:id="384" w:author="Sławomir Jaroszczak" w:date="2019-10-25T09:47:00Z">
        <w:r w:rsidRPr="00812FC3">
          <w:rPr>
            <w:rFonts w:ascii="Tahoma" w:hAnsi="Tahoma" w:cs="Tahoma"/>
            <w:sz w:val="20"/>
            <w:szCs w:val="20"/>
            <w:rPrChange w:id="385" w:author="Sławomir Jaroszczak" w:date="2019-10-25T09:47:00Z">
              <w:rPr/>
            </w:rPrChange>
          </w:rPr>
          <w:t>w terminie 10 dni roboczych od dnia przekazania przez Wykonawcę wniosków o zmianę umowy przekaże Wykonawcy informację o zakresie w jakim zatwierdza wniosek oraz wskaże kwotę, o którą wynagrodzenie Wykonawcy powinno ulec zmianie albo informację o niezatwierdzeniu wniosku wraz z uzasadnieniem.</w:t>
        </w:r>
      </w:ins>
    </w:p>
    <w:p w14:paraId="0CD6EC0D" w14:textId="2A8DD353" w:rsidR="00812FC3" w:rsidRPr="00E6257B" w:rsidRDefault="00812FC3" w:rsidP="00154EFB">
      <w:pPr>
        <w:pStyle w:val="Akapitzlist"/>
        <w:numPr>
          <w:ilvl w:val="0"/>
          <w:numId w:val="124"/>
        </w:numPr>
        <w:spacing w:before="59"/>
        <w:ind w:left="1134" w:right="-10"/>
        <w:jc w:val="both"/>
        <w:rPr>
          <w:ins w:id="386" w:author="Sławomir Jaroszczak" w:date="2019-10-25T09:57:00Z"/>
          <w:rFonts w:ascii="Tahoma" w:hAnsi="Tahoma" w:cs="Tahoma"/>
          <w:sz w:val="20"/>
        </w:rPr>
      </w:pPr>
      <w:ins w:id="387" w:author="Sławomir Jaroszczak" w:date="2019-10-25T09:47:00Z">
        <w:r>
          <w:rPr>
            <w:rFonts w:ascii="Tahoma" w:hAnsi="Tahoma" w:cs="Tahoma"/>
            <w:sz w:val="20"/>
            <w:lang w:val="pl-PL"/>
          </w:rPr>
          <w:t xml:space="preserve">W przypadku </w:t>
        </w:r>
        <w:r w:rsidRPr="00812FC3">
          <w:rPr>
            <w:rFonts w:ascii="Tahoma" w:hAnsi="Tahoma" w:cs="Tahoma"/>
            <w:sz w:val="20"/>
            <w:szCs w:val="20"/>
            <w:rPrChange w:id="388" w:author="Sławomir Jaroszczak" w:date="2019-10-25T09:48:00Z">
              <w:rPr>
                <w:rFonts w:asciiTheme="majorHAnsi" w:hAnsiTheme="majorHAnsi" w:cs="Verdana"/>
                <w:sz w:val="20"/>
                <w:szCs w:val="20"/>
              </w:rPr>
            </w:rPrChange>
          </w:rPr>
          <w:t xml:space="preserve">otrzymania przez Wykonawcę informacji o niezatwierdzeniu wniosku lub częściowym zatwierdzeniu wniosku, Wykonawca może ponownie wystąpić z wnioskiem, o którym mowa </w:t>
        </w:r>
      </w:ins>
      <w:proofErr w:type="spellStart"/>
      <w:ins w:id="389" w:author="Sławomir Jaroszczak" w:date="2019-10-25T09:52:00Z">
        <w:r>
          <w:rPr>
            <w:rFonts w:ascii="Tahoma" w:hAnsi="Tahoma" w:cs="Tahoma"/>
            <w:sz w:val="20"/>
            <w:szCs w:val="20"/>
            <w:lang w:val="pl-PL"/>
          </w:rPr>
          <w:t>ppkt</w:t>
        </w:r>
      </w:ins>
      <w:proofErr w:type="spellEnd"/>
      <w:ins w:id="390" w:author="Sławomir Jaroszczak" w:date="2019-10-25T09:47:00Z">
        <w:r w:rsidRPr="00812FC3">
          <w:rPr>
            <w:rFonts w:ascii="Tahoma" w:hAnsi="Tahoma" w:cs="Tahoma"/>
            <w:sz w:val="20"/>
            <w:szCs w:val="20"/>
            <w:rPrChange w:id="391" w:author="Sławomir Jaroszczak" w:date="2019-10-25T09:48:00Z">
              <w:rPr>
                <w:rFonts w:asciiTheme="majorHAnsi" w:hAnsiTheme="majorHAnsi" w:cs="Verdana"/>
                <w:sz w:val="20"/>
                <w:szCs w:val="20"/>
              </w:rPr>
            </w:rPrChange>
          </w:rPr>
          <w:t xml:space="preserve"> </w:t>
        </w:r>
      </w:ins>
      <w:ins w:id="392" w:author="Sławomir Jaroszczak" w:date="2019-10-25T09:52:00Z">
        <w:r>
          <w:rPr>
            <w:rFonts w:ascii="Tahoma" w:hAnsi="Tahoma" w:cs="Tahoma"/>
            <w:sz w:val="20"/>
            <w:szCs w:val="20"/>
            <w:lang w:val="pl-PL"/>
          </w:rPr>
          <w:t>g) – j).</w:t>
        </w:r>
      </w:ins>
      <w:ins w:id="393" w:author="Sławomir Jaroszczak" w:date="2019-10-25T09:47:00Z">
        <w:r w:rsidRPr="00812FC3">
          <w:rPr>
            <w:rFonts w:ascii="Tahoma" w:hAnsi="Tahoma" w:cs="Tahoma"/>
            <w:sz w:val="20"/>
            <w:szCs w:val="20"/>
            <w:rPrChange w:id="394" w:author="Sławomir Jaroszczak" w:date="2019-10-25T09:48:00Z">
              <w:rPr>
                <w:rFonts w:asciiTheme="majorHAnsi" w:hAnsiTheme="majorHAnsi" w:cs="Verdana"/>
                <w:sz w:val="20"/>
                <w:szCs w:val="20"/>
              </w:rPr>
            </w:rPrChange>
          </w:rPr>
          <w:t xml:space="preserve"> W takim przypadku </w:t>
        </w:r>
      </w:ins>
      <w:proofErr w:type="spellStart"/>
      <w:ins w:id="395" w:author="Sławomir Jaroszczak" w:date="2019-10-25T09:49:00Z">
        <w:r>
          <w:rPr>
            <w:rFonts w:ascii="Tahoma" w:hAnsi="Tahoma" w:cs="Tahoma"/>
            <w:sz w:val="20"/>
            <w:szCs w:val="20"/>
            <w:lang w:val="pl-PL"/>
          </w:rPr>
          <w:t>ppkt</w:t>
        </w:r>
      </w:ins>
      <w:proofErr w:type="spellEnd"/>
      <w:ins w:id="396" w:author="Sławomir Jaroszczak" w:date="2019-10-25T09:47:00Z">
        <w:r w:rsidRPr="00812FC3">
          <w:rPr>
            <w:rFonts w:ascii="Tahoma" w:hAnsi="Tahoma" w:cs="Tahoma"/>
            <w:sz w:val="20"/>
            <w:szCs w:val="20"/>
            <w:rPrChange w:id="397" w:author="Sławomir Jaroszczak" w:date="2019-10-25T09:48:00Z">
              <w:rPr>
                <w:rFonts w:asciiTheme="majorHAnsi" w:hAnsiTheme="majorHAnsi" w:cs="Verdana"/>
                <w:sz w:val="20"/>
                <w:szCs w:val="20"/>
              </w:rPr>
            </w:rPrChange>
          </w:rPr>
          <w:t xml:space="preserve"> </w:t>
        </w:r>
      </w:ins>
      <w:ins w:id="398" w:author="Sławomir Jaroszczak" w:date="2019-10-25T09:56:00Z">
        <w:r w:rsidR="00E6257B">
          <w:rPr>
            <w:rFonts w:ascii="Tahoma" w:hAnsi="Tahoma" w:cs="Tahoma"/>
            <w:sz w:val="20"/>
            <w:szCs w:val="20"/>
            <w:lang w:val="pl-PL"/>
          </w:rPr>
          <w:t>m</w:t>
        </w:r>
      </w:ins>
      <w:ins w:id="399" w:author="Sławomir Jaroszczak" w:date="2019-10-25T09:49:00Z">
        <w:r>
          <w:rPr>
            <w:rFonts w:ascii="Tahoma" w:hAnsi="Tahoma" w:cs="Tahoma"/>
            <w:sz w:val="20"/>
            <w:szCs w:val="20"/>
            <w:lang w:val="pl-PL"/>
          </w:rPr>
          <w:t>)</w:t>
        </w:r>
      </w:ins>
      <w:ins w:id="400" w:author="Sławomir Jaroszczak" w:date="2019-10-25T09:47:00Z">
        <w:r w:rsidRPr="00812FC3">
          <w:rPr>
            <w:rFonts w:ascii="Tahoma" w:hAnsi="Tahoma" w:cs="Tahoma"/>
            <w:sz w:val="20"/>
            <w:szCs w:val="20"/>
            <w:rPrChange w:id="401" w:author="Sławomir Jaroszczak" w:date="2019-10-25T09:48:00Z">
              <w:rPr>
                <w:rFonts w:asciiTheme="majorHAnsi" w:hAnsiTheme="majorHAnsi" w:cs="Verdana"/>
                <w:sz w:val="20"/>
                <w:szCs w:val="20"/>
              </w:rPr>
            </w:rPrChange>
          </w:rPr>
          <w:t xml:space="preserve"> i </w:t>
        </w:r>
      </w:ins>
      <w:ins w:id="402" w:author="Sławomir Jaroszczak" w:date="2019-10-25T09:50:00Z">
        <w:r>
          <w:rPr>
            <w:rFonts w:ascii="Tahoma" w:hAnsi="Tahoma" w:cs="Tahoma"/>
            <w:sz w:val="20"/>
            <w:szCs w:val="20"/>
            <w:lang w:val="pl-PL"/>
          </w:rPr>
          <w:t>o)</w:t>
        </w:r>
      </w:ins>
      <w:ins w:id="403" w:author="Sławomir Jaroszczak" w:date="2019-10-25T09:47:00Z">
        <w:r w:rsidRPr="00812FC3">
          <w:rPr>
            <w:rFonts w:ascii="Tahoma" w:hAnsi="Tahoma" w:cs="Tahoma"/>
            <w:sz w:val="20"/>
            <w:szCs w:val="20"/>
            <w:rPrChange w:id="404" w:author="Sławomir Jaroszczak" w:date="2019-10-25T09:48:00Z">
              <w:rPr>
                <w:rFonts w:asciiTheme="majorHAnsi" w:hAnsiTheme="majorHAnsi" w:cs="Verdana"/>
                <w:sz w:val="20"/>
                <w:szCs w:val="20"/>
              </w:rPr>
            </w:rPrChange>
          </w:rPr>
          <w:t xml:space="preserve"> stosuje się odpowiednio.</w:t>
        </w:r>
      </w:ins>
    </w:p>
    <w:p w14:paraId="5BDC3944" w14:textId="77777777" w:rsidR="00E6257B" w:rsidRPr="00E6257B" w:rsidRDefault="00E6257B">
      <w:pPr>
        <w:pStyle w:val="Akapitzlist"/>
        <w:numPr>
          <w:ilvl w:val="0"/>
          <w:numId w:val="124"/>
        </w:numPr>
        <w:spacing w:before="59"/>
        <w:ind w:left="1134" w:right="-10"/>
        <w:jc w:val="both"/>
        <w:rPr>
          <w:ins w:id="405" w:author="Sławomir Jaroszczak" w:date="2019-10-25T09:57:00Z"/>
          <w:rFonts w:ascii="Tahoma" w:hAnsi="Tahoma" w:cs="Tahoma"/>
          <w:sz w:val="20"/>
          <w:rPrChange w:id="406" w:author="Sławomir Jaroszczak" w:date="2019-10-25T09:57:00Z">
            <w:rPr>
              <w:ins w:id="407" w:author="Sławomir Jaroszczak" w:date="2019-10-25T09:57:00Z"/>
            </w:rPr>
          </w:rPrChange>
        </w:rPr>
        <w:pPrChange w:id="408" w:author="Sławomir Jaroszczak" w:date="2019-10-25T09:57:00Z">
          <w:pPr>
            <w:autoSpaceDE w:val="0"/>
            <w:autoSpaceDN w:val="0"/>
            <w:adjustRightInd w:val="0"/>
            <w:spacing w:line="288" w:lineRule="auto"/>
            <w:jc w:val="both"/>
          </w:pPr>
        </w:pPrChange>
      </w:pPr>
      <w:ins w:id="409" w:author="Sławomir Jaroszczak" w:date="2019-10-25T09:56:00Z">
        <w:r w:rsidRPr="00E6257B">
          <w:rPr>
            <w:rFonts w:ascii="Tahoma" w:hAnsi="Tahoma" w:cs="Tahoma"/>
            <w:sz w:val="20"/>
            <w:lang w:val="pl-PL"/>
            <w:rPrChange w:id="410" w:author="Sławomir Jaroszczak" w:date="2019-10-25T09:57:00Z">
              <w:rPr>
                <w:rFonts w:ascii="Tahoma" w:hAnsi="Tahoma" w:cs="Tahoma"/>
              </w:rPr>
            </w:rPrChange>
          </w:rPr>
          <w:t xml:space="preserve">Zawarcie </w:t>
        </w:r>
      </w:ins>
      <w:ins w:id="411" w:author="Sławomir Jaroszczak" w:date="2019-10-25T09:57:00Z">
        <w:r w:rsidRPr="00E6257B">
          <w:rPr>
            <w:rFonts w:ascii="Tahoma" w:hAnsi="Tahoma" w:cs="Tahoma"/>
            <w:sz w:val="20"/>
            <w:szCs w:val="20"/>
            <w:rPrChange w:id="412" w:author="Sławomir Jaroszczak" w:date="2019-10-25T09:57:00Z">
              <w:rPr/>
            </w:rPrChange>
          </w:rPr>
          <w:t>aneksu nastąpi nie później niż w terminie 10 dni roboczych od dnia zatwierdzenia wniosku o dokonanie zmiany wysokości wynagrodzenia należnego Wykonawcy.</w:t>
        </w:r>
      </w:ins>
    </w:p>
    <w:p w14:paraId="6A81ED31" w14:textId="2E62AC05" w:rsidR="00812FC3" w:rsidRPr="00812FC3" w:rsidDel="00E6257B" w:rsidRDefault="00812FC3">
      <w:pPr>
        <w:pStyle w:val="Akapitzlist"/>
        <w:spacing w:before="59"/>
        <w:ind w:left="1134" w:right="-10"/>
        <w:jc w:val="both"/>
        <w:rPr>
          <w:del w:id="413" w:author="Sławomir Jaroszczak" w:date="2019-10-25T09:57:00Z"/>
          <w:rFonts w:ascii="Tahoma" w:hAnsi="Tahoma" w:cs="Tahoma"/>
          <w:sz w:val="20"/>
        </w:rPr>
        <w:pPrChange w:id="414" w:author="Sławomir Jaroszczak" w:date="2019-10-25T09:57:00Z">
          <w:pPr>
            <w:pStyle w:val="Akapitzlist"/>
            <w:numPr>
              <w:numId w:val="124"/>
            </w:numPr>
            <w:spacing w:before="59"/>
            <w:ind w:left="1134" w:right="-10" w:hanging="360"/>
            <w:jc w:val="both"/>
          </w:pPr>
        </w:pPrChange>
      </w:pPr>
    </w:p>
    <w:p w14:paraId="3B8588FB" w14:textId="77777777" w:rsidR="00505405" w:rsidRPr="003F66FA" w:rsidRDefault="00505405" w:rsidP="005B5CAC">
      <w:pPr>
        <w:numPr>
          <w:ilvl w:val="0"/>
          <w:numId w:val="31"/>
        </w:numPr>
        <w:spacing w:before="39"/>
        <w:ind w:left="426" w:right="362"/>
        <w:jc w:val="both"/>
        <w:rPr>
          <w:rFonts w:ascii="Tahoma" w:hAnsi="Tahoma" w:cs="Tahoma"/>
          <w:color w:val="000000"/>
          <w:spacing w:val="-1"/>
          <w:sz w:val="20"/>
        </w:rPr>
      </w:pPr>
      <w:r w:rsidRPr="003F66FA">
        <w:rPr>
          <w:rFonts w:ascii="Tahoma" w:hAnsi="Tahoma" w:cs="Tahoma"/>
          <w:color w:val="000000"/>
          <w:sz w:val="20"/>
        </w:rPr>
        <w:t>Zmianę</w:t>
      </w:r>
      <w:r w:rsidRPr="003F66FA">
        <w:rPr>
          <w:rFonts w:ascii="Tahoma" w:hAnsi="Tahoma" w:cs="Tahoma"/>
          <w:color w:val="000000"/>
          <w:spacing w:val="19"/>
          <w:sz w:val="20"/>
        </w:rPr>
        <w:t xml:space="preserve"> </w:t>
      </w:r>
      <w:r w:rsidRPr="003F66FA">
        <w:rPr>
          <w:rFonts w:ascii="Tahoma" w:hAnsi="Tahoma" w:cs="Tahoma"/>
          <w:color w:val="000000"/>
          <w:sz w:val="20"/>
        </w:rPr>
        <w:t>postanowień</w:t>
      </w:r>
      <w:r w:rsidRPr="003F66FA">
        <w:rPr>
          <w:rFonts w:ascii="Tahoma" w:hAnsi="Tahoma" w:cs="Tahoma"/>
          <w:color w:val="000000"/>
          <w:spacing w:val="18"/>
          <w:sz w:val="20"/>
        </w:rPr>
        <w:t xml:space="preserve"> </w:t>
      </w:r>
      <w:r w:rsidRPr="003F66FA">
        <w:rPr>
          <w:rFonts w:ascii="Tahoma" w:hAnsi="Tahoma" w:cs="Tahoma"/>
          <w:color w:val="000000"/>
          <w:spacing w:val="-1"/>
          <w:sz w:val="20"/>
        </w:rPr>
        <w:t>zawartych</w:t>
      </w:r>
      <w:r w:rsidRPr="003F66FA">
        <w:rPr>
          <w:rFonts w:ascii="Tahoma" w:hAnsi="Tahoma" w:cs="Tahoma"/>
          <w:color w:val="000000"/>
          <w:spacing w:val="19"/>
          <w:sz w:val="20"/>
        </w:rPr>
        <w:t xml:space="preserve"> </w:t>
      </w:r>
      <w:r w:rsidRPr="003F66FA">
        <w:rPr>
          <w:rFonts w:ascii="Tahoma" w:hAnsi="Tahoma" w:cs="Tahoma"/>
          <w:color w:val="000000"/>
          <w:sz w:val="20"/>
        </w:rPr>
        <w:t>w</w:t>
      </w:r>
      <w:r w:rsidRPr="003F66FA">
        <w:rPr>
          <w:rFonts w:ascii="Tahoma" w:hAnsi="Tahoma" w:cs="Tahoma"/>
          <w:color w:val="000000"/>
          <w:spacing w:val="19"/>
          <w:sz w:val="20"/>
        </w:rPr>
        <w:t xml:space="preserve"> </w:t>
      </w:r>
      <w:r w:rsidRPr="003F66FA">
        <w:rPr>
          <w:rFonts w:ascii="Tahoma" w:hAnsi="Tahoma" w:cs="Tahoma"/>
          <w:color w:val="000000"/>
          <w:sz w:val="20"/>
        </w:rPr>
        <w:t>umowie</w:t>
      </w:r>
      <w:r w:rsidRPr="003F66FA">
        <w:rPr>
          <w:rFonts w:ascii="Tahoma" w:hAnsi="Tahoma" w:cs="Tahoma"/>
          <w:color w:val="000000"/>
          <w:spacing w:val="18"/>
          <w:sz w:val="20"/>
        </w:rPr>
        <w:t xml:space="preserve"> </w:t>
      </w:r>
      <w:r w:rsidRPr="003F66FA">
        <w:rPr>
          <w:rFonts w:ascii="Tahoma" w:hAnsi="Tahoma" w:cs="Tahoma"/>
          <w:color w:val="000000"/>
          <w:sz w:val="20"/>
        </w:rPr>
        <w:t>uznaje</w:t>
      </w:r>
      <w:r w:rsidRPr="003F66FA">
        <w:rPr>
          <w:rFonts w:ascii="Tahoma" w:hAnsi="Tahoma" w:cs="Tahoma"/>
          <w:color w:val="000000"/>
          <w:spacing w:val="19"/>
          <w:sz w:val="20"/>
        </w:rPr>
        <w:t xml:space="preserve"> </w:t>
      </w:r>
      <w:r w:rsidRPr="003F66FA">
        <w:rPr>
          <w:rFonts w:ascii="Tahoma" w:hAnsi="Tahoma" w:cs="Tahoma"/>
          <w:color w:val="000000"/>
          <w:spacing w:val="-1"/>
          <w:sz w:val="20"/>
        </w:rPr>
        <w:t>się</w:t>
      </w:r>
      <w:r w:rsidRPr="003F66FA">
        <w:rPr>
          <w:rFonts w:ascii="Tahoma" w:hAnsi="Tahoma" w:cs="Tahoma"/>
          <w:color w:val="000000"/>
          <w:spacing w:val="33"/>
          <w:w w:val="99"/>
          <w:sz w:val="20"/>
        </w:rPr>
        <w:t xml:space="preserve"> </w:t>
      </w:r>
      <w:r w:rsidRPr="003F66FA">
        <w:rPr>
          <w:rFonts w:ascii="Tahoma" w:hAnsi="Tahoma" w:cs="Tahoma"/>
          <w:color w:val="000000"/>
          <w:sz w:val="20"/>
        </w:rPr>
        <w:t>za</w:t>
      </w:r>
      <w:r w:rsidRPr="003F66FA">
        <w:rPr>
          <w:rFonts w:ascii="Tahoma" w:hAnsi="Tahoma" w:cs="Tahoma"/>
          <w:color w:val="000000"/>
          <w:spacing w:val="-7"/>
          <w:sz w:val="20"/>
        </w:rPr>
        <w:t xml:space="preserve"> </w:t>
      </w:r>
      <w:r w:rsidRPr="003F66FA">
        <w:rPr>
          <w:rFonts w:ascii="Tahoma" w:hAnsi="Tahoma" w:cs="Tahoma"/>
          <w:color w:val="000000"/>
          <w:sz w:val="20"/>
        </w:rPr>
        <w:t>istotną,</w:t>
      </w:r>
      <w:r w:rsidRPr="003F66FA">
        <w:rPr>
          <w:rFonts w:ascii="Tahoma" w:hAnsi="Tahoma" w:cs="Tahoma"/>
          <w:color w:val="000000"/>
          <w:spacing w:val="-8"/>
          <w:sz w:val="20"/>
        </w:rPr>
        <w:t xml:space="preserve"> </w:t>
      </w:r>
      <w:r w:rsidRPr="003F66FA">
        <w:rPr>
          <w:rFonts w:ascii="Tahoma" w:hAnsi="Tahoma" w:cs="Tahoma"/>
          <w:color w:val="000000"/>
          <w:sz w:val="20"/>
        </w:rPr>
        <w:t>jeżeli:</w:t>
      </w:r>
    </w:p>
    <w:p w14:paraId="0CE4D091" w14:textId="0BCBA295" w:rsidR="00505405" w:rsidRPr="003F66FA" w:rsidRDefault="00505405" w:rsidP="00147F36">
      <w:pPr>
        <w:widowControl w:val="0"/>
        <w:numPr>
          <w:ilvl w:val="0"/>
          <w:numId w:val="17"/>
        </w:numPr>
        <w:tabs>
          <w:tab w:val="left" w:pos="709"/>
        </w:tabs>
        <w:suppressAutoHyphens w:val="0"/>
        <w:spacing w:before="39"/>
        <w:ind w:left="709" w:right="-10" w:hanging="425"/>
        <w:jc w:val="both"/>
        <w:rPr>
          <w:rFonts w:ascii="Tahoma" w:hAnsi="Tahoma" w:cs="Tahoma"/>
          <w:color w:val="000000"/>
          <w:spacing w:val="-1"/>
          <w:sz w:val="20"/>
        </w:rPr>
      </w:pPr>
      <w:r w:rsidRPr="003F66FA">
        <w:rPr>
          <w:rFonts w:ascii="Tahoma" w:hAnsi="Tahoma" w:cs="Tahoma"/>
          <w:color w:val="000000"/>
          <w:spacing w:val="-1"/>
          <w:sz w:val="20"/>
        </w:rPr>
        <w:t>zmienia</w:t>
      </w:r>
      <w:r w:rsidRPr="003F66FA">
        <w:rPr>
          <w:rFonts w:ascii="Tahoma" w:hAnsi="Tahoma" w:cs="Tahoma"/>
          <w:color w:val="000000"/>
          <w:spacing w:val="22"/>
          <w:sz w:val="20"/>
        </w:rPr>
        <w:t xml:space="preserve"> </w:t>
      </w:r>
      <w:r w:rsidRPr="003F66FA">
        <w:rPr>
          <w:rFonts w:ascii="Tahoma" w:hAnsi="Tahoma" w:cs="Tahoma"/>
          <w:color w:val="000000"/>
          <w:spacing w:val="-1"/>
          <w:sz w:val="20"/>
        </w:rPr>
        <w:t>ogólny</w:t>
      </w:r>
      <w:r w:rsidRPr="003F66FA">
        <w:rPr>
          <w:rFonts w:ascii="Tahoma" w:hAnsi="Tahoma" w:cs="Tahoma"/>
          <w:color w:val="000000"/>
          <w:spacing w:val="21"/>
          <w:sz w:val="20"/>
        </w:rPr>
        <w:t xml:space="preserve"> </w:t>
      </w:r>
      <w:r w:rsidRPr="003F66FA">
        <w:rPr>
          <w:rFonts w:ascii="Tahoma" w:hAnsi="Tahoma" w:cs="Tahoma"/>
          <w:color w:val="000000"/>
          <w:sz w:val="20"/>
        </w:rPr>
        <w:t>charakter</w:t>
      </w:r>
      <w:r w:rsidRPr="003F66FA">
        <w:rPr>
          <w:rFonts w:ascii="Tahoma" w:hAnsi="Tahoma" w:cs="Tahoma"/>
          <w:color w:val="000000"/>
          <w:spacing w:val="23"/>
          <w:sz w:val="20"/>
        </w:rPr>
        <w:t xml:space="preserve"> </w:t>
      </w:r>
      <w:r w:rsidRPr="003F66FA">
        <w:rPr>
          <w:rFonts w:ascii="Tahoma" w:hAnsi="Tahoma" w:cs="Tahoma"/>
          <w:color w:val="000000"/>
          <w:spacing w:val="-1"/>
          <w:sz w:val="20"/>
        </w:rPr>
        <w:t>umowy</w:t>
      </w:r>
      <w:r w:rsidRPr="003F66FA">
        <w:rPr>
          <w:rFonts w:ascii="Tahoma" w:hAnsi="Tahoma" w:cs="Tahoma"/>
          <w:color w:val="000000"/>
          <w:spacing w:val="22"/>
          <w:sz w:val="20"/>
        </w:rPr>
        <w:t xml:space="preserve"> </w:t>
      </w:r>
      <w:r w:rsidRPr="003F66FA">
        <w:rPr>
          <w:rFonts w:ascii="Tahoma" w:hAnsi="Tahoma" w:cs="Tahoma"/>
          <w:color w:val="000000"/>
          <w:sz w:val="20"/>
        </w:rPr>
        <w:t>w</w:t>
      </w:r>
      <w:r w:rsidRPr="003F66FA">
        <w:rPr>
          <w:rFonts w:ascii="Tahoma" w:hAnsi="Tahoma" w:cs="Tahoma"/>
          <w:color w:val="000000"/>
          <w:spacing w:val="23"/>
          <w:sz w:val="20"/>
        </w:rPr>
        <w:t xml:space="preserve"> </w:t>
      </w:r>
      <w:r w:rsidRPr="003F66FA">
        <w:rPr>
          <w:rFonts w:ascii="Tahoma" w:hAnsi="Tahoma" w:cs="Tahoma"/>
          <w:color w:val="000000"/>
          <w:sz w:val="20"/>
        </w:rPr>
        <w:t>stosunku</w:t>
      </w:r>
      <w:r w:rsidRPr="003F66FA">
        <w:rPr>
          <w:rFonts w:ascii="Tahoma" w:hAnsi="Tahoma" w:cs="Tahoma"/>
          <w:color w:val="000000"/>
          <w:spacing w:val="21"/>
          <w:sz w:val="20"/>
        </w:rPr>
        <w:t xml:space="preserve"> </w:t>
      </w:r>
      <w:r w:rsidRPr="003F66FA">
        <w:rPr>
          <w:rFonts w:ascii="Tahoma" w:hAnsi="Tahoma" w:cs="Tahoma"/>
          <w:color w:val="000000"/>
          <w:sz w:val="20"/>
        </w:rPr>
        <w:t>do</w:t>
      </w:r>
      <w:r w:rsidRPr="003F66FA">
        <w:rPr>
          <w:rFonts w:ascii="Tahoma" w:hAnsi="Tahoma" w:cs="Tahoma"/>
          <w:color w:val="000000"/>
          <w:spacing w:val="51"/>
          <w:w w:val="99"/>
          <w:sz w:val="20"/>
        </w:rPr>
        <w:t xml:space="preserve"> </w:t>
      </w:r>
      <w:r w:rsidRPr="003F66FA">
        <w:rPr>
          <w:rFonts w:ascii="Tahoma" w:hAnsi="Tahoma" w:cs="Tahoma"/>
          <w:color w:val="000000"/>
          <w:sz w:val="20"/>
        </w:rPr>
        <w:t>charakteru</w:t>
      </w:r>
      <w:r w:rsidRPr="003F66FA">
        <w:rPr>
          <w:rFonts w:ascii="Tahoma" w:hAnsi="Tahoma" w:cs="Tahoma"/>
          <w:color w:val="000000"/>
          <w:spacing w:val="-10"/>
          <w:sz w:val="20"/>
        </w:rPr>
        <w:t xml:space="preserve"> </w:t>
      </w:r>
      <w:r w:rsidRPr="003F66FA">
        <w:rPr>
          <w:rFonts w:ascii="Tahoma" w:hAnsi="Tahoma" w:cs="Tahoma"/>
          <w:color w:val="000000"/>
          <w:sz w:val="20"/>
        </w:rPr>
        <w:t>umowy</w:t>
      </w:r>
      <w:r w:rsidRPr="003F66FA">
        <w:rPr>
          <w:rFonts w:ascii="Tahoma" w:hAnsi="Tahoma" w:cs="Tahoma"/>
          <w:color w:val="000000"/>
          <w:spacing w:val="-8"/>
          <w:sz w:val="20"/>
        </w:rPr>
        <w:t xml:space="preserve"> </w:t>
      </w:r>
      <w:r w:rsidRPr="003F66FA">
        <w:rPr>
          <w:rFonts w:ascii="Tahoma" w:hAnsi="Tahoma" w:cs="Tahoma"/>
          <w:color w:val="000000"/>
          <w:spacing w:val="-1"/>
          <w:sz w:val="20"/>
        </w:rPr>
        <w:t>lub</w:t>
      </w:r>
      <w:r w:rsidRPr="003F66FA">
        <w:rPr>
          <w:rFonts w:ascii="Tahoma" w:hAnsi="Tahoma" w:cs="Tahoma"/>
          <w:color w:val="000000"/>
          <w:spacing w:val="-8"/>
          <w:sz w:val="20"/>
        </w:rPr>
        <w:t xml:space="preserve"> </w:t>
      </w:r>
      <w:r w:rsidRPr="003F66FA">
        <w:rPr>
          <w:rFonts w:ascii="Tahoma" w:hAnsi="Tahoma" w:cs="Tahoma"/>
          <w:color w:val="000000"/>
          <w:spacing w:val="-1"/>
          <w:sz w:val="20"/>
        </w:rPr>
        <w:t>umowy</w:t>
      </w:r>
      <w:r w:rsidRPr="003F66FA">
        <w:rPr>
          <w:rFonts w:ascii="Tahoma" w:hAnsi="Tahoma" w:cs="Tahoma"/>
          <w:color w:val="000000"/>
          <w:spacing w:val="-8"/>
          <w:sz w:val="20"/>
        </w:rPr>
        <w:t xml:space="preserve"> </w:t>
      </w:r>
      <w:r w:rsidRPr="003F66FA">
        <w:rPr>
          <w:rFonts w:ascii="Tahoma" w:hAnsi="Tahoma" w:cs="Tahoma"/>
          <w:color w:val="000000"/>
          <w:sz w:val="20"/>
        </w:rPr>
        <w:t>ramowej</w:t>
      </w:r>
      <w:r w:rsidRPr="003F66FA">
        <w:rPr>
          <w:rFonts w:ascii="Tahoma" w:hAnsi="Tahoma" w:cs="Tahoma"/>
          <w:color w:val="000000"/>
          <w:spacing w:val="-8"/>
          <w:sz w:val="20"/>
        </w:rPr>
        <w:t xml:space="preserve"> </w:t>
      </w:r>
      <w:r w:rsidR="0088021E">
        <w:rPr>
          <w:rFonts w:ascii="Tahoma" w:hAnsi="Tahoma" w:cs="Tahoma"/>
          <w:color w:val="000000"/>
          <w:spacing w:val="-8"/>
          <w:sz w:val="20"/>
        </w:rPr>
        <w:br/>
      </w:r>
      <w:r w:rsidRPr="003F66FA">
        <w:rPr>
          <w:rFonts w:ascii="Tahoma" w:hAnsi="Tahoma" w:cs="Tahoma"/>
          <w:color w:val="000000"/>
          <w:sz w:val="20"/>
        </w:rPr>
        <w:t>w</w:t>
      </w:r>
      <w:r w:rsidRPr="003F66FA">
        <w:rPr>
          <w:rFonts w:ascii="Tahoma" w:hAnsi="Tahoma" w:cs="Tahoma"/>
          <w:color w:val="000000"/>
          <w:spacing w:val="-8"/>
          <w:sz w:val="20"/>
        </w:rPr>
        <w:t xml:space="preserve"> </w:t>
      </w:r>
      <w:r w:rsidRPr="003F66FA">
        <w:rPr>
          <w:rFonts w:ascii="Tahoma" w:hAnsi="Tahoma" w:cs="Tahoma"/>
          <w:color w:val="000000"/>
          <w:sz w:val="20"/>
        </w:rPr>
        <w:t>pierwotnym</w:t>
      </w:r>
      <w:r w:rsidRPr="003F66FA">
        <w:rPr>
          <w:rFonts w:ascii="Tahoma" w:hAnsi="Tahoma" w:cs="Tahoma"/>
          <w:color w:val="000000"/>
          <w:spacing w:val="-8"/>
          <w:sz w:val="20"/>
        </w:rPr>
        <w:t xml:space="preserve"> </w:t>
      </w:r>
      <w:r w:rsidRPr="003F66FA">
        <w:rPr>
          <w:rFonts w:ascii="Tahoma" w:hAnsi="Tahoma" w:cs="Tahoma"/>
          <w:color w:val="000000"/>
          <w:spacing w:val="-1"/>
          <w:sz w:val="20"/>
        </w:rPr>
        <w:t>brzmieniu;</w:t>
      </w:r>
    </w:p>
    <w:p w14:paraId="4121F3D0" w14:textId="77777777" w:rsidR="00505405" w:rsidRPr="003F66FA" w:rsidRDefault="00505405" w:rsidP="00147F36">
      <w:pPr>
        <w:widowControl w:val="0"/>
        <w:numPr>
          <w:ilvl w:val="0"/>
          <w:numId w:val="17"/>
        </w:numPr>
        <w:tabs>
          <w:tab w:val="left" w:pos="709"/>
        </w:tabs>
        <w:suppressAutoHyphens w:val="0"/>
        <w:spacing w:before="39"/>
        <w:ind w:left="709" w:right="-10" w:hanging="425"/>
        <w:jc w:val="both"/>
        <w:rPr>
          <w:rFonts w:ascii="Tahoma" w:hAnsi="Tahoma" w:cs="Tahoma"/>
          <w:color w:val="000000"/>
          <w:sz w:val="20"/>
        </w:rPr>
      </w:pPr>
      <w:r w:rsidRPr="003F66FA">
        <w:rPr>
          <w:rFonts w:ascii="Tahoma" w:hAnsi="Tahoma" w:cs="Tahoma"/>
          <w:color w:val="000000"/>
          <w:spacing w:val="-1"/>
          <w:sz w:val="20"/>
        </w:rPr>
        <w:t>nie</w:t>
      </w:r>
      <w:r w:rsidRPr="003F66FA">
        <w:rPr>
          <w:rFonts w:ascii="Tahoma" w:hAnsi="Tahoma" w:cs="Tahoma"/>
          <w:color w:val="000000"/>
          <w:spacing w:val="3"/>
          <w:sz w:val="20"/>
        </w:rPr>
        <w:t xml:space="preserve"> </w:t>
      </w:r>
      <w:r w:rsidRPr="003F66FA">
        <w:rPr>
          <w:rFonts w:ascii="Tahoma" w:hAnsi="Tahoma" w:cs="Tahoma"/>
          <w:color w:val="000000"/>
          <w:spacing w:val="-1"/>
          <w:sz w:val="20"/>
        </w:rPr>
        <w:t>zmienia</w:t>
      </w:r>
      <w:r w:rsidRPr="003F66FA">
        <w:rPr>
          <w:rFonts w:ascii="Tahoma" w:hAnsi="Tahoma" w:cs="Tahoma"/>
          <w:color w:val="000000"/>
          <w:spacing w:val="3"/>
          <w:sz w:val="20"/>
        </w:rPr>
        <w:t xml:space="preserve"> </w:t>
      </w:r>
      <w:r w:rsidRPr="003F66FA">
        <w:rPr>
          <w:rFonts w:ascii="Tahoma" w:hAnsi="Tahoma" w:cs="Tahoma"/>
          <w:color w:val="000000"/>
          <w:spacing w:val="-1"/>
          <w:sz w:val="20"/>
        </w:rPr>
        <w:t>ogólnego</w:t>
      </w:r>
      <w:r w:rsidRPr="003F66FA">
        <w:rPr>
          <w:rFonts w:ascii="Tahoma" w:hAnsi="Tahoma" w:cs="Tahoma"/>
          <w:color w:val="000000"/>
          <w:spacing w:val="4"/>
          <w:sz w:val="20"/>
        </w:rPr>
        <w:t xml:space="preserve"> </w:t>
      </w:r>
      <w:r w:rsidRPr="003F66FA">
        <w:rPr>
          <w:rFonts w:ascii="Tahoma" w:hAnsi="Tahoma" w:cs="Tahoma"/>
          <w:color w:val="000000"/>
          <w:sz w:val="20"/>
        </w:rPr>
        <w:t>charakteru</w:t>
      </w:r>
      <w:r w:rsidRPr="003F66FA">
        <w:rPr>
          <w:rFonts w:ascii="Tahoma" w:hAnsi="Tahoma" w:cs="Tahoma"/>
          <w:color w:val="000000"/>
          <w:spacing w:val="3"/>
          <w:sz w:val="20"/>
        </w:rPr>
        <w:t xml:space="preserve"> </w:t>
      </w:r>
      <w:r w:rsidRPr="003F66FA">
        <w:rPr>
          <w:rFonts w:ascii="Tahoma" w:hAnsi="Tahoma" w:cs="Tahoma"/>
          <w:color w:val="000000"/>
          <w:sz w:val="20"/>
        </w:rPr>
        <w:t>umowy</w:t>
      </w:r>
      <w:r w:rsidRPr="003F66FA">
        <w:rPr>
          <w:rFonts w:ascii="Tahoma" w:hAnsi="Tahoma" w:cs="Tahoma"/>
          <w:color w:val="000000"/>
          <w:spacing w:val="3"/>
          <w:sz w:val="20"/>
        </w:rPr>
        <w:t xml:space="preserve"> </w:t>
      </w:r>
      <w:r w:rsidRPr="003F66FA">
        <w:rPr>
          <w:rFonts w:ascii="Tahoma" w:hAnsi="Tahoma" w:cs="Tahoma"/>
          <w:color w:val="000000"/>
          <w:sz w:val="20"/>
        </w:rPr>
        <w:t>i</w:t>
      </w:r>
      <w:r w:rsidRPr="003F66FA">
        <w:rPr>
          <w:rFonts w:ascii="Tahoma" w:hAnsi="Tahoma" w:cs="Tahoma"/>
          <w:color w:val="000000"/>
          <w:spacing w:val="2"/>
          <w:sz w:val="20"/>
        </w:rPr>
        <w:t xml:space="preserve"> </w:t>
      </w:r>
      <w:r w:rsidRPr="003F66FA">
        <w:rPr>
          <w:rFonts w:ascii="Tahoma" w:hAnsi="Tahoma" w:cs="Tahoma"/>
          <w:color w:val="000000"/>
          <w:sz w:val="20"/>
        </w:rPr>
        <w:t>zachodzi</w:t>
      </w:r>
      <w:r w:rsidRPr="003F66FA">
        <w:rPr>
          <w:rFonts w:ascii="Tahoma" w:hAnsi="Tahoma" w:cs="Tahoma"/>
          <w:color w:val="000000"/>
          <w:spacing w:val="50"/>
          <w:w w:val="99"/>
          <w:sz w:val="20"/>
        </w:rPr>
        <w:t xml:space="preserve"> </w:t>
      </w:r>
      <w:r w:rsidRPr="003F66FA">
        <w:rPr>
          <w:rFonts w:ascii="Tahoma" w:hAnsi="Tahoma" w:cs="Tahoma"/>
          <w:color w:val="000000"/>
          <w:sz w:val="20"/>
        </w:rPr>
        <w:t>co</w:t>
      </w:r>
      <w:r w:rsidRPr="003F66FA">
        <w:rPr>
          <w:rFonts w:ascii="Tahoma" w:hAnsi="Tahoma" w:cs="Tahoma"/>
          <w:color w:val="000000"/>
          <w:spacing w:val="-8"/>
          <w:sz w:val="20"/>
        </w:rPr>
        <w:t xml:space="preserve"> </w:t>
      </w:r>
      <w:r w:rsidRPr="003F66FA">
        <w:rPr>
          <w:rFonts w:ascii="Tahoma" w:hAnsi="Tahoma" w:cs="Tahoma"/>
          <w:color w:val="000000"/>
          <w:sz w:val="20"/>
        </w:rPr>
        <w:t>najmniej</w:t>
      </w:r>
      <w:r w:rsidRPr="003F66FA">
        <w:rPr>
          <w:rFonts w:ascii="Tahoma" w:hAnsi="Tahoma" w:cs="Tahoma"/>
          <w:color w:val="000000"/>
          <w:spacing w:val="-8"/>
          <w:sz w:val="20"/>
        </w:rPr>
        <w:t xml:space="preserve"> </w:t>
      </w:r>
      <w:r w:rsidRPr="003F66FA">
        <w:rPr>
          <w:rFonts w:ascii="Tahoma" w:hAnsi="Tahoma" w:cs="Tahoma"/>
          <w:color w:val="000000"/>
          <w:sz w:val="20"/>
        </w:rPr>
        <w:t>jedna</w:t>
      </w:r>
      <w:r w:rsidRPr="003F66FA">
        <w:rPr>
          <w:rFonts w:ascii="Tahoma" w:hAnsi="Tahoma" w:cs="Tahoma"/>
          <w:color w:val="000000"/>
          <w:spacing w:val="-9"/>
          <w:sz w:val="20"/>
        </w:rPr>
        <w:t xml:space="preserve"> </w:t>
      </w:r>
      <w:r w:rsidRPr="003F66FA">
        <w:rPr>
          <w:rFonts w:ascii="Tahoma" w:hAnsi="Tahoma" w:cs="Tahoma"/>
          <w:color w:val="000000"/>
          <w:sz w:val="20"/>
        </w:rPr>
        <w:t>z</w:t>
      </w:r>
      <w:r w:rsidRPr="003F66FA">
        <w:rPr>
          <w:rFonts w:ascii="Tahoma" w:hAnsi="Tahoma" w:cs="Tahoma"/>
          <w:color w:val="000000"/>
          <w:spacing w:val="-7"/>
          <w:sz w:val="20"/>
        </w:rPr>
        <w:t xml:space="preserve"> </w:t>
      </w:r>
      <w:r w:rsidRPr="003F66FA">
        <w:rPr>
          <w:rFonts w:ascii="Tahoma" w:hAnsi="Tahoma" w:cs="Tahoma"/>
          <w:color w:val="000000"/>
          <w:spacing w:val="-1"/>
          <w:sz w:val="20"/>
        </w:rPr>
        <w:t>następujących</w:t>
      </w:r>
      <w:r w:rsidRPr="003F66FA">
        <w:rPr>
          <w:rFonts w:ascii="Tahoma" w:hAnsi="Tahoma" w:cs="Tahoma"/>
          <w:color w:val="000000"/>
          <w:spacing w:val="-8"/>
          <w:sz w:val="20"/>
        </w:rPr>
        <w:t xml:space="preserve"> </w:t>
      </w:r>
      <w:r w:rsidRPr="003F66FA">
        <w:rPr>
          <w:rFonts w:ascii="Tahoma" w:hAnsi="Tahoma" w:cs="Tahoma"/>
          <w:color w:val="000000"/>
          <w:sz w:val="20"/>
        </w:rPr>
        <w:t>okoliczności:</w:t>
      </w:r>
    </w:p>
    <w:p w14:paraId="4E9341B0" w14:textId="1E28E56E" w:rsidR="00505405" w:rsidRPr="003F66FA" w:rsidRDefault="00505405" w:rsidP="00CB1678">
      <w:pPr>
        <w:widowControl w:val="0"/>
        <w:numPr>
          <w:ilvl w:val="1"/>
          <w:numId w:val="17"/>
        </w:numPr>
        <w:tabs>
          <w:tab w:val="left" w:pos="1134"/>
        </w:tabs>
        <w:suppressAutoHyphens w:val="0"/>
        <w:spacing w:before="39"/>
        <w:ind w:left="1134" w:right="-10" w:hanging="425"/>
        <w:jc w:val="both"/>
        <w:rPr>
          <w:rFonts w:ascii="Tahoma" w:hAnsi="Tahoma" w:cs="Tahoma"/>
          <w:color w:val="000000"/>
          <w:sz w:val="20"/>
        </w:rPr>
      </w:pPr>
      <w:r w:rsidRPr="003F66FA">
        <w:rPr>
          <w:rFonts w:ascii="Tahoma" w:hAnsi="Tahoma" w:cs="Tahoma"/>
          <w:color w:val="000000"/>
          <w:sz w:val="20"/>
        </w:rPr>
        <w:t xml:space="preserve">zmiana </w:t>
      </w:r>
      <w:r w:rsidRPr="003F66FA">
        <w:rPr>
          <w:rFonts w:ascii="Tahoma" w:hAnsi="Tahoma" w:cs="Tahoma"/>
          <w:color w:val="000000"/>
          <w:spacing w:val="40"/>
          <w:sz w:val="20"/>
        </w:rPr>
        <w:t xml:space="preserve"> </w:t>
      </w:r>
      <w:r w:rsidRPr="003F66FA">
        <w:rPr>
          <w:rFonts w:ascii="Tahoma" w:hAnsi="Tahoma" w:cs="Tahoma"/>
          <w:color w:val="000000"/>
          <w:sz w:val="20"/>
        </w:rPr>
        <w:t xml:space="preserve">wprowadza  </w:t>
      </w:r>
      <w:r w:rsidRPr="003F66FA">
        <w:rPr>
          <w:rFonts w:ascii="Tahoma" w:hAnsi="Tahoma" w:cs="Tahoma"/>
          <w:color w:val="000000"/>
          <w:spacing w:val="41"/>
          <w:sz w:val="20"/>
        </w:rPr>
        <w:t xml:space="preserve"> </w:t>
      </w:r>
      <w:r w:rsidRPr="003F66FA">
        <w:rPr>
          <w:rFonts w:ascii="Tahoma" w:hAnsi="Tahoma" w:cs="Tahoma"/>
          <w:color w:val="000000"/>
          <w:spacing w:val="-1"/>
          <w:sz w:val="20"/>
        </w:rPr>
        <w:t>warunki,</w:t>
      </w:r>
      <w:r w:rsidRPr="003F66FA">
        <w:rPr>
          <w:rFonts w:ascii="Tahoma" w:hAnsi="Tahoma" w:cs="Tahoma"/>
          <w:color w:val="000000"/>
          <w:sz w:val="20"/>
        </w:rPr>
        <w:t xml:space="preserve">  </w:t>
      </w:r>
      <w:r w:rsidRPr="003F66FA">
        <w:rPr>
          <w:rFonts w:ascii="Tahoma" w:hAnsi="Tahoma" w:cs="Tahoma"/>
          <w:color w:val="000000"/>
          <w:spacing w:val="40"/>
          <w:sz w:val="20"/>
        </w:rPr>
        <w:t xml:space="preserve"> </w:t>
      </w:r>
      <w:r w:rsidRPr="003F66FA">
        <w:rPr>
          <w:rFonts w:ascii="Tahoma" w:hAnsi="Tahoma" w:cs="Tahoma"/>
          <w:color w:val="000000"/>
          <w:sz w:val="20"/>
        </w:rPr>
        <w:t xml:space="preserve">które,  </w:t>
      </w:r>
      <w:r w:rsidRPr="003F66FA">
        <w:rPr>
          <w:rFonts w:ascii="Tahoma" w:hAnsi="Tahoma" w:cs="Tahoma"/>
          <w:color w:val="000000"/>
          <w:spacing w:val="40"/>
          <w:sz w:val="20"/>
        </w:rPr>
        <w:t xml:space="preserve"> </w:t>
      </w:r>
      <w:r w:rsidRPr="003F66FA">
        <w:rPr>
          <w:rFonts w:ascii="Tahoma" w:hAnsi="Tahoma" w:cs="Tahoma"/>
          <w:color w:val="000000"/>
          <w:spacing w:val="-1"/>
          <w:sz w:val="20"/>
        </w:rPr>
        <w:t>gdyby</w:t>
      </w:r>
      <w:r w:rsidRPr="003F66FA">
        <w:rPr>
          <w:rFonts w:ascii="Tahoma" w:hAnsi="Tahoma" w:cs="Tahoma"/>
          <w:color w:val="000000"/>
          <w:sz w:val="20"/>
        </w:rPr>
        <w:t xml:space="preserve">  </w:t>
      </w:r>
      <w:r w:rsidRPr="003F66FA">
        <w:rPr>
          <w:rFonts w:ascii="Tahoma" w:hAnsi="Tahoma" w:cs="Tahoma"/>
          <w:color w:val="000000"/>
          <w:spacing w:val="41"/>
          <w:sz w:val="20"/>
        </w:rPr>
        <w:t xml:space="preserve"> </w:t>
      </w:r>
      <w:r w:rsidRPr="003F66FA">
        <w:rPr>
          <w:rFonts w:ascii="Tahoma" w:hAnsi="Tahoma" w:cs="Tahoma"/>
          <w:color w:val="000000"/>
          <w:spacing w:val="-1"/>
          <w:sz w:val="20"/>
        </w:rPr>
        <w:t>były</w:t>
      </w:r>
      <w:r w:rsidRPr="003F66FA">
        <w:rPr>
          <w:rFonts w:ascii="Tahoma" w:hAnsi="Tahoma" w:cs="Tahoma"/>
          <w:color w:val="000000"/>
          <w:sz w:val="20"/>
        </w:rPr>
        <w:t xml:space="preserve">  </w:t>
      </w:r>
      <w:r w:rsidRPr="003F66FA">
        <w:rPr>
          <w:rFonts w:ascii="Tahoma" w:hAnsi="Tahoma" w:cs="Tahoma"/>
          <w:color w:val="000000"/>
          <w:spacing w:val="43"/>
          <w:sz w:val="20"/>
        </w:rPr>
        <w:t xml:space="preserve"> </w:t>
      </w:r>
      <w:r w:rsidRPr="003F66FA">
        <w:rPr>
          <w:rFonts w:ascii="Tahoma" w:hAnsi="Tahoma" w:cs="Tahoma"/>
          <w:color w:val="000000"/>
          <w:sz w:val="20"/>
        </w:rPr>
        <w:t>postawione</w:t>
      </w:r>
      <w:r w:rsidRPr="003F66FA">
        <w:rPr>
          <w:rFonts w:ascii="Tahoma" w:hAnsi="Tahoma" w:cs="Tahoma"/>
          <w:color w:val="000000"/>
          <w:spacing w:val="34"/>
          <w:w w:val="99"/>
          <w:sz w:val="20"/>
        </w:rPr>
        <w:t xml:space="preserve"> </w:t>
      </w:r>
      <w:r w:rsidRPr="003F66FA">
        <w:rPr>
          <w:rFonts w:ascii="Tahoma" w:hAnsi="Tahoma" w:cs="Tahoma"/>
          <w:color w:val="000000"/>
          <w:sz w:val="20"/>
        </w:rPr>
        <w:t>w</w:t>
      </w:r>
      <w:r w:rsidRPr="003F66FA">
        <w:rPr>
          <w:rFonts w:ascii="Tahoma" w:hAnsi="Tahoma" w:cs="Tahoma"/>
          <w:color w:val="000000"/>
          <w:spacing w:val="-4"/>
          <w:sz w:val="20"/>
        </w:rPr>
        <w:t xml:space="preserve"> </w:t>
      </w:r>
      <w:r w:rsidRPr="003F66FA">
        <w:rPr>
          <w:rFonts w:ascii="Tahoma" w:hAnsi="Tahoma" w:cs="Tahoma"/>
          <w:color w:val="000000"/>
          <w:sz w:val="20"/>
        </w:rPr>
        <w:t>postępowaniu</w:t>
      </w:r>
      <w:r w:rsidRPr="003F66FA">
        <w:rPr>
          <w:rFonts w:ascii="Tahoma" w:hAnsi="Tahoma" w:cs="Tahoma"/>
          <w:color w:val="000000"/>
          <w:spacing w:val="18"/>
          <w:sz w:val="20"/>
        </w:rPr>
        <w:t xml:space="preserve"> </w:t>
      </w:r>
      <w:r w:rsidR="0088021E">
        <w:rPr>
          <w:rFonts w:ascii="Tahoma" w:hAnsi="Tahoma" w:cs="Tahoma"/>
          <w:color w:val="000000"/>
          <w:spacing w:val="18"/>
          <w:sz w:val="20"/>
        </w:rPr>
        <w:br/>
      </w:r>
      <w:r w:rsidRPr="003F66FA">
        <w:rPr>
          <w:rFonts w:ascii="Tahoma" w:hAnsi="Tahoma" w:cs="Tahoma"/>
          <w:color w:val="000000"/>
          <w:sz w:val="20"/>
        </w:rPr>
        <w:t>o</w:t>
      </w:r>
      <w:r w:rsidRPr="003F66FA">
        <w:rPr>
          <w:rFonts w:ascii="Tahoma" w:hAnsi="Tahoma" w:cs="Tahoma"/>
          <w:color w:val="000000"/>
          <w:spacing w:val="16"/>
          <w:sz w:val="20"/>
        </w:rPr>
        <w:t xml:space="preserve"> </w:t>
      </w:r>
      <w:r w:rsidRPr="003F66FA">
        <w:rPr>
          <w:rFonts w:ascii="Tahoma" w:hAnsi="Tahoma" w:cs="Tahoma"/>
          <w:color w:val="000000"/>
          <w:spacing w:val="-1"/>
          <w:sz w:val="20"/>
        </w:rPr>
        <w:t>udzielenie</w:t>
      </w:r>
      <w:r w:rsidRPr="003F66FA">
        <w:rPr>
          <w:rFonts w:ascii="Tahoma" w:hAnsi="Tahoma" w:cs="Tahoma"/>
          <w:color w:val="000000"/>
          <w:spacing w:val="18"/>
          <w:sz w:val="20"/>
        </w:rPr>
        <w:t xml:space="preserve"> </w:t>
      </w:r>
      <w:r w:rsidRPr="003F66FA">
        <w:rPr>
          <w:rFonts w:ascii="Tahoma" w:hAnsi="Tahoma" w:cs="Tahoma"/>
          <w:color w:val="000000"/>
          <w:spacing w:val="-1"/>
          <w:sz w:val="20"/>
        </w:rPr>
        <w:t>zamówienia,</w:t>
      </w:r>
      <w:r w:rsidRPr="003F66FA">
        <w:rPr>
          <w:rFonts w:ascii="Tahoma" w:hAnsi="Tahoma" w:cs="Tahoma"/>
          <w:color w:val="000000"/>
          <w:spacing w:val="17"/>
          <w:sz w:val="20"/>
        </w:rPr>
        <w:t xml:space="preserve"> </w:t>
      </w:r>
      <w:r w:rsidRPr="003F66FA">
        <w:rPr>
          <w:rFonts w:ascii="Tahoma" w:hAnsi="Tahoma" w:cs="Tahoma"/>
          <w:color w:val="000000"/>
          <w:sz w:val="20"/>
        </w:rPr>
        <w:t>to</w:t>
      </w:r>
      <w:r w:rsidRPr="003F66FA">
        <w:rPr>
          <w:rFonts w:ascii="Tahoma" w:hAnsi="Tahoma" w:cs="Tahoma"/>
          <w:color w:val="000000"/>
          <w:spacing w:val="19"/>
          <w:sz w:val="20"/>
        </w:rPr>
        <w:t xml:space="preserve"> </w:t>
      </w:r>
      <w:r w:rsidRPr="003F66FA">
        <w:rPr>
          <w:rFonts w:ascii="Tahoma" w:hAnsi="Tahoma" w:cs="Tahoma"/>
          <w:color w:val="000000"/>
          <w:sz w:val="20"/>
        </w:rPr>
        <w:t>w</w:t>
      </w:r>
      <w:r w:rsidRPr="003F66FA">
        <w:rPr>
          <w:rFonts w:ascii="Tahoma" w:hAnsi="Tahoma" w:cs="Tahoma"/>
          <w:color w:val="000000"/>
          <w:spacing w:val="18"/>
          <w:sz w:val="20"/>
        </w:rPr>
        <w:t xml:space="preserve"> </w:t>
      </w:r>
      <w:r w:rsidRPr="003F66FA">
        <w:rPr>
          <w:rFonts w:ascii="Tahoma" w:hAnsi="Tahoma" w:cs="Tahoma"/>
          <w:color w:val="000000"/>
          <w:sz w:val="20"/>
        </w:rPr>
        <w:t>tym</w:t>
      </w:r>
      <w:r w:rsidRPr="003F66FA">
        <w:rPr>
          <w:rFonts w:ascii="Tahoma" w:hAnsi="Tahoma" w:cs="Tahoma"/>
          <w:color w:val="000000"/>
          <w:spacing w:val="18"/>
          <w:sz w:val="20"/>
        </w:rPr>
        <w:t xml:space="preserve"> </w:t>
      </w:r>
      <w:r w:rsidRPr="003F66FA">
        <w:rPr>
          <w:rFonts w:ascii="Tahoma" w:hAnsi="Tahoma" w:cs="Tahoma"/>
          <w:color w:val="000000"/>
          <w:spacing w:val="-1"/>
          <w:sz w:val="20"/>
        </w:rPr>
        <w:t>postępowaniu</w:t>
      </w:r>
      <w:r w:rsidRPr="003F66FA">
        <w:rPr>
          <w:rFonts w:ascii="Tahoma" w:hAnsi="Tahoma" w:cs="Tahoma"/>
          <w:color w:val="000000"/>
          <w:spacing w:val="55"/>
          <w:w w:val="99"/>
          <w:sz w:val="20"/>
        </w:rPr>
        <w:t xml:space="preserve"> </w:t>
      </w:r>
      <w:r w:rsidRPr="003F66FA">
        <w:rPr>
          <w:rFonts w:ascii="Tahoma" w:hAnsi="Tahoma" w:cs="Tahoma"/>
          <w:color w:val="000000"/>
          <w:sz w:val="20"/>
        </w:rPr>
        <w:t>wzięliby</w:t>
      </w:r>
      <w:r w:rsidRPr="003F66FA">
        <w:rPr>
          <w:rFonts w:ascii="Tahoma" w:hAnsi="Tahoma" w:cs="Tahoma"/>
          <w:color w:val="000000"/>
          <w:spacing w:val="27"/>
          <w:sz w:val="20"/>
        </w:rPr>
        <w:t xml:space="preserve"> </w:t>
      </w:r>
      <w:r w:rsidRPr="003F66FA">
        <w:rPr>
          <w:rFonts w:ascii="Tahoma" w:hAnsi="Tahoma" w:cs="Tahoma"/>
          <w:color w:val="000000"/>
          <w:spacing w:val="-1"/>
          <w:sz w:val="20"/>
        </w:rPr>
        <w:t>lub</w:t>
      </w:r>
      <w:r w:rsidRPr="003F66FA">
        <w:rPr>
          <w:rFonts w:ascii="Tahoma" w:hAnsi="Tahoma" w:cs="Tahoma"/>
          <w:color w:val="000000"/>
          <w:spacing w:val="29"/>
          <w:sz w:val="20"/>
        </w:rPr>
        <w:t xml:space="preserve"> </w:t>
      </w:r>
      <w:r w:rsidRPr="003F66FA">
        <w:rPr>
          <w:rFonts w:ascii="Tahoma" w:hAnsi="Tahoma" w:cs="Tahoma"/>
          <w:color w:val="000000"/>
          <w:sz w:val="20"/>
        </w:rPr>
        <w:t>mogliby</w:t>
      </w:r>
      <w:r w:rsidRPr="003F66FA">
        <w:rPr>
          <w:rFonts w:ascii="Tahoma" w:hAnsi="Tahoma" w:cs="Tahoma"/>
          <w:color w:val="000000"/>
          <w:spacing w:val="30"/>
          <w:sz w:val="20"/>
        </w:rPr>
        <w:t xml:space="preserve"> </w:t>
      </w:r>
      <w:r w:rsidRPr="003F66FA">
        <w:rPr>
          <w:rFonts w:ascii="Tahoma" w:hAnsi="Tahoma" w:cs="Tahoma"/>
          <w:color w:val="000000"/>
          <w:sz w:val="20"/>
        </w:rPr>
        <w:t>wziąć</w:t>
      </w:r>
      <w:r w:rsidRPr="003F66FA">
        <w:rPr>
          <w:rFonts w:ascii="Tahoma" w:hAnsi="Tahoma" w:cs="Tahoma"/>
          <w:color w:val="000000"/>
          <w:spacing w:val="33"/>
          <w:sz w:val="20"/>
        </w:rPr>
        <w:t xml:space="preserve"> </w:t>
      </w:r>
      <w:r w:rsidRPr="003F66FA">
        <w:rPr>
          <w:rFonts w:ascii="Tahoma" w:hAnsi="Tahoma" w:cs="Tahoma"/>
          <w:color w:val="000000"/>
          <w:spacing w:val="-1"/>
          <w:sz w:val="20"/>
        </w:rPr>
        <w:t>udział</w:t>
      </w:r>
      <w:r w:rsidRPr="003F66FA">
        <w:rPr>
          <w:rFonts w:ascii="Tahoma" w:hAnsi="Tahoma" w:cs="Tahoma"/>
          <w:color w:val="000000"/>
          <w:spacing w:val="28"/>
          <w:sz w:val="20"/>
        </w:rPr>
        <w:t xml:space="preserve"> </w:t>
      </w:r>
      <w:r w:rsidRPr="003F66FA">
        <w:rPr>
          <w:rFonts w:ascii="Tahoma" w:hAnsi="Tahoma" w:cs="Tahoma"/>
          <w:color w:val="000000"/>
          <w:spacing w:val="-1"/>
          <w:sz w:val="20"/>
        </w:rPr>
        <w:t>inni</w:t>
      </w:r>
      <w:r w:rsidRPr="003F66FA">
        <w:rPr>
          <w:rFonts w:ascii="Tahoma" w:hAnsi="Tahoma" w:cs="Tahoma"/>
          <w:color w:val="000000"/>
          <w:spacing w:val="27"/>
          <w:sz w:val="20"/>
        </w:rPr>
        <w:t xml:space="preserve"> </w:t>
      </w:r>
      <w:r w:rsidRPr="003F66FA">
        <w:rPr>
          <w:rFonts w:ascii="Tahoma" w:hAnsi="Tahoma" w:cs="Tahoma"/>
          <w:color w:val="000000"/>
          <w:sz w:val="20"/>
        </w:rPr>
        <w:t>wykonawcy</w:t>
      </w:r>
      <w:r w:rsidRPr="003F66FA">
        <w:rPr>
          <w:rFonts w:ascii="Tahoma" w:hAnsi="Tahoma" w:cs="Tahoma"/>
          <w:color w:val="000000"/>
          <w:spacing w:val="27"/>
          <w:sz w:val="20"/>
        </w:rPr>
        <w:t xml:space="preserve"> </w:t>
      </w:r>
      <w:r w:rsidRPr="003F66FA">
        <w:rPr>
          <w:rFonts w:ascii="Tahoma" w:hAnsi="Tahoma" w:cs="Tahoma"/>
          <w:color w:val="000000"/>
          <w:spacing w:val="-1"/>
          <w:sz w:val="20"/>
        </w:rPr>
        <w:t>lub</w:t>
      </w:r>
      <w:r w:rsidRPr="003F66FA">
        <w:rPr>
          <w:rFonts w:ascii="Tahoma" w:hAnsi="Tahoma" w:cs="Tahoma"/>
          <w:color w:val="000000"/>
          <w:spacing w:val="31"/>
          <w:sz w:val="20"/>
        </w:rPr>
        <w:t xml:space="preserve"> </w:t>
      </w:r>
      <w:r w:rsidRPr="003F66FA">
        <w:rPr>
          <w:rFonts w:ascii="Tahoma" w:hAnsi="Tahoma" w:cs="Tahoma"/>
          <w:color w:val="000000"/>
          <w:sz w:val="20"/>
        </w:rPr>
        <w:t>przyjęto</w:t>
      </w:r>
      <w:r w:rsidRPr="003F66FA">
        <w:rPr>
          <w:rFonts w:ascii="Tahoma" w:hAnsi="Tahoma" w:cs="Tahoma"/>
          <w:color w:val="000000"/>
          <w:spacing w:val="29"/>
          <w:sz w:val="20"/>
        </w:rPr>
        <w:t xml:space="preserve"> </w:t>
      </w:r>
      <w:r w:rsidRPr="003F66FA">
        <w:rPr>
          <w:rFonts w:ascii="Tahoma" w:hAnsi="Tahoma" w:cs="Tahoma"/>
          <w:color w:val="000000"/>
          <w:sz w:val="20"/>
        </w:rPr>
        <w:t>by</w:t>
      </w:r>
      <w:r w:rsidRPr="003F66FA">
        <w:rPr>
          <w:rFonts w:ascii="Tahoma" w:hAnsi="Tahoma" w:cs="Tahoma"/>
          <w:color w:val="000000"/>
          <w:spacing w:val="30"/>
          <w:w w:val="99"/>
          <w:sz w:val="20"/>
        </w:rPr>
        <w:t xml:space="preserve"> </w:t>
      </w:r>
      <w:r w:rsidRPr="003F66FA">
        <w:rPr>
          <w:rFonts w:ascii="Tahoma" w:hAnsi="Tahoma" w:cs="Tahoma"/>
          <w:color w:val="000000"/>
          <w:sz w:val="20"/>
        </w:rPr>
        <w:t>oferty</w:t>
      </w:r>
      <w:r w:rsidRPr="003F66FA">
        <w:rPr>
          <w:rFonts w:ascii="Tahoma" w:hAnsi="Tahoma" w:cs="Tahoma"/>
          <w:color w:val="000000"/>
          <w:spacing w:val="-9"/>
          <w:sz w:val="20"/>
        </w:rPr>
        <w:t xml:space="preserve"> </w:t>
      </w:r>
      <w:r w:rsidRPr="003F66FA">
        <w:rPr>
          <w:rFonts w:ascii="Tahoma" w:hAnsi="Tahoma" w:cs="Tahoma"/>
          <w:color w:val="000000"/>
          <w:spacing w:val="-1"/>
          <w:sz w:val="20"/>
        </w:rPr>
        <w:t>innej</w:t>
      </w:r>
      <w:r w:rsidRPr="003F66FA">
        <w:rPr>
          <w:rFonts w:ascii="Tahoma" w:hAnsi="Tahoma" w:cs="Tahoma"/>
          <w:color w:val="000000"/>
          <w:spacing w:val="-8"/>
          <w:sz w:val="20"/>
        </w:rPr>
        <w:t xml:space="preserve"> </w:t>
      </w:r>
      <w:r w:rsidRPr="003F66FA">
        <w:rPr>
          <w:rFonts w:ascii="Tahoma" w:hAnsi="Tahoma" w:cs="Tahoma"/>
          <w:color w:val="000000"/>
          <w:sz w:val="20"/>
        </w:rPr>
        <w:t>treści,</w:t>
      </w:r>
    </w:p>
    <w:p w14:paraId="024BCF96" w14:textId="77777777" w:rsidR="00505405" w:rsidRPr="003F66FA" w:rsidRDefault="00505405" w:rsidP="00CB1678">
      <w:pPr>
        <w:widowControl w:val="0"/>
        <w:numPr>
          <w:ilvl w:val="1"/>
          <w:numId w:val="17"/>
        </w:numPr>
        <w:tabs>
          <w:tab w:val="left" w:pos="1134"/>
        </w:tabs>
        <w:suppressAutoHyphens w:val="0"/>
        <w:spacing w:before="39"/>
        <w:ind w:left="1134" w:right="-10" w:hanging="425"/>
        <w:jc w:val="both"/>
        <w:rPr>
          <w:rFonts w:ascii="Tahoma" w:hAnsi="Tahoma" w:cs="Tahoma"/>
          <w:color w:val="000000"/>
          <w:sz w:val="20"/>
        </w:rPr>
      </w:pPr>
      <w:r w:rsidRPr="003F66FA">
        <w:rPr>
          <w:rFonts w:ascii="Tahoma" w:hAnsi="Tahoma" w:cs="Tahoma"/>
          <w:color w:val="000000"/>
          <w:sz w:val="20"/>
        </w:rPr>
        <w:t>zmiana</w:t>
      </w:r>
      <w:r w:rsidRPr="003F66FA">
        <w:rPr>
          <w:rFonts w:ascii="Tahoma" w:hAnsi="Tahoma" w:cs="Tahoma"/>
          <w:color w:val="000000"/>
          <w:spacing w:val="5"/>
          <w:sz w:val="20"/>
        </w:rPr>
        <w:t xml:space="preserve"> </w:t>
      </w:r>
      <w:r w:rsidRPr="003F66FA">
        <w:rPr>
          <w:rFonts w:ascii="Tahoma" w:hAnsi="Tahoma" w:cs="Tahoma"/>
          <w:color w:val="000000"/>
          <w:sz w:val="20"/>
        </w:rPr>
        <w:t>narusza</w:t>
      </w:r>
      <w:r w:rsidRPr="003F66FA">
        <w:rPr>
          <w:rFonts w:ascii="Tahoma" w:hAnsi="Tahoma" w:cs="Tahoma"/>
          <w:color w:val="000000"/>
          <w:spacing w:val="4"/>
          <w:sz w:val="20"/>
        </w:rPr>
        <w:t xml:space="preserve"> </w:t>
      </w:r>
      <w:r w:rsidRPr="003F66FA">
        <w:rPr>
          <w:rFonts w:ascii="Tahoma" w:hAnsi="Tahoma" w:cs="Tahoma"/>
          <w:color w:val="000000"/>
          <w:sz w:val="20"/>
        </w:rPr>
        <w:t>równowagę</w:t>
      </w:r>
      <w:r w:rsidRPr="003F66FA">
        <w:rPr>
          <w:rFonts w:ascii="Tahoma" w:hAnsi="Tahoma" w:cs="Tahoma"/>
          <w:color w:val="000000"/>
          <w:spacing w:val="6"/>
          <w:sz w:val="20"/>
        </w:rPr>
        <w:t xml:space="preserve"> </w:t>
      </w:r>
      <w:r w:rsidRPr="003F66FA">
        <w:rPr>
          <w:rFonts w:ascii="Tahoma" w:hAnsi="Tahoma" w:cs="Tahoma"/>
          <w:color w:val="000000"/>
          <w:sz w:val="20"/>
        </w:rPr>
        <w:t>ekonomiczną</w:t>
      </w:r>
      <w:r w:rsidRPr="003F66FA">
        <w:rPr>
          <w:rFonts w:ascii="Tahoma" w:hAnsi="Tahoma" w:cs="Tahoma"/>
          <w:color w:val="000000"/>
          <w:spacing w:val="5"/>
          <w:sz w:val="20"/>
        </w:rPr>
        <w:t xml:space="preserve"> </w:t>
      </w:r>
      <w:r w:rsidRPr="003F66FA">
        <w:rPr>
          <w:rFonts w:ascii="Tahoma" w:hAnsi="Tahoma" w:cs="Tahoma"/>
          <w:color w:val="000000"/>
          <w:spacing w:val="-1"/>
          <w:sz w:val="20"/>
        </w:rPr>
        <w:t>umowy</w:t>
      </w:r>
      <w:r w:rsidRPr="003F66FA">
        <w:rPr>
          <w:rFonts w:ascii="Tahoma" w:hAnsi="Tahoma" w:cs="Tahoma"/>
          <w:color w:val="000000"/>
          <w:spacing w:val="38"/>
          <w:sz w:val="20"/>
        </w:rPr>
        <w:t xml:space="preserve"> </w:t>
      </w:r>
      <w:r w:rsidRPr="003F66FA">
        <w:rPr>
          <w:rFonts w:ascii="Tahoma" w:hAnsi="Tahoma" w:cs="Tahoma"/>
          <w:color w:val="000000"/>
          <w:sz w:val="20"/>
        </w:rPr>
        <w:t>na</w:t>
      </w:r>
      <w:r w:rsidRPr="003F66FA">
        <w:rPr>
          <w:rFonts w:ascii="Tahoma" w:hAnsi="Tahoma" w:cs="Tahoma"/>
          <w:color w:val="000000"/>
          <w:spacing w:val="39"/>
          <w:sz w:val="20"/>
        </w:rPr>
        <w:t xml:space="preserve"> </w:t>
      </w:r>
      <w:r w:rsidRPr="003F66FA">
        <w:rPr>
          <w:rFonts w:ascii="Tahoma" w:hAnsi="Tahoma" w:cs="Tahoma"/>
          <w:color w:val="000000"/>
          <w:sz w:val="20"/>
        </w:rPr>
        <w:t>korzyść</w:t>
      </w:r>
      <w:r w:rsidRPr="003F66FA">
        <w:rPr>
          <w:rFonts w:ascii="Tahoma" w:hAnsi="Tahoma" w:cs="Tahoma"/>
          <w:color w:val="000000"/>
          <w:spacing w:val="39"/>
          <w:sz w:val="20"/>
        </w:rPr>
        <w:t xml:space="preserve"> </w:t>
      </w:r>
      <w:r w:rsidRPr="003F66FA">
        <w:rPr>
          <w:rFonts w:ascii="Tahoma" w:hAnsi="Tahoma" w:cs="Tahoma"/>
          <w:color w:val="000000"/>
          <w:sz w:val="20"/>
        </w:rPr>
        <w:t>wykonawcy</w:t>
      </w:r>
      <w:r w:rsidRPr="003F66FA">
        <w:rPr>
          <w:rFonts w:ascii="Tahoma" w:hAnsi="Tahoma" w:cs="Tahoma"/>
          <w:color w:val="000000"/>
          <w:spacing w:val="38"/>
          <w:sz w:val="20"/>
        </w:rPr>
        <w:t xml:space="preserve"> </w:t>
      </w:r>
      <w:r w:rsidRPr="003F66FA">
        <w:rPr>
          <w:rFonts w:ascii="Tahoma" w:hAnsi="Tahoma" w:cs="Tahoma"/>
          <w:color w:val="000000"/>
          <w:sz w:val="20"/>
        </w:rPr>
        <w:t>w</w:t>
      </w:r>
      <w:r w:rsidRPr="003F66FA">
        <w:rPr>
          <w:rFonts w:ascii="Tahoma" w:hAnsi="Tahoma" w:cs="Tahoma"/>
          <w:color w:val="000000"/>
          <w:spacing w:val="39"/>
          <w:sz w:val="20"/>
        </w:rPr>
        <w:t xml:space="preserve"> </w:t>
      </w:r>
      <w:r w:rsidRPr="003F66FA">
        <w:rPr>
          <w:rFonts w:ascii="Tahoma" w:hAnsi="Tahoma" w:cs="Tahoma"/>
          <w:color w:val="000000"/>
          <w:sz w:val="20"/>
        </w:rPr>
        <w:t>sposób</w:t>
      </w:r>
      <w:r w:rsidRPr="003F66FA">
        <w:rPr>
          <w:rFonts w:ascii="Tahoma" w:hAnsi="Tahoma" w:cs="Tahoma"/>
          <w:color w:val="000000"/>
          <w:spacing w:val="40"/>
          <w:sz w:val="20"/>
        </w:rPr>
        <w:t xml:space="preserve"> </w:t>
      </w:r>
      <w:r w:rsidRPr="003F66FA">
        <w:rPr>
          <w:rFonts w:ascii="Tahoma" w:hAnsi="Tahoma" w:cs="Tahoma"/>
          <w:color w:val="000000"/>
          <w:spacing w:val="-1"/>
          <w:sz w:val="20"/>
        </w:rPr>
        <w:t>nieprzewidziany</w:t>
      </w:r>
      <w:r w:rsidRPr="003F66FA">
        <w:rPr>
          <w:rFonts w:ascii="Tahoma" w:hAnsi="Tahoma" w:cs="Tahoma"/>
          <w:color w:val="000000"/>
          <w:spacing w:val="30"/>
          <w:w w:val="99"/>
          <w:sz w:val="20"/>
        </w:rPr>
        <w:t xml:space="preserve"> </w:t>
      </w:r>
      <w:r w:rsidRPr="003F66FA">
        <w:rPr>
          <w:rFonts w:ascii="Tahoma" w:hAnsi="Tahoma" w:cs="Tahoma"/>
          <w:color w:val="000000"/>
          <w:sz w:val="20"/>
        </w:rPr>
        <w:t>pierwotnie</w:t>
      </w:r>
      <w:r w:rsidRPr="003F66FA">
        <w:rPr>
          <w:rFonts w:ascii="Tahoma" w:hAnsi="Tahoma" w:cs="Tahoma"/>
          <w:color w:val="000000"/>
          <w:spacing w:val="-7"/>
          <w:sz w:val="20"/>
        </w:rPr>
        <w:t xml:space="preserve"> </w:t>
      </w:r>
      <w:r w:rsidRPr="003F66FA">
        <w:rPr>
          <w:rFonts w:ascii="Tahoma" w:hAnsi="Tahoma" w:cs="Tahoma"/>
          <w:color w:val="000000"/>
          <w:sz w:val="20"/>
        </w:rPr>
        <w:t>w</w:t>
      </w:r>
      <w:r w:rsidRPr="003F66FA">
        <w:rPr>
          <w:rFonts w:ascii="Tahoma" w:hAnsi="Tahoma" w:cs="Tahoma"/>
          <w:color w:val="000000"/>
          <w:spacing w:val="-5"/>
          <w:sz w:val="20"/>
        </w:rPr>
        <w:t xml:space="preserve"> </w:t>
      </w:r>
      <w:r w:rsidRPr="003F66FA">
        <w:rPr>
          <w:rFonts w:ascii="Tahoma" w:hAnsi="Tahoma" w:cs="Tahoma"/>
          <w:color w:val="000000"/>
          <w:sz w:val="20"/>
        </w:rPr>
        <w:t>umowie</w:t>
      </w:r>
      <w:r w:rsidRPr="003F66FA">
        <w:rPr>
          <w:rFonts w:ascii="Tahoma" w:hAnsi="Tahoma" w:cs="Tahoma"/>
          <w:color w:val="000000"/>
          <w:spacing w:val="-6"/>
          <w:sz w:val="20"/>
        </w:rPr>
        <w:t xml:space="preserve"> </w:t>
      </w:r>
      <w:r w:rsidRPr="003F66FA">
        <w:rPr>
          <w:rFonts w:ascii="Tahoma" w:hAnsi="Tahoma" w:cs="Tahoma"/>
          <w:color w:val="000000"/>
          <w:sz w:val="20"/>
        </w:rPr>
        <w:t>lub</w:t>
      </w:r>
      <w:r w:rsidRPr="003F66FA">
        <w:rPr>
          <w:rFonts w:ascii="Tahoma" w:hAnsi="Tahoma" w:cs="Tahoma"/>
          <w:color w:val="000000"/>
          <w:spacing w:val="-7"/>
          <w:sz w:val="20"/>
        </w:rPr>
        <w:t xml:space="preserve"> </w:t>
      </w:r>
      <w:r w:rsidRPr="003F66FA">
        <w:rPr>
          <w:rFonts w:ascii="Tahoma" w:hAnsi="Tahoma" w:cs="Tahoma"/>
          <w:color w:val="000000"/>
          <w:spacing w:val="-1"/>
          <w:sz w:val="20"/>
        </w:rPr>
        <w:t>umowie</w:t>
      </w:r>
      <w:r w:rsidRPr="003F66FA">
        <w:rPr>
          <w:rFonts w:ascii="Tahoma" w:hAnsi="Tahoma" w:cs="Tahoma"/>
          <w:color w:val="000000"/>
          <w:spacing w:val="-7"/>
          <w:sz w:val="20"/>
        </w:rPr>
        <w:t xml:space="preserve"> </w:t>
      </w:r>
      <w:r w:rsidRPr="003F66FA">
        <w:rPr>
          <w:rFonts w:ascii="Tahoma" w:hAnsi="Tahoma" w:cs="Tahoma"/>
          <w:color w:val="000000"/>
          <w:sz w:val="20"/>
        </w:rPr>
        <w:t>ramowej,</w:t>
      </w:r>
    </w:p>
    <w:p w14:paraId="31676E62" w14:textId="21F66263" w:rsidR="00505405" w:rsidRPr="003F66FA" w:rsidRDefault="00505405" w:rsidP="00CB1678">
      <w:pPr>
        <w:widowControl w:val="0"/>
        <w:numPr>
          <w:ilvl w:val="1"/>
          <w:numId w:val="17"/>
        </w:numPr>
        <w:tabs>
          <w:tab w:val="left" w:pos="1134"/>
        </w:tabs>
        <w:suppressAutoHyphens w:val="0"/>
        <w:spacing w:before="39"/>
        <w:ind w:left="1134" w:right="-10" w:hanging="425"/>
        <w:jc w:val="both"/>
        <w:rPr>
          <w:rFonts w:ascii="Tahoma" w:hAnsi="Tahoma" w:cs="Tahoma"/>
          <w:color w:val="000000"/>
          <w:spacing w:val="-1"/>
          <w:sz w:val="20"/>
        </w:rPr>
      </w:pPr>
      <w:r w:rsidRPr="003F66FA">
        <w:rPr>
          <w:rFonts w:ascii="Tahoma" w:hAnsi="Tahoma" w:cs="Tahoma"/>
          <w:color w:val="000000"/>
          <w:sz w:val="20"/>
        </w:rPr>
        <w:t>zmiana</w:t>
      </w:r>
      <w:r w:rsidRPr="003F66FA">
        <w:rPr>
          <w:rFonts w:ascii="Tahoma" w:hAnsi="Tahoma" w:cs="Tahoma"/>
          <w:color w:val="000000"/>
          <w:spacing w:val="23"/>
          <w:sz w:val="20"/>
        </w:rPr>
        <w:t xml:space="preserve"> </w:t>
      </w:r>
      <w:r w:rsidRPr="003F66FA">
        <w:rPr>
          <w:rFonts w:ascii="Tahoma" w:hAnsi="Tahoma" w:cs="Tahoma"/>
          <w:color w:val="000000"/>
          <w:sz w:val="20"/>
        </w:rPr>
        <w:t>znacznie</w:t>
      </w:r>
      <w:r w:rsidRPr="003F66FA">
        <w:rPr>
          <w:rFonts w:ascii="Tahoma" w:hAnsi="Tahoma" w:cs="Tahoma"/>
          <w:color w:val="000000"/>
          <w:spacing w:val="23"/>
          <w:sz w:val="20"/>
        </w:rPr>
        <w:t xml:space="preserve"> </w:t>
      </w:r>
      <w:r w:rsidRPr="003F66FA">
        <w:rPr>
          <w:rFonts w:ascii="Tahoma" w:hAnsi="Tahoma" w:cs="Tahoma"/>
          <w:color w:val="000000"/>
          <w:sz w:val="20"/>
        </w:rPr>
        <w:t>rozszerza</w:t>
      </w:r>
      <w:r w:rsidRPr="003F66FA">
        <w:rPr>
          <w:rFonts w:ascii="Tahoma" w:hAnsi="Tahoma" w:cs="Tahoma"/>
          <w:color w:val="000000"/>
          <w:spacing w:val="21"/>
          <w:sz w:val="20"/>
        </w:rPr>
        <w:t xml:space="preserve"> </w:t>
      </w:r>
      <w:r w:rsidRPr="003F66FA">
        <w:rPr>
          <w:rFonts w:ascii="Tahoma" w:hAnsi="Tahoma" w:cs="Tahoma"/>
          <w:color w:val="000000"/>
          <w:spacing w:val="-1"/>
          <w:sz w:val="20"/>
        </w:rPr>
        <w:t>lub</w:t>
      </w:r>
      <w:r w:rsidRPr="003F66FA">
        <w:rPr>
          <w:rFonts w:ascii="Tahoma" w:hAnsi="Tahoma" w:cs="Tahoma"/>
          <w:color w:val="000000"/>
          <w:spacing w:val="24"/>
          <w:sz w:val="20"/>
        </w:rPr>
        <w:t xml:space="preserve"> </w:t>
      </w:r>
      <w:r w:rsidRPr="003F66FA">
        <w:rPr>
          <w:rFonts w:ascii="Tahoma" w:hAnsi="Tahoma" w:cs="Tahoma"/>
          <w:color w:val="000000"/>
          <w:spacing w:val="-1"/>
          <w:sz w:val="20"/>
        </w:rPr>
        <w:t>zmniejsza</w:t>
      </w:r>
      <w:r w:rsidRPr="003F66FA">
        <w:rPr>
          <w:rFonts w:ascii="Tahoma" w:hAnsi="Tahoma" w:cs="Tahoma"/>
          <w:color w:val="000000"/>
          <w:spacing w:val="23"/>
          <w:sz w:val="20"/>
        </w:rPr>
        <w:t xml:space="preserve"> </w:t>
      </w:r>
      <w:r w:rsidRPr="003F66FA">
        <w:rPr>
          <w:rFonts w:ascii="Tahoma" w:hAnsi="Tahoma" w:cs="Tahoma"/>
          <w:color w:val="000000"/>
          <w:sz w:val="20"/>
        </w:rPr>
        <w:t>zakres</w:t>
      </w:r>
      <w:r w:rsidRPr="003F66FA">
        <w:rPr>
          <w:rFonts w:ascii="Tahoma" w:hAnsi="Tahoma" w:cs="Tahoma"/>
          <w:color w:val="000000"/>
          <w:spacing w:val="23"/>
          <w:sz w:val="20"/>
        </w:rPr>
        <w:t xml:space="preserve"> </w:t>
      </w:r>
      <w:r w:rsidRPr="003F66FA">
        <w:rPr>
          <w:rFonts w:ascii="Tahoma" w:hAnsi="Tahoma" w:cs="Tahoma"/>
          <w:color w:val="000000"/>
          <w:spacing w:val="-1"/>
          <w:sz w:val="20"/>
        </w:rPr>
        <w:t>świadczeń</w:t>
      </w:r>
      <w:r w:rsidRPr="003F66FA">
        <w:rPr>
          <w:rFonts w:ascii="Tahoma" w:hAnsi="Tahoma" w:cs="Tahoma"/>
          <w:color w:val="000000"/>
          <w:spacing w:val="24"/>
          <w:sz w:val="20"/>
        </w:rPr>
        <w:t xml:space="preserve"> </w:t>
      </w:r>
      <w:r w:rsidRPr="003F66FA">
        <w:rPr>
          <w:rFonts w:ascii="Tahoma" w:hAnsi="Tahoma" w:cs="Tahoma"/>
          <w:color w:val="000000"/>
          <w:sz w:val="20"/>
        </w:rPr>
        <w:t>i</w:t>
      </w:r>
      <w:r w:rsidRPr="003F66FA">
        <w:rPr>
          <w:rFonts w:ascii="Tahoma" w:hAnsi="Tahoma" w:cs="Tahoma"/>
          <w:color w:val="000000"/>
          <w:spacing w:val="40"/>
          <w:w w:val="99"/>
          <w:sz w:val="20"/>
        </w:rPr>
        <w:t xml:space="preserve"> </w:t>
      </w:r>
      <w:r w:rsidRPr="003F66FA">
        <w:rPr>
          <w:rFonts w:ascii="Tahoma" w:hAnsi="Tahoma" w:cs="Tahoma"/>
          <w:color w:val="000000"/>
          <w:spacing w:val="-1"/>
          <w:sz w:val="20"/>
        </w:rPr>
        <w:t>zobowiązań</w:t>
      </w:r>
      <w:r w:rsidRPr="003F66FA">
        <w:rPr>
          <w:rFonts w:ascii="Tahoma" w:hAnsi="Tahoma" w:cs="Tahoma"/>
          <w:color w:val="000000"/>
          <w:spacing w:val="-8"/>
          <w:sz w:val="20"/>
        </w:rPr>
        <w:t xml:space="preserve"> </w:t>
      </w:r>
      <w:r w:rsidRPr="003F66FA">
        <w:rPr>
          <w:rFonts w:ascii="Tahoma" w:hAnsi="Tahoma" w:cs="Tahoma"/>
          <w:color w:val="000000"/>
          <w:sz w:val="20"/>
        </w:rPr>
        <w:t>wynikający</w:t>
      </w:r>
      <w:r w:rsidRPr="003F66FA">
        <w:rPr>
          <w:rFonts w:ascii="Tahoma" w:hAnsi="Tahoma" w:cs="Tahoma"/>
          <w:color w:val="000000"/>
          <w:spacing w:val="-8"/>
          <w:sz w:val="20"/>
        </w:rPr>
        <w:t xml:space="preserve"> </w:t>
      </w:r>
      <w:r w:rsidR="0088021E">
        <w:rPr>
          <w:rFonts w:ascii="Tahoma" w:hAnsi="Tahoma" w:cs="Tahoma"/>
          <w:color w:val="000000"/>
          <w:spacing w:val="-8"/>
          <w:sz w:val="20"/>
        </w:rPr>
        <w:br/>
      </w:r>
      <w:r w:rsidRPr="003F66FA">
        <w:rPr>
          <w:rFonts w:ascii="Tahoma" w:hAnsi="Tahoma" w:cs="Tahoma"/>
          <w:color w:val="000000"/>
          <w:sz w:val="20"/>
        </w:rPr>
        <w:t>z</w:t>
      </w:r>
      <w:r w:rsidRPr="003F66FA">
        <w:rPr>
          <w:rFonts w:ascii="Tahoma" w:hAnsi="Tahoma" w:cs="Tahoma"/>
          <w:color w:val="000000"/>
          <w:spacing w:val="-5"/>
          <w:sz w:val="20"/>
        </w:rPr>
        <w:t xml:space="preserve"> </w:t>
      </w:r>
      <w:r w:rsidRPr="003F66FA">
        <w:rPr>
          <w:rFonts w:ascii="Tahoma" w:hAnsi="Tahoma" w:cs="Tahoma"/>
          <w:color w:val="000000"/>
          <w:sz w:val="20"/>
        </w:rPr>
        <w:t>umowy,</w:t>
      </w:r>
    </w:p>
    <w:p w14:paraId="6802649E" w14:textId="2A95A7D0" w:rsidR="00505405" w:rsidRPr="003F66FA" w:rsidRDefault="00505405" w:rsidP="00CB1678">
      <w:pPr>
        <w:widowControl w:val="0"/>
        <w:numPr>
          <w:ilvl w:val="1"/>
          <w:numId w:val="17"/>
        </w:numPr>
        <w:tabs>
          <w:tab w:val="left" w:pos="1134"/>
        </w:tabs>
        <w:suppressAutoHyphens w:val="0"/>
        <w:spacing w:before="39"/>
        <w:ind w:left="1134" w:right="-10" w:hanging="425"/>
        <w:jc w:val="both"/>
        <w:rPr>
          <w:rFonts w:ascii="Tahoma" w:hAnsi="Tahoma" w:cs="Tahoma"/>
          <w:bCs/>
          <w:sz w:val="20"/>
          <w:szCs w:val="20"/>
          <w:lang w:eastAsia="pl-PL"/>
        </w:rPr>
      </w:pPr>
      <w:r w:rsidRPr="003F66FA">
        <w:rPr>
          <w:rFonts w:ascii="Tahoma" w:hAnsi="Tahoma" w:cs="Tahoma"/>
          <w:color w:val="000000"/>
          <w:spacing w:val="-1"/>
          <w:sz w:val="20"/>
        </w:rPr>
        <w:lastRenderedPageBreak/>
        <w:t>polega</w:t>
      </w:r>
      <w:r w:rsidRPr="003F66FA">
        <w:rPr>
          <w:rFonts w:ascii="Tahoma" w:hAnsi="Tahoma" w:cs="Tahoma"/>
          <w:color w:val="000000"/>
          <w:spacing w:val="2"/>
          <w:sz w:val="20"/>
        </w:rPr>
        <w:t xml:space="preserve"> </w:t>
      </w:r>
      <w:r w:rsidRPr="003F66FA">
        <w:rPr>
          <w:rFonts w:ascii="Tahoma" w:hAnsi="Tahoma" w:cs="Tahoma"/>
          <w:color w:val="000000"/>
          <w:sz w:val="20"/>
        </w:rPr>
        <w:t>na</w:t>
      </w:r>
      <w:r w:rsidRPr="003F66FA">
        <w:rPr>
          <w:rFonts w:ascii="Tahoma" w:hAnsi="Tahoma" w:cs="Tahoma"/>
          <w:color w:val="000000"/>
          <w:spacing w:val="2"/>
          <w:sz w:val="20"/>
        </w:rPr>
        <w:t xml:space="preserve"> </w:t>
      </w:r>
      <w:r w:rsidRPr="003F66FA">
        <w:rPr>
          <w:rFonts w:ascii="Tahoma" w:hAnsi="Tahoma" w:cs="Tahoma"/>
          <w:color w:val="000000"/>
          <w:spacing w:val="-1"/>
          <w:sz w:val="20"/>
        </w:rPr>
        <w:t>zastąpieniu</w:t>
      </w:r>
      <w:r w:rsidRPr="003F66FA">
        <w:rPr>
          <w:rFonts w:ascii="Tahoma" w:hAnsi="Tahoma" w:cs="Tahoma"/>
          <w:color w:val="000000"/>
          <w:spacing w:val="4"/>
          <w:sz w:val="20"/>
        </w:rPr>
        <w:t xml:space="preserve"> </w:t>
      </w:r>
      <w:r w:rsidRPr="003F66FA">
        <w:rPr>
          <w:rFonts w:ascii="Tahoma" w:hAnsi="Tahoma" w:cs="Tahoma"/>
          <w:color w:val="000000"/>
          <w:sz w:val="20"/>
        </w:rPr>
        <w:t>wykonawcy,</w:t>
      </w:r>
      <w:r w:rsidRPr="003F66FA">
        <w:rPr>
          <w:rFonts w:ascii="Tahoma" w:hAnsi="Tahoma" w:cs="Tahoma"/>
          <w:color w:val="000000"/>
          <w:spacing w:val="1"/>
          <w:sz w:val="20"/>
        </w:rPr>
        <w:t xml:space="preserve"> </w:t>
      </w:r>
      <w:r w:rsidRPr="003F66FA">
        <w:rPr>
          <w:rFonts w:ascii="Tahoma" w:hAnsi="Tahoma" w:cs="Tahoma"/>
          <w:color w:val="000000"/>
          <w:sz w:val="20"/>
        </w:rPr>
        <w:t>któremu</w:t>
      </w:r>
      <w:r w:rsidRPr="003F66FA">
        <w:rPr>
          <w:rFonts w:ascii="Tahoma" w:hAnsi="Tahoma" w:cs="Tahoma"/>
          <w:color w:val="000000"/>
          <w:spacing w:val="4"/>
          <w:sz w:val="20"/>
        </w:rPr>
        <w:t xml:space="preserve"> </w:t>
      </w:r>
      <w:r w:rsidRPr="003F66FA">
        <w:rPr>
          <w:rFonts w:ascii="Tahoma" w:hAnsi="Tahoma" w:cs="Tahoma"/>
          <w:color w:val="000000"/>
          <w:sz w:val="20"/>
        </w:rPr>
        <w:t>zamawiający</w:t>
      </w:r>
      <w:r w:rsidRPr="003F66FA">
        <w:rPr>
          <w:rFonts w:ascii="Tahoma" w:hAnsi="Tahoma" w:cs="Tahoma"/>
          <w:color w:val="000000"/>
          <w:spacing w:val="1"/>
          <w:sz w:val="20"/>
        </w:rPr>
        <w:t xml:space="preserve"> </w:t>
      </w:r>
      <w:r w:rsidRPr="003F66FA">
        <w:rPr>
          <w:rFonts w:ascii="Tahoma" w:hAnsi="Tahoma" w:cs="Tahoma"/>
          <w:color w:val="000000"/>
          <w:spacing w:val="-1"/>
          <w:sz w:val="20"/>
        </w:rPr>
        <w:t>udzielił</w:t>
      </w:r>
      <w:r w:rsidRPr="003F66FA">
        <w:rPr>
          <w:rFonts w:ascii="Tahoma" w:hAnsi="Tahoma" w:cs="Tahoma"/>
          <w:color w:val="000000"/>
          <w:spacing w:val="62"/>
          <w:w w:val="99"/>
          <w:sz w:val="20"/>
        </w:rPr>
        <w:t xml:space="preserve"> </w:t>
      </w:r>
      <w:r w:rsidRPr="003F66FA">
        <w:rPr>
          <w:rFonts w:ascii="Tahoma" w:hAnsi="Tahoma" w:cs="Tahoma"/>
          <w:color w:val="000000"/>
          <w:spacing w:val="-1"/>
          <w:sz w:val="20"/>
        </w:rPr>
        <w:t>zamówienia,</w:t>
      </w:r>
      <w:r w:rsidRPr="003F66FA">
        <w:rPr>
          <w:rFonts w:ascii="Tahoma" w:hAnsi="Tahoma" w:cs="Tahoma"/>
          <w:color w:val="000000"/>
          <w:spacing w:val="25"/>
          <w:sz w:val="20"/>
        </w:rPr>
        <w:t xml:space="preserve"> </w:t>
      </w:r>
      <w:r w:rsidRPr="003F66FA">
        <w:rPr>
          <w:rFonts w:ascii="Tahoma" w:hAnsi="Tahoma" w:cs="Tahoma"/>
          <w:color w:val="000000"/>
          <w:sz w:val="20"/>
        </w:rPr>
        <w:t>nowym</w:t>
      </w:r>
      <w:r w:rsidRPr="003F66FA">
        <w:rPr>
          <w:rFonts w:ascii="Tahoma" w:hAnsi="Tahoma" w:cs="Tahoma"/>
          <w:color w:val="000000"/>
          <w:spacing w:val="27"/>
          <w:sz w:val="20"/>
        </w:rPr>
        <w:t xml:space="preserve"> </w:t>
      </w:r>
      <w:r w:rsidRPr="003F66FA">
        <w:rPr>
          <w:rFonts w:ascii="Tahoma" w:hAnsi="Tahoma" w:cs="Tahoma"/>
          <w:color w:val="000000"/>
          <w:sz w:val="20"/>
        </w:rPr>
        <w:t>wykonawcą,</w:t>
      </w:r>
      <w:r w:rsidRPr="003F66FA">
        <w:rPr>
          <w:rFonts w:ascii="Tahoma" w:hAnsi="Tahoma" w:cs="Tahoma"/>
          <w:color w:val="000000"/>
          <w:spacing w:val="26"/>
          <w:sz w:val="20"/>
        </w:rPr>
        <w:t xml:space="preserve"> </w:t>
      </w:r>
      <w:r w:rsidRPr="003F66FA">
        <w:rPr>
          <w:rFonts w:ascii="Tahoma" w:hAnsi="Tahoma" w:cs="Tahoma"/>
          <w:color w:val="000000"/>
          <w:sz w:val="20"/>
        </w:rPr>
        <w:t>w</w:t>
      </w:r>
      <w:r w:rsidRPr="003F66FA">
        <w:rPr>
          <w:rFonts w:ascii="Tahoma" w:hAnsi="Tahoma" w:cs="Tahoma"/>
          <w:color w:val="000000"/>
          <w:spacing w:val="27"/>
          <w:sz w:val="20"/>
        </w:rPr>
        <w:t xml:space="preserve"> </w:t>
      </w:r>
      <w:r w:rsidRPr="003F66FA">
        <w:rPr>
          <w:rFonts w:ascii="Tahoma" w:hAnsi="Tahoma" w:cs="Tahoma"/>
          <w:color w:val="000000"/>
          <w:sz w:val="20"/>
        </w:rPr>
        <w:t>przypadkach</w:t>
      </w:r>
      <w:r w:rsidRPr="003F66FA">
        <w:rPr>
          <w:rFonts w:ascii="Tahoma" w:hAnsi="Tahoma" w:cs="Tahoma"/>
          <w:color w:val="000000"/>
          <w:spacing w:val="28"/>
          <w:sz w:val="20"/>
        </w:rPr>
        <w:t xml:space="preserve"> </w:t>
      </w:r>
      <w:r w:rsidRPr="003F66FA">
        <w:rPr>
          <w:rFonts w:ascii="Tahoma" w:hAnsi="Tahoma" w:cs="Tahoma"/>
          <w:color w:val="000000"/>
          <w:spacing w:val="-1"/>
          <w:sz w:val="20"/>
        </w:rPr>
        <w:t>innych</w:t>
      </w:r>
      <w:r w:rsidRPr="003F66FA">
        <w:rPr>
          <w:rFonts w:ascii="Tahoma" w:hAnsi="Tahoma" w:cs="Tahoma"/>
          <w:color w:val="000000"/>
          <w:spacing w:val="28"/>
          <w:sz w:val="20"/>
        </w:rPr>
        <w:t xml:space="preserve"> </w:t>
      </w:r>
      <w:r w:rsidRPr="003F66FA">
        <w:rPr>
          <w:rFonts w:ascii="Tahoma" w:hAnsi="Tahoma" w:cs="Tahoma"/>
          <w:color w:val="000000"/>
          <w:spacing w:val="-1"/>
          <w:sz w:val="20"/>
        </w:rPr>
        <w:t>niż</w:t>
      </w:r>
      <w:r w:rsidRPr="003F66FA">
        <w:rPr>
          <w:rFonts w:ascii="Tahoma" w:hAnsi="Tahoma" w:cs="Tahoma"/>
          <w:color w:val="000000"/>
          <w:spacing w:val="42"/>
          <w:w w:val="99"/>
          <w:sz w:val="20"/>
        </w:rPr>
        <w:t xml:space="preserve"> </w:t>
      </w:r>
      <w:r w:rsidRPr="003F66FA">
        <w:rPr>
          <w:rFonts w:ascii="Tahoma" w:hAnsi="Tahoma" w:cs="Tahoma"/>
          <w:color w:val="000000"/>
          <w:spacing w:val="-1"/>
          <w:sz w:val="20"/>
        </w:rPr>
        <w:t>wymienione</w:t>
      </w:r>
      <w:r w:rsidRPr="003F66FA">
        <w:rPr>
          <w:rFonts w:ascii="Tahoma" w:hAnsi="Tahoma" w:cs="Tahoma"/>
          <w:color w:val="000000"/>
          <w:spacing w:val="-9"/>
          <w:sz w:val="20"/>
        </w:rPr>
        <w:t xml:space="preserve"> </w:t>
      </w:r>
      <w:r w:rsidRPr="003F66FA">
        <w:rPr>
          <w:rFonts w:ascii="Tahoma" w:hAnsi="Tahoma" w:cs="Tahoma"/>
          <w:color w:val="000000"/>
          <w:sz w:val="20"/>
        </w:rPr>
        <w:t>w</w:t>
      </w:r>
      <w:r w:rsidRPr="003F66FA">
        <w:rPr>
          <w:rFonts w:ascii="Tahoma" w:hAnsi="Tahoma" w:cs="Tahoma"/>
          <w:color w:val="000000"/>
          <w:spacing w:val="-8"/>
          <w:sz w:val="20"/>
        </w:rPr>
        <w:t xml:space="preserve"> </w:t>
      </w:r>
      <w:r w:rsidRPr="003F66FA">
        <w:rPr>
          <w:rFonts w:ascii="Tahoma" w:hAnsi="Tahoma" w:cs="Tahoma"/>
          <w:color w:val="000000"/>
          <w:sz w:val="20"/>
        </w:rPr>
        <w:t>ust.</w:t>
      </w:r>
      <w:r w:rsidRPr="003F66FA">
        <w:rPr>
          <w:rFonts w:ascii="Tahoma" w:hAnsi="Tahoma" w:cs="Tahoma"/>
          <w:color w:val="000000"/>
          <w:spacing w:val="-10"/>
          <w:sz w:val="20"/>
        </w:rPr>
        <w:t xml:space="preserve"> </w:t>
      </w:r>
      <w:r w:rsidRPr="003F66FA">
        <w:rPr>
          <w:rFonts w:ascii="Tahoma" w:hAnsi="Tahoma" w:cs="Tahoma"/>
          <w:color w:val="000000"/>
          <w:sz w:val="20"/>
        </w:rPr>
        <w:t>5</w:t>
      </w:r>
      <w:r w:rsidRPr="003F66FA">
        <w:rPr>
          <w:rFonts w:ascii="Tahoma" w:hAnsi="Tahoma" w:cs="Tahoma"/>
          <w:color w:val="000000"/>
          <w:spacing w:val="-8"/>
          <w:sz w:val="20"/>
        </w:rPr>
        <w:t xml:space="preserve"> </w:t>
      </w:r>
      <w:r w:rsidR="00CB1678">
        <w:rPr>
          <w:rFonts w:ascii="Tahoma" w:hAnsi="Tahoma" w:cs="Tahoma"/>
          <w:color w:val="000000"/>
          <w:sz w:val="20"/>
        </w:rPr>
        <w:t>pkt. 3 lit. b</w:t>
      </w:r>
      <w:r w:rsidRPr="003F66FA">
        <w:rPr>
          <w:rFonts w:ascii="Tahoma" w:hAnsi="Tahoma" w:cs="Tahoma"/>
          <w:color w:val="000000"/>
          <w:sz w:val="20"/>
        </w:rPr>
        <w:t>.</w:t>
      </w:r>
    </w:p>
    <w:p w14:paraId="3EDAE906" w14:textId="77777777" w:rsidR="00505405" w:rsidRPr="003F66FA" w:rsidRDefault="00505405" w:rsidP="005B5CAC">
      <w:pPr>
        <w:numPr>
          <w:ilvl w:val="0"/>
          <w:numId w:val="32"/>
        </w:numPr>
        <w:suppressAutoHyphens w:val="0"/>
        <w:autoSpaceDE w:val="0"/>
        <w:jc w:val="both"/>
        <w:rPr>
          <w:rFonts w:ascii="Tahoma" w:hAnsi="Tahoma" w:cs="Tahoma"/>
          <w:sz w:val="20"/>
          <w:szCs w:val="20"/>
          <w:lang w:eastAsia="pl-PL"/>
        </w:rPr>
      </w:pPr>
      <w:r w:rsidRPr="003F66FA">
        <w:rPr>
          <w:rFonts w:ascii="Tahoma" w:hAnsi="Tahoma" w:cs="Tahoma"/>
          <w:bCs/>
          <w:sz w:val="20"/>
          <w:szCs w:val="20"/>
          <w:lang w:eastAsia="pl-PL"/>
        </w:rPr>
        <w:t xml:space="preserve">Zamawiający dopuszcza zaistnienie innych sytuacji, których nie można było przewidzieć </w:t>
      </w:r>
      <w:r w:rsidRPr="003F66FA">
        <w:rPr>
          <w:rFonts w:ascii="Tahoma" w:hAnsi="Tahoma" w:cs="Tahoma"/>
          <w:sz w:val="20"/>
          <w:szCs w:val="20"/>
          <w:lang w:eastAsia="pl-PL"/>
        </w:rPr>
        <w:t xml:space="preserve">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ilości podmiotów zainteresowanych tą procedurą. </w:t>
      </w:r>
    </w:p>
    <w:p w14:paraId="6F2A6D09" w14:textId="77777777" w:rsidR="00505405" w:rsidRPr="003F66FA" w:rsidRDefault="00505405" w:rsidP="005B5CAC">
      <w:pPr>
        <w:numPr>
          <w:ilvl w:val="0"/>
          <w:numId w:val="32"/>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 xml:space="preserve">W szczególności </w:t>
      </w:r>
      <w:r w:rsidRPr="003F66FA">
        <w:rPr>
          <w:rFonts w:ascii="Tahoma" w:hAnsi="Tahoma" w:cs="Tahoma"/>
          <w:bCs/>
          <w:sz w:val="20"/>
          <w:szCs w:val="20"/>
          <w:lang w:eastAsia="pl-PL"/>
        </w:rPr>
        <w:t xml:space="preserve">zmiany mogą dotyczyć sposobu wykonania robót </w:t>
      </w:r>
      <w:r w:rsidRPr="003F66FA">
        <w:rPr>
          <w:rFonts w:ascii="Tahoma" w:hAnsi="Tahoma" w:cs="Tahoma"/>
          <w:sz w:val="20"/>
          <w:szCs w:val="20"/>
          <w:lang w:eastAsia="pl-PL"/>
        </w:rPr>
        <w:t xml:space="preserve">lub ich zakresu, jeżeli w trakcie realizacji pojawią się okoliczności uzasadniające powyższe, a wynikające z uzyskanych uzgodnień </w:t>
      </w:r>
      <w:r w:rsidRPr="003F66FA">
        <w:rPr>
          <w:rFonts w:ascii="Tahoma" w:hAnsi="Tahoma" w:cs="Tahoma"/>
          <w:sz w:val="20"/>
          <w:szCs w:val="20"/>
          <w:lang w:eastAsia="pl-PL"/>
        </w:rPr>
        <w:br/>
        <w:t>i opinii, uwarunkowań technicznych, gruntowych lub dokumentacyjnych.</w:t>
      </w:r>
    </w:p>
    <w:p w14:paraId="49A5D4A6" w14:textId="77777777" w:rsidR="00505405" w:rsidRPr="003F66FA" w:rsidRDefault="00505405" w:rsidP="005B5CAC">
      <w:pPr>
        <w:numPr>
          <w:ilvl w:val="0"/>
          <w:numId w:val="32"/>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 xml:space="preserve">Zmiany i uzupełnienia treści niniejszej umowy wymagają formy pisemnej pod rygorem nieważności </w:t>
      </w:r>
      <w:r w:rsidRPr="003F66FA">
        <w:rPr>
          <w:rFonts w:ascii="Tahoma" w:hAnsi="Tahoma" w:cs="Tahoma"/>
          <w:sz w:val="20"/>
          <w:szCs w:val="20"/>
          <w:lang w:eastAsia="pl-PL"/>
        </w:rPr>
        <w:br/>
        <w:t>i muszą być zaakceptowane przez obie strony.</w:t>
      </w:r>
    </w:p>
    <w:p w14:paraId="49DA6A95" w14:textId="77777777" w:rsidR="009D34EF" w:rsidRDefault="009D34EF" w:rsidP="00505405">
      <w:pPr>
        <w:autoSpaceDE w:val="0"/>
        <w:ind w:left="360"/>
        <w:jc w:val="both"/>
        <w:rPr>
          <w:rFonts w:ascii="Tahoma" w:hAnsi="Tahoma" w:cs="Tahoma"/>
          <w:sz w:val="20"/>
          <w:szCs w:val="20"/>
          <w:lang w:eastAsia="pl-PL"/>
        </w:rPr>
      </w:pPr>
    </w:p>
    <w:p w14:paraId="06C257B6" w14:textId="4AE3B6BA" w:rsidR="00505405" w:rsidRPr="003F66FA" w:rsidRDefault="00505405" w:rsidP="00505405">
      <w:pPr>
        <w:jc w:val="center"/>
        <w:rPr>
          <w:rFonts w:ascii="Tahoma" w:hAnsi="Tahoma" w:cs="Tahoma"/>
          <w:b/>
          <w:sz w:val="20"/>
          <w:szCs w:val="20"/>
          <w:lang w:eastAsia="pl-PL"/>
        </w:rPr>
      </w:pPr>
      <w:r w:rsidRPr="003F66FA">
        <w:rPr>
          <w:rFonts w:ascii="Tahoma" w:hAnsi="Tahoma" w:cs="Tahoma"/>
          <w:b/>
          <w:sz w:val="20"/>
          <w:szCs w:val="20"/>
          <w:lang w:eastAsia="pl-PL"/>
        </w:rPr>
        <w:t>§ 21</w:t>
      </w:r>
      <w:r w:rsidR="002D175B">
        <w:rPr>
          <w:rFonts w:ascii="Tahoma" w:hAnsi="Tahoma" w:cs="Tahoma"/>
          <w:b/>
          <w:sz w:val="20"/>
          <w:szCs w:val="20"/>
          <w:lang w:eastAsia="pl-PL"/>
        </w:rPr>
        <w:t>.</w:t>
      </w:r>
    </w:p>
    <w:p w14:paraId="68AB9A5C" w14:textId="77777777" w:rsidR="00505405" w:rsidRPr="003F66FA" w:rsidRDefault="00505405" w:rsidP="00505405">
      <w:pPr>
        <w:jc w:val="center"/>
        <w:rPr>
          <w:rFonts w:ascii="Tahoma" w:hAnsi="Tahoma" w:cs="Tahoma"/>
          <w:b/>
          <w:sz w:val="20"/>
          <w:szCs w:val="20"/>
          <w:lang w:eastAsia="pl-PL"/>
        </w:rPr>
      </w:pPr>
      <w:r w:rsidRPr="003F66FA">
        <w:rPr>
          <w:rFonts w:ascii="Tahoma" w:hAnsi="Tahoma" w:cs="Tahoma"/>
          <w:b/>
          <w:sz w:val="20"/>
          <w:szCs w:val="20"/>
          <w:lang w:eastAsia="pl-PL"/>
        </w:rPr>
        <w:t>POSTANOWIENIA KOŃCOWE</w:t>
      </w:r>
    </w:p>
    <w:p w14:paraId="1A4DB2EF" w14:textId="77777777" w:rsidR="00505405" w:rsidRPr="003F66FA" w:rsidRDefault="00505405" w:rsidP="00505405">
      <w:pPr>
        <w:jc w:val="center"/>
        <w:rPr>
          <w:rFonts w:ascii="Tahoma" w:hAnsi="Tahoma" w:cs="Tahoma"/>
          <w:b/>
          <w:sz w:val="20"/>
          <w:szCs w:val="20"/>
          <w:lang w:eastAsia="pl-PL"/>
        </w:rPr>
      </w:pPr>
    </w:p>
    <w:p w14:paraId="31D649CD" w14:textId="77777777" w:rsidR="00505405" w:rsidRPr="003F66FA" w:rsidRDefault="00505405" w:rsidP="005B5CAC">
      <w:pPr>
        <w:numPr>
          <w:ilvl w:val="0"/>
          <w:numId w:val="28"/>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Wykonawca zobowi</w:t>
      </w:r>
      <w:r w:rsidRPr="003F66FA">
        <w:rPr>
          <w:rFonts w:ascii="Tahoma" w:eastAsia="TimesNewRoman" w:hAnsi="Tahoma" w:cs="Tahoma"/>
          <w:sz w:val="20"/>
          <w:szCs w:val="20"/>
          <w:lang w:eastAsia="pl-PL"/>
        </w:rPr>
        <w:t>ą</w:t>
      </w:r>
      <w:r w:rsidRPr="003F66FA">
        <w:rPr>
          <w:rFonts w:ascii="Tahoma" w:hAnsi="Tahoma" w:cs="Tahoma"/>
          <w:sz w:val="20"/>
          <w:szCs w:val="20"/>
          <w:lang w:eastAsia="pl-PL"/>
        </w:rPr>
        <w:t>zany jest do pisemnego informowania Zamawiaj</w:t>
      </w:r>
      <w:r w:rsidRPr="003F66FA">
        <w:rPr>
          <w:rFonts w:ascii="Tahoma" w:eastAsia="TimesNewRoman" w:hAnsi="Tahoma" w:cs="Tahoma"/>
          <w:sz w:val="20"/>
          <w:szCs w:val="20"/>
          <w:lang w:eastAsia="pl-PL"/>
        </w:rPr>
        <w:t>ą</w:t>
      </w:r>
      <w:r w:rsidRPr="003F66FA">
        <w:rPr>
          <w:rFonts w:ascii="Tahoma" w:hAnsi="Tahoma" w:cs="Tahoma"/>
          <w:sz w:val="20"/>
          <w:szCs w:val="20"/>
          <w:lang w:eastAsia="pl-PL"/>
        </w:rPr>
        <w:t>cego o ka</w:t>
      </w:r>
      <w:r w:rsidRPr="003F66FA">
        <w:rPr>
          <w:rFonts w:ascii="Tahoma" w:eastAsia="TimesNewRoman" w:hAnsi="Tahoma" w:cs="Tahoma"/>
          <w:sz w:val="20"/>
          <w:szCs w:val="20"/>
          <w:lang w:eastAsia="pl-PL"/>
        </w:rPr>
        <w:t>ż</w:t>
      </w:r>
      <w:r w:rsidRPr="003F66FA">
        <w:rPr>
          <w:rFonts w:ascii="Tahoma" w:hAnsi="Tahoma" w:cs="Tahoma"/>
          <w:sz w:val="20"/>
          <w:szCs w:val="20"/>
          <w:lang w:eastAsia="pl-PL"/>
        </w:rPr>
        <w:t>dej zmianie siedziby, nazwy podmiotu, konta bankowego. Powy</w:t>
      </w:r>
      <w:r w:rsidRPr="003F66FA">
        <w:rPr>
          <w:rFonts w:ascii="Tahoma" w:eastAsia="TimesNewRoman" w:hAnsi="Tahoma" w:cs="Tahoma"/>
          <w:sz w:val="20"/>
          <w:szCs w:val="20"/>
          <w:lang w:eastAsia="pl-PL"/>
        </w:rPr>
        <w:t>ż</w:t>
      </w:r>
      <w:r w:rsidRPr="003F66FA">
        <w:rPr>
          <w:rFonts w:ascii="Tahoma" w:hAnsi="Tahoma" w:cs="Tahoma"/>
          <w:sz w:val="20"/>
          <w:szCs w:val="20"/>
          <w:lang w:eastAsia="pl-PL"/>
        </w:rPr>
        <w:t>sze zmiany nie wymagaj</w:t>
      </w:r>
      <w:r w:rsidRPr="003F66FA">
        <w:rPr>
          <w:rFonts w:ascii="Tahoma" w:eastAsia="TimesNewRoman" w:hAnsi="Tahoma" w:cs="Tahoma"/>
          <w:sz w:val="20"/>
          <w:szCs w:val="20"/>
          <w:lang w:eastAsia="pl-PL"/>
        </w:rPr>
        <w:t xml:space="preserve">ą </w:t>
      </w:r>
      <w:r w:rsidRPr="003F66FA">
        <w:rPr>
          <w:rFonts w:ascii="Tahoma" w:hAnsi="Tahoma" w:cs="Tahoma"/>
          <w:sz w:val="20"/>
          <w:szCs w:val="20"/>
          <w:lang w:eastAsia="pl-PL"/>
        </w:rPr>
        <w:t>sporządzania aneksu do  umowy.</w:t>
      </w:r>
    </w:p>
    <w:p w14:paraId="04DA0230" w14:textId="77777777" w:rsidR="00505405" w:rsidRPr="003F66FA" w:rsidRDefault="00505405" w:rsidP="005B5CAC">
      <w:pPr>
        <w:numPr>
          <w:ilvl w:val="0"/>
          <w:numId w:val="28"/>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 xml:space="preserve">Wszelkie sprawy sporne powstałe w związku z zawarciem niniejszej umowy strony będą załatwiać </w:t>
      </w:r>
      <w:r w:rsidRPr="003F66FA">
        <w:rPr>
          <w:rFonts w:ascii="Tahoma" w:hAnsi="Tahoma" w:cs="Tahoma"/>
          <w:sz w:val="20"/>
          <w:szCs w:val="20"/>
          <w:lang w:eastAsia="pl-PL"/>
        </w:rPr>
        <w:br/>
        <w:t>w pierwszej kolejności między sobą polubownie.</w:t>
      </w:r>
    </w:p>
    <w:p w14:paraId="3A928E34" w14:textId="0D20CC05" w:rsidR="00505405" w:rsidRPr="003F66FA" w:rsidRDefault="00505405" w:rsidP="005B5CAC">
      <w:pPr>
        <w:numPr>
          <w:ilvl w:val="0"/>
          <w:numId w:val="28"/>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 xml:space="preserve">W przypadku zaistnienia sporu i nie osiągnięcia przez strony porozumienia w drodze negocjacji, </w:t>
      </w:r>
      <w:r w:rsidR="00656929">
        <w:rPr>
          <w:rFonts w:ascii="Tahoma" w:hAnsi="Tahoma" w:cs="Tahoma"/>
          <w:sz w:val="20"/>
          <w:szCs w:val="20"/>
          <w:lang w:eastAsia="pl-PL"/>
        </w:rPr>
        <w:t xml:space="preserve">w terminie 30 dni od zgłoszenia propozycji ugody drugiej stronie, </w:t>
      </w:r>
      <w:r w:rsidRPr="003F66FA">
        <w:rPr>
          <w:rFonts w:ascii="Tahoma" w:hAnsi="Tahoma" w:cs="Tahoma"/>
          <w:sz w:val="20"/>
          <w:szCs w:val="20"/>
          <w:lang w:eastAsia="pl-PL"/>
        </w:rPr>
        <w:t>rozstrzygającym będzie sąd powszechny właściwy dla siedziby Zamawiającego.</w:t>
      </w:r>
    </w:p>
    <w:p w14:paraId="23664585" w14:textId="35438B9F" w:rsidR="00505405" w:rsidRPr="003F66FA" w:rsidRDefault="00505405" w:rsidP="005B5CAC">
      <w:pPr>
        <w:numPr>
          <w:ilvl w:val="0"/>
          <w:numId w:val="28"/>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 xml:space="preserve">W sprawach nie uregulowanych postanowieniami niniejszej umowy mają zastosowanie obowiązujące przepisy, w szczególności  </w:t>
      </w:r>
      <w:r w:rsidR="00CB1678">
        <w:rPr>
          <w:rFonts w:ascii="Tahoma" w:hAnsi="Tahoma" w:cs="Tahoma"/>
          <w:sz w:val="20"/>
          <w:szCs w:val="20"/>
          <w:lang w:eastAsia="pl-PL"/>
        </w:rPr>
        <w:t>U</w:t>
      </w:r>
      <w:r w:rsidR="00CB1678" w:rsidRPr="003F66FA">
        <w:rPr>
          <w:rFonts w:ascii="Tahoma" w:hAnsi="Tahoma" w:cs="Tahoma"/>
          <w:sz w:val="20"/>
          <w:szCs w:val="20"/>
          <w:lang w:eastAsia="pl-PL"/>
        </w:rPr>
        <w:t xml:space="preserve">stawy </w:t>
      </w:r>
      <w:r w:rsidRPr="003F66FA">
        <w:rPr>
          <w:rFonts w:ascii="Tahoma" w:hAnsi="Tahoma" w:cs="Tahoma"/>
          <w:sz w:val="20"/>
          <w:szCs w:val="20"/>
          <w:lang w:eastAsia="pl-PL"/>
        </w:rPr>
        <w:t xml:space="preserve">i  Kodeksu </w:t>
      </w:r>
      <w:r w:rsidR="00CB1678">
        <w:rPr>
          <w:rFonts w:ascii="Tahoma" w:hAnsi="Tahoma" w:cs="Tahoma"/>
          <w:sz w:val="20"/>
          <w:szCs w:val="20"/>
          <w:lang w:eastAsia="pl-PL"/>
        </w:rPr>
        <w:t>c</w:t>
      </w:r>
      <w:r w:rsidR="00CB1678" w:rsidRPr="003F66FA">
        <w:rPr>
          <w:rFonts w:ascii="Tahoma" w:hAnsi="Tahoma" w:cs="Tahoma"/>
          <w:sz w:val="20"/>
          <w:szCs w:val="20"/>
          <w:lang w:eastAsia="pl-PL"/>
        </w:rPr>
        <w:t>ywilnego</w:t>
      </w:r>
      <w:r w:rsidRPr="003F66FA">
        <w:rPr>
          <w:rFonts w:ascii="Tahoma" w:hAnsi="Tahoma" w:cs="Tahoma"/>
          <w:sz w:val="20"/>
          <w:szCs w:val="20"/>
          <w:lang w:eastAsia="pl-PL"/>
        </w:rPr>
        <w:t>.</w:t>
      </w:r>
    </w:p>
    <w:p w14:paraId="2585D6FC" w14:textId="77777777" w:rsidR="00505405" w:rsidRPr="003F66FA" w:rsidRDefault="00505405" w:rsidP="005B5CAC">
      <w:pPr>
        <w:numPr>
          <w:ilvl w:val="0"/>
          <w:numId w:val="28"/>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Umowę sporządzono w czterech egzemplarzach, z których jeden egzemplarz otrzymuje Wykonawca, a trzy egzemplarze Zamawiający.</w:t>
      </w:r>
    </w:p>
    <w:p w14:paraId="1A9548F5" w14:textId="77777777" w:rsidR="00505405" w:rsidRPr="003F66FA" w:rsidRDefault="00505405" w:rsidP="005B5CAC">
      <w:pPr>
        <w:numPr>
          <w:ilvl w:val="0"/>
          <w:numId w:val="28"/>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Integralną część niniejszej umowy stanowią załączniki wymieniona w tekście Umowy.</w:t>
      </w:r>
    </w:p>
    <w:p w14:paraId="6C1C9673" w14:textId="77777777" w:rsidR="00505405" w:rsidRPr="003F66FA" w:rsidRDefault="00505405" w:rsidP="00505405">
      <w:pPr>
        <w:autoSpaceDE w:val="0"/>
        <w:ind w:left="1800"/>
        <w:jc w:val="both"/>
        <w:rPr>
          <w:rFonts w:ascii="Tahoma" w:hAnsi="Tahoma" w:cs="Tahoma"/>
          <w:sz w:val="20"/>
          <w:szCs w:val="20"/>
          <w:lang w:eastAsia="pl-PL"/>
        </w:rPr>
      </w:pPr>
    </w:p>
    <w:p w14:paraId="1FC4A381" w14:textId="77777777" w:rsidR="00505405" w:rsidRDefault="00505405" w:rsidP="00505405">
      <w:pPr>
        <w:jc w:val="both"/>
        <w:rPr>
          <w:rFonts w:ascii="Tahoma" w:hAnsi="Tahoma" w:cs="Tahoma"/>
          <w:sz w:val="20"/>
          <w:szCs w:val="20"/>
          <w:lang w:eastAsia="pl-PL"/>
        </w:rPr>
      </w:pPr>
    </w:p>
    <w:p w14:paraId="450B5EA5" w14:textId="77777777" w:rsidR="00DC3341" w:rsidRDefault="00DC3341" w:rsidP="00505405">
      <w:pPr>
        <w:jc w:val="both"/>
        <w:rPr>
          <w:rFonts w:ascii="Tahoma" w:hAnsi="Tahoma" w:cs="Tahoma"/>
          <w:sz w:val="20"/>
          <w:szCs w:val="20"/>
          <w:lang w:eastAsia="pl-PL"/>
        </w:rPr>
      </w:pPr>
    </w:p>
    <w:p w14:paraId="603AB150" w14:textId="77777777" w:rsidR="00DC3341" w:rsidRDefault="00DC3341" w:rsidP="00505405">
      <w:pPr>
        <w:jc w:val="both"/>
        <w:rPr>
          <w:rFonts w:ascii="Tahoma" w:hAnsi="Tahoma" w:cs="Tahoma"/>
          <w:sz w:val="20"/>
          <w:szCs w:val="20"/>
          <w:lang w:eastAsia="pl-PL"/>
        </w:rPr>
      </w:pPr>
    </w:p>
    <w:p w14:paraId="46B12DF1" w14:textId="77777777" w:rsidR="00DC3341" w:rsidRDefault="00DC3341" w:rsidP="00505405">
      <w:pPr>
        <w:jc w:val="both"/>
        <w:rPr>
          <w:rFonts w:ascii="Tahoma" w:hAnsi="Tahoma" w:cs="Tahoma"/>
          <w:sz w:val="20"/>
          <w:szCs w:val="20"/>
          <w:lang w:eastAsia="pl-PL"/>
        </w:rPr>
      </w:pPr>
    </w:p>
    <w:p w14:paraId="163C5543" w14:textId="77777777" w:rsidR="00DC3341" w:rsidRDefault="00DC3341" w:rsidP="00505405">
      <w:pPr>
        <w:jc w:val="both"/>
        <w:rPr>
          <w:rFonts w:ascii="Tahoma" w:hAnsi="Tahoma" w:cs="Tahoma"/>
          <w:sz w:val="20"/>
          <w:szCs w:val="20"/>
          <w:lang w:eastAsia="pl-PL"/>
        </w:rPr>
      </w:pPr>
    </w:p>
    <w:p w14:paraId="239FB599" w14:textId="77777777" w:rsidR="00DC3341" w:rsidRPr="003F66FA" w:rsidRDefault="00DC3341" w:rsidP="00505405">
      <w:pPr>
        <w:jc w:val="both"/>
        <w:rPr>
          <w:rFonts w:ascii="Tahoma" w:hAnsi="Tahoma" w:cs="Tahoma"/>
          <w:sz w:val="20"/>
          <w:szCs w:val="20"/>
          <w:lang w:eastAsia="pl-PL"/>
        </w:rPr>
      </w:pPr>
    </w:p>
    <w:p w14:paraId="55C14ABA" w14:textId="77777777" w:rsidR="00505405" w:rsidRPr="003F66FA" w:rsidRDefault="00505405" w:rsidP="00505405">
      <w:pPr>
        <w:jc w:val="both"/>
        <w:rPr>
          <w:rFonts w:ascii="Tahoma" w:eastAsia="Tahoma" w:hAnsi="Tahoma" w:cs="Tahoma"/>
          <w:sz w:val="20"/>
          <w:szCs w:val="20"/>
          <w:lang w:eastAsia="pl-PL"/>
        </w:rPr>
      </w:pPr>
      <w:r w:rsidRPr="003F66FA">
        <w:rPr>
          <w:rFonts w:ascii="Tahoma" w:hAnsi="Tahoma" w:cs="Tahoma"/>
          <w:sz w:val="20"/>
          <w:szCs w:val="20"/>
          <w:lang w:eastAsia="pl-PL"/>
        </w:rPr>
        <w:tab/>
      </w:r>
      <w:r w:rsidRPr="003F66FA">
        <w:rPr>
          <w:rFonts w:ascii="Tahoma" w:hAnsi="Tahoma" w:cs="Tahoma"/>
          <w:sz w:val="20"/>
          <w:szCs w:val="20"/>
          <w:lang w:eastAsia="pl-PL"/>
        </w:rPr>
        <w:tab/>
      </w:r>
      <w:r w:rsidRPr="003F66FA">
        <w:rPr>
          <w:rFonts w:ascii="Tahoma" w:hAnsi="Tahoma" w:cs="Tahoma"/>
          <w:sz w:val="20"/>
          <w:szCs w:val="20"/>
          <w:lang w:eastAsia="pl-PL"/>
        </w:rPr>
        <w:tab/>
      </w:r>
      <w:r w:rsidRPr="003F66FA">
        <w:rPr>
          <w:rFonts w:ascii="Tahoma" w:hAnsi="Tahoma" w:cs="Tahoma"/>
          <w:sz w:val="20"/>
          <w:szCs w:val="20"/>
          <w:lang w:eastAsia="pl-PL"/>
        </w:rPr>
        <w:tab/>
      </w:r>
      <w:r w:rsidRPr="003F66FA">
        <w:rPr>
          <w:rFonts w:ascii="Tahoma" w:hAnsi="Tahoma" w:cs="Tahoma"/>
          <w:sz w:val="20"/>
          <w:szCs w:val="20"/>
          <w:lang w:eastAsia="pl-PL"/>
        </w:rPr>
        <w:tab/>
      </w:r>
      <w:r w:rsidRPr="003F66FA">
        <w:rPr>
          <w:rFonts w:ascii="Tahoma" w:hAnsi="Tahoma" w:cs="Tahoma"/>
          <w:sz w:val="20"/>
          <w:szCs w:val="20"/>
          <w:lang w:eastAsia="pl-PL"/>
        </w:rPr>
        <w:tab/>
      </w:r>
      <w:r w:rsidRPr="003F66FA">
        <w:rPr>
          <w:rFonts w:ascii="Tahoma" w:hAnsi="Tahoma" w:cs="Tahoma"/>
          <w:sz w:val="20"/>
          <w:szCs w:val="20"/>
          <w:lang w:eastAsia="pl-PL"/>
        </w:rPr>
        <w:tab/>
      </w:r>
    </w:p>
    <w:p w14:paraId="735CAA9E" w14:textId="77777777" w:rsidR="00505405" w:rsidRDefault="00505405" w:rsidP="00505405">
      <w:pPr>
        <w:rPr>
          <w:rFonts w:ascii="Tahoma" w:hAnsi="Tahoma" w:cs="Tahoma"/>
          <w:sz w:val="20"/>
          <w:szCs w:val="20"/>
          <w:lang w:eastAsia="pl-PL"/>
        </w:rPr>
      </w:pPr>
      <w:r w:rsidRPr="003F66FA">
        <w:rPr>
          <w:rFonts w:ascii="Tahoma" w:eastAsia="Tahoma" w:hAnsi="Tahoma" w:cs="Tahoma"/>
          <w:sz w:val="20"/>
          <w:szCs w:val="20"/>
          <w:lang w:eastAsia="pl-PL"/>
        </w:rPr>
        <w:t xml:space="preserve">       </w:t>
      </w:r>
      <w:r w:rsidRPr="003F66FA">
        <w:rPr>
          <w:rFonts w:ascii="Tahoma" w:hAnsi="Tahoma" w:cs="Tahoma"/>
          <w:sz w:val="20"/>
          <w:szCs w:val="20"/>
          <w:lang w:eastAsia="pl-PL"/>
        </w:rPr>
        <w:t xml:space="preserve">Zamawiający      </w:t>
      </w:r>
      <w:r w:rsidRPr="003F66FA">
        <w:rPr>
          <w:rFonts w:ascii="Tahoma" w:hAnsi="Tahoma" w:cs="Tahoma"/>
          <w:sz w:val="20"/>
          <w:szCs w:val="20"/>
          <w:lang w:eastAsia="pl-PL"/>
        </w:rPr>
        <w:tab/>
      </w:r>
      <w:r w:rsidRPr="003F66FA">
        <w:rPr>
          <w:rFonts w:ascii="Tahoma" w:hAnsi="Tahoma" w:cs="Tahoma"/>
          <w:sz w:val="20"/>
          <w:szCs w:val="20"/>
          <w:lang w:eastAsia="pl-PL"/>
        </w:rPr>
        <w:tab/>
      </w:r>
      <w:r w:rsidRPr="003F66FA">
        <w:rPr>
          <w:rFonts w:ascii="Tahoma" w:hAnsi="Tahoma" w:cs="Tahoma"/>
          <w:sz w:val="20"/>
          <w:szCs w:val="20"/>
          <w:lang w:eastAsia="pl-PL"/>
        </w:rPr>
        <w:tab/>
      </w:r>
      <w:r w:rsidRPr="003F66FA">
        <w:rPr>
          <w:rFonts w:ascii="Tahoma" w:hAnsi="Tahoma" w:cs="Tahoma"/>
          <w:sz w:val="20"/>
          <w:szCs w:val="20"/>
          <w:lang w:eastAsia="pl-PL"/>
        </w:rPr>
        <w:tab/>
      </w:r>
      <w:r w:rsidRPr="003F66FA">
        <w:rPr>
          <w:rFonts w:ascii="Tahoma" w:hAnsi="Tahoma" w:cs="Tahoma"/>
          <w:sz w:val="20"/>
          <w:szCs w:val="20"/>
          <w:lang w:eastAsia="pl-PL"/>
        </w:rPr>
        <w:tab/>
      </w:r>
      <w:r w:rsidRPr="003F66FA">
        <w:rPr>
          <w:rFonts w:ascii="Tahoma" w:hAnsi="Tahoma" w:cs="Tahoma"/>
          <w:sz w:val="20"/>
          <w:szCs w:val="20"/>
          <w:lang w:eastAsia="pl-PL"/>
        </w:rPr>
        <w:tab/>
      </w:r>
      <w:r w:rsidRPr="003F66FA">
        <w:rPr>
          <w:rFonts w:ascii="Tahoma" w:hAnsi="Tahoma" w:cs="Tahoma"/>
          <w:sz w:val="20"/>
          <w:szCs w:val="20"/>
          <w:lang w:eastAsia="pl-PL"/>
        </w:rPr>
        <w:tab/>
      </w:r>
      <w:r w:rsidRPr="003F66FA">
        <w:rPr>
          <w:rFonts w:ascii="Tahoma" w:hAnsi="Tahoma" w:cs="Tahoma"/>
          <w:sz w:val="20"/>
          <w:szCs w:val="20"/>
          <w:lang w:eastAsia="pl-PL"/>
        </w:rPr>
        <w:tab/>
        <w:t>Wykonawca</w:t>
      </w:r>
    </w:p>
    <w:p w14:paraId="450A6290" w14:textId="77777777" w:rsidR="00505405" w:rsidRDefault="00505405" w:rsidP="00505405">
      <w:pPr>
        <w:jc w:val="both"/>
        <w:rPr>
          <w:rFonts w:ascii="Tahoma" w:hAnsi="Tahoma" w:cs="Tahoma"/>
          <w:sz w:val="20"/>
          <w:szCs w:val="20"/>
          <w:lang w:eastAsia="pl-PL"/>
        </w:rPr>
      </w:pPr>
    </w:p>
    <w:p w14:paraId="3A740F32" w14:textId="77777777" w:rsidR="00505405" w:rsidRDefault="00505405">
      <w:pPr>
        <w:rPr>
          <w:rFonts w:ascii="Tahoma" w:hAnsi="Tahoma" w:cs="Tahoma"/>
          <w:sz w:val="20"/>
          <w:szCs w:val="20"/>
          <w:lang w:eastAsia="pl-PL"/>
        </w:rPr>
      </w:pPr>
    </w:p>
    <w:p w14:paraId="1177C5B0" w14:textId="77777777" w:rsidR="00505405" w:rsidRDefault="00505405">
      <w:pPr>
        <w:rPr>
          <w:rFonts w:ascii="Tahoma" w:hAnsi="Tahoma" w:cs="Tahoma"/>
          <w:sz w:val="20"/>
          <w:szCs w:val="20"/>
          <w:lang w:eastAsia="pl-PL"/>
        </w:rPr>
      </w:pPr>
    </w:p>
    <w:p w14:paraId="3AE7A038" w14:textId="77777777" w:rsidR="00505405" w:rsidRDefault="00505405">
      <w:pPr>
        <w:rPr>
          <w:rFonts w:ascii="Tahoma" w:hAnsi="Tahoma" w:cs="Tahoma"/>
          <w:sz w:val="20"/>
          <w:szCs w:val="20"/>
          <w:lang w:eastAsia="pl-PL"/>
        </w:rPr>
      </w:pPr>
    </w:p>
    <w:p w14:paraId="62FA4F6C" w14:textId="77777777" w:rsidR="00505405" w:rsidRDefault="00505405">
      <w:pPr>
        <w:rPr>
          <w:rFonts w:ascii="Tahoma" w:hAnsi="Tahoma" w:cs="Tahoma"/>
          <w:sz w:val="20"/>
          <w:szCs w:val="20"/>
          <w:lang w:eastAsia="pl-PL"/>
        </w:rPr>
      </w:pPr>
    </w:p>
    <w:p w14:paraId="37C5BC39" w14:textId="77777777" w:rsidR="00E54F9C" w:rsidRDefault="00E54F9C" w:rsidP="003C6F67"/>
    <w:p w14:paraId="37D2B651" w14:textId="77777777" w:rsidR="009D3BE7" w:rsidRDefault="009D3BE7"/>
    <w:sectPr w:rsidR="009D3BE7" w:rsidSect="00D35C3E">
      <w:headerReference w:type="even" r:id="rId8"/>
      <w:headerReference w:type="default" r:id="rId9"/>
      <w:footerReference w:type="default" r:id="rId10"/>
      <w:pgSz w:w="11906" w:h="16838"/>
      <w:pgMar w:top="962" w:right="1280" w:bottom="1160" w:left="1280" w:header="610"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15B6D" w14:textId="77777777" w:rsidR="00B27DD9" w:rsidRDefault="00B27DD9">
      <w:r>
        <w:separator/>
      </w:r>
    </w:p>
  </w:endnote>
  <w:endnote w:type="continuationSeparator" w:id="0">
    <w:p w14:paraId="497D4194" w14:textId="77777777" w:rsidR="00B27DD9" w:rsidRDefault="00B27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EE"/>
    <w:family w:val="swiss"/>
    <w:pitch w:val="variable"/>
    <w:sig w:usb0="20000287" w:usb1="00000000" w:usb2="00000000" w:usb3="00000000" w:csb0="0000019F" w:csb1="00000000"/>
  </w:font>
  <w:font w:name="Garamond">
    <w:panose1 w:val="02020404030301010803"/>
    <w:charset w:val="EE"/>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987585"/>
      <w:docPartObj>
        <w:docPartGallery w:val="Page Numbers (Bottom of Page)"/>
        <w:docPartUnique/>
      </w:docPartObj>
    </w:sdtPr>
    <w:sdtEndPr/>
    <w:sdtContent>
      <w:p w14:paraId="51757CA0" w14:textId="281E70D5" w:rsidR="00B27DD9" w:rsidRDefault="00B27DD9">
        <w:pPr>
          <w:pStyle w:val="Stopka"/>
          <w:jc w:val="right"/>
        </w:pPr>
        <w:r>
          <w:fldChar w:fldCharType="begin"/>
        </w:r>
        <w:r>
          <w:instrText>PAGE   \* MERGEFORMAT</w:instrText>
        </w:r>
        <w:r>
          <w:fldChar w:fldCharType="separate"/>
        </w:r>
        <w:r w:rsidRPr="007577B1">
          <w:rPr>
            <w:noProof/>
            <w:lang w:val="pl-PL"/>
          </w:rPr>
          <w:t>15</w:t>
        </w:r>
        <w:r>
          <w:fldChar w:fldCharType="end"/>
        </w:r>
      </w:p>
    </w:sdtContent>
  </w:sdt>
  <w:p w14:paraId="6A9CB10B" w14:textId="77777777" w:rsidR="00B27DD9" w:rsidRDefault="00B27D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A872D" w14:textId="77777777" w:rsidR="00B27DD9" w:rsidRDefault="00B27DD9">
      <w:r>
        <w:separator/>
      </w:r>
    </w:p>
  </w:footnote>
  <w:footnote w:type="continuationSeparator" w:id="0">
    <w:p w14:paraId="049DC729" w14:textId="77777777" w:rsidR="00B27DD9" w:rsidRDefault="00B27DD9">
      <w:r>
        <w:continuationSeparator/>
      </w:r>
    </w:p>
  </w:footnote>
  <w:footnote w:id="1">
    <w:p w14:paraId="0EB7A4B0" w14:textId="6E2D27C2" w:rsidR="00B27DD9" w:rsidRPr="003D38EC" w:rsidRDefault="00B27DD9" w:rsidP="00915DDE">
      <w:pPr>
        <w:shd w:val="clear" w:color="auto" w:fill="FFFFFF"/>
        <w:ind w:left="426"/>
        <w:jc w:val="both"/>
        <w:rPr>
          <w:rFonts w:ascii="Tahoma" w:hAnsi="Tahoma" w:cs="Tahoma"/>
          <w:sz w:val="16"/>
          <w:szCs w:val="16"/>
          <w:lang w:eastAsia="pl-PL"/>
        </w:rPr>
      </w:pPr>
      <w:r>
        <w:rPr>
          <w:rStyle w:val="Odwoanieprzypisudolnego"/>
        </w:rPr>
        <w:footnoteRef/>
      </w:r>
      <w:r>
        <w:t xml:space="preserve"> </w:t>
      </w:r>
      <w:r w:rsidRPr="003D38EC">
        <w:rPr>
          <w:sz w:val="18"/>
          <w:szCs w:val="18"/>
          <w:lang w:eastAsia="pl-PL"/>
        </w:rPr>
        <w:t>„</w:t>
      </w:r>
      <w:r w:rsidRPr="003D38EC">
        <w:rPr>
          <w:rFonts w:ascii="Tahoma" w:hAnsi="Tahoma" w:cs="Tahoma"/>
          <w:sz w:val="16"/>
          <w:szCs w:val="16"/>
          <w:lang w:eastAsia="pl-PL"/>
        </w:rPr>
        <w:t xml:space="preserve">przeglądy coroczne” przeprowadzane będą przez komisje, </w:t>
      </w:r>
      <w:r w:rsidRPr="003D38EC">
        <w:rPr>
          <w:rFonts w:ascii="Tahoma" w:hAnsi="Tahoma" w:cs="Tahoma"/>
          <w:sz w:val="16"/>
          <w:szCs w:val="16"/>
          <w:shd w:val="clear" w:color="auto" w:fill="FFFFFF"/>
        </w:rPr>
        <w:t xml:space="preserve">w skład której wchodzić będzie przedstawiciel Wykonawcy </w:t>
      </w:r>
      <w:r>
        <w:rPr>
          <w:rFonts w:ascii="Tahoma" w:hAnsi="Tahoma" w:cs="Tahoma"/>
          <w:sz w:val="16"/>
          <w:szCs w:val="16"/>
          <w:shd w:val="clear" w:color="auto" w:fill="FFFFFF"/>
        </w:rPr>
        <w:br/>
      </w:r>
      <w:r w:rsidRPr="003D38EC">
        <w:rPr>
          <w:rFonts w:ascii="Tahoma" w:hAnsi="Tahoma" w:cs="Tahoma"/>
          <w:sz w:val="16"/>
          <w:szCs w:val="16"/>
          <w:shd w:val="clear" w:color="auto" w:fill="FFFFFF"/>
        </w:rPr>
        <w:t xml:space="preserve">i Zamawiającego a ich celem będzie </w:t>
      </w:r>
      <w:r w:rsidRPr="003D38EC">
        <w:rPr>
          <w:rFonts w:ascii="Tahoma" w:hAnsi="Tahoma" w:cs="Tahoma"/>
          <w:sz w:val="16"/>
          <w:szCs w:val="16"/>
          <w:lang w:eastAsia="pl-PL"/>
        </w:rPr>
        <w:t>ocena bieżącego stanu technicznego obiektu.</w:t>
      </w:r>
    </w:p>
    <w:p w14:paraId="723ED07F" w14:textId="759B03B8" w:rsidR="00B27DD9" w:rsidRPr="003D38EC" w:rsidRDefault="00B27DD9">
      <w:pPr>
        <w:pStyle w:val="Tekstprzypisudolnego"/>
        <w:rPr>
          <w:lang w:val="pl-PL"/>
        </w:rPr>
      </w:pPr>
    </w:p>
  </w:footnote>
  <w:footnote w:id="2">
    <w:p w14:paraId="5DA7D476" w14:textId="2DEB4140" w:rsidR="00B27DD9" w:rsidRPr="003D38EC" w:rsidDel="006F4076" w:rsidRDefault="00B27DD9" w:rsidP="0040457F">
      <w:pPr>
        <w:pStyle w:val="Style7"/>
        <w:widowControl/>
        <w:spacing w:line="240" w:lineRule="auto"/>
        <w:rPr>
          <w:del w:id="198" w:author="Sławomir Jaroszczak" w:date="2019-10-24T14:55:00Z"/>
          <w:rStyle w:val="FontStyle19"/>
          <w:rFonts w:ascii="Tahoma" w:hAnsi="Tahoma" w:cs="Tahoma"/>
          <w:sz w:val="16"/>
          <w:szCs w:val="16"/>
        </w:rPr>
      </w:pPr>
      <w:del w:id="199" w:author="Sławomir Jaroszczak" w:date="2019-10-24T14:55:00Z">
        <w:r w:rsidDel="006F4076">
          <w:rPr>
            <w:rStyle w:val="FontStyle19"/>
            <w:vertAlign w:val="superscript"/>
          </w:rPr>
          <w:footnoteRef/>
        </w:r>
        <w:r w:rsidDel="006F4076">
          <w:rPr>
            <w:rStyle w:val="FontStyle19"/>
          </w:rPr>
          <w:delText xml:space="preserve"> </w:delText>
        </w:r>
        <w:r w:rsidRPr="003D38EC" w:rsidDel="006F4076">
          <w:rPr>
            <w:rStyle w:val="FontStyle19"/>
            <w:rFonts w:ascii="Tahoma" w:hAnsi="Tahoma" w:cs="Tahoma"/>
            <w:sz w:val="16"/>
            <w:szCs w:val="16"/>
          </w:rPr>
          <w:delText xml:space="preserve">Umowa o pracę może zawierać również inne dane, które podlegają anonimizacji. Każda umowa powinna zostać przeanalizowana przez składającego pod kątem przepisów ustawy z dnia 29 sierpnia 1997 r. o </w:delText>
        </w:r>
        <w:r w:rsidRPr="003D38EC" w:rsidDel="006F4076">
          <w:rPr>
            <w:rStyle w:val="FontStyle18"/>
            <w:rFonts w:ascii="Tahoma" w:hAnsi="Tahoma" w:cs="Tahoma"/>
            <w:sz w:val="16"/>
            <w:szCs w:val="16"/>
          </w:rPr>
          <w:delText xml:space="preserve">ochronie danych osobowych; </w:delText>
        </w:r>
        <w:r w:rsidRPr="003D38EC" w:rsidDel="006F4076">
          <w:rPr>
            <w:rStyle w:val="FontStyle19"/>
            <w:rFonts w:ascii="Tahoma" w:hAnsi="Tahoma" w:cs="Tahoma"/>
            <w:sz w:val="16"/>
            <w:szCs w:val="16"/>
          </w:rPr>
          <w:delText xml:space="preserve">zakres anonimizacji umowy musi być zgodny z przepisami ww. </w:delText>
        </w:r>
        <w:r w:rsidDel="006F4076">
          <w:rPr>
            <w:rStyle w:val="FontStyle19"/>
            <w:rFonts w:ascii="Tahoma" w:hAnsi="Tahoma" w:cs="Tahoma"/>
            <w:sz w:val="16"/>
            <w:szCs w:val="16"/>
          </w:rPr>
          <w:delText>U</w:delText>
        </w:r>
        <w:r w:rsidRPr="003D38EC" w:rsidDel="006F4076">
          <w:rPr>
            <w:rStyle w:val="FontStyle19"/>
            <w:rFonts w:ascii="Tahoma" w:hAnsi="Tahoma" w:cs="Tahoma"/>
            <w:sz w:val="16"/>
            <w:szCs w:val="16"/>
          </w:rPr>
          <w:delText>stawy.</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25267" w14:textId="44C15446" w:rsidR="00B27DD9" w:rsidRPr="00893BB5" w:rsidRDefault="00B27DD9" w:rsidP="0037475E">
    <w:pPr>
      <w:pStyle w:val="Nagwek"/>
      <w:ind w:left="2124" w:firstLine="708"/>
      <w:rPr>
        <w:rFonts w:ascii="Calibri" w:hAnsi="Calibri" w:cs="Calibri"/>
        <w:b/>
        <w:sz w:val="22"/>
        <w:szCs w:val="22"/>
        <w:lang w:val="pl-PL"/>
      </w:rPr>
    </w:pPr>
    <w:r w:rsidRPr="000C743D">
      <w:rPr>
        <w:rFonts w:ascii="Calibri" w:hAnsi="Calibri" w:cs="Calibri"/>
        <w:b/>
        <w:sz w:val="22"/>
        <w:szCs w:val="22"/>
      </w:rPr>
      <w:t xml:space="preserve">Nr sprawy  </w:t>
    </w:r>
    <w:r>
      <w:rPr>
        <w:rFonts w:ascii="Calibri" w:hAnsi="Calibri" w:cs="Calibri"/>
        <w:b/>
        <w:sz w:val="22"/>
        <w:szCs w:val="22"/>
        <w:lang w:val="pl-PL"/>
      </w:rPr>
      <w:t>11/DIR/UŁ/2017</w:t>
    </w:r>
  </w:p>
  <w:p w14:paraId="5A1FFE93" w14:textId="77777777" w:rsidR="00B27DD9" w:rsidRPr="0037475E" w:rsidRDefault="00B27DD9" w:rsidP="00BA5AAC">
    <w:pPr>
      <w:pStyle w:val="Nagwek"/>
      <w:ind w:left="2124" w:firstLine="708"/>
      <w:rPr>
        <w:rFonts w:ascii="Calibri" w:hAnsi="Calibri" w:cs="Calibri"/>
        <w:b/>
        <w:sz w:val="22"/>
        <w:szCs w:val="22"/>
        <w:lang w:val="pl-PL"/>
      </w:rPr>
    </w:pPr>
  </w:p>
  <w:p w14:paraId="18764058" w14:textId="77777777" w:rsidR="00B27DD9" w:rsidRPr="00BA5AAC" w:rsidRDefault="00B27DD9"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8B3EE" w14:textId="1355E57C" w:rsidR="00B27DD9" w:rsidRPr="00893BB5" w:rsidRDefault="00B27DD9" w:rsidP="00F03C7F">
    <w:pPr>
      <w:pStyle w:val="Nagwek"/>
      <w:ind w:left="2124" w:firstLine="708"/>
      <w:rPr>
        <w:rFonts w:ascii="Calibri" w:hAnsi="Calibri" w:cs="Calibri"/>
        <w:b/>
        <w:sz w:val="22"/>
        <w:szCs w:val="22"/>
        <w:lang w:val="pl-PL"/>
      </w:rPr>
    </w:pPr>
    <w:r w:rsidRPr="000C743D">
      <w:rPr>
        <w:rFonts w:ascii="Calibri" w:hAnsi="Calibri" w:cs="Calibri"/>
        <w:b/>
        <w:sz w:val="22"/>
        <w:szCs w:val="22"/>
      </w:rPr>
      <w:t xml:space="preserve">Nr sprawy  </w:t>
    </w:r>
    <w:del w:id="415" w:author="Sławomir Jaroszczak" w:date="2019-09-03T14:01:00Z">
      <w:r w:rsidDel="0046247D">
        <w:rPr>
          <w:rFonts w:ascii="Calibri" w:hAnsi="Calibri" w:cs="Calibri"/>
          <w:b/>
          <w:sz w:val="22"/>
          <w:szCs w:val="22"/>
          <w:lang w:val="pl-PL"/>
        </w:rPr>
        <w:delText>4</w:delText>
      </w:r>
    </w:del>
    <w:ins w:id="416" w:author="Sławomir Jaroszczak" w:date="2019-10-21T10:08:00Z">
      <w:r>
        <w:rPr>
          <w:rFonts w:ascii="Calibri" w:hAnsi="Calibri" w:cs="Calibri"/>
          <w:b/>
          <w:sz w:val="22"/>
          <w:szCs w:val="22"/>
          <w:lang w:val="pl-PL"/>
        </w:rPr>
        <w:t>22</w:t>
      </w:r>
    </w:ins>
    <w:r>
      <w:rPr>
        <w:rFonts w:ascii="Calibri" w:hAnsi="Calibri" w:cs="Calibri"/>
        <w:b/>
        <w:sz w:val="22"/>
        <w:szCs w:val="22"/>
        <w:lang w:val="pl-PL"/>
      </w:rPr>
      <w:t>/DIR/UŁ/</w:t>
    </w:r>
    <w:del w:id="417" w:author="Sławomir Jaroszczak" w:date="2019-09-03T14:01:00Z">
      <w:r w:rsidDel="0046247D">
        <w:rPr>
          <w:rFonts w:ascii="Calibri" w:hAnsi="Calibri" w:cs="Calibri"/>
          <w:b/>
          <w:sz w:val="22"/>
          <w:szCs w:val="22"/>
          <w:lang w:val="pl-PL"/>
        </w:rPr>
        <w:delText>2018</w:delText>
      </w:r>
    </w:del>
    <w:ins w:id="418" w:author="Sławomir Jaroszczak" w:date="2019-09-03T14:01:00Z">
      <w:r>
        <w:rPr>
          <w:rFonts w:ascii="Calibri" w:hAnsi="Calibri" w:cs="Calibri"/>
          <w:b/>
          <w:sz w:val="22"/>
          <w:szCs w:val="22"/>
          <w:lang w:val="pl-PL"/>
        </w:rPr>
        <w:t>2019</w:t>
      </w:r>
    </w:ins>
  </w:p>
  <w:p w14:paraId="301B63BD" w14:textId="77777777" w:rsidR="00B27DD9" w:rsidRPr="00F03C7F" w:rsidRDefault="00B27DD9" w:rsidP="00F03C7F">
    <w:pPr>
      <w:pStyle w:val="Nagwek"/>
      <w:ind w:left="2832" w:firstLine="708"/>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multilevel"/>
    <w:tmpl w:val="13F61CEE"/>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E7040FD2"/>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288"/>
        </w:tabs>
        <w:ind w:left="1288" w:hanging="720"/>
      </w:pPr>
      <w:rPr>
        <w:rFonts w:ascii="Tahoma" w:eastAsia="Times New Roman" w:hAnsi="Tahoma" w:cs="Tahoma"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67B04FE0"/>
    <w:name w:val="WW8Num39"/>
    <w:lvl w:ilvl="0">
      <w:start w:val="1"/>
      <w:numFmt w:val="decimal"/>
      <w:lvlText w:val="%1)"/>
      <w:lvlJc w:val="left"/>
      <w:pPr>
        <w:tabs>
          <w:tab w:val="num" w:pos="0"/>
        </w:tabs>
        <w:ind w:left="720" w:hanging="360"/>
      </w:pPr>
      <w:rPr>
        <w:rFonts w:ascii="Tahoma" w:hAnsi="Tahoma" w:cs="Tahoma"/>
        <w:b w:val="0"/>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C61CD7E8"/>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412"/>
        </w:tabs>
        <w:ind w:left="748" w:hanging="180"/>
      </w:pPr>
      <w:rPr>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194266BE"/>
    <w:name w:val="WW8Num53"/>
    <w:lvl w:ilvl="0">
      <w:start w:val="3"/>
      <w:numFmt w:val="decimal"/>
      <w:lvlText w:val="%1."/>
      <w:lvlJc w:val="left"/>
      <w:pPr>
        <w:tabs>
          <w:tab w:val="num" w:pos="0"/>
        </w:tabs>
        <w:ind w:left="360" w:hanging="360"/>
      </w:pPr>
      <w:rPr>
        <w:rFonts w:ascii="Tahoma" w:hAnsi="Tahoma" w:cs="Tahoma" w:hint="default"/>
        <w:b w:val="0"/>
        <w:bCs/>
        <w:sz w:val="20"/>
        <w:szCs w:val="20"/>
        <w:lang w:eastAsia="pl-PL"/>
      </w:rPr>
    </w:lvl>
  </w:abstractNum>
  <w:abstractNum w:abstractNumId="46" w15:restartNumberingAfterBreak="0">
    <w:nsid w:val="00000031"/>
    <w:multiLevelType w:val="singleLevel"/>
    <w:tmpl w:val="00000031"/>
    <w:lvl w:ilvl="0">
      <w:start w:val="1"/>
      <w:numFmt w:val="lowerLetter"/>
      <w:lvlText w:val="%1)"/>
      <w:lvlJc w:val="left"/>
      <w:pPr>
        <w:tabs>
          <w:tab w:val="num" w:pos="-141"/>
        </w:tabs>
        <w:ind w:left="927" w:hanging="360"/>
      </w:pPr>
      <w:rPr>
        <w:rFonts w:ascii="Calibri" w:hAnsi="Calibri" w:cs="Calibri" w:hint="default"/>
        <w:kern w:val="1"/>
        <w:sz w:val="22"/>
        <w:szCs w:val="22"/>
      </w:rPr>
    </w:lvl>
  </w:abstractNum>
  <w:abstractNum w:abstractNumId="47"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8"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9" w15:restartNumberingAfterBreak="0">
    <w:nsid w:val="00000034"/>
    <w:multiLevelType w:val="singleLevel"/>
    <w:tmpl w:val="E294F1CA"/>
    <w:name w:val="WW8Num57"/>
    <w:lvl w:ilvl="0">
      <w:start w:val="1"/>
      <w:numFmt w:val="decimal"/>
      <w:lvlText w:val="%1."/>
      <w:lvlJc w:val="left"/>
      <w:pPr>
        <w:tabs>
          <w:tab w:val="num" w:pos="0"/>
        </w:tabs>
        <w:ind w:left="717" w:hanging="360"/>
      </w:pPr>
      <w:rPr>
        <w:rFonts w:ascii="Tahoma" w:hAnsi="Tahoma" w:cs="Tahoma"/>
        <w:b w:val="0"/>
        <w:sz w:val="20"/>
        <w:szCs w:val="20"/>
        <w:lang w:eastAsia="pl-PL"/>
      </w:rPr>
    </w:lvl>
  </w:abstractNum>
  <w:abstractNum w:abstractNumId="50"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1"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2"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3"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4"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5"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6"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7"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8"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9"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60"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1"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2" w15:restartNumberingAfterBreak="0">
    <w:nsid w:val="00000041"/>
    <w:multiLevelType w:val="singleLevel"/>
    <w:tmpl w:val="12D6FFD0"/>
    <w:name w:val="WW8Num71"/>
    <w:lvl w:ilvl="0">
      <w:start w:val="1"/>
      <w:numFmt w:val="decimal"/>
      <w:lvlText w:val="%1."/>
      <w:lvlJc w:val="left"/>
      <w:pPr>
        <w:tabs>
          <w:tab w:val="num" w:pos="1572"/>
        </w:tabs>
        <w:ind w:left="1572" w:hanging="360"/>
      </w:pPr>
      <w:rPr>
        <w:rFonts w:ascii="Tahoma" w:hAnsi="Tahoma" w:cs="Tahoma"/>
        <w:b w:val="0"/>
        <w:bCs/>
        <w:sz w:val="20"/>
        <w:szCs w:val="20"/>
        <w:lang w:eastAsia="pl-PL"/>
      </w:rPr>
    </w:lvl>
  </w:abstractNum>
  <w:abstractNum w:abstractNumId="63"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4"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5" w15:restartNumberingAfterBreak="0">
    <w:nsid w:val="00000044"/>
    <w:multiLevelType w:val="multilevel"/>
    <w:tmpl w:val="22E63FCA"/>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val="0"/>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00000045"/>
    <w:multiLevelType w:val="multilevel"/>
    <w:tmpl w:val="5296D77A"/>
    <w:name w:val="WW8Num75"/>
    <w:lvl w:ilvl="0">
      <w:start w:val="8"/>
      <w:numFmt w:val="decimal"/>
      <w:lvlText w:val="%1."/>
      <w:lvlJc w:val="left"/>
      <w:pPr>
        <w:tabs>
          <w:tab w:val="num" w:pos="0"/>
        </w:tabs>
        <w:ind w:left="2129" w:hanging="733"/>
      </w:pPr>
      <w:rPr>
        <w:rFonts w:ascii="Times New Roman" w:eastAsia="Times New Roman" w:hAnsi="Times New Roman" w:cs="Times New Roman" w:hint="default"/>
        <w:b/>
        <w:bCs/>
        <w:color w:val="1F497D" w:themeColor="text2"/>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7"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8"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9" w15:restartNumberingAfterBreak="0">
    <w:nsid w:val="00000048"/>
    <w:multiLevelType w:val="multilevel"/>
    <w:tmpl w:val="00000048"/>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70"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1"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2"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3"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4"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5"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7"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5"/>
    <w:multiLevelType w:val="multilevel"/>
    <w:tmpl w:val="A1A248A6"/>
    <w:name w:val="WW8Num93"/>
    <w:lvl w:ilvl="0">
      <w:start w:val="1"/>
      <w:numFmt w:val="decimal"/>
      <w:lvlText w:val="%1)"/>
      <w:lvlJc w:val="left"/>
      <w:pPr>
        <w:tabs>
          <w:tab w:val="num" w:pos="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15:restartNumberingAfterBreak="0">
    <w:nsid w:val="005C74AD"/>
    <w:multiLevelType w:val="hybridMultilevel"/>
    <w:tmpl w:val="CD966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016B1C55"/>
    <w:multiLevelType w:val="multilevel"/>
    <w:tmpl w:val="E362E328"/>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8712" w:hanging="1440"/>
      </w:pPr>
      <w:rPr>
        <w:rFonts w:hint="default"/>
      </w:rPr>
    </w:lvl>
  </w:abstractNum>
  <w:abstractNum w:abstractNumId="86" w15:restartNumberingAfterBreak="0">
    <w:nsid w:val="01C47DD8"/>
    <w:multiLevelType w:val="hybridMultilevel"/>
    <w:tmpl w:val="2702F4E0"/>
    <w:lvl w:ilvl="0" w:tplc="04150017">
      <w:start w:val="1"/>
      <w:numFmt w:val="lowerLetter"/>
      <w:lvlText w:val="%1)"/>
      <w:lvlJc w:val="left"/>
      <w:pPr>
        <w:ind w:left="1411" w:hanging="360"/>
      </w:pPr>
    </w:lvl>
    <w:lvl w:ilvl="1" w:tplc="04150019" w:tentative="1">
      <w:start w:val="1"/>
      <w:numFmt w:val="lowerLetter"/>
      <w:lvlText w:val="%2."/>
      <w:lvlJc w:val="left"/>
      <w:pPr>
        <w:ind w:left="2131" w:hanging="360"/>
      </w:pPr>
    </w:lvl>
    <w:lvl w:ilvl="2" w:tplc="0415001B" w:tentative="1">
      <w:start w:val="1"/>
      <w:numFmt w:val="lowerRoman"/>
      <w:lvlText w:val="%3."/>
      <w:lvlJc w:val="right"/>
      <w:pPr>
        <w:ind w:left="2851" w:hanging="180"/>
      </w:pPr>
    </w:lvl>
    <w:lvl w:ilvl="3" w:tplc="0415000F" w:tentative="1">
      <w:start w:val="1"/>
      <w:numFmt w:val="decimal"/>
      <w:lvlText w:val="%4."/>
      <w:lvlJc w:val="left"/>
      <w:pPr>
        <w:ind w:left="3571" w:hanging="360"/>
      </w:pPr>
    </w:lvl>
    <w:lvl w:ilvl="4" w:tplc="04150019" w:tentative="1">
      <w:start w:val="1"/>
      <w:numFmt w:val="lowerLetter"/>
      <w:lvlText w:val="%5."/>
      <w:lvlJc w:val="left"/>
      <w:pPr>
        <w:ind w:left="4291" w:hanging="360"/>
      </w:pPr>
    </w:lvl>
    <w:lvl w:ilvl="5" w:tplc="0415001B" w:tentative="1">
      <w:start w:val="1"/>
      <w:numFmt w:val="lowerRoman"/>
      <w:lvlText w:val="%6."/>
      <w:lvlJc w:val="right"/>
      <w:pPr>
        <w:ind w:left="5011" w:hanging="180"/>
      </w:pPr>
    </w:lvl>
    <w:lvl w:ilvl="6" w:tplc="0415000F" w:tentative="1">
      <w:start w:val="1"/>
      <w:numFmt w:val="decimal"/>
      <w:lvlText w:val="%7."/>
      <w:lvlJc w:val="left"/>
      <w:pPr>
        <w:ind w:left="5731" w:hanging="360"/>
      </w:pPr>
    </w:lvl>
    <w:lvl w:ilvl="7" w:tplc="04150019" w:tentative="1">
      <w:start w:val="1"/>
      <w:numFmt w:val="lowerLetter"/>
      <w:lvlText w:val="%8."/>
      <w:lvlJc w:val="left"/>
      <w:pPr>
        <w:ind w:left="6451" w:hanging="360"/>
      </w:pPr>
    </w:lvl>
    <w:lvl w:ilvl="8" w:tplc="0415001B" w:tentative="1">
      <w:start w:val="1"/>
      <w:numFmt w:val="lowerRoman"/>
      <w:lvlText w:val="%9."/>
      <w:lvlJc w:val="right"/>
      <w:pPr>
        <w:ind w:left="7171" w:hanging="180"/>
      </w:pPr>
    </w:lvl>
  </w:abstractNum>
  <w:abstractNum w:abstractNumId="87" w15:restartNumberingAfterBreak="0">
    <w:nsid w:val="020D671A"/>
    <w:multiLevelType w:val="hybridMultilevel"/>
    <w:tmpl w:val="2796EA5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8" w15:restartNumberingAfterBreak="0">
    <w:nsid w:val="07B25ECE"/>
    <w:multiLevelType w:val="multilevel"/>
    <w:tmpl w:val="7B2822A6"/>
    <w:lvl w:ilvl="0">
      <w:start w:val="11"/>
      <w:numFmt w:val="decimal"/>
      <w:lvlText w:val="%1"/>
      <w:lvlJc w:val="left"/>
      <w:pPr>
        <w:ind w:left="375" w:hanging="375"/>
      </w:pPr>
      <w:rPr>
        <w:rFonts w:hint="default"/>
      </w:rPr>
    </w:lvl>
    <w:lvl w:ilvl="1">
      <w:start w:val="8"/>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9" w15:restartNumberingAfterBreak="0">
    <w:nsid w:val="080736EF"/>
    <w:multiLevelType w:val="hybridMultilevel"/>
    <w:tmpl w:val="724686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0" w15:restartNumberingAfterBreak="0">
    <w:nsid w:val="0BC422F4"/>
    <w:multiLevelType w:val="hybridMultilevel"/>
    <w:tmpl w:val="48985DC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92" w15:restartNumberingAfterBreak="0">
    <w:nsid w:val="196D3026"/>
    <w:multiLevelType w:val="multilevel"/>
    <w:tmpl w:val="B51EEE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3" w15:restartNumberingAfterBreak="0">
    <w:nsid w:val="198C57A6"/>
    <w:multiLevelType w:val="multilevel"/>
    <w:tmpl w:val="305C8796"/>
    <w:lvl w:ilvl="0">
      <w:start w:val="1"/>
      <w:numFmt w:val="lowerLetter"/>
      <w:lvlText w:val="%1)"/>
      <w:legacy w:legacy="1" w:legacySpace="0" w:legacyIndent="326"/>
      <w:lvlJc w:val="left"/>
      <w:rPr>
        <w:rFonts w:ascii="MS Reference Sans Serif" w:hAnsi="MS Reference Sans Serif" w:hint="default"/>
      </w:rPr>
    </w:lvl>
    <w:lvl w:ilvl="1" w:tentative="1">
      <w:start w:val="1"/>
      <w:numFmt w:val="lowerLetter"/>
      <w:lvlText w:val="%2."/>
      <w:lvlJc w:val="left"/>
      <w:pPr>
        <w:ind w:left="2131" w:hanging="360"/>
      </w:pPr>
    </w:lvl>
    <w:lvl w:ilvl="2" w:tentative="1">
      <w:start w:val="1"/>
      <w:numFmt w:val="lowerRoman"/>
      <w:lvlText w:val="%3."/>
      <w:lvlJc w:val="right"/>
      <w:pPr>
        <w:ind w:left="2851" w:hanging="180"/>
      </w:pPr>
    </w:lvl>
    <w:lvl w:ilvl="3" w:tentative="1">
      <w:start w:val="1"/>
      <w:numFmt w:val="decimal"/>
      <w:lvlText w:val="%4."/>
      <w:lvlJc w:val="left"/>
      <w:pPr>
        <w:ind w:left="3571" w:hanging="360"/>
      </w:pPr>
    </w:lvl>
    <w:lvl w:ilvl="4" w:tentative="1">
      <w:start w:val="1"/>
      <w:numFmt w:val="lowerLetter"/>
      <w:lvlText w:val="%5."/>
      <w:lvlJc w:val="left"/>
      <w:pPr>
        <w:ind w:left="4291" w:hanging="360"/>
      </w:pPr>
    </w:lvl>
    <w:lvl w:ilvl="5" w:tentative="1">
      <w:start w:val="1"/>
      <w:numFmt w:val="lowerRoman"/>
      <w:lvlText w:val="%6."/>
      <w:lvlJc w:val="right"/>
      <w:pPr>
        <w:ind w:left="5011" w:hanging="180"/>
      </w:pPr>
    </w:lvl>
    <w:lvl w:ilvl="6" w:tentative="1">
      <w:start w:val="1"/>
      <w:numFmt w:val="decimal"/>
      <w:lvlText w:val="%7."/>
      <w:lvlJc w:val="left"/>
      <w:pPr>
        <w:ind w:left="5731" w:hanging="360"/>
      </w:pPr>
    </w:lvl>
    <w:lvl w:ilvl="7" w:tentative="1">
      <w:start w:val="1"/>
      <w:numFmt w:val="lowerLetter"/>
      <w:lvlText w:val="%8."/>
      <w:lvlJc w:val="left"/>
      <w:pPr>
        <w:ind w:left="6451" w:hanging="360"/>
      </w:pPr>
    </w:lvl>
    <w:lvl w:ilvl="8" w:tentative="1">
      <w:start w:val="1"/>
      <w:numFmt w:val="lowerRoman"/>
      <w:lvlText w:val="%9."/>
      <w:lvlJc w:val="right"/>
      <w:pPr>
        <w:ind w:left="7171" w:hanging="180"/>
      </w:pPr>
    </w:lvl>
  </w:abstractNum>
  <w:abstractNum w:abstractNumId="94" w15:restartNumberingAfterBreak="0">
    <w:nsid w:val="1E4D2E9B"/>
    <w:multiLevelType w:val="hybridMultilevel"/>
    <w:tmpl w:val="37309F3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1724351"/>
    <w:multiLevelType w:val="hybridMultilevel"/>
    <w:tmpl w:val="6D84D742"/>
    <w:lvl w:ilvl="0" w:tplc="A4E2FDFA">
      <w:start w:val="1"/>
      <w:numFmt w:val="decimal"/>
      <w:lvlText w:val="%1."/>
      <w:lvlJc w:val="left"/>
      <w:pPr>
        <w:ind w:left="720" w:hanging="360"/>
      </w:pPr>
      <w:rPr>
        <w:rFonts w:hint="default"/>
        <w:b/>
        <w:color w:val="1F497D" w:themeColor="text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2A71E3F"/>
    <w:multiLevelType w:val="hybridMultilevel"/>
    <w:tmpl w:val="4F1C3E66"/>
    <w:lvl w:ilvl="0" w:tplc="6A84B8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56C695F"/>
    <w:multiLevelType w:val="hybridMultilevel"/>
    <w:tmpl w:val="393AE9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28B606A4"/>
    <w:multiLevelType w:val="singleLevel"/>
    <w:tmpl w:val="F3301244"/>
    <w:lvl w:ilvl="0">
      <w:start w:val="2"/>
      <w:numFmt w:val="decimal"/>
      <w:lvlText w:val="%1."/>
      <w:legacy w:legacy="1" w:legacySpace="0" w:legacyIndent="408"/>
      <w:lvlJc w:val="left"/>
      <w:rPr>
        <w:rFonts w:ascii="MS Reference Sans Serif" w:hAnsi="MS Reference Sans Serif" w:hint="default"/>
      </w:rPr>
    </w:lvl>
  </w:abstractNum>
  <w:abstractNum w:abstractNumId="99" w15:restartNumberingAfterBreak="0">
    <w:nsid w:val="326049C7"/>
    <w:multiLevelType w:val="multilevel"/>
    <w:tmpl w:val="2CC0318C"/>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color w:val="1F497D" w:themeColor="text2"/>
      </w:rPr>
    </w:lvl>
    <w:lvl w:ilvl="2">
      <w:start w:val="1"/>
      <w:numFmt w:val="decimal"/>
      <w:isLgl/>
      <w:lvlText w:val="%1.%2.%3"/>
      <w:lvlJc w:val="left"/>
      <w:pPr>
        <w:ind w:left="1080" w:hanging="720"/>
      </w:pPr>
      <w:rPr>
        <w:rFonts w:hint="default"/>
        <w:color w:val="1F497D" w:themeColor="text2"/>
      </w:rPr>
    </w:lvl>
    <w:lvl w:ilvl="3">
      <w:start w:val="1"/>
      <w:numFmt w:val="decimal"/>
      <w:isLgl/>
      <w:lvlText w:val="%1.%2.%3.%4"/>
      <w:lvlJc w:val="left"/>
      <w:pPr>
        <w:ind w:left="1080" w:hanging="720"/>
      </w:pPr>
      <w:rPr>
        <w:rFonts w:hint="default"/>
        <w:color w:val="1F497D" w:themeColor="text2"/>
      </w:rPr>
    </w:lvl>
    <w:lvl w:ilvl="4">
      <w:start w:val="1"/>
      <w:numFmt w:val="decimal"/>
      <w:isLgl/>
      <w:lvlText w:val="%1.%2.%3.%4.%5"/>
      <w:lvlJc w:val="left"/>
      <w:pPr>
        <w:ind w:left="1440" w:hanging="1080"/>
      </w:pPr>
      <w:rPr>
        <w:rFonts w:hint="default"/>
        <w:color w:val="1F497D" w:themeColor="text2"/>
      </w:rPr>
    </w:lvl>
    <w:lvl w:ilvl="5">
      <w:start w:val="1"/>
      <w:numFmt w:val="decimal"/>
      <w:isLgl/>
      <w:lvlText w:val="%1.%2.%3.%4.%5.%6"/>
      <w:lvlJc w:val="left"/>
      <w:pPr>
        <w:ind w:left="1440" w:hanging="1080"/>
      </w:pPr>
      <w:rPr>
        <w:rFonts w:hint="default"/>
        <w:color w:val="1F497D" w:themeColor="text2"/>
      </w:rPr>
    </w:lvl>
    <w:lvl w:ilvl="6">
      <w:start w:val="1"/>
      <w:numFmt w:val="decimal"/>
      <w:isLgl/>
      <w:lvlText w:val="%1.%2.%3.%4.%5.%6.%7"/>
      <w:lvlJc w:val="left"/>
      <w:pPr>
        <w:ind w:left="1800" w:hanging="1440"/>
      </w:pPr>
      <w:rPr>
        <w:rFonts w:hint="default"/>
        <w:color w:val="1F497D" w:themeColor="text2"/>
      </w:rPr>
    </w:lvl>
    <w:lvl w:ilvl="7">
      <w:start w:val="1"/>
      <w:numFmt w:val="decimal"/>
      <w:isLgl/>
      <w:lvlText w:val="%1.%2.%3.%4.%5.%6.%7.%8"/>
      <w:lvlJc w:val="left"/>
      <w:pPr>
        <w:ind w:left="1800" w:hanging="1440"/>
      </w:pPr>
      <w:rPr>
        <w:rFonts w:hint="default"/>
        <w:color w:val="1F497D" w:themeColor="text2"/>
      </w:rPr>
    </w:lvl>
    <w:lvl w:ilvl="8">
      <w:start w:val="1"/>
      <w:numFmt w:val="decimal"/>
      <w:isLgl/>
      <w:lvlText w:val="%1.%2.%3.%4.%5.%6.%7.%8.%9"/>
      <w:lvlJc w:val="left"/>
      <w:pPr>
        <w:ind w:left="1800" w:hanging="1440"/>
      </w:pPr>
      <w:rPr>
        <w:rFonts w:hint="default"/>
        <w:color w:val="1F497D" w:themeColor="text2"/>
      </w:rPr>
    </w:lvl>
  </w:abstractNum>
  <w:abstractNum w:abstractNumId="100" w15:restartNumberingAfterBreak="0">
    <w:nsid w:val="33865B69"/>
    <w:multiLevelType w:val="hybridMultilevel"/>
    <w:tmpl w:val="A9EAE886"/>
    <w:lvl w:ilvl="0" w:tplc="E5DE01D2">
      <w:start w:val="1"/>
      <w:numFmt w:val="lowerLetter"/>
      <w:lvlText w:val="%1)"/>
      <w:lvlJc w:val="left"/>
      <w:pPr>
        <w:ind w:left="720" w:hanging="360"/>
      </w:pPr>
      <w:rPr>
        <w:rFonts w:ascii="Garamond" w:eastAsia="Times New Roman" w:hAnsi="Garamond"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8294A7A"/>
    <w:multiLevelType w:val="multilevel"/>
    <w:tmpl w:val="E4369E5C"/>
    <w:lvl w:ilvl="0">
      <w:start w:val="14"/>
      <w:numFmt w:val="decimal"/>
      <w:lvlText w:val="%1"/>
      <w:lvlJc w:val="left"/>
      <w:pPr>
        <w:ind w:left="375" w:hanging="375"/>
      </w:pPr>
      <w:rPr>
        <w:rFonts w:hint="default"/>
      </w:rPr>
    </w:lvl>
    <w:lvl w:ilvl="1">
      <w:start w:val="1"/>
      <w:numFmt w:val="decimal"/>
      <w:lvlText w:val="%1.%2"/>
      <w:lvlJc w:val="left"/>
      <w:pPr>
        <w:ind w:left="1663" w:hanging="375"/>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02" w15:restartNumberingAfterBreak="0">
    <w:nsid w:val="3A5C251E"/>
    <w:multiLevelType w:val="singleLevel"/>
    <w:tmpl w:val="6E4E0D76"/>
    <w:lvl w:ilvl="0">
      <w:start w:val="4"/>
      <w:numFmt w:val="lowerLetter"/>
      <w:lvlText w:val="%1)"/>
      <w:legacy w:legacy="1" w:legacySpace="0" w:legacyIndent="331"/>
      <w:lvlJc w:val="left"/>
      <w:rPr>
        <w:rFonts w:ascii="MS Reference Sans Serif" w:hAnsi="MS Reference Sans Serif" w:hint="default"/>
      </w:rPr>
    </w:lvl>
  </w:abstractNum>
  <w:abstractNum w:abstractNumId="103" w15:restartNumberingAfterBreak="0">
    <w:nsid w:val="3BBC68A8"/>
    <w:multiLevelType w:val="hybridMultilevel"/>
    <w:tmpl w:val="47529E2A"/>
    <w:lvl w:ilvl="0" w:tplc="93F8002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4" w15:restartNumberingAfterBreak="0">
    <w:nsid w:val="3C857019"/>
    <w:multiLevelType w:val="hybridMultilevel"/>
    <w:tmpl w:val="827C705A"/>
    <w:lvl w:ilvl="0" w:tplc="04150011">
      <w:start w:val="1"/>
      <w:numFmt w:val="decimal"/>
      <w:lvlText w:val="%1)"/>
      <w:lvlJc w:val="left"/>
      <w:pPr>
        <w:ind w:left="1042" w:hanging="360"/>
      </w:p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105" w15:restartNumberingAfterBreak="0">
    <w:nsid w:val="421D12D4"/>
    <w:multiLevelType w:val="multilevel"/>
    <w:tmpl w:val="2548A3F2"/>
    <w:lvl w:ilvl="0">
      <w:start w:val="1"/>
      <w:numFmt w:val="decimal"/>
      <w:lvlText w:val="%1."/>
      <w:lvlJc w:val="left"/>
      <w:pPr>
        <w:ind w:left="720" w:hanging="360"/>
      </w:pPr>
      <w:rPr>
        <w:b/>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6" w15:restartNumberingAfterBreak="0">
    <w:nsid w:val="47FF3476"/>
    <w:multiLevelType w:val="singleLevel"/>
    <w:tmpl w:val="ACACC634"/>
    <w:lvl w:ilvl="0">
      <w:start w:val="3"/>
      <w:numFmt w:val="lowerLetter"/>
      <w:lvlText w:val="%1)"/>
      <w:legacy w:legacy="1" w:legacySpace="0" w:legacyIndent="331"/>
      <w:lvlJc w:val="left"/>
      <w:rPr>
        <w:rFonts w:ascii="MS Reference Sans Serif" w:hAnsi="MS Reference Sans Serif" w:hint="default"/>
      </w:rPr>
    </w:lvl>
  </w:abstractNum>
  <w:abstractNum w:abstractNumId="107" w15:restartNumberingAfterBreak="0">
    <w:nsid w:val="48F36384"/>
    <w:multiLevelType w:val="multilevel"/>
    <w:tmpl w:val="088082B0"/>
    <w:lvl w:ilvl="0">
      <w:start w:val="3"/>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232" w:hanging="1440"/>
      </w:pPr>
      <w:rPr>
        <w:rFonts w:hint="default"/>
      </w:rPr>
    </w:lvl>
  </w:abstractNum>
  <w:abstractNum w:abstractNumId="108" w15:restartNumberingAfterBreak="0">
    <w:nsid w:val="492C5E67"/>
    <w:multiLevelType w:val="multilevel"/>
    <w:tmpl w:val="A1CEC800"/>
    <w:lvl w:ilvl="0">
      <w:start w:val="3"/>
      <w:numFmt w:val="decimal"/>
      <w:lvlText w:val="%1"/>
      <w:lvlJc w:val="left"/>
      <w:pPr>
        <w:ind w:left="480" w:hanging="480"/>
      </w:pPr>
      <w:rPr>
        <w:rFonts w:hint="default"/>
        <w:i w:val="0"/>
        <w:color w:val="1F497D" w:themeColor="text2"/>
      </w:rPr>
    </w:lvl>
    <w:lvl w:ilvl="1">
      <w:start w:val="6"/>
      <w:numFmt w:val="decimal"/>
      <w:lvlText w:val="%1.%2"/>
      <w:lvlJc w:val="left"/>
      <w:pPr>
        <w:ind w:left="834" w:hanging="480"/>
      </w:pPr>
      <w:rPr>
        <w:rFonts w:hint="default"/>
        <w:b w:val="0"/>
        <w:i w:val="0"/>
        <w:color w:val="1F497D" w:themeColor="text2"/>
      </w:rPr>
    </w:lvl>
    <w:lvl w:ilvl="2">
      <w:start w:val="4"/>
      <w:numFmt w:val="decimal"/>
      <w:lvlText w:val="%1.%2.%3"/>
      <w:lvlJc w:val="left"/>
      <w:pPr>
        <w:ind w:left="1428" w:hanging="720"/>
      </w:pPr>
      <w:rPr>
        <w:rFonts w:hint="default"/>
        <w:i w:val="0"/>
        <w:color w:val="1F497D" w:themeColor="text2"/>
      </w:rPr>
    </w:lvl>
    <w:lvl w:ilvl="3">
      <w:start w:val="1"/>
      <w:numFmt w:val="decimal"/>
      <w:lvlText w:val="%1.%2.%3.%4"/>
      <w:lvlJc w:val="left"/>
      <w:pPr>
        <w:ind w:left="1782" w:hanging="720"/>
      </w:pPr>
      <w:rPr>
        <w:rFonts w:hint="default"/>
        <w:i w:val="0"/>
        <w:color w:val="1F497D" w:themeColor="text2"/>
      </w:rPr>
    </w:lvl>
    <w:lvl w:ilvl="4">
      <w:start w:val="1"/>
      <w:numFmt w:val="decimal"/>
      <w:lvlText w:val="%1.%2.%3.%4.%5"/>
      <w:lvlJc w:val="left"/>
      <w:pPr>
        <w:ind w:left="2496" w:hanging="1080"/>
      </w:pPr>
      <w:rPr>
        <w:rFonts w:hint="default"/>
        <w:i w:val="0"/>
        <w:color w:val="1F497D" w:themeColor="text2"/>
      </w:rPr>
    </w:lvl>
    <w:lvl w:ilvl="5">
      <w:start w:val="1"/>
      <w:numFmt w:val="decimal"/>
      <w:lvlText w:val="%1.%2.%3.%4.%5.%6"/>
      <w:lvlJc w:val="left"/>
      <w:pPr>
        <w:ind w:left="2850" w:hanging="1080"/>
      </w:pPr>
      <w:rPr>
        <w:rFonts w:hint="default"/>
        <w:i w:val="0"/>
        <w:color w:val="1F497D" w:themeColor="text2"/>
      </w:rPr>
    </w:lvl>
    <w:lvl w:ilvl="6">
      <w:start w:val="1"/>
      <w:numFmt w:val="decimal"/>
      <w:lvlText w:val="%1.%2.%3.%4.%5.%6.%7"/>
      <w:lvlJc w:val="left"/>
      <w:pPr>
        <w:ind w:left="3564" w:hanging="1440"/>
      </w:pPr>
      <w:rPr>
        <w:rFonts w:hint="default"/>
        <w:i w:val="0"/>
        <w:color w:val="1F497D" w:themeColor="text2"/>
      </w:rPr>
    </w:lvl>
    <w:lvl w:ilvl="7">
      <w:start w:val="1"/>
      <w:numFmt w:val="decimal"/>
      <w:lvlText w:val="%1.%2.%3.%4.%5.%6.%7.%8"/>
      <w:lvlJc w:val="left"/>
      <w:pPr>
        <w:ind w:left="3918" w:hanging="1440"/>
      </w:pPr>
      <w:rPr>
        <w:rFonts w:hint="default"/>
        <w:i w:val="0"/>
        <w:color w:val="1F497D" w:themeColor="text2"/>
      </w:rPr>
    </w:lvl>
    <w:lvl w:ilvl="8">
      <w:start w:val="1"/>
      <w:numFmt w:val="decimal"/>
      <w:lvlText w:val="%1.%2.%3.%4.%5.%6.%7.%8.%9"/>
      <w:lvlJc w:val="left"/>
      <w:pPr>
        <w:ind w:left="4272" w:hanging="1440"/>
      </w:pPr>
      <w:rPr>
        <w:rFonts w:hint="default"/>
        <w:i w:val="0"/>
        <w:color w:val="1F497D" w:themeColor="text2"/>
      </w:rPr>
    </w:lvl>
  </w:abstractNum>
  <w:abstractNum w:abstractNumId="109" w15:restartNumberingAfterBreak="0">
    <w:nsid w:val="4959275C"/>
    <w:multiLevelType w:val="hybridMultilevel"/>
    <w:tmpl w:val="4E6259BA"/>
    <w:lvl w:ilvl="0" w:tplc="04150017">
      <w:start w:val="1"/>
      <w:numFmt w:val="lowerLetter"/>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110" w15:restartNumberingAfterBreak="0">
    <w:nsid w:val="4A486B33"/>
    <w:multiLevelType w:val="hybridMultilevel"/>
    <w:tmpl w:val="BBFC4D7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1" w15:restartNumberingAfterBreak="0">
    <w:nsid w:val="4A973927"/>
    <w:multiLevelType w:val="hybridMultilevel"/>
    <w:tmpl w:val="93EA23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15:restartNumberingAfterBreak="0">
    <w:nsid w:val="4C4C3F75"/>
    <w:multiLevelType w:val="multilevel"/>
    <w:tmpl w:val="5B2C1EBE"/>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3" w15:restartNumberingAfterBreak="0">
    <w:nsid w:val="4CE76D4C"/>
    <w:multiLevelType w:val="hybridMultilevel"/>
    <w:tmpl w:val="B62E9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52293A0F"/>
    <w:multiLevelType w:val="hybridMultilevel"/>
    <w:tmpl w:val="479A34E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5" w15:restartNumberingAfterBreak="0">
    <w:nsid w:val="531337DF"/>
    <w:multiLevelType w:val="singleLevel"/>
    <w:tmpl w:val="2F6CAC28"/>
    <w:lvl w:ilvl="0">
      <w:start w:val="2"/>
      <w:numFmt w:val="lowerLetter"/>
      <w:lvlText w:val="%1)"/>
      <w:legacy w:legacy="1" w:legacySpace="0" w:legacyIndent="326"/>
      <w:lvlJc w:val="left"/>
      <w:rPr>
        <w:rFonts w:ascii="MS Reference Sans Serif" w:hAnsi="MS Reference Sans Serif" w:hint="default"/>
      </w:rPr>
    </w:lvl>
  </w:abstractNum>
  <w:abstractNum w:abstractNumId="116" w15:restartNumberingAfterBreak="0">
    <w:nsid w:val="53D13968"/>
    <w:multiLevelType w:val="hybridMultilevel"/>
    <w:tmpl w:val="292E5426"/>
    <w:lvl w:ilvl="0" w:tplc="A888E2FA">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7" w15:restartNumberingAfterBreak="0">
    <w:nsid w:val="53FD6919"/>
    <w:multiLevelType w:val="multilevel"/>
    <w:tmpl w:val="957AFBBC"/>
    <w:lvl w:ilvl="0">
      <w:start w:val="7"/>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8" w15:restartNumberingAfterBreak="0">
    <w:nsid w:val="54081000"/>
    <w:multiLevelType w:val="hybridMultilevel"/>
    <w:tmpl w:val="12C8FC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4476E82"/>
    <w:multiLevelType w:val="hybridMultilevel"/>
    <w:tmpl w:val="9F50320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0" w15:restartNumberingAfterBreak="0">
    <w:nsid w:val="546E368F"/>
    <w:multiLevelType w:val="hybridMultilevel"/>
    <w:tmpl w:val="A1BC2CE6"/>
    <w:lvl w:ilvl="0" w:tplc="0415000F">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21" w15:restartNumberingAfterBreak="0">
    <w:nsid w:val="56D329D5"/>
    <w:multiLevelType w:val="hybridMultilevel"/>
    <w:tmpl w:val="05A4D34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2" w15:restartNumberingAfterBreak="0">
    <w:nsid w:val="56F42356"/>
    <w:multiLevelType w:val="multilevel"/>
    <w:tmpl w:val="BA76EE1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58435636"/>
    <w:multiLevelType w:val="multilevel"/>
    <w:tmpl w:val="214E00C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4" w15:restartNumberingAfterBreak="0">
    <w:nsid w:val="5B743F65"/>
    <w:multiLevelType w:val="hybridMultilevel"/>
    <w:tmpl w:val="B726D45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5" w15:restartNumberingAfterBreak="0">
    <w:nsid w:val="5BAC20C9"/>
    <w:multiLevelType w:val="hybridMultilevel"/>
    <w:tmpl w:val="BBDA2CD4"/>
    <w:lvl w:ilvl="0" w:tplc="0415000F">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6" w15:restartNumberingAfterBreak="0">
    <w:nsid w:val="5CED4C89"/>
    <w:multiLevelType w:val="multilevel"/>
    <w:tmpl w:val="A4386B00"/>
    <w:lvl w:ilvl="0">
      <w:start w:val="1"/>
      <w:numFmt w:val="decimal"/>
      <w:lvlText w:val="%1."/>
      <w:lvlJc w:val="left"/>
      <w:pPr>
        <w:ind w:left="720" w:hanging="360"/>
      </w:pPr>
      <w:rPr>
        <w:rFonts w:hint="default"/>
      </w:rPr>
    </w:lvl>
    <w:lvl w:ilvl="1">
      <w:start w:val="1"/>
      <w:numFmt w:val="decimal"/>
      <w:isLgl/>
      <w:lvlText w:val="%2."/>
      <w:lvlJc w:val="left"/>
      <w:pPr>
        <w:ind w:left="927" w:hanging="360"/>
      </w:pPr>
      <w:rPr>
        <w:rFonts w:ascii="Times New Roman" w:eastAsia="Calibri" w:hAnsi="Times New Roman" w:cs="Times New Roman"/>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27" w15:restartNumberingAfterBreak="0">
    <w:nsid w:val="5E360603"/>
    <w:multiLevelType w:val="singleLevel"/>
    <w:tmpl w:val="A99C3730"/>
    <w:lvl w:ilvl="0">
      <w:start w:val="3"/>
      <w:numFmt w:val="decimal"/>
      <w:lvlText w:val="%1."/>
      <w:legacy w:legacy="1" w:legacySpace="0" w:legacyIndent="341"/>
      <w:lvlJc w:val="left"/>
      <w:rPr>
        <w:rFonts w:ascii="MS Reference Sans Serif" w:hAnsi="MS Reference Sans Serif" w:hint="default"/>
      </w:rPr>
    </w:lvl>
  </w:abstractNum>
  <w:abstractNum w:abstractNumId="128" w15:restartNumberingAfterBreak="0">
    <w:nsid w:val="5ECC0C7F"/>
    <w:multiLevelType w:val="multilevel"/>
    <w:tmpl w:val="CDE8ED9A"/>
    <w:lvl w:ilvl="0">
      <w:start w:val="1"/>
      <w:numFmt w:val="decimal"/>
      <w:lvlText w:val="%1."/>
      <w:lvlJc w:val="left"/>
      <w:pPr>
        <w:ind w:left="927"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129" w15:restartNumberingAfterBreak="0">
    <w:nsid w:val="5F382154"/>
    <w:multiLevelType w:val="hybridMultilevel"/>
    <w:tmpl w:val="88189F7E"/>
    <w:lvl w:ilvl="0" w:tplc="FFFFFFFF">
      <w:start w:val="1"/>
      <w:numFmt w:val="bullet"/>
      <w:lvlText w:val=""/>
      <w:lvlJc w:val="left"/>
      <w:pPr>
        <w:tabs>
          <w:tab w:val="num" w:pos="1428"/>
        </w:tabs>
        <w:ind w:left="1428" w:hanging="360"/>
      </w:pPr>
      <w:rPr>
        <w:rFonts w:ascii="Symbol" w:hAnsi="Symbol" w:cs="Symbol"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FFFFFFFF">
      <w:start w:val="1"/>
      <w:numFmt w:val="bullet"/>
      <w:lvlText w:val=""/>
      <w:lvlJc w:val="left"/>
      <w:pPr>
        <w:tabs>
          <w:tab w:val="num" w:pos="2868"/>
        </w:tabs>
        <w:ind w:left="2868" w:hanging="360"/>
      </w:pPr>
      <w:rPr>
        <w:rFonts w:ascii="Wingdings" w:hAnsi="Wingdings" w:cs="Wingdings" w:hint="default"/>
      </w:rPr>
    </w:lvl>
    <w:lvl w:ilvl="3" w:tplc="FFFFFFFF">
      <w:start w:val="1"/>
      <w:numFmt w:val="bullet"/>
      <w:lvlText w:val=""/>
      <w:lvlJc w:val="left"/>
      <w:pPr>
        <w:tabs>
          <w:tab w:val="num" w:pos="3588"/>
        </w:tabs>
        <w:ind w:left="3588" w:hanging="360"/>
      </w:pPr>
      <w:rPr>
        <w:rFonts w:ascii="Symbol" w:hAnsi="Symbol" w:cs="Symbol" w:hint="default"/>
      </w:rPr>
    </w:lvl>
    <w:lvl w:ilvl="4" w:tplc="FFFFFFFF">
      <w:start w:val="1"/>
      <w:numFmt w:val="bullet"/>
      <w:lvlText w:val="o"/>
      <w:lvlJc w:val="left"/>
      <w:pPr>
        <w:tabs>
          <w:tab w:val="num" w:pos="4308"/>
        </w:tabs>
        <w:ind w:left="4308" w:hanging="360"/>
      </w:pPr>
      <w:rPr>
        <w:rFonts w:ascii="Courier New" w:hAnsi="Courier New" w:cs="Courier New" w:hint="default"/>
      </w:rPr>
    </w:lvl>
    <w:lvl w:ilvl="5" w:tplc="FFFFFFFF">
      <w:start w:val="1"/>
      <w:numFmt w:val="bullet"/>
      <w:lvlText w:val=""/>
      <w:lvlJc w:val="left"/>
      <w:pPr>
        <w:tabs>
          <w:tab w:val="num" w:pos="5028"/>
        </w:tabs>
        <w:ind w:left="5028" w:hanging="360"/>
      </w:pPr>
      <w:rPr>
        <w:rFonts w:ascii="Wingdings" w:hAnsi="Wingdings" w:cs="Wingdings" w:hint="default"/>
      </w:rPr>
    </w:lvl>
    <w:lvl w:ilvl="6" w:tplc="FFFFFFFF">
      <w:start w:val="1"/>
      <w:numFmt w:val="bullet"/>
      <w:lvlText w:val=""/>
      <w:lvlJc w:val="left"/>
      <w:pPr>
        <w:tabs>
          <w:tab w:val="num" w:pos="5748"/>
        </w:tabs>
        <w:ind w:left="5748" w:hanging="360"/>
      </w:pPr>
      <w:rPr>
        <w:rFonts w:ascii="Symbol" w:hAnsi="Symbol" w:cs="Symbol" w:hint="default"/>
      </w:rPr>
    </w:lvl>
    <w:lvl w:ilvl="7" w:tplc="FFFFFFFF">
      <w:start w:val="1"/>
      <w:numFmt w:val="bullet"/>
      <w:lvlText w:val="o"/>
      <w:lvlJc w:val="left"/>
      <w:pPr>
        <w:tabs>
          <w:tab w:val="num" w:pos="6468"/>
        </w:tabs>
        <w:ind w:left="6468" w:hanging="360"/>
      </w:pPr>
      <w:rPr>
        <w:rFonts w:ascii="Courier New" w:hAnsi="Courier New" w:cs="Courier New" w:hint="default"/>
      </w:rPr>
    </w:lvl>
    <w:lvl w:ilvl="8" w:tplc="FFFFFFFF">
      <w:start w:val="1"/>
      <w:numFmt w:val="bullet"/>
      <w:lvlText w:val=""/>
      <w:lvlJc w:val="left"/>
      <w:pPr>
        <w:tabs>
          <w:tab w:val="num" w:pos="7188"/>
        </w:tabs>
        <w:ind w:left="7188" w:hanging="360"/>
      </w:pPr>
      <w:rPr>
        <w:rFonts w:ascii="Wingdings" w:hAnsi="Wingdings" w:cs="Wingdings" w:hint="default"/>
      </w:rPr>
    </w:lvl>
  </w:abstractNum>
  <w:abstractNum w:abstractNumId="130" w15:restartNumberingAfterBreak="0">
    <w:nsid w:val="61665ABF"/>
    <w:multiLevelType w:val="hybridMultilevel"/>
    <w:tmpl w:val="4378D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41A0664"/>
    <w:multiLevelType w:val="multilevel"/>
    <w:tmpl w:val="95E6196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43102ED"/>
    <w:multiLevelType w:val="hybridMultilevel"/>
    <w:tmpl w:val="BD5035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45F67E4"/>
    <w:multiLevelType w:val="hybridMultilevel"/>
    <w:tmpl w:val="B43017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66E52DD7"/>
    <w:multiLevelType w:val="hybridMultilevel"/>
    <w:tmpl w:val="A2ECBB7E"/>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5" w15:restartNumberingAfterBreak="0">
    <w:nsid w:val="68067B02"/>
    <w:multiLevelType w:val="hybridMultilevel"/>
    <w:tmpl w:val="AE429B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6" w15:restartNumberingAfterBreak="0">
    <w:nsid w:val="686B23D6"/>
    <w:multiLevelType w:val="hybridMultilevel"/>
    <w:tmpl w:val="EB92C12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7" w15:restartNumberingAfterBreak="0">
    <w:nsid w:val="68FE184D"/>
    <w:multiLevelType w:val="hybridMultilevel"/>
    <w:tmpl w:val="435ED976"/>
    <w:lvl w:ilvl="0" w:tplc="DBA861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6A6020E8"/>
    <w:multiLevelType w:val="multilevel"/>
    <w:tmpl w:val="F614DEEC"/>
    <w:lvl w:ilvl="0">
      <w:start w:val="7"/>
      <w:numFmt w:val="decimal"/>
      <w:lvlText w:val="%1"/>
      <w:lvlJc w:val="left"/>
      <w:pPr>
        <w:ind w:left="480" w:hanging="480"/>
      </w:pPr>
      <w:rPr>
        <w:rFonts w:hint="default"/>
      </w:rPr>
    </w:lvl>
    <w:lvl w:ilvl="1">
      <w:start w:val="2"/>
      <w:numFmt w:val="decimal"/>
      <w:lvlText w:val="%1.%2"/>
      <w:lvlJc w:val="left"/>
      <w:pPr>
        <w:ind w:left="840" w:hanging="480"/>
      </w:pPr>
      <w:rPr>
        <w:rFonts w:hint="default"/>
        <w:b/>
      </w:rPr>
    </w:lvl>
    <w:lvl w:ilvl="2">
      <w:start w:val="2"/>
      <w:numFmt w:val="decimal"/>
      <w:lvlText w:val="%1.%2.%3"/>
      <w:lvlJc w:val="left"/>
      <w:pPr>
        <w:ind w:left="1440" w:hanging="720"/>
      </w:pPr>
      <w:rPr>
        <w:rFonts w:hint="default"/>
        <w:b/>
        <w:color w:val="1F497D" w:themeColor="text2"/>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9" w15:restartNumberingAfterBreak="0">
    <w:nsid w:val="6AC8444D"/>
    <w:multiLevelType w:val="multilevel"/>
    <w:tmpl w:val="AEBCD280"/>
    <w:lvl w:ilvl="0">
      <w:start w:val="7"/>
      <w:numFmt w:val="decimal"/>
      <w:lvlText w:val="%1"/>
      <w:lvlJc w:val="left"/>
      <w:pPr>
        <w:ind w:left="435" w:hanging="435"/>
      </w:pPr>
      <w:rPr>
        <w:rFonts w:hint="default"/>
      </w:rPr>
    </w:lvl>
    <w:lvl w:ilvl="1">
      <w:start w:val="2"/>
      <w:numFmt w:val="decimal"/>
      <w:lvlText w:val="%1.%2"/>
      <w:lvlJc w:val="left"/>
      <w:pPr>
        <w:ind w:left="831" w:hanging="435"/>
      </w:pPr>
      <w:rPr>
        <w:rFonts w:hint="default"/>
      </w:rPr>
    </w:lvl>
    <w:lvl w:ilvl="2">
      <w:start w:val="1"/>
      <w:numFmt w:val="decimal"/>
      <w:lvlText w:val="%1.%2.%3"/>
      <w:lvlJc w:val="left"/>
      <w:pPr>
        <w:ind w:left="1512" w:hanging="720"/>
      </w:pPr>
      <w:rPr>
        <w:rFonts w:hint="default"/>
        <w:b/>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140" w15:restartNumberingAfterBreak="0">
    <w:nsid w:val="6D3E2044"/>
    <w:multiLevelType w:val="hybridMultilevel"/>
    <w:tmpl w:val="27F07C42"/>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41" w15:restartNumberingAfterBreak="0">
    <w:nsid w:val="6F113C06"/>
    <w:multiLevelType w:val="hybridMultilevel"/>
    <w:tmpl w:val="E356D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FF96A46"/>
    <w:multiLevelType w:val="hybridMultilevel"/>
    <w:tmpl w:val="79589FF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3" w15:restartNumberingAfterBreak="0">
    <w:nsid w:val="709F58B5"/>
    <w:multiLevelType w:val="hybridMultilevel"/>
    <w:tmpl w:val="26C263EC"/>
    <w:lvl w:ilvl="0" w:tplc="EACAE518">
      <w:start w:val="1"/>
      <w:numFmt w:val="decimal"/>
      <w:lvlText w:val="%1."/>
      <w:lvlJc w:val="left"/>
      <w:pPr>
        <w:ind w:left="927" w:hanging="360"/>
      </w:pPr>
      <w:rPr>
        <w:rFonts w:ascii="Times New Roman" w:hAnsi="Times New Roman" w:cs="Times New Roman"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4" w15:restartNumberingAfterBreak="0">
    <w:nsid w:val="73607632"/>
    <w:multiLevelType w:val="multilevel"/>
    <w:tmpl w:val="6C7EA1F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5" w15:restartNumberingAfterBreak="0">
    <w:nsid w:val="768E7FC6"/>
    <w:multiLevelType w:val="multilevel"/>
    <w:tmpl w:val="7FC2978C"/>
    <w:lvl w:ilvl="0">
      <w:start w:val="1"/>
      <w:numFmt w:val="decimal"/>
      <w:lvlText w:val="%1."/>
      <w:lvlJc w:val="left"/>
      <w:pPr>
        <w:ind w:left="360" w:hanging="360"/>
      </w:pPr>
      <w:rPr>
        <w:b w:val="0"/>
        <w:color w:val="1F497D" w:themeColor="text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46" w15:restartNumberingAfterBreak="0">
    <w:nsid w:val="777C1823"/>
    <w:multiLevelType w:val="hybridMultilevel"/>
    <w:tmpl w:val="74D0BA2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7" w15:restartNumberingAfterBreak="0">
    <w:nsid w:val="77D611BE"/>
    <w:multiLevelType w:val="hybridMultilevel"/>
    <w:tmpl w:val="BE72C7E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48" w15:restartNumberingAfterBreak="0">
    <w:nsid w:val="78B511C1"/>
    <w:multiLevelType w:val="multilevel"/>
    <w:tmpl w:val="6B620A3C"/>
    <w:lvl w:ilvl="0">
      <w:start w:val="13"/>
      <w:numFmt w:val="decimal"/>
      <w:lvlText w:val="%1"/>
      <w:lvlJc w:val="left"/>
      <w:pPr>
        <w:ind w:left="420" w:hanging="420"/>
      </w:pPr>
      <w:rPr>
        <w:rFonts w:hint="default"/>
      </w:rPr>
    </w:lvl>
    <w:lvl w:ilvl="1">
      <w:start w:val="1"/>
      <w:numFmt w:val="decimal"/>
      <w:lvlText w:val="%1.%2"/>
      <w:lvlJc w:val="left"/>
      <w:pPr>
        <w:ind w:left="1860" w:hanging="420"/>
      </w:pPr>
      <w:rPr>
        <w:rFonts w:ascii="Times New Roman" w:hAnsi="Times New Roman" w:cs="Times New Roman"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9" w15:restartNumberingAfterBreak="0">
    <w:nsid w:val="7A8C12B6"/>
    <w:multiLevelType w:val="singleLevel"/>
    <w:tmpl w:val="22BE4F36"/>
    <w:lvl w:ilvl="0">
      <w:start w:val="1"/>
      <w:numFmt w:val="decimal"/>
      <w:lvlText w:val="%1."/>
      <w:legacy w:legacy="1" w:legacySpace="0" w:legacyIndent="408"/>
      <w:lvlJc w:val="left"/>
      <w:rPr>
        <w:rFonts w:ascii="MS Reference Sans Serif" w:hAnsi="MS Reference Sans Serif" w:hint="default"/>
      </w:rPr>
    </w:lvl>
  </w:abstractNum>
  <w:abstractNum w:abstractNumId="150" w15:restartNumberingAfterBreak="0">
    <w:nsid w:val="7C424A3A"/>
    <w:multiLevelType w:val="multilevel"/>
    <w:tmpl w:val="C958C3B2"/>
    <w:lvl w:ilvl="0">
      <w:start w:val="2"/>
      <w:numFmt w:val="decimal"/>
      <w:lvlText w:val="%1"/>
      <w:lvlJc w:val="left"/>
      <w:pPr>
        <w:ind w:left="360" w:hanging="360"/>
      </w:pPr>
      <w:rPr>
        <w:rFonts w:hint="default"/>
        <w:u w:val="single"/>
      </w:rPr>
    </w:lvl>
    <w:lvl w:ilvl="1">
      <w:start w:val="1"/>
      <w:numFmt w:val="decimal"/>
      <w:lvlText w:val="%1.%2"/>
      <w:lvlJc w:val="left"/>
      <w:pPr>
        <w:ind w:left="1353" w:hanging="360"/>
      </w:pPr>
      <w:rPr>
        <w:rFonts w:hint="default"/>
        <w:u w:val="single"/>
      </w:rPr>
    </w:lvl>
    <w:lvl w:ilvl="2">
      <w:start w:val="1"/>
      <w:numFmt w:val="decimal"/>
      <w:lvlText w:val="%1.%2.%3"/>
      <w:lvlJc w:val="left"/>
      <w:pPr>
        <w:ind w:left="2706" w:hanging="720"/>
      </w:pPr>
      <w:rPr>
        <w:rFonts w:hint="default"/>
        <w:u w:val="single"/>
      </w:rPr>
    </w:lvl>
    <w:lvl w:ilvl="3">
      <w:start w:val="1"/>
      <w:numFmt w:val="decimal"/>
      <w:lvlText w:val="%1.%2.%3.%4"/>
      <w:lvlJc w:val="left"/>
      <w:pPr>
        <w:ind w:left="3699" w:hanging="720"/>
      </w:pPr>
      <w:rPr>
        <w:rFonts w:hint="default"/>
        <w:u w:val="single"/>
      </w:rPr>
    </w:lvl>
    <w:lvl w:ilvl="4">
      <w:start w:val="1"/>
      <w:numFmt w:val="decimal"/>
      <w:lvlText w:val="%1.%2.%3.%4.%5"/>
      <w:lvlJc w:val="left"/>
      <w:pPr>
        <w:ind w:left="5052" w:hanging="1080"/>
      </w:pPr>
      <w:rPr>
        <w:rFonts w:hint="default"/>
        <w:u w:val="single"/>
      </w:rPr>
    </w:lvl>
    <w:lvl w:ilvl="5">
      <w:start w:val="1"/>
      <w:numFmt w:val="decimal"/>
      <w:lvlText w:val="%1.%2.%3.%4.%5.%6"/>
      <w:lvlJc w:val="left"/>
      <w:pPr>
        <w:ind w:left="6045" w:hanging="1080"/>
      </w:pPr>
      <w:rPr>
        <w:rFonts w:hint="default"/>
        <w:u w:val="single"/>
      </w:rPr>
    </w:lvl>
    <w:lvl w:ilvl="6">
      <w:start w:val="1"/>
      <w:numFmt w:val="decimal"/>
      <w:lvlText w:val="%1.%2.%3.%4.%5.%6.%7"/>
      <w:lvlJc w:val="left"/>
      <w:pPr>
        <w:ind w:left="7398" w:hanging="1440"/>
      </w:pPr>
      <w:rPr>
        <w:rFonts w:hint="default"/>
        <w:u w:val="single"/>
      </w:rPr>
    </w:lvl>
    <w:lvl w:ilvl="7">
      <w:start w:val="1"/>
      <w:numFmt w:val="decimal"/>
      <w:lvlText w:val="%1.%2.%3.%4.%5.%6.%7.%8"/>
      <w:lvlJc w:val="left"/>
      <w:pPr>
        <w:ind w:left="8391" w:hanging="1440"/>
      </w:pPr>
      <w:rPr>
        <w:rFonts w:hint="default"/>
        <w:u w:val="single"/>
      </w:rPr>
    </w:lvl>
    <w:lvl w:ilvl="8">
      <w:start w:val="1"/>
      <w:numFmt w:val="decimal"/>
      <w:lvlText w:val="%1.%2.%3.%4.%5.%6.%7.%8.%9"/>
      <w:lvlJc w:val="left"/>
      <w:pPr>
        <w:ind w:left="9384" w:hanging="1440"/>
      </w:pPr>
      <w:rPr>
        <w:rFonts w:hint="default"/>
        <w:u w:val="single"/>
      </w:rPr>
    </w:lvl>
  </w:abstractNum>
  <w:abstractNum w:abstractNumId="151" w15:restartNumberingAfterBreak="0">
    <w:nsid w:val="7DCB2DFC"/>
    <w:multiLevelType w:val="hybridMultilevel"/>
    <w:tmpl w:val="BB5C6F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9"/>
  </w:num>
  <w:num w:numId="9">
    <w:abstractNumId w:val="10"/>
  </w:num>
  <w:num w:numId="10">
    <w:abstractNumId w:val="12"/>
  </w:num>
  <w:num w:numId="11">
    <w:abstractNumId w:val="13"/>
  </w:num>
  <w:num w:numId="12">
    <w:abstractNumId w:val="14"/>
  </w:num>
  <w:num w:numId="13">
    <w:abstractNumId w:val="15"/>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3"/>
  </w:num>
  <w:num w:numId="21">
    <w:abstractNumId w:val="24"/>
  </w:num>
  <w:num w:numId="22">
    <w:abstractNumId w:val="25"/>
  </w:num>
  <w:num w:numId="23">
    <w:abstractNumId w:val="29"/>
  </w:num>
  <w:num w:numId="24">
    <w:abstractNumId w:val="33"/>
  </w:num>
  <w:num w:numId="25">
    <w:abstractNumId w:val="35"/>
  </w:num>
  <w:num w:numId="26">
    <w:abstractNumId w:val="36"/>
  </w:num>
  <w:num w:numId="27">
    <w:abstractNumId w:val="37"/>
  </w:num>
  <w:num w:numId="28">
    <w:abstractNumId w:val="38"/>
  </w:num>
  <w:num w:numId="29">
    <w:abstractNumId w:val="40"/>
  </w:num>
  <w:num w:numId="30">
    <w:abstractNumId w:val="41"/>
  </w:num>
  <w:num w:numId="31">
    <w:abstractNumId w:val="42"/>
  </w:num>
  <w:num w:numId="32">
    <w:abstractNumId w:val="43"/>
  </w:num>
  <w:num w:numId="33">
    <w:abstractNumId w:val="44"/>
  </w:num>
  <w:num w:numId="34">
    <w:abstractNumId w:val="45"/>
  </w:num>
  <w:num w:numId="35">
    <w:abstractNumId w:val="46"/>
  </w:num>
  <w:num w:numId="36">
    <w:abstractNumId w:val="48"/>
  </w:num>
  <w:num w:numId="37">
    <w:abstractNumId w:val="49"/>
  </w:num>
  <w:num w:numId="38">
    <w:abstractNumId w:val="50"/>
  </w:num>
  <w:num w:numId="39">
    <w:abstractNumId w:val="52"/>
  </w:num>
  <w:num w:numId="40">
    <w:abstractNumId w:val="53"/>
  </w:num>
  <w:num w:numId="41">
    <w:abstractNumId w:val="56"/>
  </w:num>
  <w:num w:numId="42">
    <w:abstractNumId w:val="57"/>
  </w:num>
  <w:num w:numId="43">
    <w:abstractNumId w:val="61"/>
  </w:num>
  <w:num w:numId="44">
    <w:abstractNumId w:val="62"/>
  </w:num>
  <w:num w:numId="45">
    <w:abstractNumId w:val="64"/>
  </w:num>
  <w:num w:numId="46">
    <w:abstractNumId w:val="65"/>
  </w:num>
  <w:num w:numId="47">
    <w:abstractNumId w:val="66"/>
  </w:num>
  <w:num w:numId="48">
    <w:abstractNumId w:val="69"/>
  </w:num>
  <w:num w:numId="49">
    <w:abstractNumId w:val="70"/>
  </w:num>
  <w:num w:numId="50">
    <w:abstractNumId w:val="71"/>
  </w:num>
  <w:num w:numId="51">
    <w:abstractNumId w:val="74"/>
  </w:num>
  <w:num w:numId="52">
    <w:abstractNumId w:val="75"/>
  </w:num>
  <w:num w:numId="53">
    <w:abstractNumId w:val="76"/>
  </w:num>
  <w:num w:numId="54">
    <w:abstractNumId w:val="77"/>
  </w:num>
  <w:num w:numId="55">
    <w:abstractNumId w:val="78"/>
  </w:num>
  <w:num w:numId="56">
    <w:abstractNumId w:val="79"/>
  </w:num>
  <w:num w:numId="57">
    <w:abstractNumId w:val="80"/>
  </w:num>
  <w:num w:numId="58">
    <w:abstractNumId w:val="81"/>
  </w:num>
  <w:num w:numId="59">
    <w:abstractNumId w:val="82"/>
  </w:num>
  <w:num w:numId="60">
    <w:abstractNumId w:val="83"/>
  </w:num>
  <w:num w:numId="61">
    <w:abstractNumId w:val="89"/>
  </w:num>
  <w:num w:numId="62">
    <w:abstractNumId w:val="144"/>
  </w:num>
  <w:num w:numId="63">
    <w:abstractNumId w:val="99"/>
  </w:num>
  <w:num w:numId="64">
    <w:abstractNumId w:val="116"/>
  </w:num>
  <w:num w:numId="65">
    <w:abstractNumId w:val="95"/>
  </w:num>
  <w:num w:numId="66">
    <w:abstractNumId w:val="140"/>
  </w:num>
  <w:num w:numId="67">
    <w:abstractNumId w:val="87"/>
  </w:num>
  <w:num w:numId="68">
    <w:abstractNumId w:val="119"/>
  </w:num>
  <w:num w:numId="69">
    <w:abstractNumId w:val="133"/>
  </w:num>
  <w:num w:numId="70">
    <w:abstractNumId w:val="111"/>
  </w:num>
  <w:num w:numId="71">
    <w:abstractNumId w:val="138"/>
  </w:num>
  <w:num w:numId="72">
    <w:abstractNumId w:val="122"/>
  </w:num>
  <w:num w:numId="73">
    <w:abstractNumId w:val="108"/>
  </w:num>
  <w:num w:numId="74">
    <w:abstractNumId w:val="105"/>
  </w:num>
  <w:num w:numId="75">
    <w:abstractNumId w:val="139"/>
  </w:num>
  <w:num w:numId="76">
    <w:abstractNumId w:val="117"/>
  </w:num>
  <w:num w:numId="77">
    <w:abstractNumId w:val="145"/>
  </w:num>
  <w:num w:numId="78">
    <w:abstractNumId w:val="103"/>
  </w:num>
  <w:num w:numId="79">
    <w:abstractNumId w:val="126"/>
  </w:num>
  <w:num w:numId="80">
    <w:abstractNumId w:val="113"/>
  </w:num>
  <w:num w:numId="81">
    <w:abstractNumId w:val="134"/>
  </w:num>
  <w:num w:numId="82">
    <w:abstractNumId w:val="150"/>
  </w:num>
  <w:num w:numId="83">
    <w:abstractNumId w:val="107"/>
  </w:num>
  <w:num w:numId="84">
    <w:abstractNumId w:val="131"/>
  </w:num>
  <w:num w:numId="85">
    <w:abstractNumId w:val="148"/>
  </w:num>
  <w:num w:numId="86">
    <w:abstractNumId w:val="92"/>
  </w:num>
  <w:num w:numId="87">
    <w:abstractNumId w:val="123"/>
  </w:num>
  <w:num w:numId="88">
    <w:abstractNumId w:val="112"/>
  </w:num>
  <w:num w:numId="89">
    <w:abstractNumId w:val="88"/>
  </w:num>
  <w:num w:numId="90">
    <w:abstractNumId w:val="101"/>
  </w:num>
  <w:num w:numId="91">
    <w:abstractNumId w:val="137"/>
  </w:num>
  <w:num w:numId="92">
    <w:abstractNumId w:val="121"/>
  </w:num>
  <w:num w:numId="93">
    <w:abstractNumId w:val="91"/>
  </w:num>
  <w:num w:numId="94">
    <w:abstractNumId w:val="129"/>
  </w:num>
  <w:num w:numId="95">
    <w:abstractNumId w:val="96"/>
  </w:num>
  <w:num w:numId="96">
    <w:abstractNumId w:val="128"/>
  </w:num>
  <w:num w:numId="97">
    <w:abstractNumId w:val="110"/>
  </w:num>
  <w:num w:numId="98">
    <w:abstractNumId w:val="100"/>
  </w:num>
  <w:num w:numId="99">
    <w:abstractNumId w:val="135"/>
  </w:num>
  <w:num w:numId="100">
    <w:abstractNumId w:val="114"/>
  </w:num>
  <w:num w:numId="101">
    <w:abstractNumId w:val="132"/>
  </w:num>
  <w:num w:numId="102">
    <w:abstractNumId w:val="97"/>
  </w:num>
  <w:num w:numId="103">
    <w:abstractNumId w:val="146"/>
  </w:num>
  <w:num w:numId="104">
    <w:abstractNumId w:val="149"/>
  </w:num>
  <w:num w:numId="105">
    <w:abstractNumId w:val="98"/>
  </w:num>
  <w:num w:numId="106">
    <w:abstractNumId w:val="93"/>
  </w:num>
  <w:num w:numId="107">
    <w:abstractNumId w:val="115"/>
  </w:num>
  <w:num w:numId="108">
    <w:abstractNumId w:val="106"/>
  </w:num>
  <w:num w:numId="109">
    <w:abstractNumId w:val="102"/>
  </w:num>
  <w:num w:numId="110">
    <w:abstractNumId w:val="86"/>
  </w:num>
  <w:num w:numId="111">
    <w:abstractNumId w:val="127"/>
  </w:num>
  <w:num w:numId="112">
    <w:abstractNumId w:val="124"/>
  </w:num>
  <w:num w:numId="113">
    <w:abstractNumId w:val="120"/>
  </w:num>
  <w:num w:numId="114">
    <w:abstractNumId w:val="84"/>
  </w:num>
  <w:num w:numId="115">
    <w:abstractNumId w:val="141"/>
  </w:num>
  <w:num w:numId="116">
    <w:abstractNumId w:val="118"/>
  </w:num>
  <w:num w:numId="117">
    <w:abstractNumId w:val="130"/>
  </w:num>
  <w:num w:numId="118">
    <w:abstractNumId w:val="104"/>
  </w:num>
  <w:num w:numId="119">
    <w:abstractNumId w:val="142"/>
  </w:num>
  <w:num w:numId="120">
    <w:abstractNumId w:val="90"/>
  </w:num>
  <w:num w:numId="121">
    <w:abstractNumId w:val="109"/>
  </w:num>
  <w:num w:numId="122">
    <w:abstractNumId w:val="147"/>
  </w:num>
  <w:num w:numId="123">
    <w:abstractNumId w:val="151"/>
  </w:num>
  <w:num w:numId="124">
    <w:abstractNumId w:val="136"/>
  </w:num>
  <w:num w:numId="125">
    <w:abstractNumId w:val="85"/>
  </w:num>
  <w:num w:numId="126">
    <w:abstractNumId w:val="94"/>
  </w:num>
  <w:num w:numId="127">
    <w:abstractNumId w:val="143"/>
  </w:num>
  <w:num w:numId="128">
    <w:abstractNumId w:val="125"/>
  </w:num>
  <w:numIdMacAtCleanup w:val="1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ławomir Jaroszczak">
    <w15:presenceInfo w15:providerId="AD" w15:userId="S-1-5-21-1816069768-3157680592-104416576-150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comments="0" w:insDel="0" w:formatting="0"/>
  <w:trackRevision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00F4"/>
    <w:rsid w:val="000007F5"/>
    <w:rsid w:val="00001269"/>
    <w:rsid w:val="000023E3"/>
    <w:rsid w:val="00004D75"/>
    <w:rsid w:val="00006E6C"/>
    <w:rsid w:val="00007F40"/>
    <w:rsid w:val="00007F44"/>
    <w:rsid w:val="0001169D"/>
    <w:rsid w:val="000147A6"/>
    <w:rsid w:val="00025340"/>
    <w:rsid w:val="00027338"/>
    <w:rsid w:val="00030738"/>
    <w:rsid w:val="000322B8"/>
    <w:rsid w:val="00032E7D"/>
    <w:rsid w:val="00041D4A"/>
    <w:rsid w:val="0004315E"/>
    <w:rsid w:val="00043A3A"/>
    <w:rsid w:val="00051E6F"/>
    <w:rsid w:val="00055E12"/>
    <w:rsid w:val="00057302"/>
    <w:rsid w:val="00060D17"/>
    <w:rsid w:val="00061775"/>
    <w:rsid w:val="00061C82"/>
    <w:rsid w:val="0006283E"/>
    <w:rsid w:val="00063160"/>
    <w:rsid w:val="00063842"/>
    <w:rsid w:val="0006749B"/>
    <w:rsid w:val="000701CC"/>
    <w:rsid w:val="00081748"/>
    <w:rsid w:val="00082203"/>
    <w:rsid w:val="00095C2C"/>
    <w:rsid w:val="00097EAD"/>
    <w:rsid w:val="000A7174"/>
    <w:rsid w:val="000B20A7"/>
    <w:rsid w:val="000B2926"/>
    <w:rsid w:val="000B3220"/>
    <w:rsid w:val="000B34B8"/>
    <w:rsid w:val="000B49BA"/>
    <w:rsid w:val="000B5DB3"/>
    <w:rsid w:val="000B6152"/>
    <w:rsid w:val="000B64AD"/>
    <w:rsid w:val="000C361D"/>
    <w:rsid w:val="000C4CB8"/>
    <w:rsid w:val="000C5482"/>
    <w:rsid w:val="000C743D"/>
    <w:rsid w:val="000D0B35"/>
    <w:rsid w:val="000D1F28"/>
    <w:rsid w:val="000D49CC"/>
    <w:rsid w:val="000E26FE"/>
    <w:rsid w:val="000E3B51"/>
    <w:rsid w:val="000E5156"/>
    <w:rsid w:val="000E5377"/>
    <w:rsid w:val="000E7573"/>
    <w:rsid w:val="000F1E37"/>
    <w:rsid w:val="000F4773"/>
    <w:rsid w:val="000F6616"/>
    <w:rsid w:val="000F76FE"/>
    <w:rsid w:val="000F7E71"/>
    <w:rsid w:val="00100DA0"/>
    <w:rsid w:val="001022DE"/>
    <w:rsid w:val="00107C2D"/>
    <w:rsid w:val="001117DC"/>
    <w:rsid w:val="00111FC5"/>
    <w:rsid w:val="001162A1"/>
    <w:rsid w:val="00116DA9"/>
    <w:rsid w:val="0011727E"/>
    <w:rsid w:val="00117EE9"/>
    <w:rsid w:val="001230E8"/>
    <w:rsid w:val="00131827"/>
    <w:rsid w:val="0013379E"/>
    <w:rsid w:val="00136E40"/>
    <w:rsid w:val="001406B9"/>
    <w:rsid w:val="00141570"/>
    <w:rsid w:val="00144EA7"/>
    <w:rsid w:val="001479C0"/>
    <w:rsid w:val="00147F36"/>
    <w:rsid w:val="00151FDE"/>
    <w:rsid w:val="00154EFB"/>
    <w:rsid w:val="00155C4E"/>
    <w:rsid w:val="00157417"/>
    <w:rsid w:val="00161D2A"/>
    <w:rsid w:val="00162DAD"/>
    <w:rsid w:val="00163330"/>
    <w:rsid w:val="00164F9A"/>
    <w:rsid w:val="001666F1"/>
    <w:rsid w:val="00166C3D"/>
    <w:rsid w:val="001675FD"/>
    <w:rsid w:val="001747D8"/>
    <w:rsid w:val="00176A81"/>
    <w:rsid w:val="00177BC1"/>
    <w:rsid w:val="00177DC3"/>
    <w:rsid w:val="00180F7C"/>
    <w:rsid w:val="0018466C"/>
    <w:rsid w:val="0018536B"/>
    <w:rsid w:val="00187045"/>
    <w:rsid w:val="00195C4D"/>
    <w:rsid w:val="0019756C"/>
    <w:rsid w:val="001A5FFE"/>
    <w:rsid w:val="001B2418"/>
    <w:rsid w:val="001B318D"/>
    <w:rsid w:val="001B4991"/>
    <w:rsid w:val="001C0D59"/>
    <w:rsid w:val="001C1CA5"/>
    <w:rsid w:val="001C3667"/>
    <w:rsid w:val="001D38CD"/>
    <w:rsid w:val="001D45E7"/>
    <w:rsid w:val="001D7D17"/>
    <w:rsid w:val="001E01EA"/>
    <w:rsid w:val="001E0587"/>
    <w:rsid w:val="001E2B15"/>
    <w:rsid w:val="001E7157"/>
    <w:rsid w:val="001E7F19"/>
    <w:rsid w:val="001F3B11"/>
    <w:rsid w:val="001F3C7F"/>
    <w:rsid w:val="001F411B"/>
    <w:rsid w:val="001F4E2E"/>
    <w:rsid w:val="00202B29"/>
    <w:rsid w:val="00203231"/>
    <w:rsid w:val="002036DB"/>
    <w:rsid w:val="00204E88"/>
    <w:rsid w:val="002141EF"/>
    <w:rsid w:val="00216E42"/>
    <w:rsid w:val="002242D4"/>
    <w:rsid w:val="00233C8F"/>
    <w:rsid w:val="00236065"/>
    <w:rsid w:val="00240D8B"/>
    <w:rsid w:val="002429CF"/>
    <w:rsid w:val="002435EF"/>
    <w:rsid w:val="002540FA"/>
    <w:rsid w:val="002550E9"/>
    <w:rsid w:val="00256FE1"/>
    <w:rsid w:val="00257196"/>
    <w:rsid w:val="002572C4"/>
    <w:rsid w:val="00271810"/>
    <w:rsid w:val="0027752A"/>
    <w:rsid w:val="00277D49"/>
    <w:rsid w:val="0028442D"/>
    <w:rsid w:val="002878F2"/>
    <w:rsid w:val="00287D4D"/>
    <w:rsid w:val="00290E6D"/>
    <w:rsid w:val="00292DD4"/>
    <w:rsid w:val="0029413A"/>
    <w:rsid w:val="00294C8C"/>
    <w:rsid w:val="00296E1A"/>
    <w:rsid w:val="002A3475"/>
    <w:rsid w:val="002A3C23"/>
    <w:rsid w:val="002A552D"/>
    <w:rsid w:val="002A5B28"/>
    <w:rsid w:val="002A6933"/>
    <w:rsid w:val="002A7621"/>
    <w:rsid w:val="002B0279"/>
    <w:rsid w:val="002B14EC"/>
    <w:rsid w:val="002B23AA"/>
    <w:rsid w:val="002B4F4F"/>
    <w:rsid w:val="002B6D10"/>
    <w:rsid w:val="002B7A37"/>
    <w:rsid w:val="002C161D"/>
    <w:rsid w:val="002D175B"/>
    <w:rsid w:val="002D3B87"/>
    <w:rsid w:val="002D5F38"/>
    <w:rsid w:val="002D6438"/>
    <w:rsid w:val="002D790C"/>
    <w:rsid w:val="002E1856"/>
    <w:rsid w:val="002E2C74"/>
    <w:rsid w:val="002E35DB"/>
    <w:rsid w:val="002F0387"/>
    <w:rsid w:val="002F3550"/>
    <w:rsid w:val="002F62E6"/>
    <w:rsid w:val="002F6386"/>
    <w:rsid w:val="002F750E"/>
    <w:rsid w:val="002F7F88"/>
    <w:rsid w:val="00300637"/>
    <w:rsid w:val="00305103"/>
    <w:rsid w:val="00305D74"/>
    <w:rsid w:val="003065F6"/>
    <w:rsid w:val="00312056"/>
    <w:rsid w:val="00314C59"/>
    <w:rsid w:val="003178C9"/>
    <w:rsid w:val="00317D8A"/>
    <w:rsid w:val="00320BFD"/>
    <w:rsid w:val="0032571B"/>
    <w:rsid w:val="0032637B"/>
    <w:rsid w:val="00331FF6"/>
    <w:rsid w:val="00332215"/>
    <w:rsid w:val="00333C2E"/>
    <w:rsid w:val="003351CC"/>
    <w:rsid w:val="00336B26"/>
    <w:rsid w:val="0033769D"/>
    <w:rsid w:val="00340DBF"/>
    <w:rsid w:val="00341500"/>
    <w:rsid w:val="00344597"/>
    <w:rsid w:val="00345841"/>
    <w:rsid w:val="00352076"/>
    <w:rsid w:val="00356A0E"/>
    <w:rsid w:val="00364502"/>
    <w:rsid w:val="003654C3"/>
    <w:rsid w:val="00365914"/>
    <w:rsid w:val="00366E31"/>
    <w:rsid w:val="00366EF9"/>
    <w:rsid w:val="0037263C"/>
    <w:rsid w:val="00372A85"/>
    <w:rsid w:val="003736C2"/>
    <w:rsid w:val="0037475E"/>
    <w:rsid w:val="00376AA9"/>
    <w:rsid w:val="00380E32"/>
    <w:rsid w:val="00384C32"/>
    <w:rsid w:val="00385D46"/>
    <w:rsid w:val="00385D78"/>
    <w:rsid w:val="00387E21"/>
    <w:rsid w:val="00393915"/>
    <w:rsid w:val="00394DEE"/>
    <w:rsid w:val="00396557"/>
    <w:rsid w:val="003C3EA3"/>
    <w:rsid w:val="003C493A"/>
    <w:rsid w:val="003C4B64"/>
    <w:rsid w:val="003C6476"/>
    <w:rsid w:val="003C6F67"/>
    <w:rsid w:val="003C7448"/>
    <w:rsid w:val="003C7FA6"/>
    <w:rsid w:val="003C7FBB"/>
    <w:rsid w:val="003D374D"/>
    <w:rsid w:val="003D38EC"/>
    <w:rsid w:val="003D3B3F"/>
    <w:rsid w:val="003E138C"/>
    <w:rsid w:val="003E2C59"/>
    <w:rsid w:val="003E3A54"/>
    <w:rsid w:val="003F5067"/>
    <w:rsid w:val="003F66FA"/>
    <w:rsid w:val="00403CD4"/>
    <w:rsid w:val="0040457F"/>
    <w:rsid w:val="00405141"/>
    <w:rsid w:val="00406369"/>
    <w:rsid w:val="00412B23"/>
    <w:rsid w:val="00416D4B"/>
    <w:rsid w:val="00417E39"/>
    <w:rsid w:val="00422C27"/>
    <w:rsid w:val="004258C4"/>
    <w:rsid w:val="00427808"/>
    <w:rsid w:val="00427A13"/>
    <w:rsid w:val="00427B84"/>
    <w:rsid w:val="00430761"/>
    <w:rsid w:val="00432056"/>
    <w:rsid w:val="004323FB"/>
    <w:rsid w:val="00437048"/>
    <w:rsid w:val="00437332"/>
    <w:rsid w:val="00437955"/>
    <w:rsid w:val="00437CFE"/>
    <w:rsid w:val="004406F1"/>
    <w:rsid w:val="00440DA4"/>
    <w:rsid w:val="004456BC"/>
    <w:rsid w:val="004478DF"/>
    <w:rsid w:val="004569EA"/>
    <w:rsid w:val="0046242D"/>
    <w:rsid w:val="0046247D"/>
    <w:rsid w:val="00463619"/>
    <w:rsid w:val="00464F1C"/>
    <w:rsid w:val="0047432C"/>
    <w:rsid w:val="004767D9"/>
    <w:rsid w:val="004769A6"/>
    <w:rsid w:val="00476A67"/>
    <w:rsid w:val="00480152"/>
    <w:rsid w:val="004807CF"/>
    <w:rsid w:val="00482465"/>
    <w:rsid w:val="00485274"/>
    <w:rsid w:val="0048717D"/>
    <w:rsid w:val="00493239"/>
    <w:rsid w:val="00493B3C"/>
    <w:rsid w:val="00493D84"/>
    <w:rsid w:val="00495968"/>
    <w:rsid w:val="00496308"/>
    <w:rsid w:val="004977BE"/>
    <w:rsid w:val="004A093F"/>
    <w:rsid w:val="004A6136"/>
    <w:rsid w:val="004A6EC1"/>
    <w:rsid w:val="004B1D12"/>
    <w:rsid w:val="004B6A4A"/>
    <w:rsid w:val="004C0A8D"/>
    <w:rsid w:val="004C1776"/>
    <w:rsid w:val="004C55FE"/>
    <w:rsid w:val="004D036D"/>
    <w:rsid w:val="004D06F4"/>
    <w:rsid w:val="004D19FC"/>
    <w:rsid w:val="004D1AF6"/>
    <w:rsid w:val="004D4223"/>
    <w:rsid w:val="004D46F8"/>
    <w:rsid w:val="004E49BA"/>
    <w:rsid w:val="004E5F69"/>
    <w:rsid w:val="004E6A66"/>
    <w:rsid w:val="004E72BA"/>
    <w:rsid w:val="004F25D5"/>
    <w:rsid w:val="004F3819"/>
    <w:rsid w:val="005007CD"/>
    <w:rsid w:val="005020F9"/>
    <w:rsid w:val="00503E8E"/>
    <w:rsid w:val="00503F56"/>
    <w:rsid w:val="00505372"/>
    <w:rsid w:val="00505405"/>
    <w:rsid w:val="00505A0A"/>
    <w:rsid w:val="00514C16"/>
    <w:rsid w:val="0051680E"/>
    <w:rsid w:val="00517819"/>
    <w:rsid w:val="00525273"/>
    <w:rsid w:val="00527A77"/>
    <w:rsid w:val="00533CEA"/>
    <w:rsid w:val="00533F72"/>
    <w:rsid w:val="00534A57"/>
    <w:rsid w:val="005379E0"/>
    <w:rsid w:val="00542323"/>
    <w:rsid w:val="00543CD8"/>
    <w:rsid w:val="00554982"/>
    <w:rsid w:val="00555B8B"/>
    <w:rsid w:val="005561F5"/>
    <w:rsid w:val="00557DBB"/>
    <w:rsid w:val="00567067"/>
    <w:rsid w:val="00570507"/>
    <w:rsid w:val="005749C1"/>
    <w:rsid w:val="00575410"/>
    <w:rsid w:val="00577CA5"/>
    <w:rsid w:val="00583940"/>
    <w:rsid w:val="00584E0F"/>
    <w:rsid w:val="00590F62"/>
    <w:rsid w:val="005914FD"/>
    <w:rsid w:val="005917F5"/>
    <w:rsid w:val="005949E5"/>
    <w:rsid w:val="005A2851"/>
    <w:rsid w:val="005A310F"/>
    <w:rsid w:val="005A4B0C"/>
    <w:rsid w:val="005A7EC2"/>
    <w:rsid w:val="005B02F5"/>
    <w:rsid w:val="005B2E7C"/>
    <w:rsid w:val="005B3E0F"/>
    <w:rsid w:val="005B5CAC"/>
    <w:rsid w:val="005C01DB"/>
    <w:rsid w:val="005C3D35"/>
    <w:rsid w:val="005C431F"/>
    <w:rsid w:val="005C4479"/>
    <w:rsid w:val="005D07A3"/>
    <w:rsid w:val="005D2F20"/>
    <w:rsid w:val="005D3E53"/>
    <w:rsid w:val="005D4A41"/>
    <w:rsid w:val="005D5127"/>
    <w:rsid w:val="005D63F7"/>
    <w:rsid w:val="005D6911"/>
    <w:rsid w:val="005E13D5"/>
    <w:rsid w:val="005E19A0"/>
    <w:rsid w:val="005E20A7"/>
    <w:rsid w:val="005E2283"/>
    <w:rsid w:val="005E245A"/>
    <w:rsid w:val="005E5344"/>
    <w:rsid w:val="005E6656"/>
    <w:rsid w:val="005E686D"/>
    <w:rsid w:val="005F1B41"/>
    <w:rsid w:val="005F417D"/>
    <w:rsid w:val="005F46B3"/>
    <w:rsid w:val="005F5039"/>
    <w:rsid w:val="005F54C5"/>
    <w:rsid w:val="005F54EC"/>
    <w:rsid w:val="005F6236"/>
    <w:rsid w:val="00600C57"/>
    <w:rsid w:val="00602125"/>
    <w:rsid w:val="0061063C"/>
    <w:rsid w:val="00613ED0"/>
    <w:rsid w:val="006147E2"/>
    <w:rsid w:val="0061549A"/>
    <w:rsid w:val="00617717"/>
    <w:rsid w:val="006178FD"/>
    <w:rsid w:val="00621494"/>
    <w:rsid w:val="00621608"/>
    <w:rsid w:val="0062249B"/>
    <w:rsid w:val="006226FA"/>
    <w:rsid w:val="006244ED"/>
    <w:rsid w:val="00625D37"/>
    <w:rsid w:val="00627293"/>
    <w:rsid w:val="006300F9"/>
    <w:rsid w:val="006317DD"/>
    <w:rsid w:val="0064015E"/>
    <w:rsid w:val="00640B8D"/>
    <w:rsid w:val="0064175B"/>
    <w:rsid w:val="006437CF"/>
    <w:rsid w:val="00646B50"/>
    <w:rsid w:val="00647406"/>
    <w:rsid w:val="00650CED"/>
    <w:rsid w:val="00656929"/>
    <w:rsid w:val="00657880"/>
    <w:rsid w:val="00664D60"/>
    <w:rsid w:val="006704B8"/>
    <w:rsid w:val="00673F3A"/>
    <w:rsid w:val="006764A8"/>
    <w:rsid w:val="00677502"/>
    <w:rsid w:val="00683665"/>
    <w:rsid w:val="00686BAD"/>
    <w:rsid w:val="00691A14"/>
    <w:rsid w:val="006952F5"/>
    <w:rsid w:val="00696AF5"/>
    <w:rsid w:val="006A20B7"/>
    <w:rsid w:val="006A3919"/>
    <w:rsid w:val="006A3F76"/>
    <w:rsid w:val="006A57F2"/>
    <w:rsid w:val="006B264F"/>
    <w:rsid w:val="006B4227"/>
    <w:rsid w:val="006B4319"/>
    <w:rsid w:val="006B6D8F"/>
    <w:rsid w:val="006B7C68"/>
    <w:rsid w:val="006C158A"/>
    <w:rsid w:val="006C2687"/>
    <w:rsid w:val="006C49BF"/>
    <w:rsid w:val="006C543C"/>
    <w:rsid w:val="006C66F6"/>
    <w:rsid w:val="006C7BC6"/>
    <w:rsid w:val="006D0DB6"/>
    <w:rsid w:val="006D1474"/>
    <w:rsid w:val="006D1BC2"/>
    <w:rsid w:val="006D4666"/>
    <w:rsid w:val="006D492F"/>
    <w:rsid w:val="006D77DA"/>
    <w:rsid w:val="006E14E6"/>
    <w:rsid w:val="006E15F6"/>
    <w:rsid w:val="006E18A4"/>
    <w:rsid w:val="006E249B"/>
    <w:rsid w:val="006E5240"/>
    <w:rsid w:val="006E60BB"/>
    <w:rsid w:val="006E66C7"/>
    <w:rsid w:val="006F045C"/>
    <w:rsid w:val="006F321A"/>
    <w:rsid w:val="006F4076"/>
    <w:rsid w:val="006F55F2"/>
    <w:rsid w:val="006F6181"/>
    <w:rsid w:val="00702AC9"/>
    <w:rsid w:val="007031D7"/>
    <w:rsid w:val="00703C4F"/>
    <w:rsid w:val="007053FD"/>
    <w:rsid w:val="00707A66"/>
    <w:rsid w:val="007117F1"/>
    <w:rsid w:val="00712395"/>
    <w:rsid w:val="00716D68"/>
    <w:rsid w:val="00717C16"/>
    <w:rsid w:val="00724D9F"/>
    <w:rsid w:val="00725E04"/>
    <w:rsid w:val="0073060B"/>
    <w:rsid w:val="00731488"/>
    <w:rsid w:val="00731B15"/>
    <w:rsid w:val="00732B4C"/>
    <w:rsid w:val="00735827"/>
    <w:rsid w:val="00736BAE"/>
    <w:rsid w:val="00737391"/>
    <w:rsid w:val="00737839"/>
    <w:rsid w:val="00740086"/>
    <w:rsid w:val="0074316D"/>
    <w:rsid w:val="00743E53"/>
    <w:rsid w:val="00750A83"/>
    <w:rsid w:val="007544AD"/>
    <w:rsid w:val="00755C74"/>
    <w:rsid w:val="0075613D"/>
    <w:rsid w:val="007577B1"/>
    <w:rsid w:val="007601FF"/>
    <w:rsid w:val="00762A3E"/>
    <w:rsid w:val="007665A5"/>
    <w:rsid w:val="00771C94"/>
    <w:rsid w:val="007735D5"/>
    <w:rsid w:val="007755DD"/>
    <w:rsid w:val="007878D4"/>
    <w:rsid w:val="0079075D"/>
    <w:rsid w:val="00790D4D"/>
    <w:rsid w:val="0079152D"/>
    <w:rsid w:val="00791B82"/>
    <w:rsid w:val="00794C24"/>
    <w:rsid w:val="00796BE0"/>
    <w:rsid w:val="007A32F5"/>
    <w:rsid w:val="007B029B"/>
    <w:rsid w:val="007B13FF"/>
    <w:rsid w:val="007B6E14"/>
    <w:rsid w:val="007C3A6D"/>
    <w:rsid w:val="007C4006"/>
    <w:rsid w:val="007D7B0C"/>
    <w:rsid w:val="007E050B"/>
    <w:rsid w:val="007E0FBC"/>
    <w:rsid w:val="007E107E"/>
    <w:rsid w:val="007E1B20"/>
    <w:rsid w:val="007E2488"/>
    <w:rsid w:val="007E5253"/>
    <w:rsid w:val="007E6140"/>
    <w:rsid w:val="007E714B"/>
    <w:rsid w:val="007F1AFB"/>
    <w:rsid w:val="007F2434"/>
    <w:rsid w:val="007F7AAD"/>
    <w:rsid w:val="008032F9"/>
    <w:rsid w:val="00803F14"/>
    <w:rsid w:val="0080586C"/>
    <w:rsid w:val="00805C3A"/>
    <w:rsid w:val="00811633"/>
    <w:rsid w:val="0081217A"/>
    <w:rsid w:val="00812F45"/>
    <w:rsid w:val="00812FC3"/>
    <w:rsid w:val="00812FCA"/>
    <w:rsid w:val="008216AD"/>
    <w:rsid w:val="008249B7"/>
    <w:rsid w:val="00824E2A"/>
    <w:rsid w:val="008308D2"/>
    <w:rsid w:val="00833830"/>
    <w:rsid w:val="008345C0"/>
    <w:rsid w:val="00836160"/>
    <w:rsid w:val="008377A8"/>
    <w:rsid w:val="008405C2"/>
    <w:rsid w:val="008423B0"/>
    <w:rsid w:val="0084407E"/>
    <w:rsid w:val="00845032"/>
    <w:rsid w:val="00847DE8"/>
    <w:rsid w:val="0085104D"/>
    <w:rsid w:val="00851678"/>
    <w:rsid w:val="00856492"/>
    <w:rsid w:val="00862D76"/>
    <w:rsid w:val="00871C20"/>
    <w:rsid w:val="008729EA"/>
    <w:rsid w:val="008733B4"/>
    <w:rsid w:val="008754C8"/>
    <w:rsid w:val="00875583"/>
    <w:rsid w:val="00876A92"/>
    <w:rsid w:val="00876C38"/>
    <w:rsid w:val="0088021E"/>
    <w:rsid w:val="008826A3"/>
    <w:rsid w:val="00883865"/>
    <w:rsid w:val="008839F3"/>
    <w:rsid w:val="00883A68"/>
    <w:rsid w:val="008855A7"/>
    <w:rsid w:val="00885BD6"/>
    <w:rsid w:val="00886BAE"/>
    <w:rsid w:val="00886EFB"/>
    <w:rsid w:val="00890989"/>
    <w:rsid w:val="008930F7"/>
    <w:rsid w:val="00893BB5"/>
    <w:rsid w:val="00893FA8"/>
    <w:rsid w:val="00893FB4"/>
    <w:rsid w:val="0089615F"/>
    <w:rsid w:val="008A0104"/>
    <w:rsid w:val="008A280F"/>
    <w:rsid w:val="008A46D5"/>
    <w:rsid w:val="008A4F85"/>
    <w:rsid w:val="008A53ED"/>
    <w:rsid w:val="008A541C"/>
    <w:rsid w:val="008A68F2"/>
    <w:rsid w:val="008B2F4B"/>
    <w:rsid w:val="008B50F0"/>
    <w:rsid w:val="008B68AC"/>
    <w:rsid w:val="008B7640"/>
    <w:rsid w:val="008B775D"/>
    <w:rsid w:val="008C26D8"/>
    <w:rsid w:val="008C2FFD"/>
    <w:rsid w:val="008C66AB"/>
    <w:rsid w:val="008D1713"/>
    <w:rsid w:val="008D2535"/>
    <w:rsid w:val="008E41EF"/>
    <w:rsid w:val="008E4750"/>
    <w:rsid w:val="008F0229"/>
    <w:rsid w:val="008F0749"/>
    <w:rsid w:val="008F51F8"/>
    <w:rsid w:val="009013AB"/>
    <w:rsid w:val="009116C4"/>
    <w:rsid w:val="009141BF"/>
    <w:rsid w:val="00915DDE"/>
    <w:rsid w:val="00915DEA"/>
    <w:rsid w:val="00920D3D"/>
    <w:rsid w:val="00924C86"/>
    <w:rsid w:val="0092759D"/>
    <w:rsid w:val="009276F7"/>
    <w:rsid w:val="00934DCD"/>
    <w:rsid w:val="00936584"/>
    <w:rsid w:val="0093717D"/>
    <w:rsid w:val="00941ADB"/>
    <w:rsid w:val="009423A7"/>
    <w:rsid w:val="00944C65"/>
    <w:rsid w:val="00944ECD"/>
    <w:rsid w:val="00947B0B"/>
    <w:rsid w:val="009506D8"/>
    <w:rsid w:val="00950B4F"/>
    <w:rsid w:val="00952594"/>
    <w:rsid w:val="00952EF0"/>
    <w:rsid w:val="009542E9"/>
    <w:rsid w:val="00954536"/>
    <w:rsid w:val="009574DA"/>
    <w:rsid w:val="009655C4"/>
    <w:rsid w:val="00973815"/>
    <w:rsid w:val="00973F4A"/>
    <w:rsid w:val="009859C4"/>
    <w:rsid w:val="009870B8"/>
    <w:rsid w:val="009873F3"/>
    <w:rsid w:val="0099291D"/>
    <w:rsid w:val="0099374F"/>
    <w:rsid w:val="00995C50"/>
    <w:rsid w:val="00997CF4"/>
    <w:rsid w:val="009A3075"/>
    <w:rsid w:val="009A3B17"/>
    <w:rsid w:val="009A3F52"/>
    <w:rsid w:val="009A4A25"/>
    <w:rsid w:val="009A72FE"/>
    <w:rsid w:val="009A7D2B"/>
    <w:rsid w:val="009A7E9C"/>
    <w:rsid w:val="009B2088"/>
    <w:rsid w:val="009B56FE"/>
    <w:rsid w:val="009B754F"/>
    <w:rsid w:val="009C0624"/>
    <w:rsid w:val="009C28BA"/>
    <w:rsid w:val="009D34EF"/>
    <w:rsid w:val="009D3BE7"/>
    <w:rsid w:val="009D41B7"/>
    <w:rsid w:val="009D46D1"/>
    <w:rsid w:val="009D4A76"/>
    <w:rsid w:val="009D5825"/>
    <w:rsid w:val="009E09ED"/>
    <w:rsid w:val="009E22B9"/>
    <w:rsid w:val="009F1F43"/>
    <w:rsid w:val="009F28F4"/>
    <w:rsid w:val="009F6E79"/>
    <w:rsid w:val="00A001B0"/>
    <w:rsid w:val="00A02847"/>
    <w:rsid w:val="00A0307B"/>
    <w:rsid w:val="00A0431B"/>
    <w:rsid w:val="00A06A6B"/>
    <w:rsid w:val="00A108A8"/>
    <w:rsid w:val="00A10996"/>
    <w:rsid w:val="00A15BC5"/>
    <w:rsid w:val="00A211AC"/>
    <w:rsid w:val="00A21474"/>
    <w:rsid w:val="00A22B1B"/>
    <w:rsid w:val="00A2439F"/>
    <w:rsid w:val="00A25774"/>
    <w:rsid w:val="00A3081F"/>
    <w:rsid w:val="00A4026A"/>
    <w:rsid w:val="00A42708"/>
    <w:rsid w:val="00A5522A"/>
    <w:rsid w:val="00A554C9"/>
    <w:rsid w:val="00A5637E"/>
    <w:rsid w:val="00A5646E"/>
    <w:rsid w:val="00A60498"/>
    <w:rsid w:val="00A638F3"/>
    <w:rsid w:val="00A63D44"/>
    <w:rsid w:val="00A65AC3"/>
    <w:rsid w:val="00A661FF"/>
    <w:rsid w:val="00A66F50"/>
    <w:rsid w:val="00A74302"/>
    <w:rsid w:val="00A75062"/>
    <w:rsid w:val="00A75073"/>
    <w:rsid w:val="00A830FA"/>
    <w:rsid w:val="00A83EDD"/>
    <w:rsid w:val="00A85D63"/>
    <w:rsid w:val="00A92903"/>
    <w:rsid w:val="00A9711F"/>
    <w:rsid w:val="00AA2E25"/>
    <w:rsid w:val="00AA7045"/>
    <w:rsid w:val="00AA76AF"/>
    <w:rsid w:val="00AB1146"/>
    <w:rsid w:val="00AB21A4"/>
    <w:rsid w:val="00AB3BE2"/>
    <w:rsid w:val="00AB44C9"/>
    <w:rsid w:val="00AB45DA"/>
    <w:rsid w:val="00AB51C0"/>
    <w:rsid w:val="00AB5AEB"/>
    <w:rsid w:val="00AC31AF"/>
    <w:rsid w:val="00AC3AA5"/>
    <w:rsid w:val="00AC4077"/>
    <w:rsid w:val="00AC493D"/>
    <w:rsid w:val="00AC4C49"/>
    <w:rsid w:val="00AC6E56"/>
    <w:rsid w:val="00AD6666"/>
    <w:rsid w:val="00AD75BE"/>
    <w:rsid w:val="00AE1567"/>
    <w:rsid w:val="00AE1954"/>
    <w:rsid w:val="00AE1C84"/>
    <w:rsid w:val="00AE2044"/>
    <w:rsid w:val="00AE3DFA"/>
    <w:rsid w:val="00AE454C"/>
    <w:rsid w:val="00AE54DF"/>
    <w:rsid w:val="00AE6DF2"/>
    <w:rsid w:val="00AF11AA"/>
    <w:rsid w:val="00AF199D"/>
    <w:rsid w:val="00AF2156"/>
    <w:rsid w:val="00AF43AC"/>
    <w:rsid w:val="00B0232F"/>
    <w:rsid w:val="00B034EE"/>
    <w:rsid w:val="00B0593B"/>
    <w:rsid w:val="00B10F64"/>
    <w:rsid w:val="00B117F4"/>
    <w:rsid w:val="00B13E8C"/>
    <w:rsid w:val="00B153BC"/>
    <w:rsid w:val="00B22699"/>
    <w:rsid w:val="00B22A0A"/>
    <w:rsid w:val="00B22CB4"/>
    <w:rsid w:val="00B26F78"/>
    <w:rsid w:val="00B27331"/>
    <w:rsid w:val="00B27DD9"/>
    <w:rsid w:val="00B32CE8"/>
    <w:rsid w:val="00B35E17"/>
    <w:rsid w:val="00B36122"/>
    <w:rsid w:val="00B40372"/>
    <w:rsid w:val="00B417DD"/>
    <w:rsid w:val="00B4236B"/>
    <w:rsid w:val="00B449CD"/>
    <w:rsid w:val="00B4668E"/>
    <w:rsid w:val="00B47308"/>
    <w:rsid w:val="00B475A3"/>
    <w:rsid w:val="00B47DDB"/>
    <w:rsid w:val="00B600EE"/>
    <w:rsid w:val="00B627A1"/>
    <w:rsid w:val="00B63A23"/>
    <w:rsid w:val="00B649EB"/>
    <w:rsid w:val="00B657E1"/>
    <w:rsid w:val="00B67C08"/>
    <w:rsid w:val="00B72F16"/>
    <w:rsid w:val="00B72F91"/>
    <w:rsid w:val="00B743CD"/>
    <w:rsid w:val="00B75286"/>
    <w:rsid w:val="00B775A6"/>
    <w:rsid w:val="00B77F70"/>
    <w:rsid w:val="00B832C7"/>
    <w:rsid w:val="00B8434A"/>
    <w:rsid w:val="00B91CB7"/>
    <w:rsid w:val="00B92670"/>
    <w:rsid w:val="00B934DC"/>
    <w:rsid w:val="00B9375A"/>
    <w:rsid w:val="00B956C3"/>
    <w:rsid w:val="00BA1900"/>
    <w:rsid w:val="00BA2865"/>
    <w:rsid w:val="00BA5AAC"/>
    <w:rsid w:val="00BA616D"/>
    <w:rsid w:val="00BA6704"/>
    <w:rsid w:val="00BB122E"/>
    <w:rsid w:val="00BB16AE"/>
    <w:rsid w:val="00BB1715"/>
    <w:rsid w:val="00BB75A0"/>
    <w:rsid w:val="00BC03C0"/>
    <w:rsid w:val="00BC1E5E"/>
    <w:rsid w:val="00BC320D"/>
    <w:rsid w:val="00BC4437"/>
    <w:rsid w:val="00BC4B44"/>
    <w:rsid w:val="00BC6934"/>
    <w:rsid w:val="00BD1214"/>
    <w:rsid w:val="00BD3A55"/>
    <w:rsid w:val="00BD40D8"/>
    <w:rsid w:val="00BD5AFD"/>
    <w:rsid w:val="00BD7AE4"/>
    <w:rsid w:val="00BE0289"/>
    <w:rsid w:val="00BE1631"/>
    <w:rsid w:val="00BE48A4"/>
    <w:rsid w:val="00BE59D6"/>
    <w:rsid w:val="00BE6A46"/>
    <w:rsid w:val="00BF17D2"/>
    <w:rsid w:val="00BF19CD"/>
    <w:rsid w:val="00BF7B1B"/>
    <w:rsid w:val="00C13F41"/>
    <w:rsid w:val="00C21520"/>
    <w:rsid w:val="00C30518"/>
    <w:rsid w:val="00C32406"/>
    <w:rsid w:val="00C32DF2"/>
    <w:rsid w:val="00C33403"/>
    <w:rsid w:val="00C3556B"/>
    <w:rsid w:val="00C36860"/>
    <w:rsid w:val="00C400F2"/>
    <w:rsid w:val="00C4162A"/>
    <w:rsid w:val="00C449ED"/>
    <w:rsid w:val="00C47A91"/>
    <w:rsid w:val="00C50303"/>
    <w:rsid w:val="00C509F6"/>
    <w:rsid w:val="00C51B84"/>
    <w:rsid w:val="00C53465"/>
    <w:rsid w:val="00C53B3D"/>
    <w:rsid w:val="00C65749"/>
    <w:rsid w:val="00C6593C"/>
    <w:rsid w:val="00C67493"/>
    <w:rsid w:val="00C7047B"/>
    <w:rsid w:val="00C71B7F"/>
    <w:rsid w:val="00C80160"/>
    <w:rsid w:val="00C80D94"/>
    <w:rsid w:val="00C80EA5"/>
    <w:rsid w:val="00C855D8"/>
    <w:rsid w:val="00C85892"/>
    <w:rsid w:val="00C90669"/>
    <w:rsid w:val="00C91C70"/>
    <w:rsid w:val="00C92F8C"/>
    <w:rsid w:val="00C933CE"/>
    <w:rsid w:val="00C95690"/>
    <w:rsid w:val="00C96D8C"/>
    <w:rsid w:val="00C977CA"/>
    <w:rsid w:val="00C97CAF"/>
    <w:rsid w:val="00CA23D0"/>
    <w:rsid w:val="00CA444C"/>
    <w:rsid w:val="00CA6E44"/>
    <w:rsid w:val="00CB1678"/>
    <w:rsid w:val="00CB1756"/>
    <w:rsid w:val="00CB47EC"/>
    <w:rsid w:val="00CB59EF"/>
    <w:rsid w:val="00CB649C"/>
    <w:rsid w:val="00CC02AE"/>
    <w:rsid w:val="00CC4C98"/>
    <w:rsid w:val="00CC5C16"/>
    <w:rsid w:val="00CC7ABB"/>
    <w:rsid w:val="00CD07F1"/>
    <w:rsid w:val="00CD3A5C"/>
    <w:rsid w:val="00CD421B"/>
    <w:rsid w:val="00CE00C9"/>
    <w:rsid w:val="00CE5331"/>
    <w:rsid w:val="00CE6F52"/>
    <w:rsid w:val="00CE7495"/>
    <w:rsid w:val="00CF2C99"/>
    <w:rsid w:val="00CF2E1C"/>
    <w:rsid w:val="00CF6A84"/>
    <w:rsid w:val="00D014E0"/>
    <w:rsid w:val="00D02174"/>
    <w:rsid w:val="00D05001"/>
    <w:rsid w:val="00D05008"/>
    <w:rsid w:val="00D11F78"/>
    <w:rsid w:val="00D20CF4"/>
    <w:rsid w:val="00D21C3E"/>
    <w:rsid w:val="00D24540"/>
    <w:rsid w:val="00D27011"/>
    <w:rsid w:val="00D3412D"/>
    <w:rsid w:val="00D35C3E"/>
    <w:rsid w:val="00D35C5B"/>
    <w:rsid w:val="00D3642E"/>
    <w:rsid w:val="00D37001"/>
    <w:rsid w:val="00D41645"/>
    <w:rsid w:val="00D50A21"/>
    <w:rsid w:val="00D52245"/>
    <w:rsid w:val="00D551D0"/>
    <w:rsid w:val="00D60B93"/>
    <w:rsid w:val="00D61000"/>
    <w:rsid w:val="00D64B68"/>
    <w:rsid w:val="00D670A2"/>
    <w:rsid w:val="00D706A0"/>
    <w:rsid w:val="00D70E7B"/>
    <w:rsid w:val="00D76F49"/>
    <w:rsid w:val="00D80904"/>
    <w:rsid w:val="00D8491A"/>
    <w:rsid w:val="00D87E42"/>
    <w:rsid w:val="00D90C28"/>
    <w:rsid w:val="00D928C6"/>
    <w:rsid w:val="00D92A7B"/>
    <w:rsid w:val="00D955D3"/>
    <w:rsid w:val="00D95A21"/>
    <w:rsid w:val="00DA356C"/>
    <w:rsid w:val="00DA7F6F"/>
    <w:rsid w:val="00DB3DC1"/>
    <w:rsid w:val="00DB48A9"/>
    <w:rsid w:val="00DB7400"/>
    <w:rsid w:val="00DC0033"/>
    <w:rsid w:val="00DC1949"/>
    <w:rsid w:val="00DC2813"/>
    <w:rsid w:val="00DC281E"/>
    <w:rsid w:val="00DC3341"/>
    <w:rsid w:val="00DC4D37"/>
    <w:rsid w:val="00DD2547"/>
    <w:rsid w:val="00DD295A"/>
    <w:rsid w:val="00DD3C5E"/>
    <w:rsid w:val="00DD47D3"/>
    <w:rsid w:val="00DD6BF8"/>
    <w:rsid w:val="00DD7CFA"/>
    <w:rsid w:val="00DE09FA"/>
    <w:rsid w:val="00DE0DF8"/>
    <w:rsid w:val="00DE2048"/>
    <w:rsid w:val="00DE3FD8"/>
    <w:rsid w:val="00DE48BC"/>
    <w:rsid w:val="00DE567B"/>
    <w:rsid w:val="00DE5D47"/>
    <w:rsid w:val="00DE6895"/>
    <w:rsid w:val="00DE6F56"/>
    <w:rsid w:val="00DF582E"/>
    <w:rsid w:val="00E01666"/>
    <w:rsid w:val="00E0209E"/>
    <w:rsid w:val="00E02742"/>
    <w:rsid w:val="00E02881"/>
    <w:rsid w:val="00E07536"/>
    <w:rsid w:val="00E12F75"/>
    <w:rsid w:val="00E13012"/>
    <w:rsid w:val="00E14040"/>
    <w:rsid w:val="00E14323"/>
    <w:rsid w:val="00E1443C"/>
    <w:rsid w:val="00E165C0"/>
    <w:rsid w:val="00E16DB8"/>
    <w:rsid w:val="00E22D72"/>
    <w:rsid w:val="00E2608C"/>
    <w:rsid w:val="00E31512"/>
    <w:rsid w:val="00E31D5C"/>
    <w:rsid w:val="00E3239F"/>
    <w:rsid w:val="00E356B7"/>
    <w:rsid w:val="00E400F4"/>
    <w:rsid w:val="00E41D29"/>
    <w:rsid w:val="00E41D32"/>
    <w:rsid w:val="00E42A65"/>
    <w:rsid w:val="00E44060"/>
    <w:rsid w:val="00E4636D"/>
    <w:rsid w:val="00E46AD9"/>
    <w:rsid w:val="00E470A0"/>
    <w:rsid w:val="00E512A0"/>
    <w:rsid w:val="00E54F9C"/>
    <w:rsid w:val="00E57138"/>
    <w:rsid w:val="00E6257B"/>
    <w:rsid w:val="00E62BD6"/>
    <w:rsid w:val="00E64730"/>
    <w:rsid w:val="00E7197E"/>
    <w:rsid w:val="00E7259E"/>
    <w:rsid w:val="00E75822"/>
    <w:rsid w:val="00E864C7"/>
    <w:rsid w:val="00E87CF3"/>
    <w:rsid w:val="00E937F2"/>
    <w:rsid w:val="00E94CC8"/>
    <w:rsid w:val="00E94DBC"/>
    <w:rsid w:val="00E951E6"/>
    <w:rsid w:val="00E9547B"/>
    <w:rsid w:val="00E97B5B"/>
    <w:rsid w:val="00EA59FF"/>
    <w:rsid w:val="00EB2498"/>
    <w:rsid w:val="00EB6540"/>
    <w:rsid w:val="00EB68D8"/>
    <w:rsid w:val="00EB6F6F"/>
    <w:rsid w:val="00EC4158"/>
    <w:rsid w:val="00EC416D"/>
    <w:rsid w:val="00ED0A5F"/>
    <w:rsid w:val="00ED1082"/>
    <w:rsid w:val="00ED34CD"/>
    <w:rsid w:val="00ED38D1"/>
    <w:rsid w:val="00ED5918"/>
    <w:rsid w:val="00EE481A"/>
    <w:rsid w:val="00EE6788"/>
    <w:rsid w:val="00EE7C4D"/>
    <w:rsid w:val="00EF14EB"/>
    <w:rsid w:val="00EF174B"/>
    <w:rsid w:val="00EF3FCC"/>
    <w:rsid w:val="00EF54CE"/>
    <w:rsid w:val="00F01508"/>
    <w:rsid w:val="00F01DCB"/>
    <w:rsid w:val="00F03C7F"/>
    <w:rsid w:val="00F06EDB"/>
    <w:rsid w:val="00F07581"/>
    <w:rsid w:val="00F11F63"/>
    <w:rsid w:val="00F14EFD"/>
    <w:rsid w:val="00F20901"/>
    <w:rsid w:val="00F215F3"/>
    <w:rsid w:val="00F22A7A"/>
    <w:rsid w:val="00F233BC"/>
    <w:rsid w:val="00F37BAA"/>
    <w:rsid w:val="00F4283D"/>
    <w:rsid w:val="00F47E6C"/>
    <w:rsid w:val="00F5287A"/>
    <w:rsid w:val="00F53A51"/>
    <w:rsid w:val="00F54EFA"/>
    <w:rsid w:val="00F60AFD"/>
    <w:rsid w:val="00F627CB"/>
    <w:rsid w:val="00F653CE"/>
    <w:rsid w:val="00F65FEF"/>
    <w:rsid w:val="00F7166A"/>
    <w:rsid w:val="00F718C3"/>
    <w:rsid w:val="00F738DE"/>
    <w:rsid w:val="00F73C1F"/>
    <w:rsid w:val="00F750F8"/>
    <w:rsid w:val="00F835A3"/>
    <w:rsid w:val="00F84823"/>
    <w:rsid w:val="00F84843"/>
    <w:rsid w:val="00F87D9F"/>
    <w:rsid w:val="00F92DFB"/>
    <w:rsid w:val="00F935D1"/>
    <w:rsid w:val="00F93623"/>
    <w:rsid w:val="00F96FDE"/>
    <w:rsid w:val="00F97964"/>
    <w:rsid w:val="00FA06B5"/>
    <w:rsid w:val="00FA06EE"/>
    <w:rsid w:val="00FA1FCC"/>
    <w:rsid w:val="00FA758A"/>
    <w:rsid w:val="00FB2550"/>
    <w:rsid w:val="00FB2C2A"/>
    <w:rsid w:val="00FB47C3"/>
    <w:rsid w:val="00FB59EA"/>
    <w:rsid w:val="00FC2FE1"/>
    <w:rsid w:val="00FC4077"/>
    <w:rsid w:val="00FC439F"/>
    <w:rsid w:val="00FC4406"/>
    <w:rsid w:val="00FC473C"/>
    <w:rsid w:val="00FC602D"/>
    <w:rsid w:val="00FC78EB"/>
    <w:rsid w:val="00FD073B"/>
    <w:rsid w:val="00FD4FE8"/>
    <w:rsid w:val="00FE2BA4"/>
    <w:rsid w:val="00FE37FC"/>
    <w:rsid w:val="00FF1010"/>
    <w:rsid w:val="00FF2DC7"/>
    <w:rsid w:val="00FF72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775AB652"/>
  <w15:docId w15:val="{6F7CEA92-A15B-45F6-8B04-0A2839F1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pPr>
      <w:keepNext/>
      <w:jc w:val="both"/>
      <w:outlineLvl w:val="2"/>
    </w:pPr>
    <w:rPr>
      <w:b/>
      <w:sz w:val="28"/>
      <w:szCs w:val="20"/>
    </w:rPr>
  </w:style>
  <w:style w:type="paragraph" w:styleId="Nagwek4">
    <w:name w:val="heading 4"/>
    <w:basedOn w:val="Normalny"/>
    <w:next w:val="Normalny"/>
    <w:qFormat/>
    <w:pPr>
      <w:keepNext/>
      <w:outlineLvl w:val="3"/>
    </w:pPr>
    <w:rPr>
      <w:b/>
      <w:szCs w:val="20"/>
    </w:rPr>
  </w:style>
  <w:style w:type="paragraph" w:styleId="Nagwek5">
    <w:name w:val="heading 5"/>
    <w:basedOn w:val="Normalny"/>
    <w:next w:val="Normalny"/>
    <w:qFormat/>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pPr>
      <w:spacing w:before="240" w:after="60" w:line="276" w:lineRule="auto"/>
      <w:outlineLvl w:val="5"/>
    </w:pPr>
    <w:rPr>
      <w:rFonts w:eastAsia="Calibri"/>
      <w:b/>
      <w:bCs/>
      <w:sz w:val="22"/>
      <w:szCs w:val="22"/>
    </w:rPr>
  </w:style>
  <w:style w:type="paragraph" w:styleId="Nagwek7">
    <w:name w:val="heading 7"/>
    <w:basedOn w:val="Normalny"/>
    <w:next w:val="Normalny"/>
    <w:qFormat/>
    <w:pPr>
      <w:keepNext/>
      <w:outlineLvl w:val="6"/>
    </w:pPr>
    <w:rPr>
      <w:b/>
      <w:bCs/>
      <w:sz w:val="22"/>
    </w:rPr>
  </w:style>
  <w:style w:type="paragraph" w:styleId="Nagwek8">
    <w:name w:val="heading 8"/>
    <w:basedOn w:val="Normalny"/>
    <w:next w:val="Normalny"/>
    <w:qFormat/>
    <w:pPr>
      <w:keepNext/>
      <w:outlineLvl w:val="7"/>
    </w:pPr>
    <w:rPr>
      <w:b/>
      <w:bCs/>
      <w:szCs w:val="20"/>
    </w:rPr>
  </w:style>
  <w:style w:type="paragraph" w:styleId="Nagwek9">
    <w:name w:val="heading 9"/>
    <w:basedOn w:val="Normalny"/>
    <w:next w:val="Normalny"/>
    <w:qFormat/>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b/>
      <w:sz w:val="22"/>
      <w:szCs w:val="22"/>
      <w:lang w:eastAsia="pl-P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b/>
      <w:sz w:val="22"/>
      <w:szCs w:val="22"/>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
      <w:bCs/>
      <w:sz w:val="22"/>
      <w:szCs w:val="22"/>
      <w:u w:val="none"/>
    </w:rPr>
  </w:style>
  <w:style w:type="character" w:customStyle="1" w:styleId="WW8Num4z0">
    <w:name w:val="WW8Num4z0"/>
    <w:rPr>
      <w:u w:val="none"/>
    </w:rPr>
  </w:style>
  <w:style w:type="character" w:customStyle="1" w:styleId="WW8Num4z1">
    <w:name w:val="WW8Num4z1"/>
  </w:style>
  <w:style w:type="character" w:customStyle="1" w:styleId="WW8Num4z2">
    <w:name w:val="WW8Num4z2"/>
  </w:style>
  <w:style w:type="character" w:customStyle="1" w:styleId="WW8Num4z3">
    <w:name w:val="WW8Num4z3"/>
    <w:rPr>
      <w:rFonts w:ascii="Calibri" w:hAnsi="Calibri" w:cs="Calibri"/>
      <w:sz w:val="22"/>
      <w:szCs w:val="22"/>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w:eastAsia="Times" w:hAnsi="Times" w:cs="Times"/>
      <w:b/>
      <w:bCs/>
      <w:sz w:val="22"/>
      <w:szCs w:val="22"/>
    </w:rPr>
  </w:style>
  <w:style w:type="character" w:customStyle="1" w:styleId="WW8Num5z1">
    <w:name w:val="WW8Num5z1"/>
    <w:rPr>
      <w:rFonts w:ascii="Times" w:eastAsia="Times" w:hAnsi="Times" w:cs="Times"/>
      <w:sz w:val="22"/>
      <w:szCs w:val="22"/>
    </w:rPr>
  </w:style>
  <w:style w:type="character" w:customStyle="1" w:styleId="WW8Num5z2">
    <w:name w:val="WW8Num5z2"/>
    <w:rPr>
      <w:rFonts w:ascii="Calibri" w:eastAsia="Times" w:hAnsi="Calibri" w:cs="Calibri" w:hint="default"/>
      <w:sz w:val="22"/>
      <w:szCs w:val="22"/>
    </w:rPr>
  </w:style>
  <w:style w:type="character" w:customStyle="1" w:styleId="WW8Num5z3">
    <w:name w:val="WW8Num5z3"/>
    <w:rPr>
      <w:rFonts w:ascii="Times" w:hAnsi="Times" w:cs="Times"/>
      <w:sz w:val="22"/>
      <w:szCs w:val="22"/>
    </w:rPr>
  </w:style>
  <w:style w:type="character" w:customStyle="1" w:styleId="WW8Num5z4">
    <w:name w:val="WW8Num5z4"/>
    <w:rPr>
      <w:rFonts w:ascii="Wingdings 2" w:hAnsi="Wingdings 2" w:cs="Wingdings 2"/>
    </w:rPr>
  </w:style>
  <w:style w:type="character" w:customStyle="1" w:styleId="WW8Num6z0">
    <w:name w:val="WW8Num6z0"/>
    <w:rPr>
      <w:rFonts w:ascii="Calibri" w:eastAsia="Times" w:hAnsi="Calibri" w:cs="Calibri" w:hint="default"/>
      <w:b w:val="0"/>
      <w:bCs/>
      <w:sz w:val="22"/>
      <w:szCs w:val="22"/>
    </w:rPr>
  </w:style>
  <w:style w:type="character" w:customStyle="1" w:styleId="WW8Num6z1">
    <w:name w:val="WW8Num6z1"/>
    <w:rPr>
      <w:rFonts w:ascii="Calibri" w:hAnsi="Calibri" w:cs="Calibri" w:hint="default"/>
      <w:spacing w:val="-1"/>
      <w:sz w:val="22"/>
      <w:szCs w:val="22"/>
    </w:rPr>
  </w:style>
  <w:style w:type="character" w:customStyle="1" w:styleId="WW8Num6z2">
    <w:name w:val="WW8Num6z2"/>
    <w:rPr>
      <w:rFonts w:ascii="Wingdings 2" w:hAnsi="Wingdings 2" w:cs="Wingdings 2"/>
    </w:rPr>
  </w:style>
  <w:style w:type="character" w:customStyle="1" w:styleId="WW8Num7z0">
    <w:name w:val="WW8Num7z0"/>
  </w:style>
  <w:style w:type="character" w:customStyle="1" w:styleId="WW8Num8z0">
    <w:name w:val="WW8Num8z0"/>
    <w:rPr>
      <w:rFonts w:cs="Times New Roman"/>
    </w:rPr>
  </w:style>
  <w:style w:type="character" w:customStyle="1" w:styleId="WW8Num8z1">
    <w:name w:val="WW8Num8z1"/>
    <w:rPr>
      <w:rFonts w:ascii="Calibri" w:eastAsia="Times New Roman" w:hAnsi="Calibri" w:cs="Times New Roman"/>
      <w:sz w:val="22"/>
      <w:szCs w:val="22"/>
    </w:rPr>
  </w:style>
  <w:style w:type="character" w:customStyle="1" w:styleId="WW8Num9z0">
    <w:name w:val="WW8Num9z0"/>
    <w:rPr>
      <w:u w:val="none"/>
    </w:rPr>
  </w:style>
  <w:style w:type="character" w:customStyle="1" w:styleId="WW8Num10z0">
    <w:name w:val="WW8Num10z0"/>
  </w:style>
  <w:style w:type="character" w:customStyle="1" w:styleId="WW8Num10z1">
    <w:name w:val="WW8Num10z1"/>
  </w:style>
  <w:style w:type="character" w:customStyle="1" w:styleId="WW8Num10z2">
    <w:name w:val="WW8Num10z2"/>
    <w:rPr>
      <w:rFonts w:ascii="Calibri" w:hAnsi="Calibri" w:cs="Calibri"/>
      <w:spacing w:val="-1"/>
      <w:sz w:val="22"/>
      <w:szCs w:val="22"/>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1">
    <w:name w:val="WW8Num12z1"/>
    <w:rPr>
      <w:rFonts w:ascii="Symbol" w:hAnsi="Symbol" w:cs="Symbol" w:hint="default"/>
    </w:rPr>
  </w:style>
  <w:style w:type="character" w:customStyle="1" w:styleId="WW8Num12z2">
    <w:name w:val="WW8Num12z2"/>
    <w:rPr>
      <w:rFonts w:ascii="Calibri" w:hAnsi="Calibri" w:cs="Calibri" w:hint="default"/>
      <w:b w:val="0"/>
      <w:sz w:val="22"/>
      <w:szCs w:val="22"/>
      <w:u w:val="none"/>
    </w:rPr>
  </w:style>
  <w:style w:type="character" w:customStyle="1" w:styleId="WW8Num13z0">
    <w:name w:val="WW8Num13z0"/>
    <w:rPr>
      <w:rFonts w:ascii="Arial" w:hAnsi="Arial" w:cs="Arial" w:hint="default"/>
      <w:b/>
      <w:sz w:val="21"/>
      <w:szCs w:val="21"/>
    </w:rPr>
  </w:style>
  <w:style w:type="character" w:customStyle="1" w:styleId="WW8Num14z0">
    <w:name w:val="WW8Num14z0"/>
    <w:rPr>
      <w:rFonts w:ascii="Symbol" w:hAnsi="Symbol" w:cs="Times New Roman" w:hint="default"/>
      <w:highlight w:val="yellow"/>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rPr>
      <w:rFonts w:ascii="Tahoma" w:hAnsi="Tahoma" w:cs="Times New Roman" w:hint="default"/>
      <w:sz w:val="20"/>
      <w:szCs w:val="20"/>
      <w:lang w:eastAsia="pl-PL"/>
    </w:rPr>
  </w:style>
  <w:style w:type="character" w:customStyle="1" w:styleId="WW8Num17z1">
    <w:name w:val="WW8Num17z1"/>
    <w:rPr>
      <w:rFonts w:ascii="Tahoma" w:eastAsia="Calibri" w:hAnsi="Tahoma" w:cs="Tahoma"/>
    </w:rPr>
  </w:style>
  <w:style w:type="character" w:customStyle="1" w:styleId="WW8Num17z2">
    <w:name w:val="WW8Num17z2"/>
    <w:rPr>
      <w:rFonts w:cs="Times New Roman"/>
    </w:rPr>
  </w:style>
  <w:style w:type="character" w:customStyle="1" w:styleId="WW8Num17z3">
    <w:name w:val="WW8Num17z3"/>
    <w:rPr>
      <w:rFonts w:cs="Times New Roman"/>
      <w:b w:val="0"/>
      <w:bCs w:val="0"/>
    </w:rPr>
  </w:style>
  <w:style w:type="character" w:customStyle="1" w:styleId="WW8Num18z0">
    <w:name w:val="WW8Num18z0"/>
    <w:rPr>
      <w:rFonts w:ascii="Tahoma" w:hAnsi="Tahoma" w:cs="Tahoma"/>
      <w:iCs/>
      <w:sz w:val="20"/>
      <w:szCs w:val="20"/>
      <w:lang w:eastAsia="pl-PL"/>
    </w:rPr>
  </w:style>
  <w:style w:type="character" w:customStyle="1" w:styleId="WW8Num19z0">
    <w:name w:val="WW8Num19z0"/>
    <w:rPr>
      <w:rFonts w:ascii="Tahoma" w:hAnsi="Tahoma" w:cs="Tahoma"/>
      <w:sz w:val="20"/>
      <w:szCs w:val="20"/>
      <w:lang w:eastAsia="pl-PL"/>
    </w:rPr>
  </w:style>
  <w:style w:type="character" w:customStyle="1" w:styleId="WW8Num20z0">
    <w:name w:val="WW8Num20z0"/>
    <w:rPr>
      <w:rFonts w:ascii="Calibri" w:hAnsi="Calibri" w:cs="Calibri" w:hint="default"/>
      <w:color w:val="0F0F0F"/>
      <w:sz w:val="22"/>
      <w:szCs w:val="22"/>
    </w:rPr>
  </w:style>
  <w:style w:type="character" w:customStyle="1" w:styleId="WW8Num21z0">
    <w:name w:val="WW8Num21z0"/>
    <w:rPr>
      <w:rFonts w:ascii="Calibri" w:hAnsi="Calibri" w:cs="Calibri" w:hint="default"/>
      <w:sz w:val="22"/>
      <w:szCs w:val="22"/>
    </w:rPr>
  </w:style>
  <w:style w:type="character" w:customStyle="1" w:styleId="WW8Num22z0">
    <w:name w:val="WW8Num22z0"/>
    <w:rPr>
      <w:rFonts w:ascii="Tahoma" w:hAnsi="Tahoma" w:cs="Tahoma"/>
      <w:sz w:val="20"/>
      <w:szCs w:val="20"/>
      <w:lang w:eastAsia="pl-PL"/>
    </w:rPr>
  </w:style>
  <w:style w:type="character" w:customStyle="1" w:styleId="WW8Num23z0">
    <w:name w:val="WW8Num23z0"/>
    <w:rPr>
      <w:rFonts w:hint="default"/>
    </w:rPr>
  </w:style>
  <w:style w:type="character" w:customStyle="1" w:styleId="WW8Num24z0">
    <w:name w:val="WW8Num24z0"/>
  </w:style>
  <w:style w:type="character" w:customStyle="1" w:styleId="WW8Num25z0">
    <w:name w:val="WW8Num25z0"/>
    <w:rPr>
      <w:rFonts w:ascii="Tahoma" w:eastAsia="Calibri" w:hAnsi="Tahoma" w:cs="Tahoma" w:hint="default"/>
      <w:b w:val="0"/>
      <w:bCs/>
      <w:spacing w:val="-1"/>
      <w:w w:val="81"/>
      <w:sz w:val="20"/>
      <w:szCs w:val="20"/>
    </w:rPr>
  </w:style>
  <w:style w:type="character" w:customStyle="1" w:styleId="WW8Num25z1">
    <w:name w:val="WW8Num25z1"/>
    <w:rPr>
      <w:rFonts w:ascii="Tahoma" w:eastAsia="Calibri" w:hAnsi="Tahoma" w:cs="Tahoma" w:hint="default"/>
      <w:b w:val="0"/>
      <w:bCs/>
      <w:w w:val="99"/>
      <w:sz w:val="20"/>
      <w:szCs w:val="20"/>
    </w:rPr>
  </w:style>
  <w:style w:type="character" w:customStyle="1" w:styleId="WW8Num25z2">
    <w:name w:val="WW8Num25z2"/>
    <w:rPr>
      <w:rFonts w:ascii="Liberation Serif" w:hAnsi="Liberation Serif" w:cs="Liberation Serif" w:hint="default"/>
    </w:rPr>
  </w:style>
  <w:style w:type="character" w:customStyle="1" w:styleId="WW8Num26z0">
    <w:name w:val="WW8Num26z0"/>
    <w:rPr>
      <w:rFonts w:ascii="Tahoma" w:hAnsi="Tahoma" w:cs="Tahoma" w:hint="default"/>
      <w:sz w:val="20"/>
      <w:szCs w:val="20"/>
      <w:lang w:eastAsia="pl-PL"/>
    </w:rPr>
  </w:style>
  <w:style w:type="character" w:customStyle="1" w:styleId="WW8Num27z0">
    <w:name w:val="WW8Num27z0"/>
    <w:rPr>
      <w:rFonts w:ascii="Calibri" w:hAnsi="Calibri" w:cs="Calibri" w:hint="default"/>
      <w:spacing w:val="-1"/>
      <w:sz w:val="22"/>
      <w:szCs w:val="22"/>
    </w:rPr>
  </w:style>
  <w:style w:type="character" w:customStyle="1" w:styleId="WW8Num28z0">
    <w:name w:val="WW8Num28z0"/>
  </w:style>
  <w:style w:type="character" w:customStyle="1" w:styleId="WW8Num28z1">
    <w:name w:val="WW8Num28z1"/>
    <w:rPr>
      <w:rFonts w:ascii="Tahoma" w:hAnsi="Tahoma" w:cs="Tahoma" w:hint="default"/>
      <w:sz w:val="20"/>
      <w:szCs w:val="20"/>
      <w:lang w:eastAsia="pl-PL"/>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30z0">
    <w:name w:val="WW8Num30z0"/>
    <w:rPr>
      <w:rFonts w:hint="default"/>
    </w:rPr>
  </w:style>
  <w:style w:type="character" w:customStyle="1" w:styleId="WW8Num31z0">
    <w:name w:val="WW8Num31z0"/>
    <w:rPr>
      <w:rFonts w:hint="default"/>
      <w:u w:val="none"/>
    </w:rPr>
  </w:style>
  <w:style w:type="character" w:customStyle="1" w:styleId="WW8Num31z1">
    <w:name w:val="WW8Num31z1"/>
    <w:rPr>
      <w:rFonts w:ascii="Calibri" w:eastAsia="Times New Roman" w:hAnsi="Calibri" w:cs="Times New Roman" w:hint="default"/>
      <w:u w:val="none"/>
    </w:rPr>
  </w:style>
  <w:style w:type="character" w:customStyle="1" w:styleId="WW8Num32z0">
    <w:name w:val="WW8Num32z0"/>
    <w:rPr>
      <w:rFonts w:hint="default"/>
      <w:color w:val="0F0F0F"/>
    </w:rPr>
  </w:style>
  <w:style w:type="character" w:customStyle="1" w:styleId="WW8Num32z1">
    <w:name w:val="WW8Num32z1"/>
    <w:rPr>
      <w:rFonts w:ascii="Calibri" w:hAnsi="Calibri" w:cs="Calibri" w:hint="default"/>
      <w:color w:val="0F0F0F"/>
      <w:spacing w:val="-1"/>
      <w:position w:val="0"/>
      <w:sz w:val="22"/>
      <w:szCs w:val="22"/>
      <w:vertAlign w:val="baseline"/>
      <w:lang w:val="pl-PL"/>
    </w:rPr>
  </w:style>
  <w:style w:type="character" w:customStyle="1" w:styleId="WW8Num33z0">
    <w:name w:val="WW8Num33z0"/>
    <w:rPr>
      <w:rFonts w:cs="Calibri" w:hint="default"/>
    </w:rPr>
  </w:style>
  <w:style w:type="character" w:customStyle="1" w:styleId="WW8Num34z0">
    <w:name w:val="WW8Num34z0"/>
    <w:rPr>
      <w:rFonts w:ascii="Calibri" w:hAnsi="Calibri" w:cs="Calibri" w:hint="default"/>
      <w:b/>
      <w:color w:val="0F0F0F"/>
      <w:sz w:val="22"/>
      <w:szCs w:val="22"/>
    </w:rPr>
  </w:style>
  <w:style w:type="character" w:customStyle="1" w:styleId="WW8Num35z0">
    <w:name w:val="WW8Num35z0"/>
    <w:rPr>
      <w:rFonts w:ascii="Tahoma" w:hAnsi="Tahoma" w:cs="Tahoma" w:hint="default"/>
      <w:sz w:val="20"/>
      <w:szCs w:val="20"/>
      <w:lang w:eastAsia="pl-PL"/>
    </w:rPr>
  </w:style>
  <w:style w:type="character" w:customStyle="1" w:styleId="WW8Num36z0">
    <w:name w:val="WW8Num36z0"/>
    <w:rPr>
      <w:rFonts w:ascii="Calibri" w:hAnsi="Calibri" w:cs="Calibri" w:hint="default"/>
      <w:color w:val="0F0F0F"/>
      <w:sz w:val="22"/>
      <w:szCs w:val="22"/>
      <w:lang w:val="pl-PL"/>
    </w:rPr>
  </w:style>
  <w:style w:type="character" w:customStyle="1" w:styleId="WW8Num37z0">
    <w:name w:val="WW8Num37z0"/>
    <w:rPr>
      <w:rFonts w:ascii="Calibri" w:hAnsi="Calibri" w:cs="Calibri" w:hint="default"/>
      <w:b/>
      <w:bCs/>
      <w:sz w:val="22"/>
      <w:szCs w:val="22"/>
    </w:rPr>
  </w:style>
  <w:style w:type="character" w:customStyle="1" w:styleId="WW8Num38z0">
    <w:name w:val="WW8Num38z0"/>
    <w:rPr>
      <w:rFonts w:ascii="Calibri" w:hAnsi="Calibri" w:cs="Calibri" w:hint="default"/>
      <w:sz w:val="22"/>
      <w:szCs w:val="22"/>
    </w:rPr>
  </w:style>
  <w:style w:type="character" w:customStyle="1" w:styleId="WW8Num39z0">
    <w:name w:val="WW8Num39z0"/>
    <w:rPr>
      <w:rFonts w:ascii="Tahoma" w:hAnsi="Tahoma" w:cs="Tahoma"/>
      <w:b/>
      <w:sz w:val="20"/>
      <w:szCs w:val="20"/>
      <w:lang w:eastAsia="pl-PL"/>
    </w:rPr>
  </w:style>
  <w:style w:type="character" w:customStyle="1" w:styleId="WW8Num40z0">
    <w:name w:val="WW8Num40z0"/>
    <w:rPr>
      <w:rFonts w:cs="Calibri" w:hint="default"/>
      <w:color w:val="auto"/>
    </w:rPr>
  </w:style>
  <w:style w:type="character" w:customStyle="1" w:styleId="WW8Num41z0">
    <w:name w:val="WW8Num41z0"/>
    <w:rPr>
      <w:rFonts w:ascii="Calibri" w:eastAsia="Times New Roman" w:hAnsi="Calibri" w:cs="Times New Roman" w:hint="default"/>
      <w:sz w:val="22"/>
      <w:szCs w:val="22"/>
    </w:rPr>
  </w:style>
  <w:style w:type="character" w:customStyle="1" w:styleId="WW8Num42z0">
    <w:name w:val="WW8Num42z0"/>
    <w:rPr>
      <w:rFonts w:ascii="Tahoma" w:hAnsi="Tahoma" w:cs="Tahoma"/>
      <w:sz w:val="20"/>
      <w:szCs w:val="20"/>
      <w:lang w:eastAsia="pl-PL"/>
    </w:rPr>
  </w:style>
  <w:style w:type="character" w:customStyle="1" w:styleId="WW8Num43z0">
    <w:name w:val="WW8Num43z0"/>
    <w:rPr>
      <w:rFonts w:ascii="Tahoma" w:hAnsi="Tahoma" w:cs="Times New Roman" w:hint="default"/>
      <w:sz w:val="20"/>
      <w:szCs w:val="20"/>
      <w:lang w:eastAsia="pl-PL"/>
    </w:rPr>
  </w:style>
  <w:style w:type="character" w:customStyle="1" w:styleId="WW8Num44z0">
    <w:name w:val="WW8Num44z0"/>
    <w:rPr>
      <w:rFonts w:ascii="Tahoma" w:hAnsi="Tahoma" w:cs="Tahoma" w:hint="default"/>
      <w:sz w:val="20"/>
      <w:szCs w:val="20"/>
      <w:lang w:eastAsia="pl-PL"/>
    </w:rPr>
  </w:style>
  <w:style w:type="character" w:customStyle="1" w:styleId="WW8Num45z0">
    <w:name w:val="WW8Num45z0"/>
    <w:rPr>
      <w:rFonts w:hint="default"/>
    </w:rPr>
  </w:style>
  <w:style w:type="character" w:customStyle="1" w:styleId="WW8Num45z1">
    <w:name w:val="WW8Num45z1"/>
    <w:rPr>
      <w:rFonts w:ascii="Calibri" w:eastAsia="Arial" w:hAnsi="Calibri" w:cs="Calibri" w:hint="default"/>
      <w:color w:val="0F0F0F"/>
      <w:spacing w:val="0"/>
      <w:w w:val="100"/>
      <w:sz w:val="22"/>
      <w:szCs w:val="22"/>
    </w:rPr>
  </w:style>
  <w:style w:type="character" w:customStyle="1" w:styleId="WW8Num45z2">
    <w:name w:val="WW8Num45z2"/>
    <w:rPr>
      <w:rFonts w:ascii="Calibri" w:eastAsia="Arial" w:hAnsi="Calibri" w:cs="Calibri" w:hint="default"/>
      <w:b w:val="0"/>
      <w:color w:val="0F0F0F"/>
      <w:spacing w:val="0"/>
      <w:w w:val="100"/>
      <w:sz w:val="22"/>
      <w:szCs w:val="22"/>
    </w:rPr>
  </w:style>
  <w:style w:type="character" w:customStyle="1" w:styleId="WW8Num45z3">
    <w:name w:val="WW8Num45z3"/>
    <w:rPr>
      <w:rFonts w:ascii="Liberation Serif" w:hAnsi="Liberation Serif" w:cs="Liberation Serif" w:hint="default"/>
    </w:rPr>
  </w:style>
  <w:style w:type="character" w:customStyle="1" w:styleId="WW8Num46z0">
    <w:name w:val="WW8Num46z0"/>
    <w:rPr>
      <w:b w:val="0"/>
    </w:rPr>
  </w:style>
  <w:style w:type="character" w:customStyle="1" w:styleId="WW8Num47z0">
    <w:name w:val="WW8Num47z0"/>
  </w:style>
  <w:style w:type="character" w:customStyle="1" w:styleId="WW8Num48z0">
    <w:name w:val="WW8Num48z0"/>
  </w:style>
  <w:style w:type="character" w:customStyle="1" w:styleId="WW8Num48z1">
    <w:name w:val="WW8Num48z1"/>
  </w:style>
  <w:style w:type="character" w:customStyle="1" w:styleId="WW8Num48z2">
    <w:name w:val="WW8Num48z2"/>
    <w:rPr>
      <w:rFonts w:ascii="Tahoma" w:eastAsia="Calibri" w:hAnsi="Tahoma" w:cs="Tahoma"/>
      <w:bCs/>
      <w:sz w:val="20"/>
      <w:szCs w:val="20"/>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ahoma" w:hAnsi="Tahoma" w:cs="Tahoma" w:hint="default"/>
      <w:sz w:val="20"/>
      <w:szCs w:val="20"/>
    </w:rPr>
  </w:style>
  <w:style w:type="character" w:customStyle="1" w:styleId="WW8Num50z0">
    <w:name w:val="WW8Num50z0"/>
    <w:rPr>
      <w:rFonts w:ascii="Tahoma" w:hAnsi="Tahoma" w:cs="Tahoma" w:hint="default"/>
      <w:sz w:val="20"/>
    </w:rPr>
  </w:style>
  <w:style w:type="character" w:customStyle="1" w:styleId="WW8Num51z0">
    <w:name w:val="WW8Num51z0"/>
    <w:rPr>
      <w:rFonts w:ascii="Tahoma" w:hAnsi="Tahoma" w:cs="Tahoma" w:hint="default"/>
      <w:sz w:val="20"/>
      <w:szCs w:val="20"/>
      <w:lang w:eastAsia="pl-PL"/>
    </w:rPr>
  </w:style>
  <w:style w:type="character" w:customStyle="1" w:styleId="WW8Num52z0">
    <w:name w:val="WW8Num52z0"/>
    <w:rPr>
      <w:rFonts w:ascii="Tahoma" w:hAnsi="Tahoma" w:cs="Tahoma"/>
      <w:sz w:val="20"/>
      <w:szCs w:val="20"/>
      <w:lang w:eastAsia="pl-PL"/>
    </w:rPr>
  </w:style>
  <w:style w:type="character" w:customStyle="1" w:styleId="WW8Num53z0">
    <w:name w:val="WW8Num53z0"/>
    <w:rPr>
      <w:rFonts w:ascii="Tahoma" w:hAnsi="Tahoma" w:cs="Tahoma" w:hint="default"/>
      <w:b/>
      <w:bCs/>
      <w:sz w:val="20"/>
      <w:szCs w:val="20"/>
      <w:lang w:eastAsia="pl-PL"/>
    </w:rPr>
  </w:style>
  <w:style w:type="character" w:customStyle="1" w:styleId="WW8Num54z0">
    <w:name w:val="WW8Num54z0"/>
    <w:rPr>
      <w:rFonts w:ascii="Calibri" w:hAnsi="Calibri" w:cs="Calibri" w:hint="default"/>
      <w:kern w:val="1"/>
      <w:sz w:val="22"/>
      <w:szCs w:val="22"/>
    </w:rPr>
  </w:style>
  <w:style w:type="character" w:customStyle="1" w:styleId="WW8Num55z0">
    <w:name w:val="WW8Num55z0"/>
    <w:rPr>
      <w:rFonts w:ascii="Calibri" w:eastAsia="Arial" w:hAnsi="Calibri" w:cs="Calibri" w:hint="default"/>
      <w:b w:val="0"/>
      <w:color w:val="0F0F0F"/>
      <w:spacing w:val="0"/>
      <w:w w:val="100"/>
      <w:sz w:val="22"/>
      <w:szCs w:val="22"/>
    </w:rPr>
  </w:style>
  <w:style w:type="character" w:customStyle="1" w:styleId="WW8Num56z0">
    <w:name w:val="WW8Num56z0"/>
    <w:rPr>
      <w:rFonts w:ascii="Tahoma" w:hAnsi="Tahoma" w:cs="Tahoma" w:hint="default"/>
      <w:spacing w:val="-1"/>
      <w:sz w:val="20"/>
      <w:szCs w:val="20"/>
      <w:lang w:eastAsia="pl-PL"/>
    </w:rPr>
  </w:style>
  <w:style w:type="character" w:customStyle="1" w:styleId="WW8Num57z0">
    <w:name w:val="WW8Num57z0"/>
    <w:rPr>
      <w:rFonts w:ascii="Tahoma" w:hAnsi="Tahoma" w:cs="Tahoma"/>
      <w:b/>
      <w:sz w:val="20"/>
      <w:szCs w:val="20"/>
      <w:lang w:eastAsia="pl-PL"/>
    </w:rPr>
  </w:style>
  <w:style w:type="character" w:customStyle="1" w:styleId="WW8Num58z0">
    <w:name w:val="WW8Num58z0"/>
    <w:rPr>
      <w:rFonts w:hint="default"/>
    </w:rPr>
  </w:style>
  <w:style w:type="character" w:customStyle="1" w:styleId="WW8Num59z0">
    <w:name w:val="WW8Num59z0"/>
    <w:rPr>
      <w:rFonts w:ascii="Calibri" w:hAnsi="Calibri" w:cs="Calibri" w:hint="default"/>
      <w:b w:val="0"/>
      <w:sz w:val="22"/>
      <w:szCs w:val="22"/>
    </w:rPr>
  </w:style>
  <w:style w:type="character" w:customStyle="1" w:styleId="WW8Num60z0">
    <w:name w:val="WW8Num60z0"/>
    <w:rPr>
      <w:rFonts w:ascii="Calibri" w:hAnsi="Calibri" w:cs="Arial" w:hint="default"/>
      <w:sz w:val="22"/>
      <w:szCs w:val="22"/>
    </w:rPr>
  </w:style>
  <w:style w:type="character" w:customStyle="1" w:styleId="WW8Num61z0">
    <w:name w:val="WW8Num61z0"/>
  </w:style>
  <w:style w:type="character" w:customStyle="1" w:styleId="WW8Num62z0">
    <w:name w:val="WW8Num62z0"/>
  </w:style>
  <w:style w:type="character" w:customStyle="1" w:styleId="WW8Num63z0">
    <w:name w:val="WW8Num63z0"/>
    <w:rPr>
      <w:rFonts w:hint="default"/>
      <w:bCs/>
    </w:rPr>
  </w:style>
  <w:style w:type="character" w:customStyle="1" w:styleId="WW8Num64z0">
    <w:name w:val="WW8Num64z0"/>
    <w:rPr>
      <w:rFonts w:hint="default"/>
      <w:b/>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5z0">
    <w:name w:val="WW8Num65z0"/>
  </w:style>
  <w:style w:type="character" w:customStyle="1" w:styleId="WW8Num66z0">
    <w:name w:val="WW8Num66z0"/>
    <w:rPr>
      <w:rFonts w:ascii="Calibri" w:eastAsia="Calibri" w:hAnsi="Calibri" w:cs="Calibri" w:hint="default"/>
      <w:bCs/>
      <w:sz w:val="22"/>
      <w:szCs w:val="22"/>
    </w:rPr>
  </w:style>
  <w:style w:type="character" w:customStyle="1" w:styleId="WW8Num67z0">
    <w:name w:val="WW8Num67z0"/>
    <w:rPr>
      <w:rFonts w:ascii="Calibri" w:hAnsi="Calibri" w:cs="Calibri" w:hint="default"/>
      <w:sz w:val="22"/>
      <w:szCs w:val="22"/>
    </w:rPr>
  </w:style>
  <w:style w:type="character" w:customStyle="1" w:styleId="WW8Num68z0">
    <w:name w:val="WW8Num68z0"/>
    <w:rPr>
      <w:rFonts w:ascii="Calibri" w:hAnsi="Calibri" w:cs="Calibri" w:hint="default"/>
      <w:sz w:val="22"/>
      <w:szCs w:val="22"/>
      <w:lang w:val="pl-PL"/>
    </w:rPr>
  </w:style>
  <w:style w:type="character" w:customStyle="1" w:styleId="WW8Num69z0">
    <w:name w:val="WW8Num69z0"/>
  </w:style>
  <w:style w:type="character" w:customStyle="1" w:styleId="WW8Num70z0">
    <w:name w:val="WW8Num70z0"/>
    <w:rPr>
      <w:rFonts w:ascii="Tahoma" w:hAnsi="Tahoma" w:cs="Tahoma"/>
      <w:sz w:val="20"/>
      <w:szCs w:val="20"/>
      <w:lang w:eastAsia="pl-PL"/>
    </w:rPr>
  </w:style>
  <w:style w:type="character" w:customStyle="1" w:styleId="WW8Num71z0">
    <w:name w:val="WW8Num71z0"/>
    <w:rPr>
      <w:rFonts w:ascii="Tahoma" w:hAnsi="Tahoma" w:cs="Tahoma"/>
      <w:b/>
      <w:bCs/>
      <w:sz w:val="20"/>
      <w:szCs w:val="20"/>
      <w:lang w:eastAsia="pl-PL"/>
    </w:rPr>
  </w:style>
  <w:style w:type="character" w:customStyle="1" w:styleId="WW8Num72z0">
    <w:name w:val="WW8Num72z0"/>
    <w:rPr>
      <w:rFonts w:ascii="Calibri" w:eastAsia="Calibri" w:hAnsi="Calibri" w:cs="Calibri" w:hint="default"/>
      <w:sz w:val="22"/>
      <w:szCs w:val="22"/>
    </w:rPr>
  </w:style>
  <w:style w:type="character" w:customStyle="1" w:styleId="WW8Num73z0">
    <w:name w:val="WW8Num73z0"/>
    <w:rPr>
      <w:rFonts w:hint="default"/>
    </w:rPr>
  </w:style>
  <w:style w:type="character" w:customStyle="1" w:styleId="WW8Num74z0">
    <w:name w:val="WW8Num74z0"/>
  </w:style>
  <w:style w:type="character" w:customStyle="1" w:styleId="WW8Num74z1">
    <w:name w:val="WW8Num74z1"/>
    <w:rPr>
      <w:rFonts w:ascii="Tahoma" w:hAnsi="Tahoma" w:cs="Tahoma"/>
      <w:b/>
      <w:bCs/>
      <w:sz w:val="20"/>
      <w:szCs w:val="20"/>
      <w:lang w:eastAsia="pl-PL"/>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Calibri" w:eastAsia="Times New Roman" w:hAnsi="Calibri" w:cs="Calibri" w:hint="default"/>
      <w:b/>
      <w:bCs/>
      <w:color w:val="0E0E0E"/>
      <w:w w:val="100"/>
      <w:sz w:val="22"/>
      <w:szCs w:val="22"/>
    </w:rPr>
  </w:style>
  <w:style w:type="character" w:customStyle="1" w:styleId="WW8Num75z1">
    <w:name w:val="WW8Num75z1"/>
    <w:rPr>
      <w:rFonts w:ascii="Calibri" w:eastAsia="Arial" w:hAnsi="Calibri" w:cs="Calibri" w:hint="default"/>
      <w:color w:val="0E0E0E"/>
      <w:w w:val="100"/>
      <w:position w:val="0"/>
      <w:sz w:val="22"/>
      <w:szCs w:val="22"/>
      <w:vertAlign w:val="baseline"/>
      <w:lang w:val="pl-PL"/>
    </w:rPr>
  </w:style>
  <w:style w:type="character" w:customStyle="1" w:styleId="WW8Num75z2">
    <w:name w:val="WW8Num75z2"/>
    <w:rPr>
      <w:rFonts w:ascii="Calibri" w:eastAsia="Arial" w:hAnsi="Calibri" w:cs="Calibri" w:hint="default"/>
      <w:b w:val="0"/>
      <w:color w:val="0F0F0F"/>
      <w:spacing w:val="0"/>
      <w:w w:val="100"/>
      <w:sz w:val="22"/>
      <w:szCs w:val="22"/>
    </w:rPr>
  </w:style>
  <w:style w:type="character" w:customStyle="1" w:styleId="WW8Num75z3">
    <w:name w:val="WW8Num75z3"/>
    <w:rPr>
      <w:rFonts w:ascii="Liberation Serif" w:hAnsi="Liberation Serif" w:cs="Liberation Serif" w:hint="default"/>
    </w:rPr>
  </w:style>
  <w:style w:type="character" w:customStyle="1" w:styleId="WW8Num76z0">
    <w:name w:val="WW8Num76z0"/>
    <w:rPr>
      <w:rFonts w:hint="default"/>
      <w:color w:val="0F0F0F"/>
      <w:w w:val="105"/>
    </w:rPr>
  </w:style>
  <w:style w:type="character" w:customStyle="1" w:styleId="WW8Num76z1">
    <w:name w:val="WW8Num76z1"/>
    <w:rPr>
      <w:rFonts w:ascii="Calibri" w:hAnsi="Calibri" w:cs="Calibri" w:hint="default"/>
      <w:color w:val="0F0F0F"/>
      <w:w w:val="100"/>
      <w:sz w:val="22"/>
      <w:szCs w:val="22"/>
    </w:rPr>
  </w:style>
  <w:style w:type="character" w:customStyle="1" w:styleId="WW8Num77z0">
    <w:name w:val="WW8Num77z0"/>
    <w:rPr>
      <w:rFonts w:hint="default"/>
      <w:b w:val="0"/>
      <w:bCs/>
      <w:u w:val="none"/>
    </w:rPr>
  </w:style>
  <w:style w:type="character" w:customStyle="1" w:styleId="WW8Num77z1">
    <w:name w:val="WW8Num77z1"/>
    <w:rPr>
      <w:rFonts w:ascii="Calibri" w:hAnsi="Calibri" w:cs="Calibri" w:hint="default"/>
      <w:sz w:val="22"/>
      <w:szCs w:val="22"/>
    </w:rPr>
  </w:style>
  <w:style w:type="character" w:customStyle="1" w:styleId="WW8Num78z0">
    <w:name w:val="WW8Num78z0"/>
    <w:rPr>
      <w:rFonts w:hint="default"/>
      <w:b w:val="0"/>
    </w:rPr>
  </w:style>
  <w:style w:type="character" w:customStyle="1" w:styleId="WW8Num78z1">
    <w:name w:val="WW8Num78z1"/>
    <w:rPr>
      <w:rFonts w:ascii="Times New Roman" w:hAnsi="Times New Roman" w:cs="Times New Roman" w:hint="default"/>
    </w:rPr>
  </w:style>
  <w:style w:type="character" w:customStyle="1" w:styleId="WW8Num78z2">
    <w:name w:val="WW8Num78z2"/>
    <w:rPr>
      <w:rFonts w:hint="default"/>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ahoma" w:hAnsi="Tahoma" w:cs="Tahoma"/>
      <w:sz w:val="20"/>
      <w:szCs w:val="20"/>
      <w:lang w:eastAsia="pl-PL"/>
    </w:rPr>
  </w:style>
  <w:style w:type="character" w:customStyle="1" w:styleId="WW8Num80z0">
    <w:name w:val="WW8Num80z0"/>
  </w:style>
  <w:style w:type="character" w:customStyle="1" w:styleId="WW8Num81z0">
    <w:name w:val="WW8Num81z0"/>
    <w:rPr>
      <w:rFonts w:hint="default"/>
    </w:rPr>
  </w:style>
  <w:style w:type="character" w:customStyle="1" w:styleId="WW8Num81z1">
    <w:name w:val="WW8Num81z1"/>
    <w:rPr>
      <w:rFonts w:ascii="Calibri" w:eastAsia="Arial" w:hAnsi="Calibri" w:cs="Calibri" w:hint="default"/>
      <w:color w:val="0F0F0F"/>
      <w:spacing w:val="0"/>
      <w:w w:val="100"/>
      <w:sz w:val="22"/>
      <w:szCs w:val="22"/>
    </w:rPr>
  </w:style>
  <w:style w:type="character" w:customStyle="1" w:styleId="WW8Num81z3">
    <w:name w:val="WW8Num81z3"/>
    <w:rPr>
      <w:rFonts w:ascii="Liberation Serif" w:hAnsi="Liberation Serif" w:cs="Liberation Serif" w:hint="default"/>
    </w:rPr>
  </w:style>
  <w:style w:type="character" w:customStyle="1" w:styleId="WW8Num82z0">
    <w:name w:val="WW8Num82z0"/>
    <w:rPr>
      <w:rFonts w:ascii="Tahoma" w:hAnsi="Tahoma" w:cs="Tahoma" w:hint="default"/>
      <w:sz w:val="20"/>
      <w:szCs w:val="20"/>
      <w:lang w:eastAsia="pl-PL"/>
    </w:rPr>
  </w:style>
  <w:style w:type="character" w:customStyle="1" w:styleId="WW8Num83z0">
    <w:name w:val="WW8Num83z0"/>
    <w:rPr>
      <w:rFonts w:hint="default"/>
    </w:rPr>
  </w:style>
  <w:style w:type="character" w:customStyle="1" w:styleId="WW8Num84z0">
    <w:name w:val="WW8Num84z0"/>
    <w:rPr>
      <w:rFonts w:hint="default"/>
    </w:rPr>
  </w:style>
  <w:style w:type="character" w:customStyle="1" w:styleId="WW8Num84z1">
    <w:name w:val="WW8Num84z1"/>
    <w:rPr>
      <w:rFonts w:ascii="Times New Roman" w:eastAsia="Times New Roman" w:hAnsi="Times New Roman" w:cs="Times New Roman" w:hint="default"/>
      <w:color w:val="0F0F0F"/>
      <w:w w:val="116"/>
      <w:sz w:val="22"/>
      <w:szCs w:val="22"/>
    </w:rPr>
  </w:style>
  <w:style w:type="character" w:customStyle="1" w:styleId="WW8Num84z2">
    <w:name w:val="WW8Num84z2"/>
    <w:rPr>
      <w:rFonts w:ascii="Calibri" w:eastAsia="Times New Roman" w:hAnsi="Calibri" w:cs="Times New Roman" w:hint="default"/>
      <w:color w:val="0F0F0F"/>
      <w:spacing w:val="0"/>
      <w:w w:val="100"/>
      <w:sz w:val="22"/>
      <w:szCs w:val="22"/>
    </w:rPr>
  </w:style>
  <w:style w:type="character" w:customStyle="1" w:styleId="WW8Num84z3">
    <w:name w:val="WW8Num84z3"/>
    <w:rPr>
      <w:rFonts w:ascii="Calibri" w:eastAsia="Arial" w:hAnsi="Calibri" w:cs="Calibri" w:hint="default"/>
      <w:color w:val="0F0F0F"/>
      <w:w w:val="100"/>
      <w:sz w:val="22"/>
      <w:szCs w:val="22"/>
      <w:lang w:eastAsia="pl-PL"/>
    </w:rPr>
  </w:style>
  <w:style w:type="character" w:customStyle="1" w:styleId="WW8Num84z4">
    <w:name w:val="WW8Num84z4"/>
    <w:rPr>
      <w:rFonts w:ascii="Liberation Serif" w:hAnsi="Liberation Serif" w:cs="Liberation Serif" w:hint="default"/>
    </w:rPr>
  </w:style>
  <w:style w:type="character" w:customStyle="1" w:styleId="WW8Num85z0">
    <w:name w:val="WW8Num85z0"/>
    <w:rPr>
      <w:rFonts w:ascii="Calibri" w:hAnsi="Calibri" w:cs="Calibri" w:hint="default"/>
      <w:sz w:val="22"/>
      <w:szCs w:val="22"/>
    </w:rPr>
  </w:style>
  <w:style w:type="character" w:customStyle="1" w:styleId="WW8Num85z1">
    <w:name w:val="WW8Num85z1"/>
    <w:rPr>
      <w:rFonts w:ascii="Symbol" w:hAnsi="Symbol" w:cs="Symbol" w:hint="default"/>
    </w:rPr>
  </w:style>
  <w:style w:type="character" w:customStyle="1" w:styleId="WW8Num85z2">
    <w:name w:val="WW8Num85z2"/>
    <w:rPr>
      <w:rFonts w:hint="default"/>
      <w:b w:val="0"/>
      <w:u w:val="none"/>
    </w:rPr>
  </w:style>
  <w:style w:type="character" w:customStyle="1" w:styleId="WW8Num86z0">
    <w:name w:val="WW8Num86z0"/>
  </w:style>
  <w:style w:type="character" w:customStyle="1" w:styleId="WW8Num86z1">
    <w:name w:val="WW8Num86z1"/>
    <w:rPr>
      <w:rFonts w:ascii="Tahoma" w:hAnsi="Tahoma" w:cs="Tahoma"/>
      <w:sz w:val="20"/>
      <w:szCs w:val="20"/>
      <w:lang w:eastAsia="pl-PL"/>
    </w:rPr>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b w:val="0"/>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Tahoma" w:hAnsi="Tahoma" w:cs="Tahoma"/>
      <w:sz w:val="20"/>
      <w:szCs w:val="20"/>
      <w:lang w:eastAsia="pl-PL"/>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rPr>
      <w:rFonts w:ascii="Tahoma" w:hAnsi="Tahoma" w:cs="Tahoma"/>
      <w:sz w:val="20"/>
      <w:szCs w:val="20"/>
      <w:lang w:eastAsia="pl-PL"/>
    </w:rPr>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b/>
      <w:bCs/>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ahoma" w:hAnsi="Tahoma" w:cs="Tahoma" w:hint="default"/>
      <w:sz w:val="20"/>
      <w:szCs w:val="20"/>
      <w:lang w:eastAsia="pl-PL"/>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6z3">
    <w:name w:val="WW8Num6z3"/>
    <w:rPr>
      <w:rFonts w:ascii="Calibri" w:hAnsi="Calibri" w:cs="Calibri"/>
      <w:sz w:val="22"/>
      <w:szCs w:val="22"/>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Symbol" w:hAnsi="Symbol" w:cs="Symbol"/>
    </w:rPr>
  </w:style>
  <w:style w:type="character" w:customStyle="1" w:styleId="WW8Num7z2">
    <w:name w:val="WW8Num7z2"/>
    <w:rPr>
      <w:rFonts w:cs="Times New Roman"/>
      <w:b/>
      <w:u w:val="none"/>
    </w:rPr>
  </w:style>
  <w:style w:type="character" w:customStyle="1" w:styleId="WW8Num8z2">
    <w:name w:val="WW8Num8z2"/>
    <w:rPr>
      <w:b w:val="0"/>
      <w:u w:val="none"/>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OpenSymbol" w:hAnsi="OpenSymbol" w:cs="OpenSymbol"/>
    </w:rPr>
  </w:style>
  <w:style w:type="character" w:customStyle="1" w:styleId="WW8Num9z2">
    <w:name w:val="WW8Num9z2"/>
    <w:rPr>
      <w:rFonts w:cs="Times New Roman"/>
    </w:rPr>
  </w:style>
  <w:style w:type="character" w:customStyle="1" w:styleId="WW8Num19z1">
    <w:name w:val="WW8Num19z1"/>
    <w:rPr>
      <w:rFonts w:ascii="Calibri" w:hAnsi="Calibri" w:cs="Calibri" w:hint="default"/>
      <w:spacing w:val="-1"/>
      <w:sz w:val="22"/>
      <w:szCs w:val="22"/>
    </w:rPr>
  </w:style>
  <w:style w:type="character" w:customStyle="1" w:styleId="WW8Num19z2">
    <w:name w:val="WW8Num19z2"/>
    <w:rPr>
      <w:rFonts w:ascii="Wingdings 2" w:hAnsi="Wingdings 2" w:cs="Wingdings 2"/>
    </w:rPr>
  </w:style>
  <w:style w:type="character" w:customStyle="1" w:styleId="WW8Num22z1">
    <w:name w:val="WW8Num22z1"/>
    <w:rPr>
      <w:rFonts w:ascii="OpenSymbol" w:hAnsi="OpenSymbol" w:cs="OpenSymbol"/>
    </w:rPr>
  </w:style>
  <w:style w:type="character" w:customStyle="1" w:styleId="WW8Num22z2">
    <w:name w:val="WW8Num22z2"/>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7z1">
    <w:name w:val="WW8Num27z1"/>
    <w:rPr>
      <w:rFonts w:ascii="Calibri" w:hAnsi="Calibri" w:cs="Times New Roman"/>
      <w:b w:val="0"/>
      <w:i w:val="0"/>
      <w:sz w:val="22"/>
      <w:szCs w:val="22"/>
    </w:rPr>
  </w:style>
  <w:style w:type="character" w:customStyle="1" w:styleId="WW8Num27z2">
    <w:name w:val="WW8Num27z2"/>
    <w:rPr>
      <w:rFonts w:cs="Times New Roman"/>
    </w:rPr>
  </w:style>
  <w:style w:type="character" w:customStyle="1" w:styleId="WW8Num29z2">
    <w:name w:val="WW8Num29z2"/>
    <w:rPr>
      <w:rFonts w:cs="Times New Roman"/>
      <w:b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alibri" w:eastAsia="Times New Roman" w:hAnsi="Calibri" w:cs="Times New Roman"/>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hint="default"/>
    </w:rPr>
  </w:style>
  <w:style w:type="character" w:customStyle="1" w:styleId="WW8Num38z1">
    <w:name w:val="WW8Num38z1"/>
    <w:rPr>
      <w:rFonts w:cs="Times New Roman"/>
    </w:rPr>
  </w:style>
  <w:style w:type="character" w:customStyle="1" w:styleId="WW8Num38z2">
    <w:name w:val="WW8Num38z2"/>
    <w:rPr>
      <w:rFonts w:ascii="Times New Roman" w:hAnsi="Times New Roman" w:cs="Times New Roman"/>
      <w:b w:val="0"/>
      <w:i w:val="0"/>
      <w:sz w:val="24"/>
    </w:rPr>
  </w:style>
  <w:style w:type="character" w:customStyle="1" w:styleId="WW8Num41z1">
    <w:name w:val="WW8Num41z1"/>
    <w:rPr>
      <w:rFonts w:ascii="Times New Roman" w:hAnsi="Times New Roman" w:cs="Times New Roman"/>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6z1">
    <w:name w:val="WW8Num46z1"/>
  </w:style>
  <w:style w:type="character" w:customStyle="1" w:styleId="WW8Num46z2">
    <w:name w:val="WW8Num46z2"/>
    <w:rPr>
      <w:rFonts w:ascii="Calibri" w:hAnsi="Calibri" w:cs="Calibri"/>
      <w:spacing w:val="-1"/>
      <w:sz w:val="22"/>
      <w:szCs w:val="22"/>
    </w:rPr>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rPr>
      <w:rFonts w:ascii="Tahoma" w:eastAsia="Calibri" w:hAnsi="Tahoma" w:cs="Tahoma"/>
    </w:rPr>
  </w:style>
  <w:style w:type="character" w:customStyle="1" w:styleId="WW8Num54z2">
    <w:name w:val="WW8Num54z2"/>
    <w:rPr>
      <w:rFonts w:cs="Times New Roman"/>
    </w:rPr>
  </w:style>
  <w:style w:type="character" w:customStyle="1" w:styleId="WW8Num54z3">
    <w:name w:val="WW8Num54z3"/>
    <w:rPr>
      <w:rFonts w:cs="Times New Roman"/>
      <w:b w:val="0"/>
      <w:bCs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8z1">
    <w:name w:val="WW8Num58z1"/>
    <w:rPr>
      <w:rFonts w:ascii="Calibri" w:eastAsia="Arial" w:hAnsi="Calibri" w:cs="Calibri" w:hint="default"/>
      <w:color w:val="0F0F0F"/>
      <w:w w:val="100"/>
      <w:sz w:val="22"/>
      <w:szCs w:val="22"/>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rPr>
      <w:rFonts w:ascii="Tahoma" w:eastAsia="Calibri" w:hAnsi="Tahoma" w:cs="Tahoma" w:hint="default"/>
      <w:b w:val="0"/>
      <w:bCs/>
      <w:w w:val="99"/>
      <w:sz w:val="20"/>
      <w:szCs w:val="20"/>
    </w:rPr>
  </w:style>
  <w:style w:type="character" w:customStyle="1" w:styleId="WW8Num63z2">
    <w:name w:val="WW8Num63z2"/>
    <w:rPr>
      <w:rFonts w:hint="default"/>
    </w:rPr>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rPr>
      <w:rFonts w:ascii="Tahoma" w:hAnsi="Tahoma" w:cs="Tahoma" w:hint="default"/>
      <w:sz w:val="20"/>
      <w:szCs w:val="20"/>
      <w:lang w:eastAsia="pl-PL"/>
    </w:rPr>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alibri" w:eastAsia="Times New Roman" w:hAnsi="Calibri" w:cs="Times New Roman" w:hint="default"/>
      <w:u w:val="none"/>
    </w:rPr>
  </w:style>
  <w:style w:type="character" w:customStyle="1" w:styleId="WW8Num70z1">
    <w:name w:val="WW8Num70z1"/>
    <w:rPr>
      <w:rFonts w:ascii="Calibri" w:hAnsi="Calibri" w:cs="Calibri" w:hint="default"/>
      <w:color w:val="0F0F0F"/>
      <w:spacing w:val="-1"/>
      <w:position w:val="0"/>
      <w:sz w:val="22"/>
      <w:szCs w:val="22"/>
      <w:vertAlign w:val="baseline"/>
      <w:lang w:val="pl-PL"/>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2z3">
    <w:name w:val="WW8Num82z3"/>
    <w:rPr>
      <w:rFonts w:ascii="Symbol" w:hAnsi="Symbol" w:cs="Symbol" w:hint="default"/>
    </w:rPr>
  </w:style>
  <w:style w:type="character" w:customStyle="1" w:styleId="WW8Num82z4">
    <w:name w:val="WW8Num82z4"/>
    <w:rPr>
      <w:rFonts w:ascii="Courier New" w:hAnsi="Courier New" w:cs="Courier New" w:hint="default"/>
    </w:rPr>
  </w:style>
  <w:style w:type="character" w:customStyle="1" w:styleId="WW8Num82z5">
    <w:name w:val="WW8Num82z5"/>
    <w:rPr>
      <w:rFonts w:ascii="Wingdings" w:hAnsi="Wingdings" w:cs="Wingdings" w:hint="default"/>
    </w:rPr>
  </w:style>
  <w:style w:type="character" w:customStyle="1" w:styleId="WW8Num83z1">
    <w:name w:val="WW8Num83z1"/>
    <w:rPr>
      <w:rFonts w:ascii="Calibri" w:eastAsia="Arial" w:hAnsi="Calibri" w:cs="Calibri" w:hint="default"/>
      <w:color w:val="0F0F0F"/>
      <w:spacing w:val="0"/>
      <w:w w:val="100"/>
      <w:sz w:val="22"/>
      <w:szCs w:val="22"/>
    </w:rPr>
  </w:style>
  <w:style w:type="character" w:customStyle="1" w:styleId="WW8Num83z2">
    <w:name w:val="WW8Num83z2"/>
    <w:rPr>
      <w:rFonts w:ascii="Calibri" w:eastAsia="Arial" w:hAnsi="Calibri" w:cs="Calibri" w:hint="default"/>
      <w:b w:val="0"/>
      <w:color w:val="0F0F0F"/>
      <w:spacing w:val="0"/>
      <w:w w:val="100"/>
      <w:sz w:val="22"/>
      <w:szCs w:val="22"/>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95z0">
    <w:name w:val="WW8Num95z0"/>
    <w:rPr>
      <w:rFonts w:ascii="Tahoma" w:hAnsi="Tahoma" w:cs="Tahoma" w:hint="default"/>
      <w:spacing w:val="-1"/>
      <w:sz w:val="20"/>
      <w:szCs w:val="20"/>
      <w:lang w:eastAsia="pl-PL"/>
    </w:rPr>
  </w:style>
  <w:style w:type="character" w:customStyle="1" w:styleId="WW8Num96z0">
    <w:name w:val="WW8Num96z0"/>
    <w:rPr>
      <w:rFonts w:ascii="Tahoma" w:hAnsi="Tahoma" w:cs="Tahoma"/>
      <w:sz w:val="20"/>
      <w:szCs w:val="20"/>
      <w:lang w:eastAsia="pl-PL"/>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rPr>
  </w:style>
  <w:style w:type="character" w:customStyle="1" w:styleId="WW8Num98z0">
    <w:name w:val="WW8Num98z0"/>
    <w:rPr>
      <w:rFonts w:ascii="Calibri" w:hAnsi="Calibri" w:cs="Calibri" w:hint="default"/>
      <w:b w:val="0"/>
      <w:sz w:val="22"/>
      <w:szCs w:val="22"/>
    </w:rPr>
  </w:style>
  <w:style w:type="character" w:customStyle="1" w:styleId="WW8Num99z0">
    <w:name w:val="WW8Num99z0"/>
    <w:rPr>
      <w:rFonts w:ascii="Calibri" w:hAnsi="Calibri" w:cs="Arial" w:hint="default"/>
      <w:sz w:val="22"/>
      <w:szCs w:val="22"/>
    </w:rPr>
  </w:style>
  <w:style w:type="character" w:customStyle="1" w:styleId="WW8Num99z1">
    <w:name w:val="WW8Num99z1"/>
    <w:rPr>
      <w:rFonts w:ascii="Courier New" w:hAnsi="Courier New" w:cs="Courier New" w:hint="default"/>
    </w:rPr>
  </w:style>
  <w:style w:type="character" w:customStyle="1" w:styleId="WW8Num99z2">
    <w:name w:val="WW8Num99z2"/>
    <w:rPr>
      <w:rFonts w:ascii="Wingdings" w:hAnsi="Wingdings" w:cs="Wingdings" w:hint="default"/>
    </w:rPr>
  </w:style>
  <w:style w:type="character" w:customStyle="1" w:styleId="WW8Num99z3">
    <w:name w:val="WW8Num99z3"/>
    <w:rPr>
      <w:rFonts w:ascii="Symbol" w:hAnsi="Symbol" w:cs="Symbol" w:hint="default"/>
    </w:rPr>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hint="default"/>
    </w:rPr>
  </w:style>
  <w:style w:type="character" w:customStyle="1" w:styleId="WW8Num101z1">
    <w:name w:val="WW8Num101z1"/>
    <w:rPr>
      <w:rFonts w:ascii="Calibri" w:eastAsia="Times New Roman" w:hAnsi="Calibri" w:cs="Calibri" w:hint="default"/>
      <w:color w:val="0F0F0F"/>
      <w:w w:val="100"/>
      <w:sz w:val="22"/>
      <w:szCs w:val="22"/>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hint="default"/>
    </w:rPr>
  </w:style>
  <w:style w:type="character" w:customStyle="1" w:styleId="WW8Num104z0">
    <w:name w:val="WW8Num104z0"/>
    <w:rPr>
      <w:rFonts w:hint="default"/>
      <w:b/>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5z0">
    <w:name w:val="WW8Num105z0"/>
    <w:rPr>
      <w:rFonts w:hint="default"/>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Calibri" w:eastAsia="Calibri" w:hAnsi="Calibri" w:cs="Calibri" w:hint="default"/>
      <w:bCs/>
      <w:sz w:val="22"/>
      <w:szCs w:val="22"/>
    </w:rPr>
  </w:style>
  <w:style w:type="character" w:customStyle="1" w:styleId="WW8Num108z0">
    <w:name w:val="WW8Num108z0"/>
    <w:rPr>
      <w:rFonts w:ascii="Calibri" w:hAnsi="Calibri" w:cs="Calibri" w:hint="default"/>
      <w:sz w:val="22"/>
      <w:szCs w:val="22"/>
    </w:rPr>
  </w:style>
  <w:style w:type="character" w:customStyle="1" w:styleId="WW8Num109z0">
    <w:name w:val="WW8Num109z0"/>
    <w:rPr>
      <w:rFonts w:ascii="Calibri" w:hAnsi="Calibri" w:cs="Calibri" w:hint="default"/>
      <w:sz w:val="22"/>
      <w:szCs w:val="22"/>
      <w:lang w:val="pl-PL"/>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hint="default"/>
    </w:rPr>
  </w:style>
  <w:style w:type="character" w:customStyle="1" w:styleId="WW8Num111z0">
    <w:name w:val="WW8Num111z0"/>
  </w:style>
  <w:style w:type="character" w:customStyle="1" w:styleId="WW8Num112z0">
    <w:name w:val="WW8Num112z0"/>
    <w:rPr>
      <w:rFonts w:ascii="Tahoma" w:hAnsi="Tahoma" w:cs="Tahoma"/>
      <w:sz w:val="20"/>
      <w:szCs w:val="20"/>
      <w:lang w:eastAsia="pl-PL"/>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Tahoma" w:hAnsi="Tahoma" w:cs="Tahoma"/>
      <w:b/>
      <w:bCs/>
      <w:sz w:val="20"/>
      <w:szCs w:val="20"/>
      <w:lang w:eastAsia="pl-PL"/>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Calibri" w:eastAsia="Calibri" w:hAnsi="Calibri" w:cs="Calibri" w:hint="default"/>
      <w:sz w:val="22"/>
      <w:szCs w:val="22"/>
    </w:rPr>
  </w:style>
  <w:style w:type="character" w:customStyle="1" w:styleId="WW8Num115z0">
    <w:name w:val="WW8Num115z0"/>
    <w:rPr>
      <w:rFonts w:hint="default"/>
    </w:rPr>
  </w:style>
  <w:style w:type="character" w:customStyle="1" w:styleId="WW8Num115z1">
    <w:name w:val="WW8Num115z1"/>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5z3">
    <w:name w:val="WW8Num115z3"/>
    <w:rPr>
      <w:rFonts w:ascii="Symbol" w:hAnsi="Symbol" w:cs="Symbol" w:hint="default"/>
    </w:rPr>
  </w:style>
  <w:style w:type="character" w:customStyle="1" w:styleId="WW8Num116z0">
    <w:name w:val="WW8Num116z0"/>
  </w:style>
  <w:style w:type="character" w:customStyle="1" w:styleId="WW8Num116z1">
    <w:name w:val="WW8Num116z1"/>
    <w:rPr>
      <w:rFonts w:ascii="Tahoma" w:hAnsi="Tahoma" w:cs="Tahoma"/>
      <w:sz w:val="20"/>
      <w:szCs w:val="20"/>
      <w:lang w:eastAsia="pl-PL"/>
    </w:rPr>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Calibri" w:eastAsia="Times New Roman" w:hAnsi="Calibri" w:cs="Calibri" w:hint="default"/>
      <w:b/>
      <w:bCs/>
      <w:color w:val="0E0E0E"/>
      <w:w w:val="100"/>
      <w:sz w:val="22"/>
      <w:szCs w:val="22"/>
    </w:rPr>
  </w:style>
  <w:style w:type="character" w:customStyle="1" w:styleId="WW8Num117z1">
    <w:name w:val="WW8Num117z1"/>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Pr>
      <w:rFonts w:ascii="Calibri" w:eastAsia="Arial" w:hAnsi="Calibri" w:cs="Calibri" w:hint="default"/>
      <w:b w:val="0"/>
      <w:color w:val="0F0F0F"/>
      <w:spacing w:val="0"/>
      <w:w w:val="100"/>
      <w:sz w:val="22"/>
      <w:szCs w:val="22"/>
    </w:rPr>
  </w:style>
  <w:style w:type="character" w:customStyle="1" w:styleId="WW8Num117z3">
    <w:name w:val="WW8Num117z3"/>
    <w:rPr>
      <w:rFonts w:hint="default"/>
    </w:rPr>
  </w:style>
  <w:style w:type="character" w:customStyle="1" w:styleId="WW8Num118z0">
    <w:name w:val="WW8Num118z0"/>
    <w:rPr>
      <w:rFonts w:hint="default"/>
      <w:color w:val="0F0F0F"/>
      <w:w w:val="105"/>
    </w:rPr>
  </w:style>
  <w:style w:type="character" w:customStyle="1" w:styleId="WW8Num118z1">
    <w:name w:val="WW8Num118z1"/>
    <w:rPr>
      <w:rFonts w:ascii="Calibri" w:hAnsi="Calibri" w:cs="Calibri" w:hint="default"/>
      <w:color w:val="0F0F0F"/>
      <w:w w:val="100"/>
      <w:sz w:val="22"/>
      <w:szCs w:val="22"/>
    </w:rPr>
  </w:style>
  <w:style w:type="character" w:customStyle="1" w:styleId="WW8Num119z0">
    <w:name w:val="WW8Num119z0"/>
    <w:rPr>
      <w:rFonts w:hint="default"/>
      <w:b w:val="0"/>
      <w:bCs/>
      <w:u w:val="none"/>
    </w:rPr>
  </w:style>
  <w:style w:type="character" w:customStyle="1" w:styleId="WW8Num119z1">
    <w:name w:val="WW8Num119z1"/>
    <w:rPr>
      <w:rFonts w:hint="default"/>
    </w:rPr>
  </w:style>
  <w:style w:type="character" w:customStyle="1" w:styleId="WW8Num120z0">
    <w:name w:val="WW8Num120z0"/>
    <w:rPr>
      <w:rFonts w:hint="default"/>
      <w:b w:val="0"/>
    </w:rPr>
  </w:style>
  <w:style w:type="character" w:customStyle="1" w:styleId="WW8Num120z1">
    <w:name w:val="WW8Num120z1"/>
    <w:rPr>
      <w:rFonts w:ascii="Times New Roman" w:eastAsia="Times New Roman" w:hAnsi="Times New Roman" w:cs="Times New Roman" w:hint="default"/>
    </w:rPr>
  </w:style>
  <w:style w:type="character" w:customStyle="1" w:styleId="WW8Num120z2">
    <w:name w:val="WW8Num120z2"/>
    <w:rPr>
      <w:rFonts w:hint="default"/>
    </w:rPr>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ahoma" w:hAnsi="Tahoma" w:cs="Tahoma"/>
      <w:sz w:val="20"/>
      <w:szCs w:val="20"/>
      <w:lang w:eastAsia="pl-PL"/>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rPr>
      <w:rFonts w:ascii="Tahoma" w:hAnsi="Tahoma" w:cs="Tahoma"/>
      <w:sz w:val="20"/>
      <w:szCs w:val="20"/>
      <w:lang w:eastAsia="pl-PL"/>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hint="default"/>
    </w:rPr>
  </w:style>
  <w:style w:type="character" w:customStyle="1" w:styleId="WW8Num123z1">
    <w:name w:val="WW8Num123z1"/>
    <w:rPr>
      <w:rFonts w:ascii="Calibri" w:eastAsia="Arial" w:hAnsi="Calibri" w:cs="Calibri" w:hint="default"/>
      <w:color w:val="0F0F0F"/>
      <w:spacing w:val="0"/>
      <w:w w:val="100"/>
      <w:sz w:val="22"/>
      <w:szCs w:val="22"/>
    </w:rPr>
  </w:style>
  <w:style w:type="character" w:customStyle="1" w:styleId="WW8Num124z0">
    <w:name w:val="WW8Num124z0"/>
    <w:rPr>
      <w:rFonts w:ascii="Tahoma" w:hAnsi="Tahoma" w:cs="Tahoma" w:hint="default"/>
      <w:sz w:val="20"/>
      <w:szCs w:val="20"/>
      <w:lang w:eastAsia="pl-PL"/>
    </w:rPr>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hint="default"/>
    </w:rPr>
  </w:style>
  <w:style w:type="character" w:customStyle="1" w:styleId="WW8Num126z0">
    <w:name w:val="WW8Num126z0"/>
    <w:rPr>
      <w:rFonts w:hint="default"/>
    </w:rPr>
  </w:style>
  <w:style w:type="character" w:customStyle="1" w:styleId="WW8Num126z1">
    <w:name w:val="WW8Num126z1"/>
    <w:rPr>
      <w:rFonts w:ascii="Times New Roman" w:eastAsia="Times New Roman" w:hAnsi="Times New Roman" w:cs="Times New Roman" w:hint="default"/>
      <w:color w:val="0F0F0F"/>
      <w:w w:val="116"/>
      <w:sz w:val="22"/>
      <w:szCs w:val="22"/>
    </w:rPr>
  </w:style>
  <w:style w:type="character" w:customStyle="1" w:styleId="WW8Num126z2">
    <w:name w:val="WW8Num126z2"/>
    <w:rPr>
      <w:rFonts w:ascii="Calibri" w:eastAsia="Times New Roman" w:hAnsi="Calibri" w:cs="Times New Roman" w:hint="default"/>
      <w:color w:val="0F0F0F"/>
      <w:spacing w:val="0"/>
      <w:w w:val="100"/>
      <w:sz w:val="22"/>
      <w:szCs w:val="22"/>
    </w:rPr>
  </w:style>
  <w:style w:type="character" w:customStyle="1" w:styleId="WW8Num126z3">
    <w:name w:val="WW8Num126z3"/>
    <w:rPr>
      <w:rFonts w:ascii="Calibri" w:eastAsia="Arial" w:hAnsi="Calibri" w:cs="Calibri" w:hint="default"/>
      <w:color w:val="0F0F0F"/>
      <w:w w:val="100"/>
      <w:sz w:val="22"/>
      <w:szCs w:val="22"/>
      <w:lang w:eastAsia="pl-PL"/>
    </w:rPr>
  </w:style>
  <w:style w:type="character" w:customStyle="1" w:styleId="WW8Num127z0">
    <w:name w:val="WW8Num127z0"/>
    <w:rPr>
      <w:rFonts w:ascii="Calibri" w:hAnsi="Calibri" w:cs="Calibri" w:hint="default"/>
      <w:sz w:val="22"/>
      <w:szCs w:val="22"/>
    </w:rPr>
  </w:style>
  <w:style w:type="character" w:customStyle="1" w:styleId="WW8Num127z1">
    <w:name w:val="WW8Num127z1"/>
    <w:rPr>
      <w:rFonts w:ascii="Symbol" w:hAnsi="Symbol" w:cs="Symbol" w:hint="default"/>
    </w:rPr>
  </w:style>
  <w:style w:type="character" w:customStyle="1" w:styleId="WW8Num127z2">
    <w:name w:val="WW8Num127z2"/>
    <w:rPr>
      <w:rFonts w:hint="default"/>
      <w:b w:val="0"/>
      <w:u w:val="none"/>
    </w:rPr>
  </w:style>
  <w:style w:type="character" w:customStyle="1" w:styleId="Domylnaczcionkaakapitu3">
    <w:name w:val="Domyślna czcionka akapitu3"/>
  </w:style>
  <w:style w:type="character" w:customStyle="1" w:styleId="WW8Num11z1">
    <w:name w:val="WW8Num11z1"/>
    <w:rPr>
      <w:rFonts w:ascii="Symbol" w:hAnsi="Symbol" w:cs="Symbol"/>
    </w:rPr>
  </w:style>
  <w:style w:type="character" w:customStyle="1" w:styleId="WW8Num11z2">
    <w:name w:val="WW8Num11z2"/>
    <w:rPr>
      <w:b w:val="0"/>
      <w:u w:val="none"/>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1">
    <w:name w:val="WW8Num16z1"/>
    <w:rPr>
      <w:rFonts w:cs="Times New Roman"/>
    </w:rPr>
  </w:style>
  <w:style w:type="character" w:customStyle="1" w:styleId="WW8Num19z3">
    <w:name w:val="WW8Num19z3"/>
    <w:rPr>
      <w:rFonts w:ascii="Symbol" w:hAnsi="Symbol" w:cs="Symbol"/>
    </w:rPr>
  </w:style>
  <w:style w:type="character" w:customStyle="1" w:styleId="WW8Num20z1">
    <w:name w:val="WW8Num20z1"/>
    <w:rPr>
      <w:rFonts w:ascii="Times" w:eastAsia="Times" w:hAnsi="Times" w:cs="Times"/>
      <w:sz w:val="22"/>
      <w:szCs w:val="22"/>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36z2">
    <w:name w:val="WW8Num36z2"/>
    <w:rPr>
      <w:rFonts w:cs="Times New Roman"/>
      <w:b w:val="0"/>
    </w:rPr>
  </w:style>
  <w:style w:type="character" w:customStyle="1" w:styleId="WW8Num39z1">
    <w:name w:val="WW8Num39z1"/>
    <w:rPr>
      <w:rFonts w:cs="Times New Roman"/>
    </w:rPr>
  </w:style>
  <w:style w:type="character" w:customStyle="1" w:styleId="WW8Num51z1">
    <w:name w:val="WW8Num51z1"/>
    <w:rPr>
      <w:rFonts w:ascii="Times New Roman" w:eastAsia="Times New Roman" w:hAnsi="Times New Roman" w:cs="Times New Roman"/>
    </w:rPr>
  </w:style>
  <w:style w:type="character" w:customStyle="1" w:styleId="WW8NumSt10z0">
    <w:name w:val="WW8NumSt10z0"/>
    <w:rPr>
      <w:rFonts w:cs="Times New Roman"/>
      <w:b/>
      <w:i w:val="0"/>
      <w:sz w:val="24"/>
      <w:szCs w:val="24"/>
    </w:rPr>
  </w:style>
  <w:style w:type="character" w:customStyle="1" w:styleId="WW8NumSt10z1">
    <w:name w:val="WW8NumSt10z1"/>
    <w:rPr>
      <w:rFonts w:cs="Times New Roman"/>
    </w:rPr>
  </w:style>
  <w:style w:type="character" w:customStyle="1" w:styleId="WW8NumSt12z0">
    <w:name w:val="WW8NumSt12z0"/>
    <w:rPr>
      <w:rFonts w:cs="Times New Roman"/>
    </w:rPr>
  </w:style>
  <w:style w:type="character" w:customStyle="1" w:styleId="WW8NumSt18z0">
    <w:name w:val="WW8NumSt18z0"/>
    <w:rPr>
      <w:rFonts w:cs="Times New Roman"/>
      <w:b/>
      <w:i w:val="0"/>
    </w:rPr>
  </w:style>
  <w:style w:type="character" w:customStyle="1" w:styleId="WW8NumSt18z1">
    <w:name w:val="WW8NumSt18z1"/>
    <w:rPr>
      <w:rFonts w:cs="Times New Roman"/>
    </w:rPr>
  </w:style>
  <w:style w:type="character" w:customStyle="1" w:styleId="Domylnaczcionkaakapitu2">
    <w:name w:val="Domyślna czcionka akapitu2"/>
  </w:style>
  <w:style w:type="character" w:customStyle="1" w:styleId="TekstdymkaZnak">
    <w:name w:val="Tekst dymka Znak"/>
    <w:rPr>
      <w:rFonts w:ascii="Tahoma" w:hAnsi="Tahoma" w:cs="Tahoma"/>
      <w:sz w:val="16"/>
      <w:szCs w:val="16"/>
    </w:rPr>
  </w:style>
  <w:style w:type="character" w:customStyle="1" w:styleId="ZwykytekstZnak">
    <w:name w:val="Zwykły tekst Znak"/>
    <w:rPr>
      <w:rFonts w:ascii="Calibri" w:eastAsia="Calibri" w:hAnsi="Calibri" w:cs="Consolas"/>
      <w:sz w:val="22"/>
      <w:szCs w:val="21"/>
      <w:lang w:val="pl-PL"/>
    </w:rPr>
  </w:style>
  <w:style w:type="character" w:customStyle="1" w:styleId="Nagwek1Znak">
    <w:name w:val="Nagłówek 1 Znak"/>
    <w:rPr>
      <w:rFonts w:ascii="Arial" w:eastAsia="Calibri" w:hAnsi="Arial" w:cs="Arial"/>
      <w:b/>
      <w:bCs/>
      <w:kern w:val="1"/>
      <w:sz w:val="32"/>
      <w:szCs w:val="32"/>
      <w:lang w:val="pl-PL"/>
    </w:rPr>
  </w:style>
  <w:style w:type="character" w:customStyle="1" w:styleId="Nagwek3Znak">
    <w:name w:val="Nagłówek 3 Znak"/>
    <w:rPr>
      <w:b/>
      <w:sz w:val="28"/>
      <w:lang w:val="pl-PL"/>
    </w:rPr>
  </w:style>
  <w:style w:type="character" w:customStyle="1" w:styleId="Nagwek4Znak">
    <w:name w:val="Nagłówek 4 Znak"/>
    <w:rPr>
      <w:b/>
      <w:sz w:val="24"/>
      <w:lang w:val="pl-PL"/>
    </w:rPr>
  </w:style>
  <w:style w:type="character" w:customStyle="1" w:styleId="Nagwek5Znak">
    <w:name w:val="Nagłówek 5 Znak"/>
    <w:rPr>
      <w:rFonts w:ascii="Calibri" w:eastAsia="Calibri" w:hAnsi="Calibri" w:cs="Calibri"/>
      <w:b/>
      <w:bCs/>
      <w:i/>
      <w:iCs/>
      <w:sz w:val="26"/>
      <w:szCs w:val="26"/>
      <w:lang w:val="pl-PL"/>
    </w:rPr>
  </w:style>
  <w:style w:type="character" w:customStyle="1" w:styleId="Nagwek6Znak">
    <w:name w:val="Nagłówek 6 Znak"/>
    <w:rPr>
      <w:rFonts w:eastAsia="Calibri"/>
      <w:b/>
      <w:bCs/>
      <w:sz w:val="22"/>
      <w:szCs w:val="22"/>
      <w:lang w:val="pl-PL"/>
    </w:rPr>
  </w:style>
  <w:style w:type="character" w:customStyle="1" w:styleId="Nagwek7Znak">
    <w:name w:val="Nagłówek 7 Znak"/>
    <w:rPr>
      <w:b/>
      <w:bCs/>
      <w:sz w:val="22"/>
      <w:szCs w:val="24"/>
      <w:lang w:val="pl-PL"/>
    </w:rPr>
  </w:style>
  <w:style w:type="character" w:customStyle="1" w:styleId="Nagwek8Znak">
    <w:name w:val="Nagłówek 8 Znak"/>
    <w:rPr>
      <w:b/>
      <w:bCs/>
      <w:sz w:val="24"/>
      <w:lang w:val="pl-PL"/>
    </w:rPr>
  </w:style>
  <w:style w:type="character" w:customStyle="1" w:styleId="Nagwek9Znak">
    <w:name w:val="Nagłówek 9 Znak"/>
    <w:rPr>
      <w:rFonts w:ascii="Arial" w:eastAsia="Calibri" w:hAnsi="Arial" w:cs="Arial"/>
      <w:sz w:val="22"/>
      <w:szCs w:val="22"/>
      <w:lang w:val="pl-PL"/>
    </w:rPr>
  </w:style>
  <w:style w:type="character" w:customStyle="1" w:styleId="TekstpodstawowyZnak">
    <w:name w:val="Tekst podstawowy Znak"/>
    <w:rPr>
      <w:position w:val="6"/>
      <w:sz w:val="24"/>
      <w:lang w:val="pl-PL"/>
    </w:rPr>
  </w:style>
  <w:style w:type="character" w:customStyle="1" w:styleId="TytuZnak">
    <w:name w:val="Tytuł Znak"/>
    <w:rPr>
      <w:b/>
      <w:position w:val="6"/>
      <w:sz w:val="24"/>
      <w:lang w:val="pl-PL"/>
    </w:rPr>
  </w:style>
  <w:style w:type="character" w:customStyle="1" w:styleId="TekstpodstawowywcityZnak">
    <w:name w:val="Tekst podstawowy wcięty Znak"/>
    <w:rPr>
      <w:rFonts w:ascii="Calibri" w:eastAsia="Calibri" w:hAnsi="Calibri" w:cs="Calibri"/>
      <w:sz w:val="22"/>
      <w:szCs w:val="22"/>
      <w:lang w:val="pl-PL"/>
    </w:rPr>
  </w:style>
  <w:style w:type="character" w:customStyle="1" w:styleId="Tekstpodstawowywcity2Znak">
    <w:name w:val="Tekst podstawowy wcięty 2 Znak"/>
    <w:rPr>
      <w:rFonts w:ascii="Calibri" w:eastAsia="Calibri" w:hAnsi="Calibri" w:cs="Calibri"/>
      <w:sz w:val="22"/>
      <w:szCs w:val="22"/>
      <w:lang w:val="pl-PL"/>
    </w:rPr>
  </w:style>
  <w:style w:type="character" w:customStyle="1" w:styleId="Tekstpodstawowy3Znak">
    <w:name w:val="Tekst podstawowy 3 Znak"/>
    <w:rPr>
      <w:rFonts w:ascii="Calibri" w:eastAsia="Calibri" w:hAnsi="Calibri" w:cs="Calibri"/>
      <w:sz w:val="16"/>
      <w:szCs w:val="16"/>
      <w:lang w:val="pl-PL"/>
    </w:rPr>
  </w:style>
  <w:style w:type="character" w:styleId="Hipercze">
    <w:name w:val="Hyperlink"/>
    <w:uiPriority w:val="99"/>
    <w:rPr>
      <w:color w:val="0000FF"/>
      <w:u w:val="single"/>
    </w:rPr>
  </w:style>
  <w:style w:type="character" w:customStyle="1" w:styleId="Tekstpodstawowy2Znak">
    <w:name w:val="Tekst podstawowy 2 Znak"/>
    <w:rPr>
      <w:rFonts w:ascii="Calibri" w:eastAsia="Calibri" w:hAnsi="Calibri" w:cs="Calibri"/>
      <w:sz w:val="22"/>
      <w:szCs w:val="22"/>
      <w:lang w:val="pl-PL"/>
    </w:rPr>
  </w:style>
  <w:style w:type="character" w:customStyle="1" w:styleId="NagwekZnak">
    <w:name w:val="Nagłówek Znak"/>
    <w:rPr>
      <w:sz w:val="24"/>
      <w:szCs w:val="24"/>
      <w:lang w:val="pl-PL"/>
    </w:rPr>
  </w:style>
  <w:style w:type="character" w:customStyle="1" w:styleId="h1">
    <w:name w:val="h1"/>
    <w:basedOn w:val="Domylnaczcionkaakapitu2"/>
  </w:style>
  <w:style w:type="character" w:customStyle="1" w:styleId="Tekstpodstawowywcity3Znak">
    <w:name w:val="Tekst podstawowy wcięty 3 Znak"/>
    <w:rPr>
      <w:sz w:val="16"/>
      <w:szCs w:val="16"/>
      <w:lang w:val="pl-PL"/>
    </w:rPr>
  </w:style>
  <w:style w:type="character" w:customStyle="1" w:styleId="Nagwek2Znak">
    <w:name w:val="Nagłówek 2 Znak"/>
    <w:rPr>
      <w:rFonts w:ascii="Calibri" w:eastAsia="Times New Roman" w:hAnsi="Calibri" w:cs="Times New Roman"/>
      <w:b/>
      <w:bCs/>
      <w:color w:val="4F81BD"/>
      <w:sz w:val="26"/>
      <w:szCs w:val="26"/>
      <w:lang w:val="pl-PL"/>
    </w:rPr>
  </w:style>
  <w:style w:type="character" w:customStyle="1" w:styleId="WW8Num29z1">
    <w:name w:val="WW8Num29z1"/>
    <w:rPr>
      <w:rFonts w:ascii="Times New Roman" w:hAnsi="Times New Roman" w:cs="Times New Roman"/>
    </w:rPr>
  </w:style>
  <w:style w:type="character" w:customStyle="1" w:styleId="WW8Num33z4">
    <w:name w:val="WW8Num33z4"/>
    <w:rPr>
      <w:rFonts w:ascii="Courier New" w:hAnsi="Courier New" w:cs="Courier New"/>
    </w:rPr>
  </w:style>
  <w:style w:type="character" w:customStyle="1" w:styleId="WW8Num33z5">
    <w:name w:val="WW8Num33z5"/>
    <w:rPr>
      <w:rFonts w:ascii="Wingdings" w:hAnsi="Wingdings" w:cs="Wingdings"/>
    </w:rPr>
  </w:style>
  <w:style w:type="character" w:customStyle="1" w:styleId="WW8NumSt26z0">
    <w:name w:val="WW8NumSt26z0"/>
    <w:rPr>
      <w:rFonts w:ascii="Times New Roman" w:hAnsi="Times New Roman" w:cs="Times New Roman"/>
      <w:sz w:val="24"/>
      <w:u w:val="none"/>
    </w:rPr>
  </w:style>
  <w:style w:type="character" w:customStyle="1" w:styleId="Domylnaczcionkaakapitu1">
    <w:name w:val="Domyślna czcionka akapitu1"/>
  </w:style>
  <w:style w:type="character" w:styleId="Numerstrony">
    <w:name w:val="page number"/>
    <w:rPr>
      <w:rFonts w:cs="Times New Roman"/>
    </w:rPr>
  </w:style>
  <w:style w:type="character" w:customStyle="1" w:styleId="PodtytuZnak">
    <w:name w:val="Podtytuł Znak"/>
    <w:rPr>
      <w:rFonts w:ascii="Arial" w:eastAsia="MS Mincho" w:hAnsi="Arial" w:cs="Tahoma"/>
      <w:i/>
      <w:iCs/>
      <w:sz w:val="28"/>
      <w:szCs w:val="28"/>
      <w:lang w:val="pl-PL"/>
    </w:rPr>
  </w:style>
  <w:style w:type="character" w:customStyle="1" w:styleId="BodyTextIndentZnakZnak">
    <w:name w:val="Body Text Indent Znak Znak"/>
    <w:rPr>
      <w:rFonts w:ascii="Arial Narrow" w:hAnsi="Arial Narrow" w:cs="Arial Narrow"/>
      <w:szCs w:val="24"/>
      <w:lang w:val="pl-PL"/>
    </w:rPr>
  </w:style>
  <w:style w:type="character" w:customStyle="1" w:styleId="StopkaZnak">
    <w:name w:val="Stopka Znak"/>
    <w:uiPriority w:val="99"/>
    <w:rPr>
      <w:sz w:val="24"/>
      <w:szCs w:val="24"/>
      <w:lang w:val="pl-PL"/>
    </w:rPr>
  </w:style>
  <w:style w:type="character" w:customStyle="1" w:styleId="WW8Num36z1">
    <w:name w:val="WW8Num36z1"/>
    <w:rPr>
      <w:rFonts w:ascii="Symbol" w:hAnsi="Symbol" w:cs="Symbol"/>
    </w:rPr>
  </w:style>
  <w:style w:type="character" w:customStyle="1" w:styleId="text">
    <w:name w:val="text"/>
    <w:rPr>
      <w:rFonts w:cs="Times New Roman"/>
    </w:rPr>
  </w:style>
  <w:style w:type="character" w:customStyle="1" w:styleId="BodyTextIndentChar">
    <w:name w:val="Body Text Indent Char"/>
    <w:rPr>
      <w:rFonts w:cs="Times New Roman"/>
      <w:sz w:val="24"/>
      <w:szCs w:val="24"/>
      <w:lang w:bidi="ar-SA"/>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lang w:val="pl-PL"/>
    </w:rPr>
  </w:style>
  <w:style w:type="character" w:customStyle="1" w:styleId="TematkomentarzaZnak">
    <w:name w:val="Temat komentarza Znak"/>
    <w:rPr>
      <w:b/>
      <w:bCs/>
      <w:lang w:val="pl-PL"/>
    </w:rPr>
  </w:style>
  <w:style w:type="character" w:customStyle="1" w:styleId="TekstprzypisukocowegoZnak">
    <w:name w:val="Tekst przypisu końcowego Znak"/>
    <w:rPr>
      <w:lang w:val="pl-PL"/>
    </w:rPr>
  </w:style>
  <w:style w:type="character" w:customStyle="1" w:styleId="Znakiprzypiswkocowych">
    <w:name w:val="Znaki przypisów końcowych"/>
    <w:rPr>
      <w:rFonts w:cs="Times New Roman"/>
      <w:vertAlign w:val="superscript"/>
    </w:rPr>
  </w:style>
  <w:style w:type="character" w:customStyle="1" w:styleId="PlandokumentuZnak">
    <w:name w:val="Plan dokumentu Znak"/>
    <w:rPr>
      <w:rFonts w:ascii="Tahoma" w:hAnsi="Tahoma" w:cs="Tahoma"/>
      <w:sz w:val="24"/>
      <w:szCs w:val="24"/>
      <w:shd w:val="clear" w:color="auto" w:fill="000080"/>
      <w:lang w:val="pl-PL"/>
    </w:rPr>
  </w:style>
  <w:style w:type="character" w:styleId="UyteHipercze">
    <w:name w:val="FollowedHyperlink"/>
    <w:rPr>
      <w:color w:val="800080"/>
      <w:u w:val="single"/>
    </w:rPr>
  </w:style>
  <w:style w:type="character" w:customStyle="1" w:styleId="TekstprzypisudolnegoZnak">
    <w:name w:val="Tekst przypisu dolnego Znak"/>
    <w:rPr>
      <w:lang w:val="pl-PL"/>
    </w:rPr>
  </w:style>
  <w:style w:type="character" w:customStyle="1" w:styleId="Znakiprzypiswdolnych">
    <w:name w:val="Znaki przypisów dolnych"/>
    <w:rPr>
      <w:vertAlign w:val="superscript"/>
    </w:rPr>
  </w:style>
  <w:style w:type="character" w:customStyle="1" w:styleId="googqs-tidbit">
    <w:name w:val="goog_qs-tidbit"/>
    <w:basedOn w:val="Domylnaczcionkaakapitu2"/>
  </w:style>
  <w:style w:type="character" w:styleId="Pogrubienie">
    <w:name w:val="Strong"/>
    <w:qFormat/>
    <w:rPr>
      <w:b/>
      <w:bCs/>
    </w:rPr>
  </w:style>
  <w:style w:type="character" w:customStyle="1" w:styleId="Odwoanieprzypisudolnego1">
    <w:name w:val="Odwołanie przypisu dolnego1"/>
    <w:rPr>
      <w:vertAlign w:val="superscript"/>
    </w:rPr>
  </w:style>
  <w:style w:type="character" w:customStyle="1" w:styleId="Tekstpodstawowy2Znak1">
    <w:name w:val="Tekst podstawowy 2 Znak1"/>
    <w:rPr>
      <w:sz w:val="24"/>
      <w:szCs w:val="24"/>
    </w:rPr>
  </w:style>
  <w:style w:type="character" w:customStyle="1" w:styleId="Odwoaniedokomentarza2">
    <w:name w:val="Odwołanie do komentarza2"/>
    <w:rPr>
      <w:sz w:val="16"/>
      <w:szCs w:val="16"/>
    </w:rPr>
  </w:style>
  <w:style w:type="character" w:customStyle="1" w:styleId="TekstkomentarzaZnak1">
    <w:name w:val="Tekst komentarza Znak1"/>
  </w:style>
  <w:style w:type="character" w:customStyle="1" w:styleId="Tekstpodstawowywcity2Znak1">
    <w:name w:val="Tekst podstawowy wcięty 2 Znak1"/>
    <w:rPr>
      <w:sz w:val="24"/>
      <w:szCs w:val="24"/>
    </w:rPr>
  </w:style>
  <w:style w:type="character" w:customStyle="1" w:styleId="Tekstpodstawowy3Znak1">
    <w:name w:val="Tekst podstawowy 3 Znak1"/>
    <w:rPr>
      <w:sz w:val="16"/>
      <w:szCs w:val="16"/>
    </w:rPr>
  </w:style>
  <w:style w:type="character" w:customStyle="1" w:styleId="AkapitzlistZnak">
    <w:name w:val="Akapit z listą Znak"/>
    <w:aliases w:val="normalny tekst Znak"/>
    <w:uiPriority w:val="99"/>
    <w:rPr>
      <w:rFonts w:ascii="Calibri" w:eastAsia="Calibri" w:hAnsi="Calibri" w:cs="Calibri"/>
      <w:sz w:val="22"/>
      <w:szCs w:val="22"/>
    </w:rPr>
  </w:style>
  <w:style w:type="character" w:customStyle="1" w:styleId="TekstpodstawowyZnak1">
    <w:name w:val="Tekst podstawowy Znak1"/>
    <w:rPr>
      <w:position w:val="6"/>
      <w:sz w:val="24"/>
    </w:rPr>
  </w:style>
  <w:style w:type="character" w:customStyle="1" w:styleId="NagwekZnak1">
    <w:name w:val="Nagłówek Znak1"/>
    <w:rPr>
      <w:sz w:val="24"/>
      <w:szCs w:val="24"/>
    </w:rPr>
  </w:style>
  <w:style w:type="character" w:customStyle="1" w:styleId="StopkaZnak1">
    <w:name w:val="Stopka Znak1"/>
    <w:rPr>
      <w:sz w:val="24"/>
      <w:szCs w:val="24"/>
    </w:rPr>
  </w:style>
  <w:style w:type="character" w:customStyle="1" w:styleId="TekstdymkaZnak1">
    <w:name w:val="Tekst dymka Znak1"/>
    <w:rPr>
      <w:rFonts w:ascii="Tahoma" w:hAnsi="Tahoma" w:cs="Tahoma"/>
      <w:sz w:val="16"/>
      <w:szCs w:val="16"/>
      <w:lang w:val="x-none"/>
    </w:rPr>
  </w:style>
  <w:style w:type="character" w:customStyle="1" w:styleId="TytuZnak1">
    <w:name w:val="Tytuł Znak1"/>
    <w:rPr>
      <w:b/>
      <w:position w:val="6"/>
      <w:sz w:val="24"/>
    </w:rPr>
  </w:style>
  <w:style w:type="character" w:customStyle="1" w:styleId="PodtytuZnak1">
    <w:name w:val="Podtytuł Znak1"/>
    <w:rPr>
      <w:rFonts w:ascii="Arial" w:eastAsia="MS Mincho" w:hAnsi="Arial" w:cs="Arial"/>
      <w:i/>
      <w:iCs/>
      <w:sz w:val="28"/>
      <w:szCs w:val="28"/>
    </w:rPr>
  </w:style>
  <w:style w:type="character" w:customStyle="1" w:styleId="TekstpodstawowywcityZnak1">
    <w:name w:val="Tekst podstawowy wcięty Znak1"/>
    <w:rPr>
      <w:rFonts w:ascii="Calibri" w:eastAsia="Calibri" w:hAnsi="Calibri" w:cs="Calibri"/>
      <w:sz w:val="22"/>
      <w:szCs w:val="22"/>
    </w:rPr>
  </w:style>
  <w:style w:type="character" w:customStyle="1" w:styleId="TematkomentarzaZnak1">
    <w:name w:val="Temat komentarza Znak1"/>
    <w:rPr>
      <w:b/>
      <w:bCs/>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Odwoanieprzypisukocowego1">
    <w:name w:val="Odwołanie przypisu końcowego1"/>
    <w:rPr>
      <w:vertAlign w:val="superscript"/>
    </w:rPr>
  </w:style>
  <w:style w:type="paragraph" w:customStyle="1" w:styleId="Nagwek30">
    <w:name w:val="Nagłówek3"/>
    <w:basedOn w:val="Normalny"/>
    <w:next w:val="Podtytu"/>
    <w:pPr>
      <w:overflowPunct w:val="0"/>
      <w:autoSpaceDE w:val="0"/>
      <w:jc w:val="center"/>
      <w:textAlignment w:val="baseline"/>
    </w:pPr>
    <w:rPr>
      <w:b/>
      <w:position w:val="6"/>
      <w:szCs w:val="20"/>
      <w:lang w:val="x-none"/>
    </w:rPr>
  </w:style>
  <w:style w:type="paragraph" w:styleId="Tekstpodstawowy">
    <w:name w:val="Body Text"/>
    <w:basedOn w:val="Normalny"/>
    <w:pPr>
      <w:overflowPunct w:val="0"/>
      <w:autoSpaceDE w:val="0"/>
      <w:jc w:val="both"/>
      <w:textAlignment w:val="baseline"/>
    </w:pPr>
    <w:rPr>
      <w:position w:val="6"/>
      <w:szCs w:val="20"/>
      <w:lang w:val="x-none"/>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rPr>
  </w:style>
  <w:style w:type="paragraph" w:styleId="Nagwek">
    <w:name w:val="header"/>
    <w:basedOn w:val="Normalny"/>
    <w:rPr>
      <w:lang w:val="x-none"/>
    </w:rPr>
  </w:style>
  <w:style w:type="paragraph" w:styleId="Stopka">
    <w:name w:val="footer"/>
    <w:basedOn w:val="Normalny"/>
    <w:uiPriority w:val="99"/>
    <w:rPr>
      <w:lang w:val="x-none"/>
    </w:rPr>
  </w:style>
  <w:style w:type="paragraph" w:styleId="Tekstdymka">
    <w:name w:val="Balloon Text"/>
    <w:basedOn w:val="Normalny"/>
    <w:rPr>
      <w:rFonts w:ascii="Tahoma" w:hAnsi="Tahoma" w:cs="Tahoma"/>
      <w:sz w:val="16"/>
      <w:szCs w:val="16"/>
      <w:lang w:val="x-none"/>
    </w:rPr>
  </w:style>
  <w:style w:type="paragraph" w:customStyle="1" w:styleId="Zwykytekst1">
    <w:name w:val="Zwykły tekst1"/>
    <w:basedOn w:val="Normalny"/>
    <w:rPr>
      <w:rFonts w:ascii="Calibri" w:eastAsia="Calibri" w:hAnsi="Calibri" w:cs="Calibri"/>
      <w:sz w:val="22"/>
      <w:szCs w:val="21"/>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Podtytu">
    <w:name w:val="Subtitle"/>
    <w:basedOn w:val="Nagwek10"/>
    <w:next w:val="Tekstpodstawowy"/>
    <w:qFormat/>
    <w:pPr>
      <w:jc w:val="center"/>
    </w:pPr>
    <w:rPr>
      <w:rFonts w:cs="Times New Roman"/>
      <w:i/>
      <w:iCs/>
      <w:lang w:val="x-none"/>
    </w:rPr>
  </w:style>
  <w:style w:type="paragraph" w:customStyle="1" w:styleId="Standardowy1">
    <w:name w:val="Standardowy1"/>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pPr>
      <w:spacing w:line="276" w:lineRule="auto"/>
      <w:ind w:left="720"/>
    </w:pPr>
    <w:rPr>
      <w:rFonts w:ascii="Calibri" w:hAnsi="Calibri" w:cs="Calibri"/>
      <w:sz w:val="22"/>
      <w:szCs w:val="22"/>
    </w:rPr>
  </w:style>
  <w:style w:type="paragraph" w:styleId="Tekstpodstawowywcity">
    <w:name w:val="Body Text Indent"/>
    <w:basedOn w:val="Normalny"/>
    <w:pPr>
      <w:spacing w:after="120" w:line="276" w:lineRule="auto"/>
      <w:ind w:left="283"/>
    </w:pPr>
    <w:rPr>
      <w:rFonts w:ascii="Calibri" w:eastAsia="Calibri" w:hAnsi="Calibri" w:cs="Calibri"/>
      <w:sz w:val="22"/>
      <w:szCs w:val="22"/>
      <w:lang w:val="x-none"/>
    </w:rPr>
  </w:style>
  <w:style w:type="paragraph" w:customStyle="1" w:styleId="Tekstpodstawowywcity22">
    <w:name w:val="Tekst podstawowy wcięty 22"/>
    <w:basedOn w:val="Normalny"/>
    <w:pPr>
      <w:spacing w:after="120" w:line="480" w:lineRule="auto"/>
      <w:ind w:left="283"/>
    </w:pPr>
    <w:rPr>
      <w:rFonts w:ascii="Calibri" w:eastAsia="Calibri" w:hAnsi="Calibri" w:cs="Calibri"/>
      <w:sz w:val="22"/>
      <w:szCs w:val="22"/>
    </w:rPr>
  </w:style>
  <w:style w:type="paragraph" w:customStyle="1" w:styleId="Tekstblokowy3">
    <w:name w:val="Tekst blokowy3"/>
    <w:basedOn w:val="Normalny"/>
    <w:pPr>
      <w:widowControl w:val="0"/>
      <w:spacing w:line="360" w:lineRule="auto"/>
      <w:ind w:left="360" w:right="98"/>
      <w:jc w:val="both"/>
    </w:pPr>
    <w:rPr>
      <w:sz w:val="22"/>
      <w:szCs w:val="20"/>
    </w:rPr>
  </w:style>
  <w:style w:type="paragraph" w:customStyle="1" w:styleId="Tekstpodstawowy34">
    <w:name w:val="Tekst podstawowy 34"/>
    <w:basedOn w:val="Normalny"/>
    <w:pPr>
      <w:spacing w:after="120" w:line="276" w:lineRule="auto"/>
    </w:pPr>
    <w:rPr>
      <w:rFonts w:ascii="Calibri" w:eastAsia="Calibri" w:hAnsi="Calibri" w:cs="Calibri"/>
      <w:sz w:val="16"/>
      <w:szCs w:val="16"/>
    </w:rPr>
  </w:style>
  <w:style w:type="paragraph" w:styleId="NormalnyWeb">
    <w:name w:val="Normal (Web)"/>
    <w:basedOn w:val="Normalny"/>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pPr>
      <w:spacing w:after="120" w:line="480" w:lineRule="auto"/>
    </w:pPr>
    <w:rPr>
      <w:rFonts w:ascii="Calibri" w:eastAsia="Calibri" w:hAnsi="Calibri" w:cs="Calibri"/>
      <w:sz w:val="22"/>
      <w:szCs w:val="22"/>
    </w:rPr>
  </w:style>
  <w:style w:type="paragraph" w:customStyle="1" w:styleId="ust">
    <w:name w:val="ust"/>
    <w:pPr>
      <w:suppressAutoHyphens/>
      <w:spacing w:before="60" w:after="60"/>
      <w:ind w:left="426" w:hanging="284"/>
      <w:jc w:val="both"/>
    </w:pPr>
    <w:rPr>
      <w:rFonts w:eastAsia="Arial"/>
      <w:sz w:val="24"/>
      <w:szCs w:val="24"/>
      <w:lang w:eastAsia="zh-CN"/>
    </w:rPr>
  </w:style>
  <w:style w:type="paragraph" w:styleId="Akapitzlist">
    <w:name w:val="List Paragraph"/>
    <w:aliases w:val="normalny tekst"/>
    <w:basedOn w:val="Normalny"/>
    <w:uiPriority w:val="34"/>
    <w:qFormat/>
    <w:pPr>
      <w:spacing w:after="200" w:line="276" w:lineRule="auto"/>
      <w:ind w:left="708"/>
    </w:pPr>
    <w:rPr>
      <w:rFonts w:ascii="Calibri" w:eastAsia="Calibri" w:hAnsi="Calibri" w:cs="Calibri"/>
      <w:sz w:val="22"/>
      <w:szCs w:val="22"/>
      <w:lang w:val="x-none"/>
    </w:rPr>
  </w:style>
  <w:style w:type="paragraph" w:customStyle="1" w:styleId="celp">
    <w:name w:val="cel_p"/>
    <w:basedOn w:val="Normalny"/>
    <w:pPr>
      <w:spacing w:before="280" w:after="280"/>
    </w:pPr>
  </w:style>
  <w:style w:type="paragraph" w:customStyle="1" w:styleId="Default">
    <w:name w:val="Default"/>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pPr>
      <w:spacing w:after="120"/>
      <w:ind w:left="283"/>
    </w:pPr>
    <w:rPr>
      <w:sz w:val="16"/>
      <w:szCs w:val="16"/>
    </w:rPr>
  </w:style>
  <w:style w:type="paragraph" w:customStyle="1" w:styleId="WW-Tretekstu">
    <w:name w:val="WW-Treść tekstu"/>
    <w:basedOn w:val="Normalny"/>
    <w:pPr>
      <w:autoSpaceDE w:val="0"/>
      <w:spacing w:after="120"/>
      <w:jc w:val="both"/>
    </w:pPr>
    <w:rPr>
      <w:rFonts w:ascii="Arial" w:eastAsia="Calibri" w:hAnsi="Arial" w:cs="Arial"/>
      <w:sz w:val="22"/>
      <w:szCs w:val="22"/>
    </w:rPr>
  </w:style>
  <w:style w:type="paragraph" w:customStyle="1" w:styleId="Podpis1">
    <w:name w:val="Podpis1"/>
    <w:basedOn w:val="Normalny"/>
    <w:pPr>
      <w:suppressLineNumbers/>
      <w:spacing w:before="120" w:after="120"/>
    </w:pPr>
    <w:rPr>
      <w:rFonts w:cs="Tahoma"/>
      <w:i/>
      <w:iCs/>
    </w:rPr>
  </w:style>
  <w:style w:type="paragraph" w:customStyle="1" w:styleId="BodyTextIndentZnak">
    <w:name w:val="Body Text Indent Znak"/>
    <w:basedOn w:val="Normalny"/>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pPr>
      <w:overflowPunct w:val="0"/>
      <w:autoSpaceDE w:val="0"/>
      <w:ind w:left="426" w:hanging="426"/>
      <w:textAlignment w:val="baseline"/>
    </w:pPr>
    <w:rPr>
      <w:position w:val="6"/>
      <w:szCs w:val="20"/>
    </w:rPr>
  </w:style>
  <w:style w:type="paragraph" w:customStyle="1" w:styleId="Tekstpodstawowy21">
    <w:name w:val="Tekst podstawowy 21"/>
    <w:basedOn w:val="Normalny"/>
    <w:pPr>
      <w:jc w:val="both"/>
    </w:pPr>
    <w:rPr>
      <w:sz w:val="28"/>
    </w:rPr>
  </w:style>
  <w:style w:type="paragraph" w:customStyle="1" w:styleId="Tekstpodstawowy31">
    <w:name w:val="Tekst podstawowy 31"/>
    <w:basedOn w:val="Normalny"/>
    <w:rPr>
      <w:b/>
      <w:bCs/>
    </w:rPr>
  </w:style>
  <w:style w:type="paragraph" w:customStyle="1" w:styleId="Tekstpodstawowywcity31">
    <w:name w:val="Tekst podstawowy wcięty 31"/>
    <w:basedOn w:val="Normalny"/>
    <w:pPr>
      <w:overflowPunct w:val="0"/>
      <w:autoSpaceDE w:val="0"/>
      <w:ind w:left="284"/>
      <w:jc w:val="both"/>
      <w:textAlignment w:val="baseline"/>
    </w:pPr>
    <w:rPr>
      <w:position w:val="6"/>
      <w:szCs w:val="20"/>
    </w:rPr>
  </w:style>
  <w:style w:type="paragraph" w:customStyle="1" w:styleId="Rub1">
    <w:name w:val="Rub1"/>
    <w:basedOn w:val="Normalny"/>
    <w:pPr>
      <w:jc w:val="both"/>
    </w:pPr>
    <w:rPr>
      <w:b/>
      <w:smallCaps/>
      <w:sz w:val="20"/>
      <w:szCs w:val="20"/>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Tekstblokowy1">
    <w:name w:val="Tekst blokowy1"/>
    <w:basedOn w:val="Normalny"/>
    <w:pPr>
      <w:widowControl w:val="0"/>
      <w:spacing w:line="360" w:lineRule="auto"/>
      <w:ind w:left="360" w:right="98"/>
      <w:jc w:val="both"/>
    </w:pPr>
    <w:rPr>
      <w:sz w:val="22"/>
      <w:szCs w:val="20"/>
    </w:rPr>
  </w:style>
  <w:style w:type="paragraph" w:customStyle="1" w:styleId="Tekstpodstawowy32">
    <w:name w:val="Tekst podstawowy 32"/>
    <w:basedOn w:val="Normalny"/>
    <w:pPr>
      <w:widowControl w:val="0"/>
      <w:spacing w:after="120"/>
    </w:pPr>
    <w:rPr>
      <w:sz w:val="16"/>
      <w:szCs w:val="16"/>
      <w:lang w:val="en-US"/>
    </w:rPr>
  </w:style>
  <w:style w:type="paragraph" w:customStyle="1" w:styleId="pkt">
    <w:name w:val="pkt"/>
    <w:basedOn w:val="Normalny"/>
    <w:pPr>
      <w:spacing w:before="60" w:after="60"/>
      <w:ind w:left="851" w:hanging="295"/>
      <w:jc w:val="both"/>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Poprawka">
    <w:name w:val="Revision"/>
    <w:pPr>
      <w:suppressAutoHyphens/>
    </w:pPr>
    <w:rPr>
      <w:rFonts w:eastAsia="Arial"/>
      <w:sz w:val="24"/>
      <w:szCs w:val="24"/>
      <w:lang w:eastAsia="zh-CN"/>
    </w:rPr>
  </w:style>
  <w:style w:type="paragraph" w:customStyle="1" w:styleId="lstnum">
    <w:name w:val="lst_num"/>
    <w:basedOn w:val="Normalny"/>
    <w:pPr>
      <w:ind w:left="353" w:hanging="353"/>
    </w:pPr>
  </w:style>
  <w:style w:type="paragraph" w:styleId="Tekstprzypisukocowego">
    <w:name w:val="endnote text"/>
    <w:basedOn w:val="Normalny"/>
    <w:rPr>
      <w:sz w:val="20"/>
      <w:szCs w:val="20"/>
      <w:lang w:val="x-none"/>
    </w:rPr>
  </w:style>
  <w:style w:type="paragraph" w:customStyle="1" w:styleId="Tekstpodstawowywcity1">
    <w:name w:val="Tekst podstawowy wcięty1"/>
    <w:basedOn w:val="Normalny"/>
    <w:pPr>
      <w:spacing w:line="360" w:lineRule="auto"/>
      <w:ind w:left="708"/>
      <w:jc w:val="both"/>
    </w:pPr>
    <w:rPr>
      <w:rFonts w:ascii="Arial Narrow" w:hAnsi="Arial Narrow" w:cs="Arial Narrow"/>
      <w:sz w:val="20"/>
    </w:rPr>
  </w:style>
  <w:style w:type="paragraph" w:customStyle="1" w:styleId="Standardowytekst">
    <w:name w:val="Standardowy.tekst"/>
    <w:pPr>
      <w:suppressAutoHyphens/>
      <w:overflowPunct w:val="0"/>
      <w:autoSpaceDE w:val="0"/>
      <w:jc w:val="both"/>
      <w:textAlignment w:val="baseline"/>
    </w:pPr>
    <w:rPr>
      <w:rFonts w:eastAsia="Arial"/>
      <w:lang w:eastAsia="zh-CN"/>
    </w:rPr>
  </w:style>
  <w:style w:type="paragraph" w:customStyle="1" w:styleId="Nagwek61">
    <w:name w:val="Nagłówek 61"/>
    <w:basedOn w:val="Normalny"/>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pPr>
      <w:suppressLineNumbers/>
      <w:overflowPunct w:val="0"/>
      <w:autoSpaceDE w:val="0"/>
      <w:textAlignment w:val="baseline"/>
    </w:pPr>
    <w:rPr>
      <w:rFonts w:ascii="Arial" w:hAnsi="Arial" w:cs="Arial"/>
      <w:i/>
      <w:kern w:val="1"/>
      <w:szCs w:val="20"/>
    </w:r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pPr>
      <w:shd w:val="clear" w:color="auto" w:fill="000080"/>
      <w:jc w:val="both"/>
    </w:pPr>
    <w:rPr>
      <w:rFonts w:ascii="Tahoma" w:hAnsi="Tahoma" w:cs="Tahoma"/>
    </w:rPr>
  </w:style>
  <w:style w:type="paragraph" w:customStyle="1" w:styleId="Standardowy2">
    <w:name w:val="Standardowy2"/>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pPr>
      <w:jc w:val="both"/>
    </w:pPr>
    <w:rPr>
      <w:sz w:val="20"/>
      <w:szCs w:val="20"/>
      <w:lang w:val="x-none"/>
    </w:rPr>
  </w:style>
  <w:style w:type="paragraph" w:customStyle="1" w:styleId="Lista21">
    <w:name w:val="Lista 21"/>
    <w:basedOn w:val="Normalny"/>
    <w:pPr>
      <w:ind w:left="566" w:hanging="283"/>
    </w:pPr>
    <w:rPr>
      <w:rFonts w:ascii="Tms Rmn" w:hAnsi="Tms Rmn" w:cs="Tms Rmn"/>
      <w:sz w:val="20"/>
      <w:szCs w:val="20"/>
    </w:rPr>
  </w:style>
  <w:style w:type="paragraph" w:customStyle="1" w:styleId="Lista31">
    <w:name w:val="Lista 31"/>
    <w:basedOn w:val="Normalny"/>
    <w:pPr>
      <w:ind w:left="849" w:hanging="283"/>
      <w:jc w:val="both"/>
    </w:pPr>
  </w:style>
  <w:style w:type="paragraph" w:customStyle="1" w:styleId="Lista41">
    <w:name w:val="Lista 41"/>
    <w:basedOn w:val="Normalny"/>
    <w:pPr>
      <w:ind w:left="1132" w:hanging="283"/>
      <w:jc w:val="both"/>
    </w:pPr>
  </w:style>
  <w:style w:type="paragraph" w:customStyle="1" w:styleId="Listapunktowana21">
    <w:name w:val="Lista punktowana 21"/>
    <w:basedOn w:val="Normalny"/>
    <w:pPr>
      <w:jc w:val="both"/>
    </w:pPr>
  </w:style>
  <w:style w:type="paragraph" w:customStyle="1" w:styleId="Listapunktowana31">
    <w:name w:val="Lista punktowana 31"/>
    <w:basedOn w:val="Normalny"/>
    <w:pPr>
      <w:jc w:val="both"/>
    </w:pPr>
  </w:style>
  <w:style w:type="paragraph" w:customStyle="1" w:styleId="Lista-kontynuacja1">
    <w:name w:val="Lista - kontynuacja1"/>
    <w:basedOn w:val="Normalny"/>
    <w:pPr>
      <w:spacing w:after="120"/>
      <w:ind w:left="283"/>
      <w:jc w:val="both"/>
    </w:pPr>
  </w:style>
  <w:style w:type="paragraph" w:customStyle="1" w:styleId="Lista-kontynuacja21">
    <w:name w:val="Lista - kontynuacja 21"/>
    <w:basedOn w:val="Normalny"/>
    <w:pPr>
      <w:spacing w:after="120"/>
      <w:ind w:left="566"/>
      <w:jc w:val="both"/>
    </w:pPr>
  </w:style>
  <w:style w:type="paragraph" w:customStyle="1" w:styleId="Lista-kontynuacja31">
    <w:name w:val="Lista - kontynuacja 31"/>
    <w:basedOn w:val="Normalny"/>
    <w:pPr>
      <w:spacing w:after="120"/>
      <w:ind w:left="849"/>
      <w:jc w:val="both"/>
    </w:pPr>
  </w:style>
  <w:style w:type="paragraph" w:customStyle="1" w:styleId="Tekstpodstawowywcity32">
    <w:name w:val="Tekst podstawowy wcięty 32"/>
    <w:basedOn w:val="Normalny"/>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pPr>
      <w:ind w:left="708"/>
    </w:pPr>
    <w:rPr>
      <w:rFonts w:ascii="Tms Rmn" w:hAnsi="Tms Rmn" w:cs="Tms Rmn"/>
      <w:sz w:val="20"/>
      <w:szCs w:val="20"/>
    </w:rPr>
  </w:style>
  <w:style w:type="paragraph" w:customStyle="1" w:styleId="Nagwek11">
    <w:name w:val="Nagłówek 11"/>
    <w:basedOn w:val="Normalny"/>
    <w:pPr>
      <w:widowControl w:val="0"/>
      <w:ind w:left="148"/>
    </w:pPr>
    <w:rPr>
      <w:rFonts w:ascii="Times" w:eastAsia="Times" w:hAnsi="Times" w:cs="Times"/>
      <w:b/>
      <w:bCs/>
      <w:sz w:val="40"/>
      <w:szCs w:val="40"/>
      <w:lang w:val="en-US"/>
    </w:rPr>
  </w:style>
  <w:style w:type="paragraph" w:customStyle="1" w:styleId="Nagwek21">
    <w:name w:val="Nagłówek 21"/>
    <w:basedOn w:val="Normalny"/>
    <w:pPr>
      <w:widowControl w:val="0"/>
      <w:ind w:left="414"/>
    </w:pPr>
    <w:rPr>
      <w:rFonts w:ascii="Times" w:eastAsia="Times" w:hAnsi="Times" w:cs="Times"/>
      <w:b/>
      <w:bCs/>
      <w:sz w:val="36"/>
      <w:szCs w:val="36"/>
      <w:lang w:val="en-US"/>
    </w:rPr>
  </w:style>
  <w:style w:type="paragraph" w:customStyle="1" w:styleId="Nagwek31">
    <w:name w:val="Nagłówek 31"/>
    <w:basedOn w:val="Normalny"/>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pPr>
      <w:widowControl w:val="0"/>
    </w:pPr>
    <w:rPr>
      <w:rFonts w:ascii="Times" w:eastAsia="Times" w:hAnsi="Times" w:cs="Times"/>
      <w:b/>
      <w:bCs/>
      <w:lang w:val="en-US"/>
    </w:rPr>
  </w:style>
  <w:style w:type="paragraph" w:customStyle="1" w:styleId="Nagwek51">
    <w:name w:val="Nagłówek 51"/>
    <w:basedOn w:val="Normalny"/>
    <w:pPr>
      <w:widowControl w:val="0"/>
      <w:ind w:left="20"/>
    </w:pPr>
    <w:rPr>
      <w:rFonts w:ascii="Times" w:eastAsia="Times" w:hAnsi="Times" w:cs="Times"/>
      <w:i/>
      <w:lang w:val="en-US"/>
    </w:rPr>
  </w:style>
  <w:style w:type="paragraph" w:customStyle="1" w:styleId="TableParagraph">
    <w:name w:val="Table Paragraph"/>
    <w:basedOn w:val="Normalny"/>
    <w:pPr>
      <w:widowControl w:val="0"/>
    </w:pPr>
    <w:rPr>
      <w:rFonts w:ascii="Calibri" w:eastAsia="Calibri" w:hAnsi="Calibri" w:cs="Calibri"/>
      <w:sz w:val="22"/>
      <w:szCs w:val="22"/>
      <w:lang w:val="en-US"/>
    </w:rPr>
  </w:style>
  <w:style w:type="paragraph" w:customStyle="1" w:styleId="Standard">
    <w:name w:val="Standard"/>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pPr>
      <w:suppressAutoHyphens w:val="0"/>
      <w:spacing w:after="200" w:line="276" w:lineRule="auto"/>
    </w:pPr>
    <w:rPr>
      <w:sz w:val="20"/>
      <w:szCs w:val="20"/>
    </w:rPr>
  </w:style>
  <w:style w:type="paragraph" w:customStyle="1" w:styleId="Tekstpodstawowywcity23">
    <w:name w:val="Tekst podstawowy wcięty 23"/>
    <w:basedOn w:val="Normalny"/>
    <w:pPr>
      <w:spacing w:after="120" w:line="480" w:lineRule="auto"/>
      <w:ind w:left="283"/>
    </w:pPr>
    <w:rPr>
      <w:lang w:val="x-none"/>
    </w:rPr>
  </w:style>
  <w:style w:type="paragraph" w:customStyle="1" w:styleId="Tekstpodstawowy35">
    <w:name w:val="Tekst podstawowy 35"/>
    <w:basedOn w:val="Normalny"/>
    <w:pPr>
      <w:spacing w:after="120"/>
    </w:pPr>
    <w:rPr>
      <w:sz w:val="16"/>
      <w:szCs w:val="16"/>
      <w:lang w:val="x-none"/>
    </w:rPr>
  </w:style>
  <w:style w:type="paragraph" w:customStyle="1" w:styleId="Tekstblokowy4">
    <w:name w:val="Tekst blokowy4"/>
    <w:basedOn w:val="Normalny"/>
    <w:pPr>
      <w:widowControl w:val="0"/>
      <w:spacing w:line="360" w:lineRule="auto"/>
      <w:ind w:left="360" w:right="98"/>
      <w:jc w:val="both"/>
    </w:pPr>
    <w:rPr>
      <w:sz w:val="22"/>
      <w:szCs w:val="20"/>
    </w:rPr>
  </w:style>
  <w:style w:type="paragraph" w:customStyle="1" w:styleId="WW-Tretekstu1">
    <w:name w:val="WW-Treść tekstu1"/>
    <w:basedOn w:val="Normalny"/>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customStyle="1" w:styleId="apple-converted-space">
    <w:name w:val="apple-converted-space"/>
    <w:basedOn w:val="Domylnaczcionkaakapitu"/>
    <w:rsid w:val="003E2C59"/>
  </w:style>
  <w:style w:type="character" w:styleId="Odwoaniedokomentarza">
    <w:name w:val="annotation reference"/>
    <w:basedOn w:val="Domylnaczcionkaakapitu"/>
    <w:uiPriority w:val="99"/>
    <w:semiHidden/>
    <w:unhideWhenUsed/>
    <w:rsid w:val="00CC7ABB"/>
    <w:rPr>
      <w:sz w:val="18"/>
      <w:szCs w:val="18"/>
    </w:rPr>
  </w:style>
  <w:style w:type="paragraph" w:styleId="Tekstkomentarza">
    <w:name w:val="annotation text"/>
    <w:basedOn w:val="Normalny"/>
    <w:link w:val="TekstkomentarzaZnak2"/>
    <w:uiPriority w:val="99"/>
    <w:semiHidden/>
    <w:unhideWhenUsed/>
    <w:rsid w:val="00CC7ABB"/>
  </w:style>
  <w:style w:type="character" w:customStyle="1" w:styleId="TekstkomentarzaZnak2">
    <w:name w:val="Tekst komentarza Znak2"/>
    <w:basedOn w:val="Domylnaczcionkaakapitu"/>
    <w:link w:val="Tekstkomentarza"/>
    <w:uiPriority w:val="99"/>
    <w:semiHidden/>
    <w:rsid w:val="00CC7ABB"/>
    <w:rPr>
      <w:sz w:val="24"/>
      <w:szCs w:val="24"/>
      <w:lang w:eastAsia="zh-CN"/>
    </w:rPr>
  </w:style>
  <w:style w:type="character" w:customStyle="1" w:styleId="FontStyle15">
    <w:name w:val="Font Style15"/>
    <w:basedOn w:val="Domylnaczcionkaakapitu"/>
    <w:uiPriority w:val="99"/>
    <w:rsid w:val="007053FD"/>
    <w:rPr>
      <w:rFonts w:ascii="MS Reference Sans Serif" w:hAnsi="MS Reference Sans Serif" w:cs="MS Reference Sans Serif"/>
      <w:sz w:val="16"/>
      <w:szCs w:val="16"/>
    </w:rPr>
  </w:style>
  <w:style w:type="paragraph" w:customStyle="1" w:styleId="Style13">
    <w:name w:val="Style13"/>
    <w:basedOn w:val="Normalny"/>
    <w:uiPriority w:val="99"/>
    <w:rsid w:val="007053FD"/>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7053FD"/>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7053FD"/>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7053FD"/>
    <w:rPr>
      <w:rFonts w:ascii="Verdana" w:hAnsi="Verdana" w:cs="Verdana"/>
      <w:i/>
      <w:iCs/>
      <w:sz w:val="16"/>
      <w:szCs w:val="16"/>
    </w:rPr>
  </w:style>
  <w:style w:type="paragraph" w:customStyle="1" w:styleId="Style1">
    <w:name w:val="Style1"/>
    <w:basedOn w:val="Normalny"/>
    <w:uiPriority w:val="99"/>
    <w:rsid w:val="007053FD"/>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7053FD"/>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paragraph" w:customStyle="1" w:styleId="Style11">
    <w:name w:val="Style11"/>
    <w:basedOn w:val="Normalny"/>
    <w:uiPriority w:val="99"/>
    <w:rsid w:val="007053FD"/>
    <w:pPr>
      <w:widowControl w:val="0"/>
      <w:suppressAutoHyphens w:val="0"/>
      <w:autoSpaceDE w:val="0"/>
      <w:autoSpaceDN w:val="0"/>
      <w:adjustRightInd w:val="0"/>
      <w:spacing w:line="302" w:lineRule="exact"/>
      <w:ind w:hanging="331"/>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7053FD"/>
    <w:rPr>
      <w:rFonts w:ascii="Verdana" w:hAnsi="Verdana" w:cs="Verdana"/>
      <w:i/>
      <w:iCs/>
      <w:sz w:val="14"/>
      <w:szCs w:val="14"/>
    </w:rPr>
  </w:style>
  <w:style w:type="character" w:customStyle="1" w:styleId="FontStyle19">
    <w:name w:val="Font Style19"/>
    <w:basedOn w:val="Domylnaczcionkaakapitu"/>
    <w:uiPriority w:val="99"/>
    <w:rsid w:val="007053FD"/>
    <w:rPr>
      <w:rFonts w:ascii="MS Reference Sans Serif" w:hAnsi="MS Reference Sans Serif" w:cs="MS Reference Sans Serif"/>
      <w:sz w:val="14"/>
      <w:szCs w:val="14"/>
    </w:rPr>
  </w:style>
  <w:style w:type="paragraph" w:customStyle="1" w:styleId="Style12">
    <w:name w:val="Style12"/>
    <w:basedOn w:val="Normalny"/>
    <w:uiPriority w:val="99"/>
    <w:rsid w:val="0084407E"/>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styleId="Odwoanieprzypisudolnego">
    <w:name w:val="footnote reference"/>
    <w:basedOn w:val="Domylnaczcionkaakapitu"/>
    <w:uiPriority w:val="99"/>
    <w:semiHidden/>
    <w:unhideWhenUsed/>
    <w:rsid w:val="00915D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9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D3421-2528-46AB-AA67-DA36AE3FF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16</Pages>
  <Words>8268</Words>
  <Characters>49608</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57761</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wup</dc:creator>
  <cp:lastModifiedBy>Sławomir Jaroszczak</cp:lastModifiedBy>
  <cp:revision>22</cp:revision>
  <cp:lastPrinted>2019-10-22T07:33:00Z</cp:lastPrinted>
  <dcterms:created xsi:type="dcterms:W3CDTF">2018-03-19T11:39:00Z</dcterms:created>
  <dcterms:modified xsi:type="dcterms:W3CDTF">2019-10-25T08:45:00Z</dcterms:modified>
</cp:coreProperties>
</file>