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4F4F20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E938B8E" w14:textId="31716CB9" w:rsidR="00561869" w:rsidRPr="00AA3C3C" w:rsidRDefault="009C19B4" w:rsidP="00AA3C3C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7943D5">
        <w:rPr>
          <w:rFonts w:ascii="Arial" w:hAnsi="Arial" w:cs="Arial"/>
          <w:b/>
          <w:color w:val="000000"/>
          <w:sz w:val="22"/>
          <w:szCs w:val="22"/>
          <w:lang w:eastAsia="en-US"/>
        </w:rPr>
        <w:t>6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0" w:name="_heading=h.30j0zll"/>
      <w:bookmarkEnd w:id="0"/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7943D5" w:rsidRPr="007943D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Eksploatacja i konserwacja melioracji szczegółowej  na terenie zlewni nr 2 i 4 Przytór-Łunowo w Świnoujściu w </w:t>
      </w:r>
      <w:del w:id="1" w:author="Bimkiewicz Ewa" w:date="2024-03-21T11:07:00Z">
        <w:r w:rsidR="007943D5" w:rsidRPr="007943D5" w:rsidDel="00E14E56">
          <w:rPr>
            <w:rFonts w:ascii="Arial" w:hAnsi="Arial" w:cs="Arial"/>
            <w:b/>
            <w:color w:val="000000"/>
            <w:sz w:val="22"/>
            <w:szCs w:val="22"/>
            <w:lang w:eastAsia="en-US"/>
          </w:rPr>
          <w:delText xml:space="preserve">latach </w:delText>
        </w:r>
      </w:del>
      <w:ins w:id="2" w:author="Bimkiewicz Ewa" w:date="2024-03-21T11:07:00Z">
        <w:r w:rsidR="00E14E56">
          <w:rPr>
            <w:rFonts w:ascii="Arial" w:hAnsi="Arial" w:cs="Arial"/>
            <w:b/>
            <w:color w:val="000000"/>
            <w:sz w:val="22"/>
            <w:szCs w:val="22"/>
            <w:lang w:eastAsia="en-US"/>
          </w:rPr>
          <w:t>roku</w:t>
        </w:r>
        <w:r w:rsidR="00E14E56" w:rsidRPr="007943D5">
          <w:rPr>
            <w:rFonts w:ascii="Arial" w:hAnsi="Arial" w:cs="Arial"/>
            <w:b/>
            <w:color w:val="000000"/>
            <w:sz w:val="22"/>
            <w:szCs w:val="22"/>
            <w:lang w:eastAsia="en-US"/>
          </w:rPr>
          <w:t xml:space="preserve"> </w:t>
        </w:r>
      </w:ins>
      <w:r w:rsidR="007943D5" w:rsidRPr="007943D5">
        <w:rPr>
          <w:rFonts w:ascii="Arial" w:hAnsi="Arial" w:cs="Arial"/>
          <w:b/>
          <w:color w:val="000000"/>
          <w:sz w:val="22"/>
          <w:szCs w:val="22"/>
          <w:lang w:eastAsia="en-US"/>
        </w:rPr>
        <w:t>2024</w:t>
      </w:r>
      <w:bookmarkStart w:id="3" w:name="_GoBack"/>
      <w:bookmarkEnd w:id="3"/>
      <w:del w:id="4" w:author="Bimkiewicz Ewa" w:date="2024-03-21T11:08:00Z">
        <w:r w:rsidR="007943D5" w:rsidRPr="007943D5" w:rsidDel="00E14E56">
          <w:rPr>
            <w:rFonts w:ascii="Arial" w:hAnsi="Arial" w:cs="Arial"/>
            <w:b/>
            <w:color w:val="000000"/>
            <w:sz w:val="22"/>
            <w:szCs w:val="22"/>
            <w:lang w:eastAsia="en-US"/>
          </w:rPr>
          <w:delText>-2026</w:delText>
        </w:r>
      </w:del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2D5DC571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30364B2B" w:rsidR="00EF7A56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</w:t>
      </w:r>
      <w:proofErr w:type="spellStart"/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.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</w:t>
      </w:r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ykonawcę przy wykonywaniu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4F4F20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980BD08" w14:textId="1D98B30B" w:rsidR="003C21AF" w:rsidRPr="00121A86" w:rsidRDefault="006C419D" w:rsidP="004F4F20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AE08EB6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7F770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8FC69" w14:textId="77777777" w:rsidR="007F7708" w:rsidRDefault="007F7708" w:rsidP="0074250A">
      <w:r>
        <w:separator/>
      </w:r>
    </w:p>
  </w:endnote>
  <w:endnote w:type="continuationSeparator" w:id="0">
    <w:p w14:paraId="20C23D28" w14:textId="77777777" w:rsidR="007F7708" w:rsidRDefault="007F770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36207" w14:textId="77777777" w:rsidR="007F7708" w:rsidRDefault="007F7708" w:rsidP="0074250A">
      <w:r>
        <w:separator/>
      </w:r>
    </w:p>
  </w:footnote>
  <w:footnote w:type="continuationSeparator" w:id="0">
    <w:p w14:paraId="15603502" w14:textId="77777777" w:rsidR="007F7708" w:rsidRDefault="007F770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6D2EFE34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="004F4F20">
      <w:rPr>
        <w:rFonts w:ascii="Arial" w:hAnsi="Arial" w:cs="Arial"/>
        <w:b/>
        <w:bCs/>
        <w:color w:val="000000"/>
        <w:sz w:val="22"/>
        <w:szCs w:val="22"/>
      </w:rPr>
      <w:t>.271.</w:t>
    </w:r>
    <w:r w:rsidR="00FE4322">
      <w:rPr>
        <w:rFonts w:ascii="Arial" w:hAnsi="Arial" w:cs="Arial"/>
        <w:b/>
        <w:bCs/>
        <w:color w:val="000000"/>
        <w:sz w:val="22"/>
        <w:szCs w:val="22"/>
      </w:rPr>
      <w:t>1.</w:t>
    </w:r>
    <w:r w:rsidR="007943D5">
      <w:rPr>
        <w:rFonts w:ascii="Arial" w:hAnsi="Arial" w:cs="Arial"/>
        <w:b/>
        <w:bCs/>
        <w:color w:val="000000"/>
        <w:sz w:val="22"/>
        <w:szCs w:val="22"/>
      </w:rPr>
      <w:t>6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4F4F20">
      <w:rPr>
        <w:rFonts w:ascii="Arial" w:hAnsi="Arial" w:cs="Arial"/>
        <w:b/>
        <w:bCs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mkiewicz Ewa">
    <w15:presenceInfo w15:providerId="AD" w15:userId="S-1-5-21-2422423730-2837197675-566843967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21A86"/>
    <w:rsid w:val="001617F9"/>
    <w:rsid w:val="0016531C"/>
    <w:rsid w:val="0017038D"/>
    <w:rsid w:val="001F1B14"/>
    <w:rsid w:val="001F23AB"/>
    <w:rsid w:val="00230F77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4F4F20"/>
    <w:rsid w:val="00561869"/>
    <w:rsid w:val="00564CF5"/>
    <w:rsid w:val="00581419"/>
    <w:rsid w:val="005828C9"/>
    <w:rsid w:val="005A05EF"/>
    <w:rsid w:val="005F5701"/>
    <w:rsid w:val="006241A1"/>
    <w:rsid w:val="00643ABA"/>
    <w:rsid w:val="006656F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43D5"/>
    <w:rsid w:val="00795F9A"/>
    <w:rsid w:val="007F0DC8"/>
    <w:rsid w:val="007F7708"/>
    <w:rsid w:val="00880B47"/>
    <w:rsid w:val="008845F8"/>
    <w:rsid w:val="008A19A7"/>
    <w:rsid w:val="008B0246"/>
    <w:rsid w:val="00975366"/>
    <w:rsid w:val="009A1FD4"/>
    <w:rsid w:val="009B4F4B"/>
    <w:rsid w:val="009C19B4"/>
    <w:rsid w:val="009D51E2"/>
    <w:rsid w:val="00A45B30"/>
    <w:rsid w:val="00AA3C3C"/>
    <w:rsid w:val="00AC18C6"/>
    <w:rsid w:val="00B06619"/>
    <w:rsid w:val="00B246DC"/>
    <w:rsid w:val="00B80ED1"/>
    <w:rsid w:val="00B8454F"/>
    <w:rsid w:val="00B95976"/>
    <w:rsid w:val="00BA027A"/>
    <w:rsid w:val="00BB6B59"/>
    <w:rsid w:val="00BE0F5D"/>
    <w:rsid w:val="00C702CB"/>
    <w:rsid w:val="00C84118"/>
    <w:rsid w:val="00CA5816"/>
    <w:rsid w:val="00CA78C3"/>
    <w:rsid w:val="00D1701D"/>
    <w:rsid w:val="00D24C80"/>
    <w:rsid w:val="00D71E14"/>
    <w:rsid w:val="00D87056"/>
    <w:rsid w:val="00D9442C"/>
    <w:rsid w:val="00DC08A5"/>
    <w:rsid w:val="00DE03A3"/>
    <w:rsid w:val="00E14E56"/>
    <w:rsid w:val="00E72FF9"/>
    <w:rsid w:val="00E92E9D"/>
    <w:rsid w:val="00EC4174"/>
    <w:rsid w:val="00EF7A56"/>
    <w:rsid w:val="00F20D70"/>
    <w:rsid w:val="00F272A0"/>
    <w:rsid w:val="00F274B9"/>
    <w:rsid w:val="00FB6C66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48D8-49B8-4C2A-A52D-3613A860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11</cp:revision>
  <cp:lastPrinted>2021-03-29T08:07:00Z</cp:lastPrinted>
  <dcterms:created xsi:type="dcterms:W3CDTF">2023-04-18T10:20:00Z</dcterms:created>
  <dcterms:modified xsi:type="dcterms:W3CDTF">2024-03-21T10:08:00Z</dcterms:modified>
</cp:coreProperties>
</file>