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E6" w:rsidRPr="007445E4" w:rsidRDefault="00E97C2C" w:rsidP="00307EE6">
      <w:pPr>
        <w:pStyle w:val="Nagwek4"/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Załącznik nr 3</w:t>
      </w:r>
      <w:r w:rsidR="00307EE6" w:rsidRPr="007445E4">
        <w:rPr>
          <w:rFonts w:ascii="Calibri" w:hAnsi="Calibri" w:cs="Calibri"/>
          <w:sz w:val="24"/>
        </w:rPr>
        <w:t xml:space="preserve"> – Wzór Formularza Oferty </w:t>
      </w:r>
    </w:p>
    <w:p w:rsidR="00307EE6" w:rsidRPr="00E52F6B" w:rsidRDefault="00307EE6" w:rsidP="00307EE6">
      <w:pPr>
        <w:spacing w:line="276" w:lineRule="auto"/>
        <w:jc w:val="both"/>
        <w:rPr>
          <w:rFonts w:ascii="Calibri" w:hAnsi="Calibri" w:cs="Calibri"/>
          <w:b/>
          <w:sz w:val="28"/>
        </w:rPr>
      </w:pPr>
    </w:p>
    <w:p w:rsidR="00307EE6" w:rsidRPr="00BC7FF4" w:rsidRDefault="00307EE6" w:rsidP="00307EE6">
      <w:pPr>
        <w:spacing w:line="276" w:lineRule="auto"/>
        <w:jc w:val="center"/>
        <w:rPr>
          <w:rFonts w:ascii="Calibri" w:hAnsi="Calibri"/>
          <w:b/>
        </w:rPr>
      </w:pPr>
      <w:r w:rsidRPr="00BC7FF4">
        <w:rPr>
          <w:rFonts w:ascii="Calibri" w:hAnsi="Calibri"/>
          <w:b/>
        </w:rPr>
        <w:t>FORMULARZ OFERTY</w:t>
      </w:r>
    </w:p>
    <w:p w:rsidR="00307EE6" w:rsidRPr="00BC7FF4" w:rsidRDefault="00307EE6" w:rsidP="00307EE6">
      <w:pPr>
        <w:spacing w:line="276" w:lineRule="auto"/>
        <w:jc w:val="both"/>
        <w:rPr>
          <w:rFonts w:ascii="Calibri" w:hAnsi="Calibri" w:cs="Calibri"/>
        </w:rPr>
      </w:pPr>
    </w:p>
    <w:p w:rsidR="00307EE6" w:rsidRPr="00E52F6B" w:rsidRDefault="00E97C2C" w:rsidP="00E97C2C">
      <w:pPr>
        <w:spacing w:line="276" w:lineRule="auto"/>
        <w:jc w:val="both"/>
        <w:rPr>
          <w:rFonts w:ascii="Calibri" w:hAnsi="Calibri" w:cs="Calibri"/>
          <w:b/>
        </w:rPr>
      </w:pPr>
      <w:r w:rsidRPr="00E97C2C">
        <w:rPr>
          <w:rFonts w:ascii="Calibri" w:hAnsi="Calibri" w:cs="Calibri"/>
          <w:b/>
        </w:rPr>
        <w:t>Dostawa i sukcesywne wymiany taśm w przenośnikach taśmowych</w:t>
      </w:r>
      <w:ins w:id="0" w:author="Daria Pietrzak" w:date="2022-01-19T15:14:00Z">
        <w:r w:rsidR="00E873DC">
          <w:rPr>
            <w:rFonts w:ascii="Calibri" w:hAnsi="Calibri" w:cs="Calibri"/>
            <w:b/>
          </w:rPr>
          <w:t xml:space="preserve"> w</w:t>
        </w:r>
      </w:ins>
      <w:r w:rsidRPr="00E97C2C">
        <w:rPr>
          <w:rFonts w:ascii="Calibri" w:hAnsi="Calibri" w:cs="Calibri"/>
          <w:b/>
        </w:rPr>
        <w:t xml:space="preserve"> sortowni </w:t>
      </w:r>
      <w:r w:rsidR="00AD4B9A">
        <w:rPr>
          <w:rFonts w:ascii="Calibri" w:hAnsi="Calibri" w:cs="Calibri"/>
          <w:b/>
        </w:rPr>
        <w:br/>
      </w:r>
      <w:r w:rsidRPr="00E97C2C">
        <w:rPr>
          <w:rFonts w:ascii="Calibri" w:hAnsi="Calibri" w:cs="Calibri"/>
          <w:b/>
        </w:rPr>
        <w:t>i kompostowni w ZUOK „Orli Staw”</w:t>
      </w:r>
    </w:p>
    <w:p w:rsidR="00307EE6" w:rsidRPr="00E52F6B" w:rsidRDefault="00307EE6" w:rsidP="00307EE6">
      <w:pPr>
        <w:spacing w:line="276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307EE6" w:rsidRPr="00E52F6B" w:rsidTr="00C6583D">
        <w:tc>
          <w:tcPr>
            <w:tcW w:w="6550" w:type="dxa"/>
          </w:tcPr>
          <w:p w:rsidR="00307EE6" w:rsidRPr="00E52F6B" w:rsidRDefault="00307EE6" w:rsidP="00C6583D">
            <w:pPr>
              <w:pStyle w:val="Nagwek6"/>
              <w:spacing w:line="276" w:lineRule="auto"/>
              <w:jc w:val="both"/>
              <w:rPr>
                <w:rFonts w:ascii="Calibri" w:hAnsi="Calibri" w:cs="Calibri"/>
              </w:rPr>
            </w:pPr>
            <w:r w:rsidRPr="00E52F6B">
              <w:rPr>
                <w:rFonts w:ascii="Calibri" w:hAnsi="Calibri" w:cs="Calibri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307EE6" w:rsidRPr="00E52F6B" w:rsidRDefault="00E97C2C" w:rsidP="00C6583D">
            <w:pPr>
              <w:spacing w:line="276" w:lineRule="auto"/>
              <w:jc w:val="right"/>
              <w:rPr>
                <w:rFonts w:ascii="Calibri" w:hAnsi="Calibri" w:cs="Calibri"/>
                <w:b/>
              </w:rPr>
            </w:pPr>
            <w:r w:rsidRPr="00E97C2C">
              <w:rPr>
                <w:rFonts w:ascii="Calibri" w:hAnsi="Calibri" w:cs="Calibri"/>
                <w:b/>
                <w:sz w:val="20"/>
                <w:szCs w:val="20"/>
              </w:rPr>
              <w:t>UA.271.1.2.2022</w:t>
            </w:r>
          </w:p>
        </w:tc>
      </w:tr>
    </w:tbl>
    <w:p w:rsidR="00307EE6" w:rsidRPr="00E52F6B" w:rsidRDefault="00307EE6" w:rsidP="00307EE6">
      <w:pPr>
        <w:spacing w:line="276" w:lineRule="auto"/>
        <w:jc w:val="both"/>
        <w:rPr>
          <w:rFonts w:ascii="Calibri" w:hAnsi="Calibri" w:cs="Calibri"/>
          <w:b/>
        </w:rPr>
      </w:pPr>
    </w:p>
    <w:p w:rsidR="00307EE6" w:rsidRPr="00E52F6B" w:rsidRDefault="00307EE6" w:rsidP="00307EE6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1. ZAMAWIAJĄCY:</w:t>
      </w:r>
    </w:p>
    <w:p w:rsidR="00307EE6" w:rsidRPr="00E52F6B" w:rsidRDefault="00307EE6" w:rsidP="00307EE6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Związek Komunalny Gmin „Czyste Miasto, Czysta Gmina”</w:t>
      </w:r>
    </w:p>
    <w:p w:rsidR="00307EE6" w:rsidRPr="00E52F6B" w:rsidRDefault="00307EE6" w:rsidP="00307EE6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Pl. Św. Józefa 5, 62 – 800 Kalisz</w:t>
      </w:r>
    </w:p>
    <w:p w:rsidR="00307EE6" w:rsidRPr="00E52F6B" w:rsidDel="004330CD" w:rsidRDefault="00307EE6" w:rsidP="00307EE6">
      <w:pPr>
        <w:spacing w:line="276" w:lineRule="auto"/>
        <w:jc w:val="both"/>
        <w:rPr>
          <w:del w:id="1" w:author="Magdalena Poroś" w:date="2022-01-21T13:19:00Z"/>
          <w:rFonts w:ascii="Calibri" w:hAnsi="Calibri" w:cs="Calibri"/>
          <w:b/>
          <w:i/>
          <w:u w:val="single"/>
        </w:rPr>
      </w:pPr>
      <w:del w:id="2" w:author="Magdalena Poroś" w:date="2022-01-21T13:19:00Z">
        <w:r w:rsidRPr="00E52F6B" w:rsidDel="004330CD">
          <w:rPr>
            <w:rFonts w:ascii="Calibri" w:hAnsi="Calibri" w:cs="Calibri"/>
            <w:b/>
            <w:i/>
            <w:u w:val="single"/>
          </w:rPr>
          <w:delText>Adres do korespondencji:</w:delText>
        </w:r>
      </w:del>
    </w:p>
    <w:p w:rsidR="00307EE6" w:rsidRPr="00E52F6B" w:rsidDel="004330CD" w:rsidRDefault="00307EE6" w:rsidP="00307EE6">
      <w:pPr>
        <w:spacing w:line="276" w:lineRule="auto"/>
        <w:jc w:val="both"/>
        <w:rPr>
          <w:del w:id="3" w:author="Magdalena Poroś" w:date="2022-01-21T13:19:00Z"/>
          <w:rFonts w:ascii="Calibri" w:hAnsi="Calibri" w:cs="Calibri"/>
          <w:b/>
        </w:rPr>
      </w:pPr>
      <w:del w:id="4" w:author="Magdalena Poroś" w:date="2022-01-21T13:19:00Z">
        <w:r w:rsidRPr="00E52F6B" w:rsidDel="004330CD">
          <w:rPr>
            <w:rFonts w:ascii="Calibri" w:hAnsi="Calibri" w:cs="Calibri"/>
            <w:b/>
          </w:rPr>
          <w:delText>Zakład Unieszkodliwiania Odpadów Komunalnych „Orli Staw”</w:delText>
        </w:r>
      </w:del>
    </w:p>
    <w:p w:rsidR="00307EE6" w:rsidRPr="00E52F6B" w:rsidDel="004330CD" w:rsidRDefault="00307EE6" w:rsidP="00307EE6">
      <w:pPr>
        <w:spacing w:line="276" w:lineRule="auto"/>
        <w:jc w:val="both"/>
        <w:rPr>
          <w:del w:id="5" w:author="Magdalena Poroś" w:date="2022-01-21T13:19:00Z"/>
          <w:rFonts w:ascii="Calibri" w:hAnsi="Calibri" w:cs="Calibri"/>
          <w:b/>
        </w:rPr>
      </w:pPr>
      <w:del w:id="6" w:author="Magdalena Poroś" w:date="2022-01-21T13:19:00Z">
        <w:r w:rsidRPr="00E52F6B" w:rsidDel="004330CD">
          <w:rPr>
            <w:rFonts w:ascii="Calibri" w:hAnsi="Calibri" w:cs="Calibri"/>
            <w:b/>
          </w:rPr>
          <w:delText>Orli Staw 2, 62 – 834 Ceków</w:delText>
        </w:r>
      </w:del>
    </w:p>
    <w:p w:rsidR="00307EE6" w:rsidRPr="00E52F6B" w:rsidRDefault="00307EE6" w:rsidP="00307EE6">
      <w:pPr>
        <w:spacing w:line="276" w:lineRule="auto"/>
        <w:jc w:val="both"/>
        <w:rPr>
          <w:rFonts w:ascii="Calibri" w:hAnsi="Calibri" w:cs="Calibri"/>
          <w:b/>
        </w:rPr>
      </w:pPr>
    </w:p>
    <w:p w:rsidR="00307EE6" w:rsidRPr="00E52F6B" w:rsidRDefault="00307EE6" w:rsidP="00307EE6">
      <w:pPr>
        <w:pStyle w:val="Tekstpodstawowy2"/>
        <w:spacing w:line="276" w:lineRule="auto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>2. WYKONAWCA:</w:t>
      </w:r>
    </w:p>
    <w:p w:rsidR="00307EE6" w:rsidRPr="00E52F6B" w:rsidRDefault="00307EE6" w:rsidP="00307EE6">
      <w:pPr>
        <w:spacing w:line="276" w:lineRule="auto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 xml:space="preserve">Niniejsza oferta zostaje złożona przez: </w:t>
      </w:r>
      <w:r w:rsidRPr="00E52F6B">
        <w:rPr>
          <w:rFonts w:ascii="Calibri" w:hAnsi="Calibri" w:cs="Calibri"/>
          <w:b/>
        </w:rPr>
        <w:tab/>
      </w:r>
      <w:r w:rsidRPr="00E52F6B">
        <w:rPr>
          <w:rFonts w:ascii="Calibri" w:hAnsi="Calibri" w:cs="Calibri"/>
          <w:b/>
        </w:rPr>
        <w:tab/>
      </w:r>
      <w:r w:rsidRPr="00E52F6B">
        <w:rPr>
          <w:rFonts w:ascii="Calibri" w:hAnsi="Calibri" w:cs="Calibri"/>
          <w:b/>
        </w:rPr>
        <w:tab/>
      </w:r>
      <w:r w:rsidRPr="00E52F6B">
        <w:rPr>
          <w:rFonts w:ascii="Calibri" w:hAnsi="Calibri" w:cs="Calibri"/>
          <w:b/>
        </w:rPr>
        <w:tab/>
      </w:r>
      <w:r w:rsidRPr="00E52F6B">
        <w:rPr>
          <w:rFonts w:ascii="Calibri" w:hAnsi="Calibri" w:cs="Calibri"/>
          <w:b/>
        </w:rPr>
        <w:tab/>
      </w:r>
      <w:r w:rsidRPr="00E52F6B">
        <w:rPr>
          <w:rFonts w:ascii="Calibri" w:hAnsi="Calibri" w:cs="Calibri"/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4821"/>
        <w:gridCol w:w="1954"/>
        <w:gridCol w:w="1954"/>
      </w:tblGrid>
      <w:tr w:rsidR="00E97C2C" w:rsidRPr="00E52F6B" w:rsidTr="00E97C2C">
        <w:trPr>
          <w:cantSplit/>
        </w:trPr>
        <w:tc>
          <w:tcPr>
            <w:tcW w:w="261" w:type="pct"/>
          </w:tcPr>
          <w:p w:rsidR="00E97C2C" w:rsidRPr="00E52F6B" w:rsidRDefault="00E97C2C" w:rsidP="00C6583D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617" w:type="pct"/>
          </w:tcPr>
          <w:p w:rsidR="00E97C2C" w:rsidRPr="00E52F6B" w:rsidRDefault="00E97C2C" w:rsidP="00C6583D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>Nazwa(y) Wykonawcy(ów)</w:t>
            </w:r>
          </w:p>
        </w:tc>
        <w:tc>
          <w:tcPr>
            <w:tcW w:w="1061" w:type="pct"/>
          </w:tcPr>
          <w:p w:rsidR="00E97C2C" w:rsidRPr="00E52F6B" w:rsidRDefault="00E97C2C" w:rsidP="00C6583D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>Adres(y) Wykonawcy(ów)</w:t>
            </w:r>
          </w:p>
        </w:tc>
        <w:tc>
          <w:tcPr>
            <w:tcW w:w="1061" w:type="pct"/>
          </w:tcPr>
          <w:p w:rsidR="00E97C2C" w:rsidRPr="00E52F6B" w:rsidRDefault="00E97C2C" w:rsidP="00E97C2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NIP</w:t>
            </w:r>
          </w:p>
        </w:tc>
      </w:tr>
      <w:tr w:rsidR="00E97C2C" w:rsidRPr="00E52F6B" w:rsidTr="00E97C2C">
        <w:trPr>
          <w:cantSplit/>
        </w:trPr>
        <w:tc>
          <w:tcPr>
            <w:tcW w:w="261" w:type="pct"/>
          </w:tcPr>
          <w:p w:rsidR="00E97C2C" w:rsidRPr="00E52F6B" w:rsidRDefault="00E97C2C" w:rsidP="00307EE6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617" w:type="pct"/>
          </w:tcPr>
          <w:p w:rsidR="00E97C2C" w:rsidRPr="00E52F6B" w:rsidRDefault="00E97C2C" w:rsidP="00C6583D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1061" w:type="pct"/>
          </w:tcPr>
          <w:p w:rsidR="00E97C2C" w:rsidRPr="00E52F6B" w:rsidRDefault="00E97C2C" w:rsidP="00C6583D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1061" w:type="pct"/>
          </w:tcPr>
          <w:p w:rsidR="00E97C2C" w:rsidRPr="00E52F6B" w:rsidRDefault="00E97C2C" w:rsidP="00C6583D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E97C2C" w:rsidRPr="00E52F6B" w:rsidTr="00E97C2C">
        <w:trPr>
          <w:cantSplit/>
        </w:trPr>
        <w:tc>
          <w:tcPr>
            <w:tcW w:w="261" w:type="pct"/>
          </w:tcPr>
          <w:p w:rsidR="00E97C2C" w:rsidRPr="00E52F6B" w:rsidRDefault="00E97C2C" w:rsidP="00307EE6">
            <w:pPr>
              <w:numPr>
                <w:ilvl w:val="0"/>
                <w:numId w:val="5"/>
              </w:numPr>
              <w:spacing w:line="276" w:lineRule="auto"/>
              <w:ind w:left="0" w:firstLine="0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2617" w:type="pct"/>
          </w:tcPr>
          <w:p w:rsidR="00E97C2C" w:rsidRPr="00E52F6B" w:rsidRDefault="00E97C2C" w:rsidP="00C6583D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1061" w:type="pct"/>
          </w:tcPr>
          <w:p w:rsidR="00E97C2C" w:rsidRPr="00E52F6B" w:rsidRDefault="00E97C2C" w:rsidP="00C6583D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  <w:tc>
          <w:tcPr>
            <w:tcW w:w="1061" w:type="pct"/>
          </w:tcPr>
          <w:p w:rsidR="00E97C2C" w:rsidRPr="00E52F6B" w:rsidRDefault="00E97C2C" w:rsidP="00C6583D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:rsidR="00307EE6" w:rsidRPr="00E52F6B" w:rsidRDefault="00307EE6" w:rsidP="00307EE6">
      <w:pPr>
        <w:spacing w:line="276" w:lineRule="auto"/>
        <w:jc w:val="both"/>
        <w:rPr>
          <w:rFonts w:ascii="Calibri" w:hAnsi="Calibri" w:cs="Calibri"/>
          <w:b/>
          <w:lang w:val="de-DE"/>
        </w:rPr>
      </w:pPr>
    </w:p>
    <w:p w:rsidR="00307EE6" w:rsidRPr="00E52F6B" w:rsidRDefault="00307EE6" w:rsidP="00307EE6">
      <w:pPr>
        <w:numPr>
          <w:ilvl w:val="0"/>
          <w:numId w:val="1"/>
        </w:numPr>
        <w:tabs>
          <w:tab w:val="clear" w:pos="2340"/>
          <w:tab w:val="num" w:pos="360"/>
        </w:tabs>
        <w:spacing w:line="276" w:lineRule="auto"/>
        <w:ind w:left="360" w:hanging="360"/>
        <w:jc w:val="both"/>
        <w:rPr>
          <w:rFonts w:ascii="Calibri" w:hAnsi="Calibri" w:cs="Calibri"/>
          <w:b/>
        </w:rPr>
      </w:pPr>
      <w:r w:rsidRPr="00E52F6B">
        <w:rPr>
          <w:rFonts w:ascii="Calibri" w:hAnsi="Calibri" w:cs="Calibri"/>
          <w:b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6430"/>
      </w:tblGrid>
      <w:tr w:rsidR="00307EE6" w:rsidRPr="00E52F6B" w:rsidTr="00C6583D">
        <w:tc>
          <w:tcPr>
            <w:tcW w:w="1509" w:type="pct"/>
          </w:tcPr>
          <w:p w:rsidR="00307EE6" w:rsidRPr="00E52F6B" w:rsidRDefault="00307EE6" w:rsidP="00C6583D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E52F6B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3491" w:type="pct"/>
          </w:tcPr>
          <w:p w:rsidR="00307EE6" w:rsidRPr="00E52F6B" w:rsidRDefault="00307EE6" w:rsidP="00C6583D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307EE6" w:rsidRPr="00E52F6B" w:rsidTr="00C6583D">
        <w:tc>
          <w:tcPr>
            <w:tcW w:w="1509" w:type="pct"/>
          </w:tcPr>
          <w:p w:rsidR="00307EE6" w:rsidRPr="00E52F6B" w:rsidRDefault="00307EE6" w:rsidP="00C6583D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  <w:proofErr w:type="spellStart"/>
            <w:r w:rsidRPr="00E52F6B">
              <w:rPr>
                <w:rFonts w:ascii="Calibri" w:hAnsi="Calibri" w:cs="Calibri"/>
                <w:b/>
                <w:lang w:val="de-DE"/>
              </w:rPr>
              <w:t>Adres</w:t>
            </w:r>
            <w:proofErr w:type="spellEnd"/>
          </w:p>
        </w:tc>
        <w:tc>
          <w:tcPr>
            <w:tcW w:w="3491" w:type="pct"/>
          </w:tcPr>
          <w:p w:rsidR="00307EE6" w:rsidRPr="00E52F6B" w:rsidRDefault="00307EE6" w:rsidP="00C6583D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307EE6" w:rsidRPr="00E52F6B" w:rsidTr="00C6583D">
        <w:tc>
          <w:tcPr>
            <w:tcW w:w="1509" w:type="pct"/>
          </w:tcPr>
          <w:p w:rsidR="00307EE6" w:rsidRPr="00E52F6B" w:rsidRDefault="00307EE6" w:rsidP="00C6583D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  <w:proofErr w:type="spellStart"/>
            <w:r w:rsidRPr="00E52F6B">
              <w:rPr>
                <w:rFonts w:ascii="Calibri" w:hAnsi="Calibri" w:cs="Calibri"/>
                <w:b/>
                <w:lang w:val="de-DE"/>
              </w:rPr>
              <w:t>Nr</w:t>
            </w:r>
            <w:proofErr w:type="spellEnd"/>
            <w:r w:rsidRPr="00E52F6B">
              <w:rPr>
                <w:rFonts w:ascii="Calibri" w:hAnsi="Calibri" w:cs="Calibri"/>
                <w:b/>
                <w:lang w:val="de-DE"/>
              </w:rPr>
              <w:t xml:space="preserve"> </w:t>
            </w:r>
            <w:proofErr w:type="spellStart"/>
            <w:r w:rsidRPr="00E52F6B">
              <w:rPr>
                <w:rFonts w:ascii="Calibri" w:hAnsi="Calibri" w:cs="Calibri"/>
                <w:b/>
                <w:lang w:val="de-DE"/>
              </w:rPr>
              <w:t>telefonu</w:t>
            </w:r>
            <w:proofErr w:type="spellEnd"/>
          </w:p>
        </w:tc>
        <w:tc>
          <w:tcPr>
            <w:tcW w:w="3491" w:type="pct"/>
          </w:tcPr>
          <w:p w:rsidR="00307EE6" w:rsidRPr="00E52F6B" w:rsidRDefault="00307EE6" w:rsidP="00C6583D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307EE6" w:rsidRPr="00E52F6B" w:rsidTr="00C6583D">
        <w:tc>
          <w:tcPr>
            <w:tcW w:w="1509" w:type="pct"/>
          </w:tcPr>
          <w:p w:rsidR="00307EE6" w:rsidRPr="00E52F6B" w:rsidRDefault="00307EE6" w:rsidP="00C6583D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  <w:proofErr w:type="spellStart"/>
            <w:r w:rsidRPr="00E52F6B">
              <w:rPr>
                <w:rFonts w:ascii="Calibri" w:hAnsi="Calibri" w:cs="Calibri"/>
                <w:b/>
                <w:lang w:val="de-DE"/>
              </w:rPr>
              <w:t>Adres</w:t>
            </w:r>
            <w:proofErr w:type="spellEnd"/>
            <w:r w:rsidRPr="00E52F6B">
              <w:rPr>
                <w:rFonts w:ascii="Calibri" w:hAnsi="Calibri" w:cs="Calibri"/>
                <w:b/>
                <w:lang w:val="de-DE"/>
              </w:rPr>
              <w:t xml:space="preserve"> </w:t>
            </w:r>
            <w:proofErr w:type="spellStart"/>
            <w:r w:rsidRPr="00E52F6B">
              <w:rPr>
                <w:rFonts w:ascii="Calibri" w:hAnsi="Calibri" w:cs="Calibri"/>
                <w:b/>
                <w:lang w:val="de-DE"/>
              </w:rPr>
              <w:t>e-mail</w:t>
            </w:r>
            <w:proofErr w:type="spellEnd"/>
          </w:p>
        </w:tc>
        <w:tc>
          <w:tcPr>
            <w:tcW w:w="3491" w:type="pct"/>
          </w:tcPr>
          <w:p w:rsidR="00307EE6" w:rsidRPr="00E52F6B" w:rsidRDefault="00307EE6" w:rsidP="00C6583D">
            <w:pPr>
              <w:spacing w:line="276" w:lineRule="auto"/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:rsidR="00307EE6" w:rsidRPr="00E52F6B" w:rsidRDefault="00307EE6" w:rsidP="00307EE6">
      <w:pPr>
        <w:spacing w:line="276" w:lineRule="auto"/>
        <w:jc w:val="both"/>
        <w:rPr>
          <w:rFonts w:ascii="Calibri" w:hAnsi="Calibri" w:cs="Calibri"/>
          <w:b/>
          <w:lang w:val="de-DE"/>
        </w:rPr>
      </w:pPr>
    </w:p>
    <w:p w:rsidR="00307EE6" w:rsidRPr="00E52F6B" w:rsidRDefault="00307EE6" w:rsidP="00307EE6">
      <w:pPr>
        <w:numPr>
          <w:ilvl w:val="0"/>
          <w:numId w:val="1"/>
        </w:numPr>
        <w:tabs>
          <w:tab w:val="clear" w:pos="2340"/>
          <w:tab w:val="num" w:pos="360"/>
        </w:tabs>
        <w:spacing w:line="276" w:lineRule="auto"/>
        <w:ind w:left="360" w:hanging="360"/>
        <w:jc w:val="both"/>
        <w:rPr>
          <w:rFonts w:ascii="Calibri" w:hAnsi="Calibri" w:cs="Calibri"/>
        </w:rPr>
      </w:pPr>
      <w:r w:rsidRPr="00E52F6B">
        <w:rPr>
          <w:rFonts w:ascii="Calibri" w:hAnsi="Calibri" w:cs="Calibri"/>
          <w:b/>
        </w:rPr>
        <w:t>Ja (my) niżej podpisany(i) oświadczam(y), że:</w:t>
      </w:r>
    </w:p>
    <w:p w:rsidR="00307EE6" w:rsidRDefault="00307EE6" w:rsidP="00307EE6">
      <w:pPr>
        <w:rPr>
          <w:rFonts w:ascii="Calibri" w:hAnsi="Calibri" w:cs="Calibri"/>
        </w:rPr>
      </w:pPr>
    </w:p>
    <w:p w:rsidR="00E97C2C" w:rsidRPr="00E97C2C" w:rsidRDefault="00E97C2C" w:rsidP="00E97C2C">
      <w:pPr>
        <w:keepNext/>
        <w:numPr>
          <w:ilvl w:val="1"/>
          <w:numId w:val="6"/>
        </w:numPr>
        <w:suppressLineNumbers/>
        <w:tabs>
          <w:tab w:val="left" w:pos="360"/>
        </w:tabs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/>
          <w:lang w:eastAsia="ar-SA"/>
        </w:rPr>
      </w:pPr>
      <w:r w:rsidRPr="00E97C2C">
        <w:rPr>
          <w:rFonts w:ascii="Calibri" w:eastAsia="Times New Roman" w:hAnsi="Calibri"/>
          <w:lang w:eastAsia="ar-SA"/>
        </w:rPr>
        <w:t xml:space="preserve">zapoznałem/zapoznaliśmy się z treścią SWZ dla niniejszego zamówienia </w:t>
      </w:r>
      <w:r>
        <w:rPr>
          <w:rFonts w:ascii="Calibri" w:eastAsia="Times New Roman" w:hAnsi="Calibri"/>
          <w:lang w:eastAsia="ar-SA"/>
        </w:rPr>
        <w:br/>
      </w:r>
      <w:r w:rsidRPr="00E97C2C">
        <w:rPr>
          <w:rFonts w:ascii="Calibri" w:eastAsia="Times New Roman" w:hAnsi="Calibri"/>
          <w:lang w:eastAsia="ar-SA"/>
        </w:rPr>
        <w:t>i przyjmuję/przyjmujemy ją bez zastrzeżeń,</w:t>
      </w:r>
    </w:p>
    <w:p w:rsidR="00E97C2C" w:rsidRPr="00E97C2C" w:rsidRDefault="00E97C2C" w:rsidP="00E97C2C">
      <w:pPr>
        <w:numPr>
          <w:ilvl w:val="1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hAnsi="Calibri" w:cs="Calibri"/>
          <w:lang w:eastAsia="ar-SA"/>
        </w:rPr>
      </w:pPr>
      <w:r w:rsidRPr="00E97C2C">
        <w:rPr>
          <w:rFonts w:ascii="Calibri" w:hAnsi="Calibri" w:cs="Calibri"/>
          <w:lang w:eastAsia="ar-SA"/>
        </w:rPr>
        <w:t xml:space="preserve">gwarantuję/gwarantujemy wykonanie całości niniejszego zamówienia zgodnie </w:t>
      </w:r>
      <w:r>
        <w:rPr>
          <w:rFonts w:ascii="Calibri" w:hAnsi="Calibri" w:cs="Calibri"/>
          <w:lang w:eastAsia="ar-SA"/>
        </w:rPr>
        <w:br/>
      </w:r>
      <w:r w:rsidRPr="00E97C2C">
        <w:rPr>
          <w:rFonts w:ascii="Calibri" w:hAnsi="Calibri" w:cs="Calibri"/>
          <w:lang w:eastAsia="ar-SA"/>
        </w:rPr>
        <w:t>z treścią: SWZ, wyjaśnień do SWZ oraz jej modyfikacji,</w:t>
      </w:r>
    </w:p>
    <w:p w:rsidR="00E97C2C" w:rsidRPr="00E97C2C" w:rsidRDefault="00E97C2C" w:rsidP="00E97C2C">
      <w:pPr>
        <w:numPr>
          <w:ilvl w:val="1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hAnsi="Calibri" w:cs="Calibri"/>
          <w:lang w:eastAsia="ar-SA"/>
        </w:rPr>
        <w:sectPr w:rsidR="00E97C2C" w:rsidRPr="00E97C2C">
          <w:headerReference w:type="default" r:id="rId9"/>
          <w:footerReference w:type="default" r:id="rId10"/>
          <w:pgSz w:w="11906" w:h="16838"/>
          <w:pgMar w:top="1418" w:right="1418" w:bottom="1418" w:left="1418" w:header="708" w:footer="709" w:gutter="0"/>
          <w:cols w:space="708"/>
        </w:sectPr>
      </w:pPr>
      <w:r w:rsidRPr="00E97C2C">
        <w:rPr>
          <w:rFonts w:ascii="Calibri" w:hAnsi="Calibri" w:cs="Calibri"/>
          <w:lang w:eastAsia="ar-SA"/>
        </w:rPr>
        <w:t xml:space="preserve"> cena za wykonanie całego przedmiotu zamówienia zawarta jest w poniższej tabeli:</w:t>
      </w:r>
    </w:p>
    <w:p w:rsidR="00307EE6" w:rsidRDefault="00307EE6" w:rsidP="00307EE6">
      <w:pPr>
        <w:spacing w:line="276" w:lineRule="auto"/>
        <w:rPr>
          <w:rFonts w:ascii="Calibri" w:hAnsi="Calibri" w:cs="Calibri"/>
          <w:bCs/>
          <w:iCs/>
        </w:rPr>
      </w:pPr>
    </w:p>
    <w:tbl>
      <w:tblPr>
        <w:tblW w:w="13640" w:type="dxa"/>
        <w:tblInd w:w="38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1979"/>
        <w:gridCol w:w="985"/>
        <w:gridCol w:w="792"/>
        <w:gridCol w:w="1841"/>
        <w:gridCol w:w="617"/>
        <w:gridCol w:w="1141"/>
        <w:gridCol w:w="806"/>
        <w:gridCol w:w="1962"/>
        <w:gridCol w:w="617"/>
        <w:gridCol w:w="1242"/>
        <w:gridCol w:w="1112"/>
        <w:gridCol w:w="20"/>
      </w:tblGrid>
      <w:tr w:rsidR="00307EE6" w:rsidRPr="00E265C3" w:rsidTr="00C6583D">
        <w:trPr>
          <w:trHeight w:val="1222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Numer przenośnika, rodzaj taśmy, zakres zamówienia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Rozmiar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Cena netto taśmy w PLN (wynagrodzenie netto za taśmę)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Podatek VAT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Cena brutto w PLN za taśmę</w:t>
            </w:r>
          </w:p>
          <w:p w:rsidR="00307EE6" w:rsidRPr="00E265C3" w:rsidRDefault="00307EE6" w:rsidP="00C6583D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(F+H)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Cena netto wymiany taśmy w PLN (wynagrodzenie netto wymiany)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Podatek VAT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Cena brutto wymiany taśmy (J+L)</w:t>
            </w:r>
          </w:p>
          <w:p w:rsidR="00307EE6" w:rsidRPr="00E265C3" w:rsidRDefault="00307EE6" w:rsidP="00C6583D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w PLN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07EE6" w:rsidRPr="00E265C3" w:rsidRDefault="00307EE6" w:rsidP="00C6583D">
            <w:pPr>
              <w:snapToGrid w:val="0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307EE6" w:rsidRPr="00E265C3" w:rsidTr="00C6583D">
        <w:trPr>
          <w:trHeight w:val="71"/>
        </w:trPr>
        <w:tc>
          <w:tcPr>
            <w:tcW w:w="5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Stawka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Kwota VAT w PLN liczona  od ceny netto taśmy (</w:t>
            </w:r>
            <w:proofErr w:type="spellStart"/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FxG</w:t>
            </w:r>
            <w:proofErr w:type="spellEnd"/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Stawka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Kwota</w:t>
            </w:r>
          </w:p>
          <w:p w:rsidR="00307EE6" w:rsidRPr="00E265C3" w:rsidRDefault="00307EE6" w:rsidP="00C6583D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VAT w PLN liczona  od ceny netto wymiany (</w:t>
            </w:r>
            <w:proofErr w:type="spellStart"/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JxK</w:t>
            </w:r>
            <w:proofErr w:type="spellEnd"/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)</w:t>
            </w:r>
          </w:p>
          <w:p w:rsidR="00307EE6" w:rsidRPr="00E265C3" w:rsidRDefault="00307EE6" w:rsidP="00C6583D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07EE6" w:rsidRPr="00E265C3" w:rsidRDefault="00307EE6" w:rsidP="00C6583D">
            <w:pPr>
              <w:snapToGrid w:val="0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307EE6" w:rsidRPr="00E265C3" w:rsidTr="00C6583D">
        <w:trPr>
          <w:trHeight w:val="1785"/>
        </w:trPr>
        <w:tc>
          <w:tcPr>
            <w:tcW w:w="5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Szerokość taśmy [mm]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Długość taśmy [m]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07EE6" w:rsidRPr="00E265C3" w:rsidRDefault="00307EE6" w:rsidP="00C6583D">
            <w:pPr>
              <w:snapToGrid w:val="0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307EE6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E265C3">
              <w:rPr>
                <w:rFonts w:ascii="Calibri" w:eastAsia="Times New Roman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07EE6" w:rsidRPr="00E265C3" w:rsidRDefault="00307EE6" w:rsidP="00C6583D">
            <w:pPr>
              <w:snapToGrid w:val="0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</w:tr>
      <w:tr w:rsidR="00307EE6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E265C3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6768E6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6768E6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12</w:t>
            </w:r>
            <w:r w:rsidR="00307EE6" w:rsidRPr="00E265C3">
              <w:rPr>
                <w:rFonts w:ascii="Calibri" w:eastAsia="Times New Roman" w:hAnsi="Calibri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21,44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07EE6" w:rsidRPr="00E265C3" w:rsidRDefault="00307EE6" w:rsidP="00C6583D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07EE6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E265C3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6768E6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6768E6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12</w:t>
            </w:r>
            <w:r w:rsidR="00307EE6" w:rsidRPr="00E265C3">
              <w:rPr>
                <w:rFonts w:ascii="Calibri" w:eastAsia="Times New Roman" w:hAnsi="Calibri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6768E6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22,60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07EE6" w:rsidRPr="00E265C3" w:rsidRDefault="00307EE6" w:rsidP="00C6583D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07EE6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E265C3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2F4F33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2F4F33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12</w:t>
            </w:r>
            <w:r w:rsidR="00307EE6" w:rsidRPr="00E265C3">
              <w:rPr>
                <w:rFonts w:ascii="Calibri" w:eastAsia="Times New Roman" w:hAnsi="Calibri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2F4F33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07EE6" w:rsidRPr="00E265C3" w:rsidRDefault="00307EE6" w:rsidP="00C6583D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07EE6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E265C3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2F4F33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2F4F33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  <w:r w:rsidR="00307EE6" w:rsidRPr="00E265C3">
              <w:rPr>
                <w:rFonts w:ascii="Calibri" w:eastAsia="Times New Roman" w:hAnsi="Calibri"/>
                <w:sz w:val="22"/>
                <w:szCs w:val="22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2F4F33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15</w:t>
            </w:r>
            <w:r w:rsidR="00307EE6" w:rsidRPr="00E265C3">
              <w:rPr>
                <w:rFonts w:ascii="Calibri" w:eastAsia="Times New Roman" w:hAnsi="Calibri"/>
                <w:sz w:val="22"/>
                <w:szCs w:val="22"/>
              </w:rPr>
              <w:t>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07EE6" w:rsidRPr="00E265C3" w:rsidRDefault="00307EE6" w:rsidP="00C6583D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07EE6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E265C3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2F4F33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2F4F33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12</w:t>
            </w:r>
            <w:r w:rsidR="00307EE6" w:rsidRPr="00E265C3">
              <w:rPr>
                <w:rFonts w:ascii="Calibri" w:eastAsia="Times New Roman" w:hAnsi="Calibri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2F4F33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7,72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07EE6" w:rsidRPr="00E265C3" w:rsidRDefault="00307EE6" w:rsidP="00C6583D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07EE6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E265C3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2F4F33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2F4F33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2F4F33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07EE6" w:rsidRPr="00E265C3" w:rsidRDefault="00307EE6" w:rsidP="00C6583D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07EE6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E265C3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2F4F33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2F4F33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24</w:t>
            </w:r>
            <w:r w:rsidR="00307EE6" w:rsidRPr="00E265C3">
              <w:rPr>
                <w:rFonts w:ascii="Calibri" w:eastAsia="Times New Roman" w:hAnsi="Calibri"/>
                <w:sz w:val="22"/>
                <w:szCs w:val="22"/>
              </w:rPr>
              <w:t>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07EE6" w:rsidRPr="00E265C3" w:rsidRDefault="00307EE6" w:rsidP="00C6583D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07EE6" w:rsidRPr="00E265C3" w:rsidTr="00C6583D">
        <w:trPr>
          <w:trHeight w:val="69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D438EF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del w:id="7" w:author="Daria Pietrzak" w:date="2022-01-19T15:08:00Z">
              <w:r w:rsidDel="00470CDC">
                <w:rPr>
                  <w:rFonts w:ascii="Calibri" w:eastAsia="Times New Roman" w:hAnsi="Calibri" w:cs="Arial"/>
                  <w:b/>
                  <w:bCs/>
                  <w:sz w:val="22"/>
                  <w:szCs w:val="22"/>
                </w:rPr>
                <w:delText>1</w:delText>
              </w:r>
            </w:del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8</w:t>
            </w:r>
            <w:r w:rsidR="00307EE6" w:rsidRPr="00E265C3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156AC6" w:rsidP="00470CDC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Uszczelnienie boczne PVC </w:t>
            </w:r>
            <w:del w:id="8" w:author="Daria Pietrzak" w:date="2022-01-19T15:08:00Z">
              <w:r w:rsidDel="00470CDC">
                <w:rPr>
                  <w:rFonts w:ascii="Calibri" w:eastAsia="Times New Roman" w:hAnsi="Calibri"/>
                  <w:sz w:val="22"/>
                  <w:szCs w:val="22"/>
                </w:rPr>
                <w:delText>gr. 1</w:delText>
              </w:r>
              <w:r w:rsidR="00307EE6" w:rsidRPr="00E265C3" w:rsidDel="00470CDC">
                <w:rPr>
                  <w:rFonts w:ascii="Calibri" w:eastAsia="Times New Roman" w:hAnsi="Calibri"/>
                  <w:sz w:val="22"/>
                  <w:szCs w:val="22"/>
                </w:rPr>
                <w:delText xml:space="preserve"> mm – kolor biały</w:delText>
              </w:r>
            </w:del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156AC6" w:rsidP="00470CDC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del w:id="9" w:author="Daria Pietrzak" w:date="2022-01-19T15:07:00Z">
              <w:r w:rsidDel="00470CDC">
                <w:rPr>
                  <w:rFonts w:ascii="Calibri" w:eastAsia="Times New Roman" w:hAnsi="Calibri"/>
                  <w:sz w:val="22"/>
                  <w:szCs w:val="22"/>
                </w:rPr>
                <w:delText>115</w:delText>
              </w:r>
            </w:del>
            <w:ins w:id="10" w:author="Daria Pietrzak" w:date="2022-01-19T15:07:00Z">
              <w:r w:rsidR="00470CDC">
                <w:rPr>
                  <w:rFonts w:ascii="Calibri" w:eastAsia="Times New Roman" w:hAnsi="Calibri"/>
                  <w:sz w:val="22"/>
                  <w:szCs w:val="22"/>
                </w:rPr>
                <w:t>150</w:t>
              </w:r>
            </w:ins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156AC6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07EE6" w:rsidRPr="00E265C3" w:rsidRDefault="00307EE6" w:rsidP="00C6583D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307EE6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D438EF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9</w:t>
            </w:r>
            <w:r w:rsidR="00307EE6" w:rsidRPr="00E265C3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Taśma separatora P403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5,75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EE6" w:rsidRPr="00E265C3" w:rsidRDefault="00307EE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07EE6" w:rsidRPr="00E265C3" w:rsidRDefault="00307EE6" w:rsidP="00C6583D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156AC6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AC6" w:rsidRPr="00E265C3" w:rsidRDefault="00D438EF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AC6" w:rsidRPr="00E265C3" w:rsidRDefault="00156AC6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Taśma rozdrabniacza </w:t>
            </w:r>
            <w:proofErr w:type="spellStart"/>
            <w:r>
              <w:rPr>
                <w:rFonts w:ascii="Calibri" w:eastAsia="Times New Roman" w:hAnsi="Calibri"/>
                <w:sz w:val="22"/>
                <w:szCs w:val="22"/>
              </w:rPr>
              <w:t>Doppstadt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</w:rPr>
              <w:t xml:space="preserve"> DW 2560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AC6" w:rsidRPr="00E265C3" w:rsidRDefault="00156AC6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AC6" w:rsidRPr="00E265C3" w:rsidRDefault="00156AC6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AC6" w:rsidRPr="00E265C3" w:rsidRDefault="00156AC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AC6" w:rsidRPr="00E265C3" w:rsidRDefault="00156AC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AC6" w:rsidRPr="00E265C3" w:rsidRDefault="00156AC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AC6" w:rsidRPr="00E265C3" w:rsidRDefault="00156AC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AC6" w:rsidRPr="00E265C3" w:rsidRDefault="00156AC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AC6" w:rsidRPr="00E265C3" w:rsidRDefault="00156AC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AC6" w:rsidRPr="00E265C3" w:rsidRDefault="00156AC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AC6" w:rsidRPr="00E265C3" w:rsidRDefault="00156AC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156AC6" w:rsidRPr="00E265C3" w:rsidRDefault="00156AC6" w:rsidP="00C6583D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156AC6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AC6" w:rsidRPr="00E265C3" w:rsidRDefault="00D438EF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AC6" w:rsidRPr="00E265C3" w:rsidRDefault="00156AC6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Taśma przesiewacza </w:t>
            </w:r>
            <w:r>
              <w:rPr>
                <w:rFonts w:ascii="Calibri" w:eastAsia="Times New Roman" w:hAnsi="Calibri"/>
                <w:sz w:val="22"/>
                <w:szCs w:val="22"/>
              </w:rPr>
              <w:lastRenderedPageBreak/>
              <w:t xml:space="preserve">bębnowego </w:t>
            </w:r>
            <w:proofErr w:type="spellStart"/>
            <w:r>
              <w:rPr>
                <w:rFonts w:ascii="Calibri" w:eastAsia="Times New Roman" w:hAnsi="Calibri"/>
                <w:sz w:val="22"/>
                <w:szCs w:val="22"/>
              </w:rPr>
              <w:t>Doppstadt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</w:rPr>
              <w:t xml:space="preserve"> SM 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AC6" w:rsidRPr="00E265C3" w:rsidRDefault="00156AC6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lastRenderedPageBreak/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AC6" w:rsidRPr="00E265C3" w:rsidRDefault="00156AC6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AC6" w:rsidRPr="00E265C3" w:rsidRDefault="00156AC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AC6" w:rsidRPr="00E265C3" w:rsidRDefault="00156AC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AC6" w:rsidRPr="00E265C3" w:rsidRDefault="00156AC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AC6" w:rsidRPr="00E265C3" w:rsidRDefault="00156AC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AC6" w:rsidRPr="00E265C3" w:rsidRDefault="00156AC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AC6" w:rsidRPr="00E265C3" w:rsidRDefault="00156AC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AC6" w:rsidRPr="00E265C3" w:rsidRDefault="00156AC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AC6" w:rsidRPr="00E265C3" w:rsidRDefault="00156AC6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156AC6" w:rsidRPr="00E265C3" w:rsidRDefault="00156AC6" w:rsidP="00C6583D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E046E1" w:rsidRPr="00E265C3" w:rsidTr="00E97C2C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D438EF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lastRenderedPageBreak/>
              <w:t>12.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Pierścienie gumowe krążników tarczowych 250 x 86 x 30</w:t>
            </w:r>
            <w:ins w:id="11" w:author="Daria Pietrzak" w:date="2022-01-19T15:07:00Z">
              <w:r w:rsidR="00470CDC">
                <w:rPr>
                  <w:rFonts w:ascii="Calibri" w:eastAsia="Times New Roman" w:hAnsi="Calibri"/>
                  <w:sz w:val="22"/>
                  <w:szCs w:val="22"/>
                </w:rPr>
                <w:t xml:space="preserve"> </w:t>
              </w:r>
              <w:r w:rsidR="00470CDC" w:rsidRPr="00470CDC">
                <w:rPr>
                  <w:rFonts w:ascii="Calibri" w:eastAsia="Times New Roman" w:hAnsi="Calibri"/>
                  <w:sz w:val="22"/>
                  <w:szCs w:val="22"/>
                </w:rPr>
                <w:t>(</w:t>
              </w:r>
              <w:proofErr w:type="spellStart"/>
              <w:r w:rsidR="00470CDC" w:rsidRPr="00470CDC">
                <w:rPr>
                  <w:rFonts w:ascii="Calibri" w:eastAsia="Times New Roman" w:hAnsi="Calibri"/>
                  <w:sz w:val="22"/>
                  <w:szCs w:val="22"/>
                </w:rPr>
                <w:t>Øzew</w:t>
              </w:r>
              <w:proofErr w:type="spellEnd"/>
              <w:r w:rsidR="00470CDC" w:rsidRPr="00470CDC">
                <w:rPr>
                  <w:rFonts w:ascii="Calibri" w:eastAsia="Times New Roman" w:hAnsi="Calibri"/>
                  <w:sz w:val="22"/>
                  <w:szCs w:val="22"/>
                </w:rPr>
                <w:t xml:space="preserve"> x </w:t>
              </w:r>
              <w:proofErr w:type="spellStart"/>
              <w:r w:rsidR="00470CDC" w:rsidRPr="00470CDC">
                <w:rPr>
                  <w:rFonts w:ascii="Calibri" w:eastAsia="Times New Roman" w:hAnsi="Calibri"/>
                  <w:sz w:val="22"/>
                  <w:szCs w:val="22"/>
                </w:rPr>
                <w:t>Øwew</w:t>
              </w:r>
              <w:proofErr w:type="spellEnd"/>
              <w:r w:rsidR="00470CDC" w:rsidRPr="00470CDC">
                <w:rPr>
                  <w:rFonts w:ascii="Calibri" w:eastAsia="Times New Roman" w:hAnsi="Calibri"/>
                  <w:sz w:val="22"/>
                  <w:szCs w:val="22"/>
                </w:rPr>
                <w:t xml:space="preserve"> x </w:t>
              </w:r>
              <w:proofErr w:type="spellStart"/>
              <w:r w:rsidR="00470CDC" w:rsidRPr="00470CDC">
                <w:rPr>
                  <w:rFonts w:ascii="Calibri" w:eastAsia="Times New Roman" w:hAnsi="Calibri"/>
                  <w:sz w:val="22"/>
                  <w:szCs w:val="22"/>
                </w:rPr>
                <w:t>szer</w:t>
              </w:r>
              <w:proofErr w:type="spellEnd"/>
              <w:r w:rsidR="00470CDC" w:rsidRPr="00470CDC">
                <w:rPr>
                  <w:rFonts w:ascii="Calibri" w:eastAsia="Times New Roman" w:hAnsi="Calibri"/>
                  <w:sz w:val="22"/>
                  <w:szCs w:val="22"/>
                </w:rPr>
                <w:t>)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100 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046E1" w:rsidRPr="00E265C3" w:rsidRDefault="00E046E1" w:rsidP="00C6583D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E046E1" w:rsidRPr="00E265C3" w:rsidTr="00E97C2C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D438EF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Pierścienie gumowe krążników tarczowych 180 x 61 x 30</w:t>
            </w:r>
            <w:ins w:id="12" w:author="Daria Pietrzak" w:date="2022-01-19T15:08:00Z">
              <w:r w:rsidR="00470CDC">
                <w:rPr>
                  <w:rFonts w:ascii="Calibri" w:eastAsia="Times New Roman" w:hAnsi="Calibri"/>
                  <w:sz w:val="22"/>
                  <w:szCs w:val="22"/>
                </w:rPr>
                <w:t xml:space="preserve"> </w:t>
              </w:r>
              <w:r w:rsidR="00470CDC" w:rsidRPr="00470CDC">
                <w:rPr>
                  <w:rFonts w:ascii="Calibri" w:eastAsia="Times New Roman" w:hAnsi="Calibri"/>
                  <w:sz w:val="22"/>
                  <w:szCs w:val="22"/>
                </w:rPr>
                <w:t>(</w:t>
              </w:r>
              <w:proofErr w:type="spellStart"/>
              <w:r w:rsidR="00470CDC" w:rsidRPr="00470CDC">
                <w:rPr>
                  <w:rFonts w:ascii="Calibri" w:eastAsia="Times New Roman" w:hAnsi="Calibri"/>
                  <w:sz w:val="22"/>
                  <w:szCs w:val="22"/>
                </w:rPr>
                <w:t>Øzew</w:t>
              </w:r>
              <w:proofErr w:type="spellEnd"/>
              <w:r w:rsidR="00470CDC" w:rsidRPr="00470CDC">
                <w:rPr>
                  <w:rFonts w:ascii="Calibri" w:eastAsia="Times New Roman" w:hAnsi="Calibri"/>
                  <w:sz w:val="22"/>
                  <w:szCs w:val="22"/>
                </w:rPr>
                <w:t xml:space="preserve"> x </w:t>
              </w:r>
              <w:proofErr w:type="spellStart"/>
              <w:r w:rsidR="00470CDC" w:rsidRPr="00470CDC">
                <w:rPr>
                  <w:rFonts w:ascii="Calibri" w:eastAsia="Times New Roman" w:hAnsi="Calibri"/>
                  <w:sz w:val="22"/>
                  <w:szCs w:val="22"/>
                </w:rPr>
                <w:t>Øwew</w:t>
              </w:r>
              <w:proofErr w:type="spellEnd"/>
              <w:r w:rsidR="00470CDC" w:rsidRPr="00470CDC">
                <w:rPr>
                  <w:rFonts w:ascii="Calibri" w:eastAsia="Times New Roman" w:hAnsi="Calibri"/>
                  <w:sz w:val="22"/>
                  <w:szCs w:val="22"/>
                </w:rPr>
                <w:t xml:space="preserve"> x </w:t>
              </w:r>
              <w:proofErr w:type="spellStart"/>
              <w:r w:rsidR="00470CDC" w:rsidRPr="00470CDC">
                <w:rPr>
                  <w:rFonts w:ascii="Calibri" w:eastAsia="Times New Roman" w:hAnsi="Calibri"/>
                  <w:sz w:val="22"/>
                  <w:szCs w:val="22"/>
                </w:rPr>
                <w:t>szer</w:t>
              </w:r>
              <w:proofErr w:type="spellEnd"/>
              <w:r w:rsidR="00470CDC" w:rsidRPr="00470CDC">
                <w:rPr>
                  <w:rFonts w:ascii="Calibri" w:eastAsia="Times New Roman" w:hAnsi="Calibri"/>
                  <w:sz w:val="22"/>
                  <w:szCs w:val="22"/>
                </w:rPr>
                <w:t>)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100 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046E1" w:rsidRPr="00E265C3" w:rsidRDefault="00E046E1" w:rsidP="00C6583D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EC6893" w:rsidRPr="00E265C3" w:rsidTr="00E97C2C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893" w:rsidRPr="00E265C3" w:rsidRDefault="00EC6893" w:rsidP="00EC6893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893" w:rsidRPr="00E265C3" w:rsidRDefault="00EC6893" w:rsidP="00EC6893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Pierścienie gumowe krążników tarczowych 180 x 86 x 30</w:t>
            </w:r>
            <w:ins w:id="13" w:author="Daria Pietrzak" w:date="2022-01-19T15:08:00Z">
              <w:r w:rsidR="00470CDC">
                <w:rPr>
                  <w:rFonts w:ascii="Calibri" w:eastAsia="Times New Roman" w:hAnsi="Calibri"/>
                  <w:sz w:val="22"/>
                  <w:szCs w:val="22"/>
                </w:rPr>
                <w:t xml:space="preserve"> </w:t>
              </w:r>
              <w:r w:rsidR="00470CDC" w:rsidRPr="00470CDC">
                <w:rPr>
                  <w:rFonts w:ascii="Calibri" w:eastAsia="Times New Roman" w:hAnsi="Calibri"/>
                  <w:sz w:val="22"/>
                  <w:szCs w:val="22"/>
                </w:rPr>
                <w:t>(</w:t>
              </w:r>
              <w:proofErr w:type="spellStart"/>
              <w:r w:rsidR="00470CDC" w:rsidRPr="00470CDC">
                <w:rPr>
                  <w:rFonts w:ascii="Calibri" w:eastAsia="Times New Roman" w:hAnsi="Calibri"/>
                  <w:sz w:val="22"/>
                  <w:szCs w:val="22"/>
                </w:rPr>
                <w:t>Øzew</w:t>
              </w:r>
              <w:proofErr w:type="spellEnd"/>
              <w:r w:rsidR="00470CDC" w:rsidRPr="00470CDC">
                <w:rPr>
                  <w:rFonts w:ascii="Calibri" w:eastAsia="Times New Roman" w:hAnsi="Calibri"/>
                  <w:sz w:val="22"/>
                  <w:szCs w:val="22"/>
                </w:rPr>
                <w:t xml:space="preserve"> x </w:t>
              </w:r>
              <w:proofErr w:type="spellStart"/>
              <w:r w:rsidR="00470CDC" w:rsidRPr="00470CDC">
                <w:rPr>
                  <w:rFonts w:ascii="Calibri" w:eastAsia="Times New Roman" w:hAnsi="Calibri"/>
                  <w:sz w:val="22"/>
                  <w:szCs w:val="22"/>
                </w:rPr>
                <w:t>Øwew</w:t>
              </w:r>
              <w:proofErr w:type="spellEnd"/>
              <w:r w:rsidR="00470CDC" w:rsidRPr="00470CDC">
                <w:rPr>
                  <w:rFonts w:ascii="Calibri" w:eastAsia="Times New Roman" w:hAnsi="Calibri"/>
                  <w:sz w:val="22"/>
                  <w:szCs w:val="22"/>
                </w:rPr>
                <w:t xml:space="preserve"> x </w:t>
              </w:r>
              <w:proofErr w:type="spellStart"/>
              <w:r w:rsidR="00470CDC" w:rsidRPr="00470CDC">
                <w:rPr>
                  <w:rFonts w:ascii="Calibri" w:eastAsia="Times New Roman" w:hAnsi="Calibri"/>
                  <w:sz w:val="22"/>
                  <w:szCs w:val="22"/>
                </w:rPr>
                <w:t>szer</w:t>
              </w:r>
              <w:proofErr w:type="spellEnd"/>
              <w:r w:rsidR="00470CDC" w:rsidRPr="00470CDC">
                <w:rPr>
                  <w:rFonts w:ascii="Calibri" w:eastAsia="Times New Roman" w:hAnsi="Calibri"/>
                  <w:sz w:val="22"/>
                  <w:szCs w:val="22"/>
                </w:rPr>
                <w:t>)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893" w:rsidRPr="00E265C3" w:rsidRDefault="00EC6893" w:rsidP="00EC6893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150 szt.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893" w:rsidRPr="00E265C3" w:rsidRDefault="00EC6893" w:rsidP="00EC6893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893" w:rsidRPr="00E265C3" w:rsidRDefault="00EC6893" w:rsidP="00EC6893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893" w:rsidRPr="00E265C3" w:rsidRDefault="00EC6893" w:rsidP="00EC6893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893" w:rsidRPr="00E265C3" w:rsidRDefault="00EC6893" w:rsidP="00EC6893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893" w:rsidRPr="00E265C3" w:rsidRDefault="00EC6893" w:rsidP="00EC6893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893" w:rsidRPr="00E265C3" w:rsidRDefault="00EC6893" w:rsidP="00EC6893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893" w:rsidRPr="00E265C3" w:rsidRDefault="00EC6893" w:rsidP="00EC6893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6893" w:rsidRPr="00E265C3" w:rsidRDefault="00EC6893" w:rsidP="00EC6893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C6893" w:rsidRPr="00E265C3" w:rsidRDefault="00EC6893" w:rsidP="00EC6893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E046E1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C6893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15</w:t>
            </w:r>
            <w:r w:rsidR="00D438EF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21,44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046E1" w:rsidRPr="00E265C3" w:rsidRDefault="00E046E1" w:rsidP="00C6583D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E046E1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C6893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16</w:t>
            </w:r>
            <w:r w:rsidR="00D438EF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18,64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046E1" w:rsidRPr="00E265C3" w:rsidRDefault="00E046E1" w:rsidP="00C6583D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E046E1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C6893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17</w:t>
            </w:r>
            <w:r w:rsidR="00D438EF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13,48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046E1" w:rsidRPr="00E265C3" w:rsidRDefault="00E046E1" w:rsidP="00C6583D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E046E1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C6893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18</w:t>
            </w:r>
            <w:r w:rsidR="00D438EF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21,64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046E1" w:rsidRPr="00E265C3" w:rsidRDefault="00E046E1" w:rsidP="00C6583D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E046E1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C6893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19</w:t>
            </w:r>
            <w:r w:rsidR="00D438EF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18,64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046E1" w:rsidRPr="00E265C3" w:rsidRDefault="00E046E1" w:rsidP="00C6583D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E046E1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C6893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20</w:t>
            </w:r>
            <w:r w:rsidR="00D438EF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12,64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046E1" w:rsidRPr="00E265C3" w:rsidRDefault="00E046E1" w:rsidP="00C6583D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E046E1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C6893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21</w:t>
            </w:r>
            <w:r w:rsidR="00D438EF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27,84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E1" w:rsidRPr="00E265C3" w:rsidRDefault="00E046E1" w:rsidP="00C6583D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046E1" w:rsidRPr="00E265C3" w:rsidRDefault="00E046E1" w:rsidP="00C6583D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22</w:t>
            </w:r>
            <w:r w:rsidR="00D438EF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P203AF001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40,14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23</w:t>
            </w:r>
            <w:r w:rsidR="00D438EF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32,20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24</w:t>
            </w:r>
            <w:r w:rsidR="00D438EF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41,32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25</w:t>
            </w:r>
            <w:r w:rsidR="00D438EF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32,20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lastRenderedPageBreak/>
              <w:t>26</w:t>
            </w:r>
            <w:r w:rsidR="00D438EF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P201AF001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39,94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27</w:t>
            </w:r>
            <w:r w:rsidR="00D438EF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23,56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28</w:t>
            </w:r>
            <w:r w:rsidR="00D438EF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30,28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29</w:t>
            </w:r>
            <w:r w:rsidR="00D438EF" w:rsidRPr="00E265C3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P108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14,92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30</w:t>
            </w:r>
            <w:r w:rsidR="00D438EF" w:rsidRPr="00E265C3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P408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13,48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31</w:t>
            </w:r>
            <w:r w:rsidR="00D438EF" w:rsidRPr="00E265C3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P503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14,92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32</w:t>
            </w:r>
            <w:r w:rsidR="00D438EF" w:rsidRPr="00E265C3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P901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32,20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33</w:t>
            </w:r>
            <w:r w:rsidR="00D438EF" w:rsidRPr="00E265C3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P1601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14,04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34</w:t>
            </w:r>
            <w:r w:rsidR="00D438EF" w:rsidRPr="00E265C3">
              <w:rPr>
                <w:rFonts w:ascii="Calibri" w:eastAsia="Times New Roman" w:hAnsi="Calibri"/>
                <w:b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P1004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10,44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35</w:t>
            </w:r>
            <w:r w:rsidR="00D438EF" w:rsidRPr="00E265C3">
              <w:rPr>
                <w:rFonts w:ascii="Calibri" w:eastAsia="Times New Roman" w:hAnsi="Calibri"/>
                <w:b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P200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18,76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36</w:t>
            </w:r>
            <w:r w:rsidR="00D438EF" w:rsidRPr="00E265C3">
              <w:rPr>
                <w:rFonts w:ascii="Calibri" w:eastAsia="Times New Roman" w:hAnsi="Calibri"/>
                <w:b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P302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15,40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37</w:t>
            </w:r>
            <w:r w:rsidR="00D438EF" w:rsidRPr="00E265C3">
              <w:rPr>
                <w:rFonts w:ascii="Calibri" w:eastAsia="Times New Roman" w:hAnsi="Calibri"/>
                <w:b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P211-03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14,58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38</w:t>
            </w:r>
            <w:r w:rsidR="00D438EF" w:rsidRPr="00E265C3">
              <w:rPr>
                <w:rFonts w:ascii="Calibri" w:eastAsia="Times New Roman" w:hAnsi="Calibri"/>
                <w:b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P004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28,84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39</w:t>
            </w:r>
            <w:r w:rsidR="00D438EF" w:rsidRPr="00E265C3">
              <w:rPr>
                <w:rFonts w:ascii="Calibri" w:eastAsia="Times New Roman" w:hAnsi="Calibri"/>
                <w:b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P402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29,32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40</w:t>
            </w:r>
            <w:r w:rsidR="00D438EF" w:rsidRPr="00E265C3">
              <w:rPr>
                <w:rFonts w:ascii="Calibri" w:eastAsia="Times New Roman" w:hAnsi="Calibri"/>
                <w:b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P500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12,52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41</w:t>
            </w:r>
            <w:r w:rsidR="00D438EF" w:rsidRPr="00E265C3">
              <w:rPr>
                <w:rFonts w:ascii="Calibri" w:eastAsia="Times New Roman" w:hAnsi="Calibri"/>
                <w:b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P404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44,64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42</w:t>
            </w:r>
            <w:r w:rsidR="00D438EF" w:rsidRPr="00E265C3">
              <w:rPr>
                <w:rFonts w:ascii="Calibri" w:eastAsia="Times New Roman" w:hAnsi="Calibri"/>
                <w:b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P501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43,04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43</w:t>
            </w:r>
            <w:r w:rsidR="00D438EF" w:rsidRPr="00E265C3">
              <w:rPr>
                <w:rFonts w:ascii="Calibri" w:eastAsia="Times New Roman" w:hAnsi="Calibri"/>
                <w:b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P900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42,76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44</w:t>
            </w:r>
            <w:r w:rsidR="00D438EF" w:rsidRPr="00E265C3">
              <w:rPr>
                <w:rFonts w:ascii="Calibri" w:eastAsia="Times New Roman" w:hAnsi="Calibri"/>
                <w:b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P600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24,04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45</w:t>
            </w:r>
            <w:r w:rsidR="00D438EF" w:rsidRPr="00E265C3">
              <w:rPr>
                <w:rFonts w:ascii="Calibri" w:eastAsia="Times New Roman" w:hAnsi="Calibri"/>
                <w:b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P1006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31,84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46</w:t>
            </w:r>
            <w:r w:rsidR="00D438EF" w:rsidRPr="00E265C3">
              <w:rPr>
                <w:rFonts w:ascii="Calibri" w:eastAsia="Times New Roman" w:hAnsi="Calibri"/>
                <w:b/>
              </w:rPr>
              <w:t>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P603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7,72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47</w:t>
            </w:r>
            <w:r w:rsidR="00D438EF" w:rsidRPr="00E265C3">
              <w:rPr>
                <w:rFonts w:ascii="Calibri" w:eastAsia="Times New Roman" w:hAnsi="Calibri"/>
                <w:b/>
              </w:rPr>
              <w:t>.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P800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1200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11,08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48</w:t>
            </w:r>
            <w:r w:rsidR="00D438EF" w:rsidRPr="00E265C3">
              <w:rPr>
                <w:rFonts w:ascii="Calibri" w:eastAsia="Times New Roman" w:hAnsi="Calibri"/>
                <w:b/>
              </w:rPr>
              <w:t>.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P1005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1000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29,64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rPr>
          <w:trHeight w:val="380"/>
        </w:trPr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lastRenderedPageBreak/>
              <w:t>49</w:t>
            </w:r>
            <w:r w:rsidR="00D438EF" w:rsidRPr="00E265C3">
              <w:rPr>
                <w:rFonts w:ascii="Calibri" w:eastAsia="Times New Roman" w:hAnsi="Calibri"/>
                <w:b/>
              </w:rPr>
              <w:t>.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P1007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2000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/>
              </w:rPr>
            </w:pPr>
            <w:r w:rsidRPr="00E265C3">
              <w:rPr>
                <w:rFonts w:ascii="Calibri" w:eastAsia="Times New Roman" w:hAnsi="Calibri"/>
                <w:sz w:val="22"/>
                <w:szCs w:val="22"/>
              </w:rPr>
              <w:t>28,44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D438EF" w:rsidRPr="00E265C3" w:rsidTr="00C6583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54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50</w:t>
            </w:r>
            <w:r w:rsidR="00D438EF" w:rsidRPr="00E265C3">
              <w:rPr>
                <w:rFonts w:ascii="Calibri" w:eastAsia="Times New Roman" w:hAnsi="Calibri" w:cs="Arial"/>
                <w:b/>
              </w:rPr>
              <w:t>.</w:t>
            </w:r>
          </w:p>
        </w:tc>
        <w:tc>
          <w:tcPr>
            <w:tcW w:w="5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cena netto taśm w PLN (suma cen określonych w kolumnie F) </w:t>
            </w:r>
          </w:p>
        </w:tc>
        <w:tc>
          <w:tcPr>
            <w:tcW w:w="7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D438EF" w:rsidRPr="00E265C3" w:rsidTr="00C6583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54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51</w:t>
            </w:r>
            <w:r w:rsidR="00D438EF" w:rsidRPr="00E265C3">
              <w:rPr>
                <w:rFonts w:ascii="Calibri" w:eastAsia="Times New Roman" w:hAnsi="Calibri" w:cs="Arial"/>
                <w:b/>
              </w:rPr>
              <w:t>.</w:t>
            </w:r>
          </w:p>
        </w:tc>
        <w:tc>
          <w:tcPr>
            <w:tcW w:w="5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kwota VAT w PLN (liczona od </w:t>
            </w:r>
            <w:r w:rsidR="00EC6893">
              <w:rPr>
                <w:rFonts w:ascii="Calibri" w:eastAsia="Times New Roman" w:hAnsi="Calibri" w:cs="Arial"/>
                <w:b/>
                <w:sz w:val="22"/>
                <w:szCs w:val="22"/>
              </w:rPr>
              <w:t>ceny wymienionej w wierszu nr 50</w:t>
            </w: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7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D438EF" w:rsidRPr="00E265C3" w:rsidTr="00C6583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54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52</w:t>
            </w:r>
            <w:r w:rsidR="00D438EF" w:rsidRPr="00E265C3">
              <w:rPr>
                <w:rFonts w:ascii="Calibri" w:eastAsia="Times New Roman" w:hAnsi="Calibri" w:cs="Arial"/>
                <w:b/>
              </w:rPr>
              <w:t>.</w:t>
            </w:r>
          </w:p>
        </w:tc>
        <w:tc>
          <w:tcPr>
            <w:tcW w:w="5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cena brutto taśm w PLN (suma</w:t>
            </w:r>
            <w:r w:rsidR="00EC6893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 cen określonych w wierszu nr 50 i nr 51</w:t>
            </w: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7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D438EF" w:rsidRPr="00E265C3" w:rsidTr="00C6583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54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53</w:t>
            </w:r>
            <w:r w:rsidR="00D438EF" w:rsidRPr="00E265C3">
              <w:rPr>
                <w:rFonts w:ascii="Calibri" w:eastAsia="Times New Roman" w:hAnsi="Calibri" w:cs="Arial"/>
                <w:b/>
              </w:rPr>
              <w:t>.</w:t>
            </w:r>
          </w:p>
        </w:tc>
        <w:tc>
          <w:tcPr>
            <w:tcW w:w="5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cena netto wymian taśm w PLN (suma cen określonych w kolumnie J)</w:t>
            </w:r>
          </w:p>
        </w:tc>
        <w:tc>
          <w:tcPr>
            <w:tcW w:w="7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D438EF" w:rsidRPr="00E265C3" w:rsidTr="00C6583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54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54</w:t>
            </w:r>
            <w:r w:rsidR="00D438EF" w:rsidRPr="00E265C3">
              <w:rPr>
                <w:rFonts w:ascii="Calibri" w:eastAsia="Times New Roman" w:hAnsi="Calibri" w:cs="Arial"/>
                <w:b/>
              </w:rPr>
              <w:t>.</w:t>
            </w:r>
          </w:p>
        </w:tc>
        <w:tc>
          <w:tcPr>
            <w:tcW w:w="5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kwota VAT w PLN (liczona od </w:t>
            </w:r>
            <w:r w:rsidR="00EC6893">
              <w:rPr>
                <w:rFonts w:ascii="Calibri" w:eastAsia="Times New Roman" w:hAnsi="Calibri" w:cs="Arial"/>
                <w:b/>
                <w:sz w:val="22"/>
                <w:szCs w:val="22"/>
              </w:rPr>
              <w:t>ceny wymienionej w wierszu nr 53</w:t>
            </w: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7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D438EF" w:rsidRPr="00E265C3" w:rsidTr="00C6583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54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55</w:t>
            </w:r>
            <w:r w:rsidR="00D438EF" w:rsidRPr="00E265C3">
              <w:rPr>
                <w:rFonts w:ascii="Calibri" w:eastAsia="Times New Roman" w:hAnsi="Calibri" w:cs="Arial"/>
                <w:b/>
              </w:rPr>
              <w:t>.</w:t>
            </w:r>
          </w:p>
        </w:tc>
        <w:tc>
          <w:tcPr>
            <w:tcW w:w="5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cena brutto wymian taśm w PLN (suma</w:t>
            </w:r>
            <w:r w:rsidR="00EC6893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 cen określonych w wierszu nr 53 i nr 54</w:t>
            </w: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7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D438EF" w:rsidRPr="00E265C3" w:rsidTr="00C6583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54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56</w:t>
            </w:r>
            <w:r w:rsidR="00D438EF" w:rsidRPr="00E265C3">
              <w:rPr>
                <w:rFonts w:ascii="Calibri" w:eastAsia="Times New Roman" w:hAnsi="Calibri" w:cs="Arial"/>
                <w:b/>
              </w:rPr>
              <w:t>.</w:t>
            </w:r>
          </w:p>
        </w:tc>
        <w:tc>
          <w:tcPr>
            <w:tcW w:w="5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470CDC">
            <w:pPr>
              <w:snapToGrid w:val="0"/>
              <w:jc w:val="center"/>
              <w:rPr>
                <w:rFonts w:ascii="Calibri" w:eastAsia="Times New Roman" w:hAnsi="Calibri" w:cs="Arial"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cena netto </w:t>
            </w:r>
            <w:ins w:id="14" w:author="Daria Pietrzak" w:date="2022-01-19T15:09:00Z">
              <w:r w:rsidR="00470CDC">
                <w:rPr>
                  <w:rFonts w:ascii="Calibri" w:eastAsia="Times New Roman" w:hAnsi="Calibri" w:cs="Arial"/>
                  <w:b/>
                  <w:sz w:val="22"/>
                  <w:szCs w:val="22"/>
                </w:rPr>
                <w:t>oferty</w:t>
              </w:r>
            </w:ins>
            <w:ins w:id="15" w:author="Daria Pietrzak" w:date="2022-01-19T15:10:00Z">
              <w:r w:rsidR="00470CDC">
                <w:rPr>
                  <w:rFonts w:ascii="Calibri" w:eastAsia="Times New Roman" w:hAnsi="Calibri" w:cs="Arial"/>
                  <w:b/>
                  <w:sz w:val="22"/>
                  <w:szCs w:val="22"/>
                </w:rPr>
                <w:t xml:space="preserve"> </w:t>
              </w:r>
            </w:ins>
            <w:del w:id="16" w:author="Daria Pietrzak" w:date="2022-01-19T15:09:00Z">
              <w:r w:rsidRPr="00E265C3" w:rsidDel="00470CDC">
                <w:rPr>
                  <w:rFonts w:ascii="Calibri" w:eastAsia="Times New Roman" w:hAnsi="Calibri" w:cs="Arial"/>
                  <w:b/>
                  <w:sz w:val="22"/>
                  <w:szCs w:val="22"/>
                </w:rPr>
                <w:delText xml:space="preserve">przedmiotu zamówienia </w:delText>
              </w:r>
            </w:del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w PLN (suma</w:t>
            </w:r>
            <w:r w:rsidR="00EC6893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 cen określonych w wierszu nr 50</w:t>
            </w: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 i nr</w:t>
            </w:r>
            <w:r w:rsidR="00EC6893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 53</w:t>
            </w: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) – wynagrodzenie netto</w:t>
            </w:r>
          </w:p>
        </w:tc>
        <w:tc>
          <w:tcPr>
            <w:tcW w:w="7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D438EF" w:rsidRPr="00E265C3" w:rsidTr="00C6583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54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57</w:t>
            </w:r>
            <w:r w:rsidR="00D438EF" w:rsidRPr="00E265C3">
              <w:rPr>
                <w:rFonts w:ascii="Calibri" w:eastAsia="Times New Roman" w:hAnsi="Calibri" w:cs="Arial"/>
                <w:b/>
              </w:rPr>
              <w:t>.</w:t>
            </w:r>
          </w:p>
        </w:tc>
        <w:tc>
          <w:tcPr>
            <w:tcW w:w="5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kwota VAT w PLN (liczona od </w:t>
            </w:r>
            <w:r w:rsidR="00EC6893">
              <w:rPr>
                <w:rFonts w:ascii="Calibri" w:eastAsia="Times New Roman" w:hAnsi="Calibri" w:cs="Arial"/>
                <w:b/>
                <w:sz w:val="22"/>
                <w:szCs w:val="22"/>
              </w:rPr>
              <w:t>ceny wymienionej w wierszu nr 56</w:t>
            </w: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7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D438EF" w:rsidRPr="00E265C3" w:rsidTr="00C6583D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54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EC6893" w:rsidP="00D438EF">
            <w:pPr>
              <w:snapToGrid w:val="0"/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58</w:t>
            </w:r>
            <w:r w:rsidR="00D438EF" w:rsidRPr="00E265C3">
              <w:rPr>
                <w:rFonts w:ascii="Calibri" w:eastAsia="Times New Roman" w:hAnsi="Calibri" w:cs="Arial"/>
                <w:b/>
              </w:rPr>
              <w:t>.</w:t>
            </w:r>
          </w:p>
        </w:tc>
        <w:tc>
          <w:tcPr>
            <w:tcW w:w="5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8EF" w:rsidRPr="00E265C3" w:rsidRDefault="00D438EF" w:rsidP="00470CDC">
            <w:pPr>
              <w:snapToGrid w:val="0"/>
              <w:jc w:val="center"/>
              <w:rPr>
                <w:rFonts w:ascii="Calibri" w:eastAsia="Times New Roman" w:hAnsi="Calibri" w:cs="Arial"/>
              </w:rPr>
            </w:pP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cena brutto </w:t>
            </w:r>
            <w:ins w:id="17" w:author="Daria Pietrzak" w:date="2022-01-19T15:10:00Z">
              <w:r w:rsidR="00470CDC">
                <w:rPr>
                  <w:rFonts w:ascii="Calibri" w:eastAsia="Times New Roman" w:hAnsi="Calibri" w:cs="Arial"/>
                  <w:b/>
                  <w:sz w:val="22"/>
                  <w:szCs w:val="22"/>
                </w:rPr>
                <w:t xml:space="preserve">oferty </w:t>
              </w:r>
            </w:ins>
            <w:del w:id="18" w:author="Daria Pietrzak" w:date="2022-01-19T15:10:00Z">
              <w:r w:rsidRPr="00E265C3" w:rsidDel="00470CDC">
                <w:rPr>
                  <w:rFonts w:ascii="Calibri" w:eastAsia="Times New Roman" w:hAnsi="Calibri" w:cs="Arial"/>
                  <w:b/>
                  <w:sz w:val="22"/>
                  <w:szCs w:val="22"/>
                </w:rPr>
                <w:delText xml:space="preserve">przedmiotu zamówienia </w:delText>
              </w:r>
            </w:del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w PLN (suma</w:t>
            </w:r>
            <w:r w:rsidR="00EC6893">
              <w:rPr>
                <w:rFonts w:ascii="Calibri" w:eastAsia="Times New Roman" w:hAnsi="Calibri" w:cs="Arial"/>
                <w:b/>
                <w:sz w:val="22"/>
                <w:szCs w:val="22"/>
              </w:rPr>
              <w:t xml:space="preserve"> cen określonych w wierszu nr 56 i nr 57</w:t>
            </w:r>
            <w:r w:rsidRPr="00E265C3">
              <w:rPr>
                <w:rFonts w:ascii="Calibri" w:eastAsia="Times New Roman" w:hAnsi="Calibri" w:cs="Arial"/>
                <w:b/>
                <w:sz w:val="22"/>
                <w:szCs w:val="22"/>
              </w:rPr>
              <w:t>) – wynagrodzenie brutto</w:t>
            </w:r>
          </w:p>
        </w:tc>
        <w:tc>
          <w:tcPr>
            <w:tcW w:w="7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8EF" w:rsidRPr="00E265C3" w:rsidRDefault="00D438EF" w:rsidP="00D438EF">
            <w:pPr>
              <w:snapToGrid w:val="0"/>
              <w:jc w:val="center"/>
              <w:rPr>
                <w:rFonts w:ascii="Calibri" w:eastAsia="Times New Roman" w:hAnsi="Calibri" w:cs="Arial"/>
              </w:rPr>
            </w:pPr>
          </w:p>
        </w:tc>
      </w:tr>
    </w:tbl>
    <w:p w:rsidR="00307EE6" w:rsidRDefault="00307EE6" w:rsidP="00307EE6">
      <w:pPr>
        <w:spacing w:line="276" w:lineRule="auto"/>
        <w:rPr>
          <w:rFonts w:ascii="Calibri" w:hAnsi="Calibri" w:cs="Calibri"/>
          <w:bCs/>
          <w:iCs/>
        </w:rPr>
        <w:sectPr w:rsidR="00307EE6">
          <w:headerReference w:type="default" r:id="rId11"/>
          <w:footerReference w:type="default" r:id="rId12"/>
          <w:pgSz w:w="16838" w:h="11906" w:orient="landscape"/>
          <w:pgMar w:top="1134" w:right="1418" w:bottom="1276" w:left="1418" w:header="709" w:footer="709" w:gutter="0"/>
          <w:cols w:space="708"/>
        </w:sectPr>
      </w:pPr>
    </w:p>
    <w:p w:rsidR="00307EE6" w:rsidRPr="00E52F6B" w:rsidRDefault="00307EE6" w:rsidP="00307EE6">
      <w:pPr>
        <w:spacing w:line="276" w:lineRule="auto"/>
        <w:ind w:left="357"/>
        <w:jc w:val="both"/>
        <w:rPr>
          <w:rFonts w:ascii="Calibri" w:hAnsi="Calibri" w:cs="Calibri"/>
          <w:bCs/>
          <w:iCs/>
        </w:rPr>
      </w:pPr>
    </w:p>
    <w:p w:rsidR="00307EE6" w:rsidRPr="00E52F6B" w:rsidRDefault="0053606F" w:rsidP="0053606F">
      <w:pPr>
        <w:numPr>
          <w:ilvl w:val="1"/>
          <w:numId w:val="6"/>
        </w:numPr>
        <w:spacing w:line="276" w:lineRule="auto"/>
        <w:ind w:hanging="360"/>
        <w:jc w:val="both"/>
        <w:rPr>
          <w:rFonts w:ascii="Calibri" w:hAnsi="Calibri" w:cs="Calibri"/>
        </w:rPr>
      </w:pPr>
      <w:r w:rsidRPr="0053606F">
        <w:rPr>
          <w:rFonts w:ascii="Calibri" w:hAnsi="Calibri" w:cs="Calibri"/>
        </w:rPr>
        <w:t xml:space="preserve">zobowiązuję/zobowiązujemy się do wykonania przedmiotu zamówienia zgodnie </w:t>
      </w:r>
      <w:r w:rsidRPr="0053606F">
        <w:rPr>
          <w:rFonts w:ascii="Calibri" w:hAnsi="Calibri" w:cs="Calibri"/>
        </w:rPr>
        <w:br/>
        <w:t>z terminem określonym w SWZ</w:t>
      </w:r>
      <w:r w:rsidR="00307EE6" w:rsidRPr="00E52F6B">
        <w:rPr>
          <w:rFonts w:ascii="Calibri" w:hAnsi="Calibri" w:cs="Calibri"/>
        </w:rPr>
        <w:t>,</w:t>
      </w:r>
    </w:p>
    <w:p w:rsidR="00307EE6" w:rsidRPr="0053606F" w:rsidRDefault="00307EE6" w:rsidP="00307EE6">
      <w:pPr>
        <w:numPr>
          <w:ilvl w:val="1"/>
          <w:numId w:val="6"/>
        </w:numPr>
        <w:spacing w:line="276" w:lineRule="auto"/>
        <w:ind w:left="284" w:hanging="357"/>
        <w:jc w:val="both"/>
        <w:rPr>
          <w:rFonts w:asciiTheme="minorHAnsi" w:hAnsiTheme="minorHAnsi" w:cs="Calibri"/>
          <w:noProof/>
          <w:lang w:val="it-IT"/>
        </w:rPr>
      </w:pPr>
      <w:r w:rsidRPr="0053606F">
        <w:rPr>
          <w:rFonts w:ascii="Calibri" w:hAnsi="Calibri" w:cs="Calibri"/>
          <w:highlight w:val="yellow"/>
        </w:rPr>
        <w:t>udz</w:t>
      </w:r>
      <w:r w:rsidR="00CA5325">
        <w:rPr>
          <w:rFonts w:ascii="Calibri" w:hAnsi="Calibri" w:cs="Calibri"/>
          <w:highlight w:val="yellow"/>
        </w:rPr>
        <w:t>ielam/udzielamy</w:t>
      </w:r>
      <w:r w:rsidRPr="0053606F">
        <w:rPr>
          <w:rFonts w:ascii="Calibri" w:hAnsi="Calibri" w:cs="Calibri"/>
          <w:highlight w:val="yellow"/>
        </w:rPr>
        <w:t xml:space="preserve"> gwarancji jakości na dostarczone taśmy na okres …………….. miesięcy</w:t>
      </w:r>
      <w:r w:rsidR="0053606F" w:rsidRPr="0053606F">
        <w:rPr>
          <w:rFonts w:ascii="Calibri" w:hAnsi="Calibri" w:cs="Calibri"/>
          <w:highlight w:val="yellow"/>
        </w:rPr>
        <w:t xml:space="preserve"> </w:t>
      </w:r>
      <w:r w:rsidR="0053606F">
        <w:rPr>
          <w:rFonts w:ascii="Calibri" w:hAnsi="Calibri" w:cs="Calibri"/>
          <w:highlight w:val="yellow"/>
        </w:rPr>
        <w:br/>
      </w:r>
      <w:r w:rsidRPr="0053606F">
        <w:rPr>
          <w:rFonts w:asciiTheme="minorHAnsi" w:hAnsiTheme="minorHAnsi" w:cs="Calibri"/>
          <w:noProof/>
          <w:highlight w:val="yellow"/>
          <w:lang w:val="it-IT"/>
        </w:rPr>
        <w:t>(z zastrzeżeniem, że oferowany okres gwarancji jakości na dostarczone taśmy nie może być</w:t>
      </w:r>
      <w:r w:rsidR="00E97C2C" w:rsidRPr="0053606F">
        <w:rPr>
          <w:rFonts w:asciiTheme="minorHAnsi" w:hAnsiTheme="minorHAnsi" w:cs="Calibri"/>
          <w:noProof/>
          <w:highlight w:val="yellow"/>
          <w:lang w:val="it-IT"/>
        </w:rPr>
        <w:t xml:space="preserve"> </w:t>
      </w:r>
      <w:r w:rsidRPr="0053606F">
        <w:rPr>
          <w:rFonts w:asciiTheme="minorHAnsi" w:hAnsiTheme="minorHAnsi" w:cs="Calibri"/>
          <w:noProof/>
          <w:highlight w:val="yellow"/>
          <w:lang w:val="it-IT"/>
        </w:rPr>
        <w:t xml:space="preserve">krótszy niż 24 miesiące od dnia podpisania przez obie strony protokołu </w:t>
      </w:r>
      <w:r w:rsidRPr="0053606F">
        <w:rPr>
          <w:rFonts w:asciiTheme="minorHAnsi" w:hAnsiTheme="minorHAnsi" w:cs="Calibri"/>
          <w:noProof/>
          <w:highlight w:val="yellow"/>
          <w:lang w:val="it-IT"/>
        </w:rPr>
        <w:br/>
        <w:t xml:space="preserve"> zdawczo – odbiorczego dostawy taśm),</w:t>
      </w:r>
      <w:r w:rsidRPr="0053606F">
        <w:rPr>
          <w:rFonts w:asciiTheme="minorHAnsi" w:hAnsiTheme="minorHAnsi" w:cs="Calibri"/>
          <w:noProof/>
          <w:lang w:val="it-IT"/>
        </w:rPr>
        <w:t xml:space="preserve"> </w:t>
      </w:r>
    </w:p>
    <w:p w:rsidR="00307EE6" w:rsidRPr="00BC7FF4" w:rsidRDefault="00307EE6" w:rsidP="0053606F">
      <w:pPr>
        <w:pStyle w:val="Tekstpodstawowy21"/>
        <w:numPr>
          <w:ilvl w:val="1"/>
          <w:numId w:val="6"/>
        </w:numPr>
        <w:spacing w:line="276" w:lineRule="auto"/>
        <w:ind w:hanging="360"/>
        <w:rPr>
          <w:rFonts w:asciiTheme="minorHAnsi" w:hAnsiTheme="minorHAnsi" w:cs="Calibri"/>
          <w:noProof/>
          <w:sz w:val="24"/>
          <w:lang w:val="it-IT"/>
        </w:rPr>
      </w:pPr>
      <w:r>
        <w:rPr>
          <w:rFonts w:asciiTheme="minorHAnsi" w:hAnsiTheme="minorHAnsi" w:cs="Calibri"/>
          <w:noProof/>
          <w:sz w:val="24"/>
          <w:lang w:val="it-IT"/>
        </w:rPr>
        <w:t>termin płatności faktur: 21 dni od daty otrzymania prawidłowo wystawionej faktury,</w:t>
      </w:r>
      <w:r w:rsidR="00CA5325">
        <w:rPr>
          <w:rFonts w:asciiTheme="minorHAnsi" w:hAnsiTheme="minorHAnsi" w:cs="Calibri"/>
          <w:noProof/>
          <w:sz w:val="24"/>
          <w:lang w:val="it-IT"/>
        </w:rPr>
        <w:t xml:space="preserve"> </w:t>
      </w:r>
    </w:p>
    <w:p w:rsidR="00CA5325" w:rsidRPr="00CA5325" w:rsidRDefault="00CA5325" w:rsidP="00CA5325">
      <w:pPr>
        <w:pStyle w:val="Akapitzlist"/>
        <w:numPr>
          <w:ilvl w:val="1"/>
          <w:numId w:val="6"/>
        </w:numPr>
        <w:ind w:hanging="360"/>
        <w:jc w:val="both"/>
        <w:rPr>
          <w:rFonts w:ascii="Calibri" w:hAnsi="Calibri" w:cs="Calibri"/>
        </w:rPr>
      </w:pPr>
      <w:r w:rsidRPr="00CA5325">
        <w:rPr>
          <w:rFonts w:ascii="Calibri" w:hAnsi="Calibri" w:cs="Calibri"/>
        </w:rPr>
        <w:t>akceptuję/akceptujemy bez zastrzeżeń Projektowane postanowienia umowy przedstawione w załączniku nr 2 do SWZ</w:t>
      </w:r>
    </w:p>
    <w:p w:rsidR="00CA5325" w:rsidRDefault="00CA5325" w:rsidP="0053606F">
      <w:pPr>
        <w:numPr>
          <w:ilvl w:val="1"/>
          <w:numId w:val="6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CA5325">
        <w:rPr>
          <w:rFonts w:ascii="Calibri" w:hAnsi="Calibri" w:cs="Calibri"/>
        </w:rPr>
        <w:t>w przypadku uznania mojej (naszej) oferty za najkorzystniejszą, umowę zobowiązuję/zobowiązujemy się zawrzeć w miejscu i terminie, jakie zostaną wskazane przez zamawiającego</w:t>
      </w:r>
      <w:r>
        <w:rPr>
          <w:rFonts w:ascii="Calibri" w:hAnsi="Calibri" w:cs="Calibri"/>
        </w:rPr>
        <w:t>,</w:t>
      </w:r>
    </w:p>
    <w:p w:rsidR="00CA5325" w:rsidRDefault="00CA5325" w:rsidP="00CA5325">
      <w:pPr>
        <w:pStyle w:val="Akapitzlist"/>
        <w:numPr>
          <w:ilvl w:val="1"/>
          <w:numId w:val="6"/>
        </w:numPr>
        <w:ind w:hanging="360"/>
        <w:jc w:val="both"/>
        <w:rPr>
          <w:rFonts w:ascii="Calibri" w:hAnsi="Calibri" w:cs="Calibri"/>
        </w:rPr>
      </w:pPr>
      <w:r w:rsidRPr="00CA5325">
        <w:rPr>
          <w:rFonts w:ascii="Calibri" w:hAnsi="Calibri" w:cs="Calibri"/>
        </w:rPr>
        <w:t>wybór mojej(naszej) oferty [będzie prowadzić] / [nie bę</w:t>
      </w:r>
      <w:r>
        <w:rPr>
          <w:rFonts w:ascii="Calibri" w:hAnsi="Calibri" w:cs="Calibri"/>
        </w:rPr>
        <w:t>dzie prowadzić] do powstania u z</w:t>
      </w:r>
      <w:r w:rsidRPr="00CA5325">
        <w:rPr>
          <w:rFonts w:ascii="Calibri" w:hAnsi="Calibri" w:cs="Calibri"/>
        </w:rPr>
        <w:t>amawiającego obowiązku podatkowego, wskazuję/</w:t>
      </w:r>
      <w:proofErr w:type="spellStart"/>
      <w:r w:rsidRPr="00CA5325">
        <w:rPr>
          <w:rFonts w:ascii="Calibri" w:hAnsi="Calibri" w:cs="Calibri"/>
        </w:rPr>
        <w:t>emy</w:t>
      </w:r>
      <w:proofErr w:type="spellEnd"/>
      <w:r w:rsidRPr="00CA5325">
        <w:rPr>
          <w:rFonts w:ascii="Calibri" w:hAnsi="Calibri" w:cs="Calibri"/>
        </w:rPr>
        <w:t xml:space="preserve"> nazwę (rodzaj) towaru lub usługi, których dostawa lub świadczenie będzie prowadzić do jego powstania, oraz wskazuję(</w:t>
      </w:r>
      <w:proofErr w:type="spellStart"/>
      <w:r w:rsidRPr="00CA5325">
        <w:rPr>
          <w:rFonts w:ascii="Calibri" w:hAnsi="Calibri" w:cs="Calibri"/>
        </w:rPr>
        <w:t>emy</w:t>
      </w:r>
      <w:proofErr w:type="spellEnd"/>
      <w:r w:rsidRPr="00CA5325">
        <w:rPr>
          <w:rFonts w:ascii="Calibri" w:hAnsi="Calibri" w:cs="Calibri"/>
        </w:rPr>
        <w:t>) ich wartość bez kwoty podatku:</w:t>
      </w:r>
    </w:p>
    <w:tbl>
      <w:tblPr>
        <w:tblW w:w="9710" w:type="dxa"/>
        <w:tblInd w:w="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4394"/>
        <w:gridCol w:w="4040"/>
      </w:tblGrid>
      <w:tr w:rsidR="00CA5325" w:rsidRPr="00CA5325" w:rsidTr="00DE2CC3">
        <w:trPr>
          <w:trHeight w:val="41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325" w:rsidRPr="00CA5325" w:rsidRDefault="00CA5325" w:rsidP="00CA5325">
            <w:pPr>
              <w:suppressAutoHyphens/>
              <w:autoSpaceDN w:val="0"/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CA5325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325" w:rsidRPr="00CA5325" w:rsidRDefault="00CA5325" w:rsidP="00CA5325">
            <w:pPr>
              <w:suppressAutoHyphens/>
              <w:autoSpaceDN w:val="0"/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CA5325">
              <w:rPr>
                <w:rFonts w:ascii="Calibri" w:hAnsi="Calibri" w:cs="Calibri"/>
                <w:sz w:val="22"/>
                <w:szCs w:val="22"/>
              </w:rPr>
              <w:t>Nazwa (rodzaj) towaru lub usługi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325" w:rsidRPr="00CA5325" w:rsidRDefault="00CA5325" w:rsidP="00CA5325">
            <w:pPr>
              <w:suppressAutoHyphens/>
              <w:autoSpaceDN w:val="0"/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CA5325">
              <w:rPr>
                <w:rFonts w:ascii="Calibri" w:hAnsi="Calibri" w:cs="Calibri"/>
                <w:sz w:val="22"/>
                <w:szCs w:val="22"/>
              </w:rPr>
              <w:t>Wartość bez kwoty podatku w PLN</w:t>
            </w:r>
          </w:p>
        </w:tc>
      </w:tr>
      <w:tr w:rsidR="00CA5325" w:rsidRPr="00CA5325" w:rsidTr="00DE2CC3">
        <w:trPr>
          <w:trHeight w:val="6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325" w:rsidRPr="00CA5325" w:rsidRDefault="00CA5325" w:rsidP="00CA5325">
            <w:pPr>
              <w:suppressAutoHyphens/>
              <w:autoSpaceDN w:val="0"/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CA5325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325" w:rsidRPr="00CA5325" w:rsidRDefault="00CA5325" w:rsidP="00CA5325">
            <w:pPr>
              <w:suppressAutoHyphens/>
              <w:autoSpaceDN w:val="0"/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325" w:rsidRPr="00CA5325" w:rsidRDefault="00CA5325" w:rsidP="00CA5325">
            <w:pPr>
              <w:suppressAutoHyphens/>
              <w:autoSpaceDN w:val="0"/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5325" w:rsidRPr="00CA5325" w:rsidTr="00DE2CC3">
        <w:trPr>
          <w:trHeight w:val="25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325" w:rsidRPr="00CA5325" w:rsidRDefault="00CA5325" w:rsidP="00CA5325">
            <w:pPr>
              <w:suppressAutoHyphens/>
              <w:autoSpaceDN w:val="0"/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CA5325">
              <w:rPr>
                <w:rFonts w:ascii="Calibri" w:hAnsi="Calibri" w:cs="Calibri"/>
                <w:sz w:val="22"/>
                <w:szCs w:val="22"/>
              </w:rPr>
              <w:t>...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325" w:rsidRPr="00CA5325" w:rsidRDefault="00CA5325" w:rsidP="00CA5325">
            <w:pPr>
              <w:suppressAutoHyphens/>
              <w:autoSpaceDN w:val="0"/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5325" w:rsidRPr="00CA5325" w:rsidRDefault="00CA5325" w:rsidP="00CA5325">
            <w:pPr>
              <w:suppressAutoHyphens/>
              <w:autoSpaceDN w:val="0"/>
              <w:ind w:left="36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A5325" w:rsidRPr="00CA5325" w:rsidRDefault="00CA5325" w:rsidP="00CA5325">
      <w:pPr>
        <w:pStyle w:val="Akapitzlist"/>
        <w:ind w:left="360"/>
        <w:jc w:val="both"/>
        <w:rPr>
          <w:rFonts w:ascii="Calibri" w:hAnsi="Calibri" w:cs="Calibri"/>
        </w:rPr>
      </w:pPr>
    </w:p>
    <w:p w:rsidR="00CA5325" w:rsidRDefault="00CA5325" w:rsidP="0053606F">
      <w:pPr>
        <w:numPr>
          <w:ilvl w:val="1"/>
          <w:numId w:val="6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CA5325">
        <w:rPr>
          <w:rFonts w:ascii="Calibri" w:hAnsi="Calibri" w:cs="Calibri"/>
          <w:i/>
        </w:rPr>
        <w:t xml:space="preserve">nie zamierzam(y) powierzać do </w:t>
      </w:r>
      <w:proofErr w:type="spellStart"/>
      <w:r w:rsidRPr="00CA5325">
        <w:rPr>
          <w:rFonts w:ascii="Calibri" w:hAnsi="Calibri" w:cs="Calibri"/>
          <w:i/>
        </w:rPr>
        <w:t>podwykonania</w:t>
      </w:r>
      <w:proofErr w:type="spellEnd"/>
      <w:r w:rsidRPr="00CA5325">
        <w:rPr>
          <w:rFonts w:ascii="Calibri" w:hAnsi="Calibri" w:cs="Calibri"/>
          <w:i/>
        </w:rPr>
        <w:t xml:space="preserve"> żadnej części niniejszego zamówienia] </w:t>
      </w:r>
      <w:r w:rsidRPr="00CA5325">
        <w:rPr>
          <w:rFonts w:ascii="Calibri" w:hAnsi="Calibri" w:cs="Calibri"/>
          <w:i/>
        </w:rPr>
        <w:br/>
        <w:t>/ [następujące części niniejszego zamówienia powierzę/powierzymy podwykonawcom]</w:t>
      </w:r>
      <w:r w:rsidRPr="00CA5325">
        <w:rPr>
          <w:rFonts w:ascii="Calibri" w:hAnsi="Calibri" w:cs="Calibri"/>
        </w:rPr>
        <w:t>:</w:t>
      </w:r>
    </w:p>
    <w:tbl>
      <w:tblPr>
        <w:tblW w:w="9142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"/>
        <w:gridCol w:w="3647"/>
        <w:gridCol w:w="2127"/>
        <w:gridCol w:w="2982"/>
      </w:tblGrid>
      <w:tr w:rsidR="00CA5325" w:rsidRPr="00CA5325" w:rsidTr="00DE2CC3"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5325" w:rsidRPr="00CA5325" w:rsidRDefault="00CA5325" w:rsidP="00CA5325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CA5325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5325" w:rsidRPr="00CA5325" w:rsidRDefault="00CA5325" w:rsidP="00CA5325">
            <w:pPr>
              <w:suppressAutoHyphens/>
              <w:autoSpaceDN w:val="0"/>
              <w:spacing w:line="276" w:lineRule="auto"/>
              <w:ind w:left="360"/>
              <w:jc w:val="both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CA5325">
              <w:rPr>
                <w:rFonts w:ascii="Calibri" w:hAnsi="Calibri" w:cs="Calibri"/>
                <w:b/>
                <w:sz w:val="20"/>
                <w:szCs w:val="20"/>
              </w:rPr>
              <w:t xml:space="preserve">Nazwa / opis części zamówienia, </w:t>
            </w:r>
          </w:p>
          <w:p w:rsidR="00CA5325" w:rsidRPr="00CA5325" w:rsidRDefault="00CA5325" w:rsidP="00CA5325">
            <w:pPr>
              <w:suppressAutoHyphens/>
              <w:autoSpaceDN w:val="0"/>
              <w:spacing w:line="276" w:lineRule="auto"/>
              <w:ind w:left="36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5325">
              <w:rPr>
                <w:rFonts w:ascii="Calibri" w:hAnsi="Calibri" w:cs="Calibri"/>
                <w:b/>
                <w:sz w:val="20"/>
                <w:szCs w:val="20"/>
              </w:rPr>
              <w:t>której wykonanie Wykonawca powierzy podwykonawcom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5325" w:rsidRPr="00CA5325" w:rsidRDefault="00CA5325" w:rsidP="00CA5325">
            <w:pPr>
              <w:suppressAutoHyphens/>
              <w:autoSpaceDN w:val="0"/>
              <w:spacing w:line="276" w:lineRule="auto"/>
              <w:ind w:left="360"/>
              <w:jc w:val="both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5325">
              <w:rPr>
                <w:rFonts w:ascii="Calibri" w:hAnsi="Calibri" w:cs="Calibri"/>
                <w:b/>
                <w:sz w:val="20"/>
                <w:szCs w:val="20"/>
              </w:rPr>
              <w:t>Firma podwykonawcy</w:t>
            </w:r>
            <w:r w:rsidRPr="00CA5325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5325" w:rsidRPr="00CA5325" w:rsidRDefault="00CA5325" w:rsidP="00CA5325">
            <w:pPr>
              <w:suppressAutoHyphens/>
              <w:autoSpaceDN w:val="0"/>
              <w:spacing w:line="276" w:lineRule="auto"/>
              <w:ind w:left="36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5325">
              <w:rPr>
                <w:rFonts w:ascii="Calibri" w:hAnsi="Calibri" w:cs="Calibri"/>
                <w:b/>
                <w:sz w:val="20"/>
                <w:szCs w:val="20"/>
              </w:rPr>
              <w:t>Procentowy udział zlecany podwykonawcy</w:t>
            </w:r>
            <w:r w:rsidRPr="00CA5325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CA5325" w:rsidRPr="00CA5325" w:rsidTr="00DE2CC3">
        <w:trPr>
          <w:trHeight w:val="64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5325" w:rsidRPr="00CA5325" w:rsidRDefault="00CA5325" w:rsidP="00CA5325">
            <w:pPr>
              <w:numPr>
                <w:ilvl w:val="0"/>
                <w:numId w:val="7"/>
              </w:num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5325" w:rsidRPr="00CA5325" w:rsidRDefault="00CA5325" w:rsidP="00CA5325">
            <w:pPr>
              <w:suppressAutoHyphens/>
              <w:autoSpaceDN w:val="0"/>
              <w:spacing w:line="276" w:lineRule="auto"/>
              <w:ind w:left="360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5325" w:rsidRPr="00CA5325" w:rsidRDefault="00CA5325" w:rsidP="00CA5325">
            <w:pPr>
              <w:suppressAutoHyphens/>
              <w:autoSpaceDN w:val="0"/>
              <w:spacing w:line="276" w:lineRule="auto"/>
              <w:ind w:left="360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5325" w:rsidRPr="00CA5325" w:rsidRDefault="00CA5325" w:rsidP="00CA5325">
            <w:pPr>
              <w:suppressAutoHyphens/>
              <w:autoSpaceDN w:val="0"/>
              <w:spacing w:line="276" w:lineRule="auto"/>
              <w:ind w:left="360"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5325" w:rsidRPr="00CA5325" w:rsidTr="00DE2CC3">
        <w:trPr>
          <w:trHeight w:val="701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5325" w:rsidRPr="00CA5325" w:rsidRDefault="00CA5325" w:rsidP="00CA5325">
            <w:pPr>
              <w:numPr>
                <w:ilvl w:val="0"/>
                <w:numId w:val="7"/>
              </w:num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hAnsi="Calibri" w:cs="Calibri"/>
                <w:b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5325" w:rsidRPr="00CA5325" w:rsidRDefault="00CA5325" w:rsidP="00CA5325">
            <w:pPr>
              <w:suppressAutoHyphens/>
              <w:autoSpaceDN w:val="0"/>
              <w:spacing w:line="276" w:lineRule="auto"/>
              <w:ind w:left="360"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5325" w:rsidRPr="00CA5325" w:rsidRDefault="00CA5325" w:rsidP="00CA5325">
            <w:pPr>
              <w:suppressAutoHyphens/>
              <w:autoSpaceDN w:val="0"/>
              <w:spacing w:line="276" w:lineRule="auto"/>
              <w:ind w:left="360"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A5325" w:rsidRPr="00CA5325" w:rsidRDefault="00CA5325" w:rsidP="00CA5325">
            <w:pPr>
              <w:suppressAutoHyphens/>
              <w:autoSpaceDN w:val="0"/>
              <w:spacing w:line="276" w:lineRule="auto"/>
              <w:ind w:left="360"/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</w:tbl>
    <w:p w:rsidR="00CA5325" w:rsidRDefault="00CA5325" w:rsidP="00CA5325">
      <w:pPr>
        <w:spacing w:line="276" w:lineRule="auto"/>
        <w:ind w:left="357"/>
        <w:jc w:val="both"/>
        <w:rPr>
          <w:rFonts w:ascii="Calibri" w:hAnsi="Calibri" w:cs="Calibri"/>
        </w:rPr>
      </w:pPr>
    </w:p>
    <w:p w:rsidR="00CD739A" w:rsidRDefault="00CA5325" w:rsidP="0053606F">
      <w:pPr>
        <w:numPr>
          <w:ilvl w:val="1"/>
          <w:numId w:val="6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CA5325">
        <w:rPr>
          <w:rFonts w:ascii="Calibri" w:hAnsi="Calibri" w:cs="Calibri"/>
        </w:rPr>
        <w:t xml:space="preserve">informacje stanowiące tajemnicę przedsiębiorstwa w rozumieniu ustawy z dnia 16 kwietnia 1993 r. o zwalczaniu nieuczciwej konkurencji (Dz. U. z 2020 r. poz. 1913),  [przekazuję(przekazujemy)] / [nie przekazuję(nie przekazujemy)] w wydzielonym </w:t>
      </w:r>
      <w:r w:rsidRPr="00CA5325">
        <w:rPr>
          <w:rFonts w:ascii="Calibri" w:hAnsi="Calibri" w:cs="Calibri"/>
        </w:rPr>
        <w:br/>
        <w:t>i odpowiednio oznaczonym pliku, w celu utrzymania w poufności</w:t>
      </w:r>
      <w:r w:rsidR="00CD739A">
        <w:rPr>
          <w:rFonts w:ascii="Calibri" w:hAnsi="Calibri" w:cs="Calibri"/>
        </w:rPr>
        <w:t>,</w:t>
      </w:r>
    </w:p>
    <w:p w:rsidR="00307EE6" w:rsidRDefault="00CD739A" w:rsidP="0053606F">
      <w:pPr>
        <w:numPr>
          <w:ilvl w:val="1"/>
          <w:numId w:val="6"/>
        </w:numPr>
        <w:spacing w:line="276" w:lineRule="auto"/>
        <w:ind w:left="357" w:hanging="357"/>
        <w:jc w:val="both"/>
        <w:rPr>
          <w:rFonts w:ascii="Calibri" w:hAnsi="Calibri" w:cs="Calibri"/>
        </w:rPr>
      </w:pPr>
      <w:r w:rsidRPr="00CD739A">
        <w:rPr>
          <w:rFonts w:ascii="Calibri" w:hAnsi="Calibri" w:cs="Calibri"/>
        </w:rPr>
        <w:t>oświadczam/oświadczamy, że termin związania ofertą jest zgodny z terminem określonym z SWZ</w:t>
      </w:r>
      <w:r w:rsidR="00307EE6" w:rsidRPr="00E52F6B">
        <w:rPr>
          <w:rFonts w:ascii="Calibri" w:hAnsi="Calibri" w:cs="Calibri"/>
        </w:rPr>
        <w:t>,</w:t>
      </w:r>
      <w:r w:rsidR="00307EE6">
        <w:rPr>
          <w:rFonts w:ascii="Calibri" w:hAnsi="Calibri" w:cs="Calibri"/>
        </w:rPr>
        <w:t xml:space="preserve"> </w:t>
      </w:r>
    </w:p>
    <w:p w:rsidR="00CD739A" w:rsidRPr="00CD739A" w:rsidRDefault="00CD739A" w:rsidP="00CD739A">
      <w:pPr>
        <w:numPr>
          <w:ilvl w:val="1"/>
          <w:numId w:val="6"/>
        </w:numPr>
        <w:spacing w:line="276" w:lineRule="auto"/>
        <w:jc w:val="both"/>
        <w:rPr>
          <w:rFonts w:ascii="Calibri" w:hAnsi="Calibri" w:cs="Calibri"/>
        </w:rPr>
      </w:pPr>
      <w:r w:rsidRPr="00CD739A">
        <w:rPr>
          <w:rFonts w:ascii="Calibri" w:hAnsi="Calibri" w:cs="Calibri"/>
        </w:rPr>
        <w:lastRenderedPageBreak/>
        <w:t xml:space="preserve">wszystkie dane zawarte w mojej (naszej) ofercie są zgodne z prawdą i aktualne </w:t>
      </w:r>
      <w:r>
        <w:rPr>
          <w:rFonts w:ascii="Calibri" w:hAnsi="Calibri" w:cs="Calibri"/>
        </w:rPr>
        <w:br/>
      </w:r>
      <w:r w:rsidRPr="00CD739A">
        <w:rPr>
          <w:rFonts w:ascii="Calibri" w:hAnsi="Calibri" w:cs="Calibri"/>
        </w:rPr>
        <w:t xml:space="preserve">w chwili składania oferty, </w:t>
      </w:r>
    </w:p>
    <w:p w:rsidR="00CD739A" w:rsidRPr="00CD739A" w:rsidRDefault="00CD739A" w:rsidP="00CD739A">
      <w:pPr>
        <w:numPr>
          <w:ilvl w:val="1"/>
          <w:numId w:val="6"/>
        </w:numPr>
        <w:spacing w:line="276" w:lineRule="auto"/>
        <w:jc w:val="both"/>
        <w:rPr>
          <w:rFonts w:ascii="Calibri" w:hAnsi="Calibri" w:cs="Calibri"/>
        </w:rPr>
      </w:pPr>
      <w:r w:rsidRPr="00CD739A">
        <w:rPr>
          <w:rFonts w:ascii="Calibri" w:hAnsi="Calibri" w:cs="Calibri"/>
        </w:rPr>
        <w:t>oferowany przedmiot zamówienia spełnia warunki określone w SWZ.</w:t>
      </w:r>
    </w:p>
    <w:p w:rsidR="00CD739A" w:rsidRDefault="00CD739A" w:rsidP="00CD739A">
      <w:pPr>
        <w:spacing w:line="276" w:lineRule="auto"/>
        <w:jc w:val="both"/>
        <w:rPr>
          <w:rFonts w:ascii="Calibri" w:hAnsi="Calibri" w:cs="Calibri"/>
        </w:rPr>
      </w:pPr>
    </w:p>
    <w:p w:rsidR="00307EE6" w:rsidRPr="00E52F6B" w:rsidRDefault="00307EE6" w:rsidP="00307EE6">
      <w:pPr>
        <w:spacing w:line="276" w:lineRule="auto"/>
        <w:jc w:val="both"/>
      </w:pPr>
    </w:p>
    <w:p w:rsidR="00C24C3A" w:rsidRPr="00C24C3A" w:rsidRDefault="00C24C3A" w:rsidP="00C24C3A">
      <w:pPr>
        <w:spacing w:line="276" w:lineRule="auto"/>
        <w:jc w:val="right"/>
        <w:rPr>
          <w:ins w:id="19" w:author="Daria Pietrzak" w:date="2022-01-19T13:33:00Z"/>
          <w:rFonts w:ascii="Calibri" w:eastAsia="Calibri" w:hAnsi="Calibri"/>
          <w:sz w:val="22"/>
          <w:szCs w:val="22"/>
          <w:lang w:eastAsia="en-US"/>
        </w:rPr>
      </w:pPr>
      <w:ins w:id="20" w:author="Daria Pietrzak" w:date="2022-01-19T13:33:00Z">
        <w:r w:rsidRPr="00C24C3A">
          <w:rPr>
            <w:rFonts w:ascii="Calibri" w:eastAsia="Calibri" w:hAnsi="Calibri"/>
            <w:sz w:val="22"/>
            <w:szCs w:val="22"/>
            <w:lang w:eastAsia="en-US"/>
          </w:rPr>
          <w:t>……………………………………….………</w:t>
        </w:r>
      </w:ins>
    </w:p>
    <w:p w:rsidR="00C24C3A" w:rsidRPr="00C24C3A" w:rsidRDefault="00C24C3A" w:rsidP="00C24C3A">
      <w:pPr>
        <w:spacing w:line="276" w:lineRule="auto"/>
        <w:jc w:val="right"/>
        <w:rPr>
          <w:ins w:id="21" w:author="Daria Pietrzak" w:date="2022-01-19T13:33:00Z"/>
          <w:rFonts w:ascii="Calibri" w:eastAsia="Calibri" w:hAnsi="Calibri"/>
          <w:sz w:val="16"/>
          <w:szCs w:val="16"/>
          <w:lang w:eastAsia="en-US"/>
        </w:rPr>
      </w:pPr>
      <w:ins w:id="22" w:author="Daria Pietrzak" w:date="2022-01-19T13:33:00Z">
        <w:r w:rsidRPr="00C24C3A">
          <w:rPr>
            <w:rFonts w:ascii="Calibri" w:eastAsia="Calibri" w:hAnsi="Calibri"/>
            <w:sz w:val="16"/>
            <w:szCs w:val="16"/>
            <w:lang w:eastAsia="en-US"/>
          </w:rPr>
          <w:t>(</w:t>
        </w:r>
        <w:del w:id="23" w:author="Magdalena Poroś" w:date="2022-01-21T13:20:00Z">
          <w:r w:rsidRPr="00C24C3A" w:rsidDel="004330CD">
            <w:rPr>
              <w:rFonts w:ascii="Calibri" w:eastAsia="Calibri" w:hAnsi="Calibri"/>
              <w:sz w:val="16"/>
              <w:szCs w:val="16"/>
              <w:lang w:eastAsia="en-US"/>
            </w:rPr>
            <w:delText>miejscowość, data,</w:delText>
          </w:r>
        </w:del>
        <w:r w:rsidRPr="00C24C3A">
          <w:rPr>
            <w:rFonts w:ascii="Calibri" w:eastAsia="Calibri" w:hAnsi="Calibri"/>
            <w:sz w:val="16"/>
            <w:szCs w:val="16"/>
            <w:lang w:eastAsia="en-US"/>
          </w:rPr>
          <w:t xml:space="preserve"> podpis osoby upoważnionej)</w:t>
        </w:r>
      </w:ins>
    </w:p>
    <w:p w:rsidR="00C24C3A" w:rsidRPr="00C24C3A" w:rsidRDefault="00C24C3A" w:rsidP="00C24C3A">
      <w:pPr>
        <w:spacing w:line="276" w:lineRule="auto"/>
        <w:jc w:val="right"/>
        <w:rPr>
          <w:ins w:id="24" w:author="Daria Pietrzak" w:date="2022-01-19T13:33:00Z"/>
          <w:rFonts w:ascii="Calibri" w:eastAsia="Calibri" w:hAnsi="Calibri"/>
          <w:sz w:val="16"/>
          <w:szCs w:val="16"/>
          <w:lang w:eastAsia="en-US"/>
        </w:rPr>
      </w:pPr>
    </w:p>
    <w:p w:rsidR="00C24C3A" w:rsidRPr="00C24C3A" w:rsidRDefault="00C24C3A" w:rsidP="00C24C3A">
      <w:pPr>
        <w:spacing w:line="276" w:lineRule="auto"/>
        <w:jc w:val="right"/>
        <w:rPr>
          <w:ins w:id="25" w:author="Daria Pietrzak" w:date="2022-01-19T13:33:00Z"/>
          <w:rFonts w:ascii="Calibri" w:eastAsia="Calibri" w:hAnsi="Calibri"/>
          <w:sz w:val="16"/>
          <w:szCs w:val="16"/>
          <w:lang w:eastAsia="en-US"/>
        </w:rPr>
      </w:pPr>
    </w:p>
    <w:p w:rsidR="006B2040" w:rsidRPr="006B2040" w:rsidRDefault="006B2040" w:rsidP="006B2040">
      <w:pPr>
        <w:jc w:val="both"/>
        <w:rPr>
          <w:ins w:id="26" w:author="Daria Pietrzak" w:date="2022-01-19T14:24:00Z"/>
          <w:rFonts w:ascii="Calibri" w:eastAsia="Calibri" w:hAnsi="Calibri"/>
          <w:color w:val="FF0000"/>
          <w:sz w:val="20"/>
          <w:szCs w:val="20"/>
          <w:lang w:eastAsia="en-US"/>
        </w:rPr>
      </w:pPr>
      <w:ins w:id="27" w:author="Daria Pietrzak" w:date="2022-01-19T13:33:00Z">
        <w:r>
          <w:rPr>
            <w:rFonts w:ascii="Calibri" w:eastAsia="Calibri" w:hAnsi="Calibri"/>
            <w:color w:val="FF0000"/>
            <w:sz w:val="20"/>
            <w:szCs w:val="20"/>
            <w:lang w:eastAsia="en-US"/>
          </w:rPr>
          <w:t>Wypełnion</w:t>
        </w:r>
      </w:ins>
      <w:ins w:id="28" w:author="Daria Pietrzak" w:date="2022-01-19T14:24:00Z">
        <w:r>
          <w:rPr>
            <w:rFonts w:ascii="Calibri" w:eastAsia="Calibri" w:hAnsi="Calibri"/>
            <w:color w:val="FF0000"/>
            <w:sz w:val="20"/>
            <w:szCs w:val="20"/>
            <w:lang w:eastAsia="en-US"/>
          </w:rPr>
          <w:t>y</w:t>
        </w:r>
      </w:ins>
      <w:ins w:id="29" w:author="Daria Pietrzak" w:date="2022-01-19T13:33:00Z">
        <w:r w:rsidR="00C24C3A" w:rsidRPr="00C24C3A">
          <w:rPr>
            <w:rFonts w:ascii="Calibri" w:eastAsia="Calibri" w:hAnsi="Calibri"/>
            <w:color w:val="FF0000"/>
            <w:sz w:val="20"/>
            <w:szCs w:val="20"/>
            <w:lang w:eastAsia="en-US"/>
          </w:rPr>
          <w:t xml:space="preserve"> Formularz oferty należy</w:t>
        </w:r>
        <w:r>
          <w:rPr>
            <w:rFonts w:ascii="Calibri" w:eastAsia="Calibri" w:hAnsi="Calibri"/>
            <w:color w:val="FF0000"/>
            <w:sz w:val="20"/>
            <w:szCs w:val="20"/>
            <w:lang w:eastAsia="en-US"/>
          </w:rPr>
          <w:t xml:space="preserve"> złożyć pod rygorem nieważności</w:t>
        </w:r>
      </w:ins>
      <w:ins w:id="30" w:author="Daria Pietrzak" w:date="2022-01-19T14:24:00Z">
        <w:r>
          <w:rPr>
            <w:rFonts w:ascii="Calibri" w:eastAsia="Calibri" w:hAnsi="Calibri"/>
            <w:color w:val="FF0000"/>
            <w:sz w:val="20"/>
            <w:szCs w:val="20"/>
            <w:lang w:eastAsia="en-US"/>
          </w:rPr>
          <w:t xml:space="preserve"> </w:t>
        </w:r>
        <w:r w:rsidRPr="006B2040">
          <w:rPr>
            <w:rFonts w:ascii="Calibri" w:eastAsia="Calibri" w:hAnsi="Calibri"/>
            <w:color w:val="FF0000"/>
            <w:sz w:val="20"/>
            <w:szCs w:val="20"/>
            <w:lang w:eastAsia="en-US"/>
          </w:rPr>
          <w:t>w formie elektronicznej, (tj. w postaci elektronicznej opatrzonej kwalifikowanym podpisem elektronicznym) lub w postaci e</w:t>
        </w:r>
        <w:bookmarkStart w:id="31" w:name="_GoBack"/>
        <w:bookmarkEnd w:id="31"/>
        <w:r w:rsidRPr="006B2040">
          <w:rPr>
            <w:rFonts w:ascii="Calibri" w:eastAsia="Calibri" w:hAnsi="Calibri"/>
            <w:color w:val="FF0000"/>
            <w:sz w:val="20"/>
            <w:szCs w:val="20"/>
            <w:lang w:eastAsia="en-US"/>
          </w:rPr>
          <w:t>lektronicznej opatrzonej podpisem zaufanym lub podpisem osobistym osoby upoważnionej do reprezentowania wykonawców zgodnie z formą reprezentacji określoną w dokumencie rejestrowym właściwym dla formy organizacyjnej lub innym dokumencie. Zamawiaj</w:t>
        </w:r>
        <w:r>
          <w:rPr>
            <w:rFonts w:ascii="Calibri" w:eastAsia="Calibri" w:hAnsi="Calibri"/>
            <w:color w:val="FF0000"/>
            <w:sz w:val="20"/>
            <w:szCs w:val="20"/>
            <w:lang w:eastAsia="en-US"/>
          </w:rPr>
          <w:t xml:space="preserve">ący zaleca zapisanie dokumentu </w:t>
        </w:r>
        <w:r w:rsidRPr="006B2040">
          <w:rPr>
            <w:rFonts w:ascii="Calibri" w:eastAsia="Calibri" w:hAnsi="Calibri"/>
            <w:color w:val="FF0000"/>
            <w:sz w:val="20"/>
            <w:szCs w:val="20"/>
            <w:lang w:eastAsia="en-US"/>
          </w:rPr>
          <w:t>w formacie PDF.</w:t>
        </w:r>
      </w:ins>
    </w:p>
    <w:p w:rsidR="006B2040" w:rsidRPr="006B2040" w:rsidRDefault="006B2040" w:rsidP="006B2040">
      <w:pPr>
        <w:jc w:val="both"/>
        <w:rPr>
          <w:ins w:id="32" w:author="Daria Pietrzak" w:date="2022-01-19T14:24:00Z"/>
          <w:rFonts w:ascii="Calibri" w:eastAsia="Calibri" w:hAnsi="Calibri"/>
          <w:color w:val="FF0000"/>
          <w:sz w:val="20"/>
          <w:szCs w:val="20"/>
          <w:lang w:eastAsia="en-US"/>
        </w:rPr>
      </w:pPr>
    </w:p>
    <w:p w:rsidR="00C24C3A" w:rsidRPr="00C24C3A" w:rsidRDefault="00C24C3A" w:rsidP="00C24C3A">
      <w:pPr>
        <w:jc w:val="both"/>
        <w:rPr>
          <w:ins w:id="33" w:author="Daria Pietrzak" w:date="2022-01-19T13:33:00Z"/>
          <w:rFonts w:ascii="Calibri" w:eastAsia="Calibri" w:hAnsi="Calibri"/>
          <w:color w:val="FF0000"/>
          <w:sz w:val="20"/>
          <w:szCs w:val="20"/>
          <w:lang w:eastAsia="en-US"/>
        </w:rPr>
      </w:pPr>
    </w:p>
    <w:p w:rsidR="00C24C3A" w:rsidRPr="00C24C3A" w:rsidRDefault="00C24C3A" w:rsidP="00C24C3A">
      <w:pPr>
        <w:jc w:val="both"/>
        <w:rPr>
          <w:ins w:id="34" w:author="Daria Pietrzak" w:date="2022-01-19T13:33:00Z"/>
          <w:rFonts w:ascii="Calibri" w:eastAsia="Calibri" w:hAnsi="Calibri"/>
          <w:color w:val="FF0000"/>
          <w:sz w:val="20"/>
          <w:szCs w:val="20"/>
          <w:lang w:eastAsia="en-US"/>
        </w:rPr>
      </w:pPr>
    </w:p>
    <w:p w:rsidR="008F2629" w:rsidRDefault="008F2629"/>
    <w:sectPr w:rsidR="008F2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66C" w:rsidRDefault="0044066C" w:rsidP="00307EE6">
      <w:r>
        <w:separator/>
      </w:r>
    </w:p>
  </w:endnote>
  <w:endnote w:type="continuationSeparator" w:id="0">
    <w:p w:rsidR="0044066C" w:rsidRDefault="0044066C" w:rsidP="0030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2C" w:rsidRDefault="00E97C2C">
    <w:pPr>
      <w:pStyle w:val="Stopka"/>
      <w:pBdr>
        <w:top w:val="single" w:sz="4" w:space="1" w:color="000000"/>
      </w:pBdr>
      <w:jc w:val="center"/>
    </w:pPr>
    <w:r>
      <w:rPr>
        <w:rFonts w:ascii="Calibri" w:hAnsi="Calibri"/>
        <w:i/>
        <w:sz w:val="16"/>
        <w:szCs w:val="16"/>
      </w:rPr>
      <w:t>UA.271.2.2022</w:t>
    </w:r>
    <w:r>
      <w:rPr>
        <w:rFonts w:ascii="Calibri" w:hAnsi="Calibri"/>
        <w:i/>
        <w:sz w:val="16"/>
        <w:szCs w:val="16"/>
      </w:rPr>
      <w:tab/>
    </w:r>
    <w:r>
      <w:rPr>
        <w:rFonts w:ascii="Calibri" w:hAnsi="Calibri"/>
        <w:i/>
        <w:sz w:val="16"/>
        <w:szCs w:val="16"/>
      </w:rPr>
      <w:tab/>
      <w:t xml:space="preserve">Strona </w:t>
    </w:r>
    <w:r>
      <w:rPr>
        <w:rFonts w:ascii="Calibri" w:hAnsi="Calibri"/>
        <w:bCs/>
        <w:i/>
        <w:sz w:val="16"/>
        <w:szCs w:val="16"/>
      </w:rPr>
      <w:fldChar w:fldCharType="begin"/>
    </w:r>
    <w:r>
      <w:rPr>
        <w:rFonts w:ascii="Calibri" w:hAnsi="Calibri"/>
        <w:bCs/>
        <w:i/>
        <w:sz w:val="16"/>
        <w:szCs w:val="16"/>
      </w:rPr>
      <w:instrText xml:space="preserve"> PAGE </w:instrText>
    </w:r>
    <w:r>
      <w:rPr>
        <w:rFonts w:ascii="Calibri" w:hAnsi="Calibri"/>
        <w:bCs/>
        <w:i/>
        <w:sz w:val="16"/>
        <w:szCs w:val="16"/>
      </w:rPr>
      <w:fldChar w:fldCharType="separate"/>
    </w:r>
    <w:r w:rsidR="004330CD">
      <w:rPr>
        <w:rFonts w:ascii="Calibri" w:hAnsi="Calibri"/>
        <w:bCs/>
        <w:i/>
        <w:noProof/>
        <w:sz w:val="16"/>
        <w:szCs w:val="16"/>
      </w:rPr>
      <w:t>1</w:t>
    </w:r>
    <w:r>
      <w:rPr>
        <w:rFonts w:ascii="Calibri" w:hAnsi="Calibri"/>
        <w:bCs/>
        <w:i/>
        <w:sz w:val="16"/>
        <w:szCs w:val="16"/>
      </w:rPr>
      <w:fldChar w:fldCharType="end"/>
    </w:r>
    <w:r>
      <w:rPr>
        <w:rFonts w:ascii="Calibri" w:hAnsi="Calibri"/>
        <w:i/>
        <w:sz w:val="16"/>
        <w:szCs w:val="16"/>
      </w:rPr>
      <w:t xml:space="preserve"> z </w:t>
    </w:r>
    <w:r>
      <w:rPr>
        <w:rFonts w:ascii="Calibri" w:hAnsi="Calibri"/>
        <w:bCs/>
        <w:i/>
        <w:sz w:val="16"/>
        <w:szCs w:val="16"/>
      </w:rPr>
      <w:fldChar w:fldCharType="begin"/>
    </w:r>
    <w:r>
      <w:rPr>
        <w:rFonts w:ascii="Calibri" w:hAnsi="Calibri"/>
        <w:bCs/>
        <w:i/>
        <w:sz w:val="16"/>
        <w:szCs w:val="16"/>
      </w:rPr>
      <w:instrText xml:space="preserve"> NUMPAGES </w:instrText>
    </w:r>
    <w:r>
      <w:rPr>
        <w:rFonts w:ascii="Calibri" w:hAnsi="Calibri"/>
        <w:bCs/>
        <w:i/>
        <w:sz w:val="16"/>
        <w:szCs w:val="16"/>
      </w:rPr>
      <w:fldChar w:fldCharType="separate"/>
    </w:r>
    <w:r w:rsidR="004330CD">
      <w:rPr>
        <w:rFonts w:ascii="Calibri" w:hAnsi="Calibri"/>
        <w:bCs/>
        <w:i/>
        <w:noProof/>
        <w:sz w:val="16"/>
        <w:szCs w:val="16"/>
      </w:rPr>
      <w:t>7</w:t>
    </w:r>
    <w:r>
      <w:rPr>
        <w:rFonts w:ascii="Calibri" w:hAnsi="Calibri"/>
        <w:bCs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i/>
        <w:sz w:val="16"/>
        <w:szCs w:val="16"/>
      </w:rPr>
      <w:id w:val="123929359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i/>
            <w:sz w:val="16"/>
            <w:szCs w:val="16"/>
          </w:rPr>
          <w:id w:val="-1090082124"/>
          <w:docPartObj>
            <w:docPartGallery w:val="Page Numbers (Top of Page)"/>
            <w:docPartUnique/>
          </w:docPartObj>
        </w:sdtPr>
        <w:sdtEndPr/>
        <w:sdtContent>
          <w:p w:rsidR="00E97C2C" w:rsidRPr="0041530D" w:rsidRDefault="0053606F" w:rsidP="00C6583D">
            <w:pPr>
              <w:pStyle w:val="Stopka"/>
              <w:pBdr>
                <w:top w:val="single" w:sz="4" w:space="1" w:color="auto"/>
              </w:pBd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UA.271.1.2.2022</w:t>
            </w:r>
            <w:r w:rsidR="00E97C2C" w:rsidRPr="0041530D">
              <w:rPr>
                <w:rFonts w:asciiTheme="minorHAnsi" w:hAnsiTheme="minorHAnsi"/>
                <w:i/>
                <w:sz w:val="16"/>
                <w:szCs w:val="16"/>
              </w:rPr>
              <w:tab/>
            </w:r>
            <w:r w:rsidR="00E97C2C" w:rsidRPr="0041530D">
              <w:rPr>
                <w:rFonts w:asciiTheme="minorHAnsi" w:hAnsiTheme="minorHAnsi"/>
                <w:i/>
                <w:sz w:val="16"/>
                <w:szCs w:val="16"/>
              </w:rPr>
              <w:tab/>
              <w:t xml:space="preserve">Strona </w:t>
            </w:r>
            <w:r w:rsidR="00E97C2C"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fldChar w:fldCharType="begin"/>
            </w:r>
            <w:r w:rsidR="00E97C2C"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instrText>PAGE</w:instrText>
            </w:r>
            <w:r w:rsidR="00E97C2C"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fldChar w:fldCharType="separate"/>
            </w:r>
            <w:r w:rsidR="004330CD">
              <w:rPr>
                <w:rFonts w:asciiTheme="minorHAnsi" w:hAnsiTheme="minorHAnsi"/>
                <w:bCs/>
                <w:i/>
                <w:noProof/>
                <w:sz w:val="16"/>
                <w:szCs w:val="16"/>
              </w:rPr>
              <w:t>6</w:t>
            </w:r>
            <w:r w:rsidR="00E97C2C"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fldChar w:fldCharType="end"/>
            </w:r>
            <w:r w:rsidR="00E97C2C" w:rsidRPr="0041530D">
              <w:rPr>
                <w:rFonts w:asciiTheme="minorHAnsi" w:hAnsiTheme="minorHAnsi"/>
                <w:i/>
                <w:sz w:val="16"/>
                <w:szCs w:val="16"/>
              </w:rPr>
              <w:t xml:space="preserve"> z </w:t>
            </w:r>
            <w:r w:rsidR="00E97C2C"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fldChar w:fldCharType="begin"/>
            </w:r>
            <w:r w:rsidR="00E97C2C"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instrText>NUMPAGES</w:instrText>
            </w:r>
            <w:r w:rsidR="00E97C2C"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fldChar w:fldCharType="separate"/>
            </w:r>
            <w:r w:rsidR="004330CD">
              <w:rPr>
                <w:rFonts w:asciiTheme="minorHAnsi" w:hAnsiTheme="minorHAnsi"/>
                <w:bCs/>
                <w:i/>
                <w:noProof/>
                <w:sz w:val="16"/>
                <w:szCs w:val="16"/>
              </w:rPr>
              <w:t>7</w:t>
            </w:r>
            <w:r w:rsidR="00E97C2C" w:rsidRPr="0041530D">
              <w:rPr>
                <w:rFonts w:asciiTheme="minorHAnsi" w:hAnsiTheme="min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66C" w:rsidRDefault="0044066C" w:rsidP="00307EE6">
      <w:r>
        <w:separator/>
      </w:r>
    </w:p>
  </w:footnote>
  <w:footnote w:type="continuationSeparator" w:id="0">
    <w:p w:rsidR="0044066C" w:rsidRDefault="0044066C" w:rsidP="00307EE6">
      <w:r>
        <w:continuationSeparator/>
      </w:r>
    </w:p>
  </w:footnote>
  <w:footnote w:id="1">
    <w:p w:rsidR="00CA5325" w:rsidRDefault="00CA5325" w:rsidP="00CA5325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hd w:val="clear" w:color="auto" w:fill="FFFF00"/>
        </w:rPr>
        <w:t xml:space="preserve"> </w:t>
      </w:r>
      <w:r>
        <w:rPr>
          <w:rFonts w:ascii="Calibri" w:hAnsi="Calibri" w:cs="Calibri"/>
          <w:shd w:val="clear" w:color="auto" w:fill="FFFF00"/>
        </w:rPr>
        <w:t>Wykonawca zobowiązany jest wpisać firmę podwykonawcy w przypadku, gdy firma podwykonawcy jest znana na etapie składania Formularza oferty; gdy firma nie jest znana – wykonawca wpisuje tylko opis części zamówienia, której wykonanie powierzy podwykonawcom</w:t>
      </w:r>
    </w:p>
  </w:footnote>
  <w:footnote w:id="2">
    <w:p w:rsidR="00CA5325" w:rsidRDefault="00CA5325" w:rsidP="00CA5325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shd w:val="clear" w:color="auto" w:fill="FFFF00"/>
        </w:rPr>
        <w:t xml:space="preserve"> Zaleca się podanie procentowego udziału zlecanego zakresu zamówienia podwykonawcy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2C" w:rsidRDefault="00E97C2C">
    <w:pPr>
      <w:pStyle w:val="Nagwek"/>
      <w:pBdr>
        <w:bottom w:val="single" w:sz="4" w:space="1" w:color="000000"/>
      </w:pBdr>
      <w:jc w:val="center"/>
      <w:rPr>
        <w:rFonts w:ascii="Calibri" w:hAnsi="Calibri" w:cs="Calibri"/>
        <w:i/>
        <w:sz w:val="16"/>
        <w:szCs w:val="18"/>
      </w:rPr>
    </w:pPr>
    <w:r>
      <w:rPr>
        <w:rFonts w:ascii="Calibri" w:hAnsi="Calibri" w:cs="Calibri"/>
        <w:i/>
        <w:sz w:val="16"/>
        <w:szCs w:val="18"/>
      </w:rPr>
      <w:t xml:space="preserve">Dostawa i sukcesywne wymiany taśm w przenośnikach taśmowych sortowni i kompostowni </w:t>
    </w:r>
  </w:p>
  <w:p w:rsidR="00E97C2C" w:rsidRDefault="00E97C2C">
    <w:pPr>
      <w:pStyle w:val="Nagwek"/>
      <w:pBdr>
        <w:bottom w:val="single" w:sz="4" w:space="1" w:color="000000"/>
      </w:pBdr>
      <w:jc w:val="center"/>
      <w:rPr>
        <w:rFonts w:ascii="Calibri" w:hAnsi="Calibri" w:cs="Calibri"/>
        <w:i/>
        <w:sz w:val="16"/>
        <w:szCs w:val="18"/>
      </w:rPr>
    </w:pPr>
    <w:r>
      <w:rPr>
        <w:rFonts w:ascii="Calibri" w:hAnsi="Calibri" w:cs="Calibri"/>
        <w:i/>
        <w:sz w:val="16"/>
        <w:szCs w:val="18"/>
      </w:rPr>
      <w:t>w ZUOK „Orli Staw”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2C" w:rsidRPr="0041530D" w:rsidRDefault="00E97C2C" w:rsidP="00C6583D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</w:p>
  <w:p w:rsidR="00E97C2C" w:rsidRPr="0041530D" w:rsidRDefault="00E97C2C" w:rsidP="00C6583D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</w:p>
  <w:p w:rsidR="00E97C2C" w:rsidRPr="00E97C2C" w:rsidRDefault="00E97C2C" w:rsidP="00E97C2C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  <w:r w:rsidRPr="00E97C2C">
      <w:rPr>
        <w:rFonts w:asciiTheme="minorHAnsi" w:hAnsiTheme="minorHAnsi" w:cs="Calibri"/>
        <w:i/>
        <w:sz w:val="16"/>
        <w:szCs w:val="18"/>
      </w:rPr>
      <w:t xml:space="preserve">Dostawa i sukcesywne wymiany taśm w przenośnikach taśmowych sortowni i kompostowni </w:t>
    </w:r>
  </w:p>
  <w:p w:rsidR="00E97C2C" w:rsidRPr="0041530D" w:rsidRDefault="00E97C2C" w:rsidP="00E97C2C">
    <w:pPr>
      <w:pStyle w:val="Nagwek"/>
      <w:pBdr>
        <w:bottom w:val="single" w:sz="4" w:space="1" w:color="auto"/>
      </w:pBdr>
      <w:jc w:val="center"/>
      <w:rPr>
        <w:rFonts w:asciiTheme="minorHAnsi" w:hAnsiTheme="minorHAnsi" w:cs="Calibri"/>
        <w:i/>
        <w:sz w:val="16"/>
        <w:szCs w:val="18"/>
      </w:rPr>
    </w:pPr>
    <w:r w:rsidRPr="00E97C2C">
      <w:rPr>
        <w:rFonts w:asciiTheme="minorHAnsi" w:hAnsiTheme="minorHAnsi" w:cs="Calibri"/>
        <w:i/>
        <w:sz w:val="16"/>
        <w:szCs w:val="18"/>
      </w:rPr>
      <w:t>w ZUOK „Orli Staw”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28A"/>
    <w:multiLevelType w:val="hybridMultilevel"/>
    <w:tmpl w:val="449C9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21696"/>
    <w:multiLevelType w:val="multilevel"/>
    <w:tmpl w:val="65AE51C0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  <w:rPr>
        <w:i w:val="0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A6251"/>
    <w:multiLevelType w:val="hybridMultilevel"/>
    <w:tmpl w:val="FDC627F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743993"/>
    <w:multiLevelType w:val="multilevel"/>
    <w:tmpl w:val="9698E4D4"/>
    <w:lvl w:ilvl="0">
      <w:start w:val="1"/>
      <w:numFmt w:val="lowerLetter"/>
      <w:lvlText w:val="%1)"/>
      <w:lvlJc w:val="left"/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A864A5"/>
    <w:multiLevelType w:val="hybridMultilevel"/>
    <w:tmpl w:val="3432EA10"/>
    <w:lvl w:ilvl="0" w:tplc="8664434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1654D2E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E6"/>
    <w:rsid w:val="00017BCC"/>
    <w:rsid w:val="00156AC6"/>
    <w:rsid w:val="002F4F33"/>
    <w:rsid w:val="00307EE6"/>
    <w:rsid w:val="00394202"/>
    <w:rsid w:val="004330CD"/>
    <w:rsid w:val="0044066C"/>
    <w:rsid w:val="00470CDC"/>
    <w:rsid w:val="00500170"/>
    <w:rsid w:val="0053606F"/>
    <w:rsid w:val="006768E6"/>
    <w:rsid w:val="006B2040"/>
    <w:rsid w:val="008F2629"/>
    <w:rsid w:val="00A326B0"/>
    <w:rsid w:val="00AD4B9A"/>
    <w:rsid w:val="00C24C3A"/>
    <w:rsid w:val="00C6583D"/>
    <w:rsid w:val="00CA5325"/>
    <w:rsid w:val="00CD739A"/>
    <w:rsid w:val="00D438EF"/>
    <w:rsid w:val="00DC0087"/>
    <w:rsid w:val="00E046E1"/>
    <w:rsid w:val="00E16F75"/>
    <w:rsid w:val="00E873DC"/>
    <w:rsid w:val="00E97C2C"/>
    <w:rsid w:val="00EC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EE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07EE6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307EE6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07EE6"/>
    <w:rPr>
      <w:rFonts w:ascii="Arial" w:eastAsia="MS Mincho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07EE6"/>
    <w:rPr>
      <w:rFonts w:ascii="Arial" w:eastAsia="MS Mincho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07E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7EE6"/>
    <w:rPr>
      <w:rFonts w:ascii="Times New Roman" w:eastAsia="MS Mincho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307EE6"/>
    <w:rPr>
      <w:vertAlign w:val="superscript"/>
    </w:rPr>
  </w:style>
  <w:style w:type="paragraph" w:customStyle="1" w:styleId="Tekstpodstawowy21">
    <w:name w:val="Tekst podstawowy 21"/>
    <w:basedOn w:val="Normalny"/>
    <w:rsid w:val="00307EE6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rsid w:val="00307EE6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307EE6"/>
    <w:rPr>
      <w:rFonts w:ascii="Arial" w:eastAsia="MS Mincho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07E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7EE6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307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7EE6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307EE6"/>
    <w:pPr>
      <w:ind w:left="708"/>
    </w:p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307EE6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0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040"/>
    <w:rPr>
      <w:rFonts w:ascii="Tahoma" w:eastAsia="MS Mincho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EE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07EE6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307EE6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07EE6"/>
    <w:rPr>
      <w:rFonts w:ascii="Arial" w:eastAsia="MS Mincho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07EE6"/>
    <w:rPr>
      <w:rFonts w:ascii="Arial" w:eastAsia="MS Mincho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07E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7EE6"/>
    <w:rPr>
      <w:rFonts w:ascii="Times New Roman" w:eastAsia="MS Mincho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307EE6"/>
    <w:rPr>
      <w:vertAlign w:val="superscript"/>
    </w:rPr>
  </w:style>
  <w:style w:type="paragraph" w:customStyle="1" w:styleId="Tekstpodstawowy21">
    <w:name w:val="Tekst podstawowy 21"/>
    <w:basedOn w:val="Normalny"/>
    <w:rsid w:val="00307EE6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rsid w:val="00307EE6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307EE6"/>
    <w:rPr>
      <w:rFonts w:ascii="Arial" w:eastAsia="MS Mincho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07E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7EE6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307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7EE6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307EE6"/>
    <w:pPr>
      <w:ind w:left="708"/>
    </w:p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307EE6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0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040"/>
    <w:rPr>
      <w:rFonts w:ascii="Tahoma" w:eastAsia="MS Mincho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DB0BD-56C6-4D32-AEDF-D1076971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972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Suszek</dc:creator>
  <cp:lastModifiedBy>Magdalena Poroś</cp:lastModifiedBy>
  <cp:revision>10</cp:revision>
  <dcterms:created xsi:type="dcterms:W3CDTF">2022-01-13T12:43:00Z</dcterms:created>
  <dcterms:modified xsi:type="dcterms:W3CDTF">2022-01-21T12:21:00Z</dcterms:modified>
</cp:coreProperties>
</file>