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30E9D" w14:textId="52D56894" w:rsidR="00C8141D" w:rsidRPr="00C8141D" w:rsidRDefault="00C8141D" w:rsidP="00C8141D">
      <w:pPr>
        <w:spacing w:after="0" w:line="240" w:lineRule="auto"/>
        <w:rPr>
          <w:rFonts w:asciiTheme="minorHAnsi" w:hAnsiTheme="minorHAnsi"/>
          <w:bCs/>
        </w:rPr>
      </w:pPr>
      <w:r w:rsidRPr="00C8141D">
        <w:rPr>
          <w:rFonts w:asciiTheme="minorHAnsi" w:hAnsiTheme="minorHAnsi"/>
          <w:bCs/>
        </w:rPr>
        <w:t xml:space="preserve">Projekt umowy                                                                                                                                     </w:t>
      </w:r>
      <w:r w:rsidRPr="00C8141D">
        <w:rPr>
          <w:rFonts w:asciiTheme="minorHAnsi" w:eastAsia="SimSun" w:hAnsiTheme="minorHAnsi"/>
          <w:b/>
          <w:kern w:val="2"/>
          <w:lang w:eastAsia="hi-IN" w:bidi="hi-IN"/>
        </w:rPr>
        <w:t>Załącznik nr 5 do SWZ</w:t>
      </w:r>
      <w:r w:rsidRPr="00C8141D">
        <w:rPr>
          <w:rFonts w:asciiTheme="minorHAnsi" w:hAnsiTheme="minorHAnsi"/>
          <w:bCs/>
        </w:rPr>
        <w:t xml:space="preserve">                                                                             </w:t>
      </w:r>
    </w:p>
    <w:p w14:paraId="7734863C" w14:textId="77777777" w:rsidR="00C8141D" w:rsidRDefault="00C8141D" w:rsidP="00C8141D">
      <w:pPr>
        <w:spacing w:after="0" w:line="240" w:lineRule="auto"/>
        <w:jc w:val="center"/>
        <w:rPr>
          <w:rFonts w:asciiTheme="minorHAnsi" w:hAnsiTheme="minorHAnsi"/>
          <w:sz w:val="22"/>
          <w:szCs w:val="22"/>
        </w:rPr>
      </w:pPr>
    </w:p>
    <w:p w14:paraId="350E9200" w14:textId="54B8113D" w:rsidR="00C8141D" w:rsidRDefault="00C8141D" w:rsidP="00C8141D">
      <w:pPr>
        <w:pStyle w:val="Standard"/>
        <w:jc w:val="center"/>
        <w:rPr>
          <w:rFonts w:asciiTheme="minorHAnsi" w:hAnsiTheme="minorHAnsi" w:cstheme="minorHAnsi"/>
          <w:b/>
          <w:bCs/>
        </w:rPr>
      </w:pPr>
      <w:r>
        <w:rPr>
          <w:rFonts w:asciiTheme="minorHAnsi" w:hAnsiTheme="minorHAnsi" w:cstheme="minorHAnsi"/>
          <w:b/>
          <w:bCs/>
        </w:rPr>
        <w:t>UMOWA nr .…/15</w:t>
      </w:r>
      <w:r w:rsidR="00C83532">
        <w:rPr>
          <w:rFonts w:asciiTheme="minorHAnsi" w:hAnsiTheme="minorHAnsi" w:cstheme="minorHAnsi"/>
          <w:b/>
          <w:bCs/>
        </w:rPr>
        <w:t>5</w:t>
      </w:r>
      <w:r>
        <w:rPr>
          <w:rFonts w:asciiTheme="minorHAnsi" w:hAnsiTheme="minorHAnsi" w:cstheme="minorHAnsi"/>
          <w:b/>
          <w:bCs/>
        </w:rPr>
        <w:t>/2023</w:t>
      </w:r>
    </w:p>
    <w:p w14:paraId="0B03DA8D" w14:textId="77777777" w:rsidR="00C8141D" w:rsidRDefault="00C8141D" w:rsidP="00C8141D">
      <w:pPr>
        <w:pStyle w:val="Standard"/>
        <w:jc w:val="both"/>
        <w:rPr>
          <w:rFonts w:asciiTheme="minorHAnsi" w:hAnsiTheme="minorHAnsi" w:cstheme="minorHAnsi"/>
        </w:rPr>
      </w:pPr>
      <w:r>
        <w:rPr>
          <w:rFonts w:asciiTheme="minorHAnsi" w:hAnsiTheme="minorHAnsi" w:cstheme="minorHAnsi"/>
        </w:rPr>
        <w:t>Zawarta w dniu ………….. roku pomiędzy:</w:t>
      </w:r>
    </w:p>
    <w:p w14:paraId="2DE410D1" w14:textId="2CC23632" w:rsidR="00C8141D" w:rsidRDefault="00C8141D" w:rsidP="00C8141D">
      <w:pPr>
        <w:spacing w:after="0"/>
        <w:jc w:val="both"/>
        <w:rPr>
          <w:rFonts w:asciiTheme="minorHAnsi" w:hAnsiTheme="minorHAnsi"/>
        </w:rPr>
      </w:pPr>
      <w:r>
        <w:rPr>
          <w:rFonts w:asciiTheme="minorHAnsi" w:hAnsiTheme="minorHAnsi"/>
          <w:b/>
        </w:rPr>
        <w:t xml:space="preserve">Świętokrzyskim Centrum Onkologii Samodzielnym Publicznym Zakładem Opieki Zdrowotnej w Kielcach </w:t>
      </w:r>
      <w:r>
        <w:rPr>
          <w:rFonts w:asciiTheme="minorHAnsi" w:hAnsiTheme="minorHAnsi"/>
          <w:b/>
        </w:rPr>
        <w:br/>
      </w:r>
      <w:r>
        <w:rPr>
          <w:rFonts w:asciiTheme="minorHAnsi" w:hAnsiTheme="minorHAnsi"/>
        </w:rPr>
        <w:t>z siedzibą w Kielcach, ul. </w:t>
      </w:r>
      <w:proofErr w:type="spellStart"/>
      <w:r>
        <w:rPr>
          <w:rFonts w:asciiTheme="minorHAnsi" w:hAnsiTheme="minorHAnsi"/>
        </w:rPr>
        <w:t>Artwińskiego</w:t>
      </w:r>
      <w:proofErr w:type="spellEnd"/>
      <w:r>
        <w:rPr>
          <w:rFonts w:asciiTheme="minorHAnsi" w:hAnsiTheme="minorHAnsi"/>
        </w:rPr>
        <w:t xml:space="preserve"> 3 (nr kodu: 25-734), REGON: </w:t>
      </w:r>
      <w:r>
        <w:rPr>
          <w:rFonts w:asciiTheme="minorHAnsi" w:hAnsiTheme="minorHAnsi"/>
          <w:b/>
        </w:rPr>
        <w:t>001263233</w:t>
      </w:r>
      <w:r>
        <w:rPr>
          <w:rFonts w:asciiTheme="minorHAnsi" w:hAnsiTheme="minorHAnsi"/>
        </w:rPr>
        <w:t xml:space="preserve">, NIP: </w:t>
      </w:r>
      <w:r>
        <w:rPr>
          <w:rFonts w:asciiTheme="minorHAnsi" w:hAnsiTheme="minorHAnsi"/>
          <w:b/>
        </w:rPr>
        <w:t>959-12-94-907</w:t>
      </w:r>
      <w:r>
        <w:rPr>
          <w:rFonts w:asciiTheme="minorHAnsi" w:hAnsiTheme="minorHAnsi"/>
        </w:rPr>
        <w:t>, zarejestrowanym w Krajowym Rejestrze Sądowym – w rejestrze</w:t>
      </w:r>
      <w:r w:rsidR="00741183">
        <w:rPr>
          <w:rFonts w:asciiTheme="minorHAnsi" w:hAnsiTheme="minorHAnsi"/>
        </w:rPr>
        <w:t xml:space="preserve"> </w:t>
      </w:r>
      <w:r>
        <w:rPr>
          <w:rFonts w:asciiTheme="minorHAnsi" w:hAnsiTheme="minorHAnsi"/>
        </w:rPr>
        <w:t xml:space="preserve">innych organizacji społecznych i zawodowych, fundacji oraz samodzielnych publicznych zakładów opieki zdrowotnej pod nr 0000004015, prowadzonym przez  Sąd Rejonowy w Kielcach, X Wydział Gospodarczy Krajowego Rejestru Sądowego oraz zarejestrowanym w rejestrze podmiotów leczniczych pod nr 000000014611 prowadzonym przez Wojewodę Świętokrzyskiego zwanym w treści umowy </w:t>
      </w:r>
      <w:r>
        <w:rPr>
          <w:rFonts w:asciiTheme="minorHAnsi" w:hAnsiTheme="minorHAnsi"/>
          <w:b/>
        </w:rPr>
        <w:t>„Zamawiającym”</w:t>
      </w:r>
      <w:r w:rsidRPr="00C5310A">
        <w:rPr>
          <w:rFonts w:asciiTheme="minorHAnsi" w:hAnsiTheme="minorHAnsi"/>
          <w:bCs/>
        </w:rPr>
        <w:t>,</w:t>
      </w:r>
      <w:r w:rsidRPr="00394AE1">
        <w:rPr>
          <w:rFonts w:asciiTheme="minorHAnsi" w:hAnsiTheme="minorHAnsi"/>
          <w:bCs/>
        </w:rPr>
        <w:t xml:space="preserve"> </w:t>
      </w:r>
      <w:r>
        <w:rPr>
          <w:rFonts w:asciiTheme="minorHAnsi" w:hAnsiTheme="minorHAnsi"/>
        </w:rPr>
        <w:t>w imieniu którego działa:</w:t>
      </w:r>
    </w:p>
    <w:p w14:paraId="2165E13E" w14:textId="47106EF3" w:rsidR="00C8141D" w:rsidRDefault="00C8141D" w:rsidP="00C8141D">
      <w:pPr>
        <w:pStyle w:val="Akapitzlist"/>
        <w:numPr>
          <w:ilvl w:val="0"/>
          <w:numId w:val="1"/>
        </w:numPr>
        <w:autoSpaceDE w:val="0"/>
        <w:spacing w:after="0"/>
        <w:jc w:val="both"/>
        <w:rPr>
          <w:rFonts w:asciiTheme="minorHAnsi" w:hAnsiTheme="minorHAnsi"/>
          <w:sz w:val="20"/>
          <w:szCs w:val="20"/>
        </w:rPr>
      </w:pPr>
      <w:r>
        <w:rPr>
          <w:rFonts w:asciiTheme="minorHAnsi" w:hAnsiTheme="minorHAnsi"/>
          <w:sz w:val="20"/>
          <w:szCs w:val="20"/>
        </w:rPr>
        <w:t xml:space="preserve">Agnieszka Syska – </w:t>
      </w:r>
      <w:r w:rsidR="000C0765">
        <w:rPr>
          <w:rFonts w:asciiTheme="minorHAnsi" w:hAnsiTheme="minorHAnsi"/>
          <w:sz w:val="20"/>
          <w:szCs w:val="20"/>
        </w:rPr>
        <w:t>z</w:t>
      </w:r>
      <w:r>
        <w:rPr>
          <w:rFonts w:asciiTheme="minorHAnsi" w:hAnsiTheme="minorHAnsi"/>
          <w:sz w:val="20"/>
          <w:szCs w:val="20"/>
        </w:rPr>
        <w:t>-ca Dyrektora ds. Administracyjno-Finansowych,</w:t>
      </w:r>
    </w:p>
    <w:p w14:paraId="5C7ECDA8" w14:textId="77777777" w:rsidR="00C8141D" w:rsidRDefault="00C8141D" w:rsidP="00C8141D">
      <w:pPr>
        <w:pStyle w:val="Akapitzlist"/>
        <w:numPr>
          <w:ilvl w:val="0"/>
          <w:numId w:val="1"/>
        </w:numPr>
        <w:autoSpaceDE w:val="0"/>
        <w:jc w:val="both"/>
        <w:rPr>
          <w:rFonts w:asciiTheme="minorHAnsi" w:hAnsiTheme="minorHAnsi"/>
          <w:sz w:val="20"/>
          <w:szCs w:val="20"/>
        </w:rPr>
      </w:pPr>
      <w:r>
        <w:rPr>
          <w:rFonts w:asciiTheme="minorHAnsi" w:hAnsiTheme="minorHAnsi"/>
          <w:sz w:val="20"/>
          <w:szCs w:val="20"/>
        </w:rPr>
        <w:t xml:space="preserve">Krzysztof </w:t>
      </w:r>
      <w:proofErr w:type="spellStart"/>
      <w:r>
        <w:rPr>
          <w:rFonts w:asciiTheme="minorHAnsi" w:hAnsiTheme="minorHAnsi"/>
          <w:sz w:val="20"/>
          <w:szCs w:val="20"/>
        </w:rPr>
        <w:t>Falana</w:t>
      </w:r>
      <w:proofErr w:type="spellEnd"/>
      <w:r>
        <w:rPr>
          <w:rFonts w:asciiTheme="minorHAnsi" w:hAnsiTheme="minorHAnsi"/>
          <w:sz w:val="20"/>
          <w:szCs w:val="20"/>
        </w:rPr>
        <w:t xml:space="preserve"> – z-ca Dyrektora ds. Prawno-Inwestycyjnych,</w:t>
      </w:r>
    </w:p>
    <w:p w14:paraId="07A48079" w14:textId="77777777" w:rsidR="00C8141D" w:rsidRDefault="00C8141D" w:rsidP="00C8141D">
      <w:pPr>
        <w:autoSpaceDE w:val="0"/>
        <w:rPr>
          <w:rFonts w:asciiTheme="minorHAnsi" w:hAnsiTheme="minorHAnsi"/>
        </w:rPr>
      </w:pPr>
      <w:r>
        <w:rPr>
          <w:rFonts w:asciiTheme="minorHAnsi" w:hAnsiTheme="minorHAnsi"/>
        </w:rPr>
        <w:t>a</w:t>
      </w:r>
    </w:p>
    <w:p w14:paraId="4CE15EA6" w14:textId="77777777" w:rsidR="00C8141D" w:rsidRDefault="00C8141D" w:rsidP="00C8141D">
      <w:pPr>
        <w:pStyle w:val="Standard"/>
        <w:jc w:val="both"/>
        <w:rPr>
          <w:rFonts w:asciiTheme="minorHAnsi" w:hAnsiTheme="minorHAnsi" w:cstheme="minorHAnsi"/>
          <w:b/>
          <w:bCs/>
        </w:rPr>
      </w:pPr>
      <w:r>
        <w:rPr>
          <w:rFonts w:asciiTheme="minorHAnsi" w:hAnsiTheme="minorHAnsi" w:cstheme="minorHAnsi"/>
          <w:b/>
          <w:bCs/>
        </w:rPr>
        <w:t>………………………………</w:t>
      </w:r>
    </w:p>
    <w:p w14:paraId="7CF8E516" w14:textId="77777777" w:rsidR="00C8141D" w:rsidRDefault="00C8141D" w:rsidP="00C8141D">
      <w:pPr>
        <w:pStyle w:val="Standard"/>
        <w:rPr>
          <w:rFonts w:asciiTheme="minorHAnsi" w:hAnsiTheme="minorHAnsi" w:cstheme="minorHAnsi"/>
          <w:color w:val="000000" w:themeColor="text1"/>
        </w:rPr>
      </w:pPr>
      <w:r>
        <w:rPr>
          <w:rFonts w:asciiTheme="minorHAnsi" w:hAnsiTheme="minorHAnsi" w:cstheme="minorHAnsi"/>
        </w:rPr>
        <w:t xml:space="preserve">z siedzibą w …….…..…, ul………….…., (nr kodu: ……..), REGON: </w:t>
      </w:r>
      <w:r>
        <w:rPr>
          <w:rFonts w:asciiTheme="minorHAnsi" w:hAnsiTheme="minorHAnsi" w:cstheme="minorHAnsi"/>
          <w:b/>
          <w:bCs/>
        </w:rPr>
        <w:t>…………………..,</w:t>
      </w:r>
      <w:r>
        <w:rPr>
          <w:rFonts w:asciiTheme="minorHAnsi" w:hAnsiTheme="minorHAnsi" w:cstheme="minorHAnsi"/>
        </w:rPr>
        <w:t xml:space="preserve"> NIP: </w:t>
      </w:r>
      <w:r>
        <w:rPr>
          <w:rFonts w:asciiTheme="minorHAnsi" w:hAnsiTheme="minorHAnsi" w:cstheme="minorHAnsi"/>
          <w:b/>
          <w:bCs/>
        </w:rPr>
        <w:t>…………………….</w:t>
      </w:r>
      <w:r>
        <w:rPr>
          <w:rFonts w:asciiTheme="minorHAnsi" w:hAnsiTheme="minorHAnsi" w:cstheme="minorHAnsi"/>
          <w:color w:val="000000" w:themeColor="text1"/>
          <w:shd w:val="clear" w:color="auto" w:fill="FFFFFF"/>
        </w:rPr>
        <w:t xml:space="preserve">, </w:t>
      </w:r>
      <w:r>
        <w:rPr>
          <w:rFonts w:asciiTheme="minorHAnsi" w:hAnsiTheme="minorHAnsi" w:cstheme="minorHAnsi"/>
        </w:rPr>
        <w:t xml:space="preserve">zwana w treści umowy </w:t>
      </w:r>
      <w:r>
        <w:rPr>
          <w:rFonts w:asciiTheme="minorHAnsi" w:hAnsiTheme="minorHAnsi" w:cstheme="minorHAnsi"/>
          <w:b/>
        </w:rPr>
        <w:t>„Wykonawcą”</w:t>
      </w:r>
      <w:r>
        <w:rPr>
          <w:rFonts w:asciiTheme="minorHAnsi" w:hAnsiTheme="minorHAnsi" w:cstheme="minorHAnsi"/>
        </w:rPr>
        <w:t>, w imieniu którego działa:</w:t>
      </w:r>
    </w:p>
    <w:p w14:paraId="73797493" w14:textId="77777777" w:rsidR="00C8141D" w:rsidRDefault="00C8141D" w:rsidP="00C8141D">
      <w:pPr>
        <w:pStyle w:val="Standard"/>
        <w:numPr>
          <w:ilvl w:val="0"/>
          <w:numId w:val="2"/>
        </w:numPr>
        <w:jc w:val="both"/>
        <w:rPr>
          <w:rFonts w:asciiTheme="minorHAnsi" w:hAnsiTheme="minorHAnsi" w:cstheme="minorHAnsi"/>
        </w:rPr>
      </w:pPr>
      <w:r>
        <w:rPr>
          <w:rFonts w:asciiTheme="minorHAnsi" w:hAnsiTheme="minorHAnsi" w:cstheme="minorHAnsi"/>
        </w:rPr>
        <w:t>…………………………………………,</w:t>
      </w:r>
    </w:p>
    <w:p w14:paraId="157A27B6" w14:textId="77777777" w:rsidR="00C8141D" w:rsidRDefault="00C8141D" w:rsidP="00C8141D">
      <w:pPr>
        <w:pStyle w:val="Standard"/>
        <w:numPr>
          <w:ilvl w:val="0"/>
          <w:numId w:val="2"/>
        </w:numPr>
        <w:jc w:val="both"/>
        <w:rPr>
          <w:rFonts w:asciiTheme="minorHAnsi" w:hAnsiTheme="minorHAnsi" w:cstheme="minorHAnsi"/>
        </w:rPr>
      </w:pPr>
      <w:r>
        <w:rPr>
          <w:rFonts w:asciiTheme="minorHAnsi" w:hAnsiTheme="minorHAnsi" w:cstheme="minorHAnsi"/>
        </w:rPr>
        <w:t>………………………………………….</w:t>
      </w:r>
    </w:p>
    <w:p w14:paraId="0A5231C9" w14:textId="77777777" w:rsidR="00C8141D" w:rsidRDefault="00C8141D" w:rsidP="00C8141D">
      <w:pPr>
        <w:pStyle w:val="Standard"/>
        <w:tabs>
          <w:tab w:val="left" w:pos="4307"/>
        </w:tabs>
        <w:rPr>
          <w:rFonts w:asciiTheme="minorHAnsi" w:hAnsiTheme="minorHAnsi" w:cstheme="minorHAnsi"/>
        </w:rPr>
      </w:pPr>
      <w:r>
        <w:rPr>
          <w:rFonts w:asciiTheme="minorHAnsi" w:hAnsiTheme="minorHAnsi" w:cstheme="minorHAnsi"/>
        </w:rPr>
        <w:tab/>
      </w:r>
    </w:p>
    <w:p w14:paraId="0E4C9622" w14:textId="77777777" w:rsidR="00C8141D" w:rsidRDefault="00C8141D" w:rsidP="00C8141D">
      <w:pPr>
        <w:pStyle w:val="Standard"/>
        <w:jc w:val="both"/>
        <w:rPr>
          <w:rFonts w:asciiTheme="minorHAnsi" w:hAnsiTheme="minorHAnsi" w:cstheme="minorHAnsi"/>
        </w:rPr>
      </w:pPr>
      <w:r>
        <w:rPr>
          <w:rFonts w:asciiTheme="minorHAnsi" w:hAnsiTheme="minorHAnsi" w:cstheme="minorHAnsi"/>
        </w:rPr>
        <w:t>Strony zgodnie oświadczają, że umowa została zawarta na zasadach ustalonych ustawą z dnia 11 września 2019 roku – Prawo zamówień publicznych na podstawie wygranego postępowania w trybie podstawowym wariant pierwszy z dnia ………… roku na warunkach określonych w postępowaniu.</w:t>
      </w:r>
    </w:p>
    <w:p w14:paraId="2B284CFA" w14:textId="77777777" w:rsidR="00C8141D" w:rsidRDefault="00C8141D" w:rsidP="00C8141D">
      <w:pPr>
        <w:pStyle w:val="Standard"/>
        <w:jc w:val="both"/>
        <w:rPr>
          <w:rFonts w:asciiTheme="minorHAnsi" w:hAnsiTheme="minorHAnsi" w:cstheme="minorHAnsi"/>
        </w:rPr>
      </w:pPr>
      <w:r>
        <w:rPr>
          <w:rFonts w:asciiTheme="minorHAnsi" w:hAnsiTheme="minorHAnsi" w:cstheme="minorHAnsi"/>
        </w:rPr>
        <w:t>Strony zawarły umowę następującej treści:</w:t>
      </w:r>
    </w:p>
    <w:p w14:paraId="441DD641" w14:textId="77777777" w:rsidR="00C8141D" w:rsidRDefault="00C8141D" w:rsidP="00C8141D">
      <w:pPr>
        <w:pStyle w:val="Standard"/>
        <w:jc w:val="center"/>
        <w:rPr>
          <w:rFonts w:asciiTheme="minorHAnsi" w:hAnsiTheme="minorHAnsi" w:cstheme="minorHAnsi"/>
        </w:rPr>
      </w:pPr>
      <w:r>
        <w:rPr>
          <w:rFonts w:asciiTheme="minorHAnsi" w:hAnsiTheme="minorHAnsi" w:cstheme="minorHAnsi"/>
          <w:b/>
        </w:rPr>
        <w:t>§ 1</w:t>
      </w:r>
    </w:p>
    <w:p w14:paraId="47B167BC" w14:textId="77777777" w:rsidR="00C8141D" w:rsidRDefault="00C8141D" w:rsidP="00C8141D">
      <w:pPr>
        <w:pStyle w:val="Standard"/>
        <w:jc w:val="center"/>
        <w:rPr>
          <w:rFonts w:asciiTheme="minorHAnsi" w:hAnsiTheme="minorHAnsi" w:cstheme="minorHAnsi"/>
        </w:rPr>
      </w:pPr>
      <w:r>
        <w:rPr>
          <w:rFonts w:asciiTheme="minorHAnsi" w:hAnsiTheme="minorHAnsi" w:cstheme="minorHAnsi"/>
          <w:b/>
        </w:rPr>
        <w:t>Przedmiot Umowy</w:t>
      </w:r>
    </w:p>
    <w:p w14:paraId="7BE57541" w14:textId="4DD8868A" w:rsidR="00C8141D" w:rsidRDefault="00C8141D" w:rsidP="00C8141D">
      <w:pPr>
        <w:pStyle w:val="Akapitzlist"/>
        <w:numPr>
          <w:ilvl w:val="0"/>
          <w:numId w:val="4"/>
        </w:numPr>
        <w:spacing w:after="0"/>
        <w:ind w:left="0" w:hanging="284"/>
        <w:jc w:val="both"/>
        <w:outlineLvl w:val="0"/>
        <w:rPr>
          <w:rFonts w:asciiTheme="minorHAnsi" w:hAnsiTheme="minorHAnsi" w:cstheme="minorHAnsi"/>
          <w:sz w:val="20"/>
          <w:szCs w:val="20"/>
        </w:rPr>
      </w:pPr>
      <w:r>
        <w:rPr>
          <w:rFonts w:asciiTheme="minorHAnsi" w:hAnsiTheme="minorHAnsi" w:cstheme="minorHAnsi"/>
          <w:sz w:val="20"/>
          <w:szCs w:val="20"/>
        </w:rPr>
        <w:t xml:space="preserve">Przedmiotem umowy są dostawy dla Zamawiającego – </w:t>
      </w:r>
      <w:r w:rsidR="00C83532">
        <w:rPr>
          <w:rFonts w:asciiTheme="minorHAnsi" w:hAnsiTheme="minorHAnsi" w:cstheme="minorHAnsi"/>
          <w:sz w:val="20"/>
          <w:szCs w:val="20"/>
        </w:rPr>
        <w:t>……………………..</w:t>
      </w:r>
      <w:r>
        <w:rPr>
          <w:rFonts w:asciiTheme="minorHAnsi" w:hAnsiTheme="minorHAnsi" w:cstheme="minorHAnsi"/>
          <w:sz w:val="20"/>
          <w:szCs w:val="20"/>
        </w:rPr>
        <w:t xml:space="preserve">  w asortymencie, ilościach i cenach określonych w załączniku nr 1 do umowy stanowiącym jej integralną część.</w:t>
      </w:r>
    </w:p>
    <w:p w14:paraId="2CD03646" w14:textId="77777777" w:rsidR="00C8141D" w:rsidRDefault="00C8141D" w:rsidP="00C8141D">
      <w:pPr>
        <w:pStyle w:val="Akapitzlist"/>
        <w:numPr>
          <w:ilvl w:val="0"/>
          <w:numId w:val="4"/>
        </w:numPr>
        <w:suppressAutoHyphens/>
        <w:autoSpaceDN w:val="0"/>
        <w:spacing w:after="0" w:line="240" w:lineRule="auto"/>
        <w:ind w:left="0" w:hanging="284"/>
        <w:jc w:val="both"/>
        <w:textAlignment w:val="baseline"/>
        <w:rPr>
          <w:rFonts w:asciiTheme="minorHAnsi" w:hAnsiTheme="minorHAnsi" w:cstheme="minorHAnsi"/>
          <w:sz w:val="20"/>
          <w:szCs w:val="20"/>
        </w:rPr>
      </w:pPr>
      <w:r>
        <w:rPr>
          <w:rFonts w:asciiTheme="minorHAnsi" w:hAnsiTheme="minorHAnsi" w:cstheme="minorHAnsi"/>
          <w:sz w:val="20"/>
          <w:szCs w:val="20"/>
        </w:rPr>
        <w:t>Zamawiający powierza, a Wykonawca przyjmuje do wykonania przedmiot umowy określony w ust. 1.</w:t>
      </w:r>
    </w:p>
    <w:p w14:paraId="4ABEF86A" w14:textId="77777777" w:rsidR="00C8141D" w:rsidRDefault="00C8141D" w:rsidP="00C8141D">
      <w:pPr>
        <w:pStyle w:val="Akapitzlist"/>
        <w:numPr>
          <w:ilvl w:val="0"/>
          <w:numId w:val="4"/>
        </w:numPr>
        <w:suppressAutoHyphens/>
        <w:autoSpaceDN w:val="0"/>
        <w:spacing w:after="0" w:line="240" w:lineRule="auto"/>
        <w:ind w:left="0" w:hanging="284"/>
        <w:jc w:val="both"/>
        <w:textAlignment w:val="baseline"/>
        <w:rPr>
          <w:rFonts w:asciiTheme="minorHAnsi" w:hAnsiTheme="minorHAnsi" w:cstheme="minorHAnsi"/>
          <w:sz w:val="20"/>
          <w:szCs w:val="20"/>
        </w:rPr>
      </w:pPr>
      <w:r>
        <w:rPr>
          <w:rFonts w:asciiTheme="minorHAnsi" w:hAnsiTheme="minorHAnsi" w:cstheme="minorHAnsi"/>
          <w:sz w:val="20"/>
          <w:szCs w:val="20"/>
        </w:rPr>
        <w:t xml:space="preserve">Umowa zostaje zawarta na okres </w:t>
      </w:r>
      <w:r>
        <w:rPr>
          <w:rFonts w:asciiTheme="minorHAnsi" w:hAnsiTheme="minorHAnsi" w:cstheme="minorHAnsi"/>
          <w:b/>
          <w:sz w:val="20"/>
          <w:szCs w:val="20"/>
        </w:rPr>
        <w:t>12 miesięcy</w:t>
      </w:r>
      <w:r>
        <w:rPr>
          <w:rFonts w:asciiTheme="minorHAnsi" w:hAnsiTheme="minorHAnsi" w:cstheme="minorHAnsi"/>
          <w:sz w:val="20"/>
          <w:szCs w:val="20"/>
        </w:rPr>
        <w:t xml:space="preserve"> tj. od dnia ………………….. do ………………….. r.</w:t>
      </w:r>
    </w:p>
    <w:p w14:paraId="1B4CE44F" w14:textId="77777777" w:rsidR="00C8141D" w:rsidRDefault="00C8141D" w:rsidP="00C8141D">
      <w:pPr>
        <w:pStyle w:val="Akapitzlist"/>
        <w:numPr>
          <w:ilvl w:val="0"/>
          <w:numId w:val="4"/>
        </w:numPr>
        <w:suppressAutoHyphens/>
        <w:autoSpaceDN w:val="0"/>
        <w:spacing w:after="0" w:line="240" w:lineRule="auto"/>
        <w:ind w:left="0" w:hanging="284"/>
        <w:jc w:val="both"/>
        <w:textAlignment w:val="baseline"/>
        <w:rPr>
          <w:rFonts w:asciiTheme="minorHAnsi" w:hAnsiTheme="minorHAnsi" w:cstheme="minorHAnsi"/>
          <w:sz w:val="20"/>
          <w:szCs w:val="20"/>
        </w:rPr>
      </w:pPr>
      <w:r>
        <w:rPr>
          <w:rFonts w:asciiTheme="minorHAnsi" w:hAnsiTheme="minorHAnsi" w:cstheme="minorHAnsi"/>
          <w:sz w:val="20"/>
          <w:szCs w:val="20"/>
        </w:rPr>
        <w:t>Specyfikacja Warunków Zamówienia wraz z załącznikami oraz oferta Wykonawcy stanowią integralną część niniejszej umowy.</w:t>
      </w:r>
    </w:p>
    <w:p w14:paraId="6FDF7074" w14:textId="77777777" w:rsidR="00C8141D" w:rsidRDefault="00C8141D" w:rsidP="00C8141D">
      <w:pPr>
        <w:pStyle w:val="Standard"/>
        <w:jc w:val="center"/>
        <w:rPr>
          <w:rFonts w:asciiTheme="minorHAnsi" w:hAnsiTheme="minorHAnsi" w:cstheme="minorHAnsi"/>
        </w:rPr>
      </w:pPr>
      <w:r>
        <w:rPr>
          <w:rFonts w:asciiTheme="minorHAnsi" w:hAnsiTheme="minorHAnsi" w:cstheme="minorHAnsi"/>
          <w:b/>
        </w:rPr>
        <w:t>§ 2</w:t>
      </w:r>
    </w:p>
    <w:p w14:paraId="69EA1676" w14:textId="77777777" w:rsidR="00C8141D" w:rsidRDefault="00C8141D" w:rsidP="00C8141D">
      <w:pPr>
        <w:pStyle w:val="Standard"/>
        <w:jc w:val="center"/>
        <w:rPr>
          <w:rFonts w:asciiTheme="minorHAnsi" w:hAnsiTheme="minorHAnsi" w:cstheme="minorHAnsi"/>
        </w:rPr>
      </w:pPr>
      <w:r>
        <w:rPr>
          <w:rFonts w:asciiTheme="minorHAnsi" w:hAnsiTheme="minorHAnsi" w:cstheme="minorHAnsi"/>
          <w:b/>
        </w:rPr>
        <w:t>Dostawy</w:t>
      </w:r>
    </w:p>
    <w:p w14:paraId="546CA4AD" w14:textId="77777777" w:rsidR="00C8141D" w:rsidRDefault="00C8141D" w:rsidP="00C8141D">
      <w:pPr>
        <w:pStyle w:val="Akapitzlist"/>
        <w:numPr>
          <w:ilvl w:val="0"/>
          <w:numId w:val="6"/>
        </w:numPr>
        <w:suppressAutoHyphens/>
        <w:autoSpaceDN w:val="0"/>
        <w:spacing w:after="0" w:line="240" w:lineRule="auto"/>
        <w:ind w:left="0" w:hanging="284"/>
        <w:jc w:val="both"/>
        <w:textAlignment w:val="baseline"/>
        <w:rPr>
          <w:rFonts w:asciiTheme="minorHAnsi" w:hAnsiTheme="minorHAnsi" w:cstheme="minorHAnsi"/>
          <w:sz w:val="20"/>
          <w:szCs w:val="20"/>
        </w:rPr>
      </w:pPr>
      <w:r>
        <w:rPr>
          <w:rFonts w:asciiTheme="minorHAnsi" w:hAnsiTheme="minorHAnsi" w:cstheme="minorHAnsi"/>
          <w:sz w:val="20"/>
          <w:szCs w:val="20"/>
        </w:rPr>
        <w:t>Wykonawca zobowiązuje się do dostarczania asortymentu, o którym mowa w § 1 począwszy od dnia zawarcia umowy:</w:t>
      </w:r>
    </w:p>
    <w:p w14:paraId="66F66BB1" w14:textId="77777777" w:rsidR="00C8141D" w:rsidRDefault="00C8141D" w:rsidP="00C8141D">
      <w:pPr>
        <w:pStyle w:val="Akapitzlist"/>
        <w:numPr>
          <w:ilvl w:val="1"/>
          <w:numId w:val="8"/>
        </w:numPr>
        <w:suppressAutoHyphens/>
        <w:autoSpaceDN w:val="0"/>
        <w:spacing w:after="0" w:line="240" w:lineRule="auto"/>
        <w:ind w:left="1134" w:hanging="357"/>
        <w:jc w:val="both"/>
        <w:textAlignment w:val="baseline"/>
        <w:rPr>
          <w:rFonts w:asciiTheme="minorHAnsi" w:hAnsiTheme="minorHAnsi" w:cstheme="minorHAnsi"/>
          <w:sz w:val="20"/>
          <w:szCs w:val="20"/>
        </w:rPr>
      </w:pPr>
      <w:r>
        <w:rPr>
          <w:rFonts w:asciiTheme="minorHAnsi" w:hAnsiTheme="minorHAnsi" w:cstheme="minorHAnsi"/>
          <w:sz w:val="20"/>
          <w:szCs w:val="20"/>
        </w:rPr>
        <w:t>w ilościach każdorazowo ustalonych przez Zamawiającego,</w:t>
      </w:r>
    </w:p>
    <w:p w14:paraId="168E6641" w14:textId="77777777" w:rsidR="00C8141D" w:rsidRDefault="00C8141D" w:rsidP="00C8141D">
      <w:pPr>
        <w:pStyle w:val="Akapitzlist"/>
        <w:numPr>
          <w:ilvl w:val="1"/>
          <w:numId w:val="8"/>
        </w:numPr>
        <w:suppressAutoHyphens/>
        <w:autoSpaceDN w:val="0"/>
        <w:spacing w:after="0" w:line="240" w:lineRule="auto"/>
        <w:ind w:left="1134" w:hanging="357"/>
        <w:jc w:val="both"/>
        <w:textAlignment w:val="baseline"/>
        <w:rPr>
          <w:rFonts w:asciiTheme="minorHAnsi" w:hAnsiTheme="minorHAnsi" w:cstheme="minorHAnsi"/>
          <w:sz w:val="20"/>
          <w:szCs w:val="20"/>
        </w:rPr>
      </w:pPr>
      <w:r>
        <w:rPr>
          <w:rFonts w:asciiTheme="minorHAnsi" w:hAnsiTheme="minorHAnsi" w:cstheme="minorHAnsi"/>
          <w:sz w:val="20"/>
          <w:szCs w:val="20"/>
        </w:rPr>
        <w:t>na koszt i ryzyko Wykonawcy,</w:t>
      </w:r>
    </w:p>
    <w:p w14:paraId="6FF5963D" w14:textId="77777777" w:rsidR="00C8141D" w:rsidRDefault="00C8141D" w:rsidP="00C8141D">
      <w:pPr>
        <w:pStyle w:val="Akapitzlist"/>
        <w:numPr>
          <w:ilvl w:val="1"/>
          <w:numId w:val="8"/>
        </w:numPr>
        <w:suppressAutoHyphens/>
        <w:autoSpaceDN w:val="0"/>
        <w:spacing w:after="0" w:line="240" w:lineRule="auto"/>
        <w:ind w:left="1134" w:hanging="357"/>
        <w:jc w:val="both"/>
        <w:textAlignment w:val="baseline"/>
        <w:rPr>
          <w:rFonts w:asciiTheme="minorHAnsi" w:hAnsiTheme="minorHAnsi" w:cstheme="minorHAnsi"/>
          <w:sz w:val="20"/>
          <w:szCs w:val="20"/>
        </w:rPr>
      </w:pPr>
      <w:r>
        <w:rPr>
          <w:rFonts w:asciiTheme="minorHAnsi" w:hAnsiTheme="minorHAnsi" w:cstheme="minorHAnsi"/>
          <w:sz w:val="20"/>
          <w:szCs w:val="20"/>
        </w:rPr>
        <w:t>w asortymencie i cenach określonych w załączniku nr 1 do umowy,</w:t>
      </w:r>
    </w:p>
    <w:p w14:paraId="3B919F11" w14:textId="77777777" w:rsidR="00C8141D" w:rsidRDefault="00C8141D" w:rsidP="00C8141D">
      <w:pPr>
        <w:pStyle w:val="Akapitzlist"/>
        <w:numPr>
          <w:ilvl w:val="1"/>
          <w:numId w:val="8"/>
        </w:numPr>
        <w:suppressAutoHyphens/>
        <w:autoSpaceDN w:val="0"/>
        <w:spacing w:after="0" w:line="240" w:lineRule="auto"/>
        <w:ind w:left="1134" w:hanging="357"/>
        <w:jc w:val="both"/>
        <w:textAlignment w:val="baseline"/>
        <w:rPr>
          <w:rFonts w:asciiTheme="minorHAnsi" w:hAnsiTheme="minorHAnsi" w:cstheme="minorHAnsi"/>
          <w:sz w:val="20"/>
          <w:szCs w:val="20"/>
        </w:rPr>
      </w:pPr>
      <w:r>
        <w:rPr>
          <w:rFonts w:asciiTheme="minorHAnsi" w:hAnsiTheme="minorHAnsi" w:cstheme="minorHAnsi"/>
          <w:sz w:val="20"/>
          <w:szCs w:val="20"/>
        </w:rPr>
        <w:t>transportem Wykonawcy do Zamawiającego w dni robocze tj. od poniedziałku do czwartku w godz. od 7:00 do 14:00, w piątki do godz. 12:30.</w:t>
      </w:r>
    </w:p>
    <w:p w14:paraId="5C902139" w14:textId="5AFEAACE" w:rsidR="00C8141D" w:rsidRDefault="00C8141D" w:rsidP="00C8141D">
      <w:pPr>
        <w:pStyle w:val="Akapitzlist"/>
        <w:numPr>
          <w:ilvl w:val="0"/>
          <w:numId w:val="6"/>
        </w:numPr>
        <w:suppressAutoHyphens/>
        <w:autoSpaceDN w:val="0"/>
        <w:spacing w:after="0" w:line="240" w:lineRule="auto"/>
        <w:ind w:left="0" w:hanging="284"/>
        <w:jc w:val="both"/>
        <w:textAlignment w:val="baseline"/>
        <w:rPr>
          <w:rFonts w:asciiTheme="minorHAnsi" w:hAnsiTheme="minorHAnsi" w:cstheme="minorHAnsi"/>
          <w:sz w:val="20"/>
          <w:szCs w:val="20"/>
        </w:rPr>
      </w:pPr>
      <w:r>
        <w:rPr>
          <w:rFonts w:asciiTheme="minorHAnsi" w:hAnsiTheme="minorHAnsi" w:cstheme="minorHAnsi"/>
          <w:sz w:val="20"/>
          <w:szCs w:val="20"/>
        </w:rPr>
        <w:t xml:space="preserve">Wykonawca zobowiązuje się do rozładowania każdej partii towaru przez własnych pracowników, a gdy Wykonawca korzysta z usług firm przewozowych, przez pracownika tej firmy z samochodu do Magazynu Głównego ŚCO. </w:t>
      </w:r>
    </w:p>
    <w:p w14:paraId="20575D94" w14:textId="4EEFF0F1" w:rsidR="00C8141D" w:rsidRDefault="00C8141D" w:rsidP="00C8141D">
      <w:pPr>
        <w:pStyle w:val="Akapitzlist"/>
        <w:numPr>
          <w:ilvl w:val="0"/>
          <w:numId w:val="9"/>
        </w:numPr>
        <w:suppressAutoHyphens/>
        <w:autoSpaceDN w:val="0"/>
        <w:spacing w:after="0" w:line="240" w:lineRule="auto"/>
        <w:ind w:left="0" w:hanging="284"/>
        <w:jc w:val="both"/>
        <w:textAlignment w:val="baseline"/>
        <w:rPr>
          <w:rFonts w:asciiTheme="minorHAnsi" w:hAnsiTheme="minorHAnsi" w:cstheme="minorHAnsi"/>
          <w:sz w:val="20"/>
          <w:szCs w:val="20"/>
        </w:rPr>
      </w:pPr>
      <w:r>
        <w:rPr>
          <w:rFonts w:asciiTheme="minorHAnsi" w:hAnsiTheme="minorHAnsi" w:cstheme="minorHAnsi"/>
          <w:sz w:val="20"/>
          <w:szCs w:val="20"/>
        </w:rPr>
        <w:t xml:space="preserve">Zgłoszone zamówienia Wykonawca zrealizuje w terminie do 5 dni roboczych od daty otrzymania zapotrzebowania. W sytuacjach pilnych w ciągu </w:t>
      </w:r>
      <w:r w:rsidR="00C83532">
        <w:rPr>
          <w:rFonts w:asciiTheme="minorHAnsi" w:hAnsiTheme="minorHAnsi" w:cstheme="minorHAnsi"/>
          <w:sz w:val="20"/>
          <w:szCs w:val="20"/>
        </w:rPr>
        <w:t>3</w:t>
      </w:r>
      <w:r>
        <w:rPr>
          <w:rFonts w:asciiTheme="minorHAnsi" w:hAnsiTheme="minorHAnsi" w:cstheme="minorHAnsi"/>
          <w:sz w:val="20"/>
          <w:szCs w:val="20"/>
        </w:rPr>
        <w:t xml:space="preserve"> dni roboczych. Dostawa do Magazynu Głównego ŚCO. </w:t>
      </w:r>
    </w:p>
    <w:p w14:paraId="52ADB062" w14:textId="1C947C6C" w:rsidR="00C8141D" w:rsidRPr="00854605" w:rsidRDefault="00C8141D" w:rsidP="00C8141D">
      <w:pPr>
        <w:pStyle w:val="Akapitzlist"/>
        <w:numPr>
          <w:ilvl w:val="0"/>
          <w:numId w:val="9"/>
        </w:numPr>
        <w:suppressAutoHyphens/>
        <w:autoSpaceDN w:val="0"/>
        <w:spacing w:after="0" w:line="240" w:lineRule="auto"/>
        <w:ind w:left="0" w:hanging="284"/>
        <w:jc w:val="both"/>
        <w:textAlignment w:val="baseline"/>
        <w:rPr>
          <w:rFonts w:asciiTheme="minorHAnsi" w:hAnsiTheme="minorHAnsi" w:cstheme="minorHAnsi"/>
          <w:sz w:val="20"/>
          <w:szCs w:val="20"/>
        </w:rPr>
      </w:pPr>
      <w:r w:rsidRPr="00854605">
        <w:rPr>
          <w:rFonts w:asciiTheme="minorHAnsi" w:hAnsiTheme="minorHAnsi" w:cstheme="minorHAnsi"/>
          <w:sz w:val="20"/>
          <w:szCs w:val="20"/>
        </w:rPr>
        <w:t xml:space="preserve">Zamówienia na poszczególne ilości towaru przesyłane będą telefonicznie na nr ………………… lub na adres e-mail </w:t>
      </w:r>
      <w:r w:rsidRPr="00D34CF8">
        <w:rPr>
          <w:rFonts w:asciiTheme="minorHAnsi" w:hAnsiTheme="minorHAnsi" w:cstheme="minorHAnsi"/>
          <w:sz w:val="20"/>
          <w:szCs w:val="20"/>
        </w:rPr>
        <w:t>…………………</w:t>
      </w:r>
      <w:r w:rsidR="000C0765" w:rsidRPr="00D34CF8">
        <w:rPr>
          <w:rFonts w:asciiTheme="minorHAnsi" w:hAnsiTheme="minorHAnsi" w:cstheme="minorHAnsi"/>
          <w:sz w:val="20"/>
          <w:szCs w:val="20"/>
        </w:rPr>
        <w:t xml:space="preserve"> wedle wyboru Zamawiającego</w:t>
      </w:r>
      <w:r w:rsidRPr="00D34CF8">
        <w:rPr>
          <w:rFonts w:asciiTheme="minorHAnsi" w:hAnsiTheme="minorHAnsi" w:cstheme="minorHAnsi"/>
          <w:sz w:val="20"/>
          <w:szCs w:val="20"/>
        </w:rPr>
        <w:t>.</w:t>
      </w:r>
    </w:p>
    <w:p w14:paraId="6C549397" w14:textId="77777777" w:rsidR="00C8141D" w:rsidRDefault="00C8141D" w:rsidP="00C8141D">
      <w:pPr>
        <w:pStyle w:val="Akapitzlist"/>
        <w:numPr>
          <w:ilvl w:val="0"/>
          <w:numId w:val="9"/>
        </w:numPr>
        <w:suppressAutoHyphens/>
        <w:autoSpaceDN w:val="0"/>
        <w:spacing w:after="0" w:line="240" w:lineRule="auto"/>
        <w:ind w:left="0" w:hanging="284"/>
        <w:jc w:val="both"/>
        <w:textAlignment w:val="baseline"/>
        <w:rPr>
          <w:rFonts w:asciiTheme="minorHAnsi" w:hAnsiTheme="minorHAnsi" w:cstheme="minorHAnsi"/>
          <w:sz w:val="20"/>
          <w:szCs w:val="20"/>
        </w:rPr>
      </w:pPr>
      <w:r w:rsidRPr="00854605">
        <w:rPr>
          <w:rFonts w:asciiTheme="minorHAnsi" w:hAnsiTheme="minorHAnsi" w:cstheme="minorHAnsi"/>
          <w:sz w:val="20"/>
          <w:szCs w:val="20"/>
        </w:rPr>
        <w:t>Jeżeli termin dostawy upływa</w:t>
      </w:r>
      <w:r>
        <w:rPr>
          <w:rFonts w:asciiTheme="minorHAnsi" w:hAnsiTheme="minorHAnsi" w:cstheme="minorHAnsi"/>
          <w:sz w:val="20"/>
          <w:szCs w:val="20"/>
        </w:rPr>
        <w:t xml:space="preserve"> w dniu wolnym od pracy lub poza godzinami pracy Zamawiającego, dostawa nastąpi w pierwszym dniu roboczym po wyznaczonym terminie.</w:t>
      </w:r>
    </w:p>
    <w:p w14:paraId="03AEE898" w14:textId="77777777" w:rsidR="00C8141D" w:rsidRDefault="00C8141D" w:rsidP="00C8141D">
      <w:pPr>
        <w:pStyle w:val="Akapitzlist"/>
        <w:numPr>
          <w:ilvl w:val="0"/>
          <w:numId w:val="9"/>
        </w:numPr>
        <w:suppressAutoHyphens/>
        <w:autoSpaceDN w:val="0"/>
        <w:spacing w:after="0" w:line="240" w:lineRule="auto"/>
        <w:ind w:left="0" w:hanging="284"/>
        <w:jc w:val="both"/>
        <w:textAlignment w:val="baseline"/>
        <w:rPr>
          <w:rFonts w:asciiTheme="minorHAnsi" w:hAnsiTheme="minorHAnsi" w:cstheme="minorHAnsi"/>
          <w:sz w:val="20"/>
          <w:szCs w:val="20"/>
        </w:rPr>
      </w:pPr>
      <w:r>
        <w:rPr>
          <w:rFonts w:asciiTheme="minorHAnsi" w:hAnsiTheme="minorHAnsi" w:cstheme="minorHAnsi"/>
          <w:sz w:val="20"/>
          <w:szCs w:val="20"/>
        </w:rPr>
        <w:t>Ilości zużycia podane przez Zamawiającego są ilościami szacunkowymi. Zamawiający zastrzega sobie prawo do:</w:t>
      </w:r>
    </w:p>
    <w:p w14:paraId="681DAF83" w14:textId="77777777" w:rsidR="00C8141D" w:rsidRDefault="00C8141D" w:rsidP="00C8141D">
      <w:pPr>
        <w:pStyle w:val="Akapitzlist"/>
        <w:numPr>
          <w:ilvl w:val="0"/>
          <w:numId w:val="11"/>
        </w:numPr>
        <w:suppressAutoHyphens/>
        <w:autoSpaceDN w:val="0"/>
        <w:spacing w:after="0" w:line="240" w:lineRule="auto"/>
        <w:ind w:left="1134" w:hanging="357"/>
        <w:jc w:val="both"/>
        <w:textAlignment w:val="baseline"/>
        <w:rPr>
          <w:rFonts w:asciiTheme="minorHAnsi" w:hAnsiTheme="minorHAnsi" w:cstheme="minorHAnsi"/>
          <w:sz w:val="20"/>
          <w:szCs w:val="20"/>
        </w:rPr>
      </w:pPr>
      <w:r>
        <w:rPr>
          <w:rFonts w:asciiTheme="minorHAnsi" w:hAnsiTheme="minorHAnsi" w:cstheme="minorHAnsi"/>
          <w:sz w:val="20"/>
          <w:szCs w:val="20"/>
        </w:rPr>
        <w:t>wykorzystania niektórych pozycji asortymentowych w ilościach mniejszych od określonych w załączniku nr 1 do umowy,</w:t>
      </w:r>
    </w:p>
    <w:p w14:paraId="55E31971" w14:textId="77777777" w:rsidR="00C8141D" w:rsidRDefault="00C8141D" w:rsidP="00C8141D">
      <w:pPr>
        <w:pStyle w:val="Akapitzlist"/>
        <w:numPr>
          <w:ilvl w:val="0"/>
          <w:numId w:val="12"/>
        </w:numPr>
        <w:suppressAutoHyphens/>
        <w:autoSpaceDN w:val="0"/>
        <w:spacing w:after="0" w:line="240" w:lineRule="auto"/>
        <w:ind w:left="1134" w:hanging="357"/>
        <w:jc w:val="both"/>
        <w:textAlignment w:val="baseline"/>
        <w:rPr>
          <w:rFonts w:asciiTheme="minorHAnsi" w:hAnsiTheme="minorHAnsi" w:cstheme="minorHAnsi"/>
          <w:vanish/>
          <w:sz w:val="20"/>
          <w:szCs w:val="20"/>
        </w:rPr>
      </w:pPr>
    </w:p>
    <w:p w14:paraId="0453F0A0" w14:textId="77777777" w:rsidR="00C8141D" w:rsidRDefault="00C8141D" w:rsidP="00C8141D">
      <w:pPr>
        <w:pStyle w:val="Akapitzlist"/>
        <w:numPr>
          <w:ilvl w:val="0"/>
          <w:numId w:val="12"/>
        </w:numPr>
        <w:suppressAutoHyphens/>
        <w:autoSpaceDN w:val="0"/>
        <w:spacing w:after="0" w:line="240" w:lineRule="auto"/>
        <w:ind w:left="1134" w:hanging="357"/>
        <w:jc w:val="both"/>
        <w:textAlignment w:val="baseline"/>
        <w:rPr>
          <w:rFonts w:asciiTheme="minorHAnsi" w:hAnsiTheme="minorHAnsi" w:cstheme="minorHAnsi"/>
          <w:sz w:val="20"/>
          <w:szCs w:val="20"/>
        </w:rPr>
      </w:pPr>
      <w:r>
        <w:rPr>
          <w:rFonts w:asciiTheme="minorHAnsi" w:hAnsiTheme="minorHAnsi" w:cstheme="minorHAnsi"/>
          <w:sz w:val="20"/>
          <w:szCs w:val="20"/>
        </w:rPr>
        <w:t>do zwiększenia ilości niektórych pozycji (określonych w załączniku nr 1 do umowy), jednocześnie nie przekraczając całkowitej wartości umowy bez konsekwencji prawnych i finansowych ze strony Wykonawcy.</w:t>
      </w:r>
    </w:p>
    <w:p w14:paraId="2342E52C" w14:textId="77777777" w:rsidR="00C8141D" w:rsidRDefault="00C8141D" w:rsidP="00C8141D">
      <w:pPr>
        <w:pStyle w:val="Teksttreci30"/>
        <w:numPr>
          <w:ilvl w:val="0"/>
          <w:numId w:val="9"/>
        </w:numPr>
        <w:suppressAutoHyphens/>
        <w:autoSpaceDN w:val="0"/>
        <w:spacing w:before="0" w:line="240" w:lineRule="auto"/>
        <w:ind w:left="0" w:hanging="284"/>
        <w:jc w:val="both"/>
        <w:textAlignment w:val="baseline"/>
        <w:rPr>
          <w:rFonts w:asciiTheme="minorHAnsi" w:hAnsiTheme="minorHAnsi" w:cstheme="minorHAnsi"/>
          <w:sz w:val="20"/>
          <w:szCs w:val="20"/>
        </w:rPr>
      </w:pPr>
      <w:r>
        <w:rPr>
          <w:rFonts w:eastAsia="Times New Roman" w:cstheme="minorHAnsi"/>
          <w:bCs/>
          <w:sz w:val="20"/>
          <w:szCs w:val="20"/>
        </w:rPr>
        <w:t>Zamawiającemu przysługuje prawo do zmniejszenia ilości zamówienia, przy czym 50% przedmiotu zamówienia jest gwarantowany do realizacji.</w:t>
      </w:r>
    </w:p>
    <w:p w14:paraId="585E818E" w14:textId="77777777" w:rsidR="00C8141D" w:rsidRDefault="00C8141D" w:rsidP="00C8141D">
      <w:pPr>
        <w:pStyle w:val="Akapitzlist"/>
        <w:numPr>
          <w:ilvl w:val="0"/>
          <w:numId w:val="9"/>
        </w:numPr>
        <w:suppressAutoHyphens/>
        <w:autoSpaceDN w:val="0"/>
        <w:spacing w:after="0" w:line="240" w:lineRule="auto"/>
        <w:ind w:left="0" w:hanging="284"/>
        <w:jc w:val="both"/>
        <w:textAlignment w:val="baseline"/>
        <w:rPr>
          <w:rFonts w:asciiTheme="minorHAnsi" w:hAnsiTheme="minorHAnsi" w:cstheme="minorHAnsi"/>
          <w:sz w:val="20"/>
          <w:szCs w:val="20"/>
        </w:rPr>
      </w:pPr>
      <w:r>
        <w:rPr>
          <w:rFonts w:asciiTheme="minorHAnsi" w:hAnsiTheme="minorHAnsi" w:cstheme="minorHAnsi"/>
          <w:sz w:val="20"/>
          <w:szCs w:val="20"/>
        </w:rPr>
        <w:lastRenderedPageBreak/>
        <w:t>W przypadku kiedy Wykonawca nie wywiązał się z dostawy zamówionej partii towaru, a zaistnieje konieczność pilnego zakupu, Zamawiający zakupi brakujący towar u innego dostawcy, obciążając Wykonawcę różnicą w cenie między ceną umowną a ceną zakupu u innego dostawcy.</w:t>
      </w:r>
    </w:p>
    <w:p w14:paraId="3C9D03BF" w14:textId="77777777" w:rsidR="00C8141D" w:rsidRDefault="00C8141D" w:rsidP="00C8141D">
      <w:pPr>
        <w:pStyle w:val="Akapitzlist"/>
        <w:numPr>
          <w:ilvl w:val="0"/>
          <w:numId w:val="9"/>
        </w:numPr>
        <w:suppressAutoHyphens/>
        <w:autoSpaceDN w:val="0"/>
        <w:spacing w:after="0" w:line="240" w:lineRule="auto"/>
        <w:ind w:left="0" w:hanging="284"/>
        <w:jc w:val="both"/>
        <w:textAlignment w:val="baseline"/>
        <w:rPr>
          <w:rFonts w:asciiTheme="minorHAnsi" w:hAnsiTheme="minorHAnsi" w:cstheme="minorHAnsi"/>
          <w:sz w:val="20"/>
          <w:szCs w:val="20"/>
        </w:rPr>
      </w:pPr>
      <w:r>
        <w:rPr>
          <w:rFonts w:asciiTheme="minorHAnsi" w:hAnsiTheme="minorHAnsi" w:cstheme="minorHAnsi"/>
          <w:sz w:val="20"/>
          <w:szCs w:val="20"/>
        </w:rPr>
        <w:t>Zamawiający zapewnia niezbędne warunki organizacyjne umożliwiające dostęp pracownikom Wykonawcy do pomieszczeń Zamawiającego – w zakresie niezbędnym do wykonania niniejszej umowy.</w:t>
      </w:r>
    </w:p>
    <w:p w14:paraId="5EC927B1" w14:textId="77777777" w:rsidR="00C8141D" w:rsidRDefault="00C8141D" w:rsidP="00C8141D">
      <w:pPr>
        <w:pStyle w:val="Akapitzlist"/>
        <w:numPr>
          <w:ilvl w:val="0"/>
          <w:numId w:val="9"/>
        </w:numPr>
        <w:suppressAutoHyphens/>
        <w:autoSpaceDN w:val="0"/>
        <w:spacing w:after="0" w:line="240" w:lineRule="auto"/>
        <w:ind w:left="0" w:hanging="284"/>
        <w:jc w:val="both"/>
        <w:textAlignment w:val="baseline"/>
        <w:rPr>
          <w:rFonts w:asciiTheme="minorHAnsi" w:hAnsiTheme="minorHAnsi" w:cstheme="minorHAnsi"/>
          <w:sz w:val="20"/>
          <w:szCs w:val="20"/>
        </w:rPr>
      </w:pPr>
      <w:r>
        <w:rPr>
          <w:rFonts w:asciiTheme="minorHAnsi" w:hAnsiTheme="minorHAnsi" w:cstheme="minorHAnsi"/>
          <w:sz w:val="20"/>
          <w:szCs w:val="20"/>
        </w:rPr>
        <w:t>Jeżeli uszkodzenie towaru nastąpi w czasie trwania transportu odpowiedzialność za powstałą szkodę ponosi Wykonawca.</w:t>
      </w:r>
    </w:p>
    <w:p w14:paraId="66049A20" w14:textId="1E1DE64B" w:rsidR="00C8141D" w:rsidRDefault="00C8141D" w:rsidP="00C8141D">
      <w:pPr>
        <w:pStyle w:val="Akapitzlist"/>
        <w:numPr>
          <w:ilvl w:val="0"/>
          <w:numId w:val="9"/>
        </w:numPr>
        <w:suppressAutoHyphens/>
        <w:autoSpaceDN w:val="0"/>
        <w:spacing w:after="0" w:line="240" w:lineRule="auto"/>
        <w:ind w:left="0" w:hanging="284"/>
        <w:jc w:val="both"/>
        <w:textAlignment w:val="baseline"/>
        <w:rPr>
          <w:rFonts w:asciiTheme="minorHAnsi" w:hAnsiTheme="minorHAnsi" w:cstheme="minorHAnsi"/>
          <w:sz w:val="20"/>
          <w:szCs w:val="20"/>
        </w:rPr>
      </w:pPr>
      <w:r>
        <w:rPr>
          <w:rFonts w:asciiTheme="minorHAnsi" w:hAnsiTheme="minorHAnsi" w:cstheme="minorHAnsi"/>
          <w:sz w:val="20"/>
          <w:szCs w:val="20"/>
        </w:rPr>
        <w:t>Odbioru ilościowego każdej dostawy dokonywać będzie pracownik Magazynu Głównego.</w:t>
      </w:r>
      <w:r w:rsidR="000C0765">
        <w:rPr>
          <w:rFonts w:asciiTheme="minorHAnsi" w:hAnsiTheme="minorHAnsi" w:cstheme="minorHAnsi"/>
          <w:sz w:val="20"/>
          <w:szCs w:val="20"/>
        </w:rPr>
        <w:t xml:space="preserve"> Weryfikacja jakościowa towaru odbywa się w warunkach jego zastosowania.</w:t>
      </w:r>
    </w:p>
    <w:p w14:paraId="59999BE2" w14:textId="77777777" w:rsidR="00C8141D" w:rsidRDefault="00C8141D" w:rsidP="00C8141D">
      <w:pPr>
        <w:pStyle w:val="Akapitzlist"/>
        <w:numPr>
          <w:ilvl w:val="0"/>
          <w:numId w:val="9"/>
        </w:numPr>
        <w:suppressAutoHyphens/>
        <w:autoSpaceDN w:val="0"/>
        <w:spacing w:after="0" w:line="240" w:lineRule="auto"/>
        <w:ind w:left="0" w:hanging="284"/>
        <w:jc w:val="both"/>
        <w:textAlignment w:val="baseline"/>
        <w:rPr>
          <w:rFonts w:asciiTheme="minorHAnsi" w:hAnsiTheme="minorHAnsi" w:cstheme="minorHAnsi"/>
          <w:sz w:val="20"/>
          <w:szCs w:val="20"/>
        </w:rPr>
      </w:pPr>
      <w:r>
        <w:rPr>
          <w:rFonts w:asciiTheme="minorHAnsi" w:hAnsiTheme="minorHAnsi" w:cstheme="minorHAnsi"/>
          <w:sz w:val="20"/>
          <w:szCs w:val="20"/>
        </w:rPr>
        <w:t>Osobą odpowiedzialną za realizację umowy ze strony Zamawiającego jest …………………………………….</w:t>
      </w:r>
    </w:p>
    <w:p w14:paraId="44214142" w14:textId="77777777" w:rsidR="00C8141D" w:rsidRDefault="00C8141D" w:rsidP="00C8141D">
      <w:pPr>
        <w:pStyle w:val="Standard"/>
        <w:jc w:val="center"/>
        <w:rPr>
          <w:rFonts w:asciiTheme="minorHAnsi" w:hAnsiTheme="minorHAnsi" w:cstheme="minorHAnsi"/>
          <w:b/>
        </w:rPr>
      </w:pPr>
    </w:p>
    <w:p w14:paraId="74FE1A45" w14:textId="76EB8383" w:rsidR="00C8141D" w:rsidRDefault="00C8141D" w:rsidP="00C8141D">
      <w:pPr>
        <w:pStyle w:val="Standard"/>
        <w:jc w:val="center"/>
        <w:rPr>
          <w:rFonts w:asciiTheme="minorHAnsi" w:hAnsiTheme="minorHAnsi" w:cstheme="minorHAnsi"/>
        </w:rPr>
      </w:pPr>
      <w:r>
        <w:rPr>
          <w:rFonts w:asciiTheme="minorHAnsi" w:hAnsiTheme="minorHAnsi" w:cstheme="minorHAnsi"/>
          <w:b/>
        </w:rPr>
        <w:t>§ 3</w:t>
      </w:r>
    </w:p>
    <w:p w14:paraId="5342BBDB" w14:textId="77777777" w:rsidR="00C8141D" w:rsidRDefault="00C8141D" w:rsidP="00C8141D">
      <w:pPr>
        <w:pStyle w:val="Standard"/>
        <w:jc w:val="center"/>
        <w:rPr>
          <w:rFonts w:asciiTheme="minorHAnsi" w:hAnsiTheme="minorHAnsi" w:cstheme="minorHAnsi"/>
        </w:rPr>
      </w:pPr>
      <w:r>
        <w:rPr>
          <w:rFonts w:asciiTheme="minorHAnsi" w:hAnsiTheme="minorHAnsi" w:cstheme="minorHAnsi"/>
          <w:b/>
        </w:rPr>
        <w:t>Wymagania jakościowe</w:t>
      </w:r>
    </w:p>
    <w:p w14:paraId="422DA4E3" w14:textId="77777777" w:rsidR="00C8141D" w:rsidRDefault="00C8141D" w:rsidP="00C8141D">
      <w:pPr>
        <w:pStyle w:val="Akapitzlist"/>
        <w:numPr>
          <w:ilvl w:val="0"/>
          <w:numId w:val="14"/>
        </w:numPr>
        <w:suppressAutoHyphens/>
        <w:autoSpaceDN w:val="0"/>
        <w:spacing w:after="0" w:line="240" w:lineRule="auto"/>
        <w:ind w:left="0" w:hanging="284"/>
        <w:jc w:val="both"/>
        <w:textAlignment w:val="baseline"/>
        <w:rPr>
          <w:rFonts w:asciiTheme="minorHAnsi" w:hAnsiTheme="minorHAnsi" w:cstheme="minorHAnsi"/>
          <w:sz w:val="20"/>
          <w:szCs w:val="20"/>
        </w:rPr>
      </w:pPr>
      <w:r>
        <w:rPr>
          <w:rFonts w:asciiTheme="minorHAnsi" w:hAnsiTheme="minorHAnsi" w:cstheme="minorHAnsi"/>
          <w:sz w:val="20"/>
          <w:szCs w:val="20"/>
        </w:rPr>
        <w:t>Wykonawca gwarantuje wysoką jakość dostarczanych produktów będących przedmiotem umowy.</w:t>
      </w:r>
    </w:p>
    <w:p w14:paraId="6C1B7A9E" w14:textId="77777777" w:rsidR="00C8141D" w:rsidRDefault="00C8141D" w:rsidP="00C8141D">
      <w:pPr>
        <w:pStyle w:val="Akapitzlist"/>
        <w:numPr>
          <w:ilvl w:val="0"/>
          <w:numId w:val="14"/>
        </w:numPr>
        <w:suppressAutoHyphens/>
        <w:autoSpaceDN w:val="0"/>
        <w:spacing w:after="0" w:line="240" w:lineRule="auto"/>
        <w:ind w:left="0" w:hanging="284"/>
        <w:jc w:val="both"/>
        <w:textAlignment w:val="baseline"/>
        <w:rPr>
          <w:rFonts w:asciiTheme="minorHAnsi" w:hAnsiTheme="minorHAnsi" w:cstheme="minorHAnsi"/>
          <w:sz w:val="20"/>
          <w:szCs w:val="20"/>
        </w:rPr>
      </w:pPr>
      <w:r>
        <w:rPr>
          <w:rFonts w:asciiTheme="minorHAnsi" w:hAnsiTheme="minorHAnsi" w:cstheme="minorHAnsi"/>
          <w:sz w:val="20"/>
          <w:szCs w:val="20"/>
        </w:rPr>
        <w:t>Termin ważności zgodnie z  formularzem asortymentowo-cenowym.</w:t>
      </w:r>
    </w:p>
    <w:p w14:paraId="753BFDA6" w14:textId="77777777" w:rsidR="00C8141D" w:rsidRDefault="00C8141D" w:rsidP="00C8141D">
      <w:pPr>
        <w:pStyle w:val="Akapitzlist"/>
        <w:numPr>
          <w:ilvl w:val="0"/>
          <w:numId w:val="15"/>
        </w:numPr>
        <w:suppressAutoHyphens/>
        <w:autoSpaceDN w:val="0"/>
        <w:spacing w:after="0" w:line="240" w:lineRule="auto"/>
        <w:ind w:left="0" w:hanging="284"/>
        <w:jc w:val="both"/>
        <w:textAlignment w:val="baseline"/>
        <w:rPr>
          <w:rFonts w:asciiTheme="minorHAnsi" w:hAnsiTheme="minorHAnsi" w:cstheme="minorHAnsi"/>
          <w:vanish/>
          <w:sz w:val="20"/>
          <w:szCs w:val="20"/>
        </w:rPr>
      </w:pPr>
    </w:p>
    <w:p w14:paraId="197ECC0F" w14:textId="77777777" w:rsidR="00C8141D" w:rsidRDefault="00C8141D" w:rsidP="00C8141D">
      <w:pPr>
        <w:pStyle w:val="Akapitzlist"/>
        <w:numPr>
          <w:ilvl w:val="0"/>
          <w:numId w:val="15"/>
        </w:numPr>
        <w:suppressAutoHyphens/>
        <w:autoSpaceDN w:val="0"/>
        <w:spacing w:after="0" w:line="240" w:lineRule="auto"/>
        <w:ind w:left="0" w:hanging="284"/>
        <w:jc w:val="both"/>
        <w:textAlignment w:val="baseline"/>
        <w:rPr>
          <w:rFonts w:asciiTheme="minorHAnsi" w:hAnsiTheme="minorHAnsi" w:cstheme="minorHAnsi"/>
          <w:vanish/>
          <w:sz w:val="20"/>
          <w:szCs w:val="20"/>
        </w:rPr>
      </w:pPr>
    </w:p>
    <w:p w14:paraId="30670D94" w14:textId="77777777" w:rsidR="00C8141D" w:rsidRDefault="00C8141D" w:rsidP="00C8141D">
      <w:pPr>
        <w:pStyle w:val="Akapitzlist"/>
        <w:numPr>
          <w:ilvl w:val="0"/>
          <w:numId w:val="15"/>
        </w:numPr>
        <w:suppressAutoHyphens/>
        <w:autoSpaceDN w:val="0"/>
        <w:spacing w:after="0" w:line="240" w:lineRule="auto"/>
        <w:ind w:left="0" w:hanging="284"/>
        <w:jc w:val="both"/>
        <w:textAlignment w:val="baseline"/>
        <w:rPr>
          <w:rFonts w:asciiTheme="minorHAnsi" w:hAnsiTheme="minorHAnsi" w:cstheme="minorHAnsi"/>
          <w:sz w:val="20"/>
          <w:szCs w:val="20"/>
        </w:rPr>
      </w:pPr>
      <w:r>
        <w:rPr>
          <w:rFonts w:asciiTheme="minorHAnsi" w:hAnsiTheme="minorHAnsi" w:cstheme="minorHAnsi"/>
          <w:sz w:val="20"/>
          <w:szCs w:val="20"/>
        </w:rPr>
        <w:t>Wykonawca gwarantuje, że dostarczany przedmiot Umowy będzie zgodny z wymogami stawianymi przez  Zamawiającego zawartymi w SWZ i załącznikach.</w:t>
      </w:r>
    </w:p>
    <w:p w14:paraId="7C80AE18" w14:textId="77777777" w:rsidR="00C8141D" w:rsidRDefault="00C8141D" w:rsidP="00C8141D">
      <w:pPr>
        <w:pStyle w:val="Akapitzlist"/>
        <w:numPr>
          <w:ilvl w:val="0"/>
          <w:numId w:val="15"/>
        </w:numPr>
        <w:suppressAutoHyphens/>
        <w:autoSpaceDN w:val="0"/>
        <w:spacing w:after="0" w:line="240" w:lineRule="auto"/>
        <w:ind w:left="0" w:hanging="284"/>
        <w:jc w:val="both"/>
        <w:textAlignment w:val="baseline"/>
        <w:rPr>
          <w:rFonts w:asciiTheme="minorHAnsi" w:hAnsiTheme="minorHAnsi" w:cstheme="minorHAnsi"/>
          <w:sz w:val="20"/>
          <w:szCs w:val="20"/>
        </w:rPr>
      </w:pPr>
      <w:r>
        <w:rPr>
          <w:rFonts w:asciiTheme="minorHAnsi" w:hAnsiTheme="minorHAnsi" w:cstheme="minorHAnsi"/>
          <w:sz w:val="20"/>
          <w:szCs w:val="20"/>
        </w:rPr>
        <w:t>Wykonawca nie ponosi odpowiedzialności za wady przedmiotu umowy powstałe na skutek niewłaściwego postępowania Zamawiającego, tzn. postępowania niezgodnego z instrukcją producenta.</w:t>
      </w:r>
    </w:p>
    <w:p w14:paraId="6FA3CBEC" w14:textId="77777777" w:rsidR="00C8141D" w:rsidRDefault="00C8141D" w:rsidP="00C8141D">
      <w:pPr>
        <w:pStyle w:val="Akapitzlist"/>
        <w:numPr>
          <w:ilvl w:val="0"/>
          <w:numId w:val="15"/>
        </w:numPr>
        <w:suppressAutoHyphens/>
        <w:autoSpaceDN w:val="0"/>
        <w:spacing w:after="0" w:line="240" w:lineRule="auto"/>
        <w:ind w:left="0" w:hanging="284"/>
        <w:jc w:val="both"/>
        <w:textAlignment w:val="baseline"/>
        <w:rPr>
          <w:rFonts w:asciiTheme="minorHAnsi" w:hAnsiTheme="minorHAnsi" w:cstheme="minorHAnsi"/>
          <w:sz w:val="20"/>
          <w:szCs w:val="20"/>
        </w:rPr>
      </w:pPr>
      <w:r>
        <w:rPr>
          <w:rFonts w:asciiTheme="minorHAnsi" w:hAnsiTheme="minorHAnsi" w:cstheme="minorHAnsi"/>
          <w:sz w:val="20"/>
          <w:szCs w:val="20"/>
        </w:rPr>
        <w:t>Wykonawca zapewnia, że dostarczy wszystkie wyroby fabrycznie nowe, kompletne, o wysokim standardzie jakościowym. Gwarantuje także, że wyroby te są dopuszczone do stosowania w zakładach opieki zdrowotnej, posiadają wymagane świadectwa, atesty, certyfikaty  i terminy ważności.</w:t>
      </w:r>
    </w:p>
    <w:p w14:paraId="79D30AA7" w14:textId="77777777" w:rsidR="00C8141D" w:rsidRDefault="00C8141D" w:rsidP="00C8141D">
      <w:pPr>
        <w:pStyle w:val="Akapitzlist"/>
        <w:numPr>
          <w:ilvl w:val="0"/>
          <w:numId w:val="15"/>
        </w:numPr>
        <w:suppressAutoHyphens/>
        <w:autoSpaceDN w:val="0"/>
        <w:spacing w:after="0" w:line="240" w:lineRule="auto"/>
        <w:ind w:left="0" w:hanging="284"/>
        <w:jc w:val="both"/>
        <w:textAlignment w:val="baseline"/>
        <w:rPr>
          <w:rFonts w:asciiTheme="minorHAnsi" w:hAnsiTheme="minorHAnsi" w:cstheme="minorHAnsi"/>
          <w:sz w:val="20"/>
          <w:szCs w:val="20"/>
        </w:rPr>
      </w:pPr>
      <w:r>
        <w:rPr>
          <w:rFonts w:asciiTheme="minorHAnsi" w:hAnsiTheme="minorHAnsi" w:cstheme="minorHAnsi"/>
          <w:sz w:val="20"/>
          <w:szCs w:val="20"/>
        </w:rPr>
        <w:t>Na każdej partii towaru muszą znajdować się etykiety umożliwiające oznaczenie towaru co do tożsamości.</w:t>
      </w:r>
    </w:p>
    <w:p w14:paraId="304C947E" w14:textId="77777777" w:rsidR="00C8141D" w:rsidRDefault="00C8141D" w:rsidP="00C8141D">
      <w:pPr>
        <w:pStyle w:val="Akapitzlist"/>
        <w:numPr>
          <w:ilvl w:val="0"/>
          <w:numId w:val="15"/>
        </w:numPr>
        <w:suppressAutoHyphens/>
        <w:autoSpaceDN w:val="0"/>
        <w:spacing w:after="0" w:line="240" w:lineRule="auto"/>
        <w:ind w:left="0" w:hanging="284"/>
        <w:jc w:val="both"/>
        <w:textAlignment w:val="baseline"/>
        <w:rPr>
          <w:rFonts w:asciiTheme="minorHAnsi" w:hAnsiTheme="minorHAnsi" w:cstheme="minorHAnsi"/>
          <w:sz w:val="20"/>
          <w:szCs w:val="20"/>
        </w:rPr>
      </w:pPr>
      <w:r>
        <w:rPr>
          <w:rFonts w:asciiTheme="minorHAnsi" w:hAnsiTheme="minorHAnsi" w:cstheme="minorHAnsi"/>
          <w:sz w:val="20"/>
          <w:szCs w:val="20"/>
        </w:rPr>
        <w:t>Na żądanie Zamawiającego, Wykonawca, w terminie 7 dni od daty otrzymania pisemnego wezwania, zobowiązany jest przedstawić na przedmiot zamówienia pozwolenia na dopuszczenie do obrotu wydane przez właściwego Ministra do spraw zdrowia, Radę lub Komisję Europejską, jeśli są wymagane.</w:t>
      </w:r>
    </w:p>
    <w:p w14:paraId="5E61C0E7" w14:textId="77777777" w:rsidR="00C8141D" w:rsidRDefault="00C8141D" w:rsidP="00C8141D">
      <w:pPr>
        <w:pStyle w:val="Standard"/>
        <w:jc w:val="center"/>
        <w:rPr>
          <w:rFonts w:asciiTheme="minorHAnsi" w:hAnsiTheme="minorHAnsi" w:cstheme="minorHAnsi"/>
          <w:b/>
        </w:rPr>
      </w:pPr>
    </w:p>
    <w:p w14:paraId="04E967F0" w14:textId="4AD166CE" w:rsidR="00C8141D" w:rsidRDefault="00C8141D" w:rsidP="00C8141D">
      <w:pPr>
        <w:pStyle w:val="Standard"/>
        <w:jc w:val="center"/>
        <w:rPr>
          <w:rFonts w:asciiTheme="minorHAnsi" w:hAnsiTheme="minorHAnsi" w:cstheme="minorHAnsi"/>
        </w:rPr>
      </w:pPr>
      <w:r>
        <w:rPr>
          <w:rFonts w:asciiTheme="minorHAnsi" w:hAnsiTheme="minorHAnsi" w:cstheme="minorHAnsi"/>
          <w:b/>
        </w:rPr>
        <w:t>§ 4</w:t>
      </w:r>
    </w:p>
    <w:p w14:paraId="09452494" w14:textId="77777777" w:rsidR="00C8141D" w:rsidRDefault="00C8141D" w:rsidP="00C8141D">
      <w:pPr>
        <w:pStyle w:val="Standard"/>
        <w:jc w:val="center"/>
        <w:rPr>
          <w:rFonts w:asciiTheme="minorHAnsi" w:hAnsiTheme="minorHAnsi" w:cstheme="minorHAnsi"/>
        </w:rPr>
      </w:pPr>
      <w:r>
        <w:rPr>
          <w:rFonts w:asciiTheme="minorHAnsi" w:hAnsiTheme="minorHAnsi" w:cstheme="minorHAnsi"/>
          <w:b/>
        </w:rPr>
        <w:t>Płatności i ceny</w:t>
      </w:r>
    </w:p>
    <w:p w14:paraId="7BFAF117" w14:textId="77777777" w:rsidR="00165418" w:rsidRDefault="00C8141D" w:rsidP="00165418">
      <w:pPr>
        <w:pStyle w:val="Akapitzlist"/>
        <w:numPr>
          <w:ilvl w:val="0"/>
          <w:numId w:val="17"/>
        </w:numPr>
        <w:suppressAutoHyphens/>
        <w:autoSpaceDN w:val="0"/>
        <w:spacing w:after="0" w:line="240" w:lineRule="auto"/>
        <w:ind w:left="0" w:hanging="284"/>
        <w:jc w:val="both"/>
        <w:textAlignment w:val="baseline"/>
        <w:rPr>
          <w:rFonts w:asciiTheme="minorHAnsi" w:hAnsiTheme="minorHAnsi" w:cstheme="minorHAnsi"/>
          <w:b/>
          <w:bCs/>
          <w:sz w:val="20"/>
          <w:szCs w:val="20"/>
        </w:rPr>
      </w:pPr>
      <w:r>
        <w:rPr>
          <w:rFonts w:asciiTheme="minorHAnsi" w:hAnsiTheme="minorHAnsi" w:cstheme="minorHAnsi"/>
          <w:sz w:val="20"/>
          <w:szCs w:val="20"/>
        </w:rPr>
        <w:t xml:space="preserve">Za wykonanie umowy wg ilości i ceny ustalonej w załączniku nr 1 do umowy Wykonawcy przysługuje wynagrodzenie w kwocie                 </w:t>
      </w:r>
    </w:p>
    <w:p w14:paraId="3C98F2B2" w14:textId="7C73A7D8" w:rsidR="00C8141D" w:rsidRPr="00FE71FE" w:rsidRDefault="00C8141D" w:rsidP="00C5310A">
      <w:pPr>
        <w:pStyle w:val="Akapitzlist"/>
        <w:suppressAutoHyphens/>
        <w:autoSpaceDN w:val="0"/>
        <w:spacing w:after="0" w:line="240" w:lineRule="auto"/>
        <w:ind w:left="0"/>
        <w:jc w:val="both"/>
        <w:textAlignment w:val="baseline"/>
        <w:rPr>
          <w:rFonts w:asciiTheme="minorHAnsi" w:hAnsiTheme="minorHAnsi" w:cstheme="minorHAnsi"/>
          <w:sz w:val="20"/>
          <w:szCs w:val="20"/>
        </w:rPr>
      </w:pPr>
      <w:r w:rsidRPr="00165418">
        <w:rPr>
          <w:rFonts w:asciiTheme="minorHAnsi" w:hAnsiTheme="minorHAnsi" w:cstheme="minorHAnsi"/>
          <w:sz w:val="20"/>
          <w:szCs w:val="20"/>
        </w:rPr>
        <w:t xml:space="preserve"> </w:t>
      </w:r>
      <w:r w:rsidRPr="00FE71FE">
        <w:rPr>
          <w:rFonts w:asciiTheme="minorHAnsi" w:hAnsiTheme="minorHAnsi" w:cstheme="minorHAnsi"/>
          <w:sz w:val="20"/>
          <w:szCs w:val="20"/>
        </w:rPr>
        <w:t>netto –  …………………… zł</w:t>
      </w:r>
    </w:p>
    <w:p w14:paraId="52A36197" w14:textId="77777777" w:rsidR="00C8141D" w:rsidRPr="00FE71FE" w:rsidRDefault="00C8141D" w:rsidP="00C8141D">
      <w:pPr>
        <w:pStyle w:val="Standard"/>
        <w:ind w:hanging="284"/>
        <w:jc w:val="both"/>
        <w:rPr>
          <w:rFonts w:asciiTheme="minorHAnsi" w:hAnsiTheme="minorHAnsi" w:cstheme="minorHAnsi"/>
        </w:rPr>
      </w:pPr>
      <w:r w:rsidRPr="00FE71FE">
        <w:rPr>
          <w:rFonts w:asciiTheme="minorHAnsi" w:hAnsiTheme="minorHAnsi" w:cstheme="minorHAnsi"/>
        </w:rPr>
        <w:t xml:space="preserve">       brutto – …………………. zł</w:t>
      </w:r>
    </w:p>
    <w:p w14:paraId="60E3D045" w14:textId="77777777" w:rsidR="00C8141D" w:rsidRPr="00FE71FE" w:rsidRDefault="00C8141D" w:rsidP="00C8141D">
      <w:pPr>
        <w:pStyle w:val="Standard"/>
        <w:ind w:hanging="284"/>
        <w:jc w:val="both"/>
        <w:rPr>
          <w:rFonts w:asciiTheme="minorHAnsi" w:hAnsiTheme="minorHAnsi" w:cstheme="minorHAnsi"/>
        </w:rPr>
      </w:pPr>
      <w:r w:rsidRPr="00FE71FE">
        <w:rPr>
          <w:rFonts w:asciiTheme="minorHAnsi" w:hAnsiTheme="minorHAnsi" w:cstheme="minorHAnsi"/>
        </w:rPr>
        <w:t xml:space="preserve">       (słownie : ………………………………………………………………………./100).</w:t>
      </w:r>
    </w:p>
    <w:p w14:paraId="1EB9CEEB" w14:textId="77777777" w:rsidR="00C8141D" w:rsidRDefault="00C8141D" w:rsidP="00C8141D">
      <w:pPr>
        <w:pStyle w:val="Akapitzlist"/>
        <w:numPr>
          <w:ilvl w:val="0"/>
          <w:numId w:val="18"/>
        </w:numPr>
        <w:suppressAutoHyphens/>
        <w:autoSpaceDN w:val="0"/>
        <w:spacing w:after="0" w:line="240" w:lineRule="auto"/>
        <w:ind w:left="0" w:hanging="284"/>
        <w:jc w:val="both"/>
        <w:textAlignment w:val="baseline"/>
        <w:rPr>
          <w:rFonts w:asciiTheme="minorHAnsi" w:hAnsiTheme="minorHAnsi" w:cstheme="minorHAnsi"/>
          <w:vanish/>
          <w:sz w:val="20"/>
          <w:szCs w:val="20"/>
        </w:rPr>
      </w:pPr>
    </w:p>
    <w:p w14:paraId="5943DDC5" w14:textId="77777777" w:rsidR="00C8141D" w:rsidRDefault="00C8141D" w:rsidP="00C8141D">
      <w:pPr>
        <w:pStyle w:val="Akapitzlist"/>
        <w:numPr>
          <w:ilvl w:val="0"/>
          <w:numId w:val="18"/>
        </w:numPr>
        <w:suppressAutoHyphens/>
        <w:autoSpaceDN w:val="0"/>
        <w:spacing w:after="0" w:line="240" w:lineRule="auto"/>
        <w:ind w:left="0" w:hanging="284"/>
        <w:jc w:val="both"/>
        <w:textAlignment w:val="baseline"/>
        <w:rPr>
          <w:rFonts w:asciiTheme="minorHAnsi" w:hAnsiTheme="minorHAnsi" w:cstheme="minorHAnsi"/>
          <w:sz w:val="20"/>
          <w:szCs w:val="20"/>
        </w:rPr>
      </w:pPr>
      <w:r>
        <w:rPr>
          <w:rFonts w:asciiTheme="minorHAnsi" w:hAnsiTheme="minorHAnsi" w:cstheme="minorHAnsi"/>
          <w:sz w:val="20"/>
          <w:szCs w:val="20"/>
        </w:rPr>
        <w:t>Ceny jednostkowe przedmiotu umowy obejmują jego wartość, wszystkie określone prawem podatki  (w tym podatek VAT) oraz inne koszty związane z realizacją umowy, w tym koszty transportu do siedziby Zamawiającego.</w:t>
      </w:r>
    </w:p>
    <w:p w14:paraId="1B9FA496" w14:textId="77777777" w:rsidR="00C8141D" w:rsidRDefault="00C8141D" w:rsidP="00C8141D">
      <w:pPr>
        <w:pStyle w:val="Akapitzlist"/>
        <w:numPr>
          <w:ilvl w:val="0"/>
          <w:numId w:val="18"/>
        </w:numPr>
        <w:suppressAutoHyphens/>
        <w:autoSpaceDN w:val="0"/>
        <w:spacing w:after="0" w:line="240" w:lineRule="auto"/>
        <w:ind w:left="0" w:hanging="284"/>
        <w:jc w:val="both"/>
        <w:textAlignment w:val="baseline"/>
        <w:rPr>
          <w:rFonts w:asciiTheme="minorHAnsi" w:hAnsiTheme="minorHAnsi" w:cstheme="minorHAnsi"/>
          <w:sz w:val="20"/>
          <w:szCs w:val="20"/>
        </w:rPr>
      </w:pPr>
      <w:r>
        <w:rPr>
          <w:rFonts w:asciiTheme="minorHAnsi" w:hAnsiTheme="minorHAnsi" w:cstheme="minorHAnsi"/>
          <w:sz w:val="20"/>
          <w:szCs w:val="20"/>
        </w:rPr>
        <w:t>Strony postanawiają, że rozliczenie odbywać się będzie fakturami częściowymi.</w:t>
      </w:r>
    </w:p>
    <w:p w14:paraId="5679D60C" w14:textId="77777777" w:rsidR="00C8141D" w:rsidRDefault="00C8141D" w:rsidP="00C8141D">
      <w:pPr>
        <w:pStyle w:val="Akapitzlist"/>
        <w:numPr>
          <w:ilvl w:val="0"/>
          <w:numId w:val="18"/>
        </w:numPr>
        <w:suppressAutoHyphens/>
        <w:autoSpaceDN w:val="0"/>
        <w:spacing w:after="0" w:line="240" w:lineRule="auto"/>
        <w:ind w:left="0" w:hanging="284"/>
        <w:jc w:val="both"/>
        <w:textAlignment w:val="baseline"/>
        <w:rPr>
          <w:rFonts w:asciiTheme="minorHAnsi" w:hAnsiTheme="minorHAnsi" w:cstheme="minorHAnsi"/>
          <w:sz w:val="20"/>
          <w:szCs w:val="20"/>
        </w:rPr>
      </w:pPr>
      <w:r>
        <w:rPr>
          <w:rFonts w:asciiTheme="minorHAnsi" w:hAnsiTheme="minorHAnsi" w:cstheme="minorHAnsi"/>
          <w:sz w:val="20"/>
          <w:szCs w:val="20"/>
        </w:rPr>
        <w:t xml:space="preserve">Zapłata nastąpi na podstawie prawidłowo wystawionej faktury przez Wykonawcę i po stwierdzeniu przez Zamawiającego prawidłowego i terminowego wykonania dostawy. Akceptowane będą również faktury elektroniczne przesyłane na adres mailowy </w:t>
      </w:r>
      <w:r>
        <w:rPr>
          <w:rFonts w:asciiTheme="minorHAnsi" w:hAnsiTheme="minorHAnsi" w:cstheme="minorHAnsi"/>
          <w:b/>
          <w:sz w:val="20"/>
          <w:szCs w:val="20"/>
        </w:rPr>
        <w:t>finanse@onkol.kielce.pl</w:t>
      </w:r>
      <w:r>
        <w:rPr>
          <w:rFonts w:asciiTheme="minorHAnsi" w:hAnsiTheme="minorHAnsi" w:cstheme="minorHAnsi"/>
          <w:sz w:val="20"/>
          <w:szCs w:val="20"/>
        </w:rPr>
        <w:t>.</w:t>
      </w:r>
    </w:p>
    <w:p w14:paraId="1B15761C" w14:textId="77777777" w:rsidR="00C8141D" w:rsidRDefault="00C8141D" w:rsidP="00C8141D">
      <w:pPr>
        <w:pStyle w:val="Akapitzlist"/>
        <w:numPr>
          <w:ilvl w:val="0"/>
          <w:numId w:val="18"/>
        </w:numPr>
        <w:suppressAutoHyphens/>
        <w:autoSpaceDN w:val="0"/>
        <w:spacing w:after="0" w:line="240" w:lineRule="auto"/>
        <w:ind w:left="0" w:hanging="284"/>
        <w:jc w:val="both"/>
        <w:textAlignment w:val="baseline"/>
        <w:rPr>
          <w:rFonts w:asciiTheme="minorHAnsi" w:hAnsiTheme="minorHAnsi" w:cstheme="minorHAnsi"/>
          <w:sz w:val="20"/>
          <w:szCs w:val="20"/>
        </w:rPr>
      </w:pPr>
      <w:r>
        <w:rPr>
          <w:rFonts w:asciiTheme="minorHAnsi" w:hAnsiTheme="minorHAnsi" w:cstheme="minorHAnsi"/>
          <w:sz w:val="20"/>
          <w:szCs w:val="20"/>
        </w:rPr>
        <w:t xml:space="preserve">Zapłata nastąpi przelewem na rachunek bankowy Wykonawcy, </w:t>
      </w:r>
      <w:r>
        <w:rPr>
          <w:rFonts w:asciiTheme="minorHAnsi" w:hAnsiTheme="minorHAnsi" w:cstheme="minorHAnsi"/>
          <w:b/>
          <w:sz w:val="20"/>
          <w:szCs w:val="20"/>
        </w:rPr>
        <w:t xml:space="preserve">w terminie ……. dni </w:t>
      </w:r>
      <w:r>
        <w:rPr>
          <w:rFonts w:asciiTheme="minorHAnsi" w:hAnsiTheme="minorHAnsi" w:cstheme="minorHAnsi"/>
          <w:sz w:val="20"/>
          <w:szCs w:val="20"/>
        </w:rPr>
        <w:t>od daty wystawienia faktury Zamawiającemu, przy czym Zamawiający upoważnia Wykonawcę do wystawiania faktur bez podpisu osoby upoważnionej. Termin zapłaty winien być wpisany na fakturze VAT. Na fakturze należy podać nr i datę umowy.</w:t>
      </w:r>
    </w:p>
    <w:p w14:paraId="2160CB4B" w14:textId="77777777" w:rsidR="00C8141D" w:rsidRDefault="00C8141D" w:rsidP="00C8141D">
      <w:pPr>
        <w:pStyle w:val="Akapitzlist"/>
        <w:numPr>
          <w:ilvl w:val="0"/>
          <w:numId w:val="18"/>
        </w:numPr>
        <w:suppressAutoHyphens/>
        <w:autoSpaceDN w:val="0"/>
        <w:spacing w:after="0" w:line="240" w:lineRule="auto"/>
        <w:ind w:left="0" w:hanging="284"/>
        <w:jc w:val="both"/>
        <w:textAlignment w:val="baseline"/>
        <w:rPr>
          <w:rFonts w:asciiTheme="minorHAnsi" w:hAnsiTheme="minorHAnsi" w:cstheme="minorHAnsi"/>
          <w:sz w:val="20"/>
          <w:szCs w:val="20"/>
        </w:rPr>
      </w:pPr>
      <w:r>
        <w:rPr>
          <w:rFonts w:asciiTheme="minorHAnsi" w:hAnsiTheme="minorHAnsi" w:cstheme="minorHAnsi"/>
          <w:sz w:val="20"/>
          <w:szCs w:val="20"/>
        </w:rPr>
        <w:t>Ceny jednostkowe wyszczególnione w załączniku nr 1 przez okres obowiązywania umowy będą niezmienne, z zastrzeżeniem  odmiennych postanowień niniejszej umowy.</w:t>
      </w:r>
    </w:p>
    <w:p w14:paraId="1963BBCA" w14:textId="77777777" w:rsidR="00C8141D" w:rsidRDefault="00C8141D" w:rsidP="00C8141D">
      <w:pPr>
        <w:pStyle w:val="Akapitzlist"/>
        <w:numPr>
          <w:ilvl w:val="0"/>
          <w:numId w:val="18"/>
        </w:numPr>
        <w:suppressAutoHyphens/>
        <w:autoSpaceDN w:val="0"/>
        <w:spacing w:after="0" w:line="240" w:lineRule="auto"/>
        <w:ind w:left="0" w:hanging="284"/>
        <w:jc w:val="both"/>
        <w:textAlignment w:val="baseline"/>
        <w:rPr>
          <w:rFonts w:asciiTheme="minorHAnsi" w:hAnsiTheme="minorHAnsi" w:cstheme="minorHAnsi"/>
          <w:sz w:val="20"/>
          <w:szCs w:val="20"/>
        </w:rPr>
      </w:pPr>
      <w:r>
        <w:rPr>
          <w:rFonts w:asciiTheme="minorHAnsi" w:hAnsiTheme="minorHAnsi" w:cstheme="minorHAnsi"/>
          <w:sz w:val="20"/>
          <w:szCs w:val="20"/>
        </w:rPr>
        <w:t>Jeżeli w wyniku realizacji umowy powstanie u Zamawiającego obowiązek podatkowy na podstawie przepisów o podatku od towarów i usług, kwota należnego podatku VAT zostanie rozliczona z urzędem skarbowym przez Zamawiającego zgodnie z obowiązującymi przepisami. W przypadku, gdy Wykonawca doliczy do wynagrodzenia netto nienależny podatek VAT, to Zamawiający dokona obniżenia tego wynagrodzenia o kwotę podatku VAT, którą obowiązany jest rozliczyć zamiast Wykonawcy na podstawie przepisów o podatku od towarów i usług.</w:t>
      </w:r>
    </w:p>
    <w:p w14:paraId="2227E90F" w14:textId="77777777" w:rsidR="00C8141D" w:rsidRDefault="00C8141D" w:rsidP="00C8141D">
      <w:pPr>
        <w:pStyle w:val="Akapitzlist"/>
        <w:numPr>
          <w:ilvl w:val="0"/>
          <w:numId w:val="18"/>
        </w:numPr>
        <w:suppressAutoHyphens/>
        <w:autoSpaceDN w:val="0"/>
        <w:spacing w:after="0" w:line="240" w:lineRule="auto"/>
        <w:ind w:left="0" w:hanging="284"/>
        <w:jc w:val="both"/>
        <w:textAlignment w:val="baseline"/>
        <w:rPr>
          <w:rFonts w:asciiTheme="minorHAnsi" w:hAnsiTheme="minorHAnsi" w:cstheme="minorHAnsi"/>
          <w:sz w:val="20"/>
          <w:szCs w:val="20"/>
        </w:rPr>
      </w:pPr>
      <w:r>
        <w:rPr>
          <w:rFonts w:asciiTheme="minorHAnsi" w:hAnsiTheme="minorHAnsi" w:cstheme="minorHAnsi"/>
          <w:sz w:val="20"/>
          <w:szCs w:val="20"/>
        </w:rPr>
        <w:t>Wykonawca zobowiązuje się, że wypełni ustawowy obowiązek w zakresie wykazania, w deklaracji VAT podatku należnego z tytułu wystawionych faktur objętych przedmiotową Umową. Ponadto Wykonawca oświadcza, że pochodzenie towaru, który jest przedmiotem umowy jest legalne i według jego wiedzy nie uczestniczy w łańcuchy transakcji mających na celu wyłudzenie z budżetu państwa podatku VAT.</w:t>
      </w:r>
    </w:p>
    <w:p w14:paraId="6E5F81CB" w14:textId="77777777" w:rsidR="00C83532" w:rsidRDefault="00C83532" w:rsidP="00C83532">
      <w:pPr>
        <w:pStyle w:val="Akapitzlist"/>
        <w:suppressAutoHyphens/>
        <w:autoSpaceDN w:val="0"/>
        <w:spacing w:after="0" w:line="240" w:lineRule="auto"/>
        <w:ind w:left="0"/>
        <w:jc w:val="both"/>
        <w:textAlignment w:val="baseline"/>
        <w:rPr>
          <w:rFonts w:asciiTheme="minorHAnsi" w:hAnsiTheme="minorHAnsi" w:cstheme="minorHAnsi"/>
          <w:sz w:val="20"/>
          <w:szCs w:val="20"/>
        </w:rPr>
      </w:pPr>
    </w:p>
    <w:p w14:paraId="7024B286" w14:textId="77777777" w:rsidR="00C8141D" w:rsidRDefault="00C8141D" w:rsidP="00C8141D">
      <w:pPr>
        <w:pStyle w:val="Standard"/>
        <w:jc w:val="center"/>
        <w:rPr>
          <w:rFonts w:asciiTheme="minorHAnsi" w:hAnsiTheme="minorHAnsi" w:cstheme="minorHAnsi"/>
        </w:rPr>
      </w:pPr>
      <w:r>
        <w:rPr>
          <w:rFonts w:asciiTheme="minorHAnsi" w:hAnsiTheme="minorHAnsi" w:cstheme="minorHAnsi"/>
          <w:b/>
        </w:rPr>
        <w:t>§ 5</w:t>
      </w:r>
    </w:p>
    <w:p w14:paraId="4AE1A2DC" w14:textId="77777777" w:rsidR="00C8141D" w:rsidRDefault="00C8141D" w:rsidP="00C8141D">
      <w:pPr>
        <w:pStyle w:val="Standard"/>
        <w:jc w:val="center"/>
        <w:rPr>
          <w:rFonts w:asciiTheme="minorHAnsi" w:hAnsiTheme="minorHAnsi" w:cstheme="minorHAnsi"/>
        </w:rPr>
      </w:pPr>
      <w:r>
        <w:rPr>
          <w:rFonts w:asciiTheme="minorHAnsi" w:hAnsiTheme="minorHAnsi" w:cstheme="minorHAnsi"/>
          <w:b/>
        </w:rPr>
        <w:t>Reklamacje</w:t>
      </w:r>
    </w:p>
    <w:p w14:paraId="4D31A637" w14:textId="616EEFBB" w:rsidR="00C8141D" w:rsidRDefault="00C8141D" w:rsidP="00C8141D">
      <w:pPr>
        <w:pStyle w:val="Akapitzlist"/>
        <w:numPr>
          <w:ilvl w:val="0"/>
          <w:numId w:val="20"/>
        </w:numPr>
        <w:suppressAutoHyphens/>
        <w:autoSpaceDN w:val="0"/>
        <w:spacing w:after="0" w:line="240" w:lineRule="auto"/>
        <w:ind w:left="0" w:hanging="284"/>
        <w:jc w:val="both"/>
        <w:textAlignment w:val="baseline"/>
        <w:rPr>
          <w:rFonts w:asciiTheme="minorHAnsi" w:hAnsiTheme="minorHAnsi" w:cstheme="minorHAnsi"/>
          <w:sz w:val="20"/>
          <w:szCs w:val="20"/>
        </w:rPr>
      </w:pPr>
      <w:r>
        <w:rPr>
          <w:rFonts w:asciiTheme="minorHAnsi" w:hAnsiTheme="minorHAnsi" w:cstheme="minorHAnsi"/>
          <w:sz w:val="20"/>
          <w:szCs w:val="20"/>
        </w:rPr>
        <w:t xml:space="preserve">W razie stwierdzenia wady przedmiotu Umowy w okresie gwarancyjnym Wykonawca zobowiązany będzie do bezpłatnej wymiany wadliwego towaru na wolny od wad w terminie do 10 dni roboczych od otrzymania reklamacji (złożonej telefonicznie i potwierdzonej </w:t>
      </w:r>
      <w:r w:rsidR="00165418">
        <w:rPr>
          <w:rFonts w:asciiTheme="minorHAnsi" w:hAnsiTheme="minorHAnsi" w:cstheme="minorHAnsi"/>
          <w:sz w:val="20"/>
          <w:szCs w:val="20"/>
        </w:rPr>
        <w:t>drogą mailową).</w:t>
      </w:r>
    </w:p>
    <w:p w14:paraId="04C27316" w14:textId="77777777" w:rsidR="00C8141D" w:rsidRDefault="00C8141D" w:rsidP="00C8141D">
      <w:pPr>
        <w:pStyle w:val="Akapitzlist"/>
        <w:numPr>
          <w:ilvl w:val="0"/>
          <w:numId w:val="21"/>
        </w:numPr>
        <w:suppressAutoHyphens/>
        <w:autoSpaceDN w:val="0"/>
        <w:spacing w:after="0" w:line="240" w:lineRule="auto"/>
        <w:ind w:left="0" w:hanging="284"/>
        <w:jc w:val="both"/>
        <w:textAlignment w:val="baseline"/>
        <w:rPr>
          <w:rFonts w:asciiTheme="minorHAnsi" w:hAnsiTheme="minorHAnsi" w:cstheme="minorHAnsi"/>
          <w:vanish/>
          <w:sz w:val="20"/>
          <w:szCs w:val="20"/>
        </w:rPr>
      </w:pPr>
    </w:p>
    <w:p w14:paraId="32C5C412" w14:textId="77777777" w:rsidR="00C8141D" w:rsidRDefault="00C8141D" w:rsidP="00C8141D">
      <w:pPr>
        <w:pStyle w:val="Akapitzlist"/>
        <w:numPr>
          <w:ilvl w:val="0"/>
          <w:numId w:val="21"/>
        </w:numPr>
        <w:suppressAutoHyphens/>
        <w:autoSpaceDN w:val="0"/>
        <w:spacing w:after="0" w:line="240" w:lineRule="auto"/>
        <w:ind w:left="0" w:hanging="284"/>
        <w:jc w:val="both"/>
        <w:textAlignment w:val="baseline"/>
        <w:rPr>
          <w:rFonts w:asciiTheme="minorHAnsi" w:hAnsiTheme="minorHAnsi" w:cstheme="minorHAnsi"/>
          <w:sz w:val="20"/>
          <w:szCs w:val="20"/>
        </w:rPr>
      </w:pPr>
      <w:r>
        <w:rPr>
          <w:rFonts w:asciiTheme="minorHAnsi" w:hAnsiTheme="minorHAnsi" w:cstheme="minorHAnsi"/>
          <w:sz w:val="20"/>
          <w:szCs w:val="20"/>
        </w:rPr>
        <w:t>Zamawiający przy odbiorze partii towaru sprawdza zgodność pod względem ilościowym z fakturą. Zgłoszenie przez Zamawiającego reklamacji ilościowej jest równoznaczne z niedostarczeniem danej partii  towaru.</w:t>
      </w:r>
    </w:p>
    <w:p w14:paraId="67FFBF67" w14:textId="77777777" w:rsidR="00C8141D" w:rsidRDefault="00C8141D" w:rsidP="00C8141D">
      <w:pPr>
        <w:pStyle w:val="Akapitzlist"/>
        <w:numPr>
          <w:ilvl w:val="0"/>
          <w:numId w:val="21"/>
        </w:numPr>
        <w:suppressAutoHyphens/>
        <w:autoSpaceDN w:val="0"/>
        <w:spacing w:after="0" w:line="240" w:lineRule="auto"/>
        <w:ind w:left="0" w:hanging="284"/>
        <w:jc w:val="both"/>
        <w:textAlignment w:val="baseline"/>
        <w:rPr>
          <w:rFonts w:asciiTheme="minorHAnsi" w:hAnsiTheme="minorHAnsi" w:cstheme="minorHAnsi"/>
          <w:sz w:val="20"/>
          <w:szCs w:val="20"/>
        </w:rPr>
      </w:pPr>
      <w:r>
        <w:rPr>
          <w:rFonts w:asciiTheme="minorHAnsi" w:hAnsiTheme="minorHAnsi" w:cstheme="minorHAnsi"/>
          <w:sz w:val="20"/>
          <w:szCs w:val="20"/>
        </w:rPr>
        <w:t>Koszty załatwienia reklamacji ilościowych i jakościowych ponosi Wykonawca.</w:t>
      </w:r>
    </w:p>
    <w:p w14:paraId="2275D575" w14:textId="27E665D1" w:rsidR="00C8141D" w:rsidRDefault="00C8141D" w:rsidP="00C8141D">
      <w:pPr>
        <w:pStyle w:val="Akapitzlist"/>
        <w:numPr>
          <w:ilvl w:val="0"/>
          <w:numId w:val="21"/>
        </w:numPr>
        <w:suppressAutoHyphens/>
        <w:autoSpaceDN w:val="0"/>
        <w:spacing w:after="0" w:line="240" w:lineRule="auto"/>
        <w:ind w:left="0" w:hanging="284"/>
        <w:jc w:val="both"/>
        <w:textAlignment w:val="baseline"/>
        <w:rPr>
          <w:rFonts w:asciiTheme="minorHAnsi" w:hAnsiTheme="minorHAnsi" w:cstheme="minorHAnsi"/>
          <w:sz w:val="20"/>
          <w:szCs w:val="20"/>
        </w:rPr>
      </w:pPr>
      <w:r>
        <w:rPr>
          <w:rFonts w:asciiTheme="minorHAnsi" w:hAnsiTheme="minorHAnsi" w:cstheme="minorHAnsi"/>
          <w:sz w:val="20"/>
          <w:szCs w:val="20"/>
        </w:rPr>
        <w:t>Nieudzielenie odpowiedzi na złożoną reklamację i nie zastosowanie się do jej wymogów  w terminie podanym w ust. 1 uprawnia Zamawiającego do zaangażowania innych osób prawnych lub fizycznych (tzw. wykonanie zastępcze) w celu realizacji dostawy towaru zgodnego z niniejszą umową. Koszty tzw. wykonania zastępczego będą obciążać Wykonawcę w wysokości różnicy między kosztami wykonania zastępczego (w tym koszty transportu, rozładunku i inne niezbędne do prawidłowego wykonania przedmiotu umowy), a kosztami zakupu na podstawie zawartej umowy.</w:t>
      </w:r>
    </w:p>
    <w:p w14:paraId="1D8AB2DC" w14:textId="77777777" w:rsidR="00C8141D" w:rsidRDefault="00C8141D" w:rsidP="00C8141D">
      <w:pPr>
        <w:pStyle w:val="Standard"/>
        <w:jc w:val="center"/>
        <w:rPr>
          <w:rFonts w:asciiTheme="minorHAnsi" w:hAnsiTheme="minorHAnsi" w:cstheme="minorHAnsi"/>
          <w:b/>
        </w:rPr>
      </w:pPr>
    </w:p>
    <w:p w14:paraId="6CFC7517" w14:textId="77777777" w:rsidR="00C8141D" w:rsidRDefault="00C8141D" w:rsidP="00C8141D">
      <w:pPr>
        <w:pStyle w:val="Standard"/>
        <w:jc w:val="center"/>
        <w:rPr>
          <w:rFonts w:asciiTheme="minorHAnsi" w:hAnsiTheme="minorHAnsi" w:cstheme="minorHAnsi"/>
        </w:rPr>
      </w:pPr>
      <w:r>
        <w:rPr>
          <w:rFonts w:asciiTheme="minorHAnsi" w:hAnsiTheme="minorHAnsi" w:cstheme="minorHAnsi"/>
          <w:b/>
        </w:rPr>
        <w:t>§ 6</w:t>
      </w:r>
    </w:p>
    <w:p w14:paraId="2C24E506" w14:textId="77777777" w:rsidR="00C8141D" w:rsidRDefault="00C8141D" w:rsidP="00C8141D">
      <w:pPr>
        <w:pStyle w:val="Standard"/>
        <w:jc w:val="center"/>
        <w:rPr>
          <w:rFonts w:asciiTheme="minorHAnsi" w:hAnsiTheme="minorHAnsi" w:cstheme="minorHAnsi"/>
        </w:rPr>
      </w:pPr>
      <w:r>
        <w:rPr>
          <w:rFonts w:asciiTheme="minorHAnsi" w:hAnsiTheme="minorHAnsi" w:cstheme="minorHAnsi"/>
          <w:b/>
        </w:rPr>
        <w:t>Kary umowne</w:t>
      </w:r>
    </w:p>
    <w:p w14:paraId="1E72DFCA" w14:textId="77777777" w:rsidR="00C8141D" w:rsidRDefault="00C8141D" w:rsidP="00C8141D">
      <w:pPr>
        <w:pStyle w:val="Akapitzlist"/>
        <w:numPr>
          <w:ilvl w:val="0"/>
          <w:numId w:val="23"/>
        </w:numPr>
        <w:suppressAutoHyphens/>
        <w:autoSpaceDN w:val="0"/>
        <w:spacing w:after="0" w:line="240" w:lineRule="auto"/>
        <w:ind w:left="0" w:hanging="357"/>
        <w:jc w:val="both"/>
        <w:textAlignment w:val="baseline"/>
        <w:rPr>
          <w:rFonts w:asciiTheme="minorHAnsi" w:hAnsiTheme="minorHAnsi" w:cstheme="minorHAnsi"/>
          <w:sz w:val="20"/>
          <w:szCs w:val="20"/>
        </w:rPr>
      </w:pPr>
      <w:r>
        <w:rPr>
          <w:rFonts w:asciiTheme="minorHAnsi" w:hAnsiTheme="minorHAnsi" w:cstheme="minorHAnsi"/>
          <w:sz w:val="20"/>
          <w:szCs w:val="20"/>
        </w:rPr>
        <w:t>Strony ustalają odpowiedzialność za niewykonanie lub nienależyte wykonanie zobowiązań umownych w formie kar umownych w następujących wysokościach:</w:t>
      </w:r>
    </w:p>
    <w:p w14:paraId="37FFFC3C" w14:textId="340270EF" w:rsidR="00C8141D" w:rsidRDefault="00C8141D" w:rsidP="00C8141D">
      <w:pPr>
        <w:pStyle w:val="Akapitzlist"/>
        <w:numPr>
          <w:ilvl w:val="1"/>
          <w:numId w:val="25"/>
        </w:numPr>
        <w:suppressAutoHyphens/>
        <w:autoSpaceDN w:val="0"/>
        <w:spacing w:after="0" w:line="240" w:lineRule="auto"/>
        <w:ind w:left="1134" w:hanging="357"/>
        <w:jc w:val="both"/>
        <w:textAlignment w:val="baseline"/>
        <w:rPr>
          <w:rFonts w:asciiTheme="minorHAnsi" w:hAnsiTheme="minorHAnsi" w:cstheme="minorHAnsi"/>
          <w:sz w:val="20"/>
          <w:szCs w:val="20"/>
        </w:rPr>
      </w:pPr>
      <w:r>
        <w:rPr>
          <w:rFonts w:asciiTheme="minorHAnsi" w:hAnsiTheme="minorHAnsi" w:cstheme="minorHAnsi"/>
          <w:sz w:val="20"/>
          <w:szCs w:val="20"/>
        </w:rPr>
        <w:t>w razie nieprzystąpienia lub odstąpienia od umowy z przyczyny leżącej po stronie Wykonawcy, Wykonawca zapłaci Zamawiającemu karę umowną w wysokości 10 % wartości niezrealizowanej części umowy netto,</w:t>
      </w:r>
    </w:p>
    <w:p w14:paraId="727C57F2" w14:textId="1D87A0BA" w:rsidR="00C8141D" w:rsidRDefault="00C8141D" w:rsidP="00C8141D">
      <w:pPr>
        <w:pStyle w:val="Akapitzlist"/>
        <w:numPr>
          <w:ilvl w:val="1"/>
          <w:numId w:val="25"/>
        </w:numPr>
        <w:suppressAutoHyphens/>
        <w:autoSpaceDN w:val="0"/>
        <w:spacing w:after="0" w:line="240" w:lineRule="auto"/>
        <w:ind w:left="1134" w:hanging="357"/>
        <w:jc w:val="both"/>
        <w:textAlignment w:val="baseline"/>
        <w:rPr>
          <w:rFonts w:asciiTheme="minorHAnsi" w:hAnsiTheme="minorHAnsi" w:cstheme="minorHAnsi"/>
          <w:sz w:val="20"/>
          <w:szCs w:val="20"/>
        </w:rPr>
      </w:pPr>
      <w:r>
        <w:rPr>
          <w:rFonts w:asciiTheme="minorHAnsi" w:hAnsiTheme="minorHAnsi" w:cstheme="minorHAnsi"/>
          <w:sz w:val="20"/>
          <w:szCs w:val="20"/>
        </w:rPr>
        <w:t xml:space="preserve">w razie </w:t>
      </w:r>
      <w:r w:rsidR="00165418">
        <w:rPr>
          <w:rFonts w:asciiTheme="minorHAnsi" w:hAnsiTheme="minorHAnsi" w:cstheme="minorHAnsi"/>
          <w:sz w:val="20"/>
          <w:szCs w:val="20"/>
        </w:rPr>
        <w:t xml:space="preserve">zwłoki </w:t>
      </w:r>
      <w:r>
        <w:rPr>
          <w:rFonts w:asciiTheme="minorHAnsi" w:hAnsiTheme="minorHAnsi" w:cstheme="minorHAnsi"/>
          <w:sz w:val="20"/>
          <w:szCs w:val="20"/>
        </w:rPr>
        <w:t xml:space="preserve">w dostarczeniu towaru albo </w:t>
      </w:r>
      <w:r w:rsidR="00165418">
        <w:rPr>
          <w:rFonts w:asciiTheme="minorHAnsi" w:hAnsiTheme="minorHAnsi" w:cstheme="minorHAnsi"/>
          <w:sz w:val="20"/>
          <w:szCs w:val="20"/>
        </w:rPr>
        <w:t xml:space="preserve">zwłoki </w:t>
      </w:r>
      <w:r>
        <w:rPr>
          <w:rFonts w:asciiTheme="minorHAnsi" w:hAnsiTheme="minorHAnsi" w:cstheme="minorHAnsi"/>
          <w:sz w:val="20"/>
          <w:szCs w:val="20"/>
        </w:rPr>
        <w:t xml:space="preserve">w usunięciu stwierdzonych wad, braków lub niezgodności towaru z umową ponad terminy określone w umowie, Wykonawca zapłaci Zamawiającemu karę umowną w wysokości 2% wartości zamówionej dostawy netto, licząc za każdy dzień </w:t>
      </w:r>
      <w:r w:rsidR="0076570E">
        <w:rPr>
          <w:rFonts w:asciiTheme="minorHAnsi" w:hAnsiTheme="minorHAnsi" w:cstheme="minorHAnsi"/>
          <w:sz w:val="20"/>
          <w:szCs w:val="20"/>
        </w:rPr>
        <w:t>zwłoki</w:t>
      </w:r>
      <w:r>
        <w:rPr>
          <w:rFonts w:asciiTheme="minorHAnsi" w:hAnsiTheme="minorHAnsi" w:cstheme="minorHAnsi"/>
          <w:sz w:val="20"/>
          <w:szCs w:val="20"/>
        </w:rPr>
        <w:t>.</w:t>
      </w:r>
    </w:p>
    <w:p w14:paraId="2746CA10" w14:textId="77777777" w:rsidR="00C8141D" w:rsidRDefault="00C8141D" w:rsidP="00C8141D">
      <w:pPr>
        <w:pStyle w:val="Akapitzlist"/>
        <w:numPr>
          <w:ilvl w:val="0"/>
          <w:numId w:val="26"/>
        </w:numPr>
        <w:suppressAutoHyphens/>
        <w:autoSpaceDN w:val="0"/>
        <w:spacing w:after="0" w:line="240" w:lineRule="auto"/>
        <w:ind w:left="0" w:hanging="357"/>
        <w:jc w:val="both"/>
        <w:textAlignment w:val="baseline"/>
        <w:rPr>
          <w:rFonts w:asciiTheme="minorHAnsi" w:hAnsiTheme="minorHAnsi" w:cstheme="minorHAnsi"/>
          <w:vanish/>
          <w:sz w:val="20"/>
          <w:szCs w:val="20"/>
        </w:rPr>
      </w:pPr>
    </w:p>
    <w:p w14:paraId="61C2980F" w14:textId="28FAC6A4" w:rsidR="00C8141D" w:rsidRDefault="00C8141D" w:rsidP="00C8141D">
      <w:pPr>
        <w:pStyle w:val="Akapitzlist"/>
        <w:numPr>
          <w:ilvl w:val="0"/>
          <w:numId w:val="26"/>
        </w:numPr>
        <w:suppressAutoHyphens/>
        <w:autoSpaceDN w:val="0"/>
        <w:spacing w:after="0" w:line="240" w:lineRule="auto"/>
        <w:ind w:left="0" w:hanging="357"/>
        <w:jc w:val="both"/>
        <w:textAlignment w:val="baseline"/>
        <w:rPr>
          <w:rFonts w:asciiTheme="minorHAnsi" w:hAnsiTheme="minorHAnsi" w:cstheme="minorHAnsi"/>
          <w:sz w:val="20"/>
          <w:szCs w:val="20"/>
        </w:rPr>
      </w:pPr>
      <w:r>
        <w:rPr>
          <w:rFonts w:asciiTheme="minorHAnsi" w:hAnsiTheme="minorHAnsi" w:cstheme="minorHAnsi"/>
          <w:sz w:val="20"/>
          <w:szCs w:val="20"/>
        </w:rPr>
        <w:t xml:space="preserve">Suma naliczonych kar umownych nie może przekroczyć kwoty 20% maksymalnego wynagrodzenia brutto, </w:t>
      </w:r>
      <w:r w:rsidR="00C5310A">
        <w:rPr>
          <w:rFonts w:asciiTheme="minorHAnsi" w:hAnsiTheme="minorHAnsi" w:cstheme="minorHAnsi"/>
          <w:sz w:val="20"/>
          <w:szCs w:val="20"/>
        </w:rPr>
        <w:br/>
      </w:r>
      <w:r>
        <w:rPr>
          <w:rFonts w:asciiTheme="minorHAnsi" w:hAnsiTheme="minorHAnsi" w:cstheme="minorHAnsi"/>
          <w:sz w:val="20"/>
          <w:szCs w:val="20"/>
        </w:rPr>
        <w:t>o którym mowa w  §</w:t>
      </w:r>
      <w:r w:rsidR="00165418">
        <w:rPr>
          <w:rFonts w:asciiTheme="minorHAnsi" w:hAnsiTheme="minorHAnsi" w:cstheme="minorHAnsi"/>
          <w:sz w:val="20"/>
          <w:szCs w:val="20"/>
        </w:rPr>
        <w:t xml:space="preserve"> </w:t>
      </w:r>
      <w:r>
        <w:rPr>
          <w:rFonts w:asciiTheme="minorHAnsi" w:hAnsiTheme="minorHAnsi" w:cstheme="minorHAnsi"/>
          <w:sz w:val="20"/>
          <w:szCs w:val="20"/>
        </w:rPr>
        <w:t>4 ust. 1 Umowy.</w:t>
      </w:r>
    </w:p>
    <w:p w14:paraId="015065E6" w14:textId="77777777" w:rsidR="00C8141D" w:rsidRDefault="00C8141D" w:rsidP="00C8141D">
      <w:pPr>
        <w:pStyle w:val="Akapitzlist"/>
        <w:numPr>
          <w:ilvl w:val="0"/>
          <w:numId w:val="26"/>
        </w:numPr>
        <w:suppressAutoHyphens/>
        <w:autoSpaceDN w:val="0"/>
        <w:spacing w:after="0" w:line="240" w:lineRule="auto"/>
        <w:ind w:left="0" w:hanging="357"/>
        <w:jc w:val="both"/>
        <w:textAlignment w:val="baseline"/>
        <w:rPr>
          <w:rFonts w:asciiTheme="minorHAnsi" w:hAnsiTheme="minorHAnsi" w:cstheme="minorHAnsi"/>
          <w:sz w:val="20"/>
          <w:szCs w:val="20"/>
        </w:rPr>
      </w:pPr>
      <w:r>
        <w:rPr>
          <w:rFonts w:asciiTheme="minorHAnsi" w:hAnsiTheme="minorHAnsi" w:cstheme="minorHAnsi"/>
          <w:sz w:val="20"/>
          <w:szCs w:val="20"/>
        </w:rPr>
        <w:t>Zapłata kar umownych nie zwalnia Wykonawcy z obowiązku realizacji umowy. Zamawiający zastrzega sobie  prawo potrącenia należnych kar umownych z wynagrodzenia należnego Wykonawcy. O potrąceniu Zamawiający zawiadomi Wykonawcę na piśmie.</w:t>
      </w:r>
    </w:p>
    <w:p w14:paraId="0461D1FE" w14:textId="77777777" w:rsidR="00C8141D" w:rsidRDefault="00C8141D" w:rsidP="00C8141D">
      <w:pPr>
        <w:pStyle w:val="Akapitzlist"/>
        <w:numPr>
          <w:ilvl w:val="0"/>
          <w:numId w:val="26"/>
        </w:numPr>
        <w:suppressAutoHyphens/>
        <w:autoSpaceDN w:val="0"/>
        <w:spacing w:after="0" w:line="240" w:lineRule="auto"/>
        <w:ind w:left="0" w:hanging="357"/>
        <w:jc w:val="both"/>
        <w:textAlignment w:val="baseline"/>
        <w:rPr>
          <w:rFonts w:asciiTheme="minorHAnsi" w:hAnsiTheme="minorHAnsi" w:cstheme="minorHAnsi"/>
          <w:sz w:val="20"/>
          <w:szCs w:val="20"/>
        </w:rPr>
      </w:pPr>
      <w:r>
        <w:rPr>
          <w:rFonts w:asciiTheme="minorHAnsi" w:hAnsiTheme="minorHAnsi" w:cstheme="minorHAnsi"/>
          <w:sz w:val="20"/>
          <w:szCs w:val="20"/>
        </w:rPr>
        <w:t>Zamawiającemu przysługuje prawo dochodzenia odszkodowania przewyższającego ustalone kwoty kar umownych na zasadach ogólnych.</w:t>
      </w:r>
    </w:p>
    <w:p w14:paraId="37C1C1E9" w14:textId="77777777" w:rsidR="00C8141D" w:rsidRDefault="00C8141D" w:rsidP="00C8141D">
      <w:pPr>
        <w:pStyle w:val="Standard"/>
        <w:jc w:val="center"/>
        <w:rPr>
          <w:rFonts w:asciiTheme="minorHAnsi" w:hAnsiTheme="minorHAnsi" w:cstheme="minorHAnsi"/>
        </w:rPr>
      </w:pPr>
      <w:r>
        <w:rPr>
          <w:rFonts w:asciiTheme="minorHAnsi" w:hAnsiTheme="minorHAnsi" w:cstheme="minorHAnsi"/>
          <w:b/>
        </w:rPr>
        <w:t>§ 7</w:t>
      </w:r>
    </w:p>
    <w:p w14:paraId="1F38D54E" w14:textId="77777777" w:rsidR="00C8141D" w:rsidRDefault="00C8141D" w:rsidP="00C8141D">
      <w:pPr>
        <w:pStyle w:val="Standard"/>
        <w:jc w:val="center"/>
        <w:rPr>
          <w:rFonts w:asciiTheme="minorHAnsi" w:hAnsiTheme="minorHAnsi" w:cstheme="minorHAnsi"/>
        </w:rPr>
      </w:pPr>
      <w:r>
        <w:rPr>
          <w:rFonts w:asciiTheme="minorHAnsi" w:hAnsiTheme="minorHAnsi" w:cstheme="minorHAnsi"/>
          <w:b/>
        </w:rPr>
        <w:t>Rozwiązanie Umowy</w:t>
      </w:r>
    </w:p>
    <w:p w14:paraId="625BDAC4" w14:textId="77777777" w:rsidR="00C8141D" w:rsidRDefault="00C8141D" w:rsidP="00C8141D">
      <w:pPr>
        <w:pStyle w:val="Akapitzlist"/>
        <w:numPr>
          <w:ilvl w:val="0"/>
          <w:numId w:val="28"/>
        </w:numPr>
        <w:suppressAutoHyphens/>
        <w:autoSpaceDN w:val="0"/>
        <w:spacing w:after="0" w:line="240" w:lineRule="auto"/>
        <w:ind w:left="0" w:hanging="357"/>
        <w:jc w:val="both"/>
        <w:textAlignment w:val="baseline"/>
        <w:rPr>
          <w:rFonts w:asciiTheme="minorHAnsi" w:hAnsiTheme="minorHAnsi" w:cstheme="minorHAnsi"/>
          <w:sz w:val="20"/>
          <w:szCs w:val="20"/>
        </w:rPr>
      </w:pPr>
      <w:r>
        <w:rPr>
          <w:rFonts w:asciiTheme="minorHAnsi" w:hAnsiTheme="minorHAnsi" w:cstheme="minorHAnsi"/>
          <w:sz w:val="20"/>
          <w:szCs w:val="20"/>
        </w:rPr>
        <w:t>Oprócz przypadków wymienionych w ustawie Kodeks Cywilny oraz ustawie Prawo zamówień publicznych Zamawiającemu przysługuje prawo wypowiedzenia umowy z zachowaniem 1-miesięcznego terminu   wypowiedzenia z Wykonawcą, który:</w:t>
      </w:r>
    </w:p>
    <w:p w14:paraId="78E46B57" w14:textId="77777777" w:rsidR="00C8141D" w:rsidRDefault="00C8141D" w:rsidP="00C8141D">
      <w:pPr>
        <w:pStyle w:val="Akapitzlist"/>
        <w:numPr>
          <w:ilvl w:val="1"/>
          <w:numId w:val="30"/>
        </w:numPr>
        <w:suppressAutoHyphens/>
        <w:autoSpaceDN w:val="0"/>
        <w:spacing w:after="0" w:line="240" w:lineRule="auto"/>
        <w:ind w:left="1134" w:hanging="357"/>
        <w:jc w:val="both"/>
        <w:textAlignment w:val="baseline"/>
        <w:rPr>
          <w:rFonts w:asciiTheme="minorHAnsi" w:hAnsiTheme="minorHAnsi" w:cstheme="minorHAnsi"/>
          <w:sz w:val="20"/>
          <w:szCs w:val="20"/>
        </w:rPr>
      </w:pPr>
      <w:r>
        <w:rPr>
          <w:rFonts w:asciiTheme="minorHAnsi" w:hAnsiTheme="minorHAnsi" w:cstheme="minorHAnsi"/>
          <w:sz w:val="20"/>
          <w:szCs w:val="20"/>
        </w:rPr>
        <w:t>narusza w sposób rażący istotne postanowienia niniejszej umowy, a w szczególności, gdy dostarcza towar niezgodny z umową lub specyfikacją,</w:t>
      </w:r>
    </w:p>
    <w:p w14:paraId="6DF6D626" w14:textId="77777777" w:rsidR="00C8141D" w:rsidRDefault="00C8141D" w:rsidP="00C8141D">
      <w:pPr>
        <w:pStyle w:val="Akapitzlist"/>
        <w:numPr>
          <w:ilvl w:val="1"/>
          <w:numId w:val="30"/>
        </w:numPr>
        <w:suppressAutoHyphens/>
        <w:autoSpaceDN w:val="0"/>
        <w:spacing w:after="0" w:line="240" w:lineRule="auto"/>
        <w:ind w:left="1134" w:hanging="357"/>
        <w:jc w:val="both"/>
        <w:textAlignment w:val="baseline"/>
        <w:rPr>
          <w:rFonts w:asciiTheme="minorHAnsi" w:hAnsiTheme="minorHAnsi" w:cstheme="minorHAnsi"/>
          <w:sz w:val="20"/>
          <w:szCs w:val="20"/>
        </w:rPr>
      </w:pPr>
      <w:r>
        <w:rPr>
          <w:rFonts w:asciiTheme="minorHAnsi" w:hAnsiTheme="minorHAnsi" w:cstheme="minorHAnsi"/>
          <w:sz w:val="20"/>
          <w:szCs w:val="20"/>
        </w:rPr>
        <w:t>nie posiada ważnych, aktualnych dokumentów potwierdzających wymagania jakościowe opisane w § 3.</w:t>
      </w:r>
    </w:p>
    <w:p w14:paraId="31825F39" w14:textId="77777777" w:rsidR="00C8141D" w:rsidRDefault="00C8141D" w:rsidP="00C8141D">
      <w:pPr>
        <w:pStyle w:val="Akapitzlist"/>
        <w:numPr>
          <w:ilvl w:val="0"/>
          <w:numId w:val="31"/>
        </w:numPr>
        <w:suppressAutoHyphens/>
        <w:autoSpaceDN w:val="0"/>
        <w:spacing w:after="0" w:line="240" w:lineRule="auto"/>
        <w:ind w:left="0" w:hanging="357"/>
        <w:jc w:val="both"/>
        <w:textAlignment w:val="baseline"/>
        <w:rPr>
          <w:rFonts w:asciiTheme="minorHAnsi" w:hAnsiTheme="minorHAnsi" w:cstheme="minorHAnsi"/>
          <w:bCs/>
          <w:vanish/>
          <w:sz w:val="20"/>
          <w:szCs w:val="20"/>
        </w:rPr>
      </w:pPr>
    </w:p>
    <w:p w14:paraId="718BEB71" w14:textId="77777777" w:rsidR="00C8141D" w:rsidRDefault="00C8141D" w:rsidP="00C8141D">
      <w:pPr>
        <w:pStyle w:val="Akapitzlist"/>
        <w:numPr>
          <w:ilvl w:val="0"/>
          <w:numId w:val="31"/>
        </w:numPr>
        <w:suppressAutoHyphens/>
        <w:autoSpaceDN w:val="0"/>
        <w:spacing w:after="0" w:line="240" w:lineRule="auto"/>
        <w:ind w:left="0" w:hanging="357"/>
        <w:jc w:val="both"/>
        <w:textAlignment w:val="baseline"/>
        <w:rPr>
          <w:rFonts w:asciiTheme="minorHAnsi" w:hAnsiTheme="minorHAnsi" w:cstheme="minorHAnsi"/>
          <w:sz w:val="20"/>
          <w:szCs w:val="20"/>
        </w:rPr>
      </w:pPr>
      <w:r>
        <w:rPr>
          <w:rFonts w:asciiTheme="minorHAnsi" w:hAnsiTheme="minorHAnsi" w:cstheme="minorHAnsi"/>
          <w:bCs/>
          <w:sz w:val="20"/>
          <w:szCs w:val="20"/>
        </w:rPr>
        <w:t xml:space="preserve">Zamawiający ma prawo do rozwiązania  umowy ze skutkiem natychmiastowych bez ponoszenia kar umownych  </w:t>
      </w:r>
      <w:r>
        <w:rPr>
          <w:rFonts w:asciiTheme="minorHAnsi" w:hAnsiTheme="minorHAnsi" w:cstheme="minorHAnsi"/>
          <w:bCs/>
          <w:sz w:val="20"/>
          <w:szCs w:val="20"/>
        </w:rPr>
        <w:br/>
        <w:t>w  następujących przypadkach:</w:t>
      </w:r>
    </w:p>
    <w:p w14:paraId="1FD430CF" w14:textId="19667396" w:rsidR="00C8141D" w:rsidRDefault="00C8141D" w:rsidP="00C8141D">
      <w:pPr>
        <w:pStyle w:val="Akapitzlist"/>
        <w:numPr>
          <w:ilvl w:val="1"/>
          <w:numId w:val="33"/>
        </w:numPr>
        <w:suppressAutoHyphens/>
        <w:autoSpaceDN w:val="0"/>
        <w:spacing w:after="0" w:line="240" w:lineRule="auto"/>
        <w:ind w:left="1134" w:hanging="357"/>
        <w:jc w:val="both"/>
        <w:textAlignment w:val="baseline"/>
        <w:rPr>
          <w:rFonts w:asciiTheme="minorHAnsi" w:hAnsiTheme="minorHAnsi" w:cstheme="minorHAnsi"/>
          <w:sz w:val="20"/>
          <w:szCs w:val="20"/>
        </w:rPr>
      </w:pPr>
      <w:r>
        <w:rPr>
          <w:rFonts w:asciiTheme="minorHAnsi" w:hAnsiTheme="minorHAnsi" w:cstheme="minorHAnsi"/>
          <w:sz w:val="20"/>
          <w:szCs w:val="20"/>
        </w:rPr>
        <w:t>rozwiązał firmę lub utracił uprawnienia do prowadzenia działalność gospodarczej w zakresie objętym  zamówieniem</w:t>
      </w:r>
      <w:r w:rsidR="0076570E">
        <w:rPr>
          <w:rFonts w:asciiTheme="minorHAnsi" w:hAnsiTheme="minorHAnsi" w:cstheme="minorHAnsi"/>
          <w:sz w:val="20"/>
          <w:szCs w:val="20"/>
        </w:rPr>
        <w:t>,</w:t>
      </w:r>
    </w:p>
    <w:p w14:paraId="2A613843" w14:textId="77777777" w:rsidR="00C8141D" w:rsidRDefault="00C8141D" w:rsidP="00C8141D">
      <w:pPr>
        <w:pStyle w:val="Akapitzlist"/>
        <w:numPr>
          <w:ilvl w:val="1"/>
          <w:numId w:val="33"/>
        </w:numPr>
        <w:suppressAutoHyphens/>
        <w:autoSpaceDN w:val="0"/>
        <w:spacing w:after="0" w:line="240" w:lineRule="auto"/>
        <w:ind w:left="1134" w:hanging="357"/>
        <w:jc w:val="both"/>
        <w:textAlignment w:val="baseline"/>
        <w:rPr>
          <w:rFonts w:asciiTheme="minorHAnsi" w:hAnsiTheme="minorHAnsi" w:cstheme="minorHAnsi"/>
          <w:sz w:val="20"/>
          <w:szCs w:val="20"/>
        </w:rPr>
      </w:pPr>
      <w:r>
        <w:rPr>
          <w:rFonts w:asciiTheme="minorHAnsi" w:eastAsia="SimSun" w:hAnsiTheme="minorHAnsi" w:cstheme="minorHAnsi"/>
          <w:sz w:val="20"/>
          <w:szCs w:val="20"/>
          <w:lang w:eastAsia="hi-IN"/>
        </w:rPr>
        <w:t>dostarczania przez Wykonawcę towaru niezgodnego pod względem jakości i ilości ze złożonym zamówieniem częściowym, jeżeli Wykonawca nie wymieni dostarczonego towaru na wolny od wad,</w:t>
      </w:r>
    </w:p>
    <w:p w14:paraId="6EB82B9E" w14:textId="04C0FA64" w:rsidR="00C8141D" w:rsidRDefault="00C8141D" w:rsidP="00C8141D">
      <w:pPr>
        <w:pStyle w:val="Akapitzlist"/>
        <w:numPr>
          <w:ilvl w:val="1"/>
          <w:numId w:val="33"/>
        </w:numPr>
        <w:suppressAutoHyphens/>
        <w:autoSpaceDN w:val="0"/>
        <w:spacing w:after="0" w:line="240" w:lineRule="auto"/>
        <w:ind w:left="1134" w:hanging="357"/>
        <w:textAlignment w:val="baseline"/>
        <w:rPr>
          <w:rFonts w:asciiTheme="minorHAnsi" w:hAnsiTheme="minorHAnsi" w:cstheme="minorHAnsi"/>
          <w:sz w:val="20"/>
          <w:szCs w:val="20"/>
        </w:rPr>
      </w:pPr>
      <w:r>
        <w:rPr>
          <w:rFonts w:asciiTheme="minorHAnsi" w:eastAsia="SimSun" w:hAnsiTheme="minorHAnsi" w:cstheme="minorHAnsi"/>
          <w:sz w:val="20"/>
          <w:szCs w:val="20"/>
          <w:lang w:eastAsia="hi-IN"/>
        </w:rPr>
        <w:t xml:space="preserve">jeżeli Wykonawca </w:t>
      </w:r>
      <w:r w:rsidR="00D34CF8">
        <w:rPr>
          <w:rFonts w:asciiTheme="minorHAnsi" w:eastAsia="SimSun" w:hAnsiTheme="minorHAnsi" w:cstheme="minorHAnsi"/>
          <w:sz w:val="20"/>
          <w:szCs w:val="20"/>
          <w:lang w:eastAsia="hi-IN"/>
        </w:rPr>
        <w:t>dwukrotnie</w:t>
      </w:r>
      <w:r w:rsidR="00D34CF8">
        <w:rPr>
          <w:rFonts w:asciiTheme="minorHAnsi" w:eastAsia="SimSun" w:hAnsiTheme="minorHAnsi" w:cstheme="minorHAnsi"/>
          <w:sz w:val="20"/>
          <w:szCs w:val="20"/>
          <w:lang w:eastAsia="hi-IN"/>
        </w:rPr>
        <w:t xml:space="preserve"> </w:t>
      </w:r>
      <w:r>
        <w:rPr>
          <w:rFonts w:asciiTheme="minorHAnsi" w:eastAsia="SimSun" w:hAnsiTheme="minorHAnsi" w:cstheme="minorHAnsi"/>
          <w:sz w:val="20"/>
          <w:szCs w:val="20"/>
          <w:lang w:eastAsia="hi-IN"/>
        </w:rPr>
        <w:t>dostarczy towar złej jakości, ilości lub nieterminowo,</w:t>
      </w:r>
    </w:p>
    <w:p w14:paraId="2A6E3EF7" w14:textId="3FDE8F94" w:rsidR="00C8141D" w:rsidRDefault="00C8141D" w:rsidP="00C8141D">
      <w:pPr>
        <w:pStyle w:val="Akapitzlist"/>
        <w:numPr>
          <w:ilvl w:val="1"/>
          <w:numId w:val="33"/>
        </w:numPr>
        <w:suppressAutoHyphens/>
        <w:autoSpaceDN w:val="0"/>
        <w:spacing w:after="0" w:line="240" w:lineRule="auto"/>
        <w:ind w:left="1134" w:hanging="357"/>
        <w:textAlignment w:val="baseline"/>
        <w:rPr>
          <w:rFonts w:asciiTheme="minorHAnsi" w:hAnsiTheme="minorHAnsi" w:cstheme="minorHAnsi"/>
          <w:sz w:val="20"/>
          <w:szCs w:val="20"/>
        </w:rPr>
      </w:pPr>
      <w:r>
        <w:rPr>
          <w:rFonts w:asciiTheme="minorHAnsi" w:eastAsia="SimSun" w:hAnsiTheme="minorHAnsi" w:cstheme="minorHAnsi"/>
          <w:sz w:val="20"/>
          <w:szCs w:val="20"/>
          <w:lang w:eastAsia="hi-IN"/>
        </w:rPr>
        <w:t>zmiany cen</w:t>
      </w:r>
      <w:r w:rsidR="00C370C2">
        <w:rPr>
          <w:rFonts w:asciiTheme="minorHAnsi" w:eastAsia="SimSun" w:hAnsiTheme="minorHAnsi" w:cstheme="minorHAnsi"/>
          <w:sz w:val="20"/>
          <w:szCs w:val="20"/>
          <w:lang w:eastAsia="hi-IN"/>
        </w:rPr>
        <w:t xml:space="preserve"> z wyłączeniem odmiennych postanowień niniejszej umowy</w:t>
      </w:r>
      <w:r>
        <w:rPr>
          <w:rFonts w:asciiTheme="minorHAnsi" w:eastAsia="SimSun" w:hAnsiTheme="minorHAnsi" w:cstheme="minorHAnsi"/>
          <w:sz w:val="20"/>
          <w:szCs w:val="20"/>
          <w:lang w:eastAsia="hi-IN"/>
        </w:rPr>
        <w:t>.</w:t>
      </w:r>
    </w:p>
    <w:p w14:paraId="57D5FB8F" w14:textId="6D30EDD6" w:rsidR="00C8141D" w:rsidRPr="0008538A" w:rsidRDefault="00C8141D" w:rsidP="0008538A">
      <w:pPr>
        <w:pStyle w:val="Akapitzlist"/>
        <w:numPr>
          <w:ilvl w:val="0"/>
          <w:numId w:val="31"/>
        </w:numPr>
        <w:suppressAutoHyphens/>
        <w:autoSpaceDN w:val="0"/>
        <w:spacing w:after="0" w:line="240" w:lineRule="auto"/>
        <w:ind w:left="0" w:hanging="357"/>
        <w:jc w:val="both"/>
        <w:textAlignment w:val="baseline"/>
        <w:rPr>
          <w:rFonts w:asciiTheme="minorHAnsi" w:hAnsiTheme="minorHAnsi" w:cstheme="minorHAnsi"/>
          <w:sz w:val="20"/>
          <w:szCs w:val="20"/>
        </w:rPr>
      </w:pPr>
      <w:r>
        <w:rPr>
          <w:rFonts w:asciiTheme="minorHAnsi" w:hAnsiTheme="minorHAnsi" w:cstheme="minorHAnsi"/>
          <w:sz w:val="20"/>
          <w:szCs w:val="20"/>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zawiadamiając o tym Wykonawcę na piśmie w terminie 1 miesiąca od powzięcia wiadomości o powyższych okolicznościach. W takim przypadku Wykonawca może żądać jedynie wynagrodzenia należnego mu z tytułu wykonania części Umowy.</w:t>
      </w:r>
    </w:p>
    <w:p w14:paraId="47206F98" w14:textId="77777777" w:rsidR="00C8141D" w:rsidRDefault="00C8141D" w:rsidP="00C8141D">
      <w:pPr>
        <w:pStyle w:val="Akapitzlist"/>
        <w:spacing w:after="0" w:line="240" w:lineRule="auto"/>
        <w:ind w:left="360"/>
        <w:jc w:val="center"/>
        <w:rPr>
          <w:rFonts w:asciiTheme="minorHAnsi" w:hAnsiTheme="minorHAnsi" w:cstheme="minorHAnsi"/>
          <w:b/>
          <w:sz w:val="20"/>
          <w:szCs w:val="20"/>
        </w:rPr>
      </w:pPr>
      <w:r>
        <w:rPr>
          <w:rFonts w:asciiTheme="minorHAnsi" w:hAnsiTheme="minorHAnsi" w:cstheme="minorHAnsi"/>
          <w:b/>
          <w:sz w:val="20"/>
          <w:szCs w:val="20"/>
        </w:rPr>
        <w:t>§ 8</w:t>
      </w:r>
    </w:p>
    <w:p w14:paraId="42660178" w14:textId="77777777" w:rsidR="00C8141D" w:rsidRDefault="00C8141D" w:rsidP="00C8141D">
      <w:pPr>
        <w:spacing w:before="120" w:after="120" w:line="240" w:lineRule="auto"/>
        <w:jc w:val="center"/>
        <w:rPr>
          <w:rFonts w:asciiTheme="minorHAnsi" w:hAnsiTheme="minorHAnsi" w:cstheme="minorHAnsi"/>
          <w:b/>
        </w:rPr>
      </w:pPr>
      <w:r>
        <w:rPr>
          <w:rFonts w:asciiTheme="minorHAnsi" w:hAnsiTheme="minorHAnsi" w:cstheme="minorHAnsi"/>
          <w:b/>
        </w:rPr>
        <w:t>Klauzule waloryzacyjne:</w:t>
      </w:r>
    </w:p>
    <w:p w14:paraId="5E533DF8" w14:textId="112C6A21" w:rsidR="00C8141D" w:rsidRDefault="00C8141D" w:rsidP="00C8141D">
      <w:pPr>
        <w:pStyle w:val="Akapitzlist"/>
        <w:numPr>
          <w:ilvl w:val="0"/>
          <w:numId w:val="34"/>
        </w:numPr>
        <w:autoSpaceDN w:val="0"/>
        <w:spacing w:before="120" w:after="120" w:line="240" w:lineRule="auto"/>
        <w:ind w:left="0" w:hanging="284"/>
        <w:jc w:val="both"/>
        <w:rPr>
          <w:rFonts w:asciiTheme="minorHAnsi" w:hAnsiTheme="minorHAnsi" w:cstheme="minorHAnsi"/>
          <w:bCs/>
          <w:sz w:val="20"/>
          <w:szCs w:val="20"/>
        </w:rPr>
      </w:pPr>
      <w:r>
        <w:rPr>
          <w:rFonts w:asciiTheme="minorHAnsi" w:hAnsiTheme="minorHAnsi" w:cstheme="minorHAnsi"/>
          <w:bCs/>
          <w:sz w:val="20"/>
          <w:szCs w:val="20"/>
        </w:rPr>
        <w:t xml:space="preserve">Zamawiający przewiduje możliwości zmiany wysokości wynagrodzenia określonego w  § 4 ust. 1 Umowy </w:t>
      </w:r>
      <w:r>
        <w:rPr>
          <w:rFonts w:asciiTheme="minorHAnsi" w:hAnsiTheme="minorHAnsi" w:cstheme="minorHAnsi"/>
          <w:bCs/>
          <w:sz w:val="20"/>
          <w:szCs w:val="20"/>
        </w:rPr>
        <w:br/>
        <w:t>w następujących przypadkach:</w:t>
      </w:r>
    </w:p>
    <w:p w14:paraId="3A7D4A15" w14:textId="77777777" w:rsidR="00C8141D" w:rsidRDefault="00C8141D" w:rsidP="00C8141D">
      <w:pPr>
        <w:pStyle w:val="Akapitzlist"/>
        <w:numPr>
          <w:ilvl w:val="1"/>
          <w:numId w:val="35"/>
        </w:numPr>
        <w:suppressAutoHyphens/>
        <w:autoSpaceDN w:val="0"/>
        <w:spacing w:after="0" w:line="240" w:lineRule="auto"/>
        <w:ind w:left="1134"/>
        <w:jc w:val="both"/>
        <w:textAlignment w:val="baseline"/>
        <w:rPr>
          <w:rFonts w:asciiTheme="minorHAnsi" w:hAnsiTheme="minorHAnsi" w:cstheme="minorHAnsi"/>
          <w:sz w:val="20"/>
          <w:szCs w:val="20"/>
        </w:rPr>
      </w:pPr>
      <w:r>
        <w:rPr>
          <w:rFonts w:asciiTheme="minorHAnsi" w:hAnsiTheme="minorHAnsi" w:cstheme="minorHAnsi"/>
          <w:sz w:val="20"/>
          <w:szCs w:val="20"/>
        </w:rPr>
        <w:t>zmiany przepisów podatkowych w zakresie zmiany stawki podatku VAT. W przypadku wprowadzenia zmiany stawki podatku VAT, zmianie ulegnie stawka podatku VAT, wartość podatku VAT oraz wartość brutto, wartość netto pozostaje stała przez cały czas trwania umowy,</w:t>
      </w:r>
    </w:p>
    <w:p w14:paraId="738FCC2F" w14:textId="5C05DB68" w:rsidR="00C8141D" w:rsidRDefault="00C8141D" w:rsidP="00C8141D">
      <w:pPr>
        <w:pStyle w:val="Akapitzlist"/>
        <w:numPr>
          <w:ilvl w:val="1"/>
          <w:numId w:val="35"/>
        </w:numPr>
        <w:suppressAutoHyphens/>
        <w:autoSpaceDN w:val="0"/>
        <w:spacing w:after="0" w:line="240" w:lineRule="auto"/>
        <w:ind w:left="1134" w:hanging="357"/>
        <w:jc w:val="both"/>
        <w:textAlignment w:val="baseline"/>
        <w:rPr>
          <w:rFonts w:asciiTheme="minorHAnsi" w:hAnsiTheme="minorHAnsi" w:cstheme="minorHAnsi"/>
          <w:sz w:val="20"/>
          <w:szCs w:val="20"/>
        </w:rPr>
      </w:pPr>
      <w:r>
        <w:rPr>
          <w:rFonts w:asciiTheme="minorHAnsi" w:hAnsiTheme="minorHAnsi" w:cstheme="minorHAnsi"/>
          <w:sz w:val="20"/>
          <w:szCs w:val="20"/>
        </w:rPr>
        <w:t>zmiany wysokości minimalnego wynagrodzenia za pracę ustalonego na podstawie art. 2 ust. 3</w:t>
      </w:r>
      <w:r w:rsidR="0076570E">
        <w:rPr>
          <w:rFonts w:asciiTheme="minorHAnsi" w:hAnsiTheme="minorHAnsi" w:cstheme="minorHAnsi"/>
          <w:sz w:val="20"/>
          <w:szCs w:val="20"/>
        </w:rPr>
        <w:t xml:space="preserve"> </w:t>
      </w:r>
      <w:r>
        <w:rPr>
          <w:rFonts w:asciiTheme="minorHAnsi" w:hAnsiTheme="minorHAnsi" w:cstheme="minorHAnsi"/>
          <w:sz w:val="20"/>
          <w:szCs w:val="20"/>
        </w:rPr>
        <w:t>-</w:t>
      </w:r>
      <w:r w:rsidR="0076570E">
        <w:rPr>
          <w:rFonts w:asciiTheme="minorHAnsi" w:hAnsiTheme="minorHAnsi" w:cstheme="minorHAnsi"/>
          <w:sz w:val="20"/>
          <w:szCs w:val="20"/>
        </w:rPr>
        <w:t xml:space="preserve"> </w:t>
      </w:r>
      <w:r>
        <w:rPr>
          <w:rFonts w:asciiTheme="minorHAnsi" w:hAnsiTheme="minorHAnsi" w:cstheme="minorHAnsi"/>
          <w:sz w:val="20"/>
          <w:szCs w:val="20"/>
        </w:rPr>
        <w:t>5 ustawy z dnia 10 października 2002 r. o minimalnym wynagrodzeniu za pracę,</w:t>
      </w:r>
    </w:p>
    <w:p w14:paraId="6E992EFE" w14:textId="77777777" w:rsidR="00C8141D" w:rsidRDefault="00C8141D" w:rsidP="00C8141D">
      <w:pPr>
        <w:pStyle w:val="Akapitzlist"/>
        <w:numPr>
          <w:ilvl w:val="1"/>
          <w:numId w:val="35"/>
        </w:numPr>
        <w:suppressAutoHyphens/>
        <w:autoSpaceDN w:val="0"/>
        <w:spacing w:after="0" w:line="240" w:lineRule="auto"/>
        <w:ind w:left="1134" w:hanging="357"/>
        <w:jc w:val="both"/>
        <w:textAlignment w:val="baseline"/>
        <w:rPr>
          <w:rFonts w:asciiTheme="minorHAnsi" w:hAnsiTheme="minorHAnsi" w:cstheme="minorHAnsi"/>
          <w:sz w:val="20"/>
          <w:szCs w:val="20"/>
        </w:rPr>
      </w:pPr>
      <w:r>
        <w:rPr>
          <w:rFonts w:asciiTheme="minorHAnsi" w:hAnsiTheme="minorHAnsi" w:cstheme="minorHAnsi"/>
          <w:sz w:val="20"/>
          <w:szCs w:val="20"/>
        </w:rPr>
        <w:t>zmiany zasad podlegania ubezpieczeniom społecznym lub ubezpieczeniu zdrowotnemu lub wysokości stawki składki na ubezpieczenia społeczne lub zdrowotne – jeżeli zmiany te będą miały wpływ na koszty wykonania zamówienia przez Wykonawcę,</w:t>
      </w:r>
    </w:p>
    <w:p w14:paraId="05ACB34C" w14:textId="77777777" w:rsidR="00C8141D" w:rsidRDefault="00C8141D" w:rsidP="00C8141D">
      <w:pPr>
        <w:pStyle w:val="Akapitzlist"/>
        <w:numPr>
          <w:ilvl w:val="1"/>
          <w:numId w:val="35"/>
        </w:numPr>
        <w:suppressAutoHyphens/>
        <w:autoSpaceDN w:val="0"/>
        <w:spacing w:after="0" w:line="240" w:lineRule="auto"/>
        <w:ind w:left="1134" w:hanging="357"/>
        <w:jc w:val="both"/>
        <w:textAlignment w:val="baseline"/>
        <w:rPr>
          <w:rFonts w:asciiTheme="minorHAnsi" w:hAnsiTheme="minorHAnsi" w:cstheme="minorHAnsi"/>
          <w:sz w:val="20"/>
          <w:szCs w:val="20"/>
        </w:rPr>
      </w:pPr>
      <w:r>
        <w:rPr>
          <w:rFonts w:asciiTheme="minorHAnsi" w:hAnsiTheme="minorHAnsi" w:cstheme="minorHAnsi"/>
          <w:sz w:val="20"/>
          <w:szCs w:val="20"/>
        </w:rPr>
        <w:lastRenderedPageBreak/>
        <w:t>zmiany zasad gromadzenia i wysokości wpłat do pracowniczych planów kapitałowych o których mowa w</w:t>
      </w:r>
      <w:r>
        <w:rPr>
          <w:rFonts w:asciiTheme="minorHAnsi" w:hAnsiTheme="minorHAnsi" w:cstheme="minorHAnsi"/>
          <w:bCs/>
          <w:sz w:val="20"/>
          <w:szCs w:val="20"/>
        </w:rPr>
        <w:t xml:space="preserve"> ustawie z dnia 4 października 2018 r. o planach kapitałowych</w:t>
      </w:r>
    </w:p>
    <w:p w14:paraId="4D67292D" w14:textId="2DFDB95B" w:rsidR="00C8141D" w:rsidRDefault="00C8141D" w:rsidP="00C8141D">
      <w:pPr>
        <w:pStyle w:val="Akapitzlist"/>
        <w:numPr>
          <w:ilvl w:val="0"/>
          <w:numId w:val="36"/>
        </w:numPr>
        <w:autoSpaceDN w:val="0"/>
        <w:spacing w:before="120" w:after="120" w:line="240" w:lineRule="auto"/>
        <w:jc w:val="both"/>
        <w:rPr>
          <w:rFonts w:asciiTheme="minorHAnsi" w:hAnsiTheme="minorHAnsi" w:cstheme="minorHAnsi"/>
          <w:bCs/>
          <w:sz w:val="20"/>
          <w:szCs w:val="20"/>
        </w:rPr>
      </w:pPr>
      <w:r>
        <w:rPr>
          <w:rFonts w:asciiTheme="minorHAnsi" w:hAnsiTheme="minorHAnsi" w:cstheme="minorHAnsi"/>
          <w:bCs/>
          <w:sz w:val="20"/>
          <w:szCs w:val="20"/>
        </w:rPr>
        <w:t>jeżeli zmiany określone w pkt. 1 lit. a – d będą miały wpływ na koszty wykonania Umowy przez Wykonawcę.</w:t>
      </w:r>
    </w:p>
    <w:p w14:paraId="09A37087" w14:textId="79BCA24F" w:rsidR="00C8141D" w:rsidRDefault="00C8141D" w:rsidP="00C8141D">
      <w:pPr>
        <w:pStyle w:val="Akapitzlist"/>
        <w:numPr>
          <w:ilvl w:val="0"/>
          <w:numId w:val="34"/>
        </w:numPr>
        <w:autoSpaceDN w:val="0"/>
        <w:spacing w:before="120" w:after="120" w:line="240" w:lineRule="auto"/>
        <w:ind w:hanging="644"/>
        <w:jc w:val="both"/>
        <w:rPr>
          <w:rFonts w:asciiTheme="minorHAnsi" w:hAnsiTheme="minorHAnsi" w:cstheme="minorHAnsi"/>
          <w:bCs/>
          <w:sz w:val="20"/>
          <w:szCs w:val="20"/>
        </w:rPr>
      </w:pPr>
      <w:r>
        <w:rPr>
          <w:rFonts w:asciiTheme="minorHAnsi" w:hAnsiTheme="minorHAnsi" w:cstheme="minorHAnsi"/>
          <w:bCs/>
          <w:sz w:val="20"/>
          <w:szCs w:val="20"/>
        </w:rPr>
        <w:t>W sytuacji wystąpienia okoliczności wskazanych w ust. 1 pkt. a niniejszego paragrafu zmiana stawki podatku VAT, obowiązuje z dniem wejścia w życie stosownych przepisów.</w:t>
      </w:r>
    </w:p>
    <w:p w14:paraId="5E20A1F7" w14:textId="54ABB120" w:rsidR="00C8141D" w:rsidRDefault="00C8141D" w:rsidP="00C8141D">
      <w:pPr>
        <w:pStyle w:val="Akapitzlist"/>
        <w:numPr>
          <w:ilvl w:val="0"/>
          <w:numId w:val="34"/>
        </w:numPr>
        <w:autoSpaceDN w:val="0"/>
        <w:spacing w:before="120" w:after="120" w:line="240" w:lineRule="auto"/>
        <w:ind w:hanging="644"/>
        <w:jc w:val="both"/>
        <w:rPr>
          <w:rFonts w:asciiTheme="minorHAnsi" w:hAnsiTheme="minorHAnsi" w:cstheme="minorHAnsi"/>
          <w:bCs/>
          <w:sz w:val="20"/>
          <w:szCs w:val="20"/>
        </w:rPr>
      </w:pPr>
      <w:r>
        <w:rPr>
          <w:rFonts w:asciiTheme="minorHAnsi" w:hAnsiTheme="minorHAnsi" w:cstheme="minorHAnsi"/>
          <w:bCs/>
          <w:sz w:val="20"/>
          <w:szCs w:val="20"/>
        </w:rPr>
        <w:t>W sytuacji wystąpienia okoliczności wskazanych w ust. 1 lit. b niniejszego paragrafu Wykonawca jest uprawniony złożyć Zamawiającemu pisemny wniosek o zmianę Umowy w zakresie płatności wynikających z faktur wystawionych po wejściu w życie przepisów zmieniających wysokość minimalnego wynagrodzenia za pracę. Wniosek powinien zawierać wyczerpujące uzasadnienie faktyczne i wskazanie podstaw prawnych oraz dokładne wyliczenie kwoty wynagrodzenia należnego Wykonawcy po zmianie Umowy, w szczególności Wykonawca zobowiązuje się wykazać związek pomiędzy wnioskowaną kwotą podwyższenia wynagrodzenia, a wpływem zmiany minimalnego wynagrodzenia za pracę na kalkulację wynagrodzenia. Wniosek powinien obejmować jedynie dodatkowe koszty realizacji Umowy, które Wykonawca obowiązkowo ponosi w związku z podwyższeniem wysokości płacy minimalnej. Zamawiający oświadcza, iż nie będzie akceptował, kosztów wynikających z podwyższenia wynagrodzeń pracownikom Wykonawcy, które nie są konieczne w celu ich dostosowania do wysokości minimalnego wynagrodzenia za pracę, w szczególności koszty podwyższenia wynagrodzenia w kwocie przewyższającej wysokość płacy minimalnej.</w:t>
      </w:r>
    </w:p>
    <w:p w14:paraId="24F2600B" w14:textId="5C6EFAA8" w:rsidR="00C8141D" w:rsidRDefault="00C8141D" w:rsidP="00C8141D">
      <w:pPr>
        <w:pStyle w:val="Akapitzlist"/>
        <w:numPr>
          <w:ilvl w:val="0"/>
          <w:numId w:val="34"/>
        </w:numPr>
        <w:autoSpaceDN w:val="0"/>
        <w:spacing w:before="120" w:after="120" w:line="240" w:lineRule="auto"/>
        <w:ind w:hanging="644"/>
        <w:jc w:val="both"/>
        <w:rPr>
          <w:rFonts w:asciiTheme="minorHAnsi" w:hAnsiTheme="minorHAnsi" w:cstheme="minorHAnsi"/>
          <w:bCs/>
          <w:sz w:val="20"/>
          <w:szCs w:val="20"/>
        </w:rPr>
      </w:pPr>
      <w:r>
        <w:rPr>
          <w:rFonts w:asciiTheme="minorHAnsi" w:hAnsiTheme="minorHAnsi" w:cstheme="minorHAnsi"/>
          <w:bCs/>
          <w:sz w:val="20"/>
          <w:szCs w:val="20"/>
        </w:rPr>
        <w:t>W sytuacji wystąpienia okoliczności wskazanych w ust. 1 lit. c niniejszego paragrafu Wykonawca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ust. 1 lit. c niniejszego paragrafu na kalkulację wynagrodzenia. Wniosek może obejmować jedynie dodatkowe koszty realizacji Umowy, które Wykonawca obowiązkowo ponosi w związku ze zmianą  zasad, o których mowa w ust. 1 lit. c niniejszego paragraf</w:t>
      </w:r>
      <w:r w:rsidR="00C370C2">
        <w:rPr>
          <w:rFonts w:asciiTheme="minorHAnsi" w:hAnsiTheme="minorHAnsi" w:cstheme="minorHAnsi"/>
          <w:bCs/>
          <w:sz w:val="20"/>
          <w:szCs w:val="20"/>
        </w:rPr>
        <w:t>u</w:t>
      </w:r>
      <w:r>
        <w:rPr>
          <w:rFonts w:asciiTheme="minorHAnsi" w:hAnsiTheme="minorHAnsi" w:cstheme="minorHAnsi"/>
          <w:bCs/>
          <w:sz w:val="20"/>
          <w:szCs w:val="20"/>
        </w:rPr>
        <w:t>.</w:t>
      </w:r>
    </w:p>
    <w:p w14:paraId="015B3B46" w14:textId="2787D2CD" w:rsidR="00C8141D" w:rsidRDefault="00C8141D" w:rsidP="00C8141D">
      <w:pPr>
        <w:pStyle w:val="Akapitzlist"/>
        <w:numPr>
          <w:ilvl w:val="0"/>
          <w:numId w:val="34"/>
        </w:numPr>
        <w:autoSpaceDN w:val="0"/>
        <w:spacing w:before="120" w:after="120" w:line="240" w:lineRule="auto"/>
        <w:ind w:hanging="644"/>
        <w:jc w:val="both"/>
        <w:rPr>
          <w:rFonts w:asciiTheme="minorHAnsi" w:hAnsiTheme="minorHAnsi" w:cstheme="minorHAnsi"/>
          <w:sz w:val="20"/>
          <w:szCs w:val="20"/>
        </w:rPr>
      </w:pPr>
      <w:r>
        <w:rPr>
          <w:rFonts w:asciiTheme="minorHAnsi" w:hAnsiTheme="minorHAnsi" w:cstheme="minorHAnsi"/>
          <w:bCs/>
          <w:sz w:val="20"/>
          <w:szCs w:val="20"/>
        </w:rPr>
        <w:t xml:space="preserve">W sytuacji wystąpienia okoliczności wskazanych w ust. 1 lit. d niniejszego paragrafu Wykonawca jest uprawniony złożyć Zamawiającemu pisemny wniosek o zmianę Umowy w zakresie płatności wynikających z faktur wystawionych po zmianie zasad </w:t>
      </w:r>
      <w:r>
        <w:rPr>
          <w:rFonts w:asciiTheme="minorHAnsi" w:hAnsiTheme="minorHAnsi" w:cstheme="minorHAnsi"/>
          <w:sz w:val="20"/>
          <w:szCs w:val="20"/>
        </w:rPr>
        <w:t>gromadzenia i wysokości wpłat do pracowniczych planów kapitałowych o których mowa w</w:t>
      </w:r>
      <w:r>
        <w:rPr>
          <w:rFonts w:asciiTheme="minorHAnsi" w:hAnsiTheme="minorHAnsi" w:cstheme="minorHAnsi"/>
          <w:bCs/>
          <w:sz w:val="20"/>
          <w:szCs w:val="20"/>
        </w:rPr>
        <w:t xml:space="preserve"> ustawie z dnia 4 października 2018 r. o planach kapitałowych.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ust. 1 lit. d niniejszego paragrafu na kalkulację wynagrodzenia. Wniosek może obejmować jedynie dodatkowe koszty realizacji Umowy, które Wykonawca obowiązkowo ponosi w związku ze zmianą  zasad, o których mowa w ust. 1 lit. d niniejszego paragraf</w:t>
      </w:r>
      <w:r w:rsidR="00C370C2">
        <w:rPr>
          <w:rFonts w:asciiTheme="minorHAnsi" w:hAnsiTheme="minorHAnsi" w:cstheme="minorHAnsi"/>
          <w:bCs/>
          <w:sz w:val="20"/>
          <w:szCs w:val="20"/>
        </w:rPr>
        <w:t>u</w:t>
      </w:r>
      <w:r>
        <w:rPr>
          <w:rFonts w:asciiTheme="minorHAnsi" w:hAnsiTheme="minorHAnsi" w:cstheme="minorHAnsi"/>
          <w:bCs/>
          <w:sz w:val="20"/>
          <w:szCs w:val="20"/>
        </w:rPr>
        <w:t>.</w:t>
      </w:r>
    </w:p>
    <w:p w14:paraId="23FDA587" w14:textId="29BBB227" w:rsidR="00C8141D" w:rsidRDefault="00C8141D" w:rsidP="00C8141D">
      <w:pPr>
        <w:pStyle w:val="Akapitzlist"/>
        <w:numPr>
          <w:ilvl w:val="0"/>
          <w:numId w:val="34"/>
        </w:numPr>
        <w:autoSpaceDN w:val="0"/>
        <w:spacing w:before="120" w:after="120" w:line="240" w:lineRule="auto"/>
        <w:ind w:hanging="644"/>
        <w:jc w:val="both"/>
        <w:rPr>
          <w:rFonts w:asciiTheme="minorHAnsi" w:hAnsiTheme="minorHAnsi" w:cstheme="minorHAnsi"/>
          <w:bCs/>
          <w:sz w:val="20"/>
          <w:szCs w:val="20"/>
        </w:rPr>
      </w:pPr>
      <w:r>
        <w:rPr>
          <w:rFonts w:asciiTheme="minorHAnsi" w:hAnsiTheme="minorHAnsi" w:cstheme="minorHAnsi"/>
          <w:bCs/>
          <w:sz w:val="20"/>
          <w:szCs w:val="20"/>
        </w:rPr>
        <w:t>Zmiana Umowy w zakresie zmiany wynagrodzenia z przyczyn określonych w ust. 1 lit. a-d obejmować będzie wyłącznie płatności za prace, których w dniu zmiany odpowiednio stawki podatku V</w:t>
      </w:r>
      <w:r w:rsidR="00D56A38">
        <w:rPr>
          <w:rFonts w:asciiTheme="minorHAnsi" w:hAnsiTheme="minorHAnsi" w:cstheme="minorHAnsi"/>
          <w:bCs/>
          <w:sz w:val="20"/>
          <w:szCs w:val="20"/>
        </w:rPr>
        <w:t>AT</w:t>
      </w:r>
      <w:r>
        <w:rPr>
          <w:rFonts w:asciiTheme="minorHAnsi" w:hAnsiTheme="minorHAnsi" w:cstheme="minorHAnsi"/>
          <w:bCs/>
          <w:sz w:val="20"/>
          <w:szCs w:val="20"/>
        </w:rPr>
        <w:t>, wysokości minimalnego wynagrodzenia za pracę/i składki na ubezpieczenia społeczne lub zdrowotne/</w:t>
      </w:r>
      <w:del w:id="0" w:author="Wójcik Kinga" w:date="2023-07-19T14:45:00Z">
        <w:r w:rsidDel="001A5915">
          <w:rPr>
            <w:rFonts w:asciiTheme="minorHAnsi" w:hAnsiTheme="minorHAnsi" w:cstheme="minorHAnsi"/>
            <w:bCs/>
            <w:sz w:val="20"/>
            <w:szCs w:val="20"/>
          </w:rPr>
          <w:delText xml:space="preserve"> </w:delText>
        </w:r>
      </w:del>
      <w:r>
        <w:rPr>
          <w:rFonts w:asciiTheme="minorHAnsi" w:hAnsiTheme="minorHAnsi" w:cstheme="minorHAnsi"/>
          <w:bCs/>
          <w:sz w:val="20"/>
          <w:szCs w:val="20"/>
        </w:rPr>
        <w:t>zmiany zasad gromadzenia i wysokości wpłat do pracowniczych planów kapitałowych o których mowa w ustawie z dnia 4 października 2018 r. o planach kapitałowych, jeszcze nie wykonano.</w:t>
      </w:r>
    </w:p>
    <w:p w14:paraId="54C3EF41" w14:textId="77777777" w:rsidR="00C8141D" w:rsidRDefault="00C8141D" w:rsidP="00C8141D">
      <w:pPr>
        <w:pStyle w:val="Akapitzlist"/>
        <w:numPr>
          <w:ilvl w:val="0"/>
          <w:numId w:val="34"/>
        </w:numPr>
        <w:autoSpaceDN w:val="0"/>
        <w:spacing w:before="120" w:after="120" w:line="240" w:lineRule="auto"/>
        <w:ind w:hanging="644"/>
        <w:jc w:val="both"/>
        <w:rPr>
          <w:rFonts w:asciiTheme="minorHAnsi" w:hAnsiTheme="minorHAnsi" w:cstheme="minorHAnsi"/>
          <w:sz w:val="20"/>
          <w:szCs w:val="20"/>
        </w:rPr>
      </w:pPr>
      <w:r>
        <w:rPr>
          <w:rFonts w:asciiTheme="minorHAnsi" w:hAnsiTheme="minorHAnsi" w:cstheme="minorHAnsi"/>
          <w:sz w:val="20"/>
          <w:szCs w:val="20"/>
        </w:rPr>
        <w:t>Obowiązek wykazania wpływu zmian, o których mowa w ust. 1 niniejszego paragrafu na zmianę wynagrodzenia, o którym mowa w § 4 ust. 1 Umowy należy do Wykonawcy pod rygorem odmowy dokonania zmiany Umowy przez Zamawiającego.</w:t>
      </w:r>
    </w:p>
    <w:p w14:paraId="7BBE7354" w14:textId="5B96AFB3" w:rsidR="00C8141D" w:rsidRDefault="00C8141D" w:rsidP="00C8141D">
      <w:pPr>
        <w:pStyle w:val="Akapitzlist"/>
        <w:numPr>
          <w:ilvl w:val="0"/>
          <w:numId w:val="34"/>
        </w:numPr>
        <w:autoSpaceDN w:val="0"/>
        <w:spacing w:before="120" w:after="120" w:line="240" w:lineRule="auto"/>
        <w:ind w:hanging="644"/>
        <w:jc w:val="both"/>
        <w:rPr>
          <w:rFonts w:asciiTheme="minorHAnsi" w:hAnsiTheme="minorHAnsi" w:cstheme="minorHAnsi"/>
          <w:sz w:val="20"/>
          <w:szCs w:val="20"/>
        </w:rPr>
      </w:pPr>
      <w:r>
        <w:rPr>
          <w:rFonts w:asciiTheme="minorHAnsi" w:hAnsiTheme="minorHAnsi" w:cstheme="minorHAnsi"/>
          <w:sz w:val="20"/>
          <w:szCs w:val="20"/>
        </w:rPr>
        <w:t>Pierwsza waloryzacja ceny,  na podstawie ust. 1 pkt. b – d nastąpi po  12 miesiącach od podpisania umowy.</w:t>
      </w:r>
    </w:p>
    <w:p w14:paraId="545B5673" w14:textId="0F0E4865" w:rsidR="00C8141D" w:rsidRDefault="0076570E" w:rsidP="00C8141D">
      <w:pPr>
        <w:pStyle w:val="Akapitzlist"/>
        <w:numPr>
          <w:ilvl w:val="0"/>
          <w:numId w:val="34"/>
        </w:numPr>
        <w:autoSpaceDN w:val="0"/>
        <w:spacing w:before="120" w:after="120" w:line="240" w:lineRule="auto"/>
        <w:ind w:hanging="644"/>
        <w:jc w:val="both"/>
        <w:rPr>
          <w:rFonts w:asciiTheme="minorHAnsi" w:hAnsiTheme="minorHAnsi" w:cstheme="minorHAnsi"/>
          <w:sz w:val="20"/>
          <w:szCs w:val="20"/>
        </w:rPr>
      </w:pPr>
      <w:r>
        <w:rPr>
          <w:rFonts w:asciiTheme="minorHAnsi" w:hAnsiTheme="minorHAnsi" w:cstheme="minorHAnsi"/>
          <w:sz w:val="20"/>
          <w:szCs w:val="20"/>
        </w:rPr>
        <w:t>W</w:t>
      </w:r>
      <w:r w:rsidR="00C8141D">
        <w:rPr>
          <w:rFonts w:asciiTheme="minorHAnsi" w:hAnsiTheme="minorHAnsi" w:cstheme="minorHAnsi"/>
          <w:sz w:val="20"/>
          <w:szCs w:val="20"/>
        </w:rPr>
        <w:t xml:space="preserve">ynagrodzenie, o którym mowa w  </w:t>
      </w:r>
      <w:r w:rsidR="00C8141D">
        <w:rPr>
          <w:rFonts w:asciiTheme="minorHAnsi" w:hAnsiTheme="minorHAnsi" w:cstheme="minorHAnsi"/>
          <w:bCs/>
          <w:sz w:val="20"/>
          <w:szCs w:val="20"/>
        </w:rPr>
        <w:t>§ 4 ust. 1 niniejszej umowy może zostać zwaloryzowane na wniosek strony, po spełnieniu przesłanek określonych w niniejszym paragrafie od ust. 10 do ust. 19.</w:t>
      </w:r>
    </w:p>
    <w:p w14:paraId="4F105A36" w14:textId="77777777" w:rsidR="00C8141D" w:rsidRDefault="00C8141D" w:rsidP="00C8141D">
      <w:pPr>
        <w:pStyle w:val="Akapitzlist"/>
        <w:numPr>
          <w:ilvl w:val="0"/>
          <w:numId w:val="34"/>
        </w:numPr>
        <w:autoSpaceDN w:val="0"/>
        <w:spacing w:before="120" w:after="120" w:line="240" w:lineRule="auto"/>
        <w:ind w:hanging="644"/>
        <w:jc w:val="both"/>
        <w:rPr>
          <w:rFonts w:asciiTheme="minorHAnsi" w:hAnsiTheme="minorHAnsi" w:cstheme="minorHAnsi"/>
          <w:sz w:val="20"/>
          <w:szCs w:val="20"/>
        </w:rPr>
      </w:pPr>
      <w:r>
        <w:rPr>
          <w:rFonts w:asciiTheme="minorHAnsi" w:hAnsiTheme="minorHAnsi" w:cstheme="minorHAnsi"/>
          <w:bCs/>
          <w:sz w:val="20"/>
          <w:szCs w:val="20"/>
        </w:rPr>
        <w:t xml:space="preserve"> Wniosek o waloryzację wynagrodzenia powinien zawierać, co najmniej:</w:t>
      </w:r>
    </w:p>
    <w:p w14:paraId="41619AB1" w14:textId="41CE3EA1" w:rsidR="00C8141D" w:rsidRDefault="00C8141D" w:rsidP="00C8141D">
      <w:pPr>
        <w:pStyle w:val="Akapitzlist"/>
        <w:numPr>
          <w:ilvl w:val="1"/>
          <w:numId w:val="37"/>
        </w:numPr>
        <w:suppressAutoHyphens/>
        <w:autoSpaceDN w:val="0"/>
        <w:spacing w:after="0" w:line="240" w:lineRule="auto"/>
        <w:ind w:left="1134"/>
        <w:jc w:val="both"/>
        <w:textAlignment w:val="baseline"/>
        <w:rPr>
          <w:rFonts w:asciiTheme="minorHAnsi" w:hAnsiTheme="minorHAnsi" w:cstheme="minorHAnsi"/>
          <w:sz w:val="20"/>
          <w:szCs w:val="20"/>
        </w:rPr>
      </w:pPr>
      <w:r>
        <w:rPr>
          <w:rFonts w:asciiTheme="minorHAnsi" w:hAnsiTheme="minorHAnsi" w:cstheme="minorHAnsi"/>
          <w:sz w:val="20"/>
          <w:szCs w:val="20"/>
        </w:rPr>
        <w:t>Zakres proponowanej zmiany, przy czym kwota waloryzacji, oszacowana zgodnie z zasadami opisanymi w niniejszych postanowieniach, zostanie pomniejszona o kwotę, o jaką wynagrodzenie Wykonawcy uległo podwyższeniu w myśl postanowień  ust. 1 pkt. b – d,</w:t>
      </w:r>
    </w:p>
    <w:p w14:paraId="5878404E" w14:textId="77777777" w:rsidR="00C8141D" w:rsidRDefault="00C8141D" w:rsidP="00C8141D">
      <w:pPr>
        <w:pStyle w:val="Akapitzlist"/>
        <w:numPr>
          <w:ilvl w:val="1"/>
          <w:numId w:val="37"/>
        </w:numPr>
        <w:suppressAutoHyphens/>
        <w:autoSpaceDN w:val="0"/>
        <w:spacing w:after="0" w:line="240" w:lineRule="auto"/>
        <w:ind w:left="1134" w:hanging="357"/>
        <w:jc w:val="both"/>
        <w:textAlignment w:val="baseline"/>
        <w:rPr>
          <w:rFonts w:asciiTheme="minorHAnsi" w:hAnsiTheme="minorHAnsi" w:cstheme="minorHAnsi"/>
          <w:sz w:val="20"/>
          <w:szCs w:val="20"/>
        </w:rPr>
      </w:pPr>
      <w:r>
        <w:rPr>
          <w:rFonts w:asciiTheme="minorHAnsi" w:hAnsiTheme="minorHAnsi" w:cstheme="minorHAnsi"/>
          <w:sz w:val="20"/>
          <w:szCs w:val="20"/>
        </w:rPr>
        <w:t>opis okoliczności faktycznych uzasadniających dokonanie zmiany,</w:t>
      </w:r>
    </w:p>
    <w:p w14:paraId="1847DF88" w14:textId="77777777" w:rsidR="00C8141D" w:rsidRDefault="00C8141D" w:rsidP="00C8141D">
      <w:pPr>
        <w:pStyle w:val="Akapitzlist"/>
        <w:numPr>
          <w:ilvl w:val="1"/>
          <w:numId w:val="37"/>
        </w:numPr>
        <w:suppressAutoHyphens/>
        <w:autoSpaceDN w:val="0"/>
        <w:spacing w:after="0" w:line="240" w:lineRule="auto"/>
        <w:ind w:left="1134" w:hanging="357"/>
        <w:jc w:val="both"/>
        <w:textAlignment w:val="baseline"/>
        <w:rPr>
          <w:rFonts w:asciiTheme="minorHAnsi" w:hAnsiTheme="minorHAnsi" w:cstheme="minorHAnsi"/>
          <w:sz w:val="20"/>
          <w:szCs w:val="20"/>
        </w:rPr>
      </w:pPr>
      <w:r>
        <w:rPr>
          <w:rFonts w:asciiTheme="minorHAnsi" w:hAnsiTheme="minorHAnsi" w:cstheme="minorHAnsi"/>
          <w:sz w:val="20"/>
          <w:szCs w:val="20"/>
        </w:rPr>
        <w:t>informacje potwierdzające, że zostały spełnione okoliczności uzasadniające dokonanie zmiany Umowy.</w:t>
      </w:r>
    </w:p>
    <w:p w14:paraId="18572D2A" w14:textId="77777777" w:rsidR="00C8141D" w:rsidRDefault="00C8141D" w:rsidP="00C8141D">
      <w:pPr>
        <w:pStyle w:val="Akapitzlist"/>
        <w:numPr>
          <w:ilvl w:val="0"/>
          <w:numId w:val="34"/>
        </w:numPr>
        <w:autoSpaceDN w:val="0"/>
        <w:spacing w:before="120" w:after="120" w:line="240" w:lineRule="auto"/>
        <w:ind w:hanging="644"/>
        <w:jc w:val="both"/>
        <w:rPr>
          <w:rFonts w:asciiTheme="minorHAnsi" w:hAnsiTheme="minorHAnsi" w:cstheme="minorHAnsi"/>
          <w:bCs/>
          <w:sz w:val="20"/>
          <w:szCs w:val="20"/>
        </w:rPr>
      </w:pPr>
      <w:r>
        <w:rPr>
          <w:rFonts w:asciiTheme="minorHAnsi" w:hAnsiTheme="minorHAnsi" w:cstheme="minorHAnsi"/>
          <w:bCs/>
          <w:sz w:val="20"/>
          <w:szCs w:val="20"/>
        </w:rPr>
        <w:t>W przypadku złożenia wniosku o waloryzację wynagrodzenia, druga Strona jest zobowiązana w terminie 30 dni od dnia otrzymania wniosku do ustosunkowania się do niego w postaci wyrażenia zgody lub odmowy wyrażenia zgody na dokonanie waloryzacji.</w:t>
      </w:r>
    </w:p>
    <w:p w14:paraId="636C660B" w14:textId="057B42E1" w:rsidR="00C8141D" w:rsidRDefault="00C8141D" w:rsidP="00C8141D">
      <w:pPr>
        <w:pStyle w:val="Akapitzlist"/>
        <w:numPr>
          <w:ilvl w:val="0"/>
          <w:numId w:val="34"/>
        </w:numPr>
        <w:autoSpaceDN w:val="0"/>
        <w:spacing w:before="120" w:after="120" w:line="240" w:lineRule="auto"/>
        <w:ind w:hanging="644"/>
        <w:jc w:val="both"/>
        <w:rPr>
          <w:rFonts w:asciiTheme="minorHAnsi" w:hAnsiTheme="minorHAnsi" w:cstheme="minorHAnsi"/>
          <w:bCs/>
          <w:sz w:val="20"/>
          <w:szCs w:val="20"/>
        </w:rPr>
      </w:pPr>
      <w:r>
        <w:rPr>
          <w:rFonts w:asciiTheme="minorHAnsi" w:hAnsiTheme="minorHAnsi" w:cstheme="minorHAnsi"/>
          <w:bCs/>
          <w:sz w:val="20"/>
          <w:szCs w:val="20"/>
        </w:rPr>
        <w:t xml:space="preserve">Wynagrodzenie </w:t>
      </w:r>
      <w:r w:rsidR="0076570E">
        <w:rPr>
          <w:rFonts w:asciiTheme="minorHAnsi" w:hAnsiTheme="minorHAnsi" w:cstheme="minorHAnsi"/>
          <w:bCs/>
          <w:sz w:val="20"/>
          <w:szCs w:val="20"/>
        </w:rPr>
        <w:t xml:space="preserve">ustalone </w:t>
      </w:r>
      <w:r>
        <w:rPr>
          <w:rFonts w:asciiTheme="minorHAnsi" w:hAnsiTheme="minorHAnsi" w:cstheme="minorHAnsi"/>
          <w:bCs/>
          <w:sz w:val="20"/>
          <w:szCs w:val="20"/>
        </w:rPr>
        <w:t>w oparciu o postanowienia ust. 9 może ulec waloryzacji po raz pierwszy, nie wcześniej niż po upływie 6 miesięcy począwszy od dnia zawarcia umowy, a jeżeli umowa została zawarta po upływie 180 dni od dnia upływu terminu składania ofert, początkowym terminem ustalenia zmiany wynagrodzenia jest dzień otwarcia ofert.</w:t>
      </w:r>
    </w:p>
    <w:p w14:paraId="5093A044" w14:textId="77777777" w:rsidR="00C8141D" w:rsidRDefault="00C8141D" w:rsidP="00C8141D">
      <w:pPr>
        <w:pStyle w:val="Akapitzlist"/>
        <w:numPr>
          <w:ilvl w:val="0"/>
          <w:numId w:val="34"/>
        </w:numPr>
        <w:autoSpaceDN w:val="0"/>
        <w:spacing w:before="120" w:after="120" w:line="240" w:lineRule="auto"/>
        <w:ind w:left="142" w:hanging="426"/>
        <w:jc w:val="both"/>
        <w:rPr>
          <w:rFonts w:asciiTheme="minorHAnsi" w:hAnsiTheme="minorHAnsi" w:cstheme="minorHAnsi"/>
          <w:bCs/>
          <w:sz w:val="20"/>
          <w:szCs w:val="20"/>
        </w:rPr>
      </w:pPr>
      <w:r>
        <w:rPr>
          <w:rFonts w:asciiTheme="minorHAnsi" w:hAnsiTheme="minorHAnsi" w:cstheme="minorHAnsi"/>
          <w:bCs/>
          <w:sz w:val="20"/>
          <w:szCs w:val="20"/>
        </w:rPr>
        <w:lastRenderedPageBreak/>
        <w:t>Waloryzacja (wzrost/spadek) wynagrodzenia będzie obliczana w oparciu o wartość bezwzględną wskaźnika procentowego obliczonego jako różnica pomiędzy wskaźnikiem cen towarów i usług konsumpcyjnych ogłoszonym w komunikacie Prezesa Głównego Urzędu Statystycznego za miesiąc złożenia wniosku o waloryzację, a wskaźnikiem cen towarów i usług konsumpcyjnych ogłoszonym w komunikacie Prezesa Głównego Urzędu Statystycznego obowiązującym na dzień zawarcia umowy oraz według zasad, o których mowa w ust. 9. Kolejna waloryzacja (wzrost/spadek) wynagrodzenia będzie obliczana w oparciu o wartość bezwzględną wskaźnika procentowego obliczonego jako różnica pomiędzy wskaźnikiem cen towarów i usług konsumpcyjnych ogłoszonym w komunikacie Prezesa GUS za miesiąc zaakceptowanego uprzednio wniosku o waloryzację, a wskaźnikiem cen towarów i usług konsumpcyjnych ogłoszonym w komunikacie Prezesa GUS za miesiąc złożenia kolejnego wniosku o waloryzację.</w:t>
      </w:r>
    </w:p>
    <w:p w14:paraId="4A783C99" w14:textId="77777777" w:rsidR="00C8141D" w:rsidRDefault="00C8141D" w:rsidP="00C8141D">
      <w:pPr>
        <w:pStyle w:val="Akapitzlist"/>
        <w:numPr>
          <w:ilvl w:val="0"/>
          <w:numId w:val="34"/>
        </w:numPr>
        <w:autoSpaceDN w:val="0"/>
        <w:spacing w:before="120" w:after="120" w:line="240" w:lineRule="auto"/>
        <w:ind w:left="142" w:hanging="426"/>
        <w:jc w:val="both"/>
        <w:rPr>
          <w:rFonts w:asciiTheme="minorHAnsi" w:hAnsiTheme="minorHAnsi" w:cstheme="minorHAnsi"/>
          <w:bCs/>
          <w:sz w:val="20"/>
          <w:szCs w:val="20"/>
        </w:rPr>
      </w:pPr>
      <w:r>
        <w:rPr>
          <w:rFonts w:asciiTheme="minorHAnsi" w:hAnsiTheme="minorHAnsi" w:cstheme="minorHAnsi"/>
          <w:bCs/>
          <w:sz w:val="20"/>
          <w:szCs w:val="20"/>
        </w:rPr>
        <w:t>W przypadku dokonania waloryzacji, nowe stawki będą obowiązywać od terminu określonego w aneksie do umowy.</w:t>
      </w:r>
    </w:p>
    <w:p w14:paraId="01B9A901" w14:textId="77777777" w:rsidR="00C8141D" w:rsidRDefault="00C8141D" w:rsidP="00C8141D">
      <w:pPr>
        <w:pStyle w:val="Akapitzlist"/>
        <w:numPr>
          <w:ilvl w:val="0"/>
          <w:numId w:val="34"/>
        </w:numPr>
        <w:autoSpaceDN w:val="0"/>
        <w:spacing w:before="120" w:after="120" w:line="240" w:lineRule="auto"/>
        <w:ind w:left="142" w:hanging="426"/>
        <w:jc w:val="both"/>
        <w:rPr>
          <w:rFonts w:asciiTheme="minorHAnsi" w:hAnsiTheme="minorHAnsi" w:cstheme="minorHAnsi"/>
          <w:bCs/>
          <w:sz w:val="20"/>
          <w:szCs w:val="20"/>
        </w:rPr>
      </w:pPr>
      <w:r>
        <w:rPr>
          <w:rFonts w:asciiTheme="minorHAnsi" w:hAnsiTheme="minorHAnsi" w:cstheme="minorHAnsi"/>
          <w:bCs/>
          <w:sz w:val="20"/>
          <w:szCs w:val="20"/>
        </w:rPr>
        <w:t>Waloryzacja wynagrodzenia będzie mogła być dokonywana nie częściej niż raz na 6 miesięcy. Warunkiem dokonania waloryzacji jest złożenie wniosku przez Wykonawcę, przy czym Wykonawca nie może składać więcej niż jednego wniosku dotyczącego każdego, półrocznego okresu waloryzacji.</w:t>
      </w:r>
    </w:p>
    <w:p w14:paraId="4A9542A9" w14:textId="77777777" w:rsidR="00C8141D" w:rsidRDefault="00C8141D" w:rsidP="00C8141D">
      <w:pPr>
        <w:pStyle w:val="Akapitzlist"/>
        <w:numPr>
          <w:ilvl w:val="0"/>
          <w:numId w:val="34"/>
        </w:numPr>
        <w:autoSpaceDN w:val="0"/>
        <w:spacing w:before="120" w:after="120" w:line="240" w:lineRule="auto"/>
        <w:ind w:left="142" w:hanging="426"/>
        <w:jc w:val="both"/>
        <w:rPr>
          <w:rFonts w:asciiTheme="minorHAnsi" w:hAnsiTheme="minorHAnsi" w:cstheme="minorHAnsi"/>
          <w:bCs/>
          <w:sz w:val="20"/>
          <w:szCs w:val="20"/>
        </w:rPr>
      </w:pPr>
      <w:r>
        <w:rPr>
          <w:rFonts w:asciiTheme="minorHAnsi" w:hAnsiTheme="minorHAnsi" w:cstheme="minorHAnsi"/>
          <w:bCs/>
          <w:sz w:val="20"/>
          <w:szCs w:val="20"/>
        </w:rPr>
        <w:t>Maksymalny wzrost/spadek wartości umowy, dokonany w oparciu o niniejszą klauzulę waloryzacyjną nie może przekroczyć 50 % wartości umowy brutto.</w:t>
      </w:r>
    </w:p>
    <w:p w14:paraId="5B2B292F" w14:textId="77777777" w:rsidR="00C8141D" w:rsidRDefault="00C8141D" w:rsidP="00C8141D">
      <w:pPr>
        <w:pStyle w:val="Akapitzlist"/>
        <w:numPr>
          <w:ilvl w:val="0"/>
          <w:numId w:val="34"/>
        </w:numPr>
        <w:autoSpaceDN w:val="0"/>
        <w:spacing w:before="120" w:after="120" w:line="240" w:lineRule="auto"/>
        <w:ind w:left="142" w:hanging="426"/>
        <w:jc w:val="both"/>
        <w:rPr>
          <w:rFonts w:asciiTheme="minorHAnsi" w:hAnsiTheme="minorHAnsi" w:cstheme="minorHAnsi"/>
          <w:sz w:val="20"/>
          <w:szCs w:val="20"/>
        </w:rPr>
      </w:pPr>
      <w:r>
        <w:rPr>
          <w:rFonts w:asciiTheme="minorHAnsi" w:hAnsiTheme="minorHAnsi" w:cstheme="minorHAnsi"/>
          <w:bCs/>
          <w:sz w:val="20"/>
          <w:szCs w:val="20"/>
        </w:rPr>
        <w:t>Zmiana, o której mowa w niniejszym §, nie dokonuje się, w sytuacji gdy obliczony wg ust. 13 współczynnik wynosi mniej niż 3%. Jeśli wartość bezwzględna współczynnika, o którym mowa w zdaniu poprzedzającym, wynosi co najmniej 3%, wynagrodzenie zmienia się w następujący sposób:</w:t>
      </w:r>
    </w:p>
    <w:p w14:paraId="21D7CE1D" w14:textId="77777777" w:rsidR="00C8141D" w:rsidRDefault="00C8141D" w:rsidP="00C8141D">
      <w:pPr>
        <w:pStyle w:val="Akapitzlist"/>
        <w:numPr>
          <w:ilvl w:val="1"/>
          <w:numId w:val="38"/>
        </w:numPr>
        <w:suppressAutoHyphens/>
        <w:autoSpaceDN w:val="0"/>
        <w:spacing w:after="0" w:line="240" w:lineRule="auto"/>
        <w:ind w:left="1134" w:hanging="283"/>
        <w:jc w:val="both"/>
        <w:textAlignment w:val="baseline"/>
        <w:rPr>
          <w:rFonts w:asciiTheme="minorHAnsi" w:hAnsiTheme="minorHAnsi" w:cstheme="minorHAnsi"/>
          <w:sz w:val="20"/>
          <w:szCs w:val="20"/>
        </w:rPr>
      </w:pPr>
      <w:r>
        <w:rPr>
          <w:rFonts w:asciiTheme="minorHAnsi" w:hAnsiTheme="minorHAnsi" w:cstheme="minorHAnsi"/>
          <w:sz w:val="20"/>
          <w:szCs w:val="20"/>
        </w:rPr>
        <w:t>jeśli współczynnik jest dodatni (tj. potwierdza wzrost cen materiałów lub kosztów) wynagrodzenie ulega podwyższeniu o procent odpowiadający połowie wartości procentowej współczynnika,</w:t>
      </w:r>
    </w:p>
    <w:p w14:paraId="6F0AE06F" w14:textId="77777777" w:rsidR="00C8141D" w:rsidRDefault="00C8141D" w:rsidP="00C8141D">
      <w:pPr>
        <w:pStyle w:val="Akapitzlist"/>
        <w:numPr>
          <w:ilvl w:val="1"/>
          <w:numId w:val="38"/>
        </w:numPr>
        <w:suppressAutoHyphens/>
        <w:autoSpaceDN w:val="0"/>
        <w:spacing w:after="0" w:line="240" w:lineRule="auto"/>
        <w:ind w:left="1134" w:hanging="283"/>
        <w:jc w:val="both"/>
        <w:textAlignment w:val="baseline"/>
        <w:rPr>
          <w:rFonts w:asciiTheme="minorHAnsi" w:hAnsiTheme="minorHAnsi" w:cstheme="minorHAnsi"/>
          <w:sz w:val="20"/>
          <w:szCs w:val="20"/>
        </w:rPr>
      </w:pPr>
      <w:r>
        <w:rPr>
          <w:rFonts w:asciiTheme="minorHAnsi" w:hAnsiTheme="minorHAnsi" w:cstheme="minorHAnsi"/>
          <w:sz w:val="20"/>
          <w:szCs w:val="20"/>
        </w:rPr>
        <w:t>jeśli współczynnik jest ujemny (tj. potwierdza spadek cen materiałów lub kosztów) wynagrodzenie ulega obniżeniu o procent odpowiadający połowie wartości procentowej współczynnika.</w:t>
      </w:r>
    </w:p>
    <w:p w14:paraId="0F51017B" w14:textId="5344B229" w:rsidR="00C8141D" w:rsidRDefault="00C8141D" w:rsidP="00C8141D">
      <w:pPr>
        <w:pStyle w:val="Akapitzlist"/>
        <w:numPr>
          <w:ilvl w:val="0"/>
          <w:numId w:val="34"/>
        </w:numPr>
        <w:autoSpaceDN w:val="0"/>
        <w:spacing w:before="120" w:after="120" w:line="240" w:lineRule="auto"/>
        <w:ind w:left="142" w:hanging="426"/>
        <w:jc w:val="both"/>
        <w:rPr>
          <w:rFonts w:asciiTheme="minorHAnsi" w:hAnsiTheme="minorHAnsi" w:cstheme="minorHAnsi"/>
          <w:bCs/>
          <w:sz w:val="20"/>
          <w:szCs w:val="20"/>
        </w:rPr>
      </w:pPr>
      <w:r>
        <w:rPr>
          <w:rFonts w:asciiTheme="minorHAnsi" w:hAnsiTheme="minorHAnsi" w:cstheme="minorHAnsi"/>
          <w:bCs/>
          <w:sz w:val="20"/>
          <w:szCs w:val="20"/>
        </w:rPr>
        <w:t>Zmiana, o której mowa w niniejszym paragrafie, wymaga zawarcia aneksu w formie pisemnej pod rygorem nieważności. Treść aneksu podlega weryfikacji przez osobę/komórkę merytoryczną nadzorującą umowę ze strony Zamawiającego.</w:t>
      </w:r>
    </w:p>
    <w:p w14:paraId="31B2889A" w14:textId="6CDC1677" w:rsidR="00C8141D" w:rsidRDefault="00C8141D" w:rsidP="00C8141D">
      <w:pPr>
        <w:pStyle w:val="Akapitzlist"/>
        <w:numPr>
          <w:ilvl w:val="0"/>
          <w:numId w:val="34"/>
        </w:numPr>
        <w:autoSpaceDN w:val="0"/>
        <w:spacing w:before="120" w:after="120" w:line="240" w:lineRule="auto"/>
        <w:ind w:left="142" w:hanging="426"/>
        <w:jc w:val="both"/>
        <w:rPr>
          <w:rFonts w:asciiTheme="minorHAnsi" w:hAnsiTheme="minorHAnsi" w:cstheme="minorHAnsi"/>
          <w:sz w:val="20"/>
          <w:szCs w:val="20"/>
        </w:rPr>
      </w:pPr>
      <w:r>
        <w:rPr>
          <w:rFonts w:asciiTheme="minorHAnsi" w:hAnsiTheme="minorHAnsi" w:cstheme="minorHAnsi"/>
          <w:bCs/>
          <w:sz w:val="20"/>
          <w:szCs w:val="20"/>
        </w:rPr>
        <w:t>Wykonawca, którego wynagrodzenie zostało zmienione zgodnie z postanowieniami powyżej, zobowiązany jest do zmiany wynagrodzenia przysługującego podwykonawcy, z którym zawarł umowę, w zakresie</w:t>
      </w:r>
      <w:r w:rsidR="0076570E">
        <w:rPr>
          <w:rFonts w:asciiTheme="minorHAnsi" w:hAnsiTheme="minorHAnsi" w:cstheme="minorHAnsi"/>
          <w:bCs/>
          <w:sz w:val="20"/>
          <w:szCs w:val="20"/>
        </w:rPr>
        <w:t xml:space="preserve"> </w:t>
      </w:r>
      <w:r>
        <w:rPr>
          <w:rFonts w:asciiTheme="minorHAnsi" w:hAnsiTheme="minorHAnsi" w:cstheme="minorHAnsi"/>
          <w:bCs/>
          <w:sz w:val="20"/>
          <w:szCs w:val="20"/>
        </w:rPr>
        <w:t>odpowiadającym zmianom cen materiałów lub kosztów dotyczących zobowiązania podwykonawcy, jeżeli okres obowiązywania umowy przekracza 6 miesięcy.</w:t>
      </w:r>
      <w:r>
        <w:rPr>
          <w:rFonts w:asciiTheme="minorHAnsi" w:hAnsiTheme="minorHAnsi" w:cstheme="minorHAnsi"/>
          <w:sz w:val="20"/>
          <w:szCs w:val="20"/>
        </w:rPr>
        <w:tab/>
      </w:r>
    </w:p>
    <w:p w14:paraId="29ACBF81" w14:textId="05292D36" w:rsidR="00FE71FE" w:rsidRPr="00C83532" w:rsidRDefault="00C8141D" w:rsidP="00C83532">
      <w:pPr>
        <w:pStyle w:val="Akapitzlist"/>
        <w:numPr>
          <w:ilvl w:val="0"/>
          <w:numId w:val="34"/>
        </w:numPr>
        <w:autoSpaceDN w:val="0"/>
        <w:spacing w:before="120" w:after="120" w:line="240" w:lineRule="auto"/>
        <w:ind w:left="142" w:hanging="426"/>
        <w:jc w:val="both"/>
        <w:rPr>
          <w:rFonts w:asciiTheme="minorHAnsi" w:hAnsiTheme="minorHAnsi" w:cstheme="minorHAnsi"/>
          <w:bCs/>
          <w:sz w:val="20"/>
          <w:szCs w:val="20"/>
        </w:rPr>
      </w:pPr>
      <w:r>
        <w:rPr>
          <w:rFonts w:asciiTheme="minorHAnsi" w:hAnsiTheme="minorHAnsi" w:cstheme="minorHAnsi"/>
          <w:bCs/>
          <w:sz w:val="20"/>
          <w:szCs w:val="20"/>
        </w:rPr>
        <w:t>Wszelkie zmiany postanowień umowy mogą nastąpić za zgodą obu Stron wyrażoną na piśmie pod rygorem  nieważności takiej zmiany, z wyłączeniem zmiany stawki podatku VAT, która to zmiana obowiązuje z dniem wejścia w życie stosownych przepisów.</w:t>
      </w:r>
    </w:p>
    <w:p w14:paraId="7D1E1168" w14:textId="77777777" w:rsidR="00FE71FE" w:rsidRDefault="00FE71FE" w:rsidP="00C8141D">
      <w:pPr>
        <w:pStyle w:val="Standard"/>
        <w:jc w:val="center"/>
        <w:rPr>
          <w:rFonts w:asciiTheme="minorHAnsi" w:hAnsiTheme="minorHAnsi" w:cstheme="minorHAnsi"/>
          <w:b/>
        </w:rPr>
      </w:pPr>
    </w:p>
    <w:p w14:paraId="161AC74B" w14:textId="633B8304" w:rsidR="00C8141D" w:rsidRDefault="00C8141D" w:rsidP="00C8141D">
      <w:pPr>
        <w:pStyle w:val="Standard"/>
        <w:jc w:val="center"/>
        <w:rPr>
          <w:rFonts w:asciiTheme="minorHAnsi" w:hAnsiTheme="minorHAnsi" w:cstheme="minorHAnsi"/>
        </w:rPr>
      </w:pPr>
      <w:r>
        <w:rPr>
          <w:rFonts w:asciiTheme="minorHAnsi" w:hAnsiTheme="minorHAnsi" w:cstheme="minorHAnsi"/>
          <w:b/>
        </w:rPr>
        <w:t>§ 9</w:t>
      </w:r>
    </w:p>
    <w:p w14:paraId="1C5C38F4" w14:textId="77777777" w:rsidR="00C8141D" w:rsidRDefault="00C8141D" w:rsidP="00C8141D">
      <w:pPr>
        <w:pStyle w:val="Standard"/>
        <w:jc w:val="center"/>
        <w:rPr>
          <w:rFonts w:asciiTheme="minorHAnsi" w:hAnsiTheme="minorHAnsi" w:cstheme="minorHAnsi"/>
        </w:rPr>
      </w:pPr>
      <w:r>
        <w:rPr>
          <w:rFonts w:asciiTheme="minorHAnsi" w:hAnsiTheme="minorHAnsi" w:cstheme="minorHAnsi"/>
          <w:b/>
        </w:rPr>
        <w:t>Postanowienia końcowe</w:t>
      </w:r>
    </w:p>
    <w:p w14:paraId="19019EAB" w14:textId="77777777" w:rsidR="00C8141D" w:rsidRDefault="00C8141D" w:rsidP="00C8141D">
      <w:pPr>
        <w:pStyle w:val="Akapitzlist"/>
        <w:numPr>
          <w:ilvl w:val="0"/>
          <w:numId w:val="40"/>
        </w:numPr>
        <w:suppressAutoHyphens/>
        <w:autoSpaceDN w:val="0"/>
        <w:spacing w:after="0" w:line="240" w:lineRule="auto"/>
        <w:ind w:left="0" w:hanging="357"/>
        <w:jc w:val="both"/>
        <w:textAlignment w:val="baseline"/>
        <w:rPr>
          <w:rFonts w:asciiTheme="minorHAnsi" w:hAnsiTheme="minorHAnsi" w:cstheme="minorHAnsi"/>
          <w:sz w:val="20"/>
          <w:szCs w:val="20"/>
        </w:rPr>
      </w:pPr>
      <w:r>
        <w:rPr>
          <w:rFonts w:asciiTheme="minorHAnsi" w:hAnsiTheme="minorHAnsi" w:cstheme="minorHAnsi"/>
          <w:sz w:val="20"/>
          <w:szCs w:val="20"/>
        </w:rPr>
        <w:t>Bez zgody podmiotu tworzącego Zamawiającego Wykonawca nie może dokonać żadnej czynności prawnej mającej na celu zmianę wierzyciela w szczególności zawrzeć umowy poręczenia w stosunku do zobowiązań Zamawiającego.</w:t>
      </w:r>
    </w:p>
    <w:p w14:paraId="6E30B82C" w14:textId="77777777" w:rsidR="00C8141D" w:rsidRDefault="00C8141D" w:rsidP="00C8141D">
      <w:pPr>
        <w:pStyle w:val="Akapitzlist"/>
        <w:numPr>
          <w:ilvl w:val="0"/>
          <w:numId w:val="40"/>
        </w:numPr>
        <w:suppressAutoHyphens/>
        <w:autoSpaceDN w:val="0"/>
        <w:spacing w:after="0" w:line="240" w:lineRule="auto"/>
        <w:ind w:left="0" w:hanging="357"/>
        <w:jc w:val="both"/>
        <w:textAlignment w:val="baseline"/>
        <w:rPr>
          <w:rFonts w:asciiTheme="minorHAnsi" w:hAnsiTheme="minorHAnsi" w:cstheme="minorHAnsi"/>
          <w:sz w:val="20"/>
          <w:szCs w:val="20"/>
        </w:rPr>
      </w:pPr>
      <w:r>
        <w:rPr>
          <w:rFonts w:asciiTheme="minorHAnsi" w:hAnsiTheme="minorHAnsi" w:cstheme="minorHAnsi"/>
          <w:sz w:val="20"/>
          <w:szCs w:val="20"/>
        </w:rPr>
        <w:t>Wykonawca nie może bez pisemnej zgody Zamawiającego powierzyć wykonania zamówienia osobom trzecim.</w:t>
      </w:r>
    </w:p>
    <w:p w14:paraId="5E1656B6" w14:textId="21112960" w:rsidR="00C8141D" w:rsidRDefault="00C8141D" w:rsidP="00C8141D">
      <w:pPr>
        <w:pStyle w:val="Akapitzlist"/>
        <w:numPr>
          <w:ilvl w:val="0"/>
          <w:numId w:val="40"/>
        </w:numPr>
        <w:suppressAutoHyphens/>
        <w:autoSpaceDN w:val="0"/>
        <w:spacing w:after="0" w:line="240" w:lineRule="auto"/>
        <w:ind w:left="0" w:hanging="357"/>
        <w:jc w:val="both"/>
        <w:textAlignment w:val="baseline"/>
        <w:rPr>
          <w:rFonts w:asciiTheme="minorHAnsi" w:hAnsiTheme="minorHAnsi" w:cstheme="minorHAnsi"/>
          <w:sz w:val="20"/>
          <w:szCs w:val="20"/>
        </w:rPr>
      </w:pPr>
      <w:r>
        <w:rPr>
          <w:rFonts w:asciiTheme="minorHAnsi" w:hAnsiTheme="minorHAnsi" w:cstheme="minorHAnsi"/>
          <w:sz w:val="20"/>
          <w:szCs w:val="20"/>
        </w:rPr>
        <w:t>Wykonawca nie może wykonywać swego zobowiązania za pomocą takich osób trzecich, które na podstawie art.</w:t>
      </w:r>
      <w:r w:rsidR="0076570E">
        <w:rPr>
          <w:rFonts w:asciiTheme="minorHAnsi" w:hAnsiTheme="minorHAnsi" w:cstheme="minorHAnsi"/>
          <w:sz w:val="20"/>
          <w:szCs w:val="20"/>
        </w:rPr>
        <w:t xml:space="preserve"> </w:t>
      </w:r>
      <w:r>
        <w:rPr>
          <w:rFonts w:asciiTheme="minorHAnsi" w:hAnsiTheme="minorHAnsi" w:cstheme="minorHAnsi"/>
          <w:sz w:val="20"/>
          <w:szCs w:val="20"/>
        </w:rPr>
        <w:t>108 ustawy Prawo zamówień publicznych są wykluczone z ubiegania się o udzielenie zamówienia publicznego.</w:t>
      </w:r>
      <w:r w:rsidR="00B651D6">
        <w:rPr>
          <w:rFonts w:asciiTheme="minorHAnsi" w:hAnsiTheme="minorHAnsi" w:cstheme="minorHAnsi"/>
          <w:sz w:val="20"/>
          <w:szCs w:val="20"/>
        </w:rPr>
        <w:t xml:space="preserve"> </w:t>
      </w:r>
      <w:r>
        <w:rPr>
          <w:rFonts w:asciiTheme="minorHAnsi" w:hAnsiTheme="minorHAnsi" w:cstheme="minorHAnsi"/>
          <w:sz w:val="20"/>
          <w:szCs w:val="20"/>
        </w:rPr>
        <w:t>Zawinione naruszenie w/w postanowień stanowi podstawę do odstąpienia od umowy przez Zamawiającego.</w:t>
      </w:r>
    </w:p>
    <w:p w14:paraId="1A095F28" w14:textId="77777777" w:rsidR="00C8141D" w:rsidRDefault="00C8141D" w:rsidP="00C8141D">
      <w:pPr>
        <w:pStyle w:val="Akapitzlist"/>
        <w:numPr>
          <w:ilvl w:val="0"/>
          <w:numId w:val="40"/>
        </w:numPr>
        <w:suppressAutoHyphens/>
        <w:autoSpaceDN w:val="0"/>
        <w:spacing w:after="0" w:line="240" w:lineRule="auto"/>
        <w:ind w:left="0" w:hanging="357"/>
        <w:jc w:val="both"/>
        <w:textAlignment w:val="baseline"/>
        <w:rPr>
          <w:rFonts w:asciiTheme="minorHAnsi" w:hAnsiTheme="minorHAnsi" w:cstheme="minorHAnsi"/>
          <w:sz w:val="20"/>
          <w:szCs w:val="20"/>
        </w:rPr>
      </w:pPr>
      <w:r>
        <w:rPr>
          <w:rFonts w:asciiTheme="minorHAnsi" w:hAnsiTheme="minorHAnsi" w:cstheme="minorHAnsi"/>
          <w:sz w:val="20"/>
          <w:szCs w:val="20"/>
        </w:rPr>
        <w:t>W sprawach nie uregulowanych w niniejszej umowie mają zastosowanie:</w:t>
      </w:r>
    </w:p>
    <w:p w14:paraId="74944F9B" w14:textId="77777777" w:rsidR="00C8141D" w:rsidRDefault="00C8141D" w:rsidP="00C8141D">
      <w:pPr>
        <w:pStyle w:val="Akapitzlist"/>
        <w:numPr>
          <w:ilvl w:val="0"/>
          <w:numId w:val="42"/>
        </w:numPr>
        <w:suppressAutoHyphens/>
        <w:autoSpaceDN w:val="0"/>
        <w:spacing w:after="0" w:line="240" w:lineRule="auto"/>
        <w:ind w:left="1134" w:hanging="283"/>
        <w:jc w:val="both"/>
        <w:textAlignment w:val="baseline"/>
        <w:rPr>
          <w:rFonts w:asciiTheme="minorHAnsi" w:hAnsiTheme="minorHAnsi" w:cstheme="minorHAnsi"/>
          <w:sz w:val="20"/>
          <w:szCs w:val="20"/>
        </w:rPr>
      </w:pPr>
      <w:r>
        <w:rPr>
          <w:rFonts w:asciiTheme="minorHAnsi" w:hAnsiTheme="minorHAnsi" w:cstheme="minorHAnsi"/>
          <w:sz w:val="20"/>
          <w:szCs w:val="20"/>
        </w:rPr>
        <w:t>właściwe przepisy ustawy Prawo zamówień publicznych  wraz z aktami wykonawczymi do tej ustawy,</w:t>
      </w:r>
    </w:p>
    <w:p w14:paraId="78BED17C" w14:textId="77777777" w:rsidR="00C8141D" w:rsidRDefault="00C8141D" w:rsidP="00C8141D">
      <w:pPr>
        <w:pStyle w:val="Akapitzlist"/>
        <w:numPr>
          <w:ilvl w:val="0"/>
          <w:numId w:val="42"/>
        </w:numPr>
        <w:suppressAutoHyphens/>
        <w:autoSpaceDN w:val="0"/>
        <w:spacing w:after="0" w:line="240" w:lineRule="auto"/>
        <w:ind w:left="1134" w:hanging="283"/>
        <w:jc w:val="both"/>
        <w:textAlignment w:val="baseline"/>
        <w:rPr>
          <w:rFonts w:asciiTheme="minorHAnsi" w:hAnsiTheme="minorHAnsi" w:cstheme="minorHAnsi"/>
          <w:sz w:val="20"/>
          <w:szCs w:val="20"/>
        </w:rPr>
      </w:pPr>
      <w:r>
        <w:rPr>
          <w:rFonts w:asciiTheme="minorHAnsi" w:hAnsiTheme="minorHAnsi" w:cstheme="minorHAnsi"/>
          <w:sz w:val="20"/>
          <w:szCs w:val="20"/>
        </w:rPr>
        <w:t>właściwe przepisy ustawy Kodeks cywilny.</w:t>
      </w:r>
    </w:p>
    <w:p w14:paraId="4B777CB4" w14:textId="77777777" w:rsidR="00C8141D" w:rsidRDefault="00C8141D" w:rsidP="00C8141D">
      <w:pPr>
        <w:pStyle w:val="Akapitzlist"/>
        <w:numPr>
          <w:ilvl w:val="0"/>
          <w:numId w:val="40"/>
        </w:numPr>
        <w:suppressAutoHyphens/>
        <w:autoSpaceDN w:val="0"/>
        <w:spacing w:after="0" w:line="240" w:lineRule="auto"/>
        <w:ind w:left="0" w:hanging="357"/>
        <w:jc w:val="both"/>
        <w:textAlignment w:val="baseline"/>
        <w:rPr>
          <w:rFonts w:asciiTheme="minorHAnsi" w:hAnsiTheme="minorHAnsi" w:cstheme="minorHAnsi"/>
          <w:sz w:val="20"/>
          <w:szCs w:val="20"/>
        </w:rPr>
      </w:pPr>
      <w:r>
        <w:rPr>
          <w:rFonts w:asciiTheme="minorHAnsi" w:hAnsiTheme="minorHAnsi" w:cstheme="minorHAnsi"/>
          <w:sz w:val="20"/>
          <w:szCs w:val="20"/>
        </w:rPr>
        <w:t>Zakazuje się zmian postanowień zawartej umowy w stosunku do treści oferty, na podstawie, której dokonano wyboru Wykonawcy, chyba, że Zamawiający przewidział możliwość dokonania takiej zmiany w ogłoszeniu o zamówieniu lub w specyfikacji istotnych warunków zamówienia oraz określił warunki takiej zmiany.</w:t>
      </w:r>
    </w:p>
    <w:p w14:paraId="41F7EC91" w14:textId="77777777" w:rsidR="00C8141D" w:rsidRDefault="00C8141D" w:rsidP="00C8141D">
      <w:pPr>
        <w:pStyle w:val="Akapitzlist"/>
        <w:numPr>
          <w:ilvl w:val="0"/>
          <w:numId w:val="40"/>
        </w:numPr>
        <w:suppressAutoHyphens/>
        <w:autoSpaceDN w:val="0"/>
        <w:spacing w:after="0" w:line="240" w:lineRule="auto"/>
        <w:ind w:left="0" w:hanging="357"/>
        <w:jc w:val="both"/>
        <w:textAlignment w:val="baseline"/>
        <w:rPr>
          <w:rFonts w:asciiTheme="minorHAnsi" w:hAnsiTheme="minorHAnsi" w:cstheme="minorHAnsi"/>
          <w:sz w:val="20"/>
          <w:szCs w:val="20"/>
        </w:rPr>
      </w:pPr>
      <w:r>
        <w:rPr>
          <w:rFonts w:asciiTheme="minorHAnsi" w:hAnsiTheme="minorHAnsi" w:cstheme="minorHAnsi"/>
          <w:sz w:val="20"/>
          <w:szCs w:val="20"/>
        </w:rPr>
        <w:t>Umowa może zostać zmieniona w sytuacji:</w:t>
      </w:r>
    </w:p>
    <w:p w14:paraId="5F3B5515" w14:textId="77777777" w:rsidR="00C8141D" w:rsidRDefault="00C8141D" w:rsidP="00C8141D">
      <w:pPr>
        <w:pStyle w:val="Akapitzlist"/>
        <w:numPr>
          <w:ilvl w:val="0"/>
          <w:numId w:val="44"/>
        </w:numPr>
        <w:suppressAutoHyphens/>
        <w:autoSpaceDN w:val="0"/>
        <w:spacing w:after="0" w:line="240" w:lineRule="auto"/>
        <w:ind w:left="1134" w:hanging="283"/>
        <w:jc w:val="both"/>
        <w:textAlignment w:val="baseline"/>
        <w:rPr>
          <w:rFonts w:asciiTheme="minorHAnsi" w:hAnsiTheme="minorHAnsi" w:cstheme="minorHAnsi"/>
          <w:sz w:val="20"/>
          <w:szCs w:val="20"/>
        </w:rPr>
      </w:pPr>
      <w:r>
        <w:rPr>
          <w:rFonts w:asciiTheme="minorHAnsi" w:hAnsiTheme="minorHAnsi" w:cstheme="minorHAnsi"/>
          <w:sz w:val="20"/>
          <w:szCs w:val="20"/>
        </w:rPr>
        <w:t>zmiany numeru katalogowego produktu,</w:t>
      </w:r>
    </w:p>
    <w:p w14:paraId="023C01BD" w14:textId="77777777" w:rsidR="00C8141D" w:rsidRDefault="00C8141D" w:rsidP="00C8141D">
      <w:pPr>
        <w:pStyle w:val="Akapitzlist"/>
        <w:numPr>
          <w:ilvl w:val="0"/>
          <w:numId w:val="44"/>
        </w:numPr>
        <w:suppressAutoHyphens/>
        <w:autoSpaceDN w:val="0"/>
        <w:spacing w:after="0" w:line="240" w:lineRule="auto"/>
        <w:ind w:left="1134" w:hanging="283"/>
        <w:jc w:val="both"/>
        <w:textAlignment w:val="baseline"/>
        <w:rPr>
          <w:rFonts w:asciiTheme="minorHAnsi" w:hAnsiTheme="minorHAnsi" w:cstheme="minorHAnsi"/>
          <w:sz w:val="20"/>
          <w:szCs w:val="20"/>
        </w:rPr>
      </w:pPr>
      <w:r>
        <w:rPr>
          <w:rFonts w:asciiTheme="minorHAnsi" w:hAnsiTheme="minorHAnsi" w:cstheme="minorHAnsi"/>
          <w:sz w:val="20"/>
          <w:szCs w:val="20"/>
        </w:rPr>
        <w:t>zmiany nazwy produktu przy zachowaniu jego parametrów,</w:t>
      </w:r>
    </w:p>
    <w:p w14:paraId="531B73D8" w14:textId="552EC166" w:rsidR="00C8141D" w:rsidRDefault="00C8141D" w:rsidP="00C8141D">
      <w:pPr>
        <w:pStyle w:val="Akapitzlist"/>
        <w:numPr>
          <w:ilvl w:val="0"/>
          <w:numId w:val="44"/>
        </w:numPr>
        <w:suppressAutoHyphens/>
        <w:autoSpaceDN w:val="0"/>
        <w:spacing w:after="0" w:line="240" w:lineRule="auto"/>
        <w:ind w:left="1134" w:hanging="283"/>
        <w:jc w:val="both"/>
        <w:textAlignment w:val="baseline"/>
        <w:rPr>
          <w:rFonts w:asciiTheme="minorHAnsi" w:hAnsiTheme="minorHAnsi" w:cstheme="minorHAnsi"/>
          <w:sz w:val="20"/>
          <w:szCs w:val="20"/>
        </w:rPr>
      </w:pPr>
      <w:r>
        <w:rPr>
          <w:rFonts w:asciiTheme="minorHAnsi" w:hAnsiTheme="minorHAnsi" w:cstheme="minorHAnsi"/>
          <w:sz w:val="20"/>
          <w:szCs w:val="20"/>
        </w:rPr>
        <w:t>wprowadzenia do sprzedaży przez producenta</w:t>
      </w:r>
      <w:r w:rsidR="001A5915">
        <w:rPr>
          <w:rFonts w:asciiTheme="minorHAnsi" w:hAnsiTheme="minorHAnsi" w:cstheme="minorHAnsi"/>
          <w:sz w:val="20"/>
          <w:szCs w:val="20"/>
        </w:rPr>
        <w:t xml:space="preserve"> </w:t>
      </w:r>
      <w:r>
        <w:rPr>
          <w:rFonts w:asciiTheme="minorHAnsi" w:hAnsiTheme="minorHAnsi" w:cstheme="minorHAnsi"/>
          <w:sz w:val="20"/>
          <w:szCs w:val="20"/>
        </w:rPr>
        <w:t>zmodyfikowanego/udoskonalonego</w:t>
      </w:r>
      <w:r w:rsidR="001A5915">
        <w:rPr>
          <w:rFonts w:asciiTheme="minorHAnsi" w:hAnsiTheme="minorHAnsi" w:cstheme="minorHAnsi"/>
          <w:sz w:val="20"/>
          <w:szCs w:val="20"/>
        </w:rPr>
        <w:t xml:space="preserve"> </w:t>
      </w:r>
      <w:r>
        <w:rPr>
          <w:rFonts w:asciiTheme="minorHAnsi" w:hAnsiTheme="minorHAnsi" w:cstheme="minorHAnsi"/>
          <w:sz w:val="20"/>
          <w:szCs w:val="20"/>
        </w:rPr>
        <w:t>produktu powodującego wycofanie dotychczasowego,</w:t>
      </w:r>
    </w:p>
    <w:p w14:paraId="5F380A8C" w14:textId="77777777" w:rsidR="00C8141D" w:rsidRDefault="00C8141D" w:rsidP="00C8141D">
      <w:pPr>
        <w:pStyle w:val="Akapitzlist"/>
        <w:numPr>
          <w:ilvl w:val="0"/>
          <w:numId w:val="44"/>
        </w:numPr>
        <w:suppressAutoHyphens/>
        <w:autoSpaceDN w:val="0"/>
        <w:spacing w:after="0" w:line="240" w:lineRule="auto"/>
        <w:ind w:left="1134" w:hanging="283"/>
        <w:jc w:val="both"/>
        <w:textAlignment w:val="baseline"/>
        <w:rPr>
          <w:rFonts w:asciiTheme="minorHAnsi" w:hAnsiTheme="minorHAnsi" w:cstheme="minorHAnsi"/>
          <w:sz w:val="20"/>
          <w:szCs w:val="20"/>
        </w:rPr>
      </w:pPr>
      <w:r>
        <w:rPr>
          <w:rFonts w:asciiTheme="minorHAnsi" w:hAnsiTheme="minorHAnsi" w:cstheme="minorHAnsi"/>
          <w:sz w:val="20"/>
          <w:szCs w:val="20"/>
        </w:rPr>
        <w:t>wystąpienia zmian powszechnie obowiązujących przepisów prawa w zakresie mającym wpływ na realizację  umowy – w zakresie dostosowania postanowień umowy do zmiany przepisów  prawa,</w:t>
      </w:r>
    </w:p>
    <w:p w14:paraId="03F98EFB" w14:textId="165C3A12" w:rsidR="00C8141D" w:rsidRDefault="00C8141D" w:rsidP="00C8141D">
      <w:pPr>
        <w:pStyle w:val="Akapitzlist"/>
        <w:numPr>
          <w:ilvl w:val="0"/>
          <w:numId w:val="44"/>
        </w:numPr>
        <w:suppressAutoHyphens/>
        <w:autoSpaceDN w:val="0"/>
        <w:spacing w:after="0" w:line="240" w:lineRule="auto"/>
        <w:ind w:left="1134" w:hanging="283"/>
        <w:jc w:val="both"/>
        <w:textAlignment w:val="baseline"/>
        <w:rPr>
          <w:rFonts w:asciiTheme="minorHAnsi" w:hAnsiTheme="minorHAnsi" w:cstheme="minorHAnsi"/>
          <w:sz w:val="20"/>
          <w:szCs w:val="20"/>
        </w:rPr>
      </w:pPr>
      <w:r>
        <w:rPr>
          <w:rFonts w:asciiTheme="minorHAnsi" w:hAnsiTheme="minorHAnsi" w:cstheme="minorHAnsi"/>
          <w:sz w:val="20"/>
          <w:szCs w:val="20"/>
        </w:rPr>
        <w:t>zmiany terminu wykonania zamówienia (skrócenie/wydłużenie), o ile zmiana taka jest korzystna dla Zamawiającego lub jest konieczna w celu prawidłowej realizacji przedmiotu umowy,</w:t>
      </w:r>
    </w:p>
    <w:p w14:paraId="17EED8CD" w14:textId="77777777" w:rsidR="00C8141D" w:rsidRDefault="00C8141D" w:rsidP="00C8141D">
      <w:pPr>
        <w:pStyle w:val="Akapitzlist"/>
        <w:numPr>
          <w:ilvl w:val="0"/>
          <w:numId w:val="44"/>
        </w:numPr>
        <w:suppressAutoHyphens/>
        <w:autoSpaceDN w:val="0"/>
        <w:spacing w:after="0" w:line="240" w:lineRule="auto"/>
        <w:ind w:left="1134" w:hanging="283"/>
        <w:jc w:val="both"/>
        <w:textAlignment w:val="baseline"/>
        <w:rPr>
          <w:rFonts w:asciiTheme="minorHAnsi" w:hAnsiTheme="minorHAnsi" w:cstheme="minorHAnsi"/>
          <w:sz w:val="20"/>
          <w:szCs w:val="20"/>
        </w:rPr>
      </w:pPr>
      <w:r>
        <w:rPr>
          <w:rFonts w:asciiTheme="minorHAnsi" w:hAnsiTheme="minorHAnsi" w:cstheme="minorHAnsi"/>
          <w:sz w:val="20"/>
          <w:szCs w:val="20"/>
        </w:rPr>
        <w:t>zmiany nazwy oraz formy prawnej Stron – w zakresie dostosowania umowy do tych zmian,</w:t>
      </w:r>
    </w:p>
    <w:p w14:paraId="40FFEAFE" w14:textId="18A048C1" w:rsidR="00C8141D" w:rsidRDefault="00C8141D" w:rsidP="00C8141D">
      <w:pPr>
        <w:pStyle w:val="Akapitzlist"/>
        <w:numPr>
          <w:ilvl w:val="0"/>
          <w:numId w:val="44"/>
        </w:numPr>
        <w:suppressAutoHyphens/>
        <w:autoSpaceDN w:val="0"/>
        <w:spacing w:after="0" w:line="240" w:lineRule="auto"/>
        <w:ind w:left="1134" w:hanging="283"/>
        <w:jc w:val="both"/>
        <w:textAlignment w:val="baseline"/>
        <w:rPr>
          <w:rFonts w:asciiTheme="minorHAnsi" w:hAnsiTheme="minorHAnsi" w:cstheme="minorHAnsi"/>
          <w:sz w:val="20"/>
          <w:szCs w:val="20"/>
        </w:rPr>
      </w:pPr>
      <w:r>
        <w:rPr>
          <w:rFonts w:asciiTheme="minorHAnsi" w:hAnsiTheme="minorHAnsi" w:cstheme="minorHAnsi"/>
          <w:sz w:val="20"/>
          <w:szCs w:val="20"/>
        </w:rPr>
        <w:t>wystąpienia siły wyższej (</w:t>
      </w:r>
      <w:r w:rsidR="0076570E">
        <w:rPr>
          <w:rFonts w:asciiTheme="minorHAnsi" w:hAnsiTheme="minorHAnsi" w:cstheme="minorHAnsi"/>
          <w:sz w:val="20"/>
          <w:szCs w:val="20"/>
        </w:rPr>
        <w:t xml:space="preserve">siła </w:t>
      </w:r>
      <w:r>
        <w:rPr>
          <w:rFonts w:asciiTheme="minorHAnsi" w:hAnsiTheme="minorHAnsi" w:cstheme="minorHAnsi"/>
          <w:sz w:val="20"/>
          <w:szCs w:val="20"/>
        </w:rPr>
        <w:t xml:space="preserve">wyższa – zdarzenie lub połączenie zdarzeń obiektywnie niezależnych od Stron, które zasadniczo i istotnie utrudniają wykonywanie części lub całości zobowiązań wynikających z umowy, </w:t>
      </w:r>
      <w:r>
        <w:rPr>
          <w:rFonts w:asciiTheme="minorHAnsi" w:hAnsiTheme="minorHAnsi" w:cstheme="minorHAnsi"/>
          <w:sz w:val="20"/>
          <w:szCs w:val="20"/>
        </w:rPr>
        <w:lastRenderedPageBreak/>
        <w:t>których Strony nie mogły przewidzieć i którym nie mogły zapobiec ani ich przezwyciężyć i im przeciwdziałać poprzez działanie z należytą starannością ogólnie przewidzianą dla cywilnoprawnych stosunków zobowiązaniowych) – w  zakresie dostosowania umowy do tych zmian,</w:t>
      </w:r>
    </w:p>
    <w:p w14:paraId="34E6E6CB" w14:textId="7017EA33" w:rsidR="00C8141D" w:rsidRDefault="00C8141D" w:rsidP="00C8141D">
      <w:pPr>
        <w:pStyle w:val="Akapitzlist"/>
        <w:numPr>
          <w:ilvl w:val="0"/>
          <w:numId w:val="44"/>
        </w:numPr>
        <w:suppressAutoHyphens/>
        <w:autoSpaceDN w:val="0"/>
        <w:spacing w:after="0" w:line="240" w:lineRule="auto"/>
        <w:ind w:left="1134" w:hanging="283"/>
        <w:jc w:val="both"/>
        <w:textAlignment w:val="baseline"/>
        <w:rPr>
          <w:rFonts w:asciiTheme="minorHAnsi" w:hAnsiTheme="minorHAnsi" w:cstheme="minorHAnsi"/>
          <w:sz w:val="20"/>
          <w:szCs w:val="20"/>
        </w:rPr>
      </w:pPr>
      <w:r>
        <w:rPr>
          <w:rFonts w:asciiTheme="minorHAnsi" w:hAnsiTheme="minorHAnsi" w:cstheme="minorHAnsi"/>
          <w:sz w:val="20"/>
          <w:szCs w:val="20"/>
        </w:rPr>
        <w:t>wstrzymaniem/przerwaniem wykonania przedmiotu umowy z przyczyn zależnych od  Zamawiającego,</w:t>
      </w:r>
    </w:p>
    <w:p w14:paraId="1930CF64" w14:textId="77777777" w:rsidR="00C8141D" w:rsidRDefault="00C8141D" w:rsidP="00C8141D">
      <w:pPr>
        <w:pStyle w:val="Akapitzlist"/>
        <w:numPr>
          <w:ilvl w:val="0"/>
          <w:numId w:val="44"/>
        </w:numPr>
        <w:suppressAutoHyphens/>
        <w:autoSpaceDN w:val="0"/>
        <w:spacing w:after="0" w:line="240" w:lineRule="auto"/>
        <w:ind w:left="1134" w:hanging="283"/>
        <w:jc w:val="both"/>
        <w:textAlignment w:val="baseline"/>
        <w:rPr>
          <w:rFonts w:asciiTheme="minorHAnsi" w:hAnsiTheme="minorHAnsi" w:cstheme="minorHAnsi"/>
          <w:sz w:val="20"/>
          <w:szCs w:val="20"/>
        </w:rPr>
      </w:pPr>
      <w:r>
        <w:rPr>
          <w:rFonts w:asciiTheme="minorHAnsi" w:hAnsiTheme="minorHAnsi" w:cstheme="minorHAnsi"/>
          <w:sz w:val="20"/>
          <w:szCs w:val="20"/>
        </w:rPr>
        <w:t>niewykorzystania wartości umowy przez okres 12 miesięcy od daty zawarcia umowy, Zamawiający przewiduje możliwość przedłużenia okresu obowiązywania umowy na czas określony 12 miesięcy nie dłużej jednak niż do wykorzystania wartości umowy.</w:t>
      </w:r>
    </w:p>
    <w:p w14:paraId="0090FA69" w14:textId="77777777" w:rsidR="00C8141D" w:rsidRDefault="00C8141D" w:rsidP="00C8141D">
      <w:pPr>
        <w:pStyle w:val="Akapitzlist"/>
        <w:numPr>
          <w:ilvl w:val="0"/>
          <w:numId w:val="40"/>
        </w:numPr>
        <w:suppressAutoHyphens/>
        <w:autoSpaceDN w:val="0"/>
        <w:spacing w:after="0" w:line="240" w:lineRule="auto"/>
        <w:ind w:left="0" w:hanging="357"/>
        <w:jc w:val="both"/>
        <w:textAlignment w:val="baseline"/>
        <w:rPr>
          <w:rFonts w:asciiTheme="minorHAnsi" w:hAnsiTheme="minorHAnsi" w:cstheme="minorHAnsi"/>
          <w:sz w:val="20"/>
          <w:szCs w:val="20"/>
        </w:rPr>
      </w:pPr>
      <w:bookmarkStart w:id="1" w:name="_Hlk121732336"/>
      <w:r>
        <w:rPr>
          <w:rFonts w:asciiTheme="minorHAnsi" w:hAnsiTheme="minorHAnsi" w:cstheme="minorHAnsi"/>
          <w:sz w:val="20"/>
          <w:szCs w:val="20"/>
        </w:rPr>
        <w:t>Wszelkie zmiany postanowień umowy mogą nastąpić za zgodą obu Stron wyrażoną na piśmie pod rygorem  nieważności takiej zmiany.</w:t>
      </w:r>
      <w:bookmarkEnd w:id="1"/>
    </w:p>
    <w:p w14:paraId="54E341C5" w14:textId="77777777" w:rsidR="00C8141D" w:rsidRDefault="00C8141D" w:rsidP="00C8141D">
      <w:pPr>
        <w:pStyle w:val="Akapitzlist"/>
        <w:numPr>
          <w:ilvl w:val="0"/>
          <w:numId w:val="40"/>
        </w:numPr>
        <w:suppressAutoHyphens/>
        <w:autoSpaceDN w:val="0"/>
        <w:spacing w:after="0" w:line="240" w:lineRule="auto"/>
        <w:ind w:left="0" w:hanging="357"/>
        <w:jc w:val="both"/>
        <w:textAlignment w:val="baseline"/>
        <w:rPr>
          <w:rFonts w:asciiTheme="minorHAnsi" w:hAnsiTheme="minorHAnsi" w:cstheme="minorHAnsi"/>
          <w:sz w:val="20"/>
          <w:szCs w:val="20"/>
        </w:rPr>
      </w:pPr>
      <w:r>
        <w:rPr>
          <w:rFonts w:asciiTheme="minorHAnsi" w:hAnsiTheme="minorHAnsi" w:cstheme="minorHAnsi"/>
          <w:sz w:val="20"/>
          <w:szCs w:val="20"/>
        </w:rPr>
        <w:t>Wykonawca oświadcza, że prowadzi działalność w sposób odpowiedzialny, przestrzega przepisów prawa, w tym w szczególności przepisów dotyczących przeciwdziałania korupcji, praniu pieniędzy i finansowania terroryzmu, przepisów dotyczących przestrzegania praw pracowniczych, przepisów dotyczących przestrzegania zasad bezpieczeństwa i higieny pracy, przepisów przeciwpożarowych, prawa ochrony konkurencji, przepisów w zakresie ochrony mienia oraz przepisów ochrony środowiska oraz dokłada należytej staranności przy weryfikacji swoich pracowników, współpracowników, podwykonawców lub osób przy pomocy których będzie świadczył dostawy na rzecz zamawiającego, w powyższym zakresie.</w:t>
      </w:r>
    </w:p>
    <w:p w14:paraId="2D5F022D" w14:textId="77777777" w:rsidR="00C8141D" w:rsidRDefault="00C8141D" w:rsidP="00C8141D">
      <w:pPr>
        <w:pStyle w:val="Akapitzlist"/>
        <w:numPr>
          <w:ilvl w:val="0"/>
          <w:numId w:val="40"/>
        </w:numPr>
        <w:suppressAutoHyphens/>
        <w:autoSpaceDN w:val="0"/>
        <w:spacing w:after="0" w:line="240" w:lineRule="auto"/>
        <w:ind w:left="0" w:hanging="357"/>
        <w:jc w:val="both"/>
        <w:textAlignment w:val="baseline"/>
        <w:rPr>
          <w:rFonts w:asciiTheme="minorHAnsi" w:hAnsiTheme="minorHAnsi" w:cstheme="minorHAnsi"/>
          <w:sz w:val="20"/>
          <w:szCs w:val="20"/>
        </w:rPr>
      </w:pPr>
      <w:r>
        <w:rPr>
          <w:rFonts w:asciiTheme="minorHAnsi" w:hAnsiTheme="minorHAnsi" w:cstheme="minorHAnsi"/>
          <w:sz w:val="20"/>
          <w:szCs w:val="20"/>
        </w:rPr>
        <w:t>W przypadku zgłoszenia przez zamawiającego jakichkolwiek wątpliwości dotyczących przestrzegania przez wykonawcę lub jego pracowników, współpracowników, podwykonawców lub osoby przy pomocy których będzie świadczył dostawy w/w zasad, Wykonawca podejmie działania naprawcze mające na celu ich usunięcie.</w:t>
      </w:r>
    </w:p>
    <w:p w14:paraId="30E354F6" w14:textId="77777777" w:rsidR="00C8141D" w:rsidRDefault="00C8141D" w:rsidP="00C8141D">
      <w:pPr>
        <w:pStyle w:val="Akapitzlist"/>
        <w:numPr>
          <w:ilvl w:val="0"/>
          <w:numId w:val="40"/>
        </w:numPr>
        <w:suppressAutoHyphens/>
        <w:autoSpaceDN w:val="0"/>
        <w:spacing w:after="0" w:line="240" w:lineRule="auto"/>
        <w:ind w:left="0" w:hanging="357"/>
        <w:jc w:val="both"/>
        <w:textAlignment w:val="baseline"/>
        <w:rPr>
          <w:rFonts w:asciiTheme="minorHAnsi" w:hAnsiTheme="minorHAnsi" w:cstheme="minorHAnsi"/>
          <w:sz w:val="20"/>
          <w:szCs w:val="20"/>
        </w:rPr>
      </w:pPr>
      <w:r>
        <w:rPr>
          <w:rFonts w:asciiTheme="minorHAnsi" w:hAnsiTheme="minorHAnsi" w:cstheme="minorHAnsi"/>
          <w:sz w:val="20"/>
          <w:szCs w:val="20"/>
        </w:rPr>
        <w:t>We wszystkich sprawach nieuregulowanych niniejszą umową zastosowanie mają odpowiednie przepisy ustawy Prawo zamówień publicznych i Kodeksu cywilnego.</w:t>
      </w:r>
    </w:p>
    <w:p w14:paraId="1C3F2854" w14:textId="77777777" w:rsidR="00C8141D" w:rsidRDefault="00C8141D" w:rsidP="00C8141D">
      <w:pPr>
        <w:pStyle w:val="Akapitzlist"/>
        <w:numPr>
          <w:ilvl w:val="0"/>
          <w:numId w:val="40"/>
        </w:numPr>
        <w:suppressAutoHyphens/>
        <w:autoSpaceDN w:val="0"/>
        <w:spacing w:after="0" w:line="240" w:lineRule="auto"/>
        <w:ind w:left="0" w:hanging="357"/>
        <w:jc w:val="both"/>
        <w:textAlignment w:val="baseline"/>
        <w:rPr>
          <w:rFonts w:asciiTheme="minorHAnsi" w:hAnsiTheme="minorHAnsi" w:cstheme="minorHAnsi"/>
          <w:sz w:val="20"/>
          <w:szCs w:val="20"/>
        </w:rPr>
      </w:pPr>
      <w:r>
        <w:rPr>
          <w:rFonts w:asciiTheme="minorHAnsi" w:hAnsiTheme="minorHAnsi" w:cstheme="minorHAnsi"/>
          <w:sz w:val="20"/>
          <w:szCs w:val="20"/>
        </w:rPr>
        <w:t>Ewentualne spory wynikłe na tle realizacji niniejszej umowy rozpatrywane będą przez sąd właściwy miejscowo dla Zamawiającego</w:t>
      </w:r>
      <w:r>
        <w:rPr>
          <w:rFonts w:asciiTheme="minorHAnsi" w:hAnsiTheme="minorHAnsi" w:cstheme="minorHAnsi"/>
          <w:b/>
          <w:sz w:val="20"/>
          <w:szCs w:val="20"/>
        </w:rPr>
        <w:t>.</w:t>
      </w:r>
    </w:p>
    <w:p w14:paraId="3DFAD284" w14:textId="77777777" w:rsidR="00C8141D" w:rsidRDefault="00C8141D" w:rsidP="00C8141D">
      <w:pPr>
        <w:pStyle w:val="Akapitzlist"/>
        <w:numPr>
          <w:ilvl w:val="0"/>
          <w:numId w:val="40"/>
        </w:numPr>
        <w:suppressAutoHyphens/>
        <w:autoSpaceDN w:val="0"/>
        <w:spacing w:after="0" w:line="240" w:lineRule="auto"/>
        <w:ind w:left="0" w:hanging="357"/>
        <w:jc w:val="both"/>
        <w:textAlignment w:val="baseline"/>
        <w:rPr>
          <w:rFonts w:asciiTheme="minorHAnsi" w:hAnsiTheme="minorHAnsi" w:cstheme="minorHAnsi"/>
          <w:sz w:val="20"/>
          <w:szCs w:val="20"/>
        </w:rPr>
      </w:pPr>
      <w:r>
        <w:rPr>
          <w:rFonts w:asciiTheme="minorHAnsi" w:hAnsiTheme="minorHAnsi" w:cstheme="minorHAnsi"/>
          <w:sz w:val="20"/>
          <w:szCs w:val="20"/>
        </w:rPr>
        <w:t>Umowę sporządzono w dwóch jednobrzmiących egzemplarzach po jednym dla każdej ze stron.</w:t>
      </w:r>
    </w:p>
    <w:p w14:paraId="5A6AEE0A" w14:textId="77777777" w:rsidR="00C8141D" w:rsidRDefault="00C8141D" w:rsidP="00C8141D">
      <w:pPr>
        <w:pStyle w:val="Standard"/>
        <w:jc w:val="both"/>
        <w:rPr>
          <w:rFonts w:asciiTheme="minorHAnsi" w:hAnsiTheme="minorHAnsi" w:cstheme="minorHAnsi"/>
        </w:rPr>
      </w:pPr>
    </w:p>
    <w:p w14:paraId="533AD88A" w14:textId="77777777" w:rsidR="00C8141D" w:rsidRDefault="00C8141D" w:rsidP="00C8141D">
      <w:pPr>
        <w:pStyle w:val="Standard"/>
        <w:jc w:val="both"/>
        <w:rPr>
          <w:rFonts w:asciiTheme="minorHAnsi" w:hAnsiTheme="minorHAnsi" w:cstheme="minorHAnsi"/>
        </w:rPr>
      </w:pPr>
    </w:p>
    <w:p w14:paraId="1391F6FC" w14:textId="77777777" w:rsidR="00C8141D" w:rsidRDefault="00C8141D" w:rsidP="00C8141D">
      <w:pPr>
        <w:pStyle w:val="Standard"/>
        <w:jc w:val="both"/>
        <w:rPr>
          <w:rFonts w:asciiTheme="minorHAnsi" w:hAnsiTheme="minorHAnsi" w:cstheme="minorHAnsi"/>
        </w:rPr>
      </w:pPr>
    </w:p>
    <w:p w14:paraId="61BCD4A5" w14:textId="77777777" w:rsidR="00C8141D" w:rsidRDefault="00C8141D" w:rsidP="00C8141D">
      <w:pPr>
        <w:pStyle w:val="Standard"/>
        <w:jc w:val="both"/>
        <w:rPr>
          <w:rFonts w:asciiTheme="minorHAnsi" w:hAnsiTheme="minorHAnsi" w:cstheme="minorHAnsi"/>
        </w:rPr>
      </w:pPr>
    </w:p>
    <w:p w14:paraId="2436B980" w14:textId="77777777" w:rsidR="00C8141D" w:rsidRDefault="00C8141D" w:rsidP="00C8141D">
      <w:pPr>
        <w:pStyle w:val="Standard"/>
        <w:jc w:val="both"/>
        <w:rPr>
          <w:rFonts w:asciiTheme="minorHAnsi" w:hAnsiTheme="minorHAnsi" w:cstheme="minorHAnsi"/>
        </w:rPr>
      </w:pPr>
      <w:r>
        <w:rPr>
          <w:rFonts w:asciiTheme="minorHAnsi" w:hAnsiTheme="minorHAnsi" w:cstheme="minorHAnsi"/>
        </w:rPr>
        <w:t>Załączniki do umowy:</w:t>
      </w:r>
    </w:p>
    <w:p w14:paraId="62772B21" w14:textId="77777777" w:rsidR="00C8141D" w:rsidRDefault="00C8141D" w:rsidP="00C8141D">
      <w:pPr>
        <w:pStyle w:val="Akapitzlist"/>
        <w:numPr>
          <w:ilvl w:val="0"/>
          <w:numId w:val="46"/>
        </w:numPr>
        <w:suppressAutoHyphens/>
        <w:autoSpaceDN w:val="0"/>
        <w:spacing w:after="0" w:line="240" w:lineRule="auto"/>
        <w:jc w:val="both"/>
        <w:textAlignment w:val="baseline"/>
        <w:rPr>
          <w:rFonts w:asciiTheme="minorHAnsi" w:hAnsiTheme="minorHAnsi" w:cstheme="minorHAnsi"/>
          <w:sz w:val="20"/>
          <w:szCs w:val="20"/>
        </w:rPr>
      </w:pPr>
      <w:r>
        <w:rPr>
          <w:rFonts w:asciiTheme="minorHAnsi" w:hAnsiTheme="minorHAnsi" w:cstheme="minorHAnsi"/>
          <w:sz w:val="20"/>
          <w:szCs w:val="20"/>
        </w:rPr>
        <w:t>Zał. nr 1 – Formularz asortymentowo-cenowy</w:t>
      </w:r>
    </w:p>
    <w:p w14:paraId="10BE83B5" w14:textId="77777777" w:rsidR="00C8141D" w:rsidRDefault="00C8141D" w:rsidP="00C8141D">
      <w:pPr>
        <w:pStyle w:val="Akapitzlist"/>
        <w:spacing w:after="0" w:line="240" w:lineRule="auto"/>
        <w:ind w:left="360"/>
        <w:jc w:val="both"/>
        <w:rPr>
          <w:rFonts w:asciiTheme="minorHAnsi" w:hAnsiTheme="minorHAnsi" w:cstheme="minorHAnsi"/>
          <w:sz w:val="20"/>
          <w:szCs w:val="20"/>
        </w:rPr>
      </w:pPr>
    </w:p>
    <w:p w14:paraId="2DA87E8C" w14:textId="77777777" w:rsidR="00595D44" w:rsidRDefault="00595D44" w:rsidP="00C8141D">
      <w:pPr>
        <w:pStyle w:val="Akapitzlist"/>
        <w:spacing w:after="0" w:line="240" w:lineRule="auto"/>
        <w:ind w:left="360"/>
        <w:jc w:val="both"/>
        <w:rPr>
          <w:rFonts w:asciiTheme="minorHAnsi" w:hAnsiTheme="minorHAnsi" w:cstheme="minorHAnsi"/>
          <w:sz w:val="20"/>
          <w:szCs w:val="20"/>
        </w:rPr>
      </w:pPr>
    </w:p>
    <w:p w14:paraId="3BDE9AD7" w14:textId="77777777" w:rsidR="00595D44" w:rsidRDefault="00595D44" w:rsidP="00C8141D">
      <w:pPr>
        <w:pStyle w:val="Akapitzlist"/>
        <w:spacing w:after="0" w:line="240" w:lineRule="auto"/>
        <w:ind w:left="360"/>
        <w:jc w:val="both"/>
        <w:rPr>
          <w:rFonts w:asciiTheme="minorHAnsi" w:hAnsiTheme="minorHAnsi" w:cstheme="minorHAnsi"/>
          <w:sz w:val="20"/>
          <w:szCs w:val="20"/>
        </w:rPr>
      </w:pPr>
    </w:p>
    <w:p w14:paraId="6742129B" w14:textId="77777777" w:rsidR="00595D44" w:rsidRDefault="00595D44" w:rsidP="00C8141D">
      <w:pPr>
        <w:pStyle w:val="Akapitzlist"/>
        <w:spacing w:after="0" w:line="240" w:lineRule="auto"/>
        <w:ind w:left="360"/>
        <w:jc w:val="both"/>
        <w:rPr>
          <w:rFonts w:asciiTheme="minorHAnsi" w:hAnsiTheme="minorHAnsi" w:cstheme="minorHAnsi"/>
          <w:sz w:val="20"/>
          <w:szCs w:val="20"/>
        </w:rPr>
      </w:pPr>
    </w:p>
    <w:p w14:paraId="77CF6DC0" w14:textId="77777777" w:rsidR="00C8141D" w:rsidRDefault="00C8141D" w:rsidP="00C8141D">
      <w:pPr>
        <w:pStyle w:val="Akapitzlist"/>
        <w:autoSpaceDE w:val="0"/>
        <w:spacing w:after="0" w:line="240" w:lineRule="auto"/>
        <w:ind w:left="360"/>
        <w:jc w:val="both"/>
        <w:rPr>
          <w:rFonts w:asciiTheme="minorHAnsi" w:hAnsiTheme="minorHAnsi" w:cstheme="minorHAnsi"/>
          <w:sz w:val="20"/>
          <w:szCs w:val="20"/>
        </w:rPr>
      </w:pPr>
    </w:p>
    <w:p w14:paraId="6BB24506" w14:textId="29FBA6D6" w:rsidR="00C8141D" w:rsidRDefault="00E836F9" w:rsidP="00C8141D">
      <w:pPr>
        <w:autoSpaceDE w:val="0"/>
        <w:spacing w:after="0" w:line="240" w:lineRule="auto"/>
        <w:jc w:val="both"/>
        <w:rPr>
          <w:rFonts w:asciiTheme="minorHAnsi" w:hAnsiTheme="minorHAnsi" w:cstheme="minorHAnsi"/>
        </w:rPr>
      </w:pPr>
      <w:r>
        <w:rPr>
          <w:rFonts w:asciiTheme="minorHAnsi" w:hAnsiTheme="minorHAnsi" w:cstheme="minorHAnsi"/>
        </w:rPr>
        <w:t xml:space="preserve">                           ……………………………..……………..                                             …………………………………………………                                           </w:t>
      </w:r>
    </w:p>
    <w:p w14:paraId="310EF523" w14:textId="4CD6498E" w:rsidR="00C8141D" w:rsidRDefault="00E836F9" w:rsidP="00C8141D">
      <w:pPr>
        <w:autoSpaceDE w:val="0"/>
        <w:spacing w:after="0" w:line="240" w:lineRule="auto"/>
        <w:jc w:val="both"/>
        <w:rPr>
          <w:rFonts w:asciiTheme="minorHAnsi" w:hAnsiTheme="minorHAnsi" w:cstheme="minorHAnsi"/>
        </w:rPr>
      </w:pPr>
      <w:r>
        <w:rPr>
          <w:rFonts w:asciiTheme="minorHAnsi" w:hAnsiTheme="minorHAnsi" w:cstheme="minorHAnsi"/>
        </w:rPr>
        <w:t xml:space="preserve">                              podpis </w:t>
      </w:r>
      <w:r w:rsidRPr="00E836F9">
        <w:rPr>
          <w:rFonts w:asciiTheme="minorHAnsi" w:hAnsiTheme="minorHAnsi" w:cstheme="minorHAnsi"/>
          <w:b/>
          <w:bCs/>
        </w:rPr>
        <w:t>Zamawiającego</w:t>
      </w:r>
      <w:r>
        <w:rPr>
          <w:rFonts w:asciiTheme="minorHAnsi" w:hAnsiTheme="minorHAnsi" w:cstheme="minorHAnsi"/>
          <w:b/>
          <w:bCs/>
        </w:rPr>
        <w:t xml:space="preserve">                                                             podpis Wykonawcy</w:t>
      </w:r>
    </w:p>
    <w:p w14:paraId="25DF003B" w14:textId="77777777" w:rsidR="00C8141D" w:rsidRDefault="00C8141D" w:rsidP="00C8141D">
      <w:pPr>
        <w:autoSpaceDE w:val="0"/>
        <w:spacing w:after="0" w:line="240" w:lineRule="auto"/>
        <w:jc w:val="both"/>
        <w:rPr>
          <w:rFonts w:asciiTheme="minorHAnsi" w:hAnsiTheme="minorHAnsi" w:cstheme="minorHAnsi"/>
        </w:rPr>
      </w:pPr>
    </w:p>
    <w:p w14:paraId="54CFC492" w14:textId="77777777" w:rsidR="00165DE2" w:rsidRDefault="00165DE2"/>
    <w:sectPr w:rsidR="00165DE2" w:rsidSect="00E836F9">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87D06"/>
    <w:multiLevelType w:val="multilevel"/>
    <w:tmpl w:val="2D5EDEA2"/>
    <w:styleLink w:val="WWNum29"/>
    <w:lvl w:ilvl="0">
      <w:numFmt w:val="bullet"/>
      <w:lvlText w:val=""/>
      <w:lvlJc w:val="left"/>
      <w:pPr>
        <w:ind w:left="360" w:hanging="360"/>
      </w:pPr>
      <w:rPr>
        <w:rFonts w:ascii="Symbol" w:hAnsi="Symbol" w:cs="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1" w15:restartNumberingAfterBreak="0">
    <w:nsid w:val="075F06AC"/>
    <w:multiLevelType w:val="multilevel"/>
    <w:tmpl w:val="0A129568"/>
    <w:styleLink w:val="WWNum16"/>
    <w:lvl w:ilvl="0">
      <w:start w:val="1"/>
      <w:numFmt w:val="decimal"/>
      <w:lvlText w:val="%1."/>
      <w:lvlJc w:val="left"/>
      <w:pPr>
        <w:ind w:left="6" w:hanging="360"/>
      </w:pPr>
    </w:lvl>
    <w:lvl w:ilvl="1">
      <w:start w:val="1"/>
      <w:numFmt w:val="lowerLetter"/>
      <w:lvlText w:val="%2."/>
      <w:lvlJc w:val="left"/>
      <w:pPr>
        <w:ind w:left="726" w:hanging="360"/>
      </w:pPr>
    </w:lvl>
    <w:lvl w:ilvl="2">
      <w:start w:val="1"/>
      <w:numFmt w:val="lowerRoman"/>
      <w:lvlText w:val="%3."/>
      <w:lvlJc w:val="right"/>
      <w:pPr>
        <w:ind w:left="1446" w:hanging="180"/>
      </w:pPr>
    </w:lvl>
    <w:lvl w:ilvl="3">
      <w:start w:val="1"/>
      <w:numFmt w:val="decimal"/>
      <w:lvlText w:val="%4."/>
      <w:lvlJc w:val="left"/>
      <w:pPr>
        <w:ind w:left="2166" w:hanging="360"/>
      </w:pPr>
    </w:lvl>
    <w:lvl w:ilvl="4">
      <w:start w:val="1"/>
      <w:numFmt w:val="lowerLetter"/>
      <w:lvlText w:val="%5."/>
      <w:lvlJc w:val="left"/>
      <w:pPr>
        <w:ind w:left="2886" w:hanging="360"/>
      </w:pPr>
    </w:lvl>
    <w:lvl w:ilvl="5">
      <w:start w:val="1"/>
      <w:numFmt w:val="lowerRoman"/>
      <w:lvlText w:val="%6."/>
      <w:lvlJc w:val="right"/>
      <w:pPr>
        <w:ind w:left="3606" w:hanging="180"/>
      </w:pPr>
    </w:lvl>
    <w:lvl w:ilvl="6">
      <w:start w:val="1"/>
      <w:numFmt w:val="decimal"/>
      <w:lvlText w:val="%7."/>
      <w:lvlJc w:val="left"/>
      <w:pPr>
        <w:ind w:left="4326" w:hanging="360"/>
      </w:pPr>
    </w:lvl>
    <w:lvl w:ilvl="7">
      <w:start w:val="1"/>
      <w:numFmt w:val="lowerLetter"/>
      <w:lvlText w:val="%8."/>
      <w:lvlJc w:val="left"/>
      <w:pPr>
        <w:ind w:left="5046" w:hanging="360"/>
      </w:pPr>
    </w:lvl>
    <w:lvl w:ilvl="8">
      <w:start w:val="1"/>
      <w:numFmt w:val="lowerRoman"/>
      <w:lvlText w:val="%9."/>
      <w:lvlJc w:val="right"/>
      <w:pPr>
        <w:ind w:left="5766" w:hanging="180"/>
      </w:pPr>
    </w:lvl>
  </w:abstractNum>
  <w:abstractNum w:abstractNumId="2" w15:restartNumberingAfterBreak="0">
    <w:nsid w:val="0FCB053D"/>
    <w:multiLevelType w:val="multilevel"/>
    <w:tmpl w:val="7428B2E6"/>
    <w:styleLink w:val="WWNum17"/>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5157211"/>
    <w:multiLevelType w:val="multilevel"/>
    <w:tmpl w:val="7442A56C"/>
    <w:styleLink w:val="WWNum31"/>
    <w:lvl w:ilvl="0">
      <w:start w:val="1"/>
      <w:numFmt w:val="lowerLetter"/>
      <w:lvlText w:val="%1."/>
      <w:lvlJc w:val="left"/>
      <w:pPr>
        <w:ind w:left="1697" w:hanging="360"/>
      </w:pPr>
    </w:lvl>
    <w:lvl w:ilvl="1">
      <w:start w:val="1"/>
      <w:numFmt w:val="lowerLetter"/>
      <w:lvlText w:val="%2."/>
      <w:lvlJc w:val="left"/>
      <w:pPr>
        <w:ind w:left="2417" w:hanging="360"/>
      </w:pPr>
    </w:lvl>
    <w:lvl w:ilvl="2">
      <w:start w:val="1"/>
      <w:numFmt w:val="lowerRoman"/>
      <w:lvlText w:val="%3."/>
      <w:lvlJc w:val="right"/>
      <w:pPr>
        <w:ind w:left="3137" w:hanging="180"/>
      </w:pPr>
    </w:lvl>
    <w:lvl w:ilvl="3">
      <w:start w:val="1"/>
      <w:numFmt w:val="decimal"/>
      <w:lvlText w:val="%4."/>
      <w:lvlJc w:val="left"/>
      <w:pPr>
        <w:ind w:left="3857" w:hanging="360"/>
      </w:pPr>
    </w:lvl>
    <w:lvl w:ilvl="4">
      <w:start w:val="1"/>
      <w:numFmt w:val="lowerLetter"/>
      <w:lvlText w:val="%5."/>
      <w:lvlJc w:val="left"/>
      <w:pPr>
        <w:ind w:left="4577" w:hanging="360"/>
      </w:pPr>
    </w:lvl>
    <w:lvl w:ilvl="5">
      <w:start w:val="1"/>
      <w:numFmt w:val="lowerRoman"/>
      <w:lvlText w:val="%6."/>
      <w:lvlJc w:val="right"/>
      <w:pPr>
        <w:ind w:left="5297" w:hanging="180"/>
      </w:pPr>
    </w:lvl>
    <w:lvl w:ilvl="6">
      <w:start w:val="1"/>
      <w:numFmt w:val="decimal"/>
      <w:lvlText w:val="%7."/>
      <w:lvlJc w:val="left"/>
      <w:pPr>
        <w:ind w:left="6017" w:hanging="360"/>
      </w:pPr>
    </w:lvl>
    <w:lvl w:ilvl="7">
      <w:start w:val="1"/>
      <w:numFmt w:val="lowerLetter"/>
      <w:lvlText w:val="%8."/>
      <w:lvlJc w:val="left"/>
      <w:pPr>
        <w:ind w:left="6737" w:hanging="360"/>
      </w:pPr>
    </w:lvl>
    <w:lvl w:ilvl="8">
      <w:start w:val="1"/>
      <w:numFmt w:val="lowerRoman"/>
      <w:lvlText w:val="%9."/>
      <w:lvlJc w:val="right"/>
      <w:pPr>
        <w:ind w:left="7457" w:hanging="180"/>
      </w:pPr>
    </w:lvl>
  </w:abstractNum>
  <w:abstractNum w:abstractNumId="4" w15:restartNumberingAfterBreak="0">
    <w:nsid w:val="15FA5692"/>
    <w:multiLevelType w:val="multilevel"/>
    <w:tmpl w:val="83E4671A"/>
    <w:lvl w:ilvl="0">
      <w:start w:val="1"/>
      <w:numFmt w:val="lowerLetter"/>
      <w:lvlText w:val="%1)"/>
      <w:lvlJc w:val="left"/>
      <w:pPr>
        <w:ind w:left="870" w:hanging="360"/>
      </w:pPr>
    </w:lvl>
    <w:lvl w:ilvl="1">
      <w:start w:val="1"/>
      <w:numFmt w:val="lowerLetter"/>
      <w:lvlText w:val="%2."/>
      <w:lvlJc w:val="left"/>
      <w:pPr>
        <w:ind w:left="1590" w:hanging="360"/>
      </w:pPr>
    </w:lvl>
    <w:lvl w:ilvl="2">
      <w:start w:val="1"/>
      <w:numFmt w:val="lowerRoman"/>
      <w:lvlText w:val="%3."/>
      <w:lvlJc w:val="right"/>
      <w:pPr>
        <w:ind w:left="2310" w:hanging="180"/>
      </w:pPr>
    </w:lvl>
    <w:lvl w:ilvl="3">
      <w:start w:val="1"/>
      <w:numFmt w:val="decimal"/>
      <w:lvlText w:val="%4."/>
      <w:lvlJc w:val="left"/>
      <w:pPr>
        <w:ind w:left="3030" w:hanging="360"/>
      </w:pPr>
    </w:lvl>
    <w:lvl w:ilvl="4">
      <w:start w:val="1"/>
      <w:numFmt w:val="lowerLetter"/>
      <w:lvlText w:val="%5."/>
      <w:lvlJc w:val="left"/>
      <w:pPr>
        <w:ind w:left="3750" w:hanging="360"/>
      </w:pPr>
    </w:lvl>
    <w:lvl w:ilvl="5">
      <w:start w:val="1"/>
      <w:numFmt w:val="lowerRoman"/>
      <w:lvlText w:val="%6."/>
      <w:lvlJc w:val="right"/>
      <w:pPr>
        <w:ind w:left="4470" w:hanging="180"/>
      </w:pPr>
    </w:lvl>
    <w:lvl w:ilvl="6">
      <w:start w:val="1"/>
      <w:numFmt w:val="decimal"/>
      <w:lvlText w:val="%7."/>
      <w:lvlJc w:val="left"/>
      <w:pPr>
        <w:ind w:left="5190" w:hanging="360"/>
      </w:pPr>
    </w:lvl>
    <w:lvl w:ilvl="7">
      <w:start w:val="1"/>
      <w:numFmt w:val="lowerLetter"/>
      <w:lvlText w:val="%8."/>
      <w:lvlJc w:val="left"/>
      <w:pPr>
        <w:ind w:left="5910" w:hanging="360"/>
      </w:pPr>
    </w:lvl>
    <w:lvl w:ilvl="8">
      <w:start w:val="1"/>
      <w:numFmt w:val="lowerRoman"/>
      <w:lvlText w:val="%9."/>
      <w:lvlJc w:val="right"/>
      <w:pPr>
        <w:ind w:left="6630" w:hanging="180"/>
      </w:pPr>
    </w:lvl>
  </w:abstractNum>
  <w:abstractNum w:abstractNumId="5" w15:restartNumberingAfterBreak="0">
    <w:nsid w:val="17CB79E2"/>
    <w:multiLevelType w:val="multilevel"/>
    <w:tmpl w:val="3D381592"/>
    <w:styleLink w:val="WWNum2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F007CF5"/>
    <w:multiLevelType w:val="multilevel"/>
    <w:tmpl w:val="5164DD28"/>
    <w:styleLink w:val="WWNum30"/>
    <w:lvl w:ilvl="0">
      <w:start w:val="1"/>
      <w:numFmt w:val="lowerLetter"/>
      <w:lvlText w:val="%1."/>
      <w:lvlJc w:val="left"/>
      <w:pPr>
        <w:ind w:left="2263" w:hanging="360"/>
      </w:pPr>
    </w:lvl>
    <w:lvl w:ilvl="1">
      <w:start w:val="1"/>
      <w:numFmt w:val="lowerLetter"/>
      <w:lvlText w:val="%2."/>
      <w:lvlJc w:val="left"/>
      <w:pPr>
        <w:ind w:left="2983" w:hanging="360"/>
      </w:pPr>
    </w:lvl>
    <w:lvl w:ilvl="2">
      <w:start w:val="1"/>
      <w:numFmt w:val="lowerRoman"/>
      <w:lvlText w:val="%3."/>
      <w:lvlJc w:val="right"/>
      <w:pPr>
        <w:ind w:left="3703" w:hanging="180"/>
      </w:pPr>
    </w:lvl>
    <w:lvl w:ilvl="3">
      <w:start w:val="1"/>
      <w:numFmt w:val="decimal"/>
      <w:lvlText w:val="%4."/>
      <w:lvlJc w:val="left"/>
      <w:pPr>
        <w:ind w:left="4423" w:hanging="360"/>
      </w:pPr>
    </w:lvl>
    <w:lvl w:ilvl="4">
      <w:start w:val="1"/>
      <w:numFmt w:val="lowerLetter"/>
      <w:lvlText w:val="%5."/>
      <w:lvlJc w:val="left"/>
      <w:pPr>
        <w:ind w:left="5143" w:hanging="360"/>
      </w:pPr>
    </w:lvl>
    <w:lvl w:ilvl="5">
      <w:start w:val="1"/>
      <w:numFmt w:val="lowerRoman"/>
      <w:lvlText w:val="%6."/>
      <w:lvlJc w:val="right"/>
      <w:pPr>
        <w:ind w:left="5863" w:hanging="180"/>
      </w:pPr>
    </w:lvl>
    <w:lvl w:ilvl="6">
      <w:start w:val="1"/>
      <w:numFmt w:val="decimal"/>
      <w:lvlText w:val="%7."/>
      <w:lvlJc w:val="left"/>
      <w:pPr>
        <w:ind w:left="6583" w:hanging="360"/>
      </w:pPr>
    </w:lvl>
    <w:lvl w:ilvl="7">
      <w:start w:val="1"/>
      <w:numFmt w:val="lowerLetter"/>
      <w:lvlText w:val="%8."/>
      <w:lvlJc w:val="left"/>
      <w:pPr>
        <w:ind w:left="7303" w:hanging="360"/>
      </w:pPr>
    </w:lvl>
    <w:lvl w:ilvl="8">
      <w:start w:val="1"/>
      <w:numFmt w:val="lowerRoman"/>
      <w:lvlText w:val="%9."/>
      <w:lvlJc w:val="right"/>
      <w:pPr>
        <w:ind w:left="8023" w:hanging="180"/>
      </w:pPr>
    </w:lvl>
  </w:abstractNum>
  <w:abstractNum w:abstractNumId="7" w15:restartNumberingAfterBreak="0">
    <w:nsid w:val="21137CCC"/>
    <w:multiLevelType w:val="multilevel"/>
    <w:tmpl w:val="06D68394"/>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8" w15:restartNumberingAfterBreak="0">
    <w:nsid w:val="2C98081F"/>
    <w:multiLevelType w:val="multilevel"/>
    <w:tmpl w:val="F2148BF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0090632"/>
    <w:multiLevelType w:val="multilevel"/>
    <w:tmpl w:val="83E4671A"/>
    <w:lvl w:ilvl="0">
      <w:start w:val="1"/>
      <w:numFmt w:val="lowerLetter"/>
      <w:lvlText w:val="%1)"/>
      <w:lvlJc w:val="left"/>
      <w:pPr>
        <w:ind w:left="870" w:hanging="360"/>
      </w:pPr>
    </w:lvl>
    <w:lvl w:ilvl="1">
      <w:start w:val="1"/>
      <w:numFmt w:val="lowerLetter"/>
      <w:lvlText w:val="%2."/>
      <w:lvlJc w:val="left"/>
      <w:pPr>
        <w:ind w:left="1590" w:hanging="360"/>
      </w:pPr>
    </w:lvl>
    <w:lvl w:ilvl="2">
      <w:start w:val="1"/>
      <w:numFmt w:val="lowerRoman"/>
      <w:lvlText w:val="%3."/>
      <w:lvlJc w:val="right"/>
      <w:pPr>
        <w:ind w:left="2310" w:hanging="180"/>
      </w:pPr>
    </w:lvl>
    <w:lvl w:ilvl="3">
      <w:start w:val="1"/>
      <w:numFmt w:val="decimal"/>
      <w:lvlText w:val="%4."/>
      <w:lvlJc w:val="left"/>
      <w:pPr>
        <w:ind w:left="3030" w:hanging="360"/>
      </w:pPr>
    </w:lvl>
    <w:lvl w:ilvl="4">
      <w:start w:val="1"/>
      <w:numFmt w:val="lowerLetter"/>
      <w:lvlText w:val="%5."/>
      <w:lvlJc w:val="left"/>
      <w:pPr>
        <w:ind w:left="3750" w:hanging="360"/>
      </w:pPr>
    </w:lvl>
    <w:lvl w:ilvl="5">
      <w:start w:val="1"/>
      <w:numFmt w:val="lowerRoman"/>
      <w:lvlText w:val="%6."/>
      <w:lvlJc w:val="right"/>
      <w:pPr>
        <w:ind w:left="4470" w:hanging="180"/>
      </w:pPr>
    </w:lvl>
    <w:lvl w:ilvl="6">
      <w:start w:val="1"/>
      <w:numFmt w:val="decimal"/>
      <w:lvlText w:val="%7."/>
      <w:lvlJc w:val="left"/>
      <w:pPr>
        <w:ind w:left="5190" w:hanging="360"/>
      </w:pPr>
    </w:lvl>
    <w:lvl w:ilvl="7">
      <w:start w:val="1"/>
      <w:numFmt w:val="lowerLetter"/>
      <w:lvlText w:val="%8."/>
      <w:lvlJc w:val="left"/>
      <w:pPr>
        <w:ind w:left="5910" w:hanging="360"/>
      </w:pPr>
    </w:lvl>
    <w:lvl w:ilvl="8">
      <w:start w:val="1"/>
      <w:numFmt w:val="lowerRoman"/>
      <w:lvlText w:val="%9."/>
      <w:lvlJc w:val="right"/>
      <w:pPr>
        <w:ind w:left="6630" w:hanging="180"/>
      </w:pPr>
    </w:lvl>
  </w:abstractNum>
  <w:abstractNum w:abstractNumId="10" w15:restartNumberingAfterBreak="0">
    <w:nsid w:val="428D6649"/>
    <w:multiLevelType w:val="multilevel"/>
    <w:tmpl w:val="AC885A5E"/>
    <w:styleLink w:val="WWNum21"/>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3195E24"/>
    <w:multiLevelType w:val="multilevel"/>
    <w:tmpl w:val="8D6286A2"/>
    <w:styleLink w:val="WWNum27"/>
    <w:lvl w:ilvl="0">
      <w:start w:val="1"/>
      <w:numFmt w:val="lowerLetter"/>
      <w:lvlText w:val="%1)"/>
      <w:lvlJc w:val="left"/>
      <w:pPr>
        <w:ind w:left="820" w:hanging="360"/>
      </w:pPr>
    </w:lvl>
    <w:lvl w:ilvl="1">
      <w:start w:val="1"/>
      <w:numFmt w:val="lowerLetter"/>
      <w:lvlText w:val="%2."/>
      <w:lvlJc w:val="left"/>
      <w:pPr>
        <w:ind w:left="1540" w:hanging="360"/>
      </w:pPr>
    </w:lvl>
    <w:lvl w:ilvl="2">
      <w:start w:val="1"/>
      <w:numFmt w:val="lowerRoman"/>
      <w:lvlText w:val="%3."/>
      <w:lvlJc w:val="right"/>
      <w:pPr>
        <w:ind w:left="2260" w:hanging="180"/>
      </w:pPr>
    </w:lvl>
    <w:lvl w:ilvl="3">
      <w:start w:val="1"/>
      <w:numFmt w:val="decimal"/>
      <w:lvlText w:val="%4."/>
      <w:lvlJc w:val="left"/>
      <w:pPr>
        <w:ind w:left="2980" w:hanging="360"/>
      </w:pPr>
    </w:lvl>
    <w:lvl w:ilvl="4">
      <w:start w:val="1"/>
      <w:numFmt w:val="lowerLetter"/>
      <w:lvlText w:val="%5."/>
      <w:lvlJc w:val="left"/>
      <w:pPr>
        <w:ind w:left="3700" w:hanging="360"/>
      </w:pPr>
    </w:lvl>
    <w:lvl w:ilvl="5">
      <w:start w:val="1"/>
      <w:numFmt w:val="lowerRoman"/>
      <w:lvlText w:val="%6."/>
      <w:lvlJc w:val="right"/>
      <w:pPr>
        <w:ind w:left="4420" w:hanging="180"/>
      </w:pPr>
    </w:lvl>
    <w:lvl w:ilvl="6">
      <w:start w:val="1"/>
      <w:numFmt w:val="decimal"/>
      <w:lvlText w:val="%7."/>
      <w:lvlJc w:val="left"/>
      <w:pPr>
        <w:ind w:left="5140" w:hanging="360"/>
      </w:pPr>
    </w:lvl>
    <w:lvl w:ilvl="7">
      <w:start w:val="1"/>
      <w:numFmt w:val="lowerLetter"/>
      <w:lvlText w:val="%8."/>
      <w:lvlJc w:val="left"/>
      <w:pPr>
        <w:ind w:left="5860" w:hanging="360"/>
      </w:pPr>
    </w:lvl>
    <w:lvl w:ilvl="8">
      <w:start w:val="1"/>
      <w:numFmt w:val="lowerRoman"/>
      <w:lvlText w:val="%9."/>
      <w:lvlJc w:val="right"/>
      <w:pPr>
        <w:ind w:left="6580" w:hanging="180"/>
      </w:pPr>
    </w:lvl>
  </w:abstractNum>
  <w:abstractNum w:abstractNumId="12" w15:restartNumberingAfterBreak="0">
    <w:nsid w:val="45E11D35"/>
    <w:multiLevelType w:val="multilevel"/>
    <w:tmpl w:val="83E4671A"/>
    <w:styleLink w:val="WWNum24"/>
    <w:lvl w:ilvl="0">
      <w:start w:val="1"/>
      <w:numFmt w:val="lowerLetter"/>
      <w:lvlText w:val="%1)"/>
      <w:lvlJc w:val="left"/>
      <w:pPr>
        <w:ind w:left="870" w:hanging="360"/>
      </w:pPr>
    </w:lvl>
    <w:lvl w:ilvl="1">
      <w:start w:val="1"/>
      <w:numFmt w:val="lowerLetter"/>
      <w:lvlText w:val="%2."/>
      <w:lvlJc w:val="left"/>
      <w:pPr>
        <w:ind w:left="1590" w:hanging="360"/>
      </w:pPr>
    </w:lvl>
    <w:lvl w:ilvl="2">
      <w:start w:val="1"/>
      <w:numFmt w:val="lowerRoman"/>
      <w:lvlText w:val="%3."/>
      <w:lvlJc w:val="right"/>
      <w:pPr>
        <w:ind w:left="2310" w:hanging="180"/>
      </w:pPr>
    </w:lvl>
    <w:lvl w:ilvl="3">
      <w:start w:val="1"/>
      <w:numFmt w:val="decimal"/>
      <w:lvlText w:val="%4."/>
      <w:lvlJc w:val="left"/>
      <w:pPr>
        <w:ind w:left="3030" w:hanging="360"/>
      </w:pPr>
    </w:lvl>
    <w:lvl w:ilvl="4">
      <w:start w:val="1"/>
      <w:numFmt w:val="lowerLetter"/>
      <w:lvlText w:val="%5."/>
      <w:lvlJc w:val="left"/>
      <w:pPr>
        <w:ind w:left="3750" w:hanging="360"/>
      </w:pPr>
    </w:lvl>
    <w:lvl w:ilvl="5">
      <w:start w:val="1"/>
      <w:numFmt w:val="lowerRoman"/>
      <w:lvlText w:val="%6."/>
      <w:lvlJc w:val="right"/>
      <w:pPr>
        <w:ind w:left="4470" w:hanging="180"/>
      </w:pPr>
    </w:lvl>
    <w:lvl w:ilvl="6">
      <w:start w:val="1"/>
      <w:numFmt w:val="decimal"/>
      <w:lvlText w:val="%7."/>
      <w:lvlJc w:val="left"/>
      <w:pPr>
        <w:ind w:left="5190" w:hanging="360"/>
      </w:pPr>
    </w:lvl>
    <w:lvl w:ilvl="7">
      <w:start w:val="1"/>
      <w:numFmt w:val="lowerLetter"/>
      <w:lvlText w:val="%8."/>
      <w:lvlJc w:val="left"/>
      <w:pPr>
        <w:ind w:left="5910" w:hanging="360"/>
      </w:pPr>
    </w:lvl>
    <w:lvl w:ilvl="8">
      <w:start w:val="1"/>
      <w:numFmt w:val="lowerRoman"/>
      <w:lvlText w:val="%9."/>
      <w:lvlJc w:val="right"/>
      <w:pPr>
        <w:ind w:left="6630" w:hanging="180"/>
      </w:pPr>
    </w:lvl>
  </w:abstractNum>
  <w:abstractNum w:abstractNumId="13" w15:restartNumberingAfterBreak="0">
    <w:nsid w:val="469747E9"/>
    <w:multiLevelType w:val="multilevel"/>
    <w:tmpl w:val="CDC46430"/>
    <w:styleLink w:val="WWNum2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90C0321"/>
    <w:multiLevelType w:val="hybridMultilevel"/>
    <w:tmpl w:val="6CF8E0CA"/>
    <w:lvl w:ilvl="0" w:tplc="7DF80A7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 w15:restartNumberingAfterBreak="0">
    <w:nsid w:val="50982866"/>
    <w:multiLevelType w:val="multilevel"/>
    <w:tmpl w:val="F140EE98"/>
    <w:styleLink w:val="WWNum18"/>
    <w:lvl w:ilvl="0">
      <w:start w:val="1"/>
      <w:numFmt w:val="lowerLetter"/>
      <w:lvlText w:val="%1)"/>
      <w:lvlJc w:val="left"/>
      <w:pPr>
        <w:ind w:left="870" w:hanging="360"/>
      </w:pPr>
    </w:lvl>
    <w:lvl w:ilvl="1">
      <w:start w:val="1"/>
      <w:numFmt w:val="lowerLetter"/>
      <w:lvlText w:val="%2."/>
      <w:lvlJc w:val="left"/>
      <w:pPr>
        <w:ind w:left="1590" w:hanging="360"/>
      </w:pPr>
    </w:lvl>
    <w:lvl w:ilvl="2">
      <w:start w:val="1"/>
      <w:numFmt w:val="lowerRoman"/>
      <w:lvlText w:val="%3."/>
      <w:lvlJc w:val="right"/>
      <w:pPr>
        <w:ind w:left="2310" w:hanging="180"/>
      </w:pPr>
    </w:lvl>
    <w:lvl w:ilvl="3">
      <w:start w:val="1"/>
      <w:numFmt w:val="decimal"/>
      <w:lvlText w:val="%4."/>
      <w:lvlJc w:val="left"/>
      <w:pPr>
        <w:ind w:left="3030" w:hanging="360"/>
      </w:pPr>
    </w:lvl>
    <w:lvl w:ilvl="4">
      <w:start w:val="1"/>
      <w:numFmt w:val="lowerLetter"/>
      <w:lvlText w:val="%5."/>
      <w:lvlJc w:val="left"/>
      <w:pPr>
        <w:ind w:left="3750" w:hanging="360"/>
      </w:pPr>
    </w:lvl>
    <w:lvl w:ilvl="5">
      <w:start w:val="1"/>
      <w:numFmt w:val="lowerRoman"/>
      <w:lvlText w:val="%6."/>
      <w:lvlJc w:val="right"/>
      <w:pPr>
        <w:ind w:left="4470" w:hanging="180"/>
      </w:pPr>
    </w:lvl>
    <w:lvl w:ilvl="6">
      <w:start w:val="1"/>
      <w:numFmt w:val="decimal"/>
      <w:lvlText w:val="%7."/>
      <w:lvlJc w:val="left"/>
      <w:pPr>
        <w:ind w:left="5190" w:hanging="360"/>
      </w:pPr>
    </w:lvl>
    <w:lvl w:ilvl="7">
      <w:start w:val="1"/>
      <w:numFmt w:val="lowerLetter"/>
      <w:lvlText w:val="%8."/>
      <w:lvlJc w:val="left"/>
      <w:pPr>
        <w:ind w:left="5910" w:hanging="360"/>
      </w:pPr>
    </w:lvl>
    <w:lvl w:ilvl="8">
      <w:start w:val="1"/>
      <w:numFmt w:val="lowerRoman"/>
      <w:lvlText w:val="%9."/>
      <w:lvlJc w:val="right"/>
      <w:pPr>
        <w:ind w:left="6630" w:hanging="180"/>
      </w:pPr>
    </w:lvl>
  </w:abstractNum>
  <w:abstractNum w:abstractNumId="16" w15:restartNumberingAfterBreak="0">
    <w:nsid w:val="543C3907"/>
    <w:multiLevelType w:val="hybridMultilevel"/>
    <w:tmpl w:val="0DE8ED0E"/>
    <w:lvl w:ilvl="0" w:tplc="7DF80A7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 w15:restartNumberingAfterBreak="0">
    <w:nsid w:val="5A565C6D"/>
    <w:multiLevelType w:val="multilevel"/>
    <w:tmpl w:val="F2148BF2"/>
    <w:styleLink w:val="WWNum2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DE56360"/>
    <w:multiLevelType w:val="multilevel"/>
    <w:tmpl w:val="468A83F4"/>
    <w:styleLink w:val="WWNum23"/>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0C12383"/>
    <w:multiLevelType w:val="multilevel"/>
    <w:tmpl w:val="1E5649F6"/>
    <w:styleLink w:val="WWNum2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9203A8A"/>
    <w:multiLevelType w:val="multilevel"/>
    <w:tmpl w:val="DD42D402"/>
    <w:styleLink w:val="WWNum19"/>
    <w:lvl w:ilvl="0">
      <w:start w:val="1"/>
      <w:numFmt w:val="lowerLetter"/>
      <w:lvlText w:val="%1."/>
      <w:lvlJc w:val="left"/>
      <w:pPr>
        <w:ind w:left="1590" w:hanging="360"/>
      </w:pPr>
    </w:lvl>
    <w:lvl w:ilvl="1">
      <w:start w:val="1"/>
      <w:numFmt w:val="lowerLetter"/>
      <w:lvlText w:val="%2."/>
      <w:lvlJc w:val="left"/>
      <w:pPr>
        <w:ind w:left="2310" w:hanging="360"/>
      </w:pPr>
    </w:lvl>
    <w:lvl w:ilvl="2">
      <w:start w:val="1"/>
      <w:numFmt w:val="lowerRoman"/>
      <w:lvlText w:val="%3."/>
      <w:lvlJc w:val="right"/>
      <w:pPr>
        <w:ind w:left="3030" w:hanging="180"/>
      </w:pPr>
    </w:lvl>
    <w:lvl w:ilvl="3">
      <w:start w:val="1"/>
      <w:numFmt w:val="decimal"/>
      <w:lvlText w:val="%4."/>
      <w:lvlJc w:val="left"/>
      <w:pPr>
        <w:ind w:left="3750" w:hanging="360"/>
      </w:pPr>
    </w:lvl>
    <w:lvl w:ilvl="4">
      <w:start w:val="1"/>
      <w:numFmt w:val="lowerLetter"/>
      <w:lvlText w:val="%5."/>
      <w:lvlJc w:val="left"/>
      <w:pPr>
        <w:ind w:left="4470" w:hanging="360"/>
      </w:pPr>
    </w:lvl>
    <w:lvl w:ilvl="5">
      <w:start w:val="1"/>
      <w:numFmt w:val="lowerRoman"/>
      <w:lvlText w:val="%6."/>
      <w:lvlJc w:val="right"/>
      <w:pPr>
        <w:ind w:left="5190" w:hanging="180"/>
      </w:pPr>
    </w:lvl>
    <w:lvl w:ilvl="6">
      <w:start w:val="1"/>
      <w:numFmt w:val="decimal"/>
      <w:lvlText w:val="%7."/>
      <w:lvlJc w:val="left"/>
      <w:pPr>
        <w:ind w:left="5910" w:hanging="360"/>
      </w:pPr>
    </w:lvl>
    <w:lvl w:ilvl="7">
      <w:start w:val="1"/>
      <w:numFmt w:val="lowerLetter"/>
      <w:lvlText w:val="%8."/>
      <w:lvlJc w:val="left"/>
      <w:pPr>
        <w:ind w:left="6630" w:hanging="360"/>
      </w:pPr>
    </w:lvl>
    <w:lvl w:ilvl="8">
      <w:start w:val="1"/>
      <w:numFmt w:val="lowerRoman"/>
      <w:lvlText w:val="%9."/>
      <w:lvlJc w:val="right"/>
      <w:pPr>
        <w:ind w:left="7350" w:hanging="180"/>
      </w:pPr>
    </w:lvl>
  </w:abstractNum>
  <w:abstractNum w:abstractNumId="21" w15:restartNumberingAfterBreak="0">
    <w:nsid w:val="76880F75"/>
    <w:multiLevelType w:val="multilevel"/>
    <w:tmpl w:val="715431BE"/>
    <w:styleLink w:val="WWNum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78EC375C"/>
    <w:multiLevelType w:val="multilevel"/>
    <w:tmpl w:val="29E0ED34"/>
    <w:lvl w:ilvl="0">
      <w:start w:val="1"/>
      <w:numFmt w:val="decimal"/>
      <w:lvlText w:val="%1."/>
      <w:lvlJc w:val="left"/>
      <w:pPr>
        <w:ind w:left="360" w:hanging="360"/>
      </w:pPr>
      <w:rPr>
        <w:b w:val="0"/>
        <w:bCs/>
        <w:color w:val="auto"/>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1898973647">
    <w:abstractNumId w:val="14"/>
  </w:num>
  <w:num w:numId="2" w16cid:durableId="1889604091">
    <w:abstractNumId w:val="16"/>
  </w:num>
  <w:num w:numId="3" w16cid:durableId="38016340">
    <w:abstractNumId w:val="1"/>
  </w:num>
  <w:num w:numId="4" w16cid:durableId="119597068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33808655">
    <w:abstractNumId w:val="2"/>
  </w:num>
  <w:num w:numId="6" w16cid:durableId="14433772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46333006">
    <w:abstractNumId w:val="15"/>
  </w:num>
  <w:num w:numId="8" w16cid:durableId="96045536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23101628">
    <w:abstractNumId w:val="2"/>
    <w:lvlOverride w:ilvl="0">
      <w:lvl w:ilvl="0">
        <w:start w:val="1"/>
        <w:numFmt w:val="decimal"/>
        <w:lvlText w:val="%1."/>
        <w:lvlJc w:val="left"/>
        <w:pPr>
          <w:ind w:left="720" w:hanging="360"/>
        </w:pPr>
        <w:rPr>
          <w:b w:val="0"/>
          <w:sz w:val="20"/>
          <w:szCs w:val="20"/>
        </w:rPr>
      </w:lvl>
    </w:lvlOverride>
    <w:lvlOverride w:ilvl="1">
      <w:lvl w:ilvl="1">
        <w:start w:val="1"/>
        <w:numFmt w:val="decimal"/>
        <w:lvlText w:val=""/>
        <w:lvlJc w:val="left"/>
        <w:pPr>
          <w:ind w:left="0" w:firstLine="0"/>
        </w:pPr>
      </w:lvl>
    </w:lvlOverride>
    <w:lvlOverride w:ilvl="2">
      <w:lvl w:ilvl="2">
        <w:start w:val="1"/>
        <w:numFmt w:val="decimal"/>
        <w:lvlText w:val=""/>
        <w:lvlJc w:val="left"/>
        <w:pPr>
          <w:ind w:left="0" w:firstLine="0"/>
        </w:pPr>
      </w:lvl>
    </w:lvlOverride>
    <w:lvlOverride w:ilvl="3">
      <w:lvl w:ilvl="3">
        <w:start w:val="1"/>
        <w:numFmt w:val="decimal"/>
        <w:lvlText w:val=""/>
        <w:lvlJc w:val="left"/>
        <w:pPr>
          <w:ind w:left="0" w:firstLine="0"/>
        </w:pPr>
      </w:lvl>
    </w:lvlOverride>
    <w:lvlOverride w:ilvl="4">
      <w:lvl w:ilvl="4">
        <w:start w:val="1"/>
        <w:numFmt w:val="decimal"/>
        <w:lvlText w:val=""/>
        <w:lvlJc w:val="left"/>
        <w:pPr>
          <w:ind w:left="0" w:firstLine="0"/>
        </w:pPr>
      </w:lvl>
    </w:lvlOverride>
    <w:lvlOverride w:ilvl="5">
      <w:lvl w:ilvl="5">
        <w:start w:val="1"/>
        <w:numFmt w:val="decimal"/>
        <w:lvlText w:val=""/>
        <w:lvlJc w:val="left"/>
        <w:pPr>
          <w:ind w:left="0" w:firstLine="0"/>
        </w:pPr>
      </w:lvl>
    </w:lvlOverride>
    <w:lvlOverride w:ilvl="6">
      <w:lvl w:ilvl="6">
        <w:start w:val="1"/>
        <w:numFmt w:val="decimal"/>
        <w:lvlText w:val=""/>
        <w:lvlJc w:val="left"/>
        <w:pPr>
          <w:ind w:left="0" w:firstLine="0"/>
        </w:pPr>
      </w:lvl>
    </w:lvlOverride>
    <w:lvlOverride w:ilvl="7">
      <w:lvl w:ilvl="7">
        <w:start w:val="1"/>
        <w:numFmt w:val="decimal"/>
        <w:lvlText w:val=""/>
        <w:lvlJc w:val="left"/>
        <w:pPr>
          <w:ind w:left="0" w:firstLine="0"/>
        </w:pPr>
      </w:lvl>
    </w:lvlOverride>
    <w:lvlOverride w:ilvl="8">
      <w:lvl w:ilvl="8">
        <w:start w:val="1"/>
        <w:numFmt w:val="decimal"/>
        <w:lvlText w:val=""/>
        <w:lvlJc w:val="left"/>
        <w:pPr>
          <w:ind w:left="0" w:firstLine="0"/>
        </w:pPr>
      </w:lvl>
    </w:lvlOverride>
  </w:num>
  <w:num w:numId="10" w16cid:durableId="1308709083">
    <w:abstractNumId w:val="20"/>
  </w:num>
  <w:num w:numId="11" w16cid:durableId="203950575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64200957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84907920">
    <w:abstractNumId w:val="5"/>
  </w:num>
  <w:num w:numId="14" w16cid:durableId="127344215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8398530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58398315">
    <w:abstractNumId w:val="10"/>
  </w:num>
  <w:num w:numId="17" w16cid:durableId="104649184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11107830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146632524">
    <w:abstractNumId w:val="19"/>
  </w:num>
  <w:num w:numId="20" w16cid:durableId="154941367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80218659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402211618">
    <w:abstractNumId w:val="18"/>
  </w:num>
  <w:num w:numId="23" w16cid:durableId="68375250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525754820">
    <w:abstractNumId w:val="12"/>
  </w:num>
  <w:num w:numId="25" w16cid:durableId="44728428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44653596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967159003">
    <w:abstractNumId w:val="13"/>
  </w:num>
  <w:num w:numId="28" w16cid:durableId="51912349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408457381">
    <w:abstractNumId w:val="11"/>
  </w:num>
  <w:num w:numId="30" w16cid:durableId="180388566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00628246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856313362">
    <w:abstractNumId w:val="17"/>
  </w:num>
  <w:num w:numId="33" w16cid:durableId="106660674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38845540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85912588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302031436">
    <w:abstractNumId w:val="7"/>
  </w:num>
  <w:num w:numId="37" w16cid:durableId="155426637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202994010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184130397">
    <w:abstractNumId w:val="21"/>
  </w:num>
  <w:num w:numId="40" w16cid:durableId="124410127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451284400">
    <w:abstractNumId w:val="6"/>
  </w:num>
  <w:num w:numId="42" w16cid:durableId="127501887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543402312">
    <w:abstractNumId w:val="3"/>
  </w:num>
  <w:num w:numId="44" w16cid:durableId="35489116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2087342375">
    <w:abstractNumId w:val="0"/>
  </w:num>
  <w:num w:numId="46" w16cid:durableId="57417012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ójcik Kinga">
    <w15:presenceInfo w15:providerId="AD" w15:userId="S-1-5-21-1787453274-1719619119-941767090-158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57FF"/>
    <w:rsid w:val="000615F0"/>
    <w:rsid w:val="0008538A"/>
    <w:rsid w:val="000C0765"/>
    <w:rsid w:val="00137930"/>
    <w:rsid w:val="00165418"/>
    <w:rsid w:val="00165DE2"/>
    <w:rsid w:val="001A5915"/>
    <w:rsid w:val="00394AE1"/>
    <w:rsid w:val="00595D44"/>
    <w:rsid w:val="006502B0"/>
    <w:rsid w:val="00741183"/>
    <w:rsid w:val="0076570E"/>
    <w:rsid w:val="00825D01"/>
    <w:rsid w:val="00854605"/>
    <w:rsid w:val="0088533B"/>
    <w:rsid w:val="009902BD"/>
    <w:rsid w:val="00B457FF"/>
    <w:rsid w:val="00B651D6"/>
    <w:rsid w:val="00C370C2"/>
    <w:rsid w:val="00C5310A"/>
    <w:rsid w:val="00C70D49"/>
    <w:rsid w:val="00C8141D"/>
    <w:rsid w:val="00C83532"/>
    <w:rsid w:val="00D34CF8"/>
    <w:rsid w:val="00D56A38"/>
    <w:rsid w:val="00E836F9"/>
    <w:rsid w:val="00FE71F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AA2B7"/>
  <w15:chartTrackingRefBased/>
  <w15:docId w15:val="{297BCF94-177D-42AC-B938-976B0DB67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8141D"/>
    <w:pPr>
      <w:spacing w:line="256" w:lineRule="auto"/>
    </w:pPr>
    <w:rPr>
      <w:rFonts w:ascii="Times New Roman" w:eastAsia="Times New Roman" w:hAnsi="Times New Roman" w:cs="Times New Roman"/>
      <w:kern w:val="0"/>
      <w:sz w:val="20"/>
      <w:szCs w:val="20"/>
      <w:lang w:eastAsia="pl-PL"/>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C8141D"/>
    <w:rPr>
      <w:rFonts w:ascii="Calibri" w:eastAsia="Calibri" w:hAnsi="Calibri" w:cs="Times New Roman"/>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C8141D"/>
    <w:pPr>
      <w:spacing w:after="200" w:line="276" w:lineRule="auto"/>
      <w:ind w:left="720"/>
      <w:contextualSpacing/>
    </w:pPr>
    <w:rPr>
      <w:rFonts w:ascii="Calibri" w:eastAsia="Calibri" w:hAnsi="Calibri"/>
      <w:kern w:val="2"/>
      <w:sz w:val="22"/>
      <w:szCs w:val="22"/>
      <w:lang w:eastAsia="en-US"/>
      <w14:ligatures w14:val="standardContextual"/>
    </w:rPr>
  </w:style>
  <w:style w:type="paragraph" w:customStyle="1" w:styleId="Standard">
    <w:name w:val="Standard"/>
    <w:rsid w:val="00C8141D"/>
    <w:pPr>
      <w:widowControl w:val="0"/>
      <w:snapToGrid w:val="0"/>
      <w:spacing w:after="0" w:line="240" w:lineRule="auto"/>
    </w:pPr>
    <w:rPr>
      <w:rFonts w:ascii="Times New Roman" w:eastAsia="Times New Roman" w:hAnsi="Times New Roman" w:cs="Times New Roman"/>
      <w:kern w:val="0"/>
      <w:sz w:val="20"/>
      <w:szCs w:val="20"/>
      <w:lang w:eastAsia="pl-PL"/>
      <w14:ligatures w14:val="none"/>
    </w:rPr>
  </w:style>
  <w:style w:type="character" w:customStyle="1" w:styleId="Teksttreci3">
    <w:name w:val="Tekst treści (3)_"/>
    <w:link w:val="Teksttreci30"/>
    <w:locked/>
    <w:rsid w:val="00C8141D"/>
    <w:rPr>
      <w:rFonts w:ascii="Calibri" w:hAnsi="Calibri" w:cs="Calibri"/>
      <w:sz w:val="18"/>
      <w:szCs w:val="18"/>
      <w:shd w:val="clear" w:color="auto" w:fill="FFFFFF"/>
    </w:rPr>
  </w:style>
  <w:style w:type="paragraph" w:customStyle="1" w:styleId="Teksttreci30">
    <w:name w:val="Tekst treści (3)"/>
    <w:basedOn w:val="Normalny"/>
    <w:link w:val="Teksttreci3"/>
    <w:rsid w:val="00C8141D"/>
    <w:pPr>
      <w:shd w:val="clear" w:color="auto" w:fill="FFFFFF"/>
      <w:spacing w:before="360" w:after="0" w:line="274" w:lineRule="exact"/>
    </w:pPr>
    <w:rPr>
      <w:rFonts w:ascii="Calibri" w:eastAsiaTheme="minorHAnsi" w:hAnsi="Calibri" w:cs="Calibri"/>
      <w:kern w:val="2"/>
      <w:sz w:val="18"/>
      <w:szCs w:val="18"/>
      <w:lang w:eastAsia="en-US"/>
      <w14:ligatures w14:val="standardContextual"/>
    </w:rPr>
  </w:style>
  <w:style w:type="numbering" w:customStyle="1" w:styleId="WWNum16">
    <w:name w:val="WWNum16"/>
    <w:rsid w:val="00C8141D"/>
    <w:pPr>
      <w:numPr>
        <w:numId w:val="3"/>
      </w:numPr>
    </w:pPr>
  </w:style>
  <w:style w:type="numbering" w:customStyle="1" w:styleId="WWNum17">
    <w:name w:val="WWNum17"/>
    <w:rsid w:val="00C8141D"/>
    <w:pPr>
      <w:numPr>
        <w:numId w:val="5"/>
      </w:numPr>
    </w:pPr>
  </w:style>
  <w:style w:type="numbering" w:customStyle="1" w:styleId="WWNum18">
    <w:name w:val="WWNum18"/>
    <w:rsid w:val="00C8141D"/>
    <w:pPr>
      <w:numPr>
        <w:numId w:val="7"/>
      </w:numPr>
    </w:pPr>
  </w:style>
  <w:style w:type="numbering" w:customStyle="1" w:styleId="WWNum19">
    <w:name w:val="WWNum19"/>
    <w:rsid w:val="00C8141D"/>
    <w:pPr>
      <w:numPr>
        <w:numId w:val="10"/>
      </w:numPr>
    </w:pPr>
  </w:style>
  <w:style w:type="numbering" w:customStyle="1" w:styleId="WWNum20">
    <w:name w:val="WWNum20"/>
    <w:rsid w:val="00C8141D"/>
    <w:pPr>
      <w:numPr>
        <w:numId w:val="13"/>
      </w:numPr>
    </w:pPr>
  </w:style>
  <w:style w:type="numbering" w:customStyle="1" w:styleId="WWNum21">
    <w:name w:val="WWNum21"/>
    <w:rsid w:val="00C8141D"/>
    <w:pPr>
      <w:numPr>
        <w:numId w:val="16"/>
      </w:numPr>
    </w:pPr>
  </w:style>
  <w:style w:type="numbering" w:customStyle="1" w:styleId="WWNum22">
    <w:name w:val="WWNum22"/>
    <w:rsid w:val="00C8141D"/>
    <w:pPr>
      <w:numPr>
        <w:numId w:val="19"/>
      </w:numPr>
    </w:pPr>
  </w:style>
  <w:style w:type="numbering" w:customStyle="1" w:styleId="WWNum23">
    <w:name w:val="WWNum23"/>
    <w:rsid w:val="00C8141D"/>
    <w:pPr>
      <w:numPr>
        <w:numId w:val="22"/>
      </w:numPr>
    </w:pPr>
  </w:style>
  <w:style w:type="numbering" w:customStyle="1" w:styleId="WWNum24">
    <w:name w:val="WWNum24"/>
    <w:rsid w:val="00C8141D"/>
    <w:pPr>
      <w:numPr>
        <w:numId w:val="24"/>
      </w:numPr>
    </w:pPr>
  </w:style>
  <w:style w:type="numbering" w:customStyle="1" w:styleId="WWNum25">
    <w:name w:val="WWNum25"/>
    <w:rsid w:val="00C8141D"/>
    <w:pPr>
      <w:numPr>
        <w:numId w:val="27"/>
      </w:numPr>
    </w:pPr>
  </w:style>
  <w:style w:type="numbering" w:customStyle="1" w:styleId="WWNum27">
    <w:name w:val="WWNum27"/>
    <w:rsid w:val="00C8141D"/>
    <w:pPr>
      <w:numPr>
        <w:numId w:val="29"/>
      </w:numPr>
    </w:pPr>
  </w:style>
  <w:style w:type="numbering" w:customStyle="1" w:styleId="WWNum26">
    <w:name w:val="WWNum26"/>
    <w:rsid w:val="00C8141D"/>
    <w:pPr>
      <w:numPr>
        <w:numId w:val="32"/>
      </w:numPr>
    </w:pPr>
  </w:style>
  <w:style w:type="numbering" w:customStyle="1" w:styleId="WWNum28">
    <w:name w:val="WWNum28"/>
    <w:rsid w:val="00C8141D"/>
    <w:pPr>
      <w:numPr>
        <w:numId w:val="39"/>
      </w:numPr>
    </w:pPr>
  </w:style>
  <w:style w:type="numbering" w:customStyle="1" w:styleId="WWNum30">
    <w:name w:val="WWNum30"/>
    <w:rsid w:val="00C8141D"/>
    <w:pPr>
      <w:numPr>
        <w:numId w:val="41"/>
      </w:numPr>
    </w:pPr>
  </w:style>
  <w:style w:type="numbering" w:customStyle="1" w:styleId="WWNum31">
    <w:name w:val="WWNum31"/>
    <w:rsid w:val="00C8141D"/>
    <w:pPr>
      <w:numPr>
        <w:numId w:val="43"/>
      </w:numPr>
    </w:pPr>
  </w:style>
  <w:style w:type="numbering" w:customStyle="1" w:styleId="WWNum29">
    <w:name w:val="WWNum29"/>
    <w:rsid w:val="00C8141D"/>
    <w:pPr>
      <w:numPr>
        <w:numId w:val="45"/>
      </w:numPr>
    </w:pPr>
  </w:style>
  <w:style w:type="paragraph" w:styleId="Poprawka">
    <w:name w:val="Revision"/>
    <w:hidden/>
    <w:uiPriority w:val="99"/>
    <w:semiHidden/>
    <w:rsid w:val="00165418"/>
    <w:pPr>
      <w:spacing w:after="0" w:line="240" w:lineRule="auto"/>
    </w:pPr>
    <w:rPr>
      <w:rFonts w:ascii="Times New Roman" w:eastAsia="Times New Roman" w:hAnsi="Times New Roman" w:cs="Times New Roman"/>
      <w:kern w:val="0"/>
      <w:sz w:val="20"/>
      <w:szCs w:val="20"/>
      <w:lang w:eastAsia="pl-PL"/>
      <w14:ligatures w14:val="none"/>
    </w:rPr>
  </w:style>
  <w:style w:type="character" w:styleId="Odwoaniedokomentarza">
    <w:name w:val="annotation reference"/>
    <w:basedOn w:val="Domylnaczcionkaakapitu"/>
    <w:uiPriority w:val="99"/>
    <w:semiHidden/>
    <w:unhideWhenUsed/>
    <w:rsid w:val="00165418"/>
    <w:rPr>
      <w:sz w:val="16"/>
      <w:szCs w:val="16"/>
    </w:rPr>
  </w:style>
  <w:style w:type="paragraph" w:styleId="Tekstkomentarza">
    <w:name w:val="annotation text"/>
    <w:basedOn w:val="Normalny"/>
    <w:link w:val="TekstkomentarzaZnak"/>
    <w:uiPriority w:val="99"/>
    <w:semiHidden/>
    <w:unhideWhenUsed/>
    <w:rsid w:val="00165418"/>
    <w:pPr>
      <w:spacing w:line="240" w:lineRule="auto"/>
    </w:pPr>
  </w:style>
  <w:style w:type="character" w:customStyle="1" w:styleId="TekstkomentarzaZnak">
    <w:name w:val="Tekst komentarza Znak"/>
    <w:basedOn w:val="Domylnaczcionkaakapitu"/>
    <w:link w:val="Tekstkomentarza"/>
    <w:uiPriority w:val="99"/>
    <w:semiHidden/>
    <w:rsid w:val="00165418"/>
    <w:rPr>
      <w:rFonts w:ascii="Times New Roman" w:eastAsia="Times New Roman" w:hAnsi="Times New Roman" w:cs="Times New Roman"/>
      <w:kern w:val="0"/>
      <w:sz w:val="20"/>
      <w:szCs w:val="20"/>
      <w:lang w:eastAsia="pl-PL"/>
      <w14:ligatures w14:val="none"/>
    </w:rPr>
  </w:style>
  <w:style w:type="paragraph" w:styleId="Tematkomentarza">
    <w:name w:val="annotation subject"/>
    <w:basedOn w:val="Tekstkomentarza"/>
    <w:next w:val="Tekstkomentarza"/>
    <w:link w:val="TematkomentarzaZnak"/>
    <w:uiPriority w:val="99"/>
    <w:semiHidden/>
    <w:unhideWhenUsed/>
    <w:rsid w:val="00165418"/>
    <w:rPr>
      <w:b/>
      <w:bCs/>
    </w:rPr>
  </w:style>
  <w:style w:type="character" w:customStyle="1" w:styleId="TematkomentarzaZnak">
    <w:name w:val="Temat komentarza Znak"/>
    <w:basedOn w:val="TekstkomentarzaZnak"/>
    <w:link w:val="Tematkomentarza"/>
    <w:uiPriority w:val="99"/>
    <w:semiHidden/>
    <w:rsid w:val="00165418"/>
    <w:rPr>
      <w:rFonts w:ascii="Times New Roman" w:eastAsia="Times New Roman" w:hAnsi="Times New Roman" w:cs="Times New Roman"/>
      <w:b/>
      <w:bCs/>
      <w:kern w:val="0"/>
      <w:sz w:val="20"/>
      <w:szCs w:val="20"/>
      <w:lang w:eastAsia="pl-P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1339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6</Pages>
  <Words>3624</Words>
  <Characters>21746</Characters>
  <Application>Microsoft Office Word</Application>
  <DocSecurity>0</DocSecurity>
  <Lines>181</Lines>
  <Paragraphs>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Motyka Maja</dc:creator>
  <cp:keywords/>
  <dc:description/>
  <cp:lastModifiedBy>Magdziarz Justyna</cp:lastModifiedBy>
  <cp:revision>4</cp:revision>
  <dcterms:created xsi:type="dcterms:W3CDTF">2023-07-20T07:10:00Z</dcterms:created>
  <dcterms:modified xsi:type="dcterms:W3CDTF">2023-07-20T07:16:00Z</dcterms:modified>
</cp:coreProperties>
</file>