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FA044" w14:textId="70741E53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5116D7">
        <w:rPr>
          <w:rFonts w:ascii="Arial" w:hAnsi="Arial" w:cs="Arial"/>
          <w:color w:val="000000" w:themeColor="text1"/>
          <w:sz w:val="20"/>
          <w:szCs w:val="20"/>
        </w:rPr>
        <w:t>2</w:t>
      </w:r>
      <w:r w:rsidR="00292010">
        <w:rPr>
          <w:rFonts w:ascii="Arial" w:hAnsi="Arial" w:cs="Arial"/>
          <w:color w:val="000000" w:themeColor="text1"/>
          <w:sz w:val="20"/>
          <w:szCs w:val="20"/>
        </w:rPr>
        <w:t>55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0A3951BE" w:rsidR="003F149F" w:rsidRPr="005116D7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5116D7">
        <w:rPr>
          <w:rFonts w:ascii="Arial" w:hAnsi="Arial" w:cs="Arial"/>
          <w:color w:val="000000" w:themeColor="text1"/>
        </w:rPr>
        <w:t xml:space="preserve">W związku z </w:t>
      </w:r>
      <w:r w:rsidR="00587F47" w:rsidRPr="005116D7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5116D7">
        <w:rPr>
          <w:rFonts w:ascii="Arial" w:hAnsi="Arial" w:cs="Arial"/>
          <w:color w:val="000000" w:themeColor="text1"/>
        </w:rPr>
        <w:t xml:space="preserve">podstawowym </w:t>
      </w:r>
      <w:r w:rsidR="00EB5C6D" w:rsidRPr="005116D7">
        <w:rPr>
          <w:rFonts w:ascii="Arial" w:hAnsi="Arial" w:cs="Arial"/>
          <w:color w:val="000000" w:themeColor="text1"/>
        </w:rPr>
        <w:t xml:space="preserve">z możliwością </w:t>
      </w:r>
      <w:r w:rsidR="00011B6D" w:rsidRPr="005116D7">
        <w:rPr>
          <w:rFonts w:ascii="Arial" w:hAnsi="Arial" w:cs="Arial"/>
          <w:color w:val="000000" w:themeColor="text1"/>
        </w:rPr>
        <w:t>negocjacji</w:t>
      </w:r>
      <w:r w:rsidR="00587F47" w:rsidRPr="005116D7">
        <w:rPr>
          <w:rFonts w:ascii="Arial" w:hAnsi="Arial" w:cs="Arial"/>
          <w:color w:val="000000" w:themeColor="text1"/>
        </w:rPr>
        <w:t xml:space="preserve"> pn</w:t>
      </w:r>
      <w:r w:rsidRPr="005116D7">
        <w:rPr>
          <w:rFonts w:ascii="Arial" w:hAnsi="Arial" w:cs="Arial"/>
          <w:color w:val="000000" w:themeColor="text1"/>
        </w:rPr>
        <w:t>.:</w:t>
      </w:r>
      <w:r w:rsidRPr="005116D7">
        <w:rPr>
          <w:rFonts w:ascii="Arial" w:hAnsi="Arial" w:cs="Arial"/>
          <w:b/>
          <w:color w:val="000000" w:themeColor="text1"/>
        </w:rPr>
        <w:t xml:space="preserve"> </w:t>
      </w:r>
      <w:r w:rsidR="005C1323" w:rsidRPr="005116D7">
        <w:rPr>
          <w:rFonts w:ascii="Arial" w:hAnsi="Arial" w:cs="Arial"/>
          <w:b/>
        </w:rPr>
        <w:t>„</w:t>
      </w:r>
      <w:r w:rsidR="00292010" w:rsidRPr="00292010">
        <w:rPr>
          <w:rFonts w:ascii="Arial" w:hAnsi="Arial" w:cs="Arial"/>
          <w:b/>
        </w:rPr>
        <w:t>Kompleksowa dostawa paliwa gazowego do PTE Kraków</w:t>
      </w:r>
      <w:r w:rsidR="005C1323" w:rsidRPr="005116D7">
        <w:rPr>
          <w:rFonts w:ascii="Arial" w:hAnsi="Arial" w:cs="Arial"/>
          <w:b/>
        </w:rPr>
        <w:t>”</w:t>
      </w:r>
      <w:r w:rsidR="005C1323" w:rsidRPr="005116D7">
        <w:rPr>
          <w:rFonts w:ascii="Arial" w:hAnsi="Arial" w:cs="Arial"/>
        </w:rPr>
        <w:t>,</w:t>
      </w:r>
      <w:r w:rsidR="005C1323" w:rsidRPr="005116D7">
        <w:rPr>
          <w:b/>
        </w:rPr>
        <w:t xml:space="preserve"> </w:t>
      </w:r>
      <w:r w:rsidRPr="005116D7">
        <w:rPr>
          <w:rFonts w:ascii="Arial" w:hAnsi="Arial" w:cs="Arial"/>
          <w:color w:val="000000" w:themeColor="text1"/>
        </w:rPr>
        <w:t>znak</w:t>
      </w:r>
      <w:r w:rsidRPr="005116D7">
        <w:rPr>
          <w:rFonts w:ascii="Arial" w:hAnsi="Arial" w:cs="Arial"/>
          <w:b/>
          <w:color w:val="000000" w:themeColor="text1"/>
        </w:rPr>
        <w:t xml:space="preserve"> </w:t>
      </w:r>
      <w:r w:rsidRPr="005116D7">
        <w:rPr>
          <w:rFonts w:ascii="Arial" w:hAnsi="Arial" w:cs="Arial"/>
          <w:color w:val="000000" w:themeColor="text1"/>
        </w:rPr>
        <w:t>sprawy</w:t>
      </w:r>
      <w:r w:rsidR="00587F47" w:rsidRPr="005116D7">
        <w:rPr>
          <w:rFonts w:ascii="Arial" w:hAnsi="Arial" w:cs="Arial"/>
          <w:color w:val="000000" w:themeColor="text1"/>
        </w:rPr>
        <w:t xml:space="preserve"> </w:t>
      </w:r>
      <w:r w:rsidR="003F149F" w:rsidRPr="005116D7">
        <w:rPr>
          <w:rFonts w:ascii="Arial" w:hAnsi="Arial" w:cs="Arial"/>
          <w:color w:val="000000" w:themeColor="text1"/>
        </w:rPr>
        <w:t>DZ.26.</w:t>
      </w:r>
      <w:r w:rsidR="005116D7">
        <w:rPr>
          <w:rFonts w:ascii="Arial" w:hAnsi="Arial" w:cs="Arial"/>
          <w:color w:val="000000" w:themeColor="text1"/>
        </w:rPr>
        <w:t>2</w:t>
      </w:r>
      <w:r w:rsidR="00292010">
        <w:rPr>
          <w:rFonts w:ascii="Arial" w:hAnsi="Arial" w:cs="Arial"/>
          <w:color w:val="000000" w:themeColor="text1"/>
        </w:rPr>
        <w:t>55</w:t>
      </w:r>
      <w:r w:rsidR="000116B8" w:rsidRPr="005116D7">
        <w:rPr>
          <w:rFonts w:ascii="Arial" w:hAnsi="Arial" w:cs="Arial"/>
          <w:color w:val="000000" w:themeColor="text1"/>
        </w:rPr>
        <w:t>.2024</w:t>
      </w:r>
      <w:r w:rsidR="00587F47" w:rsidRPr="005116D7">
        <w:rPr>
          <w:rFonts w:ascii="Arial" w:hAnsi="Arial" w:cs="Arial"/>
          <w:color w:val="000000" w:themeColor="text1"/>
        </w:rPr>
        <w:t xml:space="preserve">, </w:t>
      </w:r>
      <w:r w:rsidR="00B13182" w:rsidRPr="005116D7">
        <w:rPr>
          <w:rFonts w:ascii="Arial" w:hAnsi="Arial" w:cs="Arial"/>
          <w:color w:val="000000" w:themeColor="text1"/>
        </w:rPr>
        <w:t>o</w:t>
      </w:r>
      <w:r w:rsidR="003333CA" w:rsidRPr="005116D7">
        <w:rPr>
          <w:rFonts w:ascii="Arial" w:hAnsi="Arial" w:cs="Arial"/>
          <w:color w:val="000000" w:themeColor="text1"/>
        </w:rPr>
        <w:t>feruję / oferujemy</w:t>
      </w:r>
      <w:r w:rsidR="00EB5C6D" w:rsidRPr="005116D7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5116D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5116D7">
        <w:rPr>
          <w:rFonts w:ascii="Arial" w:hAnsi="Arial" w:cs="Arial"/>
          <w:color w:val="000000" w:themeColor="text1"/>
        </w:rPr>
        <w:t>realizację przedmiotu zamówienia</w:t>
      </w:r>
      <w:r w:rsidR="005116D7">
        <w:rPr>
          <w:rFonts w:ascii="Arial" w:hAnsi="Arial" w:cs="Arial"/>
          <w:color w:val="000000" w:themeColor="text1"/>
        </w:rPr>
        <w:t xml:space="preserve"> </w:t>
      </w:r>
      <w:r w:rsidR="00926E84">
        <w:rPr>
          <w:rFonts w:ascii="Arial" w:hAnsi="Arial" w:cs="Arial"/>
          <w:color w:val="000000" w:themeColor="text1"/>
        </w:rPr>
        <w:t>za cenę</w:t>
      </w:r>
      <w:r w:rsidR="005116D7">
        <w:rPr>
          <w:rFonts w:ascii="Arial" w:hAnsi="Arial" w:cs="Arial"/>
          <w:color w:val="000000" w:themeColor="text1"/>
        </w:rPr>
        <w:t>: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1EA753DD" w14:textId="77777777" w:rsidR="00292010" w:rsidRDefault="00292010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</w:p>
    <w:p w14:paraId="11F4F63F" w14:textId="77777777" w:rsidR="007F1887" w:rsidRDefault="007F1887">
      <w:pPr>
        <w:sectPr w:rsidR="007F1887" w:rsidSect="008367E4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156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37"/>
        <w:gridCol w:w="1590"/>
        <w:gridCol w:w="1360"/>
        <w:gridCol w:w="1209"/>
        <w:gridCol w:w="1247"/>
        <w:gridCol w:w="186"/>
        <w:gridCol w:w="1265"/>
        <w:gridCol w:w="1074"/>
        <w:gridCol w:w="983"/>
        <w:gridCol w:w="151"/>
        <w:gridCol w:w="1132"/>
        <w:gridCol w:w="665"/>
        <w:gridCol w:w="1180"/>
        <w:gridCol w:w="1092"/>
        <w:gridCol w:w="1100"/>
      </w:tblGrid>
      <w:tr w:rsidR="008A3BAC" w:rsidRPr="004D59FB" w14:paraId="6B748478" w14:textId="77777777" w:rsidTr="001B0026">
        <w:trPr>
          <w:trHeight w:val="19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226B" w14:textId="39820F2C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  <w:r>
              <w:lastRenderedPageBreak/>
              <w:br w:type="page"/>
            </w:r>
            <w:r w:rsidRPr="004D59FB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3871" w14:textId="77777777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Oznaczenie składnika cenowego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0B28" w14:textId="77777777" w:rsidR="00D41E90" w:rsidRPr="00BB00DA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DA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planowanego zużycia paliwa gazowego wysokometanowego </w:t>
            </w:r>
            <w:r w:rsidRPr="00BB00DA">
              <w:rPr>
                <w:rFonts w:ascii="Arial" w:hAnsi="Arial" w:cs="Arial"/>
                <w:sz w:val="16"/>
                <w:szCs w:val="16"/>
              </w:rPr>
              <w:t>(kWh)</w:t>
            </w:r>
          </w:p>
          <w:p w14:paraId="5CD90201" w14:textId="1AE0259C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(2025 rok)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C76" w14:textId="77777777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6EBD4" w14:textId="2681893A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STAŁA 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Cena jednostkowa netto                          </w:t>
            </w:r>
            <w:r>
              <w:rPr>
                <w:rFonts w:ascii="Arial" w:hAnsi="Arial" w:cs="Arial"/>
                <w:sz w:val="16"/>
                <w:szCs w:val="16"/>
              </w:rPr>
              <w:t>be</w:t>
            </w:r>
            <w:r w:rsidRPr="004D59FB">
              <w:rPr>
                <w:rFonts w:ascii="Arial" w:hAnsi="Arial" w:cs="Arial"/>
                <w:sz w:val="16"/>
                <w:szCs w:val="16"/>
              </w:rPr>
              <w:t>z akcyz</w:t>
            </w:r>
            <w:r>
              <w:rPr>
                <w:rFonts w:ascii="Arial" w:hAnsi="Arial" w:cs="Arial"/>
                <w:sz w:val="16"/>
                <w:szCs w:val="16"/>
              </w:rPr>
              <w:t>y za sprzedaż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 (PLN/kWh)</w:t>
            </w:r>
          </w:p>
          <w:p w14:paraId="6AE20D4A" w14:textId="0DB6D11A" w:rsidR="00D41E90" w:rsidRPr="004D59FB" w:rsidRDefault="00D41E90" w:rsidP="00BF0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 miejsc po przecinku)</w:t>
            </w:r>
          </w:p>
          <w:p w14:paraId="7D24B196" w14:textId="2C10ABA7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92E6" w14:textId="0CFB0028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Wartość netto (PLN)         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D59FB">
              <w:rPr>
                <w:rFonts w:ascii="Arial" w:hAnsi="Arial" w:cs="Arial"/>
                <w:sz w:val="16"/>
                <w:szCs w:val="16"/>
              </w:rPr>
              <w:t>kol.</w:t>
            </w:r>
            <w:r>
              <w:rPr>
                <w:rFonts w:ascii="Arial" w:hAnsi="Arial" w:cs="Arial"/>
                <w:sz w:val="16"/>
                <w:szCs w:val="16"/>
              </w:rPr>
              <w:t xml:space="preserve"> 3x4</w:t>
            </w:r>
          </w:p>
          <w:p w14:paraId="7DA66069" w14:textId="1BC967D9" w:rsidR="00D41E90" w:rsidRPr="004D59FB" w:rsidRDefault="00D41E90" w:rsidP="00BF0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(w zaokrągleniu do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 miejsc po przecinku)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F20" w14:textId="77777777" w:rsidR="00D41E90" w:rsidRDefault="00D41E90" w:rsidP="007F1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CFB19" w14:textId="77777777" w:rsidR="00D41E90" w:rsidRDefault="00D41E90" w:rsidP="007F1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A3620F" w14:textId="31054822" w:rsidR="00D41E90" w:rsidRDefault="00D41E90" w:rsidP="007F1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Opłata </w:t>
            </w:r>
            <w:r>
              <w:rPr>
                <w:rFonts w:ascii="Arial" w:hAnsi="Arial" w:cs="Arial"/>
                <w:sz w:val="16"/>
                <w:szCs w:val="16"/>
              </w:rPr>
              <w:t xml:space="preserve">abonamentowa </w:t>
            </w:r>
            <w:r w:rsidRPr="004D59FB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A091541" w14:textId="2C97FCE0" w:rsidR="00D41E90" w:rsidRPr="004D59FB" w:rsidRDefault="00D41E90" w:rsidP="007F1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1 miesiąc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9AB2" w14:textId="5E66B6EB" w:rsidR="00D41E90" w:rsidRDefault="00D41E90" w:rsidP="00F37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Stała o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płata dodatkowa </w:t>
            </w:r>
            <w:r>
              <w:rPr>
                <w:rFonts w:ascii="Arial" w:hAnsi="Arial" w:cs="Arial"/>
                <w:sz w:val="16"/>
                <w:szCs w:val="16"/>
              </w:rPr>
              <w:t xml:space="preserve">abonamentowa </w:t>
            </w:r>
            <w:r w:rsidRPr="004D59FB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4FAB433F" w14:textId="77777777" w:rsidR="00D41E90" w:rsidRDefault="00D41E90" w:rsidP="00F37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 miesięcy)</w:t>
            </w:r>
          </w:p>
          <w:p w14:paraId="54B496EC" w14:textId="3CAAA88D" w:rsidR="00D41E90" w:rsidRPr="004D59FB" w:rsidRDefault="00D41E90" w:rsidP="00F37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6 x 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76A" w14:textId="0BAFFDDB" w:rsidR="00D41E90" w:rsidRDefault="00D41E90" w:rsidP="00F37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akcyzowa (dot. planowanych ilości zużyciowych 670 600 kWh) na okres 12 miesięcy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EEF" w14:textId="73A49AE4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42948" w14:textId="77777777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3987A" w14:textId="45B253D9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dystrybucyjna stała</w:t>
            </w:r>
          </w:p>
          <w:p w14:paraId="4088BD46" w14:textId="06778578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(dot. mocy umownej 811kWh/h) </w:t>
            </w:r>
          </w:p>
          <w:p w14:paraId="654433D3" w14:textId="289A2F23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okres 12 miesięcy</w:t>
            </w:r>
          </w:p>
          <w:p w14:paraId="65FC51CF" w14:textId="77777777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AA876" w14:textId="44C3A8C9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615" w14:textId="14378A04" w:rsidR="00D41E90" w:rsidRDefault="00D41E90" w:rsidP="0001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61113" w14:textId="77777777" w:rsidR="00D41E90" w:rsidRDefault="00D41E90" w:rsidP="0001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88D207" w14:textId="0631181C" w:rsidR="00D41E90" w:rsidRDefault="00D41E90" w:rsidP="0001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Opłata dystrybucyjna zmienna </w:t>
            </w:r>
          </w:p>
          <w:p w14:paraId="1EEE44C4" w14:textId="2B42EDB7" w:rsidR="00D41E90" w:rsidRDefault="00D41E90" w:rsidP="0001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(dot. planowanych ilości zużyciowych 670 600 kWh) </w:t>
            </w:r>
          </w:p>
          <w:p w14:paraId="0E103E20" w14:textId="00F0651F" w:rsidR="00D41E90" w:rsidRDefault="00D41E90" w:rsidP="00015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okres 12 miesięcy</w:t>
            </w:r>
          </w:p>
          <w:p w14:paraId="09533470" w14:textId="77777777" w:rsidR="00D41E90" w:rsidRDefault="00D41E90" w:rsidP="00A56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F4A5" w14:textId="77777777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ECA1B" w14:textId="76418958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Stawka VAT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36A3" w14:textId="77777777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Kwota</w:t>
            </w:r>
          </w:p>
          <w:p w14:paraId="0378FA56" w14:textId="77777777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3287707" w14:textId="77777777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[PLN]</w:t>
            </w:r>
          </w:p>
          <w:p w14:paraId="526B33D0" w14:textId="796C27B3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br/>
              <w:t>(5+ 7+8+9+10) x kol.1</w:t>
            </w:r>
            <w:r w:rsidR="001B6FB5">
              <w:rPr>
                <w:rFonts w:ascii="Arial" w:hAnsi="Arial" w:cs="Arial"/>
                <w:sz w:val="16"/>
                <w:szCs w:val="16"/>
              </w:rPr>
              <w:t>1</w:t>
            </w:r>
            <w:r w:rsidR="003C1587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5AF9E75" w14:textId="77777777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(w 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7A1" w14:textId="77777777" w:rsidR="00D41E90" w:rsidRDefault="00D41E90" w:rsidP="00D41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C55C4" w14:textId="724FD9A2" w:rsidR="00D41E90" w:rsidRDefault="00D41E90" w:rsidP="00D41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38D33A43" w14:textId="1537F5D1" w:rsidR="00D41E90" w:rsidRPr="004D59FB" w:rsidRDefault="00D41E90" w:rsidP="00D41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br/>
              <w:t>(5+ 7+8+9+10)</w:t>
            </w:r>
          </w:p>
          <w:p w14:paraId="781EACCE" w14:textId="1A6EF223" w:rsidR="00D41E90" w:rsidRPr="004D59FB" w:rsidRDefault="00D41E90" w:rsidP="00D41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(w 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9888" w14:textId="453BF949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Wartość brutto (zł)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 w:rsidRPr="00C528C6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sz w:val="16"/>
                <w:szCs w:val="16"/>
              </w:rPr>
              <w:t>7+ 8+9+10+</w:t>
            </w:r>
            <w:r w:rsidRPr="00C528C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C1587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D5EDDEB" w14:textId="7DC66ADA" w:rsidR="008A3BAC" w:rsidRPr="004D59FB" w:rsidRDefault="008A3BAC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8A3BAC" w:rsidRPr="004D59FB" w14:paraId="271FAD37" w14:textId="77777777" w:rsidTr="001B0026">
        <w:trPr>
          <w:trHeight w:val="36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5285" w14:textId="6849FEB3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A51D" w14:textId="79BCFB7B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97B" w14:textId="62089172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99D5" w14:textId="7DC0B4AD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9725" w14:textId="64E0511F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58A6" w14:textId="0C951145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55B6" w14:textId="4DC432F9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3A5B" w14:textId="7AE4490E" w:rsidR="00D41E90" w:rsidRDefault="00D41E90" w:rsidP="00CE3BF8">
            <w:pPr>
              <w:tabs>
                <w:tab w:val="center" w:pos="495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8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5C687" w14:textId="22D38CAF" w:rsidR="00D41E90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C5B59" w14:textId="7B77DCFD" w:rsidR="00D41E90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310" w14:textId="28C8CCF3" w:rsidR="00D41E90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F6EA" w14:textId="3A6B42AC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5A02" w14:textId="74227E8F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1F6" w14:textId="6A5E28C3" w:rsidR="00D41E90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0E4" w14:textId="394EA193" w:rsidR="00D41E90" w:rsidRPr="004D59FB" w:rsidRDefault="00D41E90" w:rsidP="004109A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A3BAC" w:rsidRPr="004D59FB" w14:paraId="24D4CAB6" w14:textId="77777777" w:rsidTr="001B0026">
        <w:trPr>
          <w:trHeight w:val="68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EE47" w14:textId="3FE98365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1.</w:t>
            </w:r>
            <w:r w:rsidR="00742AF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75D55C" w14:textId="534E7521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Grupa taryfowa </w:t>
            </w:r>
            <w:r>
              <w:rPr>
                <w:rFonts w:ascii="Arial" w:hAnsi="Arial" w:cs="Arial"/>
                <w:sz w:val="16"/>
                <w:szCs w:val="16"/>
              </w:rPr>
              <w:t>W-6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3C6" w14:textId="77777777" w:rsidR="00D41E90" w:rsidRPr="008C498B" w:rsidRDefault="00D41E90" w:rsidP="00BF0F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498B">
              <w:rPr>
                <w:rFonts w:ascii="Arial" w:hAnsi="Arial" w:cs="Arial"/>
                <w:bCs/>
                <w:sz w:val="16"/>
                <w:szCs w:val="16"/>
              </w:rPr>
              <w:t>670 600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FBD8" w14:textId="77777777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E3DB" w14:textId="77777777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4A41896" w14:textId="77777777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B49E64" w14:textId="006CAFE2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1489" w14:textId="2637A4A9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218F" w14:textId="3853B13B" w:rsidR="00D41E90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2 615,34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0AA" w14:textId="7B4B8D8C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42 697,20 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4F9" w14:textId="01D88484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20 708,13 zł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ACA7" w14:textId="573F03DF" w:rsidR="00D41E90" w:rsidRPr="004D59FB" w:rsidRDefault="00D41E90" w:rsidP="00BF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CD572F" w14:textId="77777777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05B96" w14:textId="77777777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96A214" w14:textId="58E63D09" w:rsidR="00D41E90" w:rsidRPr="004D59FB" w:rsidRDefault="00D41E90" w:rsidP="00BF0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EEC651" w14:textId="77777777" w:rsidR="00292010" w:rsidRDefault="00292010" w:rsidP="00926E84">
      <w:pPr>
        <w:pStyle w:val="Zwykytekst"/>
        <w:spacing w:line="276" w:lineRule="auto"/>
        <w:ind w:left="436"/>
        <w:jc w:val="both"/>
        <w:rPr>
          <w:rFonts w:ascii="Arial" w:hAnsi="Arial" w:cs="Arial"/>
        </w:rPr>
      </w:pPr>
    </w:p>
    <w:p w14:paraId="39A7BB9D" w14:textId="77777777" w:rsidR="00292010" w:rsidRDefault="00292010" w:rsidP="00926E84">
      <w:pPr>
        <w:pStyle w:val="Zwykytekst"/>
        <w:spacing w:line="276" w:lineRule="auto"/>
        <w:ind w:left="436"/>
        <w:jc w:val="both"/>
        <w:rPr>
          <w:rFonts w:ascii="Arial" w:hAnsi="Arial" w:cs="Arial"/>
        </w:rPr>
      </w:pPr>
    </w:p>
    <w:tbl>
      <w:tblPr>
        <w:tblW w:w="1571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99"/>
        <w:gridCol w:w="1614"/>
        <w:gridCol w:w="1157"/>
        <w:gridCol w:w="1169"/>
        <w:gridCol w:w="956"/>
        <w:gridCol w:w="315"/>
        <w:gridCol w:w="1255"/>
        <w:gridCol w:w="1091"/>
        <w:gridCol w:w="1137"/>
        <w:gridCol w:w="7"/>
        <w:gridCol w:w="1130"/>
        <w:gridCol w:w="954"/>
        <w:gridCol w:w="1092"/>
        <w:gridCol w:w="1234"/>
        <w:gridCol w:w="9"/>
        <w:gridCol w:w="1235"/>
      </w:tblGrid>
      <w:tr w:rsidR="008A3BAC" w:rsidRPr="004D59FB" w14:paraId="19A7944A" w14:textId="77777777" w:rsidTr="001B0026">
        <w:trPr>
          <w:trHeight w:val="98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1E2C" w14:textId="77777777" w:rsidR="008A3BAC" w:rsidRPr="004D59FB" w:rsidRDefault="008A3BAC" w:rsidP="008A3BAC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4D59FB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77E4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Oznaczenie składnika cenowego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540C" w14:textId="77777777" w:rsidR="008A3BAC" w:rsidRPr="00BB00DA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0DA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planowanego zużycia paliwa gazowego wysokometanowego </w:t>
            </w:r>
            <w:r w:rsidRPr="00BB00DA">
              <w:rPr>
                <w:rFonts w:ascii="Arial" w:hAnsi="Arial" w:cs="Arial"/>
                <w:sz w:val="16"/>
                <w:szCs w:val="16"/>
              </w:rPr>
              <w:t>(kWh)</w:t>
            </w:r>
          </w:p>
          <w:p w14:paraId="1F2531B2" w14:textId="4A6DF71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(2026 rok)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2B44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B8B2FC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STAŁA 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Cena jednostkowa netto                          </w:t>
            </w:r>
            <w:r>
              <w:rPr>
                <w:rFonts w:ascii="Arial" w:hAnsi="Arial" w:cs="Arial"/>
                <w:sz w:val="16"/>
                <w:szCs w:val="16"/>
              </w:rPr>
              <w:t>be</w:t>
            </w:r>
            <w:r w:rsidRPr="004D59FB">
              <w:rPr>
                <w:rFonts w:ascii="Arial" w:hAnsi="Arial" w:cs="Arial"/>
                <w:sz w:val="16"/>
                <w:szCs w:val="16"/>
              </w:rPr>
              <w:t>z akcyz</w:t>
            </w:r>
            <w:r>
              <w:rPr>
                <w:rFonts w:ascii="Arial" w:hAnsi="Arial" w:cs="Arial"/>
                <w:sz w:val="16"/>
                <w:szCs w:val="16"/>
              </w:rPr>
              <w:t>y za sprzedaż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 (PLN/kWh)</w:t>
            </w:r>
          </w:p>
          <w:p w14:paraId="70B73AF2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 miejsc po przecinku)</w:t>
            </w:r>
          </w:p>
          <w:p w14:paraId="405D481B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06C1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Wartość netto (PLN)         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D59FB">
              <w:rPr>
                <w:rFonts w:ascii="Arial" w:hAnsi="Arial" w:cs="Arial"/>
                <w:sz w:val="16"/>
                <w:szCs w:val="16"/>
              </w:rPr>
              <w:t>kol.</w:t>
            </w:r>
            <w:r>
              <w:rPr>
                <w:rFonts w:ascii="Arial" w:hAnsi="Arial" w:cs="Arial"/>
                <w:sz w:val="16"/>
                <w:szCs w:val="16"/>
              </w:rPr>
              <w:t xml:space="preserve"> 3x4</w:t>
            </w:r>
          </w:p>
          <w:p w14:paraId="10A3F6E1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(w zaokrągleniu do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 xml:space="preserve"> miejsc po przecinku)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C444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705D31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3D746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Opłata </w:t>
            </w:r>
            <w:r>
              <w:rPr>
                <w:rFonts w:ascii="Arial" w:hAnsi="Arial" w:cs="Arial"/>
                <w:sz w:val="16"/>
                <w:szCs w:val="16"/>
              </w:rPr>
              <w:t xml:space="preserve">abonamentowa </w:t>
            </w:r>
            <w:r w:rsidRPr="004D59FB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0856744C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1 miesiąc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2F3E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Stała o</w:t>
            </w:r>
            <w:r w:rsidRPr="004D59FB">
              <w:rPr>
                <w:rFonts w:ascii="Arial" w:hAnsi="Arial" w:cs="Arial"/>
                <w:sz w:val="16"/>
                <w:szCs w:val="16"/>
              </w:rPr>
              <w:t xml:space="preserve">płata dodatkowa </w:t>
            </w:r>
            <w:r>
              <w:rPr>
                <w:rFonts w:ascii="Arial" w:hAnsi="Arial" w:cs="Arial"/>
                <w:sz w:val="16"/>
                <w:szCs w:val="16"/>
              </w:rPr>
              <w:t xml:space="preserve">abonamentowa </w:t>
            </w:r>
            <w:r w:rsidRPr="004D59FB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6FF96118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 miesięcy)</w:t>
            </w:r>
          </w:p>
          <w:p w14:paraId="4D0ED46C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6 x 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AC" w14:textId="3E4C0725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akcyzowa (dot. planowanych ilości zużyciowych 670 600 kWh) na okres 12 miesięcy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311" w14:textId="16775FC9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0593A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BEF0B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dystrybucyjna stała</w:t>
            </w:r>
          </w:p>
          <w:p w14:paraId="53BE6531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(dot. mocy umownej 811kWh/h) </w:t>
            </w:r>
          </w:p>
          <w:p w14:paraId="4A3CEDBB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okres 12 miesięcy</w:t>
            </w:r>
          </w:p>
          <w:p w14:paraId="1E78EC1D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6CB76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6D0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B5D534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2D23D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Opłata dystrybucyjna zmienna </w:t>
            </w:r>
          </w:p>
          <w:p w14:paraId="56D85D34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(dot. planowanych ilości zużyciowych 670 600 kWh) </w:t>
            </w:r>
          </w:p>
          <w:p w14:paraId="457C7539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okres 12 miesięcy</w:t>
            </w:r>
          </w:p>
          <w:p w14:paraId="3A4887A5" w14:textId="77777777" w:rsidR="008A3BAC" w:rsidRDefault="008A3BAC" w:rsidP="008A3B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951E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D6104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Stawka VAT (%)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9192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Kwota</w:t>
            </w:r>
          </w:p>
          <w:p w14:paraId="41FF6CD3" w14:textId="7777777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EFEABDF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[PLN]</w:t>
            </w:r>
          </w:p>
          <w:p w14:paraId="0B148652" w14:textId="15B5C5A6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br/>
              <w:t>(5+ 7+8+9+10) x kol.11</w:t>
            </w:r>
            <w:r w:rsidR="003C1587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48517660" w14:textId="2D71B874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(w 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0605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F9D44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9B8EC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4AE369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25F0E" w14:textId="7777777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5D7B1" w14:textId="730304F7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6F206E06" w14:textId="63E3D067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br/>
              <w:t>(5+ 7+8+9+10)</w:t>
            </w:r>
          </w:p>
          <w:p w14:paraId="25A035DB" w14:textId="4A29DC62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(w 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CFB0" w14:textId="28D737B8" w:rsidR="008A3BAC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Wartość brutto (zł)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kol. </w:t>
            </w:r>
            <w:r w:rsidRPr="00C528C6">
              <w:rPr>
                <w:rFonts w:ascii="Arial" w:hAnsi="Arial" w:cs="Arial"/>
                <w:sz w:val="16"/>
                <w:szCs w:val="16"/>
              </w:rPr>
              <w:t>5+</w:t>
            </w:r>
            <w:r>
              <w:rPr>
                <w:rFonts w:ascii="Arial" w:hAnsi="Arial" w:cs="Arial"/>
                <w:sz w:val="16"/>
                <w:szCs w:val="16"/>
              </w:rPr>
              <w:t>7+ 8+9+10+</w:t>
            </w:r>
            <w:r w:rsidRPr="00C528C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C1587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E3EC8BC" w14:textId="28378368" w:rsidR="008A3BAC" w:rsidRPr="004D59FB" w:rsidRDefault="008A3BAC" w:rsidP="008A3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i/>
                <w:sz w:val="16"/>
                <w:szCs w:val="16"/>
              </w:rPr>
              <w:t>zaokr</w:t>
            </w:r>
            <w:r>
              <w:rPr>
                <w:rFonts w:ascii="Arial" w:hAnsi="Arial" w:cs="Arial"/>
                <w:i/>
                <w:sz w:val="16"/>
                <w:szCs w:val="16"/>
              </w:rPr>
              <w:t>ągleniu</w:t>
            </w:r>
            <w:r w:rsidRPr="004D59FB">
              <w:rPr>
                <w:rFonts w:ascii="Arial" w:hAnsi="Arial" w:cs="Arial"/>
                <w:i/>
                <w:sz w:val="16"/>
                <w:szCs w:val="16"/>
              </w:rPr>
              <w:t>. do 2 miejsc po przecinku</w:t>
            </w:r>
            <w:r w:rsidRPr="004D59F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8A3BAC" w:rsidRPr="004D59FB" w14:paraId="6AA070A1" w14:textId="77777777" w:rsidTr="001B0026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9301" w14:textId="7C629B65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913" w14:textId="3B7F3940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455" w14:textId="1AC4227F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4FF8" w14:textId="716C183B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B4AF" w14:textId="5AEA952E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78460" w14:textId="7469E863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C9E" w14:textId="1E0526A3" w:rsidR="008A3BAC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38CF" w14:textId="46A7FAAE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202F" w14:textId="3548B948" w:rsidR="008A3BAC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3C0" w14:textId="41F8D15A" w:rsidR="008A3BAC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D26" w14:textId="01844D81" w:rsidR="008A3BAC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726" w14:textId="18994AFD" w:rsidR="008A3BAC" w:rsidRDefault="008855EA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0D3" w14:textId="4BDE836E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55EA">
              <w:rPr>
                <w:rFonts w:ascii="Arial" w:hAnsi="Arial" w:cs="Arial"/>
                <w:sz w:val="16"/>
                <w:szCs w:val="16"/>
              </w:rPr>
              <w:t>3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1635" w14:textId="326503A7" w:rsidR="008A3BAC" w:rsidRPr="004D59FB" w:rsidRDefault="008A3BAC" w:rsidP="007C4524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55EA">
              <w:rPr>
                <w:rFonts w:ascii="Arial" w:hAnsi="Arial" w:cs="Arial"/>
                <w:sz w:val="16"/>
                <w:szCs w:val="16"/>
              </w:rPr>
              <w:t>4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8A3BAC" w:rsidRPr="004D59FB" w14:paraId="78A0CD01" w14:textId="77777777" w:rsidTr="001B0026">
        <w:trPr>
          <w:trHeight w:val="41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C454" w14:textId="6DF06C7F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1</w:t>
            </w:r>
            <w:r w:rsidR="00742AFB">
              <w:rPr>
                <w:rFonts w:ascii="Arial" w:hAnsi="Arial" w:cs="Arial"/>
                <w:sz w:val="16"/>
                <w:szCs w:val="16"/>
              </w:rPr>
              <w:t>b</w:t>
            </w:r>
            <w:r w:rsidRPr="004D59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319D50" w14:textId="77777777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 xml:space="preserve">Grupa taryfowa </w:t>
            </w:r>
            <w:r>
              <w:rPr>
                <w:rFonts w:ascii="Arial" w:hAnsi="Arial" w:cs="Arial"/>
                <w:sz w:val="16"/>
                <w:szCs w:val="16"/>
              </w:rPr>
              <w:t>W-6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D4E4" w14:textId="77777777" w:rsidR="008A3BAC" w:rsidRPr="008C498B" w:rsidRDefault="008A3BAC" w:rsidP="002857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498B">
              <w:rPr>
                <w:rFonts w:ascii="Arial" w:hAnsi="Arial" w:cs="Arial"/>
                <w:bCs/>
                <w:sz w:val="16"/>
                <w:szCs w:val="16"/>
              </w:rPr>
              <w:t>670 600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E59B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1652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6CD054E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51600B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F91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69D" w14:textId="7C2FF1D2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2 615,34 zł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FC16A" w14:textId="77777777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42 697,20 zł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3F2D" w14:textId="4B33A353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20 708,13 zł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888" w14:textId="4779C2F0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73D" w14:textId="77777777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251" w14:textId="114FDEC1" w:rsidR="008A3BAC" w:rsidRPr="004D59FB" w:rsidRDefault="008A3BAC" w:rsidP="00285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7BB6C9" w14:textId="77777777" w:rsidR="008A3BAC" w:rsidRPr="004D59FB" w:rsidRDefault="008A3BAC" w:rsidP="002857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E56A50" w14:textId="77777777" w:rsidR="006C0021" w:rsidRDefault="006C0021">
      <w:pPr>
        <w:spacing w:after="160" w:line="259" w:lineRule="auto"/>
      </w:pPr>
    </w:p>
    <w:tbl>
      <w:tblPr>
        <w:tblW w:w="155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3"/>
        <w:gridCol w:w="1173"/>
        <w:gridCol w:w="1401"/>
        <w:gridCol w:w="1423"/>
      </w:tblGrid>
      <w:tr w:rsidR="003C1587" w:rsidRPr="004D59FB" w14:paraId="17D676AD" w14:textId="77777777" w:rsidTr="00C82428">
        <w:trPr>
          <w:trHeight w:val="781"/>
        </w:trPr>
        <w:tc>
          <w:tcPr>
            <w:tcW w:w="115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CC740E1" w14:textId="7777777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295F4E" w14:textId="77777777" w:rsidR="003C1587" w:rsidRDefault="003C1587" w:rsidP="0088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45C46B" w14:textId="77777777" w:rsidR="003C1587" w:rsidRDefault="003C1587" w:rsidP="0088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112EBC" w14:textId="77777777" w:rsidR="003C1587" w:rsidRDefault="003C1587" w:rsidP="0088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B57A63" w14:textId="77777777" w:rsidR="003C1587" w:rsidRDefault="003C1587" w:rsidP="0088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36A0E9" w14:textId="663AAAC0" w:rsidR="003C1587" w:rsidRPr="004D59FB" w:rsidRDefault="003C1587" w:rsidP="0088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9FB">
              <w:rPr>
                <w:rFonts w:ascii="Arial" w:hAnsi="Arial" w:cs="Arial"/>
                <w:b/>
                <w:bCs/>
                <w:sz w:val="16"/>
                <w:szCs w:val="16"/>
              </w:rPr>
              <w:t>Razem :</w:t>
            </w:r>
          </w:p>
          <w:p w14:paraId="4FFC068A" w14:textId="674B0CCA" w:rsidR="003C1587" w:rsidRPr="004D59FB" w:rsidRDefault="003C1587" w:rsidP="00AB7878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highlight w:val="lightGray"/>
              </w:rPr>
              <w:t xml:space="preserve">- </w:t>
            </w:r>
          </w:p>
          <w:p w14:paraId="2C91713C" w14:textId="6ED72D91" w:rsidR="003C1587" w:rsidRPr="004D59FB" w:rsidRDefault="003C1587" w:rsidP="00AB787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  <w:highlight w:val="lightGray"/>
              </w:rPr>
            </w:pPr>
            <w:r w:rsidRPr="004D59FB">
              <w:rPr>
                <w:rFonts w:ascii="Arial" w:hAnsi="Arial" w:cs="Arial"/>
                <w:color w:val="A6A6A6" w:themeColor="background1" w:themeShade="A6"/>
                <w:sz w:val="16"/>
                <w:szCs w:val="16"/>
                <w:highlight w:val="lightGray"/>
              </w:rPr>
              <w:t> </w:t>
            </w:r>
          </w:p>
          <w:p w14:paraId="3A7A9348" w14:textId="624FDB00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color w:val="A6A6A6" w:themeColor="background1" w:themeShade="A6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F7D1" w14:textId="6F8D05BC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Kol. 12a+ ko</w:t>
            </w:r>
            <w:ins w:id="0" w:author="Karolina Ostrowska" w:date="2024-07-29T06:57:00Z" w16du:dateUtc="2024-07-29T04:57:00Z">
              <w:r w:rsidR="001B0026">
                <w:rPr>
                  <w:rFonts w:ascii="Arial" w:hAnsi="Arial" w:cs="Arial"/>
                  <w:sz w:val="16"/>
                  <w:szCs w:val="16"/>
                </w:rPr>
                <w:t>l</w:t>
              </w:r>
            </w:ins>
            <w:r>
              <w:rPr>
                <w:rFonts w:ascii="Arial" w:hAnsi="Arial" w:cs="Arial"/>
                <w:sz w:val="16"/>
                <w:szCs w:val="16"/>
              </w:rPr>
              <w:t>. 12b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FCB6B" w14:textId="156340D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  <w:r w:rsidRPr="004D59F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Kol. 13a+ kol. 13b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8E15" w14:textId="7530940F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14a + kol. 14b</w:t>
            </w:r>
          </w:p>
        </w:tc>
      </w:tr>
      <w:tr w:rsidR="003C1587" w:rsidRPr="004D59FB" w14:paraId="2E19FE56" w14:textId="77777777" w:rsidTr="003C1587">
        <w:trPr>
          <w:trHeight w:val="446"/>
        </w:trPr>
        <w:tc>
          <w:tcPr>
            <w:tcW w:w="11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060DB" w14:textId="7777777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09D15" w14:textId="7777777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6FB48" w14:textId="7777777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2CC07" w14:textId="77777777" w:rsidR="003C1587" w:rsidRPr="004D59FB" w:rsidRDefault="003C1587" w:rsidP="00AB78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DEF39A" w14:textId="77777777" w:rsidR="006C0021" w:rsidRDefault="006C0021">
      <w:pPr>
        <w:spacing w:after="160" w:line="259" w:lineRule="auto"/>
      </w:pPr>
    </w:p>
    <w:p w14:paraId="51C3769F" w14:textId="6CF378E1" w:rsidR="007F1887" w:rsidRDefault="00D011F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Jednocześnie wskazujemy, że opłata za przekroczenie mocy umownej za każdą godzinę wynosi</w:t>
      </w:r>
      <w:r w:rsidR="005152CE" w:rsidRPr="005152CE">
        <w:rPr>
          <w:rFonts w:ascii="Arial" w:hAnsi="Arial" w:cs="Arial"/>
        </w:rPr>
        <w:t>: netto - .…………..……zł (słownie: ………….…zł), brutto - .…………..……zł (słownie: ………….…zł)</w:t>
      </w:r>
      <w:r w:rsidR="005152CE">
        <w:rPr>
          <w:rFonts w:ascii="Arial" w:hAnsi="Arial" w:cs="Arial"/>
        </w:rPr>
        <w:t>,</w:t>
      </w:r>
      <w:r w:rsidR="005152CE" w:rsidRPr="005152CE">
        <w:rPr>
          <w:rFonts w:ascii="Arial" w:hAnsi="Arial" w:cs="Arial"/>
        </w:rPr>
        <w:t xml:space="preserve"> w tym podatek od towarów i usług VAT ………… (słownie: ………………)</w:t>
      </w:r>
      <w:r w:rsidR="007F1887">
        <w:rPr>
          <w:rFonts w:ascii="Arial" w:hAnsi="Arial" w:cs="Arial"/>
        </w:rPr>
        <w:br w:type="page"/>
      </w:r>
    </w:p>
    <w:p w14:paraId="4AC987F7" w14:textId="74A05A45" w:rsidR="00D011F4" w:rsidRDefault="00D011F4">
      <w:pPr>
        <w:spacing w:after="160" w:line="259" w:lineRule="auto"/>
        <w:rPr>
          <w:rFonts w:ascii="Arial" w:hAnsi="Arial" w:cs="Arial"/>
        </w:rPr>
        <w:sectPr w:rsidR="00D011F4" w:rsidSect="007F1887">
          <w:pgSz w:w="16838" w:h="11906" w:orient="landscape"/>
          <w:pgMar w:top="1417" w:right="1134" w:bottom="1417" w:left="1276" w:header="708" w:footer="708" w:gutter="0"/>
          <w:cols w:space="708"/>
          <w:docGrid w:linePitch="360"/>
        </w:sectPr>
      </w:pPr>
    </w:p>
    <w:p w14:paraId="302E4B78" w14:textId="611B83C4" w:rsidR="00D963E4" w:rsidRPr="00D963E4" w:rsidRDefault="00D963E4" w:rsidP="00D963E4">
      <w:pPr>
        <w:pStyle w:val="Zwykytekst1"/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lastRenderedPageBreak/>
        <w:t xml:space="preserve">Oświadczamy, że zapoznaliśmy się z warunkami zamówienia określonymi w </w:t>
      </w:r>
      <w:r w:rsidRPr="00D963E4">
        <w:rPr>
          <w:rFonts w:ascii="Arial" w:hAnsi="Arial" w:cs="Arial"/>
          <w:lang w:val="pl-PL"/>
        </w:rPr>
        <w:t>SWZ</w:t>
      </w:r>
      <w:r w:rsidRPr="00D963E4">
        <w:rPr>
          <w:rFonts w:ascii="Arial" w:hAnsi="Arial" w:cs="Arial"/>
        </w:rPr>
        <w:t>, znak sprawy DZ.26</w:t>
      </w:r>
      <w:r w:rsidRPr="00D963E4">
        <w:rPr>
          <w:rFonts w:ascii="Arial" w:hAnsi="Arial" w:cs="Arial"/>
          <w:lang w:val="pl-PL"/>
        </w:rPr>
        <w:t xml:space="preserve">.255.2024, </w:t>
      </w:r>
      <w:r w:rsidRPr="00D963E4">
        <w:rPr>
          <w:rFonts w:ascii="Arial" w:hAnsi="Arial" w:cs="Arial"/>
        </w:rPr>
        <w:t xml:space="preserve">i nie wnosimy do </w:t>
      </w:r>
      <w:r w:rsidRPr="00D963E4">
        <w:rPr>
          <w:rFonts w:ascii="Arial" w:hAnsi="Arial" w:cs="Arial"/>
          <w:lang w:val="pl-PL"/>
        </w:rPr>
        <w:t>nich</w:t>
      </w:r>
      <w:r w:rsidRPr="00D963E4">
        <w:rPr>
          <w:rFonts w:ascii="Arial" w:hAnsi="Arial" w:cs="Arial"/>
        </w:rPr>
        <w:t xml:space="preserve"> zastrzeżeń oraz zdobyliśmy konieczne informacje do przygotowania oferty.</w:t>
      </w:r>
    </w:p>
    <w:p w14:paraId="7B11F7BB" w14:textId="5D201826" w:rsidR="00D963E4" w:rsidRPr="00D963E4" w:rsidRDefault="00D963E4" w:rsidP="00D963E4">
      <w:pPr>
        <w:pStyle w:val="Zwykytekst1"/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t xml:space="preserve">Oświadczamy, że </w:t>
      </w:r>
      <w:r w:rsidRPr="00D963E4">
        <w:rPr>
          <w:rFonts w:ascii="Arial" w:hAnsi="Arial" w:cs="Arial"/>
          <w:lang w:val="pl-PL"/>
        </w:rPr>
        <w:t xml:space="preserve">Istotne postanowienia umowy </w:t>
      </w:r>
      <w:r w:rsidRPr="00D963E4">
        <w:rPr>
          <w:rFonts w:ascii="Arial" w:hAnsi="Arial" w:cs="Arial"/>
        </w:rPr>
        <w:t>zostały przez nas zaakceptowane. Zobowiązujemy się, w przypadku wyboru naszej oferty, do zawarcia</w:t>
      </w:r>
      <w:r w:rsidRPr="00D963E4">
        <w:rPr>
          <w:rFonts w:ascii="Arial" w:hAnsi="Arial" w:cs="Arial"/>
          <w:lang w:val="pl-PL"/>
        </w:rPr>
        <w:t xml:space="preserve"> IPU</w:t>
      </w:r>
      <w:r w:rsidRPr="00D963E4">
        <w:rPr>
          <w:rFonts w:ascii="Arial" w:hAnsi="Arial" w:cs="Arial"/>
        </w:rPr>
        <w:t xml:space="preserve"> na określonych w</w:t>
      </w:r>
      <w:r w:rsidRPr="00D963E4">
        <w:rPr>
          <w:rFonts w:ascii="Arial" w:hAnsi="Arial" w:cs="Arial"/>
          <w:lang w:val="pl-PL"/>
        </w:rPr>
        <w:t xml:space="preserve"> nich </w:t>
      </w:r>
      <w:r w:rsidRPr="00D963E4">
        <w:rPr>
          <w:rFonts w:ascii="Arial" w:hAnsi="Arial" w:cs="Arial"/>
        </w:rPr>
        <w:t>warunkach, w</w:t>
      </w:r>
      <w:r w:rsidRPr="00D963E4">
        <w:rPr>
          <w:rFonts w:ascii="Arial" w:hAnsi="Arial" w:cs="Arial"/>
          <w:lang w:val="pl-PL"/>
        </w:rPr>
        <w:t xml:space="preserve"> </w:t>
      </w:r>
      <w:r w:rsidRPr="00D963E4">
        <w:rPr>
          <w:rFonts w:ascii="Arial" w:hAnsi="Arial" w:cs="Arial"/>
        </w:rPr>
        <w:t xml:space="preserve">miejscu i terminie wyznaczonym przez Zamawiającego.  </w:t>
      </w:r>
    </w:p>
    <w:p w14:paraId="255222A9" w14:textId="77777777" w:rsidR="00D963E4" w:rsidRPr="00D963E4" w:rsidRDefault="00D963E4" w:rsidP="00D963E4">
      <w:pPr>
        <w:pStyle w:val="Zwykytekst1"/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D963E4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21082342" w14:textId="77777777" w:rsidR="00D963E4" w:rsidRPr="00D963E4" w:rsidRDefault="00D963E4" w:rsidP="00D963E4">
      <w:pPr>
        <w:pStyle w:val="Zwykytekst1"/>
        <w:numPr>
          <w:ilvl w:val="0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  <w:b/>
        </w:rPr>
        <w:t>Oświadczamy, że Wykonawca, którego reprezentuję nie jest:</w:t>
      </w:r>
    </w:p>
    <w:p w14:paraId="669208EF" w14:textId="77777777" w:rsidR="00D963E4" w:rsidRPr="00D963E4" w:rsidRDefault="00D963E4" w:rsidP="00D963E4">
      <w:pPr>
        <w:pStyle w:val="Zwykytekst1"/>
        <w:numPr>
          <w:ilvl w:val="1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t>obywatelem rosyjskim lub osobą fizyczną lub prawną, podmiotem lub organem z siedzibą w Rosji;</w:t>
      </w:r>
    </w:p>
    <w:p w14:paraId="5B8EDBF5" w14:textId="18F1416D" w:rsidR="00D963E4" w:rsidRPr="00D963E4" w:rsidRDefault="00D963E4" w:rsidP="00D963E4">
      <w:pPr>
        <w:pStyle w:val="Zwykytekst1"/>
        <w:numPr>
          <w:ilvl w:val="1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t xml:space="preserve">osobą prawną, podmiotem lub organem, do których prawa własności bezpośrednio lub pośrednio w ponad 50 % należą do podmiotu, o którym mowa w pkt </w:t>
      </w:r>
      <w:r w:rsidRPr="00D963E4">
        <w:rPr>
          <w:rFonts w:ascii="Arial" w:hAnsi="Arial" w:cs="Arial"/>
          <w:lang w:val="pl-PL"/>
        </w:rPr>
        <w:t>5</w:t>
      </w:r>
      <w:r w:rsidRPr="00D963E4">
        <w:rPr>
          <w:rFonts w:ascii="Arial" w:hAnsi="Arial" w:cs="Arial"/>
        </w:rPr>
        <w:t>.1; lub</w:t>
      </w:r>
    </w:p>
    <w:p w14:paraId="472104D8" w14:textId="440DBE1A" w:rsidR="00D963E4" w:rsidRPr="00D963E4" w:rsidRDefault="00D963E4" w:rsidP="00D963E4">
      <w:pPr>
        <w:pStyle w:val="Zwykytekst1"/>
        <w:numPr>
          <w:ilvl w:val="1"/>
          <w:numId w:val="3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963E4">
        <w:rPr>
          <w:rFonts w:ascii="Arial" w:hAnsi="Arial" w:cs="Arial"/>
        </w:rPr>
        <w:t xml:space="preserve">osobą fizyczną lub prawną, podmiotem lub organem działającym w imieniu lub pod kierunkiem podmiotu, o którym mowa w pkt </w:t>
      </w:r>
      <w:r w:rsidRPr="00D963E4">
        <w:rPr>
          <w:rFonts w:ascii="Arial" w:hAnsi="Arial" w:cs="Arial"/>
          <w:lang w:val="pl-PL"/>
        </w:rPr>
        <w:t>5</w:t>
      </w:r>
      <w:r w:rsidRPr="00D963E4">
        <w:rPr>
          <w:rFonts w:ascii="Arial" w:hAnsi="Arial" w:cs="Arial"/>
        </w:rPr>
        <w:t xml:space="preserve">.1 lub </w:t>
      </w:r>
      <w:r w:rsidRPr="00D963E4">
        <w:rPr>
          <w:rFonts w:ascii="Arial" w:hAnsi="Arial" w:cs="Arial"/>
          <w:lang w:val="pl-PL"/>
        </w:rPr>
        <w:t>5</w:t>
      </w:r>
      <w:r w:rsidRPr="00D963E4">
        <w:rPr>
          <w:rFonts w:ascii="Arial" w:hAnsi="Arial" w:cs="Arial"/>
        </w:rPr>
        <w:t>.2,</w:t>
      </w:r>
    </w:p>
    <w:p w14:paraId="681332CA" w14:textId="77777777" w:rsidR="00D963E4" w:rsidRPr="00D963E4" w:rsidRDefault="00D963E4" w:rsidP="00D963E4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D963E4">
        <w:rPr>
          <w:rFonts w:ascii="Arial" w:hAnsi="Arial" w:cs="Arial"/>
          <w:b/>
          <w:i/>
        </w:rPr>
        <w:t>Uwaga!</w:t>
      </w:r>
      <w:r w:rsidRPr="00D963E4">
        <w:rPr>
          <w:rFonts w:ascii="Arial" w:hAnsi="Arial" w:cs="Arial"/>
          <w:i/>
        </w:rPr>
        <w:t xml:space="preserve"> Wykonawca dostosuje treść oświadczenia, w przypadku, gdy Wykonawca jest podmiotem, o którym mowa w pkt 5.1-5.3</w:t>
      </w:r>
      <w:r w:rsidRPr="00D963E4">
        <w:rPr>
          <w:rFonts w:ascii="Arial" w:hAnsi="Arial" w:cs="Arial"/>
        </w:rPr>
        <w:t xml:space="preserve">. </w:t>
      </w:r>
    </w:p>
    <w:p w14:paraId="645A5405" w14:textId="1B24A679" w:rsidR="00D963E4" w:rsidRPr="00D963E4" w:rsidRDefault="00D963E4" w:rsidP="00D963E4">
      <w:pPr>
        <w:pStyle w:val="Zwykytekst"/>
        <w:numPr>
          <w:ilvl w:val="0"/>
          <w:numId w:val="36"/>
        </w:numPr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D963E4">
        <w:rPr>
          <w:rFonts w:ascii="Arial" w:hAnsi="Arial" w:cs="Arial"/>
        </w:rPr>
        <w:t xml:space="preserve">Przedstawicielem Wykonawcy odpowiedzialnym merytorycznie za kontakty i realizację Umowy </w:t>
      </w:r>
      <w:r w:rsidRPr="00D963E4">
        <w:rPr>
          <w:rFonts w:ascii="Arial" w:hAnsi="Arial" w:cs="Arial"/>
        </w:rPr>
        <w:br/>
        <w:t>z Zamawiającym będzie:</w:t>
      </w:r>
    </w:p>
    <w:p w14:paraId="78561D21" w14:textId="77777777" w:rsidR="00D963E4" w:rsidRPr="00D963E4" w:rsidRDefault="00D963E4" w:rsidP="00D963E4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D963E4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D963E4">
        <w:rPr>
          <w:rFonts w:ascii="Arial" w:hAnsi="Arial" w:cs="Arial"/>
        </w:rPr>
        <w:br/>
      </w:r>
      <w:r w:rsidRPr="00D963E4">
        <w:rPr>
          <w:rFonts w:ascii="Arial" w:hAnsi="Arial" w:cs="Arial"/>
          <w:i/>
        </w:rPr>
        <w:t>(wpisać dane kontaktowe: imię, nazwisko, telefon, e-mail).</w:t>
      </w:r>
    </w:p>
    <w:p w14:paraId="1AA8689C" w14:textId="77777777" w:rsidR="00D963E4" w:rsidRPr="00D963E4" w:rsidRDefault="00D963E4" w:rsidP="00D963E4">
      <w:pPr>
        <w:pStyle w:val="Zwykytek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963E4">
        <w:rPr>
          <w:rFonts w:ascii="Arial" w:hAnsi="Arial" w:cs="Arial"/>
        </w:rPr>
        <w:t>Oświadczam / oświadczamy</w:t>
      </w:r>
      <w:r w:rsidRPr="00D963E4">
        <w:rPr>
          <w:rFonts w:ascii="Arial" w:hAnsi="Arial" w:cs="Arial"/>
          <w:vertAlign w:val="superscript"/>
        </w:rPr>
        <w:t>*</w:t>
      </w:r>
      <w:r w:rsidRPr="00D963E4">
        <w:rPr>
          <w:rFonts w:ascii="Arial" w:hAnsi="Arial" w:cs="Arial"/>
        </w:rPr>
        <w:t xml:space="preserve">, że: </w:t>
      </w:r>
    </w:p>
    <w:p w14:paraId="49C1F89F" w14:textId="77777777" w:rsidR="00D963E4" w:rsidRPr="00D963E4" w:rsidRDefault="00D963E4" w:rsidP="00D963E4">
      <w:pPr>
        <w:pStyle w:val="Zwykytekst"/>
        <w:numPr>
          <w:ilvl w:val="1"/>
          <w:numId w:val="32"/>
        </w:numPr>
        <w:spacing w:line="276" w:lineRule="auto"/>
        <w:jc w:val="both"/>
        <w:rPr>
          <w:rFonts w:ascii="Arial" w:hAnsi="Arial" w:cs="Arial"/>
        </w:rPr>
      </w:pPr>
      <w:r w:rsidRPr="00D963E4">
        <w:rPr>
          <w:rFonts w:ascii="Arial" w:hAnsi="Arial" w:cs="Arial"/>
        </w:rPr>
        <w:t xml:space="preserve">zamówienie zostanie zrealizowane w całości przez Wykonawcę; </w:t>
      </w:r>
    </w:p>
    <w:p w14:paraId="316BBE55" w14:textId="77777777" w:rsidR="00D963E4" w:rsidRPr="00D963E4" w:rsidRDefault="00D963E4" w:rsidP="00D963E4">
      <w:pPr>
        <w:pStyle w:val="Zwykytekst"/>
        <w:numPr>
          <w:ilvl w:val="1"/>
          <w:numId w:val="32"/>
        </w:numPr>
        <w:spacing w:line="276" w:lineRule="auto"/>
        <w:jc w:val="both"/>
        <w:rPr>
          <w:rFonts w:ascii="Arial" w:hAnsi="Arial" w:cs="Arial"/>
        </w:rPr>
      </w:pPr>
      <w:r w:rsidRPr="00D963E4">
        <w:rPr>
          <w:rFonts w:ascii="Arial" w:hAnsi="Arial" w:cs="Arial"/>
        </w:rPr>
        <w:t>zamierzam / zamierzamy</w:t>
      </w:r>
      <w:r w:rsidRPr="00D963E4">
        <w:rPr>
          <w:rFonts w:ascii="Arial" w:hAnsi="Arial" w:cs="Arial"/>
          <w:vertAlign w:val="superscript"/>
        </w:rPr>
        <w:t>*</w:t>
      </w:r>
      <w:r w:rsidRPr="00D963E4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D963E4">
        <w:rPr>
          <w:rFonts w:ascii="Arial" w:hAnsi="Arial" w:cs="Arial"/>
          <w:vertAlign w:val="superscript"/>
        </w:rPr>
        <w:t>**</w:t>
      </w:r>
      <w:r w:rsidRPr="00D963E4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0D71A32A" w14:textId="77777777" w:rsidR="00D963E4" w:rsidRPr="00D963E4" w:rsidRDefault="00D963E4" w:rsidP="00D963E4">
      <w:pPr>
        <w:rPr>
          <w:rFonts w:ascii="Arial" w:hAnsi="Arial" w:cs="Arial"/>
          <w:i/>
          <w:sz w:val="18"/>
        </w:rPr>
      </w:pPr>
      <w:r w:rsidRPr="00D963E4">
        <w:rPr>
          <w:rFonts w:ascii="Arial" w:hAnsi="Arial" w:cs="Arial"/>
          <w:i/>
          <w:sz w:val="18"/>
        </w:rPr>
        <w:t xml:space="preserve">Uwaga! </w:t>
      </w:r>
    </w:p>
    <w:p w14:paraId="5B8D4564" w14:textId="77777777" w:rsidR="00D963E4" w:rsidRPr="00D963E4" w:rsidRDefault="00D963E4" w:rsidP="00D963E4">
      <w:pPr>
        <w:rPr>
          <w:rFonts w:ascii="Arial" w:hAnsi="Arial" w:cs="Arial"/>
          <w:i/>
          <w:sz w:val="18"/>
        </w:rPr>
      </w:pPr>
      <w:r w:rsidRPr="00D963E4">
        <w:rPr>
          <w:rFonts w:ascii="Arial" w:hAnsi="Arial" w:cs="Arial"/>
          <w:i/>
          <w:sz w:val="18"/>
          <w:vertAlign w:val="superscript"/>
        </w:rPr>
        <w:t xml:space="preserve">* </w:t>
      </w:r>
      <w:r w:rsidRPr="00D963E4">
        <w:rPr>
          <w:rFonts w:ascii="Arial" w:hAnsi="Arial" w:cs="Arial"/>
          <w:i/>
          <w:sz w:val="18"/>
        </w:rPr>
        <w:t xml:space="preserve">Niepotrzebne skreślić. </w:t>
      </w:r>
    </w:p>
    <w:p w14:paraId="55AC03F0" w14:textId="77777777" w:rsidR="00D963E4" w:rsidRPr="00D963E4" w:rsidRDefault="00D963E4" w:rsidP="00D963E4">
      <w:pPr>
        <w:rPr>
          <w:rFonts w:ascii="Arial" w:hAnsi="Arial" w:cs="Arial"/>
          <w:i/>
          <w:sz w:val="18"/>
        </w:rPr>
      </w:pPr>
      <w:r w:rsidRPr="00D963E4">
        <w:rPr>
          <w:rFonts w:ascii="Arial" w:hAnsi="Arial" w:cs="Arial"/>
          <w:i/>
          <w:sz w:val="18"/>
        </w:rPr>
        <w:t>** W przypadku, gdy Wykonawca nie wskaże części zamówienia, którą powierzy podwykonawcy przyjmuje się, że realizuje zamówienie samodzielnie.</w:t>
      </w:r>
    </w:p>
    <w:p w14:paraId="431FFCA2" w14:textId="77777777" w:rsidR="00D963E4" w:rsidRPr="00DB3207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D2BA2A7" w14:textId="77777777" w:rsidR="00D963E4" w:rsidRPr="000D3DAC" w:rsidRDefault="00D963E4" w:rsidP="00D963E4">
      <w:pPr>
        <w:pStyle w:val="Zwykytek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4E0BA54D" w14:textId="77777777" w:rsidR="00D963E4" w:rsidRPr="00107DB3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2FD16380" w14:textId="77777777" w:rsidR="00D963E4" w:rsidRPr="00107DB3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0EE2E7E4" w14:textId="77777777" w:rsidR="00D963E4" w:rsidRPr="00107DB3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31E6C6C2" w14:textId="77777777" w:rsidR="00D963E4" w:rsidRPr="000D3DAC" w:rsidRDefault="00D963E4" w:rsidP="00D963E4">
      <w:pPr>
        <w:pStyle w:val="Zwykytekst"/>
        <w:numPr>
          <w:ilvl w:val="0"/>
          <w:numId w:val="32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D63CB67" w14:textId="77777777" w:rsidR="00D963E4" w:rsidRPr="000D3DAC" w:rsidRDefault="00D963E4" w:rsidP="00D963E4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</w:t>
      </w:r>
      <w:r w:rsidRPr="000D3DAC">
        <w:rPr>
          <w:rStyle w:val="markedcontent"/>
          <w:rFonts w:ascii="Arial" w:hAnsi="Arial" w:cs="Arial"/>
        </w:rPr>
        <w:lastRenderedPageBreak/>
        <w:t>pokrewieństwa lub powinowactwa w linii bocznej do drugiego stopnia (rodzeństwo, krewni małżonka/i) lub pozostawania w stosunku przysposobienia, opieki lub kurateli.</w:t>
      </w:r>
    </w:p>
    <w:p w14:paraId="787F20D5" w14:textId="77777777" w:rsidR="00D963E4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401B734E" w14:textId="77777777" w:rsidR="00D963E4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</w:p>
    <w:p w14:paraId="78234EC6" w14:textId="77777777" w:rsidR="00D963E4" w:rsidRPr="00182D02" w:rsidRDefault="00D963E4" w:rsidP="00D963E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/>
          <w:iCs/>
          <w:sz w:val="18"/>
        </w:rPr>
      </w:pPr>
      <w:r w:rsidRPr="00F6711B">
        <w:rPr>
          <w:rFonts w:ascii="Arial" w:hAnsi="Arial" w:cs="Arial"/>
        </w:rPr>
        <w:t>Zwrotu wadium wniesionego w pieniądzu należy dokonać na konto w ........................................</w:t>
      </w:r>
      <w:r w:rsidRPr="00F6711B">
        <w:rPr>
          <w:rFonts w:ascii="Arial" w:hAnsi="Arial" w:cs="Arial"/>
        </w:rPr>
        <w:br/>
        <w:t>nr .........................................................................................................., w przypadku wniesienia wadium w innej formie niż pieniężnej proszę o przesłanie oświadczenia o zwolnieniu wadium na adres email:………………………………………………</w:t>
      </w:r>
    </w:p>
    <w:p w14:paraId="7D920128" w14:textId="77777777" w:rsidR="00D963E4" w:rsidRPr="00107DB3" w:rsidRDefault="00D963E4" w:rsidP="00D963E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</w:p>
    <w:p w14:paraId="654345DA" w14:textId="77777777" w:rsidR="00D963E4" w:rsidRPr="00EB5C6D" w:rsidRDefault="00D963E4" w:rsidP="00D963E4">
      <w:pPr>
        <w:pStyle w:val="Zwykytek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60DBB2CE" w14:textId="6AAE8B71" w:rsidR="00D963E4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 xml:space="preserve">Oświadczenie stanowiące załącznik nr </w:t>
      </w:r>
      <w:r w:rsidR="00F87E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t>do Zapytania ofertowego</w:t>
      </w:r>
      <w:r>
        <w:rPr>
          <w:rFonts w:ascii="Arial" w:hAnsi="Arial" w:cs="Arial"/>
        </w:rPr>
        <w:t>;</w:t>
      </w:r>
    </w:p>
    <w:p w14:paraId="67677747" w14:textId="77777777" w:rsidR="00D963E4" w:rsidRPr="00DA3F14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DA3F14">
        <w:rPr>
          <w:rFonts w:ascii="Arial" w:hAnsi="Arial" w:cs="Arial"/>
          <w:b/>
        </w:rPr>
        <w:t>CEIDG)</w:t>
      </w:r>
      <w:r w:rsidRPr="00DA3F14">
        <w:rPr>
          <w:rFonts w:ascii="Arial" w:hAnsi="Arial" w:cs="Arial"/>
        </w:rPr>
        <w:t xml:space="preserve">, jeżeli odrębne przepisy wymagają wpisu do rejestru lub CEIDG; </w:t>
      </w:r>
    </w:p>
    <w:p w14:paraId="0757D4F5" w14:textId="77777777" w:rsidR="00D963E4" w:rsidRPr="00EA337F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Upoważnienie (pełnomocnictwo) do reprezentowania Wykonawcy w postępowaniu; </w:t>
      </w:r>
    </w:p>
    <w:p w14:paraId="4F917FA3" w14:textId="77777777" w:rsidR="00D963E4" w:rsidRPr="00EA337F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sposób reprezentacji Wykonawcy (jeśli dotyczy);</w:t>
      </w:r>
    </w:p>
    <w:p w14:paraId="1BDA78BE" w14:textId="3A1B3A3B" w:rsidR="00D963E4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</w:t>
      </w:r>
    </w:p>
    <w:p w14:paraId="2F88C65E" w14:textId="0A528FF6" w:rsidR="00D963E4" w:rsidRDefault="00D963E4" w:rsidP="00D963E4">
      <w:pPr>
        <w:pStyle w:val="Zwykytekst"/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na </w:t>
      </w:r>
      <w:r w:rsidR="00FE3721">
        <w:rPr>
          <w:rFonts w:ascii="Arial" w:hAnsi="Arial" w:cs="Arial"/>
        </w:rPr>
        <w:t xml:space="preserve">potwierdzenie </w:t>
      </w:r>
      <w:r>
        <w:rPr>
          <w:rFonts w:ascii="Arial" w:hAnsi="Arial" w:cs="Arial"/>
        </w:rPr>
        <w:t>spełni</w:t>
      </w:r>
      <w:r w:rsidR="00FE3721">
        <w:rPr>
          <w:rFonts w:ascii="Arial" w:hAnsi="Arial" w:cs="Arial"/>
        </w:rPr>
        <w:t>a</w:t>
      </w:r>
      <w:r>
        <w:rPr>
          <w:rFonts w:ascii="Arial" w:hAnsi="Arial" w:cs="Arial"/>
        </w:rPr>
        <w:t>ni</w:t>
      </w:r>
      <w:r w:rsidR="00FE37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warunku udziału:</w:t>
      </w:r>
    </w:p>
    <w:p w14:paraId="5C772421" w14:textId="173518FC" w:rsidR="00D963E4" w:rsidRDefault="00D963E4" w:rsidP="00D963E4">
      <w:pPr>
        <w:pStyle w:val="Zwykytekst"/>
        <w:numPr>
          <w:ilvl w:val="2"/>
          <w:numId w:val="3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14:paraId="6B0C47BF" w14:textId="491D7B56" w:rsidR="00D963E4" w:rsidRPr="00D963E4" w:rsidRDefault="00D963E4" w:rsidP="00D963E4">
      <w:pPr>
        <w:pStyle w:val="Zwykytekst"/>
        <w:numPr>
          <w:ilvl w:val="2"/>
          <w:numId w:val="3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14:paraId="2756D369" w14:textId="77777777" w:rsidR="00D963E4" w:rsidRDefault="00D963E4" w:rsidP="00D963E4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8F93A70" w14:textId="77777777" w:rsidR="00D963E4" w:rsidRDefault="00D963E4" w:rsidP="00D963E4">
      <w:pPr>
        <w:ind w:left="5103"/>
      </w:pPr>
    </w:p>
    <w:p w14:paraId="1C43A59E" w14:textId="77777777" w:rsidR="00D963E4" w:rsidRDefault="00D963E4" w:rsidP="00D963E4"/>
    <w:p w14:paraId="6A356A73" w14:textId="77777777" w:rsidR="00D963E4" w:rsidRPr="00EB5C6D" w:rsidRDefault="00D963E4" w:rsidP="00D963E4">
      <w:pPr>
        <w:ind w:left="5103"/>
      </w:pPr>
      <w:r w:rsidRPr="00EB5C6D">
        <w:t>......................................................................</w:t>
      </w:r>
    </w:p>
    <w:p w14:paraId="1E41A5A1" w14:textId="77777777" w:rsidR="00D963E4" w:rsidRPr="00EB5C6D" w:rsidRDefault="00D963E4" w:rsidP="00D963E4">
      <w:pPr>
        <w:ind w:left="5103"/>
        <w:rPr>
          <w:sz w:val="18"/>
        </w:rPr>
      </w:pPr>
      <w:r w:rsidRPr="00EB5C6D">
        <w:rPr>
          <w:sz w:val="18"/>
        </w:rPr>
        <w:t>Podpis umocowanego (-ych)</w:t>
      </w:r>
    </w:p>
    <w:p w14:paraId="577BE1E3" w14:textId="77777777" w:rsidR="00D963E4" w:rsidRPr="00EB5C6D" w:rsidRDefault="00D963E4" w:rsidP="00D963E4">
      <w:pPr>
        <w:ind w:left="5103"/>
        <w:rPr>
          <w:sz w:val="18"/>
        </w:rPr>
      </w:pPr>
      <w:r w:rsidRPr="00EB5C6D">
        <w:rPr>
          <w:sz w:val="18"/>
        </w:rPr>
        <w:t>przedstawiciela (-li) Wykonawcy</w:t>
      </w:r>
    </w:p>
    <w:p w14:paraId="4695977C" w14:textId="77777777" w:rsidR="00D963E4" w:rsidRPr="00650CAD" w:rsidRDefault="00D963E4" w:rsidP="00D963E4">
      <w:pPr>
        <w:pStyle w:val="Zwykytekst1"/>
        <w:spacing w:line="276" w:lineRule="auto"/>
        <w:jc w:val="both"/>
      </w:pP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7F188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FDFCC" w14:textId="77777777" w:rsidR="002D20D4" w:rsidRDefault="002D20D4" w:rsidP="00BE4126">
      <w:r>
        <w:separator/>
      </w:r>
    </w:p>
  </w:endnote>
  <w:endnote w:type="continuationSeparator" w:id="0">
    <w:p w14:paraId="6F680865" w14:textId="77777777" w:rsidR="002D20D4" w:rsidRDefault="002D20D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4FE4376F" w:rsidR="0063132A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63132A" w:rsidRDefault="0063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3275D" w14:textId="77777777" w:rsidR="002D20D4" w:rsidRDefault="002D20D4" w:rsidP="00BE4126">
      <w:r>
        <w:separator/>
      </w:r>
    </w:p>
  </w:footnote>
  <w:footnote w:type="continuationSeparator" w:id="0">
    <w:p w14:paraId="5B32C4B1" w14:textId="77777777" w:rsidR="002D20D4" w:rsidRDefault="002D20D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495D114C" w:rsidR="002F64AE" w:rsidRPr="00F87EA7" w:rsidRDefault="00F87EA7" w:rsidP="00F87EA7">
    <w:pPr>
      <w:pStyle w:val="Nagwek"/>
      <w:jc w:val="right"/>
      <w:rPr>
        <w:rFonts w:ascii="Arial" w:hAnsi="Arial" w:cs="Arial"/>
      </w:rPr>
    </w:pPr>
    <w:r w:rsidRPr="00F87EA7">
      <w:rPr>
        <w:rFonts w:ascii="Arial" w:hAnsi="Arial" w:cs="Arial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006B04"/>
    <w:multiLevelType w:val="multilevel"/>
    <w:tmpl w:val="DA7673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F75AC3"/>
    <w:multiLevelType w:val="multilevel"/>
    <w:tmpl w:val="C70EF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38F1737"/>
    <w:multiLevelType w:val="multilevel"/>
    <w:tmpl w:val="06DC9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3F722E"/>
    <w:multiLevelType w:val="multilevel"/>
    <w:tmpl w:val="E9A27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8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AF689A"/>
    <w:multiLevelType w:val="multilevel"/>
    <w:tmpl w:val="5A8ABF6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736094"/>
    <w:multiLevelType w:val="multilevel"/>
    <w:tmpl w:val="B4FA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2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240ED"/>
    <w:multiLevelType w:val="multilevel"/>
    <w:tmpl w:val="882A43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20553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80874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159739">
    <w:abstractNumId w:val="4"/>
  </w:num>
  <w:num w:numId="4" w16cid:durableId="934248352">
    <w:abstractNumId w:val="23"/>
  </w:num>
  <w:num w:numId="5" w16cid:durableId="413598985">
    <w:abstractNumId w:val="26"/>
  </w:num>
  <w:num w:numId="6" w16cid:durableId="1592352870">
    <w:abstractNumId w:val="32"/>
  </w:num>
  <w:num w:numId="7" w16cid:durableId="2046052683">
    <w:abstractNumId w:val="24"/>
  </w:num>
  <w:num w:numId="8" w16cid:durableId="675115360">
    <w:abstractNumId w:val="2"/>
  </w:num>
  <w:num w:numId="9" w16cid:durableId="1950620118">
    <w:abstractNumId w:val="6"/>
  </w:num>
  <w:num w:numId="10" w16cid:durableId="1070929492">
    <w:abstractNumId w:val="16"/>
  </w:num>
  <w:num w:numId="11" w16cid:durableId="341053285">
    <w:abstractNumId w:val="33"/>
  </w:num>
  <w:num w:numId="12" w16cid:durableId="690256579">
    <w:abstractNumId w:val="8"/>
  </w:num>
  <w:num w:numId="13" w16cid:durableId="364060837">
    <w:abstractNumId w:val="34"/>
  </w:num>
  <w:num w:numId="14" w16cid:durableId="588004099">
    <w:abstractNumId w:val="22"/>
  </w:num>
  <w:num w:numId="15" w16cid:durableId="2099137209">
    <w:abstractNumId w:val="25"/>
  </w:num>
  <w:num w:numId="16" w16cid:durableId="279269084">
    <w:abstractNumId w:val="18"/>
  </w:num>
  <w:num w:numId="17" w16cid:durableId="195235368">
    <w:abstractNumId w:val="9"/>
  </w:num>
  <w:num w:numId="18" w16cid:durableId="114178099">
    <w:abstractNumId w:val="29"/>
  </w:num>
  <w:num w:numId="19" w16cid:durableId="229854669">
    <w:abstractNumId w:val="10"/>
  </w:num>
  <w:num w:numId="20" w16cid:durableId="1554730226">
    <w:abstractNumId w:val="31"/>
  </w:num>
  <w:num w:numId="21" w16cid:durableId="21323769">
    <w:abstractNumId w:val="0"/>
  </w:num>
  <w:num w:numId="22" w16cid:durableId="8284425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8445872">
    <w:abstractNumId w:val="3"/>
  </w:num>
  <w:num w:numId="24" w16cid:durableId="1479230580">
    <w:abstractNumId w:val="1"/>
  </w:num>
  <w:num w:numId="25" w16cid:durableId="932085462">
    <w:abstractNumId w:val="27"/>
  </w:num>
  <w:num w:numId="26" w16cid:durableId="547183999">
    <w:abstractNumId w:val="19"/>
  </w:num>
  <w:num w:numId="27" w16cid:durableId="786123053">
    <w:abstractNumId w:val="28"/>
  </w:num>
  <w:num w:numId="28" w16cid:durableId="1056781583">
    <w:abstractNumId w:val="12"/>
  </w:num>
  <w:num w:numId="29" w16cid:durableId="633563123">
    <w:abstractNumId w:val="7"/>
  </w:num>
  <w:num w:numId="30" w16cid:durableId="1340892205">
    <w:abstractNumId w:val="21"/>
  </w:num>
  <w:num w:numId="31" w16cid:durableId="245656678">
    <w:abstractNumId w:val="15"/>
  </w:num>
  <w:num w:numId="32" w16cid:durableId="2040280589">
    <w:abstractNumId w:val="11"/>
  </w:num>
  <w:num w:numId="33" w16cid:durableId="1971082391">
    <w:abstractNumId w:val="5"/>
  </w:num>
  <w:num w:numId="34" w16cid:durableId="920530415">
    <w:abstractNumId w:val="20"/>
  </w:num>
  <w:num w:numId="35" w16cid:durableId="1679771863">
    <w:abstractNumId w:val="30"/>
  </w:num>
  <w:num w:numId="36" w16cid:durableId="123400599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rolina Ostrowska">
    <w15:presenceInfo w15:providerId="AD" w15:userId="S::karolina.ostrowska@kolejemalopolskie.com.pl::5c26f724-6e9c-4ce9-b313-0943bdea91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565C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D1FC2"/>
    <w:rsid w:val="000E5278"/>
    <w:rsid w:val="000F1CA7"/>
    <w:rsid w:val="00122FD9"/>
    <w:rsid w:val="0016520D"/>
    <w:rsid w:val="001672B1"/>
    <w:rsid w:val="00174A86"/>
    <w:rsid w:val="001811C7"/>
    <w:rsid w:val="001A2DAB"/>
    <w:rsid w:val="001B0026"/>
    <w:rsid w:val="001B6FB5"/>
    <w:rsid w:val="001C08E7"/>
    <w:rsid w:val="001D51D5"/>
    <w:rsid w:val="001F3472"/>
    <w:rsid w:val="0020349F"/>
    <w:rsid w:val="00206CB4"/>
    <w:rsid w:val="00213436"/>
    <w:rsid w:val="00250843"/>
    <w:rsid w:val="00285769"/>
    <w:rsid w:val="00292010"/>
    <w:rsid w:val="002A1F4A"/>
    <w:rsid w:val="002B0ED7"/>
    <w:rsid w:val="002B3736"/>
    <w:rsid w:val="002B5460"/>
    <w:rsid w:val="002D20D4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B2334"/>
    <w:rsid w:val="003C1587"/>
    <w:rsid w:val="003E5F7C"/>
    <w:rsid w:val="003E6AA8"/>
    <w:rsid w:val="003F149F"/>
    <w:rsid w:val="0040377D"/>
    <w:rsid w:val="00403C0E"/>
    <w:rsid w:val="004109A0"/>
    <w:rsid w:val="00410A91"/>
    <w:rsid w:val="00410FD5"/>
    <w:rsid w:val="004148DC"/>
    <w:rsid w:val="00422735"/>
    <w:rsid w:val="0042731E"/>
    <w:rsid w:val="004273B7"/>
    <w:rsid w:val="00455E68"/>
    <w:rsid w:val="00457276"/>
    <w:rsid w:val="004714E0"/>
    <w:rsid w:val="00482459"/>
    <w:rsid w:val="004B4A43"/>
    <w:rsid w:val="004B4EC5"/>
    <w:rsid w:val="004B6C56"/>
    <w:rsid w:val="004D1A79"/>
    <w:rsid w:val="004E6E81"/>
    <w:rsid w:val="005116D7"/>
    <w:rsid w:val="00512BA7"/>
    <w:rsid w:val="005152CE"/>
    <w:rsid w:val="0052083F"/>
    <w:rsid w:val="005252D4"/>
    <w:rsid w:val="005303E1"/>
    <w:rsid w:val="005456FB"/>
    <w:rsid w:val="0055411F"/>
    <w:rsid w:val="00557F73"/>
    <w:rsid w:val="00580981"/>
    <w:rsid w:val="00582CDC"/>
    <w:rsid w:val="00587F47"/>
    <w:rsid w:val="005A1522"/>
    <w:rsid w:val="005C1323"/>
    <w:rsid w:val="005C6EA7"/>
    <w:rsid w:val="005D41AE"/>
    <w:rsid w:val="005F3BCB"/>
    <w:rsid w:val="005F7B78"/>
    <w:rsid w:val="00610B60"/>
    <w:rsid w:val="006254AA"/>
    <w:rsid w:val="0063132A"/>
    <w:rsid w:val="00635032"/>
    <w:rsid w:val="006463BD"/>
    <w:rsid w:val="006A48A1"/>
    <w:rsid w:val="006A5B7A"/>
    <w:rsid w:val="006B066A"/>
    <w:rsid w:val="006C0021"/>
    <w:rsid w:val="0071680D"/>
    <w:rsid w:val="00736BC4"/>
    <w:rsid w:val="00742AFB"/>
    <w:rsid w:val="0077357C"/>
    <w:rsid w:val="00774449"/>
    <w:rsid w:val="0079484A"/>
    <w:rsid w:val="007A60A6"/>
    <w:rsid w:val="007B45DA"/>
    <w:rsid w:val="007E24CE"/>
    <w:rsid w:val="007F1887"/>
    <w:rsid w:val="007F254E"/>
    <w:rsid w:val="00824F1C"/>
    <w:rsid w:val="008367E4"/>
    <w:rsid w:val="0084582C"/>
    <w:rsid w:val="0085570D"/>
    <w:rsid w:val="008855EA"/>
    <w:rsid w:val="008937A0"/>
    <w:rsid w:val="008948CF"/>
    <w:rsid w:val="008A3BAC"/>
    <w:rsid w:val="008C568F"/>
    <w:rsid w:val="008D47B2"/>
    <w:rsid w:val="008E6CE9"/>
    <w:rsid w:val="008E7FFA"/>
    <w:rsid w:val="008F24A7"/>
    <w:rsid w:val="00917CE5"/>
    <w:rsid w:val="00926E84"/>
    <w:rsid w:val="00940B6F"/>
    <w:rsid w:val="00943780"/>
    <w:rsid w:val="00945ECD"/>
    <w:rsid w:val="009512DE"/>
    <w:rsid w:val="009728D8"/>
    <w:rsid w:val="009812B7"/>
    <w:rsid w:val="00987616"/>
    <w:rsid w:val="009B22E9"/>
    <w:rsid w:val="009B3B43"/>
    <w:rsid w:val="009C39E0"/>
    <w:rsid w:val="009D7BE8"/>
    <w:rsid w:val="009E10ED"/>
    <w:rsid w:val="009E1EA8"/>
    <w:rsid w:val="009E52E4"/>
    <w:rsid w:val="009E7927"/>
    <w:rsid w:val="00A03669"/>
    <w:rsid w:val="00A26C20"/>
    <w:rsid w:val="00A4265C"/>
    <w:rsid w:val="00A45DC0"/>
    <w:rsid w:val="00A465B6"/>
    <w:rsid w:val="00A52B47"/>
    <w:rsid w:val="00A546DF"/>
    <w:rsid w:val="00A566A8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264"/>
    <w:rsid w:val="00AD6978"/>
    <w:rsid w:val="00AE64C9"/>
    <w:rsid w:val="00B13182"/>
    <w:rsid w:val="00B42F43"/>
    <w:rsid w:val="00B47A91"/>
    <w:rsid w:val="00B655CA"/>
    <w:rsid w:val="00BB51D3"/>
    <w:rsid w:val="00BE3927"/>
    <w:rsid w:val="00BE4126"/>
    <w:rsid w:val="00C1249F"/>
    <w:rsid w:val="00C20C3A"/>
    <w:rsid w:val="00C4247C"/>
    <w:rsid w:val="00C43BA8"/>
    <w:rsid w:val="00C523EF"/>
    <w:rsid w:val="00C528C6"/>
    <w:rsid w:val="00C67B4A"/>
    <w:rsid w:val="00C97E36"/>
    <w:rsid w:val="00CB546A"/>
    <w:rsid w:val="00CD49A0"/>
    <w:rsid w:val="00CE3BF8"/>
    <w:rsid w:val="00D011F4"/>
    <w:rsid w:val="00D01C4B"/>
    <w:rsid w:val="00D41E90"/>
    <w:rsid w:val="00D7523F"/>
    <w:rsid w:val="00D8684E"/>
    <w:rsid w:val="00D963E4"/>
    <w:rsid w:val="00DC2516"/>
    <w:rsid w:val="00DE7887"/>
    <w:rsid w:val="00DF3FFF"/>
    <w:rsid w:val="00DF4896"/>
    <w:rsid w:val="00DF5962"/>
    <w:rsid w:val="00E03CC6"/>
    <w:rsid w:val="00E1077D"/>
    <w:rsid w:val="00E14066"/>
    <w:rsid w:val="00E34064"/>
    <w:rsid w:val="00E40679"/>
    <w:rsid w:val="00EA34C1"/>
    <w:rsid w:val="00EB5C6D"/>
    <w:rsid w:val="00EB688B"/>
    <w:rsid w:val="00EC499C"/>
    <w:rsid w:val="00EE6748"/>
    <w:rsid w:val="00F37380"/>
    <w:rsid w:val="00F42C0C"/>
    <w:rsid w:val="00F53BE7"/>
    <w:rsid w:val="00F5494D"/>
    <w:rsid w:val="00F81BF2"/>
    <w:rsid w:val="00F87EA7"/>
    <w:rsid w:val="00F97719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,maz_wyliczenie,opis dzialania,K-P_odwolanie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963E4"/>
    <w:pPr>
      <w:suppressAutoHyphens/>
    </w:pPr>
    <w:rPr>
      <w:rFonts w:ascii="Courier New" w:hAnsi="Courier New" w:cs="Courier New"/>
      <w:lang w:val="x-none" w:eastAsia="ar-SA"/>
    </w:rPr>
  </w:style>
  <w:style w:type="character" w:customStyle="1" w:styleId="markedcontent">
    <w:name w:val="markedcontent"/>
    <w:basedOn w:val="Domylnaczcionkaakapitu"/>
    <w:rsid w:val="00D963E4"/>
  </w:style>
  <w:style w:type="paragraph" w:styleId="Poprawka">
    <w:name w:val="Revision"/>
    <w:hidden/>
    <w:uiPriority w:val="99"/>
    <w:semiHidden/>
    <w:rsid w:val="009E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2CE0-66DF-4C70-BF01-9D11684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</cp:revision>
  <cp:lastPrinted>2019-02-15T09:38:00Z</cp:lastPrinted>
  <dcterms:created xsi:type="dcterms:W3CDTF">2024-07-26T09:22:00Z</dcterms:created>
  <dcterms:modified xsi:type="dcterms:W3CDTF">2024-07-29T04:57:00Z</dcterms:modified>
</cp:coreProperties>
</file>