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43081" w14:textId="77777777" w:rsidR="0097397D" w:rsidRPr="008B5D2E" w:rsidRDefault="00836C17" w:rsidP="008B5D2E">
      <w:pPr>
        <w:pStyle w:val="Nagwek1"/>
        <w:jc w:val="right"/>
      </w:pPr>
      <w:r w:rsidRPr="008B5D2E">
        <w:t>Załącznik nr 6 do SWZ</w:t>
      </w:r>
    </w:p>
    <w:p w14:paraId="1EB5BEC6" w14:textId="77777777" w:rsidR="003828AB" w:rsidRPr="008B5D2E" w:rsidRDefault="00B13590" w:rsidP="008B5D2E">
      <w:pPr>
        <w:pStyle w:val="Nagwek1"/>
      </w:pPr>
      <w:r w:rsidRPr="008B5D2E">
        <w:t>UMOWA  nr __________(</w:t>
      </w:r>
      <w:r w:rsidR="00FD2816" w:rsidRPr="008B5D2E">
        <w:t>wzór)</w:t>
      </w:r>
    </w:p>
    <w:p w14:paraId="3D6479B6" w14:textId="77777777" w:rsidR="003828AB" w:rsidRPr="008B5D2E" w:rsidRDefault="003828AB" w:rsidP="008B5D2E">
      <w:pPr>
        <w:ind w:firstLine="708"/>
      </w:pPr>
    </w:p>
    <w:p w14:paraId="529E1568" w14:textId="77777777" w:rsidR="00882185" w:rsidRPr="008B5D2E" w:rsidRDefault="006C6DAA" w:rsidP="008B5D2E">
      <w:pPr>
        <w:jc w:val="both"/>
      </w:pPr>
      <w:r w:rsidRPr="008B5D2E">
        <w:t>zawarta w dniu ______________</w:t>
      </w:r>
      <w:r w:rsidR="00882185" w:rsidRPr="008B5D2E">
        <w:t>r. w Inowrocławiu pomiędzy:</w:t>
      </w:r>
    </w:p>
    <w:p w14:paraId="15A80BE7" w14:textId="44FB503B" w:rsidR="00882185" w:rsidRPr="008B5D2E" w:rsidRDefault="00882185" w:rsidP="008B5D2E">
      <w:pPr>
        <w:jc w:val="both"/>
      </w:pPr>
      <w:r w:rsidRPr="008B5D2E">
        <w:t>Szpitalem Wielospecjalistycznym im</w:t>
      </w:r>
      <w:r w:rsidR="006C6DAA" w:rsidRPr="008B5D2E">
        <w:t>.</w:t>
      </w:r>
      <w:r w:rsidRPr="008B5D2E">
        <w:t xml:space="preserve"> dr Ludwika Błażka w Inowrocławiu, przy ul. Poznańskiej 97, 88-100 Inowrocław, zarejestrowanym w Krajowym Rejestrz</w:t>
      </w:r>
      <w:r w:rsidR="00751BAC" w:rsidRPr="008B5D2E">
        <w:t>e,</w:t>
      </w:r>
      <w:r w:rsidRPr="008B5D2E">
        <w:t xml:space="preserve"> Sądowym przez Sąd Rejonowy w Bydgoszczy XIII Wydział Gospodarczy pod numerem 0000002494, posiadający nr identyfikacji podatkowej NIP 556-22-39-217, REGON 092358780,</w:t>
      </w:r>
    </w:p>
    <w:p w14:paraId="6ADD5D94" w14:textId="77777777" w:rsidR="00882185" w:rsidRPr="008B5D2E" w:rsidRDefault="00882185" w:rsidP="008B5D2E">
      <w:pPr>
        <w:jc w:val="both"/>
      </w:pPr>
      <w:r w:rsidRPr="008B5D2E">
        <w:t>reprezentowanym przez:</w:t>
      </w:r>
    </w:p>
    <w:p w14:paraId="495BED9A" w14:textId="77777777" w:rsidR="00882185" w:rsidRPr="008B5D2E" w:rsidRDefault="00882185" w:rsidP="008B5D2E">
      <w:pPr>
        <w:jc w:val="both"/>
      </w:pPr>
      <w:r w:rsidRPr="008B5D2E">
        <w:t>dr n. med. Eligiusza Patalasa – Dyrektora</w:t>
      </w:r>
    </w:p>
    <w:p w14:paraId="66B70A14" w14:textId="62126B44" w:rsidR="00882185" w:rsidRDefault="00882185" w:rsidP="008B5D2E">
      <w:pPr>
        <w:jc w:val="both"/>
      </w:pPr>
      <w:r w:rsidRPr="008B5D2E">
        <w:t>zwanym dalej „Zamawiającym”,</w:t>
      </w:r>
    </w:p>
    <w:p w14:paraId="77A9F65A" w14:textId="09992C2C" w:rsidR="00DB648B" w:rsidRPr="008B5D2E" w:rsidRDefault="00DB648B" w:rsidP="008B5D2E">
      <w:pPr>
        <w:jc w:val="both"/>
      </w:pPr>
      <w:r>
        <w:t>oraz</w:t>
      </w:r>
    </w:p>
    <w:p w14:paraId="69D62E72" w14:textId="3CF82DE0" w:rsidR="00882185" w:rsidRPr="008B5D2E" w:rsidRDefault="00361473" w:rsidP="008B5D2E">
      <w:r>
        <w:rPr>
          <w:rFonts w:eastAsia="Arial Unicode MS"/>
          <w:kern w:val="1"/>
        </w:rPr>
        <w:t>………………………………………………</w:t>
      </w:r>
      <w:r w:rsidR="00DB648B">
        <w:rPr>
          <w:rFonts w:eastAsia="Arial Unicode MS"/>
          <w:kern w:val="1"/>
        </w:rPr>
        <w:t xml:space="preserve">, zwanym </w:t>
      </w:r>
      <w:r w:rsidR="00B8600F" w:rsidRPr="008B5D2E">
        <w:rPr>
          <w:rFonts w:eastAsia="Arial Unicode MS"/>
          <w:kern w:val="1"/>
        </w:rPr>
        <w:t>dalej</w:t>
      </w:r>
      <w:r w:rsidR="00882185" w:rsidRPr="008B5D2E">
        <w:t xml:space="preserve"> „Wykonawcą”</w:t>
      </w:r>
    </w:p>
    <w:p w14:paraId="58C0BC08" w14:textId="77777777" w:rsidR="00B8600F" w:rsidRPr="008B5D2E" w:rsidRDefault="00B8600F" w:rsidP="008B5D2E">
      <w:pPr>
        <w:rPr>
          <w:rFonts w:eastAsia="Arial Unicode MS"/>
          <w:kern w:val="1"/>
        </w:rPr>
      </w:pPr>
    </w:p>
    <w:p w14:paraId="74FA58F8" w14:textId="2A6AF5E2" w:rsidR="00882185" w:rsidRPr="008B5D2E" w:rsidRDefault="00882185" w:rsidP="008B5D2E">
      <w:pPr>
        <w:jc w:val="both"/>
      </w:pPr>
      <w:r w:rsidRPr="008B5D2E">
        <w:t>W wyniku dokonania przez Zamawiającego wyboru najkorz</w:t>
      </w:r>
      <w:r w:rsidR="00C15388">
        <w:t xml:space="preserve">ystniejszej oferty w trybie udzielenia zamówienia o wartości nie przekraczającej równowartości kwoty 130 000.00 zł </w:t>
      </w:r>
      <w:r w:rsidRPr="008B5D2E">
        <w:t xml:space="preserve"> zostaje zawarta umowa o następującej treści:</w:t>
      </w:r>
    </w:p>
    <w:p w14:paraId="433408AC" w14:textId="77777777" w:rsidR="00882185" w:rsidRPr="008B5D2E" w:rsidRDefault="00882185" w:rsidP="008B5D2E">
      <w:pPr>
        <w:jc w:val="both"/>
      </w:pPr>
    </w:p>
    <w:p w14:paraId="3E3D7B96" w14:textId="7D51E550" w:rsidR="00882185" w:rsidRPr="008B5D2E" w:rsidRDefault="00882185" w:rsidP="008B5D2E">
      <w:pPr>
        <w:jc w:val="center"/>
      </w:pPr>
      <w:r w:rsidRPr="008B5D2E">
        <w:rPr>
          <w:b/>
          <w:bCs/>
        </w:rPr>
        <w:t>§ 1</w:t>
      </w:r>
    </w:p>
    <w:p w14:paraId="2FC79469" w14:textId="2539BF40" w:rsidR="00827690" w:rsidRPr="008B5D2E" w:rsidRDefault="00882185" w:rsidP="00B840E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Przedmiotem umowy jest wykonanie przez Wykonawcę  na rzecz Zamawiającego robót </w:t>
      </w:r>
      <w:r w:rsidR="00340C4E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sz w:val="24"/>
          <w:szCs w:val="24"/>
        </w:rPr>
        <w:br/>
      </w:r>
      <w:r w:rsidRPr="008B5D2E">
        <w:rPr>
          <w:rFonts w:ascii="Times New Roman" w:hAnsi="Times New Roman" w:cs="Times New Roman"/>
          <w:sz w:val="24"/>
          <w:szCs w:val="24"/>
        </w:rPr>
        <w:t xml:space="preserve">budowlanych, </w:t>
      </w:r>
      <w:r w:rsidR="006C6DAA" w:rsidRPr="008B5D2E">
        <w:rPr>
          <w:rFonts w:ascii="Times New Roman" w:hAnsi="Times New Roman" w:cs="Times New Roman"/>
          <w:sz w:val="24"/>
          <w:szCs w:val="24"/>
        </w:rPr>
        <w:t>polegających na</w:t>
      </w:r>
      <w:r w:rsidR="0045694C" w:rsidRPr="008B5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800" w:rsidRPr="008B5D2E">
        <w:rPr>
          <w:rFonts w:ascii="Times New Roman" w:hAnsi="Times New Roman" w:cs="Times New Roman"/>
          <w:bCs/>
          <w:sz w:val="24"/>
          <w:szCs w:val="24"/>
        </w:rPr>
        <w:t>modernizacji poszycia dachowego na budynk</w:t>
      </w:r>
      <w:r w:rsidR="00340C4E" w:rsidRPr="008B5D2E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 w:rsidR="00340C4E" w:rsidRPr="008B5D2E">
        <w:rPr>
          <w:rFonts w:ascii="Times New Roman" w:hAnsi="Times New Roman" w:cs="Times New Roman"/>
          <w:sz w:val="24"/>
          <w:szCs w:val="24"/>
        </w:rPr>
        <w:br/>
      </w:r>
      <w:r w:rsidR="00B840EA">
        <w:rPr>
          <w:rFonts w:ascii="Times New Roman" w:hAnsi="Times New Roman" w:cs="Times New Roman"/>
          <w:sz w:val="24"/>
          <w:szCs w:val="24"/>
        </w:rPr>
        <w:t>Zakładu Patomorfologii i Rozdzielni niskiego i średniego napięcia</w:t>
      </w:r>
      <w:r w:rsidR="00B840EA">
        <w:rPr>
          <w:rFonts w:ascii="Times New Roman" w:hAnsi="Times New Roman" w:cs="Times New Roman"/>
          <w:bCs/>
          <w:sz w:val="24"/>
          <w:szCs w:val="24"/>
        </w:rPr>
        <w:t>, znajdujących się na terenie Zamawiającego.</w:t>
      </w:r>
    </w:p>
    <w:p w14:paraId="57BAFFCF" w14:textId="28841C41" w:rsidR="001F1160" w:rsidRPr="008B5D2E" w:rsidRDefault="00433017" w:rsidP="00B840E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2E">
        <w:rPr>
          <w:rFonts w:ascii="Times New Roman" w:hAnsi="Times New Roman" w:cs="Times New Roman"/>
          <w:bCs/>
          <w:sz w:val="24"/>
          <w:szCs w:val="24"/>
        </w:rPr>
        <w:t>P</w:t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 xml:space="preserve">rzedmiot umowy wykonany zostanie </w:t>
      </w:r>
      <w:r w:rsidR="0097397D" w:rsidRPr="008B5D2E">
        <w:rPr>
          <w:rFonts w:ascii="Times New Roman" w:hAnsi="Times New Roman" w:cs="Times New Roman"/>
          <w:sz w:val="24"/>
          <w:szCs w:val="24"/>
        </w:rPr>
        <w:t>zgodnie z </w:t>
      </w:r>
      <w:r w:rsidR="00752D7B" w:rsidRPr="008B5D2E">
        <w:rPr>
          <w:rFonts w:ascii="Times New Roman" w:hAnsi="Times New Roman" w:cs="Times New Roman"/>
          <w:sz w:val="24"/>
          <w:szCs w:val="24"/>
        </w:rPr>
        <w:t>opisem</w:t>
      </w:r>
      <w:r w:rsidR="006431C0" w:rsidRPr="008B5D2E">
        <w:rPr>
          <w:rFonts w:ascii="Times New Roman" w:hAnsi="Times New Roman" w:cs="Times New Roman"/>
          <w:sz w:val="24"/>
          <w:szCs w:val="24"/>
        </w:rPr>
        <w:t xml:space="preserve"> zawartym w Specyfikacji</w:t>
      </w:r>
      <w:r w:rsidR="00B404EB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sz w:val="24"/>
          <w:szCs w:val="24"/>
        </w:rPr>
        <w:br/>
      </w:r>
      <w:r w:rsidR="00752D7B" w:rsidRPr="008B5D2E">
        <w:rPr>
          <w:rFonts w:ascii="Times New Roman" w:hAnsi="Times New Roman" w:cs="Times New Roman"/>
          <w:sz w:val="24"/>
          <w:szCs w:val="24"/>
        </w:rPr>
        <w:t>Warunków Zamówienia (dalej SWZ</w:t>
      </w:r>
      <w:r w:rsidR="00EE3166">
        <w:rPr>
          <w:rFonts w:ascii="Times New Roman" w:hAnsi="Times New Roman" w:cs="Times New Roman"/>
          <w:sz w:val="24"/>
          <w:szCs w:val="24"/>
        </w:rPr>
        <w:t>)</w:t>
      </w:r>
      <w:r w:rsidR="00752D7B" w:rsidRPr="008B5D2E">
        <w:rPr>
          <w:rFonts w:ascii="Times New Roman" w:hAnsi="Times New Roman" w:cs="Times New Roman"/>
          <w:sz w:val="24"/>
          <w:szCs w:val="24"/>
        </w:rPr>
        <w:t xml:space="preserve">, </w:t>
      </w:r>
      <w:r w:rsidR="00882185" w:rsidRPr="008B5D2E">
        <w:rPr>
          <w:rFonts w:ascii="Times New Roman" w:hAnsi="Times New Roman" w:cs="Times New Roman"/>
          <w:sz w:val="24"/>
          <w:szCs w:val="24"/>
        </w:rPr>
        <w:t>of</w:t>
      </w:r>
      <w:r w:rsidR="009E39A9" w:rsidRPr="008B5D2E">
        <w:rPr>
          <w:rFonts w:ascii="Times New Roman" w:hAnsi="Times New Roman" w:cs="Times New Roman"/>
          <w:sz w:val="24"/>
          <w:szCs w:val="24"/>
        </w:rPr>
        <w:t>ertą</w:t>
      </w:r>
      <w:r w:rsidR="00752D7B" w:rsidRPr="008B5D2E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E39A9" w:rsidRPr="008B5D2E">
        <w:rPr>
          <w:rFonts w:ascii="Times New Roman" w:hAnsi="Times New Roman" w:cs="Times New Roman"/>
          <w:sz w:val="24"/>
          <w:szCs w:val="24"/>
        </w:rPr>
        <w:t xml:space="preserve">, </w:t>
      </w:r>
      <w:r w:rsidR="00836C17" w:rsidRPr="008B5D2E">
        <w:rPr>
          <w:rFonts w:ascii="Times New Roman" w:hAnsi="Times New Roman" w:cs="Times New Roman"/>
          <w:sz w:val="24"/>
          <w:szCs w:val="24"/>
        </w:rPr>
        <w:t>przedm</w:t>
      </w:r>
      <w:r w:rsidR="0045694C" w:rsidRPr="008B5D2E">
        <w:rPr>
          <w:rFonts w:ascii="Times New Roman" w:hAnsi="Times New Roman" w:cs="Times New Roman"/>
          <w:sz w:val="24"/>
          <w:szCs w:val="24"/>
        </w:rPr>
        <w:t>iar</w:t>
      </w:r>
      <w:r w:rsidR="009E39A9" w:rsidRPr="008B5D2E">
        <w:rPr>
          <w:rFonts w:ascii="Times New Roman" w:hAnsi="Times New Roman" w:cs="Times New Roman"/>
          <w:sz w:val="24"/>
          <w:szCs w:val="24"/>
        </w:rPr>
        <w:t>em</w:t>
      </w:r>
      <w:r w:rsidR="0045694C" w:rsidRPr="008B5D2E">
        <w:rPr>
          <w:rFonts w:ascii="Times New Roman" w:hAnsi="Times New Roman" w:cs="Times New Roman"/>
          <w:bCs/>
          <w:sz w:val="24"/>
          <w:szCs w:val="24"/>
        </w:rPr>
        <w:t xml:space="preserve"> robót</w:t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340C4E" w:rsidRPr="008B5D2E">
        <w:rPr>
          <w:rFonts w:ascii="Times New Roman" w:hAnsi="Times New Roman" w:cs="Times New Roman"/>
          <w:bCs/>
          <w:sz w:val="24"/>
          <w:szCs w:val="24"/>
        </w:rPr>
        <w:br/>
      </w:r>
      <w:r w:rsidRPr="008B5D2E">
        <w:rPr>
          <w:rFonts w:ascii="Times New Roman" w:hAnsi="Times New Roman" w:cs="Times New Roman"/>
          <w:bCs/>
          <w:sz w:val="24"/>
          <w:szCs w:val="24"/>
        </w:rPr>
        <w:t>S</w:t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>pecyfikacją Techniczną Wykonania i Odbioru Robót</w:t>
      </w:r>
      <w:r w:rsidR="00EE3166">
        <w:rPr>
          <w:rFonts w:ascii="Times New Roman" w:hAnsi="Times New Roman" w:cs="Times New Roman"/>
          <w:bCs/>
          <w:sz w:val="24"/>
          <w:szCs w:val="24"/>
        </w:rPr>
        <w:t>,</w:t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 xml:space="preserve"> stanowiącymi Załączniki Nr 1, 2 i 2a </w:t>
      </w:r>
      <w:r w:rsidR="00836C17" w:rsidRPr="008B5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bCs/>
          <w:sz w:val="24"/>
          <w:szCs w:val="24"/>
        </w:rPr>
        <w:br/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>do umowy i będącymi jej integralną częścią</w:t>
      </w:r>
      <w:r w:rsidR="006431C0" w:rsidRPr="008B5D2E">
        <w:rPr>
          <w:rFonts w:ascii="Times New Roman" w:hAnsi="Times New Roman" w:cs="Times New Roman"/>
          <w:bCs/>
          <w:sz w:val="24"/>
          <w:szCs w:val="24"/>
        </w:rPr>
        <w:t>, a także zgodnie z zasadami wiedzy technicznej</w:t>
      </w:r>
      <w:r w:rsidR="00340C4E" w:rsidRPr="008B5D2E">
        <w:rPr>
          <w:rFonts w:ascii="Times New Roman" w:hAnsi="Times New Roman" w:cs="Times New Roman"/>
          <w:bCs/>
          <w:sz w:val="24"/>
          <w:szCs w:val="24"/>
        </w:rPr>
        <w:br/>
      </w:r>
      <w:r w:rsidR="006431C0" w:rsidRPr="008B5D2E">
        <w:rPr>
          <w:rFonts w:ascii="Times New Roman" w:hAnsi="Times New Roman" w:cs="Times New Roman"/>
          <w:bCs/>
          <w:sz w:val="24"/>
          <w:szCs w:val="24"/>
        </w:rPr>
        <w:t>i powszechnie obowiązującymi przepisami prawa.</w:t>
      </w:r>
    </w:p>
    <w:p w14:paraId="2F9D7AC1" w14:textId="125350FD" w:rsidR="00F40890" w:rsidRPr="008B5D2E" w:rsidRDefault="00340C4E" w:rsidP="00B840E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W przypadku rozbieżności</w:t>
      </w:r>
      <w:r w:rsidR="00882185" w:rsidRPr="008B5D2E">
        <w:rPr>
          <w:rFonts w:ascii="Times New Roman" w:hAnsi="Times New Roman" w:cs="Times New Roman"/>
          <w:sz w:val="24"/>
          <w:szCs w:val="24"/>
        </w:rPr>
        <w:t xml:space="preserve"> postanowień </w:t>
      </w:r>
      <w:r w:rsidR="006C6DAA" w:rsidRPr="008B5D2E">
        <w:rPr>
          <w:rFonts w:ascii="Times New Roman" w:hAnsi="Times New Roman" w:cs="Times New Roman"/>
          <w:sz w:val="24"/>
          <w:szCs w:val="24"/>
        </w:rPr>
        <w:t>umowy, S</w:t>
      </w:r>
      <w:r w:rsidR="0076354E" w:rsidRPr="008B5D2E">
        <w:rPr>
          <w:rFonts w:ascii="Times New Roman" w:hAnsi="Times New Roman" w:cs="Times New Roman"/>
          <w:sz w:val="24"/>
          <w:szCs w:val="24"/>
        </w:rPr>
        <w:t>WZ i oferty Wykonawcy,</w:t>
      </w:r>
      <w:r w:rsidR="00882185" w:rsidRPr="008B5D2E">
        <w:rPr>
          <w:rFonts w:ascii="Times New Roman" w:hAnsi="Times New Roman" w:cs="Times New Roman"/>
          <w:sz w:val="24"/>
          <w:szCs w:val="24"/>
        </w:rPr>
        <w:t xml:space="preserve"> wiążąca j</w:t>
      </w:r>
      <w:r w:rsidRPr="008B5D2E">
        <w:rPr>
          <w:rFonts w:ascii="Times New Roman" w:hAnsi="Times New Roman" w:cs="Times New Roman"/>
          <w:sz w:val="24"/>
          <w:szCs w:val="24"/>
        </w:rPr>
        <w:t>est treść postanowień umowy.</w:t>
      </w:r>
    </w:p>
    <w:p w14:paraId="53F1AFC0" w14:textId="77777777" w:rsidR="0066482B" w:rsidRPr="008B5D2E" w:rsidRDefault="0066482B" w:rsidP="008B5D2E">
      <w:pPr>
        <w:ind w:left="284" w:hanging="284"/>
        <w:jc w:val="both"/>
      </w:pPr>
    </w:p>
    <w:p w14:paraId="79F02E17" w14:textId="77777777" w:rsidR="00F40890" w:rsidRPr="008B5D2E" w:rsidRDefault="00F40890" w:rsidP="008B5D2E">
      <w:pPr>
        <w:jc w:val="center"/>
      </w:pPr>
      <w:r w:rsidRPr="008B5D2E">
        <w:rPr>
          <w:b/>
          <w:bCs/>
        </w:rPr>
        <w:t>§ 2</w:t>
      </w:r>
    </w:p>
    <w:p w14:paraId="0E25244A" w14:textId="661D6C0E" w:rsidR="00F40890" w:rsidRPr="008B5D2E" w:rsidRDefault="00433017" w:rsidP="00B840E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W</w:t>
      </w:r>
      <w:r w:rsidR="00F40890" w:rsidRPr="008B5D2E">
        <w:rPr>
          <w:rFonts w:ascii="Times New Roman" w:hAnsi="Times New Roman" w:cs="Times New Roman"/>
          <w:sz w:val="24"/>
          <w:szCs w:val="24"/>
        </w:rPr>
        <w:t>ykonawca</w:t>
      </w:r>
      <w:r w:rsidR="001F1160" w:rsidRPr="008B5D2E">
        <w:rPr>
          <w:rFonts w:ascii="Times New Roman" w:hAnsi="Times New Roman" w:cs="Times New Roman"/>
          <w:sz w:val="24"/>
          <w:szCs w:val="24"/>
        </w:rPr>
        <w:t xml:space="preserve"> wykona</w:t>
      </w:r>
      <w:r w:rsidR="00F40890" w:rsidRPr="008B5D2E">
        <w:rPr>
          <w:rFonts w:ascii="Times New Roman" w:hAnsi="Times New Roman" w:cs="Times New Roman"/>
          <w:sz w:val="24"/>
          <w:szCs w:val="24"/>
        </w:rPr>
        <w:t xml:space="preserve"> przedmiot umowy w </w:t>
      </w:r>
      <w:r w:rsidR="00F94606">
        <w:rPr>
          <w:rFonts w:ascii="Times New Roman" w:hAnsi="Times New Roman" w:cs="Times New Roman"/>
          <w:sz w:val="24"/>
          <w:szCs w:val="24"/>
        </w:rPr>
        <w:t>terminie</w:t>
      </w:r>
      <w:r w:rsidR="005D7C42">
        <w:rPr>
          <w:rFonts w:ascii="Times New Roman" w:hAnsi="Times New Roman" w:cs="Times New Roman"/>
          <w:sz w:val="24"/>
          <w:szCs w:val="24"/>
        </w:rPr>
        <w:t xml:space="preserve"> 8 tygodni</w:t>
      </w:r>
      <w:bookmarkStart w:id="0" w:name="_GoBack"/>
      <w:bookmarkEnd w:id="0"/>
      <w:r w:rsidR="00F40890" w:rsidRPr="008B5D2E">
        <w:rPr>
          <w:rFonts w:ascii="Times New Roman" w:hAnsi="Times New Roman" w:cs="Times New Roman"/>
          <w:sz w:val="24"/>
          <w:szCs w:val="24"/>
        </w:rPr>
        <w:t>, licząc od dnia</w:t>
      </w:r>
      <w:r w:rsidR="00CE5107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C9171C">
        <w:rPr>
          <w:rFonts w:ascii="Times New Roman" w:hAnsi="Times New Roman" w:cs="Times New Roman"/>
          <w:sz w:val="24"/>
          <w:szCs w:val="24"/>
        </w:rPr>
        <w:t xml:space="preserve">zawarcia </w:t>
      </w:r>
      <w:r w:rsidR="009E39A9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sz w:val="24"/>
          <w:szCs w:val="24"/>
        </w:rPr>
        <w:br/>
      </w:r>
      <w:r w:rsidR="009E39A9" w:rsidRPr="008B5D2E">
        <w:rPr>
          <w:rFonts w:ascii="Times New Roman" w:hAnsi="Times New Roman" w:cs="Times New Roman"/>
          <w:sz w:val="24"/>
          <w:szCs w:val="24"/>
        </w:rPr>
        <w:t>umowy.</w:t>
      </w:r>
    </w:p>
    <w:p w14:paraId="41EDEF25" w14:textId="10B96C66" w:rsidR="001F1160" w:rsidRPr="008B5D2E" w:rsidRDefault="00433017" w:rsidP="00B840EA">
      <w:pPr>
        <w:pStyle w:val="Tekstpodstawowy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8B5D2E">
        <w:rPr>
          <w:sz w:val="24"/>
          <w:szCs w:val="24"/>
        </w:rPr>
        <w:t>P</w:t>
      </w:r>
      <w:r w:rsidR="001F1160" w:rsidRPr="008B5D2E">
        <w:rPr>
          <w:sz w:val="24"/>
          <w:szCs w:val="24"/>
        </w:rPr>
        <w:t>rzekazanie Wykonawcy przez Zamawiającego terenu</w:t>
      </w:r>
      <w:r w:rsidR="00816352">
        <w:rPr>
          <w:sz w:val="24"/>
          <w:szCs w:val="24"/>
        </w:rPr>
        <w:t xml:space="preserve"> wykonywania robót </w:t>
      </w:r>
      <w:r w:rsidR="001F1160" w:rsidRPr="008B5D2E">
        <w:rPr>
          <w:sz w:val="24"/>
          <w:szCs w:val="24"/>
        </w:rPr>
        <w:t>nastąpi protokola</w:t>
      </w:r>
      <w:r w:rsidR="00E472CF" w:rsidRPr="008B5D2E">
        <w:rPr>
          <w:sz w:val="24"/>
          <w:szCs w:val="24"/>
        </w:rPr>
        <w:t xml:space="preserve">rnie w terminie </w:t>
      </w:r>
      <w:r w:rsidR="001F1160" w:rsidRPr="008B5D2E">
        <w:rPr>
          <w:sz w:val="24"/>
          <w:szCs w:val="24"/>
        </w:rPr>
        <w:t>5 dni od dnia zawarcia umowy.</w:t>
      </w:r>
    </w:p>
    <w:p w14:paraId="577F6E51" w14:textId="77777777" w:rsidR="004E5675" w:rsidRPr="008B5D2E" w:rsidRDefault="004E5675" w:rsidP="00B840EA">
      <w:pPr>
        <w:numPr>
          <w:ilvl w:val="0"/>
          <w:numId w:val="22"/>
        </w:numPr>
        <w:tabs>
          <w:tab w:val="left" w:pos="284"/>
          <w:tab w:val="left" w:pos="360"/>
        </w:tabs>
        <w:ind w:left="284" w:hanging="284"/>
        <w:jc w:val="both"/>
        <w:rPr>
          <w:u w:val="thick"/>
        </w:rPr>
      </w:pPr>
      <w:r w:rsidRPr="008B5D2E">
        <w:t>Wykonawcę w czasie realizacji przedmiotu umowy będzie reprezentował: ………………………..</w:t>
      </w:r>
    </w:p>
    <w:p w14:paraId="626DFDD6" w14:textId="3C1FCC4F" w:rsidR="004E5675" w:rsidRDefault="004E5675" w:rsidP="00B840E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Z upoważnienia Zamawiającego nadzór inwestorski nad prowadzonymi robotami oraz nad  realizacją umowy sprawował będzie mgr inż. Arkadiusz </w:t>
      </w:r>
      <w:proofErr w:type="spellStart"/>
      <w:r w:rsidRPr="008B5D2E">
        <w:rPr>
          <w:rFonts w:ascii="Times New Roman" w:hAnsi="Times New Roman" w:cs="Times New Roman"/>
          <w:sz w:val="24"/>
          <w:szCs w:val="24"/>
        </w:rPr>
        <w:t>Dreliszak</w:t>
      </w:r>
      <w:proofErr w:type="spellEnd"/>
      <w:r w:rsidRPr="008B5D2E">
        <w:rPr>
          <w:rFonts w:ascii="Times New Roman" w:hAnsi="Times New Roman" w:cs="Times New Roman"/>
          <w:sz w:val="24"/>
          <w:szCs w:val="24"/>
        </w:rPr>
        <w:t xml:space="preserve"> tel. 52 3545277.</w:t>
      </w:r>
    </w:p>
    <w:p w14:paraId="2AEDD096" w14:textId="77777777" w:rsidR="008B5D2E" w:rsidRPr="008B5D2E" w:rsidRDefault="008B5D2E" w:rsidP="008B5D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FC2420" w14:textId="77777777" w:rsidR="001F1160" w:rsidRPr="008B5D2E" w:rsidRDefault="001F1160" w:rsidP="008B5D2E">
      <w:pPr>
        <w:jc w:val="center"/>
        <w:rPr>
          <w:b/>
          <w:bCs/>
        </w:rPr>
      </w:pPr>
      <w:r w:rsidRPr="008B5D2E">
        <w:rPr>
          <w:b/>
          <w:bCs/>
        </w:rPr>
        <w:t>§ 3</w:t>
      </w:r>
    </w:p>
    <w:p w14:paraId="6702B69D" w14:textId="657B4E17" w:rsidR="001F1160" w:rsidRPr="008B5D2E" w:rsidRDefault="001F1160" w:rsidP="008B5D2E">
      <w:pPr>
        <w:rPr>
          <w:b/>
          <w:bCs/>
        </w:rPr>
      </w:pPr>
      <w:r w:rsidRPr="008B5D2E">
        <w:t xml:space="preserve">Zakres robót objętych przedmiotem umowy </w:t>
      </w:r>
      <w:r w:rsidR="00CE5107" w:rsidRPr="008B5D2E">
        <w:t xml:space="preserve">obejmuje w szczególności </w:t>
      </w:r>
      <w:r w:rsidRPr="008B5D2E">
        <w:t>:</w:t>
      </w:r>
    </w:p>
    <w:p w14:paraId="6E24A0D0" w14:textId="77777777" w:rsidR="0045694C" w:rsidRPr="008B5D2E" w:rsidRDefault="009E39A9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t>przygotowanie</w:t>
      </w:r>
      <w:r w:rsidR="0045694C" w:rsidRPr="008B5D2E">
        <w:t xml:space="preserve"> podłoża – czyszczenie mechaniczne obróbek blacharskich, mycie ciśnieniowe oraz zamiatanie pokrycia papowego; usunięcie ewentualnych pęcherzy</w:t>
      </w:r>
      <w:r w:rsidRPr="008B5D2E">
        <w:t>,</w:t>
      </w:r>
    </w:p>
    <w:p w14:paraId="0E3A4E77" w14:textId="77777777" w:rsidR="0045694C" w:rsidRPr="008B5D2E" w:rsidRDefault="009E39A9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t>zabezpieczenie</w:t>
      </w:r>
      <w:r w:rsidR="0045694C" w:rsidRPr="008B5D2E">
        <w:t xml:space="preserve"> i obróbka naroży, dylatacj</w:t>
      </w:r>
      <w:r w:rsidRPr="008B5D2E">
        <w:t>e, obróbki</w:t>
      </w:r>
      <w:r w:rsidR="0045694C" w:rsidRPr="008B5D2E">
        <w:t xml:space="preserve"> kominków wentylacyjnych, </w:t>
      </w:r>
      <w:r w:rsidRPr="008B5D2E">
        <w:t xml:space="preserve">zabezpieczenie </w:t>
      </w:r>
      <w:r w:rsidR="0045694C" w:rsidRPr="008B5D2E">
        <w:t>miejsc styku z podłożem innych elementów konstrukcji zainstalowanych na dachu poprzez wklejenie taśm i siatek systemowych;</w:t>
      </w:r>
    </w:p>
    <w:p w14:paraId="6DE0EB4B" w14:textId="77777777" w:rsidR="0045694C" w:rsidRPr="008B5D2E" w:rsidRDefault="0045694C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t>zabezpieczeniu antykorozyjnie obróbek blacharskich,</w:t>
      </w:r>
    </w:p>
    <w:p w14:paraId="68AF81B2" w14:textId="7C09AC4D" w:rsidR="0045694C" w:rsidRPr="008B5D2E" w:rsidRDefault="009E39A9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t>wykonanie</w:t>
      </w:r>
      <w:r w:rsidR="0045694C" w:rsidRPr="008B5D2E">
        <w:t xml:space="preserve"> dwóch warstw podkładowych, zbrojonych na całej powierzchni siatką techniczną</w:t>
      </w:r>
      <w:r w:rsidR="00A74D6E">
        <w:t>,</w:t>
      </w:r>
    </w:p>
    <w:p w14:paraId="300F87C5" w14:textId="1A240B7F" w:rsidR="001F1160" w:rsidRPr="008B5D2E" w:rsidRDefault="009E39A9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lastRenderedPageBreak/>
        <w:t>wykonanie</w:t>
      </w:r>
      <w:r w:rsidR="0045694C" w:rsidRPr="008B5D2E">
        <w:t xml:space="preserve"> warstwy nawierzchniowo – ochronnej na całej powierzchni dachowej w kolorze – </w:t>
      </w:r>
      <w:r w:rsidRPr="008B5D2E">
        <w:t xml:space="preserve">……………..(do uzgodnienia z </w:t>
      </w:r>
      <w:r w:rsidR="0045694C" w:rsidRPr="008B5D2E">
        <w:t xml:space="preserve"> Wykonawcą</w:t>
      </w:r>
      <w:r w:rsidRPr="008B5D2E">
        <w:t>)</w:t>
      </w:r>
      <w:r w:rsidR="00A74D6E">
        <w:t>.</w:t>
      </w:r>
    </w:p>
    <w:p w14:paraId="5ED85EF1" w14:textId="77777777" w:rsidR="00EA5359" w:rsidRPr="008B5D2E" w:rsidRDefault="00EA5359" w:rsidP="008B5D2E">
      <w:pPr>
        <w:jc w:val="both"/>
      </w:pPr>
    </w:p>
    <w:p w14:paraId="2DBF1D3E" w14:textId="77777777" w:rsidR="00882185" w:rsidRPr="008B5D2E" w:rsidRDefault="00882185" w:rsidP="008B5D2E">
      <w:pPr>
        <w:numPr>
          <w:ins w:id="1" w:author="Janusz Popławski" w:date="2018-04-05T12:45:00Z"/>
        </w:numPr>
        <w:jc w:val="center"/>
        <w:rPr>
          <w:b/>
        </w:rPr>
      </w:pPr>
      <w:r w:rsidRPr="008B5D2E">
        <w:rPr>
          <w:b/>
        </w:rPr>
        <w:t xml:space="preserve">§ </w:t>
      </w:r>
      <w:r w:rsidR="001F1160" w:rsidRPr="008B5D2E">
        <w:rPr>
          <w:b/>
        </w:rPr>
        <w:t>4</w:t>
      </w:r>
    </w:p>
    <w:p w14:paraId="17D19743" w14:textId="77777777" w:rsidR="00882185" w:rsidRPr="008B5D2E" w:rsidRDefault="00882185" w:rsidP="00B840EA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left="284" w:hanging="284"/>
        <w:rPr>
          <w:bCs/>
        </w:rPr>
      </w:pPr>
      <w:r w:rsidRPr="008B5D2E">
        <w:rPr>
          <w:bCs/>
        </w:rPr>
        <w:t>Poza innymi obowiązkami wynikającymi z niniejszej umowy Wykonawca zobowiązuje się w szczególności do:</w:t>
      </w:r>
    </w:p>
    <w:p w14:paraId="5EA4A09B" w14:textId="77777777" w:rsidR="00882185" w:rsidRPr="008B5D2E" w:rsidRDefault="0076354E" w:rsidP="00B840EA">
      <w:pPr>
        <w:pStyle w:val="Tekstpodstawowy"/>
        <w:numPr>
          <w:ilvl w:val="0"/>
          <w:numId w:val="6"/>
        </w:numPr>
        <w:tabs>
          <w:tab w:val="left" w:pos="0"/>
        </w:tabs>
        <w:ind w:left="567" w:hanging="283"/>
      </w:pPr>
      <w:r w:rsidRPr="008B5D2E">
        <w:t xml:space="preserve">protokolarnego </w:t>
      </w:r>
      <w:r w:rsidR="00882185" w:rsidRPr="008B5D2E">
        <w:t xml:space="preserve">przejęcia od Zamawiającego terenu budowy w terminie, o którym mowa w § </w:t>
      </w:r>
      <w:r w:rsidR="001F1160" w:rsidRPr="008B5D2E">
        <w:t>2 ust. 2</w:t>
      </w:r>
      <w:r w:rsidR="00882185" w:rsidRPr="008B5D2E">
        <w:t xml:space="preserve">, </w:t>
      </w:r>
    </w:p>
    <w:p w14:paraId="6CB24E25" w14:textId="77777777" w:rsidR="0076354E" w:rsidRPr="008B5D2E" w:rsidRDefault="00882185" w:rsidP="00B840EA">
      <w:pPr>
        <w:pStyle w:val="Tekstpodstawowy"/>
        <w:numPr>
          <w:ilvl w:val="0"/>
          <w:numId w:val="6"/>
        </w:numPr>
        <w:tabs>
          <w:tab w:val="left" w:pos="567"/>
        </w:tabs>
        <w:ind w:left="567" w:hanging="283"/>
      </w:pPr>
      <w:r w:rsidRPr="008B5D2E">
        <w:t xml:space="preserve">urządzenia  terenu budowy we własnym zakresie i na własny koszt, zamontowania wszelkich wymaganych przepisami zabezpieczeń, </w:t>
      </w:r>
    </w:p>
    <w:p w14:paraId="0F6CDA9B" w14:textId="552767CB" w:rsidR="0076354E" w:rsidRPr="008B5D2E" w:rsidRDefault="00882185" w:rsidP="00B840EA">
      <w:pPr>
        <w:pStyle w:val="Tekstpodstawowy"/>
        <w:numPr>
          <w:ilvl w:val="0"/>
          <w:numId w:val="6"/>
        </w:numPr>
        <w:tabs>
          <w:tab w:val="left" w:pos="0"/>
          <w:tab w:val="left" w:pos="218"/>
          <w:tab w:val="left" w:pos="567"/>
        </w:tabs>
        <w:ind w:left="567" w:hanging="283"/>
      </w:pPr>
      <w:r w:rsidRPr="008B5D2E">
        <w:t>utrzymywania porządku</w:t>
      </w:r>
      <w:r w:rsidR="0076354E" w:rsidRPr="008B5D2E">
        <w:t xml:space="preserve"> na terenie budowy</w:t>
      </w:r>
      <w:r w:rsidRPr="008B5D2E">
        <w:t>, składowania materiałów</w:t>
      </w:r>
      <w:r w:rsidR="005024D4" w:rsidRPr="008B5D2E">
        <w:t xml:space="preserve">, </w:t>
      </w:r>
      <w:r w:rsidRPr="008B5D2E">
        <w:t xml:space="preserve">sprzętu </w:t>
      </w:r>
      <w:r w:rsidR="005024D4" w:rsidRPr="008B5D2E">
        <w:t xml:space="preserve">i odpadów </w:t>
      </w:r>
      <w:r w:rsidRPr="008B5D2E">
        <w:t xml:space="preserve">w wyznaczonym miejscu, a po wykonaniu przedmiotu umowy do likwidacji i uporządkowania terenu budowy w terminie nie późniejszym niż dzień zgłoszenia gotowości do odbioru końcowego,  </w:t>
      </w:r>
    </w:p>
    <w:p w14:paraId="5E0B14D8" w14:textId="77777777" w:rsidR="00882185" w:rsidRPr="008B5D2E" w:rsidRDefault="00882185" w:rsidP="00B840EA">
      <w:pPr>
        <w:pStyle w:val="Tekstpodstawowy"/>
        <w:numPr>
          <w:ilvl w:val="0"/>
          <w:numId w:val="6"/>
        </w:numPr>
        <w:tabs>
          <w:tab w:val="left" w:pos="0"/>
          <w:tab w:val="left" w:pos="218"/>
          <w:tab w:val="left" w:pos="567"/>
        </w:tabs>
        <w:ind w:left="567" w:hanging="283"/>
      </w:pPr>
      <w:r w:rsidRPr="008B5D2E">
        <w:t xml:space="preserve">zabezpieczenia miejsca wykonywania robót przed kradzieżą i innymi ujemnymi oddziaływaniami, dozoru mienia i ponoszenia za nie pełnej odpowiedzialności  materialnej, </w:t>
      </w:r>
    </w:p>
    <w:p w14:paraId="6A2B8692" w14:textId="77777777" w:rsidR="009606E3" w:rsidRPr="008B5D2E" w:rsidRDefault="00882185" w:rsidP="00B840EA">
      <w:pPr>
        <w:pStyle w:val="Tekstpodstawowy"/>
        <w:numPr>
          <w:ilvl w:val="0"/>
          <w:numId w:val="6"/>
        </w:numPr>
        <w:tabs>
          <w:tab w:val="left" w:pos="0"/>
          <w:tab w:val="left" w:pos="218"/>
          <w:tab w:val="left" w:pos="567"/>
        </w:tabs>
        <w:ind w:left="567" w:hanging="283"/>
      </w:pPr>
      <w:r w:rsidRPr="008B5D2E">
        <w:t xml:space="preserve">ponoszenia odpowiedzialności  za szkody  powstałe  </w:t>
      </w:r>
      <w:r w:rsidR="009606E3" w:rsidRPr="008B5D2E">
        <w:t xml:space="preserve">w obrębie wykonywania robót, które </w:t>
      </w:r>
      <w:r w:rsidRPr="008B5D2E">
        <w:t xml:space="preserve">pozostają </w:t>
      </w:r>
      <w:r w:rsidR="009606E3" w:rsidRPr="008B5D2E">
        <w:t xml:space="preserve">z nimi </w:t>
      </w:r>
      <w:r w:rsidRPr="008B5D2E">
        <w:t>w związku przyczynowym</w:t>
      </w:r>
      <w:r w:rsidR="009606E3" w:rsidRPr="008B5D2E">
        <w:t>,</w:t>
      </w:r>
    </w:p>
    <w:p w14:paraId="22D682A8" w14:textId="77777777" w:rsidR="00882185" w:rsidRPr="008B5D2E" w:rsidRDefault="00882185" w:rsidP="00B840EA">
      <w:pPr>
        <w:pStyle w:val="Tekstpodstawowy"/>
        <w:numPr>
          <w:ilvl w:val="0"/>
          <w:numId w:val="6"/>
        </w:numPr>
        <w:tabs>
          <w:tab w:val="left" w:pos="0"/>
          <w:tab w:val="left" w:pos="218"/>
          <w:tab w:val="left" w:pos="567"/>
        </w:tabs>
        <w:ind w:left="567" w:hanging="283"/>
      </w:pPr>
      <w:r w:rsidRPr="008B5D2E">
        <w:t xml:space="preserve">zabezpieczenia instalacji i urządzeń </w:t>
      </w:r>
      <w:r w:rsidR="009606E3" w:rsidRPr="008B5D2E">
        <w:t xml:space="preserve">w miejscu </w:t>
      </w:r>
      <w:r w:rsidR="0076354E" w:rsidRPr="008B5D2E">
        <w:t>wykonywania robót oraz w</w:t>
      </w:r>
      <w:r w:rsidRPr="008B5D2E">
        <w:t xml:space="preserve"> bezpośrednim otoczeniu przed ic</w:t>
      </w:r>
      <w:r w:rsidR="0076354E" w:rsidRPr="008B5D2E">
        <w:t>h zniszczeniem lub uszkodzeniem,</w:t>
      </w:r>
    </w:p>
    <w:p w14:paraId="1A5F24ED" w14:textId="77777777" w:rsidR="009606E3" w:rsidRPr="008B5D2E" w:rsidRDefault="00882185" w:rsidP="00B840EA">
      <w:pPr>
        <w:pStyle w:val="Tekstpodstawowywcity"/>
        <w:numPr>
          <w:ilvl w:val="0"/>
          <w:numId w:val="6"/>
        </w:numPr>
        <w:ind w:left="567" w:hanging="283"/>
      </w:pPr>
      <w:r w:rsidRPr="008B5D2E">
        <w:t xml:space="preserve">bezzwłocznego powiadamiania Zamawiającego o wszelkich możliwych wydarzeniach i okolicznościach mogących wpłynąć na koszt inwestycji lub opóźnienie </w:t>
      </w:r>
      <w:r w:rsidR="009606E3" w:rsidRPr="008B5D2E">
        <w:t>robót,</w:t>
      </w:r>
    </w:p>
    <w:p w14:paraId="1A785122" w14:textId="77777777" w:rsidR="005024D4" w:rsidRPr="008B5D2E" w:rsidRDefault="009606E3" w:rsidP="00B840EA">
      <w:pPr>
        <w:pStyle w:val="Tekstpodstawowywcity"/>
        <w:numPr>
          <w:ilvl w:val="0"/>
          <w:numId w:val="6"/>
        </w:numPr>
        <w:ind w:left="567" w:hanging="283"/>
      </w:pPr>
      <w:r w:rsidRPr="008B5D2E">
        <w:t>uzgadniania z przedstawicielem Zamawiającego wykonywania robót</w:t>
      </w:r>
      <w:r w:rsidR="00882185" w:rsidRPr="008B5D2E">
        <w:t xml:space="preserve"> powodując</w:t>
      </w:r>
      <w:r w:rsidRPr="008B5D2E">
        <w:t>ych</w:t>
      </w:r>
      <w:r w:rsidR="00882185" w:rsidRPr="008B5D2E">
        <w:t xml:space="preserve"> zakłócenia w funkcjonowaniu Szpitala</w:t>
      </w:r>
      <w:r w:rsidR="005024D4" w:rsidRPr="008B5D2E">
        <w:t>,</w:t>
      </w:r>
    </w:p>
    <w:p w14:paraId="4F184CEC" w14:textId="73D9D4FC" w:rsidR="00882185" w:rsidRPr="008B5D2E" w:rsidRDefault="005024D4" w:rsidP="00B840EA">
      <w:pPr>
        <w:pStyle w:val="Tekstpodstawowywcity"/>
        <w:numPr>
          <w:ilvl w:val="0"/>
          <w:numId w:val="6"/>
        </w:numPr>
        <w:ind w:left="567" w:hanging="283"/>
      </w:pPr>
      <w:r w:rsidRPr="008B5D2E">
        <w:t>utylizacji na własny koszt odpadów powstałych w związku z wykonywaniem przedmiotu umowy</w:t>
      </w:r>
      <w:r w:rsidR="00A74D6E">
        <w:t>.</w:t>
      </w:r>
    </w:p>
    <w:p w14:paraId="724BD5BE" w14:textId="0FC56F34" w:rsidR="00882185" w:rsidRPr="008B5D2E" w:rsidRDefault="00882185" w:rsidP="00B840E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8B5D2E">
        <w:t xml:space="preserve">Wykonawca zobowiązuje się </w:t>
      </w:r>
      <w:r w:rsidR="0003541E" w:rsidRPr="008B5D2E">
        <w:t>posiadać w czasie wykonywania przedmiotu umowy ubezpieczenie</w:t>
      </w:r>
      <w:r w:rsidRPr="008B5D2E">
        <w:t xml:space="preserve"> od odpowiedzialności cywilnej </w:t>
      </w:r>
      <w:r w:rsidR="006431C0" w:rsidRPr="008B5D2E">
        <w:t>na sumę ubezpieczenia nie niższą niż</w:t>
      </w:r>
      <w:r w:rsidR="00C60619" w:rsidRPr="008B5D2E">
        <w:t xml:space="preserve"> </w:t>
      </w:r>
      <w:r w:rsidR="00C15388">
        <w:t>10</w:t>
      </w:r>
      <w:r w:rsidR="006431C0" w:rsidRPr="008B5D2E">
        <w:t xml:space="preserve">0 000.00 zł, </w:t>
      </w:r>
      <w:r w:rsidRPr="008B5D2E">
        <w:t xml:space="preserve">za </w:t>
      </w:r>
      <w:r w:rsidR="0003541E" w:rsidRPr="008B5D2E">
        <w:t xml:space="preserve">wszelkie </w:t>
      </w:r>
      <w:r w:rsidRPr="008B5D2E">
        <w:t xml:space="preserve">wypadki i szkody wyrządzone </w:t>
      </w:r>
      <w:r w:rsidR="0003541E" w:rsidRPr="008B5D2E">
        <w:t xml:space="preserve">podczas i w związku z wykonywaniem przedmiotu umowy – kopia polisy ubezpieczeniowej stanowi załącznik </w:t>
      </w:r>
      <w:r w:rsidR="009606E3" w:rsidRPr="008B5D2E">
        <w:t xml:space="preserve">nr 4 </w:t>
      </w:r>
      <w:r w:rsidR="0003541E" w:rsidRPr="008B5D2E">
        <w:t>do umowy.</w:t>
      </w:r>
      <w:r w:rsidRPr="008B5D2E">
        <w:t xml:space="preserve"> </w:t>
      </w:r>
    </w:p>
    <w:p w14:paraId="6253DC52" w14:textId="77777777" w:rsidR="00882185" w:rsidRPr="008B5D2E" w:rsidRDefault="00882185" w:rsidP="00B840EA">
      <w:pPr>
        <w:pStyle w:val="Tekstpodstawowy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ind w:left="284" w:hanging="284"/>
      </w:pPr>
      <w:r w:rsidRPr="008B5D2E">
        <w:t xml:space="preserve">Wykonawca ma obowiązek powierzyć kierowanie robotami budowlanymi osobom o odpowiednich kwalifikacjach zawodowych, posiadającym odpowiednie uprawnienia budowlane i legitymującym się przynależnością do odpowiedniego organu samorządu zawodowego.                    </w:t>
      </w:r>
    </w:p>
    <w:p w14:paraId="74C42B38" w14:textId="77777777" w:rsidR="00882185" w:rsidRPr="008B5D2E" w:rsidRDefault="009606E3" w:rsidP="00B840E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8B5D2E">
        <w:t xml:space="preserve">Wykonawca wykonywać będzie przedmiot umowy uwzględniając przepisy rozporządzenia Ministra Infrastruktury z dnia </w:t>
      </w:r>
      <w:smartTag w:uri="urn:schemas-microsoft-com:office:smarttags" w:element="date">
        <w:smartTagPr>
          <w:attr w:name="Year" w:val="2003"/>
          <w:attr w:name="Day" w:val="23"/>
          <w:attr w:name="Month" w:val="6"/>
          <w:attr w:name="ls" w:val="trans"/>
        </w:smartTagPr>
        <w:r w:rsidRPr="008B5D2E">
          <w:t>23 czerwca 2003 r.</w:t>
        </w:r>
      </w:smartTag>
      <w:r w:rsidRPr="008B5D2E">
        <w:t xml:space="preserve"> w sprawie informacji dotyczącej bezpieczeństwa i ochrony zdrowia oraz planu bezpieczeństwa i ochrony zdrowia, w tym względzie kierownik budowy opracuje plan bezpieczeństwa</w:t>
      </w:r>
      <w:r w:rsidR="006E6C2D" w:rsidRPr="008B5D2E">
        <w:t xml:space="preserve"> </w:t>
      </w:r>
      <w:r w:rsidRPr="008B5D2E">
        <w:t xml:space="preserve"> i ochrony zdrowia (BIOZ).</w:t>
      </w:r>
    </w:p>
    <w:p w14:paraId="24BAFE4E" w14:textId="77777777" w:rsidR="00EA5359" w:rsidRPr="008B5D2E" w:rsidRDefault="00EA5359" w:rsidP="008B5D2E">
      <w:pPr>
        <w:pStyle w:val="Tekstpodstawowy"/>
      </w:pPr>
    </w:p>
    <w:p w14:paraId="34BAACA9" w14:textId="77777777" w:rsidR="00882185" w:rsidRPr="008B5D2E" w:rsidRDefault="009606E3" w:rsidP="008B5D2E">
      <w:pPr>
        <w:jc w:val="center"/>
        <w:rPr>
          <w:bCs/>
        </w:rPr>
      </w:pPr>
      <w:r w:rsidRPr="008B5D2E">
        <w:rPr>
          <w:b/>
          <w:bCs/>
        </w:rPr>
        <w:t>§ 5</w:t>
      </w:r>
    </w:p>
    <w:p w14:paraId="787E9D51" w14:textId="77777777" w:rsidR="00882185" w:rsidRPr="008B5D2E" w:rsidRDefault="00882185" w:rsidP="008B5D2E">
      <w:pPr>
        <w:pStyle w:val="Tekstpodstawowy"/>
        <w:tabs>
          <w:tab w:val="left" w:pos="284"/>
        </w:tabs>
        <w:rPr>
          <w:bCs/>
        </w:rPr>
      </w:pPr>
      <w:r w:rsidRPr="008B5D2E">
        <w:rPr>
          <w:bCs/>
        </w:rPr>
        <w:t xml:space="preserve">Zamawiający zobowiązany jest do:    </w:t>
      </w:r>
    </w:p>
    <w:p w14:paraId="2C662908" w14:textId="77777777" w:rsidR="00882185" w:rsidRPr="008B5D2E" w:rsidRDefault="009606E3" w:rsidP="00B840EA">
      <w:pPr>
        <w:pStyle w:val="Tekstpodstawowy"/>
        <w:numPr>
          <w:ilvl w:val="2"/>
          <w:numId w:val="3"/>
        </w:numPr>
        <w:tabs>
          <w:tab w:val="clear" w:pos="2340"/>
        </w:tabs>
        <w:ind w:left="567" w:hanging="283"/>
      </w:pPr>
      <w:r w:rsidRPr="008B5D2E">
        <w:t>uzyskania</w:t>
      </w:r>
      <w:r w:rsidR="00882185" w:rsidRPr="008B5D2E">
        <w:t xml:space="preserve"> wymaganych obowiązującymi przepisami prawa </w:t>
      </w:r>
      <w:r w:rsidR="00EA5359" w:rsidRPr="008B5D2E">
        <w:t xml:space="preserve">pozwoleń lub decyzji właściwych </w:t>
      </w:r>
      <w:r w:rsidR="00882185" w:rsidRPr="008B5D2E">
        <w:t>organów oraz dokonania zgłoszeń niezbędnych do realizacji przedmiotu umowy,</w:t>
      </w:r>
    </w:p>
    <w:p w14:paraId="6640F471" w14:textId="77777777" w:rsidR="0003541E" w:rsidRPr="008B5D2E" w:rsidRDefault="0003541E" w:rsidP="00B840EA">
      <w:pPr>
        <w:pStyle w:val="Tekstpodstawowy"/>
        <w:numPr>
          <w:ilvl w:val="2"/>
          <w:numId w:val="3"/>
        </w:numPr>
        <w:tabs>
          <w:tab w:val="clear" w:pos="2340"/>
        </w:tabs>
        <w:ind w:left="567" w:hanging="283"/>
      </w:pPr>
      <w:r w:rsidRPr="008B5D2E">
        <w:t xml:space="preserve">protokolarnego </w:t>
      </w:r>
      <w:r w:rsidR="00882185" w:rsidRPr="008B5D2E">
        <w:t xml:space="preserve">przekazania Wykonawcy terenu </w:t>
      </w:r>
      <w:r w:rsidRPr="008B5D2E">
        <w:t xml:space="preserve">budowy w terminie wskazanym w § </w:t>
      </w:r>
      <w:r w:rsidR="009606E3" w:rsidRPr="008B5D2E">
        <w:t>2 ust. 2</w:t>
      </w:r>
      <w:r w:rsidRPr="008B5D2E">
        <w:t>,</w:t>
      </w:r>
    </w:p>
    <w:p w14:paraId="64EE7967" w14:textId="77777777" w:rsidR="00882185" w:rsidRPr="008B5D2E" w:rsidRDefault="00882185" w:rsidP="00B840EA">
      <w:pPr>
        <w:pStyle w:val="Tekstpodstawowy"/>
        <w:numPr>
          <w:ilvl w:val="2"/>
          <w:numId w:val="3"/>
        </w:numPr>
        <w:tabs>
          <w:tab w:val="clear" w:pos="2340"/>
        </w:tabs>
        <w:ind w:left="567" w:hanging="283"/>
      </w:pPr>
      <w:r w:rsidRPr="008B5D2E">
        <w:t>stałej współpracy z Wykonawcą w zakresie, w jakim będzie</w:t>
      </w:r>
      <w:r w:rsidR="009606E3" w:rsidRPr="008B5D2E">
        <w:t xml:space="preserve"> tego</w:t>
      </w:r>
      <w:r w:rsidRPr="008B5D2E">
        <w:t xml:space="preserve"> wymag</w:t>
      </w:r>
      <w:r w:rsidR="0003541E" w:rsidRPr="008B5D2E">
        <w:t>ała realizacja przedmiotu umowy</w:t>
      </w:r>
      <w:r w:rsidRPr="008B5D2E">
        <w:t xml:space="preserve">.     </w:t>
      </w:r>
    </w:p>
    <w:p w14:paraId="36376F76" w14:textId="77777777" w:rsidR="00EA5359" w:rsidRPr="008B5D2E" w:rsidRDefault="00EA5359" w:rsidP="008B5D2E">
      <w:pPr>
        <w:tabs>
          <w:tab w:val="left" w:pos="-720"/>
        </w:tabs>
        <w:jc w:val="both"/>
      </w:pPr>
    </w:p>
    <w:p w14:paraId="07BBD976" w14:textId="77777777" w:rsidR="00882185" w:rsidRPr="008B5D2E" w:rsidRDefault="009606E3" w:rsidP="008B5D2E">
      <w:pPr>
        <w:jc w:val="center"/>
      </w:pPr>
      <w:r w:rsidRPr="008B5D2E">
        <w:rPr>
          <w:b/>
          <w:bCs/>
        </w:rPr>
        <w:lastRenderedPageBreak/>
        <w:t>§ 6</w:t>
      </w:r>
    </w:p>
    <w:p w14:paraId="4C92444E" w14:textId="77777777" w:rsidR="00882185" w:rsidRPr="008B5D2E" w:rsidRDefault="00882185" w:rsidP="00B840EA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</w:pPr>
      <w:r w:rsidRPr="008B5D2E">
        <w:t>Przedmiot umowy zostanie wykonany z materiałów własnych Wykonawcy.</w:t>
      </w:r>
    </w:p>
    <w:p w14:paraId="22534645" w14:textId="490FC75E" w:rsidR="00882185" w:rsidRPr="008B5D2E" w:rsidRDefault="00882185" w:rsidP="00B840EA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</w:pPr>
      <w:r w:rsidRPr="008B5D2E">
        <w:t>Materiały stosowane przez Wykonawcę powinny odpowiadać co do jakości wymaganiom  dla wyrobów dopuszczonych do obrotu i stosowania w budownictwie, określonym w art.</w:t>
      </w:r>
      <w:r w:rsidR="0003541E" w:rsidRPr="008B5D2E">
        <w:t xml:space="preserve"> </w:t>
      </w:r>
      <w:r w:rsidRPr="008B5D2E">
        <w:t xml:space="preserve">10 ustawy z dnia </w:t>
      </w:r>
      <w:smartTag w:uri="urn:schemas-microsoft-com:office:smarttags" w:element="date">
        <w:smartTagPr>
          <w:attr w:name="Year" w:val="1994"/>
          <w:attr w:name="Day" w:val="7"/>
          <w:attr w:name="Month" w:val="7"/>
          <w:attr w:name="ls" w:val="trans"/>
        </w:smartTagPr>
        <w:r w:rsidRPr="008B5D2E">
          <w:t>7 lipca 1994</w:t>
        </w:r>
        <w:r w:rsidR="0003541E" w:rsidRPr="008B5D2E">
          <w:t xml:space="preserve"> </w:t>
        </w:r>
        <w:r w:rsidR="00163072" w:rsidRPr="008B5D2E">
          <w:t>r.</w:t>
        </w:r>
      </w:smartTag>
      <w:r w:rsidR="00163072" w:rsidRPr="008B5D2E">
        <w:t xml:space="preserve"> Prawo budowlane.</w:t>
      </w:r>
      <w:r w:rsidR="000D6DF7" w:rsidRPr="008B5D2E">
        <w:t xml:space="preserve">  </w:t>
      </w:r>
    </w:p>
    <w:p w14:paraId="6FBB880D" w14:textId="77777777" w:rsidR="00882185" w:rsidRPr="008B5D2E" w:rsidRDefault="0003541E" w:rsidP="00B840EA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</w:pPr>
      <w:r w:rsidRPr="008B5D2E">
        <w:t xml:space="preserve">Przed dokonaniem odbioru </w:t>
      </w:r>
      <w:r w:rsidR="009606E3" w:rsidRPr="008B5D2E">
        <w:t xml:space="preserve">końcowego </w:t>
      </w:r>
      <w:r w:rsidRPr="008B5D2E">
        <w:t xml:space="preserve">przedmiotu umowy, </w:t>
      </w:r>
      <w:r w:rsidR="00882185" w:rsidRPr="008B5D2E">
        <w:t>Wykonawca obowiązany jest bez dodatkowego wezwania dostarczyć Zamawiającemu</w:t>
      </w:r>
      <w:r w:rsidRPr="008B5D2E">
        <w:t xml:space="preserve"> </w:t>
      </w:r>
      <w:r w:rsidR="00882185" w:rsidRPr="008B5D2E">
        <w:t>wszystkie wymagane prawem atesty i certyfikaty na zastosowane materiały</w:t>
      </w:r>
      <w:r w:rsidRPr="008B5D2E">
        <w:t>,</w:t>
      </w:r>
      <w:r w:rsidR="00882185" w:rsidRPr="008B5D2E">
        <w:t xml:space="preserve"> pod rygorem</w:t>
      </w:r>
      <w:r w:rsidRPr="008B5D2E">
        <w:t xml:space="preserve"> </w:t>
      </w:r>
      <w:r w:rsidR="00882185" w:rsidRPr="008B5D2E">
        <w:t>odmowy dokonania przez Zamawiającego odbioru robót.</w:t>
      </w:r>
      <w:r w:rsidR="000D6DF7" w:rsidRPr="008B5D2E">
        <w:t xml:space="preserve"> </w:t>
      </w:r>
    </w:p>
    <w:p w14:paraId="085F4367" w14:textId="67648F4B" w:rsidR="009606E3" w:rsidRPr="008B5D2E" w:rsidRDefault="00882185" w:rsidP="00B840EA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</w:pPr>
      <w:r w:rsidRPr="008B5D2E">
        <w:t>Wykonawca oświadcza, że posiada środki, maszyny i urządzenia oraz doświadczenia niezbędne do wykonania przedmiotu umowy.</w:t>
      </w:r>
    </w:p>
    <w:p w14:paraId="17DA1421" w14:textId="77777777" w:rsidR="00941F5D" w:rsidRPr="008B5D2E" w:rsidRDefault="00941F5D" w:rsidP="008B5D2E">
      <w:pPr>
        <w:pStyle w:val="Tekstpodstawowy"/>
        <w:tabs>
          <w:tab w:val="left" w:pos="284"/>
        </w:tabs>
        <w:ind w:left="284"/>
      </w:pPr>
    </w:p>
    <w:p w14:paraId="49A97074" w14:textId="77777777" w:rsidR="00882185" w:rsidRPr="008B5D2E" w:rsidRDefault="009606E3" w:rsidP="008B5D2E">
      <w:pPr>
        <w:jc w:val="center"/>
        <w:rPr>
          <w:bCs/>
        </w:rPr>
      </w:pPr>
      <w:r w:rsidRPr="008B5D2E">
        <w:rPr>
          <w:b/>
          <w:bCs/>
        </w:rPr>
        <w:t>§ 7</w:t>
      </w:r>
    </w:p>
    <w:p w14:paraId="044BE82A" w14:textId="77777777" w:rsidR="00882185" w:rsidRPr="008B5D2E" w:rsidRDefault="009606E3" w:rsidP="008B5D2E">
      <w:pPr>
        <w:jc w:val="both"/>
        <w:rPr>
          <w:bCs/>
        </w:rPr>
      </w:pPr>
      <w:r w:rsidRPr="008B5D2E">
        <w:rPr>
          <w:bCs/>
        </w:rPr>
        <w:t>Strony ustalają</w:t>
      </w:r>
      <w:r w:rsidR="00882185" w:rsidRPr="008B5D2E">
        <w:rPr>
          <w:bCs/>
        </w:rPr>
        <w:t>, że będą stosowane następujące rodzaje odbiorów:</w:t>
      </w:r>
    </w:p>
    <w:p w14:paraId="6F163473" w14:textId="470D396E" w:rsidR="0003541E" w:rsidRPr="00A74D6E" w:rsidRDefault="00882185" w:rsidP="00B840EA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bCs/>
        </w:rPr>
      </w:pPr>
      <w:r w:rsidRPr="00A74D6E">
        <w:rPr>
          <w:bCs/>
        </w:rPr>
        <w:t>odbiór robót zanikających</w:t>
      </w:r>
      <w:r w:rsidR="00C9171C">
        <w:rPr>
          <w:bCs/>
        </w:rPr>
        <w:t xml:space="preserve"> i</w:t>
      </w:r>
      <w:r w:rsidRPr="00A74D6E">
        <w:rPr>
          <w:bCs/>
        </w:rPr>
        <w:t xml:space="preserve"> ulegających zakryciu</w:t>
      </w:r>
      <w:r w:rsidR="0003541E" w:rsidRPr="00A74D6E">
        <w:rPr>
          <w:bCs/>
        </w:rPr>
        <w:t>,</w:t>
      </w:r>
    </w:p>
    <w:p w14:paraId="3672B15B" w14:textId="4018D67B" w:rsidR="001E36B6" w:rsidRPr="00A74D6E" w:rsidRDefault="0003541E" w:rsidP="00B840EA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bCs/>
        </w:rPr>
      </w:pPr>
      <w:r w:rsidRPr="00A74D6E">
        <w:rPr>
          <w:bCs/>
        </w:rPr>
        <w:t>odbi</w:t>
      </w:r>
      <w:r w:rsidR="00C9171C">
        <w:rPr>
          <w:bCs/>
        </w:rPr>
        <w:t xml:space="preserve">ór </w:t>
      </w:r>
      <w:r w:rsidR="00882185" w:rsidRPr="00A74D6E">
        <w:rPr>
          <w:bCs/>
        </w:rPr>
        <w:t>częściow</w:t>
      </w:r>
      <w:r w:rsidR="00C9171C">
        <w:rPr>
          <w:bCs/>
        </w:rPr>
        <w:t>y</w:t>
      </w:r>
      <w:r w:rsidR="001E36B6" w:rsidRPr="00A74D6E">
        <w:rPr>
          <w:bCs/>
        </w:rPr>
        <w:t xml:space="preserve">, po wykonaniu przedmiotu umowy w zakresie jednego z budynków, o których mowa w § 1 ust. </w:t>
      </w:r>
      <w:r w:rsidR="00C9171C">
        <w:rPr>
          <w:bCs/>
        </w:rPr>
        <w:t>1</w:t>
      </w:r>
      <w:r w:rsidR="001E36B6" w:rsidRPr="00A74D6E">
        <w:rPr>
          <w:bCs/>
        </w:rPr>
        <w:t>,</w:t>
      </w:r>
    </w:p>
    <w:p w14:paraId="1917EA29" w14:textId="13E8F478" w:rsidR="007969A4" w:rsidRPr="00A74D6E" w:rsidRDefault="00882185" w:rsidP="00B840EA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bCs/>
        </w:rPr>
      </w:pPr>
      <w:r w:rsidRPr="00A74D6E">
        <w:rPr>
          <w:bCs/>
        </w:rPr>
        <w:t>odbiór końcow</w:t>
      </w:r>
      <w:r w:rsidR="006431C0" w:rsidRPr="00A74D6E">
        <w:rPr>
          <w:bCs/>
        </w:rPr>
        <w:t>y</w:t>
      </w:r>
      <w:r w:rsidR="001E36B6" w:rsidRPr="00A74D6E">
        <w:rPr>
          <w:bCs/>
        </w:rPr>
        <w:t xml:space="preserve">, po wykonaniu przedmiotu umowy w zakresie drugiego </w:t>
      </w:r>
      <w:r w:rsidR="00B840EA" w:rsidRPr="00A74D6E">
        <w:rPr>
          <w:bCs/>
        </w:rPr>
        <w:t>z budynków, o których mowa w § 1 ust. 1</w:t>
      </w:r>
      <w:r w:rsidR="00C9171C">
        <w:rPr>
          <w:bCs/>
        </w:rPr>
        <w:t>,</w:t>
      </w:r>
    </w:p>
    <w:p w14:paraId="0BC73C52" w14:textId="556C62C0" w:rsidR="00A210E0" w:rsidRPr="00A74D6E" w:rsidRDefault="006431C0" w:rsidP="00B840EA">
      <w:pPr>
        <w:pStyle w:val="Akapitzlist"/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D6E">
        <w:rPr>
          <w:rFonts w:ascii="Times New Roman" w:hAnsi="Times New Roman" w:cs="Times New Roman"/>
          <w:bCs/>
          <w:sz w:val="24"/>
          <w:szCs w:val="24"/>
        </w:rPr>
        <w:t>odbiór ostateczny</w:t>
      </w:r>
      <w:r w:rsidR="00B840EA" w:rsidRPr="00A74D6E">
        <w:rPr>
          <w:rFonts w:ascii="Times New Roman" w:hAnsi="Times New Roman" w:cs="Times New Roman"/>
          <w:bCs/>
          <w:sz w:val="24"/>
          <w:szCs w:val="24"/>
        </w:rPr>
        <w:t xml:space="preserve"> przed upływem okresu gwarancji</w:t>
      </w:r>
      <w:r w:rsidR="00433017" w:rsidRPr="00A74D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1CCB89" w14:textId="77777777" w:rsidR="00882185" w:rsidRPr="008B5D2E" w:rsidRDefault="00882185" w:rsidP="008B5D2E">
      <w:pPr>
        <w:jc w:val="center"/>
        <w:rPr>
          <w:b/>
        </w:rPr>
      </w:pPr>
      <w:r w:rsidRPr="008B5D2E">
        <w:rPr>
          <w:b/>
        </w:rPr>
        <w:t xml:space="preserve">§ </w:t>
      </w:r>
      <w:r w:rsidR="00BB08B5" w:rsidRPr="008B5D2E">
        <w:rPr>
          <w:b/>
        </w:rPr>
        <w:t>8</w:t>
      </w:r>
    </w:p>
    <w:p w14:paraId="0C40B0E9" w14:textId="1784CCB4" w:rsidR="00C9171C" w:rsidRPr="00C9171C" w:rsidRDefault="00BB08B5" w:rsidP="00C9171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71C">
        <w:rPr>
          <w:rFonts w:ascii="Times New Roman" w:hAnsi="Times New Roman" w:cs="Times New Roman"/>
          <w:bCs/>
          <w:sz w:val="24"/>
          <w:szCs w:val="24"/>
        </w:rPr>
        <w:t>Zamawiający przystąpi do p</w:t>
      </w:r>
      <w:r w:rsidR="0003541E" w:rsidRPr="00C9171C">
        <w:rPr>
          <w:rFonts w:ascii="Times New Roman" w:hAnsi="Times New Roman" w:cs="Times New Roman"/>
          <w:bCs/>
          <w:sz w:val="24"/>
          <w:szCs w:val="24"/>
        </w:rPr>
        <w:t>rotokolarn</w:t>
      </w:r>
      <w:r w:rsidRPr="00C9171C">
        <w:rPr>
          <w:rFonts w:ascii="Times New Roman" w:hAnsi="Times New Roman" w:cs="Times New Roman"/>
          <w:bCs/>
          <w:sz w:val="24"/>
          <w:szCs w:val="24"/>
        </w:rPr>
        <w:t>ego</w:t>
      </w:r>
      <w:r w:rsidR="0003541E" w:rsidRPr="00C9171C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>dbi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oru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>robót zanikających</w:t>
      </w:r>
      <w:r w:rsidR="00C9171C" w:rsidRPr="00C9171C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 xml:space="preserve">ulegających zakryciu oraz </w:t>
      </w:r>
      <w:r w:rsidR="00C9171C" w:rsidRPr="00C9171C">
        <w:rPr>
          <w:rFonts w:ascii="Times New Roman" w:hAnsi="Times New Roman" w:cs="Times New Roman"/>
          <w:bCs/>
          <w:sz w:val="24"/>
          <w:szCs w:val="24"/>
        </w:rPr>
        <w:t>odbioru częściowego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>w terminie 2 dni roboczych od dnia zgłoszenia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71C" w:rsidRPr="00C9171C">
        <w:rPr>
          <w:rFonts w:ascii="Times New Roman" w:hAnsi="Times New Roman" w:cs="Times New Roman"/>
          <w:bCs/>
          <w:sz w:val="24"/>
          <w:szCs w:val="24"/>
        </w:rPr>
        <w:t xml:space="preserve">wpisem w dzienniku budowy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6E6C2D"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>robót</w:t>
      </w:r>
      <w:r w:rsidR="00C9171C" w:rsidRPr="00C9171C">
        <w:rPr>
          <w:rFonts w:ascii="Times New Roman" w:hAnsi="Times New Roman" w:cs="Times New Roman"/>
          <w:bCs/>
          <w:sz w:val="24"/>
          <w:szCs w:val="24"/>
        </w:rPr>
        <w:t>, które mają być przedmiotem odbioru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B93FEE" w14:textId="0D7F69C9" w:rsidR="00882185" w:rsidRPr="00C9171C" w:rsidRDefault="00882185" w:rsidP="00C9171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71C">
        <w:rPr>
          <w:rFonts w:ascii="Times New Roman" w:hAnsi="Times New Roman" w:cs="Times New Roman"/>
          <w:bCs/>
          <w:sz w:val="24"/>
          <w:szCs w:val="24"/>
        </w:rPr>
        <w:t>W przypadku niezgłoszenia</w:t>
      </w:r>
      <w:r w:rsidR="006E6C2D"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do odbioru</w:t>
      </w:r>
      <w:r w:rsidR="00CC72E1" w:rsidRPr="00C9171C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2E1" w:rsidRPr="00C9171C">
        <w:rPr>
          <w:rFonts w:ascii="Times New Roman" w:hAnsi="Times New Roman" w:cs="Times New Roman"/>
          <w:bCs/>
          <w:sz w:val="24"/>
          <w:szCs w:val="24"/>
        </w:rPr>
        <w:t>robót zanikających oraz ulegających zakryciu</w:t>
      </w:r>
      <w:r w:rsidR="006E6C2D" w:rsidRPr="00C9171C">
        <w:rPr>
          <w:rFonts w:ascii="Times New Roman" w:hAnsi="Times New Roman" w:cs="Times New Roman"/>
          <w:bCs/>
          <w:sz w:val="24"/>
          <w:szCs w:val="24"/>
        </w:rPr>
        <w:t xml:space="preserve"> w terminie  3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dni od dnia ich wykonania, Wykonawca na żądanie inspektora nadzoru inwestorskiego będzie zobowiązany do ich odkrycia </w:t>
      </w:r>
      <w:r w:rsidR="00CC72E1" w:rsidRPr="00C9171C">
        <w:rPr>
          <w:rFonts w:ascii="Times New Roman" w:hAnsi="Times New Roman" w:cs="Times New Roman"/>
          <w:bCs/>
          <w:sz w:val="24"/>
          <w:szCs w:val="24"/>
        </w:rPr>
        <w:t>na własny koszt oraz do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doprowadzenia do wymaganego stanu.</w:t>
      </w:r>
    </w:p>
    <w:p w14:paraId="136E097E" w14:textId="77777777" w:rsidR="00A21843" w:rsidRPr="008B5D2E" w:rsidRDefault="00A21843" w:rsidP="008B5D2E">
      <w:pPr>
        <w:jc w:val="center"/>
        <w:rPr>
          <w:b/>
        </w:rPr>
      </w:pPr>
    </w:p>
    <w:p w14:paraId="65D65C49" w14:textId="793F7B67" w:rsidR="00882185" w:rsidRPr="008B5D2E" w:rsidRDefault="00BB08B5" w:rsidP="008B5D2E">
      <w:pPr>
        <w:jc w:val="center"/>
        <w:rPr>
          <w:b/>
        </w:rPr>
      </w:pPr>
      <w:r w:rsidRPr="008B5D2E">
        <w:rPr>
          <w:b/>
        </w:rPr>
        <w:t>§ 9</w:t>
      </w:r>
    </w:p>
    <w:p w14:paraId="6B9F39A7" w14:textId="13AD3E1C" w:rsidR="00882185" w:rsidRPr="008B5D2E" w:rsidRDefault="00882185" w:rsidP="00B840E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8B5D2E">
        <w:rPr>
          <w:bCs/>
        </w:rPr>
        <w:t xml:space="preserve">Gotowość do odbioru końcowego Wykonawca zgłosi Zamawiającemu wpisem w dzienniku budowy najpóźniej w </w:t>
      </w:r>
      <w:r w:rsidR="006E6C2D" w:rsidRPr="008B5D2E">
        <w:rPr>
          <w:bCs/>
        </w:rPr>
        <w:t xml:space="preserve">terminie </w:t>
      </w:r>
      <w:r w:rsidR="004E5675" w:rsidRPr="008B5D2E">
        <w:rPr>
          <w:bCs/>
        </w:rPr>
        <w:t xml:space="preserve">5 </w:t>
      </w:r>
      <w:r w:rsidRPr="008B5D2E">
        <w:rPr>
          <w:bCs/>
        </w:rPr>
        <w:t>dni</w:t>
      </w:r>
      <w:r w:rsidR="00BB08B5" w:rsidRPr="008B5D2E">
        <w:rPr>
          <w:bCs/>
        </w:rPr>
        <w:t xml:space="preserve"> przed upływem </w:t>
      </w:r>
      <w:r w:rsidR="008D69C8">
        <w:rPr>
          <w:bCs/>
        </w:rPr>
        <w:t>terminu</w:t>
      </w:r>
      <w:r w:rsidRPr="008B5D2E">
        <w:rPr>
          <w:bCs/>
        </w:rPr>
        <w:t xml:space="preserve"> określon</w:t>
      </w:r>
      <w:r w:rsidR="00BB08B5" w:rsidRPr="008B5D2E">
        <w:rPr>
          <w:bCs/>
        </w:rPr>
        <w:t>ego</w:t>
      </w:r>
      <w:r w:rsidRPr="008B5D2E">
        <w:rPr>
          <w:bCs/>
        </w:rPr>
        <w:t xml:space="preserve"> w §</w:t>
      </w:r>
      <w:r w:rsidR="00F40890" w:rsidRPr="008B5D2E">
        <w:rPr>
          <w:bCs/>
        </w:rPr>
        <w:t xml:space="preserve"> 2</w:t>
      </w:r>
      <w:r w:rsidRPr="008B5D2E">
        <w:rPr>
          <w:bCs/>
        </w:rPr>
        <w:t xml:space="preserve"> ust. 1. Zamawiający wyznaczy termin i rozpocznie odbiór końcowy w </w:t>
      </w:r>
      <w:r w:rsidR="006E6C2D" w:rsidRPr="008B5D2E">
        <w:rPr>
          <w:bCs/>
        </w:rPr>
        <w:t xml:space="preserve">terminie </w:t>
      </w:r>
      <w:r w:rsidR="004E5675" w:rsidRPr="008B5D2E">
        <w:rPr>
          <w:bCs/>
        </w:rPr>
        <w:t>3</w:t>
      </w:r>
      <w:r w:rsidRPr="008B5D2E">
        <w:rPr>
          <w:bCs/>
        </w:rPr>
        <w:t xml:space="preserve"> dni od dnia zgłoszenia przez </w:t>
      </w:r>
      <w:r w:rsidR="00BB08B5" w:rsidRPr="008B5D2E">
        <w:rPr>
          <w:bCs/>
        </w:rPr>
        <w:t>Wykonawcę</w:t>
      </w:r>
      <w:r w:rsidRPr="008B5D2E">
        <w:rPr>
          <w:bCs/>
        </w:rPr>
        <w:t xml:space="preserve"> gotowości do odbioru końcowego, zawiadamiając </w:t>
      </w:r>
      <w:r w:rsidR="00BB08B5" w:rsidRPr="008B5D2E">
        <w:rPr>
          <w:bCs/>
        </w:rPr>
        <w:t xml:space="preserve">go </w:t>
      </w:r>
      <w:r w:rsidRPr="008B5D2E">
        <w:rPr>
          <w:bCs/>
        </w:rPr>
        <w:t xml:space="preserve">o tym na piśmie. </w:t>
      </w:r>
    </w:p>
    <w:p w14:paraId="5673B367" w14:textId="0D7FF793" w:rsidR="00882185" w:rsidRPr="008B5D2E" w:rsidRDefault="00E00DD9" w:rsidP="00B840EA">
      <w:pPr>
        <w:numPr>
          <w:ilvl w:val="0"/>
          <w:numId w:val="8"/>
        </w:numPr>
        <w:tabs>
          <w:tab w:val="left" w:pos="284"/>
          <w:tab w:val="left" w:pos="1418"/>
        </w:tabs>
        <w:ind w:left="284" w:hanging="284"/>
        <w:jc w:val="both"/>
        <w:rPr>
          <w:bCs/>
        </w:rPr>
      </w:pPr>
      <w:r w:rsidRPr="008B5D2E">
        <w:rPr>
          <w:bCs/>
        </w:rPr>
        <w:t>Podczas</w:t>
      </w:r>
      <w:r w:rsidR="00882185" w:rsidRPr="008B5D2E">
        <w:rPr>
          <w:bCs/>
        </w:rPr>
        <w:t xml:space="preserve"> odbioru końcowego przedmiotu umowy Wykonawca jest zobowiązany do przekazania Zamawiającemu wszystkich dokumentów wymaganych </w:t>
      </w:r>
      <w:r w:rsidR="001B19FF" w:rsidRPr="008B5D2E">
        <w:rPr>
          <w:bCs/>
        </w:rPr>
        <w:t>przepisami art.</w:t>
      </w:r>
      <w:r w:rsidR="00882185" w:rsidRPr="008B5D2E">
        <w:rPr>
          <w:bCs/>
        </w:rPr>
        <w:t xml:space="preserve"> 57 ust. 1 i 2 ustawy Prawo </w:t>
      </w:r>
      <w:r w:rsidR="008D69C8">
        <w:rPr>
          <w:bCs/>
        </w:rPr>
        <w:t>b</w:t>
      </w:r>
      <w:r w:rsidR="00882185" w:rsidRPr="008B5D2E">
        <w:rPr>
          <w:bCs/>
        </w:rPr>
        <w:t xml:space="preserve">udowlane. </w:t>
      </w:r>
    </w:p>
    <w:p w14:paraId="2FB65A73" w14:textId="6406C0FF" w:rsidR="00882185" w:rsidRPr="008B5D2E" w:rsidRDefault="00882185" w:rsidP="00B840E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8B5D2E">
        <w:rPr>
          <w:bCs/>
        </w:rPr>
        <w:t>Odbiór końcowy ma na celu przekazanie Zamawiającemu zrealizowanego</w:t>
      </w:r>
      <w:r w:rsidR="008D69C8">
        <w:rPr>
          <w:bCs/>
        </w:rPr>
        <w:t xml:space="preserve"> w całości</w:t>
      </w:r>
      <w:r w:rsidRPr="008B5D2E">
        <w:rPr>
          <w:bCs/>
        </w:rPr>
        <w:t xml:space="preserve"> przedmiotu umowy</w:t>
      </w:r>
      <w:r w:rsidR="008D69C8">
        <w:rPr>
          <w:bCs/>
        </w:rPr>
        <w:t>,</w:t>
      </w:r>
      <w:r w:rsidRPr="008B5D2E">
        <w:rPr>
          <w:bCs/>
        </w:rPr>
        <w:t xml:space="preserve"> po sprawdzeniu jego należytego wykonania i przeprowadzeniu przewidzianych przepisami prawa badań, prób technicznych i innych.</w:t>
      </w:r>
    </w:p>
    <w:p w14:paraId="01B8B410" w14:textId="014987DD" w:rsidR="00E00DD9" w:rsidRPr="008B5D2E" w:rsidRDefault="00E00DD9" w:rsidP="00B840EA">
      <w:pPr>
        <w:numPr>
          <w:ilvl w:val="0"/>
          <w:numId w:val="8"/>
        </w:numPr>
        <w:tabs>
          <w:tab w:val="left" w:pos="284"/>
          <w:tab w:val="left" w:pos="567"/>
          <w:tab w:val="left" w:pos="709"/>
        </w:tabs>
        <w:ind w:left="284" w:hanging="284"/>
        <w:jc w:val="both"/>
        <w:rPr>
          <w:bCs/>
        </w:rPr>
      </w:pPr>
      <w:r w:rsidRPr="008B5D2E">
        <w:rPr>
          <w:bCs/>
        </w:rPr>
        <w:t>Z czynności odbioru końcowego sporządzony zostanie protokół zawierający wszelkie ustalenia dokonane w toku odbioru, a w szczególności ujawnione wady</w:t>
      </w:r>
      <w:r w:rsidR="008D69C8">
        <w:rPr>
          <w:bCs/>
        </w:rPr>
        <w:t>.</w:t>
      </w:r>
    </w:p>
    <w:p w14:paraId="25E08BD4" w14:textId="77777777" w:rsidR="00E00DD9" w:rsidRPr="008B5D2E" w:rsidRDefault="00E00DD9" w:rsidP="00B840EA">
      <w:pPr>
        <w:numPr>
          <w:ilvl w:val="0"/>
          <w:numId w:val="8"/>
        </w:numPr>
        <w:tabs>
          <w:tab w:val="left" w:pos="284"/>
          <w:tab w:val="left" w:pos="567"/>
        </w:tabs>
        <w:ind w:left="284" w:hanging="284"/>
        <w:jc w:val="both"/>
        <w:rPr>
          <w:bCs/>
        </w:rPr>
      </w:pPr>
      <w:r w:rsidRPr="008B5D2E">
        <w:rPr>
          <w:bCs/>
        </w:rPr>
        <w:t>W razie stwierdzenia w toku czynności odbioru końcowego wad przedmiotu umowy,      Zamawiającemu przysługują następujące uprawnienia:</w:t>
      </w:r>
    </w:p>
    <w:p w14:paraId="3260F878" w14:textId="77777777" w:rsidR="00E00DD9" w:rsidRPr="008B5D2E" w:rsidRDefault="00E00DD9" w:rsidP="00B840EA">
      <w:pPr>
        <w:numPr>
          <w:ilvl w:val="0"/>
          <w:numId w:val="9"/>
        </w:numPr>
        <w:tabs>
          <w:tab w:val="left" w:pos="567"/>
          <w:tab w:val="left" w:pos="709"/>
        </w:tabs>
        <w:ind w:left="426" w:hanging="142"/>
        <w:jc w:val="both"/>
        <w:rPr>
          <w:bCs/>
        </w:rPr>
      </w:pPr>
      <w:r w:rsidRPr="008B5D2E">
        <w:rPr>
          <w:bCs/>
        </w:rPr>
        <w:t xml:space="preserve">jeżeli wady nadają się do usunięcia może odmówić odbioru do czasu ich  usunięcia,  </w:t>
      </w:r>
    </w:p>
    <w:p w14:paraId="4D28E3C4" w14:textId="77777777" w:rsidR="00E00DD9" w:rsidRPr="008B5D2E" w:rsidRDefault="00E00DD9" w:rsidP="00B840EA">
      <w:pPr>
        <w:numPr>
          <w:ilvl w:val="0"/>
          <w:numId w:val="9"/>
        </w:numPr>
        <w:tabs>
          <w:tab w:val="left" w:pos="567"/>
          <w:tab w:val="left" w:pos="709"/>
        </w:tabs>
        <w:ind w:left="426" w:hanging="142"/>
        <w:jc w:val="both"/>
        <w:rPr>
          <w:bCs/>
        </w:rPr>
      </w:pPr>
      <w:r w:rsidRPr="008B5D2E">
        <w:rPr>
          <w:bCs/>
        </w:rPr>
        <w:t>jeżeli wady nie nadają się do usunięcia to:</w:t>
      </w:r>
    </w:p>
    <w:p w14:paraId="34B6BDAE" w14:textId="77777777" w:rsidR="00E00DD9" w:rsidRPr="008B5D2E" w:rsidRDefault="00E00DD9" w:rsidP="00B840E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851" w:hanging="284"/>
        <w:jc w:val="both"/>
        <w:rPr>
          <w:bCs/>
        </w:rPr>
      </w:pPr>
      <w:r w:rsidRPr="008B5D2E">
        <w:rPr>
          <w:bCs/>
        </w:rPr>
        <w:t>jeżeli wady nie uniemożliwiają użytkowania przedmiotu umowy zgodnie z jego przeznaczeniem, Zamawiający może obniżyć odpowiednio wynagrodzenie,</w:t>
      </w:r>
    </w:p>
    <w:p w14:paraId="61979021" w14:textId="77777777" w:rsidR="00E00DD9" w:rsidRPr="008B5D2E" w:rsidRDefault="00E00DD9" w:rsidP="00B840E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851" w:hanging="284"/>
        <w:jc w:val="both"/>
        <w:rPr>
          <w:bCs/>
        </w:rPr>
      </w:pPr>
      <w:r w:rsidRPr="008B5D2E">
        <w:rPr>
          <w:bCs/>
        </w:rPr>
        <w:lastRenderedPageBreak/>
        <w:t>jeżeli wady uniemożliwiają użytkowanie przedmiotu umowy zgodnie z jego przeznaczeniem, Zamawiający może odstąpić od umowy lub zażądać wykonania przedmiotu umowy po raz drugi.</w:t>
      </w:r>
    </w:p>
    <w:p w14:paraId="0E812C9D" w14:textId="77777777" w:rsidR="00F47F78" w:rsidRPr="008B5D2E" w:rsidRDefault="00E00DD9" w:rsidP="00B840E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8B5D2E">
        <w:rPr>
          <w:bCs/>
        </w:rPr>
        <w:t xml:space="preserve">Jeżeli stwierdzone podczas odbioru końcowego wady nadają się do usunięcia, w protokole odbioru końcowego zostanie określony termin na ich usunięcie przez Wykonawcę. </w:t>
      </w:r>
      <w:r w:rsidR="00F47F78" w:rsidRPr="008B5D2E">
        <w:rPr>
          <w:bCs/>
        </w:rPr>
        <w:t>Wykonawca zobowiązany jest do pisemnego zawiadomienia Zamawiającego o usunięciu tych wad.</w:t>
      </w:r>
    </w:p>
    <w:p w14:paraId="0C9948B9" w14:textId="77777777" w:rsidR="00E00DD9" w:rsidRPr="008B5D2E" w:rsidRDefault="00E00DD9" w:rsidP="00B840E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8B5D2E">
        <w:rPr>
          <w:bCs/>
        </w:rPr>
        <w:t>Na czas usunięcia wad czynności odbioru końcowego zostaną przerwane</w:t>
      </w:r>
      <w:r w:rsidR="00F47F78" w:rsidRPr="008B5D2E">
        <w:rPr>
          <w:bCs/>
        </w:rPr>
        <w:t>, a dalsze czynności odbioru zostaną podjęte w terminie 7 dni od dnia zawiadomienia przez Wykonawcę o usunięciu wad.</w:t>
      </w:r>
    </w:p>
    <w:p w14:paraId="6F8791D5" w14:textId="7F2AD271" w:rsidR="00882185" w:rsidRPr="008B5D2E" w:rsidRDefault="00E00DD9" w:rsidP="00B840EA">
      <w:pPr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bCs/>
        </w:rPr>
      </w:pPr>
      <w:r w:rsidRPr="008B5D2E">
        <w:rPr>
          <w:bCs/>
        </w:rPr>
        <w:t>Podpisanie przez Zamawiającego protokołu odbioru końcowego nie oznacza potwierdzenia braku wad przedmiotu umowy wykonanego przez Wykonawcę.</w:t>
      </w:r>
    </w:p>
    <w:p w14:paraId="28D832F6" w14:textId="77777777" w:rsidR="0058609F" w:rsidRPr="008B5D2E" w:rsidRDefault="0058609F" w:rsidP="008B5D2E">
      <w:pPr>
        <w:tabs>
          <w:tab w:val="left" w:pos="284"/>
          <w:tab w:val="left" w:pos="709"/>
        </w:tabs>
        <w:ind w:left="284"/>
        <w:jc w:val="both"/>
        <w:rPr>
          <w:bCs/>
        </w:rPr>
      </w:pPr>
    </w:p>
    <w:p w14:paraId="3EF29429" w14:textId="77777777" w:rsidR="00882185" w:rsidRPr="008B5D2E" w:rsidRDefault="00882185" w:rsidP="008B5D2E">
      <w:pPr>
        <w:jc w:val="center"/>
        <w:rPr>
          <w:b/>
        </w:rPr>
      </w:pPr>
      <w:r w:rsidRPr="008B5D2E">
        <w:rPr>
          <w:b/>
        </w:rPr>
        <w:t>§</w:t>
      </w:r>
      <w:r w:rsidR="00E00DD9" w:rsidRPr="008B5D2E">
        <w:rPr>
          <w:b/>
        </w:rPr>
        <w:t xml:space="preserve"> 10</w:t>
      </w:r>
    </w:p>
    <w:p w14:paraId="71EBC056" w14:textId="77777777" w:rsidR="00274A3A" w:rsidRPr="008B5D2E" w:rsidRDefault="00274A3A" w:rsidP="00B840EA">
      <w:pPr>
        <w:numPr>
          <w:ilvl w:val="0"/>
          <w:numId w:val="20"/>
        </w:numPr>
        <w:jc w:val="both"/>
      </w:pPr>
      <w:r w:rsidRPr="008B5D2E">
        <w:t>Na 14 dni roboczych przed upływem gwarancji Zamawiający zorganizuje przegląd ostateczny przedmiotu umowy w celu dokonania ustalenia, czy istnieją wady przedmiotu umowy oraz ich usunięcia.</w:t>
      </w:r>
    </w:p>
    <w:p w14:paraId="7C3EA637" w14:textId="77777777" w:rsidR="00274A3A" w:rsidRPr="008B5D2E" w:rsidRDefault="00274A3A" w:rsidP="00B840EA">
      <w:pPr>
        <w:numPr>
          <w:ilvl w:val="0"/>
          <w:numId w:val="20"/>
        </w:numPr>
        <w:jc w:val="both"/>
      </w:pPr>
      <w:r w:rsidRPr="008B5D2E">
        <w:rPr>
          <w:bCs/>
        </w:rPr>
        <w:t>Odbiór ostateczny zostanie dokonany przez Zamawiającego i przedstawiciela Wykonawcy</w:t>
      </w:r>
      <w:r w:rsidRPr="008B5D2E">
        <w:rPr>
          <w:bCs/>
        </w:rPr>
        <w:br/>
        <w:t xml:space="preserve">w formie protokołu ostatecznego odbioru po usunięciu wszystkich wad ujawnionych w </w:t>
      </w:r>
      <w:r w:rsidRPr="008B5D2E">
        <w:rPr>
          <w:bCs/>
        </w:rPr>
        <w:br/>
        <w:t xml:space="preserve">okresie gwarancji. </w:t>
      </w:r>
    </w:p>
    <w:p w14:paraId="470CC4DF" w14:textId="77777777" w:rsidR="004E5675" w:rsidRPr="008B5D2E" w:rsidRDefault="004E5675" w:rsidP="008B5D2E">
      <w:pPr>
        <w:jc w:val="center"/>
        <w:rPr>
          <w:b/>
          <w:bCs/>
        </w:rPr>
      </w:pPr>
    </w:p>
    <w:p w14:paraId="32E4F350" w14:textId="2C86B64F" w:rsidR="00882185" w:rsidRPr="008B5D2E" w:rsidRDefault="00F47F78" w:rsidP="00092F7F">
      <w:pPr>
        <w:jc w:val="center"/>
        <w:rPr>
          <w:b/>
          <w:bCs/>
        </w:rPr>
      </w:pPr>
      <w:r w:rsidRPr="008B5D2E">
        <w:rPr>
          <w:b/>
          <w:bCs/>
        </w:rPr>
        <w:t>§ 11</w:t>
      </w:r>
    </w:p>
    <w:p w14:paraId="145722B3" w14:textId="77777777" w:rsidR="00855168" w:rsidRPr="008B5D2E" w:rsidRDefault="00B82CD5" w:rsidP="008B5D2E">
      <w:pPr>
        <w:jc w:val="both"/>
        <w:rPr>
          <w:b/>
        </w:rPr>
      </w:pPr>
      <w:r w:rsidRPr="008B5D2E">
        <w:t xml:space="preserve">Na zabezpieczenie należytego wykonania umowy Wykonawca </w:t>
      </w:r>
      <w:r w:rsidR="009F0091" w:rsidRPr="008B5D2E">
        <w:t xml:space="preserve">złoży zabezpieczenie w </w:t>
      </w:r>
      <w:r w:rsidRPr="008B5D2E">
        <w:t xml:space="preserve"> for</w:t>
      </w:r>
      <w:r w:rsidR="00F56418" w:rsidRPr="008B5D2E">
        <w:t>mie ______________________________________</w:t>
      </w:r>
      <w:r w:rsidR="00E96500" w:rsidRPr="008B5D2E">
        <w:rPr>
          <w:color w:val="000000"/>
        </w:rPr>
        <w:t xml:space="preserve">w wysokości </w:t>
      </w:r>
      <w:r w:rsidRPr="008B5D2E">
        <w:rPr>
          <w:color w:val="000000"/>
          <w:shd w:val="clear" w:color="auto" w:fill="FFFFFF"/>
        </w:rPr>
        <w:t xml:space="preserve"> </w:t>
      </w:r>
      <w:r w:rsidR="000D6DF7" w:rsidRPr="008B5D2E">
        <w:rPr>
          <w:color w:val="000000"/>
          <w:shd w:val="clear" w:color="auto" w:fill="FFFFFF"/>
        </w:rPr>
        <w:t xml:space="preserve">5% </w:t>
      </w:r>
      <w:r w:rsidRPr="008B5D2E">
        <w:rPr>
          <w:color w:val="000000"/>
          <w:shd w:val="clear" w:color="auto" w:fill="FFFFFF"/>
        </w:rPr>
        <w:t xml:space="preserve">wynagrodzenia brutto </w:t>
      </w:r>
      <w:r w:rsidRPr="008B5D2E">
        <w:rPr>
          <w:shd w:val="clear" w:color="auto" w:fill="FFFFFF"/>
        </w:rPr>
        <w:t xml:space="preserve">określonego w § </w:t>
      </w:r>
      <w:r w:rsidR="00C9137A" w:rsidRPr="008B5D2E">
        <w:rPr>
          <w:shd w:val="clear" w:color="auto" w:fill="FFFFFF"/>
        </w:rPr>
        <w:t>14</w:t>
      </w:r>
      <w:r w:rsidRPr="008B5D2E">
        <w:rPr>
          <w:shd w:val="clear" w:color="auto" w:fill="FFFFFF"/>
        </w:rPr>
        <w:t xml:space="preserve"> ust. 1 umowy,</w:t>
      </w:r>
      <w:r w:rsidR="006E53F8" w:rsidRPr="008B5D2E">
        <w:t xml:space="preserve"> tj. w wysokości </w:t>
      </w:r>
      <w:r w:rsidR="00616B0B" w:rsidRPr="008B5D2E">
        <w:t>____________</w:t>
      </w:r>
      <w:r w:rsidRPr="008B5D2E">
        <w:t>zł</w:t>
      </w:r>
      <w:r w:rsidR="006E53F8" w:rsidRPr="008B5D2E">
        <w:rPr>
          <w:b/>
          <w:bCs/>
        </w:rPr>
        <w:t xml:space="preserve"> (</w:t>
      </w:r>
      <w:r w:rsidR="00616B0B" w:rsidRPr="008B5D2E">
        <w:t xml:space="preserve">słownie: </w:t>
      </w:r>
      <w:r w:rsidR="00836C17" w:rsidRPr="008B5D2E">
        <w:t>____</w:t>
      </w:r>
      <w:r w:rsidR="00616B0B" w:rsidRPr="008B5D2E">
        <w:t>________________________________________________</w:t>
      </w:r>
      <w:r w:rsidR="006E53F8" w:rsidRPr="008B5D2E">
        <w:rPr>
          <w:b/>
        </w:rPr>
        <w:t>).</w:t>
      </w:r>
    </w:p>
    <w:p w14:paraId="7E0856F9" w14:textId="77777777" w:rsidR="00657DB5" w:rsidRPr="008B5D2E" w:rsidRDefault="00657DB5" w:rsidP="008B5D2E">
      <w:pPr>
        <w:jc w:val="both"/>
      </w:pPr>
    </w:p>
    <w:p w14:paraId="03420B40" w14:textId="77777777" w:rsidR="00882185" w:rsidRPr="008B5D2E" w:rsidRDefault="009D1C8A" w:rsidP="00092F7F">
      <w:pPr>
        <w:jc w:val="center"/>
        <w:rPr>
          <w:b/>
          <w:bCs/>
        </w:rPr>
      </w:pPr>
      <w:r w:rsidRPr="008B5D2E">
        <w:rPr>
          <w:b/>
          <w:bCs/>
        </w:rPr>
        <w:t>§ 1</w:t>
      </w:r>
      <w:r w:rsidR="00B82CD5" w:rsidRPr="008B5D2E">
        <w:rPr>
          <w:b/>
          <w:bCs/>
        </w:rPr>
        <w:t>2</w:t>
      </w:r>
    </w:p>
    <w:p w14:paraId="17B6562B" w14:textId="201D0EA6" w:rsidR="0066482B" w:rsidRPr="008B5D2E" w:rsidRDefault="0066482B" w:rsidP="00B840EA">
      <w:pPr>
        <w:numPr>
          <w:ilvl w:val="0"/>
          <w:numId w:val="15"/>
        </w:numPr>
        <w:shd w:val="clear" w:color="auto" w:fill="FFFFFF"/>
        <w:ind w:left="284" w:hanging="284"/>
        <w:jc w:val="both"/>
      </w:pPr>
      <w:r w:rsidRPr="008B5D2E">
        <w:t xml:space="preserve">Wykonawca oświadcza, że zgodnie z art. 95 ust. 1 ustawy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8B5D2E">
          <w:t>11 września 2019 r.</w:t>
        </w:r>
      </w:smartTag>
      <w:r w:rsidRPr="008B5D2E">
        <w:t xml:space="preserve"> Prawa zamówień publicznych, przy realizacji przedmiotu umowy zatrudni na podstawie  umowy o pracę, na okres nie krótszy niż  okres realizacji umowy, wszystkie osoby  wykonujące czynności</w:t>
      </w:r>
      <w:r w:rsidR="004E5675" w:rsidRPr="008B5D2E">
        <w:t>, o których mowa w ust. 1</w:t>
      </w:r>
      <w:r w:rsidRPr="008B5D2E">
        <w:t>. Ponadto Wykonawca oświadcza, że obowiązek, o którym mowa powyżej, stanowić będzie treść umowy z podwykonawcą.</w:t>
      </w:r>
    </w:p>
    <w:p w14:paraId="491460C7" w14:textId="77777777" w:rsidR="0066482B" w:rsidRPr="008B5D2E" w:rsidRDefault="0066482B" w:rsidP="00B840EA">
      <w:pPr>
        <w:numPr>
          <w:ilvl w:val="0"/>
          <w:numId w:val="15"/>
        </w:numPr>
        <w:ind w:left="284" w:hanging="284"/>
        <w:jc w:val="both"/>
      </w:pPr>
      <w:r w:rsidRPr="008B5D2E">
        <w:t>Zakres czynności obejmuje:</w:t>
      </w:r>
    </w:p>
    <w:p w14:paraId="2DD182C4" w14:textId="2BE1C5B6" w:rsidR="0066482B" w:rsidRPr="008B5D2E" w:rsidRDefault="0066482B" w:rsidP="00B840EA">
      <w:pPr>
        <w:numPr>
          <w:ilvl w:val="1"/>
          <w:numId w:val="15"/>
        </w:numPr>
        <w:ind w:left="567" w:hanging="283"/>
        <w:jc w:val="both"/>
      </w:pPr>
      <w:r w:rsidRPr="008B5D2E">
        <w:t>czynności nadzorujące prace będące przedmiotem zamówienia</w:t>
      </w:r>
      <w:r w:rsidR="00B33CC2" w:rsidRPr="008B5D2E">
        <w:t>,</w:t>
      </w:r>
    </w:p>
    <w:p w14:paraId="59927630" w14:textId="0B52B5D6" w:rsidR="0066482B" w:rsidRPr="008B5D2E" w:rsidRDefault="0066482B" w:rsidP="00B840EA">
      <w:pPr>
        <w:numPr>
          <w:ilvl w:val="1"/>
          <w:numId w:val="15"/>
        </w:numPr>
        <w:ind w:left="567" w:hanging="283"/>
        <w:jc w:val="both"/>
      </w:pPr>
      <w:r w:rsidRPr="008B5D2E">
        <w:t>roboty demontażowe</w:t>
      </w:r>
      <w:r w:rsidR="00B33CC2" w:rsidRPr="008B5D2E">
        <w:t>,</w:t>
      </w:r>
    </w:p>
    <w:p w14:paraId="62CCF93C" w14:textId="1BFFFCD9" w:rsidR="0066482B" w:rsidRPr="008B5D2E" w:rsidRDefault="0066482B" w:rsidP="00B840EA">
      <w:pPr>
        <w:numPr>
          <w:ilvl w:val="1"/>
          <w:numId w:val="15"/>
        </w:numPr>
        <w:ind w:left="567" w:hanging="283"/>
        <w:jc w:val="both"/>
      </w:pPr>
      <w:r w:rsidRPr="008B5D2E">
        <w:t>roboty montażowe</w:t>
      </w:r>
      <w:r w:rsidR="00B33CC2" w:rsidRPr="008B5D2E">
        <w:t>.</w:t>
      </w:r>
    </w:p>
    <w:p w14:paraId="6C825EEA" w14:textId="77777777" w:rsidR="0066482B" w:rsidRPr="008B5D2E" w:rsidRDefault="0066482B" w:rsidP="00B840EA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color w:val="000000"/>
        </w:rPr>
      </w:pPr>
      <w:r w:rsidRPr="008B5D2E">
        <w:t xml:space="preserve">W trakcie realizacji przedmiotu umowy Zamawiający uprawniony jest do wykonywania czynności kontrolnych wobec Wykonawcy oraz podwykonawcy odnośnie spełniania przez Wykonawcę lub podwykonawcę wymogu zatrudnienia na podstawie umowy o pracę osób wykonujących czynności wskazane w ust. 2. </w:t>
      </w:r>
    </w:p>
    <w:p w14:paraId="60803B54" w14:textId="549EB33A" w:rsidR="0066482B" w:rsidRPr="008B5D2E" w:rsidRDefault="0066482B" w:rsidP="00B840EA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color w:val="000000"/>
        </w:rPr>
      </w:pPr>
      <w:r w:rsidRPr="008B5D2E">
        <w:t xml:space="preserve">W celu umożliwienia wykonania przez Zamawiającego uprawnienia, o którym mowa w ust. </w:t>
      </w:r>
      <w:r w:rsidR="00ED32E0" w:rsidRPr="008B5D2E">
        <w:t>3</w:t>
      </w:r>
      <w:r w:rsidR="00092F7F">
        <w:t>,</w:t>
      </w:r>
      <w:r w:rsidRPr="008B5D2E">
        <w:t xml:space="preserve"> uprawniony jest on w szczególności do: </w:t>
      </w:r>
    </w:p>
    <w:p w14:paraId="3270FD54" w14:textId="77777777" w:rsidR="0066482B" w:rsidRPr="008B5D2E" w:rsidRDefault="0066482B" w:rsidP="00B840EA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przez Wykonawcę wymogów, o których mowa w ust. 1 oraz dokonywania ich oceny,</w:t>
      </w:r>
    </w:p>
    <w:p w14:paraId="33B34400" w14:textId="77777777" w:rsidR="0066482B" w:rsidRPr="008B5D2E" w:rsidRDefault="0066482B" w:rsidP="00B840EA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przez Wykonawcę wymogów, o których mowa w ust. 1,</w:t>
      </w:r>
    </w:p>
    <w:p w14:paraId="7F448E96" w14:textId="77777777" w:rsidR="0066482B" w:rsidRPr="008B5D2E" w:rsidRDefault="0066482B" w:rsidP="00B840EA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przeprowadzania kontroli na miejscu wykonywania przedmiotu umowy.</w:t>
      </w:r>
    </w:p>
    <w:p w14:paraId="041F017D" w14:textId="77777777" w:rsidR="0066482B" w:rsidRPr="008B5D2E" w:rsidRDefault="0066482B" w:rsidP="00B840E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W trakcie realizacji przedmiotu umowy Wykonawca w celu potwierdzenia spełnienia wymogu, o którym mowa w ust. 1, w terminie wyznaczonym przez Zamawiającego w pisemnym wezwaniu, przedłoży Zamawiającemu oświadczenie własne lub podwykonawcy</w:t>
      </w:r>
      <w:r w:rsidRPr="008B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D2E">
        <w:rPr>
          <w:rFonts w:ascii="Times New Roman" w:hAnsi="Times New Roman" w:cs="Times New Roman"/>
          <w:sz w:val="24"/>
          <w:szCs w:val="24"/>
        </w:rPr>
        <w:lastRenderedPageBreak/>
        <w:t>o zatrudnieniu na podstawie umowy o pracę osób wykonujących czynności, których dotyczy wezwanie.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3488C897" w14:textId="77777777" w:rsidR="0066482B" w:rsidRPr="008B5D2E" w:rsidRDefault="0066482B" w:rsidP="00B840E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color w:val="000000"/>
          <w:sz w:val="24"/>
          <w:szCs w:val="24"/>
        </w:rPr>
        <w:t>Nie złożenie przez Wykonawcę w wyznaczonym przez Zamawiającego terminie żądanych przez Zamawiającego dowodów w celu potwierdzenia spełnienia przez Wykonawcę lub podwykonawcę wymogu zatrudnienia na podstawie umowy o pracę osób wykonujących wskazane w punkcie ust. 1 czynności, traktowane będzie jako niespełnienie przez Wykonawcę lub podwykonawcę wymogu zatrudnienia tych osób na podstawie umowy o pracę.</w:t>
      </w:r>
    </w:p>
    <w:p w14:paraId="7E841AD3" w14:textId="41B36B33" w:rsidR="0066482B" w:rsidRPr="008B5D2E" w:rsidRDefault="0066482B" w:rsidP="00B840E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B245248" w14:textId="77777777" w:rsidR="008B5D2E" w:rsidRPr="008B5D2E" w:rsidRDefault="008B5D2E" w:rsidP="008B5D2E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1DC630" w14:textId="77777777" w:rsidR="0066482B" w:rsidRPr="008B5D2E" w:rsidRDefault="0066482B" w:rsidP="008B5D2E">
      <w:pPr>
        <w:pStyle w:val="Akapitzlist"/>
        <w:shd w:val="clear" w:color="auto" w:fill="FFFFFF"/>
        <w:spacing w:after="0" w:line="240" w:lineRule="auto"/>
        <w:ind w:left="36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D2E"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</w:p>
    <w:p w14:paraId="2048F3A9" w14:textId="0298869F" w:rsidR="0066482B" w:rsidRPr="008B5D2E" w:rsidRDefault="0066482B" w:rsidP="00B840EA">
      <w:pPr>
        <w:numPr>
          <w:ilvl w:val="0"/>
          <w:numId w:val="17"/>
        </w:numPr>
        <w:tabs>
          <w:tab w:val="clear" w:pos="1004"/>
        </w:tabs>
        <w:suppressAutoHyphens w:val="0"/>
        <w:ind w:left="284" w:hanging="284"/>
        <w:jc w:val="both"/>
        <w:rPr>
          <w:lang w:eastAsia="pl-PL"/>
        </w:rPr>
      </w:pPr>
      <w:r w:rsidRPr="008B5D2E">
        <w:rPr>
          <w:lang w:eastAsia="pl-PL"/>
        </w:rPr>
        <w:t>Przy wykonywaniu usług objętych przedmiotem umowy w zakresie bezpieczeństwa i higieny pracy  Zamawiający powołuje koordynatora do spraw BHP w osobie :</w:t>
      </w:r>
      <w:r w:rsidR="00A238F3" w:rsidRPr="008B5D2E">
        <w:rPr>
          <w:lang w:eastAsia="pl-PL"/>
        </w:rPr>
        <w:t xml:space="preserve"> </w:t>
      </w:r>
      <w:r w:rsidRPr="008B5D2E">
        <w:rPr>
          <w:lang w:eastAsia="pl-PL"/>
        </w:rPr>
        <w:t>………………………………………….</w:t>
      </w:r>
      <w:r w:rsidR="00A238F3" w:rsidRPr="008B5D2E">
        <w:rPr>
          <w:lang w:eastAsia="pl-PL"/>
        </w:rPr>
        <w:t>,</w:t>
      </w:r>
      <w:r w:rsidRPr="008B5D2E">
        <w:rPr>
          <w:lang w:eastAsia="pl-PL"/>
        </w:rPr>
        <w:t xml:space="preserve"> który jest uprawniony do nadzoru i kontroli w zakresie przestrzegania bezpiecznych i higienicznych warunków pracy przez pracowników </w:t>
      </w:r>
      <w:r w:rsidR="00AB37C6">
        <w:rPr>
          <w:lang w:eastAsia="pl-PL"/>
        </w:rPr>
        <w:t>W</w:t>
      </w:r>
      <w:r w:rsidRPr="008B5D2E">
        <w:rPr>
          <w:lang w:eastAsia="pl-PL"/>
        </w:rPr>
        <w:t>ykonawcy.</w:t>
      </w:r>
    </w:p>
    <w:p w14:paraId="29B8542A" w14:textId="77777777" w:rsidR="0066482B" w:rsidRPr="008B5D2E" w:rsidRDefault="0066482B" w:rsidP="00B840EA">
      <w:pPr>
        <w:numPr>
          <w:ilvl w:val="0"/>
          <w:numId w:val="17"/>
        </w:numPr>
        <w:tabs>
          <w:tab w:val="clear" w:pos="1004"/>
        </w:tabs>
        <w:suppressAutoHyphens w:val="0"/>
        <w:ind w:left="284" w:hanging="284"/>
        <w:jc w:val="both"/>
        <w:rPr>
          <w:lang w:eastAsia="pl-PL"/>
        </w:rPr>
      </w:pPr>
      <w:r w:rsidRPr="008B5D2E">
        <w:rPr>
          <w:lang w:eastAsia="pl-PL"/>
        </w:rPr>
        <w:t xml:space="preserve">Wyznaczenie koordynatora do spraw BHP nie zwalnia Wykonawcy z obowiązku zapewnienia pracownikom bezpiecznych i higienicznych warunków pracy i przestrzegania ogólnych zasad BHP Zamawiającego. </w:t>
      </w:r>
    </w:p>
    <w:p w14:paraId="1F81AAD3" w14:textId="77777777" w:rsidR="0066482B" w:rsidRPr="008B5D2E" w:rsidRDefault="0066482B" w:rsidP="008B5D2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8312C7" w14:textId="77777777" w:rsidR="00882185" w:rsidRPr="008B5D2E" w:rsidRDefault="009D1C8A" w:rsidP="008B5D2E">
      <w:pPr>
        <w:ind w:left="4248"/>
        <w:jc w:val="both"/>
        <w:rPr>
          <w:b/>
          <w:bCs/>
        </w:rPr>
      </w:pPr>
      <w:r w:rsidRPr="008B5D2E">
        <w:rPr>
          <w:b/>
          <w:bCs/>
        </w:rPr>
        <w:t>§ 1</w:t>
      </w:r>
      <w:r w:rsidR="00EA5359" w:rsidRPr="008B5D2E">
        <w:rPr>
          <w:b/>
          <w:bCs/>
        </w:rPr>
        <w:t>4</w:t>
      </w:r>
    </w:p>
    <w:p w14:paraId="5B7449FD" w14:textId="77777777" w:rsidR="00700374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Wykonawca może powierzyć </w:t>
      </w:r>
      <w:r w:rsidR="00700374" w:rsidRPr="008B5D2E">
        <w:rPr>
          <w:rFonts w:cs="Times New Roman"/>
          <w:sz w:val="24"/>
          <w:szCs w:val="24"/>
        </w:rPr>
        <w:t xml:space="preserve">podwykonawcom </w:t>
      </w:r>
      <w:r w:rsidRPr="008B5D2E">
        <w:rPr>
          <w:rFonts w:cs="Times New Roman"/>
          <w:sz w:val="24"/>
          <w:szCs w:val="24"/>
        </w:rPr>
        <w:t>wykonanie części zamówienia będącego przedmiotem niniejszej umowy</w:t>
      </w:r>
      <w:r w:rsidR="00700374" w:rsidRPr="008B5D2E">
        <w:rPr>
          <w:rFonts w:cs="Times New Roman"/>
          <w:sz w:val="24"/>
          <w:szCs w:val="24"/>
        </w:rPr>
        <w:t xml:space="preserve">. </w:t>
      </w:r>
    </w:p>
    <w:p w14:paraId="174745C1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Wykonawca zamierzający zawrzeć umowę o podwykonawstwo, zobowiązany jest do przedłożenia Zamawiającemu projektu tej umowy, a także projektów jej zmian. </w:t>
      </w:r>
    </w:p>
    <w:p w14:paraId="244BC499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>Umowa z podwykonawcami powinna zawierać co najmniej:</w:t>
      </w:r>
    </w:p>
    <w:p w14:paraId="09C1E000" w14:textId="77777777" w:rsidR="00882185" w:rsidRPr="008B5D2E" w:rsidRDefault="00882185" w:rsidP="00B840EA">
      <w:pPr>
        <w:pStyle w:val="Tekstpodstawowy21"/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>zakres powierzonych podwykonawcy części zamówienia,</w:t>
      </w:r>
    </w:p>
    <w:p w14:paraId="6DBB1F3D" w14:textId="77777777" w:rsidR="00700374" w:rsidRPr="008B5D2E" w:rsidRDefault="00700374" w:rsidP="00B840EA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567" w:hanging="283"/>
        <w:jc w:val="both"/>
      </w:pPr>
      <w:r w:rsidRPr="008B5D2E">
        <w:t>termin wykonania robót powierzonych podwykonawcy, z zastrzeżeniem iż termin ten nie może przekraczać terminu wykonania robót ustalonego w niniejszej umowie z Wykonawcą,</w:t>
      </w:r>
    </w:p>
    <w:p w14:paraId="3EAA4CB0" w14:textId="77777777" w:rsidR="00882185" w:rsidRPr="008B5D2E" w:rsidRDefault="00882185" w:rsidP="00B840EA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567" w:hanging="283"/>
        <w:jc w:val="both"/>
        <w:rPr>
          <w:b/>
        </w:rPr>
      </w:pPr>
      <w:r w:rsidRPr="008B5D2E">
        <w:t>termin zapłaty wynagrodzenia podwykonawcy, który nie może być dłuższy niż 30 d</w:t>
      </w:r>
      <w:r w:rsidR="00700374" w:rsidRPr="008B5D2E">
        <w:t>ni od dnia doręczenia Wykonawcy</w:t>
      </w:r>
      <w:r w:rsidRPr="008B5D2E">
        <w:t xml:space="preserve"> faktury potwierdzającej wykonanie </w:t>
      </w:r>
      <w:r w:rsidR="00700374" w:rsidRPr="008B5D2E">
        <w:t xml:space="preserve">przez podwykonawcę </w:t>
      </w:r>
      <w:r w:rsidRPr="008B5D2E">
        <w:t xml:space="preserve">zleconych </w:t>
      </w:r>
      <w:r w:rsidR="00700374" w:rsidRPr="008B5D2E">
        <w:t>jemu</w:t>
      </w:r>
      <w:r w:rsidRPr="008B5D2E">
        <w:t xml:space="preserve"> robót,</w:t>
      </w:r>
    </w:p>
    <w:p w14:paraId="264CDA93" w14:textId="77777777" w:rsidR="00882185" w:rsidRPr="008B5D2E" w:rsidRDefault="00882185" w:rsidP="00B840EA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567" w:hanging="283"/>
        <w:jc w:val="both"/>
      </w:pPr>
      <w:r w:rsidRPr="008B5D2E">
        <w:t xml:space="preserve">określenie czynności, które będą wymagały zatrudnienia przez podwykonawcę osób wykonujących </w:t>
      </w:r>
      <w:r w:rsidR="00700374" w:rsidRPr="008B5D2E">
        <w:t xml:space="preserve">przedmiot niniejszej umowy </w:t>
      </w:r>
      <w:r w:rsidRPr="008B5D2E">
        <w:t xml:space="preserve">na podstawie umowy o pracę, </w:t>
      </w:r>
    </w:p>
    <w:p w14:paraId="6D69FCAF" w14:textId="77777777" w:rsidR="00882185" w:rsidRPr="008B5D2E" w:rsidRDefault="00700374" w:rsidP="00B840EA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567" w:hanging="283"/>
        <w:jc w:val="both"/>
      </w:pPr>
      <w:r w:rsidRPr="008B5D2E">
        <w:t xml:space="preserve">że </w:t>
      </w:r>
      <w:r w:rsidR="00882185" w:rsidRPr="008B5D2E">
        <w:t>zmiana postanowień umowy o podwykonawstwo wymaga zgody Zamawiającego oraz formy pisemnej pod rygorem nieważności,</w:t>
      </w:r>
    </w:p>
    <w:p w14:paraId="160FCA20" w14:textId="77777777" w:rsidR="00882185" w:rsidRPr="008B5D2E" w:rsidRDefault="00882185" w:rsidP="00B840EA">
      <w:pPr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suppressAutoHyphens w:val="0"/>
        <w:ind w:left="567" w:hanging="283"/>
        <w:jc w:val="both"/>
        <w:rPr>
          <w:color w:val="000000"/>
        </w:rPr>
      </w:pPr>
      <w:r w:rsidRPr="008B5D2E">
        <w:t>zobowiązanie</w:t>
      </w:r>
      <w:r w:rsidR="00700374" w:rsidRPr="008B5D2E">
        <w:t xml:space="preserve"> podwykonawcy</w:t>
      </w:r>
      <w:r w:rsidRPr="008B5D2E">
        <w:t xml:space="preserve"> do zatrudnienia</w:t>
      </w:r>
      <w:r w:rsidR="00700374" w:rsidRPr="008B5D2E">
        <w:t xml:space="preserve"> przy realizacji przedmiotu niniejszej umowy</w:t>
      </w:r>
      <w:r w:rsidR="00616B0B" w:rsidRPr="008B5D2E">
        <w:t>, zgodnie z art. 95</w:t>
      </w:r>
      <w:r w:rsidRPr="008B5D2E">
        <w:t xml:space="preserve"> ust</w:t>
      </w:r>
      <w:r w:rsidR="00616B0B" w:rsidRPr="008B5D2E">
        <w:t xml:space="preserve">. 1 ustawy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="00616B0B" w:rsidRPr="008B5D2E">
          <w:t>11 września 2019</w:t>
        </w:r>
        <w:r w:rsidR="00163072" w:rsidRPr="008B5D2E">
          <w:t xml:space="preserve"> r.</w:t>
        </w:r>
      </w:smartTag>
      <w:r w:rsidR="00163072" w:rsidRPr="008B5D2E">
        <w:t xml:space="preserve"> Prawo zamówień publicznych</w:t>
      </w:r>
      <w:r w:rsidRPr="008B5D2E">
        <w:t xml:space="preserve">, </w:t>
      </w:r>
      <w:r w:rsidR="00700374" w:rsidRPr="008B5D2E">
        <w:t>n</w:t>
      </w:r>
      <w:r w:rsidRPr="008B5D2E">
        <w:t xml:space="preserve">a podstawie umowy o pracę, </w:t>
      </w:r>
      <w:r w:rsidRPr="008B5D2E">
        <w:rPr>
          <w:color w:val="000000"/>
        </w:rPr>
        <w:t>na okres nie krótszy niż okres realizacji umowy,</w:t>
      </w:r>
      <w:r w:rsidRPr="008B5D2E">
        <w:t xml:space="preserve"> </w:t>
      </w:r>
      <w:r w:rsidRPr="008B5D2E">
        <w:rPr>
          <w:color w:val="000000"/>
        </w:rPr>
        <w:t>wszystkich os</w:t>
      </w:r>
      <w:r w:rsidR="00700374" w:rsidRPr="008B5D2E">
        <w:rPr>
          <w:color w:val="000000"/>
        </w:rPr>
        <w:t>ób</w:t>
      </w:r>
      <w:r w:rsidRPr="008B5D2E">
        <w:rPr>
          <w:color w:val="000000"/>
        </w:rPr>
        <w:t xml:space="preserve"> wykonując</w:t>
      </w:r>
      <w:r w:rsidR="00700374" w:rsidRPr="008B5D2E">
        <w:rPr>
          <w:color w:val="000000"/>
        </w:rPr>
        <w:t>ych</w:t>
      </w:r>
      <w:r w:rsidRPr="008B5D2E">
        <w:rPr>
          <w:color w:val="000000"/>
        </w:rPr>
        <w:t xml:space="preserve"> czynności związane z wykonywaniem przedmiotu</w:t>
      </w:r>
      <w:r w:rsidR="00700374" w:rsidRPr="008B5D2E">
        <w:rPr>
          <w:color w:val="000000"/>
        </w:rPr>
        <w:t xml:space="preserve"> niniejszej</w:t>
      </w:r>
      <w:r w:rsidRPr="008B5D2E">
        <w:rPr>
          <w:color w:val="000000"/>
        </w:rPr>
        <w:t xml:space="preserve"> umowy,</w:t>
      </w:r>
    </w:p>
    <w:p w14:paraId="76C9ED89" w14:textId="64C094F4" w:rsidR="00882185" w:rsidRPr="008B5D2E" w:rsidRDefault="00882185" w:rsidP="00B840EA">
      <w:pPr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suppressAutoHyphens w:val="0"/>
        <w:ind w:left="567" w:hanging="283"/>
        <w:jc w:val="both"/>
        <w:rPr>
          <w:color w:val="000000"/>
        </w:rPr>
      </w:pPr>
      <w:r w:rsidRPr="008B5D2E">
        <w:rPr>
          <w:color w:val="000000"/>
        </w:rPr>
        <w:t>zobowiązanie do zapewnienia możliwości wykonania</w:t>
      </w:r>
      <w:r w:rsidR="00700374" w:rsidRPr="008B5D2E">
        <w:rPr>
          <w:color w:val="000000"/>
        </w:rPr>
        <w:t xml:space="preserve"> przez Zamawiającego </w:t>
      </w:r>
      <w:r w:rsidRPr="008B5D2E">
        <w:rPr>
          <w:color w:val="000000"/>
        </w:rPr>
        <w:t>czynności kontrolnych</w:t>
      </w:r>
      <w:r w:rsidR="00700374" w:rsidRPr="008B5D2E">
        <w:rPr>
          <w:color w:val="000000"/>
        </w:rPr>
        <w:t>, o których mowa w § 12,</w:t>
      </w:r>
      <w:r w:rsidR="005069AD" w:rsidRPr="008B5D2E">
        <w:rPr>
          <w:color w:val="000000"/>
        </w:rPr>
        <w:t xml:space="preserve"> </w:t>
      </w:r>
      <w:r w:rsidRPr="008B5D2E">
        <w:rPr>
          <w:color w:val="000000"/>
        </w:rPr>
        <w:t xml:space="preserve">w zakresie spełnienia </w:t>
      </w:r>
      <w:r w:rsidR="00700374" w:rsidRPr="008B5D2E">
        <w:rPr>
          <w:color w:val="000000"/>
        </w:rPr>
        <w:t xml:space="preserve">przez podwykonawcę </w:t>
      </w:r>
      <w:r w:rsidRPr="008B5D2E">
        <w:rPr>
          <w:color w:val="000000"/>
        </w:rPr>
        <w:t>obowiązku, o którym mowa pod lit. f) powyżej.</w:t>
      </w:r>
    </w:p>
    <w:p w14:paraId="3BAA9EA6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lastRenderedPageBreak/>
        <w:t>Zamawiający, w terminie 7 dni od dnia otrzymania projektu umowy, o której mowa w ust. 2 lub jej zmian, ma prawo zgłosić do nich pisemne zastrzeżenia, jeżeli nie spełniają one wyma</w:t>
      </w:r>
      <w:r w:rsidR="00E36AE1" w:rsidRPr="008B5D2E">
        <w:rPr>
          <w:rFonts w:cs="Times New Roman"/>
          <w:sz w:val="24"/>
          <w:szCs w:val="24"/>
        </w:rPr>
        <w:t>gań określonych w ust. 3 lub w S</w:t>
      </w:r>
      <w:r w:rsidRPr="008B5D2E">
        <w:rPr>
          <w:rFonts w:cs="Times New Roman"/>
          <w:sz w:val="24"/>
          <w:szCs w:val="24"/>
        </w:rPr>
        <w:t xml:space="preserve">pecyfikacji </w:t>
      </w:r>
      <w:r w:rsidR="00E36AE1" w:rsidRPr="008B5D2E">
        <w:rPr>
          <w:rFonts w:cs="Times New Roman"/>
          <w:sz w:val="24"/>
          <w:szCs w:val="24"/>
        </w:rPr>
        <w:t xml:space="preserve"> W</w:t>
      </w:r>
      <w:r w:rsidRPr="008B5D2E">
        <w:rPr>
          <w:rFonts w:cs="Times New Roman"/>
          <w:sz w:val="24"/>
          <w:szCs w:val="24"/>
        </w:rPr>
        <w:t xml:space="preserve">arunków </w:t>
      </w:r>
      <w:r w:rsidR="00E36AE1" w:rsidRPr="008B5D2E">
        <w:rPr>
          <w:rFonts w:cs="Times New Roman"/>
          <w:sz w:val="24"/>
          <w:szCs w:val="24"/>
        </w:rPr>
        <w:t>Z</w:t>
      </w:r>
      <w:r w:rsidRPr="008B5D2E">
        <w:rPr>
          <w:rFonts w:cs="Times New Roman"/>
          <w:sz w:val="24"/>
          <w:szCs w:val="24"/>
        </w:rPr>
        <w:t xml:space="preserve">amówienia. </w:t>
      </w:r>
    </w:p>
    <w:p w14:paraId="1B952624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Nie zgłoszenie przez Zamawiającego pisemnych zastrzeżeń do przedłożonego jemu projektu umowy o podwykonawstwo w terminie określonym w ust. 4, uważa się za akceptację projektu umowy przez Zamawiającego. </w:t>
      </w:r>
    </w:p>
    <w:p w14:paraId="43E4F2C4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>Wykonawca zobowiązany jest przedłożyć Zamawiającemu poświadczoną za zgodność z oryginałem kopię zawartej umowy o podwykonawstwo w terminie 7 dni od dnia jej  zawarcia. Postanowienie to ma również zastosowanie do</w:t>
      </w:r>
      <w:r w:rsidR="00700374" w:rsidRPr="008B5D2E">
        <w:rPr>
          <w:rFonts w:cs="Times New Roman"/>
          <w:sz w:val="24"/>
          <w:szCs w:val="24"/>
        </w:rPr>
        <w:t xml:space="preserve"> wszelkich </w:t>
      </w:r>
      <w:r w:rsidRPr="008B5D2E">
        <w:rPr>
          <w:rFonts w:cs="Times New Roman"/>
          <w:sz w:val="24"/>
          <w:szCs w:val="24"/>
        </w:rPr>
        <w:t>zmian</w:t>
      </w:r>
      <w:r w:rsidR="00700374" w:rsidRPr="008B5D2E">
        <w:rPr>
          <w:rFonts w:cs="Times New Roman"/>
          <w:sz w:val="24"/>
          <w:szCs w:val="24"/>
        </w:rPr>
        <w:t xml:space="preserve"> tej</w:t>
      </w:r>
      <w:r w:rsidRPr="008B5D2E">
        <w:rPr>
          <w:rFonts w:cs="Times New Roman"/>
          <w:sz w:val="24"/>
          <w:szCs w:val="24"/>
        </w:rPr>
        <w:t xml:space="preserve"> umowy.</w:t>
      </w:r>
    </w:p>
    <w:p w14:paraId="4142322E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Nie zgłoszenie przez Zamawiającego pisemnego sprzeciwu do przedłożonej umowy o podwykonawstwo, a także do zmian tej umowy w terminie 7 dni od dnia otrzymania kopii tej umowy lub jej zmian, uważa się za ich akceptację przez Zamawiającego. </w:t>
      </w:r>
    </w:p>
    <w:p w14:paraId="238BD48C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Zamawiającemu przysługuje prawo żądania od Wykonawcy zmiany podwykonawcy, jeżeli ten realizuje roboty w sposób wadliwy, niezgodny z założeniami niniejszej umowy i przepisami obowiązującego prawa.  </w:t>
      </w:r>
    </w:p>
    <w:p w14:paraId="4665BD6D" w14:textId="211CD4BF" w:rsidR="00EA5359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Postanowienia ust. 1 – </w:t>
      </w:r>
      <w:r w:rsidR="00537D58" w:rsidRPr="008B5D2E">
        <w:rPr>
          <w:rFonts w:cs="Times New Roman"/>
          <w:sz w:val="24"/>
          <w:szCs w:val="24"/>
        </w:rPr>
        <w:t>8</w:t>
      </w:r>
      <w:r w:rsidRPr="008B5D2E">
        <w:rPr>
          <w:rFonts w:cs="Times New Roman"/>
          <w:sz w:val="24"/>
          <w:szCs w:val="24"/>
        </w:rPr>
        <w:t xml:space="preserve"> stosuje się odpowiednio do zasad zawierania umów o podwykonawstwo z dalszymi podwykonawcami oraz ich zmian. Przy czym podwykonawca lub dalszy podwykonawca jest obowiązany złożyć Zamawiającemu także zgodę Wykonawcy na zawarcie umowy o podwykonawstwo lub dalsze podwykonawstwo oraz na ich zmianę, o treści zgodnej z projektem umowy lub jej zmiany, który został  przedłożony Zamawiającemu.</w:t>
      </w:r>
    </w:p>
    <w:p w14:paraId="4820CBC6" w14:textId="77777777" w:rsidR="00393416" w:rsidRPr="008B5D2E" w:rsidRDefault="00882185" w:rsidP="008B5D2E">
      <w:pPr>
        <w:pStyle w:val="Tekstpodstawowy21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 </w:t>
      </w:r>
    </w:p>
    <w:p w14:paraId="2D364838" w14:textId="60910D82" w:rsidR="00882185" w:rsidRPr="002102EE" w:rsidRDefault="00882185" w:rsidP="002102EE">
      <w:pPr>
        <w:jc w:val="center"/>
        <w:rPr>
          <w:color w:val="000000"/>
        </w:rPr>
      </w:pPr>
      <w:r w:rsidRPr="002102EE">
        <w:rPr>
          <w:b/>
          <w:bCs/>
        </w:rPr>
        <w:t>§ 1</w:t>
      </w:r>
      <w:r w:rsidR="00EA5359" w:rsidRPr="002102EE">
        <w:rPr>
          <w:b/>
          <w:bCs/>
        </w:rPr>
        <w:t>5</w:t>
      </w:r>
      <w:r w:rsidRPr="002102EE">
        <w:rPr>
          <w:b/>
          <w:bCs/>
        </w:rPr>
        <w:t xml:space="preserve"> </w:t>
      </w:r>
    </w:p>
    <w:p w14:paraId="1ACF5369" w14:textId="44DDF25A" w:rsidR="001E36B6" w:rsidRPr="002102EE" w:rsidRDefault="00130B11" w:rsidP="002102EE">
      <w:pPr>
        <w:pStyle w:val="Akapitzlist"/>
        <w:numPr>
          <w:ilvl w:val="3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 wykonan</w:t>
      </w:r>
      <w:r w:rsidR="009C067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ie przedmiotu umowy</w:t>
      </w: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Zamawiający zapłaci Wykonawcy zryczałtowane wynagrodzenie w wysokości ............</w:t>
      </w:r>
      <w:r w:rsidR="008B5D2E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zł netto + VAT należny = ............ zł brutto (słownie:  .................................................................)</w:t>
      </w:r>
      <w:r w:rsidR="008B5D2E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 czego</w:t>
      </w:r>
      <w:r w:rsidR="001E36B6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7CA4397" w14:textId="76D5458C" w:rsidR="00130B11" w:rsidRPr="002102EE" w:rsidRDefault="008B5D2E" w:rsidP="002102EE">
      <w:pPr>
        <w:pStyle w:val="Akapitzlist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</w:t>
      </w:r>
      <w:r w:rsidR="001E36B6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umowy obejmującego budynek Zakładu Patomorfologii ............ zł netto + VAT należny = ............ zł brutto (słownie:  .................................................................),</w:t>
      </w:r>
    </w:p>
    <w:p w14:paraId="06C2CA10" w14:textId="3DFF2930" w:rsidR="001E36B6" w:rsidRPr="002102EE" w:rsidRDefault="001E36B6" w:rsidP="002102EE">
      <w:pPr>
        <w:pStyle w:val="Akapitzlist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umowy obejmującego budynek Rozdzielni </w:t>
      </w:r>
      <w:r w:rsidR="00B840EA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niskiego </w:t>
      </w: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średniego napięcia ............ zł netto + VAT należny = ............ zł brutto (słownie:  .................................................................).</w:t>
      </w:r>
    </w:p>
    <w:p w14:paraId="6C0E3ECB" w14:textId="55D90498" w:rsidR="008B5D2E" w:rsidRPr="002102EE" w:rsidRDefault="00130B11" w:rsidP="002102E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Zapłata części wynagrodzenia określonych w ust. 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lit. a) i b), dokonana zostanie przez 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>Zamawiającego w terminie 60 dni od dnia otrzymania faktur, które Wykonawca będzie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>uprawniony wystawić na podstawie sporządzonych przez strony protokoł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odbior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u 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>częściow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>ego oraz protokołu odbioru końcowego</w:t>
      </w:r>
      <w:r w:rsidR="009C067B">
        <w:rPr>
          <w:rFonts w:ascii="Times New Roman" w:hAnsi="Times New Roman" w:cs="Times New Roman"/>
          <w:sz w:val="24"/>
          <w:szCs w:val="24"/>
          <w:lang w:eastAsia="pl-PL"/>
        </w:rPr>
        <w:t xml:space="preserve">, o których mowa w § </w:t>
      </w:r>
      <w:r w:rsidR="00C24130">
        <w:rPr>
          <w:rFonts w:ascii="Times New Roman" w:hAnsi="Times New Roman" w:cs="Times New Roman"/>
          <w:sz w:val="24"/>
          <w:szCs w:val="24"/>
          <w:lang w:eastAsia="pl-PL"/>
        </w:rPr>
        <w:t>7 lit. b) i c)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51BB113" w14:textId="77777777" w:rsidR="002102EE" w:rsidRPr="002102EE" w:rsidRDefault="00130B11" w:rsidP="002102E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sz w:val="24"/>
          <w:szCs w:val="24"/>
          <w:lang w:eastAsia="pl-PL"/>
        </w:rPr>
        <w:t>W przypadku, gdy Wykonawca powierzy podwykonawc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om realizację części przedmiotu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umowy, zobowiązany jest on do doręczenia Zamawiającemu przed podpisaniem przez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strony protokołów odbioru, o których mowa w </w:t>
      </w: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7 lit. b) i c),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pisemnych potwierdzeń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podwykonawcy, którego wierzytelność będzie częścią składową faktury, którą Wykonawca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zamierza wystawić w związku z dokonanym odbiorem robót, o dokonaniu terminowej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zapłaty wynagrodzenia przez Wykonawcę na rzecz tego podwykonawcy, a w przypadku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niedotrzymania terminu określonego w umowie lub przepisach prawa, o otrzymaniu przez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>podwykonawcę należnych mu odsetek z tytułu nieterminowej zapłaty.</w:t>
      </w:r>
    </w:p>
    <w:p w14:paraId="66D04F8E" w14:textId="3586B5AE" w:rsidR="00130B11" w:rsidRDefault="00130B11" w:rsidP="002102E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sz w:val="24"/>
          <w:szCs w:val="24"/>
          <w:lang w:eastAsia="pl-PL"/>
        </w:rPr>
        <w:t>W przypadku niedostarczenia przez Wykonawcę potwierdzenia podwykonaw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cy, o którym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mowa w ust. </w:t>
      </w:r>
      <w:r w:rsidR="00577B9D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zatrzyma do czasu otrzymania tego potwierdzenia, z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wynagrodzenia należnego Wykonawcy kwotę w wysokości równej należności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przysługującej podwykonawcy. </w:t>
      </w:r>
    </w:p>
    <w:p w14:paraId="0BF49C38" w14:textId="4219D92D" w:rsidR="00AB37C6" w:rsidRDefault="00AB37C6" w:rsidP="00AB37C6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AD5C1A" w14:textId="39B33999" w:rsidR="00AB37C6" w:rsidRDefault="00AB37C6" w:rsidP="00AB37C6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B568A4" w14:textId="77777777" w:rsidR="00AB37C6" w:rsidRPr="002102EE" w:rsidRDefault="00AB37C6" w:rsidP="00AB37C6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F7BA98" w14:textId="77777777" w:rsidR="00882185" w:rsidRPr="008B5D2E" w:rsidRDefault="00ED3594" w:rsidP="008B5D2E">
      <w:pPr>
        <w:jc w:val="center"/>
      </w:pPr>
      <w:r w:rsidRPr="008B5D2E">
        <w:rPr>
          <w:b/>
          <w:bCs/>
        </w:rPr>
        <w:lastRenderedPageBreak/>
        <w:t>§ 1</w:t>
      </w:r>
      <w:r w:rsidR="00EA5359" w:rsidRPr="008B5D2E">
        <w:rPr>
          <w:b/>
          <w:bCs/>
        </w:rPr>
        <w:t>6</w:t>
      </w:r>
    </w:p>
    <w:p w14:paraId="5FBE53CD" w14:textId="764CF357" w:rsidR="00882185" w:rsidRPr="008B5D2E" w:rsidRDefault="00882185" w:rsidP="00B840EA">
      <w:pPr>
        <w:numPr>
          <w:ilvl w:val="3"/>
          <w:numId w:val="11"/>
        </w:numPr>
        <w:ind w:left="284" w:hanging="284"/>
        <w:jc w:val="both"/>
      </w:pPr>
      <w:r w:rsidRPr="008B5D2E">
        <w:t>Wy</w:t>
      </w:r>
      <w:r w:rsidR="00ED3594" w:rsidRPr="008B5D2E">
        <w:t xml:space="preserve">konawca udziela Zamawiającemu </w:t>
      </w:r>
      <w:r w:rsidR="00B254AC" w:rsidRPr="008B5D2E">
        <w:t xml:space="preserve">pięcioletniej </w:t>
      </w:r>
      <w:r w:rsidRPr="008B5D2E">
        <w:t>gwarancji na przedmiot umowy</w:t>
      </w:r>
      <w:r w:rsidR="0019781E" w:rsidRPr="008B5D2E">
        <w:t>,</w:t>
      </w:r>
      <w:r w:rsidRPr="008B5D2E">
        <w:t xml:space="preserve"> licząc od dnia </w:t>
      </w:r>
      <w:r w:rsidR="00ED3594" w:rsidRPr="008B5D2E">
        <w:t xml:space="preserve">dokonania </w:t>
      </w:r>
      <w:r w:rsidRPr="008B5D2E">
        <w:t>odbioru końcowego przedmiotu umowy.</w:t>
      </w:r>
    </w:p>
    <w:p w14:paraId="23A1BF9C" w14:textId="77777777" w:rsidR="00882185" w:rsidRPr="008B5D2E" w:rsidRDefault="00882185" w:rsidP="00B840EA">
      <w:pPr>
        <w:numPr>
          <w:ilvl w:val="3"/>
          <w:numId w:val="11"/>
        </w:numPr>
        <w:ind w:left="284" w:hanging="284"/>
        <w:jc w:val="both"/>
      </w:pPr>
      <w:r w:rsidRPr="008B5D2E">
        <w:t>O wykryciu wady w okresie gwarancji Zamawiający jest zobowiązany</w:t>
      </w:r>
      <w:r w:rsidR="00ED3594" w:rsidRPr="008B5D2E">
        <w:t xml:space="preserve"> zawiadomić Wykonawcę na piśmie, </w:t>
      </w:r>
      <w:r w:rsidRPr="008B5D2E">
        <w:t>niezwłocznie po jej ujawnieniu.</w:t>
      </w:r>
    </w:p>
    <w:p w14:paraId="0F4078E0" w14:textId="77777777" w:rsidR="00882185" w:rsidRPr="008B5D2E" w:rsidRDefault="00ED3594" w:rsidP="00B840EA">
      <w:pPr>
        <w:numPr>
          <w:ilvl w:val="3"/>
          <w:numId w:val="11"/>
        </w:numPr>
        <w:ind w:left="284" w:hanging="284"/>
        <w:jc w:val="both"/>
      </w:pPr>
      <w:r w:rsidRPr="008B5D2E">
        <w:t>Wykonawca zobowiązany jest do</w:t>
      </w:r>
      <w:r w:rsidR="00882185" w:rsidRPr="008B5D2E">
        <w:t xml:space="preserve"> </w:t>
      </w:r>
      <w:r w:rsidRPr="008B5D2E">
        <w:t>nieodpłatnego</w:t>
      </w:r>
      <w:r w:rsidR="00882185" w:rsidRPr="008B5D2E">
        <w:t xml:space="preserve"> usunięcia wady w terminie 7 dni od dnia wyznaczonego </w:t>
      </w:r>
      <w:r w:rsidRPr="008B5D2E">
        <w:t xml:space="preserve">przez Zamawiającego </w:t>
      </w:r>
      <w:r w:rsidR="00882185" w:rsidRPr="008B5D2E">
        <w:t xml:space="preserve">na oględziny wady. </w:t>
      </w:r>
      <w:r w:rsidRPr="008B5D2E">
        <w:t xml:space="preserve"> </w:t>
      </w:r>
      <w:r w:rsidR="00882185" w:rsidRPr="008B5D2E">
        <w:t xml:space="preserve">Za zgodą Zamawiającego wyrażoną na piśmie, termin usunięcia wady może </w:t>
      </w:r>
      <w:r w:rsidRPr="008B5D2E">
        <w:t>zostać</w:t>
      </w:r>
      <w:r w:rsidR="00882185" w:rsidRPr="008B5D2E">
        <w:t xml:space="preserve"> przedłużony.</w:t>
      </w:r>
    </w:p>
    <w:p w14:paraId="3769DB81" w14:textId="77777777" w:rsidR="00882185" w:rsidRPr="008B5D2E" w:rsidRDefault="00ED3594" w:rsidP="00B840EA">
      <w:pPr>
        <w:numPr>
          <w:ilvl w:val="3"/>
          <w:numId w:val="11"/>
        </w:numPr>
        <w:ind w:left="284" w:hanging="284"/>
        <w:jc w:val="both"/>
      </w:pPr>
      <w:r w:rsidRPr="008B5D2E">
        <w:t xml:space="preserve">Jeżeli w wykonaniu obowiązków </w:t>
      </w:r>
      <w:r w:rsidR="00882185" w:rsidRPr="008B5D2E">
        <w:t>gwaranc</w:t>
      </w:r>
      <w:r w:rsidRPr="008B5D2E">
        <w:t>yjnych</w:t>
      </w:r>
      <w:r w:rsidR="00882185" w:rsidRPr="008B5D2E">
        <w:t xml:space="preserve"> Wykonawca dokonał usunięcia wad istotnych, termin gwarancji biegnie na nowo od chwili usunięcia </w:t>
      </w:r>
      <w:r w:rsidR="00E36AE1" w:rsidRPr="008B5D2E">
        <w:t xml:space="preserve">takiej </w:t>
      </w:r>
      <w:r w:rsidR="00882185" w:rsidRPr="008B5D2E">
        <w:t>wady. W innych przypadkach termin gwarancji ulega przedłużeniu o czas, w którym wada była usuwana.</w:t>
      </w:r>
    </w:p>
    <w:p w14:paraId="7316AB31" w14:textId="77777777" w:rsidR="00882185" w:rsidRPr="008B5D2E" w:rsidRDefault="00882185" w:rsidP="00B840EA">
      <w:pPr>
        <w:numPr>
          <w:ilvl w:val="3"/>
          <w:numId w:val="11"/>
        </w:numPr>
        <w:ind w:left="284" w:hanging="284"/>
        <w:jc w:val="both"/>
      </w:pPr>
      <w:r w:rsidRPr="008B5D2E">
        <w:t>Pomimo wygaśnięcia gwarancji lub rękojmi Wykonawca zobowiązany jest usunąć wady,  które zostały zgłoszone przez Zamawiającego w okresie trwania gwarancji lub rękojmi.</w:t>
      </w:r>
    </w:p>
    <w:p w14:paraId="47B27401" w14:textId="77777777" w:rsidR="00ED3594" w:rsidRPr="008B5D2E" w:rsidRDefault="00ED3594" w:rsidP="00B840EA">
      <w:pPr>
        <w:numPr>
          <w:ilvl w:val="3"/>
          <w:numId w:val="11"/>
        </w:numPr>
        <w:ind w:left="284" w:hanging="284"/>
        <w:jc w:val="both"/>
        <w:rPr>
          <w:b/>
          <w:bCs/>
        </w:rPr>
      </w:pPr>
      <w:r w:rsidRPr="008B5D2E">
        <w:t xml:space="preserve">Jeżeli </w:t>
      </w:r>
      <w:r w:rsidR="00882185" w:rsidRPr="008B5D2E">
        <w:t xml:space="preserve">Wykonawca nie przystąpi do usunięcia </w:t>
      </w:r>
      <w:r w:rsidRPr="008B5D2E">
        <w:t xml:space="preserve">wad </w:t>
      </w:r>
      <w:r w:rsidR="00882185" w:rsidRPr="008B5D2E">
        <w:t>lub nie usunie</w:t>
      </w:r>
      <w:r w:rsidRPr="008B5D2E">
        <w:t xml:space="preserve"> ich</w:t>
      </w:r>
      <w:r w:rsidR="00882185" w:rsidRPr="008B5D2E">
        <w:t xml:space="preserve"> w terminie</w:t>
      </w:r>
      <w:r w:rsidRPr="008B5D2E">
        <w:t xml:space="preserve"> określonym w ust. 3, Zamawiającemu przysługuje prawo zlecenia wykonania tych czynności osobie trzeciej na koszt i ryzyko Wykonawcy, przy czym przed dokonaniem takiego zlecenia, Zamawiający powinien udzielić Wykonawcy dodatkowego pięciodniowego terminu.</w:t>
      </w:r>
    </w:p>
    <w:p w14:paraId="24193849" w14:textId="312F0AF5" w:rsidR="00EC4D86" w:rsidRPr="008B5D2E" w:rsidRDefault="00882185" w:rsidP="00B840EA">
      <w:pPr>
        <w:numPr>
          <w:ilvl w:val="3"/>
          <w:numId w:val="11"/>
        </w:numPr>
        <w:ind w:left="284"/>
        <w:jc w:val="both"/>
        <w:rPr>
          <w:b/>
          <w:bCs/>
        </w:rPr>
      </w:pPr>
      <w:r w:rsidRPr="008B5D2E">
        <w:t>Przed upływem terminu gwarancji, Zamawiający zorganizuje przegląd przedmiotu umowy z udziałem Wykonawcy w celu dokonania ewentualnych napraw gwarancyjnych.</w:t>
      </w:r>
    </w:p>
    <w:p w14:paraId="74C42EB8" w14:textId="77777777" w:rsidR="00A3580A" w:rsidRPr="008B5D2E" w:rsidRDefault="00A3580A" w:rsidP="008B5D2E">
      <w:pPr>
        <w:ind w:left="284"/>
        <w:jc w:val="both"/>
        <w:rPr>
          <w:b/>
          <w:bCs/>
        </w:rPr>
      </w:pPr>
    </w:p>
    <w:p w14:paraId="76910DE6" w14:textId="77777777" w:rsidR="00882185" w:rsidRPr="008B5D2E" w:rsidRDefault="00ED3594" w:rsidP="008B5D2E">
      <w:pPr>
        <w:jc w:val="center"/>
      </w:pPr>
      <w:r w:rsidRPr="008B5D2E">
        <w:rPr>
          <w:b/>
          <w:bCs/>
        </w:rPr>
        <w:t>§ 1</w:t>
      </w:r>
      <w:r w:rsidR="00EA5359" w:rsidRPr="008B5D2E">
        <w:rPr>
          <w:b/>
          <w:bCs/>
        </w:rPr>
        <w:t>7</w:t>
      </w:r>
    </w:p>
    <w:p w14:paraId="35CF3867" w14:textId="77777777" w:rsidR="00882185" w:rsidRPr="008B5D2E" w:rsidRDefault="00882185" w:rsidP="00B840EA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</w:pPr>
      <w:r w:rsidRPr="008B5D2E">
        <w:t xml:space="preserve">Wykonawca zapłaci Zamawiającemu karę umowną:     </w:t>
      </w:r>
      <w:r w:rsidRPr="008B5D2E">
        <w:tab/>
      </w:r>
    </w:p>
    <w:p w14:paraId="69B38708" w14:textId="6C11CD2C" w:rsidR="00882185" w:rsidRPr="008B5D2E" w:rsidRDefault="00882185" w:rsidP="00B840EA">
      <w:pPr>
        <w:pStyle w:val="Tekstpodstawowywcity31"/>
        <w:numPr>
          <w:ilvl w:val="1"/>
          <w:numId w:val="12"/>
        </w:numPr>
        <w:ind w:left="567" w:hanging="283"/>
        <w:jc w:val="both"/>
      </w:pPr>
      <w:r w:rsidRPr="008B5D2E">
        <w:t xml:space="preserve">za </w:t>
      </w:r>
      <w:r w:rsidR="0029170D" w:rsidRPr="008B5D2E">
        <w:t>zwłokę</w:t>
      </w:r>
      <w:r w:rsidRPr="008B5D2E">
        <w:t xml:space="preserve"> w wykonaniu przedmiotu umowy</w:t>
      </w:r>
      <w:r w:rsidR="00ED3594" w:rsidRPr="008B5D2E">
        <w:t>,</w:t>
      </w:r>
      <w:r w:rsidRPr="008B5D2E">
        <w:t xml:space="preserve"> w wysokości</w:t>
      </w:r>
      <w:r w:rsidR="00ED3594" w:rsidRPr="008B5D2E">
        <w:t xml:space="preserve"> 0,2</w:t>
      </w:r>
      <w:r w:rsidRPr="008B5D2E">
        <w:t xml:space="preserve"> % wynagro</w:t>
      </w:r>
      <w:r w:rsidR="00EB54AD" w:rsidRPr="008B5D2E">
        <w:t>dzenia brutto, ustalonego w § 1</w:t>
      </w:r>
      <w:r w:rsidR="00D4718B">
        <w:t>5</w:t>
      </w:r>
      <w:r w:rsidRPr="008B5D2E">
        <w:t xml:space="preserve"> ust.</w:t>
      </w:r>
      <w:r w:rsidR="00EC4D86" w:rsidRPr="008B5D2E">
        <w:t xml:space="preserve"> 1 </w:t>
      </w:r>
      <w:r w:rsidRPr="008B5D2E">
        <w:t xml:space="preserve">za każdy dzień </w:t>
      </w:r>
      <w:r w:rsidR="0029170D" w:rsidRPr="008B5D2E">
        <w:t>zwłoki</w:t>
      </w:r>
      <w:r w:rsidRPr="008B5D2E">
        <w:t xml:space="preserve">, </w:t>
      </w:r>
    </w:p>
    <w:p w14:paraId="27501FEA" w14:textId="6F9710CE" w:rsidR="00882185" w:rsidRPr="008B5D2E" w:rsidRDefault="00882185" w:rsidP="00B840EA">
      <w:pPr>
        <w:numPr>
          <w:ilvl w:val="1"/>
          <w:numId w:val="12"/>
        </w:numPr>
        <w:tabs>
          <w:tab w:val="left" w:pos="567"/>
        </w:tabs>
        <w:ind w:left="567" w:hanging="283"/>
        <w:jc w:val="both"/>
      </w:pPr>
      <w:r w:rsidRPr="008B5D2E">
        <w:t xml:space="preserve">za </w:t>
      </w:r>
      <w:r w:rsidR="0029170D" w:rsidRPr="008B5D2E">
        <w:t xml:space="preserve">zwłokę </w:t>
      </w:r>
      <w:r w:rsidRPr="008B5D2E">
        <w:t xml:space="preserve">w usunięciu wad stwierdzonych przy odbiorze przedmiotu umowy, w wysokości </w:t>
      </w:r>
      <w:r w:rsidR="00ED3594" w:rsidRPr="008B5D2E">
        <w:t>0,2</w:t>
      </w:r>
      <w:r w:rsidRPr="008B5D2E">
        <w:t xml:space="preserve"> % wynagr</w:t>
      </w:r>
      <w:r w:rsidR="00EB54AD" w:rsidRPr="008B5D2E">
        <w:t>odzenia brutto ustalonego w § 1</w:t>
      </w:r>
      <w:r w:rsidR="00ED458F">
        <w:t>5</w:t>
      </w:r>
      <w:r w:rsidRPr="008B5D2E">
        <w:t xml:space="preserve"> ust.1 za każdy dzień </w:t>
      </w:r>
      <w:r w:rsidR="0029170D" w:rsidRPr="008B5D2E">
        <w:t>zwłoki</w:t>
      </w:r>
      <w:r w:rsidRPr="008B5D2E">
        <w:t>,</w:t>
      </w:r>
    </w:p>
    <w:p w14:paraId="47E51DF6" w14:textId="0ED7C32A" w:rsidR="00882185" w:rsidRPr="008B5D2E" w:rsidRDefault="00882185" w:rsidP="00B840EA">
      <w:pPr>
        <w:numPr>
          <w:ilvl w:val="1"/>
          <w:numId w:val="12"/>
        </w:numPr>
        <w:ind w:left="567" w:hanging="283"/>
        <w:jc w:val="both"/>
      </w:pPr>
      <w:r w:rsidRPr="008B5D2E">
        <w:t xml:space="preserve">za </w:t>
      </w:r>
      <w:r w:rsidR="0029170D" w:rsidRPr="008B5D2E">
        <w:t>zwłokę</w:t>
      </w:r>
      <w:r w:rsidRPr="008B5D2E">
        <w:t xml:space="preserve"> w usunięciu wady w okresie gwarancji lub rękojmi za wady fizyczne w wysokości </w:t>
      </w:r>
      <w:r w:rsidR="00ED3594" w:rsidRPr="008B5D2E">
        <w:t>0,2</w:t>
      </w:r>
      <w:r w:rsidRPr="008B5D2E">
        <w:t xml:space="preserve"> % wynagrodzenia </w:t>
      </w:r>
      <w:r w:rsidR="00EC4D86" w:rsidRPr="008B5D2E">
        <w:t>brutto</w:t>
      </w:r>
      <w:r w:rsidR="00EB54AD" w:rsidRPr="008B5D2E">
        <w:t xml:space="preserve"> ustalonego w § 1</w:t>
      </w:r>
      <w:r w:rsidR="00ED458F">
        <w:t>5</w:t>
      </w:r>
      <w:r w:rsidRPr="008B5D2E">
        <w:t xml:space="preserve"> ust.</w:t>
      </w:r>
      <w:r w:rsidR="00EC4D86" w:rsidRPr="008B5D2E">
        <w:t xml:space="preserve"> </w:t>
      </w:r>
      <w:r w:rsidRPr="008B5D2E">
        <w:t xml:space="preserve">1 za każdy dzień </w:t>
      </w:r>
      <w:r w:rsidR="0029170D" w:rsidRPr="008B5D2E">
        <w:t>zwłoki</w:t>
      </w:r>
      <w:r w:rsidRPr="008B5D2E">
        <w:t xml:space="preserve">, </w:t>
      </w:r>
    </w:p>
    <w:p w14:paraId="3BBB4AEC" w14:textId="309E506E" w:rsidR="00882185" w:rsidRPr="008B5D2E" w:rsidRDefault="00882185" w:rsidP="00B840EA">
      <w:pPr>
        <w:numPr>
          <w:ilvl w:val="0"/>
          <w:numId w:val="12"/>
        </w:numPr>
        <w:ind w:left="567" w:hanging="283"/>
        <w:jc w:val="both"/>
      </w:pPr>
      <w:r w:rsidRPr="008B5D2E">
        <w:t xml:space="preserve">za odstąpienie od umowy lub jej rozwiązanie z przyczyn leżących po stronie Wykonawcy w wysokości </w:t>
      </w:r>
      <w:r w:rsidR="00ED3594" w:rsidRPr="008B5D2E">
        <w:t>10 % wy</w:t>
      </w:r>
      <w:r w:rsidRPr="008B5D2E">
        <w:t>nagrodzenia</w:t>
      </w:r>
      <w:r w:rsidR="00EC4D86" w:rsidRPr="008B5D2E">
        <w:t xml:space="preserve"> brutto</w:t>
      </w:r>
      <w:r w:rsidR="00EB54AD" w:rsidRPr="008B5D2E">
        <w:t xml:space="preserve"> ustalonego w § 1</w:t>
      </w:r>
      <w:r w:rsidR="00ED458F">
        <w:t>5</w:t>
      </w:r>
      <w:r w:rsidR="00ED3594" w:rsidRPr="008B5D2E">
        <w:t xml:space="preserve"> </w:t>
      </w:r>
      <w:r w:rsidRPr="008B5D2E">
        <w:t>ust.1,</w:t>
      </w:r>
    </w:p>
    <w:p w14:paraId="1B36106F" w14:textId="77777777" w:rsidR="00882185" w:rsidRPr="008B5D2E" w:rsidRDefault="00882185" w:rsidP="00B840EA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</w:rPr>
      </w:pPr>
      <w:r w:rsidRPr="008B5D2E">
        <w:rPr>
          <w:color w:val="000000"/>
        </w:rPr>
        <w:t>W przypadku powierzenia przez Wykonawcę części zamówienia podwykonawcom,     Wykonawca zapłaci Zamawiającemu kary umowne:</w:t>
      </w:r>
    </w:p>
    <w:p w14:paraId="04213DDB" w14:textId="09DFFCE7" w:rsidR="00882185" w:rsidRPr="008B5D2E" w:rsidRDefault="00ED3594" w:rsidP="00B840EA">
      <w:pPr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B5D2E">
        <w:rPr>
          <w:color w:val="000000"/>
        </w:rPr>
        <w:t>w wysokości 0,1</w:t>
      </w:r>
      <w:r w:rsidR="00882185" w:rsidRPr="008B5D2E">
        <w:rPr>
          <w:color w:val="000000"/>
        </w:rPr>
        <w:t xml:space="preserve"> % wynagrodzenia brutto określonego w </w:t>
      </w:r>
      <w:r w:rsidR="00EB54AD" w:rsidRPr="008B5D2E">
        <w:rPr>
          <w:color w:val="000000"/>
        </w:rPr>
        <w:t>§ 1</w:t>
      </w:r>
      <w:r w:rsidR="00ED458F">
        <w:rPr>
          <w:color w:val="000000"/>
        </w:rPr>
        <w:t>5</w:t>
      </w:r>
      <w:r w:rsidR="00882185" w:rsidRPr="008B5D2E">
        <w:rPr>
          <w:color w:val="000000"/>
        </w:rPr>
        <w:t xml:space="preserve"> ust. 1 w przypadku braku zapłaty lub nieterminowej zapłaty przez Wykonawcę wynagrodzenia należnego podwykonawcom lub dalszym podwykonawcom,</w:t>
      </w:r>
    </w:p>
    <w:p w14:paraId="0A4EB1A2" w14:textId="23609BAF" w:rsidR="00882185" w:rsidRPr="008B5D2E" w:rsidRDefault="00882185" w:rsidP="00B840EA">
      <w:pPr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B5D2E">
        <w:rPr>
          <w:color w:val="000000"/>
        </w:rPr>
        <w:t xml:space="preserve">w wysokości </w:t>
      </w:r>
      <w:r w:rsidR="00ED3594" w:rsidRPr="008B5D2E">
        <w:rPr>
          <w:color w:val="000000"/>
        </w:rPr>
        <w:t>0,1</w:t>
      </w:r>
      <w:r w:rsidRPr="008B5D2E">
        <w:rPr>
          <w:color w:val="000000"/>
        </w:rPr>
        <w:t xml:space="preserve"> % wynagrodzenia brutto określonego w § 1</w:t>
      </w:r>
      <w:r w:rsidR="00ED458F">
        <w:rPr>
          <w:color w:val="000000"/>
        </w:rPr>
        <w:t>5</w:t>
      </w:r>
      <w:r w:rsidRPr="008B5D2E">
        <w:rPr>
          <w:color w:val="000000"/>
        </w:rPr>
        <w:t xml:space="preserve"> ust. 1 w razie nieprzedłożenia </w:t>
      </w:r>
      <w:r w:rsidR="00ED3594" w:rsidRPr="008B5D2E">
        <w:rPr>
          <w:color w:val="000000"/>
        </w:rPr>
        <w:t xml:space="preserve">Zamawiającemu </w:t>
      </w:r>
      <w:r w:rsidRPr="008B5D2E">
        <w:rPr>
          <w:color w:val="000000"/>
        </w:rPr>
        <w:t>do zaakceptowania projektu umowy o podwykonawstwo, której przedmiotem są roboty budowlane, lub projektu jej zmiany,</w:t>
      </w:r>
    </w:p>
    <w:p w14:paraId="08015ABD" w14:textId="01136915" w:rsidR="00882185" w:rsidRPr="008B5D2E" w:rsidRDefault="00882185" w:rsidP="00B840EA">
      <w:pPr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B5D2E">
        <w:rPr>
          <w:color w:val="000000"/>
        </w:rPr>
        <w:t xml:space="preserve">w wysokości </w:t>
      </w:r>
      <w:r w:rsidR="00ED3594" w:rsidRPr="008B5D2E">
        <w:rPr>
          <w:color w:val="000000"/>
        </w:rPr>
        <w:t>0,1</w:t>
      </w:r>
      <w:r w:rsidRPr="008B5D2E">
        <w:rPr>
          <w:color w:val="000000"/>
        </w:rPr>
        <w:t xml:space="preserve"> % wynagrodzenia brutto określonego w </w:t>
      </w:r>
      <w:r w:rsidR="00EB54AD" w:rsidRPr="008B5D2E">
        <w:rPr>
          <w:color w:val="000000"/>
        </w:rPr>
        <w:t>§ 1</w:t>
      </w:r>
      <w:r w:rsidR="00ED458F">
        <w:rPr>
          <w:color w:val="000000"/>
        </w:rPr>
        <w:t>5</w:t>
      </w:r>
      <w:r w:rsidRPr="008B5D2E">
        <w:rPr>
          <w:color w:val="000000"/>
        </w:rPr>
        <w:t xml:space="preserve"> ust. 1 w razie nieprzedłożenia</w:t>
      </w:r>
      <w:r w:rsidR="00ED3594" w:rsidRPr="008B5D2E">
        <w:rPr>
          <w:color w:val="000000"/>
        </w:rPr>
        <w:t xml:space="preserve"> Zamawiającemu </w:t>
      </w:r>
      <w:r w:rsidRPr="008B5D2E">
        <w:rPr>
          <w:color w:val="000000"/>
        </w:rPr>
        <w:t xml:space="preserve">poświadczonej za zgodność z oryginałem kopii umowy </w:t>
      </w:r>
      <w:r w:rsidR="00ED3594" w:rsidRPr="008B5D2E">
        <w:rPr>
          <w:color w:val="000000"/>
        </w:rPr>
        <w:t>o podwykonawstwo lub jej zmiany.</w:t>
      </w:r>
    </w:p>
    <w:p w14:paraId="3702B1B1" w14:textId="4FB3CD7F" w:rsidR="00287FA6" w:rsidRPr="008B5D2E" w:rsidRDefault="00287FA6" w:rsidP="00B840EA">
      <w:pPr>
        <w:numPr>
          <w:ilvl w:val="0"/>
          <w:numId w:val="2"/>
        </w:numPr>
        <w:jc w:val="both"/>
        <w:rPr>
          <w:color w:val="000000"/>
        </w:rPr>
      </w:pPr>
      <w:r w:rsidRPr="008B5D2E">
        <w:rPr>
          <w:color w:val="000000"/>
        </w:rPr>
        <w:t>Łączna wartość kar umownych nie przekroczy 10</w:t>
      </w:r>
      <w:r w:rsidR="00AB77CB" w:rsidRPr="008B5D2E">
        <w:rPr>
          <w:color w:val="000000"/>
        </w:rPr>
        <w:t xml:space="preserve"> </w:t>
      </w:r>
      <w:r w:rsidRPr="008B5D2E">
        <w:rPr>
          <w:color w:val="000000"/>
        </w:rPr>
        <w:t>% wartości brutto wynagrodzenia określonego w § 1</w:t>
      </w:r>
      <w:r w:rsidR="00ED458F">
        <w:rPr>
          <w:color w:val="000000"/>
        </w:rPr>
        <w:t>5</w:t>
      </w:r>
      <w:r w:rsidRPr="008B5D2E">
        <w:rPr>
          <w:color w:val="000000"/>
        </w:rPr>
        <w:t xml:space="preserve"> ust.1.</w:t>
      </w:r>
    </w:p>
    <w:p w14:paraId="7D67B381" w14:textId="58968B76" w:rsidR="00EC4D86" w:rsidRPr="008B5D2E" w:rsidRDefault="00882185" w:rsidP="00B840EA">
      <w:pPr>
        <w:numPr>
          <w:ilvl w:val="0"/>
          <w:numId w:val="2"/>
        </w:numPr>
        <w:jc w:val="both"/>
        <w:rPr>
          <w:color w:val="000000"/>
        </w:rPr>
      </w:pPr>
      <w:r w:rsidRPr="008B5D2E">
        <w:t>Zamawiającemu przysługuje prawo do dochodzenia odszkodowania przewyższającego kary umowne</w:t>
      </w:r>
      <w:r w:rsidR="00ED3594" w:rsidRPr="008B5D2E">
        <w:t>,</w:t>
      </w:r>
      <w:r w:rsidRPr="008B5D2E">
        <w:t xml:space="preserve"> w przypadku gdy rzeczywiste koszty poniesionych szkód są wyższe od ustalonych kar umownych.</w:t>
      </w:r>
    </w:p>
    <w:p w14:paraId="22710DA1" w14:textId="77777777" w:rsidR="009E3FA8" w:rsidRPr="008B5D2E" w:rsidRDefault="009E3FA8" w:rsidP="008B5D2E">
      <w:pPr>
        <w:ind w:left="360"/>
        <w:jc w:val="both"/>
        <w:rPr>
          <w:color w:val="000000"/>
        </w:rPr>
      </w:pPr>
    </w:p>
    <w:p w14:paraId="0E5E64C3" w14:textId="77777777" w:rsidR="00882185" w:rsidRPr="008B5D2E" w:rsidRDefault="00882185" w:rsidP="008B5D2E">
      <w:pPr>
        <w:jc w:val="center"/>
        <w:rPr>
          <w:b/>
          <w:bCs/>
        </w:rPr>
      </w:pPr>
      <w:r w:rsidRPr="008B5D2E">
        <w:rPr>
          <w:b/>
          <w:bCs/>
        </w:rPr>
        <w:t xml:space="preserve">§ </w:t>
      </w:r>
      <w:r w:rsidR="00B04A2E" w:rsidRPr="008B5D2E">
        <w:rPr>
          <w:b/>
          <w:bCs/>
        </w:rPr>
        <w:t>1</w:t>
      </w:r>
      <w:r w:rsidR="00EA5359" w:rsidRPr="008B5D2E">
        <w:rPr>
          <w:b/>
          <w:bCs/>
        </w:rPr>
        <w:t>8</w:t>
      </w:r>
    </w:p>
    <w:p w14:paraId="564C3AEB" w14:textId="77777777" w:rsidR="007138D0" w:rsidRPr="008B5D2E" w:rsidRDefault="007138D0" w:rsidP="00B840EA">
      <w:pPr>
        <w:numPr>
          <w:ilvl w:val="0"/>
          <w:numId w:val="18"/>
        </w:numPr>
        <w:tabs>
          <w:tab w:val="clear" w:pos="720"/>
        </w:tabs>
        <w:ind w:left="284" w:hanging="284"/>
        <w:jc w:val="both"/>
      </w:pPr>
      <w:r w:rsidRPr="008B5D2E">
        <w:t>Zamawiający może odstąpić od umowy:</w:t>
      </w:r>
    </w:p>
    <w:p w14:paraId="457D3E69" w14:textId="77777777" w:rsidR="007138D0" w:rsidRPr="008B5D2E" w:rsidRDefault="007138D0" w:rsidP="00A74D6E">
      <w:pPr>
        <w:numPr>
          <w:ilvl w:val="1"/>
          <w:numId w:val="18"/>
        </w:numPr>
        <w:tabs>
          <w:tab w:val="clear" w:pos="1440"/>
        </w:tabs>
        <w:ind w:left="567" w:hanging="283"/>
        <w:jc w:val="both"/>
      </w:pPr>
      <w:r w:rsidRPr="008B5D2E">
        <w:t xml:space="preserve">w terminie 30 dni od dnia powzięcia wiadomości o zaistnieniu istotnej zmiany okoliczności powodującej, że wykonanie umowy nie leży w interesie publicznym, czego </w:t>
      </w:r>
      <w:r w:rsidRPr="008B5D2E">
        <w:lastRenderedPageBreak/>
        <w:t>nie można było przewidzieć w chwili zawarcia umowy, lub dalsze wykonywanie umowy może zagrozić podstawowemu interesowi bezpieczeństwa państwa lub bezpieczeństwu publicznemu;</w:t>
      </w:r>
    </w:p>
    <w:p w14:paraId="70D01157" w14:textId="77777777" w:rsidR="007138D0" w:rsidRPr="008B5D2E" w:rsidRDefault="007138D0" w:rsidP="00A74D6E">
      <w:pPr>
        <w:numPr>
          <w:ilvl w:val="1"/>
          <w:numId w:val="18"/>
        </w:numPr>
        <w:tabs>
          <w:tab w:val="clear" w:pos="1440"/>
        </w:tabs>
        <w:ind w:left="567" w:hanging="283"/>
        <w:jc w:val="both"/>
      </w:pPr>
      <w:r w:rsidRPr="008B5D2E">
        <w:t>jeżeli zachodzi co najmniej jedna z następujących okoliczności:</w:t>
      </w:r>
    </w:p>
    <w:p w14:paraId="79363694" w14:textId="2DCC8AB1" w:rsidR="007138D0" w:rsidRPr="008B5D2E" w:rsidRDefault="007138D0" w:rsidP="00A74D6E">
      <w:pPr>
        <w:numPr>
          <w:ilvl w:val="2"/>
          <w:numId w:val="26"/>
        </w:numPr>
        <w:ind w:left="851" w:hanging="284"/>
        <w:jc w:val="both"/>
      </w:pPr>
      <w:r w:rsidRPr="008B5D2E">
        <w:t xml:space="preserve">dokonano zmiany umowy z naruszeniem art. 454 </w:t>
      </w:r>
      <w:r w:rsidR="009E3FA8" w:rsidRPr="008B5D2E">
        <w:t xml:space="preserve">i 455 Prawa zamówień publicznych, </w:t>
      </w:r>
    </w:p>
    <w:p w14:paraId="2FD8D543" w14:textId="706FC796" w:rsidR="007138D0" w:rsidRPr="008B5D2E" w:rsidRDefault="009E3FA8" w:rsidP="00A74D6E">
      <w:pPr>
        <w:numPr>
          <w:ilvl w:val="2"/>
          <w:numId w:val="26"/>
        </w:numPr>
        <w:ind w:left="851" w:hanging="284"/>
        <w:jc w:val="both"/>
      </w:pPr>
      <w:r w:rsidRPr="008B5D2E">
        <w:t>Wy</w:t>
      </w:r>
      <w:r w:rsidR="007138D0" w:rsidRPr="008B5D2E">
        <w:t xml:space="preserve">konawca w chwili zawarcia umowy podlegał wykluczeniu na podstawie art. 108 przesłanki wykluczenia </w:t>
      </w:r>
      <w:r w:rsidR="00AB37C6">
        <w:t>W</w:t>
      </w:r>
      <w:r w:rsidR="007138D0" w:rsidRPr="008B5D2E">
        <w:t>ykonawcy z postępowania o udzielenie zamówienia,</w:t>
      </w:r>
    </w:p>
    <w:p w14:paraId="2C7A2ACE" w14:textId="1908A0A0" w:rsidR="007138D0" w:rsidRPr="008B5D2E" w:rsidRDefault="007138D0" w:rsidP="00A74D6E">
      <w:pPr>
        <w:numPr>
          <w:ilvl w:val="2"/>
          <w:numId w:val="26"/>
        </w:numPr>
        <w:ind w:left="851" w:hanging="284"/>
        <w:jc w:val="both"/>
      </w:pPr>
      <w:r w:rsidRPr="008B5D2E">
        <w:t xml:space="preserve">Trybunał Sprawiedliwości Unii Europejskiej stwierdził, w ramach procedury przewidzianej w art. 258 unieważnienie postępowania o udzielenie zamówienia z powodu mniejszej niż wymagana liczby wykonawców Traktatu o funkcjonowaniu Unii Europejskiej, że Rzeczpospolita Polska uchybiła zobowiązaniom, które ciążą na niej na mocy Traktatów, dyrektywy 2014/24/UE, dyrektywy 2014/25/UE i dyrektywy 2009/81/WE, z uwagi na to, że </w:t>
      </w:r>
      <w:r w:rsidR="00111762" w:rsidRPr="008B5D2E">
        <w:t>Za</w:t>
      </w:r>
      <w:r w:rsidRPr="008B5D2E">
        <w:t>mawiający udzielił zamówienia z naruszeniem prawa Unii Europejskiej.</w:t>
      </w:r>
    </w:p>
    <w:p w14:paraId="65C8F4E7" w14:textId="7DB2D82D" w:rsidR="007138D0" w:rsidRPr="008B5D2E" w:rsidRDefault="007138D0" w:rsidP="00A74D6E">
      <w:pPr>
        <w:numPr>
          <w:ilvl w:val="0"/>
          <w:numId w:val="18"/>
        </w:numPr>
        <w:tabs>
          <w:tab w:val="clear" w:pos="720"/>
        </w:tabs>
        <w:ind w:left="284" w:hanging="284"/>
        <w:jc w:val="both"/>
      </w:pPr>
      <w:r w:rsidRPr="008B5D2E">
        <w:t>W przypadku, o którym mowa w ust. 1 pkt 2 lit. a</w:t>
      </w:r>
      <w:r w:rsidR="00E21A05">
        <w:t>)</w:t>
      </w:r>
      <w:r w:rsidRPr="008B5D2E">
        <w:t xml:space="preserve">, </w:t>
      </w:r>
      <w:r w:rsidR="00111762" w:rsidRPr="008B5D2E">
        <w:t>Z</w:t>
      </w:r>
      <w:r w:rsidRPr="008B5D2E">
        <w:t>amawiający odst</w:t>
      </w:r>
      <w:r w:rsidR="00111762" w:rsidRPr="008B5D2E">
        <w:t>ą</w:t>
      </w:r>
      <w:r w:rsidRPr="008B5D2E">
        <w:t>p</w:t>
      </w:r>
      <w:r w:rsidR="00111762" w:rsidRPr="008B5D2E">
        <w:t>i</w:t>
      </w:r>
      <w:r w:rsidRPr="008B5D2E">
        <w:t xml:space="preserve"> od umowy w części, której zmiana dotyczy.</w:t>
      </w:r>
    </w:p>
    <w:p w14:paraId="69683A7A" w14:textId="3C091951" w:rsidR="007138D0" w:rsidRPr="008B5D2E" w:rsidRDefault="007138D0" w:rsidP="00A74D6E">
      <w:pPr>
        <w:numPr>
          <w:ilvl w:val="0"/>
          <w:numId w:val="18"/>
        </w:numPr>
        <w:tabs>
          <w:tab w:val="clear" w:pos="720"/>
        </w:tabs>
        <w:ind w:left="284" w:hanging="284"/>
        <w:jc w:val="both"/>
      </w:pPr>
      <w:r w:rsidRPr="008B5D2E">
        <w:t xml:space="preserve">W przypadkach, o których mowa w ust. 1, </w:t>
      </w:r>
      <w:r w:rsidR="00111762" w:rsidRPr="008B5D2E">
        <w:t>W</w:t>
      </w:r>
      <w:r w:rsidRPr="008B5D2E">
        <w:t>ykonawca może żądać wyłącznie wynagrodzenia należnego z tytułu wykonania części umowy.</w:t>
      </w:r>
    </w:p>
    <w:p w14:paraId="5E983E20" w14:textId="77777777" w:rsidR="00882185" w:rsidRPr="008B5D2E" w:rsidRDefault="00882185" w:rsidP="00A74D6E">
      <w:pPr>
        <w:numPr>
          <w:ilvl w:val="0"/>
          <w:numId w:val="18"/>
        </w:numPr>
        <w:tabs>
          <w:tab w:val="clear" w:pos="720"/>
        </w:tabs>
        <w:ind w:left="284" w:hanging="284"/>
        <w:jc w:val="both"/>
      </w:pPr>
      <w:r w:rsidRPr="008B5D2E">
        <w:t>Poza innymi przypadkami wynikającymi z przepisów powszechnie obowiązujących Zamawiającemu przysługuje prawo odstąpienia od umowy w przypadku:</w:t>
      </w:r>
    </w:p>
    <w:p w14:paraId="1194295F" w14:textId="77777777" w:rsidR="00882185" w:rsidRPr="008B5D2E" w:rsidRDefault="00882185" w:rsidP="00A74D6E">
      <w:pPr>
        <w:pStyle w:val="Tekstpodstawowy"/>
        <w:numPr>
          <w:ilvl w:val="0"/>
          <w:numId w:val="19"/>
        </w:numPr>
        <w:tabs>
          <w:tab w:val="clear" w:pos="720"/>
          <w:tab w:val="num" w:pos="567"/>
        </w:tabs>
        <w:ind w:left="567" w:hanging="283"/>
      </w:pPr>
      <w:r w:rsidRPr="008B5D2E">
        <w:t>realizowania przez Wykonawcę robót w sposób sprzeczny z umową,</w:t>
      </w:r>
    </w:p>
    <w:p w14:paraId="7C03C985" w14:textId="77777777" w:rsidR="00882185" w:rsidRPr="008B5D2E" w:rsidRDefault="00882185" w:rsidP="00A74D6E">
      <w:pPr>
        <w:pStyle w:val="Tekstpodstawowy"/>
        <w:numPr>
          <w:ilvl w:val="0"/>
          <w:numId w:val="19"/>
        </w:numPr>
        <w:tabs>
          <w:tab w:val="clear" w:pos="720"/>
          <w:tab w:val="num" w:pos="567"/>
        </w:tabs>
        <w:ind w:left="567" w:hanging="283"/>
      </w:pPr>
      <w:r w:rsidRPr="008B5D2E">
        <w:t>opóźnienia Wykonawcy w wykonywaniu przedmiotu umowy zgodnie z umową, trwającego ponad 30 dni kalendarzowych w stosunku do terminów wynikających z oferty.</w:t>
      </w:r>
    </w:p>
    <w:p w14:paraId="3856F35F" w14:textId="77777777" w:rsidR="00882185" w:rsidRPr="008B5D2E" w:rsidRDefault="00882185" w:rsidP="00A74D6E">
      <w:pPr>
        <w:pStyle w:val="Tekstpodstawowy"/>
        <w:numPr>
          <w:ilvl w:val="0"/>
          <w:numId w:val="19"/>
        </w:numPr>
        <w:tabs>
          <w:tab w:val="clear" w:pos="720"/>
          <w:tab w:val="num" w:pos="567"/>
        </w:tabs>
        <w:ind w:left="567" w:hanging="283"/>
      </w:pPr>
      <w:r w:rsidRPr="008B5D2E">
        <w:t>stwierdzenia w trakcie odbioru robót wadliwego wykonania przedmiotu umowy, w taki sposób, że nie jest możliwe usunięcie wad,</w:t>
      </w:r>
    </w:p>
    <w:p w14:paraId="7AC34752" w14:textId="75AAF62C" w:rsidR="006A0985" w:rsidRPr="008B5D2E" w:rsidRDefault="00882185" w:rsidP="00A74D6E">
      <w:pPr>
        <w:pStyle w:val="Tekstpodstawowy"/>
        <w:numPr>
          <w:ilvl w:val="0"/>
          <w:numId w:val="19"/>
        </w:numPr>
        <w:tabs>
          <w:tab w:val="clear" w:pos="720"/>
          <w:tab w:val="num" w:pos="567"/>
        </w:tabs>
        <w:ind w:left="567" w:hanging="283"/>
      </w:pPr>
      <w:r w:rsidRPr="008B5D2E">
        <w:t>opóźnienia przez Wykonawcę w rozpoczęciu wykonywania przedmiotu umowy poza terminy określone w umowie tak dalece, iż nie jest prawdopodobne, aby roboty zostały ukończone w umówionym terminie.</w:t>
      </w:r>
    </w:p>
    <w:p w14:paraId="3AB2E780" w14:textId="77777777" w:rsidR="004A0E1C" w:rsidRPr="008B5D2E" w:rsidRDefault="004A0E1C" w:rsidP="008B5D2E">
      <w:pPr>
        <w:pStyle w:val="Tekstpodstawowy"/>
        <w:ind w:left="720"/>
      </w:pPr>
    </w:p>
    <w:p w14:paraId="3093FD64" w14:textId="77777777" w:rsidR="00EC4D86" w:rsidRPr="008B5D2E" w:rsidRDefault="00B04A2E" w:rsidP="008B5D2E">
      <w:pPr>
        <w:jc w:val="center"/>
      </w:pPr>
      <w:r w:rsidRPr="008B5D2E">
        <w:rPr>
          <w:b/>
          <w:bCs/>
        </w:rPr>
        <w:t xml:space="preserve">§ </w:t>
      </w:r>
      <w:r w:rsidR="00DF7E8F" w:rsidRPr="008B5D2E">
        <w:rPr>
          <w:b/>
          <w:bCs/>
        </w:rPr>
        <w:t>1</w:t>
      </w:r>
      <w:r w:rsidR="00EA5359" w:rsidRPr="008B5D2E">
        <w:rPr>
          <w:b/>
          <w:bCs/>
        </w:rPr>
        <w:t>9</w:t>
      </w:r>
    </w:p>
    <w:p w14:paraId="386CAEAF" w14:textId="77777777" w:rsidR="00882185" w:rsidRPr="008B5D2E" w:rsidRDefault="00EC4D86" w:rsidP="008B5D2E">
      <w:pPr>
        <w:jc w:val="both"/>
      </w:pPr>
      <w:r w:rsidRPr="008B5D2E">
        <w:t>Wszelkie z</w:t>
      </w:r>
      <w:r w:rsidR="00882185" w:rsidRPr="008B5D2E">
        <w:t>mian</w:t>
      </w:r>
      <w:r w:rsidRPr="008B5D2E">
        <w:t>y</w:t>
      </w:r>
      <w:r w:rsidR="00882185" w:rsidRPr="008B5D2E">
        <w:t xml:space="preserve"> umowy wymaga</w:t>
      </w:r>
      <w:r w:rsidRPr="008B5D2E">
        <w:t>ją</w:t>
      </w:r>
      <w:r w:rsidR="00882185" w:rsidRPr="008B5D2E">
        <w:t xml:space="preserve"> formy pisemnej pod rygorem nieważności.</w:t>
      </w:r>
    </w:p>
    <w:p w14:paraId="03BDCA5E" w14:textId="77777777" w:rsidR="001622ED" w:rsidRPr="008B5D2E" w:rsidRDefault="001622ED" w:rsidP="008B5D2E">
      <w:pPr>
        <w:jc w:val="both"/>
      </w:pPr>
    </w:p>
    <w:p w14:paraId="1FEB64B1" w14:textId="7C67FA87" w:rsidR="00882185" w:rsidRPr="008B5D2E" w:rsidRDefault="00B04A2E" w:rsidP="008B5D2E">
      <w:pPr>
        <w:jc w:val="center"/>
        <w:rPr>
          <w:b/>
          <w:bCs/>
        </w:rPr>
      </w:pPr>
      <w:r w:rsidRPr="008B5D2E">
        <w:rPr>
          <w:b/>
          <w:bCs/>
        </w:rPr>
        <w:t xml:space="preserve">§ </w:t>
      </w:r>
      <w:r w:rsidR="00EA5359" w:rsidRPr="008B5D2E">
        <w:rPr>
          <w:b/>
          <w:bCs/>
        </w:rPr>
        <w:t>20</w:t>
      </w:r>
    </w:p>
    <w:p w14:paraId="2482A2D5" w14:textId="39A65DB7" w:rsidR="00F76B20" w:rsidRPr="008B5D2E" w:rsidRDefault="00882185" w:rsidP="008B5D2E">
      <w:pPr>
        <w:jc w:val="both"/>
      </w:pPr>
      <w:r w:rsidRPr="008B5D2E">
        <w:t>W sprawach nieuregulowanych umową mają zastosowanie przepisy Kodeksu Cywilnego oraz   Prawa zamówień publicznych.</w:t>
      </w:r>
    </w:p>
    <w:p w14:paraId="5BA9C781" w14:textId="77777777" w:rsidR="004A0E1C" w:rsidRPr="008B5D2E" w:rsidRDefault="004A0E1C" w:rsidP="008B5D2E">
      <w:pPr>
        <w:jc w:val="both"/>
      </w:pPr>
    </w:p>
    <w:p w14:paraId="42AD98A0" w14:textId="77777777" w:rsidR="00882185" w:rsidRPr="008B5D2E" w:rsidRDefault="00B04A2E" w:rsidP="008B5D2E">
      <w:pPr>
        <w:jc w:val="center"/>
      </w:pPr>
      <w:r w:rsidRPr="008B5D2E">
        <w:rPr>
          <w:b/>
          <w:bCs/>
        </w:rPr>
        <w:t>§ 2</w:t>
      </w:r>
      <w:r w:rsidR="00EA5359" w:rsidRPr="008B5D2E">
        <w:rPr>
          <w:b/>
          <w:bCs/>
        </w:rPr>
        <w:t>1</w:t>
      </w:r>
    </w:p>
    <w:p w14:paraId="18C50466" w14:textId="77777777" w:rsidR="00F76B20" w:rsidRPr="008B5D2E" w:rsidRDefault="00882185" w:rsidP="008B5D2E">
      <w:pPr>
        <w:jc w:val="both"/>
      </w:pPr>
      <w:r w:rsidRPr="008B5D2E">
        <w:t>Czynność prawna mająca na celu zmianę Wierzyciela Zamawiającego, wymaga zgody podmiotu tworzącego Zamawiającego, tj. Powiatu Inowrocławskiego.</w:t>
      </w:r>
    </w:p>
    <w:p w14:paraId="59468177" w14:textId="77777777" w:rsidR="00EA5359" w:rsidRPr="008B5D2E" w:rsidRDefault="00EA5359" w:rsidP="008B5D2E">
      <w:pPr>
        <w:jc w:val="both"/>
      </w:pPr>
    </w:p>
    <w:p w14:paraId="00E185DB" w14:textId="77777777" w:rsidR="00882185" w:rsidRPr="008B5D2E" w:rsidRDefault="00B04A2E" w:rsidP="008B5D2E">
      <w:pPr>
        <w:jc w:val="center"/>
      </w:pPr>
      <w:r w:rsidRPr="008B5D2E">
        <w:rPr>
          <w:b/>
          <w:bCs/>
        </w:rPr>
        <w:t>§ 2</w:t>
      </w:r>
      <w:r w:rsidR="00EA5359" w:rsidRPr="008B5D2E">
        <w:rPr>
          <w:b/>
          <w:bCs/>
        </w:rPr>
        <w:t>2</w:t>
      </w:r>
    </w:p>
    <w:p w14:paraId="66D8CAF1" w14:textId="23CDAE7E" w:rsidR="004F7E94" w:rsidRPr="008B5D2E" w:rsidRDefault="00882185" w:rsidP="008B5D2E">
      <w:pPr>
        <w:pStyle w:val="Tekstpodstawowy2"/>
        <w:spacing w:line="240" w:lineRule="auto"/>
        <w:rPr>
          <w:sz w:val="24"/>
          <w:szCs w:val="24"/>
        </w:rPr>
      </w:pPr>
      <w:r w:rsidRPr="008B5D2E">
        <w:rPr>
          <w:sz w:val="24"/>
          <w:szCs w:val="24"/>
        </w:rPr>
        <w:t>Wszelkie spory wynikające z realizacji umowy, strony poddają rozstrzygnięciu sądu właściwego dla siedziby Zamawiającego.</w:t>
      </w:r>
    </w:p>
    <w:p w14:paraId="349B6D20" w14:textId="77777777" w:rsidR="004A0E1C" w:rsidRPr="008B5D2E" w:rsidRDefault="004A0E1C" w:rsidP="008B5D2E">
      <w:pPr>
        <w:pStyle w:val="Tekstpodstawowy2"/>
        <w:spacing w:line="240" w:lineRule="auto"/>
        <w:rPr>
          <w:sz w:val="24"/>
          <w:szCs w:val="24"/>
        </w:rPr>
      </w:pPr>
    </w:p>
    <w:p w14:paraId="25EE7C16" w14:textId="77777777" w:rsidR="00882185" w:rsidRPr="008B5D2E" w:rsidRDefault="00B04A2E" w:rsidP="008B5D2E">
      <w:pPr>
        <w:jc w:val="center"/>
      </w:pPr>
      <w:r w:rsidRPr="008B5D2E">
        <w:rPr>
          <w:b/>
          <w:bCs/>
        </w:rPr>
        <w:t>§ 2</w:t>
      </w:r>
      <w:r w:rsidR="00EA5359" w:rsidRPr="008B5D2E">
        <w:rPr>
          <w:b/>
          <w:bCs/>
        </w:rPr>
        <w:t>3</w:t>
      </w:r>
    </w:p>
    <w:p w14:paraId="491B1296" w14:textId="77777777" w:rsidR="00882185" w:rsidRPr="008B5D2E" w:rsidRDefault="00882185" w:rsidP="008B5D2E">
      <w:pPr>
        <w:jc w:val="both"/>
      </w:pPr>
      <w:r w:rsidRPr="008B5D2E">
        <w:t>Umowę sporządzono w dwóch jednobrzmiących egzemplarzach, po jednym egzemplarzu dla każdej ze stron.</w:t>
      </w:r>
    </w:p>
    <w:p w14:paraId="2EA4DFFB" w14:textId="77777777" w:rsidR="00882185" w:rsidRPr="008B5D2E" w:rsidRDefault="00882185" w:rsidP="008B5D2E">
      <w:pPr>
        <w:jc w:val="both"/>
      </w:pPr>
    </w:p>
    <w:p w14:paraId="11B5DFB9" w14:textId="2B78542E" w:rsidR="00882185" w:rsidRPr="008B5D2E" w:rsidRDefault="00882185" w:rsidP="008B5D2E">
      <w:pPr>
        <w:rPr>
          <w:b/>
        </w:rPr>
      </w:pPr>
      <w:r w:rsidRPr="008B5D2E">
        <w:rPr>
          <w:b/>
        </w:rPr>
        <w:t>Zamawiający</w:t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1622ED" w:rsidRPr="008B5D2E">
        <w:rPr>
          <w:b/>
        </w:rPr>
        <w:t xml:space="preserve">           </w:t>
      </w:r>
      <w:r w:rsidRPr="008B5D2E">
        <w:rPr>
          <w:b/>
        </w:rPr>
        <w:t>Wykonawca</w:t>
      </w:r>
    </w:p>
    <w:p w14:paraId="09548737" w14:textId="77777777" w:rsidR="00896471" w:rsidRPr="008B5D2E" w:rsidRDefault="00EA5359" w:rsidP="008B5D2E">
      <w:pPr>
        <w:ind w:left="6372" w:firstLine="708"/>
        <w:rPr>
          <w:b/>
        </w:rPr>
      </w:pPr>
      <w:r w:rsidRPr="008B5D2E">
        <w:rPr>
          <w:b/>
        </w:rPr>
        <w:t xml:space="preserve"> </w:t>
      </w:r>
      <w:r w:rsidR="00896471" w:rsidRPr="008B5D2E">
        <w:rPr>
          <w:b/>
        </w:rPr>
        <w:t>data, podpis</w:t>
      </w:r>
    </w:p>
    <w:sectPr w:rsidR="00896471" w:rsidRPr="008B5D2E" w:rsidSect="00F509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077" w:left="1418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6C796" w14:textId="77777777" w:rsidR="00E25594" w:rsidRDefault="00E25594">
      <w:r>
        <w:separator/>
      </w:r>
    </w:p>
  </w:endnote>
  <w:endnote w:type="continuationSeparator" w:id="0">
    <w:p w14:paraId="69554A4E" w14:textId="77777777" w:rsidR="00E25594" w:rsidRDefault="00E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19E6" w14:textId="77777777" w:rsidR="0066482B" w:rsidRDefault="0066482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AC52" w14:textId="4AFE6106" w:rsidR="0066482B" w:rsidRDefault="0066482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D7C42">
      <w:rPr>
        <w:noProof/>
      </w:rPr>
      <w:t>2</w:t>
    </w:r>
    <w:r>
      <w:fldChar w:fldCharType="end"/>
    </w:r>
  </w:p>
  <w:p w14:paraId="35FBA998" w14:textId="77777777" w:rsidR="0066482B" w:rsidRDefault="006648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4C37" w14:textId="77777777" w:rsidR="0066482B" w:rsidRDefault="006648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062A" w14:textId="77777777" w:rsidR="00E25594" w:rsidRDefault="00E25594">
      <w:r>
        <w:separator/>
      </w:r>
    </w:p>
  </w:footnote>
  <w:footnote w:type="continuationSeparator" w:id="0">
    <w:p w14:paraId="51772079" w14:textId="77777777" w:rsidR="00E25594" w:rsidRDefault="00E2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49DC" w14:textId="77777777" w:rsidR="0066482B" w:rsidRDefault="00664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C2BF" w14:textId="77777777" w:rsidR="0066482B" w:rsidRDefault="006648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bCs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2" w:hanging="420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hint="default"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sz w:val="22"/>
        <w:szCs w:val="22"/>
      </w:rPr>
    </w:lvl>
  </w:abstractNum>
  <w:abstractNum w:abstractNumId="5" w15:restartNumberingAfterBreak="0">
    <w:nsid w:val="00000007"/>
    <w:multiLevelType w:val="singleLevel"/>
    <w:tmpl w:val="16B809E4"/>
    <w:name w:val="WW8Num7"/>
    <w:lvl w:ilvl="0">
      <w:start w:val="2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  <w:bCs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00000009"/>
    <w:multiLevelType w:val="multilevel"/>
    <w:tmpl w:val="E3C6A9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C4CC69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52481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E"/>
    <w:multiLevelType w:val="multilevel"/>
    <w:tmpl w:val="9508E3A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Lucida Sans Unicode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0B917759"/>
    <w:multiLevelType w:val="hybridMultilevel"/>
    <w:tmpl w:val="AB4E5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B35566"/>
    <w:multiLevelType w:val="hybridMultilevel"/>
    <w:tmpl w:val="F594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27CEE"/>
    <w:multiLevelType w:val="hybridMultilevel"/>
    <w:tmpl w:val="F1DC0858"/>
    <w:lvl w:ilvl="0" w:tplc="4CA84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3B09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AB436D"/>
    <w:multiLevelType w:val="hybridMultilevel"/>
    <w:tmpl w:val="CCA2E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A5423"/>
    <w:multiLevelType w:val="hybridMultilevel"/>
    <w:tmpl w:val="7ADCC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76815"/>
    <w:multiLevelType w:val="hybridMultilevel"/>
    <w:tmpl w:val="96547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E6071"/>
    <w:multiLevelType w:val="hybridMultilevel"/>
    <w:tmpl w:val="23F6F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40303A"/>
    <w:multiLevelType w:val="hybridMultilevel"/>
    <w:tmpl w:val="54781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641F"/>
    <w:multiLevelType w:val="hybridMultilevel"/>
    <w:tmpl w:val="72BE5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70F17"/>
    <w:multiLevelType w:val="hybridMultilevel"/>
    <w:tmpl w:val="65A01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AC70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E4AE4"/>
    <w:multiLevelType w:val="hybridMultilevel"/>
    <w:tmpl w:val="B63E0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D04A9A"/>
    <w:multiLevelType w:val="hybridMultilevel"/>
    <w:tmpl w:val="7E14673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4DB739B3"/>
    <w:multiLevelType w:val="hybridMultilevel"/>
    <w:tmpl w:val="A864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823B2"/>
    <w:multiLevelType w:val="hybridMultilevel"/>
    <w:tmpl w:val="9C6C6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1072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77AE"/>
    <w:multiLevelType w:val="hybridMultilevel"/>
    <w:tmpl w:val="97A88FD4"/>
    <w:lvl w:ilvl="0" w:tplc="3C80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B1512"/>
    <w:multiLevelType w:val="hybridMultilevel"/>
    <w:tmpl w:val="B630B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36A1C5A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DA4689"/>
    <w:multiLevelType w:val="hybridMultilevel"/>
    <w:tmpl w:val="6B7A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95053"/>
    <w:multiLevelType w:val="hybridMultilevel"/>
    <w:tmpl w:val="83D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860FA"/>
    <w:multiLevelType w:val="hybridMultilevel"/>
    <w:tmpl w:val="5100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E6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632D4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C7C73"/>
    <w:multiLevelType w:val="hybridMultilevel"/>
    <w:tmpl w:val="D12AD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CE023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77F28"/>
    <w:multiLevelType w:val="hybridMultilevel"/>
    <w:tmpl w:val="FC806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07920"/>
    <w:multiLevelType w:val="hybridMultilevel"/>
    <w:tmpl w:val="45AA0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F54B4E"/>
    <w:multiLevelType w:val="hybridMultilevel"/>
    <w:tmpl w:val="C1D216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9"/>
  </w:num>
  <w:num w:numId="8">
    <w:abstractNumId w:val="13"/>
  </w:num>
  <w:num w:numId="9">
    <w:abstractNumId w:val="22"/>
  </w:num>
  <w:num w:numId="10">
    <w:abstractNumId w:val="17"/>
  </w:num>
  <w:num w:numId="11">
    <w:abstractNumId w:val="30"/>
  </w:num>
  <w:num w:numId="12">
    <w:abstractNumId w:val="27"/>
  </w:num>
  <w:num w:numId="13">
    <w:abstractNumId w:val="24"/>
  </w:num>
  <w:num w:numId="14">
    <w:abstractNumId w:val="34"/>
  </w:num>
  <w:num w:numId="15">
    <w:abstractNumId w:val="21"/>
  </w:num>
  <w:num w:numId="16">
    <w:abstractNumId w:val="18"/>
  </w:num>
  <w:num w:numId="17">
    <w:abstractNumId w:val="23"/>
  </w:num>
  <w:num w:numId="18">
    <w:abstractNumId w:val="19"/>
  </w:num>
  <w:num w:numId="19">
    <w:abstractNumId w:val="12"/>
  </w:num>
  <w:num w:numId="20">
    <w:abstractNumId w:val="32"/>
  </w:num>
  <w:num w:numId="21">
    <w:abstractNumId w:val="28"/>
  </w:num>
  <w:num w:numId="22">
    <w:abstractNumId w:val="20"/>
  </w:num>
  <w:num w:numId="23">
    <w:abstractNumId w:val="31"/>
  </w:num>
  <w:num w:numId="24">
    <w:abstractNumId w:val="33"/>
  </w:num>
  <w:num w:numId="25">
    <w:abstractNumId w:val="15"/>
  </w:num>
  <w:num w:numId="26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usz Popławski">
    <w15:presenceInfo w15:providerId="Windows Live" w15:userId="f1c9b97cd03e6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4E"/>
    <w:rsid w:val="00007960"/>
    <w:rsid w:val="000352E1"/>
    <w:rsid w:val="0003541E"/>
    <w:rsid w:val="000354B6"/>
    <w:rsid w:val="00037DAD"/>
    <w:rsid w:val="00050BC7"/>
    <w:rsid w:val="000912E1"/>
    <w:rsid w:val="00092F7F"/>
    <w:rsid w:val="000A5A37"/>
    <w:rsid w:val="000D6DF7"/>
    <w:rsid w:val="00111762"/>
    <w:rsid w:val="00130B11"/>
    <w:rsid w:val="00134E84"/>
    <w:rsid w:val="00142901"/>
    <w:rsid w:val="001622ED"/>
    <w:rsid w:val="00163072"/>
    <w:rsid w:val="00190D65"/>
    <w:rsid w:val="0019114C"/>
    <w:rsid w:val="00192E8A"/>
    <w:rsid w:val="0019781E"/>
    <w:rsid w:val="001B19FF"/>
    <w:rsid w:val="001E36B6"/>
    <w:rsid w:val="001F1160"/>
    <w:rsid w:val="002102EE"/>
    <w:rsid w:val="00212FD0"/>
    <w:rsid w:val="00230B4F"/>
    <w:rsid w:val="002419C3"/>
    <w:rsid w:val="00266490"/>
    <w:rsid w:val="00274A3A"/>
    <w:rsid w:val="00283288"/>
    <w:rsid w:val="00287FA6"/>
    <w:rsid w:val="0029170D"/>
    <w:rsid w:val="002A1498"/>
    <w:rsid w:val="002A5EAF"/>
    <w:rsid w:val="002C45C3"/>
    <w:rsid w:val="002E1A8D"/>
    <w:rsid w:val="003053A8"/>
    <w:rsid w:val="00340C4E"/>
    <w:rsid w:val="00353BBC"/>
    <w:rsid w:val="00361473"/>
    <w:rsid w:val="00367D7A"/>
    <w:rsid w:val="00375985"/>
    <w:rsid w:val="003828AB"/>
    <w:rsid w:val="0039229C"/>
    <w:rsid w:val="00393416"/>
    <w:rsid w:val="003A2A7C"/>
    <w:rsid w:val="003B03C4"/>
    <w:rsid w:val="003C64DD"/>
    <w:rsid w:val="003C78C9"/>
    <w:rsid w:val="003F013A"/>
    <w:rsid w:val="00424A27"/>
    <w:rsid w:val="00426489"/>
    <w:rsid w:val="00432B25"/>
    <w:rsid w:val="00433017"/>
    <w:rsid w:val="00447159"/>
    <w:rsid w:val="0045694C"/>
    <w:rsid w:val="00457075"/>
    <w:rsid w:val="00457B9F"/>
    <w:rsid w:val="00457F83"/>
    <w:rsid w:val="00473582"/>
    <w:rsid w:val="004A0E1C"/>
    <w:rsid w:val="004A5BFB"/>
    <w:rsid w:val="004E5675"/>
    <w:rsid w:val="004F7C18"/>
    <w:rsid w:val="004F7E94"/>
    <w:rsid w:val="005024D4"/>
    <w:rsid w:val="005069AD"/>
    <w:rsid w:val="005315C8"/>
    <w:rsid w:val="00537D58"/>
    <w:rsid w:val="00556FA8"/>
    <w:rsid w:val="00571380"/>
    <w:rsid w:val="00577B9D"/>
    <w:rsid w:val="00583946"/>
    <w:rsid w:val="0058609F"/>
    <w:rsid w:val="00597A21"/>
    <w:rsid w:val="005D7C42"/>
    <w:rsid w:val="006063E0"/>
    <w:rsid w:val="00616B0B"/>
    <w:rsid w:val="00635EF2"/>
    <w:rsid w:val="006431C0"/>
    <w:rsid w:val="00651B89"/>
    <w:rsid w:val="00657DB5"/>
    <w:rsid w:val="0066482B"/>
    <w:rsid w:val="00677F6C"/>
    <w:rsid w:val="006943C7"/>
    <w:rsid w:val="00694F3C"/>
    <w:rsid w:val="006A0985"/>
    <w:rsid w:val="006A0C35"/>
    <w:rsid w:val="006B3B40"/>
    <w:rsid w:val="006C0D57"/>
    <w:rsid w:val="006C6DAA"/>
    <w:rsid w:val="006E53F8"/>
    <w:rsid w:val="006E6C2D"/>
    <w:rsid w:val="00700374"/>
    <w:rsid w:val="00710E96"/>
    <w:rsid w:val="007138D0"/>
    <w:rsid w:val="00717213"/>
    <w:rsid w:val="00721DF5"/>
    <w:rsid w:val="00751BAC"/>
    <w:rsid w:val="00752D7B"/>
    <w:rsid w:val="00753CF8"/>
    <w:rsid w:val="0075548A"/>
    <w:rsid w:val="0076354E"/>
    <w:rsid w:val="00763806"/>
    <w:rsid w:val="00774051"/>
    <w:rsid w:val="007969A4"/>
    <w:rsid w:val="007A1EBB"/>
    <w:rsid w:val="007B2586"/>
    <w:rsid w:val="007B743A"/>
    <w:rsid w:val="007C08C3"/>
    <w:rsid w:val="00816352"/>
    <w:rsid w:val="00827690"/>
    <w:rsid w:val="00836C17"/>
    <w:rsid w:val="00855168"/>
    <w:rsid w:val="00863B37"/>
    <w:rsid w:val="00882185"/>
    <w:rsid w:val="00896471"/>
    <w:rsid w:val="008A2336"/>
    <w:rsid w:val="008A748C"/>
    <w:rsid w:val="008B5D2E"/>
    <w:rsid w:val="008D69C8"/>
    <w:rsid w:val="00920CC7"/>
    <w:rsid w:val="00941F5D"/>
    <w:rsid w:val="00951F56"/>
    <w:rsid w:val="009606E3"/>
    <w:rsid w:val="0097397D"/>
    <w:rsid w:val="00975A0D"/>
    <w:rsid w:val="009C067B"/>
    <w:rsid w:val="009C0ACC"/>
    <w:rsid w:val="009D1C8A"/>
    <w:rsid w:val="009D482A"/>
    <w:rsid w:val="009D7382"/>
    <w:rsid w:val="009D77AA"/>
    <w:rsid w:val="009E39A9"/>
    <w:rsid w:val="009E3FA8"/>
    <w:rsid w:val="009F0091"/>
    <w:rsid w:val="009F26FE"/>
    <w:rsid w:val="00A05EC2"/>
    <w:rsid w:val="00A210E0"/>
    <w:rsid w:val="00A21843"/>
    <w:rsid w:val="00A238F3"/>
    <w:rsid w:val="00A3580A"/>
    <w:rsid w:val="00A50B9D"/>
    <w:rsid w:val="00A60319"/>
    <w:rsid w:val="00A64F3C"/>
    <w:rsid w:val="00A74D6E"/>
    <w:rsid w:val="00AB37C6"/>
    <w:rsid w:val="00AB6092"/>
    <w:rsid w:val="00AB6C15"/>
    <w:rsid w:val="00AB77CB"/>
    <w:rsid w:val="00AC4219"/>
    <w:rsid w:val="00AE4DA4"/>
    <w:rsid w:val="00B00322"/>
    <w:rsid w:val="00B04A2E"/>
    <w:rsid w:val="00B12F5A"/>
    <w:rsid w:val="00B13590"/>
    <w:rsid w:val="00B2505F"/>
    <w:rsid w:val="00B254AC"/>
    <w:rsid w:val="00B26C9E"/>
    <w:rsid w:val="00B33CC2"/>
    <w:rsid w:val="00B35EF7"/>
    <w:rsid w:val="00B404EB"/>
    <w:rsid w:val="00B52DA9"/>
    <w:rsid w:val="00B62A26"/>
    <w:rsid w:val="00B64988"/>
    <w:rsid w:val="00B77DAB"/>
    <w:rsid w:val="00B81EFA"/>
    <w:rsid w:val="00B82CD5"/>
    <w:rsid w:val="00B840EA"/>
    <w:rsid w:val="00B8600F"/>
    <w:rsid w:val="00BB08B5"/>
    <w:rsid w:val="00BB557F"/>
    <w:rsid w:val="00BD495D"/>
    <w:rsid w:val="00BF0A99"/>
    <w:rsid w:val="00BF676B"/>
    <w:rsid w:val="00C00800"/>
    <w:rsid w:val="00C0383C"/>
    <w:rsid w:val="00C15388"/>
    <w:rsid w:val="00C24130"/>
    <w:rsid w:val="00C47CEB"/>
    <w:rsid w:val="00C60619"/>
    <w:rsid w:val="00C7742A"/>
    <w:rsid w:val="00C9137A"/>
    <w:rsid w:val="00C9171C"/>
    <w:rsid w:val="00CB3B22"/>
    <w:rsid w:val="00CB3C92"/>
    <w:rsid w:val="00CC72E1"/>
    <w:rsid w:val="00CE5107"/>
    <w:rsid w:val="00CE5355"/>
    <w:rsid w:val="00CF6F62"/>
    <w:rsid w:val="00D215E9"/>
    <w:rsid w:val="00D237D2"/>
    <w:rsid w:val="00D37AF5"/>
    <w:rsid w:val="00D45EBA"/>
    <w:rsid w:val="00D4718B"/>
    <w:rsid w:val="00DA48D6"/>
    <w:rsid w:val="00DA6645"/>
    <w:rsid w:val="00DB648B"/>
    <w:rsid w:val="00DF7E8F"/>
    <w:rsid w:val="00E00DD9"/>
    <w:rsid w:val="00E21A05"/>
    <w:rsid w:val="00E25594"/>
    <w:rsid w:val="00E33B26"/>
    <w:rsid w:val="00E36AE1"/>
    <w:rsid w:val="00E37C0C"/>
    <w:rsid w:val="00E4273E"/>
    <w:rsid w:val="00E472CF"/>
    <w:rsid w:val="00E50735"/>
    <w:rsid w:val="00E531AC"/>
    <w:rsid w:val="00E64440"/>
    <w:rsid w:val="00E926C7"/>
    <w:rsid w:val="00E96500"/>
    <w:rsid w:val="00EA5359"/>
    <w:rsid w:val="00EB28C7"/>
    <w:rsid w:val="00EB54AD"/>
    <w:rsid w:val="00EC4D86"/>
    <w:rsid w:val="00ED32E0"/>
    <w:rsid w:val="00ED3594"/>
    <w:rsid w:val="00ED458F"/>
    <w:rsid w:val="00EE3166"/>
    <w:rsid w:val="00F359E3"/>
    <w:rsid w:val="00F40890"/>
    <w:rsid w:val="00F47F78"/>
    <w:rsid w:val="00F5092E"/>
    <w:rsid w:val="00F56418"/>
    <w:rsid w:val="00F72C95"/>
    <w:rsid w:val="00F76B20"/>
    <w:rsid w:val="00F852CB"/>
    <w:rsid w:val="00F94606"/>
    <w:rsid w:val="00FC7124"/>
    <w:rsid w:val="00FD2816"/>
    <w:rsid w:val="00FE3E3C"/>
    <w:rsid w:val="00FF15D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63663CA"/>
  <w15:chartTrackingRefBased/>
  <w15:docId w15:val="{2014B209-2F14-42C1-A005-FEB1F62B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2"/>
      <w:szCs w:val="22"/>
    </w:rPr>
  </w:style>
  <w:style w:type="character" w:customStyle="1" w:styleId="WW8Num3z0">
    <w:name w:val="WW8Num3z0"/>
    <w:rPr>
      <w:rFonts w:hint="default"/>
      <w:bCs/>
      <w:sz w:val="22"/>
      <w:szCs w:val="22"/>
    </w:rPr>
  </w:style>
  <w:style w:type="character" w:customStyle="1" w:styleId="WW8Num4z0">
    <w:name w:val="WW8Num4z0"/>
    <w:rPr>
      <w:rFonts w:hint="default"/>
      <w:bCs/>
      <w:color w:val="auto"/>
      <w:sz w:val="22"/>
      <w:szCs w:val="22"/>
    </w:rPr>
  </w:style>
  <w:style w:type="character" w:customStyle="1" w:styleId="WW8Num5z0">
    <w:name w:val="WW8Num5z0"/>
    <w:rPr>
      <w:rFonts w:hint="default"/>
      <w:bCs/>
      <w:sz w:val="22"/>
      <w:szCs w:val="22"/>
    </w:rPr>
  </w:style>
  <w:style w:type="character" w:customStyle="1" w:styleId="WW8Num6z0">
    <w:name w:val="WW8Num6z0"/>
    <w:rPr>
      <w:rFonts w:hint="default"/>
      <w:bCs/>
      <w:sz w:val="22"/>
      <w:szCs w:val="22"/>
    </w:rPr>
  </w:style>
  <w:style w:type="character" w:customStyle="1" w:styleId="WW8Num7z0">
    <w:name w:val="WW8Num7z0"/>
    <w:rPr>
      <w:rFonts w:hint="default"/>
      <w:bCs/>
    </w:rPr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StopkaZnak">
    <w:name w:val="Stopka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left="720" w:hanging="540"/>
      <w:jc w:val="both"/>
    </w:pPr>
  </w:style>
  <w:style w:type="paragraph" w:customStyle="1" w:styleId="Tekstpodstawowywcity21">
    <w:name w:val="Tekst podstawowy wcięty 21"/>
    <w:basedOn w:val="Normalny"/>
    <w:pPr>
      <w:ind w:left="720" w:hanging="720"/>
      <w:jc w:val="both"/>
    </w:pPr>
  </w:style>
  <w:style w:type="paragraph" w:customStyle="1" w:styleId="Tekstpodstawowywcity31">
    <w:name w:val="Tekst podstawowy wcięty 31"/>
    <w:basedOn w:val="Normalny"/>
    <w:pPr>
      <w:ind w:left="1080" w:hanging="54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eastAsia="Lucida Sans Unicode" w:hAnsi="Courier New" w:cs="Courier New"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semiHidden/>
    <w:unhideWhenUsed/>
    <w:pPr>
      <w:suppressAutoHyphens w:val="0"/>
      <w:spacing w:before="100" w:beforeAutospacing="1" w:after="119"/>
    </w:pPr>
    <w:rPr>
      <w:lang w:eastAsia="pl-PL"/>
    </w:rPr>
  </w:style>
  <w:style w:type="paragraph" w:styleId="Tekstpodstawowy2">
    <w:name w:val="Body Text 2"/>
    <w:basedOn w:val="Normalny"/>
    <w:semiHidden/>
    <w:pPr>
      <w:spacing w:line="276" w:lineRule="auto"/>
      <w:jc w:val="both"/>
    </w:pPr>
    <w:rPr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semiHidden/>
    <w:pPr>
      <w:spacing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spacing w:line="276" w:lineRule="auto"/>
      <w:ind w:left="36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jc w:val="both"/>
    </w:pPr>
    <w:rPr>
      <w:rFonts w:cs="Lucida Sans Unicode"/>
      <w:sz w:val="26"/>
      <w:szCs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semiHidden/>
    <w:rPr>
      <w:lang w:eastAsia="ar-SA"/>
    </w:rPr>
  </w:style>
  <w:style w:type="character" w:customStyle="1" w:styleId="TematkomentarzaZnak">
    <w:name w:val="Temat komentarza Znak"/>
    <w:basedOn w:val="TekstkomentarzaZnak"/>
    <w:rPr>
      <w:lang w:eastAsia="ar-SA"/>
    </w:rPr>
  </w:style>
  <w:style w:type="character" w:styleId="Uwydatnienie">
    <w:name w:val="Emphasis"/>
    <w:qFormat/>
    <w:rPr>
      <w:i/>
      <w:iCs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eastAsia="ar-SA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wcity3">
    <w:name w:val="Body Text Indent 3"/>
    <w:basedOn w:val="Normalny"/>
    <w:semiHidden/>
    <w:pPr>
      <w:tabs>
        <w:tab w:val="left" w:pos="426"/>
        <w:tab w:val="left" w:pos="567"/>
      </w:tabs>
      <w:spacing w:line="276" w:lineRule="auto"/>
      <w:ind w:left="284" w:hanging="284"/>
      <w:jc w:val="both"/>
    </w:pPr>
    <w:rPr>
      <w:bCs/>
      <w:sz w:val="22"/>
      <w:szCs w:val="22"/>
    </w:rPr>
  </w:style>
  <w:style w:type="paragraph" w:customStyle="1" w:styleId="Default">
    <w:name w:val="Default"/>
    <w:rsid w:val="000D6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258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3382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Urząd Miejski</dc:creator>
  <cp:keywords/>
  <cp:lastModifiedBy>szpital</cp:lastModifiedBy>
  <cp:revision>3</cp:revision>
  <cp:lastPrinted>2022-06-15T05:20:00Z</cp:lastPrinted>
  <dcterms:created xsi:type="dcterms:W3CDTF">2022-08-29T08:21:00Z</dcterms:created>
  <dcterms:modified xsi:type="dcterms:W3CDTF">2022-08-29T08:25:00Z</dcterms:modified>
</cp:coreProperties>
</file>