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70" w:rsidRPr="000A65EE" w:rsidRDefault="006B3970" w:rsidP="00EB591F">
      <w:pPr>
        <w:tabs>
          <w:tab w:val="left" w:pos="0"/>
        </w:tabs>
        <w:spacing w:after="0" w:line="240" w:lineRule="auto"/>
        <w:ind w:right="5100"/>
      </w:pPr>
      <w:r>
        <w:t xml:space="preserve">    </w:t>
      </w:r>
      <w:r w:rsidRPr="000A65EE">
        <w:t>Numer referencyjny postępowania:</w:t>
      </w:r>
    </w:p>
    <w:p w:rsidR="006B3970" w:rsidRPr="00900833" w:rsidRDefault="006B3970" w:rsidP="00EB591F">
      <w:pPr>
        <w:spacing w:after="0" w:line="240" w:lineRule="auto"/>
        <w:ind w:left="720" w:right="5100"/>
        <w:rPr>
          <w:b/>
        </w:rPr>
      </w:pPr>
      <w:bookmarkStart w:id="0" w:name="_Hlk66785215"/>
      <w:r w:rsidRPr="000A65EE">
        <w:rPr>
          <w:b/>
        </w:rPr>
        <w:t>WSZ-EP-</w:t>
      </w:r>
      <w:r>
        <w:rPr>
          <w:b/>
        </w:rPr>
        <w:t>35</w:t>
      </w:r>
      <w:r w:rsidRPr="000A65EE">
        <w:rPr>
          <w:b/>
        </w:rPr>
        <w:t>/2022</w:t>
      </w:r>
      <w:bookmarkEnd w:id="0"/>
    </w:p>
    <w:p w:rsidR="006B3970" w:rsidRDefault="006B3970" w:rsidP="00EB591F">
      <w:pPr>
        <w:spacing w:after="0" w:line="240" w:lineRule="auto"/>
        <w:ind w:left="10"/>
        <w:jc w:val="right"/>
        <w:rPr>
          <w:b/>
          <w:bCs/>
        </w:rPr>
      </w:pPr>
      <w:r w:rsidRPr="00900833">
        <w:rPr>
          <w:b/>
          <w:bCs/>
        </w:rPr>
        <w:t xml:space="preserve">Załącznik nr </w:t>
      </w:r>
      <w:r>
        <w:rPr>
          <w:b/>
          <w:bCs/>
        </w:rPr>
        <w:t>4</w:t>
      </w:r>
      <w:r w:rsidRPr="00900833">
        <w:rPr>
          <w:b/>
          <w:bCs/>
        </w:rPr>
        <w:t xml:space="preserve"> do SWZ</w:t>
      </w:r>
    </w:p>
    <w:p w:rsidR="006B3970" w:rsidRDefault="006B3970" w:rsidP="00EB591F">
      <w:pPr>
        <w:spacing w:after="0" w:line="240" w:lineRule="auto"/>
        <w:ind w:left="10"/>
        <w:jc w:val="right"/>
        <w:rPr>
          <w:b/>
          <w:bCs/>
        </w:rPr>
      </w:pPr>
    </w:p>
    <w:p w:rsidR="006B3970" w:rsidRPr="00EB591F" w:rsidRDefault="006B3970" w:rsidP="00EB591F">
      <w:pPr>
        <w:pStyle w:val="Heading1"/>
        <w:pBdr>
          <w:top w:val="single" w:sz="12" w:space="1" w:color="auto" w:shadow="1"/>
          <w:left w:val="single" w:sz="12" w:space="4" w:color="auto" w:shadow="1"/>
          <w:bottom w:val="single" w:sz="12" w:space="1" w:color="auto" w:shadow="1"/>
          <w:right w:val="single" w:sz="12" w:space="31" w:color="auto" w:shadow="1"/>
        </w:pBdr>
        <w:shd w:val="clear" w:color="auto" w:fill="D9D9D9"/>
        <w:spacing w:after="0" w:line="240" w:lineRule="auto"/>
        <w:ind w:right="206"/>
        <w:rPr>
          <w:rFonts w:ascii="Calibri" w:hAnsi="Calibri" w:cs="Calibri"/>
          <w:bCs/>
          <w:sz w:val="24"/>
          <w:szCs w:val="24"/>
        </w:rPr>
      </w:pPr>
      <w:r w:rsidRPr="00EB591F">
        <w:rPr>
          <w:rFonts w:ascii="Calibri" w:hAnsi="Calibri" w:cs="Calibri"/>
          <w:sz w:val="24"/>
          <w:szCs w:val="24"/>
        </w:rPr>
        <w:t>Umowa powierzenia przetwarzania danych osobowych nr 35/2022</w:t>
      </w:r>
    </w:p>
    <w:p w:rsidR="006B3970" w:rsidRDefault="006B3970" w:rsidP="005F7CC1">
      <w:pPr>
        <w:suppressAutoHyphens/>
        <w:autoSpaceDN w:val="0"/>
        <w:jc w:val="right"/>
      </w:pPr>
    </w:p>
    <w:p w:rsidR="006B3970" w:rsidRPr="00C83494" w:rsidRDefault="006B3970" w:rsidP="00185E5E">
      <w:pPr>
        <w:suppressAutoHyphens/>
        <w:autoSpaceDN w:val="0"/>
        <w:jc w:val="center"/>
        <w:rPr>
          <w:b/>
        </w:rPr>
      </w:pPr>
      <w:r w:rsidRPr="00C83494">
        <w:rPr>
          <w:b/>
        </w:rPr>
        <w:t xml:space="preserve">UMOWA POWIERZENIA PRZETWARZANIA DANYCH OSOBOWYCH </w:t>
      </w:r>
    </w:p>
    <w:p w:rsidR="006B3970" w:rsidRPr="00C83494" w:rsidRDefault="006B3970" w:rsidP="00185E5E">
      <w:pPr>
        <w:suppressAutoHyphens/>
        <w:autoSpaceDN w:val="0"/>
        <w:spacing w:line="360" w:lineRule="auto"/>
        <w:jc w:val="center"/>
      </w:pPr>
      <w:r w:rsidRPr="00C83494">
        <w:t xml:space="preserve">zawarta w dniu ....................... w </w:t>
      </w:r>
      <w:r>
        <w:t>…………………….</w:t>
      </w:r>
      <w:r w:rsidRPr="00C83494">
        <w:t xml:space="preserve"> pomiędzy:</w:t>
      </w:r>
    </w:p>
    <w:p w:rsidR="006B3970" w:rsidRPr="00490DA1" w:rsidRDefault="006B3970" w:rsidP="00185E5E">
      <w:pPr>
        <w:jc w:val="both"/>
      </w:pPr>
      <w:r w:rsidRPr="00490DA1">
        <w:rPr>
          <w:b/>
        </w:rPr>
        <w:t xml:space="preserve">Wojewódzkim Szpitalem Zespolonym im. dr. Romana Ostrzyckiego z siedzibą w Koninie,                              62-504  Konin, ul. Szpitalna 45, </w:t>
      </w:r>
      <w:r w:rsidRPr="00490DA1">
        <w:t>zarejestrowanym w Sądzie Rejonowym Poznań - Nowe Miasto i Wilda w Poznaniu, IX Wy dział Gospodarczy Krajowego Rejestru Sądowego</w:t>
      </w:r>
      <w:r w:rsidRPr="00490DA1">
        <w:rPr>
          <w:color w:val="000000"/>
        </w:rPr>
        <w:t xml:space="preserve"> </w:t>
      </w:r>
      <w:r w:rsidRPr="00490DA1">
        <w:rPr>
          <w:b/>
        </w:rPr>
        <w:t xml:space="preserve">(KRS 0000030801, REGON 000311591, </w:t>
      </w:r>
      <w:bookmarkStart w:id="1" w:name="_Hlk84849118"/>
      <w:r w:rsidRPr="00490DA1">
        <w:rPr>
          <w:b/>
        </w:rPr>
        <w:t>NIP 665-104-26-75</w:t>
      </w:r>
      <w:bookmarkEnd w:id="1"/>
      <w:r w:rsidRPr="00490DA1">
        <w:rPr>
          <w:b/>
        </w:rPr>
        <w:t xml:space="preserve">) </w:t>
      </w:r>
      <w:r w:rsidRPr="00490DA1">
        <w:t xml:space="preserve">zwanym w dalszej części umowy </w:t>
      </w:r>
      <w:r w:rsidRPr="00490DA1">
        <w:rPr>
          <w:b/>
        </w:rPr>
        <w:t>„Zamawiającym”</w:t>
      </w:r>
      <w:r w:rsidRPr="00490DA1">
        <w:t xml:space="preserve">, </w:t>
      </w:r>
      <w:r w:rsidRPr="00490DA1">
        <w:rPr>
          <w:b/>
        </w:rPr>
        <w:t xml:space="preserve"> </w:t>
      </w:r>
      <w:r w:rsidRPr="00490DA1">
        <w:t>reprezentowanym przez:</w:t>
      </w:r>
    </w:p>
    <w:p w:rsidR="006B3970" w:rsidRDefault="006B3970" w:rsidP="00185E5E">
      <w:pPr>
        <w:spacing w:line="360" w:lineRule="auto"/>
        <w:jc w:val="both"/>
      </w:pPr>
      <w:r w:rsidRPr="00C83494">
        <w:t>.............................................</w:t>
      </w:r>
      <w:r>
        <w:t>......................................................................................................................</w:t>
      </w:r>
    </w:p>
    <w:p w:rsidR="006B3970" w:rsidRPr="00C83494" w:rsidRDefault="006B3970" w:rsidP="00185E5E">
      <w:pPr>
        <w:numPr>
          <w:ins w:id="2" w:author="Unknown" w:date="2022-04-28T10:29:00Z"/>
        </w:numPr>
        <w:spacing w:line="360" w:lineRule="auto"/>
        <w:jc w:val="both"/>
      </w:pPr>
      <w:r>
        <w:t>.................................................................................................................................................</w:t>
      </w:r>
      <w:r w:rsidRPr="00C83494">
        <w:t xml:space="preserve">.................. </w:t>
      </w:r>
    </w:p>
    <w:p w:rsidR="006B3970" w:rsidRPr="00C83494" w:rsidRDefault="006B3970" w:rsidP="00185E5E">
      <w:pPr>
        <w:suppressAutoHyphens/>
        <w:autoSpaceDN w:val="0"/>
        <w:spacing w:line="360" w:lineRule="auto"/>
        <w:jc w:val="both"/>
      </w:pPr>
      <w:r w:rsidRPr="00C83494">
        <w:t>Zwaną</w:t>
      </w:r>
      <w:r>
        <w:t>/ym</w:t>
      </w:r>
      <w:r w:rsidRPr="00C83494">
        <w:t xml:space="preserve"> dalej </w:t>
      </w:r>
      <w:r w:rsidRPr="00C83494">
        <w:rPr>
          <w:b/>
          <w:i/>
        </w:rPr>
        <w:t>„Administratorem”</w:t>
      </w:r>
      <w:r w:rsidRPr="00C83494">
        <w:t>,</w:t>
      </w:r>
    </w:p>
    <w:p w:rsidR="006B3970" w:rsidRPr="00C83494" w:rsidRDefault="006B3970" w:rsidP="00185E5E">
      <w:pPr>
        <w:suppressAutoHyphens/>
        <w:autoSpaceDN w:val="0"/>
        <w:spacing w:after="120" w:line="360" w:lineRule="auto"/>
        <w:jc w:val="both"/>
      </w:pPr>
      <w:r w:rsidRPr="00C83494">
        <w:t>a</w:t>
      </w:r>
    </w:p>
    <w:p w:rsidR="006B3970" w:rsidRDefault="006B3970" w:rsidP="00185E5E">
      <w:pPr>
        <w:spacing w:line="360" w:lineRule="auto"/>
        <w:jc w:val="both"/>
      </w:pPr>
      <w:r>
        <w:rPr>
          <w:b/>
        </w:rPr>
        <w:t>…………………………,</w:t>
      </w:r>
      <w:r>
        <w:t xml:space="preserve"> z siedzibą w ………………. przy ul. ……………………….., NIP: ………….., reprezentowanym przez</w:t>
      </w:r>
    </w:p>
    <w:p w:rsidR="006B3970" w:rsidRPr="00C83494" w:rsidRDefault="006B3970" w:rsidP="00185E5E">
      <w:pPr>
        <w:spacing w:line="360" w:lineRule="auto"/>
        <w:jc w:val="both"/>
      </w:pPr>
      <w:r>
        <w:t xml:space="preserve"> …………………………………………………………….</w:t>
      </w:r>
    </w:p>
    <w:p w:rsidR="006B3970" w:rsidRPr="00C83494" w:rsidRDefault="006B3970" w:rsidP="00185E5E">
      <w:pPr>
        <w:suppressAutoHyphens/>
        <w:autoSpaceDN w:val="0"/>
        <w:spacing w:after="120" w:line="360" w:lineRule="auto"/>
        <w:jc w:val="both"/>
      </w:pPr>
      <w:r>
        <w:t>z</w:t>
      </w:r>
      <w:r w:rsidRPr="00C83494">
        <w:t>wan</w:t>
      </w:r>
      <w:r>
        <w:t>ą/</w:t>
      </w:r>
      <w:r w:rsidRPr="00C83494">
        <w:t xml:space="preserve">ym dalej </w:t>
      </w:r>
      <w:r w:rsidRPr="00C83494">
        <w:rPr>
          <w:b/>
          <w:i/>
        </w:rPr>
        <w:t>„</w:t>
      </w:r>
      <w:r>
        <w:rPr>
          <w:b/>
          <w:i/>
        </w:rPr>
        <w:t>Przetwarzającym</w:t>
      </w:r>
      <w:r w:rsidRPr="00C83494">
        <w:rPr>
          <w:b/>
          <w:i/>
        </w:rPr>
        <w:t>”</w:t>
      </w:r>
      <w:r w:rsidRPr="00C83494">
        <w:t>.</w:t>
      </w:r>
    </w:p>
    <w:p w:rsidR="006B3970" w:rsidRPr="00C83494" w:rsidRDefault="006B3970" w:rsidP="00185E5E">
      <w:pPr>
        <w:suppressAutoHyphens/>
        <w:autoSpaceDN w:val="0"/>
        <w:spacing w:after="0"/>
        <w:jc w:val="center"/>
      </w:pPr>
      <w:r w:rsidRPr="00C83494">
        <w:rPr>
          <w:b/>
          <w:bCs/>
          <w:i/>
          <w:iCs/>
          <w:spacing w:val="10"/>
        </w:rPr>
        <w:t>§ 1</w:t>
      </w:r>
    </w:p>
    <w:p w:rsidR="006B3970" w:rsidRPr="00742B8D" w:rsidRDefault="006B3970" w:rsidP="00185E5E">
      <w:pPr>
        <w:suppressAutoHyphens/>
        <w:autoSpaceDN w:val="0"/>
        <w:spacing w:line="240" w:lineRule="auto"/>
        <w:jc w:val="center"/>
        <w:rPr>
          <w:b/>
          <w:bCs/>
          <w:i/>
          <w:iCs/>
          <w:spacing w:val="10"/>
        </w:rPr>
      </w:pPr>
      <w:r w:rsidRPr="00742B8D">
        <w:rPr>
          <w:b/>
          <w:bCs/>
          <w:i/>
          <w:iCs/>
          <w:spacing w:val="10"/>
        </w:rPr>
        <w:t>Definicje</w:t>
      </w:r>
    </w:p>
    <w:p w:rsidR="006B3970" w:rsidRDefault="006B3970" w:rsidP="00185E5E">
      <w:pPr>
        <w:suppressAutoHyphens/>
        <w:autoSpaceDN w:val="0"/>
        <w:spacing w:after="0" w:line="240" w:lineRule="auto"/>
        <w:ind w:left="284"/>
      </w:pPr>
      <w:r>
        <w:t>Administrator i Przetwarzający ustalają następujące znaczenie użytych w niniejszej umowie pojęć:</w:t>
      </w:r>
    </w:p>
    <w:p w:rsidR="006B3970" w:rsidRDefault="006B3970" w:rsidP="00185E5E">
      <w:pPr>
        <w:numPr>
          <w:ilvl w:val="0"/>
          <w:numId w:val="1"/>
        </w:numPr>
        <w:suppressAutoHyphens/>
        <w:autoSpaceDN w:val="0"/>
        <w:spacing w:after="0"/>
        <w:jc w:val="both"/>
      </w:pPr>
      <w:r w:rsidRPr="00567142">
        <w:rPr>
          <w:i/>
        </w:rPr>
        <w:t>Umowa powierzenia</w:t>
      </w:r>
      <w:r>
        <w:t xml:space="preserve"> – niniejsza umowa;</w:t>
      </w:r>
    </w:p>
    <w:p w:rsidR="006B3970" w:rsidRDefault="006B3970" w:rsidP="00185E5E">
      <w:pPr>
        <w:numPr>
          <w:ilvl w:val="0"/>
          <w:numId w:val="1"/>
        </w:numPr>
        <w:suppressAutoHyphens/>
        <w:autoSpaceDN w:val="0"/>
        <w:spacing w:after="0"/>
        <w:jc w:val="both"/>
      </w:pPr>
      <w:r w:rsidRPr="00567142">
        <w:rPr>
          <w:i/>
        </w:rPr>
        <w:t>Umowa główna</w:t>
      </w:r>
      <w:r>
        <w:t xml:space="preserve"> –</w:t>
      </w:r>
      <w:r>
        <w:rPr>
          <w:color w:val="FF0000"/>
        </w:rPr>
        <w:t xml:space="preserve"> </w:t>
      </w:r>
      <w:r>
        <w:t>…/202… ;</w:t>
      </w:r>
    </w:p>
    <w:p w:rsidR="006B3970" w:rsidRDefault="006B3970" w:rsidP="00185E5E">
      <w:pPr>
        <w:numPr>
          <w:ilvl w:val="0"/>
          <w:numId w:val="1"/>
        </w:numPr>
        <w:suppressAutoHyphens/>
        <w:autoSpaceDN w:val="0"/>
        <w:spacing w:after="0"/>
        <w:jc w:val="both"/>
      </w:pPr>
      <w:r w:rsidRPr="00567142">
        <w:rPr>
          <w:i/>
        </w:rPr>
        <w:t>RODO</w:t>
      </w:r>
      <w:r>
        <w:t xml:space="preserve"> - Rozporządzenie</w:t>
      </w:r>
      <w:r w:rsidRPr="00C83494">
        <w:t xml:space="preserve"> Parlamentu Europejskiego i Rady (UE) 2016/679 z dnia 27 kwietnia 2016 r. w sprawie ochrony osób fizycznych w związku z przetwarzaniem danych osobowych i w sprawie swobodnego przepływu takich danych</w:t>
      </w:r>
      <w:r>
        <w:t xml:space="preserve"> oraz uchylenia dyrektywy 95/46/WE (ogólne rozporządzenie o ochronie danych)</w:t>
      </w:r>
      <w:r w:rsidRPr="00C83494">
        <w:t xml:space="preserve"> (Dz. U. UE L 119/1 z 4 maja 2016 r.</w:t>
      </w:r>
      <w:r>
        <w:t>);</w:t>
      </w:r>
    </w:p>
    <w:p w:rsidR="006B3970" w:rsidRPr="00742B8D" w:rsidRDefault="006B3970" w:rsidP="00185E5E">
      <w:pPr>
        <w:numPr>
          <w:ilvl w:val="0"/>
          <w:numId w:val="1"/>
        </w:numPr>
        <w:suppressAutoHyphens/>
        <w:autoSpaceDN w:val="0"/>
        <w:spacing w:after="0"/>
        <w:jc w:val="both"/>
      </w:pPr>
      <w:r w:rsidRPr="00567142">
        <w:rPr>
          <w:i/>
        </w:rPr>
        <w:t>Przetwarzanie danych</w:t>
      </w:r>
      <w: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B3970" w:rsidRDefault="006B3970" w:rsidP="00185E5E">
      <w:pPr>
        <w:suppressAutoHyphens/>
        <w:autoSpaceDN w:val="0"/>
        <w:spacing w:after="0" w:line="240" w:lineRule="auto"/>
      </w:pPr>
    </w:p>
    <w:p w:rsidR="006B3970" w:rsidRPr="00C83494" w:rsidRDefault="006B3970" w:rsidP="00185E5E">
      <w:pPr>
        <w:suppressAutoHyphens/>
        <w:autoSpaceDN w:val="0"/>
        <w:spacing w:after="0" w:line="240" w:lineRule="auto"/>
      </w:pPr>
    </w:p>
    <w:p w:rsidR="006B3970" w:rsidRPr="00C83494" w:rsidRDefault="006B3970" w:rsidP="00185E5E">
      <w:pPr>
        <w:suppressAutoHyphens/>
        <w:autoSpaceDN w:val="0"/>
        <w:spacing w:after="0"/>
        <w:jc w:val="center"/>
      </w:pPr>
      <w:r w:rsidRPr="00C83494">
        <w:rPr>
          <w:b/>
          <w:bCs/>
          <w:i/>
          <w:iCs/>
          <w:spacing w:val="10"/>
        </w:rPr>
        <w:t xml:space="preserve">§ </w:t>
      </w:r>
      <w:r>
        <w:rPr>
          <w:b/>
          <w:bCs/>
          <w:i/>
          <w:iCs/>
          <w:spacing w:val="10"/>
        </w:rPr>
        <w:t>2</w:t>
      </w:r>
    </w:p>
    <w:p w:rsidR="006B3970" w:rsidRPr="00C83494" w:rsidRDefault="006B3970" w:rsidP="00185E5E">
      <w:pPr>
        <w:suppressAutoHyphens/>
        <w:autoSpaceDN w:val="0"/>
        <w:jc w:val="center"/>
      </w:pPr>
      <w:r w:rsidRPr="00C83494">
        <w:rPr>
          <w:b/>
          <w:bCs/>
          <w:i/>
          <w:iCs/>
          <w:spacing w:val="10"/>
        </w:rPr>
        <w:t>Powierzenie przetwarzania danych osobowych</w:t>
      </w:r>
    </w:p>
    <w:p w:rsidR="006B3970" w:rsidRDefault="006B3970" w:rsidP="00185E5E">
      <w:pPr>
        <w:numPr>
          <w:ilvl w:val="0"/>
          <w:numId w:val="14"/>
        </w:numPr>
        <w:suppressAutoHyphens/>
        <w:autoSpaceDN w:val="0"/>
        <w:spacing w:after="0"/>
        <w:jc w:val="both"/>
      </w:pPr>
      <w:r w:rsidRPr="00C83494">
        <w:t xml:space="preserve">W związku z realizacją </w:t>
      </w:r>
      <w:r>
        <w:t>Umowy głównej</w:t>
      </w:r>
      <w:r w:rsidRPr="00C83494">
        <w:t xml:space="preserve"> Administrator, w trybie art. 28 ust. </w:t>
      </w:r>
      <w:r>
        <w:t xml:space="preserve">1 i </w:t>
      </w:r>
      <w:r w:rsidRPr="00C83494">
        <w:t xml:space="preserve">3 </w:t>
      </w:r>
      <w:r>
        <w:t>RODO</w:t>
      </w:r>
      <w:r w:rsidRPr="00C83494">
        <w:t xml:space="preserve">, powierza </w:t>
      </w:r>
      <w:r>
        <w:t>Przetwarzającemu</w:t>
      </w:r>
      <w:r w:rsidRPr="00C83494">
        <w:t xml:space="preserve"> przetwarzanie danych osobowych w zakresie i celu określonych w </w:t>
      </w:r>
      <w:r>
        <w:t>Umowie powierzenia</w:t>
      </w:r>
      <w:r w:rsidRPr="00C83494">
        <w:t>.</w:t>
      </w:r>
    </w:p>
    <w:p w:rsidR="006B3970" w:rsidRDefault="006B3970" w:rsidP="00185E5E">
      <w:pPr>
        <w:numPr>
          <w:ilvl w:val="0"/>
          <w:numId w:val="14"/>
        </w:numPr>
        <w:suppressAutoHyphens/>
        <w:autoSpaceDN w:val="0"/>
        <w:spacing w:after="0"/>
        <w:jc w:val="both"/>
      </w:pPr>
      <w:r>
        <w:rPr>
          <w:rFonts w:ascii="Cambria" w:hAnsi="Cambria" w:cs="Cambria"/>
          <w:iCs/>
        </w:rPr>
        <w:t>P</w:t>
      </w:r>
      <w:r w:rsidRPr="00E205D9">
        <w:rPr>
          <w:rFonts w:ascii="Cambria" w:hAnsi="Cambria" w:cs="Cambria"/>
          <w:iCs/>
        </w:rPr>
        <w:t>rzetwarzający może przetwarzać dane osobowe wyłącznie w celu i zakresie przewidzianym w Umowie, co stanowi udokumentowane polecenie w rozumieniu art. 28 ust. 3 lit. a) R</w:t>
      </w:r>
      <w:r>
        <w:rPr>
          <w:rFonts w:ascii="Cambria" w:hAnsi="Cambria" w:cs="Cambria"/>
          <w:iCs/>
        </w:rPr>
        <w:t>ODO,</w:t>
      </w:r>
      <w:r w:rsidRPr="00E205D9">
        <w:rPr>
          <w:rFonts w:ascii="Cambria" w:hAnsi="Cambria" w:cs="Cambria"/>
          <w:iCs/>
        </w:rPr>
        <w:t xml:space="preserve"> oraz zgodnie z innymi udokumentowanymi poleceniami Administratora przekazywanymi przez Administratora drogą elektroniczną na adres ………… lub na piśmie</w:t>
      </w:r>
      <w:r>
        <w:rPr>
          <w:rFonts w:ascii="Cambria" w:hAnsi="Cambria" w:cs="Cambria"/>
          <w:iCs/>
        </w:rPr>
        <w:t>.</w:t>
      </w:r>
    </w:p>
    <w:p w:rsidR="006B3970" w:rsidRDefault="006B3970" w:rsidP="00185E5E">
      <w:pPr>
        <w:numPr>
          <w:ilvl w:val="0"/>
          <w:numId w:val="14"/>
        </w:numPr>
        <w:suppressAutoHyphens/>
        <w:autoSpaceDN w:val="0"/>
        <w:spacing w:after="0"/>
        <w:jc w:val="both"/>
      </w:pPr>
      <w:r>
        <w:t>Administrator oświadcza, że jest administratorem danych osobowych w rozumieniu art. 4 p. 7 RODO.</w:t>
      </w:r>
    </w:p>
    <w:p w:rsidR="006B3970" w:rsidRDefault="006B3970" w:rsidP="00185E5E">
      <w:pPr>
        <w:numPr>
          <w:ilvl w:val="0"/>
          <w:numId w:val="14"/>
        </w:numPr>
        <w:suppressAutoHyphens/>
        <w:autoSpaceDN w:val="0"/>
        <w:spacing w:after="0"/>
        <w:jc w:val="both"/>
      </w:pPr>
      <w:r>
        <w:t>Przetwarzający</w:t>
      </w:r>
      <w:r w:rsidRPr="00C83494">
        <w:t xml:space="preserve"> zobowiązuje się przetwarzać powierzone mu dane osobowe zgodnie z niniejszą Umową, </w:t>
      </w:r>
      <w:r>
        <w:t>krajowymi przepisami dotyczącymi ochrony danych osobowych</w:t>
      </w:r>
      <w:r w:rsidRPr="00C83494">
        <w:t>, RODO oraz innymi przepisami p</w:t>
      </w:r>
      <w:r>
        <w:t>rawa powszechnie obowiązującego</w:t>
      </w:r>
      <w:r w:rsidRPr="00C83494">
        <w:t xml:space="preserve"> chroniącymi pr</w:t>
      </w:r>
      <w:r>
        <w:t>awa osób, których dane dotyczą.</w:t>
      </w:r>
    </w:p>
    <w:p w:rsidR="006B3970" w:rsidRPr="00C83494" w:rsidRDefault="006B3970" w:rsidP="00185E5E">
      <w:pPr>
        <w:numPr>
          <w:ilvl w:val="0"/>
          <w:numId w:val="14"/>
        </w:numPr>
        <w:suppressAutoHyphens/>
        <w:autoSpaceDN w:val="0"/>
        <w:spacing w:after="0"/>
        <w:jc w:val="both"/>
      </w:pPr>
      <w:r>
        <w:t>Przetwarzający</w:t>
      </w:r>
      <w:r w:rsidRPr="00C83494">
        <w:t xml:space="preserve"> </w:t>
      </w:r>
      <w:r>
        <w:t>oświadcza, że</w:t>
      </w:r>
      <w:r w:rsidRPr="00C83494">
        <w:t xml:space="preserve"> </w:t>
      </w:r>
      <w:r>
        <w:t>stosuje środki techniczne</w:t>
      </w:r>
      <w:r w:rsidRPr="00C83494">
        <w:t xml:space="preserve"> i or</w:t>
      </w:r>
      <w:r>
        <w:t>ganizacyjne, o których mowa w</w:t>
      </w:r>
      <w:r w:rsidRPr="00C83494">
        <w:t xml:space="preserve"> art. 32 RODO.</w:t>
      </w:r>
    </w:p>
    <w:p w:rsidR="006B3970" w:rsidRPr="00256A47" w:rsidRDefault="006B3970" w:rsidP="00185E5E">
      <w:pPr>
        <w:spacing w:before="240" w:after="0"/>
        <w:jc w:val="center"/>
        <w:rPr>
          <w:b/>
        </w:rPr>
      </w:pPr>
      <w:r>
        <w:rPr>
          <w:b/>
        </w:rPr>
        <w:t>§ 3</w:t>
      </w:r>
    </w:p>
    <w:p w:rsidR="006B3970" w:rsidRPr="00C83494" w:rsidRDefault="006B3970" w:rsidP="00185E5E">
      <w:pPr>
        <w:suppressAutoHyphens/>
        <w:autoSpaceDN w:val="0"/>
        <w:jc w:val="center"/>
      </w:pPr>
      <w:r w:rsidRPr="00C83494">
        <w:rPr>
          <w:b/>
          <w:bCs/>
          <w:i/>
          <w:iCs/>
          <w:spacing w:val="10"/>
        </w:rPr>
        <w:t>Zakres i cel przetwarzania powierzonych danych osobowych</w:t>
      </w:r>
    </w:p>
    <w:p w:rsidR="006B3970" w:rsidRDefault="006B3970" w:rsidP="00185E5E">
      <w:pPr>
        <w:numPr>
          <w:ilvl w:val="0"/>
          <w:numId w:val="2"/>
        </w:numPr>
        <w:suppressAutoHyphens/>
        <w:autoSpaceDN w:val="0"/>
        <w:spacing w:after="0"/>
        <w:jc w:val="both"/>
      </w:pPr>
      <w:r>
        <w:t>Przetwarzający</w:t>
      </w:r>
      <w:r w:rsidRPr="00C83494">
        <w:t xml:space="preserve"> </w:t>
      </w:r>
      <w:r w:rsidRPr="00995D71">
        <w:t xml:space="preserve">w związku z realizacją </w:t>
      </w:r>
      <w:r>
        <w:t>Umowy głównej</w:t>
      </w:r>
      <w:r w:rsidRPr="00995D71">
        <w:t xml:space="preserve"> będzie przetwarzał następujące </w:t>
      </w:r>
      <w:r>
        <w:t>dane osobowe</w:t>
      </w:r>
      <w:r w:rsidRPr="00995D71">
        <w:t>:</w:t>
      </w:r>
    </w:p>
    <w:p w:rsidR="006B3970" w:rsidRDefault="006B3970" w:rsidP="00185E5E">
      <w:pPr>
        <w:pStyle w:val="BodyText2"/>
        <w:numPr>
          <w:ilvl w:val="0"/>
          <w:numId w:val="20"/>
        </w:numPr>
        <w:spacing w:after="240" w:line="240" w:lineRule="auto"/>
        <w:rPr>
          <w:rFonts w:ascii="Calibri" w:hAnsi="Calibri" w:cs="Calibri"/>
          <w:sz w:val="20"/>
          <w:szCs w:val="20"/>
        </w:rPr>
      </w:pPr>
      <w:r>
        <w:rPr>
          <w:rFonts w:ascii="Calibri" w:hAnsi="Calibri" w:cs="Calibri"/>
          <w:sz w:val="22"/>
          <w:szCs w:val="20"/>
        </w:rPr>
        <w:t>w</w:t>
      </w:r>
      <w:r w:rsidRPr="007F1A50">
        <w:rPr>
          <w:rFonts w:ascii="Calibri" w:hAnsi="Calibri" w:cs="Calibri"/>
          <w:sz w:val="22"/>
          <w:szCs w:val="20"/>
        </w:rPr>
        <w:t xml:space="preserve"> zakresie </w:t>
      </w:r>
      <w:r>
        <w:rPr>
          <w:rFonts w:ascii="Calibri" w:hAnsi="Calibri" w:cs="Calibri"/>
          <w:sz w:val="22"/>
          <w:szCs w:val="20"/>
        </w:rPr>
        <w:t>systemu</w:t>
      </w:r>
      <w:r w:rsidRPr="007F1A50">
        <w:rPr>
          <w:rFonts w:ascii="Calibri" w:hAnsi="Calibri" w:cs="Calibri"/>
          <w:sz w:val="22"/>
          <w:szCs w:val="20"/>
        </w:rPr>
        <w:t xml:space="preserve"> Eskulap – następujące rodzaje danych osobowych klientów (pacjentów) Administratora:</w:t>
      </w:r>
    </w:p>
    <w:tbl>
      <w:tblPr>
        <w:tblW w:w="5000" w:type="pct"/>
        <w:tblInd w:w="-8" w:type="dxa"/>
        <w:tblCellMar>
          <w:left w:w="0" w:type="dxa"/>
          <w:right w:w="0" w:type="dxa"/>
        </w:tblCellMar>
        <w:tblLook w:val="00A0"/>
      </w:tblPr>
      <w:tblGrid>
        <w:gridCol w:w="2179"/>
        <w:gridCol w:w="3259"/>
        <w:gridCol w:w="3782"/>
      </w:tblGrid>
      <w:tr w:rsidR="006B3970" w:rsidTr="00B63AE9">
        <w:trPr>
          <w:trHeight w:val="296"/>
        </w:trPr>
        <w:tc>
          <w:tcPr>
            <w:tcW w:w="1088"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rFonts w:cs="Calibri"/>
                <w:color w:val="000000"/>
                <w:szCs w:val="20"/>
              </w:rPr>
            </w:pPr>
            <w:r w:rsidRPr="007F1A50">
              <w:rPr>
                <w:color w:val="000000"/>
                <w:szCs w:val="20"/>
              </w:rPr>
              <w:t xml:space="preserve">imię, drugie imię i nazwisko </w:t>
            </w:r>
          </w:p>
        </w:tc>
        <w:tc>
          <w:tcPr>
            <w:tcW w:w="2185"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stan cywilny</w:t>
            </w:r>
          </w:p>
        </w:tc>
        <w:tc>
          <w:tcPr>
            <w:tcW w:w="1727"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Informacja o stanie zdrowia</w:t>
            </w:r>
          </w:p>
        </w:tc>
      </w:tr>
      <w:tr w:rsidR="006B3970" w:rsidTr="00B63AE9">
        <w:trPr>
          <w:trHeight w:val="510"/>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Płeć</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 xml:space="preserve">numer dowodu osobistego (data wydania, </w:t>
            </w:r>
          </w:p>
          <w:p w:rsidR="006B3970" w:rsidRPr="007F1A50" w:rsidRDefault="006B3970" w:rsidP="00B63AE9">
            <w:pPr>
              <w:rPr>
                <w:color w:val="000000"/>
                <w:szCs w:val="20"/>
              </w:rPr>
            </w:pPr>
            <w:r w:rsidRPr="007F1A50">
              <w:rPr>
                <w:color w:val="000000"/>
                <w:szCs w:val="20"/>
              </w:rPr>
              <w:t>organ wydający)</w:t>
            </w: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numer paszportu (data wydania, organ wydający,</w:t>
            </w:r>
          </w:p>
          <w:p w:rsidR="006B3970" w:rsidRPr="007F1A50" w:rsidRDefault="006B3970" w:rsidP="00B63AE9">
            <w:pPr>
              <w:rPr>
                <w:color w:val="000000"/>
                <w:szCs w:val="20"/>
              </w:rPr>
            </w:pPr>
            <w:r w:rsidRPr="007F1A50">
              <w:rPr>
                <w:color w:val="000000"/>
                <w:szCs w:val="20"/>
              </w:rPr>
              <w:t xml:space="preserve"> data ważności, kraj wydania)</w:t>
            </w:r>
          </w:p>
        </w:tc>
      </w:tr>
      <w:tr w:rsidR="006B3970" w:rsidTr="00B63AE9">
        <w:trPr>
          <w:trHeight w:val="300"/>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nazwisko rodowe</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numer PESEL</w:t>
            </w: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nałogi</w:t>
            </w:r>
          </w:p>
        </w:tc>
      </w:tr>
      <w:tr w:rsidR="006B3970" w:rsidTr="00B63AE9">
        <w:trPr>
          <w:trHeight w:val="300"/>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data urodzenia</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NIP</w:t>
            </w: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zawód matki i ojca</w:t>
            </w:r>
          </w:p>
        </w:tc>
      </w:tr>
      <w:tr w:rsidR="006B3970" w:rsidTr="00B63AE9">
        <w:trPr>
          <w:trHeight w:val="300"/>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miejsce urodzenia</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numer identyfikacji w UE</w:t>
            </w: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 xml:space="preserve">stanowisko pracy, </w:t>
            </w:r>
          </w:p>
        </w:tc>
      </w:tr>
      <w:tr w:rsidR="006B3970" w:rsidTr="00B63AE9">
        <w:trPr>
          <w:trHeight w:val="300"/>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data śmierci</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dane adresowe</w:t>
            </w: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 xml:space="preserve">wykształcenie, </w:t>
            </w:r>
          </w:p>
        </w:tc>
      </w:tr>
      <w:tr w:rsidR="006B3970" w:rsidTr="00B63AE9">
        <w:trPr>
          <w:trHeight w:val="300"/>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Obywatelstwo</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telefon</w:t>
            </w: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stopień  pokrewieństwa</w:t>
            </w:r>
          </w:p>
        </w:tc>
      </w:tr>
      <w:tr w:rsidR="006B3970" w:rsidTr="00B63AE9">
        <w:trPr>
          <w:trHeight w:val="150"/>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imię ojca</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email</w:t>
            </w: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przynależność wyznaniowa</w:t>
            </w:r>
          </w:p>
        </w:tc>
      </w:tr>
      <w:tr w:rsidR="006B3970" w:rsidTr="00B63AE9">
        <w:trPr>
          <w:trHeight w:val="268"/>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imię matki</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ubezpieczyciel/ płatnik NFZ</w:t>
            </w: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nazwa zakładu pracy</w:t>
            </w:r>
          </w:p>
        </w:tc>
      </w:tr>
      <w:tr w:rsidR="006B3970" w:rsidTr="00B63AE9">
        <w:trPr>
          <w:trHeight w:val="300"/>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inne</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p>
        </w:tc>
      </w:tr>
    </w:tbl>
    <w:p w:rsidR="006B3970" w:rsidRDefault="006B3970" w:rsidP="00185E5E">
      <w:pPr>
        <w:pStyle w:val="BodyText2"/>
        <w:spacing w:line="240" w:lineRule="auto"/>
        <w:ind w:firstLine="360"/>
        <w:rPr>
          <w:rFonts w:ascii="Calibri" w:hAnsi="Calibri" w:cs="Calibri"/>
          <w:sz w:val="20"/>
          <w:szCs w:val="20"/>
        </w:rPr>
      </w:pPr>
    </w:p>
    <w:p w:rsidR="006B3970" w:rsidRPr="007F1A50" w:rsidRDefault="006B3970" w:rsidP="00185E5E">
      <w:pPr>
        <w:numPr>
          <w:ilvl w:val="0"/>
          <w:numId w:val="20"/>
        </w:numPr>
        <w:spacing w:after="240"/>
        <w:rPr>
          <w:rFonts w:cs="Calibri"/>
          <w:szCs w:val="20"/>
        </w:rPr>
      </w:pPr>
      <w:r>
        <w:rPr>
          <w:color w:val="000000"/>
          <w:szCs w:val="20"/>
        </w:rPr>
        <w:t>w</w:t>
      </w:r>
      <w:r w:rsidRPr="007F1A50">
        <w:rPr>
          <w:color w:val="000000"/>
          <w:szCs w:val="20"/>
        </w:rPr>
        <w:t xml:space="preserve"> zakresie </w:t>
      </w:r>
      <w:r>
        <w:rPr>
          <w:color w:val="000000"/>
          <w:szCs w:val="20"/>
        </w:rPr>
        <w:t>systemu</w:t>
      </w:r>
      <w:r w:rsidRPr="007F1A50">
        <w:rPr>
          <w:color w:val="000000"/>
          <w:szCs w:val="20"/>
        </w:rPr>
        <w:t xml:space="preserve"> Eskulap - następujące rodzaje danych osobowych Kontrahentów Administratora </w:t>
      </w:r>
      <w:r w:rsidRPr="007F1A50">
        <w:rPr>
          <w:rFonts w:cs="Calibri"/>
          <w:szCs w:val="20"/>
        </w:rPr>
        <w:t>lub ich przedstawicieli</w:t>
      </w:r>
      <w:r w:rsidRPr="007F1A50">
        <w:rPr>
          <w:color w:val="000000"/>
          <w:szCs w:val="20"/>
        </w:rPr>
        <w:t xml:space="preserve">:       </w:t>
      </w:r>
    </w:p>
    <w:tbl>
      <w:tblPr>
        <w:tblW w:w="9351" w:type="dxa"/>
        <w:tblInd w:w="70" w:type="dxa"/>
        <w:tblCellMar>
          <w:left w:w="0" w:type="dxa"/>
          <w:right w:w="0" w:type="dxa"/>
        </w:tblCellMar>
        <w:tblLook w:val="00A0"/>
      </w:tblPr>
      <w:tblGrid>
        <w:gridCol w:w="2175"/>
        <w:gridCol w:w="1794"/>
        <w:gridCol w:w="1794"/>
        <w:gridCol w:w="1794"/>
        <w:gridCol w:w="1794"/>
      </w:tblGrid>
      <w:tr w:rsidR="006B3970" w:rsidTr="00B63AE9">
        <w:trPr>
          <w:trHeight w:val="340"/>
        </w:trPr>
        <w:tc>
          <w:tcPr>
            <w:tcW w:w="217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 xml:space="preserve">imię i nazwisko, nazwa  </w:t>
            </w:r>
          </w:p>
        </w:tc>
        <w:tc>
          <w:tcPr>
            <w:tcW w:w="17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telefon</w:t>
            </w:r>
          </w:p>
        </w:tc>
        <w:tc>
          <w:tcPr>
            <w:tcW w:w="17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NIP</w:t>
            </w:r>
          </w:p>
        </w:tc>
        <w:tc>
          <w:tcPr>
            <w:tcW w:w="17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B3970" w:rsidRPr="007F1A50" w:rsidRDefault="006B3970" w:rsidP="00B63AE9">
            <w:pPr>
              <w:rPr>
                <w:color w:val="000000"/>
                <w:szCs w:val="20"/>
              </w:rPr>
            </w:pPr>
            <w:r w:rsidRPr="007F1A50">
              <w:rPr>
                <w:color w:val="000000"/>
                <w:szCs w:val="20"/>
              </w:rPr>
              <w:t>dane adresowe</w:t>
            </w:r>
          </w:p>
        </w:tc>
        <w:tc>
          <w:tcPr>
            <w:tcW w:w="17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B3970" w:rsidRPr="007F1A50" w:rsidRDefault="006B3970" w:rsidP="00B63AE9">
            <w:pPr>
              <w:rPr>
                <w:color w:val="000000"/>
                <w:szCs w:val="20"/>
                <w:lang w:val="de-DE"/>
              </w:rPr>
            </w:pPr>
            <w:r w:rsidRPr="007F1A50">
              <w:rPr>
                <w:color w:val="000000"/>
                <w:szCs w:val="20"/>
                <w:lang w:val="de-DE"/>
              </w:rPr>
              <w:t>adres e-mail</w:t>
            </w:r>
          </w:p>
        </w:tc>
      </w:tr>
    </w:tbl>
    <w:p w:rsidR="006B3970" w:rsidRPr="00EB13DD" w:rsidRDefault="006B3970" w:rsidP="00185E5E">
      <w:pPr>
        <w:rPr>
          <w:rFonts w:cs="Calibri"/>
        </w:rPr>
      </w:pPr>
    </w:p>
    <w:p w:rsidR="006B3970" w:rsidRPr="002C3791" w:rsidRDefault="006B3970" w:rsidP="00185E5E">
      <w:pPr>
        <w:pStyle w:val="BodyText2"/>
        <w:numPr>
          <w:ilvl w:val="0"/>
          <w:numId w:val="20"/>
        </w:numPr>
        <w:spacing w:line="240" w:lineRule="auto"/>
        <w:rPr>
          <w:rFonts w:cs="Calibri"/>
          <w:szCs w:val="18"/>
        </w:rPr>
      </w:pPr>
      <w:r w:rsidRPr="00EB13DD">
        <w:rPr>
          <w:rFonts w:ascii="Calibri" w:hAnsi="Calibri" w:cs="Calibri"/>
          <w:sz w:val="22"/>
          <w:szCs w:val="18"/>
        </w:rPr>
        <w:t>w zakresie systemu mPracownik – następujące rodzaje danych osobowych osób zatrudnionych u Administratora:</w:t>
      </w:r>
      <w:r w:rsidRPr="00EB13DD">
        <w:rPr>
          <w:rFonts w:ascii="Calibri" w:hAnsi="Calibri" w:cs="Calibri"/>
          <w:szCs w:val="18"/>
        </w:rPr>
        <w:tab/>
      </w:r>
      <w:r w:rsidRPr="002C3791">
        <w:rPr>
          <w:rFonts w:cs="Calibri"/>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6B3970" w:rsidRPr="002C3791" w:rsidTr="00B63AE9">
        <w:tc>
          <w:tcPr>
            <w:tcW w:w="10606" w:type="dxa"/>
          </w:tcPr>
          <w:p w:rsidR="006B3970" w:rsidRPr="007F1A50" w:rsidRDefault="006B3970" w:rsidP="00B63AE9">
            <w:pPr>
              <w:rPr>
                <w:rFonts w:cs="Calibri"/>
                <w:color w:val="000000"/>
                <w:sz w:val="18"/>
                <w:szCs w:val="18"/>
              </w:rPr>
            </w:pPr>
            <w:r w:rsidRPr="007F1A50">
              <w:rPr>
                <w:rFonts w:cs="Calibri"/>
                <w:color w:val="000000"/>
                <w:szCs w:val="18"/>
              </w:rPr>
              <w:t>Imię, nazwisko, płeć, imię ojca, imię matki, nazwisko rodowe, pesel, nip</w:t>
            </w:r>
            <w:r w:rsidRPr="007F1A50">
              <w:rPr>
                <w:rFonts w:cs="Calibri"/>
                <w:szCs w:val="18"/>
              </w:rPr>
              <w:t>, nr i info o dowodzie osobistym / paszporcie, obywatelstwo,  </w:t>
            </w:r>
            <w:r w:rsidRPr="007F1A50">
              <w:rPr>
                <w:rFonts w:cs="Calibri"/>
                <w:color w:val="000000"/>
                <w:szCs w:val="18"/>
              </w:rPr>
              <w:t>, stan cywilny, telefon</w:t>
            </w:r>
            <w:r w:rsidRPr="007F1A50">
              <w:rPr>
                <w:rFonts w:cs="Calibri"/>
                <w:szCs w:val="18"/>
              </w:rPr>
              <w:t>, adres mail</w:t>
            </w:r>
            <w:r w:rsidRPr="007F1A50">
              <w:rPr>
                <w:rFonts w:cs="Calibri"/>
                <w:color w:val="000000"/>
                <w:szCs w:val="18"/>
              </w:rPr>
              <w:t>, miejsce urodzenia, data urodzenia, adres</w:t>
            </w:r>
            <w:r w:rsidRPr="007F1A50">
              <w:rPr>
                <w:rFonts w:cs="Calibri"/>
                <w:szCs w:val="18"/>
              </w:rPr>
              <w:t xml:space="preserve"> zamieszkania, adres zameldowania, adres do korespondencji</w:t>
            </w:r>
            <w:r w:rsidRPr="007F1A50">
              <w:rPr>
                <w:rFonts w:cs="Calibri"/>
                <w:color w:val="000000"/>
                <w:szCs w:val="18"/>
              </w:rPr>
              <w:t>, urząd skarbowy; imię</w:t>
            </w:r>
            <w:r w:rsidRPr="007F1A50">
              <w:rPr>
                <w:rFonts w:cs="Calibri"/>
                <w:szCs w:val="18"/>
              </w:rPr>
              <w:t xml:space="preserve"> dzieci</w:t>
            </w:r>
            <w:r w:rsidRPr="007F1A50">
              <w:rPr>
                <w:rFonts w:cs="Calibri"/>
                <w:color w:val="000000"/>
                <w:szCs w:val="18"/>
              </w:rPr>
              <w:t>, nazwisk</w:t>
            </w:r>
            <w:r w:rsidRPr="007F1A50">
              <w:rPr>
                <w:rFonts w:cs="Calibri"/>
                <w:szCs w:val="18"/>
              </w:rPr>
              <w:t>a dzieci</w:t>
            </w:r>
            <w:r w:rsidRPr="007F1A50">
              <w:rPr>
                <w:rFonts w:cs="Calibri"/>
                <w:color w:val="000000"/>
                <w:szCs w:val="18"/>
              </w:rPr>
              <w:t>, data urodzenia</w:t>
            </w:r>
            <w:r w:rsidRPr="007F1A50">
              <w:rPr>
                <w:rFonts w:cs="Calibri"/>
                <w:szCs w:val="18"/>
              </w:rPr>
              <w:t xml:space="preserve"> dzieci</w:t>
            </w:r>
            <w:r w:rsidRPr="007F1A50">
              <w:rPr>
                <w:rFonts w:cs="Calibri"/>
                <w:color w:val="000000"/>
                <w:szCs w:val="18"/>
              </w:rPr>
              <w:t>, adres</w:t>
            </w:r>
            <w:r w:rsidRPr="007F1A50">
              <w:rPr>
                <w:rFonts w:cs="Calibri"/>
                <w:szCs w:val="18"/>
              </w:rPr>
              <w:t xml:space="preserve"> dzieci</w:t>
            </w:r>
            <w:r w:rsidRPr="007F1A50">
              <w:rPr>
                <w:rFonts w:cs="Calibri"/>
                <w:color w:val="000000"/>
                <w:szCs w:val="18"/>
              </w:rPr>
              <w:t>, pesel</w:t>
            </w:r>
            <w:r w:rsidRPr="007F1A50">
              <w:rPr>
                <w:rFonts w:cs="Calibri"/>
                <w:szCs w:val="18"/>
              </w:rPr>
              <w:t xml:space="preserve"> dzieci</w:t>
            </w:r>
            <w:r w:rsidRPr="007F1A50">
              <w:rPr>
                <w:rFonts w:cs="Calibri"/>
                <w:color w:val="000000"/>
                <w:szCs w:val="18"/>
              </w:rPr>
              <w:t>, adres męża (żony), nazwa banku, numer rachunku bankowego</w:t>
            </w:r>
            <w:r w:rsidRPr="007F1A50">
              <w:rPr>
                <w:rFonts w:cs="Calibri"/>
                <w:szCs w:val="18"/>
              </w:rPr>
              <w:t>, informacja o niepełnosprawności, informacja o schorzeniach kwalifikowanych ZUS, informacje o rencie i emeryturze, informacja o niezdolności do pracy lub samo egzystencji, informacja o historii zatrudnienia i wykształcenia, informacja o dochodach pracownika, informacja dot. przebiegu służby wojskowej, informacja o wynikach badań lekarskich, informacja o statusie materialnym, informacja o uprawnieniach, informacja o wypadkach z protokołem, informacja o alimentach i zajęciach komorniczych</w:t>
            </w:r>
            <w:r w:rsidRPr="007F1A50">
              <w:rPr>
                <w:rFonts w:cs="Calibri"/>
                <w:color w:val="000000"/>
                <w:szCs w:val="18"/>
              </w:rPr>
              <w:t>;</w:t>
            </w:r>
          </w:p>
        </w:tc>
      </w:tr>
    </w:tbl>
    <w:p w:rsidR="006B3970" w:rsidRPr="002C3791" w:rsidRDefault="006B3970" w:rsidP="00185E5E">
      <w:pPr>
        <w:rPr>
          <w:rFonts w:ascii="Verdana" w:hAnsi="Verdana" w:cs="Calibri"/>
          <w:sz w:val="18"/>
          <w:szCs w:val="18"/>
        </w:rPr>
      </w:pPr>
    </w:p>
    <w:p w:rsidR="006B3970" w:rsidRPr="00EB13DD" w:rsidRDefault="006B3970" w:rsidP="00185E5E">
      <w:pPr>
        <w:numPr>
          <w:ilvl w:val="0"/>
          <w:numId w:val="20"/>
        </w:numPr>
        <w:rPr>
          <w:rFonts w:cs="Calibri"/>
          <w:szCs w:val="18"/>
        </w:rPr>
      </w:pPr>
      <w:r w:rsidRPr="00EB13DD">
        <w:rPr>
          <w:rFonts w:cs="Calibri"/>
          <w:szCs w:val="18"/>
        </w:rPr>
        <w:t xml:space="preserve">W obszarze innych modułów funkcjonalnych systemu SIMPLE.ERP dane kontaktowe do osób w podmiotach współpracujących z Administratorem, tj. kontrahentów i klientów </w:t>
      </w:r>
      <w:r w:rsidRPr="00EB13DD">
        <w:rPr>
          <w:rFonts w:cs="Calibri"/>
          <w:bCs/>
          <w:szCs w:val="18"/>
        </w:rPr>
        <w:t xml:space="preserve">Administratora </w:t>
      </w:r>
      <w:r w:rsidRPr="00EB13DD">
        <w:rPr>
          <w:rFonts w:cs="Calibri"/>
          <w:szCs w:val="18"/>
        </w:rPr>
        <w:t xml:space="preserve">lub ich przedstawicieli. Na dane te składają się: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6B3970" w:rsidRPr="002C3791" w:rsidTr="00B63AE9">
        <w:trPr>
          <w:trHeight w:val="97"/>
        </w:trPr>
        <w:tc>
          <w:tcPr>
            <w:tcW w:w="5000" w:type="pct"/>
          </w:tcPr>
          <w:p w:rsidR="006B3970" w:rsidRPr="00EB13DD" w:rsidRDefault="006B3970" w:rsidP="00B63AE9">
            <w:pPr>
              <w:spacing w:line="360" w:lineRule="auto"/>
              <w:rPr>
                <w:rFonts w:cs="Calibri"/>
                <w:sz w:val="18"/>
                <w:szCs w:val="18"/>
              </w:rPr>
            </w:pPr>
            <w:r w:rsidRPr="00EB13DD">
              <w:rPr>
                <w:rFonts w:cs="Calibri"/>
                <w:szCs w:val="18"/>
              </w:rPr>
              <w:t>imię, nazwisko, wykształcenie, stanowisko pracy, numer telefonu, adres mailowy</w:t>
            </w:r>
          </w:p>
        </w:tc>
      </w:tr>
    </w:tbl>
    <w:p w:rsidR="006B3970" w:rsidRDefault="006B3970" w:rsidP="00185E5E">
      <w:pPr>
        <w:suppressAutoHyphens/>
        <w:autoSpaceDN w:val="0"/>
        <w:spacing w:after="0"/>
        <w:jc w:val="both"/>
      </w:pPr>
    </w:p>
    <w:p w:rsidR="006B3970" w:rsidRPr="00C83494" w:rsidRDefault="006B3970" w:rsidP="00185E5E">
      <w:pPr>
        <w:numPr>
          <w:ilvl w:val="0"/>
          <w:numId w:val="2"/>
        </w:numPr>
        <w:suppressAutoHyphens/>
        <w:autoSpaceDN w:val="0"/>
        <w:spacing w:after="0" w:line="288" w:lineRule="auto"/>
        <w:contextualSpacing/>
        <w:jc w:val="both"/>
      </w:pPr>
      <w:r w:rsidRPr="00C83494">
        <w:t xml:space="preserve">Powierzone przez Administratora dane osobowe będą przetwarzane przez </w:t>
      </w:r>
      <w:r>
        <w:t xml:space="preserve">Przetwarzającego </w:t>
      </w:r>
      <w:r w:rsidRPr="00C83494">
        <w:t>w formie</w:t>
      </w:r>
      <w:r>
        <w:t xml:space="preserve"> papierowej i</w:t>
      </w:r>
      <w:r w:rsidRPr="00C83494">
        <w:t xml:space="preserve"> elektronicznej. Przetwarzanie danych będzie obejmowało w szczególności operacje takie jak ich: </w:t>
      </w:r>
      <w: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B3970" w:rsidRDefault="006B3970" w:rsidP="00BD325F">
      <w:pPr>
        <w:numPr>
          <w:ilvl w:val="0"/>
          <w:numId w:val="2"/>
        </w:numPr>
        <w:suppressAutoHyphens/>
        <w:autoSpaceDN w:val="0"/>
        <w:spacing w:after="0" w:line="240" w:lineRule="auto"/>
        <w:ind w:left="357" w:hanging="357"/>
        <w:jc w:val="both"/>
      </w:pPr>
      <w:r w:rsidRPr="00C83494">
        <w:t xml:space="preserve">Dane osobowe określone w ust. 1 przetwarzane będą </w:t>
      </w:r>
      <w:r>
        <w:t xml:space="preserve">wyłącznie </w:t>
      </w:r>
      <w:r w:rsidRPr="00C83494">
        <w:t xml:space="preserve">w celu realizacji </w:t>
      </w:r>
      <w:r>
        <w:t>Umowy głównej.</w:t>
      </w:r>
    </w:p>
    <w:p w:rsidR="006B3970" w:rsidRDefault="006B3970" w:rsidP="0020076E">
      <w:pPr>
        <w:numPr>
          <w:ilvl w:val="0"/>
          <w:numId w:val="2"/>
        </w:numPr>
        <w:spacing w:after="0" w:line="240" w:lineRule="auto"/>
        <w:jc w:val="both"/>
      </w:pPr>
      <w:r w:rsidRPr="00E205D9">
        <w:rPr>
          <w:rFonts w:ascii="Cambria" w:hAnsi="Cambria" w:cs="Cambria"/>
        </w:rPr>
        <w:t xml:space="preserve">Strony oświadczają, iż współpraca, o której mowa ust. </w:t>
      </w:r>
      <w:r>
        <w:rPr>
          <w:rFonts w:ascii="Cambria" w:hAnsi="Cambria" w:cs="Cambria"/>
        </w:rPr>
        <w:t>3</w:t>
      </w:r>
      <w:r w:rsidRPr="00E205D9">
        <w:rPr>
          <w:rFonts w:ascii="Cambria" w:hAnsi="Cambria" w:cs="Cambria"/>
        </w:rPr>
        <w:t xml:space="preserve"> niniejszego paragrafu, odbywa się na terenie Rzeczypospolitej Polskiej – państwie członkowskim Unii Europejskiej. Jakakolwiek relokacja usług w całości lub w części w ramach ww. współpracy powodująca konieczność przekazania przez Przetwarzając</w:t>
      </w:r>
      <w:r>
        <w:rPr>
          <w:rFonts w:ascii="Cambria" w:hAnsi="Cambria" w:cs="Cambria"/>
        </w:rPr>
        <w:t>ego</w:t>
      </w:r>
      <w:r w:rsidRPr="00E205D9">
        <w:rPr>
          <w:rFonts w:ascii="Cambria" w:hAnsi="Cambria" w:cs="Cambria"/>
        </w:rPr>
        <w:t xml:space="preserve"> danych osobowych określonych niniejszą umową do państw trzecich lub organizacji międzynarodowej wymaga uprzedniej pisemnej zgody Administratora danych oraz spełnienia konkretnych wymogów określonych w art. 44 i następnych R</w:t>
      </w:r>
      <w:r>
        <w:rPr>
          <w:rFonts w:ascii="Cambria" w:hAnsi="Cambria" w:cs="Cambria"/>
        </w:rPr>
        <w:t>ODO</w:t>
      </w:r>
      <w:r w:rsidRPr="00E205D9">
        <w:rPr>
          <w:rFonts w:ascii="Cambria" w:hAnsi="Cambria" w:cs="Cambria"/>
        </w:rPr>
        <w:t>.</w:t>
      </w:r>
    </w:p>
    <w:p w:rsidR="006B3970" w:rsidRPr="0020076E" w:rsidRDefault="006B3970" w:rsidP="0020076E">
      <w:pPr>
        <w:numPr>
          <w:ilvl w:val="0"/>
          <w:numId w:val="2"/>
        </w:numPr>
        <w:spacing w:after="0" w:line="240" w:lineRule="auto"/>
        <w:jc w:val="both"/>
        <w:rPr>
          <w:rFonts w:ascii="Cambria" w:hAnsi="Cambria"/>
          <w:b/>
          <w:sz w:val="24"/>
          <w:szCs w:val="24"/>
          <w:highlight w:val="lightGray"/>
        </w:rPr>
      </w:pPr>
      <w:r w:rsidRPr="0020076E">
        <w:rPr>
          <w:rFonts w:ascii="Cambria" w:hAnsi="Cambria" w:cs="Calibri"/>
          <w:b/>
          <w:sz w:val="24"/>
          <w:szCs w:val="24"/>
          <w:highlight w:val="lightGray"/>
        </w:rPr>
        <w:t>Zakres danych osobowych wymienionych powyżej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6B3970" w:rsidRPr="00C83494" w:rsidRDefault="006B3970" w:rsidP="0020076E">
      <w:pPr>
        <w:spacing w:after="0" w:line="240" w:lineRule="auto"/>
        <w:jc w:val="both"/>
      </w:pPr>
    </w:p>
    <w:p w:rsidR="006B3970" w:rsidRDefault="006B3970" w:rsidP="00185E5E">
      <w:pPr>
        <w:suppressAutoHyphens/>
        <w:autoSpaceDN w:val="0"/>
        <w:spacing w:after="0"/>
        <w:ind w:left="360"/>
        <w:jc w:val="center"/>
        <w:rPr>
          <w:b/>
          <w:bCs/>
          <w:i/>
          <w:iCs/>
          <w:spacing w:val="10"/>
        </w:rPr>
      </w:pPr>
    </w:p>
    <w:p w:rsidR="006B3970" w:rsidRDefault="006B3970" w:rsidP="00185E5E">
      <w:pPr>
        <w:suppressAutoHyphens/>
        <w:autoSpaceDN w:val="0"/>
        <w:spacing w:after="0"/>
        <w:ind w:left="360"/>
        <w:jc w:val="center"/>
        <w:rPr>
          <w:b/>
          <w:bCs/>
          <w:i/>
          <w:iCs/>
          <w:spacing w:val="10"/>
        </w:rPr>
      </w:pPr>
    </w:p>
    <w:p w:rsidR="006B3970" w:rsidRPr="00C83494" w:rsidRDefault="006B3970" w:rsidP="00185E5E">
      <w:pPr>
        <w:suppressAutoHyphens/>
        <w:autoSpaceDN w:val="0"/>
        <w:spacing w:after="0"/>
        <w:ind w:left="360"/>
        <w:jc w:val="center"/>
      </w:pPr>
      <w:r w:rsidRPr="00C83494">
        <w:rPr>
          <w:b/>
          <w:bCs/>
          <w:i/>
          <w:iCs/>
          <w:spacing w:val="10"/>
        </w:rPr>
        <w:t xml:space="preserve">§ </w:t>
      </w:r>
      <w:r>
        <w:rPr>
          <w:b/>
          <w:bCs/>
          <w:i/>
          <w:iCs/>
          <w:spacing w:val="10"/>
        </w:rPr>
        <w:t>4</w:t>
      </w:r>
    </w:p>
    <w:p w:rsidR="006B3970" w:rsidRPr="00C83494" w:rsidRDefault="006B3970" w:rsidP="00185E5E">
      <w:pPr>
        <w:suppressAutoHyphens/>
        <w:autoSpaceDN w:val="0"/>
        <w:ind w:left="360"/>
        <w:jc w:val="center"/>
      </w:pPr>
      <w:r w:rsidRPr="00C83494">
        <w:rPr>
          <w:b/>
          <w:bCs/>
          <w:i/>
          <w:iCs/>
          <w:spacing w:val="10"/>
        </w:rPr>
        <w:t xml:space="preserve">Sposób wykonania Umowy </w:t>
      </w:r>
    </w:p>
    <w:p w:rsidR="006B3970" w:rsidRDefault="006B3970" w:rsidP="00185E5E">
      <w:pPr>
        <w:numPr>
          <w:ilvl w:val="0"/>
          <w:numId w:val="11"/>
        </w:numPr>
        <w:suppressAutoHyphens/>
        <w:autoSpaceDN w:val="0"/>
        <w:spacing w:after="0"/>
        <w:jc w:val="both"/>
      </w:pPr>
      <w:r>
        <w:t>Przetwarzający zobowiązuje się dołożyć należytej staranności przy przetwarzaniu powierzonych danych osobowych</w:t>
      </w:r>
    </w:p>
    <w:p w:rsidR="006B3970" w:rsidRPr="00C83494" w:rsidRDefault="006B3970" w:rsidP="00185E5E">
      <w:pPr>
        <w:numPr>
          <w:ilvl w:val="0"/>
          <w:numId w:val="11"/>
        </w:numPr>
        <w:suppressAutoHyphens/>
        <w:autoSpaceDN w:val="0"/>
        <w:spacing w:after="0"/>
        <w:jc w:val="both"/>
      </w:pPr>
      <w:r>
        <w:t>Przetwarzający</w:t>
      </w:r>
      <w:r w:rsidRPr="00C83494">
        <w:t xml:space="preserve"> zobowiązuje się do</w:t>
      </w:r>
      <w:r>
        <w:t xml:space="preserve"> zabezpieczenia danych osobowych, o których mowa w §3 ust 1. Umowy powierzenia, poprzez stosowanie odpowiednich środków, o których mowa w art. 32 RODO, w tym w szczególności </w:t>
      </w:r>
      <w:r w:rsidRPr="00C83494">
        <w:t>:</w:t>
      </w:r>
    </w:p>
    <w:p w:rsidR="006B3970" w:rsidRDefault="006B3970" w:rsidP="00185E5E">
      <w:pPr>
        <w:numPr>
          <w:ilvl w:val="0"/>
          <w:numId w:val="7"/>
        </w:numPr>
        <w:suppressAutoHyphens/>
        <w:autoSpaceDN w:val="0"/>
        <w:spacing w:after="0"/>
        <w:jc w:val="both"/>
      </w:pPr>
      <w:r w:rsidRPr="00A13F6C">
        <w:t xml:space="preserve">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w:t>
      </w:r>
      <w:r>
        <w:t>Przetwarzający powinien odpowiednio udokumentować zastosowanie tych środków, a także uaktualniać te środki w porozumieniu z Administratorem;</w:t>
      </w:r>
    </w:p>
    <w:p w:rsidR="006B3970" w:rsidRDefault="006B3970" w:rsidP="00185E5E">
      <w:pPr>
        <w:numPr>
          <w:ilvl w:val="0"/>
          <w:numId w:val="7"/>
        </w:numPr>
        <w:suppressAutoHyphens/>
        <w:autoSpaceDN w:val="0"/>
        <w:spacing w:after="0"/>
        <w:jc w:val="both"/>
      </w:pPr>
      <w:r>
        <w:t>zobowiązany jest zapewnić by każda osoba fizyczna działająca z upoważnienia Przetwarzającego, która ma dostęp do danych osobowych, przetwarzała je wyłącznie na polecenie Administratora w celach i zakresie przewidzianym w Umowie powierzenia;</w:t>
      </w:r>
    </w:p>
    <w:p w:rsidR="006B3970" w:rsidRDefault="006B3970" w:rsidP="00185E5E">
      <w:pPr>
        <w:numPr>
          <w:ilvl w:val="0"/>
          <w:numId w:val="7"/>
        </w:numPr>
        <w:suppressAutoHyphens/>
        <w:autoSpaceDN w:val="0"/>
        <w:spacing w:after="0"/>
        <w:jc w:val="both"/>
      </w:pPr>
      <w:r>
        <w:t>zobowiązany jest prowadzić rejestr wszystkich kategorii czynności przetwarzania dokonywanych w imieniu Administratora, o którym mowa w art. 30 ust. 2 RODO, chyba ze Przetwarzający jest zwolniony z tego obowiązku na podstawie art. 30 ust. 5 RODO.</w:t>
      </w:r>
    </w:p>
    <w:p w:rsidR="006B3970" w:rsidRDefault="006B3970" w:rsidP="00185E5E">
      <w:pPr>
        <w:suppressAutoHyphens/>
        <w:autoSpaceDN w:val="0"/>
        <w:spacing w:after="0" w:line="288" w:lineRule="auto"/>
        <w:ind w:left="360"/>
        <w:contextualSpacing/>
        <w:jc w:val="both"/>
      </w:pPr>
    </w:p>
    <w:p w:rsidR="006B3970" w:rsidRDefault="006B3970" w:rsidP="00185E5E">
      <w:pPr>
        <w:suppressAutoHyphens/>
        <w:autoSpaceDN w:val="0"/>
        <w:spacing w:after="0"/>
        <w:ind w:left="360"/>
        <w:jc w:val="center"/>
        <w:rPr>
          <w:b/>
          <w:bCs/>
          <w:i/>
          <w:iCs/>
          <w:spacing w:val="10"/>
        </w:rPr>
      </w:pPr>
    </w:p>
    <w:p w:rsidR="006B3970" w:rsidRDefault="006B3970" w:rsidP="00185E5E">
      <w:pPr>
        <w:suppressAutoHyphens/>
        <w:autoSpaceDN w:val="0"/>
        <w:spacing w:after="0"/>
        <w:ind w:left="360"/>
        <w:jc w:val="center"/>
        <w:rPr>
          <w:b/>
          <w:bCs/>
          <w:i/>
          <w:iCs/>
          <w:spacing w:val="10"/>
        </w:rPr>
      </w:pPr>
    </w:p>
    <w:p w:rsidR="006B3970" w:rsidRDefault="006B3970" w:rsidP="00185E5E">
      <w:pPr>
        <w:suppressAutoHyphens/>
        <w:autoSpaceDN w:val="0"/>
        <w:spacing w:after="0"/>
        <w:ind w:left="360"/>
        <w:jc w:val="center"/>
        <w:rPr>
          <w:b/>
          <w:bCs/>
          <w:i/>
          <w:iCs/>
          <w:spacing w:val="10"/>
        </w:rPr>
      </w:pPr>
    </w:p>
    <w:p w:rsidR="006B3970" w:rsidRDefault="006B3970" w:rsidP="00185E5E">
      <w:pPr>
        <w:suppressAutoHyphens/>
        <w:autoSpaceDN w:val="0"/>
        <w:spacing w:after="0"/>
        <w:ind w:left="360"/>
        <w:jc w:val="center"/>
        <w:rPr>
          <w:b/>
          <w:bCs/>
          <w:i/>
          <w:iCs/>
          <w:spacing w:val="10"/>
        </w:rPr>
      </w:pPr>
    </w:p>
    <w:p w:rsidR="006B3970" w:rsidRPr="00C83494" w:rsidRDefault="006B3970" w:rsidP="00185E5E">
      <w:pPr>
        <w:suppressAutoHyphens/>
        <w:autoSpaceDN w:val="0"/>
        <w:spacing w:after="0"/>
        <w:ind w:left="360"/>
        <w:jc w:val="center"/>
      </w:pPr>
      <w:r w:rsidRPr="00C83494">
        <w:rPr>
          <w:b/>
          <w:bCs/>
          <w:i/>
          <w:iCs/>
          <w:spacing w:val="10"/>
        </w:rPr>
        <w:t xml:space="preserve">§ </w:t>
      </w:r>
      <w:r>
        <w:rPr>
          <w:b/>
          <w:bCs/>
          <w:i/>
          <w:iCs/>
          <w:spacing w:val="10"/>
        </w:rPr>
        <w:t>5</w:t>
      </w:r>
    </w:p>
    <w:p w:rsidR="006B3970" w:rsidRDefault="006B3970" w:rsidP="00185E5E">
      <w:pPr>
        <w:suppressAutoHyphens/>
        <w:autoSpaceDN w:val="0"/>
        <w:ind w:left="360"/>
        <w:jc w:val="center"/>
      </w:pPr>
      <w:r>
        <w:rPr>
          <w:b/>
          <w:bCs/>
          <w:i/>
          <w:iCs/>
          <w:spacing w:val="10"/>
        </w:rPr>
        <w:t>Obowiązki Przetwarzającego</w:t>
      </w:r>
      <w:r w:rsidRPr="00C83494">
        <w:rPr>
          <w:b/>
          <w:bCs/>
          <w:i/>
          <w:iCs/>
          <w:spacing w:val="10"/>
        </w:rPr>
        <w:t xml:space="preserve"> </w:t>
      </w:r>
    </w:p>
    <w:p w:rsidR="006B3970" w:rsidRPr="00521460" w:rsidRDefault="006B3970" w:rsidP="00185E5E">
      <w:pPr>
        <w:numPr>
          <w:ilvl w:val="0"/>
          <w:numId w:val="15"/>
        </w:numPr>
        <w:suppressAutoHyphens/>
        <w:autoSpaceDN w:val="0"/>
        <w:spacing w:after="0"/>
        <w:jc w:val="both"/>
      </w:pPr>
      <w:r>
        <w:t xml:space="preserve">Przetwarzający </w:t>
      </w:r>
      <w:r w:rsidRPr="00521460">
        <w:t>zobowiązuje się do ograniczania dostępu do powierzonych danych osobowych wyłącznie do</w:t>
      </w:r>
      <w:r>
        <w:t xml:space="preserve"> pracowników i osób z nim współpracujących na podstawie umów cywilnoprawnych, którym udzielił upoważnień</w:t>
      </w:r>
      <w:r w:rsidRPr="00521460">
        <w:t xml:space="preserve"> do przetwarzania </w:t>
      </w:r>
      <w:r>
        <w:t>danych osobowych.</w:t>
      </w:r>
    </w:p>
    <w:p w:rsidR="006B3970" w:rsidRDefault="006B3970" w:rsidP="00185E5E">
      <w:pPr>
        <w:numPr>
          <w:ilvl w:val="0"/>
          <w:numId w:val="15"/>
        </w:numPr>
        <w:suppressAutoHyphens/>
        <w:autoSpaceDN w:val="0"/>
        <w:spacing w:after="0"/>
        <w:jc w:val="both"/>
      </w:pPr>
      <w:r>
        <w:t xml:space="preserve">Przetwarzający oświadcza, że </w:t>
      </w:r>
      <w:r w:rsidRPr="00C83494">
        <w:t xml:space="preserve">zgodnie z art. 28 ust. 3 </w:t>
      </w:r>
      <w:r>
        <w:t xml:space="preserve">p. b) </w:t>
      </w:r>
      <w:r w:rsidRPr="00C83494">
        <w:t>RODO zobowiązał osoby upoważnione przez niego do przetwarzania danych osobowych do zachowania w tajemnicy danych osobowych, do któ</w:t>
      </w:r>
      <w:r>
        <w:t>rych mają lub będą miały dostęp, zarówno w trakcie zatrudniania ich, jak i po jego ustaniu.</w:t>
      </w:r>
    </w:p>
    <w:p w:rsidR="006B3970" w:rsidRPr="00F966D6" w:rsidRDefault="006B3970" w:rsidP="00185E5E">
      <w:pPr>
        <w:numPr>
          <w:ilvl w:val="0"/>
          <w:numId w:val="15"/>
        </w:numPr>
        <w:suppressAutoHyphens/>
        <w:autoSpaceDN w:val="0"/>
        <w:spacing w:after="0"/>
        <w:jc w:val="both"/>
      </w:pPr>
      <w:r>
        <w:t>Przetwarzający</w:t>
      </w:r>
      <w:r w:rsidRPr="00C83494">
        <w:t xml:space="preserve">, w przypadku wygaśnięcia </w:t>
      </w:r>
      <w:r>
        <w:t>Umowy głównej oraz rozwiązania</w:t>
      </w:r>
      <w:r w:rsidRPr="00C83494">
        <w:t xml:space="preserve"> </w:t>
      </w:r>
      <w:r>
        <w:t>Umowy powierzenia</w:t>
      </w:r>
      <w:r w:rsidRPr="00C83494">
        <w:t xml:space="preserve">, niezwłocznie, ale nie później niż w terminie 7 dni kalendarzowych, </w:t>
      </w:r>
      <w:r>
        <w:t>według wskazania Administratora</w:t>
      </w:r>
      <w:r w:rsidRPr="00C83494">
        <w:t xml:space="preserve"> </w:t>
      </w:r>
      <w:r>
        <w:t>zwraca lub usuwa</w:t>
      </w:r>
      <w:r w:rsidRPr="00C83494">
        <w:t xml:space="preserve"> wszelkie dane osobowe, których przet</w:t>
      </w:r>
      <w:r>
        <w:t>warzanie zostało mu powierzone oraz usuwa wszelkie ich istniejące kopie, chyba ze prawo Unii Europejskiej lub prawo państwa członkowskiego nakazuje przechowywanie danych osobowych.</w:t>
      </w:r>
    </w:p>
    <w:p w:rsidR="006B3970" w:rsidRPr="00C83494" w:rsidRDefault="006B3970" w:rsidP="00185E5E">
      <w:pPr>
        <w:numPr>
          <w:ilvl w:val="0"/>
          <w:numId w:val="15"/>
        </w:numPr>
        <w:suppressAutoHyphens/>
        <w:autoSpaceDN w:val="0"/>
        <w:spacing w:after="0"/>
        <w:jc w:val="both"/>
      </w:pPr>
      <w:r>
        <w:t>M</w:t>
      </w:r>
      <w:r w:rsidRPr="00C83494">
        <w:t>ając na</w:t>
      </w:r>
      <w:r>
        <w:t xml:space="preserve"> uwadze charakter przetwarzania</w:t>
      </w:r>
      <w:r w:rsidRPr="00C83494">
        <w:t xml:space="preserve"> </w:t>
      </w:r>
      <w:r>
        <w:t xml:space="preserve">Przetwarzający, </w:t>
      </w:r>
      <w:r w:rsidRPr="00C83494">
        <w:t xml:space="preserve">w </w:t>
      </w:r>
      <w:r>
        <w:t>miarę możliwości pomaga Administratorowi poprzez odpowiednie środki techniczne i organizacyjne wywiązać się z obowiązku odpowiadania na żądania osoby, której dane dotyczą, w zakresie wykonywania jej praw określonych w art. 15-22 RODO.</w:t>
      </w:r>
    </w:p>
    <w:p w:rsidR="006B3970" w:rsidRPr="00C83494" w:rsidRDefault="006B3970" w:rsidP="00185E5E">
      <w:pPr>
        <w:numPr>
          <w:ilvl w:val="0"/>
          <w:numId w:val="15"/>
        </w:numPr>
        <w:suppressAutoHyphens/>
        <w:autoSpaceDN w:val="0"/>
        <w:spacing w:after="0"/>
        <w:jc w:val="both"/>
      </w:pPr>
      <w:r>
        <w:t>M</w:t>
      </w:r>
      <w:r w:rsidRPr="00C83494">
        <w:t xml:space="preserve">ając na uwadze charakter przetwarzania oraz dostępne </w:t>
      </w:r>
      <w:r>
        <w:t>Przetwarzającemu</w:t>
      </w:r>
      <w:r w:rsidRPr="00C83494">
        <w:t xml:space="preserve"> informacje, będzie </w:t>
      </w:r>
      <w:r>
        <w:t xml:space="preserve">on </w:t>
      </w:r>
      <w:r w:rsidRPr="00C83494">
        <w:t xml:space="preserve">pomagał Administratorowi w wywiązaniu się z obowiązków określonych w art. 32-36 RODO. </w:t>
      </w:r>
    </w:p>
    <w:p w:rsidR="006B3970" w:rsidRDefault="006B3970" w:rsidP="00185E5E">
      <w:pPr>
        <w:numPr>
          <w:ilvl w:val="0"/>
          <w:numId w:val="15"/>
        </w:numPr>
        <w:suppressAutoHyphens/>
        <w:autoSpaceDN w:val="0"/>
        <w:spacing w:after="0" w:line="288" w:lineRule="auto"/>
        <w:contextualSpacing/>
        <w:jc w:val="both"/>
      </w:pPr>
      <w:r w:rsidRPr="00C83494">
        <w:t xml:space="preserve">W razie wątpliwości przyjmuje się, że każdorazowe przekazanie </w:t>
      </w:r>
      <w:r>
        <w:t>Przetwarzającemu</w:t>
      </w:r>
      <w:r w:rsidRPr="00C83494">
        <w:t xml:space="preserve"> danych osobowych w celu wykonania </w:t>
      </w:r>
      <w:r>
        <w:t>Umowy głównej</w:t>
      </w:r>
      <w:r w:rsidRPr="00C83494">
        <w:t xml:space="preserve">, stanowi polecenie Administratora do przetwarzania danych zgodnie z </w:t>
      </w:r>
      <w:r>
        <w:t>Umową powierzenia</w:t>
      </w:r>
      <w:r w:rsidRPr="00C83494">
        <w:t xml:space="preserve">. </w:t>
      </w:r>
    </w:p>
    <w:p w:rsidR="006B3970" w:rsidRDefault="006B3970" w:rsidP="00185E5E">
      <w:pPr>
        <w:numPr>
          <w:ilvl w:val="0"/>
          <w:numId w:val="15"/>
        </w:numPr>
        <w:suppressAutoHyphens/>
        <w:autoSpaceDN w:val="0"/>
        <w:spacing w:after="0" w:line="288" w:lineRule="auto"/>
        <w:contextualSpacing/>
        <w:jc w:val="both"/>
      </w:pPr>
      <w:r>
        <w:t>W przypadku stwierdzenia naruszenia ochrony danych osobowych, Przetwarzający zobowiązuje się do:</w:t>
      </w:r>
    </w:p>
    <w:p w:rsidR="006B3970" w:rsidRDefault="006B3970" w:rsidP="00185E5E">
      <w:pPr>
        <w:numPr>
          <w:ilvl w:val="0"/>
          <w:numId w:val="16"/>
        </w:numPr>
        <w:suppressAutoHyphens/>
        <w:autoSpaceDN w:val="0"/>
        <w:spacing w:after="0"/>
        <w:jc w:val="both"/>
      </w:pPr>
      <w:r>
        <w:t xml:space="preserve">przekazania Administratorowi, w formie pisemnej lub elektronicznej, informacji dotyczących stwierdzonego naruszenia, w tym w szczególności informacji, o których mowa w art. 33 ust 3 RODO, w ciągu </w:t>
      </w:r>
      <w:r w:rsidRPr="00AB393B">
        <w:rPr>
          <w:strike/>
          <w:highlight w:val="lightGray"/>
        </w:rPr>
        <w:t>24</w:t>
      </w:r>
      <w:r>
        <w:t xml:space="preserve"> </w:t>
      </w:r>
      <w:r w:rsidRPr="00AB393B">
        <w:rPr>
          <w:b/>
          <w:highlight w:val="lightGray"/>
        </w:rPr>
        <w:t>36</w:t>
      </w:r>
      <w:r>
        <w:t xml:space="preserve"> godzin od stwierdzenia naruszenia;</w:t>
      </w:r>
    </w:p>
    <w:p w:rsidR="006B3970" w:rsidRDefault="006B3970" w:rsidP="00185E5E">
      <w:pPr>
        <w:numPr>
          <w:ilvl w:val="0"/>
          <w:numId w:val="16"/>
        </w:numPr>
        <w:suppressAutoHyphens/>
        <w:autoSpaceDN w:val="0"/>
        <w:spacing w:after="0"/>
        <w:jc w:val="both"/>
      </w:pPr>
      <w:r>
        <w:t>przekazania na żądanie Administratora wszelkich informacji niezbędnych do zawiadomienia osoby, której dane dotyczą, zgodnie z art. 34 ust. 2 RODO, w ciągu 36 godzin od stwierdzenia naruszenia.</w:t>
      </w:r>
    </w:p>
    <w:p w:rsidR="006B3970" w:rsidRDefault="006B3970" w:rsidP="00185E5E">
      <w:pPr>
        <w:pStyle w:val="ListParagraph"/>
        <w:numPr>
          <w:ilvl w:val="0"/>
          <w:numId w:val="15"/>
        </w:numPr>
        <w:suppressAutoHyphens/>
        <w:autoSpaceDN w:val="0"/>
        <w:spacing w:after="0"/>
        <w:jc w:val="both"/>
      </w:pPr>
      <w:r>
        <w:t>Przetwarzający zobowiązuje się stosować się do wskazówek lub zaleceń wydawanych przez organ nadzoru lub unijny organ doradczy zajmujący się ochroną danych osobowych, w szczególności w zakresie stosowania RODO.</w:t>
      </w:r>
    </w:p>
    <w:p w:rsidR="006B3970" w:rsidRPr="00C83494" w:rsidRDefault="006B3970" w:rsidP="00185E5E">
      <w:pPr>
        <w:numPr>
          <w:ilvl w:val="0"/>
          <w:numId w:val="8"/>
        </w:numPr>
        <w:suppressAutoHyphens/>
        <w:autoSpaceDN w:val="0"/>
        <w:spacing w:after="0"/>
        <w:jc w:val="both"/>
      </w:pPr>
      <w:r>
        <w:t>Przetwarzający</w:t>
      </w:r>
      <w:r w:rsidRPr="00C83494">
        <w:t xml:space="preserve"> niezwłocznie poinformuje Administratora o:</w:t>
      </w:r>
    </w:p>
    <w:p w:rsidR="006B3970" w:rsidRDefault="006B3970" w:rsidP="00185E5E">
      <w:pPr>
        <w:numPr>
          <w:ilvl w:val="0"/>
          <w:numId w:val="9"/>
        </w:numPr>
        <w:suppressAutoHyphens/>
        <w:autoSpaceDN w:val="0"/>
        <w:spacing w:after="0"/>
        <w:jc w:val="both"/>
      </w:pPr>
      <w:r w:rsidRPr="00C83494">
        <w:t>wszelkich postępowaniach prowadzonych wobec niego przez organ nadzorczy bądź inny uprawniony organ państwowy, obejmujących dane powierzone przez Administratora;</w:t>
      </w:r>
    </w:p>
    <w:p w:rsidR="006B3970" w:rsidRPr="00B71B3C" w:rsidRDefault="006B3970" w:rsidP="00185E5E">
      <w:pPr>
        <w:numPr>
          <w:ilvl w:val="0"/>
          <w:numId w:val="9"/>
        </w:numPr>
        <w:suppressAutoHyphens/>
        <w:autoSpaceDN w:val="0"/>
        <w:spacing w:after="0"/>
        <w:jc w:val="both"/>
      </w:pPr>
      <w:r>
        <w:t>wszelkich kontrolach lub inspekcjach dotyczących przetwarzania powierzonych danych osobowych, w szczególności prowadzonych przez organ nadzorczy;</w:t>
      </w:r>
    </w:p>
    <w:p w:rsidR="006B3970" w:rsidRDefault="006B3970" w:rsidP="00185E5E">
      <w:pPr>
        <w:suppressAutoHyphens/>
        <w:autoSpaceDN w:val="0"/>
        <w:spacing w:before="240" w:after="0"/>
        <w:jc w:val="center"/>
        <w:rPr>
          <w:b/>
          <w:bCs/>
          <w:i/>
          <w:iCs/>
          <w:spacing w:val="10"/>
        </w:rPr>
      </w:pPr>
    </w:p>
    <w:p w:rsidR="006B3970" w:rsidRDefault="006B3970" w:rsidP="00185E5E">
      <w:pPr>
        <w:suppressAutoHyphens/>
        <w:autoSpaceDN w:val="0"/>
        <w:spacing w:before="240" w:after="0"/>
        <w:jc w:val="center"/>
        <w:rPr>
          <w:b/>
          <w:bCs/>
          <w:i/>
          <w:iCs/>
          <w:spacing w:val="10"/>
        </w:rPr>
      </w:pPr>
    </w:p>
    <w:p w:rsidR="006B3970" w:rsidRPr="00C83494" w:rsidRDefault="006B3970" w:rsidP="00185E5E">
      <w:pPr>
        <w:suppressAutoHyphens/>
        <w:autoSpaceDN w:val="0"/>
        <w:spacing w:before="240" w:after="0"/>
        <w:jc w:val="center"/>
        <w:rPr>
          <w:b/>
          <w:bCs/>
          <w:i/>
          <w:iCs/>
          <w:spacing w:val="10"/>
        </w:rPr>
      </w:pPr>
      <w:r>
        <w:rPr>
          <w:b/>
          <w:bCs/>
          <w:i/>
          <w:iCs/>
          <w:spacing w:val="10"/>
        </w:rPr>
        <w:t>§ 6</w:t>
      </w:r>
    </w:p>
    <w:p w:rsidR="006B3970" w:rsidRPr="00C83494" w:rsidRDefault="006B3970" w:rsidP="00185E5E">
      <w:pPr>
        <w:suppressAutoHyphens/>
        <w:autoSpaceDN w:val="0"/>
        <w:jc w:val="center"/>
        <w:rPr>
          <w:b/>
          <w:bCs/>
          <w:i/>
          <w:iCs/>
          <w:spacing w:val="10"/>
        </w:rPr>
      </w:pPr>
      <w:r w:rsidRPr="00C83494">
        <w:rPr>
          <w:b/>
          <w:bCs/>
          <w:i/>
          <w:iCs/>
          <w:spacing w:val="10"/>
        </w:rPr>
        <w:t>Podpowierzenie</w:t>
      </w:r>
    </w:p>
    <w:p w:rsidR="006B3970" w:rsidRDefault="006B3970" w:rsidP="00185E5E">
      <w:pPr>
        <w:numPr>
          <w:ilvl w:val="0"/>
          <w:numId w:val="12"/>
        </w:numPr>
        <w:suppressAutoHyphens/>
        <w:autoSpaceDN w:val="0"/>
        <w:spacing w:after="0" w:line="288" w:lineRule="auto"/>
        <w:contextualSpacing/>
        <w:jc w:val="both"/>
      </w:pPr>
      <w:r>
        <w:t>Przetwarzający</w:t>
      </w:r>
      <w:r w:rsidRPr="00C83494">
        <w:t xml:space="preserve"> może powierzyć</w:t>
      </w:r>
      <w:r>
        <w:t xml:space="preserve"> dalszym podmiotom przetwarzanie</w:t>
      </w:r>
      <w:r w:rsidRPr="00C83494">
        <w:t xml:space="preserve"> </w:t>
      </w:r>
      <w:r>
        <w:t>powierzonych</w:t>
      </w:r>
      <w:r w:rsidRPr="00C83494">
        <w:t xml:space="preserve"> danych </w:t>
      </w:r>
      <w:r>
        <w:t>wyłącznie w celu wykonania Umowy głównej.</w:t>
      </w:r>
    </w:p>
    <w:p w:rsidR="006B3970" w:rsidRPr="00C83494" w:rsidRDefault="006B3970" w:rsidP="00185E5E">
      <w:pPr>
        <w:numPr>
          <w:ilvl w:val="0"/>
          <w:numId w:val="12"/>
        </w:numPr>
        <w:suppressAutoHyphens/>
        <w:autoSpaceDN w:val="0"/>
        <w:spacing w:after="0" w:line="288" w:lineRule="auto"/>
        <w:contextualSpacing/>
        <w:jc w:val="both"/>
      </w:pPr>
      <w:r>
        <w:t>O zamiarze podpowierzenia danych osobowych Przetwarzający informuje Administratora wskazując tożsamość (nazwę) podmiotu, któremu ma zamiar podpowierzyć dane oraz zakres danych, charakter, cel i czas trwania podpowierzenia. Jeżeli Administrator w terminie 7 dni od daty zawiadomienia nie wyrazi sprzeciwu, Przetwarzający może podpowierzyć dane.</w:t>
      </w:r>
    </w:p>
    <w:p w:rsidR="006B3970" w:rsidRPr="00C83494" w:rsidRDefault="006B3970" w:rsidP="00185E5E">
      <w:pPr>
        <w:numPr>
          <w:ilvl w:val="0"/>
          <w:numId w:val="12"/>
        </w:numPr>
        <w:suppressAutoHyphens/>
        <w:autoSpaceDN w:val="0"/>
        <w:spacing w:after="0" w:line="288" w:lineRule="auto"/>
        <w:contextualSpacing/>
        <w:jc w:val="both"/>
      </w:pPr>
      <w:r>
        <w:t>Przetwarzający</w:t>
      </w:r>
      <w:r w:rsidRPr="00C83494">
        <w:t xml:space="preserve">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rsidR="006B3970" w:rsidRPr="00C83494" w:rsidRDefault="006B3970" w:rsidP="00185E5E">
      <w:pPr>
        <w:numPr>
          <w:ilvl w:val="0"/>
          <w:numId w:val="12"/>
        </w:numPr>
        <w:suppressAutoHyphens/>
        <w:autoSpaceDN w:val="0"/>
        <w:spacing w:after="0" w:line="288" w:lineRule="auto"/>
        <w:contextualSpacing/>
        <w:jc w:val="both"/>
      </w:pPr>
      <w:r>
        <w:t>Przetwarzający</w:t>
      </w:r>
      <w:r w:rsidRPr="00C83494">
        <w:t xml:space="preserve"> zobowiąże podmiot mający przetwarzać podpowierzone dane do przestrzegania przepisów prawa dotyczących ochrony danych osobowych w takim samym zakr</w:t>
      </w:r>
      <w:r>
        <w:t>esie jak stanowi Umowa powierzenia</w:t>
      </w:r>
      <w:r w:rsidRPr="00C83494">
        <w:t xml:space="preserve">. </w:t>
      </w:r>
      <w:r>
        <w:t>Przetwarzający zagwarantuje Administratorowi w umowie z podmiotem mającym przetwarzać podpowierzone dane możliwość wykonywania prawa kontroli przetwarzania danych u tego podmiotu co najmniej w takim samym zakresie, jaki wynika z Umowy wobec Przetwarzającego.</w:t>
      </w:r>
    </w:p>
    <w:p w:rsidR="006B3970" w:rsidRDefault="006B3970" w:rsidP="00185E5E">
      <w:pPr>
        <w:numPr>
          <w:ilvl w:val="0"/>
          <w:numId w:val="12"/>
        </w:numPr>
        <w:suppressAutoHyphens/>
        <w:autoSpaceDN w:val="0"/>
        <w:spacing w:after="0" w:line="288" w:lineRule="auto"/>
        <w:contextualSpacing/>
        <w:jc w:val="both"/>
      </w:pPr>
      <w:r w:rsidRPr="00B402F4">
        <w:t>Brak sprzeciwu wobec powierzenia przetwarzania danych przez Przetwarzającego nie oznacza zgody na jeszcze dalsze powierz</w:t>
      </w:r>
      <w:r>
        <w:t>enie przetwarzania tych danych.</w:t>
      </w:r>
    </w:p>
    <w:p w:rsidR="006B3970" w:rsidRPr="00B402F4" w:rsidRDefault="006B3970" w:rsidP="00185E5E">
      <w:pPr>
        <w:numPr>
          <w:ilvl w:val="0"/>
          <w:numId w:val="12"/>
        </w:numPr>
        <w:suppressAutoHyphens/>
        <w:autoSpaceDN w:val="0"/>
        <w:spacing w:after="0" w:line="288" w:lineRule="auto"/>
        <w:contextualSpacing/>
        <w:jc w:val="both"/>
      </w:pPr>
      <w:r w:rsidRPr="00B402F4">
        <w:t xml:space="preserve">Administrator może w </w:t>
      </w:r>
      <w:r>
        <w:t>każdej chwili sprzeciwić się dalszemu podpowierzaniu</w:t>
      </w:r>
      <w:r w:rsidRPr="00B402F4">
        <w:t xml:space="preserve"> w stosunku do jakiegokolwiek podmiotu.</w:t>
      </w:r>
    </w:p>
    <w:p w:rsidR="006B3970" w:rsidRDefault="006B3970" w:rsidP="00185E5E">
      <w:pPr>
        <w:numPr>
          <w:ilvl w:val="0"/>
          <w:numId w:val="12"/>
        </w:numPr>
        <w:suppressAutoHyphens/>
        <w:autoSpaceDN w:val="0"/>
        <w:spacing w:after="0" w:line="288" w:lineRule="auto"/>
        <w:contextualSpacing/>
        <w:jc w:val="both"/>
      </w:pPr>
      <w:r>
        <w:t>Przetwarzający ponosi pełną odpowiedzialność wobec Administratora za niewywiązanie się z obowiązków ochrony danych przez podprzetwarzającego.</w:t>
      </w:r>
    </w:p>
    <w:p w:rsidR="006B3970" w:rsidRDefault="006B3970" w:rsidP="00185E5E">
      <w:pPr>
        <w:numPr>
          <w:ilvl w:val="0"/>
          <w:numId w:val="12"/>
        </w:numPr>
        <w:suppressAutoHyphens/>
        <w:autoSpaceDN w:val="0"/>
        <w:spacing w:after="0" w:line="288" w:lineRule="auto"/>
        <w:contextualSpacing/>
        <w:jc w:val="both"/>
      </w:pPr>
      <w: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rsidR="006B3970" w:rsidRPr="00C83494" w:rsidRDefault="006B3970" w:rsidP="00185E5E">
      <w:pPr>
        <w:numPr>
          <w:ilvl w:val="0"/>
          <w:numId w:val="12"/>
        </w:numPr>
        <w:suppressAutoHyphens/>
        <w:autoSpaceDN w:val="0"/>
        <w:spacing w:after="0" w:line="288" w:lineRule="auto"/>
        <w:contextualSpacing/>
        <w:jc w:val="both"/>
      </w:pPr>
      <w:r>
        <w:t>Przekazanie danych osobowych do podmiotów znajdujących się w państwach spoza Europejskiego Obszaru Gospodarczego może się odbywać wyłącznie na warunkach określonych w art. 44-50 RODO.</w:t>
      </w:r>
    </w:p>
    <w:p w:rsidR="006B3970" w:rsidRPr="00C83494" w:rsidRDefault="006B3970" w:rsidP="00185E5E">
      <w:pPr>
        <w:suppressAutoHyphens/>
        <w:autoSpaceDN w:val="0"/>
        <w:spacing w:before="240" w:after="0"/>
        <w:jc w:val="center"/>
        <w:rPr>
          <w:b/>
          <w:bCs/>
          <w:i/>
          <w:iCs/>
          <w:spacing w:val="10"/>
        </w:rPr>
      </w:pPr>
      <w:r>
        <w:rPr>
          <w:b/>
          <w:bCs/>
          <w:i/>
          <w:iCs/>
          <w:spacing w:val="10"/>
        </w:rPr>
        <w:t>§ 7</w:t>
      </w:r>
    </w:p>
    <w:p w:rsidR="006B3970" w:rsidRPr="00C83494" w:rsidRDefault="006B3970" w:rsidP="00185E5E">
      <w:pPr>
        <w:suppressAutoHyphens/>
        <w:autoSpaceDN w:val="0"/>
        <w:jc w:val="center"/>
        <w:rPr>
          <w:b/>
          <w:bCs/>
          <w:i/>
          <w:iCs/>
          <w:spacing w:val="10"/>
        </w:rPr>
      </w:pPr>
      <w:r>
        <w:rPr>
          <w:b/>
          <w:bCs/>
          <w:i/>
          <w:iCs/>
          <w:spacing w:val="10"/>
        </w:rPr>
        <w:t>Prawo kontroli</w:t>
      </w:r>
    </w:p>
    <w:p w:rsidR="006B3970" w:rsidRDefault="006B3970" w:rsidP="00185E5E">
      <w:pPr>
        <w:numPr>
          <w:ilvl w:val="0"/>
          <w:numId w:val="17"/>
        </w:numPr>
        <w:suppressAutoHyphens/>
        <w:autoSpaceDN w:val="0"/>
        <w:spacing w:after="0"/>
        <w:jc w:val="both"/>
      </w:pPr>
      <w:r w:rsidRPr="00C83494">
        <w:t>Administrator</w:t>
      </w:r>
      <w:r>
        <w:t>, zgodnie z art. 28 ust. 3 p. h) RODO,</w:t>
      </w:r>
      <w:r w:rsidRPr="00C83494">
        <w:t xml:space="preserve"> jest uprawniony do kontroli przetwarzania powierzonych danych w miejscu prowadzen</w:t>
      </w:r>
      <w:r>
        <w:t>ia działalności i w godzinach pracy Przetwarzającego.</w:t>
      </w:r>
    </w:p>
    <w:p w:rsidR="006B3970" w:rsidRPr="00C83494" w:rsidRDefault="006B3970" w:rsidP="00185E5E">
      <w:pPr>
        <w:numPr>
          <w:ilvl w:val="0"/>
          <w:numId w:val="17"/>
        </w:numPr>
        <w:suppressAutoHyphens/>
        <w:autoSpaceDN w:val="0"/>
        <w:spacing w:after="0"/>
        <w:jc w:val="both"/>
      </w:pPr>
      <w:r>
        <w:t>Administrator poinformuje Przetwarzającego o planowanej kontroli drogą elektroniczną lub faksem, z przynajmniej 7-dniowym wyprzedzeniem</w:t>
      </w:r>
      <w:r w:rsidRPr="00C83494">
        <w:t>.</w:t>
      </w:r>
    </w:p>
    <w:p w:rsidR="006B3970" w:rsidRPr="00C83494" w:rsidRDefault="006B3970" w:rsidP="00185E5E">
      <w:pPr>
        <w:numPr>
          <w:ilvl w:val="0"/>
          <w:numId w:val="17"/>
        </w:numPr>
        <w:suppressAutoHyphens/>
        <w:autoSpaceDN w:val="0"/>
        <w:spacing w:after="0"/>
        <w:jc w:val="both"/>
      </w:pPr>
      <w:r>
        <w:t>Przetwarzający zobowiązuje się do usunięcia stwierdzonych w drodze kontroli uchybień w terminie 14 dni od ich przedstawienia Przetwarzającemu przez Administratora.</w:t>
      </w:r>
    </w:p>
    <w:p w:rsidR="006B3970" w:rsidRDefault="006B3970" w:rsidP="00185E5E">
      <w:pPr>
        <w:numPr>
          <w:ilvl w:val="0"/>
          <w:numId w:val="17"/>
        </w:numPr>
        <w:suppressAutoHyphens/>
        <w:autoSpaceDN w:val="0"/>
        <w:spacing w:after="0"/>
        <w:jc w:val="both"/>
      </w:pPr>
      <w:r>
        <w:t>Przetwarzający</w:t>
      </w:r>
      <w:r w:rsidRPr="00C83494">
        <w:t xml:space="preserve"> zobowiązuje się do udostępnienia Administratorowi wszelkich informacji niezbędnych do wykazania spełnienia obowiązków, o których mowa w </w:t>
      </w:r>
      <w:r>
        <w:t>art. 28 RODO oraz w Umowie powierzenia</w:t>
      </w:r>
      <w:r w:rsidRPr="00C83494">
        <w:t xml:space="preserve"> oraz umożliwia Administratorowi przeprowadzenie audytów, w tym inspekcji.  </w:t>
      </w:r>
    </w:p>
    <w:p w:rsidR="006B3970" w:rsidRPr="00E205D9" w:rsidRDefault="006B3970" w:rsidP="00CC7B19">
      <w:pPr>
        <w:pStyle w:val="ListParagraph"/>
        <w:numPr>
          <w:ilvl w:val="0"/>
          <w:numId w:val="17"/>
        </w:numPr>
        <w:spacing w:after="0" w:line="240" w:lineRule="auto"/>
        <w:jc w:val="both"/>
        <w:rPr>
          <w:rFonts w:ascii="Cambria" w:hAnsi="Cambria" w:cs="Cambria"/>
        </w:rPr>
      </w:pPr>
      <w:r w:rsidRPr="00E205D9">
        <w:rPr>
          <w:rFonts w:ascii="Cambria" w:hAnsi="Cambria" w:cs="Cambria"/>
        </w:rPr>
        <w:t>Przetwarzający zobowiązuje się niezwłocznie informować Administratora, jeżeli zdaniem Przetwarzającego wskazane mu zalecenia stanowią naruszenie R</w:t>
      </w:r>
      <w:r>
        <w:rPr>
          <w:rFonts w:ascii="Cambria" w:hAnsi="Cambria" w:cs="Cambria"/>
        </w:rPr>
        <w:t>ODO</w:t>
      </w:r>
      <w:r w:rsidRPr="00E205D9">
        <w:rPr>
          <w:rFonts w:ascii="Cambria" w:hAnsi="Cambria" w:cs="Cambria"/>
        </w:rPr>
        <w:t xml:space="preserve">  lub innych przepisów o ochronie danych.</w:t>
      </w:r>
    </w:p>
    <w:p w:rsidR="006B3970" w:rsidRDefault="006B3970" w:rsidP="005F6174">
      <w:pPr>
        <w:tabs>
          <w:tab w:val="center" w:pos="4716"/>
          <w:tab w:val="left" w:pos="7740"/>
        </w:tabs>
        <w:suppressAutoHyphens/>
        <w:autoSpaceDN w:val="0"/>
        <w:spacing w:before="240" w:after="0" w:line="240" w:lineRule="auto"/>
        <w:rPr>
          <w:b/>
          <w:bCs/>
          <w:i/>
          <w:iCs/>
          <w:spacing w:val="10"/>
        </w:rPr>
      </w:pPr>
    </w:p>
    <w:p w:rsidR="006B3970" w:rsidRPr="00C83494" w:rsidRDefault="006B3970" w:rsidP="00185E5E">
      <w:pPr>
        <w:tabs>
          <w:tab w:val="center" w:pos="4716"/>
          <w:tab w:val="left" w:pos="7740"/>
        </w:tabs>
        <w:suppressAutoHyphens/>
        <w:autoSpaceDN w:val="0"/>
        <w:spacing w:before="240" w:after="0" w:line="240" w:lineRule="auto"/>
        <w:jc w:val="center"/>
      </w:pPr>
      <w:r w:rsidRPr="00C83494">
        <w:rPr>
          <w:b/>
          <w:bCs/>
          <w:i/>
          <w:iCs/>
          <w:spacing w:val="10"/>
        </w:rPr>
        <w:t xml:space="preserve">§ </w:t>
      </w:r>
      <w:r>
        <w:rPr>
          <w:b/>
          <w:bCs/>
          <w:i/>
          <w:iCs/>
          <w:spacing w:val="10"/>
        </w:rPr>
        <w:t>8</w:t>
      </w:r>
    </w:p>
    <w:p w:rsidR="006B3970" w:rsidRPr="00C83494" w:rsidRDefault="006B3970" w:rsidP="00185E5E">
      <w:pPr>
        <w:suppressAutoHyphens/>
        <w:autoSpaceDN w:val="0"/>
        <w:spacing w:line="240" w:lineRule="auto"/>
        <w:jc w:val="center"/>
      </w:pPr>
      <w:r w:rsidRPr="00C83494">
        <w:rPr>
          <w:b/>
          <w:bCs/>
          <w:i/>
          <w:iCs/>
          <w:spacing w:val="10"/>
        </w:rPr>
        <w:t xml:space="preserve">Odpowiedzialność </w:t>
      </w:r>
      <w:r>
        <w:rPr>
          <w:b/>
          <w:bCs/>
          <w:i/>
          <w:iCs/>
          <w:spacing w:val="10"/>
        </w:rPr>
        <w:t>Przetwarzającego</w:t>
      </w:r>
    </w:p>
    <w:p w:rsidR="006B3970" w:rsidRPr="00C83494" w:rsidRDefault="006B3970" w:rsidP="00185E5E">
      <w:pPr>
        <w:numPr>
          <w:ilvl w:val="0"/>
          <w:numId w:val="3"/>
        </w:numPr>
        <w:suppressAutoHyphens/>
        <w:autoSpaceDN w:val="0"/>
        <w:spacing w:after="0"/>
        <w:jc w:val="both"/>
      </w:pPr>
      <w:r>
        <w:t>Przetwarzający</w:t>
      </w:r>
      <w:r w:rsidRPr="00C83494">
        <w:t xml:space="preserve"> ponosi odpowiedzialność w zakresie przewidzianym w obowiązujących przepisach o ochronie danych osobowych, w szczególności RODO. </w:t>
      </w:r>
      <w:r>
        <w:t>Przetwarzający</w:t>
      </w:r>
      <w:r w:rsidRPr="00C83494">
        <w:t xml:space="preserve"> jest odpowiedzialny za ewentualne udostępnienie lub wykorzystanie danych osobowych niezgodnie z </w:t>
      </w:r>
      <w:r>
        <w:t>Umową powierzenia</w:t>
      </w:r>
      <w:r w:rsidRPr="00C83494">
        <w:t xml:space="preserve">, </w:t>
      </w:r>
      <w:r>
        <w:t xml:space="preserve">RODO </w:t>
      </w:r>
      <w:r w:rsidRPr="00C83494">
        <w:t xml:space="preserve">lub przepisami </w:t>
      </w:r>
      <w:r>
        <w:t>krajowymi</w:t>
      </w:r>
      <w:r w:rsidRPr="00C83494">
        <w:t xml:space="preserve">, a w szczególności za udostępnienie ich osobom nieupoważnionym. </w:t>
      </w:r>
    </w:p>
    <w:p w:rsidR="006B3970" w:rsidRPr="00C83494" w:rsidRDefault="006B3970" w:rsidP="00185E5E">
      <w:pPr>
        <w:numPr>
          <w:ilvl w:val="0"/>
          <w:numId w:val="3"/>
        </w:numPr>
        <w:suppressAutoHyphens/>
        <w:autoSpaceDN w:val="0"/>
        <w:jc w:val="both"/>
      </w:pPr>
      <w:r w:rsidRPr="00C83494">
        <w:t xml:space="preserve">W przypadku naruszenia obowiązujących przepisów prawa, w szczególności RODO lub niniejszej Umowy z przyczyn leżących po stronie </w:t>
      </w:r>
      <w:r>
        <w:t>Przetwarzającego</w:t>
      </w:r>
      <w:r w:rsidRPr="00C83494">
        <w:t xml:space="preserve">, w następstwie czego Administrator, jako administrator danych osobowych, zostanie zobowiązany do wypłaty odszkodowania lub zostanie ukarany karą grzywny, </w:t>
      </w:r>
      <w:r>
        <w:t>Przetwarzający</w:t>
      </w:r>
      <w:r w:rsidRPr="00C83494">
        <w:t xml:space="preserve"> zobowiązuje się pokryć poniesione przez Administratora z tego tytułu straty. </w:t>
      </w:r>
    </w:p>
    <w:p w:rsidR="006B3970" w:rsidRPr="00C83494" w:rsidRDefault="006B3970" w:rsidP="00185E5E">
      <w:pPr>
        <w:suppressAutoHyphens/>
        <w:autoSpaceDN w:val="0"/>
        <w:spacing w:after="0" w:line="240" w:lineRule="auto"/>
        <w:jc w:val="center"/>
      </w:pPr>
      <w:r w:rsidRPr="00C83494">
        <w:rPr>
          <w:b/>
          <w:bCs/>
          <w:i/>
          <w:iCs/>
          <w:spacing w:val="10"/>
        </w:rPr>
        <w:t xml:space="preserve">§ </w:t>
      </w:r>
      <w:r>
        <w:rPr>
          <w:b/>
          <w:bCs/>
          <w:i/>
          <w:iCs/>
          <w:spacing w:val="10"/>
        </w:rPr>
        <w:t>9</w:t>
      </w:r>
    </w:p>
    <w:p w:rsidR="006B3970" w:rsidRPr="00C83494" w:rsidRDefault="006B3970" w:rsidP="00185E5E">
      <w:pPr>
        <w:suppressAutoHyphens/>
        <w:autoSpaceDN w:val="0"/>
        <w:spacing w:line="240" w:lineRule="auto"/>
        <w:jc w:val="center"/>
      </w:pPr>
      <w:r w:rsidRPr="00C83494">
        <w:rPr>
          <w:b/>
          <w:bCs/>
          <w:i/>
          <w:iCs/>
          <w:spacing w:val="10"/>
        </w:rPr>
        <w:t>Czas obowiązywania Umowy</w:t>
      </w:r>
    </w:p>
    <w:p w:rsidR="006B3970" w:rsidRPr="00C83494" w:rsidRDefault="006B3970" w:rsidP="00185E5E">
      <w:pPr>
        <w:numPr>
          <w:ilvl w:val="0"/>
          <w:numId w:val="10"/>
        </w:numPr>
        <w:suppressAutoHyphens/>
        <w:autoSpaceDN w:val="0"/>
        <w:spacing w:after="0"/>
        <w:jc w:val="both"/>
      </w:pPr>
      <w:r w:rsidRPr="00C83494">
        <w:t xml:space="preserve">Niniejsza Umowa powierzenia zostaje zawarta na czas obowiązywania </w:t>
      </w:r>
      <w:r>
        <w:t>Umowy głównej.</w:t>
      </w:r>
    </w:p>
    <w:p w:rsidR="006B3970" w:rsidRPr="00C83494" w:rsidRDefault="006B3970" w:rsidP="00185E5E">
      <w:pPr>
        <w:numPr>
          <w:ilvl w:val="0"/>
          <w:numId w:val="10"/>
        </w:numPr>
        <w:suppressAutoHyphens/>
        <w:autoSpaceDN w:val="0"/>
        <w:jc w:val="both"/>
      </w:pPr>
      <w:r w:rsidRPr="00C83494">
        <w:t xml:space="preserve">Powierzenie przetwarzania danych osobowych obowiązuje przez cały czas trwania </w:t>
      </w:r>
      <w:r>
        <w:t>Umowy powierzenia</w:t>
      </w:r>
      <w:r w:rsidRPr="00C83494">
        <w:t xml:space="preserve">, a także po ustaniu jej obowiązywania – przez okres wymagany przepisami prawa, jeżeli </w:t>
      </w:r>
      <w:r>
        <w:t>obowiązujące</w:t>
      </w:r>
      <w:r w:rsidRPr="00C83494">
        <w:t xml:space="preserve"> przepisy nakładają taki obowiązek na </w:t>
      </w:r>
      <w:r>
        <w:t>Przetwarzającego</w:t>
      </w:r>
      <w:r w:rsidRPr="00C83494">
        <w:t>.</w:t>
      </w:r>
    </w:p>
    <w:p w:rsidR="006B3970" w:rsidRPr="00C83494" w:rsidRDefault="006B3970" w:rsidP="00185E5E">
      <w:pPr>
        <w:suppressAutoHyphens/>
        <w:autoSpaceDN w:val="0"/>
        <w:spacing w:after="0" w:line="240" w:lineRule="auto"/>
        <w:jc w:val="center"/>
      </w:pPr>
      <w:r w:rsidRPr="00C83494">
        <w:rPr>
          <w:b/>
          <w:bCs/>
          <w:i/>
          <w:iCs/>
          <w:spacing w:val="10"/>
        </w:rPr>
        <w:t xml:space="preserve">§ </w:t>
      </w:r>
      <w:r>
        <w:rPr>
          <w:b/>
          <w:bCs/>
          <w:i/>
          <w:iCs/>
          <w:spacing w:val="10"/>
        </w:rPr>
        <w:t>10</w:t>
      </w:r>
    </w:p>
    <w:p w:rsidR="006B3970" w:rsidRPr="00C83494" w:rsidRDefault="006B3970" w:rsidP="00185E5E">
      <w:pPr>
        <w:suppressAutoHyphens/>
        <w:autoSpaceDN w:val="0"/>
        <w:spacing w:line="240" w:lineRule="auto"/>
        <w:jc w:val="center"/>
      </w:pPr>
      <w:r w:rsidRPr="00C83494">
        <w:rPr>
          <w:b/>
          <w:bCs/>
          <w:i/>
          <w:iCs/>
          <w:spacing w:val="10"/>
        </w:rPr>
        <w:t>Warunki wypowiedzenia i rozwiązania Umowy</w:t>
      </w:r>
    </w:p>
    <w:p w:rsidR="006B3970" w:rsidRPr="00C83494" w:rsidRDefault="006B3970" w:rsidP="00185E5E">
      <w:pPr>
        <w:numPr>
          <w:ilvl w:val="0"/>
          <w:numId w:val="4"/>
        </w:numPr>
        <w:suppressAutoHyphens/>
        <w:autoSpaceDN w:val="0"/>
        <w:spacing w:after="0"/>
        <w:jc w:val="both"/>
      </w:pPr>
      <w:r w:rsidRPr="00C83494">
        <w:t xml:space="preserve">Administrator ma prawo wypowiedzieć niniejszą Umowę </w:t>
      </w:r>
      <w:r>
        <w:t>ze skutkiem natychmiastowym w przypadku gdy Przetwarzający:</w:t>
      </w:r>
      <w:r w:rsidRPr="00C83494">
        <w:t xml:space="preserve"> </w:t>
      </w:r>
    </w:p>
    <w:p w:rsidR="006B3970" w:rsidRPr="00C83494" w:rsidRDefault="006B3970" w:rsidP="00185E5E">
      <w:pPr>
        <w:numPr>
          <w:ilvl w:val="0"/>
          <w:numId w:val="5"/>
        </w:numPr>
        <w:suppressAutoHyphens/>
        <w:autoSpaceDN w:val="0"/>
        <w:spacing w:after="0"/>
        <w:jc w:val="both"/>
      </w:pPr>
      <w:r>
        <w:t xml:space="preserve">przetwarza dane osobowe w sposób niezgodny z Umową lub RODO, w szczególności </w:t>
      </w:r>
      <w:r w:rsidRPr="00C83494">
        <w:t>wykorzystał dane osobowe w sposób niezgodny z niniejszą Umową,</w:t>
      </w:r>
    </w:p>
    <w:p w:rsidR="006B3970" w:rsidRPr="00C83494" w:rsidRDefault="006B3970" w:rsidP="00185E5E">
      <w:pPr>
        <w:numPr>
          <w:ilvl w:val="0"/>
          <w:numId w:val="5"/>
        </w:numPr>
        <w:suppressAutoHyphens/>
        <w:autoSpaceDN w:val="0"/>
        <w:spacing w:after="0"/>
        <w:jc w:val="both"/>
      </w:pPr>
      <w:r w:rsidRPr="00C83494">
        <w:t xml:space="preserve">powierzył przetwarzanie danych osobowych nieupoważnionym podmiotom </w:t>
      </w:r>
      <w:r>
        <w:t>pomimo sprzeciwu Administratora,</w:t>
      </w:r>
      <w:r w:rsidRPr="00C83494">
        <w:t xml:space="preserve"> </w:t>
      </w:r>
    </w:p>
    <w:p w:rsidR="006B3970" w:rsidRPr="00C83494" w:rsidRDefault="006B3970" w:rsidP="00185E5E">
      <w:pPr>
        <w:numPr>
          <w:ilvl w:val="0"/>
          <w:numId w:val="5"/>
        </w:numPr>
        <w:suppressAutoHyphens/>
        <w:autoSpaceDN w:val="0"/>
        <w:spacing w:after="0"/>
        <w:jc w:val="both"/>
      </w:pPr>
      <w:r w:rsidRPr="00C83494">
        <w:t xml:space="preserve">nie </w:t>
      </w:r>
      <w:r>
        <w:t>zaprzestał</w:t>
      </w:r>
      <w:r w:rsidRPr="00C83494">
        <w:t xml:space="preserve"> niewłaściwego przetwarzania danych osobowych w terminie wyznaczonym przez </w:t>
      </w:r>
      <w:r>
        <w:t>Administratora</w:t>
      </w:r>
      <w:r w:rsidRPr="00C83494">
        <w:t xml:space="preserve">, </w:t>
      </w:r>
      <w:r>
        <w:t>w szczególności nie usunął stwierdzonych w drodze kontroli uchybień w wyznaczonym terminie,</w:t>
      </w:r>
    </w:p>
    <w:p w:rsidR="006B3970" w:rsidRPr="00C83494" w:rsidRDefault="006B3970" w:rsidP="00185E5E">
      <w:pPr>
        <w:numPr>
          <w:ilvl w:val="0"/>
          <w:numId w:val="5"/>
        </w:numPr>
        <w:suppressAutoHyphens/>
        <w:autoSpaceDN w:val="0"/>
        <w:spacing w:after="240"/>
        <w:ind w:left="714" w:hanging="357"/>
        <w:jc w:val="both"/>
      </w:pPr>
      <w:r w:rsidRPr="00C83494">
        <w:t xml:space="preserve">w </w:t>
      </w:r>
      <w:r>
        <w:t xml:space="preserve">inny </w:t>
      </w:r>
      <w:r w:rsidRPr="00C83494">
        <w:t>rażący sposób nie wywiązuje się z obowiązków wynikających z niniejszej Umowy.</w:t>
      </w:r>
    </w:p>
    <w:p w:rsidR="006B3970" w:rsidRDefault="006B3970" w:rsidP="00185E5E">
      <w:pPr>
        <w:suppressAutoHyphens/>
        <w:autoSpaceDN w:val="0"/>
        <w:spacing w:after="0" w:line="240" w:lineRule="auto"/>
        <w:jc w:val="center"/>
        <w:rPr>
          <w:b/>
          <w:bCs/>
          <w:i/>
          <w:iCs/>
          <w:spacing w:val="10"/>
        </w:rPr>
      </w:pPr>
      <w:r w:rsidRPr="00C83494">
        <w:rPr>
          <w:b/>
          <w:bCs/>
          <w:i/>
          <w:iCs/>
          <w:spacing w:val="10"/>
        </w:rPr>
        <w:t xml:space="preserve">§ </w:t>
      </w:r>
      <w:r>
        <w:rPr>
          <w:b/>
          <w:bCs/>
          <w:i/>
          <w:iCs/>
          <w:spacing w:val="10"/>
        </w:rPr>
        <w:t>11</w:t>
      </w:r>
    </w:p>
    <w:p w:rsidR="006B3970" w:rsidRDefault="006B3970" w:rsidP="00185E5E">
      <w:pPr>
        <w:suppressAutoHyphens/>
        <w:autoSpaceDN w:val="0"/>
        <w:spacing w:after="0" w:line="240" w:lineRule="auto"/>
        <w:jc w:val="center"/>
        <w:rPr>
          <w:b/>
          <w:bCs/>
          <w:i/>
          <w:iCs/>
          <w:spacing w:val="10"/>
        </w:rPr>
      </w:pPr>
      <w:r>
        <w:rPr>
          <w:b/>
          <w:bCs/>
          <w:i/>
          <w:iCs/>
          <w:spacing w:val="10"/>
        </w:rPr>
        <w:t>Poufność</w:t>
      </w:r>
    </w:p>
    <w:p w:rsidR="006B3970" w:rsidRPr="00E205D9" w:rsidRDefault="006B3970" w:rsidP="00405A0A">
      <w:pPr>
        <w:pStyle w:val="ListParagraph"/>
        <w:numPr>
          <w:ilvl w:val="0"/>
          <w:numId w:val="24"/>
        </w:numPr>
        <w:spacing w:after="0" w:line="240" w:lineRule="auto"/>
        <w:ind w:left="567" w:hanging="567"/>
        <w:jc w:val="both"/>
        <w:rPr>
          <w:rFonts w:ascii="Cambria" w:hAnsi="Cambria" w:cs="Cambria"/>
        </w:rPr>
      </w:pPr>
      <w:r w:rsidRPr="00E205D9">
        <w:rPr>
          <w:rFonts w:ascii="Cambria" w:hAnsi="Cambria" w:cs="Cambria"/>
        </w:rPr>
        <w:t>Przetwarzający zachowa w tajemnicy wszelkie informacje, dane, materiały, dokumenty i dane osobowe otrzymane od Administratora i od współpracujących z nim osób oraz dane uzyskane w jakikolwiek inny sposób, zamierzony czy przypadkowy w formie ustnej, pisemnej lub elektronicznej („dane poufne”).</w:t>
      </w:r>
    </w:p>
    <w:p w:rsidR="006B3970" w:rsidRDefault="006B3970" w:rsidP="00BD325F">
      <w:pPr>
        <w:pStyle w:val="ListParagraph"/>
        <w:numPr>
          <w:ilvl w:val="0"/>
          <w:numId w:val="24"/>
        </w:numPr>
        <w:spacing w:after="0" w:line="240" w:lineRule="auto"/>
        <w:ind w:left="567" w:hanging="567"/>
        <w:jc w:val="both"/>
      </w:pPr>
      <w:r w:rsidRPr="00E205D9">
        <w:rPr>
          <w:rFonts w:ascii="Cambria" w:hAnsi="Cambria" w:cs="Cambria"/>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6B3970" w:rsidRPr="00405A0A" w:rsidRDefault="006B3970" w:rsidP="00405A0A">
      <w:pPr>
        <w:suppressAutoHyphens/>
        <w:autoSpaceDN w:val="0"/>
        <w:spacing w:after="0" w:line="240" w:lineRule="auto"/>
        <w:jc w:val="center"/>
        <w:rPr>
          <w:b/>
          <w:bCs/>
          <w:i/>
          <w:iCs/>
          <w:spacing w:val="10"/>
        </w:rPr>
      </w:pPr>
      <w:r w:rsidRPr="00C83494">
        <w:rPr>
          <w:b/>
          <w:bCs/>
          <w:i/>
          <w:iCs/>
          <w:spacing w:val="10"/>
        </w:rPr>
        <w:t xml:space="preserve">§ </w:t>
      </w:r>
      <w:r>
        <w:rPr>
          <w:b/>
          <w:bCs/>
          <w:i/>
          <w:iCs/>
          <w:spacing w:val="10"/>
        </w:rPr>
        <w:t>12</w:t>
      </w:r>
    </w:p>
    <w:p w:rsidR="006B3970" w:rsidRPr="00C83494" w:rsidRDefault="006B3970" w:rsidP="00185E5E">
      <w:pPr>
        <w:suppressAutoHyphens/>
        <w:autoSpaceDN w:val="0"/>
        <w:spacing w:line="240" w:lineRule="auto"/>
        <w:jc w:val="center"/>
      </w:pPr>
      <w:r w:rsidRPr="00C83494">
        <w:rPr>
          <w:b/>
          <w:bCs/>
          <w:i/>
          <w:iCs/>
          <w:spacing w:val="10"/>
        </w:rPr>
        <w:t>Postanowienia końcowe</w:t>
      </w:r>
    </w:p>
    <w:p w:rsidR="006B3970" w:rsidRPr="00C83494" w:rsidRDefault="006B3970" w:rsidP="00185E5E">
      <w:pPr>
        <w:numPr>
          <w:ilvl w:val="0"/>
          <w:numId w:val="6"/>
        </w:numPr>
        <w:suppressAutoHyphens/>
        <w:autoSpaceDN w:val="0"/>
        <w:spacing w:after="0"/>
        <w:jc w:val="both"/>
      </w:pPr>
      <w:r w:rsidRPr="00C83494">
        <w:t xml:space="preserve">Wszelkie zmiany i uzupełnienia niniejszej Umowy wymagają formy pisemnej pod rygorem nieważności. </w:t>
      </w:r>
    </w:p>
    <w:p w:rsidR="006B3970" w:rsidRDefault="006B3970" w:rsidP="00185E5E">
      <w:pPr>
        <w:numPr>
          <w:ilvl w:val="0"/>
          <w:numId w:val="6"/>
        </w:numPr>
        <w:suppressAutoHyphens/>
        <w:autoSpaceDN w:val="0"/>
        <w:spacing w:after="0"/>
        <w:jc w:val="both"/>
      </w:pPr>
      <w:r w:rsidRPr="00002084">
        <w:t xml:space="preserve">W przypadku, gdy którekolwiek z postanowień niniejszej Umowy, kilka jej postanowień lub część tych postanowień są lub okażą się bezskuteczne lub nieważne, pozostałe postanowienia niniejszej umowy zachowują swoją pełną moc. </w:t>
      </w:r>
    </w:p>
    <w:p w:rsidR="006B3970" w:rsidRPr="004D6EB2" w:rsidRDefault="006B3970" w:rsidP="00405A0A">
      <w:pPr>
        <w:pStyle w:val="ListParagraph"/>
        <w:numPr>
          <w:ilvl w:val="0"/>
          <w:numId w:val="6"/>
        </w:numPr>
        <w:spacing w:after="0" w:line="240" w:lineRule="auto"/>
        <w:jc w:val="both"/>
        <w:rPr>
          <w:rFonts w:ascii="Cambria" w:hAnsi="Cambria" w:cs="Cambria"/>
        </w:rPr>
      </w:pPr>
      <w:r w:rsidRPr="00E205D9">
        <w:rPr>
          <w:rFonts w:ascii="Cambria" w:hAnsi="Cambria" w:cs="Cambria"/>
        </w:rPr>
        <w:t>Zawiadomienia i oświadczenia dokonywane w formie pisemnej będą doręczane listem poleconym lub za pośrednictwem kuriera na adresy Stron wskazane w komparycji Umowy, chyba że Strona doręczy drugiej Stronie zawiadomienia o zmianie adresu. Strony zobowiązują się wzajemnie do zawiadamiania drugiej strony o każdorazowej zmianie adresu wskazanego w Umowie. Doręczenie pod adres wskazany przez Stronę, w przypadku odesłania zwrotnego przez pocztę lub innego operatora przesyłki wysłanej na podany adres uważa się za skuteczne z upływem trzeciego dnia, licząc od dnia następującego po dniu wysłania, jeżeli przesyłka nie została podjęta przez adresata, bez względu na przyczynę niepodjęcia.</w:t>
      </w:r>
    </w:p>
    <w:p w:rsidR="006B3970" w:rsidRPr="00002084" w:rsidRDefault="006B3970" w:rsidP="00185E5E">
      <w:pPr>
        <w:numPr>
          <w:ilvl w:val="0"/>
          <w:numId w:val="6"/>
        </w:numPr>
        <w:suppressAutoHyphens/>
        <w:autoSpaceDN w:val="0"/>
        <w:spacing w:after="0"/>
        <w:jc w:val="both"/>
      </w:pPr>
      <w:r w:rsidRPr="00002084">
        <w:t>Spory wynikłe z tytułu niniejszej Umowy będzie rozstrzygał Sąd właściwy dla miejsca siedziby Administratora.</w:t>
      </w:r>
    </w:p>
    <w:p w:rsidR="006B3970" w:rsidRPr="00C83494" w:rsidRDefault="006B3970" w:rsidP="00185E5E">
      <w:pPr>
        <w:numPr>
          <w:ilvl w:val="0"/>
          <w:numId w:val="6"/>
        </w:numPr>
        <w:suppressAutoHyphens/>
        <w:autoSpaceDN w:val="0"/>
        <w:spacing w:after="0"/>
        <w:jc w:val="both"/>
      </w:pPr>
      <w:r w:rsidRPr="00C83494">
        <w:t xml:space="preserve"> Umowę sporządzono w dwóch jednobrzmiących egzemplarzach, po jednym dla każdej ze stron.</w:t>
      </w:r>
    </w:p>
    <w:p w:rsidR="006B3970" w:rsidRPr="00C83494" w:rsidRDefault="006B3970" w:rsidP="00185E5E">
      <w:pPr>
        <w:suppressAutoHyphens/>
        <w:autoSpaceDN w:val="0"/>
        <w:spacing w:after="0"/>
      </w:pPr>
    </w:p>
    <w:p w:rsidR="006B3970" w:rsidRPr="00C83494" w:rsidRDefault="006B3970" w:rsidP="00185E5E">
      <w:pPr>
        <w:suppressAutoHyphens/>
        <w:autoSpaceDN w:val="0"/>
        <w:spacing w:after="0"/>
      </w:pPr>
    </w:p>
    <w:p w:rsidR="006B3970" w:rsidRDefault="006B3970" w:rsidP="00185E5E">
      <w:pPr>
        <w:suppressAutoHyphens/>
        <w:autoSpaceDN w:val="0"/>
        <w:spacing w:after="0"/>
      </w:pPr>
    </w:p>
    <w:p w:rsidR="006B3970" w:rsidRDefault="006B3970" w:rsidP="00185E5E">
      <w:pPr>
        <w:suppressAutoHyphens/>
        <w:autoSpaceDN w:val="0"/>
        <w:spacing w:after="0"/>
      </w:pPr>
    </w:p>
    <w:p w:rsidR="006B3970" w:rsidRDefault="006B3970" w:rsidP="00185E5E">
      <w:pPr>
        <w:suppressAutoHyphens/>
        <w:autoSpaceDN w:val="0"/>
        <w:spacing w:after="0"/>
      </w:pPr>
    </w:p>
    <w:p w:rsidR="006B3970" w:rsidRDefault="006B3970" w:rsidP="00185E5E">
      <w:pPr>
        <w:suppressAutoHyphens/>
        <w:autoSpaceDN w:val="0"/>
        <w:spacing w:after="0"/>
      </w:pPr>
    </w:p>
    <w:p w:rsidR="006B3970" w:rsidRPr="00C83494" w:rsidRDefault="006B3970" w:rsidP="00185E5E">
      <w:pPr>
        <w:suppressAutoHyphens/>
        <w:autoSpaceDN w:val="0"/>
        <w:spacing w:after="0"/>
      </w:pPr>
    </w:p>
    <w:p w:rsidR="006B3970" w:rsidRPr="006327C4" w:rsidRDefault="006B3970" w:rsidP="00185E5E">
      <w:pPr>
        <w:suppressAutoHyphens/>
        <w:autoSpaceDN w:val="0"/>
        <w:spacing w:after="0"/>
      </w:pPr>
      <w:r w:rsidRPr="00C83494">
        <w:t xml:space="preserve">....................................................... </w:t>
      </w:r>
      <w:r w:rsidRPr="00C83494">
        <w:tab/>
      </w:r>
      <w:r w:rsidRPr="00C83494">
        <w:tab/>
      </w:r>
      <w:r w:rsidRPr="00C83494">
        <w:tab/>
      </w:r>
      <w:r w:rsidRPr="00C83494">
        <w:tab/>
        <w:t xml:space="preserve">         ....................................................  </w:t>
      </w:r>
      <w:r w:rsidRPr="00C83494">
        <w:tab/>
      </w:r>
      <w:r>
        <w:rPr>
          <w:b/>
          <w:bCs/>
          <w:i/>
          <w:iCs/>
          <w:spacing w:val="10"/>
        </w:rPr>
        <w:t xml:space="preserve">Administrator </w:t>
      </w:r>
      <w:r>
        <w:rPr>
          <w:b/>
          <w:bCs/>
          <w:i/>
          <w:iCs/>
          <w:spacing w:val="10"/>
        </w:rPr>
        <w:tab/>
      </w:r>
      <w:r>
        <w:rPr>
          <w:b/>
          <w:bCs/>
          <w:i/>
          <w:iCs/>
          <w:spacing w:val="10"/>
        </w:rPr>
        <w:tab/>
      </w:r>
      <w:r>
        <w:rPr>
          <w:b/>
          <w:bCs/>
          <w:i/>
          <w:iCs/>
          <w:spacing w:val="10"/>
        </w:rPr>
        <w:tab/>
      </w:r>
      <w:r>
        <w:rPr>
          <w:b/>
          <w:bCs/>
          <w:i/>
          <w:iCs/>
          <w:spacing w:val="10"/>
        </w:rPr>
        <w:tab/>
      </w:r>
      <w:r>
        <w:rPr>
          <w:b/>
          <w:bCs/>
          <w:i/>
          <w:iCs/>
          <w:spacing w:val="10"/>
        </w:rPr>
        <w:tab/>
        <w:t xml:space="preserve">      </w:t>
      </w:r>
      <w:r w:rsidRPr="00C83494">
        <w:rPr>
          <w:b/>
          <w:bCs/>
          <w:i/>
          <w:iCs/>
          <w:spacing w:val="10"/>
        </w:rPr>
        <w:tab/>
        <w:t xml:space="preserve"> </w:t>
      </w:r>
      <w:r>
        <w:rPr>
          <w:b/>
          <w:bCs/>
          <w:i/>
          <w:iCs/>
          <w:spacing w:val="10"/>
        </w:rPr>
        <w:t xml:space="preserve">      </w:t>
      </w:r>
      <w:r w:rsidRPr="00C83494">
        <w:rPr>
          <w:b/>
          <w:bCs/>
          <w:i/>
          <w:iCs/>
          <w:spacing w:val="10"/>
        </w:rPr>
        <w:t>Pr</w:t>
      </w:r>
      <w:r>
        <w:rPr>
          <w:b/>
          <w:bCs/>
          <w:i/>
          <w:iCs/>
          <w:spacing w:val="10"/>
        </w:rPr>
        <w:t>zetwarzający</w:t>
      </w:r>
    </w:p>
    <w:p w:rsidR="006B3970" w:rsidRDefault="006B3970" w:rsidP="00185E5E"/>
    <w:p w:rsidR="006B3970" w:rsidRDefault="006B3970" w:rsidP="00185E5E">
      <w:pPr>
        <w:suppressAutoHyphens/>
        <w:autoSpaceDN w:val="0"/>
        <w:jc w:val="center"/>
      </w:pPr>
    </w:p>
    <w:sectPr w:rsidR="006B3970" w:rsidSect="008B4EFC">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970" w:rsidRDefault="006B3970" w:rsidP="005F7CC1">
      <w:pPr>
        <w:spacing w:after="0" w:line="240" w:lineRule="auto"/>
      </w:pPr>
      <w:r>
        <w:separator/>
      </w:r>
    </w:p>
  </w:endnote>
  <w:endnote w:type="continuationSeparator" w:id="0">
    <w:p w:rsidR="006B3970" w:rsidRDefault="006B3970" w:rsidP="005F7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70" w:rsidRDefault="006B3970">
    <w:pPr>
      <w:pStyle w:val="Footer"/>
      <w:jc w:val="center"/>
    </w:pPr>
    <w:r>
      <w:rPr>
        <w:noProof/>
      </w:rPr>
      <w:fldChar w:fldCharType="begin"/>
    </w:r>
    <w:r>
      <w:rPr>
        <w:noProof/>
      </w:rPr>
      <w:instrText>PAGE   \* MERGEFORMAT</w:instrText>
    </w:r>
    <w:r>
      <w:rPr>
        <w:noProof/>
      </w:rPr>
      <w:fldChar w:fldCharType="separate"/>
    </w:r>
    <w:r>
      <w:rPr>
        <w:noProof/>
      </w:rPr>
      <w:t>8</w:t>
    </w:r>
    <w:r>
      <w:rPr>
        <w:noProof/>
      </w:rPr>
      <w:fldChar w:fldCharType="end"/>
    </w:r>
  </w:p>
  <w:p w:rsidR="006B3970" w:rsidRDefault="006B3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970" w:rsidRDefault="006B3970" w:rsidP="005F7CC1">
      <w:pPr>
        <w:spacing w:after="0" w:line="240" w:lineRule="auto"/>
      </w:pPr>
      <w:r>
        <w:separator/>
      </w:r>
    </w:p>
  </w:footnote>
  <w:footnote w:type="continuationSeparator" w:id="0">
    <w:p w:rsidR="006B3970" w:rsidRDefault="006B3970" w:rsidP="005F7C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70" w:rsidRPr="0039611C" w:rsidRDefault="006B3970" w:rsidP="00EB591F">
    <w:pPr>
      <w:pStyle w:val="Header"/>
      <w:ind w:right="26"/>
      <w:jc w:val="center"/>
      <w:rPr>
        <w:rFonts w:ascii="Times New Roman" w:hAnsi="Times New Roman"/>
        <w:b/>
        <w:i/>
        <w:iCs/>
        <w:sz w:val="18"/>
        <w:szCs w:val="18"/>
      </w:rPr>
    </w:pPr>
    <w:r>
      <w:rPr>
        <w:rFonts w:ascii="Times New Roman" w:hAnsi="Times New Roman"/>
        <w:b/>
        <w:i/>
        <w:iCs/>
        <w:sz w:val="18"/>
        <w:szCs w:val="18"/>
      </w:rPr>
      <w:t>Umowa powierzenia przetwarzania danych osobowych</w:t>
    </w:r>
  </w:p>
  <w:p w:rsidR="006B3970" w:rsidRPr="0039611C" w:rsidRDefault="006B3970" w:rsidP="00EB591F">
    <w:pPr>
      <w:pStyle w:val="Header"/>
      <w:ind w:right="26"/>
      <w:jc w:val="center"/>
      <w:rPr>
        <w:rFonts w:ascii="Times New Roman" w:hAnsi="Times New Roman"/>
        <w:sz w:val="18"/>
        <w:szCs w:val="18"/>
      </w:rPr>
    </w:pPr>
    <w:r w:rsidRPr="0039611C">
      <w:rPr>
        <w:rFonts w:ascii="Times New Roman" w:hAnsi="Times New Roman"/>
        <w:iCs/>
        <w:sz w:val="18"/>
        <w:szCs w:val="18"/>
      </w:rPr>
      <w:t xml:space="preserve">Przetarg nieograniczony, </w:t>
    </w:r>
    <w:r w:rsidRPr="0039611C">
      <w:rPr>
        <w:rFonts w:ascii="Times New Roman" w:hAnsi="Times New Roman"/>
        <w:sz w:val="18"/>
        <w:szCs w:val="18"/>
      </w:rPr>
      <w:t>którego wartość jest równa lub przekracza progi unijne, na zadanie pod nazwą:</w:t>
    </w:r>
  </w:p>
  <w:p w:rsidR="006B3970" w:rsidRPr="00334A66" w:rsidRDefault="006B3970" w:rsidP="00EB591F">
    <w:pPr>
      <w:ind w:right="-154"/>
      <w:jc w:val="center"/>
      <w:rPr>
        <w:b/>
        <w:i/>
        <w:sz w:val="18"/>
        <w:szCs w:val="18"/>
      </w:rPr>
    </w:pPr>
    <w:r w:rsidRPr="00334A66">
      <w:rPr>
        <w:b/>
        <w:i/>
        <w:sz w:val="18"/>
        <w:szCs w:val="18"/>
      </w:rPr>
      <w:t>Dostawa sprzętu i urządzeń informatycznych w ramach zadania „Modernizacja infrastruktury teleinformatycznej oraz rozbudowa ZSI na potrzeby Wojewódzkiego Szpitala Zespolonego  im. dr. Romana Ostrzyckiego w Koninie”</w:t>
    </w:r>
  </w:p>
  <w:p w:rsidR="006B3970" w:rsidRDefault="006B3970" w:rsidP="005F7CC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12F"/>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E37018F"/>
    <w:multiLevelType w:val="multilevel"/>
    <w:tmpl w:val="F99A40C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109F48F9"/>
    <w:multiLevelType w:val="multilevel"/>
    <w:tmpl w:val="6BC03AF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7391144"/>
    <w:multiLevelType w:val="hybridMultilevel"/>
    <w:tmpl w:val="F99EDD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CBC1E30"/>
    <w:multiLevelType w:val="multilevel"/>
    <w:tmpl w:val="992005E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E4D30BC"/>
    <w:multiLevelType w:val="multilevel"/>
    <w:tmpl w:val="CDC475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E893286"/>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42E4348"/>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340E288C"/>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34D3494A"/>
    <w:multiLevelType w:val="hybridMultilevel"/>
    <w:tmpl w:val="B8925AA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E841F02"/>
    <w:multiLevelType w:val="hybridMultilevel"/>
    <w:tmpl w:val="7FCEA3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2200BD5"/>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ECF2334"/>
    <w:multiLevelType w:val="multilevel"/>
    <w:tmpl w:val="8268640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50E9527F"/>
    <w:multiLevelType w:val="multilevel"/>
    <w:tmpl w:val="0F66242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nsid w:val="52C879A9"/>
    <w:multiLevelType w:val="hybridMultilevel"/>
    <w:tmpl w:val="04FA5A7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3830F46"/>
    <w:multiLevelType w:val="hybridMultilevel"/>
    <w:tmpl w:val="02364962"/>
    <w:lvl w:ilvl="0" w:tplc="684C9328">
      <w:start w:val="1"/>
      <w:numFmt w:val="lowerLetter"/>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DDD3362"/>
    <w:multiLevelType w:val="multilevel"/>
    <w:tmpl w:val="BE58CFE0"/>
    <w:lvl w:ilvl="0">
      <w:start w:val="9"/>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8">
    <w:nsid w:val="617C0C9E"/>
    <w:multiLevelType w:val="multilevel"/>
    <w:tmpl w:val="63563D5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661542B"/>
    <w:multiLevelType w:val="hybridMultilevel"/>
    <w:tmpl w:val="426A47C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A1F75FA"/>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3734D86"/>
    <w:multiLevelType w:val="hybridMultilevel"/>
    <w:tmpl w:val="C52E1D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
  </w:num>
  <w:num w:numId="12">
    <w:abstractNumId w:val="7"/>
  </w:num>
  <w:num w:numId="13">
    <w:abstractNumId w:val="9"/>
  </w:num>
  <w:num w:numId="14">
    <w:abstractNumId w:val="8"/>
  </w:num>
  <w:num w:numId="15">
    <w:abstractNumId w:val="3"/>
  </w:num>
  <w:num w:numId="16">
    <w:abstractNumId w:val="0"/>
  </w:num>
  <w:num w:numId="17">
    <w:abstractNumId w:val="14"/>
  </w:num>
  <w:num w:numId="18">
    <w:abstractNumId w:val="15"/>
  </w:num>
  <w:num w:numId="19">
    <w:abstractNumId w:val="19"/>
  </w:num>
  <w:num w:numId="20">
    <w:abstractNumId w:val="16"/>
  </w:num>
  <w:num w:numId="21">
    <w:abstractNumId w:val="11"/>
  </w:num>
  <w:num w:numId="22">
    <w:abstractNumId w:val="23"/>
  </w:num>
  <w:num w:numId="23">
    <w:abstractNumId w:val="2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239"/>
    <w:rsid w:val="00002084"/>
    <w:rsid w:val="000121AD"/>
    <w:rsid w:val="00034D48"/>
    <w:rsid w:val="000A0411"/>
    <w:rsid w:val="000A65EE"/>
    <w:rsid w:val="000B6FA5"/>
    <w:rsid w:val="00131E4F"/>
    <w:rsid w:val="00151D4E"/>
    <w:rsid w:val="00185E5E"/>
    <w:rsid w:val="001C325F"/>
    <w:rsid w:val="0020076E"/>
    <w:rsid w:val="00256A47"/>
    <w:rsid w:val="00275884"/>
    <w:rsid w:val="002C3791"/>
    <w:rsid w:val="002D1945"/>
    <w:rsid w:val="00334A66"/>
    <w:rsid w:val="0039611C"/>
    <w:rsid w:val="003D1239"/>
    <w:rsid w:val="003D2866"/>
    <w:rsid w:val="00405A0A"/>
    <w:rsid w:val="00490DA1"/>
    <w:rsid w:val="004B35D3"/>
    <w:rsid w:val="004D10DD"/>
    <w:rsid w:val="004D6EB2"/>
    <w:rsid w:val="00502E25"/>
    <w:rsid w:val="00521460"/>
    <w:rsid w:val="00524278"/>
    <w:rsid w:val="00567142"/>
    <w:rsid w:val="005C666B"/>
    <w:rsid w:val="005F6174"/>
    <w:rsid w:val="005F794E"/>
    <w:rsid w:val="005F7CC1"/>
    <w:rsid w:val="006119C8"/>
    <w:rsid w:val="006327C4"/>
    <w:rsid w:val="00690165"/>
    <w:rsid w:val="006A2026"/>
    <w:rsid w:val="006B3970"/>
    <w:rsid w:val="00742B8D"/>
    <w:rsid w:val="00786AAB"/>
    <w:rsid w:val="007D5899"/>
    <w:rsid w:val="007F1A50"/>
    <w:rsid w:val="00815A18"/>
    <w:rsid w:val="0082710E"/>
    <w:rsid w:val="00840E22"/>
    <w:rsid w:val="00883AF4"/>
    <w:rsid w:val="008A0980"/>
    <w:rsid w:val="008A1FC7"/>
    <w:rsid w:val="008B4EFC"/>
    <w:rsid w:val="008F395D"/>
    <w:rsid w:val="00900833"/>
    <w:rsid w:val="00944C8E"/>
    <w:rsid w:val="00951789"/>
    <w:rsid w:val="00973262"/>
    <w:rsid w:val="009930C4"/>
    <w:rsid w:val="00995D71"/>
    <w:rsid w:val="009D16BF"/>
    <w:rsid w:val="009D50A5"/>
    <w:rsid w:val="00A13F6C"/>
    <w:rsid w:val="00A16807"/>
    <w:rsid w:val="00A428B2"/>
    <w:rsid w:val="00A502FE"/>
    <w:rsid w:val="00A61C18"/>
    <w:rsid w:val="00A6348B"/>
    <w:rsid w:val="00A9186C"/>
    <w:rsid w:val="00AB393B"/>
    <w:rsid w:val="00AC49EB"/>
    <w:rsid w:val="00AD3D49"/>
    <w:rsid w:val="00AD585A"/>
    <w:rsid w:val="00AE7BA4"/>
    <w:rsid w:val="00B368C1"/>
    <w:rsid w:val="00B402F4"/>
    <w:rsid w:val="00B63AE9"/>
    <w:rsid w:val="00B71B3C"/>
    <w:rsid w:val="00B91383"/>
    <w:rsid w:val="00BD325F"/>
    <w:rsid w:val="00BE744C"/>
    <w:rsid w:val="00BF5481"/>
    <w:rsid w:val="00C0648E"/>
    <w:rsid w:val="00C54990"/>
    <w:rsid w:val="00C66BE4"/>
    <w:rsid w:val="00C83494"/>
    <w:rsid w:val="00CA25B4"/>
    <w:rsid w:val="00CB3A42"/>
    <w:rsid w:val="00CB6E64"/>
    <w:rsid w:val="00CC7B19"/>
    <w:rsid w:val="00CD528B"/>
    <w:rsid w:val="00E205D9"/>
    <w:rsid w:val="00E56F4F"/>
    <w:rsid w:val="00E74B8C"/>
    <w:rsid w:val="00E76F26"/>
    <w:rsid w:val="00EA5825"/>
    <w:rsid w:val="00EB13DD"/>
    <w:rsid w:val="00EB591F"/>
    <w:rsid w:val="00EE468D"/>
    <w:rsid w:val="00F966D6"/>
    <w:rsid w:val="00FE75C4"/>
    <w:rsid w:val="00FF44CE"/>
    <w:rsid w:val="00FF55B8"/>
    <w:rsid w:val="00FF6AE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026"/>
    <w:pPr>
      <w:spacing w:after="200" w:line="276" w:lineRule="auto"/>
    </w:pPr>
    <w:rPr>
      <w:lang w:eastAsia="en-US"/>
    </w:rPr>
  </w:style>
  <w:style w:type="paragraph" w:styleId="Heading1">
    <w:name w:val="heading 1"/>
    <w:basedOn w:val="Normal"/>
    <w:next w:val="Normal"/>
    <w:link w:val="Heading1Char"/>
    <w:uiPriority w:val="99"/>
    <w:qFormat/>
    <w:locked/>
    <w:rsid w:val="00EB591F"/>
    <w:pPr>
      <w:keepNext/>
      <w:keepLines/>
      <w:spacing w:after="12" w:line="259" w:lineRule="auto"/>
      <w:ind w:left="10" w:right="8284" w:hanging="10"/>
      <w:jc w:val="center"/>
      <w:outlineLvl w:val="0"/>
    </w:pPr>
    <w:rPr>
      <w:rFonts w:ascii="Times New Roman" w:eastAsia="Times New Roman" w:hAnsi="Times New Roman"/>
      <w:b/>
      <w:color w:val="00000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591F"/>
    <w:rPr>
      <w:rFonts w:eastAsia="Times New Roman" w:cs="Times New Roman"/>
      <w:b/>
      <w:color w:val="000000"/>
      <w:sz w:val="22"/>
      <w:szCs w:val="22"/>
      <w:lang w:val="pl-PL" w:eastAsia="pl-PL" w:bidi="ar-SA"/>
    </w:rPr>
  </w:style>
  <w:style w:type="paragraph" w:styleId="Footer">
    <w:name w:val="footer"/>
    <w:basedOn w:val="Normal"/>
    <w:link w:val="FooterChar"/>
    <w:uiPriority w:val="99"/>
    <w:rsid w:val="006A202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A2026"/>
    <w:rPr>
      <w:rFonts w:cs="Times New Roman"/>
    </w:rPr>
  </w:style>
  <w:style w:type="paragraph" w:styleId="ListParagraph">
    <w:name w:val="List Paragraph"/>
    <w:basedOn w:val="Normal"/>
    <w:uiPriority w:val="99"/>
    <w:qFormat/>
    <w:rsid w:val="006A2026"/>
    <w:pPr>
      <w:ind w:left="720"/>
      <w:contextualSpacing/>
    </w:pPr>
  </w:style>
  <w:style w:type="paragraph" w:styleId="Header">
    <w:name w:val="header"/>
    <w:basedOn w:val="Normal"/>
    <w:link w:val="HeaderChar"/>
    <w:uiPriority w:val="99"/>
    <w:rsid w:val="005F7CC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F7CC1"/>
    <w:rPr>
      <w:rFonts w:cs="Times New Roman"/>
    </w:rPr>
  </w:style>
  <w:style w:type="paragraph" w:styleId="BalloonText">
    <w:name w:val="Balloon Text"/>
    <w:basedOn w:val="Normal"/>
    <w:link w:val="BalloonTextChar"/>
    <w:uiPriority w:val="99"/>
    <w:semiHidden/>
    <w:rsid w:val="00A63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6348B"/>
    <w:rPr>
      <w:rFonts w:ascii="Segoe UI" w:hAnsi="Segoe UI" w:cs="Segoe UI"/>
      <w:sz w:val="18"/>
      <w:szCs w:val="18"/>
    </w:rPr>
  </w:style>
  <w:style w:type="paragraph" w:styleId="Revision">
    <w:name w:val="Revision"/>
    <w:hidden/>
    <w:uiPriority w:val="99"/>
    <w:semiHidden/>
    <w:rsid w:val="00FF55B8"/>
    <w:rPr>
      <w:lang w:eastAsia="en-US"/>
    </w:rPr>
  </w:style>
  <w:style w:type="paragraph" w:styleId="BodyText2">
    <w:name w:val="Body Text 2"/>
    <w:basedOn w:val="Normal"/>
    <w:link w:val="BodyText2Char"/>
    <w:uiPriority w:val="99"/>
    <w:semiHidden/>
    <w:rsid w:val="007F1A50"/>
    <w:pPr>
      <w:spacing w:after="0" w:line="360" w:lineRule="auto"/>
      <w:jc w:val="both"/>
    </w:pPr>
    <w:rPr>
      <w:rFonts w:ascii="Verdana" w:eastAsia="Times New Roman" w:hAnsi="Verdana"/>
      <w:sz w:val="18"/>
      <w:szCs w:val="24"/>
      <w:lang w:eastAsia="pl-PL"/>
    </w:rPr>
  </w:style>
  <w:style w:type="character" w:customStyle="1" w:styleId="BodyText2Char">
    <w:name w:val="Body Text 2 Char"/>
    <w:basedOn w:val="DefaultParagraphFont"/>
    <w:link w:val="BodyText2"/>
    <w:uiPriority w:val="99"/>
    <w:semiHidden/>
    <w:locked/>
    <w:rsid w:val="007F1A50"/>
    <w:rPr>
      <w:rFonts w:ascii="Verdana" w:hAnsi="Verdana" w:cs="Times New Roman"/>
      <w:sz w:val="24"/>
      <w:szCs w:val="24"/>
    </w:rPr>
  </w:style>
  <w:style w:type="character" w:customStyle="1" w:styleId="HeaderChar1">
    <w:name w:val="Header Char1"/>
    <w:uiPriority w:val="99"/>
    <w:locked/>
    <w:rsid w:val="00EB591F"/>
    <w:rPr>
      <w:rFonts w:eastAsia="Times New Roman"/>
      <w:color w:val="000000"/>
      <w:sz w:val="22"/>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8</Pages>
  <Words>2622</Words>
  <Characters>15738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umowy …</dc:title>
  <dc:subject/>
  <dc:creator>Agnieszka</dc:creator>
  <cp:keywords/>
  <dc:description/>
  <cp:lastModifiedBy>emarcinkowska</cp:lastModifiedBy>
  <cp:revision>6</cp:revision>
  <cp:lastPrinted>2022-08-17T07:29:00Z</cp:lastPrinted>
  <dcterms:created xsi:type="dcterms:W3CDTF">2022-08-25T06:44:00Z</dcterms:created>
  <dcterms:modified xsi:type="dcterms:W3CDTF">2022-10-05T07:58:00Z</dcterms:modified>
</cp:coreProperties>
</file>