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6"/>
        <w:gridCol w:w="6112"/>
      </w:tblGrid>
      <w:tr w:rsidR="00C33904" w:rsidTr="00C33904">
        <w:trPr>
          <w:trHeight w:val="1024"/>
        </w:trPr>
        <w:tc>
          <w:tcPr>
            <w:tcW w:w="3056" w:type="dxa"/>
          </w:tcPr>
          <w:p w:rsidR="00C33904" w:rsidRPr="00586C2F" w:rsidRDefault="00C33904" w:rsidP="00C33904">
            <w:pPr>
              <w:pStyle w:val="Nagwek"/>
              <w:rPr>
                <w:sz w:val="28"/>
              </w:rPr>
            </w:pPr>
          </w:p>
          <w:p w:rsidR="00C33904" w:rsidRPr="00586C2F" w:rsidRDefault="00C33904" w:rsidP="00C33904">
            <w:pPr>
              <w:pStyle w:val="Nagwek"/>
              <w:rPr>
                <w:sz w:val="28"/>
              </w:rPr>
            </w:pPr>
            <w:r w:rsidRPr="00586C2F">
              <w:rPr>
                <w:sz w:val="28"/>
              </w:rPr>
              <w:t>Nr sprawy:</w:t>
            </w:r>
          </w:p>
          <w:p w:rsidR="00C33904" w:rsidRPr="00586C2F" w:rsidRDefault="00C33904" w:rsidP="00C33904">
            <w:pPr>
              <w:pStyle w:val="Nagwek"/>
              <w:jc w:val="center"/>
              <w:rPr>
                <w:b/>
                <w:sz w:val="28"/>
                <w:szCs w:val="28"/>
              </w:rPr>
            </w:pPr>
            <w:r w:rsidRPr="00586C2F">
              <w:rPr>
                <w:b/>
                <w:sz w:val="28"/>
                <w:szCs w:val="28"/>
              </w:rPr>
              <w:t>U/PN/2021/02/3</w:t>
            </w:r>
          </w:p>
        </w:tc>
        <w:tc>
          <w:tcPr>
            <w:tcW w:w="6112" w:type="dxa"/>
          </w:tcPr>
          <w:p w:rsidR="00C33904" w:rsidRPr="00586C2F" w:rsidRDefault="00C33904" w:rsidP="00C33904">
            <w:pPr>
              <w:pStyle w:val="Nagwek"/>
            </w:pPr>
          </w:p>
          <w:p w:rsidR="00C33904" w:rsidRPr="00586C2F" w:rsidRDefault="00C33904" w:rsidP="00C33904">
            <w:pPr>
              <w:pStyle w:val="Nagwek"/>
              <w:jc w:val="center"/>
              <w:rPr>
                <w:sz w:val="28"/>
              </w:rPr>
            </w:pPr>
          </w:p>
          <w:p w:rsidR="00C33904" w:rsidRPr="00586C2F" w:rsidRDefault="00C33904" w:rsidP="00C33904">
            <w:pPr>
              <w:pStyle w:val="Nagwek"/>
              <w:jc w:val="center"/>
            </w:pPr>
            <w:r w:rsidRPr="00586C2F">
              <w:rPr>
                <w:sz w:val="28"/>
              </w:rPr>
              <w:t xml:space="preserve">Załącznik nr </w:t>
            </w:r>
            <w:r w:rsidR="005B48F7">
              <w:rPr>
                <w:sz w:val="28"/>
              </w:rPr>
              <w:t>III</w:t>
            </w:r>
            <w:r w:rsidRPr="00586C2F">
              <w:rPr>
                <w:sz w:val="28"/>
              </w:rPr>
              <w:t xml:space="preserve"> do </w:t>
            </w:r>
            <w:r>
              <w:rPr>
                <w:sz w:val="28"/>
              </w:rPr>
              <w:t>umowy</w:t>
            </w:r>
          </w:p>
          <w:p w:rsidR="00C33904" w:rsidRPr="00586C2F" w:rsidRDefault="00C33904" w:rsidP="00C33904">
            <w:pPr>
              <w:pStyle w:val="Nagwek"/>
              <w:jc w:val="center"/>
            </w:pPr>
          </w:p>
        </w:tc>
      </w:tr>
    </w:tbl>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C33904" w:rsidRDefault="00C33904" w:rsidP="008C31A9">
      <w:pPr>
        <w:keepNext/>
        <w:numPr>
          <w:ilvl w:val="2"/>
          <w:numId w:val="0"/>
        </w:numPr>
        <w:tabs>
          <w:tab w:val="left" w:pos="0"/>
        </w:tabs>
        <w:suppressAutoHyphens/>
        <w:spacing w:after="0" w:line="240" w:lineRule="auto"/>
        <w:jc w:val="center"/>
        <w:outlineLvl w:val="2"/>
        <w:rPr>
          <w:rFonts w:ascii="Tahoma" w:eastAsia="Times New Roman" w:hAnsi="Tahoma" w:cs="Tahoma"/>
          <w:b/>
          <w:spacing w:val="30"/>
          <w:sz w:val="18"/>
          <w:szCs w:val="18"/>
          <w:lang w:eastAsia="zh-CN"/>
        </w:rPr>
      </w:pPr>
    </w:p>
    <w:p w:rsidR="008C31A9" w:rsidRPr="001202C7" w:rsidRDefault="00E66A3B" w:rsidP="008C31A9">
      <w:pPr>
        <w:keepNext/>
        <w:numPr>
          <w:ilvl w:val="2"/>
          <w:numId w:val="0"/>
        </w:numPr>
        <w:tabs>
          <w:tab w:val="left" w:pos="0"/>
        </w:tabs>
        <w:suppressAutoHyphens/>
        <w:spacing w:after="0" w:line="240" w:lineRule="auto"/>
        <w:jc w:val="center"/>
        <w:outlineLvl w:val="2"/>
        <w:rPr>
          <w:rFonts w:ascii="Times New Roman" w:eastAsia="Times New Roman" w:hAnsi="Times New Roman" w:cs="Times New Roman"/>
          <w:b/>
          <w:spacing w:val="30"/>
          <w:sz w:val="28"/>
          <w:szCs w:val="28"/>
          <w:lang w:eastAsia="zh-CN"/>
        </w:rPr>
      </w:pPr>
      <w:r w:rsidRPr="001202C7">
        <w:rPr>
          <w:rFonts w:ascii="Times New Roman" w:eastAsia="Times New Roman" w:hAnsi="Times New Roman" w:cs="Times New Roman"/>
          <w:b/>
          <w:spacing w:val="30"/>
          <w:sz w:val="28"/>
          <w:szCs w:val="28"/>
          <w:lang w:eastAsia="zh-CN"/>
        </w:rPr>
        <w:t>KARTA</w:t>
      </w:r>
      <w:r w:rsidR="008C31A9" w:rsidRPr="001202C7">
        <w:rPr>
          <w:rFonts w:ascii="Times New Roman" w:eastAsia="Times New Roman" w:hAnsi="Times New Roman" w:cs="Times New Roman"/>
          <w:b/>
          <w:spacing w:val="30"/>
          <w:sz w:val="28"/>
          <w:szCs w:val="28"/>
          <w:lang w:eastAsia="zh-CN"/>
        </w:rPr>
        <w:t xml:space="preserve">  OBSŁUGI  </w:t>
      </w:r>
      <w:r w:rsidRPr="001202C7">
        <w:rPr>
          <w:rFonts w:ascii="Times New Roman" w:eastAsia="Times New Roman" w:hAnsi="Times New Roman" w:cs="Times New Roman"/>
          <w:b/>
          <w:spacing w:val="30"/>
          <w:sz w:val="28"/>
          <w:szCs w:val="28"/>
          <w:lang w:eastAsia="zh-CN"/>
        </w:rPr>
        <w:t>SERWISOWEJ</w:t>
      </w:r>
    </w:p>
    <w:p w:rsidR="008C31A9" w:rsidRPr="001202C7" w:rsidRDefault="00E66A3B"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(KOS</w:t>
      </w:r>
      <w:r w:rsidR="008C31A9" w:rsidRPr="001202C7">
        <w:rPr>
          <w:rFonts w:ascii="Times New Roman" w:eastAsia="Times New Roman" w:hAnsi="Times New Roman" w:cs="Times New Roman"/>
          <w:b/>
          <w:sz w:val="28"/>
          <w:szCs w:val="28"/>
          <w:lang w:eastAsia="zh-CN"/>
        </w:rPr>
        <w:t>)</w:t>
      </w: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1</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wyłoniony w drodze przetargu nieograniczonego, </w:t>
      </w:r>
      <w:r w:rsidR="004F5E12" w:rsidRPr="001202C7">
        <w:rPr>
          <w:rFonts w:ascii="Times New Roman" w:eastAsia="Times New Roman" w:hAnsi="Times New Roman" w:cs="Times New Roman"/>
          <w:sz w:val="28"/>
          <w:szCs w:val="28"/>
          <w:lang w:eastAsia="zh-CN"/>
        </w:rPr>
        <w:t xml:space="preserve">sektorowego </w:t>
      </w:r>
      <w:r w:rsidRPr="001202C7">
        <w:rPr>
          <w:rFonts w:ascii="Times New Roman" w:eastAsia="Times New Roman" w:hAnsi="Times New Roman" w:cs="Times New Roman"/>
          <w:sz w:val="28"/>
          <w:szCs w:val="28"/>
          <w:lang w:eastAsia="zh-CN"/>
        </w:rPr>
        <w:t>przeprowadzonego zgodnie z ustawą z dnia 11 września 2019 r. Prawo zamówień publicznych</w:t>
      </w:r>
      <w:r w:rsidR="00AF46E0" w:rsidRPr="001202C7">
        <w:rPr>
          <w:rFonts w:ascii="Times New Roman" w:eastAsia="Times New Roman" w:hAnsi="Times New Roman" w:cs="Times New Roman"/>
          <w:sz w:val="28"/>
          <w:szCs w:val="28"/>
          <w:lang w:eastAsia="zh-CN"/>
        </w:rPr>
        <w:t xml:space="preserve"> Dz.U.2019.2019</w:t>
      </w:r>
      <w:r w:rsidRPr="001202C7">
        <w:rPr>
          <w:rFonts w:ascii="Times New Roman" w:eastAsia="Times New Roman" w:hAnsi="Times New Roman" w:cs="Times New Roman"/>
          <w:sz w:val="28"/>
          <w:szCs w:val="28"/>
          <w:lang w:eastAsia="zh-CN"/>
        </w:rPr>
        <w:t>, (zwanej dalej „ustawą”) i ogłoszonego w Dzienniku Urzędowym Unii Europejskiej, udziela autoryzacji Zamawiającemu na wykonywanie obsług i napraw gwarancyjnych autobusów marki …….. typu …… (zwanych dalej „autobusami”), w zakresie określonym w:</w:t>
      </w:r>
    </w:p>
    <w:p w:rsidR="008C31A9" w:rsidRPr="001202C7" w:rsidRDefault="008C31A9" w:rsidP="008C31A9">
      <w:pPr>
        <w:suppressAutoHyphens/>
        <w:spacing w:after="0" w:line="240" w:lineRule="auto"/>
        <w:ind w:left="1143"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1) </w:t>
      </w:r>
      <w:r w:rsidRPr="001202C7">
        <w:rPr>
          <w:rFonts w:ascii="Times New Roman" w:eastAsia="Times New Roman" w:hAnsi="Times New Roman" w:cs="Times New Roman"/>
          <w:sz w:val="28"/>
          <w:szCs w:val="28"/>
          <w:lang w:eastAsia="zh-CN"/>
        </w:rPr>
        <w:tab/>
        <w:t xml:space="preserve">załączniku nr 1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obsług, napraw mechanicznych i elektrycznych,</w:t>
      </w:r>
    </w:p>
    <w:p w:rsidR="008C31A9" w:rsidRPr="001202C7" w:rsidRDefault="008C31A9" w:rsidP="008C31A9">
      <w:pPr>
        <w:numPr>
          <w:ilvl w:val="0"/>
          <w:numId w:val="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załączniku nr 2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 dotyczącym napraw powypadkowych.</w:t>
      </w: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2</w:t>
      </w:r>
    </w:p>
    <w:p w:rsidR="008C31A9" w:rsidRPr="001202C7" w:rsidRDefault="008C31A9" w:rsidP="008C31A9">
      <w:pPr>
        <w:numPr>
          <w:ilvl w:val="0"/>
          <w:numId w:val="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 ramach realizacji postanowień </w:t>
      </w:r>
      <w:r w:rsidR="00E66A3B" w:rsidRPr="001202C7">
        <w:rPr>
          <w:rFonts w:ascii="Times New Roman" w:eastAsia="Times New Roman" w:hAnsi="Times New Roman" w:cs="Times New Roman"/>
          <w:b/>
          <w:sz w:val="28"/>
          <w:szCs w:val="28"/>
          <w:lang w:eastAsia="zh-CN"/>
        </w:rPr>
        <w:t>KOS</w:t>
      </w:r>
      <w:r w:rsidRPr="001202C7">
        <w:rPr>
          <w:rFonts w:ascii="Times New Roman" w:eastAsia="Times New Roman" w:hAnsi="Times New Roman" w:cs="Times New Roman"/>
          <w:b/>
          <w:sz w:val="28"/>
          <w:szCs w:val="28"/>
          <w:lang w:eastAsia="zh-CN"/>
        </w:rPr>
        <w:t xml:space="preserve"> Wykonawca będzie zobowiązany do:</w:t>
      </w:r>
    </w:p>
    <w:p w:rsidR="008C31A9" w:rsidRPr="001202C7" w:rsidRDefault="008C31A9" w:rsidP="00F82057">
      <w:pPr>
        <w:numPr>
          <w:ilvl w:val="0"/>
          <w:numId w:val="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przeszkolenia na własny koszt</w:t>
      </w:r>
      <w:r w:rsidR="00F82057" w:rsidRPr="001202C7">
        <w:rPr>
          <w:rFonts w:ascii="Times New Roman" w:eastAsia="Times New Roman" w:hAnsi="Times New Roman" w:cs="Times New Roman"/>
          <w:sz w:val="28"/>
          <w:szCs w:val="28"/>
          <w:lang w:eastAsia="zh-CN"/>
        </w:rPr>
        <w:t xml:space="preserve"> wskazanych przez </w:t>
      </w:r>
      <w:r w:rsidRPr="001202C7">
        <w:rPr>
          <w:rFonts w:ascii="Times New Roman" w:eastAsia="Times New Roman" w:hAnsi="Times New Roman" w:cs="Times New Roman"/>
          <w:sz w:val="28"/>
          <w:szCs w:val="28"/>
          <w:lang w:eastAsia="zh-CN"/>
        </w:rPr>
        <w:t>Zamawiającego</w:t>
      </w:r>
      <w:r w:rsidR="00F82057" w:rsidRPr="001202C7">
        <w:rPr>
          <w:rFonts w:ascii="Times New Roman" w:eastAsia="Times New Roman" w:hAnsi="Times New Roman" w:cs="Times New Roman"/>
          <w:sz w:val="28"/>
          <w:szCs w:val="28"/>
          <w:lang w:eastAsia="zh-CN"/>
        </w:rPr>
        <w:t xml:space="preserve"> pracowników</w:t>
      </w:r>
      <w:r w:rsidRPr="001202C7">
        <w:rPr>
          <w:rFonts w:ascii="Times New Roman" w:eastAsia="Times New Roman" w:hAnsi="Times New Roman" w:cs="Times New Roman"/>
          <w:sz w:val="28"/>
          <w:szCs w:val="28"/>
          <w:lang w:eastAsia="zh-CN"/>
        </w:rPr>
        <w:t>, w zakresie umożliwiającym:</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prawidłowe wykonywanie obsług i napraw</w:t>
      </w:r>
      <w:r w:rsidR="00F82057" w:rsidRPr="001202C7">
        <w:rPr>
          <w:rFonts w:ascii="Times New Roman" w:eastAsia="Times New Roman" w:hAnsi="Times New Roman" w:cs="Times New Roman"/>
          <w:sz w:val="28"/>
          <w:szCs w:val="28"/>
          <w:lang w:eastAsia="zh-CN"/>
        </w:rPr>
        <w:t xml:space="preserve"> gwarancyjnych </w:t>
      </w:r>
      <w:r w:rsidRPr="001202C7">
        <w:rPr>
          <w:rFonts w:ascii="Times New Roman" w:eastAsia="Times New Roman" w:hAnsi="Times New Roman" w:cs="Times New Roman"/>
          <w:sz w:val="28"/>
          <w:szCs w:val="28"/>
          <w:lang w:eastAsia="zh-CN"/>
        </w:rPr>
        <w:t>autobusów oraz dostarczenia szkolonym pracownikom niezbędnych materiałów szkoleniowych;</w:t>
      </w:r>
      <w:ins w:id="0" w:author="bkuznowicz" w:date="2019-05-06T14:14:00Z">
        <w:r w:rsidRPr="001202C7">
          <w:rPr>
            <w:rFonts w:ascii="Times New Roman" w:eastAsia="Times New Roman" w:hAnsi="Times New Roman" w:cs="Times New Roman"/>
            <w:sz w:val="28"/>
            <w:szCs w:val="28"/>
            <w:lang w:eastAsia="zh-CN"/>
          </w:rPr>
          <w:t xml:space="preserve"> </w:t>
        </w:r>
      </w:ins>
      <w:r w:rsidRPr="001202C7">
        <w:rPr>
          <w:rFonts w:ascii="Times New Roman" w:eastAsia="Times New Roman" w:hAnsi="Times New Roman" w:cs="Times New Roman"/>
          <w:sz w:val="28"/>
          <w:szCs w:val="28"/>
          <w:lang w:eastAsia="zh-CN"/>
        </w:rPr>
        <w:t>szkolenie to Wykonawca zobowiązuje się przeprowadzić w</w:t>
      </w:r>
      <w:r w:rsidR="00F82057" w:rsidRPr="001202C7">
        <w:rPr>
          <w:rFonts w:ascii="Times New Roman" w:eastAsia="Times New Roman" w:hAnsi="Times New Roman" w:cs="Times New Roman"/>
          <w:sz w:val="28"/>
          <w:szCs w:val="28"/>
          <w:lang w:eastAsia="zh-CN"/>
        </w:rPr>
        <w:t xml:space="preserve"> V</w:t>
      </w:r>
      <w:r w:rsidRPr="001202C7">
        <w:rPr>
          <w:rFonts w:ascii="Times New Roman" w:eastAsia="Times New Roman" w:hAnsi="Times New Roman" w:cs="Times New Roman"/>
          <w:sz w:val="28"/>
          <w:szCs w:val="28"/>
          <w:lang w:eastAsia="zh-CN"/>
        </w:rPr>
        <w:t>I etapach</w:t>
      </w:r>
      <w:r w:rsidR="00F82057"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7</w:t>
      </w:r>
      <w:r w:rsidR="00F82057" w:rsidRPr="001202C7">
        <w:rPr>
          <w:rFonts w:ascii="Times New Roman" w:eastAsia="Times New Roman" w:hAnsi="Times New Roman" w:cs="Times New Roman"/>
          <w:sz w:val="28"/>
          <w:szCs w:val="28"/>
          <w:lang w:eastAsia="zh-CN"/>
        </w:rPr>
        <w:t xml:space="preserve"> </w:t>
      </w:r>
      <w:r w:rsidR="00DA4B0C" w:rsidRPr="001202C7">
        <w:rPr>
          <w:rFonts w:ascii="Times New Roman" w:eastAsia="Times New Roman" w:hAnsi="Times New Roman" w:cs="Times New Roman"/>
          <w:sz w:val="28"/>
          <w:szCs w:val="28"/>
          <w:lang w:eastAsia="zh-CN"/>
        </w:rPr>
        <w:t xml:space="preserve">szkolonych </w:t>
      </w:r>
      <w:r w:rsidR="00F82057" w:rsidRPr="001202C7">
        <w:rPr>
          <w:rFonts w:ascii="Times New Roman" w:eastAsia="Times New Roman" w:hAnsi="Times New Roman" w:cs="Times New Roman"/>
          <w:sz w:val="28"/>
          <w:szCs w:val="28"/>
          <w:lang w:eastAsia="zh-CN"/>
        </w:rPr>
        <w:t>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w:t>
      </w:r>
      <w:r w:rsidR="00F82057" w:rsidRPr="001202C7">
        <w:rPr>
          <w:rFonts w:ascii="Times New Roman" w:eastAsia="Times New Roman" w:hAnsi="Times New Roman" w:cs="Times New Roman"/>
          <w:sz w:val="28"/>
          <w:szCs w:val="28"/>
          <w:lang w:eastAsia="zh-CN"/>
        </w:rPr>
        <w:t>tap II – szkolenie podstawowe</w:t>
      </w:r>
      <w:r w:rsidRPr="001202C7">
        <w:rPr>
          <w:rFonts w:ascii="Times New Roman" w:eastAsia="Times New Roman" w:hAnsi="Times New Roman" w:cs="Times New Roman"/>
          <w:sz w:val="28"/>
          <w:szCs w:val="28"/>
          <w:lang w:eastAsia="zh-CN"/>
        </w:rPr>
        <w:t>, przeprowadzone w terminie do 6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24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w:t>
      </w:r>
      <w:r w:rsidR="00F82057" w:rsidRPr="001202C7">
        <w:rPr>
          <w:rFonts w:ascii="Times New Roman" w:eastAsia="Times New Roman" w:hAnsi="Times New Roman" w:cs="Times New Roman"/>
          <w:sz w:val="28"/>
          <w:szCs w:val="28"/>
          <w:lang w:eastAsia="zh-CN"/>
        </w:rPr>
        <w:t xml:space="preserve">busów – czas trwania szkolenia </w:t>
      </w:r>
      <w:r w:rsidRPr="001202C7">
        <w:rPr>
          <w:rFonts w:ascii="Times New Roman" w:eastAsia="Times New Roman" w:hAnsi="Times New Roman" w:cs="Times New Roman"/>
          <w:sz w:val="28"/>
          <w:szCs w:val="28"/>
          <w:lang w:eastAsia="zh-CN"/>
        </w:rPr>
        <w:t xml:space="preserve"> minimum 16 godzin,</w:t>
      </w:r>
    </w:p>
    <w:p w:rsidR="00F82057" w:rsidRPr="001202C7" w:rsidRDefault="00F82057"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lastRenderedPageBreak/>
        <w:t>etap IV szkolenie uzupełniające przeprowadzone w drugim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 szkolenie uzupełniające przeprowadzone w trzecim roku eksploatacji,  – czas trwania szkolenia minimum 16 godzin,</w:t>
      </w:r>
    </w:p>
    <w:p w:rsidR="00F82057" w:rsidRPr="001202C7" w:rsidRDefault="00F82057" w:rsidP="00F82057">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VI szkolenie uzupełniające przeprowadzone w czwartym roku eksploatacji,  – czas trwania szkolenia minimum 16 godzin,</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obsługę systemów informacji pasażerskiej</w:t>
      </w:r>
      <w:r w:rsidR="009263C6"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w tym:</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programowanie</w:t>
      </w:r>
      <w:r w:rsidR="00DA4B0C" w:rsidRPr="001202C7">
        <w:rPr>
          <w:rFonts w:ascii="Times New Roman" w:eastAsia="Times New Roman" w:hAnsi="Times New Roman" w:cs="Times New Roman"/>
          <w:sz w:val="28"/>
          <w:szCs w:val="28"/>
          <w:lang w:eastAsia="zh-CN"/>
        </w:rPr>
        <w:t xml:space="preserve"> i obsługa</w:t>
      </w:r>
      <w:r w:rsidRPr="001202C7">
        <w:rPr>
          <w:rFonts w:ascii="Times New Roman" w:eastAsia="Times New Roman" w:hAnsi="Times New Roman" w:cs="Times New Roman"/>
          <w:sz w:val="28"/>
          <w:szCs w:val="28"/>
          <w:lang w:eastAsia="zh-CN"/>
        </w:rPr>
        <w:t xml:space="preserve"> elektronicznych tablic kierunkowych,</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 xml:space="preserve">systemu zapowiadania przystanków </w:t>
      </w:r>
    </w:p>
    <w:p w:rsidR="008C31A9" w:rsidRPr="001202C7" w:rsidRDefault="008C31A9" w:rsidP="008C31A9">
      <w:pPr>
        <w:numPr>
          <w:ilvl w:val="0"/>
          <w:numId w:val="32"/>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programowanie </w:t>
      </w:r>
      <w:r w:rsidR="00DA4B0C" w:rsidRPr="001202C7">
        <w:rPr>
          <w:rFonts w:ascii="Times New Roman" w:eastAsia="Times New Roman" w:hAnsi="Times New Roman" w:cs="Times New Roman"/>
          <w:sz w:val="28"/>
          <w:szCs w:val="28"/>
          <w:lang w:eastAsia="zh-CN"/>
        </w:rPr>
        <w:t xml:space="preserve">i obsługa </w:t>
      </w:r>
      <w:r w:rsidRPr="001202C7">
        <w:rPr>
          <w:rFonts w:ascii="Times New Roman" w:eastAsia="Times New Roman" w:hAnsi="Times New Roman" w:cs="Times New Roman"/>
          <w:sz w:val="28"/>
          <w:szCs w:val="28"/>
          <w:lang w:eastAsia="zh-CN"/>
        </w:rPr>
        <w:t>systemu zliczania potoków pasażerskich</w:t>
      </w:r>
      <w:r w:rsidR="00DA4B0C" w:rsidRPr="001202C7">
        <w:rPr>
          <w:rFonts w:ascii="Times New Roman" w:eastAsia="Times New Roman" w:hAnsi="Times New Roman" w:cs="Times New Roman"/>
          <w:sz w:val="28"/>
          <w:szCs w:val="28"/>
          <w:lang w:eastAsia="zh-CN"/>
        </w:rPr>
        <w:t xml:space="preserve"> (bramek liczących)</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suppressAutoHyphens/>
        <w:spacing w:after="0" w:line="240" w:lineRule="auto"/>
        <w:ind w:left="113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szkolenie to Wykonawca zobowiązuje się przeprowadzić w III etapach</w:t>
      </w:r>
      <w:r w:rsidR="00AF05CD" w:rsidRPr="001202C7">
        <w:rPr>
          <w:rFonts w:ascii="Times New Roman" w:eastAsia="Times New Roman" w:hAnsi="Times New Roman" w:cs="Times New Roman"/>
          <w:sz w:val="28"/>
          <w:szCs w:val="28"/>
          <w:lang w:eastAsia="zh-CN"/>
        </w:rPr>
        <w:t xml:space="preserve"> (po </w:t>
      </w:r>
      <w:r w:rsidR="009263C6" w:rsidRPr="001202C7">
        <w:rPr>
          <w:rFonts w:ascii="Times New Roman" w:eastAsia="Times New Roman" w:hAnsi="Times New Roman" w:cs="Times New Roman"/>
          <w:sz w:val="28"/>
          <w:szCs w:val="28"/>
          <w:lang w:eastAsia="zh-CN"/>
        </w:rPr>
        <w:t>4</w:t>
      </w:r>
      <w:r w:rsidR="00DA4B0C" w:rsidRPr="001202C7">
        <w:rPr>
          <w:rFonts w:ascii="Times New Roman" w:eastAsia="Times New Roman" w:hAnsi="Times New Roman" w:cs="Times New Roman"/>
          <w:sz w:val="28"/>
          <w:szCs w:val="28"/>
          <w:lang w:eastAsia="zh-CN"/>
        </w:rPr>
        <w:t xml:space="preserve"> szkolonych pracowników) w każdym etapie</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w:t>
      </w:r>
      <w:r w:rsidR="00DA4B0C" w:rsidRPr="001202C7">
        <w:rPr>
          <w:rFonts w:ascii="Times New Roman" w:eastAsia="Times New Roman" w:hAnsi="Times New Roman" w:cs="Times New Roman"/>
          <w:sz w:val="28"/>
          <w:szCs w:val="28"/>
          <w:lang w:eastAsia="zh-CN"/>
        </w:rPr>
        <w:t>usów – czas trwania szkolenia minimum 16</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w:t>
      </w:r>
      <w:r w:rsidR="00DA4B0C" w:rsidRPr="001202C7">
        <w:rPr>
          <w:rFonts w:ascii="Times New Roman" w:eastAsia="Times New Roman" w:hAnsi="Times New Roman" w:cs="Times New Roman"/>
          <w:sz w:val="28"/>
          <w:szCs w:val="28"/>
          <w:lang w:eastAsia="zh-CN"/>
        </w:rPr>
        <w:t>busów – czas 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w:t>
      </w:r>
      <w:r w:rsidR="00DA4B0C" w:rsidRPr="001202C7">
        <w:rPr>
          <w:rFonts w:ascii="Times New Roman" w:eastAsia="Times New Roman" w:hAnsi="Times New Roman" w:cs="Times New Roman"/>
          <w:sz w:val="28"/>
          <w:szCs w:val="28"/>
          <w:lang w:eastAsia="zh-CN"/>
        </w:rPr>
        <w:t>rwania szkolenia  minimum 8 godzin</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bieżącą obsługę systemu monitoringu cyfrowego wizyjnego;  szkolenie to Wykonawca zobowiązuje się przeprowadzić w III etapach</w:t>
      </w:r>
      <w:r w:rsidR="001202C7">
        <w:rPr>
          <w:rFonts w:ascii="Times New Roman" w:eastAsia="Times New Roman" w:hAnsi="Times New Roman" w:cs="Times New Roman"/>
          <w:sz w:val="28"/>
          <w:szCs w:val="28"/>
          <w:lang w:eastAsia="zh-CN"/>
        </w:rPr>
        <w:t xml:space="preserve"> (</w:t>
      </w:r>
      <w:r w:rsidR="009263C6" w:rsidRPr="001202C7">
        <w:rPr>
          <w:rFonts w:ascii="Times New Roman" w:eastAsia="Times New Roman" w:hAnsi="Times New Roman" w:cs="Times New Roman"/>
          <w:sz w:val="28"/>
          <w:szCs w:val="28"/>
          <w:lang w:eastAsia="zh-CN"/>
        </w:rPr>
        <w:t>po 4</w:t>
      </w:r>
      <w:r w:rsidR="00DA4B0C" w:rsidRPr="001202C7">
        <w:rPr>
          <w:rFonts w:ascii="Times New Roman" w:eastAsia="Times New Roman" w:hAnsi="Times New Roman" w:cs="Times New Roman"/>
          <w:sz w:val="28"/>
          <w:szCs w:val="28"/>
          <w:lang w:eastAsia="zh-CN"/>
        </w:rPr>
        <w:t xml:space="preserve"> szkolonych pracowników)</w:t>
      </w:r>
      <w:r w:rsidRPr="001202C7">
        <w:rPr>
          <w:rFonts w:ascii="Times New Roman" w:eastAsia="Times New Roman" w:hAnsi="Times New Roman" w:cs="Times New Roman"/>
          <w:sz w:val="28"/>
          <w:szCs w:val="28"/>
          <w:lang w:eastAsia="zh-CN"/>
        </w:rPr>
        <w:t>, w następujących terminach:</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w:t>
      </w:r>
      <w:r w:rsidR="00DA4B0C" w:rsidRPr="001202C7">
        <w:rPr>
          <w:rFonts w:ascii="Times New Roman" w:eastAsia="Times New Roman" w:hAnsi="Times New Roman" w:cs="Times New Roman"/>
          <w:sz w:val="28"/>
          <w:szCs w:val="28"/>
          <w:lang w:eastAsia="zh-CN"/>
        </w:rPr>
        <w:t>as trwania szkolenia – minimum 8</w:t>
      </w:r>
      <w:r w:rsidRPr="001202C7">
        <w:rPr>
          <w:rFonts w:ascii="Times New Roman" w:eastAsia="Times New Roman" w:hAnsi="Times New Roman" w:cs="Times New Roman"/>
          <w:sz w:val="28"/>
          <w:szCs w:val="28"/>
          <w:lang w:eastAsia="zh-CN"/>
        </w:rPr>
        <w:t xml:space="preserve"> godzin,</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8C31A9">
      <w:pPr>
        <w:numPr>
          <w:ilvl w:val="0"/>
          <w:numId w:val="44"/>
        </w:numPr>
        <w:suppressAutoHyphens/>
        <w:spacing w:after="0" w:line="240" w:lineRule="auto"/>
        <w:ind w:left="1560" w:hanging="13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p>
    <w:p w:rsidR="008C31A9" w:rsidRPr="001202C7" w:rsidRDefault="008C31A9" w:rsidP="008C31A9">
      <w:pPr>
        <w:numPr>
          <w:ilvl w:val="0"/>
          <w:numId w:val="31"/>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obsługę urządzenia rejestrującego szereg danych o wynikach pracy autobusu i kierowcy (dotyczy </w:t>
      </w:r>
      <w:r w:rsidR="009263C6" w:rsidRPr="001202C7">
        <w:rPr>
          <w:rFonts w:ascii="Times New Roman" w:eastAsia="Times New Roman" w:hAnsi="Times New Roman" w:cs="Times New Roman"/>
          <w:sz w:val="28"/>
          <w:szCs w:val="28"/>
          <w:lang w:eastAsia="zh-CN"/>
        </w:rPr>
        <w:t xml:space="preserve">4 </w:t>
      </w:r>
      <w:r w:rsidRPr="001202C7">
        <w:rPr>
          <w:rFonts w:ascii="Times New Roman" w:eastAsia="Times New Roman" w:hAnsi="Times New Roman" w:cs="Times New Roman"/>
          <w:sz w:val="28"/>
          <w:szCs w:val="28"/>
          <w:lang w:eastAsia="zh-CN"/>
        </w:rPr>
        <w:t>pracowników); szkolenie to Wykonawca zobowiązuje się przeprowadzić w III etapach w następujących terminach:</w:t>
      </w:r>
    </w:p>
    <w:p w:rsidR="008C31A9" w:rsidRPr="001202C7" w:rsidRDefault="008C31A9" w:rsidP="008C31A9">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 - szkolenie podstawowe, przeprowadzone w terminie do 6 tygodniu, licząc od pierwszej dostawy autobusów – czas trwania szkolenia – minimum 6 godzin,</w:t>
      </w:r>
    </w:p>
    <w:p w:rsidR="009263C6"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 – szkolenie uzupełniające, przeprowadzone w terminie do 6 miesięcy, licząc od pierwszej dostawy autobusów – czas trwania szkolenia – minimum 4 godziny,</w:t>
      </w:r>
    </w:p>
    <w:p w:rsidR="008C31A9" w:rsidRPr="001202C7" w:rsidRDefault="008C31A9" w:rsidP="009263C6">
      <w:pPr>
        <w:numPr>
          <w:ilvl w:val="0"/>
          <w:numId w:val="46"/>
        </w:numPr>
        <w:suppressAutoHyphens/>
        <w:spacing w:after="0" w:line="240" w:lineRule="auto"/>
        <w:ind w:left="1560" w:hanging="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etap III – szkolenie uzupełniające przeprowadzone w terminie do 12 miesięcy, licząc od pierwszej dostawy autobusów – czas trwania szkolenia – minimum 4 godziny;</w:t>
      </w:r>
    </w:p>
    <w:p w:rsidR="008C31A9" w:rsidRPr="001202C7" w:rsidRDefault="008C31A9" w:rsidP="008C31A9">
      <w:pPr>
        <w:suppressAutoHyphens/>
        <w:spacing w:after="0" w:line="240" w:lineRule="auto"/>
        <w:ind w:left="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każdym etapie przeprowadzonego szkolenia, Wykonawca zobowiązany będzie przeprowadzić pisemny test sprawdzający oraz egzamin praktyczny dla szkolonych pracowników i przekazać jego wyniki Zamawiającemu, w formie imiennego, pisemnego zaświadczenia o przeprowadzonym szkoleniu i wyniku testu i egzaminu,</w:t>
      </w:r>
    </w:p>
    <w:p w:rsidR="008C31A9" w:rsidRPr="001202C7" w:rsidRDefault="008C31A9" w:rsidP="008C31A9">
      <w:pPr>
        <w:numPr>
          <w:ilvl w:val="0"/>
          <w:numId w:val="10"/>
        </w:numPr>
        <w:tabs>
          <w:tab w:val="left" w:pos="644"/>
        </w:tabs>
        <w:suppressAutoHyphens/>
        <w:spacing w:after="0" w:line="240" w:lineRule="auto"/>
        <w:ind w:left="64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przeszkolenie na własny koszt </w:t>
      </w:r>
      <w:r w:rsidR="009263C6" w:rsidRPr="001202C7">
        <w:rPr>
          <w:rFonts w:ascii="Times New Roman" w:eastAsia="Times New Roman" w:hAnsi="Times New Roman" w:cs="Times New Roman"/>
          <w:sz w:val="28"/>
          <w:szCs w:val="28"/>
          <w:lang w:eastAsia="zh-CN"/>
        </w:rPr>
        <w:t>5</w:t>
      </w:r>
      <w:r w:rsidRPr="001202C7">
        <w:rPr>
          <w:rFonts w:ascii="Times New Roman" w:eastAsia="Times New Roman" w:hAnsi="Times New Roman" w:cs="Times New Roman"/>
          <w:sz w:val="28"/>
          <w:szCs w:val="28"/>
          <w:lang w:eastAsia="zh-CN"/>
        </w:rPr>
        <w:t xml:space="preserve"> kierowców na każdy dostarczony autobus w zakresie umożliwiającym:</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obsługę autobusu,</w:t>
      </w:r>
    </w:p>
    <w:p w:rsidR="008C31A9" w:rsidRPr="001202C7" w:rsidRDefault="008C31A9" w:rsidP="008C31A9">
      <w:pPr>
        <w:numPr>
          <w:ilvl w:val="0"/>
          <w:numId w:val="11"/>
        </w:numPr>
        <w:tabs>
          <w:tab w:val="left" w:pos="1004"/>
        </w:tabs>
        <w:suppressAutoHyphens/>
        <w:spacing w:after="0" w:line="240" w:lineRule="auto"/>
        <w:ind w:left="100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prawidłową i oszczędną eksploatację w ruchu miejskim autobusu na liniach objętych projektem</w:t>
      </w:r>
      <w:r w:rsidR="00DA4B0C" w:rsidRPr="001202C7">
        <w:rPr>
          <w:rFonts w:ascii="Times New Roman" w:eastAsia="Times New Roman" w:hAnsi="Times New Roman" w:cs="Times New Roman"/>
          <w:sz w:val="28"/>
          <w:szCs w:val="28"/>
          <w:lang w:eastAsia="zh-CN"/>
        </w:rPr>
        <w:t xml:space="preserve"> (przedmiotem zamówienia)</w:t>
      </w:r>
      <w:r w:rsidRPr="001202C7">
        <w:rPr>
          <w:rFonts w:ascii="Times New Roman" w:eastAsia="Times New Roman" w:hAnsi="Times New Roman" w:cs="Times New Roman"/>
          <w:sz w:val="28"/>
          <w:szCs w:val="28"/>
          <w:lang w:eastAsia="zh-CN"/>
        </w:rPr>
        <w:t>, a także dostarczenie szkolonym kierowcom niezbędnych do tego celu materiałów (szkolenie to Wykonawca zobowiązuje się przeprowadzić w terminie do 4 tygodni licząc od dnia dostawy autobusów, czas szkolenia minimum 60 minut na jednego kierowcę), po przeprowadzonym szkoleniu Wykonawca zobowiązany będzie przeprowadzić egzamin praktyczny dla szkolonych pracowników i przedstawić jego wyniki</w:t>
      </w:r>
      <w:r w:rsidR="00DA4B0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Zamawiającemu, w wersji papierowej indywidualnie dla każdego szkolonego kierowcy, koszt energii elektrycznej zużytej przez autobusy dla potrzeb szkoleń pokrywa Zamawiający,</w:t>
      </w:r>
    </w:p>
    <w:p w:rsidR="008C31A9" w:rsidRPr="001202C7" w:rsidRDefault="008C31A9" w:rsidP="008C31A9">
      <w:p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nieodpłatnego wyposażenia serwisu Zamawiającego </w:t>
      </w:r>
      <w:r w:rsidRPr="000D0342">
        <w:rPr>
          <w:rFonts w:ascii="Times New Roman" w:eastAsia="Times New Roman" w:hAnsi="Times New Roman" w:cs="Times New Roman"/>
          <w:color w:val="FF0000"/>
          <w:sz w:val="28"/>
          <w:szCs w:val="28"/>
          <w:lang w:eastAsia="zh-CN"/>
        </w:rPr>
        <w:t>w</w:t>
      </w:r>
      <w:r w:rsidR="000D0342" w:rsidRPr="000D0342">
        <w:rPr>
          <w:rFonts w:ascii="Times New Roman" w:eastAsia="Times New Roman" w:hAnsi="Times New Roman" w:cs="Times New Roman"/>
          <w:color w:val="FF0000"/>
          <w:sz w:val="28"/>
          <w:szCs w:val="28"/>
          <w:lang w:eastAsia="zh-CN"/>
        </w:rPr>
        <w:t xml:space="preserve"> jeden komplet</w:t>
      </w:r>
      <w:r w:rsidR="000D0342">
        <w:rPr>
          <w:rFonts w:ascii="Times New Roman" w:eastAsia="Times New Roman" w:hAnsi="Times New Roman" w:cs="Times New Roman"/>
          <w:sz w:val="28"/>
          <w:szCs w:val="28"/>
          <w:lang w:eastAsia="zh-CN"/>
        </w:rPr>
        <w:t xml:space="preserve"> </w:t>
      </w:r>
      <w:r w:rsidR="00C91917" w:rsidRPr="001202C7">
        <w:rPr>
          <w:rFonts w:ascii="Times New Roman" w:eastAsia="Times New Roman" w:hAnsi="Times New Roman" w:cs="Times New Roman"/>
          <w:sz w:val="28"/>
          <w:szCs w:val="28"/>
          <w:lang w:eastAsia="zh-CN"/>
        </w:rPr>
        <w:t>niżej wymienionych narzędzi specjalistycznych i urządzeń oraz oprogramowania</w:t>
      </w:r>
      <w:r w:rsidR="00C579CD" w:rsidRPr="001202C7">
        <w:rPr>
          <w:rStyle w:val="Odwoanieprzypisudolnego"/>
          <w:rFonts w:ascii="Times New Roman" w:eastAsia="Times New Roman" w:hAnsi="Times New Roman" w:cs="Times New Roman"/>
          <w:sz w:val="28"/>
          <w:szCs w:val="28"/>
          <w:lang w:eastAsia="zh-CN"/>
        </w:rPr>
        <w:footnoteReference w:id="1"/>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12"/>
        </w:numPr>
        <w:tabs>
          <w:tab w:val="clear" w:pos="1070"/>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urządzenie/a specjalistyczne (tester przenośny, komputer klasy PC, itp.)  wraz z wszelkimi adapterami, przyłączami i oprogramowaniem -umożliwiające diagnozowanie, kalibrowanie i naprawę systemów elektronicznych odpowiedzialnych za pracę :</w:t>
      </w:r>
    </w:p>
    <w:p w:rsidR="008C31A9" w:rsidRPr="001202C7" w:rsidRDefault="0020570C" w:rsidP="008C31A9">
      <w:pPr>
        <w:numPr>
          <w:ilvl w:val="0"/>
          <w:numId w:val="4"/>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silnika</w:t>
      </w:r>
      <w:r w:rsidR="008C31A9" w:rsidRPr="001202C7">
        <w:rPr>
          <w:rFonts w:ascii="Times New Roman" w:eastAsia="Times New Roman" w:hAnsi="Times New Roman" w:cs="Times New Roman"/>
          <w:sz w:val="28"/>
          <w:szCs w:val="28"/>
          <w:lang w:eastAsia="zh-CN"/>
        </w:rPr>
        <w:t>,</w:t>
      </w:r>
    </w:p>
    <w:p w:rsidR="008C31A9" w:rsidRPr="001202C7" w:rsidRDefault="0020570C" w:rsidP="008C31A9">
      <w:pPr>
        <w:numPr>
          <w:ilvl w:val="0"/>
          <w:numId w:val="4"/>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skrzyni biegów</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układów ABS, ASR lub EBS,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instalacji elektrycznej,</w:t>
      </w:r>
    </w:p>
    <w:p w:rsidR="00C91917"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urządzenia grzewczego,</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systemu ogrzewania i klimatyzacji,</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drzwi pasażerskich, </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układu zawieszenia,</w:t>
      </w:r>
    </w:p>
    <w:p w:rsidR="008C31A9" w:rsidRPr="001202C7" w:rsidRDefault="008C31A9" w:rsidP="008C31A9">
      <w:pPr>
        <w:numPr>
          <w:ilvl w:val="0"/>
          <w:numId w:val="5"/>
        </w:numPr>
        <w:tabs>
          <w:tab w:val="left" w:pos="1428"/>
        </w:tabs>
        <w:suppressAutoHyphens/>
        <w:spacing w:after="0" w:line="240" w:lineRule="auto"/>
        <w:ind w:left="142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układu kierowniczego, o ile posiada elektroniczny system diagnozy, </w:t>
      </w:r>
    </w:p>
    <w:p w:rsidR="008C31A9" w:rsidRPr="001202C7" w:rsidRDefault="008C31A9" w:rsidP="008C31A9">
      <w:pPr>
        <w:numPr>
          <w:ilvl w:val="0"/>
          <w:numId w:val="12"/>
        </w:numPr>
        <w:suppressAutoHyphens/>
        <w:spacing w:after="0" w:line="240" w:lineRule="auto"/>
        <w:ind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oprogramowanie w języku polskim :</w:t>
      </w:r>
    </w:p>
    <w:p w:rsidR="008C31A9" w:rsidRPr="00AC7636" w:rsidRDefault="008C31A9" w:rsidP="001202C7">
      <w:pPr>
        <w:numPr>
          <w:ilvl w:val="0"/>
          <w:numId w:val="4"/>
        </w:numPr>
        <w:suppressAutoHyphens/>
        <w:spacing w:after="0" w:line="240" w:lineRule="auto"/>
        <w:ind w:left="1418" w:right="-142" w:hanging="425"/>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elektronicznych systemów inform</w:t>
      </w:r>
      <w:r w:rsidR="00C91917" w:rsidRPr="00AC7636">
        <w:rPr>
          <w:rFonts w:ascii="Times New Roman" w:eastAsia="Times New Roman" w:hAnsi="Times New Roman" w:cs="Times New Roman"/>
          <w:sz w:val="28"/>
          <w:szCs w:val="28"/>
          <w:lang w:eastAsia="zh-CN"/>
        </w:rPr>
        <w:t xml:space="preserve">acji pasażerskiej </w:t>
      </w:r>
      <w:r w:rsidRPr="00AC7636">
        <w:rPr>
          <w:rFonts w:ascii="Times New Roman" w:eastAsia="Times New Roman" w:hAnsi="Times New Roman" w:cs="Times New Roman"/>
          <w:sz w:val="28"/>
          <w:szCs w:val="28"/>
          <w:lang w:eastAsia="zh-CN"/>
        </w:rPr>
        <w:t xml:space="preserve">(o których mowa w wierszu 26 tabeli, w </w:t>
      </w:r>
      <w:r w:rsidR="00ED19D2" w:rsidRPr="00AC7636">
        <w:rPr>
          <w:rFonts w:ascii="Times New Roman" w:eastAsia="Times New Roman" w:hAnsi="Times New Roman" w:cs="Times New Roman"/>
          <w:sz w:val="28"/>
          <w:szCs w:val="28"/>
          <w:lang w:eastAsia="zh-CN"/>
        </w:rPr>
        <w:t xml:space="preserve">załączniku nr  10 </w:t>
      </w:r>
      <w:r w:rsidR="009263C6" w:rsidRPr="00AC7636">
        <w:rPr>
          <w:rFonts w:ascii="Times New Roman" w:eastAsia="Times New Roman" w:hAnsi="Times New Roman" w:cs="Times New Roman"/>
          <w:sz w:val="28"/>
          <w:szCs w:val="28"/>
          <w:lang w:eastAsia="zh-CN"/>
        </w:rPr>
        <w:t>do S</w:t>
      </w:r>
      <w:r w:rsidRPr="00AC7636">
        <w:rPr>
          <w:rFonts w:ascii="Times New Roman" w:eastAsia="Times New Roman" w:hAnsi="Times New Roman" w:cs="Times New Roman"/>
          <w:sz w:val="28"/>
          <w:szCs w:val="28"/>
          <w:lang w:eastAsia="zh-CN"/>
        </w:rPr>
        <w:t>WZ); oprogramowanie to winno zapewnić:</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kierunku, wraz z podglądem umożliwiającym sprawdzenie rozmieszczenia tekstu (widoku) na poszczególnych tablicach umieszczonych w pojeździe,</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wpisania i edytowania na tablicach wewnętrznych dodatkowych informacji dla pasażera, w formie przewijanego tekstu, wraz z funkcją określenia częstotliwości pojawiania się,   oraz prędkości przewijania danego tekstu, a także możliwości projektowania wyglądu tablic wewnętrznych typu LCD lub LED,</w:t>
      </w:r>
    </w:p>
    <w:p w:rsidR="008C31A9" w:rsidRPr="001202C7" w:rsidRDefault="008C31A9" w:rsidP="008C31A9">
      <w:pPr>
        <w:numPr>
          <w:ilvl w:val="0"/>
          <w:numId w:val="4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możliwość programowania systemu zapowiadania przystanków minimum w zakresie:</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wyświetleniu rozkładu jazdy powinny być widoczne odległości międzyprzystankowe na danej trasie, z możliwością ich edycji oraz edycji czasów przejazdów,</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usunięcie lub dodanie przystanku na trasie przejazdu nie powinno powodować usuwania wprowadzonych już kursów na danej linii,</w:t>
      </w:r>
    </w:p>
    <w:p w:rsidR="008C31A9" w:rsidRPr="001202C7" w:rsidRDefault="008C31A9" w:rsidP="008C31A9">
      <w:pPr>
        <w:numPr>
          <w:ilvl w:val="3"/>
          <w:numId w:val="42"/>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przesyłania plików z rozkładami jazdy wraz z zapowiedziami przystanków,</w:t>
      </w:r>
    </w:p>
    <w:p w:rsidR="008C31A9" w:rsidRPr="00AC7636" w:rsidRDefault="008C31A9" w:rsidP="008C31A9">
      <w:pPr>
        <w:numPr>
          <w:ilvl w:val="0"/>
          <w:numId w:val="38"/>
        </w:numPr>
        <w:suppressAutoHyphens/>
        <w:spacing w:after="0" w:line="240" w:lineRule="auto"/>
        <w:ind w:right="-142" w:hanging="219"/>
        <w:jc w:val="both"/>
        <w:rPr>
          <w:rFonts w:ascii="Times New Roman" w:eastAsia="Times New Roman" w:hAnsi="Times New Roman" w:cs="Times New Roman"/>
          <w:sz w:val="28"/>
          <w:szCs w:val="28"/>
          <w:lang w:eastAsia="zh-CN"/>
        </w:rPr>
      </w:pPr>
      <w:r w:rsidRPr="00AC7636">
        <w:rPr>
          <w:rFonts w:ascii="Times New Roman" w:eastAsia="Times New Roman" w:hAnsi="Times New Roman" w:cs="Times New Roman"/>
          <w:sz w:val="28"/>
          <w:szCs w:val="28"/>
          <w:lang w:eastAsia="zh-CN"/>
        </w:rPr>
        <w:t>do obsługi urządzenia rejestrującego dane o wynikach pracy autobusu i kierowcy  (o którym mowa  w wierszu 28 tabeli,</w:t>
      </w:r>
      <w:r w:rsidR="00C91917" w:rsidRPr="00AC7636">
        <w:rPr>
          <w:rFonts w:ascii="Times New Roman" w:eastAsia="Times New Roman" w:hAnsi="Times New Roman" w:cs="Times New Roman"/>
          <w:sz w:val="28"/>
          <w:szCs w:val="28"/>
          <w:lang w:eastAsia="zh-CN"/>
        </w:rPr>
        <w:t xml:space="preserve"> </w:t>
      </w:r>
      <w:r w:rsidR="00ED19D2" w:rsidRPr="00AC7636">
        <w:rPr>
          <w:rFonts w:ascii="Times New Roman" w:eastAsia="Times New Roman" w:hAnsi="Times New Roman" w:cs="Times New Roman"/>
          <w:sz w:val="28"/>
          <w:szCs w:val="28"/>
          <w:lang w:eastAsia="zh-CN"/>
        </w:rPr>
        <w:t xml:space="preserve">w załączniku nr 10 </w:t>
      </w:r>
      <w:r w:rsidRPr="00AC7636">
        <w:rPr>
          <w:rFonts w:ascii="Times New Roman" w:eastAsia="Times New Roman" w:hAnsi="Times New Roman" w:cs="Times New Roman"/>
          <w:sz w:val="28"/>
          <w:szCs w:val="28"/>
          <w:lang w:eastAsia="zh-CN"/>
        </w:rPr>
        <w:t>do SWZ),</w:t>
      </w:r>
    </w:p>
    <w:p w:rsidR="001F7276" w:rsidRPr="00C449F4" w:rsidRDefault="001F7276" w:rsidP="006946F3">
      <w:pPr>
        <w:pStyle w:val="Akapitzlist"/>
        <w:numPr>
          <w:ilvl w:val="0"/>
          <w:numId w:val="38"/>
        </w:numPr>
        <w:spacing w:after="0" w:line="240" w:lineRule="auto"/>
        <w:ind w:left="1497" w:hanging="221"/>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pakiet oprogramowania niezbędnego do obsługi i zarządzania pracą  systemu kontroli trzeźwości kierowcy,</w:t>
      </w:r>
    </w:p>
    <w:p w:rsidR="008C31A9" w:rsidRPr="00C449F4" w:rsidRDefault="008C31A9" w:rsidP="001F7276">
      <w:pPr>
        <w:numPr>
          <w:ilvl w:val="0"/>
          <w:numId w:val="38"/>
        </w:numPr>
        <w:suppressAutoHyphens/>
        <w:spacing w:after="0" w:line="240" w:lineRule="auto"/>
        <w:ind w:left="1497" w:right="-142" w:hanging="219"/>
        <w:jc w:val="both"/>
        <w:rPr>
          <w:rFonts w:ascii="Times New Roman" w:eastAsia="Times New Roman" w:hAnsi="Times New Roman" w:cs="Times New Roman"/>
          <w:sz w:val="28"/>
          <w:szCs w:val="28"/>
          <w:lang w:eastAsia="zh-CN"/>
        </w:rPr>
      </w:pPr>
      <w:r w:rsidRPr="00C449F4">
        <w:rPr>
          <w:rFonts w:ascii="Times New Roman" w:eastAsia="Times New Roman" w:hAnsi="Times New Roman" w:cs="Times New Roman"/>
          <w:sz w:val="28"/>
          <w:szCs w:val="28"/>
          <w:lang w:eastAsia="zh-CN"/>
        </w:rPr>
        <w:t>do obsługi systemu monitoringu cyfrowego wizyjnego (o którym mowa  w wierszu 27 tabe</w:t>
      </w:r>
      <w:r w:rsidR="00ED19D2" w:rsidRPr="00C449F4">
        <w:rPr>
          <w:rFonts w:ascii="Times New Roman" w:eastAsia="Times New Roman" w:hAnsi="Times New Roman" w:cs="Times New Roman"/>
          <w:sz w:val="28"/>
          <w:szCs w:val="28"/>
          <w:lang w:eastAsia="zh-CN"/>
        </w:rPr>
        <w:t xml:space="preserve">li, w załączniku nr 10 </w:t>
      </w:r>
      <w:r w:rsidRPr="00C449F4">
        <w:rPr>
          <w:rFonts w:ascii="Times New Roman" w:eastAsia="Times New Roman" w:hAnsi="Times New Roman" w:cs="Times New Roman"/>
          <w:sz w:val="28"/>
          <w:szCs w:val="28"/>
          <w:lang w:eastAsia="zh-CN"/>
        </w:rPr>
        <w:t xml:space="preserve">do SWZ), </w:t>
      </w:r>
    </w:p>
    <w:p w:rsidR="008C31A9" w:rsidRPr="001202C7" w:rsidRDefault="008C31A9" w:rsidP="006946F3">
      <w:pPr>
        <w:numPr>
          <w:ilvl w:val="0"/>
          <w:numId w:val="1"/>
        </w:numPr>
        <w:tabs>
          <w:tab w:val="left" w:pos="1068"/>
        </w:tabs>
        <w:suppressAutoHyphens/>
        <w:spacing w:after="0" w:line="240" w:lineRule="auto"/>
        <w:ind w:left="1068" w:right="-142" w:hanging="35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adapter specjalistyczny do holowania autobusu – 2 sztuki</w:t>
      </w:r>
      <w:r w:rsidR="006946F3" w:rsidRPr="001202C7">
        <w:rPr>
          <w:rFonts w:ascii="Times New Roman" w:eastAsia="Times New Roman" w:hAnsi="Times New Roman" w:cs="Times New Roman"/>
          <w:sz w:val="28"/>
          <w:szCs w:val="28"/>
          <w:lang w:eastAsia="zh-CN"/>
        </w:rPr>
        <w:t xml:space="preserve"> na każde 8 autobusów</w:t>
      </w:r>
      <w:r w:rsidRPr="001202C7">
        <w:rPr>
          <w:rFonts w:ascii="Times New Roman" w:eastAsia="Times New Roman" w:hAnsi="Times New Roman" w:cs="Times New Roman"/>
          <w:sz w:val="28"/>
          <w:szCs w:val="28"/>
          <w:lang w:eastAsia="zh-CN"/>
        </w:rPr>
        <w:t>, (o ile holowanie autobusu wymaga stosowania specjalistycznego adaptera),</w:t>
      </w:r>
    </w:p>
    <w:p w:rsidR="008C31A9" w:rsidRPr="001202C7" w:rsidRDefault="008C31A9" w:rsidP="008C31A9">
      <w:pPr>
        <w:numPr>
          <w:ilvl w:val="0"/>
          <w:numId w:val="1"/>
        </w:numPr>
        <w:tabs>
          <w:tab w:val="left" w:pos="1068"/>
        </w:tabs>
        <w:suppressAutoHyphens/>
        <w:spacing w:after="0" w:line="240" w:lineRule="auto"/>
        <w:ind w:left="1068" w:right="-142"/>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inne, niż wymienione w litera od a</w:t>
      </w:r>
      <w:r w:rsidR="005A60FE" w:rsidRPr="001202C7">
        <w:rPr>
          <w:rFonts w:ascii="Times New Roman" w:eastAsia="Times New Roman" w:hAnsi="Times New Roman" w:cs="Times New Roman"/>
          <w:sz w:val="28"/>
          <w:szCs w:val="28"/>
          <w:lang w:eastAsia="zh-CN"/>
        </w:rPr>
        <w:t>) do c</w:t>
      </w:r>
      <w:r w:rsidRPr="001202C7">
        <w:rPr>
          <w:rFonts w:ascii="Times New Roman" w:eastAsia="Times New Roman" w:hAnsi="Times New Roman" w:cs="Times New Roman"/>
          <w:sz w:val="28"/>
          <w:szCs w:val="28"/>
          <w:lang w:eastAsia="zh-CN"/>
        </w:rPr>
        <w:t>), narzędzia specjalistyczne niezbędne do wykonania obsług technicznych i  otrzymania autoryzacji, których szczegółowy wykaz stanowi z</w:t>
      </w:r>
      <w:r w:rsidR="006946F3" w:rsidRPr="001202C7">
        <w:rPr>
          <w:rFonts w:ascii="Times New Roman" w:eastAsia="Times New Roman" w:hAnsi="Times New Roman" w:cs="Times New Roman"/>
          <w:sz w:val="28"/>
          <w:szCs w:val="28"/>
          <w:lang w:eastAsia="zh-CN"/>
        </w:rPr>
        <w:t xml:space="preserve">ałącznik nr 3 do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w:t>
      </w:r>
    </w:p>
    <w:p w:rsidR="008C31A9" w:rsidRPr="001202C7" w:rsidRDefault="006946F3" w:rsidP="006946F3">
      <w:pPr>
        <w:numPr>
          <w:ilvl w:val="0"/>
          <w:numId w:val="41"/>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zorganizowania w miejscu wskazanym przez </w:t>
      </w:r>
      <w:r w:rsidR="008C31A9" w:rsidRPr="001202C7">
        <w:rPr>
          <w:rFonts w:ascii="Times New Roman" w:eastAsia="Times New Roman" w:hAnsi="Times New Roman" w:cs="Times New Roman"/>
          <w:sz w:val="28"/>
          <w:szCs w:val="28"/>
          <w:lang w:eastAsia="zh-CN"/>
        </w:rPr>
        <w:t>Zamawiającego, w terminie do 4 tygodni licząc od dnia dostawy autobusów, składu konsygnacyj</w:t>
      </w:r>
      <w:r w:rsidRPr="001202C7">
        <w:rPr>
          <w:rFonts w:ascii="Times New Roman" w:eastAsia="Times New Roman" w:hAnsi="Times New Roman" w:cs="Times New Roman"/>
          <w:sz w:val="28"/>
          <w:szCs w:val="28"/>
          <w:lang w:eastAsia="zh-CN"/>
        </w:rPr>
        <w:t xml:space="preserve">nego lub magazynu depozytowego </w:t>
      </w:r>
      <w:r w:rsidR="008C31A9" w:rsidRPr="001202C7">
        <w:rPr>
          <w:rFonts w:ascii="Times New Roman" w:eastAsia="Times New Roman" w:hAnsi="Times New Roman" w:cs="Times New Roman"/>
          <w:sz w:val="28"/>
          <w:szCs w:val="28"/>
          <w:lang w:eastAsia="zh-CN"/>
        </w:rPr>
        <w:t>części zamiennych do dostarczonych autobusów:</w:t>
      </w:r>
    </w:p>
    <w:p w:rsidR="008C31A9" w:rsidRPr="001202C7"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zawartość składu ustala Wykonawca (w oparciu o posiadane doświadczenie) i skład ten winien zabezpieczać Zamawiającemu bieżące potrzeby w zakresie wykonywania napraw gwarancyjnych- jeżeli zawartość składu nie będzie zabezpieczać bieżących potrzeb w zakresie możliwości wykonania napraw gwarancyjnych, Zamawiający złoży u Wykonawcy stosowny wniosek (wnioski) określający niezbędne do uzupełnienia części, a Wykonawca wniosek ten zobowiązuje się uwzględnić do realizacji w terminie do 7 dni kalendarzowych, licząc od dnia otrzymania tego wniosku,</w:t>
      </w:r>
    </w:p>
    <w:p w:rsidR="008C31A9" w:rsidRPr="00C03361" w:rsidRDefault="008C31A9" w:rsidP="008C31A9">
      <w:pPr>
        <w:numPr>
          <w:ilvl w:val="0"/>
          <w:numId w:val="4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zobowiązany będzie utrzymywać skład konsygnacyjny lub magazyn depozytowy</w:t>
      </w:r>
      <w:r w:rsidR="006946F3" w:rsidRPr="001202C7">
        <w:rPr>
          <w:rFonts w:ascii="Times New Roman" w:eastAsia="Times New Roman" w:hAnsi="Times New Roman" w:cs="Times New Roman"/>
          <w:sz w:val="28"/>
          <w:szCs w:val="28"/>
          <w:lang w:eastAsia="zh-CN"/>
        </w:rPr>
        <w:t xml:space="preserve"> do upływu okresu </w:t>
      </w:r>
      <w:r w:rsidRPr="00C03361">
        <w:rPr>
          <w:rFonts w:ascii="Times New Roman" w:eastAsia="Times New Roman" w:hAnsi="Times New Roman" w:cs="Times New Roman"/>
          <w:sz w:val="28"/>
          <w:szCs w:val="28"/>
          <w:lang w:eastAsia="zh-CN"/>
        </w:rPr>
        <w:t>gwarancji</w:t>
      </w:r>
      <w:r w:rsidR="006946F3" w:rsidRPr="00C03361">
        <w:rPr>
          <w:rFonts w:ascii="Times New Roman" w:eastAsia="Times New Roman" w:hAnsi="Times New Roman" w:cs="Times New Roman"/>
          <w:sz w:val="28"/>
          <w:szCs w:val="28"/>
          <w:lang w:eastAsia="zh-CN"/>
        </w:rPr>
        <w:t xml:space="preserve"> na cały autobus</w:t>
      </w:r>
      <w:r w:rsidRPr="00C03361">
        <w:rPr>
          <w:rFonts w:ascii="Times New Roman" w:eastAsia="Times New Roman" w:hAnsi="Times New Roman" w:cs="Times New Roman"/>
          <w:sz w:val="28"/>
          <w:szCs w:val="28"/>
          <w:lang w:eastAsia="zh-CN"/>
        </w:rPr>
        <w:t>,</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poszczególnych gwarancji o liczbę dni oczekiwania na dostarczenie części zamiennych:</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gwarancyjnych, powiększoną o ryczałtowo naliczony jeden dzień na wykonanie naprawy,</w:t>
      </w:r>
    </w:p>
    <w:p w:rsidR="008C31A9" w:rsidRPr="001202C7" w:rsidRDefault="008C31A9" w:rsidP="008C31A9">
      <w:pPr>
        <w:numPr>
          <w:ilvl w:val="0"/>
          <w:numId w:val="3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napraw nie podlegających gwarancji lub napraw powypadkowych, powiększoną o ryczałtowo naliczony jeden dzień na wykonanie naprawy,</w:t>
      </w:r>
    </w:p>
    <w:p w:rsidR="008C31A9" w:rsidRPr="001202C7" w:rsidRDefault="008C31A9" w:rsidP="008C31A9">
      <w:pPr>
        <w:suppressAutoHyphens/>
        <w:spacing w:after="0" w:line="240" w:lineRule="auto"/>
        <w:ind w:left="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licząc od dnia zgłoszenia dokonanego przez Zamawiającego na zasadach</w:t>
      </w:r>
      <w:r w:rsidR="006946F3"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 których mowa w § 7 ust. 1, o ile brak tych części powoduje co do zasady brak możliwości wykonywania zadań przewozowych lub brak możliwości należytego wykonywania zadań przewozowych, tj. obsługi linii komunikacji miejskiej, zgodnie z wymogami umownymi organizatora komunikacji miejskiej, tj. </w:t>
      </w:r>
      <w:r w:rsidR="00C52D77" w:rsidRPr="001202C7">
        <w:rPr>
          <w:rFonts w:ascii="Times New Roman" w:eastAsia="Times New Roman" w:hAnsi="Times New Roman" w:cs="Times New Roman"/>
          <w:sz w:val="28"/>
          <w:szCs w:val="28"/>
          <w:lang w:eastAsia="zh-CN"/>
        </w:rPr>
        <w:t>Zarząd Transportu Metropolitalnego (ZTM)</w:t>
      </w:r>
      <w:r w:rsidRPr="001202C7">
        <w:rPr>
          <w:rFonts w:ascii="Times New Roman" w:eastAsia="Times New Roman" w:hAnsi="Times New Roman" w:cs="Times New Roman"/>
          <w:sz w:val="28"/>
          <w:szCs w:val="28"/>
          <w:lang w:eastAsia="zh-CN"/>
        </w:rPr>
        <w:t xml:space="preserve"> w Katowicach,</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udzielania na wniosek Zamawiającego (niezwłocznie, nie później jednak niż w terminie dwóch dni kalendarzowych) niezbędnych rad technicznych, określających sposób i tryb postępowania przy usuwaniu zgłaszanych usterek i napraw gwarancyjnych, w szczególnie uzasadnionych przypadkach termin na udzielenie rady technicznej może być przedłużony przez Zamawiającego pod warunkiem otrzymania przez Zamawiającego w w/w terminie (dwóch dni) pisemnego wniosku Wykonawcy, określającego podstawę, z której przedłużenie to ma wynikać – złożenie przedmiotowego wniosku nie jest równoznaczne z wyrażeniem zgody przez Zamawiającego na przedłużenie terminu na udzielenie rady technicznej,</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okresie </w:t>
      </w:r>
      <w:r w:rsidRPr="00C449F4">
        <w:rPr>
          <w:rFonts w:ascii="Times New Roman" w:eastAsia="Times New Roman" w:hAnsi="Times New Roman" w:cs="Times New Roman"/>
          <w:sz w:val="28"/>
          <w:szCs w:val="28"/>
          <w:lang w:eastAsia="zh-CN"/>
        </w:rPr>
        <w:t>gwa</w:t>
      </w:r>
      <w:r w:rsidR="00C52D77" w:rsidRPr="00C449F4">
        <w:rPr>
          <w:rFonts w:ascii="Times New Roman" w:eastAsia="Times New Roman" w:hAnsi="Times New Roman" w:cs="Times New Roman"/>
          <w:sz w:val="28"/>
          <w:szCs w:val="28"/>
          <w:lang w:eastAsia="zh-CN"/>
        </w:rPr>
        <w:t>rancji na 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gwarancyjnych, niepodlegających gwarancji i powypadkowych w kwocie odpowiadającej równowartości w złotych polskich 100 euro (według średniego kursu Narodowego Banku Polskiego zwanego dalej NBP, ogłoszonego na ostatni dzień roboczy poprzedzający naliczenie kary), za każdy rozpoczęty dzień zwłoki, począwszy od :</w:t>
      </w:r>
    </w:p>
    <w:p w:rsidR="008C31A9" w:rsidRPr="001202C7" w:rsidRDefault="008C31A9" w:rsidP="008C31A9">
      <w:pPr>
        <w:numPr>
          <w:ilvl w:val="0"/>
          <w:numId w:val="3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trzeciego dnia kalendarzowego, licząc od daty zgłoszenia</w:t>
      </w:r>
      <w:r w:rsidR="00C52D77"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dotyczy części do napraw gwarancyjnych,</w:t>
      </w:r>
    </w:p>
    <w:p w:rsidR="008C31A9" w:rsidRPr="001202C7" w:rsidRDefault="008C31A9" w:rsidP="008C31A9">
      <w:pPr>
        <w:numPr>
          <w:ilvl w:val="0"/>
          <w:numId w:val="39"/>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jedenastego dnia kalendarzowego, licząc od daty zgłoszenia- dotyczy części do napraw niepodlegających gwarancji,</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 upływie</w:t>
      </w:r>
      <w:r w:rsidR="00C52D77" w:rsidRPr="001202C7">
        <w:rPr>
          <w:rFonts w:ascii="Times New Roman" w:eastAsia="Times New Roman" w:hAnsi="Times New Roman" w:cs="Times New Roman"/>
          <w:sz w:val="28"/>
          <w:szCs w:val="28"/>
          <w:lang w:eastAsia="zh-CN"/>
        </w:rPr>
        <w:t xml:space="preserve"> okresu </w:t>
      </w:r>
      <w:r w:rsidR="00C52D77" w:rsidRPr="00C449F4">
        <w:rPr>
          <w:rFonts w:ascii="Times New Roman" w:eastAsia="Times New Roman" w:hAnsi="Times New Roman" w:cs="Times New Roman"/>
          <w:sz w:val="28"/>
          <w:szCs w:val="28"/>
          <w:lang w:eastAsia="zh-CN"/>
        </w:rPr>
        <w:t xml:space="preserve">gwarancji </w:t>
      </w:r>
      <w:r w:rsidR="00C449F4" w:rsidRPr="00C449F4">
        <w:rPr>
          <w:rFonts w:ascii="Times New Roman" w:eastAsia="Times New Roman" w:hAnsi="Times New Roman" w:cs="Times New Roman"/>
          <w:sz w:val="28"/>
          <w:szCs w:val="28"/>
          <w:lang w:eastAsia="zh-CN"/>
        </w:rPr>
        <w:t xml:space="preserve">na </w:t>
      </w:r>
      <w:r w:rsidR="00C52D77" w:rsidRPr="00C449F4">
        <w:rPr>
          <w:rFonts w:ascii="Times New Roman" w:eastAsia="Times New Roman" w:hAnsi="Times New Roman" w:cs="Times New Roman"/>
          <w:sz w:val="28"/>
          <w:szCs w:val="28"/>
          <w:lang w:eastAsia="zh-CN"/>
        </w:rPr>
        <w:t>cały autobus</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a przed upływem gwarancji</w:t>
      </w:r>
      <w:r w:rsidR="002F2FFD" w:rsidRPr="001202C7">
        <w:rPr>
          <w:rFonts w:ascii="Times New Roman" w:hAnsi="Times New Roman" w:cs="Times New Roman"/>
          <w:sz w:val="28"/>
          <w:szCs w:val="28"/>
        </w:rPr>
        <w:t xml:space="preserve"> na perforację spowodowaną korozją poszyć zewnętrznych oraz szkielet nadwozia i podwozia</w:t>
      </w:r>
      <w:r w:rsidR="002F2FFD"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 </w:t>
      </w:r>
      <w:r w:rsidRPr="00C449F4">
        <w:rPr>
          <w:rFonts w:ascii="Times New Roman" w:eastAsia="Times New Roman" w:hAnsi="Times New Roman" w:cs="Times New Roman"/>
          <w:sz w:val="28"/>
          <w:szCs w:val="28"/>
          <w:lang w:eastAsia="zh-CN"/>
        </w:rPr>
        <w:t>(</w:t>
      </w:r>
      <w:r w:rsidR="002F2FFD" w:rsidRPr="00C449F4">
        <w:rPr>
          <w:rFonts w:ascii="Times New Roman" w:eastAsia="Times New Roman" w:hAnsi="Times New Roman" w:cs="Times New Roman"/>
          <w:sz w:val="28"/>
          <w:szCs w:val="28"/>
          <w:lang w:eastAsia="zh-CN"/>
        </w:rPr>
        <w:t>minimum 10 lat</w:t>
      </w:r>
      <w:r w:rsidRPr="00C449F4">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zapłacenia kar za nieterminowe dostarczenie części do napraw nie podlegających gwarancji lub napraw powypadkowych w kwocie, odpowiadającej równowartości w złotych polskich 20 euro (według średniego kursu NBP ogłoszonego na ostatni dzień roboczy poprzedzający naliczenie kary), za każdy rozpoczęty dzień zwłoki, począwszy od jedenastego dnia kalendarzowego, licząc od daty zgłoszenia,</w:t>
      </w:r>
    </w:p>
    <w:p w:rsidR="008C31A9" w:rsidRPr="001202C7" w:rsidRDefault="008C31A9" w:rsidP="008C31A9">
      <w:pPr>
        <w:numPr>
          <w:ilvl w:val="0"/>
          <w:numId w:val="3"/>
        </w:numPr>
        <w:suppressAutoHyphens/>
        <w:spacing w:after="0" w:line="240" w:lineRule="auto"/>
        <w:jc w:val="both"/>
        <w:rPr>
          <w:rFonts w:ascii="Times New Roman" w:eastAsia="Times New Roman" w:hAnsi="Times New Roman" w:cs="Times New Roman"/>
          <w:sz w:val="28"/>
          <w:szCs w:val="28"/>
          <w:lang w:eastAsia="zh-CN"/>
        </w:rPr>
      </w:pPr>
      <w:r w:rsidRPr="00F00CA7">
        <w:rPr>
          <w:rFonts w:ascii="Times New Roman" w:eastAsia="Times New Roman" w:hAnsi="Times New Roman" w:cs="Times New Roman"/>
          <w:sz w:val="28"/>
          <w:szCs w:val="28"/>
          <w:lang w:eastAsia="zh-CN"/>
        </w:rPr>
        <w:t>zapłacenia kar za nieterminowe wykonanie naprawy gwarancyjnej lub powypadkowej, a także przeprowadzenie kampanii serwisowej, o których</w:t>
      </w:r>
      <w:r w:rsidR="00C52D77" w:rsidRPr="00F00CA7">
        <w:rPr>
          <w:rFonts w:ascii="Times New Roman" w:eastAsia="Times New Roman" w:hAnsi="Times New Roman" w:cs="Times New Roman"/>
          <w:sz w:val="28"/>
          <w:szCs w:val="28"/>
          <w:lang w:eastAsia="zh-CN"/>
        </w:rPr>
        <w:t xml:space="preserve"> mowa </w:t>
      </w:r>
      <w:r w:rsidRPr="00F00CA7">
        <w:rPr>
          <w:rFonts w:ascii="Times New Roman" w:eastAsia="Times New Roman" w:hAnsi="Times New Roman" w:cs="Times New Roman"/>
          <w:sz w:val="28"/>
          <w:szCs w:val="28"/>
          <w:lang w:eastAsia="zh-CN"/>
        </w:rPr>
        <w:t>w § 3 ust. 2 pkt 2,</w:t>
      </w:r>
      <w:r w:rsidRPr="001202C7">
        <w:rPr>
          <w:rFonts w:ascii="Times New Roman" w:eastAsia="Times New Roman" w:hAnsi="Times New Roman" w:cs="Times New Roman"/>
          <w:sz w:val="28"/>
          <w:szCs w:val="28"/>
          <w:lang w:eastAsia="zh-CN"/>
        </w:rPr>
        <w:t xml:space="preserve"> w kwocie odpowiadającej równowartości w złotych polskich 100 euro (według średniego kursu NBP ogłoszonego na ostatni dzień roboczy poprzedzający naliczenie kary), za każdy rozpoczęty dzień zwłoki, począwszy od:</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szóstego dnia kalendarzowego, licząc od dnia jej zgłoszenia – dotyczy napraw mechanicznych i elektrycznych,</w:t>
      </w:r>
    </w:p>
    <w:p w:rsidR="008C31A9" w:rsidRPr="001202C7" w:rsidRDefault="008C31A9" w:rsidP="008C31A9">
      <w:pPr>
        <w:numPr>
          <w:ilvl w:val="0"/>
          <w:numId w:val="3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piętnastego dnia kalendarzowego, licząc od dnia jej zgłoszenia – dotyczy napraw powypadkowych, </w:t>
      </w:r>
    </w:p>
    <w:p w:rsidR="008C31A9" w:rsidRPr="001202C7" w:rsidRDefault="008C31A9" w:rsidP="008C31A9">
      <w:pPr>
        <w:numPr>
          <w:ilvl w:val="0"/>
          <w:numId w:val="3"/>
        </w:numPr>
        <w:tabs>
          <w:tab w:val="left" w:pos="851"/>
        </w:tabs>
        <w:suppressAutoHyphens/>
        <w:spacing w:after="0" w:line="240" w:lineRule="auto"/>
        <w:ind w:hanging="37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w okresie gwarancji</w:t>
      </w:r>
      <w:r w:rsidR="002F2FFD" w:rsidRPr="001202C7">
        <w:rPr>
          <w:rFonts w:ascii="Times New Roman" w:eastAsia="Times New Roman" w:hAnsi="Times New Roman" w:cs="Times New Roman"/>
          <w:sz w:val="28"/>
          <w:szCs w:val="28"/>
          <w:lang w:eastAsia="zh-CN"/>
        </w:rPr>
        <w:t xml:space="preserve"> na cały autobus (lub jego podzespół)</w:t>
      </w:r>
      <w:r w:rsidRPr="001202C7">
        <w:rPr>
          <w:rFonts w:ascii="Times New Roman" w:eastAsia="Times New Roman" w:hAnsi="Times New Roman" w:cs="Times New Roman"/>
          <w:sz w:val="28"/>
          <w:szCs w:val="28"/>
          <w:lang w:eastAsia="zh-CN"/>
        </w:rPr>
        <w:t>, kar za nieterminowe wykonanie obsługi technicznej, o której mowa w § 3 ust 3 - w kwocie, odpowiadającej równowartości w złotych polskich 100 euro (według średniego kursu NBP ogłoszonego na ostatni dzień roboczy poprzedzający naliczenie kary), za każdy rozpoczęty dzi</w:t>
      </w:r>
      <w:r w:rsidR="00C52D77" w:rsidRPr="001202C7">
        <w:rPr>
          <w:rFonts w:ascii="Times New Roman" w:eastAsia="Times New Roman" w:hAnsi="Times New Roman" w:cs="Times New Roman"/>
          <w:sz w:val="28"/>
          <w:szCs w:val="28"/>
          <w:lang w:eastAsia="zh-CN"/>
        </w:rPr>
        <w:t>eń zwłoki, począwszy od czwartego</w:t>
      </w:r>
      <w:r w:rsidRPr="001202C7">
        <w:rPr>
          <w:rFonts w:ascii="Times New Roman" w:eastAsia="Times New Roman" w:hAnsi="Times New Roman" w:cs="Times New Roman"/>
          <w:sz w:val="28"/>
          <w:szCs w:val="28"/>
          <w:lang w:eastAsia="zh-CN"/>
        </w:rPr>
        <w:t xml:space="preserve"> dnia, licząc od dnia jej zgłoszenia,</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za udzielenie rad technicznych, o których mowa w § 2 ust. 1 pkt 6 (w wyniku zastosowania, których zgłoszona usterka nie została prawidłowo lub w ogóle usunięta) w kwocie odpowiadającej równowartości w złotych polskich 100 euro (według średniego kursu NBP</w:t>
      </w:r>
      <w:r w:rsidR="00C52D77"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kary), za każdy rozpoczęty </w:t>
      </w:r>
      <w:r w:rsidR="00476840" w:rsidRPr="001202C7">
        <w:rPr>
          <w:rFonts w:ascii="Times New Roman" w:eastAsia="Times New Roman" w:hAnsi="Times New Roman" w:cs="Times New Roman"/>
          <w:sz w:val="28"/>
          <w:szCs w:val="28"/>
          <w:lang w:eastAsia="zh-CN"/>
        </w:rPr>
        <w:t>dzień począwszy od drugiego dnia, licząc od dnia zastosowania</w:t>
      </w:r>
      <w:r w:rsidRPr="001202C7">
        <w:rPr>
          <w:rFonts w:ascii="Times New Roman" w:eastAsia="Times New Roman" w:hAnsi="Times New Roman" w:cs="Times New Roman"/>
          <w:sz w:val="28"/>
          <w:szCs w:val="28"/>
          <w:lang w:eastAsia="zh-CN"/>
        </w:rPr>
        <w:t xml:space="preserve"> przez Zamawiającego </w:t>
      </w:r>
      <w:r w:rsidR="00476840" w:rsidRPr="001202C7">
        <w:rPr>
          <w:rFonts w:ascii="Times New Roman" w:eastAsia="Times New Roman" w:hAnsi="Times New Roman" w:cs="Times New Roman"/>
          <w:sz w:val="28"/>
          <w:szCs w:val="28"/>
          <w:lang w:eastAsia="zh-CN"/>
        </w:rPr>
        <w:t>wytycznych  wynikających z rady technicznej</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3"/>
        </w:numPr>
        <w:tabs>
          <w:tab w:val="left" w:pos="851"/>
        </w:tabs>
        <w:suppressAutoHyphens/>
        <w:spacing w:after="0" w:line="240" w:lineRule="auto"/>
        <w:ind w:hanging="3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za brak udzielenia rad technicznych, o których mowa w § 2 ust. 1 pkt 6, w kwocie odpowiadającej równowartości w złotych polskich 100 euro (według średniego kursu NBP ogłoszonego na ostatni dzień roboczy poprzedzający naliczenie kary), za każdy rozpoczęty dzień zwłoki począwszy od trzeciego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color w:val="FF0000"/>
          <w:sz w:val="28"/>
          <w:szCs w:val="28"/>
          <w:lang w:eastAsia="zh-CN"/>
        </w:rPr>
      </w:pPr>
      <w:r w:rsidRPr="001202C7">
        <w:rPr>
          <w:rFonts w:ascii="Times New Roman" w:eastAsia="Times New Roman" w:hAnsi="Times New Roman" w:cs="Times New Roman"/>
          <w:sz w:val="28"/>
          <w:szCs w:val="28"/>
          <w:lang w:eastAsia="zh-CN"/>
        </w:rPr>
        <w:t xml:space="preserve">zapłacenia kar umownych za brak udzielenia pomocy Zamawiającemu w wykryciu przyczyny wystąpienia usterek masowych (o których mowa </w:t>
      </w:r>
      <w:r w:rsidRPr="001202C7">
        <w:rPr>
          <w:rFonts w:ascii="Times New Roman" w:eastAsia="Times New Roman" w:hAnsi="Times New Roman" w:cs="Times New Roman"/>
          <w:b/>
          <w:sz w:val="28"/>
          <w:szCs w:val="28"/>
          <w:lang w:eastAsia="zh-CN"/>
        </w:rPr>
        <w:t xml:space="preserve">§ </w:t>
      </w:r>
      <w:r w:rsidRPr="001202C7">
        <w:rPr>
          <w:rFonts w:ascii="Times New Roman" w:eastAsia="Times New Roman" w:hAnsi="Times New Roman" w:cs="Times New Roman"/>
          <w:sz w:val="28"/>
          <w:szCs w:val="28"/>
          <w:lang w:eastAsia="zh-CN"/>
        </w:rPr>
        <w:t>8) w kwocie odpowiadającej równowartości w złotych polskich 100 euro (według średniego kursu NBP ogłoszonego na ostatni dzień roboczy poprzedzający naliczenie kary), za każdy rozpoczęty dzień zwłoki począwszy od szóstego dnia kalendarzowego, licząc od dnia zgłoszenia,</w:t>
      </w:r>
    </w:p>
    <w:p w:rsidR="008C31A9" w:rsidRPr="001202C7" w:rsidRDefault="008C31A9" w:rsidP="008C31A9">
      <w:pPr>
        <w:numPr>
          <w:ilvl w:val="0"/>
          <w:numId w:val="3"/>
        </w:numPr>
        <w:tabs>
          <w:tab w:val="left" w:pos="851"/>
        </w:tabs>
        <w:suppressAutoHyphens/>
        <w:spacing w:after="0" w:line="240" w:lineRule="auto"/>
        <w:ind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zapłacenia kar umownych, wynikających z okoliczności, o których mowa w § 4 ust. 1 pkt 1 i (lub) 2, w kwocie odpowiadającej równowartości w złotych polskich 150 euro (według średniego kursu NBP ogłoszonego na ostatni dzień roboczy poprzedzający naliczenie kary) za każdy stwierdzony przypadek,</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pokrycia kosztów robocizny wykonania napraw gwarancyjnych,</w:t>
      </w:r>
    </w:p>
    <w:p w:rsidR="008C31A9" w:rsidRPr="001202C7" w:rsidRDefault="008C31A9" w:rsidP="008C31A9">
      <w:pPr>
        <w:numPr>
          <w:ilvl w:val="0"/>
          <w:numId w:val="3"/>
        </w:numPr>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we własnym zakresie:</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tzw. zerowego przeglądu technicznego</w:t>
      </w:r>
      <w:r w:rsidRPr="001202C7">
        <w:rPr>
          <w:rFonts w:ascii="Times New Roman" w:eastAsia="Times New Roman" w:hAnsi="Times New Roman" w:cs="Times New Roman"/>
          <w:sz w:val="28"/>
          <w:szCs w:val="28"/>
          <w:vertAlign w:val="superscript"/>
          <w:lang w:eastAsia="zh-CN"/>
        </w:rPr>
        <w:footnoteReference w:id="2"/>
      </w:r>
      <w:r w:rsidRPr="001202C7">
        <w:rPr>
          <w:rFonts w:ascii="Times New Roman" w:eastAsia="Times New Roman" w:hAnsi="Times New Roman" w:cs="Times New Roman"/>
          <w:sz w:val="28"/>
          <w:szCs w:val="28"/>
          <w:lang w:eastAsia="zh-CN"/>
        </w:rPr>
        <w:t>,</w:t>
      </w:r>
    </w:p>
    <w:p w:rsidR="008C31A9" w:rsidRPr="001202C7" w:rsidRDefault="008C31A9" w:rsidP="008C31A9">
      <w:pPr>
        <w:numPr>
          <w:ilvl w:val="1"/>
          <w:numId w:val="6"/>
        </w:numPr>
        <w:tabs>
          <w:tab w:val="left" w:pos="993"/>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pierwszego cyklicznego przegl</w:t>
      </w:r>
      <w:r w:rsidR="00A2246D" w:rsidRPr="001202C7">
        <w:rPr>
          <w:rFonts w:ascii="Times New Roman" w:eastAsia="Times New Roman" w:hAnsi="Times New Roman" w:cs="Times New Roman"/>
          <w:sz w:val="28"/>
          <w:szCs w:val="28"/>
          <w:lang w:eastAsia="zh-CN"/>
        </w:rPr>
        <w:t xml:space="preserve">ądu technicznego występującego </w:t>
      </w:r>
      <w:r w:rsidRPr="001202C7">
        <w:rPr>
          <w:rFonts w:ascii="Times New Roman" w:eastAsia="Times New Roman" w:hAnsi="Times New Roman" w:cs="Times New Roman"/>
          <w:sz w:val="28"/>
          <w:szCs w:val="28"/>
          <w:lang w:eastAsia="zh-CN"/>
        </w:rPr>
        <w:t xml:space="preserve">po przeglądzie, o którym mowa w pkt a, </w:t>
      </w:r>
    </w:p>
    <w:p w:rsidR="008C31A9" w:rsidRPr="001202C7" w:rsidRDefault="008C31A9" w:rsidP="009E2E96">
      <w:pPr>
        <w:tabs>
          <w:tab w:val="left" w:pos="993"/>
        </w:tabs>
        <w:suppressAutoHyphens/>
        <w:spacing w:after="0" w:line="240" w:lineRule="auto"/>
        <w:ind w:left="709" w:hanging="70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         lub pokryciu kosztów ich wykonania (materiały, robocizna) w dostarczanych autobusach,</w:t>
      </w:r>
    </w:p>
    <w:p w:rsidR="008C31A9" w:rsidRPr="001202C7" w:rsidRDefault="008C31A9" w:rsidP="008C31A9">
      <w:pPr>
        <w:numPr>
          <w:ilvl w:val="0"/>
          <w:numId w:val="3"/>
        </w:numPr>
        <w:tabs>
          <w:tab w:val="num" w:pos="709"/>
        </w:tabs>
        <w:suppressAutoHyphens/>
        <w:spacing w:after="0" w:line="240" w:lineRule="auto"/>
        <w:ind w:left="709" w:hanging="4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rozpatrywania wniosków gwarancyjnych Zamawiającego, określających sposób wykonania i rozliczenia danej naprawy gwarancyjnej w terminie nie dłuższym niż 10 dni kalendarzowych, licząc od dnia otrzymania wniosku, brak rozpatrzenia wniosku przez Wykonawcę w ww. terminie uzna</w:t>
      </w:r>
      <w:r w:rsidR="005A60FE" w:rsidRPr="001202C7">
        <w:rPr>
          <w:rFonts w:ascii="Times New Roman" w:eastAsia="Times New Roman" w:hAnsi="Times New Roman" w:cs="Times New Roman"/>
          <w:sz w:val="28"/>
          <w:szCs w:val="28"/>
          <w:lang w:eastAsia="zh-CN"/>
        </w:rPr>
        <w:t>je się na gruncie niniejszej</w:t>
      </w:r>
      <w:r w:rsidR="00A2246D"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jako wniosek zasadny – ostateczny, będący podstawą obciążenia Wykonawcy za wykonanie naprawy objętej wnioskiem.</w:t>
      </w:r>
    </w:p>
    <w:p w:rsidR="008C31A9" w:rsidRPr="001202C7" w:rsidRDefault="008C31A9" w:rsidP="008C31A9">
      <w:pPr>
        <w:numPr>
          <w:ilvl w:val="0"/>
          <w:numId w:val="8"/>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 wyżywienia i zakwaterowania uczestników szkolenia, o których mowa w ust. 1 pokrywa Zamawiający, a koszt szkolenia i materiałów szkoleniowych pokrywa Wykonawca. Dokładny termin szkoleń, o których mowa ust. 1 pkt 1 i 2 zostanie uzgodniony w formie pisemnego harmonogramu między stronami umowy.</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3</w:t>
      </w:r>
    </w:p>
    <w:p w:rsidR="008C31A9" w:rsidRPr="001202C7" w:rsidRDefault="008C31A9" w:rsidP="008C31A9">
      <w:p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Wykonywanie: obsług technicznych, napraw gwarancyjnych, napraw powypadkowych, a także przeprowadzenie kampanii serwisowych w zewnętrznych ASO. </w:t>
      </w:r>
    </w:p>
    <w:p w:rsidR="008C31A9" w:rsidRPr="001202C7" w:rsidRDefault="008C31A9" w:rsidP="008C31A9">
      <w:pPr>
        <w:numPr>
          <w:ilvl w:val="0"/>
          <w:numId w:val="19"/>
        </w:numPr>
        <w:tabs>
          <w:tab w:val="left" w:pos="426"/>
          <w:tab w:val="left" w:pos="963"/>
        </w:tabs>
        <w:suppressAutoHyphens/>
        <w:spacing w:after="0" w:line="240" w:lineRule="auto"/>
        <w:ind w:left="45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ma prawo do podjęcia decyzji o usunięciu zgłaszanej usterki lub naprawy powypadkowej, a także przeprowadzenia kampanii serwisowej, z wyjątkiem usterek zgłoszonych na zasadach określonych w § 5 ust. 1 pkt 4 lit. a i b, we własnym warsztacie, zwanym dalej  „zewnętrzną ASO”. Z zastrzeżeniem ust. 7, jako zewnętrzne ASO może służyć również zaplecze techniczne</w:t>
      </w:r>
      <w:r w:rsidR="00672340"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Zamawiającego.</w:t>
      </w:r>
    </w:p>
    <w:p w:rsidR="008C31A9" w:rsidRPr="001202C7" w:rsidRDefault="008C31A9" w:rsidP="008C31A9">
      <w:pPr>
        <w:numPr>
          <w:ilvl w:val="0"/>
          <w:numId w:val="19"/>
        </w:numPr>
        <w:tabs>
          <w:tab w:val="left" w:pos="475"/>
        </w:tabs>
        <w:suppressAutoHyphens/>
        <w:spacing w:after="0" w:line="240" w:lineRule="auto"/>
        <w:ind w:left="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w:t>
      </w:r>
      <w:r w:rsidR="00E2087C" w:rsidRPr="001202C7">
        <w:rPr>
          <w:rFonts w:ascii="Times New Roman" w:eastAsia="Times New Roman" w:hAnsi="Times New Roman" w:cs="Times New Roman"/>
          <w:sz w:val="28"/>
          <w:szCs w:val="28"/>
          <w:lang w:eastAsia="zh-CN"/>
        </w:rPr>
        <w:t xml:space="preserve">padku, o którym mowa w ust. 1, </w:t>
      </w:r>
      <w:r w:rsidRPr="001202C7">
        <w:rPr>
          <w:rFonts w:ascii="Times New Roman" w:eastAsia="Times New Roman" w:hAnsi="Times New Roman" w:cs="Times New Roman"/>
          <w:sz w:val="28"/>
          <w:szCs w:val="28"/>
          <w:lang w:eastAsia="zh-CN"/>
        </w:rPr>
        <w:t>Wykonawca zobowiązuje się do: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informacji określającej minimum:</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usuwana zgłaszana usterka lub naprawa powypadkowa lub też przeprowadzana kampania serwisowa,</w:t>
      </w:r>
    </w:p>
    <w:p w:rsidR="008C31A9" w:rsidRPr="001202C7" w:rsidRDefault="008C31A9" w:rsidP="008C31A9">
      <w:pPr>
        <w:numPr>
          <w:ilvl w:val="0"/>
          <w:numId w:val="49"/>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 którą należy podstawić uszkodzony autobus  oraz zasady podstawienia tego autobusu (z uwzględnieniem zapisów, o których mowa w pon</w:t>
      </w:r>
      <w:r w:rsidR="005A60FE" w:rsidRPr="001202C7">
        <w:rPr>
          <w:rFonts w:ascii="Times New Roman" w:eastAsia="Times New Roman" w:hAnsi="Times New Roman" w:cs="Times New Roman"/>
          <w:sz w:val="28"/>
          <w:szCs w:val="28"/>
          <w:lang w:eastAsia="zh-CN"/>
        </w:rPr>
        <w:t xml:space="preserve">iższych punktach 3 i </w:t>
      </w:r>
      <w:r w:rsidR="005A60FE" w:rsidRPr="00093725">
        <w:rPr>
          <w:rFonts w:ascii="Times New Roman" w:eastAsia="Times New Roman" w:hAnsi="Times New Roman" w:cs="Times New Roman"/>
          <w:sz w:val="28"/>
          <w:szCs w:val="28"/>
          <w:lang w:eastAsia="zh-CN"/>
        </w:rPr>
        <w:t>4</w:t>
      </w:r>
      <w:r w:rsidRPr="00093725">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oraz po wykonanej naprawie autobusu datę i godzinę odbioru tego autobusu,</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naprawy:</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gwarancyjnej (lub przeprowadzenia kampanii serwisowej) w zakresie dotyczącym napraw mechanicznych i elektrycznych w terminie nie przekraczającym 5 dni, licząc od daty zgłoszenia usterki (reklamacji),</w:t>
      </w:r>
    </w:p>
    <w:p w:rsidR="005C092E" w:rsidRPr="001202C7" w:rsidRDefault="005C092E" w:rsidP="005C092E">
      <w:pPr>
        <w:numPr>
          <w:ilvl w:val="0"/>
          <w:numId w:val="35"/>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powypadkowej w terminie nie przekraczającym 14 dni, licząc od daty zgłoszenia konieczności wykonania naprawy powypadkowej lub w terminie 14 dni, licząc od dnia oględzin rzeczoznawcy (jeżeli dana szkoda – naprawa powypadkowa jest usuwana z OC sprawcy) i sporządzenia przez rzeczoznawcę działającego z OC sprawcy ostatecznego kosztorysu tej nap</w:t>
      </w:r>
      <w:r w:rsidR="00093725">
        <w:rPr>
          <w:rFonts w:ascii="Times New Roman" w:eastAsia="Times New Roman" w:hAnsi="Times New Roman" w:cs="Times New Roman"/>
          <w:sz w:val="28"/>
          <w:szCs w:val="28"/>
          <w:lang w:eastAsia="zh-CN"/>
        </w:rPr>
        <w:t>rawy – 14-</w:t>
      </w:r>
      <w:r w:rsidRPr="001202C7">
        <w:rPr>
          <w:rFonts w:ascii="Times New Roman" w:eastAsia="Times New Roman" w:hAnsi="Times New Roman" w:cs="Times New Roman"/>
          <w:sz w:val="28"/>
          <w:szCs w:val="28"/>
          <w:lang w:eastAsia="zh-CN"/>
        </w:rPr>
        <w:t xml:space="preserve">dniowy termin na wykonanie naprawy powypadkowej w szczególnych przypadkach może być przedłużony, jednakże przedłużenie to wymaga pisemnej zgody Zamawiającego, </w:t>
      </w:r>
    </w:p>
    <w:p w:rsidR="005C092E" w:rsidRPr="001202C7" w:rsidRDefault="005C092E" w:rsidP="005C092E">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 xml:space="preserve">z zastrzeżeniem ust. 8, </w:t>
      </w:r>
      <w:r w:rsidR="00713FE6" w:rsidRPr="001202C7">
        <w:rPr>
          <w:rFonts w:ascii="Times New Roman" w:hAnsi="Times New Roman" w:cs="Times New Roman"/>
          <w:color w:val="000000"/>
          <w:sz w:val="28"/>
          <w:szCs w:val="28"/>
        </w:rPr>
        <w:t>pokrycia kosztów</w:t>
      </w:r>
      <w:r w:rsidRPr="001202C7">
        <w:rPr>
          <w:rFonts w:ascii="Times New Roman" w:hAnsi="Times New Roman" w:cs="Times New Roman"/>
          <w:color w:val="000000"/>
          <w:sz w:val="28"/>
          <w:szCs w:val="28"/>
        </w:rPr>
        <w:t xml:space="preserve"> dojazdu do i z zewnętrznej ASO, według stawki 10 zł/km netto plus koszty delegacji kierowcy (związanych z dojazdem i powrotem),</w:t>
      </w:r>
      <w:r w:rsidR="00713FE6" w:rsidRPr="001202C7">
        <w:rPr>
          <w:rFonts w:ascii="Times New Roman" w:hAnsi="Times New Roman" w:cs="Times New Roman"/>
          <w:color w:val="000000"/>
          <w:sz w:val="28"/>
          <w:szCs w:val="28"/>
        </w:rPr>
        <w:t xml:space="preserve"> lub</w:t>
      </w:r>
    </w:p>
    <w:p w:rsidR="008C31A9" w:rsidRPr="001202C7" w:rsidRDefault="00713FE6" w:rsidP="005A60FE">
      <w:pPr>
        <w:pStyle w:val="Tekstpodstawowywcity"/>
        <w:widowControl w:val="0"/>
        <w:numPr>
          <w:ilvl w:val="0"/>
          <w:numId w:val="20"/>
        </w:numPr>
        <w:suppressAutoHyphens/>
        <w:spacing w:after="0" w:line="240" w:lineRule="auto"/>
        <w:jc w:val="both"/>
        <w:rPr>
          <w:rFonts w:ascii="Times New Roman" w:hAnsi="Times New Roman" w:cs="Times New Roman"/>
          <w:sz w:val="28"/>
          <w:szCs w:val="28"/>
        </w:rPr>
      </w:pPr>
      <w:r w:rsidRPr="001202C7">
        <w:rPr>
          <w:rFonts w:ascii="Times New Roman" w:eastAsia="Times New Roman" w:hAnsi="Times New Roman" w:cs="Times New Roman"/>
          <w:sz w:val="28"/>
          <w:szCs w:val="28"/>
          <w:lang w:eastAsia="zh-CN"/>
        </w:rPr>
        <w:t>pokrycia kosztów holowania autobusu do zewnętrznej ASO, jeżeli reklamowane uszkodzenie uniemożliwia poruszanie się autobusem po drogach publicznych za pomocą własnego napędu lub zagraża bezpieczeństwu ruchu drogowego</w:t>
      </w:r>
      <w:r w:rsidR="00130479" w:rsidRPr="001202C7">
        <w:rPr>
          <w:rFonts w:ascii="Times New Roman" w:eastAsia="Times New Roman" w:hAnsi="Times New Roman" w:cs="Times New Roman"/>
          <w:sz w:val="28"/>
          <w:szCs w:val="28"/>
          <w:lang w:eastAsia="zh-CN"/>
        </w:rPr>
        <w:t xml:space="preserve"> i pokrycia kosztów powrotu z zewnętrznego ASO wg zasad, o których mowa w pkt 3</w:t>
      </w:r>
      <w:r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przedłużenia ważności gwarancji o liczbę dni przebywania autobusu w naprawie gwarancyjnej lub powypadkowej (lub też liczbę dni podczas których przeprowadzano kampanię serwisową), liczonej od daty pozostawienia autobusu w zewnętrznej ASO,</w:t>
      </w:r>
    </w:p>
    <w:p w:rsidR="008C31A9" w:rsidRPr="001202C7" w:rsidRDefault="008C31A9" w:rsidP="008C31A9">
      <w:pPr>
        <w:numPr>
          <w:ilvl w:val="0"/>
          <w:numId w:val="2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przekazania Zamawiającemu protokołu z wykonanej naprawy, określającego szczegółowo zakres wykonanych czynności oraz wykaz wymienionych części zamiennych, Zamawiający dopuszcza również w tej sytuacji zastąpienie protokołu wpisem do wewnętrznej dokumentacji</w:t>
      </w:r>
      <w:r w:rsidR="00713FE6" w:rsidRPr="001202C7">
        <w:rPr>
          <w:rFonts w:ascii="Times New Roman" w:eastAsia="Times New Roman" w:hAnsi="Times New Roman" w:cs="Times New Roman"/>
          <w:sz w:val="28"/>
          <w:szCs w:val="28"/>
          <w:lang w:eastAsia="zh-CN"/>
        </w:rPr>
        <w:t xml:space="preserve"> Zamawiającego.</w:t>
      </w:r>
    </w:p>
    <w:p w:rsidR="008C31A9" w:rsidRPr="001202C7" w:rsidRDefault="008C31A9" w:rsidP="008C31A9">
      <w:pPr>
        <w:suppressAutoHyphens/>
        <w:spacing w:after="0" w:line="240" w:lineRule="auto"/>
        <w:ind w:left="360" w:hanging="36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3. W przypadku, gdy obsłudze technicznej podlega podzespół lub część autobusu, na które Wykonawca nie udzielił Zamawiającemu autoryzacji, Wykonawca zapewni wykonanie tej obsługi technicznej w zewnętrznej ASO </w:t>
      </w:r>
      <w:r w:rsidR="00C52D77" w:rsidRPr="001202C7">
        <w:rPr>
          <w:rFonts w:ascii="Times New Roman" w:eastAsia="Times New Roman" w:hAnsi="Times New Roman" w:cs="Times New Roman"/>
          <w:sz w:val="28"/>
          <w:szCs w:val="28"/>
          <w:lang w:eastAsia="zh-CN"/>
        </w:rPr>
        <w:t>w terminie nieprzekraczającym trzech dni</w:t>
      </w:r>
      <w:r w:rsidRPr="001202C7">
        <w:rPr>
          <w:rFonts w:ascii="Times New Roman" w:eastAsia="Times New Roman" w:hAnsi="Times New Roman" w:cs="Times New Roman"/>
          <w:sz w:val="28"/>
          <w:szCs w:val="28"/>
          <w:lang w:eastAsia="zh-CN"/>
        </w:rPr>
        <w:t>, licząc od dnia zgłoszenia.</w:t>
      </w:r>
    </w:p>
    <w:p w:rsidR="008C31A9" w:rsidRPr="001202C7" w:rsidRDefault="008C31A9" w:rsidP="008C31A9">
      <w:pPr>
        <w:numPr>
          <w:ilvl w:val="1"/>
          <w:numId w:val="3"/>
        </w:numPr>
        <w:tabs>
          <w:tab w:val="left" w:pos="360"/>
        </w:tabs>
        <w:suppressAutoHyphens/>
        <w:spacing w:after="0" w:line="240" w:lineRule="auto"/>
        <w:ind w:hanging="144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o którym mowa w ust. 3:</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przekazania Zamawiającemu informacji określającej minimum:</w:t>
      </w:r>
    </w:p>
    <w:p w:rsidR="008C31A9" w:rsidRPr="001202C7" w:rsidRDefault="008C31A9" w:rsidP="008C31A9">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adres zewnętrznej ASO, w której będzie wykonywana obsługa techniczna,</w:t>
      </w:r>
    </w:p>
    <w:p w:rsidR="008C31A9" w:rsidRPr="001202C7" w:rsidRDefault="008C31A9" w:rsidP="00093725">
      <w:pPr>
        <w:numPr>
          <w:ilvl w:val="0"/>
          <w:numId w:val="34"/>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datę i godzinę na</w:t>
      </w:r>
      <w:r w:rsidR="00713FE6" w:rsidRPr="001202C7">
        <w:rPr>
          <w:rFonts w:ascii="Times New Roman" w:eastAsia="Times New Roman" w:hAnsi="Times New Roman" w:cs="Times New Roman"/>
          <w:sz w:val="28"/>
          <w:szCs w:val="28"/>
          <w:lang w:eastAsia="zh-CN"/>
        </w:rPr>
        <w:t>,</w:t>
      </w:r>
      <w:r w:rsidRPr="001202C7">
        <w:rPr>
          <w:rFonts w:ascii="Times New Roman" w:eastAsia="Times New Roman" w:hAnsi="Times New Roman" w:cs="Times New Roman"/>
          <w:sz w:val="28"/>
          <w:szCs w:val="28"/>
          <w:lang w:eastAsia="zh-CN"/>
        </w:rPr>
        <w:t xml:space="preserve"> którą należy podstawić autobus na wykonanie obsługi technicznej oraz zasady podsta</w:t>
      </w:r>
      <w:r w:rsidR="00713FE6" w:rsidRPr="001202C7">
        <w:rPr>
          <w:rFonts w:ascii="Times New Roman" w:eastAsia="Times New Roman" w:hAnsi="Times New Roman" w:cs="Times New Roman"/>
          <w:sz w:val="28"/>
          <w:szCs w:val="28"/>
          <w:lang w:eastAsia="zh-CN"/>
        </w:rPr>
        <w:t xml:space="preserve">wienia tego autobusu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(z uwzględnieniem zapisów, o których mowa w poniższych p</w:t>
      </w:r>
      <w:r w:rsidR="00D61BF3" w:rsidRPr="001202C7">
        <w:rPr>
          <w:rFonts w:ascii="Times New Roman" w:eastAsia="Times New Roman" w:hAnsi="Times New Roman" w:cs="Times New Roman"/>
          <w:sz w:val="28"/>
          <w:szCs w:val="28"/>
          <w:lang w:eastAsia="zh-CN"/>
        </w:rPr>
        <w:t>unktach 3</w:t>
      </w:r>
      <w:r w:rsidR="00CA2327" w:rsidRPr="001202C7">
        <w:rPr>
          <w:rFonts w:ascii="Times New Roman" w:eastAsia="Times New Roman" w:hAnsi="Times New Roman" w:cs="Times New Roman"/>
          <w:sz w:val="28"/>
          <w:szCs w:val="28"/>
          <w:lang w:eastAsia="zh-CN"/>
        </w:rPr>
        <w:t xml:space="preserve"> i 4</w:t>
      </w:r>
      <w:r w:rsidRPr="001202C7">
        <w:rPr>
          <w:rFonts w:ascii="Times New Roman" w:eastAsia="Times New Roman" w:hAnsi="Times New Roman" w:cs="Times New Roman"/>
          <w:sz w:val="28"/>
          <w:szCs w:val="28"/>
          <w:lang w:eastAsia="zh-CN"/>
        </w:rPr>
        <w:t xml:space="preserve">) oraz po wykonanej obsłudze technicznej datę </w:t>
      </w:r>
      <w:r w:rsidR="00093725">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i godzinę odbioru tego autobusu,</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koszty wykonania obsługi technicznej (materiały, robocizna) pokrywa Zamawiający,</w:t>
      </w:r>
    </w:p>
    <w:p w:rsidR="008C31A9" w:rsidRPr="001202C7" w:rsidRDefault="00D61BF3" w:rsidP="00CA2327">
      <w:pPr>
        <w:pStyle w:val="Akapitzlist"/>
        <w:numPr>
          <w:ilvl w:val="0"/>
          <w:numId w:val="33"/>
        </w:numPr>
        <w:spacing w:after="0" w:line="240" w:lineRule="auto"/>
        <w:ind w:left="924" w:hanging="357"/>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 zastrzeżeniem ust. 8, koszty dojazdu do i z zewnętrznej ASO, według stawki 10 zł/km netto plus koszty delegacji kierowcy (związanych z dojazdem i powrotem) pokrywa Wykonawca, lub</w:t>
      </w:r>
    </w:p>
    <w:p w:rsidR="008C31A9" w:rsidRPr="001202C7" w:rsidRDefault="008C31A9" w:rsidP="008C31A9">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zobowiązuje się do przedłużenia ważności gwarancji autobusu o liczbę dni przebywania autobusu w zewnętrznej ASO podczas wykonywania obsługi technicznej,</w:t>
      </w:r>
    </w:p>
    <w:p w:rsidR="008C31A9" w:rsidRPr="001202C7" w:rsidRDefault="008C31A9" w:rsidP="00D61BF3">
      <w:pPr>
        <w:numPr>
          <w:ilvl w:val="0"/>
          <w:numId w:val="33"/>
        </w:numPr>
        <w:tabs>
          <w:tab w:val="left" w:pos="360"/>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Wykonawca przekaże Zamawiającemu protokół z wykonanej obsługi technicznej, określający szczegółowo zakres wykonanych czynności oraz wykaz wymienionych części zamiennych, Zamawiający dopuszcza również w tej sytuacji zastąpienie protokołu wpisem do wewnętrznej dokumentacji Zamawiającego, tj. wpisem do rejestru, określającej dane jak wyżej wymienione. </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zastrzega sobie prawo do kontroli procesu technologicznego, napraw gwarancyjnych i obsł</w:t>
      </w:r>
      <w:r w:rsidR="00664C57" w:rsidRPr="001202C7">
        <w:rPr>
          <w:rFonts w:ascii="Times New Roman" w:eastAsia="Times New Roman" w:hAnsi="Times New Roman" w:cs="Times New Roman"/>
          <w:sz w:val="28"/>
          <w:szCs w:val="28"/>
          <w:lang w:eastAsia="zh-CN"/>
        </w:rPr>
        <w:t xml:space="preserve">ug technicznych wykonywanych w </w:t>
      </w:r>
      <w:r w:rsidRPr="001202C7">
        <w:rPr>
          <w:rFonts w:ascii="Times New Roman" w:eastAsia="Times New Roman" w:hAnsi="Times New Roman" w:cs="Times New Roman"/>
          <w:sz w:val="28"/>
          <w:szCs w:val="28"/>
          <w:lang w:eastAsia="zh-CN"/>
        </w:rPr>
        <w:t>zewnętrznych ASO na każdym ich etapie.</w:t>
      </w:r>
    </w:p>
    <w:p w:rsidR="008C31A9" w:rsidRPr="001202C7" w:rsidRDefault="008C31A9" w:rsidP="008C31A9">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O przedłużeniu ważności gwarancji danego autobusu wynikającego z sytuacj</w:t>
      </w:r>
      <w:r w:rsidR="00D61BF3" w:rsidRPr="001202C7">
        <w:rPr>
          <w:rFonts w:ascii="Times New Roman" w:eastAsia="Times New Roman" w:hAnsi="Times New Roman" w:cs="Times New Roman"/>
          <w:sz w:val="28"/>
          <w:szCs w:val="28"/>
          <w:lang w:eastAsia="zh-CN"/>
        </w:rPr>
        <w:t>i, o kt</w:t>
      </w:r>
      <w:r w:rsidR="00CA2327" w:rsidRPr="001202C7">
        <w:rPr>
          <w:rFonts w:ascii="Times New Roman" w:eastAsia="Times New Roman" w:hAnsi="Times New Roman" w:cs="Times New Roman"/>
          <w:sz w:val="28"/>
          <w:szCs w:val="28"/>
          <w:lang w:eastAsia="zh-CN"/>
        </w:rPr>
        <w:t>órych mowa w ust. 2 pkt 5 i ust. 4 pkt 4</w:t>
      </w:r>
      <w:r w:rsidRPr="001202C7">
        <w:rPr>
          <w:rFonts w:ascii="Times New Roman" w:eastAsia="Times New Roman" w:hAnsi="Times New Roman" w:cs="Times New Roman"/>
          <w:sz w:val="28"/>
          <w:szCs w:val="28"/>
          <w:lang w:eastAsia="zh-CN"/>
        </w:rPr>
        <w:t xml:space="preserve"> niniejszego paragrafu oraz § 2 ust. 1 pkt 5, Wykonawca co najmniej raz na sześć miesięcy informuje Zamawiającego pisemnie, podając co najmniej numer VIN autobusu, liczbę dni przedłużenia gwarancji oraz podstawę faktyczną, z której to przedłużenie wynikało.</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Jako zewnętrzne A</w:t>
      </w:r>
      <w:r w:rsidR="002F2FFD" w:rsidRPr="001202C7">
        <w:rPr>
          <w:rFonts w:ascii="Times New Roman" w:eastAsia="Times New Roman" w:hAnsi="Times New Roman" w:cs="Times New Roman"/>
          <w:sz w:val="28"/>
          <w:szCs w:val="28"/>
          <w:lang w:eastAsia="zh-CN"/>
        </w:rPr>
        <w:t xml:space="preserve">SO może również służyć zaplecze </w:t>
      </w:r>
      <w:r w:rsidRPr="001202C7">
        <w:rPr>
          <w:rFonts w:ascii="Times New Roman" w:eastAsia="Times New Roman" w:hAnsi="Times New Roman" w:cs="Times New Roman"/>
          <w:sz w:val="28"/>
          <w:szCs w:val="28"/>
          <w:lang w:eastAsia="zh-CN"/>
        </w:rPr>
        <w:t>Zamawiającego, w którym to zapleczu Wykonawca będzie mógł wykonać naprawy gwarancyjne i obsługi techniczne, z tym zastrzeżeniem, że jeżeli obsługa techniczna lub naprawa gwarancyjna będzie wymagała stanowiska naprawczego w postaci kanału obsługowego lub użycia podnośników kolumnowych, to cena ryczałtowa udostępnienia ww. stanowiska naprawczego lub podnośników kolumnowych wynosi 10 zł netto za 1 godzinę. Udostępnienie stanowiska naprawczego w postaci kanału obsługowego lub podnośników kolumnowych następuje na podstawie pisemnego wniosku/zamówienia Wykonawcy.</w:t>
      </w:r>
    </w:p>
    <w:p w:rsidR="00D61BF3" w:rsidRPr="001202C7" w:rsidRDefault="00D61BF3" w:rsidP="00D61BF3">
      <w:pPr>
        <w:numPr>
          <w:ilvl w:val="1"/>
          <w:numId w:val="3"/>
        </w:numPr>
        <w:tabs>
          <w:tab w:val="left" w:pos="360"/>
          <w:tab w:val="left" w:pos="2268"/>
        </w:tabs>
        <w:suppressAutoHyphens/>
        <w:spacing w:after="0" w:line="240" w:lineRule="auto"/>
        <w:ind w:left="426" w:hanging="426"/>
        <w:jc w:val="both"/>
        <w:rPr>
          <w:rFonts w:ascii="Times New Roman" w:eastAsia="Times New Roman" w:hAnsi="Times New Roman" w:cs="Times New Roman"/>
          <w:sz w:val="28"/>
          <w:szCs w:val="28"/>
          <w:lang w:eastAsia="zh-CN"/>
        </w:rPr>
      </w:pPr>
      <w:r w:rsidRPr="001202C7">
        <w:rPr>
          <w:rFonts w:ascii="Times New Roman" w:hAnsi="Times New Roman" w:cs="Times New Roman"/>
          <w:color w:val="000000"/>
          <w:sz w:val="28"/>
          <w:szCs w:val="28"/>
        </w:rPr>
        <w:t>W celu wykonania napraw i obsług</w:t>
      </w:r>
      <w:r w:rsidR="00130479" w:rsidRPr="001202C7">
        <w:rPr>
          <w:rFonts w:ascii="Times New Roman" w:hAnsi="Times New Roman" w:cs="Times New Roman"/>
          <w:color w:val="000000"/>
          <w:sz w:val="28"/>
          <w:szCs w:val="28"/>
        </w:rPr>
        <w:t xml:space="preserve"> technicznych</w:t>
      </w:r>
      <w:r w:rsidRPr="001202C7">
        <w:rPr>
          <w:rFonts w:ascii="Times New Roman" w:hAnsi="Times New Roman" w:cs="Times New Roman"/>
          <w:color w:val="000000"/>
          <w:sz w:val="28"/>
          <w:szCs w:val="28"/>
        </w:rPr>
        <w:t>, o których mowa w niniejszym paragrafie Zamawiający, na pisemny wniosek Wykonawcy dopuszcza możliwość realizacji dojazdu autobusu do i z zewnętrznej ASO przez Wykonawcę tj. odebrani</w:t>
      </w:r>
      <w:r w:rsidR="00130479" w:rsidRPr="001202C7">
        <w:rPr>
          <w:rFonts w:ascii="Times New Roman" w:hAnsi="Times New Roman" w:cs="Times New Roman"/>
          <w:color w:val="000000"/>
          <w:sz w:val="28"/>
          <w:szCs w:val="28"/>
        </w:rPr>
        <w:t>a od Zamawiającego</w:t>
      </w:r>
      <w:r w:rsidRPr="001202C7">
        <w:rPr>
          <w:rFonts w:ascii="Times New Roman" w:hAnsi="Times New Roman" w:cs="Times New Roman"/>
          <w:color w:val="000000"/>
          <w:sz w:val="28"/>
          <w:szCs w:val="28"/>
        </w:rPr>
        <w:t xml:space="preserve"> autobus</w:t>
      </w:r>
      <w:r w:rsidR="00130479" w:rsidRPr="001202C7">
        <w:rPr>
          <w:rFonts w:ascii="Times New Roman" w:hAnsi="Times New Roman" w:cs="Times New Roman"/>
          <w:color w:val="000000"/>
          <w:sz w:val="28"/>
          <w:szCs w:val="28"/>
        </w:rPr>
        <w:t>u dla potrzeb dojazdu do i</w:t>
      </w:r>
      <w:r w:rsidR="00672340" w:rsidRPr="001202C7">
        <w:rPr>
          <w:rFonts w:ascii="Times New Roman" w:hAnsi="Times New Roman" w:cs="Times New Roman"/>
          <w:color w:val="000000"/>
          <w:sz w:val="28"/>
          <w:szCs w:val="28"/>
        </w:rPr>
        <w:t xml:space="preserve"> z zewnętrznego ASO, z siedziby </w:t>
      </w:r>
      <w:r w:rsidRPr="001202C7">
        <w:rPr>
          <w:rFonts w:ascii="Times New Roman" w:hAnsi="Times New Roman" w:cs="Times New Roman"/>
          <w:color w:val="000000"/>
          <w:sz w:val="28"/>
          <w:szCs w:val="28"/>
        </w:rPr>
        <w:t xml:space="preserve">Zamawiającego – odebranie autobusu od Zamawiającego następuje staraniem </w:t>
      </w:r>
      <w:r w:rsidR="00664C57" w:rsidRPr="001202C7">
        <w:rPr>
          <w:rFonts w:ascii="Times New Roman" w:hAnsi="Times New Roman" w:cs="Times New Roman"/>
          <w:color w:val="000000"/>
          <w:sz w:val="28"/>
          <w:szCs w:val="28"/>
        </w:rPr>
        <w:t>i na koszt Wykonawcy,</w:t>
      </w:r>
      <w:r w:rsidRPr="001202C7">
        <w:rPr>
          <w:rFonts w:ascii="Times New Roman" w:hAnsi="Times New Roman" w:cs="Times New Roman"/>
          <w:color w:val="000000"/>
          <w:sz w:val="28"/>
          <w:szCs w:val="28"/>
        </w:rPr>
        <w:t xml:space="preserve"> na podstawie protokołu zdawczo-odbiorczego spisanego pomiędzy upoważni</w:t>
      </w:r>
      <w:r w:rsidR="00130479" w:rsidRPr="001202C7">
        <w:rPr>
          <w:rFonts w:ascii="Times New Roman" w:hAnsi="Times New Roman" w:cs="Times New Roman"/>
          <w:color w:val="000000"/>
          <w:sz w:val="28"/>
          <w:szCs w:val="28"/>
        </w:rPr>
        <w:t xml:space="preserve">onym pracownikiem Zamawiającego </w:t>
      </w:r>
      <w:r w:rsidRPr="001202C7">
        <w:rPr>
          <w:rFonts w:ascii="Times New Roman" w:hAnsi="Times New Roman" w:cs="Times New Roman"/>
          <w:color w:val="000000"/>
          <w:sz w:val="28"/>
          <w:szCs w:val="28"/>
        </w:rPr>
        <w:t xml:space="preserve">i osobą wyznaczoną przez Wykonawcę - od momentu przekazania autobusu Wykonawca ponosi pełną odpowiedzialność za ten autobus. W tym wypadku zapisy dotyczące kosztów dojazdu do i z zewnętrznej ASO, </w:t>
      </w:r>
      <w:r w:rsidR="00130479" w:rsidRPr="001202C7">
        <w:rPr>
          <w:rFonts w:ascii="Times New Roman" w:hAnsi="Times New Roman" w:cs="Times New Roman"/>
          <w:color w:val="000000"/>
          <w:sz w:val="28"/>
          <w:szCs w:val="28"/>
        </w:rPr>
        <w:t xml:space="preserve">o których mowa w </w:t>
      </w:r>
      <w:r w:rsidR="00672340" w:rsidRPr="00492564">
        <w:rPr>
          <w:rFonts w:ascii="Times New Roman" w:hAnsi="Times New Roman" w:cs="Times New Roman"/>
          <w:color w:val="000000"/>
          <w:sz w:val="28"/>
          <w:szCs w:val="28"/>
        </w:rPr>
        <w:t>ust. 2 pkt 3 i 4</w:t>
      </w:r>
      <w:r w:rsidRPr="00492564">
        <w:rPr>
          <w:rFonts w:ascii="Times New Roman" w:hAnsi="Times New Roman" w:cs="Times New Roman"/>
          <w:color w:val="000000"/>
          <w:sz w:val="28"/>
          <w:szCs w:val="28"/>
        </w:rPr>
        <w:t>,</w:t>
      </w:r>
      <w:r w:rsidRPr="001202C7">
        <w:rPr>
          <w:rFonts w:ascii="Times New Roman" w:hAnsi="Times New Roman" w:cs="Times New Roman"/>
          <w:color w:val="000000"/>
          <w:sz w:val="28"/>
          <w:szCs w:val="28"/>
        </w:rPr>
        <w:t xml:space="preserve"> w ust. 4 pkt 3</w:t>
      </w:r>
      <w:r w:rsidR="001B2909" w:rsidRPr="001202C7">
        <w:rPr>
          <w:rFonts w:ascii="Times New Roman" w:hAnsi="Times New Roman" w:cs="Times New Roman"/>
          <w:color w:val="000000"/>
          <w:sz w:val="28"/>
          <w:szCs w:val="28"/>
        </w:rPr>
        <w:t xml:space="preserve"> </w:t>
      </w:r>
      <w:r w:rsidRPr="001202C7">
        <w:rPr>
          <w:rFonts w:ascii="Times New Roman" w:hAnsi="Times New Roman" w:cs="Times New Roman"/>
          <w:color w:val="000000"/>
          <w:sz w:val="28"/>
          <w:szCs w:val="28"/>
        </w:rPr>
        <w:t xml:space="preserve"> nie mają zastosowania.</w:t>
      </w:r>
    </w:p>
    <w:p w:rsidR="00D61BF3" w:rsidRPr="001202C7" w:rsidRDefault="00D61BF3" w:rsidP="00D61BF3">
      <w:pPr>
        <w:tabs>
          <w:tab w:val="left" w:pos="360"/>
          <w:tab w:val="left" w:pos="2268"/>
        </w:tabs>
        <w:suppressAutoHyphens/>
        <w:spacing w:after="0" w:line="240" w:lineRule="auto"/>
        <w:ind w:left="426"/>
        <w:jc w:val="both"/>
        <w:rPr>
          <w:rFonts w:ascii="Times New Roman" w:eastAsia="Times New Roman" w:hAnsi="Times New Roman" w:cs="Times New Roman"/>
          <w:sz w:val="28"/>
          <w:szCs w:val="28"/>
          <w:lang w:eastAsia="zh-CN"/>
        </w:rPr>
      </w:pPr>
    </w:p>
    <w:p w:rsidR="008C31A9" w:rsidRPr="001202C7" w:rsidRDefault="008C31A9" w:rsidP="0013047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492564">
        <w:rPr>
          <w:rFonts w:ascii="Times New Roman" w:eastAsia="Times New Roman" w:hAnsi="Times New Roman" w:cs="Times New Roman"/>
          <w:b/>
          <w:sz w:val="28"/>
          <w:szCs w:val="28"/>
          <w:lang w:eastAsia="zh-CN"/>
        </w:rPr>
        <w:t>§ 4</w:t>
      </w:r>
    </w:p>
    <w:p w:rsidR="008C31A9" w:rsidRPr="001202C7" w:rsidRDefault="008C31A9" w:rsidP="008C31A9">
      <w:p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Usterki autobusu podczas wykonywania zadań przewozowych i holowanie autobusu.</w:t>
      </w:r>
    </w:p>
    <w:p w:rsidR="008C31A9" w:rsidRPr="001202C7" w:rsidRDefault="008C31A9" w:rsidP="008C31A9">
      <w:pPr>
        <w:numPr>
          <w:ilvl w:val="0"/>
          <w:numId w:val="21"/>
        </w:numPr>
        <w:tabs>
          <w:tab w:val="left" w:pos="325"/>
          <w:tab w:val="left" w:pos="338"/>
        </w:tabs>
        <w:suppressAutoHyphens/>
        <w:spacing w:after="0" w:line="240" w:lineRule="auto"/>
        <w:ind w:left="325" w:hanging="3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w okresie obowią</w:t>
      </w:r>
      <w:r w:rsidR="00664C57" w:rsidRPr="001202C7">
        <w:rPr>
          <w:rFonts w:ascii="Times New Roman" w:eastAsia="Times New Roman" w:hAnsi="Times New Roman" w:cs="Times New Roman"/>
          <w:sz w:val="28"/>
          <w:szCs w:val="28"/>
          <w:lang w:eastAsia="zh-CN"/>
        </w:rPr>
        <w:t>zywania gwarancji na cały autobus</w:t>
      </w:r>
      <w:r w:rsidRPr="001202C7">
        <w:rPr>
          <w:rFonts w:ascii="Times New Roman" w:eastAsia="Times New Roman" w:hAnsi="Times New Roman" w:cs="Times New Roman"/>
          <w:sz w:val="28"/>
          <w:szCs w:val="28"/>
          <w:lang w:eastAsia="zh-CN"/>
        </w:rPr>
        <w:t xml:space="preserve">, o </w:t>
      </w:r>
      <w:r w:rsidRPr="00492564">
        <w:rPr>
          <w:rFonts w:ascii="Times New Roman" w:eastAsia="Times New Roman" w:hAnsi="Times New Roman" w:cs="Times New Roman"/>
          <w:sz w:val="28"/>
          <w:szCs w:val="28"/>
          <w:lang w:eastAsia="zh-CN"/>
        </w:rPr>
        <w:t>której mowa w § 5 ust. 1 pkt 2 wzoru umowy),</w:t>
      </w:r>
      <w:r w:rsidRPr="001202C7">
        <w:rPr>
          <w:rFonts w:ascii="Times New Roman" w:eastAsia="Times New Roman" w:hAnsi="Times New Roman" w:cs="Times New Roman"/>
          <w:sz w:val="28"/>
          <w:szCs w:val="28"/>
          <w:lang w:eastAsia="zh-CN"/>
        </w:rPr>
        <w:t xml:space="preserve"> w trakcie wykonywania zadań przewozowych autobus ulegnie awarii:</w:t>
      </w:r>
    </w:p>
    <w:p w:rsidR="00664C57" w:rsidRPr="001202C7" w:rsidRDefault="008C31A9" w:rsidP="00AD088F">
      <w:pPr>
        <w:numPr>
          <w:ilvl w:val="0"/>
          <w:numId w:val="22"/>
        </w:numPr>
        <w:tabs>
          <w:tab w:val="left" w:pos="988"/>
        </w:tabs>
        <w:suppressAutoHyphens/>
        <w:spacing w:after="0" w:line="240" w:lineRule="auto"/>
        <w:ind w:left="988" w:hanging="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uniemożliwiającej bezpieczne (lub w ogóle brak możliwości jazdy) poruszanie się autobusem po drogach publicznych, to Zamawiający naliczy Wykonawcy karę, o której mowa w § 2 ust. 1 pkt 14, ponadto Zamawiający we własnym zakresie na koszt Wykonawc</w:t>
      </w:r>
      <w:r w:rsidR="00AD088F" w:rsidRPr="001202C7">
        <w:rPr>
          <w:rFonts w:ascii="Times New Roman" w:eastAsia="Times New Roman" w:hAnsi="Times New Roman" w:cs="Times New Roman"/>
          <w:sz w:val="28"/>
          <w:szCs w:val="28"/>
          <w:lang w:eastAsia="zh-CN"/>
        </w:rPr>
        <w:t>y (wyliczony zgodnie z ust. 2) od</w:t>
      </w:r>
      <w:r w:rsidRPr="001202C7">
        <w:rPr>
          <w:rFonts w:ascii="Times New Roman" w:eastAsia="Times New Roman" w:hAnsi="Times New Roman" w:cs="Times New Roman"/>
          <w:sz w:val="28"/>
          <w:szCs w:val="28"/>
          <w:lang w:eastAsia="zh-CN"/>
        </w:rPr>
        <w:t>holuje t</w:t>
      </w:r>
      <w:r w:rsidR="00664C57" w:rsidRPr="001202C7">
        <w:rPr>
          <w:rFonts w:ascii="Times New Roman" w:eastAsia="Times New Roman" w:hAnsi="Times New Roman" w:cs="Times New Roman"/>
          <w:sz w:val="28"/>
          <w:szCs w:val="28"/>
          <w:lang w:eastAsia="zh-CN"/>
        </w:rPr>
        <w:t>en autobus do jednej z zajezdni Zamawiającego,</w:t>
      </w:r>
      <w:r w:rsidRPr="001202C7">
        <w:rPr>
          <w:rFonts w:ascii="Times New Roman" w:eastAsia="Times New Roman" w:hAnsi="Times New Roman" w:cs="Times New Roman"/>
          <w:sz w:val="28"/>
          <w:szCs w:val="28"/>
          <w:lang w:eastAsia="zh-CN"/>
        </w:rPr>
        <w:t xml:space="preserve"> zlokalizowanych</w:t>
      </w:r>
      <w:r w:rsidR="00664C57" w:rsidRPr="001202C7">
        <w:rPr>
          <w:rFonts w:ascii="Times New Roman" w:eastAsia="Times New Roman" w:hAnsi="Times New Roman" w:cs="Times New Roman"/>
          <w:sz w:val="28"/>
          <w:szCs w:val="28"/>
          <w:lang w:eastAsia="zh-CN"/>
        </w:rPr>
        <w:t xml:space="preserve"> odpowiednio </w:t>
      </w:r>
      <w:r w:rsidRPr="001202C7">
        <w:rPr>
          <w:rFonts w:ascii="Times New Roman" w:eastAsia="Times New Roman" w:hAnsi="Times New Roman" w:cs="Times New Roman"/>
          <w:sz w:val="28"/>
          <w:szCs w:val="28"/>
          <w:lang w:eastAsia="zh-CN"/>
        </w:rPr>
        <w:t> w:</w:t>
      </w:r>
    </w:p>
    <w:p w:rsidR="00664C57" w:rsidRPr="001202C7" w:rsidRDefault="00664C57"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ul. Lenartowicza 73, </w:t>
      </w:r>
      <w:r w:rsidR="008C31A9" w:rsidRPr="001202C7">
        <w:rPr>
          <w:rFonts w:ascii="Times New Roman" w:eastAsia="Times New Roman" w:hAnsi="Times New Roman" w:cs="Times New Roman"/>
          <w:sz w:val="28"/>
          <w:szCs w:val="28"/>
          <w:lang w:eastAsia="zh-CN"/>
        </w:rPr>
        <w:t>41-219 Sosnowiec,</w:t>
      </w:r>
    </w:p>
    <w:p w:rsidR="00AD088F" w:rsidRPr="001202C7" w:rsidRDefault="00AD088F" w:rsidP="00AD088F">
      <w:pPr>
        <w:numPr>
          <w:ilvl w:val="0"/>
          <w:numId w:val="23"/>
        </w:numPr>
        <w:tabs>
          <w:tab w:val="left" w:pos="1725"/>
        </w:tabs>
        <w:suppressAutoHyphens/>
        <w:spacing w:after="0" w:line="240" w:lineRule="auto"/>
        <w:ind w:left="1200" w:hanging="207"/>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ul. Piłsudskiego 60, 41-303 Dąbrowa Górnicza</w:t>
      </w:r>
    </w:p>
    <w:p w:rsidR="008C31A9" w:rsidRPr="001202C7" w:rsidRDefault="008C31A9" w:rsidP="00ED548C">
      <w:pPr>
        <w:tabs>
          <w:tab w:val="left" w:pos="1725"/>
        </w:tabs>
        <w:suppressAutoHyphens/>
        <w:spacing w:after="0" w:line="240" w:lineRule="auto"/>
        <w:ind w:left="99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autobus, który uległ awarii zost</w:t>
      </w:r>
      <w:r w:rsidR="00AD088F" w:rsidRPr="001202C7">
        <w:rPr>
          <w:rFonts w:ascii="Times New Roman" w:eastAsia="Times New Roman" w:hAnsi="Times New Roman" w:cs="Times New Roman"/>
          <w:sz w:val="28"/>
          <w:szCs w:val="28"/>
          <w:lang w:eastAsia="zh-CN"/>
        </w:rPr>
        <w:t>anie odholowany do tej</w:t>
      </w:r>
      <w:r w:rsidR="00664C57" w:rsidRPr="001202C7">
        <w:rPr>
          <w:rFonts w:ascii="Times New Roman" w:eastAsia="Times New Roman" w:hAnsi="Times New Roman" w:cs="Times New Roman"/>
          <w:sz w:val="28"/>
          <w:szCs w:val="28"/>
          <w:lang w:eastAsia="zh-CN"/>
        </w:rPr>
        <w:t xml:space="preserve"> zajezdni</w:t>
      </w:r>
      <w:r w:rsidR="00AD088F" w:rsidRPr="001202C7">
        <w:rPr>
          <w:rFonts w:ascii="Times New Roman" w:eastAsia="Times New Roman" w:hAnsi="Times New Roman" w:cs="Times New Roman"/>
          <w:sz w:val="28"/>
          <w:szCs w:val="28"/>
          <w:lang w:eastAsia="zh-CN"/>
        </w:rPr>
        <w:t>, w której</w:t>
      </w:r>
      <w:r w:rsidRPr="001202C7">
        <w:rPr>
          <w:rFonts w:ascii="Times New Roman" w:eastAsia="Times New Roman" w:hAnsi="Times New Roman" w:cs="Times New Roman"/>
          <w:sz w:val="28"/>
          <w:szCs w:val="28"/>
          <w:lang w:eastAsia="zh-CN"/>
        </w:rPr>
        <w:t xml:space="preserve"> autobus ten na co dzień stacjonuje,</w:t>
      </w:r>
    </w:p>
    <w:p w:rsidR="008C31A9" w:rsidRPr="001202C7" w:rsidRDefault="008C31A9" w:rsidP="008C31A9">
      <w:pPr>
        <w:numPr>
          <w:ilvl w:val="0"/>
          <w:numId w:val="22"/>
        </w:numPr>
        <w:tabs>
          <w:tab w:val="left" w:pos="1000"/>
        </w:tabs>
        <w:suppressAutoHyphens/>
        <w:spacing w:after="0" w:line="240" w:lineRule="auto"/>
        <w:ind w:left="1000" w:hanging="4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umożliwiającej jazdę autobusem, ale uniemożliwiającej bezpieczne lub należyte wykonywanie zadań przewozowych (obsługę pasażerów na linii komunikacyjnej) i kierowca autobusu zmuszony będzie przerwać obsługę linii i zjechać do zajezdni (tzw. zjazd techniczny), o których mowa w pkt 1 litera a i b, to Zamawiaj</w:t>
      </w:r>
      <w:r w:rsidR="00ED548C" w:rsidRPr="001202C7">
        <w:rPr>
          <w:rFonts w:ascii="Times New Roman" w:eastAsia="Times New Roman" w:hAnsi="Times New Roman" w:cs="Times New Roman"/>
          <w:sz w:val="28"/>
          <w:szCs w:val="28"/>
          <w:lang w:eastAsia="zh-CN"/>
        </w:rPr>
        <w:t xml:space="preserve">ący naliczy Wykonawcy karę, </w:t>
      </w:r>
      <w:r w:rsidRPr="001202C7">
        <w:rPr>
          <w:rFonts w:ascii="Times New Roman" w:eastAsia="Times New Roman" w:hAnsi="Times New Roman" w:cs="Times New Roman"/>
          <w:sz w:val="28"/>
          <w:szCs w:val="28"/>
          <w:lang w:eastAsia="zh-CN"/>
        </w:rPr>
        <w:t>o której mowa w § 2 ust. 1 pkt 14.</w:t>
      </w:r>
    </w:p>
    <w:p w:rsidR="008C31A9" w:rsidRPr="001202C7" w:rsidRDefault="008C31A9" w:rsidP="00ED548C">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Koszty holowania autobusów, jakimi będzie obciążony Wykonawca (o ile wystąpi konieczność holowania autobusu zgodnie z warunkami </w:t>
      </w:r>
      <w:r w:rsidR="00ED548C" w:rsidRPr="001202C7">
        <w:rPr>
          <w:rFonts w:ascii="Times New Roman" w:eastAsia="Times New Roman" w:hAnsi="Times New Roman" w:cs="Times New Roman"/>
          <w:sz w:val="28"/>
          <w:szCs w:val="28"/>
          <w:lang w:eastAsia="zh-CN"/>
        </w:rPr>
        <w:t xml:space="preserve">określonymi w niniejszej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wynoszą odpowiednio:</w:t>
      </w:r>
    </w:p>
    <w:p w:rsidR="008C31A9" w:rsidRPr="001202C7" w:rsidRDefault="008C31A9" w:rsidP="008C31A9">
      <w:pPr>
        <w:numPr>
          <w:ilvl w:val="0"/>
          <w:numId w:val="24"/>
        </w:numPr>
        <w:tabs>
          <w:tab w:val="left" w:pos="988"/>
        </w:tabs>
        <w:suppressAutoHyphens/>
        <w:spacing w:after="0" w:line="240" w:lineRule="auto"/>
        <w:ind w:left="988" w:hanging="36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trasy holowania</w:t>
      </w:r>
      <w:r w:rsidRPr="001202C7">
        <w:rPr>
          <w:rFonts w:ascii="Times New Roman" w:eastAsia="Times New Roman" w:hAnsi="Times New Roman" w:cs="Times New Roman"/>
          <w:sz w:val="28"/>
          <w:szCs w:val="28"/>
          <w:vertAlign w:val="superscript"/>
          <w:lang w:eastAsia="zh-CN"/>
        </w:rPr>
        <w:footnoteReference w:id="3"/>
      </w:r>
      <w:r w:rsidR="00ED548C" w:rsidRPr="001202C7">
        <w:rPr>
          <w:rFonts w:ascii="Times New Roman" w:eastAsia="Times New Roman" w:hAnsi="Times New Roman" w:cs="Times New Roman"/>
          <w:sz w:val="28"/>
          <w:szCs w:val="28"/>
          <w:lang w:eastAsia="zh-CN"/>
        </w:rPr>
        <w:t xml:space="preserve"> będzie równa lub mniejsza od 3</w:t>
      </w:r>
      <w:r w:rsidRPr="001202C7">
        <w:rPr>
          <w:rFonts w:ascii="Times New Roman" w:eastAsia="Times New Roman" w:hAnsi="Times New Roman" w:cs="Times New Roman"/>
          <w:sz w:val="28"/>
          <w:szCs w:val="28"/>
          <w:lang w:eastAsia="zh-CN"/>
        </w:rPr>
        <w:t>0 k</w:t>
      </w:r>
      <w:r w:rsidR="00ED548C" w:rsidRPr="001202C7">
        <w:rPr>
          <w:rFonts w:ascii="Times New Roman" w:eastAsia="Times New Roman" w:hAnsi="Times New Roman" w:cs="Times New Roman"/>
          <w:sz w:val="28"/>
          <w:szCs w:val="28"/>
          <w:lang w:eastAsia="zh-CN"/>
        </w:rPr>
        <w:t>m, opłata ryczałtowa wyniesie 20</w:t>
      </w:r>
      <w:r w:rsidRPr="001202C7">
        <w:rPr>
          <w:rFonts w:ascii="Times New Roman" w:eastAsia="Times New Roman" w:hAnsi="Times New Roman" w:cs="Times New Roman"/>
          <w:sz w:val="28"/>
          <w:szCs w:val="28"/>
          <w:lang w:eastAsia="zh-CN"/>
        </w:rPr>
        <w:t>00 zł netto, która zawiera:</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dojazd/powrót,</w:t>
      </w:r>
    </w:p>
    <w:p w:rsidR="008C31A9" w:rsidRPr="001202C7" w:rsidRDefault="00ED548C"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załadunek/rozładunek </w:t>
      </w:r>
      <w:r w:rsidR="008C31A9" w:rsidRPr="001202C7">
        <w:rPr>
          <w:rFonts w:ascii="Times New Roman" w:eastAsia="Times New Roman" w:hAnsi="Times New Roman" w:cs="Times New Roman"/>
          <w:sz w:val="28"/>
          <w:szCs w:val="28"/>
          <w:lang w:eastAsia="zh-CN"/>
        </w:rPr>
        <w:t xml:space="preserve"> na główn</w:t>
      </w:r>
      <w:r w:rsidRPr="001202C7">
        <w:rPr>
          <w:rFonts w:ascii="Times New Roman" w:eastAsia="Times New Roman" w:hAnsi="Times New Roman" w:cs="Times New Roman"/>
          <w:sz w:val="28"/>
          <w:szCs w:val="28"/>
          <w:lang w:eastAsia="zh-CN"/>
        </w:rPr>
        <w:t>e ramię holownicze lub połączenie na hol sztywny</w:t>
      </w:r>
      <w:r w:rsidR="008C31A9" w:rsidRPr="001202C7">
        <w:rPr>
          <w:rFonts w:ascii="Times New Roman" w:eastAsia="Times New Roman" w:hAnsi="Times New Roman" w:cs="Times New Roman"/>
          <w:sz w:val="28"/>
          <w:szCs w:val="28"/>
          <w:lang w:eastAsia="zh-CN"/>
        </w:rPr>
        <w:t>,</w:t>
      </w:r>
    </w:p>
    <w:p w:rsidR="008C31A9" w:rsidRPr="001202C7" w:rsidRDefault="008C31A9" w:rsidP="008C31A9">
      <w:pPr>
        <w:numPr>
          <w:ilvl w:val="0"/>
          <w:numId w:val="47"/>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holowanie,</w:t>
      </w:r>
    </w:p>
    <w:p w:rsidR="008C31A9" w:rsidRPr="001202C7" w:rsidRDefault="008C31A9" w:rsidP="008C31A9">
      <w:pPr>
        <w:numPr>
          <w:ilvl w:val="0"/>
          <w:numId w:val="48"/>
        </w:numPr>
        <w:tabs>
          <w:tab w:val="left" w:pos="988"/>
        </w:tabs>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jeżeli długość tras</w:t>
      </w:r>
      <w:r w:rsidR="00ED548C" w:rsidRPr="001202C7">
        <w:rPr>
          <w:rFonts w:ascii="Times New Roman" w:eastAsia="Times New Roman" w:hAnsi="Times New Roman" w:cs="Times New Roman"/>
          <w:sz w:val="28"/>
          <w:szCs w:val="28"/>
          <w:lang w:eastAsia="zh-CN"/>
        </w:rPr>
        <w:t>y holowania będzie dłuższa niż 3</w:t>
      </w:r>
      <w:r w:rsidRPr="001202C7">
        <w:rPr>
          <w:rFonts w:ascii="Times New Roman" w:eastAsia="Times New Roman" w:hAnsi="Times New Roman" w:cs="Times New Roman"/>
          <w:sz w:val="28"/>
          <w:szCs w:val="28"/>
          <w:lang w:eastAsia="zh-CN"/>
        </w:rPr>
        <w:t>0 km, to za każdy dodatkowy kilometr holowania naliczana będzie</w:t>
      </w:r>
      <w:r w:rsidR="00ED2D97" w:rsidRPr="001202C7">
        <w:rPr>
          <w:rFonts w:ascii="Times New Roman" w:eastAsia="Times New Roman" w:hAnsi="Times New Roman" w:cs="Times New Roman"/>
          <w:sz w:val="28"/>
          <w:szCs w:val="28"/>
          <w:lang w:eastAsia="zh-CN"/>
        </w:rPr>
        <w:t xml:space="preserve"> naliczona</w:t>
      </w:r>
      <w:r w:rsidRPr="001202C7">
        <w:rPr>
          <w:rFonts w:ascii="Times New Roman" w:eastAsia="Times New Roman" w:hAnsi="Times New Roman" w:cs="Times New Roman"/>
          <w:sz w:val="28"/>
          <w:szCs w:val="28"/>
          <w:lang w:eastAsia="zh-CN"/>
        </w:rPr>
        <w:t xml:space="preserve"> opłata 12 zł netto/km,</w:t>
      </w:r>
    </w:p>
    <w:p w:rsidR="008C31A9" w:rsidRPr="001202C7" w:rsidRDefault="008C31A9" w:rsidP="00ED548C">
      <w:pPr>
        <w:numPr>
          <w:ilvl w:val="0"/>
          <w:numId w:val="21"/>
        </w:numPr>
        <w:tabs>
          <w:tab w:val="left" w:pos="284"/>
        </w:tabs>
        <w:suppressAutoHyphens/>
        <w:spacing w:after="0" w:line="240" w:lineRule="auto"/>
        <w:ind w:left="88" w:hanging="8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Poprzez awarie, o których mowa w ust. 1 pkt 2 Zamawiający rozumie:</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w pracy i sterowaniu drzwi pasażerskich,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układu hamulcowego, kierowniczego i zawieszenia,</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wszelkie awarie systemów informacji pasażerskich i kasowników,</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 xml:space="preserve">awarie układu napędowego lub (i) </w:t>
      </w:r>
      <w:r w:rsidR="009423D1" w:rsidRPr="00492564">
        <w:rPr>
          <w:rFonts w:ascii="Times New Roman" w:eastAsia="Times New Roman" w:hAnsi="Times New Roman" w:cs="Times New Roman"/>
          <w:sz w:val="28"/>
          <w:szCs w:val="28"/>
          <w:lang w:eastAsia="zh-CN"/>
        </w:rPr>
        <w:t>silnika</w:t>
      </w:r>
      <w:r w:rsidRPr="00492564">
        <w:rPr>
          <w:rFonts w:ascii="Times New Roman" w:eastAsia="Times New Roman" w:hAnsi="Times New Roman" w:cs="Times New Roman"/>
          <w:sz w:val="28"/>
          <w:szCs w:val="28"/>
          <w:lang w:eastAsia="zh-CN"/>
        </w:rPr>
        <w:t>,</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wycieki płynów eksploatacyjnych,</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obwodów sterowania pracy autobusu,</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układu ogrzewania i klimatyzacji,</w:t>
      </w:r>
    </w:p>
    <w:p w:rsidR="008C31A9" w:rsidRPr="001202C7"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awarie instalacji elektrycznej i oświetlenia,</w:t>
      </w:r>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492564">
        <w:rPr>
          <w:rFonts w:ascii="Times New Roman" w:eastAsia="Times New Roman" w:hAnsi="Times New Roman" w:cs="Times New Roman"/>
          <w:sz w:val="28"/>
          <w:szCs w:val="28"/>
          <w:lang w:eastAsia="zh-CN"/>
        </w:rPr>
        <w:t>awarie systemu kontroli trzeźwości kierowcy,</w:t>
      </w:r>
      <w:bookmarkStart w:id="1" w:name="_GoBack"/>
      <w:bookmarkEnd w:id="1"/>
    </w:p>
    <w:p w:rsidR="008C31A9" w:rsidRPr="00492564" w:rsidRDefault="008C31A9" w:rsidP="008C31A9">
      <w:pPr>
        <w:numPr>
          <w:ilvl w:val="0"/>
          <w:numId w:val="25"/>
        </w:numPr>
        <w:suppressAutoHyphens/>
        <w:spacing w:after="0" w:line="240" w:lineRule="auto"/>
        <w:ind w:left="1075" w:hanging="525"/>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awarie </w:t>
      </w:r>
      <w:r w:rsidRPr="001202C7">
        <w:rPr>
          <w:rFonts w:ascii="Times New Roman" w:eastAsia="Times New Roman" w:hAnsi="Times New Roman" w:cs="Times New Roman"/>
          <w:bCs/>
          <w:sz w:val="28"/>
          <w:szCs w:val="28"/>
          <w:lang w:eastAsia="zh-CN"/>
        </w:rPr>
        <w:t>systemu automatycznego gaszenia pożaru w komorze agregatu grzewczego i automatycznej detekcji poża</w:t>
      </w:r>
      <w:r w:rsidR="00ED2D97" w:rsidRPr="001202C7">
        <w:rPr>
          <w:rFonts w:ascii="Times New Roman" w:eastAsia="Times New Roman" w:hAnsi="Times New Roman" w:cs="Times New Roman"/>
          <w:bCs/>
          <w:sz w:val="28"/>
          <w:szCs w:val="28"/>
          <w:lang w:eastAsia="zh-CN"/>
        </w:rPr>
        <w:t>ru wybranych elementów autobusu.</w:t>
      </w:r>
    </w:p>
    <w:p w:rsidR="00492564" w:rsidRPr="001202C7" w:rsidRDefault="00492564" w:rsidP="00492564">
      <w:pPr>
        <w:suppressAutoHyphens/>
        <w:spacing w:after="0" w:line="240" w:lineRule="auto"/>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5</w:t>
      </w:r>
    </w:p>
    <w:p w:rsidR="008C31A9" w:rsidRPr="001202C7" w:rsidRDefault="008C31A9" w:rsidP="008C31A9">
      <w:pPr>
        <w:numPr>
          <w:ilvl w:val="0"/>
          <w:numId w:val="26"/>
        </w:numPr>
        <w:tabs>
          <w:tab w:val="left" w:pos="125"/>
          <w:tab w:val="left" w:pos="150"/>
          <w:tab w:val="left" w:pos="500"/>
        </w:tabs>
        <w:suppressAutoHyphens/>
        <w:spacing w:after="0" w:line="240" w:lineRule="auto"/>
        <w:ind w:left="538" w:hanging="5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Z zastrzeżeniem ust. 2 udzielona przez Wykonawcę autoryzacja, zobowiązuje Zamawiającego do:</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kontroli autobusów przed wprowadzeniem ich do eksploatacji,</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wykonywania wszelkich obsług, napraw gwarancyjnych lub napraw powypadkowych przez osoby przeszkolone przez Wykonawcę,</w:t>
      </w:r>
    </w:p>
    <w:p w:rsidR="008C31A9" w:rsidRPr="001202C7" w:rsidRDefault="008C31A9" w:rsidP="008C31A9">
      <w:pPr>
        <w:numPr>
          <w:ilvl w:val="0"/>
          <w:numId w:val="27"/>
        </w:numPr>
        <w:suppressAutoHyphens/>
        <w:spacing w:after="0" w:line="240" w:lineRule="auto"/>
        <w:ind w:left="1200" w:hanging="600"/>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wykonywania obsług technicznych, zgodnie z przekazaną </w:t>
      </w:r>
      <w:r w:rsidR="00ED2D97" w:rsidRPr="001202C7">
        <w:rPr>
          <w:rFonts w:ascii="Times New Roman" w:eastAsia="Times New Roman" w:hAnsi="Times New Roman" w:cs="Times New Roman"/>
          <w:sz w:val="28"/>
          <w:szCs w:val="28"/>
          <w:lang w:eastAsia="zh-CN"/>
        </w:rPr>
        <w:t xml:space="preserve">przez Wykonawcę </w:t>
      </w:r>
      <w:r w:rsidRPr="001202C7">
        <w:rPr>
          <w:rFonts w:ascii="Times New Roman" w:eastAsia="Times New Roman" w:hAnsi="Times New Roman" w:cs="Times New Roman"/>
          <w:sz w:val="28"/>
          <w:szCs w:val="28"/>
          <w:lang w:eastAsia="zh-CN"/>
        </w:rPr>
        <w:t xml:space="preserve">instrukcją obsługi lub instruktażem Wykonawcy lub też innych jego wytycznych </w:t>
      </w:r>
      <w:r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ED2D97">
      <w:pPr>
        <w:numPr>
          <w:ilvl w:val="0"/>
          <w:numId w:val="27"/>
        </w:numPr>
        <w:suppressAutoHyphens/>
        <w:spacing w:after="0" w:line="240" w:lineRule="auto"/>
        <w:ind w:left="1200" w:hanging="600"/>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zgłaszania (w f</w:t>
      </w:r>
      <w:r w:rsidR="00ED2D97" w:rsidRPr="001202C7">
        <w:rPr>
          <w:rFonts w:ascii="Times New Roman" w:eastAsia="Times New Roman" w:hAnsi="Times New Roman" w:cs="Times New Roman"/>
          <w:sz w:val="28"/>
          <w:szCs w:val="28"/>
          <w:lang w:eastAsia="zh-CN"/>
        </w:rPr>
        <w:t xml:space="preserve">ormie uzgodnionej z Wykonawcą) </w:t>
      </w:r>
      <w:r w:rsidRPr="001202C7">
        <w:rPr>
          <w:rFonts w:ascii="Times New Roman" w:eastAsia="Times New Roman" w:hAnsi="Times New Roman" w:cs="Times New Roman"/>
          <w:sz w:val="28"/>
          <w:szCs w:val="28"/>
          <w:lang w:eastAsia="zh-CN"/>
        </w:rPr>
        <w:t xml:space="preserve">wszystkich usterek, napraw gwarancyjnych, a także konieczność </w:t>
      </w:r>
      <w:r w:rsidR="00ED2D97" w:rsidRPr="001202C7">
        <w:rPr>
          <w:rFonts w:ascii="Times New Roman" w:eastAsia="Times New Roman" w:hAnsi="Times New Roman" w:cs="Times New Roman"/>
          <w:sz w:val="28"/>
          <w:szCs w:val="28"/>
          <w:lang w:eastAsia="zh-CN"/>
        </w:rPr>
        <w:t xml:space="preserve">wykonania napraw powypadkowych - </w:t>
      </w:r>
      <w:r w:rsidRPr="001202C7">
        <w:rPr>
          <w:rFonts w:ascii="Times New Roman" w:eastAsia="Times New Roman" w:hAnsi="Times New Roman" w:cs="Times New Roman"/>
          <w:sz w:val="28"/>
          <w:szCs w:val="28"/>
          <w:lang w:eastAsia="zh-CN"/>
        </w:rPr>
        <w:t>usterki te, naprawy gwarancyjne lub naprawy powypadkowe Zamawiający będzie zgłaszał Wykonawcy wariantowo (warianty od A do E) w zależności od zaistniałych  okoliczności na drukach zgłoszeń stanowiących załączn</w:t>
      </w:r>
      <w:r w:rsidR="00ED2D97" w:rsidRPr="001202C7">
        <w:rPr>
          <w:rFonts w:ascii="Times New Roman" w:eastAsia="Times New Roman" w:hAnsi="Times New Roman" w:cs="Times New Roman"/>
          <w:sz w:val="28"/>
          <w:szCs w:val="28"/>
          <w:lang w:eastAsia="zh-CN"/>
        </w:rPr>
        <w:t xml:space="preserve">iki od 4 do 8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z tym że: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A</w:t>
      </w:r>
      <w:r w:rsidRPr="001202C7">
        <w:rPr>
          <w:rFonts w:ascii="Times New Roman" w:eastAsia="Times New Roman" w:hAnsi="Times New Roman" w:cs="Times New Roman"/>
          <w:sz w:val="28"/>
          <w:szCs w:val="28"/>
          <w:lang w:eastAsia="zh-CN"/>
        </w:rPr>
        <w:t xml:space="preserve"> – dotyczy napraw gwarancyjnych lub napraw powypadkowych, które będą</w:t>
      </w:r>
      <w:r w:rsidR="00635215" w:rsidRPr="001202C7">
        <w:rPr>
          <w:rFonts w:ascii="Times New Roman" w:eastAsia="Times New Roman" w:hAnsi="Times New Roman" w:cs="Times New Roman"/>
          <w:sz w:val="28"/>
          <w:szCs w:val="28"/>
          <w:lang w:eastAsia="zh-CN"/>
        </w:rPr>
        <w:t xml:space="preserve"> usuwane na bieżąco przez </w:t>
      </w:r>
      <w:r w:rsidRPr="001202C7">
        <w:rPr>
          <w:rFonts w:ascii="Times New Roman" w:eastAsia="Times New Roman" w:hAnsi="Times New Roman" w:cs="Times New Roman"/>
          <w:sz w:val="28"/>
          <w:szCs w:val="28"/>
          <w:lang w:eastAsia="zh-CN"/>
        </w:rPr>
        <w:t>Zamawiającego w ramach udzielonej autoryzacji, a czas naprawy nie będzie przekraczać 10 godzin (wykonanie tego typu napraw nie wymaga uprzedniej zgody Wykonawcy). Ponadto do wykonania w/w napraw nie będą wymagane części zamienne lub części te będą na stanie składu konsygnacyjnego lub magazynu depozytowego (o którym mowa w § 2 ust. 1 pkt 4) i zostaną z niego pobrane,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B</w:t>
      </w:r>
      <w:r w:rsidRPr="001202C7">
        <w:rPr>
          <w:rFonts w:ascii="Times New Roman" w:eastAsia="Times New Roman" w:hAnsi="Times New Roman" w:cs="Times New Roman"/>
          <w:sz w:val="28"/>
          <w:szCs w:val="28"/>
          <w:lang w:eastAsia="zh-CN"/>
        </w:rPr>
        <w:t xml:space="preserve"> – analogicznie jak wariant A z tym, że do wykonania naprawy gwarancyjnej lub naprawy powypadkowej wymagane będzie od Wykonawcy dostarczenie części zamiennych (określonych w treści zgłoszenia); </w:t>
      </w:r>
      <w:r w:rsidRPr="001202C7">
        <w:rPr>
          <w:rFonts w:ascii="Times New Roman" w:eastAsia="Times New Roman" w:hAnsi="Times New Roman" w:cs="Times New Roman"/>
          <w:b/>
          <w:sz w:val="28"/>
          <w:szCs w:val="28"/>
          <w:lang w:eastAsia="zh-CN"/>
        </w:rPr>
        <w:t>oznacza to, że zgłoszenie na wariancie B jest równoznaczne z zamówieniem brakującej do naprawy części i zastosowanie mają terminy na dostawę tej części określone w § 7 ust. 1,</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C</w:t>
      </w:r>
      <w:r w:rsidRPr="001202C7">
        <w:rPr>
          <w:rFonts w:ascii="Times New Roman" w:eastAsia="Times New Roman" w:hAnsi="Times New Roman" w:cs="Times New Roman"/>
          <w:sz w:val="28"/>
          <w:szCs w:val="28"/>
          <w:lang w:eastAsia="zh-CN"/>
        </w:rPr>
        <w:t xml:space="preserve"> - dotyczy usterek autobusów lub napraw powypadkowych, których szacunkowy czas usunięcia przekracza 10 godzin. Tego typu naprawy będą mogły być również usuwane </w:t>
      </w:r>
      <w:r w:rsidR="00635215" w:rsidRPr="001202C7">
        <w:rPr>
          <w:rFonts w:ascii="Times New Roman" w:eastAsia="Times New Roman" w:hAnsi="Times New Roman" w:cs="Times New Roman"/>
          <w:sz w:val="28"/>
          <w:szCs w:val="28"/>
          <w:lang w:eastAsia="zh-CN"/>
        </w:rPr>
        <w:t xml:space="preserve">przez </w:t>
      </w:r>
      <w:r w:rsidRPr="001202C7">
        <w:rPr>
          <w:rFonts w:ascii="Times New Roman" w:eastAsia="Times New Roman" w:hAnsi="Times New Roman" w:cs="Times New Roman"/>
          <w:sz w:val="28"/>
          <w:szCs w:val="28"/>
          <w:lang w:eastAsia="zh-CN"/>
        </w:rPr>
        <w:t>Zamawiającego (w ramach otrzymanej autoryzacji) po uprzednim wyrażeniu przez Wykonawcę zgody w tym zakresie,</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wariant D</w:t>
      </w:r>
      <w:r w:rsidRPr="001202C7">
        <w:rPr>
          <w:rFonts w:ascii="Times New Roman" w:eastAsia="Times New Roman" w:hAnsi="Times New Roman" w:cs="Times New Roman"/>
          <w:sz w:val="28"/>
          <w:szCs w:val="28"/>
          <w:lang w:eastAsia="zh-CN"/>
        </w:rPr>
        <w:t xml:space="preserve"> – dotyczy usterek lub napraw powypadkowych autobusów do wykonania, których Zamawiający nie jest upoważniony z uwagi na brak autoryzacji w tym zakresie lub też obsług technicznych, napraw gwarancyjnych i napraw powypadkowych, których wykonania we własnym zakresie Zamawiający odmówił, na zasadach, o których mowa w ust. 2</w:t>
      </w:r>
    </w:p>
    <w:p w:rsidR="008C31A9" w:rsidRPr="001202C7" w:rsidRDefault="008C31A9" w:rsidP="008C31A9">
      <w:pPr>
        <w:numPr>
          <w:ilvl w:val="0"/>
          <w:numId w:val="2"/>
        </w:numPr>
        <w:suppressAutoHyphens/>
        <w:spacing w:after="0" w:line="240" w:lineRule="auto"/>
        <w:ind w:left="1638" w:hanging="3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wariant E </w:t>
      </w:r>
      <w:r w:rsidRPr="001202C7">
        <w:rPr>
          <w:rFonts w:ascii="Times New Roman" w:eastAsia="Times New Roman" w:hAnsi="Times New Roman" w:cs="Times New Roman"/>
          <w:sz w:val="28"/>
          <w:szCs w:val="28"/>
          <w:lang w:eastAsia="zh-CN"/>
        </w:rPr>
        <w:t>– dotyczy usterek masowych autobusów, których tryb usuwania określony został w § 8,</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wykonania n</w:t>
      </w:r>
      <w:r w:rsidR="007A17D5" w:rsidRPr="001202C7">
        <w:rPr>
          <w:rFonts w:ascii="Times New Roman" w:eastAsia="Times New Roman" w:hAnsi="Times New Roman" w:cs="Times New Roman"/>
          <w:sz w:val="28"/>
          <w:szCs w:val="28"/>
          <w:lang w:eastAsia="zh-CN"/>
        </w:rPr>
        <w:t>iezbędnych napraw gwarancyjnych lub napraw powypadkowych</w:t>
      </w:r>
      <w:r w:rsidRPr="001202C7">
        <w:rPr>
          <w:rFonts w:ascii="Times New Roman" w:eastAsia="Times New Roman" w:hAnsi="Times New Roman" w:cs="Times New Roman"/>
          <w:sz w:val="28"/>
          <w:szCs w:val="28"/>
          <w:lang w:eastAsia="zh-CN"/>
        </w:rPr>
        <w:t xml:space="preserve"> poprzez wymianę uszkodzonych części, </w:t>
      </w:r>
      <w:r w:rsidR="007A17D5" w:rsidRPr="001202C7">
        <w:rPr>
          <w:rFonts w:ascii="Times New Roman" w:eastAsia="Times New Roman" w:hAnsi="Times New Roman" w:cs="Times New Roman"/>
          <w:sz w:val="28"/>
          <w:szCs w:val="28"/>
          <w:lang w:eastAsia="zh-CN"/>
        </w:rPr>
        <w:t xml:space="preserve">zgodnie z przekazaną przez Wykonawcę instrukcją naprawy lub instruktażem Wykonawcy lub też innych jego wytycznych </w:t>
      </w:r>
      <w:r w:rsidR="007A17D5" w:rsidRPr="001202C7">
        <w:rPr>
          <w:rFonts w:ascii="Times New Roman" w:eastAsia="Times New Roman" w:hAnsi="Times New Roman" w:cs="Times New Roman"/>
          <w:b/>
          <w:sz w:val="28"/>
          <w:szCs w:val="28"/>
          <w:lang w:eastAsia="zh-CN"/>
        </w:rPr>
        <w:t>przekazanych na piśmie</w:t>
      </w:r>
      <w:r w:rsidRPr="001202C7">
        <w:rPr>
          <w:rFonts w:ascii="Times New Roman" w:eastAsia="Times New Roman" w:hAnsi="Times New Roman" w:cs="Times New Roman"/>
          <w:sz w:val="28"/>
          <w:szCs w:val="28"/>
          <w:lang w:eastAsia="zh-CN"/>
        </w:rPr>
        <w:t>,</w:t>
      </w:r>
    </w:p>
    <w:p w:rsidR="008C31A9" w:rsidRPr="001202C7" w:rsidRDefault="008C31A9"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prowadzenia z należytą starannością dokumentacji technicznej, świadczącej o przeglądach technicznych i naprawach gwarancyjnych, według wytycznych Wykonawcy,</w:t>
      </w:r>
    </w:p>
    <w:p w:rsidR="008C31A9" w:rsidRPr="001202C7" w:rsidRDefault="007A17D5" w:rsidP="007A17D5">
      <w:pPr>
        <w:numPr>
          <w:ilvl w:val="0"/>
          <w:numId w:val="28"/>
        </w:numPr>
        <w:tabs>
          <w:tab w:val="left" w:pos="1113"/>
        </w:tabs>
        <w:suppressAutoHyphens/>
        <w:spacing w:after="0" w:line="240" w:lineRule="auto"/>
        <w:ind w:left="1125" w:hanging="438"/>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podjęcia decyzji </w:t>
      </w:r>
      <w:r w:rsidR="008C31A9" w:rsidRPr="001202C7">
        <w:rPr>
          <w:rFonts w:ascii="Times New Roman" w:eastAsia="Times New Roman" w:hAnsi="Times New Roman" w:cs="Times New Roman"/>
          <w:sz w:val="28"/>
          <w:szCs w:val="28"/>
          <w:lang w:eastAsia="zh-CN"/>
        </w:rPr>
        <w:t>co do konieczności wymiany części oraz poniesienia odpowiedzialności, w przypadku udowodnionej przez Wykonawcę wymiany nieuzasadnionej.</w:t>
      </w:r>
    </w:p>
    <w:p w:rsidR="008C31A9" w:rsidRPr="001202C7" w:rsidRDefault="008C31A9" w:rsidP="007A17D5">
      <w:pPr>
        <w:numPr>
          <w:ilvl w:val="0"/>
          <w:numId w:val="30"/>
        </w:numPr>
        <w:tabs>
          <w:tab w:val="left" w:pos="475"/>
        </w:tabs>
        <w:suppressAutoHyphens/>
        <w:spacing w:after="0" w:line="240" w:lineRule="auto"/>
        <w:ind w:left="438" w:hanging="413"/>
        <w:rPr>
          <w:rFonts w:ascii="Times New Roman" w:eastAsia="Times New Roman" w:hAnsi="Times New Roman" w:cs="Times New Roman"/>
          <w:b/>
          <w:color w:val="FF0000"/>
          <w:sz w:val="28"/>
          <w:szCs w:val="28"/>
          <w:lang w:eastAsia="zh-CN"/>
        </w:rPr>
      </w:pPr>
      <w:r w:rsidRPr="001202C7">
        <w:rPr>
          <w:rFonts w:ascii="Times New Roman" w:eastAsia="Times New Roman" w:hAnsi="Times New Roman" w:cs="Times New Roman"/>
          <w:sz w:val="28"/>
          <w:szCs w:val="28"/>
          <w:lang w:eastAsia="zh-CN"/>
        </w:rPr>
        <w:t>W uzasadnionych przypadkach</w:t>
      </w:r>
      <w:r w:rsidRPr="001202C7">
        <w:rPr>
          <w:rFonts w:ascii="Times New Roman" w:eastAsia="Times New Roman" w:hAnsi="Times New Roman" w:cs="Times New Roman"/>
          <w:sz w:val="28"/>
          <w:szCs w:val="28"/>
          <w:vertAlign w:val="superscript"/>
          <w:lang w:eastAsia="zh-CN"/>
        </w:rPr>
        <w:footnoteReference w:id="4"/>
      </w:r>
      <w:r w:rsidRPr="001202C7">
        <w:rPr>
          <w:rFonts w:ascii="Times New Roman" w:eastAsia="Times New Roman" w:hAnsi="Times New Roman" w:cs="Times New Roman"/>
          <w:sz w:val="28"/>
          <w:szCs w:val="28"/>
          <w:lang w:eastAsia="zh-CN"/>
        </w:rPr>
        <w:t xml:space="preserve">, Zamawiający zastrzega sobie prawo do odmowy wykonania we własnym zakresie obsług technicznych, napraw gwarancyjnych lub napraw powypadkowych, o których mowa w </w:t>
      </w:r>
      <w:r w:rsidR="007A17D5" w:rsidRPr="001202C7">
        <w:rPr>
          <w:rFonts w:ascii="Times New Roman" w:eastAsia="Times New Roman" w:hAnsi="Times New Roman" w:cs="Times New Roman"/>
          <w:sz w:val="28"/>
          <w:szCs w:val="28"/>
          <w:lang w:eastAsia="zh-CN"/>
        </w:rPr>
        <w:t>ust. 1 pkt 2,</w:t>
      </w:r>
      <w:r w:rsidRPr="001202C7">
        <w:rPr>
          <w:rFonts w:ascii="Times New Roman" w:eastAsia="Times New Roman" w:hAnsi="Times New Roman" w:cs="Times New Roman"/>
          <w:sz w:val="28"/>
          <w:szCs w:val="28"/>
          <w:lang w:eastAsia="zh-CN"/>
        </w:rPr>
        <w:t xml:space="preserve"> 3</w:t>
      </w:r>
      <w:r w:rsidR="007A17D5" w:rsidRPr="001202C7">
        <w:rPr>
          <w:rFonts w:ascii="Times New Roman" w:eastAsia="Times New Roman" w:hAnsi="Times New Roman" w:cs="Times New Roman"/>
          <w:sz w:val="28"/>
          <w:szCs w:val="28"/>
          <w:lang w:eastAsia="zh-CN"/>
        </w:rPr>
        <w:t xml:space="preserve"> i 5</w:t>
      </w:r>
      <w:r w:rsidRPr="001202C7">
        <w:rPr>
          <w:rFonts w:ascii="Times New Roman" w:eastAsia="Times New Roman" w:hAnsi="Times New Roman" w:cs="Times New Roman"/>
          <w:sz w:val="28"/>
          <w:szCs w:val="28"/>
          <w:lang w:eastAsia="zh-CN"/>
        </w:rPr>
        <w:t xml:space="preserve"> niniejszego paragrafu.  W takim przypadku, Zamawiający dokona zgłoszenia usterki na druku stanowiącym załącznik nr</w:t>
      </w:r>
      <w:r w:rsidR="007A17D5" w:rsidRPr="001202C7">
        <w:rPr>
          <w:rFonts w:ascii="Times New Roman" w:eastAsia="Times New Roman" w:hAnsi="Times New Roman" w:cs="Times New Roman"/>
          <w:sz w:val="28"/>
          <w:szCs w:val="28"/>
          <w:lang w:eastAsia="zh-CN"/>
        </w:rPr>
        <w:t xml:space="preserve"> 7 (wariant D) do niniejszych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a Wykonawca zobowiązany będzie do </w:t>
      </w:r>
      <w:r w:rsidRPr="00537160">
        <w:rPr>
          <w:rFonts w:ascii="Times New Roman" w:eastAsia="Times New Roman" w:hAnsi="Times New Roman" w:cs="Times New Roman"/>
          <w:sz w:val="28"/>
          <w:szCs w:val="28"/>
          <w:lang w:eastAsia="zh-CN"/>
        </w:rPr>
        <w:t xml:space="preserve">wykonania w/w obsług technicznych, napraw gwarancyjnych lub napraw powypadkowych na zasadach </w:t>
      </w:r>
      <w:r w:rsidR="00386A2A" w:rsidRPr="00537160">
        <w:rPr>
          <w:rFonts w:ascii="Times New Roman" w:eastAsia="Times New Roman" w:hAnsi="Times New Roman" w:cs="Times New Roman"/>
          <w:sz w:val="28"/>
          <w:szCs w:val="28"/>
          <w:lang w:eastAsia="zh-CN"/>
        </w:rPr>
        <w:t>określonych w § 3 niniejszej KOS</w:t>
      </w:r>
      <w:r w:rsidRPr="00537160">
        <w:rPr>
          <w:rFonts w:ascii="Times New Roman" w:eastAsia="Times New Roman" w:hAnsi="Times New Roman" w:cs="Times New Roman"/>
          <w:sz w:val="28"/>
          <w:szCs w:val="28"/>
          <w:lang w:eastAsia="zh-CN"/>
        </w:rPr>
        <w:t>.</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6</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 xml:space="preserve">zastrzega sobie prawo wglądu do dokumentacji dotyczącej </w:t>
      </w:r>
      <w:r w:rsidR="00762029" w:rsidRPr="001202C7">
        <w:rPr>
          <w:rFonts w:ascii="Times New Roman" w:eastAsia="Times New Roman" w:hAnsi="Times New Roman" w:cs="Times New Roman"/>
          <w:sz w:val="28"/>
          <w:szCs w:val="28"/>
          <w:lang w:eastAsia="zh-CN"/>
        </w:rPr>
        <w:t xml:space="preserve">zgłaszanych </w:t>
      </w:r>
      <w:r w:rsidRPr="001202C7">
        <w:rPr>
          <w:rFonts w:ascii="Times New Roman" w:eastAsia="Times New Roman" w:hAnsi="Times New Roman" w:cs="Times New Roman"/>
          <w:sz w:val="28"/>
          <w:szCs w:val="28"/>
          <w:lang w:eastAsia="zh-CN"/>
        </w:rPr>
        <w:t xml:space="preserve">reklamacji i napraw gwarancyjnych oraz </w:t>
      </w:r>
      <w:r w:rsidR="00762029" w:rsidRPr="001202C7">
        <w:rPr>
          <w:rFonts w:ascii="Times New Roman" w:eastAsia="Times New Roman" w:hAnsi="Times New Roman" w:cs="Times New Roman"/>
          <w:sz w:val="28"/>
          <w:szCs w:val="28"/>
          <w:lang w:eastAsia="zh-CN"/>
        </w:rPr>
        <w:t xml:space="preserve">bieżącej </w:t>
      </w:r>
      <w:r w:rsidRPr="001202C7">
        <w:rPr>
          <w:rFonts w:ascii="Times New Roman" w:eastAsia="Times New Roman" w:hAnsi="Times New Roman" w:cs="Times New Roman"/>
          <w:sz w:val="28"/>
          <w:szCs w:val="28"/>
          <w:lang w:eastAsia="zh-CN"/>
        </w:rPr>
        <w:t>kontroli sposobu i jakości wykonania przez Zamawiającego przeglądów i napraw gwarancyjnych</w:t>
      </w:r>
      <w:r w:rsidR="00762029" w:rsidRPr="001202C7">
        <w:rPr>
          <w:rFonts w:ascii="Times New Roman" w:eastAsia="Times New Roman" w:hAnsi="Times New Roman" w:cs="Times New Roman"/>
          <w:sz w:val="28"/>
          <w:szCs w:val="28"/>
          <w:lang w:eastAsia="zh-CN"/>
        </w:rPr>
        <w:t xml:space="preserve"> i powypadkowych</w:t>
      </w:r>
      <w:r w:rsidRPr="001202C7">
        <w:rPr>
          <w:rFonts w:ascii="Times New Roman" w:eastAsia="Times New Roman" w:hAnsi="Times New Roman" w:cs="Times New Roman"/>
          <w:sz w:val="28"/>
          <w:szCs w:val="28"/>
          <w:lang w:eastAsia="zh-CN"/>
        </w:rPr>
        <w:t>, za pośrednictwem swoich przedstawicieli.</w:t>
      </w:r>
    </w:p>
    <w:p w:rsidR="008C31A9" w:rsidRPr="001202C7" w:rsidRDefault="008C31A9" w:rsidP="00762029">
      <w:pPr>
        <w:numPr>
          <w:ilvl w:val="0"/>
          <w:numId w:val="15"/>
        </w:numPr>
        <w:tabs>
          <w:tab w:val="left" w:pos="786"/>
        </w:tabs>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Zamawiający każdorazowo zapewni przedstawicielowi Wykonawcy wgląd do dokumentacji eksploatacyjnej, naprawczej i magazynowej dotyczącej autobusów naprawianych przez Zamawiającego w ramach gwarancji.</w:t>
      </w:r>
    </w:p>
    <w:p w:rsidR="008C31A9" w:rsidRPr="001202C7" w:rsidRDefault="008C31A9" w:rsidP="00762029">
      <w:pPr>
        <w:suppressAutoHyphens/>
        <w:spacing w:after="0" w:line="240" w:lineRule="auto"/>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7</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Części zamienne</w:t>
      </w:r>
    </w:p>
    <w:p w:rsidR="008C31A9" w:rsidRPr="001202C7" w:rsidRDefault="008C31A9" w:rsidP="008C31A9">
      <w:pPr>
        <w:tabs>
          <w:tab w:val="left" w:pos="406"/>
        </w:tabs>
        <w:suppressAutoHyphens/>
        <w:spacing w:after="0" w:line="240" w:lineRule="auto"/>
        <w:ind w:left="70"/>
        <w:jc w:val="both"/>
        <w:rPr>
          <w:rFonts w:ascii="Times New Roman" w:eastAsia="Times New Roman" w:hAnsi="Times New Roman" w:cs="Times New Roman"/>
          <w:sz w:val="28"/>
          <w:szCs w:val="28"/>
          <w:lang w:eastAsia="zh-CN"/>
        </w:rPr>
      </w:pPr>
    </w:p>
    <w:p w:rsidR="008C31A9" w:rsidRPr="00511490"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okresie gwarancji Wykonawca zapewnia Zamawiającemu bieżący dostęp (od ręki) do części zamiennych dla potrzeb wykonania napraw gwarancyjnych poprze</w:t>
      </w:r>
      <w:r w:rsidR="005202F2" w:rsidRPr="001202C7">
        <w:rPr>
          <w:rFonts w:ascii="Times New Roman" w:eastAsia="Times New Roman" w:hAnsi="Times New Roman" w:cs="Times New Roman"/>
          <w:sz w:val="28"/>
          <w:szCs w:val="28"/>
          <w:lang w:eastAsia="zh-CN"/>
        </w:rPr>
        <w:t>z skład konsygnacyjny /</w:t>
      </w:r>
      <w:r w:rsidRPr="001202C7">
        <w:rPr>
          <w:rFonts w:ascii="Times New Roman" w:eastAsia="Times New Roman" w:hAnsi="Times New Roman" w:cs="Times New Roman"/>
          <w:sz w:val="28"/>
          <w:szCs w:val="28"/>
          <w:lang w:eastAsia="zh-CN"/>
        </w:rPr>
        <w:t>lub magazyn depozytowy (o kt</w:t>
      </w:r>
      <w:r w:rsidR="00762029" w:rsidRPr="001202C7">
        <w:rPr>
          <w:rFonts w:ascii="Times New Roman" w:eastAsia="Times New Roman" w:hAnsi="Times New Roman" w:cs="Times New Roman"/>
          <w:sz w:val="28"/>
          <w:szCs w:val="28"/>
          <w:lang w:eastAsia="zh-CN"/>
        </w:rPr>
        <w:t xml:space="preserve">órym mowa w § 2 ust. 1 pkt 4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lub w przypadku braku tych części na składzie konsygnacyjnym / lub magazynie depozytowym. Wykonawca zobowiązany jest dostarczyć nieodpłatnie Zamawiającemu w/w części zamienne w ciągu 2 dni kalendarzowych, licząc od dnia zgłoszenia oraz części do napraw nie podlegających gwarancji lub napraw powypadkowych w ciągu 10  dni kalendarzowych, licząc od dnia zgłoszenia</w:t>
      </w:r>
      <w:r w:rsidRPr="00511490">
        <w:rPr>
          <w:rFonts w:ascii="Times New Roman" w:eastAsia="Times New Roman" w:hAnsi="Times New Roman" w:cs="Times New Roman"/>
          <w:sz w:val="28"/>
          <w:szCs w:val="28"/>
          <w:lang w:eastAsia="zh-CN"/>
        </w:rPr>
        <w:t>.</w:t>
      </w:r>
      <w:r w:rsidR="00511490" w:rsidRPr="00511490">
        <w:rPr>
          <w:rFonts w:ascii="Times New Roman" w:hAnsi="Times New Roman" w:cs="Times New Roman"/>
          <w:b/>
          <w:color w:val="FF0000"/>
          <w:sz w:val="28"/>
          <w:szCs w:val="28"/>
        </w:rPr>
        <w:t xml:space="preserve"> Za dzień zgłoszenia na gruncie zapisów niniejszego ustępu 1 należy rozumieć zgłoszenia dokonane przez Zamawiającego w danym dniu,</w:t>
      </w:r>
      <w:r w:rsidR="00D13748">
        <w:rPr>
          <w:rFonts w:ascii="Times New Roman" w:hAnsi="Times New Roman" w:cs="Times New Roman"/>
          <w:b/>
          <w:color w:val="FF0000"/>
          <w:sz w:val="28"/>
          <w:szCs w:val="28"/>
        </w:rPr>
        <w:t xml:space="preserve"> nie później niż do godziny 15:0</w:t>
      </w:r>
      <w:r w:rsidR="00511490" w:rsidRPr="00511490">
        <w:rPr>
          <w:rFonts w:ascii="Times New Roman" w:hAnsi="Times New Roman" w:cs="Times New Roman"/>
          <w:b/>
          <w:color w:val="FF0000"/>
          <w:sz w:val="28"/>
          <w:szCs w:val="28"/>
        </w:rPr>
        <w:t xml:space="preserve">0 tego dnia, zgłoszenia dokonane po </w:t>
      </w:r>
      <w:r w:rsidR="004E1A79">
        <w:rPr>
          <w:rFonts w:ascii="Times New Roman" w:hAnsi="Times New Roman" w:cs="Times New Roman"/>
          <w:b/>
          <w:color w:val="FF0000"/>
          <w:sz w:val="28"/>
          <w:szCs w:val="28"/>
        </w:rPr>
        <w:t>tej godzinie</w:t>
      </w:r>
      <w:r w:rsidR="00511490" w:rsidRPr="00511490">
        <w:rPr>
          <w:rFonts w:ascii="Times New Roman" w:hAnsi="Times New Roman" w:cs="Times New Roman"/>
          <w:b/>
          <w:color w:val="FF0000"/>
          <w:sz w:val="28"/>
          <w:szCs w:val="28"/>
        </w:rPr>
        <w:t xml:space="preserve"> liczone będą jako złożone dnia następnego.</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W szczególnie uzasadnionych przypadkach, Zamawiający może przedłużyć na pisemny wniosek Wykonawcy terminy (o których mowa w § 7 ust. 1) na dostarczenie części zamiennych. Warunkiem niezbędnym do przedłużenia ww. terminów przez Zamawiającego będzie przedłożenie przez Wykonawcę pisemnego wniosku, określającego podstawę i uzasadnienie, z którego opóźnienie w dostarczeniu danej części wynika. Przedłużenie terminu przez Zamawiającego może dotyczyć wyłącznie głównych podzespołów autobusu, takich jak: </w:t>
      </w:r>
      <w:r w:rsidRPr="00537160">
        <w:rPr>
          <w:rFonts w:ascii="Times New Roman" w:eastAsia="Times New Roman" w:hAnsi="Times New Roman" w:cs="Times New Roman"/>
          <w:sz w:val="28"/>
          <w:szCs w:val="28"/>
          <w:lang w:eastAsia="zh-CN"/>
        </w:rPr>
        <w:t xml:space="preserve">osie, </w:t>
      </w:r>
      <w:r w:rsidR="009423D1" w:rsidRPr="00537160">
        <w:rPr>
          <w:rFonts w:ascii="Times New Roman" w:eastAsia="Times New Roman" w:hAnsi="Times New Roman" w:cs="Times New Roman"/>
          <w:sz w:val="28"/>
          <w:szCs w:val="28"/>
          <w:lang w:eastAsia="zh-CN"/>
        </w:rPr>
        <w:t xml:space="preserve">główne </w:t>
      </w:r>
      <w:r w:rsidRPr="00537160">
        <w:rPr>
          <w:rFonts w:ascii="Times New Roman" w:eastAsia="Times New Roman" w:hAnsi="Times New Roman" w:cs="Times New Roman"/>
          <w:sz w:val="28"/>
          <w:szCs w:val="28"/>
          <w:lang w:eastAsia="zh-CN"/>
        </w:rPr>
        <w:t>elementy układu napędowego</w:t>
      </w:r>
      <w:r w:rsidR="009423D1" w:rsidRPr="00537160">
        <w:rPr>
          <w:rFonts w:ascii="Times New Roman" w:eastAsia="Times New Roman" w:hAnsi="Times New Roman" w:cs="Times New Roman"/>
          <w:sz w:val="28"/>
          <w:szCs w:val="28"/>
          <w:lang w:eastAsia="zh-CN"/>
        </w:rPr>
        <w:t xml:space="preserve"> i silnik,</w:t>
      </w:r>
      <w:r w:rsidR="009423D1"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moduły kratownicy lub ramy, itp., uszkodzone w wyniku wypadku lub posiadające wady produkcyjne lub konstrukcyjne. Maksymalny termin, o jaki będzie można przedłużyć dostarczenie części, nie może być dłuższy niż 21 dni kalendarzowych, licząc od dnia zgłoszenia. W przypadku przedłużenia ww.  terminów przez Zamawiającego, zapisy o przedłużeniu gwarancji określone w § 2 ust. 1 punkt 5 stosuje się odpowiednio.</w:t>
      </w:r>
    </w:p>
    <w:p w:rsidR="008C31A9" w:rsidRPr="001202C7" w:rsidRDefault="008C31A9" w:rsidP="008C31A9">
      <w:pPr>
        <w:tabs>
          <w:tab w:val="left" w:pos="413"/>
        </w:tabs>
        <w:suppressAutoHyphens/>
        <w:spacing w:after="0" w:line="240" w:lineRule="auto"/>
        <w:ind w:left="413"/>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Złożenie przedmiotowego wniosku przez Wykonawcę, nie jest równoznaczne z wyrażeniem zgody przez Zamawiającego na przedłużenie terminu dostarczenia części zamiennych</w:t>
      </w:r>
      <w:r w:rsidR="00762029" w:rsidRPr="001202C7">
        <w:rPr>
          <w:rFonts w:ascii="Times New Roman" w:eastAsia="Times New Roman" w:hAnsi="Times New Roman" w:cs="Times New Roman"/>
          <w:sz w:val="28"/>
          <w:szCs w:val="28"/>
          <w:lang w:eastAsia="zh-CN"/>
        </w:rPr>
        <w:t>.</w:t>
      </w:r>
    </w:p>
    <w:p w:rsidR="008C31A9" w:rsidRPr="001202C7" w:rsidRDefault="0076202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umożliwi również</w:t>
      </w:r>
      <w:r w:rsidR="008C31A9" w:rsidRPr="001202C7">
        <w:rPr>
          <w:rFonts w:ascii="Times New Roman" w:eastAsia="Times New Roman" w:hAnsi="Times New Roman" w:cs="Times New Roman"/>
          <w:sz w:val="28"/>
          <w:szCs w:val="28"/>
          <w:lang w:eastAsia="zh-CN"/>
        </w:rPr>
        <w:t xml:space="preserve"> Zamawiającemu zakup części do dostarczonych autobusów, niezbędnych do napraw pogwarancyjnych, w terminie zapewniającym ich wysoką gotowość techniczną w okresie </w:t>
      </w:r>
      <w:r w:rsidRPr="001202C7">
        <w:rPr>
          <w:rFonts w:ascii="Times New Roman" w:eastAsia="Times New Roman" w:hAnsi="Times New Roman" w:cs="Times New Roman"/>
          <w:sz w:val="28"/>
          <w:szCs w:val="28"/>
          <w:lang w:eastAsia="zh-CN"/>
        </w:rPr>
        <w:t xml:space="preserve">co najmniej </w:t>
      </w:r>
      <w:r w:rsidR="008C31A9" w:rsidRPr="001202C7">
        <w:rPr>
          <w:rFonts w:ascii="Times New Roman" w:eastAsia="Times New Roman" w:hAnsi="Times New Roman" w:cs="Times New Roman"/>
          <w:sz w:val="28"/>
          <w:szCs w:val="28"/>
          <w:lang w:eastAsia="zh-CN"/>
        </w:rPr>
        <w:t xml:space="preserve">10 lat, licząc od daty dostawy.     </w:t>
      </w:r>
    </w:p>
    <w:p w:rsidR="008C31A9" w:rsidRPr="001202C7" w:rsidRDefault="008C31A9" w:rsidP="008C31A9">
      <w:pPr>
        <w:numPr>
          <w:ilvl w:val="0"/>
          <w:numId w:val="29"/>
        </w:numPr>
        <w:tabs>
          <w:tab w:val="left" w:pos="413"/>
        </w:tabs>
        <w:suppressAutoHyphens/>
        <w:spacing w:after="0" w:line="240" w:lineRule="auto"/>
        <w:ind w:left="413" w:hanging="438"/>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zobowiązany jest do przechowywania i odpowiedniego oznakowania wymontowanych wadliwych części, pochodzących z napraw gwarancyjnych, do czasu podjęcia decyzji przez Wykonawcę, co do ich dalszego przeznaczenia, nie dłużej jednak niż 30 dni kalendarzowych (oznacza to, że po tym terminie, Zamawiający może dokonać fizycznej likwidacji –</w:t>
      </w:r>
      <w:r w:rsidR="00762029"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kasacji wadliwych w/w części lub też odesłać je na koszt Wykonawcy na jego adres).</w:t>
      </w:r>
    </w:p>
    <w:p w:rsidR="00762029" w:rsidRDefault="00762029" w:rsidP="008C31A9">
      <w:pPr>
        <w:suppressAutoHyphens/>
        <w:spacing w:after="0" w:line="240" w:lineRule="auto"/>
        <w:ind w:left="540" w:hanging="470"/>
        <w:jc w:val="center"/>
        <w:rPr>
          <w:rFonts w:ascii="Times New Roman" w:eastAsia="Times New Roman" w:hAnsi="Times New Roman" w:cs="Times New Roman"/>
          <w:sz w:val="28"/>
          <w:szCs w:val="28"/>
          <w:lang w:eastAsia="zh-CN"/>
        </w:rPr>
      </w:pPr>
    </w:p>
    <w:p w:rsidR="00570500" w:rsidRPr="001202C7" w:rsidRDefault="00570500" w:rsidP="008C31A9">
      <w:pPr>
        <w:suppressAutoHyphens/>
        <w:spacing w:after="0" w:line="240" w:lineRule="auto"/>
        <w:ind w:left="540" w:hanging="470"/>
        <w:jc w:val="center"/>
        <w:rPr>
          <w:rFonts w:ascii="Times New Roman" w:eastAsia="Times New Roman" w:hAnsi="Times New Roman" w:cs="Times New Roman"/>
          <w:b/>
          <w:bCs/>
          <w:sz w:val="28"/>
          <w:szCs w:val="28"/>
          <w:lang w:eastAsia="zh-CN"/>
        </w:rPr>
      </w:pPr>
    </w:p>
    <w:p w:rsidR="008C31A9" w:rsidRPr="001202C7" w:rsidRDefault="008C31A9" w:rsidP="008C31A9">
      <w:pPr>
        <w:suppressAutoHyphens/>
        <w:spacing w:after="0" w:line="240" w:lineRule="auto"/>
        <w:ind w:left="540" w:hanging="470"/>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bCs/>
          <w:sz w:val="28"/>
          <w:szCs w:val="28"/>
          <w:lang w:eastAsia="zh-CN"/>
        </w:rPr>
        <w:t>§ 8</w:t>
      </w:r>
    </w:p>
    <w:p w:rsidR="008C31A9" w:rsidRPr="001202C7" w:rsidRDefault="008C31A9" w:rsidP="008C31A9">
      <w:pPr>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Usterki masowe</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przypadku wystąpienia w dostarczonych autobusach usterek masowych, Wykonawca zobowiązuje się do oddzielnego ich usuwania, przy zachowaniu następujących zasad (warunków):</w:t>
      </w:r>
    </w:p>
    <w:p w:rsidR="008C31A9" w:rsidRPr="001202C7" w:rsidRDefault="008C31A9" w:rsidP="00537160">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 usterki masowe z z</w:t>
      </w:r>
      <w:r w:rsidR="00762029" w:rsidRPr="001202C7">
        <w:rPr>
          <w:rFonts w:ascii="Times New Roman" w:eastAsia="Times New Roman" w:hAnsi="Times New Roman" w:cs="Times New Roman"/>
          <w:sz w:val="28"/>
          <w:szCs w:val="28"/>
          <w:lang w:eastAsia="zh-CN"/>
        </w:rPr>
        <w:t xml:space="preserve">astrzeżeniem ust. 2 uznaje się </w:t>
      </w:r>
      <w:r w:rsidRPr="001202C7">
        <w:rPr>
          <w:rFonts w:ascii="Times New Roman" w:eastAsia="Times New Roman" w:hAnsi="Times New Roman" w:cs="Times New Roman"/>
          <w:sz w:val="28"/>
          <w:szCs w:val="28"/>
          <w:lang w:eastAsia="zh-CN"/>
        </w:rPr>
        <w:t>uszkodzenia tego samego typu, które wystąpiły w okresie kolejnych 12-miesięcy obowiąz</w:t>
      </w:r>
      <w:r w:rsidR="00E2087C" w:rsidRPr="001202C7">
        <w:rPr>
          <w:rFonts w:ascii="Times New Roman" w:eastAsia="Times New Roman" w:hAnsi="Times New Roman" w:cs="Times New Roman"/>
          <w:sz w:val="28"/>
          <w:szCs w:val="28"/>
          <w:lang w:eastAsia="zh-CN"/>
        </w:rPr>
        <w:t>ywania poszczególnych gwarancji</w:t>
      </w:r>
      <w:r w:rsidRPr="001202C7">
        <w:rPr>
          <w:rFonts w:ascii="Times New Roman" w:eastAsia="Times New Roman" w:hAnsi="Times New Roman" w:cs="Times New Roman"/>
          <w:sz w:val="28"/>
          <w:szCs w:val="28"/>
          <w:lang w:eastAsia="zh-CN"/>
        </w:rPr>
        <w:t xml:space="preserve"> w co najmniej 50 % dostarczonych autobusów,</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otrzymaniu informacji od Zamawiającego o wystąpieniu usterek masowych, zobowiązuje się do udzielenia natychmiast, nie później jednak niż w ciągu 5 dni kalendarzowych, pisemnej informacji Zamawiającemu, określającej harmonogram i zakres działania w celu wykrycia przyczyny występowania usterki masowej.</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we własnym zakresie usuwa usterki masowe; do usuwania usterek masowych przepisy § 2 ust. 1</w:t>
      </w:r>
      <w:r w:rsidR="00E2087C" w:rsidRPr="001202C7">
        <w:rPr>
          <w:rFonts w:ascii="Times New Roman" w:eastAsia="Times New Roman" w:hAnsi="Times New Roman" w:cs="Times New Roman"/>
          <w:sz w:val="28"/>
          <w:szCs w:val="28"/>
          <w:lang w:eastAsia="zh-CN"/>
        </w:rPr>
        <w:t xml:space="preserve"> </w:t>
      </w:r>
      <w:r w:rsidRPr="001202C7">
        <w:rPr>
          <w:rFonts w:ascii="Times New Roman" w:eastAsia="Times New Roman" w:hAnsi="Times New Roman" w:cs="Times New Roman"/>
          <w:sz w:val="28"/>
          <w:szCs w:val="28"/>
          <w:lang w:eastAsia="zh-CN"/>
        </w:rPr>
        <w:t>pkt 9 litera a oraz  § 3 ust. 1, ust. 2</w:t>
      </w:r>
      <w:r w:rsidR="00E2087C" w:rsidRPr="001202C7">
        <w:rPr>
          <w:rFonts w:ascii="Times New Roman" w:eastAsia="Times New Roman" w:hAnsi="Times New Roman" w:cs="Times New Roman"/>
          <w:sz w:val="28"/>
          <w:szCs w:val="28"/>
          <w:lang w:eastAsia="zh-CN"/>
        </w:rPr>
        <w:t xml:space="preserve"> pkt 1 i pkt </w:t>
      </w:r>
      <w:r w:rsidR="00CB7474" w:rsidRPr="001202C7">
        <w:rPr>
          <w:rFonts w:ascii="Times New Roman" w:eastAsia="Times New Roman" w:hAnsi="Times New Roman" w:cs="Times New Roman"/>
          <w:sz w:val="28"/>
          <w:szCs w:val="28"/>
          <w:lang w:eastAsia="zh-CN"/>
        </w:rPr>
        <w:t>2 litera a, pkt 3, pkt 4</w:t>
      </w:r>
      <w:r w:rsidR="00E2087C" w:rsidRPr="001202C7">
        <w:rPr>
          <w:rFonts w:ascii="Times New Roman" w:eastAsia="Times New Roman" w:hAnsi="Times New Roman" w:cs="Times New Roman"/>
          <w:sz w:val="28"/>
          <w:szCs w:val="28"/>
          <w:lang w:eastAsia="zh-CN"/>
        </w:rPr>
        <w:t xml:space="preserve"> stosuje się odpowiednio. </w:t>
      </w:r>
    </w:p>
    <w:p w:rsidR="008C31A9" w:rsidRPr="001202C7" w:rsidRDefault="008C31A9" w:rsidP="008C31A9">
      <w:pPr>
        <w:numPr>
          <w:ilvl w:val="0"/>
          <w:numId w:val="13"/>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 wystąpieniu usterek masowych, zobowiązuje się:</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niezależnie od zobowiązań gwarancyjnych do natychmiastowego podjęcia skutecznych działań, w celu niedopuszczenia do powtórzenia się ich w przyszłości,</w:t>
      </w:r>
    </w:p>
    <w:p w:rsidR="008C31A9" w:rsidRPr="001202C7" w:rsidRDefault="008C31A9" w:rsidP="008C31A9">
      <w:pPr>
        <w:numPr>
          <w:ilvl w:val="0"/>
          <w:numId w:val="14"/>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do wykonania w terminie 30 dni profilaktycznej naprawy/wymiany uszkodzonego podzespołu (elementu) w pozostałej partii dostarczonych autobusów (w których usterka masowa jeszcze nie wystąpiła).</w:t>
      </w:r>
    </w:p>
    <w:p w:rsidR="008C31A9" w:rsidRPr="001202C7" w:rsidRDefault="008C31A9" w:rsidP="008C31A9">
      <w:pPr>
        <w:suppressAutoHyphens/>
        <w:spacing w:after="0" w:line="240" w:lineRule="auto"/>
        <w:ind w:left="1428"/>
        <w:jc w:val="both"/>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9" w:firstLine="719"/>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szczególnie uzasadnionych przypadkach, Zamawiający może przedłużyć na pisemny wniosek Wykonawcy termin, o którym mowa w litera b) na wykonanie profilaktycznej naprawy/wymiany. Warunkiem niezbędnym do przedłużenia ww. terminu przez Zamawiającego będzie przedłożenie przez Wykonawcę pisemnego wniosku, określającego podstawę i uzasadnienie, z którego przedłużenie to wynika. Maksymalny termin, o jaki będzie można przedłużyć termin na wykonanie profilaktycznej naprawy/wymiany, to łącznie 60 dni kalendarzowych, licząc od dnia zgłoszenia usterki masowej.</w:t>
      </w:r>
    </w:p>
    <w:p w:rsidR="008C31A9" w:rsidRPr="001202C7" w:rsidRDefault="008C31A9" w:rsidP="008C31A9">
      <w:pPr>
        <w:numPr>
          <w:ilvl w:val="0"/>
          <w:numId w:val="50"/>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Zamawiający ma prawo do nie zakwalifikowania występujących usterek, jako usterek masowych pomimo zaistnienia okoliczności, o których mowa w ust. 1 pkt 1 w przypadku, gdy występujące usterki to usterki drobne, nie mające wpływu na bezpieczeństwo eksploatacji autobusów lub też usterki, których potencjalne wystąpienie w pozostałej części autobusów nie powoduje ryzyk związanych z wyłączeniem tych autobusów z eksploatacji.</w:t>
      </w:r>
    </w:p>
    <w:p w:rsidR="008C31A9" w:rsidRPr="001202C7" w:rsidRDefault="008C31A9" w:rsidP="008C31A9">
      <w:pPr>
        <w:suppressAutoHyphens/>
        <w:spacing w:after="0" w:line="240" w:lineRule="auto"/>
        <w:ind w:left="540" w:hanging="470"/>
        <w:jc w:val="both"/>
        <w:rPr>
          <w:rFonts w:ascii="Times New Roman" w:eastAsia="Times New Roman" w:hAnsi="Times New Roman" w:cs="Times New Roman"/>
          <w:sz w:val="28"/>
          <w:szCs w:val="28"/>
          <w:lang w:eastAsia="zh-CN"/>
        </w:rPr>
      </w:pPr>
    </w:p>
    <w:p w:rsidR="00570500" w:rsidRDefault="00570500" w:rsidP="008C31A9">
      <w:pPr>
        <w:suppressAutoHyphens/>
        <w:spacing w:after="0" w:line="240" w:lineRule="auto"/>
        <w:jc w:val="center"/>
        <w:rPr>
          <w:rFonts w:ascii="Times New Roman" w:eastAsia="Times New Roman" w:hAnsi="Times New Roman" w:cs="Times New Roman"/>
          <w:sz w:val="28"/>
          <w:szCs w:val="28"/>
          <w:lang w:eastAsia="zh-CN"/>
        </w:rPr>
      </w:pPr>
    </w:p>
    <w:p w:rsidR="00570500" w:rsidRDefault="00570500" w:rsidP="008C31A9">
      <w:pPr>
        <w:suppressAutoHyphens/>
        <w:spacing w:after="0" w:line="240" w:lineRule="auto"/>
        <w:jc w:val="center"/>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9</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Rozliczenia  finansowe</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Wykonawca ponosi koszty robocizny napraw gwar</w:t>
      </w:r>
      <w:r w:rsidR="00E2087C" w:rsidRPr="001202C7">
        <w:rPr>
          <w:rFonts w:ascii="Times New Roman" w:eastAsia="Times New Roman" w:hAnsi="Times New Roman" w:cs="Times New Roman"/>
          <w:sz w:val="28"/>
          <w:szCs w:val="28"/>
          <w:lang w:eastAsia="zh-CN"/>
        </w:rPr>
        <w:t xml:space="preserve">ancyjnych, regulując należność </w:t>
      </w:r>
      <w:r w:rsidRPr="001202C7">
        <w:rPr>
          <w:rFonts w:ascii="Times New Roman" w:eastAsia="Times New Roman" w:hAnsi="Times New Roman" w:cs="Times New Roman"/>
          <w:sz w:val="28"/>
          <w:szCs w:val="28"/>
          <w:lang w:eastAsia="zh-CN"/>
        </w:rPr>
        <w:t>na podstawie sporządzonych i nadesłanych przez Zamawiającego faktur, zawierających specyfikację robocizny i zakres naprawy,  w terminie 14 dni kalendarzowych, od otrzymania faktury.</w:t>
      </w:r>
    </w:p>
    <w:p w:rsidR="008C31A9" w:rsidRPr="001202C7" w:rsidRDefault="008C31A9" w:rsidP="008C31A9">
      <w:pPr>
        <w:numPr>
          <w:ilvl w:val="0"/>
          <w:numId w:val="16"/>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 xml:space="preserve">Koszt robocizny obliczać będzie Zamawiający </w:t>
      </w:r>
      <w:r w:rsidR="00E2087C" w:rsidRPr="001202C7">
        <w:rPr>
          <w:rFonts w:ascii="Times New Roman" w:eastAsia="Times New Roman" w:hAnsi="Times New Roman" w:cs="Times New Roman"/>
          <w:sz w:val="28"/>
          <w:szCs w:val="28"/>
          <w:lang w:eastAsia="zh-CN"/>
        </w:rPr>
        <w:t>na podstawie przekazanego przez</w:t>
      </w:r>
      <w:r w:rsidRPr="001202C7">
        <w:rPr>
          <w:rFonts w:ascii="Times New Roman" w:eastAsia="Times New Roman" w:hAnsi="Times New Roman" w:cs="Times New Roman"/>
          <w:sz w:val="28"/>
          <w:szCs w:val="28"/>
          <w:lang w:eastAsia="zh-CN"/>
        </w:rPr>
        <w:t xml:space="preserve"> Wykonawcę katalogu norm pracochłonności lub – w przypadku niedostarczenia przedmiotowego katalogu - według własnej kalkulacji wynikowej. Stawka za 1 roboczogodzinę stanowi kwotę, odpowiadającą równowartości w złotych polskich 25 euro (według średniego kursu NBP</w:t>
      </w:r>
      <w:r w:rsidRPr="001202C7">
        <w:rPr>
          <w:rFonts w:ascii="Times New Roman" w:eastAsia="Times New Roman" w:hAnsi="Times New Roman" w:cs="Times New Roman"/>
          <w:color w:val="FF0000"/>
          <w:sz w:val="28"/>
          <w:szCs w:val="28"/>
          <w:lang w:eastAsia="zh-CN"/>
        </w:rPr>
        <w:t xml:space="preserve"> </w:t>
      </w:r>
      <w:r w:rsidRPr="001202C7">
        <w:rPr>
          <w:rFonts w:ascii="Times New Roman" w:eastAsia="Times New Roman" w:hAnsi="Times New Roman" w:cs="Times New Roman"/>
          <w:sz w:val="28"/>
          <w:szCs w:val="28"/>
          <w:lang w:eastAsia="zh-CN"/>
        </w:rPr>
        <w:t xml:space="preserve">ogłoszonego na ostatni dzień roboczy poprzedzający naliczenie należności). </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C3406F" w:rsidRPr="001202C7" w:rsidRDefault="009423D1" w:rsidP="00B0678C">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10</w:t>
      </w:r>
    </w:p>
    <w:p w:rsidR="008C31A9" w:rsidRPr="001202C7" w:rsidRDefault="008C31A9" w:rsidP="008C31A9">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i/>
          <w:sz w:val="28"/>
          <w:szCs w:val="28"/>
          <w:lang w:eastAsia="zh-CN"/>
        </w:rPr>
      </w:pPr>
      <w:r w:rsidRPr="001202C7">
        <w:rPr>
          <w:rFonts w:ascii="Times New Roman" w:eastAsia="Times New Roman" w:hAnsi="Times New Roman" w:cs="Times New Roman"/>
          <w:b/>
          <w:sz w:val="28"/>
          <w:szCs w:val="28"/>
          <w:lang w:eastAsia="zh-CN"/>
        </w:rPr>
        <w:t>Postanowienia  końcowe</w:t>
      </w:r>
    </w:p>
    <w:p w:rsidR="008C31A9" w:rsidRPr="005B48F7" w:rsidRDefault="00E66A3B" w:rsidP="008C31A9">
      <w:pPr>
        <w:numPr>
          <w:ilvl w:val="0"/>
          <w:numId w:val="17"/>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KOS</w:t>
      </w:r>
      <w:r w:rsidR="009423D1" w:rsidRPr="001202C7">
        <w:rPr>
          <w:rFonts w:ascii="Times New Roman" w:eastAsia="Times New Roman" w:hAnsi="Times New Roman" w:cs="Times New Roman"/>
          <w:sz w:val="28"/>
          <w:szCs w:val="28"/>
          <w:lang w:eastAsia="zh-CN"/>
        </w:rPr>
        <w:t xml:space="preserve">  obowiązuje</w:t>
      </w:r>
      <w:r w:rsidR="008C31A9" w:rsidRPr="001202C7">
        <w:rPr>
          <w:rFonts w:ascii="Times New Roman" w:eastAsia="Times New Roman" w:hAnsi="Times New Roman" w:cs="Times New Roman"/>
          <w:sz w:val="28"/>
          <w:szCs w:val="28"/>
          <w:lang w:eastAsia="zh-CN"/>
        </w:rPr>
        <w:t xml:space="preserve"> od dnia protokolarnego przekazania autobusów przez Wykonawcę Zamawiającemu </w:t>
      </w:r>
      <w:r w:rsidR="008C31A9" w:rsidRPr="005B48F7">
        <w:rPr>
          <w:rFonts w:ascii="Times New Roman" w:eastAsia="Times New Roman" w:hAnsi="Times New Roman" w:cs="Times New Roman"/>
          <w:sz w:val="28"/>
          <w:szCs w:val="28"/>
          <w:lang w:eastAsia="zh-CN"/>
        </w:rPr>
        <w:t>do dnia upływu udzielonej gwarancji.</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 spra</w:t>
      </w:r>
      <w:r w:rsidR="00B0678C" w:rsidRPr="001202C7">
        <w:rPr>
          <w:rFonts w:ascii="Times New Roman" w:eastAsia="Times New Roman" w:hAnsi="Times New Roman" w:cs="Times New Roman"/>
          <w:sz w:val="28"/>
          <w:szCs w:val="28"/>
          <w:lang w:eastAsia="zh-CN"/>
        </w:rPr>
        <w:t>wa</w:t>
      </w:r>
      <w:r w:rsidR="00CB7474" w:rsidRPr="001202C7">
        <w:rPr>
          <w:rFonts w:ascii="Times New Roman" w:eastAsia="Times New Roman" w:hAnsi="Times New Roman" w:cs="Times New Roman"/>
          <w:sz w:val="28"/>
          <w:szCs w:val="28"/>
          <w:lang w:eastAsia="zh-CN"/>
        </w:rPr>
        <w:t>ch nie uregulowanych niniejszą</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t>
      </w:r>
      <w:r w:rsidR="00B0678C" w:rsidRPr="001202C7">
        <w:rPr>
          <w:rFonts w:ascii="Times New Roman" w:eastAsia="Times New Roman" w:hAnsi="Times New Roman" w:cs="Times New Roman"/>
          <w:sz w:val="28"/>
          <w:szCs w:val="28"/>
          <w:lang w:eastAsia="zh-CN"/>
        </w:rPr>
        <w:t>zastosowanie będą miały</w:t>
      </w:r>
      <w:r w:rsidRPr="001202C7">
        <w:rPr>
          <w:rFonts w:ascii="Times New Roman" w:eastAsia="Times New Roman" w:hAnsi="Times New Roman" w:cs="Times New Roman"/>
          <w:b/>
          <w:i/>
          <w:sz w:val="28"/>
          <w:szCs w:val="28"/>
          <w:lang w:eastAsia="zh-CN"/>
        </w:rPr>
        <w:t xml:space="preserve"> </w:t>
      </w:r>
      <w:r w:rsidRPr="001202C7">
        <w:rPr>
          <w:rFonts w:ascii="Times New Roman" w:eastAsia="Times New Roman" w:hAnsi="Times New Roman" w:cs="Times New Roman"/>
          <w:sz w:val="28"/>
          <w:szCs w:val="28"/>
          <w:lang w:eastAsia="zh-CN"/>
        </w:rPr>
        <w:t>postanowienia Specyfikacji</w:t>
      </w:r>
      <w:r w:rsidR="00B0678C" w:rsidRPr="001202C7">
        <w:rPr>
          <w:rFonts w:ascii="Times New Roman" w:eastAsia="Times New Roman" w:hAnsi="Times New Roman" w:cs="Times New Roman"/>
          <w:sz w:val="28"/>
          <w:szCs w:val="28"/>
          <w:lang w:eastAsia="zh-CN"/>
        </w:rPr>
        <w:t xml:space="preserve"> Istotnych Warunków Zamówienia,</w:t>
      </w:r>
      <w:r w:rsidRPr="001202C7">
        <w:rPr>
          <w:rFonts w:ascii="Times New Roman" w:eastAsia="Times New Roman" w:hAnsi="Times New Roman" w:cs="Times New Roman"/>
          <w:sz w:val="28"/>
          <w:szCs w:val="28"/>
          <w:lang w:eastAsia="zh-CN"/>
        </w:rPr>
        <w:t xml:space="preserve"> Kodeksu cywilnego</w:t>
      </w:r>
      <w:r w:rsidR="00B0678C" w:rsidRPr="001202C7">
        <w:rPr>
          <w:rFonts w:ascii="Times New Roman" w:eastAsia="Times New Roman" w:hAnsi="Times New Roman" w:cs="Times New Roman"/>
          <w:sz w:val="28"/>
          <w:szCs w:val="28"/>
          <w:lang w:eastAsia="zh-CN"/>
        </w:rPr>
        <w:t xml:space="preserve"> i ustawy</w:t>
      </w:r>
      <w:r w:rsidRPr="001202C7">
        <w:rPr>
          <w:rFonts w:ascii="Times New Roman" w:eastAsia="Times New Roman" w:hAnsi="Times New Roman" w:cs="Times New Roman"/>
          <w:sz w:val="28"/>
          <w:szCs w:val="28"/>
          <w:lang w:eastAsia="zh-CN"/>
        </w:rPr>
        <w:t xml:space="preserve">.                          </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Wsz</w:t>
      </w:r>
      <w:r w:rsidR="00B0678C" w:rsidRPr="001202C7">
        <w:rPr>
          <w:rFonts w:ascii="Times New Roman" w:eastAsia="Times New Roman" w:hAnsi="Times New Roman" w:cs="Times New Roman"/>
          <w:sz w:val="28"/>
          <w:szCs w:val="28"/>
          <w:lang w:eastAsia="zh-CN"/>
        </w:rPr>
        <w:t>e</w:t>
      </w:r>
      <w:r w:rsidR="00CB7474" w:rsidRPr="001202C7">
        <w:rPr>
          <w:rFonts w:ascii="Times New Roman" w:eastAsia="Times New Roman" w:hAnsi="Times New Roman" w:cs="Times New Roman"/>
          <w:sz w:val="28"/>
          <w:szCs w:val="28"/>
          <w:lang w:eastAsia="zh-CN"/>
        </w:rPr>
        <w:t>lkie spory wynikłe z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będą rozpatrywać sądy właściwe dla siedziby Zamawiającego.</w:t>
      </w:r>
    </w:p>
    <w:p w:rsidR="008C31A9" w:rsidRPr="001202C7" w:rsidRDefault="008C31A9" w:rsidP="008C31A9">
      <w:pPr>
        <w:numPr>
          <w:ilvl w:val="0"/>
          <w:numId w:val="17"/>
        </w:numPr>
        <w:suppressAutoHyphens/>
        <w:spacing w:after="0" w:line="240" w:lineRule="auto"/>
        <w:jc w:val="both"/>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sz w:val="28"/>
          <w:szCs w:val="28"/>
          <w:lang w:eastAsia="zh-CN"/>
        </w:rPr>
        <w:t>Po</w:t>
      </w:r>
      <w:r w:rsidR="00B0678C" w:rsidRPr="001202C7">
        <w:rPr>
          <w:rFonts w:ascii="Times New Roman" w:eastAsia="Times New Roman" w:hAnsi="Times New Roman" w:cs="Times New Roman"/>
          <w:sz w:val="28"/>
          <w:szCs w:val="28"/>
          <w:lang w:eastAsia="zh-CN"/>
        </w:rPr>
        <w:t>s</w:t>
      </w:r>
      <w:r w:rsidR="00CB7474" w:rsidRPr="001202C7">
        <w:rPr>
          <w:rFonts w:ascii="Times New Roman" w:eastAsia="Times New Roman" w:hAnsi="Times New Roman" w:cs="Times New Roman"/>
          <w:sz w:val="28"/>
          <w:szCs w:val="28"/>
          <w:lang w:eastAsia="zh-CN"/>
        </w:rPr>
        <w:t>tanowienia zawarte w niniejszej</w:t>
      </w:r>
      <w:r w:rsidR="00B0678C" w:rsidRPr="001202C7">
        <w:rPr>
          <w:rFonts w:ascii="Times New Roman" w:eastAsia="Times New Roman" w:hAnsi="Times New Roman" w:cs="Times New Roman"/>
          <w:sz w:val="28"/>
          <w:szCs w:val="28"/>
          <w:lang w:eastAsia="zh-CN"/>
        </w:rPr>
        <w:t xml:space="preserve"> </w:t>
      </w:r>
      <w:r w:rsidR="00E66A3B" w:rsidRPr="001202C7">
        <w:rPr>
          <w:rFonts w:ascii="Times New Roman" w:eastAsia="Times New Roman" w:hAnsi="Times New Roman" w:cs="Times New Roman"/>
          <w:sz w:val="28"/>
          <w:szCs w:val="28"/>
          <w:lang w:eastAsia="zh-CN"/>
        </w:rPr>
        <w:t>KOS</w:t>
      </w:r>
      <w:r w:rsidRPr="001202C7">
        <w:rPr>
          <w:rFonts w:ascii="Times New Roman" w:eastAsia="Times New Roman" w:hAnsi="Times New Roman" w:cs="Times New Roman"/>
          <w:sz w:val="28"/>
          <w:szCs w:val="28"/>
          <w:lang w:eastAsia="zh-CN"/>
        </w:rPr>
        <w:t xml:space="preserve"> Wykonawca akceptuje bez zastrzeżeń.</w:t>
      </w: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8C31A9" w:rsidP="008C31A9">
      <w:pPr>
        <w:suppressAutoHyphens/>
        <w:spacing w:after="0" w:line="240" w:lineRule="auto"/>
        <w:jc w:val="center"/>
        <w:rPr>
          <w:rFonts w:ascii="Times New Roman" w:eastAsia="Times New Roman" w:hAnsi="Times New Roman" w:cs="Times New Roman"/>
          <w:b/>
          <w:sz w:val="28"/>
          <w:szCs w:val="28"/>
          <w:lang w:eastAsia="zh-CN"/>
        </w:rPr>
      </w:pPr>
    </w:p>
    <w:p w:rsidR="008C31A9" w:rsidRPr="001202C7" w:rsidRDefault="00B0678C" w:rsidP="008C31A9">
      <w:pPr>
        <w:suppressAutoHyphens/>
        <w:spacing w:after="0" w:line="240" w:lineRule="auto"/>
        <w:jc w:val="center"/>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1</w:t>
      </w:r>
      <w:r w:rsidR="009423D1" w:rsidRPr="001202C7">
        <w:rPr>
          <w:rFonts w:ascii="Times New Roman" w:eastAsia="Times New Roman" w:hAnsi="Times New Roman" w:cs="Times New Roman"/>
          <w:b/>
          <w:sz w:val="28"/>
          <w:szCs w:val="28"/>
          <w:lang w:eastAsia="zh-CN"/>
        </w:rPr>
        <w:t>1</w:t>
      </w:r>
    </w:p>
    <w:p w:rsidR="008C31A9" w:rsidRPr="001202C7" w:rsidRDefault="008C31A9" w:rsidP="008C31A9">
      <w:pPr>
        <w:tabs>
          <w:tab w:val="left" w:pos="426"/>
        </w:tabs>
        <w:suppressAutoHyphens/>
        <w:spacing w:after="0" w:line="240" w:lineRule="auto"/>
        <w:jc w:val="center"/>
        <w:rPr>
          <w:rFonts w:ascii="Times New Roman" w:eastAsia="Times New Roman" w:hAnsi="Times New Roman" w:cs="Times New Roman"/>
          <w:sz w:val="28"/>
          <w:szCs w:val="28"/>
          <w:lang w:eastAsia="zh-CN"/>
        </w:rPr>
      </w:pPr>
      <w:r w:rsidRPr="001202C7">
        <w:rPr>
          <w:rFonts w:ascii="Times New Roman" w:eastAsia="Times New Roman" w:hAnsi="Times New Roman" w:cs="Times New Roman"/>
          <w:b/>
          <w:sz w:val="28"/>
          <w:szCs w:val="28"/>
          <w:lang w:eastAsia="zh-CN"/>
        </w:rPr>
        <w:t xml:space="preserve">Wykaz załączników </w:t>
      </w:r>
    </w:p>
    <w:p w:rsidR="00B0678C" w:rsidRPr="005B48F7" w:rsidRDefault="00B0678C"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1 </w:t>
      </w:r>
      <w:r w:rsidR="005B48F7">
        <w:rPr>
          <w:rFonts w:ascii="Times New Roman" w:eastAsia="Times New Roman" w:hAnsi="Times New Roman" w:cs="Times New Roman"/>
          <w:sz w:val="28"/>
          <w:szCs w:val="28"/>
          <w:lang w:eastAsia="zh-CN"/>
        </w:rPr>
        <w:t xml:space="preserve">– zakres </w:t>
      </w:r>
      <w:r w:rsidR="001C446C">
        <w:rPr>
          <w:rFonts w:ascii="Times New Roman" w:eastAsia="Times New Roman" w:hAnsi="Times New Roman" w:cs="Times New Roman"/>
          <w:sz w:val="28"/>
          <w:szCs w:val="28"/>
          <w:lang w:eastAsia="zh-CN"/>
        </w:rPr>
        <w:t xml:space="preserve">udzielonej </w:t>
      </w:r>
      <w:r w:rsidR="005B48F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 xml:space="preserve">na wykonywanie </w:t>
      </w:r>
      <w:r w:rsidRPr="001202C7">
        <w:rPr>
          <w:rFonts w:ascii="Times New Roman" w:eastAsia="Times New Roman" w:hAnsi="Times New Roman" w:cs="Times New Roman"/>
          <w:sz w:val="28"/>
          <w:szCs w:val="28"/>
          <w:lang w:eastAsia="zh-CN"/>
        </w:rPr>
        <w:t>obsług, napraw</w:t>
      </w:r>
      <w:r w:rsidR="005B48F7">
        <w:rPr>
          <w:rFonts w:ascii="Times New Roman" w:eastAsia="Times New Roman" w:hAnsi="Times New Roman" w:cs="Times New Roman"/>
          <w:sz w:val="28"/>
          <w:szCs w:val="28"/>
          <w:lang w:eastAsia="zh-CN"/>
        </w:rPr>
        <w:t xml:space="preserve"> </w:t>
      </w:r>
      <w:r w:rsidRPr="005B48F7">
        <w:rPr>
          <w:rFonts w:ascii="Times New Roman" w:eastAsia="Times New Roman" w:hAnsi="Times New Roman" w:cs="Times New Roman"/>
          <w:sz w:val="28"/>
          <w:szCs w:val="28"/>
          <w:lang w:eastAsia="zh-CN"/>
        </w:rPr>
        <w:t>mechanicznych i elektrycznych</w:t>
      </w:r>
      <w:r w:rsidR="001C446C">
        <w:rPr>
          <w:rFonts w:ascii="Times New Roman" w:eastAsia="Times New Roman" w:hAnsi="Times New Roman" w:cs="Times New Roman"/>
          <w:sz w:val="28"/>
          <w:szCs w:val="28"/>
          <w:lang w:eastAsia="zh-CN"/>
        </w:rPr>
        <w:t xml:space="preserve"> oferowanych autobusów</w:t>
      </w:r>
      <w:r w:rsidRPr="005B48F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2 – zakres udzielonej </w:t>
      </w:r>
      <w:r w:rsidR="00B0678C" w:rsidRPr="001202C7">
        <w:rPr>
          <w:rFonts w:ascii="Times New Roman" w:eastAsia="Times New Roman" w:hAnsi="Times New Roman" w:cs="Times New Roman"/>
          <w:sz w:val="28"/>
          <w:szCs w:val="28"/>
          <w:lang w:eastAsia="zh-CN"/>
        </w:rPr>
        <w:t xml:space="preserve">autoryzacji </w:t>
      </w:r>
      <w:r w:rsidR="001C446C">
        <w:rPr>
          <w:rFonts w:ascii="Times New Roman" w:eastAsia="Times New Roman" w:hAnsi="Times New Roman" w:cs="Times New Roman"/>
          <w:sz w:val="28"/>
          <w:szCs w:val="28"/>
          <w:lang w:eastAsia="zh-CN"/>
        </w:rPr>
        <w:t>na wykonywanie</w:t>
      </w:r>
      <w:r w:rsidRPr="001202C7">
        <w:rPr>
          <w:rFonts w:ascii="Times New Roman" w:eastAsia="Times New Roman" w:hAnsi="Times New Roman" w:cs="Times New Roman"/>
          <w:sz w:val="28"/>
          <w:szCs w:val="28"/>
          <w:lang w:eastAsia="zh-CN"/>
        </w:rPr>
        <w:t xml:space="preserve"> napraw powypadkowych</w:t>
      </w:r>
      <w:r w:rsidR="001C446C">
        <w:rPr>
          <w:rFonts w:ascii="Times New Roman" w:eastAsia="Times New Roman" w:hAnsi="Times New Roman" w:cs="Times New Roman"/>
          <w:sz w:val="28"/>
          <w:szCs w:val="28"/>
          <w:lang w:eastAsia="zh-CN"/>
        </w:rPr>
        <w:t xml:space="preserve"> oferowanych autobusów</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3 – wykaz narzędzi i urządzeń specjalistycznych,</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4 – </w:t>
      </w:r>
      <w:r w:rsidR="00B0678C" w:rsidRPr="001202C7">
        <w:rPr>
          <w:rFonts w:ascii="Times New Roman" w:eastAsia="Times New Roman" w:hAnsi="Times New Roman" w:cs="Times New Roman"/>
          <w:sz w:val="28"/>
          <w:szCs w:val="28"/>
          <w:lang w:eastAsia="zh-CN"/>
        </w:rPr>
        <w:t>druk zgłoszenia wariant A</w:t>
      </w:r>
      <w:r w:rsidRPr="001202C7">
        <w:rPr>
          <w:rFonts w:ascii="Times New Roman" w:eastAsia="Times New Roman" w:hAnsi="Times New Roman" w:cs="Times New Roman"/>
          <w:sz w:val="28"/>
          <w:szCs w:val="28"/>
          <w:lang w:eastAsia="zh-CN"/>
        </w:rPr>
        <w:t>,</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5 – </w:t>
      </w:r>
      <w:r w:rsidR="00B0678C" w:rsidRPr="001202C7">
        <w:rPr>
          <w:rFonts w:ascii="Times New Roman" w:eastAsia="Times New Roman" w:hAnsi="Times New Roman" w:cs="Times New Roman"/>
          <w:sz w:val="28"/>
          <w:szCs w:val="28"/>
          <w:lang w:eastAsia="zh-CN"/>
        </w:rPr>
        <w:t>druk zgłoszenia wariant B</w:t>
      </w:r>
      <w:r w:rsidRPr="001202C7">
        <w:rPr>
          <w:rFonts w:ascii="Times New Roman" w:eastAsia="Times New Roman" w:hAnsi="Times New Roman" w:cs="Times New Roman"/>
          <w:sz w:val="28"/>
          <w:szCs w:val="28"/>
          <w:lang w:eastAsia="zh-CN"/>
        </w:rPr>
        <w:t>,</w:t>
      </w:r>
    </w:p>
    <w:p w:rsidR="00B0678C"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załącznik nr 6 –</w:t>
      </w:r>
      <w:r w:rsidR="00B0678C" w:rsidRPr="001202C7">
        <w:rPr>
          <w:rFonts w:ascii="Times New Roman" w:eastAsia="Times New Roman" w:hAnsi="Times New Roman" w:cs="Times New Roman"/>
          <w:sz w:val="28"/>
          <w:szCs w:val="28"/>
          <w:lang w:eastAsia="zh-CN"/>
        </w:rPr>
        <w:t xml:space="preserve"> druk zgłoszenia wariant C,</w:t>
      </w:r>
    </w:p>
    <w:p w:rsidR="008C31A9" w:rsidRPr="001202C7" w:rsidRDefault="008C31A9" w:rsidP="00B0678C">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7 – </w:t>
      </w:r>
      <w:r w:rsidR="00B0678C" w:rsidRPr="001202C7">
        <w:rPr>
          <w:rFonts w:ascii="Times New Roman" w:eastAsia="Times New Roman" w:hAnsi="Times New Roman" w:cs="Times New Roman"/>
          <w:sz w:val="28"/>
          <w:szCs w:val="28"/>
          <w:lang w:eastAsia="zh-CN"/>
        </w:rPr>
        <w:t>druk zgłoszenia wariant</w:t>
      </w:r>
      <w:r w:rsidRPr="001202C7">
        <w:rPr>
          <w:rFonts w:ascii="Times New Roman" w:eastAsia="Times New Roman" w:hAnsi="Times New Roman" w:cs="Times New Roman"/>
          <w:sz w:val="28"/>
          <w:szCs w:val="28"/>
          <w:lang w:eastAsia="zh-CN"/>
        </w:rPr>
        <w:t xml:space="preserve"> D,</w:t>
      </w:r>
    </w:p>
    <w:p w:rsidR="008C31A9" w:rsidRPr="001202C7" w:rsidRDefault="008C31A9" w:rsidP="008C31A9">
      <w:pPr>
        <w:numPr>
          <w:ilvl w:val="0"/>
          <w:numId w:val="18"/>
        </w:numPr>
        <w:suppressAutoHyphens/>
        <w:spacing w:after="0" w:line="240" w:lineRule="auto"/>
        <w:rPr>
          <w:rFonts w:ascii="Times New Roman" w:eastAsia="Times New Roman" w:hAnsi="Times New Roman" w:cs="Times New Roman"/>
          <w:sz w:val="28"/>
          <w:szCs w:val="28"/>
          <w:lang w:eastAsia="zh-CN"/>
        </w:rPr>
      </w:pPr>
      <w:r w:rsidRPr="001202C7">
        <w:rPr>
          <w:rFonts w:ascii="Times New Roman" w:eastAsia="Times New Roman" w:hAnsi="Times New Roman" w:cs="Times New Roman"/>
          <w:sz w:val="28"/>
          <w:szCs w:val="28"/>
          <w:lang w:eastAsia="zh-CN"/>
        </w:rPr>
        <w:t xml:space="preserve">załącznik nr 8 – </w:t>
      </w:r>
      <w:r w:rsidR="00B0678C" w:rsidRPr="001202C7">
        <w:rPr>
          <w:rFonts w:ascii="Times New Roman" w:eastAsia="Times New Roman" w:hAnsi="Times New Roman" w:cs="Times New Roman"/>
          <w:sz w:val="28"/>
          <w:szCs w:val="28"/>
          <w:lang w:eastAsia="zh-CN"/>
        </w:rPr>
        <w:t>druk zgłoszenia wariant  E</w:t>
      </w:r>
      <w:r w:rsidRPr="001202C7">
        <w:rPr>
          <w:rFonts w:ascii="Times New Roman" w:eastAsia="Times New Roman" w:hAnsi="Times New Roman" w:cs="Times New Roman"/>
          <w:sz w:val="28"/>
          <w:szCs w:val="28"/>
          <w:lang w:eastAsia="zh-CN"/>
        </w:rPr>
        <w:t>.</w:t>
      </w: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CB7474" w:rsidRPr="001202C7" w:rsidRDefault="00CB7474" w:rsidP="00CB7474">
      <w:pPr>
        <w:suppressAutoHyphens/>
        <w:spacing w:after="0" w:line="240" w:lineRule="auto"/>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ind w:left="705"/>
        <w:rPr>
          <w:rFonts w:ascii="Times New Roman" w:eastAsia="Times New Roman" w:hAnsi="Times New Roman" w:cs="Times New Roman"/>
          <w:sz w:val="28"/>
          <w:szCs w:val="28"/>
          <w:lang w:eastAsia="zh-CN"/>
        </w:rPr>
      </w:pPr>
    </w:p>
    <w:p w:rsidR="008C31A9" w:rsidRPr="001202C7" w:rsidRDefault="008C31A9" w:rsidP="008C31A9">
      <w:pPr>
        <w:suppressAutoHyphens/>
        <w:spacing w:after="0" w:line="240" w:lineRule="auto"/>
        <w:rPr>
          <w:rFonts w:ascii="Times New Roman" w:eastAsia="Times New Roman" w:hAnsi="Times New Roman" w:cs="Times New Roman"/>
          <w:b/>
          <w:sz w:val="28"/>
          <w:szCs w:val="28"/>
          <w:lang w:eastAsia="zh-CN"/>
        </w:rPr>
      </w:pPr>
      <w:r w:rsidRPr="001202C7">
        <w:rPr>
          <w:rFonts w:ascii="Times New Roman" w:eastAsia="Times New Roman" w:hAnsi="Times New Roman" w:cs="Times New Roman"/>
          <w:b/>
          <w:sz w:val="28"/>
          <w:szCs w:val="28"/>
          <w:lang w:eastAsia="zh-CN"/>
        </w:rPr>
        <w:t xml:space="preserve">WYKONAWCA:    </w:t>
      </w:r>
      <w:r w:rsidR="00B0678C" w:rsidRPr="001202C7">
        <w:rPr>
          <w:rFonts w:ascii="Times New Roman" w:eastAsia="Times New Roman" w:hAnsi="Times New Roman" w:cs="Times New Roman"/>
          <w:b/>
          <w:sz w:val="28"/>
          <w:szCs w:val="28"/>
          <w:lang w:eastAsia="zh-CN"/>
        </w:rPr>
        <w:t xml:space="preserve">               </w:t>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00B0678C" w:rsidRPr="001202C7">
        <w:rPr>
          <w:rFonts w:ascii="Times New Roman" w:eastAsia="Times New Roman" w:hAnsi="Times New Roman" w:cs="Times New Roman"/>
          <w:b/>
          <w:sz w:val="28"/>
          <w:szCs w:val="28"/>
          <w:lang w:eastAsia="zh-CN"/>
        </w:rPr>
        <w:tab/>
      </w:r>
      <w:r w:rsidRPr="001202C7">
        <w:rPr>
          <w:rFonts w:ascii="Times New Roman" w:eastAsia="Times New Roman" w:hAnsi="Times New Roman" w:cs="Times New Roman"/>
          <w:b/>
          <w:sz w:val="28"/>
          <w:szCs w:val="28"/>
          <w:lang w:eastAsia="zh-CN"/>
        </w:rPr>
        <w:t xml:space="preserve">               </w:t>
      </w:r>
    </w:p>
    <w:sectPr w:rsidR="008C31A9" w:rsidRPr="001202C7" w:rsidSect="00570500">
      <w:headerReference w:type="default" r:id="rId7"/>
      <w:footerReference w:type="default" r:id="rId8"/>
      <w:pgSz w:w="11906" w:h="16838"/>
      <w:pgMar w:top="454" w:right="1417" w:bottom="709" w:left="1417" w:header="1129" w:footer="708"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79" w:rsidRDefault="004E1A79" w:rsidP="008C31A9">
      <w:pPr>
        <w:spacing w:after="0" w:line="240" w:lineRule="auto"/>
      </w:pPr>
      <w:r>
        <w:separator/>
      </w:r>
    </w:p>
  </w:endnote>
  <w:endnote w:type="continuationSeparator" w:id="0">
    <w:p w:rsidR="004E1A79" w:rsidRDefault="004E1A79" w:rsidP="008C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7782"/>
      <w:docPartObj>
        <w:docPartGallery w:val="Page Numbers (Bottom of Page)"/>
        <w:docPartUnique/>
      </w:docPartObj>
    </w:sdtPr>
    <w:sdtContent>
      <w:p w:rsidR="004E1A79" w:rsidRDefault="005C1521">
        <w:pPr>
          <w:pStyle w:val="Stopka"/>
          <w:jc w:val="right"/>
        </w:pPr>
        <w:fldSimple w:instr=" PAGE   \* MERGEFORMAT ">
          <w:r w:rsidR="00570500">
            <w:rPr>
              <w:noProof/>
            </w:rPr>
            <w:t>111</w:t>
          </w:r>
        </w:fldSimple>
      </w:p>
    </w:sdtContent>
  </w:sdt>
  <w:p w:rsidR="004E1A79" w:rsidRDefault="004E1A7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79" w:rsidRDefault="004E1A79" w:rsidP="008C31A9">
      <w:pPr>
        <w:spacing w:after="0" w:line="240" w:lineRule="auto"/>
      </w:pPr>
      <w:r>
        <w:separator/>
      </w:r>
    </w:p>
  </w:footnote>
  <w:footnote w:type="continuationSeparator" w:id="0">
    <w:p w:rsidR="004E1A79" w:rsidRDefault="004E1A79" w:rsidP="008C31A9">
      <w:pPr>
        <w:spacing w:after="0" w:line="240" w:lineRule="auto"/>
      </w:pPr>
      <w:r>
        <w:continuationSeparator/>
      </w:r>
    </w:p>
  </w:footnote>
  <w:footnote w:id="1">
    <w:p w:rsidR="004E1A79" w:rsidRPr="005B48F7" w:rsidRDefault="004E1A79" w:rsidP="00C579CD">
      <w:pPr>
        <w:pStyle w:val="Tekstprzypisudolnego"/>
        <w:ind w:left="426" w:hanging="426"/>
        <w:rPr>
          <w:rFonts w:eastAsia="SimSun"/>
          <w:kern w:val="1"/>
          <w:sz w:val="18"/>
          <w:szCs w:val="18"/>
          <w:lang w:bidi="hi-IN"/>
        </w:rPr>
      </w:pPr>
      <w:r>
        <w:rPr>
          <w:rStyle w:val="Odwoanieprzypisudolnego"/>
        </w:rPr>
        <w:footnoteRef/>
      </w:r>
      <w:r>
        <w:t xml:space="preserve"> </w:t>
      </w:r>
      <w:r w:rsidRPr="005B48F7">
        <w:rPr>
          <w:rFonts w:eastAsia="SimSun"/>
          <w:kern w:val="1"/>
          <w:sz w:val="18"/>
          <w:szCs w:val="18"/>
          <w:lang w:bidi="hi-IN"/>
        </w:rPr>
        <w:t xml:space="preserve">Jeżeli użytkowanie dostarczonych narzędzi i urządzeń wiąże się z posiadaniem licencji, certyfikatów, zezwoleń   </w:t>
      </w:r>
    </w:p>
    <w:p w:rsidR="004E1A79" w:rsidRPr="005B48F7" w:rsidRDefault="004E1A79" w:rsidP="00C579CD">
      <w:pPr>
        <w:widowControl w:val="0"/>
        <w:suppressLineNumbers/>
        <w:suppressAutoHyphens/>
        <w:spacing w:after="0" w:line="240" w:lineRule="auto"/>
        <w:ind w:left="426" w:hanging="426"/>
        <w:rPr>
          <w:rFonts w:ascii="Times New Roman" w:eastAsia="SimSun" w:hAnsi="Times New Roman" w:cs="Times New Roman"/>
          <w:kern w:val="1"/>
          <w:sz w:val="18"/>
          <w:szCs w:val="18"/>
          <w:lang w:eastAsia="zh-CN" w:bidi="hi-IN"/>
        </w:rPr>
      </w:pPr>
      <w:r w:rsidRPr="005B48F7">
        <w:rPr>
          <w:rFonts w:ascii="Times New Roman" w:eastAsia="SimSun" w:hAnsi="Times New Roman" w:cs="Times New Roman"/>
          <w:kern w:val="1"/>
          <w:sz w:val="18"/>
          <w:szCs w:val="18"/>
          <w:lang w:eastAsia="zh-CN" w:bidi="hi-IN"/>
        </w:rPr>
        <w:t xml:space="preserve">   itp., to Wykonawca zobowiązany jest bezpłatnie zapewnić Zamawiającemu korzystanie z tych praw przez  </w:t>
      </w:r>
    </w:p>
    <w:p w:rsidR="004E1A79" w:rsidRDefault="004E1A79" w:rsidP="00C579CD">
      <w:pPr>
        <w:pStyle w:val="Tekstprzypisudolnego"/>
      </w:pPr>
      <w:r w:rsidRPr="005B48F7">
        <w:rPr>
          <w:rFonts w:eastAsia="SimSun"/>
          <w:kern w:val="1"/>
          <w:sz w:val="18"/>
          <w:szCs w:val="18"/>
          <w:lang w:bidi="hi-IN"/>
        </w:rPr>
        <w:t xml:space="preserve">   okres co najmniej 10 lat licząc od dnia ich dostarczenia.</w:t>
      </w:r>
    </w:p>
  </w:footnote>
  <w:footnote w:id="2">
    <w:p w:rsidR="004E1A79" w:rsidRPr="00713FE6" w:rsidRDefault="004E1A79" w:rsidP="008C31A9">
      <w:pPr>
        <w:pStyle w:val="Tekstprzypisudolnego"/>
        <w:jc w:val="both"/>
        <w:rPr>
          <w:rFonts w:ascii="Tahoma" w:hAnsi="Tahoma" w:cs="Tahoma"/>
          <w:sz w:val="18"/>
          <w:szCs w:val="18"/>
        </w:rPr>
      </w:pPr>
      <w:r>
        <w:rPr>
          <w:rStyle w:val="Znakiprzypiswdolnych"/>
        </w:rPr>
        <w:footnoteRef/>
      </w:r>
      <w:r>
        <w:t xml:space="preserve">   </w:t>
      </w:r>
      <w:r w:rsidRPr="005B48F7">
        <w:rPr>
          <w:sz w:val="18"/>
          <w:szCs w:val="18"/>
        </w:rPr>
        <w:t>Zerowy przegląd techniczny – wykonywany jeden raz na początku eksploatacji autobusu, najczęściej przy przebiegu w zakresie: 1 – 10 tys. km.</w:t>
      </w:r>
    </w:p>
  </w:footnote>
  <w:footnote w:id="3">
    <w:p w:rsidR="004E1A79" w:rsidRPr="005B48F7" w:rsidRDefault="004E1A79" w:rsidP="008C31A9">
      <w:pPr>
        <w:pStyle w:val="Tekstpodstawowywcity"/>
        <w:ind w:left="0"/>
        <w:rPr>
          <w:rFonts w:ascii="Times New Roman" w:hAnsi="Times New Roman" w:cs="Times New Roman"/>
          <w:sz w:val="18"/>
          <w:szCs w:val="18"/>
        </w:rPr>
      </w:pPr>
      <w:r>
        <w:rPr>
          <w:rStyle w:val="Znakiprzypiswdolnych"/>
        </w:rPr>
        <w:footnoteRef/>
      </w:r>
      <w:r>
        <w:rPr>
          <w:color w:val="FF0000"/>
        </w:rPr>
        <w:t xml:space="preserve">  </w:t>
      </w:r>
      <w:r w:rsidRPr="005B48F7">
        <w:rPr>
          <w:rFonts w:ascii="Times New Roman" w:hAnsi="Times New Roman" w:cs="Times New Roman"/>
          <w:sz w:val="18"/>
          <w:szCs w:val="18"/>
        </w:rPr>
        <w:t>Długość trasy holowania – to dystans jaki pokona pojazd specjalny – pomoc drogowa, podczas holowania z uszkodzonym (niesprawnym) autobusem.</w:t>
      </w:r>
    </w:p>
  </w:footnote>
  <w:footnote w:id="4">
    <w:p w:rsidR="004E1A79" w:rsidRPr="00ED2D97" w:rsidRDefault="004E1A79" w:rsidP="008C31A9">
      <w:pPr>
        <w:pStyle w:val="Tekstprzypisudolnego"/>
        <w:rPr>
          <w:rFonts w:ascii="Tahoma" w:hAnsi="Tahoma" w:cs="Tahoma"/>
          <w:sz w:val="18"/>
          <w:szCs w:val="18"/>
        </w:rPr>
      </w:pPr>
      <w:r w:rsidRPr="00ED2D97">
        <w:rPr>
          <w:rStyle w:val="Odwoanieprzypisudolnego"/>
          <w:rFonts w:ascii="Tahoma" w:hAnsi="Tahoma" w:cs="Tahoma"/>
          <w:sz w:val="18"/>
          <w:szCs w:val="18"/>
        </w:rPr>
        <w:footnoteRef/>
      </w:r>
      <w:r w:rsidRPr="00ED2D97">
        <w:rPr>
          <w:rFonts w:ascii="Tahoma" w:hAnsi="Tahoma" w:cs="Tahoma"/>
          <w:sz w:val="18"/>
          <w:szCs w:val="18"/>
        </w:rPr>
        <w:t xml:space="preserve"> Za uzasadnione przypadki uznaje się po stronie Zamawiającego braki wymaganej ilości personelu lub brak narzędzi specjalistycznych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79" w:rsidRDefault="004E1A79">
    <w:pPr>
      <w:pStyle w:val="Nagwek"/>
      <w:ind w:left="4536"/>
    </w:pPr>
  </w:p>
  <w:p w:rsidR="004E1A79" w:rsidRDefault="004E1A79">
    <w:pPr>
      <w:pStyle w:val="Nagwek"/>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8761816"/>
    <w:name w:val="WW8Num2"/>
    <w:lvl w:ilvl="0">
      <w:start w:val="3"/>
      <w:numFmt w:val="lowerLetter"/>
      <w:lvlText w:val="%1)"/>
      <w:lvlJc w:val="left"/>
      <w:pPr>
        <w:tabs>
          <w:tab w:val="num" w:pos="720"/>
        </w:tabs>
        <w:ind w:left="720" w:hanging="360"/>
      </w:pPr>
      <w:rPr>
        <w:rFonts w:hint="default"/>
        <w:b w:val="0"/>
      </w:rPr>
    </w:lvl>
  </w:abstractNum>
  <w:abstractNum w:abstractNumId="1">
    <w:nsid w:val="00000004"/>
    <w:multiLevelType w:val="singleLevel"/>
    <w:tmpl w:val="6B8A14E4"/>
    <w:name w:val="WW8Num5"/>
    <w:lvl w:ilvl="0">
      <w:start w:val="1"/>
      <w:numFmt w:val="lowerLetter"/>
      <w:lvlText w:val="%1)"/>
      <w:lvlJc w:val="left"/>
      <w:pPr>
        <w:tabs>
          <w:tab w:val="num" w:pos="1080"/>
        </w:tabs>
        <w:ind w:left="1080" w:hanging="360"/>
      </w:pPr>
      <w:rPr>
        <w:b w:val="0"/>
        <w:sz w:val="28"/>
        <w:szCs w:val="28"/>
      </w:rPr>
    </w:lvl>
  </w:abstractNum>
  <w:abstractNum w:abstractNumId="2">
    <w:nsid w:val="00000007"/>
    <w:multiLevelType w:val="multilevel"/>
    <w:tmpl w:val="6AB2A23E"/>
    <w:name w:val="WW8Num9"/>
    <w:lvl w:ilvl="0">
      <w:start w:val="5"/>
      <w:numFmt w:val="decimal"/>
      <w:lvlText w:val="%1)"/>
      <w:lvlJc w:val="left"/>
      <w:pPr>
        <w:tabs>
          <w:tab w:val="num" w:pos="644"/>
        </w:tabs>
        <w:ind w:left="644" w:hanging="360"/>
      </w:pPr>
      <w:rPr>
        <w:color w:val="auto"/>
      </w:rPr>
    </w:lvl>
    <w:lvl w:ilvl="1">
      <w:start w:val="4"/>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lvl w:ilvl="0">
      <w:start w:val="1"/>
      <w:numFmt w:val="bullet"/>
      <w:lvlText w:val=""/>
      <w:lvlJc w:val="left"/>
      <w:pPr>
        <w:ind w:left="720" w:hanging="360"/>
      </w:pPr>
      <w:rPr>
        <w:rFonts w:ascii="Symbol" w:hAnsi="Symbol"/>
        <w:b w:val="0"/>
      </w:rPr>
    </w:lvl>
  </w:abstractNum>
  <w:abstractNum w:abstractNumId="4">
    <w:nsid w:val="00000009"/>
    <w:multiLevelType w:val="singleLevel"/>
    <w:tmpl w:val="00000009"/>
    <w:name w:val="WW8Num12"/>
    <w:lvl w:ilvl="0">
      <w:start w:val="1"/>
      <w:numFmt w:val="bullet"/>
      <w:lvlText w:val=""/>
      <w:lvlJc w:val="left"/>
      <w:pPr>
        <w:tabs>
          <w:tab w:val="num" w:pos="360"/>
        </w:tabs>
        <w:ind w:left="360" w:hanging="360"/>
      </w:pPr>
      <w:rPr>
        <w:rFonts w:ascii="Symbol" w:hAnsi="Symbol" w:cs="Times New Roman"/>
      </w:rPr>
    </w:lvl>
  </w:abstractNum>
  <w:abstractNum w:abstractNumId="5">
    <w:nsid w:val="0000000A"/>
    <w:multiLevelType w:val="multilevel"/>
    <w:tmpl w:val="0000000A"/>
    <w:name w:val="WW8Num14"/>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B"/>
    <w:multiLevelType w:val="multilevel"/>
    <w:tmpl w:val="0000000B"/>
    <w:name w:val="WW8Num15"/>
    <w:lvl w:ilvl="0">
      <w:start w:val="2"/>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multilevel"/>
    <w:tmpl w:val="6FDE06E2"/>
    <w:name w:val="WW8Num16"/>
    <w:lvl w:ilvl="0">
      <w:start w:val="1"/>
      <w:numFmt w:val="decimal"/>
      <w:lvlText w:val="%1."/>
      <w:lvlJc w:val="left"/>
      <w:pPr>
        <w:tabs>
          <w:tab w:val="num" w:pos="360"/>
        </w:tabs>
        <w:ind w:left="360" w:hanging="360"/>
      </w:pPr>
      <w:rPr>
        <w:b w:val="0"/>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9"/>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0"/>
    <w:multiLevelType w:val="multilevel"/>
    <w:tmpl w:val="00000010"/>
    <w:name w:val="WW8Num20"/>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2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name w:val="WW8Num24"/>
    <w:lvl w:ilvl="0">
      <w:start w:val="1"/>
      <w:numFmt w:val="lowerLetter"/>
      <w:lvlText w:val="%1)"/>
      <w:lvlJc w:val="left"/>
      <w:pPr>
        <w:tabs>
          <w:tab w:val="num" w:pos="1428"/>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5"/>
    <w:multiLevelType w:val="multilevel"/>
    <w:tmpl w:val="00000015"/>
    <w:name w:val="WW8Num2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6"/>
    <w:multiLevelType w:val="multilevel"/>
    <w:tmpl w:val="B990521C"/>
    <w:name w:val="WW8Num27"/>
    <w:lvl w:ilvl="0">
      <w:start w:val="1"/>
      <w:numFmt w:val="decimal"/>
      <w:lvlText w:val="%1."/>
      <w:lvlJc w:val="left"/>
      <w:pPr>
        <w:tabs>
          <w:tab w:val="num" w:pos="360"/>
        </w:tabs>
        <w:ind w:left="360" w:hanging="360"/>
      </w:pPr>
      <w:rPr>
        <w:b w:val="0"/>
        <w:i w:val="0"/>
        <w:sz w:val="18"/>
        <w:szCs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7"/>
    <w:multiLevelType w:val="multilevel"/>
    <w:tmpl w:val="B1603686"/>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8"/>
    <w:multiLevelType w:val="multilevel"/>
    <w:tmpl w:val="00000018"/>
    <w:name w:val="WW8Num29"/>
    <w:lvl w:ilvl="0">
      <w:start w:val="1"/>
      <w:numFmt w:val="decimal"/>
      <w:lvlText w:val="%1)"/>
      <w:lvlJc w:val="left"/>
      <w:pPr>
        <w:tabs>
          <w:tab w:val="num" w:pos="1140"/>
        </w:tabs>
        <w:ind w:left="1140"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9"/>
    <w:multiLevelType w:val="multilevel"/>
    <w:tmpl w:val="00000019"/>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A"/>
    <w:multiLevelType w:val="multilevel"/>
    <w:tmpl w:val="36D86FD8"/>
    <w:name w:val="WW8Num3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0">
    <w:nsid w:val="0000001B"/>
    <w:multiLevelType w:val="multilevel"/>
    <w:tmpl w:val="0000001B"/>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D"/>
    <w:multiLevelType w:val="multilevel"/>
    <w:tmpl w:val="0000001D"/>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0000001E"/>
    <w:multiLevelType w:val="multilevel"/>
    <w:tmpl w:val="0000001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1"/>
    <w:multiLevelType w:val="multilevel"/>
    <w:tmpl w:val="63AA0EE6"/>
    <w:name w:val="WW8Num39"/>
    <w:lvl w:ilvl="0">
      <w:start w:val="1"/>
      <w:numFmt w:val="decimal"/>
      <w:lvlText w:val="%1)"/>
      <w:lvlJc w:val="left"/>
      <w:pPr>
        <w:tabs>
          <w:tab w:val="num" w:pos="1070"/>
        </w:tabs>
        <w:ind w:left="1070" w:hanging="360"/>
      </w:pPr>
      <w:rPr>
        <w:b w:val="0"/>
        <w:color w:val="auto"/>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5">
    <w:nsid w:val="00000022"/>
    <w:multiLevelType w:val="multilevel"/>
    <w:tmpl w:val="00000022"/>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3"/>
    <w:multiLevelType w:val="multilevel"/>
    <w:tmpl w:val="9DEA98C8"/>
    <w:name w:val="WW8Num41"/>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4"/>
    <w:multiLevelType w:val="multilevel"/>
    <w:tmpl w:val="00000024"/>
    <w:name w:val="WW8Num42"/>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28">
    <w:nsid w:val="00000025"/>
    <w:multiLevelType w:val="multilevel"/>
    <w:tmpl w:val="00000025"/>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6"/>
    <w:multiLevelType w:val="multilevel"/>
    <w:tmpl w:val="F190B078"/>
    <w:name w:val="WW8Num44"/>
    <w:lvl w:ilvl="0">
      <w:start w:val="2"/>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1716C7"/>
    <w:multiLevelType w:val="hybridMultilevel"/>
    <w:tmpl w:val="054A5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EAA33F6"/>
    <w:multiLevelType w:val="hybridMultilevel"/>
    <w:tmpl w:val="64C8E77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1C2D1526"/>
    <w:multiLevelType w:val="hybridMultilevel"/>
    <w:tmpl w:val="0EAAE2E4"/>
    <w:name w:val="WW8Num2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nsid w:val="1ED33BB7"/>
    <w:multiLevelType w:val="hybridMultilevel"/>
    <w:tmpl w:val="51AEF8D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1481073"/>
    <w:multiLevelType w:val="hybridMultilevel"/>
    <w:tmpl w:val="2A5A3916"/>
    <w:name w:val="WWNum72223"/>
    <w:lvl w:ilvl="0" w:tplc="0415000B">
      <w:start w:val="1"/>
      <w:numFmt w:val="bullet"/>
      <w:lvlText w:val=""/>
      <w:lvlJc w:val="left"/>
      <w:pPr>
        <w:ind w:left="2215" w:hanging="360"/>
      </w:pPr>
      <w:rPr>
        <w:rFonts w:ascii="Wingdings" w:hAnsi="Wingdings"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start w:val="1"/>
      <w:numFmt w:val="bullet"/>
      <w:lvlText w:val=""/>
      <w:lvlJc w:val="left"/>
      <w:pPr>
        <w:ind w:left="2204"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35">
    <w:nsid w:val="27675D0B"/>
    <w:multiLevelType w:val="hybridMultilevel"/>
    <w:tmpl w:val="7EFE6490"/>
    <w:lvl w:ilvl="0" w:tplc="745A37BC">
      <w:start w:val="1"/>
      <w:numFmt w:val="bullet"/>
      <w:lvlText w:val=""/>
      <w:lvlJc w:val="righ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6">
    <w:nsid w:val="311A7456"/>
    <w:multiLevelType w:val="hybridMultilevel"/>
    <w:tmpl w:val="AF807520"/>
    <w:lvl w:ilvl="0" w:tplc="370062EC">
      <w:start w:val="2"/>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187542F"/>
    <w:multiLevelType w:val="hybridMultilevel"/>
    <w:tmpl w:val="B61CEC2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38">
    <w:nsid w:val="323D00D4"/>
    <w:multiLevelType w:val="hybridMultilevel"/>
    <w:tmpl w:val="CDAA84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3976864"/>
    <w:multiLevelType w:val="hybridMultilevel"/>
    <w:tmpl w:val="1E1A19DE"/>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0">
    <w:nsid w:val="3E92394B"/>
    <w:multiLevelType w:val="multilevel"/>
    <w:tmpl w:val="950EC1D4"/>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41">
    <w:nsid w:val="3FC77AEE"/>
    <w:multiLevelType w:val="hybridMultilevel"/>
    <w:tmpl w:val="88AEF7E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432B1191"/>
    <w:multiLevelType w:val="hybridMultilevel"/>
    <w:tmpl w:val="5C5CA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A276BBE"/>
    <w:multiLevelType w:val="hybridMultilevel"/>
    <w:tmpl w:val="2FD42A3A"/>
    <w:name w:val="WWNum72223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56094FBB"/>
    <w:multiLevelType w:val="hybridMultilevel"/>
    <w:tmpl w:val="E16A5FD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56A677A9"/>
    <w:multiLevelType w:val="hybridMultilevel"/>
    <w:tmpl w:val="CDDCFB1E"/>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46">
    <w:nsid w:val="5754002E"/>
    <w:multiLevelType w:val="hybridMultilevel"/>
    <w:tmpl w:val="1D2683B8"/>
    <w:lvl w:ilvl="0" w:tplc="745A37BC">
      <w:start w:val="1"/>
      <w:numFmt w:val="bullet"/>
      <w:lvlText w:val=""/>
      <w:lvlJc w:val="righ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59206781"/>
    <w:multiLevelType w:val="hybridMultilevel"/>
    <w:tmpl w:val="09846E3A"/>
    <w:lvl w:ilvl="0" w:tplc="745A37BC">
      <w:start w:val="1"/>
      <w:numFmt w:val="bullet"/>
      <w:lvlText w:val=""/>
      <w:lvlJc w:val="right"/>
      <w:pPr>
        <w:ind w:left="1495" w:hanging="360"/>
      </w:pPr>
      <w:rPr>
        <w:rFonts w:ascii="Symbol" w:hAnsi="Symbol" w:hint="default"/>
      </w:rPr>
    </w:lvl>
    <w:lvl w:ilvl="1" w:tplc="04150003">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8">
    <w:nsid w:val="5F1C123C"/>
    <w:multiLevelType w:val="hybridMultilevel"/>
    <w:tmpl w:val="8B3A9292"/>
    <w:lvl w:ilvl="0" w:tplc="745A37BC">
      <w:start w:val="1"/>
      <w:numFmt w:val="bullet"/>
      <w:lvlText w:val=""/>
      <w:lvlJc w:val="righ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9">
    <w:nsid w:val="6F1B1CD6"/>
    <w:multiLevelType w:val="hybridMultilevel"/>
    <w:tmpl w:val="C918223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3"/>
  </w:num>
  <w:num w:numId="32">
    <w:abstractNumId w:val="39"/>
  </w:num>
  <w:num w:numId="33">
    <w:abstractNumId w:val="49"/>
  </w:num>
  <w:num w:numId="34">
    <w:abstractNumId w:val="41"/>
  </w:num>
  <w:num w:numId="35">
    <w:abstractNumId w:val="31"/>
  </w:num>
  <w:num w:numId="36">
    <w:abstractNumId w:val="44"/>
  </w:num>
  <w:num w:numId="37">
    <w:abstractNumId w:val="45"/>
  </w:num>
  <w:num w:numId="38">
    <w:abstractNumId w:val="47"/>
  </w:num>
  <w:num w:numId="39">
    <w:abstractNumId w:val="42"/>
  </w:num>
  <w:num w:numId="40">
    <w:abstractNumId w:val="38"/>
  </w:num>
  <w:num w:numId="41">
    <w:abstractNumId w:val="40"/>
  </w:num>
  <w:num w:numId="42">
    <w:abstractNumId w:val="34"/>
  </w:num>
  <w:num w:numId="43">
    <w:abstractNumId w:val="43"/>
  </w:num>
  <w:num w:numId="44">
    <w:abstractNumId w:val="46"/>
  </w:num>
  <w:num w:numId="45">
    <w:abstractNumId w:val="48"/>
  </w:num>
  <w:num w:numId="46">
    <w:abstractNumId w:val="35"/>
  </w:num>
  <w:num w:numId="47">
    <w:abstractNumId w:val="37"/>
  </w:num>
  <w:num w:numId="48">
    <w:abstractNumId w:val="36"/>
  </w:num>
  <w:num w:numId="49">
    <w:abstractNumId w:val="32"/>
  </w:num>
  <w:num w:numId="50">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8C31A9"/>
    <w:rsid w:val="00006ABF"/>
    <w:rsid w:val="00093725"/>
    <w:rsid w:val="000B1CB6"/>
    <w:rsid w:val="000D0342"/>
    <w:rsid w:val="000E07B0"/>
    <w:rsid w:val="001202C7"/>
    <w:rsid w:val="00130479"/>
    <w:rsid w:val="001554E8"/>
    <w:rsid w:val="001B2909"/>
    <w:rsid w:val="001C446C"/>
    <w:rsid w:val="001F7276"/>
    <w:rsid w:val="0020570C"/>
    <w:rsid w:val="002175D3"/>
    <w:rsid w:val="002447B4"/>
    <w:rsid w:val="002B5DF7"/>
    <w:rsid w:val="002F2FFD"/>
    <w:rsid w:val="00320264"/>
    <w:rsid w:val="00386A2A"/>
    <w:rsid w:val="00473C5A"/>
    <w:rsid w:val="00476840"/>
    <w:rsid w:val="00492564"/>
    <w:rsid w:val="004E1A79"/>
    <w:rsid w:val="004F5E12"/>
    <w:rsid w:val="00511490"/>
    <w:rsid w:val="005202F2"/>
    <w:rsid w:val="00537160"/>
    <w:rsid w:val="00562AA1"/>
    <w:rsid w:val="00570500"/>
    <w:rsid w:val="005A60FE"/>
    <w:rsid w:val="005B48F7"/>
    <w:rsid w:val="005C092E"/>
    <w:rsid w:val="005C1521"/>
    <w:rsid w:val="005E1B41"/>
    <w:rsid w:val="00635215"/>
    <w:rsid w:val="00664C57"/>
    <w:rsid w:val="00672340"/>
    <w:rsid w:val="006946F3"/>
    <w:rsid w:val="006B3BF2"/>
    <w:rsid w:val="0070220A"/>
    <w:rsid w:val="00711D89"/>
    <w:rsid w:val="00713FE6"/>
    <w:rsid w:val="00742AD9"/>
    <w:rsid w:val="00755CC2"/>
    <w:rsid w:val="00762029"/>
    <w:rsid w:val="007A17D5"/>
    <w:rsid w:val="007E18C2"/>
    <w:rsid w:val="00806817"/>
    <w:rsid w:val="00872AAC"/>
    <w:rsid w:val="008A5A95"/>
    <w:rsid w:val="008C31A9"/>
    <w:rsid w:val="009263C6"/>
    <w:rsid w:val="009423D1"/>
    <w:rsid w:val="0097326C"/>
    <w:rsid w:val="009B2685"/>
    <w:rsid w:val="009D1FC6"/>
    <w:rsid w:val="009D225E"/>
    <w:rsid w:val="009E2E96"/>
    <w:rsid w:val="00A172A3"/>
    <w:rsid w:val="00A178AD"/>
    <w:rsid w:val="00A2246D"/>
    <w:rsid w:val="00A51533"/>
    <w:rsid w:val="00AC7636"/>
    <w:rsid w:val="00AD088F"/>
    <w:rsid w:val="00AF05CD"/>
    <w:rsid w:val="00AF46E0"/>
    <w:rsid w:val="00B0678C"/>
    <w:rsid w:val="00BA1955"/>
    <w:rsid w:val="00BC4EAE"/>
    <w:rsid w:val="00C03361"/>
    <w:rsid w:val="00C03C47"/>
    <w:rsid w:val="00C33904"/>
    <w:rsid w:val="00C3406F"/>
    <w:rsid w:val="00C449F4"/>
    <w:rsid w:val="00C52D77"/>
    <w:rsid w:val="00C579CD"/>
    <w:rsid w:val="00C91917"/>
    <w:rsid w:val="00CA2327"/>
    <w:rsid w:val="00CB7474"/>
    <w:rsid w:val="00CC3FCF"/>
    <w:rsid w:val="00D13748"/>
    <w:rsid w:val="00D43375"/>
    <w:rsid w:val="00D61BF3"/>
    <w:rsid w:val="00DA125D"/>
    <w:rsid w:val="00DA4B0C"/>
    <w:rsid w:val="00DC63E9"/>
    <w:rsid w:val="00E14717"/>
    <w:rsid w:val="00E2087C"/>
    <w:rsid w:val="00E66A3B"/>
    <w:rsid w:val="00EC4BC9"/>
    <w:rsid w:val="00ED19D2"/>
    <w:rsid w:val="00ED2D97"/>
    <w:rsid w:val="00ED548C"/>
    <w:rsid w:val="00F00CA7"/>
    <w:rsid w:val="00F820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A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31A9"/>
    <w:pPr>
      <w:spacing w:after="120"/>
      <w:ind w:left="283"/>
    </w:pPr>
  </w:style>
  <w:style w:type="character" w:customStyle="1" w:styleId="TekstpodstawowywcityZnak">
    <w:name w:val="Tekst podstawowy wcięty Znak"/>
    <w:basedOn w:val="Domylnaczcionkaakapitu"/>
    <w:link w:val="Tekstpodstawowywcity"/>
    <w:uiPriority w:val="99"/>
    <w:rsid w:val="008C31A9"/>
  </w:style>
  <w:style w:type="character" w:customStyle="1" w:styleId="Znakiprzypiswdolnych">
    <w:name w:val="Znaki przypisów dolnych"/>
    <w:rsid w:val="008C31A9"/>
    <w:rPr>
      <w:vertAlign w:val="superscript"/>
    </w:rPr>
  </w:style>
  <w:style w:type="character" w:styleId="Odwoanieprzypisudolnego">
    <w:name w:val="footnote reference"/>
    <w:rsid w:val="008C31A9"/>
    <w:rPr>
      <w:vertAlign w:val="superscript"/>
    </w:rPr>
  </w:style>
  <w:style w:type="paragraph" w:styleId="Tekstprzypisudolnego">
    <w:name w:val="footnote text"/>
    <w:basedOn w:val="Normalny"/>
    <w:link w:val="TekstprzypisudolnegoZnak"/>
    <w:rsid w:val="008C31A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8C31A9"/>
    <w:rPr>
      <w:rFonts w:ascii="Times New Roman" w:eastAsia="Times New Roman" w:hAnsi="Times New Roman" w:cs="Times New Roman"/>
      <w:sz w:val="20"/>
      <w:szCs w:val="20"/>
      <w:lang w:eastAsia="zh-CN"/>
    </w:rPr>
  </w:style>
  <w:style w:type="paragraph" w:styleId="Nagwek">
    <w:name w:val="header"/>
    <w:basedOn w:val="Normalny"/>
    <w:link w:val="NagwekZnak"/>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8C31A9"/>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8C31A9"/>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8C31A9"/>
    <w:rPr>
      <w:rFonts w:ascii="Times New Roman" w:eastAsia="Times New Roman" w:hAnsi="Times New Roman" w:cs="Times New Roman"/>
      <w:sz w:val="20"/>
      <w:szCs w:val="20"/>
      <w:lang w:eastAsia="zh-CN"/>
    </w:rPr>
  </w:style>
  <w:style w:type="paragraph" w:customStyle="1" w:styleId="Zawartotabeli">
    <w:name w:val="Zawartość tabeli"/>
    <w:basedOn w:val="Normalny"/>
    <w:rsid w:val="008C31A9"/>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8C31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1A9"/>
    <w:rPr>
      <w:rFonts w:ascii="Tahoma" w:hAnsi="Tahoma" w:cs="Tahoma"/>
      <w:sz w:val="16"/>
      <w:szCs w:val="16"/>
    </w:rPr>
  </w:style>
  <w:style w:type="paragraph" w:styleId="Akapitzlist">
    <w:name w:val="List Paragraph"/>
    <w:basedOn w:val="Normalny"/>
    <w:uiPriority w:val="34"/>
    <w:qFormat/>
    <w:rsid w:val="001F7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16</Pages>
  <Words>4878</Words>
  <Characters>29269</Characters>
  <Application>Microsoft Office Word</Application>
  <DocSecurity>0</DocSecurity>
  <Lines>243</Lines>
  <Paragraphs>68</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        </vt:lpstr>
      <vt:lpstr>        </vt:lpstr>
      <vt:lpstr>        </vt:lpstr>
      <vt:lpstr>        </vt:lpstr>
      <vt:lpstr>        </vt:lpstr>
      <vt:lpstr>        </vt:lpstr>
      <vt:lpstr>        </vt:lpstr>
      <vt:lpstr>        </vt:lpstr>
      <vt:lpstr>        KARTA  OBSŁUGI  SERWISOWEJ</vt:lpstr>
      <vt:lpstr>    Części zamienne</vt:lpstr>
      <vt:lpstr>    Rozliczenia  finansowe</vt:lpstr>
      <vt:lpstr>    Postanowienia  końcowe</vt:lpstr>
    </vt:vector>
  </TitlesOfParts>
  <Company/>
  <LinksUpToDate>false</LinksUpToDate>
  <CharactersWithSpaces>34079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bkuznowicz</cp:lastModifiedBy>
  <cp:revision>23</cp:revision>
  <cp:lastPrinted>2021-03-09T10:33:00Z</cp:lastPrinted>
  <dcterms:created xsi:type="dcterms:W3CDTF">2021-01-21T10:30:00Z</dcterms:created>
  <dcterms:modified xsi:type="dcterms:W3CDTF">2021-04-08T09:42:00Z</dcterms:modified>
</cp:coreProperties>
</file>