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E7BD" w14:textId="77777777" w:rsidR="00D30B3D" w:rsidRDefault="00E64881" w:rsidP="00E64881">
      <w:pPr>
        <w:tabs>
          <w:tab w:val="right" w:pos="9072"/>
        </w:tabs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noProof/>
        </w:rPr>
        <w:drawing>
          <wp:anchor distT="0" distB="0" distL="114300" distR="114300" simplePos="0" relativeHeight="251658240" behindDoc="0" locked="0" layoutInCell="1" allowOverlap="1" wp14:anchorId="0E2E23A5" wp14:editId="1B1A1E20">
            <wp:simplePos x="0" y="0"/>
            <wp:positionH relativeFrom="column">
              <wp:posOffset>1993170</wp:posOffset>
            </wp:positionH>
            <wp:positionV relativeFrom="paragraph">
              <wp:posOffset>635</wp:posOffset>
            </wp:positionV>
            <wp:extent cx="483870" cy="675005"/>
            <wp:effectExtent l="0" t="0" r="0" b="0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lang w:eastAsia="en-US"/>
        </w:rPr>
        <w:tab/>
      </w:r>
      <w:r w:rsidR="00D30B3D" w:rsidRPr="00546285">
        <w:rPr>
          <w:noProof/>
          <w:sz w:val="22"/>
          <w:szCs w:val="22"/>
        </w:rPr>
        <w:drawing>
          <wp:inline distT="0" distB="0" distL="0" distR="0" wp14:anchorId="54027968" wp14:editId="7DF86511">
            <wp:extent cx="3157893" cy="743585"/>
            <wp:effectExtent l="0" t="0" r="4445" b="0"/>
            <wp:docPr id="1" name="Obraz 1" descr="C:\Users\wbogdal\Desktop\Przetarg\More\Int5a_Foerderhinwei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ogdal\Desktop\Przetarg\More\Int5a_Foerderhinweis_P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910" cy="75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D11">
        <w:rPr>
          <w:rFonts w:asciiTheme="majorHAnsi" w:eastAsiaTheme="majorEastAsia" w:hAnsiTheme="majorHAnsi" w:cstheme="majorBidi"/>
          <w:lang w:eastAsia="en-US"/>
        </w:rPr>
        <w:t xml:space="preserve">                                  </w:t>
      </w:r>
    </w:p>
    <w:p w14:paraId="26200106" w14:textId="77777777" w:rsidR="00D30B3D" w:rsidRDefault="00D30B3D" w:rsidP="00BE4D11">
      <w:pPr>
        <w:jc w:val="right"/>
        <w:rPr>
          <w:rFonts w:asciiTheme="majorHAnsi" w:eastAsiaTheme="majorEastAsia" w:hAnsiTheme="majorHAnsi" w:cstheme="majorBidi"/>
          <w:lang w:eastAsia="en-US"/>
        </w:rPr>
      </w:pPr>
    </w:p>
    <w:p w14:paraId="34D401F8" w14:textId="77777777" w:rsidR="00CA7189" w:rsidRPr="00C21E83" w:rsidRDefault="00BE4D11" w:rsidP="00BE4D11">
      <w:pPr>
        <w:jc w:val="right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BE4D11">
        <w:rPr>
          <w:rFonts w:asciiTheme="majorHAnsi" w:eastAsiaTheme="majorEastAsia" w:hAnsiTheme="majorHAnsi" w:cstheme="majorBidi"/>
          <w:lang w:eastAsia="en-US"/>
        </w:rPr>
        <w:t>załącznik nr 1</w:t>
      </w:r>
      <w:r>
        <w:rPr>
          <w:rFonts w:asciiTheme="majorHAnsi" w:eastAsiaTheme="majorEastAsia" w:hAnsiTheme="majorHAnsi" w:cstheme="majorBidi"/>
          <w:lang w:eastAsia="en-US"/>
        </w:rPr>
        <w:t xml:space="preserve"> do umowy…………….</w:t>
      </w:r>
    </w:p>
    <w:p w14:paraId="445C692D" w14:textId="77777777" w:rsidR="00330FFC" w:rsidRDefault="00330FFC" w:rsidP="00727DE6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283BB446" w14:textId="77777777" w:rsidR="00BE4D11" w:rsidRPr="005A4B51" w:rsidRDefault="00BE4D11" w:rsidP="00C21E83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5A4B51">
        <w:rPr>
          <w:rFonts w:asciiTheme="majorHAnsi" w:eastAsiaTheme="majorEastAsia" w:hAnsiTheme="majorHAnsi" w:cstheme="majorBidi"/>
          <w:b/>
          <w:lang w:eastAsia="en-US"/>
        </w:rPr>
        <w:t>Szczegółowy zakres rzeczowy przedmiotu zamówienia:</w:t>
      </w:r>
    </w:p>
    <w:p w14:paraId="157F9B81" w14:textId="77777777" w:rsidR="00BE4D11" w:rsidRDefault="00BE4D11" w:rsidP="00C21E83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5B7D4E92" w14:textId="77777777" w:rsidR="008B24C1" w:rsidRPr="008B24C1" w:rsidRDefault="00E76804" w:rsidP="008B24C1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E76804">
        <w:rPr>
          <w:rFonts w:asciiTheme="majorHAnsi" w:eastAsiaTheme="majorEastAsia" w:hAnsiTheme="majorHAnsi" w:cstheme="majorBidi"/>
          <w:lang w:eastAsia="en-US"/>
        </w:rPr>
        <w:t>Przedmiotem niniejszego zamówienia</w:t>
      </w:r>
      <w:r w:rsidR="00E97CD5">
        <w:rPr>
          <w:rFonts w:asciiTheme="majorHAnsi" w:eastAsiaTheme="majorEastAsia" w:hAnsiTheme="majorHAnsi" w:cstheme="majorBidi"/>
          <w:lang w:eastAsia="en-US"/>
        </w:rPr>
        <w:t xml:space="preserve"> jest </w:t>
      </w:r>
      <w:r>
        <w:rPr>
          <w:rFonts w:asciiTheme="majorHAnsi" w:eastAsiaTheme="majorEastAsia" w:hAnsiTheme="majorHAnsi" w:cstheme="majorBidi"/>
          <w:lang w:eastAsia="en-US"/>
        </w:rPr>
        <w:t>opracowanie Masterplanu</w:t>
      </w:r>
      <w:r w:rsidR="00E97CD5">
        <w:rPr>
          <w:rFonts w:asciiTheme="majorHAnsi" w:eastAsiaTheme="majorEastAsia" w:hAnsiTheme="majorHAnsi" w:cstheme="majorBidi"/>
          <w:lang w:eastAsia="en-US"/>
        </w:rPr>
        <w:t xml:space="preserve"> oświetlenia</w:t>
      </w:r>
      <w:r>
        <w:rPr>
          <w:rFonts w:asciiTheme="majorHAnsi" w:eastAsiaTheme="majorEastAsia" w:hAnsiTheme="majorHAnsi" w:cstheme="majorBidi"/>
          <w:lang w:eastAsia="en-US"/>
        </w:rPr>
        <w:t xml:space="preserve"> dla Miasta Świnoujście.</w:t>
      </w:r>
      <w:r w:rsidR="008B24C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8B24C1" w:rsidRPr="008B24C1">
        <w:rPr>
          <w:rFonts w:asciiTheme="majorHAnsi" w:eastAsiaTheme="majorEastAsia" w:hAnsiTheme="majorHAnsi" w:cstheme="majorBidi"/>
          <w:lang w:eastAsia="en-US"/>
        </w:rPr>
        <w:t xml:space="preserve">Jako "Masterplan oświetlenia" Zamawiający rozumie opracowanie strategii oświetlenia nocnego wizerunku miasta obejmujące: </w:t>
      </w:r>
    </w:p>
    <w:p w14:paraId="713C2568" w14:textId="77777777" w:rsidR="008B24C1" w:rsidRPr="008B24C1" w:rsidRDefault="008B24C1" w:rsidP="008B24C1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8B24C1">
        <w:rPr>
          <w:rFonts w:asciiTheme="majorHAnsi" w:eastAsiaTheme="majorEastAsia" w:hAnsiTheme="majorHAnsi" w:cstheme="majorBidi"/>
          <w:lang w:eastAsia="en-US"/>
        </w:rPr>
        <w:t xml:space="preserve">      - analizy funkcjonalne oraz architektoniczne,</w:t>
      </w:r>
    </w:p>
    <w:p w14:paraId="2B73F5FA" w14:textId="77777777" w:rsidR="008B24C1" w:rsidRPr="008B24C1" w:rsidRDefault="008B24C1" w:rsidP="008B24C1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8B24C1">
        <w:rPr>
          <w:rFonts w:asciiTheme="majorHAnsi" w:eastAsiaTheme="majorEastAsia" w:hAnsiTheme="majorHAnsi" w:cstheme="majorBidi"/>
          <w:lang w:eastAsia="en-US"/>
        </w:rPr>
        <w:t xml:space="preserve">      - określenie idei projektu/ reguł oświetleniowych dedykowanych dla danego miasta,</w:t>
      </w:r>
    </w:p>
    <w:p w14:paraId="1AB04094" w14:textId="77777777" w:rsidR="008B24C1" w:rsidRPr="008B24C1" w:rsidRDefault="008B24C1" w:rsidP="008B24C1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8B24C1">
        <w:rPr>
          <w:rFonts w:asciiTheme="majorHAnsi" w:eastAsiaTheme="majorEastAsia" w:hAnsiTheme="majorHAnsi" w:cstheme="majorBidi"/>
          <w:lang w:eastAsia="en-US"/>
        </w:rPr>
        <w:t xml:space="preserve">      - wytyczne projektowe dla oświetlenia funkcjonalnego,</w:t>
      </w:r>
    </w:p>
    <w:p w14:paraId="76AA2F8D" w14:textId="77777777" w:rsidR="008B24C1" w:rsidRPr="008B24C1" w:rsidRDefault="008B24C1" w:rsidP="008B24C1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8B24C1">
        <w:rPr>
          <w:rFonts w:asciiTheme="majorHAnsi" w:eastAsiaTheme="majorEastAsia" w:hAnsiTheme="majorHAnsi" w:cstheme="majorBidi"/>
          <w:lang w:eastAsia="en-US"/>
        </w:rPr>
        <w:t xml:space="preserve">      - wytyczne projektowe dla oświetlenia architektonicznego.</w:t>
      </w:r>
    </w:p>
    <w:p w14:paraId="79EF207E" w14:textId="77777777" w:rsidR="008B24C1" w:rsidRDefault="008B24C1" w:rsidP="00727DE6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65BE6DBE" w14:textId="77777777" w:rsidR="00727DE6" w:rsidRDefault="00E76804" w:rsidP="00727DE6">
      <w:p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Opracowanie „Masterplan dla Miasta Świnoujście” zawierać będzie </w:t>
      </w:r>
      <w:r w:rsidR="00AD739B">
        <w:rPr>
          <w:rFonts w:asciiTheme="majorHAnsi" w:eastAsiaTheme="majorEastAsia" w:hAnsiTheme="majorHAnsi" w:cstheme="majorBidi"/>
          <w:lang w:eastAsia="en-US"/>
        </w:rPr>
        <w:t xml:space="preserve">określenie zakresu prac przygotowawczych, zasadniczych zapisów Masterplanu i zakresu Masterplanu </w:t>
      </w:r>
      <w:r w:rsidR="00E34127"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AD739B">
        <w:rPr>
          <w:rFonts w:asciiTheme="majorHAnsi" w:eastAsiaTheme="majorEastAsia" w:hAnsiTheme="majorHAnsi" w:cstheme="majorBidi"/>
          <w:lang w:eastAsia="en-US"/>
        </w:rPr>
        <w:t xml:space="preserve"> wersji rozszerzonej.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5585087C" w14:textId="77777777" w:rsidR="00C21E83" w:rsidRDefault="00C21E83" w:rsidP="00727DE6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6BA35D8D" w14:textId="77777777" w:rsidR="00AD739B" w:rsidRDefault="00AD739B" w:rsidP="00727DE6">
      <w:p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Przewiduje się wykonanie Masterplanu w</w:t>
      </w:r>
      <w:r w:rsidR="00D84AA6">
        <w:rPr>
          <w:rFonts w:asciiTheme="majorHAnsi" w:eastAsiaTheme="majorEastAsia" w:hAnsiTheme="majorHAnsi" w:cstheme="majorBidi"/>
          <w:lang w:eastAsia="en-US"/>
        </w:rPr>
        <w:t xml:space="preserve"> niżej wymienionych </w:t>
      </w:r>
      <w:r>
        <w:rPr>
          <w:rFonts w:asciiTheme="majorHAnsi" w:eastAsiaTheme="majorEastAsia" w:hAnsiTheme="majorHAnsi" w:cstheme="majorBidi"/>
          <w:lang w:eastAsia="en-US"/>
        </w:rPr>
        <w:t>etapach:</w:t>
      </w:r>
    </w:p>
    <w:p w14:paraId="7548E8A0" w14:textId="77777777" w:rsidR="00D84AA6" w:rsidRDefault="00D84AA6" w:rsidP="008B24C1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identyfikacja Miasta Świnoujście,</w:t>
      </w:r>
    </w:p>
    <w:p w14:paraId="09112C74" w14:textId="77777777" w:rsidR="00AD739B" w:rsidRDefault="00AD739B" w:rsidP="008B24C1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sporządzenie </w:t>
      </w:r>
      <w:r w:rsidR="00872F6C">
        <w:rPr>
          <w:rFonts w:asciiTheme="majorHAnsi" w:eastAsiaTheme="majorEastAsia" w:hAnsiTheme="majorHAnsi" w:cstheme="majorBidi"/>
          <w:lang w:eastAsia="en-US"/>
        </w:rPr>
        <w:t>Masterplanu</w:t>
      </w:r>
      <w:r>
        <w:rPr>
          <w:rFonts w:asciiTheme="majorHAnsi" w:eastAsiaTheme="majorEastAsia" w:hAnsiTheme="majorHAnsi" w:cstheme="majorBidi"/>
          <w:lang w:eastAsia="en-US"/>
        </w:rPr>
        <w:t xml:space="preserve"> oświetlenia – oświetlenie funkcjonalne.</w:t>
      </w:r>
      <w:r w:rsidR="00A60588">
        <w:rPr>
          <w:rFonts w:asciiTheme="majorHAnsi" w:eastAsiaTheme="majorEastAsia" w:hAnsiTheme="majorHAnsi" w:cstheme="majorBidi"/>
          <w:lang w:eastAsia="en-US"/>
        </w:rPr>
        <w:t xml:space="preserve"> Analiza możliwości zastosowania w przestrzeni nadmorskiej oświetlenia z zastosowaniem technologii OZE. </w:t>
      </w:r>
    </w:p>
    <w:p w14:paraId="72E30806" w14:textId="77777777" w:rsidR="003E6FA0" w:rsidRPr="003E6FA0" w:rsidRDefault="003E6FA0" w:rsidP="008B24C1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8B24C1">
        <w:rPr>
          <w:rFonts w:asciiTheme="majorHAnsi" w:eastAsiaTheme="majorEastAsia" w:hAnsiTheme="majorHAnsi" w:cstheme="majorBidi"/>
          <w:lang w:eastAsia="en-US"/>
        </w:rPr>
        <w:t>wdrożenie</w:t>
      </w:r>
      <w:r w:rsidRPr="003E6FA0">
        <w:rPr>
          <w:rFonts w:asciiTheme="majorHAnsi" w:eastAsiaTheme="majorEastAsia" w:hAnsiTheme="majorHAnsi" w:cstheme="majorBidi"/>
          <w:lang w:eastAsia="en-US"/>
        </w:rPr>
        <w:t xml:space="preserve"> aplikacji do zarządzania infrastrukturą oświetleniową na podstawie przedłożonego przez Miasto Świnoujście audytu oświetlenia przestrzeni publicznej.</w:t>
      </w:r>
    </w:p>
    <w:p w14:paraId="0AB7BCA1" w14:textId="77777777" w:rsidR="00AD739B" w:rsidRPr="00AD739B" w:rsidRDefault="00AD739B" w:rsidP="008B24C1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sporządzenie </w:t>
      </w:r>
      <w:r w:rsidR="00872F6C">
        <w:rPr>
          <w:rFonts w:asciiTheme="majorHAnsi" w:eastAsiaTheme="majorEastAsia" w:hAnsiTheme="majorHAnsi" w:cstheme="majorBidi"/>
          <w:lang w:eastAsia="en-US"/>
        </w:rPr>
        <w:t>Masterplanu</w:t>
      </w:r>
      <w:r>
        <w:rPr>
          <w:rFonts w:asciiTheme="majorHAnsi" w:eastAsiaTheme="majorEastAsia" w:hAnsiTheme="majorHAnsi" w:cstheme="majorBidi"/>
          <w:lang w:eastAsia="en-US"/>
        </w:rPr>
        <w:t xml:space="preserve"> oświetlenia – oświetlenie</w:t>
      </w:r>
      <w:r w:rsidR="00D6204B">
        <w:rPr>
          <w:rFonts w:asciiTheme="majorHAnsi" w:eastAsiaTheme="majorEastAsia" w:hAnsiTheme="majorHAnsi" w:cstheme="majorBidi"/>
          <w:lang w:eastAsia="en-US"/>
        </w:rPr>
        <w:t xml:space="preserve"> architektoniczne</w:t>
      </w:r>
      <w:r w:rsidR="008337C9">
        <w:rPr>
          <w:rFonts w:asciiTheme="majorHAnsi" w:eastAsiaTheme="majorEastAsia" w:hAnsiTheme="majorHAnsi" w:cstheme="majorBidi"/>
          <w:lang w:eastAsia="en-US"/>
        </w:rPr>
        <w:t xml:space="preserve"> (emocjonalne)</w:t>
      </w:r>
      <w:r>
        <w:rPr>
          <w:rFonts w:asciiTheme="majorHAnsi" w:eastAsiaTheme="majorEastAsia" w:hAnsiTheme="majorHAnsi" w:cstheme="majorBidi"/>
          <w:lang w:eastAsia="en-US"/>
        </w:rPr>
        <w:t>.</w:t>
      </w:r>
    </w:p>
    <w:p w14:paraId="45CC1613" w14:textId="77777777" w:rsidR="00AD739B" w:rsidRDefault="00AD739B" w:rsidP="00727DE6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4177A979" w14:textId="77777777" w:rsidR="006A5F8D" w:rsidRDefault="006A5F8D" w:rsidP="006A5F8D">
      <w:p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Ad 1. Identyfikacja Miasta Świnoujście:</w:t>
      </w:r>
    </w:p>
    <w:p w14:paraId="26AD673E" w14:textId="77777777" w:rsidR="00072CD5" w:rsidRPr="00CC32A2" w:rsidRDefault="00072CD5" w:rsidP="00CE54AA">
      <w:pPr>
        <w:pStyle w:val="Akapitzlist"/>
        <w:numPr>
          <w:ilvl w:val="0"/>
          <w:numId w:val="39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CC32A2">
        <w:rPr>
          <w:rFonts w:asciiTheme="majorHAnsi" w:eastAsiaTheme="majorEastAsia" w:hAnsiTheme="majorHAnsi" w:cstheme="majorBidi"/>
          <w:lang w:eastAsia="en-US"/>
        </w:rPr>
        <w:t>Celem opracowania danych wejściowych Miasto</w:t>
      </w:r>
      <w:r w:rsidR="006A5F8D" w:rsidRPr="00CC32A2">
        <w:rPr>
          <w:rFonts w:asciiTheme="majorHAnsi" w:eastAsiaTheme="majorEastAsia" w:hAnsiTheme="majorHAnsi" w:cstheme="majorBidi"/>
          <w:lang w:eastAsia="en-US"/>
        </w:rPr>
        <w:t xml:space="preserve"> Świnoujście </w:t>
      </w:r>
      <w:r w:rsidRPr="00CC32A2">
        <w:rPr>
          <w:rFonts w:asciiTheme="majorHAnsi" w:eastAsiaTheme="majorEastAsia" w:hAnsiTheme="majorHAnsi" w:cstheme="majorBidi"/>
          <w:lang w:eastAsia="en-US"/>
        </w:rPr>
        <w:t xml:space="preserve">udostępni </w:t>
      </w:r>
      <w:r w:rsidR="00CE2C10">
        <w:rPr>
          <w:rFonts w:asciiTheme="majorHAnsi" w:eastAsiaTheme="majorEastAsia" w:hAnsiTheme="majorHAnsi" w:cstheme="majorBidi"/>
          <w:lang w:eastAsia="en-US"/>
        </w:rPr>
        <w:t xml:space="preserve">Wykonawcy </w:t>
      </w:r>
      <w:r w:rsidRPr="00CC32A2">
        <w:rPr>
          <w:rFonts w:asciiTheme="majorHAnsi" w:eastAsiaTheme="majorEastAsia" w:hAnsiTheme="majorHAnsi" w:cstheme="majorBidi"/>
          <w:lang w:eastAsia="en-US"/>
        </w:rPr>
        <w:t>dokumenty</w:t>
      </w:r>
      <w:r w:rsidR="00CC32A2" w:rsidRPr="00CC32A2">
        <w:rPr>
          <w:rFonts w:asciiTheme="majorHAnsi" w:eastAsiaTheme="majorEastAsia" w:hAnsiTheme="majorHAnsi" w:cstheme="majorBidi"/>
          <w:lang w:eastAsia="en-US"/>
        </w:rPr>
        <w:t xml:space="preserve"> związane </w:t>
      </w:r>
      <w:r w:rsidR="00CE2C10">
        <w:rPr>
          <w:rFonts w:asciiTheme="majorHAnsi" w:eastAsiaTheme="majorEastAsia" w:hAnsiTheme="majorHAnsi" w:cstheme="majorBidi"/>
          <w:lang w:eastAsia="en-US"/>
        </w:rPr>
        <w:t>z miastem i wyspami</w:t>
      </w:r>
      <w:r w:rsidRPr="00CC32A2">
        <w:rPr>
          <w:rFonts w:asciiTheme="majorHAnsi" w:eastAsiaTheme="majorEastAsia" w:hAnsiTheme="majorHAnsi" w:cstheme="majorBidi"/>
          <w:lang w:eastAsia="en-US"/>
        </w:rPr>
        <w:t>:</w:t>
      </w:r>
    </w:p>
    <w:p w14:paraId="655E78A8" w14:textId="77777777" w:rsidR="00072CD5" w:rsidRDefault="000C3D09" w:rsidP="00CE54AA">
      <w:pPr>
        <w:pStyle w:val="Akapitzlist"/>
        <w:numPr>
          <w:ilvl w:val="0"/>
          <w:numId w:val="38"/>
        </w:numPr>
        <w:ind w:left="1134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założenia do planu zaopatrzenia w ciepło, energię elektryczna i paliwa gazowe,</w:t>
      </w:r>
    </w:p>
    <w:p w14:paraId="7447BBA4" w14:textId="77777777" w:rsidR="000C3D09" w:rsidRDefault="000C3D09" w:rsidP="00CE54AA">
      <w:pPr>
        <w:pStyle w:val="Akapitzlist"/>
        <w:numPr>
          <w:ilvl w:val="0"/>
          <w:numId w:val="38"/>
        </w:numPr>
        <w:ind w:left="1134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Plan Gospodarki Niskoemisyjnej,</w:t>
      </w:r>
    </w:p>
    <w:p w14:paraId="7EF67105" w14:textId="77777777" w:rsidR="000C3D09" w:rsidRDefault="000C3D09" w:rsidP="00CE54AA">
      <w:pPr>
        <w:pStyle w:val="Akapitzlist"/>
        <w:numPr>
          <w:ilvl w:val="0"/>
          <w:numId w:val="38"/>
        </w:numPr>
        <w:ind w:left="1134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Plan zagospodarowania przestrzennego,</w:t>
      </w:r>
    </w:p>
    <w:p w14:paraId="4F5AC321" w14:textId="77777777" w:rsidR="00761D7E" w:rsidRDefault="00504126" w:rsidP="00CE54AA">
      <w:pPr>
        <w:pStyle w:val="Akapitzlist"/>
        <w:numPr>
          <w:ilvl w:val="0"/>
          <w:numId w:val="38"/>
        </w:numPr>
        <w:ind w:left="1134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Strategie </w:t>
      </w:r>
      <w:r w:rsidR="00761D7E">
        <w:rPr>
          <w:rFonts w:asciiTheme="majorHAnsi" w:eastAsiaTheme="majorEastAsia" w:hAnsiTheme="majorHAnsi" w:cstheme="majorBidi"/>
          <w:lang w:eastAsia="en-US"/>
        </w:rPr>
        <w:t>Rozwoju Lokalnego,</w:t>
      </w:r>
    </w:p>
    <w:p w14:paraId="67FC9BA2" w14:textId="77777777" w:rsidR="000C3D09" w:rsidRDefault="000C3D09" w:rsidP="00CE54AA">
      <w:pPr>
        <w:pStyle w:val="Akapitzlist"/>
        <w:numPr>
          <w:ilvl w:val="0"/>
          <w:numId w:val="38"/>
        </w:numPr>
        <w:ind w:left="1134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Plany</w:t>
      </w:r>
      <w:r w:rsidR="00761D7E">
        <w:rPr>
          <w:rFonts w:asciiTheme="majorHAnsi" w:eastAsiaTheme="majorEastAsia" w:hAnsiTheme="majorHAnsi" w:cstheme="majorBidi"/>
          <w:lang w:eastAsia="en-US"/>
        </w:rPr>
        <w:t xml:space="preserve"> geograficzne</w:t>
      </w:r>
      <w:r w:rsidR="00CC32A2">
        <w:rPr>
          <w:rFonts w:asciiTheme="majorHAnsi" w:eastAsiaTheme="majorEastAsia" w:hAnsiTheme="majorHAnsi" w:cstheme="majorBidi"/>
          <w:lang w:eastAsia="en-US"/>
        </w:rPr>
        <w:t>:</w:t>
      </w:r>
      <w:r>
        <w:rPr>
          <w:rFonts w:asciiTheme="majorHAnsi" w:eastAsiaTheme="majorEastAsia" w:hAnsiTheme="majorHAnsi" w:cstheme="majorBidi"/>
          <w:lang w:eastAsia="en-US"/>
        </w:rPr>
        <w:t xml:space="preserve"> aktualne i historyczne</w:t>
      </w:r>
      <w:r w:rsidR="00CC32A2">
        <w:rPr>
          <w:rFonts w:asciiTheme="majorHAnsi" w:eastAsiaTheme="majorEastAsia" w:hAnsiTheme="majorHAnsi" w:cstheme="majorBidi"/>
          <w:lang w:eastAsia="en-US"/>
        </w:rPr>
        <w:t>,</w:t>
      </w:r>
    </w:p>
    <w:p w14:paraId="60EB7D1A" w14:textId="77777777" w:rsidR="000C3D09" w:rsidRDefault="000C3D09" w:rsidP="00CE54AA">
      <w:pPr>
        <w:pStyle w:val="Akapitzlist"/>
        <w:numPr>
          <w:ilvl w:val="0"/>
          <w:numId w:val="38"/>
        </w:numPr>
        <w:ind w:left="1134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Pliki GIS</w:t>
      </w:r>
      <w:r w:rsidR="00CC32A2">
        <w:rPr>
          <w:rFonts w:asciiTheme="majorHAnsi" w:eastAsiaTheme="majorEastAsia" w:hAnsiTheme="majorHAnsi" w:cstheme="majorBidi"/>
          <w:lang w:eastAsia="en-US"/>
        </w:rPr>
        <w:t>,</w:t>
      </w:r>
    </w:p>
    <w:p w14:paraId="452B33D3" w14:textId="77777777" w:rsidR="000C3D09" w:rsidRDefault="00CC32A2" w:rsidP="00CE54AA">
      <w:pPr>
        <w:pStyle w:val="Akapitzlist"/>
        <w:numPr>
          <w:ilvl w:val="0"/>
          <w:numId w:val="38"/>
        </w:numPr>
        <w:ind w:left="1134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Op</w:t>
      </w:r>
      <w:r w:rsidR="000C3D09">
        <w:rPr>
          <w:rFonts w:asciiTheme="majorHAnsi" w:eastAsiaTheme="majorEastAsia" w:hAnsiTheme="majorHAnsi" w:cstheme="majorBidi"/>
          <w:lang w:eastAsia="en-US"/>
        </w:rPr>
        <w:t>racowania dotycz</w:t>
      </w:r>
      <w:r>
        <w:rPr>
          <w:rFonts w:asciiTheme="majorHAnsi" w:eastAsiaTheme="majorEastAsia" w:hAnsiTheme="majorHAnsi" w:cstheme="majorBidi"/>
          <w:lang w:eastAsia="en-US"/>
        </w:rPr>
        <w:t>ące historii, legend, opowiadań</w:t>
      </w:r>
      <w:r w:rsidR="000C3D09">
        <w:rPr>
          <w:rFonts w:asciiTheme="majorHAnsi" w:eastAsiaTheme="majorEastAsia" w:hAnsiTheme="majorHAnsi" w:cstheme="majorBidi"/>
          <w:lang w:eastAsia="en-US"/>
        </w:rPr>
        <w:t>,</w:t>
      </w:r>
    </w:p>
    <w:p w14:paraId="256FF647" w14:textId="77777777" w:rsidR="000C3D09" w:rsidRDefault="00CC32A2" w:rsidP="00CE54AA">
      <w:pPr>
        <w:pStyle w:val="Akapitzlist"/>
        <w:numPr>
          <w:ilvl w:val="0"/>
          <w:numId w:val="38"/>
        </w:numPr>
        <w:ind w:left="1134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Dokumentację fotograficzną,</w:t>
      </w:r>
    </w:p>
    <w:p w14:paraId="5347C65A" w14:textId="77777777" w:rsidR="00EB2467" w:rsidRPr="006A5F8D" w:rsidRDefault="00072CD5" w:rsidP="00CE54AA">
      <w:pPr>
        <w:pStyle w:val="Akapitzlist"/>
        <w:numPr>
          <w:ilvl w:val="0"/>
          <w:numId w:val="38"/>
        </w:numPr>
        <w:ind w:left="1134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sporządzony</w:t>
      </w:r>
      <w:r w:rsidR="00EB2467" w:rsidRPr="006A5F8D">
        <w:rPr>
          <w:rFonts w:asciiTheme="majorHAnsi" w:eastAsiaTheme="majorEastAsia" w:hAnsiTheme="majorHAnsi" w:cstheme="majorBidi"/>
          <w:lang w:eastAsia="en-US"/>
        </w:rPr>
        <w:t xml:space="preserve"> przez Zamawiającego audyt </w:t>
      </w:r>
      <w:r w:rsidR="00D84AA6" w:rsidRPr="006A5F8D">
        <w:rPr>
          <w:rFonts w:asciiTheme="majorHAnsi" w:eastAsiaTheme="majorEastAsia" w:hAnsiTheme="majorHAnsi" w:cstheme="majorBidi"/>
          <w:lang w:eastAsia="en-US"/>
        </w:rPr>
        <w:t>oświetlenia przestrzeni publicznej wykonany w terenie</w:t>
      </w:r>
      <w:r w:rsidR="000C3D09">
        <w:rPr>
          <w:rFonts w:asciiTheme="majorHAnsi" w:eastAsiaTheme="majorEastAsia" w:hAnsiTheme="majorHAnsi" w:cstheme="majorBidi"/>
          <w:lang w:eastAsia="en-US"/>
        </w:rPr>
        <w:t>, który</w:t>
      </w:r>
      <w:r w:rsidR="00D84AA6" w:rsidRPr="006A5F8D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EB2467" w:rsidRPr="006A5F8D">
        <w:rPr>
          <w:rFonts w:asciiTheme="majorHAnsi" w:eastAsiaTheme="majorEastAsia" w:hAnsiTheme="majorHAnsi" w:cstheme="majorBidi"/>
          <w:lang w:eastAsia="en-US"/>
        </w:rPr>
        <w:t>zawiera:</w:t>
      </w:r>
    </w:p>
    <w:p w14:paraId="03914C42" w14:textId="77777777" w:rsidR="00EB2467" w:rsidRPr="00D84AA6" w:rsidRDefault="00EB2467" w:rsidP="00CE54AA">
      <w:pPr>
        <w:pStyle w:val="Akapitzlist"/>
        <w:numPr>
          <w:ilvl w:val="0"/>
          <w:numId w:val="36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 w:rsidRPr="00D84AA6">
        <w:rPr>
          <w:rFonts w:asciiTheme="majorHAnsi" w:eastAsiaTheme="majorEastAsia" w:hAnsiTheme="majorHAnsi" w:cstheme="majorBidi"/>
          <w:lang w:eastAsia="en-US"/>
        </w:rPr>
        <w:t xml:space="preserve">wskazania </w:t>
      </w:r>
      <w:proofErr w:type="spellStart"/>
      <w:r w:rsidRPr="00D84AA6">
        <w:rPr>
          <w:rFonts w:asciiTheme="majorHAnsi" w:eastAsiaTheme="majorEastAsia" w:hAnsiTheme="majorHAnsi" w:cstheme="majorBidi"/>
          <w:lang w:eastAsia="en-US"/>
        </w:rPr>
        <w:t>geolokalizacji</w:t>
      </w:r>
      <w:proofErr w:type="spellEnd"/>
      <w:r w:rsidRPr="00D84AA6">
        <w:rPr>
          <w:rFonts w:asciiTheme="majorHAnsi" w:eastAsiaTheme="majorEastAsia" w:hAnsiTheme="majorHAnsi" w:cstheme="majorBidi"/>
          <w:lang w:eastAsia="en-US"/>
        </w:rPr>
        <w:t xml:space="preserve"> każdego z punktów świetlnych, </w:t>
      </w:r>
    </w:p>
    <w:p w14:paraId="7827201E" w14:textId="77777777" w:rsidR="00EB2467" w:rsidRPr="00D84AA6" w:rsidRDefault="00EB2467" w:rsidP="00CE54AA">
      <w:pPr>
        <w:pStyle w:val="Akapitzlist"/>
        <w:numPr>
          <w:ilvl w:val="0"/>
          <w:numId w:val="36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 w:rsidRPr="00D84AA6">
        <w:rPr>
          <w:rFonts w:asciiTheme="majorHAnsi" w:eastAsiaTheme="majorEastAsia" w:hAnsiTheme="majorHAnsi" w:cstheme="majorBidi"/>
          <w:lang w:eastAsia="en-US"/>
        </w:rPr>
        <w:t xml:space="preserve">weryfikację stanu urządzeń infrastruktury oświetleniowej </w:t>
      </w:r>
    </w:p>
    <w:p w14:paraId="10081C2F" w14:textId="77777777" w:rsidR="00D84AA6" w:rsidRPr="00D84AA6" w:rsidRDefault="00EB2467" w:rsidP="00CE54AA">
      <w:pPr>
        <w:pStyle w:val="Akapitzlist"/>
        <w:numPr>
          <w:ilvl w:val="0"/>
          <w:numId w:val="36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 w:rsidRPr="00D84AA6">
        <w:rPr>
          <w:rFonts w:asciiTheme="majorHAnsi" w:eastAsiaTheme="majorEastAsia" w:hAnsiTheme="majorHAnsi" w:cstheme="majorBidi"/>
          <w:lang w:eastAsia="en-US"/>
        </w:rPr>
        <w:lastRenderedPageBreak/>
        <w:t>rozpoznanie opracowanej listy atrybutów poz</w:t>
      </w:r>
      <w:r w:rsidR="00D84AA6" w:rsidRPr="00D84AA6">
        <w:rPr>
          <w:rFonts w:asciiTheme="majorHAnsi" w:eastAsiaTheme="majorEastAsia" w:hAnsiTheme="majorHAnsi" w:cstheme="majorBidi"/>
          <w:lang w:eastAsia="en-US"/>
        </w:rPr>
        <w:t>walającej na ocenę w programie np.</w:t>
      </w:r>
      <w:r w:rsidR="00504126">
        <w:rPr>
          <w:rFonts w:asciiTheme="majorHAnsi" w:eastAsiaTheme="majorEastAsia" w:hAnsiTheme="majorHAnsi" w:cstheme="majorBidi"/>
          <w:lang w:eastAsia="en-US"/>
        </w:rPr>
        <w:t xml:space="preserve"> </w:t>
      </w:r>
      <w:proofErr w:type="spellStart"/>
      <w:r w:rsidR="00D84AA6" w:rsidRPr="00D84AA6">
        <w:rPr>
          <w:rFonts w:asciiTheme="majorHAnsi" w:eastAsiaTheme="majorEastAsia" w:hAnsiTheme="majorHAnsi" w:cstheme="majorBidi"/>
          <w:lang w:eastAsia="en-US"/>
        </w:rPr>
        <w:t>DIALux</w:t>
      </w:r>
      <w:proofErr w:type="spellEnd"/>
      <w:r w:rsidRPr="00D84AA6">
        <w:rPr>
          <w:rFonts w:asciiTheme="majorHAnsi" w:eastAsiaTheme="majorEastAsia" w:hAnsiTheme="majorHAnsi" w:cstheme="majorBidi"/>
          <w:lang w:eastAsia="en-US"/>
        </w:rPr>
        <w:t>.</w:t>
      </w:r>
    </w:p>
    <w:p w14:paraId="222DDF2A" w14:textId="77777777" w:rsidR="00D84AA6" w:rsidRDefault="00D84AA6" w:rsidP="00CC32A2">
      <w:p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 audycie, każ</w:t>
      </w:r>
      <w:r w:rsidR="00EB2467" w:rsidRPr="00EB2467">
        <w:rPr>
          <w:rFonts w:asciiTheme="majorHAnsi" w:eastAsiaTheme="majorEastAsia" w:hAnsiTheme="majorHAnsi" w:cstheme="majorBidi"/>
          <w:lang w:eastAsia="en-US"/>
        </w:rPr>
        <w:t xml:space="preserve">dy z obiektów </w:t>
      </w:r>
      <w:r>
        <w:rPr>
          <w:rFonts w:asciiTheme="majorHAnsi" w:eastAsiaTheme="majorEastAsia" w:hAnsiTheme="majorHAnsi" w:cstheme="majorBidi"/>
          <w:lang w:eastAsia="en-US"/>
        </w:rPr>
        <w:t xml:space="preserve">jest zweryfikowany </w:t>
      </w:r>
      <w:r w:rsidR="00EB2467" w:rsidRPr="00EB2467">
        <w:rPr>
          <w:rFonts w:asciiTheme="majorHAnsi" w:eastAsiaTheme="majorEastAsia" w:hAnsiTheme="majorHAnsi" w:cstheme="majorBidi"/>
          <w:lang w:eastAsia="en-US"/>
        </w:rPr>
        <w:t xml:space="preserve"> w zakresie</w:t>
      </w:r>
      <w:r>
        <w:rPr>
          <w:rFonts w:asciiTheme="majorHAnsi" w:eastAsiaTheme="majorEastAsia" w:hAnsiTheme="majorHAnsi" w:cstheme="majorBidi"/>
          <w:lang w:eastAsia="en-US"/>
        </w:rPr>
        <w:t>:</w:t>
      </w:r>
    </w:p>
    <w:p w14:paraId="54D7088D" w14:textId="77777777" w:rsidR="00D84AA6" w:rsidRPr="00D84AA6" w:rsidRDefault="00EB2467" w:rsidP="00CE54AA">
      <w:pPr>
        <w:pStyle w:val="Akapitzlist"/>
        <w:numPr>
          <w:ilvl w:val="0"/>
          <w:numId w:val="37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 w:rsidRPr="00D84AA6">
        <w:rPr>
          <w:rFonts w:asciiTheme="majorHAnsi" w:eastAsiaTheme="majorEastAsia" w:hAnsiTheme="majorHAnsi" w:cstheme="majorBidi"/>
          <w:lang w:eastAsia="en-US"/>
        </w:rPr>
        <w:t xml:space="preserve">połączeń elektrycznych, </w:t>
      </w:r>
    </w:p>
    <w:p w14:paraId="586FEF33" w14:textId="77777777" w:rsidR="00D84AA6" w:rsidRPr="00D84AA6" w:rsidRDefault="00EB2467" w:rsidP="00CE54AA">
      <w:pPr>
        <w:pStyle w:val="Akapitzlist"/>
        <w:numPr>
          <w:ilvl w:val="0"/>
          <w:numId w:val="37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 w:rsidRPr="00D84AA6">
        <w:rPr>
          <w:rFonts w:asciiTheme="majorHAnsi" w:eastAsiaTheme="majorEastAsia" w:hAnsiTheme="majorHAnsi" w:cstheme="majorBidi"/>
          <w:lang w:eastAsia="en-US"/>
        </w:rPr>
        <w:t xml:space="preserve">sposobu sterowania, </w:t>
      </w:r>
    </w:p>
    <w:p w14:paraId="59385988" w14:textId="77777777" w:rsidR="00D84AA6" w:rsidRPr="00D84AA6" w:rsidRDefault="00EB2467" w:rsidP="00CE54AA">
      <w:pPr>
        <w:pStyle w:val="Akapitzlist"/>
        <w:numPr>
          <w:ilvl w:val="0"/>
          <w:numId w:val="37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 w:rsidRPr="00D84AA6">
        <w:rPr>
          <w:rFonts w:asciiTheme="majorHAnsi" w:eastAsiaTheme="majorEastAsia" w:hAnsiTheme="majorHAnsi" w:cstheme="majorBidi"/>
          <w:lang w:eastAsia="en-US"/>
        </w:rPr>
        <w:t xml:space="preserve">zasilania. </w:t>
      </w:r>
    </w:p>
    <w:p w14:paraId="61CFA6B9" w14:textId="77777777" w:rsidR="00EB2467" w:rsidRDefault="00CE2C10" w:rsidP="00CE2C10">
      <w:pPr>
        <w:ind w:left="1134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 audycie r</w:t>
      </w:r>
      <w:r w:rsidR="00D84AA6">
        <w:rPr>
          <w:rFonts w:asciiTheme="majorHAnsi" w:eastAsiaTheme="majorEastAsia" w:hAnsiTheme="majorHAnsi" w:cstheme="majorBidi"/>
          <w:lang w:eastAsia="en-US"/>
        </w:rPr>
        <w:t xml:space="preserve">ozpoznano </w:t>
      </w:r>
      <w:r w:rsidR="00EB2467" w:rsidRPr="00EB2467">
        <w:rPr>
          <w:rFonts w:asciiTheme="majorHAnsi" w:eastAsiaTheme="majorEastAsia" w:hAnsiTheme="majorHAnsi" w:cstheme="majorBidi"/>
          <w:lang w:eastAsia="en-US"/>
        </w:rPr>
        <w:t xml:space="preserve">elementy obce, podłączone do sieci oświetlenia miejskiego. </w:t>
      </w:r>
      <w:r w:rsidR="00D84AA6">
        <w:rPr>
          <w:rFonts w:asciiTheme="majorHAnsi" w:eastAsiaTheme="majorEastAsia" w:hAnsiTheme="majorHAnsi" w:cstheme="majorBidi"/>
          <w:lang w:eastAsia="en-US"/>
        </w:rPr>
        <w:t>Zebrane dane zostały</w:t>
      </w:r>
      <w:r w:rsidR="00EB2467" w:rsidRPr="00EB2467">
        <w:rPr>
          <w:rFonts w:asciiTheme="majorHAnsi" w:eastAsiaTheme="majorEastAsia" w:hAnsiTheme="majorHAnsi" w:cstheme="majorBidi"/>
          <w:lang w:eastAsia="en-US"/>
        </w:rPr>
        <w:t xml:space="preserve"> zagregowane i przygotowane do zasilenia bazy danych będącej źródłem informacji dla aplikacji</w:t>
      </w:r>
      <w:r w:rsidR="00DC2E0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C2E07" w:rsidRPr="00DC2E07">
        <w:rPr>
          <w:rFonts w:asciiTheme="majorHAnsi" w:eastAsiaTheme="majorEastAsia" w:hAnsiTheme="majorHAnsi" w:cstheme="majorBidi"/>
          <w:lang w:eastAsia="en-US"/>
        </w:rPr>
        <w:t>do zarządzania infrastrukturą oświetleniową</w:t>
      </w:r>
      <w:r w:rsidR="00DC2E07">
        <w:rPr>
          <w:rFonts w:asciiTheme="majorHAnsi" w:eastAsiaTheme="majorEastAsia" w:hAnsiTheme="majorHAnsi" w:cstheme="majorBidi"/>
          <w:lang w:eastAsia="en-US"/>
        </w:rPr>
        <w:t>.</w:t>
      </w:r>
    </w:p>
    <w:p w14:paraId="763BEBC2" w14:textId="77777777" w:rsidR="00CA33F7" w:rsidRPr="00093799" w:rsidRDefault="00DC2E07" w:rsidP="00CE54AA">
      <w:pPr>
        <w:pStyle w:val="Akapitzlist"/>
        <w:numPr>
          <w:ilvl w:val="0"/>
          <w:numId w:val="38"/>
        </w:numPr>
        <w:ind w:left="993"/>
        <w:jc w:val="both"/>
        <w:rPr>
          <w:rFonts w:asciiTheme="majorHAnsi" w:eastAsiaTheme="majorEastAsia" w:hAnsiTheme="majorHAnsi" w:cstheme="majorBidi"/>
          <w:lang w:eastAsia="en-US"/>
        </w:rPr>
      </w:pPr>
      <w:r w:rsidRPr="00093799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A33F7" w:rsidRPr="00093799">
        <w:rPr>
          <w:rFonts w:asciiTheme="majorHAnsi" w:eastAsiaTheme="majorEastAsia" w:hAnsiTheme="majorHAnsi" w:cstheme="majorBidi"/>
          <w:lang w:eastAsia="en-US"/>
        </w:rPr>
        <w:t>dokumentacja</w:t>
      </w:r>
      <w:r w:rsidR="00CA33F7" w:rsidRPr="00093799">
        <w:t xml:space="preserve"> </w:t>
      </w:r>
      <w:r w:rsidR="00CA33F7" w:rsidRPr="00093799">
        <w:rPr>
          <w:rFonts w:asciiTheme="majorHAnsi" w:eastAsiaTheme="majorEastAsia" w:hAnsiTheme="majorHAnsi" w:cstheme="majorBidi"/>
          <w:lang w:eastAsia="en-US"/>
        </w:rPr>
        <w:t xml:space="preserve">Projektu </w:t>
      </w:r>
      <w:proofErr w:type="spellStart"/>
      <w:r w:rsidR="00CA33F7" w:rsidRPr="00093799">
        <w:rPr>
          <w:rFonts w:asciiTheme="majorHAnsi" w:eastAsiaTheme="majorEastAsia" w:hAnsiTheme="majorHAnsi" w:cstheme="majorBidi"/>
          <w:lang w:eastAsia="en-US"/>
        </w:rPr>
        <w:t>MoRE</w:t>
      </w:r>
      <w:proofErr w:type="spellEnd"/>
      <w:r w:rsidR="00CA33F7" w:rsidRPr="00093799">
        <w:rPr>
          <w:rFonts w:asciiTheme="majorHAnsi" w:eastAsiaTheme="majorEastAsia" w:hAnsiTheme="majorHAnsi" w:cstheme="majorBidi"/>
          <w:lang w:eastAsia="en-US"/>
        </w:rPr>
        <w:t xml:space="preserve"> dotyczącą Miasta Świnoujście,</w:t>
      </w:r>
    </w:p>
    <w:p w14:paraId="73D06889" w14:textId="77777777" w:rsidR="00CA33F7" w:rsidRPr="00B31A20" w:rsidRDefault="00CA33F7" w:rsidP="00CE54AA">
      <w:pPr>
        <w:pStyle w:val="Akapitzlist"/>
        <w:numPr>
          <w:ilvl w:val="0"/>
          <w:numId w:val="38"/>
        </w:numPr>
        <w:ind w:left="993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C2E07">
        <w:rPr>
          <w:rFonts w:asciiTheme="majorHAnsi" w:eastAsiaTheme="majorEastAsia" w:hAnsiTheme="majorHAnsi" w:cstheme="majorBidi"/>
          <w:lang w:eastAsia="en-US"/>
        </w:rPr>
        <w:t>inne</w:t>
      </w:r>
      <w:r w:rsidR="00761D7E">
        <w:rPr>
          <w:rFonts w:asciiTheme="majorHAnsi" w:eastAsiaTheme="majorEastAsia" w:hAnsiTheme="majorHAnsi" w:cstheme="majorBidi"/>
          <w:lang w:eastAsia="en-US"/>
        </w:rPr>
        <w:t>, tu nie wymienione,</w:t>
      </w:r>
      <w:r w:rsidR="00DC2E07">
        <w:rPr>
          <w:rFonts w:asciiTheme="majorHAnsi" w:eastAsiaTheme="majorEastAsia" w:hAnsiTheme="majorHAnsi" w:cstheme="majorBidi"/>
          <w:lang w:eastAsia="en-US"/>
        </w:rPr>
        <w:t xml:space="preserve"> dokumenty i analizy będące </w:t>
      </w:r>
      <w:r w:rsidR="00761D7E">
        <w:rPr>
          <w:rFonts w:asciiTheme="majorHAnsi" w:eastAsiaTheme="majorEastAsia" w:hAnsiTheme="majorHAnsi" w:cstheme="majorBidi"/>
          <w:lang w:eastAsia="en-US"/>
        </w:rPr>
        <w:t>w posiadaniu Zamawiającego, które mogą okazać się przydatne w przygotowaniu opracowania.</w:t>
      </w:r>
    </w:p>
    <w:p w14:paraId="1D4741BD" w14:textId="77777777" w:rsidR="00CC32A2" w:rsidRDefault="00DC2E07" w:rsidP="00CE54AA">
      <w:pPr>
        <w:pStyle w:val="Akapitzlist"/>
        <w:numPr>
          <w:ilvl w:val="0"/>
          <w:numId w:val="39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Na podstawie pozyskanych danych </w:t>
      </w:r>
      <w:r w:rsidR="00943D7D">
        <w:rPr>
          <w:rFonts w:asciiTheme="majorHAnsi" w:eastAsiaTheme="majorEastAsia" w:hAnsiTheme="majorHAnsi" w:cstheme="majorBidi"/>
          <w:lang w:eastAsia="en-US"/>
        </w:rPr>
        <w:t>przy poniższych za</w:t>
      </w:r>
      <w:r w:rsidR="00D6204B">
        <w:rPr>
          <w:rFonts w:asciiTheme="majorHAnsi" w:eastAsiaTheme="majorEastAsia" w:hAnsiTheme="majorHAnsi" w:cstheme="majorBidi"/>
          <w:lang w:eastAsia="en-US"/>
        </w:rPr>
        <w:t>ł</w:t>
      </w:r>
      <w:r w:rsidR="00943D7D">
        <w:rPr>
          <w:rFonts w:asciiTheme="majorHAnsi" w:eastAsiaTheme="majorEastAsia" w:hAnsiTheme="majorHAnsi" w:cstheme="majorBidi"/>
          <w:lang w:eastAsia="en-US"/>
        </w:rPr>
        <w:t>ożeniach planistycznych</w:t>
      </w:r>
      <w:r>
        <w:rPr>
          <w:rFonts w:asciiTheme="majorHAnsi" w:eastAsiaTheme="majorEastAsia" w:hAnsiTheme="majorHAnsi" w:cstheme="majorBidi"/>
          <w:lang w:eastAsia="en-US"/>
        </w:rPr>
        <w:t>:</w:t>
      </w:r>
    </w:p>
    <w:p w14:paraId="51B1ADC6" w14:textId="77777777" w:rsidR="00943D7D" w:rsidRPr="00943D7D" w:rsidRDefault="00943D7D" w:rsidP="00943D7D">
      <w:pPr>
        <w:pStyle w:val="Akapitzlist"/>
        <w:ind w:left="72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- o</w:t>
      </w:r>
      <w:r w:rsidRPr="00943D7D">
        <w:rPr>
          <w:rFonts w:asciiTheme="majorHAnsi" w:eastAsiaTheme="majorEastAsia" w:hAnsiTheme="majorHAnsi" w:cstheme="majorBidi"/>
          <w:lang w:eastAsia="en-US"/>
        </w:rPr>
        <w:t>kreślenie najważniejszych osi widokowych, punktów granicznych, symboli historycznych, określenie najważniejszych kierunków obserwac</w:t>
      </w:r>
      <w:r>
        <w:rPr>
          <w:rFonts w:asciiTheme="majorHAnsi" w:eastAsiaTheme="majorEastAsia" w:hAnsiTheme="majorHAnsi" w:cstheme="majorBidi"/>
          <w:lang w:eastAsia="en-US"/>
        </w:rPr>
        <w:t>ji w i poza obszarem planowania;</w:t>
      </w:r>
    </w:p>
    <w:p w14:paraId="28647506" w14:textId="77777777" w:rsidR="00943D7D" w:rsidRDefault="00943D7D" w:rsidP="00943D7D">
      <w:pPr>
        <w:pStyle w:val="Akapitzlist"/>
        <w:ind w:left="72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- s</w:t>
      </w:r>
      <w:r w:rsidRPr="00943D7D">
        <w:rPr>
          <w:rFonts w:asciiTheme="majorHAnsi" w:eastAsiaTheme="majorEastAsia" w:hAnsiTheme="majorHAnsi" w:cstheme="majorBidi"/>
          <w:lang w:eastAsia="en-US"/>
        </w:rPr>
        <w:t>tworzenie trzystopniowej hierarchii świetlnej uwzględniającej wyniki analizy hierarchizacji, której będą podlegać wszystkie obiekty architektoniczne, grające ważną</w:t>
      </w:r>
      <w:r>
        <w:rPr>
          <w:rFonts w:asciiTheme="majorHAnsi" w:eastAsiaTheme="majorEastAsia" w:hAnsiTheme="majorHAnsi" w:cstheme="majorBidi"/>
          <w:lang w:eastAsia="en-US"/>
        </w:rPr>
        <w:t xml:space="preserve"> rolę w nocnym wizerunku miasta;</w:t>
      </w:r>
    </w:p>
    <w:p w14:paraId="30EA36D4" w14:textId="77777777" w:rsidR="00943D7D" w:rsidRDefault="00943D7D" w:rsidP="00943D7D">
      <w:pPr>
        <w:pStyle w:val="Akapitzlist"/>
        <w:ind w:left="720"/>
        <w:jc w:val="both"/>
        <w:rPr>
          <w:rFonts w:asciiTheme="majorHAnsi" w:eastAsiaTheme="majorEastAsia" w:hAnsiTheme="majorHAnsi" w:cstheme="majorBidi"/>
          <w:lang w:eastAsia="en-US"/>
        </w:rPr>
      </w:pPr>
      <w:r w:rsidRPr="00943D7D">
        <w:rPr>
          <w:rFonts w:asciiTheme="majorHAnsi" w:eastAsiaTheme="majorEastAsia" w:hAnsiTheme="majorHAnsi" w:cstheme="majorBidi"/>
          <w:lang w:eastAsia="en-US"/>
        </w:rPr>
        <w:t>Wykonawca dokona</w:t>
      </w:r>
      <w:r>
        <w:rPr>
          <w:rFonts w:asciiTheme="majorHAnsi" w:eastAsiaTheme="majorEastAsia" w:hAnsiTheme="majorHAnsi" w:cstheme="majorBidi"/>
          <w:lang w:eastAsia="en-US"/>
        </w:rPr>
        <w:t>:</w:t>
      </w:r>
    </w:p>
    <w:p w14:paraId="24464014" w14:textId="77777777" w:rsidR="00DC2E07" w:rsidRDefault="00B31A20" w:rsidP="00CE54AA">
      <w:pPr>
        <w:pStyle w:val="Akapitzlist"/>
        <w:numPr>
          <w:ilvl w:val="0"/>
          <w:numId w:val="40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analizy i opracowania</w:t>
      </w:r>
      <w:r w:rsidR="00DC2E07">
        <w:rPr>
          <w:rFonts w:asciiTheme="majorHAnsi" w:eastAsiaTheme="majorEastAsia" w:hAnsiTheme="majorHAnsi" w:cstheme="majorBidi"/>
          <w:lang w:eastAsia="en-US"/>
        </w:rPr>
        <w:t xml:space="preserve"> danych przestrzennych,</w:t>
      </w:r>
    </w:p>
    <w:p w14:paraId="361509AC" w14:textId="77777777" w:rsidR="00DC2E07" w:rsidRDefault="00B31A20" w:rsidP="00CE54AA">
      <w:pPr>
        <w:pStyle w:val="Akapitzlist"/>
        <w:numPr>
          <w:ilvl w:val="0"/>
          <w:numId w:val="40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analizy i ujednolicenia</w:t>
      </w:r>
      <w:r w:rsidR="00DC2E07">
        <w:rPr>
          <w:rFonts w:asciiTheme="majorHAnsi" w:eastAsiaTheme="majorEastAsia" w:hAnsiTheme="majorHAnsi" w:cstheme="majorBidi"/>
          <w:lang w:eastAsia="en-US"/>
        </w:rPr>
        <w:t xml:space="preserve"> danych wejściowych dotyczących opraw oświetleniowych i źródeł światła,</w:t>
      </w:r>
    </w:p>
    <w:p w14:paraId="6020CD1F" w14:textId="77777777" w:rsidR="00DC2E07" w:rsidRDefault="00B31A20" w:rsidP="00CE54AA">
      <w:pPr>
        <w:pStyle w:val="Akapitzlist"/>
        <w:numPr>
          <w:ilvl w:val="0"/>
          <w:numId w:val="40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zdefiniuje dane</w:t>
      </w:r>
      <w:r w:rsidR="00DC2E07">
        <w:rPr>
          <w:rFonts w:asciiTheme="majorHAnsi" w:eastAsiaTheme="majorEastAsia" w:hAnsiTheme="majorHAnsi" w:cstheme="majorBidi"/>
          <w:lang w:eastAsia="en-US"/>
        </w:rPr>
        <w:t xml:space="preserve"> i usystematyz</w:t>
      </w:r>
      <w:r>
        <w:rPr>
          <w:rFonts w:asciiTheme="majorHAnsi" w:eastAsiaTheme="majorEastAsia" w:hAnsiTheme="majorHAnsi" w:cstheme="majorBidi"/>
          <w:lang w:eastAsia="en-US"/>
        </w:rPr>
        <w:t>uje parametry</w:t>
      </w:r>
      <w:r w:rsidR="00DC2E07">
        <w:rPr>
          <w:rFonts w:asciiTheme="majorHAnsi" w:eastAsiaTheme="majorEastAsia" w:hAnsiTheme="majorHAnsi" w:cstheme="majorBidi"/>
          <w:lang w:eastAsia="en-US"/>
        </w:rPr>
        <w:t xml:space="preserve"> wejściowych</w:t>
      </w:r>
      <w:r w:rsidR="00761D7E">
        <w:rPr>
          <w:rFonts w:asciiTheme="majorHAnsi" w:eastAsiaTheme="majorEastAsia" w:hAnsiTheme="majorHAnsi" w:cstheme="majorBidi"/>
          <w:lang w:eastAsia="en-US"/>
        </w:rPr>
        <w:t xml:space="preserve"> związan</w:t>
      </w:r>
      <w:r>
        <w:rPr>
          <w:rFonts w:asciiTheme="majorHAnsi" w:eastAsiaTheme="majorEastAsia" w:hAnsiTheme="majorHAnsi" w:cstheme="majorBidi"/>
          <w:lang w:eastAsia="en-US"/>
        </w:rPr>
        <w:t>e</w:t>
      </w:r>
      <w:r w:rsidR="00761D7E">
        <w:rPr>
          <w:rFonts w:asciiTheme="majorHAnsi" w:eastAsiaTheme="majorEastAsia" w:hAnsiTheme="majorHAnsi" w:cstheme="majorBidi"/>
          <w:lang w:eastAsia="en-US"/>
        </w:rPr>
        <w:t xml:space="preserve"> z infrastrukturą oświetlenia przestrzeni publicznej</w:t>
      </w:r>
      <w:r w:rsidR="00DC2E07">
        <w:rPr>
          <w:rFonts w:asciiTheme="majorHAnsi" w:eastAsiaTheme="majorEastAsia" w:hAnsiTheme="majorHAnsi" w:cstheme="majorBidi"/>
          <w:lang w:eastAsia="en-US"/>
        </w:rPr>
        <w:t>,</w:t>
      </w:r>
    </w:p>
    <w:p w14:paraId="6569FC98" w14:textId="77777777" w:rsidR="00DC2E07" w:rsidRDefault="00B31A20" w:rsidP="00CE54AA">
      <w:pPr>
        <w:pStyle w:val="Akapitzlist"/>
        <w:numPr>
          <w:ilvl w:val="0"/>
          <w:numId w:val="40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analiz</w:t>
      </w:r>
      <w:r w:rsidR="00761D7E">
        <w:rPr>
          <w:rFonts w:asciiTheme="majorHAnsi" w:eastAsiaTheme="majorEastAsia" w:hAnsiTheme="majorHAnsi" w:cstheme="majorBidi"/>
          <w:lang w:eastAsia="en-US"/>
        </w:rPr>
        <w:t xml:space="preserve"> bieżących norm i wymagań oświetleniowych,</w:t>
      </w:r>
    </w:p>
    <w:p w14:paraId="2E0C475C" w14:textId="77777777" w:rsidR="00761D7E" w:rsidRDefault="00B31A20" w:rsidP="00CE54AA">
      <w:pPr>
        <w:pStyle w:val="Akapitzlist"/>
        <w:numPr>
          <w:ilvl w:val="0"/>
          <w:numId w:val="40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analiz</w:t>
      </w:r>
      <w:r w:rsidR="00761D7E">
        <w:rPr>
          <w:rFonts w:asciiTheme="majorHAnsi" w:eastAsiaTheme="majorEastAsia" w:hAnsiTheme="majorHAnsi" w:cstheme="majorBidi"/>
          <w:lang w:eastAsia="en-US"/>
        </w:rPr>
        <w:t xml:space="preserve"> miejskich planów, analiz, strategii,</w:t>
      </w:r>
    </w:p>
    <w:p w14:paraId="281A5CBB" w14:textId="77777777" w:rsidR="00761D7E" w:rsidRPr="00DC2E07" w:rsidRDefault="00D6204B" w:rsidP="00CE54AA">
      <w:pPr>
        <w:pStyle w:val="Akapitzlist"/>
        <w:numPr>
          <w:ilvl w:val="0"/>
          <w:numId w:val="40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podsumowania i </w:t>
      </w:r>
      <w:r w:rsidR="00B31A20">
        <w:rPr>
          <w:rFonts w:asciiTheme="majorHAnsi" w:eastAsiaTheme="majorEastAsia" w:hAnsiTheme="majorHAnsi" w:cstheme="majorBidi"/>
          <w:lang w:eastAsia="en-US"/>
        </w:rPr>
        <w:t>interpretacji</w:t>
      </w:r>
      <w:r w:rsidR="000819B9">
        <w:rPr>
          <w:rFonts w:asciiTheme="majorHAnsi" w:eastAsiaTheme="majorEastAsia" w:hAnsiTheme="majorHAnsi" w:cstheme="majorBidi"/>
          <w:lang w:eastAsia="en-US"/>
        </w:rPr>
        <w:t xml:space="preserve"> wyników analiz.</w:t>
      </w:r>
    </w:p>
    <w:p w14:paraId="16643047" w14:textId="77777777" w:rsidR="00B31A20" w:rsidRDefault="00B31A20" w:rsidP="00CE54AA">
      <w:pPr>
        <w:pStyle w:val="Akapitzlist"/>
        <w:numPr>
          <w:ilvl w:val="0"/>
          <w:numId w:val="39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Wykonawca wykona w terenie analizy krajobrazowe dotyczącej wyglądu badanego </w:t>
      </w:r>
      <w:r w:rsidR="006714F5">
        <w:rPr>
          <w:rFonts w:asciiTheme="majorHAnsi" w:eastAsiaTheme="majorEastAsia" w:hAnsiTheme="majorHAnsi" w:cstheme="majorBidi"/>
          <w:lang w:eastAsia="en-US"/>
        </w:rPr>
        <w:t xml:space="preserve">obszaru </w:t>
      </w:r>
      <w:r>
        <w:rPr>
          <w:rFonts w:asciiTheme="majorHAnsi" w:eastAsiaTheme="majorEastAsia" w:hAnsiTheme="majorHAnsi" w:cstheme="majorBidi"/>
          <w:lang w:eastAsia="en-US"/>
        </w:rPr>
        <w:t>w dzień i w nocy.</w:t>
      </w:r>
    </w:p>
    <w:p w14:paraId="1C9CCC11" w14:textId="77777777" w:rsidR="001F6631" w:rsidRPr="00B31A20" w:rsidRDefault="000819B9" w:rsidP="00B31A20">
      <w:pPr>
        <w:pStyle w:val="Akapitzlist"/>
        <w:ind w:left="720"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B31A20">
        <w:rPr>
          <w:rFonts w:asciiTheme="majorHAnsi" w:eastAsiaTheme="majorEastAsia" w:hAnsiTheme="majorHAnsi" w:cstheme="majorBidi"/>
          <w:b/>
          <w:lang w:eastAsia="en-US"/>
        </w:rPr>
        <w:t>Analiza krajobrazowa</w:t>
      </w:r>
      <w:r w:rsidR="001F6631" w:rsidRPr="00B31A20">
        <w:rPr>
          <w:rFonts w:asciiTheme="majorHAnsi" w:eastAsiaTheme="majorEastAsia" w:hAnsiTheme="majorHAnsi" w:cstheme="majorBidi"/>
          <w:b/>
          <w:lang w:eastAsia="en-US"/>
        </w:rPr>
        <w:t xml:space="preserve"> składać się będzie z części, odrębnych dla charakteru </w:t>
      </w:r>
      <w:r w:rsidR="00B31A20">
        <w:rPr>
          <w:rFonts w:asciiTheme="majorHAnsi" w:eastAsiaTheme="majorEastAsia" w:hAnsiTheme="majorHAnsi" w:cstheme="majorBidi"/>
          <w:b/>
          <w:lang w:eastAsia="en-US"/>
        </w:rPr>
        <w:t>badanego terenu</w:t>
      </w:r>
      <w:r w:rsidR="00A328D0">
        <w:rPr>
          <w:rFonts w:asciiTheme="majorHAnsi" w:eastAsiaTheme="majorEastAsia" w:hAnsiTheme="majorHAnsi" w:cstheme="majorBidi"/>
          <w:b/>
          <w:lang w:eastAsia="en-US"/>
        </w:rPr>
        <w:t xml:space="preserve"> (obszaru funkcjonalnego)</w:t>
      </w:r>
      <w:r w:rsidR="00B31A20">
        <w:rPr>
          <w:rFonts w:asciiTheme="majorHAnsi" w:eastAsiaTheme="majorEastAsia" w:hAnsiTheme="majorHAnsi" w:cstheme="majorBidi"/>
          <w:b/>
          <w:lang w:eastAsia="en-US"/>
        </w:rPr>
        <w:t>:</w:t>
      </w:r>
    </w:p>
    <w:p w14:paraId="464D6B76" w14:textId="77777777" w:rsidR="001F6631" w:rsidRDefault="001F6631" w:rsidP="00CE54AA">
      <w:pPr>
        <w:pStyle w:val="Akapitzlist"/>
        <w:numPr>
          <w:ilvl w:val="0"/>
          <w:numId w:val="41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administracyjno- usługowa</w:t>
      </w:r>
      <w:r w:rsidR="004C304E">
        <w:rPr>
          <w:rFonts w:asciiTheme="majorHAnsi" w:eastAsiaTheme="majorEastAsia" w:hAnsiTheme="majorHAnsi" w:cstheme="majorBidi"/>
          <w:lang w:eastAsia="en-US"/>
        </w:rPr>
        <w:t xml:space="preserve"> (wyspa Uznam)</w:t>
      </w:r>
      <w:r>
        <w:rPr>
          <w:rFonts w:asciiTheme="majorHAnsi" w:eastAsiaTheme="majorEastAsia" w:hAnsiTheme="majorHAnsi" w:cstheme="majorBidi"/>
          <w:lang w:eastAsia="en-US"/>
        </w:rPr>
        <w:t>,</w:t>
      </w:r>
    </w:p>
    <w:p w14:paraId="23206C0E" w14:textId="77777777" w:rsidR="001F6631" w:rsidRDefault="001F6631" w:rsidP="00CE54AA">
      <w:pPr>
        <w:pStyle w:val="Akapitzlist"/>
        <w:numPr>
          <w:ilvl w:val="0"/>
          <w:numId w:val="41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turystyczno-sanatoryjna</w:t>
      </w:r>
      <w:r w:rsidR="004C304E">
        <w:rPr>
          <w:rFonts w:asciiTheme="majorHAnsi" w:eastAsiaTheme="majorEastAsia" w:hAnsiTheme="majorHAnsi" w:cstheme="majorBidi"/>
          <w:lang w:eastAsia="en-US"/>
        </w:rPr>
        <w:t xml:space="preserve"> (wyspa Uznam)</w:t>
      </w:r>
    </w:p>
    <w:p w14:paraId="2DDE14ED" w14:textId="77777777" w:rsidR="001F6631" w:rsidRDefault="004C304E" w:rsidP="00CE54AA">
      <w:pPr>
        <w:pStyle w:val="Akapitzlist"/>
        <w:numPr>
          <w:ilvl w:val="0"/>
          <w:numId w:val="41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przemysłowa (wyspa Wolin),</w:t>
      </w:r>
    </w:p>
    <w:p w14:paraId="3BD598A5" w14:textId="77777777" w:rsidR="004C304E" w:rsidRDefault="004C304E" w:rsidP="00CE54AA">
      <w:pPr>
        <w:pStyle w:val="Akapitzlist"/>
        <w:numPr>
          <w:ilvl w:val="0"/>
          <w:numId w:val="41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komunalno-mieszkaniowa (wyspa Uznam), </w:t>
      </w:r>
    </w:p>
    <w:p w14:paraId="0C4DD5E6" w14:textId="77777777" w:rsidR="004C304E" w:rsidRDefault="004C304E" w:rsidP="00CE54AA">
      <w:pPr>
        <w:pStyle w:val="Akapitzlist"/>
        <w:numPr>
          <w:ilvl w:val="0"/>
          <w:numId w:val="41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dla rozwoju agroturystycznego (wyspa Karsibór)</w:t>
      </w:r>
    </w:p>
    <w:p w14:paraId="211397DF" w14:textId="77777777" w:rsidR="006714F5" w:rsidRPr="00386B3E" w:rsidRDefault="006714F5" w:rsidP="00CE54AA">
      <w:pPr>
        <w:pStyle w:val="Akapitzlist"/>
        <w:numPr>
          <w:ilvl w:val="0"/>
          <w:numId w:val="41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powiązania pomiędzy obszarami  ( wskazane w wyniku analiz)</w:t>
      </w:r>
    </w:p>
    <w:p w14:paraId="07B60C26" w14:textId="77777777" w:rsidR="000819B9" w:rsidRDefault="00CA33F7" w:rsidP="00CA33F7">
      <w:pPr>
        <w:pStyle w:val="Akapitzlist"/>
        <w:ind w:left="709"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386B3E">
        <w:rPr>
          <w:rFonts w:asciiTheme="majorHAnsi" w:eastAsiaTheme="majorEastAsia" w:hAnsiTheme="majorHAnsi" w:cstheme="majorBidi"/>
          <w:b/>
          <w:lang w:eastAsia="en-US"/>
        </w:rPr>
        <w:t xml:space="preserve">W analizie </w:t>
      </w:r>
      <w:r w:rsidR="000819B9" w:rsidRPr="00386B3E">
        <w:rPr>
          <w:rFonts w:asciiTheme="majorHAnsi" w:eastAsiaTheme="majorEastAsia" w:hAnsiTheme="majorHAnsi" w:cstheme="majorBidi"/>
          <w:b/>
          <w:lang w:eastAsia="en-US"/>
        </w:rPr>
        <w:t>Wykonawca uwzględni:</w:t>
      </w:r>
    </w:p>
    <w:p w14:paraId="6DFCC1E1" w14:textId="77777777" w:rsidR="000819B9" w:rsidRDefault="000819B9" w:rsidP="00CE54AA">
      <w:pPr>
        <w:pStyle w:val="Akapitzlist"/>
        <w:numPr>
          <w:ilvl w:val="0"/>
          <w:numId w:val="42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trakty komunikacyjne</w:t>
      </w:r>
      <w:r w:rsidR="00975D7D">
        <w:rPr>
          <w:rFonts w:asciiTheme="majorHAnsi" w:eastAsiaTheme="majorEastAsia" w:hAnsiTheme="majorHAnsi" w:cstheme="majorBidi"/>
          <w:lang w:eastAsia="en-US"/>
        </w:rPr>
        <w:t>,</w:t>
      </w:r>
    </w:p>
    <w:p w14:paraId="14A6B7CC" w14:textId="77777777" w:rsidR="000819B9" w:rsidRDefault="000819B9" w:rsidP="00CE54AA">
      <w:pPr>
        <w:pStyle w:val="Akapitzlist"/>
        <w:numPr>
          <w:ilvl w:val="0"/>
          <w:numId w:val="42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pierwszy kontakt z miastem</w:t>
      </w:r>
      <w:r w:rsidR="00975D7D">
        <w:rPr>
          <w:rFonts w:asciiTheme="majorHAnsi" w:eastAsiaTheme="majorEastAsia" w:hAnsiTheme="majorHAnsi" w:cstheme="majorBidi"/>
          <w:lang w:eastAsia="en-US"/>
        </w:rPr>
        <w:t>,</w:t>
      </w:r>
    </w:p>
    <w:p w14:paraId="5AE5C5AE" w14:textId="77777777" w:rsidR="000819B9" w:rsidRDefault="000819B9" w:rsidP="00CE54AA">
      <w:pPr>
        <w:pStyle w:val="Akapitzlist"/>
        <w:numPr>
          <w:ilvl w:val="0"/>
          <w:numId w:val="42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tereny zieleni (parki)</w:t>
      </w:r>
      <w:r w:rsidR="00975D7D">
        <w:rPr>
          <w:rFonts w:asciiTheme="majorHAnsi" w:eastAsiaTheme="majorEastAsia" w:hAnsiTheme="majorHAnsi" w:cstheme="majorBidi"/>
          <w:lang w:eastAsia="en-US"/>
        </w:rPr>
        <w:t>,</w:t>
      </w:r>
    </w:p>
    <w:p w14:paraId="3BDD835F" w14:textId="77777777" w:rsidR="000819B9" w:rsidRDefault="00B018B9" w:rsidP="00CE54AA">
      <w:pPr>
        <w:pStyle w:val="Akapitzlist"/>
        <w:numPr>
          <w:ilvl w:val="0"/>
          <w:numId w:val="42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place i </w:t>
      </w:r>
      <w:r w:rsidR="000819B9">
        <w:rPr>
          <w:rFonts w:asciiTheme="majorHAnsi" w:eastAsiaTheme="majorEastAsia" w:hAnsiTheme="majorHAnsi" w:cstheme="majorBidi"/>
          <w:lang w:eastAsia="en-US"/>
        </w:rPr>
        <w:t>promenady</w:t>
      </w:r>
      <w:r w:rsidR="00975D7D">
        <w:rPr>
          <w:rFonts w:asciiTheme="majorHAnsi" w:eastAsiaTheme="majorEastAsia" w:hAnsiTheme="majorHAnsi" w:cstheme="majorBidi"/>
          <w:lang w:eastAsia="en-US"/>
        </w:rPr>
        <w:t>,</w:t>
      </w:r>
      <w:r w:rsidR="000819B9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3C05A137" w14:textId="77777777" w:rsidR="00975D7D" w:rsidRDefault="000819B9" w:rsidP="00CE54AA">
      <w:pPr>
        <w:pStyle w:val="Akapitzlist"/>
        <w:numPr>
          <w:ilvl w:val="0"/>
          <w:numId w:val="42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miejsca </w:t>
      </w:r>
      <w:r w:rsidR="00975D7D">
        <w:rPr>
          <w:rFonts w:asciiTheme="majorHAnsi" w:eastAsiaTheme="majorEastAsia" w:hAnsiTheme="majorHAnsi" w:cstheme="majorBidi"/>
          <w:lang w:eastAsia="en-US"/>
        </w:rPr>
        <w:t xml:space="preserve"> historyczne,</w:t>
      </w:r>
    </w:p>
    <w:p w14:paraId="3F067C51" w14:textId="77777777" w:rsidR="000819B9" w:rsidRDefault="00975D7D" w:rsidP="00CE54AA">
      <w:pPr>
        <w:pStyle w:val="Akapitzlist"/>
        <w:numPr>
          <w:ilvl w:val="0"/>
          <w:numId w:val="42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miejsca </w:t>
      </w:r>
      <w:r w:rsidR="000819B9">
        <w:rPr>
          <w:rFonts w:asciiTheme="majorHAnsi" w:eastAsiaTheme="majorEastAsia" w:hAnsiTheme="majorHAnsi" w:cstheme="majorBidi"/>
          <w:lang w:eastAsia="en-US"/>
        </w:rPr>
        <w:t>rekreacji</w:t>
      </w:r>
      <w:r>
        <w:rPr>
          <w:rFonts w:asciiTheme="majorHAnsi" w:eastAsiaTheme="majorEastAsia" w:hAnsiTheme="majorHAnsi" w:cstheme="majorBidi"/>
          <w:lang w:eastAsia="en-US"/>
        </w:rPr>
        <w:t xml:space="preserve"> i wypoczynku,</w:t>
      </w:r>
    </w:p>
    <w:p w14:paraId="76DC183F" w14:textId="77777777" w:rsidR="000819B9" w:rsidRDefault="00975D7D" w:rsidP="00CE54AA">
      <w:pPr>
        <w:pStyle w:val="Akapitzlist"/>
        <w:numPr>
          <w:ilvl w:val="0"/>
          <w:numId w:val="42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strukturę architektoniczną,</w:t>
      </w:r>
    </w:p>
    <w:p w14:paraId="749B2D82" w14:textId="77777777" w:rsidR="00975D7D" w:rsidRPr="000819B9" w:rsidRDefault="00975D7D" w:rsidP="00CE54AA">
      <w:pPr>
        <w:pStyle w:val="Akapitzlist"/>
        <w:numPr>
          <w:ilvl w:val="0"/>
          <w:numId w:val="42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charakterystykę przestrzeni publicznej (sposób zabudowy, place).</w:t>
      </w:r>
    </w:p>
    <w:p w14:paraId="002DC18D" w14:textId="77777777" w:rsidR="00EB2467" w:rsidRPr="00386B3E" w:rsidRDefault="00B31A20" w:rsidP="00386B3E">
      <w:pPr>
        <w:pStyle w:val="Akapitzlist"/>
        <w:ind w:left="720"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lastRenderedPageBreak/>
        <w:t>Analiza nocna będzie zawierać</w:t>
      </w:r>
      <w:r w:rsidR="00975D7D" w:rsidRPr="00386B3E">
        <w:rPr>
          <w:rFonts w:asciiTheme="majorHAnsi" w:eastAsiaTheme="majorEastAsia" w:hAnsiTheme="majorHAnsi" w:cstheme="majorBidi"/>
          <w:b/>
          <w:lang w:eastAsia="en-US"/>
        </w:rPr>
        <w:t>:</w:t>
      </w:r>
    </w:p>
    <w:p w14:paraId="7666F24B" w14:textId="77777777" w:rsidR="00975D7D" w:rsidRDefault="00975D7D" w:rsidP="00CE54AA">
      <w:pPr>
        <w:pStyle w:val="Akapitzlist"/>
        <w:numPr>
          <w:ilvl w:val="0"/>
          <w:numId w:val="43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wykonanie analiz krajobrazowych w porze nocnej,</w:t>
      </w:r>
    </w:p>
    <w:p w14:paraId="666A30AA" w14:textId="77777777" w:rsidR="00093799" w:rsidRDefault="00093799" w:rsidP="00093799">
      <w:pPr>
        <w:pStyle w:val="Akapitzlist"/>
        <w:numPr>
          <w:ilvl w:val="0"/>
          <w:numId w:val="43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wykonanie zdjęć i pomiarów porównawczych dzień/noc/luminancja oświetlenia w tych samych kadrach dla wybranych punktów reprezentacyjnych,</w:t>
      </w:r>
    </w:p>
    <w:p w14:paraId="12D9D6EE" w14:textId="77777777" w:rsidR="00975D7D" w:rsidRDefault="00975D7D" w:rsidP="00CE54AA">
      <w:pPr>
        <w:pStyle w:val="Akapitzlist"/>
        <w:numPr>
          <w:ilvl w:val="0"/>
          <w:numId w:val="43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ocenę stanu oświetlenia sporządzona przez zespoły badawcze wraz zespołami projektowymi,</w:t>
      </w:r>
    </w:p>
    <w:p w14:paraId="4A1734E3" w14:textId="77777777" w:rsidR="00050F27" w:rsidRDefault="00050F27" w:rsidP="00050F27">
      <w:pPr>
        <w:pStyle w:val="Akapitzlist"/>
        <w:ind w:left="1080"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754CCCA" w14:textId="77777777" w:rsidR="00975D7D" w:rsidRDefault="00386B3E" w:rsidP="00975D7D">
      <w:pPr>
        <w:pStyle w:val="Akapitzlist"/>
        <w:ind w:left="720"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386B3E">
        <w:rPr>
          <w:rFonts w:asciiTheme="majorHAnsi" w:eastAsiaTheme="majorEastAsia" w:hAnsiTheme="majorHAnsi" w:cstheme="majorBidi"/>
          <w:b/>
          <w:lang w:eastAsia="en-US"/>
        </w:rPr>
        <w:t xml:space="preserve">Analiza krajobrazowa stanowi opis </w:t>
      </w:r>
      <w:r>
        <w:rPr>
          <w:rFonts w:asciiTheme="majorHAnsi" w:eastAsiaTheme="majorEastAsia" w:hAnsiTheme="majorHAnsi" w:cstheme="majorBidi"/>
          <w:b/>
          <w:lang w:eastAsia="en-US"/>
        </w:rPr>
        <w:t>i interpretację  stanu obecnego.</w:t>
      </w:r>
    </w:p>
    <w:p w14:paraId="0B4169E8" w14:textId="77777777" w:rsidR="00C878F5" w:rsidRDefault="00C878F5" w:rsidP="00975D7D">
      <w:pPr>
        <w:pStyle w:val="Akapitzlist"/>
        <w:ind w:left="720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67889AF5" w14:textId="77777777" w:rsidR="00536309" w:rsidRDefault="00536309" w:rsidP="00CE54AA">
      <w:pPr>
        <w:pStyle w:val="Akapitzlist"/>
        <w:numPr>
          <w:ilvl w:val="0"/>
          <w:numId w:val="39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Na podstawie dokonanych badań, interpretacji wyników analiz i interpretacji danych Wykonawca określi wytyczne dotyczące oświetlenia poprzez ustalenie z Zamawiającym:</w:t>
      </w:r>
    </w:p>
    <w:p w14:paraId="7EAD9340" w14:textId="77777777" w:rsidR="00386B3E" w:rsidRDefault="00311539" w:rsidP="00CE54AA">
      <w:pPr>
        <w:pStyle w:val="Akapitzlist"/>
        <w:numPr>
          <w:ilvl w:val="0"/>
          <w:numId w:val="44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311539">
        <w:rPr>
          <w:rFonts w:asciiTheme="majorHAnsi" w:eastAsiaTheme="majorEastAsia" w:hAnsiTheme="majorHAnsi" w:cstheme="majorBidi"/>
          <w:lang w:eastAsia="en-US"/>
        </w:rPr>
        <w:t xml:space="preserve">podstaw koncepcji oświetlenia, w tym wyłonienia celów i kierunków w kontekście charakteru miasta oraz opracowanie </w:t>
      </w:r>
      <w:r w:rsidR="006714F5">
        <w:rPr>
          <w:rFonts w:asciiTheme="majorHAnsi" w:eastAsiaTheme="majorEastAsia" w:hAnsiTheme="majorHAnsi" w:cstheme="majorBidi"/>
          <w:lang w:eastAsia="en-US"/>
        </w:rPr>
        <w:t xml:space="preserve"> dopasowanych </w:t>
      </w:r>
      <w:r w:rsidRPr="00311539">
        <w:rPr>
          <w:rFonts w:asciiTheme="majorHAnsi" w:eastAsiaTheme="majorEastAsia" w:hAnsiTheme="majorHAnsi" w:cstheme="majorBidi"/>
          <w:lang w:eastAsia="en-US"/>
        </w:rPr>
        <w:t xml:space="preserve">reguł iluminacyjnych i zasad </w:t>
      </w:r>
      <w:r w:rsidR="001B31F1">
        <w:rPr>
          <w:rFonts w:asciiTheme="majorHAnsi" w:eastAsiaTheme="majorEastAsia" w:hAnsiTheme="majorHAnsi" w:cstheme="majorBidi"/>
          <w:lang w:eastAsia="en-US"/>
        </w:rPr>
        <w:t xml:space="preserve">obowiązujących </w:t>
      </w:r>
      <w:r w:rsidRPr="00311539">
        <w:rPr>
          <w:rFonts w:asciiTheme="majorHAnsi" w:eastAsiaTheme="majorEastAsia" w:hAnsiTheme="majorHAnsi" w:cstheme="majorBidi"/>
          <w:lang w:eastAsia="en-US"/>
        </w:rPr>
        <w:t>w</w:t>
      </w:r>
      <w:r>
        <w:rPr>
          <w:rFonts w:asciiTheme="majorHAnsi" w:eastAsiaTheme="majorEastAsia" w:hAnsiTheme="majorHAnsi" w:cstheme="majorBidi"/>
          <w:lang w:eastAsia="en-US"/>
        </w:rPr>
        <w:t xml:space="preserve"> technicznej części Masterplanu,</w:t>
      </w:r>
    </w:p>
    <w:p w14:paraId="63F6EDD1" w14:textId="77777777" w:rsidR="00311539" w:rsidRDefault="001B31F1" w:rsidP="00CE54AA">
      <w:pPr>
        <w:pStyle w:val="Akapitzlist"/>
        <w:numPr>
          <w:ilvl w:val="0"/>
          <w:numId w:val="44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rekomendacji i założeń projektowych, w tym:</w:t>
      </w:r>
    </w:p>
    <w:p w14:paraId="130E569A" w14:textId="77777777" w:rsidR="001B31F1" w:rsidRDefault="008D1061" w:rsidP="00CE54AA">
      <w:pPr>
        <w:pStyle w:val="Akapitzlist"/>
        <w:numPr>
          <w:ilvl w:val="0"/>
          <w:numId w:val="45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mapę</w:t>
      </w:r>
      <w:r w:rsidR="001B31F1">
        <w:rPr>
          <w:rFonts w:asciiTheme="majorHAnsi" w:eastAsiaTheme="majorEastAsia" w:hAnsiTheme="majorHAnsi" w:cstheme="majorBidi"/>
          <w:lang w:eastAsia="en-US"/>
        </w:rPr>
        <w:t xml:space="preserve"> graficzną z wyznaczeniem odpowiednich poziomów </w:t>
      </w:r>
      <w:r w:rsidR="00602B88">
        <w:rPr>
          <w:rFonts w:asciiTheme="majorHAnsi" w:eastAsiaTheme="majorEastAsia" w:hAnsiTheme="majorHAnsi" w:cstheme="majorBidi"/>
          <w:lang w:eastAsia="en-US"/>
        </w:rPr>
        <w:t>luminancji</w:t>
      </w:r>
      <w:r w:rsidR="001B31F1">
        <w:rPr>
          <w:rFonts w:asciiTheme="majorHAnsi" w:eastAsiaTheme="majorEastAsia" w:hAnsiTheme="majorHAnsi" w:cstheme="majorBidi"/>
          <w:lang w:eastAsia="en-US"/>
        </w:rPr>
        <w:t xml:space="preserve"> i temperatur barwowych </w:t>
      </w:r>
      <w:r w:rsidR="002C5E8B">
        <w:rPr>
          <w:rFonts w:asciiTheme="majorHAnsi" w:eastAsiaTheme="majorEastAsia" w:hAnsiTheme="majorHAnsi" w:cstheme="majorBidi"/>
          <w:lang w:eastAsia="en-US"/>
        </w:rPr>
        <w:t xml:space="preserve">oraz </w:t>
      </w:r>
      <w:r w:rsidR="00773259">
        <w:rPr>
          <w:rFonts w:asciiTheme="majorHAnsi" w:eastAsiaTheme="majorEastAsia" w:hAnsiTheme="majorHAnsi" w:cstheme="majorBidi"/>
          <w:lang w:eastAsia="en-US"/>
        </w:rPr>
        <w:t xml:space="preserve">zaprojektowanej </w:t>
      </w:r>
      <w:r w:rsidR="002C5E8B">
        <w:rPr>
          <w:rFonts w:asciiTheme="majorHAnsi" w:eastAsiaTheme="majorEastAsia" w:hAnsiTheme="majorHAnsi" w:cstheme="majorBidi"/>
          <w:lang w:eastAsia="en-US"/>
        </w:rPr>
        <w:t xml:space="preserve">przestrzeni światła </w:t>
      </w:r>
      <w:r w:rsidR="001B31F1">
        <w:rPr>
          <w:rFonts w:asciiTheme="majorHAnsi" w:eastAsiaTheme="majorEastAsia" w:hAnsiTheme="majorHAnsi" w:cstheme="majorBidi"/>
          <w:lang w:eastAsia="en-US"/>
        </w:rPr>
        <w:t>dla konkretnych obszarów Miasta,</w:t>
      </w:r>
    </w:p>
    <w:p w14:paraId="281D0619" w14:textId="77777777" w:rsidR="001B31F1" w:rsidRPr="00093799" w:rsidRDefault="00093799" w:rsidP="00093799">
      <w:pPr>
        <w:pStyle w:val="Akapitzlist"/>
        <w:numPr>
          <w:ilvl w:val="0"/>
          <w:numId w:val="45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określenie wymagań dla minimalnej wartości wskaźnika oddawania barw dla dedykowanych źródeł światła w określonym terenie,</w:t>
      </w:r>
    </w:p>
    <w:p w14:paraId="7C7FB0BD" w14:textId="77777777" w:rsidR="00602B88" w:rsidRDefault="00602B88" w:rsidP="00CE54AA">
      <w:pPr>
        <w:pStyle w:val="Akapitzlist"/>
        <w:numPr>
          <w:ilvl w:val="0"/>
          <w:numId w:val="45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określenie założeń ekologicznych (ograniczenie emisji CO2</w:t>
      </w:r>
      <w:r w:rsidR="00E17366">
        <w:rPr>
          <w:rFonts w:asciiTheme="majorHAnsi" w:eastAsiaTheme="majorEastAsia" w:hAnsiTheme="majorHAnsi" w:cstheme="majorBidi"/>
          <w:lang w:eastAsia="en-US"/>
        </w:rPr>
        <w:t>, wykorzystanie odnawialnych źródeł energii</w:t>
      </w:r>
      <w:r>
        <w:rPr>
          <w:rFonts w:asciiTheme="majorHAnsi" w:eastAsiaTheme="majorEastAsia" w:hAnsiTheme="majorHAnsi" w:cstheme="majorBidi"/>
          <w:lang w:eastAsia="en-US"/>
        </w:rPr>
        <w:t>),</w:t>
      </w:r>
    </w:p>
    <w:p w14:paraId="49AC43B0" w14:textId="77777777" w:rsidR="00602B88" w:rsidRDefault="00602B88" w:rsidP="00CE54AA">
      <w:pPr>
        <w:pStyle w:val="Akapitzlist"/>
        <w:numPr>
          <w:ilvl w:val="0"/>
          <w:numId w:val="45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określenie założeń środowiskowych (ogra</w:t>
      </w:r>
      <w:r w:rsidR="00E17366">
        <w:rPr>
          <w:rFonts w:asciiTheme="majorHAnsi" w:eastAsiaTheme="majorEastAsia" w:hAnsiTheme="majorHAnsi" w:cstheme="majorBidi"/>
          <w:lang w:eastAsia="en-US"/>
        </w:rPr>
        <w:t>niczenie zanieczyszczenia światł</w:t>
      </w:r>
      <w:r>
        <w:rPr>
          <w:rFonts w:asciiTheme="majorHAnsi" w:eastAsiaTheme="majorEastAsia" w:hAnsiTheme="majorHAnsi" w:cstheme="majorBidi"/>
          <w:lang w:eastAsia="en-US"/>
        </w:rPr>
        <w:t>em</w:t>
      </w:r>
      <w:r w:rsidR="00E17366">
        <w:rPr>
          <w:rFonts w:asciiTheme="majorHAnsi" w:eastAsiaTheme="majorEastAsia" w:hAnsiTheme="majorHAnsi" w:cstheme="majorBidi"/>
          <w:lang w:eastAsia="en-US"/>
        </w:rPr>
        <w:t>, zastosowanie automatyki sterującej</w:t>
      </w:r>
      <w:r>
        <w:rPr>
          <w:rFonts w:asciiTheme="majorHAnsi" w:eastAsiaTheme="majorEastAsia" w:hAnsiTheme="majorHAnsi" w:cstheme="majorBidi"/>
          <w:lang w:eastAsia="en-US"/>
        </w:rPr>
        <w:t>),</w:t>
      </w:r>
    </w:p>
    <w:p w14:paraId="70AD88AE" w14:textId="77777777" w:rsidR="00602B88" w:rsidRDefault="00602B88" w:rsidP="00CE54AA">
      <w:pPr>
        <w:pStyle w:val="Akapitzlist"/>
        <w:numPr>
          <w:ilvl w:val="0"/>
          <w:numId w:val="45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określenie założeń ekonomicznych</w:t>
      </w:r>
      <w:r w:rsidR="00E17366">
        <w:rPr>
          <w:rFonts w:asciiTheme="majorHAnsi" w:eastAsiaTheme="majorEastAsia" w:hAnsiTheme="majorHAnsi" w:cstheme="majorBidi"/>
          <w:lang w:eastAsia="en-US"/>
        </w:rPr>
        <w:t xml:space="preserve"> (ograniczenie kosztów: </w:t>
      </w:r>
      <w:r w:rsidR="00E17366" w:rsidRPr="00E17366">
        <w:rPr>
          <w:rFonts w:asciiTheme="majorHAnsi" w:eastAsiaTheme="majorEastAsia" w:hAnsiTheme="majorHAnsi" w:cstheme="majorBidi"/>
          <w:lang w:eastAsia="en-US"/>
        </w:rPr>
        <w:t>eksploatacji oświetlenia</w:t>
      </w:r>
      <w:r w:rsidR="00E17366">
        <w:rPr>
          <w:rFonts w:asciiTheme="majorHAnsi" w:eastAsiaTheme="majorEastAsia" w:hAnsiTheme="majorHAnsi" w:cstheme="majorBidi"/>
          <w:lang w:eastAsia="en-US"/>
        </w:rPr>
        <w:t xml:space="preserve">, </w:t>
      </w:r>
      <w:r w:rsidR="00E17366" w:rsidRPr="00E17366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E17366">
        <w:rPr>
          <w:rFonts w:asciiTheme="majorHAnsi" w:eastAsiaTheme="majorEastAsia" w:hAnsiTheme="majorHAnsi" w:cstheme="majorBidi"/>
          <w:lang w:eastAsia="en-US"/>
        </w:rPr>
        <w:t>energii elektrycznej i dystrybucji energii elektrycznej przez optymalizację parametrów)</w:t>
      </w:r>
      <w:r>
        <w:rPr>
          <w:rFonts w:asciiTheme="majorHAnsi" w:eastAsiaTheme="majorEastAsia" w:hAnsiTheme="majorHAnsi" w:cstheme="majorBidi"/>
          <w:lang w:eastAsia="en-US"/>
        </w:rPr>
        <w:t>,</w:t>
      </w:r>
    </w:p>
    <w:p w14:paraId="4C6181EE" w14:textId="77777777" w:rsidR="00E17366" w:rsidRDefault="00E17366" w:rsidP="00CE54AA">
      <w:pPr>
        <w:pStyle w:val="Akapitzlist"/>
        <w:numPr>
          <w:ilvl w:val="0"/>
          <w:numId w:val="45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określenie założeń energetycznych (ograniczenie zużycia energii elektrycznej)</w:t>
      </w:r>
      <w:r w:rsidR="00CE2C10">
        <w:rPr>
          <w:rFonts w:asciiTheme="majorHAnsi" w:eastAsiaTheme="majorEastAsia" w:hAnsiTheme="majorHAnsi" w:cstheme="majorBidi"/>
          <w:lang w:eastAsia="en-US"/>
        </w:rPr>
        <w:t>.</w:t>
      </w:r>
    </w:p>
    <w:p w14:paraId="53C27814" w14:textId="77777777" w:rsidR="00CE2C10" w:rsidRPr="00311539" w:rsidRDefault="00CE2C10" w:rsidP="00CE2C10">
      <w:pPr>
        <w:pStyle w:val="Akapitzlist"/>
        <w:ind w:left="1440"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6857154" w14:textId="77777777" w:rsidR="00376C34" w:rsidRDefault="00536309" w:rsidP="00CE54AA">
      <w:pPr>
        <w:pStyle w:val="Akapitzlist"/>
        <w:numPr>
          <w:ilvl w:val="0"/>
          <w:numId w:val="39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 celu ustalenia finalnego kształtu Masterplanu</w:t>
      </w:r>
      <w:r w:rsidR="00050F27">
        <w:rPr>
          <w:rFonts w:asciiTheme="majorHAnsi" w:eastAsiaTheme="majorEastAsia" w:hAnsiTheme="majorHAnsi" w:cstheme="majorBidi"/>
          <w:lang w:eastAsia="en-US"/>
        </w:rPr>
        <w:t xml:space="preserve"> oświetlenia</w:t>
      </w:r>
      <w:r>
        <w:rPr>
          <w:rFonts w:asciiTheme="majorHAnsi" w:eastAsiaTheme="majorEastAsia" w:hAnsiTheme="majorHAnsi" w:cstheme="majorBidi"/>
          <w:lang w:eastAsia="en-US"/>
        </w:rPr>
        <w:t xml:space="preserve"> Wykonawca wspólnie z </w:t>
      </w:r>
      <w:r w:rsidR="008D2F0C">
        <w:rPr>
          <w:rFonts w:asciiTheme="majorHAnsi" w:eastAsiaTheme="majorEastAsia" w:hAnsiTheme="majorHAnsi" w:cstheme="majorBidi"/>
          <w:lang w:eastAsia="en-US"/>
        </w:rPr>
        <w:t xml:space="preserve">przedstawicielami </w:t>
      </w:r>
      <w:r>
        <w:rPr>
          <w:rFonts w:asciiTheme="majorHAnsi" w:eastAsiaTheme="majorEastAsia" w:hAnsiTheme="majorHAnsi" w:cstheme="majorBidi"/>
          <w:lang w:eastAsia="en-US"/>
        </w:rPr>
        <w:t>Z</w:t>
      </w:r>
      <w:r w:rsidR="008D2F0C">
        <w:rPr>
          <w:rFonts w:asciiTheme="majorHAnsi" w:eastAsiaTheme="majorEastAsia" w:hAnsiTheme="majorHAnsi" w:cstheme="majorBidi"/>
          <w:lang w:eastAsia="en-US"/>
        </w:rPr>
        <w:t>amawiającego</w:t>
      </w:r>
      <w:r>
        <w:rPr>
          <w:rFonts w:asciiTheme="majorHAnsi" w:eastAsiaTheme="majorEastAsia" w:hAnsiTheme="majorHAnsi" w:cstheme="majorBidi"/>
          <w:lang w:eastAsia="en-US"/>
        </w:rPr>
        <w:t xml:space="preserve"> przeprowadzi warsztaty</w:t>
      </w:r>
      <w:r w:rsidR="008D2F0C">
        <w:rPr>
          <w:rFonts w:asciiTheme="majorHAnsi" w:eastAsiaTheme="majorEastAsia" w:hAnsiTheme="majorHAnsi" w:cstheme="majorBidi"/>
          <w:lang w:eastAsia="en-US"/>
        </w:rPr>
        <w:t>, podczas których</w:t>
      </w:r>
      <w:r w:rsidR="00376C34">
        <w:rPr>
          <w:rFonts w:asciiTheme="majorHAnsi" w:eastAsiaTheme="majorEastAsia" w:hAnsiTheme="majorHAnsi" w:cstheme="majorBidi"/>
          <w:lang w:eastAsia="en-US"/>
        </w:rPr>
        <w:t>:</w:t>
      </w:r>
    </w:p>
    <w:p w14:paraId="28598A18" w14:textId="77777777" w:rsidR="00376C34" w:rsidRDefault="00376C34" w:rsidP="00CE54AA">
      <w:pPr>
        <w:pStyle w:val="Akapitzlist"/>
        <w:numPr>
          <w:ilvl w:val="0"/>
          <w:numId w:val="46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przedstawiony zostanie proponowany ład świetlny opracowany na podstawie </w:t>
      </w:r>
      <w:r w:rsidR="008D2F0C">
        <w:rPr>
          <w:rFonts w:asciiTheme="majorHAnsi" w:eastAsiaTheme="majorEastAsia" w:hAnsiTheme="majorHAnsi" w:cstheme="majorBidi"/>
          <w:lang w:eastAsia="en-US"/>
        </w:rPr>
        <w:t xml:space="preserve"> </w:t>
      </w:r>
      <w:r>
        <w:rPr>
          <w:rFonts w:asciiTheme="majorHAnsi" w:eastAsiaTheme="majorEastAsia" w:hAnsiTheme="majorHAnsi" w:cstheme="majorBidi"/>
          <w:lang w:eastAsia="en-US"/>
        </w:rPr>
        <w:t>wyników</w:t>
      </w:r>
      <w:r w:rsidR="008D2F0C">
        <w:rPr>
          <w:rFonts w:asciiTheme="majorHAnsi" w:eastAsiaTheme="majorEastAsia" w:hAnsiTheme="majorHAnsi" w:cstheme="majorBidi"/>
          <w:lang w:eastAsia="en-US"/>
        </w:rPr>
        <w:t xml:space="preserve"> dotychczasowych prac, </w:t>
      </w:r>
    </w:p>
    <w:p w14:paraId="0E1387C0" w14:textId="77777777" w:rsidR="00376C34" w:rsidRDefault="008D2F0C" w:rsidP="00CE54AA">
      <w:pPr>
        <w:pStyle w:val="Akapitzlist"/>
        <w:numPr>
          <w:ilvl w:val="0"/>
          <w:numId w:val="46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określone zostaną uwagi i spostrzeżenia, </w:t>
      </w:r>
    </w:p>
    <w:p w14:paraId="1E4B79BD" w14:textId="77777777" w:rsidR="00CE2C10" w:rsidRDefault="008D2F0C" w:rsidP="00CE54AA">
      <w:pPr>
        <w:pStyle w:val="Akapitzlist"/>
        <w:numPr>
          <w:ilvl w:val="0"/>
          <w:numId w:val="46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doprecyzowane zostaną potrzeby </w:t>
      </w:r>
      <w:r w:rsidR="00286131">
        <w:rPr>
          <w:rFonts w:asciiTheme="majorHAnsi" w:eastAsiaTheme="majorEastAsia" w:hAnsiTheme="majorHAnsi" w:cstheme="majorBidi"/>
          <w:lang w:eastAsia="en-US"/>
        </w:rPr>
        <w:t>społeczne.</w:t>
      </w:r>
      <w:r w:rsidR="00536309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508A08D9" w14:textId="77777777" w:rsidR="004B73B8" w:rsidRDefault="004B73B8" w:rsidP="004B73B8">
      <w:pPr>
        <w:pStyle w:val="Akapitzlist"/>
        <w:ind w:left="1080"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A8247B8" w14:textId="77777777" w:rsidR="005A7FE3" w:rsidRDefault="003E6FA0" w:rsidP="00727DE6">
      <w:p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Ad 2</w:t>
      </w:r>
      <w:r w:rsidR="00376C34">
        <w:rPr>
          <w:rFonts w:asciiTheme="majorHAnsi" w:eastAsiaTheme="majorEastAsia" w:hAnsiTheme="majorHAnsi" w:cstheme="majorBidi"/>
          <w:lang w:eastAsia="en-US"/>
        </w:rPr>
        <w:t>. S</w:t>
      </w:r>
      <w:r w:rsidR="00376C34" w:rsidRPr="00376C34">
        <w:rPr>
          <w:rFonts w:asciiTheme="majorHAnsi" w:eastAsiaTheme="majorEastAsia" w:hAnsiTheme="majorHAnsi" w:cstheme="majorBidi"/>
          <w:lang w:eastAsia="en-US"/>
        </w:rPr>
        <w:t>porządzenie Masterplanu oświetlenia – oświetlenie funkcjonalne.</w:t>
      </w:r>
    </w:p>
    <w:p w14:paraId="53064458" w14:textId="77777777" w:rsidR="003E6FA0" w:rsidRDefault="003E6FA0" w:rsidP="00727DE6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78D064" w14:textId="77777777" w:rsidR="00093799" w:rsidRDefault="00093799" w:rsidP="00093799">
      <w:p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Wykonawca opracuje karty wymagań, stanowiące narzędzia pomocnicze w realizacji Masterplanu oświetleniowego i wprowadzenia „ładu świetlnego” w nocnym wizerunku miasta.</w:t>
      </w:r>
      <w:r w:rsidR="00201532">
        <w:rPr>
          <w:rFonts w:asciiTheme="majorHAnsi" w:eastAsiaTheme="majorEastAsia" w:hAnsiTheme="majorHAnsi" w:cstheme="majorBidi"/>
          <w:lang w:eastAsia="en-US"/>
        </w:rPr>
        <w:t xml:space="preserve"> Zaleca się w przygotowywanym opracowaniu poddanie analizie możliwości uwzględnienia doświadczeń </w:t>
      </w:r>
      <w:r w:rsidR="00201532">
        <w:t xml:space="preserve">gminy </w:t>
      </w:r>
      <w:proofErr w:type="spellStart"/>
      <w:r w:rsidR="00201532">
        <w:t>Heringsdorf</w:t>
      </w:r>
      <w:proofErr w:type="spellEnd"/>
      <w:r w:rsidR="00201532">
        <w:rPr>
          <w:rFonts w:asciiTheme="majorHAnsi" w:eastAsiaTheme="majorEastAsia" w:hAnsiTheme="majorHAnsi" w:cstheme="majorBidi"/>
          <w:lang w:eastAsia="en-US"/>
        </w:rPr>
        <w:t xml:space="preserve"> w zakresie oświetlenia przestrzeni nadmorskiej. </w:t>
      </w:r>
    </w:p>
    <w:p w14:paraId="5FDF5FCC" w14:textId="77777777" w:rsidR="003E6FA0" w:rsidRDefault="003E6FA0" w:rsidP="00727DE6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176AFC4A" w14:textId="77777777" w:rsidR="004B73B8" w:rsidRPr="001671FB" w:rsidRDefault="004B73B8" w:rsidP="00CE54AA">
      <w:pPr>
        <w:pStyle w:val="Akapitzlist"/>
        <w:numPr>
          <w:ilvl w:val="0"/>
          <w:numId w:val="47"/>
        </w:num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1671FB">
        <w:rPr>
          <w:rFonts w:asciiTheme="majorHAnsi" w:eastAsiaTheme="majorEastAsia" w:hAnsiTheme="majorHAnsi" w:cstheme="majorBidi"/>
          <w:b/>
          <w:lang w:eastAsia="en-US"/>
        </w:rPr>
        <w:t xml:space="preserve">Karta wymagań ulic. </w:t>
      </w:r>
    </w:p>
    <w:p w14:paraId="7E5D5AED" w14:textId="77777777" w:rsidR="00BF1158" w:rsidRPr="004B73B8" w:rsidRDefault="00BF1158" w:rsidP="00BF1158">
      <w:pPr>
        <w:pStyle w:val="Akapitzlist"/>
        <w:ind w:left="720"/>
        <w:jc w:val="both"/>
        <w:rPr>
          <w:rFonts w:asciiTheme="majorHAnsi" w:eastAsiaTheme="majorEastAsia" w:hAnsiTheme="majorHAnsi" w:cstheme="majorBidi"/>
          <w:lang w:eastAsia="en-US"/>
        </w:rPr>
      </w:pPr>
      <w:r w:rsidRPr="004B73B8">
        <w:rPr>
          <w:rFonts w:asciiTheme="majorHAnsi" w:eastAsiaTheme="majorEastAsia" w:hAnsiTheme="majorHAnsi" w:cstheme="majorBidi"/>
          <w:lang w:eastAsia="en-US"/>
        </w:rPr>
        <w:lastRenderedPageBreak/>
        <w:t>Wykonanie kart wymagań oświetlenia ulicznego dla wszystkich ulic publicznych</w:t>
      </w:r>
      <w:r>
        <w:rPr>
          <w:rFonts w:asciiTheme="majorHAnsi" w:eastAsiaTheme="majorEastAsia" w:hAnsiTheme="majorHAnsi" w:cstheme="majorBidi"/>
          <w:lang w:eastAsia="en-US"/>
        </w:rPr>
        <w:t xml:space="preserve"> oraz ich odcinków, jeżeli wskazane są takowe podziały,</w:t>
      </w:r>
      <w:r w:rsidRPr="004B73B8">
        <w:rPr>
          <w:rFonts w:asciiTheme="majorHAnsi" w:eastAsiaTheme="majorEastAsia" w:hAnsiTheme="majorHAnsi" w:cstheme="majorBidi"/>
          <w:lang w:eastAsia="en-US"/>
        </w:rPr>
        <w:t xml:space="preserve"> </w:t>
      </w:r>
      <w:r>
        <w:rPr>
          <w:rFonts w:asciiTheme="majorHAnsi" w:eastAsiaTheme="majorEastAsia" w:hAnsiTheme="majorHAnsi" w:cstheme="majorBidi"/>
          <w:lang w:eastAsia="en-US"/>
        </w:rPr>
        <w:t>poszczególnych obszarów wymienionych w analizie krajobrazowej zawierającej:</w:t>
      </w:r>
    </w:p>
    <w:p w14:paraId="5E763134" w14:textId="77777777" w:rsidR="00BF1158" w:rsidRDefault="00BF1158" w:rsidP="00BF1158">
      <w:pPr>
        <w:pStyle w:val="Akapitzlist"/>
        <w:numPr>
          <w:ilvl w:val="0"/>
          <w:numId w:val="48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</w:t>
      </w:r>
      <w:r w:rsidRPr="004B73B8">
        <w:rPr>
          <w:rFonts w:asciiTheme="majorHAnsi" w:eastAsiaTheme="majorEastAsia" w:hAnsiTheme="majorHAnsi" w:cstheme="majorBidi"/>
          <w:lang w:eastAsia="en-US"/>
        </w:rPr>
        <w:t>kreślenie wymagań oświetleniowych i technicznych w oparciu o</w:t>
      </w:r>
      <w:r>
        <w:rPr>
          <w:rFonts w:asciiTheme="majorHAnsi" w:eastAsiaTheme="majorEastAsia" w:hAnsiTheme="majorHAnsi" w:cstheme="majorBidi"/>
          <w:lang w:eastAsia="en-US"/>
        </w:rPr>
        <w:t xml:space="preserve"> udokumentowany szczegółowy dobór klas oświetlenia wg obowiązującej normy PN-EN 13201,</w:t>
      </w:r>
    </w:p>
    <w:p w14:paraId="774A8283" w14:textId="77777777" w:rsidR="00BF1158" w:rsidRDefault="00BF1158" w:rsidP="00BF1158">
      <w:pPr>
        <w:pStyle w:val="Akapitzlist"/>
        <w:numPr>
          <w:ilvl w:val="0"/>
          <w:numId w:val="48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określenie wymagań w zakresie przestrzeni światła</w:t>
      </w:r>
    </w:p>
    <w:p w14:paraId="007DC7A4" w14:textId="77777777" w:rsidR="00BF1158" w:rsidRDefault="00BF1158" w:rsidP="00BF1158">
      <w:pPr>
        <w:pStyle w:val="Akapitzlist"/>
        <w:numPr>
          <w:ilvl w:val="0"/>
          <w:numId w:val="48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określenie wymagań dla sposobów sterowania oświetleniem</w:t>
      </w:r>
    </w:p>
    <w:p w14:paraId="74608F5B" w14:textId="77777777" w:rsidR="00BF1158" w:rsidRDefault="00BF1158" w:rsidP="00BF1158">
      <w:pPr>
        <w:pStyle w:val="Akapitzlist"/>
        <w:numPr>
          <w:ilvl w:val="0"/>
          <w:numId w:val="48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s</w:t>
      </w:r>
      <w:r w:rsidRPr="001671FB">
        <w:rPr>
          <w:rFonts w:asciiTheme="majorHAnsi" w:eastAsiaTheme="majorEastAsia" w:hAnsiTheme="majorHAnsi" w:cstheme="majorBidi"/>
          <w:lang w:eastAsia="en-US"/>
        </w:rPr>
        <w:t xml:space="preserve">porządzenie kart wymagań dla wszystkich ulic określające w sposób neutralny wymagania </w:t>
      </w:r>
      <w:r>
        <w:rPr>
          <w:rFonts w:asciiTheme="majorHAnsi" w:eastAsiaTheme="majorEastAsia" w:hAnsiTheme="majorHAnsi" w:cstheme="majorBidi"/>
          <w:lang w:eastAsia="en-US"/>
        </w:rPr>
        <w:t>techniczne urządzeń oświetlenia,</w:t>
      </w:r>
    </w:p>
    <w:p w14:paraId="3768796A" w14:textId="77777777" w:rsidR="00BF1158" w:rsidRPr="001671FB" w:rsidRDefault="00BF1158" w:rsidP="00BF1158">
      <w:pPr>
        <w:pStyle w:val="Akapitzlist"/>
        <w:numPr>
          <w:ilvl w:val="0"/>
          <w:numId w:val="48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c</w:t>
      </w:r>
      <w:r w:rsidRPr="001671FB">
        <w:rPr>
          <w:rFonts w:asciiTheme="majorHAnsi" w:eastAsiaTheme="majorEastAsia" w:hAnsiTheme="majorHAnsi" w:cstheme="majorBidi"/>
          <w:lang w:eastAsia="en-US"/>
        </w:rPr>
        <w:t xml:space="preserve">elem </w:t>
      </w:r>
      <w:r>
        <w:rPr>
          <w:rFonts w:asciiTheme="majorHAnsi" w:eastAsiaTheme="majorEastAsia" w:hAnsiTheme="majorHAnsi" w:cstheme="majorBidi"/>
          <w:lang w:eastAsia="en-US"/>
        </w:rPr>
        <w:t>stworzonej karty jest</w:t>
      </w:r>
      <w:r w:rsidRPr="001671FB">
        <w:rPr>
          <w:rFonts w:asciiTheme="majorHAnsi" w:eastAsiaTheme="majorEastAsia" w:hAnsiTheme="majorHAnsi" w:cstheme="majorBidi"/>
          <w:lang w:eastAsia="en-US"/>
        </w:rPr>
        <w:t xml:space="preserve"> konsekwentne przestrzeganie nakreślonych wymagań, a dotyczących: temperatury barwowej, poziomu olśnienia, wskaźnika oddawania barw i innych istotnych wartości, które zostaną określone oraz jakie założy </w:t>
      </w:r>
      <w:r>
        <w:rPr>
          <w:rFonts w:asciiTheme="majorHAnsi" w:eastAsiaTheme="majorEastAsia" w:hAnsiTheme="majorHAnsi" w:cstheme="majorBidi"/>
          <w:lang w:eastAsia="en-US"/>
        </w:rPr>
        <w:t>Zamawiający w trakcie konsultacji i warsztatów</w:t>
      </w:r>
      <w:r w:rsidRPr="001671FB">
        <w:rPr>
          <w:rFonts w:asciiTheme="majorHAnsi" w:eastAsiaTheme="majorEastAsia" w:hAnsiTheme="majorHAnsi" w:cstheme="majorBidi"/>
          <w:lang w:eastAsia="en-US"/>
        </w:rPr>
        <w:t>.</w:t>
      </w:r>
    </w:p>
    <w:p w14:paraId="3E06B757" w14:textId="77777777" w:rsidR="004B73B8" w:rsidRPr="004B73B8" w:rsidRDefault="00BF1158" w:rsidP="00BF1158">
      <w:pPr>
        <w:pStyle w:val="Akapitzlist"/>
        <w:ind w:left="720"/>
        <w:jc w:val="both"/>
        <w:rPr>
          <w:rFonts w:asciiTheme="majorHAnsi" w:eastAsiaTheme="majorEastAsia" w:hAnsiTheme="majorHAnsi" w:cstheme="majorBidi"/>
          <w:lang w:eastAsia="en-US"/>
        </w:rPr>
      </w:pPr>
      <w:r w:rsidRPr="004B73B8">
        <w:rPr>
          <w:rFonts w:asciiTheme="majorHAnsi" w:eastAsiaTheme="majorEastAsia" w:hAnsiTheme="majorHAnsi" w:cstheme="majorBidi"/>
          <w:lang w:eastAsia="en-US"/>
        </w:rPr>
        <w:t xml:space="preserve">Wytyczne kart wymagań </w:t>
      </w:r>
      <w:r>
        <w:rPr>
          <w:rFonts w:asciiTheme="majorHAnsi" w:eastAsiaTheme="majorEastAsia" w:hAnsiTheme="majorHAnsi" w:cstheme="majorBidi"/>
          <w:lang w:eastAsia="en-US"/>
        </w:rPr>
        <w:t>muszą być przygotowane</w:t>
      </w:r>
      <w:r w:rsidRPr="004B73B8">
        <w:rPr>
          <w:rFonts w:asciiTheme="majorHAnsi" w:eastAsiaTheme="majorEastAsia" w:hAnsiTheme="majorHAnsi" w:cstheme="majorBidi"/>
          <w:lang w:eastAsia="en-US"/>
        </w:rPr>
        <w:t xml:space="preserve"> w sposób neutralny, tak aby realizacje modernizacji oświetlenia ulicznego były możliwe do wykonania przy pomocy sprzętu wielu producentów.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B73B8" w:rsidRPr="004B73B8">
        <w:rPr>
          <w:rFonts w:asciiTheme="majorHAnsi" w:eastAsiaTheme="majorEastAsia" w:hAnsiTheme="majorHAnsi" w:cstheme="majorBidi"/>
          <w:lang w:eastAsia="en-US"/>
        </w:rPr>
        <w:t xml:space="preserve">Wytyczne kart wymagań </w:t>
      </w:r>
      <w:r w:rsidR="001671FB">
        <w:rPr>
          <w:rFonts w:asciiTheme="majorHAnsi" w:eastAsiaTheme="majorEastAsia" w:hAnsiTheme="majorHAnsi" w:cstheme="majorBidi"/>
          <w:lang w:eastAsia="en-US"/>
        </w:rPr>
        <w:t xml:space="preserve">muszą być </w:t>
      </w:r>
      <w:r w:rsidR="0042368C">
        <w:rPr>
          <w:rFonts w:asciiTheme="majorHAnsi" w:eastAsiaTheme="majorEastAsia" w:hAnsiTheme="majorHAnsi" w:cstheme="majorBidi"/>
          <w:lang w:eastAsia="en-US"/>
        </w:rPr>
        <w:t>przygotowane</w:t>
      </w:r>
      <w:r w:rsidR="0042368C" w:rsidRPr="004B73B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B73B8" w:rsidRPr="004B73B8">
        <w:rPr>
          <w:rFonts w:asciiTheme="majorHAnsi" w:eastAsiaTheme="majorEastAsia" w:hAnsiTheme="majorHAnsi" w:cstheme="majorBidi"/>
          <w:lang w:eastAsia="en-US"/>
        </w:rPr>
        <w:t>w sposób neutralny, tak aby realizacje modernizacji oświetlenia ulicznego były możliwe do wykonania przy pomocy sprzętu wielu producentów.</w:t>
      </w:r>
    </w:p>
    <w:p w14:paraId="22B46AA9" w14:textId="77777777" w:rsidR="00376C34" w:rsidRDefault="00376C34" w:rsidP="00727DE6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7E6C9801" w14:textId="77777777" w:rsidR="00376C34" w:rsidRPr="00DD3C61" w:rsidRDefault="001671FB" w:rsidP="00CE54AA">
      <w:pPr>
        <w:pStyle w:val="Akapitzlist"/>
        <w:numPr>
          <w:ilvl w:val="0"/>
          <w:numId w:val="47"/>
        </w:num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DD3C61">
        <w:rPr>
          <w:rFonts w:asciiTheme="majorHAnsi" w:eastAsiaTheme="majorEastAsia" w:hAnsiTheme="majorHAnsi" w:cstheme="majorBidi"/>
          <w:b/>
          <w:lang w:eastAsia="en-US"/>
        </w:rPr>
        <w:t>Karta wymagań obiektów.</w:t>
      </w:r>
    </w:p>
    <w:p w14:paraId="27104A90" w14:textId="77777777" w:rsidR="00376C34" w:rsidRDefault="001671FB" w:rsidP="001671FB">
      <w:pPr>
        <w:ind w:left="709"/>
        <w:jc w:val="both"/>
        <w:rPr>
          <w:rFonts w:asciiTheme="majorHAnsi" w:eastAsiaTheme="majorEastAsia" w:hAnsiTheme="majorHAnsi" w:cstheme="majorBidi"/>
          <w:lang w:eastAsia="en-US"/>
        </w:rPr>
      </w:pPr>
      <w:r w:rsidRPr="001671FB">
        <w:rPr>
          <w:rFonts w:asciiTheme="majorHAnsi" w:eastAsiaTheme="majorEastAsia" w:hAnsiTheme="majorHAnsi" w:cstheme="majorBidi"/>
          <w:lang w:eastAsia="en-US"/>
        </w:rPr>
        <w:t xml:space="preserve">Wykonanie kart wymagań </w:t>
      </w:r>
      <w:r w:rsidR="003E6FA0">
        <w:rPr>
          <w:rFonts w:asciiTheme="majorHAnsi" w:eastAsiaTheme="majorEastAsia" w:hAnsiTheme="majorHAnsi" w:cstheme="majorBidi"/>
          <w:lang w:eastAsia="en-US"/>
        </w:rPr>
        <w:t>obiektów</w:t>
      </w:r>
      <w:r w:rsidRPr="001671FB">
        <w:rPr>
          <w:rFonts w:asciiTheme="majorHAnsi" w:eastAsiaTheme="majorEastAsia" w:hAnsiTheme="majorHAnsi" w:cstheme="majorBidi"/>
          <w:lang w:eastAsia="en-US"/>
        </w:rPr>
        <w:t xml:space="preserve"> dla </w:t>
      </w:r>
      <w:r w:rsidR="0042368C">
        <w:rPr>
          <w:rFonts w:asciiTheme="majorHAnsi" w:eastAsiaTheme="majorEastAsia" w:hAnsiTheme="majorHAnsi" w:cstheme="majorBidi"/>
          <w:lang w:eastAsia="en-US"/>
        </w:rPr>
        <w:t>10 wybranych przez Zamawiającego</w:t>
      </w:r>
      <w:r w:rsidR="0042368C" w:rsidRPr="001671F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E6FA0">
        <w:rPr>
          <w:rFonts w:asciiTheme="majorHAnsi" w:eastAsiaTheme="majorEastAsia" w:hAnsiTheme="majorHAnsi" w:cstheme="majorBidi"/>
          <w:lang w:eastAsia="en-US"/>
        </w:rPr>
        <w:t>obiektów</w:t>
      </w:r>
      <w:r w:rsidRPr="001671F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A328D0">
        <w:rPr>
          <w:rFonts w:asciiTheme="majorHAnsi" w:eastAsiaTheme="majorEastAsia" w:hAnsiTheme="majorHAnsi" w:cstheme="majorBidi"/>
          <w:lang w:eastAsia="en-US"/>
        </w:rPr>
        <w:t xml:space="preserve">wymienionych </w:t>
      </w:r>
      <w:r w:rsidRPr="001671FB">
        <w:rPr>
          <w:rFonts w:asciiTheme="majorHAnsi" w:eastAsiaTheme="majorEastAsia" w:hAnsiTheme="majorHAnsi" w:cstheme="majorBidi"/>
          <w:lang w:eastAsia="en-US"/>
        </w:rPr>
        <w:t>w analizie krajobrazowej</w:t>
      </w:r>
      <w:r w:rsidR="00B018B9">
        <w:rPr>
          <w:rFonts w:asciiTheme="majorHAnsi" w:eastAsiaTheme="majorEastAsia" w:hAnsiTheme="majorHAnsi" w:cstheme="majorBidi"/>
          <w:lang w:eastAsia="en-US"/>
        </w:rPr>
        <w:t xml:space="preserve"> z zastosowaniem h</w:t>
      </w:r>
      <w:r w:rsidR="00B018B9" w:rsidRPr="00B018B9">
        <w:rPr>
          <w:rFonts w:asciiTheme="majorHAnsi" w:eastAsiaTheme="majorEastAsia" w:hAnsiTheme="majorHAnsi" w:cstheme="majorBidi"/>
          <w:lang w:eastAsia="en-US"/>
        </w:rPr>
        <w:t>ierarchizacja budynków</w:t>
      </w:r>
      <w:r w:rsidRPr="001671FB">
        <w:rPr>
          <w:rFonts w:asciiTheme="majorHAnsi" w:eastAsiaTheme="majorEastAsia" w:hAnsiTheme="majorHAnsi" w:cstheme="majorBidi"/>
          <w:lang w:eastAsia="en-US"/>
        </w:rPr>
        <w:t>.</w:t>
      </w:r>
    </w:p>
    <w:p w14:paraId="370934E1" w14:textId="77777777" w:rsidR="00BF1158" w:rsidRDefault="00BF1158" w:rsidP="00BF1158">
      <w:pPr>
        <w:pStyle w:val="Akapitzlist"/>
        <w:numPr>
          <w:ilvl w:val="0"/>
          <w:numId w:val="49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s</w:t>
      </w:r>
      <w:r w:rsidRPr="0025573B">
        <w:rPr>
          <w:rFonts w:asciiTheme="majorHAnsi" w:eastAsiaTheme="majorEastAsia" w:hAnsiTheme="majorHAnsi" w:cstheme="majorBidi"/>
          <w:lang w:eastAsia="en-US"/>
        </w:rPr>
        <w:t>porządzenie wytycznych projektowych dla oświetlanych obiektów w zależności od ich charakteru, za</w:t>
      </w:r>
      <w:r>
        <w:rPr>
          <w:rFonts w:asciiTheme="majorHAnsi" w:eastAsiaTheme="majorEastAsia" w:hAnsiTheme="majorHAnsi" w:cstheme="majorBidi"/>
          <w:lang w:eastAsia="en-US"/>
        </w:rPr>
        <w:t>wierające wytyczne iluminacyjne,</w:t>
      </w:r>
    </w:p>
    <w:p w14:paraId="773E68E9" w14:textId="77777777" w:rsidR="00BF1158" w:rsidRDefault="00BF1158" w:rsidP="00BF1158">
      <w:pPr>
        <w:pStyle w:val="Akapitzlist"/>
        <w:numPr>
          <w:ilvl w:val="0"/>
          <w:numId w:val="49"/>
        </w:numPr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karta wymagań obiektu ma zawierać opis położenia, opis architektoniczny, osie widokowe, mapę poglądową z lokalizacją obiektu wraz z przyległym oświetleniem funkcjonalnym, wyniki hierarchizacji obiektu, wskazania w zakresie sposobu iluminacji obiektu</w:t>
      </w:r>
    </w:p>
    <w:p w14:paraId="304BB64B" w14:textId="77777777" w:rsidR="00BF1158" w:rsidRDefault="00BF1158" w:rsidP="00BF1158">
      <w:pPr>
        <w:pStyle w:val="Akapitzlist"/>
        <w:numPr>
          <w:ilvl w:val="0"/>
          <w:numId w:val="49"/>
        </w:numPr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karta obiektu zawiera poglądową wizualizację projektowanego obiektu</w:t>
      </w:r>
    </w:p>
    <w:p w14:paraId="639D3AA1" w14:textId="77777777" w:rsidR="00BF1158" w:rsidRDefault="00BF1158" w:rsidP="00BF1158">
      <w:pPr>
        <w:pStyle w:val="Akapitzlist"/>
        <w:numPr>
          <w:ilvl w:val="0"/>
          <w:numId w:val="49"/>
        </w:numPr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c</w:t>
      </w:r>
      <w:r w:rsidRPr="0025573B">
        <w:rPr>
          <w:rFonts w:asciiTheme="majorHAnsi" w:eastAsiaTheme="majorEastAsia" w:hAnsiTheme="majorHAnsi" w:cstheme="majorBidi"/>
          <w:lang w:eastAsia="en-US"/>
        </w:rPr>
        <w:t xml:space="preserve">elem </w:t>
      </w:r>
      <w:r>
        <w:rPr>
          <w:rFonts w:asciiTheme="majorHAnsi" w:eastAsiaTheme="majorEastAsia" w:hAnsiTheme="majorHAnsi" w:cstheme="majorBidi"/>
          <w:lang w:eastAsia="en-US"/>
        </w:rPr>
        <w:t xml:space="preserve">stworzonej karty jest </w:t>
      </w:r>
      <w:r w:rsidRPr="0025573B">
        <w:rPr>
          <w:rFonts w:asciiTheme="majorHAnsi" w:eastAsiaTheme="majorEastAsia" w:hAnsiTheme="majorHAnsi" w:cstheme="majorBidi"/>
          <w:lang w:eastAsia="en-US"/>
        </w:rPr>
        <w:t xml:space="preserve"> konsekwentne przestrzeganie nakreślonych wymagań, a dotyczących: </w:t>
      </w:r>
      <w:r>
        <w:rPr>
          <w:rFonts w:asciiTheme="majorHAnsi" w:eastAsiaTheme="majorEastAsia" w:hAnsiTheme="majorHAnsi" w:cstheme="majorBidi"/>
          <w:lang w:eastAsia="en-US"/>
        </w:rPr>
        <w:t xml:space="preserve">umieszczenia obiektu w określonej strefie </w:t>
      </w:r>
      <w:r w:rsidRPr="0025573B">
        <w:rPr>
          <w:rFonts w:asciiTheme="majorHAnsi" w:eastAsiaTheme="majorEastAsia" w:hAnsiTheme="majorHAnsi" w:cstheme="majorBidi"/>
          <w:lang w:eastAsia="en-US"/>
        </w:rPr>
        <w:t xml:space="preserve">temperatury barwowej, </w:t>
      </w:r>
      <w:r>
        <w:rPr>
          <w:rFonts w:asciiTheme="majorHAnsi" w:eastAsiaTheme="majorEastAsia" w:hAnsiTheme="majorHAnsi" w:cstheme="majorBidi"/>
          <w:lang w:eastAsia="en-US"/>
        </w:rPr>
        <w:t xml:space="preserve">koncepcji oświetlenia </w:t>
      </w:r>
      <w:r w:rsidRPr="0025573B">
        <w:rPr>
          <w:rFonts w:asciiTheme="majorHAnsi" w:eastAsiaTheme="majorEastAsia" w:hAnsiTheme="majorHAnsi" w:cstheme="majorBidi"/>
          <w:lang w:eastAsia="en-US"/>
        </w:rPr>
        <w:t xml:space="preserve">poziomu </w:t>
      </w:r>
      <w:r>
        <w:rPr>
          <w:rFonts w:asciiTheme="majorHAnsi" w:eastAsiaTheme="majorEastAsia" w:hAnsiTheme="majorHAnsi" w:cstheme="majorBidi"/>
          <w:lang w:eastAsia="en-US"/>
        </w:rPr>
        <w:t>luminancji</w:t>
      </w:r>
      <w:r w:rsidRPr="0025573B">
        <w:rPr>
          <w:rFonts w:asciiTheme="majorHAnsi" w:eastAsiaTheme="majorEastAsia" w:hAnsiTheme="majorHAnsi" w:cstheme="majorBidi"/>
          <w:lang w:eastAsia="en-US"/>
        </w:rPr>
        <w:t>, wskaźnika oddawania barw i innych istotnych wartości, które zostaną określone oraz jakie założy Zamawiający w trakcie konsultacji i warsztatów.</w:t>
      </w:r>
    </w:p>
    <w:p w14:paraId="21DF1519" w14:textId="77777777" w:rsidR="007B2716" w:rsidRPr="0025573B" w:rsidRDefault="007B2716" w:rsidP="007B2716">
      <w:pPr>
        <w:pStyle w:val="Akapitzlist"/>
        <w:ind w:left="1429"/>
        <w:rPr>
          <w:rFonts w:asciiTheme="majorHAnsi" w:eastAsiaTheme="majorEastAsia" w:hAnsiTheme="majorHAnsi" w:cstheme="majorBidi"/>
          <w:lang w:eastAsia="en-US"/>
        </w:rPr>
      </w:pPr>
    </w:p>
    <w:p w14:paraId="0639150F" w14:textId="77777777" w:rsidR="00DD3C61" w:rsidRPr="00DD3C61" w:rsidRDefault="00DD3C61" w:rsidP="00CE54AA">
      <w:pPr>
        <w:pStyle w:val="Akapitzlist"/>
        <w:numPr>
          <w:ilvl w:val="0"/>
          <w:numId w:val="47"/>
        </w:num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DD3C61">
        <w:rPr>
          <w:rFonts w:asciiTheme="majorHAnsi" w:eastAsiaTheme="majorEastAsia" w:hAnsiTheme="majorHAnsi" w:cstheme="majorBidi"/>
          <w:b/>
          <w:lang w:eastAsia="en-US"/>
        </w:rPr>
        <w:t>Karta wymagań placów.</w:t>
      </w:r>
    </w:p>
    <w:p w14:paraId="56E9A409" w14:textId="77777777" w:rsidR="00DD3C61" w:rsidRPr="0025573B" w:rsidRDefault="00DD3C61" w:rsidP="00DD3C61">
      <w:pPr>
        <w:pStyle w:val="Akapitzlist"/>
        <w:ind w:left="720"/>
        <w:jc w:val="both"/>
        <w:rPr>
          <w:rFonts w:asciiTheme="majorHAnsi" w:eastAsiaTheme="majorEastAsia" w:hAnsiTheme="majorHAnsi" w:cstheme="majorBidi"/>
          <w:lang w:eastAsia="en-US"/>
        </w:rPr>
      </w:pPr>
      <w:r w:rsidRPr="00DD3C61">
        <w:rPr>
          <w:rFonts w:asciiTheme="majorHAnsi" w:eastAsiaTheme="majorEastAsia" w:hAnsiTheme="majorHAnsi" w:cstheme="majorBidi"/>
          <w:lang w:eastAsia="en-US"/>
        </w:rPr>
        <w:t xml:space="preserve">Wykonanie kart wymagań </w:t>
      </w:r>
      <w:r>
        <w:rPr>
          <w:rFonts w:asciiTheme="majorHAnsi" w:eastAsiaTheme="majorEastAsia" w:hAnsiTheme="majorHAnsi" w:cstheme="majorBidi"/>
          <w:lang w:eastAsia="en-US"/>
        </w:rPr>
        <w:t>placów</w:t>
      </w:r>
      <w:r w:rsidRPr="00DD3C61">
        <w:rPr>
          <w:rFonts w:asciiTheme="majorHAnsi" w:eastAsiaTheme="majorEastAsia" w:hAnsiTheme="majorHAnsi" w:cstheme="majorBidi"/>
          <w:lang w:eastAsia="en-US"/>
        </w:rPr>
        <w:t xml:space="preserve"> dla </w:t>
      </w:r>
      <w:r w:rsidR="0042368C">
        <w:rPr>
          <w:rFonts w:asciiTheme="majorHAnsi" w:eastAsiaTheme="majorEastAsia" w:hAnsiTheme="majorHAnsi" w:cstheme="majorBidi"/>
          <w:lang w:eastAsia="en-US"/>
        </w:rPr>
        <w:t>wybranych 5</w:t>
      </w:r>
      <w:r w:rsidR="0042368C" w:rsidRPr="00DD3C6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DD3C61">
        <w:rPr>
          <w:rFonts w:asciiTheme="majorHAnsi" w:eastAsiaTheme="majorEastAsia" w:hAnsiTheme="majorHAnsi" w:cstheme="majorBidi"/>
          <w:lang w:eastAsia="en-US"/>
        </w:rPr>
        <w:t xml:space="preserve">obszarów </w:t>
      </w:r>
      <w:r w:rsidR="00A328D0">
        <w:rPr>
          <w:rFonts w:asciiTheme="majorHAnsi" w:eastAsiaTheme="majorEastAsia" w:hAnsiTheme="majorHAnsi" w:cstheme="majorBidi"/>
          <w:lang w:eastAsia="en-US"/>
        </w:rPr>
        <w:t xml:space="preserve">wymienionych </w:t>
      </w:r>
      <w:r w:rsidRPr="00DD3C61">
        <w:rPr>
          <w:rFonts w:asciiTheme="majorHAnsi" w:eastAsiaTheme="majorEastAsia" w:hAnsiTheme="majorHAnsi" w:cstheme="majorBidi"/>
          <w:lang w:eastAsia="en-US"/>
        </w:rPr>
        <w:t xml:space="preserve">w analizie </w:t>
      </w:r>
      <w:r w:rsidR="004F3BBD">
        <w:rPr>
          <w:rFonts w:asciiTheme="majorHAnsi" w:eastAsiaTheme="majorEastAsia" w:hAnsiTheme="majorHAnsi" w:cstheme="majorBidi"/>
          <w:lang w:eastAsia="en-US"/>
        </w:rPr>
        <w:t>krajobrazowej:</w:t>
      </w:r>
    </w:p>
    <w:p w14:paraId="5C46C0F7" w14:textId="77777777" w:rsidR="00BF1158" w:rsidRPr="004F3BBD" w:rsidRDefault="00BF1158" w:rsidP="00BF1158">
      <w:pPr>
        <w:pStyle w:val="Akapitzlist"/>
        <w:numPr>
          <w:ilvl w:val="0"/>
          <w:numId w:val="50"/>
        </w:numPr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s</w:t>
      </w:r>
      <w:r w:rsidRPr="004F3BBD">
        <w:rPr>
          <w:rFonts w:asciiTheme="majorHAnsi" w:eastAsiaTheme="majorEastAsia" w:hAnsiTheme="majorHAnsi" w:cstheme="majorBidi"/>
          <w:lang w:eastAsia="en-US"/>
        </w:rPr>
        <w:t>porządzenie wytycznych projektowych dla oświetlanych placów pod kątem ich potencjałów</w:t>
      </w:r>
      <w:r>
        <w:rPr>
          <w:rFonts w:asciiTheme="majorHAnsi" w:eastAsiaTheme="majorEastAsia" w:hAnsiTheme="majorHAnsi" w:cstheme="majorBidi"/>
          <w:lang w:eastAsia="en-US"/>
        </w:rPr>
        <w:t xml:space="preserve"> i deficytów</w:t>
      </w:r>
      <w:r w:rsidRPr="004F3BBD">
        <w:rPr>
          <w:rFonts w:asciiTheme="majorHAnsi" w:eastAsiaTheme="majorEastAsia" w:hAnsiTheme="majorHAnsi" w:cstheme="majorBidi"/>
          <w:lang w:eastAsia="en-US"/>
        </w:rPr>
        <w:t>,</w:t>
      </w:r>
      <w:r w:rsidRPr="004F3BBD">
        <w:t xml:space="preserve"> </w:t>
      </w:r>
    </w:p>
    <w:p w14:paraId="21659973" w14:textId="77777777" w:rsidR="00BF1158" w:rsidRPr="004F3BBD" w:rsidRDefault="00BF1158" w:rsidP="00BF1158">
      <w:pPr>
        <w:pStyle w:val="Akapitzlist"/>
        <w:numPr>
          <w:ilvl w:val="0"/>
          <w:numId w:val="50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opis, w tym szkice i rysunki, pożądanego efektu dla iluminowanych przestrzeni i obiektów znajdujących się na placu,</w:t>
      </w:r>
    </w:p>
    <w:p w14:paraId="51BCA2D3" w14:textId="77777777" w:rsidR="00BF1158" w:rsidRDefault="00BF1158" w:rsidP="00BF1158">
      <w:pPr>
        <w:pStyle w:val="Akapitzlist"/>
        <w:numPr>
          <w:ilvl w:val="0"/>
          <w:numId w:val="50"/>
        </w:numPr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karta wymagań placu ma zawierać opis położenia, opis architektoniczny, osie widokowe, mapę poglądową z lokalizacją placu wraz z przyległym </w:t>
      </w:r>
      <w:r>
        <w:rPr>
          <w:rFonts w:asciiTheme="majorHAnsi" w:eastAsiaTheme="majorEastAsia" w:hAnsiTheme="majorHAnsi" w:cstheme="majorBidi"/>
          <w:lang w:eastAsia="en-US"/>
        </w:rPr>
        <w:lastRenderedPageBreak/>
        <w:t>oświetleniem funkcjonalnym, wyniki hierarchizacji obiektów znajdujących się na placu, wskazania w zakresie sposobu oświetlenia przestrzeni placu</w:t>
      </w:r>
    </w:p>
    <w:p w14:paraId="4CBF4E85" w14:textId="77777777" w:rsidR="00BF1158" w:rsidRDefault="00BF1158" w:rsidP="00BF1158">
      <w:pPr>
        <w:pStyle w:val="Akapitzlist"/>
        <w:numPr>
          <w:ilvl w:val="0"/>
          <w:numId w:val="50"/>
        </w:numPr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c</w:t>
      </w:r>
      <w:r w:rsidRPr="0025573B">
        <w:rPr>
          <w:rFonts w:asciiTheme="majorHAnsi" w:eastAsiaTheme="majorEastAsia" w:hAnsiTheme="majorHAnsi" w:cstheme="majorBidi"/>
          <w:lang w:eastAsia="en-US"/>
        </w:rPr>
        <w:t xml:space="preserve">elem </w:t>
      </w:r>
      <w:r>
        <w:rPr>
          <w:rFonts w:asciiTheme="majorHAnsi" w:eastAsiaTheme="majorEastAsia" w:hAnsiTheme="majorHAnsi" w:cstheme="majorBidi"/>
          <w:lang w:eastAsia="en-US"/>
        </w:rPr>
        <w:t xml:space="preserve">stworzonej karty jest </w:t>
      </w:r>
      <w:r w:rsidRPr="0025573B">
        <w:rPr>
          <w:rFonts w:asciiTheme="majorHAnsi" w:eastAsiaTheme="majorEastAsia" w:hAnsiTheme="majorHAnsi" w:cstheme="majorBidi"/>
          <w:lang w:eastAsia="en-US"/>
        </w:rPr>
        <w:t xml:space="preserve"> konsekwentne przestrzeganie nakreślonych wymagań, a dotyczących: </w:t>
      </w:r>
      <w:r>
        <w:rPr>
          <w:rFonts w:asciiTheme="majorHAnsi" w:eastAsiaTheme="majorEastAsia" w:hAnsiTheme="majorHAnsi" w:cstheme="majorBidi"/>
          <w:lang w:eastAsia="en-US"/>
        </w:rPr>
        <w:t xml:space="preserve">umieszczenia obiektu, określonej strefie </w:t>
      </w:r>
      <w:r w:rsidRPr="0025573B">
        <w:rPr>
          <w:rFonts w:asciiTheme="majorHAnsi" w:eastAsiaTheme="majorEastAsia" w:hAnsiTheme="majorHAnsi" w:cstheme="majorBidi"/>
          <w:lang w:eastAsia="en-US"/>
        </w:rPr>
        <w:t xml:space="preserve">temperatury barwowej, </w:t>
      </w:r>
      <w:r>
        <w:rPr>
          <w:rFonts w:asciiTheme="majorHAnsi" w:eastAsiaTheme="majorEastAsia" w:hAnsiTheme="majorHAnsi" w:cstheme="majorBidi"/>
          <w:lang w:eastAsia="en-US"/>
        </w:rPr>
        <w:t xml:space="preserve">koncepcji oświetlenia, </w:t>
      </w:r>
      <w:r w:rsidRPr="0025573B">
        <w:rPr>
          <w:rFonts w:asciiTheme="majorHAnsi" w:eastAsiaTheme="majorEastAsia" w:hAnsiTheme="majorHAnsi" w:cstheme="majorBidi"/>
          <w:lang w:eastAsia="en-US"/>
        </w:rPr>
        <w:t xml:space="preserve">poziomu </w:t>
      </w:r>
      <w:r>
        <w:rPr>
          <w:rFonts w:asciiTheme="majorHAnsi" w:eastAsiaTheme="majorEastAsia" w:hAnsiTheme="majorHAnsi" w:cstheme="majorBidi"/>
          <w:lang w:eastAsia="en-US"/>
        </w:rPr>
        <w:t>luminancji</w:t>
      </w:r>
      <w:r w:rsidRPr="0025573B">
        <w:rPr>
          <w:rFonts w:asciiTheme="majorHAnsi" w:eastAsiaTheme="majorEastAsia" w:hAnsiTheme="majorHAnsi" w:cstheme="majorBidi"/>
          <w:lang w:eastAsia="en-US"/>
        </w:rPr>
        <w:t>, wskaźnika oddawania barw i innych istotnych wartości, które zostaną określone oraz jakie założy Zamawiający w trakcie konsultacji i warsztatów.</w:t>
      </w:r>
    </w:p>
    <w:p w14:paraId="6234244C" w14:textId="77777777" w:rsidR="001F7F63" w:rsidRDefault="001F7F63" w:rsidP="001F7F63">
      <w:pPr>
        <w:ind w:left="1429"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5616B9A" w14:textId="77777777" w:rsidR="001F7F63" w:rsidRDefault="001F7F63" w:rsidP="00CE54AA">
      <w:pPr>
        <w:numPr>
          <w:ilvl w:val="0"/>
          <w:numId w:val="47"/>
        </w:num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1F7F63">
        <w:rPr>
          <w:rFonts w:asciiTheme="majorHAnsi" w:eastAsiaTheme="majorEastAsia" w:hAnsiTheme="majorHAnsi" w:cstheme="majorBidi"/>
          <w:b/>
          <w:lang w:eastAsia="en-US"/>
        </w:rPr>
        <w:t xml:space="preserve">Karta </w:t>
      </w:r>
      <w:r w:rsidR="0042368C">
        <w:rPr>
          <w:rFonts w:asciiTheme="majorHAnsi" w:eastAsiaTheme="majorEastAsia" w:hAnsiTheme="majorHAnsi" w:cstheme="majorBidi"/>
          <w:b/>
          <w:lang w:eastAsia="en-US"/>
        </w:rPr>
        <w:t xml:space="preserve">latarni </w:t>
      </w:r>
      <w:r>
        <w:rPr>
          <w:rFonts w:asciiTheme="majorHAnsi" w:eastAsiaTheme="majorEastAsia" w:hAnsiTheme="majorHAnsi" w:cstheme="majorBidi"/>
          <w:b/>
          <w:lang w:eastAsia="en-US"/>
        </w:rPr>
        <w:t>oświetleniow</w:t>
      </w:r>
      <w:r w:rsidR="0042368C">
        <w:rPr>
          <w:rFonts w:asciiTheme="majorHAnsi" w:eastAsiaTheme="majorEastAsia" w:hAnsiTheme="majorHAnsi" w:cstheme="majorBidi"/>
          <w:b/>
          <w:lang w:eastAsia="en-US"/>
        </w:rPr>
        <w:t>ych</w:t>
      </w:r>
      <w:r w:rsidRPr="001F7F63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0569AD51" w14:textId="77777777" w:rsidR="001F7F63" w:rsidRDefault="001F7F63" w:rsidP="001F7F63">
      <w:pPr>
        <w:ind w:left="720"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1F7F63">
        <w:rPr>
          <w:rFonts w:asciiTheme="majorHAnsi" w:eastAsiaTheme="majorEastAsia" w:hAnsiTheme="majorHAnsi" w:cstheme="majorBidi"/>
          <w:lang w:eastAsia="en-US"/>
        </w:rPr>
        <w:t>Wykonawca opracuje zestaw kart wymagań dedykowanych dla określonych przestrzeni.</w:t>
      </w:r>
    </w:p>
    <w:p w14:paraId="422AC302" w14:textId="77777777" w:rsidR="001F7F63" w:rsidRPr="001F7F63" w:rsidRDefault="001F7F63" w:rsidP="001F7F63">
      <w:pPr>
        <w:ind w:left="720"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1F7F63">
        <w:rPr>
          <w:rFonts w:asciiTheme="majorHAnsi" w:eastAsiaTheme="majorEastAsia" w:hAnsiTheme="majorHAnsi" w:cstheme="majorBidi"/>
          <w:lang w:eastAsia="en-US"/>
        </w:rPr>
        <w:t>Karta  winna zawierać zestaw wytycznych dotyczących:</w:t>
      </w:r>
    </w:p>
    <w:p w14:paraId="7D88019C" w14:textId="77777777" w:rsidR="001F7F63" w:rsidRDefault="00FB2456" w:rsidP="00CE54AA">
      <w:pPr>
        <w:numPr>
          <w:ilvl w:val="0"/>
          <w:numId w:val="53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f</w:t>
      </w:r>
      <w:r w:rsidR="001F7F63" w:rsidRPr="001F7F63">
        <w:rPr>
          <w:rFonts w:asciiTheme="majorHAnsi" w:eastAsiaTheme="majorEastAsia" w:hAnsiTheme="majorHAnsi" w:cstheme="majorBidi"/>
          <w:lang w:eastAsia="en-US"/>
        </w:rPr>
        <w:t>orm (kształtów, stylów</w:t>
      </w:r>
      <w:r w:rsidR="001F7F63">
        <w:rPr>
          <w:rFonts w:asciiTheme="majorHAnsi" w:eastAsiaTheme="majorEastAsia" w:hAnsiTheme="majorHAnsi" w:cstheme="majorBidi"/>
          <w:lang w:eastAsia="en-US"/>
        </w:rPr>
        <w:t>, kolorów</w:t>
      </w:r>
      <w:r w:rsidR="001F7F63" w:rsidRPr="001F7F63">
        <w:rPr>
          <w:rFonts w:asciiTheme="majorHAnsi" w:eastAsiaTheme="majorEastAsia" w:hAnsiTheme="majorHAnsi" w:cstheme="majorBidi"/>
          <w:lang w:eastAsia="en-US"/>
        </w:rPr>
        <w:t xml:space="preserve">) </w:t>
      </w:r>
      <w:r w:rsidR="001F7F63">
        <w:rPr>
          <w:rFonts w:asciiTheme="majorHAnsi" w:eastAsiaTheme="majorEastAsia" w:hAnsiTheme="majorHAnsi" w:cstheme="majorBidi"/>
          <w:lang w:eastAsia="en-US"/>
        </w:rPr>
        <w:t>słupów, masztów</w:t>
      </w:r>
      <w:r w:rsidR="001F7F63" w:rsidRPr="001F7F63">
        <w:rPr>
          <w:rFonts w:asciiTheme="majorHAnsi" w:eastAsiaTheme="majorEastAsia" w:hAnsiTheme="majorHAnsi" w:cstheme="majorBidi"/>
          <w:lang w:eastAsia="en-US"/>
        </w:rPr>
        <w:t>,</w:t>
      </w:r>
      <w:r w:rsidR="001F7F63">
        <w:rPr>
          <w:rFonts w:asciiTheme="majorHAnsi" w:eastAsiaTheme="majorEastAsia" w:hAnsiTheme="majorHAnsi" w:cstheme="majorBidi"/>
          <w:lang w:eastAsia="en-US"/>
        </w:rPr>
        <w:t xml:space="preserve"> wysięgników,</w:t>
      </w:r>
    </w:p>
    <w:p w14:paraId="65B2AE5D" w14:textId="77777777" w:rsidR="00085A5E" w:rsidRDefault="00D94B96" w:rsidP="00D94B96">
      <w:pPr>
        <w:numPr>
          <w:ilvl w:val="0"/>
          <w:numId w:val="53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f</w:t>
      </w:r>
      <w:r w:rsidR="0042368C" w:rsidRPr="00C4186A">
        <w:rPr>
          <w:rFonts w:asciiTheme="majorHAnsi" w:eastAsiaTheme="majorEastAsia" w:hAnsiTheme="majorHAnsi" w:cstheme="majorBidi"/>
          <w:lang w:eastAsia="en-US"/>
        </w:rPr>
        <w:t>orm (kształtów, stylów) opraw,</w:t>
      </w:r>
    </w:p>
    <w:p w14:paraId="12D806D2" w14:textId="77777777" w:rsidR="001F7F63" w:rsidRPr="001F7F63" w:rsidRDefault="00FB2456" w:rsidP="00CE54AA">
      <w:pPr>
        <w:numPr>
          <w:ilvl w:val="0"/>
          <w:numId w:val="53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</w:t>
      </w:r>
      <w:r w:rsidR="001F7F63" w:rsidRPr="001F7F63">
        <w:rPr>
          <w:rFonts w:asciiTheme="majorHAnsi" w:eastAsiaTheme="majorEastAsia" w:hAnsiTheme="majorHAnsi" w:cstheme="majorBidi"/>
          <w:lang w:eastAsia="en-US"/>
        </w:rPr>
        <w:t xml:space="preserve">ysokości </w:t>
      </w:r>
      <w:r w:rsidR="001F7F63">
        <w:rPr>
          <w:rFonts w:asciiTheme="majorHAnsi" w:eastAsiaTheme="majorEastAsia" w:hAnsiTheme="majorHAnsi" w:cstheme="majorBidi"/>
          <w:lang w:eastAsia="en-US"/>
        </w:rPr>
        <w:t>słupów, masztów</w:t>
      </w:r>
      <w:r>
        <w:rPr>
          <w:rFonts w:asciiTheme="majorHAnsi" w:eastAsiaTheme="majorEastAsia" w:hAnsiTheme="majorHAnsi" w:cstheme="majorBidi"/>
          <w:lang w:eastAsia="en-US"/>
        </w:rPr>
        <w:t xml:space="preserve"> zależnych od charakteru obszaru,</w:t>
      </w:r>
    </w:p>
    <w:p w14:paraId="048A6263" w14:textId="77777777" w:rsidR="001F7F63" w:rsidRPr="001F7F63" w:rsidRDefault="00FB2456" w:rsidP="00CE54AA">
      <w:pPr>
        <w:numPr>
          <w:ilvl w:val="0"/>
          <w:numId w:val="53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i</w:t>
      </w:r>
      <w:r w:rsidR="001F7F63" w:rsidRPr="001F7F63">
        <w:rPr>
          <w:rFonts w:asciiTheme="majorHAnsi" w:eastAsiaTheme="majorEastAsia" w:hAnsiTheme="majorHAnsi" w:cstheme="majorBidi"/>
          <w:lang w:eastAsia="en-US"/>
        </w:rPr>
        <w:t>nnych wymagań wynikających z Masterplanu.</w:t>
      </w:r>
    </w:p>
    <w:p w14:paraId="4BED1701" w14:textId="77777777" w:rsidR="007B2716" w:rsidRDefault="007B2716" w:rsidP="007B2716">
      <w:pPr>
        <w:ind w:left="1429"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1984D30" w14:textId="77777777" w:rsidR="007B2716" w:rsidRDefault="007B2716" w:rsidP="00CE54AA">
      <w:pPr>
        <w:numPr>
          <w:ilvl w:val="0"/>
          <w:numId w:val="47"/>
        </w:num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B2716">
        <w:rPr>
          <w:rFonts w:asciiTheme="majorHAnsi" w:eastAsiaTheme="majorEastAsia" w:hAnsiTheme="majorHAnsi" w:cstheme="majorBidi"/>
          <w:b/>
          <w:lang w:eastAsia="en-US"/>
        </w:rPr>
        <w:t xml:space="preserve">Karta </w:t>
      </w:r>
      <w:r>
        <w:rPr>
          <w:rFonts w:asciiTheme="majorHAnsi" w:eastAsiaTheme="majorEastAsia" w:hAnsiTheme="majorHAnsi" w:cstheme="majorBidi"/>
          <w:b/>
          <w:lang w:eastAsia="en-US"/>
        </w:rPr>
        <w:t>wymagań Smart</w:t>
      </w:r>
      <w:r w:rsidRPr="007B2716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2AD623BF" w14:textId="77777777" w:rsidR="007B2716" w:rsidRPr="001F7F63" w:rsidRDefault="007B2716" w:rsidP="007B2716">
      <w:pPr>
        <w:ind w:left="720"/>
        <w:jc w:val="both"/>
        <w:rPr>
          <w:rFonts w:asciiTheme="majorHAnsi" w:eastAsiaTheme="majorEastAsia" w:hAnsiTheme="majorHAnsi" w:cstheme="majorBidi"/>
          <w:lang w:eastAsia="en-US"/>
        </w:rPr>
      </w:pPr>
      <w:r w:rsidRPr="001F7F63">
        <w:rPr>
          <w:rFonts w:asciiTheme="majorHAnsi" w:eastAsiaTheme="majorEastAsia" w:hAnsiTheme="majorHAnsi" w:cstheme="majorBidi"/>
          <w:lang w:eastAsia="en-US"/>
        </w:rPr>
        <w:t>Karta zawiera wytyczne dotyczące sterowania oświetleniem</w:t>
      </w:r>
      <w:r w:rsidR="001F7F63" w:rsidRPr="001F7F63">
        <w:rPr>
          <w:rFonts w:asciiTheme="majorHAnsi" w:eastAsiaTheme="majorEastAsia" w:hAnsiTheme="majorHAnsi" w:cstheme="majorBidi"/>
          <w:lang w:eastAsia="en-US"/>
        </w:rPr>
        <w:t xml:space="preserve"> z zastosowan</w:t>
      </w:r>
      <w:r w:rsidR="001F7F63" w:rsidRPr="00265F4C">
        <w:rPr>
          <w:rFonts w:asciiTheme="majorHAnsi" w:eastAsiaTheme="majorEastAsia" w:hAnsiTheme="majorHAnsi" w:cstheme="majorBidi"/>
          <w:lang w:eastAsia="en-US"/>
        </w:rPr>
        <w:t>ie</w:t>
      </w:r>
      <w:r w:rsidR="00265F4C" w:rsidRPr="00265F4C">
        <w:rPr>
          <w:rFonts w:asciiTheme="majorHAnsi" w:eastAsiaTheme="majorEastAsia" w:hAnsiTheme="majorHAnsi" w:cstheme="majorBidi"/>
          <w:lang w:eastAsia="en-US"/>
        </w:rPr>
        <w:t>m</w:t>
      </w:r>
      <w:r w:rsidR="001F7F63" w:rsidRPr="00265F4C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1F7F63" w:rsidRPr="001F7F63">
        <w:rPr>
          <w:rFonts w:asciiTheme="majorHAnsi" w:eastAsiaTheme="majorEastAsia" w:hAnsiTheme="majorHAnsi" w:cstheme="majorBidi"/>
          <w:lang w:eastAsia="en-US"/>
        </w:rPr>
        <w:t>automatyki sterującej</w:t>
      </w:r>
      <w:r w:rsidRPr="001F7F63">
        <w:rPr>
          <w:rFonts w:asciiTheme="majorHAnsi" w:eastAsiaTheme="majorEastAsia" w:hAnsiTheme="majorHAnsi" w:cstheme="majorBidi"/>
          <w:lang w:eastAsia="en-US"/>
        </w:rPr>
        <w:t xml:space="preserve">. Dodatkowo w celu ochrony przed destrukcją nocnego obrazu miasta przy modernizacji oświetlenia na LED </w:t>
      </w:r>
      <w:r w:rsidR="00A522CE">
        <w:rPr>
          <w:rFonts w:asciiTheme="majorHAnsi" w:eastAsiaTheme="majorEastAsia" w:hAnsiTheme="majorHAnsi" w:cstheme="majorBidi"/>
          <w:lang w:eastAsia="en-US"/>
        </w:rPr>
        <w:t>należy wprowadzić</w:t>
      </w:r>
      <w:r w:rsidRPr="001F7F63">
        <w:rPr>
          <w:rFonts w:asciiTheme="majorHAnsi" w:eastAsiaTheme="majorEastAsia" w:hAnsiTheme="majorHAnsi" w:cstheme="majorBidi"/>
          <w:lang w:eastAsia="en-US"/>
        </w:rPr>
        <w:t xml:space="preserve"> zróżnicowanie na: </w:t>
      </w:r>
    </w:p>
    <w:p w14:paraId="74263325" w14:textId="77777777" w:rsidR="007B2716" w:rsidRPr="001F7F63" w:rsidRDefault="007B2716" w:rsidP="00CE54AA">
      <w:pPr>
        <w:pStyle w:val="Akapitzlist"/>
        <w:numPr>
          <w:ilvl w:val="0"/>
          <w:numId w:val="52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 w:rsidRPr="001F7F63">
        <w:rPr>
          <w:rFonts w:asciiTheme="majorHAnsi" w:eastAsiaTheme="majorEastAsia" w:hAnsiTheme="majorHAnsi" w:cstheme="majorBidi"/>
          <w:lang w:eastAsia="en-US"/>
        </w:rPr>
        <w:t xml:space="preserve">oświetlenie tylko obszaru jezdni </w:t>
      </w:r>
    </w:p>
    <w:p w14:paraId="78850DB2" w14:textId="77777777" w:rsidR="007B2716" w:rsidRPr="001F7F63" w:rsidRDefault="007B2716" w:rsidP="00CE54AA">
      <w:pPr>
        <w:pStyle w:val="Akapitzlist"/>
        <w:numPr>
          <w:ilvl w:val="0"/>
          <w:numId w:val="52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 w:rsidRPr="001F7F63">
        <w:rPr>
          <w:rFonts w:asciiTheme="majorHAnsi" w:eastAsiaTheme="majorEastAsia" w:hAnsiTheme="majorHAnsi" w:cstheme="majorBidi"/>
          <w:lang w:eastAsia="en-US"/>
        </w:rPr>
        <w:t xml:space="preserve">oświetlenie terenów mieszalnych, osiedli - w których oświetlenie nie jest zredukowane jedynie do oświetlenia jezdni lecz ważne jest również oświetlenie otoczenia </w:t>
      </w:r>
    </w:p>
    <w:p w14:paraId="236B5E3A" w14:textId="77777777" w:rsidR="007B2716" w:rsidRDefault="007B2716" w:rsidP="00CE54AA">
      <w:pPr>
        <w:pStyle w:val="Akapitzlist"/>
        <w:numPr>
          <w:ilvl w:val="0"/>
          <w:numId w:val="52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 w:rsidRPr="001F7F63">
        <w:rPr>
          <w:rFonts w:asciiTheme="majorHAnsi" w:eastAsiaTheme="majorEastAsia" w:hAnsiTheme="majorHAnsi" w:cstheme="majorBidi"/>
          <w:lang w:eastAsia="en-US"/>
        </w:rPr>
        <w:t>oświetlenie obszarów miejskich, w których pierwszorzędną rolę odgrywa klimat świetlny, a oświetlenie jezdni ma niższy priorytet,</w:t>
      </w:r>
    </w:p>
    <w:p w14:paraId="690A9496" w14:textId="77777777" w:rsidR="0042368C" w:rsidRPr="001F7F63" w:rsidRDefault="0042368C" w:rsidP="0042368C">
      <w:pPr>
        <w:numPr>
          <w:ilvl w:val="0"/>
          <w:numId w:val="52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wykorzystania słupów do instalacji infrastruktury niezwiązanej z oświetleniem (czujniki ruchu, sygnalizacja ostrzegawcza, komunikacja radiowa, reklama, media, Internet, sygnalizacja świetlna).</w:t>
      </w:r>
    </w:p>
    <w:p w14:paraId="55F31D33" w14:textId="77777777" w:rsidR="0042368C" w:rsidRPr="001F7F63" w:rsidRDefault="0042368C" w:rsidP="00CE54AA">
      <w:pPr>
        <w:pStyle w:val="Akapitzlist"/>
        <w:numPr>
          <w:ilvl w:val="0"/>
          <w:numId w:val="52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określenie wytycznych w zakresie sposobu </w:t>
      </w:r>
      <w:r w:rsidR="00451710">
        <w:rPr>
          <w:rFonts w:asciiTheme="majorHAnsi" w:eastAsiaTheme="majorEastAsia" w:hAnsiTheme="majorHAnsi" w:cstheme="majorBidi"/>
          <w:lang w:eastAsia="en-US"/>
        </w:rPr>
        <w:t>realizacji</w:t>
      </w:r>
      <w:r>
        <w:rPr>
          <w:rFonts w:asciiTheme="majorHAnsi" w:eastAsiaTheme="majorEastAsia" w:hAnsiTheme="majorHAnsi" w:cstheme="majorBidi"/>
          <w:lang w:eastAsia="en-US"/>
        </w:rPr>
        <w:t xml:space="preserve"> sterowania oświetleniem</w:t>
      </w:r>
    </w:p>
    <w:p w14:paraId="6AB41E24" w14:textId="77777777" w:rsidR="00376C34" w:rsidRDefault="00376C34" w:rsidP="00727DE6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F54B82" w14:textId="77777777" w:rsidR="003E6FA0" w:rsidRPr="003E6FA0" w:rsidRDefault="001F7F63" w:rsidP="003E6FA0">
      <w:p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Ad 3</w:t>
      </w:r>
      <w:r w:rsidR="003E6FA0" w:rsidRPr="003E6FA0">
        <w:rPr>
          <w:rFonts w:asciiTheme="majorHAnsi" w:eastAsiaTheme="majorEastAsia" w:hAnsiTheme="majorHAnsi" w:cstheme="majorBidi"/>
          <w:lang w:eastAsia="en-US"/>
        </w:rPr>
        <w:t xml:space="preserve">. </w:t>
      </w:r>
      <w:r w:rsidR="003E6FA0" w:rsidRPr="003E6FA0">
        <w:rPr>
          <w:rFonts w:asciiTheme="majorHAnsi" w:eastAsiaTheme="majorEastAsia" w:hAnsiTheme="majorHAnsi" w:cstheme="majorBidi"/>
          <w:lang w:eastAsia="en-US"/>
        </w:rPr>
        <w:tab/>
        <w:t>Wdrożenie aplikacji do zarządzania infrastrukturą oświetleniową na podstawie przedłożonego przez Miasto Świnoujście audytu oświetlenia przestrzeni publicznej.</w:t>
      </w:r>
    </w:p>
    <w:p w14:paraId="4F5E7A71" w14:textId="77777777" w:rsidR="003E6FA0" w:rsidRPr="003E6FA0" w:rsidRDefault="003E6FA0" w:rsidP="003E6FA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768C0E13" w14:textId="77777777" w:rsidR="00BF1158" w:rsidRDefault="00BF1158" w:rsidP="00BF1158">
      <w:pPr>
        <w:pStyle w:val="Akapitzlist"/>
        <w:numPr>
          <w:ilvl w:val="0"/>
          <w:numId w:val="55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A522CE">
        <w:rPr>
          <w:rFonts w:asciiTheme="majorHAnsi" w:eastAsiaTheme="majorEastAsia" w:hAnsiTheme="majorHAnsi" w:cstheme="majorBidi"/>
          <w:lang w:eastAsia="en-US"/>
        </w:rPr>
        <w:t xml:space="preserve">W celu zarządzania danymi Wykonawca wdroży aplikację służąca do zarządzania infrastrukturą oświetleniową. </w:t>
      </w:r>
    </w:p>
    <w:p w14:paraId="7604E49D" w14:textId="77777777" w:rsidR="00BF1158" w:rsidRDefault="00BF1158" w:rsidP="00BF1158">
      <w:pPr>
        <w:pStyle w:val="Akapitzlist"/>
        <w:ind w:left="720"/>
        <w:jc w:val="both"/>
        <w:rPr>
          <w:rFonts w:asciiTheme="majorHAnsi" w:eastAsiaTheme="majorEastAsia" w:hAnsiTheme="majorHAnsi" w:cstheme="majorBidi"/>
          <w:lang w:eastAsia="en-US"/>
        </w:rPr>
      </w:pPr>
      <w:r w:rsidRPr="00A522CE">
        <w:rPr>
          <w:rFonts w:asciiTheme="majorHAnsi" w:eastAsiaTheme="majorEastAsia" w:hAnsiTheme="majorHAnsi" w:cstheme="majorBidi"/>
          <w:lang w:eastAsia="en-US"/>
        </w:rPr>
        <w:t xml:space="preserve">Aplikacja ma realizować następujące cele: </w:t>
      </w:r>
    </w:p>
    <w:p w14:paraId="34C342A9" w14:textId="77777777" w:rsidR="00BF1158" w:rsidRPr="00F57FA8" w:rsidRDefault="00BF1158" w:rsidP="00BF1158">
      <w:pPr>
        <w:pStyle w:val="Akapitzlist"/>
        <w:numPr>
          <w:ilvl w:val="0"/>
          <w:numId w:val="59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szybki dostęp </w:t>
      </w:r>
      <w:r w:rsidRPr="00F57FA8">
        <w:rPr>
          <w:rFonts w:asciiTheme="majorHAnsi" w:eastAsiaTheme="majorEastAsia" w:hAnsiTheme="majorHAnsi" w:cstheme="majorBidi"/>
          <w:lang w:eastAsia="en-US"/>
        </w:rPr>
        <w:t>do</w:t>
      </w:r>
      <w:r>
        <w:rPr>
          <w:rFonts w:asciiTheme="majorHAnsi" w:eastAsiaTheme="majorEastAsia" w:hAnsiTheme="majorHAnsi" w:cstheme="majorBidi"/>
          <w:lang w:eastAsia="en-US"/>
        </w:rPr>
        <w:t xml:space="preserve"> aktualnych </w:t>
      </w:r>
      <w:r w:rsidRPr="00F57FA8">
        <w:rPr>
          <w:rFonts w:asciiTheme="majorHAnsi" w:eastAsiaTheme="majorEastAsia" w:hAnsiTheme="majorHAnsi" w:cstheme="majorBidi"/>
          <w:lang w:eastAsia="en-US"/>
        </w:rPr>
        <w:t xml:space="preserve"> informacji</w:t>
      </w:r>
    </w:p>
    <w:p w14:paraId="41E12F53" w14:textId="77777777" w:rsidR="00BF1158" w:rsidRPr="00F57FA8" w:rsidRDefault="00BF1158" w:rsidP="00BF1158">
      <w:pPr>
        <w:pStyle w:val="Akapitzlist"/>
        <w:numPr>
          <w:ilvl w:val="0"/>
          <w:numId w:val="59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możliwość </w:t>
      </w:r>
      <w:r w:rsidRPr="00F57FA8">
        <w:rPr>
          <w:rFonts w:asciiTheme="majorHAnsi" w:eastAsiaTheme="majorEastAsia" w:hAnsiTheme="majorHAnsi" w:cstheme="majorBidi"/>
          <w:lang w:eastAsia="en-US"/>
        </w:rPr>
        <w:t>zmiany parametrów</w:t>
      </w:r>
    </w:p>
    <w:p w14:paraId="76E16C80" w14:textId="77777777" w:rsidR="00BF1158" w:rsidRDefault="00BF1158" w:rsidP="00BF1158">
      <w:pPr>
        <w:pStyle w:val="Akapitzlist"/>
        <w:numPr>
          <w:ilvl w:val="0"/>
          <w:numId w:val="59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 w:rsidRPr="00F57FA8">
        <w:rPr>
          <w:rFonts w:asciiTheme="majorHAnsi" w:eastAsiaTheme="majorEastAsia" w:hAnsiTheme="majorHAnsi" w:cstheme="majorBidi"/>
          <w:lang w:eastAsia="en-US"/>
        </w:rPr>
        <w:t>automatyczny eksport do</w:t>
      </w:r>
      <w:r>
        <w:rPr>
          <w:rFonts w:asciiTheme="majorHAnsi" w:eastAsiaTheme="majorEastAsia" w:hAnsiTheme="majorHAnsi" w:cstheme="majorBidi"/>
          <w:lang w:eastAsia="en-US"/>
        </w:rPr>
        <w:t xml:space="preserve"> plików pdf i </w:t>
      </w:r>
      <w:proofErr w:type="spellStart"/>
      <w:r>
        <w:rPr>
          <w:rFonts w:asciiTheme="majorHAnsi" w:eastAsiaTheme="majorEastAsia" w:hAnsiTheme="majorHAnsi" w:cstheme="majorBidi"/>
          <w:lang w:eastAsia="en-US"/>
        </w:rPr>
        <w:t>csv</w:t>
      </w:r>
      <w:proofErr w:type="spellEnd"/>
    </w:p>
    <w:p w14:paraId="410C532D" w14:textId="77777777" w:rsidR="00BF1158" w:rsidRDefault="00BF1158" w:rsidP="00BF1158">
      <w:pPr>
        <w:pStyle w:val="Akapitzlist"/>
        <w:numPr>
          <w:ilvl w:val="0"/>
          <w:numId w:val="59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możliwość generowania wydruków mapowych w skali dla zaznaczonego obszaru</w:t>
      </w:r>
    </w:p>
    <w:p w14:paraId="10DFB5C0" w14:textId="77777777" w:rsidR="00BF1158" w:rsidRDefault="00BF1158" w:rsidP="00BF1158">
      <w:pPr>
        <w:pStyle w:val="Akapitzlist"/>
        <w:numPr>
          <w:ilvl w:val="0"/>
          <w:numId w:val="59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przegląd i generowanie wytycznych projektowych dla ulic </w:t>
      </w:r>
    </w:p>
    <w:p w14:paraId="714C3667" w14:textId="77777777" w:rsidR="00BF1158" w:rsidRDefault="00BF1158" w:rsidP="00BF1158">
      <w:pPr>
        <w:pStyle w:val="Akapitzlist"/>
        <w:numPr>
          <w:ilvl w:val="0"/>
          <w:numId w:val="59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przegląd i generowanie wytycznych dla iluminacji obiektów</w:t>
      </w:r>
    </w:p>
    <w:p w14:paraId="13CFFB57" w14:textId="77777777" w:rsidR="00BF1158" w:rsidRDefault="00BF1158" w:rsidP="00BF1158">
      <w:pPr>
        <w:pStyle w:val="Akapitzlist"/>
        <w:numPr>
          <w:ilvl w:val="0"/>
          <w:numId w:val="59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przegląd i generowanie wytycznych dla iluminacji obiektów</w:t>
      </w:r>
    </w:p>
    <w:p w14:paraId="2CE9FE11" w14:textId="77777777" w:rsidR="00BF1158" w:rsidRDefault="00BF1158" w:rsidP="00BF1158">
      <w:pPr>
        <w:pStyle w:val="Akapitzlist"/>
        <w:numPr>
          <w:ilvl w:val="0"/>
          <w:numId w:val="59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lastRenderedPageBreak/>
        <w:t>przegląd i generowanie wytycznych dla oświetlenia  placów</w:t>
      </w:r>
    </w:p>
    <w:p w14:paraId="27C49444" w14:textId="77777777" w:rsidR="00BF1158" w:rsidRDefault="00BF1158" w:rsidP="00BF1158">
      <w:pPr>
        <w:pStyle w:val="Akapitzlist"/>
        <w:numPr>
          <w:ilvl w:val="0"/>
          <w:numId w:val="59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możliwość edycji danych z poziomu użytkownika </w:t>
      </w:r>
    </w:p>
    <w:p w14:paraId="3B78B01F" w14:textId="77777777" w:rsidR="00BF1158" w:rsidRDefault="00BF1158" w:rsidP="00BF1158">
      <w:pPr>
        <w:pStyle w:val="Akapitzlist"/>
        <w:numPr>
          <w:ilvl w:val="0"/>
          <w:numId w:val="59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wystawienie serwisu zewnętrznego do wyświetlania informacji o infrastrukturze oświetleniowej przez aplikację GIS Zamawiającego</w:t>
      </w:r>
    </w:p>
    <w:p w14:paraId="200970AD" w14:textId="77777777" w:rsidR="00BF1158" w:rsidRPr="00F57FA8" w:rsidRDefault="00BF1158" w:rsidP="00BF1158">
      <w:pPr>
        <w:pStyle w:val="Akapitzlist"/>
        <w:numPr>
          <w:ilvl w:val="0"/>
          <w:numId w:val="59"/>
        </w:numPr>
        <w:ind w:left="15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przyjmowanie i wyświetlenie informacji z serwisu GIS Zamawiającego</w:t>
      </w:r>
    </w:p>
    <w:p w14:paraId="25346767" w14:textId="77777777" w:rsidR="00BF1158" w:rsidRPr="00F57FA8" w:rsidRDefault="00BF1158" w:rsidP="00BF1158">
      <w:pPr>
        <w:ind w:left="709"/>
        <w:jc w:val="both"/>
        <w:rPr>
          <w:rFonts w:asciiTheme="majorHAnsi" w:eastAsiaTheme="majorEastAsia" w:hAnsiTheme="majorHAnsi" w:cstheme="majorBidi"/>
          <w:lang w:eastAsia="en-US"/>
        </w:rPr>
      </w:pPr>
      <w:r w:rsidRPr="00F57FA8">
        <w:rPr>
          <w:rFonts w:asciiTheme="majorHAnsi" w:eastAsiaTheme="majorEastAsia" w:hAnsiTheme="majorHAnsi" w:cstheme="majorBidi"/>
          <w:lang w:eastAsia="en-US"/>
        </w:rPr>
        <w:t xml:space="preserve">Aplikacja </w:t>
      </w:r>
      <w:r>
        <w:rPr>
          <w:rFonts w:asciiTheme="majorHAnsi" w:eastAsiaTheme="majorEastAsia" w:hAnsiTheme="majorHAnsi" w:cstheme="majorBidi"/>
          <w:lang w:eastAsia="en-US"/>
        </w:rPr>
        <w:t xml:space="preserve">ma być </w:t>
      </w:r>
      <w:r w:rsidRPr="00F57FA8">
        <w:rPr>
          <w:rFonts w:asciiTheme="majorHAnsi" w:eastAsiaTheme="majorEastAsia" w:hAnsiTheme="majorHAnsi" w:cstheme="majorBidi"/>
          <w:lang w:eastAsia="en-US"/>
        </w:rPr>
        <w:t>dostępna wszędzie i o każdej porze - za pośrednictwem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F57FA8">
        <w:rPr>
          <w:rFonts w:asciiTheme="majorHAnsi" w:eastAsiaTheme="majorEastAsia" w:hAnsiTheme="majorHAnsi" w:cstheme="majorBidi"/>
          <w:lang w:eastAsia="en-US"/>
        </w:rPr>
        <w:t>połączenia internetowego</w:t>
      </w:r>
      <w:r>
        <w:rPr>
          <w:rFonts w:asciiTheme="majorHAnsi" w:eastAsiaTheme="majorEastAsia" w:hAnsiTheme="majorHAnsi" w:cstheme="majorBidi"/>
          <w:lang w:eastAsia="en-US"/>
        </w:rPr>
        <w:t xml:space="preserve"> i zawierać intuicyjny interfejs i intuicyjną</w:t>
      </w:r>
      <w:r w:rsidRPr="00F57FA8">
        <w:rPr>
          <w:rFonts w:asciiTheme="majorHAnsi" w:eastAsiaTheme="majorEastAsia" w:hAnsiTheme="majorHAnsi" w:cstheme="majorBidi"/>
          <w:lang w:eastAsia="en-US"/>
        </w:rPr>
        <w:t xml:space="preserve"> prezentacja danych</w:t>
      </w:r>
      <w:r>
        <w:rPr>
          <w:rFonts w:asciiTheme="majorHAnsi" w:eastAsiaTheme="majorEastAsia" w:hAnsiTheme="majorHAnsi" w:cstheme="majorBidi"/>
          <w:lang w:eastAsia="en-US"/>
        </w:rPr>
        <w:t>:</w:t>
      </w:r>
    </w:p>
    <w:p w14:paraId="666FA9FD" w14:textId="77777777" w:rsidR="00BF1158" w:rsidRPr="00FB2456" w:rsidRDefault="00BF1158" w:rsidP="00BF1158">
      <w:pPr>
        <w:pStyle w:val="Akapitzlist"/>
        <w:numPr>
          <w:ilvl w:val="0"/>
          <w:numId w:val="54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FB2456">
        <w:rPr>
          <w:rFonts w:asciiTheme="majorHAnsi" w:eastAsiaTheme="majorEastAsia" w:hAnsiTheme="majorHAnsi" w:cstheme="majorBidi"/>
          <w:lang w:eastAsia="en-US"/>
        </w:rPr>
        <w:t>wizualizacja informacji o infrastrukturze oświetleniowej</w:t>
      </w:r>
    </w:p>
    <w:p w14:paraId="64D94B5D" w14:textId="77777777" w:rsidR="00BF1158" w:rsidRPr="00FB2456" w:rsidRDefault="00BF1158" w:rsidP="00BF1158">
      <w:pPr>
        <w:pStyle w:val="Akapitzlist"/>
        <w:numPr>
          <w:ilvl w:val="0"/>
          <w:numId w:val="54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FB2456">
        <w:rPr>
          <w:rFonts w:asciiTheme="majorHAnsi" w:eastAsiaTheme="majorEastAsia" w:hAnsiTheme="majorHAnsi" w:cstheme="majorBidi"/>
          <w:lang w:eastAsia="en-US"/>
        </w:rPr>
        <w:t xml:space="preserve">raportowanie stanu infrastruktury oświetleniowej </w:t>
      </w:r>
    </w:p>
    <w:p w14:paraId="7F2D23AB" w14:textId="77777777" w:rsidR="00BF1158" w:rsidRPr="00FB2456" w:rsidRDefault="00BF1158" w:rsidP="00BF1158">
      <w:pPr>
        <w:pStyle w:val="Akapitzlist"/>
        <w:numPr>
          <w:ilvl w:val="0"/>
          <w:numId w:val="54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FB2456">
        <w:rPr>
          <w:rFonts w:asciiTheme="majorHAnsi" w:eastAsiaTheme="majorEastAsia" w:hAnsiTheme="majorHAnsi" w:cstheme="majorBidi"/>
          <w:lang w:eastAsia="en-US"/>
        </w:rPr>
        <w:t xml:space="preserve">otwarte protokoły </w:t>
      </w:r>
      <w:r>
        <w:rPr>
          <w:rFonts w:asciiTheme="majorHAnsi" w:eastAsiaTheme="majorEastAsia" w:hAnsiTheme="majorHAnsi" w:cstheme="majorBidi"/>
          <w:lang w:eastAsia="en-US"/>
        </w:rPr>
        <w:t xml:space="preserve">API </w:t>
      </w:r>
      <w:r w:rsidRPr="00FB2456">
        <w:rPr>
          <w:rFonts w:asciiTheme="majorHAnsi" w:eastAsiaTheme="majorEastAsia" w:hAnsiTheme="majorHAnsi" w:cstheme="majorBidi"/>
          <w:lang w:eastAsia="en-US"/>
        </w:rPr>
        <w:t xml:space="preserve">na integrację z systemami sterującymi dostawców sprzętu oświetleniowego dla Zamawiającego </w:t>
      </w:r>
    </w:p>
    <w:p w14:paraId="01BE651D" w14:textId="77777777" w:rsidR="00BF1158" w:rsidRDefault="00BF1158" w:rsidP="00BF1158">
      <w:pPr>
        <w:pStyle w:val="Akapitzlist"/>
        <w:numPr>
          <w:ilvl w:val="0"/>
          <w:numId w:val="54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FB2456">
        <w:rPr>
          <w:rFonts w:asciiTheme="majorHAnsi" w:eastAsiaTheme="majorEastAsia" w:hAnsiTheme="majorHAnsi" w:cstheme="majorBidi"/>
          <w:lang w:eastAsia="en-US"/>
        </w:rPr>
        <w:t>możliwości dostępu do informacji w terenie</w:t>
      </w:r>
      <w:r>
        <w:rPr>
          <w:rFonts w:asciiTheme="majorHAnsi" w:eastAsiaTheme="majorEastAsia" w:hAnsiTheme="majorHAnsi" w:cstheme="majorBidi"/>
          <w:lang w:eastAsia="en-US"/>
        </w:rPr>
        <w:t xml:space="preserve"> poprzez dedykowaną aplikację mobilną ( Android 7 lub wyższy)</w:t>
      </w:r>
    </w:p>
    <w:p w14:paraId="0039C51B" w14:textId="77777777" w:rsidR="00BF1158" w:rsidRDefault="00BF1158" w:rsidP="00BF1158">
      <w:pPr>
        <w:pStyle w:val="Akapitzlist"/>
        <w:numPr>
          <w:ilvl w:val="0"/>
          <w:numId w:val="55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A522CE">
        <w:rPr>
          <w:rFonts w:asciiTheme="majorHAnsi" w:eastAsiaTheme="majorEastAsia" w:hAnsiTheme="majorHAnsi" w:cstheme="majorBidi"/>
          <w:lang w:eastAsia="en-US"/>
        </w:rPr>
        <w:t>Wykonawca wdrożenie systemu zakończy szkoleniem użytkowników oraz roczną opieką serwisową.</w:t>
      </w:r>
    </w:p>
    <w:p w14:paraId="434B5FCC" w14:textId="77777777" w:rsidR="00BF1158" w:rsidRDefault="00BF1158" w:rsidP="00BF1158">
      <w:pPr>
        <w:pStyle w:val="Akapitzlist"/>
        <w:numPr>
          <w:ilvl w:val="0"/>
          <w:numId w:val="55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Wymagania dotyczące interaktywnej mapy </w:t>
      </w:r>
    </w:p>
    <w:p w14:paraId="3DA6EE6B" w14:textId="77777777" w:rsidR="00BF1158" w:rsidRDefault="00BF1158" w:rsidP="00BF1158">
      <w:pPr>
        <w:pStyle w:val="Akapitzlist"/>
        <w:numPr>
          <w:ilvl w:val="0"/>
          <w:numId w:val="63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przybliżanie, oddalanie, przesuwanie,</w:t>
      </w:r>
    </w:p>
    <w:p w14:paraId="48155C3B" w14:textId="77777777" w:rsidR="00BF1158" w:rsidRDefault="00BF1158" w:rsidP="00BF1158">
      <w:pPr>
        <w:pStyle w:val="Akapitzlist"/>
        <w:numPr>
          <w:ilvl w:val="0"/>
          <w:numId w:val="63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wyszukiwanie i wyodrębnianie punktów świetlnych wg</w:t>
      </w:r>
    </w:p>
    <w:p w14:paraId="768029B5" w14:textId="77777777" w:rsidR="00BF1158" w:rsidRDefault="00BF1158" w:rsidP="00BF1158">
      <w:pPr>
        <w:pStyle w:val="Akapitzlist"/>
        <w:numPr>
          <w:ilvl w:val="0"/>
          <w:numId w:val="64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nazwy ulicy </w:t>
      </w:r>
    </w:p>
    <w:p w14:paraId="2DCD02A3" w14:textId="77777777" w:rsidR="00BF1158" w:rsidRDefault="00BF1158" w:rsidP="00BF1158">
      <w:pPr>
        <w:pStyle w:val="Akapitzlist"/>
        <w:numPr>
          <w:ilvl w:val="0"/>
          <w:numId w:val="64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numeru identyfikacyjnego latarni, szafy</w:t>
      </w:r>
    </w:p>
    <w:p w14:paraId="2CEAE0B0" w14:textId="77777777" w:rsidR="00BF1158" w:rsidRDefault="00BF1158" w:rsidP="00BF1158">
      <w:pPr>
        <w:pStyle w:val="Akapitzlist"/>
        <w:numPr>
          <w:ilvl w:val="0"/>
          <w:numId w:val="64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numeru </w:t>
      </w:r>
      <w:proofErr w:type="spellStart"/>
      <w:r>
        <w:rPr>
          <w:rFonts w:asciiTheme="majorHAnsi" w:eastAsiaTheme="majorEastAsia" w:hAnsiTheme="majorHAnsi" w:cstheme="majorBidi"/>
          <w:lang w:eastAsia="en-US"/>
        </w:rPr>
        <w:t>ppe</w:t>
      </w:r>
      <w:proofErr w:type="spellEnd"/>
    </w:p>
    <w:p w14:paraId="49BA7FA0" w14:textId="77777777" w:rsidR="00BF1158" w:rsidRDefault="00BF1158" w:rsidP="00BF1158">
      <w:pPr>
        <w:pStyle w:val="Akapitzlist"/>
        <w:numPr>
          <w:ilvl w:val="0"/>
          <w:numId w:val="63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dodawanie i zarządzanie wyświetlaniem warstwami z podkładami mapowymi WMS </w:t>
      </w:r>
    </w:p>
    <w:p w14:paraId="12BF061A" w14:textId="77777777" w:rsidR="00BF1158" w:rsidRDefault="00BF1158" w:rsidP="00BF1158">
      <w:pPr>
        <w:pStyle w:val="Akapitzlist"/>
        <w:numPr>
          <w:ilvl w:val="0"/>
          <w:numId w:val="63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przełączanie pomiędzy sytuacją z inwentaryzacji a sytuacją planowaną (Masterplan)</w:t>
      </w:r>
    </w:p>
    <w:p w14:paraId="4559D947" w14:textId="77777777" w:rsidR="00BF1158" w:rsidRDefault="00BF1158" w:rsidP="00BF1158">
      <w:pPr>
        <w:pStyle w:val="Akapitzlist"/>
        <w:numPr>
          <w:ilvl w:val="0"/>
          <w:numId w:val="63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wyświetlenie w wyznaczonych punktach referencyjnych zdjęć dziennych i nocnych wraz z wynikami luminancji</w:t>
      </w:r>
    </w:p>
    <w:p w14:paraId="22F15DB9" w14:textId="77777777" w:rsidR="00BF1158" w:rsidRDefault="00BF1158" w:rsidP="00BF1158">
      <w:pPr>
        <w:pStyle w:val="Akapitzlist"/>
        <w:numPr>
          <w:ilvl w:val="0"/>
          <w:numId w:val="63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generowanie kart wymagań </w:t>
      </w:r>
    </w:p>
    <w:p w14:paraId="20A54F63" w14:textId="77777777" w:rsidR="00BF1158" w:rsidRDefault="00BF1158" w:rsidP="00BF1158">
      <w:pPr>
        <w:pStyle w:val="Akapitzlist"/>
        <w:numPr>
          <w:ilvl w:val="0"/>
          <w:numId w:val="55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Wymagane funkcje aplikacji na podstawie danych inwentaryzacyjnych i Masterplanu, </w:t>
      </w:r>
      <w:proofErr w:type="spellStart"/>
      <w:r>
        <w:rPr>
          <w:rFonts w:asciiTheme="majorHAnsi" w:eastAsiaTheme="majorEastAsia" w:hAnsiTheme="majorHAnsi" w:cstheme="majorBidi"/>
          <w:lang w:eastAsia="en-US"/>
        </w:rPr>
        <w:t>np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>:</w:t>
      </w:r>
    </w:p>
    <w:p w14:paraId="00E33FE4" w14:textId="77777777" w:rsidR="00BF1158" w:rsidRDefault="00BF1158" w:rsidP="00BF1158">
      <w:pPr>
        <w:pStyle w:val="Akapitzlist"/>
        <w:numPr>
          <w:ilvl w:val="0"/>
          <w:numId w:val="65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filtrowanie danych – typ oprawy oświetleniowej</w:t>
      </w:r>
    </w:p>
    <w:p w14:paraId="2916C6C6" w14:textId="77777777" w:rsidR="00BF1158" w:rsidRDefault="00BF1158" w:rsidP="00BF1158">
      <w:pPr>
        <w:pStyle w:val="Akapitzlist"/>
        <w:numPr>
          <w:ilvl w:val="0"/>
          <w:numId w:val="65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filtrowanie danych – typ źródła światła</w:t>
      </w:r>
    </w:p>
    <w:p w14:paraId="69D47591" w14:textId="77777777" w:rsidR="00BF1158" w:rsidRDefault="00BF1158" w:rsidP="00BF1158">
      <w:pPr>
        <w:pStyle w:val="Akapitzlist"/>
        <w:numPr>
          <w:ilvl w:val="0"/>
          <w:numId w:val="65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filtrowanie danych – klasa oświetlenia drogowego</w:t>
      </w:r>
    </w:p>
    <w:p w14:paraId="16AF26A4" w14:textId="77777777" w:rsidR="00BF1158" w:rsidRPr="00034A36" w:rsidRDefault="00BF1158" w:rsidP="00BF1158">
      <w:pPr>
        <w:pStyle w:val="Akapitzlist"/>
        <w:numPr>
          <w:ilvl w:val="0"/>
          <w:numId w:val="55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filtrowanie danych – barwa światła </w:t>
      </w:r>
      <w:r w:rsidRPr="00034A36">
        <w:rPr>
          <w:rFonts w:asciiTheme="majorHAnsi" w:eastAsiaTheme="majorEastAsia" w:hAnsiTheme="majorHAnsi" w:cstheme="majorBidi"/>
          <w:lang w:eastAsia="en-US"/>
        </w:rPr>
        <w:t xml:space="preserve">Definiowanie poziomów użytkowników oraz zarządzanie uprawnieniami z </w:t>
      </w:r>
      <w:r w:rsidRPr="00034A36">
        <w:rPr>
          <w:rFonts w:asciiTheme="majorHAnsi" w:eastAsiaTheme="majorEastAsia" w:hAnsiTheme="majorHAnsi" w:cstheme="majorBidi"/>
          <w:lang w:eastAsia="en-US"/>
        </w:rPr>
        <w:tab/>
        <w:t xml:space="preserve">poziomu </w:t>
      </w:r>
      <w:proofErr w:type="spellStart"/>
      <w:r w:rsidRPr="00034A36">
        <w:rPr>
          <w:rFonts w:asciiTheme="majorHAnsi" w:eastAsiaTheme="majorEastAsia" w:hAnsiTheme="majorHAnsi" w:cstheme="majorBidi"/>
          <w:lang w:eastAsia="en-US"/>
        </w:rPr>
        <w:t>panela</w:t>
      </w:r>
      <w:proofErr w:type="spellEnd"/>
      <w:r w:rsidRPr="00034A36">
        <w:rPr>
          <w:rFonts w:asciiTheme="majorHAnsi" w:eastAsiaTheme="majorEastAsia" w:hAnsiTheme="majorHAnsi" w:cstheme="majorBidi"/>
          <w:lang w:eastAsia="en-US"/>
        </w:rPr>
        <w:t xml:space="preserve"> administratora</w:t>
      </w:r>
    </w:p>
    <w:p w14:paraId="586A0D09" w14:textId="77777777" w:rsidR="00BF1158" w:rsidRPr="003D4ADC" w:rsidRDefault="00BF1158" w:rsidP="00BF1158">
      <w:pPr>
        <w:pStyle w:val="Akapitzlist"/>
        <w:numPr>
          <w:ilvl w:val="0"/>
          <w:numId w:val="55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034A36">
        <w:rPr>
          <w:rFonts w:asciiTheme="majorHAnsi" w:eastAsiaTheme="majorEastAsia" w:hAnsiTheme="majorHAnsi" w:cstheme="majorBidi"/>
          <w:lang w:eastAsia="en-US"/>
        </w:rPr>
        <w:t>Definiowanie atrybutów urządzeń, dodawanie załącz</w:t>
      </w:r>
      <w:r w:rsidRPr="003D4ADC">
        <w:rPr>
          <w:rFonts w:asciiTheme="majorHAnsi" w:eastAsiaTheme="majorEastAsia" w:hAnsiTheme="majorHAnsi" w:cstheme="majorBidi"/>
          <w:lang w:eastAsia="en-US"/>
        </w:rPr>
        <w:t xml:space="preserve">ników, tworzenie </w:t>
      </w:r>
      <w:r w:rsidRPr="003D4ADC">
        <w:rPr>
          <w:rFonts w:asciiTheme="majorHAnsi" w:eastAsiaTheme="majorEastAsia" w:hAnsiTheme="majorHAnsi" w:cstheme="majorBidi"/>
          <w:lang w:eastAsia="en-US"/>
        </w:rPr>
        <w:tab/>
        <w:t>słowników</w:t>
      </w:r>
    </w:p>
    <w:p w14:paraId="7782F998" w14:textId="77777777" w:rsidR="00EB6E5E" w:rsidRDefault="00E35272" w:rsidP="003E6FA0">
      <w:p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Ad 4.  S</w:t>
      </w:r>
      <w:r w:rsidRPr="00E35272">
        <w:rPr>
          <w:rFonts w:asciiTheme="majorHAnsi" w:eastAsiaTheme="majorEastAsia" w:hAnsiTheme="majorHAnsi" w:cstheme="majorBidi"/>
          <w:lang w:eastAsia="en-US"/>
        </w:rPr>
        <w:t xml:space="preserve">porządzenie Masterplanu oświetlenia – oświetlenie </w:t>
      </w:r>
      <w:r w:rsidR="00F9544E">
        <w:rPr>
          <w:rFonts w:asciiTheme="majorHAnsi" w:eastAsiaTheme="majorEastAsia" w:hAnsiTheme="majorHAnsi" w:cstheme="majorBidi"/>
          <w:lang w:eastAsia="en-US"/>
        </w:rPr>
        <w:t>architektoniczne</w:t>
      </w:r>
      <w:r w:rsidRPr="00E35272">
        <w:rPr>
          <w:rFonts w:asciiTheme="majorHAnsi" w:eastAsiaTheme="majorEastAsia" w:hAnsiTheme="majorHAnsi" w:cstheme="majorBidi"/>
          <w:lang w:eastAsia="en-US"/>
        </w:rPr>
        <w:t>.</w:t>
      </w:r>
    </w:p>
    <w:p w14:paraId="76AE2890" w14:textId="77777777" w:rsidR="009B387A" w:rsidRDefault="00943D7D" w:rsidP="00CE54AA">
      <w:pPr>
        <w:pStyle w:val="Akapitzlist"/>
        <w:numPr>
          <w:ilvl w:val="0"/>
          <w:numId w:val="60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943D7D">
        <w:rPr>
          <w:rFonts w:asciiTheme="majorHAnsi" w:eastAsiaTheme="majorEastAsia" w:hAnsiTheme="majorHAnsi" w:cstheme="majorBidi"/>
          <w:lang w:eastAsia="en-US"/>
        </w:rPr>
        <w:t>Selekcja obiektów do iluminacji.</w:t>
      </w:r>
    </w:p>
    <w:p w14:paraId="12570F55" w14:textId="77777777" w:rsidR="009B387A" w:rsidRDefault="00943D7D" w:rsidP="009B387A">
      <w:pPr>
        <w:pStyle w:val="Akapitzlist"/>
        <w:ind w:left="720"/>
        <w:jc w:val="both"/>
        <w:rPr>
          <w:rFonts w:asciiTheme="majorHAnsi" w:eastAsiaTheme="majorEastAsia" w:hAnsiTheme="majorHAnsi" w:cstheme="majorBidi"/>
          <w:lang w:eastAsia="en-US"/>
        </w:rPr>
      </w:pPr>
      <w:r w:rsidRPr="009B387A">
        <w:rPr>
          <w:rFonts w:asciiTheme="majorHAnsi" w:eastAsiaTheme="majorEastAsia" w:hAnsiTheme="majorHAnsi" w:cstheme="majorBidi"/>
          <w:lang w:eastAsia="en-US"/>
        </w:rPr>
        <w:t xml:space="preserve">Celem tej części projektu jest zbudowanie niezwykłego, emocjonującego wizerunku nocnego Świnoujścia. Jest to etap wskazania potencjału miasta i możliwości realizacji wydłużenia i podniesienia jakości jego nocnego życia. </w:t>
      </w:r>
      <w:r w:rsidR="009B387A">
        <w:rPr>
          <w:rFonts w:asciiTheme="majorHAnsi" w:eastAsiaTheme="majorEastAsia" w:hAnsiTheme="majorHAnsi" w:cstheme="majorBidi"/>
          <w:lang w:eastAsia="en-US"/>
        </w:rPr>
        <w:t xml:space="preserve">Wykonawca wspólnie z </w:t>
      </w:r>
      <w:r w:rsidR="00F9544E">
        <w:rPr>
          <w:rFonts w:asciiTheme="majorHAnsi" w:eastAsiaTheme="majorEastAsia" w:hAnsiTheme="majorHAnsi" w:cstheme="majorBidi"/>
          <w:lang w:eastAsia="en-US"/>
        </w:rPr>
        <w:t>Z</w:t>
      </w:r>
      <w:r w:rsidR="009B387A">
        <w:rPr>
          <w:rFonts w:asciiTheme="majorHAnsi" w:eastAsiaTheme="majorEastAsia" w:hAnsiTheme="majorHAnsi" w:cstheme="majorBidi"/>
          <w:lang w:eastAsia="en-US"/>
        </w:rPr>
        <w:t xml:space="preserve">amawiającym dokona </w:t>
      </w:r>
      <w:r w:rsidRPr="009B387A">
        <w:rPr>
          <w:rFonts w:asciiTheme="majorHAnsi" w:eastAsiaTheme="majorEastAsia" w:hAnsiTheme="majorHAnsi" w:cstheme="majorBidi"/>
          <w:lang w:eastAsia="en-US"/>
        </w:rPr>
        <w:t>wyboru i selekcji kluczowych obiektów i miejsc będących źródłem identyfikacji Świnoujścia.</w:t>
      </w:r>
    </w:p>
    <w:p w14:paraId="30F3DC76" w14:textId="77777777" w:rsidR="009B387A" w:rsidRDefault="00943D7D" w:rsidP="00CE54AA">
      <w:pPr>
        <w:pStyle w:val="Akapitzlist"/>
        <w:numPr>
          <w:ilvl w:val="0"/>
          <w:numId w:val="60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943D7D">
        <w:rPr>
          <w:rFonts w:asciiTheme="majorHAnsi" w:eastAsiaTheme="majorEastAsia" w:hAnsiTheme="majorHAnsi" w:cstheme="majorBidi"/>
          <w:lang w:eastAsia="en-US"/>
        </w:rPr>
        <w:t>Karty Wymagań Obiektów.</w:t>
      </w:r>
    </w:p>
    <w:p w14:paraId="165D77A2" w14:textId="77777777" w:rsidR="009B387A" w:rsidRDefault="00943D7D" w:rsidP="009B387A">
      <w:pPr>
        <w:pStyle w:val="Akapitzlist"/>
        <w:ind w:left="720"/>
        <w:jc w:val="both"/>
        <w:rPr>
          <w:rFonts w:asciiTheme="majorHAnsi" w:eastAsiaTheme="majorEastAsia" w:hAnsiTheme="majorHAnsi" w:cstheme="majorBidi"/>
          <w:lang w:eastAsia="en-US"/>
        </w:rPr>
      </w:pPr>
      <w:r w:rsidRPr="009B387A">
        <w:rPr>
          <w:rFonts w:asciiTheme="majorHAnsi" w:eastAsiaTheme="majorEastAsia" w:hAnsiTheme="majorHAnsi" w:cstheme="majorBidi"/>
          <w:lang w:eastAsia="en-US"/>
        </w:rPr>
        <w:t xml:space="preserve">Celem tej części opracowania jest tworzenie wytycznych projektowych dla obiektów – tzw. kart wymagań, które są narzędziem pomocniczym ułatwiającym komunikację między konserwatorem zabytków i wykonawcą projektu w procesie </w:t>
      </w:r>
      <w:r w:rsidRPr="009B387A">
        <w:rPr>
          <w:rFonts w:asciiTheme="majorHAnsi" w:eastAsiaTheme="majorEastAsia" w:hAnsiTheme="majorHAnsi" w:cstheme="majorBidi"/>
          <w:lang w:eastAsia="en-US"/>
        </w:rPr>
        <w:lastRenderedPageBreak/>
        <w:t xml:space="preserve">szczegółowego projektowania oświetlenia poszczególnych obiektów w obszarze planowania oraz wprowadzić ład świetlny w nocny iluminowany wizerunek </w:t>
      </w:r>
      <w:r w:rsidR="009B387A">
        <w:rPr>
          <w:rFonts w:asciiTheme="majorHAnsi" w:eastAsiaTheme="majorEastAsia" w:hAnsiTheme="majorHAnsi" w:cstheme="majorBidi"/>
          <w:lang w:eastAsia="en-US"/>
        </w:rPr>
        <w:t>Świnoujścia</w:t>
      </w:r>
      <w:r w:rsidRPr="009B387A">
        <w:rPr>
          <w:rFonts w:asciiTheme="majorHAnsi" w:eastAsiaTheme="majorEastAsia" w:hAnsiTheme="majorHAnsi" w:cstheme="majorBidi"/>
          <w:lang w:eastAsia="en-US"/>
        </w:rPr>
        <w:t>.</w:t>
      </w:r>
    </w:p>
    <w:p w14:paraId="1AC33062" w14:textId="77777777" w:rsidR="009B387A" w:rsidRDefault="00943D7D" w:rsidP="00CE54AA">
      <w:pPr>
        <w:pStyle w:val="Akapitzlist"/>
        <w:numPr>
          <w:ilvl w:val="0"/>
          <w:numId w:val="61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943D7D">
        <w:rPr>
          <w:rFonts w:asciiTheme="majorHAnsi" w:eastAsiaTheme="majorEastAsia" w:hAnsiTheme="majorHAnsi" w:cstheme="majorBidi"/>
          <w:lang w:eastAsia="en-US"/>
        </w:rPr>
        <w:t>karty wymagań</w:t>
      </w:r>
      <w:r w:rsidR="009B387A">
        <w:rPr>
          <w:rFonts w:asciiTheme="majorHAnsi" w:eastAsiaTheme="majorEastAsia" w:hAnsiTheme="majorHAnsi" w:cstheme="majorBidi"/>
          <w:lang w:eastAsia="en-US"/>
        </w:rPr>
        <w:t xml:space="preserve"> mają </w:t>
      </w:r>
      <w:r w:rsidRPr="00943D7D">
        <w:rPr>
          <w:rFonts w:asciiTheme="majorHAnsi" w:eastAsiaTheme="majorEastAsia" w:hAnsiTheme="majorHAnsi" w:cstheme="majorBidi"/>
          <w:lang w:eastAsia="en-US"/>
        </w:rPr>
        <w:t xml:space="preserve"> zawierać, zgodnie z założeniami Masterplanu i po</w:t>
      </w:r>
      <w:r w:rsidR="009B387A">
        <w:rPr>
          <w:rFonts w:asciiTheme="majorHAnsi" w:eastAsiaTheme="majorEastAsia" w:hAnsiTheme="majorHAnsi" w:cstheme="majorBidi"/>
          <w:lang w:eastAsia="en-US"/>
        </w:rPr>
        <w:t xml:space="preserve">wstałych na jego potrzebę reguł </w:t>
      </w:r>
      <w:r w:rsidRPr="00943D7D">
        <w:rPr>
          <w:rFonts w:asciiTheme="majorHAnsi" w:eastAsiaTheme="majorEastAsia" w:hAnsiTheme="majorHAnsi" w:cstheme="majorBidi"/>
          <w:lang w:eastAsia="en-US"/>
        </w:rPr>
        <w:t>iluminacyjnych, ogólne i sz</w:t>
      </w:r>
      <w:r w:rsidR="00DE4EF3">
        <w:rPr>
          <w:rFonts w:asciiTheme="majorHAnsi" w:eastAsiaTheme="majorEastAsia" w:hAnsiTheme="majorHAnsi" w:cstheme="majorBidi"/>
          <w:lang w:eastAsia="en-US"/>
        </w:rPr>
        <w:t>czegółowe wytyczne iluminacyjne,</w:t>
      </w:r>
    </w:p>
    <w:p w14:paraId="4D23F1B9" w14:textId="77777777" w:rsidR="00DE4EF3" w:rsidRDefault="00DE4EF3" w:rsidP="00CE54AA">
      <w:pPr>
        <w:pStyle w:val="Akapitzlist"/>
        <w:numPr>
          <w:ilvl w:val="0"/>
          <w:numId w:val="61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k</w:t>
      </w:r>
      <w:r w:rsidR="00943D7D" w:rsidRPr="00943D7D">
        <w:rPr>
          <w:rFonts w:asciiTheme="majorHAnsi" w:eastAsiaTheme="majorEastAsia" w:hAnsiTheme="majorHAnsi" w:cstheme="majorBidi"/>
          <w:lang w:eastAsia="en-US"/>
        </w:rPr>
        <w:t xml:space="preserve">arty </w:t>
      </w:r>
      <w:r>
        <w:rPr>
          <w:rFonts w:asciiTheme="majorHAnsi" w:eastAsiaTheme="majorEastAsia" w:hAnsiTheme="majorHAnsi" w:cstheme="majorBidi"/>
          <w:lang w:eastAsia="en-US"/>
        </w:rPr>
        <w:t>wymagań mają</w:t>
      </w:r>
      <w:r w:rsidR="00943D7D" w:rsidRPr="00943D7D">
        <w:rPr>
          <w:rFonts w:asciiTheme="majorHAnsi" w:eastAsiaTheme="majorEastAsia" w:hAnsiTheme="majorHAnsi" w:cstheme="majorBidi"/>
          <w:lang w:eastAsia="en-US"/>
        </w:rPr>
        <w:t xml:space="preserve"> zawierać opis położenia, opis architektoniczny budynku, wypowiedź co do umiejscowienia w strefie odpowiedniej temperatury barwowej, wytyczne dotyczące luminancji i przewidzianej koncepcji oświetlenia oraz możliwych sposobach </w:t>
      </w:r>
      <w:r>
        <w:rPr>
          <w:rFonts w:asciiTheme="majorHAnsi" w:eastAsiaTheme="majorEastAsia" w:hAnsiTheme="majorHAnsi" w:cstheme="majorBidi"/>
          <w:lang w:eastAsia="en-US"/>
        </w:rPr>
        <w:t>montażu sprzętu oświetleniowego,</w:t>
      </w:r>
    </w:p>
    <w:p w14:paraId="76FD230A" w14:textId="77777777" w:rsidR="003120B0" w:rsidRDefault="00DE4EF3" w:rsidP="00CE54AA">
      <w:pPr>
        <w:pStyle w:val="Akapitzlist"/>
        <w:numPr>
          <w:ilvl w:val="0"/>
          <w:numId w:val="61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k</w:t>
      </w:r>
      <w:r w:rsidR="00943D7D" w:rsidRPr="00943D7D">
        <w:rPr>
          <w:rFonts w:asciiTheme="majorHAnsi" w:eastAsiaTheme="majorEastAsia" w:hAnsiTheme="majorHAnsi" w:cstheme="majorBidi"/>
          <w:lang w:eastAsia="en-US"/>
        </w:rPr>
        <w:t xml:space="preserve">arty </w:t>
      </w:r>
      <w:r>
        <w:rPr>
          <w:rFonts w:asciiTheme="majorHAnsi" w:eastAsiaTheme="majorEastAsia" w:hAnsiTheme="majorHAnsi" w:cstheme="majorBidi"/>
          <w:lang w:eastAsia="en-US"/>
        </w:rPr>
        <w:t xml:space="preserve">mają być </w:t>
      </w:r>
      <w:r w:rsidR="00943D7D" w:rsidRPr="00943D7D">
        <w:rPr>
          <w:rFonts w:asciiTheme="majorHAnsi" w:eastAsiaTheme="majorEastAsia" w:hAnsiTheme="majorHAnsi" w:cstheme="majorBidi"/>
          <w:lang w:eastAsia="en-US"/>
        </w:rPr>
        <w:t xml:space="preserve"> sformułowane neutralnie, </w:t>
      </w:r>
      <w:r w:rsidR="00943D7D" w:rsidRPr="00DE4EF3">
        <w:rPr>
          <w:rFonts w:asciiTheme="majorHAnsi" w:eastAsiaTheme="majorEastAsia" w:hAnsiTheme="majorHAnsi" w:cstheme="majorBidi"/>
          <w:b/>
          <w:lang w:eastAsia="en-US"/>
        </w:rPr>
        <w:t>bez ograniczania wolności artystycznej przyszłego twórcy koncepcji iluminacji</w:t>
      </w:r>
      <w:r w:rsidR="003120B0">
        <w:rPr>
          <w:rFonts w:asciiTheme="majorHAnsi" w:eastAsiaTheme="majorEastAsia" w:hAnsiTheme="majorHAnsi" w:cstheme="majorBidi"/>
          <w:lang w:eastAsia="en-US"/>
        </w:rPr>
        <w:t>,</w:t>
      </w:r>
    </w:p>
    <w:p w14:paraId="683638DB" w14:textId="77777777" w:rsidR="00943D7D" w:rsidRPr="00943D7D" w:rsidRDefault="003120B0" w:rsidP="00CE54AA">
      <w:pPr>
        <w:pStyle w:val="Akapitzlist"/>
        <w:numPr>
          <w:ilvl w:val="0"/>
          <w:numId w:val="61"/>
        </w:num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</w:t>
      </w:r>
      <w:r w:rsidR="00943D7D" w:rsidRPr="00943D7D">
        <w:rPr>
          <w:rFonts w:asciiTheme="majorHAnsi" w:eastAsiaTheme="majorEastAsia" w:hAnsiTheme="majorHAnsi" w:cstheme="majorBidi"/>
          <w:lang w:eastAsia="en-US"/>
        </w:rPr>
        <w:t>ytyczne te stanowią szkielet, na którym mają się opierać projekty poszczególnych obiektów tak, aby całościowy obraz nocny miasta był spójny.</w:t>
      </w:r>
    </w:p>
    <w:p w14:paraId="03301E13" w14:textId="77777777" w:rsidR="00943D7D" w:rsidRPr="00DE4EF3" w:rsidRDefault="00DE4EF3" w:rsidP="00CE54AA">
      <w:pPr>
        <w:pStyle w:val="Akapitzlist"/>
        <w:numPr>
          <w:ilvl w:val="0"/>
          <w:numId w:val="60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DE4EF3">
        <w:rPr>
          <w:rFonts w:asciiTheme="majorHAnsi" w:eastAsiaTheme="majorEastAsia" w:hAnsiTheme="majorHAnsi" w:cstheme="majorBidi"/>
          <w:lang w:eastAsia="en-US"/>
        </w:rPr>
        <w:t xml:space="preserve">Karty Wymagań Placów zawierające: </w:t>
      </w:r>
    </w:p>
    <w:p w14:paraId="67FE83AF" w14:textId="77777777" w:rsidR="00DE4EF3" w:rsidRDefault="00DE4EF3" w:rsidP="00CE54AA">
      <w:pPr>
        <w:pStyle w:val="Akapitzlist"/>
        <w:numPr>
          <w:ilvl w:val="0"/>
          <w:numId w:val="62"/>
        </w:numPr>
        <w:ind w:left="1418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analizę potencjału</w:t>
      </w:r>
      <w:r w:rsidR="00464C87">
        <w:rPr>
          <w:rFonts w:asciiTheme="majorHAnsi" w:eastAsiaTheme="majorEastAsia" w:hAnsiTheme="majorHAnsi" w:cstheme="majorBidi"/>
          <w:lang w:eastAsia="en-US"/>
        </w:rPr>
        <w:t xml:space="preserve"> i deficytów</w:t>
      </w:r>
    </w:p>
    <w:p w14:paraId="2A0EC70A" w14:textId="77777777" w:rsidR="00943D7D" w:rsidRPr="00DE4EF3" w:rsidRDefault="00DE4EF3" w:rsidP="00CE54AA">
      <w:pPr>
        <w:pStyle w:val="Akapitzlist"/>
        <w:numPr>
          <w:ilvl w:val="0"/>
          <w:numId w:val="62"/>
        </w:numPr>
        <w:ind w:left="1418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</w:t>
      </w:r>
      <w:r w:rsidR="00943D7D" w:rsidRPr="00DE4EF3">
        <w:rPr>
          <w:rFonts w:asciiTheme="majorHAnsi" w:eastAsiaTheme="majorEastAsia" w:hAnsiTheme="majorHAnsi" w:cstheme="majorBidi"/>
          <w:lang w:eastAsia="en-US"/>
        </w:rPr>
        <w:t>pis pożądanego efektu oświetlenia</w:t>
      </w:r>
      <w:r>
        <w:rPr>
          <w:rFonts w:asciiTheme="majorHAnsi" w:eastAsiaTheme="majorEastAsia" w:hAnsiTheme="majorHAnsi" w:cstheme="majorBidi"/>
          <w:lang w:eastAsia="en-US"/>
        </w:rPr>
        <w:t>,</w:t>
      </w:r>
    </w:p>
    <w:p w14:paraId="13F69BC8" w14:textId="77777777" w:rsidR="003120B0" w:rsidRDefault="00DE4EF3" w:rsidP="00CE54AA">
      <w:pPr>
        <w:pStyle w:val="Akapitzlist"/>
        <w:numPr>
          <w:ilvl w:val="0"/>
          <w:numId w:val="62"/>
        </w:numPr>
        <w:ind w:left="1418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</w:t>
      </w:r>
      <w:r w:rsidR="00943D7D" w:rsidRPr="00DE4EF3">
        <w:rPr>
          <w:rFonts w:asciiTheme="majorHAnsi" w:eastAsiaTheme="majorEastAsia" w:hAnsiTheme="majorHAnsi" w:cstheme="majorBidi"/>
          <w:lang w:eastAsia="en-US"/>
        </w:rPr>
        <w:t>ytyczne hierarchii, luminancji i temperatur barwowych obiektów znajdujących się na placu, tworzących</w:t>
      </w:r>
      <w:r w:rsidRPr="00DE4EF3">
        <w:t xml:space="preserve"> </w:t>
      </w:r>
      <w:r w:rsidRPr="00DE4EF3">
        <w:rPr>
          <w:rFonts w:asciiTheme="majorHAnsi" w:eastAsiaTheme="majorEastAsia" w:hAnsiTheme="majorHAnsi" w:cstheme="majorBidi"/>
          <w:lang w:eastAsia="en-US"/>
        </w:rPr>
        <w:t>pierzeję placu itd.</w:t>
      </w:r>
    </w:p>
    <w:p w14:paraId="76C316A1" w14:textId="77777777" w:rsidR="003120B0" w:rsidRDefault="003120B0" w:rsidP="00CE54AA">
      <w:pPr>
        <w:pStyle w:val="Akapitzlist"/>
        <w:numPr>
          <w:ilvl w:val="0"/>
          <w:numId w:val="62"/>
        </w:numPr>
        <w:ind w:left="1418"/>
        <w:jc w:val="both"/>
        <w:rPr>
          <w:rFonts w:asciiTheme="majorHAnsi" w:eastAsiaTheme="majorEastAsia" w:hAnsiTheme="majorHAnsi" w:cstheme="majorBidi"/>
          <w:lang w:eastAsia="en-US"/>
        </w:rPr>
      </w:pPr>
      <w:r w:rsidRPr="003120B0">
        <w:rPr>
          <w:rFonts w:asciiTheme="majorHAnsi" w:eastAsiaTheme="majorEastAsia" w:hAnsiTheme="majorHAnsi" w:cstheme="majorBidi"/>
          <w:lang w:eastAsia="en-US"/>
        </w:rPr>
        <w:t xml:space="preserve">karty mają być  sformułowane neutralnie, </w:t>
      </w:r>
      <w:r w:rsidRPr="003120B0">
        <w:rPr>
          <w:rFonts w:asciiTheme="majorHAnsi" w:eastAsiaTheme="majorEastAsia" w:hAnsiTheme="majorHAnsi" w:cstheme="majorBidi"/>
          <w:b/>
          <w:lang w:eastAsia="en-US"/>
        </w:rPr>
        <w:t>bez ograniczania wolności artystycznej przyszłego twórcy koncepcji iluminacji</w:t>
      </w:r>
      <w:r>
        <w:rPr>
          <w:rFonts w:asciiTheme="majorHAnsi" w:eastAsiaTheme="majorEastAsia" w:hAnsiTheme="majorHAnsi" w:cstheme="majorBidi"/>
          <w:lang w:eastAsia="en-US"/>
        </w:rPr>
        <w:t>,</w:t>
      </w:r>
    </w:p>
    <w:p w14:paraId="35480990" w14:textId="77777777" w:rsidR="003120B0" w:rsidRPr="003120B0" w:rsidRDefault="003120B0" w:rsidP="00CE54AA">
      <w:pPr>
        <w:pStyle w:val="Akapitzlist"/>
        <w:numPr>
          <w:ilvl w:val="0"/>
          <w:numId w:val="62"/>
        </w:numPr>
        <w:ind w:left="1418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</w:t>
      </w:r>
      <w:r w:rsidRPr="003120B0">
        <w:rPr>
          <w:rFonts w:asciiTheme="majorHAnsi" w:eastAsiaTheme="majorEastAsia" w:hAnsiTheme="majorHAnsi" w:cstheme="majorBidi"/>
          <w:lang w:eastAsia="en-US"/>
        </w:rPr>
        <w:t>ytyczne te stanowią szkielet, na którym mają się opierać projekty poszczególnych obiektów tak, aby całościowy obraz nocny miasta był spójny.</w:t>
      </w:r>
    </w:p>
    <w:p w14:paraId="27A3A285" w14:textId="77777777" w:rsidR="003120B0" w:rsidRPr="00DE4EF3" w:rsidRDefault="003120B0" w:rsidP="003120B0">
      <w:pPr>
        <w:pStyle w:val="Akapitzlist"/>
        <w:ind w:left="426"/>
        <w:jc w:val="both"/>
        <w:rPr>
          <w:rFonts w:asciiTheme="majorHAnsi" w:eastAsiaTheme="majorEastAsia" w:hAnsiTheme="majorHAnsi" w:cstheme="majorBidi"/>
          <w:lang w:eastAsia="en-US"/>
        </w:rPr>
      </w:pPr>
      <w:r w:rsidRPr="003120B0">
        <w:rPr>
          <w:rFonts w:asciiTheme="majorHAnsi" w:eastAsiaTheme="majorEastAsia" w:hAnsiTheme="majorHAnsi" w:cstheme="majorBidi"/>
          <w:lang w:eastAsia="en-US"/>
        </w:rPr>
        <w:t xml:space="preserve">W celu korzystania z Masterplanu, jego aktualizacji czy rozbudowy </w:t>
      </w:r>
      <w:r w:rsidR="00F9544E">
        <w:rPr>
          <w:rFonts w:asciiTheme="majorHAnsi" w:eastAsiaTheme="majorEastAsia" w:hAnsiTheme="majorHAnsi" w:cstheme="majorBidi"/>
          <w:lang w:eastAsia="en-US"/>
        </w:rPr>
        <w:t>w</w:t>
      </w:r>
      <w:r w:rsidRPr="003120B0">
        <w:rPr>
          <w:rFonts w:asciiTheme="majorHAnsi" w:eastAsiaTheme="majorEastAsia" w:hAnsiTheme="majorHAnsi" w:cstheme="majorBidi"/>
          <w:lang w:eastAsia="en-US"/>
        </w:rPr>
        <w:t xml:space="preserve">szystkie obiekty wyselekcjonowane podczas wcześniejszej pracy </w:t>
      </w:r>
      <w:r w:rsidR="00F9544E" w:rsidRPr="00F9544E">
        <w:rPr>
          <w:rFonts w:asciiTheme="majorHAnsi" w:eastAsiaTheme="majorEastAsia" w:hAnsiTheme="majorHAnsi" w:cstheme="majorBidi"/>
          <w:lang w:eastAsia="en-US"/>
        </w:rPr>
        <w:t xml:space="preserve">mają być </w:t>
      </w:r>
      <w:r>
        <w:rPr>
          <w:rFonts w:asciiTheme="majorHAnsi" w:eastAsiaTheme="majorEastAsia" w:hAnsiTheme="majorHAnsi" w:cstheme="majorBidi"/>
          <w:lang w:eastAsia="en-US"/>
        </w:rPr>
        <w:t xml:space="preserve">widoczne </w:t>
      </w:r>
      <w:r w:rsidRPr="003120B0">
        <w:rPr>
          <w:rFonts w:asciiTheme="majorHAnsi" w:eastAsiaTheme="majorEastAsia" w:hAnsiTheme="majorHAnsi" w:cstheme="majorBidi"/>
          <w:lang w:eastAsia="en-US"/>
        </w:rPr>
        <w:t xml:space="preserve">oraz oznaczone. W przypadku obiektów </w:t>
      </w:r>
      <w:r w:rsidR="00265F4C">
        <w:rPr>
          <w:rFonts w:asciiTheme="majorHAnsi" w:eastAsiaTheme="majorEastAsia" w:hAnsiTheme="majorHAnsi" w:cstheme="majorBidi"/>
          <w:lang w:eastAsia="en-US"/>
        </w:rPr>
        <w:t>z</w:t>
      </w:r>
      <w:r w:rsidR="00265F4C" w:rsidRPr="003120B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120B0">
        <w:rPr>
          <w:rFonts w:asciiTheme="majorHAnsi" w:eastAsiaTheme="majorEastAsia" w:hAnsiTheme="majorHAnsi" w:cstheme="majorBidi"/>
          <w:lang w:eastAsia="en-US"/>
        </w:rPr>
        <w:t xml:space="preserve">kartami iluminacji czy placów narzędzie </w:t>
      </w:r>
      <w:r>
        <w:rPr>
          <w:rFonts w:asciiTheme="majorHAnsi" w:eastAsiaTheme="majorEastAsia" w:hAnsiTheme="majorHAnsi" w:cstheme="majorBidi"/>
          <w:lang w:eastAsia="en-US"/>
        </w:rPr>
        <w:t xml:space="preserve">ma umożliwiać </w:t>
      </w:r>
      <w:r w:rsidRPr="003120B0">
        <w:rPr>
          <w:rFonts w:asciiTheme="majorHAnsi" w:eastAsiaTheme="majorEastAsia" w:hAnsiTheme="majorHAnsi" w:cstheme="majorBidi"/>
          <w:lang w:eastAsia="en-US"/>
        </w:rPr>
        <w:t xml:space="preserve"> generowanie przygotowanych kart z wytycznymi do projektowania.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5"/>
        <w:gridCol w:w="2535"/>
        <w:gridCol w:w="3282"/>
      </w:tblGrid>
      <w:tr w:rsidR="00B0004B" w14:paraId="3AF37E9F" w14:textId="77777777" w:rsidTr="00B0004B">
        <w:tc>
          <w:tcPr>
            <w:tcW w:w="3245" w:type="dxa"/>
          </w:tcPr>
          <w:p w14:paraId="4B9E8D8D" w14:textId="77777777" w:rsidR="00B0004B" w:rsidRDefault="00B0004B" w:rsidP="00943D7D">
            <w:pPr>
              <w:jc w:val="both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Opracowanie</w:t>
            </w:r>
          </w:p>
        </w:tc>
        <w:tc>
          <w:tcPr>
            <w:tcW w:w="2535" w:type="dxa"/>
          </w:tcPr>
          <w:p w14:paraId="1CA92DC5" w14:textId="77777777" w:rsidR="00B0004B" w:rsidRDefault="00B0004B" w:rsidP="00943D7D">
            <w:pPr>
              <w:jc w:val="both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Zakres prac</w:t>
            </w:r>
          </w:p>
        </w:tc>
        <w:tc>
          <w:tcPr>
            <w:tcW w:w="3282" w:type="dxa"/>
          </w:tcPr>
          <w:p w14:paraId="214DA65A" w14:textId="77777777" w:rsidR="00B0004B" w:rsidRDefault="00B0004B" w:rsidP="00943D7D">
            <w:pPr>
              <w:jc w:val="both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Wykonawcy -  obszar.</w:t>
            </w:r>
          </w:p>
        </w:tc>
      </w:tr>
      <w:tr w:rsidR="00B0004B" w14:paraId="5C2710FB" w14:textId="77777777" w:rsidTr="00B0004B">
        <w:tc>
          <w:tcPr>
            <w:tcW w:w="3245" w:type="dxa"/>
          </w:tcPr>
          <w:p w14:paraId="2A4D6EE2" w14:textId="77777777" w:rsidR="00085A5E" w:rsidRDefault="00B0004B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Przygotowanie i opracowanie danych wejściowych</w:t>
            </w:r>
          </w:p>
        </w:tc>
        <w:tc>
          <w:tcPr>
            <w:tcW w:w="2535" w:type="dxa"/>
          </w:tcPr>
          <w:p w14:paraId="77A394C3" w14:textId="77777777" w:rsidR="00085A5E" w:rsidRDefault="00B0004B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 w:rsidRPr="00B0004B">
              <w:rPr>
                <w:rFonts w:asciiTheme="majorHAnsi" w:eastAsiaTheme="majorEastAsia" w:hAnsiTheme="majorHAnsi" w:cstheme="majorBidi"/>
                <w:lang w:eastAsia="en-US"/>
              </w:rPr>
              <w:t>określenie wymagań dla zbioru atrybutów</w:t>
            </w:r>
          </w:p>
        </w:tc>
        <w:tc>
          <w:tcPr>
            <w:tcW w:w="3282" w:type="dxa"/>
          </w:tcPr>
          <w:p w14:paraId="598EF3AD" w14:textId="77777777" w:rsidR="00085A5E" w:rsidRDefault="00B0004B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Kolekcja dokumentacji z zasobów Miasta Świnoujście</w:t>
            </w:r>
          </w:p>
        </w:tc>
      </w:tr>
      <w:tr w:rsidR="00B0004B" w14:paraId="445D4F9F" w14:textId="77777777" w:rsidTr="00B0004B">
        <w:tc>
          <w:tcPr>
            <w:tcW w:w="3245" w:type="dxa"/>
          </w:tcPr>
          <w:p w14:paraId="61C364EB" w14:textId="77777777" w:rsidR="00085A5E" w:rsidRDefault="00B0004B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Analiza krajobrazowa</w:t>
            </w:r>
          </w:p>
        </w:tc>
        <w:tc>
          <w:tcPr>
            <w:tcW w:w="2535" w:type="dxa"/>
          </w:tcPr>
          <w:p w14:paraId="20036F41" w14:textId="77777777" w:rsidR="00085A5E" w:rsidRDefault="00B0004B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 w:rsidRPr="00B0004B">
              <w:rPr>
                <w:rFonts w:asciiTheme="majorHAnsi" w:eastAsiaTheme="majorEastAsia" w:hAnsiTheme="majorHAnsi" w:cstheme="majorBidi"/>
                <w:lang w:eastAsia="en-US"/>
              </w:rPr>
              <w:t>Pomiary/ porównania dzień –noc</w:t>
            </w:r>
          </w:p>
        </w:tc>
        <w:tc>
          <w:tcPr>
            <w:tcW w:w="3282" w:type="dxa"/>
          </w:tcPr>
          <w:p w14:paraId="3ECFC8F6" w14:textId="77777777" w:rsidR="00085A5E" w:rsidRDefault="00B0004B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Wykonawca – obszar  Gminy Miasto Świnoujście</w:t>
            </w:r>
          </w:p>
        </w:tc>
      </w:tr>
      <w:tr w:rsidR="00B0004B" w14:paraId="184E5F38" w14:textId="77777777" w:rsidTr="00B0004B">
        <w:tc>
          <w:tcPr>
            <w:tcW w:w="3245" w:type="dxa"/>
          </w:tcPr>
          <w:p w14:paraId="4AC460D3" w14:textId="77777777" w:rsidR="00085A5E" w:rsidRDefault="00B0004B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 xml:space="preserve">Warsztaty </w:t>
            </w:r>
          </w:p>
        </w:tc>
        <w:tc>
          <w:tcPr>
            <w:tcW w:w="2535" w:type="dxa"/>
          </w:tcPr>
          <w:p w14:paraId="6AC3653A" w14:textId="77777777" w:rsidR="00085A5E" w:rsidRDefault="00800610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K</w:t>
            </w:r>
            <w:r w:rsidR="00B0004B">
              <w:rPr>
                <w:rFonts w:asciiTheme="majorHAnsi" w:eastAsiaTheme="majorEastAsia" w:hAnsiTheme="majorHAnsi" w:cstheme="majorBidi"/>
                <w:lang w:eastAsia="en-US"/>
              </w:rPr>
              <w:t>onsultacje</w:t>
            </w:r>
            <w:r>
              <w:rPr>
                <w:rFonts w:asciiTheme="majorHAnsi" w:eastAsiaTheme="majorEastAsia" w:hAnsiTheme="majorHAnsi" w:cstheme="majorBidi"/>
                <w:lang w:eastAsia="en-US"/>
              </w:rPr>
              <w:t>, prezentacja</w:t>
            </w:r>
          </w:p>
        </w:tc>
        <w:tc>
          <w:tcPr>
            <w:tcW w:w="3282" w:type="dxa"/>
          </w:tcPr>
          <w:p w14:paraId="650F5575" w14:textId="77777777" w:rsidR="00085A5E" w:rsidRDefault="00B0004B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Wykonawca i przedstawiciele Gminy Miasto Świnoujście</w:t>
            </w:r>
          </w:p>
        </w:tc>
      </w:tr>
      <w:tr w:rsidR="00B0004B" w14:paraId="6E0AA6CE" w14:textId="77777777" w:rsidTr="00B0004B">
        <w:tc>
          <w:tcPr>
            <w:tcW w:w="3245" w:type="dxa"/>
          </w:tcPr>
          <w:p w14:paraId="11A7A889" w14:textId="77777777" w:rsidR="00085A5E" w:rsidRDefault="00B0004B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Myśl przewodnia Masterplanu</w:t>
            </w:r>
          </w:p>
        </w:tc>
        <w:tc>
          <w:tcPr>
            <w:tcW w:w="2535" w:type="dxa"/>
          </w:tcPr>
          <w:p w14:paraId="67F9444B" w14:textId="77777777" w:rsidR="00085A5E" w:rsidRDefault="00B0004B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Opracowanie koncepcji</w:t>
            </w:r>
          </w:p>
        </w:tc>
        <w:tc>
          <w:tcPr>
            <w:tcW w:w="3282" w:type="dxa"/>
          </w:tcPr>
          <w:p w14:paraId="60BDD7BF" w14:textId="77777777" w:rsidR="00085A5E" w:rsidRDefault="00B0004B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 w:rsidRPr="00D54B4A">
              <w:rPr>
                <w:rFonts w:asciiTheme="majorHAnsi" w:eastAsiaTheme="majorEastAsia" w:hAnsiTheme="majorHAnsi" w:cstheme="majorBidi"/>
                <w:lang w:eastAsia="en-US"/>
              </w:rPr>
              <w:t>Wykonawca i przedstawiciele Gminy Miasto Świnoujście</w:t>
            </w:r>
          </w:p>
        </w:tc>
      </w:tr>
      <w:tr w:rsidR="00B0004B" w14:paraId="15381F58" w14:textId="77777777" w:rsidTr="00B0004B">
        <w:tc>
          <w:tcPr>
            <w:tcW w:w="3245" w:type="dxa"/>
          </w:tcPr>
          <w:p w14:paraId="29AE26AC" w14:textId="77777777" w:rsidR="00085A5E" w:rsidRDefault="00B0004B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Założenia projektowe</w:t>
            </w:r>
          </w:p>
        </w:tc>
        <w:tc>
          <w:tcPr>
            <w:tcW w:w="2535" w:type="dxa"/>
          </w:tcPr>
          <w:p w14:paraId="190E5573" w14:textId="77777777" w:rsidR="00085A5E" w:rsidRDefault="00B0004B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Opracowanie reguł oświetlenia funkcjonalnego</w:t>
            </w:r>
          </w:p>
        </w:tc>
        <w:tc>
          <w:tcPr>
            <w:tcW w:w="3282" w:type="dxa"/>
          </w:tcPr>
          <w:p w14:paraId="55F0E2C2" w14:textId="77777777" w:rsidR="00085A5E" w:rsidRDefault="00B0004B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Wykonawca - Obszar Gminy Miasto Świnoujście</w:t>
            </w:r>
          </w:p>
        </w:tc>
      </w:tr>
      <w:tr w:rsidR="00B0004B" w14:paraId="2E150B13" w14:textId="77777777" w:rsidTr="00B0004B">
        <w:tc>
          <w:tcPr>
            <w:tcW w:w="3245" w:type="dxa"/>
          </w:tcPr>
          <w:p w14:paraId="251737E8" w14:textId="77777777" w:rsidR="00085A5E" w:rsidRDefault="00B0004B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Karty wymagań</w:t>
            </w:r>
            <w:r w:rsidR="00750907">
              <w:rPr>
                <w:rFonts w:asciiTheme="majorHAnsi" w:eastAsiaTheme="majorEastAsia" w:hAnsiTheme="majorHAnsi" w:cstheme="majorBidi"/>
                <w:lang w:eastAsia="en-US"/>
              </w:rPr>
              <w:t xml:space="preserve"> dla Masterplan – oświetlenie funkcjonalne </w:t>
            </w:r>
          </w:p>
        </w:tc>
        <w:tc>
          <w:tcPr>
            <w:tcW w:w="2535" w:type="dxa"/>
          </w:tcPr>
          <w:p w14:paraId="06C876F5" w14:textId="77777777" w:rsidR="00085A5E" w:rsidRDefault="00750907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Opracowanie wymagań zgodnie z przeznaczeniem</w:t>
            </w:r>
          </w:p>
        </w:tc>
        <w:tc>
          <w:tcPr>
            <w:tcW w:w="3282" w:type="dxa"/>
          </w:tcPr>
          <w:p w14:paraId="538846E8" w14:textId="77777777" w:rsidR="00085A5E" w:rsidRDefault="00750907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Wykonawca – ulice, place, obszar funkcjonalny, oprawy oświetleniowe, infrastruktura oświetleniowa, Smart</w:t>
            </w:r>
          </w:p>
        </w:tc>
      </w:tr>
      <w:tr w:rsidR="00750907" w14:paraId="55FAC5B6" w14:textId="77777777" w:rsidTr="00B0004B">
        <w:tc>
          <w:tcPr>
            <w:tcW w:w="3245" w:type="dxa"/>
          </w:tcPr>
          <w:p w14:paraId="785694BE" w14:textId="77777777" w:rsidR="00085A5E" w:rsidRDefault="00750907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 w:rsidRPr="00750907">
              <w:rPr>
                <w:rFonts w:asciiTheme="majorHAnsi" w:eastAsiaTheme="majorEastAsia" w:hAnsiTheme="majorHAnsi" w:cstheme="majorBidi"/>
                <w:lang w:eastAsia="en-US"/>
              </w:rPr>
              <w:lastRenderedPageBreak/>
              <w:t xml:space="preserve">Karty wymagań dla Masterplan – oświetlenie </w:t>
            </w:r>
            <w:r>
              <w:rPr>
                <w:rFonts w:asciiTheme="majorHAnsi" w:eastAsiaTheme="majorEastAsia" w:hAnsiTheme="majorHAnsi" w:cstheme="majorBidi"/>
                <w:lang w:eastAsia="en-US"/>
              </w:rPr>
              <w:t>architektoniczne</w:t>
            </w:r>
            <w:r w:rsidR="008337C9">
              <w:rPr>
                <w:rFonts w:asciiTheme="majorHAnsi" w:eastAsiaTheme="majorEastAsia" w:hAnsiTheme="majorHAnsi" w:cstheme="majorBidi"/>
                <w:lang w:eastAsia="en-US"/>
              </w:rPr>
              <w:t xml:space="preserve"> (emocjonalne)</w:t>
            </w:r>
          </w:p>
        </w:tc>
        <w:tc>
          <w:tcPr>
            <w:tcW w:w="2535" w:type="dxa"/>
          </w:tcPr>
          <w:p w14:paraId="2C9529BF" w14:textId="77777777" w:rsidR="00085A5E" w:rsidRDefault="00A36765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 w:rsidRPr="00A36765">
              <w:rPr>
                <w:rFonts w:asciiTheme="majorHAnsi" w:eastAsiaTheme="majorEastAsia" w:hAnsiTheme="majorHAnsi" w:cstheme="majorBidi"/>
                <w:lang w:eastAsia="en-US"/>
              </w:rPr>
              <w:t>Opracowanie wymagań zgodnie z przeznaczeniem</w:t>
            </w:r>
          </w:p>
        </w:tc>
        <w:tc>
          <w:tcPr>
            <w:tcW w:w="3282" w:type="dxa"/>
          </w:tcPr>
          <w:p w14:paraId="716F4D70" w14:textId="77777777" w:rsidR="00085A5E" w:rsidRDefault="00A36765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 w:rsidRPr="00A36765">
              <w:rPr>
                <w:rFonts w:asciiTheme="majorHAnsi" w:eastAsiaTheme="majorEastAsia" w:hAnsiTheme="majorHAnsi" w:cstheme="majorBidi"/>
                <w:lang w:eastAsia="en-US"/>
              </w:rPr>
              <w:t>Wykonawca – ulice, place</w:t>
            </w:r>
          </w:p>
        </w:tc>
      </w:tr>
      <w:tr w:rsidR="00B0004B" w14:paraId="1D32DE11" w14:textId="77777777" w:rsidTr="00B0004B">
        <w:tc>
          <w:tcPr>
            <w:tcW w:w="3245" w:type="dxa"/>
          </w:tcPr>
          <w:p w14:paraId="107FB30F" w14:textId="77777777" w:rsidR="00085A5E" w:rsidRDefault="00750907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Aplikacja do zarządzania infrastrukturą oświetleniową.</w:t>
            </w:r>
          </w:p>
        </w:tc>
        <w:tc>
          <w:tcPr>
            <w:tcW w:w="2535" w:type="dxa"/>
          </w:tcPr>
          <w:p w14:paraId="0E04F50F" w14:textId="77777777" w:rsidR="00085A5E" w:rsidRDefault="00A36765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Wdrożenie systemu i szkolenie pracowników</w:t>
            </w:r>
          </w:p>
        </w:tc>
        <w:tc>
          <w:tcPr>
            <w:tcW w:w="3282" w:type="dxa"/>
          </w:tcPr>
          <w:p w14:paraId="6F39F32C" w14:textId="77777777" w:rsidR="00085A5E" w:rsidRDefault="00085A5E" w:rsidP="00FC76F0">
            <w:pPr>
              <w:rPr>
                <w:rFonts w:asciiTheme="majorHAnsi" w:eastAsiaTheme="majorEastAsia" w:hAnsiTheme="majorHAnsi" w:cstheme="majorBidi"/>
                <w:lang w:eastAsia="en-US"/>
              </w:rPr>
            </w:pPr>
          </w:p>
        </w:tc>
      </w:tr>
    </w:tbl>
    <w:p w14:paraId="437DE80D" w14:textId="77777777" w:rsidR="00DE4EF3" w:rsidRDefault="00DE4EF3" w:rsidP="00943D7D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503C0533" w14:textId="77777777" w:rsidR="00727DE6" w:rsidRPr="00487F38" w:rsidRDefault="00727DE6" w:rsidP="003E6FA0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487F38">
        <w:rPr>
          <w:rFonts w:asciiTheme="majorHAnsi" w:eastAsiaTheme="majorEastAsia" w:hAnsiTheme="majorHAnsi" w:cstheme="majorBidi"/>
          <w:lang w:eastAsia="en-US"/>
        </w:rPr>
        <w:t>Minimalne wymagania dotyczące przedmiotu zamówienia lub realizacji zamówienia, niepodlegające negocjacjom, które muszą spełnić wszystkie oferty</w:t>
      </w:r>
      <w:r w:rsidR="00625D64">
        <w:rPr>
          <w:rFonts w:asciiTheme="majorHAnsi" w:eastAsiaTheme="majorEastAsia" w:hAnsiTheme="majorHAnsi" w:cstheme="majorBidi"/>
          <w:lang w:eastAsia="en-US"/>
        </w:rPr>
        <w:t xml:space="preserve"> określono powyżej</w:t>
      </w:r>
      <w:r w:rsidR="00227182">
        <w:rPr>
          <w:rFonts w:asciiTheme="majorHAnsi" w:eastAsiaTheme="majorEastAsia" w:hAnsiTheme="majorHAnsi" w:cstheme="majorBidi"/>
          <w:lang w:eastAsia="en-US"/>
        </w:rPr>
        <w:t>.</w:t>
      </w:r>
    </w:p>
    <w:p w14:paraId="29A0647F" w14:textId="77777777" w:rsidR="00872F6C" w:rsidRDefault="00872F6C" w:rsidP="00721EC9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872F6C">
        <w:rPr>
          <w:rFonts w:asciiTheme="majorHAnsi" w:eastAsiaTheme="majorEastAsia" w:hAnsiTheme="majorHAnsi" w:cstheme="majorBidi"/>
          <w:lang w:eastAsia="en-US"/>
        </w:rPr>
        <w:t>Wykonawca zobowiązuje się wykonać przedmiot umowy siłami własnymi lub z udziałem podwykonawców.</w:t>
      </w:r>
    </w:p>
    <w:p w14:paraId="093C365B" w14:textId="77777777" w:rsidR="00872F6C" w:rsidRDefault="00872F6C" w:rsidP="00721EC9">
      <w:p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Wykonawca musi posiadać oprogramowanie do zarządzania infrastruktura oświetleniową.</w:t>
      </w:r>
    </w:p>
    <w:p w14:paraId="65FDE8D8" w14:textId="77777777" w:rsidR="00872F6C" w:rsidRDefault="00872F6C" w:rsidP="00721EC9">
      <w:p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Wykonawca </w:t>
      </w:r>
      <w:r w:rsidR="0021068E">
        <w:rPr>
          <w:rFonts w:asciiTheme="majorHAnsi" w:eastAsiaTheme="majorEastAsia" w:hAnsiTheme="majorHAnsi" w:cstheme="majorBidi"/>
          <w:lang w:eastAsia="en-US"/>
        </w:rPr>
        <w:t xml:space="preserve">oraz osoby wskazane do realizacji opracowania </w:t>
      </w:r>
      <w:r>
        <w:rPr>
          <w:rFonts w:asciiTheme="majorHAnsi" w:eastAsiaTheme="majorEastAsia" w:hAnsiTheme="majorHAnsi" w:cstheme="majorBidi"/>
          <w:lang w:eastAsia="en-US"/>
        </w:rPr>
        <w:t>mus</w:t>
      </w:r>
      <w:r w:rsidR="0021068E">
        <w:rPr>
          <w:rFonts w:asciiTheme="majorHAnsi" w:eastAsiaTheme="majorEastAsia" w:hAnsiTheme="majorHAnsi" w:cstheme="majorBidi"/>
          <w:lang w:eastAsia="en-US"/>
        </w:rPr>
        <w:t>zą</w:t>
      </w:r>
      <w:r>
        <w:rPr>
          <w:rFonts w:asciiTheme="majorHAnsi" w:eastAsiaTheme="majorEastAsia" w:hAnsiTheme="majorHAnsi" w:cstheme="majorBidi"/>
          <w:lang w:eastAsia="en-US"/>
        </w:rPr>
        <w:t xml:space="preserve"> posiadać doświadczenie w</w:t>
      </w:r>
      <w:r w:rsidR="00E34127">
        <w:rPr>
          <w:rFonts w:asciiTheme="majorHAnsi" w:eastAsiaTheme="majorEastAsia" w:hAnsiTheme="majorHAnsi" w:cstheme="majorBidi"/>
          <w:lang w:eastAsia="en-US"/>
        </w:rPr>
        <w:t xml:space="preserve"> sporządzaniu </w:t>
      </w:r>
      <w:proofErr w:type="spellStart"/>
      <w:r w:rsidR="00E34127">
        <w:rPr>
          <w:rFonts w:asciiTheme="majorHAnsi" w:eastAsiaTheme="majorEastAsia" w:hAnsiTheme="majorHAnsi" w:cstheme="majorBidi"/>
          <w:lang w:eastAsia="en-US"/>
        </w:rPr>
        <w:t>Masterplan</w:t>
      </w:r>
      <w:r w:rsidR="0021068E">
        <w:rPr>
          <w:rFonts w:asciiTheme="majorHAnsi" w:eastAsiaTheme="majorEastAsia" w:hAnsiTheme="majorHAnsi" w:cstheme="majorBidi"/>
          <w:lang w:eastAsia="en-US"/>
        </w:rPr>
        <w:t>ów</w:t>
      </w:r>
      <w:proofErr w:type="spellEnd"/>
      <w:r w:rsidR="00BF1158">
        <w:rPr>
          <w:rFonts w:asciiTheme="majorHAnsi" w:eastAsiaTheme="majorEastAsia" w:hAnsiTheme="majorHAnsi" w:cstheme="majorBidi"/>
          <w:lang w:eastAsia="en-US"/>
        </w:rPr>
        <w:t xml:space="preserve"> oświetlenia</w:t>
      </w:r>
      <w:r w:rsidR="00E34127">
        <w:rPr>
          <w:rFonts w:asciiTheme="majorHAnsi" w:eastAsiaTheme="majorEastAsia" w:hAnsiTheme="majorHAnsi" w:cstheme="majorBidi"/>
          <w:lang w:eastAsia="en-US"/>
        </w:rPr>
        <w:t>.</w:t>
      </w:r>
    </w:p>
    <w:p w14:paraId="58DA919D" w14:textId="77777777" w:rsidR="00E34127" w:rsidRDefault="00E34127" w:rsidP="00721EC9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112A7F" w14:textId="77777777" w:rsidR="00721EC9" w:rsidRPr="00487F38" w:rsidRDefault="00721EC9" w:rsidP="00721EC9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487F38">
        <w:rPr>
          <w:rFonts w:asciiTheme="majorHAnsi" w:eastAsiaTheme="majorEastAsia" w:hAnsiTheme="majorHAnsi" w:cstheme="majorBidi"/>
          <w:lang w:eastAsia="en-US"/>
        </w:rPr>
        <w:t xml:space="preserve">Wspólny Słownik Zamówień: </w:t>
      </w:r>
      <w:r w:rsidR="00625D64">
        <w:rPr>
          <w:rFonts w:asciiTheme="majorHAnsi" w:eastAsiaTheme="majorEastAsia" w:hAnsiTheme="majorHAnsi" w:cstheme="majorBidi"/>
          <w:lang w:eastAsia="en-US"/>
        </w:rPr>
        <w:t xml:space="preserve">71321000-4 </w:t>
      </w:r>
      <w:r w:rsidR="00625D64" w:rsidRPr="00625D64">
        <w:rPr>
          <w:rFonts w:asciiTheme="majorHAnsi" w:eastAsiaTheme="majorEastAsia" w:hAnsiTheme="majorHAnsi" w:cstheme="majorBidi"/>
          <w:lang w:eastAsia="en-US"/>
        </w:rPr>
        <w:t>Usługi inżynierii projektowej dla mechanicznych i elektrycznych instalacji budowlanych</w:t>
      </w:r>
    </w:p>
    <w:p w14:paraId="31982AA5" w14:textId="77777777" w:rsidR="00721EC9" w:rsidRPr="00487F38" w:rsidRDefault="00721EC9" w:rsidP="00727DE6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35A8D3FC" w14:textId="00DB3795" w:rsidR="00727DE6" w:rsidRPr="00487F38" w:rsidDel="000E387C" w:rsidRDefault="00727DE6" w:rsidP="00727DE6">
      <w:pPr>
        <w:jc w:val="both"/>
        <w:rPr>
          <w:del w:id="0" w:author="Wojciech Kucypera" w:date="2021-12-06T12:36:00Z"/>
          <w:rFonts w:asciiTheme="majorHAnsi" w:eastAsiaTheme="majorEastAsia" w:hAnsiTheme="majorHAnsi" w:cstheme="majorBidi"/>
          <w:lang w:eastAsia="en-US"/>
        </w:rPr>
      </w:pPr>
      <w:commentRangeStart w:id="1"/>
      <w:del w:id="2" w:author="Wojciech Kucypera" w:date="2021-12-06T12:36:00Z">
        <w:r w:rsidRPr="00487F38" w:rsidDel="000E387C">
          <w:rPr>
            <w:rFonts w:asciiTheme="majorHAnsi" w:eastAsiaTheme="majorEastAsia" w:hAnsiTheme="majorHAnsi" w:cstheme="majorBidi"/>
            <w:lang w:eastAsia="en-US"/>
          </w:rPr>
          <w:delText>Wszystkie wymagania określone powyżej stanowią wymagania minimalne, a ich spełnienie jest obligatoryjne. Niespełnienie ww. wymagań minimalnych skutkować będzie odrzuceniem oferty jako niezgodnej z warunkami zamówienia na podstawie art. 226 ust. 1 pkt 5 ustawy Pzp.</w:delText>
        </w:r>
      </w:del>
      <w:commentRangeEnd w:id="1"/>
      <w:r w:rsidR="000E387C">
        <w:rPr>
          <w:rStyle w:val="Odwoaniedokomentarza"/>
        </w:rPr>
        <w:commentReference w:id="1"/>
      </w:r>
    </w:p>
    <w:p w14:paraId="28D92E6F" w14:textId="77777777" w:rsidR="00800610" w:rsidRDefault="00800610" w:rsidP="00727DE6">
      <w:pPr>
        <w:pStyle w:val="Tekstpodstawowy"/>
        <w:ind w:left="360" w:right="20"/>
        <w:jc w:val="both"/>
        <w:rPr>
          <w:rFonts w:ascii="Cambria" w:hAnsi="Cambria"/>
        </w:rPr>
      </w:pPr>
    </w:p>
    <w:p w14:paraId="2ED72188" w14:textId="77777777" w:rsidR="00800610" w:rsidRDefault="00800610" w:rsidP="00727DE6">
      <w:pPr>
        <w:pStyle w:val="Tekstpodstawowy"/>
        <w:ind w:left="360" w:right="20"/>
        <w:jc w:val="both"/>
        <w:rPr>
          <w:rFonts w:ascii="Cambria" w:hAnsi="Cambria"/>
        </w:rPr>
      </w:pPr>
    </w:p>
    <w:sectPr w:rsidR="00800610" w:rsidSect="00850CB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Wojciech Kucypera" w:date="2021-12-06T12:36:00Z" w:initials="WK">
    <w:p w14:paraId="1B432ADD" w14:textId="5CD24EC1" w:rsidR="000E387C" w:rsidRDefault="000E387C">
      <w:pPr>
        <w:pStyle w:val="Tekstkomentarza"/>
      </w:pPr>
      <w:r>
        <w:rPr>
          <w:rStyle w:val="Odwoaniedokomentarza"/>
        </w:rPr>
        <w:annotationRef/>
      </w:r>
      <w:r>
        <w:t xml:space="preserve">Jeżeli masterplan nie będzie zgodny z OPZ to będzie podstawa do odmowy odbioru opracowania, a nie odrzucenia oferty.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432A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824B" w16cex:dateUtc="2021-12-06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432ADD" w16cid:durableId="255882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58A2" w14:textId="77777777" w:rsidR="001B4A65" w:rsidRDefault="001B4A65" w:rsidP="000F1DCF">
      <w:r>
        <w:separator/>
      </w:r>
    </w:p>
  </w:endnote>
  <w:endnote w:type="continuationSeparator" w:id="0">
    <w:p w14:paraId="69795DDE" w14:textId="77777777" w:rsidR="001B4A65" w:rsidRDefault="001B4A65" w:rsidP="000F1DCF">
      <w:r>
        <w:continuationSeparator/>
      </w:r>
    </w:p>
  </w:endnote>
  <w:endnote w:type="continuationNotice" w:id="1">
    <w:p w14:paraId="231BD77E" w14:textId="77777777" w:rsidR="001B4A65" w:rsidRDefault="001B4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996695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CA30E6C" w14:textId="77777777" w:rsidR="005F6B37" w:rsidRPr="00BE19F6" w:rsidRDefault="005F6B37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BE19F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BE19F6">
          <w:rPr>
            <w:rFonts w:asciiTheme="majorHAnsi" w:eastAsiaTheme="minorEastAsia" w:hAnsiTheme="majorHAnsi"/>
            <w:sz w:val="18"/>
            <w:szCs w:val="18"/>
          </w:rPr>
          <w:fldChar w:fldCharType="begin"/>
        </w:r>
        <w:r w:rsidRPr="00BE19F6">
          <w:rPr>
            <w:rFonts w:asciiTheme="majorHAnsi" w:hAnsiTheme="majorHAnsi"/>
            <w:sz w:val="18"/>
            <w:szCs w:val="18"/>
          </w:rPr>
          <w:instrText>PAGE    \* MERGEFORMAT</w:instrText>
        </w:r>
        <w:r w:rsidRPr="00BE19F6">
          <w:rPr>
            <w:rFonts w:asciiTheme="majorHAnsi" w:eastAsiaTheme="minorEastAsia" w:hAnsiTheme="majorHAnsi"/>
            <w:sz w:val="18"/>
            <w:szCs w:val="18"/>
          </w:rPr>
          <w:fldChar w:fldCharType="separate"/>
        </w:r>
        <w:r w:rsidR="00E64881" w:rsidRPr="00E64881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BE19F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66D1064" w14:textId="77777777" w:rsidR="005F6B37" w:rsidRDefault="005F6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42F5" w14:textId="77777777" w:rsidR="001B4A65" w:rsidRDefault="001B4A65" w:rsidP="000F1DCF">
      <w:r>
        <w:separator/>
      </w:r>
    </w:p>
  </w:footnote>
  <w:footnote w:type="continuationSeparator" w:id="0">
    <w:p w14:paraId="6785B8CA" w14:textId="77777777" w:rsidR="001B4A65" w:rsidRDefault="001B4A65" w:rsidP="000F1DCF">
      <w:r>
        <w:continuationSeparator/>
      </w:r>
    </w:p>
  </w:footnote>
  <w:footnote w:type="continuationNotice" w:id="1">
    <w:p w14:paraId="2E8D1990" w14:textId="77777777" w:rsidR="001B4A65" w:rsidRDefault="001B4A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2540752A"/>
    <w:lvl w:ilvl="0" w:tplc="5A4A1FB8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27C38"/>
    <w:multiLevelType w:val="hybridMultilevel"/>
    <w:tmpl w:val="96C0C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04E"/>
    <w:multiLevelType w:val="hybridMultilevel"/>
    <w:tmpl w:val="59DCB7C6"/>
    <w:lvl w:ilvl="0" w:tplc="47FCE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E5DC7"/>
    <w:multiLevelType w:val="hybridMultilevel"/>
    <w:tmpl w:val="5394D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377DC"/>
    <w:multiLevelType w:val="hybridMultilevel"/>
    <w:tmpl w:val="9DFAE914"/>
    <w:lvl w:ilvl="0" w:tplc="F2DEB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01F79"/>
    <w:multiLevelType w:val="hybridMultilevel"/>
    <w:tmpl w:val="3A5069E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956B9"/>
    <w:multiLevelType w:val="hybridMultilevel"/>
    <w:tmpl w:val="A4EA2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2137"/>
    <w:multiLevelType w:val="hybridMultilevel"/>
    <w:tmpl w:val="82160156"/>
    <w:lvl w:ilvl="0" w:tplc="254E6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DE7EFF"/>
    <w:multiLevelType w:val="hybridMultilevel"/>
    <w:tmpl w:val="8B1C1D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A16983"/>
    <w:multiLevelType w:val="hybridMultilevel"/>
    <w:tmpl w:val="48962A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236EE6"/>
    <w:multiLevelType w:val="hybridMultilevel"/>
    <w:tmpl w:val="72D84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A7853"/>
    <w:multiLevelType w:val="hybridMultilevel"/>
    <w:tmpl w:val="8EAE3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E4C"/>
    <w:multiLevelType w:val="hybridMultilevel"/>
    <w:tmpl w:val="CAEE9F9C"/>
    <w:lvl w:ilvl="0" w:tplc="CE36AB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9577A8"/>
    <w:multiLevelType w:val="hybridMultilevel"/>
    <w:tmpl w:val="5904785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C39D8"/>
    <w:multiLevelType w:val="hybridMultilevel"/>
    <w:tmpl w:val="0638EE3C"/>
    <w:lvl w:ilvl="0" w:tplc="08C6D0E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7418D"/>
    <w:multiLevelType w:val="hybridMultilevel"/>
    <w:tmpl w:val="07780166"/>
    <w:lvl w:ilvl="0" w:tplc="ED3EEC22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535BD4"/>
    <w:multiLevelType w:val="multilevel"/>
    <w:tmpl w:val="B2C84D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D313F2"/>
    <w:multiLevelType w:val="hybridMultilevel"/>
    <w:tmpl w:val="E27099A2"/>
    <w:lvl w:ilvl="0" w:tplc="4B58C82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400146"/>
    <w:multiLevelType w:val="hybridMultilevel"/>
    <w:tmpl w:val="E9864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BE7534"/>
    <w:multiLevelType w:val="hybridMultilevel"/>
    <w:tmpl w:val="9782CFCA"/>
    <w:lvl w:ilvl="0" w:tplc="11CC3AF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4E7D52"/>
    <w:multiLevelType w:val="hybridMultilevel"/>
    <w:tmpl w:val="64BCD5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3FE5A46"/>
    <w:multiLevelType w:val="hybridMultilevel"/>
    <w:tmpl w:val="4552B8CE"/>
    <w:lvl w:ilvl="0" w:tplc="5D8E7EC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34D03B51"/>
    <w:multiLevelType w:val="hybridMultilevel"/>
    <w:tmpl w:val="A46A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7516D44"/>
    <w:multiLevelType w:val="hybridMultilevel"/>
    <w:tmpl w:val="6CE4BFC0"/>
    <w:lvl w:ilvl="0" w:tplc="FBC2E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7BA187B"/>
    <w:multiLevelType w:val="hybridMultilevel"/>
    <w:tmpl w:val="AD2AC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A2132D4"/>
    <w:multiLevelType w:val="hybridMultilevel"/>
    <w:tmpl w:val="64BCD5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DEA0AB4"/>
    <w:multiLevelType w:val="hybridMultilevel"/>
    <w:tmpl w:val="1B2E1F44"/>
    <w:lvl w:ilvl="0" w:tplc="D906544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3E06B2"/>
    <w:multiLevelType w:val="hybridMultilevel"/>
    <w:tmpl w:val="31528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263A50"/>
    <w:multiLevelType w:val="hybridMultilevel"/>
    <w:tmpl w:val="7B980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E1526"/>
    <w:multiLevelType w:val="hybridMultilevel"/>
    <w:tmpl w:val="2BFCC6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D84328"/>
    <w:multiLevelType w:val="hybridMultilevel"/>
    <w:tmpl w:val="64BCD5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5203167"/>
    <w:multiLevelType w:val="hybridMultilevel"/>
    <w:tmpl w:val="623C0EDA"/>
    <w:lvl w:ilvl="0" w:tplc="D68C5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A1836FC"/>
    <w:multiLevelType w:val="hybridMultilevel"/>
    <w:tmpl w:val="974E0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A8287C"/>
    <w:multiLevelType w:val="hybridMultilevel"/>
    <w:tmpl w:val="10888FD8"/>
    <w:lvl w:ilvl="0" w:tplc="A9E8B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BD57435"/>
    <w:multiLevelType w:val="hybridMultilevel"/>
    <w:tmpl w:val="D95C2022"/>
    <w:lvl w:ilvl="0" w:tplc="0B5C43FC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D553BB"/>
    <w:multiLevelType w:val="hybridMultilevel"/>
    <w:tmpl w:val="48A65DFE"/>
    <w:lvl w:ilvl="0" w:tplc="DAE2A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D3406AB"/>
    <w:multiLevelType w:val="hybridMultilevel"/>
    <w:tmpl w:val="28DCC434"/>
    <w:lvl w:ilvl="0" w:tplc="DAE2A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D4E774C"/>
    <w:multiLevelType w:val="hybridMultilevel"/>
    <w:tmpl w:val="C6A8AE6E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DC42CBE"/>
    <w:multiLevelType w:val="hybridMultilevel"/>
    <w:tmpl w:val="D2C46046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2048AC"/>
    <w:multiLevelType w:val="hybridMultilevel"/>
    <w:tmpl w:val="46581188"/>
    <w:lvl w:ilvl="0" w:tplc="C4686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03C5792"/>
    <w:multiLevelType w:val="hybridMultilevel"/>
    <w:tmpl w:val="ABC060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85C7AA7"/>
    <w:multiLevelType w:val="hybridMultilevel"/>
    <w:tmpl w:val="48A65DFE"/>
    <w:lvl w:ilvl="0" w:tplc="DAE2A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9600514"/>
    <w:multiLevelType w:val="hybridMultilevel"/>
    <w:tmpl w:val="4ED83800"/>
    <w:lvl w:ilvl="0" w:tplc="DAE2A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9BB26B3"/>
    <w:multiLevelType w:val="hybridMultilevel"/>
    <w:tmpl w:val="A0DC82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BFD4616"/>
    <w:multiLevelType w:val="multilevel"/>
    <w:tmpl w:val="30D0FA6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D37545E"/>
    <w:multiLevelType w:val="hybridMultilevel"/>
    <w:tmpl w:val="23560996"/>
    <w:lvl w:ilvl="0" w:tplc="FF54D182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E5D6E65"/>
    <w:multiLevelType w:val="hybridMultilevel"/>
    <w:tmpl w:val="24983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E80336"/>
    <w:multiLevelType w:val="hybridMultilevel"/>
    <w:tmpl w:val="B3B26A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6173347F"/>
    <w:multiLevelType w:val="hybridMultilevel"/>
    <w:tmpl w:val="DED07B2C"/>
    <w:lvl w:ilvl="0" w:tplc="2F0AE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214830"/>
    <w:multiLevelType w:val="hybridMultilevel"/>
    <w:tmpl w:val="A46EB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91119F"/>
    <w:multiLevelType w:val="hybridMultilevel"/>
    <w:tmpl w:val="58D2E23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633D5B0D"/>
    <w:multiLevelType w:val="hybridMultilevel"/>
    <w:tmpl w:val="4A92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5E3044A"/>
    <w:multiLevelType w:val="hybridMultilevel"/>
    <w:tmpl w:val="5BA41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8AC4AEE"/>
    <w:multiLevelType w:val="hybridMultilevel"/>
    <w:tmpl w:val="7A7EC1D4"/>
    <w:lvl w:ilvl="0" w:tplc="90E2A88A">
      <w:start w:val="1"/>
      <w:numFmt w:val="decimal"/>
      <w:lvlText w:val="%1)"/>
      <w:lvlJc w:val="left"/>
      <w:pPr>
        <w:ind w:left="57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2" w15:restartNumberingAfterBreak="0">
    <w:nsid w:val="6DA5106B"/>
    <w:multiLevelType w:val="hybridMultilevel"/>
    <w:tmpl w:val="A31ABCBC"/>
    <w:lvl w:ilvl="0" w:tplc="169CD1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6672BA7"/>
    <w:multiLevelType w:val="hybridMultilevel"/>
    <w:tmpl w:val="E4C8630A"/>
    <w:lvl w:ilvl="0" w:tplc="FDE842F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C3718EB"/>
    <w:multiLevelType w:val="hybridMultilevel"/>
    <w:tmpl w:val="64BCD5A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" w15:restartNumberingAfterBreak="0">
    <w:nsid w:val="7E8E71AE"/>
    <w:multiLevelType w:val="hybridMultilevel"/>
    <w:tmpl w:val="BE568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63"/>
  </w:num>
  <w:num w:numId="3">
    <w:abstractNumId w:val="64"/>
  </w:num>
  <w:num w:numId="4">
    <w:abstractNumId w:val="5"/>
  </w:num>
  <w:num w:numId="5">
    <w:abstractNumId w:val="24"/>
  </w:num>
  <w:num w:numId="6">
    <w:abstractNumId w:val="37"/>
  </w:num>
  <w:num w:numId="7">
    <w:abstractNumId w:val="22"/>
  </w:num>
  <w:num w:numId="8">
    <w:abstractNumId w:val="50"/>
  </w:num>
  <w:num w:numId="9">
    <w:abstractNumId w:val="0"/>
  </w:num>
  <w:num w:numId="10">
    <w:abstractNumId w:val="9"/>
  </w:num>
  <w:num w:numId="11">
    <w:abstractNumId w:val="62"/>
  </w:num>
  <w:num w:numId="12">
    <w:abstractNumId w:val="51"/>
  </w:num>
  <w:num w:numId="13">
    <w:abstractNumId w:val="27"/>
  </w:num>
  <w:num w:numId="14">
    <w:abstractNumId w:val="40"/>
  </w:num>
  <w:num w:numId="15">
    <w:abstractNumId w:val="19"/>
  </w:num>
  <w:num w:numId="16">
    <w:abstractNumId w:val="26"/>
  </w:num>
  <w:num w:numId="17">
    <w:abstractNumId w:val="59"/>
  </w:num>
  <w:num w:numId="18">
    <w:abstractNumId w:val="16"/>
  </w:num>
  <w:num w:numId="19">
    <w:abstractNumId w:val="15"/>
  </w:num>
  <w:num w:numId="20">
    <w:abstractNumId w:val="21"/>
  </w:num>
  <w:num w:numId="21">
    <w:abstractNumId w:val="31"/>
  </w:num>
  <w:num w:numId="22">
    <w:abstractNumId w:val="43"/>
  </w:num>
  <w:num w:numId="23">
    <w:abstractNumId w:val="6"/>
  </w:num>
  <w:num w:numId="24">
    <w:abstractNumId w:val="20"/>
  </w:num>
  <w:num w:numId="25">
    <w:abstractNumId w:val="60"/>
  </w:num>
  <w:num w:numId="26">
    <w:abstractNumId w:val="34"/>
  </w:num>
  <w:num w:numId="27">
    <w:abstractNumId w:val="17"/>
  </w:num>
  <w:num w:numId="28">
    <w:abstractNumId w:val="3"/>
  </w:num>
  <w:num w:numId="29">
    <w:abstractNumId w:val="65"/>
  </w:num>
  <w:num w:numId="30">
    <w:abstractNumId w:val="52"/>
  </w:num>
  <w:num w:numId="31">
    <w:abstractNumId w:val="18"/>
  </w:num>
  <w:num w:numId="32">
    <w:abstractNumId w:val="12"/>
  </w:num>
  <w:num w:numId="33">
    <w:abstractNumId w:val="25"/>
  </w:num>
  <w:num w:numId="34">
    <w:abstractNumId w:val="4"/>
  </w:num>
  <w:num w:numId="35">
    <w:abstractNumId w:val="56"/>
  </w:num>
  <w:num w:numId="36">
    <w:abstractNumId w:val="7"/>
  </w:num>
  <w:num w:numId="37">
    <w:abstractNumId w:val="32"/>
  </w:num>
  <w:num w:numId="38">
    <w:abstractNumId w:val="38"/>
  </w:num>
  <w:num w:numId="39">
    <w:abstractNumId w:val="53"/>
  </w:num>
  <w:num w:numId="40">
    <w:abstractNumId w:val="28"/>
  </w:num>
  <w:num w:numId="41">
    <w:abstractNumId w:val="47"/>
  </w:num>
  <w:num w:numId="42">
    <w:abstractNumId w:val="41"/>
  </w:num>
  <w:num w:numId="43">
    <w:abstractNumId w:val="48"/>
  </w:num>
  <w:num w:numId="44">
    <w:abstractNumId w:val="14"/>
  </w:num>
  <w:num w:numId="45">
    <w:abstractNumId w:val="45"/>
  </w:num>
  <w:num w:numId="46">
    <w:abstractNumId w:val="42"/>
  </w:num>
  <w:num w:numId="47">
    <w:abstractNumId w:val="55"/>
  </w:num>
  <w:num w:numId="48">
    <w:abstractNumId w:val="11"/>
  </w:num>
  <w:num w:numId="49">
    <w:abstractNumId w:val="30"/>
  </w:num>
  <w:num w:numId="50">
    <w:abstractNumId w:val="35"/>
  </w:num>
  <w:num w:numId="51">
    <w:abstractNumId w:val="23"/>
  </w:num>
  <w:num w:numId="52">
    <w:abstractNumId w:val="1"/>
  </w:num>
  <w:num w:numId="53">
    <w:abstractNumId w:val="66"/>
  </w:num>
  <w:num w:numId="54">
    <w:abstractNumId w:val="57"/>
  </w:num>
  <w:num w:numId="55">
    <w:abstractNumId w:val="8"/>
  </w:num>
  <w:num w:numId="56">
    <w:abstractNumId w:val="2"/>
  </w:num>
  <w:num w:numId="57">
    <w:abstractNumId w:val="49"/>
  </w:num>
  <w:num w:numId="58">
    <w:abstractNumId w:val="10"/>
  </w:num>
  <w:num w:numId="59">
    <w:abstractNumId w:val="13"/>
  </w:num>
  <w:num w:numId="60">
    <w:abstractNumId w:val="36"/>
  </w:num>
  <w:num w:numId="61">
    <w:abstractNumId w:val="29"/>
  </w:num>
  <w:num w:numId="62">
    <w:abstractNumId w:val="33"/>
  </w:num>
  <w:num w:numId="63">
    <w:abstractNumId w:val="39"/>
  </w:num>
  <w:num w:numId="64">
    <w:abstractNumId w:val="54"/>
  </w:num>
  <w:num w:numId="65">
    <w:abstractNumId w:val="46"/>
  </w:num>
  <w:num w:numId="66">
    <w:abstractNumId w:val="61"/>
  </w:num>
  <w:num w:numId="67">
    <w:abstractNumId w:val="67"/>
  </w:num>
  <w:num w:numId="68">
    <w:abstractNumId w:val="58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Kucypera">
    <w15:presenceInfo w15:providerId="AD" w15:userId="S-1-5-21-2817299041-919450034-2995879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1BD7"/>
    <w:rsid w:val="00007B28"/>
    <w:rsid w:val="00007E72"/>
    <w:rsid w:val="0001016A"/>
    <w:rsid w:val="00011439"/>
    <w:rsid w:val="00012548"/>
    <w:rsid w:val="00013CA0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54C7"/>
    <w:rsid w:val="000255BE"/>
    <w:rsid w:val="000262FC"/>
    <w:rsid w:val="00026E2D"/>
    <w:rsid w:val="000278ED"/>
    <w:rsid w:val="0003224C"/>
    <w:rsid w:val="00033FF9"/>
    <w:rsid w:val="00035C62"/>
    <w:rsid w:val="00036A89"/>
    <w:rsid w:val="000436EE"/>
    <w:rsid w:val="0004373B"/>
    <w:rsid w:val="00043BCE"/>
    <w:rsid w:val="000450C6"/>
    <w:rsid w:val="00045936"/>
    <w:rsid w:val="0004636C"/>
    <w:rsid w:val="00046CE9"/>
    <w:rsid w:val="00050F27"/>
    <w:rsid w:val="000521B3"/>
    <w:rsid w:val="000530B3"/>
    <w:rsid w:val="0005502D"/>
    <w:rsid w:val="0005623C"/>
    <w:rsid w:val="0005768C"/>
    <w:rsid w:val="00061705"/>
    <w:rsid w:val="00061BB5"/>
    <w:rsid w:val="0006246E"/>
    <w:rsid w:val="00063DB3"/>
    <w:rsid w:val="0006458C"/>
    <w:rsid w:val="00064F52"/>
    <w:rsid w:val="0006778A"/>
    <w:rsid w:val="00067B80"/>
    <w:rsid w:val="00070355"/>
    <w:rsid w:val="00070A95"/>
    <w:rsid w:val="00071677"/>
    <w:rsid w:val="00072CD5"/>
    <w:rsid w:val="00072F3C"/>
    <w:rsid w:val="000741E0"/>
    <w:rsid w:val="00075F3E"/>
    <w:rsid w:val="0007618E"/>
    <w:rsid w:val="000778FB"/>
    <w:rsid w:val="00077BA1"/>
    <w:rsid w:val="00077DF6"/>
    <w:rsid w:val="000819B9"/>
    <w:rsid w:val="0008280E"/>
    <w:rsid w:val="00082FED"/>
    <w:rsid w:val="0008405C"/>
    <w:rsid w:val="00084B5A"/>
    <w:rsid w:val="00084E5C"/>
    <w:rsid w:val="00085A5E"/>
    <w:rsid w:val="00086526"/>
    <w:rsid w:val="00087C7A"/>
    <w:rsid w:val="000910CE"/>
    <w:rsid w:val="000916B5"/>
    <w:rsid w:val="00093799"/>
    <w:rsid w:val="00094B4F"/>
    <w:rsid w:val="00097C94"/>
    <w:rsid w:val="000A12A1"/>
    <w:rsid w:val="000A1E59"/>
    <w:rsid w:val="000A2873"/>
    <w:rsid w:val="000A3677"/>
    <w:rsid w:val="000A4BC7"/>
    <w:rsid w:val="000B003C"/>
    <w:rsid w:val="000B1CE6"/>
    <w:rsid w:val="000B391F"/>
    <w:rsid w:val="000B3AD8"/>
    <w:rsid w:val="000B484D"/>
    <w:rsid w:val="000B4D5B"/>
    <w:rsid w:val="000B51DF"/>
    <w:rsid w:val="000B608D"/>
    <w:rsid w:val="000B7C6C"/>
    <w:rsid w:val="000C0411"/>
    <w:rsid w:val="000C08A0"/>
    <w:rsid w:val="000C2BD1"/>
    <w:rsid w:val="000C2C21"/>
    <w:rsid w:val="000C3885"/>
    <w:rsid w:val="000C3D09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87C"/>
    <w:rsid w:val="000E3907"/>
    <w:rsid w:val="000E456E"/>
    <w:rsid w:val="000E477E"/>
    <w:rsid w:val="000E527E"/>
    <w:rsid w:val="000E5A82"/>
    <w:rsid w:val="000E6A1F"/>
    <w:rsid w:val="000E6BA7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4001"/>
    <w:rsid w:val="00155272"/>
    <w:rsid w:val="00162512"/>
    <w:rsid w:val="001628D0"/>
    <w:rsid w:val="001637DD"/>
    <w:rsid w:val="0016477E"/>
    <w:rsid w:val="001648A5"/>
    <w:rsid w:val="00164971"/>
    <w:rsid w:val="001671FB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DF4"/>
    <w:rsid w:val="001A6F87"/>
    <w:rsid w:val="001B01D0"/>
    <w:rsid w:val="001B069A"/>
    <w:rsid w:val="001B1C4E"/>
    <w:rsid w:val="001B30C5"/>
    <w:rsid w:val="001B31F1"/>
    <w:rsid w:val="001B42DA"/>
    <w:rsid w:val="001B46AE"/>
    <w:rsid w:val="001B4A65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3B05"/>
    <w:rsid w:val="001E467C"/>
    <w:rsid w:val="001E5CB9"/>
    <w:rsid w:val="001E5F51"/>
    <w:rsid w:val="001E642E"/>
    <w:rsid w:val="001E72B7"/>
    <w:rsid w:val="001F0D7F"/>
    <w:rsid w:val="001F6631"/>
    <w:rsid w:val="001F7F63"/>
    <w:rsid w:val="0020063A"/>
    <w:rsid w:val="00201532"/>
    <w:rsid w:val="00201754"/>
    <w:rsid w:val="002033F0"/>
    <w:rsid w:val="00205450"/>
    <w:rsid w:val="00205672"/>
    <w:rsid w:val="00206687"/>
    <w:rsid w:val="00206FC6"/>
    <w:rsid w:val="00207AC9"/>
    <w:rsid w:val="0021068E"/>
    <w:rsid w:val="00212D4B"/>
    <w:rsid w:val="002134A8"/>
    <w:rsid w:val="0021475D"/>
    <w:rsid w:val="00217332"/>
    <w:rsid w:val="00217870"/>
    <w:rsid w:val="00221090"/>
    <w:rsid w:val="00222203"/>
    <w:rsid w:val="002223B8"/>
    <w:rsid w:val="00223FF0"/>
    <w:rsid w:val="002241E4"/>
    <w:rsid w:val="00224931"/>
    <w:rsid w:val="00226422"/>
    <w:rsid w:val="00226659"/>
    <w:rsid w:val="00226C79"/>
    <w:rsid w:val="00227182"/>
    <w:rsid w:val="00230C1C"/>
    <w:rsid w:val="00230F21"/>
    <w:rsid w:val="00232A4E"/>
    <w:rsid w:val="0023371F"/>
    <w:rsid w:val="00233A98"/>
    <w:rsid w:val="00233ED3"/>
    <w:rsid w:val="0023658A"/>
    <w:rsid w:val="00236611"/>
    <w:rsid w:val="00236739"/>
    <w:rsid w:val="002431BA"/>
    <w:rsid w:val="00245825"/>
    <w:rsid w:val="0024586E"/>
    <w:rsid w:val="002469EF"/>
    <w:rsid w:val="00246F8D"/>
    <w:rsid w:val="00247911"/>
    <w:rsid w:val="00247D6B"/>
    <w:rsid w:val="00250EE5"/>
    <w:rsid w:val="00251531"/>
    <w:rsid w:val="00253B05"/>
    <w:rsid w:val="00254F56"/>
    <w:rsid w:val="0025573B"/>
    <w:rsid w:val="0026342C"/>
    <w:rsid w:val="00265F4C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21BA"/>
    <w:rsid w:val="00282787"/>
    <w:rsid w:val="00283B24"/>
    <w:rsid w:val="0028536E"/>
    <w:rsid w:val="00286131"/>
    <w:rsid w:val="00287174"/>
    <w:rsid w:val="002902B6"/>
    <w:rsid w:val="0029119B"/>
    <w:rsid w:val="002924ED"/>
    <w:rsid w:val="00292E7E"/>
    <w:rsid w:val="002939E9"/>
    <w:rsid w:val="002958F8"/>
    <w:rsid w:val="00296DE6"/>
    <w:rsid w:val="00297AEF"/>
    <w:rsid w:val="00297BFA"/>
    <w:rsid w:val="002A4570"/>
    <w:rsid w:val="002A475E"/>
    <w:rsid w:val="002A58BF"/>
    <w:rsid w:val="002A5E78"/>
    <w:rsid w:val="002A6C8B"/>
    <w:rsid w:val="002B07B9"/>
    <w:rsid w:val="002B0EF1"/>
    <w:rsid w:val="002B0FD0"/>
    <w:rsid w:val="002B132C"/>
    <w:rsid w:val="002B3087"/>
    <w:rsid w:val="002B31F1"/>
    <w:rsid w:val="002B408A"/>
    <w:rsid w:val="002B572E"/>
    <w:rsid w:val="002B7152"/>
    <w:rsid w:val="002B7FF7"/>
    <w:rsid w:val="002C12CC"/>
    <w:rsid w:val="002C149C"/>
    <w:rsid w:val="002C1BC1"/>
    <w:rsid w:val="002C2D40"/>
    <w:rsid w:val="002C5E8B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C96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1539"/>
    <w:rsid w:val="003120B0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66F"/>
    <w:rsid w:val="00324D72"/>
    <w:rsid w:val="0032556F"/>
    <w:rsid w:val="0032562F"/>
    <w:rsid w:val="00325AC4"/>
    <w:rsid w:val="00325D16"/>
    <w:rsid w:val="00330FFC"/>
    <w:rsid w:val="003313EB"/>
    <w:rsid w:val="003320AC"/>
    <w:rsid w:val="0033351C"/>
    <w:rsid w:val="00334054"/>
    <w:rsid w:val="003356CD"/>
    <w:rsid w:val="003358A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2637"/>
    <w:rsid w:val="003630AC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76C34"/>
    <w:rsid w:val="0038352A"/>
    <w:rsid w:val="00383625"/>
    <w:rsid w:val="003836FC"/>
    <w:rsid w:val="00384629"/>
    <w:rsid w:val="00384C06"/>
    <w:rsid w:val="00384D62"/>
    <w:rsid w:val="0038655C"/>
    <w:rsid w:val="003867FC"/>
    <w:rsid w:val="00386B3E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0AC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ADC"/>
    <w:rsid w:val="003D4B95"/>
    <w:rsid w:val="003D4F3D"/>
    <w:rsid w:val="003D6846"/>
    <w:rsid w:val="003D79C2"/>
    <w:rsid w:val="003E157D"/>
    <w:rsid w:val="003E1C7C"/>
    <w:rsid w:val="003E1E04"/>
    <w:rsid w:val="003E21BF"/>
    <w:rsid w:val="003E23A7"/>
    <w:rsid w:val="003E247A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6FA0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01BA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68C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5331"/>
    <w:rsid w:val="00436BDF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710"/>
    <w:rsid w:val="00451B08"/>
    <w:rsid w:val="004546B5"/>
    <w:rsid w:val="00460508"/>
    <w:rsid w:val="00460B78"/>
    <w:rsid w:val="00460C17"/>
    <w:rsid w:val="004629F7"/>
    <w:rsid w:val="00463C1D"/>
    <w:rsid w:val="00464C87"/>
    <w:rsid w:val="00466A45"/>
    <w:rsid w:val="00466DEE"/>
    <w:rsid w:val="00467C65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38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75E"/>
    <w:rsid w:val="004B1BE4"/>
    <w:rsid w:val="004B227D"/>
    <w:rsid w:val="004B37F8"/>
    <w:rsid w:val="004B3BBC"/>
    <w:rsid w:val="004B4168"/>
    <w:rsid w:val="004B52BB"/>
    <w:rsid w:val="004B6CE4"/>
    <w:rsid w:val="004B73B8"/>
    <w:rsid w:val="004B7F25"/>
    <w:rsid w:val="004C01CA"/>
    <w:rsid w:val="004C2207"/>
    <w:rsid w:val="004C304E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BBD"/>
    <w:rsid w:val="004F63EB"/>
    <w:rsid w:val="004F6812"/>
    <w:rsid w:val="004F7D01"/>
    <w:rsid w:val="00500770"/>
    <w:rsid w:val="00503361"/>
    <w:rsid w:val="00504126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313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6309"/>
    <w:rsid w:val="005375FA"/>
    <w:rsid w:val="00540D12"/>
    <w:rsid w:val="00541BD3"/>
    <w:rsid w:val="00541DD3"/>
    <w:rsid w:val="00544C94"/>
    <w:rsid w:val="00544FE1"/>
    <w:rsid w:val="00545239"/>
    <w:rsid w:val="0054687E"/>
    <w:rsid w:val="00547C0C"/>
    <w:rsid w:val="0055085B"/>
    <w:rsid w:val="00551622"/>
    <w:rsid w:val="00551917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7762B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167B"/>
    <w:rsid w:val="005A494D"/>
    <w:rsid w:val="005A4B51"/>
    <w:rsid w:val="005A57E7"/>
    <w:rsid w:val="005A792D"/>
    <w:rsid w:val="005A7BEC"/>
    <w:rsid w:val="005A7FE3"/>
    <w:rsid w:val="005B1FDE"/>
    <w:rsid w:val="005B3E68"/>
    <w:rsid w:val="005B4E66"/>
    <w:rsid w:val="005B666F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3F3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3433"/>
    <w:rsid w:val="005F621F"/>
    <w:rsid w:val="005F6B37"/>
    <w:rsid w:val="005F7442"/>
    <w:rsid w:val="00600234"/>
    <w:rsid w:val="00600CF2"/>
    <w:rsid w:val="00600D37"/>
    <w:rsid w:val="00601087"/>
    <w:rsid w:val="006013BE"/>
    <w:rsid w:val="00601FF8"/>
    <w:rsid w:val="00602B8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B7D"/>
    <w:rsid w:val="00625D61"/>
    <w:rsid w:val="00625D64"/>
    <w:rsid w:val="006263ED"/>
    <w:rsid w:val="006267EE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2A29"/>
    <w:rsid w:val="0066344E"/>
    <w:rsid w:val="00666F41"/>
    <w:rsid w:val="00667596"/>
    <w:rsid w:val="006701DC"/>
    <w:rsid w:val="00670DB0"/>
    <w:rsid w:val="0067144D"/>
    <w:rsid w:val="006714F5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62D"/>
    <w:rsid w:val="00683F59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5F8D"/>
    <w:rsid w:val="006A7A05"/>
    <w:rsid w:val="006B1ED3"/>
    <w:rsid w:val="006B2C8A"/>
    <w:rsid w:val="006B69AA"/>
    <w:rsid w:val="006B7695"/>
    <w:rsid w:val="006B79A3"/>
    <w:rsid w:val="006B7C5D"/>
    <w:rsid w:val="006B7E11"/>
    <w:rsid w:val="006C24DA"/>
    <w:rsid w:val="006C3F4D"/>
    <w:rsid w:val="006C541D"/>
    <w:rsid w:val="006C60D7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6F7708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1EC9"/>
    <w:rsid w:val="007244E6"/>
    <w:rsid w:val="00724949"/>
    <w:rsid w:val="00724A0F"/>
    <w:rsid w:val="007252F1"/>
    <w:rsid w:val="007260C5"/>
    <w:rsid w:val="00727B78"/>
    <w:rsid w:val="00727DE6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0907"/>
    <w:rsid w:val="007515D3"/>
    <w:rsid w:val="00752A2D"/>
    <w:rsid w:val="00755614"/>
    <w:rsid w:val="00761D7E"/>
    <w:rsid w:val="00762198"/>
    <w:rsid w:val="0077233A"/>
    <w:rsid w:val="00773259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CAB"/>
    <w:rsid w:val="00790F53"/>
    <w:rsid w:val="007910A2"/>
    <w:rsid w:val="007912AF"/>
    <w:rsid w:val="0079228E"/>
    <w:rsid w:val="007950A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25FA"/>
    <w:rsid w:val="007B2716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497"/>
    <w:rsid w:val="00800610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7B9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37C9"/>
    <w:rsid w:val="00834EA3"/>
    <w:rsid w:val="00835624"/>
    <w:rsid w:val="00835E4A"/>
    <w:rsid w:val="008372B2"/>
    <w:rsid w:val="00840152"/>
    <w:rsid w:val="00840160"/>
    <w:rsid w:val="0084131A"/>
    <w:rsid w:val="00843ADE"/>
    <w:rsid w:val="00843CB9"/>
    <w:rsid w:val="00843F67"/>
    <w:rsid w:val="0084465D"/>
    <w:rsid w:val="00845F19"/>
    <w:rsid w:val="00845F59"/>
    <w:rsid w:val="00846346"/>
    <w:rsid w:val="00846443"/>
    <w:rsid w:val="00846FBB"/>
    <w:rsid w:val="008471B2"/>
    <w:rsid w:val="008508D5"/>
    <w:rsid w:val="00850CB6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2F6C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2810"/>
    <w:rsid w:val="00893D49"/>
    <w:rsid w:val="00893D97"/>
    <w:rsid w:val="00896A57"/>
    <w:rsid w:val="00897586"/>
    <w:rsid w:val="008A0085"/>
    <w:rsid w:val="008A0B0D"/>
    <w:rsid w:val="008A20B6"/>
    <w:rsid w:val="008A2895"/>
    <w:rsid w:val="008A5619"/>
    <w:rsid w:val="008A5B98"/>
    <w:rsid w:val="008A5BB7"/>
    <w:rsid w:val="008A77AF"/>
    <w:rsid w:val="008A7D89"/>
    <w:rsid w:val="008B0184"/>
    <w:rsid w:val="008B15FA"/>
    <w:rsid w:val="008B24C1"/>
    <w:rsid w:val="008B2C6D"/>
    <w:rsid w:val="008B54D5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1061"/>
    <w:rsid w:val="008D2764"/>
    <w:rsid w:val="008D2F0C"/>
    <w:rsid w:val="008D5B63"/>
    <w:rsid w:val="008E0A0B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D7D"/>
    <w:rsid w:val="00943E12"/>
    <w:rsid w:val="00944A94"/>
    <w:rsid w:val="00944D8E"/>
    <w:rsid w:val="009450F5"/>
    <w:rsid w:val="00946EFA"/>
    <w:rsid w:val="00950040"/>
    <w:rsid w:val="0095063D"/>
    <w:rsid w:val="00950B93"/>
    <w:rsid w:val="009510D0"/>
    <w:rsid w:val="00951D50"/>
    <w:rsid w:val="00952806"/>
    <w:rsid w:val="00953458"/>
    <w:rsid w:val="00956743"/>
    <w:rsid w:val="00956B15"/>
    <w:rsid w:val="00956BE6"/>
    <w:rsid w:val="00957160"/>
    <w:rsid w:val="00960489"/>
    <w:rsid w:val="00960E59"/>
    <w:rsid w:val="0096132D"/>
    <w:rsid w:val="009613F2"/>
    <w:rsid w:val="009615B1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5D7D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87A"/>
    <w:rsid w:val="009B3FD1"/>
    <w:rsid w:val="009B5D37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D0E77"/>
    <w:rsid w:val="009D1076"/>
    <w:rsid w:val="009D1F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BAE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28D0"/>
    <w:rsid w:val="00A33F72"/>
    <w:rsid w:val="00A33FA1"/>
    <w:rsid w:val="00A3473B"/>
    <w:rsid w:val="00A34B35"/>
    <w:rsid w:val="00A35531"/>
    <w:rsid w:val="00A36765"/>
    <w:rsid w:val="00A3786A"/>
    <w:rsid w:val="00A37A1A"/>
    <w:rsid w:val="00A37AEB"/>
    <w:rsid w:val="00A40C22"/>
    <w:rsid w:val="00A40EFC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2CE"/>
    <w:rsid w:val="00A5234B"/>
    <w:rsid w:val="00A5424C"/>
    <w:rsid w:val="00A56DA3"/>
    <w:rsid w:val="00A578F8"/>
    <w:rsid w:val="00A5798B"/>
    <w:rsid w:val="00A60588"/>
    <w:rsid w:val="00A60B12"/>
    <w:rsid w:val="00A60EAD"/>
    <w:rsid w:val="00A622D6"/>
    <w:rsid w:val="00A6282E"/>
    <w:rsid w:val="00A63E6C"/>
    <w:rsid w:val="00A655B9"/>
    <w:rsid w:val="00A67961"/>
    <w:rsid w:val="00A67ADC"/>
    <w:rsid w:val="00A71B19"/>
    <w:rsid w:val="00A73B0F"/>
    <w:rsid w:val="00A76348"/>
    <w:rsid w:val="00A766C9"/>
    <w:rsid w:val="00A8003D"/>
    <w:rsid w:val="00A80AEA"/>
    <w:rsid w:val="00A80F8A"/>
    <w:rsid w:val="00A82555"/>
    <w:rsid w:val="00A87297"/>
    <w:rsid w:val="00A87478"/>
    <w:rsid w:val="00A8759C"/>
    <w:rsid w:val="00A90124"/>
    <w:rsid w:val="00A91339"/>
    <w:rsid w:val="00A91907"/>
    <w:rsid w:val="00A9207B"/>
    <w:rsid w:val="00A9301F"/>
    <w:rsid w:val="00A9405B"/>
    <w:rsid w:val="00AA1932"/>
    <w:rsid w:val="00AA2AD2"/>
    <w:rsid w:val="00AA3FDD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6106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6A00"/>
    <w:rsid w:val="00AD739B"/>
    <w:rsid w:val="00AD7AAC"/>
    <w:rsid w:val="00AD7B9C"/>
    <w:rsid w:val="00AE0410"/>
    <w:rsid w:val="00AE1624"/>
    <w:rsid w:val="00AE2B21"/>
    <w:rsid w:val="00AE474B"/>
    <w:rsid w:val="00AE51E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04B"/>
    <w:rsid w:val="00B001C0"/>
    <w:rsid w:val="00B00FE9"/>
    <w:rsid w:val="00B0169E"/>
    <w:rsid w:val="00B018B9"/>
    <w:rsid w:val="00B01BAC"/>
    <w:rsid w:val="00B023CD"/>
    <w:rsid w:val="00B04DA9"/>
    <w:rsid w:val="00B05193"/>
    <w:rsid w:val="00B07B30"/>
    <w:rsid w:val="00B07F86"/>
    <w:rsid w:val="00B11662"/>
    <w:rsid w:val="00B11FE5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2030"/>
    <w:rsid w:val="00B2342A"/>
    <w:rsid w:val="00B24C20"/>
    <w:rsid w:val="00B25592"/>
    <w:rsid w:val="00B2574C"/>
    <w:rsid w:val="00B309A3"/>
    <w:rsid w:val="00B30B4C"/>
    <w:rsid w:val="00B31202"/>
    <w:rsid w:val="00B31A20"/>
    <w:rsid w:val="00B32A86"/>
    <w:rsid w:val="00B34300"/>
    <w:rsid w:val="00B36291"/>
    <w:rsid w:val="00B40D1F"/>
    <w:rsid w:val="00B42702"/>
    <w:rsid w:val="00B4354F"/>
    <w:rsid w:val="00B435C6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7C4C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B3C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4838"/>
    <w:rsid w:val="00B9655D"/>
    <w:rsid w:val="00B96B78"/>
    <w:rsid w:val="00BA2247"/>
    <w:rsid w:val="00BA303B"/>
    <w:rsid w:val="00BA4065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B65"/>
    <w:rsid w:val="00BD1F23"/>
    <w:rsid w:val="00BD5A6F"/>
    <w:rsid w:val="00BD6D61"/>
    <w:rsid w:val="00BE0602"/>
    <w:rsid w:val="00BE19F6"/>
    <w:rsid w:val="00BE21CB"/>
    <w:rsid w:val="00BE2495"/>
    <w:rsid w:val="00BE2DE6"/>
    <w:rsid w:val="00BE353D"/>
    <w:rsid w:val="00BE4D11"/>
    <w:rsid w:val="00BE5D23"/>
    <w:rsid w:val="00BE66BE"/>
    <w:rsid w:val="00BE66CE"/>
    <w:rsid w:val="00BE69C2"/>
    <w:rsid w:val="00BF05DB"/>
    <w:rsid w:val="00BF1158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1D88"/>
    <w:rsid w:val="00C024D0"/>
    <w:rsid w:val="00C0464F"/>
    <w:rsid w:val="00C04EEE"/>
    <w:rsid w:val="00C05987"/>
    <w:rsid w:val="00C05DBF"/>
    <w:rsid w:val="00C066BA"/>
    <w:rsid w:val="00C07677"/>
    <w:rsid w:val="00C07FFB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E83"/>
    <w:rsid w:val="00C260D4"/>
    <w:rsid w:val="00C26557"/>
    <w:rsid w:val="00C269AE"/>
    <w:rsid w:val="00C307C6"/>
    <w:rsid w:val="00C30B87"/>
    <w:rsid w:val="00C31399"/>
    <w:rsid w:val="00C33183"/>
    <w:rsid w:val="00C34D89"/>
    <w:rsid w:val="00C36405"/>
    <w:rsid w:val="00C36C98"/>
    <w:rsid w:val="00C36FC0"/>
    <w:rsid w:val="00C402BA"/>
    <w:rsid w:val="00C40815"/>
    <w:rsid w:val="00C4110E"/>
    <w:rsid w:val="00C416C7"/>
    <w:rsid w:val="00C4186A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11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7A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878F5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33F7"/>
    <w:rsid w:val="00CA46FA"/>
    <w:rsid w:val="00CA5975"/>
    <w:rsid w:val="00CA6AF2"/>
    <w:rsid w:val="00CA70C6"/>
    <w:rsid w:val="00CA7189"/>
    <w:rsid w:val="00CA7A91"/>
    <w:rsid w:val="00CB02D9"/>
    <w:rsid w:val="00CB0419"/>
    <w:rsid w:val="00CB0D88"/>
    <w:rsid w:val="00CB1952"/>
    <w:rsid w:val="00CB366E"/>
    <w:rsid w:val="00CB3869"/>
    <w:rsid w:val="00CB716E"/>
    <w:rsid w:val="00CB74F6"/>
    <w:rsid w:val="00CB78AC"/>
    <w:rsid w:val="00CC1C23"/>
    <w:rsid w:val="00CC32A2"/>
    <w:rsid w:val="00CC4EBA"/>
    <w:rsid w:val="00CC64FA"/>
    <w:rsid w:val="00CC6E9B"/>
    <w:rsid w:val="00CD0F4F"/>
    <w:rsid w:val="00CD1235"/>
    <w:rsid w:val="00CD174A"/>
    <w:rsid w:val="00CD345D"/>
    <w:rsid w:val="00CD3CCE"/>
    <w:rsid w:val="00CD5113"/>
    <w:rsid w:val="00CE0FDC"/>
    <w:rsid w:val="00CE245C"/>
    <w:rsid w:val="00CE2C10"/>
    <w:rsid w:val="00CE4334"/>
    <w:rsid w:val="00CE5112"/>
    <w:rsid w:val="00CE54AA"/>
    <w:rsid w:val="00CE54E0"/>
    <w:rsid w:val="00CE5693"/>
    <w:rsid w:val="00CE5944"/>
    <w:rsid w:val="00CE66F3"/>
    <w:rsid w:val="00CF07EC"/>
    <w:rsid w:val="00CF1EBD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016F"/>
    <w:rsid w:val="00D227EE"/>
    <w:rsid w:val="00D22E4A"/>
    <w:rsid w:val="00D25B32"/>
    <w:rsid w:val="00D263AD"/>
    <w:rsid w:val="00D27F94"/>
    <w:rsid w:val="00D30B3D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475"/>
    <w:rsid w:val="00D43AE1"/>
    <w:rsid w:val="00D44540"/>
    <w:rsid w:val="00D4594A"/>
    <w:rsid w:val="00D46066"/>
    <w:rsid w:val="00D46866"/>
    <w:rsid w:val="00D476BC"/>
    <w:rsid w:val="00D47AC4"/>
    <w:rsid w:val="00D50D67"/>
    <w:rsid w:val="00D51729"/>
    <w:rsid w:val="00D523D6"/>
    <w:rsid w:val="00D52F4F"/>
    <w:rsid w:val="00D53DC3"/>
    <w:rsid w:val="00D54408"/>
    <w:rsid w:val="00D5479A"/>
    <w:rsid w:val="00D54B4A"/>
    <w:rsid w:val="00D551DB"/>
    <w:rsid w:val="00D56A75"/>
    <w:rsid w:val="00D56C04"/>
    <w:rsid w:val="00D60341"/>
    <w:rsid w:val="00D61920"/>
    <w:rsid w:val="00D6204B"/>
    <w:rsid w:val="00D63F94"/>
    <w:rsid w:val="00D66D7B"/>
    <w:rsid w:val="00D67304"/>
    <w:rsid w:val="00D67A20"/>
    <w:rsid w:val="00D70085"/>
    <w:rsid w:val="00D708DA"/>
    <w:rsid w:val="00D7169C"/>
    <w:rsid w:val="00D7389E"/>
    <w:rsid w:val="00D758C2"/>
    <w:rsid w:val="00D80D06"/>
    <w:rsid w:val="00D8154D"/>
    <w:rsid w:val="00D81CE5"/>
    <w:rsid w:val="00D8473C"/>
    <w:rsid w:val="00D84AA6"/>
    <w:rsid w:val="00D84AAB"/>
    <w:rsid w:val="00D852E4"/>
    <w:rsid w:val="00D8541D"/>
    <w:rsid w:val="00D91E00"/>
    <w:rsid w:val="00D93D35"/>
    <w:rsid w:val="00D940FF"/>
    <w:rsid w:val="00D94B96"/>
    <w:rsid w:val="00D95519"/>
    <w:rsid w:val="00D95CA5"/>
    <w:rsid w:val="00D97C85"/>
    <w:rsid w:val="00D97CDF"/>
    <w:rsid w:val="00DA1908"/>
    <w:rsid w:val="00DA19DC"/>
    <w:rsid w:val="00DA1DDD"/>
    <w:rsid w:val="00DA2BB9"/>
    <w:rsid w:val="00DA3D12"/>
    <w:rsid w:val="00DA5672"/>
    <w:rsid w:val="00DA5BE2"/>
    <w:rsid w:val="00DB012C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2E07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C61"/>
    <w:rsid w:val="00DD3D80"/>
    <w:rsid w:val="00DD4D87"/>
    <w:rsid w:val="00DD5F8F"/>
    <w:rsid w:val="00DE0C0D"/>
    <w:rsid w:val="00DE2041"/>
    <w:rsid w:val="00DE4567"/>
    <w:rsid w:val="00DE4EF3"/>
    <w:rsid w:val="00DE6058"/>
    <w:rsid w:val="00DE6BCF"/>
    <w:rsid w:val="00DE7DA9"/>
    <w:rsid w:val="00DF03B4"/>
    <w:rsid w:val="00DF1253"/>
    <w:rsid w:val="00DF1A8D"/>
    <w:rsid w:val="00DF222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856"/>
    <w:rsid w:val="00E11906"/>
    <w:rsid w:val="00E148E5"/>
    <w:rsid w:val="00E14BA8"/>
    <w:rsid w:val="00E14DCB"/>
    <w:rsid w:val="00E16824"/>
    <w:rsid w:val="00E17366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5A03"/>
    <w:rsid w:val="00E26763"/>
    <w:rsid w:val="00E27D90"/>
    <w:rsid w:val="00E27DE6"/>
    <w:rsid w:val="00E310D2"/>
    <w:rsid w:val="00E32808"/>
    <w:rsid w:val="00E32E9E"/>
    <w:rsid w:val="00E34127"/>
    <w:rsid w:val="00E341CD"/>
    <w:rsid w:val="00E34C19"/>
    <w:rsid w:val="00E35272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147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4881"/>
    <w:rsid w:val="00E7037C"/>
    <w:rsid w:val="00E708E1"/>
    <w:rsid w:val="00E70C5B"/>
    <w:rsid w:val="00E72E22"/>
    <w:rsid w:val="00E7318F"/>
    <w:rsid w:val="00E74BAB"/>
    <w:rsid w:val="00E74EA1"/>
    <w:rsid w:val="00E75917"/>
    <w:rsid w:val="00E76804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BAF"/>
    <w:rsid w:val="00E95CB9"/>
    <w:rsid w:val="00E96E26"/>
    <w:rsid w:val="00E9787F"/>
    <w:rsid w:val="00E97CD5"/>
    <w:rsid w:val="00EA25F4"/>
    <w:rsid w:val="00EA29AF"/>
    <w:rsid w:val="00EA49DF"/>
    <w:rsid w:val="00EA643A"/>
    <w:rsid w:val="00EA6475"/>
    <w:rsid w:val="00EA7F4C"/>
    <w:rsid w:val="00EB0037"/>
    <w:rsid w:val="00EB0F32"/>
    <w:rsid w:val="00EB2467"/>
    <w:rsid w:val="00EB540D"/>
    <w:rsid w:val="00EB5770"/>
    <w:rsid w:val="00EB643D"/>
    <w:rsid w:val="00EB6E5E"/>
    <w:rsid w:val="00EB7112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6E57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2797"/>
    <w:rsid w:val="00F03183"/>
    <w:rsid w:val="00F03965"/>
    <w:rsid w:val="00F04544"/>
    <w:rsid w:val="00F04C1F"/>
    <w:rsid w:val="00F0632C"/>
    <w:rsid w:val="00F06E86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288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29C4"/>
    <w:rsid w:val="00F43A18"/>
    <w:rsid w:val="00F46088"/>
    <w:rsid w:val="00F468E4"/>
    <w:rsid w:val="00F4720D"/>
    <w:rsid w:val="00F5187A"/>
    <w:rsid w:val="00F52A41"/>
    <w:rsid w:val="00F52C40"/>
    <w:rsid w:val="00F5474E"/>
    <w:rsid w:val="00F549FE"/>
    <w:rsid w:val="00F55E79"/>
    <w:rsid w:val="00F56763"/>
    <w:rsid w:val="00F56831"/>
    <w:rsid w:val="00F57363"/>
    <w:rsid w:val="00F5767F"/>
    <w:rsid w:val="00F57FA8"/>
    <w:rsid w:val="00F60406"/>
    <w:rsid w:val="00F60925"/>
    <w:rsid w:val="00F61D18"/>
    <w:rsid w:val="00F63628"/>
    <w:rsid w:val="00F64795"/>
    <w:rsid w:val="00F746B3"/>
    <w:rsid w:val="00F74DAD"/>
    <w:rsid w:val="00F754E9"/>
    <w:rsid w:val="00F76470"/>
    <w:rsid w:val="00F765EE"/>
    <w:rsid w:val="00F779C7"/>
    <w:rsid w:val="00F77FDE"/>
    <w:rsid w:val="00F80EB0"/>
    <w:rsid w:val="00F82E64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544E"/>
    <w:rsid w:val="00F956F1"/>
    <w:rsid w:val="00FA226F"/>
    <w:rsid w:val="00FA2AE5"/>
    <w:rsid w:val="00FA4336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456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5B7A"/>
    <w:rsid w:val="00FC5C74"/>
    <w:rsid w:val="00FC751F"/>
    <w:rsid w:val="00FC76F0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C70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2E3"/>
    <w:rsid w:val="00FF6831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66DE4"/>
  <w15:docId w15:val="{8FD342DA-C01E-4CAC-B150-250F24A3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5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Podtytu">
    <w:name w:val="Subtitle"/>
    <w:basedOn w:val="Normalny"/>
    <w:next w:val="Normalny"/>
    <w:link w:val="PodtytuZnak"/>
    <w:qFormat/>
    <w:rsid w:val="00724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24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7B96-4EE7-457D-BB3A-5E61F8CC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2520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17609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Wojciech Kucypera</cp:lastModifiedBy>
  <cp:revision>20</cp:revision>
  <cp:lastPrinted>2021-11-05T14:15:00Z</cp:lastPrinted>
  <dcterms:created xsi:type="dcterms:W3CDTF">2021-11-02T14:22:00Z</dcterms:created>
  <dcterms:modified xsi:type="dcterms:W3CDTF">2021-12-06T11:37:00Z</dcterms:modified>
</cp:coreProperties>
</file>