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9316" w14:textId="77777777" w:rsidR="00014BEF" w:rsidRPr="00C76888" w:rsidRDefault="00014BEF" w:rsidP="00014BEF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ins w:id="0" w:author="Agnieszka Szałowiło" w:date="2022-03-13T16:14:00Z"/>
          <w:rFonts w:ascii="Cambria" w:hAnsi="Cambria" w:cs="Tahoma"/>
          <w:b/>
          <w:bCs/>
          <w:color w:val="4472C4" w:themeColor="accent1"/>
          <w:kern w:val="2"/>
          <w:sz w:val="24"/>
          <w:szCs w:val="24"/>
          <w:u w:val="single"/>
          <w:lang w:eastAsia="pl-PL"/>
        </w:rPr>
      </w:pPr>
      <w:ins w:id="1" w:author="Agnieszka Szałowiło" w:date="2022-03-13T16:14:00Z">
        <w:r w:rsidRPr="00C76888">
          <w:rPr>
            <w:rFonts w:ascii="Cambria" w:hAnsi="Cambria" w:cs="Tahoma"/>
            <w:b/>
            <w:bCs/>
            <w:color w:val="4472C4" w:themeColor="accent1"/>
            <w:kern w:val="2"/>
            <w:sz w:val="24"/>
            <w:szCs w:val="24"/>
            <w:u w:val="single"/>
            <w:lang w:eastAsia="pl-PL"/>
          </w:rPr>
          <w:t>Wersja ujednolicona po zmianach z dnia 15 marca 2022 roku</w:t>
        </w:r>
      </w:ins>
    </w:p>
    <w:p w14:paraId="5966D024" w14:textId="77777777" w:rsidR="003F3C9E" w:rsidRPr="00ED211B" w:rsidDel="00014BEF" w:rsidRDefault="003F3C9E" w:rsidP="00C51BCD">
      <w:pPr>
        <w:autoSpaceDE w:val="0"/>
        <w:autoSpaceDN w:val="0"/>
        <w:adjustRightInd w:val="0"/>
        <w:spacing w:after="0" w:line="240" w:lineRule="auto"/>
        <w:jc w:val="center"/>
        <w:rPr>
          <w:del w:id="2" w:author="Agnieszka Szałowiło" w:date="2022-03-13T16:14:00Z"/>
          <w:rFonts w:ascii="Arial" w:hAnsi="Arial" w:cs="Arial"/>
          <w:color w:val="000000"/>
          <w:lang w:eastAsia="pl-PL"/>
        </w:rPr>
      </w:pPr>
    </w:p>
    <w:p w14:paraId="584BCC5E" w14:textId="77777777" w:rsidR="003F3C9E" w:rsidRPr="00ED211B" w:rsidRDefault="003F3C9E" w:rsidP="003F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3F3C9E" w:rsidRPr="00ED211B" w14:paraId="7418721A" w14:textId="77777777" w:rsidTr="00764A92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EC2370" w14:textId="77777777" w:rsidR="003F3C9E" w:rsidRPr="00ED211B" w:rsidRDefault="003F3C9E" w:rsidP="00764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A934DD">
              <w:rPr>
                <w:rFonts w:ascii="Arial" w:eastAsia="Times New Roman" w:hAnsi="Arial" w:cs="Arial"/>
                <w:b/>
                <w:lang w:eastAsia="pl-PL"/>
              </w:rPr>
              <w:t>Załącznik nr 1 do SWZ</w:t>
            </w:r>
          </w:p>
        </w:tc>
      </w:tr>
      <w:tr w:rsidR="003F3C9E" w:rsidRPr="00ED211B" w14:paraId="2FFF0EF4" w14:textId="77777777" w:rsidTr="00764A92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14:paraId="68DE375E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</w:tc>
      </w:tr>
      <w:tr w:rsidR="003F3C9E" w:rsidRPr="00ED211B" w14:paraId="55AD596F" w14:textId="77777777" w:rsidTr="00764A92">
        <w:trPr>
          <w:trHeight w:val="3315"/>
          <w:jc w:val="center"/>
        </w:trPr>
        <w:tc>
          <w:tcPr>
            <w:tcW w:w="5329" w:type="dxa"/>
          </w:tcPr>
          <w:p w14:paraId="66ED7F8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416209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Nazwa: …………………………………………………..………</w:t>
            </w:r>
            <w:r>
              <w:rPr>
                <w:rFonts w:ascii="Arial" w:eastAsia="Times New Roman" w:hAnsi="Arial" w:cs="Arial"/>
                <w:lang w:eastAsia="pl-PL"/>
              </w:rPr>
              <w:t>..</w:t>
            </w:r>
          </w:p>
          <w:p w14:paraId="275ADBD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B1C35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A0C052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Adres:…………………………………………………….</w:t>
            </w:r>
          </w:p>
          <w:p w14:paraId="72FED517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41C240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C5E47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DBAE68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Telefon osoby do kontaktu: …………………………...….……..</w:t>
            </w:r>
          </w:p>
          <w:p w14:paraId="66BEB68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6E3935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e-mail : …………….….….…………</w:t>
            </w:r>
          </w:p>
          <w:p w14:paraId="4895750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B67D88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internetowy: www.………………..............................................……</w:t>
            </w:r>
          </w:p>
          <w:p w14:paraId="7BFA9FE5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D51E0F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Pełnomocnik* do reprezentowania Wykonawców ubiegających się wspólnie o udzielenie zamówienia              (np. lider Konsorcjum)</w:t>
            </w:r>
          </w:p>
          <w:p w14:paraId="02EF07A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 w14:paraId="27067D12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……………………………………………………………………..</w:t>
            </w:r>
          </w:p>
          <w:p w14:paraId="3EF8F3BB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Telefon …………………………….. </w:t>
            </w:r>
          </w:p>
          <w:p w14:paraId="6FAB35C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e-mail ……………………………….</w:t>
            </w:r>
          </w:p>
          <w:p w14:paraId="163A31B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192E677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 xml:space="preserve">*wypełniają jedynie Wykonawcy wspólnie ubiegający się o udzielenie Zamówienia   </w:t>
            </w:r>
          </w:p>
          <w:p w14:paraId="0BA05606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2110E226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5201" w:type="dxa"/>
          </w:tcPr>
          <w:p w14:paraId="1FC0879A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1ED079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skrzynki</w:t>
            </w:r>
          </w:p>
          <w:p w14:paraId="11308E46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..............................................................</w:t>
            </w:r>
          </w:p>
          <w:p w14:paraId="0ECEBE84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6F9270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NIP: …………………………..…………………….……………………..</w:t>
            </w:r>
          </w:p>
          <w:p w14:paraId="4F51AD46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71476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REGON: ……………………………………………….………..……….</w:t>
            </w:r>
          </w:p>
          <w:p w14:paraId="13CDD0C8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CF3443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Nr KRS/CEiDG: …………………..…………..….……………….….</w:t>
            </w:r>
          </w:p>
          <w:p w14:paraId="7D14E39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56C6F0D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oraz ścieżka dostępu do właściwego rejestru:</w:t>
            </w:r>
          </w:p>
          <w:p w14:paraId="4BED12F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0FDBEB6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www…………………………………..</w:t>
            </w:r>
          </w:p>
          <w:p w14:paraId="018A274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x-none"/>
              </w:rPr>
            </w:pPr>
          </w:p>
          <w:p w14:paraId="2C12B75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val="x-none" w:eastAsia="x-none"/>
              </w:rPr>
              <w:t>Numer konta bankowego na, które należy zwrócić wadium</w:t>
            </w:r>
            <w:r w:rsidRPr="00ED211B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>(</w:t>
            </w:r>
            <w:r w:rsidRPr="00ED211B">
              <w:rPr>
                <w:rFonts w:ascii="Arial" w:eastAsia="Times New Roman" w:hAnsi="Arial" w:cs="Arial"/>
                <w:u w:val="single"/>
                <w:lang w:val="x-none" w:eastAsia="x-none"/>
              </w:rPr>
              <w:t>jeżeli było wymagane</w:t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 xml:space="preserve"> i zostało wpłacone </w:t>
            </w:r>
            <w:r w:rsidRPr="00ED211B">
              <w:rPr>
                <w:rFonts w:ascii="Arial" w:eastAsia="Times New Roman" w:hAnsi="Arial" w:cs="Arial"/>
                <w:lang w:eastAsia="x-none"/>
              </w:rPr>
              <w:br/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>w pieniądzu):</w:t>
            </w:r>
            <w:r w:rsidRPr="00ED211B">
              <w:rPr>
                <w:rFonts w:ascii="Arial" w:eastAsia="Times New Roman" w:hAnsi="Arial" w:cs="Arial"/>
                <w:lang w:eastAsia="x-none"/>
              </w:rPr>
              <w:t xml:space="preserve"> …………………………………………………………</w:t>
            </w:r>
          </w:p>
          <w:p w14:paraId="6510AD45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4BD4108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eastAsia="x-none"/>
              </w:rPr>
              <w:t xml:space="preserve">Adres gwaranta lub poręczyciela, na który należy złożyć oświadczenie o zwolnieniu wadium </w:t>
            </w:r>
            <w:r w:rsidRPr="00ED211B">
              <w:rPr>
                <w:rFonts w:ascii="Arial" w:eastAsia="Times New Roman" w:hAnsi="Arial" w:cs="Arial"/>
                <w:lang w:eastAsia="x-none"/>
              </w:rPr>
              <w:br/>
              <w:t>(w przypadku wadium wniesionego w innej formie niż pieniądzu)</w:t>
            </w:r>
          </w:p>
          <w:p w14:paraId="218B3F8C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eastAsia="x-none"/>
              </w:rPr>
              <w:t>Adres e mail: …………………………………………………………</w:t>
            </w:r>
          </w:p>
          <w:p w14:paraId="7611A74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eastAsia="x-none"/>
              </w:rPr>
              <w:t>Adres pocztowy:……………………………………………</w:t>
            </w:r>
          </w:p>
          <w:p w14:paraId="4C674E7D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323AEF9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1A06806C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06797FC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7E27FF9B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5F85E95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1E4B9C06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</w:tr>
      <w:tr w:rsidR="003F3C9E" w:rsidRPr="00ED211B" w14:paraId="004278EB" w14:textId="77777777" w:rsidTr="00764A92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4CED8F" w14:textId="77777777" w:rsidR="003F3C9E" w:rsidRPr="00ED211B" w:rsidRDefault="003F3C9E" w:rsidP="0076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  <w:tr w:rsidR="003F3C9E" w:rsidRPr="00ED211B" w14:paraId="58C11721" w14:textId="77777777" w:rsidTr="00764A92">
        <w:trPr>
          <w:trHeight w:val="1300"/>
          <w:jc w:val="center"/>
        </w:trPr>
        <w:tc>
          <w:tcPr>
            <w:tcW w:w="10530" w:type="dxa"/>
            <w:gridSpan w:val="2"/>
            <w:tcBorders>
              <w:bottom w:val="nil"/>
            </w:tcBorders>
            <w:vAlign w:val="center"/>
          </w:tcPr>
          <w:p w14:paraId="11258D7D" w14:textId="77777777" w:rsidR="003F3C9E" w:rsidRPr="007E2123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ED211B">
              <w:rPr>
                <w:rFonts w:ascii="Arial" w:eastAsia="Times New Roman" w:hAnsi="Arial" w:cs="Arial"/>
                <w:bCs/>
                <w:iCs/>
                <w:lang w:val="x-none" w:eastAsia="x-none"/>
              </w:rPr>
              <w:t xml:space="preserve">W odpowiedzi na ogłoszenie w </w:t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>postępowaniu o udzielenie zamówienia publicznego prowadzonego w trybie przetargu nieograniczonego</w:t>
            </w:r>
            <w:r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A934DD">
              <w:rPr>
                <w:rFonts w:ascii="Arial" w:hAnsi="Arial" w:cs="Arial"/>
                <w:bCs/>
              </w:rPr>
              <w:t>o wartości przekraczającej 21</w:t>
            </w:r>
            <w:r>
              <w:rPr>
                <w:rFonts w:ascii="Arial" w:hAnsi="Arial" w:cs="Arial"/>
                <w:bCs/>
              </w:rPr>
              <w:t>5</w:t>
            </w:r>
            <w:r w:rsidRPr="00A934DD">
              <w:rPr>
                <w:rFonts w:ascii="Arial" w:hAnsi="Arial" w:cs="Arial"/>
                <w:bCs/>
              </w:rPr>
              <w:t xml:space="preserve"> 000 euro pn.</w:t>
            </w:r>
            <w:r w:rsidRPr="007E2123">
              <w:rPr>
                <w:rFonts w:ascii="Arial" w:hAnsi="Arial" w:cs="Arial"/>
                <w:b/>
                <w:bCs/>
                <w:color w:val="000000" w:themeColor="text1"/>
              </w:rPr>
              <w:t xml:space="preserve"> „Dostawa sprzętu dla  NZOZ </w:t>
            </w:r>
            <w:r w:rsidRPr="007E2123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"ALL-MED" Centrum Medyczne Specjalistyczne Gabinety Lekarskie Marcin Ogórek”</w:t>
            </w:r>
          </w:p>
          <w:p w14:paraId="68B1BE24" w14:textId="77777777" w:rsidR="003F3C9E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-znak postępowania 1/2022.</w:t>
            </w:r>
          </w:p>
          <w:p w14:paraId="05D84919" w14:textId="77777777" w:rsidR="003F3C9E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A934DD">
              <w:rPr>
                <w:rFonts w:ascii="Arial" w:eastAsia="Times New Roman" w:hAnsi="Arial" w:cs="Arial"/>
                <w:u w:val="single"/>
                <w:lang w:val="x-none" w:eastAsia="x-none"/>
              </w:rPr>
              <w:t>oferujemy wykonanie zamówienia</w:t>
            </w:r>
            <w:r>
              <w:rPr>
                <w:rFonts w:ascii="Arial" w:eastAsia="Times New Roman" w:hAnsi="Arial" w:cs="Arial"/>
                <w:u w:val="single"/>
                <w:lang w:eastAsia="x-none"/>
              </w:rPr>
              <w:t xml:space="preserve"> w zakresie </w:t>
            </w:r>
            <w:r w:rsidRPr="00527936">
              <w:rPr>
                <w:rFonts w:ascii="Arial" w:eastAsia="Times New Roman" w:hAnsi="Arial" w:cs="Arial"/>
                <w:u w:val="single"/>
                <w:lang w:val="x-none" w:eastAsia="x-none"/>
              </w:rPr>
              <w:t>pakietu……….</w:t>
            </w:r>
            <w:r w:rsidRPr="007F7997">
              <w:rPr>
                <w:rFonts w:ascii="Arial" w:eastAsia="Times New Roman" w:hAnsi="Arial" w:cs="Arial"/>
                <w:color w:val="FF0000"/>
                <w:u w:val="single"/>
                <w:lang w:val="x-none" w:eastAsia="x-none"/>
              </w:rPr>
              <w:t xml:space="preserve"> </w:t>
            </w:r>
            <w:r w:rsidRPr="00A934DD">
              <w:rPr>
                <w:rFonts w:ascii="Arial" w:eastAsia="Times New Roman" w:hAnsi="Arial" w:cs="Arial"/>
                <w:u w:val="single"/>
                <w:lang w:val="x-none" w:eastAsia="x-none"/>
              </w:rPr>
              <w:t>na następujących warunkach:</w:t>
            </w:r>
          </w:p>
          <w:p w14:paraId="5578FDDA" w14:textId="77777777" w:rsidR="003F3C9E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</w:p>
          <w:p w14:paraId="1DAF6FC3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lang w:eastAsia="pl-PL"/>
              </w:rPr>
              <w:t xml:space="preserve">. CENA OFERTY </w:t>
            </w:r>
          </w:p>
          <w:p w14:paraId="6E5F3DF7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D91A6D" w14:textId="77777777" w:rsidR="003F3C9E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  <w:r w:rsidRPr="00ED211B">
              <w:rPr>
                <w:rFonts w:ascii="Arial" w:eastAsia="Arial Unicode MS" w:hAnsi="Arial" w:cs="Arial"/>
                <w:b/>
                <w:lang w:eastAsia="pl-PL"/>
              </w:rPr>
              <w:t>Składamy ofertę na dostawę przedmiotu zamówienia za cenę brutto:</w:t>
            </w:r>
          </w:p>
          <w:p w14:paraId="61D79E70" w14:textId="77777777" w:rsidR="003F3C9E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14:paraId="27E61C89" w14:textId="77777777" w:rsidR="003F3C9E" w:rsidRPr="00ED211B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1</w:t>
            </w:r>
          </w:p>
          <w:p w14:paraId="41E1722F" w14:textId="77777777" w:rsidR="003F3C9E" w:rsidRPr="00ED211B" w:rsidRDefault="003F3C9E" w:rsidP="00764A92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992"/>
              <w:gridCol w:w="1418"/>
              <w:gridCol w:w="1134"/>
              <w:gridCol w:w="1411"/>
            </w:tblGrid>
            <w:tr w:rsidR="003F3C9E" w:rsidRPr="00ED211B" w14:paraId="67826233" w14:textId="77777777" w:rsidTr="00764A92">
              <w:trPr>
                <w:trHeight w:val="196"/>
                <w:jc w:val="center"/>
              </w:trPr>
              <w:tc>
                <w:tcPr>
                  <w:tcW w:w="5241" w:type="dxa"/>
                  <w:shd w:val="clear" w:color="auto" w:fill="F3F3F3"/>
                  <w:vAlign w:val="center"/>
                </w:tcPr>
                <w:p w14:paraId="00E65AAE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2031846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26B03570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50FED18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5AB832D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</w:tc>
            </w:tr>
            <w:tr w:rsidR="003F3C9E" w:rsidRPr="00ED211B" w14:paraId="3B854207" w14:textId="77777777" w:rsidTr="00764A92">
              <w:trPr>
                <w:trHeight w:val="516"/>
                <w:jc w:val="center"/>
              </w:trPr>
              <w:tc>
                <w:tcPr>
                  <w:tcW w:w="5241" w:type="dxa"/>
                  <w:vAlign w:val="center"/>
                </w:tcPr>
                <w:p w14:paraId="0FFE3C69" w14:textId="62631EC2" w:rsidR="003F3C9E" w:rsidRPr="00ED211B" w:rsidRDefault="003F3C9E" w:rsidP="005279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ED211B">
                    <w:rPr>
                      <w:rFonts w:ascii="Arial" w:hAnsi="Arial" w:cs="Arial"/>
                      <w:b/>
                      <w:iCs/>
                    </w:rPr>
                    <w:t xml:space="preserve">APARAT </w:t>
                  </w:r>
                  <w:r w:rsidRPr="00527936">
                    <w:rPr>
                      <w:rFonts w:ascii="Arial" w:hAnsi="Arial" w:cs="Arial"/>
                      <w:b/>
                      <w:iCs/>
                    </w:rPr>
                    <w:t xml:space="preserve">USG </w:t>
                  </w:r>
                  <w:r w:rsidR="00527936" w:rsidRPr="00527936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2760419E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Cs/>
                    </w:rPr>
                    <w:t>1 szt.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C20A1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909D6F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6988ADED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14:paraId="0242D3B9" w14:textId="77777777" w:rsidR="003F3C9E" w:rsidRPr="00A934DD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3F3C9E" w:rsidRPr="00ED211B" w14:paraId="4D6D9C56" w14:textId="77777777" w:rsidTr="00764A92">
        <w:trPr>
          <w:trHeight w:val="2293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6770" w14:textId="77777777" w:rsidR="00527936" w:rsidRDefault="00527936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14:paraId="02A12C4E" w14:textId="0157B94D" w:rsidR="003F3C9E" w:rsidRPr="00ED211B" w:rsidRDefault="00527936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2</w:t>
            </w:r>
          </w:p>
          <w:p w14:paraId="7C2D523F" w14:textId="77777777" w:rsidR="003F3C9E" w:rsidRPr="00ED211B" w:rsidRDefault="003F3C9E" w:rsidP="00764A92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992"/>
              <w:gridCol w:w="1418"/>
              <w:gridCol w:w="1134"/>
              <w:gridCol w:w="1411"/>
            </w:tblGrid>
            <w:tr w:rsidR="003F3C9E" w:rsidRPr="00ED211B" w14:paraId="21AD1E17" w14:textId="77777777" w:rsidTr="00764A92">
              <w:trPr>
                <w:trHeight w:val="196"/>
                <w:jc w:val="center"/>
              </w:trPr>
              <w:tc>
                <w:tcPr>
                  <w:tcW w:w="5241" w:type="dxa"/>
                  <w:shd w:val="clear" w:color="auto" w:fill="F3F3F3"/>
                  <w:vAlign w:val="center"/>
                </w:tcPr>
                <w:p w14:paraId="71B937A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69988FFA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1CD85E56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33A7CE0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4797B2A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</w:tc>
            </w:tr>
            <w:tr w:rsidR="003F3C9E" w:rsidRPr="00ED211B" w14:paraId="3FD57955" w14:textId="77777777" w:rsidTr="00764A92">
              <w:trPr>
                <w:trHeight w:val="516"/>
                <w:jc w:val="center"/>
              </w:trPr>
              <w:tc>
                <w:tcPr>
                  <w:tcW w:w="5241" w:type="dxa"/>
                  <w:vAlign w:val="center"/>
                </w:tcPr>
                <w:p w14:paraId="09680A09" w14:textId="025133B9" w:rsidR="003F3C9E" w:rsidRPr="00ED211B" w:rsidRDefault="003F3C9E" w:rsidP="005279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ED211B">
                    <w:rPr>
                      <w:rFonts w:ascii="Arial" w:hAnsi="Arial" w:cs="Arial"/>
                      <w:b/>
                      <w:iCs/>
                    </w:rPr>
                    <w:t xml:space="preserve">APARAT USG </w:t>
                  </w:r>
                  <w:r w:rsidR="00527936" w:rsidRPr="00527936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755BF2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Cs/>
                    </w:rPr>
                    <w:t>1 szt.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F932ABD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DB59F8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6917599B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14:paraId="7B9C8C8A" w14:textId="77777777" w:rsidR="003F3C9E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14:paraId="3FC88218" w14:textId="77777777" w:rsidR="003F3C9E" w:rsidRPr="00ED211B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3</w:t>
            </w:r>
          </w:p>
          <w:p w14:paraId="0A33A538" w14:textId="77777777" w:rsidR="003F3C9E" w:rsidRPr="00ED211B" w:rsidRDefault="003F3C9E" w:rsidP="00764A92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992"/>
              <w:gridCol w:w="1418"/>
              <w:gridCol w:w="1134"/>
              <w:gridCol w:w="1411"/>
            </w:tblGrid>
            <w:tr w:rsidR="003F3C9E" w:rsidRPr="00ED211B" w14:paraId="26B8D35A" w14:textId="77777777" w:rsidTr="00764A92">
              <w:trPr>
                <w:trHeight w:val="196"/>
                <w:jc w:val="center"/>
              </w:trPr>
              <w:tc>
                <w:tcPr>
                  <w:tcW w:w="5241" w:type="dxa"/>
                  <w:shd w:val="clear" w:color="auto" w:fill="F3F3F3"/>
                  <w:vAlign w:val="center"/>
                </w:tcPr>
                <w:p w14:paraId="7A56084B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518912DE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12A59E9A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76C22626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113E867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</w:tc>
            </w:tr>
            <w:tr w:rsidR="003F3C9E" w:rsidRPr="00ED211B" w14:paraId="12EA231D" w14:textId="77777777" w:rsidTr="00764A92">
              <w:trPr>
                <w:trHeight w:val="516"/>
                <w:jc w:val="center"/>
              </w:trPr>
              <w:tc>
                <w:tcPr>
                  <w:tcW w:w="5241" w:type="dxa"/>
                  <w:vAlign w:val="center"/>
                </w:tcPr>
                <w:p w14:paraId="1B90FAEA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APARAT DO ZNIECZULENIA</w:t>
                  </w:r>
                </w:p>
              </w:tc>
              <w:tc>
                <w:tcPr>
                  <w:tcW w:w="992" w:type="dxa"/>
                  <w:vAlign w:val="center"/>
                </w:tcPr>
                <w:p w14:paraId="23F6A6F8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Cs/>
                    </w:rPr>
                    <w:t>1 szt.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70484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691402F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5D57F8A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14:paraId="3B51D538" w14:textId="77777777" w:rsidR="003F3C9E" w:rsidRPr="00ED211B" w:rsidRDefault="003F3C9E" w:rsidP="00764A92">
            <w:pPr>
              <w:widowControl w:val="0"/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F3C9E" w:rsidRPr="00ED211B" w14:paraId="59285A11" w14:textId="77777777" w:rsidTr="00764A92">
        <w:trPr>
          <w:trHeight w:val="95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64AA" w14:textId="77777777" w:rsidR="003F3C9E" w:rsidRPr="00FE7B9F" w:rsidRDefault="003F3C9E" w:rsidP="00764A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val="x-none"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II. </w:t>
            </w:r>
            <w:r w:rsidRPr="00ED211B">
              <w:rPr>
                <w:rFonts w:ascii="Arial" w:eastAsia="Times New Roman" w:hAnsi="Arial" w:cs="Arial"/>
                <w:b/>
                <w:lang w:val="x-none" w:eastAsia="ar-SA"/>
              </w:rPr>
              <w:t>ZOBOWIĄZUJEMY SIĘ DO WYKONANIA ZAMÓWIENIA NA NASTĘPUJĄCYCH WARUNKACH:</w:t>
            </w:r>
          </w:p>
          <w:p w14:paraId="600983EE" w14:textId="77777777" w:rsidR="003F3C9E" w:rsidRPr="00721F78" w:rsidRDefault="003F3C9E" w:rsidP="00BE7C22">
            <w:pPr>
              <w:numPr>
                <w:ilvl w:val="0"/>
                <w:numId w:val="4"/>
              </w:numPr>
              <w:tabs>
                <w:tab w:val="clear" w:pos="1080"/>
                <w:tab w:val="num" w:pos="480"/>
                <w:tab w:val="num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1F78">
              <w:rPr>
                <w:rFonts w:ascii="Arial" w:hAnsi="Arial" w:cs="Arial"/>
                <w:b/>
              </w:rPr>
              <w:t xml:space="preserve">KARTA OCENY W KRYTERIUM – </w:t>
            </w:r>
            <w:r>
              <w:rPr>
                <w:rFonts w:ascii="Arial" w:hAnsi="Arial" w:cs="Arial"/>
                <w:b/>
              </w:rPr>
              <w:t>Okres udzielonej gwarancji</w:t>
            </w:r>
          </w:p>
          <w:p w14:paraId="681727D0" w14:textId="77777777" w:rsidR="003F3C9E" w:rsidRPr="00721F78" w:rsidRDefault="003F3C9E" w:rsidP="00764A92"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7B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 w14:paraId="5B5F4082" w14:textId="50D78DBD" w:rsidR="003F3C9E" w:rsidRPr="00721F78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1F78"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1</w:t>
            </w:r>
            <w:r w:rsidRPr="00721F78">
              <w:rPr>
                <w:rFonts w:ascii="Arial" w:hAnsi="Arial" w:cs="Arial"/>
                <w:b/>
                <w:bCs/>
              </w:rPr>
              <w:t>: Dostawa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D211B">
              <w:rPr>
                <w:rFonts w:ascii="Arial" w:hAnsi="Arial" w:cs="Arial"/>
                <w:b/>
                <w:iCs/>
              </w:rPr>
              <w:t>APARAT</w:t>
            </w:r>
            <w:r>
              <w:rPr>
                <w:rFonts w:ascii="Arial" w:hAnsi="Arial" w:cs="Arial"/>
                <w:b/>
                <w:iCs/>
              </w:rPr>
              <w:t>U</w:t>
            </w:r>
            <w:r w:rsidRPr="00ED211B">
              <w:rPr>
                <w:rFonts w:ascii="Arial" w:hAnsi="Arial" w:cs="Arial"/>
                <w:b/>
                <w:iCs/>
              </w:rPr>
              <w:t xml:space="preserve"> USG</w:t>
            </w:r>
            <w:r w:rsidR="00527936">
              <w:rPr>
                <w:rFonts w:ascii="Arial" w:hAnsi="Arial" w:cs="Arial"/>
                <w:b/>
                <w:iCs/>
              </w:rPr>
              <w:t xml:space="preserve"> 1</w:t>
            </w:r>
            <w:r w:rsidRPr="00ED211B">
              <w:rPr>
                <w:rFonts w:ascii="Arial" w:hAnsi="Arial" w:cs="Arial"/>
                <w:b/>
                <w:iCs/>
              </w:rPr>
              <w:t xml:space="preserve"> </w:t>
            </w:r>
            <w:r w:rsidRPr="00721F78">
              <w:rPr>
                <w:rFonts w:ascii="Arial" w:hAnsi="Arial" w:cs="Arial"/>
                <w:b/>
                <w:bCs/>
              </w:rPr>
              <w:t>*</w:t>
            </w:r>
          </w:p>
          <w:p w14:paraId="703AB548" w14:textId="77777777" w:rsidR="003F3C9E" w:rsidRPr="00E05767" w:rsidRDefault="003F3C9E" w:rsidP="00764A92">
            <w:pPr>
              <w:spacing w:after="240"/>
              <w:rPr>
                <w:rFonts w:ascii="Arial" w:hAnsi="Arial" w:cs="Arial"/>
                <w:b/>
              </w:rPr>
            </w:pPr>
            <w:r w:rsidRPr="00E05767"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14:paraId="1749873E" w14:textId="77777777" w:rsidR="003F3C9E" w:rsidRPr="00E05767" w:rsidRDefault="003F3C9E" w:rsidP="00764A92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7AD60134" w14:textId="77777777" w:rsidR="003F3C9E" w:rsidRPr="00721F78" w:rsidRDefault="003F3C9E" w:rsidP="00764A92">
            <w:pPr>
              <w:widowControl w:val="0"/>
              <w:ind w:left="360"/>
              <w:rPr>
                <w:rFonts w:ascii="Arial" w:hAnsi="Arial" w:cs="Arial"/>
                <w:b/>
                <w:bCs/>
              </w:rPr>
            </w:pPr>
          </w:p>
          <w:p w14:paraId="7EF9241E" w14:textId="68A8467E" w:rsidR="003F3C9E" w:rsidRPr="00721F78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1F78"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2</w:t>
            </w:r>
            <w:r w:rsidRPr="00721F78">
              <w:rPr>
                <w:rFonts w:ascii="Arial" w:hAnsi="Arial" w:cs="Arial"/>
                <w:b/>
                <w:bCs/>
              </w:rPr>
              <w:t>: Dostawa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D211B">
              <w:rPr>
                <w:rFonts w:ascii="Arial" w:hAnsi="Arial" w:cs="Arial"/>
                <w:b/>
                <w:iCs/>
              </w:rPr>
              <w:t>APARAT</w:t>
            </w:r>
            <w:r>
              <w:rPr>
                <w:rFonts w:ascii="Arial" w:hAnsi="Arial" w:cs="Arial"/>
                <w:b/>
                <w:iCs/>
              </w:rPr>
              <w:t>U</w:t>
            </w:r>
            <w:r w:rsidRPr="00ED211B">
              <w:rPr>
                <w:rFonts w:ascii="Arial" w:hAnsi="Arial" w:cs="Arial"/>
                <w:b/>
                <w:iCs/>
              </w:rPr>
              <w:t xml:space="preserve"> USG</w:t>
            </w:r>
            <w:r w:rsidR="00527936">
              <w:rPr>
                <w:rFonts w:ascii="Arial" w:hAnsi="Arial" w:cs="Arial"/>
                <w:b/>
                <w:iCs/>
              </w:rPr>
              <w:t xml:space="preserve"> 2</w:t>
            </w:r>
            <w:r w:rsidRPr="00ED211B">
              <w:rPr>
                <w:rFonts w:ascii="Arial" w:hAnsi="Arial" w:cs="Arial"/>
                <w:b/>
                <w:iCs/>
              </w:rPr>
              <w:t xml:space="preserve"> </w:t>
            </w:r>
            <w:r w:rsidRPr="00721F78">
              <w:rPr>
                <w:rFonts w:ascii="Arial" w:hAnsi="Arial" w:cs="Arial"/>
                <w:b/>
                <w:bCs/>
              </w:rPr>
              <w:t>*</w:t>
            </w:r>
          </w:p>
          <w:p w14:paraId="36EB993F" w14:textId="77777777" w:rsidR="003F3C9E" w:rsidRPr="00E05767" w:rsidRDefault="003F3C9E" w:rsidP="00764A92">
            <w:pPr>
              <w:spacing w:after="240"/>
              <w:rPr>
                <w:rFonts w:ascii="Arial" w:hAnsi="Arial" w:cs="Arial"/>
                <w:b/>
              </w:rPr>
            </w:pPr>
            <w:r w:rsidRPr="00E05767"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14:paraId="0762D397" w14:textId="77777777" w:rsidR="003F3C9E" w:rsidRPr="00E05767" w:rsidRDefault="003F3C9E" w:rsidP="00764A92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755C0931" w14:textId="77777777" w:rsidR="003F3C9E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14:paraId="66D985A0" w14:textId="77777777" w:rsidR="003F3C9E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1F78">
              <w:rPr>
                <w:rFonts w:ascii="Arial" w:hAnsi="Arial" w:cs="Arial"/>
                <w:b/>
                <w:bCs/>
              </w:rPr>
              <w:lastRenderedPageBreak/>
              <w:t>Pakiet (część)</w:t>
            </w:r>
            <w:r>
              <w:rPr>
                <w:rFonts w:cs="Arial"/>
                <w:b/>
                <w:bCs/>
              </w:rPr>
              <w:t xml:space="preserve"> 3</w:t>
            </w:r>
            <w:r w:rsidRPr="00721F78">
              <w:rPr>
                <w:rFonts w:ascii="Arial" w:hAnsi="Arial" w:cs="Arial"/>
                <w:b/>
                <w:bCs/>
              </w:rPr>
              <w:t>: Dostawa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D211B">
              <w:rPr>
                <w:rFonts w:ascii="Arial" w:hAnsi="Arial" w:cs="Arial"/>
                <w:b/>
                <w:iCs/>
              </w:rPr>
              <w:t>APARAT</w:t>
            </w:r>
            <w:r>
              <w:rPr>
                <w:rFonts w:ascii="Arial" w:hAnsi="Arial" w:cs="Arial"/>
                <w:b/>
                <w:iCs/>
              </w:rPr>
              <w:t>U</w:t>
            </w:r>
            <w:r w:rsidRPr="00ED211B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DO ZNIECZULENIA</w:t>
            </w:r>
            <w:r w:rsidRPr="00721F78">
              <w:rPr>
                <w:rFonts w:ascii="Arial" w:hAnsi="Arial" w:cs="Arial"/>
                <w:b/>
                <w:bCs/>
              </w:rPr>
              <w:t>*</w:t>
            </w:r>
          </w:p>
          <w:p w14:paraId="41E82976" w14:textId="77777777" w:rsidR="003F3C9E" w:rsidRPr="00E05767" w:rsidRDefault="003F3C9E" w:rsidP="00764A92">
            <w:pPr>
              <w:spacing w:after="240"/>
              <w:rPr>
                <w:rFonts w:ascii="Arial" w:hAnsi="Arial" w:cs="Arial"/>
                <w:b/>
              </w:rPr>
            </w:pPr>
            <w:r w:rsidRPr="00E05767"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14:paraId="028B61A6" w14:textId="77777777" w:rsidR="003F3C9E" w:rsidRPr="006E6FD6" w:rsidRDefault="003F3C9E" w:rsidP="00764A92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6F171DD8" w14:textId="07C9AB50" w:rsidR="00527936" w:rsidRPr="00527936" w:rsidRDefault="003F3C9E" w:rsidP="00527936">
            <w:pPr>
              <w:numPr>
                <w:ilvl w:val="0"/>
                <w:numId w:val="4"/>
              </w:numPr>
              <w:tabs>
                <w:tab w:val="clear" w:pos="1080"/>
                <w:tab w:val="num" w:pos="480"/>
                <w:tab w:val="num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del w:id="3" w:author="J" w:date="2022-03-10T22:15:00Z">
              <w:r w:rsidRPr="00FE7B9F" w:rsidDel="00350BA6">
                <w:rPr>
                  <w:rFonts w:ascii="Arial" w:hAnsi="Arial" w:cs="Arial"/>
                  <w:b/>
                  <w:color w:val="000000" w:themeColor="text1"/>
                </w:rPr>
                <w:delText xml:space="preserve">Termin wykonania dostawy </w:delText>
              </w:r>
            </w:del>
            <w:r w:rsidRPr="00FE7B9F">
              <w:rPr>
                <w:rFonts w:ascii="Arial" w:hAnsi="Arial" w:cs="Arial"/>
                <w:b/>
                <w:color w:val="000000" w:themeColor="text1"/>
              </w:rPr>
              <w:t>–</w:t>
            </w:r>
            <w:del w:id="4" w:author="J" w:date="2022-03-10T22:15:00Z">
              <w:r w:rsidRPr="00FE7B9F" w:rsidDel="00350BA6">
                <w:rPr>
                  <w:rFonts w:ascii="Arial" w:hAnsi="Arial" w:cs="Arial"/>
                  <w:b/>
                  <w:color w:val="000000" w:themeColor="text1"/>
                </w:rPr>
                <w:delText xml:space="preserve"> </w:delText>
              </w:r>
              <w:r w:rsidR="00527936" w:rsidRPr="00527936" w:rsidDel="00350BA6">
                <w:rPr>
                  <w:rFonts w:ascii="Arial" w:hAnsi="Arial" w:cs="Arial"/>
                  <w:lang w:eastAsia="pl-PL"/>
                </w:rPr>
                <w:delText>6 tygodni od dnia podpisania umowy</w:delText>
              </w:r>
              <w:r w:rsidR="00527936" w:rsidRPr="00527936" w:rsidDel="00350BA6">
                <w:rPr>
                  <w:rFonts w:ascii="Arial" w:hAnsi="Arial" w:cs="Arial"/>
                  <w:b/>
                  <w:bCs/>
                  <w:lang w:eastAsia="pl-PL"/>
                </w:rPr>
                <w:delText>,</w:delText>
              </w:r>
              <w:r w:rsidR="00527936" w:rsidRPr="00527936" w:rsidDel="00350BA6">
                <w:rPr>
                  <w:rFonts w:ascii="Arial" w:hAnsi="Arial" w:cs="Arial"/>
                  <w:lang w:eastAsia="pl-PL"/>
                </w:rPr>
                <w:delText xml:space="preserve"> z tym że Zamawiający przewiduje możliwość przedłużenia terminu wykonania umowy w przypadku przedłużenia terminu wykonania robót budowalnych w miejscu instalacji zamawianego sprzętu</w:delText>
              </w:r>
            </w:del>
            <w:r w:rsidR="00527936" w:rsidRPr="00527936">
              <w:rPr>
                <w:rFonts w:ascii="Arial" w:hAnsi="Arial" w:cs="Arial"/>
                <w:lang w:eastAsia="pl-PL"/>
              </w:rPr>
              <w:t xml:space="preserve">. </w:t>
            </w:r>
          </w:p>
          <w:p w14:paraId="2577014B" w14:textId="77777777" w:rsidR="00350BA6" w:rsidRPr="00DA21BF" w:rsidRDefault="00350BA6" w:rsidP="00350BA6">
            <w:pPr>
              <w:pStyle w:val="Default"/>
              <w:ind w:left="720"/>
              <w:jc w:val="both"/>
              <w:rPr>
                <w:ins w:id="5" w:author="J" w:date="2022-03-10T22:15:00Z"/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ins w:id="6" w:author="J" w:date="2022-03-10T22:15:00Z">
              <w:r w:rsidRPr="00DA21BF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t xml:space="preserve">„Termin wykonania dostawy – </w:t>
              </w:r>
              <w:r w:rsidRPr="00DA21BF">
                <w:rPr>
                  <w:rFonts w:ascii="Arial" w:hAnsi="Arial" w:cs="Arial"/>
                  <w:sz w:val="22"/>
                  <w:szCs w:val="22"/>
                  <w:highlight w:val="yellow"/>
                </w:rPr>
                <w:t>60 dni</w:t>
              </w:r>
              <w:r w:rsidRPr="00DA21BF">
                <w:rPr>
                  <w:rFonts w:ascii="Arial" w:hAnsi="Arial" w:cs="Arial"/>
                  <w:sz w:val="22"/>
                  <w:szCs w:val="22"/>
                </w:rPr>
                <w:t xml:space="preserve"> od dnia podpisania umowy</w:t>
              </w:r>
              <w:r w:rsidRPr="00DA21BF">
                <w:rPr>
                  <w:rFonts w:ascii="Arial" w:hAnsi="Arial" w:cs="Arial"/>
                  <w:b/>
                  <w:bCs/>
                  <w:sz w:val="22"/>
                  <w:szCs w:val="22"/>
                </w:rPr>
                <w:t>,</w:t>
              </w:r>
              <w:r w:rsidRPr="00DA21BF">
                <w:rPr>
                  <w:rFonts w:ascii="Arial" w:hAnsi="Arial" w:cs="Arial"/>
                  <w:sz w:val="22"/>
                  <w:szCs w:val="22"/>
                </w:rPr>
                <w:t xml:space="preserve"> z tym że Zamawiający przewiduje możliwość przedłużenia terminu wykonania umowy w przypadku przedłużenia terminu wykonania robót budowalnych w miejscu instalacji zamawianego sprzętu.” </w:t>
              </w:r>
            </w:ins>
          </w:p>
          <w:p w14:paraId="25CC6E7F" w14:textId="77777777" w:rsidR="003F3C9E" w:rsidRPr="00541836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EB7B85B" w14:textId="77777777" w:rsidR="003F3C9E" w:rsidRPr="00ED211B" w:rsidRDefault="003F3C9E" w:rsidP="00764A92">
            <w:pPr>
              <w:tabs>
                <w:tab w:val="num" w:pos="764"/>
              </w:tabs>
              <w:spacing w:before="240" w:after="0" w:line="240" w:lineRule="auto"/>
              <w:ind w:left="480"/>
              <w:jc w:val="both"/>
              <w:rPr>
                <w:rFonts w:ascii="Arial" w:hAnsi="Arial" w:cs="Arial"/>
                <w:b/>
              </w:rPr>
            </w:pPr>
          </w:p>
        </w:tc>
      </w:tr>
      <w:tr w:rsidR="003F3C9E" w:rsidRPr="00ED211B" w14:paraId="1C330F2C" w14:textId="77777777" w:rsidTr="00764A92">
        <w:trPr>
          <w:trHeight w:val="867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244D" w14:textId="77777777" w:rsidR="003F3C9E" w:rsidRPr="00ED211B" w:rsidRDefault="003F3C9E" w:rsidP="00764A92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lastRenderedPageBreak/>
              <w:t>III. OŚWIADCZAMY, ŻE:</w:t>
            </w:r>
          </w:p>
          <w:p w14:paraId="2BC18DEB" w14:textId="77777777" w:rsidR="003F3C9E" w:rsidRPr="00ED211B" w:rsidRDefault="003F3C9E" w:rsidP="00764A92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B6E3215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 cenie naszej oferty zostały uwzględnione wszystkie koszty wykonania zamówienia.</w:t>
            </w:r>
          </w:p>
          <w:p w14:paraId="0D8434EF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przyjmuję(emy) warunki w niej zawarte;</w:t>
            </w:r>
          </w:p>
          <w:p w14:paraId="23EF7E7B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uważamy się za związanych niniejszą ofertą na okres podany w SWZ.</w:t>
            </w:r>
          </w:p>
          <w:p w14:paraId="35D3FD5D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 przypadku uznania mojej(naszej) oferty za najkorzystniejszą zobowiązuję(emy) się zawrzeć umowę sporządzoną na podstawie wzoru stanowiącego załącznik do SWZ, z uwzględnieniem zmian wprowadzonych w trakcie trwania postępowania.</w:t>
            </w:r>
          </w:p>
          <w:p w14:paraId="20ABB9F8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składam(y) niniejszą ofertę </w:t>
            </w:r>
            <w:r w:rsidRPr="00ED211B">
              <w:rPr>
                <w:rFonts w:ascii="Arial" w:eastAsia="Times New Roman" w:hAnsi="Arial" w:cs="Arial"/>
                <w:b/>
                <w:lang w:eastAsia="pl-PL"/>
              </w:rPr>
              <w:t xml:space="preserve">we własnym imieniu / jako Wykonawcy wspólnie ubiegający się </w:t>
            </w:r>
            <w:r w:rsidRPr="00ED211B">
              <w:rPr>
                <w:rFonts w:ascii="Arial" w:eastAsia="Times New Roman" w:hAnsi="Arial" w:cs="Arial"/>
                <w:b/>
                <w:lang w:eastAsia="pl-PL"/>
              </w:rPr>
              <w:br/>
              <w:t>o udzielenie zamówienia</w:t>
            </w:r>
            <w:r w:rsidRPr="00ED211B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  <w:r w:rsidRPr="00ED211B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- oświadczamy, że będziemy odpowiadać solidarnie za wykonanie niniejszego zamówienia; </w:t>
            </w:r>
          </w:p>
          <w:p w14:paraId="770A291F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Wadium</w:t>
            </w:r>
            <w:r>
              <w:rPr>
                <w:rFonts w:ascii="Arial" w:eastAsia="Times New Roman" w:hAnsi="Arial" w:cs="Arial"/>
                <w:lang w:eastAsia="pl-PL"/>
              </w:rPr>
              <w:t xml:space="preserve"> na część/części ………………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 w kwocie</w:t>
            </w:r>
            <w:r>
              <w:rPr>
                <w:rFonts w:ascii="Arial" w:eastAsia="Times New Roman" w:hAnsi="Arial" w:cs="Arial"/>
                <w:lang w:eastAsia="pl-PL"/>
              </w:rPr>
              <w:t>/kwotach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 ……………… zł, zostało wniesione w dniu</w:t>
            </w:r>
            <w:r>
              <w:rPr>
                <w:rFonts w:ascii="Arial" w:eastAsia="Times New Roman" w:hAnsi="Arial" w:cs="Arial"/>
                <w:lang w:eastAsia="pl-PL"/>
              </w:rPr>
              <w:t>/dniach</w:t>
            </w:r>
            <w:r w:rsidRPr="00ED211B">
              <w:rPr>
                <w:rFonts w:ascii="Arial" w:eastAsia="Times New Roman" w:hAnsi="Arial" w:cs="Arial"/>
                <w:lang w:eastAsia="pl-PL"/>
              </w:rPr>
              <w:t>..........................  w formie ................................</w:t>
            </w:r>
          </w:p>
          <w:p w14:paraId="5BD875C8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oferta nie </w:t>
            </w:r>
            <w:r w:rsidRPr="00ED211B">
              <w:rPr>
                <w:rFonts w:ascii="Arial" w:eastAsia="Times New Roman" w:hAnsi="Arial" w:cs="Arial"/>
                <w:b/>
                <w:lang w:eastAsia="pl-PL"/>
              </w:rPr>
              <w:t>zawiera/zawiera*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 w14:paraId="1A2B6CAC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14:paraId="0EF4D55C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14:paraId="61A9D9DA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osobą upoważnioną do podpisania umowy jest: .......................................</w:t>
            </w:r>
          </w:p>
          <w:p w14:paraId="4C175936" w14:textId="77777777" w:rsidR="003F3C9E" w:rsidRPr="00ED211B" w:rsidRDefault="003F3C9E" w:rsidP="00BE7C22">
            <w:pPr>
              <w:numPr>
                <w:ilvl w:val="1"/>
                <w:numId w:val="1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oświadczenie o statusie przedsiębiorstwa </w:t>
            </w:r>
            <w:r w:rsidRPr="00ED211B"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 w:rsidRPr="00ED211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  <w:p w14:paraId="36C63E5D" w14:textId="77777777" w:rsidR="003F3C9E" w:rsidRPr="00ED211B" w:rsidRDefault="003F3C9E" w:rsidP="00764A92">
            <w:pPr>
              <w:tabs>
                <w:tab w:val="left" w:pos="426"/>
                <w:tab w:val="left" w:pos="1800"/>
              </w:tabs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2535"/>
              <w:gridCol w:w="2535"/>
              <w:gridCol w:w="2535"/>
            </w:tblGrid>
            <w:tr w:rsidR="003F3C9E" w:rsidRPr="00ED211B" w14:paraId="79552E0F" w14:textId="77777777" w:rsidTr="00764A92">
              <w:trPr>
                <w:jc w:val="center"/>
              </w:trPr>
              <w:tc>
                <w:tcPr>
                  <w:tcW w:w="10139" w:type="dxa"/>
                  <w:gridSpan w:val="4"/>
                  <w:shd w:val="clear" w:color="auto" w:fill="D9D9D9"/>
                </w:tcPr>
                <w:p w14:paraId="6E535624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WIELKOŚĆ PRZEDSIĘBIORSTWA</w:t>
                  </w:r>
                </w:p>
                <w:p w14:paraId="0E1C938D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lang w:eastAsia="pl-PL"/>
                    </w:rPr>
                    <w:t>(w rozumieniu zalecenia Komisji 2003/361/WE z dnia 6 maja 2003 r. dotyczącego definicji mikroprzedsiębiorstw oraz małych i średnich przedsiębiorstw (tekst mający znaczenie dla EOG), Dz. U. L 124 z 20.5.2003, str. 36-41)</w:t>
                  </w:r>
                </w:p>
              </w:tc>
            </w:tr>
            <w:tr w:rsidR="003F3C9E" w:rsidRPr="00ED211B" w14:paraId="4333F8CB" w14:textId="77777777" w:rsidTr="00764A92">
              <w:trPr>
                <w:jc w:val="center"/>
              </w:trPr>
              <w:tc>
                <w:tcPr>
                  <w:tcW w:w="2534" w:type="dxa"/>
                  <w:shd w:val="clear" w:color="auto" w:fill="auto"/>
                </w:tcPr>
                <w:p w14:paraId="53D4EB3C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mikro</w:t>
                  </w:r>
                </w:p>
                <w:p w14:paraId="2A514B51" w14:textId="77777777" w:rsidR="003F3C9E" w:rsidRPr="00ED211B" w:rsidRDefault="003F3C9E" w:rsidP="00764A92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 xml:space="preserve">"W kategorii MŚP, mikroprzedsiębiorstwo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lastRenderedPageBreak/>
                    <w:t>definiuje się jako przedsiębiorstwo zatrudniające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mniej niż 10 osób i którego obrót roczny i/lub roczna suma bilansowa nie przekracza 2 mln EUR."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14:paraId="0BC33932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lastRenderedPageBreak/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małe</w:t>
                  </w:r>
                </w:p>
                <w:p w14:paraId="5B75F3AD" w14:textId="77777777" w:rsidR="003F3C9E" w:rsidRPr="00ED211B" w:rsidRDefault="003F3C9E" w:rsidP="00764A92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 xml:space="preserve">"W kategorii MŚP, małe przedsiębiorstwo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lastRenderedPageBreak/>
                    <w:t>definiuje się jako przedsiębiorstwo zatrudniające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mniej niż 50 osób i którego obrót roczny i/lub roczna suma bilansowa nie przekracza 10 mln EUR."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14:paraId="57121CBF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lastRenderedPageBreak/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średnie</w:t>
                  </w:r>
                </w:p>
                <w:p w14:paraId="6CE5B09D" w14:textId="77777777" w:rsidR="003F3C9E" w:rsidRPr="00ED211B" w:rsidRDefault="003F3C9E" w:rsidP="00764A92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 xml:space="preserve">"W kategorii MŚP, średnie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lastRenderedPageBreak/>
                    <w:t>przedsiębiorstwo definiuje się jako przedsiębiorstwo zatrudniające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mniej niż 250 osób i którego obrót roczny nie przekracza 50 mln EUR lub roczna suma bilansowa nie przekracza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43 mln EUR.”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14:paraId="42B56016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lastRenderedPageBreak/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duże</w:t>
                  </w:r>
                </w:p>
              </w:tc>
            </w:tr>
          </w:tbl>
          <w:p w14:paraId="3BDC648E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10A6924" w14:textId="77777777" w:rsidR="003F3C9E" w:rsidRPr="00ED211B" w:rsidRDefault="003F3C9E" w:rsidP="00BE7C22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oświadczamy, że jesteśmy świadomy odpowiedzialności karnej związanej ze składaniem fałszywych oświadczeń.</w:t>
            </w:r>
          </w:p>
          <w:p w14:paraId="57703D7A" w14:textId="77777777" w:rsidR="003F3C9E" w:rsidRDefault="003F3C9E" w:rsidP="00764A92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 w:rsidRPr="00ED211B">
              <w:rPr>
                <w:rFonts w:ascii="Arial" w:eastAsia="Times New Roman" w:hAnsi="Arial" w:cs="Arial"/>
                <w:i/>
                <w:lang w:eastAsia="pl-PL"/>
              </w:rPr>
              <w:t>należy skreślić niewłaściwy wariant</w:t>
            </w:r>
          </w:p>
          <w:p w14:paraId="07F36264" w14:textId="77777777" w:rsidR="003F3C9E" w:rsidRDefault="003F3C9E" w:rsidP="00764A92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F124D7A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3C9E" w:rsidRPr="00ED211B" w14:paraId="7BD7AD8D" w14:textId="77777777" w:rsidTr="00764A92">
        <w:trPr>
          <w:trHeight w:val="54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9DA42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lastRenderedPageBreak/>
              <w:t xml:space="preserve">IV. POWSTANIE U ZAMAWIAJĄCEGO OBOWIĄZKU PODATKOWEGO W VAT </w:t>
            </w:r>
          </w:p>
          <w:p w14:paraId="5996F68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F7DAB09" w14:textId="77777777" w:rsidR="003F3C9E" w:rsidRPr="00ED211B" w:rsidRDefault="003F3C9E" w:rsidP="00764A92">
            <w:pPr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Oświadczamy, że wybór oferty 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>nie będzie/ będzie*</w:t>
            </w:r>
            <w:r w:rsidRPr="00ED211B">
              <w:rPr>
                <w:rFonts w:ascii="Arial" w:eastAsia="Times New Roman" w:hAnsi="Arial" w:cs="Arial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14:paraId="63173F00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3F3C9E" w:rsidRPr="00ED211B" w14:paraId="72934E4F" w14:textId="77777777" w:rsidTr="00764A92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8CED3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336BD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7D271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Wartość towaru</w:t>
                  </w:r>
                </w:p>
                <w:p w14:paraId="3FB11477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bez kwoty podatku VAT</w:t>
                  </w:r>
                </w:p>
                <w:p w14:paraId="076AE3CA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16598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Stawka podatku VAT</w:t>
                  </w:r>
                </w:p>
              </w:tc>
            </w:tr>
            <w:tr w:rsidR="003F3C9E" w:rsidRPr="00ED211B" w14:paraId="113ADF93" w14:textId="77777777" w:rsidTr="00764A92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02197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5F1F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EE3C1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4457E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14:paraId="1A9FB3FD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BC8C37A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14:paraId="600025F7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14:paraId="00BD5E4F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F3C9E" w:rsidRPr="00ED211B" w14:paraId="27A1E3F7" w14:textId="77777777" w:rsidTr="00764A92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9E48D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V. MECHANIZAM PODZIELONEJ PŁATNOŚCI – dotyczy wykonawcy z terytorium </w:t>
            </w:r>
            <w:r w:rsidRPr="00ED211B">
              <w:rPr>
                <w:rFonts w:ascii="Arial" w:eastAsia="Times New Roman" w:hAnsi="Arial" w:cs="Arial"/>
                <w:b/>
                <w:lang w:val="x-none" w:eastAsia="ar-SA"/>
              </w:rPr>
              <w:t>Rzeczpospolit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>ej</w:t>
            </w:r>
            <w:r w:rsidRPr="00ED211B">
              <w:rPr>
                <w:rFonts w:ascii="Arial" w:eastAsia="Times New Roman" w:hAnsi="Arial" w:cs="Arial"/>
                <w:b/>
                <w:lang w:val="x-none" w:eastAsia="ar-SA"/>
              </w:rPr>
              <w:t xml:space="preserve"> Polsk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>iej</w:t>
            </w:r>
          </w:p>
          <w:p w14:paraId="0E31AA80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266A99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>Wykonawca oświadcza, że wyraża zgodę na dokonywanie przez Zamawiającego płatności w systemie podzielonej płatności tzw. split payment.</w:t>
            </w:r>
          </w:p>
          <w:p w14:paraId="578515CB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F3C9E" w:rsidRPr="00ED211B" w14:paraId="2EDF2E5C" w14:textId="77777777" w:rsidTr="00764A92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3EB2" w14:textId="77777777" w:rsidR="003F3C9E" w:rsidRPr="00ED211B" w:rsidRDefault="003F3C9E" w:rsidP="00764A92">
            <w:pPr>
              <w:spacing w:after="0" w:line="240" w:lineRule="auto"/>
              <w:ind w:left="491" w:hanging="49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VI. OŚWIADCZENIE WYKONAWCY – dotyczy tylko Wykonawców wspólnie ubiegających się 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o udzielenie zamówienia /konsorcjum/ (art. 117 ust. 4 Ustawy Pzp).  </w:t>
            </w:r>
          </w:p>
          <w:p w14:paraId="5F78DC79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AAEF56F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>Oświadczamy, że</w:t>
            </w:r>
            <w:r w:rsidRPr="00ED211B">
              <w:rPr>
                <w:rFonts w:ascii="Arial" w:eastAsia="Times New Roman" w:hAnsi="Arial" w:cs="Arial"/>
                <w:i/>
                <w:lang w:eastAsia="ar-SA"/>
              </w:rPr>
              <w:t xml:space="preserve"> dostawy</w:t>
            </w:r>
            <w:r w:rsidRPr="00ED211B">
              <w:rPr>
                <w:rFonts w:ascii="Arial" w:eastAsia="Times New Roman" w:hAnsi="Arial" w:cs="Arial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14:paraId="650A773E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3F3C9E" w:rsidRPr="00ED211B" w14:paraId="1E3BBD67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8D7025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14277E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Rodzaj usług wykonywanych przez wykonawcę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</w:t>
                  </w:r>
                </w:p>
              </w:tc>
            </w:tr>
            <w:tr w:rsidR="003F3C9E" w:rsidRPr="00ED211B" w14:paraId="12F61539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DEDD5" w14:textId="77777777" w:rsidR="003F3C9E" w:rsidRPr="00ED211B" w:rsidRDefault="003F3C9E" w:rsidP="00BE7C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 xml:space="preserve">Wykonawca nr 1 </w:t>
                  </w: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lastRenderedPageBreak/>
                    <w:t>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A0748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3F3C9E" w:rsidRPr="00ED211B" w14:paraId="4D0DD4FA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8EACD" w14:textId="77777777" w:rsidR="003F3C9E" w:rsidRPr="00ED211B" w:rsidRDefault="003F3C9E" w:rsidP="00BE7C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lastRenderedPageBreak/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47733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3F3C9E" w:rsidRPr="00ED211B" w14:paraId="7739F219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05D34" w14:textId="77777777" w:rsidR="003F3C9E" w:rsidRPr="00ED211B" w:rsidRDefault="003F3C9E" w:rsidP="00BE7C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F45A52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0509A205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D9953BC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14:paraId="5E2E3CCB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F3C9E" w:rsidRPr="00ED211B" w14:paraId="74F66654" w14:textId="77777777" w:rsidTr="00764A92">
        <w:trPr>
          <w:trHeight w:val="548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2478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lastRenderedPageBreak/>
              <w:t>VII. PODWYKONAWCY:</w:t>
            </w:r>
          </w:p>
          <w:p w14:paraId="497DEFA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14:paraId="7F601163" w14:textId="77777777" w:rsidR="003F3C9E" w:rsidRPr="00ED211B" w:rsidRDefault="003F3C9E" w:rsidP="00BE7C22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14:paraId="238811DB" w14:textId="77777777" w:rsidR="003F3C9E" w:rsidRPr="00ED211B" w:rsidRDefault="003F3C9E" w:rsidP="00BE7C22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14:paraId="3621C105" w14:textId="77777777" w:rsidR="003F3C9E" w:rsidRPr="00ED211B" w:rsidRDefault="003F3C9E" w:rsidP="00BE7C22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14:paraId="47F6BB13" w14:textId="77777777" w:rsidR="003F3C9E" w:rsidRDefault="003F3C9E" w:rsidP="00764A92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  <w:p w14:paraId="5F73B512" w14:textId="77777777" w:rsidR="003F3C9E" w:rsidRPr="00ED211B" w:rsidRDefault="003F3C9E" w:rsidP="00764A92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3C9E" w:rsidRPr="00ED211B" w14:paraId="1FE2D122" w14:textId="77777777" w:rsidTr="00764A92">
        <w:trPr>
          <w:trHeight w:val="1266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088D9" w14:textId="77777777" w:rsidR="003F3C9E" w:rsidRPr="00ED211B" w:rsidRDefault="003F3C9E" w:rsidP="00764A9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>VIII. OŚWIADCZENIE WYKONAWCY W ZAKRESIE WYPEŁNIENIA OBOWIĄZKÓW INFORMACYJNYCH  PRZEWIDZIANYCH W ART. 13 LUB ART. 14 RODO</w:t>
            </w:r>
          </w:p>
          <w:p w14:paraId="144EA8B4" w14:textId="77777777" w:rsidR="003F3C9E" w:rsidRPr="00ED211B" w:rsidRDefault="003F3C9E" w:rsidP="00764A92">
            <w:pPr>
              <w:suppressAutoHyphens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8AAB9E3" w14:textId="77777777" w:rsidR="003F3C9E" w:rsidRPr="00ED211B" w:rsidRDefault="003F3C9E" w:rsidP="00764A92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>Oświadczam, że wypełniłem obowiązki informacyjne przewidziane w art. 13 lub art. 14 RODO</w:t>
            </w:r>
            <w:r w:rsidRPr="00ED211B"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 w:rsidRPr="00ED211B">
              <w:rPr>
                <w:rFonts w:ascii="Arial" w:eastAsia="Times New Roman" w:hAnsi="Arial" w:cs="Arial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 DOTYCZY / NIE DOTYCZY*</w:t>
            </w:r>
          </w:p>
          <w:p w14:paraId="38AA11A8" w14:textId="77777777" w:rsidR="003F3C9E" w:rsidRPr="00ED211B" w:rsidRDefault="003F3C9E" w:rsidP="00764A92">
            <w:pPr>
              <w:suppressAutoHyphens/>
              <w:spacing w:after="0" w:line="240" w:lineRule="auto"/>
              <w:ind w:left="64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F742BDA" w14:textId="77777777" w:rsidR="003F3C9E" w:rsidRPr="00ED211B" w:rsidRDefault="003F3C9E" w:rsidP="00764A92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6C33185" w14:textId="77777777" w:rsidR="003F3C9E" w:rsidRPr="00ED211B" w:rsidRDefault="003F3C9E" w:rsidP="00764A92">
            <w:pPr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94FA7BE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* </w:t>
            </w:r>
            <w:r w:rsidRPr="00ED211B">
              <w:rPr>
                <w:rFonts w:ascii="Arial" w:eastAsia="Times New Roman" w:hAnsi="Arial" w:cs="Arial"/>
                <w:i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14:paraId="5B7DC62A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/>
          <w:color w:val="FF0000"/>
          <w:lang w:eastAsia="pl-PL"/>
        </w:rPr>
      </w:pPr>
    </w:p>
    <w:p w14:paraId="032817AC" w14:textId="77777777" w:rsidR="003F3C9E" w:rsidRPr="001F7177" w:rsidRDefault="003F3C9E" w:rsidP="003F3C9E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  <w:r w:rsidRPr="001F7177">
        <w:rPr>
          <w:rFonts w:ascii="Arial" w:eastAsia="Times New Roman" w:hAnsi="Arial" w:cs="Arial"/>
          <w:b/>
          <w:i/>
          <w:lang w:eastAsia="pl-PL"/>
        </w:rPr>
        <w:t>Ofertę należy podpisać kwalifikowanym podpisem elektronicznym</w:t>
      </w:r>
    </w:p>
    <w:p w14:paraId="3420CFDE" w14:textId="77777777" w:rsidR="003F3C9E" w:rsidRPr="001F7177" w:rsidRDefault="003F3C9E" w:rsidP="003F3C9E">
      <w:pPr>
        <w:spacing w:after="0" w:line="240" w:lineRule="auto"/>
        <w:rPr>
          <w:rFonts w:ascii="Arial" w:hAnsi="Arial" w:cs="Arial"/>
        </w:rPr>
      </w:pPr>
    </w:p>
    <w:p w14:paraId="69D33BD5" w14:textId="77777777" w:rsidR="003F3C9E" w:rsidRPr="001F7177" w:rsidRDefault="003F3C9E" w:rsidP="003F3C9E">
      <w:pPr>
        <w:spacing w:after="0" w:line="240" w:lineRule="auto"/>
        <w:rPr>
          <w:rFonts w:ascii="Arial" w:hAnsi="Arial" w:cs="Arial"/>
        </w:rPr>
      </w:pPr>
    </w:p>
    <w:p w14:paraId="67AB5675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3320BEEA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0A48ECE1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2AB42D5C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5D3CF00C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05D1DD18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5F1BA84D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3146FDC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  <w:bookmarkStart w:id="7" w:name="_GoBack"/>
      <w:bookmarkEnd w:id="7"/>
    </w:p>
    <w:p w14:paraId="02141541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57801948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6856C19D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634E8870" w14:textId="77777777" w:rsidR="003F3C9E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56D519D0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84C1455" w14:textId="77777777" w:rsidR="003F3C9E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29B4DD91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1AA4D19B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009D730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549128E6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sectPr w:rsidR="003F3C9E" w:rsidSect="00A13F1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A370" w14:textId="77777777" w:rsidR="0079501E" w:rsidRDefault="0079501E" w:rsidP="00C772D3">
      <w:pPr>
        <w:spacing w:after="0" w:line="240" w:lineRule="auto"/>
      </w:pPr>
      <w:r>
        <w:separator/>
      </w:r>
    </w:p>
  </w:endnote>
  <w:endnote w:type="continuationSeparator" w:id="0">
    <w:p w14:paraId="507E6564" w14:textId="77777777" w:rsidR="0079501E" w:rsidRDefault="0079501E" w:rsidP="00C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6A2C" w14:textId="77777777" w:rsidR="00275EEA" w:rsidRDefault="00275E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1BCD">
      <w:rPr>
        <w:noProof/>
      </w:rPr>
      <w:t>6</w:t>
    </w:r>
    <w:r>
      <w:fldChar w:fldCharType="end"/>
    </w:r>
  </w:p>
  <w:p w14:paraId="78E6E5A9" w14:textId="77777777" w:rsidR="00275EEA" w:rsidRPr="00D846EC" w:rsidRDefault="00275EEA" w:rsidP="00D84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8A33D" w14:textId="77777777" w:rsidR="0079501E" w:rsidRDefault="0079501E" w:rsidP="00C772D3">
      <w:pPr>
        <w:spacing w:after="0" w:line="240" w:lineRule="auto"/>
      </w:pPr>
      <w:r>
        <w:separator/>
      </w:r>
    </w:p>
  </w:footnote>
  <w:footnote w:type="continuationSeparator" w:id="0">
    <w:p w14:paraId="5A2514CC" w14:textId="77777777" w:rsidR="0079501E" w:rsidRDefault="0079501E" w:rsidP="00C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EE24" w14:textId="229A6FD0" w:rsidR="00287879" w:rsidRDefault="009D66E9">
    <w:pPr>
      <w:pStyle w:val="Nagwek"/>
    </w:pPr>
    <w:r>
      <w:rPr>
        <w:noProof/>
        <w:lang w:eastAsia="pl-PL"/>
      </w:rPr>
      <w:drawing>
        <wp:inline distT="0" distB="0" distL="0" distR="0" wp14:anchorId="5E7A9559" wp14:editId="1FC060E9">
          <wp:extent cx="1098622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0D557E"/>
    <w:multiLevelType w:val="hybridMultilevel"/>
    <w:tmpl w:val="5818FFB6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DF17D5D"/>
    <w:multiLevelType w:val="hybridMultilevel"/>
    <w:tmpl w:val="6C349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A586C"/>
    <w:multiLevelType w:val="hybridMultilevel"/>
    <w:tmpl w:val="3D26434C"/>
    <w:lvl w:ilvl="0" w:tplc="48740102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3C0C2E"/>
    <w:multiLevelType w:val="hybridMultilevel"/>
    <w:tmpl w:val="6C4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załowiło">
    <w15:presenceInfo w15:providerId="Windows Live" w15:userId="3b00178d4a400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4BEF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F2501"/>
    <w:rsid w:val="001F33A0"/>
    <w:rsid w:val="001F3D5E"/>
    <w:rsid w:val="001F3D67"/>
    <w:rsid w:val="001F717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50BA6"/>
    <w:rsid w:val="00352049"/>
    <w:rsid w:val="00352884"/>
    <w:rsid w:val="00353B73"/>
    <w:rsid w:val="00356203"/>
    <w:rsid w:val="00356C59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8FE"/>
    <w:rsid w:val="003E310A"/>
    <w:rsid w:val="003E52ED"/>
    <w:rsid w:val="003E7B59"/>
    <w:rsid w:val="003F029E"/>
    <w:rsid w:val="003F3C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533E"/>
    <w:rsid w:val="004A78F4"/>
    <w:rsid w:val="004B059B"/>
    <w:rsid w:val="004B22F0"/>
    <w:rsid w:val="004B4051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0CB"/>
    <w:rsid w:val="005163EB"/>
    <w:rsid w:val="00520EB3"/>
    <w:rsid w:val="00525386"/>
    <w:rsid w:val="00527455"/>
    <w:rsid w:val="00527936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53D4"/>
    <w:rsid w:val="00607AA7"/>
    <w:rsid w:val="00607AB7"/>
    <w:rsid w:val="00613272"/>
    <w:rsid w:val="006138E5"/>
    <w:rsid w:val="00620268"/>
    <w:rsid w:val="00626C8E"/>
    <w:rsid w:val="0062791F"/>
    <w:rsid w:val="00630482"/>
    <w:rsid w:val="006309CD"/>
    <w:rsid w:val="00640AA7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91FCF"/>
    <w:rsid w:val="006958B4"/>
    <w:rsid w:val="006963D5"/>
    <w:rsid w:val="00696D94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66C0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501E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1A31"/>
    <w:rsid w:val="00861AF3"/>
    <w:rsid w:val="00862C2D"/>
    <w:rsid w:val="0086306B"/>
    <w:rsid w:val="008659C0"/>
    <w:rsid w:val="00866B36"/>
    <w:rsid w:val="00867DDB"/>
    <w:rsid w:val="00870572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CD3"/>
    <w:rsid w:val="00AA33FE"/>
    <w:rsid w:val="00AB3F9C"/>
    <w:rsid w:val="00AB5430"/>
    <w:rsid w:val="00AB7CA2"/>
    <w:rsid w:val="00AB7E05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E7C22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1BCD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21F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0744C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C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72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1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9264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9264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rsid w:val="00346C9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0A472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1F59"/>
    <w:pPr>
      <w:ind w:left="720"/>
      <w:contextualSpacing/>
    </w:pPr>
  </w:style>
  <w:style w:type="character" w:styleId="Odwoaniedokomentarza">
    <w:name w:val="annotation reference"/>
    <w:semiHidden/>
    <w:unhideWhenUsed/>
    <w:rsid w:val="001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31F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1F59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5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753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A54C5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2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72D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72D3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71421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6D"/>
  </w:style>
  <w:style w:type="paragraph" w:styleId="Stopka">
    <w:name w:val="footer"/>
    <w:basedOn w:val="Normalny"/>
    <w:link w:val="Stopka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F6D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900F5"/>
  </w:style>
  <w:style w:type="table" w:styleId="Tabela-Siatka">
    <w:name w:val="Table Grid"/>
    <w:basedOn w:val="Standardowy"/>
    <w:uiPriority w:val="39"/>
    <w:rsid w:val="003900F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6C55C9"/>
    <w:pPr>
      <w:spacing w:after="200"/>
    </w:pPr>
    <w:rPr>
      <w:b/>
      <w:bCs/>
      <w:color w:val="5B9BD5"/>
      <w:sz w:val="18"/>
      <w:szCs w:val="18"/>
    </w:rPr>
  </w:style>
  <w:style w:type="paragraph" w:styleId="Bezodstpw">
    <w:name w:val="No Spacing"/>
    <w:uiPriority w:val="1"/>
    <w:qFormat/>
    <w:rsid w:val="006C55C9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67BEE"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67BEE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1F33A0"/>
    <w:rPr>
      <w:sz w:val="22"/>
      <w:szCs w:val="22"/>
      <w:lang w:eastAsia="en-US"/>
    </w:rPr>
  </w:style>
  <w:style w:type="paragraph" w:customStyle="1" w:styleId="Standard">
    <w:name w:val="Standard"/>
    <w:basedOn w:val="Normalny"/>
    <w:rsid w:val="002E6E0D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04B3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0C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60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60C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0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60CB"/>
    <w:rPr>
      <w:sz w:val="22"/>
      <w:szCs w:val="22"/>
      <w:lang w:eastAsia="en-US"/>
    </w:rPr>
  </w:style>
  <w:style w:type="paragraph" w:customStyle="1" w:styleId="Default">
    <w:name w:val="Default"/>
    <w:rsid w:val="003F3C9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C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72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1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9264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9264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rsid w:val="00346C9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0A472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1F59"/>
    <w:pPr>
      <w:ind w:left="720"/>
      <w:contextualSpacing/>
    </w:pPr>
  </w:style>
  <w:style w:type="character" w:styleId="Odwoaniedokomentarza">
    <w:name w:val="annotation reference"/>
    <w:semiHidden/>
    <w:unhideWhenUsed/>
    <w:rsid w:val="001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31F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1F59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5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753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A54C5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2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72D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72D3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71421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6D"/>
  </w:style>
  <w:style w:type="paragraph" w:styleId="Stopka">
    <w:name w:val="footer"/>
    <w:basedOn w:val="Normalny"/>
    <w:link w:val="Stopka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F6D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900F5"/>
  </w:style>
  <w:style w:type="table" w:styleId="Tabela-Siatka">
    <w:name w:val="Table Grid"/>
    <w:basedOn w:val="Standardowy"/>
    <w:uiPriority w:val="39"/>
    <w:rsid w:val="003900F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6C55C9"/>
    <w:pPr>
      <w:spacing w:after="200"/>
    </w:pPr>
    <w:rPr>
      <w:b/>
      <w:bCs/>
      <w:color w:val="5B9BD5"/>
      <w:sz w:val="18"/>
      <w:szCs w:val="18"/>
    </w:rPr>
  </w:style>
  <w:style w:type="paragraph" w:styleId="Bezodstpw">
    <w:name w:val="No Spacing"/>
    <w:uiPriority w:val="1"/>
    <w:qFormat/>
    <w:rsid w:val="006C55C9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67BEE"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67BEE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1F33A0"/>
    <w:rPr>
      <w:sz w:val="22"/>
      <w:szCs w:val="22"/>
      <w:lang w:eastAsia="en-US"/>
    </w:rPr>
  </w:style>
  <w:style w:type="paragraph" w:customStyle="1" w:styleId="Standard">
    <w:name w:val="Standard"/>
    <w:basedOn w:val="Normalny"/>
    <w:rsid w:val="002E6E0D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04B3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0C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60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60C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0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60CB"/>
    <w:rPr>
      <w:sz w:val="22"/>
      <w:szCs w:val="22"/>
      <w:lang w:eastAsia="en-US"/>
    </w:rPr>
  </w:style>
  <w:style w:type="paragraph" w:customStyle="1" w:styleId="Default">
    <w:name w:val="Default"/>
    <w:rsid w:val="003F3C9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8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4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8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D998-2407-4172-BCCB-FDD9F04D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J</cp:lastModifiedBy>
  <cp:revision>2</cp:revision>
  <cp:lastPrinted>2021-05-26T13:01:00Z</cp:lastPrinted>
  <dcterms:created xsi:type="dcterms:W3CDTF">2022-03-15T17:33:00Z</dcterms:created>
  <dcterms:modified xsi:type="dcterms:W3CDTF">2022-03-15T17:33:00Z</dcterms:modified>
</cp:coreProperties>
</file>