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CAD1" w14:textId="77777777" w:rsidR="00E97CAD" w:rsidRPr="00E97CAD" w:rsidRDefault="00E97CAD" w:rsidP="00E97CAD">
      <w:pPr>
        <w:spacing w:before="60"/>
        <w:rPr>
          <w:rFonts w:cstheme="minorHAnsi"/>
          <w:b/>
        </w:rPr>
      </w:pPr>
      <w:r w:rsidRPr="00E97CAD">
        <w:rPr>
          <w:rFonts w:cstheme="minorHAnsi"/>
          <w:b/>
          <w:bCs/>
        </w:rPr>
        <w:t>DB/01/09/2022</w:t>
      </w:r>
      <w:r w:rsidRPr="00E97CAD">
        <w:rPr>
          <w:rFonts w:cstheme="minorHAnsi"/>
          <w:b/>
        </w:rPr>
        <w:tab/>
      </w:r>
      <w:r w:rsidRPr="00E97CAD">
        <w:rPr>
          <w:rFonts w:cstheme="minorHAnsi"/>
          <w:b/>
        </w:rPr>
        <w:tab/>
      </w:r>
      <w:r w:rsidRPr="00E97CAD">
        <w:rPr>
          <w:rFonts w:cstheme="minorHAnsi"/>
          <w:b/>
        </w:rPr>
        <w:tab/>
      </w:r>
      <w:r w:rsidRPr="00E97CAD">
        <w:rPr>
          <w:rFonts w:cstheme="minorHAnsi"/>
          <w:b/>
        </w:rPr>
        <w:tab/>
      </w:r>
      <w:r w:rsidRPr="00E97CAD">
        <w:rPr>
          <w:rFonts w:cstheme="minorHAnsi"/>
          <w:b/>
        </w:rPr>
        <w:tab/>
      </w:r>
      <w:r w:rsidRPr="00E97CAD">
        <w:rPr>
          <w:rFonts w:cstheme="minorHAnsi"/>
          <w:b/>
        </w:rPr>
        <w:tab/>
      </w:r>
      <w:r w:rsidRPr="00E97CAD">
        <w:rPr>
          <w:rFonts w:cstheme="minorHAnsi"/>
          <w:b/>
        </w:rPr>
        <w:tab/>
        <w:t xml:space="preserve">           Załącznik nr </w:t>
      </w:r>
      <w:r>
        <w:rPr>
          <w:rFonts w:cstheme="minorHAnsi"/>
          <w:b/>
        </w:rPr>
        <w:t>5</w:t>
      </w:r>
      <w:r w:rsidRPr="00E97CAD">
        <w:rPr>
          <w:rFonts w:cstheme="minorHAnsi"/>
          <w:b/>
        </w:rPr>
        <w:t xml:space="preserve"> do SWZ</w:t>
      </w:r>
    </w:p>
    <w:p w14:paraId="00437A23" w14:textId="77777777" w:rsidR="00E97CAD" w:rsidRPr="00E97CAD" w:rsidRDefault="00E97CAD" w:rsidP="00E97CAD">
      <w:pPr>
        <w:rPr>
          <w:rFonts w:cstheme="minorHAnsi"/>
          <w:b/>
        </w:rPr>
      </w:pPr>
    </w:p>
    <w:p w14:paraId="37B14BC2" w14:textId="77777777" w:rsidR="00E97CAD" w:rsidRPr="00E97CAD" w:rsidRDefault="00E97CAD" w:rsidP="00E97CAD">
      <w:pPr>
        <w:spacing w:after="0"/>
        <w:ind w:left="5246" w:firstLine="424"/>
        <w:rPr>
          <w:rFonts w:cstheme="minorHAnsi"/>
        </w:rPr>
      </w:pPr>
      <w:r w:rsidRPr="00E97CAD">
        <w:rPr>
          <w:rFonts w:cstheme="minorHAnsi"/>
          <w:b/>
        </w:rPr>
        <w:t>Zamawiający:</w:t>
      </w:r>
    </w:p>
    <w:p w14:paraId="27B4306A" w14:textId="77777777" w:rsidR="00E97CAD" w:rsidRPr="00E97CAD" w:rsidRDefault="00E97CAD" w:rsidP="00E97CAD">
      <w:pPr>
        <w:spacing w:after="0"/>
        <w:ind w:left="5670"/>
        <w:rPr>
          <w:rFonts w:cstheme="minorHAnsi"/>
        </w:rPr>
      </w:pPr>
      <w:r w:rsidRPr="00E97CAD">
        <w:rPr>
          <w:rFonts w:cstheme="minorHAnsi"/>
        </w:rPr>
        <w:t xml:space="preserve">Powiat Nowosądecki </w:t>
      </w:r>
    </w:p>
    <w:p w14:paraId="46B219B1" w14:textId="77777777" w:rsidR="00E97CAD" w:rsidRPr="00E97CAD" w:rsidRDefault="00E97CAD" w:rsidP="00E97CAD">
      <w:pPr>
        <w:spacing w:after="0"/>
        <w:ind w:left="5670"/>
        <w:rPr>
          <w:rFonts w:cstheme="minorHAnsi"/>
        </w:rPr>
      </w:pPr>
      <w:r w:rsidRPr="00E97CAD">
        <w:rPr>
          <w:rFonts w:cstheme="minorHAnsi"/>
        </w:rPr>
        <w:t>ul. Jagiellońska 33, 33-300 Nowy Sącz</w:t>
      </w:r>
    </w:p>
    <w:p w14:paraId="39906435" w14:textId="77777777" w:rsidR="00510733" w:rsidRPr="00E97CAD" w:rsidRDefault="00510733" w:rsidP="00305B6D">
      <w:pPr>
        <w:spacing w:after="0"/>
        <w:jc w:val="center"/>
        <w:rPr>
          <w:rFonts w:cstheme="minorHAnsi"/>
          <w:b/>
          <w:bCs/>
        </w:rPr>
      </w:pPr>
    </w:p>
    <w:p w14:paraId="736114FA" w14:textId="77777777" w:rsidR="00B2571A" w:rsidRPr="00E97CAD" w:rsidRDefault="00E97CAD" w:rsidP="00E97CAD">
      <w:pPr>
        <w:spacing w:after="0"/>
        <w:jc w:val="center"/>
        <w:rPr>
          <w:rFonts w:cstheme="minorHAnsi"/>
          <w:b/>
          <w:bCs/>
        </w:rPr>
      </w:pPr>
      <w:r w:rsidRPr="00E97CAD">
        <w:rPr>
          <w:rFonts w:cstheme="minorHAnsi"/>
          <w:b/>
          <w:bCs/>
        </w:rPr>
        <w:t xml:space="preserve">OŚWIADCZENIE WYKONAWCÓW WSPÓLNIE UBIEGAJĄCYCH SIĘ O UDZIELENIE ZAMÓWIENIA  </w:t>
      </w:r>
    </w:p>
    <w:p w14:paraId="6E6E9ED9" w14:textId="6A905E73" w:rsidR="00091131" w:rsidRPr="00E97CAD" w:rsidRDefault="00321B46" w:rsidP="00305B6D">
      <w:pPr>
        <w:spacing w:after="0"/>
        <w:jc w:val="center"/>
        <w:rPr>
          <w:rFonts w:cstheme="minorHAnsi"/>
          <w:b/>
          <w:bCs/>
        </w:rPr>
      </w:pPr>
      <w:r w:rsidRPr="00E97CAD">
        <w:rPr>
          <w:rFonts w:cstheme="minorHAnsi"/>
          <w:b/>
          <w:bCs/>
        </w:rPr>
        <w:t xml:space="preserve">z </w:t>
      </w:r>
      <w:r w:rsidR="00B2571A" w:rsidRPr="00E97CAD">
        <w:rPr>
          <w:rFonts w:cstheme="minorHAnsi"/>
          <w:b/>
          <w:bCs/>
        </w:rPr>
        <w:t>art. 117 ust. 4</w:t>
      </w:r>
      <w:r w:rsidR="00E97CAD" w:rsidRPr="00E97CAD">
        <w:rPr>
          <w:rFonts w:cstheme="minorHAnsi"/>
          <w:b/>
          <w:bCs/>
        </w:rPr>
        <w:t xml:space="preserve"> ustawy z dnia 11 września 2019 r. Prawo zamówień publicznych (tekst jednolity Dz. U. z 2022 r. poz. 1710</w:t>
      </w:r>
      <w:ins w:id="0" w:author="Autor">
        <w:r w:rsidR="000B1B68">
          <w:rPr>
            <w:rFonts w:cstheme="minorHAnsi"/>
            <w:b/>
            <w:bCs/>
          </w:rPr>
          <w:t xml:space="preserve"> </w:t>
        </w:r>
        <w:r w:rsidR="000B1B68" w:rsidRPr="000B1B68">
          <w:rPr>
            <w:rFonts w:cstheme="minorHAnsi"/>
            <w:b/>
            <w:bCs/>
          </w:rPr>
          <w:t>z późn. zm.</w:t>
        </w:r>
      </w:ins>
      <w:r w:rsidR="00E97CAD" w:rsidRPr="00E97CAD">
        <w:rPr>
          <w:rFonts w:cstheme="minorHAnsi"/>
          <w:b/>
          <w:bCs/>
        </w:rPr>
        <w:t>)</w:t>
      </w:r>
    </w:p>
    <w:p w14:paraId="24D0D78E" w14:textId="77777777" w:rsidR="00B2571A" w:rsidRPr="00E97CAD" w:rsidRDefault="00B2571A" w:rsidP="00B2571A">
      <w:pPr>
        <w:jc w:val="center"/>
        <w:rPr>
          <w:rFonts w:cstheme="minorHAnsi"/>
          <w:b/>
          <w:bCs/>
        </w:rPr>
      </w:pPr>
    </w:p>
    <w:p w14:paraId="7AEA2BA3" w14:textId="77777777" w:rsidR="00510733" w:rsidRPr="00E97CAD" w:rsidRDefault="00510733" w:rsidP="00B2571A">
      <w:pPr>
        <w:jc w:val="center"/>
        <w:rPr>
          <w:rFonts w:cstheme="minorHAnsi"/>
          <w:b/>
          <w:bCs/>
        </w:rPr>
      </w:pPr>
    </w:p>
    <w:p w14:paraId="0499103E" w14:textId="77777777" w:rsidR="00B2571A" w:rsidRPr="00E97CAD" w:rsidRDefault="00B2571A" w:rsidP="00E97CAD">
      <w:pPr>
        <w:jc w:val="both"/>
        <w:rPr>
          <w:rFonts w:cstheme="minorHAnsi"/>
        </w:rPr>
      </w:pPr>
      <w:r w:rsidRPr="00E97CAD">
        <w:rPr>
          <w:rFonts w:cstheme="minorHAnsi"/>
          <w:b/>
          <w:bCs/>
        </w:rPr>
        <w:t>Nazwa postępowania</w:t>
      </w:r>
      <w:r w:rsidRPr="00E97CAD">
        <w:rPr>
          <w:rFonts w:cstheme="minorHAnsi"/>
        </w:rPr>
        <w:t xml:space="preserve">: </w:t>
      </w:r>
      <w:r w:rsidR="00E97CAD" w:rsidRPr="00D635A3">
        <w:rPr>
          <w:rFonts w:ascii="Calibri" w:hAnsi="Calibri" w:cs="Calibri"/>
          <w:b/>
          <w:bCs/>
        </w:rPr>
        <w:t>Zamówienie</w:t>
      </w:r>
      <w:r w:rsidR="00E97CAD" w:rsidRPr="00D635A3">
        <w:rPr>
          <w:rFonts w:ascii="Calibri" w:hAnsi="Calibri" w:cs="Calibri"/>
        </w:rPr>
        <w:t xml:space="preserve"> </w:t>
      </w:r>
      <w:r w:rsidR="00E97CAD" w:rsidRPr="00D635A3">
        <w:rPr>
          <w:rFonts w:ascii="Calibri" w:hAnsi="Calibri" w:cs="Calibri"/>
          <w:b/>
          <w:bCs/>
          <w:lang w:eastAsia="pl-PL"/>
        </w:rPr>
        <w:t xml:space="preserve">na </w:t>
      </w:r>
      <w:r w:rsidR="00E97CAD" w:rsidRPr="00D635A3">
        <w:rPr>
          <w:rFonts w:ascii="Calibri" w:hAnsi="Calibri" w:cs="Calibri"/>
          <w:b/>
          <w:bCs/>
        </w:rPr>
        <w:t>świadczenie usług grupowego ubezpieczenia na  życie pracowników oraz członków rodzin pracowników Starostwa Powiatowego w Nowym Sączu</w:t>
      </w:r>
    </w:p>
    <w:p w14:paraId="7F10D018" w14:textId="77777777" w:rsidR="00B2571A" w:rsidRPr="00E97CAD" w:rsidRDefault="00B2571A" w:rsidP="00B2571A">
      <w:pPr>
        <w:rPr>
          <w:rFonts w:cstheme="minorHAnsi"/>
        </w:rPr>
      </w:pPr>
    </w:p>
    <w:p w14:paraId="430C240D" w14:textId="77777777" w:rsidR="00B2571A" w:rsidRPr="00E97CAD" w:rsidRDefault="00E97CAD" w:rsidP="00B2571A">
      <w:pPr>
        <w:rPr>
          <w:rFonts w:cstheme="minorHAnsi"/>
        </w:rPr>
      </w:pPr>
      <w:r>
        <w:rPr>
          <w:rFonts w:cstheme="minorHAnsi"/>
        </w:rPr>
        <w:t>Jako</w:t>
      </w:r>
      <w:r w:rsidR="00321B46" w:rsidRPr="00E97CAD">
        <w:rPr>
          <w:rFonts w:cstheme="minorHAnsi"/>
        </w:rPr>
        <w:t xml:space="preserve"> </w:t>
      </w:r>
      <w:r w:rsidR="00305B6D" w:rsidRPr="00E97CAD">
        <w:rPr>
          <w:rFonts w:cstheme="minorHAnsi"/>
        </w:rPr>
        <w:t>W</w:t>
      </w:r>
      <w:r w:rsidR="00B2571A" w:rsidRPr="00E97CAD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2977"/>
        <w:gridCol w:w="1842"/>
      </w:tblGrid>
      <w:tr w:rsidR="00E97CAD" w:rsidRPr="00E97CAD" w14:paraId="455DD94F" w14:textId="77777777" w:rsidTr="00E97CAD">
        <w:tc>
          <w:tcPr>
            <w:tcW w:w="4248" w:type="dxa"/>
            <w:shd w:val="clear" w:color="auto" w:fill="auto"/>
          </w:tcPr>
          <w:p w14:paraId="43CFDFF6" w14:textId="77777777" w:rsidR="00E97CAD" w:rsidRPr="00E97CAD" w:rsidRDefault="00E97CAD" w:rsidP="00B2571A">
            <w:pPr>
              <w:jc w:val="center"/>
              <w:rPr>
                <w:rFonts w:cstheme="minorHAnsi"/>
                <w:b/>
                <w:bCs/>
              </w:rPr>
            </w:pPr>
            <w:r w:rsidRPr="00E97CAD">
              <w:rPr>
                <w:rFonts w:cstheme="minorHAnsi"/>
                <w:b/>
                <w:bCs/>
              </w:rPr>
              <w:t>Pełna nazwa</w:t>
            </w:r>
            <w:r>
              <w:rPr>
                <w:rFonts w:cstheme="minorHAnsi"/>
                <w:b/>
                <w:bCs/>
              </w:rPr>
              <w:t xml:space="preserve"> każdego</w:t>
            </w:r>
            <w:r w:rsidRPr="00E97CAD">
              <w:rPr>
                <w:rFonts w:cstheme="minorHAnsi"/>
                <w:b/>
                <w:bCs/>
              </w:rPr>
              <w:t xml:space="preserve"> Wykonawcy</w:t>
            </w:r>
          </w:p>
        </w:tc>
        <w:tc>
          <w:tcPr>
            <w:tcW w:w="2977" w:type="dxa"/>
            <w:shd w:val="clear" w:color="auto" w:fill="auto"/>
          </w:tcPr>
          <w:p w14:paraId="18CFC706" w14:textId="77777777" w:rsidR="00E97CAD" w:rsidRPr="00E97CAD" w:rsidRDefault="00E97CAD" w:rsidP="00B2571A">
            <w:pPr>
              <w:jc w:val="center"/>
              <w:rPr>
                <w:rFonts w:cstheme="minorHAnsi"/>
                <w:b/>
                <w:bCs/>
              </w:rPr>
            </w:pPr>
            <w:r w:rsidRPr="00E97CAD">
              <w:rPr>
                <w:rFonts w:cstheme="minorHAnsi"/>
                <w:b/>
                <w:bCs/>
              </w:rPr>
              <w:t xml:space="preserve">Siedziba </w:t>
            </w:r>
          </w:p>
          <w:p w14:paraId="7612DECF" w14:textId="77777777" w:rsidR="00E97CAD" w:rsidRPr="00E97CAD" w:rsidRDefault="00E97CAD" w:rsidP="00B2571A">
            <w:pPr>
              <w:jc w:val="center"/>
              <w:rPr>
                <w:rFonts w:cstheme="minorHAnsi"/>
                <w:b/>
                <w:bCs/>
              </w:rPr>
            </w:pPr>
            <w:r w:rsidRPr="00E97CAD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1842" w:type="dxa"/>
            <w:shd w:val="clear" w:color="auto" w:fill="auto"/>
          </w:tcPr>
          <w:p w14:paraId="4CFA9CCA" w14:textId="77777777" w:rsidR="00E97CAD" w:rsidRPr="00E97CAD" w:rsidRDefault="00E97CAD" w:rsidP="00B2571A">
            <w:pPr>
              <w:jc w:val="center"/>
              <w:rPr>
                <w:rFonts w:cstheme="minorHAnsi"/>
                <w:b/>
                <w:bCs/>
              </w:rPr>
            </w:pPr>
            <w:r w:rsidRPr="00E97CAD">
              <w:rPr>
                <w:rFonts w:cstheme="minorHAnsi"/>
                <w:b/>
                <w:bCs/>
              </w:rPr>
              <w:t>NIP</w:t>
            </w:r>
          </w:p>
        </w:tc>
      </w:tr>
      <w:tr w:rsidR="00E97CAD" w:rsidRPr="00E97CAD" w14:paraId="3869509B" w14:textId="77777777" w:rsidTr="00E97CAD">
        <w:tc>
          <w:tcPr>
            <w:tcW w:w="4248" w:type="dxa"/>
          </w:tcPr>
          <w:p w14:paraId="3C668311" w14:textId="77777777" w:rsidR="00E97CAD" w:rsidRPr="00E97CAD" w:rsidRDefault="00E97CAD" w:rsidP="00B2571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43BEF513" w14:textId="77777777" w:rsidR="00E97CAD" w:rsidRPr="00E97CAD" w:rsidRDefault="00E97CAD" w:rsidP="00B2571A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FCCA1D6" w14:textId="77777777" w:rsidR="00E97CAD" w:rsidRPr="00E97CAD" w:rsidRDefault="00E97CAD" w:rsidP="00B2571A">
            <w:pPr>
              <w:rPr>
                <w:rFonts w:cstheme="minorHAnsi"/>
              </w:rPr>
            </w:pPr>
          </w:p>
        </w:tc>
      </w:tr>
      <w:tr w:rsidR="00E97CAD" w:rsidRPr="00E97CAD" w14:paraId="23896D44" w14:textId="77777777" w:rsidTr="00E97CAD">
        <w:tc>
          <w:tcPr>
            <w:tcW w:w="4248" w:type="dxa"/>
          </w:tcPr>
          <w:p w14:paraId="3B461730" w14:textId="77777777" w:rsidR="00E97CAD" w:rsidRPr="00E97CAD" w:rsidRDefault="00E97CAD" w:rsidP="00B2571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AF44DDA" w14:textId="77777777" w:rsidR="00E97CAD" w:rsidRPr="00E97CAD" w:rsidRDefault="00E97CAD" w:rsidP="00B2571A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95B6DA0" w14:textId="77777777" w:rsidR="00E97CAD" w:rsidRPr="00E97CAD" w:rsidRDefault="00E97CAD" w:rsidP="00B2571A">
            <w:pPr>
              <w:rPr>
                <w:rFonts w:cstheme="minorHAnsi"/>
              </w:rPr>
            </w:pPr>
          </w:p>
        </w:tc>
      </w:tr>
    </w:tbl>
    <w:p w14:paraId="6A3190E2" w14:textId="77777777" w:rsidR="00B2571A" w:rsidRPr="00E97CAD" w:rsidRDefault="00B2571A" w:rsidP="00B2571A">
      <w:pPr>
        <w:rPr>
          <w:rFonts w:cstheme="minorHAnsi"/>
        </w:rPr>
      </w:pPr>
    </w:p>
    <w:p w14:paraId="0A901D60" w14:textId="77777777" w:rsidR="00B2571A" w:rsidRPr="00E97CAD" w:rsidRDefault="00B2571A" w:rsidP="00B2571A">
      <w:pPr>
        <w:rPr>
          <w:rFonts w:cstheme="minorHAnsi"/>
        </w:rPr>
      </w:pPr>
      <w:r w:rsidRPr="00E97CAD">
        <w:rPr>
          <w:rFonts w:cstheme="minorHAnsi"/>
        </w:rPr>
        <w:t>Niniejszym oświadczamy, że:</w:t>
      </w:r>
    </w:p>
    <w:p w14:paraId="55C3953C" w14:textId="77777777" w:rsidR="00B2571A" w:rsidRPr="00E97CAD" w:rsidRDefault="00305B6D" w:rsidP="00E97CAD">
      <w:pPr>
        <w:pStyle w:val="Akapitzlist"/>
        <w:jc w:val="both"/>
        <w:rPr>
          <w:rFonts w:cstheme="minorHAnsi"/>
        </w:rPr>
      </w:pPr>
      <w:r w:rsidRPr="00E97CAD">
        <w:rPr>
          <w:rFonts w:cstheme="minorHAnsi"/>
        </w:rPr>
        <w:t xml:space="preserve">Warunek dotyczący uprawnień do prowadzenia określonej działalności gospodarczej lub zawodowej opisany w pkt. </w:t>
      </w:r>
      <w:r w:rsidR="00E97CAD">
        <w:rPr>
          <w:rFonts w:cstheme="minorHAnsi"/>
        </w:rPr>
        <w:t>VI.2</w:t>
      </w:r>
      <w:r w:rsidRPr="00E97CAD">
        <w:rPr>
          <w:rFonts w:cstheme="minorHAnsi"/>
        </w:rPr>
        <w:t xml:space="preserve"> SWZ spełnia/ają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1843"/>
        <w:gridCol w:w="3543"/>
      </w:tblGrid>
      <w:tr w:rsidR="00E97CAD" w:rsidRPr="00E97CAD" w14:paraId="63950A5C" w14:textId="77777777" w:rsidTr="00E97CAD">
        <w:tc>
          <w:tcPr>
            <w:tcW w:w="3681" w:type="dxa"/>
            <w:shd w:val="clear" w:color="auto" w:fill="auto"/>
          </w:tcPr>
          <w:p w14:paraId="4B4102D3" w14:textId="77777777" w:rsidR="00E97CAD" w:rsidRPr="00E97CAD" w:rsidRDefault="00E97CAD" w:rsidP="00305B6D">
            <w:pPr>
              <w:jc w:val="center"/>
              <w:rPr>
                <w:rFonts w:cstheme="minorHAnsi"/>
                <w:b/>
                <w:bCs/>
              </w:rPr>
            </w:pPr>
            <w:r w:rsidRPr="00E97CAD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1843" w:type="dxa"/>
            <w:shd w:val="clear" w:color="auto" w:fill="auto"/>
          </w:tcPr>
          <w:p w14:paraId="1816454D" w14:textId="77777777" w:rsidR="00E97CAD" w:rsidRPr="00E97CAD" w:rsidRDefault="00E97CAD" w:rsidP="00305B6D">
            <w:pPr>
              <w:jc w:val="center"/>
              <w:rPr>
                <w:rFonts w:cstheme="minorHAnsi"/>
                <w:b/>
                <w:bCs/>
              </w:rPr>
            </w:pPr>
            <w:r w:rsidRPr="00E97CAD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3543" w:type="dxa"/>
            <w:shd w:val="clear" w:color="auto" w:fill="auto"/>
          </w:tcPr>
          <w:p w14:paraId="296D5CFC" w14:textId="77777777" w:rsidR="00E97CAD" w:rsidRPr="00E97CAD" w:rsidRDefault="00E97CAD" w:rsidP="00305B6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</w:t>
            </w:r>
            <w:r w:rsidRPr="00E97CAD">
              <w:rPr>
                <w:rFonts w:cstheme="minorHAnsi"/>
                <w:b/>
                <w:bCs/>
              </w:rPr>
              <w:t>sługi, które będą wykonywane przez Wykonawcę</w:t>
            </w:r>
          </w:p>
        </w:tc>
      </w:tr>
      <w:tr w:rsidR="00E97CAD" w:rsidRPr="00E97CAD" w14:paraId="5FD2BD51" w14:textId="77777777" w:rsidTr="00E97CAD">
        <w:tc>
          <w:tcPr>
            <w:tcW w:w="3681" w:type="dxa"/>
          </w:tcPr>
          <w:p w14:paraId="67BB4AF4" w14:textId="77777777" w:rsidR="00E97CAD" w:rsidRPr="00E97CAD" w:rsidRDefault="00E97CAD" w:rsidP="003118C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7376330" w14:textId="77777777" w:rsidR="00E97CAD" w:rsidRPr="00E97CAD" w:rsidRDefault="00E97CAD" w:rsidP="003118C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2E4D52B" w14:textId="77777777" w:rsidR="00E97CAD" w:rsidRPr="00E97CAD" w:rsidRDefault="00E97CAD" w:rsidP="003118CF">
            <w:pPr>
              <w:rPr>
                <w:rFonts w:cstheme="minorHAnsi"/>
              </w:rPr>
            </w:pPr>
          </w:p>
        </w:tc>
      </w:tr>
      <w:tr w:rsidR="00E97CAD" w:rsidRPr="00E97CAD" w14:paraId="4BD3DF0F" w14:textId="77777777" w:rsidTr="00E97CAD">
        <w:tc>
          <w:tcPr>
            <w:tcW w:w="3681" w:type="dxa"/>
          </w:tcPr>
          <w:p w14:paraId="32B5BF71" w14:textId="77777777" w:rsidR="00E97CAD" w:rsidRPr="00E97CAD" w:rsidRDefault="00E97CAD" w:rsidP="003118C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17E24ED" w14:textId="77777777" w:rsidR="00E97CAD" w:rsidRPr="00E97CAD" w:rsidRDefault="00E97CAD" w:rsidP="003118C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5F5B4787" w14:textId="77777777" w:rsidR="00E97CAD" w:rsidRPr="00E97CAD" w:rsidRDefault="00E97CAD" w:rsidP="003118CF">
            <w:pPr>
              <w:rPr>
                <w:rFonts w:cstheme="minorHAnsi"/>
              </w:rPr>
            </w:pPr>
          </w:p>
        </w:tc>
      </w:tr>
    </w:tbl>
    <w:p w14:paraId="1A211FAA" w14:textId="77777777" w:rsidR="00305B6D" w:rsidRPr="00E97CAD" w:rsidRDefault="00305B6D" w:rsidP="00305B6D">
      <w:pPr>
        <w:rPr>
          <w:rFonts w:cstheme="minorHAnsi"/>
        </w:rPr>
      </w:pPr>
    </w:p>
    <w:p w14:paraId="03C86EBD" w14:textId="77777777" w:rsidR="00FF2260" w:rsidRPr="00E97CAD" w:rsidRDefault="00FF2260" w:rsidP="00FF2260">
      <w:pPr>
        <w:rPr>
          <w:rFonts w:cstheme="minorHAnsi"/>
        </w:rPr>
      </w:pPr>
    </w:p>
    <w:p w14:paraId="3B4D020E" w14:textId="77777777" w:rsidR="00E97CAD" w:rsidRPr="00540218" w:rsidRDefault="00E97CAD" w:rsidP="00E97CAD">
      <w:pPr>
        <w:spacing w:before="60"/>
        <w:jc w:val="center"/>
        <w:rPr>
          <w:rFonts w:ascii="Calibri" w:hAnsi="Calibri" w:cs="Arial"/>
          <w:b/>
          <w:bCs/>
        </w:rPr>
      </w:pPr>
      <w:r w:rsidRPr="00540218">
        <w:rPr>
          <w:rFonts w:ascii="Calibri" w:hAnsi="Calibri" w:cs="Arial"/>
          <w:b/>
          <w:bCs/>
        </w:rPr>
        <w:t>PLIK/DOKUMENT NALEŻY PODPISAĆ KWALIFIKOWANYM PODPISEM ELEKTRONICZNYM LUB PODPISEM ZAUFANYM LUB ELEKTRONICZNYM PODPISEM OSOBISTYM</w:t>
      </w:r>
    </w:p>
    <w:p w14:paraId="1454B22C" w14:textId="77777777" w:rsidR="00510733" w:rsidRPr="00E97CAD" w:rsidRDefault="00510733" w:rsidP="00E97CAD">
      <w:pPr>
        <w:rPr>
          <w:rFonts w:cstheme="minorHAnsi"/>
          <w:i/>
          <w:iCs/>
        </w:rPr>
      </w:pPr>
      <w:r w:rsidRPr="00E97CAD">
        <w:rPr>
          <w:rFonts w:cstheme="minorHAnsi"/>
        </w:rPr>
        <w:tab/>
      </w:r>
      <w:r w:rsidRPr="00E97CAD">
        <w:rPr>
          <w:rFonts w:cstheme="minorHAnsi"/>
        </w:rPr>
        <w:tab/>
      </w:r>
      <w:r w:rsidRPr="00E97CAD">
        <w:rPr>
          <w:rFonts w:cstheme="minorHAnsi"/>
        </w:rPr>
        <w:tab/>
      </w:r>
      <w:r w:rsidRPr="00E97CAD">
        <w:rPr>
          <w:rFonts w:cstheme="minorHAnsi"/>
        </w:rPr>
        <w:tab/>
      </w:r>
      <w:r w:rsidRPr="00E97CAD">
        <w:rPr>
          <w:rFonts w:cstheme="minorHAnsi"/>
        </w:rPr>
        <w:tab/>
      </w:r>
      <w:r w:rsidRPr="00E97CAD">
        <w:rPr>
          <w:rFonts w:cstheme="minorHAnsi"/>
        </w:rPr>
        <w:tab/>
      </w:r>
    </w:p>
    <w:p w14:paraId="104408B8" w14:textId="77777777" w:rsidR="00510733" w:rsidRPr="00E97CAD" w:rsidRDefault="00510733" w:rsidP="00FF2260">
      <w:pPr>
        <w:rPr>
          <w:rFonts w:cstheme="minorHAnsi"/>
        </w:rPr>
      </w:pPr>
    </w:p>
    <w:p w14:paraId="1D0F404E" w14:textId="77777777" w:rsidR="00FF2260" w:rsidRPr="00E97CAD" w:rsidRDefault="00FF2260" w:rsidP="00FF2260">
      <w:pPr>
        <w:rPr>
          <w:rFonts w:cstheme="minorHAnsi"/>
        </w:rPr>
      </w:pPr>
    </w:p>
    <w:p w14:paraId="6D22B26C" w14:textId="77777777" w:rsidR="00FF2260" w:rsidRPr="00E97CAD" w:rsidRDefault="00FF2260" w:rsidP="00FF2260">
      <w:pPr>
        <w:rPr>
          <w:rFonts w:cstheme="minorHAnsi"/>
        </w:rPr>
      </w:pPr>
    </w:p>
    <w:p w14:paraId="6723BB04" w14:textId="77777777" w:rsidR="00FF2260" w:rsidRPr="00E97CAD" w:rsidRDefault="00FF2260" w:rsidP="00FF2260">
      <w:pPr>
        <w:rPr>
          <w:rFonts w:cstheme="minorHAnsi"/>
        </w:rPr>
      </w:pPr>
    </w:p>
    <w:sectPr w:rsidR="00FF2260" w:rsidRPr="00E97CAD" w:rsidSect="0048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35AF" w14:textId="77777777" w:rsidR="00C73CB8" w:rsidRDefault="00C73CB8" w:rsidP="00FF2260">
      <w:pPr>
        <w:spacing w:after="0" w:line="240" w:lineRule="auto"/>
      </w:pPr>
      <w:r>
        <w:separator/>
      </w:r>
    </w:p>
  </w:endnote>
  <w:endnote w:type="continuationSeparator" w:id="0">
    <w:p w14:paraId="2720C203" w14:textId="77777777" w:rsidR="00C73CB8" w:rsidRDefault="00C73CB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A55C" w14:textId="77777777" w:rsidR="00C73CB8" w:rsidRDefault="00C73CB8" w:rsidP="00FF2260">
      <w:pPr>
        <w:spacing w:after="0" w:line="240" w:lineRule="auto"/>
      </w:pPr>
      <w:r>
        <w:separator/>
      </w:r>
    </w:p>
  </w:footnote>
  <w:footnote w:type="continuationSeparator" w:id="0">
    <w:p w14:paraId="062CB7DE" w14:textId="77777777" w:rsidR="00C73CB8" w:rsidRDefault="00C73CB8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926283">
    <w:abstractNumId w:val="1"/>
  </w:num>
  <w:num w:numId="2" w16cid:durableId="2052226881">
    <w:abstractNumId w:val="3"/>
  </w:num>
  <w:num w:numId="3" w16cid:durableId="1493791627">
    <w:abstractNumId w:val="0"/>
  </w:num>
  <w:num w:numId="4" w16cid:durableId="1480881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B1B68"/>
    <w:rsid w:val="000C43D8"/>
    <w:rsid w:val="00305B6D"/>
    <w:rsid w:val="00321B46"/>
    <w:rsid w:val="003F396A"/>
    <w:rsid w:val="004017A4"/>
    <w:rsid w:val="0048252D"/>
    <w:rsid w:val="0048402A"/>
    <w:rsid w:val="00510733"/>
    <w:rsid w:val="0054568C"/>
    <w:rsid w:val="00580B7E"/>
    <w:rsid w:val="00A9569C"/>
    <w:rsid w:val="00A96E44"/>
    <w:rsid w:val="00AC0502"/>
    <w:rsid w:val="00AF2F88"/>
    <w:rsid w:val="00B2571A"/>
    <w:rsid w:val="00B921D2"/>
    <w:rsid w:val="00C73CB8"/>
    <w:rsid w:val="00C76675"/>
    <w:rsid w:val="00C815A0"/>
    <w:rsid w:val="00E97CAD"/>
    <w:rsid w:val="00F47EA6"/>
    <w:rsid w:val="00F87EB1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F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styleId="Odwoaniedokomentarza">
    <w:name w:val="annotation reference"/>
    <w:basedOn w:val="Domylnaczcionkaakapitu"/>
    <w:uiPriority w:val="99"/>
    <w:semiHidden/>
    <w:unhideWhenUsed/>
    <w:rsid w:val="0040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7A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B1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A5EF-2EEE-4F21-92A9-6F8CA12D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2021-02-25T19:58:00Z</cp:lastPrinted>
  <dcterms:created xsi:type="dcterms:W3CDTF">2022-09-21T08:42:00Z</dcterms:created>
  <dcterms:modified xsi:type="dcterms:W3CDTF">2022-09-30T11:12:00Z</dcterms:modified>
</cp:coreProperties>
</file>