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CFAF049" w:rsidR="00550AAF" w:rsidRPr="00152088" w:rsidRDefault="00A04B44" w:rsidP="00D92455">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D92455">
              <w:rPr>
                <w:rFonts w:eastAsia="Times New Roman"/>
                <w:b/>
                <w:lang w:eastAsia="pl-PL"/>
              </w:rPr>
              <w:t>100</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3574FB38" w:rsidR="005E7870" w:rsidRDefault="00D92455" w:rsidP="005E7870">
            <w:pPr>
              <w:pStyle w:val="Akapitzlist"/>
              <w:spacing w:after="0"/>
              <w:ind w:left="142" w:right="141"/>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Ś</w:t>
            </w:r>
            <w:r w:rsidRPr="00D92455">
              <w:rPr>
                <w:rFonts w:ascii="Times New Roman" w:eastAsia="Times New Roman" w:hAnsi="Times New Roman" w:cs="Times New Roman"/>
                <w:b/>
                <w:lang w:eastAsia="pl-PL"/>
              </w:rPr>
              <w:t>wiadczenie usług prania i czyszczenia chemicznego</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2" w:name="OLE_LINK20"/>
            <w:r w:rsidRPr="00152088">
              <w:rPr>
                <w:lang w:eastAsia="pl-PL"/>
              </w:rPr>
              <w:t>(Dz. U. z 20</w:t>
            </w:r>
            <w:r w:rsidR="00762DAE">
              <w:rPr>
                <w:lang w:eastAsia="pl-PL"/>
              </w:rPr>
              <w:t>21</w:t>
            </w:r>
            <w:r w:rsidRPr="00152088">
              <w:rPr>
                <w:lang w:eastAsia="pl-PL"/>
              </w:rPr>
              <w:t xml:space="preserve"> r. poz. </w:t>
            </w:r>
            <w:bookmarkEnd w:id="2"/>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59EF02DD" w14:textId="77777777" w:rsidR="0080428D" w:rsidRDefault="0080428D" w:rsidP="0080428D">
            <w:pPr>
              <w:suppressAutoHyphens w:val="0"/>
              <w:spacing w:after="0" w:line="240" w:lineRule="auto"/>
              <w:rPr>
                <w:rFonts w:eastAsia="Times New Roman"/>
                <w:b/>
                <w:color w:val="000000"/>
                <w:lang w:eastAsia="pl-PL"/>
              </w:rPr>
            </w:pPr>
            <w:r w:rsidRPr="00893910">
              <w:rPr>
                <w:rFonts w:eastAsia="Times New Roman"/>
                <w:b/>
                <w:color w:val="FF0000"/>
                <w:lang w:eastAsia="pl-PL"/>
              </w:rPr>
              <w:t xml:space="preserve">                                                                                           </w:t>
            </w:r>
            <w:r w:rsidRPr="00893910">
              <w:rPr>
                <w:rFonts w:eastAsia="Times New Roman"/>
                <w:b/>
                <w:lang w:eastAsia="pl-PL"/>
              </w:rPr>
              <w:t>wz.   kmdr Paweł PODGÓRNY</w:t>
            </w:r>
          </w:p>
          <w:p w14:paraId="44AAF81F" w14:textId="21237239" w:rsidR="00536548" w:rsidRDefault="00536548"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23F4024A" w14:textId="77777777" w:rsidR="00550AAF" w:rsidRDefault="00550AAF">
            <w:pPr>
              <w:spacing w:after="0" w:line="240" w:lineRule="auto"/>
              <w:rPr>
                <w:rFonts w:eastAsia="Times New Roman"/>
                <w:lang w:eastAsia="pl-PL"/>
              </w:rPr>
            </w:pPr>
          </w:p>
          <w:p w14:paraId="01D217FC" w14:textId="2C90D3AC" w:rsidR="00893910" w:rsidRPr="00152088" w:rsidRDefault="00893910">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646255">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646255">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646255">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29C48163" w14:textId="6E0D1FF3" w:rsidR="00312D00" w:rsidRPr="007D372C" w:rsidRDefault="00A32C83" w:rsidP="00020244">
      <w:pPr>
        <w:pStyle w:val="Akapitzlist"/>
        <w:spacing w:before="120" w:after="0" w:line="240" w:lineRule="auto"/>
        <w:ind w:left="284"/>
        <w:jc w:val="both"/>
        <w:rPr>
          <w:rFonts w:ascii="Times New Roman" w:hAnsi="Times New Roman" w:cs="Times New Roman"/>
          <w:sz w:val="10"/>
          <w:szCs w:val="10"/>
        </w:rPr>
      </w:pPr>
      <w:r w:rsidRPr="00A32C83">
        <w:rPr>
          <w:rFonts w:ascii="Times New Roman" w:hAnsi="Times New Roman" w:cs="Times New Roman"/>
          <w:b/>
        </w:rPr>
        <w:t xml:space="preserve">KOD CPV </w:t>
      </w:r>
      <w:r w:rsidR="00D534B1" w:rsidRPr="00D534B1">
        <w:rPr>
          <w:rFonts w:ascii="Times New Roman" w:hAnsi="Times New Roman" w:cs="Times New Roman"/>
          <w:b/>
        </w:rPr>
        <w:t>98310000-9 Usługi prania i czyszczenia na sucho</w:t>
      </w: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230EB09D" w:rsidR="006B1C3C" w:rsidRDefault="00D534B1" w:rsidP="00905FA2">
      <w:pPr>
        <w:spacing w:after="0" w:line="240" w:lineRule="auto"/>
        <w:ind w:left="284"/>
        <w:jc w:val="both"/>
        <w:rPr>
          <w:rFonts w:eastAsia="Times New Roman"/>
          <w:b/>
          <w:lang w:eastAsia="pl-PL"/>
        </w:rPr>
      </w:pPr>
      <w:r w:rsidRPr="00D534B1">
        <w:rPr>
          <w:b/>
          <w:sz w:val="24"/>
          <w:szCs w:val="24"/>
          <w:lang w:eastAsia="pl-PL"/>
        </w:rPr>
        <w:t>świadczenie usług prania i czyszczenia chemicznego</w:t>
      </w:r>
      <w:r w:rsidR="00312D00" w:rsidRPr="00312D00">
        <w:rPr>
          <w:b/>
          <w:sz w:val="24"/>
          <w:szCs w:val="24"/>
          <w:lang w:eastAsia="pl-PL"/>
        </w:rPr>
        <w:t>.</w:t>
      </w:r>
      <w:r w:rsidR="00A92EEF">
        <w:rPr>
          <w:sz w:val="24"/>
          <w:szCs w:val="24"/>
          <w:lang w:eastAsia="pl-PL"/>
        </w:rPr>
        <w:t xml:space="preserve"> </w:t>
      </w:r>
      <w:r w:rsidR="00CA67D3">
        <w:rPr>
          <w:rFonts w:eastAsia="Times New Roman"/>
          <w:lang w:eastAsia="pl-PL"/>
        </w:rPr>
        <w:t>Opis przedmiotu zamówienia</w:t>
      </w:r>
      <w:r w:rsidR="00905FA2">
        <w:rPr>
          <w:rFonts w:eastAsia="Times New Roman"/>
          <w:b/>
          <w:lang w:eastAsia="pl-PL"/>
        </w:rPr>
        <w:t xml:space="preserve"> w </w:t>
      </w:r>
      <w:r w:rsidR="00905FA2" w:rsidRPr="00905FA2">
        <w:rPr>
          <w:rFonts w:eastAsia="Times New Roman"/>
          <w:b/>
          <w:lang w:eastAsia="pl-PL"/>
        </w:rPr>
        <w:t>załącznik</w:t>
      </w:r>
      <w:r w:rsidR="00905FA2">
        <w:rPr>
          <w:rFonts w:eastAsia="Times New Roman"/>
          <w:b/>
          <w:lang w:eastAsia="pl-PL"/>
        </w:rPr>
        <w:t>u</w:t>
      </w:r>
      <w:r w:rsidR="00905FA2" w:rsidRPr="00905FA2">
        <w:rPr>
          <w:rFonts w:eastAsia="Times New Roman"/>
          <w:b/>
          <w:lang w:eastAsia="pl-PL"/>
        </w:rPr>
        <w:t xml:space="preserve"> nr 2 do SWZ</w:t>
      </w:r>
      <w:r w:rsidR="00905FA2">
        <w:rPr>
          <w:rFonts w:eastAsia="Times New Roman"/>
          <w:b/>
          <w:lang w:eastAsia="pl-PL"/>
        </w:rPr>
        <w:t>.</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7777777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628BA8F5" w14:textId="77777777" w:rsidR="00DA5931" w:rsidRPr="00DA5931" w:rsidRDefault="00DA5931" w:rsidP="00DA5931">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r>
      <w:r w:rsidRPr="00DA5931">
        <w:rPr>
          <w:b/>
        </w:rPr>
        <w:lastRenderedPageBreak/>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6448E8F" w:rsidR="00514C74" w:rsidRDefault="00143DD7" w:rsidP="00560B3F">
      <w:pPr>
        <w:pStyle w:val="Bezodstpw"/>
        <w:spacing w:before="120"/>
        <w:jc w:val="both"/>
        <w:rPr>
          <w:rFonts w:ascii="Times New Roman" w:eastAsia="Times New Roman" w:hAnsi="Times New Roman" w:cs="Times New Roman"/>
          <w:b/>
          <w:lang w:eastAsia="pl-PL"/>
        </w:rPr>
      </w:pPr>
      <w:r>
        <w:rPr>
          <w:rFonts w:ascii="Times New Roman" w:hAnsi="Times New Roman" w:cs="Times New Roman"/>
        </w:rPr>
        <w:t>Termin realizacji zamówienia</w:t>
      </w:r>
      <w:r w:rsidRPr="004353BD">
        <w:rPr>
          <w:rFonts w:ascii="Times New Roman" w:hAnsi="Times New Roman" w:cs="Times New Roman"/>
          <w:b/>
        </w:rPr>
        <w:t>:</w:t>
      </w:r>
      <w:r w:rsidR="00CA67D3">
        <w:rPr>
          <w:rFonts w:ascii="Times New Roman" w:hAnsi="Times New Roman" w:cs="Times New Roman"/>
          <w:b/>
        </w:rPr>
        <w:t xml:space="preserve"> </w:t>
      </w:r>
      <w:r w:rsidR="009D1C24">
        <w:rPr>
          <w:rFonts w:ascii="Times New Roman" w:eastAsia="Times New Roman" w:hAnsi="Times New Roman" w:cs="Times New Roman"/>
          <w:b/>
          <w:lang w:eastAsia="pl-PL"/>
        </w:rPr>
        <w:t>12 miesięcy</w:t>
      </w:r>
      <w:r w:rsidR="0096759E" w:rsidRPr="0096759E">
        <w:rPr>
          <w:rFonts w:ascii="Times New Roman" w:eastAsia="Times New Roman" w:hAnsi="Times New Roman" w:cs="Times New Roman"/>
          <w:b/>
          <w:lang w:eastAsia="pl-PL"/>
        </w:rPr>
        <w:t xml:space="preserve"> lub do pełnego wyczerpania wartości umowy</w:t>
      </w:r>
    </w:p>
    <w:p w14:paraId="3CFB7A84" w14:textId="77777777" w:rsidR="00EB63BA" w:rsidRPr="00D56F39" w:rsidRDefault="00EB63BA" w:rsidP="00560B3F">
      <w:pPr>
        <w:pStyle w:val="Bezodstpw"/>
        <w:spacing w:before="12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646255">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C255B24"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81632F" w:rsidRPr="00D534B1">
        <w:rPr>
          <w:rFonts w:ascii="Times New Roman" w:hAnsi="Times New Roman" w:cs="Times New Roman"/>
          <w:b/>
          <w:shd w:val="clear" w:color="auto" w:fill="F7CAAC"/>
        </w:rPr>
        <w:t>2</w:t>
      </w:r>
      <w:r w:rsidR="00BC0C05">
        <w:rPr>
          <w:rFonts w:ascii="Times New Roman" w:hAnsi="Times New Roman" w:cs="Times New Roman"/>
          <w:b/>
          <w:shd w:val="clear" w:color="auto" w:fill="F7CAAC"/>
        </w:rPr>
        <w:t>9</w:t>
      </w:r>
      <w:r w:rsidR="00AB47BD" w:rsidRPr="00D534B1">
        <w:rPr>
          <w:rFonts w:ascii="Times New Roman" w:hAnsi="Times New Roman" w:cs="Times New Roman"/>
          <w:b/>
          <w:shd w:val="clear" w:color="auto" w:fill="F7CAAC"/>
        </w:rPr>
        <w:t>.</w:t>
      </w:r>
      <w:r w:rsidR="00D534B1" w:rsidRPr="00D534B1">
        <w:rPr>
          <w:rFonts w:ascii="Times New Roman" w:hAnsi="Times New Roman" w:cs="Times New Roman"/>
          <w:b/>
          <w:shd w:val="clear" w:color="auto" w:fill="F7CAAC"/>
        </w:rPr>
        <w:t>01</w:t>
      </w:r>
      <w:r w:rsidR="00C72849" w:rsidRPr="00D534B1">
        <w:rPr>
          <w:rFonts w:ascii="Times New Roman" w:hAnsi="Times New Roman" w:cs="Times New Roman"/>
          <w:b/>
          <w:shd w:val="clear" w:color="auto" w:fill="F7CAAC"/>
        </w:rPr>
        <w:t>.</w:t>
      </w:r>
      <w:r w:rsidRPr="00D534B1">
        <w:rPr>
          <w:rFonts w:ascii="Times New Roman" w:hAnsi="Times New Roman" w:cs="Times New Roman"/>
          <w:b/>
          <w:shd w:val="clear" w:color="auto" w:fill="F7CAAC"/>
        </w:rPr>
        <w:t>202</w:t>
      </w:r>
      <w:r w:rsidR="00D534B1">
        <w:rPr>
          <w:rFonts w:ascii="Times New Roman" w:hAnsi="Times New Roman" w:cs="Times New Roman"/>
          <w:b/>
          <w:shd w:val="clear" w:color="auto" w:fill="F7CAAC"/>
        </w:rPr>
        <w:t>3</w:t>
      </w:r>
      <w:r w:rsidR="00394A06" w:rsidRPr="00D534B1">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w:t>
      </w:r>
      <w:r w:rsidRPr="00152088">
        <w:lastRenderedPageBreak/>
        <w:t xml:space="preserve">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646255">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lastRenderedPageBreak/>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6"/>
    <w:p w14:paraId="1D362571" w14:textId="77777777" w:rsidR="00D669CB" w:rsidRDefault="00A04B44" w:rsidP="00D669CB">
      <w:pPr>
        <w:pStyle w:val="Bezodstpw"/>
        <w:numPr>
          <w:ilvl w:val="0"/>
          <w:numId w:val="29"/>
        </w:numPr>
        <w:jc w:val="both"/>
        <w:rPr>
          <w:rFonts w:ascii="Times New Roman" w:hAnsi="Times New Roman" w:cs="Times New Roman"/>
          <w:b/>
          <w:highlight w:val="lightGray"/>
        </w:rPr>
      </w:pPr>
      <w:r w:rsidRPr="00D669CB">
        <w:rPr>
          <w:rFonts w:ascii="Times New Roman" w:hAnsi="Times New Roman" w:cs="Times New Roman"/>
          <w:b/>
          <w:highlight w:val="lightGray"/>
        </w:rPr>
        <w:t>Oświadczenie Wykonawcy o niepodleganiu wykluczeniu z postępowania</w:t>
      </w:r>
      <w:r w:rsidRPr="00D669CB">
        <w:rPr>
          <w:rFonts w:ascii="Times New Roman" w:hAnsi="Times New Roman" w:cs="Times New Roman"/>
          <w:highlight w:val="lightGray"/>
        </w:rPr>
        <w:t xml:space="preserve"> – w przypadku wspólnego ubiegania się o zamówienie przez Wykonawców, oświadczenie o niepo</w:t>
      </w:r>
      <w:r w:rsidR="00FB3B2F" w:rsidRPr="00D669CB">
        <w:rPr>
          <w:rFonts w:ascii="Times New Roman" w:hAnsi="Times New Roman" w:cs="Times New Roman"/>
          <w:highlight w:val="lightGray"/>
        </w:rPr>
        <w:t>d</w:t>
      </w:r>
      <w:r w:rsidRPr="00D669CB">
        <w:rPr>
          <w:rFonts w:ascii="Times New Roman" w:hAnsi="Times New Roman" w:cs="Times New Roman"/>
          <w:highlight w:val="lightGray"/>
        </w:rPr>
        <w:t>leganiu wykluczeniu składa każdy z Wykonawców</w:t>
      </w:r>
      <w:r w:rsidR="005F5991" w:rsidRPr="00D669CB">
        <w:rPr>
          <w:rFonts w:ascii="Times New Roman" w:hAnsi="Times New Roman" w:cs="Times New Roman"/>
          <w:highlight w:val="lightGray"/>
        </w:rPr>
        <w:t xml:space="preserve"> </w:t>
      </w:r>
      <w:r w:rsidR="006733BD" w:rsidRPr="00D669CB">
        <w:rPr>
          <w:rFonts w:ascii="Times New Roman" w:hAnsi="Times New Roman" w:cs="Times New Roman"/>
          <w:highlight w:val="lightGray"/>
        </w:rPr>
        <w:t>- sporządzony według wzoru</w:t>
      </w:r>
      <w:r w:rsidR="006733BD" w:rsidRPr="00D669CB">
        <w:rPr>
          <w:rFonts w:ascii="Times New Roman" w:hAnsi="Times New Roman" w:cs="Times New Roman"/>
          <w:b/>
          <w:highlight w:val="lightGray"/>
        </w:rPr>
        <w:t xml:space="preserve"> </w:t>
      </w:r>
      <w:r w:rsidR="005F5991" w:rsidRPr="00D669CB">
        <w:rPr>
          <w:rFonts w:ascii="Times New Roman" w:hAnsi="Times New Roman" w:cs="Times New Roman"/>
          <w:b/>
          <w:highlight w:val="lightGray"/>
        </w:rPr>
        <w:t>(</w:t>
      </w:r>
      <w:r w:rsidR="006733BD" w:rsidRPr="00D669CB">
        <w:rPr>
          <w:rFonts w:ascii="Times New Roman" w:hAnsi="Times New Roman" w:cs="Times New Roman"/>
          <w:b/>
          <w:highlight w:val="lightGray"/>
        </w:rPr>
        <w:t>załącznik nr 5</w:t>
      </w:r>
      <w:r w:rsidR="005F5991" w:rsidRPr="00D669CB">
        <w:rPr>
          <w:rFonts w:ascii="Times New Roman" w:hAnsi="Times New Roman" w:cs="Times New Roman"/>
          <w:b/>
          <w:highlight w:val="lightGray"/>
        </w:rPr>
        <w:t>)</w:t>
      </w:r>
      <w:r w:rsidR="002D6B1B" w:rsidRPr="00D669CB">
        <w:rPr>
          <w:rFonts w:ascii="Times New Roman" w:hAnsi="Times New Roman" w:cs="Times New Roman"/>
          <w:b/>
          <w:highlight w:val="lightGray"/>
        </w:rPr>
        <w:t>.</w:t>
      </w:r>
    </w:p>
    <w:p w14:paraId="500DAF6F" w14:textId="414714F3" w:rsidR="00D669CB" w:rsidRPr="00D55B82" w:rsidRDefault="00D669CB" w:rsidP="00D669CB">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183E2832" w14:textId="13CA3987" w:rsidR="00550AAF" w:rsidRPr="00D669CB" w:rsidRDefault="00A04B44" w:rsidP="00D669CB">
      <w:pPr>
        <w:pStyle w:val="Bezodstpw"/>
        <w:numPr>
          <w:ilvl w:val="0"/>
          <w:numId w:val="29"/>
        </w:numPr>
        <w:jc w:val="both"/>
        <w:rPr>
          <w:rFonts w:ascii="Times New Roman" w:hAnsi="Times New Roman" w:cs="Times New Roman"/>
          <w:highlight w:val="lightGray"/>
        </w:rPr>
      </w:pPr>
      <w:r w:rsidRPr="00D669CB">
        <w:rPr>
          <w:rFonts w:ascii="Times New Roman" w:hAnsi="Times New Roman" w:cs="Times New Roman"/>
          <w:b/>
          <w:highlight w:val="lightGray"/>
        </w:rPr>
        <w:t>Pełnomocnictwo</w:t>
      </w:r>
      <w:r w:rsidRPr="00D669CB">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6721E719" w14:textId="740068CA" w:rsidR="00915A67" w:rsidRPr="000430AC"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D669CB">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11B217BD" w14:textId="77777777" w:rsidR="000430AC" w:rsidRPr="000430AC" w:rsidRDefault="000430AC" w:rsidP="000D3054">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 xml:space="preserve">Oświadczenie wykonawcy/wykonawcy wspólnie </w:t>
      </w:r>
      <w:r w:rsidRPr="000430AC">
        <w:rPr>
          <w:rFonts w:ascii="Times New Roman" w:hAnsi="Times New Roman" w:cs="Times New Roman"/>
        </w:rPr>
        <w:t xml:space="preserve">ubiegającego się o udzielenie zamówienia </w:t>
      </w:r>
    </w:p>
    <w:p w14:paraId="03F2F7BE" w14:textId="5E868CFF" w:rsidR="000430AC" w:rsidRPr="00570764" w:rsidRDefault="000430AC" w:rsidP="000D3054">
      <w:pPr>
        <w:pStyle w:val="Bezodstpw"/>
        <w:shd w:val="clear" w:color="auto" w:fill="D0CECE" w:themeFill="background2" w:themeFillShade="E6"/>
        <w:ind w:left="720"/>
        <w:jc w:val="both"/>
        <w:rPr>
          <w:rFonts w:ascii="Times New Roman" w:hAnsi="Times New Roman" w:cs="Times New Roman"/>
          <w:b/>
          <w:highlight w:val="lightGray"/>
        </w:rPr>
      </w:pPr>
      <w:r w:rsidRPr="000430AC">
        <w:rPr>
          <w:rFonts w:ascii="Times New Roman" w:hAnsi="Times New Roman" w:cs="Times New Roman"/>
        </w:rPr>
        <w:t>z art. 125 ust. 1 ustawy Pzp</w:t>
      </w:r>
      <w:r w:rsidRPr="000430AC">
        <w:rPr>
          <w:rFonts w:ascii="Times New Roman" w:hAnsi="Times New Roman" w:cs="Times New Roman"/>
          <w:b/>
        </w:rPr>
        <w:t xml:space="preserve"> (załącznik nr </w:t>
      </w:r>
      <w:r w:rsidR="00D669CB">
        <w:rPr>
          <w:rFonts w:ascii="Times New Roman" w:hAnsi="Times New Roman" w:cs="Times New Roman"/>
          <w:b/>
        </w:rPr>
        <w:t>9</w:t>
      </w:r>
      <w:r w:rsidRPr="000430AC">
        <w:rPr>
          <w:rFonts w:ascii="Times New Roman" w:hAnsi="Times New Roman" w:cs="Times New Roman"/>
          <w:b/>
        </w:rPr>
        <w:t>);</w:t>
      </w:r>
    </w:p>
    <w:p w14:paraId="5C7F8AA8" w14:textId="03099873" w:rsidR="00570764" w:rsidRDefault="00570764" w:rsidP="000D3054">
      <w:pPr>
        <w:pStyle w:val="Bezodstpw"/>
        <w:ind w:left="720"/>
        <w:jc w:val="both"/>
        <w:rPr>
          <w:rFonts w:ascii="Times New Roman" w:hAnsi="Times New Roman" w:cs="Times New Roman"/>
          <w:b/>
          <w:highlight w:val="lightGray"/>
        </w:rPr>
      </w:pPr>
    </w:p>
    <w:p w14:paraId="4F38449D" w14:textId="77777777" w:rsidR="00E66C6E" w:rsidRPr="00570764" w:rsidRDefault="00E66C6E" w:rsidP="000D3054">
      <w:pPr>
        <w:pStyle w:val="Bezodstpw"/>
        <w:ind w:left="720"/>
        <w:jc w:val="both"/>
        <w:rPr>
          <w:rFonts w:ascii="Times New Roman" w:hAnsi="Times New Roman" w:cs="Times New Roman"/>
          <w:b/>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86084A">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31A4E85F"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9D45C84" w14:textId="15954D42" w:rsidR="0021423C" w:rsidRPr="00261ECC" w:rsidRDefault="00DB15AD"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 xml:space="preserve">(załącznik nr </w:t>
      </w:r>
      <w:r w:rsidR="00D669CB">
        <w:rPr>
          <w:rFonts w:ascii="Times New Roman" w:hAnsi="Times New Roman" w:cs="Times New Roman"/>
          <w:b/>
          <w:highlight w:val="lightGray"/>
          <w:lang w:eastAsia="en-US"/>
        </w:rPr>
        <w:t>8</w:t>
      </w:r>
      <w:r w:rsidRPr="00D55B82">
        <w:rPr>
          <w:rFonts w:ascii="Times New Roman" w:hAnsi="Times New Roman" w:cs="Times New Roman"/>
          <w:b/>
          <w:highlight w:val="lightGray"/>
          <w:lang w:eastAsia="en-US"/>
        </w:rPr>
        <w:t>)</w:t>
      </w:r>
      <w:r w:rsidR="0021423C" w:rsidRPr="0021423C">
        <w:rPr>
          <w:b/>
        </w:rPr>
        <w:t xml:space="preserve"> </w:t>
      </w:r>
    </w:p>
    <w:p w14:paraId="711DA1A7" w14:textId="18CF6A8C" w:rsidR="00261ECC" w:rsidRPr="00261ECC" w:rsidRDefault="00261EC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rPr>
      </w:pPr>
      <w:r w:rsidRPr="00261ECC">
        <w:rPr>
          <w:rFonts w:ascii="Times New Roman" w:hAnsi="Times New Roman" w:cs="Times New Roman"/>
          <w:b/>
        </w:rPr>
        <w:lastRenderedPageBreak/>
        <w:t>Polisa OC</w:t>
      </w:r>
    </w:p>
    <w:p w14:paraId="5E79A1B6" w14:textId="55A13E98" w:rsidR="00DB15AD" w:rsidRDefault="00DB15AD" w:rsidP="0021423C">
      <w:pPr>
        <w:pStyle w:val="Akapitzlist"/>
        <w:spacing w:after="0" w:line="240" w:lineRule="auto"/>
        <w:ind w:right="-144"/>
        <w:rPr>
          <w:rFonts w:ascii="Times New Roman" w:hAnsi="Times New Roman" w:cs="Times New Roman"/>
          <w:b/>
          <w:highlight w:val="lightGray"/>
          <w:lang w:eastAsia="en-US"/>
        </w:rPr>
      </w:pPr>
    </w:p>
    <w:p w14:paraId="27271693" w14:textId="77777777" w:rsidR="00C95CBA" w:rsidRDefault="00C95CBA" w:rsidP="0021423C">
      <w:pPr>
        <w:pStyle w:val="Akapitzlist"/>
        <w:spacing w:after="0" w:line="240" w:lineRule="auto"/>
        <w:ind w:right="-144"/>
        <w:rPr>
          <w:rFonts w:ascii="Times New Roman" w:hAnsi="Times New Roman" w:cs="Times New Roman"/>
          <w:b/>
          <w:highlight w:val="lightGray"/>
          <w:lang w:eastAsia="en-US"/>
        </w:rPr>
      </w:pP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19676B72"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BC0C05">
        <w:rPr>
          <w:rFonts w:eastAsia="Times New Roman"/>
          <w:b/>
          <w:u w:val="single"/>
          <w:shd w:val="clear" w:color="auto" w:fill="F7CAAC"/>
          <w:lang w:eastAsia="pl-PL"/>
        </w:rPr>
        <w:t>30</w:t>
      </w:r>
      <w:r w:rsidR="00C72849" w:rsidRPr="004B32A8">
        <w:rPr>
          <w:rFonts w:eastAsia="Times New Roman"/>
          <w:b/>
          <w:u w:val="single"/>
          <w:shd w:val="clear" w:color="auto" w:fill="F7CAAC"/>
          <w:lang w:eastAsia="pl-PL"/>
        </w:rPr>
        <w:t>.</w:t>
      </w:r>
      <w:r w:rsidR="0081632F" w:rsidRPr="004B32A8">
        <w:rPr>
          <w:rFonts w:eastAsia="Times New Roman"/>
          <w:b/>
          <w:u w:val="single"/>
          <w:shd w:val="clear" w:color="auto" w:fill="F7CAAC"/>
          <w:lang w:eastAsia="pl-PL"/>
        </w:rPr>
        <w:t>1</w:t>
      </w:r>
      <w:r w:rsidR="004B32A8" w:rsidRPr="004B32A8">
        <w:rPr>
          <w:rFonts w:eastAsia="Times New Roman"/>
          <w:b/>
          <w:u w:val="single"/>
          <w:shd w:val="clear" w:color="auto" w:fill="F7CAAC"/>
          <w:lang w:eastAsia="pl-PL"/>
        </w:rPr>
        <w:t>2</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037C5F" w:rsidRPr="004B32A8">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lastRenderedPageBreak/>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6F2195C8"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BC0C05">
        <w:rPr>
          <w:rFonts w:eastAsia="Times New Roman"/>
          <w:b/>
          <w:u w:val="single"/>
          <w:shd w:val="clear" w:color="auto" w:fill="F7CAAC"/>
          <w:lang w:eastAsia="pl-PL"/>
        </w:rPr>
        <w:t>30</w:t>
      </w:r>
      <w:r w:rsidR="00C72849" w:rsidRPr="004B32A8">
        <w:rPr>
          <w:rFonts w:eastAsia="Times New Roman"/>
          <w:b/>
          <w:u w:val="single"/>
          <w:shd w:val="clear" w:color="auto" w:fill="F7CAAC"/>
          <w:lang w:eastAsia="pl-PL"/>
        </w:rPr>
        <w:t>.</w:t>
      </w:r>
      <w:r w:rsidR="0081632F" w:rsidRPr="004B32A8">
        <w:rPr>
          <w:rFonts w:eastAsia="Times New Roman"/>
          <w:b/>
          <w:u w:val="single"/>
          <w:shd w:val="clear" w:color="auto" w:fill="F7CAAC"/>
          <w:lang w:eastAsia="pl-PL"/>
        </w:rPr>
        <w:t>1</w:t>
      </w:r>
      <w:r w:rsidR="004B32A8" w:rsidRPr="004B32A8">
        <w:rPr>
          <w:rFonts w:eastAsia="Times New Roman"/>
          <w:b/>
          <w:u w:val="single"/>
          <w:shd w:val="clear" w:color="auto" w:fill="F7CAAC"/>
          <w:lang w:eastAsia="pl-PL"/>
        </w:rPr>
        <w:t>2</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4218C4" w:rsidRPr="004B32A8">
        <w:rPr>
          <w:rFonts w:eastAsia="Times New Roman"/>
          <w:b/>
          <w:u w:val="single"/>
          <w:shd w:val="clear" w:color="auto" w:fill="F7CAAC"/>
          <w:lang w:eastAsia="pl-PL"/>
        </w:rPr>
        <w:t>2</w:t>
      </w:r>
      <w:r w:rsidR="006A53DC"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w:t>
      </w:r>
      <w:r w:rsidRPr="0007331C">
        <w:rPr>
          <w:rFonts w:eastAsia="Songti SC"/>
          <w:color w:val="000000"/>
        </w:rPr>
        <w:lastRenderedPageBreak/>
        <w:t xml:space="preserve">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w przypadku gdy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0A27E21D"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0D3BD315" w14:textId="77777777" w:rsidR="008F5370" w:rsidRPr="000430AC" w:rsidRDefault="008F5370" w:rsidP="00D95E05">
      <w:pPr>
        <w:autoSpaceDE w:val="0"/>
        <w:spacing w:after="0" w:line="240" w:lineRule="auto"/>
        <w:ind w:left="426"/>
        <w:jc w:val="both"/>
        <w:rPr>
          <w:sz w:val="12"/>
          <w:szCs w:val="12"/>
        </w:rPr>
      </w:pPr>
    </w:p>
    <w:p w14:paraId="06D4D055" w14:textId="77777777" w:rsidR="0069721A" w:rsidRPr="00D41F83" w:rsidRDefault="0069721A" w:rsidP="0069721A">
      <w:pPr>
        <w:spacing w:after="0" w:line="240" w:lineRule="auto"/>
        <w:ind w:left="426"/>
        <w:contextualSpacing/>
        <w:jc w:val="both"/>
        <w:rPr>
          <w:rFonts w:eastAsia="Times New Roman"/>
          <w:b/>
          <w:color w:val="000000" w:themeColor="text1"/>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69721A" w:rsidRPr="00D41F83" w14:paraId="5FD5AB8D" w14:textId="77777777" w:rsidTr="006E3A15">
        <w:trPr>
          <w:trHeight w:val="227"/>
          <w:jc w:val="center"/>
        </w:trPr>
        <w:tc>
          <w:tcPr>
            <w:tcW w:w="704" w:type="dxa"/>
            <w:vAlign w:val="center"/>
          </w:tcPr>
          <w:p w14:paraId="2D48F81D" w14:textId="77777777" w:rsidR="0069721A" w:rsidRPr="00D41F83" w:rsidRDefault="0069721A" w:rsidP="006E3A15">
            <w:pPr>
              <w:jc w:val="center"/>
              <w:rPr>
                <w:b/>
                <w:bCs/>
                <w:color w:val="000000" w:themeColor="text1"/>
              </w:rPr>
            </w:pPr>
            <w:r w:rsidRPr="00D41F83">
              <w:rPr>
                <w:b/>
                <w:bCs/>
                <w:color w:val="000000" w:themeColor="text1"/>
              </w:rPr>
              <w:t>L.p.</w:t>
            </w:r>
          </w:p>
        </w:tc>
        <w:tc>
          <w:tcPr>
            <w:tcW w:w="2982" w:type="dxa"/>
            <w:vAlign w:val="center"/>
          </w:tcPr>
          <w:p w14:paraId="636342F4" w14:textId="77777777" w:rsidR="0069721A" w:rsidRPr="00D41F83" w:rsidRDefault="0069721A" w:rsidP="006E3A15">
            <w:pPr>
              <w:jc w:val="center"/>
              <w:rPr>
                <w:b/>
                <w:bCs/>
                <w:color w:val="000000" w:themeColor="text1"/>
              </w:rPr>
            </w:pPr>
            <w:r w:rsidRPr="00D41F83">
              <w:rPr>
                <w:b/>
                <w:bCs/>
                <w:color w:val="000000" w:themeColor="text1"/>
              </w:rPr>
              <w:t>Nazwa kryterium</w:t>
            </w:r>
          </w:p>
        </w:tc>
        <w:tc>
          <w:tcPr>
            <w:tcW w:w="850" w:type="dxa"/>
            <w:vAlign w:val="center"/>
          </w:tcPr>
          <w:p w14:paraId="720C8359" w14:textId="77777777" w:rsidR="0069721A" w:rsidRPr="00D41F83" w:rsidRDefault="0069721A" w:rsidP="006E3A15">
            <w:pPr>
              <w:jc w:val="center"/>
              <w:rPr>
                <w:b/>
                <w:bCs/>
                <w:color w:val="000000" w:themeColor="text1"/>
              </w:rPr>
            </w:pPr>
            <w:r w:rsidRPr="00D41F83">
              <w:rPr>
                <w:b/>
                <w:bCs/>
                <w:color w:val="000000" w:themeColor="text1"/>
              </w:rPr>
              <w:t>Waga</w:t>
            </w:r>
          </w:p>
        </w:tc>
        <w:tc>
          <w:tcPr>
            <w:tcW w:w="2268" w:type="dxa"/>
            <w:vAlign w:val="center"/>
          </w:tcPr>
          <w:p w14:paraId="6517DF12" w14:textId="77777777" w:rsidR="0069721A" w:rsidRPr="00D41F83" w:rsidRDefault="0069721A" w:rsidP="006E3A15">
            <w:pPr>
              <w:jc w:val="center"/>
              <w:rPr>
                <w:b/>
                <w:bCs/>
                <w:color w:val="000000" w:themeColor="text1"/>
              </w:rPr>
            </w:pPr>
            <w:r w:rsidRPr="00D41F83">
              <w:rPr>
                <w:b/>
                <w:bCs/>
                <w:color w:val="000000" w:themeColor="text1"/>
              </w:rPr>
              <w:t>Sposób punktowania</w:t>
            </w:r>
          </w:p>
        </w:tc>
      </w:tr>
      <w:tr w:rsidR="0069721A" w:rsidRPr="00D41F83" w14:paraId="567D32A0" w14:textId="77777777" w:rsidTr="006E3A15">
        <w:trPr>
          <w:trHeight w:val="227"/>
          <w:jc w:val="center"/>
        </w:trPr>
        <w:tc>
          <w:tcPr>
            <w:tcW w:w="704" w:type="dxa"/>
            <w:vAlign w:val="center"/>
          </w:tcPr>
          <w:p w14:paraId="23231D49" w14:textId="77777777" w:rsidR="0069721A" w:rsidRPr="00D41F83" w:rsidRDefault="0069721A" w:rsidP="006E3A15">
            <w:pPr>
              <w:jc w:val="center"/>
              <w:rPr>
                <w:color w:val="000000" w:themeColor="text1"/>
              </w:rPr>
            </w:pPr>
            <w:r w:rsidRPr="00D41F83">
              <w:rPr>
                <w:color w:val="000000" w:themeColor="text1"/>
              </w:rPr>
              <w:t>1.</w:t>
            </w:r>
          </w:p>
        </w:tc>
        <w:tc>
          <w:tcPr>
            <w:tcW w:w="2982" w:type="dxa"/>
            <w:vAlign w:val="center"/>
          </w:tcPr>
          <w:p w14:paraId="152743ED" w14:textId="14ADA477" w:rsidR="0069721A" w:rsidRPr="00D41F83" w:rsidRDefault="0069721A" w:rsidP="00D827A6">
            <w:pPr>
              <w:rPr>
                <w:color w:val="000000" w:themeColor="text1"/>
              </w:rPr>
            </w:pPr>
            <w:r w:rsidRPr="00D41F83">
              <w:rPr>
                <w:color w:val="000000" w:themeColor="text1"/>
              </w:rPr>
              <w:t>Cena /</w:t>
            </w:r>
            <w:r w:rsidR="00D827A6">
              <w:rPr>
                <w:color w:val="000000" w:themeColor="text1"/>
              </w:rPr>
              <w:t>Pc</w:t>
            </w:r>
            <w:r w:rsidRPr="00D41F83">
              <w:rPr>
                <w:b/>
                <w:bCs/>
                <w:color w:val="000000" w:themeColor="text1"/>
              </w:rPr>
              <w:t>/</w:t>
            </w:r>
          </w:p>
        </w:tc>
        <w:tc>
          <w:tcPr>
            <w:tcW w:w="850" w:type="dxa"/>
            <w:vAlign w:val="center"/>
          </w:tcPr>
          <w:p w14:paraId="1E659CBD" w14:textId="4A73FF6C" w:rsidR="0069721A" w:rsidRPr="00D41F83" w:rsidRDefault="00D827A6" w:rsidP="006E3A15">
            <w:pPr>
              <w:jc w:val="center"/>
              <w:rPr>
                <w:color w:val="000000" w:themeColor="text1"/>
              </w:rPr>
            </w:pPr>
            <w:r>
              <w:rPr>
                <w:color w:val="000000" w:themeColor="text1"/>
              </w:rPr>
              <w:t>6</w:t>
            </w:r>
            <w:r w:rsidR="0069721A" w:rsidRPr="00D41F83">
              <w:rPr>
                <w:color w:val="000000" w:themeColor="text1"/>
              </w:rPr>
              <w:t>0%</w:t>
            </w:r>
          </w:p>
        </w:tc>
        <w:tc>
          <w:tcPr>
            <w:tcW w:w="2268" w:type="dxa"/>
            <w:vAlign w:val="center"/>
          </w:tcPr>
          <w:p w14:paraId="3B3AB6A2" w14:textId="1DA9E22E" w:rsidR="0069721A" w:rsidRPr="00D41F83" w:rsidRDefault="00D827A6" w:rsidP="006E3A15">
            <w:pPr>
              <w:jc w:val="center"/>
              <w:rPr>
                <w:color w:val="000000" w:themeColor="text1"/>
              </w:rPr>
            </w:pPr>
            <w:r>
              <w:rPr>
                <w:color w:val="000000" w:themeColor="text1"/>
              </w:rPr>
              <w:t>6</w:t>
            </w:r>
            <w:r w:rsidR="0069721A" w:rsidRPr="00D41F83">
              <w:rPr>
                <w:color w:val="000000" w:themeColor="text1"/>
              </w:rPr>
              <w:t>0 pkt.</w:t>
            </w:r>
          </w:p>
        </w:tc>
      </w:tr>
      <w:tr w:rsidR="005A0B27" w:rsidRPr="00D41F83" w14:paraId="651D5367" w14:textId="77777777" w:rsidTr="006E3A15">
        <w:trPr>
          <w:trHeight w:val="227"/>
          <w:jc w:val="center"/>
        </w:trPr>
        <w:tc>
          <w:tcPr>
            <w:tcW w:w="704" w:type="dxa"/>
            <w:vAlign w:val="center"/>
          </w:tcPr>
          <w:p w14:paraId="47D55759" w14:textId="341547A4" w:rsidR="005A0B27" w:rsidRPr="00D41F83" w:rsidRDefault="00D827A6" w:rsidP="006E3A15">
            <w:pPr>
              <w:jc w:val="center"/>
              <w:rPr>
                <w:color w:val="000000" w:themeColor="text1"/>
              </w:rPr>
            </w:pPr>
            <w:r>
              <w:rPr>
                <w:color w:val="000000" w:themeColor="text1"/>
              </w:rPr>
              <w:t>2</w:t>
            </w:r>
          </w:p>
        </w:tc>
        <w:tc>
          <w:tcPr>
            <w:tcW w:w="2982" w:type="dxa"/>
            <w:vAlign w:val="center"/>
          </w:tcPr>
          <w:p w14:paraId="5E84B969" w14:textId="02A20DCA" w:rsidR="005A0B27" w:rsidRPr="00D41F83" w:rsidRDefault="00D827A6" w:rsidP="006E3A15">
            <w:pPr>
              <w:rPr>
                <w:color w:val="000000" w:themeColor="text1"/>
              </w:rPr>
            </w:pPr>
            <w:r w:rsidRPr="00D827A6">
              <w:rPr>
                <w:color w:val="000000" w:themeColor="text1"/>
              </w:rPr>
              <w:t>Czas realizacji usługi czyszczenia chemicznego z prasowaniem umundurowania historycznego oraz tóg , biretów i tiulu</w:t>
            </w:r>
            <w:r>
              <w:rPr>
                <w:color w:val="000000" w:themeColor="text1"/>
              </w:rPr>
              <w:t xml:space="preserve"> /Pw/</w:t>
            </w:r>
          </w:p>
        </w:tc>
        <w:tc>
          <w:tcPr>
            <w:tcW w:w="850" w:type="dxa"/>
            <w:vAlign w:val="center"/>
          </w:tcPr>
          <w:p w14:paraId="24C9E74F" w14:textId="1C855006" w:rsidR="005A0B27" w:rsidRDefault="00890B4C" w:rsidP="006E3A15">
            <w:pPr>
              <w:jc w:val="center"/>
              <w:rPr>
                <w:color w:val="000000" w:themeColor="text1"/>
              </w:rPr>
            </w:pPr>
            <w:r>
              <w:rPr>
                <w:color w:val="000000" w:themeColor="text1"/>
              </w:rPr>
              <w:t>10%</w:t>
            </w:r>
          </w:p>
        </w:tc>
        <w:tc>
          <w:tcPr>
            <w:tcW w:w="2268" w:type="dxa"/>
            <w:vAlign w:val="center"/>
          </w:tcPr>
          <w:p w14:paraId="70BB8655" w14:textId="415BB5DE" w:rsidR="005A0B27" w:rsidRDefault="00890B4C" w:rsidP="006E3A15">
            <w:pPr>
              <w:jc w:val="center"/>
              <w:rPr>
                <w:color w:val="000000" w:themeColor="text1"/>
              </w:rPr>
            </w:pPr>
            <w:r>
              <w:rPr>
                <w:color w:val="000000" w:themeColor="text1"/>
              </w:rPr>
              <w:t>10 pkt</w:t>
            </w:r>
          </w:p>
        </w:tc>
      </w:tr>
      <w:tr w:rsidR="00890B4C" w:rsidRPr="00D41F83" w14:paraId="49C71D33" w14:textId="77777777" w:rsidTr="006E3A15">
        <w:trPr>
          <w:trHeight w:val="227"/>
          <w:jc w:val="center"/>
        </w:trPr>
        <w:tc>
          <w:tcPr>
            <w:tcW w:w="704" w:type="dxa"/>
            <w:vAlign w:val="center"/>
          </w:tcPr>
          <w:p w14:paraId="411BFF49" w14:textId="76B804BE" w:rsidR="00890B4C" w:rsidRDefault="00890B4C" w:rsidP="006E3A15">
            <w:pPr>
              <w:jc w:val="center"/>
              <w:rPr>
                <w:color w:val="000000" w:themeColor="text1"/>
              </w:rPr>
            </w:pPr>
            <w:r>
              <w:rPr>
                <w:color w:val="000000" w:themeColor="text1"/>
              </w:rPr>
              <w:t>3</w:t>
            </w:r>
          </w:p>
        </w:tc>
        <w:tc>
          <w:tcPr>
            <w:tcW w:w="2982" w:type="dxa"/>
            <w:vAlign w:val="center"/>
          </w:tcPr>
          <w:p w14:paraId="6A1D72D3" w14:textId="6F6E5B42" w:rsidR="00890B4C" w:rsidRPr="00D827A6" w:rsidRDefault="00890B4C" w:rsidP="006E3A15">
            <w:pPr>
              <w:rPr>
                <w:color w:val="000000" w:themeColor="text1"/>
              </w:rPr>
            </w:pPr>
            <w:r w:rsidRPr="00890B4C">
              <w:rPr>
                <w:color w:val="000000" w:themeColor="text1"/>
              </w:rPr>
              <w:t>Czas usunięcia wady w nienależycie wykonanej usłudze</w:t>
            </w:r>
            <w:r>
              <w:rPr>
                <w:color w:val="000000" w:themeColor="text1"/>
              </w:rPr>
              <w:t xml:space="preserve"> /Pr/</w:t>
            </w:r>
          </w:p>
        </w:tc>
        <w:tc>
          <w:tcPr>
            <w:tcW w:w="850" w:type="dxa"/>
            <w:vAlign w:val="center"/>
          </w:tcPr>
          <w:p w14:paraId="06CB0AA8" w14:textId="77AFE2B1" w:rsidR="00890B4C" w:rsidRDefault="00890B4C" w:rsidP="006E3A15">
            <w:pPr>
              <w:jc w:val="center"/>
              <w:rPr>
                <w:color w:val="000000" w:themeColor="text1"/>
              </w:rPr>
            </w:pPr>
            <w:r>
              <w:rPr>
                <w:color w:val="000000" w:themeColor="text1"/>
              </w:rPr>
              <w:t>20%</w:t>
            </w:r>
          </w:p>
        </w:tc>
        <w:tc>
          <w:tcPr>
            <w:tcW w:w="2268" w:type="dxa"/>
            <w:vAlign w:val="center"/>
          </w:tcPr>
          <w:p w14:paraId="36648821" w14:textId="465551FE" w:rsidR="00890B4C" w:rsidRDefault="00890B4C" w:rsidP="006E3A15">
            <w:pPr>
              <w:jc w:val="center"/>
              <w:rPr>
                <w:color w:val="000000" w:themeColor="text1"/>
              </w:rPr>
            </w:pPr>
            <w:r>
              <w:rPr>
                <w:color w:val="000000" w:themeColor="text1"/>
              </w:rPr>
              <w:t>20 pkt</w:t>
            </w:r>
          </w:p>
        </w:tc>
      </w:tr>
      <w:tr w:rsidR="00890B4C" w:rsidRPr="00D41F83" w14:paraId="4264C6AF" w14:textId="77777777" w:rsidTr="006E3A15">
        <w:trPr>
          <w:trHeight w:val="227"/>
          <w:jc w:val="center"/>
        </w:trPr>
        <w:tc>
          <w:tcPr>
            <w:tcW w:w="704" w:type="dxa"/>
            <w:vAlign w:val="center"/>
          </w:tcPr>
          <w:p w14:paraId="2E6CBA29" w14:textId="2F26EE15" w:rsidR="00890B4C" w:rsidRDefault="00890B4C" w:rsidP="006E3A15">
            <w:pPr>
              <w:jc w:val="center"/>
              <w:rPr>
                <w:color w:val="000000" w:themeColor="text1"/>
              </w:rPr>
            </w:pPr>
            <w:r>
              <w:rPr>
                <w:color w:val="000000" w:themeColor="text1"/>
              </w:rPr>
              <w:t>4</w:t>
            </w:r>
          </w:p>
        </w:tc>
        <w:tc>
          <w:tcPr>
            <w:tcW w:w="2982" w:type="dxa"/>
            <w:vAlign w:val="center"/>
          </w:tcPr>
          <w:p w14:paraId="1C2E75E9" w14:textId="5A2B3691" w:rsidR="00890B4C" w:rsidRPr="00890B4C" w:rsidRDefault="00890B4C" w:rsidP="006E3A15">
            <w:pPr>
              <w:rPr>
                <w:color w:val="000000" w:themeColor="text1"/>
              </w:rPr>
            </w:pPr>
            <w:r>
              <w:rPr>
                <w:color w:val="000000" w:themeColor="text1"/>
              </w:rPr>
              <w:t>T</w:t>
            </w:r>
            <w:r w:rsidRPr="00890B4C">
              <w:rPr>
                <w:color w:val="000000" w:themeColor="text1"/>
              </w:rPr>
              <w:t>ermin płatności faktury</w:t>
            </w:r>
            <w:r>
              <w:rPr>
                <w:color w:val="000000" w:themeColor="text1"/>
              </w:rPr>
              <w:t xml:space="preserve"> /</w:t>
            </w:r>
            <w:r w:rsidR="0025769B">
              <w:rPr>
                <w:color w:val="000000" w:themeColor="text1"/>
              </w:rPr>
              <w:t>Pt/</w:t>
            </w:r>
          </w:p>
        </w:tc>
        <w:tc>
          <w:tcPr>
            <w:tcW w:w="850" w:type="dxa"/>
            <w:vAlign w:val="center"/>
          </w:tcPr>
          <w:p w14:paraId="3D6E3C45" w14:textId="46D93B5B" w:rsidR="00890B4C" w:rsidRDefault="0025769B" w:rsidP="006E3A15">
            <w:pPr>
              <w:jc w:val="center"/>
              <w:rPr>
                <w:color w:val="000000" w:themeColor="text1"/>
              </w:rPr>
            </w:pPr>
            <w:r>
              <w:rPr>
                <w:color w:val="000000" w:themeColor="text1"/>
              </w:rPr>
              <w:t>10%</w:t>
            </w:r>
          </w:p>
        </w:tc>
        <w:tc>
          <w:tcPr>
            <w:tcW w:w="2268" w:type="dxa"/>
            <w:vAlign w:val="center"/>
          </w:tcPr>
          <w:p w14:paraId="490AE7A0" w14:textId="6999799C" w:rsidR="00890B4C" w:rsidRDefault="0025769B" w:rsidP="006E3A15">
            <w:pPr>
              <w:jc w:val="center"/>
              <w:rPr>
                <w:color w:val="000000" w:themeColor="text1"/>
              </w:rPr>
            </w:pPr>
            <w:r>
              <w:rPr>
                <w:color w:val="000000" w:themeColor="text1"/>
              </w:rPr>
              <w:t>10 pkt</w:t>
            </w:r>
          </w:p>
        </w:tc>
      </w:tr>
    </w:tbl>
    <w:p w14:paraId="1C0C12CC" w14:textId="77777777" w:rsidR="0069721A" w:rsidRPr="00D41F83" w:rsidRDefault="0069721A" w:rsidP="0069721A">
      <w:pPr>
        <w:spacing w:after="0" w:line="240" w:lineRule="auto"/>
        <w:ind w:left="426"/>
        <w:contextualSpacing/>
        <w:jc w:val="both"/>
        <w:rPr>
          <w:rFonts w:eastAsia="Times New Roman"/>
          <w:b/>
          <w:color w:val="000000" w:themeColor="text1"/>
          <w:lang w:eastAsia="pl-PL"/>
        </w:rPr>
      </w:pPr>
    </w:p>
    <w:p w14:paraId="75822124" w14:textId="77777777" w:rsidR="0025769B" w:rsidRPr="0025769B" w:rsidRDefault="0025769B" w:rsidP="0025769B">
      <w:pPr>
        <w:tabs>
          <w:tab w:val="num" w:pos="709"/>
        </w:tabs>
        <w:overflowPunct w:val="0"/>
        <w:autoSpaceDE w:val="0"/>
        <w:autoSpaceDN w:val="0"/>
        <w:adjustRightInd w:val="0"/>
        <w:spacing w:after="0" w:line="360" w:lineRule="auto"/>
        <w:jc w:val="both"/>
        <w:textAlignment w:val="baseline"/>
        <w:outlineLvl w:val="1"/>
        <w:rPr>
          <w:rFonts w:eastAsia="Times New Roman"/>
          <w:lang w:eastAsia="ar-SA"/>
        </w:rPr>
      </w:pPr>
      <w:r w:rsidRPr="0025769B">
        <w:rPr>
          <w:rFonts w:eastAsia="Times New Roman"/>
          <w:lang w:eastAsia="ar-SA"/>
        </w:rPr>
        <w:t>Zamawiający wybierze najkorzystniejszą ofertę, która uzyska największą liczbę punktów według zasady:</w:t>
      </w:r>
    </w:p>
    <w:p w14:paraId="1C3E4D4E" w14:textId="77777777" w:rsidR="0025769B" w:rsidRPr="0025769B" w:rsidRDefault="0025769B" w:rsidP="0025769B">
      <w:pPr>
        <w:spacing w:after="0" w:line="240" w:lineRule="auto"/>
        <w:rPr>
          <w:rFonts w:eastAsia="Times New Roman"/>
          <w:b/>
          <w:u w:val="single"/>
          <w:lang w:eastAsia="ar-SA"/>
        </w:rPr>
      </w:pPr>
      <w:r w:rsidRPr="0025769B">
        <w:rPr>
          <w:rFonts w:eastAsia="Times New Roman"/>
          <w:lang w:eastAsia="ar-SA"/>
        </w:rPr>
        <w:tab/>
      </w:r>
      <w:r w:rsidRPr="0025769B">
        <w:rPr>
          <w:rFonts w:eastAsia="Times New Roman"/>
          <w:lang w:eastAsia="ar-SA"/>
        </w:rPr>
        <w:tab/>
      </w:r>
      <w:r w:rsidRPr="0025769B">
        <w:rPr>
          <w:rFonts w:eastAsia="Times New Roman"/>
          <w:lang w:eastAsia="ar-SA"/>
        </w:rPr>
        <w:tab/>
      </w:r>
      <w:r w:rsidRPr="0025769B">
        <w:rPr>
          <w:rFonts w:eastAsia="Times New Roman"/>
          <w:lang w:eastAsia="ar-SA"/>
        </w:rPr>
        <w:tab/>
      </w:r>
      <w:r w:rsidRPr="0025769B">
        <w:rPr>
          <w:rFonts w:eastAsia="Times New Roman"/>
          <w:lang w:eastAsia="ar-SA"/>
        </w:rPr>
        <w:tab/>
      </w:r>
      <w:r w:rsidRPr="0025769B">
        <w:rPr>
          <w:rFonts w:eastAsia="Times New Roman"/>
          <w:b/>
          <w:u w:val="single"/>
          <w:lang w:eastAsia="ar-SA"/>
        </w:rPr>
        <w:t>Pn = Pc +  Pw + Pr+Pt</w:t>
      </w:r>
    </w:p>
    <w:p w14:paraId="1D285A1E" w14:textId="77777777" w:rsidR="0025769B" w:rsidRPr="0025769B" w:rsidRDefault="0025769B" w:rsidP="0025769B">
      <w:pPr>
        <w:spacing w:after="0" w:line="240" w:lineRule="auto"/>
        <w:rPr>
          <w:rFonts w:eastAsia="Times New Roman"/>
          <w:lang w:eastAsia="ar-SA"/>
        </w:rPr>
      </w:pPr>
      <w:r w:rsidRPr="0025769B">
        <w:rPr>
          <w:rFonts w:eastAsia="Times New Roman"/>
          <w:lang w:eastAsia="ar-SA"/>
        </w:rPr>
        <w:t xml:space="preserve">gdzie: </w:t>
      </w:r>
    </w:p>
    <w:p w14:paraId="3015EDE4" w14:textId="77777777" w:rsidR="0025769B" w:rsidRPr="0025769B" w:rsidRDefault="0025769B" w:rsidP="0025769B">
      <w:pPr>
        <w:spacing w:after="0" w:line="240" w:lineRule="auto"/>
        <w:jc w:val="center"/>
        <w:rPr>
          <w:rFonts w:eastAsia="Times New Roman"/>
          <w:lang w:eastAsia="ar-SA"/>
        </w:rPr>
      </w:pPr>
      <w:r w:rsidRPr="0025769B">
        <w:rPr>
          <w:rFonts w:eastAsia="Times New Roman"/>
          <w:b/>
          <w:lang w:eastAsia="ar-SA"/>
        </w:rPr>
        <w:t>Pn</w:t>
      </w:r>
      <w:r w:rsidRPr="0025769B">
        <w:rPr>
          <w:rFonts w:eastAsia="Times New Roman"/>
          <w:lang w:eastAsia="ar-SA"/>
        </w:rPr>
        <w:t xml:space="preserve"> – sumaryczna ilość punktów badanej oferty;</w:t>
      </w:r>
    </w:p>
    <w:p w14:paraId="5454181F" w14:textId="77777777" w:rsidR="0025769B" w:rsidRPr="0025769B" w:rsidRDefault="0025769B" w:rsidP="0025769B">
      <w:pPr>
        <w:spacing w:after="0" w:line="240" w:lineRule="auto"/>
        <w:jc w:val="center"/>
        <w:rPr>
          <w:rFonts w:eastAsia="Times New Roman"/>
          <w:lang w:eastAsia="ar-SA"/>
        </w:rPr>
      </w:pPr>
    </w:p>
    <w:p w14:paraId="392E445D" w14:textId="77777777" w:rsidR="0025769B" w:rsidRPr="0025769B" w:rsidRDefault="0025769B" w:rsidP="0025769B">
      <w:pPr>
        <w:spacing w:after="0" w:line="240" w:lineRule="auto"/>
        <w:rPr>
          <w:rFonts w:eastAsia="Times New Roman"/>
          <w:lang w:eastAsia="ar-SA"/>
        </w:rPr>
      </w:pPr>
    </w:p>
    <w:p w14:paraId="3F017B3A" w14:textId="77777777" w:rsidR="0025769B" w:rsidRPr="0025769B" w:rsidRDefault="0025769B" w:rsidP="0025769B">
      <w:pPr>
        <w:spacing w:after="0" w:line="240" w:lineRule="auto"/>
        <w:rPr>
          <w:rFonts w:eastAsia="Times New Roman"/>
          <w:lang w:eastAsia="ar-SA"/>
        </w:rPr>
      </w:pPr>
    </w:p>
    <w:p w14:paraId="36E138F0" w14:textId="77777777" w:rsidR="0025769B" w:rsidRPr="0025769B" w:rsidRDefault="0025769B" w:rsidP="0025769B">
      <w:pPr>
        <w:spacing w:after="0" w:line="240" w:lineRule="auto"/>
        <w:ind w:left="1416" w:firstLine="708"/>
        <w:rPr>
          <w:rFonts w:eastAsia="Times New Roman"/>
          <w:lang w:eastAsia="ar-SA"/>
        </w:rPr>
      </w:pPr>
      <w:r w:rsidRPr="0025769B">
        <w:rPr>
          <w:rFonts w:eastAsia="Times New Roman"/>
          <w:lang w:eastAsia="ar-SA"/>
        </w:rPr>
        <w:t>cena najniższej wśród badanych ofert (brutto)</w:t>
      </w:r>
    </w:p>
    <w:p w14:paraId="795212FF" w14:textId="77777777" w:rsidR="0025769B" w:rsidRPr="0025769B" w:rsidRDefault="0025769B" w:rsidP="0025769B">
      <w:pPr>
        <w:spacing w:after="0" w:line="240" w:lineRule="auto"/>
        <w:jc w:val="center"/>
        <w:rPr>
          <w:rFonts w:eastAsia="Times New Roman"/>
          <w:lang w:eastAsia="ar-SA"/>
        </w:rPr>
      </w:pPr>
      <w:r w:rsidRPr="0025769B">
        <w:rPr>
          <w:rFonts w:eastAsia="Times New Roman"/>
          <w:b/>
          <w:lang w:eastAsia="ar-SA"/>
        </w:rPr>
        <w:t xml:space="preserve">Pc </w:t>
      </w:r>
      <w:r w:rsidRPr="0025769B">
        <w:rPr>
          <w:rFonts w:eastAsia="Times New Roman"/>
          <w:lang w:eastAsia="ar-SA"/>
        </w:rPr>
        <w:t>= ----------------------------------------------------------------- x 100 X 60%</w:t>
      </w:r>
    </w:p>
    <w:p w14:paraId="5CAFA93C" w14:textId="77777777" w:rsidR="0025769B" w:rsidRPr="0025769B" w:rsidRDefault="0025769B" w:rsidP="0025769B">
      <w:pPr>
        <w:spacing w:after="0" w:line="240" w:lineRule="auto"/>
        <w:jc w:val="center"/>
        <w:rPr>
          <w:rFonts w:eastAsia="Times New Roman"/>
          <w:lang w:eastAsia="ar-SA"/>
        </w:rPr>
      </w:pPr>
      <w:r w:rsidRPr="0025769B">
        <w:rPr>
          <w:rFonts w:eastAsia="Times New Roman"/>
          <w:lang w:eastAsia="ar-SA"/>
        </w:rPr>
        <w:t>cena badanej oferty (brutto)</w:t>
      </w:r>
    </w:p>
    <w:p w14:paraId="59FC5284" w14:textId="77777777" w:rsidR="0025769B" w:rsidRPr="0025769B" w:rsidRDefault="0025769B" w:rsidP="0025769B">
      <w:pPr>
        <w:spacing w:after="0" w:line="240" w:lineRule="auto"/>
        <w:rPr>
          <w:rFonts w:eastAsia="Times New Roman"/>
          <w:lang w:eastAsia="ar-SA"/>
        </w:rPr>
      </w:pPr>
    </w:p>
    <w:p w14:paraId="3FF66520" w14:textId="77777777" w:rsidR="0025769B" w:rsidRDefault="0025769B" w:rsidP="0025769B">
      <w:pPr>
        <w:spacing w:after="0" w:line="240" w:lineRule="auto"/>
        <w:ind w:left="426" w:hanging="426"/>
        <w:jc w:val="both"/>
      </w:pPr>
      <w:r w:rsidRPr="0025769B">
        <w:rPr>
          <w:rFonts w:eastAsia="Times New Roman"/>
          <w:b/>
          <w:lang w:eastAsia="ar-SA"/>
        </w:rPr>
        <w:lastRenderedPageBreak/>
        <w:t>Pw-</w:t>
      </w:r>
      <w:r w:rsidRPr="0025769B">
        <w:rPr>
          <w:rFonts w:eastAsia="Times New Roman"/>
          <w:lang w:eastAsia="ar-SA"/>
        </w:rPr>
        <w:t xml:space="preserve"> </w:t>
      </w:r>
      <w:r w:rsidRPr="0025769B">
        <w:rPr>
          <w:bCs/>
        </w:rPr>
        <w:t xml:space="preserve">Czas realizacji usługi czyszczenia chemicznego z prasowaniem umundurowania historycznego oraz tóg , biretów i tiulu (w kpl.) </w:t>
      </w:r>
      <w:r w:rsidRPr="0025769B">
        <w:t>od momentu telefonicznego zgłoszenia usługi</w:t>
      </w:r>
      <w:r w:rsidRPr="0025769B">
        <w:rPr>
          <w:bCs/>
        </w:rPr>
        <w:t xml:space="preserve"> (w kpl.) </w:t>
      </w:r>
      <w:r w:rsidRPr="0025769B">
        <w:t>od momentu telefonicznego zgłoszenia usługi Wykonawcy</w:t>
      </w:r>
    </w:p>
    <w:p w14:paraId="54B92B09" w14:textId="77777777" w:rsidR="0025769B" w:rsidRPr="0025769B" w:rsidRDefault="0025769B" w:rsidP="0025769B">
      <w:pPr>
        <w:spacing w:after="0" w:line="240" w:lineRule="auto"/>
        <w:ind w:left="426" w:hanging="426"/>
        <w:jc w:val="both"/>
        <w:rPr>
          <w:rFonts w:eastAsia="Times New Roman"/>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099"/>
      </w:tblGrid>
      <w:tr w:rsidR="0025769B" w:rsidRPr="0025769B" w14:paraId="50FD0C85" w14:textId="77777777" w:rsidTr="00763FBF">
        <w:trPr>
          <w:trHeight w:val="967"/>
          <w:jc w:val="center"/>
        </w:trPr>
        <w:tc>
          <w:tcPr>
            <w:tcW w:w="5528" w:type="dxa"/>
            <w:tcBorders>
              <w:top w:val="single" w:sz="4" w:space="0" w:color="auto"/>
              <w:left w:val="single" w:sz="4" w:space="0" w:color="auto"/>
              <w:bottom w:val="single" w:sz="4" w:space="0" w:color="auto"/>
              <w:right w:val="single" w:sz="4" w:space="0" w:color="auto"/>
            </w:tcBorders>
            <w:vAlign w:val="center"/>
            <w:hideMark/>
          </w:tcPr>
          <w:p w14:paraId="6A9247ED" w14:textId="77777777" w:rsidR="0025769B" w:rsidRPr="0025769B" w:rsidRDefault="0025769B" w:rsidP="00763FBF">
            <w:pPr>
              <w:spacing w:after="0" w:line="240" w:lineRule="auto"/>
              <w:jc w:val="center"/>
              <w:rPr>
                <w:rFonts w:eastAsia="Times New Roman"/>
                <w:b/>
                <w:lang w:eastAsia="ar-SA"/>
              </w:rPr>
            </w:pPr>
            <w:r w:rsidRPr="0025769B">
              <w:rPr>
                <w:b/>
                <w:bCs/>
              </w:rPr>
              <w:t xml:space="preserve">Czas realizacji usługi czyszczenia chemicznego z prasowaniem umundurowania historycznego oraz tóg , biretów i tiulu (w kpl.) </w:t>
            </w:r>
            <w:r w:rsidRPr="0025769B">
              <w:rPr>
                <w:b/>
              </w:rPr>
              <w:t>od momentu telefonicznego zgłoszenia usługi</w:t>
            </w:r>
            <w:r w:rsidRPr="0025769B">
              <w:rPr>
                <w:b/>
                <w:bCs/>
              </w:rPr>
              <w:t xml:space="preserve"> (w kpl.) </w:t>
            </w:r>
            <w:r w:rsidRPr="0025769B">
              <w:rPr>
                <w:b/>
              </w:rPr>
              <w:t>od momentu telefonicznego zgłoszenia usługi Wykonawcy</w:t>
            </w:r>
          </w:p>
        </w:tc>
        <w:tc>
          <w:tcPr>
            <w:tcW w:w="2099" w:type="dxa"/>
            <w:tcBorders>
              <w:top w:val="single" w:sz="4" w:space="0" w:color="auto"/>
              <w:left w:val="single" w:sz="4" w:space="0" w:color="auto"/>
              <w:bottom w:val="single" w:sz="4" w:space="0" w:color="auto"/>
              <w:right w:val="single" w:sz="4" w:space="0" w:color="auto"/>
            </w:tcBorders>
            <w:vAlign w:val="center"/>
            <w:hideMark/>
          </w:tcPr>
          <w:p w14:paraId="08DE3DFF" w14:textId="77777777" w:rsidR="0025769B" w:rsidRPr="0025769B" w:rsidRDefault="0025769B" w:rsidP="00763FBF">
            <w:pPr>
              <w:spacing w:after="0" w:line="240" w:lineRule="auto"/>
              <w:rPr>
                <w:rFonts w:eastAsia="Times New Roman"/>
                <w:b/>
                <w:lang w:eastAsia="ar-SA"/>
              </w:rPr>
            </w:pPr>
            <w:r w:rsidRPr="0025769B">
              <w:rPr>
                <w:rFonts w:eastAsia="Times New Roman"/>
                <w:b/>
                <w:lang w:eastAsia="ar-SA"/>
              </w:rPr>
              <w:t>Ilość  przyznanych punktów w ofercie</w:t>
            </w:r>
          </w:p>
        </w:tc>
      </w:tr>
      <w:tr w:rsidR="0025769B" w:rsidRPr="0025769B" w14:paraId="1CB8B153" w14:textId="77777777" w:rsidTr="00763FBF">
        <w:trPr>
          <w:trHeight w:val="231"/>
          <w:jc w:val="center"/>
        </w:trPr>
        <w:tc>
          <w:tcPr>
            <w:tcW w:w="5528" w:type="dxa"/>
            <w:tcBorders>
              <w:top w:val="single" w:sz="4" w:space="0" w:color="auto"/>
              <w:left w:val="single" w:sz="4" w:space="0" w:color="auto"/>
              <w:bottom w:val="single" w:sz="4" w:space="0" w:color="auto"/>
              <w:right w:val="single" w:sz="4" w:space="0" w:color="auto"/>
            </w:tcBorders>
            <w:vAlign w:val="center"/>
            <w:hideMark/>
          </w:tcPr>
          <w:p w14:paraId="16D61C97"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72 godziny</w:t>
            </w:r>
          </w:p>
        </w:tc>
        <w:tc>
          <w:tcPr>
            <w:tcW w:w="2099" w:type="dxa"/>
            <w:tcBorders>
              <w:top w:val="single" w:sz="4" w:space="0" w:color="auto"/>
              <w:left w:val="single" w:sz="4" w:space="0" w:color="auto"/>
              <w:bottom w:val="single" w:sz="4" w:space="0" w:color="auto"/>
              <w:right w:val="single" w:sz="4" w:space="0" w:color="auto"/>
            </w:tcBorders>
            <w:vAlign w:val="center"/>
            <w:hideMark/>
          </w:tcPr>
          <w:p w14:paraId="2F139144"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5 pkt</w:t>
            </w:r>
          </w:p>
        </w:tc>
      </w:tr>
      <w:tr w:rsidR="0025769B" w:rsidRPr="0025769B" w14:paraId="6F0068A2" w14:textId="77777777" w:rsidTr="00763FBF">
        <w:trPr>
          <w:trHeight w:val="290"/>
          <w:jc w:val="center"/>
        </w:trPr>
        <w:tc>
          <w:tcPr>
            <w:tcW w:w="5528" w:type="dxa"/>
            <w:tcBorders>
              <w:top w:val="single" w:sz="4" w:space="0" w:color="auto"/>
              <w:left w:val="single" w:sz="4" w:space="0" w:color="auto"/>
              <w:bottom w:val="single" w:sz="4" w:space="0" w:color="auto"/>
              <w:right w:val="single" w:sz="4" w:space="0" w:color="auto"/>
            </w:tcBorders>
            <w:vAlign w:val="center"/>
            <w:hideMark/>
          </w:tcPr>
          <w:p w14:paraId="74778BE6"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48 godzin</w:t>
            </w:r>
          </w:p>
        </w:tc>
        <w:tc>
          <w:tcPr>
            <w:tcW w:w="2099" w:type="dxa"/>
            <w:tcBorders>
              <w:top w:val="single" w:sz="4" w:space="0" w:color="auto"/>
              <w:left w:val="single" w:sz="4" w:space="0" w:color="auto"/>
              <w:bottom w:val="single" w:sz="4" w:space="0" w:color="auto"/>
              <w:right w:val="single" w:sz="4" w:space="0" w:color="auto"/>
            </w:tcBorders>
            <w:vAlign w:val="center"/>
            <w:hideMark/>
          </w:tcPr>
          <w:p w14:paraId="293EF316"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 xml:space="preserve">10 pkt </w:t>
            </w:r>
          </w:p>
        </w:tc>
      </w:tr>
    </w:tbl>
    <w:p w14:paraId="7DBB004A" w14:textId="77777777" w:rsidR="0025769B" w:rsidRPr="0025769B" w:rsidRDefault="0025769B" w:rsidP="0025769B">
      <w:pPr>
        <w:spacing w:after="0" w:line="360" w:lineRule="auto"/>
        <w:ind w:left="709" w:hanging="425"/>
        <w:jc w:val="both"/>
        <w:rPr>
          <w:rFonts w:eastAsia="Times New Roman"/>
          <w:b/>
          <w:lang w:eastAsia="ar-SA"/>
        </w:rPr>
      </w:pPr>
    </w:p>
    <w:p w14:paraId="0A071763" w14:textId="77777777" w:rsidR="0025769B" w:rsidRPr="0025769B" w:rsidRDefault="0025769B" w:rsidP="0025769B">
      <w:pPr>
        <w:spacing w:after="0" w:line="360" w:lineRule="auto"/>
        <w:ind w:left="709" w:hanging="425"/>
        <w:jc w:val="both"/>
      </w:pPr>
      <w:r w:rsidRPr="0025769B">
        <w:rPr>
          <w:rFonts w:eastAsia="Times New Roman"/>
          <w:b/>
          <w:lang w:eastAsia="ar-SA"/>
        </w:rPr>
        <w:t xml:space="preserve">Pr - </w:t>
      </w:r>
      <w:r w:rsidRPr="0025769B">
        <w:t>Czas usunięcia wady w nienależycie wykonanej usłudze od momentu telefonicznego zgłoszenia wady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970"/>
      </w:tblGrid>
      <w:tr w:rsidR="0025769B" w:rsidRPr="0025769B" w14:paraId="1CF389BC" w14:textId="77777777" w:rsidTr="00763FBF">
        <w:trPr>
          <w:trHeight w:val="874"/>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14:paraId="4D18F839" w14:textId="77777777" w:rsidR="0025769B" w:rsidRPr="0025769B" w:rsidRDefault="0025769B" w:rsidP="00763FBF">
            <w:pPr>
              <w:spacing w:after="0" w:line="240" w:lineRule="auto"/>
              <w:jc w:val="center"/>
              <w:rPr>
                <w:rFonts w:eastAsia="Times New Roman"/>
                <w:b/>
                <w:lang w:eastAsia="ar-SA"/>
              </w:rPr>
            </w:pPr>
            <w:r w:rsidRPr="0025769B">
              <w:rPr>
                <w:b/>
              </w:rPr>
              <w:t>Czas usunięcia wady w nienależycie wykonanej usłudze od momentu zgłoszenia wady Wykonawcy</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1F77294" w14:textId="77777777" w:rsidR="0025769B" w:rsidRPr="0025769B" w:rsidRDefault="0025769B" w:rsidP="00763FBF">
            <w:pPr>
              <w:spacing w:after="0" w:line="240" w:lineRule="auto"/>
              <w:rPr>
                <w:rFonts w:eastAsia="Times New Roman"/>
                <w:b/>
                <w:lang w:eastAsia="ar-SA"/>
              </w:rPr>
            </w:pPr>
            <w:r w:rsidRPr="0025769B">
              <w:rPr>
                <w:rFonts w:eastAsia="Times New Roman"/>
                <w:b/>
                <w:lang w:eastAsia="ar-SA"/>
              </w:rPr>
              <w:t>Ilość  przyznanych punktów w ofercie</w:t>
            </w:r>
          </w:p>
        </w:tc>
      </w:tr>
      <w:tr w:rsidR="0025769B" w:rsidRPr="0025769B" w14:paraId="246D6CEC" w14:textId="77777777" w:rsidTr="00763FBF">
        <w:trPr>
          <w:trHeight w:val="244"/>
          <w:jc w:val="center"/>
        </w:trPr>
        <w:tc>
          <w:tcPr>
            <w:tcW w:w="4440" w:type="dxa"/>
            <w:tcBorders>
              <w:top w:val="single" w:sz="4" w:space="0" w:color="auto"/>
              <w:left w:val="single" w:sz="4" w:space="0" w:color="auto"/>
              <w:bottom w:val="single" w:sz="4" w:space="0" w:color="auto"/>
              <w:right w:val="single" w:sz="4" w:space="0" w:color="auto"/>
            </w:tcBorders>
            <w:vAlign w:val="center"/>
          </w:tcPr>
          <w:p w14:paraId="45F7AF56"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72 godziny</w:t>
            </w:r>
          </w:p>
        </w:tc>
        <w:tc>
          <w:tcPr>
            <w:tcW w:w="1970" w:type="dxa"/>
            <w:tcBorders>
              <w:top w:val="single" w:sz="4" w:space="0" w:color="auto"/>
              <w:left w:val="single" w:sz="4" w:space="0" w:color="auto"/>
              <w:bottom w:val="single" w:sz="4" w:space="0" w:color="auto"/>
              <w:right w:val="single" w:sz="4" w:space="0" w:color="auto"/>
            </w:tcBorders>
            <w:vAlign w:val="center"/>
          </w:tcPr>
          <w:p w14:paraId="4A0E5F5E"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5 pkt</w:t>
            </w:r>
          </w:p>
        </w:tc>
      </w:tr>
      <w:tr w:rsidR="0025769B" w:rsidRPr="0025769B" w14:paraId="2587C21F" w14:textId="77777777" w:rsidTr="00763FBF">
        <w:trPr>
          <w:trHeight w:val="244"/>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14:paraId="14F8500F"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48 godzin</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5241D61"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10 pkt</w:t>
            </w:r>
          </w:p>
        </w:tc>
      </w:tr>
      <w:tr w:rsidR="0025769B" w:rsidRPr="0025769B" w14:paraId="0FD10672" w14:textId="77777777" w:rsidTr="00763FBF">
        <w:trPr>
          <w:trHeight w:val="278"/>
          <w:jc w:val="center"/>
        </w:trPr>
        <w:tc>
          <w:tcPr>
            <w:tcW w:w="4440" w:type="dxa"/>
            <w:tcBorders>
              <w:top w:val="single" w:sz="4" w:space="0" w:color="auto"/>
              <w:left w:val="single" w:sz="4" w:space="0" w:color="auto"/>
              <w:bottom w:val="single" w:sz="4" w:space="0" w:color="auto"/>
              <w:right w:val="single" w:sz="4" w:space="0" w:color="auto"/>
            </w:tcBorders>
            <w:vAlign w:val="center"/>
            <w:hideMark/>
          </w:tcPr>
          <w:p w14:paraId="642ED55C"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24 godziny</w:t>
            </w:r>
          </w:p>
        </w:tc>
        <w:tc>
          <w:tcPr>
            <w:tcW w:w="1970" w:type="dxa"/>
            <w:tcBorders>
              <w:top w:val="single" w:sz="4" w:space="0" w:color="auto"/>
              <w:left w:val="single" w:sz="4" w:space="0" w:color="auto"/>
              <w:bottom w:val="single" w:sz="4" w:space="0" w:color="auto"/>
              <w:right w:val="single" w:sz="4" w:space="0" w:color="auto"/>
            </w:tcBorders>
            <w:vAlign w:val="center"/>
            <w:hideMark/>
          </w:tcPr>
          <w:p w14:paraId="73BC09CE" w14:textId="77777777" w:rsidR="0025769B" w:rsidRPr="0025769B" w:rsidRDefault="0025769B" w:rsidP="00763FBF">
            <w:pPr>
              <w:spacing w:after="0" w:line="240" w:lineRule="auto"/>
              <w:jc w:val="center"/>
              <w:rPr>
                <w:rFonts w:eastAsia="Times New Roman"/>
                <w:b/>
                <w:lang w:eastAsia="ar-SA"/>
              </w:rPr>
            </w:pPr>
            <w:r w:rsidRPr="0025769B">
              <w:rPr>
                <w:rFonts w:eastAsia="Times New Roman"/>
                <w:b/>
                <w:lang w:eastAsia="ar-SA"/>
              </w:rPr>
              <w:t xml:space="preserve">20 pkt </w:t>
            </w:r>
          </w:p>
        </w:tc>
      </w:tr>
    </w:tbl>
    <w:p w14:paraId="60F0F863" w14:textId="77777777" w:rsidR="0025769B" w:rsidRPr="0025769B" w:rsidRDefault="0025769B" w:rsidP="0025769B">
      <w:pPr>
        <w:spacing w:after="0" w:line="360" w:lineRule="auto"/>
        <w:jc w:val="both"/>
        <w:rPr>
          <w:rFonts w:eastAsia="Times New Roman"/>
          <w:b/>
          <w:lang w:eastAsia="ar-SA"/>
        </w:rPr>
      </w:pPr>
    </w:p>
    <w:p w14:paraId="1775D7EB" w14:textId="77777777" w:rsidR="0025769B" w:rsidRPr="0025769B" w:rsidRDefault="0025769B" w:rsidP="0025769B">
      <w:pPr>
        <w:spacing w:after="0" w:line="360" w:lineRule="auto"/>
        <w:ind w:left="709" w:hanging="425"/>
        <w:jc w:val="both"/>
        <w:rPr>
          <w:rFonts w:eastAsia="Times New Roman"/>
          <w:lang w:eastAsia="ar-SA"/>
        </w:rPr>
      </w:pPr>
      <w:r w:rsidRPr="0025769B">
        <w:rPr>
          <w:rFonts w:eastAsia="Times New Roman"/>
          <w:b/>
          <w:lang w:eastAsia="ar-SA"/>
        </w:rPr>
        <w:t>Pt</w:t>
      </w:r>
      <w:r w:rsidRPr="0025769B">
        <w:rPr>
          <w:rFonts w:eastAsia="Times New Roman"/>
          <w:lang w:eastAsia="ar-SA"/>
        </w:rPr>
        <w:t xml:space="preserve"> - termin płatności faktury</w:t>
      </w:r>
    </w:p>
    <w:p w14:paraId="1EE8FFB4" w14:textId="77777777" w:rsidR="0025769B" w:rsidRPr="0025769B" w:rsidRDefault="0025769B" w:rsidP="0025769B">
      <w:pPr>
        <w:spacing w:after="0" w:line="240" w:lineRule="auto"/>
        <w:jc w:val="center"/>
        <w:rPr>
          <w:rFonts w:eastAsia="Times New Roman"/>
          <w:lang w:eastAsia="ar-SA"/>
        </w:rPr>
      </w:pPr>
      <w:r w:rsidRPr="0025769B">
        <w:rPr>
          <w:rFonts w:eastAsia="Times New Roman"/>
          <w:lang w:eastAsia="ar-SA"/>
        </w:rPr>
        <w:t>termin płatności faktury w badanej ofercie</w:t>
      </w:r>
    </w:p>
    <w:p w14:paraId="6BA6721B" w14:textId="77777777" w:rsidR="0025769B" w:rsidRPr="0025769B" w:rsidRDefault="0025769B" w:rsidP="0025769B">
      <w:pPr>
        <w:spacing w:after="0" w:line="240" w:lineRule="auto"/>
        <w:jc w:val="center"/>
        <w:rPr>
          <w:rFonts w:eastAsia="Times New Roman"/>
          <w:lang w:eastAsia="ar-SA"/>
        </w:rPr>
      </w:pPr>
      <w:r w:rsidRPr="0025769B">
        <w:rPr>
          <w:rFonts w:eastAsia="Times New Roman"/>
          <w:b/>
          <w:lang w:eastAsia="ar-SA"/>
        </w:rPr>
        <w:t>Pt</w:t>
      </w:r>
      <w:r w:rsidRPr="0025769B">
        <w:rPr>
          <w:rFonts w:eastAsia="Times New Roman"/>
          <w:lang w:eastAsia="ar-SA"/>
        </w:rPr>
        <w:t xml:space="preserve"> =   ---------------------------------------------------------------------------- x 100 x 10 %</w:t>
      </w:r>
    </w:p>
    <w:p w14:paraId="6B746E37" w14:textId="77777777" w:rsidR="0025769B" w:rsidRPr="0025769B" w:rsidRDefault="0025769B" w:rsidP="0025769B">
      <w:pPr>
        <w:spacing w:after="0" w:line="240" w:lineRule="auto"/>
        <w:jc w:val="center"/>
        <w:rPr>
          <w:rFonts w:eastAsia="Times New Roman"/>
          <w:lang w:eastAsia="ar-SA"/>
        </w:rPr>
      </w:pPr>
      <w:r w:rsidRPr="0025769B">
        <w:t xml:space="preserve">najdłuższy </w:t>
      </w:r>
      <w:r w:rsidRPr="0025769B">
        <w:rPr>
          <w:rFonts w:eastAsia="Times New Roman"/>
          <w:lang w:eastAsia="ar-SA"/>
        </w:rPr>
        <w:t>termin płatności w badanych ofertach</w:t>
      </w:r>
    </w:p>
    <w:p w14:paraId="33ECFDB8" w14:textId="77777777" w:rsidR="00004C1C" w:rsidRPr="00004C1C" w:rsidRDefault="00004C1C" w:rsidP="00004C1C">
      <w:pPr>
        <w:pStyle w:val="Akapitzlist"/>
        <w:suppressAutoHyphens w:val="0"/>
        <w:spacing w:after="0" w:line="240" w:lineRule="auto"/>
        <w:ind w:right="991"/>
        <w:jc w:val="both"/>
        <w:rPr>
          <w:rFonts w:ascii="Times New Roman" w:eastAsia="Times New Roman" w:hAnsi="Times New Roman" w:cs="Times New Roman"/>
          <w:b/>
          <w:lang w:eastAsia="pl-PL"/>
        </w:rPr>
      </w:pP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F158F1">
      <w:pPr>
        <w:numPr>
          <w:ilvl w:val="6"/>
          <w:numId w:val="84"/>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F158F1">
      <w:pPr>
        <w:numPr>
          <w:ilvl w:val="6"/>
          <w:numId w:val="84"/>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42652A9" w14:textId="1187FD62" w:rsidR="00A944ED" w:rsidRPr="00A944ED" w:rsidRDefault="00B64D92" w:rsidP="00A944ED">
      <w:pPr>
        <w:spacing w:after="0" w:line="240" w:lineRule="auto"/>
        <w:ind w:left="720" w:hanging="11"/>
        <w:jc w:val="both"/>
        <w:rPr>
          <w:rFonts w:eastAsia="Times New Roman"/>
          <w:sz w:val="8"/>
          <w:szCs w:val="8"/>
          <w:lang w:eastAsia="pl-PL"/>
        </w:rPr>
      </w:pPr>
      <w:r w:rsidRPr="00B64D92">
        <w:rPr>
          <w:rFonts w:eastAsia="Times New Roman"/>
          <w:color w:val="000000" w:themeColor="text1"/>
          <w:lang w:eastAsia="pl-PL"/>
        </w:rPr>
        <w:t>Zamawiający odstępuje od opisu sposobu dokonywania oceny spełnienia warunków w tym zakresie. Zamawiający nie dokona oceny spełnienia warunków udziału w postępowaniu</w:t>
      </w:r>
      <w:r>
        <w:rPr>
          <w:rFonts w:eastAsia="Times New Roman"/>
          <w:color w:val="000000" w:themeColor="text1"/>
          <w:lang w:eastAsia="pl-PL"/>
        </w:rPr>
        <w:t>.</w:t>
      </w: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lastRenderedPageBreak/>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58FB38DB" w14:textId="41201743" w:rsidR="00A944ED" w:rsidRPr="00A944ED" w:rsidRDefault="00EC7FB9" w:rsidP="00EC7FB9">
      <w:pPr>
        <w:pStyle w:val="Akapitzlist"/>
        <w:shd w:val="clear" w:color="auto" w:fill="D0CECE" w:themeFill="background2" w:themeFillShade="E6"/>
        <w:spacing w:before="60" w:after="0" w:line="240" w:lineRule="auto"/>
        <w:jc w:val="both"/>
        <w:rPr>
          <w:rFonts w:ascii="Times New Roman" w:eastAsia="Times New Roman" w:hAnsi="Times New Roman" w:cs="Times New Roman"/>
          <w:sz w:val="8"/>
          <w:szCs w:val="8"/>
          <w:lang w:eastAsia="pl-PL"/>
        </w:rPr>
      </w:pPr>
      <w:r w:rsidRPr="00EC7FB9">
        <w:rPr>
          <w:rFonts w:ascii="Times New Roman" w:eastAsia="Times New Roman" w:hAnsi="Times New Roman" w:cs="Times New Roman"/>
          <w:lang w:eastAsia="pl-PL"/>
        </w:rPr>
        <w:t>Wykonawca musi być ubezpieczony od odpowiedzialności cywilnej w zakresie prowadzonej działalności związanej z przedmiotem zamówienia ze wskazaniem sumy gwarancyjnej tego ubezpieczenia, na sumę ubezpieczenia nie mniejszą niż 30 000,00 zł (trzydzieści tysięcy złotych).</w:t>
      </w: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D8543A">
        <w:rPr>
          <w:rFonts w:ascii="Times New Roman" w:eastAsia="Times New Roman" w:hAnsi="Times New Roman" w:cs="Times New Roman"/>
          <w:b/>
          <w:lang w:eastAsia="pl-PL"/>
        </w:rPr>
        <w:t>zdolności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1988CE10" w14:textId="19CE0674" w:rsidR="00AB5BF9" w:rsidRDefault="00B64D92" w:rsidP="00B64D92">
      <w:pPr>
        <w:tabs>
          <w:tab w:val="left" w:pos="-993"/>
        </w:tabs>
        <w:spacing w:after="0" w:line="240" w:lineRule="auto"/>
        <w:ind w:left="709"/>
        <w:jc w:val="both"/>
        <w:rPr>
          <w:iCs/>
          <w:color w:val="000000" w:themeColor="text1"/>
          <w:kern w:val="2"/>
          <w:lang w:eastAsia="ar-SA"/>
        </w:rPr>
      </w:pPr>
      <w:r w:rsidRPr="00B64D92">
        <w:rPr>
          <w:iCs/>
          <w:color w:val="000000" w:themeColor="text1"/>
          <w:kern w:val="2"/>
          <w:lang w:eastAsia="ar-SA"/>
        </w:rPr>
        <w:t>Zamawiający odstępuje od opisu sposobu dokonywania oceny spełnienia warunków w tym zakresie. Zamawiający nie dokona oceny spełnienia warunków udziału w postępowaniu</w:t>
      </w:r>
      <w:r>
        <w:rPr>
          <w:iCs/>
          <w:color w:val="000000" w:themeColor="text1"/>
          <w:kern w:val="2"/>
          <w:lang w:eastAsia="ar-SA"/>
        </w:rPr>
        <w:t>.</w:t>
      </w:r>
    </w:p>
    <w:p w14:paraId="6131D8AD" w14:textId="77777777" w:rsidR="00EC7FB9" w:rsidRDefault="00EC7FB9" w:rsidP="00B64D92">
      <w:pPr>
        <w:tabs>
          <w:tab w:val="left" w:pos="-993"/>
        </w:tabs>
        <w:spacing w:after="0" w:line="240" w:lineRule="auto"/>
        <w:ind w:left="709"/>
        <w:jc w:val="both"/>
        <w:rPr>
          <w:iCs/>
          <w:color w:val="000000" w:themeColor="text1"/>
          <w:kern w:val="2"/>
          <w:lang w:eastAsia="ar-SA"/>
        </w:rPr>
      </w:pPr>
    </w:p>
    <w:p w14:paraId="02B983E2" w14:textId="77777777" w:rsidR="00EC7FB9" w:rsidRP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01123E37"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00015425" w:rsidRPr="00015425">
        <w:rPr>
          <w:b/>
          <w:u w:val="single"/>
          <w:lang w:eastAsia="pl-PL"/>
        </w:rPr>
        <w:t>nie</w:t>
      </w:r>
      <w:r w:rsidR="00015425">
        <w:rPr>
          <w:lang w:eastAsia="pl-PL"/>
        </w:rPr>
        <w:t xml:space="preserv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23E4F172" w:rsidR="00550AAF" w:rsidRPr="00E82F2D" w:rsidRDefault="00E82F2D">
      <w:pPr>
        <w:pStyle w:val="Bezodstpw"/>
        <w:spacing w:before="60"/>
        <w:jc w:val="both"/>
        <w:rPr>
          <w:rFonts w:ascii="Times New Roman" w:hAnsi="Times New Roman" w:cs="Times New Roman"/>
        </w:rPr>
      </w:pPr>
      <w:r w:rsidRPr="00E82F2D">
        <w:rPr>
          <w:rFonts w:ascii="Times New Roman" w:hAnsi="Times New Roman" w:cs="Times New Roman"/>
        </w:rPr>
        <w:t>Nie dotyczy</w:t>
      </w:r>
      <w:r w:rsidR="00A56244" w:rsidRPr="00E82F2D">
        <w:rPr>
          <w:rFonts w:ascii="Times New Roman" w:hAnsi="Times New Roman" w:cs="Times New Roman"/>
        </w:rPr>
        <w:t>.</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D407C59" w14:textId="77777777" w:rsidR="00532493" w:rsidRDefault="00532493" w:rsidP="00532493">
      <w:pPr>
        <w:spacing w:before="60" w:after="0" w:line="240" w:lineRule="auto"/>
        <w:jc w:val="both"/>
        <w:rPr>
          <w:rFonts w:eastAsia="Times New Roman"/>
          <w:color w:val="000000" w:themeColor="text1"/>
          <w:lang w:eastAsia="pl-PL"/>
        </w:rPr>
      </w:pPr>
      <w:r w:rsidRPr="00D41F83">
        <w:rPr>
          <w:rFonts w:eastAsia="Times New Roman"/>
          <w:color w:val="000000" w:themeColor="text1"/>
          <w:lang w:eastAsia="pl-PL"/>
        </w:rPr>
        <w:t xml:space="preserve">Zamawiający </w:t>
      </w:r>
      <w:r w:rsidRPr="00D41F83">
        <w:rPr>
          <w:rFonts w:eastAsia="Times New Roman"/>
          <w:b/>
          <w:color w:val="000000" w:themeColor="text1"/>
          <w:u w:val="single"/>
          <w:lang w:eastAsia="pl-PL"/>
        </w:rPr>
        <w:t>przewiduje</w:t>
      </w:r>
      <w:r w:rsidRPr="00D41F83">
        <w:rPr>
          <w:rFonts w:eastAsia="Times New Roman"/>
          <w:color w:val="000000" w:themeColor="text1"/>
          <w:lang w:eastAsia="pl-PL"/>
        </w:rPr>
        <w:t xml:space="preserve"> konieczność złożenia wadium.</w:t>
      </w:r>
    </w:p>
    <w:p w14:paraId="57E81A96" w14:textId="2C0AC69B" w:rsidR="00532493" w:rsidRPr="00BC60E8" w:rsidRDefault="00532493" w:rsidP="00532493">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 xml:space="preserve">wynosi: </w:t>
      </w:r>
      <w:r w:rsidR="004F0FB5">
        <w:rPr>
          <w:rFonts w:ascii="Times New Roman" w:eastAsia="Times New Roman" w:hAnsi="Times New Roman" w:cs="Times New Roman"/>
          <w:b/>
          <w:sz w:val="24"/>
          <w:szCs w:val="24"/>
          <w:lang w:eastAsia="x-none"/>
        </w:rPr>
        <w:t>4</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7D3FAC41" w14:textId="77777777" w:rsidR="00532493" w:rsidRPr="00504971" w:rsidRDefault="00532493" w:rsidP="00532493">
      <w:pPr>
        <w:spacing w:after="0" w:line="240" w:lineRule="auto"/>
        <w:jc w:val="both"/>
        <w:rPr>
          <w:bCs/>
          <w:lang w:eastAsia="ar-SA"/>
        </w:rPr>
      </w:pPr>
      <w:r w:rsidRPr="00504971">
        <w:rPr>
          <w:bCs/>
          <w:lang w:eastAsia="ar-SA"/>
        </w:rPr>
        <w:t xml:space="preserve">Wadium należy wnieść w jednej z form określonych w art. 97 ust. 7 ustawy Pzp. </w:t>
      </w:r>
    </w:p>
    <w:p w14:paraId="0EC024D7" w14:textId="77777777" w:rsidR="00532493" w:rsidRPr="00504971" w:rsidRDefault="00532493" w:rsidP="00532493">
      <w:pPr>
        <w:spacing w:after="0" w:line="240" w:lineRule="auto"/>
        <w:jc w:val="both"/>
        <w:rPr>
          <w:bCs/>
          <w:lang w:eastAsia="ar-SA"/>
        </w:rPr>
      </w:pPr>
      <w:r w:rsidRPr="00504971">
        <w:rPr>
          <w:bCs/>
          <w:lang w:eastAsia="ar-SA"/>
        </w:rPr>
        <w:t>przed upływem terminu składania ofert (zgodnie z art. 97 ust. 5 Pzp).</w:t>
      </w:r>
    </w:p>
    <w:p w14:paraId="7C51FCE1" w14:textId="77777777" w:rsidR="00532493" w:rsidRDefault="00532493" w:rsidP="00532493">
      <w:pPr>
        <w:spacing w:after="0" w:line="240" w:lineRule="auto"/>
        <w:jc w:val="both"/>
        <w:rPr>
          <w:sz w:val="24"/>
          <w:szCs w:val="24"/>
        </w:rPr>
      </w:pPr>
      <w:r w:rsidRPr="00504971">
        <w:rPr>
          <w:bCs/>
          <w:lang w:eastAsia="ar-SA"/>
        </w:rPr>
        <w:lastRenderedPageBreak/>
        <w:t>Numer konta: PEKAO Bank Pekao S.A. 19 1240 2933 1111 0010 2946 0480.</w:t>
      </w:r>
      <w:r w:rsidRPr="00504971">
        <w:rPr>
          <w:sz w:val="24"/>
          <w:szCs w:val="24"/>
        </w:rPr>
        <w:t xml:space="preserve"> </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w:t>
      </w:r>
      <w:r w:rsidRPr="00152088">
        <w:lastRenderedPageBreak/>
        <w:t xml:space="preserve">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20EF139B"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31B21">
        <w:rPr>
          <w:b/>
          <w:bCs/>
          <w:i/>
        </w:rPr>
        <w:t>100/</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Default="001108D2"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4612A275"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C16CAE">
        <w:rPr>
          <w:rFonts w:ascii="Times New Roman" w:hAnsi="Times New Roman" w:cs="Times New Roman"/>
        </w:rPr>
        <w:t>Oświadczenie o spełnieniu warunków</w:t>
      </w:r>
    </w:p>
    <w:p w14:paraId="2735F441" w14:textId="15D9D1FB" w:rsidR="00BB0A73" w:rsidRPr="00BB0A73" w:rsidRDefault="00BB0A73" w:rsidP="00EC45FC">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lastRenderedPageBreak/>
        <w:t xml:space="preserve">Załącznik nr 7             </w:t>
      </w:r>
      <w:r w:rsidRPr="00BB0A73">
        <w:rPr>
          <w:rFonts w:ascii="Times New Roman" w:eastAsia="Times New Roman" w:hAnsi="Times New Roman" w:cs="Times New Roman"/>
          <w:lang w:eastAsia="pl-PL"/>
        </w:rPr>
        <w:t>Oświadczenie RODO</w:t>
      </w:r>
    </w:p>
    <w:p w14:paraId="5BE821D3" w14:textId="4EBBA8F1" w:rsidR="00BB0A73" w:rsidRDefault="00BB0A73" w:rsidP="00EC45FC">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nr 8           </w:t>
      </w:r>
      <w:r w:rsidR="00F00DB0">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1C4F122F" w14:textId="14CB02D8" w:rsidR="00281D73" w:rsidRPr="00512079" w:rsidRDefault="00281D73" w:rsidP="00EC45FC">
      <w:pPr>
        <w:spacing w:after="0" w:line="240" w:lineRule="auto"/>
        <w:ind w:left="1985" w:hanging="1985"/>
        <w:contextualSpacing/>
      </w:pPr>
      <w:r>
        <w:rPr>
          <w:b/>
        </w:rPr>
        <w:t xml:space="preserve">Załącznik nr </w:t>
      </w:r>
      <w:r w:rsidR="00D96FFD">
        <w:rPr>
          <w:b/>
        </w:rPr>
        <w:t>9</w:t>
      </w:r>
      <w:r w:rsidR="00BD5117" w:rsidRPr="00BD5117">
        <w:rPr>
          <w:rFonts w:eastAsia="Times New Roman"/>
          <w:lang w:eastAsia="pl-PL"/>
        </w:rPr>
        <w:t xml:space="preserve"> </w:t>
      </w:r>
      <w:r w:rsidR="00BD5117">
        <w:rPr>
          <w:rFonts w:eastAsia="Times New Roman"/>
          <w:lang w:eastAsia="pl-PL"/>
        </w:rPr>
        <w:t xml:space="preserve">         </w:t>
      </w:r>
      <w:r w:rsidR="00F00DB0">
        <w:rPr>
          <w:rFonts w:eastAsia="Times New Roman"/>
          <w:lang w:eastAsia="pl-PL"/>
        </w:rPr>
        <w:t xml:space="preserve"> </w:t>
      </w:r>
      <w:r w:rsidR="00D96FFD">
        <w:rPr>
          <w:rFonts w:eastAsia="Times New Roman"/>
          <w:lang w:eastAsia="pl-PL"/>
        </w:rPr>
        <w:t xml:space="preserve">  </w:t>
      </w:r>
      <w:r w:rsidR="00BD5117" w:rsidRPr="009B7AD5">
        <w:rPr>
          <w:rFonts w:eastAsia="Times New Roman"/>
          <w:lang w:eastAsia="pl-PL"/>
        </w:rPr>
        <w:t>Oświadczenie wykonawcy/wykonawcy wspólnie ubiegającego</w:t>
      </w:r>
      <w:r w:rsidR="00BD5117">
        <w:rPr>
          <w:rFonts w:eastAsia="Times New Roman"/>
          <w:lang w:eastAsia="pl-PL"/>
        </w:rPr>
        <w:t xml:space="preserve"> się</w:t>
      </w: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2A3FAFFC" w:rsidR="003C7891" w:rsidRDefault="003C7891" w:rsidP="009428E1">
      <w:pPr>
        <w:pStyle w:val="Akapitzlist"/>
        <w:spacing w:after="0" w:line="240" w:lineRule="auto"/>
        <w:ind w:left="0"/>
        <w:rPr>
          <w:rFonts w:ascii="Times New Roman" w:hAnsi="Times New Roman" w:cs="Times New Roman"/>
          <w:b/>
        </w:rPr>
      </w:pPr>
    </w:p>
    <w:p w14:paraId="49E8BF43" w14:textId="540814FE" w:rsidR="00183550" w:rsidRPr="00552B59" w:rsidRDefault="00183550" w:rsidP="00183550">
      <w:pPr>
        <w:spacing w:after="0" w:line="240" w:lineRule="auto"/>
        <w:jc w:val="both"/>
      </w:pPr>
      <w:r w:rsidRPr="00552B59">
        <w:rPr>
          <w:u w:val="single"/>
        </w:rPr>
        <w:t>Gdynia, …...</w:t>
      </w:r>
      <w:r w:rsidR="00C97378">
        <w:rPr>
          <w:u w:val="single"/>
        </w:rPr>
        <w:t>1</w:t>
      </w:r>
      <w:r w:rsidR="008B7FD4">
        <w:rPr>
          <w:u w:val="single"/>
        </w:rPr>
        <w:t>2</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4F27B68" w:rsidR="00183550" w:rsidRPr="00C97378"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C25500">
        <w:t xml:space="preserve">   </w:t>
      </w:r>
      <w:r w:rsidR="0089488C">
        <w:t xml:space="preserve">Waldemar </w:t>
      </w:r>
      <w:r w:rsidR="0089488C" w:rsidRPr="0089488C">
        <w:rPr>
          <w:b/>
        </w:rPr>
        <w:t>GROCHOLA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1FE629FD" w:rsidR="005E5B07" w:rsidRDefault="005E5B07" w:rsidP="00AB5F36">
      <w:pPr>
        <w:spacing w:after="0" w:line="240" w:lineRule="auto"/>
        <w:ind w:left="6373"/>
        <w:jc w:val="right"/>
        <w:rPr>
          <w:b/>
          <w:i/>
          <w:u w:val="single"/>
        </w:rPr>
      </w:pPr>
    </w:p>
    <w:p w14:paraId="4E5F31B8" w14:textId="77777777" w:rsidR="00C97378" w:rsidRDefault="00C97378" w:rsidP="00AB5F36">
      <w:pPr>
        <w:spacing w:after="0" w:line="240" w:lineRule="auto"/>
        <w:ind w:left="6373"/>
        <w:jc w:val="right"/>
        <w:rPr>
          <w:b/>
          <w:i/>
          <w:u w:val="single"/>
        </w:rPr>
      </w:pPr>
    </w:p>
    <w:p w14:paraId="35035110" w14:textId="77777777" w:rsidR="00C97378" w:rsidRDefault="00C97378" w:rsidP="00AB5F36">
      <w:pPr>
        <w:spacing w:after="0" w:line="240" w:lineRule="auto"/>
        <w:ind w:left="6373"/>
        <w:jc w:val="right"/>
        <w:rPr>
          <w:b/>
          <w:i/>
          <w:u w:val="single"/>
        </w:rPr>
      </w:pPr>
    </w:p>
    <w:p w14:paraId="4033356F" w14:textId="77777777" w:rsidR="00D72C27" w:rsidRDefault="00D72C27" w:rsidP="00AB5F36">
      <w:pPr>
        <w:spacing w:after="0" w:line="240" w:lineRule="auto"/>
        <w:ind w:left="6373"/>
        <w:jc w:val="right"/>
        <w:rPr>
          <w:b/>
          <w:i/>
          <w:u w:val="single"/>
        </w:rPr>
      </w:pPr>
    </w:p>
    <w:p w14:paraId="1D90CF9B" w14:textId="77777777" w:rsidR="003F508D" w:rsidRDefault="003F508D" w:rsidP="00AB5F36">
      <w:pPr>
        <w:spacing w:after="0" w:line="240" w:lineRule="auto"/>
        <w:ind w:left="6373"/>
        <w:jc w:val="right"/>
        <w:rPr>
          <w:b/>
          <w:i/>
          <w:u w:val="single"/>
        </w:rPr>
      </w:pPr>
    </w:p>
    <w:p w14:paraId="09C2A1BE" w14:textId="32792338"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2679D442" w:rsidR="00AB5F36" w:rsidRDefault="001F7725" w:rsidP="00C66737">
      <w:pPr>
        <w:spacing w:after="0" w:line="240" w:lineRule="auto"/>
        <w:jc w:val="center"/>
        <w:rPr>
          <w:i/>
        </w:rPr>
      </w:pPr>
      <w:r w:rsidRPr="001F7725">
        <w:rPr>
          <w:rFonts w:eastAsia="Times New Roman"/>
          <w:b/>
          <w:lang w:eastAsia="pl-PL"/>
        </w:rPr>
        <w:t>świadczenie usług prania i czyszczenia chemicznego</w:t>
      </w:r>
      <w:r w:rsidR="00A32C83" w:rsidRPr="00A32C83">
        <w:rPr>
          <w:rFonts w:eastAsia="Times New Roman"/>
          <w:b/>
          <w:lang w:eastAsia="pl-PL"/>
        </w:rPr>
        <w:t xml:space="preserve">. </w:t>
      </w:r>
      <w:r w:rsidR="00AB5F36" w:rsidRPr="00C66737">
        <w:rPr>
          <w:i/>
        </w:rPr>
        <w:t>(</w:t>
      </w:r>
      <w:r>
        <w:rPr>
          <w:i/>
        </w:rPr>
        <w:t>100</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744328C9" w14:textId="69263700"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4EDEC02" w14:textId="77777777" w:rsidR="003C4325" w:rsidRDefault="003C4325" w:rsidP="003C4325">
      <w:pPr>
        <w:spacing w:after="0" w:line="240" w:lineRule="auto"/>
        <w:rPr>
          <w:b/>
          <w:color w:val="000000" w:themeColor="text1"/>
        </w:rPr>
      </w:pPr>
    </w:p>
    <w:tbl>
      <w:tblPr>
        <w:tblpPr w:leftFromText="141" w:rightFromText="141" w:vertAnchor="text" w:horzAnchor="margin" w:tblpY="14"/>
        <w:tblOverlap w:val="never"/>
        <w:tblW w:w="9606" w:type="dxa"/>
        <w:tblLayout w:type="fixed"/>
        <w:tblCellMar>
          <w:left w:w="70" w:type="dxa"/>
          <w:right w:w="70" w:type="dxa"/>
        </w:tblCellMar>
        <w:tblLook w:val="0000" w:firstRow="0" w:lastRow="0" w:firstColumn="0" w:lastColumn="0" w:noHBand="0" w:noVBand="0"/>
      </w:tblPr>
      <w:tblGrid>
        <w:gridCol w:w="787"/>
        <w:gridCol w:w="1987"/>
        <w:gridCol w:w="982"/>
        <w:gridCol w:w="142"/>
        <w:gridCol w:w="5708"/>
      </w:tblGrid>
      <w:tr w:rsidR="003A433C" w:rsidRPr="009E75DA" w14:paraId="2D4A290D" w14:textId="77777777" w:rsidTr="00763FBF">
        <w:trPr>
          <w:trHeight w:val="543"/>
        </w:trPr>
        <w:tc>
          <w:tcPr>
            <w:tcW w:w="410" w:type="pct"/>
            <w:tcBorders>
              <w:top w:val="single" w:sz="4" w:space="0" w:color="auto"/>
              <w:left w:val="single" w:sz="4" w:space="0" w:color="auto"/>
              <w:right w:val="single" w:sz="4" w:space="0" w:color="auto"/>
            </w:tcBorders>
            <w:shd w:val="clear" w:color="auto" w:fill="D9D9D9"/>
            <w:vAlign w:val="center"/>
          </w:tcPr>
          <w:p w14:paraId="36BF71BB" w14:textId="77777777" w:rsidR="003A433C" w:rsidRPr="009E75DA" w:rsidRDefault="003A433C" w:rsidP="00D90B7A">
            <w:pPr>
              <w:numPr>
                <w:ilvl w:val="0"/>
                <w:numId w:val="140"/>
              </w:numPr>
              <w:tabs>
                <w:tab w:val="right" w:pos="8953"/>
              </w:tabs>
              <w:suppressAutoHyphens w:val="0"/>
              <w:spacing w:after="0" w:line="360" w:lineRule="auto"/>
              <w:rPr>
                <w:rFonts w:eastAsia="Times New Roman"/>
                <w:b/>
                <w:bCs/>
                <w:sz w:val="20"/>
                <w:szCs w:val="20"/>
                <w:lang w:eastAsia="pl-PL"/>
              </w:rPr>
            </w:pPr>
          </w:p>
        </w:tc>
        <w:tc>
          <w:tcPr>
            <w:tcW w:w="4590" w:type="pct"/>
            <w:gridSpan w:val="4"/>
            <w:tcBorders>
              <w:top w:val="single" w:sz="4" w:space="0" w:color="auto"/>
              <w:left w:val="single" w:sz="4" w:space="0" w:color="auto"/>
              <w:right w:val="single" w:sz="4" w:space="0" w:color="auto"/>
            </w:tcBorders>
            <w:shd w:val="clear" w:color="auto" w:fill="D9D9D9"/>
            <w:vAlign w:val="center"/>
          </w:tcPr>
          <w:p w14:paraId="697AF65C" w14:textId="77777777" w:rsidR="003A433C" w:rsidRPr="009E75DA" w:rsidRDefault="003A433C" w:rsidP="00763FBF">
            <w:pPr>
              <w:spacing w:after="0" w:line="360" w:lineRule="auto"/>
              <w:jc w:val="both"/>
              <w:rPr>
                <w:rFonts w:eastAsia="Times New Roman"/>
                <w:sz w:val="20"/>
                <w:szCs w:val="20"/>
                <w:lang w:eastAsia="pl-PL"/>
              </w:rPr>
            </w:pPr>
            <w:r w:rsidRPr="009E75DA">
              <w:rPr>
                <w:b/>
                <w:bCs/>
                <w:sz w:val="20"/>
                <w:szCs w:val="20"/>
              </w:rPr>
              <w:t>Kryterium: CENA za wykonanie przedmiotu zamówienia</w:t>
            </w:r>
          </w:p>
        </w:tc>
      </w:tr>
      <w:tr w:rsidR="003A433C" w:rsidRPr="009E75DA" w14:paraId="0F1EF595" w14:textId="77777777" w:rsidTr="00763FBF">
        <w:trPr>
          <w:trHeight w:val="378"/>
        </w:trPr>
        <w:tc>
          <w:tcPr>
            <w:tcW w:w="1955" w:type="pct"/>
            <w:gridSpan w:val="3"/>
            <w:tcBorders>
              <w:top w:val="single" w:sz="4" w:space="0" w:color="auto"/>
              <w:left w:val="single" w:sz="4" w:space="0" w:color="auto"/>
              <w:right w:val="single" w:sz="4" w:space="0" w:color="auto"/>
            </w:tcBorders>
            <w:vAlign w:val="center"/>
          </w:tcPr>
          <w:p w14:paraId="11159458" w14:textId="77777777" w:rsidR="003A433C" w:rsidRPr="009E75DA" w:rsidRDefault="003A433C" w:rsidP="00763FBF">
            <w:pPr>
              <w:spacing w:after="0"/>
              <w:rPr>
                <w:i/>
                <w:sz w:val="20"/>
                <w:szCs w:val="20"/>
              </w:rPr>
            </w:pPr>
            <w:r w:rsidRPr="009E75DA">
              <w:rPr>
                <w:rFonts w:eastAsia="Times New Roman"/>
                <w:b/>
                <w:bCs/>
                <w:sz w:val="20"/>
                <w:szCs w:val="20"/>
                <w:lang w:eastAsia="pl-PL"/>
              </w:rPr>
              <w:t xml:space="preserve">Cena (brutto) </w:t>
            </w:r>
            <w:r w:rsidRPr="009E75DA">
              <w:rPr>
                <w:b/>
                <w:sz w:val="20"/>
                <w:szCs w:val="20"/>
              </w:rPr>
              <w:t xml:space="preserve"> </w:t>
            </w:r>
            <w:r w:rsidRPr="009E75DA">
              <w:rPr>
                <w:i/>
                <w:sz w:val="20"/>
                <w:szCs w:val="20"/>
              </w:rPr>
              <w:t>suma wierszy od 1 do 5  w kolumnie nr 6  kalkulacji ceny ofertowej</w:t>
            </w:r>
          </w:p>
        </w:tc>
        <w:tc>
          <w:tcPr>
            <w:tcW w:w="3045" w:type="pct"/>
            <w:gridSpan w:val="2"/>
            <w:tcBorders>
              <w:top w:val="single" w:sz="4" w:space="0" w:color="auto"/>
              <w:left w:val="single" w:sz="4" w:space="0" w:color="auto"/>
              <w:right w:val="single" w:sz="4" w:space="0" w:color="auto"/>
            </w:tcBorders>
            <w:vAlign w:val="center"/>
          </w:tcPr>
          <w:p w14:paraId="03E8A56D" w14:textId="77777777" w:rsidR="003A433C" w:rsidRPr="009E75DA" w:rsidRDefault="003A433C" w:rsidP="00763FBF">
            <w:pPr>
              <w:spacing w:after="0"/>
              <w:jc w:val="both"/>
              <w:rPr>
                <w:rFonts w:eastAsia="Times New Roman"/>
                <w:sz w:val="20"/>
                <w:szCs w:val="20"/>
                <w:lang w:eastAsia="pl-PL"/>
              </w:rPr>
            </w:pPr>
            <w:r w:rsidRPr="009E75DA">
              <w:rPr>
                <w:rFonts w:eastAsia="Times New Roman"/>
                <w:sz w:val="20"/>
                <w:szCs w:val="20"/>
                <w:lang w:eastAsia="pl-PL"/>
              </w:rPr>
              <w:t>…………………………</w:t>
            </w:r>
            <w:r w:rsidRPr="009E75DA">
              <w:rPr>
                <w:rFonts w:eastAsia="Times New Roman"/>
                <w:b/>
                <w:sz w:val="20"/>
                <w:szCs w:val="20"/>
                <w:lang w:eastAsia="pl-PL"/>
              </w:rPr>
              <w:t>zł</w:t>
            </w:r>
          </w:p>
        </w:tc>
      </w:tr>
      <w:tr w:rsidR="003A433C" w:rsidRPr="009E75DA" w14:paraId="10ED29CF" w14:textId="77777777" w:rsidTr="00763FBF">
        <w:trPr>
          <w:trHeight w:val="259"/>
        </w:trPr>
        <w:tc>
          <w:tcPr>
            <w:tcW w:w="1955" w:type="pct"/>
            <w:gridSpan w:val="3"/>
            <w:tcBorders>
              <w:left w:val="single" w:sz="4" w:space="0" w:color="auto"/>
              <w:bottom w:val="single" w:sz="4" w:space="0" w:color="auto"/>
              <w:right w:val="single" w:sz="4" w:space="0" w:color="auto"/>
            </w:tcBorders>
            <w:vAlign w:val="center"/>
          </w:tcPr>
          <w:p w14:paraId="31C00456" w14:textId="77777777" w:rsidR="003A433C" w:rsidRPr="009E75DA" w:rsidRDefault="003A433C" w:rsidP="00763FBF">
            <w:pPr>
              <w:tabs>
                <w:tab w:val="right" w:pos="8953"/>
              </w:tabs>
              <w:spacing w:after="0"/>
              <w:rPr>
                <w:rFonts w:eastAsia="Times New Roman"/>
                <w:sz w:val="20"/>
                <w:szCs w:val="20"/>
                <w:lang w:eastAsia="pl-PL"/>
              </w:rPr>
            </w:pPr>
            <w:r w:rsidRPr="009E75DA">
              <w:rPr>
                <w:rFonts w:eastAsia="Times New Roman"/>
                <w:sz w:val="20"/>
                <w:szCs w:val="20"/>
                <w:lang w:eastAsia="pl-PL"/>
              </w:rPr>
              <w:t xml:space="preserve">słownie: </w:t>
            </w:r>
          </w:p>
        </w:tc>
        <w:tc>
          <w:tcPr>
            <w:tcW w:w="3045" w:type="pct"/>
            <w:gridSpan w:val="2"/>
            <w:tcBorders>
              <w:left w:val="single" w:sz="4" w:space="0" w:color="auto"/>
              <w:bottom w:val="single" w:sz="4" w:space="0" w:color="auto"/>
              <w:right w:val="single" w:sz="4" w:space="0" w:color="auto"/>
            </w:tcBorders>
            <w:vAlign w:val="center"/>
          </w:tcPr>
          <w:p w14:paraId="2E731B5A" w14:textId="77777777" w:rsidR="003A433C" w:rsidRPr="009E75DA" w:rsidRDefault="003A433C" w:rsidP="00763FBF">
            <w:pPr>
              <w:tabs>
                <w:tab w:val="right" w:pos="8953"/>
              </w:tabs>
              <w:spacing w:after="0" w:line="240" w:lineRule="auto"/>
              <w:rPr>
                <w:rFonts w:eastAsia="Times New Roman"/>
                <w:sz w:val="20"/>
                <w:szCs w:val="20"/>
                <w:lang w:eastAsia="pl-PL"/>
              </w:rPr>
            </w:pPr>
            <w:r w:rsidRPr="009E75DA">
              <w:rPr>
                <w:rFonts w:eastAsia="Times New Roman"/>
                <w:sz w:val="20"/>
                <w:szCs w:val="20"/>
                <w:lang w:eastAsia="pl-PL"/>
              </w:rPr>
              <w:t>………………………………………………………………………</w:t>
            </w:r>
          </w:p>
        </w:tc>
      </w:tr>
      <w:tr w:rsidR="003A433C" w:rsidRPr="009E75DA" w14:paraId="237FC666" w14:textId="77777777" w:rsidTr="00763FBF">
        <w:trPr>
          <w:trHeight w:val="584"/>
        </w:trPr>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14:paraId="7569A311" w14:textId="77777777" w:rsidR="003A433C" w:rsidRPr="009E75DA" w:rsidRDefault="003A433C" w:rsidP="00763FBF">
            <w:pPr>
              <w:tabs>
                <w:tab w:val="right" w:pos="8953"/>
              </w:tabs>
              <w:spacing w:after="0" w:line="360" w:lineRule="auto"/>
              <w:ind w:left="426"/>
              <w:rPr>
                <w:b/>
                <w:bCs/>
                <w:sz w:val="20"/>
                <w:szCs w:val="20"/>
              </w:rPr>
            </w:pPr>
            <w:r w:rsidRPr="009E75DA">
              <w:rPr>
                <w:b/>
                <w:bCs/>
                <w:sz w:val="20"/>
                <w:szCs w:val="20"/>
              </w:rPr>
              <w:t>2.</w:t>
            </w:r>
          </w:p>
        </w:tc>
        <w:tc>
          <w:tcPr>
            <w:tcW w:w="459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0A1BE35" w14:textId="77777777" w:rsidR="003A433C" w:rsidRPr="009E75DA" w:rsidRDefault="003A433C" w:rsidP="00763FBF">
            <w:pPr>
              <w:tabs>
                <w:tab w:val="right" w:pos="8953"/>
              </w:tabs>
              <w:spacing w:after="0" w:line="360" w:lineRule="auto"/>
              <w:jc w:val="both"/>
              <w:rPr>
                <w:b/>
                <w:i/>
                <w:sz w:val="20"/>
                <w:szCs w:val="20"/>
              </w:rPr>
            </w:pPr>
            <w:r w:rsidRPr="009E75DA">
              <w:rPr>
                <w:b/>
                <w:bCs/>
                <w:sz w:val="20"/>
                <w:szCs w:val="20"/>
              </w:rPr>
              <w:t xml:space="preserve">Kryterium: Czas realizacji usługi czyszczenia chemicznego z prasowaniem umundurowania historycznego oraz tóg , biretów i tiulu (w kpl.) </w:t>
            </w:r>
            <w:r w:rsidRPr="009E75DA">
              <w:rPr>
                <w:b/>
                <w:sz w:val="20"/>
                <w:szCs w:val="20"/>
              </w:rPr>
              <w:t xml:space="preserve">od momentu telefonicznego zgłoszenia usługi Wykonawcy </w:t>
            </w:r>
          </w:p>
          <w:p w14:paraId="080ADAFD" w14:textId="77777777" w:rsidR="003A433C" w:rsidRPr="009E75DA" w:rsidRDefault="003A433C" w:rsidP="00763FBF">
            <w:pPr>
              <w:tabs>
                <w:tab w:val="right" w:pos="8953"/>
              </w:tabs>
              <w:spacing w:after="0" w:line="360" w:lineRule="auto"/>
              <w:jc w:val="both"/>
              <w:rPr>
                <w:bCs/>
                <w:sz w:val="20"/>
                <w:szCs w:val="20"/>
              </w:rPr>
            </w:pPr>
            <w:r w:rsidRPr="009E75DA">
              <w:rPr>
                <w:bCs/>
                <w:sz w:val="20"/>
                <w:szCs w:val="20"/>
              </w:rPr>
              <w:t>(ZAZNACZYĆ „X” WŁAŚCIWE POLE - Zamawiający dopuszcza zaznaczenie jednego pola)</w:t>
            </w:r>
          </w:p>
        </w:tc>
      </w:tr>
      <w:tr w:rsidR="003A433C" w:rsidRPr="009E75DA" w14:paraId="68850846" w14:textId="77777777" w:rsidTr="00763FBF">
        <w:trPr>
          <w:trHeight w:val="132"/>
        </w:trPr>
        <w:tc>
          <w:tcPr>
            <w:tcW w:w="1444" w:type="pct"/>
            <w:gridSpan w:val="2"/>
            <w:tcBorders>
              <w:top w:val="single" w:sz="4" w:space="0" w:color="auto"/>
              <w:left w:val="single" w:sz="4" w:space="0" w:color="auto"/>
              <w:bottom w:val="single" w:sz="4" w:space="0" w:color="auto"/>
              <w:right w:val="single" w:sz="4" w:space="0" w:color="auto"/>
            </w:tcBorders>
            <w:vAlign w:val="center"/>
          </w:tcPr>
          <w:p w14:paraId="77EAEA27" w14:textId="77777777" w:rsidR="003A433C" w:rsidRPr="009E75DA" w:rsidRDefault="003A433C" w:rsidP="00763FBF">
            <w:pPr>
              <w:spacing w:after="0" w:line="240" w:lineRule="auto"/>
              <w:jc w:val="center"/>
              <w:rPr>
                <w:rFonts w:eastAsia="Times New Roman"/>
                <w:b/>
                <w:sz w:val="20"/>
                <w:szCs w:val="20"/>
              </w:rPr>
            </w:pPr>
            <w:r w:rsidRPr="009E75DA">
              <w:rPr>
                <w:rFonts w:eastAsia="Times New Roman"/>
                <w:b/>
                <w:sz w:val="20"/>
                <w:szCs w:val="20"/>
              </w:rPr>
              <w:t>72 godzin</w:t>
            </w:r>
          </w:p>
        </w:tc>
        <w:tc>
          <w:tcPr>
            <w:tcW w:w="3556" w:type="pct"/>
            <w:gridSpan w:val="3"/>
            <w:tcBorders>
              <w:top w:val="single" w:sz="4" w:space="0" w:color="auto"/>
              <w:left w:val="single" w:sz="4" w:space="0" w:color="auto"/>
              <w:bottom w:val="single" w:sz="4" w:space="0" w:color="auto"/>
              <w:right w:val="single" w:sz="4" w:space="0" w:color="auto"/>
            </w:tcBorders>
            <w:vAlign w:val="center"/>
          </w:tcPr>
          <w:p w14:paraId="0A25D5BA" w14:textId="77777777" w:rsidR="003A433C" w:rsidRPr="009E75DA" w:rsidRDefault="003A433C" w:rsidP="00763FBF">
            <w:pPr>
              <w:spacing w:after="0" w:line="360" w:lineRule="auto"/>
              <w:jc w:val="center"/>
              <w:rPr>
                <w:rFonts w:eastAsia="Times New Roman"/>
                <w:sz w:val="20"/>
                <w:szCs w:val="20"/>
                <w:lang w:eastAsia="pl-PL"/>
              </w:rPr>
            </w:pPr>
          </w:p>
        </w:tc>
      </w:tr>
      <w:tr w:rsidR="003A433C" w:rsidRPr="009E75DA" w14:paraId="6FCFF694" w14:textId="77777777" w:rsidTr="00763FBF">
        <w:trPr>
          <w:trHeight w:val="132"/>
        </w:trPr>
        <w:tc>
          <w:tcPr>
            <w:tcW w:w="1444" w:type="pct"/>
            <w:gridSpan w:val="2"/>
            <w:tcBorders>
              <w:top w:val="single" w:sz="4" w:space="0" w:color="auto"/>
              <w:left w:val="single" w:sz="4" w:space="0" w:color="auto"/>
              <w:bottom w:val="single" w:sz="4" w:space="0" w:color="auto"/>
              <w:right w:val="single" w:sz="4" w:space="0" w:color="auto"/>
            </w:tcBorders>
            <w:vAlign w:val="center"/>
          </w:tcPr>
          <w:p w14:paraId="529B5F1D" w14:textId="77777777" w:rsidR="003A433C" w:rsidRPr="009E75DA" w:rsidRDefault="003A433C" w:rsidP="00763FBF">
            <w:pPr>
              <w:spacing w:after="0" w:line="240" w:lineRule="auto"/>
              <w:jc w:val="center"/>
              <w:rPr>
                <w:rFonts w:eastAsia="Times New Roman"/>
                <w:b/>
                <w:sz w:val="20"/>
                <w:szCs w:val="20"/>
              </w:rPr>
            </w:pPr>
            <w:r w:rsidRPr="009E75DA">
              <w:rPr>
                <w:rFonts w:eastAsia="Times New Roman"/>
                <w:b/>
                <w:sz w:val="20"/>
                <w:szCs w:val="20"/>
              </w:rPr>
              <w:t>48 godzin</w:t>
            </w:r>
          </w:p>
        </w:tc>
        <w:tc>
          <w:tcPr>
            <w:tcW w:w="3556" w:type="pct"/>
            <w:gridSpan w:val="3"/>
            <w:tcBorders>
              <w:top w:val="single" w:sz="4" w:space="0" w:color="auto"/>
              <w:left w:val="single" w:sz="4" w:space="0" w:color="auto"/>
              <w:bottom w:val="single" w:sz="4" w:space="0" w:color="auto"/>
              <w:right w:val="single" w:sz="4" w:space="0" w:color="auto"/>
            </w:tcBorders>
            <w:vAlign w:val="center"/>
          </w:tcPr>
          <w:p w14:paraId="2D9CB4C7" w14:textId="77777777" w:rsidR="003A433C" w:rsidRPr="009E75DA" w:rsidRDefault="003A433C" w:rsidP="00763FBF">
            <w:pPr>
              <w:spacing w:after="0" w:line="360" w:lineRule="auto"/>
              <w:jc w:val="center"/>
              <w:rPr>
                <w:rFonts w:eastAsia="Times New Roman"/>
                <w:sz w:val="20"/>
                <w:szCs w:val="20"/>
                <w:lang w:eastAsia="pl-PL"/>
              </w:rPr>
            </w:pPr>
          </w:p>
        </w:tc>
      </w:tr>
      <w:tr w:rsidR="003A433C" w:rsidRPr="009E75DA" w14:paraId="7EF6B184" w14:textId="77777777" w:rsidTr="00763FBF">
        <w:trPr>
          <w:trHeight w:val="958"/>
        </w:trPr>
        <w:tc>
          <w:tcPr>
            <w:tcW w:w="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38620" w14:textId="77777777" w:rsidR="003A433C" w:rsidRPr="009E75DA" w:rsidRDefault="003A433C" w:rsidP="00D90B7A">
            <w:pPr>
              <w:pStyle w:val="Akapitzlist"/>
              <w:numPr>
                <w:ilvl w:val="0"/>
                <w:numId w:val="141"/>
              </w:numPr>
              <w:tabs>
                <w:tab w:val="left" w:pos="426"/>
              </w:tabs>
              <w:spacing w:after="0" w:line="240" w:lineRule="auto"/>
              <w:jc w:val="center"/>
              <w:rPr>
                <w:rFonts w:ascii="Times New Roman" w:eastAsia="Times New Roman" w:hAnsi="Times New Roman" w:cs="Times New Roman"/>
                <w:b/>
                <w:sz w:val="20"/>
                <w:szCs w:val="20"/>
              </w:rPr>
            </w:pPr>
          </w:p>
        </w:tc>
        <w:tc>
          <w:tcPr>
            <w:tcW w:w="459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D44EE" w14:textId="77777777" w:rsidR="003A433C" w:rsidRPr="009E75DA" w:rsidRDefault="003A433C" w:rsidP="00763FBF">
            <w:pPr>
              <w:spacing w:after="0" w:line="360" w:lineRule="auto"/>
              <w:rPr>
                <w:b/>
                <w:sz w:val="20"/>
                <w:szCs w:val="20"/>
              </w:rPr>
            </w:pPr>
            <w:r w:rsidRPr="009E75DA">
              <w:rPr>
                <w:b/>
                <w:bCs/>
                <w:sz w:val="20"/>
                <w:szCs w:val="20"/>
              </w:rPr>
              <w:t xml:space="preserve">Kryterium: </w:t>
            </w:r>
            <w:r w:rsidRPr="009E75DA">
              <w:rPr>
                <w:b/>
                <w:sz w:val="20"/>
                <w:szCs w:val="20"/>
              </w:rPr>
              <w:t>Czas usunięcia wady w nienależycie wykonanej usłudze od momentu zgłoszenia wady Wykonawcy</w:t>
            </w:r>
          </w:p>
          <w:p w14:paraId="113A26FF" w14:textId="77777777" w:rsidR="003A433C" w:rsidRPr="009E75DA" w:rsidRDefault="003A433C" w:rsidP="00763FBF">
            <w:pPr>
              <w:spacing w:after="0" w:line="360" w:lineRule="auto"/>
              <w:rPr>
                <w:rFonts w:eastAsia="Times New Roman"/>
                <w:sz w:val="20"/>
                <w:szCs w:val="20"/>
                <w:lang w:eastAsia="pl-PL"/>
              </w:rPr>
            </w:pPr>
            <w:r w:rsidRPr="009E75DA">
              <w:rPr>
                <w:bCs/>
                <w:sz w:val="20"/>
                <w:szCs w:val="20"/>
              </w:rPr>
              <w:t>(ZAZNACZYĆ „X” WŁAŚCIWE POLE - Zamawiający dopuszcza zaznaczenie jednego pola)</w:t>
            </w:r>
          </w:p>
        </w:tc>
      </w:tr>
      <w:tr w:rsidR="003A433C" w:rsidRPr="009E75DA" w14:paraId="0A86AA11" w14:textId="77777777" w:rsidTr="00763FBF">
        <w:trPr>
          <w:trHeight w:val="132"/>
        </w:trPr>
        <w:tc>
          <w:tcPr>
            <w:tcW w:w="1444" w:type="pct"/>
            <w:gridSpan w:val="2"/>
            <w:tcBorders>
              <w:top w:val="single" w:sz="4" w:space="0" w:color="auto"/>
              <w:left w:val="single" w:sz="4" w:space="0" w:color="auto"/>
              <w:bottom w:val="single" w:sz="4" w:space="0" w:color="auto"/>
              <w:right w:val="single" w:sz="4" w:space="0" w:color="auto"/>
            </w:tcBorders>
            <w:vAlign w:val="center"/>
          </w:tcPr>
          <w:p w14:paraId="59050D96" w14:textId="77777777" w:rsidR="003A433C" w:rsidRPr="009E75DA" w:rsidRDefault="003A433C" w:rsidP="00763FBF">
            <w:pPr>
              <w:spacing w:after="0" w:line="240" w:lineRule="auto"/>
              <w:jc w:val="center"/>
              <w:rPr>
                <w:rFonts w:eastAsia="Times New Roman"/>
                <w:b/>
                <w:sz w:val="20"/>
                <w:szCs w:val="20"/>
              </w:rPr>
            </w:pPr>
            <w:r>
              <w:rPr>
                <w:rFonts w:eastAsia="Times New Roman"/>
                <w:b/>
                <w:sz w:val="20"/>
                <w:szCs w:val="20"/>
              </w:rPr>
              <w:lastRenderedPageBreak/>
              <w:t>72 godzin</w:t>
            </w:r>
          </w:p>
        </w:tc>
        <w:tc>
          <w:tcPr>
            <w:tcW w:w="3556" w:type="pct"/>
            <w:gridSpan w:val="3"/>
            <w:tcBorders>
              <w:top w:val="single" w:sz="4" w:space="0" w:color="auto"/>
              <w:left w:val="single" w:sz="4" w:space="0" w:color="auto"/>
              <w:bottom w:val="single" w:sz="4" w:space="0" w:color="auto"/>
              <w:right w:val="single" w:sz="4" w:space="0" w:color="auto"/>
            </w:tcBorders>
            <w:vAlign w:val="center"/>
          </w:tcPr>
          <w:p w14:paraId="31E71E6B" w14:textId="77777777" w:rsidR="003A433C" w:rsidRPr="009E75DA" w:rsidRDefault="003A433C" w:rsidP="00763FBF">
            <w:pPr>
              <w:spacing w:after="0" w:line="360" w:lineRule="auto"/>
              <w:jc w:val="center"/>
              <w:rPr>
                <w:rFonts w:eastAsia="Times New Roman"/>
                <w:sz w:val="20"/>
                <w:szCs w:val="20"/>
                <w:lang w:eastAsia="pl-PL"/>
              </w:rPr>
            </w:pPr>
          </w:p>
        </w:tc>
      </w:tr>
      <w:tr w:rsidR="003A433C" w:rsidRPr="009E75DA" w14:paraId="08B3343A" w14:textId="77777777" w:rsidTr="00763FBF">
        <w:trPr>
          <w:trHeight w:val="132"/>
        </w:trPr>
        <w:tc>
          <w:tcPr>
            <w:tcW w:w="1444" w:type="pct"/>
            <w:gridSpan w:val="2"/>
            <w:tcBorders>
              <w:top w:val="single" w:sz="4" w:space="0" w:color="auto"/>
              <w:left w:val="single" w:sz="4" w:space="0" w:color="auto"/>
              <w:bottom w:val="single" w:sz="4" w:space="0" w:color="auto"/>
              <w:right w:val="single" w:sz="4" w:space="0" w:color="auto"/>
            </w:tcBorders>
            <w:vAlign w:val="center"/>
          </w:tcPr>
          <w:p w14:paraId="6B3714AE" w14:textId="77777777" w:rsidR="003A433C" w:rsidRPr="009E75DA" w:rsidRDefault="003A433C" w:rsidP="00763FBF">
            <w:pPr>
              <w:spacing w:after="0" w:line="240" w:lineRule="auto"/>
              <w:jc w:val="center"/>
              <w:rPr>
                <w:rFonts w:eastAsia="Times New Roman"/>
                <w:b/>
                <w:sz w:val="20"/>
                <w:szCs w:val="20"/>
              </w:rPr>
            </w:pPr>
            <w:r w:rsidRPr="009E75DA">
              <w:rPr>
                <w:rFonts w:eastAsia="Times New Roman"/>
                <w:b/>
                <w:sz w:val="20"/>
                <w:szCs w:val="20"/>
              </w:rPr>
              <w:t>48 godzin</w:t>
            </w:r>
          </w:p>
        </w:tc>
        <w:tc>
          <w:tcPr>
            <w:tcW w:w="3556" w:type="pct"/>
            <w:gridSpan w:val="3"/>
            <w:tcBorders>
              <w:top w:val="single" w:sz="4" w:space="0" w:color="auto"/>
              <w:left w:val="single" w:sz="4" w:space="0" w:color="auto"/>
              <w:bottom w:val="single" w:sz="4" w:space="0" w:color="auto"/>
              <w:right w:val="single" w:sz="4" w:space="0" w:color="auto"/>
            </w:tcBorders>
            <w:vAlign w:val="center"/>
          </w:tcPr>
          <w:p w14:paraId="3B21547E" w14:textId="77777777" w:rsidR="003A433C" w:rsidRPr="009E75DA" w:rsidRDefault="003A433C" w:rsidP="00763FBF">
            <w:pPr>
              <w:spacing w:after="0" w:line="360" w:lineRule="auto"/>
              <w:jc w:val="center"/>
              <w:rPr>
                <w:rFonts w:eastAsia="Times New Roman"/>
                <w:sz w:val="20"/>
                <w:szCs w:val="20"/>
                <w:lang w:eastAsia="pl-PL"/>
              </w:rPr>
            </w:pPr>
          </w:p>
        </w:tc>
      </w:tr>
      <w:tr w:rsidR="003A433C" w:rsidRPr="009E75DA" w14:paraId="607782D8" w14:textId="77777777" w:rsidTr="00763FBF">
        <w:trPr>
          <w:trHeight w:val="132"/>
        </w:trPr>
        <w:tc>
          <w:tcPr>
            <w:tcW w:w="1444" w:type="pct"/>
            <w:gridSpan w:val="2"/>
            <w:tcBorders>
              <w:top w:val="single" w:sz="4" w:space="0" w:color="auto"/>
              <w:left w:val="single" w:sz="4" w:space="0" w:color="auto"/>
              <w:bottom w:val="single" w:sz="4" w:space="0" w:color="auto"/>
              <w:right w:val="single" w:sz="4" w:space="0" w:color="auto"/>
            </w:tcBorders>
            <w:vAlign w:val="center"/>
          </w:tcPr>
          <w:p w14:paraId="5DE74F5D" w14:textId="77777777" w:rsidR="003A433C" w:rsidRPr="009E75DA" w:rsidRDefault="003A433C" w:rsidP="00763FBF">
            <w:pPr>
              <w:spacing w:after="0" w:line="240" w:lineRule="auto"/>
              <w:jc w:val="center"/>
              <w:rPr>
                <w:rFonts w:eastAsia="Times New Roman"/>
                <w:b/>
                <w:sz w:val="20"/>
                <w:szCs w:val="20"/>
              </w:rPr>
            </w:pPr>
            <w:r w:rsidRPr="009E75DA">
              <w:rPr>
                <w:rFonts w:eastAsia="Times New Roman"/>
                <w:b/>
                <w:sz w:val="20"/>
                <w:szCs w:val="20"/>
              </w:rPr>
              <w:t>24 godziny</w:t>
            </w:r>
          </w:p>
        </w:tc>
        <w:tc>
          <w:tcPr>
            <w:tcW w:w="3556" w:type="pct"/>
            <w:gridSpan w:val="3"/>
            <w:tcBorders>
              <w:top w:val="single" w:sz="4" w:space="0" w:color="auto"/>
              <w:left w:val="single" w:sz="4" w:space="0" w:color="auto"/>
              <w:bottom w:val="single" w:sz="4" w:space="0" w:color="auto"/>
              <w:right w:val="single" w:sz="4" w:space="0" w:color="auto"/>
            </w:tcBorders>
            <w:vAlign w:val="center"/>
          </w:tcPr>
          <w:p w14:paraId="0DDC88C4" w14:textId="77777777" w:rsidR="003A433C" w:rsidRPr="009E75DA" w:rsidRDefault="003A433C" w:rsidP="00763FBF">
            <w:pPr>
              <w:spacing w:after="0" w:line="360" w:lineRule="auto"/>
              <w:jc w:val="center"/>
              <w:rPr>
                <w:rFonts w:eastAsia="Times New Roman"/>
                <w:sz w:val="20"/>
                <w:szCs w:val="20"/>
                <w:lang w:eastAsia="pl-PL"/>
              </w:rPr>
            </w:pPr>
          </w:p>
        </w:tc>
      </w:tr>
      <w:tr w:rsidR="003A433C" w:rsidRPr="009E75DA" w14:paraId="3D42B71A" w14:textId="77777777" w:rsidTr="00763FBF">
        <w:trPr>
          <w:trHeight w:val="349"/>
        </w:trPr>
        <w:tc>
          <w:tcPr>
            <w:tcW w:w="410" w:type="pct"/>
            <w:tcBorders>
              <w:top w:val="single" w:sz="4" w:space="0" w:color="auto"/>
              <w:left w:val="single" w:sz="4" w:space="0" w:color="auto"/>
              <w:right w:val="single" w:sz="4" w:space="0" w:color="auto"/>
            </w:tcBorders>
            <w:shd w:val="clear" w:color="auto" w:fill="D9D9D9"/>
            <w:vAlign w:val="center"/>
          </w:tcPr>
          <w:p w14:paraId="63E388C9" w14:textId="77777777" w:rsidR="003A433C" w:rsidRPr="009E75DA" w:rsidRDefault="003A433C" w:rsidP="00D90B7A">
            <w:pPr>
              <w:pStyle w:val="Akapitzlist"/>
              <w:numPr>
                <w:ilvl w:val="0"/>
                <w:numId w:val="141"/>
              </w:numPr>
              <w:tabs>
                <w:tab w:val="right" w:pos="8953"/>
              </w:tabs>
              <w:suppressAutoHyphens w:val="0"/>
              <w:spacing w:after="0" w:line="360" w:lineRule="auto"/>
              <w:rPr>
                <w:rFonts w:ascii="Times New Roman" w:eastAsia="Times New Roman" w:hAnsi="Times New Roman" w:cs="Times New Roman"/>
                <w:b/>
                <w:bCs/>
                <w:sz w:val="20"/>
                <w:szCs w:val="20"/>
                <w:lang w:eastAsia="pl-PL"/>
              </w:rPr>
            </w:pPr>
          </w:p>
        </w:tc>
        <w:tc>
          <w:tcPr>
            <w:tcW w:w="4590" w:type="pct"/>
            <w:gridSpan w:val="4"/>
            <w:tcBorders>
              <w:top w:val="single" w:sz="4" w:space="0" w:color="auto"/>
              <w:left w:val="single" w:sz="4" w:space="0" w:color="auto"/>
              <w:right w:val="single" w:sz="4" w:space="0" w:color="auto"/>
            </w:tcBorders>
            <w:shd w:val="clear" w:color="auto" w:fill="D9D9D9"/>
            <w:vAlign w:val="center"/>
          </w:tcPr>
          <w:p w14:paraId="2B036B93" w14:textId="77777777" w:rsidR="003A433C" w:rsidRPr="009E75DA" w:rsidRDefault="003A433C" w:rsidP="00763FBF">
            <w:pPr>
              <w:spacing w:after="0" w:line="360" w:lineRule="auto"/>
              <w:jc w:val="both"/>
              <w:rPr>
                <w:rFonts w:eastAsia="Times New Roman"/>
                <w:sz w:val="20"/>
                <w:szCs w:val="20"/>
                <w:lang w:eastAsia="pl-PL"/>
              </w:rPr>
            </w:pPr>
            <w:r w:rsidRPr="009E75DA">
              <w:rPr>
                <w:b/>
                <w:bCs/>
                <w:sz w:val="20"/>
                <w:szCs w:val="20"/>
              </w:rPr>
              <w:t xml:space="preserve">Kryterium: </w:t>
            </w:r>
            <w:r w:rsidRPr="009E75DA">
              <w:rPr>
                <w:sz w:val="20"/>
                <w:szCs w:val="20"/>
              </w:rPr>
              <w:t xml:space="preserve"> </w:t>
            </w:r>
            <w:r w:rsidRPr="009E75DA">
              <w:rPr>
                <w:b/>
                <w:bCs/>
                <w:sz w:val="20"/>
                <w:szCs w:val="20"/>
              </w:rPr>
              <w:t xml:space="preserve">Termin płatności faktury </w:t>
            </w:r>
          </w:p>
        </w:tc>
      </w:tr>
      <w:tr w:rsidR="003A433C" w:rsidRPr="009E75DA" w14:paraId="77673412" w14:textId="77777777" w:rsidTr="00763FBF">
        <w:trPr>
          <w:trHeight w:val="378"/>
        </w:trPr>
        <w:tc>
          <w:tcPr>
            <w:tcW w:w="2029" w:type="pct"/>
            <w:gridSpan w:val="4"/>
            <w:tcBorders>
              <w:top w:val="single" w:sz="4" w:space="0" w:color="auto"/>
              <w:left w:val="single" w:sz="4" w:space="0" w:color="auto"/>
              <w:right w:val="single" w:sz="4" w:space="0" w:color="auto"/>
            </w:tcBorders>
            <w:vAlign w:val="center"/>
          </w:tcPr>
          <w:p w14:paraId="43772BF9" w14:textId="77777777" w:rsidR="003A433C" w:rsidRPr="009E75DA" w:rsidRDefault="003A433C" w:rsidP="00763FBF">
            <w:pPr>
              <w:tabs>
                <w:tab w:val="right" w:pos="8953"/>
              </w:tabs>
              <w:spacing w:before="240" w:after="0"/>
              <w:rPr>
                <w:rFonts w:eastAsia="Times New Roman"/>
                <w:sz w:val="20"/>
                <w:szCs w:val="20"/>
                <w:lang w:eastAsia="pl-PL"/>
              </w:rPr>
            </w:pPr>
            <w:r w:rsidRPr="009E75DA">
              <w:rPr>
                <w:rFonts w:eastAsia="Times New Roman"/>
                <w:b/>
                <w:bCs/>
                <w:sz w:val="20"/>
                <w:szCs w:val="20"/>
                <w:lang w:eastAsia="pl-PL"/>
              </w:rPr>
              <w:t xml:space="preserve">Termin płatności </w:t>
            </w:r>
            <w:r w:rsidRPr="009E75DA">
              <w:rPr>
                <w:b/>
                <w:bCs/>
                <w:sz w:val="20"/>
                <w:szCs w:val="20"/>
              </w:rPr>
              <w:t xml:space="preserve"> min. 21 dni  max. 30 dni</w:t>
            </w:r>
          </w:p>
        </w:tc>
        <w:tc>
          <w:tcPr>
            <w:tcW w:w="2971" w:type="pct"/>
            <w:tcBorders>
              <w:top w:val="single" w:sz="4" w:space="0" w:color="auto"/>
              <w:left w:val="single" w:sz="4" w:space="0" w:color="auto"/>
              <w:right w:val="single" w:sz="4" w:space="0" w:color="auto"/>
            </w:tcBorders>
            <w:vAlign w:val="center"/>
          </w:tcPr>
          <w:p w14:paraId="4DDECCE4" w14:textId="77777777" w:rsidR="003A433C" w:rsidRPr="009E75DA" w:rsidRDefault="003A433C" w:rsidP="00763FBF">
            <w:pPr>
              <w:spacing w:after="0"/>
              <w:jc w:val="both"/>
              <w:rPr>
                <w:rFonts w:eastAsia="Times New Roman"/>
                <w:sz w:val="20"/>
                <w:szCs w:val="20"/>
                <w:lang w:eastAsia="pl-PL"/>
              </w:rPr>
            </w:pPr>
            <w:r w:rsidRPr="009E75DA">
              <w:rPr>
                <w:rFonts w:eastAsia="Times New Roman"/>
                <w:sz w:val="20"/>
                <w:szCs w:val="20"/>
                <w:lang w:eastAsia="pl-PL"/>
              </w:rPr>
              <w:t>…………………………</w:t>
            </w:r>
            <w:r w:rsidRPr="009E75DA">
              <w:rPr>
                <w:rFonts w:eastAsia="Times New Roman"/>
                <w:b/>
                <w:sz w:val="20"/>
                <w:szCs w:val="20"/>
                <w:lang w:eastAsia="pl-PL"/>
              </w:rPr>
              <w:t>dni</w:t>
            </w:r>
          </w:p>
        </w:tc>
      </w:tr>
      <w:tr w:rsidR="003A433C" w:rsidRPr="009E75DA" w14:paraId="03DF7B55" w14:textId="77777777" w:rsidTr="00763FBF">
        <w:trPr>
          <w:trHeight w:val="259"/>
        </w:trPr>
        <w:tc>
          <w:tcPr>
            <w:tcW w:w="2029" w:type="pct"/>
            <w:gridSpan w:val="4"/>
            <w:tcBorders>
              <w:left w:val="single" w:sz="4" w:space="0" w:color="auto"/>
              <w:bottom w:val="single" w:sz="4" w:space="0" w:color="auto"/>
              <w:right w:val="single" w:sz="4" w:space="0" w:color="auto"/>
            </w:tcBorders>
            <w:vAlign w:val="center"/>
          </w:tcPr>
          <w:p w14:paraId="4D45904C" w14:textId="77777777" w:rsidR="003A433C" w:rsidRPr="009E75DA" w:rsidRDefault="003A433C" w:rsidP="00763FBF">
            <w:pPr>
              <w:tabs>
                <w:tab w:val="right" w:pos="8953"/>
              </w:tabs>
              <w:spacing w:after="0"/>
              <w:rPr>
                <w:rFonts w:eastAsia="Times New Roman"/>
                <w:sz w:val="20"/>
                <w:szCs w:val="20"/>
                <w:lang w:eastAsia="pl-PL"/>
              </w:rPr>
            </w:pPr>
            <w:r w:rsidRPr="009E75DA">
              <w:rPr>
                <w:rFonts w:eastAsia="Times New Roman"/>
                <w:sz w:val="20"/>
                <w:szCs w:val="20"/>
                <w:lang w:eastAsia="pl-PL"/>
              </w:rPr>
              <w:t xml:space="preserve">słownie: </w:t>
            </w:r>
          </w:p>
        </w:tc>
        <w:tc>
          <w:tcPr>
            <w:tcW w:w="2971" w:type="pct"/>
            <w:tcBorders>
              <w:left w:val="single" w:sz="4" w:space="0" w:color="auto"/>
              <w:bottom w:val="single" w:sz="4" w:space="0" w:color="auto"/>
              <w:right w:val="single" w:sz="4" w:space="0" w:color="auto"/>
            </w:tcBorders>
            <w:vAlign w:val="center"/>
          </w:tcPr>
          <w:p w14:paraId="00BD93E5" w14:textId="77777777" w:rsidR="003A433C" w:rsidRPr="009E75DA" w:rsidRDefault="003A433C" w:rsidP="00763FBF">
            <w:pPr>
              <w:tabs>
                <w:tab w:val="right" w:pos="8953"/>
              </w:tabs>
              <w:spacing w:after="0" w:line="240" w:lineRule="auto"/>
              <w:rPr>
                <w:rFonts w:eastAsia="Times New Roman"/>
                <w:sz w:val="20"/>
                <w:szCs w:val="20"/>
                <w:lang w:eastAsia="pl-PL"/>
              </w:rPr>
            </w:pPr>
            <w:r w:rsidRPr="009E75DA">
              <w:rPr>
                <w:rFonts w:eastAsia="Times New Roman"/>
                <w:sz w:val="20"/>
                <w:szCs w:val="20"/>
                <w:lang w:eastAsia="pl-PL"/>
              </w:rPr>
              <w:t>………………………………………………………………………</w:t>
            </w:r>
          </w:p>
        </w:tc>
      </w:tr>
    </w:tbl>
    <w:p w14:paraId="43654C58" w14:textId="77777777" w:rsidR="00AD17A9" w:rsidRDefault="00AD17A9" w:rsidP="003C4325">
      <w:pPr>
        <w:spacing w:after="0" w:line="240" w:lineRule="auto"/>
        <w:jc w:val="both"/>
        <w:rPr>
          <w:color w:val="000000" w:themeColor="text1"/>
        </w:rPr>
      </w:pPr>
    </w:p>
    <w:p w14:paraId="202EACC7" w14:textId="77777777" w:rsidR="00AD17A9" w:rsidRDefault="00AD17A9" w:rsidP="003C4325">
      <w:pPr>
        <w:spacing w:after="0" w:line="240" w:lineRule="auto"/>
        <w:jc w:val="both"/>
        <w:rPr>
          <w:color w:val="000000" w:themeColor="text1"/>
        </w:rPr>
      </w:pPr>
    </w:p>
    <w:p w14:paraId="39A71BD8" w14:textId="77777777" w:rsidR="00AD17A9" w:rsidRDefault="00AD17A9" w:rsidP="003C4325">
      <w:pPr>
        <w:spacing w:after="0" w:line="240" w:lineRule="auto"/>
        <w:jc w:val="both"/>
        <w:rPr>
          <w:color w:val="000000" w:themeColor="text1"/>
        </w:rPr>
      </w:pPr>
    </w:p>
    <w:p w14:paraId="5AE4073B" w14:textId="77777777" w:rsidR="00AD17A9" w:rsidRDefault="00AD17A9" w:rsidP="003C4325">
      <w:pPr>
        <w:spacing w:after="0" w:line="240" w:lineRule="auto"/>
        <w:jc w:val="both"/>
        <w:rPr>
          <w:color w:val="000000" w:themeColor="text1"/>
        </w:rPr>
      </w:pPr>
    </w:p>
    <w:p w14:paraId="78F6537F" w14:textId="77777777" w:rsidR="00AD17A9" w:rsidRDefault="00AD17A9" w:rsidP="003C4325">
      <w:pPr>
        <w:spacing w:after="0" w:line="240" w:lineRule="auto"/>
        <w:jc w:val="both"/>
        <w:rPr>
          <w:color w:val="000000" w:themeColor="text1"/>
        </w:rPr>
      </w:pPr>
    </w:p>
    <w:p w14:paraId="1CEE3303" w14:textId="77777777" w:rsidR="00AD17A9" w:rsidRDefault="00AD17A9" w:rsidP="003C4325">
      <w:pPr>
        <w:spacing w:after="0" w:line="240" w:lineRule="auto"/>
        <w:jc w:val="both"/>
        <w:rPr>
          <w:color w:val="000000" w:themeColor="text1"/>
        </w:rPr>
      </w:pPr>
    </w:p>
    <w:p w14:paraId="7927C7F0" w14:textId="77777777" w:rsidR="00AD17A9" w:rsidRDefault="00AD17A9" w:rsidP="003C4325">
      <w:pPr>
        <w:spacing w:after="0" w:line="240" w:lineRule="auto"/>
        <w:jc w:val="both"/>
        <w:rPr>
          <w:color w:val="000000" w:themeColor="text1"/>
        </w:rPr>
      </w:pPr>
    </w:p>
    <w:p w14:paraId="4FDF171F" w14:textId="77777777" w:rsidR="003A433C" w:rsidRDefault="003A433C" w:rsidP="003C4325">
      <w:pPr>
        <w:spacing w:after="0" w:line="240" w:lineRule="auto"/>
        <w:jc w:val="both"/>
        <w:rPr>
          <w:color w:val="000000" w:themeColor="text1"/>
        </w:rPr>
      </w:pPr>
    </w:p>
    <w:p w14:paraId="3C86D1DC" w14:textId="77777777" w:rsidR="003A433C" w:rsidRDefault="003A433C" w:rsidP="003C4325">
      <w:pPr>
        <w:spacing w:after="0" w:line="240" w:lineRule="auto"/>
        <w:jc w:val="both"/>
        <w:rPr>
          <w:color w:val="000000" w:themeColor="text1"/>
        </w:rPr>
      </w:pPr>
    </w:p>
    <w:p w14:paraId="7689DF58" w14:textId="035C4FCB" w:rsidR="003C4325" w:rsidRPr="00D41F83" w:rsidRDefault="003C4325" w:rsidP="003A433C">
      <w:pPr>
        <w:tabs>
          <w:tab w:val="left" w:pos="1485"/>
        </w:tabs>
        <w:spacing w:after="0" w:line="240" w:lineRule="auto"/>
        <w:jc w:val="both"/>
        <w:rPr>
          <w:b/>
          <w:bCs/>
          <w:color w:val="000000" w:themeColor="text1"/>
        </w:rPr>
      </w:pPr>
    </w:p>
    <w:p w14:paraId="224A32B9" w14:textId="77777777" w:rsidR="003C4325" w:rsidRPr="00D41F83" w:rsidRDefault="003C4325" w:rsidP="003C4325">
      <w:pPr>
        <w:spacing w:after="0" w:line="240" w:lineRule="auto"/>
        <w:jc w:val="both"/>
        <w:rPr>
          <w:b/>
          <w:bCs/>
          <w:color w:val="000000" w:themeColor="text1"/>
        </w:rPr>
      </w:pPr>
    </w:p>
    <w:tbl>
      <w:tblPr>
        <w:tblW w:w="9214"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020"/>
        <w:gridCol w:w="656"/>
        <w:gridCol w:w="966"/>
        <w:gridCol w:w="1097"/>
        <w:gridCol w:w="1411"/>
        <w:gridCol w:w="1417"/>
      </w:tblGrid>
      <w:tr w:rsidR="00AD17A9" w:rsidRPr="00903567" w14:paraId="549358DF" w14:textId="77777777" w:rsidTr="003A433C">
        <w:trPr>
          <w:trHeight w:val="854"/>
        </w:trPr>
        <w:tc>
          <w:tcPr>
            <w:tcW w:w="647" w:type="dxa"/>
            <w:shd w:val="clear" w:color="auto" w:fill="EEECE1"/>
            <w:vAlign w:val="center"/>
          </w:tcPr>
          <w:p w14:paraId="01E0D25E"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Lp.</w:t>
            </w:r>
          </w:p>
        </w:tc>
        <w:tc>
          <w:tcPr>
            <w:tcW w:w="3020" w:type="dxa"/>
            <w:shd w:val="clear" w:color="auto" w:fill="EEECE1"/>
            <w:vAlign w:val="center"/>
          </w:tcPr>
          <w:p w14:paraId="28F303F7"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Nazwa/wyszczególnienie</w:t>
            </w:r>
          </w:p>
        </w:tc>
        <w:tc>
          <w:tcPr>
            <w:tcW w:w="656" w:type="dxa"/>
            <w:shd w:val="clear" w:color="auto" w:fill="EEECE1"/>
            <w:vAlign w:val="center"/>
          </w:tcPr>
          <w:p w14:paraId="0DEBEDD5"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J.m.</w:t>
            </w:r>
          </w:p>
        </w:tc>
        <w:tc>
          <w:tcPr>
            <w:tcW w:w="966" w:type="dxa"/>
            <w:shd w:val="clear" w:color="auto" w:fill="EEECE1"/>
            <w:vAlign w:val="center"/>
          </w:tcPr>
          <w:p w14:paraId="2F0FB95B"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Ilość</w:t>
            </w:r>
          </w:p>
        </w:tc>
        <w:tc>
          <w:tcPr>
            <w:tcW w:w="1097" w:type="dxa"/>
            <w:shd w:val="clear" w:color="auto" w:fill="EEECE1"/>
            <w:vAlign w:val="center"/>
          </w:tcPr>
          <w:p w14:paraId="09469BA6"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Cena jednostk</w:t>
            </w:r>
            <w:r w:rsidRPr="00903567">
              <w:rPr>
                <w:rFonts w:eastAsia="Times New Roman"/>
                <w:b/>
                <w:iCs/>
                <w:sz w:val="24"/>
                <w:szCs w:val="24"/>
                <w:lang w:eastAsia="pl-PL"/>
              </w:rPr>
              <w:t xml:space="preserve"> </w:t>
            </w:r>
            <w:r>
              <w:rPr>
                <w:rFonts w:eastAsia="Times New Roman"/>
                <w:b/>
                <w:iCs/>
                <w:sz w:val="24"/>
                <w:szCs w:val="24"/>
                <w:lang w:eastAsia="pl-PL"/>
              </w:rPr>
              <w:t>netto</w:t>
            </w:r>
            <w:r w:rsidRPr="00903567">
              <w:rPr>
                <w:rFonts w:eastAsia="Times New Roman"/>
                <w:b/>
                <w:iCs/>
                <w:sz w:val="24"/>
                <w:szCs w:val="24"/>
                <w:lang w:eastAsia="pl-PL"/>
              </w:rPr>
              <w:t xml:space="preserve"> (zł.)</w:t>
            </w:r>
          </w:p>
        </w:tc>
        <w:tc>
          <w:tcPr>
            <w:tcW w:w="1411" w:type="dxa"/>
            <w:shd w:val="clear" w:color="auto" w:fill="EEECE1"/>
          </w:tcPr>
          <w:p w14:paraId="74CDDCA2" w14:textId="77777777" w:rsidR="00AD17A9" w:rsidRPr="00903567" w:rsidRDefault="00AD17A9" w:rsidP="00763FBF">
            <w:pPr>
              <w:tabs>
                <w:tab w:val="left" w:pos="284"/>
              </w:tabs>
              <w:spacing w:after="0" w:line="240" w:lineRule="auto"/>
              <w:ind w:left="-129"/>
              <w:jc w:val="center"/>
              <w:rPr>
                <w:rFonts w:eastAsia="Times New Roman"/>
                <w:b/>
                <w:iCs/>
                <w:sz w:val="24"/>
                <w:szCs w:val="24"/>
                <w:lang w:eastAsia="pl-PL"/>
              </w:rPr>
            </w:pPr>
            <w:r>
              <w:rPr>
                <w:rFonts w:eastAsia="Times New Roman"/>
                <w:b/>
                <w:iCs/>
                <w:sz w:val="24"/>
                <w:szCs w:val="24"/>
                <w:lang w:eastAsia="pl-PL"/>
              </w:rPr>
              <w:t>wartość</w:t>
            </w:r>
            <w:r w:rsidRPr="00903567">
              <w:rPr>
                <w:rFonts w:eastAsia="Times New Roman"/>
                <w:b/>
                <w:iCs/>
                <w:sz w:val="24"/>
                <w:szCs w:val="24"/>
                <w:lang w:eastAsia="pl-PL"/>
              </w:rPr>
              <w:t xml:space="preserve"> </w:t>
            </w:r>
            <w:r>
              <w:rPr>
                <w:rFonts w:eastAsia="Times New Roman"/>
                <w:b/>
                <w:iCs/>
                <w:sz w:val="24"/>
                <w:szCs w:val="24"/>
                <w:lang w:eastAsia="pl-PL"/>
              </w:rPr>
              <w:t>netto</w:t>
            </w:r>
            <w:r w:rsidRPr="00903567">
              <w:rPr>
                <w:rFonts w:eastAsia="Times New Roman"/>
                <w:b/>
                <w:iCs/>
                <w:sz w:val="24"/>
                <w:szCs w:val="24"/>
                <w:lang w:eastAsia="pl-PL"/>
              </w:rPr>
              <w:t xml:space="preserve"> (zł.)</w:t>
            </w:r>
          </w:p>
        </w:tc>
        <w:tc>
          <w:tcPr>
            <w:tcW w:w="1417" w:type="dxa"/>
            <w:shd w:val="clear" w:color="auto" w:fill="EEECE1"/>
            <w:vAlign w:val="center"/>
          </w:tcPr>
          <w:p w14:paraId="18962EEF" w14:textId="77777777" w:rsidR="00AD17A9" w:rsidRPr="00903567" w:rsidRDefault="00AD17A9" w:rsidP="00763FBF">
            <w:pPr>
              <w:tabs>
                <w:tab w:val="left" w:pos="284"/>
              </w:tabs>
              <w:spacing w:after="0" w:line="240" w:lineRule="auto"/>
              <w:ind w:left="-129"/>
              <w:jc w:val="center"/>
              <w:rPr>
                <w:rFonts w:eastAsia="Times New Roman"/>
                <w:b/>
                <w:iCs/>
                <w:sz w:val="24"/>
                <w:szCs w:val="24"/>
                <w:lang w:eastAsia="pl-PL"/>
              </w:rPr>
            </w:pPr>
            <w:r w:rsidRPr="00903567">
              <w:rPr>
                <w:rFonts w:eastAsia="Times New Roman"/>
                <w:b/>
                <w:iCs/>
                <w:sz w:val="24"/>
                <w:szCs w:val="24"/>
                <w:lang w:eastAsia="pl-PL"/>
              </w:rPr>
              <w:t xml:space="preserve">wartość </w:t>
            </w:r>
            <w:r w:rsidRPr="00903567">
              <w:rPr>
                <w:rFonts w:eastAsia="Times New Roman"/>
                <w:b/>
                <w:iCs/>
                <w:sz w:val="24"/>
                <w:szCs w:val="24"/>
                <w:lang w:eastAsia="pl-PL"/>
              </w:rPr>
              <w:br/>
              <w:t xml:space="preserve">brutto zł </w:t>
            </w:r>
            <w:r w:rsidRPr="00903567">
              <w:rPr>
                <w:rFonts w:eastAsia="Times New Roman"/>
                <w:b/>
                <w:iCs/>
                <w:sz w:val="24"/>
                <w:szCs w:val="24"/>
                <w:lang w:eastAsia="pl-PL"/>
              </w:rPr>
              <w:br/>
            </w:r>
          </w:p>
        </w:tc>
      </w:tr>
      <w:tr w:rsidR="00AD17A9" w:rsidRPr="00903567" w14:paraId="46F2F491" w14:textId="77777777" w:rsidTr="003A433C">
        <w:trPr>
          <w:trHeight w:val="180"/>
        </w:trPr>
        <w:tc>
          <w:tcPr>
            <w:tcW w:w="647" w:type="dxa"/>
            <w:shd w:val="clear" w:color="auto" w:fill="EEECE1"/>
            <w:vAlign w:val="center"/>
          </w:tcPr>
          <w:p w14:paraId="33C538E1"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1</w:t>
            </w:r>
          </w:p>
        </w:tc>
        <w:tc>
          <w:tcPr>
            <w:tcW w:w="3020" w:type="dxa"/>
            <w:shd w:val="clear" w:color="auto" w:fill="EEECE1"/>
            <w:vAlign w:val="center"/>
          </w:tcPr>
          <w:p w14:paraId="3023EFB9"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2</w:t>
            </w:r>
          </w:p>
        </w:tc>
        <w:tc>
          <w:tcPr>
            <w:tcW w:w="656" w:type="dxa"/>
            <w:shd w:val="clear" w:color="auto" w:fill="EEECE1"/>
            <w:vAlign w:val="center"/>
          </w:tcPr>
          <w:p w14:paraId="6DB059D5"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3</w:t>
            </w:r>
          </w:p>
        </w:tc>
        <w:tc>
          <w:tcPr>
            <w:tcW w:w="966" w:type="dxa"/>
            <w:shd w:val="clear" w:color="auto" w:fill="EEECE1"/>
            <w:vAlign w:val="center"/>
          </w:tcPr>
          <w:p w14:paraId="2173211D"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4</w:t>
            </w:r>
          </w:p>
        </w:tc>
        <w:tc>
          <w:tcPr>
            <w:tcW w:w="1097" w:type="dxa"/>
            <w:shd w:val="clear" w:color="auto" w:fill="EEECE1"/>
            <w:vAlign w:val="center"/>
          </w:tcPr>
          <w:p w14:paraId="58CA1C31"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5</w:t>
            </w:r>
          </w:p>
        </w:tc>
        <w:tc>
          <w:tcPr>
            <w:tcW w:w="1411" w:type="dxa"/>
            <w:shd w:val="clear" w:color="auto" w:fill="EEECE1"/>
          </w:tcPr>
          <w:p w14:paraId="5CA868A7"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6</w:t>
            </w:r>
          </w:p>
        </w:tc>
        <w:tc>
          <w:tcPr>
            <w:tcW w:w="1417" w:type="dxa"/>
            <w:shd w:val="clear" w:color="auto" w:fill="EEECE1"/>
            <w:vAlign w:val="center"/>
          </w:tcPr>
          <w:p w14:paraId="43C3BB3D"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7</w:t>
            </w:r>
          </w:p>
        </w:tc>
      </w:tr>
      <w:tr w:rsidR="00AD17A9" w:rsidRPr="00903567" w14:paraId="173D00D2" w14:textId="77777777" w:rsidTr="003A433C">
        <w:trPr>
          <w:trHeight w:val="539"/>
        </w:trPr>
        <w:tc>
          <w:tcPr>
            <w:tcW w:w="647" w:type="dxa"/>
            <w:shd w:val="clear" w:color="auto" w:fill="auto"/>
            <w:vAlign w:val="center"/>
          </w:tcPr>
          <w:p w14:paraId="719D3D9B"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1</w:t>
            </w:r>
          </w:p>
        </w:tc>
        <w:tc>
          <w:tcPr>
            <w:tcW w:w="3020" w:type="dxa"/>
            <w:shd w:val="clear" w:color="auto" w:fill="auto"/>
            <w:vAlign w:val="center"/>
          </w:tcPr>
          <w:p w14:paraId="385168D5" w14:textId="77777777" w:rsidR="00AD17A9" w:rsidRPr="00903567" w:rsidRDefault="00AD17A9" w:rsidP="00763FBF">
            <w:pPr>
              <w:tabs>
                <w:tab w:val="left" w:pos="284"/>
              </w:tabs>
              <w:spacing w:after="0" w:line="240" w:lineRule="auto"/>
              <w:rPr>
                <w:rFonts w:eastAsia="Times New Roman"/>
                <w:b/>
                <w:iCs/>
                <w:sz w:val="24"/>
                <w:szCs w:val="24"/>
                <w:lang w:eastAsia="pl-PL"/>
              </w:rPr>
            </w:pPr>
            <w:r>
              <w:rPr>
                <w:rFonts w:eastAsia="Times New Roman"/>
                <w:b/>
                <w:iCs/>
                <w:sz w:val="24"/>
                <w:szCs w:val="24"/>
                <w:lang w:eastAsia="pl-PL"/>
              </w:rPr>
              <w:t xml:space="preserve">Pranie wodne </w:t>
            </w:r>
            <w:r w:rsidRPr="00903567">
              <w:rPr>
                <w:rFonts w:eastAsia="Times New Roman"/>
                <w:b/>
                <w:iCs/>
                <w:sz w:val="24"/>
                <w:szCs w:val="24"/>
                <w:lang w:eastAsia="pl-PL"/>
              </w:rPr>
              <w:t>z wykończeniem przedmiotów zaopatrzenia mundurowego</w:t>
            </w:r>
          </w:p>
        </w:tc>
        <w:tc>
          <w:tcPr>
            <w:tcW w:w="656" w:type="dxa"/>
            <w:shd w:val="clear" w:color="auto" w:fill="auto"/>
            <w:vAlign w:val="center"/>
          </w:tcPr>
          <w:p w14:paraId="262F813B"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kg</w:t>
            </w:r>
          </w:p>
        </w:tc>
        <w:tc>
          <w:tcPr>
            <w:tcW w:w="966" w:type="dxa"/>
            <w:shd w:val="clear" w:color="auto" w:fill="auto"/>
            <w:vAlign w:val="center"/>
          </w:tcPr>
          <w:p w14:paraId="077D83B6"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35</w:t>
            </w:r>
            <w:r w:rsidRPr="00903567">
              <w:rPr>
                <w:rFonts w:eastAsia="Times New Roman"/>
                <w:b/>
                <w:iCs/>
                <w:sz w:val="24"/>
                <w:szCs w:val="24"/>
                <w:lang w:eastAsia="pl-PL"/>
              </w:rPr>
              <w:t xml:space="preserve"> 000</w:t>
            </w:r>
          </w:p>
        </w:tc>
        <w:tc>
          <w:tcPr>
            <w:tcW w:w="1097" w:type="dxa"/>
            <w:vAlign w:val="center"/>
          </w:tcPr>
          <w:p w14:paraId="75329755"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30E49D41"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4D718660"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r>
      <w:tr w:rsidR="00AD17A9" w:rsidRPr="00903567" w14:paraId="471097E0" w14:textId="77777777" w:rsidTr="003A433C">
        <w:trPr>
          <w:trHeight w:val="274"/>
        </w:trPr>
        <w:tc>
          <w:tcPr>
            <w:tcW w:w="647" w:type="dxa"/>
            <w:shd w:val="clear" w:color="auto" w:fill="auto"/>
            <w:vAlign w:val="center"/>
          </w:tcPr>
          <w:p w14:paraId="1A553A01"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2</w:t>
            </w:r>
          </w:p>
        </w:tc>
        <w:tc>
          <w:tcPr>
            <w:tcW w:w="3020" w:type="dxa"/>
            <w:shd w:val="clear" w:color="auto" w:fill="auto"/>
            <w:vAlign w:val="center"/>
          </w:tcPr>
          <w:p w14:paraId="529EF74D" w14:textId="77777777" w:rsidR="00AD17A9" w:rsidRPr="00903567" w:rsidRDefault="00AD17A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Czyszczenie chemiczne przedmiotów zaopatrzenia mundurowego</w:t>
            </w:r>
          </w:p>
        </w:tc>
        <w:tc>
          <w:tcPr>
            <w:tcW w:w="656" w:type="dxa"/>
            <w:shd w:val="clear" w:color="auto" w:fill="auto"/>
            <w:vAlign w:val="center"/>
          </w:tcPr>
          <w:p w14:paraId="378234FE"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kg</w:t>
            </w:r>
          </w:p>
        </w:tc>
        <w:tc>
          <w:tcPr>
            <w:tcW w:w="966" w:type="dxa"/>
            <w:shd w:val="clear" w:color="auto" w:fill="auto"/>
            <w:vAlign w:val="center"/>
          </w:tcPr>
          <w:p w14:paraId="1937BCF5"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1</w:t>
            </w:r>
            <w:r w:rsidRPr="00903567">
              <w:rPr>
                <w:rFonts w:eastAsia="Times New Roman"/>
                <w:b/>
                <w:iCs/>
                <w:sz w:val="24"/>
                <w:szCs w:val="24"/>
                <w:lang w:eastAsia="pl-PL"/>
              </w:rPr>
              <w:t xml:space="preserve"> 000</w:t>
            </w:r>
          </w:p>
        </w:tc>
        <w:tc>
          <w:tcPr>
            <w:tcW w:w="1097" w:type="dxa"/>
            <w:vAlign w:val="center"/>
          </w:tcPr>
          <w:p w14:paraId="0A58BDD4"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097711AF"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37EE2BBC"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r>
      <w:tr w:rsidR="00AD17A9" w:rsidRPr="00903567" w14:paraId="78C84538" w14:textId="77777777" w:rsidTr="003A433C">
        <w:trPr>
          <w:trHeight w:val="723"/>
        </w:trPr>
        <w:tc>
          <w:tcPr>
            <w:tcW w:w="647" w:type="dxa"/>
            <w:shd w:val="clear" w:color="auto" w:fill="auto"/>
            <w:vAlign w:val="center"/>
          </w:tcPr>
          <w:p w14:paraId="629F3847"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3</w:t>
            </w:r>
          </w:p>
        </w:tc>
        <w:tc>
          <w:tcPr>
            <w:tcW w:w="3020" w:type="dxa"/>
            <w:shd w:val="clear" w:color="auto" w:fill="auto"/>
            <w:vAlign w:val="center"/>
          </w:tcPr>
          <w:p w14:paraId="113ED5B6" w14:textId="77777777" w:rsidR="00AD17A9" w:rsidRPr="00903567" w:rsidRDefault="00AD17A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Czyszczenia chemicznego togi wraz z biretem</w:t>
            </w:r>
            <w:r w:rsidRPr="00903567">
              <w:rPr>
                <w:rFonts w:eastAsia="Times New Roman"/>
                <w:b/>
                <w:iCs/>
                <w:sz w:val="24"/>
                <w:szCs w:val="24"/>
                <w:lang w:eastAsia="pl-PL"/>
              </w:rPr>
              <w:tab/>
            </w:r>
          </w:p>
        </w:tc>
        <w:tc>
          <w:tcPr>
            <w:tcW w:w="656" w:type="dxa"/>
            <w:shd w:val="clear" w:color="auto" w:fill="auto"/>
            <w:vAlign w:val="center"/>
          </w:tcPr>
          <w:p w14:paraId="32995965"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szt.</w:t>
            </w:r>
          </w:p>
        </w:tc>
        <w:tc>
          <w:tcPr>
            <w:tcW w:w="966" w:type="dxa"/>
            <w:shd w:val="clear" w:color="auto" w:fill="auto"/>
            <w:vAlign w:val="center"/>
          </w:tcPr>
          <w:p w14:paraId="40074CF6"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2</w:t>
            </w:r>
            <w:r w:rsidRPr="00903567">
              <w:rPr>
                <w:rFonts w:eastAsia="Times New Roman"/>
                <w:b/>
                <w:iCs/>
                <w:sz w:val="24"/>
                <w:szCs w:val="24"/>
                <w:lang w:eastAsia="pl-PL"/>
              </w:rPr>
              <w:t>0</w:t>
            </w:r>
          </w:p>
        </w:tc>
        <w:tc>
          <w:tcPr>
            <w:tcW w:w="1097" w:type="dxa"/>
            <w:vAlign w:val="center"/>
          </w:tcPr>
          <w:p w14:paraId="732047F7"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3875BD53"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17ECF6E4"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r>
      <w:tr w:rsidR="00AD17A9" w:rsidRPr="00903567" w14:paraId="31C7D043" w14:textId="77777777" w:rsidTr="003A433C">
        <w:trPr>
          <w:trHeight w:val="723"/>
        </w:trPr>
        <w:tc>
          <w:tcPr>
            <w:tcW w:w="647" w:type="dxa"/>
            <w:shd w:val="clear" w:color="auto" w:fill="auto"/>
            <w:vAlign w:val="center"/>
          </w:tcPr>
          <w:p w14:paraId="36145E9E"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4</w:t>
            </w:r>
          </w:p>
        </w:tc>
        <w:tc>
          <w:tcPr>
            <w:tcW w:w="3020" w:type="dxa"/>
            <w:shd w:val="clear" w:color="auto" w:fill="auto"/>
            <w:vAlign w:val="center"/>
          </w:tcPr>
          <w:p w14:paraId="467EB52E" w14:textId="77777777" w:rsidR="00AD17A9" w:rsidRPr="00903567" w:rsidRDefault="00AD17A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Czyszczenia chemicznego</w:t>
            </w:r>
          </w:p>
          <w:p w14:paraId="05F98121" w14:textId="77777777" w:rsidR="00AD17A9" w:rsidRPr="00903567" w:rsidRDefault="00AD17A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 xml:space="preserve"> </w:t>
            </w:r>
            <w:r>
              <w:rPr>
                <w:rFonts w:eastAsia="Times New Roman"/>
                <w:b/>
                <w:iCs/>
                <w:sz w:val="24"/>
                <w:szCs w:val="24"/>
                <w:lang w:eastAsia="pl-PL"/>
              </w:rPr>
              <w:t xml:space="preserve">kurtki od </w:t>
            </w:r>
            <w:r w:rsidRPr="00903567">
              <w:rPr>
                <w:rFonts w:eastAsia="Times New Roman"/>
                <w:b/>
                <w:iCs/>
                <w:sz w:val="24"/>
                <w:szCs w:val="24"/>
                <w:lang w:eastAsia="pl-PL"/>
              </w:rPr>
              <w:t>munduru historycznego</w:t>
            </w:r>
          </w:p>
        </w:tc>
        <w:tc>
          <w:tcPr>
            <w:tcW w:w="656" w:type="dxa"/>
            <w:shd w:val="clear" w:color="auto" w:fill="auto"/>
            <w:vAlign w:val="center"/>
          </w:tcPr>
          <w:p w14:paraId="4FDB732E"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szt</w:t>
            </w:r>
          </w:p>
        </w:tc>
        <w:tc>
          <w:tcPr>
            <w:tcW w:w="966" w:type="dxa"/>
            <w:shd w:val="clear" w:color="auto" w:fill="auto"/>
            <w:vAlign w:val="center"/>
          </w:tcPr>
          <w:p w14:paraId="30DE7B49"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4</w:t>
            </w:r>
            <w:r w:rsidRPr="00903567">
              <w:rPr>
                <w:rFonts w:eastAsia="Times New Roman"/>
                <w:b/>
                <w:iCs/>
                <w:sz w:val="24"/>
                <w:szCs w:val="24"/>
                <w:lang w:eastAsia="pl-PL"/>
              </w:rPr>
              <w:t>0</w:t>
            </w:r>
          </w:p>
        </w:tc>
        <w:tc>
          <w:tcPr>
            <w:tcW w:w="1097" w:type="dxa"/>
            <w:vAlign w:val="center"/>
          </w:tcPr>
          <w:p w14:paraId="622C759C"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5EA8D68F"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0E3C1394"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r>
      <w:tr w:rsidR="00AD17A9" w:rsidRPr="00903567" w14:paraId="2F9861D2" w14:textId="77777777" w:rsidTr="003A433C">
        <w:trPr>
          <w:trHeight w:val="723"/>
        </w:trPr>
        <w:tc>
          <w:tcPr>
            <w:tcW w:w="647" w:type="dxa"/>
            <w:shd w:val="clear" w:color="auto" w:fill="auto"/>
            <w:vAlign w:val="center"/>
          </w:tcPr>
          <w:p w14:paraId="598D565B"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5</w:t>
            </w:r>
          </w:p>
        </w:tc>
        <w:tc>
          <w:tcPr>
            <w:tcW w:w="3020" w:type="dxa"/>
            <w:shd w:val="clear" w:color="auto" w:fill="auto"/>
            <w:vAlign w:val="center"/>
          </w:tcPr>
          <w:p w14:paraId="1E36CDDB" w14:textId="77777777" w:rsidR="00AD17A9" w:rsidRPr="00903567" w:rsidRDefault="00AD17A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Czyszczenia chemicznego</w:t>
            </w:r>
          </w:p>
          <w:p w14:paraId="37841A82" w14:textId="77777777" w:rsidR="00AD17A9" w:rsidRPr="00903567" w:rsidRDefault="00AD17A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 xml:space="preserve"> </w:t>
            </w:r>
            <w:r>
              <w:rPr>
                <w:rFonts w:eastAsia="Times New Roman"/>
                <w:b/>
                <w:iCs/>
                <w:sz w:val="24"/>
                <w:szCs w:val="24"/>
                <w:lang w:eastAsia="pl-PL"/>
              </w:rPr>
              <w:t xml:space="preserve">spodni od </w:t>
            </w:r>
            <w:r w:rsidRPr="00903567">
              <w:rPr>
                <w:rFonts w:eastAsia="Times New Roman"/>
                <w:b/>
                <w:iCs/>
                <w:sz w:val="24"/>
                <w:szCs w:val="24"/>
                <w:lang w:eastAsia="pl-PL"/>
              </w:rPr>
              <w:t>munduru historycznego</w:t>
            </w:r>
          </w:p>
        </w:tc>
        <w:tc>
          <w:tcPr>
            <w:tcW w:w="656" w:type="dxa"/>
            <w:shd w:val="clear" w:color="auto" w:fill="auto"/>
            <w:vAlign w:val="center"/>
          </w:tcPr>
          <w:p w14:paraId="61F9BFCC" w14:textId="77777777" w:rsidR="00AD17A9"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szt</w:t>
            </w:r>
          </w:p>
        </w:tc>
        <w:tc>
          <w:tcPr>
            <w:tcW w:w="966" w:type="dxa"/>
            <w:shd w:val="clear" w:color="auto" w:fill="auto"/>
            <w:vAlign w:val="center"/>
          </w:tcPr>
          <w:p w14:paraId="453FD564"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40</w:t>
            </w:r>
          </w:p>
        </w:tc>
        <w:tc>
          <w:tcPr>
            <w:tcW w:w="1097" w:type="dxa"/>
            <w:vAlign w:val="center"/>
          </w:tcPr>
          <w:p w14:paraId="3CEA46D4"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02AC0345"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1C060FC9" w14:textId="77777777" w:rsidR="00AD17A9" w:rsidRPr="009E1C78" w:rsidRDefault="00AD17A9" w:rsidP="00763FBF">
            <w:pPr>
              <w:tabs>
                <w:tab w:val="left" w:pos="284"/>
              </w:tabs>
              <w:spacing w:after="0" w:line="240" w:lineRule="auto"/>
              <w:jc w:val="center"/>
              <w:rPr>
                <w:rFonts w:eastAsia="Times New Roman"/>
                <w:b/>
                <w:iCs/>
                <w:sz w:val="24"/>
                <w:szCs w:val="24"/>
                <w:lang w:eastAsia="pl-PL"/>
              </w:rPr>
            </w:pPr>
          </w:p>
        </w:tc>
      </w:tr>
      <w:tr w:rsidR="00AD17A9" w:rsidRPr="00903567" w14:paraId="5E905044" w14:textId="77777777" w:rsidTr="003A433C">
        <w:trPr>
          <w:trHeight w:val="723"/>
        </w:trPr>
        <w:tc>
          <w:tcPr>
            <w:tcW w:w="647" w:type="dxa"/>
            <w:shd w:val="clear" w:color="auto" w:fill="auto"/>
            <w:vAlign w:val="center"/>
          </w:tcPr>
          <w:p w14:paraId="03ED90EE"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6</w:t>
            </w:r>
          </w:p>
        </w:tc>
        <w:tc>
          <w:tcPr>
            <w:tcW w:w="3020" w:type="dxa"/>
            <w:shd w:val="clear" w:color="auto" w:fill="auto"/>
            <w:vAlign w:val="center"/>
          </w:tcPr>
          <w:p w14:paraId="4BDDB38E" w14:textId="77777777" w:rsidR="00AD17A9" w:rsidRPr="00903567" w:rsidRDefault="00AD17A9" w:rsidP="00763FBF">
            <w:pPr>
              <w:tabs>
                <w:tab w:val="left" w:pos="284"/>
              </w:tabs>
              <w:spacing w:after="0" w:line="240" w:lineRule="auto"/>
              <w:rPr>
                <w:rFonts w:eastAsia="Times New Roman"/>
                <w:b/>
                <w:iCs/>
                <w:sz w:val="24"/>
                <w:szCs w:val="24"/>
                <w:lang w:eastAsia="pl-PL"/>
              </w:rPr>
            </w:pPr>
            <w:r>
              <w:rPr>
                <w:rFonts w:eastAsia="Times New Roman"/>
                <w:b/>
                <w:iCs/>
                <w:sz w:val="24"/>
                <w:szCs w:val="24"/>
                <w:lang w:eastAsia="pl-PL"/>
              </w:rPr>
              <w:t>Czyszczenie chemiczne</w:t>
            </w:r>
            <w:r w:rsidRPr="00903567">
              <w:rPr>
                <w:rFonts w:eastAsia="Times New Roman"/>
                <w:b/>
                <w:iCs/>
                <w:sz w:val="24"/>
                <w:szCs w:val="24"/>
                <w:lang w:eastAsia="pl-PL"/>
              </w:rPr>
              <w:t xml:space="preserve"> ozdób z tiulu</w:t>
            </w:r>
          </w:p>
        </w:tc>
        <w:tc>
          <w:tcPr>
            <w:tcW w:w="656" w:type="dxa"/>
            <w:shd w:val="clear" w:color="auto" w:fill="auto"/>
            <w:vAlign w:val="center"/>
          </w:tcPr>
          <w:p w14:paraId="133E382A"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kg</w:t>
            </w:r>
          </w:p>
        </w:tc>
        <w:tc>
          <w:tcPr>
            <w:tcW w:w="966" w:type="dxa"/>
            <w:shd w:val="clear" w:color="auto" w:fill="auto"/>
            <w:vAlign w:val="center"/>
          </w:tcPr>
          <w:p w14:paraId="54FD541C"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5</w:t>
            </w:r>
          </w:p>
        </w:tc>
        <w:tc>
          <w:tcPr>
            <w:tcW w:w="1097" w:type="dxa"/>
            <w:vAlign w:val="center"/>
          </w:tcPr>
          <w:p w14:paraId="1590A07F"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6869F84F"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4467D62D" w14:textId="77777777" w:rsidR="00AD17A9" w:rsidRPr="00903567" w:rsidRDefault="00AD17A9" w:rsidP="00763FBF">
            <w:pPr>
              <w:tabs>
                <w:tab w:val="left" w:pos="284"/>
              </w:tabs>
              <w:spacing w:after="0" w:line="240" w:lineRule="auto"/>
              <w:jc w:val="center"/>
              <w:rPr>
                <w:rFonts w:eastAsia="Times New Roman"/>
                <w:b/>
                <w:iCs/>
                <w:sz w:val="24"/>
                <w:szCs w:val="24"/>
                <w:lang w:eastAsia="pl-PL"/>
              </w:rPr>
            </w:pPr>
          </w:p>
        </w:tc>
      </w:tr>
    </w:tbl>
    <w:p w14:paraId="11135490" w14:textId="77777777" w:rsidR="00A211D5" w:rsidRPr="00CB19F8" w:rsidRDefault="00A211D5" w:rsidP="00A211D5">
      <w:pPr>
        <w:pStyle w:val="Akapitzlist"/>
        <w:widowControl w:val="0"/>
        <w:numPr>
          <w:ilvl w:val="0"/>
          <w:numId w:val="167"/>
        </w:numPr>
        <w:suppressAutoHyphens w:val="0"/>
        <w:spacing w:after="0" w:line="240" w:lineRule="auto"/>
        <w:ind w:left="426"/>
        <w:rPr>
          <w:rFonts w:ascii="Times New Roman" w:eastAsia="Times New Roman" w:hAnsi="Times New Roman" w:cs="Times New Roman"/>
          <w:lang w:eastAsia="pl-PL"/>
        </w:rPr>
      </w:pPr>
      <w:r w:rsidRPr="00CB19F8">
        <w:rPr>
          <w:rFonts w:ascii="Times New Roman" w:eastAsia="Times New Roman" w:hAnsi="Times New Roman" w:cs="Times New Roman"/>
          <w:lang w:eastAsia="pl-PL"/>
        </w:rPr>
        <w:t>oświadczamy, że wybór oferty:</w:t>
      </w:r>
    </w:p>
    <w:p w14:paraId="2D9FDAA0" w14:textId="77777777" w:rsidR="00A211D5" w:rsidRPr="00CB19F8" w:rsidRDefault="00A211D5" w:rsidP="00A211D5">
      <w:pPr>
        <w:widowControl w:val="0"/>
        <w:numPr>
          <w:ilvl w:val="0"/>
          <w:numId w:val="166"/>
        </w:numPr>
        <w:suppressAutoHyphens w:val="0"/>
        <w:spacing w:after="0" w:line="240" w:lineRule="auto"/>
        <w:ind w:left="709"/>
        <w:jc w:val="both"/>
        <w:rPr>
          <w:rFonts w:eastAsia="Times New Roman"/>
          <w:lang w:eastAsia="pl-PL"/>
        </w:rPr>
      </w:pPr>
      <w:r w:rsidRPr="00CB19F8">
        <w:rPr>
          <w:rFonts w:eastAsia="Times New Roman"/>
          <w:lang w:eastAsia="pl-PL"/>
        </w:rPr>
        <w:t>nie będzie prowadził do powstania u Zamawiającego obowiązku podatkowego zgodnie z przepisami o podatku od towarów i usług.</w:t>
      </w:r>
    </w:p>
    <w:p w14:paraId="6892FC72" w14:textId="77777777" w:rsidR="00A211D5" w:rsidRPr="00CB19F8" w:rsidRDefault="00A211D5" w:rsidP="00A211D5">
      <w:pPr>
        <w:widowControl w:val="0"/>
        <w:numPr>
          <w:ilvl w:val="0"/>
          <w:numId w:val="166"/>
        </w:numPr>
        <w:suppressAutoHyphens w:val="0"/>
        <w:spacing w:after="0" w:line="240" w:lineRule="auto"/>
        <w:ind w:left="709"/>
        <w:jc w:val="both"/>
        <w:rPr>
          <w:rFonts w:eastAsia="Times New Roman"/>
          <w:lang w:eastAsia="pl-PL"/>
        </w:rPr>
      </w:pPr>
      <w:r w:rsidRPr="00CB19F8">
        <w:rPr>
          <w:rFonts w:eastAsia="Times New Roman"/>
          <w:lang w:eastAsia="pl-PL"/>
        </w:rPr>
        <w:t xml:space="preserve">będzie prowadził do powstania u Zamawiającego obowiązku podatkowego zgodnie z przepisami o podatku od towarów i usług. Powyższy obowiązek podatkowy będzie dotyczył ……………………………………… </w:t>
      </w:r>
      <w:r w:rsidRPr="004754EC">
        <w:rPr>
          <w:rFonts w:eastAsia="Times New Roman"/>
          <w:sz w:val="20"/>
          <w:szCs w:val="20"/>
          <w:lang w:eastAsia="pl-PL"/>
        </w:rPr>
        <w:t>(</w:t>
      </w:r>
      <w:r w:rsidRPr="004754EC">
        <w:rPr>
          <w:rFonts w:eastAsia="Times New Roman"/>
          <w:i/>
          <w:sz w:val="20"/>
          <w:szCs w:val="20"/>
          <w:lang w:eastAsia="pl-PL"/>
        </w:rPr>
        <w:t xml:space="preserve">Wpisać nazwę /rodzaj towaru lub usługi, które będą prowadziły do powstania u Zamawiającego obowiązku podatkowego zgodnie z przepisami o podatku od towarów </w:t>
      </w:r>
      <w:r>
        <w:rPr>
          <w:rFonts w:eastAsia="Times New Roman"/>
          <w:i/>
          <w:sz w:val="20"/>
          <w:szCs w:val="20"/>
          <w:lang w:eastAsia="pl-PL"/>
        </w:rPr>
        <w:br/>
      </w:r>
      <w:r w:rsidRPr="004754EC">
        <w:rPr>
          <w:rFonts w:eastAsia="Times New Roman"/>
          <w:i/>
          <w:sz w:val="20"/>
          <w:szCs w:val="20"/>
          <w:lang w:eastAsia="pl-PL"/>
        </w:rPr>
        <w:t>i usług)</w:t>
      </w:r>
      <w:r w:rsidRPr="00CB19F8">
        <w:rPr>
          <w:rFonts w:eastAsia="Times New Roman"/>
          <w:i/>
          <w:vertAlign w:val="superscript"/>
          <w:lang w:eastAsia="pl-PL"/>
        </w:rPr>
        <w:t xml:space="preserve"> </w:t>
      </w:r>
      <w:r w:rsidRPr="00CB19F8">
        <w:rPr>
          <w:rFonts w:eastAsia="Times New Roman"/>
          <w:lang w:eastAsia="pl-PL"/>
        </w:rPr>
        <w:t>objętych przedmiotem zamówienia.</w:t>
      </w:r>
    </w:p>
    <w:p w14:paraId="69EB96D3" w14:textId="77777777" w:rsidR="00A211D5" w:rsidRDefault="00A211D5" w:rsidP="00A211D5">
      <w:pPr>
        <w:widowControl w:val="0"/>
        <w:numPr>
          <w:ilvl w:val="0"/>
          <w:numId w:val="167"/>
        </w:numPr>
        <w:suppressAutoHyphens w:val="0"/>
        <w:spacing w:after="0" w:line="240" w:lineRule="auto"/>
        <w:ind w:left="426"/>
        <w:contextualSpacing/>
        <w:jc w:val="both"/>
        <w:rPr>
          <w:rFonts w:eastAsia="Times New Roman"/>
          <w:lang w:eastAsia="pl-PL"/>
        </w:rPr>
      </w:pPr>
      <w:r w:rsidRPr="00CB19F8">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E060EB2" w14:textId="77777777" w:rsidR="00A211D5" w:rsidRPr="00157462" w:rsidRDefault="00A211D5" w:rsidP="00A211D5">
      <w:pPr>
        <w:widowControl w:val="0"/>
        <w:numPr>
          <w:ilvl w:val="0"/>
          <w:numId w:val="167"/>
        </w:numPr>
        <w:suppressAutoHyphens w:val="0"/>
        <w:spacing w:after="0" w:line="240" w:lineRule="auto"/>
        <w:ind w:left="426"/>
        <w:contextualSpacing/>
        <w:jc w:val="both"/>
        <w:rPr>
          <w:rFonts w:eastAsia="Times New Roman"/>
          <w:lang w:eastAsia="pl-PL"/>
        </w:rPr>
      </w:pPr>
      <w:r w:rsidRPr="00157462">
        <w:rPr>
          <w:color w:val="000000" w:themeColor="text1"/>
        </w:rPr>
        <w:t>Cena powinna</w:t>
      </w:r>
      <w:r w:rsidRPr="00157462">
        <w:rPr>
          <w:b/>
          <w:color w:val="000000" w:themeColor="text1"/>
        </w:rPr>
        <w:t>:</w:t>
      </w:r>
    </w:p>
    <w:p w14:paraId="196E87AD" w14:textId="77777777" w:rsidR="00A211D5" w:rsidRPr="00CB19F8" w:rsidRDefault="00A211D5" w:rsidP="00A211D5">
      <w:pPr>
        <w:spacing w:after="0" w:line="240" w:lineRule="auto"/>
        <w:ind w:left="703" w:right="-144" w:hanging="278"/>
        <w:rPr>
          <w:color w:val="000000" w:themeColor="text1"/>
        </w:rPr>
      </w:pPr>
      <w:r w:rsidRPr="00CB19F8">
        <w:rPr>
          <w:color w:val="000000" w:themeColor="text1"/>
        </w:rPr>
        <w:t>-</w:t>
      </w:r>
      <w:r w:rsidRPr="00CB19F8">
        <w:rPr>
          <w:color w:val="000000" w:themeColor="text1"/>
        </w:rPr>
        <w:tab/>
        <w:t>być podana w złotych polskich i wyliczona na pod</w:t>
      </w:r>
      <w:r>
        <w:rPr>
          <w:color w:val="000000" w:themeColor="text1"/>
        </w:rPr>
        <w:t xml:space="preserve">stawie indywidualnej kalkulacji </w:t>
      </w:r>
      <w:r w:rsidRPr="00CB19F8">
        <w:rPr>
          <w:color w:val="000000" w:themeColor="text1"/>
        </w:rPr>
        <w:t>uwzględniając podatki oraz rabaty, opusty, itp., których Wykonawca zamierza udzielić oraz wszystkie koszty związane z realizacją umowy;</w:t>
      </w:r>
    </w:p>
    <w:p w14:paraId="4057B67D" w14:textId="77777777" w:rsidR="00A211D5" w:rsidRPr="00CB19F8" w:rsidRDefault="00A211D5" w:rsidP="00A211D5">
      <w:pPr>
        <w:spacing w:after="0" w:line="240" w:lineRule="auto"/>
        <w:ind w:left="703" w:hanging="278"/>
        <w:rPr>
          <w:color w:val="000000" w:themeColor="text1"/>
        </w:rPr>
      </w:pPr>
      <w:r w:rsidRPr="00CB19F8">
        <w:rPr>
          <w:color w:val="000000" w:themeColor="text1"/>
        </w:rPr>
        <w:t xml:space="preserve"> -</w:t>
      </w:r>
      <w:r w:rsidRPr="00CB19F8">
        <w:rPr>
          <w:color w:val="000000" w:themeColor="text1"/>
        </w:rPr>
        <w:tab/>
        <w:t>zawierać podatek VAT (o ile dotyczy);</w:t>
      </w:r>
    </w:p>
    <w:p w14:paraId="0000AD8F" w14:textId="77777777" w:rsidR="00A211D5" w:rsidRPr="00CB19F8" w:rsidRDefault="00A211D5" w:rsidP="00A211D5">
      <w:pPr>
        <w:spacing w:after="0" w:line="240" w:lineRule="auto"/>
        <w:ind w:left="703" w:hanging="278"/>
        <w:rPr>
          <w:color w:val="000000" w:themeColor="text1"/>
        </w:rPr>
      </w:pPr>
      <w:r w:rsidRPr="00CB19F8">
        <w:rPr>
          <w:color w:val="000000" w:themeColor="text1"/>
        </w:rPr>
        <w:t>-</w:t>
      </w:r>
      <w:r w:rsidRPr="00CB19F8">
        <w:rPr>
          <w:color w:val="000000" w:themeColor="text1"/>
        </w:rPr>
        <w:tab/>
        <w:t>być podana z dokładnością do dwóch miejsc po przecinku, w walucie PLN.</w:t>
      </w:r>
    </w:p>
    <w:p w14:paraId="350EF9C0" w14:textId="77777777" w:rsidR="00A211D5" w:rsidRPr="00345FCD" w:rsidRDefault="00A211D5" w:rsidP="00A211D5">
      <w:pPr>
        <w:widowControl w:val="0"/>
        <w:suppressAutoHyphens w:val="0"/>
        <w:spacing w:after="0" w:line="240" w:lineRule="auto"/>
        <w:ind w:left="426"/>
        <w:contextualSpacing/>
        <w:jc w:val="both"/>
        <w:rPr>
          <w:rFonts w:eastAsia="Times New Roman"/>
          <w:lang w:eastAsia="pl-PL"/>
        </w:rPr>
      </w:pPr>
    </w:p>
    <w:p w14:paraId="1A901A70" w14:textId="77777777" w:rsidR="00A211D5" w:rsidRDefault="00A211D5" w:rsidP="00A211D5">
      <w:pPr>
        <w:suppressAutoHyphens w:val="0"/>
        <w:spacing w:after="0"/>
        <w:ind w:left="720"/>
        <w:contextualSpacing/>
        <w:jc w:val="both"/>
      </w:pPr>
    </w:p>
    <w:p w14:paraId="2552FA3B" w14:textId="77777777" w:rsidR="00A211D5" w:rsidRDefault="00A211D5" w:rsidP="00A211D5">
      <w:pPr>
        <w:jc w:val="both"/>
        <w:rPr>
          <w:b/>
          <w:bCs/>
          <w:i/>
          <w:iCs/>
          <w:sz w:val="20"/>
          <w:szCs w:val="20"/>
        </w:rPr>
      </w:pPr>
      <w:r w:rsidRPr="00345FCD">
        <w:rPr>
          <w:b/>
          <w:bCs/>
          <w:i/>
          <w:iCs/>
          <w:sz w:val="20"/>
          <w:szCs w:val="20"/>
        </w:rPr>
        <w:t>Uwaga! Wykonawca zobowiązany jest do wypełnienia miejsc wykropkowanych</w:t>
      </w:r>
      <w:r>
        <w:rPr>
          <w:b/>
          <w:bCs/>
          <w:i/>
          <w:iCs/>
          <w:sz w:val="20"/>
          <w:szCs w:val="20"/>
        </w:rPr>
        <w:t xml:space="preserve"> i właściwych pół</w:t>
      </w:r>
      <w:r w:rsidRPr="00345FCD">
        <w:rPr>
          <w:b/>
          <w:bCs/>
          <w:i/>
          <w:iCs/>
          <w:sz w:val="20"/>
          <w:szCs w:val="20"/>
        </w:rPr>
        <w:t>.</w:t>
      </w:r>
    </w:p>
    <w:p w14:paraId="563272F5" w14:textId="0A990B04" w:rsidR="00B97532" w:rsidRDefault="00B97532" w:rsidP="000B16D2">
      <w:pPr>
        <w:spacing w:after="0" w:line="240" w:lineRule="auto"/>
        <w:jc w:val="right"/>
        <w:rPr>
          <w:b/>
          <w:i/>
          <w:u w:val="single"/>
        </w:rPr>
      </w:pPr>
      <w:r w:rsidRPr="00090DB5">
        <w:rPr>
          <w:b/>
          <w:i/>
          <w:u w:val="single"/>
        </w:rPr>
        <w:lastRenderedPageBreak/>
        <w:t>ZAŁĄCZNIK NR 2</w:t>
      </w:r>
    </w:p>
    <w:p w14:paraId="70797971" w14:textId="77777777" w:rsidR="00DC2195" w:rsidRPr="001302D7" w:rsidRDefault="00DC2195" w:rsidP="00DC2195">
      <w:pPr>
        <w:spacing w:after="0" w:line="240" w:lineRule="auto"/>
        <w:rPr>
          <w:rFonts w:eastAsia="Times New Roman"/>
          <w:b/>
          <w:sz w:val="24"/>
          <w:szCs w:val="24"/>
          <w:lang w:eastAsia="pl-PL"/>
        </w:rPr>
      </w:pPr>
    </w:p>
    <w:p w14:paraId="5499D098" w14:textId="77777777" w:rsidR="003C4325" w:rsidRPr="00BC60E8" w:rsidRDefault="003C4325" w:rsidP="003C4325">
      <w:pPr>
        <w:spacing w:after="0" w:line="240" w:lineRule="auto"/>
        <w:rPr>
          <w:rFonts w:eastAsia="Times New Roman"/>
          <w:b/>
          <w:sz w:val="24"/>
          <w:szCs w:val="24"/>
          <w:lang w:eastAsia="pl-PL"/>
        </w:rPr>
      </w:pPr>
    </w:p>
    <w:p w14:paraId="268E4FDB" w14:textId="77777777" w:rsidR="003A433C" w:rsidRPr="009E75DA" w:rsidRDefault="003A433C" w:rsidP="003A433C">
      <w:pPr>
        <w:spacing w:after="0" w:line="240" w:lineRule="auto"/>
        <w:rPr>
          <w:rFonts w:eastAsia="Times New Roman"/>
          <w:b/>
          <w:sz w:val="24"/>
          <w:szCs w:val="24"/>
          <w:lang w:eastAsia="pl-PL"/>
        </w:rPr>
      </w:pPr>
    </w:p>
    <w:p w14:paraId="3C9A5C73" w14:textId="77777777" w:rsidR="003A433C" w:rsidRPr="009E75DA" w:rsidRDefault="003A433C" w:rsidP="00D90B7A">
      <w:pPr>
        <w:numPr>
          <w:ilvl w:val="0"/>
          <w:numId w:val="139"/>
        </w:numPr>
        <w:suppressAutoHyphens w:val="0"/>
        <w:spacing w:after="160" w:line="240" w:lineRule="auto"/>
        <w:contextualSpacing/>
        <w:rPr>
          <w:rFonts w:eastAsia="Times New Roman"/>
          <w:b/>
          <w:sz w:val="24"/>
          <w:szCs w:val="24"/>
          <w:lang w:eastAsia="pl-PL"/>
        </w:rPr>
      </w:pPr>
      <w:r w:rsidRPr="009E75DA">
        <w:rPr>
          <w:rFonts w:eastAsia="Times New Roman"/>
          <w:b/>
          <w:sz w:val="24"/>
          <w:szCs w:val="24"/>
          <w:lang w:eastAsia="pl-PL"/>
        </w:rPr>
        <w:t>Opis przedmiotu zamówienia:</w:t>
      </w:r>
    </w:p>
    <w:p w14:paraId="08D98418" w14:textId="77777777" w:rsidR="003A433C" w:rsidRPr="00EF2BDC" w:rsidRDefault="003A433C" w:rsidP="00D90B7A">
      <w:pPr>
        <w:numPr>
          <w:ilvl w:val="0"/>
          <w:numId w:val="142"/>
        </w:numPr>
        <w:suppressAutoHyphens w:val="0"/>
        <w:spacing w:before="240" w:after="0" w:line="240" w:lineRule="auto"/>
        <w:jc w:val="both"/>
        <w:rPr>
          <w:sz w:val="24"/>
          <w:szCs w:val="24"/>
        </w:rPr>
      </w:pPr>
      <w:r w:rsidRPr="00EF2BDC">
        <w:rPr>
          <w:sz w:val="24"/>
          <w:szCs w:val="24"/>
        </w:rPr>
        <w:t xml:space="preserve">Usługa prania wodnego obejmuje pranie wodne, suszenie, krochmalenie, maglowanie-prasowanie, wykończenie krawieckie (drobne naprawy), transport </w:t>
      </w:r>
      <w:r>
        <w:rPr>
          <w:sz w:val="24"/>
          <w:szCs w:val="24"/>
        </w:rPr>
        <w:t xml:space="preserve">            </w:t>
      </w:r>
      <w:r w:rsidRPr="00EF2BDC">
        <w:rPr>
          <w:sz w:val="24"/>
          <w:szCs w:val="24"/>
        </w:rPr>
        <w:t>( odbiór i przywóz przedmiotów  mundurowych).</w:t>
      </w:r>
    </w:p>
    <w:p w14:paraId="1BAD37CE" w14:textId="77777777" w:rsidR="003A433C" w:rsidRPr="00EF2BDC" w:rsidRDefault="003A433C" w:rsidP="00D90B7A">
      <w:pPr>
        <w:numPr>
          <w:ilvl w:val="0"/>
          <w:numId w:val="142"/>
        </w:numPr>
        <w:suppressAutoHyphens w:val="0"/>
        <w:spacing w:after="0" w:line="240" w:lineRule="auto"/>
        <w:jc w:val="both"/>
        <w:rPr>
          <w:sz w:val="24"/>
          <w:szCs w:val="24"/>
        </w:rPr>
      </w:pPr>
      <w:r w:rsidRPr="00EF2BDC">
        <w:rPr>
          <w:sz w:val="24"/>
          <w:szCs w:val="24"/>
        </w:rPr>
        <w:t>Usługa czyszczenia chemicznego obejmuje czyszczenie chemiczne, prasowanie, wykończenie krawieckie ( drobne naprawy),      transport ( odbiór i przywóz przedmiotów mundurowych).</w:t>
      </w:r>
    </w:p>
    <w:p w14:paraId="5F429E52" w14:textId="77777777" w:rsidR="003A433C" w:rsidRPr="00EF2BDC" w:rsidRDefault="003A433C" w:rsidP="00D90B7A">
      <w:pPr>
        <w:numPr>
          <w:ilvl w:val="0"/>
          <w:numId w:val="142"/>
        </w:numPr>
        <w:suppressAutoHyphens w:val="0"/>
        <w:spacing w:after="0" w:line="240" w:lineRule="auto"/>
        <w:jc w:val="both"/>
        <w:rPr>
          <w:sz w:val="24"/>
          <w:szCs w:val="24"/>
        </w:rPr>
      </w:pPr>
      <w:r w:rsidRPr="00EF2BDC">
        <w:rPr>
          <w:sz w:val="24"/>
          <w:szCs w:val="24"/>
        </w:rPr>
        <w:t>Praniu wodnemu podlegają następujące grupy przedmiotów zaopatrzenia mundurowego (pzm): bielizna osobista i części umundurowania, pościel, przedmioty kuchenne, umundurowanie polowe, ćwiczebne i inne, odzież robocza i ochronna, zgodnie z załącznikiem.</w:t>
      </w:r>
    </w:p>
    <w:p w14:paraId="19C08A61" w14:textId="77777777" w:rsidR="003A433C" w:rsidRPr="00EF2BDC" w:rsidRDefault="003A433C" w:rsidP="00D90B7A">
      <w:pPr>
        <w:numPr>
          <w:ilvl w:val="0"/>
          <w:numId w:val="142"/>
        </w:numPr>
        <w:suppressAutoHyphens w:val="0"/>
        <w:spacing w:after="0" w:line="240" w:lineRule="auto"/>
        <w:jc w:val="both"/>
        <w:rPr>
          <w:sz w:val="24"/>
          <w:szCs w:val="24"/>
        </w:rPr>
      </w:pPr>
      <w:r w:rsidRPr="00EF2BDC">
        <w:rPr>
          <w:sz w:val="24"/>
          <w:szCs w:val="24"/>
        </w:rPr>
        <w:t>Czyszczeniu chemicznemu podlegają następujące grupy przedmiotów zaopatrzenia mundurowego (pzm): przedmioty bawełniane oraz z włókien syntetycznych, przedmioty wełniane oraz dzianiny, przedmioty futrzane i inne zgodnie z załącznikiem.</w:t>
      </w:r>
    </w:p>
    <w:p w14:paraId="0A8975DF" w14:textId="77777777" w:rsidR="003A433C" w:rsidRPr="00EF2BDC" w:rsidRDefault="003A433C" w:rsidP="00D90B7A">
      <w:pPr>
        <w:numPr>
          <w:ilvl w:val="0"/>
          <w:numId w:val="142"/>
        </w:numPr>
        <w:suppressAutoHyphens w:val="0"/>
        <w:spacing w:after="160" w:line="240" w:lineRule="auto"/>
        <w:jc w:val="both"/>
        <w:rPr>
          <w:sz w:val="24"/>
          <w:szCs w:val="24"/>
        </w:rPr>
      </w:pPr>
      <w:r w:rsidRPr="00EF2BDC">
        <w:rPr>
          <w:sz w:val="24"/>
          <w:szCs w:val="24"/>
        </w:rPr>
        <w:t>Wykończenie krawieckie obejmuje drobne naprawy  przedmiotów takie jak: przyszycie guzika, obszycie wystrzępionego materiału, zszycie rozdarcia, przyszycie wyprutego częściowo zamka, zacerowanie dziury.</w:t>
      </w:r>
    </w:p>
    <w:p w14:paraId="567B9C31" w14:textId="77777777" w:rsidR="003A433C" w:rsidRPr="00EC10E8" w:rsidRDefault="003A433C" w:rsidP="00D90B7A">
      <w:pPr>
        <w:numPr>
          <w:ilvl w:val="0"/>
          <w:numId w:val="139"/>
        </w:numPr>
        <w:suppressAutoHyphens w:val="0"/>
        <w:spacing w:before="240" w:after="160" w:line="240" w:lineRule="auto"/>
        <w:contextualSpacing/>
        <w:jc w:val="both"/>
        <w:rPr>
          <w:rFonts w:eastAsia="Times New Roman"/>
          <w:b/>
          <w:sz w:val="24"/>
          <w:szCs w:val="24"/>
          <w:lang w:eastAsia="pl-PL"/>
        </w:rPr>
      </w:pPr>
      <w:r w:rsidRPr="00EC10E8">
        <w:rPr>
          <w:rFonts w:eastAsia="Times New Roman"/>
          <w:b/>
          <w:sz w:val="24"/>
          <w:szCs w:val="24"/>
          <w:lang w:eastAsia="pl-PL"/>
        </w:rPr>
        <w:t>Wymogi dotyczące gwarancji i serwisu gwarancyjnego oraz pogwarancyjnego.</w:t>
      </w:r>
    </w:p>
    <w:p w14:paraId="5F23D5C5" w14:textId="77777777" w:rsidR="003A433C" w:rsidRPr="00EC10E8" w:rsidRDefault="003A433C" w:rsidP="00D90B7A">
      <w:pPr>
        <w:pStyle w:val="Tekstpodstawowy"/>
        <w:numPr>
          <w:ilvl w:val="3"/>
          <w:numId w:val="139"/>
        </w:numPr>
        <w:suppressAutoHyphens w:val="0"/>
        <w:ind w:left="1068"/>
        <w:jc w:val="both"/>
      </w:pPr>
      <w:r w:rsidRPr="00EC10E8">
        <w:t>W trakcie procesu prania wodnego i czyszczenia chemicznego powinny być zachowane elementy określone w:</w:t>
      </w:r>
    </w:p>
    <w:p w14:paraId="7CCCDBD3" w14:textId="77777777" w:rsidR="003A433C" w:rsidRPr="00EC10E8" w:rsidRDefault="003A433C" w:rsidP="003A433C">
      <w:pPr>
        <w:pStyle w:val="Tekstpodstawowy"/>
        <w:ind w:left="720" w:firstLine="348"/>
        <w:jc w:val="both"/>
      </w:pPr>
      <w:r w:rsidRPr="00EC10E8">
        <w:t xml:space="preserve">- PN -86 P-01751- Pranie Terminologia </w:t>
      </w:r>
    </w:p>
    <w:p w14:paraId="5A1A381E" w14:textId="77777777" w:rsidR="003A433C" w:rsidRPr="00EC10E8" w:rsidRDefault="003A433C" w:rsidP="003A433C">
      <w:pPr>
        <w:pStyle w:val="Tekstpodstawowy"/>
        <w:ind w:left="720" w:firstLine="348"/>
        <w:jc w:val="both"/>
      </w:pPr>
      <w:r w:rsidRPr="00EC10E8">
        <w:t>- PN-86 P 01752- Czyszczenie chemiczne Terminologia,</w:t>
      </w:r>
    </w:p>
    <w:p w14:paraId="3AE7CA83" w14:textId="77777777" w:rsidR="003A433C" w:rsidRPr="00EC10E8" w:rsidRDefault="003A433C" w:rsidP="00D90B7A">
      <w:pPr>
        <w:pStyle w:val="Tekstpodstawowy"/>
        <w:numPr>
          <w:ilvl w:val="3"/>
          <w:numId w:val="139"/>
        </w:numPr>
        <w:suppressAutoHyphens w:val="0"/>
        <w:ind w:left="1068"/>
        <w:jc w:val="both"/>
      </w:pPr>
      <w:r w:rsidRPr="00EC10E8">
        <w:t>Wykonawca usługi dobrowolnie poddaje się kontroli Wojskowego Ośrodka Medycyny Prewencyjnej MW oraz kontroli przedstawicieli AMW Gdynia w zakresie: stosowania procesów technologicznych, jakości używanych środków piorących, wybielających i odplamiających, warunków magazynowania brudnych i czystych pzm, stanu sanitarno-higienicznego pomieszczeń oraz urządzeń i maszyn pralniczych,</w:t>
      </w:r>
    </w:p>
    <w:p w14:paraId="6950E7D7" w14:textId="787920F4" w:rsidR="003A433C" w:rsidRPr="007248F6" w:rsidRDefault="003A433C" w:rsidP="00D90B7A">
      <w:pPr>
        <w:numPr>
          <w:ilvl w:val="0"/>
          <w:numId w:val="139"/>
        </w:numPr>
        <w:suppressAutoHyphens w:val="0"/>
        <w:spacing w:after="160" w:line="240" w:lineRule="auto"/>
        <w:ind w:left="1068"/>
        <w:contextualSpacing/>
        <w:jc w:val="both"/>
        <w:rPr>
          <w:rFonts w:eastAsia="Times New Roman"/>
          <w:sz w:val="24"/>
          <w:szCs w:val="24"/>
          <w:lang w:eastAsia="pl-PL"/>
        </w:rPr>
      </w:pPr>
      <w:r w:rsidRPr="00EC10E8">
        <w:rPr>
          <w:sz w:val="24"/>
          <w:szCs w:val="24"/>
        </w:rPr>
        <w:t>Wykonawca odpowiada za terminowe wykonanie usługi niezależnie od ewentualnych awarii w zakładzie Wykonawcy czy innych utrudnień, Zamawiający do wyznaczenia jakości wykończenia bielizny pościelowej będzie korzystał</w:t>
      </w:r>
      <w:r w:rsidR="00241E7C">
        <w:rPr>
          <w:sz w:val="24"/>
          <w:szCs w:val="24"/>
        </w:rPr>
        <w:t xml:space="preserve">  </w:t>
      </w:r>
      <w:r w:rsidRPr="00EC10E8">
        <w:rPr>
          <w:sz w:val="24"/>
          <w:szCs w:val="24"/>
        </w:rPr>
        <w:t>z PN-79 P-04866</w:t>
      </w:r>
    </w:p>
    <w:p w14:paraId="5FDB24A8" w14:textId="77777777" w:rsidR="003A433C" w:rsidRPr="00EC10E8" w:rsidRDefault="003A433C" w:rsidP="003A433C">
      <w:pPr>
        <w:spacing w:line="240" w:lineRule="auto"/>
        <w:ind w:left="1068"/>
        <w:contextualSpacing/>
        <w:jc w:val="both"/>
        <w:rPr>
          <w:rFonts w:eastAsia="Times New Roman"/>
          <w:sz w:val="24"/>
          <w:szCs w:val="24"/>
          <w:lang w:eastAsia="pl-PL"/>
        </w:rPr>
      </w:pPr>
    </w:p>
    <w:p w14:paraId="751A1D0A" w14:textId="77777777" w:rsidR="003A433C" w:rsidRPr="009E75DA" w:rsidRDefault="003A433C" w:rsidP="00D90B7A">
      <w:pPr>
        <w:numPr>
          <w:ilvl w:val="0"/>
          <w:numId w:val="139"/>
        </w:numPr>
        <w:suppressAutoHyphens w:val="0"/>
        <w:spacing w:before="240" w:after="160" w:line="240" w:lineRule="auto"/>
        <w:contextualSpacing/>
        <w:jc w:val="both"/>
        <w:rPr>
          <w:rFonts w:eastAsia="Times New Roman"/>
          <w:b/>
          <w:sz w:val="24"/>
          <w:szCs w:val="24"/>
          <w:lang w:eastAsia="pl-PL"/>
        </w:rPr>
      </w:pPr>
      <w:r w:rsidRPr="009E75DA">
        <w:rPr>
          <w:rFonts w:eastAsia="Times New Roman"/>
          <w:b/>
          <w:sz w:val="24"/>
          <w:szCs w:val="24"/>
          <w:lang w:eastAsia="pl-PL"/>
        </w:rPr>
        <w:t>Wymagania dotyczące opakowań (dostawy).</w:t>
      </w:r>
    </w:p>
    <w:p w14:paraId="05D90AF0" w14:textId="77777777" w:rsidR="003A433C" w:rsidRPr="00EF2BDC" w:rsidRDefault="003A433C" w:rsidP="003A433C">
      <w:pPr>
        <w:pStyle w:val="Akapitzlist"/>
        <w:spacing w:line="240" w:lineRule="auto"/>
        <w:jc w:val="both"/>
        <w:rPr>
          <w:rFonts w:ascii="Times New Roman" w:hAnsi="Times New Roman" w:cs="Times New Roman"/>
          <w:sz w:val="24"/>
          <w:szCs w:val="24"/>
        </w:rPr>
      </w:pPr>
      <w:r w:rsidRPr="00EF2BDC">
        <w:rPr>
          <w:rFonts w:ascii="Times New Roman" w:hAnsi="Times New Roman" w:cs="Times New Roman"/>
          <w:sz w:val="24"/>
          <w:szCs w:val="24"/>
        </w:rPr>
        <w:t>Przedmioty zaopatrzenia mundurowego odbierane i dostarczane będą do magazynów               w pojemnikach /workach/ ochronnych, pakowane zgodnie z załącznikiem do umowy.</w:t>
      </w:r>
    </w:p>
    <w:p w14:paraId="728547DD" w14:textId="77777777" w:rsidR="003A433C" w:rsidRPr="00EF2BDC" w:rsidRDefault="003A433C" w:rsidP="00D90B7A">
      <w:pPr>
        <w:numPr>
          <w:ilvl w:val="0"/>
          <w:numId w:val="139"/>
        </w:numPr>
        <w:suppressAutoHyphens w:val="0"/>
        <w:spacing w:after="0" w:line="240" w:lineRule="auto"/>
        <w:contextualSpacing/>
        <w:jc w:val="both"/>
        <w:rPr>
          <w:rFonts w:eastAsia="Times New Roman"/>
          <w:b/>
          <w:sz w:val="24"/>
          <w:szCs w:val="24"/>
          <w:lang w:eastAsia="pl-PL"/>
        </w:rPr>
      </w:pPr>
      <w:r w:rsidRPr="00EF2BDC">
        <w:rPr>
          <w:rFonts w:eastAsia="Times New Roman"/>
          <w:b/>
          <w:sz w:val="24"/>
          <w:szCs w:val="24"/>
          <w:lang w:eastAsia="pl-PL"/>
        </w:rPr>
        <w:t>Terminy i forma dostarczenia (dostawy).</w:t>
      </w:r>
    </w:p>
    <w:p w14:paraId="7E22EFB4" w14:textId="77777777" w:rsidR="003A433C" w:rsidRPr="00EF2BDC" w:rsidRDefault="003A433C" w:rsidP="003A433C">
      <w:pPr>
        <w:spacing w:after="0" w:line="240" w:lineRule="auto"/>
        <w:ind w:left="720"/>
        <w:contextualSpacing/>
        <w:jc w:val="both"/>
        <w:rPr>
          <w:rFonts w:eastAsia="Times New Roman"/>
          <w:i/>
          <w:sz w:val="24"/>
          <w:szCs w:val="24"/>
          <w:lang w:eastAsia="pl-PL"/>
        </w:rPr>
      </w:pPr>
    </w:p>
    <w:p w14:paraId="1D52C780" w14:textId="77777777" w:rsidR="003A433C" w:rsidRPr="00EF2BDC" w:rsidRDefault="003A433C" w:rsidP="00D90B7A">
      <w:pPr>
        <w:pStyle w:val="Akapitzlist"/>
        <w:numPr>
          <w:ilvl w:val="3"/>
          <w:numId w:val="139"/>
        </w:numPr>
        <w:suppressAutoHyphens w:val="0"/>
        <w:spacing w:after="0" w:line="240" w:lineRule="auto"/>
        <w:ind w:left="993"/>
        <w:jc w:val="both"/>
        <w:rPr>
          <w:rFonts w:ascii="Times New Roman" w:hAnsi="Times New Roman" w:cs="Times New Roman"/>
          <w:sz w:val="24"/>
          <w:szCs w:val="24"/>
        </w:rPr>
      </w:pPr>
      <w:r w:rsidRPr="00EF2BDC">
        <w:rPr>
          <w:rFonts w:ascii="Times New Roman" w:hAnsi="Times New Roman" w:cs="Times New Roman"/>
          <w:sz w:val="24"/>
          <w:szCs w:val="24"/>
        </w:rPr>
        <w:t>Wykonawca zobowiązuje się do wykonania usługi prania wodnego i czyszczenia chemicznego od dnia podpisania umowy do 31.12.20</w:t>
      </w:r>
      <w:r>
        <w:rPr>
          <w:rFonts w:ascii="Times New Roman" w:hAnsi="Times New Roman" w:cs="Times New Roman"/>
          <w:sz w:val="24"/>
          <w:szCs w:val="24"/>
        </w:rPr>
        <w:t>23</w:t>
      </w:r>
      <w:r w:rsidRPr="00EF2BDC">
        <w:rPr>
          <w:rFonts w:ascii="Times New Roman" w:hAnsi="Times New Roman" w:cs="Times New Roman"/>
          <w:sz w:val="24"/>
          <w:szCs w:val="24"/>
        </w:rPr>
        <w:t>r</w:t>
      </w:r>
    </w:p>
    <w:p w14:paraId="0BBC3DC3" w14:textId="77777777" w:rsidR="003A433C" w:rsidRPr="00EF2BDC" w:rsidRDefault="003A433C" w:rsidP="00D90B7A">
      <w:pPr>
        <w:pStyle w:val="Akapitzlist"/>
        <w:numPr>
          <w:ilvl w:val="3"/>
          <w:numId w:val="139"/>
        </w:numPr>
        <w:suppressAutoHyphens w:val="0"/>
        <w:spacing w:after="0" w:line="240" w:lineRule="auto"/>
        <w:ind w:left="993"/>
        <w:jc w:val="both"/>
        <w:rPr>
          <w:rFonts w:ascii="Times New Roman" w:hAnsi="Times New Roman" w:cs="Times New Roman"/>
          <w:sz w:val="24"/>
          <w:szCs w:val="24"/>
        </w:rPr>
      </w:pPr>
      <w:r w:rsidRPr="00EF2BDC">
        <w:rPr>
          <w:rFonts w:ascii="Times New Roman" w:hAnsi="Times New Roman" w:cs="Times New Roman"/>
          <w:sz w:val="24"/>
          <w:szCs w:val="24"/>
        </w:rPr>
        <w:t>Wykonawca będzie świadczył usługi prania wodnego i czyszczenia chemicznego również po dniu 31.12.20</w:t>
      </w:r>
      <w:r>
        <w:rPr>
          <w:rFonts w:ascii="Times New Roman" w:hAnsi="Times New Roman" w:cs="Times New Roman"/>
          <w:sz w:val="24"/>
          <w:szCs w:val="24"/>
        </w:rPr>
        <w:t>23</w:t>
      </w:r>
      <w:r w:rsidRPr="00EF2BDC">
        <w:rPr>
          <w:rFonts w:ascii="Times New Roman" w:hAnsi="Times New Roman" w:cs="Times New Roman"/>
          <w:sz w:val="24"/>
          <w:szCs w:val="24"/>
        </w:rPr>
        <w:t xml:space="preserve"> r. w przypadku ogłoszenia mobilizacji i wojny oraz po mobilizacyjnym rozwinięciu Jednostek Wojskowych tak długo jak będzie wymagał tego interes Sił Zbrojnych. W przypadku braku zagrożeń umowa wygasa w dniu 31.12.20</w:t>
      </w:r>
      <w:r>
        <w:rPr>
          <w:rFonts w:ascii="Times New Roman" w:hAnsi="Times New Roman" w:cs="Times New Roman"/>
          <w:sz w:val="24"/>
          <w:szCs w:val="24"/>
        </w:rPr>
        <w:t>23</w:t>
      </w:r>
      <w:r w:rsidRPr="00EF2BDC">
        <w:rPr>
          <w:rFonts w:ascii="Times New Roman" w:hAnsi="Times New Roman" w:cs="Times New Roman"/>
          <w:sz w:val="24"/>
          <w:szCs w:val="24"/>
        </w:rPr>
        <w:t xml:space="preserve"> r.</w:t>
      </w:r>
    </w:p>
    <w:p w14:paraId="4F9A2786" w14:textId="77777777" w:rsidR="003A433C" w:rsidRPr="00EF2BDC" w:rsidRDefault="003A433C" w:rsidP="00D90B7A">
      <w:pPr>
        <w:pStyle w:val="Akapitzlist"/>
        <w:numPr>
          <w:ilvl w:val="3"/>
          <w:numId w:val="139"/>
        </w:numPr>
        <w:suppressAutoHyphens w:val="0"/>
        <w:spacing w:after="0" w:line="240" w:lineRule="auto"/>
        <w:ind w:left="993"/>
        <w:jc w:val="both"/>
        <w:rPr>
          <w:rFonts w:ascii="Times New Roman" w:hAnsi="Times New Roman" w:cs="Times New Roman"/>
          <w:sz w:val="24"/>
          <w:szCs w:val="24"/>
        </w:rPr>
      </w:pPr>
      <w:r w:rsidRPr="00EF2BDC">
        <w:rPr>
          <w:rFonts w:ascii="Times New Roman" w:hAnsi="Times New Roman" w:cs="Times New Roman"/>
          <w:sz w:val="24"/>
          <w:szCs w:val="24"/>
        </w:rPr>
        <w:t>Przedmioty odbierane i dostarczane będą przez wykonawcę do:</w:t>
      </w:r>
    </w:p>
    <w:p w14:paraId="67EB16AB" w14:textId="77777777" w:rsidR="003A433C" w:rsidRPr="00EF2BDC" w:rsidRDefault="003A433C" w:rsidP="00D90B7A">
      <w:pPr>
        <w:numPr>
          <w:ilvl w:val="0"/>
          <w:numId w:val="143"/>
        </w:numPr>
        <w:suppressAutoHyphens w:val="0"/>
        <w:spacing w:after="0" w:line="240" w:lineRule="auto"/>
        <w:ind w:left="1560"/>
        <w:jc w:val="both"/>
        <w:rPr>
          <w:sz w:val="24"/>
          <w:szCs w:val="24"/>
        </w:rPr>
      </w:pPr>
      <w:r w:rsidRPr="00EF2BDC">
        <w:rPr>
          <w:sz w:val="24"/>
          <w:szCs w:val="24"/>
        </w:rPr>
        <w:lastRenderedPageBreak/>
        <w:t>magazynu mundurowego AMW w Gdyni (bud. 355) - w każdy wtorek</w:t>
      </w:r>
      <w:r>
        <w:rPr>
          <w:sz w:val="24"/>
          <w:szCs w:val="24"/>
        </w:rPr>
        <w:t xml:space="preserve">             </w:t>
      </w:r>
      <w:r w:rsidRPr="00EF2BDC">
        <w:rPr>
          <w:sz w:val="24"/>
          <w:szCs w:val="24"/>
        </w:rPr>
        <w:t xml:space="preserve"> i piątek         w godz. 9.00. - 12.00; </w:t>
      </w:r>
    </w:p>
    <w:p w14:paraId="40D199E7" w14:textId="77777777" w:rsidR="003A433C" w:rsidRPr="00EF2BDC" w:rsidRDefault="003A433C" w:rsidP="00D90B7A">
      <w:pPr>
        <w:numPr>
          <w:ilvl w:val="0"/>
          <w:numId w:val="143"/>
        </w:numPr>
        <w:suppressAutoHyphens w:val="0"/>
        <w:spacing w:after="0" w:line="240" w:lineRule="auto"/>
        <w:ind w:left="1560"/>
        <w:jc w:val="both"/>
        <w:rPr>
          <w:sz w:val="24"/>
          <w:szCs w:val="24"/>
        </w:rPr>
      </w:pPr>
      <w:r w:rsidRPr="00EF2BDC">
        <w:rPr>
          <w:sz w:val="24"/>
          <w:szCs w:val="24"/>
        </w:rPr>
        <w:t>kuchni AMW w Gdyni (bud.11) -  w każdy wtorek i piątek w godz. 9.00. - 12.00;</w:t>
      </w:r>
    </w:p>
    <w:p w14:paraId="440A0F74" w14:textId="77777777" w:rsidR="003A433C" w:rsidRPr="00EF2BDC" w:rsidRDefault="003A433C" w:rsidP="00D90B7A">
      <w:pPr>
        <w:numPr>
          <w:ilvl w:val="0"/>
          <w:numId w:val="143"/>
        </w:numPr>
        <w:suppressAutoHyphens w:val="0"/>
        <w:spacing w:after="0" w:line="240" w:lineRule="auto"/>
        <w:ind w:left="1560"/>
        <w:jc w:val="both"/>
        <w:rPr>
          <w:sz w:val="24"/>
          <w:szCs w:val="24"/>
        </w:rPr>
      </w:pPr>
      <w:r w:rsidRPr="00EF2BDC">
        <w:rPr>
          <w:sz w:val="24"/>
          <w:szCs w:val="24"/>
        </w:rPr>
        <w:t xml:space="preserve">domy studenta w AMW Gdynia (bud </w:t>
      </w:r>
      <w:r>
        <w:rPr>
          <w:sz w:val="24"/>
          <w:szCs w:val="24"/>
        </w:rPr>
        <w:t xml:space="preserve">300 </w:t>
      </w:r>
      <w:r w:rsidRPr="00EF2BDC">
        <w:rPr>
          <w:sz w:val="24"/>
          <w:szCs w:val="24"/>
        </w:rPr>
        <w:t>i 365) - w każdy wtorek i piątek w godz. 9.00. - 12.00;</w:t>
      </w:r>
    </w:p>
    <w:p w14:paraId="50FFBB7E" w14:textId="77777777" w:rsidR="003A433C" w:rsidRDefault="003A433C" w:rsidP="00D90B7A">
      <w:pPr>
        <w:numPr>
          <w:ilvl w:val="0"/>
          <w:numId w:val="143"/>
        </w:numPr>
        <w:suppressAutoHyphens w:val="0"/>
        <w:spacing w:after="0" w:line="240" w:lineRule="auto"/>
        <w:ind w:left="1560"/>
        <w:jc w:val="both"/>
        <w:rPr>
          <w:sz w:val="24"/>
          <w:szCs w:val="24"/>
        </w:rPr>
      </w:pPr>
      <w:r w:rsidRPr="00EF2BDC">
        <w:rPr>
          <w:sz w:val="24"/>
          <w:szCs w:val="24"/>
        </w:rPr>
        <w:t xml:space="preserve"> w okresie od kwietnia do listopada do Akademickiego Ośrodka Szkoleniowego w Czernicy k. Chojnic do godz. 15.00, w ciągu 48 godzin od przyjęcia zgłoszenia telefonicznego (nie rzadziej niż raz w tygodniu).</w:t>
      </w:r>
    </w:p>
    <w:p w14:paraId="353487D1" w14:textId="77777777" w:rsidR="00417B16" w:rsidRDefault="00417B16" w:rsidP="00A56244">
      <w:pPr>
        <w:suppressAutoHyphens w:val="0"/>
        <w:spacing w:after="160" w:line="259" w:lineRule="auto"/>
        <w:rPr>
          <w:rFonts w:ascii="Calibri" w:hAnsi="Calibri"/>
          <w:lang w:eastAsia="en-US"/>
        </w:rPr>
      </w:pPr>
    </w:p>
    <w:p w14:paraId="3B4B2F46" w14:textId="77777777" w:rsidR="00417B16" w:rsidRDefault="00417B16" w:rsidP="00A56244">
      <w:pPr>
        <w:suppressAutoHyphens w:val="0"/>
        <w:spacing w:after="160" w:line="259" w:lineRule="auto"/>
      </w:pPr>
    </w:p>
    <w:p w14:paraId="50FA60B4" w14:textId="77777777" w:rsidR="008F7F73" w:rsidRDefault="008F7F73" w:rsidP="00A56244">
      <w:pPr>
        <w:suppressAutoHyphens w:val="0"/>
        <w:spacing w:after="160" w:line="259" w:lineRule="auto"/>
      </w:pPr>
    </w:p>
    <w:p w14:paraId="305CB9E6" w14:textId="77777777" w:rsidR="008F7F73" w:rsidRDefault="008F7F73" w:rsidP="00A56244">
      <w:pPr>
        <w:suppressAutoHyphens w:val="0"/>
        <w:spacing w:after="160" w:line="259" w:lineRule="auto"/>
      </w:pPr>
    </w:p>
    <w:p w14:paraId="70548498" w14:textId="77777777" w:rsidR="008F7F73" w:rsidRDefault="008F7F73" w:rsidP="00A56244">
      <w:pPr>
        <w:suppressAutoHyphens w:val="0"/>
        <w:spacing w:after="160" w:line="259" w:lineRule="auto"/>
      </w:pPr>
    </w:p>
    <w:p w14:paraId="756FA577" w14:textId="77777777" w:rsidR="008F7F73" w:rsidRDefault="008F7F73" w:rsidP="00A56244">
      <w:pPr>
        <w:suppressAutoHyphens w:val="0"/>
        <w:spacing w:after="160" w:line="259" w:lineRule="auto"/>
      </w:pPr>
    </w:p>
    <w:p w14:paraId="572BB5F3" w14:textId="77777777" w:rsidR="008F7F73" w:rsidRDefault="008F7F73" w:rsidP="00A56244">
      <w:pPr>
        <w:suppressAutoHyphens w:val="0"/>
        <w:spacing w:after="160" w:line="259" w:lineRule="auto"/>
      </w:pPr>
    </w:p>
    <w:p w14:paraId="0C042CF4" w14:textId="77777777" w:rsidR="008F7F73" w:rsidRDefault="008F7F73" w:rsidP="00A56244">
      <w:pPr>
        <w:suppressAutoHyphens w:val="0"/>
        <w:spacing w:after="160" w:line="259" w:lineRule="auto"/>
      </w:pPr>
    </w:p>
    <w:p w14:paraId="173D510E" w14:textId="77777777" w:rsidR="008F7F73" w:rsidRDefault="008F7F73" w:rsidP="00A56244">
      <w:pPr>
        <w:suppressAutoHyphens w:val="0"/>
        <w:spacing w:after="160" w:line="259" w:lineRule="auto"/>
      </w:pPr>
    </w:p>
    <w:p w14:paraId="265B3358" w14:textId="77777777" w:rsidR="008F7F73" w:rsidRDefault="008F7F73" w:rsidP="00A56244">
      <w:pPr>
        <w:suppressAutoHyphens w:val="0"/>
        <w:spacing w:after="160" w:line="259" w:lineRule="auto"/>
      </w:pPr>
    </w:p>
    <w:p w14:paraId="13CD85B9" w14:textId="77777777" w:rsidR="008F7F73" w:rsidRDefault="008F7F73" w:rsidP="00A56244">
      <w:pPr>
        <w:suppressAutoHyphens w:val="0"/>
        <w:spacing w:after="160" w:line="259" w:lineRule="auto"/>
      </w:pPr>
    </w:p>
    <w:p w14:paraId="4E8FBA03" w14:textId="77777777" w:rsidR="008F7F73" w:rsidRDefault="008F7F73" w:rsidP="00A56244">
      <w:pPr>
        <w:suppressAutoHyphens w:val="0"/>
        <w:spacing w:after="160" w:line="259" w:lineRule="auto"/>
      </w:pPr>
    </w:p>
    <w:p w14:paraId="7ADFDA94" w14:textId="77777777" w:rsidR="008F7F73" w:rsidRDefault="008F7F73" w:rsidP="00A56244">
      <w:pPr>
        <w:suppressAutoHyphens w:val="0"/>
        <w:spacing w:after="160" w:line="259" w:lineRule="auto"/>
      </w:pPr>
    </w:p>
    <w:p w14:paraId="78D169A1" w14:textId="77777777" w:rsidR="008F7F73" w:rsidRDefault="008F7F73" w:rsidP="00A56244">
      <w:pPr>
        <w:suppressAutoHyphens w:val="0"/>
        <w:spacing w:after="160" w:line="259" w:lineRule="auto"/>
      </w:pPr>
    </w:p>
    <w:p w14:paraId="14CE4E16" w14:textId="77777777" w:rsidR="008F7F73" w:rsidRDefault="008F7F73" w:rsidP="00A56244">
      <w:pPr>
        <w:suppressAutoHyphens w:val="0"/>
        <w:spacing w:after="160" w:line="259" w:lineRule="auto"/>
      </w:pPr>
    </w:p>
    <w:p w14:paraId="49965A90" w14:textId="77777777" w:rsidR="008F7F73" w:rsidRDefault="008F7F73" w:rsidP="00A56244">
      <w:pPr>
        <w:suppressAutoHyphens w:val="0"/>
        <w:spacing w:after="160" w:line="259" w:lineRule="auto"/>
      </w:pPr>
    </w:p>
    <w:p w14:paraId="281D2579" w14:textId="77777777" w:rsidR="008F7F73" w:rsidRDefault="008F7F73" w:rsidP="00A56244">
      <w:pPr>
        <w:suppressAutoHyphens w:val="0"/>
        <w:spacing w:after="160" w:line="259" w:lineRule="auto"/>
      </w:pPr>
    </w:p>
    <w:p w14:paraId="013360A9" w14:textId="77777777" w:rsidR="008F7F73" w:rsidRDefault="008F7F73" w:rsidP="00A56244">
      <w:pPr>
        <w:suppressAutoHyphens w:val="0"/>
        <w:spacing w:after="160" w:line="259" w:lineRule="auto"/>
      </w:pPr>
    </w:p>
    <w:p w14:paraId="2B0FF4BC" w14:textId="77777777" w:rsidR="008F7F73" w:rsidRDefault="008F7F73" w:rsidP="003A433C">
      <w:pPr>
        <w:suppressAutoHyphens w:val="0"/>
        <w:spacing w:after="160" w:line="259" w:lineRule="auto"/>
        <w:jc w:val="center"/>
      </w:pPr>
    </w:p>
    <w:p w14:paraId="7DC8AF41" w14:textId="77777777" w:rsidR="003A433C" w:rsidRDefault="003A433C" w:rsidP="003A433C">
      <w:pPr>
        <w:suppressAutoHyphens w:val="0"/>
        <w:spacing w:after="160" w:line="259" w:lineRule="auto"/>
        <w:jc w:val="center"/>
      </w:pPr>
    </w:p>
    <w:p w14:paraId="16F852B1" w14:textId="77777777" w:rsidR="003A433C" w:rsidRDefault="003A433C" w:rsidP="003A433C">
      <w:pPr>
        <w:suppressAutoHyphens w:val="0"/>
        <w:spacing w:after="160" w:line="259" w:lineRule="auto"/>
        <w:jc w:val="center"/>
      </w:pPr>
    </w:p>
    <w:p w14:paraId="4F89105D" w14:textId="77777777" w:rsidR="003A433C" w:rsidRDefault="003A433C" w:rsidP="003A433C">
      <w:pPr>
        <w:suppressAutoHyphens w:val="0"/>
        <w:spacing w:after="160" w:line="259" w:lineRule="auto"/>
        <w:jc w:val="center"/>
      </w:pPr>
    </w:p>
    <w:p w14:paraId="5845A53D" w14:textId="77777777" w:rsidR="003A433C" w:rsidRDefault="003A433C" w:rsidP="003A433C">
      <w:pPr>
        <w:suppressAutoHyphens w:val="0"/>
        <w:spacing w:after="160" w:line="259" w:lineRule="auto"/>
        <w:jc w:val="center"/>
      </w:pPr>
    </w:p>
    <w:p w14:paraId="02E0ECC1" w14:textId="77777777" w:rsidR="003A433C" w:rsidRDefault="003A433C" w:rsidP="003A433C">
      <w:pPr>
        <w:suppressAutoHyphens w:val="0"/>
        <w:spacing w:after="160" w:line="259" w:lineRule="auto"/>
        <w:jc w:val="center"/>
      </w:pPr>
    </w:p>
    <w:p w14:paraId="09E7688E" w14:textId="77777777" w:rsidR="003A433C" w:rsidRDefault="003A433C" w:rsidP="003A433C">
      <w:pPr>
        <w:suppressAutoHyphens w:val="0"/>
        <w:spacing w:after="160" w:line="259" w:lineRule="auto"/>
        <w:jc w:val="center"/>
      </w:pPr>
    </w:p>
    <w:p w14:paraId="0DA2CB29" w14:textId="77777777" w:rsidR="003A433C" w:rsidRDefault="003A433C" w:rsidP="003A433C">
      <w:pPr>
        <w:suppressAutoHyphens w:val="0"/>
        <w:spacing w:after="160" w:line="259" w:lineRule="auto"/>
        <w:jc w:val="center"/>
      </w:pPr>
    </w:p>
    <w:p w14:paraId="16B94CF4" w14:textId="77777777" w:rsidR="003A433C" w:rsidRDefault="003A433C" w:rsidP="003A433C">
      <w:pPr>
        <w:suppressAutoHyphens w:val="0"/>
        <w:spacing w:after="160" w:line="259" w:lineRule="auto"/>
        <w:jc w:val="center"/>
      </w:pPr>
    </w:p>
    <w:p w14:paraId="42EFFE86" w14:textId="77777777" w:rsidR="008F7F73" w:rsidRDefault="008F7F73" w:rsidP="00A56244">
      <w:pPr>
        <w:suppressAutoHyphens w:val="0"/>
        <w:spacing w:after="160" w:line="259" w:lineRule="auto"/>
      </w:pPr>
    </w:p>
    <w:p w14:paraId="7F648096" w14:textId="1199B6B7" w:rsidR="00B97532" w:rsidRPr="0012734D" w:rsidRDefault="00D8126B" w:rsidP="00901486">
      <w:pPr>
        <w:spacing w:after="0" w:line="240" w:lineRule="auto"/>
        <w:ind w:left="6379" w:firstLine="709"/>
        <w:jc w:val="right"/>
        <w:rPr>
          <w:b/>
          <w:i/>
          <w:u w:val="single"/>
        </w:rPr>
      </w:pPr>
      <w:r w:rsidRPr="0012734D">
        <w:lastRenderedPageBreak/>
        <w:t xml:space="preserve"> </w:t>
      </w:r>
      <w:r w:rsidR="00B97532" w:rsidRPr="003A433C">
        <w:rPr>
          <w:b/>
          <w:i/>
          <w:u w:val="single"/>
        </w:rPr>
        <w:t>ZAŁĄCZNIK NR 3</w:t>
      </w:r>
    </w:p>
    <w:p w14:paraId="2BCFC8C4" w14:textId="77777777" w:rsidR="00856F49" w:rsidRPr="00903567" w:rsidRDefault="00856F49" w:rsidP="00856F49">
      <w:pPr>
        <w:tabs>
          <w:tab w:val="left" w:pos="8789"/>
        </w:tabs>
        <w:spacing w:after="0"/>
        <w:jc w:val="center"/>
        <w:rPr>
          <w:rFonts w:eastAsia="Times New Roman"/>
          <w:b/>
          <w:sz w:val="24"/>
          <w:szCs w:val="24"/>
          <w:lang w:eastAsia="pl-PL"/>
        </w:rPr>
      </w:pPr>
      <w:r w:rsidRPr="00903567">
        <w:rPr>
          <w:rFonts w:eastAsia="Times New Roman"/>
          <w:b/>
          <w:sz w:val="24"/>
          <w:szCs w:val="24"/>
          <w:lang w:eastAsia="pl-PL"/>
        </w:rPr>
        <w:t xml:space="preserve">UMOWA Nr </w:t>
      </w:r>
      <w:r w:rsidRPr="00903567">
        <w:rPr>
          <w:rFonts w:eastAsia="Times New Roman"/>
          <w:b/>
          <w:sz w:val="24"/>
          <w:szCs w:val="24"/>
          <w:vertAlign w:val="subscript"/>
          <w:lang w:eastAsia="pl-PL"/>
        </w:rPr>
        <w:t>………………</w:t>
      </w:r>
    </w:p>
    <w:p w14:paraId="5D55C850" w14:textId="77777777" w:rsidR="00856F49" w:rsidRPr="00903567" w:rsidRDefault="00856F49" w:rsidP="00856F49">
      <w:pPr>
        <w:spacing w:after="0" w:line="240" w:lineRule="auto"/>
        <w:ind w:left="284"/>
        <w:jc w:val="center"/>
        <w:rPr>
          <w:rFonts w:eastAsia="Times New Roman"/>
          <w:b/>
          <w:sz w:val="24"/>
          <w:szCs w:val="24"/>
          <w:lang w:eastAsia="pl-PL"/>
        </w:rPr>
      </w:pPr>
      <w:r w:rsidRPr="00903567">
        <w:rPr>
          <w:rFonts w:eastAsia="Times New Roman"/>
          <w:b/>
          <w:sz w:val="24"/>
          <w:szCs w:val="24"/>
          <w:lang w:eastAsia="pl-PL"/>
        </w:rPr>
        <w:t>na usługę prania wodnego</w:t>
      </w:r>
      <w:r>
        <w:rPr>
          <w:rFonts w:eastAsia="Times New Roman"/>
          <w:b/>
          <w:sz w:val="24"/>
          <w:szCs w:val="24"/>
          <w:lang w:eastAsia="pl-PL"/>
        </w:rPr>
        <w:t xml:space="preserve"> i czyszczenia chemicznego w 2023 roku </w:t>
      </w:r>
    </w:p>
    <w:p w14:paraId="3EF29F59" w14:textId="77777777" w:rsidR="00856F49" w:rsidRPr="00903567" w:rsidRDefault="00856F49" w:rsidP="00856F49">
      <w:pPr>
        <w:spacing w:before="240" w:after="240" w:line="240" w:lineRule="auto"/>
        <w:rPr>
          <w:rFonts w:eastAsia="Times New Roman"/>
          <w:sz w:val="24"/>
          <w:szCs w:val="24"/>
          <w:lang w:eastAsia="pl-PL"/>
        </w:rPr>
      </w:pPr>
      <w:r w:rsidRPr="00903567">
        <w:rPr>
          <w:rFonts w:eastAsia="Times New Roman"/>
          <w:sz w:val="24"/>
          <w:szCs w:val="24"/>
          <w:lang w:eastAsia="pl-PL"/>
        </w:rPr>
        <w:t>zawarta w dniu ………………… roku w Gdyni pomiędzy:</w:t>
      </w:r>
    </w:p>
    <w:p w14:paraId="7CD7DD97" w14:textId="77777777" w:rsidR="00856F49" w:rsidRPr="00CB0D23" w:rsidRDefault="00856F49" w:rsidP="00856F49">
      <w:pPr>
        <w:spacing w:after="0" w:line="240" w:lineRule="auto"/>
        <w:jc w:val="both"/>
        <w:rPr>
          <w:rFonts w:eastAsia="Times New Roman"/>
          <w:sz w:val="24"/>
          <w:szCs w:val="24"/>
          <w:lang w:eastAsia="pl-PL"/>
        </w:rPr>
      </w:pPr>
      <w:r>
        <w:rPr>
          <w:rFonts w:eastAsia="Times New Roman"/>
          <w:b/>
          <w:sz w:val="24"/>
          <w:szCs w:val="24"/>
          <w:lang w:eastAsia="pl-PL"/>
        </w:rPr>
        <w:t xml:space="preserve">AKADEMIĄ MARYNARKI WOJENNEJ im. Bohaterów Westerplatte, </w:t>
      </w:r>
      <w:r w:rsidRPr="00CB0D23">
        <w:rPr>
          <w:rFonts w:eastAsia="Times New Roman"/>
          <w:sz w:val="24"/>
          <w:szCs w:val="24"/>
          <w:lang w:eastAsia="pl-PL"/>
        </w:rPr>
        <w:t xml:space="preserve">ul. Śmidowicza 69, 81-127 Gdynia, </w:t>
      </w:r>
      <w:r>
        <w:rPr>
          <w:sz w:val="24"/>
          <w:szCs w:val="24"/>
        </w:rPr>
        <w:t xml:space="preserve">NIP 586-010-46-93, </w:t>
      </w:r>
      <w:r w:rsidRPr="00903567">
        <w:rPr>
          <w:sz w:val="24"/>
          <w:szCs w:val="24"/>
        </w:rPr>
        <w:t>REGON 190064136</w:t>
      </w:r>
      <w:r>
        <w:rPr>
          <w:sz w:val="24"/>
          <w:szCs w:val="24"/>
        </w:rPr>
        <w:t xml:space="preserve">, </w:t>
      </w:r>
    </w:p>
    <w:p w14:paraId="005CD5E8" w14:textId="77777777" w:rsidR="00856F49" w:rsidRDefault="00856F49" w:rsidP="00856F49">
      <w:pPr>
        <w:spacing w:after="0" w:line="240" w:lineRule="auto"/>
        <w:jc w:val="both"/>
        <w:rPr>
          <w:rFonts w:eastAsia="Times New Roman"/>
          <w:sz w:val="24"/>
          <w:szCs w:val="24"/>
          <w:lang w:eastAsia="pl-PL"/>
        </w:rPr>
      </w:pPr>
      <w:r w:rsidRPr="00903567">
        <w:rPr>
          <w:rFonts w:eastAsia="Times New Roman"/>
          <w:sz w:val="24"/>
          <w:szCs w:val="24"/>
          <w:lang w:eastAsia="pl-PL"/>
        </w:rPr>
        <w:t>reprezentowaną przez:</w:t>
      </w:r>
      <w:r>
        <w:rPr>
          <w:rFonts w:eastAsia="Times New Roman"/>
          <w:sz w:val="24"/>
          <w:szCs w:val="24"/>
          <w:lang w:eastAsia="pl-PL"/>
        </w:rPr>
        <w:t xml:space="preserve"> </w:t>
      </w:r>
    </w:p>
    <w:p w14:paraId="0486D610" w14:textId="77777777" w:rsidR="00856F49" w:rsidRPr="00D75511" w:rsidRDefault="00856F49" w:rsidP="00856F49">
      <w:pPr>
        <w:spacing w:after="0" w:line="240" w:lineRule="auto"/>
        <w:contextualSpacing/>
        <w:jc w:val="both"/>
        <w:rPr>
          <w:rFonts w:eastAsia="Times New Roman"/>
          <w:b/>
          <w:bCs/>
          <w:sz w:val="24"/>
          <w:szCs w:val="24"/>
          <w:lang w:eastAsia="pl-PL"/>
        </w:rPr>
      </w:pPr>
      <w:r w:rsidRPr="00D75511">
        <w:rPr>
          <w:rFonts w:eastAsia="Times New Roman"/>
          <w:b/>
          <w:sz w:val="24"/>
          <w:szCs w:val="24"/>
          <w:lang w:eastAsia="pl-PL"/>
        </w:rPr>
        <w:t xml:space="preserve">Kanclerza p. Marka DRYGASA, </w:t>
      </w:r>
      <w:r w:rsidRPr="00D75511">
        <w:rPr>
          <w:rFonts w:eastAsia="Times New Roman"/>
          <w:sz w:val="24"/>
          <w:szCs w:val="24"/>
          <w:lang w:eastAsia="pl-PL"/>
        </w:rPr>
        <w:t xml:space="preserve">działającego na mocy pełnomocnictwa Rektora-Komendanta </w:t>
      </w:r>
      <w:r w:rsidRPr="00D75511">
        <w:rPr>
          <w:rFonts w:eastAsia="Times New Roman"/>
          <w:b/>
          <w:sz w:val="24"/>
          <w:szCs w:val="24"/>
          <w:lang w:eastAsia="pl-PL"/>
        </w:rPr>
        <w:t>kontradmirała prof. dr. hab. Tomasza SZUBRYCHTA</w:t>
      </w:r>
      <w:r w:rsidRPr="00D75511">
        <w:rPr>
          <w:rFonts w:eastAsia="Times New Roman"/>
          <w:b/>
          <w:bCs/>
          <w:sz w:val="24"/>
          <w:szCs w:val="24"/>
          <w:lang w:eastAsia="pl-PL"/>
        </w:rPr>
        <w:t>,</w:t>
      </w:r>
    </w:p>
    <w:p w14:paraId="43CEE0CE" w14:textId="77777777" w:rsidR="00856F49" w:rsidRPr="00D75511" w:rsidRDefault="00856F49" w:rsidP="00856F49">
      <w:pPr>
        <w:spacing w:after="0" w:line="240" w:lineRule="auto"/>
        <w:jc w:val="both"/>
        <w:rPr>
          <w:rFonts w:eastAsia="Times New Roman"/>
          <w:sz w:val="24"/>
          <w:szCs w:val="24"/>
          <w:lang w:eastAsia="pl-PL"/>
        </w:rPr>
      </w:pPr>
      <w:r>
        <w:rPr>
          <w:b/>
          <w:sz w:val="24"/>
          <w:szCs w:val="24"/>
        </w:rPr>
        <w:t xml:space="preserve"> </w:t>
      </w:r>
      <w:r w:rsidRPr="00903567">
        <w:rPr>
          <w:rFonts w:eastAsia="Times New Roman"/>
          <w:sz w:val="24"/>
          <w:szCs w:val="24"/>
          <w:lang w:eastAsia="pl-PL"/>
        </w:rPr>
        <w:t xml:space="preserve">zwaną w treści umowy </w:t>
      </w:r>
      <w:r w:rsidRPr="00903567">
        <w:rPr>
          <w:rFonts w:eastAsia="Times New Roman"/>
          <w:b/>
          <w:sz w:val="24"/>
          <w:szCs w:val="24"/>
          <w:lang w:eastAsia="pl-PL"/>
        </w:rPr>
        <w:t>„ZAMAWIAJĄCYM”</w:t>
      </w:r>
    </w:p>
    <w:p w14:paraId="72932180" w14:textId="77777777" w:rsidR="00856F49" w:rsidRPr="008C6A2F" w:rsidRDefault="00856F49" w:rsidP="00856F49">
      <w:pPr>
        <w:spacing w:after="0" w:line="240" w:lineRule="auto"/>
        <w:jc w:val="both"/>
        <w:rPr>
          <w:rFonts w:eastAsia="Times New Roman"/>
          <w:sz w:val="24"/>
          <w:szCs w:val="24"/>
          <w:lang w:eastAsia="pl-PL"/>
        </w:rPr>
      </w:pPr>
      <w:r w:rsidRPr="008C6A2F">
        <w:rPr>
          <w:rFonts w:eastAsia="Times New Roman"/>
          <w:sz w:val="24"/>
          <w:szCs w:val="24"/>
          <w:lang w:eastAsia="pl-PL"/>
        </w:rPr>
        <w:t xml:space="preserve">a   </w:t>
      </w:r>
    </w:p>
    <w:p w14:paraId="11791D52" w14:textId="77777777" w:rsidR="00856F49" w:rsidRPr="00903567" w:rsidRDefault="00856F49" w:rsidP="00856F49">
      <w:pPr>
        <w:spacing w:after="0" w:line="240" w:lineRule="auto"/>
        <w:jc w:val="both"/>
        <w:rPr>
          <w:rFonts w:eastAsia="Times New Roman"/>
          <w:sz w:val="24"/>
          <w:szCs w:val="24"/>
          <w:lang w:eastAsia="pl-PL"/>
        </w:rPr>
      </w:pPr>
      <w:r>
        <w:rPr>
          <w:b/>
          <w:sz w:val="24"/>
          <w:szCs w:val="24"/>
        </w:rPr>
        <w:t xml:space="preserve">………………………………………………………………………………………………  </w:t>
      </w:r>
      <w:r>
        <w:rPr>
          <w:rFonts w:eastAsia="Times New Roman"/>
          <w:sz w:val="24"/>
          <w:szCs w:val="24"/>
          <w:lang w:eastAsia="pl-PL"/>
        </w:rPr>
        <w:t xml:space="preserve"> </w:t>
      </w:r>
      <w:r w:rsidRPr="00903567">
        <w:rPr>
          <w:rFonts w:eastAsia="Times New Roman"/>
          <w:sz w:val="24"/>
          <w:szCs w:val="24"/>
          <w:lang w:eastAsia="pl-PL"/>
        </w:rPr>
        <w:t xml:space="preserve">reprezentowanym przez: </w:t>
      </w:r>
      <w:r>
        <w:rPr>
          <w:rFonts w:eastAsia="Times New Roman"/>
          <w:sz w:val="24"/>
          <w:szCs w:val="24"/>
          <w:lang w:eastAsia="pl-PL"/>
        </w:rPr>
        <w:t xml:space="preserve"> …………………………………….</w:t>
      </w:r>
    </w:p>
    <w:p w14:paraId="6E6682F7" w14:textId="77777777" w:rsidR="00856F49" w:rsidRDefault="00856F49" w:rsidP="00856F49">
      <w:pPr>
        <w:spacing w:after="0" w:line="240" w:lineRule="auto"/>
        <w:jc w:val="both"/>
        <w:rPr>
          <w:rFonts w:eastAsia="Times New Roman"/>
          <w:sz w:val="24"/>
          <w:szCs w:val="24"/>
          <w:lang w:eastAsia="pl-PL"/>
        </w:rPr>
      </w:pPr>
      <w:r w:rsidRPr="00903567">
        <w:rPr>
          <w:rFonts w:eastAsia="Times New Roman"/>
          <w:sz w:val="24"/>
          <w:szCs w:val="24"/>
          <w:lang w:eastAsia="pl-PL"/>
        </w:rPr>
        <w:t>zwanym dalej: „</w:t>
      </w:r>
      <w:r w:rsidRPr="00903567">
        <w:rPr>
          <w:rFonts w:eastAsia="Times New Roman"/>
          <w:b/>
          <w:sz w:val="24"/>
          <w:szCs w:val="24"/>
          <w:lang w:eastAsia="pl-PL"/>
        </w:rPr>
        <w:t>WYKONAWCĄ”</w:t>
      </w:r>
      <w:r>
        <w:rPr>
          <w:rFonts w:eastAsia="Times New Roman"/>
          <w:sz w:val="24"/>
          <w:szCs w:val="24"/>
          <w:lang w:eastAsia="pl-PL"/>
        </w:rPr>
        <w:t xml:space="preserve">, </w:t>
      </w:r>
    </w:p>
    <w:p w14:paraId="6DBB3610" w14:textId="77777777" w:rsidR="00856F49" w:rsidRDefault="00856F49" w:rsidP="00856F49">
      <w:pPr>
        <w:spacing w:after="0" w:line="240" w:lineRule="auto"/>
        <w:jc w:val="both"/>
        <w:rPr>
          <w:rFonts w:eastAsia="Times New Roman"/>
          <w:sz w:val="24"/>
          <w:szCs w:val="24"/>
          <w:lang w:eastAsia="pl-PL"/>
        </w:rPr>
      </w:pPr>
    </w:p>
    <w:p w14:paraId="4215F93A" w14:textId="77777777" w:rsidR="00856F49" w:rsidRDefault="00856F49" w:rsidP="00856F49">
      <w:pPr>
        <w:spacing w:after="0" w:line="240" w:lineRule="auto"/>
        <w:jc w:val="both"/>
        <w:rPr>
          <w:rFonts w:eastAsia="Times New Roman"/>
          <w:sz w:val="24"/>
          <w:szCs w:val="24"/>
          <w:lang w:eastAsia="pl-PL"/>
        </w:rPr>
      </w:pPr>
      <w:r>
        <w:rPr>
          <w:rFonts w:eastAsia="Times New Roman"/>
          <w:sz w:val="24"/>
          <w:szCs w:val="24"/>
          <w:lang w:eastAsia="pl-PL"/>
        </w:rPr>
        <w:t xml:space="preserve">zwanymi dalej łącznie „Stronami” a każdy indywidualnie „Stroną”, </w:t>
      </w:r>
    </w:p>
    <w:p w14:paraId="6006F1D2" w14:textId="77777777" w:rsidR="00856F49" w:rsidRDefault="00856F49" w:rsidP="00856F49">
      <w:pPr>
        <w:spacing w:after="0" w:line="240" w:lineRule="auto"/>
        <w:jc w:val="both"/>
        <w:rPr>
          <w:rFonts w:eastAsia="Times New Roman"/>
          <w:sz w:val="24"/>
          <w:szCs w:val="24"/>
          <w:lang w:eastAsia="pl-PL"/>
        </w:rPr>
      </w:pPr>
    </w:p>
    <w:p w14:paraId="0577F7A2" w14:textId="77777777" w:rsidR="00856F49" w:rsidRDefault="00856F49" w:rsidP="00856F49">
      <w:pPr>
        <w:spacing w:after="0" w:line="240" w:lineRule="auto"/>
        <w:jc w:val="both"/>
        <w:rPr>
          <w:rFonts w:eastAsia="Times New Roman"/>
          <w:sz w:val="24"/>
          <w:szCs w:val="24"/>
          <w:lang w:eastAsia="pl-PL"/>
        </w:rPr>
      </w:pPr>
      <w:r w:rsidRPr="00903567">
        <w:rPr>
          <w:rFonts w:eastAsia="Times New Roman"/>
          <w:sz w:val="24"/>
          <w:szCs w:val="24"/>
          <w:lang w:eastAsia="pl-PL"/>
        </w:rPr>
        <w:t>o następującej treści:</w:t>
      </w:r>
    </w:p>
    <w:p w14:paraId="6663BC5E" w14:textId="77777777" w:rsidR="00856F49" w:rsidRPr="00903567" w:rsidRDefault="00856F49" w:rsidP="00856F49">
      <w:pPr>
        <w:spacing w:after="0" w:line="240" w:lineRule="auto"/>
        <w:rPr>
          <w:rFonts w:eastAsia="Times New Roman"/>
          <w:b/>
          <w:sz w:val="24"/>
          <w:szCs w:val="24"/>
          <w:lang w:eastAsia="pl-PL"/>
        </w:rPr>
      </w:pPr>
    </w:p>
    <w:p w14:paraId="1B3E5D09" w14:textId="77777777" w:rsidR="00856F49" w:rsidRPr="00903567" w:rsidRDefault="00856F49" w:rsidP="00856F49">
      <w:pPr>
        <w:spacing w:after="240" w:line="240" w:lineRule="auto"/>
        <w:jc w:val="center"/>
        <w:rPr>
          <w:rFonts w:eastAsia="Times New Roman"/>
          <w:b/>
          <w:sz w:val="24"/>
          <w:szCs w:val="24"/>
          <w:lang w:eastAsia="pl-PL"/>
        </w:rPr>
      </w:pPr>
      <w:r w:rsidRPr="00903567">
        <w:rPr>
          <w:rFonts w:eastAsia="Times New Roman"/>
          <w:b/>
          <w:sz w:val="24"/>
          <w:szCs w:val="24"/>
          <w:lang w:eastAsia="pl-PL"/>
        </w:rPr>
        <w:t>§ 1 - TERMINOLOGIA</w:t>
      </w:r>
    </w:p>
    <w:p w14:paraId="4283D18D" w14:textId="77777777" w:rsidR="00856F49" w:rsidRPr="00903567" w:rsidRDefault="00856F49" w:rsidP="00856F49">
      <w:pPr>
        <w:spacing w:after="0" w:line="240" w:lineRule="auto"/>
        <w:jc w:val="both"/>
        <w:rPr>
          <w:rFonts w:eastAsia="Times New Roman"/>
          <w:sz w:val="24"/>
          <w:szCs w:val="24"/>
          <w:lang w:eastAsia="pl-PL"/>
        </w:rPr>
      </w:pPr>
      <w:r w:rsidRPr="00903567">
        <w:rPr>
          <w:rFonts w:eastAsia="Times New Roman"/>
          <w:sz w:val="24"/>
          <w:szCs w:val="24"/>
          <w:lang w:eastAsia="pl-PL"/>
        </w:rPr>
        <w:t>Przez określenia użyte w niniejszej umowie należy rozumieć:</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17"/>
        <w:gridCol w:w="7215"/>
      </w:tblGrid>
      <w:tr w:rsidR="00856F49" w:rsidRPr="00C56694" w14:paraId="08C8D362" w14:textId="77777777" w:rsidTr="00763FBF">
        <w:tc>
          <w:tcPr>
            <w:tcW w:w="566" w:type="dxa"/>
          </w:tcPr>
          <w:p w14:paraId="560AD94D" w14:textId="77777777" w:rsidR="00856F49" w:rsidRPr="00903567" w:rsidRDefault="00856F49" w:rsidP="00763FBF">
            <w:pPr>
              <w:spacing w:after="0" w:line="240" w:lineRule="auto"/>
              <w:rPr>
                <w:sz w:val="24"/>
                <w:szCs w:val="24"/>
              </w:rPr>
            </w:pPr>
            <w:r w:rsidRPr="00903567">
              <w:rPr>
                <w:sz w:val="24"/>
                <w:szCs w:val="24"/>
              </w:rPr>
              <w:t>1.</w:t>
            </w:r>
          </w:p>
        </w:tc>
        <w:tc>
          <w:tcPr>
            <w:tcW w:w="1917" w:type="dxa"/>
          </w:tcPr>
          <w:p w14:paraId="793F38F5" w14:textId="77777777" w:rsidR="00856F49" w:rsidRPr="00903567" w:rsidRDefault="00856F49" w:rsidP="00763FBF">
            <w:pPr>
              <w:spacing w:after="0" w:line="240" w:lineRule="auto"/>
              <w:rPr>
                <w:sz w:val="24"/>
                <w:szCs w:val="24"/>
              </w:rPr>
            </w:pPr>
            <w:r w:rsidRPr="00903567">
              <w:rPr>
                <w:i/>
                <w:sz w:val="24"/>
                <w:szCs w:val="24"/>
              </w:rPr>
              <w:t>Wykonawca</w:t>
            </w:r>
          </w:p>
        </w:tc>
        <w:tc>
          <w:tcPr>
            <w:tcW w:w="7215" w:type="dxa"/>
          </w:tcPr>
          <w:p w14:paraId="097914FB" w14:textId="77777777" w:rsidR="00856F49" w:rsidRDefault="00856F49" w:rsidP="00763FBF">
            <w:pPr>
              <w:spacing w:after="0" w:line="240" w:lineRule="auto"/>
              <w:rPr>
                <w:sz w:val="24"/>
                <w:szCs w:val="24"/>
                <w:lang w:val="en-US"/>
              </w:rPr>
            </w:pPr>
          </w:p>
          <w:p w14:paraId="05268BF9" w14:textId="77777777" w:rsidR="00856F49" w:rsidRDefault="00856F49" w:rsidP="00763FBF">
            <w:pPr>
              <w:spacing w:after="0" w:line="240" w:lineRule="auto"/>
              <w:rPr>
                <w:sz w:val="24"/>
                <w:szCs w:val="24"/>
                <w:lang w:val="en-US"/>
              </w:rPr>
            </w:pPr>
          </w:p>
          <w:p w14:paraId="32D47812" w14:textId="77777777" w:rsidR="00856F49" w:rsidRDefault="00856F49" w:rsidP="00763FBF">
            <w:pPr>
              <w:spacing w:after="0" w:line="240" w:lineRule="auto"/>
              <w:rPr>
                <w:sz w:val="24"/>
                <w:szCs w:val="24"/>
                <w:lang w:val="en-US"/>
              </w:rPr>
            </w:pPr>
          </w:p>
          <w:p w14:paraId="1C0F0F40" w14:textId="77777777" w:rsidR="00856F49" w:rsidRPr="00981195" w:rsidRDefault="00856F49" w:rsidP="00763FBF">
            <w:pPr>
              <w:spacing w:after="0" w:line="240" w:lineRule="auto"/>
              <w:rPr>
                <w:sz w:val="24"/>
                <w:szCs w:val="24"/>
                <w:lang w:val="en-US"/>
              </w:rPr>
            </w:pPr>
          </w:p>
        </w:tc>
      </w:tr>
      <w:tr w:rsidR="00856F49" w:rsidRPr="00903567" w14:paraId="50E871F9" w14:textId="77777777" w:rsidTr="00763FBF">
        <w:tc>
          <w:tcPr>
            <w:tcW w:w="566" w:type="dxa"/>
          </w:tcPr>
          <w:p w14:paraId="1B6214DF" w14:textId="77777777" w:rsidR="00856F49" w:rsidRPr="00903567" w:rsidRDefault="00856F49" w:rsidP="00763FBF">
            <w:pPr>
              <w:spacing w:after="0" w:line="240" w:lineRule="auto"/>
              <w:rPr>
                <w:sz w:val="24"/>
                <w:szCs w:val="24"/>
              </w:rPr>
            </w:pPr>
            <w:r w:rsidRPr="00903567">
              <w:rPr>
                <w:sz w:val="24"/>
                <w:szCs w:val="24"/>
              </w:rPr>
              <w:t>2.</w:t>
            </w:r>
          </w:p>
        </w:tc>
        <w:tc>
          <w:tcPr>
            <w:tcW w:w="1917" w:type="dxa"/>
          </w:tcPr>
          <w:p w14:paraId="1CC76051" w14:textId="77777777" w:rsidR="00856F49" w:rsidRPr="00903567" w:rsidRDefault="00856F49" w:rsidP="00763FBF">
            <w:pPr>
              <w:spacing w:after="0" w:line="240" w:lineRule="auto"/>
              <w:rPr>
                <w:i/>
                <w:sz w:val="24"/>
                <w:szCs w:val="24"/>
              </w:rPr>
            </w:pPr>
            <w:r w:rsidRPr="00903567">
              <w:rPr>
                <w:i/>
                <w:sz w:val="24"/>
                <w:szCs w:val="24"/>
              </w:rPr>
              <w:t>Zamawiający/</w:t>
            </w:r>
          </w:p>
          <w:p w14:paraId="27C6CAD6" w14:textId="77777777" w:rsidR="00856F49" w:rsidRPr="00903567" w:rsidRDefault="00856F49" w:rsidP="00763FBF">
            <w:pPr>
              <w:spacing w:after="0" w:line="240" w:lineRule="auto"/>
              <w:rPr>
                <w:i/>
                <w:sz w:val="24"/>
                <w:szCs w:val="24"/>
              </w:rPr>
            </w:pPr>
            <w:r w:rsidRPr="00903567">
              <w:rPr>
                <w:i/>
                <w:sz w:val="24"/>
                <w:szCs w:val="24"/>
              </w:rPr>
              <w:t>Odbiorca</w:t>
            </w:r>
          </w:p>
        </w:tc>
        <w:tc>
          <w:tcPr>
            <w:tcW w:w="7215" w:type="dxa"/>
          </w:tcPr>
          <w:p w14:paraId="10602B31" w14:textId="77777777" w:rsidR="00856F49" w:rsidRPr="00CB0D23" w:rsidRDefault="00856F49" w:rsidP="00763FBF">
            <w:pPr>
              <w:spacing w:after="0" w:line="240" w:lineRule="auto"/>
              <w:rPr>
                <w:b/>
                <w:sz w:val="24"/>
                <w:szCs w:val="24"/>
              </w:rPr>
            </w:pPr>
            <w:r w:rsidRPr="00CB0D23">
              <w:rPr>
                <w:b/>
                <w:sz w:val="24"/>
                <w:szCs w:val="24"/>
              </w:rPr>
              <w:t>AKADEMIA MARYNARKI WOJENNEJ im. Bohaterów Westerplatte</w:t>
            </w:r>
            <w:r w:rsidRPr="00CB0D23">
              <w:rPr>
                <w:sz w:val="24"/>
                <w:szCs w:val="24"/>
              </w:rPr>
              <w:t xml:space="preserve">, </w:t>
            </w:r>
          </w:p>
          <w:p w14:paraId="5465BA29" w14:textId="77777777" w:rsidR="00856F49" w:rsidRPr="00903567" w:rsidRDefault="00856F49" w:rsidP="00763FBF">
            <w:pPr>
              <w:spacing w:after="0" w:line="240" w:lineRule="auto"/>
              <w:rPr>
                <w:sz w:val="24"/>
                <w:szCs w:val="24"/>
              </w:rPr>
            </w:pPr>
            <w:r w:rsidRPr="00903567">
              <w:rPr>
                <w:sz w:val="24"/>
                <w:szCs w:val="24"/>
              </w:rPr>
              <w:t>ul. Śmidowicza 69, 81-127 Gdynia,</w:t>
            </w:r>
          </w:p>
          <w:p w14:paraId="5DA39C0C" w14:textId="77777777" w:rsidR="00856F49" w:rsidRPr="00903567" w:rsidRDefault="00856F49" w:rsidP="00763FBF">
            <w:pPr>
              <w:spacing w:after="0" w:line="240" w:lineRule="auto"/>
              <w:rPr>
                <w:sz w:val="24"/>
                <w:szCs w:val="24"/>
              </w:rPr>
            </w:pPr>
            <w:r w:rsidRPr="00903567">
              <w:rPr>
                <w:sz w:val="24"/>
                <w:szCs w:val="24"/>
                <w:shd w:val="clear" w:color="auto" w:fill="FFFFFF"/>
              </w:rPr>
              <w:t>tel. 261 26 27 51 fax. 261 262 700</w:t>
            </w:r>
          </w:p>
          <w:p w14:paraId="68A65A70" w14:textId="77777777" w:rsidR="00856F49" w:rsidRPr="00903567" w:rsidRDefault="00856F49" w:rsidP="00763FBF">
            <w:pPr>
              <w:spacing w:after="0" w:line="240" w:lineRule="auto"/>
              <w:rPr>
                <w:sz w:val="24"/>
                <w:szCs w:val="24"/>
              </w:rPr>
            </w:pPr>
            <w:r w:rsidRPr="00903567">
              <w:rPr>
                <w:sz w:val="24"/>
                <w:szCs w:val="24"/>
              </w:rPr>
              <w:t xml:space="preserve">NIP 586 – 010 – 46 -93 </w:t>
            </w:r>
            <w:r w:rsidRPr="00903567">
              <w:rPr>
                <w:sz w:val="24"/>
                <w:szCs w:val="24"/>
              </w:rPr>
              <w:tab/>
              <w:t>REGON 190064136</w:t>
            </w:r>
          </w:p>
        </w:tc>
      </w:tr>
      <w:tr w:rsidR="00856F49" w:rsidRPr="00903567" w14:paraId="446BF763" w14:textId="77777777" w:rsidTr="00763FBF">
        <w:tc>
          <w:tcPr>
            <w:tcW w:w="566" w:type="dxa"/>
          </w:tcPr>
          <w:p w14:paraId="00693DE5" w14:textId="77777777" w:rsidR="00856F49" w:rsidRPr="00903567" w:rsidRDefault="00856F49" w:rsidP="00763FBF">
            <w:pPr>
              <w:spacing w:after="0" w:line="240" w:lineRule="auto"/>
              <w:rPr>
                <w:sz w:val="24"/>
                <w:szCs w:val="24"/>
              </w:rPr>
            </w:pPr>
            <w:r w:rsidRPr="00903567">
              <w:rPr>
                <w:sz w:val="24"/>
                <w:szCs w:val="24"/>
              </w:rPr>
              <w:t>3.</w:t>
            </w:r>
          </w:p>
        </w:tc>
        <w:tc>
          <w:tcPr>
            <w:tcW w:w="1917" w:type="dxa"/>
          </w:tcPr>
          <w:p w14:paraId="607824E6" w14:textId="77777777" w:rsidR="00856F49" w:rsidRPr="00903567" w:rsidRDefault="00856F49" w:rsidP="00763FBF">
            <w:pPr>
              <w:spacing w:after="0" w:line="240" w:lineRule="auto"/>
              <w:rPr>
                <w:i/>
                <w:sz w:val="24"/>
                <w:szCs w:val="24"/>
              </w:rPr>
            </w:pPr>
            <w:r w:rsidRPr="00903567">
              <w:rPr>
                <w:i/>
                <w:sz w:val="24"/>
                <w:szCs w:val="24"/>
              </w:rPr>
              <w:t>Odbiorca</w:t>
            </w:r>
          </w:p>
        </w:tc>
        <w:tc>
          <w:tcPr>
            <w:tcW w:w="7215" w:type="dxa"/>
          </w:tcPr>
          <w:p w14:paraId="7C2C79EC" w14:textId="77777777" w:rsidR="00856F49" w:rsidRDefault="00856F49" w:rsidP="00763FBF">
            <w:pPr>
              <w:spacing w:after="0" w:line="240" w:lineRule="auto"/>
              <w:rPr>
                <w:sz w:val="24"/>
                <w:szCs w:val="24"/>
              </w:rPr>
            </w:pPr>
            <w:r w:rsidRPr="00903567">
              <w:rPr>
                <w:b/>
                <w:sz w:val="24"/>
                <w:szCs w:val="24"/>
              </w:rPr>
              <w:t xml:space="preserve">Akademicki Ośrodek Szkoleniowy </w:t>
            </w:r>
            <w:r w:rsidRPr="00903567">
              <w:rPr>
                <w:sz w:val="24"/>
                <w:szCs w:val="24"/>
              </w:rPr>
              <w:t xml:space="preserve">Akademii Marynarki Wojennej </w:t>
            </w:r>
            <w:r>
              <w:rPr>
                <w:sz w:val="24"/>
                <w:szCs w:val="24"/>
              </w:rPr>
              <w:t xml:space="preserve">   </w:t>
            </w:r>
            <w:r w:rsidRPr="00903567">
              <w:rPr>
                <w:sz w:val="24"/>
                <w:szCs w:val="24"/>
              </w:rPr>
              <w:t xml:space="preserve">w m. Czernica, ul. Leśna 26, Czernica, 89-632 Brusy, </w:t>
            </w:r>
          </w:p>
          <w:p w14:paraId="514E5050" w14:textId="77777777" w:rsidR="00856F49" w:rsidRPr="00903567" w:rsidRDefault="00856F49" w:rsidP="00763FBF">
            <w:pPr>
              <w:spacing w:after="0" w:line="240" w:lineRule="auto"/>
              <w:rPr>
                <w:b/>
                <w:sz w:val="24"/>
                <w:szCs w:val="24"/>
              </w:rPr>
            </w:pPr>
            <w:r w:rsidRPr="00903567">
              <w:rPr>
                <w:sz w:val="24"/>
                <w:szCs w:val="24"/>
              </w:rPr>
              <w:t>tel./fax (52) 398 16 76</w:t>
            </w:r>
          </w:p>
        </w:tc>
      </w:tr>
      <w:tr w:rsidR="00856F49" w:rsidRPr="00903567" w14:paraId="10EEB757" w14:textId="77777777" w:rsidTr="00763FBF">
        <w:tc>
          <w:tcPr>
            <w:tcW w:w="566" w:type="dxa"/>
          </w:tcPr>
          <w:p w14:paraId="7CFE6122" w14:textId="77777777" w:rsidR="00856F49" w:rsidRPr="00903567" w:rsidRDefault="00856F49" w:rsidP="00763FBF">
            <w:pPr>
              <w:spacing w:after="0" w:line="240" w:lineRule="auto"/>
              <w:rPr>
                <w:sz w:val="24"/>
                <w:szCs w:val="24"/>
              </w:rPr>
            </w:pPr>
            <w:r w:rsidRPr="00903567">
              <w:rPr>
                <w:sz w:val="24"/>
                <w:szCs w:val="24"/>
              </w:rPr>
              <w:t>4.</w:t>
            </w:r>
          </w:p>
        </w:tc>
        <w:tc>
          <w:tcPr>
            <w:tcW w:w="1917" w:type="dxa"/>
          </w:tcPr>
          <w:p w14:paraId="45E16331" w14:textId="77777777" w:rsidR="00856F49" w:rsidRPr="00903567" w:rsidRDefault="00856F49" w:rsidP="00763FBF">
            <w:pPr>
              <w:spacing w:after="0" w:line="240" w:lineRule="auto"/>
              <w:rPr>
                <w:i/>
                <w:sz w:val="24"/>
                <w:szCs w:val="24"/>
              </w:rPr>
            </w:pPr>
            <w:r w:rsidRPr="00903567">
              <w:rPr>
                <w:i/>
                <w:sz w:val="24"/>
                <w:szCs w:val="24"/>
              </w:rPr>
              <w:t>Przedmiot zamówienia (towar):</w:t>
            </w:r>
          </w:p>
        </w:tc>
        <w:tc>
          <w:tcPr>
            <w:tcW w:w="7215" w:type="dxa"/>
            <w:vAlign w:val="center"/>
          </w:tcPr>
          <w:p w14:paraId="72A722CB" w14:textId="77777777" w:rsidR="00856F49" w:rsidRPr="00903567" w:rsidRDefault="00856F49" w:rsidP="00763FBF">
            <w:pPr>
              <w:spacing w:after="0" w:line="240" w:lineRule="auto"/>
              <w:jc w:val="both"/>
              <w:rPr>
                <w:rFonts w:eastAsia="Times New Roman"/>
                <w:sz w:val="24"/>
                <w:szCs w:val="24"/>
                <w:lang w:eastAsia="pl-PL"/>
              </w:rPr>
            </w:pPr>
            <w:r>
              <w:rPr>
                <w:rFonts w:eastAsia="Times New Roman"/>
                <w:sz w:val="24"/>
                <w:szCs w:val="24"/>
                <w:lang w:eastAsia="pl-PL"/>
              </w:rPr>
              <w:t>Usługa pralnicza dla AMW Gdynia w 2023</w:t>
            </w:r>
            <w:r w:rsidRPr="00903567">
              <w:rPr>
                <w:rFonts w:eastAsia="Times New Roman"/>
                <w:sz w:val="24"/>
                <w:szCs w:val="24"/>
                <w:lang w:eastAsia="pl-PL"/>
              </w:rPr>
              <w:t xml:space="preserve"> roku. </w:t>
            </w:r>
            <w:r w:rsidRPr="00903567">
              <w:rPr>
                <w:rFonts w:eastAsia="Times New Roman"/>
                <w:sz w:val="24"/>
                <w:szCs w:val="24"/>
                <w:lang w:eastAsia="ar-SA"/>
              </w:rPr>
              <w:t xml:space="preserve">Ilościowy </w:t>
            </w:r>
            <w:r>
              <w:rPr>
                <w:rFonts w:eastAsia="Times New Roman"/>
                <w:sz w:val="24"/>
                <w:szCs w:val="24"/>
                <w:lang w:eastAsia="ar-SA"/>
              </w:rPr>
              <w:t xml:space="preserve">i wartościowy </w:t>
            </w:r>
            <w:r w:rsidRPr="00903567">
              <w:rPr>
                <w:rFonts w:eastAsia="Times New Roman"/>
                <w:sz w:val="24"/>
                <w:szCs w:val="24"/>
                <w:lang w:eastAsia="ar-SA"/>
              </w:rPr>
              <w:t xml:space="preserve">zakres </w:t>
            </w:r>
            <w:r>
              <w:rPr>
                <w:rFonts w:eastAsia="Times New Roman"/>
                <w:sz w:val="24"/>
                <w:szCs w:val="24"/>
                <w:lang w:eastAsia="ar-SA"/>
              </w:rPr>
              <w:t>oraz</w:t>
            </w:r>
            <w:r w:rsidRPr="00903567">
              <w:rPr>
                <w:rFonts w:eastAsia="Times New Roman"/>
                <w:sz w:val="24"/>
                <w:szCs w:val="24"/>
                <w:lang w:eastAsia="ar-SA"/>
              </w:rPr>
              <w:t xml:space="preserve"> rodzaj poszczególnych usług określono w § 4 ust. 5 umowy </w:t>
            </w:r>
            <w:r>
              <w:rPr>
                <w:rFonts w:eastAsia="Times New Roman"/>
                <w:sz w:val="24"/>
                <w:szCs w:val="24"/>
                <w:lang w:eastAsia="ar-SA"/>
              </w:rPr>
              <w:t>i</w:t>
            </w:r>
            <w:r w:rsidRPr="00903567">
              <w:rPr>
                <w:rFonts w:eastAsia="Times New Roman"/>
                <w:sz w:val="24"/>
                <w:szCs w:val="24"/>
                <w:lang w:eastAsia="ar-SA"/>
              </w:rPr>
              <w:t xml:space="preserve"> w §</w:t>
            </w:r>
            <w:r>
              <w:rPr>
                <w:rFonts w:eastAsia="Times New Roman"/>
                <w:sz w:val="24"/>
                <w:szCs w:val="24"/>
                <w:lang w:eastAsia="ar-SA"/>
              </w:rPr>
              <w:t xml:space="preserve"> </w:t>
            </w:r>
            <w:r w:rsidRPr="00903567">
              <w:rPr>
                <w:rFonts w:eastAsia="Times New Roman"/>
                <w:sz w:val="24"/>
                <w:szCs w:val="24"/>
                <w:lang w:eastAsia="ar-SA"/>
              </w:rPr>
              <w:t xml:space="preserve">5 oraz w załączniku nr 1 stanowiącym integralną część niniejszej umowy zawarto szczegółowy opis przedmiotu zamówienia w tym sposoby składania, pakowania przedmiotów, rodzaj usługi oraz średnie wagi, na podstawie, których </w:t>
            </w:r>
            <w:r w:rsidRPr="00903567">
              <w:rPr>
                <w:rFonts w:eastAsia="Times New Roman"/>
                <w:sz w:val="24"/>
                <w:szCs w:val="24"/>
                <w:lang w:eastAsia="pl-PL"/>
              </w:rPr>
              <w:t>obliczany będzie ciężar przedmiotów zaopatrzenia mundurowego przeznaczonych do prania wodnego/czyszczenia chemicznego.</w:t>
            </w:r>
            <w:r>
              <w:rPr>
                <w:rFonts w:eastAsia="Times New Roman"/>
                <w:sz w:val="24"/>
                <w:szCs w:val="24"/>
                <w:lang w:eastAsia="pl-PL"/>
              </w:rPr>
              <w:t xml:space="preserve"> </w:t>
            </w:r>
          </w:p>
        </w:tc>
      </w:tr>
      <w:tr w:rsidR="00856F49" w:rsidRPr="00903567" w14:paraId="6C143DB7" w14:textId="77777777" w:rsidTr="00763FBF">
        <w:tc>
          <w:tcPr>
            <w:tcW w:w="566" w:type="dxa"/>
          </w:tcPr>
          <w:p w14:paraId="30FC462B" w14:textId="77777777" w:rsidR="00856F49" w:rsidRPr="00903567" w:rsidRDefault="00856F49" w:rsidP="00763FBF">
            <w:pPr>
              <w:spacing w:after="0" w:line="240" w:lineRule="auto"/>
              <w:rPr>
                <w:sz w:val="24"/>
                <w:szCs w:val="24"/>
              </w:rPr>
            </w:pPr>
            <w:r w:rsidRPr="00903567">
              <w:rPr>
                <w:sz w:val="24"/>
                <w:szCs w:val="24"/>
              </w:rPr>
              <w:t>5.</w:t>
            </w:r>
          </w:p>
        </w:tc>
        <w:tc>
          <w:tcPr>
            <w:tcW w:w="1917" w:type="dxa"/>
          </w:tcPr>
          <w:p w14:paraId="591CB6FC" w14:textId="77777777" w:rsidR="00856F49" w:rsidRPr="00903567" w:rsidRDefault="00856F49" w:rsidP="00763FBF">
            <w:pPr>
              <w:spacing w:after="0" w:line="240" w:lineRule="auto"/>
              <w:rPr>
                <w:i/>
                <w:sz w:val="24"/>
                <w:szCs w:val="24"/>
              </w:rPr>
            </w:pPr>
            <w:r w:rsidRPr="00903567">
              <w:rPr>
                <w:sz w:val="24"/>
                <w:szCs w:val="24"/>
              </w:rPr>
              <w:t>Załączniki</w:t>
            </w:r>
          </w:p>
        </w:tc>
        <w:tc>
          <w:tcPr>
            <w:tcW w:w="7215" w:type="dxa"/>
          </w:tcPr>
          <w:p w14:paraId="3DA4D9CF" w14:textId="77777777" w:rsidR="00856F49" w:rsidRPr="00903567" w:rsidRDefault="00856F49" w:rsidP="00763FBF">
            <w:pPr>
              <w:spacing w:after="0" w:line="240" w:lineRule="auto"/>
              <w:jc w:val="both"/>
            </w:pPr>
            <w:r w:rsidRPr="00903567">
              <w:rPr>
                <w:b/>
              </w:rPr>
              <w:t>Załącznik nr 1</w:t>
            </w:r>
            <w:r w:rsidRPr="00903567">
              <w:t xml:space="preserve"> Wyszczególnienie średnich wag, sposobu składania i pakowania przedmiotów oraz rodzaju zastosowanej usługi (technologii)</w:t>
            </w:r>
          </w:p>
          <w:p w14:paraId="7844A221" w14:textId="77777777" w:rsidR="00856F49" w:rsidRPr="00903567" w:rsidRDefault="00856F49" w:rsidP="00763FBF">
            <w:pPr>
              <w:spacing w:after="0" w:line="240" w:lineRule="auto"/>
              <w:jc w:val="both"/>
            </w:pPr>
            <w:r w:rsidRPr="00903567">
              <w:rPr>
                <w:b/>
              </w:rPr>
              <w:t>Załącznik nr 2</w:t>
            </w:r>
            <w:r w:rsidRPr="00903567">
              <w:t xml:space="preserve"> Wzor</w:t>
            </w:r>
            <w:r>
              <w:t>y kwitów pralniczych</w:t>
            </w:r>
          </w:p>
          <w:p w14:paraId="7C0CB436" w14:textId="77777777" w:rsidR="00856F49" w:rsidRPr="00903567" w:rsidRDefault="00856F49" w:rsidP="00763FBF">
            <w:pPr>
              <w:spacing w:after="0" w:line="240" w:lineRule="auto"/>
              <w:jc w:val="both"/>
            </w:pPr>
            <w:r w:rsidRPr="00903567">
              <w:rPr>
                <w:b/>
              </w:rPr>
              <w:t>Załącznik nr 3</w:t>
            </w:r>
            <w:r>
              <w:t xml:space="preserve"> W</w:t>
            </w:r>
            <w:r w:rsidRPr="00903567">
              <w:t xml:space="preserve">ykaz pracowników upoważnionych do podpisywania kwitów pralniczych </w:t>
            </w:r>
          </w:p>
          <w:p w14:paraId="0E6A6EEF" w14:textId="77777777" w:rsidR="00856F49" w:rsidRPr="00903567" w:rsidRDefault="00856F49" w:rsidP="00763FBF">
            <w:pPr>
              <w:spacing w:after="0" w:line="240" w:lineRule="auto"/>
              <w:jc w:val="both"/>
            </w:pPr>
            <w:r w:rsidRPr="00903567">
              <w:rPr>
                <w:b/>
              </w:rPr>
              <w:t>Załącznik nr 4</w:t>
            </w:r>
            <w:r w:rsidRPr="00903567">
              <w:t xml:space="preserve"> – Instrukcja BHP</w:t>
            </w:r>
          </w:p>
          <w:p w14:paraId="242E8F48" w14:textId="77777777" w:rsidR="00856F49" w:rsidRPr="00903567" w:rsidRDefault="00856F49" w:rsidP="00763FBF">
            <w:pPr>
              <w:spacing w:after="0" w:line="240" w:lineRule="auto"/>
              <w:jc w:val="both"/>
            </w:pPr>
            <w:r w:rsidRPr="00903567">
              <w:rPr>
                <w:b/>
              </w:rPr>
              <w:t>Załącznik nr 5</w:t>
            </w:r>
            <w:r>
              <w:t xml:space="preserve"> – Porozumienie </w:t>
            </w:r>
            <w:r w:rsidRPr="00903567">
              <w:t>w sprawie wyznaczenia Koordynatora sprawującego nadzór nad b</w:t>
            </w:r>
            <w:r>
              <w:t>ezpieczeństwem  i higieną pracy</w:t>
            </w:r>
          </w:p>
          <w:p w14:paraId="293B896F" w14:textId="77777777" w:rsidR="00856F49" w:rsidRPr="00903567" w:rsidRDefault="00856F49" w:rsidP="00763FBF">
            <w:pPr>
              <w:spacing w:after="0" w:line="240" w:lineRule="auto"/>
              <w:jc w:val="both"/>
            </w:pPr>
            <w:r w:rsidRPr="00903567">
              <w:rPr>
                <w:b/>
              </w:rPr>
              <w:t>Załącznik nr 6</w:t>
            </w:r>
            <w:r>
              <w:t xml:space="preserve"> – Kopia polisy OC </w:t>
            </w:r>
            <w:r w:rsidRPr="00903567">
              <w:t>Wykonawcy</w:t>
            </w:r>
          </w:p>
        </w:tc>
      </w:tr>
    </w:tbl>
    <w:p w14:paraId="5F907FE1" w14:textId="77777777" w:rsidR="00856F49" w:rsidRDefault="00856F49" w:rsidP="00856F49">
      <w:pPr>
        <w:spacing w:after="0" w:line="360" w:lineRule="auto"/>
        <w:rPr>
          <w:rFonts w:eastAsia="Times New Roman"/>
          <w:b/>
          <w:sz w:val="24"/>
          <w:szCs w:val="24"/>
          <w:lang w:eastAsia="pl-PL"/>
        </w:rPr>
      </w:pPr>
    </w:p>
    <w:p w14:paraId="4586B1E1" w14:textId="77777777" w:rsidR="00856F49" w:rsidRPr="00903567" w:rsidRDefault="00856F49" w:rsidP="00856F49">
      <w:pPr>
        <w:spacing w:after="0" w:line="360" w:lineRule="auto"/>
        <w:jc w:val="center"/>
        <w:rPr>
          <w:rFonts w:eastAsia="Times New Roman"/>
          <w:b/>
          <w:sz w:val="24"/>
          <w:szCs w:val="24"/>
          <w:lang w:eastAsia="pl-PL"/>
        </w:rPr>
      </w:pPr>
      <w:r>
        <w:rPr>
          <w:rFonts w:ascii="SimSun" w:eastAsia="SimSun" w:hAnsi="SimSun" w:hint="eastAsia"/>
          <w:b/>
          <w:sz w:val="24"/>
          <w:szCs w:val="24"/>
          <w:lang w:eastAsia="pl-PL"/>
        </w:rPr>
        <w:t>§</w:t>
      </w:r>
      <w:r>
        <w:rPr>
          <w:rFonts w:eastAsia="Times New Roman"/>
          <w:b/>
          <w:sz w:val="24"/>
          <w:szCs w:val="24"/>
          <w:lang w:eastAsia="pl-PL"/>
        </w:rPr>
        <w:t>2 Termin realizacji</w:t>
      </w:r>
    </w:p>
    <w:p w14:paraId="5B62E818" w14:textId="77777777" w:rsidR="00856F49" w:rsidRPr="00903567" w:rsidRDefault="00856F49" w:rsidP="00856F49">
      <w:pPr>
        <w:spacing w:after="0" w:line="240" w:lineRule="auto"/>
        <w:rPr>
          <w:rFonts w:eastAsia="Times New Roman"/>
          <w:sz w:val="24"/>
          <w:szCs w:val="24"/>
          <w:lang w:eastAsia="pl-PL"/>
        </w:rPr>
      </w:pPr>
      <w:r>
        <w:rPr>
          <w:rFonts w:eastAsia="Times New Roman"/>
          <w:sz w:val="24"/>
          <w:szCs w:val="24"/>
          <w:lang w:eastAsia="pl-PL"/>
        </w:rPr>
        <w:t>Termin realizacji umowy:</w:t>
      </w:r>
      <w:r w:rsidRPr="00903567">
        <w:rPr>
          <w:rFonts w:eastAsia="Times New Roman"/>
          <w:b/>
          <w:sz w:val="24"/>
          <w:szCs w:val="24"/>
          <w:lang w:eastAsia="pl-PL"/>
        </w:rPr>
        <w:t xml:space="preserve"> od 02.01.20</w:t>
      </w:r>
      <w:r>
        <w:rPr>
          <w:rFonts w:eastAsia="Times New Roman"/>
          <w:b/>
          <w:sz w:val="24"/>
          <w:szCs w:val="24"/>
          <w:lang w:eastAsia="pl-PL"/>
        </w:rPr>
        <w:t>23</w:t>
      </w:r>
      <w:r w:rsidRPr="00903567">
        <w:rPr>
          <w:rFonts w:eastAsia="Times New Roman"/>
          <w:b/>
          <w:sz w:val="24"/>
          <w:szCs w:val="24"/>
          <w:lang w:eastAsia="pl-PL"/>
        </w:rPr>
        <w:t xml:space="preserve"> r. do 31.12.20</w:t>
      </w:r>
      <w:r>
        <w:rPr>
          <w:rFonts w:eastAsia="Times New Roman"/>
          <w:b/>
          <w:sz w:val="24"/>
          <w:szCs w:val="24"/>
          <w:lang w:eastAsia="pl-PL"/>
        </w:rPr>
        <w:t>23</w:t>
      </w:r>
      <w:r w:rsidRPr="00903567">
        <w:rPr>
          <w:rFonts w:eastAsia="Times New Roman"/>
          <w:b/>
          <w:sz w:val="24"/>
          <w:szCs w:val="24"/>
          <w:lang w:eastAsia="pl-PL"/>
        </w:rPr>
        <w:t xml:space="preserve"> r.</w:t>
      </w:r>
    </w:p>
    <w:p w14:paraId="7C6EB502" w14:textId="77777777" w:rsidR="00856F49" w:rsidRPr="00903567" w:rsidRDefault="00856F49" w:rsidP="00856F49">
      <w:pPr>
        <w:tabs>
          <w:tab w:val="left" w:pos="2520"/>
        </w:tabs>
        <w:spacing w:after="0" w:line="240" w:lineRule="auto"/>
        <w:rPr>
          <w:rFonts w:eastAsia="Times New Roman"/>
          <w:b/>
          <w:sz w:val="24"/>
          <w:szCs w:val="24"/>
          <w:lang w:eastAsia="pl-PL"/>
        </w:rPr>
      </w:pPr>
      <w:r>
        <w:rPr>
          <w:rFonts w:eastAsia="Times New Roman"/>
          <w:b/>
          <w:sz w:val="24"/>
          <w:szCs w:val="24"/>
          <w:lang w:eastAsia="pl-PL"/>
        </w:rPr>
        <w:tab/>
      </w:r>
    </w:p>
    <w:p w14:paraId="3E231B31" w14:textId="77777777" w:rsidR="00856F49" w:rsidRDefault="00856F49" w:rsidP="00856F49">
      <w:pPr>
        <w:spacing w:after="0" w:line="240" w:lineRule="auto"/>
        <w:jc w:val="center"/>
        <w:rPr>
          <w:rFonts w:eastAsia="Times New Roman"/>
          <w:b/>
          <w:sz w:val="24"/>
          <w:szCs w:val="24"/>
          <w:lang w:eastAsia="pl-PL"/>
        </w:rPr>
      </w:pPr>
      <w:r>
        <w:rPr>
          <w:rFonts w:eastAsia="Times New Roman"/>
          <w:b/>
          <w:sz w:val="24"/>
          <w:szCs w:val="24"/>
          <w:lang w:eastAsia="pl-PL"/>
        </w:rPr>
        <w:t>§ 3 Obowiązki Wykonawcy</w:t>
      </w:r>
    </w:p>
    <w:p w14:paraId="63D6FE3E" w14:textId="77777777" w:rsidR="00856F49" w:rsidRPr="00903567" w:rsidRDefault="00856F49" w:rsidP="00856F49">
      <w:pPr>
        <w:spacing w:after="0" w:line="240" w:lineRule="auto"/>
        <w:jc w:val="center"/>
        <w:rPr>
          <w:rFonts w:eastAsia="Times New Roman"/>
          <w:b/>
          <w:sz w:val="24"/>
          <w:szCs w:val="24"/>
          <w:lang w:eastAsia="pl-PL"/>
        </w:rPr>
      </w:pPr>
    </w:p>
    <w:p w14:paraId="49E46963" w14:textId="77777777" w:rsidR="00856F49" w:rsidRPr="00903567" w:rsidRDefault="00856F49" w:rsidP="00D90B7A">
      <w:pPr>
        <w:numPr>
          <w:ilvl w:val="0"/>
          <w:numId w:val="148"/>
        </w:numPr>
        <w:tabs>
          <w:tab w:val="left" w:pos="284"/>
        </w:tabs>
        <w:suppressAutoHyphens w:val="0"/>
        <w:autoSpaceDE w:val="0"/>
        <w:autoSpaceDN w:val="0"/>
        <w:adjustRightInd w:val="0"/>
        <w:spacing w:after="0" w:line="240" w:lineRule="auto"/>
        <w:ind w:left="284" w:hanging="284"/>
        <w:jc w:val="both"/>
        <w:rPr>
          <w:rFonts w:eastAsia="Times New Roman"/>
          <w:sz w:val="24"/>
          <w:szCs w:val="24"/>
          <w:lang w:eastAsia="pl-PL"/>
        </w:rPr>
      </w:pPr>
      <w:r w:rsidRPr="00903567">
        <w:rPr>
          <w:rFonts w:eastAsia="Times New Roman"/>
          <w:sz w:val="24"/>
          <w:szCs w:val="24"/>
          <w:lang w:eastAsia="pl-PL"/>
        </w:rPr>
        <w:t>Wykonawca zobowiązany jest do realizacji przedmiotu umowy zgodnie z postanowieniami niniejszej umowy oraz Załącznikiem nr 1 stanowiącym jej integralną część.</w:t>
      </w:r>
    </w:p>
    <w:p w14:paraId="5AABE523" w14:textId="77777777" w:rsidR="00856F49" w:rsidRPr="00903567" w:rsidRDefault="00856F49" w:rsidP="00D90B7A">
      <w:pPr>
        <w:numPr>
          <w:ilvl w:val="0"/>
          <w:numId w:val="148"/>
        </w:numPr>
        <w:tabs>
          <w:tab w:val="left" w:pos="284"/>
        </w:tabs>
        <w:suppressAutoHyphens w:val="0"/>
        <w:spacing w:after="0" w:line="240" w:lineRule="auto"/>
        <w:ind w:left="284" w:right="-110" w:hanging="284"/>
        <w:jc w:val="both"/>
        <w:rPr>
          <w:rFonts w:eastAsia="Times New Roman"/>
          <w:bCs/>
          <w:sz w:val="24"/>
          <w:szCs w:val="24"/>
          <w:lang w:eastAsia="pl-PL"/>
        </w:rPr>
      </w:pPr>
      <w:r w:rsidRPr="00903567">
        <w:rPr>
          <w:rFonts w:eastAsia="Times New Roman"/>
          <w:sz w:val="24"/>
          <w:szCs w:val="24"/>
          <w:lang w:eastAsia="pl-PL"/>
        </w:rPr>
        <w:t>Wykonawca zobowiązany jest do posiadania przez cały okres</w:t>
      </w:r>
      <w:r>
        <w:rPr>
          <w:rFonts w:eastAsia="Times New Roman"/>
          <w:sz w:val="24"/>
          <w:szCs w:val="24"/>
          <w:lang w:eastAsia="pl-PL"/>
        </w:rPr>
        <w:t xml:space="preserve"> trwania umowy aktualnej polisy ubezpieczeniowej od </w:t>
      </w:r>
      <w:r w:rsidRPr="00903567">
        <w:rPr>
          <w:rFonts w:eastAsia="Times New Roman"/>
          <w:sz w:val="24"/>
          <w:szCs w:val="24"/>
          <w:lang w:eastAsia="pl-PL"/>
        </w:rPr>
        <w:t>odpowiedzialności cywilnej w zakresie prowadzonej działalności objętej przedmiotem zamówienia (kopia polisy potwierdzona „za zgodność z oryginałem”, stanowić będzie Załącznik nr 6 do umowy). W przypadku wznowienia polisy w trakcie trwania niniejszej umowy – Wykonawca dostarczy jej potwierdzoną „za zgodność z oryginałem” kopię w ciągu 7 dni od daty jej wznowienia</w:t>
      </w:r>
      <w:r w:rsidRPr="00903567">
        <w:rPr>
          <w:rFonts w:eastAsia="Times New Roman"/>
          <w:i/>
          <w:sz w:val="24"/>
          <w:szCs w:val="24"/>
          <w:lang w:eastAsia="pl-PL"/>
        </w:rPr>
        <w:t>.</w:t>
      </w:r>
    </w:p>
    <w:p w14:paraId="0F825851" w14:textId="77777777" w:rsidR="00856F49" w:rsidRPr="00903567" w:rsidRDefault="00856F49" w:rsidP="00D90B7A">
      <w:pPr>
        <w:numPr>
          <w:ilvl w:val="0"/>
          <w:numId w:val="148"/>
        </w:numPr>
        <w:tabs>
          <w:tab w:val="left" w:pos="284"/>
        </w:tabs>
        <w:spacing w:after="0" w:line="240" w:lineRule="auto"/>
        <w:ind w:left="284" w:hanging="284"/>
        <w:jc w:val="both"/>
        <w:rPr>
          <w:rFonts w:eastAsia="Times New Roman"/>
          <w:sz w:val="24"/>
          <w:szCs w:val="24"/>
          <w:lang w:eastAsia="pl-PL"/>
        </w:rPr>
      </w:pPr>
      <w:r w:rsidRPr="00903567">
        <w:rPr>
          <w:rFonts w:eastAsia="Times New Roman"/>
          <w:sz w:val="24"/>
          <w:szCs w:val="24"/>
          <w:lang w:eastAsia="pl-PL"/>
        </w:rPr>
        <w:t>Wykonawca jest zobowiązany do przestrzegania wewnętrznych zarządzeń, przepisów i instrukcji obowiązujących na terenie Zamawiającego a w szczególności: BHiP, ppoż. ochrony środowiska, ruchu wewnętrznego, ochrony obiektu, mienia, zachowania tajemnicy.</w:t>
      </w:r>
    </w:p>
    <w:p w14:paraId="1682E4C9" w14:textId="77777777" w:rsidR="00856F49" w:rsidRPr="00903567" w:rsidRDefault="00856F49" w:rsidP="00D90B7A">
      <w:pPr>
        <w:numPr>
          <w:ilvl w:val="0"/>
          <w:numId w:val="148"/>
        </w:numPr>
        <w:tabs>
          <w:tab w:val="left" w:pos="284"/>
        </w:tabs>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Wykonawca zobowiązany jest do:</w:t>
      </w:r>
    </w:p>
    <w:p w14:paraId="368F9FD4" w14:textId="77777777" w:rsidR="00856F49" w:rsidRPr="00903567" w:rsidRDefault="00856F49" w:rsidP="00856F49">
      <w:pPr>
        <w:tabs>
          <w:tab w:val="left" w:pos="567"/>
          <w:tab w:val="left" w:pos="709"/>
        </w:tabs>
        <w:spacing w:after="0" w:line="240" w:lineRule="auto"/>
        <w:ind w:left="284"/>
        <w:jc w:val="both"/>
        <w:rPr>
          <w:rFonts w:eastAsia="Times New Roman"/>
          <w:sz w:val="24"/>
          <w:szCs w:val="24"/>
          <w:lang w:eastAsia="pl-PL"/>
        </w:rPr>
      </w:pPr>
      <w:r w:rsidRPr="00903567">
        <w:rPr>
          <w:rFonts w:eastAsia="Times New Roman"/>
          <w:sz w:val="24"/>
          <w:szCs w:val="24"/>
          <w:lang w:eastAsia="pl-PL"/>
        </w:rPr>
        <w:t>1) bezwzględnego przestrzegania „Instrukcji BHP” (załącznik nr 4 do umowy);</w:t>
      </w:r>
    </w:p>
    <w:p w14:paraId="3EF35352" w14:textId="77777777" w:rsidR="00856F49" w:rsidRPr="00903567" w:rsidRDefault="00856F49" w:rsidP="00856F49">
      <w:pPr>
        <w:widowControl w:val="0"/>
        <w:tabs>
          <w:tab w:val="left" w:pos="567"/>
          <w:tab w:val="left" w:pos="993"/>
        </w:tabs>
        <w:spacing w:after="0" w:line="240" w:lineRule="auto"/>
        <w:ind w:left="284"/>
        <w:jc w:val="both"/>
        <w:rPr>
          <w:rFonts w:eastAsia="Times New Roman"/>
          <w:sz w:val="24"/>
          <w:szCs w:val="24"/>
          <w:lang w:eastAsia="pl-PL"/>
        </w:rPr>
      </w:pPr>
      <w:r w:rsidRPr="00903567">
        <w:rPr>
          <w:rFonts w:eastAsia="Times New Roman"/>
          <w:sz w:val="24"/>
          <w:szCs w:val="24"/>
          <w:lang w:eastAsia="pl-PL"/>
        </w:rPr>
        <w:t>2) wyzn</w:t>
      </w:r>
      <w:r>
        <w:rPr>
          <w:rFonts w:eastAsia="Times New Roman"/>
          <w:sz w:val="24"/>
          <w:szCs w:val="24"/>
          <w:lang w:eastAsia="pl-PL"/>
        </w:rPr>
        <w:t xml:space="preserve">aczenia (ze swoich pracowników) </w:t>
      </w:r>
      <w:r w:rsidRPr="00903567">
        <w:rPr>
          <w:rFonts w:eastAsia="Times New Roman"/>
          <w:sz w:val="24"/>
          <w:szCs w:val="24"/>
          <w:lang w:eastAsia="pl-PL"/>
        </w:rPr>
        <w:t>Koordynatora sprawującego nadzór nad bezpieczeństwem i higieną pracy i akceptacji oraz przestrzegania stosownego „Porozumienia”. Koordynator winien posiadać doświadczenie zawodowe w zakresie rodzaju wykonywanych prac, niezbędne uprawnienia oraz aktualne szkolenie w dziedzinie bezpieczeństwa i higieny pracy właściwe do jego stanowiska (załącznik nr 5 do umowy).</w:t>
      </w:r>
    </w:p>
    <w:p w14:paraId="17D03953" w14:textId="77777777" w:rsidR="00856F49" w:rsidRPr="00903567" w:rsidRDefault="00856F49" w:rsidP="00D90B7A">
      <w:pPr>
        <w:widowControl w:val="0"/>
        <w:numPr>
          <w:ilvl w:val="0"/>
          <w:numId w:val="148"/>
        </w:numPr>
        <w:tabs>
          <w:tab w:val="left" w:pos="284"/>
          <w:tab w:val="left" w:pos="993"/>
        </w:tabs>
        <w:suppressAutoHyphens w:val="0"/>
        <w:spacing w:after="0" w:line="240" w:lineRule="auto"/>
        <w:jc w:val="both"/>
        <w:rPr>
          <w:rFonts w:eastAsia="Times New Roman"/>
          <w:color w:val="000000"/>
          <w:sz w:val="24"/>
          <w:szCs w:val="24"/>
          <w:lang w:eastAsia="pl-PL"/>
        </w:rPr>
      </w:pPr>
      <w:r w:rsidRPr="00903567">
        <w:rPr>
          <w:rFonts w:eastAsia="Times New Roman"/>
          <w:sz w:val="24"/>
          <w:szCs w:val="24"/>
          <w:lang w:eastAsia="pl-PL"/>
        </w:rPr>
        <w:t>Wykonawca zobowiązuje się do pisemnego zawiadomienia Zamawiającego w terminie 7 dni o:</w:t>
      </w:r>
    </w:p>
    <w:p w14:paraId="2A33D209" w14:textId="77777777" w:rsidR="00856F49" w:rsidRPr="00903567" w:rsidRDefault="00856F49" w:rsidP="00D90B7A">
      <w:pPr>
        <w:numPr>
          <w:ilvl w:val="0"/>
          <w:numId w:val="144"/>
        </w:numPr>
        <w:tabs>
          <w:tab w:val="left" w:pos="1418"/>
        </w:tabs>
        <w:suppressAutoHyphens w:val="0"/>
        <w:spacing w:after="0" w:line="240" w:lineRule="auto"/>
        <w:ind w:left="1418" w:hanging="283"/>
        <w:jc w:val="both"/>
        <w:rPr>
          <w:rFonts w:eastAsia="Times New Roman"/>
          <w:sz w:val="24"/>
          <w:szCs w:val="24"/>
          <w:lang w:eastAsia="pl-PL"/>
        </w:rPr>
      </w:pPr>
      <w:r w:rsidRPr="00903567">
        <w:rPr>
          <w:rFonts w:eastAsia="Times New Roman"/>
          <w:sz w:val="24"/>
          <w:szCs w:val="24"/>
          <w:lang w:eastAsia="pl-PL"/>
        </w:rPr>
        <w:t>zmianie siedziby lub nazwy firmy WYKONAWCY,</w:t>
      </w:r>
    </w:p>
    <w:p w14:paraId="210D758B" w14:textId="77777777" w:rsidR="00856F49" w:rsidRPr="00903567" w:rsidRDefault="00856F49" w:rsidP="00D90B7A">
      <w:pPr>
        <w:numPr>
          <w:ilvl w:val="0"/>
          <w:numId w:val="144"/>
        </w:numPr>
        <w:tabs>
          <w:tab w:val="left" w:pos="1418"/>
        </w:tabs>
        <w:suppressAutoHyphens w:val="0"/>
        <w:spacing w:after="0" w:line="240" w:lineRule="auto"/>
        <w:ind w:left="1418" w:hanging="283"/>
        <w:jc w:val="both"/>
        <w:rPr>
          <w:rFonts w:eastAsia="Times New Roman"/>
          <w:sz w:val="24"/>
          <w:szCs w:val="24"/>
          <w:lang w:eastAsia="pl-PL"/>
        </w:rPr>
      </w:pPr>
      <w:r w:rsidRPr="00903567">
        <w:rPr>
          <w:rFonts w:eastAsia="Times New Roman"/>
          <w:sz w:val="24"/>
          <w:szCs w:val="24"/>
          <w:lang w:eastAsia="pl-PL"/>
        </w:rPr>
        <w:t>zmianie osób reprezentujących WYKONAWCĘ,</w:t>
      </w:r>
    </w:p>
    <w:p w14:paraId="1C6319E8" w14:textId="77777777" w:rsidR="00856F49" w:rsidRPr="00903567" w:rsidRDefault="00856F49" w:rsidP="00D90B7A">
      <w:pPr>
        <w:numPr>
          <w:ilvl w:val="0"/>
          <w:numId w:val="144"/>
        </w:numPr>
        <w:tabs>
          <w:tab w:val="left" w:pos="1418"/>
        </w:tabs>
        <w:suppressAutoHyphens w:val="0"/>
        <w:spacing w:after="0" w:line="240" w:lineRule="auto"/>
        <w:ind w:left="1418" w:hanging="283"/>
        <w:jc w:val="both"/>
        <w:rPr>
          <w:rFonts w:eastAsia="Times New Roman"/>
          <w:sz w:val="24"/>
          <w:szCs w:val="24"/>
          <w:lang w:eastAsia="pl-PL"/>
        </w:rPr>
      </w:pPr>
      <w:r w:rsidRPr="00903567">
        <w:rPr>
          <w:rFonts w:eastAsia="Times New Roman"/>
          <w:sz w:val="24"/>
          <w:szCs w:val="24"/>
          <w:lang w:eastAsia="pl-PL"/>
        </w:rPr>
        <w:t>ogłoszeniu upadłości WYKONAWCY,</w:t>
      </w:r>
    </w:p>
    <w:p w14:paraId="20E5ACE7" w14:textId="77777777" w:rsidR="00856F49" w:rsidRPr="00903567" w:rsidRDefault="00856F49" w:rsidP="00D90B7A">
      <w:pPr>
        <w:numPr>
          <w:ilvl w:val="0"/>
          <w:numId w:val="144"/>
        </w:numPr>
        <w:tabs>
          <w:tab w:val="left" w:pos="1418"/>
        </w:tabs>
        <w:suppressAutoHyphens w:val="0"/>
        <w:spacing w:after="0" w:line="240" w:lineRule="auto"/>
        <w:ind w:left="1418" w:hanging="283"/>
        <w:jc w:val="both"/>
        <w:rPr>
          <w:rFonts w:eastAsia="Times New Roman"/>
          <w:sz w:val="24"/>
          <w:szCs w:val="24"/>
          <w:lang w:eastAsia="pl-PL"/>
        </w:rPr>
      </w:pPr>
      <w:r w:rsidRPr="00903567">
        <w:rPr>
          <w:rFonts w:eastAsia="Times New Roman"/>
          <w:sz w:val="24"/>
          <w:szCs w:val="24"/>
          <w:lang w:eastAsia="pl-PL"/>
        </w:rPr>
        <w:t>ogłoszeniu likwidacji firmy WYKONAWCY,</w:t>
      </w:r>
    </w:p>
    <w:p w14:paraId="2626E8AB" w14:textId="77777777" w:rsidR="00856F49" w:rsidRPr="00903567" w:rsidRDefault="00856F49" w:rsidP="00D90B7A">
      <w:pPr>
        <w:numPr>
          <w:ilvl w:val="0"/>
          <w:numId w:val="144"/>
        </w:numPr>
        <w:tabs>
          <w:tab w:val="left" w:pos="1418"/>
        </w:tabs>
        <w:suppressAutoHyphens w:val="0"/>
        <w:spacing w:after="0" w:line="240" w:lineRule="auto"/>
        <w:ind w:left="1418" w:hanging="283"/>
        <w:jc w:val="both"/>
        <w:rPr>
          <w:rFonts w:eastAsia="Times New Roman"/>
          <w:sz w:val="24"/>
          <w:szCs w:val="24"/>
          <w:lang w:eastAsia="pl-PL"/>
        </w:rPr>
      </w:pPr>
      <w:r w:rsidRPr="00903567">
        <w:rPr>
          <w:rFonts w:eastAsia="Times New Roman"/>
          <w:sz w:val="24"/>
          <w:szCs w:val="24"/>
          <w:lang w:eastAsia="pl-PL"/>
        </w:rPr>
        <w:t>zawieszeniu działalności firmy WYKONAWCY,</w:t>
      </w:r>
    </w:p>
    <w:p w14:paraId="3DB8BE4A" w14:textId="77777777" w:rsidR="00856F49" w:rsidRPr="00903567" w:rsidRDefault="00856F49" w:rsidP="00D90B7A">
      <w:pPr>
        <w:numPr>
          <w:ilvl w:val="0"/>
          <w:numId w:val="144"/>
        </w:numPr>
        <w:tabs>
          <w:tab w:val="left" w:pos="1418"/>
        </w:tabs>
        <w:suppressAutoHyphens w:val="0"/>
        <w:spacing w:after="0" w:line="240" w:lineRule="auto"/>
        <w:ind w:left="1418" w:hanging="283"/>
        <w:jc w:val="both"/>
        <w:rPr>
          <w:rFonts w:eastAsia="Times New Roman"/>
          <w:sz w:val="24"/>
          <w:szCs w:val="24"/>
          <w:lang w:eastAsia="pl-PL"/>
        </w:rPr>
      </w:pPr>
      <w:r w:rsidRPr="00903567">
        <w:rPr>
          <w:rFonts w:eastAsia="Times New Roman"/>
          <w:sz w:val="24"/>
          <w:szCs w:val="24"/>
          <w:lang w:eastAsia="pl-PL"/>
        </w:rPr>
        <w:t>zmianie konta bankowego WYKONAWCY.</w:t>
      </w:r>
    </w:p>
    <w:p w14:paraId="7368F260" w14:textId="77777777" w:rsidR="00856F49" w:rsidRPr="00903567" w:rsidRDefault="00856F49" w:rsidP="00856F49">
      <w:pPr>
        <w:widowControl w:val="0"/>
        <w:tabs>
          <w:tab w:val="left" w:pos="567"/>
          <w:tab w:val="left" w:pos="993"/>
        </w:tabs>
        <w:spacing w:after="0" w:line="240" w:lineRule="auto"/>
        <w:ind w:left="284"/>
        <w:jc w:val="both"/>
        <w:rPr>
          <w:rFonts w:eastAsia="Times New Roman"/>
          <w:sz w:val="24"/>
          <w:szCs w:val="24"/>
          <w:lang w:eastAsia="pl-PL"/>
        </w:rPr>
      </w:pPr>
    </w:p>
    <w:p w14:paraId="1C273062" w14:textId="77777777" w:rsidR="00856F49" w:rsidRPr="00903567" w:rsidRDefault="00856F49" w:rsidP="00856F49">
      <w:pPr>
        <w:spacing w:after="0" w:line="240" w:lineRule="auto"/>
        <w:jc w:val="center"/>
        <w:rPr>
          <w:rFonts w:eastAsia="Times New Roman"/>
          <w:b/>
          <w:sz w:val="24"/>
          <w:szCs w:val="24"/>
          <w:lang w:eastAsia="pl-PL"/>
        </w:rPr>
      </w:pPr>
      <w:r w:rsidRPr="00903567">
        <w:rPr>
          <w:rFonts w:eastAsia="Times New Roman"/>
          <w:b/>
          <w:sz w:val="24"/>
          <w:szCs w:val="24"/>
          <w:lang w:eastAsia="pl-PL"/>
        </w:rPr>
        <w:t xml:space="preserve">§3a </w:t>
      </w:r>
    </w:p>
    <w:p w14:paraId="2677DB79" w14:textId="77777777" w:rsidR="00856F49" w:rsidRDefault="00856F49" w:rsidP="00856F49">
      <w:pPr>
        <w:spacing w:after="0" w:line="240" w:lineRule="auto"/>
        <w:jc w:val="center"/>
        <w:rPr>
          <w:rFonts w:eastAsia="Times New Roman"/>
          <w:b/>
          <w:sz w:val="24"/>
          <w:szCs w:val="24"/>
          <w:lang w:eastAsia="pl-PL"/>
        </w:rPr>
      </w:pPr>
      <w:r w:rsidRPr="00903567">
        <w:rPr>
          <w:rFonts w:eastAsia="Times New Roman"/>
          <w:b/>
          <w:sz w:val="24"/>
          <w:szCs w:val="24"/>
          <w:lang w:eastAsia="pl-PL"/>
        </w:rPr>
        <w:t>Obowiązki związane z wymogiem zatrudniania przez Wykonawcę pracown</w:t>
      </w:r>
      <w:r>
        <w:rPr>
          <w:rFonts w:eastAsia="Times New Roman"/>
          <w:b/>
          <w:sz w:val="24"/>
          <w:szCs w:val="24"/>
          <w:lang w:eastAsia="pl-PL"/>
        </w:rPr>
        <w:t>ików na podstawie umowy o pracę</w:t>
      </w:r>
    </w:p>
    <w:p w14:paraId="5F2B6974" w14:textId="77777777" w:rsidR="00856F49" w:rsidRPr="00903567" w:rsidRDefault="00856F49" w:rsidP="00856F49">
      <w:pPr>
        <w:spacing w:after="0" w:line="240" w:lineRule="auto"/>
        <w:jc w:val="center"/>
        <w:rPr>
          <w:rFonts w:eastAsia="Times New Roman"/>
          <w:b/>
          <w:sz w:val="24"/>
          <w:szCs w:val="24"/>
          <w:lang w:eastAsia="pl-PL"/>
        </w:rPr>
      </w:pPr>
    </w:p>
    <w:p w14:paraId="1F795F55" w14:textId="77777777" w:rsidR="00856F49" w:rsidRPr="00D75511" w:rsidRDefault="00856F49" w:rsidP="00D90B7A">
      <w:pPr>
        <w:numPr>
          <w:ilvl w:val="0"/>
          <w:numId w:val="156"/>
        </w:numPr>
        <w:suppressAutoHyphens w:val="0"/>
        <w:autoSpaceDE w:val="0"/>
        <w:autoSpaceDN w:val="0"/>
        <w:adjustRightInd w:val="0"/>
        <w:spacing w:after="0" w:line="240" w:lineRule="auto"/>
        <w:jc w:val="both"/>
        <w:rPr>
          <w:rFonts w:eastAsia="Times New Roman"/>
          <w:sz w:val="24"/>
          <w:szCs w:val="24"/>
          <w:lang w:eastAsia="hi-IN" w:bidi="hi-IN"/>
        </w:rPr>
      </w:pPr>
      <w:r w:rsidRPr="00903567">
        <w:rPr>
          <w:rFonts w:eastAsia="Times New Roman"/>
          <w:sz w:val="24"/>
          <w:szCs w:val="24"/>
          <w:lang w:eastAsia="hi-IN" w:bidi="hi-IN"/>
        </w:rPr>
        <w:t>Wykonawca zobowiązuje się, że osoby świadczące usługi będą w okresie realizacji umowy zatrudnione na podstawie umowy o pracę w rozumieniu przepisów ustawy z dnia 26 czerwca 1974 r. -Kodeks pracy (</w:t>
      </w:r>
      <w:r>
        <w:rPr>
          <w:rFonts w:eastAsia="Times New Roman"/>
          <w:sz w:val="24"/>
          <w:szCs w:val="24"/>
          <w:lang w:eastAsia="hi-IN" w:bidi="hi-IN"/>
        </w:rPr>
        <w:t xml:space="preserve">t.j. Dz. U. z </w:t>
      </w:r>
      <w:r w:rsidRPr="00D75511">
        <w:rPr>
          <w:rFonts w:eastAsia="Times New Roman"/>
          <w:sz w:val="24"/>
          <w:szCs w:val="24"/>
          <w:lang w:eastAsia="hi-IN" w:bidi="hi-IN"/>
        </w:rPr>
        <w:t>2022 r., poz. 1510 z późn. zm.).</w:t>
      </w:r>
    </w:p>
    <w:p w14:paraId="0E4B11B4" w14:textId="77777777" w:rsidR="00856F49" w:rsidRPr="00903567" w:rsidRDefault="00856F49" w:rsidP="00D90B7A">
      <w:pPr>
        <w:numPr>
          <w:ilvl w:val="0"/>
          <w:numId w:val="156"/>
        </w:numPr>
        <w:suppressAutoHyphens w:val="0"/>
        <w:autoSpaceDE w:val="0"/>
        <w:autoSpaceDN w:val="0"/>
        <w:adjustRightInd w:val="0"/>
        <w:spacing w:after="0" w:line="240" w:lineRule="auto"/>
        <w:jc w:val="both"/>
        <w:rPr>
          <w:rFonts w:eastAsia="Times New Roman"/>
          <w:sz w:val="24"/>
          <w:szCs w:val="24"/>
          <w:lang w:eastAsia="hi-IN" w:bidi="hi-IN"/>
        </w:rPr>
      </w:pPr>
      <w:r w:rsidRPr="00D75511">
        <w:rPr>
          <w:rFonts w:eastAsia="Times New Roman"/>
          <w:sz w:val="24"/>
          <w:szCs w:val="24"/>
          <w:lang w:eastAsia="hi-IN" w:bidi="hi-IN"/>
        </w:rPr>
        <w:t xml:space="preserve">W trakcie realizacji zamówienia Zamawiający uprawniony jest do wykonania czynności kontrolnych wobec Wykonawcy odnośnie spełniania przez Wykonawcę </w:t>
      </w:r>
      <w:r w:rsidRPr="00903567">
        <w:rPr>
          <w:rFonts w:eastAsia="Times New Roman"/>
          <w:sz w:val="24"/>
          <w:szCs w:val="24"/>
          <w:lang w:eastAsia="hi-IN" w:bidi="hi-IN"/>
        </w:rPr>
        <w:t>lub podwykonawcę  wymogu zatrudniania na podstawie umowy o pracę osób</w:t>
      </w:r>
      <w:r w:rsidRPr="00903567">
        <w:rPr>
          <w:rFonts w:eastAsia="Times New Roman"/>
          <w:color w:val="000000"/>
          <w:sz w:val="24"/>
          <w:szCs w:val="24"/>
          <w:lang w:eastAsia="hi-IN" w:bidi="hi-IN"/>
        </w:rPr>
        <w:t xml:space="preserve"> </w:t>
      </w:r>
      <w:r w:rsidRPr="00903567">
        <w:rPr>
          <w:rFonts w:eastAsia="Times New Roman"/>
          <w:sz w:val="24"/>
          <w:szCs w:val="24"/>
          <w:lang w:eastAsia="hi-IN" w:bidi="hi-IN"/>
        </w:rPr>
        <w:t xml:space="preserve">świadczących usługi w okresie realizacji niniejszej umowy. Każdorazowo na wezwanie Zamawiającego, w terminie wskazanym w tym wezwaniu nie krótszym niż 3 dni robocze, </w:t>
      </w:r>
      <w:r w:rsidRPr="00903567">
        <w:rPr>
          <w:rFonts w:eastAsia="Times New Roman"/>
          <w:sz w:val="24"/>
          <w:szCs w:val="24"/>
          <w:u w:val="single"/>
          <w:lang w:eastAsia="hi-IN" w:bidi="hi-IN"/>
        </w:rPr>
        <w:t>Wykonawca zobowiązuje się przedłożyć w siedzibie Zamawiającego</w:t>
      </w:r>
      <w:r w:rsidRPr="00903567">
        <w:rPr>
          <w:rFonts w:eastAsia="Times New Roman"/>
          <w:sz w:val="24"/>
          <w:szCs w:val="24"/>
          <w:lang w:eastAsia="hi-IN" w:bidi="hi-IN"/>
        </w:rPr>
        <w:t>, dowody w celu potwierdzenia spełnienia wymogu zatrudnienia na podstawie umowy o pracę przez wykonawcę lub podwykonawcę, osób realizujących usługi w trakcie realizacji zamówienia:</w:t>
      </w:r>
    </w:p>
    <w:p w14:paraId="70F2E75A" w14:textId="77777777" w:rsidR="00856F49" w:rsidRDefault="00856F49" w:rsidP="00D90B7A">
      <w:pPr>
        <w:pStyle w:val="Akapitzlist"/>
        <w:numPr>
          <w:ilvl w:val="1"/>
          <w:numId w:val="157"/>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hi-IN" w:bidi="hi-IN"/>
        </w:rPr>
      </w:pPr>
      <w:r w:rsidRPr="00CF481F">
        <w:rPr>
          <w:rFonts w:ascii="Times New Roman" w:eastAsia="Times New Roman" w:hAnsi="Times New Roman" w:cs="Times New Roman"/>
          <w:sz w:val="24"/>
          <w:szCs w:val="24"/>
          <w:lang w:eastAsia="hi-IN" w:bidi="hi-I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w:t>
      </w:r>
      <w:r w:rsidRPr="00CF481F">
        <w:rPr>
          <w:rFonts w:ascii="Times New Roman" w:eastAsia="Times New Roman" w:hAnsi="Times New Roman" w:cs="Times New Roman"/>
          <w:sz w:val="24"/>
          <w:szCs w:val="24"/>
          <w:lang w:eastAsia="hi-IN" w:bidi="hi-IN"/>
        </w:rPr>
        <w:lastRenderedPageBreak/>
        <w:t xml:space="preserve">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Times New Roman" w:eastAsia="Times New Roman" w:hAnsi="Times New Roman" w:cs="Times New Roman"/>
          <w:sz w:val="24"/>
          <w:szCs w:val="24"/>
          <w:lang w:eastAsia="hi-IN" w:bidi="hi-IN"/>
        </w:rPr>
        <w:t>W</w:t>
      </w:r>
      <w:r w:rsidRPr="00CF481F">
        <w:rPr>
          <w:rFonts w:ascii="Times New Roman" w:eastAsia="Times New Roman" w:hAnsi="Times New Roman" w:cs="Times New Roman"/>
          <w:sz w:val="24"/>
          <w:szCs w:val="24"/>
          <w:lang w:eastAsia="hi-IN" w:bidi="hi-IN"/>
        </w:rPr>
        <w:t>ykonawcy lub podwykonawcy;</w:t>
      </w:r>
    </w:p>
    <w:p w14:paraId="31A2540B" w14:textId="77777777" w:rsidR="00856F49" w:rsidRPr="00CF481F" w:rsidRDefault="00856F49" w:rsidP="00D90B7A">
      <w:pPr>
        <w:pStyle w:val="Akapitzlist"/>
        <w:numPr>
          <w:ilvl w:val="1"/>
          <w:numId w:val="157"/>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hi-IN" w:bidi="hi-IN"/>
        </w:rPr>
      </w:pPr>
      <w:r w:rsidRPr="00CF481F">
        <w:rPr>
          <w:rFonts w:ascii="Times New Roman" w:eastAsia="Times New Roman" w:hAnsi="Times New Roman" w:cs="Times New Roman"/>
          <w:sz w:val="24"/>
          <w:szCs w:val="24"/>
          <w:lang w:eastAsia="hi-IN"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B7EF6A6" w14:textId="77777777" w:rsidR="00856F49" w:rsidRPr="00903567" w:rsidRDefault="00856F49" w:rsidP="00D90B7A">
      <w:pPr>
        <w:numPr>
          <w:ilvl w:val="0"/>
          <w:numId w:val="156"/>
        </w:numPr>
        <w:autoSpaceDE w:val="0"/>
        <w:autoSpaceDN w:val="0"/>
        <w:adjustRightInd w:val="0"/>
        <w:spacing w:after="0" w:line="240" w:lineRule="auto"/>
        <w:jc w:val="both"/>
        <w:rPr>
          <w:rFonts w:eastAsia="Times New Roman"/>
          <w:sz w:val="24"/>
          <w:szCs w:val="24"/>
          <w:lang w:eastAsia="hi-IN" w:bidi="hi-IN"/>
        </w:rPr>
      </w:pPr>
      <w:r w:rsidRPr="00903567">
        <w:rPr>
          <w:rFonts w:eastAsia="Times New Roman"/>
          <w:color w:val="000000"/>
          <w:sz w:val="24"/>
          <w:szCs w:val="24"/>
          <w:lang w:eastAsia="hi-IN" w:bidi="hi-IN"/>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świadczących usługi w trakcie realizacji zamówienia. Z tytułu niespełnienia przez wykonawcę lub podwykonawcę w/w wymogu, zamawiający przewiduje sankcję w postaci obowiązku zapłaty przez wykonawcę kary umownej w wysokości </w:t>
      </w:r>
      <w:r w:rsidRPr="00CF481F">
        <w:rPr>
          <w:rFonts w:eastAsia="Times New Roman"/>
          <w:color w:val="000000"/>
          <w:sz w:val="24"/>
          <w:szCs w:val="24"/>
          <w:lang w:eastAsia="hi-IN" w:bidi="hi-IN"/>
        </w:rPr>
        <w:t>określonej w §</w:t>
      </w:r>
      <w:r>
        <w:rPr>
          <w:rFonts w:eastAsia="Times New Roman"/>
          <w:color w:val="000000"/>
          <w:sz w:val="24"/>
          <w:szCs w:val="24"/>
          <w:lang w:eastAsia="hi-IN" w:bidi="hi-IN"/>
        </w:rPr>
        <w:t xml:space="preserve"> </w:t>
      </w:r>
      <w:r w:rsidRPr="00CF481F">
        <w:rPr>
          <w:rFonts w:eastAsia="Times New Roman"/>
          <w:color w:val="000000"/>
          <w:sz w:val="24"/>
          <w:szCs w:val="24"/>
          <w:lang w:eastAsia="hi-IN" w:bidi="hi-IN"/>
        </w:rPr>
        <w:t>9 ust. 2.</w:t>
      </w:r>
    </w:p>
    <w:p w14:paraId="10C9112E" w14:textId="77777777" w:rsidR="00856F49" w:rsidRPr="00903567" w:rsidRDefault="00856F49" w:rsidP="00856F49">
      <w:pPr>
        <w:spacing w:after="0" w:line="240" w:lineRule="auto"/>
        <w:rPr>
          <w:rFonts w:eastAsia="Times New Roman"/>
          <w:b/>
          <w:bCs/>
          <w:sz w:val="24"/>
          <w:szCs w:val="24"/>
          <w:lang w:eastAsia="pl-PL"/>
        </w:rPr>
      </w:pPr>
    </w:p>
    <w:p w14:paraId="0CA4C125" w14:textId="77777777" w:rsidR="00856F49" w:rsidRDefault="00856F49" w:rsidP="00856F49">
      <w:pPr>
        <w:spacing w:after="0" w:line="240" w:lineRule="auto"/>
        <w:jc w:val="center"/>
        <w:rPr>
          <w:rFonts w:eastAsia="Times New Roman"/>
          <w:b/>
          <w:sz w:val="24"/>
          <w:szCs w:val="24"/>
          <w:lang w:eastAsia="pl-PL"/>
        </w:rPr>
      </w:pPr>
      <w:r>
        <w:rPr>
          <w:rFonts w:eastAsia="Times New Roman"/>
          <w:b/>
          <w:sz w:val="24"/>
          <w:szCs w:val="24"/>
          <w:lang w:eastAsia="pl-PL"/>
        </w:rPr>
        <w:t>§4 Wynagrodzenie</w:t>
      </w:r>
    </w:p>
    <w:p w14:paraId="27925B18" w14:textId="77777777" w:rsidR="00856F49" w:rsidRPr="00903567" w:rsidRDefault="00856F49" w:rsidP="00856F49">
      <w:pPr>
        <w:spacing w:after="0" w:line="240" w:lineRule="auto"/>
        <w:jc w:val="center"/>
        <w:rPr>
          <w:rFonts w:eastAsia="Times New Roman"/>
          <w:b/>
          <w:sz w:val="24"/>
          <w:szCs w:val="24"/>
          <w:lang w:eastAsia="pl-PL"/>
        </w:rPr>
      </w:pPr>
    </w:p>
    <w:p w14:paraId="34BD7977" w14:textId="77777777" w:rsidR="00856F49" w:rsidRPr="00903567" w:rsidRDefault="00856F49" w:rsidP="00D90B7A">
      <w:pPr>
        <w:numPr>
          <w:ilvl w:val="0"/>
          <w:numId w:val="146"/>
        </w:numPr>
        <w:tabs>
          <w:tab w:val="num" w:pos="426"/>
        </w:tabs>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Strony, za realizację przedmiotu umowy, ustalają wynagrodzenie w wysokości maksymalnej </w:t>
      </w:r>
      <w:r>
        <w:rPr>
          <w:rFonts w:eastAsia="Times New Roman"/>
          <w:b/>
          <w:sz w:val="24"/>
          <w:szCs w:val="24"/>
          <w:lang w:eastAsia="pl-PL"/>
        </w:rPr>
        <w:t>……………………………………………………………………………………………………………………………………………………………………………………..</w:t>
      </w:r>
      <w:r>
        <w:rPr>
          <w:rFonts w:eastAsia="Times New Roman"/>
          <w:sz w:val="24"/>
          <w:szCs w:val="24"/>
          <w:lang w:eastAsia="pl-PL"/>
        </w:rPr>
        <w:t xml:space="preserve"> </w:t>
      </w:r>
      <w:r w:rsidRPr="00903567">
        <w:rPr>
          <w:rFonts w:eastAsia="Times New Roman"/>
          <w:sz w:val="24"/>
          <w:szCs w:val="24"/>
          <w:lang w:eastAsia="pl-PL"/>
        </w:rPr>
        <w:t>uzgodnione na podstawie złożonej oferty. Ustalone wynagrodzenie obejmuje należne podatki rozliczane zgodnie z obowiązującymi w tym zakresie przepisami.</w:t>
      </w:r>
    </w:p>
    <w:p w14:paraId="63E9AA96" w14:textId="77777777" w:rsidR="00856F49" w:rsidRPr="00903567" w:rsidRDefault="00856F49" w:rsidP="00D90B7A">
      <w:pPr>
        <w:numPr>
          <w:ilvl w:val="0"/>
          <w:numId w:val="146"/>
        </w:numPr>
        <w:tabs>
          <w:tab w:val="num" w:pos="426"/>
        </w:tabs>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Strony ustalają, że ilości przedmiotów </w:t>
      </w:r>
      <w:r w:rsidRPr="00903567">
        <w:rPr>
          <w:rFonts w:eastAsia="Times New Roman"/>
          <w:iCs/>
          <w:sz w:val="24"/>
          <w:szCs w:val="24"/>
          <w:lang w:eastAsia="pl-PL"/>
        </w:rPr>
        <w:t>zaopatrzenia mundurowego</w:t>
      </w:r>
      <w:r w:rsidRPr="00903567">
        <w:rPr>
          <w:rFonts w:eastAsia="Times New Roman"/>
          <w:iCs/>
          <w:color w:val="FF0000"/>
          <w:sz w:val="24"/>
          <w:szCs w:val="24"/>
          <w:lang w:eastAsia="pl-PL"/>
        </w:rPr>
        <w:t xml:space="preserve"> </w:t>
      </w:r>
      <w:r w:rsidRPr="00903567">
        <w:rPr>
          <w:rFonts w:eastAsia="Times New Roman"/>
          <w:iCs/>
          <w:sz w:val="24"/>
          <w:szCs w:val="24"/>
          <w:lang w:eastAsia="pl-PL"/>
        </w:rPr>
        <w:t xml:space="preserve">przeznaczonych do usługi prania wodnego/czyszczenia chemicznego, wskazane w ust. 5 są szacunkowe. Zamawiający zastrzega sobie prawo do ich zmniejszenia (max. o 20%) w sytuacji, gdy rzeczywiste potrzeby okażą się mniejsze niż planowano, </w:t>
      </w:r>
      <w:r>
        <w:rPr>
          <w:rFonts w:eastAsia="Times New Roman"/>
          <w:iCs/>
          <w:sz w:val="24"/>
          <w:szCs w:val="24"/>
          <w:u w:val="single"/>
          <w:lang w:eastAsia="pl-PL"/>
        </w:rPr>
        <w:t>wówczas Z</w:t>
      </w:r>
      <w:r w:rsidRPr="00903567">
        <w:rPr>
          <w:rFonts w:eastAsia="Times New Roman"/>
          <w:iCs/>
          <w:sz w:val="24"/>
          <w:szCs w:val="24"/>
          <w:u w:val="single"/>
          <w:lang w:eastAsia="pl-PL"/>
        </w:rPr>
        <w:t xml:space="preserve">amawiający zapłaci </w:t>
      </w:r>
      <w:r>
        <w:rPr>
          <w:rFonts w:eastAsia="Times New Roman"/>
          <w:iCs/>
          <w:sz w:val="24"/>
          <w:szCs w:val="24"/>
          <w:u w:val="single"/>
          <w:lang w:eastAsia="pl-PL"/>
        </w:rPr>
        <w:t>W</w:t>
      </w:r>
      <w:r w:rsidRPr="00903567">
        <w:rPr>
          <w:rFonts w:eastAsia="Times New Roman"/>
          <w:iCs/>
          <w:sz w:val="24"/>
          <w:szCs w:val="24"/>
          <w:u w:val="single"/>
          <w:lang w:eastAsia="pl-PL"/>
        </w:rPr>
        <w:t>ykonawcy wynagrodzenie za faktyczną ilość zrealizowanych usług</w:t>
      </w:r>
      <w:r w:rsidRPr="00903567">
        <w:rPr>
          <w:rFonts w:eastAsia="Times New Roman"/>
          <w:iCs/>
          <w:sz w:val="24"/>
          <w:szCs w:val="24"/>
          <w:lang w:eastAsia="pl-PL"/>
        </w:rPr>
        <w:t xml:space="preserve">, a Wykonawca nie będzie </w:t>
      </w:r>
      <w:r>
        <w:rPr>
          <w:rFonts w:eastAsia="Times New Roman"/>
          <w:sz w:val="24"/>
          <w:szCs w:val="24"/>
          <w:lang w:eastAsia="pl-PL"/>
        </w:rPr>
        <w:t>wnosił żadnych roszczeń wobec Z</w:t>
      </w:r>
      <w:r w:rsidRPr="00903567">
        <w:rPr>
          <w:rFonts w:eastAsia="Times New Roman"/>
          <w:sz w:val="24"/>
          <w:szCs w:val="24"/>
          <w:lang w:eastAsia="pl-PL"/>
        </w:rPr>
        <w:t>amawiającego.</w:t>
      </w:r>
    </w:p>
    <w:p w14:paraId="16422CF6" w14:textId="77777777" w:rsidR="00856F49" w:rsidRPr="00903567" w:rsidRDefault="00856F49" w:rsidP="00D90B7A">
      <w:pPr>
        <w:numPr>
          <w:ilvl w:val="0"/>
          <w:numId w:val="146"/>
        </w:numPr>
        <w:tabs>
          <w:tab w:val="num" w:pos="426"/>
        </w:tabs>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Faktyczna wartość wynagrodzenia należnego Wykonawcy z tytułu realizacji niniejszej umowy (w rozliczeniu comiesięcznym) stanowić będzie iloczyn ilości faktycznie wypranych/ wyczyszczonych kg/kpl. pzm i ceny jednostkowej brutto za daną usługę wskazaną w ust. 5, wynikającą ze złożonej przez Wykonawcę oferty.</w:t>
      </w:r>
    </w:p>
    <w:p w14:paraId="03C3A580" w14:textId="77777777" w:rsidR="00856F49" w:rsidRPr="001C2522" w:rsidRDefault="00856F49" w:rsidP="00D90B7A">
      <w:pPr>
        <w:numPr>
          <w:ilvl w:val="0"/>
          <w:numId w:val="146"/>
        </w:numPr>
        <w:tabs>
          <w:tab w:val="num" w:pos="426"/>
        </w:tabs>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Obliczenie ciężaru przedmiotów zaopatrzenia mundurowego przeznaczonych do prania odbywać się będzie na podstawie „ Wyszczególnienia</w:t>
      </w:r>
      <w:r w:rsidRPr="00903567">
        <w:rPr>
          <w:rFonts w:eastAsia="Times New Roman"/>
          <w:bCs/>
          <w:i/>
          <w:sz w:val="24"/>
          <w:szCs w:val="24"/>
          <w:lang w:eastAsia="pl-PL"/>
        </w:rPr>
        <w:t xml:space="preserve"> średnich wag, sposobu składania i pakowania przedmiotów oraz rodzaju zastosowanej usługi (technologii)”</w:t>
      </w:r>
      <w:r>
        <w:rPr>
          <w:rFonts w:eastAsia="Times New Roman"/>
          <w:bCs/>
          <w:i/>
          <w:sz w:val="24"/>
          <w:szCs w:val="24"/>
          <w:lang w:eastAsia="pl-PL"/>
        </w:rPr>
        <w:t xml:space="preserve">, </w:t>
      </w:r>
      <w:r w:rsidRPr="00903567">
        <w:rPr>
          <w:rFonts w:eastAsia="Times New Roman"/>
          <w:sz w:val="24"/>
          <w:szCs w:val="24"/>
          <w:lang w:eastAsia="pl-PL"/>
        </w:rPr>
        <w:t>stan</w:t>
      </w:r>
      <w:r>
        <w:rPr>
          <w:rFonts w:eastAsia="Times New Roman"/>
          <w:sz w:val="24"/>
          <w:szCs w:val="24"/>
          <w:lang w:eastAsia="pl-PL"/>
        </w:rPr>
        <w:t xml:space="preserve">owiącej załącznik nr 1 do umowy. </w:t>
      </w:r>
    </w:p>
    <w:p w14:paraId="03B0C199" w14:textId="77777777" w:rsidR="00856F49" w:rsidRDefault="00856F49" w:rsidP="00D90B7A">
      <w:pPr>
        <w:numPr>
          <w:ilvl w:val="0"/>
          <w:numId w:val="146"/>
        </w:numPr>
        <w:tabs>
          <w:tab w:val="num" w:pos="426"/>
        </w:tabs>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Ceny jednostkowe poszczególnych usług (zgodne z kalkulacją ceny ofertowej złożoną przez Wykonawcę) zawarte są w poniższej tabeli:</w:t>
      </w:r>
    </w:p>
    <w:p w14:paraId="2EFFB07F" w14:textId="77777777" w:rsidR="00856F49" w:rsidRDefault="00856F49" w:rsidP="00856F49">
      <w:pPr>
        <w:spacing w:after="0" w:line="240" w:lineRule="auto"/>
        <w:jc w:val="both"/>
        <w:rPr>
          <w:rFonts w:eastAsia="Times New Roman"/>
          <w:sz w:val="24"/>
          <w:szCs w:val="24"/>
          <w:lang w:eastAsia="pl-PL"/>
        </w:rPr>
      </w:pPr>
    </w:p>
    <w:p w14:paraId="2222CE88" w14:textId="77777777" w:rsidR="00856F49" w:rsidRPr="00903567" w:rsidRDefault="00856F49" w:rsidP="00856F49">
      <w:pPr>
        <w:spacing w:after="0" w:line="240" w:lineRule="auto"/>
        <w:jc w:val="both"/>
        <w:rPr>
          <w:rFonts w:eastAsia="Times New Roman"/>
          <w:sz w:val="24"/>
          <w:szCs w:val="24"/>
          <w:lang w:eastAsia="pl-PL"/>
        </w:rPr>
      </w:pPr>
    </w:p>
    <w:p w14:paraId="2C59FB71" w14:textId="77777777" w:rsidR="00856F49" w:rsidRPr="00903567" w:rsidRDefault="00856F49" w:rsidP="00856F49">
      <w:pPr>
        <w:spacing w:after="0" w:line="240" w:lineRule="auto"/>
        <w:ind w:left="426"/>
        <w:jc w:val="both"/>
        <w:rPr>
          <w:rFonts w:eastAsia="Times New Roman"/>
          <w:sz w:val="12"/>
          <w:szCs w:val="12"/>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020"/>
        <w:gridCol w:w="656"/>
        <w:gridCol w:w="966"/>
        <w:gridCol w:w="1097"/>
        <w:gridCol w:w="1411"/>
        <w:gridCol w:w="1417"/>
      </w:tblGrid>
      <w:tr w:rsidR="00856F49" w:rsidRPr="00903567" w14:paraId="3F904DB2" w14:textId="77777777" w:rsidTr="00763FBF">
        <w:trPr>
          <w:trHeight w:val="854"/>
        </w:trPr>
        <w:tc>
          <w:tcPr>
            <w:tcW w:w="647" w:type="dxa"/>
            <w:shd w:val="clear" w:color="auto" w:fill="EEECE1"/>
            <w:vAlign w:val="center"/>
          </w:tcPr>
          <w:p w14:paraId="130FF532"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Lp.</w:t>
            </w:r>
          </w:p>
        </w:tc>
        <w:tc>
          <w:tcPr>
            <w:tcW w:w="3020" w:type="dxa"/>
            <w:shd w:val="clear" w:color="auto" w:fill="EEECE1"/>
            <w:vAlign w:val="center"/>
          </w:tcPr>
          <w:p w14:paraId="663E3C27"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Nazwa/wyszczególnienie</w:t>
            </w:r>
          </w:p>
        </w:tc>
        <w:tc>
          <w:tcPr>
            <w:tcW w:w="656" w:type="dxa"/>
            <w:shd w:val="clear" w:color="auto" w:fill="EEECE1"/>
            <w:vAlign w:val="center"/>
          </w:tcPr>
          <w:p w14:paraId="7C969ED2"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J.m.</w:t>
            </w:r>
          </w:p>
        </w:tc>
        <w:tc>
          <w:tcPr>
            <w:tcW w:w="966" w:type="dxa"/>
            <w:shd w:val="clear" w:color="auto" w:fill="EEECE1"/>
            <w:vAlign w:val="center"/>
          </w:tcPr>
          <w:p w14:paraId="3957EBC1"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Ilość</w:t>
            </w:r>
          </w:p>
        </w:tc>
        <w:tc>
          <w:tcPr>
            <w:tcW w:w="1097" w:type="dxa"/>
            <w:shd w:val="clear" w:color="auto" w:fill="EEECE1"/>
            <w:vAlign w:val="center"/>
          </w:tcPr>
          <w:p w14:paraId="7CFC228D"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Cena jednostk</w:t>
            </w:r>
            <w:r w:rsidRPr="00903567">
              <w:rPr>
                <w:rFonts w:eastAsia="Times New Roman"/>
                <w:b/>
                <w:iCs/>
                <w:sz w:val="24"/>
                <w:szCs w:val="24"/>
                <w:lang w:eastAsia="pl-PL"/>
              </w:rPr>
              <w:t xml:space="preserve"> </w:t>
            </w:r>
            <w:r>
              <w:rPr>
                <w:rFonts w:eastAsia="Times New Roman"/>
                <w:b/>
                <w:iCs/>
                <w:sz w:val="24"/>
                <w:szCs w:val="24"/>
                <w:lang w:eastAsia="pl-PL"/>
              </w:rPr>
              <w:t>netto</w:t>
            </w:r>
            <w:r w:rsidRPr="00903567">
              <w:rPr>
                <w:rFonts w:eastAsia="Times New Roman"/>
                <w:b/>
                <w:iCs/>
                <w:sz w:val="24"/>
                <w:szCs w:val="24"/>
                <w:lang w:eastAsia="pl-PL"/>
              </w:rPr>
              <w:t xml:space="preserve"> (zł.)</w:t>
            </w:r>
          </w:p>
        </w:tc>
        <w:tc>
          <w:tcPr>
            <w:tcW w:w="1411" w:type="dxa"/>
            <w:shd w:val="clear" w:color="auto" w:fill="EEECE1"/>
          </w:tcPr>
          <w:p w14:paraId="6FC67A73" w14:textId="77777777" w:rsidR="00856F49" w:rsidRPr="00903567" w:rsidRDefault="00856F49" w:rsidP="00763FBF">
            <w:pPr>
              <w:tabs>
                <w:tab w:val="left" w:pos="284"/>
              </w:tabs>
              <w:spacing w:after="0" w:line="240" w:lineRule="auto"/>
              <w:ind w:left="-129"/>
              <w:jc w:val="center"/>
              <w:rPr>
                <w:rFonts w:eastAsia="Times New Roman"/>
                <w:b/>
                <w:iCs/>
                <w:sz w:val="24"/>
                <w:szCs w:val="24"/>
                <w:lang w:eastAsia="pl-PL"/>
              </w:rPr>
            </w:pPr>
            <w:r>
              <w:rPr>
                <w:rFonts w:eastAsia="Times New Roman"/>
                <w:b/>
                <w:iCs/>
                <w:sz w:val="24"/>
                <w:szCs w:val="24"/>
                <w:lang w:eastAsia="pl-PL"/>
              </w:rPr>
              <w:t>wartość</w:t>
            </w:r>
            <w:r w:rsidRPr="00903567">
              <w:rPr>
                <w:rFonts w:eastAsia="Times New Roman"/>
                <w:b/>
                <w:iCs/>
                <w:sz w:val="24"/>
                <w:szCs w:val="24"/>
                <w:lang w:eastAsia="pl-PL"/>
              </w:rPr>
              <w:t xml:space="preserve"> </w:t>
            </w:r>
            <w:r>
              <w:rPr>
                <w:rFonts w:eastAsia="Times New Roman"/>
                <w:b/>
                <w:iCs/>
                <w:sz w:val="24"/>
                <w:szCs w:val="24"/>
                <w:lang w:eastAsia="pl-PL"/>
              </w:rPr>
              <w:t>netto</w:t>
            </w:r>
            <w:r w:rsidRPr="00903567">
              <w:rPr>
                <w:rFonts w:eastAsia="Times New Roman"/>
                <w:b/>
                <w:iCs/>
                <w:sz w:val="24"/>
                <w:szCs w:val="24"/>
                <w:lang w:eastAsia="pl-PL"/>
              </w:rPr>
              <w:t xml:space="preserve"> (zł.)</w:t>
            </w:r>
          </w:p>
        </w:tc>
        <w:tc>
          <w:tcPr>
            <w:tcW w:w="1417" w:type="dxa"/>
            <w:shd w:val="clear" w:color="auto" w:fill="EEECE1"/>
            <w:vAlign w:val="center"/>
          </w:tcPr>
          <w:p w14:paraId="2C54781A" w14:textId="77777777" w:rsidR="00856F49" w:rsidRPr="00903567" w:rsidRDefault="00856F49" w:rsidP="00763FBF">
            <w:pPr>
              <w:tabs>
                <w:tab w:val="left" w:pos="284"/>
              </w:tabs>
              <w:spacing w:after="0" w:line="240" w:lineRule="auto"/>
              <w:ind w:left="-129"/>
              <w:jc w:val="center"/>
              <w:rPr>
                <w:rFonts w:eastAsia="Times New Roman"/>
                <w:b/>
                <w:iCs/>
                <w:sz w:val="24"/>
                <w:szCs w:val="24"/>
                <w:lang w:eastAsia="pl-PL"/>
              </w:rPr>
            </w:pPr>
            <w:r w:rsidRPr="00903567">
              <w:rPr>
                <w:rFonts w:eastAsia="Times New Roman"/>
                <w:b/>
                <w:iCs/>
                <w:sz w:val="24"/>
                <w:szCs w:val="24"/>
                <w:lang w:eastAsia="pl-PL"/>
              </w:rPr>
              <w:t xml:space="preserve">wartość </w:t>
            </w:r>
            <w:r w:rsidRPr="00903567">
              <w:rPr>
                <w:rFonts w:eastAsia="Times New Roman"/>
                <w:b/>
                <w:iCs/>
                <w:sz w:val="24"/>
                <w:szCs w:val="24"/>
                <w:lang w:eastAsia="pl-PL"/>
              </w:rPr>
              <w:br/>
              <w:t xml:space="preserve">brutto zł </w:t>
            </w:r>
            <w:r w:rsidRPr="00903567">
              <w:rPr>
                <w:rFonts w:eastAsia="Times New Roman"/>
                <w:b/>
                <w:iCs/>
                <w:sz w:val="24"/>
                <w:szCs w:val="24"/>
                <w:lang w:eastAsia="pl-PL"/>
              </w:rPr>
              <w:br/>
            </w:r>
          </w:p>
        </w:tc>
      </w:tr>
      <w:tr w:rsidR="00856F49" w:rsidRPr="00903567" w14:paraId="32655B37" w14:textId="77777777" w:rsidTr="00763FBF">
        <w:trPr>
          <w:trHeight w:val="180"/>
        </w:trPr>
        <w:tc>
          <w:tcPr>
            <w:tcW w:w="647" w:type="dxa"/>
            <w:shd w:val="clear" w:color="auto" w:fill="EEECE1"/>
            <w:vAlign w:val="center"/>
          </w:tcPr>
          <w:p w14:paraId="1E016DBF"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1</w:t>
            </w:r>
          </w:p>
        </w:tc>
        <w:tc>
          <w:tcPr>
            <w:tcW w:w="3020" w:type="dxa"/>
            <w:shd w:val="clear" w:color="auto" w:fill="EEECE1"/>
            <w:vAlign w:val="center"/>
          </w:tcPr>
          <w:p w14:paraId="37DC0830"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2</w:t>
            </w:r>
          </w:p>
        </w:tc>
        <w:tc>
          <w:tcPr>
            <w:tcW w:w="656" w:type="dxa"/>
            <w:shd w:val="clear" w:color="auto" w:fill="EEECE1"/>
            <w:vAlign w:val="center"/>
          </w:tcPr>
          <w:p w14:paraId="0F32DE13"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3</w:t>
            </w:r>
          </w:p>
        </w:tc>
        <w:tc>
          <w:tcPr>
            <w:tcW w:w="966" w:type="dxa"/>
            <w:shd w:val="clear" w:color="auto" w:fill="EEECE1"/>
            <w:vAlign w:val="center"/>
          </w:tcPr>
          <w:p w14:paraId="2D7E4111"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4</w:t>
            </w:r>
          </w:p>
        </w:tc>
        <w:tc>
          <w:tcPr>
            <w:tcW w:w="1097" w:type="dxa"/>
            <w:shd w:val="clear" w:color="auto" w:fill="EEECE1"/>
            <w:vAlign w:val="center"/>
          </w:tcPr>
          <w:p w14:paraId="5F92EB90"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5</w:t>
            </w:r>
          </w:p>
        </w:tc>
        <w:tc>
          <w:tcPr>
            <w:tcW w:w="1411" w:type="dxa"/>
            <w:shd w:val="clear" w:color="auto" w:fill="EEECE1"/>
          </w:tcPr>
          <w:p w14:paraId="2263CA9B"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6</w:t>
            </w:r>
          </w:p>
        </w:tc>
        <w:tc>
          <w:tcPr>
            <w:tcW w:w="1417" w:type="dxa"/>
            <w:shd w:val="clear" w:color="auto" w:fill="EEECE1"/>
            <w:vAlign w:val="center"/>
          </w:tcPr>
          <w:p w14:paraId="6960673C"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7</w:t>
            </w:r>
          </w:p>
        </w:tc>
      </w:tr>
      <w:tr w:rsidR="00856F49" w:rsidRPr="00903567" w14:paraId="65514F6B" w14:textId="77777777" w:rsidTr="00763FBF">
        <w:trPr>
          <w:trHeight w:val="539"/>
        </w:trPr>
        <w:tc>
          <w:tcPr>
            <w:tcW w:w="647" w:type="dxa"/>
            <w:shd w:val="clear" w:color="auto" w:fill="auto"/>
            <w:vAlign w:val="center"/>
          </w:tcPr>
          <w:p w14:paraId="75690E77"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lastRenderedPageBreak/>
              <w:t>1</w:t>
            </w:r>
          </w:p>
        </w:tc>
        <w:tc>
          <w:tcPr>
            <w:tcW w:w="3020" w:type="dxa"/>
            <w:shd w:val="clear" w:color="auto" w:fill="auto"/>
            <w:vAlign w:val="center"/>
          </w:tcPr>
          <w:p w14:paraId="5A5CE1FE" w14:textId="77777777" w:rsidR="00856F49" w:rsidRPr="00903567" w:rsidRDefault="00856F49" w:rsidP="00763FBF">
            <w:pPr>
              <w:tabs>
                <w:tab w:val="left" w:pos="284"/>
              </w:tabs>
              <w:spacing w:after="0" w:line="240" w:lineRule="auto"/>
              <w:rPr>
                <w:rFonts w:eastAsia="Times New Roman"/>
                <w:b/>
                <w:iCs/>
                <w:sz w:val="24"/>
                <w:szCs w:val="24"/>
                <w:lang w:eastAsia="pl-PL"/>
              </w:rPr>
            </w:pPr>
            <w:r>
              <w:rPr>
                <w:rFonts w:eastAsia="Times New Roman"/>
                <w:b/>
                <w:iCs/>
                <w:sz w:val="24"/>
                <w:szCs w:val="24"/>
                <w:lang w:eastAsia="pl-PL"/>
              </w:rPr>
              <w:t xml:space="preserve">Pranie wodne </w:t>
            </w:r>
            <w:r w:rsidRPr="00903567">
              <w:rPr>
                <w:rFonts w:eastAsia="Times New Roman"/>
                <w:b/>
                <w:iCs/>
                <w:sz w:val="24"/>
                <w:szCs w:val="24"/>
                <w:lang w:eastAsia="pl-PL"/>
              </w:rPr>
              <w:t>z wykończeniem przedmiotów zaopatrzenia mundurowego</w:t>
            </w:r>
          </w:p>
        </w:tc>
        <w:tc>
          <w:tcPr>
            <w:tcW w:w="656" w:type="dxa"/>
            <w:shd w:val="clear" w:color="auto" w:fill="auto"/>
            <w:vAlign w:val="center"/>
          </w:tcPr>
          <w:p w14:paraId="3856A35E"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kg</w:t>
            </w:r>
          </w:p>
        </w:tc>
        <w:tc>
          <w:tcPr>
            <w:tcW w:w="966" w:type="dxa"/>
            <w:shd w:val="clear" w:color="auto" w:fill="auto"/>
            <w:vAlign w:val="center"/>
          </w:tcPr>
          <w:p w14:paraId="6EC61BAC"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35</w:t>
            </w:r>
            <w:r w:rsidRPr="00903567">
              <w:rPr>
                <w:rFonts w:eastAsia="Times New Roman"/>
                <w:b/>
                <w:iCs/>
                <w:sz w:val="24"/>
                <w:szCs w:val="24"/>
                <w:lang w:eastAsia="pl-PL"/>
              </w:rPr>
              <w:t xml:space="preserve"> 000</w:t>
            </w:r>
          </w:p>
        </w:tc>
        <w:tc>
          <w:tcPr>
            <w:tcW w:w="1097" w:type="dxa"/>
            <w:vAlign w:val="center"/>
          </w:tcPr>
          <w:p w14:paraId="41207D1C"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166C7D1B"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5B0837CB"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r>
      <w:tr w:rsidR="00856F49" w:rsidRPr="00903567" w14:paraId="7308F1A2" w14:textId="77777777" w:rsidTr="00763FBF">
        <w:trPr>
          <w:trHeight w:val="274"/>
        </w:trPr>
        <w:tc>
          <w:tcPr>
            <w:tcW w:w="647" w:type="dxa"/>
            <w:shd w:val="clear" w:color="auto" w:fill="auto"/>
            <w:vAlign w:val="center"/>
          </w:tcPr>
          <w:p w14:paraId="7B60B28E"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2</w:t>
            </w:r>
          </w:p>
        </w:tc>
        <w:tc>
          <w:tcPr>
            <w:tcW w:w="3020" w:type="dxa"/>
            <w:shd w:val="clear" w:color="auto" w:fill="auto"/>
            <w:vAlign w:val="center"/>
          </w:tcPr>
          <w:p w14:paraId="47AEE700" w14:textId="77777777" w:rsidR="00856F49" w:rsidRPr="00903567" w:rsidRDefault="00856F4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Czyszczenie chemiczne przedmiotów zaopatrzenia mundurowego</w:t>
            </w:r>
          </w:p>
        </w:tc>
        <w:tc>
          <w:tcPr>
            <w:tcW w:w="656" w:type="dxa"/>
            <w:shd w:val="clear" w:color="auto" w:fill="auto"/>
            <w:vAlign w:val="center"/>
          </w:tcPr>
          <w:p w14:paraId="1BE0B6C1"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kg</w:t>
            </w:r>
          </w:p>
        </w:tc>
        <w:tc>
          <w:tcPr>
            <w:tcW w:w="966" w:type="dxa"/>
            <w:shd w:val="clear" w:color="auto" w:fill="auto"/>
            <w:vAlign w:val="center"/>
          </w:tcPr>
          <w:p w14:paraId="16CFD618"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1</w:t>
            </w:r>
            <w:r w:rsidRPr="00903567">
              <w:rPr>
                <w:rFonts w:eastAsia="Times New Roman"/>
                <w:b/>
                <w:iCs/>
                <w:sz w:val="24"/>
                <w:szCs w:val="24"/>
                <w:lang w:eastAsia="pl-PL"/>
              </w:rPr>
              <w:t xml:space="preserve"> 000</w:t>
            </w:r>
          </w:p>
        </w:tc>
        <w:tc>
          <w:tcPr>
            <w:tcW w:w="1097" w:type="dxa"/>
            <w:vAlign w:val="center"/>
          </w:tcPr>
          <w:p w14:paraId="3E55113D"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608325AD"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224959DB"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r>
      <w:tr w:rsidR="00856F49" w:rsidRPr="00903567" w14:paraId="181ADE6E" w14:textId="77777777" w:rsidTr="00763FBF">
        <w:trPr>
          <w:trHeight w:val="723"/>
        </w:trPr>
        <w:tc>
          <w:tcPr>
            <w:tcW w:w="647" w:type="dxa"/>
            <w:shd w:val="clear" w:color="auto" w:fill="auto"/>
            <w:vAlign w:val="center"/>
          </w:tcPr>
          <w:p w14:paraId="392AD434"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3</w:t>
            </w:r>
          </w:p>
        </w:tc>
        <w:tc>
          <w:tcPr>
            <w:tcW w:w="3020" w:type="dxa"/>
            <w:shd w:val="clear" w:color="auto" w:fill="auto"/>
            <w:vAlign w:val="center"/>
          </w:tcPr>
          <w:p w14:paraId="3B1BAE93" w14:textId="77777777" w:rsidR="00856F49" w:rsidRPr="00903567" w:rsidRDefault="00856F4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Czyszczenia chemicznego togi wraz z biretem</w:t>
            </w:r>
            <w:r w:rsidRPr="00903567">
              <w:rPr>
                <w:rFonts w:eastAsia="Times New Roman"/>
                <w:b/>
                <w:iCs/>
                <w:sz w:val="24"/>
                <w:szCs w:val="24"/>
                <w:lang w:eastAsia="pl-PL"/>
              </w:rPr>
              <w:tab/>
            </w:r>
          </w:p>
        </w:tc>
        <w:tc>
          <w:tcPr>
            <w:tcW w:w="656" w:type="dxa"/>
            <w:shd w:val="clear" w:color="auto" w:fill="auto"/>
            <w:vAlign w:val="center"/>
          </w:tcPr>
          <w:p w14:paraId="30051585"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szt.</w:t>
            </w:r>
          </w:p>
        </w:tc>
        <w:tc>
          <w:tcPr>
            <w:tcW w:w="966" w:type="dxa"/>
            <w:shd w:val="clear" w:color="auto" w:fill="auto"/>
            <w:vAlign w:val="center"/>
          </w:tcPr>
          <w:p w14:paraId="4E175A2B"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2</w:t>
            </w:r>
            <w:r w:rsidRPr="00903567">
              <w:rPr>
                <w:rFonts w:eastAsia="Times New Roman"/>
                <w:b/>
                <w:iCs/>
                <w:sz w:val="24"/>
                <w:szCs w:val="24"/>
                <w:lang w:eastAsia="pl-PL"/>
              </w:rPr>
              <w:t>0</w:t>
            </w:r>
          </w:p>
        </w:tc>
        <w:tc>
          <w:tcPr>
            <w:tcW w:w="1097" w:type="dxa"/>
            <w:vAlign w:val="center"/>
          </w:tcPr>
          <w:p w14:paraId="70EB0F11"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04ADEB27"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1F22E0E8"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r>
      <w:tr w:rsidR="00856F49" w:rsidRPr="00903567" w14:paraId="1527AECF" w14:textId="77777777" w:rsidTr="00763FBF">
        <w:trPr>
          <w:trHeight w:val="723"/>
        </w:trPr>
        <w:tc>
          <w:tcPr>
            <w:tcW w:w="647" w:type="dxa"/>
            <w:shd w:val="clear" w:color="auto" w:fill="auto"/>
            <w:vAlign w:val="center"/>
          </w:tcPr>
          <w:p w14:paraId="59D3D3A3"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4</w:t>
            </w:r>
          </w:p>
        </w:tc>
        <w:tc>
          <w:tcPr>
            <w:tcW w:w="3020" w:type="dxa"/>
            <w:shd w:val="clear" w:color="auto" w:fill="auto"/>
            <w:vAlign w:val="center"/>
          </w:tcPr>
          <w:p w14:paraId="2E6AFE77" w14:textId="77777777" w:rsidR="00856F49" w:rsidRPr="00903567" w:rsidRDefault="00856F4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Czyszczenia chemicznego</w:t>
            </w:r>
          </w:p>
          <w:p w14:paraId="59B0E46F" w14:textId="77777777" w:rsidR="00856F49" w:rsidRPr="00903567" w:rsidRDefault="00856F4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 xml:space="preserve"> </w:t>
            </w:r>
            <w:r>
              <w:rPr>
                <w:rFonts w:eastAsia="Times New Roman"/>
                <w:b/>
                <w:iCs/>
                <w:sz w:val="24"/>
                <w:szCs w:val="24"/>
                <w:lang w:eastAsia="pl-PL"/>
              </w:rPr>
              <w:t xml:space="preserve">kurtki od </w:t>
            </w:r>
            <w:r w:rsidRPr="00903567">
              <w:rPr>
                <w:rFonts w:eastAsia="Times New Roman"/>
                <w:b/>
                <w:iCs/>
                <w:sz w:val="24"/>
                <w:szCs w:val="24"/>
                <w:lang w:eastAsia="pl-PL"/>
              </w:rPr>
              <w:t>munduru historycznego</w:t>
            </w:r>
          </w:p>
        </w:tc>
        <w:tc>
          <w:tcPr>
            <w:tcW w:w="656" w:type="dxa"/>
            <w:shd w:val="clear" w:color="auto" w:fill="auto"/>
            <w:vAlign w:val="center"/>
          </w:tcPr>
          <w:p w14:paraId="723861EB"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szt</w:t>
            </w:r>
          </w:p>
        </w:tc>
        <w:tc>
          <w:tcPr>
            <w:tcW w:w="966" w:type="dxa"/>
            <w:shd w:val="clear" w:color="auto" w:fill="auto"/>
            <w:vAlign w:val="center"/>
          </w:tcPr>
          <w:p w14:paraId="78116E47"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4</w:t>
            </w:r>
            <w:r w:rsidRPr="00903567">
              <w:rPr>
                <w:rFonts w:eastAsia="Times New Roman"/>
                <w:b/>
                <w:iCs/>
                <w:sz w:val="24"/>
                <w:szCs w:val="24"/>
                <w:lang w:eastAsia="pl-PL"/>
              </w:rPr>
              <w:t>0</w:t>
            </w:r>
          </w:p>
        </w:tc>
        <w:tc>
          <w:tcPr>
            <w:tcW w:w="1097" w:type="dxa"/>
            <w:vAlign w:val="center"/>
          </w:tcPr>
          <w:p w14:paraId="4FC08803"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282EBC6C"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23FF5334"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r>
      <w:tr w:rsidR="00856F49" w:rsidRPr="00903567" w14:paraId="30A8F15E" w14:textId="77777777" w:rsidTr="00763FBF">
        <w:trPr>
          <w:trHeight w:val="723"/>
        </w:trPr>
        <w:tc>
          <w:tcPr>
            <w:tcW w:w="647" w:type="dxa"/>
            <w:shd w:val="clear" w:color="auto" w:fill="auto"/>
            <w:vAlign w:val="center"/>
          </w:tcPr>
          <w:p w14:paraId="2E6A0887"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5</w:t>
            </w:r>
          </w:p>
        </w:tc>
        <w:tc>
          <w:tcPr>
            <w:tcW w:w="3020" w:type="dxa"/>
            <w:shd w:val="clear" w:color="auto" w:fill="auto"/>
            <w:vAlign w:val="center"/>
          </w:tcPr>
          <w:p w14:paraId="34D5E7E7" w14:textId="77777777" w:rsidR="00856F49" w:rsidRPr="00903567" w:rsidRDefault="00856F4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Czyszczenia chemicznego</w:t>
            </w:r>
          </w:p>
          <w:p w14:paraId="0D2E5FFD" w14:textId="77777777" w:rsidR="00856F49" w:rsidRPr="00903567" w:rsidRDefault="00856F49" w:rsidP="00763FBF">
            <w:pPr>
              <w:tabs>
                <w:tab w:val="left" w:pos="284"/>
              </w:tabs>
              <w:spacing w:after="0" w:line="240" w:lineRule="auto"/>
              <w:rPr>
                <w:rFonts w:eastAsia="Times New Roman"/>
                <w:b/>
                <w:iCs/>
                <w:sz w:val="24"/>
                <w:szCs w:val="24"/>
                <w:lang w:eastAsia="pl-PL"/>
              </w:rPr>
            </w:pPr>
            <w:r w:rsidRPr="00903567">
              <w:rPr>
                <w:rFonts w:eastAsia="Times New Roman"/>
                <w:b/>
                <w:iCs/>
                <w:sz w:val="24"/>
                <w:szCs w:val="24"/>
                <w:lang w:eastAsia="pl-PL"/>
              </w:rPr>
              <w:t xml:space="preserve"> </w:t>
            </w:r>
            <w:r>
              <w:rPr>
                <w:rFonts w:eastAsia="Times New Roman"/>
                <w:b/>
                <w:iCs/>
                <w:sz w:val="24"/>
                <w:szCs w:val="24"/>
                <w:lang w:eastAsia="pl-PL"/>
              </w:rPr>
              <w:t xml:space="preserve">spodni od </w:t>
            </w:r>
            <w:r w:rsidRPr="00903567">
              <w:rPr>
                <w:rFonts w:eastAsia="Times New Roman"/>
                <w:b/>
                <w:iCs/>
                <w:sz w:val="24"/>
                <w:szCs w:val="24"/>
                <w:lang w:eastAsia="pl-PL"/>
              </w:rPr>
              <w:t>munduru historycznego</w:t>
            </w:r>
          </w:p>
        </w:tc>
        <w:tc>
          <w:tcPr>
            <w:tcW w:w="656" w:type="dxa"/>
            <w:shd w:val="clear" w:color="auto" w:fill="auto"/>
            <w:vAlign w:val="center"/>
          </w:tcPr>
          <w:p w14:paraId="472522EF" w14:textId="77777777" w:rsidR="00856F49"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szt</w:t>
            </w:r>
          </w:p>
        </w:tc>
        <w:tc>
          <w:tcPr>
            <w:tcW w:w="966" w:type="dxa"/>
            <w:shd w:val="clear" w:color="auto" w:fill="auto"/>
            <w:vAlign w:val="center"/>
          </w:tcPr>
          <w:p w14:paraId="76BA033D"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40</w:t>
            </w:r>
          </w:p>
        </w:tc>
        <w:tc>
          <w:tcPr>
            <w:tcW w:w="1097" w:type="dxa"/>
            <w:vAlign w:val="center"/>
          </w:tcPr>
          <w:p w14:paraId="591B21E3"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00EFDC82"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0CEB0EF1" w14:textId="77777777" w:rsidR="00856F49" w:rsidRPr="009E1C78" w:rsidRDefault="00856F49" w:rsidP="00763FBF">
            <w:pPr>
              <w:tabs>
                <w:tab w:val="left" w:pos="284"/>
              </w:tabs>
              <w:spacing w:after="0" w:line="240" w:lineRule="auto"/>
              <w:jc w:val="center"/>
              <w:rPr>
                <w:rFonts w:eastAsia="Times New Roman"/>
                <w:b/>
                <w:iCs/>
                <w:sz w:val="24"/>
                <w:szCs w:val="24"/>
                <w:lang w:eastAsia="pl-PL"/>
              </w:rPr>
            </w:pPr>
          </w:p>
        </w:tc>
      </w:tr>
      <w:tr w:rsidR="00856F49" w:rsidRPr="00903567" w14:paraId="3DD108F3" w14:textId="77777777" w:rsidTr="00763FBF">
        <w:trPr>
          <w:trHeight w:val="723"/>
        </w:trPr>
        <w:tc>
          <w:tcPr>
            <w:tcW w:w="647" w:type="dxa"/>
            <w:shd w:val="clear" w:color="auto" w:fill="auto"/>
            <w:vAlign w:val="center"/>
          </w:tcPr>
          <w:p w14:paraId="5C4082DE"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6</w:t>
            </w:r>
          </w:p>
        </w:tc>
        <w:tc>
          <w:tcPr>
            <w:tcW w:w="3020" w:type="dxa"/>
            <w:shd w:val="clear" w:color="auto" w:fill="auto"/>
            <w:vAlign w:val="center"/>
          </w:tcPr>
          <w:p w14:paraId="31E96D6E" w14:textId="77777777" w:rsidR="00856F49" w:rsidRPr="00903567" w:rsidRDefault="00856F49" w:rsidP="00763FBF">
            <w:pPr>
              <w:tabs>
                <w:tab w:val="left" w:pos="284"/>
              </w:tabs>
              <w:spacing w:after="0" w:line="240" w:lineRule="auto"/>
              <w:rPr>
                <w:rFonts w:eastAsia="Times New Roman"/>
                <w:b/>
                <w:iCs/>
                <w:sz w:val="24"/>
                <w:szCs w:val="24"/>
                <w:lang w:eastAsia="pl-PL"/>
              </w:rPr>
            </w:pPr>
            <w:r>
              <w:rPr>
                <w:rFonts w:eastAsia="Times New Roman"/>
                <w:b/>
                <w:iCs/>
                <w:sz w:val="24"/>
                <w:szCs w:val="24"/>
                <w:lang w:eastAsia="pl-PL"/>
              </w:rPr>
              <w:t>Czyszczenie chemiczne</w:t>
            </w:r>
            <w:r w:rsidRPr="00903567">
              <w:rPr>
                <w:rFonts w:eastAsia="Times New Roman"/>
                <w:b/>
                <w:iCs/>
                <w:sz w:val="24"/>
                <w:szCs w:val="24"/>
                <w:lang w:eastAsia="pl-PL"/>
              </w:rPr>
              <w:t xml:space="preserve"> ozdób z tiulu</w:t>
            </w:r>
          </w:p>
        </w:tc>
        <w:tc>
          <w:tcPr>
            <w:tcW w:w="656" w:type="dxa"/>
            <w:shd w:val="clear" w:color="auto" w:fill="auto"/>
            <w:vAlign w:val="center"/>
          </w:tcPr>
          <w:p w14:paraId="6317F0F9"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sidRPr="00903567">
              <w:rPr>
                <w:rFonts w:eastAsia="Times New Roman"/>
                <w:b/>
                <w:iCs/>
                <w:sz w:val="24"/>
                <w:szCs w:val="24"/>
                <w:lang w:eastAsia="pl-PL"/>
              </w:rPr>
              <w:t>kg</w:t>
            </w:r>
          </w:p>
        </w:tc>
        <w:tc>
          <w:tcPr>
            <w:tcW w:w="966" w:type="dxa"/>
            <w:shd w:val="clear" w:color="auto" w:fill="auto"/>
            <w:vAlign w:val="center"/>
          </w:tcPr>
          <w:p w14:paraId="28845C65"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r>
              <w:rPr>
                <w:rFonts w:eastAsia="Times New Roman"/>
                <w:b/>
                <w:iCs/>
                <w:sz w:val="24"/>
                <w:szCs w:val="24"/>
                <w:lang w:eastAsia="pl-PL"/>
              </w:rPr>
              <w:t>5</w:t>
            </w:r>
          </w:p>
        </w:tc>
        <w:tc>
          <w:tcPr>
            <w:tcW w:w="1097" w:type="dxa"/>
            <w:vAlign w:val="center"/>
          </w:tcPr>
          <w:p w14:paraId="78D963A8"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p>
        </w:tc>
        <w:tc>
          <w:tcPr>
            <w:tcW w:w="1411" w:type="dxa"/>
            <w:vAlign w:val="center"/>
          </w:tcPr>
          <w:p w14:paraId="46D1237C"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p>
        </w:tc>
        <w:tc>
          <w:tcPr>
            <w:tcW w:w="1417" w:type="dxa"/>
            <w:vAlign w:val="center"/>
          </w:tcPr>
          <w:p w14:paraId="604B24D6" w14:textId="77777777" w:rsidR="00856F49" w:rsidRPr="00903567" w:rsidRDefault="00856F49" w:rsidP="00763FBF">
            <w:pPr>
              <w:tabs>
                <w:tab w:val="left" w:pos="284"/>
              </w:tabs>
              <w:spacing w:after="0" w:line="240" w:lineRule="auto"/>
              <w:jc w:val="center"/>
              <w:rPr>
                <w:rFonts w:eastAsia="Times New Roman"/>
                <w:b/>
                <w:iCs/>
                <w:sz w:val="24"/>
                <w:szCs w:val="24"/>
                <w:lang w:eastAsia="pl-PL"/>
              </w:rPr>
            </w:pPr>
          </w:p>
        </w:tc>
      </w:tr>
    </w:tbl>
    <w:p w14:paraId="175118A3" w14:textId="77777777" w:rsidR="00856F49" w:rsidRPr="00903567" w:rsidRDefault="00856F49" w:rsidP="00856F49">
      <w:pPr>
        <w:tabs>
          <w:tab w:val="left" w:pos="567"/>
        </w:tabs>
        <w:spacing w:after="0" w:line="240" w:lineRule="auto"/>
        <w:jc w:val="both"/>
        <w:rPr>
          <w:rFonts w:eastAsia="Times New Roman"/>
          <w:b/>
          <w:bCs/>
          <w:sz w:val="24"/>
          <w:szCs w:val="24"/>
          <w:lang w:eastAsia="pl-PL"/>
        </w:rPr>
      </w:pPr>
    </w:p>
    <w:p w14:paraId="1D2AEE33" w14:textId="77777777" w:rsidR="00856F49" w:rsidRPr="00903567" w:rsidRDefault="00856F49" w:rsidP="00D90B7A">
      <w:pPr>
        <w:numPr>
          <w:ilvl w:val="0"/>
          <w:numId w:val="146"/>
        </w:numPr>
        <w:tabs>
          <w:tab w:val="num" w:pos="426"/>
          <w:tab w:val="left" w:pos="567"/>
        </w:tabs>
        <w:spacing w:after="0" w:line="240" w:lineRule="auto"/>
        <w:ind w:left="426" w:hanging="426"/>
        <w:jc w:val="both"/>
        <w:rPr>
          <w:rFonts w:eastAsia="Times New Roman"/>
          <w:bCs/>
          <w:sz w:val="24"/>
          <w:szCs w:val="24"/>
          <w:lang w:eastAsia="pl-PL"/>
        </w:rPr>
      </w:pPr>
      <w:r w:rsidRPr="00903567">
        <w:rPr>
          <w:rFonts w:eastAsia="Times New Roman"/>
          <w:bCs/>
          <w:sz w:val="24"/>
          <w:szCs w:val="24"/>
          <w:lang w:eastAsia="pl-PL"/>
        </w:rPr>
        <w:t>Wykonawca przez cały okres trwania umowy zachowa niezmienne ceny jednostkowe za wykonanie usług wskazanych w ust. 5.</w:t>
      </w:r>
    </w:p>
    <w:p w14:paraId="1300CADC" w14:textId="77777777" w:rsidR="00856F49" w:rsidRPr="00903567" w:rsidRDefault="00856F49" w:rsidP="00856F49">
      <w:pPr>
        <w:spacing w:after="0" w:line="240" w:lineRule="auto"/>
        <w:jc w:val="both"/>
        <w:rPr>
          <w:rFonts w:eastAsia="Times New Roman"/>
          <w:sz w:val="24"/>
          <w:szCs w:val="24"/>
          <w:lang w:eastAsia="pl-PL"/>
        </w:rPr>
      </w:pPr>
    </w:p>
    <w:p w14:paraId="20731378" w14:textId="77777777" w:rsidR="00856F49" w:rsidRDefault="00856F49" w:rsidP="00856F49">
      <w:pPr>
        <w:spacing w:after="0" w:line="240" w:lineRule="auto"/>
        <w:jc w:val="center"/>
        <w:rPr>
          <w:rFonts w:eastAsia="Times New Roman"/>
          <w:b/>
          <w:sz w:val="24"/>
          <w:szCs w:val="24"/>
          <w:lang w:eastAsia="pl-PL"/>
        </w:rPr>
      </w:pPr>
      <w:r>
        <w:rPr>
          <w:rFonts w:eastAsia="Times New Roman"/>
          <w:b/>
          <w:sz w:val="24"/>
          <w:szCs w:val="24"/>
          <w:lang w:eastAsia="pl-PL"/>
        </w:rPr>
        <w:t xml:space="preserve">§ 5 Szczegółowy opis zamówienia </w:t>
      </w:r>
    </w:p>
    <w:p w14:paraId="79BEA93F" w14:textId="77777777" w:rsidR="00856F49" w:rsidRPr="00903567" w:rsidRDefault="00856F49" w:rsidP="00856F49">
      <w:pPr>
        <w:spacing w:after="0" w:line="240" w:lineRule="auto"/>
        <w:jc w:val="center"/>
        <w:rPr>
          <w:rFonts w:eastAsia="Times New Roman"/>
          <w:b/>
          <w:sz w:val="24"/>
          <w:szCs w:val="24"/>
          <w:lang w:eastAsia="pl-PL"/>
        </w:rPr>
      </w:pPr>
    </w:p>
    <w:p w14:paraId="226FE11B"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Przedmiotem zamówienia jest wykonanie usługi prania wodnego i czyszczenia chemicznego obejmujące zasadnicze pranie wodne, czyszczenie chemiczne, suszenie, krochmalenie, maglowanie-prasowanie, wykończenie krawieckie /drobne naprawy/, składanie, pakowanie, transport.</w:t>
      </w:r>
    </w:p>
    <w:p w14:paraId="391B8F2B"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Usługa prania wodnego i chemicznego obejmuje zasadnicze pranie wodne, suszenie, krochmalenie, maglowanie-prasowanie, wykończenie krawieckie /drobne naprawy/, transport /odbiór i przywóz przedmiotów zaopatrzenia mundurowego z/do miejsc wskazanych przez Zamawiającego,</w:t>
      </w:r>
    </w:p>
    <w:p w14:paraId="71502D99"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Wykonawca zobowiązuje się dokonywać bez dodatkowych kosztów dla Zamawiającego segregacji przedmiotów po wypraniu lub czyszczeniu na nadające się do dalszego użytku po dokonaniu drobnych napraw krawieckich oraz nadmierne zużyte (do wybrakowania);</w:t>
      </w:r>
    </w:p>
    <w:p w14:paraId="2BF243A4"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Wykonawca zobowiązuje się oznakować paczki przedmiotów nienadające się do dalszego użytku (z rozróżnieniem na przedmioty wymagających napraw krawieckich oraz nienadające się do dalszego użytku z powodu nadmiernego zużycia);</w:t>
      </w:r>
    </w:p>
    <w:p w14:paraId="0819A434"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Do prania wodnego należy używać urządzeń pralniczych zapewniających wysoką, jakość prania. Pranie właściwe należy wykonywać przy użyciu specjalistycznych środków piorących pozwalających na dezynfekcję przedmiotów umundurowania </w:t>
      </w:r>
      <w:r w:rsidRPr="00903567">
        <w:rPr>
          <w:rFonts w:eastAsia="Times New Roman"/>
          <w:sz w:val="24"/>
          <w:szCs w:val="24"/>
          <w:lang w:eastAsia="pl-PL"/>
        </w:rPr>
        <w:br/>
        <w:t xml:space="preserve">i wyekwipowania, oraz wybielaczy zapewniających wysoki standard pranych przedmiotów umundurowania i wyekwipowania oraz środków wspomagających pranie tzw. środków wykańczających. Środki pralnicze użyte podczas prania powinny być bezpieczne dla użytkowników pranego umundurowania - posiadać atest PZH lub badanie dermatologicznie, oraz powinny chronić prane przedmioty umundurowania </w:t>
      </w:r>
      <w:r w:rsidRPr="00903567">
        <w:rPr>
          <w:rFonts w:eastAsia="Times New Roman"/>
          <w:sz w:val="24"/>
          <w:szCs w:val="24"/>
          <w:lang w:eastAsia="pl-PL"/>
        </w:rPr>
        <w:br/>
        <w:t>i wyekwipowania a także usuwać brud tak dalece jak jest to możliwe. Następnym etapem prania jest płukanie, suszenie, prasowanie, maglowanie oraz pakowanie według specyfikacji określonej w załączniku nr 1;</w:t>
      </w:r>
    </w:p>
    <w:p w14:paraId="5ABD0627"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 </w:t>
      </w:r>
      <w:r w:rsidRPr="00903567">
        <w:rPr>
          <w:rFonts w:eastAsia="Times New Roman"/>
          <w:bCs/>
          <w:sz w:val="24"/>
          <w:szCs w:val="24"/>
          <w:lang w:eastAsia="pl-PL"/>
        </w:rPr>
        <w:t xml:space="preserve">Za prawidłowe wykonanie usługi prania wodnego pościeli, ręczników, odzieży personelu medycznego i gastronomicznego, ustala się odebrane od Wykonawcy przedmioty </w:t>
      </w:r>
      <w:r w:rsidRPr="00903567">
        <w:rPr>
          <w:rFonts w:eastAsia="Times New Roman"/>
          <w:sz w:val="24"/>
          <w:szCs w:val="24"/>
          <w:lang w:eastAsia="pl-PL"/>
        </w:rPr>
        <w:t>umundurowania i wyekwipowania</w:t>
      </w:r>
      <w:r w:rsidRPr="00903567">
        <w:rPr>
          <w:rFonts w:eastAsia="Times New Roman"/>
          <w:bCs/>
          <w:sz w:val="24"/>
          <w:szCs w:val="24"/>
          <w:lang w:eastAsia="pl-PL"/>
        </w:rPr>
        <w:t xml:space="preserve">: czyste, pozbawione plam, białe, suche, pozbawione przebarwień, </w:t>
      </w:r>
      <w:r w:rsidRPr="00903567">
        <w:rPr>
          <w:rFonts w:eastAsia="Times New Roman"/>
          <w:bCs/>
          <w:sz w:val="24"/>
          <w:szCs w:val="24"/>
          <w:lang w:eastAsia="pl-PL"/>
        </w:rPr>
        <w:lastRenderedPageBreak/>
        <w:t xml:space="preserve">o charakterystycznym zapachu środka piorącego, </w:t>
      </w:r>
      <w:r w:rsidRPr="00903567">
        <w:rPr>
          <w:rFonts w:eastAsia="Times New Roman"/>
          <w:color w:val="000000"/>
          <w:sz w:val="24"/>
          <w:szCs w:val="24"/>
          <w:lang w:eastAsia="pl-PL"/>
        </w:rPr>
        <w:t xml:space="preserve">złożone </w:t>
      </w:r>
      <w:r w:rsidRPr="00903567">
        <w:rPr>
          <w:rFonts w:eastAsia="Times New Roman"/>
          <w:color w:val="000000"/>
          <w:sz w:val="24"/>
          <w:szCs w:val="24"/>
          <w:lang w:eastAsia="pl-PL"/>
        </w:rPr>
        <w:br/>
        <w:t>i pogrupowane – zgodnie z załącznikiem nr 1</w:t>
      </w:r>
    </w:p>
    <w:p w14:paraId="20A1E6E7"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Do czyszczenia chemicznego należy używać urządzeń pralniczych zapewniających wysoką, jakość prania. Pranie chemiczne należy wykonywać przy użyciu specjalistycznych preparatów bezpiecznych dla użytkowników pranego umundurowania - posiadających atest PZH lub badanie dermatologicznie, ekologiczne obojętnych dla środowiska naturalnego, które nie będą pozbawiać barw ochronnych umundurowania. Następnym etapem powinno być wietrzenie, prasowanie, oraz pakowanie według specyfikacji określonej w załączniku nr 1;</w:t>
      </w:r>
    </w:p>
    <w:p w14:paraId="7E23F27F" w14:textId="77777777" w:rsidR="00856F49" w:rsidRPr="00903567" w:rsidRDefault="00856F49" w:rsidP="00D90B7A">
      <w:pPr>
        <w:numPr>
          <w:ilvl w:val="0"/>
          <w:numId w:val="147"/>
        </w:numPr>
        <w:suppressAutoHyphens w:val="0"/>
        <w:spacing w:after="0" w:line="240" w:lineRule="auto"/>
        <w:jc w:val="both"/>
        <w:rPr>
          <w:rFonts w:eastAsia="Times New Roman"/>
          <w:sz w:val="24"/>
          <w:szCs w:val="24"/>
          <w:lang w:eastAsia="pl-PL"/>
        </w:rPr>
      </w:pPr>
      <w:r w:rsidRPr="00903567">
        <w:rPr>
          <w:rFonts w:eastAsia="Times New Roman"/>
          <w:bCs/>
          <w:sz w:val="24"/>
          <w:szCs w:val="24"/>
          <w:lang w:eastAsia="pl-PL"/>
        </w:rPr>
        <w:t xml:space="preserve">Za prawidłowe wykonanie usługi czyszczenia chemicznego, ustala się odebrane </w:t>
      </w:r>
      <w:r w:rsidRPr="00903567">
        <w:rPr>
          <w:rFonts w:eastAsia="Times New Roman"/>
          <w:bCs/>
          <w:sz w:val="24"/>
          <w:szCs w:val="24"/>
          <w:lang w:eastAsia="pl-PL"/>
        </w:rPr>
        <w:br/>
        <w:t xml:space="preserve">od wykonawcy przedmioty </w:t>
      </w:r>
      <w:r w:rsidRPr="00903567">
        <w:rPr>
          <w:rFonts w:eastAsia="Times New Roman"/>
          <w:sz w:val="24"/>
          <w:szCs w:val="24"/>
          <w:lang w:eastAsia="pl-PL"/>
        </w:rPr>
        <w:t>umundurowania i wyekwipowania</w:t>
      </w:r>
      <w:r w:rsidRPr="00903567">
        <w:rPr>
          <w:rFonts w:eastAsia="Times New Roman"/>
          <w:bCs/>
          <w:sz w:val="24"/>
          <w:szCs w:val="24"/>
          <w:lang w:eastAsia="pl-PL"/>
        </w:rPr>
        <w:t xml:space="preserve">: czyste, pozbawione plam, suche, pozbawione przebarwień, o charakterystycznym zapachu środka używanego do czyszczenia chemicznego, </w:t>
      </w:r>
      <w:r w:rsidRPr="00903567">
        <w:rPr>
          <w:rFonts w:eastAsia="Times New Roman"/>
          <w:color w:val="000000"/>
          <w:sz w:val="24"/>
          <w:szCs w:val="24"/>
          <w:lang w:eastAsia="pl-PL"/>
        </w:rPr>
        <w:t>złożone i pogrupowane – zgodnie z załącznikiem nr 1</w:t>
      </w:r>
    </w:p>
    <w:p w14:paraId="441AF663" w14:textId="77777777" w:rsidR="00856F49"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Ocena, jakości wykonania usługi prania będzie odbywać się w momencie przyjmowania wypranych przedmiotów przez osoby wymienione w załączniku nr 3;</w:t>
      </w:r>
    </w:p>
    <w:p w14:paraId="596AFE5E" w14:textId="77777777" w:rsidR="00856F49" w:rsidRPr="000E56CE" w:rsidRDefault="00856F49" w:rsidP="00D90B7A">
      <w:pPr>
        <w:numPr>
          <w:ilvl w:val="0"/>
          <w:numId w:val="147"/>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Sposoby składania, pakowania przedmiotów umundurowania i wyekwipowania określono w załączniku nr 1.</w:t>
      </w:r>
    </w:p>
    <w:p w14:paraId="78AD4425" w14:textId="77777777" w:rsidR="00856F49" w:rsidRPr="00903567" w:rsidRDefault="00856F49" w:rsidP="00D90B7A">
      <w:pPr>
        <w:numPr>
          <w:ilvl w:val="0"/>
          <w:numId w:val="147"/>
        </w:numPr>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 sytuacji nie spełnienia, choć jednego z powyższych wymogów – dotyczy wypranych/wyczyszczonych przedmiotów, o k</w:t>
      </w:r>
      <w:r>
        <w:rPr>
          <w:rFonts w:eastAsia="Times New Roman"/>
          <w:sz w:val="24"/>
          <w:szCs w:val="24"/>
          <w:lang w:eastAsia="pl-PL"/>
        </w:rPr>
        <w:t>tórych mowa w § 4 ust. 5 poz.1-6</w:t>
      </w:r>
      <w:r w:rsidRPr="00903567">
        <w:rPr>
          <w:rFonts w:eastAsia="Times New Roman"/>
          <w:sz w:val="24"/>
          <w:szCs w:val="24"/>
          <w:lang w:eastAsia="pl-PL"/>
        </w:rPr>
        <w:t xml:space="preserve"> tabeli, przedstawiciel Zamawiającego naniesie stosowne uwagi na kwicie praln</w:t>
      </w:r>
      <w:r>
        <w:rPr>
          <w:rFonts w:eastAsia="Times New Roman"/>
          <w:sz w:val="24"/>
          <w:szCs w:val="24"/>
          <w:lang w:eastAsia="pl-PL"/>
        </w:rPr>
        <w:t>iczym stanowiącym załącznik nr 2 do umowy i wystawi kwit reklamacyjny.</w:t>
      </w:r>
      <w:r w:rsidRPr="00903567">
        <w:rPr>
          <w:rFonts w:eastAsia="Times New Roman"/>
          <w:sz w:val="24"/>
          <w:szCs w:val="24"/>
          <w:lang w:eastAsia="pl-PL"/>
        </w:rPr>
        <w:t xml:space="preserve"> </w:t>
      </w:r>
    </w:p>
    <w:p w14:paraId="2A1C4424" w14:textId="77777777" w:rsidR="00856F49" w:rsidRPr="00903567" w:rsidRDefault="00856F49" w:rsidP="00D90B7A">
      <w:pPr>
        <w:numPr>
          <w:ilvl w:val="0"/>
          <w:numId w:val="147"/>
        </w:numPr>
        <w:spacing w:after="0" w:line="240" w:lineRule="auto"/>
        <w:ind w:left="426" w:hanging="426"/>
        <w:jc w:val="both"/>
        <w:rPr>
          <w:rFonts w:eastAsia="Times New Roman"/>
          <w:spacing w:val="-6"/>
          <w:sz w:val="24"/>
          <w:szCs w:val="24"/>
          <w:lang w:eastAsia="pl-PL"/>
        </w:rPr>
      </w:pPr>
      <w:r w:rsidRPr="00903567">
        <w:rPr>
          <w:rFonts w:eastAsia="Times New Roman"/>
          <w:sz w:val="24"/>
          <w:szCs w:val="24"/>
          <w:lang w:eastAsia="pl-PL"/>
        </w:rPr>
        <w:t xml:space="preserve">W przypadku nienależytego wykonania usługi, Wykonawca zobowiązuje się do usunięcia wady, na swój koszt, w </w:t>
      </w:r>
      <w:r w:rsidRPr="00EC7414">
        <w:rPr>
          <w:rFonts w:eastAsia="Times New Roman"/>
          <w:b/>
          <w:sz w:val="24"/>
          <w:szCs w:val="24"/>
          <w:lang w:eastAsia="pl-PL"/>
        </w:rPr>
        <w:t xml:space="preserve">ciągu </w:t>
      </w:r>
      <w:r>
        <w:rPr>
          <w:rFonts w:eastAsia="Times New Roman"/>
          <w:b/>
          <w:sz w:val="24"/>
          <w:szCs w:val="24"/>
          <w:lang w:eastAsia="pl-PL"/>
        </w:rPr>
        <w:t>……. godzin</w:t>
      </w:r>
      <w:r>
        <w:rPr>
          <w:rFonts w:eastAsia="Times New Roman"/>
          <w:sz w:val="24"/>
          <w:szCs w:val="24"/>
          <w:lang w:eastAsia="pl-PL"/>
        </w:rPr>
        <w:t xml:space="preserve"> </w:t>
      </w:r>
      <w:r w:rsidRPr="00903567">
        <w:rPr>
          <w:rFonts w:eastAsia="Times New Roman"/>
          <w:bCs/>
          <w:sz w:val="24"/>
          <w:szCs w:val="24"/>
          <w:lang w:eastAsia="pl-PL"/>
        </w:rPr>
        <w:t xml:space="preserve">od reklamacyjnego zgłoszenia przez </w:t>
      </w:r>
      <w:r>
        <w:rPr>
          <w:rFonts w:eastAsia="Times New Roman"/>
          <w:bCs/>
          <w:sz w:val="24"/>
          <w:szCs w:val="24"/>
          <w:lang w:eastAsia="pl-PL"/>
        </w:rPr>
        <w:t>Z</w:t>
      </w:r>
      <w:r w:rsidRPr="00903567">
        <w:rPr>
          <w:rFonts w:eastAsia="Times New Roman"/>
          <w:bCs/>
          <w:sz w:val="24"/>
          <w:szCs w:val="24"/>
          <w:lang w:eastAsia="pl-PL"/>
        </w:rPr>
        <w:t xml:space="preserve">amawiającego, z zastrzeżeniem, iż jeżeli upływ terminu przypadnie na dzień wolny od pracy, termin zostanie przesunięty do godziny 9.00 pierwszego dnia roboczego (od poniedziałku do piątku) następującego po dniu wolnym i będzie traktowany przez Zamawiającego, jako dochowany). Za </w:t>
      </w:r>
      <w:r w:rsidRPr="00903567">
        <w:rPr>
          <w:rFonts w:eastAsia="Times New Roman"/>
          <w:bCs/>
          <w:spacing w:val="-6"/>
          <w:sz w:val="24"/>
          <w:szCs w:val="24"/>
          <w:lang w:eastAsia="pl-PL"/>
        </w:rPr>
        <w:t xml:space="preserve">każdą godzinę </w:t>
      </w:r>
      <w:r>
        <w:rPr>
          <w:rFonts w:eastAsia="Times New Roman"/>
          <w:bCs/>
          <w:spacing w:val="-6"/>
          <w:sz w:val="24"/>
          <w:szCs w:val="24"/>
          <w:lang w:eastAsia="pl-PL"/>
        </w:rPr>
        <w:t>zwłoki</w:t>
      </w:r>
      <w:r w:rsidRPr="00903567">
        <w:rPr>
          <w:rFonts w:eastAsia="Times New Roman"/>
          <w:bCs/>
          <w:spacing w:val="-6"/>
          <w:sz w:val="24"/>
          <w:szCs w:val="24"/>
          <w:lang w:eastAsia="pl-PL"/>
        </w:rPr>
        <w:t xml:space="preserve">, Zamawiający naliczy karę umowną, o której mowa w </w:t>
      </w:r>
      <w:r>
        <w:rPr>
          <w:rFonts w:eastAsia="Times New Roman"/>
          <w:spacing w:val="-6"/>
          <w:sz w:val="24"/>
          <w:szCs w:val="24"/>
          <w:lang w:eastAsia="pl-PL"/>
        </w:rPr>
        <w:t>§ 9 ust. 1 pkt. b</w:t>
      </w:r>
    </w:p>
    <w:p w14:paraId="196EE6EE"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Praniu wodnemu podlegają następujące grupy przedmiotów zaopatrzenia mundurowego (pzm): bielizna osobista i części umundurowania, bielizna pościelowa, bielizna kucharska, umundurowanie polowe, specjalne i inne, odzież robocza i ochronna</w:t>
      </w:r>
    </w:p>
    <w:p w14:paraId="4E9E07BC"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Czyszczeniu chemicznemu podlegają następujące grupy przedmiotów zaopatrzenia mundurowego (pzm): przedmioty bawełniane oraz z włókien syntetycznych, przedmioty wełniane oraz dzianiny, przedmioty futrzane, </w:t>
      </w:r>
    </w:p>
    <w:p w14:paraId="1F9B97E2"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Wykończenie krawieckie obejmuje drobne naprawy przedmiotów takie jak: przyszycie guzika, obszycie wystrzępionego materiału, zszycie rozdarcia, przyszycie wyprutego częściowo zamka, zacerowanie dziury</w:t>
      </w:r>
    </w:p>
    <w:p w14:paraId="2F1E71C0"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W sytuacji, gdy w/w dzień jest dniem wolnym od pracy, Zamawiający zastrzega sobie możliwość zmiany ustalonego dnia odbioru i przywozu. O zmianie ustalonego dnia odbioru i przywozu Zamawiający powiadomi Wykonawcę telefonicznie, nie później niż na 1 dzień roboczy przed ustalona datą. </w:t>
      </w:r>
    </w:p>
    <w:p w14:paraId="3DFE9284"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Zamawiający zastrzega sobie prawo do wyznaczania innych miejsc pobrania pzm w zależności od zmian organizacyjnych </w:t>
      </w:r>
    </w:p>
    <w:p w14:paraId="6A479B88"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u w:val="single"/>
          <w:lang w:eastAsia="pl-PL"/>
        </w:rPr>
        <w:t>Odbiór i przywóz (zdanie wypranych) pzm odbywa się na podstawie wystawionego kwitu pralniczego zarejestrowanego w służbie mundurowej każdorazowo przed pobraniem przedmiotów ( wzór kwitu zał nr 2)</w:t>
      </w:r>
      <w:r w:rsidRPr="00903567">
        <w:rPr>
          <w:rFonts w:eastAsia="Times New Roman"/>
          <w:sz w:val="24"/>
          <w:szCs w:val="24"/>
          <w:lang w:eastAsia="pl-PL"/>
        </w:rPr>
        <w:t>.</w:t>
      </w:r>
    </w:p>
    <w:p w14:paraId="5826987B"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Po praniu/czyszczeniu do magazynów muszą wrócić przedmioty z nich pobrane. Zamawiający nie dopuszcza możliwości ich zamiany, podmiany itp.</w:t>
      </w:r>
    </w:p>
    <w:p w14:paraId="5BB48BFC"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Wykonawca usługi zobowiązany jest do stosowania środków piorących posiadających świadectwo dopuszczenia do obrotu wystawione przez Państwowy Zakład Higieny.</w:t>
      </w:r>
    </w:p>
    <w:p w14:paraId="386B3291"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 trakcie procesu prania wodnego i czyszczenia chemicznego powinny być zachowane elementy określone w:</w:t>
      </w:r>
    </w:p>
    <w:p w14:paraId="037FAD5C" w14:textId="77777777" w:rsidR="00856F49" w:rsidRPr="00903567" w:rsidRDefault="00856F49" w:rsidP="00856F49">
      <w:pPr>
        <w:spacing w:after="0" w:line="240" w:lineRule="auto"/>
        <w:ind w:left="426"/>
        <w:jc w:val="both"/>
        <w:rPr>
          <w:rFonts w:eastAsia="Times New Roman"/>
          <w:sz w:val="24"/>
          <w:szCs w:val="24"/>
          <w:lang w:eastAsia="pl-PL"/>
        </w:rPr>
      </w:pPr>
      <w:r w:rsidRPr="00903567">
        <w:rPr>
          <w:rFonts w:eastAsia="Times New Roman"/>
          <w:sz w:val="24"/>
          <w:szCs w:val="24"/>
          <w:lang w:eastAsia="pl-PL"/>
        </w:rPr>
        <w:t>- PN -86 P-01751-Pranie Terminologia</w:t>
      </w:r>
    </w:p>
    <w:p w14:paraId="542A5D3D" w14:textId="77777777" w:rsidR="00856F49" w:rsidRPr="00903567" w:rsidRDefault="00856F49" w:rsidP="00856F49">
      <w:pPr>
        <w:spacing w:after="0" w:line="240" w:lineRule="auto"/>
        <w:ind w:left="426"/>
        <w:jc w:val="both"/>
        <w:rPr>
          <w:rFonts w:eastAsia="Times New Roman"/>
          <w:sz w:val="24"/>
          <w:szCs w:val="24"/>
          <w:lang w:eastAsia="pl-PL"/>
        </w:rPr>
      </w:pPr>
      <w:r w:rsidRPr="00903567">
        <w:rPr>
          <w:rFonts w:eastAsia="Times New Roman"/>
          <w:sz w:val="24"/>
          <w:szCs w:val="24"/>
          <w:lang w:eastAsia="pl-PL"/>
        </w:rPr>
        <w:lastRenderedPageBreak/>
        <w:t>- PN-86 P 01752- Czyszczenie chemiczne Terminologia,</w:t>
      </w:r>
    </w:p>
    <w:p w14:paraId="7847DD8D"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 Wykonawca usługi dobrowolnie poddaje się kontroli Wojskowego Ośrodka Medycyny Prewencyjnej MW oraz kontroli przedstawicieli AMW Gdynia w zakresie: stosowania procesów technologicznych, jakości używanych środków piorących, wybielających i odplamiających, warunków magazynowania brudnych i czystych pzm, stanu sanitarno-higienicznego pomieszczeń oraz urządzeń i maszyn pralniczych.</w:t>
      </w:r>
    </w:p>
    <w:p w14:paraId="780B55BE"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Wykonawca odpowiadać będzie za terminowe wykonanie usługi niezależnie od ewentualnych awarii w zakładzie Wykonawcy czy innych utrudnień.</w:t>
      </w:r>
    </w:p>
    <w:p w14:paraId="65E54D09"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Zamawiający, w ramach wartości umowy </w:t>
      </w:r>
      <w:r w:rsidRPr="00903567">
        <w:rPr>
          <w:rFonts w:eastAsia="Times New Roman"/>
          <w:sz w:val="24"/>
          <w:szCs w:val="24"/>
          <w:u w:val="single"/>
          <w:lang w:eastAsia="pl-PL"/>
        </w:rPr>
        <w:t>zastrzega możliwość wyznaczenia innych przedmiotów do prania/czyszczenia chemicznego niż wskazane w zał. nr 1, waga przedmiotu będzie ustalona po komisyjnym zważeniu ww przedmiotu.</w:t>
      </w:r>
    </w:p>
    <w:p w14:paraId="28C94B95"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Zamawiający do wyznaczenia jakości wykończenia bielizny pościelowej będzie korzystał z PN-79 P-04866,</w:t>
      </w:r>
    </w:p>
    <w:p w14:paraId="4D654987"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Przez „odbiór i przywóz” Zamawiający rozumie zabranie/ zdanie wraz z wniesieniem przedmiotów zaopatrzenia przez pracowników Pralni z /do magazynu, </w:t>
      </w:r>
    </w:p>
    <w:p w14:paraId="41C294F0"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Okres prania wodnego/czyszczenia chemicznego przedmiotów niniejszej umowy, od momentu pobrania, do momentu przywozu do magazynu/do użytkownika </w:t>
      </w:r>
      <w:r w:rsidRPr="00903567">
        <w:rPr>
          <w:rFonts w:eastAsia="Times New Roman"/>
          <w:b/>
          <w:sz w:val="24"/>
          <w:szCs w:val="24"/>
          <w:lang w:eastAsia="pl-PL"/>
        </w:rPr>
        <w:t>nie może przekroczyć 7 dni.</w:t>
      </w:r>
      <w:r w:rsidRPr="00903567">
        <w:rPr>
          <w:rFonts w:eastAsia="Times New Roman"/>
          <w:sz w:val="24"/>
          <w:szCs w:val="24"/>
          <w:lang w:eastAsia="pl-PL"/>
        </w:rPr>
        <w:t xml:space="preserve"> Przedmioty zaopatrzenia mundurowego pobrane na podstawie wystawionego kwitu pralniczego, zarejestrowanego każdorazowo przed pobraniem, w służbie mundurowej muszą znaleźć się w całości w magazynie w ilości i asortymencie wyszczególnionym w danym kwicie pralniczym w terminie wskazanym powyżej.</w:t>
      </w:r>
    </w:p>
    <w:p w14:paraId="60D88D4F" w14:textId="77777777" w:rsidR="00856F49" w:rsidRPr="00903567" w:rsidRDefault="00856F49" w:rsidP="00D90B7A">
      <w:pPr>
        <w:numPr>
          <w:ilvl w:val="0"/>
          <w:numId w:val="147"/>
        </w:numPr>
        <w:suppressAutoHyphens w:val="0"/>
        <w:spacing w:after="0" w:line="240" w:lineRule="auto"/>
        <w:jc w:val="both"/>
        <w:rPr>
          <w:sz w:val="24"/>
          <w:szCs w:val="24"/>
        </w:rPr>
      </w:pPr>
      <w:r w:rsidRPr="00903567">
        <w:rPr>
          <w:sz w:val="24"/>
          <w:szCs w:val="24"/>
        </w:rPr>
        <w:t xml:space="preserve">Wykonawca po przeliczeniu przedmiotów odbiera i dostarcza je własnym transportem. W sytuacjach szczególnych Zamawiający zastrzega sobie prawo do zlecenia wykonania usługi prania wodnego i czyszczenia chemicznego przez pralnię w terminie 24 godzin licząc od daty i godziny pobrania przedmiotów zaopatrzenia mundurowego przez pralnię z AMW Gdynia lub innego miejsca wyznaczonego przez Zamawiającego </w:t>
      </w:r>
    </w:p>
    <w:p w14:paraId="6EB1EC88" w14:textId="77777777" w:rsidR="00856F49" w:rsidRPr="00903567" w:rsidRDefault="00856F49" w:rsidP="00D90B7A">
      <w:pPr>
        <w:numPr>
          <w:ilvl w:val="0"/>
          <w:numId w:val="147"/>
        </w:numPr>
        <w:suppressAutoHyphens w:val="0"/>
        <w:spacing w:after="0" w:line="240" w:lineRule="auto"/>
        <w:jc w:val="both"/>
        <w:rPr>
          <w:sz w:val="24"/>
          <w:szCs w:val="24"/>
        </w:rPr>
      </w:pPr>
      <w:r w:rsidRPr="00903567">
        <w:rPr>
          <w:rFonts w:eastAsia="Times New Roman"/>
          <w:sz w:val="24"/>
          <w:szCs w:val="24"/>
          <w:lang w:eastAsia="pl-PL"/>
        </w:rPr>
        <w:t>Przedmioty zaopatrzenia mundurowego odbierane i przywożone będą do magazynów wskazanych przez Zamawiającego w pojemnikach /workach/ ochronnych.</w:t>
      </w:r>
    </w:p>
    <w:p w14:paraId="3ACC1FA2"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Niedopuszczalne jest mieszanie przyjmowanych do prania przedmiotów zaopatrzenia mundurowego Zamawiającego z przedmiotami pochodzącymi od innych użytkowników pralni oraz ich wymiana po zrealizowaniu usługi.</w:t>
      </w:r>
    </w:p>
    <w:p w14:paraId="43E65800"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Wykonawca usługi odpowiada za stan faktyczny przedmiotów zaopatrzenia mundurowego pobranych do prania/ czyszczenia i w przypadku ich utracenia ponosi pełną odpowiedzialność finansową do wysokości powstałej szkody na rzecz AMW Gdynia.</w:t>
      </w:r>
    </w:p>
    <w:p w14:paraId="76CAE325" w14:textId="77777777" w:rsidR="00856F49" w:rsidRPr="00903567" w:rsidRDefault="00856F49" w:rsidP="00D90B7A">
      <w:pPr>
        <w:numPr>
          <w:ilvl w:val="0"/>
          <w:numId w:val="147"/>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Przedmioty odbierane i dostarczane będą przez wykonawcę do:</w:t>
      </w:r>
    </w:p>
    <w:p w14:paraId="6078F8E7" w14:textId="77777777" w:rsidR="00856F49" w:rsidRPr="00903567" w:rsidRDefault="00856F49" w:rsidP="00D90B7A">
      <w:pPr>
        <w:numPr>
          <w:ilvl w:val="0"/>
          <w:numId w:val="154"/>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magazynu mundurowego AMW w Gdyni (bud. 355) -</w:t>
      </w:r>
      <w:r>
        <w:rPr>
          <w:rFonts w:eastAsia="Times New Roman"/>
          <w:sz w:val="24"/>
          <w:szCs w:val="24"/>
          <w:lang w:eastAsia="pl-PL"/>
        </w:rPr>
        <w:t xml:space="preserve"> </w:t>
      </w:r>
      <w:r w:rsidRPr="00903567">
        <w:rPr>
          <w:rFonts w:eastAsia="Times New Roman"/>
          <w:sz w:val="24"/>
          <w:szCs w:val="24"/>
          <w:lang w:eastAsia="pl-PL"/>
        </w:rPr>
        <w:t xml:space="preserve">w każdy wtorek </w:t>
      </w:r>
      <w:r>
        <w:rPr>
          <w:rFonts w:eastAsia="Times New Roman"/>
          <w:sz w:val="24"/>
          <w:szCs w:val="24"/>
          <w:lang w:eastAsia="pl-PL"/>
        </w:rPr>
        <w:t xml:space="preserve"> i piątek                </w:t>
      </w:r>
      <w:r w:rsidRPr="00903567">
        <w:rPr>
          <w:rFonts w:eastAsia="Times New Roman"/>
          <w:sz w:val="24"/>
          <w:szCs w:val="24"/>
          <w:lang w:eastAsia="pl-PL"/>
        </w:rPr>
        <w:t xml:space="preserve">w godz. 9.00. - 12.00; </w:t>
      </w:r>
    </w:p>
    <w:p w14:paraId="1BF19681" w14:textId="77777777" w:rsidR="00856F49" w:rsidRPr="00903567" w:rsidRDefault="00856F49" w:rsidP="00D90B7A">
      <w:pPr>
        <w:numPr>
          <w:ilvl w:val="0"/>
          <w:numId w:val="154"/>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kuchni AMW w Gdyni (bud.11) -  w każdy wtorek i piątek w godz. 9.00. - 12.00;</w:t>
      </w:r>
    </w:p>
    <w:p w14:paraId="1E278B83" w14:textId="77777777" w:rsidR="00856F49" w:rsidRPr="00903567" w:rsidRDefault="00856F49" w:rsidP="00D90B7A">
      <w:pPr>
        <w:numPr>
          <w:ilvl w:val="0"/>
          <w:numId w:val="154"/>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domy studenta w AMW Gdynia (bud 300, 365 i 355) - w każdy wtorek i piątek w godz. 9.00. - 12.00;</w:t>
      </w:r>
    </w:p>
    <w:p w14:paraId="6E1FE05A" w14:textId="77777777" w:rsidR="00856F49" w:rsidRPr="00903567" w:rsidRDefault="00856F49" w:rsidP="00D90B7A">
      <w:pPr>
        <w:numPr>
          <w:ilvl w:val="0"/>
          <w:numId w:val="154"/>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w okresie od kwietnia do listopada do Akademickiego Ośrodka Szkoleniowego w Czernicy k. Chojnic do godz. 15.00, w ciągu 48 godzin od przyjęcia zgłoszenia telefonicznego nie rzadziej niż 1 raz w tygodniu.</w:t>
      </w:r>
    </w:p>
    <w:p w14:paraId="57EECCA3" w14:textId="77777777" w:rsidR="00856F49" w:rsidRPr="00903567" w:rsidRDefault="00856F49" w:rsidP="00D90B7A">
      <w:pPr>
        <w:numPr>
          <w:ilvl w:val="0"/>
          <w:numId w:val="147"/>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Zamawiający zastrzega sobie prawo do wyznaczania innych miejsc pobrania przedmiotów zaopatrzenia mundurowego w zależności od zmian organizacyjnych.</w:t>
      </w:r>
    </w:p>
    <w:p w14:paraId="7F2D7170" w14:textId="77777777" w:rsidR="00856F49" w:rsidRDefault="00856F49" w:rsidP="00D90B7A">
      <w:pPr>
        <w:numPr>
          <w:ilvl w:val="0"/>
          <w:numId w:val="147"/>
        </w:numPr>
        <w:suppressAutoHyphens w:val="0"/>
        <w:spacing w:after="0" w:line="240" w:lineRule="auto"/>
        <w:jc w:val="both"/>
        <w:rPr>
          <w:rFonts w:eastAsia="Times New Roman"/>
          <w:sz w:val="24"/>
          <w:szCs w:val="24"/>
          <w:lang w:eastAsia="pl-PL"/>
        </w:rPr>
      </w:pPr>
      <w:r>
        <w:rPr>
          <w:rFonts w:eastAsia="Times New Roman"/>
          <w:sz w:val="24"/>
          <w:szCs w:val="24"/>
          <w:lang w:eastAsia="pl-PL"/>
        </w:rPr>
        <w:t>Zamawiający ze względu</w:t>
      </w:r>
      <w:r w:rsidRPr="00903567">
        <w:rPr>
          <w:rFonts w:eastAsia="Times New Roman"/>
          <w:sz w:val="24"/>
          <w:szCs w:val="24"/>
          <w:lang w:eastAsia="pl-PL"/>
        </w:rPr>
        <w:t xml:space="preserve"> na specyfikę przewiduje czyszczenie chemiczne tóg i biretów oraz mundurów historycznych według odrębnych stawek. Przedmioty te muszą być czyszczone oddzielnie a następnie pakowane pojedynczo na wieszakach w opakowanie foliowe.</w:t>
      </w:r>
    </w:p>
    <w:p w14:paraId="0D65C8EE" w14:textId="77777777" w:rsidR="00856F49" w:rsidRPr="00903567" w:rsidRDefault="00856F49" w:rsidP="00D90B7A">
      <w:pPr>
        <w:numPr>
          <w:ilvl w:val="0"/>
          <w:numId w:val="147"/>
        </w:numPr>
        <w:suppressAutoHyphens w:val="0"/>
        <w:spacing w:after="0" w:line="240" w:lineRule="auto"/>
        <w:jc w:val="both"/>
        <w:rPr>
          <w:rFonts w:eastAsia="Times New Roman"/>
          <w:sz w:val="24"/>
          <w:szCs w:val="24"/>
          <w:lang w:eastAsia="pl-PL"/>
        </w:rPr>
      </w:pPr>
      <w:r>
        <w:rPr>
          <w:rFonts w:eastAsia="Times New Roman"/>
          <w:sz w:val="24"/>
          <w:szCs w:val="24"/>
          <w:lang w:eastAsia="pl-PL"/>
        </w:rPr>
        <w:t xml:space="preserve">Wykonawca zobowiązuje się do realizacji usługi czyszczenia chemicznego                        z prasowaniem umundurowania historycznego oraz tóg, biretów i tiulu w </w:t>
      </w:r>
      <w:r w:rsidRPr="000C07A4">
        <w:rPr>
          <w:rFonts w:eastAsia="Times New Roman"/>
          <w:b/>
          <w:sz w:val="24"/>
          <w:szCs w:val="24"/>
          <w:lang w:eastAsia="pl-PL"/>
        </w:rPr>
        <w:t>ciągu</w:t>
      </w:r>
      <w:r>
        <w:rPr>
          <w:rFonts w:eastAsia="Times New Roman"/>
          <w:b/>
          <w:sz w:val="24"/>
          <w:szCs w:val="24"/>
          <w:lang w:eastAsia="pl-PL"/>
        </w:rPr>
        <w:t xml:space="preserve"> ………..</w:t>
      </w:r>
      <w:r w:rsidRPr="00EC7414">
        <w:rPr>
          <w:rFonts w:eastAsia="Times New Roman"/>
          <w:b/>
          <w:sz w:val="24"/>
          <w:szCs w:val="24"/>
          <w:lang w:eastAsia="pl-PL"/>
        </w:rPr>
        <w:t xml:space="preserve"> godzin</w:t>
      </w:r>
      <w:r>
        <w:rPr>
          <w:rFonts w:eastAsia="Times New Roman"/>
          <w:b/>
          <w:sz w:val="24"/>
          <w:szCs w:val="24"/>
          <w:shd w:val="clear" w:color="auto" w:fill="D0CECE" w:themeFill="background2" w:themeFillShade="E6"/>
          <w:lang w:eastAsia="pl-PL"/>
        </w:rPr>
        <w:t xml:space="preserve"> </w:t>
      </w:r>
      <w:r w:rsidRPr="000C07A4">
        <w:rPr>
          <w:rFonts w:eastAsia="Times New Roman"/>
          <w:b/>
          <w:sz w:val="24"/>
          <w:szCs w:val="24"/>
          <w:lang w:eastAsia="pl-PL"/>
        </w:rPr>
        <w:t>od</w:t>
      </w:r>
      <w:r>
        <w:rPr>
          <w:rFonts w:eastAsia="Times New Roman"/>
          <w:sz w:val="24"/>
          <w:szCs w:val="24"/>
          <w:lang w:eastAsia="pl-PL"/>
        </w:rPr>
        <w:t xml:space="preserve"> momentu telefonicznego zgłoszenia usługi Wykonawcy. </w:t>
      </w:r>
    </w:p>
    <w:p w14:paraId="14DA1407" w14:textId="77777777" w:rsidR="00856F49" w:rsidRPr="00903567" w:rsidRDefault="00856F49" w:rsidP="00856F49">
      <w:pPr>
        <w:spacing w:after="0" w:line="240" w:lineRule="auto"/>
        <w:rPr>
          <w:rFonts w:eastAsia="Times New Roman"/>
          <w:b/>
          <w:sz w:val="24"/>
          <w:szCs w:val="24"/>
          <w:lang w:eastAsia="pl-PL"/>
        </w:rPr>
      </w:pPr>
    </w:p>
    <w:p w14:paraId="0D3F018D" w14:textId="77777777" w:rsidR="00856F49" w:rsidRDefault="00856F49" w:rsidP="00856F49">
      <w:pPr>
        <w:spacing w:after="0" w:line="240" w:lineRule="auto"/>
        <w:jc w:val="center"/>
        <w:rPr>
          <w:rFonts w:eastAsia="Times New Roman"/>
          <w:b/>
          <w:bCs/>
          <w:iCs/>
          <w:sz w:val="24"/>
          <w:szCs w:val="24"/>
          <w:lang w:eastAsia="pl-PL"/>
        </w:rPr>
      </w:pPr>
      <w:r w:rsidRPr="00903567">
        <w:rPr>
          <w:rFonts w:eastAsia="Times New Roman"/>
          <w:b/>
          <w:sz w:val="24"/>
          <w:szCs w:val="24"/>
          <w:lang w:eastAsia="pl-PL"/>
        </w:rPr>
        <w:lastRenderedPageBreak/>
        <w:t xml:space="preserve">§ 6 </w:t>
      </w:r>
      <w:r w:rsidRPr="00903567">
        <w:rPr>
          <w:rFonts w:eastAsia="Times New Roman"/>
          <w:b/>
          <w:bCs/>
          <w:iCs/>
          <w:sz w:val="24"/>
          <w:szCs w:val="24"/>
          <w:lang w:eastAsia="pl-PL"/>
        </w:rPr>
        <w:t>Warunki płatności</w:t>
      </w:r>
    </w:p>
    <w:p w14:paraId="452B29C2" w14:textId="77777777" w:rsidR="00856F49" w:rsidRPr="00903567" w:rsidRDefault="00856F49" w:rsidP="00856F49">
      <w:pPr>
        <w:spacing w:after="0" w:line="240" w:lineRule="auto"/>
        <w:jc w:val="center"/>
        <w:rPr>
          <w:rFonts w:eastAsia="Times New Roman"/>
          <w:b/>
          <w:sz w:val="24"/>
          <w:szCs w:val="24"/>
          <w:lang w:eastAsia="pl-PL"/>
        </w:rPr>
      </w:pPr>
    </w:p>
    <w:p w14:paraId="23EDBF69" w14:textId="77777777" w:rsidR="00856F49" w:rsidRPr="00903567" w:rsidRDefault="00856F49" w:rsidP="00D90B7A">
      <w:pPr>
        <w:numPr>
          <w:ilvl w:val="0"/>
          <w:numId w:val="149"/>
        </w:numPr>
        <w:tabs>
          <w:tab w:val="num" w:pos="426"/>
        </w:tabs>
        <w:spacing w:after="0" w:line="240" w:lineRule="auto"/>
        <w:ind w:left="426" w:hanging="426"/>
        <w:jc w:val="both"/>
        <w:rPr>
          <w:rFonts w:eastAsia="Times New Roman"/>
          <w:sz w:val="24"/>
          <w:szCs w:val="24"/>
          <w:lang w:eastAsia="ar-SA"/>
        </w:rPr>
      </w:pPr>
      <w:r w:rsidRPr="00903567">
        <w:rPr>
          <w:rFonts w:eastAsia="Times New Roman"/>
          <w:sz w:val="24"/>
          <w:szCs w:val="24"/>
          <w:lang w:eastAsia="ar-SA"/>
        </w:rPr>
        <w:t>Rozliczenie za wykonanie usług pralniczych będących przedmiotem niniejszej umowy, nastąpi w cyklach miesięcznych (wynagrodzenie miesięczne Wykonawcy zostanie obliczone zgodnie z § 4 ust. 3) fakturami za miesiąc poprzedni wystawionymi do 10 – tego dnia każdego miesiąca następującego po wykonaniu usługi, wraz z załączonymi kwitami pralniczymi zawierającymi rozliczenie usług.</w:t>
      </w:r>
      <w:r w:rsidRPr="00903567">
        <w:rPr>
          <w:rFonts w:eastAsia="Times New Roman"/>
          <w:sz w:val="24"/>
          <w:szCs w:val="24"/>
          <w:lang w:eastAsia="pl-PL"/>
        </w:rPr>
        <w:t xml:space="preserve"> </w:t>
      </w:r>
      <w:r w:rsidRPr="00903567">
        <w:rPr>
          <w:rFonts w:eastAsia="Times New Roman"/>
          <w:sz w:val="24"/>
          <w:szCs w:val="24"/>
          <w:u w:val="single"/>
          <w:lang w:eastAsia="pl-PL"/>
        </w:rPr>
        <w:t xml:space="preserve">Faktury wystawione będą oddzielnie za domy studenta, magazyn mundurowy, kuchnię oraz </w:t>
      </w:r>
      <w:r>
        <w:rPr>
          <w:rFonts w:eastAsia="Times New Roman"/>
          <w:sz w:val="24"/>
          <w:szCs w:val="24"/>
          <w:u w:val="single"/>
          <w:lang w:eastAsia="pl-PL"/>
        </w:rPr>
        <w:t xml:space="preserve">za </w:t>
      </w:r>
      <w:r w:rsidRPr="00903567">
        <w:rPr>
          <w:rFonts w:eastAsia="Times New Roman"/>
          <w:sz w:val="24"/>
          <w:szCs w:val="24"/>
          <w:u w:val="single"/>
          <w:lang w:eastAsia="pl-PL"/>
        </w:rPr>
        <w:t>AOS Czernica.</w:t>
      </w:r>
      <w:r w:rsidRPr="00903567">
        <w:rPr>
          <w:rFonts w:eastAsia="Times New Roman"/>
          <w:sz w:val="24"/>
          <w:szCs w:val="24"/>
          <w:lang w:eastAsia="ar-SA"/>
        </w:rPr>
        <w:t xml:space="preserve"> </w:t>
      </w:r>
    </w:p>
    <w:p w14:paraId="72D4E101" w14:textId="77777777" w:rsidR="00856F49" w:rsidRPr="00903567" w:rsidRDefault="00856F49" w:rsidP="00D90B7A">
      <w:pPr>
        <w:numPr>
          <w:ilvl w:val="0"/>
          <w:numId w:val="149"/>
        </w:numPr>
        <w:tabs>
          <w:tab w:val="clear" w:pos="720"/>
          <w:tab w:val="num" w:pos="426"/>
        </w:tabs>
        <w:spacing w:after="0" w:line="240" w:lineRule="auto"/>
        <w:ind w:left="426" w:hanging="426"/>
        <w:jc w:val="both"/>
        <w:rPr>
          <w:rFonts w:eastAsia="Times New Roman"/>
          <w:sz w:val="24"/>
          <w:szCs w:val="24"/>
          <w:lang w:eastAsia="ar-SA"/>
        </w:rPr>
      </w:pPr>
      <w:r w:rsidRPr="00903567">
        <w:rPr>
          <w:rFonts w:eastAsia="Times New Roman"/>
          <w:sz w:val="24"/>
          <w:szCs w:val="24"/>
          <w:lang w:eastAsia="ar-SA"/>
        </w:rPr>
        <w:t>Zamawiający oświadcza, że jest uprawniony do otrzymywania faktur VAT i upoważnia Wykonawcę do wystawiania faktur VAT bez żądania podpisu Zamawiającego.</w:t>
      </w:r>
    </w:p>
    <w:p w14:paraId="6BC8D69A" w14:textId="77777777" w:rsidR="00856F49" w:rsidRPr="00903567" w:rsidRDefault="00856F49" w:rsidP="00856F49">
      <w:pPr>
        <w:tabs>
          <w:tab w:val="num" w:pos="426"/>
        </w:tabs>
        <w:spacing w:after="0" w:line="240" w:lineRule="auto"/>
        <w:ind w:left="720" w:hanging="294"/>
        <w:jc w:val="both"/>
        <w:rPr>
          <w:rFonts w:eastAsia="Times New Roman"/>
          <w:sz w:val="24"/>
          <w:szCs w:val="24"/>
          <w:lang w:eastAsia="ar-SA"/>
        </w:rPr>
      </w:pPr>
      <w:r w:rsidRPr="00903567">
        <w:rPr>
          <w:rFonts w:eastAsia="Times New Roman"/>
          <w:sz w:val="24"/>
          <w:szCs w:val="24"/>
          <w:lang w:eastAsia="ar-SA"/>
        </w:rPr>
        <w:t>Nr NIP Zamawiającego:  586-010-45-52.</w:t>
      </w:r>
    </w:p>
    <w:p w14:paraId="12DDB9E0" w14:textId="77777777" w:rsidR="00856F49" w:rsidRPr="00903567" w:rsidRDefault="00856F49" w:rsidP="00856F49">
      <w:pPr>
        <w:tabs>
          <w:tab w:val="num" w:pos="426"/>
        </w:tabs>
        <w:spacing w:after="0" w:line="240" w:lineRule="auto"/>
        <w:ind w:left="720" w:hanging="294"/>
        <w:jc w:val="both"/>
        <w:rPr>
          <w:rFonts w:eastAsia="Times New Roman"/>
          <w:sz w:val="24"/>
          <w:szCs w:val="24"/>
          <w:lang w:eastAsia="ar-SA"/>
        </w:rPr>
      </w:pPr>
      <w:r w:rsidRPr="00903567">
        <w:rPr>
          <w:rFonts w:eastAsia="Times New Roman"/>
          <w:sz w:val="24"/>
          <w:szCs w:val="24"/>
          <w:lang w:eastAsia="ar-SA"/>
        </w:rPr>
        <w:t xml:space="preserve">Nr NIP Wykonawcy: </w:t>
      </w:r>
      <w:r>
        <w:rPr>
          <w:rFonts w:eastAsia="Times New Roman"/>
          <w:sz w:val="24"/>
          <w:szCs w:val="24"/>
          <w:lang w:eastAsia="ar-SA"/>
        </w:rPr>
        <w:t xml:space="preserve"> </w:t>
      </w:r>
      <w:r w:rsidRPr="00981195">
        <w:rPr>
          <w:sz w:val="24"/>
          <w:szCs w:val="24"/>
        </w:rPr>
        <w:t>7761627087</w:t>
      </w:r>
      <w:r>
        <w:rPr>
          <w:sz w:val="24"/>
          <w:szCs w:val="24"/>
        </w:rPr>
        <w:t xml:space="preserve">    </w:t>
      </w:r>
    </w:p>
    <w:p w14:paraId="5F307774" w14:textId="77777777" w:rsidR="00856F49" w:rsidRPr="00903567" w:rsidRDefault="00856F49" w:rsidP="00D90B7A">
      <w:pPr>
        <w:numPr>
          <w:ilvl w:val="0"/>
          <w:numId w:val="149"/>
        </w:numPr>
        <w:tabs>
          <w:tab w:val="clear" w:pos="720"/>
          <w:tab w:val="num" w:pos="426"/>
        </w:tabs>
        <w:spacing w:after="0" w:line="240" w:lineRule="auto"/>
        <w:ind w:left="426" w:hanging="426"/>
        <w:jc w:val="both"/>
        <w:rPr>
          <w:rFonts w:eastAsia="Times New Roman"/>
          <w:sz w:val="24"/>
          <w:szCs w:val="24"/>
          <w:lang w:eastAsia="ar-SA"/>
        </w:rPr>
      </w:pPr>
      <w:r w:rsidRPr="00903567">
        <w:rPr>
          <w:rFonts w:eastAsia="Times New Roman"/>
          <w:sz w:val="24"/>
          <w:szCs w:val="24"/>
          <w:lang w:eastAsia="ar-SA"/>
        </w:rPr>
        <w:t xml:space="preserve">Zamawiający zobowiązuje się do zapłaty prawidłowo wystawionych (comiesięcznych) faktur, każdorazowo w </w:t>
      </w:r>
      <w:r w:rsidRPr="008C227E">
        <w:rPr>
          <w:rFonts w:eastAsia="Times New Roman"/>
          <w:b/>
          <w:sz w:val="24"/>
          <w:szCs w:val="24"/>
          <w:lang w:eastAsia="ar-SA"/>
        </w:rPr>
        <w:t xml:space="preserve">terminie </w:t>
      </w:r>
      <w:r>
        <w:rPr>
          <w:rFonts w:eastAsia="Times New Roman"/>
          <w:b/>
          <w:sz w:val="24"/>
          <w:szCs w:val="24"/>
          <w:lang w:eastAsia="ar-SA"/>
        </w:rPr>
        <w:t>30 dni</w:t>
      </w:r>
      <w:r w:rsidRPr="00903567">
        <w:rPr>
          <w:rFonts w:eastAsia="Times New Roman"/>
          <w:sz w:val="24"/>
          <w:szCs w:val="24"/>
          <w:lang w:eastAsia="ar-SA"/>
        </w:rPr>
        <w:t xml:space="preserve"> od daty złożenia ich przez Wykonawcę w kancelarii służby mundurowej AMW, zgodnie ze złożoną ofertą.</w:t>
      </w:r>
    </w:p>
    <w:p w14:paraId="61637601" w14:textId="77777777" w:rsidR="00856F49" w:rsidRPr="00903567" w:rsidRDefault="00856F49" w:rsidP="00D90B7A">
      <w:pPr>
        <w:numPr>
          <w:ilvl w:val="0"/>
          <w:numId w:val="149"/>
        </w:numPr>
        <w:tabs>
          <w:tab w:val="clear" w:pos="720"/>
          <w:tab w:val="num" w:pos="426"/>
        </w:tabs>
        <w:spacing w:after="0" w:line="240" w:lineRule="auto"/>
        <w:ind w:left="426" w:hanging="426"/>
        <w:jc w:val="both"/>
        <w:rPr>
          <w:rFonts w:eastAsia="Times New Roman"/>
          <w:sz w:val="24"/>
          <w:szCs w:val="24"/>
          <w:lang w:eastAsia="ar-SA"/>
        </w:rPr>
      </w:pPr>
      <w:r w:rsidRPr="00903567">
        <w:rPr>
          <w:rFonts w:eastAsia="Times New Roman"/>
          <w:color w:val="000000"/>
          <w:sz w:val="24"/>
          <w:szCs w:val="24"/>
          <w:lang w:eastAsia="ar-SA"/>
        </w:rPr>
        <w:t xml:space="preserve">Zapłata nastąpi </w:t>
      </w:r>
      <w:r w:rsidRPr="00903567">
        <w:rPr>
          <w:rFonts w:eastAsia="Times New Roman"/>
          <w:sz w:val="24"/>
          <w:szCs w:val="24"/>
          <w:lang w:eastAsia="ar-SA"/>
        </w:rPr>
        <w:t>przelewem z konta bankowego</w:t>
      </w:r>
      <w:r>
        <w:rPr>
          <w:rFonts w:eastAsia="Times New Roman"/>
          <w:sz w:val="24"/>
          <w:szCs w:val="24"/>
          <w:lang w:eastAsia="ar-SA"/>
        </w:rPr>
        <w:t xml:space="preserve"> Zamawiającego na konto bankowe </w:t>
      </w:r>
      <w:r w:rsidRPr="00903567">
        <w:rPr>
          <w:rFonts w:eastAsia="Times New Roman"/>
          <w:sz w:val="24"/>
          <w:szCs w:val="24"/>
          <w:lang w:eastAsia="ar-SA"/>
        </w:rPr>
        <w:t>Wykonawcy</w:t>
      </w:r>
    </w:p>
    <w:p w14:paraId="3FB2EE89" w14:textId="77777777" w:rsidR="00856F49" w:rsidRPr="00903567" w:rsidRDefault="00856F49" w:rsidP="00D90B7A">
      <w:pPr>
        <w:numPr>
          <w:ilvl w:val="0"/>
          <w:numId w:val="149"/>
        </w:numPr>
        <w:tabs>
          <w:tab w:val="clear" w:pos="720"/>
          <w:tab w:val="num" w:pos="426"/>
        </w:tabs>
        <w:spacing w:after="0" w:line="240" w:lineRule="auto"/>
        <w:ind w:hanging="720"/>
        <w:jc w:val="both"/>
        <w:rPr>
          <w:rFonts w:eastAsia="Times New Roman"/>
          <w:sz w:val="24"/>
          <w:szCs w:val="24"/>
          <w:lang w:eastAsia="ar-SA"/>
        </w:rPr>
      </w:pPr>
      <w:r w:rsidRPr="00903567">
        <w:rPr>
          <w:rFonts w:eastAsia="Times New Roman"/>
          <w:sz w:val="24"/>
          <w:szCs w:val="24"/>
          <w:lang w:eastAsia="pl-PL"/>
        </w:rPr>
        <w:t>Za datę płatności przyjmuje się dzień obciążenia rachunku bankowego płatnika.</w:t>
      </w:r>
    </w:p>
    <w:p w14:paraId="4E75E65E" w14:textId="77777777" w:rsidR="00856F49" w:rsidRPr="00903567" w:rsidRDefault="00856F49" w:rsidP="00856F49">
      <w:pPr>
        <w:spacing w:after="0" w:line="240" w:lineRule="auto"/>
        <w:jc w:val="center"/>
        <w:rPr>
          <w:rFonts w:eastAsia="Times New Roman"/>
          <w:b/>
          <w:sz w:val="24"/>
          <w:szCs w:val="24"/>
          <w:lang w:eastAsia="pl-PL"/>
        </w:rPr>
      </w:pPr>
    </w:p>
    <w:p w14:paraId="1C1393DE" w14:textId="77777777" w:rsidR="00856F49" w:rsidRDefault="00856F49" w:rsidP="00856F49">
      <w:pPr>
        <w:spacing w:after="0" w:line="240" w:lineRule="auto"/>
        <w:jc w:val="center"/>
        <w:rPr>
          <w:rFonts w:eastAsia="Times New Roman"/>
          <w:b/>
          <w:iCs/>
          <w:sz w:val="24"/>
          <w:szCs w:val="24"/>
          <w:lang w:eastAsia="pl-PL"/>
        </w:rPr>
      </w:pPr>
      <w:r w:rsidRPr="00903567">
        <w:rPr>
          <w:rFonts w:eastAsia="Times New Roman"/>
          <w:b/>
          <w:sz w:val="24"/>
          <w:szCs w:val="24"/>
          <w:lang w:eastAsia="pl-PL"/>
        </w:rPr>
        <w:t xml:space="preserve">§ 7 </w:t>
      </w:r>
      <w:r w:rsidRPr="00903567">
        <w:rPr>
          <w:rFonts w:eastAsia="Times New Roman"/>
          <w:b/>
          <w:iCs/>
          <w:sz w:val="24"/>
          <w:szCs w:val="24"/>
          <w:lang w:eastAsia="pl-PL"/>
        </w:rPr>
        <w:t>Odstąpienie od umowy</w:t>
      </w:r>
    </w:p>
    <w:p w14:paraId="361C7ED2" w14:textId="77777777" w:rsidR="00856F49" w:rsidRPr="00903567" w:rsidRDefault="00856F49" w:rsidP="00856F49">
      <w:pPr>
        <w:spacing w:after="0" w:line="240" w:lineRule="auto"/>
        <w:jc w:val="center"/>
        <w:rPr>
          <w:rFonts w:eastAsia="Times New Roman"/>
          <w:b/>
          <w:sz w:val="24"/>
          <w:szCs w:val="24"/>
          <w:lang w:eastAsia="pl-PL"/>
        </w:rPr>
      </w:pPr>
    </w:p>
    <w:p w14:paraId="7E3A0997" w14:textId="77777777" w:rsidR="00856F49" w:rsidRPr="00903567" w:rsidRDefault="00856F49" w:rsidP="00D90B7A">
      <w:pPr>
        <w:numPr>
          <w:ilvl w:val="0"/>
          <w:numId w:val="151"/>
        </w:numPr>
        <w:suppressAutoHyphens w:val="0"/>
        <w:spacing w:after="0" w:line="240" w:lineRule="auto"/>
        <w:ind w:left="426" w:hanging="426"/>
        <w:jc w:val="both"/>
        <w:rPr>
          <w:rFonts w:eastAsia="Times New Roman"/>
          <w:sz w:val="24"/>
          <w:szCs w:val="24"/>
          <w:lang w:eastAsia="pl-PL"/>
        </w:rPr>
      </w:pPr>
      <w:r w:rsidRPr="00903567">
        <w:rPr>
          <w:rFonts w:eastAsia="Times New Roman"/>
          <w:bCs/>
          <w:sz w:val="24"/>
          <w:szCs w:val="24"/>
          <w:lang w:eastAsia="pl-PL"/>
        </w:rPr>
        <w:t>Zamawiający</w:t>
      </w:r>
      <w:r w:rsidRPr="00903567">
        <w:rPr>
          <w:rFonts w:eastAsia="Times New Roman"/>
          <w:sz w:val="24"/>
          <w:szCs w:val="24"/>
          <w:lang w:eastAsia="pl-PL"/>
        </w:rPr>
        <w:t xml:space="preserve"> może odstąpić od umowy w trybie natychmiastowym, jeżeli:</w:t>
      </w:r>
    </w:p>
    <w:p w14:paraId="138ED4C1" w14:textId="77777777" w:rsidR="00856F49" w:rsidRPr="00903567" w:rsidRDefault="00856F49" w:rsidP="00D90B7A">
      <w:pPr>
        <w:numPr>
          <w:ilvl w:val="0"/>
          <w:numId w:val="152"/>
        </w:numPr>
        <w:tabs>
          <w:tab w:val="num" w:pos="709"/>
        </w:tabs>
        <w:suppressAutoHyphens w:val="0"/>
        <w:overflowPunct w:val="0"/>
        <w:autoSpaceDE w:val="0"/>
        <w:autoSpaceDN w:val="0"/>
        <w:adjustRightInd w:val="0"/>
        <w:spacing w:after="0" w:line="240" w:lineRule="auto"/>
        <w:ind w:left="709"/>
        <w:jc w:val="both"/>
        <w:textAlignment w:val="baseline"/>
        <w:rPr>
          <w:rFonts w:eastAsia="Times New Roman"/>
          <w:sz w:val="24"/>
          <w:szCs w:val="24"/>
          <w:lang w:eastAsia="pl-PL"/>
        </w:rPr>
      </w:pPr>
      <w:r w:rsidRPr="00903567">
        <w:rPr>
          <w:rFonts w:eastAsia="Times New Roman"/>
          <w:sz w:val="24"/>
          <w:szCs w:val="24"/>
          <w:lang w:eastAsia="pl-PL"/>
        </w:rPr>
        <w:t>zostanie ogłoszona upadłość Wykonawcy lub rozwiązanie firmy;</w:t>
      </w:r>
    </w:p>
    <w:p w14:paraId="69849CFE" w14:textId="77777777" w:rsidR="00856F49" w:rsidRPr="00903567" w:rsidRDefault="00856F49" w:rsidP="00D90B7A">
      <w:pPr>
        <w:numPr>
          <w:ilvl w:val="0"/>
          <w:numId w:val="152"/>
        </w:numPr>
        <w:tabs>
          <w:tab w:val="num" w:pos="709"/>
        </w:tabs>
        <w:suppressAutoHyphens w:val="0"/>
        <w:overflowPunct w:val="0"/>
        <w:autoSpaceDE w:val="0"/>
        <w:autoSpaceDN w:val="0"/>
        <w:adjustRightInd w:val="0"/>
        <w:spacing w:after="0" w:line="240" w:lineRule="auto"/>
        <w:ind w:left="709"/>
        <w:jc w:val="both"/>
        <w:textAlignment w:val="baseline"/>
        <w:rPr>
          <w:rFonts w:eastAsia="Times New Roman"/>
          <w:sz w:val="24"/>
          <w:szCs w:val="24"/>
          <w:lang w:eastAsia="pl-PL"/>
        </w:rPr>
      </w:pPr>
      <w:r w:rsidRPr="00903567">
        <w:rPr>
          <w:rFonts w:eastAsia="Times New Roman"/>
          <w:sz w:val="24"/>
          <w:szCs w:val="24"/>
          <w:lang w:eastAsia="pl-PL"/>
        </w:rPr>
        <w:t>zostanie otwarta likwidacja Wykonawcy;</w:t>
      </w:r>
    </w:p>
    <w:p w14:paraId="1F87B4E9" w14:textId="77777777" w:rsidR="00856F49" w:rsidRPr="00903567" w:rsidRDefault="00856F49" w:rsidP="00D90B7A">
      <w:pPr>
        <w:numPr>
          <w:ilvl w:val="0"/>
          <w:numId w:val="152"/>
        </w:numPr>
        <w:tabs>
          <w:tab w:val="num" w:pos="709"/>
        </w:tabs>
        <w:suppressAutoHyphens w:val="0"/>
        <w:overflowPunct w:val="0"/>
        <w:autoSpaceDE w:val="0"/>
        <w:autoSpaceDN w:val="0"/>
        <w:adjustRightInd w:val="0"/>
        <w:spacing w:after="0" w:line="240" w:lineRule="auto"/>
        <w:ind w:left="709"/>
        <w:jc w:val="both"/>
        <w:textAlignment w:val="baseline"/>
        <w:rPr>
          <w:rFonts w:eastAsia="Times New Roman"/>
          <w:sz w:val="24"/>
          <w:szCs w:val="24"/>
          <w:lang w:eastAsia="pl-PL"/>
        </w:rPr>
      </w:pPr>
      <w:r w:rsidRPr="00903567">
        <w:rPr>
          <w:rFonts w:eastAsia="Times New Roman"/>
          <w:sz w:val="24"/>
          <w:szCs w:val="24"/>
          <w:lang w:eastAsia="pl-PL"/>
        </w:rPr>
        <w:t xml:space="preserve">zostanie wydany nakaz zajęcia majątku Wykonawcy; </w:t>
      </w:r>
    </w:p>
    <w:p w14:paraId="3434130E" w14:textId="77777777" w:rsidR="00856F49" w:rsidRPr="00903567" w:rsidRDefault="00856F49" w:rsidP="00D90B7A">
      <w:pPr>
        <w:numPr>
          <w:ilvl w:val="0"/>
          <w:numId w:val="152"/>
        </w:numPr>
        <w:tabs>
          <w:tab w:val="num" w:pos="709"/>
        </w:tabs>
        <w:suppressAutoHyphens w:val="0"/>
        <w:overflowPunct w:val="0"/>
        <w:autoSpaceDE w:val="0"/>
        <w:autoSpaceDN w:val="0"/>
        <w:adjustRightInd w:val="0"/>
        <w:spacing w:after="0" w:line="240" w:lineRule="auto"/>
        <w:ind w:left="709"/>
        <w:jc w:val="both"/>
        <w:textAlignment w:val="baseline"/>
        <w:rPr>
          <w:rFonts w:eastAsia="Times New Roman"/>
          <w:sz w:val="24"/>
          <w:szCs w:val="24"/>
          <w:lang w:eastAsia="pl-PL"/>
        </w:rPr>
      </w:pPr>
      <w:r w:rsidRPr="00903567">
        <w:rPr>
          <w:rFonts w:eastAsia="Times New Roman"/>
          <w:sz w:val="24"/>
          <w:szCs w:val="24"/>
          <w:lang w:eastAsia="pl-PL"/>
        </w:rPr>
        <w:t>Wykonawca trzykrotnie uchybi terminom wykonania usługi,</w:t>
      </w:r>
    </w:p>
    <w:p w14:paraId="4CCBD3B5" w14:textId="77777777" w:rsidR="00856F49" w:rsidRPr="00903567" w:rsidRDefault="00856F49" w:rsidP="00D90B7A">
      <w:pPr>
        <w:numPr>
          <w:ilvl w:val="0"/>
          <w:numId w:val="152"/>
        </w:numPr>
        <w:tabs>
          <w:tab w:val="num" w:pos="709"/>
        </w:tabs>
        <w:suppressAutoHyphens w:val="0"/>
        <w:overflowPunct w:val="0"/>
        <w:autoSpaceDE w:val="0"/>
        <w:autoSpaceDN w:val="0"/>
        <w:adjustRightInd w:val="0"/>
        <w:spacing w:after="0" w:line="240" w:lineRule="auto"/>
        <w:ind w:left="709"/>
        <w:jc w:val="both"/>
        <w:textAlignment w:val="baseline"/>
        <w:rPr>
          <w:rFonts w:eastAsia="Times New Roman"/>
          <w:b/>
          <w:sz w:val="24"/>
          <w:szCs w:val="24"/>
          <w:lang w:eastAsia="pl-PL"/>
        </w:rPr>
      </w:pPr>
      <w:r w:rsidRPr="00903567">
        <w:rPr>
          <w:rFonts w:eastAsia="Times New Roman"/>
          <w:sz w:val="24"/>
          <w:szCs w:val="24"/>
          <w:lang w:eastAsia="pl-PL"/>
        </w:rPr>
        <w:t xml:space="preserve"> Wykonawca nie będzie wykonywał przedmiotu umowy z wymaganą starannością oraz będzie realizował ją niewłaściwie i niezgodnie z umową,</w:t>
      </w:r>
      <w:r w:rsidRPr="00903567">
        <w:rPr>
          <w:rFonts w:eastAsia="Times New Roman"/>
          <w:b/>
          <w:sz w:val="24"/>
          <w:szCs w:val="24"/>
          <w:lang w:eastAsia="pl-PL"/>
        </w:rPr>
        <w:t xml:space="preserve"> </w:t>
      </w:r>
    </w:p>
    <w:p w14:paraId="42859581" w14:textId="77777777" w:rsidR="00856F49" w:rsidRPr="00903567" w:rsidRDefault="00856F49" w:rsidP="00D90B7A">
      <w:pPr>
        <w:numPr>
          <w:ilvl w:val="0"/>
          <w:numId w:val="152"/>
        </w:numPr>
        <w:tabs>
          <w:tab w:val="num" w:pos="709"/>
        </w:tabs>
        <w:suppressAutoHyphens w:val="0"/>
        <w:overflowPunct w:val="0"/>
        <w:autoSpaceDE w:val="0"/>
        <w:autoSpaceDN w:val="0"/>
        <w:adjustRightInd w:val="0"/>
        <w:spacing w:after="0" w:line="240" w:lineRule="auto"/>
        <w:ind w:left="709" w:hanging="283"/>
        <w:jc w:val="both"/>
        <w:textAlignment w:val="baseline"/>
        <w:rPr>
          <w:rFonts w:eastAsia="Times New Roman"/>
          <w:b/>
          <w:sz w:val="24"/>
          <w:szCs w:val="24"/>
          <w:lang w:eastAsia="pl-PL"/>
        </w:rPr>
      </w:pPr>
      <w:r w:rsidRPr="00903567">
        <w:rPr>
          <w:rFonts w:eastAsia="Times New Roman"/>
          <w:sz w:val="24"/>
          <w:szCs w:val="24"/>
          <w:lang w:eastAsia="pl-PL"/>
        </w:rPr>
        <w:t>nastąpi zaniechanie realizacji usług pralniczych, pomimo dodatkowego wezwania zamawiającego;</w:t>
      </w:r>
    </w:p>
    <w:p w14:paraId="19C54C09" w14:textId="77777777" w:rsidR="00856F49" w:rsidRPr="00903567" w:rsidRDefault="00856F49" w:rsidP="00D90B7A">
      <w:pPr>
        <w:numPr>
          <w:ilvl w:val="0"/>
          <w:numId w:val="152"/>
        </w:numPr>
        <w:tabs>
          <w:tab w:val="num" w:pos="709"/>
        </w:tabs>
        <w:suppressAutoHyphens w:val="0"/>
        <w:overflowPunct w:val="0"/>
        <w:autoSpaceDE w:val="0"/>
        <w:autoSpaceDN w:val="0"/>
        <w:adjustRightInd w:val="0"/>
        <w:spacing w:after="0" w:line="240" w:lineRule="auto"/>
        <w:ind w:left="709" w:hanging="283"/>
        <w:jc w:val="both"/>
        <w:textAlignment w:val="baseline"/>
        <w:rPr>
          <w:rFonts w:eastAsia="Times New Roman"/>
          <w:b/>
          <w:sz w:val="24"/>
          <w:szCs w:val="24"/>
          <w:lang w:eastAsia="pl-PL"/>
        </w:rPr>
      </w:pPr>
      <w:r w:rsidRPr="00903567">
        <w:rPr>
          <w:rFonts w:eastAsia="Times New Roman"/>
          <w:bCs/>
          <w:sz w:val="24"/>
          <w:szCs w:val="24"/>
          <w:lang w:eastAsia="pl-PL"/>
        </w:rPr>
        <w:t xml:space="preserve">Wykonawca </w:t>
      </w:r>
      <w:r w:rsidRPr="00903567">
        <w:rPr>
          <w:rFonts w:eastAsia="Times New Roman"/>
          <w:sz w:val="24"/>
          <w:szCs w:val="24"/>
          <w:lang w:eastAsia="pl-PL"/>
        </w:rPr>
        <w:t xml:space="preserve">nie dostarczy w wyznaczonym terminie kopii polisy </w:t>
      </w:r>
      <w:r w:rsidRPr="00903567">
        <w:rPr>
          <w:rFonts w:eastAsia="Times New Roman"/>
          <w:bCs/>
          <w:sz w:val="24"/>
          <w:szCs w:val="24"/>
          <w:lang w:eastAsia="pl-PL"/>
        </w:rPr>
        <w:t xml:space="preserve">ubezpieczeniowej </w:t>
      </w:r>
      <w:r w:rsidRPr="00903567">
        <w:rPr>
          <w:rFonts w:eastAsia="Times New Roman"/>
          <w:bCs/>
          <w:sz w:val="24"/>
          <w:szCs w:val="24"/>
          <w:lang w:eastAsia="pl-PL"/>
        </w:rPr>
        <w:br/>
        <w:t>od odpowiedzialności cywilnej</w:t>
      </w:r>
      <w:r w:rsidRPr="00903567">
        <w:rPr>
          <w:rFonts w:eastAsia="Times New Roman"/>
          <w:sz w:val="24"/>
          <w:szCs w:val="24"/>
          <w:lang w:eastAsia="pl-PL"/>
        </w:rPr>
        <w:t xml:space="preserve"> </w:t>
      </w:r>
      <w:r w:rsidRPr="00903567">
        <w:rPr>
          <w:rFonts w:eastAsia="Times New Roman"/>
          <w:bCs/>
          <w:sz w:val="24"/>
          <w:szCs w:val="24"/>
          <w:lang w:eastAsia="pl-PL"/>
        </w:rPr>
        <w:t>w</w:t>
      </w:r>
      <w:r w:rsidRPr="00903567">
        <w:rPr>
          <w:rFonts w:eastAsia="Times New Roman"/>
          <w:sz w:val="24"/>
          <w:szCs w:val="24"/>
          <w:lang w:eastAsia="pl-PL"/>
        </w:rPr>
        <w:t xml:space="preserve"> przypadku jej wznowienia, </w:t>
      </w:r>
    </w:p>
    <w:p w14:paraId="4102A466" w14:textId="77777777" w:rsidR="00856F49" w:rsidRPr="00903567" w:rsidRDefault="00856F49" w:rsidP="00D90B7A">
      <w:pPr>
        <w:numPr>
          <w:ilvl w:val="0"/>
          <w:numId w:val="152"/>
        </w:numPr>
        <w:tabs>
          <w:tab w:val="num" w:pos="709"/>
        </w:tabs>
        <w:suppressAutoHyphens w:val="0"/>
        <w:overflowPunct w:val="0"/>
        <w:autoSpaceDE w:val="0"/>
        <w:autoSpaceDN w:val="0"/>
        <w:adjustRightInd w:val="0"/>
        <w:spacing w:after="0" w:line="240" w:lineRule="auto"/>
        <w:ind w:left="709" w:hanging="283"/>
        <w:jc w:val="both"/>
        <w:textAlignment w:val="baseline"/>
        <w:rPr>
          <w:rFonts w:eastAsia="Times New Roman"/>
          <w:b/>
          <w:sz w:val="24"/>
          <w:szCs w:val="24"/>
          <w:lang w:eastAsia="pl-PL"/>
        </w:rPr>
      </w:pPr>
      <w:r w:rsidRPr="00903567">
        <w:rPr>
          <w:rFonts w:eastAsia="Times New Roman"/>
          <w:sz w:val="24"/>
          <w:szCs w:val="24"/>
          <w:lang w:eastAsia="pl-PL"/>
        </w:rPr>
        <w:t xml:space="preserve">w razie wystąpienia okoliczności powodujących, że wykonanie umowy nie leży </w:t>
      </w:r>
      <w:r w:rsidRPr="00903567">
        <w:rPr>
          <w:rFonts w:eastAsia="Times New Roman"/>
          <w:sz w:val="24"/>
          <w:szCs w:val="24"/>
          <w:lang w:eastAsia="pl-PL"/>
        </w:rPr>
        <w:br/>
        <w:t xml:space="preserve">w interesie publicznym, czego nie można było przewidzieć w chwili zawarcia umowy. </w:t>
      </w:r>
    </w:p>
    <w:p w14:paraId="1D69C090" w14:textId="77777777" w:rsidR="00856F49" w:rsidRPr="00903567" w:rsidRDefault="00856F49" w:rsidP="00D90B7A">
      <w:pPr>
        <w:numPr>
          <w:ilvl w:val="0"/>
          <w:numId w:val="151"/>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Wykonawca nie może przenosić praw i obowiązków wynikających z niniejszej umowy na osoby trzecie bez pisemnej zgody Zamawiającego.</w:t>
      </w:r>
    </w:p>
    <w:p w14:paraId="7D0D102D" w14:textId="77777777" w:rsidR="00856F49" w:rsidRPr="00903567" w:rsidRDefault="00856F49" w:rsidP="00856F49">
      <w:pPr>
        <w:spacing w:after="0" w:line="240" w:lineRule="auto"/>
        <w:ind w:left="240" w:hanging="240"/>
        <w:jc w:val="both"/>
        <w:rPr>
          <w:rFonts w:eastAsia="Times New Roman"/>
          <w:sz w:val="24"/>
          <w:szCs w:val="24"/>
          <w:lang w:eastAsia="pl-PL"/>
        </w:rPr>
      </w:pPr>
      <w:r w:rsidRPr="00903567">
        <w:rPr>
          <w:rFonts w:eastAsia="Times New Roman"/>
          <w:sz w:val="24"/>
          <w:szCs w:val="24"/>
          <w:lang w:eastAsia="pl-PL"/>
        </w:rPr>
        <w:t xml:space="preserve">3. Odstąpienie od umowy powinno nastąpić w formie pisemnej pod rygorem nieważności </w:t>
      </w:r>
      <w:r w:rsidRPr="00903567">
        <w:rPr>
          <w:rFonts w:eastAsia="Times New Roman"/>
          <w:sz w:val="24"/>
          <w:szCs w:val="24"/>
          <w:lang w:eastAsia="pl-PL"/>
        </w:rPr>
        <w:br/>
        <w:t>i musi zawierać uzasadnienie pod rygorem nieważności takiego oświadczenia.</w:t>
      </w:r>
    </w:p>
    <w:p w14:paraId="79329391" w14:textId="77777777" w:rsidR="00856F49" w:rsidRPr="00903567" w:rsidRDefault="00856F49" w:rsidP="00856F49">
      <w:pPr>
        <w:spacing w:after="0" w:line="240" w:lineRule="auto"/>
        <w:ind w:left="240" w:hanging="240"/>
        <w:jc w:val="both"/>
        <w:rPr>
          <w:rFonts w:eastAsia="Times New Roman"/>
          <w:sz w:val="24"/>
          <w:szCs w:val="24"/>
          <w:lang w:eastAsia="pl-PL"/>
        </w:rPr>
      </w:pPr>
      <w:r w:rsidRPr="00903567">
        <w:rPr>
          <w:rFonts w:eastAsia="Times New Roman"/>
          <w:sz w:val="24"/>
          <w:szCs w:val="24"/>
          <w:lang w:eastAsia="pl-PL"/>
        </w:rPr>
        <w:t>4. Wykonawca zrzeka się wszelkich roszczeń względem Zamawiającego z tytułu odstąpienia od umowy z powodów zawartych w § 7 ust. 1.</w:t>
      </w:r>
    </w:p>
    <w:p w14:paraId="24542062" w14:textId="77777777" w:rsidR="00856F49" w:rsidRPr="00903567" w:rsidRDefault="00856F49" w:rsidP="00856F49">
      <w:pPr>
        <w:spacing w:after="0" w:line="240" w:lineRule="auto"/>
        <w:jc w:val="both"/>
        <w:rPr>
          <w:rFonts w:eastAsia="Times New Roman"/>
          <w:sz w:val="24"/>
          <w:szCs w:val="24"/>
          <w:lang w:eastAsia="pl-PL"/>
        </w:rPr>
      </w:pPr>
    </w:p>
    <w:p w14:paraId="4A6B0912" w14:textId="77777777" w:rsidR="00856F49" w:rsidRDefault="00856F49" w:rsidP="00856F49">
      <w:pPr>
        <w:spacing w:after="0" w:line="240" w:lineRule="auto"/>
        <w:jc w:val="center"/>
        <w:rPr>
          <w:rFonts w:eastAsia="Times New Roman"/>
          <w:b/>
          <w:sz w:val="24"/>
          <w:szCs w:val="24"/>
          <w:lang w:eastAsia="pl-PL"/>
        </w:rPr>
      </w:pPr>
      <w:r w:rsidRPr="00903567">
        <w:rPr>
          <w:rFonts w:eastAsia="Times New Roman"/>
          <w:b/>
          <w:sz w:val="24"/>
          <w:szCs w:val="24"/>
          <w:lang w:eastAsia="pl-PL"/>
        </w:rPr>
        <w:t>§ 8 Zmiany postanowień umowy</w:t>
      </w:r>
    </w:p>
    <w:p w14:paraId="0747DD98" w14:textId="77777777" w:rsidR="00856F49" w:rsidRPr="00903567" w:rsidRDefault="00856F49" w:rsidP="00856F49">
      <w:pPr>
        <w:spacing w:after="0" w:line="240" w:lineRule="auto"/>
        <w:jc w:val="center"/>
        <w:rPr>
          <w:rFonts w:eastAsia="Times New Roman"/>
          <w:b/>
          <w:sz w:val="24"/>
          <w:szCs w:val="24"/>
          <w:lang w:eastAsia="pl-PL"/>
        </w:rPr>
      </w:pPr>
    </w:p>
    <w:p w14:paraId="6B0CD2D4" w14:textId="77777777" w:rsidR="00856F49" w:rsidRPr="00C63198" w:rsidRDefault="00856F49" w:rsidP="00D90B7A">
      <w:pPr>
        <w:pStyle w:val="Akapitzlist"/>
        <w:numPr>
          <w:ilvl w:val="0"/>
          <w:numId w:val="15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C63198">
        <w:rPr>
          <w:rFonts w:ascii="Times New Roman" w:eastAsia="Times New Roman" w:hAnsi="Times New Roman" w:cs="Times New Roman"/>
          <w:sz w:val="24"/>
          <w:szCs w:val="24"/>
          <w:lang w:eastAsia="pl-PL"/>
        </w:rPr>
        <w:t xml:space="preserve">Zamawiający dopuszcza możliwość zmiany umowy, gdy konieczność wprowadzenia takich zmian wynikać będzie z okoliczności, których nie można było przewidzieć w chwili zawarcia umowy </w:t>
      </w:r>
      <w:r>
        <w:rPr>
          <w:rFonts w:ascii="Times New Roman" w:eastAsia="Times New Roman" w:hAnsi="Times New Roman" w:cs="Times New Roman"/>
          <w:sz w:val="24"/>
          <w:szCs w:val="24"/>
          <w:lang w:eastAsia="pl-PL"/>
        </w:rPr>
        <w:t>lub zmiany te są korzystne dla Z</w:t>
      </w:r>
      <w:r w:rsidRPr="00C63198">
        <w:rPr>
          <w:rFonts w:ascii="Times New Roman" w:eastAsia="Times New Roman" w:hAnsi="Times New Roman" w:cs="Times New Roman"/>
          <w:sz w:val="24"/>
          <w:szCs w:val="24"/>
          <w:lang w:eastAsia="pl-PL"/>
        </w:rPr>
        <w:t>amawiającego w szczególności: zmiany wynikaj</w:t>
      </w:r>
      <w:r>
        <w:rPr>
          <w:rFonts w:ascii="Times New Roman" w:eastAsia="Times New Roman" w:hAnsi="Times New Roman" w:cs="Times New Roman"/>
          <w:sz w:val="24"/>
          <w:szCs w:val="24"/>
          <w:lang w:eastAsia="pl-PL"/>
        </w:rPr>
        <w:t xml:space="preserve">ące </w:t>
      </w:r>
      <w:r w:rsidRPr="00C63198">
        <w:rPr>
          <w:rFonts w:ascii="Times New Roman" w:eastAsia="Times New Roman" w:hAnsi="Times New Roman" w:cs="Times New Roman"/>
          <w:sz w:val="24"/>
          <w:szCs w:val="24"/>
          <w:lang w:eastAsia="pl-PL"/>
        </w:rPr>
        <w:t>z aktualnych na czas wykonywania zamówienia przepisów prawa lub zapobieżenia powstania nieodw</w:t>
      </w:r>
      <w:r>
        <w:rPr>
          <w:rFonts w:ascii="Times New Roman" w:eastAsia="Times New Roman" w:hAnsi="Times New Roman" w:cs="Times New Roman"/>
          <w:sz w:val="24"/>
          <w:szCs w:val="24"/>
          <w:lang w:eastAsia="pl-PL"/>
        </w:rPr>
        <w:t>racalnych w skutkach strat dla Z</w:t>
      </w:r>
      <w:r w:rsidRPr="00C63198">
        <w:rPr>
          <w:rFonts w:ascii="Times New Roman" w:eastAsia="Times New Roman" w:hAnsi="Times New Roman" w:cs="Times New Roman"/>
          <w:sz w:val="24"/>
          <w:szCs w:val="24"/>
          <w:lang w:eastAsia="pl-PL"/>
        </w:rPr>
        <w:t xml:space="preserve">amawiającego. </w:t>
      </w:r>
    </w:p>
    <w:p w14:paraId="6600FB36" w14:textId="77777777" w:rsidR="00856F49" w:rsidRPr="00C63198" w:rsidRDefault="00856F49" w:rsidP="00D90B7A">
      <w:pPr>
        <w:pStyle w:val="Akapitzlist"/>
        <w:numPr>
          <w:ilvl w:val="0"/>
          <w:numId w:val="15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C63198">
        <w:rPr>
          <w:rFonts w:ascii="Times New Roman" w:eastAsia="Times New Roman" w:hAnsi="Times New Roman" w:cs="Times New Roman"/>
          <w:sz w:val="24"/>
          <w:szCs w:val="24"/>
          <w:lang w:eastAsia="pl-PL"/>
        </w:rPr>
        <w:t xml:space="preserve">Zamawiający zastrzega, iż w przypadku ogłoszenia mobilizacji i wojny oraz </w:t>
      </w:r>
      <w:r w:rsidRPr="00C63198">
        <w:rPr>
          <w:rFonts w:ascii="Times New Roman" w:eastAsia="Times New Roman" w:hAnsi="Times New Roman" w:cs="Times New Roman"/>
          <w:sz w:val="24"/>
          <w:szCs w:val="24"/>
          <w:lang w:eastAsia="pl-PL"/>
        </w:rPr>
        <w:br/>
        <w:t>po mobilizacyjnym rozwinięciu Jednostek Wojskowyc</w:t>
      </w:r>
      <w:r>
        <w:rPr>
          <w:rFonts w:ascii="Times New Roman" w:eastAsia="Times New Roman" w:hAnsi="Times New Roman" w:cs="Times New Roman"/>
          <w:sz w:val="24"/>
          <w:szCs w:val="24"/>
          <w:lang w:eastAsia="pl-PL"/>
        </w:rPr>
        <w:t xml:space="preserve">h Wykonawca będzie zobowiązany </w:t>
      </w:r>
      <w:r w:rsidRPr="00C63198">
        <w:rPr>
          <w:rFonts w:ascii="Times New Roman" w:eastAsia="Times New Roman" w:hAnsi="Times New Roman" w:cs="Times New Roman"/>
          <w:sz w:val="24"/>
          <w:szCs w:val="24"/>
          <w:lang w:eastAsia="pl-PL"/>
        </w:rPr>
        <w:t xml:space="preserve">do świadczenia usług pralniczych (prania wodnego i czyszczenia chemicznego) również po </w:t>
      </w:r>
      <w:r w:rsidRPr="00C63198">
        <w:rPr>
          <w:rFonts w:ascii="Times New Roman" w:eastAsia="Times New Roman" w:hAnsi="Times New Roman" w:cs="Times New Roman"/>
          <w:sz w:val="24"/>
          <w:szCs w:val="24"/>
          <w:lang w:eastAsia="pl-PL"/>
        </w:rPr>
        <w:lastRenderedPageBreak/>
        <w:t>dniu 31.12.202</w:t>
      </w:r>
      <w:r>
        <w:rPr>
          <w:rFonts w:ascii="Times New Roman" w:eastAsia="Times New Roman" w:hAnsi="Times New Roman" w:cs="Times New Roman"/>
          <w:sz w:val="24"/>
          <w:szCs w:val="24"/>
          <w:lang w:eastAsia="pl-PL"/>
        </w:rPr>
        <w:t>3</w:t>
      </w:r>
      <w:r w:rsidRPr="00C63198">
        <w:rPr>
          <w:rFonts w:ascii="Times New Roman" w:eastAsia="Times New Roman" w:hAnsi="Times New Roman" w:cs="Times New Roman"/>
          <w:sz w:val="24"/>
          <w:szCs w:val="24"/>
          <w:lang w:eastAsia="pl-PL"/>
        </w:rPr>
        <w:t xml:space="preserve"> r. tak długo jak będzie wymagał tego interes Sił Zbrojnych. W przypadku braku zagrożeń umowa wygasa w dniu 31.12.202</w:t>
      </w:r>
      <w:r>
        <w:rPr>
          <w:rFonts w:ascii="Times New Roman" w:eastAsia="Times New Roman" w:hAnsi="Times New Roman" w:cs="Times New Roman"/>
          <w:sz w:val="24"/>
          <w:szCs w:val="24"/>
          <w:lang w:eastAsia="pl-PL"/>
        </w:rPr>
        <w:t>3</w:t>
      </w:r>
      <w:r w:rsidRPr="00C63198">
        <w:rPr>
          <w:rFonts w:ascii="Times New Roman" w:eastAsia="Times New Roman" w:hAnsi="Times New Roman" w:cs="Times New Roman"/>
          <w:sz w:val="24"/>
          <w:szCs w:val="24"/>
          <w:lang w:eastAsia="pl-PL"/>
        </w:rPr>
        <w:t xml:space="preserve"> r. </w:t>
      </w:r>
    </w:p>
    <w:p w14:paraId="4EB22B8C" w14:textId="77777777" w:rsidR="00856F49" w:rsidRPr="00C63198" w:rsidRDefault="00856F49" w:rsidP="00D90B7A">
      <w:pPr>
        <w:pStyle w:val="Akapitzlist"/>
        <w:numPr>
          <w:ilvl w:val="0"/>
          <w:numId w:val="15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C63198">
        <w:rPr>
          <w:rFonts w:ascii="Times New Roman" w:eastAsia="Times New Roman" w:hAnsi="Times New Roman" w:cs="Times New Roman"/>
          <w:sz w:val="24"/>
          <w:szCs w:val="24"/>
          <w:lang w:eastAsia="pl-PL"/>
        </w:rPr>
        <w:t xml:space="preserve">Strony zawierają umowę w formie pisemnej pod rygorem nieważności, wszelkie zmiany umowy mogą być dokonywane jedynie za zgodą obu stron, w formie pisemnego aneksu </w:t>
      </w:r>
      <w:r w:rsidRPr="00C63198">
        <w:rPr>
          <w:rFonts w:ascii="Times New Roman" w:eastAsia="Times New Roman" w:hAnsi="Times New Roman" w:cs="Times New Roman"/>
          <w:sz w:val="24"/>
          <w:szCs w:val="24"/>
          <w:lang w:eastAsia="pl-PL"/>
        </w:rPr>
        <w:br/>
        <w:t>do niniejszej umowy. Zmiany inne niż forma pisemna są nieważne.</w:t>
      </w:r>
    </w:p>
    <w:p w14:paraId="243D670A" w14:textId="77777777" w:rsidR="00856F49" w:rsidRPr="00903567" w:rsidRDefault="00856F49" w:rsidP="00856F49">
      <w:pPr>
        <w:spacing w:after="0" w:line="240" w:lineRule="auto"/>
        <w:ind w:left="284"/>
        <w:jc w:val="both"/>
        <w:rPr>
          <w:rFonts w:eastAsia="Times New Roman"/>
          <w:sz w:val="24"/>
          <w:szCs w:val="24"/>
          <w:lang w:eastAsia="pl-PL"/>
        </w:rPr>
      </w:pPr>
    </w:p>
    <w:p w14:paraId="62A6A18E" w14:textId="77777777" w:rsidR="00856F49" w:rsidRDefault="00856F49" w:rsidP="00856F49">
      <w:pPr>
        <w:spacing w:after="0" w:line="240" w:lineRule="auto"/>
        <w:jc w:val="center"/>
        <w:rPr>
          <w:rFonts w:eastAsia="Times New Roman"/>
          <w:b/>
          <w:sz w:val="24"/>
          <w:szCs w:val="24"/>
          <w:lang w:eastAsia="pl-PL"/>
        </w:rPr>
      </w:pPr>
      <w:r w:rsidRPr="00903567">
        <w:rPr>
          <w:rFonts w:eastAsia="Times New Roman"/>
          <w:b/>
          <w:sz w:val="24"/>
          <w:szCs w:val="24"/>
          <w:lang w:eastAsia="pl-PL"/>
        </w:rPr>
        <w:t>§ 9 Kary umowne</w:t>
      </w:r>
    </w:p>
    <w:p w14:paraId="2D90A3E5" w14:textId="77777777" w:rsidR="00856F49" w:rsidRPr="00903567" w:rsidRDefault="00856F49" w:rsidP="00856F49">
      <w:pPr>
        <w:spacing w:after="0" w:line="240" w:lineRule="auto"/>
        <w:jc w:val="center"/>
        <w:rPr>
          <w:rFonts w:eastAsia="Times New Roman"/>
          <w:b/>
          <w:sz w:val="24"/>
          <w:szCs w:val="24"/>
          <w:lang w:eastAsia="pl-PL"/>
        </w:rPr>
      </w:pPr>
    </w:p>
    <w:p w14:paraId="20EC63D5" w14:textId="77777777" w:rsidR="00856F49" w:rsidRPr="00903567" w:rsidRDefault="00856F49" w:rsidP="00D90B7A">
      <w:pPr>
        <w:numPr>
          <w:ilvl w:val="0"/>
          <w:numId w:val="145"/>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Wykonawca zobowiązuje się zapłacić Zamawiającemu karę umowną w następujących przypadkach:</w:t>
      </w:r>
    </w:p>
    <w:p w14:paraId="27BE9B7A" w14:textId="77777777" w:rsidR="00856F49" w:rsidRPr="00903567" w:rsidRDefault="00856F49" w:rsidP="00D90B7A">
      <w:pPr>
        <w:numPr>
          <w:ilvl w:val="0"/>
          <w:numId w:val="153"/>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 xml:space="preserve">niewykonania usługi prania wodnego i czyszczenia chemicznego, o których mowa </w:t>
      </w:r>
    </w:p>
    <w:p w14:paraId="565F5A88" w14:textId="77777777" w:rsidR="00856F49" w:rsidRPr="00903567" w:rsidRDefault="00856F49" w:rsidP="00856F49">
      <w:pPr>
        <w:spacing w:after="0" w:line="240" w:lineRule="auto"/>
        <w:ind w:left="780"/>
        <w:contextualSpacing/>
        <w:jc w:val="both"/>
        <w:rPr>
          <w:rFonts w:eastAsia="Times New Roman"/>
          <w:sz w:val="24"/>
          <w:szCs w:val="24"/>
          <w:lang w:eastAsia="pl-PL"/>
        </w:rPr>
      </w:pPr>
      <w:r w:rsidRPr="00903567">
        <w:rPr>
          <w:rFonts w:eastAsia="Times New Roman"/>
          <w:sz w:val="24"/>
          <w:szCs w:val="24"/>
          <w:lang w:eastAsia="pl-PL"/>
        </w:rPr>
        <w:t xml:space="preserve"> w poz. 1 i 2 tabeli zawartej w § 4 ust. 5 niniejszej umowy w terminie wskazanym </w:t>
      </w:r>
      <w:r w:rsidRPr="00903567">
        <w:rPr>
          <w:rFonts w:eastAsia="Times New Roman"/>
          <w:sz w:val="24"/>
          <w:szCs w:val="24"/>
          <w:lang w:eastAsia="pl-PL"/>
        </w:rPr>
        <w:br/>
        <w:t xml:space="preserve">w § 5 ust. 27 – w wysokości 15% wartości niewykonanej usługi, </w:t>
      </w:r>
    </w:p>
    <w:p w14:paraId="2320EAA0" w14:textId="77777777" w:rsidR="00856F49" w:rsidRPr="00903567" w:rsidRDefault="00856F49" w:rsidP="00D90B7A">
      <w:pPr>
        <w:numPr>
          <w:ilvl w:val="0"/>
          <w:numId w:val="153"/>
        </w:numPr>
        <w:suppressAutoHyphens w:val="0"/>
        <w:spacing w:after="0" w:line="240" w:lineRule="auto"/>
        <w:jc w:val="both"/>
        <w:rPr>
          <w:sz w:val="24"/>
          <w:szCs w:val="24"/>
          <w:lang w:eastAsia="pl-PL"/>
        </w:rPr>
      </w:pPr>
      <w:r w:rsidRPr="00903567">
        <w:rPr>
          <w:rFonts w:eastAsia="Times New Roman"/>
          <w:sz w:val="24"/>
          <w:szCs w:val="24"/>
          <w:lang w:eastAsia="pl-PL"/>
        </w:rPr>
        <w:t xml:space="preserve">nie usunięcia przez Wykonawcę </w:t>
      </w:r>
      <w:r w:rsidRPr="00903567">
        <w:rPr>
          <w:sz w:val="24"/>
          <w:szCs w:val="24"/>
          <w:lang w:eastAsia="pl-PL"/>
        </w:rPr>
        <w:t xml:space="preserve">wady w nienależycie wykonanej usłudze, w terminie </w:t>
      </w:r>
    </w:p>
    <w:p w14:paraId="40D5C016" w14:textId="77777777" w:rsidR="00856F49" w:rsidRPr="00903567" w:rsidRDefault="00856F49" w:rsidP="00856F49">
      <w:pPr>
        <w:spacing w:after="0" w:line="240" w:lineRule="auto"/>
        <w:ind w:left="780"/>
        <w:contextualSpacing/>
        <w:jc w:val="both"/>
        <w:rPr>
          <w:rFonts w:eastAsia="Times New Roman"/>
          <w:sz w:val="24"/>
          <w:szCs w:val="24"/>
          <w:lang w:eastAsia="pl-PL"/>
        </w:rPr>
      </w:pPr>
      <w:r w:rsidRPr="00903567">
        <w:rPr>
          <w:sz w:val="24"/>
          <w:szCs w:val="24"/>
          <w:lang w:eastAsia="pl-PL"/>
        </w:rPr>
        <w:t xml:space="preserve">wskazanym w </w:t>
      </w:r>
      <w:r w:rsidRPr="00903567">
        <w:rPr>
          <w:rFonts w:eastAsia="Times New Roman"/>
          <w:sz w:val="24"/>
          <w:szCs w:val="24"/>
          <w:lang w:eastAsia="pl-PL"/>
        </w:rPr>
        <w:t xml:space="preserve">§ 5 ust. 12 niniejszej umowy - w wysokości 30 zł brutto za każdą godzinę </w:t>
      </w:r>
      <w:r>
        <w:rPr>
          <w:rFonts w:eastAsia="Times New Roman"/>
          <w:sz w:val="24"/>
          <w:szCs w:val="24"/>
          <w:lang w:eastAsia="pl-PL"/>
        </w:rPr>
        <w:t>zwłoki</w:t>
      </w:r>
      <w:r w:rsidRPr="00903567">
        <w:rPr>
          <w:rFonts w:eastAsia="Times New Roman"/>
          <w:sz w:val="24"/>
          <w:szCs w:val="24"/>
          <w:lang w:eastAsia="pl-PL"/>
        </w:rPr>
        <w:t xml:space="preserve"> od partii przekazanej Wykonawcy w ramach reklamacji, maksymalnie do kwoty 500 zł brutto. </w:t>
      </w:r>
    </w:p>
    <w:p w14:paraId="6336DC2A" w14:textId="77777777" w:rsidR="00856F49" w:rsidRPr="00903567" w:rsidRDefault="00856F49" w:rsidP="00D90B7A">
      <w:pPr>
        <w:numPr>
          <w:ilvl w:val="0"/>
          <w:numId w:val="145"/>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 xml:space="preserve">Za niedopełnienie przez wykonawcę lub podwykonawcę wymogu zatrudniania osób świadczących usługi w trakcie realizacji zamówienia na podstawie umowy o pracę </w:t>
      </w:r>
      <w:r w:rsidRPr="00903567">
        <w:rPr>
          <w:rFonts w:eastAsia="Times New Roman"/>
          <w:sz w:val="24"/>
          <w:szCs w:val="24"/>
          <w:lang w:eastAsia="pl-PL"/>
        </w:rPr>
        <w:br/>
        <w:t xml:space="preserve">w rozumieniu przepisów Kodeksu Pracy, Wykonawca zapłaci Zamawiającemu kary umowne w wysokości kwoty minimalnego wynagrodzenia za pracę ustalonego na podstawie przepisów o minimalnym wynagrodzeniu za pracę (obowiązującego w chwili stwierdzenia przez Zamawiającego niedopełnienia przez Wykonawcę wymogu zatrudniania pracowników świadczących usługi na podstawie umowy o pracę </w:t>
      </w:r>
      <w:r w:rsidRPr="00903567">
        <w:rPr>
          <w:rFonts w:eastAsia="Times New Roman"/>
          <w:sz w:val="24"/>
          <w:szCs w:val="24"/>
          <w:lang w:eastAsia="pl-PL"/>
        </w:rPr>
        <w:br/>
        <w:t>w rozumieniu przepisów Kodeksu Pracy) oraz liczby miesięcy w okresie realizacji Umowy, w których nie dopełniono przedmiotowego wymogu – za każdą osobę.</w:t>
      </w:r>
    </w:p>
    <w:p w14:paraId="4AA91EBC" w14:textId="77777777" w:rsidR="00856F49" w:rsidRPr="00903567" w:rsidRDefault="00856F49" w:rsidP="00D90B7A">
      <w:pPr>
        <w:numPr>
          <w:ilvl w:val="0"/>
          <w:numId w:val="145"/>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 xml:space="preserve">W przypadku odstąpienia od niniejszej umowy przez Zamawiającego, z przyczyn, </w:t>
      </w:r>
      <w:r w:rsidRPr="00903567">
        <w:rPr>
          <w:rFonts w:eastAsia="Times New Roman"/>
          <w:sz w:val="24"/>
          <w:szCs w:val="24"/>
          <w:lang w:eastAsia="pl-PL"/>
        </w:rPr>
        <w:br/>
        <w:t xml:space="preserve">za które odpowiada Wykonawca, Zamawiającemu Wykonawca zapłaci karę umowną </w:t>
      </w:r>
      <w:r w:rsidRPr="00903567">
        <w:rPr>
          <w:rFonts w:eastAsia="Times New Roman"/>
          <w:sz w:val="24"/>
          <w:szCs w:val="24"/>
          <w:lang w:eastAsia="pl-PL"/>
        </w:rPr>
        <w:br/>
        <w:t>w wysokości 10% kwoty, o której mowa w §4 ust.1.</w:t>
      </w:r>
    </w:p>
    <w:p w14:paraId="550CE637" w14:textId="77777777" w:rsidR="00856F49" w:rsidRPr="00903567" w:rsidRDefault="00856F49" w:rsidP="00D90B7A">
      <w:pPr>
        <w:numPr>
          <w:ilvl w:val="0"/>
          <w:numId w:val="145"/>
        </w:numPr>
        <w:suppressAutoHyphens w:val="0"/>
        <w:spacing w:after="0" w:line="240" w:lineRule="auto"/>
        <w:jc w:val="both"/>
        <w:rPr>
          <w:rFonts w:eastAsia="Times New Roman"/>
          <w:b/>
          <w:sz w:val="24"/>
          <w:szCs w:val="24"/>
          <w:lang w:eastAsia="pl-PL"/>
        </w:rPr>
      </w:pPr>
      <w:r w:rsidRPr="00903567">
        <w:rPr>
          <w:rFonts w:eastAsia="Times New Roman"/>
          <w:sz w:val="24"/>
          <w:szCs w:val="24"/>
          <w:lang w:eastAsia="pl-PL"/>
        </w:rPr>
        <w:t>W każdym przypadku odstąpienia od niniejszej umowy przez Wykonawcę bez winy Zamawiającego, Wykonawca zapłaci Zamawiającemu karę umowną w wysokości 10% kwoty, o której mowa w §4 ust.1.</w:t>
      </w:r>
    </w:p>
    <w:p w14:paraId="6AE8B69A" w14:textId="77777777" w:rsidR="00856F49" w:rsidRPr="00903567" w:rsidRDefault="00856F49" w:rsidP="00D90B7A">
      <w:pPr>
        <w:numPr>
          <w:ilvl w:val="0"/>
          <w:numId w:val="145"/>
        </w:numPr>
        <w:tabs>
          <w:tab w:val="left" w:pos="284"/>
        </w:tabs>
        <w:spacing w:after="0" w:line="240" w:lineRule="auto"/>
        <w:jc w:val="both"/>
        <w:rPr>
          <w:rFonts w:eastAsia="Times New Roman"/>
          <w:sz w:val="24"/>
          <w:szCs w:val="24"/>
          <w:lang w:eastAsia="pl-PL"/>
        </w:rPr>
      </w:pPr>
      <w:r w:rsidRPr="00903567">
        <w:rPr>
          <w:rFonts w:eastAsia="Times New Roman"/>
          <w:sz w:val="24"/>
          <w:szCs w:val="24"/>
          <w:lang w:eastAsia="pl-PL"/>
        </w:rPr>
        <w:t>Zamawiający może dochodzić na zasadach ogólnych odszkodowania przewyższającego kary umowne.</w:t>
      </w:r>
    </w:p>
    <w:p w14:paraId="7CB21DFD" w14:textId="77777777" w:rsidR="00856F49" w:rsidRPr="00903567" w:rsidRDefault="00856F49" w:rsidP="00D90B7A">
      <w:pPr>
        <w:numPr>
          <w:ilvl w:val="0"/>
          <w:numId w:val="145"/>
        </w:numPr>
        <w:tabs>
          <w:tab w:val="left" w:pos="284"/>
        </w:tabs>
        <w:spacing w:after="0" w:line="240" w:lineRule="auto"/>
        <w:jc w:val="both"/>
        <w:rPr>
          <w:rFonts w:eastAsia="Times New Roman"/>
          <w:sz w:val="24"/>
          <w:szCs w:val="24"/>
          <w:lang w:eastAsia="pl-PL"/>
        </w:rPr>
      </w:pPr>
      <w:r w:rsidRPr="00903567">
        <w:rPr>
          <w:rFonts w:eastAsia="Times New Roman"/>
          <w:sz w:val="24"/>
          <w:szCs w:val="24"/>
          <w:lang w:eastAsia="pl-PL"/>
        </w:rPr>
        <w:t xml:space="preserve">Zamawiający zastrzega sobie możliwość potrącania kar umownych z wynagrodzenia </w:t>
      </w:r>
      <w:r w:rsidRPr="00903567">
        <w:rPr>
          <w:rFonts w:eastAsia="Times New Roman"/>
          <w:bCs/>
          <w:sz w:val="24"/>
          <w:szCs w:val="24"/>
          <w:lang w:eastAsia="pl-PL"/>
        </w:rPr>
        <w:t>przysługującego Wykonawcy za zrealizowanie przedmiotu zamówienia,</w:t>
      </w:r>
      <w:r w:rsidRPr="00903567">
        <w:rPr>
          <w:rFonts w:eastAsia="Times New Roman"/>
          <w:sz w:val="24"/>
          <w:szCs w:val="24"/>
          <w:lang w:eastAsia="pl-PL"/>
        </w:rPr>
        <w:t xml:space="preserve"> bezpośrednio </w:t>
      </w:r>
      <w:r w:rsidRPr="00903567">
        <w:rPr>
          <w:rFonts w:eastAsia="Times New Roman"/>
          <w:sz w:val="24"/>
          <w:szCs w:val="24"/>
          <w:lang w:eastAsia="pl-PL"/>
        </w:rPr>
        <w:br/>
        <w:t>z faktur.</w:t>
      </w:r>
    </w:p>
    <w:p w14:paraId="5835706A" w14:textId="77777777" w:rsidR="00856F49" w:rsidRDefault="00856F49" w:rsidP="00856F49">
      <w:pPr>
        <w:spacing w:after="0" w:line="240" w:lineRule="auto"/>
        <w:jc w:val="center"/>
        <w:rPr>
          <w:rFonts w:eastAsia="Times New Roman"/>
          <w:b/>
          <w:sz w:val="24"/>
          <w:szCs w:val="24"/>
          <w:lang w:eastAsia="pl-PL"/>
        </w:rPr>
      </w:pPr>
    </w:p>
    <w:p w14:paraId="152675F1" w14:textId="77777777" w:rsidR="00856F49" w:rsidRDefault="00856F49" w:rsidP="00856F49">
      <w:pPr>
        <w:spacing w:after="0" w:line="240" w:lineRule="auto"/>
        <w:jc w:val="center"/>
        <w:rPr>
          <w:rFonts w:eastAsia="Times New Roman"/>
          <w:b/>
          <w:sz w:val="24"/>
          <w:szCs w:val="24"/>
          <w:lang w:eastAsia="pl-PL"/>
        </w:rPr>
      </w:pPr>
      <w:r w:rsidRPr="00903567">
        <w:rPr>
          <w:rFonts w:eastAsia="Times New Roman"/>
          <w:b/>
          <w:sz w:val="24"/>
          <w:szCs w:val="24"/>
          <w:lang w:eastAsia="pl-PL"/>
        </w:rPr>
        <w:t>§ 10 Inne postanowienia</w:t>
      </w:r>
    </w:p>
    <w:p w14:paraId="7F875372" w14:textId="77777777" w:rsidR="00856F49" w:rsidRPr="00903567" w:rsidRDefault="00856F49" w:rsidP="00856F49">
      <w:pPr>
        <w:spacing w:after="0" w:line="240" w:lineRule="auto"/>
        <w:jc w:val="center"/>
        <w:rPr>
          <w:rFonts w:eastAsia="Times New Roman"/>
          <w:b/>
          <w:sz w:val="24"/>
          <w:szCs w:val="24"/>
          <w:lang w:eastAsia="pl-PL"/>
        </w:rPr>
      </w:pPr>
    </w:p>
    <w:p w14:paraId="059945C3" w14:textId="77777777" w:rsidR="00856F49" w:rsidRPr="00903567" w:rsidRDefault="00856F49" w:rsidP="00D90B7A">
      <w:pPr>
        <w:numPr>
          <w:ilvl w:val="0"/>
          <w:numId w:val="155"/>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 xml:space="preserve"> Wykonawca zobo</w:t>
      </w:r>
      <w:r>
        <w:rPr>
          <w:rFonts w:eastAsia="Times New Roman"/>
          <w:sz w:val="24"/>
          <w:szCs w:val="24"/>
          <w:lang w:eastAsia="pl-PL"/>
        </w:rPr>
        <w:t>wiązany jest przestrzegać zasad</w:t>
      </w:r>
      <w:r w:rsidRPr="00903567">
        <w:rPr>
          <w:rFonts w:eastAsia="Times New Roman"/>
          <w:sz w:val="24"/>
          <w:szCs w:val="24"/>
          <w:lang w:eastAsia="pl-PL"/>
        </w:rPr>
        <w:t xml:space="preserve"> określonych systemem przepustkowym AMW Gdynia. Wydane przepustki okresowe i samochodowe Wykonawca zobowiązany jest zwrócić w dniu wygaśnięcia umowy.</w:t>
      </w:r>
    </w:p>
    <w:p w14:paraId="6415FB5E" w14:textId="77777777" w:rsidR="00856F49" w:rsidRPr="00903567" w:rsidRDefault="00856F49" w:rsidP="00D90B7A">
      <w:pPr>
        <w:numPr>
          <w:ilvl w:val="0"/>
          <w:numId w:val="155"/>
        </w:numPr>
        <w:suppressAutoHyphens w:val="0"/>
        <w:spacing w:after="0" w:line="240" w:lineRule="auto"/>
        <w:jc w:val="both"/>
        <w:rPr>
          <w:rFonts w:eastAsia="Times New Roman"/>
          <w:sz w:val="24"/>
          <w:szCs w:val="24"/>
          <w:lang w:eastAsia="pl-PL"/>
        </w:rPr>
      </w:pPr>
      <w:r w:rsidRPr="00903567">
        <w:rPr>
          <w:rFonts w:eastAsia="Times New Roman"/>
          <w:sz w:val="24"/>
          <w:szCs w:val="24"/>
          <w:lang w:eastAsia="pl-PL"/>
        </w:rPr>
        <w:t>Wykonawca zobowiązany jest zachować w tajemnicy wszelkie wiadomości, dotyczące infrastruktury i inne spostrzeżenia poczynione podczas pobytu na ternie AMW.</w:t>
      </w:r>
    </w:p>
    <w:p w14:paraId="3A592176" w14:textId="77777777" w:rsidR="00856F49" w:rsidRPr="00903567" w:rsidRDefault="00856F49" w:rsidP="00856F49">
      <w:pPr>
        <w:shd w:val="clear" w:color="auto" w:fill="FFFFFF"/>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2.</w:t>
      </w:r>
      <w:r w:rsidRPr="00903567">
        <w:rPr>
          <w:rFonts w:eastAsia="Times New Roman"/>
          <w:sz w:val="24"/>
          <w:szCs w:val="24"/>
          <w:lang w:eastAsia="pl-PL"/>
        </w:rPr>
        <w:tab/>
        <w:t xml:space="preserve">Wykonawcy zabrania się angażowania do realizacji umowy obcokrajowców/podmiotów zagranicznych, bez uzyskania akceptacji SKW, w szczególności potwierdzającej możliwość ich wstępu na teren AMW. </w:t>
      </w:r>
    </w:p>
    <w:p w14:paraId="08657D51" w14:textId="77777777" w:rsidR="00856F49" w:rsidRPr="00903567" w:rsidRDefault="00856F49" w:rsidP="00856F49">
      <w:pPr>
        <w:shd w:val="clear" w:color="auto" w:fill="FFFFFF"/>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4.</w:t>
      </w:r>
      <w:r w:rsidRPr="00903567">
        <w:rPr>
          <w:rFonts w:eastAsia="Times New Roman"/>
          <w:sz w:val="24"/>
          <w:szCs w:val="24"/>
          <w:lang w:eastAsia="pl-PL"/>
        </w:rPr>
        <w:tab/>
        <w:t xml:space="preserve">Wykonawca (wszystkie osoby realizujące umowę) na terenie obiektów wojskowych zobowiązany jest do przestrzegania postanowień Decyzji nr 221/MON Ministra Obrony Narodowej z dnia 27 lipca 2012 r. z późn. zmianami, w sprawie zasad użytkowania urządzeń do przetwarzania obrazu i dźwięku oraz organizacji ochrony informacji niejawnych podczas </w:t>
      </w:r>
      <w:r w:rsidRPr="00903567">
        <w:rPr>
          <w:rFonts w:eastAsia="Times New Roman"/>
          <w:sz w:val="24"/>
          <w:szCs w:val="24"/>
          <w:lang w:eastAsia="pl-PL"/>
        </w:rPr>
        <w:lastRenderedPageBreak/>
        <w:t xml:space="preserve">odpraw, narad i szkoleń w komórkach i jednostkach organizacyjnych podległych Ministrowi Obrony Narodowej lub przez niego nadzorowanych.  </w:t>
      </w:r>
    </w:p>
    <w:p w14:paraId="388550E9" w14:textId="77777777" w:rsidR="00856F49" w:rsidRPr="00903567" w:rsidRDefault="00856F49" w:rsidP="00856F49">
      <w:pPr>
        <w:shd w:val="clear" w:color="auto" w:fill="FFFFFF"/>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5.</w:t>
      </w:r>
      <w:r w:rsidRPr="00903567">
        <w:rPr>
          <w:rFonts w:eastAsia="Times New Roman"/>
          <w:sz w:val="24"/>
          <w:szCs w:val="24"/>
          <w:lang w:eastAsia="pl-PL"/>
        </w:rPr>
        <w:tab/>
        <w:t xml:space="preserve">W przypadku konieczności sporządzenia dokumentacji fotograficznej, audiowizualnej na potrzeby zawartej umowy wykonawca zwraca się z wnioskiem o wyrażenie zgody </w:t>
      </w:r>
      <w:r w:rsidRPr="00903567">
        <w:rPr>
          <w:rFonts w:eastAsia="Times New Roman"/>
          <w:sz w:val="24"/>
          <w:szCs w:val="24"/>
          <w:lang w:eastAsia="pl-PL"/>
        </w:rPr>
        <w:br/>
        <w:t>do podmiotu odpowiedzialnego za ochronę danego obiektu oraz użytkownika.</w:t>
      </w:r>
    </w:p>
    <w:p w14:paraId="6D7DD53B" w14:textId="77777777" w:rsidR="00856F49" w:rsidRPr="00903567" w:rsidRDefault="00856F49" w:rsidP="00856F49">
      <w:pPr>
        <w:shd w:val="clear" w:color="auto" w:fill="FFFFFF"/>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6.</w:t>
      </w:r>
      <w:r w:rsidRPr="00903567">
        <w:rPr>
          <w:rFonts w:eastAsia="Times New Roman"/>
          <w:sz w:val="24"/>
          <w:szCs w:val="24"/>
          <w:lang w:eastAsia="pl-PL"/>
        </w:rPr>
        <w:tab/>
        <w:t>Zdobyte informacje (materiały mogące nieść za sobą ryzyko ujawnienia wrażliwych informacji na temat jednostek wojskowych, lub instytucji) w skutek realizacji umowy nie mogą być wykorzystywane do żadnego rodzaju materiałów propagandowych, prezentowany w prasie, radio, telewizji, filmie, Internecie czy prospektach reklamowych.</w:t>
      </w:r>
    </w:p>
    <w:p w14:paraId="0F6A296E" w14:textId="77777777" w:rsidR="00856F49" w:rsidRPr="00903567" w:rsidRDefault="00856F49" w:rsidP="00856F49">
      <w:pPr>
        <w:shd w:val="clear" w:color="auto" w:fill="FFFFFF"/>
        <w:spacing w:after="0" w:line="240" w:lineRule="auto"/>
        <w:ind w:left="426" w:hanging="426"/>
        <w:jc w:val="both"/>
        <w:rPr>
          <w:rFonts w:eastAsia="Times New Roman"/>
          <w:b/>
          <w:sz w:val="24"/>
          <w:szCs w:val="24"/>
          <w:lang w:eastAsia="pl-PL"/>
        </w:rPr>
      </w:pPr>
    </w:p>
    <w:p w14:paraId="76C41123" w14:textId="77777777" w:rsidR="00856F49" w:rsidRDefault="00856F49" w:rsidP="00856F49">
      <w:pPr>
        <w:spacing w:after="0" w:line="240" w:lineRule="auto"/>
        <w:jc w:val="center"/>
        <w:rPr>
          <w:rFonts w:eastAsia="Times New Roman"/>
          <w:b/>
          <w:bCs/>
          <w:sz w:val="24"/>
          <w:szCs w:val="24"/>
          <w:lang w:eastAsia="pl-PL"/>
        </w:rPr>
      </w:pPr>
      <w:r w:rsidRPr="00903567">
        <w:rPr>
          <w:rFonts w:eastAsia="Times New Roman"/>
          <w:b/>
          <w:sz w:val="24"/>
          <w:szCs w:val="24"/>
          <w:lang w:eastAsia="pl-PL"/>
        </w:rPr>
        <w:t xml:space="preserve">§ 11 </w:t>
      </w:r>
      <w:r w:rsidRPr="00903567">
        <w:rPr>
          <w:rFonts w:eastAsia="Times New Roman"/>
          <w:b/>
          <w:bCs/>
          <w:sz w:val="24"/>
          <w:szCs w:val="24"/>
          <w:lang w:eastAsia="pl-PL"/>
        </w:rPr>
        <w:t>Podwykonawstwo</w:t>
      </w:r>
    </w:p>
    <w:p w14:paraId="5AD2640C" w14:textId="77777777" w:rsidR="00856F49" w:rsidRPr="00903567" w:rsidRDefault="00856F49" w:rsidP="00856F49">
      <w:pPr>
        <w:spacing w:after="0" w:line="240" w:lineRule="auto"/>
        <w:jc w:val="center"/>
        <w:rPr>
          <w:rFonts w:eastAsia="Times New Roman"/>
          <w:b/>
          <w:sz w:val="24"/>
          <w:szCs w:val="24"/>
          <w:lang w:eastAsia="pl-PL"/>
        </w:rPr>
      </w:pPr>
    </w:p>
    <w:p w14:paraId="545515C5" w14:textId="77777777" w:rsidR="00856F49" w:rsidRPr="00903567" w:rsidRDefault="00856F49" w:rsidP="00D90B7A">
      <w:pPr>
        <w:numPr>
          <w:ilvl w:val="3"/>
          <w:numId w:val="150"/>
        </w:numPr>
        <w:spacing w:after="0" w:line="240" w:lineRule="auto"/>
        <w:ind w:left="425" w:hanging="357"/>
        <w:jc w:val="both"/>
        <w:rPr>
          <w:rFonts w:eastAsia="Times New Roman"/>
          <w:bCs/>
          <w:sz w:val="24"/>
          <w:szCs w:val="24"/>
          <w:lang w:eastAsia="pl-PL"/>
        </w:rPr>
      </w:pPr>
      <w:r w:rsidRPr="00903567">
        <w:rPr>
          <w:rFonts w:eastAsia="Times New Roman"/>
          <w:sz w:val="24"/>
          <w:szCs w:val="24"/>
          <w:lang w:eastAsia="pl-PL"/>
        </w:rPr>
        <w:t xml:space="preserve">Wykonawca może zlecić część usługi do wykonania podwykonawcom. </w:t>
      </w:r>
      <w:r w:rsidRPr="00903567">
        <w:rPr>
          <w:rFonts w:eastAsia="Times New Roman"/>
          <w:bCs/>
          <w:sz w:val="24"/>
          <w:szCs w:val="24"/>
          <w:lang w:eastAsia="pl-PL"/>
        </w:rPr>
        <w:t xml:space="preserve">Wykonawca zobowiązany jest do dostarczenia przedstawicielowi Zamawiającego listy podwykonawców, którym wykonawca zamierza powierzyć wykonanie części zamówienia wraz z opisem zakresu prac, który będą wykonywać. W przypadku zmiany podwykonawcy w trakcie realizacji umowy Wykonawca zobowiązany będzie </w:t>
      </w:r>
      <w:r w:rsidRPr="00903567">
        <w:rPr>
          <w:rFonts w:eastAsia="Times New Roman"/>
          <w:bCs/>
          <w:sz w:val="24"/>
          <w:szCs w:val="24"/>
          <w:lang w:eastAsia="pl-PL"/>
        </w:rPr>
        <w:br/>
        <w:t>do informowania przedstawiciela Zamawiającego (Koordynatora) o tym fakcie.</w:t>
      </w:r>
    </w:p>
    <w:p w14:paraId="5F31189B" w14:textId="77777777" w:rsidR="00856F49" w:rsidRPr="00903567" w:rsidRDefault="00856F49" w:rsidP="00D90B7A">
      <w:pPr>
        <w:numPr>
          <w:ilvl w:val="0"/>
          <w:numId w:val="150"/>
        </w:numPr>
        <w:suppressAutoHyphens w:val="0"/>
        <w:spacing w:after="0" w:line="240" w:lineRule="auto"/>
        <w:ind w:left="425" w:hanging="357"/>
        <w:contextualSpacing/>
        <w:jc w:val="both"/>
        <w:rPr>
          <w:bCs/>
          <w:sz w:val="24"/>
          <w:szCs w:val="24"/>
          <w:lang w:eastAsia="pl-PL"/>
        </w:rPr>
      </w:pPr>
      <w:r w:rsidRPr="00903567">
        <w:rPr>
          <w:sz w:val="24"/>
          <w:szCs w:val="24"/>
          <w:lang w:eastAsia="pl-PL"/>
        </w:rPr>
        <w:t xml:space="preserve">Wykonanie usługi przez podwykonawców nie zwalnia Wykonawcy </w:t>
      </w:r>
      <w:r w:rsidRPr="00903567">
        <w:rPr>
          <w:sz w:val="24"/>
          <w:szCs w:val="24"/>
          <w:lang w:eastAsia="pl-PL"/>
        </w:rPr>
        <w:br/>
        <w:t>od odpowiedzialności i zobowiązań wynikających z warunków niniejszej umowy</w:t>
      </w:r>
      <w:r w:rsidRPr="00903567">
        <w:rPr>
          <w:bCs/>
          <w:sz w:val="24"/>
          <w:szCs w:val="24"/>
          <w:lang w:eastAsia="pl-PL"/>
        </w:rPr>
        <w:t>.</w:t>
      </w:r>
    </w:p>
    <w:p w14:paraId="7989DDAD" w14:textId="77777777" w:rsidR="00856F49" w:rsidRPr="00903567" w:rsidRDefault="00856F49" w:rsidP="00D90B7A">
      <w:pPr>
        <w:numPr>
          <w:ilvl w:val="0"/>
          <w:numId w:val="150"/>
        </w:numPr>
        <w:suppressAutoHyphens w:val="0"/>
        <w:spacing w:after="0" w:line="240" w:lineRule="auto"/>
        <w:ind w:left="425" w:hanging="357"/>
        <w:jc w:val="both"/>
        <w:rPr>
          <w:rFonts w:eastAsia="Times New Roman"/>
          <w:sz w:val="24"/>
          <w:szCs w:val="24"/>
          <w:lang w:eastAsia="pl-PL"/>
        </w:rPr>
      </w:pPr>
      <w:r w:rsidRPr="00903567">
        <w:rPr>
          <w:rFonts w:eastAsia="Times New Roman"/>
          <w:sz w:val="24"/>
          <w:szCs w:val="24"/>
          <w:lang w:eastAsia="pl-PL"/>
        </w:rPr>
        <w:t xml:space="preserve">Zamawiający przewiduje możliwość wprowadzenia istotnych zmian do treści zawartej umowy w stosunku do treści oferty na podstawie, której dokonano wyboru Wykonawcy, jeżeli one dotyczą podwykonawcy uczestniczącego w realizacji umowy, w wypadku, kiedy Wykonawca określi go co do tożsamości. W przypadku, gdy wykonawca powoływał się na zdolności tegoż podwykonawcy (podmiotu) w trakcie procedury </w:t>
      </w:r>
      <w:r w:rsidRPr="00903567">
        <w:rPr>
          <w:rFonts w:eastAsia="Times New Roman"/>
          <w:sz w:val="24"/>
          <w:szCs w:val="24"/>
          <w:lang w:eastAsia="pl-PL"/>
        </w:rPr>
        <w:br/>
        <w:t xml:space="preserve">o udzielenie zamówienia publicznego, nowy podwykonawca musi spełniać te same wymogi (na potwierdzenie powyższego wykonawca przedstawi stosowe dokumenty </w:t>
      </w:r>
      <w:r w:rsidRPr="00903567">
        <w:rPr>
          <w:rFonts w:eastAsia="Times New Roman"/>
          <w:sz w:val="24"/>
          <w:szCs w:val="24"/>
          <w:lang w:eastAsia="pl-PL"/>
        </w:rPr>
        <w:br/>
        <w:t>tj. opisane w SIWZ).</w:t>
      </w:r>
    </w:p>
    <w:p w14:paraId="390A4137" w14:textId="77777777" w:rsidR="00856F49" w:rsidRPr="00903567" w:rsidRDefault="00856F49" w:rsidP="00D90B7A">
      <w:pPr>
        <w:numPr>
          <w:ilvl w:val="0"/>
          <w:numId w:val="150"/>
        </w:numPr>
        <w:suppressAutoHyphens w:val="0"/>
        <w:spacing w:after="0" w:line="240" w:lineRule="auto"/>
        <w:ind w:left="425" w:hanging="357"/>
        <w:jc w:val="both"/>
        <w:rPr>
          <w:rFonts w:eastAsia="Times New Roman"/>
          <w:sz w:val="24"/>
          <w:szCs w:val="24"/>
          <w:lang w:eastAsia="pl-PL"/>
        </w:rPr>
      </w:pPr>
      <w:r w:rsidRPr="00903567">
        <w:rPr>
          <w:rFonts w:eastAsia="Times New Roman"/>
          <w:sz w:val="24"/>
          <w:szCs w:val="24"/>
          <w:lang w:eastAsia="pl-PL"/>
        </w:rPr>
        <w:t>Jeżeli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samodzielnie spełnia je w stopniu nie mniejszym niż podwykonawca, na którego zasoby wykonawca powoływał się w trakcie postępowania o udzielenie zamówienia.</w:t>
      </w:r>
    </w:p>
    <w:p w14:paraId="01BC2012" w14:textId="5594AA14" w:rsidR="00856F49" w:rsidRDefault="00497BC7" w:rsidP="00497BC7">
      <w:pPr>
        <w:tabs>
          <w:tab w:val="left" w:pos="2955"/>
        </w:tabs>
        <w:spacing w:after="0" w:line="240" w:lineRule="auto"/>
        <w:ind w:left="57"/>
        <w:jc w:val="both"/>
        <w:rPr>
          <w:rFonts w:eastAsia="Times New Roman"/>
          <w:b/>
          <w:sz w:val="24"/>
          <w:szCs w:val="24"/>
          <w:lang w:eastAsia="pl-PL"/>
        </w:rPr>
      </w:pPr>
      <w:r>
        <w:rPr>
          <w:rFonts w:eastAsia="Times New Roman"/>
          <w:sz w:val="24"/>
          <w:szCs w:val="24"/>
          <w:lang w:eastAsia="pl-PL"/>
        </w:rPr>
        <w:tab/>
      </w:r>
    </w:p>
    <w:p w14:paraId="2927045E" w14:textId="77777777" w:rsidR="00856F49" w:rsidRDefault="00856F49" w:rsidP="00856F49">
      <w:pPr>
        <w:spacing w:after="0" w:line="240" w:lineRule="auto"/>
        <w:jc w:val="center"/>
        <w:rPr>
          <w:ins w:id="7" w:author="Emilia Szyc" w:date="2022-12-15T13:34:00Z"/>
          <w:rFonts w:eastAsia="Times New Roman"/>
          <w:b/>
          <w:sz w:val="24"/>
          <w:szCs w:val="24"/>
          <w:lang w:eastAsia="pl-PL"/>
        </w:rPr>
      </w:pPr>
      <w:r>
        <w:rPr>
          <w:rFonts w:eastAsia="Times New Roman"/>
          <w:b/>
          <w:sz w:val="24"/>
          <w:szCs w:val="24"/>
          <w:lang w:eastAsia="pl-PL"/>
        </w:rPr>
        <w:t>§ 12</w:t>
      </w:r>
      <w:r w:rsidRPr="00903567">
        <w:rPr>
          <w:rFonts w:eastAsia="Times New Roman"/>
          <w:b/>
          <w:sz w:val="24"/>
          <w:szCs w:val="24"/>
          <w:lang w:eastAsia="pl-PL"/>
        </w:rPr>
        <w:t xml:space="preserve"> Postanowienia końcowe</w:t>
      </w:r>
    </w:p>
    <w:p w14:paraId="58DF5BF9" w14:textId="77777777" w:rsidR="00856F49" w:rsidRPr="00903567" w:rsidRDefault="00856F49" w:rsidP="00856F49">
      <w:pPr>
        <w:spacing w:after="0" w:line="240" w:lineRule="auto"/>
        <w:jc w:val="center"/>
        <w:rPr>
          <w:rFonts w:eastAsia="Times New Roman"/>
          <w:b/>
          <w:sz w:val="24"/>
          <w:szCs w:val="24"/>
          <w:lang w:eastAsia="pl-PL"/>
        </w:rPr>
      </w:pPr>
    </w:p>
    <w:p w14:paraId="0BD8376D" w14:textId="77777777" w:rsidR="00856F49" w:rsidRPr="00903567" w:rsidRDefault="00856F49" w:rsidP="00D90B7A">
      <w:pPr>
        <w:numPr>
          <w:ilvl w:val="3"/>
          <w:numId w:val="150"/>
        </w:numPr>
        <w:tabs>
          <w:tab w:val="left" w:pos="426"/>
          <w:tab w:val="left" w:pos="1418"/>
        </w:tabs>
        <w:suppressAutoHyphens w:val="0"/>
        <w:spacing w:after="0" w:line="240" w:lineRule="auto"/>
        <w:ind w:left="426"/>
        <w:jc w:val="both"/>
        <w:rPr>
          <w:sz w:val="24"/>
          <w:szCs w:val="24"/>
        </w:rPr>
      </w:pPr>
      <w:r w:rsidRPr="00903567">
        <w:rPr>
          <w:sz w:val="24"/>
          <w:szCs w:val="24"/>
        </w:rPr>
        <w:t xml:space="preserve">Strony zgodnie oświadczają, iż tryb przewidziany w ustawie z dnia </w:t>
      </w:r>
      <w:r w:rsidRPr="00903567">
        <w:rPr>
          <w:sz w:val="24"/>
          <w:szCs w:val="24"/>
          <w:shd w:val="clear" w:color="auto" w:fill="FFFFFF"/>
        </w:rPr>
        <w:t>z dnia 29 stycznia 2004 r. Prawo zamówień publicznych</w:t>
      </w:r>
      <w:r w:rsidRPr="00903567">
        <w:rPr>
          <w:sz w:val="24"/>
          <w:szCs w:val="24"/>
        </w:rPr>
        <w:t xml:space="preserve"> (tekst jednolity </w:t>
      </w:r>
      <w:r>
        <w:rPr>
          <w:bCs/>
          <w:sz w:val="24"/>
          <w:szCs w:val="24"/>
        </w:rPr>
        <w:t>Dz. U. z 2022 r. poz. 1710</w:t>
      </w:r>
      <w:r w:rsidRPr="00903567">
        <w:rPr>
          <w:bCs/>
          <w:sz w:val="24"/>
          <w:szCs w:val="24"/>
        </w:rPr>
        <w:t xml:space="preserve"> </w:t>
      </w:r>
      <w:r w:rsidRPr="00903567">
        <w:rPr>
          <w:bCs/>
          <w:sz w:val="24"/>
          <w:szCs w:val="24"/>
        </w:rPr>
        <w:br/>
        <w:t>z późniejszymi zmianami</w:t>
      </w:r>
      <w:r w:rsidRPr="00903567">
        <w:rPr>
          <w:sz w:val="24"/>
          <w:szCs w:val="24"/>
        </w:rPr>
        <w:t>) i aktach wykonawczych do tej ustawy został zachowany.</w:t>
      </w:r>
    </w:p>
    <w:p w14:paraId="00D30D85" w14:textId="77777777" w:rsidR="00856F49" w:rsidRPr="00903567" w:rsidRDefault="00856F49" w:rsidP="00D90B7A">
      <w:pPr>
        <w:numPr>
          <w:ilvl w:val="3"/>
          <w:numId w:val="150"/>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W kwestiach nieuregulowanych w niniejszej umowie mają zastosowanie </w:t>
      </w:r>
      <w:r>
        <w:rPr>
          <w:rFonts w:eastAsia="Times New Roman"/>
          <w:sz w:val="24"/>
          <w:szCs w:val="24"/>
          <w:lang w:eastAsia="pl-PL"/>
        </w:rPr>
        <w:t xml:space="preserve">odpowiednie </w:t>
      </w:r>
      <w:r w:rsidRPr="00903567">
        <w:rPr>
          <w:rFonts w:eastAsia="Times New Roman"/>
          <w:sz w:val="24"/>
          <w:szCs w:val="24"/>
          <w:lang w:eastAsia="pl-PL"/>
        </w:rPr>
        <w:t>przepisy Kodeksu Cywilnego</w:t>
      </w:r>
      <w:r>
        <w:rPr>
          <w:rFonts w:eastAsia="Times New Roman"/>
          <w:sz w:val="24"/>
          <w:szCs w:val="24"/>
          <w:lang w:eastAsia="pl-PL"/>
        </w:rPr>
        <w:t xml:space="preserve"> oraz innych właściwych przepisów prawa</w:t>
      </w:r>
      <w:r w:rsidRPr="00903567">
        <w:rPr>
          <w:rFonts w:eastAsia="Times New Roman"/>
          <w:sz w:val="24"/>
          <w:szCs w:val="24"/>
          <w:lang w:eastAsia="pl-PL"/>
        </w:rPr>
        <w:t xml:space="preserve">. </w:t>
      </w:r>
    </w:p>
    <w:p w14:paraId="3BBA4E48" w14:textId="77777777" w:rsidR="00856F49" w:rsidRPr="00903567" w:rsidRDefault="00856F49" w:rsidP="00D90B7A">
      <w:pPr>
        <w:numPr>
          <w:ilvl w:val="3"/>
          <w:numId w:val="150"/>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Spory wynikłe na tle realizacji niniejszej umowy będzie rozstrzygał Sąd właściwy </w:t>
      </w:r>
      <w:r w:rsidRPr="00903567">
        <w:rPr>
          <w:rFonts w:eastAsia="Times New Roman"/>
          <w:sz w:val="24"/>
          <w:szCs w:val="24"/>
          <w:lang w:eastAsia="pl-PL"/>
        </w:rPr>
        <w:br/>
        <w:t>dla miejsca siedziby Zamawiającego.</w:t>
      </w:r>
    </w:p>
    <w:p w14:paraId="7559E503" w14:textId="77777777" w:rsidR="00856F49" w:rsidRPr="00903567" w:rsidRDefault="00856F49" w:rsidP="00D90B7A">
      <w:pPr>
        <w:numPr>
          <w:ilvl w:val="3"/>
          <w:numId w:val="150"/>
        </w:numPr>
        <w:suppressAutoHyphens w:val="0"/>
        <w:spacing w:after="0" w:line="240" w:lineRule="auto"/>
        <w:ind w:left="426" w:hanging="426"/>
        <w:jc w:val="both"/>
        <w:rPr>
          <w:rFonts w:eastAsia="Times New Roman"/>
          <w:sz w:val="24"/>
          <w:szCs w:val="24"/>
          <w:lang w:eastAsia="pl-PL"/>
        </w:rPr>
      </w:pPr>
      <w:r w:rsidRPr="00903567">
        <w:rPr>
          <w:rFonts w:eastAsia="Times New Roman"/>
          <w:sz w:val="24"/>
          <w:szCs w:val="24"/>
          <w:lang w:eastAsia="pl-PL"/>
        </w:rPr>
        <w:t xml:space="preserve">Umowę sporządzono w trzech jednobrzmiących egzemplarzach, jeden egzemplarz </w:t>
      </w:r>
      <w:r w:rsidRPr="00903567">
        <w:rPr>
          <w:rFonts w:eastAsia="Times New Roman"/>
          <w:sz w:val="24"/>
          <w:szCs w:val="24"/>
          <w:lang w:eastAsia="pl-PL"/>
        </w:rPr>
        <w:br/>
        <w:t>dla Wykonawcy i dwa egzemplarze dla Zamawiającego.</w:t>
      </w:r>
    </w:p>
    <w:p w14:paraId="14B3ACFD" w14:textId="77777777" w:rsidR="00856F49" w:rsidRDefault="00856F49" w:rsidP="00856F49">
      <w:pPr>
        <w:spacing w:after="0" w:line="240" w:lineRule="auto"/>
        <w:rPr>
          <w:rFonts w:eastAsia="Times New Roman"/>
          <w:i/>
          <w:sz w:val="24"/>
          <w:szCs w:val="24"/>
          <w:lang w:eastAsia="pl-PL"/>
        </w:rPr>
      </w:pPr>
    </w:p>
    <w:p w14:paraId="4C0013FE" w14:textId="77777777" w:rsidR="00856F49" w:rsidRDefault="00856F49" w:rsidP="00856F49">
      <w:pPr>
        <w:tabs>
          <w:tab w:val="left" w:pos="1701"/>
        </w:tabs>
        <w:spacing w:after="0" w:line="240" w:lineRule="auto"/>
        <w:rPr>
          <w:rFonts w:eastAsia="Times New Roman"/>
          <w:sz w:val="24"/>
          <w:szCs w:val="24"/>
          <w:lang w:eastAsia="pl-PL"/>
        </w:rPr>
      </w:pPr>
    </w:p>
    <w:p w14:paraId="3A0BC5F3" w14:textId="77777777" w:rsidR="00856F49" w:rsidRPr="00903567" w:rsidRDefault="00856F49" w:rsidP="00856F49">
      <w:pPr>
        <w:tabs>
          <w:tab w:val="left" w:pos="1701"/>
        </w:tabs>
        <w:spacing w:after="0" w:line="240" w:lineRule="auto"/>
        <w:rPr>
          <w:rFonts w:eastAsia="Times New Roman"/>
          <w:sz w:val="24"/>
          <w:szCs w:val="24"/>
          <w:lang w:eastAsia="pl-PL"/>
        </w:rPr>
      </w:pPr>
      <w:r w:rsidRPr="00903567">
        <w:rPr>
          <w:rFonts w:eastAsia="Times New Roman"/>
          <w:sz w:val="24"/>
          <w:szCs w:val="24"/>
          <w:lang w:eastAsia="pl-PL"/>
        </w:rPr>
        <w:t>Z</w:t>
      </w:r>
      <w:r>
        <w:rPr>
          <w:rFonts w:eastAsia="Times New Roman"/>
          <w:sz w:val="24"/>
          <w:szCs w:val="24"/>
          <w:lang w:eastAsia="pl-PL"/>
        </w:rPr>
        <w:t>ałączniki do umowy</w:t>
      </w:r>
      <w:r w:rsidRPr="00903567">
        <w:rPr>
          <w:rFonts w:eastAsia="Times New Roman"/>
          <w:sz w:val="24"/>
          <w:szCs w:val="24"/>
          <w:lang w:eastAsia="pl-PL"/>
        </w:rPr>
        <w:t xml:space="preserve">: </w:t>
      </w:r>
    </w:p>
    <w:p w14:paraId="70B5CA79" w14:textId="77777777" w:rsidR="00856F49" w:rsidRPr="00777256" w:rsidRDefault="00856F49" w:rsidP="00D90B7A">
      <w:pPr>
        <w:pStyle w:val="Akapitzlist"/>
        <w:numPr>
          <w:ilvl w:val="1"/>
          <w:numId w:val="152"/>
        </w:numPr>
        <w:suppressAutoHyphens w:val="0"/>
        <w:spacing w:after="0" w:line="240" w:lineRule="auto"/>
        <w:rPr>
          <w:rFonts w:ascii="Times New Roman" w:eastAsia="Times New Roman" w:hAnsi="Times New Roman" w:cs="Times New Roman"/>
          <w:bCs/>
          <w:sz w:val="24"/>
          <w:szCs w:val="24"/>
          <w:lang w:eastAsia="pl-PL"/>
        </w:rPr>
      </w:pPr>
      <w:r w:rsidRPr="00777256">
        <w:rPr>
          <w:rFonts w:ascii="Times New Roman" w:eastAsia="Times New Roman" w:hAnsi="Times New Roman" w:cs="Times New Roman"/>
          <w:bCs/>
          <w:sz w:val="24"/>
          <w:szCs w:val="24"/>
          <w:lang w:eastAsia="pl-PL"/>
        </w:rPr>
        <w:t>wyszczególnienie średnich wag, sposobu składania i pakowania przedmiotów</w:t>
      </w:r>
    </w:p>
    <w:p w14:paraId="092583F0" w14:textId="77777777" w:rsidR="00856F49" w:rsidRPr="00777256" w:rsidRDefault="00856F49" w:rsidP="00856F49">
      <w:pPr>
        <w:pStyle w:val="Akapitzlist"/>
        <w:spacing w:after="0" w:line="240" w:lineRule="auto"/>
        <w:ind w:left="644"/>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777256">
        <w:rPr>
          <w:rFonts w:ascii="Times New Roman" w:eastAsia="Times New Roman" w:hAnsi="Times New Roman" w:cs="Times New Roman"/>
          <w:bCs/>
          <w:sz w:val="24"/>
          <w:szCs w:val="24"/>
          <w:lang w:eastAsia="pl-PL"/>
        </w:rPr>
        <w:t xml:space="preserve">oraz rodzaju zastosowanej usługi (technologii) dla AMW </w:t>
      </w:r>
      <w:r>
        <w:rPr>
          <w:rFonts w:ascii="Times New Roman" w:eastAsia="Times New Roman" w:hAnsi="Times New Roman" w:cs="Times New Roman"/>
          <w:bCs/>
          <w:sz w:val="24"/>
          <w:szCs w:val="24"/>
          <w:lang w:eastAsia="pl-PL"/>
        </w:rPr>
        <w:t>G</w:t>
      </w:r>
      <w:r w:rsidRPr="00777256">
        <w:rPr>
          <w:rFonts w:ascii="Times New Roman" w:eastAsia="Times New Roman" w:hAnsi="Times New Roman" w:cs="Times New Roman"/>
          <w:bCs/>
          <w:sz w:val="24"/>
          <w:szCs w:val="24"/>
          <w:lang w:eastAsia="pl-PL"/>
        </w:rPr>
        <w:t>dynia</w:t>
      </w:r>
    </w:p>
    <w:p w14:paraId="7F434AF3" w14:textId="77777777" w:rsidR="00856F49" w:rsidRPr="00777256" w:rsidRDefault="00856F49" w:rsidP="00D90B7A">
      <w:pPr>
        <w:numPr>
          <w:ilvl w:val="1"/>
          <w:numId w:val="152"/>
        </w:numPr>
        <w:tabs>
          <w:tab w:val="left" w:pos="1701"/>
        </w:tabs>
        <w:suppressAutoHyphens w:val="0"/>
        <w:spacing w:after="0" w:line="240" w:lineRule="auto"/>
        <w:rPr>
          <w:rFonts w:eastAsia="Times New Roman"/>
          <w:sz w:val="24"/>
          <w:szCs w:val="24"/>
          <w:lang w:eastAsia="pl-PL"/>
        </w:rPr>
      </w:pPr>
      <w:r>
        <w:rPr>
          <w:rFonts w:eastAsia="Times New Roman"/>
          <w:sz w:val="24"/>
          <w:szCs w:val="24"/>
          <w:lang w:eastAsia="pl-PL"/>
        </w:rPr>
        <w:t>w</w:t>
      </w:r>
      <w:r w:rsidRPr="00777256">
        <w:rPr>
          <w:rFonts w:eastAsia="Times New Roman"/>
          <w:sz w:val="24"/>
          <w:szCs w:val="24"/>
          <w:lang w:eastAsia="pl-PL"/>
        </w:rPr>
        <w:t>zór kwit</w:t>
      </w:r>
      <w:r>
        <w:rPr>
          <w:rFonts w:eastAsia="Times New Roman"/>
          <w:sz w:val="24"/>
          <w:szCs w:val="24"/>
          <w:lang w:eastAsia="pl-PL"/>
        </w:rPr>
        <w:t>ów pralniczych</w:t>
      </w:r>
      <w:r w:rsidRPr="00777256">
        <w:rPr>
          <w:rFonts w:eastAsia="Times New Roman"/>
          <w:sz w:val="24"/>
          <w:szCs w:val="24"/>
          <w:lang w:eastAsia="pl-PL"/>
        </w:rPr>
        <w:t>;</w:t>
      </w:r>
    </w:p>
    <w:p w14:paraId="539F5864" w14:textId="77777777" w:rsidR="00856F49" w:rsidRPr="00903567" w:rsidRDefault="00856F49" w:rsidP="00D90B7A">
      <w:pPr>
        <w:numPr>
          <w:ilvl w:val="1"/>
          <w:numId w:val="152"/>
        </w:numPr>
        <w:tabs>
          <w:tab w:val="left" w:pos="1701"/>
        </w:tabs>
        <w:suppressAutoHyphens w:val="0"/>
        <w:spacing w:after="0" w:line="240" w:lineRule="auto"/>
        <w:rPr>
          <w:rFonts w:eastAsia="Times New Roman"/>
          <w:sz w:val="24"/>
          <w:szCs w:val="24"/>
          <w:lang w:eastAsia="pl-PL"/>
        </w:rPr>
      </w:pPr>
      <w:r w:rsidRPr="00777256">
        <w:rPr>
          <w:rFonts w:eastAsia="Times New Roman"/>
          <w:sz w:val="24"/>
          <w:szCs w:val="24"/>
          <w:lang w:eastAsia="pl-PL"/>
        </w:rPr>
        <w:lastRenderedPageBreak/>
        <w:t>wykaz pracowników upoważnionych do podpisywania kwitów pralniczych</w:t>
      </w:r>
      <w:r w:rsidRPr="00903567">
        <w:rPr>
          <w:rFonts w:eastAsia="Times New Roman"/>
          <w:sz w:val="24"/>
          <w:szCs w:val="24"/>
          <w:lang w:eastAsia="pl-PL"/>
        </w:rPr>
        <w:t>;</w:t>
      </w:r>
    </w:p>
    <w:p w14:paraId="230EE7F2" w14:textId="77777777" w:rsidR="00856F49" w:rsidRPr="00903567" w:rsidRDefault="00856F49" w:rsidP="00D90B7A">
      <w:pPr>
        <w:numPr>
          <w:ilvl w:val="1"/>
          <w:numId w:val="152"/>
        </w:numPr>
        <w:tabs>
          <w:tab w:val="left" w:pos="1701"/>
        </w:tabs>
        <w:suppressAutoHyphens w:val="0"/>
        <w:spacing w:after="0" w:line="240" w:lineRule="auto"/>
        <w:rPr>
          <w:rFonts w:eastAsia="Times New Roman"/>
          <w:sz w:val="24"/>
          <w:szCs w:val="24"/>
          <w:lang w:eastAsia="pl-PL"/>
        </w:rPr>
      </w:pPr>
      <w:r>
        <w:rPr>
          <w:rFonts w:eastAsia="Times New Roman"/>
          <w:sz w:val="24"/>
          <w:szCs w:val="24"/>
          <w:lang w:eastAsia="pl-PL"/>
        </w:rPr>
        <w:t xml:space="preserve">instrukcja </w:t>
      </w:r>
      <w:r w:rsidRPr="00903567">
        <w:rPr>
          <w:rFonts w:eastAsia="Times New Roman"/>
          <w:sz w:val="24"/>
          <w:szCs w:val="24"/>
          <w:lang w:eastAsia="pl-PL"/>
        </w:rPr>
        <w:t>BHP;</w:t>
      </w:r>
    </w:p>
    <w:p w14:paraId="0DE4ECCF" w14:textId="77777777" w:rsidR="00856F49" w:rsidRPr="00777256" w:rsidRDefault="00856F49" w:rsidP="00D90B7A">
      <w:pPr>
        <w:numPr>
          <w:ilvl w:val="1"/>
          <w:numId w:val="152"/>
        </w:numPr>
        <w:tabs>
          <w:tab w:val="left" w:pos="1701"/>
        </w:tabs>
        <w:suppressAutoHyphens w:val="0"/>
        <w:spacing w:after="0" w:line="240" w:lineRule="auto"/>
        <w:rPr>
          <w:rFonts w:eastAsia="Times New Roman"/>
          <w:b/>
          <w:sz w:val="24"/>
          <w:szCs w:val="24"/>
          <w:lang w:eastAsia="pl-PL"/>
        </w:rPr>
      </w:pPr>
      <w:r w:rsidRPr="00903567">
        <w:rPr>
          <w:rFonts w:eastAsia="Times New Roman"/>
          <w:sz w:val="24"/>
          <w:szCs w:val="24"/>
          <w:lang w:eastAsia="pl-PL"/>
        </w:rPr>
        <w:t>Porozumienie.</w:t>
      </w:r>
    </w:p>
    <w:p w14:paraId="225D7607" w14:textId="77777777" w:rsidR="00856F49" w:rsidRPr="00903567" w:rsidRDefault="00856F49" w:rsidP="00D90B7A">
      <w:pPr>
        <w:numPr>
          <w:ilvl w:val="1"/>
          <w:numId w:val="152"/>
        </w:numPr>
        <w:tabs>
          <w:tab w:val="left" w:pos="1701"/>
        </w:tabs>
        <w:suppressAutoHyphens w:val="0"/>
        <w:spacing w:after="0" w:line="240" w:lineRule="auto"/>
        <w:rPr>
          <w:rFonts w:eastAsia="Times New Roman"/>
          <w:b/>
          <w:sz w:val="24"/>
          <w:szCs w:val="24"/>
          <w:lang w:eastAsia="pl-PL"/>
        </w:rPr>
      </w:pPr>
      <w:r>
        <w:rPr>
          <w:rFonts w:eastAsia="Times New Roman"/>
          <w:sz w:val="24"/>
          <w:szCs w:val="24"/>
          <w:lang w:eastAsia="pl-PL"/>
        </w:rPr>
        <w:t>Kopia polisy OC Wykonawcy</w:t>
      </w:r>
    </w:p>
    <w:p w14:paraId="7685A030" w14:textId="77777777" w:rsidR="00856F49" w:rsidRDefault="00856F49" w:rsidP="00856F49"/>
    <w:p w14:paraId="7F5F53BC" w14:textId="77777777" w:rsidR="00856F49" w:rsidRDefault="00856F49" w:rsidP="00856F49"/>
    <w:p w14:paraId="071C4EB5" w14:textId="77777777" w:rsidR="00856F49" w:rsidRDefault="00856F49" w:rsidP="00856F49">
      <w:pPr>
        <w:spacing w:after="0" w:line="240" w:lineRule="auto"/>
        <w:jc w:val="center"/>
        <w:rPr>
          <w:rFonts w:eastAsia="Times New Roman"/>
          <w:i/>
          <w:sz w:val="24"/>
          <w:szCs w:val="24"/>
          <w:lang w:eastAsia="pl-PL"/>
        </w:rPr>
      </w:pPr>
    </w:p>
    <w:p w14:paraId="64042F86" w14:textId="77777777" w:rsidR="00856F49" w:rsidRDefault="00856F49" w:rsidP="00856F49">
      <w:pPr>
        <w:tabs>
          <w:tab w:val="left" w:pos="851"/>
          <w:tab w:val="left" w:pos="1418"/>
        </w:tabs>
        <w:spacing w:after="0" w:line="240" w:lineRule="auto"/>
        <w:jc w:val="center"/>
        <w:rPr>
          <w:rFonts w:eastAsia="Times New Roman"/>
          <w:b/>
          <w:sz w:val="24"/>
          <w:szCs w:val="24"/>
          <w:lang w:eastAsia="pl-PL"/>
        </w:rPr>
      </w:pPr>
      <w:r w:rsidRPr="00903567">
        <w:rPr>
          <w:rFonts w:eastAsia="Times New Roman"/>
          <w:b/>
          <w:sz w:val="24"/>
          <w:szCs w:val="24"/>
          <w:lang w:eastAsia="pl-PL"/>
        </w:rPr>
        <w:t>Z A M A W I A J Ą C Y</w:t>
      </w:r>
      <w:r>
        <w:rPr>
          <w:rFonts w:eastAsia="Times New Roman"/>
          <w:b/>
          <w:sz w:val="24"/>
          <w:szCs w:val="24"/>
          <w:lang w:eastAsia="pl-PL"/>
        </w:rPr>
        <w:t xml:space="preserve">                                              </w:t>
      </w:r>
      <w:r w:rsidRPr="00903567">
        <w:rPr>
          <w:rFonts w:eastAsia="Times New Roman"/>
          <w:b/>
          <w:sz w:val="24"/>
          <w:szCs w:val="24"/>
          <w:lang w:eastAsia="pl-PL"/>
        </w:rPr>
        <w:t>W Y K O N A W C A</w:t>
      </w:r>
    </w:p>
    <w:p w14:paraId="0FA0033F" w14:textId="77777777" w:rsidR="00856F49" w:rsidRDefault="00856F49" w:rsidP="00856F49">
      <w:pPr>
        <w:tabs>
          <w:tab w:val="left" w:pos="851"/>
          <w:tab w:val="left" w:pos="1418"/>
        </w:tabs>
        <w:spacing w:after="0" w:line="240" w:lineRule="auto"/>
        <w:jc w:val="center"/>
        <w:rPr>
          <w:rFonts w:eastAsia="Times New Roman"/>
          <w:b/>
          <w:sz w:val="24"/>
          <w:szCs w:val="24"/>
          <w:lang w:eastAsia="pl-PL"/>
        </w:rPr>
      </w:pPr>
    </w:p>
    <w:p w14:paraId="08A93A04" w14:textId="77777777" w:rsidR="00856F49" w:rsidRPr="00903567" w:rsidRDefault="00856F49" w:rsidP="00856F49">
      <w:pPr>
        <w:tabs>
          <w:tab w:val="left" w:pos="851"/>
          <w:tab w:val="left" w:pos="1418"/>
        </w:tabs>
        <w:spacing w:after="0" w:line="240" w:lineRule="auto"/>
        <w:jc w:val="center"/>
        <w:rPr>
          <w:rFonts w:eastAsia="Times New Roman"/>
          <w:b/>
          <w:sz w:val="24"/>
          <w:szCs w:val="24"/>
          <w:lang w:eastAsia="pl-PL"/>
        </w:rPr>
      </w:pPr>
    </w:p>
    <w:p w14:paraId="5F2372C9" w14:textId="77777777" w:rsidR="00856F49" w:rsidRDefault="00856F49" w:rsidP="00856F49">
      <w:pPr>
        <w:tabs>
          <w:tab w:val="left" w:pos="851"/>
          <w:tab w:val="left" w:pos="1418"/>
        </w:tabs>
        <w:spacing w:after="0" w:line="240" w:lineRule="auto"/>
        <w:rPr>
          <w:rFonts w:eastAsia="Times New Roman"/>
          <w:b/>
          <w:sz w:val="24"/>
          <w:szCs w:val="24"/>
          <w:lang w:eastAsia="pl-PL"/>
        </w:rPr>
      </w:pPr>
      <w:r>
        <w:rPr>
          <w:rFonts w:eastAsia="Times New Roman"/>
          <w:b/>
          <w:sz w:val="24"/>
          <w:szCs w:val="24"/>
          <w:lang w:eastAsia="pl-PL"/>
        </w:rPr>
        <w:t xml:space="preserve">             </w:t>
      </w:r>
      <w:r w:rsidRPr="00903567">
        <w:rPr>
          <w:rFonts w:eastAsia="Times New Roman"/>
          <w:b/>
          <w:sz w:val="24"/>
          <w:szCs w:val="24"/>
          <w:lang w:eastAsia="pl-PL"/>
        </w:rPr>
        <w:t>.................</w:t>
      </w:r>
      <w:r>
        <w:rPr>
          <w:rFonts w:eastAsia="Times New Roman"/>
          <w:b/>
          <w:sz w:val="24"/>
          <w:szCs w:val="24"/>
          <w:lang w:eastAsia="pl-PL"/>
        </w:rPr>
        <w:t>...............................</w:t>
      </w:r>
      <w:r>
        <w:rPr>
          <w:rFonts w:eastAsia="Times New Roman"/>
          <w:b/>
          <w:sz w:val="24"/>
          <w:szCs w:val="24"/>
          <w:lang w:eastAsia="pl-PL"/>
        </w:rPr>
        <w:tab/>
      </w:r>
      <w:r>
        <w:rPr>
          <w:rFonts w:eastAsia="Times New Roman"/>
          <w:b/>
          <w:sz w:val="24"/>
          <w:szCs w:val="24"/>
          <w:lang w:eastAsia="pl-PL"/>
        </w:rPr>
        <w:tab/>
        <w:t xml:space="preserve">          ………..</w:t>
      </w:r>
      <w:r w:rsidRPr="00903567">
        <w:rPr>
          <w:rFonts w:eastAsia="Times New Roman"/>
          <w:b/>
          <w:sz w:val="24"/>
          <w:szCs w:val="24"/>
          <w:lang w:eastAsia="pl-PL"/>
        </w:rPr>
        <w:t>.......................................</w:t>
      </w:r>
    </w:p>
    <w:p w14:paraId="6DF75FDC" w14:textId="77777777" w:rsidR="00856F49" w:rsidRDefault="00856F49" w:rsidP="00856F49">
      <w:pPr>
        <w:tabs>
          <w:tab w:val="left" w:pos="851"/>
          <w:tab w:val="left" w:pos="1418"/>
        </w:tabs>
        <w:spacing w:after="0" w:line="240" w:lineRule="auto"/>
        <w:jc w:val="center"/>
        <w:rPr>
          <w:rFonts w:eastAsia="Times New Roman"/>
          <w:b/>
          <w:sz w:val="24"/>
          <w:szCs w:val="24"/>
          <w:lang w:eastAsia="pl-PL"/>
        </w:rPr>
      </w:pPr>
    </w:p>
    <w:p w14:paraId="462568C4" w14:textId="77777777" w:rsidR="00856F49" w:rsidRPr="00903567" w:rsidRDefault="00856F49" w:rsidP="00856F49">
      <w:pPr>
        <w:tabs>
          <w:tab w:val="left" w:pos="851"/>
          <w:tab w:val="left" w:pos="1418"/>
        </w:tabs>
        <w:spacing w:after="0" w:line="240" w:lineRule="auto"/>
        <w:jc w:val="center"/>
        <w:rPr>
          <w:rFonts w:eastAsia="Times New Roman"/>
          <w:b/>
          <w:sz w:val="24"/>
          <w:szCs w:val="24"/>
          <w:lang w:eastAsia="pl-PL"/>
        </w:rPr>
      </w:pPr>
    </w:p>
    <w:p w14:paraId="24310C22" w14:textId="77777777" w:rsidR="00856F49" w:rsidRDefault="00856F49" w:rsidP="00856F49">
      <w:pPr>
        <w:tabs>
          <w:tab w:val="left" w:pos="851"/>
          <w:tab w:val="left" w:pos="1418"/>
        </w:tabs>
        <w:spacing w:after="0" w:line="240" w:lineRule="auto"/>
        <w:jc w:val="center"/>
        <w:rPr>
          <w:rFonts w:eastAsia="Times New Roman"/>
          <w:b/>
          <w:sz w:val="24"/>
          <w:szCs w:val="24"/>
          <w:lang w:eastAsia="pl-PL"/>
        </w:rPr>
      </w:pPr>
    </w:p>
    <w:p w14:paraId="08AB4188" w14:textId="77777777" w:rsidR="00856F49" w:rsidRPr="00903567" w:rsidRDefault="00856F49" w:rsidP="00856F49">
      <w:pPr>
        <w:tabs>
          <w:tab w:val="left" w:pos="851"/>
          <w:tab w:val="left" w:pos="1418"/>
        </w:tabs>
        <w:spacing w:after="0" w:line="240" w:lineRule="auto"/>
        <w:jc w:val="both"/>
        <w:rPr>
          <w:rFonts w:eastAsia="Times New Roman"/>
          <w:b/>
          <w:sz w:val="24"/>
          <w:szCs w:val="24"/>
          <w:lang w:eastAsia="pl-PL"/>
        </w:rPr>
      </w:pPr>
    </w:p>
    <w:p w14:paraId="2CFDB555" w14:textId="77777777" w:rsidR="00856F49" w:rsidRPr="00903567" w:rsidRDefault="00856F49" w:rsidP="00856F49">
      <w:pPr>
        <w:tabs>
          <w:tab w:val="left" w:pos="851"/>
          <w:tab w:val="left" w:pos="1418"/>
        </w:tabs>
        <w:spacing w:after="0" w:line="240" w:lineRule="auto"/>
        <w:ind w:firstLine="708"/>
        <w:jc w:val="both"/>
        <w:rPr>
          <w:rFonts w:eastAsia="Times New Roman"/>
          <w:b/>
          <w:sz w:val="24"/>
          <w:szCs w:val="24"/>
          <w:lang w:eastAsia="pl-PL"/>
        </w:rPr>
      </w:pPr>
    </w:p>
    <w:p w14:paraId="1C2236D4" w14:textId="77777777" w:rsidR="00856F49" w:rsidRDefault="00856F49" w:rsidP="00856F49">
      <w:pPr>
        <w:tabs>
          <w:tab w:val="left" w:pos="1701"/>
        </w:tabs>
        <w:spacing w:after="0" w:line="240" w:lineRule="auto"/>
        <w:rPr>
          <w:rFonts w:eastAsia="Times New Roman"/>
          <w:sz w:val="24"/>
          <w:szCs w:val="24"/>
          <w:lang w:eastAsia="pl-PL"/>
        </w:rPr>
      </w:pPr>
    </w:p>
    <w:p w14:paraId="09314567" w14:textId="77777777" w:rsidR="00ED2B9B" w:rsidRDefault="00ED2B9B" w:rsidP="00856F49">
      <w:pPr>
        <w:tabs>
          <w:tab w:val="left" w:pos="1701"/>
        </w:tabs>
        <w:spacing w:after="0" w:line="240" w:lineRule="auto"/>
        <w:rPr>
          <w:rFonts w:eastAsia="Times New Roman"/>
          <w:sz w:val="24"/>
          <w:szCs w:val="24"/>
          <w:lang w:eastAsia="pl-PL"/>
        </w:rPr>
      </w:pPr>
    </w:p>
    <w:p w14:paraId="424025BC" w14:textId="77777777" w:rsidR="00ED2B9B" w:rsidRDefault="00ED2B9B" w:rsidP="00856F49">
      <w:pPr>
        <w:tabs>
          <w:tab w:val="left" w:pos="1701"/>
        </w:tabs>
        <w:spacing w:after="0" w:line="240" w:lineRule="auto"/>
        <w:rPr>
          <w:rFonts w:eastAsia="Times New Roman"/>
          <w:sz w:val="24"/>
          <w:szCs w:val="24"/>
          <w:lang w:eastAsia="pl-PL"/>
        </w:rPr>
      </w:pPr>
    </w:p>
    <w:p w14:paraId="31F4624F" w14:textId="77777777" w:rsidR="00ED2B9B" w:rsidRDefault="00ED2B9B" w:rsidP="00856F49">
      <w:pPr>
        <w:tabs>
          <w:tab w:val="left" w:pos="1701"/>
        </w:tabs>
        <w:spacing w:after="0" w:line="240" w:lineRule="auto"/>
        <w:rPr>
          <w:rFonts w:eastAsia="Times New Roman"/>
          <w:sz w:val="24"/>
          <w:szCs w:val="24"/>
          <w:lang w:eastAsia="pl-PL"/>
        </w:rPr>
      </w:pPr>
    </w:p>
    <w:p w14:paraId="076C2F58" w14:textId="77777777" w:rsidR="00ED2B9B" w:rsidRDefault="00ED2B9B" w:rsidP="00856F49">
      <w:pPr>
        <w:tabs>
          <w:tab w:val="left" w:pos="1701"/>
        </w:tabs>
        <w:spacing w:after="0" w:line="240" w:lineRule="auto"/>
        <w:rPr>
          <w:rFonts w:eastAsia="Times New Roman"/>
          <w:sz w:val="24"/>
          <w:szCs w:val="24"/>
          <w:lang w:eastAsia="pl-PL"/>
        </w:rPr>
      </w:pPr>
    </w:p>
    <w:p w14:paraId="5C60F0C0" w14:textId="77777777" w:rsidR="00ED2B9B" w:rsidRDefault="00ED2B9B" w:rsidP="00856F49">
      <w:pPr>
        <w:tabs>
          <w:tab w:val="left" w:pos="1701"/>
        </w:tabs>
        <w:spacing w:after="0" w:line="240" w:lineRule="auto"/>
        <w:rPr>
          <w:rFonts w:eastAsia="Times New Roman"/>
          <w:sz w:val="24"/>
          <w:szCs w:val="24"/>
          <w:lang w:eastAsia="pl-PL"/>
        </w:rPr>
      </w:pPr>
    </w:p>
    <w:p w14:paraId="0E00CEEB" w14:textId="77777777" w:rsidR="00ED2B9B" w:rsidRDefault="00ED2B9B" w:rsidP="00856F49">
      <w:pPr>
        <w:tabs>
          <w:tab w:val="left" w:pos="1701"/>
        </w:tabs>
        <w:spacing w:after="0" w:line="240" w:lineRule="auto"/>
        <w:rPr>
          <w:rFonts w:eastAsia="Times New Roman"/>
          <w:sz w:val="24"/>
          <w:szCs w:val="24"/>
          <w:lang w:eastAsia="pl-PL"/>
        </w:rPr>
      </w:pPr>
    </w:p>
    <w:p w14:paraId="500EC6B1" w14:textId="77777777" w:rsidR="00ED2B9B" w:rsidRDefault="00ED2B9B" w:rsidP="00856F49">
      <w:pPr>
        <w:tabs>
          <w:tab w:val="left" w:pos="1701"/>
        </w:tabs>
        <w:spacing w:after="0" w:line="240" w:lineRule="auto"/>
        <w:rPr>
          <w:rFonts w:eastAsia="Times New Roman"/>
          <w:sz w:val="24"/>
          <w:szCs w:val="24"/>
          <w:lang w:eastAsia="pl-PL"/>
        </w:rPr>
      </w:pPr>
    </w:p>
    <w:p w14:paraId="61E94C6A" w14:textId="77777777" w:rsidR="00ED2B9B" w:rsidRDefault="00ED2B9B" w:rsidP="00856F49">
      <w:pPr>
        <w:tabs>
          <w:tab w:val="left" w:pos="1701"/>
        </w:tabs>
        <w:spacing w:after="0" w:line="240" w:lineRule="auto"/>
        <w:rPr>
          <w:rFonts w:eastAsia="Times New Roman"/>
          <w:sz w:val="24"/>
          <w:szCs w:val="24"/>
          <w:lang w:eastAsia="pl-PL"/>
        </w:rPr>
      </w:pPr>
    </w:p>
    <w:p w14:paraId="4E256FB9" w14:textId="77777777" w:rsidR="00ED2B9B" w:rsidRDefault="00ED2B9B" w:rsidP="00856F49">
      <w:pPr>
        <w:tabs>
          <w:tab w:val="left" w:pos="1701"/>
        </w:tabs>
        <w:spacing w:after="0" w:line="240" w:lineRule="auto"/>
        <w:rPr>
          <w:rFonts w:eastAsia="Times New Roman"/>
          <w:sz w:val="24"/>
          <w:szCs w:val="24"/>
          <w:lang w:eastAsia="pl-PL"/>
        </w:rPr>
      </w:pPr>
    </w:p>
    <w:p w14:paraId="0D3BF7A8" w14:textId="77777777" w:rsidR="00ED2B9B" w:rsidRDefault="00ED2B9B" w:rsidP="00856F49">
      <w:pPr>
        <w:tabs>
          <w:tab w:val="left" w:pos="1701"/>
        </w:tabs>
        <w:spacing w:after="0" w:line="240" w:lineRule="auto"/>
        <w:rPr>
          <w:rFonts w:eastAsia="Times New Roman"/>
          <w:sz w:val="24"/>
          <w:szCs w:val="24"/>
          <w:lang w:eastAsia="pl-PL"/>
        </w:rPr>
      </w:pPr>
    </w:p>
    <w:p w14:paraId="5098ADA4" w14:textId="77777777" w:rsidR="00ED2B9B" w:rsidRDefault="00ED2B9B" w:rsidP="00856F49">
      <w:pPr>
        <w:tabs>
          <w:tab w:val="left" w:pos="1701"/>
        </w:tabs>
        <w:spacing w:after="0" w:line="240" w:lineRule="auto"/>
        <w:rPr>
          <w:rFonts w:eastAsia="Times New Roman"/>
          <w:sz w:val="24"/>
          <w:szCs w:val="24"/>
          <w:lang w:eastAsia="pl-PL"/>
        </w:rPr>
      </w:pPr>
    </w:p>
    <w:p w14:paraId="0C4A3C9B" w14:textId="77777777" w:rsidR="00ED2B9B" w:rsidRDefault="00ED2B9B" w:rsidP="00856F49">
      <w:pPr>
        <w:tabs>
          <w:tab w:val="left" w:pos="1701"/>
        </w:tabs>
        <w:spacing w:after="0" w:line="240" w:lineRule="auto"/>
        <w:rPr>
          <w:rFonts w:eastAsia="Times New Roman"/>
          <w:sz w:val="24"/>
          <w:szCs w:val="24"/>
          <w:lang w:eastAsia="pl-PL"/>
        </w:rPr>
      </w:pPr>
    </w:p>
    <w:p w14:paraId="1703B97D" w14:textId="77777777" w:rsidR="00ED2B9B" w:rsidRDefault="00ED2B9B" w:rsidP="00856F49">
      <w:pPr>
        <w:tabs>
          <w:tab w:val="left" w:pos="1701"/>
        </w:tabs>
        <w:spacing w:after="0" w:line="240" w:lineRule="auto"/>
        <w:rPr>
          <w:rFonts w:eastAsia="Times New Roman"/>
          <w:sz w:val="24"/>
          <w:szCs w:val="24"/>
          <w:lang w:eastAsia="pl-PL"/>
        </w:rPr>
      </w:pPr>
    </w:p>
    <w:p w14:paraId="04EFA636" w14:textId="77777777" w:rsidR="00ED2B9B" w:rsidRDefault="00ED2B9B" w:rsidP="00856F49">
      <w:pPr>
        <w:tabs>
          <w:tab w:val="left" w:pos="1701"/>
        </w:tabs>
        <w:spacing w:after="0" w:line="240" w:lineRule="auto"/>
        <w:rPr>
          <w:rFonts w:eastAsia="Times New Roman"/>
          <w:sz w:val="24"/>
          <w:szCs w:val="24"/>
          <w:lang w:eastAsia="pl-PL"/>
        </w:rPr>
      </w:pPr>
    </w:p>
    <w:p w14:paraId="78C82920" w14:textId="77777777" w:rsidR="00ED2B9B" w:rsidRDefault="00ED2B9B" w:rsidP="00856F49">
      <w:pPr>
        <w:tabs>
          <w:tab w:val="left" w:pos="1701"/>
        </w:tabs>
        <w:spacing w:after="0" w:line="240" w:lineRule="auto"/>
        <w:rPr>
          <w:rFonts w:eastAsia="Times New Roman"/>
          <w:sz w:val="24"/>
          <w:szCs w:val="24"/>
          <w:lang w:eastAsia="pl-PL"/>
        </w:rPr>
      </w:pPr>
    </w:p>
    <w:p w14:paraId="31DEA3B7" w14:textId="77777777" w:rsidR="00ED2B9B" w:rsidRDefault="00ED2B9B" w:rsidP="00856F49">
      <w:pPr>
        <w:tabs>
          <w:tab w:val="left" w:pos="1701"/>
        </w:tabs>
        <w:spacing w:after="0" w:line="240" w:lineRule="auto"/>
        <w:rPr>
          <w:rFonts w:eastAsia="Times New Roman"/>
          <w:sz w:val="24"/>
          <w:szCs w:val="24"/>
          <w:lang w:eastAsia="pl-PL"/>
        </w:rPr>
      </w:pPr>
    </w:p>
    <w:p w14:paraId="453B7D52" w14:textId="77777777" w:rsidR="00ED2B9B" w:rsidRDefault="00ED2B9B" w:rsidP="00856F49">
      <w:pPr>
        <w:tabs>
          <w:tab w:val="left" w:pos="1701"/>
        </w:tabs>
        <w:spacing w:after="0" w:line="240" w:lineRule="auto"/>
        <w:rPr>
          <w:rFonts w:eastAsia="Times New Roman"/>
          <w:sz w:val="24"/>
          <w:szCs w:val="24"/>
          <w:lang w:eastAsia="pl-PL"/>
        </w:rPr>
      </w:pPr>
    </w:p>
    <w:p w14:paraId="16438477" w14:textId="77777777" w:rsidR="00ED2B9B" w:rsidRDefault="00ED2B9B" w:rsidP="00856F49">
      <w:pPr>
        <w:tabs>
          <w:tab w:val="left" w:pos="1701"/>
        </w:tabs>
        <w:spacing w:after="0" w:line="240" w:lineRule="auto"/>
        <w:rPr>
          <w:rFonts w:eastAsia="Times New Roman"/>
          <w:sz w:val="24"/>
          <w:szCs w:val="24"/>
          <w:lang w:eastAsia="pl-PL"/>
        </w:rPr>
      </w:pPr>
    </w:p>
    <w:p w14:paraId="373D7C42" w14:textId="77777777" w:rsidR="00ED2B9B" w:rsidRDefault="00ED2B9B" w:rsidP="00856F49">
      <w:pPr>
        <w:tabs>
          <w:tab w:val="left" w:pos="1701"/>
        </w:tabs>
        <w:spacing w:after="0" w:line="240" w:lineRule="auto"/>
        <w:rPr>
          <w:rFonts w:eastAsia="Times New Roman"/>
          <w:sz w:val="24"/>
          <w:szCs w:val="24"/>
          <w:lang w:eastAsia="pl-PL"/>
        </w:rPr>
      </w:pPr>
    </w:p>
    <w:p w14:paraId="4CD4BE34" w14:textId="77777777" w:rsidR="00ED2B9B" w:rsidRDefault="00ED2B9B" w:rsidP="00856F49">
      <w:pPr>
        <w:tabs>
          <w:tab w:val="left" w:pos="1701"/>
        </w:tabs>
        <w:spacing w:after="0" w:line="240" w:lineRule="auto"/>
        <w:rPr>
          <w:rFonts w:eastAsia="Times New Roman"/>
          <w:sz w:val="24"/>
          <w:szCs w:val="24"/>
          <w:lang w:eastAsia="pl-PL"/>
        </w:rPr>
      </w:pPr>
    </w:p>
    <w:p w14:paraId="18919CA5" w14:textId="77777777" w:rsidR="00ED2B9B" w:rsidRDefault="00ED2B9B" w:rsidP="00856F49">
      <w:pPr>
        <w:tabs>
          <w:tab w:val="left" w:pos="1701"/>
        </w:tabs>
        <w:spacing w:after="0" w:line="240" w:lineRule="auto"/>
        <w:rPr>
          <w:rFonts w:eastAsia="Times New Roman"/>
          <w:sz w:val="24"/>
          <w:szCs w:val="24"/>
          <w:lang w:eastAsia="pl-PL"/>
        </w:rPr>
      </w:pPr>
    </w:p>
    <w:p w14:paraId="253331EC" w14:textId="77777777" w:rsidR="00ED2B9B" w:rsidRDefault="00ED2B9B" w:rsidP="00856F49">
      <w:pPr>
        <w:tabs>
          <w:tab w:val="left" w:pos="1701"/>
        </w:tabs>
        <w:spacing w:after="0" w:line="240" w:lineRule="auto"/>
        <w:rPr>
          <w:rFonts w:eastAsia="Times New Roman"/>
          <w:sz w:val="24"/>
          <w:szCs w:val="24"/>
          <w:lang w:eastAsia="pl-PL"/>
        </w:rPr>
      </w:pPr>
    </w:p>
    <w:p w14:paraId="380EE541" w14:textId="77777777" w:rsidR="00ED2B9B" w:rsidRDefault="00ED2B9B" w:rsidP="00856F49">
      <w:pPr>
        <w:tabs>
          <w:tab w:val="left" w:pos="1701"/>
        </w:tabs>
        <w:spacing w:after="0" w:line="240" w:lineRule="auto"/>
        <w:rPr>
          <w:rFonts w:eastAsia="Times New Roman"/>
          <w:sz w:val="24"/>
          <w:szCs w:val="24"/>
          <w:lang w:eastAsia="pl-PL"/>
        </w:rPr>
      </w:pPr>
    </w:p>
    <w:p w14:paraId="2E7DC322" w14:textId="77777777" w:rsidR="00ED2B9B" w:rsidRDefault="00ED2B9B" w:rsidP="00856F49">
      <w:pPr>
        <w:tabs>
          <w:tab w:val="left" w:pos="1701"/>
        </w:tabs>
        <w:spacing w:after="0" w:line="240" w:lineRule="auto"/>
        <w:rPr>
          <w:rFonts w:eastAsia="Times New Roman"/>
          <w:sz w:val="24"/>
          <w:szCs w:val="24"/>
          <w:lang w:eastAsia="pl-PL"/>
        </w:rPr>
      </w:pPr>
    </w:p>
    <w:p w14:paraId="29B3C4FF" w14:textId="77777777" w:rsidR="00ED2B9B" w:rsidRDefault="00ED2B9B" w:rsidP="00856F49">
      <w:pPr>
        <w:tabs>
          <w:tab w:val="left" w:pos="1701"/>
        </w:tabs>
        <w:spacing w:after="0" w:line="240" w:lineRule="auto"/>
        <w:rPr>
          <w:rFonts w:eastAsia="Times New Roman"/>
          <w:sz w:val="24"/>
          <w:szCs w:val="24"/>
          <w:lang w:eastAsia="pl-PL"/>
        </w:rPr>
      </w:pPr>
    </w:p>
    <w:p w14:paraId="709935B6" w14:textId="77777777" w:rsidR="00ED2B9B" w:rsidRDefault="00ED2B9B" w:rsidP="00856F49">
      <w:pPr>
        <w:tabs>
          <w:tab w:val="left" w:pos="1701"/>
        </w:tabs>
        <w:spacing w:after="0" w:line="240" w:lineRule="auto"/>
        <w:rPr>
          <w:rFonts w:eastAsia="Times New Roman"/>
          <w:sz w:val="24"/>
          <w:szCs w:val="24"/>
          <w:lang w:eastAsia="pl-PL"/>
        </w:rPr>
      </w:pPr>
    </w:p>
    <w:p w14:paraId="40AE8778" w14:textId="77777777" w:rsidR="00ED2B9B" w:rsidRDefault="00ED2B9B" w:rsidP="00856F49">
      <w:pPr>
        <w:tabs>
          <w:tab w:val="left" w:pos="1701"/>
        </w:tabs>
        <w:spacing w:after="0" w:line="240" w:lineRule="auto"/>
        <w:rPr>
          <w:rFonts w:eastAsia="Times New Roman"/>
          <w:sz w:val="24"/>
          <w:szCs w:val="24"/>
          <w:lang w:eastAsia="pl-PL"/>
        </w:rPr>
      </w:pPr>
    </w:p>
    <w:p w14:paraId="028FE648" w14:textId="77777777" w:rsidR="00ED2B9B" w:rsidRDefault="00ED2B9B" w:rsidP="00856F49">
      <w:pPr>
        <w:tabs>
          <w:tab w:val="left" w:pos="1701"/>
        </w:tabs>
        <w:spacing w:after="0" w:line="240" w:lineRule="auto"/>
        <w:rPr>
          <w:rFonts w:eastAsia="Times New Roman"/>
          <w:sz w:val="24"/>
          <w:szCs w:val="24"/>
          <w:lang w:eastAsia="pl-PL"/>
        </w:rPr>
      </w:pPr>
    </w:p>
    <w:p w14:paraId="658209E8" w14:textId="77777777" w:rsidR="00ED2B9B" w:rsidRDefault="00ED2B9B" w:rsidP="00856F49">
      <w:pPr>
        <w:tabs>
          <w:tab w:val="left" w:pos="1701"/>
        </w:tabs>
        <w:spacing w:after="0" w:line="240" w:lineRule="auto"/>
        <w:rPr>
          <w:rFonts w:eastAsia="Times New Roman"/>
          <w:sz w:val="24"/>
          <w:szCs w:val="24"/>
          <w:lang w:eastAsia="pl-PL"/>
        </w:rPr>
      </w:pPr>
    </w:p>
    <w:p w14:paraId="48C2FA80" w14:textId="77777777" w:rsidR="00ED2B9B" w:rsidRDefault="00ED2B9B" w:rsidP="00856F49">
      <w:pPr>
        <w:tabs>
          <w:tab w:val="left" w:pos="1701"/>
        </w:tabs>
        <w:spacing w:after="0" w:line="240" w:lineRule="auto"/>
        <w:rPr>
          <w:rFonts w:eastAsia="Times New Roman"/>
          <w:sz w:val="24"/>
          <w:szCs w:val="24"/>
          <w:lang w:eastAsia="pl-PL"/>
        </w:rPr>
      </w:pPr>
    </w:p>
    <w:p w14:paraId="7B10DC95" w14:textId="77777777" w:rsidR="00ED2B9B" w:rsidRDefault="00ED2B9B" w:rsidP="00856F49">
      <w:pPr>
        <w:tabs>
          <w:tab w:val="left" w:pos="1701"/>
        </w:tabs>
        <w:spacing w:after="0" w:line="240" w:lineRule="auto"/>
        <w:rPr>
          <w:rFonts w:eastAsia="Times New Roman"/>
          <w:sz w:val="24"/>
          <w:szCs w:val="24"/>
          <w:lang w:eastAsia="pl-PL"/>
        </w:rPr>
      </w:pPr>
    </w:p>
    <w:p w14:paraId="50EB4966" w14:textId="77777777" w:rsidR="00ED2B9B" w:rsidRDefault="00ED2B9B" w:rsidP="00856F49">
      <w:pPr>
        <w:tabs>
          <w:tab w:val="left" w:pos="1701"/>
        </w:tabs>
        <w:spacing w:after="0" w:line="240" w:lineRule="auto"/>
        <w:rPr>
          <w:rFonts w:eastAsia="Times New Roman"/>
          <w:sz w:val="24"/>
          <w:szCs w:val="24"/>
          <w:lang w:eastAsia="pl-PL"/>
        </w:rPr>
      </w:pPr>
    </w:p>
    <w:p w14:paraId="271C3A2B" w14:textId="77777777" w:rsidR="00ED2B9B" w:rsidRDefault="00ED2B9B" w:rsidP="00856F49">
      <w:pPr>
        <w:tabs>
          <w:tab w:val="left" w:pos="1701"/>
        </w:tabs>
        <w:spacing w:after="0" w:line="240" w:lineRule="auto"/>
        <w:rPr>
          <w:rFonts w:eastAsia="Times New Roman"/>
          <w:sz w:val="24"/>
          <w:szCs w:val="24"/>
          <w:lang w:eastAsia="pl-PL"/>
        </w:rPr>
        <w:sectPr w:rsidR="00ED2B9B" w:rsidSect="008B72A3">
          <w:headerReference w:type="default" r:id="rId34"/>
          <w:footerReference w:type="default" r:id="rId35"/>
          <w:pgSz w:w="11906" w:h="16838"/>
          <w:pgMar w:top="1344" w:right="709" w:bottom="993" w:left="1985" w:header="0" w:footer="539" w:gutter="0"/>
          <w:cols w:space="708"/>
          <w:formProt w:val="0"/>
          <w:titlePg/>
          <w:docGrid w:linePitch="360"/>
        </w:sectPr>
      </w:pPr>
    </w:p>
    <w:p w14:paraId="41AF94A9" w14:textId="77777777" w:rsidR="00ED2B9B" w:rsidRDefault="00ED2B9B" w:rsidP="00ED2B9B">
      <w:pPr>
        <w:spacing w:after="0" w:line="360" w:lineRule="auto"/>
        <w:jc w:val="right"/>
        <w:rPr>
          <w:rFonts w:ascii="Arial" w:hAnsi="Arial" w:cs="Arial"/>
          <w:i/>
          <w:sz w:val="20"/>
          <w:szCs w:val="20"/>
        </w:rPr>
      </w:pPr>
    </w:p>
    <w:p w14:paraId="07E6E433" w14:textId="77777777" w:rsidR="00ED2B9B" w:rsidRPr="00B712CF" w:rsidRDefault="00ED2B9B" w:rsidP="00ED2B9B">
      <w:pPr>
        <w:spacing w:after="0" w:line="360" w:lineRule="auto"/>
        <w:jc w:val="right"/>
        <w:rPr>
          <w:rFonts w:ascii="Arial" w:hAnsi="Arial" w:cs="Arial"/>
          <w:i/>
          <w:sz w:val="20"/>
          <w:szCs w:val="20"/>
        </w:rPr>
      </w:pPr>
      <w:r w:rsidRPr="00B712CF">
        <w:rPr>
          <w:rFonts w:ascii="Arial" w:hAnsi="Arial" w:cs="Arial"/>
          <w:i/>
          <w:sz w:val="20"/>
          <w:szCs w:val="20"/>
        </w:rPr>
        <w:t>Załącznik nr 1 do umowy</w:t>
      </w:r>
    </w:p>
    <w:p w14:paraId="3FCD32F9" w14:textId="77777777" w:rsidR="00ED2B9B" w:rsidRPr="00B712CF" w:rsidRDefault="00ED2B9B" w:rsidP="00ED2B9B">
      <w:pPr>
        <w:spacing w:after="0" w:line="360" w:lineRule="auto"/>
        <w:rPr>
          <w:rFonts w:ascii="Arial" w:eastAsia="Times New Roman" w:hAnsi="Arial" w:cs="Arial"/>
          <w:i/>
          <w:sz w:val="20"/>
          <w:szCs w:val="20"/>
          <w:lang w:eastAsia="pl-PL"/>
        </w:rPr>
      </w:pPr>
    </w:p>
    <w:p w14:paraId="3E294802" w14:textId="77777777" w:rsidR="00ED2B9B" w:rsidRPr="00B712CF" w:rsidRDefault="00ED2B9B" w:rsidP="00ED2B9B">
      <w:pPr>
        <w:spacing w:after="0" w:line="240" w:lineRule="auto"/>
        <w:jc w:val="center"/>
        <w:rPr>
          <w:rFonts w:ascii="Arial" w:eastAsia="Times New Roman" w:hAnsi="Arial" w:cs="Arial"/>
          <w:b/>
          <w:bCs/>
          <w:sz w:val="24"/>
          <w:szCs w:val="24"/>
          <w:lang w:eastAsia="pl-PL"/>
        </w:rPr>
      </w:pPr>
      <w:r w:rsidRPr="00B712CF">
        <w:rPr>
          <w:rFonts w:ascii="Arial" w:eastAsia="Times New Roman" w:hAnsi="Arial" w:cs="Arial"/>
          <w:b/>
          <w:bCs/>
          <w:sz w:val="24"/>
          <w:szCs w:val="24"/>
          <w:lang w:eastAsia="pl-PL"/>
        </w:rPr>
        <w:t>WYSZCZEGÓLNIENIE ŚREDNICH WAG, SPOSOBU SKŁADANIA I PAKOWANIA PRZEDMIOTÓW</w:t>
      </w:r>
    </w:p>
    <w:p w14:paraId="50BC4E7D" w14:textId="77777777" w:rsidR="00ED2B9B" w:rsidRPr="00B712CF" w:rsidRDefault="00ED2B9B" w:rsidP="00ED2B9B">
      <w:pPr>
        <w:spacing w:after="0" w:line="240" w:lineRule="auto"/>
        <w:jc w:val="center"/>
        <w:rPr>
          <w:rFonts w:ascii="Arial" w:eastAsia="Times New Roman" w:hAnsi="Arial" w:cs="Arial"/>
          <w:b/>
          <w:bCs/>
          <w:sz w:val="24"/>
          <w:szCs w:val="24"/>
          <w:lang w:eastAsia="pl-PL"/>
        </w:rPr>
      </w:pPr>
      <w:r w:rsidRPr="00B712CF">
        <w:rPr>
          <w:rFonts w:ascii="Arial" w:eastAsia="Times New Roman" w:hAnsi="Arial" w:cs="Arial"/>
          <w:b/>
          <w:bCs/>
          <w:sz w:val="24"/>
          <w:szCs w:val="24"/>
          <w:lang w:eastAsia="pl-PL"/>
        </w:rPr>
        <w:t>ORAZ RODZAJU ZASTOSOWA</w:t>
      </w:r>
      <w:r>
        <w:rPr>
          <w:rFonts w:ascii="Arial" w:eastAsia="Times New Roman" w:hAnsi="Arial" w:cs="Arial"/>
          <w:b/>
          <w:bCs/>
          <w:sz w:val="24"/>
          <w:szCs w:val="24"/>
          <w:lang w:eastAsia="pl-PL"/>
        </w:rPr>
        <w:t>NEJ USŁUGI (TECHNOLOGII) DLA AMW</w:t>
      </w:r>
      <w:r w:rsidRPr="00B712CF">
        <w:rPr>
          <w:rFonts w:ascii="Arial" w:eastAsia="Times New Roman" w:hAnsi="Arial" w:cs="Arial"/>
          <w:b/>
          <w:bCs/>
          <w:sz w:val="24"/>
          <w:szCs w:val="24"/>
          <w:lang w:eastAsia="pl-PL"/>
        </w:rPr>
        <w:t xml:space="preserve"> GDYNIA</w:t>
      </w:r>
    </w:p>
    <w:p w14:paraId="631C027A" w14:textId="77777777" w:rsidR="00ED2B9B" w:rsidRPr="00B712CF" w:rsidRDefault="00ED2B9B" w:rsidP="00ED2B9B">
      <w:pPr>
        <w:spacing w:after="0" w:line="240" w:lineRule="auto"/>
        <w:jc w:val="center"/>
        <w:rPr>
          <w:rFonts w:ascii="Arial" w:eastAsia="Times New Roman" w:hAnsi="Arial" w:cs="Arial"/>
          <w:b/>
          <w:bCs/>
          <w:sz w:val="24"/>
          <w:szCs w:val="24"/>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567"/>
        <w:gridCol w:w="850"/>
        <w:gridCol w:w="4678"/>
        <w:gridCol w:w="2551"/>
        <w:gridCol w:w="2171"/>
      </w:tblGrid>
      <w:tr w:rsidR="00ED2B9B" w:rsidRPr="00B712CF" w14:paraId="5E224D34" w14:textId="77777777" w:rsidTr="00ED2B9B">
        <w:trPr>
          <w:trHeight w:val="486"/>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4497DFD5" w14:textId="77777777" w:rsidR="00ED2B9B" w:rsidRPr="00B712CF" w:rsidRDefault="00ED2B9B" w:rsidP="00ED2B9B">
            <w:pPr>
              <w:spacing w:after="0" w:line="240" w:lineRule="auto"/>
              <w:jc w:val="center"/>
              <w:rPr>
                <w:rFonts w:ascii="Arial" w:eastAsia="Times New Roman" w:hAnsi="Arial" w:cs="Arial"/>
              </w:rPr>
            </w:pPr>
            <w:r w:rsidRPr="009E3BEE">
              <w:rPr>
                <w:rFonts w:ascii="Arial" w:eastAsia="Times New Roman" w:hAnsi="Arial" w:cs="Arial"/>
                <w:szCs w:val="24"/>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72BC3C" w14:textId="77777777" w:rsidR="00ED2B9B" w:rsidRPr="00B712CF" w:rsidRDefault="00ED2B9B" w:rsidP="00ED2B9B">
            <w:pPr>
              <w:spacing w:after="0" w:line="240" w:lineRule="auto"/>
              <w:jc w:val="center"/>
              <w:rPr>
                <w:rFonts w:ascii="Arial" w:eastAsia="Times New Roman" w:hAnsi="Arial" w:cs="Arial"/>
              </w:rPr>
            </w:pPr>
            <w:r w:rsidRPr="00B712CF">
              <w:rPr>
                <w:rFonts w:ascii="Arial" w:eastAsia="Times New Roman" w:hAnsi="Arial" w:cs="Arial"/>
                <w:sz w:val="24"/>
                <w:szCs w:val="24"/>
                <w:lang w:eastAsia="pl-PL"/>
              </w:rPr>
              <w:t>Nazwa przedmiotu</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F2B4" w14:textId="77777777" w:rsidR="00ED2B9B" w:rsidRPr="00B712CF" w:rsidRDefault="00ED2B9B" w:rsidP="00ED2B9B">
            <w:pPr>
              <w:spacing w:after="0" w:line="240" w:lineRule="auto"/>
              <w:jc w:val="center"/>
              <w:rPr>
                <w:rFonts w:ascii="Arial" w:eastAsia="Times New Roman" w:hAnsi="Arial" w:cs="Arial"/>
              </w:rPr>
            </w:pPr>
            <w:r w:rsidRPr="00B712CF">
              <w:rPr>
                <w:rFonts w:ascii="Arial" w:eastAsia="Times New Roman" w:hAnsi="Arial" w:cs="Arial"/>
                <w:sz w:val="24"/>
                <w:szCs w:val="24"/>
                <w:lang w:eastAsia="pl-PL"/>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8AEA56" w14:textId="77777777" w:rsidR="00ED2B9B" w:rsidRPr="00B712CF" w:rsidRDefault="00ED2B9B" w:rsidP="00ED2B9B">
            <w:pPr>
              <w:spacing w:after="0" w:line="240" w:lineRule="auto"/>
              <w:jc w:val="center"/>
              <w:rPr>
                <w:rFonts w:ascii="Arial" w:eastAsia="Times New Roman" w:hAnsi="Arial" w:cs="Arial"/>
              </w:rPr>
            </w:pPr>
            <w:r w:rsidRPr="00B712CF">
              <w:rPr>
                <w:rFonts w:ascii="Arial" w:eastAsia="Times New Roman" w:hAnsi="Arial" w:cs="Arial"/>
                <w:sz w:val="24"/>
                <w:szCs w:val="24"/>
                <w:lang w:eastAsia="pl-PL"/>
              </w:rPr>
              <w:t>Waga w kg</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04CC453" w14:textId="77777777" w:rsidR="00ED2B9B" w:rsidRPr="00B712CF" w:rsidRDefault="00ED2B9B" w:rsidP="00ED2B9B">
            <w:pPr>
              <w:spacing w:after="0" w:line="240" w:lineRule="auto"/>
              <w:jc w:val="center"/>
              <w:rPr>
                <w:rFonts w:ascii="Arial" w:eastAsia="Times New Roman" w:hAnsi="Arial" w:cs="Arial"/>
              </w:rPr>
            </w:pPr>
            <w:r w:rsidRPr="00B712CF">
              <w:rPr>
                <w:rFonts w:ascii="Arial" w:eastAsia="Times New Roman" w:hAnsi="Arial" w:cs="Arial"/>
                <w:sz w:val="24"/>
                <w:szCs w:val="24"/>
                <w:lang w:eastAsia="pl-PL"/>
              </w:rPr>
              <w:t>Sposób składania pojedynczego przedmiotu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C14913F" w14:textId="77777777" w:rsidR="00ED2B9B" w:rsidRPr="00B712CF" w:rsidRDefault="00ED2B9B" w:rsidP="00ED2B9B">
            <w:pPr>
              <w:spacing w:after="0" w:line="240" w:lineRule="auto"/>
              <w:jc w:val="center"/>
              <w:rPr>
                <w:rFonts w:ascii="Arial" w:eastAsia="Times New Roman" w:hAnsi="Arial" w:cs="Arial"/>
              </w:rPr>
            </w:pPr>
            <w:r w:rsidRPr="00B712CF">
              <w:rPr>
                <w:rFonts w:ascii="Arial" w:eastAsia="Times New Roman" w:hAnsi="Arial" w:cs="Arial"/>
                <w:sz w:val="24"/>
                <w:szCs w:val="24"/>
                <w:lang w:eastAsia="pl-PL"/>
              </w:rPr>
              <w:t>Sposób pakowania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C1509B5" w14:textId="77777777" w:rsidR="00ED2B9B" w:rsidRPr="00B712CF" w:rsidRDefault="00ED2B9B" w:rsidP="00ED2B9B">
            <w:pPr>
              <w:spacing w:after="0" w:line="240" w:lineRule="auto"/>
              <w:jc w:val="center"/>
              <w:rPr>
                <w:rFonts w:ascii="Arial" w:eastAsia="Times New Roman" w:hAnsi="Arial" w:cs="Arial"/>
              </w:rPr>
            </w:pPr>
            <w:r w:rsidRPr="00B712CF">
              <w:rPr>
                <w:rFonts w:ascii="Arial" w:eastAsia="Times New Roman" w:hAnsi="Arial" w:cs="Arial"/>
                <w:sz w:val="24"/>
                <w:szCs w:val="24"/>
                <w:lang w:eastAsia="pl-PL"/>
              </w:rPr>
              <w:t>Rodzaj usługi</w:t>
            </w:r>
          </w:p>
        </w:tc>
      </w:tr>
      <w:tr w:rsidR="00ED2B9B" w:rsidRPr="00B712CF" w14:paraId="3FFF6C98"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4F8A5A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31F892E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w:t>
            </w:r>
            <w:r>
              <w:rPr>
                <w:rFonts w:ascii="Arial" w:eastAsia="Times New Roman" w:hAnsi="Arial" w:cs="Arial"/>
                <w:sz w:val="16"/>
                <w:szCs w:val="16"/>
                <w:lang w:eastAsia="pl-PL"/>
              </w:rPr>
              <w:t>ankietówka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284C1C"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FC9DBF"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05</w:t>
            </w:r>
          </w:p>
        </w:tc>
        <w:tc>
          <w:tcPr>
            <w:tcW w:w="4678" w:type="dxa"/>
            <w:tcBorders>
              <w:top w:val="single" w:sz="4" w:space="0" w:color="auto"/>
              <w:left w:val="single" w:sz="4" w:space="0" w:color="auto"/>
              <w:bottom w:val="single" w:sz="4" w:space="0" w:color="auto"/>
              <w:right w:val="single" w:sz="4" w:space="0" w:color="auto"/>
            </w:tcBorders>
            <w:vAlign w:val="center"/>
          </w:tcPr>
          <w:p w14:paraId="723C7E7A"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5CD0336"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w paczkach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500EFE0"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pranie wodne</w:t>
            </w:r>
          </w:p>
        </w:tc>
      </w:tr>
      <w:tr w:rsidR="00ED2B9B" w:rsidRPr="00B712CF" w14:paraId="3D82748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4F5E5C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87BCB1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Beret koloru czarnego (niebieskiego, </w:t>
            </w:r>
          </w:p>
          <w:p w14:paraId="302C2BF8" w14:textId="77777777" w:rsidR="00ED2B9B" w:rsidRPr="00B712CF" w:rsidRDefault="00ED2B9B" w:rsidP="00ED2B9B">
            <w:pPr>
              <w:spacing w:after="0" w:line="240" w:lineRule="auto"/>
              <w:rPr>
                <w:rFonts w:ascii="Arial" w:eastAsia="Times New Roman" w:hAnsi="Arial" w:cs="Arial"/>
                <w:sz w:val="16"/>
                <w:szCs w:val="16"/>
                <w:lang w:eastAsia="pl-PL"/>
              </w:rPr>
            </w:pPr>
            <w:r w:rsidRPr="00B712CF">
              <w:rPr>
                <w:rFonts w:ascii="Arial" w:eastAsia="Times New Roman" w:hAnsi="Arial" w:cs="Arial"/>
                <w:sz w:val="16"/>
                <w:szCs w:val="16"/>
                <w:lang w:eastAsia="pl-PL"/>
              </w:rPr>
              <w:t>szkarłatnego, zielonego itp.)</w:t>
            </w:r>
          </w:p>
          <w:p w14:paraId="299F9C6A" w14:textId="77777777" w:rsidR="00ED2B9B" w:rsidRPr="00B712CF" w:rsidRDefault="00ED2B9B" w:rsidP="00ED2B9B">
            <w:pPr>
              <w:spacing w:after="0" w:line="240" w:lineRule="auto"/>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4067BF"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D8F10A"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09</w:t>
            </w:r>
          </w:p>
        </w:tc>
        <w:tc>
          <w:tcPr>
            <w:tcW w:w="4678" w:type="dxa"/>
            <w:tcBorders>
              <w:top w:val="single" w:sz="4" w:space="0" w:color="auto"/>
              <w:left w:val="single" w:sz="4" w:space="0" w:color="auto"/>
              <w:bottom w:val="single" w:sz="4" w:space="0" w:color="auto"/>
              <w:right w:val="single" w:sz="4" w:space="0" w:color="auto"/>
            </w:tcBorders>
            <w:vAlign w:val="center"/>
          </w:tcPr>
          <w:p w14:paraId="3DA3E0C7"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2F30B7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wiązany w paczkach po 10 szt.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10B673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czyszczenie chemiczne</w:t>
            </w:r>
          </w:p>
        </w:tc>
      </w:tr>
      <w:tr w:rsidR="00ED2B9B" w:rsidRPr="00B712CF" w14:paraId="383969B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0BE367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C3B5223"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Bielizna zimowa</w:t>
            </w:r>
          </w:p>
        </w:tc>
        <w:tc>
          <w:tcPr>
            <w:tcW w:w="567" w:type="dxa"/>
            <w:tcBorders>
              <w:top w:val="single" w:sz="4" w:space="0" w:color="auto"/>
              <w:left w:val="single" w:sz="4" w:space="0" w:color="auto"/>
              <w:bottom w:val="single" w:sz="4" w:space="0" w:color="auto"/>
              <w:right w:val="single" w:sz="4" w:space="0" w:color="auto"/>
            </w:tcBorders>
            <w:vAlign w:val="center"/>
          </w:tcPr>
          <w:p w14:paraId="7ACACE52"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tcPr>
          <w:p w14:paraId="515A162D"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0,50</w:t>
            </w:r>
          </w:p>
        </w:tc>
        <w:tc>
          <w:tcPr>
            <w:tcW w:w="4678" w:type="dxa"/>
            <w:tcBorders>
              <w:top w:val="single" w:sz="4" w:space="0" w:color="auto"/>
              <w:left w:val="single" w:sz="4" w:space="0" w:color="auto"/>
              <w:bottom w:val="single" w:sz="4" w:space="0" w:color="auto"/>
              <w:right w:val="single" w:sz="4" w:space="0" w:color="auto"/>
            </w:tcBorders>
            <w:vAlign w:val="center"/>
          </w:tcPr>
          <w:p w14:paraId="081195E4"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14:paraId="25B001A1"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171" w:type="dxa"/>
            <w:tcBorders>
              <w:top w:val="single" w:sz="4" w:space="0" w:color="auto"/>
              <w:left w:val="single" w:sz="4" w:space="0" w:color="auto"/>
              <w:bottom w:val="single" w:sz="4" w:space="0" w:color="auto"/>
              <w:right w:val="single" w:sz="4" w:space="0" w:color="auto"/>
            </w:tcBorders>
            <w:vAlign w:val="center"/>
          </w:tcPr>
          <w:p w14:paraId="6C3B40FF" w14:textId="77777777" w:rsidR="00ED2B9B" w:rsidRPr="00B712CF" w:rsidRDefault="00ED2B9B" w:rsidP="00ED2B9B">
            <w:pPr>
              <w:spacing w:after="0" w:line="240" w:lineRule="auto"/>
              <w:rPr>
                <w:rFonts w:ascii="Arial" w:eastAsia="Times New Roman" w:hAnsi="Arial" w:cs="Arial"/>
                <w:sz w:val="16"/>
                <w:szCs w:val="16"/>
                <w:lang w:eastAsia="pl-PL"/>
              </w:rPr>
            </w:pPr>
          </w:p>
        </w:tc>
      </w:tr>
      <w:tr w:rsidR="00ED2B9B" w:rsidRPr="00B712CF" w14:paraId="3586103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D99DE6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2F633D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Bluza polowa wz. 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2EB25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7B9BA8"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1,20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D0F216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na pół wzdłuż tyłu prawą stroną na zewnątrz barkami </w:t>
            </w:r>
          </w:p>
          <w:p w14:paraId="4881F83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do siebie, rękawy wewnątrz wyprostowane złożyć na pół wzdłuż boków i barków</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1C10A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zawinięte w 10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8B792C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4571F484"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329E66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979BD8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Bluza polowa wz. 2010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68233B"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1C63B4"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0,80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29BEF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na pół wzdłuż tyłu prawą stroną na zewnątrz barkami </w:t>
            </w:r>
          </w:p>
          <w:p w14:paraId="6490DE8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do siebie, rękawy wewnątrz wyprostowane złożyć na pół wzdłuż boków i barków</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4B4D89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zawinięte w 10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8E6485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5927782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FBE4DA9"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B620D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Bluza ćwiczebna wz 2010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16A6C8"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0915DC"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65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798632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na pół wzdłuż tyłu prawą stroną na zewnątrz barkami </w:t>
            </w:r>
          </w:p>
          <w:p w14:paraId="4C218F6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do siebie, rękawy wewnątrz wyprostowane złożyć na pół wzdłuż boków i barków</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E8795B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zawinięte w 10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287A73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0A63F98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A390B11"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6A6D0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Bluza ćwiczebna letnia wz 2010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E5AE49"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5C1351"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0,52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75DDA6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na pół wzdłuż tyłu prawą stroną na zewnątrz barkami </w:t>
            </w:r>
          </w:p>
          <w:p w14:paraId="368F677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do siebie, rękawy wewnątrz wyprostowane złożyć na pół wzdłuż boków i barków</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8060B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zawinięte w 10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60A762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177C6D5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867B862"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E195E5D"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Bluzka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462307"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BA8627"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0,15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5B9725E"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6653EB7"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1523BFA9"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pranie wodne</w:t>
            </w:r>
          </w:p>
        </w:tc>
      </w:tr>
      <w:tr w:rsidR="00ED2B9B" w:rsidRPr="00B712CF" w14:paraId="5CD5CC5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B7A9BBD"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9B556EF"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Czapka futrzana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D4EE48"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C629BC"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0,2</w:t>
            </w:r>
            <w:r>
              <w:rPr>
                <w:rFonts w:ascii="Arial" w:eastAsia="Times New Roman" w:hAnsi="Arial" w:cs="Arial"/>
                <w:sz w:val="16"/>
                <w:szCs w:val="16"/>
                <w:lang w:eastAsia="pl-PL"/>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03BC227"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F94162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workach po 30 szt.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F21C02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czyszczenie chemiczne</w:t>
            </w:r>
          </w:p>
        </w:tc>
      </w:tr>
      <w:tr w:rsidR="00ED2B9B" w:rsidRPr="00B712CF" w14:paraId="65296B0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10E2C6F"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7CB629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w:t>
            </w:r>
            <w:r>
              <w:rPr>
                <w:rFonts w:ascii="Arial" w:eastAsia="Times New Roman" w:hAnsi="Arial" w:cs="Arial"/>
                <w:sz w:val="16"/>
                <w:szCs w:val="16"/>
                <w:lang w:eastAsia="pl-PL"/>
              </w:rPr>
              <w:t xml:space="preserve">zapka robocza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91DA2E"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6BC756"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05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FCB2A07"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0181041"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463472E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549BA48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0FBB43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33DCFE3"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Czapka ocieplana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5D27DD"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CEF38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0,20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B62066B"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A9D186D"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57BEFA7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bl>
    <w:p w14:paraId="72030409" w14:textId="77777777" w:rsidR="00ED2B9B" w:rsidRPr="00B712CF" w:rsidRDefault="00ED2B9B" w:rsidP="00ED2B9B">
      <w:pPr>
        <w:spacing w:after="0" w:line="240" w:lineRule="auto"/>
        <w:rPr>
          <w:rFonts w:ascii="Arial" w:eastAsia="Times New Roman" w:hAnsi="Arial" w:cs="Arial"/>
          <w:b/>
          <w:bCs/>
          <w:sz w:val="24"/>
          <w:szCs w:val="24"/>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567"/>
        <w:gridCol w:w="850"/>
        <w:gridCol w:w="4678"/>
        <w:gridCol w:w="2551"/>
        <w:gridCol w:w="2171"/>
      </w:tblGrid>
      <w:tr w:rsidR="00ED2B9B" w:rsidRPr="00B712CF" w14:paraId="2DA19AA0"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8BED44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BE3010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Czapka zimowa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AA99BE"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D8FD11"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0,07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71565C"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30AD17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workach po 30 szt.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112144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1E00755D"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BB5BF0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66D1DE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Czapka zimowa</w:t>
            </w:r>
            <w:r>
              <w:rPr>
                <w:rFonts w:ascii="Arial" w:eastAsia="Times New Roman" w:hAnsi="Arial" w:cs="Arial"/>
                <w:sz w:val="16"/>
                <w:szCs w:val="16"/>
                <w:lang w:eastAsia="pl-PL"/>
              </w:rPr>
              <w:t xml:space="preserve"> wełniana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221B20"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776CD2"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0,07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6969818"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A55A87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wiązana w paczkach po 10 szt.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32C853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3FB00BE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2A3427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C395BE5"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Czapka ćwiczebna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872E6A"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C8A9F"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0,08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C2EE81A"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E8B0E5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zawinięte w 10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7B1810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r>
            <w:r>
              <w:rPr>
                <w:rFonts w:ascii="Arial" w:eastAsia="Times New Roman" w:hAnsi="Arial" w:cs="Arial"/>
                <w:sz w:val="16"/>
                <w:szCs w:val="16"/>
                <w:lang w:eastAsia="pl-PL"/>
              </w:rPr>
              <w:t>bez wykończenia</w:t>
            </w:r>
          </w:p>
        </w:tc>
      </w:tr>
      <w:tr w:rsidR="00ED2B9B" w:rsidRPr="00B712CF" w14:paraId="3612918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FC5DB1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472B4FB"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Czepek (furażerka</w:t>
            </w:r>
            <w:r w:rsidRPr="00B712CF">
              <w:rPr>
                <w:rFonts w:ascii="Arial" w:eastAsia="Times New Roman" w:hAnsi="Arial" w:cs="Arial"/>
                <w:sz w:val="16"/>
                <w:szCs w:val="16"/>
                <w:lang w:eastAsia="pl-PL"/>
              </w:rPr>
              <w:t>) kucharza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95E0CA"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DD9CE5"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0,03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D8CC3D"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3203234"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7532B9E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4818EB83"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166EF19"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4EF44E2"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Dres sportowy</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3271C9" w14:textId="77777777" w:rsidR="00ED2B9B" w:rsidRPr="00B712CF" w:rsidRDefault="00ED2B9B" w:rsidP="00ED2B9B">
            <w:pPr>
              <w:spacing w:after="0" w:line="240" w:lineRule="auto"/>
              <w:jc w:val="center"/>
              <w:rPr>
                <w:rFonts w:eastAsia="Times New Roman" w:cs="Calibri"/>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440F9A"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1,2</w:t>
            </w:r>
            <w:r w:rsidRPr="00B712CF">
              <w:rPr>
                <w:rFonts w:ascii="Arial" w:eastAsia="Times New Roman" w:hAnsi="Arial" w:cs="Arial"/>
                <w:sz w:val="16"/>
                <w:szCs w:val="16"/>
                <w:lang w:eastAsia="pl-PL"/>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1749C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rękawy założyć na tył, a następnie wyrób złożyć na połowę</w:t>
            </w:r>
            <w:r>
              <w:rPr>
                <w:rFonts w:ascii="Arial" w:eastAsia="Times New Roman" w:hAnsi="Arial" w:cs="Arial"/>
                <w:sz w:val="16"/>
                <w:szCs w:val="16"/>
                <w:lang w:eastAsia="pl-PL"/>
              </w:rPr>
              <w:t xml:space="preserve">, </w:t>
            </w:r>
            <w:r w:rsidRPr="00B712CF">
              <w:rPr>
                <w:rFonts w:ascii="Arial" w:eastAsia="Times New Roman" w:hAnsi="Arial" w:cs="Arial"/>
                <w:sz w:val="16"/>
                <w:szCs w:val="16"/>
                <w:lang w:eastAsia="pl-PL"/>
              </w:rPr>
              <w:t>jedna nogawkę założyć na drugą (tył na zewnątrz), następnie</w:t>
            </w:r>
          </w:p>
          <w:p w14:paraId="5A76586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29F34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zawinięte w 10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965F94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51194B67"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F0FEEC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495C75"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Falbany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6CC5A7"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E766A4"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7,50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598CA6"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B75ABCB"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6C4C95BC" w14:textId="77777777" w:rsidR="00ED2B9B" w:rsidRPr="00B712CF" w:rsidRDefault="00ED2B9B" w:rsidP="00ED2B9B">
            <w:pPr>
              <w:spacing w:after="0" w:line="240" w:lineRule="auto"/>
              <w:rPr>
                <w:rFonts w:ascii="Arial" w:eastAsia="Times New Roman" w:hAnsi="Arial" w:cs="Arial"/>
                <w:sz w:val="16"/>
                <w:szCs w:val="16"/>
                <w:lang w:eastAsia="pl-PL"/>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615FE3E0"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26E7CD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3B9314E"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Firany, zasłony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A5635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FD625"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w:t>
            </w:r>
            <w:r w:rsidRPr="00B712CF">
              <w:rPr>
                <w:rFonts w:ascii="Arial" w:eastAsia="Times New Roman" w:hAnsi="Arial" w:cs="Arial"/>
                <w:sz w:val="16"/>
                <w:szCs w:val="16"/>
                <w:lang w:eastAsia="pl-PL"/>
              </w:rPr>
              <w:t>,</w:t>
            </w:r>
            <w:r>
              <w:rPr>
                <w:rFonts w:ascii="Arial" w:eastAsia="Times New Roman" w:hAnsi="Arial" w:cs="Arial"/>
                <w:sz w:val="16"/>
                <w:szCs w:val="16"/>
                <w:lang w:eastAsia="pl-PL"/>
              </w:rPr>
              <w:t>0</w:t>
            </w:r>
            <w:r w:rsidRPr="00B712CF">
              <w:rPr>
                <w:rFonts w:ascii="Arial" w:eastAsia="Times New Roman" w:hAnsi="Arial" w:cs="Arial"/>
                <w:sz w:val="16"/>
                <w:szCs w:val="16"/>
                <w:lang w:eastAsia="pl-PL"/>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F271A5D"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A2B4238"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58982F6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p>
        </w:tc>
      </w:tr>
      <w:tr w:rsidR="00ED2B9B" w:rsidRPr="00B712CF" w14:paraId="7FDFE6BD"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6B5F792"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DE764CA"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Firana bud. główny AOSz</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12A7E6"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BFE89D"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1,60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44BA281"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4A6160A"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32A85C0B" w14:textId="77777777" w:rsidR="00ED2B9B" w:rsidRPr="00B712CF" w:rsidRDefault="00ED2B9B" w:rsidP="00ED2B9B">
            <w:pPr>
              <w:spacing w:after="0" w:line="240" w:lineRule="auto"/>
              <w:rPr>
                <w:rFonts w:ascii="Arial" w:eastAsia="Times New Roman" w:hAnsi="Arial" w:cs="Arial"/>
                <w:sz w:val="16"/>
                <w:szCs w:val="16"/>
                <w:lang w:eastAsia="pl-PL"/>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z wykończeniem</w:t>
            </w:r>
          </w:p>
        </w:tc>
      </w:tr>
      <w:tr w:rsidR="00ED2B9B" w:rsidRPr="00B712CF" w14:paraId="2DBD1C1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BA3CB3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5B7957B"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Jasiek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EE78BC"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9A911A"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w:t>
            </w:r>
            <w:r w:rsidRPr="00B712CF">
              <w:rPr>
                <w:rFonts w:ascii="Arial" w:eastAsia="Times New Roman" w:hAnsi="Arial" w:cs="Arial"/>
                <w:sz w:val="16"/>
                <w:szCs w:val="16"/>
                <w:lang w:eastAsia="pl-PL"/>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DBD4CE4"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23B946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2B8270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w:t>
            </w:r>
            <w:r>
              <w:rPr>
                <w:rFonts w:ascii="Arial" w:eastAsia="Times New Roman" w:hAnsi="Arial" w:cs="Arial"/>
                <w:sz w:val="16"/>
                <w:szCs w:val="16"/>
                <w:lang w:eastAsia="pl-PL"/>
              </w:rPr>
              <w:t xml:space="preserve"> </w:t>
            </w:r>
          </w:p>
        </w:tc>
      </w:tr>
      <w:tr w:rsidR="00ED2B9B" w:rsidRPr="00B712CF" w14:paraId="6A09DC6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AEAACB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EFC71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Kamizelka ocieplana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B56717"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40BDDD"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0,50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C09F5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zapiąć i złożyć na pół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AD1D66"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484DC19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1190F169"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75A68D7"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74C3C5"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Kamizelka kelnerki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8710DE"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9EE63F"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0,4</w:t>
            </w:r>
            <w:r w:rsidRPr="00B712CF">
              <w:rPr>
                <w:rFonts w:ascii="Arial" w:eastAsia="Times New Roman" w:hAnsi="Arial" w:cs="Arial"/>
                <w:sz w:val="16"/>
                <w:szCs w:val="16"/>
                <w:lang w:eastAsia="pl-PL"/>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6F3E84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240E5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047122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23BE1DA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08A114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BC68DB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Koc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38728A"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8EE622"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2,16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81F839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wyrób złożyć dwa razy na połowę po długości, a następnie </w:t>
            </w:r>
            <w:r w:rsidRPr="00B712CF">
              <w:rPr>
                <w:rFonts w:ascii="Arial" w:eastAsia="Times New Roman" w:hAnsi="Arial" w:cs="Arial"/>
                <w:sz w:val="16"/>
                <w:szCs w:val="16"/>
                <w:lang w:eastAsia="pl-PL"/>
              </w:rPr>
              <w:br/>
              <w:t>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0703A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5 szt.- wiązanie w dwóch miejscach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423FD6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509D25B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F858961"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0F44107"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Koc szpitalny kolorowy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6F8DDF"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A2862A"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w:t>
            </w:r>
            <w:r>
              <w:rPr>
                <w:rFonts w:ascii="Arial" w:eastAsia="Times New Roman" w:hAnsi="Arial" w:cs="Arial"/>
                <w:sz w:val="16"/>
                <w:szCs w:val="16"/>
                <w:lang w:eastAsia="pl-PL"/>
              </w:rPr>
              <w:t>87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D01F78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wyrób złożyć dwa razy na połowę po długości, a następnie </w:t>
            </w:r>
            <w:r w:rsidRPr="00B712CF">
              <w:rPr>
                <w:rFonts w:ascii="Arial" w:eastAsia="Times New Roman" w:hAnsi="Arial" w:cs="Arial"/>
                <w:sz w:val="16"/>
                <w:szCs w:val="16"/>
                <w:lang w:eastAsia="pl-PL"/>
              </w:rPr>
              <w:br/>
              <w:t>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8138E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5 szt.- wiązanie w dwóch miejscach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B70C75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45281A9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7BC725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37A2D9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Kombinezon jednoczęściowy</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3310F6"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1E5574"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0,80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C123C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zapiąć zamek, rękawy ułożyć na plecach a następnie złożyć na trzy części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872F3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wiązanie 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A2C00D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55A47439"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E9198F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2A5B105"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Koszula </w:t>
            </w:r>
            <w:r w:rsidRPr="00B712CF">
              <w:rPr>
                <w:rFonts w:ascii="Arial" w:eastAsia="Times New Roman" w:hAnsi="Arial" w:cs="Arial"/>
                <w:sz w:val="16"/>
                <w:szCs w:val="16"/>
                <w:lang w:eastAsia="pl-PL"/>
              </w:rPr>
              <w:t>flanelowa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84C14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F72D3E"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0,35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98F475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boki wraz z rękawami założyć na plecy, następnie złożyć po długości na pół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B0A7B4"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1C1E68B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z wykończeniem</w:t>
            </w:r>
          </w:p>
        </w:tc>
      </w:tr>
      <w:tr w:rsidR="00ED2B9B" w:rsidRPr="00B712CF" w14:paraId="0C53C30C"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10B8194"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176E08F"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Koszula ćwiczebna z krótkim rękawem tropik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91A6F6"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BF237A"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C0DFA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boki wraz z rękawami założyć na plecy, następnie złożyć po długości na pół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B51E05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20 szt.- wiązane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F174F8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z wykończeniem</w:t>
            </w:r>
          </w:p>
        </w:tc>
      </w:tr>
      <w:tr w:rsidR="00ED2B9B" w:rsidRPr="00B712CF" w14:paraId="62B413E1"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46E4947"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5FDD8D3"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Koszula ćwiczebna z długim rękawem tropik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73DAB0"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996914"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rPr>
              <w:t>0,27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961079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boki wraz z rękawami założyć na plecy, następnie złożyć po długości na pół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A6E330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20 szt.- wiązane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0A9873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z wykończeniem</w:t>
            </w:r>
          </w:p>
        </w:tc>
      </w:tr>
      <w:tr w:rsidR="00ED2B9B" w:rsidRPr="00B712CF" w14:paraId="34AF23CC"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16B779B"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D8391F"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Koszula kol. biały krótki rękaw (pracownik cywilny)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141C80"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9623DB"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CEA72B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40588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491491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138E758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DFD146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104EF0A"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Koszula kol. biały długi rękaw (pracownik cywilny)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5325E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E0FB03"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0,35</w:t>
            </w:r>
          </w:p>
        </w:tc>
        <w:tc>
          <w:tcPr>
            <w:tcW w:w="4678" w:type="dxa"/>
            <w:tcBorders>
              <w:top w:val="single" w:sz="4" w:space="0" w:color="auto"/>
              <w:left w:val="single" w:sz="4" w:space="0" w:color="auto"/>
              <w:bottom w:val="single" w:sz="4" w:space="0" w:color="auto"/>
              <w:right w:val="single" w:sz="4" w:space="0" w:color="auto"/>
            </w:tcBorders>
            <w:vAlign w:val="center"/>
          </w:tcPr>
          <w:p w14:paraId="2F0A668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0B101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C765B0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78C54D11"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B409EF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1FC738"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Koszula kelnerki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2A867D"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762668"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0,28</w:t>
            </w:r>
          </w:p>
        </w:tc>
        <w:tc>
          <w:tcPr>
            <w:tcW w:w="4678" w:type="dxa"/>
            <w:tcBorders>
              <w:top w:val="single" w:sz="4" w:space="0" w:color="auto"/>
              <w:left w:val="single" w:sz="4" w:space="0" w:color="auto"/>
              <w:bottom w:val="single" w:sz="4" w:space="0" w:color="auto"/>
              <w:right w:val="single" w:sz="4" w:space="0" w:color="auto"/>
            </w:tcBorders>
            <w:vAlign w:val="center"/>
          </w:tcPr>
          <w:p w14:paraId="2CAC11B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305A3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A01F94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3C93165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42A866D"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E73EA2D"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Koszulka z krót. ręk. trop. granat.</w:t>
            </w:r>
          </w:p>
        </w:tc>
        <w:tc>
          <w:tcPr>
            <w:tcW w:w="567" w:type="dxa"/>
            <w:tcBorders>
              <w:top w:val="single" w:sz="4" w:space="0" w:color="auto"/>
              <w:left w:val="single" w:sz="4" w:space="0" w:color="auto"/>
              <w:bottom w:val="single" w:sz="4" w:space="0" w:color="auto"/>
              <w:right w:val="single" w:sz="4" w:space="0" w:color="auto"/>
            </w:tcBorders>
            <w:vAlign w:val="center"/>
          </w:tcPr>
          <w:p w14:paraId="2FEB8D60"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14:paraId="7A9B6B39"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0,20</w:t>
            </w:r>
          </w:p>
        </w:tc>
        <w:tc>
          <w:tcPr>
            <w:tcW w:w="4678" w:type="dxa"/>
            <w:tcBorders>
              <w:top w:val="single" w:sz="4" w:space="0" w:color="auto"/>
              <w:left w:val="single" w:sz="4" w:space="0" w:color="auto"/>
              <w:bottom w:val="single" w:sz="4" w:space="0" w:color="auto"/>
              <w:right w:val="single" w:sz="4" w:space="0" w:color="auto"/>
            </w:tcBorders>
            <w:vAlign w:val="center"/>
          </w:tcPr>
          <w:p w14:paraId="376D514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boki wraz z rękawami założyć na plecy, następnie złożyć po długości na pół</w:t>
            </w:r>
          </w:p>
        </w:tc>
        <w:tc>
          <w:tcPr>
            <w:tcW w:w="2551" w:type="dxa"/>
            <w:tcBorders>
              <w:top w:val="single" w:sz="4" w:space="0" w:color="auto"/>
              <w:left w:val="single" w:sz="4" w:space="0" w:color="auto"/>
              <w:bottom w:val="single" w:sz="4" w:space="0" w:color="auto"/>
              <w:right w:val="single" w:sz="4" w:space="0" w:color="auto"/>
            </w:tcBorders>
            <w:vAlign w:val="center"/>
          </w:tcPr>
          <w:p w14:paraId="77D32C03"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171" w:type="dxa"/>
            <w:tcBorders>
              <w:top w:val="single" w:sz="4" w:space="0" w:color="auto"/>
              <w:left w:val="single" w:sz="4" w:space="0" w:color="auto"/>
              <w:bottom w:val="single" w:sz="4" w:space="0" w:color="auto"/>
              <w:right w:val="single" w:sz="4" w:space="0" w:color="auto"/>
            </w:tcBorders>
            <w:vAlign w:val="center"/>
          </w:tcPr>
          <w:p w14:paraId="7B4C6386" w14:textId="77777777" w:rsidR="00ED2B9B" w:rsidRPr="00B712CF" w:rsidRDefault="00ED2B9B" w:rsidP="00ED2B9B">
            <w:pPr>
              <w:spacing w:after="0" w:line="240" w:lineRule="auto"/>
              <w:rPr>
                <w:rFonts w:ascii="Arial" w:eastAsia="Times New Roman" w:hAnsi="Arial" w:cs="Arial"/>
                <w:sz w:val="16"/>
                <w:szCs w:val="16"/>
                <w:lang w:eastAsia="pl-PL"/>
              </w:rPr>
            </w:pPr>
            <w:r w:rsidRPr="00B712CF">
              <w:rPr>
                <w:rFonts w:ascii="Arial" w:eastAsia="Times New Roman" w:hAnsi="Arial" w:cs="Arial"/>
                <w:sz w:val="16"/>
                <w:szCs w:val="16"/>
                <w:lang w:eastAsia="pl-PL"/>
              </w:rPr>
              <w:t>pranie wodne z wykończeniem</w:t>
            </w:r>
          </w:p>
        </w:tc>
      </w:tr>
      <w:tr w:rsidR="00ED2B9B" w:rsidRPr="00B712CF" w14:paraId="350E35E1"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1CE1CBD"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B3183E3"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Koszulobluza polowa wz. 2010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9D4D72"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B0C7CE"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0,22</w:t>
            </w:r>
          </w:p>
        </w:tc>
        <w:tc>
          <w:tcPr>
            <w:tcW w:w="4678" w:type="dxa"/>
            <w:tcBorders>
              <w:top w:val="single" w:sz="4" w:space="0" w:color="auto"/>
              <w:left w:val="single" w:sz="4" w:space="0" w:color="auto"/>
              <w:bottom w:val="single" w:sz="4" w:space="0" w:color="auto"/>
              <w:right w:val="single" w:sz="4" w:space="0" w:color="auto"/>
            </w:tcBorders>
            <w:vAlign w:val="center"/>
          </w:tcPr>
          <w:p w14:paraId="5EEE2F4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boki wraz z rękawami założyć na plecy, następnie złożyć po długości na pół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98CA5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20 szt.- wiązane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A96C4F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z wykończeniem</w:t>
            </w:r>
          </w:p>
        </w:tc>
      </w:tr>
      <w:tr w:rsidR="00ED2B9B" w:rsidRPr="00B712CF" w14:paraId="0D885CF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D35DAE4"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61B5B16"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Koszula koloru białego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82110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D39EDE"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0,20</w:t>
            </w:r>
          </w:p>
        </w:tc>
        <w:tc>
          <w:tcPr>
            <w:tcW w:w="4678" w:type="dxa"/>
            <w:tcBorders>
              <w:top w:val="single" w:sz="4" w:space="0" w:color="auto"/>
              <w:left w:val="single" w:sz="4" w:space="0" w:color="auto"/>
              <w:bottom w:val="single" w:sz="4" w:space="0" w:color="auto"/>
              <w:right w:val="single" w:sz="4" w:space="0" w:color="auto"/>
            </w:tcBorders>
            <w:vAlign w:val="center"/>
          </w:tcPr>
          <w:p w14:paraId="4B82916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B0FEAD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CB1013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684BA78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364571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B6DC686"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Koszulobluza z kr. rękawem</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65F339"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30A4F5"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0,22</w:t>
            </w:r>
          </w:p>
        </w:tc>
        <w:tc>
          <w:tcPr>
            <w:tcW w:w="4678" w:type="dxa"/>
            <w:tcBorders>
              <w:top w:val="single" w:sz="4" w:space="0" w:color="auto"/>
              <w:left w:val="single" w:sz="4" w:space="0" w:color="auto"/>
              <w:bottom w:val="single" w:sz="4" w:space="0" w:color="auto"/>
              <w:right w:val="single" w:sz="4" w:space="0" w:color="auto"/>
            </w:tcBorders>
            <w:vAlign w:val="center"/>
          </w:tcPr>
          <w:p w14:paraId="6434F6E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F1336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64E637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6A3D96F4"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96695D9"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F8F7B54"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Koszulobluza z dł. rękawem</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7B02A9"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21C943"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0,27</w:t>
            </w:r>
          </w:p>
        </w:tc>
        <w:tc>
          <w:tcPr>
            <w:tcW w:w="4678" w:type="dxa"/>
            <w:tcBorders>
              <w:top w:val="single" w:sz="4" w:space="0" w:color="auto"/>
              <w:left w:val="single" w:sz="4" w:space="0" w:color="auto"/>
              <w:bottom w:val="single" w:sz="4" w:space="0" w:color="auto"/>
              <w:right w:val="single" w:sz="4" w:space="0" w:color="auto"/>
            </w:tcBorders>
            <w:vAlign w:val="center"/>
          </w:tcPr>
          <w:p w14:paraId="6B32EE3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E8F2B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2B44EB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7E66E5B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7D4F6DD"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00F6F87"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Kołdra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364F75"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9304EF"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2,25</w:t>
            </w:r>
          </w:p>
        </w:tc>
        <w:tc>
          <w:tcPr>
            <w:tcW w:w="4678" w:type="dxa"/>
            <w:tcBorders>
              <w:top w:val="single" w:sz="4" w:space="0" w:color="auto"/>
              <w:left w:val="single" w:sz="4" w:space="0" w:color="auto"/>
              <w:bottom w:val="single" w:sz="4" w:space="0" w:color="auto"/>
              <w:right w:val="single" w:sz="4" w:space="0" w:color="auto"/>
            </w:tcBorders>
            <w:vAlign w:val="center"/>
          </w:tcPr>
          <w:p w14:paraId="4C311EF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wyrób złożyć dwa razy na połowę po długości, a następnie </w:t>
            </w:r>
            <w:r w:rsidRPr="00B712CF">
              <w:rPr>
                <w:rFonts w:ascii="Arial" w:eastAsia="Times New Roman" w:hAnsi="Arial" w:cs="Arial"/>
                <w:sz w:val="16"/>
                <w:szCs w:val="16"/>
                <w:lang w:eastAsia="pl-PL"/>
              </w:rPr>
              <w:br/>
              <w:t>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7DB0E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5 szt.- wiązanie w dwóch miejscach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7F8C9E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12B22538"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C881AF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C7F3C17"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Kołdra silikonowa AOSz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310756"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F344EF"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1,95</w:t>
            </w:r>
          </w:p>
        </w:tc>
        <w:tc>
          <w:tcPr>
            <w:tcW w:w="4678" w:type="dxa"/>
            <w:tcBorders>
              <w:top w:val="single" w:sz="4" w:space="0" w:color="auto"/>
              <w:left w:val="single" w:sz="4" w:space="0" w:color="auto"/>
              <w:bottom w:val="single" w:sz="4" w:space="0" w:color="auto"/>
              <w:right w:val="single" w:sz="4" w:space="0" w:color="auto"/>
            </w:tcBorders>
            <w:vAlign w:val="center"/>
          </w:tcPr>
          <w:p w14:paraId="6EA864BB"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D2D46F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5 szt.- wiązanie w dwóch miejscach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D07E39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795DB0FC"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74A8C44"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1F3EC03"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Krawat kol. czarny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B20ABA"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526107"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0,35</w:t>
            </w:r>
          </w:p>
        </w:tc>
        <w:tc>
          <w:tcPr>
            <w:tcW w:w="4678" w:type="dxa"/>
            <w:tcBorders>
              <w:top w:val="single" w:sz="4" w:space="0" w:color="auto"/>
              <w:left w:val="single" w:sz="4" w:space="0" w:color="auto"/>
              <w:bottom w:val="single" w:sz="4" w:space="0" w:color="auto"/>
              <w:right w:val="single" w:sz="4" w:space="0" w:color="auto"/>
            </w:tcBorders>
            <w:vAlign w:val="center"/>
          </w:tcPr>
          <w:p w14:paraId="4561331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boki wraz z rękawami założyć na plecy, następnie złożyć po długości na pół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F2DD3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 </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C1C6BB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z wykończeniem</w:t>
            </w:r>
          </w:p>
        </w:tc>
      </w:tr>
      <w:tr w:rsidR="00ED2B9B" w:rsidRPr="00B712CF" w14:paraId="3596D7C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A5B9B6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65689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Kurtka ubrania ochronnego</w:t>
            </w:r>
          </w:p>
          <w:p w14:paraId="186ABFE7"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 (</w:t>
            </w:r>
            <w:r w:rsidRPr="00B712CF">
              <w:rPr>
                <w:rFonts w:ascii="Arial" w:eastAsia="Times New Roman" w:hAnsi="Arial" w:cs="Arial"/>
                <w:sz w:val="16"/>
                <w:szCs w:val="16"/>
                <w:lang w:eastAsia="pl-PL"/>
              </w:rPr>
              <w:t>b podpinki)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50C03B"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EB83ED"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0,95</w:t>
            </w:r>
          </w:p>
        </w:tc>
        <w:tc>
          <w:tcPr>
            <w:tcW w:w="4678" w:type="dxa"/>
            <w:tcBorders>
              <w:top w:val="single" w:sz="4" w:space="0" w:color="auto"/>
              <w:left w:val="single" w:sz="4" w:space="0" w:color="auto"/>
              <w:bottom w:val="single" w:sz="4" w:space="0" w:color="auto"/>
              <w:right w:val="single" w:sz="4" w:space="0" w:color="auto"/>
            </w:tcBorders>
            <w:vAlign w:val="center"/>
          </w:tcPr>
          <w:p w14:paraId="2C311BE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lewym przodem na prawy do szwa bocznego, rękawy ułożyć wzdłuż boków skierowane do środka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0829A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3 szt. – wiązanie 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B34045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14F6086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6E05E74"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89489B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Kurtka zimowa nieprzemakalna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73276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BAE3DE"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1,20</w:t>
            </w:r>
          </w:p>
        </w:tc>
        <w:tc>
          <w:tcPr>
            <w:tcW w:w="4678" w:type="dxa"/>
            <w:tcBorders>
              <w:top w:val="single" w:sz="4" w:space="0" w:color="auto"/>
              <w:left w:val="single" w:sz="4" w:space="0" w:color="auto"/>
              <w:bottom w:val="single" w:sz="4" w:space="0" w:color="auto"/>
              <w:right w:val="single" w:sz="4" w:space="0" w:color="auto"/>
            </w:tcBorders>
            <w:vAlign w:val="center"/>
          </w:tcPr>
          <w:p w14:paraId="05C4B2D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lewym przodem na prawy do szwa bocznego, rękawy ułożyć wzdłuż boków skierowane do środka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0E7B7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3 szt. – wiązanie 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4A33A0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3DC691A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DADBD99"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D4F706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Kurtka ubrania ochronnego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98B0E7" w14:textId="77777777" w:rsidR="00ED2B9B" w:rsidRPr="00B712CF" w:rsidRDefault="00ED2B9B" w:rsidP="00ED2B9B">
            <w:pPr>
              <w:spacing w:after="0" w:line="240" w:lineRule="auto"/>
              <w:jc w:val="center"/>
              <w:rPr>
                <w:rFonts w:eastAsia="Times New Roman" w:cs="Calibri"/>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C78DAC"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2</w:t>
            </w:r>
            <w:r w:rsidRPr="00B712CF">
              <w:rPr>
                <w:rFonts w:ascii="Arial" w:eastAsia="Times New Roman" w:hAnsi="Arial" w:cs="Arial"/>
                <w:sz w:val="16"/>
                <w:szCs w:val="16"/>
                <w:lang w:eastAsia="pl-PL"/>
              </w:rPr>
              <w:t>,</w:t>
            </w:r>
            <w:r>
              <w:rPr>
                <w:rFonts w:ascii="Arial" w:eastAsia="Times New Roman" w:hAnsi="Arial" w:cs="Arial"/>
                <w:sz w:val="16"/>
                <w:szCs w:val="16"/>
                <w:lang w:eastAsia="pl-PL"/>
              </w:rPr>
              <w:t>04</w:t>
            </w:r>
          </w:p>
        </w:tc>
        <w:tc>
          <w:tcPr>
            <w:tcW w:w="4678" w:type="dxa"/>
            <w:tcBorders>
              <w:top w:val="single" w:sz="4" w:space="0" w:color="auto"/>
              <w:left w:val="single" w:sz="4" w:space="0" w:color="auto"/>
              <w:bottom w:val="single" w:sz="4" w:space="0" w:color="auto"/>
              <w:right w:val="single" w:sz="4" w:space="0" w:color="auto"/>
            </w:tcBorders>
            <w:vAlign w:val="center"/>
          </w:tcPr>
          <w:p w14:paraId="2192CDC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zapiąć zamek, rękawy założyć na tył, a następnie wyrób złożyć na połowę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7ED6AB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 wiązanie</w:t>
            </w:r>
          </w:p>
          <w:p w14:paraId="0A24C2E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i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F5512F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19E0FA79"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5CDDB42"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611991"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Kurtka wyjściowa SP i MW</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1E980F"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BC3CC2"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1,2</w:t>
            </w:r>
            <w:r>
              <w:rPr>
                <w:rFonts w:ascii="Arial" w:eastAsia="Times New Roman" w:hAnsi="Arial" w:cs="Arial"/>
                <w:sz w:val="16"/>
                <w:szCs w:val="16"/>
                <w:lang w:eastAsia="pl-PL"/>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173B8F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lewym przodem na prawy do szwa bocznego, rękawy ułożyć wzdłuż boków skierowane do środka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8CABE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3 szt. – wiązanie 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2ACCA7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5BF1C44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6F5BE5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C94B76B"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Kurtka polarowa z kapturem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4D889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7D16E3"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0,73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E3F82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lewym przodem na prawy do szwa bocznego, rękawy ułożyć wzdłuż boków skierowane do środka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B4BDE7"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52E5FB9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048A2EF9"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504556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24E0AD0"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Marynarka (żakiet) - pracownik cywilny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01D40F"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311F16"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0,65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3826E7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D41B5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D2A22E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2AA77899"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438B058"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DD1E80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Materac koszarowo-polowy</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C00A86"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607B50"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5,80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67949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zrolowany, wiązany w dwóch miejscach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BC273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zrolowany, wiązany 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F3A4CF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7ABE393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5CA498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C7429AB"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Mundur wyjściowy MW wz.92 w tym:</w:t>
            </w:r>
          </w:p>
          <w:p w14:paraId="3F6F6CBF"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marynarka</w:t>
            </w:r>
          </w:p>
          <w:p w14:paraId="30ABBD52"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spodnie wyjściowe</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8AB5C6" w14:textId="77777777" w:rsidR="00ED2B9B" w:rsidRDefault="00ED2B9B" w:rsidP="00ED2B9B">
            <w:pPr>
              <w:spacing w:after="0" w:line="240" w:lineRule="auto"/>
              <w:jc w:val="center"/>
              <w:rPr>
                <w:rFonts w:eastAsia="Times New Roman" w:cs="Calibri"/>
                <w:sz w:val="16"/>
              </w:rPr>
            </w:pPr>
            <w:r w:rsidRPr="00E967E9">
              <w:rPr>
                <w:rFonts w:eastAsia="Times New Roman" w:cs="Calibri"/>
                <w:sz w:val="16"/>
              </w:rPr>
              <w:t>Kpl</w:t>
            </w:r>
          </w:p>
          <w:p w14:paraId="2F6C559B" w14:textId="77777777" w:rsidR="00ED2B9B" w:rsidRDefault="00ED2B9B" w:rsidP="00ED2B9B">
            <w:pPr>
              <w:spacing w:after="0" w:line="240" w:lineRule="auto"/>
              <w:jc w:val="center"/>
              <w:rPr>
                <w:rFonts w:eastAsia="Times New Roman" w:cs="Calibri"/>
                <w:sz w:val="16"/>
              </w:rPr>
            </w:pPr>
            <w:r>
              <w:rPr>
                <w:rFonts w:eastAsia="Times New Roman" w:cs="Calibri"/>
                <w:sz w:val="16"/>
              </w:rPr>
              <w:t>szt.</w:t>
            </w:r>
          </w:p>
          <w:p w14:paraId="6A1CEBA1" w14:textId="77777777" w:rsidR="00ED2B9B" w:rsidRPr="00B712CF" w:rsidRDefault="00ED2B9B" w:rsidP="00ED2B9B">
            <w:pPr>
              <w:spacing w:after="0" w:line="240" w:lineRule="auto"/>
              <w:jc w:val="center"/>
              <w:rPr>
                <w:rFonts w:eastAsia="Times New Roman" w:cs="Calibri"/>
              </w:rPr>
            </w:pPr>
            <w:r>
              <w:rPr>
                <w:rFonts w:eastAsia="Times New Roman" w:cs="Calibri"/>
                <w:sz w:val="16"/>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8874E6" w14:textId="77777777" w:rsidR="00ED2B9B"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rPr>
              <w:t>1,90</w:t>
            </w:r>
          </w:p>
          <w:p w14:paraId="77F98D98" w14:textId="77777777" w:rsidR="00ED2B9B"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rPr>
              <w:t>1,20</w:t>
            </w:r>
          </w:p>
          <w:p w14:paraId="3BB9EBBE"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rPr>
              <w:t>0,70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95A4A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5DB53B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A278FA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3FA511E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EA65E2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77EB24"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Nakładka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84BB97"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1D5EE8"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ACEB5F6"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727636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D1C3EE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Pr>
                <w:rFonts w:ascii="Arial" w:eastAsia="Times New Roman" w:hAnsi="Arial" w:cs="Arial"/>
                <w:sz w:val="16"/>
                <w:szCs w:val="16"/>
                <w:lang w:eastAsia="pl-PL"/>
              </w:rPr>
              <w:br/>
              <w:t xml:space="preserve">z wykończeniem </w:t>
            </w:r>
          </w:p>
        </w:tc>
      </w:tr>
      <w:tr w:rsidR="00ED2B9B" w:rsidRPr="00B712CF" w14:paraId="7553C428"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AABE458"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63C44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Obrus biały bez wymiaru</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6CEBF8"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A57AC3"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0,49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963535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trzy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28236C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87B82C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3B55F8F3"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9992C84"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4D92B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Obrus kolorowy bez wymiaru</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01D98E"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041897"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0,44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9304A4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trzy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9F1F9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F8C103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104C3ED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C3C5153"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108CF31"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Obrus bawełniany duży</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017653"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251ABB"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2,40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7F43D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pięć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5A42A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DBBFFA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22711BB0"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813209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0D5DE99"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Obrus kolorowy duży - stołówka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C9980E"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DB3051"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65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2D98E7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trzy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3B023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5D1889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4C4EAF8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83FEFD3"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E05707"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Obrus bankietowy</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779E87"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098BF8"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3,30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54B645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pięć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56114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8E10A2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72D5DD3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1B11E4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E30E71"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Obrus biały AOSz</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ADC291"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0E2A62"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2,50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E7CD18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pięć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7E554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A9936B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3A938888"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19501D8"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C74740B"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Ocieplacz pod kurtkę ubrania ochronnego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9482CB"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6A7372"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0,90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DBC41E"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zapiąć zamek, rękawy założyć na tył a następnie wyrób złożyć na połowę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FF755B"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paczkach po 10</w:t>
            </w:r>
            <w:r w:rsidRPr="00B712CF">
              <w:rPr>
                <w:rFonts w:ascii="Arial" w:eastAsia="Times New Roman" w:hAnsi="Arial" w:cs="Arial"/>
                <w:sz w:val="16"/>
                <w:szCs w:val="16"/>
                <w:lang w:eastAsia="pl-PL"/>
              </w:rPr>
              <w:t xml:space="preserve"> szt.- wiązane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C4628AE"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pranie wodne bez wykończenia</w:t>
            </w:r>
          </w:p>
        </w:tc>
      </w:tr>
      <w:tr w:rsidR="00ED2B9B" w:rsidRPr="00B712CF" w14:paraId="3268BD09"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8E9A3C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63C98A7"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Ocieplacz pod spodnie ubrania ochronnego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B92193"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49D540"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0,70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586D1B7"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jedną nogawkę założyć na drugą (tył na zewnątrz), następnie 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282EAC"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 paczkach po 10</w:t>
            </w:r>
            <w:r w:rsidRPr="00B712CF">
              <w:rPr>
                <w:rFonts w:ascii="Arial" w:eastAsia="Times New Roman" w:hAnsi="Arial" w:cs="Arial"/>
                <w:sz w:val="16"/>
                <w:szCs w:val="16"/>
                <w:lang w:eastAsia="pl-PL"/>
              </w:rPr>
              <w:t xml:space="preserve"> szt.- wiązane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0936A7C"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pranie wodne bez wykończenia</w:t>
            </w:r>
          </w:p>
        </w:tc>
      </w:tr>
      <w:tr w:rsidR="00ED2B9B" w:rsidRPr="00B712CF" w14:paraId="4E431287"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728DFA1"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618154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Pas żołnierski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F4B7FC"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42EFC7"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0,31</w:t>
            </w:r>
          </w:p>
        </w:tc>
        <w:tc>
          <w:tcPr>
            <w:tcW w:w="4678" w:type="dxa"/>
            <w:tcBorders>
              <w:top w:val="single" w:sz="4" w:space="0" w:color="auto"/>
              <w:left w:val="single" w:sz="4" w:space="0" w:color="auto"/>
              <w:bottom w:val="single" w:sz="4" w:space="0" w:color="auto"/>
              <w:right w:val="single" w:sz="4" w:space="0" w:color="auto"/>
            </w:tcBorders>
            <w:vAlign w:val="center"/>
          </w:tcPr>
          <w:p w14:paraId="21F565BC"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E4C98D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 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B913FA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czyszczenie chemiczne</w:t>
            </w:r>
          </w:p>
        </w:tc>
      </w:tr>
      <w:tr w:rsidR="00ED2B9B" w:rsidRPr="00B712CF" w14:paraId="7AEEDC8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E2A955D"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2B10633" w14:textId="77777777" w:rsidR="00ED2B9B" w:rsidRDefault="00ED2B9B" w:rsidP="00ED2B9B">
            <w:pPr>
              <w:spacing w:after="0" w:line="240" w:lineRule="auto"/>
              <w:rPr>
                <w:rFonts w:ascii="Arial" w:eastAsia="Times New Roman" w:hAnsi="Arial" w:cs="Arial"/>
                <w:sz w:val="16"/>
                <w:szCs w:val="16"/>
                <w:lang w:eastAsia="pl-PL"/>
              </w:rPr>
            </w:pPr>
          </w:p>
          <w:p w14:paraId="1C479E4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Peleryn</w:t>
            </w:r>
            <w:r>
              <w:rPr>
                <w:rFonts w:ascii="Arial" w:eastAsia="Times New Roman" w:hAnsi="Arial" w:cs="Arial"/>
                <w:sz w:val="16"/>
                <w:szCs w:val="16"/>
                <w:lang w:eastAsia="pl-PL"/>
              </w:rPr>
              <w:t>a</w:t>
            </w:r>
            <w:r w:rsidRPr="00B712CF">
              <w:rPr>
                <w:rFonts w:ascii="Arial" w:eastAsia="Times New Roman" w:hAnsi="Arial" w:cs="Arial"/>
                <w:sz w:val="16"/>
                <w:szCs w:val="16"/>
                <w:lang w:eastAsia="pl-PL"/>
              </w:rPr>
              <w:t xml:space="preserve">-namiot koloru </w:t>
            </w:r>
            <w:r>
              <w:rPr>
                <w:rFonts w:ascii="Arial" w:eastAsia="Times New Roman" w:hAnsi="Arial" w:cs="Arial"/>
                <w:sz w:val="16"/>
                <w:szCs w:val="16"/>
                <w:lang w:eastAsia="pl-PL"/>
              </w:rPr>
              <w:t xml:space="preserve">(granat.) ,m </w:t>
            </w:r>
            <w:r w:rsidRPr="00B712CF">
              <w:rPr>
                <w:rFonts w:ascii="Arial" w:eastAsia="Times New Roman" w:hAnsi="Arial" w:cs="Arial"/>
                <w:sz w:val="16"/>
                <w:szCs w:val="16"/>
                <w:lang w:eastAsia="pl-PL"/>
              </w:rPr>
              <w:t>khaki</w:t>
            </w:r>
            <w:r w:rsidRPr="00B712CF">
              <w:rPr>
                <w:rFonts w:ascii="Arial" w:eastAsia="Times New Roman" w:hAnsi="Arial" w:cs="Arial"/>
                <w:sz w:val="16"/>
                <w:szCs w:val="16"/>
                <w:lang w:eastAsia="pl-PL"/>
              </w:rPr>
              <w:br/>
            </w:r>
          </w:p>
        </w:tc>
        <w:tc>
          <w:tcPr>
            <w:tcW w:w="567" w:type="dxa"/>
            <w:tcBorders>
              <w:top w:val="single" w:sz="4" w:space="0" w:color="auto"/>
              <w:left w:val="single" w:sz="4" w:space="0" w:color="auto"/>
              <w:bottom w:val="single" w:sz="4" w:space="0" w:color="auto"/>
              <w:right w:val="single" w:sz="4" w:space="0" w:color="auto"/>
            </w:tcBorders>
            <w:vAlign w:val="center"/>
            <w:hideMark/>
          </w:tcPr>
          <w:p w14:paraId="028FFC23"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C8853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1,55</w:t>
            </w:r>
          </w:p>
        </w:tc>
        <w:tc>
          <w:tcPr>
            <w:tcW w:w="4678" w:type="dxa"/>
            <w:tcBorders>
              <w:top w:val="single" w:sz="4" w:space="0" w:color="auto"/>
              <w:left w:val="single" w:sz="4" w:space="0" w:color="auto"/>
              <w:bottom w:val="single" w:sz="4" w:space="0" w:color="auto"/>
              <w:right w:val="single" w:sz="4" w:space="0" w:color="auto"/>
            </w:tcBorders>
            <w:vAlign w:val="center"/>
          </w:tcPr>
          <w:p w14:paraId="6FAC235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na połowę wzdłuż środka tyłu prawą stroną do wewnątrz i jeszcze raz na połowę, złożyć na połowę długości skośnej do krawędzi przodu. Całość złożyć dwukrotnie na połowę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D3C71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5 szt.- wiązane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C88E61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6C2C86B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890579B"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47DA051"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P</w:t>
            </w:r>
            <w:r w:rsidRPr="00B712CF">
              <w:rPr>
                <w:rFonts w:ascii="Arial" w:eastAsia="Times New Roman" w:hAnsi="Arial" w:cs="Arial"/>
                <w:sz w:val="16"/>
                <w:szCs w:val="16"/>
                <w:lang w:eastAsia="pl-PL"/>
              </w:rPr>
              <w:t>iżam</w:t>
            </w:r>
            <w:r>
              <w:rPr>
                <w:rFonts w:ascii="Arial" w:eastAsia="Times New Roman" w:hAnsi="Arial" w:cs="Arial"/>
                <w:sz w:val="16"/>
                <w:szCs w:val="16"/>
                <w:lang w:eastAsia="pl-PL"/>
              </w:rPr>
              <w: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7BF016" w14:textId="77777777" w:rsidR="00ED2B9B" w:rsidRPr="00B712CF" w:rsidRDefault="00ED2B9B" w:rsidP="00ED2B9B">
            <w:pPr>
              <w:spacing w:after="0" w:line="240" w:lineRule="auto"/>
              <w:jc w:val="center"/>
              <w:rPr>
                <w:rFonts w:eastAsia="Times New Roman" w:cs="Calibri"/>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6395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65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C34F3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rękawy złożyć na tył, a następnie wyrób  złożyć na połowę</w:t>
            </w:r>
            <w:r>
              <w:rPr>
                <w:rFonts w:ascii="Arial" w:eastAsia="Times New Roman" w:hAnsi="Arial" w:cs="Arial"/>
                <w:sz w:val="16"/>
                <w:szCs w:val="16"/>
                <w:lang w:eastAsia="pl-PL"/>
              </w:rPr>
              <w:t xml:space="preserve">, </w:t>
            </w:r>
            <w:r w:rsidRPr="00B712CF">
              <w:rPr>
                <w:rFonts w:ascii="Arial" w:eastAsia="Times New Roman" w:hAnsi="Arial" w:cs="Arial"/>
                <w:sz w:val="16"/>
                <w:szCs w:val="16"/>
                <w:lang w:eastAsia="pl-PL"/>
              </w:rPr>
              <w:t>jedna nogawkę założyć na drugą (tył na zewnątrz), następnie</w:t>
            </w:r>
          </w:p>
          <w:p w14:paraId="53C203A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1343B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zawinięte w 10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F19645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31AF5DDC"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33A3F5B"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C9D442C"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Plecak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4D3C14"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06B1FD"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1,25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E7383C"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665436B"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65D82FD1"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czyszczenie chemiczne</w:t>
            </w:r>
          </w:p>
        </w:tc>
      </w:tr>
      <w:tr w:rsidR="00ED2B9B" w:rsidRPr="00B712CF" w14:paraId="1D8BC43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FB0A13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625316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Płaszcz </w:t>
            </w:r>
            <w:r>
              <w:rPr>
                <w:rFonts w:ascii="Arial" w:eastAsia="Times New Roman" w:hAnsi="Arial" w:cs="Arial"/>
                <w:sz w:val="16"/>
                <w:szCs w:val="16"/>
                <w:lang w:eastAsia="pl-PL"/>
              </w:rPr>
              <w:t>bawełniany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E49993"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E48ADA"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33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9AF76C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zapiąć guziki, boki wraz z rękawami założyć na plecy, następnie złożyć po długości na trzy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B6CA93A"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52A4F65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21B3825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5F2826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381E49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Płaszcz drelichowy</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2B44A7"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F5A5A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67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9E1534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zapiąć guziki, boki wraz z rękawami założyć na plecy, następnie złożyć po długości na trzy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444D9E9"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6068709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43A9507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E9BC2ED"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8920C50"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Płaszcz medyczny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EF299C"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1C29A0"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45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A75C4C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0BD8F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88F7C8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6A27242D"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1809DA7"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E2CE0E4"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Płaszcz płócienny biały</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BC60C6"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D94C85"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40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65953D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z długości na pół z wiązaniami do środka, założyć górną część do środka i ponownie złożyć na pół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BF1806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AD78C1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2341BCF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AA3C50F"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CBD42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Podgłówek koszarowo-polowy</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978269"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72DBAD"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w:t>
            </w:r>
            <w:r>
              <w:rPr>
                <w:rFonts w:ascii="Arial" w:eastAsia="Times New Roman" w:hAnsi="Arial" w:cs="Arial"/>
                <w:sz w:val="16"/>
                <w:szCs w:val="16"/>
                <w:lang w:eastAsia="pl-PL"/>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D62340C"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B736CA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61D0B2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1E40BEB8"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BFC56B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A972FF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Podkład pod materac</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17611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F43A5F"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1,00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0701CE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dwa razy na połowę po długości, a następnie </w:t>
            </w:r>
          </w:p>
          <w:p w14:paraId="78110A2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BF644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5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976665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119117F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4E16BA4"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6EB4167"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 xml:space="preserve">Poduszka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38E98E"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64BDF6"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1,50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7D843E3"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EB113D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3 szt. -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A51DCD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bez wykończenia lub czyszczenie chemiczne </w:t>
            </w:r>
          </w:p>
        </w:tc>
      </w:tr>
      <w:tr w:rsidR="00ED2B9B" w:rsidRPr="00B712CF" w14:paraId="2E92C81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6522B7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95B2770"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 xml:space="preserve">Poduszka DS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04C309"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BB17D3"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0,70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8DAE2D"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05FDAD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3 szt. -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85BA34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bez wykończenia lub czyszczenie chemiczne </w:t>
            </w:r>
          </w:p>
        </w:tc>
      </w:tr>
      <w:tr w:rsidR="00ED2B9B" w:rsidRPr="00B712CF" w14:paraId="4A3FC00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012B4C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8AF213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Poduszka duża z pierza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9B42A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58051C"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2,40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7C8EF4C"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290EE4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3 szt. -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D12186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32DBDBD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AB68963"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C1615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Podpinka pod kurtkę zim. nieprzem.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BF762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23CD0A"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0,50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7DFEF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wpięta w kurtkę zimową nieprzem. lub rękawy założyć na tył </w:t>
            </w:r>
          </w:p>
          <w:p w14:paraId="70ABB0E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a następnie wyrób złożyć na połowę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ADB5C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 kurtka na wieszaku lub w paczkach po 5 szt. –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424624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763A7308"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78EC0F8"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A8DC47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Pojemnik brezentowy</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B69898"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08BBD7"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w:t>
            </w:r>
            <w:r w:rsidRPr="00B712CF">
              <w:rPr>
                <w:rFonts w:ascii="Arial" w:eastAsia="Times New Roman" w:hAnsi="Arial" w:cs="Arial"/>
                <w:sz w:val="16"/>
                <w:szCs w:val="16"/>
                <w:lang w:eastAsia="pl-PL"/>
              </w:rPr>
              <w:t>,</w:t>
            </w:r>
            <w:r>
              <w:rPr>
                <w:rFonts w:ascii="Arial" w:eastAsia="Times New Roman" w:hAnsi="Arial" w:cs="Arial"/>
                <w:sz w:val="16"/>
                <w:szCs w:val="16"/>
                <w:lang w:eastAsia="pl-PL"/>
              </w:rPr>
              <w:t>29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51AD88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F2BB4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80801D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5B27D651"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B5BFE61"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33AAE79"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Pokrowiec</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442CA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70D9B5"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60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35CB79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trzy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FBF69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B2FFDC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Pr>
                <w:rFonts w:ascii="Arial" w:eastAsia="Times New Roman" w:hAnsi="Arial" w:cs="Arial"/>
                <w:sz w:val="16"/>
                <w:szCs w:val="16"/>
                <w:lang w:eastAsia="pl-PL"/>
              </w:rPr>
              <w:br/>
              <w:t xml:space="preserve">z wykończeniem </w:t>
            </w:r>
          </w:p>
        </w:tc>
      </w:tr>
      <w:tr w:rsidR="00ED2B9B" w:rsidRPr="00B712CF" w14:paraId="61ED3BE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255DA83"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2AC9B72"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Pokrowiec na materac</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D445AC"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81A87B"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0,85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295E1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dwa razy na połowę po długości, a następnie </w:t>
            </w:r>
          </w:p>
          <w:p w14:paraId="170B3EF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7A924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w:t>
            </w:r>
            <w:r>
              <w:rPr>
                <w:rFonts w:ascii="Arial" w:eastAsia="Times New Roman" w:hAnsi="Arial" w:cs="Arial"/>
                <w:sz w:val="16"/>
                <w:szCs w:val="16"/>
                <w:lang w:eastAsia="pl-PL"/>
              </w:rPr>
              <w:t>10</w:t>
            </w:r>
            <w:r w:rsidRPr="00B712CF">
              <w:rPr>
                <w:rFonts w:ascii="Arial" w:eastAsia="Times New Roman" w:hAnsi="Arial" w:cs="Arial"/>
                <w:sz w:val="16"/>
                <w:szCs w:val="16"/>
                <w:lang w:eastAsia="pl-PL"/>
              </w:rPr>
              <w:t xml:space="preserve">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A4B32E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2FDD7CF0"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51F372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992A149"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Pokrowiec biały na czapkę garnizonową</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42657C"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3BF22E"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w:t>
            </w:r>
            <w:r w:rsidRPr="00B712CF">
              <w:rPr>
                <w:rFonts w:ascii="Arial" w:eastAsia="Times New Roman" w:hAnsi="Arial" w:cs="Arial"/>
                <w:sz w:val="16"/>
                <w:szCs w:val="16"/>
                <w:lang w:eastAsia="pl-PL"/>
              </w:rPr>
              <w:t>,0</w:t>
            </w:r>
            <w:r>
              <w:rPr>
                <w:rFonts w:ascii="Arial" w:eastAsia="Times New Roman" w:hAnsi="Arial" w:cs="Arial"/>
                <w:sz w:val="16"/>
                <w:szCs w:val="16"/>
                <w:lang w:eastAsia="pl-PL"/>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DC6A807"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928DBCE"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7F85175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Pr>
                <w:rFonts w:ascii="Arial" w:eastAsia="Times New Roman" w:hAnsi="Arial" w:cs="Arial"/>
                <w:sz w:val="16"/>
                <w:szCs w:val="16"/>
                <w:lang w:eastAsia="pl-PL"/>
              </w:rPr>
              <w:br/>
              <w:t>z wykończeniem</w:t>
            </w:r>
          </w:p>
        </w:tc>
      </w:tr>
      <w:tr w:rsidR="00ED2B9B" w:rsidRPr="00B712CF" w14:paraId="62358A6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F0EC14D"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41A971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Podpinka do namiotu N6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2236D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9E19B8"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8,00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E4D4BE2"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665051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C8194C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Pr>
                <w:rFonts w:ascii="Arial" w:eastAsia="Times New Roman" w:hAnsi="Arial" w:cs="Arial"/>
                <w:sz w:val="16"/>
                <w:szCs w:val="16"/>
                <w:lang w:eastAsia="pl-PL"/>
              </w:rPr>
              <w:br/>
              <w:t>z wykończeniem</w:t>
            </w:r>
          </w:p>
        </w:tc>
      </w:tr>
      <w:tr w:rsidR="00ED2B9B" w:rsidRPr="00B712CF" w14:paraId="5014E437"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B0C8CA1"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B7BE131"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Poszwa na koc</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7AF370"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D9D30D"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1,00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482588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trzy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8A7BA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6B7466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16AA9BD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C83E30D"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AAA5817"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Poszewka na podgłówek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02598C"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323EF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16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7A6E50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w:t>
            </w:r>
            <w:r>
              <w:rPr>
                <w:rFonts w:ascii="Arial" w:eastAsia="Times New Roman" w:hAnsi="Arial" w:cs="Arial"/>
                <w:sz w:val="16"/>
                <w:szCs w:val="16"/>
                <w:lang w:eastAsia="pl-PL"/>
              </w:rPr>
              <w:t>dwa</w:t>
            </w:r>
            <w:r w:rsidRPr="00B712CF">
              <w:rPr>
                <w:rFonts w:ascii="Arial" w:eastAsia="Times New Roman" w:hAnsi="Arial" w:cs="Arial"/>
                <w:sz w:val="16"/>
                <w:szCs w:val="16"/>
                <w:lang w:eastAsia="pl-PL"/>
              </w:rPr>
              <w:t xml:space="preserve"> razy na</w:t>
            </w:r>
            <w:r>
              <w:rPr>
                <w:rFonts w:ascii="Arial" w:eastAsia="Times New Roman" w:hAnsi="Arial" w:cs="Arial"/>
                <w:sz w:val="16"/>
                <w:szCs w:val="16"/>
                <w:lang w:eastAsia="pl-PL"/>
              </w:rPr>
              <w:t xml:space="preserve">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ADCA3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E34479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3CCAD1B1"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A29148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504F981"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Poszewka na poduszkę dużą</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E46C68"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1FA182"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083B5E5"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złożyć dwa</w:t>
            </w:r>
            <w:r w:rsidRPr="00B712CF">
              <w:rPr>
                <w:rFonts w:ascii="Arial" w:eastAsia="Times New Roman" w:hAnsi="Arial" w:cs="Arial"/>
                <w:sz w:val="16"/>
                <w:szCs w:val="16"/>
                <w:lang w:eastAsia="pl-PL"/>
              </w:rPr>
              <w:t xml:space="preserve">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7E5D87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7AE825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5E62F383"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BDB52D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805A5EC"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Prześcieradło</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BB21D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0DACB6"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52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8A7B52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trzy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DCAC3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0C7DC8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37B6B71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524E0B4"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2CD1363"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Prześcieradło frotte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6D871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E389A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65</w:t>
            </w:r>
          </w:p>
        </w:tc>
        <w:tc>
          <w:tcPr>
            <w:tcW w:w="4678" w:type="dxa"/>
            <w:tcBorders>
              <w:top w:val="single" w:sz="4" w:space="0" w:color="auto"/>
              <w:left w:val="single" w:sz="4" w:space="0" w:color="auto"/>
              <w:bottom w:val="single" w:sz="4" w:space="0" w:color="auto"/>
              <w:right w:val="single" w:sz="4" w:space="0" w:color="auto"/>
            </w:tcBorders>
            <w:vAlign w:val="center"/>
          </w:tcPr>
          <w:p w14:paraId="78252D9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trzy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52530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248A38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Pr>
                <w:rFonts w:ascii="Arial" w:eastAsia="Times New Roman" w:hAnsi="Arial" w:cs="Arial"/>
                <w:sz w:val="16"/>
                <w:szCs w:val="16"/>
                <w:lang w:eastAsia="pl-PL"/>
              </w:rPr>
              <w:br/>
              <w:t xml:space="preserve">z wykończeniem </w:t>
            </w:r>
          </w:p>
        </w:tc>
      </w:tr>
      <w:tr w:rsidR="00ED2B9B" w:rsidRPr="00B712CF" w14:paraId="1F7308FC"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79B55B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D33FBDD"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Prześcieradło kąpielowe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52118B"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77ED8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94</w:t>
            </w:r>
          </w:p>
        </w:tc>
        <w:tc>
          <w:tcPr>
            <w:tcW w:w="4678" w:type="dxa"/>
            <w:tcBorders>
              <w:top w:val="single" w:sz="4" w:space="0" w:color="auto"/>
              <w:left w:val="single" w:sz="4" w:space="0" w:color="auto"/>
              <w:bottom w:val="single" w:sz="4" w:space="0" w:color="auto"/>
              <w:right w:val="single" w:sz="4" w:space="0" w:color="auto"/>
            </w:tcBorders>
            <w:vAlign w:val="center"/>
          </w:tcPr>
          <w:p w14:paraId="5CE0C4A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trzy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E4849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ABEA95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Pr>
                <w:rFonts w:ascii="Arial" w:eastAsia="Times New Roman" w:hAnsi="Arial" w:cs="Arial"/>
                <w:sz w:val="16"/>
                <w:szCs w:val="16"/>
                <w:lang w:eastAsia="pl-PL"/>
              </w:rPr>
              <w:br/>
              <w:t xml:space="preserve">z wykończeniem </w:t>
            </w:r>
          </w:p>
        </w:tc>
      </w:tr>
      <w:tr w:rsidR="00ED2B9B" w:rsidRPr="00B712CF" w14:paraId="5CF1355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B2C5CA1"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FEA3EFE"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Ręcznik frotte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7F5A16"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AFC03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15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96E60C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A83F88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t>
            </w:r>
            <w:r>
              <w:rPr>
                <w:rFonts w:ascii="Arial" w:eastAsia="Times New Roman" w:hAnsi="Arial" w:cs="Arial"/>
                <w:sz w:val="16"/>
                <w:szCs w:val="16"/>
                <w:lang w:eastAsia="pl-PL"/>
              </w:rPr>
              <w:t>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3E32AE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r>
          </w:p>
        </w:tc>
      </w:tr>
      <w:tr w:rsidR="00ED2B9B" w:rsidRPr="00B712CF" w14:paraId="49F54A3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C98DDAB"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7CBB6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Ręcznik kąpielowy</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2DD619"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7B7724"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0,38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79675D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34C50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wiązane </w:t>
            </w:r>
            <w:r w:rsidRPr="00B712CF">
              <w:rPr>
                <w:rFonts w:ascii="Arial" w:eastAsia="Times New Roman" w:hAnsi="Arial" w:cs="Arial"/>
                <w:sz w:val="16"/>
                <w:szCs w:val="16"/>
                <w:lang w:eastAsia="pl-PL"/>
              </w:rPr>
              <w:br/>
            </w:r>
          </w:p>
        </w:tc>
        <w:tc>
          <w:tcPr>
            <w:tcW w:w="2171" w:type="dxa"/>
            <w:tcBorders>
              <w:top w:val="single" w:sz="4" w:space="0" w:color="auto"/>
              <w:left w:val="single" w:sz="4" w:space="0" w:color="auto"/>
              <w:bottom w:val="single" w:sz="4" w:space="0" w:color="auto"/>
              <w:right w:val="single" w:sz="4" w:space="0" w:color="auto"/>
            </w:tcBorders>
            <w:vAlign w:val="center"/>
            <w:hideMark/>
          </w:tcPr>
          <w:p w14:paraId="5D776F4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r>
          </w:p>
        </w:tc>
      </w:tr>
      <w:tr w:rsidR="00ED2B9B" w:rsidRPr="00B712CF" w14:paraId="3B8A0A67"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22DF6A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85B4A9E"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Ręcznik stópki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4A57DC"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1938D7"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0,20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EA64024" w14:textId="77777777" w:rsidR="00ED2B9B" w:rsidRPr="00B712CF" w:rsidRDefault="00ED2B9B" w:rsidP="00ED2B9B">
            <w:pPr>
              <w:spacing w:after="0" w:line="240" w:lineRule="auto"/>
              <w:rPr>
                <w:rFonts w:ascii="Arial" w:eastAsia="Times New Roman" w:hAnsi="Arial" w:cs="Arial"/>
                <w:sz w:val="16"/>
                <w:szCs w:val="16"/>
                <w:lang w:eastAsia="pl-PL"/>
              </w:rPr>
            </w:pPr>
            <w:r w:rsidRPr="00B712CF">
              <w:rPr>
                <w:rFonts w:ascii="Arial" w:eastAsia="Times New Roman" w:hAnsi="Arial" w:cs="Arial"/>
                <w:sz w:val="16"/>
                <w:szCs w:val="16"/>
                <w:lang w:eastAsia="pl-PL"/>
              </w:rPr>
              <w:t>złożyć dwa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AF74E41"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1C81D30B" w14:textId="77777777" w:rsidR="00ED2B9B" w:rsidRPr="00B712CF" w:rsidRDefault="00ED2B9B" w:rsidP="00ED2B9B">
            <w:pPr>
              <w:spacing w:after="0" w:line="240" w:lineRule="auto"/>
              <w:rPr>
                <w:rFonts w:ascii="Arial" w:eastAsia="Times New Roman" w:hAnsi="Arial" w:cs="Arial"/>
                <w:sz w:val="16"/>
                <w:szCs w:val="16"/>
                <w:lang w:eastAsia="pl-PL"/>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z wykończeniem</w:t>
            </w:r>
          </w:p>
        </w:tc>
      </w:tr>
      <w:tr w:rsidR="00ED2B9B" w:rsidRPr="00B712CF" w14:paraId="7AEB78E2"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9BDD27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2410F6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Ręcznik żołnierski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F9B8C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320DD3"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0,14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A490A3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1A443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zawinięte w 20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DB7B01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r>
          </w:p>
        </w:tc>
      </w:tr>
      <w:tr w:rsidR="00ED2B9B" w:rsidRPr="00B712CF" w14:paraId="4816E81C"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689731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210C59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Rękawice 5-palcowe ortalionowe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783CD1"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par.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C20267"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0,11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8E31983"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B56863D"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w paczkach po 10 par </w:t>
            </w:r>
            <w:r w:rsidRPr="00B712CF">
              <w:rPr>
                <w:rFonts w:ascii="Arial" w:eastAsia="Times New Roman" w:hAnsi="Arial" w:cs="Arial"/>
                <w:sz w:val="16"/>
                <w:szCs w:val="16"/>
                <w:lang w:eastAsia="pl-PL"/>
              </w:rPr>
              <w: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168AF3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0E45C01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1D3622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56A1052"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Rękawiczki dziane koloru białego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00E79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C06DF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01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3481AE4"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03C551A"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w paczkach po 10 par </w:t>
            </w:r>
            <w:r w:rsidRPr="00B712CF">
              <w:rPr>
                <w:rFonts w:ascii="Arial" w:eastAsia="Times New Roman" w:hAnsi="Arial" w:cs="Arial"/>
                <w:sz w:val="16"/>
                <w:szCs w:val="16"/>
                <w:lang w:eastAsia="pl-PL"/>
              </w:rPr>
              <w: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59989B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6A84AC3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4E80BC7"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51892B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Rękawice zimowe 5-palcowe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C0F32F"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par.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3E2C36"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0,09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330129"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AC07129"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w paczkach po 10 par </w:t>
            </w:r>
            <w:r w:rsidRPr="00B712CF">
              <w:rPr>
                <w:rFonts w:ascii="Arial" w:eastAsia="Times New Roman" w:hAnsi="Arial" w:cs="Arial"/>
                <w:sz w:val="16"/>
                <w:szCs w:val="16"/>
                <w:lang w:eastAsia="pl-PL"/>
              </w:rPr>
              <w: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3C227F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czyszczenie chemiczne</w:t>
            </w:r>
          </w:p>
        </w:tc>
      </w:tr>
      <w:tr w:rsidR="00ED2B9B" w:rsidRPr="00B712CF" w14:paraId="22A3C8D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ECF8042"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97872B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Serwetka na stolik</w:t>
            </w:r>
            <w:r>
              <w:rPr>
                <w:rFonts w:ascii="Arial" w:eastAsia="Times New Roman" w:hAnsi="Arial" w:cs="Arial"/>
                <w:sz w:val="16"/>
                <w:szCs w:val="16"/>
                <w:lang w:eastAsia="pl-PL"/>
              </w:rPr>
              <w:t xml:space="preserve"> Domy Studenta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D5B15F"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0249BA"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0,08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BD33198"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02289EF"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6812571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0C2C9C9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05D0F38"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D1D776B"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Serwetka mała AOSz</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7AED75"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F48275"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0,02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B3D6858"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DD8C765"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206635D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2CBF98E4"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680807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CCF168"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Serwetka AOSz</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55E1A6"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BE5FFD"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0,06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2756014"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BF399B5"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7B5CA8A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54F30C61"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D59248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DBA76F"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Spodnie ćwiczebne</w:t>
            </w:r>
            <w:r w:rsidRPr="00B712CF">
              <w:rPr>
                <w:rFonts w:ascii="Arial" w:eastAsia="Times New Roman" w:hAnsi="Arial" w:cs="Arial"/>
                <w:sz w:val="16"/>
                <w:szCs w:val="16"/>
                <w:lang w:eastAsia="pl-PL"/>
              </w:rPr>
              <w:t xml:space="preserve">  wz. 2010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B33D57"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4521B9"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0,62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A2B9E5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jedna nogawkę założyć na drugą (tył na zewnątrz), następnie</w:t>
            </w:r>
          </w:p>
          <w:p w14:paraId="0666F57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E4432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DF1165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7F93174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B2EB9F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AA1BCBC"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Spodenki tropikalne k. gran.</w:t>
            </w:r>
          </w:p>
        </w:tc>
        <w:tc>
          <w:tcPr>
            <w:tcW w:w="567" w:type="dxa"/>
            <w:tcBorders>
              <w:top w:val="single" w:sz="4" w:space="0" w:color="auto"/>
              <w:left w:val="single" w:sz="4" w:space="0" w:color="auto"/>
              <w:bottom w:val="single" w:sz="4" w:space="0" w:color="auto"/>
              <w:right w:val="single" w:sz="4" w:space="0" w:color="auto"/>
            </w:tcBorders>
            <w:vAlign w:val="center"/>
          </w:tcPr>
          <w:p w14:paraId="49D23703"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14:paraId="20954934"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0,15</w:t>
            </w:r>
          </w:p>
        </w:tc>
        <w:tc>
          <w:tcPr>
            <w:tcW w:w="4678" w:type="dxa"/>
            <w:tcBorders>
              <w:top w:val="single" w:sz="4" w:space="0" w:color="auto"/>
              <w:left w:val="single" w:sz="4" w:space="0" w:color="auto"/>
              <w:bottom w:val="single" w:sz="4" w:space="0" w:color="auto"/>
              <w:right w:val="single" w:sz="4" w:space="0" w:color="auto"/>
            </w:tcBorders>
            <w:vAlign w:val="center"/>
          </w:tcPr>
          <w:p w14:paraId="1A2624F0"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4463C4E2"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171" w:type="dxa"/>
            <w:tcBorders>
              <w:top w:val="single" w:sz="4" w:space="0" w:color="auto"/>
              <w:left w:val="single" w:sz="4" w:space="0" w:color="auto"/>
              <w:bottom w:val="single" w:sz="4" w:space="0" w:color="auto"/>
              <w:right w:val="single" w:sz="4" w:space="0" w:color="auto"/>
            </w:tcBorders>
            <w:vAlign w:val="center"/>
          </w:tcPr>
          <w:p w14:paraId="4284E6B2" w14:textId="77777777" w:rsidR="00ED2B9B" w:rsidRPr="00B712CF" w:rsidRDefault="00ED2B9B" w:rsidP="00ED2B9B">
            <w:pPr>
              <w:spacing w:after="0" w:line="240" w:lineRule="auto"/>
              <w:rPr>
                <w:rFonts w:ascii="Arial" w:eastAsia="Times New Roman" w:hAnsi="Arial" w:cs="Arial"/>
                <w:sz w:val="16"/>
                <w:szCs w:val="16"/>
                <w:lang w:eastAsia="pl-PL"/>
              </w:rPr>
            </w:pPr>
          </w:p>
        </w:tc>
      </w:tr>
      <w:tr w:rsidR="00ED2B9B" w:rsidRPr="00B712CF" w14:paraId="423B2A2D"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8F0C5C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7DF3130"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Spodnie ćwiczebne letnie</w:t>
            </w:r>
            <w:r w:rsidRPr="00B712CF">
              <w:rPr>
                <w:rFonts w:ascii="Arial" w:eastAsia="Times New Roman" w:hAnsi="Arial" w:cs="Arial"/>
                <w:sz w:val="16"/>
                <w:szCs w:val="16"/>
                <w:lang w:eastAsia="pl-PL"/>
              </w:rPr>
              <w:t xml:space="preserve">  wz. 2010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6EE17F"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CD7D8F"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0,51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656A82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jedna nogawkę założyć na drugą (tył na zewnątrz), następnie</w:t>
            </w:r>
          </w:p>
          <w:p w14:paraId="657E75E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7EEC0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332783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46A5521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2CDE9C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08E3136"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Spodnie polowe  wz. 93</w:t>
            </w:r>
            <w:r w:rsidRPr="00B712CF">
              <w:rPr>
                <w:rFonts w:ascii="Arial" w:eastAsia="Times New Roman" w:hAnsi="Arial" w:cs="Arial"/>
                <w:sz w:val="16"/>
                <w:szCs w:val="16"/>
                <w:lang w:eastAsia="pl-PL"/>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02CE31"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AD0504"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1,00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0A654C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jedna nogawkę założyć na drugą (tył na zewnątrz), następnie</w:t>
            </w:r>
          </w:p>
          <w:p w14:paraId="180F267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438AB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22D15A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68A6264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F4BC1E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85BA56C"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Spodnie polowe  wz. 2010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E5F188"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6FCB51"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0,85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D7C54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jedna nogawkę założyć na drugą (tył na zewnątrz), następnie</w:t>
            </w:r>
          </w:p>
          <w:p w14:paraId="65B73ED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F3354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A50610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3B22ADA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9172D23"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92B6C2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Spodnie  ubrania ochronnego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E12F92"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EAC33D"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w:t>
            </w:r>
            <w:r w:rsidRPr="00B712CF">
              <w:rPr>
                <w:rFonts w:ascii="Arial" w:eastAsia="Times New Roman" w:hAnsi="Arial" w:cs="Arial"/>
                <w:sz w:val="16"/>
                <w:szCs w:val="16"/>
                <w:lang w:eastAsia="pl-PL"/>
              </w:rPr>
              <w:t>,</w:t>
            </w:r>
            <w:r>
              <w:rPr>
                <w:rFonts w:ascii="Arial" w:eastAsia="Times New Roman" w:hAnsi="Arial" w:cs="Arial"/>
                <w:sz w:val="16"/>
                <w:szCs w:val="16"/>
                <w:lang w:eastAsia="pl-PL"/>
              </w:rPr>
              <w:t>00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750D4C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jedna nogawkę założyć na drugą (tył na zewnątrz), następnie</w:t>
            </w:r>
          </w:p>
          <w:p w14:paraId="12FF931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1B98C3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64473F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bez wykończenia   </w:t>
            </w:r>
          </w:p>
        </w:tc>
      </w:tr>
      <w:tr w:rsidR="00ED2B9B" w:rsidRPr="00B712CF" w14:paraId="64C001F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C6D3D3B"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D2DE8B"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 xml:space="preserve">Spodnie ćwiczebne krótkie tropikalne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B059BB"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F2F9B"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0,14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9820A86"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CDA9FE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A34557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57E9FC71"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5180FA3"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1CAED0"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Spodnie (spódnica) wyjściowa -pracownik cywilny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B5029"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EEEC45"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0,45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DEACF7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425A4C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32F480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58EE86F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6867017"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E86F18E"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Spódnica kelnerki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EDAE3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40BDA7"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0,35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4B8BBC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na wieszaku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08DB4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na wieszaku foliowana</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4D0CA5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474DCF0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1BD00D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AD5C75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Szalik koloru białego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4C4365"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C252C8"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7EE9B6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wyrób złożyć dwukrotnie po długości na cztery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CB67C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foliowane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157FB3B" w14:textId="77777777" w:rsidR="00ED2B9B" w:rsidRPr="00B712CF" w:rsidRDefault="00ED2B9B" w:rsidP="00ED2B9B">
            <w:pPr>
              <w:spacing w:after="0" w:line="240" w:lineRule="auto"/>
              <w:rPr>
                <w:rFonts w:eastAsia="Times New Roman" w:cs="Calibri"/>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z wykończeniem</w:t>
            </w:r>
          </w:p>
        </w:tc>
      </w:tr>
      <w:tr w:rsidR="00ED2B9B" w:rsidRPr="00B712CF" w14:paraId="73EDED9D"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F0C8CDA"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842EF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Szalokominiarka kolor czarny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0B3E55"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631320"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0,14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AE1A11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wyrób złożyć dwukrotnie po długości na cztery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ECFF7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20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B1230FC" w14:textId="77777777" w:rsidR="00ED2B9B" w:rsidRPr="00B712CF" w:rsidRDefault="00ED2B9B" w:rsidP="00ED2B9B">
            <w:pPr>
              <w:spacing w:after="0" w:line="240" w:lineRule="auto"/>
              <w:rPr>
                <w:rFonts w:eastAsia="Times New Roman" w:cs="Calibri"/>
              </w:rPr>
            </w:pPr>
            <w:r w:rsidRPr="00B712CF">
              <w:rPr>
                <w:rFonts w:ascii="Arial" w:eastAsia="Times New Roman" w:hAnsi="Arial" w:cs="Arial"/>
                <w:sz w:val="16"/>
                <w:szCs w:val="16"/>
                <w:lang w:eastAsia="pl-PL"/>
              </w:rPr>
              <w:t>czyszczenie chemiczne</w:t>
            </w:r>
          </w:p>
        </w:tc>
      </w:tr>
      <w:tr w:rsidR="00ED2B9B" w:rsidRPr="00B712CF" w14:paraId="72C49DDD"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9C19779"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2DCC51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Szelki do oporządzenia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82C04D"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1830DA"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0,42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C16DDBB"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445342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DEEF1F2" w14:textId="77777777" w:rsidR="00ED2B9B" w:rsidRPr="00B712CF" w:rsidRDefault="00ED2B9B" w:rsidP="00ED2B9B">
            <w:pPr>
              <w:spacing w:after="0" w:line="240" w:lineRule="auto"/>
              <w:rPr>
                <w:rFonts w:eastAsia="Times New Roman" w:cs="Calibri"/>
              </w:rPr>
            </w:pPr>
            <w:r w:rsidRPr="00B712CF">
              <w:rPr>
                <w:rFonts w:ascii="Arial" w:eastAsia="Times New Roman" w:hAnsi="Arial" w:cs="Arial"/>
                <w:sz w:val="16"/>
                <w:szCs w:val="16"/>
                <w:lang w:eastAsia="pl-PL"/>
              </w:rPr>
              <w:t>czyszczenie chemiczne</w:t>
            </w:r>
          </w:p>
        </w:tc>
      </w:tr>
      <w:tr w:rsidR="00ED2B9B" w:rsidRPr="00B712CF" w14:paraId="280B5DC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BE91607"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7FEF65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Szelki do przenoszenia oporządzenia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3E364F"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B65D73"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1,10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B2BDC11"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CA6697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728ECA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6F752DC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71A052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C44327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Ścierka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50A06C"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73AFB"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0,13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30E90D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 poprzek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D66F6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20 szt.- zawinięte w 20 szt</w:t>
            </w:r>
            <w:r>
              <w:rPr>
                <w:rFonts w:ascii="Arial" w:eastAsia="Times New Roman" w:hAnsi="Arial" w:cs="Arial"/>
                <w:sz w:val="16"/>
                <w:szCs w:val="16"/>
                <w:lang w:eastAsia="pl-PL"/>
              </w:rPr>
              <w: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D7C953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4523585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D6B206F"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1C8320C"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Śpiwór kołdra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34A33E"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6753CC"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1,5</w:t>
            </w:r>
            <w:r w:rsidRPr="00B712CF">
              <w:rPr>
                <w:rFonts w:ascii="Arial" w:eastAsia="Times New Roman" w:hAnsi="Arial" w:cs="Arial"/>
                <w:sz w:val="16"/>
                <w:szCs w:val="16"/>
                <w:lang w:eastAsia="pl-PL"/>
              </w:rPr>
              <w:t>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5067D8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zrolowany</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0A2AF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pojedynczo foliowany</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21E07F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6C9490C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7801708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A47B4BA"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Torba na wyposażenie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ED25CD"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D00855"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0,48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EDC7D12"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BB6ED5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 na krzyż</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3BCC9C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czyszczenie chemiczne</w:t>
            </w:r>
          </w:p>
        </w:tc>
      </w:tr>
      <w:tr w:rsidR="00ED2B9B" w:rsidRPr="00B712CF" w14:paraId="7D8D854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A8428A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B190F7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Torba pol. brezentowa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274C2"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62958"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0,80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E9CD9FB"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26330D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 na krzyż</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254E2C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czyszczenie chemiczne</w:t>
            </w:r>
          </w:p>
        </w:tc>
      </w:tr>
      <w:tr w:rsidR="00ED2B9B" w:rsidRPr="00B712CF" w14:paraId="4B1F67FC"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93EC51E"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81CDEF3"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Ubranie kucharza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A1DBF4"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800B03"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78</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D33571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na pół wzdłuż tyłu prawą stroną na zewnątrz barkami </w:t>
            </w:r>
          </w:p>
          <w:p w14:paraId="25A107D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do siebie, rękawy wewnątrz wyprostowane złożyć na pół wzdłuż boków i barków</w:t>
            </w:r>
            <w:r>
              <w:rPr>
                <w:rFonts w:ascii="Arial" w:eastAsia="Times New Roman" w:hAnsi="Arial" w:cs="Arial"/>
                <w:sz w:val="16"/>
                <w:szCs w:val="16"/>
                <w:lang w:eastAsia="pl-PL"/>
              </w:rPr>
              <w:t>. Jedną</w:t>
            </w:r>
            <w:r w:rsidRPr="00B712CF">
              <w:rPr>
                <w:rFonts w:ascii="Arial" w:eastAsia="Times New Roman" w:hAnsi="Arial" w:cs="Arial"/>
                <w:sz w:val="16"/>
                <w:szCs w:val="16"/>
                <w:lang w:eastAsia="pl-PL"/>
              </w:rPr>
              <w:t xml:space="preserve"> nogawkę założyć na drugą (tył na zewnątrz), następnie</w:t>
            </w:r>
            <w:r>
              <w:rPr>
                <w:rFonts w:ascii="Arial" w:eastAsia="Times New Roman" w:hAnsi="Arial" w:cs="Arial"/>
                <w:sz w:val="16"/>
                <w:szCs w:val="16"/>
              </w:rPr>
              <w:t xml:space="preserve"> </w:t>
            </w: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B78274"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7414557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pranie wodne </w:t>
            </w:r>
            <w:r w:rsidRPr="00B712CF">
              <w:rPr>
                <w:rFonts w:ascii="Arial" w:eastAsia="Times New Roman" w:hAnsi="Arial" w:cs="Arial"/>
                <w:sz w:val="16"/>
                <w:szCs w:val="16"/>
                <w:lang w:eastAsia="pl-PL"/>
              </w:rPr>
              <w:br/>
              <w:t xml:space="preserve">z wykończeniem </w:t>
            </w:r>
            <w:r w:rsidRPr="00B712CF">
              <w:rPr>
                <w:rFonts w:ascii="Arial" w:eastAsia="Times New Roman" w:hAnsi="Arial" w:cs="Arial"/>
                <w:sz w:val="16"/>
                <w:szCs w:val="16"/>
                <w:lang w:eastAsia="pl-PL"/>
              </w:rPr>
              <w:br/>
              <w:t>z krochmaleniem</w:t>
            </w:r>
          </w:p>
        </w:tc>
      </w:tr>
      <w:tr w:rsidR="00ED2B9B" w:rsidRPr="00B712CF" w14:paraId="2C4DF964"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EE4F967"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140A982" w14:textId="77777777" w:rsidR="00ED2B9B"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Ubranie ratownicze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B37F79"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2E14FC"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2,16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7E7C63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na pół wzdłuż tyłu prawą stroną na zewnątrz barkami </w:t>
            </w:r>
          </w:p>
          <w:p w14:paraId="21AC6385" w14:textId="77777777" w:rsidR="00ED2B9B" w:rsidRPr="00B712CF" w:rsidRDefault="00ED2B9B" w:rsidP="00ED2B9B">
            <w:pPr>
              <w:spacing w:after="0" w:line="240" w:lineRule="auto"/>
              <w:rPr>
                <w:rFonts w:ascii="Arial" w:eastAsia="Times New Roman" w:hAnsi="Arial" w:cs="Arial"/>
                <w:sz w:val="16"/>
                <w:szCs w:val="16"/>
                <w:lang w:eastAsia="pl-PL"/>
              </w:rPr>
            </w:pPr>
            <w:r w:rsidRPr="00B712CF">
              <w:rPr>
                <w:rFonts w:ascii="Arial" w:eastAsia="Times New Roman" w:hAnsi="Arial" w:cs="Arial"/>
                <w:sz w:val="16"/>
                <w:szCs w:val="16"/>
                <w:lang w:eastAsia="pl-PL"/>
              </w:rPr>
              <w:t>do siebie, rękawy wewnątrz wyprostowane złożyć na pół wzdłuż boków i barków</w:t>
            </w:r>
            <w:r>
              <w:rPr>
                <w:rFonts w:ascii="Arial" w:eastAsia="Times New Roman" w:hAnsi="Arial" w:cs="Arial"/>
                <w:sz w:val="16"/>
                <w:szCs w:val="16"/>
                <w:lang w:eastAsia="pl-PL"/>
              </w:rPr>
              <w:t>. Jedną</w:t>
            </w:r>
            <w:r w:rsidRPr="00B712CF">
              <w:rPr>
                <w:rFonts w:ascii="Arial" w:eastAsia="Times New Roman" w:hAnsi="Arial" w:cs="Arial"/>
                <w:sz w:val="16"/>
                <w:szCs w:val="16"/>
                <w:lang w:eastAsia="pl-PL"/>
              </w:rPr>
              <w:t xml:space="preserve"> nogawkę założyć na drugą (tył na zewnątrz), następnie</w:t>
            </w:r>
            <w:r>
              <w:rPr>
                <w:rFonts w:ascii="Arial" w:eastAsia="Times New Roman" w:hAnsi="Arial" w:cs="Arial"/>
                <w:sz w:val="16"/>
                <w:szCs w:val="16"/>
              </w:rPr>
              <w:t xml:space="preserve"> </w:t>
            </w:r>
            <w:r w:rsidRPr="00B712CF">
              <w:rPr>
                <w:rFonts w:ascii="Arial" w:eastAsia="Times New Roman" w:hAnsi="Arial" w:cs="Arial"/>
                <w:sz w:val="16"/>
                <w:szCs w:val="16"/>
                <w:lang w:eastAsia="pl-PL"/>
              </w:rPr>
              <w:t>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72A933"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62D1F918" w14:textId="77777777" w:rsidR="00ED2B9B" w:rsidRPr="00B712CF" w:rsidRDefault="00ED2B9B" w:rsidP="00ED2B9B">
            <w:pPr>
              <w:spacing w:after="0" w:line="240" w:lineRule="auto"/>
              <w:rPr>
                <w:rFonts w:ascii="Arial" w:eastAsia="Times New Roman" w:hAnsi="Arial" w:cs="Arial"/>
                <w:sz w:val="16"/>
                <w:szCs w:val="16"/>
                <w:lang w:eastAsia="pl-PL"/>
              </w:rPr>
            </w:pPr>
          </w:p>
        </w:tc>
      </w:tr>
      <w:tr w:rsidR="00ED2B9B" w:rsidRPr="00B712CF" w14:paraId="7F9874AD"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46654BD7"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71B6121"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Ubranie sportowe</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6A09A7" w14:textId="77777777" w:rsidR="00ED2B9B" w:rsidRPr="00B712CF" w:rsidRDefault="00ED2B9B" w:rsidP="00ED2B9B">
            <w:pPr>
              <w:spacing w:after="0" w:line="240" w:lineRule="auto"/>
              <w:jc w:val="center"/>
              <w:rPr>
                <w:rFonts w:eastAsia="Times New Roman" w:cs="Calibri"/>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011D43"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w:t>
            </w:r>
            <w:r>
              <w:rPr>
                <w:rFonts w:ascii="Arial" w:eastAsia="Times New Roman" w:hAnsi="Arial" w:cs="Arial"/>
                <w:sz w:val="16"/>
                <w:szCs w:val="16"/>
                <w:lang w:eastAsia="pl-PL"/>
              </w:rPr>
              <w:t>35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8CC8C2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jedna nogawkę założyć na drugą (tył na zewnątrz), następnie</w:t>
            </w:r>
          </w:p>
          <w:p w14:paraId="7A2879F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po długości na dwie części</w:t>
            </w:r>
            <w:r>
              <w:rPr>
                <w:rFonts w:ascii="Arial" w:eastAsia="Times New Roman" w:hAnsi="Arial" w:cs="Arial"/>
                <w:sz w:val="16"/>
                <w:szCs w:val="16"/>
                <w:lang w:eastAsia="pl-PL"/>
              </w:rPr>
              <w:t>, boki wraz z rękawami założyć na plecy, następnie złożyć po długości na pół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DC10D5"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w paczkach po 10 szt.- zawinięte w 10 szt.</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E7EB163"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 xml:space="preserve">pranie wodne </w:t>
            </w:r>
          </w:p>
          <w:p w14:paraId="5D682676"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z wykończeniem</w:t>
            </w:r>
          </w:p>
        </w:tc>
      </w:tr>
      <w:tr w:rsidR="00ED2B9B" w:rsidRPr="00B712CF" w14:paraId="60AD1BA3"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16C0FBB3"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484B668"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Ubranie sztormowe w tym:</w:t>
            </w:r>
          </w:p>
          <w:p w14:paraId="725665FB"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Kurtka</w:t>
            </w:r>
          </w:p>
          <w:p w14:paraId="779342D8"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spodnie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7851A0"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Kpl</w:t>
            </w:r>
          </w:p>
          <w:p w14:paraId="0DE05C64"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p w14:paraId="73452611" w14:textId="77777777" w:rsidR="00ED2B9B" w:rsidRPr="00B712CF" w:rsidRDefault="00ED2B9B" w:rsidP="00ED2B9B">
            <w:pPr>
              <w:spacing w:after="0" w:line="240" w:lineRule="auto"/>
              <w:jc w:val="center"/>
              <w:rPr>
                <w:rFonts w:eastAsia="Times New Roman" w:cs="Calibri"/>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D24DCA"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1,56</w:t>
            </w:r>
          </w:p>
          <w:p w14:paraId="24FF22B7"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1,11</w:t>
            </w:r>
          </w:p>
          <w:p w14:paraId="6AE38245"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0,45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5098F5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na pół wzdłuż tyłu lewą stroną na zewnątrz barkami </w:t>
            </w:r>
          </w:p>
          <w:p w14:paraId="4ACC192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do siebie, rękawy wewnątrz wyprostowane złożyć na pół wzdłuż boków i barków jedna nogawkę założyć na drugą (tył na zewnątrz), następnie 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EEABC4"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w paczkach po 10 szt.- wiązanie </w:t>
            </w:r>
            <w:r w:rsidRPr="00B712CF">
              <w:rPr>
                <w:rFonts w:ascii="Arial" w:eastAsia="Times New Roman" w:hAnsi="Arial" w:cs="Arial"/>
                <w:sz w:val="16"/>
                <w:szCs w:val="16"/>
                <w:lang w:eastAsia="pl-PL"/>
              </w:rPr>
              <w:br/>
              <w:t>w dwóch miejscach</w:t>
            </w:r>
          </w:p>
        </w:tc>
        <w:tc>
          <w:tcPr>
            <w:tcW w:w="2171" w:type="dxa"/>
            <w:tcBorders>
              <w:top w:val="single" w:sz="4" w:space="0" w:color="auto"/>
              <w:left w:val="single" w:sz="4" w:space="0" w:color="auto"/>
              <w:bottom w:val="single" w:sz="4" w:space="0" w:color="auto"/>
              <w:right w:val="single" w:sz="4" w:space="0" w:color="auto"/>
            </w:tcBorders>
            <w:vAlign w:val="center"/>
            <w:hideMark/>
          </w:tcPr>
          <w:p w14:paraId="69403E9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2EF2823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C0A29AF"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CEE06DF"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Ubranie robocze 2 - częściowe</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8A9339" w14:textId="77777777" w:rsidR="00ED2B9B" w:rsidRPr="00B712CF" w:rsidRDefault="00ED2B9B" w:rsidP="00ED2B9B">
            <w:pPr>
              <w:spacing w:after="0" w:line="240" w:lineRule="auto"/>
              <w:jc w:val="center"/>
              <w:rPr>
                <w:rFonts w:eastAsia="Times New Roman" w:cs="Calibri"/>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3EAF01"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1,80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4CC5CC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złożyć na pół wzdłuż tyłu lewą stroną na zewnątrz barkami </w:t>
            </w:r>
          </w:p>
          <w:p w14:paraId="6F11217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do siebie, rękawy wewnątrz wyprostowane złożyć na pół wzdłuż boków i barków jedna nogawkę założyć na drugą (tył na zewnątrz), następnie złożyć po długości na dwie części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3D3814"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6A9D487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 lub czyszczenie chemiczne</w:t>
            </w:r>
          </w:p>
        </w:tc>
      </w:tr>
      <w:tr w:rsidR="00ED2B9B" w:rsidRPr="00B712CF" w14:paraId="2E3B44E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879F7D5"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A257247"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Worek do przewożenia bielizny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9E0E12"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8EA12D"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1,30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DCA36F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1AC09E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005EBF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6BDC5FA5"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32CFB68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59A13A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Worek kancelaryjny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F02FB3"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62DDEA"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0,90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E8257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F1F65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33840C6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6BC8BFC0"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04E3EC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4CBC35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Worek  na odzież</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11D965"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CDB20F" w14:textId="77777777" w:rsidR="00ED2B9B" w:rsidRPr="00B712CF" w:rsidRDefault="00ED2B9B" w:rsidP="00ED2B9B">
            <w:pPr>
              <w:spacing w:after="0" w:line="240" w:lineRule="auto"/>
              <w:jc w:val="center"/>
              <w:rPr>
                <w:rFonts w:ascii="Arial" w:eastAsia="Times New Roman" w:hAnsi="Arial" w:cs="Arial"/>
                <w:sz w:val="16"/>
                <w:szCs w:val="16"/>
              </w:rPr>
            </w:pPr>
            <w:r w:rsidRPr="00B712CF">
              <w:rPr>
                <w:rFonts w:ascii="Arial" w:eastAsia="Times New Roman" w:hAnsi="Arial" w:cs="Arial"/>
                <w:sz w:val="16"/>
                <w:szCs w:val="16"/>
                <w:lang w:eastAsia="pl-PL"/>
              </w:rPr>
              <w:t>0,45</w:t>
            </w:r>
          </w:p>
        </w:tc>
        <w:tc>
          <w:tcPr>
            <w:tcW w:w="4678" w:type="dxa"/>
            <w:tcBorders>
              <w:top w:val="single" w:sz="4" w:space="0" w:color="auto"/>
              <w:left w:val="single" w:sz="4" w:space="0" w:color="auto"/>
              <w:bottom w:val="single" w:sz="4" w:space="0" w:color="auto"/>
              <w:right w:val="single" w:sz="4" w:space="0" w:color="auto"/>
            </w:tcBorders>
            <w:vAlign w:val="center"/>
          </w:tcPr>
          <w:p w14:paraId="2134D66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11BE9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5AC8FE18"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2764710B"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F71223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3A3608" w14:textId="77777777" w:rsidR="00ED2B9B" w:rsidRPr="00B712CF" w:rsidRDefault="00ED2B9B" w:rsidP="00ED2B9B">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Worek na pościel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377E2B"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EFE004"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0,80</w:t>
            </w:r>
          </w:p>
        </w:tc>
        <w:tc>
          <w:tcPr>
            <w:tcW w:w="4678" w:type="dxa"/>
            <w:tcBorders>
              <w:top w:val="single" w:sz="4" w:space="0" w:color="auto"/>
              <w:left w:val="single" w:sz="4" w:space="0" w:color="auto"/>
              <w:bottom w:val="single" w:sz="4" w:space="0" w:color="auto"/>
              <w:right w:val="single" w:sz="4" w:space="0" w:color="auto"/>
            </w:tcBorders>
            <w:vAlign w:val="center"/>
          </w:tcPr>
          <w:p w14:paraId="6A7199E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29D8F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7761085"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326D51D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3518BB6"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A69A15A"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lang w:eastAsia="pl-PL"/>
              </w:rPr>
              <w:t>Worek na wyposażenie duży</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5FEA8A"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B578E4"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1,23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7EB849E"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14B674F"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4C7073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0300F5E1"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26E9F5DC"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889AE58"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Worek na wyposażenie mały</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F2535D"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74F81D"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0,63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55F6EDD"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2CF7B6"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10 szt.- wiązane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D2802D1"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0F63395A"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6E56638"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98F560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Zasobnik żołnierski wz. 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E31ECF"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21B8C1"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0,79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6B97783" w14:textId="77777777" w:rsidR="00ED2B9B" w:rsidRPr="00B712CF" w:rsidRDefault="00ED2B9B" w:rsidP="00ED2B9B">
            <w:pPr>
              <w:spacing w:after="0" w:line="240" w:lineRule="auto"/>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42ACDA9"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w paczkach po 5 szt.- wiązane na krzyż</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920838B"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pranie wodne bez wykończenia</w:t>
            </w:r>
          </w:p>
        </w:tc>
      </w:tr>
      <w:tr w:rsidR="00ED2B9B" w:rsidRPr="00B712CF" w14:paraId="713692D6"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6C9BDA9B"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21E4CE4"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Zapaska długa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78A5E9"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81C8BD"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0,24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7FEE67C"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8DCE521"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4D4F2B22"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302E7BFF"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55AC13A0"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79D2F1" w14:textId="77777777" w:rsidR="00ED2B9B" w:rsidRPr="00B712CF"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Zapaska krótka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9E3E04" w14:textId="77777777" w:rsidR="00ED2B9B" w:rsidRPr="00B712CF" w:rsidRDefault="00ED2B9B" w:rsidP="00ED2B9B">
            <w:pPr>
              <w:spacing w:after="0" w:line="240" w:lineRule="auto"/>
              <w:jc w:val="center"/>
              <w:rPr>
                <w:rFonts w:eastAsia="Times New Roman" w:cs="Calibri"/>
              </w:rPr>
            </w:pPr>
            <w:r w:rsidRPr="00B712CF">
              <w:rPr>
                <w:rFonts w:ascii="Arial" w:eastAsia="Times New Roman" w:hAnsi="Arial" w:cs="Arial"/>
                <w:sz w:val="16"/>
                <w:szCs w:val="16"/>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BE10D1" w14:textId="77777777" w:rsidR="00ED2B9B" w:rsidRPr="00B712CF" w:rsidRDefault="00ED2B9B" w:rsidP="00ED2B9B">
            <w:pPr>
              <w:spacing w:after="0" w:line="240" w:lineRule="auto"/>
              <w:jc w:val="center"/>
              <w:rPr>
                <w:rFonts w:ascii="Arial" w:eastAsia="Times New Roman" w:hAnsi="Arial" w:cs="Arial"/>
                <w:sz w:val="16"/>
                <w:szCs w:val="16"/>
              </w:rPr>
            </w:pPr>
            <w:r>
              <w:rPr>
                <w:rFonts w:ascii="Arial" w:eastAsia="Times New Roman" w:hAnsi="Arial" w:cs="Arial"/>
                <w:sz w:val="16"/>
                <w:szCs w:val="16"/>
                <w:lang w:eastAsia="pl-PL"/>
              </w:rPr>
              <w:t>0,17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8981B63"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złożyć dwa razy na połowę wzdłuż dłuższego boku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E5F694D"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4D577BA0" w14:textId="77777777" w:rsidR="00ED2B9B" w:rsidRPr="00B712CF" w:rsidRDefault="00ED2B9B" w:rsidP="00ED2B9B">
            <w:pPr>
              <w:spacing w:after="0" w:line="240" w:lineRule="auto"/>
              <w:rPr>
                <w:rFonts w:ascii="Arial" w:eastAsia="Times New Roman" w:hAnsi="Arial" w:cs="Arial"/>
                <w:sz w:val="16"/>
                <w:szCs w:val="16"/>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r w:rsidR="00ED2B9B" w:rsidRPr="00B712CF" w14:paraId="0719A50E" w14:textId="77777777" w:rsidTr="00ED2B9B">
        <w:trPr>
          <w:trHeight w:val="677"/>
        </w:trPr>
        <w:tc>
          <w:tcPr>
            <w:tcW w:w="534" w:type="dxa"/>
            <w:tcBorders>
              <w:top w:val="single" w:sz="4" w:space="0" w:color="auto"/>
              <w:left w:val="single" w:sz="4" w:space="0" w:color="auto"/>
              <w:bottom w:val="single" w:sz="4" w:space="0" w:color="auto"/>
              <w:right w:val="single" w:sz="4" w:space="0" w:color="auto"/>
            </w:tcBorders>
            <w:vAlign w:val="center"/>
          </w:tcPr>
          <w:p w14:paraId="0257BB6F" w14:textId="77777777" w:rsidR="00ED2B9B" w:rsidRPr="00B712CF" w:rsidRDefault="00ED2B9B" w:rsidP="00D87F16">
            <w:pPr>
              <w:numPr>
                <w:ilvl w:val="0"/>
                <w:numId w:val="162"/>
              </w:numPr>
              <w:suppressAutoHyphens w:val="0"/>
              <w:spacing w:after="0" w:line="240" w:lineRule="auto"/>
              <w:jc w:val="center"/>
              <w:rPr>
                <w:rFonts w:ascii="Arial" w:eastAsia="Times New Roman"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ABE43F9" w14:textId="77777777" w:rsidR="00ED2B9B" w:rsidRDefault="00ED2B9B" w:rsidP="00ED2B9B">
            <w:pPr>
              <w:spacing w:after="0" w:line="240" w:lineRule="auto"/>
              <w:rPr>
                <w:rFonts w:ascii="Arial" w:eastAsia="Times New Roman" w:hAnsi="Arial" w:cs="Arial"/>
                <w:sz w:val="16"/>
                <w:szCs w:val="16"/>
              </w:rPr>
            </w:pPr>
            <w:r>
              <w:rPr>
                <w:rFonts w:ascii="Arial" w:eastAsia="Times New Roman" w:hAnsi="Arial" w:cs="Arial"/>
                <w:sz w:val="16"/>
                <w:szCs w:val="16"/>
              </w:rPr>
              <w:t>Zestaw - firany + falbany</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429F91" w14:textId="77777777" w:rsidR="00ED2B9B" w:rsidRPr="00B712CF"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F07509" w14:textId="77777777" w:rsidR="00ED2B9B" w:rsidRDefault="00ED2B9B" w:rsidP="00ED2B9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19,40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1C6C1C0" w14:textId="77777777" w:rsidR="00ED2B9B" w:rsidRPr="00B712CF" w:rsidRDefault="00ED2B9B" w:rsidP="00ED2B9B">
            <w:pPr>
              <w:spacing w:after="0" w:line="240" w:lineRule="auto"/>
              <w:rPr>
                <w:rFonts w:ascii="Arial" w:eastAsia="Times New Roman" w:hAnsi="Arial" w:cs="Arial"/>
                <w:sz w:val="16"/>
                <w:szCs w:val="16"/>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103904F" w14:textId="77777777" w:rsidR="00ED2B9B" w:rsidRPr="00B712CF" w:rsidRDefault="00ED2B9B" w:rsidP="00ED2B9B">
            <w:pPr>
              <w:spacing w:after="0" w:line="240" w:lineRule="auto"/>
              <w:rPr>
                <w:rFonts w:ascii="Arial" w:eastAsia="Times New Roman"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50C3EAF5" w14:textId="77777777" w:rsidR="00ED2B9B" w:rsidRPr="00B712CF" w:rsidRDefault="00ED2B9B" w:rsidP="00ED2B9B">
            <w:pPr>
              <w:spacing w:after="0" w:line="240" w:lineRule="auto"/>
              <w:rPr>
                <w:rFonts w:ascii="Arial" w:eastAsia="Times New Roman" w:hAnsi="Arial" w:cs="Arial"/>
                <w:sz w:val="16"/>
                <w:szCs w:val="16"/>
                <w:lang w:eastAsia="pl-PL"/>
              </w:rPr>
            </w:pPr>
            <w:r w:rsidRPr="00B712CF">
              <w:rPr>
                <w:rFonts w:ascii="Arial" w:eastAsia="Times New Roman" w:hAnsi="Arial" w:cs="Arial"/>
                <w:sz w:val="16"/>
                <w:szCs w:val="16"/>
                <w:lang w:eastAsia="pl-PL"/>
              </w:rPr>
              <w:t xml:space="preserve">czyszczenie chemiczne </w:t>
            </w:r>
            <w:r w:rsidRPr="00B712CF">
              <w:rPr>
                <w:rFonts w:ascii="Arial" w:eastAsia="Times New Roman" w:hAnsi="Arial" w:cs="Arial"/>
                <w:sz w:val="16"/>
                <w:szCs w:val="16"/>
                <w:lang w:eastAsia="pl-PL"/>
              </w:rPr>
              <w:br/>
              <w:t>lub pranie wodne bez wykończenia</w:t>
            </w:r>
          </w:p>
        </w:tc>
      </w:tr>
    </w:tbl>
    <w:p w14:paraId="7DDDBAB6" w14:textId="77777777" w:rsidR="00ED2B9B" w:rsidRPr="00B712CF" w:rsidRDefault="00ED2B9B" w:rsidP="00ED2B9B">
      <w:pPr>
        <w:spacing w:after="0" w:line="240" w:lineRule="auto"/>
        <w:rPr>
          <w:rFonts w:ascii="Arial" w:eastAsia="Times New Roman" w:hAnsi="Arial" w:cs="Arial"/>
          <w:b/>
          <w:bCs/>
          <w:sz w:val="20"/>
          <w:szCs w:val="20"/>
          <w:lang w:eastAsia="pl-PL"/>
        </w:rPr>
      </w:pPr>
      <w:r w:rsidRPr="00B712CF">
        <w:rPr>
          <w:rFonts w:ascii="Arial" w:eastAsia="Times New Roman" w:hAnsi="Arial" w:cs="Arial"/>
          <w:b/>
          <w:bCs/>
          <w:sz w:val="20"/>
          <w:szCs w:val="20"/>
          <w:lang w:eastAsia="pl-PL"/>
        </w:rPr>
        <w:t>Uwagi :</w:t>
      </w:r>
    </w:p>
    <w:p w14:paraId="3E50D3E6" w14:textId="77777777" w:rsidR="00ED2B9B" w:rsidRPr="00241E7C" w:rsidRDefault="00ED2B9B" w:rsidP="00ED2B9B">
      <w:pPr>
        <w:spacing w:after="0" w:line="240" w:lineRule="auto"/>
        <w:ind w:left="1560" w:hanging="284"/>
        <w:jc w:val="both"/>
        <w:rPr>
          <w:rFonts w:ascii="Arial" w:eastAsia="Times New Roman" w:hAnsi="Arial" w:cs="Arial"/>
          <w:lang w:eastAsia="pl-PL"/>
        </w:rPr>
      </w:pPr>
      <w:r>
        <w:rPr>
          <w:rFonts w:ascii="Arial" w:eastAsia="Times New Roman" w:hAnsi="Arial" w:cs="Arial"/>
          <w:sz w:val="24"/>
          <w:szCs w:val="24"/>
          <w:lang w:eastAsia="pl-PL"/>
        </w:rPr>
        <w:t>1.</w:t>
      </w:r>
      <w:r w:rsidRPr="00241E7C">
        <w:rPr>
          <w:rFonts w:ascii="Arial" w:eastAsia="Times New Roman" w:hAnsi="Arial" w:cs="Arial"/>
          <w:lang w:eastAsia="pl-PL"/>
        </w:rPr>
        <w:t>Tabela służy do ustalania wagi przedmiotów zaopatrzenia mundurowego pranych w zakładach pralniczych obsługujących AMW Gdynia.</w:t>
      </w:r>
    </w:p>
    <w:p w14:paraId="3DDDFB17" w14:textId="77777777" w:rsidR="00ED2B9B" w:rsidRPr="00241E7C" w:rsidRDefault="00ED2B9B" w:rsidP="00D87F16">
      <w:pPr>
        <w:numPr>
          <w:ilvl w:val="0"/>
          <w:numId w:val="163"/>
        </w:numPr>
        <w:suppressAutoHyphens w:val="0"/>
        <w:spacing w:after="0" w:line="240" w:lineRule="auto"/>
        <w:jc w:val="both"/>
        <w:rPr>
          <w:rFonts w:ascii="Arial" w:eastAsia="Times New Roman" w:hAnsi="Arial" w:cs="Arial"/>
          <w:lang w:eastAsia="pl-PL"/>
        </w:rPr>
      </w:pPr>
      <w:r w:rsidRPr="00241E7C">
        <w:rPr>
          <w:rFonts w:ascii="Arial" w:eastAsia="Times New Roman" w:hAnsi="Arial" w:cs="Arial"/>
          <w:lang w:eastAsia="pl-PL"/>
        </w:rPr>
        <w:t>W tabeli wykorzystano ciężar przedmiotów nowych, wcześniej nie pranych.</w:t>
      </w:r>
    </w:p>
    <w:p w14:paraId="07F687B6" w14:textId="77777777" w:rsidR="00ED2B9B" w:rsidRPr="00241E7C" w:rsidRDefault="00ED2B9B" w:rsidP="00D87F16">
      <w:pPr>
        <w:numPr>
          <w:ilvl w:val="0"/>
          <w:numId w:val="163"/>
        </w:numPr>
        <w:suppressAutoHyphens w:val="0"/>
        <w:spacing w:after="0" w:line="240" w:lineRule="auto"/>
        <w:jc w:val="both"/>
        <w:rPr>
          <w:rFonts w:ascii="Arial" w:eastAsia="Times New Roman" w:hAnsi="Arial" w:cs="Arial"/>
          <w:lang w:eastAsia="pl-PL"/>
        </w:rPr>
      </w:pPr>
      <w:r w:rsidRPr="00241E7C">
        <w:rPr>
          <w:rFonts w:ascii="Arial" w:eastAsia="Times New Roman" w:hAnsi="Arial" w:cs="Arial"/>
          <w:lang w:eastAsia="pl-PL"/>
        </w:rPr>
        <w:t xml:space="preserve">Ustalając wagę przedmiotów rozmiarowych, takich jak: mundury, dresy, ubrania robocze, bielizna osobista, dokonano przeważenia kilku rozmiarów obliczając następnie średni ciężar danego przedmiotu. </w:t>
      </w:r>
    </w:p>
    <w:p w14:paraId="17C1093E" w14:textId="77777777" w:rsidR="00ED2B9B" w:rsidRPr="00241E7C" w:rsidRDefault="00ED2B9B" w:rsidP="00D87F16">
      <w:pPr>
        <w:numPr>
          <w:ilvl w:val="0"/>
          <w:numId w:val="163"/>
        </w:numPr>
        <w:suppressAutoHyphens w:val="0"/>
        <w:spacing w:after="0" w:line="240" w:lineRule="auto"/>
        <w:jc w:val="both"/>
        <w:rPr>
          <w:rFonts w:ascii="Arial" w:eastAsia="Times New Roman" w:hAnsi="Arial" w:cs="Arial"/>
          <w:lang w:eastAsia="pl-PL"/>
        </w:rPr>
      </w:pPr>
      <w:r w:rsidRPr="00241E7C">
        <w:rPr>
          <w:rFonts w:ascii="Arial" w:eastAsia="Times New Roman" w:hAnsi="Arial" w:cs="Arial"/>
          <w:lang w:eastAsia="pl-PL"/>
        </w:rPr>
        <w:lastRenderedPageBreak/>
        <w:t>W razie otrzymania do prania przedmiotów zaopatrzenia mundurowego nie umieszczonych w tabeli, ich ciężar jednostkowy należy ustalić z Szefem Sekcji Materiałowej AMW Gdynia.</w:t>
      </w:r>
    </w:p>
    <w:p w14:paraId="638C44DF" w14:textId="77777777" w:rsidR="00ED2B9B" w:rsidRPr="00F27733" w:rsidRDefault="00ED2B9B" w:rsidP="00A70C00">
      <w:pPr>
        <w:suppressAutoHyphens w:val="0"/>
        <w:spacing w:after="0" w:line="240" w:lineRule="auto"/>
        <w:ind w:left="1560"/>
        <w:jc w:val="both"/>
        <w:rPr>
          <w:rFonts w:ascii="Arial" w:eastAsia="Times New Roman" w:hAnsi="Arial" w:cs="Arial"/>
          <w:sz w:val="24"/>
          <w:szCs w:val="24"/>
          <w:lang w:eastAsia="pl-PL"/>
        </w:rPr>
      </w:pPr>
    </w:p>
    <w:p w14:paraId="7C2B292D" w14:textId="77777777" w:rsidR="00856F49" w:rsidRDefault="00856F49" w:rsidP="00856F49">
      <w:pPr>
        <w:tabs>
          <w:tab w:val="left" w:pos="1701"/>
        </w:tabs>
        <w:spacing w:after="0" w:line="240" w:lineRule="auto"/>
        <w:rPr>
          <w:rFonts w:eastAsia="Times New Roman"/>
          <w:sz w:val="24"/>
          <w:szCs w:val="24"/>
          <w:lang w:eastAsia="pl-PL"/>
        </w:rPr>
      </w:pPr>
    </w:p>
    <w:p w14:paraId="1ED7A0EE" w14:textId="77777777" w:rsidR="00856F49" w:rsidRDefault="00856F49" w:rsidP="00856F49">
      <w:pPr>
        <w:tabs>
          <w:tab w:val="left" w:pos="1701"/>
        </w:tabs>
        <w:spacing w:after="0" w:line="240" w:lineRule="auto"/>
        <w:rPr>
          <w:rFonts w:eastAsia="Times New Roman"/>
          <w:sz w:val="24"/>
          <w:szCs w:val="24"/>
          <w:lang w:eastAsia="pl-PL"/>
        </w:rPr>
      </w:pPr>
    </w:p>
    <w:p w14:paraId="51458E6C" w14:textId="77777777" w:rsidR="00856F49" w:rsidRDefault="00856F49" w:rsidP="00856F49">
      <w:pPr>
        <w:tabs>
          <w:tab w:val="left" w:pos="1701"/>
        </w:tabs>
        <w:spacing w:after="0" w:line="240" w:lineRule="auto"/>
        <w:rPr>
          <w:rFonts w:eastAsia="Times New Roman"/>
          <w:sz w:val="24"/>
          <w:szCs w:val="24"/>
          <w:lang w:eastAsia="pl-PL"/>
        </w:rPr>
      </w:pPr>
    </w:p>
    <w:p w14:paraId="74759568" w14:textId="77777777" w:rsidR="00856F49" w:rsidRDefault="00856F49" w:rsidP="00856F49"/>
    <w:p w14:paraId="107AEABD" w14:textId="77777777" w:rsidR="009B6483" w:rsidRDefault="009B6483" w:rsidP="009B6483">
      <w:r>
        <w:br w:type="page"/>
      </w:r>
    </w:p>
    <w:p w14:paraId="37C80BF0" w14:textId="77777777" w:rsidR="00F01BE5" w:rsidRDefault="00F01BE5" w:rsidP="00C458CE">
      <w:pPr>
        <w:pBdr>
          <w:top w:val="nil"/>
          <w:left w:val="nil"/>
          <w:bottom w:val="nil"/>
          <w:right w:val="nil"/>
          <w:between w:val="nil"/>
          <w:bar w:val="nil"/>
        </w:pBdr>
        <w:suppressAutoHyphens w:val="0"/>
        <w:spacing w:after="0" w:line="360" w:lineRule="auto"/>
        <w:jc w:val="right"/>
        <w:rPr>
          <w:b/>
          <w:i/>
          <w:u w:val="single"/>
        </w:rPr>
        <w:sectPr w:rsidR="00F01BE5" w:rsidSect="00ED2B9B">
          <w:pgSz w:w="16838" w:h="11906" w:orient="landscape"/>
          <w:pgMar w:top="1985" w:right="1344" w:bottom="709" w:left="992" w:header="0" w:footer="539" w:gutter="0"/>
          <w:cols w:space="708"/>
          <w:formProt w:val="0"/>
          <w:titlePg/>
          <w:docGrid w:linePitch="360"/>
        </w:sectPr>
      </w:pPr>
    </w:p>
    <w:p w14:paraId="0119DF56" w14:textId="77777777" w:rsidR="00F01BE5" w:rsidRPr="00CD56A1" w:rsidRDefault="00F01BE5" w:rsidP="00A70C00">
      <w:pPr>
        <w:spacing w:after="0" w:line="360" w:lineRule="auto"/>
        <w:jc w:val="center"/>
        <w:rPr>
          <w:rFonts w:ascii="Arial" w:eastAsia="Times New Roman" w:hAnsi="Arial" w:cs="Arial"/>
          <w:i/>
          <w:sz w:val="20"/>
          <w:szCs w:val="20"/>
          <w:lang w:eastAsia="pl-PL"/>
        </w:rPr>
      </w:pPr>
      <w:r w:rsidRPr="00CD56A1">
        <w:rPr>
          <w:rFonts w:ascii="Arial" w:eastAsia="Times New Roman" w:hAnsi="Arial" w:cs="Arial"/>
          <w:i/>
          <w:sz w:val="20"/>
          <w:szCs w:val="20"/>
          <w:lang w:eastAsia="pl-PL"/>
        </w:rPr>
        <w:lastRenderedPageBreak/>
        <w:t>Zał. nr 2 do umowy</w:t>
      </w:r>
    </w:p>
    <w:p w14:paraId="5899A674" w14:textId="0A5FE598" w:rsidR="00F01BE5" w:rsidRPr="00CD56A1" w:rsidRDefault="00F01BE5" w:rsidP="00A70C00">
      <w:pPr>
        <w:spacing w:after="0" w:line="240" w:lineRule="auto"/>
        <w:ind w:left="-720"/>
        <w:jc w:val="center"/>
        <w:rPr>
          <w:rFonts w:eastAsia="Times New Roman"/>
          <w:b/>
          <w:bCs/>
          <w:sz w:val="20"/>
          <w:szCs w:val="20"/>
          <w:lang w:eastAsia="pl-PL"/>
        </w:rPr>
      </w:pPr>
      <w:r w:rsidRPr="00CD56A1">
        <w:rPr>
          <w:rFonts w:eastAsia="Times New Roman"/>
          <w:sz w:val="20"/>
          <w:szCs w:val="20"/>
          <w:lang w:eastAsia="pl-PL"/>
        </w:rPr>
        <w:t>........................................</w:t>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t xml:space="preserve">          Gdynia, dnia..............................</w:t>
      </w:r>
    </w:p>
    <w:p w14:paraId="1993A389" w14:textId="1BF79C7D" w:rsidR="00F01BE5" w:rsidRPr="00CD56A1" w:rsidRDefault="00F01BE5" w:rsidP="00A70C00">
      <w:pPr>
        <w:spacing w:after="0" w:line="240" w:lineRule="auto"/>
        <w:ind w:left="-720"/>
        <w:jc w:val="center"/>
        <w:rPr>
          <w:rFonts w:eastAsia="Times New Roman"/>
          <w:sz w:val="20"/>
          <w:szCs w:val="20"/>
          <w:lang w:eastAsia="pl-PL"/>
        </w:rPr>
      </w:pPr>
      <w:r w:rsidRPr="00CD56A1">
        <w:rPr>
          <w:rFonts w:eastAsia="Times New Roman"/>
          <w:sz w:val="20"/>
          <w:szCs w:val="20"/>
          <w:lang w:eastAsia="pl-PL"/>
        </w:rPr>
        <w:t>(pieczęć )</w:t>
      </w:r>
    </w:p>
    <w:p w14:paraId="4FF57338" w14:textId="053B1798" w:rsidR="00F01BE5" w:rsidRPr="00CD56A1" w:rsidRDefault="00F01BE5" w:rsidP="00A70C00">
      <w:pPr>
        <w:spacing w:after="0" w:line="240" w:lineRule="auto"/>
        <w:ind w:left="-720"/>
        <w:jc w:val="center"/>
        <w:rPr>
          <w:rFonts w:eastAsia="Times New Roman"/>
          <w:sz w:val="20"/>
          <w:szCs w:val="20"/>
          <w:lang w:eastAsia="pl-PL"/>
        </w:rPr>
      </w:pPr>
      <w:r w:rsidRPr="00CD56A1">
        <w:rPr>
          <w:rFonts w:eastAsia="Times New Roman"/>
          <w:sz w:val="20"/>
          <w:szCs w:val="20"/>
          <w:lang w:eastAsia="pl-PL"/>
        </w:rPr>
        <w:t>WZÓR</w:t>
      </w:r>
    </w:p>
    <w:p w14:paraId="16520AE1" w14:textId="4704CDD4" w:rsidR="00F01BE5" w:rsidRPr="00CD56A1" w:rsidRDefault="00F01BE5" w:rsidP="00A70C00">
      <w:pPr>
        <w:spacing w:after="0" w:line="240" w:lineRule="auto"/>
        <w:ind w:left="-720"/>
        <w:jc w:val="center"/>
        <w:rPr>
          <w:rFonts w:eastAsia="Times New Roman"/>
          <w:b/>
          <w:bCs/>
          <w:sz w:val="20"/>
          <w:szCs w:val="20"/>
          <w:lang w:eastAsia="pl-PL"/>
        </w:rPr>
      </w:pPr>
      <w:r w:rsidRPr="00CD56A1">
        <w:rPr>
          <w:rFonts w:eastAsia="Times New Roman"/>
          <w:b/>
          <w:bCs/>
          <w:sz w:val="20"/>
          <w:szCs w:val="20"/>
          <w:lang w:eastAsia="pl-PL"/>
        </w:rPr>
        <w:t>Kwit Nr................................</w:t>
      </w:r>
    </w:p>
    <w:p w14:paraId="647823EA" w14:textId="77777777" w:rsidR="00F01BE5" w:rsidRPr="00CD56A1" w:rsidRDefault="00F01BE5" w:rsidP="00A70C00">
      <w:pPr>
        <w:spacing w:after="0" w:line="240" w:lineRule="auto"/>
        <w:ind w:left="-720"/>
        <w:jc w:val="center"/>
        <w:rPr>
          <w:rFonts w:eastAsia="Times New Roman"/>
          <w:b/>
          <w:bCs/>
          <w:sz w:val="20"/>
          <w:szCs w:val="20"/>
          <w:lang w:eastAsia="pl-PL"/>
        </w:rPr>
      </w:pPr>
    </w:p>
    <w:p w14:paraId="7006C177" w14:textId="77777777" w:rsidR="00F01BE5" w:rsidRPr="00CD56A1" w:rsidRDefault="00F01BE5" w:rsidP="00A70C00">
      <w:pPr>
        <w:spacing w:after="0" w:line="240" w:lineRule="auto"/>
        <w:ind w:left="-720"/>
        <w:jc w:val="center"/>
        <w:rPr>
          <w:rFonts w:eastAsia="Times New Roman"/>
          <w:b/>
          <w:bCs/>
          <w:sz w:val="20"/>
          <w:szCs w:val="20"/>
          <w:lang w:eastAsia="pl-PL"/>
        </w:rPr>
      </w:pPr>
    </w:p>
    <w:p w14:paraId="4E38DCEE" w14:textId="1E590CEB" w:rsidR="00F01BE5" w:rsidRPr="00CD56A1" w:rsidRDefault="00F01BE5" w:rsidP="00A70C00">
      <w:pPr>
        <w:spacing w:after="0" w:line="240" w:lineRule="auto"/>
        <w:ind w:left="-720"/>
        <w:jc w:val="center"/>
        <w:rPr>
          <w:rFonts w:eastAsia="Times New Roman"/>
          <w:b/>
          <w:bCs/>
          <w:sz w:val="20"/>
          <w:szCs w:val="20"/>
          <w:lang w:eastAsia="pl-PL"/>
        </w:rPr>
      </w:pPr>
      <w:r w:rsidRPr="00CD56A1">
        <w:rPr>
          <w:rFonts w:eastAsia="Times New Roman"/>
          <w:b/>
          <w:bCs/>
          <w:sz w:val="20"/>
          <w:szCs w:val="20"/>
          <w:lang w:eastAsia="pl-PL"/>
        </w:rPr>
        <w:t>Na przedmioty przyjęte do: czyszczenia chemicznego(niepotrzebne skreślić)</w:t>
      </w:r>
    </w:p>
    <w:p w14:paraId="7680631C" w14:textId="5951511C" w:rsidR="00F01BE5" w:rsidRPr="00CD56A1" w:rsidRDefault="00F01BE5" w:rsidP="00A70C00">
      <w:pPr>
        <w:spacing w:after="0" w:line="240" w:lineRule="auto"/>
        <w:ind w:left="-720"/>
        <w:jc w:val="center"/>
        <w:rPr>
          <w:rFonts w:eastAsia="Times New Roman"/>
          <w:b/>
          <w:bCs/>
          <w:sz w:val="20"/>
          <w:szCs w:val="20"/>
          <w:lang w:eastAsia="pl-PL"/>
        </w:rPr>
      </w:pPr>
      <w:r w:rsidRPr="00CD56A1">
        <w:rPr>
          <w:rFonts w:eastAsia="Times New Roman"/>
          <w:b/>
          <w:bCs/>
          <w:sz w:val="20"/>
          <w:szCs w:val="20"/>
          <w:lang w:eastAsia="pl-PL"/>
        </w:rPr>
        <w:t>prania wodnego  od JW...................................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2516"/>
        <w:gridCol w:w="720"/>
        <w:gridCol w:w="720"/>
        <w:gridCol w:w="900"/>
        <w:gridCol w:w="720"/>
        <w:gridCol w:w="900"/>
      </w:tblGrid>
      <w:tr w:rsidR="00F01BE5" w:rsidRPr="00CD56A1" w14:paraId="5449A6AA" w14:textId="77777777" w:rsidTr="0080428D">
        <w:trPr>
          <w:cantSplit/>
        </w:trPr>
        <w:tc>
          <w:tcPr>
            <w:tcW w:w="434" w:type="dxa"/>
            <w:tcBorders>
              <w:top w:val="single" w:sz="18" w:space="0" w:color="auto"/>
              <w:left w:val="single" w:sz="18" w:space="0" w:color="auto"/>
              <w:bottom w:val="single" w:sz="18" w:space="0" w:color="auto"/>
            </w:tcBorders>
            <w:vAlign w:val="center"/>
          </w:tcPr>
          <w:p w14:paraId="36672268"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Lp</w:t>
            </w:r>
          </w:p>
        </w:tc>
        <w:tc>
          <w:tcPr>
            <w:tcW w:w="2516" w:type="dxa"/>
            <w:tcBorders>
              <w:top w:val="single" w:sz="18" w:space="0" w:color="auto"/>
              <w:bottom w:val="single" w:sz="18" w:space="0" w:color="auto"/>
            </w:tcBorders>
            <w:vAlign w:val="center"/>
          </w:tcPr>
          <w:p w14:paraId="2D9FC5BA"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Wyszczególnienie</w:t>
            </w:r>
          </w:p>
        </w:tc>
        <w:tc>
          <w:tcPr>
            <w:tcW w:w="720" w:type="dxa"/>
            <w:tcBorders>
              <w:top w:val="single" w:sz="18" w:space="0" w:color="auto"/>
              <w:bottom w:val="single" w:sz="18" w:space="0" w:color="auto"/>
            </w:tcBorders>
            <w:vAlign w:val="center"/>
          </w:tcPr>
          <w:p w14:paraId="65713128"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Jedn.</w:t>
            </w:r>
          </w:p>
          <w:p w14:paraId="4277BB66"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miary</w:t>
            </w:r>
          </w:p>
        </w:tc>
        <w:tc>
          <w:tcPr>
            <w:tcW w:w="720" w:type="dxa"/>
            <w:tcBorders>
              <w:top w:val="single" w:sz="18" w:space="0" w:color="auto"/>
              <w:bottom w:val="single" w:sz="18" w:space="0" w:color="auto"/>
            </w:tcBorders>
            <w:vAlign w:val="center"/>
          </w:tcPr>
          <w:p w14:paraId="065D192A"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Ilość</w:t>
            </w:r>
          </w:p>
        </w:tc>
        <w:tc>
          <w:tcPr>
            <w:tcW w:w="900" w:type="dxa"/>
            <w:tcBorders>
              <w:top w:val="single" w:sz="18" w:space="0" w:color="auto"/>
              <w:bottom w:val="single" w:sz="18" w:space="0" w:color="auto"/>
            </w:tcBorders>
            <w:vAlign w:val="center"/>
          </w:tcPr>
          <w:p w14:paraId="3C9B2352"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Waga</w:t>
            </w:r>
          </w:p>
          <w:p w14:paraId="26A6CA12"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Pojed.</w:t>
            </w:r>
          </w:p>
        </w:tc>
        <w:tc>
          <w:tcPr>
            <w:tcW w:w="720" w:type="dxa"/>
            <w:tcBorders>
              <w:top w:val="single" w:sz="18" w:space="0" w:color="auto"/>
              <w:bottom w:val="single" w:sz="18" w:space="0" w:color="auto"/>
            </w:tcBorders>
            <w:vAlign w:val="center"/>
          </w:tcPr>
          <w:p w14:paraId="67A2E0BD"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Waga</w:t>
            </w:r>
          </w:p>
          <w:p w14:paraId="6E94A872"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razem</w:t>
            </w:r>
          </w:p>
        </w:tc>
        <w:tc>
          <w:tcPr>
            <w:tcW w:w="900" w:type="dxa"/>
            <w:tcBorders>
              <w:top w:val="single" w:sz="18" w:space="0" w:color="auto"/>
              <w:bottom w:val="single" w:sz="18" w:space="0" w:color="auto"/>
              <w:right w:val="single" w:sz="18" w:space="0" w:color="auto"/>
            </w:tcBorders>
            <w:vAlign w:val="center"/>
          </w:tcPr>
          <w:p w14:paraId="580F0BEF" w14:textId="77777777" w:rsidR="00F01BE5" w:rsidRPr="00CD56A1" w:rsidRDefault="00F01BE5" w:rsidP="00A70C00">
            <w:pPr>
              <w:spacing w:after="0" w:line="240" w:lineRule="auto"/>
              <w:jc w:val="center"/>
              <w:rPr>
                <w:rFonts w:eastAsia="Times New Roman"/>
                <w:b/>
                <w:bCs/>
                <w:sz w:val="20"/>
                <w:szCs w:val="20"/>
                <w:lang w:eastAsia="pl-PL"/>
              </w:rPr>
            </w:pPr>
            <w:r w:rsidRPr="00CD56A1">
              <w:rPr>
                <w:rFonts w:eastAsia="Times New Roman"/>
                <w:b/>
                <w:bCs/>
                <w:sz w:val="20"/>
                <w:szCs w:val="20"/>
                <w:lang w:eastAsia="pl-PL"/>
              </w:rPr>
              <w:t>Uwagi</w:t>
            </w:r>
          </w:p>
        </w:tc>
      </w:tr>
      <w:tr w:rsidR="00F01BE5" w:rsidRPr="00CD56A1" w14:paraId="5B1C006D" w14:textId="77777777" w:rsidTr="0080428D">
        <w:trPr>
          <w:cantSplit/>
        </w:trPr>
        <w:tc>
          <w:tcPr>
            <w:tcW w:w="434" w:type="dxa"/>
            <w:tcBorders>
              <w:top w:val="single" w:sz="18" w:space="0" w:color="auto"/>
              <w:left w:val="single" w:sz="18" w:space="0" w:color="auto"/>
            </w:tcBorders>
          </w:tcPr>
          <w:p w14:paraId="288BB59B"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w:t>
            </w:r>
          </w:p>
        </w:tc>
        <w:tc>
          <w:tcPr>
            <w:tcW w:w="2516" w:type="dxa"/>
            <w:tcBorders>
              <w:top w:val="single" w:sz="18" w:space="0" w:color="auto"/>
            </w:tcBorders>
          </w:tcPr>
          <w:p w14:paraId="12C2B9B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Borders>
              <w:top w:val="single" w:sz="18" w:space="0" w:color="auto"/>
            </w:tcBorders>
          </w:tcPr>
          <w:p w14:paraId="535BD3CF"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Borders>
              <w:top w:val="single" w:sz="18" w:space="0" w:color="auto"/>
            </w:tcBorders>
          </w:tcPr>
          <w:p w14:paraId="04D991BB"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top w:val="single" w:sz="18" w:space="0" w:color="auto"/>
            </w:tcBorders>
          </w:tcPr>
          <w:p w14:paraId="29B86B22"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Borders>
              <w:top w:val="single" w:sz="18" w:space="0" w:color="auto"/>
            </w:tcBorders>
          </w:tcPr>
          <w:p w14:paraId="22F2B3AC"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top w:val="single" w:sz="18" w:space="0" w:color="auto"/>
              <w:right w:val="single" w:sz="18" w:space="0" w:color="auto"/>
            </w:tcBorders>
          </w:tcPr>
          <w:p w14:paraId="53E3896D"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15DD9E84" w14:textId="77777777" w:rsidTr="0080428D">
        <w:trPr>
          <w:cantSplit/>
        </w:trPr>
        <w:tc>
          <w:tcPr>
            <w:tcW w:w="434" w:type="dxa"/>
            <w:tcBorders>
              <w:left w:val="single" w:sz="18" w:space="0" w:color="auto"/>
            </w:tcBorders>
          </w:tcPr>
          <w:p w14:paraId="5C4929AA"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w:t>
            </w:r>
          </w:p>
        </w:tc>
        <w:tc>
          <w:tcPr>
            <w:tcW w:w="2516" w:type="dxa"/>
          </w:tcPr>
          <w:p w14:paraId="7DD05750"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CB2A23B"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2C06892D"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11C951B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350FFE5"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0575DE4B"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27A81C06" w14:textId="77777777" w:rsidTr="0080428D">
        <w:trPr>
          <w:cantSplit/>
        </w:trPr>
        <w:tc>
          <w:tcPr>
            <w:tcW w:w="434" w:type="dxa"/>
            <w:tcBorders>
              <w:left w:val="single" w:sz="18" w:space="0" w:color="auto"/>
            </w:tcBorders>
          </w:tcPr>
          <w:p w14:paraId="7216FB6D"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3</w:t>
            </w:r>
          </w:p>
        </w:tc>
        <w:tc>
          <w:tcPr>
            <w:tcW w:w="2516" w:type="dxa"/>
          </w:tcPr>
          <w:p w14:paraId="76B87DC1"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EBD4A61"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EDB290D"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18C2D24F"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50ADA79"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0C6C0929"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6EBBC98D" w14:textId="77777777" w:rsidTr="0080428D">
        <w:trPr>
          <w:cantSplit/>
        </w:trPr>
        <w:tc>
          <w:tcPr>
            <w:tcW w:w="434" w:type="dxa"/>
            <w:tcBorders>
              <w:left w:val="single" w:sz="18" w:space="0" w:color="auto"/>
            </w:tcBorders>
          </w:tcPr>
          <w:p w14:paraId="7747D982"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4</w:t>
            </w:r>
          </w:p>
        </w:tc>
        <w:tc>
          <w:tcPr>
            <w:tcW w:w="2516" w:type="dxa"/>
          </w:tcPr>
          <w:p w14:paraId="1A704D6F"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15762E1"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0793D7C"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76389F87"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54CE404"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21D475E6"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346CDA19" w14:textId="77777777" w:rsidTr="0080428D">
        <w:trPr>
          <w:cantSplit/>
        </w:trPr>
        <w:tc>
          <w:tcPr>
            <w:tcW w:w="434" w:type="dxa"/>
            <w:tcBorders>
              <w:left w:val="single" w:sz="18" w:space="0" w:color="auto"/>
            </w:tcBorders>
          </w:tcPr>
          <w:p w14:paraId="35300DA0"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5</w:t>
            </w:r>
          </w:p>
        </w:tc>
        <w:tc>
          <w:tcPr>
            <w:tcW w:w="2516" w:type="dxa"/>
          </w:tcPr>
          <w:p w14:paraId="0F878014"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C4947A5"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24E709E"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1643118D"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260511E3"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2B8BFCC5"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4084F546" w14:textId="77777777" w:rsidTr="0080428D">
        <w:trPr>
          <w:cantSplit/>
        </w:trPr>
        <w:tc>
          <w:tcPr>
            <w:tcW w:w="434" w:type="dxa"/>
            <w:tcBorders>
              <w:left w:val="single" w:sz="18" w:space="0" w:color="auto"/>
            </w:tcBorders>
          </w:tcPr>
          <w:p w14:paraId="4EF7C454"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6</w:t>
            </w:r>
          </w:p>
        </w:tc>
        <w:tc>
          <w:tcPr>
            <w:tcW w:w="2516" w:type="dxa"/>
          </w:tcPr>
          <w:p w14:paraId="12339CC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112B5C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25D5005E"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777BE4E5"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70921B8"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645F8BD9"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7BBE0FE9" w14:textId="77777777" w:rsidTr="0080428D">
        <w:trPr>
          <w:cantSplit/>
        </w:trPr>
        <w:tc>
          <w:tcPr>
            <w:tcW w:w="434" w:type="dxa"/>
            <w:tcBorders>
              <w:left w:val="single" w:sz="18" w:space="0" w:color="auto"/>
            </w:tcBorders>
          </w:tcPr>
          <w:p w14:paraId="47C2586B"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7</w:t>
            </w:r>
          </w:p>
        </w:tc>
        <w:tc>
          <w:tcPr>
            <w:tcW w:w="2516" w:type="dxa"/>
          </w:tcPr>
          <w:p w14:paraId="05C6E07C"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99E9FD5"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5667D5B"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17E3D0C5"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9CCDEB3"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6388374A"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4C0B6C47" w14:textId="77777777" w:rsidTr="0080428D">
        <w:trPr>
          <w:cantSplit/>
        </w:trPr>
        <w:tc>
          <w:tcPr>
            <w:tcW w:w="434" w:type="dxa"/>
            <w:tcBorders>
              <w:left w:val="single" w:sz="18" w:space="0" w:color="auto"/>
            </w:tcBorders>
          </w:tcPr>
          <w:p w14:paraId="45754B6A"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8</w:t>
            </w:r>
          </w:p>
        </w:tc>
        <w:tc>
          <w:tcPr>
            <w:tcW w:w="2516" w:type="dxa"/>
          </w:tcPr>
          <w:p w14:paraId="3FDAFF65"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4F849005"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2B95F0DA"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3245974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2C9BF49"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00BC1F5A"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15D164E8" w14:textId="77777777" w:rsidTr="0080428D">
        <w:trPr>
          <w:cantSplit/>
        </w:trPr>
        <w:tc>
          <w:tcPr>
            <w:tcW w:w="434" w:type="dxa"/>
            <w:tcBorders>
              <w:left w:val="single" w:sz="18" w:space="0" w:color="auto"/>
            </w:tcBorders>
          </w:tcPr>
          <w:p w14:paraId="6D45BC8E"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9</w:t>
            </w:r>
          </w:p>
        </w:tc>
        <w:tc>
          <w:tcPr>
            <w:tcW w:w="2516" w:type="dxa"/>
          </w:tcPr>
          <w:p w14:paraId="275F73F2"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3EFD52C"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2D1ACAF"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70DA9C26"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DA55146"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1A2B9A76"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48AB30D4" w14:textId="77777777" w:rsidTr="0080428D">
        <w:trPr>
          <w:cantSplit/>
        </w:trPr>
        <w:tc>
          <w:tcPr>
            <w:tcW w:w="434" w:type="dxa"/>
            <w:tcBorders>
              <w:left w:val="single" w:sz="18" w:space="0" w:color="auto"/>
            </w:tcBorders>
          </w:tcPr>
          <w:p w14:paraId="1D18C910"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10</w:t>
            </w:r>
          </w:p>
        </w:tc>
        <w:tc>
          <w:tcPr>
            <w:tcW w:w="2516" w:type="dxa"/>
          </w:tcPr>
          <w:p w14:paraId="5AE627CE"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4A91DE21"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9037F17"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762F6CCB"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46DA6FA"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4DAB88C8"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79B35443" w14:textId="77777777" w:rsidTr="0080428D">
        <w:trPr>
          <w:cantSplit/>
        </w:trPr>
        <w:tc>
          <w:tcPr>
            <w:tcW w:w="434" w:type="dxa"/>
            <w:tcBorders>
              <w:left w:val="single" w:sz="18" w:space="0" w:color="auto"/>
            </w:tcBorders>
          </w:tcPr>
          <w:p w14:paraId="6A7D1C7D"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11</w:t>
            </w:r>
          </w:p>
        </w:tc>
        <w:tc>
          <w:tcPr>
            <w:tcW w:w="2516" w:type="dxa"/>
          </w:tcPr>
          <w:p w14:paraId="5CBAE1B1"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8712DED"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8FBA2C7"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68A0A9A5"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6991ACB"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6AA5E79D"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2E87A03E" w14:textId="77777777" w:rsidTr="0080428D">
        <w:trPr>
          <w:cantSplit/>
        </w:trPr>
        <w:tc>
          <w:tcPr>
            <w:tcW w:w="434" w:type="dxa"/>
            <w:tcBorders>
              <w:left w:val="single" w:sz="18" w:space="0" w:color="auto"/>
            </w:tcBorders>
          </w:tcPr>
          <w:p w14:paraId="6FB4938F"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12</w:t>
            </w:r>
          </w:p>
        </w:tc>
        <w:tc>
          <w:tcPr>
            <w:tcW w:w="2516" w:type="dxa"/>
          </w:tcPr>
          <w:p w14:paraId="7D8DD3A6"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44FD8D80"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4E2A4DA0"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47F0E311"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F43EB3F"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6BA4DB8D"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73CF7990" w14:textId="77777777" w:rsidTr="0080428D">
        <w:trPr>
          <w:cantSplit/>
        </w:trPr>
        <w:tc>
          <w:tcPr>
            <w:tcW w:w="434" w:type="dxa"/>
            <w:tcBorders>
              <w:left w:val="single" w:sz="18" w:space="0" w:color="auto"/>
            </w:tcBorders>
          </w:tcPr>
          <w:p w14:paraId="241B3348"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13</w:t>
            </w:r>
          </w:p>
        </w:tc>
        <w:tc>
          <w:tcPr>
            <w:tcW w:w="2516" w:type="dxa"/>
          </w:tcPr>
          <w:p w14:paraId="428B12F2"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C6293D2"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CCDCB30"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1DF8B97F"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9F0F46E"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5BDE221C"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366997FA" w14:textId="77777777" w:rsidTr="0080428D">
        <w:trPr>
          <w:cantSplit/>
        </w:trPr>
        <w:tc>
          <w:tcPr>
            <w:tcW w:w="434" w:type="dxa"/>
            <w:tcBorders>
              <w:left w:val="single" w:sz="18" w:space="0" w:color="auto"/>
            </w:tcBorders>
          </w:tcPr>
          <w:p w14:paraId="79779101"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14</w:t>
            </w:r>
          </w:p>
        </w:tc>
        <w:tc>
          <w:tcPr>
            <w:tcW w:w="2516" w:type="dxa"/>
          </w:tcPr>
          <w:p w14:paraId="7B02D1C4"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6363687"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8D6A94A"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3E296A54"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5E0E850"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303D3010"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0D66CC8B" w14:textId="77777777" w:rsidTr="0080428D">
        <w:trPr>
          <w:cantSplit/>
        </w:trPr>
        <w:tc>
          <w:tcPr>
            <w:tcW w:w="434" w:type="dxa"/>
            <w:tcBorders>
              <w:left w:val="single" w:sz="18" w:space="0" w:color="auto"/>
            </w:tcBorders>
          </w:tcPr>
          <w:p w14:paraId="0BF81436"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15</w:t>
            </w:r>
          </w:p>
        </w:tc>
        <w:tc>
          <w:tcPr>
            <w:tcW w:w="2516" w:type="dxa"/>
          </w:tcPr>
          <w:p w14:paraId="472C0C8C"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FEA21C9"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41F0E6F"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4679A040"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43058E9E"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473D154C"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2BAE2912" w14:textId="77777777" w:rsidTr="0080428D">
        <w:trPr>
          <w:cantSplit/>
        </w:trPr>
        <w:tc>
          <w:tcPr>
            <w:tcW w:w="434" w:type="dxa"/>
            <w:tcBorders>
              <w:left w:val="single" w:sz="18" w:space="0" w:color="auto"/>
            </w:tcBorders>
          </w:tcPr>
          <w:p w14:paraId="3BC1B25C"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16</w:t>
            </w:r>
          </w:p>
        </w:tc>
        <w:tc>
          <w:tcPr>
            <w:tcW w:w="2516" w:type="dxa"/>
          </w:tcPr>
          <w:p w14:paraId="10E4404D"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F838B63"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4871E66"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1EA5E2D5"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CFBCC8F"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42E37938"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05226E48" w14:textId="77777777" w:rsidTr="0080428D">
        <w:trPr>
          <w:cantSplit/>
        </w:trPr>
        <w:tc>
          <w:tcPr>
            <w:tcW w:w="434" w:type="dxa"/>
            <w:tcBorders>
              <w:left w:val="single" w:sz="18" w:space="0" w:color="auto"/>
            </w:tcBorders>
          </w:tcPr>
          <w:p w14:paraId="536A5534"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17</w:t>
            </w:r>
          </w:p>
        </w:tc>
        <w:tc>
          <w:tcPr>
            <w:tcW w:w="2516" w:type="dxa"/>
          </w:tcPr>
          <w:p w14:paraId="3153988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F0FA824"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46B26E41"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463C9326"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CE5E2FC"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3A41B0A5"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06F39C9A" w14:textId="77777777" w:rsidTr="0080428D">
        <w:trPr>
          <w:cantSplit/>
        </w:trPr>
        <w:tc>
          <w:tcPr>
            <w:tcW w:w="434" w:type="dxa"/>
            <w:tcBorders>
              <w:left w:val="single" w:sz="18" w:space="0" w:color="auto"/>
            </w:tcBorders>
          </w:tcPr>
          <w:p w14:paraId="14ED6673"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18</w:t>
            </w:r>
          </w:p>
        </w:tc>
        <w:tc>
          <w:tcPr>
            <w:tcW w:w="2516" w:type="dxa"/>
          </w:tcPr>
          <w:p w14:paraId="727FF648"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2182450"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335EA27"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2664B2E3"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02F6458"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35292816"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741D8DC8" w14:textId="77777777" w:rsidTr="0080428D">
        <w:trPr>
          <w:cantSplit/>
        </w:trPr>
        <w:tc>
          <w:tcPr>
            <w:tcW w:w="434" w:type="dxa"/>
            <w:tcBorders>
              <w:left w:val="single" w:sz="18" w:space="0" w:color="auto"/>
            </w:tcBorders>
          </w:tcPr>
          <w:p w14:paraId="4ACB822E"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19</w:t>
            </w:r>
          </w:p>
        </w:tc>
        <w:tc>
          <w:tcPr>
            <w:tcW w:w="2516" w:type="dxa"/>
          </w:tcPr>
          <w:p w14:paraId="7C4E0E6D"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98C6521"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A1094CD"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6929794D"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71F707C"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0C2B4C5F"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71491E48" w14:textId="77777777" w:rsidTr="0080428D">
        <w:trPr>
          <w:cantSplit/>
        </w:trPr>
        <w:tc>
          <w:tcPr>
            <w:tcW w:w="434" w:type="dxa"/>
            <w:tcBorders>
              <w:left w:val="single" w:sz="18" w:space="0" w:color="auto"/>
            </w:tcBorders>
          </w:tcPr>
          <w:p w14:paraId="2CD5377B"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20</w:t>
            </w:r>
          </w:p>
        </w:tc>
        <w:tc>
          <w:tcPr>
            <w:tcW w:w="2516" w:type="dxa"/>
          </w:tcPr>
          <w:p w14:paraId="0ABE2D0C"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CD2E426"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18767E4"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42A94063"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217F665"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1C548398"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7BEF63DC" w14:textId="77777777" w:rsidTr="0080428D">
        <w:trPr>
          <w:cantSplit/>
        </w:trPr>
        <w:tc>
          <w:tcPr>
            <w:tcW w:w="434" w:type="dxa"/>
            <w:tcBorders>
              <w:left w:val="single" w:sz="18" w:space="0" w:color="auto"/>
            </w:tcBorders>
          </w:tcPr>
          <w:p w14:paraId="1D1B959D"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21</w:t>
            </w:r>
          </w:p>
        </w:tc>
        <w:tc>
          <w:tcPr>
            <w:tcW w:w="2516" w:type="dxa"/>
          </w:tcPr>
          <w:p w14:paraId="4647596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A3E05E2"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87488CA"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29B0977C"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6B02B50"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5F7A8FE6"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31E98358" w14:textId="77777777" w:rsidTr="0080428D">
        <w:trPr>
          <w:cantSplit/>
        </w:trPr>
        <w:tc>
          <w:tcPr>
            <w:tcW w:w="434" w:type="dxa"/>
            <w:tcBorders>
              <w:left w:val="single" w:sz="18" w:space="0" w:color="auto"/>
            </w:tcBorders>
          </w:tcPr>
          <w:p w14:paraId="29D6F20C"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22</w:t>
            </w:r>
          </w:p>
        </w:tc>
        <w:tc>
          <w:tcPr>
            <w:tcW w:w="2516" w:type="dxa"/>
          </w:tcPr>
          <w:p w14:paraId="36108B67"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3C0CE7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6BDF2EB"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401CD79F"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2D88B5B8"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70B02E34"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461BCF60" w14:textId="77777777" w:rsidTr="0080428D">
        <w:trPr>
          <w:cantSplit/>
        </w:trPr>
        <w:tc>
          <w:tcPr>
            <w:tcW w:w="434" w:type="dxa"/>
            <w:tcBorders>
              <w:left w:val="single" w:sz="18" w:space="0" w:color="auto"/>
            </w:tcBorders>
          </w:tcPr>
          <w:p w14:paraId="66608395"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23</w:t>
            </w:r>
          </w:p>
        </w:tc>
        <w:tc>
          <w:tcPr>
            <w:tcW w:w="2516" w:type="dxa"/>
          </w:tcPr>
          <w:p w14:paraId="1FA4E94F"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497510C"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C0CE891"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6642C6C9"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2AD0EB22"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2BD93039"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4883A07F" w14:textId="77777777" w:rsidTr="0080428D">
        <w:trPr>
          <w:cantSplit/>
        </w:trPr>
        <w:tc>
          <w:tcPr>
            <w:tcW w:w="434" w:type="dxa"/>
            <w:tcBorders>
              <w:left w:val="single" w:sz="18" w:space="0" w:color="auto"/>
            </w:tcBorders>
          </w:tcPr>
          <w:p w14:paraId="33EF7975"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24</w:t>
            </w:r>
          </w:p>
        </w:tc>
        <w:tc>
          <w:tcPr>
            <w:tcW w:w="2516" w:type="dxa"/>
          </w:tcPr>
          <w:p w14:paraId="05134058"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4E982458"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DB71C89"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34CE8212"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160BF42"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27963533"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6D60D92C" w14:textId="77777777" w:rsidTr="0080428D">
        <w:trPr>
          <w:cantSplit/>
        </w:trPr>
        <w:tc>
          <w:tcPr>
            <w:tcW w:w="434" w:type="dxa"/>
            <w:tcBorders>
              <w:left w:val="single" w:sz="18" w:space="0" w:color="auto"/>
            </w:tcBorders>
          </w:tcPr>
          <w:p w14:paraId="7CB10019"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25</w:t>
            </w:r>
          </w:p>
        </w:tc>
        <w:tc>
          <w:tcPr>
            <w:tcW w:w="2516" w:type="dxa"/>
          </w:tcPr>
          <w:p w14:paraId="2D5DC8B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1EA54F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15CAA04A"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1973E378"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0DEA4000"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6EA5E576"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115707A1" w14:textId="77777777" w:rsidTr="0080428D">
        <w:trPr>
          <w:cantSplit/>
        </w:trPr>
        <w:tc>
          <w:tcPr>
            <w:tcW w:w="434" w:type="dxa"/>
            <w:tcBorders>
              <w:left w:val="single" w:sz="18" w:space="0" w:color="auto"/>
            </w:tcBorders>
          </w:tcPr>
          <w:p w14:paraId="3778702F"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26</w:t>
            </w:r>
          </w:p>
        </w:tc>
        <w:tc>
          <w:tcPr>
            <w:tcW w:w="2516" w:type="dxa"/>
          </w:tcPr>
          <w:p w14:paraId="22749703"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DD2230E"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3197CF8A"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2801B9ED"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54675F0"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5B2764E8"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5E363BC9" w14:textId="77777777" w:rsidTr="0080428D">
        <w:trPr>
          <w:cantSplit/>
        </w:trPr>
        <w:tc>
          <w:tcPr>
            <w:tcW w:w="434" w:type="dxa"/>
            <w:tcBorders>
              <w:left w:val="single" w:sz="18" w:space="0" w:color="auto"/>
            </w:tcBorders>
          </w:tcPr>
          <w:p w14:paraId="52CC5BD1"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27</w:t>
            </w:r>
          </w:p>
        </w:tc>
        <w:tc>
          <w:tcPr>
            <w:tcW w:w="2516" w:type="dxa"/>
          </w:tcPr>
          <w:p w14:paraId="04EB40D7"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50231866"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6D6BE5E8"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Pr>
          <w:p w14:paraId="5F5FE1DA"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Pr>
          <w:p w14:paraId="7C6849AC"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right w:val="single" w:sz="18" w:space="0" w:color="auto"/>
            </w:tcBorders>
          </w:tcPr>
          <w:p w14:paraId="47DF57C0"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1CE26228" w14:textId="77777777" w:rsidTr="0080428D">
        <w:trPr>
          <w:cantSplit/>
        </w:trPr>
        <w:tc>
          <w:tcPr>
            <w:tcW w:w="434" w:type="dxa"/>
            <w:tcBorders>
              <w:left w:val="single" w:sz="18" w:space="0" w:color="auto"/>
              <w:bottom w:val="single" w:sz="18" w:space="0" w:color="auto"/>
            </w:tcBorders>
          </w:tcPr>
          <w:p w14:paraId="61A08275" w14:textId="77777777" w:rsidR="00F01BE5" w:rsidRPr="00CD56A1" w:rsidRDefault="00F01BE5" w:rsidP="00A70C00">
            <w:pPr>
              <w:spacing w:after="0" w:line="240" w:lineRule="auto"/>
              <w:jc w:val="center"/>
              <w:rPr>
                <w:rFonts w:eastAsia="Times New Roman"/>
                <w:sz w:val="20"/>
                <w:szCs w:val="20"/>
                <w:lang w:eastAsia="pl-PL"/>
              </w:rPr>
            </w:pPr>
            <w:r w:rsidRPr="00CD56A1">
              <w:rPr>
                <w:rFonts w:eastAsia="Times New Roman"/>
                <w:sz w:val="20"/>
                <w:szCs w:val="20"/>
                <w:lang w:eastAsia="pl-PL"/>
              </w:rPr>
              <w:t>28</w:t>
            </w:r>
          </w:p>
        </w:tc>
        <w:tc>
          <w:tcPr>
            <w:tcW w:w="2516" w:type="dxa"/>
            <w:tcBorders>
              <w:bottom w:val="single" w:sz="18" w:space="0" w:color="auto"/>
            </w:tcBorders>
          </w:tcPr>
          <w:p w14:paraId="65B9A6AE"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Borders>
              <w:bottom w:val="single" w:sz="18" w:space="0" w:color="auto"/>
            </w:tcBorders>
          </w:tcPr>
          <w:p w14:paraId="1E3C5BCC"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Borders>
              <w:bottom w:val="single" w:sz="18" w:space="0" w:color="auto"/>
            </w:tcBorders>
          </w:tcPr>
          <w:p w14:paraId="0C9A5AE2"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bottom w:val="single" w:sz="18" w:space="0" w:color="auto"/>
            </w:tcBorders>
          </w:tcPr>
          <w:p w14:paraId="189D454E" w14:textId="77777777" w:rsidR="00F01BE5" w:rsidRPr="00CD56A1" w:rsidRDefault="00F01BE5" w:rsidP="00A70C00">
            <w:pPr>
              <w:spacing w:after="0" w:line="240" w:lineRule="auto"/>
              <w:jc w:val="center"/>
              <w:rPr>
                <w:rFonts w:eastAsia="Times New Roman"/>
                <w:sz w:val="20"/>
                <w:szCs w:val="20"/>
                <w:lang w:eastAsia="pl-PL"/>
              </w:rPr>
            </w:pPr>
          </w:p>
        </w:tc>
        <w:tc>
          <w:tcPr>
            <w:tcW w:w="720" w:type="dxa"/>
            <w:tcBorders>
              <w:bottom w:val="single" w:sz="18" w:space="0" w:color="auto"/>
            </w:tcBorders>
          </w:tcPr>
          <w:p w14:paraId="64787376" w14:textId="77777777" w:rsidR="00F01BE5" w:rsidRPr="00CD56A1" w:rsidRDefault="00F01BE5" w:rsidP="00A70C00">
            <w:pPr>
              <w:spacing w:after="0" w:line="240" w:lineRule="auto"/>
              <w:jc w:val="center"/>
              <w:rPr>
                <w:rFonts w:eastAsia="Times New Roman"/>
                <w:sz w:val="20"/>
                <w:szCs w:val="20"/>
                <w:lang w:eastAsia="pl-PL"/>
              </w:rPr>
            </w:pPr>
          </w:p>
        </w:tc>
        <w:tc>
          <w:tcPr>
            <w:tcW w:w="900" w:type="dxa"/>
            <w:tcBorders>
              <w:bottom w:val="single" w:sz="18" w:space="0" w:color="auto"/>
              <w:right w:val="single" w:sz="18" w:space="0" w:color="auto"/>
            </w:tcBorders>
          </w:tcPr>
          <w:p w14:paraId="7BF2638F" w14:textId="77777777" w:rsidR="00F01BE5" w:rsidRPr="00CD56A1" w:rsidRDefault="00F01BE5" w:rsidP="00A70C00">
            <w:pPr>
              <w:spacing w:after="0" w:line="240" w:lineRule="auto"/>
              <w:jc w:val="center"/>
              <w:rPr>
                <w:rFonts w:eastAsia="Times New Roman"/>
                <w:sz w:val="20"/>
                <w:szCs w:val="20"/>
                <w:lang w:eastAsia="pl-PL"/>
              </w:rPr>
            </w:pPr>
          </w:p>
        </w:tc>
      </w:tr>
      <w:tr w:rsidR="00F01BE5" w:rsidRPr="00CD56A1" w14:paraId="26663DFC" w14:textId="77777777" w:rsidTr="0080428D">
        <w:trPr>
          <w:cantSplit/>
        </w:trPr>
        <w:tc>
          <w:tcPr>
            <w:tcW w:w="434" w:type="dxa"/>
            <w:tcBorders>
              <w:top w:val="single" w:sz="18" w:space="0" w:color="auto"/>
              <w:left w:val="single" w:sz="18" w:space="0" w:color="auto"/>
              <w:bottom w:val="single" w:sz="18" w:space="0" w:color="auto"/>
            </w:tcBorders>
          </w:tcPr>
          <w:p w14:paraId="33DC6017" w14:textId="77777777" w:rsidR="00F01BE5" w:rsidRPr="00CD56A1" w:rsidRDefault="00F01BE5" w:rsidP="00A70C00">
            <w:pPr>
              <w:spacing w:after="0" w:line="240" w:lineRule="auto"/>
              <w:jc w:val="center"/>
              <w:rPr>
                <w:rFonts w:eastAsia="Times New Roman"/>
                <w:sz w:val="20"/>
                <w:szCs w:val="20"/>
                <w:lang w:eastAsia="pl-PL"/>
              </w:rPr>
            </w:pPr>
          </w:p>
        </w:tc>
        <w:tc>
          <w:tcPr>
            <w:tcW w:w="4856" w:type="dxa"/>
            <w:gridSpan w:val="4"/>
            <w:tcBorders>
              <w:top w:val="single" w:sz="18" w:space="0" w:color="auto"/>
              <w:bottom w:val="single" w:sz="18" w:space="0" w:color="auto"/>
              <w:right w:val="single" w:sz="18" w:space="0" w:color="auto"/>
            </w:tcBorders>
          </w:tcPr>
          <w:p w14:paraId="285F17BE" w14:textId="77777777" w:rsidR="00F01BE5" w:rsidRPr="00CD56A1" w:rsidRDefault="00F01BE5" w:rsidP="00A70C00">
            <w:pPr>
              <w:keepNext/>
              <w:spacing w:after="0" w:line="288" w:lineRule="auto"/>
              <w:jc w:val="center"/>
              <w:outlineLvl w:val="0"/>
              <w:rPr>
                <w:rFonts w:eastAsia="Times New Roman"/>
                <w:b/>
                <w:sz w:val="20"/>
                <w:szCs w:val="20"/>
                <w:u w:val="single"/>
                <w:lang w:eastAsia="pl-PL"/>
              </w:rPr>
            </w:pPr>
            <w:r w:rsidRPr="00CD56A1">
              <w:rPr>
                <w:rFonts w:eastAsia="Times New Roman"/>
                <w:b/>
                <w:sz w:val="20"/>
                <w:szCs w:val="20"/>
                <w:u w:val="single"/>
                <w:lang w:eastAsia="pl-PL"/>
              </w:rPr>
              <w:t>Razem waga z całego kwitu</w:t>
            </w:r>
          </w:p>
        </w:tc>
        <w:tc>
          <w:tcPr>
            <w:tcW w:w="1620" w:type="dxa"/>
            <w:gridSpan w:val="2"/>
            <w:tcBorders>
              <w:left w:val="single" w:sz="18" w:space="0" w:color="auto"/>
              <w:bottom w:val="single" w:sz="18" w:space="0" w:color="auto"/>
              <w:right w:val="single" w:sz="18" w:space="0" w:color="auto"/>
            </w:tcBorders>
          </w:tcPr>
          <w:p w14:paraId="631E8F24" w14:textId="77777777" w:rsidR="00F01BE5" w:rsidRPr="00CD56A1" w:rsidRDefault="00F01BE5" w:rsidP="00A70C00">
            <w:pPr>
              <w:spacing w:after="0" w:line="240" w:lineRule="auto"/>
              <w:jc w:val="center"/>
              <w:rPr>
                <w:rFonts w:eastAsia="Times New Roman"/>
                <w:sz w:val="20"/>
                <w:szCs w:val="20"/>
                <w:lang w:eastAsia="pl-PL"/>
              </w:rPr>
            </w:pPr>
          </w:p>
        </w:tc>
      </w:tr>
    </w:tbl>
    <w:p w14:paraId="3B64A139" w14:textId="77777777" w:rsidR="00F01BE5" w:rsidRPr="00CD56A1" w:rsidRDefault="00F01BE5" w:rsidP="00A70C00">
      <w:pPr>
        <w:spacing w:after="0" w:line="240" w:lineRule="auto"/>
        <w:ind w:left="-720"/>
        <w:jc w:val="center"/>
        <w:rPr>
          <w:rFonts w:eastAsia="Times New Roman"/>
          <w:b/>
          <w:bCs/>
          <w:sz w:val="20"/>
          <w:szCs w:val="20"/>
          <w:lang w:eastAsia="pl-PL"/>
        </w:rPr>
      </w:pPr>
    </w:p>
    <w:p w14:paraId="1E89D5C9" w14:textId="1FA192CA" w:rsidR="00F01BE5" w:rsidRPr="00CD56A1" w:rsidRDefault="00F01BE5" w:rsidP="00A70C00">
      <w:pPr>
        <w:spacing w:after="0" w:line="240" w:lineRule="auto"/>
        <w:ind w:left="-720"/>
        <w:jc w:val="center"/>
        <w:rPr>
          <w:rFonts w:eastAsia="Times New Roman"/>
          <w:b/>
          <w:bCs/>
          <w:sz w:val="20"/>
          <w:szCs w:val="20"/>
          <w:lang w:eastAsia="pl-PL"/>
        </w:rPr>
      </w:pPr>
      <w:r w:rsidRPr="00CD56A1">
        <w:rPr>
          <w:rFonts w:eastAsia="Times New Roman"/>
          <w:b/>
          <w:bCs/>
          <w:sz w:val="20"/>
          <w:szCs w:val="20"/>
          <w:lang w:eastAsia="pl-PL"/>
        </w:rPr>
        <w:t>Data i godzina telefonicznego zgłoszenia ………………/wg harmonogramu</w:t>
      </w:r>
    </w:p>
    <w:p w14:paraId="28DB3DD6" w14:textId="77777777" w:rsidR="00F01BE5" w:rsidRPr="00CD56A1" w:rsidRDefault="00F01BE5" w:rsidP="00A70C00">
      <w:pPr>
        <w:spacing w:after="0" w:line="240" w:lineRule="auto"/>
        <w:jc w:val="center"/>
        <w:rPr>
          <w:rFonts w:eastAsia="Times New Roman"/>
          <w:b/>
          <w:bCs/>
          <w:sz w:val="20"/>
          <w:szCs w:val="20"/>
          <w:lang w:eastAsia="pl-PL"/>
        </w:rPr>
      </w:pPr>
    </w:p>
    <w:p w14:paraId="7DE00EF5" w14:textId="77777777" w:rsidR="00F01BE5" w:rsidRPr="00CD56A1" w:rsidRDefault="00F01BE5" w:rsidP="00A70C00">
      <w:pPr>
        <w:spacing w:after="0" w:line="240" w:lineRule="auto"/>
        <w:ind w:left="-720"/>
        <w:jc w:val="center"/>
        <w:rPr>
          <w:rFonts w:eastAsia="Times New Roman"/>
          <w:b/>
          <w:bCs/>
          <w:sz w:val="20"/>
          <w:szCs w:val="20"/>
          <w:lang w:eastAsia="pl-PL"/>
        </w:rPr>
      </w:pPr>
    </w:p>
    <w:p w14:paraId="17AAD381" w14:textId="77777777" w:rsidR="00F01BE5" w:rsidRPr="00CD56A1" w:rsidRDefault="00F01BE5" w:rsidP="00A70C00">
      <w:pPr>
        <w:spacing w:after="0" w:line="360" w:lineRule="auto"/>
        <w:ind w:left="-720"/>
        <w:jc w:val="center"/>
        <w:rPr>
          <w:rFonts w:eastAsia="Times New Roman"/>
          <w:sz w:val="20"/>
          <w:szCs w:val="20"/>
          <w:lang w:eastAsia="pl-PL"/>
        </w:rPr>
      </w:pPr>
      <w:r w:rsidRPr="00CD56A1">
        <w:rPr>
          <w:rFonts w:eastAsia="Times New Roman"/>
          <w:sz w:val="20"/>
          <w:szCs w:val="20"/>
          <w:lang w:eastAsia="pl-PL"/>
        </w:rPr>
        <w:t>Uwagi o jakości przyjętych przedmiotów........................................................</w:t>
      </w:r>
    </w:p>
    <w:p w14:paraId="0F80B124" w14:textId="77777777" w:rsidR="00F01BE5" w:rsidRPr="00CD56A1" w:rsidRDefault="00F01BE5" w:rsidP="00A70C00">
      <w:pPr>
        <w:spacing w:after="0" w:line="360" w:lineRule="auto"/>
        <w:ind w:left="-720"/>
        <w:jc w:val="center"/>
        <w:rPr>
          <w:rFonts w:eastAsia="Times New Roman"/>
          <w:sz w:val="20"/>
          <w:szCs w:val="20"/>
          <w:lang w:eastAsia="pl-PL"/>
        </w:rPr>
      </w:pPr>
      <w:r w:rsidRPr="00CD56A1">
        <w:rPr>
          <w:rFonts w:eastAsia="Times New Roman"/>
          <w:sz w:val="20"/>
          <w:szCs w:val="20"/>
          <w:lang w:eastAsia="pl-PL"/>
        </w:rPr>
        <w:t>.........................................................................................................................</w:t>
      </w:r>
    </w:p>
    <w:p w14:paraId="57186B2C" w14:textId="77777777" w:rsidR="00F01BE5" w:rsidRPr="00CD56A1" w:rsidRDefault="00F01BE5" w:rsidP="00A70C00">
      <w:pPr>
        <w:spacing w:after="0" w:line="360" w:lineRule="auto"/>
        <w:ind w:left="-720"/>
        <w:jc w:val="center"/>
        <w:rPr>
          <w:rFonts w:eastAsia="Times New Roman"/>
          <w:sz w:val="20"/>
          <w:szCs w:val="20"/>
          <w:lang w:eastAsia="pl-PL"/>
        </w:rPr>
      </w:pPr>
      <w:r w:rsidRPr="00CD56A1">
        <w:rPr>
          <w:rFonts w:eastAsia="Times New Roman"/>
          <w:sz w:val="20"/>
          <w:szCs w:val="20"/>
          <w:lang w:eastAsia="pl-PL"/>
        </w:rPr>
        <w:t>........................................................................................................................</w:t>
      </w:r>
    </w:p>
    <w:p w14:paraId="5ED4608F" w14:textId="77777777" w:rsidR="00F01BE5" w:rsidRPr="00CD56A1" w:rsidRDefault="00F01BE5" w:rsidP="00A70C00">
      <w:pPr>
        <w:spacing w:after="0" w:line="360" w:lineRule="auto"/>
        <w:ind w:left="-720"/>
        <w:jc w:val="center"/>
        <w:rPr>
          <w:rFonts w:eastAsia="Times New Roman"/>
          <w:sz w:val="20"/>
          <w:szCs w:val="20"/>
          <w:lang w:eastAsia="pl-PL"/>
        </w:rPr>
      </w:pPr>
    </w:p>
    <w:p w14:paraId="1489252B" w14:textId="77777777" w:rsidR="00F01BE5" w:rsidRPr="00CD56A1" w:rsidRDefault="00F01BE5" w:rsidP="00A70C00">
      <w:pPr>
        <w:spacing w:after="0" w:line="240" w:lineRule="auto"/>
        <w:ind w:left="-720"/>
        <w:jc w:val="center"/>
        <w:rPr>
          <w:rFonts w:eastAsia="Times New Roman"/>
          <w:sz w:val="20"/>
          <w:szCs w:val="20"/>
          <w:lang w:eastAsia="pl-PL"/>
        </w:rPr>
      </w:pPr>
      <w:r w:rsidRPr="00CD56A1">
        <w:rPr>
          <w:rFonts w:eastAsia="Times New Roman"/>
          <w:sz w:val="20"/>
          <w:szCs w:val="20"/>
          <w:lang w:eastAsia="pl-PL"/>
        </w:rPr>
        <w:t>Zdający..................................................        Przyjmujący magazynier pralni</w:t>
      </w:r>
    </w:p>
    <w:p w14:paraId="6C63A694" w14:textId="14890D47" w:rsidR="00F01BE5" w:rsidRPr="00CD56A1" w:rsidRDefault="00F01BE5" w:rsidP="00A70C00">
      <w:pPr>
        <w:spacing w:after="0" w:line="360" w:lineRule="auto"/>
        <w:ind w:left="-720"/>
        <w:jc w:val="center"/>
        <w:rPr>
          <w:rFonts w:eastAsia="Times New Roman"/>
          <w:sz w:val="20"/>
          <w:szCs w:val="20"/>
          <w:lang w:eastAsia="pl-PL"/>
        </w:rPr>
      </w:pPr>
      <w:r w:rsidRPr="00CD56A1">
        <w:rPr>
          <w:rFonts w:eastAsia="Times New Roman"/>
          <w:sz w:val="20"/>
          <w:szCs w:val="20"/>
          <w:lang w:eastAsia="pl-PL"/>
        </w:rPr>
        <w:t>(imię i nazwisko )</w:t>
      </w:r>
    </w:p>
    <w:p w14:paraId="45FA724D" w14:textId="77777777" w:rsidR="00F01BE5" w:rsidRPr="00CD56A1" w:rsidRDefault="00F01BE5" w:rsidP="00A70C00">
      <w:pPr>
        <w:spacing w:after="0" w:line="360" w:lineRule="auto"/>
        <w:ind w:left="-720"/>
        <w:jc w:val="center"/>
        <w:rPr>
          <w:rFonts w:eastAsia="Times New Roman"/>
          <w:sz w:val="20"/>
          <w:szCs w:val="20"/>
          <w:lang w:eastAsia="pl-PL"/>
        </w:rPr>
      </w:pPr>
    </w:p>
    <w:p w14:paraId="33FFDB99" w14:textId="77777777" w:rsidR="00F01BE5" w:rsidRPr="00CD56A1" w:rsidRDefault="00F01BE5" w:rsidP="00A70C00">
      <w:pPr>
        <w:spacing w:after="0" w:line="240" w:lineRule="auto"/>
        <w:ind w:left="-720"/>
        <w:jc w:val="center"/>
        <w:rPr>
          <w:rFonts w:eastAsia="Times New Roman"/>
          <w:sz w:val="20"/>
          <w:szCs w:val="20"/>
          <w:lang w:eastAsia="pl-PL"/>
        </w:rPr>
      </w:pPr>
      <w:r w:rsidRPr="00CD56A1">
        <w:rPr>
          <w:rFonts w:eastAsia="Times New Roman"/>
          <w:sz w:val="20"/>
          <w:szCs w:val="20"/>
          <w:lang w:eastAsia="pl-PL"/>
        </w:rPr>
        <w:t>..........................................................................</w:t>
      </w:r>
      <w:r w:rsidRPr="00CD56A1">
        <w:rPr>
          <w:rFonts w:eastAsia="Times New Roman"/>
          <w:sz w:val="20"/>
          <w:szCs w:val="20"/>
          <w:lang w:eastAsia="pl-PL"/>
        </w:rPr>
        <w:tab/>
        <w:t>.....................................</w:t>
      </w:r>
    </w:p>
    <w:p w14:paraId="79985E6F" w14:textId="68CF119E" w:rsidR="00F01BE5" w:rsidRPr="00CD56A1" w:rsidRDefault="00F01BE5" w:rsidP="00A70C00">
      <w:pPr>
        <w:spacing w:after="0" w:line="240" w:lineRule="auto"/>
        <w:ind w:left="-720"/>
        <w:jc w:val="center"/>
        <w:rPr>
          <w:rFonts w:eastAsia="Times New Roman"/>
          <w:sz w:val="20"/>
          <w:szCs w:val="20"/>
          <w:lang w:eastAsia="pl-PL"/>
        </w:rPr>
      </w:pPr>
      <w:r w:rsidRPr="00CD56A1">
        <w:rPr>
          <w:rFonts w:eastAsia="Times New Roman"/>
          <w:sz w:val="20"/>
          <w:szCs w:val="20"/>
          <w:lang w:eastAsia="pl-PL"/>
        </w:rPr>
        <w:t>( podpis )</w:t>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t>( podpis )</w:t>
      </w:r>
    </w:p>
    <w:p w14:paraId="656BD111" w14:textId="77777777" w:rsidR="00F01BE5" w:rsidRPr="00CD56A1" w:rsidRDefault="00F01BE5" w:rsidP="00A70C00">
      <w:pPr>
        <w:spacing w:after="0" w:line="240" w:lineRule="auto"/>
        <w:ind w:left="-720"/>
        <w:jc w:val="center"/>
        <w:rPr>
          <w:rFonts w:eastAsia="Times New Roman"/>
          <w:sz w:val="20"/>
          <w:szCs w:val="20"/>
          <w:lang w:eastAsia="pl-PL"/>
        </w:rPr>
      </w:pPr>
    </w:p>
    <w:p w14:paraId="7440660B" w14:textId="77777777" w:rsidR="00F01BE5" w:rsidRPr="00CD56A1" w:rsidRDefault="00F01BE5" w:rsidP="00A70C00">
      <w:pPr>
        <w:spacing w:after="0" w:line="240" w:lineRule="auto"/>
        <w:ind w:left="-720"/>
        <w:jc w:val="center"/>
        <w:rPr>
          <w:rFonts w:eastAsia="Times New Roman"/>
          <w:sz w:val="20"/>
          <w:szCs w:val="20"/>
          <w:lang w:eastAsia="pl-PL"/>
        </w:rPr>
      </w:pPr>
    </w:p>
    <w:p w14:paraId="6597B146" w14:textId="77777777" w:rsidR="00F01BE5" w:rsidRPr="00CD56A1" w:rsidRDefault="00F01BE5" w:rsidP="00F01BE5">
      <w:pPr>
        <w:keepNext/>
        <w:spacing w:after="0" w:line="288" w:lineRule="auto"/>
        <w:outlineLvl w:val="1"/>
        <w:rPr>
          <w:rFonts w:eastAsia="Times New Roman"/>
          <w:b/>
          <w:sz w:val="20"/>
          <w:szCs w:val="20"/>
          <w:lang w:eastAsia="pl-PL"/>
        </w:rPr>
      </w:pPr>
      <w:r w:rsidRPr="00CD56A1">
        <w:rPr>
          <w:rFonts w:eastAsia="Times New Roman"/>
          <w:b/>
          <w:sz w:val="20"/>
          <w:szCs w:val="20"/>
          <w:lang w:eastAsia="pl-PL"/>
        </w:rPr>
        <w:t>Potwierdzenie odbioru przedmiotów po praniu</w:t>
      </w:r>
    </w:p>
    <w:p w14:paraId="0778BF3F" w14:textId="77777777" w:rsidR="00F01BE5" w:rsidRPr="00CD56A1" w:rsidRDefault="00F01BE5" w:rsidP="00F01BE5">
      <w:pPr>
        <w:spacing w:after="0" w:line="360" w:lineRule="auto"/>
        <w:ind w:left="-540"/>
        <w:rPr>
          <w:rFonts w:eastAsia="Times New Roman"/>
          <w:sz w:val="20"/>
          <w:szCs w:val="20"/>
          <w:lang w:eastAsia="pl-PL"/>
        </w:rPr>
      </w:pPr>
      <w:r w:rsidRPr="00CD56A1">
        <w:rPr>
          <w:rFonts w:eastAsia="Times New Roman"/>
          <w:sz w:val="20"/>
          <w:szCs w:val="20"/>
          <w:lang w:eastAsia="pl-PL"/>
        </w:rPr>
        <w:t>Uwagi o jakości prania i naprawy..............................................................</w:t>
      </w:r>
    </w:p>
    <w:p w14:paraId="3E4D8E2E" w14:textId="77777777" w:rsidR="00F01BE5" w:rsidRPr="00CD56A1" w:rsidRDefault="00F01BE5" w:rsidP="00F01BE5">
      <w:pPr>
        <w:spacing w:after="0" w:line="360" w:lineRule="auto"/>
        <w:ind w:left="-540"/>
        <w:rPr>
          <w:rFonts w:eastAsia="Times New Roman"/>
          <w:sz w:val="20"/>
          <w:szCs w:val="20"/>
          <w:lang w:eastAsia="pl-PL"/>
        </w:rPr>
      </w:pPr>
      <w:r w:rsidRPr="00CD56A1">
        <w:rPr>
          <w:rFonts w:eastAsia="Times New Roman"/>
          <w:sz w:val="20"/>
          <w:szCs w:val="20"/>
          <w:lang w:eastAsia="pl-PL"/>
        </w:rPr>
        <w:lastRenderedPageBreak/>
        <w:t>..................................................................................................................</w:t>
      </w:r>
    </w:p>
    <w:p w14:paraId="405460B0" w14:textId="77777777" w:rsidR="00F01BE5" w:rsidRPr="00CD56A1" w:rsidRDefault="00F01BE5" w:rsidP="00F01BE5">
      <w:pPr>
        <w:spacing w:after="0" w:line="360" w:lineRule="auto"/>
        <w:ind w:left="-540"/>
        <w:rPr>
          <w:rFonts w:eastAsia="Times New Roman"/>
          <w:sz w:val="20"/>
          <w:szCs w:val="20"/>
          <w:lang w:eastAsia="pl-PL"/>
        </w:rPr>
      </w:pPr>
      <w:r w:rsidRPr="00CD56A1">
        <w:rPr>
          <w:rFonts w:eastAsia="Times New Roman"/>
          <w:sz w:val="20"/>
          <w:szCs w:val="20"/>
          <w:lang w:eastAsia="pl-PL"/>
        </w:rPr>
        <w:t>..................................................................................................................</w:t>
      </w:r>
    </w:p>
    <w:p w14:paraId="000E21F3" w14:textId="77777777" w:rsidR="00F01BE5" w:rsidRPr="00CD56A1" w:rsidRDefault="00F01BE5" w:rsidP="00F01BE5">
      <w:pPr>
        <w:spacing w:after="0" w:line="240" w:lineRule="auto"/>
        <w:ind w:left="-720"/>
        <w:rPr>
          <w:rFonts w:eastAsia="Times New Roman"/>
          <w:sz w:val="20"/>
          <w:szCs w:val="20"/>
          <w:lang w:eastAsia="pl-PL"/>
        </w:rPr>
      </w:pPr>
    </w:p>
    <w:p w14:paraId="39390ADE" w14:textId="77777777" w:rsidR="00F01BE5" w:rsidRPr="00CD56A1" w:rsidRDefault="00F01BE5" w:rsidP="00F01BE5">
      <w:pPr>
        <w:spacing w:after="0" w:line="240" w:lineRule="auto"/>
        <w:ind w:left="-720"/>
        <w:rPr>
          <w:rFonts w:eastAsia="Times New Roman"/>
          <w:sz w:val="20"/>
          <w:szCs w:val="20"/>
          <w:lang w:eastAsia="pl-PL"/>
        </w:rPr>
      </w:pPr>
      <w:r w:rsidRPr="00CD56A1">
        <w:rPr>
          <w:rFonts w:eastAsia="Times New Roman"/>
          <w:sz w:val="20"/>
          <w:szCs w:val="20"/>
          <w:lang w:eastAsia="pl-PL"/>
        </w:rPr>
        <w:t>Wydał magazynier pralni</w:t>
      </w:r>
      <w:r w:rsidRPr="00CD56A1">
        <w:rPr>
          <w:rFonts w:eastAsia="Times New Roman"/>
          <w:sz w:val="20"/>
          <w:szCs w:val="20"/>
          <w:lang w:eastAsia="pl-PL"/>
        </w:rPr>
        <w:tab/>
      </w:r>
      <w:r w:rsidRPr="00CD56A1">
        <w:rPr>
          <w:rFonts w:eastAsia="Times New Roman"/>
          <w:sz w:val="20"/>
          <w:szCs w:val="20"/>
          <w:lang w:eastAsia="pl-PL"/>
        </w:rPr>
        <w:tab/>
        <w:t xml:space="preserve">   Przyjął.............................................</w:t>
      </w:r>
    </w:p>
    <w:p w14:paraId="5C62CB34" w14:textId="77777777" w:rsidR="00F01BE5" w:rsidRPr="00CD56A1" w:rsidRDefault="00F01BE5" w:rsidP="00F01BE5">
      <w:pPr>
        <w:spacing w:after="0" w:line="360" w:lineRule="auto"/>
        <w:ind w:left="-720"/>
        <w:rPr>
          <w:rFonts w:eastAsia="Times New Roman"/>
          <w:sz w:val="20"/>
          <w:szCs w:val="20"/>
          <w:lang w:eastAsia="pl-PL"/>
        </w:rPr>
      </w:pP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t>( Imię i nazwisko )</w:t>
      </w:r>
    </w:p>
    <w:p w14:paraId="551A6839" w14:textId="77777777" w:rsidR="00F01BE5" w:rsidRPr="00CD56A1" w:rsidRDefault="00F01BE5" w:rsidP="00F01BE5">
      <w:pPr>
        <w:spacing w:after="0" w:line="360" w:lineRule="auto"/>
        <w:ind w:left="-720"/>
        <w:rPr>
          <w:rFonts w:eastAsia="Times New Roman"/>
          <w:sz w:val="20"/>
          <w:szCs w:val="20"/>
          <w:lang w:eastAsia="pl-PL"/>
        </w:rPr>
      </w:pPr>
    </w:p>
    <w:p w14:paraId="711D46D8" w14:textId="77777777" w:rsidR="00F01BE5" w:rsidRPr="00CD56A1" w:rsidRDefault="00F01BE5" w:rsidP="00F01BE5">
      <w:pPr>
        <w:spacing w:after="0" w:line="240" w:lineRule="auto"/>
        <w:ind w:left="-720"/>
        <w:rPr>
          <w:rFonts w:eastAsia="Times New Roman"/>
          <w:sz w:val="20"/>
          <w:szCs w:val="20"/>
          <w:lang w:eastAsia="pl-PL"/>
        </w:rPr>
      </w:pPr>
      <w:r w:rsidRPr="00CD56A1">
        <w:rPr>
          <w:rFonts w:eastAsia="Times New Roman"/>
          <w:sz w:val="20"/>
          <w:szCs w:val="20"/>
          <w:lang w:eastAsia="pl-PL"/>
        </w:rPr>
        <w:t>...........................................................</w:t>
      </w:r>
      <w:r w:rsidRPr="00CD56A1">
        <w:rPr>
          <w:rFonts w:eastAsia="Times New Roman"/>
          <w:sz w:val="20"/>
          <w:szCs w:val="20"/>
          <w:lang w:eastAsia="pl-PL"/>
        </w:rPr>
        <w:tab/>
      </w:r>
      <w:r w:rsidRPr="00CD56A1">
        <w:rPr>
          <w:rFonts w:eastAsia="Times New Roman"/>
          <w:sz w:val="20"/>
          <w:szCs w:val="20"/>
          <w:lang w:eastAsia="pl-PL"/>
        </w:rPr>
        <w:tab/>
        <w:t>......................................</w:t>
      </w:r>
    </w:p>
    <w:p w14:paraId="0B33BB24" w14:textId="77777777" w:rsidR="00F01BE5" w:rsidRPr="00CD56A1" w:rsidRDefault="00F01BE5" w:rsidP="00F01BE5">
      <w:pPr>
        <w:spacing w:after="0" w:line="360" w:lineRule="auto"/>
        <w:ind w:left="-720"/>
        <w:rPr>
          <w:rFonts w:eastAsia="Times New Roman"/>
          <w:sz w:val="20"/>
          <w:szCs w:val="20"/>
          <w:lang w:eastAsia="pl-PL"/>
        </w:rPr>
      </w:pPr>
      <w:r w:rsidRPr="00CD56A1">
        <w:rPr>
          <w:rFonts w:eastAsia="Times New Roman"/>
          <w:sz w:val="20"/>
          <w:szCs w:val="20"/>
          <w:lang w:eastAsia="pl-PL"/>
        </w:rPr>
        <w:tab/>
      </w:r>
      <w:r w:rsidRPr="00CD56A1">
        <w:rPr>
          <w:rFonts w:eastAsia="Times New Roman"/>
          <w:sz w:val="20"/>
          <w:szCs w:val="20"/>
          <w:lang w:eastAsia="pl-PL"/>
        </w:rPr>
        <w:tab/>
        <w:t>( podpis )</w:t>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r>
      <w:r w:rsidRPr="00CD56A1">
        <w:rPr>
          <w:rFonts w:eastAsia="Times New Roman"/>
          <w:sz w:val="20"/>
          <w:szCs w:val="20"/>
          <w:lang w:eastAsia="pl-PL"/>
        </w:rPr>
        <w:tab/>
        <w:t>( podpis )</w:t>
      </w:r>
    </w:p>
    <w:p w14:paraId="5A9F127E" w14:textId="77777777" w:rsidR="00F01BE5" w:rsidRPr="00CD56A1" w:rsidRDefault="00F01BE5" w:rsidP="00F01BE5">
      <w:pPr>
        <w:spacing w:after="0" w:line="360" w:lineRule="auto"/>
        <w:ind w:left="-720"/>
        <w:rPr>
          <w:rFonts w:eastAsia="Times New Roman"/>
          <w:sz w:val="20"/>
          <w:szCs w:val="20"/>
          <w:lang w:eastAsia="pl-PL"/>
        </w:rPr>
      </w:pPr>
    </w:p>
    <w:p w14:paraId="23955161" w14:textId="77777777" w:rsidR="00F01BE5" w:rsidRPr="00CD56A1" w:rsidRDefault="00F01BE5" w:rsidP="00F01BE5">
      <w:pPr>
        <w:spacing w:after="0" w:line="360" w:lineRule="auto"/>
        <w:ind w:left="-720"/>
        <w:rPr>
          <w:rFonts w:eastAsia="Times New Roman"/>
          <w:b/>
          <w:bCs/>
          <w:sz w:val="20"/>
          <w:szCs w:val="20"/>
          <w:lang w:eastAsia="pl-PL"/>
        </w:rPr>
      </w:pPr>
      <w:r w:rsidRPr="00CD56A1">
        <w:rPr>
          <w:rFonts w:eastAsia="Times New Roman"/>
          <w:b/>
          <w:bCs/>
          <w:sz w:val="20"/>
          <w:szCs w:val="20"/>
          <w:u w:val="single"/>
          <w:lang w:eastAsia="pl-PL"/>
        </w:rPr>
        <w:tab/>
      </w:r>
      <w:r w:rsidRPr="00CD56A1">
        <w:rPr>
          <w:rFonts w:eastAsia="Times New Roman"/>
          <w:b/>
          <w:bCs/>
          <w:sz w:val="20"/>
          <w:szCs w:val="20"/>
          <w:u w:val="single"/>
          <w:lang w:eastAsia="pl-PL"/>
        </w:rPr>
        <w:tab/>
      </w:r>
      <w:r w:rsidRPr="00CD56A1">
        <w:rPr>
          <w:rFonts w:eastAsia="Times New Roman"/>
          <w:b/>
          <w:bCs/>
          <w:sz w:val="20"/>
          <w:szCs w:val="20"/>
          <w:u w:val="single"/>
          <w:lang w:eastAsia="pl-PL"/>
        </w:rPr>
        <w:tab/>
      </w:r>
      <w:r w:rsidRPr="00CD56A1">
        <w:rPr>
          <w:rFonts w:eastAsia="Times New Roman"/>
          <w:b/>
          <w:bCs/>
          <w:sz w:val="20"/>
          <w:szCs w:val="20"/>
          <w:u w:val="single"/>
          <w:lang w:eastAsia="pl-PL"/>
        </w:rPr>
        <w:tab/>
      </w:r>
      <w:r w:rsidRPr="00CD56A1">
        <w:rPr>
          <w:rFonts w:eastAsia="Times New Roman"/>
          <w:b/>
          <w:bCs/>
          <w:sz w:val="20"/>
          <w:szCs w:val="20"/>
          <w:u w:val="single"/>
          <w:lang w:eastAsia="pl-PL"/>
        </w:rPr>
        <w:tab/>
      </w:r>
      <w:r w:rsidRPr="00CD56A1">
        <w:rPr>
          <w:rFonts w:eastAsia="Times New Roman"/>
          <w:b/>
          <w:bCs/>
          <w:sz w:val="20"/>
          <w:szCs w:val="20"/>
          <w:u w:val="single"/>
          <w:lang w:eastAsia="pl-PL"/>
        </w:rPr>
        <w:tab/>
      </w:r>
      <w:r w:rsidRPr="00CD56A1">
        <w:rPr>
          <w:rFonts w:eastAsia="Times New Roman"/>
          <w:b/>
          <w:bCs/>
          <w:sz w:val="20"/>
          <w:szCs w:val="20"/>
          <w:u w:val="single"/>
          <w:lang w:eastAsia="pl-PL"/>
        </w:rPr>
        <w:tab/>
      </w:r>
      <w:r w:rsidRPr="00CD56A1">
        <w:rPr>
          <w:rFonts w:eastAsia="Times New Roman"/>
          <w:b/>
          <w:bCs/>
          <w:sz w:val="20"/>
          <w:szCs w:val="20"/>
          <w:u w:val="single"/>
          <w:lang w:eastAsia="pl-PL"/>
        </w:rPr>
        <w:tab/>
      </w:r>
      <w:r w:rsidRPr="00CD56A1">
        <w:rPr>
          <w:rFonts w:eastAsia="Times New Roman"/>
          <w:b/>
          <w:bCs/>
          <w:sz w:val="20"/>
          <w:szCs w:val="20"/>
          <w:u w:val="single"/>
          <w:lang w:eastAsia="pl-PL"/>
        </w:rPr>
        <w:tab/>
      </w:r>
    </w:p>
    <w:p w14:paraId="325FB567" w14:textId="77777777" w:rsidR="00F01BE5" w:rsidRPr="00CD56A1" w:rsidRDefault="00F01BE5" w:rsidP="00F01BE5">
      <w:pPr>
        <w:spacing w:after="0" w:line="360" w:lineRule="auto"/>
        <w:ind w:left="-720"/>
        <w:rPr>
          <w:rFonts w:eastAsia="Times New Roman"/>
          <w:sz w:val="20"/>
          <w:szCs w:val="20"/>
          <w:lang w:eastAsia="pl-PL"/>
        </w:rPr>
      </w:pPr>
    </w:p>
    <w:p w14:paraId="1CBF0EFB" w14:textId="77777777" w:rsidR="00F01BE5" w:rsidRPr="00CD56A1" w:rsidRDefault="00F01BE5" w:rsidP="00F01BE5">
      <w:pPr>
        <w:spacing w:after="0" w:line="360" w:lineRule="auto"/>
        <w:ind w:left="-720"/>
        <w:rPr>
          <w:rFonts w:eastAsia="Times New Roman"/>
          <w:sz w:val="20"/>
          <w:szCs w:val="20"/>
          <w:lang w:eastAsia="pl-PL"/>
        </w:rPr>
      </w:pPr>
      <w:r w:rsidRPr="00CD56A1">
        <w:rPr>
          <w:rFonts w:eastAsia="Times New Roman"/>
          <w:sz w:val="20"/>
          <w:szCs w:val="20"/>
          <w:lang w:eastAsia="pl-PL"/>
        </w:rPr>
        <w:t>Notatki:</w:t>
      </w:r>
    </w:p>
    <w:p w14:paraId="68AE6F80" w14:textId="77777777" w:rsidR="00F01BE5" w:rsidRPr="00CD56A1" w:rsidRDefault="00F01BE5" w:rsidP="00F01BE5">
      <w:pPr>
        <w:spacing w:after="0" w:line="240" w:lineRule="auto"/>
        <w:ind w:left="-720"/>
        <w:rPr>
          <w:rFonts w:eastAsia="Times New Roman"/>
          <w:sz w:val="20"/>
          <w:szCs w:val="20"/>
          <w:lang w:eastAsia="pl-PL"/>
        </w:rPr>
      </w:pPr>
    </w:p>
    <w:p w14:paraId="7F1771A0" w14:textId="77777777" w:rsidR="00F01BE5" w:rsidRPr="00B61E73" w:rsidRDefault="00F01BE5" w:rsidP="00F01BE5">
      <w:pPr>
        <w:jc w:val="center"/>
        <w:rPr>
          <w:i/>
        </w:rPr>
      </w:pPr>
      <w:r>
        <w:rPr>
          <w:sz w:val="28"/>
          <w:szCs w:val="28"/>
        </w:rPr>
        <w:t xml:space="preserve">                                                                                </w:t>
      </w:r>
      <w:r w:rsidRPr="00B61E73">
        <w:rPr>
          <w:i/>
        </w:rPr>
        <w:t>Załącznik nr 3</w:t>
      </w:r>
    </w:p>
    <w:p w14:paraId="416F071A" w14:textId="77777777" w:rsidR="00F01BE5" w:rsidRDefault="00F01BE5" w:rsidP="00F01BE5">
      <w:pPr>
        <w:jc w:val="center"/>
        <w:rPr>
          <w:sz w:val="28"/>
          <w:szCs w:val="28"/>
        </w:rPr>
      </w:pPr>
    </w:p>
    <w:p w14:paraId="5B705393" w14:textId="77777777" w:rsidR="00F01BE5" w:rsidRDefault="00F01BE5" w:rsidP="00F01BE5">
      <w:pPr>
        <w:jc w:val="center"/>
        <w:rPr>
          <w:sz w:val="28"/>
          <w:szCs w:val="28"/>
        </w:rPr>
      </w:pPr>
    </w:p>
    <w:p w14:paraId="7F431427" w14:textId="77777777" w:rsidR="00F01BE5" w:rsidRPr="00040CC9" w:rsidRDefault="00F01BE5" w:rsidP="00F01BE5">
      <w:pPr>
        <w:jc w:val="center"/>
        <w:rPr>
          <w:b/>
          <w:sz w:val="28"/>
          <w:szCs w:val="28"/>
        </w:rPr>
      </w:pPr>
      <w:r w:rsidRPr="00040CC9">
        <w:rPr>
          <w:b/>
          <w:sz w:val="28"/>
          <w:szCs w:val="28"/>
        </w:rPr>
        <w:t>WYKAZ PRACOWNIKÓW UPOWAŻNIONYCH DO PODPISYWANIA KWITÓW PRALNICZYCH</w:t>
      </w:r>
    </w:p>
    <w:p w14:paraId="06F863CF" w14:textId="77777777" w:rsidR="00F01BE5" w:rsidRPr="00CD56A1" w:rsidRDefault="00F01BE5" w:rsidP="00F01BE5">
      <w:pPr>
        <w:spacing w:after="0" w:line="360" w:lineRule="auto"/>
        <w:rPr>
          <w:rFonts w:ascii="Arial" w:eastAsia="Times New Roman" w:hAnsi="Arial" w:cs="Arial"/>
          <w:b/>
          <w:sz w:val="20"/>
          <w:szCs w:val="20"/>
          <w:lang w:eastAsia="pl-PL"/>
        </w:rPr>
      </w:pPr>
    </w:p>
    <w:p w14:paraId="26246A96" w14:textId="77777777" w:rsidR="00F01BE5" w:rsidRPr="00B61E73" w:rsidRDefault="00F01BE5" w:rsidP="00F01BE5">
      <w:pPr>
        <w:widowControl w:val="0"/>
        <w:autoSpaceDE w:val="0"/>
        <w:autoSpaceDN w:val="0"/>
        <w:adjustRightInd w:val="0"/>
        <w:spacing w:after="0" w:line="240" w:lineRule="auto"/>
        <w:jc w:val="right"/>
        <w:rPr>
          <w:rFonts w:eastAsia="Times New Roman"/>
          <w:i/>
          <w:lang w:eastAsia="pl-PL"/>
        </w:rPr>
      </w:pPr>
      <w:r w:rsidRPr="00B61E73">
        <w:rPr>
          <w:rFonts w:eastAsia="Times New Roman"/>
          <w:i/>
          <w:lang w:eastAsia="pl-PL"/>
        </w:rPr>
        <w:t xml:space="preserve">Załącznik nr 4 </w:t>
      </w:r>
    </w:p>
    <w:p w14:paraId="5E19CFF6" w14:textId="77777777" w:rsidR="00F01BE5" w:rsidRPr="00CD56A1" w:rsidRDefault="00F01BE5" w:rsidP="00F01BE5">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1F4BF78C" w14:textId="77777777" w:rsidR="00F01BE5" w:rsidRPr="00637791" w:rsidRDefault="00F01BE5" w:rsidP="00F01BE5">
      <w:pPr>
        <w:widowControl w:val="0"/>
        <w:autoSpaceDE w:val="0"/>
        <w:autoSpaceDN w:val="0"/>
        <w:adjustRightInd w:val="0"/>
        <w:spacing w:after="0" w:line="240" w:lineRule="auto"/>
        <w:jc w:val="center"/>
        <w:rPr>
          <w:rFonts w:eastAsia="Times New Roman"/>
          <w:b/>
          <w:sz w:val="24"/>
          <w:szCs w:val="24"/>
          <w:lang w:eastAsia="pl-PL"/>
        </w:rPr>
      </w:pPr>
    </w:p>
    <w:p w14:paraId="40646DE8" w14:textId="77777777" w:rsidR="00F01BE5" w:rsidRPr="00637791" w:rsidRDefault="00F01BE5" w:rsidP="00F01BE5">
      <w:pPr>
        <w:widowControl w:val="0"/>
        <w:autoSpaceDE w:val="0"/>
        <w:autoSpaceDN w:val="0"/>
        <w:adjustRightInd w:val="0"/>
        <w:spacing w:after="0" w:line="240" w:lineRule="auto"/>
        <w:jc w:val="center"/>
        <w:rPr>
          <w:rFonts w:eastAsia="Times New Roman"/>
          <w:b/>
          <w:sz w:val="24"/>
          <w:szCs w:val="24"/>
          <w:lang w:eastAsia="pl-PL"/>
        </w:rPr>
      </w:pPr>
      <w:r w:rsidRPr="00637791">
        <w:rPr>
          <w:rFonts w:eastAsia="Times New Roman"/>
          <w:b/>
          <w:sz w:val="24"/>
          <w:szCs w:val="24"/>
          <w:lang w:eastAsia="pl-PL"/>
        </w:rPr>
        <w:t>INSTRUKACJ</w:t>
      </w:r>
      <w:r>
        <w:rPr>
          <w:rFonts w:eastAsia="Times New Roman"/>
          <w:b/>
          <w:sz w:val="24"/>
          <w:szCs w:val="24"/>
          <w:lang w:eastAsia="pl-PL"/>
        </w:rPr>
        <w:t>A</w:t>
      </w:r>
      <w:r w:rsidRPr="00637791">
        <w:rPr>
          <w:rFonts w:eastAsia="Times New Roman"/>
          <w:b/>
          <w:sz w:val="24"/>
          <w:szCs w:val="24"/>
          <w:lang w:eastAsia="pl-PL"/>
        </w:rPr>
        <w:t xml:space="preserve"> BHP</w:t>
      </w:r>
    </w:p>
    <w:p w14:paraId="2D7F96A6" w14:textId="77777777" w:rsidR="00F01BE5" w:rsidRPr="00637791" w:rsidRDefault="00F01BE5" w:rsidP="00B61E73">
      <w:pPr>
        <w:widowControl w:val="0"/>
        <w:autoSpaceDE w:val="0"/>
        <w:autoSpaceDN w:val="0"/>
        <w:adjustRightInd w:val="0"/>
        <w:spacing w:after="0" w:line="240" w:lineRule="auto"/>
        <w:jc w:val="center"/>
        <w:rPr>
          <w:rFonts w:eastAsia="Times New Roman"/>
          <w:b/>
          <w:sz w:val="24"/>
          <w:szCs w:val="24"/>
          <w:lang w:eastAsia="pl-PL"/>
        </w:rPr>
      </w:pPr>
    </w:p>
    <w:p w14:paraId="12C3396C" w14:textId="77777777" w:rsidR="00F01BE5" w:rsidRPr="00637791" w:rsidRDefault="00F01BE5" w:rsidP="00B61E73">
      <w:pPr>
        <w:widowControl w:val="0"/>
        <w:autoSpaceDE w:val="0"/>
        <w:autoSpaceDN w:val="0"/>
        <w:adjustRightInd w:val="0"/>
        <w:spacing w:after="0" w:line="240" w:lineRule="auto"/>
        <w:jc w:val="both"/>
        <w:rPr>
          <w:rFonts w:eastAsia="Times New Roman"/>
          <w:sz w:val="24"/>
          <w:szCs w:val="24"/>
          <w:lang w:eastAsia="pl-PL"/>
        </w:rPr>
      </w:pPr>
      <w:r w:rsidRPr="00637791">
        <w:rPr>
          <w:rFonts w:eastAsia="Times New Roman"/>
          <w:sz w:val="24"/>
          <w:szCs w:val="24"/>
          <w:lang w:eastAsia="pl-PL"/>
        </w:rPr>
        <w:t>1. Pracownicy Wykonawcy są zobowiązani do:</w:t>
      </w:r>
    </w:p>
    <w:p w14:paraId="667E92EA" w14:textId="77777777" w:rsidR="00F01BE5" w:rsidRPr="00637791" w:rsidRDefault="00F01BE5" w:rsidP="00D87F16">
      <w:pPr>
        <w:pStyle w:val="Akapitzlist"/>
        <w:widowControl w:val="0"/>
        <w:numPr>
          <w:ilvl w:val="0"/>
          <w:numId w:val="164"/>
        </w:numPr>
        <w:tabs>
          <w:tab w:val="left" w:pos="600"/>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7791">
        <w:rPr>
          <w:rFonts w:ascii="Times New Roman" w:eastAsia="Times New Roman" w:hAnsi="Times New Roman" w:cs="Times New Roman"/>
          <w:sz w:val="24"/>
          <w:szCs w:val="24"/>
          <w:lang w:eastAsia="pl-PL"/>
        </w:rPr>
        <w:t>Przestrzegania obowiązujących na terenie wykonywania prac regulaminów i zarządzeń wewnętrznych.</w:t>
      </w:r>
    </w:p>
    <w:p w14:paraId="20D6FB11" w14:textId="77777777" w:rsidR="00F01BE5" w:rsidRPr="00637791" w:rsidRDefault="00F01BE5" w:rsidP="00D87F16">
      <w:pPr>
        <w:pStyle w:val="Akapitzlist"/>
        <w:widowControl w:val="0"/>
        <w:numPr>
          <w:ilvl w:val="0"/>
          <w:numId w:val="164"/>
        </w:numPr>
        <w:tabs>
          <w:tab w:val="left" w:pos="600"/>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7791">
        <w:rPr>
          <w:rFonts w:ascii="Times New Roman" w:eastAsia="Times New Roman" w:hAnsi="Times New Roman" w:cs="Times New Roman"/>
          <w:sz w:val="24"/>
          <w:szCs w:val="24"/>
          <w:lang w:eastAsia="pl-PL"/>
        </w:rPr>
        <w:t>Przestrzegania przepisów oraz zasad bezpieczeństwa i higieny pracy.</w:t>
      </w:r>
    </w:p>
    <w:p w14:paraId="726A8FC4" w14:textId="77777777" w:rsidR="00F01BE5" w:rsidRPr="00637791" w:rsidRDefault="00F01BE5" w:rsidP="00B61E73">
      <w:pPr>
        <w:widowControl w:val="0"/>
        <w:tabs>
          <w:tab w:val="left" w:pos="600"/>
        </w:tabs>
        <w:autoSpaceDE w:val="0"/>
        <w:autoSpaceDN w:val="0"/>
        <w:adjustRightInd w:val="0"/>
        <w:spacing w:after="0" w:line="240" w:lineRule="auto"/>
        <w:jc w:val="both"/>
        <w:rPr>
          <w:rFonts w:eastAsia="Times New Roman"/>
          <w:sz w:val="24"/>
          <w:szCs w:val="24"/>
          <w:lang w:eastAsia="pl-PL"/>
        </w:rPr>
      </w:pPr>
      <w:r w:rsidRPr="00637791">
        <w:rPr>
          <w:rFonts w:eastAsia="Times New Roman"/>
          <w:sz w:val="24"/>
          <w:szCs w:val="24"/>
          <w:lang w:eastAsia="pl-PL"/>
        </w:rPr>
        <w:t>2. Pracownicy firmy zewnętrznej (tj. pracownicy Wykonawcy i podwykonawców):</w:t>
      </w:r>
    </w:p>
    <w:p w14:paraId="7D1A552D" w14:textId="77777777" w:rsidR="00F01BE5" w:rsidRPr="00637791" w:rsidRDefault="00F01BE5" w:rsidP="00D87F16">
      <w:pPr>
        <w:widowControl w:val="0"/>
        <w:numPr>
          <w:ilvl w:val="0"/>
          <w:numId w:val="165"/>
        </w:numPr>
        <w:tabs>
          <w:tab w:val="left" w:pos="720"/>
        </w:tabs>
        <w:suppressAutoHyphens w:val="0"/>
        <w:autoSpaceDE w:val="0"/>
        <w:autoSpaceDN w:val="0"/>
        <w:adjustRightInd w:val="0"/>
        <w:spacing w:after="0" w:line="240" w:lineRule="auto"/>
        <w:contextualSpacing/>
        <w:jc w:val="both"/>
        <w:rPr>
          <w:rFonts w:eastAsia="Times New Roman"/>
          <w:sz w:val="24"/>
          <w:szCs w:val="24"/>
          <w:lang w:eastAsia="pl-PL"/>
        </w:rPr>
      </w:pPr>
      <w:r w:rsidRPr="00637791">
        <w:rPr>
          <w:rFonts w:eastAsia="Times New Roman"/>
          <w:sz w:val="24"/>
          <w:szCs w:val="24"/>
          <w:lang w:eastAsia="pl-PL"/>
        </w:rPr>
        <w:t>muszą posiadać ukończone szkolenie w zakresie bezpieczeństwa i higieny pracy,</w:t>
      </w:r>
    </w:p>
    <w:p w14:paraId="76428CAA" w14:textId="77777777" w:rsidR="00F01BE5" w:rsidRPr="00637791" w:rsidRDefault="00F01BE5" w:rsidP="00D87F16">
      <w:pPr>
        <w:widowControl w:val="0"/>
        <w:numPr>
          <w:ilvl w:val="0"/>
          <w:numId w:val="165"/>
        </w:numPr>
        <w:tabs>
          <w:tab w:val="left" w:pos="720"/>
        </w:tabs>
        <w:suppressAutoHyphens w:val="0"/>
        <w:autoSpaceDE w:val="0"/>
        <w:autoSpaceDN w:val="0"/>
        <w:adjustRightInd w:val="0"/>
        <w:spacing w:after="0" w:line="240" w:lineRule="auto"/>
        <w:contextualSpacing/>
        <w:jc w:val="both"/>
        <w:rPr>
          <w:rFonts w:eastAsia="Times New Roman"/>
          <w:sz w:val="24"/>
          <w:szCs w:val="24"/>
          <w:lang w:eastAsia="pl-PL"/>
        </w:rPr>
      </w:pPr>
      <w:r w:rsidRPr="00637791">
        <w:rPr>
          <w:rFonts w:eastAsia="Times New Roman"/>
          <w:sz w:val="24"/>
          <w:szCs w:val="24"/>
          <w:lang w:eastAsia="pl-PL"/>
        </w:rPr>
        <w:t>wykonywać pracę w firmowej odzieży,</w:t>
      </w:r>
    </w:p>
    <w:p w14:paraId="721B568F" w14:textId="77777777" w:rsidR="00F01BE5" w:rsidRPr="00637791" w:rsidRDefault="00F01BE5" w:rsidP="00D87F16">
      <w:pPr>
        <w:widowControl w:val="0"/>
        <w:numPr>
          <w:ilvl w:val="0"/>
          <w:numId w:val="165"/>
        </w:numPr>
        <w:tabs>
          <w:tab w:val="left" w:pos="720"/>
        </w:tabs>
        <w:suppressAutoHyphens w:val="0"/>
        <w:autoSpaceDE w:val="0"/>
        <w:autoSpaceDN w:val="0"/>
        <w:adjustRightInd w:val="0"/>
        <w:spacing w:after="0" w:line="240" w:lineRule="auto"/>
        <w:contextualSpacing/>
        <w:jc w:val="both"/>
        <w:rPr>
          <w:rFonts w:eastAsia="Times New Roman"/>
          <w:sz w:val="24"/>
          <w:szCs w:val="24"/>
          <w:lang w:eastAsia="pl-PL"/>
        </w:rPr>
      </w:pPr>
      <w:r w:rsidRPr="00637791">
        <w:rPr>
          <w:rFonts w:eastAsia="Times New Roman"/>
          <w:sz w:val="24"/>
          <w:szCs w:val="24"/>
          <w:lang w:eastAsia="pl-PL"/>
        </w:rPr>
        <w:t xml:space="preserve">rozpoczęcie prac musi być poprzedzone instruktażem z zakresu bhp prowadzonym przez pracownika służby bhp firmy zewnętrznej lub uprawnioną osobę kierującą pracownikami. </w:t>
      </w:r>
    </w:p>
    <w:p w14:paraId="1DD48F15" w14:textId="77777777" w:rsidR="00F01BE5" w:rsidRPr="00637791" w:rsidRDefault="00F01BE5" w:rsidP="00B61E73">
      <w:pPr>
        <w:widowControl w:val="0"/>
        <w:tabs>
          <w:tab w:val="left" w:pos="720"/>
        </w:tabs>
        <w:autoSpaceDE w:val="0"/>
        <w:autoSpaceDN w:val="0"/>
        <w:adjustRightInd w:val="0"/>
        <w:spacing w:after="0" w:line="240" w:lineRule="auto"/>
        <w:contextualSpacing/>
        <w:jc w:val="both"/>
        <w:rPr>
          <w:rFonts w:eastAsia="Times New Roman"/>
          <w:sz w:val="24"/>
          <w:szCs w:val="24"/>
          <w:lang w:eastAsia="pl-PL"/>
        </w:rPr>
      </w:pPr>
    </w:p>
    <w:p w14:paraId="564BE4CA" w14:textId="58087AC3" w:rsidR="00F01BE5" w:rsidRPr="00637791" w:rsidRDefault="00F01BE5" w:rsidP="00B61E73">
      <w:pPr>
        <w:widowControl w:val="0"/>
        <w:autoSpaceDE w:val="0"/>
        <w:autoSpaceDN w:val="0"/>
        <w:adjustRightInd w:val="0"/>
        <w:spacing w:after="0" w:line="240" w:lineRule="auto"/>
        <w:jc w:val="both"/>
        <w:rPr>
          <w:rFonts w:eastAsia="Times New Roman"/>
          <w:sz w:val="24"/>
          <w:szCs w:val="24"/>
          <w:lang w:eastAsia="pl-PL"/>
        </w:rPr>
      </w:pPr>
      <w:r w:rsidRPr="00637791">
        <w:rPr>
          <w:rFonts w:eastAsia="Times New Roman"/>
          <w:sz w:val="24"/>
          <w:szCs w:val="24"/>
          <w:lang w:eastAsia="pl-PL"/>
        </w:rPr>
        <w:t>3. Każdy zaistniały wypadek na terenie wykonywania prac: zgodnie z umową, przedstawiciel wykonawcy zgłasza niezwło</w:t>
      </w:r>
      <w:r>
        <w:rPr>
          <w:rFonts w:eastAsia="Times New Roman"/>
          <w:sz w:val="24"/>
          <w:szCs w:val="24"/>
          <w:lang w:eastAsia="pl-PL"/>
        </w:rPr>
        <w:t>cznie służbie bhp zamawiającego</w:t>
      </w:r>
      <w:r w:rsidRPr="00637791">
        <w:rPr>
          <w:rFonts w:eastAsia="Times New Roman"/>
          <w:sz w:val="24"/>
          <w:szCs w:val="24"/>
          <w:lang w:eastAsia="pl-PL"/>
        </w:rPr>
        <w:t>.</w:t>
      </w:r>
    </w:p>
    <w:p w14:paraId="3894EBBB" w14:textId="77777777" w:rsidR="00F01BE5" w:rsidRPr="00637791" w:rsidRDefault="00F01BE5" w:rsidP="00B61E73">
      <w:pPr>
        <w:spacing w:after="0" w:line="240" w:lineRule="auto"/>
        <w:jc w:val="both"/>
        <w:rPr>
          <w:rFonts w:eastAsia="Times New Roman"/>
          <w:sz w:val="24"/>
          <w:szCs w:val="24"/>
          <w:lang w:eastAsia="pl-PL"/>
        </w:rPr>
      </w:pPr>
    </w:p>
    <w:p w14:paraId="3B5E3C90" w14:textId="40117F81" w:rsidR="00F01BE5" w:rsidRPr="00637791" w:rsidRDefault="00F01BE5" w:rsidP="00B61E73">
      <w:pPr>
        <w:spacing w:after="0" w:line="240" w:lineRule="auto"/>
        <w:jc w:val="both"/>
        <w:rPr>
          <w:rFonts w:eastAsia="Times New Roman"/>
          <w:sz w:val="24"/>
          <w:szCs w:val="24"/>
          <w:lang w:eastAsia="pl-PL"/>
        </w:rPr>
      </w:pPr>
      <w:r w:rsidRPr="00637791">
        <w:rPr>
          <w:rFonts w:eastAsia="Times New Roman"/>
          <w:sz w:val="24"/>
          <w:szCs w:val="24"/>
          <w:lang w:eastAsia="pl-PL"/>
        </w:rPr>
        <w:t>4. O sytuacjach awaryjnych, nagłych zdarzeniach oraz wystąpieniu zagrożeń dla zdrowia lub życia pracowników, należy poinformować o</w:t>
      </w:r>
      <w:r>
        <w:rPr>
          <w:rFonts w:eastAsia="Times New Roman"/>
          <w:sz w:val="24"/>
          <w:szCs w:val="24"/>
          <w:lang w:eastAsia="pl-PL"/>
        </w:rPr>
        <w:t>ficera dyżurnego zamawiającego</w:t>
      </w:r>
      <w:r w:rsidRPr="00637791">
        <w:rPr>
          <w:rFonts w:eastAsia="Times New Roman"/>
          <w:sz w:val="24"/>
          <w:szCs w:val="24"/>
          <w:lang w:eastAsia="pl-PL"/>
        </w:rPr>
        <w:t>.</w:t>
      </w:r>
    </w:p>
    <w:p w14:paraId="29462F70" w14:textId="77777777" w:rsidR="00F01BE5" w:rsidRPr="00637791" w:rsidRDefault="00F01BE5" w:rsidP="00B61E73">
      <w:pPr>
        <w:spacing w:after="0" w:line="240" w:lineRule="auto"/>
        <w:jc w:val="both"/>
        <w:rPr>
          <w:rFonts w:eastAsia="Times New Roman"/>
          <w:sz w:val="24"/>
          <w:szCs w:val="24"/>
          <w:lang w:eastAsia="pl-PL"/>
        </w:rPr>
      </w:pPr>
    </w:p>
    <w:p w14:paraId="0496AE56" w14:textId="77777777" w:rsidR="00F01BE5" w:rsidRDefault="00F01BE5" w:rsidP="00B61E73">
      <w:pPr>
        <w:spacing w:after="0" w:line="240" w:lineRule="auto"/>
        <w:jc w:val="both"/>
        <w:rPr>
          <w:rFonts w:eastAsia="Times New Roman"/>
          <w:sz w:val="24"/>
          <w:szCs w:val="24"/>
          <w:lang w:eastAsia="pl-PL"/>
        </w:rPr>
      </w:pPr>
      <w:r w:rsidRPr="00637791">
        <w:rPr>
          <w:rFonts w:eastAsia="Times New Roman"/>
          <w:sz w:val="24"/>
          <w:szCs w:val="24"/>
          <w:lang w:eastAsia="pl-PL"/>
        </w:rPr>
        <w:t xml:space="preserve">5. Wykonawca w trakcie realizacji umowy będzie przestrzegał  „Porozumienia” w sprawie </w:t>
      </w:r>
    </w:p>
    <w:p w14:paraId="60972BC5" w14:textId="63B87653" w:rsidR="00F01BE5" w:rsidRPr="00637791" w:rsidRDefault="00F01BE5" w:rsidP="00B61E73">
      <w:pPr>
        <w:spacing w:after="0" w:line="240" w:lineRule="auto"/>
        <w:jc w:val="both"/>
        <w:rPr>
          <w:rFonts w:eastAsia="Times New Roman"/>
          <w:sz w:val="24"/>
          <w:szCs w:val="24"/>
          <w:lang w:eastAsia="pl-PL"/>
        </w:rPr>
      </w:pPr>
      <w:r>
        <w:rPr>
          <w:rFonts w:eastAsia="Times New Roman"/>
          <w:sz w:val="24"/>
          <w:szCs w:val="24"/>
          <w:lang w:eastAsia="pl-PL"/>
        </w:rPr>
        <w:t xml:space="preserve">     </w:t>
      </w:r>
      <w:r w:rsidRPr="00637791">
        <w:rPr>
          <w:rFonts w:eastAsia="Times New Roman"/>
          <w:sz w:val="24"/>
          <w:szCs w:val="24"/>
          <w:lang w:eastAsia="pl-PL"/>
        </w:rPr>
        <w:t>powołania koordynatora (Wykonawca zapewnia i wyznacza Koordynatora) sprawującego</w:t>
      </w:r>
      <w:r w:rsidR="00D87F16">
        <w:rPr>
          <w:rFonts w:eastAsia="Times New Roman"/>
          <w:sz w:val="24"/>
          <w:szCs w:val="24"/>
          <w:lang w:eastAsia="pl-PL"/>
        </w:rPr>
        <w:t xml:space="preserve"> </w:t>
      </w:r>
      <w:r w:rsidRPr="00637791">
        <w:rPr>
          <w:rFonts w:eastAsia="Times New Roman"/>
          <w:sz w:val="24"/>
          <w:szCs w:val="24"/>
          <w:lang w:eastAsia="pl-PL"/>
        </w:rPr>
        <w:t xml:space="preserve">nadzór nad bezpieczeństwem i higieną pracy na terenie wykonywanych prac objętych niniejszą umową. </w:t>
      </w:r>
    </w:p>
    <w:p w14:paraId="22770F7E" w14:textId="77777777" w:rsidR="00F01BE5" w:rsidRPr="00637791" w:rsidRDefault="00F01BE5" w:rsidP="00F01BE5">
      <w:pPr>
        <w:spacing w:after="0" w:line="360" w:lineRule="auto"/>
        <w:jc w:val="both"/>
        <w:rPr>
          <w:rFonts w:eastAsia="Times New Roman"/>
          <w:sz w:val="24"/>
          <w:szCs w:val="24"/>
          <w:lang w:eastAsia="pl-PL"/>
        </w:rPr>
      </w:pPr>
    </w:p>
    <w:p w14:paraId="6A5609B6" w14:textId="77777777" w:rsidR="00F01BE5" w:rsidRPr="002150B2" w:rsidRDefault="00F01BE5" w:rsidP="00F01BE5">
      <w:pPr>
        <w:spacing w:after="0" w:line="360" w:lineRule="auto"/>
        <w:jc w:val="right"/>
        <w:rPr>
          <w:rFonts w:eastAsia="Times New Roman"/>
          <w:i/>
          <w:sz w:val="24"/>
          <w:szCs w:val="24"/>
          <w:lang w:eastAsia="pl-PL"/>
        </w:rPr>
      </w:pPr>
      <w:r w:rsidRPr="002150B2">
        <w:rPr>
          <w:rFonts w:eastAsia="Times New Roman"/>
          <w:i/>
          <w:sz w:val="24"/>
          <w:szCs w:val="24"/>
          <w:lang w:eastAsia="pl-PL"/>
        </w:rPr>
        <w:lastRenderedPageBreak/>
        <w:t>Załącznik nr 5 do umowy</w:t>
      </w:r>
    </w:p>
    <w:p w14:paraId="01BF827B" w14:textId="77777777" w:rsidR="00F01BE5" w:rsidRPr="00CD56A1" w:rsidRDefault="00F01BE5" w:rsidP="00F01BE5">
      <w:pPr>
        <w:spacing w:after="120" w:line="240" w:lineRule="auto"/>
        <w:jc w:val="center"/>
        <w:rPr>
          <w:rFonts w:ascii="Arial" w:eastAsia="Times New Roman" w:hAnsi="Arial" w:cs="Arial"/>
          <w:b/>
          <w:sz w:val="20"/>
          <w:szCs w:val="20"/>
          <w:lang w:eastAsia="pl-PL"/>
        </w:rPr>
      </w:pPr>
    </w:p>
    <w:p w14:paraId="2AFD69B9" w14:textId="77777777" w:rsidR="00F01BE5" w:rsidRPr="00D87F16" w:rsidRDefault="00F01BE5" w:rsidP="00F01BE5">
      <w:pPr>
        <w:spacing w:after="120" w:line="240" w:lineRule="auto"/>
        <w:jc w:val="center"/>
        <w:rPr>
          <w:rFonts w:eastAsia="Times New Roman"/>
          <w:b/>
          <w:lang w:eastAsia="pl-PL"/>
        </w:rPr>
      </w:pPr>
      <w:r w:rsidRPr="00D87F16">
        <w:rPr>
          <w:rFonts w:eastAsia="Times New Roman"/>
          <w:b/>
          <w:lang w:eastAsia="pl-PL"/>
        </w:rPr>
        <w:t xml:space="preserve">POROZUMIENIE </w:t>
      </w:r>
    </w:p>
    <w:p w14:paraId="56CDAB29" w14:textId="77777777" w:rsidR="00F01BE5" w:rsidRPr="00D87F16" w:rsidRDefault="00F01BE5" w:rsidP="00F01BE5">
      <w:pPr>
        <w:spacing w:after="120" w:line="240" w:lineRule="auto"/>
        <w:jc w:val="center"/>
        <w:rPr>
          <w:rFonts w:eastAsia="Times New Roman"/>
          <w:b/>
          <w:lang w:eastAsia="pl-PL"/>
        </w:rPr>
      </w:pPr>
    </w:p>
    <w:p w14:paraId="2B2C2348" w14:textId="77777777" w:rsidR="00F01BE5" w:rsidRPr="00D87F16" w:rsidRDefault="00F01BE5" w:rsidP="00F01BE5">
      <w:pPr>
        <w:spacing w:after="0" w:line="360" w:lineRule="auto"/>
        <w:jc w:val="both"/>
        <w:rPr>
          <w:rFonts w:eastAsia="Times New Roman"/>
          <w:i/>
          <w:lang w:eastAsia="pl-PL"/>
        </w:rPr>
      </w:pPr>
      <w:r w:rsidRPr="00D87F16">
        <w:rPr>
          <w:rFonts w:eastAsia="Times New Roman"/>
          <w:lang w:eastAsia="pl-PL"/>
        </w:rPr>
        <w:t xml:space="preserve">Zawarte pomiędzy Zamawiającym, a Wykonawcą </w:t>
      </w:r>
      <w:r w:rsidRPr="00D87F16">
        <w:rPr>
          <w:rFonts w:eastAsia="Times New Roman"/>
          <w:b/>
          <w:lang w:eastAsia="pl-PL"/>
        </w:rPr>
        <w:t>w sprawie</w:t>
      </w:r>
      <w:r w:rsidRPr="00D87F16">
        <w:rPr>
          <w:rFonts w:eastAsia="Times New Roman"/>
          <w:lang w:eastAsia="pl-PL"/>
        </w:rPr>
        <w:t xml:space="preserve"> powołania koordynatora sprawującego nadzór nad bezpieczeństwem i higieną pracy na terenie wykonywania prac objętych niniejszą umową.</w:t>
      </w:r>
      <w:r w:rsidRPr="00D87F16">
        <w:rPr>
          <w:rFonts w:eastAsia="Times New Roman"/>
          <w:i/>
          <w:lang w:eastAsia="pl-PL"/>
        </w:rPr>
        <w:t xml:space="preserve"> </w:t>
      </w:r>
    </w:p>
    <w:p w14:paraId="57523D66" w14:textId="77777777" w:rsidR="00F01BE5" w:rsidRPr="00D87F16" w:rsidRDefault="00F01BE5" w:rsidP="00F01BE5">
      <w:pPr>
        <w:spacing w:after="0" w:line="360" w:lineRule="auto"/>
        <w:ind w:left="357" w:hanging="357"/>
        <w:jc w:val="both"/>
        <w:rPr>
          <w:rFonts w:eastAsia="Times New Roman"/>
          <w:lang w:eastAsia="pl-PL"/>
        </w:rPr>
      </w:pPr>
      <w:r w:rsidRPr="00D87F16">
        <w:rPr>
          <w:rFonts w:eastAsia="Times New Roman"/>
          <w:lang w:eastAsia="pl-PL"/>
        </w:rPr>
        <w:t>§1.</w:t>
      </w:r>
      <w:r w:rsidRPr="00D87F16">
        <w:rPr>
          <w:rFonts w:eastAsia="Times New Roman"/>
          <w:lang w:eastAsia="pl-PL"/>
        </w:rPr>
        <w:tab/>
        <w:t>W celu ustalenia zasad współdziałania, uwzględniającego sposoby postępowania w przypadku wystąpienia zagrożeń dla zdrowia lub życia pracowników, wyznaczono na koordynatora ………………………………………………………………………………………………………………..…</w:t>
      </w:r>
    </w:p>
    <w:p w14:paraId="090A4D65" w14:textId="77777777" w:rsidR="00F01BE5" w:rsidRPr="00D87F16" w:rsidRDefault="00F01BE5" w:rsidP="00F01BE5">
      <w:pPr>
        <w:spacing w:after="0" w:line="360" w:lineRule="auto"/>
        <w:jc w:val="center"/>
        <w:rPr>
          <w:rFonts w:eastAsia="Times New Roman"/>
          <w:i/>
          <w:lang w:eastAsia="pl-PL"/>
        </w:rPr>
      </w:pPr>
      <w:r w:rsidRPr="00D87F16">
        <w:rPr>
          <w:rFonts w:eastAsia="Times New Roman"/>
          <w:i/>
          <w:lang w:eastAsia="pl-PL"/>
        </w:rPr>
        <w:t>/imię i nazwisko osoby spełniającej wymagania/</w:t>
      </w:r>
    </w:p>
    <w:p w14:paraId="6B47DF46" w14:textId="77777777" w:rsidR="00F01BE5" w:rsidRPr="00D87F16" w:rsidRDefault="00F01BE5" w:rsidP="00F01BE5">
      <w:pPr>
        <w:spacing w:after="0" w:line="360" w:lineRule="auto"/>
        <w:ind w:left="357" w:hanging="357"/>
        <w:jc w:val="both"/>
        <w:rPr>
          <w:rFonts w:eastAsia="Times New Roman"/>
          <w:lang w:eastAsia="pl-PL"/>
        </w:rPr>
      </w:pPr>
      <w:r w:rsidRPr="00D87F16">
        <w:rPr>
          <w:rFonts w:eastAsia="Times New Roman"/>
          <w:lang w:eastAsia="pl-PL"/>
        </w:rPr>
        <w:t>§2.</w:t>
      </w:r>
      <w:r w:rsidRPr="00D87F16">
        <w:rPr>
          <w:rFonts w:eastAsia="Times New Roman"/>
          <w:lang w:eastAsia="pl-PL"/>
        </w:rPr>
        <w:tab/>
        <w:t>Koordynator będzie sprawował nadzór nad bezpieczeństwem pracy wszystkich pracowników zatrudnionych i wykonujących prace w tym samym miejscu, a podlegających jednemu lub drugiemu z pracodawców (tj. wykonawcy i zamawiającemu).</w:t>
      </w:r>
    </w:p>
    <w:p w14:paraId="3F4D7A7D" w14:textId="77777777" w:rsidR="00F01BE5" w:rsidRPr="00D87F16" w:rsidRDefault="00F01BE5" w:rsidP="00F01BE5">
      <w:pPr>
        <w:spacing w:after="0" w:line="360" w:lineRule="auto"/>
        <w:jc w:val="both"/>
        <w:rPr>
          <w:rFonts w:eastAsia="Times New Roman"/>
          <w:lang w:eastAsia="pl-PL"/>
        </w:rPr>
      </w:pPr>
      <w:r w:rsidRPr="00D87F16">
        <w:rPr>
          <w:rFonts w:eastAsia="Times New Roman"/>
          <w:lang w:eastAsia="pl-PL"/>
        </w:rPr>
        <w:t>§3. Do obowiązków koordynatora należy:</w:t>
      </w:r>
    </w:p>
    <w:p w14:paraId="1A60E335" w14:textId="77777777" w:rsidR="00F01BE5" w:rsidRPr="00D87F16" w:rsidRDefault="00F01BE5" w:rsidP="00D87F16">
      <w:pPr>
        <w:numPr>
          <w:ilvl w:val="0"/>
          <w:numId w:val="159"/>
        </w:numPr>
        <w:tabs>
          <w:tab w:val="num" w:pos="567"/>
        </w:tabs>
        <w:suppressAutoHyphens w:val="0"/>
        <w:spacing w:after="0" w:line="360" w:lineRule="auto"/>
        <w:ind w:left="567" w:hanging="207"/>
        <w:jc w:val="both"/>
        <w:rPr>
          <w:rFonts w:eastAsia="Times New Roman"/>
          <w:lang w:eastAsia="pl-PL"/>
        </w:rPr>
      </w:pPr>
      <w:r w:rsidRPr="00D87F16">
        <w:rPr>
          <w:rFonts w:eastAsia="Times New Roman"/>
          <w:lang w:eastAsia="pl-PL"/>
        </w:rPr>
        <w:t>określenie ewentualnych zagrożeń dla zdrowia i życia zatrudnionych i ustalenie osób nadzoru poszczególnych firm wykonujących jednocześnie prace w tym samym miejscu,</w:t>
      </w:r>
    </w:p>
    <w:p w14:paraId="11F91AE9" w14:textId="77777777" w:rsidR="00F01BE5" w:rsidRPr="00D87F16" w:rsidRDefault="00F01BE5" w:rsidP="00D87F16">
      <w:pPr>
        <w:numPr>
          <w:ilvl w:val="0"/>
          <w:numId w:val="159"/>
        </w:numPr>
        <w:tabs>
          <w:tab w:val="num" w:pos="567"/>
        </w:tabs>
        <w:suppressAutoHyphens w:val="0"/>
        <w:spacing w:after="0" w:line="360" w:lineRule="auto"/>
        <w:ind w:left="567" w:hanging="207"/>
        <w:jc w:val="both"/>
        <w:rPr>
          <w:rFonts w:eastAsia="Times New Roman"/>
          <w:lang w:eastAsia="pl-PL"/>
        </w:rPr>
      </w:pPr>
      <w:r w:rsidRPr="00D87F16">
        <w:rPr>
          <w:rFonts w:eastAsia="Times New Roman"/>
          <w:lang w:eastAsia="pl-PL"/>
        </w:rPr>
        <w:t xml:space="preserve"> zapoznanie się z wykazami osób posiadających aktualne zaświadczenia kwalifikacyjne (stosowne do wykonywanej funkcji),</w:t>
      </w:r>
    </w:p>
    <w:p w14:paraId="1C8A0808" w14:textId="77777777" w:rsidR="00F01BE5" w:rsidRPr="00D87F16" w:rsidRDefault="00F01BE5" w:rsidP="00D87F16">
      <w:pPr>
        <w:numPr>
          <w:ilvl w:val="0"/>
          <w:numId w:val="159"/>
        </w:numPr>
        <w:tabs>
          <w:tab w:val="num" w:pos="567"/>
        </w:tabs>
        <w:suppressAutoHyphens w:val="0"/>
        <w:spacing w:after="0" w:line="360" w:lineRule="auto"/>
        <w:ind w:left="567" w:hanging="210"/>
        <w:jc w:val="both"/>
        <w:rPr>
          <w:rFonts w:eastAsia="Times New Roman"/>
          <w:lang w:eastAsia="pl-PL"/>
        </w:rPr>
      </w:pPr>
      <w:r w:rsidRPr="00D87F16">
        <w:rPr>
          <w:rFonts w:eastAsia="Times New Roman"/>
          <w:lang w:eastAsia="pl-PL"/>
        </w:rPr>
        <w:t>wykonanie innych prac zleconych przez pracodawcę, który go powołał.</w:t>
      </w:r>
    </w:p>
    <w:p w14:paraId="7662D4E6" w14:textId="77777777" w:rsidR="00F01BE5" w:rsidRPr="00D87F16" w:rsidRDefault="00F01BE5" w:rsidP="00F01BE5">
      <w:pPr>
        <w:spacing w:after="0" w:line="360" w:lineRule="auto"/>
        <w:jc w:val="both"/>
        <w:rPr>
          <w:rFonts w:eastAsia="Times New Roman"/>
          <w:lang w:eastAsia="pl-PL"/>
        </w:rPr>
      </w:pPr>
      <w:r w:rsidRPr="00D87F16">
        <w:rPr>
          <w:rFonts w:eastAsia="Times New Roman"/>
          <w:lang w:eastAsia="pl-PL"/>
        </w:rPr>
        <w:t>§4. Do uprawnień koordynatora należy:</w:t>
      </w:r>
    </w:p>
    <w:p w14:paraId="488E6C06" w14:textId="77777777" w:rsidR="00F01BE5" w:rsidRPr="00D87F16" w:rsidRDefault="00F01BE5" w:rsidP="00D87F16">
      <w:pPr>
        <w:numPr>
          <w:ilvl w:val="0"/>
          <w:numId w:val="160"/>
        </w:numPr>
        <w:tabs>
          <w:tab w:val="num" w:pos="567"/>
        </w:tabs>
        <w:suppressAutoHyphens w:val="0"/>
        <w:spacing w:after="0" w:line="360" w:lineRule="auto"/>
        <w:ind w:left="567" w:hanging="210"/>
        <w:jc w:val="both"/>
        <w:rPr>
          <w:rFonts w:eastAsia="Times New Roman"/>
          <w:lang w:eastAsia="pl-PL"/>
        </w:rPr>
      </w:pPr>
      <w:r w:rsidRPr="00D87F16">
        <w:rPr>
          <w:rFonts w:eastAsia="Times New Roman"/>
          <w:lang w:eastAsia="pl-PL"/>
        </w:rPr>
        <w:t>przeprowadzanie kontroli w trakcie wykonywania wspólnych prac dotyczących przestrzegania ustaleń przyjętych przed rozpoczęciem pracy,</w:t>
      </w:r>
    </w:p>
    <w:p w14:paraId="1AD2EE62" w14:textId="77777777" w:rsidR="00F01BE5" w:rsidRPr="00D87F16" w:rsidRDefault="00F01BE5" w:rsidP="00D87F16">
      <w:pPr>
        <w:numPr>
          <w:ilvl w:val="0"/>
          <w:numId w:val="160"/>
        </w:numPr>
        <w:tabs>
          <w:tab w:val="num" w:pos="567"/>
        </w:tabs>
        <w:suppressAutoHyphens w:val="0"/>
        <w:spacing w:after="0" w:line="360" w:lineRule="auto"/>
        <w:ind w:left="567" w:hanging="210"/>
        <w:jc w:val="both"/>
        <w:rPr>
          <w:rFonts w:eastAsia="Times New Roman"/>
          <w:lang w:eastAsia="pl-PL"/>
        </w:rPr>
      </w:pPr>
      <w:r w:rsidRPr="00D87F16">
        <w:rPr>
          <w:rFonts w:eastAsia="Times New Roman"/>
          <w:lang w:eastAsia="pl-PL"/>
        </w:rPr>
        <w:t xml:space="preserve">wstrzymanie prac w przypadku niedotrzymania warunków bezpieczeństwa ustalonych uprzednio z wykonawcami lub gdy praca taka zagraża życiu lub zdrowiu pracowników. </w:t>
      </w:r>
    </w:p>
    <w:p w14:paraId="290FF507" w14:textId="77777777" w:rsidR="00F01BE5" w:rsidRPr="00D87F16" w:rsidRDefault="00F01BE5" w:rsidP="00D87F16">
      <w:pPr>
        <w:numPr>
          <w:ilvl w:val="0"/>
          <w:numId w:val="160"/>
        </w:numPr>
        <w:tabs>
          <w:tab w:val="num" w:pos="567"/>
        </w:tabs>
        <w:suppressAutoHyphens w:val="0"/>
        <w:spacing w:after="0" w:line="360" w:lineRule="auto"/>
        <w:ind w:left="567" w:hanging="210"/>
        <w:jc w:val="both"/>
        <w:rPr>
          <w:rFonts w:eastAsia="Times New Roman"/>
          <w:lang w:eastAsia="pl-PL"/>
        </w:rPr>
      </w:pPr>
      <w:r w:rsidRPr="00D87F16">
        <w:rPr>
          <w:rFonts w:eastAsia="Times New Roman"/>
          <w:lang w:eastAsia="pl-PL"/>
        </w:rPr>
        <w:t>niezwłoczne powiadamianie obu stron porozumienia o fakcie wstrzymania prac.</w:t>
      </w:r>
    </w:p>
    <w:p w14:paraId="6437D5B2" w14:textId="77777777" w:rsidR="00F01BE5" w:rsidRPr="00D87F16" w:rsidRDefault="00F01BE5" w:rsidP="00F01BE5">
      <w:pPr>
        <w:spacing w:after="0" w:line="360" w:lineRule="auto"/>
        <w:ind w:left="357" w:hanging="357"/>
        <w:jc w:val="both"/>
        <w:rPr>
          <w:rFonts w:eastAsia="Times New Roman"/>
          <w:lang w:eastAsia="pl-PL"/>
        </w:rPr>
      </w:pPr>
      <w:r w:rsidRPr="00D87F16">
        <w:rPr>
          <w:rFonts w:eastAsia="Times New Roman"/>
          <w:lang w:eastAsia="pl-PL"/>
        </w:rPr>
        <w:t>§5.</w:t>
      </w:r>
      <w:r w:rsidRPr="00D87F16">
        <w:rPr>
          <w:rFonts w:eastAsia="Times New Roman"/>
          <w:lang w:eastAsia="pl-PL"/>
        </w:rPr>
        <w:tab/>
        <w:t>W przypadkach uzasadnionych, w celu zapobieżenia zagrożeniom zawodowym występującym podczas wykonywania prac lub w sytuacjach nieuregulowanych, a także w wypadkach wystąpienia zdarzeń nagłych i doraźnych z zakresu bezpieczeństwa pracy, koordynator będzie dodatkowo informował o ich zakresie służbę bezpieczeństwa i higieny pracy zamawiającego.</w:t>
      </w:r>
    </w:p>
    <w:p w14:paraId="4D0E0ACB" w14:textId="77777777" w:rsidR="00F01BE5" w:rsidRPr="00D87F16" w:rsidRDefault="00F01BE5" w:rsidP="00F01BE5">
      <w:pPr>
        <w:spacing w:after="0" w:line="360" w:lineRule="auto"/>
        <w:jc w:val="both"/>
        <w:rPr>
          <w:rFonts w:eastAsia="Times New Roman"/>
          <w:lang w:eastAsia="pl-PL"/>
        </w:rPr>
      </w:pPr>
      <w:r w:rsidRPr="00D87F16">
        <w:rPr>
          <w:rFonts w:eastAsia="Times New Roman"/>
          <w:lang w:eastAsia="pl-PL"/>
        </w:rPr>
        <w:t xml:space="preserve">§6. Porozumienie obowiązuje w okresie: </w:t>
      </w:r>
    </w:p>
    <w:p w14:paraId="2EC0F4A0" w14:textId="77777777" w:rsidR="00F01BE5" w:rsidRPr="00D87F16" w:rsidRDefault="00F01BE5" w:rsidP="00D87F16">
      <w:pPr>
        <w:numPr>
          <w:ilvl w:val="0"/>
          <w:numId w:val="161"/>
        </w:numPr>
        <w:tabs>
          <w:tab w:val="num" w:pos="567"/>
        </w:tabs>
        <w:suppressAutoHyphens w:val="0"/>
        <w:spacing w:after="0" w:line="360" w:lineRule="auto"/>
        <w:ind w:left="567" w:hanging="210"/>
        <w:jc w:val="both"/>
        <w:rPr>
          <w:rFonts w:eastAsia="Times New Roman"/>
          <w:lang w:eastAsia="pl-PL"/>
        </w:rPr>
      </w:pPr>
      <w:r w:rsidRPr="00D87F16">
        <w:rPr>
          <w:rFonts w:eastAsia="Times New Roman"/>
          <w:lang w:eastAsia="pl-PL"/>
        </w:rPr>
        <w:t>od podpisania niniejszej umowy</w:t>
      </w:r>
    </w:p>
    <w:p w14:paraId="3B7560A9" w14:textId="77777777" w:rsidR="00F01BE5" w:rsidRPr="00D87F16" w:rsidRDefault="00F01BE5" w:rsidP="00D87F16">
      <w:pPr>
        <w:numPr>
          <w:ilvl w:val="0"/>
          <w:numId w:val="161"/>
        </w:numPr>
        <w:tabs>
          <w:tab w:val="num" w:pos="567"/>
        </w:tabs>
        <w:suppressAutoHyphens w:val="0"/>
        <w:spacing w:after="0" w:line="360" w:lineRule="auto"/>
        <w:ind w:left="567" w:hanging="210"/>
        <w:jc w:val="both"/>
        <w:rPr>
          <w:rFonts w:eastAsia="Times New Roman"/>
          <w:lang w:eastAsia="pl-PL"/>
        </w:rPr>
      </w:pPr>
      <w:r w:rsidRPr="00D87F16">
        <w:rPr>
          <w:rFonts w:eastAsia="Times New Roman"/>
          <w:lang w:eastAsia="pl-PL"/>
        </w:rPr>
        <w:t>do podpisania protokołu odbioru zleconych prac, zakończenia wykonywania usługi lub rozwiązania umowy.</w:t>
      </w:r>
    </w:p>
    <w:p w14:paraId="210A18A0" w14:textId="77777777" w:rsidR="00F01BE5" w:rsidRPr="00CD56A1" w:rsidRDefault="00F01BE5" w:rsidP="00F01BE5">
      <w:pPr>
        <w:tabs>
          <w:tab w:val="left" w:pos="0"/>
          <w:tab w:val="left" w:pos="360"/>
        </w:tabs>
        <w:spacing w:after="0" w:line="360" w:lineRule="auto"/>
        <w:rPr>
          <w:rFonts w:ascii="Arial" w:eastAsia="Times New Roman" w:hAnsi="Arial" w:cs="Arial"/>
          <w:i/>
          <w:sz w:val="20"/>
          <w:szCs w:val="20"/>
          <w:lang w:eastAsia="pl-PL"/>
        </w:rPr>
      </w:pPr>
    </w:p>
    <w:p w14:paraId="1B5F74D0" w14:textId="77777777" w:rsidR="00F01BE5" w:rsidRDefault="00F01BE5" w:rsidP="00F01BE5"/>
    <w:p w14:paraId="0219BBAB" w14:textId="77777777" w:rsidR="00F01BE5" w:rsidRDefault="00F01BE5" w:rsidP="00F01BE5"/>
    <w:p w14:paraId="68A79C08" w14:textId="77777777" w:rsidR="00F01BE5" w:rsidRDefault="00F01BE5" w:rsidP="00C458CE">
      <w:pPr>
        <w:pBdr>
          <w:top w:val="nil"/>
          <w:left w:val="nil"/>
          <w:bottom w:val="nil"/>
          <w:right w:val="nil"/>
          <w:between w:val="nil"/>
          <w:bar w:val="nil"/>
        </w:pBdr>
        <w:suppressAutoHyphens w:val="0"/>
        <w:spacing w:after="0" w:line="360" w:lineRule="auto"/>
        <w:jc w:val="right"/>
        <w:rPr>
          <w:b/>
          <w:i/>
          <w:u w:val="single"/>
        </w:rPr>
      </w:pPr>
    </w:p>
    <w:p w14:paraId="36A049EF" w14:textId="77777777" w:rsidR="00D87F16" w:rsidRDefault="00D87F16" w:rsidP="00C458CE">
      <w:pPr>
        <w:pBdr>
          <w:top w:val="nil"/>
          <w:left w:val="nil"/>
          <w:bottom w:val="nil"/>
          <w:right w:val="nil"/>
          <w:between w:val="nil"/>
          <w:bar w:val="nil"/>
        </w:pBdr>
        <w:suppressAutoHyphens w:val="0"/>
        <w:spacing w:after="0" w:line="360" w:lineRule="auto"/>
        <w:jc w:val="right"/>
        <w:rPr>
          <w:b/>
          <w:i/>
          <w:u w:val="single"/>
        </w:rPr>
      </w:pPr>
    </w:p>
    <w:p w14:paraId="67666BCF" w14:textId="5C25F8D6"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290CBF25"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806C50" w:rsidRPr="00806C50">
        <w:rPr>
          <w:rFonts w:eastAsia="Times New Roman"/>
          <w:b/>
          <w:lang w:eastAsia="pl-PL"/>
        </w:rPr>
        <w:t>świadczenie usług prania i czyszczenia chemicznego</w:t>
      </w:r>
      <w:r w:rsidR="008F7F73" w:rsidRPr="008F7F73">
        <w:rPr>
          <w:rFonts w:eastAsia="Times New Roman"/>
          <w:b/>
          <w:lang w:eastAsia="pl-PL"/>
        </w:rPr>
        <w:t>.</w:t>
      </w:r>
      <w:r w:rsidR="00487E03" w:rsidRPr="00487E03">
        <w:rPr>
          <w:rFonts w:eastAsia="Times New Roman"/>
          <w:b/>
          <w:lang w:eastAsia="pl-PL"/>
        </w:rPr>
        <w:t xml:space="preserve"> </w:t>
      </w:r>
      <w:r w:rsidR="00C458CE" w:rsidRPr="00C66737">
        <w:rPr>
          <w:i/>
        </w:rPr>
        <w:t>(</w:t>
      </w:r>
      <w:r w:rsidR="00806C50">
        <w:rPr>
          <w:i/>
        </w:rPr>
        <w:t>100</w:t>
      </w:r>
      <w:r w:rsidR="00C458CE" w:rsidRPr="00C66737">
        <w:rPr>
          <w:i/>
        </w:rPr>
        <w:t>/ZP/2</w:t>
      </w:r>
      <w:r w:rsidR="00C458CE">
        <w:rPr>
          <w:i/>
        </w:rPr>
        <w:t>2</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2995E1B4" w14:textId="77777777" w:rsidR="00020BE1" w:rsidRPr="004F1428" w:rsidRDefault="00020BE1" w:rsidP="00C91FFC">
      <w:pPr>
        <w:jc w:val="both"/>
        <w:rPr>
          <w:b/>
          <w:i/>
          <w:u w:val="single"/>
        </w:rPr>
      </w:pPr>
    </w:p>
    <w:p w14:paraId="3A5A627E" w14:textId="622DBB9F" w:rsidR="00B97532" w:rsidRDefault="00B97532" w:rsidP="00D87F16">
      <w:pPr>
        <w:ind w:left="6807"/>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7D191488"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82143">
        <w:rPr>
          <w:rFonts w:eastAsia="Times New Roman"/>
          <w:b/>
          <w:lang w:eastAsia="pl-PL"/>
        </w:rPr>
        <w:t>100</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265D3BB" w14:textId="32FE32DF" w:rsidR="00487E03" w:rsidRDefault="00282143" w:rsidP="00B97532">
      <w:pPr>
        <w:widowControl w:val="0"/>
        <w:spacing w:after="0" w:line="360" w:lineRule="auto"/>
        <w:jc w:val="both"/>
        <w:rPr>
          <w:rFonts w:eastAsia="Times New Roman"/>
          <w:b/>
          <w:lang w:eastAsia="pl-PL"/>
        </w:rPr>
      </w:pPr>
      <w:r w:rsidRPr="00282143">
        <w:rPr>
          <w:rFonts w:eastAsia="Times New Roman"/>
          <w:b/>
          <w:lang w:eastAsia="pl-PL"/>
        </w:rPr>
        <w:t>świadczenie usług prania i czyszczenia chemicznego</w:t>
      </w:r>
      <w:r w:rsidR="000038A5" w:rsidRPr="000038A5">
        <w:rPr>
          <w:rFonts w:eastAsia="Times New Roman"/>
          <w:b/>
          <w:lang w:eastAsia="pl-PL"/>
        </w:rPr>
        <w:t>.</w:t>
      </w:r>
    </w:p>
    <w:p w14:paraId="7C29915D" w14:textId="288759E4"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77777777" w:rsidR="00EE3C77" w:rsidRDefault="00EE3C77" w:rsidP="00EE3C77">
      <w:pPr>
        <w:spacing w:line="360" w:lineRule="auto"/>
        <w:ind w:left="7090"/>
        <w:jc w:val="both"/>
        <w:rPr>
          <w:rFonts w:eastAsia="Times New Roman"/>
          <w:i/>
          <w:lang w:eastAsia="pl-PL"/>
        </w:rPr>
      </w:pPr>
    </w:p>
    <w:p w14:paraId="29670EA6" w14:textId="77777777" w:rsidR="00EE3C77" w:rsidRDefault="00EE3C77" w:rsidP="00EE3C77">
      <w:pPr>
        <w:spacing w:line="360" w:lineRule="auto"/>
        <w:ind w:left="7090"/>
        <w:jc w:val="both"/>
        <w:rPr>
          <w:rFonts w:eastAsia="Times New Roman"/>
          <w:i/>
          <w:lang w:eastAsia="pl-PL"/>
        </w:rPr>
      </w:pPr>
    </w:p>
    <w:p w14:paraId="7A2A1AA8" w14:textId="77777777" w:rsidR="00EE3C77" w:rsidRDefault="00EE3C77" w:rsidP="00EE3C77">
      <w:pPr>
        <w:spacing w:line="360" w:lineRule="auto"/>
        <w:ind w:left="6946"/>
        <w:jc w:val="both"/>
        <w:rPr>
          <w:b/>
          <w:i/>
          <w:u w:val="single"/>
        </w:rPr>
      </w:pPr>
      <w:r w:rsidRPr="007C3E06">
        <w:rPr>
          <w:b/>
          <w:i/>
          <w:u w:val="single"/>
        </w:rPr>
        <w:lastRenderedPageBreak/>
        <w:t xml:space="preserve">ZAŁĄCZNIK NR </w:t>
      </w:r>
      <w:r>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r w:rsidRPr="005C7EF9">
        <w:rPr>
          <w:i/>
        </w:rPr>
        <w:t>reprezentowany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EDE6897" w14:textId="77777777" w:rsidR="00EE3C77" w:rsidRPr="007C3E06" w:rsidRDefault="00EE3C77" w:rsidP="00EE3C77">
      <w:pPr>
        <w:tabs>
          <w:tab w:val="center" w:pos="4536"/>
          <w:tab w:val="right" w:pos="9072"/>
        </w:tabs>
        <w:suppressAutoHyphens w:val="0"/>
        <w:spacing w:after="0" w:line="240" w:lineRule="auto"/>
        <w:jc w:val="both"/>
        <w:rPr>
          <w:rFonts w:eastAsia="Times New Roman"/>
          <w:sz w:val="24"/>
          <w:szCs w:val="24"/>
          <w:lang w:eastAsia="pl-PL"/>
        </w:rPr>
      </w:pPr>
    </w:p>
    <w:p w14:paraId="755F4CF5" w14:textId="485ECB93" w:rsidR="00EE3C77" w:rsidRDefault="00EE3C77" w:rsidP="00EE3C77">
      <w:pPr>
        <w:jc w:val="cente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Pr="00EE3C77">
        <w:rPr>
          <w:rFonts w:eastAsiaTheme="minorHAnsi"/>
          <w:b/>
          <w:lang w:eastAsia="en-US"/>
        </w:rPr>
        <w:t xml:space="preserve">świadczenie usług prania i czyszczenia chemicznego </w:t>
      </w:r>
      <w:r w:rsidRPr="00FC22FC">
        <w:rPr>
          <w:rFonts w:eastAsiaTheme="minorHAnsi"/>
          <w:b/>
          <w:lang w:eastAsia="en-US"/>
        </w:rPr>
        <w:t>(</w:t>
      </w:r>
      <w:r>
        <w:rPr>
          <w:rFonts w:eastAsiaTheme="minorHAnsi"/>
          <w:b/>
          <w:lang w:eastAsia="en-US"/>
        </w:rPr>
        <w:t>100</w:t>
      </w:r>
      <w:r w:rsidRPr="00FC22FC">
        <w:rPr>
          <w:rFonts w:eastAsiaTheme="minorHAnsi"/>
          <w:b/>
          <w:lang w:eastAsia="en-US"/>
        </w:rPr>
        <w:t>/ZP/22)</w:t>
      </w:r>
    </w:p>
    <w:p w14:paraId="6418469E" w14:textId="77777777" w:rsidR="00EE3C77" w:rsidRPr="007C3E06" w:rsidRDefault="00EE3C77" w:rsidP="00EE3C77">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1259FFBB" w14:textId="77777777" w:rsidR="00EE3C77" w:rsidRPr="007C3E06" w:rsidRDefault="00EE3C77" w:rsidP="00EE3C77">
      <w:pPr>
        <w:tabs>
          <w:tab w:val="num" w:pos="2937"/>
        </w:tabs>
        <w:suppressAutoHyphens w:val="0"/>
        <w:spacing w:after="0" w:line="240" w:lineRule="auto"/>
        <w:jc w:val="both"/>
        <w:rPr>
          <w:rFonts w:eastAsia="Times New Roman"/>
          <w:sz w:val="24"/>
          <w:szCs w:val="24"/>
          <w:lang w:eastAsia="pl-PL"/>
        </w:rPr>
      </w:pPr>
    </w:p>
    <w:p w14:paraId="21B464BB"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0E176F6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6518975A" w14:textId="77777777" w:rsidR="00EE3C77" w:rsidRDefault="00EE3C77"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0A4CF6" w14:textId="1290DDB7" w:rsidR="00020BE1" w:rsidRDefault="00020BE1" w:rsidP="00B97532">
      <w:pPr>
        <w:tabs>
          <w:tab w:val="left" w:pos="1701"/>
        </w:tabs>
        <w:jc w:val="right"/>
        <w:rPr>
          <w:b/>
          <w:i/>
          <w:u w:val="single"/>
        </w:rPr>
      </w:pPr>
    </w:p>
    <w:p w14:paraId="620A5695" w14:textId="1988B3CB"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6D497C69"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763FBF">
        <w:rPr>
          <w:b/>
        </w:rPr>
        <w:t>100</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421A7A65" w14:textId="59CCFC82" w:rsidR="0097359E" w:rsidRDefault="00763FBF" w:rsidP="003C7891">
      <w:pPr>
        <w:spacing w:line="240" w:lineRule="auto"/>
      </w:pPr>
      <w:r w:rsidRPr="00763FBF">
        <w:rPr>
          <w:rFonts w:eastAsiaTheme="minorHAnsi"/>
          <w:b/>
          <w:lang w:eastAsia="en-US"/>
        </w:rPr>
        <w:t>świadczenie usług prania i czyszczenia chemicznego</w:t>
      </w:r>
      <w:r w:rsidR="005F3C62">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272BA969" w14:textId="43B9EA51" w:rsidR="0097359E" w:rsidRDefault="0097359E" w:rsidP="0097359E">
      <w:pPr>
        <w:spacing w:line="360" w:lineRule="auto"/>
        <w:jc w:val="both"/>
      </w:pPr>
    </w:p>
    <w:p w14:paraId="5EA47E60" w14:textId="69F13B0B" w:rsidR="00B130A3" w:rsidRPr="00B130A3" w:rsidRDefault="00B130A3" w:rsidP="00B130A3">
      <w:pPr>
        <w:ind w:left="6372"/>
        <w:jc w:val="right"/>
        <w:rPr>
          <w:b/>
          <w:i/>
          <w:u w:val="single"/>
        </w:rPr>
      </w:pPr>
      <w:r w:rsidRPr="00B130A3">
        <w:rPr>
          <w:b/>
          <w:i/>
          <w:u w:val="single"/>
        </w:rPr>
        <w:lastRenderedPageBreak/>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KRS/CEiDG)</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BD5117">
      <w:pPr>
        <w:suppressAutoHyphens w:val="0"/>
        <w:spacing w:after="0" w:line="240" w:lineRule="auto"/>
        <w:ind w:right="5384"/>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31171804"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763FBF" w:rsidRPr="00763FBF">
        <w:rPr>
          <w:rFonts w:eastAsiaTheme="minorHAnsi"/>
          <w:b/>
          <w:lang w:eastAsia="en-US"/>
        </w:rPr>
        <w:t>świadczenie usług prania i czyszczenia chemicznego</w:t>
      </w:r>
      <w:r w:rsidR="008774C6" w:rsidRPr="008774C6">
        <w:rPr>
          <w:rFonts w:eastAsiaTheme="minorHAnsi"/>
          <w:b/>
          <w:lang w:eastAsia="en-US"/>
        </w:rPr>
        <w:t>.</w:t>
      </w:r>
      <w:r w:rsidR="00185553" w:rsidRPr="00185553">
        <w:rPr>
          <w:rFonts w:eastAsiaTheme="minorHAnsi"/>
          <w:b/>
          <w:lang w:eastAsia="en-US"/>
        </w:rPr>
        <w:t xml:space="preserve"> </w:t>
      </w:r>
      <w:r w:rsidRPr="00BD5117">
        <w:rPr>
          <w:rFonts w:eastAsiaTheme="minorHAnsi"/>
          <w:b/>
          <w:lang w:eastAsia="en-US"/>
        </w:rPr>
        <w:t>(</w:t>
      </w:r>
      <w:r w:rsidR="00763FBF">
        <w:rPr>
          <w:rFonts w:eastAsiaTheme="minorHAnsi"/>
          <w:b/>
          <w:lang w:eastAsia="en-US"/>
        </w:rPr>
        <w:t>100</w:t>
      </w:r>
      <w:r w:rsidRPr="00BD5117">
        <w:rPr>
          <w:rFonts w:eastAsiaTheme="minorHAnsi"/>
          <w:b/>
          <w:lang w:eastAsia="en-US"/>
        </w:rPr>
        <w:t>/ZP/22)</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77777777" w:rsidR="00BD5117" w:rsidRPr="00BD5117" w:rsidRDefault="00BD5117" w:rsidP="00BD5117">
      <w:pPr>
        <w:suppressAutoHyphens w:val="0"/>
        <w:spacing w:after="0" w:line="360" w:lineRule="auto"/>
        <w:ind w:left="426"/>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42F0E02"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3948EE"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AFA302" w14:textId="77777777" w:rsidR="00BD5117" w:rsidRPr="00BD5117" w:rsidRDefault="00BD5117" w:rsidP="00BD5117">
      <w:pPr>
        <w:suppressAutoHyphens w:val="0"/>
        <w:spacing w:after="0" w:line="240" w:lineRule="auto"/>
        <w:ind w:left="425"/>
        <w:jc w:val="both"/>
        <w:rPr>
          <w:sz w:val="21"/>
          <w:szCs w:val="21"/>
          <w:lang w:eastAsia="en-US"/>
        </w:rPr>
      </w:pP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1AB7E7F7"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bookmarkStart w:id="8"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8"/>
    </w:p>
    <w:p w14:paraId="76549B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26ED589D"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p>
    <w:p w14:paraId="4EAFA9CA" w14:textId="77777777" w:rsidR="00BD5117" w:rsidRPr="00BD5117" w:rsidRDefault="00BD5117" w:rsidP="00BD5117">
      <w:pPr>
        <w:suppressAutoHyphens w:val="0"/>
        <w:spacing w:after="0" w:line="360" w:lineRule="auto"/>
        <w:ind w:left="5664" w:firstLine="708"/>
        <w:jc w:val="both"/>
        <w:rPr>
          <w:rFonts w:eastAsia="Times New Roman"/>
          <w:i/>
          <w:sz w:val="12"/>
          <w:szCs w:val="12"/>
          <w:lang w:eastAsia="pl-PL"/>
        </w:rPr>
      </w:pPr>
    </w:p>
    <w:p w14:paraId="44118D37" w14:textId="77777777" w:rsidR="00BD5117" w:rsidRPr="00BD5117" w:rsidRDefault="00BD5117" w:rsidP="00BD5117">
      <w:pPr>
        <w:shd w:val="clear" w:color="auto" w:fill="BFBFBF"/>
        <w:suppressAutoHyphens w:val="0"/>
        <w:spacing w:after="120" w:line="360" w:lineRule="auto"/>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77777777" w:rsidR="00BD5117" w:rsidRPr="00BD5117" w:rsidRDefault="00BD5117" w:rsidP="00BD5117">
      <w:pPr>
        <w:suppressAutoHyphens w:val="0"/>
        <w:spacing w:before="120" w:after="120" w:line="360" w:lineRule="auto"/>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9" w:name="_Hlk99005462"/>
      <w:r w:rsidRPr="00BD5117">
        <w:rPr>
          <w:rFonts w:eastAsia="Times New Roman"/>
          <w:i/>
          <w:sz w:val="16"/>
          <w:szCs w:val="16"/>
          <w:lang w:eastAsia="pl-PL"/>
        </w:rPr>
        <w:t xml:space="preserve">(wskazać </w:t>
      </w:r>
      <w:bookmarkEnd w:id="9"/>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następującego/ych podmiotu/ów udostępniających zasoby: </w:t>
      </w:r>
      <w:bookmarkStart w:id="10" w:name="_Hlk99014455"/>
      <w:r w:rsidRPr="00BD5117">
        <w:rPr>
          <w:rFonts w:eastAsia="Times New Roman"/>
          <w:i/>
          <w:sz w:val="16"/>
          <w:szCs w:val="16"/>
          <w:lang w:eastAsia="pl-PL"/>
        </w:rPr>
        <w:t>(wskazać nazwę/y podmiotu/ów)</w:t>
      </w:r>
      <w:bookmarkEnd w:id="10"/>
      <w:r w:rsidRPr="00BD5117">
        <w:rPr>
          <w:rFonts w:eastAsia="Times New Roman"/>
          <w:i/>
          <w:sz w:val="16"/>
          <w:szCs w:val="16"/>
          <w:lang w:eastAsia="pl-PL"/>
        </w:rPr>
        <w:t xml:space="preserve">…………………………………… </w:t>
      </w:r>
      <w:r w:rsidRPr="00BD5117">
        <w:rPr>
          <w:rFonts w:eastAsia="Times New Roman"/>
          <w:sz w:val="21"/>
          <w:szCs w:val="21"/>
          <w:lang w:eastAsia="pl-PL"/>
        </w:rPr>
        <w:t xml:space="preserve">………………………..……………………………..………………………………………..……………… </w:t>
      </w:r>
      <w:r w:rsidRPr="00BD5117">
        <w:rPr>
          <w:rFonts w:eastAsia="Times New Roman"/>
          <w:sz w:val="21"/>
          <w:szCs w:val="21"/>
          <w:lang w:eastAsia="pl-PL"/>
        </w:rPr>
        <w:br/>
        <w:t>w następującym zakresie:…………… ………………………………………………………………………..</w:t>
      </w:r>
    </w:p>
    <w:p w14:paraId="2ABC1582"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BD5117">
      <w:pPr>
        <w:suppressAutoHyphens w:val="0"/>
        <w:spacing w:after="0" w:line="360" w:lineRule="auto"/>
        <w:jc w:val="both"/>
        <w:rPr>
          <w:rFonts w:eastAsia="Times New Roman"/>
          <w:i/>
          <w:sz w:val="16"/>
          <w:szCs w:val="16"/>
          <w:lang w:eastAsia="pl-PL"/>
        </w:rPr>
      </w:pPr>
    </w:p>
    <w:p w14:paraId="55DC0462" w14:textId="77777777" w:rsidR="00BD5117" w:rsidRPr="00BD5117" w:rsidRDefault="00BD5117" w:rsidP="00BD5117">
      <w:pPr>
        <w:shd w:val="clear" w:color="auto" w:fill="BFBFBF"/>
        <w:suppressAutoHyphens w:val="0"/>
        <w:spacing w:after="120" w:line="360" w:lineRule="auto"/>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F9AA48C" w14:textId="77777777" w:rsidR="00BD5117" w:rsidRPr="00BD5117" w:rsidRDefault="00BD5117" w:rsidP="00BD5117">
      <w:pPr>
        <w:suppressAutoHyphens w:val="0"/>
        <w:spacing w:after="120" w:line="360" w:lineRule="auto"/>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BD5117">
      <w:pPr>
        <w:shd w:val="clear" w:color="auto" w:fill="BFBFBF"/>
        <w:suppressAutoHyphens w:val="0"/>
        <w:spacing w:after="120" w:line="360" w:lineRule="auto"/>
        <w:ind w:right="-144"/>
        <w:jc w:val="both"/>
        <w:rPr>
          <w:rFonts w:eastAsia="Times New Roman"/>
          <w:b/>
          <w:sz w:val="21"/>
          <w:szCs w:val="21"/>
          <w:lang w:eastAsia="pl-PL"/>
        </w:rPr>
      </w:pPr>
      <w:r w:rsidRPr="00BD5117">
        <w:rPr>
          <w:rFonts w:eastAsia="Times New Roman"/>
          <w:b/>
          <w:sz w:val="21"/>
          <w:szCs w:val="21"/>
          <w:lang w:eastAsia="pl-PL"/>
        </w:rPr>
        <w:lastRenderedPageBreak/>
        <w:t>INFORMACJA DOTYCZĄCA DOSTĘPU DO PODMIOTOWYCH ŚRODKÓW DOWODOWYCH:</w:t>
      </w:r>
    </w:p>
    <w:p w14:paraId="1767BEA9"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Wskazuję następujące podmiotowe środki dowodowe, które można uzyskać za pomocą bezpłatnych 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BD5117">
      <w:pPr>
        <w:suppressAutoHyphens w:val="0"/>
        <w:spacing w:after="0" w:line="360" w:lineRule="auto"/>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47B87626"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4B66BFC" w14:textId="7C9FF6B9" w:rsidR="00281D73" w:rsidRPr="00C0707D" w:rsidRDefault="00BD5117" w:rsidP="00BD5117">
      <w:pPr>
        <w:spacing w:line="360" w:lineRule="auto"/>
        <w:ind w:left="-142"/>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sectPr w:rsidR="00281D73" w:rsidRPr="00C0707D" w:rsidSect="00A70C00">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D669CB" w:rsidRDefault="00D669CB">
      <w:pPr>
        <w:spacing w:after="0" w:line="240" w:lineRule="auto"/>
      </w:pPr>
      <w:r>
        <w:separator/>
      </w:r>
    </w:p>
  </w:endnote>
  <w:endnote w:type="continuationSeparator" w:id="0">
    <w:p w14:paraId="66CA4C91" w14:textId="77777777" w:rsidR="00D669CB" w:rsidRDefault="00D6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63607326" w:rsidR="00D669CB" w:rsidRDefault="00D669CB"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646255">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646255">
      <w:rPr>
        <w:rStyle w:val="Numerstron"/>
        <w:noProof/>
        <w:sz w:val="18"/>
        <w:szCs w:val="18"/>
      </w:rPr>
      <w:t>52</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D669CB" w:rsidRDefault="00D669CB">
      <w:pPr>
        <w:rPr>
          <w:sz w:val="12"/>
        </w:rPr>
      </w:pPr>
      <w:r>
        <w:separator/>
      </w:r>
    </w:p>
  </w:footnote>
  <w:footnote w:type="continuationSeparator" w:id="0">
    <w:p w14:paraId="6C512BA4" w14:textId="77777777" w:rsidR="00D669CB" w:rsidRDefault="00D669CB">
      <w:pPr>
        <w:rPr>
          <w:sz w:val="12"/>
        </w:rPr>
      </w:pPr>
      <w:r>
        <w:continuationSeparator/>
      </w:r>
    </w:p>
  </w:footnote>
  <w:footnote w:id="1">
    <w:p w14:paraId="08492F88" w14:textId="4C703051" w:rsidR="00D669CB" w:rsidRPr="00E84272" w:rsidRDefault="00D669C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D669CB" w:rsidRDefault="00D669CB"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D669CB" w:rsidRPr="00393791" w:rsidRDefault="00D669CB"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D669CB" w:rsidRPr="008D3D8E" w:rsidRDefault="00D669CB"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D669CB" w:rsidRPr="00B303AD" w:rsidRDefault="00D669CB"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D669CB" w:rsidRPr="00B303AD" w:rsidRDefault="00D669CB"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D669CB" w:rsidRPr="00B303AD" w:rsidRDefault="00D669CB"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7777777" w:rsidR="00D669CB" w:rsidRPr="00B303AD" w:rsidRDefault="00D669CB"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D669CB" w:rsidRDefault="00D669CB" w:rsidP="008676A6">
    <w:pPr>
      <w:pStyle w:val="Nagwek"/>
      <w:jc w:val="center"/>
      <w:rPr>
        <w:sz w:val="18"/>
        <w:szCs w:val="18"/>
      </w:rPr>
    </w:pPr>
  </w:p>
  <w:p w14:paraId="1D1EDEDF" w14:textId="77777777" w:rsidR="00D669CB" w:rsidRDefault="00D669CB" w:rsidP="008676A6">
    <w:pPr>
      <w:pStyle w:val="Nagwek"/>
      <w:jc w:val="center"/>
      <w:rPr>
        <w:sz w:val="18"/>
        <w:szCs w:val="18"/>
      </w:rPr>
    </w:pPr>
  </w:p>
  <w:p w14:paraId="1E3EE302" w14:textId="77777777" w:rsidR="00D669CB" w:rsidRDefault="00D669CB" w:rsidP="008676A6">
    <w:pPr>
      <w:pStyle w:val="Nagwek"/>
      <w:jc w:val="center"/>
      <w:rPr>
        <w:sz w:val="18"/>
        <w:szCs w:val="18"/>
      </w:rPr>
    </w:pPr>
  </w:p>
  <w:p w14:paraId="0E8E2A29" w14:textId="75AFBCF6" w:rsidR="00D669CB" w:rsidRDefault="00D669CB" w:rsidP="008676A6">
    <w:pPr>
      <w:pStyle w:val="Nagwek"/>
      <w:jc w:val="center"/>
      <w:rPr>
        <w:sz w:val="18"/>
        <w:szCs w:val="18"/>
      </w:rPr>
    </w:pPr>
    <w:r>
      <w:rPr>
        <w:sz w:val="18"/>
        <w:szCs w:val="18"/>
      </w:rPr>
      <w:t>Specyfikacja Warunków Zamówienia nr sprawy 100/ZP/22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2762513"/>
    <w:multiLevelType w:val="hybridMultilevel"/>
    <w:tmpl w:val="F3C0C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7E42D4"/>
    <w:multiLevelType w:val="singleLevel"/>
    <w:tmpl w:val="3B0E17B6"/>
    <w:lvl w:ilvl="0">
      <w:start w:val="2"/>
      <w:numFmt w:val="decimal"/>
      <w:lvlText w:val="%1. "/>
      <w:legacy w:legacy="1" w:legacySpace="0" w:legacyIndent="283"/>
      <w:lvlJc w:val="left"/>
      <w:pPr>
        <w:ind w:left="1560" w:hanging="283"/>
      </w:pPr>
      <w:rPr>
        <w:sz w:val="24"/>
        <w:szCs w:val="24"/>
      </w:rPr>
    </w:lvl>
  </w:abstractNum>
  <w:abstractNum w:abstractNumId="36"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086D85"/>
    <w:multiLevelType w:val="hybridMultilevel"/>
    <w:tmpl w:val="8356E0A4"/>
    <w:lvl w:ilvl="0" w:tplc="10D63A14">
      <w:start w:val="1"/>
      <w:numFmt w:val="decimal"/>
      <w:lvlText w:val="%1."/>
      <w:lvlJc w:val="left"/>
      <w:pPr>
        <w:tabs>
          <w:tab w:val="num" w:pos="454"/>
        </w:tabs>
        <w:ind w:left="45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C7D3B25"/>
    <w:multiLevelType w:val="multilevel"/>
    <w:tmpl w:val="3E38464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3"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087B47"/>
    <w:multiLevelType w:val="hybridMultilevel"/>
    <w:tmpl w:val="F8A454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8412E96"/>
    <w:multiLevelType w:val="hybridMultilevel"/>
    <w:tmpl w:val="A4A00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B3E55B0"/>
    <w:multiLevelType w:val="hybridMultilevel"/>
    <w:tmpl w:val="285CA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60A1199"/>
    <w:multiLevelType w:val="hybridMultilevel"/>
    <w:tmpl w:val="9314F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C131C64"/>
    <w:multiLevelType w:val="hybridMultilevel"/>
    <w:tmpl w:val="AB44E5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F9F1687"/>
    <w:multiLevelType w:val="hybridMultilevel"/>
    <w:tmpl w:val="2E04C04A"/>
    <w:lvl w:ilvl="0" w:tplc="04150017">
      <w:start w:val="1"/>
      <w:numFmt w:val="lowerLetter"/>
      <w:lvlText w:val="%1)"/>
      <w:lvlJc w:val="left"/>
      <w:pPr>
        <w:tabs>
          <w:tab w:val="num" w:pos="3759"/>
        </w:tabs>
        <w:ind w:left="3759" w:hanging="360"/>
      </w:pPr>
      <w:rPr>
        <w:rFonts w:hint="default"/>
      </w:rPr>
    </w:lvl>
    <w:lvl w:ilvl="1" w:tplc="04150003">
      <w:start w:val="1"/>
      <w:numFmt w:val="decimal"/>
      <w:lvlText w:val="%2."/>
      <w:lvlJc w:val="left"/>
      <w:pPr>
        <w:tabs>
          <w:tab w:val="num" w:pos="3775"/>
        </w:tabs>
        <w:ind w:left="3775" w:hanging="360"/>
      </w:pPr>
    </w:lvl>
    <w:lvl w:ilvl="2" w:tplc="04150005">
      <w:start w:val="1"/>
      <w:numFmt w:val="decimal"/>
      <w:lvlText w:val="%3."/>
      <w:lvlJc w:val="left"/>
      <w:pPr>
        <w:tabs>
          <w:tab w:val="num" w:pos="4495"/>
        </w:tabs>
        <w:ind w:left="4495" w:hanging="360"/>
      </w:pPr>
    </w:lvl>
    <w:lvl w:ilvl="3" w:tplc="04150001">
      <w:start w:val="1"/>
      <w:numFmt w:val="decimal"/>
      <w:lvlText w:val="%4."/>
      <w:lvlJc w:val="left"/>
      <w:pPr>
        <w:tabs>
          <w:tab w:val="num" w:pos="5215"/>
        </w:tabs>
        <w:ind w:left="5215" w:hanging="360"/>
      </w:pPr>
    </w:lvl>
    <w:lvl w:ilvl="4" w:tplc="04150003">
      <w:start w:val="1"/>
      <w:numFmt w:val="decimal"/>
      <w:lvlText w:val="%5."/>
      <w:lvlJc w:val="left"/>
      <w:pPr>
        <w:tabs>
          <w:tab w:val="num" w:pos="5935"/>
        </w:tabs>
        <w:ind w:left="5935" w:hanging="360"/>
      </w:pPr>
    </w:lvl>
    <w:lvl w:ilvl="5" w:tplc="04150005">
      <w:start w:val="1"/>
      <w:numFmt w:val="decimal"/>
      <w:lvlText w:val="%6."/>
      <w:lvlJc w:val="left"/>
      <w:pPr>
        <w:tabs>
          <w:tab w:val="num" w:pos="6655"/>
        </w:tabs>
        <w:ind w:left="6655" w:hanging="360"/>
      </w:pPr>
    </w:lvl>
    <w:lvl w:ilvl="6" w:tplc="04150001">
      <w:start w:val="1"/>
      <w:numFmt w:val="decimal"/>
      <w:lvlText w:val="%7."/>
      <w:lvlJc w:val="left"/>
      <w:pPr>
        <w:tabs>
          <w:tab w:val="num" w:pos="7375"/>
        </w:tabs>
        <w:ind w:left="7375" w:hanging="360"/>
      </w:pPr>
    </w:lvl>
    <w:lvl w:ilvl="7" w:tplc="04150003">
      <w:start w:val="1"/>
      <w:numFmt w:val="decimal"/>
      <w:lvlText w:val="%8."/>
      <w:lvlJc w:val="left"/>
      <w:pPr>
        <w:tabs>
          <w:tab w:val="num" w:pos="8095"/>
        </w:tabs>
        <w:ind w:left="8095" w:hanging="360"/>
      </w:pPr>
    </w:lvl>
    <w:lvl w:ilvl="8" w:tplc="04150005">
      <w:start w:val="1"/>
      <w:numFmt w:val="decimal"/>
      <w:lvlText w:val="%9."/>
      <w:lvlJc w:val="left"/>
      <w:pPr>
        <w:tabs>
          <w:tab w:val="num" w:pos="8815"/>
        </w:tabs>
        <w:ind w:left="8815" w:hanging="360"/>
      </w:pPr>
    </w:lvl>
  </w:abstractNum>
  <w:abstractNum w:abstractNumId="97"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14E42E0"/>
    <w:multiLevelType w:val="hybridMultilevel"/>
    <w:tmpl w:val="5F907B3C"/>
    <w:lvl w:ilvl="0" w:tplc="0CF215A6">
      <w:start w:val="1"/>
      <w:numFmt w:val="decimal"/>
      <w:lvlText w:val="%1."/>
      <w:lvlJc w:val="left"/>
      <w:pPr>
        <w:ind w:left="644"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96508"/>
    <w:multiLevelType w:val="hybridMultilevel"/>
    <w:tmpl w:val="EB4C3F7C"/>
    <w:lvl w:ilvl="0" w:tplc="941207FE">
      <w:start w:val="1"/>
      <w:numFmt w:val="lowerLetter"/>
      <w:lvlText w:val="%1)"/>
      <w:lvlJc w:val="left"/>
      <w:pPr>
        <w:ind w:left="644" w:hanging="360"/>
      </w:pPr>
      <w:rPr>
        <w:rFonts w:hint="default"/>
        <w:b w:val="0"/>
      </w:rPr>
    </w:lvl>
    <w:lvl w:ilvl="1" w:tplc="F4E20368">
      <w:start w:val="1"/>
      <w:numFmt w:val="decimal"/>
      <w:lvlText w:val="%2."/>
      <w:lvlJc w:val="left"/>
      <w:pPr>
        <w:ind w:left="1364" w:hanging="360"/>
      </w:pPr>
      <w:rPr>
        <w:rFonts w:ascii="Times New Roman" w:eastAsia="Times New Roman" w:hAnsi="Times New Roman" w:cs="Times New Roman"/>
        <w:b w:val="0"/>
      </w:rPr>
    </w:lvl>
    <w:lvl w:ilvl="2" w:tplc="3338310C">
      <w:start w:val="2"/>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1"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F6014C9"/>
    <w:multiLevelType w:val="hybridMultilevel"/>
    <w:tmpl w:val="A29CDFDA"/>
    <w:lvl w:ilvl="0" w:tplc="65886F30">
      <w:start w:val="1"/>
      <w:numFmt w:val="decimal"/>
      <w:lvlText w:val="%1."/>
      <w:lvlJc w:val="left"/>
      <w:pPr>
        <w:tabs>
          <w:tab w:val="num" w:pos="720"/>
        </w:tabs>
        <w:ind w:left="720" w:hanging="36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3623F1F"/>
    <w:multiLevelType w:val="hybridMultilevel"/>
    <w:tmpl w:val="A04E3B20"/>
    <w:lvl w:ilvl="0" w:tplc="0415000F">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6" w15:restartNumberingAfterBreak="0">
    <w:nsid w:val="45D12F30"/>
    <w:multiLevelType w:val="hybridMultilevel"/>
    <w:tmpl w:val="748A602A"/>
    <w:lvl w:ilvl="0" w:tplc="04150017">
      <w:start w:val="1"/>
      <w:numFmt w:val="lowerLetter"/>
      <w:lvlText w:val="%1)"/>
      <w:lvlJc w:val="left"/>
      <w:pPr>
        <w:ind w:left="720" w:hanging="360"/>
      </w:pPr>
    </w:lvl>
    <w:lvl w:ilvl="1" w:tplc="7E46AA4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0" w15:restartNumberingAfterBreak="0">
    <w:nsid w:val="4905027B"/>
    <w:multiLevelType w:val="hybridMultilevel"/>
    <w:tmpl w:val="6004E5E6"/>
    <w:lvl w:ilvl="0" w:tplc="A18E5E36">
      <w:start w:val="1"/>
      <w:numFmt w:val="decimal"/>
      <w:lvlText w:val="%1."/>
      <w:lvlJc w:val="left"/>
      <w:pPr>
        <w:ind w:left="720" w:hanging="360"/>
      </w:pPr>
      <w:rPr>
        <w:b/>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E991C7B"/>
    <w:multiLevelType w:val="hybridMultilevel"/>
    <w:tmpl w:val="EA102048"/>
    <w:lvl w:ilvl="0" w:tplc="C5B8D3A6">
      <w:start w:val="1"/>
      <w:numFmt w:val="decimal"/>
      <w:lvlText w:val="%1."/>
      <w:lvlJc w:val="left"/>
      <w:pPr>
        <w:ind w:left="360" w:hanging="360"/>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FF828DB"/>
    <w:multiLevelType w:val="hybridMultilevel"/>
    <w:tmpl w:val="036ED774"/>
    <w:lvl w:ilvl="0" w:tplc="8BA84D0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2"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47"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7274A25"/>
    <w:multiLevelType w:val="singleLevel"/>
    <w:tmpl w:val="45121176"/>
    <w:lvl w:ilvl="0">
      <w:start w:val="1"/>
      <w:numFmt w:val="decimal"/>
      <w:lvlText w:val="%1."/>
      <w:lvlJc w:val="left"/>
      <w:pPr>
        <w:ind w:left="360" w:hanging="360"/>
      </w:pPr>
      <w:rPr>
        <w:color w:val="auto"/>
      </w:rPr>
    </w:lvl>
  </w:abstractNum>
  <w:abstractNum w:abstractNumId="149"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9345859"/>
    <w:multiLevelType w:val="hybridMultilevel"/>
    <w:tmpl w:val="72F806C6"/>
    <w:lvl w:ilvl="0" w:tplc="42AE71C8">
      <w:start w:val="3"/>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5" w15:restartNumberingAfterBreak="0">
    <w:nsid w:val="59C768E5"/>
    <w:multiLevelType w:val="hybridMultilevel"/>
    <w:tmpl w:val="AC5017D2"/>
    <w:lvl w:ilvl="0" w:tplc="0415000F">
      <w:start w:val="1"/>
      <w:numFmt w:val="decimal"/>
      <w:lvlText w:val="%1."/>
      <w:lvlJc w:val="left"/>
      <w:pPr>
        <w:tabs>
          <w:tab w:val="num" w:pos="720"/>
        </w:tabs>
        <w:ind w:left="720" w:hanging="360"/>
      </w:pPr>
      <w:rPr>
        <w:rFonts w:cs="Times New Roman"/>
      </w:rPr>
    </w:lvl>
    <w:lvl w:ilvl="1" w:tplc="E0220DC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CA6050F"/>
    <w:multiLevelType w:val="hybridMultilevel"/>
    <w:tmpl w:val="719005C6"/>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459657E"/>
    <w:multiLevelType w:val="hybridMultilevel"/>
    <w:tmpl w:val="A5FE7B2E"/>
    <w:lvl w:ilvl="0" w:tplc="04150017">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4F2181"/>
    <w:multiLevelType w:val="multilevel"/>
    <w:tmpl w:val="653C2176"/>
    <w:lvl w:ilvl="0">
      <w:start w:val="1"/>
      <w:numFmt w:val="decimal"/>
      <w:lvlText w:val="%1."/>
      <w:lvlJc w:val="left"/>
      <w:pPr>
        <w:tabs>
          <w:tab w:val="num" w:pos="0"/>
        </w:tabs>
        <w:ind w:left="357" w:hanging="357"/>
      </w:pPr>
      <w:rPr>
        <w:rFonts w:cs="Times New Roman"/>
        <w:b w:val="0"/>
        <w:i w:val="0"/>
        <w:sz w:val="24"/>
        <w:szCs w:val="24"/>
      </w:rPr>
    </w:lvl>
    <w:lvl w:ilvl="1">
      <w:start w:val="1"/>
      <w:numFmt w:val="lowerLetter"/>
      <w:lvlText w:val="%2)"/>
      <w:lvlJc w:val="left"/>
      <w:pPr>
        <w:tabs>
          <w:tab w:val="num" w:pos="0"/>
        </w:tabs>
        <w:ind w:firstLine="35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7" w15:restartNumberingAfterBreak="0">
    <w:nsid w:val="69DF5AF2"/>
    <w:multiLevelType w:val="hybridMultilevel"/>
    <w:tmpl w:val="8A9039C8"/>
    <w:lvl w:ilvl="0" w:tplc="04150001">
      <w:start w:val="1"/>
      <w:numFmt w:val="bullet"/>
      <w:lvlText w:val=""/>
      <w:lvlJc w:val="left"/>
      <w:pPr>
        <w:ind w:left="2955" w:hanging="360"/>
      </w:pPr>
      <w:rPr>
        <w:rFonts w:ascii="Symbol" w:hAnsi="Symbol" w:hint="default"/>
      </w:r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17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2"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633470B"/>
    <w:multiLevelType w:val="hybridMultilevel"/>
    <w:tmpl w:val="D80A83A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7D74D82"/>
    <w:multiLevelType w:val="hybridMultilevel"/>
    <w:tmpl w:val="5B52DFC0"/>
    <w:lvl w:ilvl="0" w:tplc="A79C946C">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CD02AC"/>
    <w:multiLevelType w:val="hybridMultilevel"/>
    <w:tmpl w:val="D5BC0C64"/>
    <w:lvl w:ilvl="0" w:tplc="7BE806C8">
      <w:start w:val="1"/>
      <w:numFmt w:val="decimal"/>
      <w:lvlText w:val="%1."/>
      <w:lvlJc w:val="left"/>
      <w:pPr>
        <w:tabs>
          <w:tab w:val="num" w:pos="643"/>
        </w:tabs>
        <w:ind w:left="643" w:hanging="64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136"/>
  </w:num>
  <w:num w:numId="3">
    <w:abstractNumId w:val="105"/>
  </w:num>
  <w:num w:numId="4">
    <w:abstractNumId w:val="121"/>
  </w:num>
  <w:num w:numId="5">
    <w:abstractNumId w:val="140"/>
  </w:num>
  <w:num w:numId="6">
    <w:abstractNumId w:val="51"/>
  </w:num>
  <w:num w:numId="7">
    <w:abstractNumId w:val="156"/>
  </w:num>
  <w:num w:numId="8">
    <w:abstractNumId w:val="95"/>
  </w:num>
  <w:num w:numId="9">
    <w:abstractNumId w:val="29"/>
  </w:num>
  <w:num w:numId="10">
    <w:abstractNumId w:val="93"/>
  </w:num>
  <w:num w:numId="11">
    <w:abstractNumId w:val="43"/>
  </w:num>
  <w:num w:numId="12">
    <w:abstractNumId w:val="143"/>
  </w:num>
  <w:num w:numId="13">
    <w:abstractNumId w:val="31"/>
  </w:num>
  <w:num w:numId="14">
    <w:abstractNumId w:val="66"/>
  </w:num>
  <w:num w:numId="15">
    <w:abstractNumId w:val="174"/>
  </w:num>
  <w:num w:numId="16">
    <w:abstractNumId w:val="132"/>
  </w:num>
  <w:num w:numId="17">
    <w:abstractNumId w:val="46"/>
  </w:num>
  <w:num w:numId="18">
    <w:abstractNumId w:val="181"/>
  </w:num>
  <w:num w:numId="19">
    <w:abstractNumId w:val="44"/>
  </w:num>
  <w:num w:numId="20">
    <w:abstractNumId w:val="77"/>
  </w:num>
  <w:num w:numId="21">
    <w:abstractNumId w:val="110"/>
  </w:num>
  <w:num w:numId="22">
    <w:abstractNumId w:val="192"/>
  </w:num>
  <w:num w:numId="23">
    <w:abstractNumId w:val="112"/>
  </w:num>
  <w:num w:numId="24">
    <w:abstractNumId w:val="137"/>
  </w:num>
  <w:num w:numId="25">
    <w:abstractNumId w:val="117"/>
  </w:num>
  <w:num w:numId="26">
    <w:abstractNumId w:val="189"/>
  </w:num>
  <w:num w:numId="27">
    <w:abstractNumId w:val="171"/>
  </w:num>
  <w:num w:numId="28">
    <w:abstractNumId w:val="160"/>
  </w:num>
  <w:num w:numId="29">
    <w:abstractNumId w:val="41"/>
  </w:num>
  <w:num w:numId="30">
    <w:abstractNumId w:val="39"/>
  </w:num>
  <w:num w:numId="31">
    <w:abstractNumId w:val="172"/>
  </w:num>
  <w:num w:numId="32">
    <w:abstractNumId w:val="36"/>
  </w:num>
  <w:num w:numId="33">
    <w:abstractNumId w:val="86"/>
  </w:num>
  <w:num w:numId="34">
    <w:abstractNumId w:val="85"/>
  </w:num>
  <w:num w:numId="35">
    <w:abstractNumId w:val="83"/>
  </w:num>
  <w:num w:numId="36">
    <w:abstractNumId w:val="92"/>
  </w:num>
  <w:num w:numId="37">
    <w:abstractNumId w:val="99"/>
  </w:num>
  <w:num w:numId="38">
    <w:abstractNumId w:val="191"/>
  </w:num>
  <w:num w:numId="39">
    <w:abstractNumId w:val="42"/>
  </w:num>
  <w:num w:numId="40">
    <w:abstractNumId w:val="65"/>
  </w:num>
  <w:num w:numId="41">
    <w:abstractNumId w:val="147"/>
  </w:num>
  <w:num w:numId="42">
    <w:abstractNumId w:val="131"/>
  </w:num>
  <w:num w:numId="43">
    <w:abstractNumId w:val="116"/>
  </w:num>
  <w:num w:numId="44">
    <w:abstractNumId w:val="32"/>
  </w:num>
  <w:num w:numId="45">
    <w:abstractNumId w:val="158"/>
  </w:num>
  <w:num w:numId="46">
    <w:abstractNumId w:val="63"/>
  </w:num>
  <w:num w:numId="47">
    <w:abstractNumId w:val="49"/>
  </w:num>
  <w:num w:numId="48">
    <w:abstractNumId w:val="170"/>
  </w:num>
  <w:num w:numId="49">
    <w:abstractNumId w:val="59"/>
  </w:num>
  <w:num w:numId="50">
    <w:abstractNumId w:val="82"/>
  </w:num>
  <w:num w:numId="51">
    <w:abstractNumId w:val="119"/>
  </w:num>
  <w:num w:numId="52">
    <w:abstractNumId w:val="134"/>
  </w:num>
  <w:num w:numId="53">
    <w:abstractNumId w:val="54"/>
  </w:num>
  <w:num w:numId="54">
    <w:abstractNumId w:val="113"/>
  </w:num>
  <w:num w:numId="55">
    <w:abstractNumId w:val="84"/>
  </w:num>
  <w:num w:numId="56">
    <w:abstractNumId w:val="74"/>
  </w:num>
  <w:num w:numId="57">
    <w:abstractNumId w:val="175"/>
  </w:num>
  <w:num w:numId="58">
    <w:abstractNumId w:val="78"/>
  </w:num>
  <w:num w:numId="59">
    <w:abstractNumId w:val="79"/>
  </w:num>
  <w:num w:numId="60">
    <w:abstractNumId w:val="169"/>
  </w:num>
  <w:num w:numId="61">
    <w:abstractNumId w:val="149"/>
  </w:num>
  <w:num w:numId="62">
    <w:abstractNumId w:val="75"/>
  </w:num>
  <w:num w:numId="63">
    <w:abstractNumId w:val="190"/>
  </w:num>
  <w:num w:numId="64">
    <w:abstractNumId w:val="120"/>
  </w:num>
  <w:num w:numId="65">
    <w:abstractNumId w:val="101"/>
  </w:num>
  <w:num w:numId="66">
    <w:abstractNumId w:val="81"/>
  </w:num>
  <w:num w:numId="67">
    <w:abstractNumId w:val="184"/>
  </w:num>
  <w:num w:numId="68">
    <w:abstractNumId w:val="104"/>
  </w:num>
  <w:num w:numId="69">
    <w:abstractNumId w:val="150"/>
  </w:num>
  <w:num w:numId="70">
    <w:abstractNumId w:val="72"/>
  </w:num>
  <w:num w:numId="71">
    <w:abstractNumId w:val="180"/>
  </w:num>
  <w:num w:numId="72">
    <w:abstractNumId w:val="57"/>
  </w:num>
  <w:num w:numId="73">
    <w:abstractNumId w:val="103"/>
  </w:num>
  <w:num w:numId="74">
    <w:abstractNumId w:val="127"/>
  </w:num>
  <w:num w:numId="75">
    <w:abstractNumId w:val="145"/>
  </w:num>
  <w:num w:numId="76">
    <w:abstractNumId w:val="0"/>
  </w:num>
  <w:num w:numId="77">
    <w:abstractNumId w:val="178"/>
  </w:num>
  <w:num w:numId="78">
    <w:abstractNumId w:val="167"/>
  </w:num>
  <w:num w:numId="79">
    <w:abstractNumId w:val="60"/>
  </w:num>
  <w:num w:numId="80">
    <w:abstractNumId w:val="183"/>
  </w:num>
  <w:num w:numId="81">
    <w:abstractNumId w:val="53"/>
  </w:num>
  <w:num w:numId="82">
    <w:abstractNumId w:val="30"/>
  </w:num>
  <w:num w:numId="83">
    <w:abstractNumId w:val="133"/>
  </w:num>
  <w:num w:numId="84">
    <w:abstractNumId w:val="154"/>
  </w:num>
  <w:num w:numId="85">
    <w:abstractNumId w:val="144"/>
  </w:num>
  <w:num w:numId="86">
    <w:abstractNumId w:val="91"/>
  </w:num>
  <w:num w:numId="87">
    <w:abstractNumId w:val="166"/>
  </w:num>
  <w:num w:numId="88">
    <w:abstractNumId w:val="69"/>
  </w:num>
  <w:num w:numId="89">
    <w:abstractNumId w:val="58"/>
  </w:num>
  <w:num w:numId="90">
    <w:abstractNumId w:val="80"/>
  </w:num>
  <w:num w:numId="91">
    <w:abstractNumId w:val="179"/>
  </w:num>
  <w:num w:numId="92">
    <w:abstractNumId w:val="50"/>
  </w:num>
  <w:num w:numId="93">
    <w:abstractNumId w:val="38"/>
  </w:num>
  <w:num w:numId="94">
    <w:abstractNumId w:val="111"/>
  </w:num>
  <w:num w:numId="95">
    <w:abstractNumId w:val="61"/>
  </w:num>
  <w:num w:numId="96">
    <w:abstractNumId w:val="71"/>
  </w:num>
  <w:num w:numId="97">
    <w:abstractNumId w:val="138"/>
  </w:num>
  <w:num w:numId="98">
    <w:abstractNumId w:val="135"/>
  </w:num>
  <w:num w:numId="99">
    <w:abstractNumId w:val="114"/>
  </w:num>
  <w:num w:numId="100">
    <w:abstractNumId w:val="164"/>
  </w:num>
  <w:num w:numId="101">
    <w:abstractNumId w:val="122"/>
  </w:num>
  <w:num w:numId="102">
    <w:abstractNumId w:val="87"/>
  </w:num>
  <w:num w:numId="103">
    <w:abstractNumId w:val="106"/>
  </w:num>
  <w:num w:numId="104">
    <w:abstractNumId w:val="88"/>
  </w:num>
  <w:num w:numId="105">
    <w:abstractNumId w:val="129"/>
  </w:num>
  <w:num w:numId="106">
    <w:abstractNumId w:val="73"/>
  </w:num>
  <w:num w:numId="107">
    <w:abstractNumId w:val="128"/>
  </w:num>
  <w:num w:numId="108">
    <w:abstractNumId w:val="159"/>
  </w:num>
  <w:num w:numId="109">
    <w:abstractNumId w:val="153"/>
  </w:num>
  <w:num w:numId="110">
    <w:abstractNumId w:val="109"/>
  </w:num>
  <w:num w:numId="111">
    <w:abstractNumId w:val="115"/>
  </w:num>
  <w:num w:numId="112">
    <w:abstractNumId w:val="165"/>
  </w:num>
  <w:num w:numId="113">
    <w:abstractNumId w:val="162"/>
  </w:num>
  <w:num w:numId="114">
    <w:abstractNumId w:val="94"/>
  </w:num>
  <w:num w:numId="115">
    <w:abstractNumId w:val="163"/>
  </w:num>
  <w:num w:numId="116">
    <w:abstractNumId w:val="142"/>
  </w:num>
  <w:num w:numId="117">
    <w:abstractNumId w:val="186"/>
  </w:num>
  <w:num w:numId="118">
    <w:abstractNumId w:val="161"/>
  </w:num>
  <w:num w:numId="119">
    <w:abstractNumId w:val="97"/>
  </w:num>
  <w:num w:numId="120">
    <w:abstractNumId w:val="124"/>
  </w:num>
  <w:num w:numId="121">
    <w:abstractNumId w:val="47"/>
  </w:num>
  <w:num w:numId="122">
    <w:abstractNumId w:val="185"/>
  </w:num>
  <w:num w:numId="123">
    <w:abstractNumId w:val="67"/>
  </w:num>
  <w:num w:numId="124">
    <w:abstractNumId w:val="123"/>
  </w:num>
  <w:num w:numId="125">
    <w:abstractNumId w:val="194"/>
  </w:num>
  <w:num w:numId="126">
    <w:abstractNumId w:val="108"/>
  </w:num>
  <w:num w:numId="127">
    <w:abstractNumId w:val="62"/>
  </w:num>
  <w:num w:numId="128">
    <w:abstractNumId w:val="98"/>
  </w:num>
  <w:num w:numId="129">
    <w:abstractNumId w:val="33"/>
  </w:num>
  <w:num w:numId="130">
    <w:abstractNumId w:val="182"/>
  </w:num>
  <w:num w:numId="131">
    <w:abstractNumId w:val="64"/>
  </w:num>
  <w:num w:numId="132">
    <w:abstractNumId w:val="37"/>
  </w:num>
  <w:num w:numId="133">
    <w:abstractNumId w:val="45"/>
  </w:num>
  <w:num w:numId="134">
    <w:abstractNumId w:val="151"/>
  </w:num>
  <w:num w:numId="135">
    <w:abstractNumId w:val="102"/>
  </w:num>
  <w:num w:numId="136">
    <w:abstractNumId w:val="56"/>
  </w:num>
  <w:num w:numId="137">
    <w:abstractNumId w:val="90"/>
  </w:num>
  <w:num w:numId="138">
    <w:abstractNumId w:val="146"/>
  </w:num>
  <w:num w:numId="139">
    <w:abstractNumId w:val="130"/>
  </w:num>
  <w:num w:numId="140">
    <w:abstractNumId w:val="55"/>
  </w:num>
  <w:num w:numId="141">
    <w:abstractNumId w:val="152"/>
  </w:num>
  <w:num w:numId="142">
    <w:abstractNumId w:val="157"/>
  </w:num>
  <w:num w:numId="143">
    <w:abstractNumId w:val="177"/>
  </w:num>
  <w:num w:numId="144">
    <w:abstractNumId w:val="96"/>
  </w:num>
  <w:num w:numId="1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7"/>
  </w:num>
  <w:num w:numId="147">
    <w:abstractNumId w:val="148"/>
  </w:num>
  <w:num w:numId="148">
    <w:abstractNumId w:val="139"/>
  </w:num>
  <w:num w:numId="149">
    <w:abstractNumId w:val="118"/>
  </w:num>
  <w:num w:numId="1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8"/>
  </w:num>
  <w:num w:numId="152">
    <w:abstractNumId w:val="107"/>
  </w:num>
  <w:num w:numId="153">
    <w:abstractNumId w:val="141"/>
  </w:num>
  <w:num w:numId="154">
    <w:abstractNumId w:val="34"/>
  </w:num>
  <w:num w:numId="1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73"/>
  </w:num>
  <w:num w:numId="157">
    <w:abstractNumId w:val="126"/>
  </w:num>
  <w:num w:numId="158">
    <w:abstractNumId w:val="89"/>
  </w:num>
  <w:num w:numId="1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lvlOverride w:ilvl="0">
      <w:startOverride w:val="2"/>
    </w:lvlOverride>
  </w:num>
  <w:num w:numId="164">
    <w:abstractNumId w:val="70"/>
  </w:num>
  <w:num w:numId="165">
    <w:abstractNumId w:val="168"/>
  </w:num>
  <w:num w:numId="166">
    <w:abstractNumId w:val="176"/>
  </w:num>
  <w:num w:numId="167">
    <w:abstractNumId w:val="76"/>
  </w:num>
  <w:numIdMacAtCleanup w:val="1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a Szyc">
    <w15:presenceInfo w15:providerId="None" w15:userId="Emilia Szy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30AC"/>
    <w:rsid w:val="00045B80"/>
    <w:rsid w:val="00047228"/>
    <w:rsid w:val="00051E7D"/>
    <w:rsid w:val="00054C2F"/>
    <w:rsid w:val="0005504A"/>
    <w:rsid w:val="00055B72"/>
    <w:rsid w:val="00061891"/>
    <w:rsid w:val="00066465"/>
    <w:rsid w:val="00067297"/>
    <w:rsid w:val="0007331C"/>
    <w:rsid w:val="0008207D"/>
    <w:rsid w:val="00083425"/>
    <w:rsid w:val="000839DB"/>
    <w:rsid w:val="00090DB5"/>
    <w:rsid w:val="00091E68"/>
    <w:rsid w:val="00096649"/>
    <w:rsid w:val="000A3614"/>
    <w:rsid w:val="000A43C9"/>
    <w:rsid w:val="000B06E0"/>
    <w:rsid w:val="000B16D2"/>
    <w:rsid w:val="000B32E2"/>
    <w:rsid w:val="000B3FB2"/>
    <w:rsid w:val="000B62D4"/>
    <w:rsid w:val="000B6F43"/>
    <w:rsid w:val="000C2152"/>
    <w:rsid w:val="000C29FB"/>
    <w:rsid w:val="000C2F3C"/>
    <w:rsid w:val="000D1983"/>
    <w:rsid w:val="000D3054"/>
    <w:rsid w:val="000E7696"/>
    <w:rsid w:val="000F5E57"/>
    <w:rsid w:val="00103341"/>
    <w:rsid w:val="001035F7"/>
    <w:rsid w:val="00103BD8"/>
    <w:rsid w:val="0011059B"/>
    <w:rsid w:val="001108D2"/>
    <w:rsid w:val="00114B4E"/>
    <w:rsid w:val="001154B7"/>
    <w:rsid w:val="001178D0"/>
    <w:rsid w:val="001223D3"/>
    <w:rsid w:val="0012678A"/>
    <w:rsid w:val="0012734D"/>
    <w:rsid w:val="0013066D"/>
    <w:rsid w:val="00132F03"/>
    <w:rsid w:val="001341A2"/>
    <w:rsid w:val="00135185"/>
    <w:rsid w:val="00137573"/>
    <w:rsid w:val="0014300D"/>
    <w:rsid w:val="00143DD7"/>
    <w:rsid w:val="00152088"/>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7CFB"/>
    <w:rsid w:val="001B0367"/>
    <w:rsid w:val="001B217C"/>
    <w:rsid w:val="001B2F72"/>
    <w:rsid w:val="001C5442"/>
    <w:rsid w:val="001D1A1F"/>
    <w:rsid w:val="001D2097"/>
    <w:rsid w:val="001D2BA5"/>
    <w:rsid w:val="001D341F"/>
    <w:rsid w:val="001D49F4"/>
    <w:rsid w:val="001E3FD8"/>
    <w:rsid w:val="001E5336"/>
    <w:rsid w:val="001E7A39"/>
    <w:rsid w:val="001F6539"/>
    <w:rsid w:val="001F7725"/>
    <w:rsid w:val="00201419"/>
    <w:rsid w:val="00203B01"/>
    <w:rsid w:val="00212A4B"/>
    <w:rsid w:val="0021423C"/>
    <w:rsid w:val="00215645"/>
    <w:rsid w:val="00216900"/>
    <w:rsid w:val="002217C6"/>
    <w:rsid w:val="00223E5C"/>
    <w:rsid w:val="00224BB7"/>
    <w:rsid w:val="00224C22"/>
    <w:rsid w:val="00225EED"/>
    <w:rsid w:val="00230810"/>
    <w:rsid w:val="0023303D"/>
    <w:rsid w:val="0023429C"/>
    <w:rsid w:val="00237711"/>
    <w:rsid w:val="00241E7C"/>
    <w:rsid w:val="00242E28"/>
    <w:rsid w:val="00251BC9"/>
    <w:rsid w:val="00252EB4"/>
    <w:rsid w:val="00253961"/>
    <w:rsid w:val="00253CC8"/>
    <w:rsid w:val="00255988"/>
    <w:rsid w:val="0025769B"/>
    <w:rsid w:val="002602C6"/>
    <w:rsid w:val="00261ECC"/>
    <w:rsid w:val="00262130"/>
    <w:rsid w:val="0026394D"/>
    <w:rsid w:val="00274662"/>
    <w:rsid w:val="002774FF"/>
    <w:rsid w:val="002806F8"/>
    <w:rsid w:val="00280ECE"/>
    <w:rsid w:val="0028195A"/>
    <w:rsid w:val="00281D73"/>
    <w:rsid w:val="00282143"/>
    <w:rsid w:val="00283F56"/>
    <w:rsid w:val="002857F3"/>
    <w:rsid w:val="00287B8B"/>
    <w:rsid w:val="00293919"/>
    <w:rsid w:val="00294DB1"/>
    <w:rsid w:val="002958A7"/>
    <w:rsid w:val="00296DBE"/>
    <w:rsid w:val="002A183E"/>
    <w:rsid w:val="002A311A"/>
    <w:rsid w:val="002A36A8"/>
    <w:rsid w:val="002A3879"/>
    <w:rsid w:val="002B23D5"/>
    <w:rsid w:val="002C2E40"/>
    <w:rsid w:val="002C40A3"/>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2D00"/>
    <w:rsid w:val="00313230"/>
    <w:rsid w:val="0031442E"/>
    <w:rsid w:val="00314A92"/>
    <w:rsid w:val="00320183"/>
    <w:rsid w:val="00322166"/>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4A06"/>
    <w:rsid w:val="00396EAC"/>
    <w:rsid w:val="003A1612"/>
    <w:rsid w:val="003A433C"/>
    <w:rsid w:val="003A58A4"/>
    <w:rsid w:val="003A5D66"/>
    <w:rsid w:val="003B298C"/>
    <w:rsid w:val="003B5BF6"/>
    <w:rsid w:val="003B62C0"/>
    <w:rsid w:val="003C1BE5"/>
    <w:rsid w:val="003C3226"/>
    <w:rsid w:val="003C4325"/>
    <w:rsid w:val="003C6E32"/>
    <w:rsid w:val="003C7891"/>
    <w:rsid w:val="003D0234"/>
    <w:rsid w:val="003D137C"/>
    <w:rsid w:val="003D26F9"/>
    <w:rsid w:val="003D54B5"/>
    <w:rsid w:val="003D6A7E"/>
    <w:rsid w:val="003E1981"/>
    <w:rsid w:val="003E702E"/>
    <w:rsid w:val="003F24E1"/>
    <w:rsid w:val="003F2EB0"/>
    <w:rsid w:val="003F508D"/>
    <w:rsid w:val="00404040"/>
    <w:rsid w:val="00406A9D"/>
    <w:rsid w:val="00410831"/>
    <w:rsid w:val="004123C9"/>
    <w:rsid w:val="00417B16"/>
    <w:rsid w:val="00420EA1"/>
    <w:rsid w:val="004218C4"/>
    <w:rsid w:val="00424A27"/>
    <w:rsid w:val="00425757"/>
    <w:rsid w:val="00435112"/>
    <w:rsid w:val="004353BD"/>
    <w:rsid w:val="00444683"/>
    <w:rsid w:val="004447EF"/>
    <w:rsid w:val="004505B9"/>
    <w:rsid w:val="00452F46"/>
    <w:rsid w:val="004550B1"/>
    <w:rsid w:val="0045649E"/>
    <w:rsid w:val="00467C4E"/>
    <w:rsid w:val="00472F93"/>
    <w:rsid w:val="004754EC"/>
    <w:rsid w:val="00487E03"/>
    <w:rsid w:val="00492E82"/>
    <w:rsid w:val="004933CE"/>
    <w:rsid w:val="00493591"/>
    <w:rsid w:val="0049374E"/>
    <w:rsid w:val="00497BC7"/>
    <w:rsid w:val="004A1DB0"/>
    <w:rsid w:val="004A3C1D"/>
    <w:rsid w:val="004A590A"/>
    <w:rsid w:val="004A71D6"/>
    <w:rsid w:val="004B09D5"/>
    <w:rsid w:val="004B32A8"/>
    <w:rsid w:val="004B34E4"/>
    <w:rsid w:val="004B421C"/>
    <w:rsid w:val="004C35D6"/>
    <w:rsid w:val="004C4AE7"/>
    <w:rsid w:val="004C57AC"/>
    <w:rsid w:val="004D7C44"/>
    <w:rsid w:val="004E3E86"/>
    <w:rsid w:val="004F02E2"/>
    <w:rsid w:val="004F030C"/>
    <w:rsid w:val="004F0FB5"/>
    <w:rsid w:val="004F1428"/>
    <w:rsid w:val="004F53DA"/>
    <w:rsid w:val="004F6E80"/>
    <w:rsid w:val="00503845"/>
    <w:rsid w:val="00503F2D"/>
    <w:rsid w:val="00512079"/>
    <w:rsid w:val="00512475"/>
    <w:rsid w:val="00513711"/>
    <w:rsid w:val="00514C74"/>
    <w:rsid w:val="00521343"/>
    <w:rsid w:val="005228CC"/>
    <w:rsid w:val="00522FB6"/>
    <w:rsid w:val="00532493"/>
    <w:rsid w:val="00536548"/>
    <w:rsid w:val="00540C3F"/>
    <w:rsid w:val="00550AAF"/>
    <w:rsid w:val="00551172"/>
    <w:rsid w:val="005545E1"/>
    <w:rsid w:val="00554EF5"/>
    <w:rsid w:val="00560B3F"/>
    <w:rsid w:val="005615D6"/>
    <w:rsid w:val="00561BE7"/>
    <w:rsid w:val="0056627E"/>
    <w:rsid w:val="00570764"/>
    <w:rsid w:val="00573419"/>
    <w:rsid w:val="0057431C"/>
    <w:rsid w:val="00575E68"/>
    <w:rsid w:val="00576DE0"/>
    <w:rsid w:val="005A0B27"/>
    <w:rsid w:val="005A38AB"/>
    <w:rsid w:val="005A4059"/>
    <w:rsid w:val="005A5FFD"/>
    <w:rsid w:val="005B063B"/>
    <w:rsid w:val="005B0DDD"/>
    <w:rsid w:val="005B5207"/>
    <w:rsid w:val="005B66AB"/>
    <w:rsid w:val="005C1901"/>
    <w:rsid w:val="005D1ED0"/>
    <w:rsid w:val="005D2FD8"/>
    <w:rsid w:val="005D5431"/>
    <w:rsid w:val="005D5CC7"/>
    <w:rsid w:val="005E5335"/>
    <w:rsid w:val="005E5B07"/>
    <w:rsid w:val="005E61C6"/>
    <w:rsid w:val="005E7870"/>
    <w:rsid w:val="005F2CF3"/>
    <w:rsid w:val="005F3C62"/>
    <w:rsid w:val="005F4661"/>
    <w:rsid w:val="005F5991"/>
    <w:rsid w:val="005F7217"/>
    <w:rsid w:val="005F7F27"/>
    <w:rsid w:val="00606225"/>
    <w:rsid w:val="00614A7C"/>
    <w:rsid w:val="0061691D"/>
    <w:rsid w:val="00616BC4"/>
    <w:rsid w:val="006171FD"/>
    <w:rsid w:val="0062379D"/>
    <w:rsid w:val="00637DE3"/>
    <w:rsid w:val="006404E9"/>
    <w:rsid w:val="00644AAE"/>
    <w:rsid w:val="006451B7"/>
    <w:rsid w:val="00646255"/>
    <w:rsid w:val="00653117"/>
    <w:rsid w:val="006549F0"/>
    <w:rsid w:val="0065609A"/>
    <w:rsid w:val="0065766D"/>
    <w:rsid w:val="00662A1A"/>
    <w:rsid w:val="00671D7D"/>
    <w:rsid w:val="006733BD"/>
    <w:rsid w:val="006754E4"/>
    <w:rsid w:val="00680E26"/>
    <w:rsid w:val="00683C15"/>
    <w:rsid w:val="006846A5"/>
    <w:rsid w:val="00684E7F"/>
    <w:rsid w:val="0069065E"/>
    <w:rsid w:val="00691CF9"/>
    <w:rsid w:val="006941BA"/>
    <w:rsid w:val="0069721A"/>
    <w:rsid w:val="006A0F8B"/>
    <w:rsid w:val="006A2BEA"/>
    <w:rsid w:val="006A53DC"/>
    <w:rsid w:val="006A7C6E"/>
    <w:rsid w:val="006B1C3C"/>
    <w:rsid w:val="006B20B0"/>
    <w:rsid w:val="006C0346"/>
    <w:rsid w:val="006C2383"/>
    <w:rsid w:val="006C3ADE"/>
    <w:rsid w:val="006D2710"/>
    <w:rsid w:val="006D33DC"/>
    <w:rsid w:val="006E3A15"/>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6A12"/>
    <w:rsid w:val="00761395"/>
    <w:rsid w:val="00762DAE"/>
    <w:rsid w:val="00763FBF"/>
    <w:rsid w:val="007721BA"/>
    <w:rsid w:val="00775E17"/>
    <w:rsid w:val="00777EEF"/>
    <w:rsid w:val="007812FF"/>
    <w:rsid w:val="00783CFC"/>
    <w:rsid w:val="00787738"/>
    <w:rsid w:val="007900D8"/>
    <w:rsid w:val="007932BC"/>
    <w:rsid w:val="00796973"/>
    <w:rsid w:val="007A22B3"/>
    <w:rsid w:val="007A42A6"/>
    <w:rsid w:val="007A5DF6"/>
    <w:rsid w:val="007B21F5"/>
    <w:rsid w:val="007C2280"/>
    <w:rsid w:val="007C2AAA"/>
    <w:rsid w:val="007C6CC6"/>
    <w:rsid w:val="007D00B0"/>
    <w:rsid w:val="007D0BBF"/>
    <w:rsid w:val="007D372C"/>
    <w:rsid w:val="007E5D49"/>
    <w:rsid w:val="007E7607"/>
    <w:rsid w:val="007F047D"/>
    <w:rsid w:val="007F3715"/>
    <w:rsid w:val="007F46B0"/>
    <w:rsid w:val="007F6F50"/>
    <w:rsid w:val="00800DE7"/>
    <w:rsid w:val="0080428D"/>
    <w:rsid w:val="0080467D"/>
    <w:rsid w:val="00806C50"/>
    <w:rsid w:val="00810058"/>
    <w:rsid w:val="00812F8F"/>
    <w:rsid w:val="0081632F"/>
    <w:rsid w:val="00830799"/>
    <w:rsid w:val="008308A6"/>
    <w:rsid w:val="00831B08"/>
    <w:rsid w:val="00832A19"/>
    <w:rsid w:val="00834807"/>
    <w:rsid w:val="00840028"/>
    <w:rsid w:val="00840098"/>
    <w:rsid w:val="008438B5"/>
    <w:rsid w:val="00844689"/>
    <w:rsid w:val="008513C3"/>
    <w:rsid w:val="00851F01"/>
    <w:rsid w:val="00852C51"/>
    <w:rsid w:val="00853C5C"/>
    <w:rsid w:val="008544C9"/>
    <w:rsid w:val="008554EB"/>
    <w:rsid w:val="00856F49"/>
    <w:rsid w:val="0086084A"/>
    <w:rsid w:val="00860991"/>
    <w:rsid w:val="008613DB"/>
    <w:rsid w:val="00864062"/>
    <w:rsid w:val="0086429D"/>
    <w:rsid w:val="008676A6"/>
    <w:rsid w:val="00867813"/>
    <w:rsid w:val="00872841"/>
    <w:rsid w:val="00873041"/>
    <w:rsid w:val="008762F5"/>
    <w:rsid w:val="00876C47"/>
    <w:rsid w:val="00876CC0"/>
    <w:rsid w:val="00876E87"/>
    <w:rsid w:val="008774C6"/>
    <w:rsid w:val="00890B4C"/>
    <w:rsid w:val="00891AD9"/>
    <w:rsid w:val="008937A4"/>
    <w:rsid w:val="00893910"/>
    <w:rsid w:val="0089488C"/>
    <w:rsid w:val="00895781"/>
    <w:rsid w:val="008A0B09"/>
    <w:rsid w:val="008A0BF8"/>
    <w:rsid w:val="008A196D"/>
    <w:rsid w:val="008B72A3"/>
    <w:rsid w:val="008B7FD4"/>
    <w:rsid w:val="008C04E2"/>
    <w:rsid w:val="008C37A1"/>
    <w:rsid w:val="008C4895"/>
    <w:rsid w:val="008C5F62"/>
    <w:rsid w:val="008C6E57"/>
    <w:rsid w:val="008C73DA"/>
    <w:rsid w:val="008D1F54"/>
    <w:rsid w:val="008D3D8E"/>
    <w:rsid w:val="008D7BEA"/>
    <w:rsid w:val="008E2072"/>
    <w:rsid w:val="008E490D"/>
    <w:rsid w:val="008F3F91"/>
    <w:rsid w:val="008F533B"/>
    <w:rsid w:val="008F5370"/>
    <w:rsid w:val="008F7C4E"/>
    <w:rsid w:val="008F7D68"/>
    <w:rsid w:val="008F7F73"/>
    <w:rsid w:val="00901486"/>
    <w:rsid w:val="009049A1"/>
    <w:rsid w:val="00904B36"/>
    <w:rsid w:val="00905FA2"/>
    <w:rsid w:val="0091087F"/>
    <w:rsid w:val="00914EF0"/>
    <w:rsid w:val="00915A67"/>
    <w:rsid w:val="00916F55"/>
    <w:rsid w:val="009219E7"/>
    <w:rsid w:val="0092334E"/>
    <w:rsid w:val="00923C16"/>
    <w:rsid w:val="009268EC"/>
    <w:rsid w:val="00930E4E"/>
    <w:rsid w:val="009313BD"/>
    <w:rsid w:val="00931B21"/>
    <w:rsid w:val="00932004"/>
    <w:rsid w:val="00936D8B"/>
    <w:rsid w:val="009407EF"/>
    <w:rsid w:val="009428E1"/>
    <w:rsid w:val="0094718C"/>
    <w:rsid w:val="00947A37"/>
    <w:rsid w:val="00954D8F"/>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2033"/>
    <w:rsid w:val="009A5603"/>
    <w:rsid w:val="009A6661"/>
    <w:rsid w:val="009B5D09"/>
    <w:rsid w:val="009B6483"/>
    <w:rsid w:val="009B7B2A"/>
    <w:rsid w:val="009C43E4"/>
    <w:rsid w:val="009D0B47"/>
    <w:rsid w:val="009D1C24"/>
    <w:rsid w:val="009D4532"/>
    <w:rsid w:val="009E0328"/>
    <w:rsid w:val="009F09A3"/>
    <w:rsid w:val="009F3386"/>
    <w:rsid w:val="009F65A2"/>
    <w:rsid w:val="00A01895"/>
    <w:rsid w:val="00A04B44"/>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49EC"/>
    <w:rsid w:val="00A56244"/>
    <w:rsid w:val="00A70C00"/>
    <w:rsid w:val="00A762F0"/>
    <w:rsid w:val="00A82592"/>
    <w:rsid w:val="00A8365F"/>
    <w:rsid w:val="00A85395"/>
    <w:rsid w:val="00A92EEF"/>
    <w:rsid w:val="00A944ED"/>
    <w:rsid w:val="00AB0831"/>
    <w:rsid w:val="00AB2743"/>
    <w:rsid w:val="00AB2A84"/>
    <w:rsid w:val="00AB47BD"/>
    <w:rsid w:val="00AB5BF9"/>
    <w:rsid w:val="00AB5F36"/>
    <w:rsid w:val="00AC63B2"/>
    <w:rsid w:val="00AD17A9"/>
    <w:rsid w:val="00AD6653"/>
    <w:rsid w:val="00AE4F33"/>
    <w:rsid w:val="00AF54A6"/>
    <w:rsid w:val="00AF6E6F"/>
    <w:rsid w:val="00B034FD"/>
    <w:rsid w:val="00B067AB"/>
    <w:rsid w:val="00B06968"/>
    <w:rsid w:val="00B06AF0"/>
    <w:rsid w:val="00B11FA1"/>
    <w:rsid w:val="00B130A3"/>
    <w:rsid w:val="00B1568F"/>
    <w:rsid w:val="00B17031"/>
    <w:rsid w:val="00B21471"/>
    <w:rsid w:val="00B30972"/>
    <w:rsid w:val="00B31CFC"/>
    <w:rsid w:val="00B45571"/>
    <w:rsid w:val="00B46A83"/>
    <w:rsid w:val="00B50E84"/>
    <w:rsid w:val="00B53312"/>
    <w:rsid w:val="00B54BB1"/>
    <w:rsid w:val="00B54E78"/>
    <w:rsid w:val="00B61E73"/>
    <w:rsid w:val="00B64D92"/>
    <w:rsid w:val="00B65E49"/>
    <w:rsid w:val="00B66E68"/>
    <w:rsid w:val="00B70083"/>
    <w:rsid w:val="00B711DC"/>
    <w:rsid w:val="00B73062"/>
    <w:rsid w:val="00B738E6"/>
    <w:rsid w:val="00B77998"/>
    <w:rsid w:val="00B97532"/>
    <w:rsid w:val="00BA2F48"/>
    <w:rsid w:val="00BA5C83"/>
    <w:rsid w:val="00BA75EF"/>
    <w:rsid w:val="00BB0A73"/>
    <w:rsid w:val="00BB3D5D"/>
    <w:rsid w:val="00BB4A9F"/>
    <w:rsid w:val="00BB5200"/>
    <w:rsid w:val="00BC0B85"/>
    <w:rsid w:val="00BC0C05"/>
    <w:rsid w:val="00BC5C34"/>
    <w:rsid w:val="00BC65A5"/>
    <w:rsid w:val="00BD5117"/>
    <w:rsid w:val="00BD740B"/>
    <w:rsid w:val="00BE55A7"/>
    <w:rsid w:val="00BF0EF1"/>
    <w:rsid w:val="00BF42C1"/>
    <w:rsid w:val="00BF458D"/>
    <w:rsid w:val="00BF5212"/>
    <w:rsid w:val="00C01F4B"/>
    <w:rsid w:val="00C0707D"/>
    <w:rsid w:val="00C106F6"/>
    <w:rsid w:val="00C109B6"/>
    <w:rsid w:val="00C152D4"/>
    <w:rsid w:val="00C153FC"/>
    <w:rsid w:val="00C16CAE"/>
    <w:rsid w:val="00C21D97"/>
    <w:rsid w:val="00C25500"/>
    <w:rsid w:val="00C264B1"/>
    <w:rsid w:val="00C30D6F"/>
    <w:rsid w:val="00C3361D"/>
    <w:rsid w:val="00C427FD"/>
    <w:rsid w:val="00C435A2"/>
    <w:rsid w:val="00C458CE"/>
    <w:rsid w:val="00C512BD"/>
    <w:rsid w:val="00C52082"/>
    <w:rsid w:val="00C6652B"/>
    <w:rsid w:val="00C66737"/>
    <w:rsid w:val="00C72849"/>
    <w:rsid w:val="00C72984"/>
    <w:rsid w:val="00C7434A"/>
    <w:rsid w:val="00C75CA5"/>
    <w:rsid w:val="00C917F4"/>
    <w:rsid w:val="00C91FFC"/>
    <w:rsid w:val="00C95AF4"/>
    <w:rsid w:val="00C95CBA"/>
    <w:rsid w:val="00C97378"/>
    <w:rsid w:val="00CA10B0"/>
    <w:rsid w:val="00CA1EA0"/>
    <w:rsid w:val="00CA67D3"/>
    <w:rsid w:val="00CB04DB"/>
    <w:rsid w:val="00CB19F8"/>
    <w:rsid w:val="00CB1FE9"/>
    <w:rsid w:val="00CC0E45"/>
    <w:rsid w:val="00CC3A3D"/>
    <w:rsid w:val="00CC5995"/>
    <w:rsid w:val="00CC71DE"/>
    <w:rsid w:val="00CD7824"/>
    <w:rsid w:val="00CE608B"/>
    <w:rsid w:val="00CF0F4B"/>
    <w:rsid w:val="00CF1F48"/>
    <w:rsid w:val="00CF35B5"/>
    <w:rsid w:val="00CF55AF"/>
    <w:rsid w:val="00CF6194"/>
    <w:rsid w:val="00D024B2"/>
    <w:rsid w:val="00D12447"/>
    <w:rsid w:val="00D1392B"/>
    <w:rsid w:val="00D16E74"/>
    <w:rsid w:val="00D21308"/>
    <w:rsid w:val="00D24709"/>
    <w:rsid w:val="00D26172"/>
    <w:rsid w:val="00D346B4"/>
    <w:rsid w:val="00D37FA2"/>
    <w:rsid w:val="00D425F1"/>
    <w:rsid w:val="00D428E5"/>
    <w:rsid w:val="00D534B1"/>
    <w:rsid w:val="00D53C6A"/>
    <w:rsid w:val="00D5592C"/>
    <w:rsid w:val="00D55B03"/>
    <w:rsid w:val="00D55B82"/>
    <w:rsid w:val="00D56F39"/>
    <w:rsid w:val="00D64D46"/>
    <w:rsid w:val="00D669CB"/>
    <w:rsid w:val="00D67533"/>
    <w:rsid w:val="00D72C27"/>
    <w:rsid w:val="00D74E12"/>
    <w:rsid w:val="00D8126B"/>
    <w:rsid w:val="00D827A6"/>
    <w:rsid w:val="00D8543A"/>
    <w:rsid w:val="00D859B4"/>
    <w:rsid w:val="00D87F16"/>
    <w:rsid w:val="00D90B7A"/>
    <w:rsid w:val="00D92455"/>
    <w:rsid w:val="00D95E05"/>
    <w:rsid w:val="00D96E19"/>
    <w:rsid w:val="00D96FFD"/>
    <w:rsid w:val="00DA0862"/>
    <w:rsid w:val="00DA5931"/>
    <w:rsid w:val="00DA790A"/>
    <w:rsid w:val="00DB08E7"/>
    <w:rsid w:val="00DB15AD"/>
    <w:rsid w:val="00DC2195"/>
    <w:rsid w:val="00DC4403"/>
    <w:rsid w:val="00DD03EA"/>
    <w:rsid w:val="00DD2B5C"/>
    <w:rsid w:val="00DD5B54"/>
    <w:rsid w:val="00DD69E7"/>
    <w:rsid w:val="00DE0907"/>
    <w:rsid w:val="00DE0E51"/>
    <w:rsid w:val="00DE1671"/>
    <w:rsid w:val="00DE1843"/>
    <w:rsid w:val="00DE267F"/>
    <w:rsid w:val="00DF1413"/>
    <w:rsid w:val="00DF3C4A"/>
    <w:rsid w:val="00DF6354"/>
    <w:rsid w:val="00E0272B"/>
    <w:rsid w:val="00E0385B"/>
    <w:rsid w:val="00E05FB2"/>
    <w:rsid w:val="00E072A5"/>
    <w:rsid w:val="00E257F9"/>
    <w:rsid w:val="00E303C5"/>
    <w:rsid w:val="00E318DE"/>
    <w:rsid w:val="00E31F74"/>
    <w:rsid w:val="00E34899"/>
    <w:rsid w:val="00E37848"/>
    <w:rsid w:val="00E429B1"/>
    <w:rsid w:val="00E447D5"/>
    <w:rsid w:val="00E51D6C"/>
    <w:rsid w:val="00E52678"/>
    <w:rsid w:val="00E54110"/>
    <w:rsid w:val="00E62756"/>
    <w:rsid w:val="00E62ECD"/>
    <w:rsid w:val="00E66C6E"/>
    <w:rsid w:val="00E672B1"/>
    <w:rsid w:val="00E704F2"/>
    <w:rsid w:val="00E71937"/>
    <w:rsid w:val="00E82F2D"/>
    <w:rsid w:val="00E84272"/>
    <w:rsid w:val="00EA0CF6"/>
    <w:rsid w:val="00EA1E1C"/>
    <w:rsid w:val="00EA3108"/>
    <w:rsid w:val="00EA4B4A"/>
    <w:rsid w:val="00EA54CE"/>
    <w:rsid w:val="00EA7C95"/>
    <w:rsid w:val="00EB1EA2"/>
    <w:rsid w:val="00EB31A4"/>
    <w:rsid w:val="00EB63BA"/>
    <w:rsid w:val="00EB7516"/>
    <w:rsid w:val="00EC45FC"/>
    <w:rsid w:val="00EC7FB9"/>
    <w:rsid w:val="00ED09DC"/>
    <w:rsid w:val="00ED193A"/>
    <w:rsid w:val="00ED2B9B"/>
    <w:rsid w:val="00ED2E81"/>
    <w:rsid w:val="00ED4315"/>
    <w:rsid w:val="00ED61A3"/>
    <w:rsid w:val="00ED6973"/>
    <w:rsid w:val="00ED75CD"/>
    <w:rsid w:val="00EE3C77"/>
    <w:rsid w:val="00EF270A"/>
    <w:rsid w:val="00EF39C6"/>
    <w:rsid w:val="00EF6601"/>
    <w:rsid w:val="00EF705D"/>
    <w:rsid w:val="00EF77CC"/>
    <w:rsid w:val="00F00DB0"/>
    <w:rsid w:val="00F01BE5"/>
    <w:rsid w:val="00F06AE7"/>
    <w:rsid w:val="00F158F1"/>
    <w:rsid w:val="00F15F9F"/>
    <w:rsid w:val="00F2449B"/>
    <w:rsid w:val="00F25ADB"/>
    <w:rsid w:val="00F3396F"/>
    <w:rsid w:val="00F3489A"/>
    <w:rsid w:val="00F3795A"/>
    <w:rsid w:val="00F42A73"/>
    <w:rsid w:val="00F44C84"/>
    <w:rsid w:val="00F47730"/>
    <w:rsid w:val="00F51CEC"/>
    <w:rsid w:val="00F52AF9"/>
    <w:rsid w:val="00F5367C"/>
    <w:rsid w:val="00F55640"/>
    <w:rsid w:val="00F57CD1"/>
    <w:rsid w:val="00F62816"/>
    <w:rsid w:val="00F64B6A"/>
    <w:rsid w:val="00F71B88"/>
    <w:rsid w:val="00F71ED7"/>
    <w:rsid w:val="00F76A3E"/>
    <w:rsid w:val="00F83F6B"/>
    <w:rsid w:val="00F944C2"/>
    <w:rsid w:val="00FA025C"/>
    <w:rsid w:val="00FA2D91"/>
    <w:rsid w:val="00FA68C0"/>
    <w:rsid w:val="00FB1657"/>
    <w:rsid w:val="00FB3B2F"/>
    <w:rsid w:val="00FB6A34"/>
    <w:rsid w:val="00FC0C49"/>
    <w:rsid w:val="00FC111B"/>
    <w:rsid w:val="00FC1D56"/>
    <w:rsid w:val="00FC792C"/>
    <w:rsid w:val="00FE1A6B"/>
    <w:rsid w:val="00FE354A"/>
    <w:rsid w:val="00FE5F9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99"/>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9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7348-0BEA-460E-B594-4B77D6F4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52</Pages>
  <Words>17817</Words>
  <Characters>106902</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10</cp:revision>
  <cp:lastPrinted>2022-12-22T10:02:00Z</cp:lastPrinted>
  <dcterms:created xsi:type="dcterms:W3CDTF">2022-12-21T07:56:00Z</dcterms:created>
  <dcterms:modified xsi:type="dcterms:W3CDTF">2022-12-22T10:02:00Z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