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3FC3" w14:textId="77777777" w:rsidR="00330A4B" w:rsidRDefault="00330A4B" w:rsidP="003B0E0E">
      <w:pPr>
        <w:keepNext/>
        <w:spacing w:after="0" w:line="240" w:lineRule="auto"/>
        <w:outlineLvl w:val="8"/>
        <w:rPr>
          <w:rFonts w:ascii="Arial" w:eastAsia="SimSun" w:hAnsi="Arial" w:cs="Arial"/>
          <w:b/>
          <w:sz w:val="28"/>
          <w:szCs w:val="28"/>
          <w:lang w:eastAsia="pl-PL"/>
        </w:rPr>
      </w:pPr>
    </w:p>
    <w:p w14:paraId="6F37256E" w14:textId="77777777" w:rsidR="00020664" w:rsidRPr="003C5A48" w:rsidRDefault="00E64457" w:rsidP="00020664">
      <w:pPr>
        <w:tabs>
          <w:tab w:val="left" w:pos="0"/>
        </w:tabs>
        <w:spacing w:after="0" w:line="240" w:lineRule="auto"/>
        <w:rPr>
          <w:rFonts w:ascii="Arial" w:hAnsi="Arial"/>
          <w:b/>
          <w:color w:val="00B050"/>
          <w:sz w:val="28"/>
          <w:szCs w:val="28"/>
          <w:lang w:eastAsia="pl-PL"/>
        </w:rPr>
      </w:pPr>
      <w:r w:rsidRPr="003C5A48">
        <w:rPr>
          <w:rFonts w:ascii="Arial" w:hAnsi="Arial"/>
          <w:b/>
          <w:sz w:val="28"/>
          <w:szCs w:val="28"/>
          <w:lang w:eastAsia="pl-PL"/>
        </w:rPr>
        <w:t>Załącznik nr 2</w:t>
      </w:r>
      <w:r w:rsidR="00020664" w:rsidRPr="003C5A48">
        <w:rPr>
          <w:rFonts w:ascii="Arial" w:hAnsi="Arial"/>
          <w:b/>
          <w:sz w:val="28"/>
          <w:szCs w:val="28"/>
          <w:lang w:eastAsia="pl-PL"/>
        </w:rPr>
        <w:t xml:space="preserve"> do SIWZ  </w:t>
      </w:r>
      <w:r w:rsidR="00C96633" w:rsidRPr="003C5A48">
        <w:rPr>
          <w:rFonts w:ascii="Arial" w:hAnsi="Arial"/>
          <w:b/>
          <w:sz w:val="28"/>
          <w:szCs w:val="28"/>
          <w:lang w:eastAsia="pl-PL"/>
        </w:rPr>
        <w:t xml:space="preserve">- </w:t>
      </w:r>
      <w:r w:rsidR="00C96633" w:rsidRPr="003C5A48">
        <w:rPr>
          <w:rFonts w:ascii="Arial" w:hAnsi="Arial"/>
          <w:b/>
          <w:color w:val="00B050"/>
          <w:sz w:val="28"/>
          <w:szCs w:val="28"/>
          <w:lang w:eastAsia="pl-PL"/>
        </w:rPr>
        <w:t>(do oferty</w:t>
      </w:r>
      <w:r w:rsidR="007D3C5D" w:rsidRPr="003C5A48">
        <w:rPr>
          <w:rFonts w:ascii="Arial" w:hAnsi="Arial"/>
          <w:b/>
          <w:color w:val="00B050"/>
          <w:sz w:val="28"/>
          <w:szCs w:val="28"/>
          <w:lang w:eastAsia="pl-PL"/>
        </w:rPr>
        <w:t xml:space="preserve"> w wersji elektroniczne</w:t>
      </w:r>
      <w:r w:rsidR="00C96633" w:rsidRPr="003C5A48">
        <w:rPr>
          <w:rFonts w:ascii="Arial" w:hAnsi="Arial"/>
          <w:b/>
          <w:color w:val="00B050"/>
          <w:sz w:val="28"/>
          <w:szCs w:val="28"/>
          <w:lang w:eastAsia="pl-PL"/>
        </w:rPr>
        <w:t>)</w:t>
      </w:r>
    </w:p>
    <w:p w14:paraId="4279EE7E" w14:textId="5F73FD6D" w:rsidR="004C2A0B" w:rsidRDefault="00020664" w:rsidP="003C5A48">
      <w:pPr>
        <w:spacing w:after="0" w:line="240" w:lineRule="auto"/>
        <w:rPr>
          <w:rFonts w:ascii="Arial" w:hAnsi="Arial" w:cs="Arial"/>
          <w:b/>
          <w:sz w:val="24"/>
          <w:szCs w:val="24"/>
        </w:rPr>
      </w:pPr>
      <w:r w:rsidRPr="004B3BE6">
        <w:rPr>
          <w:rFonts w:ascii="Arial" w:hAnsi="Arial" w:cs="Arial"/>
          <w:b/>
        </w:rPr>
        <w:t>EZP/</w:t>
      </w:r>
      <w:r w:rsidR="004C2A0B">
        <w:rPr>
          <w:rFonts w:ascii="Arial" w:hAnsi="Arial" w:cs="Arial"/>
          <w:b/>
        </w:rPr>
        <w:t>15</w:t>
      </w:r>
      <w:r w:rsidR="003472BF">
        <w:rPr>
          <w:rFonts w:ascii="Arial" w:hAnsi="Arial" w:cs="Arial"/>
          <w:b/>
        </w:rPr>
        <w:t>5</w:t>
      </w:r>
      <w:r w:rsidRPr="004B3BE6">
        <w:rPr>
          <w:rFonts w:ascii="Arial" w:hAnsi="Arial" w:cs="Arial"/>
          <w:b/>
        </w:rPr>
        <w:t>/18</w:t>
      </w:r>
    </w:p>
    <w:p w14:paraId="6C9FF819" w14:textId="77777777" w:rsidR="003C5A48" w:rsidRDefault="003C5A48" w:rsidP="003C5A48">
      <w:pPr>
        <w:spacing w:after="0" w:line="240" w:lineRule="auto"/>
        <w:rPr>
          <w:rFonts w:ascii="Arial" w:hAnsi="Arial" w:cs="Arial"/>
          <w:b/>
          <w:sz w:val="24"/>
          <w:szCs w:val="24"/>
        </w:rPr>
      </w:pPr>
    </w:p>
    <w:p w14:paraId="1161866E" w14:textId="77777777" w:rsidR="00276451" w:rsidRPr="008537D1" w:rsidRDefault="00276451" w:rsidP="00276451">
      <w:pPr>
        <w:pStyle w:val="Tekstpodstawowy"/>
        <w:rPr>
          <w:rFonts w:ascii="Arial" w:hAnsi="Arial"/>
          <w:b/>
          <w:sz w:val="22"/>
          <w:szCs w:val="22"/>
        </w:rPr>
      </w:pPr>
      <w:r w:rsidRPr="008537D1">
        <w:rPr>
          <w:rFonts w:ascii="Arial" w:hAnsi="Arial"/>
          <w:b/>
          <w:sz w:val="22"/>
          <w:szCs w:val="22"/>
        </w:rPr>
        <w:t>WYKAZ PRZEDMIOTU ZAMÓWIENIA</w:t>
      </w:r>
    </w:p>
    <w:p w14:paraId="06554C6C" w14:textId="77777777" w:rsidR="00276451" w:rsidRPr="003C5A48" w:rsidRDefault="00276451" w:rsidP="003C5A48">
      <w:pPr>
        <w:spacing w:after="0" w:line="240" w:lineRule="auto"/>
        <w:rPr>
          <w:rFonts w:ascii="Arial" w:hAnsi="Arial" w:cs="Arial"/>
          <w:b/>
          <w:sz w:val="24"/>
          <w:szCs w:val="24"/>
        </w:rPr>
      </w:pPr>
    </w:p>
    <w:p w14:paraId="427F1ABB" w14:textId="77777777" w:rsidR="004C2A0B" w:rsidRPr="008537D1" w:rsidRDefault="004C2A0B" w:rsidP="004C2A0B">
      <w:pPr>
        <w:spacing w:after="0"/>
        <w:rPr>
          <w:rFonts w:ascii="Arial" w:hAnsi="Arial" w:cs="Arial"/>
          <w:b/>
          <w:sz w:val="20"/>
          <w:szCs w:val="20"/>
        </w:rPr>
      </w:pPr>
      <w:r w:rsidRPr="008537D1">
        <w:rPr>
          <w:rFonts w:ascii="Arial" w:hAnsi="Arial" w:cs="Arial"/>
          <w:b/>
          <w:sz w:val="20"/>
          <w:szCs w:val="20"/>
        </w:rPr>
        <w:t>UWAGA DOTYCZY VATU</w:t>
      </w:r>
    </w:p>
    <w:p w14:paraId="21313DEB" w14:textId="77777777" w:rsidR="004C2A0B" w:rsidRPr="008537D1" w:rsidRDefault="004C2A0B" w:rsidP="004C2A0B">
      <w:pPr>
        <w:pStyle w:val="Tekstpodstawowy"/>
        <w:rPr>
          <w:rFonts w:ascii="Arial" w:hAnsi="Arial"/>
          <w:b/>
          <w:sz w:val="20"/>
          <w:szCs w:val="20"/>
        </w:rPr>
      </w:pPr>
      <w:r w:rsidRPr="008537D1">
        <w:rPr>
          <w:rFonts w:ascii="Arial" w:hAnsi="Arial" w:cs="Arial"/>
          <w:b/>
          <w:sz w:val="20"/>
          <w:szCs w:val="20"/>
        </w:rPr>
        <w:t>STAWKA PODATKU  VAT  NIE OBOWIĄZUJE Z TYTUŁU WEWNATRZWSPÓLNOTOWEGO NABYCIA TOWARÓW LUB WYKONAWCA NIE MA SIEDZIBY NA TERYTORIUM RP A OBOWIAZEK PODATKOWY CIĄŻY NA ZAMAWIAJĄCYM ( METODA ODROTNEGO OBCIAZENIA – REVERSE CHARGE</w:t>
      </w:r>
    </w:p>
    <w:p w14:paraId="60BFCA90" w14:textId="77777777" w:rsidR="004C2A0B" w:rsidRDefault="004C2A0B" w:rsidP="004C2A0B">
      <w:pPr>
        <w:rPr>
          <w:rFonts w:ascii="Arial" w:hAnsi="Arial" w:cs="Arial"/>
          <w:b/>
          <w:bCs/>
          <w:snapToGrid w:val="0"/>
          <w:sz w:val="20"/>
        </w:rPr>
      </w:pPr>
    </w:p>
    <w:p w14:paraId="38CACF1A" w14:textId="5A764C8C" w:rsidR="004C2A0B" w:rsidRPr="004C2A0B" w:rsidRDefault="004C2A0B" w:rsidP="004C2A0B">
      <w:pPr>
        <w:pStyle w:val="Nagwek1"/>
        <w:ind w:left="0"/>
        <w:jc w:val="left"/>
        <w:rPr>
          <w:rFonts w:cs="Arial"/>
          <w:sz w:val="20"/>
          <w:szCs w:val="20"/>
        </w:rPr>
      </w:pPr>
      <w:r w:rsidRPr="004C2A0B">
        <w:rPr>
          <w:rFonts w:cs="Arial"/>
          <w:bCs/>
          <w:snapToGrid w:val="0"/>
          <w:sz w:val="20"/>
          <w:szCs w:val="20"/>
        </w:rPr>
        <w:t>Pakiet nr 1</w:t>
      </w:r>
      <w:r w:rsidRPr="004C2A0B">
        <w:rPr>
          <w:rFonts w:cs="Arial"/>
          <w:sz w:val="20"/>
          <w:szCs w:val="20"/>
        </w:rPr>
        <w:t xml:space="preserve"> </w:t>
      </w:r>
    </w:p>
    <w:p w14:paraId="5777FBA6" w14:textId="79E3E6EA" w:rsidR="004C2A0B" w:rsidRPr="00112F6B" w:rsidRDefault="004C2A0B" w:rsidP="004C2A0B">
      <w:pPr>
        <w:spacing w:after="0"/>
        <w:rPr>
          <w:rFonts w:ascii="Arial" w:hAnsi="Arial" w:cs="Arial"/>
          <w:b/>
          <w:bCs/>
          <w:snapToGrid w:val="0"/>
          <w:sz w:val="20"/>
        </w:rPr>
      </w:pPr>
      <w:r>
        <w:rPr>
          <w:rFonts w:ascii="Arial" w:hAnsi="Arial" w:cs="Arial"/>
          <w:b/>
          <w:bCs/>
          <w:snapToGrid w:val="0"/>
          <w:sz w:val="20"/>
        </w:rPr>
        <w:t xml:space="preserve">Wadium  </w:t>
      </w:r>
      <w:r w:rsidR="003472BF">
        <w:rPr>
          <w:rFonts w:ascii="Arial" w:hAnsi="Arial" w:cs="Arial"/>
          <w:b/>
          <w:bCs/>
          <w:snapToGrid w:val="0"/>
          <w:sz w:val="20"/>
        </w:rPr>
        <w:t>15,0</w:t>
      </w:r>
      <w:r w:rsidR="00B84478">
        <w:rPr>
          <w:rFonts w:ascii="Arial" w:hAnsi="Arial" w:cs="Arial"/>
          <w:b/>
          <w:bCs/>
          <w:snapToGrid w:val="0"/>
          <w:sz w:val="20"/>
        </w:rPr>
        <w:t>0</w:t>
      </w:r>
      <w:r>
        <w:rPr>
          <w:rFonts w:ascii="Arial" w:hAnsi="Arial" w:cs="Arial"/>
          <w:b/>
          <w:bCs/>
          <w:snapToGrid w:val="0"/>
          <w:sz w:val="20"/>
        </w:rPr>
        <w:t xml:space="preserve"> 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4C2A0B" w:rsidRPr="00015F45" w14:paraId="61E9A03C" w14:textId="77777777" w:rsidTr="004C2A0B">
        <w:tc>
          <w:tcPr>
            <w:tcW w:w="497" w:type="dxa"/>
            <w:shd w:val="clear" w:color="auto" w:fill="auto"/>
            <w:vAlign w:val="center"/>
          </w:tcPr>
          <w:p w14:paraId="30FDFC07" w14:textId="77777777" w:rsidR="004C2A0B" w:rsidRPr="00015F45" w:rsidRDefault="004C2A0B" w:rsidP="004C2A0B">
            <w:pPr>
              <w:spacing w:after="0"/>
              <w:jc w:val="center"/>
              <w:rPr>
                <w:rFonts w:ascii="Arial" w:hAnsi="Arial" w:cs="Arial"/>
                <w:b/>
              </w:rPr>
            </w:pPr>
            <w:r w:rsidRPr="00015F45">
              <w:rPr>
                <w:rFonts w:ascii="Arial" w:hAnsi="Arial" w:cs="Arial"/>
                <w:b/>
              </w:rPr>
              <w:t>lp.</w:t>
            </w:r>
          </w:p>
        </w:tc>
        <w:tc>
          <w:tcPr>
            <w:tcW w:w="4748" w:type="dxa"/>
            <w:shd w:val="clear" w:color="auto" w:fill="auto"/>
          </w:tcPr>
          <w:p w14:paraId="1ABA6187" w14:textId="77777777" w:rsidR="004C2A0B" w:rsidRPr="008F6E06" w:rsidRDefault="004C2A0B" w:rsidP="004C2A0B">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7B3C285E"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4DE5A46B"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7DE189E3"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5073D4AE"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06B303F0"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1CAAB0CF"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B4DA587" w14:textId="77777777" w:rsidR="004C2A0B" w:rsidRPr="00D92D90" w:rsidRDefault="004C2A0B" w:rsidP="004C2A0B">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CD40BF3"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7DDB564B" w14:textId="77777777" w:rsidR="004C2A0B" w:rsidRPr="008F6E06" w:rsidRDefault="004C2A0B" w:rsidP="004C2A0B">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628A8676" w14:textId="77777777" w:rsidR="004C2A0B" w:rsidRPr="008F6E06" w:rsidRDefault="004C2A0B" w:rsidP="004C2A0B">
            <w:pPr>
              <w:spacing w:after="0" w:line="240" w:lineRule="auto"/>
              <w:rPr>
                <w:rFonts w:ascii="Arial" w:hAnsi="Arial" w:cs="Arial"/>
                <w:b/>
                <w:snapToGrid w:val="0"/>
                <w:color w:val="000000"/>
                <w:sz w:val="14"/>
                <w:szCs w:val="14"/>
                <w:lang w:eastAsia="pl-PL"/>
              </w:rPr>
            </w:pPr>
          </w:p>
        </w:tc>
        <w:tc>
          <w:tcPr>
            <w:tcW w:w="1858" w:type="dxa"/>
            <w:shd w:val="clear" w:color="auto" w:fill="auto"/>
          </w:tcPr>
          <w:p w14:paraId="77554996"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1DF4EED7"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587B5E95"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0FE867FA" w14:textId="77777777" w:rsidR="004C2A0B" w:rsidRPr="008F6E06" w:rsidRDefault="004C2A0B" w:rsidP="004C2A0B">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3472BF" w:rsidRPr="00015F45" w14:paraId="08BAEE38" w14:textId="77777777" w:rsidTr="00D82BCA">
        <w:tc>
          <w:tcPr>
            <w:tcW w:w="497" w:type="dxa"/>
            <w:shd w:val="clear" w:color="auto" w:fill="auto"/>
            <w:vAlign w:val="center"/>
          </w:tcPr>
          <w:p w14:paraId="5AB50366" w14:textId="13AF593D" w:rsidR="003472BF" w:rsidRPr="00CA7E53" w:rsidRDefault="003472BF" w:rsidP="003472B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6D504595" w14:textId="0A96391F" w:rsidR="003472BF" w:rsidRPr="003472BF" w:rsidRDefault="003472BF" w:rsidP="003472BF">
            <w:pPr>
              <w:pStyle w:val="TableContents"/>
              <w:rPr>
                <w:rFonts w:ascii="Arial" w:hAnsi="Arial" w:cs="Arial"/>
                <w:b/>
                <w:sz w:val="20"/>
                <w:szCs w:val="20"/>
              </w:rPr>
            </w:pPr>
            <w:r w:rsidRPr="003472BF">
              <w:rPr>
                <w:rFonts w:ascii="Arial" w:hAnsi="Arial" w:cs="Arial"/>
                <w:b/>
                <w:sz w:val="20"/>
                <w:szCs w:val="20"/>
              </w:rPr>
              <w:t>Ustnik endoskopowy z paskiem mocującym</w:t>
            </w:r>
            <w:r w:rsidRPr="003472BF">
              <w:rPr>
                <w:rFonts w:ascii="Arial" w:hAnsi="Arial" w:cs="Arial"/>
                <w:sz w:val="20"/>
                <w:szCs w:val="20"/>
              </w:rPr>
              <w:t xml:space="preserve"> 22 mm x 27 mm, kompatybilny z bronchofiberoskopu EBUS firmy Olympus BF Type HC 180F (własność Zamawiającego).</w:t>
            </w:r>
          </w:p>
        </w:tc>
        <w:tc>
          <w:tcPr>
            <w:tcW w:w="993" w:type="dxa"/>
            <w:shd w:val="clear" w:color="auto" w:fill="auto"/>
            <w:vAlign w:val="center"/>
          </w:tcPr>
          <w:p w14:paraId="3B8A43B0" w14:textId="41406C56" w:rsidR="003472BF" w:rsidRPr="003472BF" w:rsidRDefault="003472BF" w:rsidP="003472BF">
            <w:pPr>
              <w:pStyle w:val="TableContents"/>
              <w:jc w:val="center"/>
              <w:rPr>
                <w:rFonts w:ascii="Arial" w:hAnsi="Arial" w:cs="Arial"/>
                <w:sz w:val="20"/>
                <w:szCs w:val="20"/>
              </w:rPr>
            </w:pPr>
            <w:r w:rsidRPr="003472BF">
              <w:rPr>
                <w:rFonts w:ascii="Arial" w:hAnsi="Arial" w:cs="Arial"/>
                <w:sz w:val="20"/>
                <w:szCs w:val="20"/>
              </w:rPr>
              <w:t>500</w:t>
            </w:r>
          </w:p>
        </w:tc>
        <w:tc>
          <w:tcPr>
            <w:tcW w:w="1559" w:type="dxa"/>
            <w:shd w:val="clear" w:color="auto" w:fill="auto"/>
            <w:vAlign w:val="center"/>
          </w:tcPr>
          <w:p w14:paraId="425399C5" w14:textId="77777777" w:rsidR="003472BF" w:rsidRPr="00015F45" w:rsidRDefault="003472BF" w:rsidP="003472BF">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1C3EE473" w14:textId="77777777" w:rsidR="003472BF" w:rsidRPr="00015F45" w:rsidRDefault="003472BF" w:rsidP="003472BF">
            <w:pPr>
              <w:jc w:val="center"/>
              <w:rPr>
                <w:rFonts w:ascii="Arial" w:hAnsi="Arial" w:cs="Arial"/>
                <w:color w:val="FF0000"/>
              </w:rPr>
            </w:pPr>
          </w:p>
        </w:tc>
        <w:tc>
          <w:tcPr>
            <w:tcW w:w="1275" w:type="dxa"/>
            <w:shd w:val="clear" w:color="auto" w:fill="auto"/>
            <w:vAlign w:val="center"/>
          </w:tcPr>
          <w:p w14:paraId="33CEC700" w14:textId="77777777" w:rsidR="003472BF" w:rsidRPr="00015F45" w:rsidRDefault="003472BF" w:rsidP="003472BF">
            <w:pPr>
              <w:jc w:val="center"/>
              <w:rPr>
                <w:rFonts w:ascii="Arial" w:hAnsi="Arial" w:cs="Arial"/>
              </w:rPr>
            </w:pPr>
          </w:p>
        </w:tc>
        <w:tc>
          <w:tcPr>
            <w:tcW w:w="1261" w:type="dxa"/>
            <w:shd w:val="clear" w:color="auto" w:fill="auto"/>
            <w:vAlign w:val="center"/>
          </w:tcPr>
          <w:p w14:paraId="1EB51FD2" w14:textId="77777777" w:rsidR="003472BF" w:rsidRPr="00015F45" w:rsidRDefault="003472BF" w:rsidP="003472BF">
            <w:pPr>
              <w:jc w:val="center"/>
              <w:rPr>
                <w:rFonts w:ascii="Arial" w:hAnsi="Arial" w:cs="Arial"/>
              </w:rPr>
            </w:pPr>
          </w:p>
        </w:tc>
        <w:tc>
          <w:tcPr>
            <w:tcW w:w="1858" w:type="dxa"/>
            <w:shd w:val="clear" w:color="auto" w:fill="auto"/>
            <w:vAlign w:val="center"/>
          </w:tcPr>
          <w:p w14:paraId="25928672" w14:textId="77777777" w:rsidR="003472BF" w:rsidRPr="00015F45" w:rsidRDefault="003472BF" w:rsidP="003472BF">
            <w:pPr>
              <w:jc w:val="center"/>
              <w:rPr>
                <w:rFonts w:ascii="Arial" w:hAnsi="Arial" w:cs="Arial"/>
              </w:rPr>
            </w:pPr>
          </w:p>
        </w:tc>
        <w:tc>
          <w:tcPr>
            <w:tcW w:w="2268" w:type="dxa"/>
            <w:shd w:val="clear" w:color="auto" w:fill="auto"/>
            <w:vAlign w:val="center"/>
          </w:tcPr>
          <w:p w14:paraId="013C7E03" w14:textId="77777777" w:rsidR="003472BF" w:rsidRPr="00015F45" w:rsidRDefault="003472BF" w:rsidP="003472BF">
            <w:pPr>
              <w:jc w:val="center"/>
              <w:rPr>
                <w:rFonts w:ascii="Arial" w:hAnsi="Arial" w:cs="Arial"/>
              </w:rPr>
            </w:pPr>
          </w:p>
        </w:tc>
      </w:tr>
      <w:tr w:rsidR="004C2A0B" w:rsidRPr="00015F45" w14:paraId="3DA7758D" w14:textId="77777777" w:rsidTr="004C2A0B">
        <w:tc>
          <w:tcPr>
            <w:tcW w:w="497" w:type="dxa"/>
            <w:shd w:val="clear" w:color="auto" w:fill="auto"/>
            <w:vAlign w:val="center"/>
          </w:tcPr>
          <w:p w14:paraId="65261ACD" w14:textId="77777777" w:rsidR="004C2A0B" w:rsidRPr="00CA7E53" w:rsidRDefault="004C2A0B" w:rsidP="004C2A0B">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01DF1014" w14:textId="3C151A4C" w:rsidR="004C2A0B" w:rsidRPr="00B02C33" w:rsidRDefault="004C2A0B" w:rsidP="004C2A0B">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65788E6E" w14:textId="109E9839" w:rsidR="004C2A0B" w:rsidRDefault="004C2A0B" w:rsidP="004C2A0B">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5CFCF085" w14:textId="2F42888B" w:rsidR="004C2A0B" w:rsidRDefault="004C2A0B" w:rsidP="004C2A0B">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6EA417FF" w14:textId="77777777" w:rsidR="004C2A0B" w:rsidRPr="00E01D3A" w:rsidRDefault="004C2A0B" w:rsidP="004C2A0B">
            <w:pPr>
              <w:jc w:val="center"/>
              <w:rPr>
                <w:rFonts w:ascii="Arial" w:hAnsi="Arial" w:cs="Arial"/>
                <w:snapToGrid w:val="0"/>
                <w:color w:val="000000"/>
                <w:sz w:val="20"/>
                <w:szCs w:val="20"/>
                <w:lang w:eastAsia="pl-PL"/>
              </w:rPr>
            </w:pPr>
          </w:p>
        </w:tc>
        <w:tc>
          <w:tcPr>
            <w:tcW w:w="1275" w:type="dxa"/>
            <w:shd w:val="clear" w:color="auto" w:fill="auto"/>
          </w:tcPr>
          <w:p w14:paraId="2839913E" w14:textId="267CFB10" w:rsidR="004C2A0B" w:rsidRDefault="004C2A0B" w:rsidP="004C2A0B">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4385B7E3" w14:textId="77777777" w:rsidR="004C2A0B" w:rsidRPr="001333D1" w:rsidRDefault="004C2A0B" w:rsidP="004C2A0B">
            <w:pPr>
              <w:jc w:val="center"/>
              <w:rPr>
                <w:rFonts w:ascii="Arial" w:hAnsi="Arial" w:cs="Arial"/>
                <w:snapToGrid w:val="0"/>
                <w:color w:val="000000"/>
                <w:sz w:val="16"/>
                <w:szCs w:val="16"/>
                <w:lang w:eastAsia="pl-PL"/>
              </w:rPr>
            </w:pPr>
          </w:p>
        </w:tc>
        <w:tc>
          <w:tcPr>
            <w:tcW w:w="1858" w:type="dxa"/>
            <w:shd w:val="clear" w:color="auto" w:fill="auto"/>
          </w:tcPr>
          <w:p w14:paraId="7BEC5A6D" w14:textId="23B861FE" w:rsidR="004C2A0B" w:rsidRDefault="004C2A0B" w:rsidP="004C2A0B">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3555F512" w14:textId="73940431" w:rsidR="004C2A0B" w:rsidRDefault="004C2A0B" w:rsidP="004C2A0B">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3E5D86F9" w14:textId="77777777" w:rsidR="004C2A0B" w:rsidRDefault="004C2A0B" w:rsidP="004C2A0B">
      <w:pPr>
        <w:pStyle w:val="Tekstpodstawowy"/>
        <w:tabs>
          <w:tab w:val="left" w:pos="6570"/>
        </w:tabs>
        <w:rPr>
          <w:rFonts w:ascii="Arial" w:hAnsi="Arial" w:cs="Arial"/>
          <w:sz w:val="18"/>
          <w:szCs w:val="18"/>
        </w:rPr>
      </w:pPr>
    </w:p>
    <w:p w14:paraId="250FD4A0" w14:textId="77777777" w:rsidR="004C2A0B" w:rsidRDefault="004C2A0B" w:rsidP="004C2A0B">
      <w:pPr>
        <w:pStyle w:val="Tekstpodstawowy"/>
        <w:tabs>
          <w:tab w:val="left" w:pos="6570"/>
        </w:tabs>
        <w:rPr>
          <w:rFonts w:ascii="Arial" w:hAnsi="Arial" w:cs="Arial"/>
          <w:sz w:val="18"/>
          <w:szCs w:val="18"/>
        </w:rPr>
      </w:pPr>
    </w:p>
    <w:p w14:paraId="6B5CD39E" w14:textId="77777777" w:rsidR="004C2A0B" w:rsidRPr="003136EA" w:rsidRDefault="004C2A0B" w:rsidP="004C2A0B">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32F37E7" w14:textId="77777777" w:rsidR="004C2A0B" w:rsidRPr="003136EA" w:rsidRDefault="004C2A0B" w:rsidP="004C2A0B">
      <w:pPr>
        <w:pStyle w:val="Tekstpodstawowy"/>
        <w:rPr>
          <w:rFonts w:ascii="Arial" w:hAnsi="Arial" w:cs="Arial"/>
          <w:sz w:val="18"/>
          <w:szCs w:val="18"/>
        </w:rPr>
      </w:pPr>
      <w:r w:rsidRPr="003136EA">
        <w:rPr>
          <w:rFonts w:ascii="Arial" w:hAnsi="Arial" w:cs="Arial"/>
          <w:sz w:val="18"/>
          <w:szCs w:val="18"/>
        </w:rPr>
        <w:t>Słownie : ………………………………………………………………………………….........……</w:t>
      </w:r>
    </w:p>
    <w:p w14:paraId="25807B27" w14:textId="77777777" w:rsidR="004C2A0B" w:rsidRPr="003136EA" w:rsidRDefault="004C2A0B" w:rsidP="004C2A0B">
      <w:pPr>
        <w:pStyle w:val="Tekstpodstawowy"/>
        <w:rPr>
          <w:rFonts w:ascii="Arial" w:hAnsi="Arial" w:cs="Arial"/>
          <w:sz w:val="18"/>
          <w:szCs w:val="18"/>
        </w:rPr>
      </w:pPr>
      <w:r w:rsidRPr="003136EA">
        <w:rPr>
          <w:rFonts w:ascii="Arial" w:hAnsi="Arial" w:cs="Arial"/>
          <w:sz w:val="18"/>
          <w:szCs w:val="18"/>
        </w:rPr>
        <w:t>Cena pakietu  (z VAT ) ………………………………………………………………..................</w:t>
      </w:r>
    </w:p>
    <w:p w14:paraId="4D013FAA" w14:textId="77777777" w:rsidR="004C2A0B" w:rsidRDefault="004C2A0B" w:rsidP="004C2A0B">
      <w:pPr>
        <w:pStyle w:val="Tekstpodstawowy"/>
        <w:rPr>
          <w:rFonts w:ascii="Arial" w:hAnsi="Arial" w:cs="Arial"/>
          <w:sz w:val="18"/>
          <w:szCs w:val="18"/>
        </w:rPr>
      </w:pPr>
      <w:r w:rsidRPr="003136EA">
        <w:rPr>
          <w:rFonts w:ascii="Arial" w:hAnsi="Arial" w:cs="Arial"/>
          <w:sz w:val="18"/>
          <w:szCs w:val="18"/>
        </w:rPr>
        <w:t>Słownie : ……………………………………………………………………………………..........</w:t>
      </w:r>
    </w:p>
    <w:p w14:paraId="6250FFA4" w14:textId="77777777" w:rsidR="003472BF" w:rsidRDefault="003472BF" w:rsidP="004C2A0B">
      <w:pPr>
        <w:pStyle w:val="Tekstpodstawowy"/>
        <w:rPr>
          <w:rFonts w:ascii="Arial" w:hAnsi="Arial" w:cs="Arial"/>
          <w:sz w:val="18"/>
          <w:szCs w:val="18"/>
        </w:rPr>
      </w:pPr>
    </w:p>
    <w:p w14:paraId="586C2DDD" w14:textId="77777777" w:rsidR="003472BF" w:rsidRDefault="003472BF" w:rsidP="004C2A0B">
      <w:pPr>
        <w:pStyle w:val="Tekstpodstawowy"/>
        <w:rPr>
          <w:rFonts w:ascii="Arial" w:hAnsi="Arial" w:cs="Arial"/>
          <w:sz w:val="18"/>
          <w:szCs w:val="18"/>
        </w:rPr>
      </w:pPr>
    </w:p>
    <w:p w14:paraId="492857B8" w14:textId="77777777" w:rsidR="003472BF" w:rsidRDefault="003472BF" w:rsidP="004C2A0B">
      <w:pPr>
        <w:pStyle w:val="Tekstpodstawowy"/>
        <w:rPr>
          <w:rFonts w:ascii="Arial" w:hAnsi="Arial" w:cs="Arial"/>
          <w:sz w:val="18"/>
          <w:szCs w:val="18"/>
        </w:rPr>
      </w:pPr>
    </w:p>
    <w:p w14:paraId="2BB9FEEB" w14:textId="77777777" w:rsidR="003472BF" w:rsidRDefault="003472BF" w:rsidP="004C2A0B">
      <w:pPr>
        <w:pStyle w:val="Tekstpodstawowy"/>
        <w:rPr>
          <w:rFonts w:ascii="Arial" w:hAnsi="Arial" w:cs="Arial"/>
          <w:sz w:val="18"/>
          <w:szCs w:val="18"/>
        </w:rPr>
      </w:pPr>
    </w:p>
    <w:p w14:paraId="25F29E95" w14:textId="77777777" w:rsidR="003472BF" w:rsidRDefault="003472BF" w:rsidP="004C2A0B">
      <w:pPr>
        <w:pStyle w:val="Tekstpodstawowy"/>
        <w:rPr>
          <w:rFonts w:ascii="Arial" w:hAnsi="Arial" w:cs="Arial"/>
          <w:sz w:val="18"/>
          <w:szCs w:val="18"/>
        </w:rPr>
      </w:pPr>
    </w:p>
    <w:p w14:paraId="67BA75D8" w14:textId="77777777" w:rsidR="003472BF" w:rsidRDefault="003472BF" w:rsidP="004C2A0B">
      <w:pPr>
        <w:pStyle w:val="Tekstpodstawowy"/>
        <w:rPr>
          <w:rFonts w:ascii="Arial" w:hAnsi="Arial" w:cs="Arial"/>
          <w:sz w:val="18"/>
          <w:szCs w:val="18"/>
        </w:rPr>
      </w:pPr>
    </w:p>
    <w:p w14:paraId="2CF6D7D6" w14:textId="77777777" w:rsidR="0075564E" w:rsidRDefault="0075564E" w:rsidP="004C2A0B">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56"/>
      </w:tblGrid>
      <w:tr w:rsidR="003472BF" w:rsidRPr="00454791" w14:paraId="4EA08162" w14:textId="77777777" w:rsidTr="003472BF">
        <w:trPr>
          <w:trHeight w:val="345"/>
          <w:jc w:val="center"/>
        </w:trPr>
        <w:tc>
          <w:tcPr>
            <w:tcW w:w="576" w:type="dxa"/>
            <w:shd w:val="clear" w:color="auto" w:fill="auto"/>
            <w:vAlign w:val="center"/>
          </w:tcPr>
          <w:p w14:paraId="1C44C7A8" w14:textId="77777777" w:rsidR="003472BF" w:rsidRPr="00454791" w:rsidRDefault="003472BF" w:rsidP="00B84478">
            <w:pPr>
              <w:jc w:val="center"/>
              <w:rPr>
                <w:rFonts w:ascii="Arial" w:eastAsia="Times New Roman" w:hAnsi="Arial" w:cs="Arial"/>
                <w:b/>
              </w:rPr>
            </w:pPr>
            <w:r w:rsidRPr="00454791">
              <w:rPr>
                <w:rFonts w:ascii="Arial" w:eastAsia="Times New Roman" w:hAnsi="Arial" w:cs="Arial"/>
                <w:b/>
              </w:rPr>
              <w:t>Lp.</w:t>
            </w:r>
          </w:p>
        </w:tc>
        <w:tc>
          <w:tcPr>
            <w:tcW w:w="5656" w:type="dxa"/>
            <w:shd w:val="clear" w:color="auto" w:fill="auto"/>
            <w:vAlign w:val="center"/>
          </w:tcPr>
          <w:p w14:paraId="09BA6424" w14:textId="6901B83C" w:rsidR="003472BF" w:rsidRPr="00454791" w:rsidRDefault="003472BF" w:rsidP="00B84478">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3472BF" w:rsidRPr="00454791" w14:paraId="6B4BFD41" w14:textId="77777777" w:rsidTr="003472BF">
        <w:trPr>
          <w:trHeight w:val="403"/>
          <w:jc w:val="center"/>
        </w:trPr>
        <w:tc>
          <w:tcPr>
            <w:tcW w:w="576" w:type="dxa"/>
            <w:shd w:val="clear" w:color="auto" w:fill="auto"/>
            <w:vAlign w:val="center"/>
          </w:tcPr>
          <w:p w14:paraId="7E90714D" w14:textId="77777777" w:rsidR="003472BF" w:rsidRPr="00C1084C" w:rsidRDefault="003472BF" w:rsidP="00B84478">
            <w:pPr>
              <w:jc w:val="center"/>
              <w:rPr>
                <w:rFonts w:ascii="Arial" w:hAnsi="Arial" w:cs="Arial"/>
              </w:rPr>
            </w:pPr>
            <w:r>
              <w:rPr>
                <w:rFonts w:ascii="Arial" w:hAnsi="Arial" w:cs="Arial"/>
              </w:rPr>
              <w:t>1</w:t>
            </w:r>
          </w:p>
        </w:tc>
        <w:tc>
          <w:tcPr>
            <w:tcW w:w="5656" w:type="dxa"/>
            <w:shd w:val="clear" w:color="auto" w:fill="auto"/>
          </w:tcPr>
          <w:p w14:paraId="47111B88" w14:textId="77777777" w:rsidR="003472BF" w:rsidRPr="00771EFF" w:rsidRDefault="003472BF" w:rsidP="003472BF">
            <w:pPr>
              <w:spacing w:after="0"/>
              <w:rPr>
                <w:rFonts w:ascii="Arial" w:eastAsiaTheme="minorEastAsia" w:hAnsi="Arial" w:cs="Arial"/>
                <w:sz w:val="18"/>
              </w:rPr>
            </w:pPr>
            <w:r w:rsidRPr="00771EFF">
              <w:rPr>
                <w:rFonts w:ascii="Arial" w:hAnsi="Arial" w:cs="Arial"/>
                <w:b/>
                <w:sz w:val="18"/>
              </w:rPr>
              <w:t>Kompatybilność ustnika z bronchofiberoskopem EBUS firmy Olympus BF Type HC 180F (własność Zamawiającego)</w:t>
            </w:r>
          </w:p>
          <w:p w14:paraId="7659FB09" w14:textId="77777777" w:rsidR="003472BF" w:rsidRPr="00771EFF" w:rsidRDefault="003472BF" w:rsidP="003472BF">
            <w:pPr>
              <w:pStyle w:val="Akapitzlist"/>
              <w:numPr>
                <w:ilvl w:val="0"/>
                <w:numId w:val="65"/>
              </w:numPr>
              <w:suppressAutoHyphens w:val="0"/>
              <w:rPr>
                <w:rFonts w:ascii="Arial" w:hAnsi="Arial" w:cs="Arial"/>
                <w:sz w:val="18"/>
                <w:szCs w:val="20"/>
              </w:rPr>
            </w:pPr>
            <w:r w:rsidRPr="00771EFF">
              <w:rPr>
                <w:rFonts w:ascii="Arial" w:hAnsi="Arial" w:cs="Arial"/>
                <w:sz w:val="18"/>
                <w:szCs w:val="20"/>
              </w:rPr>
              <w:t xml:space="preserve">tak – </w:t>
            </w:r>
            <w:r w:rsidRPr="003472BF">
              <w:rPr>
                <w:rFonts w:ascii="Arial" w:hAnsi="Arial" w:cs="Arial"/>
                <w:b/>
                <w:sz w:val="18"/>
                <w:szCs w:val="20"/>
              </w:rPr>
              <w:t>40 pkt.</w:t>
            </w:r>
            <w:r w:rsidRPr="00771EFF">
              <w:rPr>
                <w:rFonts w:ascii="Arial" w:hAnsi="Arial" w:cs="Arial"/>
                <w:sz w:val="18"/>
                <w:szCs w:val="20"/>
              </w:rPr>
              <w:t xml:space="preserve"> </w:t>
            </w:r>
          </w:p>
          <w:p w14:paraId="5B6FCE58" w14:textId="560B24A9" w:rsidR="003472BF" w:rsidRPr="00454791" w:rsidRDefault="003472BF" w:rsidP="003472BF">
            <w:pPr>
              <w:rPr>
                <w:rFonts w:ascii="Arial" w:eastAsia="Times New Roman" w:hAnsi="Arial" w:cs="Arial"/>
                <w:b/>
                <w:sz w:val="20"/>
                <w:szCs w:val="20"/>
              </w:rPr>
            </w:pPr>
            <w:r>
              <w:rPr>
                <w:rFonts w:ascii="Arial" w:hAnsi="Arial" w:cs="Arial"/>
                <w:sz w:val="18"/>
                <w:szCs w:val="20"/>
              </w:rPr>
              <w:t xml:space="preserve">                </w:t>
            </w:r>
            <w:r w:rsidRPr="00771EFF">
              <w:rPr>
                <w:rFonts w:ascii="Arial" w:hAnsi="Arial" w:cs="Arial"/>
                <w:sz w:val="18"/>
                <w:szCs w:val="20"/>
              </w:rPr>
              <w:t xml:space="preserve">nie – </w:t>
            </w:r>
            <w:r w:rsidRPr="003472BF">
              <w:rPr>
                <w:rFonts w:ascii="Arial" w:hAnsi="Arial" w:cs="Arial"/>
                <w:b/>
                <w:sz w:val="18"/>
                <w:szCs w:val="20"/>
              </w:rPr>
              <w:t>0 pkt.</w:t>
            </w:r>
          </w:p>
        </w:tc>
      </w:tr>
    </w:tbl>
    <w:p w14:paraId="14C3096E" w14:textId="77777777" w:rsidR="0075564E" w:rsidRDefault="0075564E" w:rsidP="004C2A0B">
      <w:pPr>
        <w:pStyle w:val="Tekstpodstawowy"/>
        <w:rPr>
          <w:rFonts w:ascii="Arial" w:hAnsi="Arial" w:cs="Arial"/>
          <w:sz w:val="18"/>
          <w:szCs w:val="18"/>
        </w:rPr>
      </w:pPr>
    </w:p>
    <w:p w14:paraId="048A3A32" w14:textId="77777777" w:rsidR="003472BF" w:rsidRDefault="003472BF" w:rsidP="004C2A0B">
      <w:pPr>
        <w:pStyle w:val="Tekstpodstawowy"/>
        <w:rPr>
          <w:rFonts w:ascii="Arial" w:hAnsi="Arial" w:cs="Arial"/>
          <w:sz w:val="18"/>
          <w:szCs w:val="18"/>
        </w:rPr>
      </w:pPr>
    </w:p>
    <w:p w14:paraId="45E738A0" w14:textId="77777777" w:rsidR="003472BF" w:rsidRDefault="003472BF" w:rsidP="004C2A0B">
      <w:pPr>
        <w:pStyle w:val="Tekstpodstawowy"/>
        <w:rPr>
          <w:rFonts w:ascii="Arial" w:hAnsi="Arial" w:cs="Arial"/>
          <w:sz w:val="18"/>
          <w:szCs w:val="18"/>
        </w:rPr>
      </w:pPr>
    </w:p>
    <w:p w14:paraId="5B721980" w14:textId="77777777" w:rsidR="003472BF" w:rsidRDefault="003472BF" w:rsidP="003472B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:Poz.1-1 szt.</w:t>
      </w:r>
    </w:p>
    <w:p w14:paraId="434937A4" w14:textId="77777777" w:rsidR="003472BF" w:rsidRPr="00AB1252" w:rsidRDefault="003472BF" w:rsidP="003472BF">
      <w:pPr>
        <w:pStyle w:val="Tekstpodstawowy"/>
        <w:jc w:val="both"/>
        <w:rPr>
          <w:rFonts w:ascii="Arial" w:hAnsi="Arial" w:cs="Arial"/>
          <w:sz w:val="18"/>
          <w:szCs w:val="18"/>
        </w:rPr>
      </w:pPr>
    </w:p>
    <w:p w14:paraId="6AE856E2" w14:textId="77777777" w:rsidR="003472BF" w:rsidRPr="00831893" w:rsidRDefault="003472BF" w:rsidP="003472BF">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6BE39FFF" w14:textId="0EBA8E52" w:rsidR="003472BF" w:rsidRPr="003472BF" w:rsidRDefault="003472BF" w:rsidP="003472BF">
      <w:pPr>
        <w:jc w:val="both"/>
        <w:rPr>
          <w:b/>
        </w:rPr>
      </w:pPr>
      <w:r>
        <w:rPr>
          <w:b/>
        </w:rPr>
        <w:t xml:space="preserve">                                                                                           </w:t>
      </w:r>
    </w:p>
    <w:p w14:paraId="194D8EE4" w14:textId="77777777" w:rsidR="0075564E" w:rsidRDefault="0075564E" w:rsidP="004C2A0B">
      <w:pPr>
        <w:pStyle w:val="Tekstpodstawowy"/>
        <w:rPr>
          <w:rFonts w:ascii="Arial" w:hAnsi="Arial" w:cs="Arial"/>
          <w:sz w:val="18"/>
          <w:szCs w:val="18"/>
        </w:rPr>
      </w:pPr>
    </w:p>
    <w:p w14:paraId="3DE98D66" w14:textId="5F8FDEFB" w:rsidR="00B84478" w:rsidRPr="004F6B2D" w:rsidRDefault="00B84478" w:rsidP="00B84478">
      <w:pPr>
        <w:spacing w:after="0"/>
        <w:jc w:val="both"/>
        <w:rPr>
          <w:b/>
        </w:rPr>
      </w:pPr>
      <w:r>
        <w:rPr>
          <w:b/>
        </w:rPr>
        <w:t xml:space="preserve">                                                                                              </w:t>
      </w:r>
      <w:r w:rsidRPr="004F6B2D">
        <w:rPr>
          <w:b/>
        </w:rPr>
        <w:t>.................................................</w:t>
      </w:r>
    </w:p>
    <w:p w14:paraId="43E266D5" w14:textId="77777777" w:rsidR="00B84478" w:rsidRPr="009B3F5C" w:rsidRDefault="00B84478" w:rsidP="00B84478">
      <w:pPr>
        <w:spacing w:after="0"/>
        <w:jc w:val="both"/>
        <w:rPr>
          <w:b/>
        </w:rPr>
      </w:pPr>
      <w:r w:rsidRPr="004F6B2D">
        <w:rPr>
          <w:b/>
        </w:rPr>
        <w:t xml:space="preserve">                                 </w:t>
      </w:r>
      <w:r>
        <w:rPr>
          <w:b/>
        </w:rPr>
        <w:t xml:space="preserve">                                      </w:t>
      </w:r>
      <w:r>
        <w:rPr>
          <w:b/>
        </w:rPr>
        <w:tab/>
        <w:t xml:space="preserve">                           podpis Wykonawcy</w:t>
      </w:r>
    </w:p>
    <w:p w14:paraId="4F6F70B5" w14:textId="77777777" w:rsidR="0075564E" w:rsidRDefault="0075564E" w:rsidP="004C2A0B">
      <w:pPr>
        <w:pStyle w:val="Tekstpodstawowy"/>
        <w:rPr>
          <w:rFonts w:ascii="Arial" w:hAnsi="Arial" w:cs="Arial"/>
          <w:sz w:val="18"/>
          <w:szCs w:val="18"/>
        </w:rPr>
      </w:pPr>
    </w:p>
    <w:p w14:paraId="43B5DCB7" w14:textId="77777777" w:rsidR="00276451" w:rsidRDefault="00276451" w:rsidP="004C2A0B">
      <w:pPr>
        <w:pStyle w:val="Tekstpodstawowy"/>
        <w:rPr>
          <w:rFonts w:ascii="Arial" w:hAnsi="Arial" w:cs="Arial"/>
          <w:sz w:val="18"/>
          <w:szCs w:val="18"/>
        </w:rPr>
      </w:pPr>
    </w:p>
    <w:p w14:paraId="0143AC38" w14:textId="77777777" w:rsidR="0075564E" w:rsidRDefault="0075564E" w:rsidP="004C2A0B">
      <w:pPr>
        <w:pStyle w:val="Tekstpodstawowy"/>
        <w:rPr>
          <w:rFonts w:ascii="Arial" w:hAnsi="Arial" w:cs="Arial"/>
          <w:sz w:val="18"/>
          <w:szCs w:val="18"/>
        </w:rPr>
      </w:pPr>
    </w:p>
    <w:p w14:paraId="43F434F3" w14:textId="77777777" w:rsidR="004C2A0B" w:rsidRDefault="004C2A0B" w:rsidP="004C2A0B">
      <w:pPr>
        <w:pStyle w:val="Tekstpodstawowy"/>
        <w:rPr>
          <w:rFonts w:ascii="Arial" w:hAnsi="Arial" w:cs="Arial"/>
          <w:sz w:val="18"/>
          <w:szCs w:val="18"/>
        </w:rPr>
      </w:pPr>
    </w:p>
    <w:p w14:paraId="05742460" w14:textId="77777777" w:rsidR="000537ED" w:rsidRPr="009B3F5C" w:rsidRDefault="000537ED" w:rsidP="004C2A0B">
      <w:pPr>
        <w:rPr>
          <w:b/>
        </w:rPr>
      </w:pPr>
    </w:p>
    <w:p w14:paraId="62EA2AE1" w14:textId="77777777" w:rsidR="006F16C2" w:rsidRDefault="006F16C2" w:rsidP="004C2A0B">
      <w:pPr>
        <w:spacing w:after="0"/>
        <w:rPr>
          <w:rFonts w:ascii="Garamond" w:hAnsi="Garamond" w:cs="Arial"/>
        </w:rPr>
      </w:pPr>
    </w:p>
    <w:p w14:paraId="2D6A28B6" w14:textId="77777777" w:rsidR="00B84478" w:rsidRDefault="00B84478" w:rsidP="004C2A0B">
      <w:pPr>
        <w:spacing w:after="0"/>
        <w:rPr>
          <w:rFonts w:ascii="Garamond" w:hAnsi="Garamond" w:cs="Arial"/>
        </w:rPr>
      </w:pPr>
    </w:p>
    <w:p w14:paraId="5CA8ACAD" w14:textId="77777777" w:rsidR="00B84478" w:rsidRDefault="00B84478" w:rsidP="004C2A0B">
      <w:pPr>
        <w:spacing w:after="0"/>
        <w:rPr>
          <w:rFonts w:ascii="Garamond" w:hAnsi="Garamond" w:cs="Arial"/>
        </w:rPr>
      </w:pPr>
    </w:p>
    <w:p w14:paraId="4DF54B87" w14:textId="77777777" w:rsidR="00B84478" w:rsidRDefault="00B84478" w:rsidP="004C2A0B">
      <w:pPr>
        <w:spacing w:after="0"/>
        <w:rPr>
          <w:rFonts w:ascii="Garamond" w:hAnsi="Garamond" w:cs="Arial"/>
        </w:rPr>
      </w:pPr>
    </w:p>
    <w:p w14:paraId="565F5C59" w14:textId="77777777" w:rsidR="00B84478" w:rsidRDefault="00B84478" w:rsidP="004C2A0B">
      <w:pPr>
        <w:spacing w:after="0"/>
        <w:rPr>
          <w:rFonts w:ascii="Garamond" w:hAnsi="Garamond" w:cs="Arial"/>
        </w:rPr>
      </w:pPr>
    </w:p>
    <w:p w14:paraId="2366A829" w14:textId="77777777" w:rsidR="00B84478" w:rsidRDefault="00B84478" w:rsidP="004C2A0B">
      <w:pPr>
        <w:spacing w:after="0"/>
        <w:rPr>
          <w:rFonts w:ascii="Garamond" w:hAnsi="Garamond" w:cs="Arial"/>
        </w:rPr>
      </w:pPr>
    </w:p>
    <w:p w14:paraId="344E00F7" w14:textId="77777777" w:rsidR="00B84478" w:rsidRDefault="00B84478" w:rsidP="004C2A0B">
      <w:pPr>
        <w:spacing w:after="0"/>
        <w:rPr>
          <w:rFonts w:ascii="Garamond" w:hAnsi="Garamond" w:cs="Arial"/>
        </w:rPr>
      </w:pPr>
    </w:p>
    <w:p w14:paraId="2F87D5EE" w14:textId="77777777" w:rsidR="00B84478" w:rsidRDefault="00B84478" w:rsidP="004C2A0B">
      <w:pPr>
        <w:spacing w:after="0"/>
        <w:rPr>
          <w:rFonts w:ascii="Garamond" w:hAnsi="Garamond" w:cs="Arial"/>
        </w:rPr>
      </w:pPr>
    </w:p>
    <w:p w14:paraId="0926C8E8" w14:textId="77777777" w:rsidR="00B84478" w:rsidRDefault="00B84478" w:rsidP="004C2A0B">
      <w:pPr>
        <w:spacing w:after="0"/>
        <w:rPr>
          <w:rFonts w:ascii="Garamond" w:hAnsi="Garamond" w:cs="Arial"/>
        </w:rPr>
      </w:pPr>
    </w:p>
    <w:p w14:paraId="5868021F" w14:textId="77777777" w:rsidR="00A104E3" w:rsidRDefault="00A104E3" w:rsidP="00E5548E">
      <w:pPr>
        <w:pStyle w:val="Nagwek1"/>
        <w:ind w:left="0"/>
        <w:rPr>
          <w:rFonts w:asciiTheme="minorHAnsi" w:eastAsiaTheme="minorHAnsi" w:hAnsiTheme="minorHAnsi" w:cstheme="minorBidi"/>
          <w:b w:val="0"/>
          <w:sz w:val="22"/>
          <w:szCs w:val="22"/>
        </w:rPr>
      </w:pPr>
    </w:p>
    <w:p w14:paraId="20FEEC33" w14:textId="4BDCD7B9" w:rsidR="003C5A48" w:rsidRPr="003C5A48" w:rsidRDefault="003C5A48" w:rsidP="00E5548E">
      <w:pPr>
        <w:pStyle w:val="Nagwek1"/>
        <w:ind w:left="0"/>
        <w:rPr>
          <w:rFonts w:cs="Arial"/>
          <w:sz w:val="20"/>
          <w:szCs w:val="20"/>
        </w:rPr>
      </w:pPr>
      <w:r w:rsidRPr="003C5A48">
        <w:rPr>
          <w:rFonts w:cs="Arial"/>
          <w:bCs/>
          <w:snapToGrid w:val="0"/>
          <w:sz w:val="20"/>
          <w:szCs w:val="20"/>
        </w:rPr>
        <w:t xml:space="preserve">Pakiet nr </w:t>
      </w:r>
      <w:r w:rsidRPr="003C5A48">
        <w:rPr>
          <w:rFonts w:cs="Arial"/>
          <w:bCs/>
          <w:snapToGrid w:val="0"/>
          <w:sz w:val="20"/>
          <w:szCs w:val="20"/>
          <w:lang w:val="pl-PL"/>
        </w:rPr>
        <w:t>2</w:t>
      </w:r>
    </w:p>
    <w:p w14:paraId="6BDAB3F6" w14:textId="77962E6D" w:rsidR="003C5A48" w:rsidRPr="00112F6B" w:rsidRDefault="003C5A48" w:rsidP="003C5A48">
      <w:pPr>
        <w:spacing w:after="0"/>
        <w:rPr>
          <w:rFonts w:ascii="Arial" w:hAnsi="Arial" w:cs="Arial"/>
          <w:b/>
          <w:bCs/>
          <w:snapToGrid w:val="0"/>
          <w:sz w:val="20"/>
        </w:rPr>
      </w:pPr>
      <w:r>
        <w:rPr>
          <w:rFonts w:ascii="Arial" w:hAnsi="Arial" w:cs="Arial"/>
          <w:b/>
          <w:bCs/>
          <w:snapToGrid w:val="0"/>
          <w:sz w:val="20"/>
        </w:rPr>
        <w:t xml:space="preserve">Wadium  </w:t>
      </w:r>
      <w:r w:rsidR="00AB6981">
        <w:rPr>
          <w:rFonts w:ascii="Arial" w:hAnsi="Arial" w:cs="Arial"/>
          <w:b/>
          <w:bCs/>
          <w:snapToGrid w:val="0"/>
          <w:sz w:val="20"/>
        </w:rPr>
        <w:t>380,00</w:t>
      </w:r>
      <w:r>
        <w:rPr>
          <w:rFonts w:ascii="Arial" w:hAnsi="Arial" w:cs="Arial"/>
          <w:b/>
          <w:bCs/>
          <w:snapToGrid w:val="0"/>
          <w:sz w:val="20"/>
        </w:rPr>
        <w:t xml:space="preserve"> 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3C5A48" w:rsidRPr="00015F45" w14:paraId="4CD60368" w14:textId="77777777" w:rsidTr="009D119A">
        <w:tc>
          <w:tcPr>
            <w:tcW w:w="497" w:type="dxa"/>
            <w:shd w:val="clear" w:color="auto" w:fill="auto"/>
            <w:vAlign w:val="center"/>
          </w:tcPr>
          <w:p w14:paraId="4036D030" w14:textId="77777777" w:rsidR="003C5A48" w:rsidRPr="00015F45" w:rsidRDefault="003C5A48" w:rsidP="009D119A">
            <w:pPr>
              <w:spacing w:after="0"/>
              <w:jc w:val="center"/>
              <w:rPr>
                <w:rFonts w:ascii="Arial" w:hAnsi="Arial" w:cs="Arial"/>
                <w:b/>
              </w:rPr>
            </w:pPr>
            <w:r w:rsidRPr="00015F45">
              <w:rPr>
                <w:rFonts w:ascii="Arial" w:hAnsi="Arial" w:cs="Arial"/>
                <w:b/>
              </w:rPr>
              <w:t>lp.</w:t>
            </w:r>
          </w:p>
        </w:tc>
        <w:tc>
          <w:tcPr>
            <w:tcW w:w="4748" w:type="dxa"/>
            <w:shd w:val="clear" w:color="auto" w:fill="auto"/>
          </w:tcPr>
          <w:p w14:paraId="11DDA9F7" w14:textId="77777777" w:rsidR="003C5A48" w:rsidRPr="008F6E06" w:rsidRDefault="003C5A48" w:rsidP="009D119A">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7FCE2B1D"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2358F531"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6C323CE"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274168DC"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13607D4B"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77B350A7"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352A0F87" w14:textId="77777777" w:rsidR="003C5A48" w:rsidRPr="00D92D90" w:rsidRDefault="003C5A48"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29A2876F"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5B327B8C" w14:textId="77777777" w:rsidR="003C5A48" w:rsidRPr="008F6E06" w:rsidRDefault="003C5A48"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3ABA9BFA" w14:textId="77777777" w:rsidR="003C5A48" w:rsidRPr="008F6E06" w:rsidRDefault="003C5A48" w:rsidP="009D119A">
            <w:pPr>
              <w:spacing w:after="0" w:line="240" w:lineRule="auto"/>
              <w:rPr>
                <w:rFonts w:ascii="Arial" w:hAnsi="Arial" w:cs="Arial"/>
                <w:b/>
                <w:snapToGrid w:val="0"/>
                <w:color w:val="000000"/>
                <w:sz w:val="14"/>
                <w:szCs w:val="14"/>
                <w:lang w:eastAsia="pl-PL"/>
              </w:rPr>
            </w:pPr>
          </w:p>
        </w:tc>
        <w:tc>
          <w:tcPr>
            <w:tcW w:w="1858" w:type="dxa"/>
            <w:shd w:val="clear" w:color="auto" w:fill="auto"/>
          </w:tcPr>
          <w:p w14:paraId="23FE91CD"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782C1FFD"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FD427CB"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19076C64"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AB6981" w:rsidRPr="00015F45" w14:paraId="0B6B01FF" w14:textId="77777777" w:rsidTr="00D82BCA">
        <w:tc>
          <w:tcPr>
            <w:tcW w:w="497" w:type="dxa"/>
            <w:shd w:val="clear" w:color="auto" w:fill="auto"/>
            <w:vAlign w:val="center"/>
          </w:tcPr>
          <w:p w14:paraId="494D86C5" w14:textId="77777777" w:rsidR="00AB6981" w:rsidRPr="00CA7E53" w:rsidRDefault="00AB6981" w:rsidP="00AB6981">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6C8ADE14" w14:textId="00819AC4" w:rsidR="00AB6981" w:rsidRPr="00AB6981" w:rsidRDefault="00AB6981" w:rsidP="00AB6981">
            <w:pPr>
              <w:pStyle w:val="TableContents"/>
              <w:rPr>
                <w:rFonts w:ascii="Arial" w:hAnsi="Arial" w:cs="Arial"/>
                <w:sz w:val="20"/>
                <w:szCs w:val="20"/>
              </w:rPr>
            </w:pPr>
            <w:r w:rsidRPr="00AB6981">
              <w:rPr>
                <w:rFonts w:ascii="Arial" w:hAnsi="Arial" w:cs="Arial"/>
                <w:b/>
                <w:sz w:val="20"/>
                <w:szCs w:val="20"/>
              </w:rPr>
              <w:t>Zestaw do przezskórnej tracheotomii</w:t>
            </w:r>
            <w:r w:rsidRPr="00AB6981">
              <w:rPr>
                <w:rFonts w:ascii="Arial" w:hAnsi="Arial" w:cs="Arial"/>
                <w:sz w:val="20"/>
                <w:szCs w:val="20"/>
              </w:rPr>
              <w:t xml:space="preserve"> metodą Seldingera z jednostopniowym rozszerzadłem o kształcie "rogu nosorożca" z warstwą poślizgową o miękkim końcu i ergonomicznym uchwycie, zawierający: skalpel, strzykawkę 10ml, igłę 14Ga z kaniulą, prowadnicę Seldingera i prowadnik, krótkie rozszerzadło </w:t>
            </w:r>
            <w:smartTag w:uri="urn:schemas-microsoft-com:office:smarttags" w:element="metricconverter">
              <w:smartTagPr>
                <w:attr w:name="ProductID" w:val="14F"/>
              </w:smartTagPr>
              <w:r w:rsidRPr="00AB6981">
                <w:rPr>
                  <w:rFonts w:ascii="Arial" w:hAnsi="Arial" w:cs="Arial"/>
                  <w:sz w:val="20"/>
                  <w:szCs w:val="20"/>
                </w:rPr>
                <w:t>14F</w:t>
              </w:r>
            </w:smartTag>
            <w:r w:rsidRPr="00AB6981">
              <w:rPr>
                <w:rFonts w:ascii="Arial" w:hAnsi="Arial" w:cs="Arial"/>
                <w:sz w:val="20"/>
                <w:szCs w:val="20"/>
              </w:rPr>
              <w:t>, cewnik wprowadzający, jednostopniowe rozszerzadło, rurkę tracheostomijną z mankietem niskociśnieniowym i odsysaniem posiadającą samoblokujący się mandaryn z otworem na prowadnicę Seldingera, stożkowy prowadnik rurki z uchwytem, 2 kaniule wewnętrzne do rurki, gaziki, opaskę do rurki, szczoteczkę, jałowy żel poślizgowy 5g. Całość sterylna, pakowana na podwójnej tacy z serwetą. Rozmiary: 7mm, 8mm i 9mm.</w:t>
            </w:r>
          </w:p>
        </w:tc>
        <w:tc>
          <w:tcPr>
            <w:tcW w:w="993" w:type="dxa"/>
            <w:shd w:val="clear" w:color="auto" w:fill="auto"/>
            <w:vAlign w:val="center"/>
          </w:tcPr>
          <w:p w14:paraId="2676A34C" w14:textId="32B4B734" w:rsidR="00AB6981" w:rsidRPr="00AB6981" w:rsidRDefault="00AB6981" w:rsidP="00AB6981">
            <w:pPr>
              <w:pStyle w:val="TableContents"/>
              <w:jc w:val="center"/>
              <w:rPr>
                <w:rFonts w:ascii="Arial" w:hAnsi="Arial" w:cs="Arial"/>
                <w:sz w:val="20"/>
                <w:szCs w:val="20"/>
              </w:rPr>
            </w:pPr>
            <w:r w:rsidRPr="00AB6981">
              <w:rPr>
                <w:rFonts w:ascii="Arial" w:hAnsi="Arial" w:cs="Arial"/>
                <w:sz w:val="20"/>
                <w:szCs w:val="20"/>
              </w:rPr>
              <w:t>60</w:t>
            </w:r>
          </w:p>
        </w:tc>
        <w:tc>
          <w:tcPr>
            <w:tcW w:w="1559" w:type="dxa"/>
            <w:shd w:val="clear" w:color="auto" w:fill="auto"/>
            <w:vAlign w:val="center"/>
          </w:tcPr>
          <w:p w14:paraId="3063622B" w14:textId="77777777" w:rsidR="00AB6981" w:rsidRPr="00015F45" w:rsidRDefault="00AB6981" w:rsidP="00AB6981">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6FB9D101" w14:textId="77777777" w:rsidR="00AB6981" w:rsidRPr="00015F45" w:rsidRDefault="00AB6981" w:rsidP="00AB6981">
            <w:pPr>
              <w:jc w:val="center"/>
              <w:rPr>
                <w:rFonts w:ascii="Arial" w:hAnsi="Arial" w:cs="Arial"/>
                <w:color w:val="FF0000"/>
              </w:rPr>
            </w:pPr>
          </w:p>
        </w:tc>
        <w:tc>
          <w:tcPr>
            <w:tcW w:w="1275" w:type="dxa"/>
            <w:shd w:val="clear" w:color="auto" w:fill="auto"/>
            <w:vAlign w:val="center"/>
          </w:tcPr>
          <w:p w14:paraId="4693F4D8" w14:textId="77777777" w:rsidR="00AB6981" w:rsidRPr="00015F45" w:rsidRDefault="00AB6981" w:rsidP="00AB6981">
            <w:pPr>
              <w:jc w:val="center"/>
              <w:rPr>
                <w:rFonts w:ascii="Arial" w:hAnsi="Arial" w:cs="Arial"/>
              </w:rPr>
            </w:pPr>
          </w:p>
        </w:tc>
        <w:tc>
          <w:tcPr>
            <w:tcW w:w="1261" w:type="dxa"/>
            <w:shd w:val="clear" w:color="auto" w:fill="auto"/>
            <w:vAlign w:val="center"/>
          </w:tcPr>
          <w:p w14:paraId="3524E872" w14:textId="77777777" w:rsidR="00AB6981" w:rsidRPr="00015F45" w:rsidRDefault="00AB6981" w:rsidP="00AB6981">
            <w:pPr>
              <w:jc w:val="center"/>
              <w:rPr>
                <w:rFonts w:ascii="Arial" w:hAnsi="Arial" w:cs="Arial"/>
              </w:rPr>
            </w:pPr>
          </w:p>
        </w:tc>
        <w:tc>
          <w:tcPr>
            <w:tcW w:w="1858" w:type="dxa"/>
            <w:shd w:val="clear" w:color="auto" w:fill="auto"/>
            <w:vAlign w:val="center"/>
          </w:tcPr>
          <w:p w14:paraId="63F63F6B" w14:textId="77777777" w:rsidR="00AB6981" w:rsidRPr="00015F45" w:rsidRDefault="00AB6981" w:rsidP="00AB6981">
            <w:pPr>
              <w:jc w:val="center"/>
              <w:rPr>
                <w:rFonts w:ascii="Arial" w:hAnsi="Arial" w:cs="Arial"/>
              </w:rPr>
            </w:pPr>
          </w:p>
        </w:tc>
        <w:tc>
          <w:tcPr>
            <w:tcW w:w="2268" w:type="dxa"/>
            <w:shd w:val="clear" w:color="auto" w:fill="auto"/>
            <w:vAlign w:val="center"/>
          </w:tcPr>
          <w:p w14:paraId="78EBDC2F" w14:textId="77777777" w:rsidR="00AB6981" w:rsidRPr="00015F45" w:rsidRDefault="00AB6981" w:rsidP="00AB6981">
            <w:pPr>
              <w:jc w:val="center"/>
              <w:rPr>
                <w:rFonts w:ascii="Arial" w:hAnsi="Arial" w:cs="Arial"/>
              </w:rPr>
            </w:pPr>
          </w:p>
        </w:tc>
      </w:tr>
      <w:tr w:rsidR="003C5A48" w:rsidRPr="00015F45" w14:paraId="2A7EF113" w14:textId="77777777" w:rsidTr="009D119A">
        <w:tc>
          <w:tcPr>
            <w:tcW w:w="497" w:type="dxa"/>
            <w:shd w:val="clear" w:color="auto" w:fill="auto"/>
            <w:vAlign w:val="center"/>
          </w:tcPr>
          <w:p w14:paraId="705CC3C0" w14:textId="77777777" w:rsidR="003C5A48" w:rsidRPr="00CA7E53" w:rsidRDefault="003C5A48" w:rsidP="009D119A">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31CE8760" w14:textId="77777777" w:rsidR="003C5A48" w:rsidRPr="00B84478" w:rsidRDefault="003C5A48" w:rsidP="009D119A">
            <w:pPr>
              <w:rPr>
                <w:rFonts w:ascii="Arial" w:hAnsi="Arial" w:cs="Arial"/>
                <w:sz w:val="20"/>
                <w:szCs w:val="20"/>
              </w:rPr>
            </w:pPr>
            <w:r w:rsidRPr="00B84478">
              <w:rPr>
                <w:rFonts w:ascii="Arial" w:hAnsi="Arial" w:cs="Arial"/>
                <w:sz w:val="20"/>
                <w:szCs w:val="20"/>
              </w:rPr>
              <w:t>SUMA</w:t>
            </w:r>
          </w:p>
        </w:tc>
        <w:tc>
          <w:tcPr>
            <w:tcW w:w="993" w:type="dxa"/>
            <w:shd w:val="clear" w:color="auto" w:fill="auto"/>
            <w:vAlign w:val="center"/>
          </w:tcPr>
          <w:p w14:paraId="5B2C3F2C" w14:textId="77777777" w:rsidR="003C5A48" w:rsidRDefault="003C5A48" w:rsidP="009D119A">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4B8057E5" w14:textId="77777777" w:rsidR="003C5A48" w:rsidRDefault="003C5A48" w:rsidP="009D119A">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15B8CF06" w14:textId="77777777" w:rsidR="003C5A48" w:rsidRPr="00E01D3A" w:rsidRDefault="003C5A48" w:rsidP="009D119A">
            <w:pPr>
              <w:jc w:val="center"/>
              <w:rPr>
                <w:rFonts w:ascii="Arial" w:hAnsi="Arial" w:cs="Arial"/>
                <w:snapToGrid w:val="0"/>
                <w:color w:val="000000"/>
                <w:sz w:val="20"/>
                <w:szCs w:val="20"/>
                <w:lang w:eastAsia="pl-PL"/>
              </w:rPr>
            </w:pPr>
          </w:p>
        </w:tc>
        <w:tc>
          <w:tcPr>
            <w:tcW w:w="1275" w:type="dxa"/>
            <w:shd w:val="clear" w:color="auto" w:fill="auto"/>
          </w:tcPr>
          <w:p w14:paraId="6DEAE30E" w14:textId="77777777" w:rsidR="003C5A48" w:rsidRDefault="003C5A48"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67159408" w14:textId="77777777" w:rsidR="003C5A48" w:rsidRPr="001333D1" w:rsidRDefault="003C5A48" w:rsidP="009D119A">
            <w:pPr>
              <w:jc w:val="center"/>
              <w:rPr>
                <w:rFonts w:ascii="Arial" w:hAnsi="Arial" w:cs="Arial"/>
                <w:snapToGrid w:val="0"/>
                <w:color w:val="000000"/>
                <w:sz w:val="16"/>
                <w:szCs w:val="16"/>
                <w:lang w:eastAsia="pl-PL"/>
              </w:rPr>
            </w:pPr>
          </w:p>
        </w:tc>
        <w:tc>
          <w:tcPr>
            <w:tcW w:w="1858" w:type="dxa"/>
            <w:shd w:val="clear" w:color="auto" w:fill="auto"/>
          </w:tcPr>
          <w:p w14:paraId="41DCF22A" w14:textId="77777777" w:rsidR="003C5A48" w:rsidRDefault="003C5A48"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54430761" w14:textId="77777777" w:rsidR="003C5A48" w:rsidRDefault="003C5A48" w:rsidP="009D119A">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62F341C3" w14:textId="77777777" w:rsidR="003C5A48" w:rsidRDefault="003C5A48" w:rsidP="003C5A48">
      <w:pPr>
        <w:pStyle w:val="Tekstpodstawowy"/>
        <w:tabs>
          <w:tab w:val="left" w:pos="6570"/>
        </w:tabs>
        <w:rPr>
          <w:rFonts w:ascii="Arial" w:hAnsi="Arial" w:cs="Arial"/>
          <w:sz w:val="18"/>
          <w:szCs w:val="18"/>
        </w:rPr>
      </w:pPr>
    </w:p>
    <w:p w14:paraId="292ECA35" w14:textId="77777777" w:rsidR="003C5A48" w:rsidRDefault="003C5A48" w:rsidP="003C5A48">
      <w:pPr>
        <w:pStyle w:val="Tekstpodstawowy"/>
        <w:tabs>
          <w:tab w:val="left" w:pos="6570"/>
        </w:tabs>
        <w:rPr>
          <w:rFonts w:ascii="Arial" w:hAnsi="Arial" w:cs="Arial"/>
          <w:sz w:val="18"/>
          <w:szCs w:val="18"/>
        </w:rPr>
      </w:pPr>
    </w:p>
    <w:p w14:paraId="03100A1B" w14:textId="77777777" w:rsidR="003C5A48" w:rsidRPr="003136EA" w:rsidRDefault="003C5A48" w:rsidP="003C5A48">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19605FCA" w14:textId="77777777" w:rsidR="003C5A48" w:rsidRPr="003136EA" w:rsidRDefault="003C5A48" w:rsidP="003C5A48">
      <w:pPr>
        <w:pStyle w:val="Tekstpodstawowy"/>
        <w:rPr>
          <w:rFonts w:ascii="Arial" w:hAnsi="Arial" w:cs="Arial"/>
          <w:sz w:val="18"/>
          <w:szCs w:val="18"/>
        </w:rPr>
      </w:pPr>
      <w:r w:rsidRPr="003136EA">
        <w:rPr>
          <w:rFonts w:ascii="Arial" w:hAnsi="Arial" w:cs="Arial"/>
          <w:sz w:val="18"/>
          <w:szCs w:val="18"/>
        </w:rPr>
        <w:t>Słownie : ………………………………………………………………………………….........……</w:t>
      </w:r>
    </w:p>
    <w:p w14:paraId="214781C8" w14:textId="77777777" w:rsidR="003C5A48" w:rsidRPr="003136EA" w:rsidRDefault="003C5A48" w:rsidP="003C5A48">
      <w:pPr>
        <w:pStyle w:val="Tekstpodstawowy"/>
        <w:rPr>
          <w:rFonts w:ascii="Arial" w:hAnsi="Arial" w:cs="Arial"/>
          <w:sz w:val="18"/>
          <w:szCs w:val="18"/>
        </w:rPr>
      </w:pPr>
      <w:r w:rsidRPr="003136EA">
        <w:rPr>
          <w:rFonts w:ascii="Arial" w:hAnsi="Arial" w:cs="Arial"/>
          <w:sz w:val="18"/>
          <w:szCs w:val="18"/>
        </w:rPr>
        <w:t>Cena pakietu  (z VAT ) ………………………………………………………………..................</w:t>
      </w:r>
    </w:p>
    <w:p w14:paraId="4F4AA561" w14:textId="77777777" w:rsidR="003C5A48" w:rsidRDefault="003C5A48" w:rsidP="003C5A48">
      <w:pPr>
        <w:pStyle w:val="Tekstpodstawowy"/>
        <w:rPr>
          <w:rFonts w:ascii="Arial" w:hAnsi="Arial" w:cs="Arial"/>
          <w:sz w:val="18"/>
          <w:szCs w:val="18"/>
        </w:rPr>
      </w:pPr>
      <w:r w:rsidRPr="003136EA">
        <w:rPr>
          <w:rFonts w:ascii="Arial" w:hAnsi="Arial" w:cs="Arial"/>
          <w:sz w:val="18"/>
          <w:szCs w:val="18"/>
        </w:rPr>
        <w:t>Słownie : ……………………………………………………………………………………..........</w:t>
      </w:r>
    </w:p>
    <w:p w14:paraId="69A4FC70" w14:textId="77777777" w:rsidR="00B84478" w:rsidRDefault="00B84478" w:rsidP="003C5A48">
      <w:pPr>
        <w:pStyle w:val="Tekstpodstawowy"/>
        <w:rPr>
          <w:rFonts w:ascii="Arial" w:hAnsi="Arial" w:cs="Arial"/>
          <w:sz w:val="18"/>
          <w:szCs w:val="18"/>
        </w:rPr>
      </w:pPr>
    </w:p>
    <w:p w14:paraId="002C89DD" w14:textId="77777777" w:rsidR="00AB6981" w:rsidRDefault="00AB6981" w:rsidP="003C5A48">
      <w:pPr>
        <w:pStyle w:val="Tekstpodstawowy"/>
        <w:rPr>
          <w:rFonts w:ascii="Arial" w:hAnsi="Arial" w:cs="Arial"/>
          <w:sz w:val="18"/>
          <w:szCs w:val="18"/>
        </w:rPr>
      </w:pPr>
    </w:p>
    <w:p w14:paraId="47B18707" w14:textId="77777777" w:rsidR="00AB6981" w:rsidRDefault="00AB6981" w:rsidP="003C5A48">
      <w:pPr>
        <w:pStyle w:val="Tekstpodstawowy"/>
        <w:rPr>
          <w:rFonts w:ascii="Arial" w:hAnsi="Arial" w:cs="Arial"/>
          <w:sz w:val="18"/>
          <w:szCs w:val="18"/>
        </w:rPr>
      </w:pPr>
    </w:p>
    <w:p w14:paraId="0095E3AD" w14:textId="77777777" w:rsidR="00AB6981" w:rsidRDefault="00AB6981" w:rsidP="003C5A48">
      <w:pPr>
        <w:pStyle w:val="Tekstpodstawowy"/>
        <w:rPr>
          <w:rFonts w:ascii="Arial" w:hAnsi="Arial" w:cs="Arial"/>
          <w:sz w:val="18"/>
          <w:szCs w:val="18"/>
        </w:rPr>
      </w:pPr>
    </w:p>
    <w:p w14:paraId="7975329B" w14:textId="77777777" w:rsidR="00B84478" w:rsidRDefault="00B84478" w:rsidP="003C5A48">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B84478" w:rsidRPr="00454791" w14:paraId="53BCDE1D" w14:textId="77777777" w:rsidTr="00B84478">
        <w:trPr>
          <w:trHeight w:val="345"/>
          <w:jc w:val="center"/>
        </w:trPr>
        <w:tc>
          <w:tcPr>
            <w:tcW w:w="576" w:type="dxa"/>
            <w:shd w:val="clear" w:color="auto" w:fill="auto"/>
            <w:vAlign w:val="center"/>
          </w:tcPr>
          <w:p w14:paraId="11F2C92F" w14:textId="77777777" w:rsidR="00B84478" w:rsidRPr="00454791" w:rsidRDefault="00B84478" w:rsidP="00B84478">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2A1CC74C" w14:textId="77777777" w:rsidR="00B84478" w:rsidRPr="00454791" w:rsidRDefault="00B84478" w:rsidP="00B84478">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2D16836E" w14:textId="4459C891" w:rsidR="00B84478" w:rsidRPr="00454791" w:rsidRDefault="00B84478" w:rsidP="00414881">
            <w:pPr>
              <w:jc w:val="center"/>
              <w:rPr>
                <w:rFonts w:ascii="Arial" w:eastAsia="Times New Roman" w:hAnsi="Arial" w:cs="Arial"/>
                <w:b/>
                <w:sz w:val="20"/>
                <w:szCs w:val="20"/>
              </w:rPr>
            </w:pPr>
            <w:r>
              <w:rPr>
                <w:rFonts w:ascii="Arial" w:eastAsia="Times New Roman" w:hAnsi="Arial" w:cs="Arial"/>
                <w:b/>
                <w:sz w:val="20"/>
                <w:szCs w:val="20"/>
              </w:rPr>
              <w:t xml:space="preserve">Wykonawca poda </w:t>
            </w:r>
          </w:p>
        </w:tc>
      </w:tr>
      <w:tr w:rsidR="00B84478" w:rsidRPr="00454791" w14:paraId="004A99FF" w14:textId="77777777" w:rsidTr="00B84478">
        <w:trPr>
          <w:trHeight w:val="403"/>
          <w:jc w:val="center"/>
        </w:trPr>
        <w:tc>
          <w:tcPr>
            <w:tcW w:w="576" w:type="dxa"/>
            <w:shd w:val="clear" w:color="auto" w:fill="auto"/>
            <w:vAlign w:val="center"/>
          </w:tcPr>
          <w:p w14:paraId="0FA1DF7F" w14:textId="77777777" w:rsidR="00B84478" w:rsidRPr="00C1084C" w:rsidRDefault="00B84478" w:rsidP="00B84478">
            <w:pPr>
              <w:jc w:val="center"/>
              <w:rPr>
                <w:rFonts w:ascii="Arial" w:hAnsi="Arial" w:cs="Arial"/>
              </w:rPr>
            </w:pPr>
            <w:r>
              <w:rPr>
                <w:rFonts w:ascii="Arial" w:hAnsi="Arial" w:cs="Arial"/>
              </w:rPr>
              <w:t>1</w:t>
            </w:r>
          </w:p>
        </w:tc>
        <w:tc>
          <w:tcPr>
            <w:tcW w:w="5043" w:type="dxa"/>
            <w:shd w:val="clear" w:color="auto" w:fill="auto"/>
            <w:vAlign w:val="center"/>
          </w:tcPr>
          <w:p w14:paraId="5FB93E82" w14:textId="77777777" w:rsidR="00AB6981" w:rsidRPr="00771EFF" w:rsidRDefault="00AB6981" w:rsidP="00AB6981">
            <w:pPr>
              <w:spacing w:after="0"/>
              <w:rPr>
                <w:rFonts w:ascii="Arial" w:hAnsi="Arial" w:cs="Arial"/>
                <w:sz w:val="18"/>
              </w:rPr>
            </w:pPr>
            <w:r w:rsidRPr="00771EFF">
              <w:rPr>
                <w:rFonts w:ascii="Arial" w:hAnsi="Arial" w:cs="Arial"/>
                <w:b/>
                <w:sz w:val="18"/>
              </w:rPr>
              <w:t>Rozmiary:</w:t>
            </w:r>
          </w:p>
          <w:p w14:paraId="609FF13E" w14:textId="77777777" w:rsidR="00AB6981" w:rsidRPr="00771EFF" w:rsidRDefault="00AB6981" w:rsidP="00AB6981">
            <w:pPr>
              <w:pStyle w:val="Akapitzlist"/>
              <w:numPr>
                <w:ilvl w:val="0"/>
                <w:numId w:val="65"/>
              </w:numPr>
              <w:suppressAutoHyphens w:val="0"/>
              <w:rPr>
                <w:rFonts w:ascii="Arial" w:hAnsi="Arial" w:cs="Arial"/>
                <w:sz w:val="18"/>
              </w:rPr>
            </w:pPr>
            <w:r w:rsidRPr="00771EFF">
              <w:rPr>
                <w:rFonts w:ascii="Arial" w:hAnsi="Arial" w:cs="Arial"/>
                <w:sz w:val="18"/>
              </w:rPr>
              <w:t xml:space="preserve">więcej niż 3 rozmiary, w tym 7,8,9 mm – </w:t>
            </w:r>
            <w:r w:rsidRPr="00771EFF">
              <w:rPr>
                <w:rFonts w:ascii="Arial" w:hAnsi="Arial" w:cs="Arial"/>
                <w:b/>
                <w:sz w:val="18"/>
              </w:rPr>
              <w:t>40 pkt.</w:t>
            </w:r>
          </w:p>
          <w:p w14:paraId="25D338BD" w14:textId="72F6C690" w:rsidR="00B84478" w:rsidRPr="00B84478" w:rsidRDefault="00AB6981" w:rsidP="00AB6981">
            <w:pPr>
              <w:pStyle w:val="Akapitzlist"/>
              <w:numPr>
                <w:ilvl w:val="0"/>
                <w:numId w:val="65"/>
              </w:numPr>
              <w:snapToGrid w:val="0"/>
              <w:spacing w:line="256" w:lineRule="auto"/>
              <w:rPr>
                <w:rFonts w:ascii="Arial" w:hAnsi="Arial" w:cs="Arial"/>
                <w:sz w:val="20"/>
                <w:szCs w:val="20"/>
              </w:rPr>
            </w:pPr>
            <w:r w:rsidRPr="00771EFF">
              <w:rPr>
                <w:rFonts w:ascii="Arial" w:hAnsi="Arial" w:cs="Arial"/>
                <w:sz w:val="18"/>
              </w:rPr>
              <w:t xml:space="preserve">7,8,9 mm – </w:t>
            </w:r>
            <w:r w:rsidRPr="00771EFF">
              <w:rPr>
                <w:rFonts w:ascii="Arial" w:hAnsi="Arial" w:cs="Arial"/>
                <w:b/>
                <w:sz w:val="18"/>
              </w:rPr>
              <w:t>0 pkt.</w:t>
            </w:r>
          </w:p>
        </w:tc>
        <w:tc>
          <w:tcPr>
            <w:tcW w:w="2809" w:type="dxa"/>
          </w:tcPr>
          <w:p w14:paraId="33348121" w14:textId="77777777" w:rsidR="00B84478" w:rsidRPr="00454791" w:rsidRDefault="00B84478" w:rsidP="00B84478">
            <w:pPr>
              <w:rPr>
                <w:rFonts w:ascii="Arial" w:eastAsia="Times New Roman" w:hAnsi="Arial" w:cs="Arial"/>
                <w:b/>
                <w:sz w:val="20"/>
                <w:szCs w:val="20"/>
              </w:rPr>
            </w:pPr>
          </w:p>
        </w:tc>
      </w:tr>
    </w:tbl>
    <w:p w14:paraId="20236BA2" w14:textId="77777777" w:rsidR="00B84478" w:rsidRDefault="00B84478" w:rsidP="003C5A48">
      <w:pPr>
        <w:pStyle w:val="Tekstpodstawowy"/>
        <w:rPr>
          <w:rFonts w:ascii="Arial" w:hAnsi="Arial" w:cs="Arial"/>
          <w:sz w:val="18"/>
          <w:szCs w:val="18"/>
        </w:rPr>
      </w:pPr>
    </w:p>
    <w:p w14:paraId="7EA84358" w14:textId="77777777" w:rsidR="003C5A48" w:rsidRPr="009B3F5C" w:rsidRDefault="003C5A48" w:rsidP="003C5A48">
      <w:pPr>
        <w:rPr>
          <w:b/>
        </w:rPr>
      </w:pPr>
    </w:p>
    <w:p w14:paraId="182C95DC" w14:textId="77777777" w:rsidR="003C5A48" w:rsidRPr="004F6B2D" w:rsidRDefault="003C5A48" w:rsidP="003C5A48">
      <w:pPr>
        <w:spacing w:after="0"/>
        <w:jc w:val="both"/>
        <w:rPr>
          <w:b/>
        </w:rPr>
      </w:pPr>
      <w:r>
        <w:rPr>
          <w:b/>
        </w:rPr>
        <w:t xml:space="preserve">                                                                                            </w:t>
      </w:r>
      <w:r w:rsidRPr="004F6B2D">
        <w:rPr>
          <w:b/>
        </w:rPr>
        <w:t>.................................................</w:t>
      </w:r>
    </w:p>
    <w:p w14:paraId="017DDB63" w14:textId="77777777" w:rsidR="003C5A48" w:rsidRPr="009B3F5C" w:rsidRDefault="003C5A48" w:rsidP="003C5A48">
      <w:pPr>
        <w:spacing w:after="0"/>
        <w:jc w:val="both"/>
        <w:rPr>
          <w:b/>
        </w:rPr>
      </w:pPr>
      <w:r w:rsidRPr="004F6B2D">
        <w:rPr>
          <w:b/>
        </w:rPr>
        <w:t xml:space="preserve">                                 </w:t>
      </w:r>
      <w:r>
        <w:rPr>
          <w:b/>
        </w:rPr>
        <w:t xml:space="preserve">                                      </w:t>
      </w:r>
      <w:r>
        <w:rPr>
          <w:b/>
        </w:rPr>
        <w:tab/>
        <w:t xml:space="preserve">                           podpis Wykonawcy</w:t>
      </w:r>
    </w:p>
    <w:p w14:paraId="54561CDC" w14:textId="77777777" w:rsidR="003C5A48" w:rsidRPr="006F16C2" w:rsidRDefault="003C5A48" w:rsidP="003C5A48">
      <w:pPr>
        <w:spacing w:after="0"/>
        <w:rPr>
          <w:rFonts w:ascii="Garamond" w:hAnsi="Garamond" w:cs="Arial"/>
        </w:rPr>
      </w:pPr>
    </w:p>
    <w:p w14:paraId="08D18135" w14:textId="77777777" w:rsidR="003C5A48" w:rsidRDefault="003C5A48">
      <w:pPr>
        <w:rPr>
          <w:rFonts w:ascii="Garamond" w:hAnsi="Garamond" w:cs="Arial"/>
        </w:rPr>
      </w:pPr>
    </w:p>
    <w:p w14:paraId="68568C71" w14:textId="77777777" w:rsidR="003C5A48" w:rsidRDefault="003C5A48">
      <w:pPr>
        <w:rPr>
          <w:rFonts w:ascii="Garamond" w:hAnsi="Garamond" w:cs="Arial"/>
        </w:rPr>
      </w:pPr>
    </w:p>
    <w:p w14:paraId="5B56C21C" w14:textId="77777777" w:rsidR="003C5A48" w:rsidRDefault="003C5A48">
      <w:pPr>
        <w:rPr>
          <w:rFonts w:ascii="Garamond" w:hAnsi="Garamond" w:cs="Arial"/>
        </w:rPr>
      </w:pPr>
    </w:p>
    <w:p w14:paraId="44BE6E61" w14:textId="77777777" w:rsidR="003C5A48" w:rsidRDefault="003C5A48">
      <w:pPr>
        <w:rPr>
          <w:rFonts w:ascii="Garamond" w:hAnsi="Garamond" w:cs="Arial"/>
        </w:rPr>
      </w:pPr>
    </w:p>
    <w:p w14:paraId="114C1454" w14:textId="77777777" w:rsidR="00AB6981" w:rsidRDefault="00AB6981">
      <w:pPr>
        <w:rPr>
          <w:rFonts w:ascii="Garamond" w:hAnsi="Garamond" w:cs="Arial"/>
        </w:rPr>
      </w:pPr>
    </w:p>
    <w:p w14:paraId="2EB4A200" w14:textId="77777777" w:rsidR="00AB6981" w:rsidRDefault="00AB6981">
      <w:pPr>
        <w:rPr>
          <w:rFonts w:ascii="Garamond" w:hAnsi="Garamond" w:cs="Arial"/>
        </w:rPr>
      </w:pPr>
    </w:p>
    <w:p w14:paraId="62B7A3EA" w14:textId="77777777" w:rsidR="00AB6981" w:rsidRDefault="00AB6981">
      <w:pPr>
        <w:rPr>
          <w:rFonts w:ascii="Garamond" w:hAnsi="Garamond" w:cs="Arial"/>
        </w:rPr>
      </w:pPr>
    </w:p>
    <w:p w14:paraId="3A183C42" w14:textId="77777777" w:rsidR="00AB6981" w:rsidRDefault="00AB6981">
      <w:pPr>
        <w:rPr>
          <w:rFonts w:ascii="Garamond" w:hAnsi="Garamond" w:cs="Arial"/>
        </w:rPr>
      </w:pPr>
    </w:p>
    <w:p w14:paraId="4ECC95E1" w14:textId="77777777" w:rsidR="00AB6981" w:rsidRDefault="00AB6981">
      <w:pPr>
        <w:rPr>
          <w:rFonts w:ascii="Garamond" w:hAnsi="Garamond" w:cs="Arial"/>
        </w:rPr>
      </w:pPr>
    </w:p>
    <w:p w14:paraId="32D0EEB4" w14:textId="77777777" w:rsidR="00AB6981" w:rsidRDefault="00AB6981">
      <w:pPr>
        <w:rPr>
          <w:rFonts w:ascii="Garamond" w:hAnsi="Garamond" w:cs="Arial"/>
        </w:rPr>
      </w:pPr>
    </w:p>
    <w:p w14:paraId="14624290" w14:textId="77777777" w:rsidR="00AB6981" w:rsidRDefault="00AB6981">
      <w:pPr>
        <w:rPr>
          <w:rFonts w:ascii="Garamond" w:hAnsi="Garamond" w:cs="Arial"/>
        </w:rPr>
      </w:pPr>
    </w:p>
    <w:p w14:paraId="6A601DDD" w14:textId="5E84465C" w:rsidR="00E5548E" w:rsidRPr="00E5548E" w:rsidRDefault="003C5A48" w:rsidP="00E5548E">
      <w:pPr>
        <w:pStyle w:val="Nagwek1"/>
        <w:ind w:left="-142"/>
        <w:rPr>
          <w:rFonts w:cs="Arial"/>
          <w:bCs/>
          <w:snapToGrid w:val="0"/>
          <w:sz w:val="20"/>
          <w:szCs w:val="20"/>
        </w:rPr>
      </w:pPr>
      <w:r w:rsidRPr="00E5548E">
        <w:rPr>
          <w:rFonts w:cs="Arial"/>
          <w:bCs/>
          <w:snapToGrid w:val="0"/>
          <w:sz w:val="20"/>
          <w:szCs w:val="20"/>
        </w:rPr>
        <w:t xml:space="preserve">Pakiet nr </w:t>
      </w:r>
      <w:r w:rsidRPr="00E5548E">
        <w:rPr>
          <w:rFonts w:cs="Arial"/>
          <w:bCs/>
          <w:snapToGrid w:val="0"/>
          <w:sz w:val="20"/>
          <w:szCs w:val="20"/>
          <w:lang w:val="pl-PL"/>
        </w:rPr>
        <w:t>3</w:t>
      </w:r>
      <w:r w:rsidR="00E5548E" w:rsidRPr="00E5548E">
        <w:rPr>
          <w:rFonts w:cs="Arial"/>
          <w:bCs/>
          <w:snapToGrid w:val="0"/>
          <w:sz w:val="20"/>
          <w:szCs w:val="20"/>
        </w:rPr>
        <w:t xml:space="preserve"> </w:t>
      </w:r>
    </w:p>
    <w:p w14:paraId="2E870F3B" w14:textId="24C48AB2" w:rsidR="003C5A48" w:rsidRPr="00E5548E" w:rsidRDefault="003C5A48" w:rsidP="00E5548E">
      <w:pPr>
        <w:pStyle w:val="Nagwek1"/>
        <w:ind w:left="-142"/>
        <w:rPr>
          <w:rFonts w:cs="Arial"/>
          <w:bCs/>
          <w:snapToGrid w:val="0"/>
          <w:sz w:val="20"/>
          <w:szCs w:val="20"/>
        </w:rPr>
      </w:pPr>
      <w:r w:rsidRPr="00E5548E">
        <w:rPr>
          <w:rFonts w:cs="Arial"/>
          <w:bCs/>
          <w:snapToGrid w:val="0"/>
          <w:sz w:val="20"/>
          <w:szCs w:val="20"/>
        </w:rPr>
        <w:t xml:space="preserve">Wadium  </w:t>
      </w:r>
      <w:r w:rsidR="00AB6981">
        <w:rPr>
          <w:rFonts w:cs="Arial"/>
          <w:bCs/>
          <w:snapToGrid w:val="0"/>
          <w:sz w:val="20"/>
          <w:szCs w:val="20"/>
          <w:lang w:val="pl-PL"/>
        </w:rPr>
        <w:t>130,0</w:t>
      </w:r>
      <w:r w:rsidR="00414F31">
        <w:rPr>
          <w:rFonts w:cs="Arial"/>
          <w:bCs/>
          <w:snapToGrid w:val="0"/>
          <w:sz w:val="20"/>
          <w:szCs w:val="20"/>
          <w:lang w:val="pl-PL"/>
        </w:rPr>
        <w:t>0</w:t>
      </w:r>
      <w:r w:rsidRPr="00E5548E">
        <w:rPr>
          <w:rFonts w:cs="Arial"/>
          <w:bCs/>
          <w:snapToGrid w:val="0"/>
          <w:sz w:val="20"/>
          <w:szCs w:val="20"/>
        </w:rPr>
        <w:t xml:space="preserve"> 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3C5A48" w:rsidRPr="00015F45" w14:paraId="74786E43" w14:textId="77777777" w:rsidTr="009D119A">
        <w:tc>
          <w:tcPr>
            <w:tcW w:w="497" w:type="dxa"/>
            <w:shd w:val="clear" w:color="auto" w:fill="auto"/>
            <w:vAlign w:val="center"/>
          </w:tcPr>
          <w:p w14:paraId="0E601537" w14:textId="77777777" w:rsidR="003C5A48" w:rsidRPr="00015F45" w:rsidRDefault="003C5A48" w:rsidP="009D119A">
            <w:pPr>
              <w:spacing w:after="0"/>
              <w:jc w:val="center"/>
              <w:rPr>
                <w:rFonts w:ascii="Arial" w:hAnsi="Arial" w:cs="Arial"/>
                <w:b/>
              </w:rPr>
            </w:pPr>
            <w:r w:rsidRPr="00015F45">
              <w:rPr>
                <w:rFonts w:ascii="Arial" w:hAnsi="Arial" w:cs="Arial"/>
                <w:b/>
              </w:rPr>
              <w:t>lp.</w:t>
            </w:r>
          </w:p>
        </w:tc>
        <w:tc>
          <w:tcPr>
            <w:tcW w:w="4748" w:type="dxa"/>
            <w:shd w:val="clear" w:color="auto" w:fill="auto"/>
          </w:tcPr>
          <w:p w14:paraId="171A9D19" w14:textId="77777777" w:rsidR="003C5A48" w:rsidRPr="008F6E06" w:rsidRDefault="003C5A48" w:rsidP="009D119A">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730991CF"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512BA836"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12E0FCC2"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5C4D497C"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1C08FDEE"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20024BCF"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13230E75" w14:textId="77777777" w:rsidR="003C5A48" w:rsidRPr="00D92D90" w:rsidRDefault="003C5A48"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2EE5234"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4BD47B78" w14:textId="77777777" w:rsidR="003C5A48" w:rsidRPr="008F6E06" w:rsidRDefault="003C5A48"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3191779F" w14:textId="77777777" w:rsidR="003C5A48" w:rsidRPr="008F6E06" w:rsidRDefault="003C5A48" w:rsidP="009D119A">
            <w:pPr>
              <w:spacing w:after="0" w:line="240" w:lineRule="auto"/>
              <w:rPr>
                <w:rFonts w:ascii="Arial" w:hAnsi="Arial" w:cs="Arial"/>
                <w:b/>
                <w:snapToGrid w:val="0"/>
                <w:color w:val="000000"/>
                <w:sz w:val="14"/>
                <w:szCs w:val="14"/>
                <w:lang w:eastAsia="pl-PL"/>
              </w:rPr>
            </w:pPr>
          </w:p>
        </w:tc>
        <w:tc>
          <w:tcPr>
            <w:tcW w:w="1858" w:type="dxa"/>
            <w:shd w:val="clear" w:color="auto" w:fill="auto"/>
          </w:tcPr>
          <w:p w14:paraId="34A6DE1D"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00A3BFBA"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24FEF719"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645A3A38" w14:textId="77777777" w:rsidR="003C5A48" w:rsidRPr="008F6E06" w:rsidRDefault="003C5A48" w:rsidP="009D119A">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AB6981" w:rsidRPr="00015F45" w14:paraId="5A7B4699" w14:textId="77777777" w:rsidTr="00D82BCA">
        <w:tc>
          <w:tcPr>
            <w:tcW w:w="497" w:type="dxa"/>
            <w:shd w:val="clear" w:color="auto" w:fill="auto"/>
            <w:vAlign w:val="center"/>
          </w:tcPr>
          <w:p w14:paraId="4B2B08DC" w14:textId="77777777" w:rsidR="00AB6981" w:rsidRPr="00CA7E53" w:rsidRDefault="00AB6981" w:rsidP="00AB6981">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361E8CE0" w14:textId="414C95A1" w:rsidR="00AB6981" w:rsidRPr="00414F31" w:rsidRDefault="00AB6981" w:rsidP="00AB6981">
            <w:pPr>
              <w:pStyle w:val="TableContents"/>
              <w:rPr>
                <w:rFonts w:ascii="Arial" w:hAnsi="Arial" w:cs="Arial"/>
                <w:b/>
                <w:sz w:val="20"/>
                <w:szCs w:val="20"/>
              </w:rPr>
            </w:pPr>
            <w:r w:rsidRPr="004B2C99">
              <w:rPr>
                <w:rFonts w:ascii="Arial" w:hAnsi="Arial" w:cs="Arial"/>
                <w:b/>
                <w:sz w:val="20"/>
                <w:szCs w:val="20"/>
              </w:rPr>
              <w:t>Przenośny system infuzyjny</w:t>
            </w:r>
            <w:r>
              <w:rPr>
                <w:rFonts w:ascii="Arial" w:hAnsi="Arial" w:cs="Arial"/>
                <w:sz w:val="20"/>
                <w:szCs w:val="20"/>
              </w:rPr>
              <w:t>, w całości wolny od lateksu i DEHP, wykorzystujący zbiornik elastomerowy o objętości nominalnej 100 ml, prędkość przepływu 2 ml/h, z filtrem 5 um na linii infuzyjnej. Port do napełniania urządzenia na drenie, wyposażony w połączenie luer-lock zapewniające możliwość szczelnego podłączenia strzykawki i zabezpieczenia portu kapturkiem po wypełnieniu. System infuzyjny sprawdzony pod względem stabilności z 5-FU – wymaganie dołączenie badania stabilności przez laboratorium niezależne od producenta. Urządzenie pakowane pojedynczo, apirogenne. Do każdej pompy elastomerowej należy dostarczyć nieprzezroczysty futerał wraz z pasem, ułatwiający pacjentowi przechowywanie urządzenia w trakcie terapii</w:t>
            </w:r>
          </w:p>
        </w:tc>
        <w:tc>
          <w:tcPr>
            <w:tcW w:w="993" w:type="dxa"/>
            <w:shd w:val="clear" w:color="auto" w:fill="auto"/>
            <w:vAlign w:val="center"/>
          </w:tcPr>
          <w:p w14:paraId="4D0F2D4A" w14:textId="6D6D46B4" w:rsidR="00AB6981" w:rsidRPr="005A237E" w:rsidRDefault="00AB6981" w:rsidP="00AB6981">
            <w:pPr>
              <w:pStyle w:val="TableContents"/>
              <w:jc w:val="center"/>
              <w:rPr>
                <w:rFonts w:ascii="Arial" w:hAnsi="Arial" w:cs="Arial"/>
                <w:sz w:val="20"/>
                <w:szCs w:val="20"/>
              </w:rPr>
            </w:pPr>
            <w:r>
              <w:rPr>
                <w:rFonts w:ascii="Arial" w:hAnsi="Arial" w:cs="Arial"/>
                <w:sz w:val="20"/>
                <w:szCs w:val="20"/>
              </w:rPr>
              <w:t>200</w:t>
            </w:r>
          </w:p>
        </w:tc>
        <w:tc>
          <w:tcPr>
            <w:tcW w:w="1559" w:type="dxa"/>
            <w:shd w:val="clear" w:color="auto" w:fill="auto"/>
            <w:vAlign w:val="center"/>
          </w:tcPr>
          <w:p w14:paraId="5A494766" w14:textId="77777777" w:rsidR="00AB6981" w:rsidRPr="00015F45" w:rsidRDefault="00AB6981" w:rsidP="00AB6981">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4844F3E3" w14:textId="77777777" w:rsidR="00AB6981" w:rsidRPr="00015F45" w:rsidRDefault="00AB6981" w:rsidP="00AB6981">
            <w:pPr>
              <w:jc w:val="center"/>
              <w:rPr>
                <w:rFonts w:ascii="Arial" w:hAnsi="Arial" w:cs="Arial"/>
                <w:color w:val="FF0000"/>
              </w:rPr>
            </w:pPr>
          </w:p>
        </w:tc>
        <w:tc>
          <w:tcPr>
            <w:tcW w:w="1275" w:type="dxa"/>
            <w:shd w:val="clear" w:color="auto" w:fill="auto"/>
            <w:vAlign w:val="center"/>
          </w:tcPr>
          <w:p w14:paraId="184D3185" w14:textId="77777777" w:rsidR="00AB6981" w:rsidRPr="00015F45" w:rsidRDefault="00AB6981" w:rsidP="00AB6981">
            <w:pPr>
              <w:jc w:val="center"/>
              <w:rPr>
                <w:rFonts w:ascii="Arial" w:hAnsi="Arial" w:cs="Arial"/>
              </w:rPr>
            </w:pPr>
          </w:p>
        </w:tc>
        <w:tc>
          <w:tcPr>
            <w:tcW w:w="1261" w:type="dxa"/>
            <w:shd w:val="clear" w:color="auto" w:fill="auto"/>
            <w:vAlign w:val="center"/>
          </w:tcPr>
          <w:p w14:paraId="64717DED" w14:textId="77777777" w:rsidR="00AB6981" w:rsidRPr="00015F45" w:rsidRDefault="00AB6981" w:rsidP="00AB6981">
            <w:pPr>
              <w:jc w:val="center"/>
              <w:rPr>
                <w:rFonts w:ascii="Arial" w:hAnsi="Arial" w:cs="Arial"/>
              </w:rPr>
            </w:pPr>
          </w:p>
        </w:tc>
        <w:tc>
          <w:tcPr>
            <w:tcW w:w="1858" w:type="dxa"/>
            <w:shd w:val="clear" w:color="auto" w:fill="auto"/>
            <w:vAlign w:val="center"/>
          </w:tcPr>
          <w:p w14:paraId="70F8D94B" w14:textId="77777777" w:rsidR="00AB6981" w:rsidRPr="00015F45" w:rsidRDefault="00AB6981" w:rsidP="00AB6981">
            <w:pPr>
              <w:jc w:val="center"/>
              <w:rPr>
                <w:rFonts w:ascii="Arial" w:hAnsi="Arial" w:cs="Arial"/>
              </w:rPr>
            </w:pPr>
          </w:p>
        </w:tc>
        <w:tc>
          <w:tcPr>
            <w:tcW w:w="2268" w:type="dxa"/>
            <w:shd w:val="clear" w:color="auto" w:fill="auto"/>
            <w:vAlign w:val="center"/>
          </w:tcPr>
          <w:p w14:paraId="15B4F72D" w14:textId="77777777" w:rsidR="00AB6981" w:rsidRPr="00015F45" w:rsidRDefault="00AB6981" w:rsidP="00AB6981">
            <w:pPr>
              <w:jc w:val="center"/>
              <w:rPr>
                <w:rFonts w:ascii="Arial" w:hAnsi="Arial" w:cs="Arial"/>
              </w:rPr>
            </w:pPr>
          </w:p>
        </w:tc>
      </w:tr>
      <w:tr w:rsidR="003C5A48" w:rsidRPr="00015F45" w14:paraId="233ADD63" w14:textId="77777777" w:rsidTr="009D119A">
        <w:tc>
          <w:tcPr>
            <w:tcW w:w="497" w:type="dxa"/>
            <w:shd w:val="clear" w:color="auto" w:fill="auto"/>
            <w:vAlign w:val="center"/>
          </w:tcPr>
          <w:p w14:paraId="0EB52310" w14:textId="77777777" w:rsidR="003C5A48" w:rsidRPr="00CA7E53" w:rsidRDefault="003C5A48" w:rsidP="009D119A">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560ECC04" w14:textId="77777777" w:rsidR="003C5A48" w:rsidRPr="00B02C33" w:rsidRDefault="003C5A48" w:rsidP="009D119A">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10B59FEE" w14:textId="77777777" w:rsidR="003C5A48" w:rsidRDefault="003C5A48" w:rsidP="009D119A">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22C52536" w14:textId="77777777" w:rsidR="003C5A48" w:rsidRDefault="003C5A48" w:rsidP="009D119A">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0031417E" w14:textId="77777777" w:rsidR="003C5A48" w:rsidRPr="00E01D3A" w:rsidRDefault="003C5A48" w:rsidP="009D119A">
            <w:pPr>
              <w:jc w:val="center"/>
              <w:rPr>
                <w:rFonts w:ascii="Arial" w:hAnsi="Arial" w:cs="Arial"/>
                <w:snapToGrid w:val="0"/>
                <w:color w:val="000000"/>
                <w:sz w:val="20"/>
                <w:szCs w:val="20"/>
                <w:lang w:eastAsia="pl-PL"/>
              </w:rPr>
            </w:pPr>
          </w:p>
        </w:tc>
        <w:tc>
          <w:tcPr>
            <w:tcW w:w="1275" w:type="dxa"/>
            <w:shd w:val="clear" w:color="auto" w:fill="auto"/>
          </w:tcPr>
          <w:p w14:paraId="7CAA2D13" w14:textId="77777777" w:rsidR="003C5A48" w:rsidRDefault="003C5A48"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27903BD9" w14:textId="77777777" w:rsidR="003C5A48" w:rsidRPr="001333D1" w:rsidRDefault="003C5A48" w:rsidP="009D119A">
            <w:pPr>
              <w:jc w:val="center"/>
              <w:rPr>
                <w:rFonts w:ascii="Arial" w:hAnsi="Arial" w:cs="Arial"/>
                <w:snapToGrid w:val="0"/>
                <w:color w:val="000000"/>
                <w:sz w:val="16"/>
                <w:szCs w:val="16"/>
                <w:lang w:eastAsia="pl-PL"/>
              </w:rPr>
            </w:pPr>
          </w:p>
        </w:tc>
        <w:tc>
          <w:tcPr>
            <w:tcW w:w="1858" w:type="dxa"/>
            <w:shd w:val="clear" w:color="auto" w:fill="auto"/>
          </w:tcPr>
          <w:p w14:paraId="6354C521" w14:textId="77777777" w:rsidR="003C5A48" w:rsidRDefault="003C5A48"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461B5FE6" w14:textId="77777777" w:rsidR="003C5A48" w:rsidRDefault="003C5A48" w:rsidP="009D119A">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81E2822" w14:textId="77777777" w:rsidR="00E5548E" w:rsidRDefault="00E5548E" w:rsidP="003C5A48">
      <w:pPr>
        <w:pStyle w:val="Tekstpodstawowy"/>
        <w:tabs>
          <w:tab w:val="left" w:pos="6570"/>
        </w:tabs>
        <w:rPr>
          <w:rFonts w:ascii="Arial" w:hAnsi="Arial" w:cs="Arial"/>
          <w:sz w:val="18"/>
          <w:szCs w:val="18"/>
        </w:rPr>
      </w:pPr>
    </w:p>
    <w:p w14:paraId="5346E1E7" w14:textId="77777777" w:rsidR="003C5A48" w:rsidRPr="003136EA" w:rsidRDefault="003C5A48" w:rsidP="003C5A48">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1554C6F" w14:textId="77777777" w:rsidR="003C5A48" w:rsidRPr="003136EA" w:rsidRDefault="003C5A48" w:rsidP="003C5A48">
      <w:pPr>
        <w:pStyle w:val="Tekstpodstawowy"/>
        <w:rPr>
          <w:rFonts w:ascii="Arial" w:hAnsi="Arial" w:cs="Arial"/>
          <w:sz w:val="18"/>
          <w:szCs w:val="18"/>
        </w:rPr>
      </w:pPr>
      <w:r w:rsidRPr="003136EA">
        <w:rPr>
          <w:rFonts w:ascii="Arial" w:hAnsi="Arial" w:cs="Arial"/>
          <w:sz w:val="18"/>
          <w:szCs w:val="18"/>
        </w:rPr>
        <w:t>Słownie : ………………………………………………………………………………….........……</w:t>
      </w:r>
    </w:p>
    <w:p w14:paraId="20621F49" w14:textId="77777777" w:rsidR="003C5A48" w:rsidRPr="003136EA" w:rsidRDefault="003C5A48" w:rsidP="003C5A48">
      <w:pPr>
        <w:pStyle w:val="Tekstpodstawowy"/>
        <w:rPr>
          <w:rFonts w:ascii="Arial" w:hAnsi="Arial" w:cs="Arial"/>
          <w:sz w:val="18"/>
          <w:szCs w:val="18"/>
        </w:rPr>
      </w:pPr>
      <w:r w:rsidRPr="003136EA">
        <w:rPr>
          <w:rFonts w:ascii="Arial" w:hAnsi="Arial" w:cs="Arial"/>
          <w:sz w:val="18"/>
          <w:szCs w:val="18"/>
        </w:rPr>
        <w:t>Cena pakietu  (z VAT ) ………………………………………………………………..................</w:t>
      </w:r>
    </w:p>
    <w:p w14:paraId="6F56E8A4" w14:textId="77777777" w:rsidR="003C5A48" w:rsidRDefault="003C5A48" w:rsidP="003C5A48">
      <w:pPr>
        <w:pStyle w:val="Tekstpodstawowy"/>
        <w:rPr>
          <w:rFonts w:ascii="Arial" w:hAnsi="Arial" w:cs="Arial"/>
          <w:sz w:val="18"/>
          <w:szCs w:val="18"/>
        </w:rPr>
      </w:pPr>
      <w:r w:rsidRPr="003136EA">
        <w:rPr>
          <w:rFonts w:ascii="Arial" w:hAnsi="Arial" w:cs="Arial"/>
          <w:sz w:val="18"/>
          <w:szCs w:val="18"/>
        </w:rPr>
        <w:t>Słownie : ……………………………………………………………………………………..........</w:t>
      </w:r>
    </w:p>
    <w:p w14:paraId="7427D376" w14:textId="77777777" w:rsidR="003C5A48" w:rsidRDefault="003C5A48" w:rsidP="003C5A48">
      <w:pPr>
        <w:pStyle w:val="Tekstpodstawowy"/>
        <w:rPr>
          <w:rFonts w:ascii="Arial" w:hAnsi="Arial" w:cs="Arial"/>
          <w:sz w:val="18"/>
          <w:szCs w:val="18"/>
        </w:rPr>
      </w:pPr>
    </w:p>
    <w:p w14:paraId="1C5096E5" w14:textId="77777777" w:rsidR="00D72B9A" w:rsidRDefault="00D72B9A" w:rsidP="003C5A48">
      <w:pPr>
        <w:pStyle w:val="Tekstpodstawowy"/>
        <w:rPr>
          <w:rFonts w:ascii="Arial" w:hAnsi="Arial" w:cs="Arial"/>
          <w:sz w:val="18"/>
          <w:szCs w:val="18"/>
        </w:rPr>
      </w:pPr>
    </w:p>
    <w:p w14:paraId="5AB9843D" w14:textId="77777777" w:rsidR="00D72B9A" w:rsidRDefault="00D72B9A" w:rsidP="003C5A48">
      <w:pPr>
        <w:pStyle w:val="Tekstpodstawowy"/>
        <w:rPr>
          <w:rFonts w:ascii="Arial" w:hAnsi="Arial" w:cs="Arial"/>
          <w:sz w:val="18"/>
          <w:szCs w:val="18"/>
        </w:rPr>
      </w:pPr>
    </w:p>
    <w:p w14:paraId="1A130914" w14:textId="77777777" w:rsidR="00D72B9A" w:rsidRDefault="00D72B9A" w:rsidP="003C5A48">
      <w:pPr>
        <w:pStyle w:val="Tekstpodstawowy"/>
        <w:rPr>
          <w:rFonts w:ascii="Arial" w:hAnsi="Arial" w:cs="Arial"/>
          <w:sz w:val="18"/>
          <w:szCs w:val="18"/>
        </w:rPr>
      </w:pPr>
    </w:p>
    <w:p w14:paraId="224CD366" w14:textId="77777777" w:rsidR="00414F31" w:rsidRDefault="00414F31" w:rsidP="003C5A48">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414F31" w:rsidRPr="00454791" w14:paraId="7AD6383C" w14:textId="77777777" w:rsidTr="009105B1">
        <w:trPr>
          <w:trHeight w:val="345"/>
          <w:jc w:val="center"/>
        </w:trPr>
        <w:tc>
          <w:tcPr>
            <w:tcW w:w="576" w:type="dxa"/>
            <w:shd w:val="clear" w:color="auto" w:fill="auto"/>
            <w:vAlign w:val="center"/>
          </w:tcPr>
          <w:p w14:paraId="35F815F1" w14:textId="77777777" w:rsidR="00414F31" w:rsidRPr="00454791" w:rsidRDefault="00414F31" w:rsidP="009105B1">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096EA009" w14:textId="77777777" w:rsidR="00414F31" w:rsidRPr="00454791" w:rsidRDefault="00414F31" w:rsidP="009105B1">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73FE38CE" w14:textId="77777777" w:rsidR="00414F31" w:rsidRPr="00454791" w:rsidRDefault="00414F31" w:rsidP="009105B1">
            <w:pPr>
              <w:jc w:val="center"/>
              <w:rPr>
                <w:rFonts w:ascii="Arial" w:eastAsia="Times New Roman" w:hAnsi="Arial" w:cs="Arial"/>
                <w:b/>
                <w:sz w:val="20"/>
                <w:szCs w:val="20"/>
              </w:rPr>
            </w:pPr>
            <w:r>
              <w:rPr>
                <w:rFonts w:ascii="Arial" w:eastAsia="Times New Roman" w:hAnsi="Arial" w:cs="Arial"/>
                <w:b/>
                <w:sz w:val="20"/>
                <w:szCs w:val="20"/>
              </w:rPr>
              <w:t>Wykonawca poda TAK albo NIE</w:t>
            </w:r>
          </w:p>
        </w:tc>
      </w:tr>
      <w:tr w:rsidR="00D72B9A" w:rsidRPr="00454791" w14:paraId="47FBA4F8" w14:textId="77777777" w:rsidTr="009105B1">
        <w:trPr>
          <w:trHeight w:val="403"/>
          <w:jc w:val="center"/>
        </w:trPr>
        <w:tc>
          <w:tcPr>
            <w:tcW w:w="576" w:type="dxa"/>
            <w:shd w:val="clear" w:color="auto" w:fill="auto"/>
            <w:vAlign w:val="center"/>
          </w:tcPr>
          <w:p w14:paraId="07384A50" w14:textId="77777777" w:rsidR="00D72B9A" w:rsidRPr="00C1084C" w:rsidRDefault="00D72B9A" w:rsidP="00D72B9A">
            <w:pPr>
              <w:jc w:val="center"/>
              <w:rPr>
                <w:rFonts w:ascii="Arial" w:hAnsi="Arial" w:cs="Arial"/>
              </w:rPr>
            </w:pPr>
            <w:r>
              <w:rPr>
                <w:rFonts w:ascii="Arial" w:hAnsi="Arial" w:cs="Arial"/>
              </w:rPr>
              <w:t>1</w:t>
            </w:r>
          </w:p>
        </w:tc>
        <w:tc>
          <w:tcPr>
            <w:tcW w:w="5043" w:type="dxa"/>
            <w:shd w:val="clear" w:color="auto" w:fill="auto"/>
            <w:vAlign w:val="center"/>
          </w:tcPr>
          <w:p w14:paraId="51FCF693" w14:textId="77777777" w:rsidR="00D72B9A" w:rsidRPr="00771EFF" w:rsidRDefault="00D72B9A" w:rsidP="00D72B9A">
            <w:pPr>
              <w:spacing w:after="0"/>
              <w:rPr>
                <w:rFonts w:ascii="Arial" w:hAnsi="Arial" w:cs="Arial"/>
                <w:b/>
                <w:sz w:val="18"/>
              </w:rPr>
            </w:pPr>
            <w:r w:rsidRPr="00771EFF">
              <w:rPr>
                <w:rFonts w:ascii="Arial" w:hAnsi="Arial" w:cs="Arial"/>
                <w:b/>
                <w:sz w:val="18"/>
              </w:rPr>
              <w:t>linia infuzyjna zakończona zdejmowalnym filtrem automatycznie usuwającym powietrze podczas napełniania urządzenia</w:t>
            </w:r>
          </w:p>
          <w:p w14:paraId="708C34AD" w14:textId="77777777" w:rsidR="00D72B9A" w:rsidRPr="00771EFF" w:rsidRDefault="00D72B9A" w:rsidP="00D72B9A">
            <w:pPr>
              <w:pStyle w:val="Akapitzlist"/>
              <w:numPr>
                <w:ilvl w:val="0"/>
                <w:numId w:val="64"/>
              </w:numPr>
              <w:suppressAutoHyphens w:val="0"/>
              <w:ind w:left="459" w:hanging="241"/>
              <w:rPr>
                <w:rFonts w:ascii="Arial" w:hAnsi="Arial" w:cs="Arial"/>
                <w:sz w:val="18"/>
                <w:szCs w:val="20"/>
              </w:rPr>
            </w:pPr>
            <w:r w:rsidRPr="00771EFF">
              <w:rPr>
                <w:rFonts w:ascii="Arial" w:hAnsi="Arial" w:cs="Arial"/>
                <w:sz w:val="18"/>
                <w:szCs w:val="20"/>
              </w:rPr>
              <w:t xml:space="preserve">tak – </w:t>
            </w:r>
            <w:r w:rsidRPr="00771EFF">
              <w:rPr>
                <w:rFonts w:ascii="Arial" w:hAnsi="Arial" w:cs="Arial"/>
                <w:b/>
                <w:sz w:val="18"/>
                <w:szCs w:val="20"/>
              </w:rPr>
              <w:t>20 pkt.</w:t>
            </w:r>
          </w:p>
          <w:p w14:paraId="4B3C73DC" w14:textId="4DCDB16E" w:rsidR="00D72B9A" w:rsidRPr="00B84478" w:rsidRDefault="00D72B9A" w:rsidP="00D72B9A">
            <w:pPr>
              <w:pStyle w:val="Akapitzlist"/>
              <w:numPr>
                <w:ilvl w:val="0"/>
                <w:numId w:val="65"/>
              </w:numPr>
              <w:snapToGrid w:val="0"/>
              <w:spacing w:line="256" w:lineRule="auto"/>
              <w:rPr>
                <w:rFonts w:ascii="Arial" w:hAnsi="Arial" w:cs="Arial"/>
                <w:sz w:val="20"/>
                <w:szCs w:val="20"/>
              </w:rPr>
            </w:pPr>
            <w:r w:rsidRPr="00771EFF">
              <w:rPr>
                <w:rFonts w:ascii="Arial" w:hAnsi="Arial" w:cs="Arial"/>
                <w:sz w:val="18"/>
                <w:szCs w:val="20"/>
              </w:rPr>
              <w:t xml:space="preserve">nie – </w:t>
            </w:r>
            <w:r w:rsidRPr="00771EFF">
              <w:rPr>
                <w:rFonts w:ascii="Arial" w:hAnsi="Arial" w:cs="Arial"/>
                <w:b/>
                <w:sz w:val="18"/>
                <w:szCs w:val="20"/>
              </w:rPr>
              <w:t>0 pkt.</w:t>
            </w:r>
          </w:p>
        </w:tc>
        <w:tc>
          <w:tcPr>
            <w:tcW w:w="2809" w:type="dxa"/>
          </w:tcPr>
          <w:p w14:paraId="69359756" w14:textId="77777777" w:rsidR="00D72B9A" w:rsidRPr="00454791" w:rsidRDefault="00D72B9A" w:rsidP="00D72B9A">
            <w:pPr>
              <w:rPr>
                <w:rFonts w:ascii="Arial" w:eastAsia="Times New Roman" w:hAnsi="Arial" w:cs="Arial"/>
                <w:b/>
                <w:sz w:val="20"/>
                <w:szCs w:val="20"/>
              </w:rPr>
            </w:pPr>
          </w:p>
        </w:tc>
      </w:tr>
      <w:tr w:rsidR="00D72B9A" w:rsidRPr="00454791" w14:paraId="0FD00CDE" w14:textId="77777777" w:rsidTr="009105B1">
        <w:trPr>
          <w:trHeight w:val="403"/>
          <w:jc w:val="center"/>
        </w:trPr>
        <w:tc>
          <w:tcPr>
            <w:tcW w:w="576" w:type="dxa"/>
            <w:shd w:val="clear" w:color="auto" w:fill="auto"/>
            <w:vAlign w:val="center"/>
          </w:tcPr>
          <w:p w14:paraId="1BF4990F" w14:textId="77777777" w:rsidR="00D72B9A" w:rsidRDefault="00D72B9A" w:rsidP="00D72B9A">
            <w:pPr>
              <w:jc w:val="center"/>
              <w:rPr>
                <w:rFonts w:ascii="Arial" w:hAnsi="Arial" w:cs="Arial"/>
              </w:rPr>
            </w:pPr>
            <w:r>
              <w:rPr>
                <w:rFonts w:ascii="Arial" w:hAnsi="Arial" w:cs="Arial"/>
              </w:rPr>
              <w:t>2</w:t>
            </w:r>
          </w:p>
        </w:tc>
        <w:tc>
          <w:tcPr>
            <w:tcW w:w="5043" w:type="dxa"/>
            <w:shd w:val="clear" w:color="auto" w:fill="auto"/>
            <w:vAlign w:val="center"/>
          </w:tcPr>
          <w:p w14:paraId="51679B17" w14:textId="77777777" w:rsidR="00D72B9A" w:rsidRPr="00771EFF" w:rsidRDefault="00D72B9A" w:rsidP="00D72B9A">
            <w:pPr>
              <w:spacing w:after="0"/>
              <w:rPr>
                <w:rFonts w:ascii="Arial" w:hAnsi="Arial" w:cs="Arial"/>
                <w:b/>
                <w:sz w:val="18"/>
              </w:rPr>
            </w:pPr>
            <w:r w:rsidRPr="00771EFF">
              <w:rPr>
                <w:rFonts w:ascii="Arial" w:hAnsi="Arial" w:cs="Arial"/>
                <w:b/>
                <w:sz w:val="18"/>
              </w:rPr>
              <w:t>opakowanie infuzora</w:t>
            </w:r>
          </w:p>
          <w:p w14:paraId="0EB5AD2E" w14:textId="1FAE42B3" w:rsidR="00D72B9A" w:rsidRPr="00771EFF" w:rsidRDefault="00414881" w:rsidP="00D72B9A">
            <w:pPr>
              <w:pStyle w:val="Akapitzlist"/>
              <w:numPr>
                <w:ilvl w:val="0"/>
                <w:numId w:val="64"/>
              </w:numPr>
              <w:suppressAutoHyphens w:val="0"/>
              <w:ind w:left="459" w:hanging="241"/>
              <w:rPr>
                <w:rFonts w:ascii="Arial" w:hAnsi="Arial" w:cs="Arial"/>
                <w:sz w:val="18"/>
                <w:szCs w:val="20"/>
              </w:rPr>
            </w:pPr>
            <w:r>
              <w:rPr>
                <w:rFonts w:ascii="Arial" w:hAnsi="Arial" w:cs="Arial"/>
                <w:sz w:val="18"/>
                <w:szCs w:val="20"/>
                <w:lang w:val="pl-PL"/>
              </w:rPr>
              <w:t xml:space="preserve"> tak- </w:t>
            </w:r>
            <w:r w:rsidR="00D72B9A" w:rsidRPr="00771EFF">
              <w:rPr>
                <w:rFonts w:ascii="Arial" w:hAnsi="Arial" w:cs="Arial"/>
                <w:sz w:val="18"/>
                <w:szCs w:val="20"/>
              </w:rPr>
              <w:t xml:space="preserve">sztywne typu blister – </w:t>
            </w:r>
            <w:r w:rsidR="00D72B9A" w:rsidRPr="00771EFF">
              <w:rPr>
                <w:rFonts w:ascii="Arial" w:hAnsi="Arial" w:cs="Arial"/>
                <w:b/>
                <w:sz w:val="18"/>
                <w:szCs w:val="20"/>
              </w:rPr>
              <w:t>20 pkt.</w:t>
            </w:r>
          </w:p>
          <w:p w14:paraId="181C9E50" w14:textId="41469B3F" w:rsidR="00D72B9A" w:rsidRPr="00B84478" w:rsidRDefault="00414881" w:rsidP="00D72B9A">
            <w:pPr>
              <w:pStyle w:val="Akapitzlist"/>
              <w:numPr>
                <w:ilvl w:val="0"/>
                <w:numId w:val="65"/>
              </w:numPr>
              <w:rPr>
                <w:rFonts w:ascii="Arial" w:hAnsi="Arial" w:cs="Arial"/>
                <w:b/>
                <w:sz w:val="18"/>
              </w:rPr>
            </w:pPr>
            <w:r>
              <w:rPr>
                <w:rFonts w:ascii="Arial" w:hAnsi="Arial" w:cs="Arial"/>
                <w:sz w:val="18"/>
                <w:szCs w:val="20"/>
                <w:lang w:val="pl-PL"/>
              </w:rPr>
              <w:t xml:space="preserve">Nie - </w:t>
            </w:r>
            <w:r w:rsidR="00D72B9A" w:rsidRPr="00771EFF">
              <w:rPr>
                <w:rFonts w:ascii="Arial" w:hAnsi="Arial" w:cs="Arial"/>
                <w:sz w:val="18"/>
                <w:szCs w:val="20"/>
              </w:rPr>
              <w:t xml:space="preserve">inne – </w:t>
            </w:r>
            <w:r w:rsidR="00D72B9A" w:rsidRPr="00771EFF">
              <w:rPr>
                <w:rFonts w:ascii="Arial" w:hAnsi="Arial" w:cs="Arial"/>
                <w:b/>
                <w:sz w:val="18"/>
                <w:szCs w:val="20"/>
              </w:rPr>
              <w:t>0 pkt.</w:t>
            </w:r>
          </w:p>
        </w:tc>
        <w:tc>
          <w:tcPr>
            <w:tcW w:w="2809" w:type="dxa"/>
          </w:tcPr>
          <w:p w14:paraId="1CF2205B" w14:textId="77777777" w:rsidR="00D72B9A" w:rsidRPr="00454791" w:rsidRDefault="00D72B9A" w:rsidP="00D72B9A">
            <w:pPr>
              <w:rPr>
                <w:rFonts w:ascii="Arial" w:eastAsia="Times New Roman" w:hAnsi="Arial" w:cs="Arial"/>
                <w:b/>
                <w:sz w:val="20"/>
                <w:szCs w:val="20"/>
              </w:rPr>
            </w:pPr>
          </w:p>
        </w:tc>
      </w:tr>
    </w:tbl>
    <w:p w14:paraId="3B8A50E7" w14:textId="77777777" w:rsidR="00414F31" w:rsidRDefault="00414F31" w:rsidP="00414F31">
      <w:pPr>
        <w:pStyle w:val="Tekstpodstawowy"/>
        <w:rPr>
          <w:rFonts w:ascii="Arial" w:hAnsi="Arial" w:cs="Arial"/>
          <w:sz w:val="18"/>
          <w:szCs w:val="18"/>
        </w:rPr>
      </w:pPr>
    </w:p>
    <w:p w14:paraId="245C8526" w14:textId="77777777" w:rsidR="00D72B9A" w:rsidRDefault="00D72B9A" w:rsidP="00D72B9A">
      <w:pPr>
        <w:pStyle w:val="Tekstpodstawowy"/>
        <w:jc w:val="both"/>
        <w:rPr>
          <w:rFonts w:ascii="Arial" w:hAnsi="Arial" w:cs="Arial"/>
          <w:sz w:val="18"/>
          <w:szCs w:val="18"/>
        </w:rPr>
      </w:pPr>
    </w:p>
    <w:p w14:paraId="675013D6" w14:textId="77777777" w:rsidR="00D72B9A" w:rsidRDefault="00D72B9A" w:rsidP="00D72B9A">
      <w:pPr>
        <w:pStyle w:val="Tekstpodstawowy"/>
        <w:jc w:val="both"/>
        <w:rPr>
          <w:rFonts w:ascii="Arial" w:hAnsi="Arial" w:cs="Arial"/>
          <w:sz w:val="18"/>
          <w:szCs w:val="18"/>
        </w:rPr>
      </w:pPr>
    </w:p>
    <w:p w14:paraId="06056A03" w14:textId="5E76D1BA" w:rsidR="00D72B9A" w:rsidRDefault="00D72B9A" w:rsidP="00D72B9A">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1 szt.</w:t>
      </w:r>
    </w:p>
    <w:p w14:paraId="18C0B12F" w14:textId="77777777" w:rsidR="00D72B9A" w:rsidRPr="00AB1252" w:rsidRDefault="00D72B9A" w:rsidP="00D72B9A">
      <w:pPr>
        <w:pStyle w:val="Tekstpodstawowy"/>
        <w:jc w:val="both"/>
        <w:rPr>
          <w:rFonts w:ascii="Arial" w:hAnsi="Arial" w:cs="Arial"/>
          <w:sz w:val="18"/>
          <w:szCs w:val="18"/>
        </w:rPr>
      </w:pPr>
    </w:p>
    <w:p w14:paraId="335A257A" w14:textId="77777777" w:rsidR="00D72B9A" w:rsidRPr="00831893" w:rsidRDefault="00D72B9A" w:rsidP="00D72B9A">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7856ADA5" w14:textId="77777777" w:rsidR="00414F31" w:rsidRDefault="00414F31" w:rsidP="003C5A48">
      <w:pPr>
        <w:pStyle w:val="Tekstpodstawowy"/>
        <w:rPr>
          <w:rFonts w:ascii="Arial" w:hAnsi="Arial" w:cs="Arial"/>
          <w:sz w:val="18"/>
          <w:szCs w:val="18"/>
        </w:rPr>
      </w:pPr>
    </w:p>
    <w:p w14:paraId="3050789F" w14:textId="77777777" w:rsidR="00414F31" w:rsidRDefault="00414F31" w:rsidP="003C5A48">
      <w:pPr>
        <w:pStyle w:val="Tekstpodstawowy"/>
        <w:rPr>
          <w:rFonts w:ascii="Arial" w:hAnsi="Arial" w:cs="Arial"/>
          <w:sz w:val="18"/>
          <w:szCs w:val="18"/>
        </w:rPr>
      </w:pPr>
    </w:p>
    <w:p w14:paraId="36E847AF" w14:textId="77777777" w:rsidR="003C5A48" w:rsidRPr="009B3F5C" w:rsidRDefault="003C5A48" w:rsidP="003C5A48">
      <w:pPr>
        <w:rPr>
          <w:b/>
        </w:rPr>
      </w:pPr>
    </w:p>
    <w:p w14:paraId="0812DB1F" w14:textId="77777777" w:rsidR="003C5A48" w:rsidRPr="004F6B2D" w:rsidRDefault="003C5A48" w:rsidP="003C5A48">
      <w:pPr>
        <w:spacing w:after="0"/>
        <w:jc w:val="both"/>
        <w:rPr>
          <w:b/>
        </w:rPr>
      </w:pPr>
      <w:r>
        <w:rPr>
          <w:b/>
        </w:rPr>
        <w:t xml:space="preserve">                                                                                            </w:t>
      </w:r>
      <w:r w:rsidRPr="004F6B2D">
        <w:rPr>
          <w:b/>
        </w:rPr>
        <w:t>.................................................</w:t>
      </w:r>
    </w:p>
    <w:p w14:paraId="566CDFDE" w14:textId="77777777" w:rsidR="003C5A48" w:rsidRPr="009B3F5C" w:rsidRDefault="003C5A48" w:rsidP="003C5A48">
      <w:pPr>
        <w:spacing w:after="0"/>
        <w:jc w:val="both"/>
        <w:rPr>
          <w:b/>
        </w:rPr>
      </w:pPr>
      <w:r w:rsidRPr="004F6B2D">
        <w:rPr>
          <w:b/>
        </w:rPr>
        <w:t xml:space="preserve">                                 </w:t>
      </w:r>
      <w:r>
        <w:rPr>
          <w:b/>
        </w:rPr>
        <w:t xml:space="preserve">                                      </w:t>
      </w:r>
      <w:r>
        <w:rPr>
          <w:b/>
        </w:rPr>
        <w:tab/>
        <w:t xml:space="preserve">                           podpis Wykonawcy</w:t>
      </w:r>
    </w:p>
    <w:p w14:paraId="29D53CEA" w14:textId="77777777" w:rsidR="003C5A48" w:rsidRPr="006F16C2" w:rsidRDefault="003C5A48" w:rsidP="003C5A48">
      <w:pPr>
        <w:spacing w:after="0"/>
        <w:rPr>
          <w:rFonts w:ascii="Garamond" w:hAnsi="Garamond" w:cs="Arial"/>
        </w:rPr>
      </w:pPr>
    </w:p>
    <w:p w14:paraId="748E9ABF" w14:textId="77777777" w:rsidR="003C5A48" w:rsidRDefault="003C5A48" w:rsidP="003C5A48">
      <w:pPr>
        <w:rPr>
          <w:rFonts w:ascii="Garamond" w:hAnsi="Garamond" w:cs="Arial"/>
        </w:rPr>
      </w:pPr>
    </w:p>
    <w:p w14:paraId="779BF7E4" w14:textId="77777777" w:rsidR="006223AF" w:rsidRDefault="006223AF" w:rsidP="006223AF"/>
    <w:p w14:paraId="0615F534" w14:textId="77777777" w:rsidR="00D72B9A" w:rsidRDefault="00D72B9A" w:rsidP="006223AF"/>
    <w:p w14:paraId="136C740E" w14:textId="77777777" w:rsidR="00D72B9A" w:rsidRDefault="00D72B9A" w:rsidP="006223AF"/>
    <w:p w14:paraId="6B43D9D1" w14:textId="77777777" w:rsidR="00D72B9A" w:rsidRPr="006223AF" w:rsidRDefault="00D72B9A" w:rsidP="006223AF"/>
    <w:p w14:paraId="011CE297" w14:textId="0E979FCD" w:rsidR="00E5548E" w:rsidRPr="00E5548E" w:rsidRDefault="00E5548E" w:rsidP="00E5548E">
      <w:pPr>
        <w:pStyle w:val="Nagwek1"/>
        <w:ind w:left="0"/>
        <w:rPr>
          <w:rFonts w:cs="Arial"/>
          <w:sz w:val="20"/>
          <w:szCs w:val="20"/>
        </w:rPr>
      </w:pPr>
      <w:r w:rsidRPr="00E5548E">
        <w:rPr>
          <w:rFonts w:cs="Arial"/>
          <w:bCs/>
          <w:snapToGrid w:val="0"/>
          <w:sz w:val="20"/>
          <w:szCs w:val="20"/>
        </w:rPr>
        <w:t xml:space="preserve">Pakiet nr </w:t>
      </w:r>
      <w:r w:rsidRPr="00E5548E">
        <w:rPr>
          <w:rFonts w:cs="Arial"/>
          <w:bCs/>
          <w:snapToGrid w:val="0"/>
          <w:sz w:val="20"/>
          <w:szCs w:val="20"/>
          <w:lang w:val="pl-PL"/>
        </w:rPr>
        <w:t>4</w:t>
      </w:r>
      <w:r w:rsidRPr="00E5548E">
        <w:rPr>
          <w:rFonts w:cs="Arial"/>
          <w:sz w:val="20"/>
          <w:szCs w:val="20"/>
        </w:rPr>
        <w:t xml:space="preserve"> </w:t>
      </w:r>
    </w:p>
    <w:p w14:paraId="3974E441" w14:textId="22602A97" w:rsidR="00E5548E" w:rsidRPr="00E5548E" w:rsidRDefault="00E5548E" w:rsidP="00E5548E">
      <w:pPr>
        <w:pStyle w:val="Nagwek1"/>
        <w:ind w:left="0"/>
        <w:rPr>
          <w:rFonts w:cs="Arial"/>
          <w:bCs/>
          <w:snapToGrid w:val="0"/>
          <w:sz w:val="20"/>
          <w:szCs w:val="20"/>
        </w:rPr>
      </w:pPr>
      <w:r w:rsidRPr="00E5548E">
        <w:rPr>
          <w:rFonts w:cs="Arial"/>
          <w:bCs/>
          <w:snapToGrid w:val="0"/>
          <w:sz w:val="20"/>
          <w:szCs w:val="20"/>
        </w:rPr>
        <w:t xml:space="preserve">Wadium </w:t>
      </w:r>
      <w:r w:rsidR="00D72B9A">
        <w:rPr>
          <w:rFonts w:cs="Arial"/>
          <w:bCs/>
          <w:snapToGrid w:val="0"/>
          <w:sz w:val="20"/>
          <w:szCs w:val="20"/>
          <w:lang w:val="pl-PL"/>
        </w:rPr>
        <w:t xml:space="preserve">205,00 </w:t>
      </w:r>
      <w:r w:rsidRPr="00E5548E">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E5548E" w:rsidRPr="00015F45" w14:paraId="2932D234" w14:textId="77777777" w:rsidTr="009D119A">
        <w:tc>
          <w:tcPr>
            <w:tcW w:w="497" w:type="dxa"/>
            <w:shd w:val="clear" w:color="auto" w:fill="auto"/>
            <w:vAlign w:val="center"/>
          </w:tcPr>
          <w:p w14:paraId="5465642F" w14:textId="77777777" w:rsidR="00E5548E" w:rsidRPr="00015F45" w:rsidRDefault="00E5548E" w:rsidP="009D119A">
            <w:pPr>
              <w:spacing w:after="0"/>
              <w:jc w:val="center"/>
              <w:rPr>
                <w:rFonts w:ascii="Arial" w:hAnsi="Arial" w:cs="Arial"/>
                <w:b/>
              </w:rPr>
            </w:pPr>
            <w:r w:rsidRPr="00015F45">
              <w:rPr>
                <w:rFonts w:ascii="Arial" w:hAnsi="Arial" w:cs="Arial"/>
                <w:b/>
              </w:rPr>
              <w:t>lp.</w:t>
            </w:r>
          </w:p>
        </w:tc>
        <w:tc>
          <w:tcPr>
            <w:tcW w:w="4748" w:type="dxa"/>
            <w:shd w:val="clear" w:color="auto" w:fill="auto"/>
          </w:tcPr>
          <w:p w14:paraId="50C13F5B" w14:textId="77777777" w:rsidR="00E5548E" w:rsidRPr="008F6E06" w:rsidRDefault="00E5548E" w:rsidP="009D119A">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20A86F8F"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78CC9132"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5AEB199B"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084245A0"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7175B754"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4C071829"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4736C678" w14:textId="77777777" w:rsidR="00E5548E" w:rsidRPr="00D92D90" w:rsidRDefault="00E5548E"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1B68C0D0"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1CB9AF86" w14:textId="77777777" w:rsidR="00E5548E" w:rsidRPr="008F6E06" w:rsidRDefault="00E5548E"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1A8F77DB" w14:textId="77777777" w:rsidR="00E5548E" w:rsidRPr="008F6E06" w:rsidRDefault="00E5548E" w:rsidP="009D119A">
            <w:pPr>
              <w:spacing w:after="0" w:line="240" w:lineRule="auto"/>
              <w:rPr>
                <w:rFonts w:ascii="Arial" w:hAnsi="Arial" w:cs="Arial"/>
                <w:b/>
                <w:snapToGrid w:val="0"/>
                <w:color w:val="000000"/>
                <w:sz w:val="14"/>
                <w:szCs w:val="14"/>
                <w:lang w:eastAsia="pl-PL"/>
              </w:rPr>
            </w:pPr>
          </w:p>
        </w:tc>
        <w:tc>
          <w:tcPr>
            <w:tcW w:w="1858" w:type="dxa"/>
            <w:shd w:val="clear" w:color="auto" w:fill="auto"/>
          </w:tcPr>
          <w:p w14:paraId="0CF5CDAD"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4CE01367"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B55410A"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20AD08AF" w14:textId="77777777" w:rsidR="00E5548E" w:rsidRPr="008F6E06" w:rsidRDefault="00E5548E" w:rsidP="009D119A">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72B9A" w:rsidRPr="00015F45" w14:paraId="7732B75D" w14:textId="77777777" w:rsidTr="00D72B9A">
        <w:trPr>
          <w:trHeight w:val="3494"/>
        </w:trPr>
        <w:tc>
          <w:tcPr>
            <w:tcW w:w="497" w:type="dxa"/>
            <w:shd w:val="clear" w:color="auto" w:fill="auto"/>
            <w:vAlign w:val="center"/>
          </w:tcPr>
          <w:p w14:paraId="1DB6EA50" w14:textId="77777777" w:rsidR="00D72B9A" w:rsidRPr="00CA7E53" w:rsidRDefault="00D72B9A" w:rsidP="00D72B9A">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08AFE79C" w14:textId="0B505180" w:rsidR="00D72B9A" w:rsidRPr="00D72B9A" w:rsidRDefault="00D72B9A" w:rsidP="00D72B9A">
            <w:pPr>
              <w:pStyle w:val="TableContents"/>
              <w:rPr>
                <w:rFonts w:ascii="Arial" w:hAnsi="Arial" w:cs="Arial"/>
                <w:b/>
                <w:sz w:val="18"/>
                <w:szCs w:val="18"/>
              </w:rPr>
            </w:pPr>
            <w:r w:rsidRPr="00D72B9A">
              <w:rPr>
                <w:rFonts w:ascii="Arial" w:hAnsi="Arial" w:cs="Arial"/>
                <w:b/>
                <w:sz w:val="18"/>
                <w:szCs w:val="18"/>
              </w:rPr>
              <w:t>Przenośny system infuzyjny</w:t>
            </w:r>
            <w:r w:rsidRPr="00D72B9A">
              <w:rPr>
                <w:rFonts w:ascii="Arial" w:hAnsi="Arial" w:cs="Arial"/>
                <w:sz w:val="18"/>
                <w:szCs w:val="18"/>
              </w:rPr>
              <w:t>, w całości wolny od lateksu i DEHP, wykorzystujący zbiornik elastomerowy o objętości nominalnej 275 ml</w:t>
            </w:r>
            <w:r w:rsidRPr="00D72B9A">
              <w:rPr>
                <w:rFonts w:ascii="Arial" w:hAnsi="Arial" w:cs="Arial"/>
                <w:b/>
                <w:sz w:val="18"/>
                <w:szCs w:val="18"/>
              </w:rPr>
              <w:t>. Prędkość przepływu 4 ml/h</w:t>
            </w:r>
            <w:r w:rsidRPr="00D72B9A">
              <w:rPr>
                <w:rFonts w:ascii="Arial" w:hAnsi="Arial" w:cs="Arial"/>
                <w:sz w:val="18"/>
                <w:szCs w:val="18"/>
              </w:rPr>
              <w:t>. Z filtrem 5um na linii infuzyjnej. Port do napełniania urządzenia na drenie, wyposażony w połaczenie luer-lock zapewniajace możliwość szczelnego podłączenia strzykawki i zabezpieczenia portu kapturkiem po wypełnieniu. System infuzyjny sprawdzony pod kątem stabilności z ropiwakainą lub bupiwakainą (należy dołączyć do oferty badanie stabilności). Urządzenie pakowane pojedyńczo, apirogenne. Do każdej pompy elastomerowej Oferent dostarcza nieprzezroczysty futerał wraz z pasem, ułatwiający Pacjentowi przechowywanie urządzenia w trakcie terapii. Linia infuzyjna zakończona zdejmowanym filtrem automatycznie usuwającym poietrze podczas napełniania urządzenia, zapobiega wyciekowi leku.</w:t>
            </w:r>
          </w:p>
        </w:tc>
        <w:tc>
          <w:tcPr>
            <w:tcW w:w="993" w:type="dxa"/>
            <w:shd w:val="clear" w:color="auto" w:fill="auto"/>
            <w:vAlign w:val="center"/>
          </w:tcPr>
          <w:p w14:paraId="5F54F87A" w14:textId="4C7170DB" w:rsidR="00D72B9A" w:rsidRPr="00D72B9A" w:rsidRDefault="00D72B9A" w:rsidP="00D72B9A">
            <w:pPr>
              <w:pStyle w:val="TableContents"/>
              <w:jc w:val="center"/>
              <w:rPr>
                <w:rFonts w:ascii="Arial" w:hAnsi="Arial" w:cs="Arial"/>
                <w:sz w:val="18"/>
                <w:szCs w:val="18"/>
              </w:rPr>
            </w:pPr>
            <w:r w:rsidRPr="00D72B9A">
              <w:rPr>
                <w:rFonts w:ascii="Arial" w:hAnsi="Arial" w:cs="Arial"/>
                <w:sz w:val="18"/>
                <w:szCs w:val="18"/>
              </w:rPr>
              <w:t>100</w:t>
            </w:r>
          </w:p>
        </w:tc>
        <w:tc>
          <w:tcPr>
            <w:tcW w:w="1559" w:type="dxa"/>
            <w:shd w:val="clear" w:color="auto" w:fill="auto"/>
            <w:vAlign w:val="center"/>
          </w:tcPr>
          <w:p w14:paraId="59CD51FC" w14:textId="77777777" w:rsidR="00D72B9A" w:rsidRPr="00015F45" w:rsidRDefault="00D72B9A" w:rsidP="00D72B9A">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4CF1F71" w14:textId="77777777" w:rsidR="00D72B9A" w:rsidRPr="00015F45" w:rsidRDefault="00D72B9A" w:rsidP="00D72B9A">
            <w:pPr>
              <w:jc w:val="center"/>
              <w:rPr>
                <w:rFonts w:ascii="Arial" w:hAnsi="Arial" w:cs="Arial"/>
                <w:color w:val="FF0000"/>
              </w:rPr>
            </w:pPr>
          </w:p>
        </w:tc>
        <w:tc>
          <w:tcPr>
            <w:tcW w:w="1275" w:type="dxa"/>
            <w:shd w:val="clear" w:color="auto" w:fill="auto"/>
            <w:vAlign w:val="center"/>
          </w:tcPr>
          <w:p w14:paraId="08F6054D" w14:textId="77777777" w:rsidR="00D72B9A" w:rsidRPr="00015F45" w:rsidRDefault="00D72B9A" w:rsidP="00D72B9A">
            <w:pPr>
              <w:jc w:val="center"/>
              <w:rPr>
                <w:rFonts w:ascii="Arial" w:hAnsi="Arial" w:cs="Arial"/>
              </w:rPr>
            </w:pPr>
          </w:p>
        </w:tc>
        <w:tc>
          <w:tcPr>
            <w:tcW w:w="1261" w:type="dxa"/>
            <w:shd w:val="clear" w:color="auto" w:fill="auto"/>
            <w:vAlign w:val="center"/>
          </w:tcPr>
          <w:p w14:paraId="613606E1" w14:textId="77777777" w:rsidR="00D72B9A" w:rsidRPr="00015F45" w:rsidRDefault="00D72B9A" w:rsidP="00D72B9A">
            <w:pPr>
              <w:jc w:val="center"/>
              <w:rPr>
                <w:rFonts w:ascii="Arial" w:hAnsi="Arial" w:cs="Arial"/>
              </w:rPr>
            </w:pPr>
          </w:p>
        </w:tc>
        <w:tc>
          <w:tcPr>
            <w:tcW w:w="1858" w:type="dxa"/>
            <w:shd w:val="clear" w:color="auto" w:fill="auto"/>
            <w:vAlign w:val="center"/>
          </w:tcPr>
          <w:p w14:paraId="70B2D082" w14:textId="77777777" w:rsidR="00D72B9A" w:rsidRPr="00015F45" w:rsidRDefault="00D72B9A" w:rsidP="00D72B9A">
            <w:pPr>
              <w:jc w:val="center"/>
              <w:rPr>
                <w:rFonts w:ascii="Arial" w:hAnsi="Arial" w:cs="Arial"/>
              </w:rPr>
            </w:pPr>
          </w:p>
        </w:tc>
        <w:tc>
          <w:tcPr>
            <w:tcW w:w="2268" w:type="dxa"/>
            <w:shd w:val="clear" w:color="auto" w:fill="auto"/>
            <w:vAlign w:val="center"/>
          </w:tcPr>
          <w:p w14:paraId="16F60536" w14:textId="77777777" w:rsidR="00D72B9A" w:rsidRPr="00015F45" w:rsidRDefault="00D72B9A" w:rsidP="00D72B9A">
            <w:pPr>
              <w:jc w:val="center"/>
              <w:rPr>
                <w:rFonts w:ascii="Arial" w:hAnsi="Arial" w:cs="Arial"/>
              </w:rPr>
            </w:pPr>
          </w:p>
        </w:tc>
      </w:tr>
      <w:tr w:rsidR="00D72B9A" w:rsidRPr="00015F45" w14:paraId="5A6F1E95" w14:textId="77777777" w:rsidTr="00D82BCA">
        <w:tc>
          <w:tcPr>
            <w:tcW w:w="497" w:type="dxa"/>
            <w:shd w:val="clear" w:color="auto" w:fill="auto"/>
            <w:vAlign w:val="center"/>
          </w:tcPr>
          <w:p w14:paraId="36E6DF87" w14:textId="3B95E78F" w:rsidR="00D72B9A" w:rsidRPr="00C2364A" w:rsidRDefault="00D72B9A" w:rsidP="00D72B9A">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521A1017" w14:textId="370364B1" w:rsidR="00D72B9A" w:rsidRPr="00D72B9A" w:rsidRDefault="00D72B9A" w:rsidP="00D72B9A">
            <w:pPr>
              <w:spacing w:after="0"/>
              <w:rPr>
                <w:rFonts w:ascii="Arial" w:hAnsi="Arial" w:cs="Arial"/>
                <w:b/>
                <w:sz w:val="18"/>
                <w:szCs w:val="18"/>
              </w:rPr>
            </w:pPr>
            <w:r w:rsidRPr="00D72B9A">
              <w:rPr>
                <w:rFonts w:ascii="Arial" w:hAnsi="Arial" w:cs="Arial"/>
                <w:b/>
                <w:sz w:val="18"/>
                <w:szCs w:val="18"/>
              </w:rPr>
              <w:t>Przenośny system infuzyjny</w:t>
            </w:r>
            <w:r w:rsidRPr="00D72B9A">
              <w:rPr>
                <w:rFonts w:ascii="Arial" w:hAnsi="Arial" w:cs="Arial"/>
                <w:sz w:val="18"/>
                <w:szCs w:val="18"/>
              </w:rPr>
              <w:t xml:space="preserve">, w całości wolny od lateksu i DEHP, wykorzystujący zbiornik elastomerowy o objętości nominalnej 275 ml. </w:t>
            </w:r>
            <w:r w:rsidRPr="00D72B9A">
              <w:rPr>
                <w:rFonts w:ascii="Arial" w:hAnsi="Arial" w:cs="Arial"/>
                <w:b/>
                <w:sz w:val="18"/>
                <w:szCs w:val="18"/>
              </w:rPr>
              <w:t>Prędkość przepływu regulowana 0-2-4-6-8-10-12-14 ml/h.</w:t>
            </w:r>
            <w:r w:rsidRPr="00D72B9A">
              <w:rPr>
                <w:rFonts w:ascii="Arial" w:hAnsi="Arial" w:cs="Arial"/>
                <w:sz w:val="18"/>
                <w:szCs w:val="18"/>
              </w:rPr>
              <w:t xml:space="preserve"> Z filtrem 5um na linii infuzyjnej. Port do napełniania urządzenia na drenie, wyposażony w połaczenie luer-lock zapewniajace możliwość szczelnego podłączenia strzykawki i zabezpieczenia portu kapturkiem po wypełnieniu. System infuzyjny sprawdzony pod kątem stabilności z ropiwakainą lub bupiwakainą (należy dołączyć do oferty badanie stabilności). Urządzenie pakowane pojedyńczo, apirogenne. Do każdej pompy elastomerowej Oferent dostarcza nieprzezroczysty futerał wraz z pasem, ułatwiający Pacjentowi przechowywanie urządzenia w trakcie terapii. Linia infuzyjna zakończona zdejmowanym filtrem automatycznie usuwającym poietrze podczas napełniania urządzenia, zapobiega wyciekowi leku.</w:t>
            </w:r>
          </w:p>
        </w:tc>
        <w:tc>
          <w:tcPr>
            <w:tcW w:w="993" w:type="dxa"/>
            <w:shd w:val="clear" w:color="auto" w:fill="auto"/>
            <w:vAlign w:val="center"/>
          </w:tcPr>
          <w:p w14:paraId="4CE81839" w14:textId="183A99B1" w:rsidR="00D72B9A" w:rsidRPr="00D72B9A" w:rsidRDefault="00D72B9A" w:rsidP="00D72B9A">
            <w:pPr>
              <w:pStyle w:val="TableContents"/>
              <w:jc w:val="center"/>
              <w:rPr>
                <w:rFonts w:ascii="Arial" w:hAnsi="Arial" w:cs="Arial"/>
                <w:sz w:val="18"/>
                <w:szCs w:val="18"/>
              </w:rPr>
            </w:pPr>
            <w:r w:rsidRPr="00D72B9A">
              <w:rPr>
                <w:rFonts w:ascii="Arial" w:hAnsi="Arial" w:cs="Arial"/>
                <w:sz w:val="18"/>
                <w:szCs w:val="18"/>
              </w:rPr>
              <w:t>100</w:t>
            </w:r>
          </w:p>
        </w:tc>
        <w:tc>
          <w:tcPr>
            <w:tcW w:w="1559" w:type="dxa"/>
            <w:shd w:val="clear" w:color="auto" w:fill="auto"/>
            <w:vAlign w:val="center"/>
          </w:tcPr>
          <w:p w14:paraId="7EF622B0" w14:textId="77777777" w:rsidR="00D72B9A" w:rsidRPr="00015F45" w:rsidRDefault="00D72B9A" w:rsidP="00D72B9A">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439DADED" w14:textId="77777777" w:rsidR="00D72B9A" w:rsidRPr="00015F45" w:rsidRDefault="00D72B9A" w:rsidP="00D72B9A">
            <w:pPr>
              <w:jc w:val="center"/>
              <w:rPr>
                <w:rFonts w:ascii="Arial" w:hAnsi="Arial" w:cs="Arial"/>
                <w:color w:val="FF0000"/>
              </w:rPr>
            </w:pPr>
          </w:p>
        </w:tc>
        <w:tc>
          <w:tcPr>
            <w:tcW w:w="1275" w:type="dxa"/>
            <w:shd w:val="clear" w:color="auto" w:fill="auto"/>
            <w:vAlign w:val="center"/>
          </w:tcPr>
          <w:p w14:paraId="13263DD5" w14:textId="77777777" w:rsidR="00D72B9A" w:rsidRPr="00015F45" w:rsidRDefault="00D72B9A" w:rsidP="00D72B9A">
            <w:pPr>
              <w:jc w:val="center"/>
              <w:rPr>
                <w:rFonts w:ascii="Arial" w:hAnsi="Arial" w:cs="Arial"/>
              </w:rPr>
            </w:pPr>
          </w:p>
        </w:tc>
        <w:tc>
          <w:tcPr>
            <w:tcW w:w="1261" w:type="dxa"/>
            <w:shd w:val="clear" w:color="auto" w:fill="auto"/>
            <w:vAlign w:val="center"/>
          </w:tcPr>
          <w:p w14:paraId="3D1EDAF6" w14:textId="77777777" w:rsidR="00D72B9A" w:rsidRPr="00015F45" w:rsidRDefault="00D72B9A" w:rsidP="00D72B9A">
            <w:pPr>
              <w:jc w:val="center"/>
              <w:rPr>
                <w:rFonts w:ascii="Arial" w:hAnsi="Arial" w:cs="Arial"/>
              </w:rPr>
            </w:pPr>
          </w:p>
        </w:tc>
        <w:tc>
          <w:tcPr>
            <w:tcW w:w="1858" w:type="dxa"/>
            <w:shd w:val="clear" w:color="auto" w:fill="auto"/>
            <w:vAlign w:val="center"/>
          </w:tcPr>
          <w:p w14:paraId="63C2ED40" w14:textId="77777777" w:rsidR="00D72B9A" w:rsidRPr="00015F45" w:rsidRDefault="00D72B9A" w:rsidP="00D72B9A">
            <w:pPr>
              <w:jc w:val="center"/>
              <w:rPr>
                <w:rFonts w:ascii="Arial" w:hAnsi="Arial" w:cs="Arial"/>
              </w:rPr>
            </w:pPr>
          </w:p>
        </w:tc>
        <w:tc>
          <w:tcPr>
            <w:tcW w:w="2268" w:type="dxa"/>
            <w:shd w:val="clear" w:color="auto" w:fill="auto"/>
            <w:vAlign w:val="center"/>
          </w:tcPr>
          <w:p w14:paraId="4814A0F1" w14:textId="77777777" w:rsidR="00D72B9A" w:rsidRPr="00015F45" w:rsidRDefault="00D72B9A" w:rsidP="00D72B9A">
            <w:pPr>
              <w:jc w:val="center"/>
              <w:rPr>
                <w:rFonts w:ascii="Arial" w:hAnsi="Arial" w:cs="Arial"/>
              </w:rPr>
            </w:pPr>
          </w:p>
        </w:tc>
      </w:tr>
      <w:tr w:rsidR="00E5548E" w:rsidRPr="00015F45" w14:paraId="6B725AA6" w14:textId="77777777" w:rsidTr="009D119A">
        <w:tc>
          <w:tcPr>
            <w:tcW w:w="497" w:type="dxa"/>
            <w:shd w:val="clear" w:color="auto" w:fill="auto"/>
            <w:vAlign w:val="center"/>
          </w:tcPr>
          <w:p w14:paraId="703AA93B" w14:textId="77777777" w:rsidR="00E5548E" w:rsidRPr="00CA7E53" w:rsidRDefault="00E5548E" w:rsidP="009D119A">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157B4256" w14:textId="77777777" w:rsidR="00E5548E" w:rsidRPr="00B02C33" w:rsidRDefault="00E5548E" w:rsidP="009D119A">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34AC8CAC" w14:textId="77777777" w:rsidR="00E5548E" w:rsidRDefault="00E5548E" w:rsidP="009D119A">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5A9D7B7F" w14:textId="77777777" w:rsidR="00E5548E" w:rsidRDefault="00E5548E" w:rsidP="009D119A">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6697AF3F" w14:textId="77777777" w:rsidR="00E5548E" w:rsidRPr="00E01D3A" w:rsidRDefault="00E5548E" w:rsidP="009D119A">
            <w:pPr>
              <w:jc w:val="center"/>
              <w:rPr>
                <w:rFonts w:ascii="Arial" w:hAnsi="Arial" w:cs="Arial"/>
                <w:snapToGrid w:val="0"/>
                <w:color w:val="000000"/>
                <w:sz w:val="20"/>
                <w:szCs w:val="20"/>
                <w:lang w:eastAsia="pl-PL"/>
              </w:rPr>
            </w:pPr>
          </w:p>
        </w:tc>
        <w:tc>
          <w:tcPr>
            <w:tcW w:w="1275" w:type="dxa"/>
            <w:shd w:val="clear" w:color="auto" w:fill="auto"/>
          </w:tcPr>
          <w:p w14:paraId="642AE43E" w14:textId="77777777" w:rsidR="00E5548E" w:rsidRDefault="00E5548E"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5C830EFD" w14:textId="77777777" w:rsidR="00E5548E" w:rsidRPr="001333D1" w:rsidRDefault="00E5548E" w:rsidP="009D119A">
            <w:pPr>
              <w:jc w:val="center"/>
              <w:rPr>
                <w:rFonts w:ascii="Arial" w:hAnsi="Arial" w:cs="Arial"/>
                <w:snapToGrid w:val="0"/>
                <w:color w:val="000000"/>
                <w:sz w:val="16"/>
                <w:szCs w:val="16"/>
                <w:lang w:eastAsia="pl-PL"/>
              </w:rPr>
            </w:pPr>
          </w:p>
        </w:tc>
        <w:tc>
          <w:tcPr>
            <w:tcW w:w="1858" w:type="dxa"/>
            <w:shd w:val="clear" w:color="auto" w:fill="auto"/>
          </w:tcPr>
          <w:p w14:paraId="2AE2F267" w14:textId="77777777" w:rsidR="00E5548E" w:rsidRDefault="00E5548E"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5F7A21DF" w14:textId="77777777" w:rsidR="00E5548E" w:rsidRDefault="00E5548E" w:rsidP="009D119A">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5D91CED" w14:textId="77777777" w:rsidR="00E5548E" w:rsidRDefault="00E5548E" w:rsidP="00E5548E">
      <w:pPr>
        <w:pStyle w:val="Tekstpodstawowy"/>
        <w:tabs>
          <w:tab w:val="left" w:pos="6570"/>
        </w:tabs>
        <w:rPr>
          <w:rFonts w:ascii="Arial" w:hAnsi="Arial" w:cs="Arial"/>
          <w:sz w:val="18"/>
          <w:szCs w:val="18"/>
        </w:rPr>
      </w:pPr>
    </w:p>
    <w:p w14:paraId="753767D7" w14:textId="77777777" w:rsidR="00E5548E" w:rsidRPr="003136EA" w:rsidRDefault="00E5548E" w:rsidP="00E5548E">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997A8B3" w14:textId="77777777" w:rsidR="00E5548E" w:rsidRPr="003136EA" w:rsidRDefault="00E5548E" w:rsidP="00E5548E">
      <w:pPr>
        <w:pStyle w:val="Tekstpodstawowy"/>
        <w:rPr>
          <w:rFonts w:ascii="Arial" w:hAnsi="Arial" w:cs="Arial"/>
          <w:sz w:val="18"/>
          <w:szCs w:val="18"/>
        </w:rPr>
      </w:pPr>
      <w:r w:rsidRPr="003136EA">
        <w:rPr>
          <w:rFonts w:ascii="Arial" w:hAnsi="Arial" w:cs="Arial"/>
          <w:sz w:val="18"/>
          <w:szCs w:val="18"/>
        </w:rPr>
        <w:t>Słownie : ………………………………………………………………………………….........……</w:t>
      </w:r>
    </w:p>
    <w:p w14:paraId="7A2FD622" w14:textId="77777777" w:rsidR="00E5548E" w:rsidRPr="003136EA" w:rsidRDefault="00E5548E" w:rsidP="00E5548E">
      <w:pPr>
        <w:pStyle w:val="Tekstpodstawowy"/>
        <w:rPr>
          <w:rFonts w:ascii="Arial" w:hAnsi="Arial" w:cs="Arial"/>
          <w:sz w:val="18"/>
          <w:szCs w:val="18"/>
        </w:rPr>
      </w:pPr>
      <w:r w:rsidRPr="003136EA">
        <w:rPr>
          <w:rFonts w:ascii="Arial" w:hAnsi="Arial" w:cs="Arial"/>
          <w:sz w:val="18"/>
          <w:szCs w:val="18"/>
        </w:rPr>
        <w:t>Cena pakietu  (z VAT ) ………………………………………………………………..................</w:t>
      </w:r>
    </w:p>
    <w:p w14:paraId="1836C0E7" w14:textId="77777777" w:rsidR="00E5548E" w:rsidRDefault="00E5548E" w:rsidP="00E5548E">
      <w:pPr>
        <w:pStyle w:val="Tekstpodstawowy"/>
        <w:rPr>
          <w:rFonts w:ascii="Arial" w:hAnsi="Arial" w:cs="Arial"/>
          <w:sz w:val="18"/>
          <w:szCs w:val="18"/>
        </w:rPr>
      </w:pPr>
      <w:r w:rsidRPr="003136EA">
        <w:rPr>
          <w:rFonts w:ascii="Arial" w:hAnsi="Arial" w:cs="Arial"/>
          <w:sz w:val="18"/>
          <w:szCs w:val="18"/>
        </w:rPr>
        <w:t>Słownie : ……………………………………………………………………………………..........</w:t>
      </w:r>
    </w:p>
    <w:p w14:paraId="498BD41F" w14:textId="77777777" w:rsidR="00414F31" w:rsidRDefault="00414F31" w:rsidP="00E5548E">
      <w:pPr>
        <w:pStyle w:val="Tekstpodstawowy"/>
        <w:rPr>
          <w:rFonts w:ascii="Arial" w:hAnsi="Arial" w:cs="Arial"/>
          <w:sz w:val="18"/>
          <w:szCs w:val="18"/>
        </w:rPr>
      </w:pPr>
    </w:p>
    <w:p w14:paraId="5BEE6B60" w14:textId="77777777" w:rsidR="00414F31" w:rsidRDefault="00414F31" w:rsidP="00E5548E">
      <w:pPr>
        <w:pStyle w:val="Tekstpodstawowy"/>
        <w:rPr>
          <w:rFonts w:ascii="Arial" w:hAnsi="Arial" w:cs="Arial"/>
          <w:sz w:val="18"/>
          <w:szCs w:val="18"/>
        </w:rPr>
      </w:pPr>
    </w:p>
    <w:p w14:paraId="07931CC9" w14:textId="77777777" w:rsidR="00E5548E" w:rsidRDefault="00E5548E" w:rsidP="00E5548E">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414F31" w:rsidRPr="00454791" w14:paraId="70258500" w14:textId="77777777" w:rsidTr="009105B1">
        <w:trPr>
          <w:trHeight w:val="345"/>
          <w:jc w:val="center"/>
        </w:trPr>
        <w:tc>
          <w:tcPr>
            <w:tcW w:w="576" w:type="dxa"/>
            <w:shd w:val="clear" w:color="auto" w:fill="auto"/>
            <w:vAlign w:val="center"/>
          </w:tcPr>
          <w:p w14:paraId="4B405C69" w14:textId="77777777" w:rsidR="00414F31" w:rsidRPr="00454791" w:rsidRDefault="00414F31" w:rsidP="009105B1">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7F25F8FD" w14:textId="77777777" w:rsidR="00414F31" w:rsidRPr="00454791" w:rsidRDefault="00414F31" w:rsidP="009105B1">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6ECE01BC" w14:textId="77777777" w:rsidR="00414F31" w:rsidRPr="00454791" w:rsidRDefault="00414F31" w:rsidP="009105B1">
            <w:pPr>
              <w:jc w:val="center"/>
              <w:rPr>
                <w:rFonts w:ascii="Arial" w:eastAsia="Times New Roman" w:hAnsi="Arial" w:cs="Arial"/>
                <w:b/>
                <w:sz w:val="20"/>
                <w:szCs w:val="20"/>
              </w:rPr>
            </w:pPr>
            <w:r>
              <w:rPr>
                <w:rFonts w:ascii="Arial" w:eastAsia="Times New Roman" w:hAnsi="Arial" w:cs="Arial"/>
                <w:b/>
                <w:sz w:val="20"/>
                <w:szCs w:val="20"/>
              </w:rPr>
              <w:t>Wykonawca poda TAK albo NIE</w:t>
            </w:r>
          </w:p>
        </w:tc>
      </w:tr>
      <w:tr w:rsidR="00D72B9A" w:rsidRPr="00454791" w14:paraId="04DF86C2" w14:textId="77777777" w:rsidTr="009105B1">
        <w:trPr>
          <w:trHeight w:val="403"/>
          <w:jc w:val="center"/>
        </w:trPr>
        <w:tc>
          <w:tcPr>
            <w:tcW w:w="576" w:type="dxa"/>
            <w:shd w:val="clear" w:color="auto" w:fill="auto"/>
            <w:vAlign w:val="center"/>
          </w:tcPr>
          <w:p w14:paraId="6A6C4D01" w14:textId="77777777" w:rsidR="00D72B9A" w:rsidRPr="00C1084C" w:rsidRDefault="00D72B9A" w:rsidP="00D72B9A">
            <w:pPr>
              <w:jc w:val="center"/>
              <w:rPr>
                <w:rFonts w:ascii="Arial" w:hAnsi="Arial" w:cs="Arial"/>
              </w:rPr>
            </w:pPr>
            <w:r>
              <w:rPr>
                <w:rFonts w:ascii="Arial" w:hAnsi="Arial" w:cs="Arial"/>
              </w:rPr>
              <w:t>1</w:t>
            </w:r>
          </w:p>
        </w:tc>
        <w:tc>
          <w:tcPr>
            <w:tcW w:w="5043" w:type="dxa"/>
            <w:shd w:val="clear" w:color="auto" w:fill="auto"/>
            <w:vAlign w:val="center"/>
          </w:tcPr>
          <w:p w14:paraId="15BCFBAA" w14:textId="77777777" w:rsidR="00D72B9A" w:rsidRPr="00771EFF" w:rsidRDefault="00D72B9A" w:rsidP="00D72B9A">
            <w:pPr>
              <w:spacing w:after="0"/>
              <w:rPr>
                <w:rFonts w:ascii="Arial" w:hAnsi="Arial" w:cs="Arial"/>
                <w:b/>
                <w:sz w:val="18"/>
              </w:rPr>
            </w:pPr>
            <w:r w:rsidRPr="00771EFF">
              <w:rPr>
                <w:rFonts w:ascii="Arial" w:hAnsi="Arial" w:cs="Arial"/>
                <w:b/>
                <w:sz w:val="18"/>
              </w:rPr>
              <w:t>linia infuzyjna zakończona zdejmowalnym filtrem automatycznie usuwającym powietrze podczas napełniania urządzenia</w:t>
            </w:r>
          </w:p>
          <w:p w14:paraId="0E0F5737" w14:textId="77777777" w:rsidR="00D72B9A" w:rsidRPr="00771EFF" w:rsidRDefault="00D72B9A" w:rsidP="00D72B9A">
            <w:pPr>
              <w:pStyle w:val="Akapitzlist"/>
              <w:numPr>
                <w:ilvl w:val="0"/>
                <w:numId w:val="64"/>
              </w:numPr>
              <w:suppressAutoHyphens w:val="0"/>
              <w:ind w:left="459" w:hanging="241"/>
              <w:rPr>
                <w:rFonts w:ascii="Arial" w:hAnsi="Arial" w:cs="Arial"/>
                <w:sz w:val="18"/>
                <w:szCs w:val="20"/>
              </w:rPr>
            </w:pPr>
            <w:r w:rsidRPr="00771EFF">
              <w:rPr>
                <w:rFonts w:ascii="Arial" w:hAnsi="Arial" w:cs="Arial"/>
                <w:sz w:val="18"/>
                <w:szCs w:val="20"/>
              </w:rPr>
              <w:t xml:space="preserve">tak – </w:t>
            </w:r>
            <w:r w:rsidRPr="00771EFF">
              <w:rPr>
                <w:rFonts w:ascii="Arial" w:hAnsi="Arial" w:cs="Arial"/>
                <w:b/>
                <w:sz w:val="18"/>
                <w:szCs w:val="20"/>
              </w:rPr>
              <w:t>20 pkt.</w:t>
            </w:r>
          </w:p>
          <w:p w14:paraId="1D2C5027" w14:textId="7D91A421" w:rsidR="00D72B9A" w:rsidRPr="00B84478" w:rsidRDefault="00D72B9A" w:rsidP="00D72B9A">
            <w:pPr>
              <w:pStyle w:val="Akapitzlist"/>
              <w:numPr>
                <w:ilvl w:val="0"/>
                <w:numId w:val="65"/>
              </w:numPr>
              <w:snapToGrid w:val="0"/>
              <w:spacing w:line="256" w:lineRule="auto"/>
              <w:rPr>
                <w:rFonts w:ascii="Arial" w:hAnsi="Arial" w:cs="Arial"/>
                <w:sz w:val="20"/>
                <w:szCs w:val="20"/>
              </w:rPr>
            </w:pPr>
            <w:r w:rsidRPr="00771EFF">
              <w:rPr>
                <w:rFonts w:ascii="Arial" w:hAnsi="Arial" w:cs="Arial"/>
                <w:sz w:val="18"/>
                <w:szCs w:val="20"/>
              </w:rPr>
              <w:t xml:space="preserve">nie – </w:t>
            </w:r>
            <w:r w:rsidRPr="00771EFF">
              <w:rPr>
                <w:rFonts w:ascii="Arial" w:hAnsi="Arial" w:cs="Arial"/>
                <w:b/>
                <w:sz w:val="18"/>
                <w:szCs w:val="20"/>
              </w:rPr>
              <w:t>0 pkt.</w:t>
            </w:r>
          </w:p>
        </w:tc>
        <w:tc>
          <w:tcPr>
            <w:tcW w:w="2809" w:type="dxa"/>
          </w:tcPr>
          <w:p w14:paraId="480BB9B1" w14:textId="77777777" w:rsidR="00D72B9A" w:rsidRPr="00454791" w:rsidRDefault="00D72B9A" w:rsidP="00D72B9A">
            <w:pPr>
              <w:rPr>
                <w:rFonts w:ascii="Arial" w:eastAsia="Times New Roman" w:hAnsi="Arial" w:cs="Arial"/>
                <w:b/>
                <w:sz w:val="20"/>
                <w:szCs w:val="20"/>
              </w:rPr>
            </w:pPr>
          </w:p>
        </w:tc>
      </w:tr>
      <w:tr w:rsidR="00D72B9A" w:rsidRPr="00454791" w14:paraId="2AF9BB1B" w14:textId="77777777" w:rsidTr="009105B1">
        <w:trPr>
          <w:trHeight w:val="403"/>
          <w:jc w:val="center"/>
        </w:trPr>
        <w:tc>
          <w:tcPr>
            <w:tcW w:w="576" w:type="dxa"/>
            <w:shd w:val="clear" w:color="auto" w:fill="auto"/>
            <w:vAlign w:val="center"/>
          </w:tcPr>
          <w:p w14:paraId="0E417095" w14:textId="77777777" w:rsidR="00D72B9A" w:rsidRDefault="00D72B9A" w:rsidP="00D72B9A">
            <w:pPr>
              <w:jc w:val="center"/>
              <w:rPr>
                <w:rFonts w:ascii="Arial" w:hAnsi="Arial" w:cs="Arial"/>
              </w:rPr>
            </w:pPr>
            <w:r>
              <w:rPr>
                <w:rFonts w:ascii="Arial" w:hAnsi="Arial" w:cs="Arial"/>
              </w:rPr>
              <w:t>2</w:t>
            </w:r>
          </w:p>
        </w:tc>
        <w:tc>
          <w:tcPr>
            <w:tcW w:w="5043" w:type="dxa"/>
            <w:shd w:val="clear" w:color="auto" w:fill="auto"/>
            <w:vAlign w:val="center"/>
          </w:tcPr>
          <w:p w14:paraId="1503EB57" w14:textId="77777777" w:rsidR="00D72B9A" w:rsidRPr="00771EFF" w:rsidRDefault="00D72B9A" w:rsidP="00D72B9A">
            <w:pPr>
              <w:spacing w:after="0"/>
              <w:rPr>
                <w:rFonts w:ascii="Arial" w:hAnsi="Arial" w:cs="Arial"/>
                <w:b/>
                <w:sz w:val="18"/>
              </w:rPr>
            </w:pPr>
            <w:r w:rsidRPr="00771EFF">
              <w:rPr>
                <w:rFonts w:ascii="Arial" w:hAnsi="Arial" w:cs="Arial"/>
                <w:b/>
                <w:sz w:val="18"/>
              </w:rPr>
              <w:t>opakowanie infuzora</w:t>
            </w:r>
          </w:p>
          <w:p w14:paraId="526821B3" w14:textId="2AB34D0A" w:rsidR="00D72B9A" w:rsidRPr="00771EFF" w:rsidRDefault="00764FD0" w:rsidP="00D72B9A">
            <w:pPr>
              <w:pStyle w:val="Akapitzlist"/>
              <w:numPr>
                <w:ilvl w:val="0"/>
                <w:numId w:val="64"/>
              </w:numPr>
              <w:suppressAutoHyphens w:val="0"/>
              <w:ind w:left="459" w:hanging="241"/>
              <w:rPr>
                <w:rFonts w:ascii="Arial" w:hAnsi="Arial" w:cs="Arial"/>
                <w:sz w:val="18"/>
                <w:szCs w:val="20"/>
              </w:rPr>
            </w:pPr>
            <w:r>
              <w:rPr>
                <w:rFonts w:ascii="Arial" w:hAnsi="Arial" w:cs="Arial"/>
                <w:sz w:val="18"/>
                <w:szCs w:val="20"/>
                <w:lang w:val="pl-PL"/>
              </w:rPr>
              <w:t xml:space="preserve">tak- </w:t>
            </w:r>
            <w:r w:rsidR="00D72B9A" w:rsidRPr="00771EFF">
              <w:rPr>
                <w:rFonts w:ascii="Arial" w:hAnsi="Arial" w:cs="Arial"/>
                <w:sz w:val="18"/>
                <w:szCs w:val="20"/>
              </w:rPr>
              <w:t xml:space="preserve">sztywne typu blister – </w:t>
            </w:r>
            <w:r w:rsidR="00D72B9A" w:rsidRPr="00771EFF">
              <w:rPr>
                <w:rFonts w:ascii="Arial" w:hAnsi="Arial" w:cs="Arial"/>
                <w:b/>
                <w:sz w:val="18"/>
                <w:szCs w:val="20"/>
              </w:rPr>
              <w:t>20 pkt.</w:t>
            </w:r>
          </w:p>
          <w:p w14:paraId="2DBD063E" w14:textId="3B9F4F7A" w:rsidR="00D72B9A" w:rsidRPr="00B84478" w:rsidRDefault="00764FD0" w:rsidP="00D72B9A">
            <w:pPr>
              <w:pStyle w:val="Akapitzlist"/>
              <w:numPr>
                <w:ilvl w:val="0"/>
                <w:numId w:val="65"/>
              </w:numPr>
              <w:rPr>
                <w:rFonts w:ascii="Arial" w:hAnsi="Arial" w:cs="Arial"/>
                <w:b/>
                <w:sz w:val="18"/>
              </w:rPr>
            </w:pPr>
            <w:r>
              <w:rPr>
                <w:rFonts w:ascii="Arial" w:hAnsi="Arial" w:cs="Arial"/>
                <w:sz w:val="18"/>
                <w:szCs w:val="20"/>
                <w:lang w:val="pl-PL"/>
              </w:rPr>
              <w:t xml:space="preserve">nie- </w:t>
            </w:r>
            <w:r w:rsidR="00D72B9A" w:rsidRPr="00771EFF">
              <w:rPr>
                <w:rFonts w:ascii="Arial" w:hAnsi="Arial" w:cs="Arial"/>
                <w:sz w:val="18"/>
                <w:szCs w:val="20"/>
              </w:rPr>
              <w:t xml:space="preserve">inne – </w:t>
            </w:r>
            <w:r w:rsidR="00D72B9A" w:rsidRPr="00771EFF">
              <w:rPr>
                <w:rFonts w:ascii="Arial" w:hAnsi="Arial" w:cs="Arial"/>
                <w:b/>
                <w:sz w:val="18"/>
                <w:szCs w:val="20"/>
              </w:rPr>
              <w:t>0 pkt.</w:t>
            </w:r>
          </w:p>
        </w:tc>
        <w:tc>
          <w:tcPr>
            <w:tcW w:w="2809" w:type="dxa"/>
          </w:tcPr>
          <w:p w14:paraId="47A5494C" w14:textId="77777777" w:rsidR="00D72B9A" w:rsidRPr="00454791" w:rsidRDefault="00D72B9A" w:rsidP="00D72B9A">
            <w:pPr>
              <w:rPr>
                <w:rFonts w:ascii="Arial" w:eastAsia="Times New Roman" w:hAnsi="Arial" w:cs="Arial"/>
                <w:b/>
                <w:sz w:val="20"/>
                <w:szCs w:val="20"/>
              </w:rPr>
            </w:pPr>
          </w:p>
        </w:tc>
      </w:tr>
    </w:tbl>
    <w:p w14:paraId="2781D1EA" w14:textId="77777777" w:rsidR="00D72B9A" w:rsidRDefault="00D72B9A" w:rsidP="00D72B9A">
      <w:pPr>
        <w:pStyle w:val="Tekstpodstawowy"/>
        <w:jc w:val="both"/>
        <w:rPr>
          <w:rFonts w:ascii="Arial" w:hAnsi="Arial" w:cs="Arial"/>
          <w:sz w:val="18"/>
          <w:szCs w:val="18"/>
        </w:rPr>
      </w:pPr>
    </w:p>
    <w:p w14:paraId="3A5EB42F" w14:textId="77777777" w:rsidR="00D72B9A" w:rsidRDefault="00D72B9A" w:rsidP="00D72B9A">
      <w:pPr>
        <w:pStyle w:val="Tekstpodstawowy"/>
        <w:jc w:val="both"/>
        <w:rPr>
          <w:rFonts w:ascii="Arial" w:hAnsi="Arial" w:cs="Arial"/>
          <w:sz w:val="18"/>
          <w:szCs w:val="18"/>
        </w:rPr>
      </w:pPr>
    </w:p>
    <w:p w14:paraId="5E332F10" w14:textId="77777777" w:rsidR="00D72B9A" w:rsidRDefault="00D72B9A" w:rsidP="00D72B9A">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w:t>
      </w:r>
    </w:p>
    <w:p w14:paraId="30CC21E2" w14:textId="049EDA53" w:rsidR="00D72B9A" w:rsidRDefault="00D72B9A" w:rsidP="00D72B9A">
      <w:pPr>
        <w:pStyle w:val="Tekstpodstawowy"/>
        <w:jc w:val="both"/>
        <w:rPr>
          <w:rFonts w:ascii="Arial" w:hAnsi="Arial" w:cs="Arial"/>
          <w:sz w:val="18"/>
          <w:szCs w:val="18"/>
        </w:rPr>
      </w:pPr>
      <w:r>
        <w:rPr>
          <w:rFonts w:ascii="Arial" w:hAnsi="Arial" w:cs="Arial"/>
          <w:sz w:val="18"/>
          <w:szCs w:val="18"/>
        </w:rPr>
        <w:t>Poz.1 - 1 szt.</w:t>
      </w:r>
    </w:p>
    <w:p w14:paraId="5D2A6237" w14:textId="3E06BD6F" w:rsidR="00D72B9A" w:rsidRDefault="00D72B9A" w:rsidP="00D72B9A">
      <w:pPr>
        <w:pStyle w:val="Tekstpodstawowy"/>
        <w:jc w:val="both"/>
        <w:rPr>
          <w:rFonts w:ascii="Arial" w:hAnsi="Arial" w:cs="Arial"/>
          <w:sz w:val="18"/>
          <w:szCs w:val="18"/>
        </w:rPr>
      </w:pPr>
      <w:r>
        <w:rPr>
          <w:rFonts w:ascii="Arial" w:hAnsi="Arial" w:cs="Arial"/>
          <w:sz w:val="18"/>
          <w:szCs w:val="18"/>
        </w:rPr>
        <w:t>Poz.2-1 szt.</w:t>
      </w:r>
    </w:p>
    <w:p w14:paraId="223C9F5D" w14:textId="77777777" w:rsidR="00D72B9A" w:rsidRPr="00AB1252" w:rsidRDefault="00D72B9A" w:rsidP="00D72B9A">
      <w:pPr>
        <w:pStyle w:val="Tekstpodstawowy"/>
        <w:jc w:val="both"/>
        <w:rPr>
          <w:rFonts w:ascii="Arial" w:hAnsi="Arial" w:cs="Arial"/>
          <w:sz w:val="18"/>
          <w:szCs w:val="18"/>
        </w:rPr>
      </w:pPr>
    </w:p>
    <w:p w14:paraId="0ABA7879" w14:textId="77777777" w:rsidR="00D72B9A" w:rsidRPr="00831893" w:rsidRDefault="00D72B9A" w:rsidP="00D72B9A">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2EAC6A96" w14:textId="77777777" w:rsidR="00D72B9A" w:rsidRDefault="00D72B9A" w:rsidP="00D72B9A">
      <w:pPr>
        <w:pStyle w:val="Tekstpodstawowy"/>
        <w:rPr>
          <w:rFonts w:ascii="Arial" w:hAnsi="Arial" w:cs="Arial"/>
          <w:sz w:val="18"/>
          <w:szCs w:val="18"/>
        </w:rPr>
      </w:pPr>
    </w:p>
    <w:p w14:paraId="5A256D18" w14:textId="77777777" w:rsidR="00933693" w:rsidRDefault="00933693">
      <w:pPr>
        <w:rPr>
          <w:rFonts w:ascii="Garamond" w:hAnsi="Garamond" w:cs="Arial"/>
        </w:rPr>
      </w:pPr>
    </w:p>
    <w:p w14:paraId="4E95F56D" w14:textId="77777777" w:rsidR="00933693" w:rsidRPr="004F6B2D" w:rsidRDefault="00933693" w:rsidP="00933693">
      <w:pPr>
        <w:spacing w:after="0"/>
        <w:jc w:val="both"/>
        <w:rPr>
          <w:b/>
        </w:rPr>
      </w:pPr>
      <w:r>
        <w:rPr>
          <w:rFonts w:ascii="Garamond" w:hAnsi="Garamond" w:cs="Arial"/>
        </w:rPr>
        <w:t xml:space="preserve"> </w:t>
      </w:r>
      <w:r>
        <w:rPr>
          <w:b/>
        </w:rPr>
        <w:t xml:space="preserve">                                                                                            </w:t>
      </w:r>
      <w:r w:rsidRPr="004F6B2D">
        <w:rPr>
          <w:b/>
        </w:rPr>
        <w:t>.................................................</w:t>
      </w:r>
    </w:p>
    <w:p w14:paraId="69F52964" w14:textId="77777777" w:rsidR="00933693" w:rsidRPr="009B3F5C" w:rsidRDefault="00933693" w:rsidP="00933693">
      <w:pPr>
        <w:spacing w:after="0"/>
        <w:jc w:val="both"/>
        <w:rPr>
          <w:b/>
        </w:rPr>
      </w:pPr>
      <w:r w:rsidRPr="004F6B2D">
        <w:rPr>
          <w:b/>
        </w:rPr>
        <w:t xml:space="preserve">                                 </w:t>
      </w:r>
      <w:r>
        <w:rPr>
          <w:b/>
        </w:rPr>
        <w:t xml:space="preserve">                                      </w:t>
      </w:r>
      <w:r>
        <w:rPr>
          <w:b/>
        </w:rPr>
        <w:tab/>
        <w:t xml:space="preserve">                           podpis Wykonawcy</w:t>
      </w:r>
    </w:p>
    <w:p w14:paraId="10681C2C" w14:textId="1EF40502" w:rsidR="00933693" w:rsidRPr="00933693" w:rsidRDefault="00933693" w:rsidP="00933693">
      <w:pPr>
        <w:pStyle w:val="Nagwek1"/>
        <w:ind w:left="0"/>
        <w:rPr>
          <w:rFonts w:cs="Arial"/>
          <w:bCs/>
          <w:snapToGrid w:val="0"/>
          <w:sz w:val="20"/>
          <w:szCs w:val="20"/>
        </w:rPr>
      </w:pPr>
      <w:r w:rsidRPr="00933693">
        <w:rPr>
          <w:rFonts w:cs="Arial"/>
          <w:bCs/>
          <w:snapToGrid w:val="0"/>
          <w:sz w:val="20"/>
          <w:szCs w:val="20"/>
        </w:rPr>
        <w:t xml:space="preserve">Pakiet nr </w:t>
      </w:r>
      <w:r w:rsidRPr="00933693">
        <w:rPr>
          <w:rFonts w:cs="Arial"/>
          <w:bCs/>
          <w:snapToGrid w:val="0"/>
          <w:sz w:val="20"/>
          <w:szCs w:val="20"/>
          <w:lang w:val="pl-PL"/>
        </w:rPr>
        <w:t>5</w:t>
      </w:r>
      <w:r w:rsidRPr="00933693">
        <w:rPr>
          <w:rFonts w:cs="Arial"/>
          <w:bCs/>
          <w:snapToGrid w:val="0"/>
          <w:sz w:val="20"/>
          <w:szCs w:val="20"/>
        </w:rPr>
        <w:t xml:space="preserve"> </w:t>
      </w:r>
    </w:p>
    <w:p w14:paraId="00E24CE1" w14:textId="16F933AA" w:rsidR="00933693" w:rsidRPr="00933693" w:rsidRDefault="00933693" w:rsidP="00933693">
      <w:pPr>
        <w:pStyle w:val="Nagwek1"/>
        <w:ind w:left="0"/>
        <w:rPr>
          <w:rFonts w:cs="Arial"/>
          <w:bCs/>
          <w:snapToGrid w:val="0"/>
          <w:sz w:val="20"/>
          <w:szCs w:val="20"/>
        </w:rPr>
      </w:pPr>
      <w:r w:rsidRPr="00933693">
        <w:rPr>
          <w:rFonts w:cs="Arial"/>
          <w:bCs/>
          <w:snapToGrid w:val="0"/>
          <w:sz w:val="20"/>
          <w:szCs w:val="20"/>
        </w:rPr>
        <w:t xml:space="preserve">Wadium  </w:t>
      </w:r>
      <w:r w:rsidR="00D72B9A">
        <w:rPr>
          <w:rFonts w:cs="Arial"/>
          <w:bCs/>
          <w:snapToGrid w:val="0"/>
          <w:sz w:val="20"/>
          <w:szCs w:val="20"/>
          <w:lang w:val="pl-PL"/>
        </w:rPr>
        <w:t xml:space="preserve">55,00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933693" w:rsidRPr="00015F45" w14:paraId="1D7A732E" w14:textId="77777777" w:rsidTr="009D119A">
        <w:tc>
          <w:tcPr>
            <w:tcW w:w="497" w:type="dxa"/>
            <w:shd w:val="clear" w:color="auto" w:fill="auto"/>
            <w:vAlign w:val="center"/>
          </w:tcPr>
          <w:p w14:paraId="04ABFBC1" w14:textId="77777777" w:rsidR="00933693" w:rsidRPr="00015F45" w:rsidRDefault="00933693" w:rsidP="009D119A">
            <w:pPr>
              <w:spacing w:after="0"/>
              <w:jc w:val="center"/>
              <w:rPr>
                <w:rFonts w:ascii="Arial" w:hAnsi="Arial" w:cs="Arial"/>
                <w:b/>
              </w:rPr>
            </w:pPr>
            <w:r w:rsidRPr="00015F45">
              <w:rPr>
                <w:rFonts w:ascii="Arial" w:hAnsi="Arial" w:cs="Arial"/>
                <w:b/>
              </w:rPr>
              <w:t>lp.</w:t>
            </w:r>
          </w:p>
        </w:tc>
        <w:tc>
          <w:tcPr>
            <w:tcW w:w="4748" w:type="dxa"/>
            <w:shd w:val="clear" w:color="auto" w:fill="auto"/>
          </w:tcPr>
          <w:p w14:paraId="54E5CE70" w14:textId="77777777" w:rsidR="00933693" w:rsidRPr="008F6E06" w:rsidRDefault="00933693" w:rsidP="009D119A">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0F2D9449"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629E76D4"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744199B3"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13B25D71"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CB783CE"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674841D0"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A11A972" w14:textId="77777777" w:rsidR="00933693" w:rsidRPr="00D92D90" w:rsidRDefault="00933693"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729E4EEE"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3E46FC78" w14:textId="77777777" w:rsidR="00933693" w:rsidRPr="008F6E06" w:rsidRDefault="00933693" w:rsidP="009D119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45052BF" w14:textId="77777777" w:rsidR="00933693" w:rsidRPr="008F6E06" w:rsidRDefault="00933693" w:rsidP="009D119A">
            <w:pPr>
              <w:spacing w:after="0" w:line="240" w:lineRule="auto"/>
              <w:rPr>
                <w:rFonts w:ascii="Arial" w:hAnsi="Arial" w:cs="Arial"/>
                <w:b/>
                <w:snapToGrid w:val="0"/>
                <w:color w:val="000000"/>
                <w:sz w:val="14"/>
                <w:szCs w:val="14"/>
                <w:lang w:eastAsia="pl-PL"/>
              </w:rPr>
            </w:pPr>
          </w:p>
        </w:tc>
        <w:tc>
          <w:tcPr>
            <w:tcW w:w="1858" w:type="dxa"/>
            <w:shd w:val="clear" w:color="auto" w:fill="auto"/>
          </w:tcPr>
          <w:p w14:paraId="58834A58"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3FC7ED75"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73ED7306"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77629EFE" w14:textId="77777777" w:rsidR="00933693" w:rsidRPr="008F6E06" w:rsidRDefault="00933693" w:rsidP="009D119A">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72B9A" w:rsidRPr="00015F45" w14:paraId="6645B60C" w14:textId="77777777" w:rsidTr="009D119A">
        <w:tc>
          <w:tcPr>
            <w:tcW w:w="497" w:type="dxa"/>
            <w:shd w:val="clear" w:color="auto" w:fill="auto"/>
            <w:vAlign w:val="center"/>
          </w:tcPr>
          <w:p w14:paraId="7DA17DC1" w14:textId="77777777" w:rsidR="00D72B9A" w:rsidRPr="00CA7E53" w:rsidRDefault="00D72B9A" w:rsidP="00D72B9A">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01D32598" w14:textId="2CFDC2D9" w:rsidR="00D72B9A" w:rsidRPr="00D72B9A" w:rsidRDefault="00D72B9A" w:rsidP="00D72B9A">
            <w:pPr>
              <w:pStyle w:val="TableContents"/>
              <w:rPr>
                <w:rFonts w:ascii="Arial" w:hAnsi="Arial" w:cs="Arial"/>
                <w:b/>
                <w:sz w:val="20"/>
                <w:szCs w:val="20"/>
              </w:rPr>
            </w:pPr>
            <w:r w:rsidRPr="00D72B9A">
              <w:rPr>
                <w:rFonts w:ascii="Arial" w:hAnsi="Arial" w:cs="Arial"/>
                <w:b/>
                <w:sz w:val="20"/>
                <w:szCs w:val="20"/>
              </w:rPr>
              <w:t>Łącznik strzykawkowy</w:t>
            </w:r>
            <w:r w:rsidRPr="00D72B9A">
              <w:rPr>
                <w:rFonts w:ascii="Arial" w:hAnsi="Arial" w:cs="Arial"/>
                <w:sz w:val="20"/>
                <w:szCs w:val="20"/>
              </w:rPr>
              <w:t xml:space="preserve"> jałowy, połączenie luer-lock.</w:t>
            </w:r>
          </w:p>
        </w:tc>
        <w:tc>
          <w:tcPr>
            <w:tcW w:w="993" w:type="dxa"/>
            <w:shd w:val="clear" w:color="auto" w:fill="auto"/>
            <w:vAlign w:val="center"/>
          </w:tcPr>
          <w:p w14:paraId="1C55E926" w14:textId="1F4C78D3" w:rsidR="00D72B9A" w:rsidRPr="00D72B9A" w:rsidRDefault="00D72B9A" w:rsidP="00D72B9A">
            <w:pPr>
              <w:pStyle w:val="TableContents"/>
              <w:jc w:val="center"/>
              <w:rPr>
                <w:rFonts w:ascii="Arial" w:hAnsi="Arial" w:cs="Arial"/>
                <w:sz w:val="20"/>
                <w:szCs w:val="20"/>
              </w:rPr>
            </w:pPr>
            <w:r w:rsidRPr="00D72B9A">
              <w:rPr>
                <w:rFonts w:ascii="Arial" w:hAnsi="Arial" w:cs="Arial"/>
                <w:sz w:val="20"/>
                <w:szCs w:val="20"/>
              </w:rPr>
              <w:t>6 000</w:t>
            </w:r>
          </w:p>
        </w:tc>
        <w:tc>
          <w:tcPr>
            <w:tcW w:w="1559" w:type="dxa"/>
            <w:shd w:val="clear" w:color="auto" w:fill="auto"/>
            <w:vAlign w:val="center"/>
          </w:tcPr>
          <w:p w14:paraId="26DE21BD" w14:textId="77777777" w:rsidR="00D72B9A" w:rsidRPr="00015F45" w:rsidRDefault="00D72B9A" w:rsidP="00D72B9A">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2C10C5A" w14:textId="77777777" w:rsidR="00D72B9A" w:rsidRPr="00015F45" w:rsidRDefault="00D72B9A" w:rsidP="00D72B9A">
            <w:pPr>
              <w:jc w:val="center"/>
              <w:rPr>
                <w:rFonts w:ascii="Arial" w:hAnsi="Arial" w:cs="Arial"/>
                <w:color w:val="FF0000"/>
              </w:rPr>
            </w:pPr>
          </w:p>
        </w:tc>
        <w:tc>
          <w:tcPr>
            <w:tcW w:w="1275" w:type="dxa"/>
            <w:shd w:val="clear" w:color="auto" w:fill="auto"/>
            <w:vAlign w:val="center"/>
          </w:tcPr>
          <w:p w14:paraId="3303B77B" w14:textId="77777777" w:rsidR="00D72B9A" w:rsidRPr="00015F45" w:rsidRDefault="00D72B9A" w:rsidP="00D72B9A">
            <w:pPr>
              <w:jc w:val="center"/>
              <w:rPr>
                <w:rFonts w:ascii="Arial" w:hAnsi="Arial" w:cs="Arial"/>
              </w:rPr>
            </w:pPr>
          </w:p>
        </w:tc>
        <w:tc>
          <w:tcPr>
            <w:tcW w:w="1261" w:type="dxa"/>
            <w:shd w:val="clear" w:color="auto" w:fill="auto"/>
            <w:vAlign w:val="center"/>
          </w:tcPr>
          <w:p w14:paraId="30A2BAE8" w14:textId="77777777" w:rsidR="00D72B9A" w:rsidRPr="00015F45" w:rsidRDefault="00D72B9A" w:rsidP="00D72B9A">
            <w:pPr>
              <w:jc w:val="center"/>
              <w:rPr>
                <w:rFonts w:ascii="Arial" w:hAnsi="Arial" w:cs="Arial"/>
              </w:rPr>
            </w:pPr>
          </w:p>
        </w:tc>
        <w:tc>
          <w:tcPr>
            <w:tcW w:w="1858" w:type="dxa"/>
            <w:shd w:val="clear" w:color="auto" w:fill="auto"/>
            <w:vAlign w:val="center"/>
          </w:tcPr>
          <w:p w14:paraId="6DE92C39" w14:textId="77777777" w:rsidR="00D72B9A" w:rsidRPr="00015F45" w:rsidRDefault="00D72B9A" w:rsidP="00D72B9A">
            <w:pPr>
              <w:jc w:val="center"/>
              <w:rPr>
                <w:rFonts w:ascii="Arial" w:hAnsi="Arial" w:cs="Arial"/>
              </w:rPr>
            </w:pPr>
          </w:p>
        </w:tc>
        <w:tc>
          <w:tcPr>
            <w:tcW w:w="2268" w:type="dxa"/>
            <w:shd w:val="clear" w:color="auto" w:fill="auto"/>
            <w:vAlign w:val="center"/>
          </w:tcPr>
          <w:p w14:paraId="25526DA9" w14:textId="77777777" w:rsidR="00D72B9A" w:rsidRPr="00015F45" w:rsidRDefault="00D72B9A" w:rsidP="00D72B9A">
            <w:pPr>
              <w:jc w:val="center"/>
              <w:rPr>
                <w:rFonts w:ascii="Arial" w:hAnsi="Arial" w:cs="Arial"/>
              </w:rPr>
            </w:pPr>
          </w:p>
        </w:tc>
      </w:tr>
      <w:tr w:rsidR="00933693" w:rsidRPr="00015F45" w14:paraId="0EC6F458" w14:textId="77777777" w:rsidTr="009D119A">
        <w:tc>
          <w:tcPr>
            <w:tcW w:w="497" w:type="dxa"/>
            <w:shd w:val="clear" w:color="auto" w:fill="auto"/>
            <w:vAlign w:val="center"/>
          </w:tcPr>
          <w:p w14:paraId="611D1F55" w14:textId="77777777" w:rsidR="00933693" w:rsidRPr="00CA7E53" w:rsidRDefault="00933693" w:rsidP="009D119A">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3547DCF1" w14:textId="77777777" w:rsidR="00933693" w:rsidRPr="00B02C33" w:rsidRDefault="00933693" w:rsidP="009D119A">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0F3D3F5" w14:textId="77777777" w:rsidR="00933693" w:rsidRDefault="00933693" w:rsidP="009D119A">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45171FA4" w14:textId="77777777" w:rsidR="00933693" w:rsidRDefault="00933693" w:rsidP="009D119A">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2325B4EA" w14:textId="77777777" w:rsidR="00933693" w:rsidRPr="00E01D3A" w:rsidRDefault="00933693" w:rsidP="009D119A">
            <w:pPr>
              <w:jc w:val="center"/>
              <w:rPr>
                <w:rFonts w:ascii="Arial" w:hAnsi="Arial" w:cs="Arial"/>
                <w:snapToGrid w:val="0"/>
                <w:color w:val="000000"/>
                <w:sz w:val="20"/>
                <w:szCs w:val="20"/>
                <w:lang w:eastAsia="pl-PL"/>
              </w:rPr>
            </w:pPr>
          </w:p>
        </w:tc>
        <w:tc>
          <w:tcPr>
            <w:tcW w:w="1275" w:type="dxa"/>
            <w:shd w:val="clear" w:color="auto" w:fill="auto"/>
          </w:tcPr>
          <w:p w14:paraId="789A42C8" w14:textId="77777777" w:rsidR="00933693" w:rsidRDefault="00933693"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5100E153" w14:textId="77777777" w:rsidR="00933693" w:rsidRPr="001333D1" w:rsidRDefault="00933693" w:rsidP="009D119A">
            <w:pPr>
              <w:jc w:val="center"/>
              <w:rPr>
                <w:rFonts w:ascii="Arial" w:hAnsi="Arial" w:cs="Arial"/>
                <w:snapToGrid w:val="0"/>
                <w:color w:val="000000"/>
                <w:sz w:val="16"/>
                <w:szCs w:val="16"/>
                <w:lang w:eastAsia="pl-PL"/>
              </w:rPr>
            </w:pPr>
          </w:p>
        </w:tc>
        <w:tc>
          <w:tcPr>
            <w:tcW w:w="1858" w:type="dxa"/>
            <w:shd w:val="clear" w:color="auto" w:fill="auto"/>
          </w:tcPr>
          <w:p w14:paraId="29D111EF" w14:textId="77777777" w:rsidR="00933693" w:rsidRDefault="00933693" w:rsidP="009D119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54A9BD10" w14:textId="77777777" w:rsidR="00933693" w:rsidRDefault="00933693" w:rsidP="009D119A">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1988C2B" w14:textId="77777777" w:rsidR="00933693" w:rsidRDefault="00933693" w:rsidP="00933693">
      <w:pPr>
        <w:pStyle w:val="Tekstpodstawowy"/>
        <w:tabs>
          <w:tab w:val="left" w:pos="6570"/>
        </w:tabs>
        <w:rPr>
          <w:rFonts w:ascii="Arial" w:hAnsi="Arial" w:cs="Arial"/>
          <w:sz w:val="18"/>
          <w:szCs w:val="18"/>
        </w:rPr>
      </w:pPr>
    </w:p>
    <w:p w14:paraId="544609F0" w14:textId="77777777" w:rsidR="00933693" w:rsidRPr="003136EA" w:rsidRDefault="00933693" w:rsidP="00933693">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1DF81E7F" w14:textId="77777777" w:rsidR="00933693" w:rsidRPr="003136EA" w:rsidRDefault="00933693" w:rsidP="00933693">
      <w:pPr>
        <w:pStyle w:val="Tekstpodstawowy"/>
        <w:rPr>
          <w:rFonts w:ascii="Arial" w:hAnsi="Arial" w:cs="Arial"/>
          <w:sz w:val="18"/>
          <w:szCs w:val="18"/>
        </w:rPr>
      </w:pPr>
      <w:r w:rsidRPr="003136EA">
        <w:rPr>
          <w:rFonts w:ascii="Arial" w:hAnsi="Arial" w:cs="Arial"/>
          <w:sz w:val="18"/>
          <w:szCs w:val="18"/>
        </w:rPr>
        <w:t>Słownie : ………………………………………………………………………………….........……</w:t>
      </w:r>
    </w:p>
    <w:p w14:paraId="52B6B910" w14:textId="77777777" w:rsidR="00933693" w:rsidRPr="003136EA" w:rsidRDefault="00933693" w:rsidP="00933693">
      <w:pPr>
        <w:pStyle w:val="Tekstpodstawowy"/>
        <w:rPr>
          <w:rFonts w:ascii="Arial" w:hAnsi="Arial" w:cs="Arial"/>
          <w:sz w:val="18"/>
          <w:szCs w:val="18"/>
        </w:rPr>
      </w:pPr>
      <w:r w:rsidRPr="003136EA">
        <w:rPr>
          <w:rFonts w:ascii="Arial" w:hAnsi="Arial" w:cs="Arial"/>
          <w:sz w:val="18"/>
          <w:szCs w:val="18"/>
        </w:rPr>
        <w:t>Cena pakietu  (z VAT ) ………………………………………………………………..................</w:t>
      </w:r>
    </w:p>
    <w:p w14:paraId="175063CD" w14:textId="4AC77C53" w:rsidR="006223AF" w:rsidRDefault="00933693" w:rsidP="00933693">
      <w:pPr>
        <w:pStyle w:val="Tekstpodstawowy"/>
        <w:rPr>
          <w:rFonts w:ascii="Arial" w:hAnsi="Arial" w:cs="Arial"/>
          <w:sz w:val="18"/>
          <w:szCs w:val="18"/>
        </w:rPr>
      </w:pPr>
      <w:r w:rsidRPr="003136EA">
        <w:rPr>
          <w:rFonts w:ascii="Arial" w:hAnsi="Arial" w:cs="Arial"/>
          <w:sz w:val="18"/>
          <w:szCs w:val="18"/>
        </w:rPr>
        <w:t>Słownie : ……………………………………………………………………………………..........</w:t>
      </w:r>
    </w:p>
    <w:p w14:paraId="79A1B010" w14:textId="77777777" w:rsidR="00414F31" w:rsidRDefault="00414F31" w:rsidP="00933693">
      <w:pPr>
        <w:pStyle w:val="Tekstpodstawowy"/>
        <w:rPr>
          <w:rFonts w:ascii="Arial" w:hAnsi="Arial" w:cs="Arial"/>
          <w:sz w:val="18"/>
          <w:szCs w:val="18"/>
        </w:rPr>
      </w:pPr>
    </w:p>
    <w:p w14:paraId="4AEC4A67" w14:textId="77777777" w:rsidR="00414F31" w:rsidRDefault="00414F31" w:rsidP="00933693">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806"/>
      </w:tblGrid>
      <w:tr w:rsidR="00D72B9A" w:rsidRPr="00454791" w14:paraId="15ACBC3B" w14:textId="77777777" w:rsidTr="00D72B9A">
        <w:trPr>
          <w:trHeight w:val="345"/>
          <w:jc w:val="center"/>
        </w:trPr>
        <w:tc>
          <w:tcPr>
            <w:tcW w:w="576" w:type="dxa"/>
            <w:shd w:val="clear" w:color="auto" w:fill="auto"/>
            <w:vAlign w:val="center"/>
          </w:tcPr>
          <w:p w14:paraId="4AC95A26" w14:textId="77777777" w:rsidR="00D72B9A" w:rsidRPr="00454791" w:rsidRDefault="00D72B9A" w:rsidP="009105B1">
            <w:pPr>
              <w:jc w:val="center"/>
              <w:rPr>
                <w:rFonts w:ascii="Arial" w:eastAsia="Times New Roman" w:hAnsi="Arial" w:cs="Arial"/>
                <w:b/>
              </w:rPr>
            </w:pPr>
            <w:r w:rsidRPr="00454791">
              <w:rPr>
                <w:rFonts w:ascii="Arial" w:eastAsia="Times New Roman" w:hAnsi="Arial" w:cs="Arial"/>
                <w:b/>
              </w:rPr>
              <w:t>Lp.</w:t>
            </w:r>
          </w:p>
        </w:tc>
        <w:tc>
          <w:tcPr>
            <w:tcW w:w="4806" w:type="dxa"/>
            <w:shd w:val="clear" w:color="auto" w:fill="auto"/>
            <w:vAlign w:val="center"/>
          </w:tcPr>
          <w:p w14:paraId="39553A5C" w14:textId="09F92BA7" w:rsidR="00D72B9A" w:rsidRPr="00454791" w:rsidRDefault="00D72B9A" w:rsidP="009105B1">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D72B9A" w:rsidRPr="00454791" w14:paraId="519943EA" w14:textId="77777777" w:rsidTr="00D72B9A">
        <w:trPr>
          <w:trHeight w:val="403"/>
          <w:jc w:val="center"/>
        </w:trPr>
        <w:tc>
          <w:tcPr>
            <w:tcW w:w="576" w:type="dxa"/>
            <w:shd w:val="clear" w:color="auto" w:fill="auto"/>
            <w:vAlign w:val="center"/>
          </w:tcPr>
          <w:p w14:paraId="1EBDF0FD" w14:textId="77777777" w:rsidR="00D72B9A" w:rsidRPr="00C1084C" w:rsidRDefault="00D72B9A" w:rsidP="00D72B9A">
            <w:pPr>
              <w:jc w:val="center"/>
              <w:rPr>
                <w:rFonts w:ascii="Arial" w:hAnsi="Arial" w:cs="Arial"/>
              </w:rPr>
            </w:pPr>
            <w:r>
              <w:rPr>
                <w:rFonts w:ascii="Arial" w:hAnsi="Arial" w:cs="Arial"/>
              </w:rPr>
              <w:t>1</w:t>
            </w:r>
          </w:p>
        </w:tc>
        <w:tc>
          <w:tcPr>
            <w:tcW w:w="4806" w:type="dxa"/>
            <w:shd w:val="clear" w:color="auto" w:fill="auto"/>
            <w:vAlign w:val="center"/>
          </w:tcPr>
          <w:p w14:paraId="22E81A15" w14:textId="77777777" w:rsidR="00D72B9A" w:rsidRPr="00771EFF" w:rsidRDefault="00D72B9A" w:rsidP="00D72B9A">
            <w:pPr>
              <w:spacing w:after="0"/>
              <w:rPr>
                <w:rFonts w:ascii="Arial" w:hAnsi="Arial" w:cs="Arial"/>
                <w:b/>
                <w:sz w:val="18"/>
              </w:rPr>
            </w:pPr>
            <w:r w:rsidRPr="00771EFF">
              <w:rPr>
                <w:rFonts w:ascii="Arial" w:hAnsi="Arial" w:cs="Arial"/>
                <w:b/>
                <w:sz w:val="18"/>
              </w:rPr>
              <w:t>końcówka żeńsko-żeńska:</w:t>
            </w:r>
          </w:p>
          <w:p w14:paraId="3D3D693A" w14:textId="77777777" w:rsidR="00D72B9A" w:rsidRPr="00771EFF" w:rsidRDefault="00D72B9A" w:rsidP="00D72B9A">
            <w:pPr>
              <w:pStyle w:val="Akapitzlist"/>
              <w:numPr>
                <w:ilvl w:val="0"/>
                <w:numId w:val="64"/>
              </w:numPr>
              <w:suppressAutoHyphens w:val="0"/>
              <w:ind w:left="459" w:hanging="241"/>
              <w:rPr>
                <w:rFonts w:ascii="Arial" w:hAnsi="Arial" w:cs="Arial"/>
                <w:sz w:val="18"/>
                <w:szCs w:val="20"/>
              </w:rPr>
            </w:pPr>
            <w:r w:rsidRPr="00771EFF">
              <w:rPr>
                <w:rFonts w:ascii="Arial" w:hAnsi="Arial" w:cs="Arial"/>
                <w:sz w:val="18"/>
                <w:szCs w:val="20"/>
              </w:rPr>
              <w:t>tak – 15 pkt.</w:t>
            </w:r>
          </w:p>
          <w:p w14:paraId="47102647" w14:textId="77FAA87D" w:rsidR="00D72B9A" w:rsidRPr="00454791" w:rsidRDefault="00D72B9A" w:rsidP="00D72B9A">
            <w:pPr>
              <w:spacing w:after="0"/>
              <w:rPr>
                <w:rFonts w:ascii="Arial" w:eastAsia="Times New Roman" w:hAnsi="Arial" w:cs="Arial"/>
                <w:b/>
                <w:sz w:val="20"/>
                <w:szCs w:val="20"/>
              </w:rPr>
            </w:pPr>
            <w:r w:rsidRPr="00771EFF">
              <w:rPr>
                <w:rFonts w:ascii="Arial" w:hAnsi="Arial" w:cs="Arial"/>
                <w:sz w:val="18"/>
                <w:szCs w:val="20"/>
              </w:rPr>
              <w:t>nie – 0 pkt.</w:t>
            </w:r>
          </w:p>
        </w:tc>
      </w:tr>
      <w:tr w:rsidR="00D72B9A" w:rsidRPr="00454791" w14:paraId="5F5FF957" w14:textId="77777777" w:rsidTr="00D72B9A">
        <w:trPr>
          <w:trHeight w:val="403"/>
          <w:jc w:val="center"/>
        </w:trPr>
        <w:tc>
          <w:tcPr>
            <w:tcW w:w="576" w:type="dxa"/>
            <w:shd w:val="clear" w:color="auto" w:fill="auto"/>
            <w:vAlign w:val="center"/>
          </w:tcPr>
          <w:p w14:paraId="2B0FA58A" w14:textId="7D0AFB5F" w:rsidR="00D72B9A" w:rsidRDefault="00D72B9A" w:rsidP="00D72B9A">
            <w:pPr>
              <w:jc w:val="center"/>
              <w:rPr>
                <w:rFonts w:ascii="Arial" w:hAnsi="Arial" w:cs="Arial"/>
              </w:rPr>
            </w:pPr>
            <w:r>
              <w:rPr>
                <w:rFonts w:ascii="Arial" w:hAnsi="Arial" w:cs="Arial"/>
              </w:rPr>
              <w:t>2.</w:t>
            </w:r>
          </w:p>
        </w:tc>
        <w:tc>
          <w:tcPr>
            <w:tcW w:w="4806" w:type="dxa"/>
            <w:shd w:val="clear" w:color="auto" w:fill="auto"/>
            <w:vAlign w:val="center"/>
          </w:tcPr>
          <w:p w14:paraId="46BE5C2D" w14:textId="77777777" w:rsidR="00D72B9A" w:rsidRPr="00771EFF" w:rsidRDefault="00D72B9A" w:rsidP="00D72B9A">
            <w:pPr>
              <w:spacing w:after="0"/>
              <w:rPr>
                <w:rFonts w:ascii="Arial" w:hAnsi="Arial" w:cs="Arial"/>
                <w:b/>
                <w:sz w:val="18"/>
              </w:rPr>
            </w:pPr>
            <w:r w:rsidRPr="00771EFF">
              <w:rPr>
                <w:rFonts w:ascii="Arial" w:hAnsi="Arial" w:cs="Arial"/>
                <w:b/>
                <w:sz w:val="18"/>
              </w:rPr>
              <w:t>obecność skrzydełek stabilizujących</w:t>
            </w:r>
          </w:p>
          <w:p w14:paraId="0FE30E15" w14:textId="77777777" w:rsidR="00D72B9A" w:rsidRPr="00771EFF" w:rsidRDefault="00D72B9A" w:rsidP="00D72B9A">
            <w:pPr>
              <w:pStyle w:val="Akapitzlist"/>
              <w:numPr>
                <w:ilvl w:val="0"/>
                <w:numId w:val="64"/>
              </w:numPr>
              <w:suppressAutoHyphens w:val="0"/>
              <w:ind w:left="459" w:hanging="241"/>
              <w:rPr>
                <w:rFonts w:ascii="Arial" w:hAnsi="Arial" w:cs="Arial"/>
                <w:sz w:val="18"/>
                <w:szCs w:val="20"/>
              </w:rPr>
            </w:pPr>
            <w:r w:rsidRPr="00771EFF">
              <w:rPr>
                <w:rFonts w:ascii="Arial" w:hAnsi="Arial" w:cs="Arial"/>
                <w:sz w:val="18"/>
                <w:szCs w:val="20"/>
              </w:rPr>
              <w:t>tak – 15 pkt.</w:t>
            </w:r>
          </w:p>
          <w:p w14:paraId="65E00D02" w14:textId="149FE60B" w:rsidR="00D72B9A" w:rsidRPr="00454791" w:rsidRDefault="00D72B9A" w:rsidP="00D72B9A">
            <w:pPr>
              <w:spacing w:after="0"/>
              <w:rPr>
                <w:rFonts w:ascii="Arial" w:eastAsia="Times New Roman" w:hAnsi="Arial" w:cs="Arial"/>
                <w:b/>
                <w:sz w:val="20"/>
                <w:szCs w:val="20"/>
              </w:rPr>
            </w:pPr>
            <w:r w:rsidRPr="00771EFF">
              <w:rPr>
                <w:rFonts w:ascii="Arial" w:hAnsi="Arial" w:cs="Arial"/>
                <w:sz w:val="18"/>
                <w:szCs w:val="20"/>
              </w:rPr>
              <w:t>nie – 0 pkt.</w:t>
            </w:r>
          </w:p>
        </w:tc>
      </w:tr>
      <w:tr w:rsidR="00D72B9A" w:rsidRPr="00454791" w14:paraId="27FC7838" w14:textId="77777777" w:rsidTr="00D72B9A">
        <w:trPr>
          <w:trHeight w:val="403"/>
          <w:jc w:val="center"/>
        </w:trPr>
        <w:tc>
          <w:tcPr>
            <w:tcW w:w="576" w:type="dxa"/>
            <w:shd w:val="clear" w:color="auto" w:fill="auto"/>
            <w:vAlign w:val="center"/>
          </w:tcPr>
          <w:p w14:paraId="4B5171E2" w14:textId="295A5E74" w:rsidR="00D72B9A" w:rsidRDefault="00D72B9A" w:rsidP="00D72B9A">
            <w:pPr>
              <w:jc w:val="center"/>
              <w:rPr>
                <w:rFonts w:ascii="Arial" w:hAnsi="Arial" w:cs="Arial"/>
              </w:rPr>
            </w:pPr>
            <w:r>
              <w:rPr>
                <w:rFonts w:ascii="Arial" w:hAnsi="Arial" w:cs="Arial"/>
              </w:rPr>
              <w:t>3.</w:t>
            </w:r>
          </w:p>
        </w:tc>
        <w:tc>
          <w:tcPr>
            <w:tcW w:w="4806" w:type="dxa"/>
            <w:shd w:val="clear" w:color="auto" w:fill="auto"/>
            <w:vAlign w:val="center"/>
          </w:tcPr>
          <w:p w14:paraId="10088579" w14:textId="77777777" w:rsidR="00D72B9A" w:rsidRPr="00771EFF" w:rsidRDefault="00D72B9A" w:rsidP="00D72B9A">
            <w:pPr>
              <w:spacing w:after="0"/>
              <w:rPr>
                <w:rFonts w:ascii="Arial" w:hAnsi="Arial" w:cs="Arial"/>
                <w:b/>
                <w:sz w:val="18"/>
              </w:rPr>
            </w:pPr>
            <w:r w:rsidRPr="00771EFF">
              <w:rPr>
                <w:rFonts w:ascii="Arial" w:hAnsi="Arial" w:cs="Arial"/>
                <w:b/>
                <w:sz w:val="18"/>
              </w:rPr>
              <w:t>materiały wykonania</w:t>
            </w:r>
          </w:p>
          <w:p w14:paraId="31F53EEF" w14:textId="77777777" w:rsidR="00D72B9A" w:rsidRPr="00771EFF" w:rsidRDefault="00D72B9A" w:rsidP="00D72B9A">
            <w:pPr>
              <w:pStyle w:val="Akapitzlist"/>
              <w:numPr>
                <w:ilvl w:val="0"/>
                <w:numId w:val="64"/>
              </w:numPr>
              <w:suppressAutoHyphens w:val="0"/>
              <w:ind w:left="459" w:hanging="241"/>
              <w:rPr>
                <w:rFonts w:ascii="Arial" w:hAnsi="Arial" w:cs="Arial"/>
                <w:sz w:val="18"/>
                <w:szCs w:val="20"/>
              </w:rPr>
            </w:pPr>
            <w:r w:rsidRPr="00771EFF">
              <w:rPr>
                <w:rFonts w:ascii="Arial" w:hAnsi="Arial" w:cs="Arial"/>
                <w:sz w:val="18"/>
                <w:szCs w:val="20"/>
              </w:rPr>
              <w:t>przezroczysty – 10 pkt.</w:t>
            </w:r>
          </w:p>
          <w:p w14:paraId="7B5932BD" w14:textId="287C37B5" w:rsidR="00D72B9A" w:rsidRPr="00454791" w:rsidRDefault="00D72B9A" w:rsidP="00D72B9A">
            <w:pPr>
              <w:spacing w:after="0"/>
              <w:rPr>
                <w:rFonts w:ascii="Arial" w:eastAsia="Times New Roman" w:hAnsi="Arial" w:cs="Arial"/>
                <w:b/>
                <w:sz w:val="20"/>
                <w:szCs w:val="20"/>
              </w:rPr>
            </w:pPr>
            <w:r w:rsidRPr="00771EFF">
              <w:rPr>
                <w:rFonts w:ascii="Arial" w:hAnsi="Arial" w:cs="Arial"/>
                <w:sz w:val="18"/>
                <w:szCs w:val="20"/>
              </w:rPr>
              <w:t>nieprzezroczysty – 0 pkt.</w:t>
            </w:r>
          </w:p>
        </w:tc>
      </w:tr>
    </w:tbl>
    <w:p w14:paraId="65EF1D2B" w14:textId="77777777" w:rsidR="00414F31" w:rsidRDefault="00414F31" w:rsidP="00933693">
      <w:pPr>
        <w:pStyle w:val="Tekstpodstawowy"/>
        <w:rPr>
          <w:rFonts w:ascii="Arial" w:hAnsi="Arial" w:cs="Arial"/>
          <w:sz w:val="18"/>
          <w:szCs w:val="18"/>
        </w:rPr>
      </w:pPr>
    </w:p>
    <w:p w14:paraId="6A67F3F8" w14:textId="2F6C0A6A" w:rsidR="00D72B9A" w:rsidRDefault="00D72B9A" w:rsidP="00D72B9A">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w:t>
      </w:r>
    </w:p>
    <w:p w14:paraId="792D773B" w14:textId="77777777" w:rsidR="00D72B9A" w:rsidRPr="00AB1252" w:rsidRDefault="00D72B9A" w:rsidP="00D72B9A">
      <w:pPr>
        <w:pStyle w:val="Tekstpodstawowy"/>
        <w:jc w:val="both"/>
        <w:rPr>
          <w:rFonts w:ascii="Arial" w:hAnsi="Arial" w:cs="Arial"/>
          <w:sz w:val="18"/>
          <w:szCs w:val="18"/>
        </w:rPr>
      </w:pPr>
    </w:p>
    <w:p w14:paraId="6044187B" w14:textId="77777777" w:rsidR="00D72B9A" w:rsidRPr="00831893" w:rsidRDefault="00D72B9A" w:rsidP="00D72B9A">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6FE536FB" w14:textId="5C15688F" w:rsidR="00414F31" w:rsidRPr="004F6B2D" w:rsidRDefault="00414F31" w:rsidP="00414F31">
      <w:pPr>
        <w:spacing w:after="0"/>
        <w:jc w:val="both"/>
        <w:rPr>
          <w:b/>
        </w:rPr>
      </w:pPr>
      <w:r>
        <w:rPr>
          <w:b/>
        </w:rPr>
        <w:t xml:space="preserve">                                                                                       </w:t>
      </w:r>
      <w:r w:rsidRPr="004F6B2D">
        <w:rPr>
          <w:b/>
        </w:rPr>
        <w:t>.................................................</w:t>
      </w:r>
    </w:p>
    <w:p w14:paraId="477B310C" w14:textId="77777777" w:rsidR="00414F31" w:rsidRPr="009B3F5C" w:rsidRDefault="00414F31" w:rsidP="00414F31">
      <w:pPr>
        <w:spacing w:after="0"/>
        <w:jc w:val="both"/>
        <w:rPr>
          <w:b/>
        </w:rPr>
      </w:pPr>
      <w:r w:rsidRPr="004F6B2D">
        <w:rPr>
          <w:b/>
        </w:rPr>
        <w:t xml:space="preserve">                                 </w:t>
      </w:r>
      <w:r>
        <w:rPr>
          <w:b/>
        </w:rPr>
        <w:t xml:space="preserve">                                      </w:t>
      </w:r>
      <w:r>
        <w:rPr>
          <w:b/>
        </w:rPr>
        <w:tab/>
        <w:t xml:space="preserve">                           podpis Wykonawcy</w:t>
      </w:r>
    </w:p>
    <w:p w14:paraId="48FF4BC6" w14:textId="75C910B4" w:rsidR="00414F31" w:rsidRPr="00933693" w:rsidRDefault="00414F31" w:rsidP="00414F31">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6</w:t>
      </w:r>
      <w:r w:rsidRPr="00933693">
        <w:rPr>
          <w:rFonts w:cs="Arial"/>
          <w:bCs/>
          <w:snapToGrid w:val="0"/>
          <w:sz w:val="20"/>
          <w:szCs w:val="20"/>
        </w:rPr>
        <w:t xml:space="preserve"> </w:t>
      </w:r>
    </w:p>
    <w:p w14:paraId="050AD27C" w14:textId="112E42E7" w:rsidR="00414F31" w:rsidRPr="00933693" w:rsidRDefault="00414F31" w:rsidP="00414F31">
      <w:pPr>
        <w:pStyle w:val="Nagwek1"/>
        <w:ind w:left="0"/>
        <w:rPr>
          <w:rFonts w:cs="Arial"/>
          <w:bCs/>
          <w:snapToGrid w:val="0"/>
          <w:sz w:val="20"/>
          <w:szCs w:val="20"/>
        </w:rPr>
      </w:pPr>
      <w:r w:rsidRPr="00933693">
        <w:rPr>
          <w:rFonts w:cs="Arial"/>
          <w:bCs/>
          <w:snapToGrid w:val="0"/>
          <w:sz w:val="20"/>
          <w:szCs w:val="20"/>
        </w:rPr>
        <w:t xml:space="preserve">Wadium </w:t>
      </w:r>
      <w:r w:rsidR="00D72B9A">
        <w:rPr>
          <w:rFonts w:cs="Arial"/>
          <w:bCs/>
          <w:snapToGrid w:val="0"/>
          <w:sz w:val="20"/>
          <w:szCs w:val="20"/>
          <w:lang w:val="pl-PL"/>
        </w:rPr>
        <w:t>320,0</w:t>
      </w:r>
      <w:r>
        <w:rPr>
          <w:rFonts w:cs="Arial"/>
          <w:bCs/>
          <w:snapToGrid w:val="0"/>
          <w:sz w:val="20"/>
          <w:szCs w:val="20"/>
          <w:lang w:val="pl-PL"/>
        </w:rPr>
        <w:t xml:space="preserve">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414F31" w:rsidRPr="00015F45" w14:paraId="3B5FD2A5" w14:textId="77777777" w:rsidTr="009105B1">
        <w:tc>
          <w:tcPr>
            <w:tcW w:w="497" w:type="dxa"/>
            <w:shd w:val="clear" w:color="auto" w:fill="auto"/>
            <w:vAlign w:val="center"/>
          </w:tcPr>
          <w:p w14:paraId="0B399F0A" w14:textId="77777777" w:rsidR="00414F31" w:rsidRPr="00015F45" w:rsidRDefault="00414F31" w:rsidP="009105B1">
            <w:pPr>
              <w:spacing w:after="0"/>
              <w:jc w:val="center"/>
              <w:rPr>
                <w:rFonts w:ascii="Arial" w:hAnsi="Arial" w:cs="Arial"/>
                <w:b/>
              </w:rPr>
            </w:pPr>
            <w:r w:rsidRPr="00015F45">
              <w:rPr>
                <w:rFonts w:ascii="Arial" w:hAnsi="Arial" w:cs="Arial"/>
                <w:b/>
              </w:rPr>
              <w:t>lp.</w:t>
            </w:r>
          </w:p>
        </w:tc>
        <w:tc>
          <w:tcPr>
            <w:tcW w:w="4748" w:type="dxa"/>
            <w:shd w:val="clear" w:color="auto" w:fill="auto"/>
          </w:tcPr>
          <w:p w14:paraId="3C96FAC1" w14:textId="77777777" w:rsidR="00414F31" w:rsidRPr="008F6E06" w:rsidRDefault="00414F31" w:rsidP="009105B1">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071E99D4"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3C001A14"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6AF556B7"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610CA86F"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DA69134"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3A1D3A6D"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0E574CD4" w14:textId="77777777" w:rsidR="00414F31" w:rsidRPr="00D92D90" w:rsidRDefault="00414F31"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62B23B4"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00057D32" w14:textId="77777777" w:rsidR="00414F31" w:rsidRPr="008F6E06" w:rsidRDefault="00414F31"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6DA0A19B" w14:textId="77777777" w:rsidR="00414F31" w:rsidRPr="008F6E06" w:rsidRDefault="00414F31" w:rsidP="009105B1">
            <w:pPr>
              <w:spacing w:after="0" w:line="240" w:lineRule="auto"/>
              <w:rPr>
                <w:rFonts w:ascii="Arial" w:hAnsi="Arial" w:cs="Arial"/>
                <w:b/>
                <w:snapToGrid w:val="0"/>
                <w:color w:val="000000"/>
                <w:sz w:val="14"/>
                <w:szCs w:val="14"/>
                <w:lang w:eastAsia="pl-PL"/>
              </w:rPr>
            </w:pPr>
          </w:p>
        </w:tc>
        <w:tc>
          <w:tcPr>
            <w:tcW w:w="1858" w:type="dxa"/>
            <w:shd w:val="clear" w:color="auto" w:fill="auto"/>
          </w:tcPr>
          <w:p w14:paraId="4664AB39"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1F099156"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D194BBC"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5E7B4DAD"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594AE0" w:rsidRPr="00015F45" w14:paraId="7EBFA7D0" w14:textId="77777777" w:rsidTr="009105B1">
        <w:tc>
          <w:tcPr>
            <w:tcW w:w="497" w:type="dxa"/>
            <w:shd w:val="clear" w:color="auto" w:fill="auto"/>
            <w:vAlign w:val="center"/>
          </w:tcPr>
          <w:p w14:paraId="6620D3E3" w14:textId="77777777" w:rsidR="00594AE0" w:rsidRPr="00CA7E53" w:rsidRDefault="00594AE0" w:rsidP="00594AE0">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146DA467" w14:textId="7BB6979B" w:rsidR="00594AE0" w:rsidRPr="00594AE0" w:rsidRDefault="00594AE0" w:rsidP="00594AE0">
            <w:pPr>
              <w:pStyle w:val="TableContents"/>
              <w:rPr>
                <w:rFonts w:ascii="Arial" w:hAnsi="Arial" w:cs="Arial"/>
                <w:b/>
                <w:sz w:val="18"/>
                <w:szCs w:val="18"/>
              </w:rPr>
            </w:pPr>
            <w:r w:rsidRPr="00594AE0">
              <w:rPr>
                <w:rFonts w:ascii="Arial" w:hAnsi="Arial" w:cs="Arial"/>
                <w:b/>
                <w:sz w:val="18"/>
                <w:szCs w:val="18"/>
              </w:rPr>
              <w:t xml:space="preserve">Zestaw do żywienia dojelitowego do połączenia worka z dietą (opakowanie miękkie typu Pack) </w:t>
            </w:r>
            <w:r w:rsidRPr="00594AE0">
              <w:rPr>
                <w:rFonts w:ascii="Arial" w:hAnsi="Arial" w:cs="Arial"/>
                <w:sz w:val="18"/>
                <w:szCs w:val="18"/>
              </w:rPr>
              <w:t>ze zgłębnikiem w systemie ENFit, umożliwiający żywienie pacjenta metodą ciągłego wlewu kroplowego (metoda grawitacyjna). Zestaw składa się z łącznika w systemie ENPlus (z nasadką ochronną) do worka, komory kroplowej, zacisku rolkowego, portu medycznego w systemie ENFit™ typu "Y" do podawania leków i płukania końcówki zestawu oraz nasadki ochronnej przejściowego łącznika zestawu. Zestaw nie zawiera DEHP, nie zawiera lateksu, pakowany pojedynczo.</w:t>
            </w:r>
            <w:r w:rsidRPr="00594AE0">
              <w:rPr>
                <w:rFonts w:ascii="Arial" w:hAnsi="Arial" w:cs="Arial"/>
                <w:b/>
                <w:sz w:val="18"/>
                <w:szCs w:val="18"/>
              </w:rPr>
              <w:t>.</w:t>
            </w:r>
          </w:p>
        </w:tc>
        <w:tc>
          <w:tcPr>
            <w:tcW w:w="993" w:type="dxa"/>
            <w:shd w:val="clear" w:color="auto" w:fill="auto"/>
            <w:vAlign w:val="center"/>
          </w:tcPr>
          <w:p w14:paraId="4D48BD56" w14:textId="6F6423DA" w:rsidR="00594AE0" w:rsidRPr="00594AE0" w:rsidRDefault="00594AE0" w:rsidP="00594AE0">
            <w:pPr>
              <w:pStyle w:val="TableContents"/>
              <w:jc w:val="center"/>
              <w:rPr>
                <w:rFonts w:ascii="Arial" w:hAnsi="Arial" w:cs="Arial"/>
                <w:sz w:val="18"/>
                <w:szCs w:val="18"/>
              </w:rPr>
            </w:pPr>
            <w:r w:rsidRPr="00594AE0">
              <w:rPr>
                <w:rFonts w:ascii="Arial" w:hAnsi="Arial" w:cs="Arial"/>
                <w:sz w:val="18"/>
                <w:szCs w:val="18"/>
              </w:rPr>
              <w:t>300</w:t>
            </w:r>
          </w:p>
        </w:tc>
        <w:tc>
          <w:tcPr>
            <w:tcW w:w="1559" w:type="dxa"/>
            <w:shd w:val="clear" w:color="auto" w:fill="auto"/>
            <w:vAlign w:val="center"/>
          </w:tcPr>
          <w:p w14:paraId="7A9475BD" w14:textId="77777777" w:rsidR="00594AE0" w:rsidRPr="00015F45" w:rsidRDefault="00594AE0" w:rsidP="00594AE0">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2C75CA46" w14:textId="77777777" w:rsidR="00594AE0" w:rsidRPr="00015F45" w:rsidRDefault="00594AE0" w:rsidP="00594AE0">
            <w:pPr>
              <w:jc w:val="center"/>
              <w:rPr>
                <w:rFonts w:ascii="Arial" w:hAnsi="Arial" w:cs="Arial"/>
                <w:color w:val="FF0000"/>
              </w:rPr>
            </w:pPr>
          </w:p>
        </w:tc>
        <w:tc>
          <w:tcPr>
            <w:tcW w:w="1275" w:type="dxa"/>
            <w:shd w:val="clear" w:color="auto" w:fill="auto"/>
            <w:vAlign w:val="center"/>
          </w:tcPr>
          <w:p w14:paraId="3DDDA796" w14:textId="77777777" w:rsidR="00594AE0" w:rsidRPr="00015F45" w:rsidRDefault="00594AE0" w:rsidP="00594AE0">
            <w:pPr>
              <w:jc w:val="center"/>
              <w:rPr>
                <w:rFonts w:ascii="Arial" w:hAnsi="Arial" w:cs="Arial"/>
              </w:rPr>
            </w:pPr>
          </w:p>
        </w:tc>
        <w:tc>
          <w:tcPr>
            <w:tcW w:w="1261" w:type="dxa"/>
            <w:shd w:val="clear" w:color="auto" w:fill="auto"/>
            <w:vAlign w:val="center"/>
          </w:tcPr>
          <w:p w14:paraId="7B72FC41" w14:textId="77777777" w:rsidR="00594AE0" w:rsidRPr="00015F45" w:rsidRDefault="00594AE0" w:rsidP="00594AE0">
            <w:pPr>
              <w:jc w:val="center"/>
              <w:rPr>
                <w:rFonts w:ascii="Arial" w:hAnsi="Arial" w:cs="Arial"/>
              </w:rPr>
            </w:pPr>
          </w:p>
        </w:tc>
        <w:tc>
          <w:tcPr>
            <w:tcW w:w="1858" w:type="dxa"/>
            <w:shd w:val="clear" w:color="auto" w:fill="auto"/>
            <w:vAlign w:val="center"/>
          </w:tcPr>
          <w:p w14:paraId="054456DB" w14:textId="77777777" w:rsidR="00594AE0" w:rsidRPr="00015F45" w:rsidRDefault="00594AE0" w:rsidP="00594AE0">
            <w:pPr>
              <w:jc w:val="center"/>
              <w:rPr>
                <w:rFonts w:ascii="Arial" w:hAnsi="Arial" w:cs="Arial"/>
              </w:rPr>
            </w:pPr>
          </w:p>
        </w:tc>
        <w:tc>
          <w:tcPr>
            <w:tcW w:w="2268" w:type="dxa"/>
            <w:shd w:val="clear" w:color="auto" w:fill="auto"/>
            <w:vAlign w:val="center"/>
          </w:tcPr>
          <w:p w14:paraId="29C4D22C" w14:textId="77777777" w:rsidR="00594AE0" w:rsidRPr="00015F45" w:rsidRDefault="00594AE0" w:rsidP="00594AE0">
            <w:pPr>
              <w:jc w:val="center"/>
              <w:rPr>
                <w:rFonts w:ascii="Arial" w:hAnsi="Arial" w:cs="Arial"/>
              </w:rPr>
            </w:pPr>
          </w:p>
        </w:tc>
      </w:tr>
      <w:tr w:rsidR="00594AE0" w:rsidRPr="00015F45" w14:paraId="3FA00864" w14:textId="77777777" w:rsidTr="009105B1">
        <w:tc>
          <w:tcPr>
            <w:tcW w:w="497" w:type="dxa"/>
            <w:shd w:val="clear" w:color="auto" w:fill="auto"/>
            <w:vAlign w:val="center"/>
          </w:tcPr>
          <w:p w14:paraId="6BDC6568" w14:textId="525A4EBA" w:rsidR="00594AE0" w:rsidRPr="00C2364A" w:rsidRDefault="00594AE0" w:rsidP="00594AE0">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tcPr>
          <w:p w14:paraId="012B30BC" w14:textId="42E4D0DE" w:rsidR="00594AE0" w:rsidRPr="00594AE0" w:rsidRDefault="00594AE0" w:rsidP="00594AE0">
            <w:pPr>
              <w:pStyle w:val="TableContents"/>
              <w:rPr>
                <w:rFonts w:ascii="Arial" w:hAnsi="Arial" w:cs="Arial"/>
                <w:b/>
                <w:color w:val="000000" w:themeColor="text1"/>
                <w:sz w:val="18"/>
                <w:szCs w:val="18"/>
              </w:rPr>
            </w:pPr>
            <w:r w:rsidRPr="00594AE0">
              <w:rPr>
                <w:rFonts w:ascii="Arial" w:hAnsi="Arial" w:cs="Arial"/>
                <w:b/>
                <w:sz w:val="18"/>
                <w:szCs w:val="18"/>
              </w:rPr>
              <w:t xml:space="preserve">Zestaw do żywienia dojelitowego do połączenia opakowania diety (butelek 500 ml i 200 ml) </w:t>
            </w:r>
            <w:r w:rsidRPr="00594AE0">
              <w:rPr>
                <w:rFonts w:ascii="Arial" w:hAnsi="Arial" w:cs="Arial"/>
                <w:sz w:val="18"/>
                <w:szCs w:val="18"/>
              </w:rPr>
              <w:t>ze zgłębnikiem w systemie ENFit, umożliwiający żywienie pacjenta metodą ciągłego wlewu kroplowego (wersja grawitacyjna). Zestaw składa się z łącznika do butelek o średnicy 26 mm oraz 40 mm, filtra powietrza, komory kroplowej, zacisku rolkowego, portu medycznego</w:t>
            </w:r>
            <w:r w:rsidRPr="00594AE0">
              <w:rPr>
                <w:rFonts w:ascii="Arial" w:hAnsi="Arial" w:cs="Arial"/>
                <w:b/>
                <w:sz w:val="18"/>
                <w:szCs w:val="18"/>
              </w:rPr>
              <w:t xml:space="preserve"> </w:t>
            </w:r>
            <w:r w:rsidRPr="00594AE0">
              <w:rPr>
                <w:rFonts w:ascii="Arial" w:hAnsi="Arial" w:cs="Arial"/>
                <w:sz w:val="18"/>
                <w:szCs w:val="18"/>
              </w:rPr>
              <w:t xml:space="preserve">w systemie ENFit typu "Y" do podawania leków i płukania końcówki zestawu oraz nasadki ochronnej przejściowego łącznika zestawu. Zestaw nie zawiera DEHP, nie zawiera lateksu, pakowany pojedynczo. Opakowanie zawiera części luzem, w tym plastikowy koszyczek do zawieszania butelki na stojaku. </w:t>
            </w:r>
          </w:p>
        </w:tc>
        <w:tc>
          <w:tcPr>
            <w:tcW w:w="993" w:type="dxa"/>
            <w:shd w:val="clear" w:color="auto" w:fill="auto"/>
            <w:vAlign w:val="center"/>
          </w:tcPr>
          <w:p w14:paraId="70F949C7" w14:textId="76AE4187" w:rsidR="00594AE0" w:rsidRPr="00594AE0" w:rsidRDefault="00594AE0" w:rsidP="00594AE0">
            <w:pPr>
              <w:pStyle w:val="TableContents"/>
              <w:jc w:val="center"/>
              <w:rPr>
                <w:rFonts w:ascii="Arial" w:hAnsi="Arial" w:cs="Arial"/>
                <w:color w:val="000000" w:themeColor="text1"/>
                <w:sz w:val="18"/>
                <w:szCs w:val="18"/>
              </w:rPr>
            </w:pPr>
            <w:r w:rsidRPr="00594AE0">
              <w:rPr>
                <w:rFonts w:ascii="Arial" w:hAnsi="Arial" w:cs="Arial"/>
                <w:sz w:val="18"/>
                <w:szCs w:val="18"/>
              </w:rPr>
              <w:t>720</w:t>
            </w:r>
          </w:p>
        </w:tc>
        <w:tc>
          <w:tcPr>
            <w:tcW w:w="1559" w:type="dxa"/>
            <w:shd w:val="clear" w:color="auto" w:fill="auto"/>
            <w:vAlign w:val="center"/>
          </w:tcPr>
          <w:p w14:paraId="26903AF3" w14:textId="77777777" w:rsidR="00594AE0" w:rsidRPr="00015F45" w:rsidRDefault="00594AE0" w:rsidP="00594AE0">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063251A0" w14:textId="77777777" w:rsidR="00594AE0" w:rsidRPr="00015F45" w:rsidRDefault="00594AE0" w:rsidP="00594AE0">
            <w:pPr>
              <w:jc w:val="center"/>
              <w:rPr>
                <w:rFonts w:ascii="Arial" w:hAnsi="Arial" w:cs="Arial"/>
                <w:color w:val="FF0000"/>
              </w:rPr>
            </w:pPr>
          </w:p>
        </w:tc>
        <w:tc>
          <w:tcPr>
            <w:tcW w:w="1275" w:type="dxa"/>
            <w:shd w:val="clear" w:color="auto" w:fill="auto"/>
            <w:vAlign w:val="center"/>
          </w:tcPr>
          <w:p w14:paraId="53721654" w14:textId="77777777" w:rsidR="00594AE0" w:rsidRPr="00015F45" w:rsidRDefault="00594AE0" w:rsidP="00594AE0">
            <w:pPr>
              <w:jc w:val="center"/>
              <w:rPr>
                <w:rFonts w:ascii="Arial" w:hAnsi="Arial" w:cs="Arial"/>
              </w:rPr>
            </w:pPr>
          </w:p>
        </w:tc>
        <w:tc>
          <w:tcPr>
            <w:tcW w:w="1261" w:type="dxa"/>
            <w:shd w:val="clear" w:color="auto" w:fill="auto"/>
            <w:vAlign w:val="center"/>
          </w:tcPr>
          <w:p w14:paraId="5ACF7EFD" w14:textId="77777777" w:rsidR="00594AE0" w:rsidRPr="00015F45" w:rsidRDefault="00594AE0" w:rsidP="00594AE0">
            <w:pPr>
              <w:jc w:val="center"/>
              <w:rPr>
                <w:rFonts w:ascii="Arial" w:hAnsi="Arial" w:cs="Arial"/>
              </w:rPr>
            </w:pPr>
          </w:p>
        </w:tc>
        <w:tc>
          <w:tcPr>
            <w:tcW w:w="1858" w:type="dxa"/>
            <w:shd w:val="clear" w:color="auto" w:fill="auto"/>
            <w:vAlign w:val="center"/>
          </w:tcPr>
          <w:p w14:paraId="65478E05" w14:textId="77777777" w:rsidR="00594AE0" w:rsidRPr="00015F45" w:rsidRDefault="00594AE0" w:rsidP="00594AE0">
            <w:pPr>
              <w:jc w:val="center"/>
              <w:rPr>
                <w:rFonts w:ascii="Arial" w:hAnsi="Arial" w:cs="Arial"/>
              </w:rPr>
            </w:pPr>
          </w:p>
        </w:tc>
        <w:tc>
          <w:tcPr>
            <w:tcW w:w="2268" w:type="dxa"/>
            <w:shd w:val="clear" w:color="auto" w:fill="auto"/>
            <w:vAlign w:val="center"/>
          </w:tcPr>
          <w:p w14:paraId="0520350E" w14:textId="77777777" w:rsidR="00594AE0" w:rsidRPr="00015F45" w:rsidRDefault="00594AE0" w:rsidP="00594AE0">
            <w:pPr>
              <w:jc w:val="center"/>
              <w:rPr>
                <w:rFonts w:ascii="Arial" w:hAnsi="Arial" w:cs="Arial"/>
              </w:rPr>
            </w:pPr>
          </w:p>
        </w:tc>
      </w:tr>
      <w:tr w:rsidR="00594AE0" w:rsidRPr="00015F45" w14:paraId="4C016A9C" w14:textId="77777777" w:rsidTr="009105B1">
        <w:tc>
          <w:tcPr>
            <w:tcW w:w="497" w:type="dxa"/>
            <w:shd w:val="clear" w:color="auto" w:fill="auto"/>
            <w:vAlign w:val="center"/>
          </w:tcPr>
          <w:p w14:paraId="63218480" w14:textId="6D8B1973" w:rsidR="00594AE0" w:rsidRPr="00C2364A" w:rsidRDefault="00594AE0" w:rsidP="00594AE0">
            <w:pPr>
              <w:pStyle w:val="Stopka"/>
              <w:tabs>
                <w:tab w:val="clear" w:pos="4536"/>
                <w:tab w:val="clear" w:pos="9072"/>
              </w:tabs>
              <w:snapToGrid w:val="0"/>
              <w:jc w:val="center"/>
              <w:rPr>
                <w:rFonts w:ascii="Arial" w:hAnsi="Arial" w:cs="Arial"/>
                <w:sz w:val="20"/>
                <w:szCs w:val="20"/>
              </w:rPr>
            </w:pPr>
            <w:r>
              <w:rPr>
                <w:rFonts w:ascii="Arial" w:hAnsi="Arial" w:cs="Arial"/>
                <w:sz w:val="20"/>
                <w:szCs w:val="20"/>
              </w:rPr>
              <w:t>3</w:t>
            </w:r>
          </w:p>
        </w:tc>
        <w:tc>
          <w:tcPr>
            <w:tcW w:w="4748" w:type="dxa"/>
            <w:shd w:val="clear" w:color="auto" w:fill="auto"/>
          </w:tcPr>
          <w:p w14:paraId="17E507A8" w14:textId="36FE0E8D" w:rsidR="00594AE0" w:rsidRPr="00594AE0" w:rsidRDefault="00594AE0" w:rsidP="00594AE0">
            <w:pPr>
              <w:pStyle w:val="TableContents"/>
              <w:rPr>
                <w:rFonts w:ascii="Arial" w:hAnsi="Arial" w:cs="Arial"/>
                <w:b/>
                <w:color w:val="000000" w:themeColor="text1"/>
                <w:sz w:val="18"/>
                <w:szCs w:val="18"/>
              </w:rPr>
            </w:pPr>
            <w:r w:rsidRPr="00594AE0">
              <w:rPr>
                <w:rFonts w:ascii="Arial" w:hAnsi="Arial" w:cs="Arial"/>
                <w:b/>
                <w:sz w:val="18"/>
                <w:szCs w:val="18"/>
              </w:rPr>
              <w:t>Zestaw do żywienia dojelitowego służący do połączenia worka z dietą (opakowanie miękkie typu Pack)</w:t>
            </w:r>
            <w:r w:rsidRPr="00594AE0">
              <w:rPr>
                <w:rFonts w:ascii="Arial" w:hAnsi="Arial" w:cs="Arial"/>
                <w:sz w:val="18"/>
                <w:szCs w:val="18"/>
              </w:rPr>
              <w:t xml:space="preserve"> ze zgłębnikiem w systemie ENFit, umożliwiający żywienie pacjenta metodą ciągłęgo wlewu przy pomocy pompy Flocare 800 (własność Zamawiajacego);. Zestaw składa się z łącznika w systemie ENPlus (z nasadką ochronną) do worka, komory kroplowej zakończonej silikonowym łącznikiem do pompy Flocare 800, zacisku rolkowego, portu medycznego w systemie ENFit typu "Y" do podawania leków i płukania końcówki zestawu oraz nasadki ochronnej przejściowego łącznika zestawu. Zestaw nie zawiera DEHP, nie zawiera lateksu, pakowany pojedynczo. </w:t>
            </w:r>
          </w:p>
        </w:tc>
        <w:tc>
          <w:tcPr>
            <w:tcW w:w="993" w:type="dxa"/>
            <w:shd w:val="clear" w:color="auto" w:fill="auto"/>
            <w:vAlign w:val="center"/>
          </w:tcPr>
          <w:p w14:paraId="486373C0" w14:textId="2FD1D77F" w:rsidR="00594AE0" w:rsidRPr="00594AE0" w:rsidRDefault="00594AE0" w:rsidP="00594AE0">
            <w:pPr>
              <w:pStyle w:val="TableContents"/>
              <w:jc w:val="center"/>
              <w:rPr>
                <w:rFonts w:ascii="Arial" w:hAnsi="Arial" w:cs="Arial"/>
                <w:color w:val="000000" w:themeColor="text1"/>
                <w:sz w:val="18"/>
                <w:szCs w:val="18"/>
              </w:rPr>
            </w:pPr>
            <w:r w:rsidRPr="00594AE0">
              <w:rPr>
                <w:rFonts w:ascii="Arial" w:hAnsi="Arial" w:cs="Arial"/>
                <w:sz w:val="18"/>
                <w:szCs w:val="18"/>
              </w:rPr>
              <w:t>300</w:t>
            </w:r>
          </w:p>
        </w:tc>
        <w:tc>
          <w:tcPr>
            <w:tcW w:w="1559" w:type="dxa"/>
            <w:shd w:val="clear" w:color="auto" w:fill="auto"/>
            <w:vAlign w:val="center"/>
          </w:tcPr>
          <w:p w14:paraId="2A5C5DAD" w14:textId="77777777" w:rsidR="00594AE0" w:rsidRPr="00015F45" w:rsidRDefault="00594AE0" w:rsidP="00594AE0">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4826FEB" w14:textId="77777777" w:rsidR="00594AE0" w:rsidRPr="00015F45" w:rsidRDefault="00594AE0" w:rsidP="00594AE0">
            <w:pPr>
              <w:jc w:val="center"/>
              <w:rPr>
                <w:rFonts w:ascii="Arial" w:hAnsi="Arial" w:cs="Arial"/>
                <w:color w:val="FF0000"/>
              </w:rPr>
            </w:pPr>
          </w:p>
        </w:tc>
        <w:tc>
          <w:tcPr>
            <w:tcW w:w="1275" w:type="dxa"/>
            <w:shd w:val="clear" w:color="auto" w:fill="auto"/>
            <w:vAlign w:val="center"/>
          </w:tcPr>
          <w:p w14:paraId="0B0C5B72" w14:textId="77777777" w:rsidR="00594AE0" w:rsidRPr="00015F45" w:rsidRDefault="00594AE0" w:rsidP="00594AE0">
            <w:pPr>
              <w:jc w:val="center"/>
              <w:rPr>
                <w:rFonts w:ascii="Arial" w:hAnsi="Arial" w:cs="Arial"/>
              </w:rPr>
            </w:pPr>
          </w:p>
        </w:tc>
        <w:tc>
          <w:tcPr>
            <w:tcW w:w="1261" w:type="dxa"/>
            <w:shd w:val="clear" w:color="auto" w:fill="auto"/>
            <w:vAlign w:val="center"/>
          </w:tcPr>
          <w:p w14:paraId="741CEC6B" w14:textId="77777777" w:rsidR="00594AE0" w:rsidRPr="00015F45" w:rsidRDefault="00594AE0" w:rsidP="00594AE0">
            <w:pPr>
              <w:jc w:val="center"/>
              <w:rPr>
                <w:rFonts w:ascii="Arial" w:hAnsi="Arial" w:cs="Arial"/>
              </w:rPr>
            </w:pPr>
          </w:p>
        </w:tc>
        <w:tc>
          <w:tcPr>
            <w:tcW w:w="1858" w:type="dxa"/>
            <w:shd w:val="clear" w:color="auto" w:fill="auto"/>
            <w:vAlign w:val="center"/>
          </w:tcPr>
          <w:p w14:paraId="14A6B411" w14:textId="77777777" w:rsidR="00594AE0" w:rsidRPr="00015F45" w:rsidRDefault="00594AE0" w:rsidP="00594AE0">
            <w:pPr>
              <w:jc w:val="center"/>
              <w:rPr>
                <w:rFonts w:ascii="Arial" w:hAnsi="Arial" w:cs="Arial"/>
              </w:rPr>
            </w:pPr>
          </w:p>
        </w:tc>
        <w:tc>
          <w:tcPr>
            <w:tcW w:w="2268" w:type="dxa"/>
            <w:shd w:val="clear" w:color="auto" w:fill="auto"/>
            <w:vAlign w:val="center"/>
          </w:tcPr>
          <w:p w14:paraId="5A56B8EE" w14:textId="77777777" w:rsidR="00594AE0" w:rsidRPr="00015F45" w:rsidRDefault="00594AE0" w:rsidP="00594AE0">
            <w:pPr>
              <w:jc w:val="center"/>
              <w:rPr>
                <w:rFonts w:ascii="Arial" w:hAnsi="Arial" w:cs="Arial"/>
              </w:rPr>
            </w:pPr>
          </w:p>
        </w:tc>
      </w:tr>
      <w:tr w:rsidR="00594AE0" w:rsidRPr="00015F45" w14:paraId="01521843" w14:textId="77777777" w:rsidTr="009105B1">
        <w:tc>
          <w:tcPr>
            <w:tcW w:w="497" w:type="dxa"/>
            <w:shd w:val="clear" w:color="auto" w:fill="auto"/>
            <w:vAlign w:val="center"/>
          </w:tcPr>
          <w:p w14:paraId="142D0AB4" w14:textId="66C95E7F" w:rsidR="00594AE0" w:rsidRDefault="00594AE0" w:rsidP="00594AE0">
            <w:pPr>
              <w:pStyle w:val="Stopka"/>
              <w:tabs>
                <w:tab w:val="clear" w:pos="4536"/>
                <w:tab w:val="clear" w:pos="9072"/>
              </w:tabs>
              <w:snapToGrid w:val="0"/>
              <w:jc w:val="center"/>
              <w:rPr>
                <w:rFonts w:ascii="Arial" w:hAnsi="Arial" w:cs="Arial"/>
                <w:sz w:val="20"/>
                <w:szCs w:val="20"/>
              </w:rPr>
            </w:pPr>
            <w:r>
              <w:rPr>
                <w:rFonts w:ascii="Arial" w:hAnsi="Arial" w:cs="Arial"/>
                <w:sz w:val="20"/>
                <w:szCs w:val="20"/>
              </w:rPr>
              <w:t>4</w:t>
            </w:r>
          </w:p>
        </w:tc>
        <w:tc>
          <w:tcPr>
            <w:tcW w:w="4748" w:type="dxa"/>
            <w:shd w:val="clear" w:color="auto" w:fill="auto"/>
          </w:tcPr>
          <w:p w14:paraId="1F005862" w14:textId="2044F483" w:rsidR="00594AE0" w:rsidRPr="00594AE0" w:rsidRDefault="00594AE0" w:rsidP="00594AE0">
            <w:pPr>
              <w:spacing w:after="0"/>
              <w:rPr>
                <w:rFonts w:ascii="Arial" w:hAnsi="Arial" w:cs="Arial"/>
                <w:b/>
                <w:sz w:val="18"/>
                <w:szCs w:val="18"/>
              </w:rPr>
            </w:pPr>
            <w:r w:rsidRPr="00594AE0">
              <w:rPr>
                <w:rFonts w:ascii="Arial" w:hAnsi="Arial" w:cs="Arial"/>
                <w:b/>
                <w:sz w:val="18"/>
                <w:szCs w:val="18"/>
              </w:rPr>
              <w:t>Zestaw do żywienia dojelitowego do połączenia opakowania diety (butelek 500 ml i 200 ml)</w:t>
            </w:r>
            <w:r w:rsidRPr="00594AE0">
              <w:rPr>
                <w:rFonts w:ascii="Arial" w:hAnsi="Arial" w:cs="Arial"/>
                <w:sz w:val="18"/>
                <w:szCs w:val="18"/>
              </w:rPr>
              <w:t xml:space="preserve"> ze zgłębnikiem w systemie ENFit, umożliwiający żywienie pacjenta metodą ciągłego wlewu przy pomocy pompy Flocare 800 (własność Zamawiającego); Zestaw składa się z łącznika do butelek o średnicy 26 mm oraz 40 mm, filtra powietrza, komory kroplowej zakończonej silikonowym łącznikiem do pompy Flocare 800, zacisku rolkowego, portu medycznego w systemie ENFit typu "Y" do podawania leków i płukania końcówki zestawu oraz nasadki ochronnej przejściowego łącznika zestawu. Zestaw nie zawiera DEHP, nie zawiera lateksu, pakowany pojedynczo. Opakowanie zawiera części luzem, w tym plastikowy koszyczek do zawieszania butelki na stojaku..</w:t>
            </w:r>
          </w:p>
        </w:tc>
        <w:tc>
          <w:tcPr>
            <w:tcW w:w="993" w:type="dxa"/>
            <w:shd w:val="clear" w:color="auto" w:fill="auto"/>
            <w:vAlign w:val="center"/>
          </w:tcPr>
          <w:p w14:paraId="6B4B7BE5" w14:textId="1065031C" w:rsidR="00594AE0" w:rsidRPr="00594AE0" w:rsidRDefault="00594AE0" w:rsidP="00594AE0">
            <w:pPr>
              <w:pStyle w:val="TableContents"/>
              <w:jc w:val="center"/>
              <w:rPr>
                <w:rFonts w:ascii="Arial" w:hAnsi="Arial" w:cs="Arial"/>
                <w:sz w:val="18"/>
                <w:szCs w:val="18"/>
              </w:rPr>
            </w:pPr>
            <w:r w:rsidRPr="00594AE0">
              <w:rPr>
                <w:rFonts w:ascii="Arial" w:hAnsi="Arial" w:cs="Arial"/>
                <w:sz w:val="18"/>
                <w:szCs w:val="18"/>
              </w:rPr>
              <w:t>300</w:t>
            </w:r>
          </w:p>
        </w:tc>
        <w:tc>
          <w:tcPr>
            <w:tcW w:w="1559" w:type="dxa"/>
            <w:shd w:val="clear" w:color="auto" w:fill="auto"/>
            <w:vAlign w:val="center"/>
          </w:tcPr>
          <w:p w14:paraId="49DCE74B" w14:textId="77777777" w:rsidR="00594AE0" w:rsidRPr="00015F45" w:rsidRDefault="00594AE0" w:rsidP="00594AE0">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AA1FFB0" w14:textId="77777777" w:rsidR="00594AE0" w:rsidRPr="00015F45" w:rsidRDefault="00594AE0" w:rsidP="00594AE0">
            <w:pPr>
              <w:jc w:val="center"/>
              <w:rPr>
                <w:rFonts w:ascii="Arial" w:hAnsi="Arial" w:cs="Arial"/>
                <w:color w:val="FF0000"/>
              </w:rPr>
            </w:pPr>
          </w:p>
        </w:tc>
        <w:tc>
          <w:tcPr>
            <w:tcW w:w="1275" w:type="dxa"/>
            <w:shd w:val="clear" w:color="auto" w:fill="auto"/>
            <w:vAlign w:val="center"/>
          </w:tcPr>
          <w:p w14:paraId="73DADBCD" w14:textId="77777777" w:rsidR="00594AE0" w:rsidRPr="00015F45" w:rsidRDefault="00594AE0" w:rsidP="00594AE0">
            <w:pPr>
              <w:jc w:val="center"/>
              <w:rPr>
                <w:rFonts w:ascii="Arial" w:hAnsi="Arial" w:cs="Arial"/>
              </w:rPr>
            </w:pPr>
          </w:p>
        </w:tc>
        <w:tc>
          <w:tcPr>
            <w:tcW w:w="1261" w:type="dxa"/>
            <w:shd w:val="clear" w:color="auto" w:fill="auto"/>
            <w:vAlign w:val="center"/>
          </w:tcPr>
          <w:p w14:paraId="2E2F31A6" w14:textId="77777777" w:rsidR="00594AE0" w:rsidRPr="00015F45" w:rsidRDefault="00594AE0" w:rsidP="00594AE0">
            <w:pPr>
              <w:jc w:val="center"/>
              <w:rPr>
                <w:rFonts w:ascii="Arial" w:hAnsi="Arial" w:cs="Arial"/>
              </w:rPr>
            </w:pPr>
          </w:p>
        </w:tc>
        <w:tc>
          <w:tcPr>
            <w:tcW w:w="1858" w:type="dxa"/>
            <w:shd w:val="clear" w:color="auto" w:fill="auto"/>
            <w:vAlign w:val="center"/>
          </w:tcPr>
          <w:p w14:paraId="63906F9D" w14:textId="77777777" w:rsidR="00594AE0" w:rsidRPr="00015F45" w:rsidRDefault="00594AE0" w:rsidP="00594AE0">
            <w:pPr>
              <w:jc w:val="center"/>
              <w:rPr>
                <w:rFonts w:ascii="Arial" w:hAnsi="Arial" w:cs="Arial"/>
              </w:rPr>
            </w:pPr>
          </w:p>
        </w:tc>
        <w:tc>
          <w:tcPr>
            <w:tcW w:w="2268" w:type="dxa"/>
            <w:shd w:val="clear" w:color="auto" w:fill="auto"/>
            <w:vAlign w:val="center"/>
          </w:tcPr>
          <w:p w14:paraId="3716D0B9" w14:textId="77777777" w:rsidR="00594AE0" w:rsidRPr="00015F45" w:rsidRDefault="00594AE0" w:rsidP="00594AE0">
            <w:pPr>
              <w:jc w:val="center"/>
              <w:rPr>
                <w:rFonts w:ascii="Arial" w:hAnsi="Arial" w:cs="Arial"/>
              </w:rPr>
            </w:pPr>
          </w:p>
        </w:tc>
      </w:tr>
      <w:tr w:rsidR="00594AE0" w:rsidRPr="00015F45" w14:paraId="5AD34C11" w14:textId="77777777" w:rsidTr="009105B1">
        <w:tc>
          <w:tcPr>
            <w:tcW w:w="497" w:type="dxa"/>
            <w:shd w:val="clear" w:color="auto" w:fill="auto"/>
            <w:vAlign w:val="center"/>
          </w:tcPr>
          <w:p w14:paraId="17D2B742" w14:textId="563B0906" w:rsidR="00594AE0" w:rsidRDefault="00594AE0" w:rsidP="00594AE0">
            <w:pPr>
              <w:pStyle w:val="Stopka"/>
              <w:tabs>
                <w:tab w:val="clear" w:pos="4536"/>
                <w:tab w:val="clear" w:pos="9072"/>
              </w:tabs>
              <w:snapToGrid w:val="0"/>
              <w:jc w:val="center"/>
              <w:rPr>
                <w:rFonts w:ascii="Arial" w:hAnsi="Arial" w:cs="Arial"/>
                <w:sz w:val="20"/>
                <w:szCs w:val="20"/>
              </w:rPr>
            </w:pPr>
            <w:r>
              <w:rPr>
                <w:rFonts w:ascii="Arial" w:hAnsi="Arial" w:cs="Arial"/>
                <w:sz w:val="20"/>
                <w:szCs w:val="20"/>
              </w:rPr>
              <w:t>5</w:t>
            </w:r>
          </w:p>
        </w:tc>
        <w:tc>
          <w:tcPr>
            <w:tcW w:w="4748" w:type="dxa"/>
            <w:shd w:val="clear" w:color="auto" w:fill="auto"/>
          </w:tcPr>
          <w:p w14:paraId="09CD23FD" w14:textId="0E350185" w:rsidR="00594AE0" w:rsidRPr="00594AE0" w:rsidRDefault="00594AE0" w:rsidP="00594AE0">
            <w:pPr>
              <w:spacing w:after="0"/>
              <w:rPr>
                <w:rFonts w:ascii="Arial" w:hAnsi="Arial" w:cs="Arial"/>
                <w:b/>
                <w:sz w:val="18"/>
                <w:szCs w:val="18"/>
              </w:rPr>
            </w:pPr>
            <w:r w:rsidRPr="00594AE0">
              <w:rPr>
                <w:rFonts w:ascii="Arial" w:hAnsi="Arial" w:cs="Arial"/>
                <w:b/>
                <w:sz w:val="18"/>
                <w:szCs w:val="18"/>
              </w:rPr>
              <w:t>Worek na dietę z zestawem  o pojemności 1,3 l, umożliwiający podaż diety przemysłowej lub innej mieszaniny odżywczej metodą ciągłego wlewu kroplowego.</w:t>
            </w:r>
            <w:r w:rsidRPr="00594AE0">
              <w:rPr>
                <w:rFonts w:ascii="Arial" w:hAnsi="Arial" w:cs="Arial"/>
                <w:sz w:val="18"/>
                <w:szCs w:val="18"/>
              </w:rPr>
              <w:t xml:space="preserve"> Worek z zestawem składa się z worka o pojemności 1,3 l z podziałką podaną w ml, zamykanego od góry korkiem, komory kroplowej, zacisku rolkowego, portu medycznego w systemie ENFit typu "Y" do podawania leków i płukania końcówki zestawu oraz nasadki ochronnej przejściowego łącznika zestawu.</w:t>
            </w:r>
            <w:r w:rsidRPr="00594AE0">
              <w:rPr>
                <w:rFonts w:ascii="Arial" w:hAnsi="Arial" w:cs="Arial"/>
                <w:b/>
                <w:sz w:val="18"/>
                <w:szCs w:val="18"/>
              </w:rPr>
              <w:t xml:space="preserve"> </w:t>
            </w:r>
            <w:r w:rsidRPr="00594AE0">
              <w:rPr>
                <w:rFonts w:ascii="Arial" w:hAnsi="Arial" w:cs="Arial"/>
                <w:sz w:val="18"/>
                <w:szCs w:val="18"/>
              </w:rPr>
              <w:t>Worek wykonany z kopolimeru etylenu i octanu winylu (EVA), z przewodem zestawu wykonanym z PVC. Zestaw nie zawiera DEHP, nie zawiera lateksu, pakowany pojedynczo..</w:t>
            </w:r>
          </w:p>
        </w:tc>
        <w:tc>
          <w:tcPr>
            <w:tcW w:w="993" w:type="dxa"/>
            <w:shd w:val="clear" w:color="auto" w:fill="auto"/>
            <w:vAlign w:val="center"/>
          </w:tcPr>
          <w:p w14:paraId="1DEA5F8D" w14:textId="22881593" w:rsidR="00594AE0" w:rsidRPr="00594AE0" w:rsidRDefault="00594AE0" w:rsidP="00594AE0">
            <w:pPr>
              <w:pStyle w:val="TableContents"/>
              <w:jc w:val="center"/>
              <w:rPr>
                <w:rFonts w:ascii="Arial" w:hAnsi="Arial" w:cs="Arial"/>
                <w:sz w:val="18"/>
                <w:szCs w:val="18"/>
              </w:rPr>
            </w:pPr>
            <w:r w:rsidRPr="00594AE0">
              <w:rPr>
                <w:rFonts w:ascii="Arial" w:hAnsi="Arial" w:cs="Arial"/>
                <w:sz w:val="18"/>
                <w:szCs w:val="18"/>
              </w:rPr>
              <w:t>300</w:t>
            </w:r>
          </w:p>
        </w:tc>
        <w:tc>
          <w:tcPr>
            <w:tcW w:w="1559" w:type="dxa"/>
            <w:shd w:val="clear" w:color="auto" w:fill="auto"/>
            <w:vAlign w:val="center"/>
          </w:tcPr>
          <w:p w14:paraId="4360785E" w14:textId="77777777" w:rsidR="00594AE0" w:rsidRPr="00015F45" w:rsidRDefault="00594AE0" w:rsidP="00594AE0">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66F68750" w14:textId="77777777" w:rsidR="00594AE0" w:rsidRPr="00015F45" w:rsidRDefault="00594AE0" w:rsidP="00594AE0">
            <w:pPr>
              <w:jc w:val="center"/>
              <w:rPr>
                <w:rFonts w:ascii="Arial" w:hAnsi="Arial" w:cs="Arial"/>
                <w:color w:val="FF0000"/>
              </w:rPr>
            </w:pPr>
          </w:p>
        </w:tc>
        <w:tc>
          <w:tcPr>
            <w:tcW w:w="1275" w:type="dxa"/>
            <w:shd w:val="clear" w:color="auto" w:fill="auto"/>
            <w:vAlign w:val="center"/>
          </w:tcPr>
          <w:p w14:paraId="1AB1E7C0" w14:textId="77777777" w:rsidR="00594AE0" w:rsidRPr="00015F45" w:rsidRDefault="00594AE0" w:rsidP="00594AE0">
            <w:pPr>
              <w:jc w:val="center"/>
              <w:rPr>
                <w:rFonts w:ascii="Arial" w:hAnsi="Arial" w:cs="Arial"/>
              </w:rPr>
            </w:pPr>
          </w:p>
        </w:tc>
        <w:tc>
          <w:tcPr>
            <w:tcW w:w="1261" w:type="dxa"/>
            <w:shd w:val="clear" w:color="auto" w:fill="auto"/>
            <w:vAlign w:val="center"/>
          </w:tcPr>
          <w:p w14:paraId="36146281" w14:textId="77777777" w:rsidR="00594AE0" w:rsidRPr="00015F45" w:rsidRDefault="00594AE0" w:rsidP="00594AE0">
            <w:pPr>
              <w:jc w:val="center"/>
              <w:rPr>
                <w:rFonts w:ascii="Arial" w:hAnsi="Arial" w:cs="Arial"/>
              </w:rPr>
            </w:pPr>
          </w:p>
        </w:tc>
        <w:tc>
          <w:tcPr>
            <w:tcW w:w="1858" w:type="dxa"/>
            <w:shd w:val="clear" w:color="auto" w:fill="auto"/>
            <w:vAlign w:val="center"/>
          </w:tcPr>
          <w:p w14:paraId="4713B9B7" w14:textId="77777777" w:rsidR="00594AE0" w:rsidRPr="00015F45" w:rsidRDefault="00594AE0" w:rsidP="00594AE0">
            <w:pPr>
              <w:jc w:val="center"/>
              <w:rPr>
                <w:rFonts w:ascii="Arial" w:hAnsi="Arial" w:cs="Arial"/>
              </w:rPr>
            </w:pPr>
          </w:p>
        </w:tc>
        <w:tc>
          <w:tcPr>
            <w:tcW w:w="2268" w:type="dxa"/>
            <w:shd w:val="clear" w:color="auto" w:fill="auto"/>
            <w:vAlign w:val="center"/>
          </w:tcPr>
          <w:p w14:paraId="5AC88CED" w14:textId="77777777" w:rsidR="00594AE0" w:rsidRPr="00015F45" w:rsidRDefault="00594AE0" w:rsidP="00594AE0">
            <w:pPr>
              <w:jc w:val="center"/>
              <w:rPr>
                <w:rFonts w:ascii="Arial" w:hAnsi="Arial" w:cs="Arial"/>
              </w:rPr>
            </w:pPr>
          </w:p>
        </w:tc>
      </w:tr>
      <w:tr w:rsidR="00594AE0" w:rsidRPr="00015F45" w14:paraId="2ABE81DD" w14:textId="77777777" w:rsidTr="009105B1">
        <w:tc>
          <w:tcPr>
            <w:tcW w:w="497" w:type="dxa"/>
            <w:shd w:val="clear" w:color="auto" w:fill="auto"/>
            <w:vAlign w:val="center"/>
          </w:tcPr>
          <w:p w14:paraId="6D5EAEAE" w14:textId="31D611AF" w:rsidR="00594AE0" w:rsidRDefault="00594AE0" w:rsidP="00594AE0">
            <w:pPr>
              <w:pStyle w:val="Stopka"/>
              <w:tabs>
                <w:tab w:val="clear" w:pos="4536"/>
                <w:tab w:val="clear" w:pos="9072"/>
              </w:tabs>
              <w:snapToGrid w:val="0"/>
              <w:jc w:val="center"/>
              <w:rPr>
                <w:rFonts w:ascii="Arial" w:hAnsi="Arial" w:cs="Arial"/>
                <w:sz w:val="20"/>
                <w:szCs w:val="20"/>
              </w:rPr>
            </w:pPr>
            <w:r>
              <w:rPr>
                <w:rFonts w:ascii="Arial" w:hAnsi="Arial" w:cs="Arial"/>
                <w:sz w:val="20"/>
                <w:szCs w:val="20"/>
              </w:rPr>
              <w:t>6</w:t>
            </w:r>
          </w:p>
        </w:tc>
        <w:tc>
          <w:tcPr>
            <w:tcW w:w="4748" w:type="dxa"/>
            <w:shd w:val="clear" w:color="auto" w:fill="auto"/>
          </w:tcPr>
          <w:p w14:paraId="6460479D" w14:textId="59B05C1A" w:rsidR="00594AE0" w:rsidRPr="00594AE0" w:rsidRDefault="00594AE0" w:rsidP="00594AE0">
            <w:pPr>
              <w:spacing w:after="0"/>
              <w:rPr>
                <w:rFonts w:ascii="Arial" w:hAnsi="Arial" w:cs="Arial"/>
                <w:b/>
                <w:sz w:val="18"/>
                <w:szCs w:val="18"/>
              </w:rPr>
            </w:pPr>
            <w:r w:rsidRPr="00594AE0">
              <w:rPr>
                <w:rFonts w:ascii="Arial" w:hAnsi="Arial" w:cs="Arial"/>
                <w:b/>
                <w:sz w:val="18"/>
                <w:szCs w:val="18"/>
              </w:rPr>
              <w:t xml:space="preserve">Worek na dietę z zestawem  o pojemności 1,3 l, umożliwiający podaż diety przemysłowej lub innej mieszaniny odżywczej metodą ciągłego wlewu kroplowego przy pomocy pompy Flocare 800 (własność Zamawiającego); </w:t>
            </w:r>
            <w:r w:rsidRPr="00594AE0">
              <w:rPr>
                <w:rFonts w:ascii="Arial" w:hAnsi="Arial" w:cs="Arial"/>
                <w:sz w:val="18"/>
                <w:szCs w:val="18"/>
              </w:rPr>
              <w:t xml:space="preserve">kompatybilny z pompą Flocare 800. Worek z zestawem składa się z worka o pojemności 1,3 l z podziałką podaną w ml, zamykanego od góry korkiem, komory kroplowej zakończonej silikonowym łącznikiem do pompy Flocare 800, zacisku rolkowego, portu medycznego w systemie ENFit typu "Y" do podawania leków i płukania końcówki zestawu oraz nasadki ochronnej. Worek wykonany z kopolimeru etylenu i octanu winylu (EVA), z przewodem zestawu wykonanym z PVC. Zestaw nie zawiera DEHP, nie zawiera lateksu, pakowany pojedynczo. </w:t>
            </w:r>
          </w:p>
        </w:tc>
        <w:tc>
          <w:tcPr>
            <w:tcW w:w="993" w:type="dxa"/>
            <w:shd w:val="clear" w:color="auto" w:fill="auto"/>
            <w:vAlign w:val="center"/>
          </w:tcPr>
          <w:p w14:paraId="5CA83C5B" w14:textId="5DCA3805" w:rsidR="00594AE0" w:rsidRPr="00594AE0" w:rsidRDefault="00594AE0" w:rsidP="00594AE0">
            <w:pPr>
              <w:pStyle w:val="TableContents"/>
              <w:jc w:val="center"/>
              <w:rPr>
                <w:rFonts w:ascii="Arial" w:hAnsi="Arial" w:cs="Arial"/>
                <w:sz w:val="18"/>
                <w:szCs w:val="18"/>
              </w:rPr>
            </w:pPr>
            <w:r w:rsidRPr="00594AE0">
              <w:rPr>
                <w:rFonts w:ascii="Arial" w:hAnsi="Arial" w:cs="Arial"/>
                <w:sz w:val="18"/>
                <w:szCs w:val="18"/>
              </w:rPr>
              <w:t>300</w:t>
            </w:r>
          </w:p>
        </w:tc>
        <w:tc>
          <w:tcPr>
            <w:tcW w:w="1559" w:type="dxa"/>
            <w:shd w:val="clear" w:color="auto" w:fill="auto"/>
            <w:vAlign w:val="center"/>
          </w:tcPr>
          <w:p w14:paraId="3D206598" w14:textId="77777777" w:rsidR="00594AE0" w:rsidRPr="00015F45" w:rsidRDefault="00594AE0" w:rsidP="00594AE0">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1EE65FB2" w14:textId="77777777" w:rsidR="00594AE0" w:rsidRPr="00015F45" w:rsidRDefault="00594AE0" w:rsidP="00594AE0">
            <w:pPr>
              <w:jc w:val="center"/>
              <w:rPr>
                <w:rFonts w:ascii="Arial" w:hAnsi="Arial" w:cs="Arial"/>
                <w:color w:val="FF0000"/>
              </w:rPr>
            </w:pPr>
          </w:p>
        </w:tc>
        <w:tc>
          <w:tcPr>
            <w:tcW w:w="1275" w:type="dxa"/>
            <w:shd w:val="clear" w:color="auto" w:fill="auto"/>
            <w:vAlign w:val="center"/>
          </w:tcPr>
          <w:p w14:paraId="06F20396" w14:textId="77777777" w:rsidR="00594AE0" w:rsidRPr="00015F45" w:rsidRDefault="00594AE0" w:rsidP="00594AE0">
            <w:pPr>
              <w:jc w:val="center"/>
              <w:rPr>
                <w:rFonts w:ascii="Arial" w:hAnsi="Arial" w:cs="Arial"/>
              </w:rPr>
            </w:pPr>
          </w:p>
        </w:tc>
        <w:tc>
          <w:tcPr>
            <w:tcW w:w="1261" w:type="dxa"/>
            <w:shd w:val="clear" w:color="auto" w:fill="auto"/>
            <w:vAlign w:val="center"/>
          </w:tcPr>
          <w:p w14:paraId="0D8055C1" w14:textId="77777777" w:rsidR="00594AE0" w:rsidRPr="00015F45" w:rsidRDefault="00594AE0" w:rsidP="00594AE0">
            <w:pPr>
              <w:jc w:val="center"/>
              <w:rPr>
                <w:rFonts w:ascii="Arial" w:hAnsi="Arial" w:cs="Arial"/>
              </w:rPr>
            </w:pPr>
          </w:p>
        </w:tc>
        <w:tc>
          <w:tcPr>
            <w:tcW w:w="1858" w:type="dxa"/>
            <w:shd w:val="clear" w:color="auto" w:fill="auto"/>
            <w:vAlign w:val="center"/>
          </w:tcPr>
          <w:p w14:paraId="0F6692CD" w14:textId="77777777" w:rsidR="00594AE0" w:rsidRPr="00015F45" w:rsidRDefault="00594AE0" w:rsidP="00594AE0">
            <w:pPr>
              <w:jc w:val="center"/>
              <w:rPr>
                <w:rFonts w:ascii="Arial" w:hAnsi="Arial" w:cs="Arial"/>
              </w:rPr>
            </w:pPr>
          </w:p>
        </w:tc>
        <w:tc>
          <w:tcPr>
            <w:tcW w:w="2268" w:type="dxa"/>
            <w:shd w:val="clear" w:color="auto" w:fill="auto"/>
            <w:vAlign w:val="center"/>
          </w:tcPr>
          <w:p w14:paraId="6D1A7319" w14:textId="77777777" w:rsidR="00594AE0" w:rsidRPr="00015F45" w:rsidRDefault="00594AE0" w:rsidP="00594AE0">
            <w:pPr>
              <w:jc w:val="center"/>
              <w:rPr>
                <w:rFonts w:ascii="Arial" w:hAnsi="Arial" w:cs="Arial"/>
              </w:rPr>
            </w:pPr>
          </w:p>
        </w:tc>
      </w:tr>
      <w:tr w:rsidR="00414F31" w:rsidRPr="00015F45" w14:paraId="68A7AE89" w14:textId="77777777" w:rsidTr="009105B1">
        <w:tc>
          <w:tcPr>
            <w:tcW w:w="497" w:type="dxa"/>
            <w:shd w:val="clear" w:color="auto" w:fill="auto"/>
            <w:vAlign w:val="center"/>
          </w:tcPr>
          <w:p w14:paraId="1995E1DB" w14:textId="77777777" w:rsidR="00414F31" w:rsidRPr="00CA7E53" w:rsidRDefault="00414F31" w:rsidP="009105B1">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26065BD0" w14:textId="77777777" w:rsidR="00414F31" w:rsidRPr="00B02C33" w:rsidRDefault="00414F31" w:rsidP="009105B1">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5CFCF874" w14:textId="77777777" w:rsidR="00414F31" w:rsidRDefault="00414F31" w:rsidP="009105B1">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6FD45553" w14:textId="77777777" w:rsidR="00414F31" w:rsidRDefault="00414F31" w:rsidP="009105B1">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3FDA5387" w14:textId="77777777" w:rsidR="00414F31" w:rsidRPr="00E01D3A" w:rsidRDefault="00414F31" w:rsidP="009105B1">
            <w:pPr>
              <w:jc w:val="center"/>
              <w:rPr>
                <w:rFonts w:ascii="Arial" w:hAnsi="Arial" w:cs="Arial"/>
                <w:snapToGrid w:val="0"/>
                <w:color w:val="000000"/>
                <w:sz w:val="20"/>
                <w:szCs w:val="20"/>
                <w:lang w:eastAsia="pl-PL"/>
              </w:rPr>
            </w:pPr>
          </w:p>
        </w:tc>
        <w:tc>
          <w:tcPr>
            <w:tcW w:w="1275" w:type="dxa"/>
            <w:shd w:val="clear" w:color="auto" w:fill="auto"/>
          </w:tcPr>
          <w:p w14:paraId="35C33DFB" w14:textId="77777777" w:rsidR="00414F31" w:rsidRDefault="00414F31"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1E2D9B28" w14:textId="77777777" w:rsidR="00414F31" w:rsidRPr="001333D1" w:rsidRDefault="00414F31" w:rsidP="009105B1">
            <w:pPr>
              <w:jc w:val="center"/>
              <w:rPr>
                <w:rFonts w:ascii="Arial" w:hAnsi="Arial" w:cs="Arial"/>
                <w:snapToGrid w:val="0"/>
                <w:color w:val="000000"/>
                <w:sz w:val="16"/>
                <w:szCs w:val="16"/>
                <w:lang w:eastAsia="pl-PL"/>
              </w:rPr>
            </w:pPr>
          </w:p>
        </w:tc>
        <w:tc>
          <w:tcPr>
            <w:tcW w:w="1858" w:type="dxa"/>
            <w:shd w:val="clear" w:color="auto" w:fill="auto"/>
          </w:tcPr>
          <w:p w14:paraId="56A60042" w14:textId="77777777" w:rsidR="00414F31" w:rsidRDefault="00414F31"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3964BCB1" w14:textId="77777777" w:rsidR="00414F31" w:rsidRDefault="00414F31" w:rsidP="009105B1">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3DFAE9E" w14:textId="77777777" w:rsidR="00414F31" w:rsidRDefault="00414F31" w:rsidP="00414F31">
      <w:pPr>
        <w:pStyle w:val="Tekstpodstawowy"/>
        <w:tabs>
          <w:tab w:val="left" w:pos="6570"/>
        </w:tabs>
        <w:rPr>
          <w:rFonts w:ascii="Arial" w:hAnsi="Arial" w:cs="Arial"/>
          <w:sz w:val="18"/>
          <w:szCs w:val="18"/>
        </w:rPr>
      </w:pPr>
    </w:p>
    <w:p w14:paraId="0C5C3DE0" w14:textId="77777777" w:rsidR="00414F31" w:rsidRDefault="00414F31" w:rsidP="00414F31">
      <w:pPr>
        <w:pStyle w:val="Tekstpodstawowy"/>
        <w:tabs>
          <w:tab w:val="left" w:pos="6570"/>
        </w:tabs>
        <w:rPr>
          <w:rFonts w:ascii="Arial" w:hAnsi="Arial" w:cs="Arial"/>
          <w:sz w:val="18"/>
          <w:szCs w:val="18"/>
        </w:rPr>
      </w:pPr>
    </w:p>
    <w:p w14:paraId="373A85A4" w14:textId="77777777" w:rsidR="00414F31" w:rsidRPr="003136EA" w:rsidRDefault="00414F31" w:rsidP="00414F31">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5B25BECA" w14:textId="77777777" w:rsidR="00414F31" w:rsidRPr="003136EA" w:rsidRDefault="00414F31" w:rsidP="00414F31">
      <w:pPr>
        <w:pStyle w:val="Tekstpodstawowy"/>
        <w:rPr>
          <w:rFonts w:ascii="Arial" w:hAnsi="Arial" w:cs="Arial"/>
          <w:sz w:val="18"/>
          <w:szCs w:val="18"/>
        </w:rPr>
      </w:pPr>
      <w:r w:rsidRPr="003136EA">
        <w:rPr>
          <w:rFonts w:ascii="Arial" w:hAnsi="Arial" w:cs="Arial"/>
          <w:sz w:val="18"/>
          <w:szCs w:val="18"/>
        </w:rPr>
        <w:t>Słownie : ………………………………………………………………………………….........……</w:t>
      </w:r>
    </w:p>
    <w:p w14:paraId="52153FE5" w14:textId="77777777" w:rsidR="00414F31" w:rsidRPr="003136EA" w:rsidRDefault="00414F31" w:rsidP="00414F31">
      <w:pPr>
        <w:pStyle w:val="Tekstpodstawowy"/>
        <w:rPr>
          <w:rFonts w:ascii="Arial" w:hAnsi="Arial" w:cs="Arial"/>
          <w:sz w:val="18"/>
          <w:szCs w:val="18"/>
        </w:rPr>
      </w:pPr>
      <w:r w:rsidRPr="003136EA">
        <w:rPr>
          <w:rFonts w:ascii="Arial" w:hAnsi="Arial" w:cs="Arial"/>
          <w:sz w:val="18"/>
          <w:szCs w:val="18"/>
        </w:rPr>
        <w:t>Cena pakietu  (z VAT ) ………………………………………………………………..................</w:t>
      </w:r>
    </w:p>
    <w:p w14:paraId="65C605E5" w14:textId="0D7AFD14" w:rsidR="00414F31" w:rsidRDefault="00414F31" w:rsidP="00414F31">
      <w:pPr>
        <w:pStyle w:val="Tekstpodstawowy"/>
        <w:rPr>
          <w:rFonts w:ascii="Arial" w:hAnsi="Arial" w:cs="Arial"/>
          <w:sz w:val="18"/>
          <w:szCs w:val="18"/>
        </w:rPr>
      </w:pPr>
      <w:r w:rsidRPr="003136EA">
        <w:rPr>
          <w:rFonts w:ascii="Arial" w:hAnsi="Arial" w:cs="Arial"/>
          <w:sz w:val="18"/>
          <w:szCs w:val="18"/>
        </w:rPr>
        <w:t>Słownie : ……………………………………………………………………………………..........</w:t>
      </w:r>
    </w:p>
    <w:p w14:paraId="78DD2098" w14:textId="77777777" w:rsidR="00414F31" w:rsidRDefault="00414F31" w:rsidP="00414F31">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852"/>
      </w:tblGrid>
      <w:tr w:rsidR="00594AE0" w:rsidRPr="00454791" w14:paraId="7A4CA914" w14:textId="77777777" w:rsidTr="00D82BCA">
        <w:trPr>
          <w:trHeight w:val="345"/>
          <w:jc w:val="center"/>
        </w:trPr>
        <w:tc>
          <w:tcPr>
            <w:tcW w:w="576" w:type="dxa"/>
            <w:shd w:val="clear" w:color="auto" w:fill="auto"/>
            <w:vAlign w:val="center"/>
          </w:tcPr>
          <w:p w14:paraId="56385177" w14:textId="77777777" w:rsidR="00594AE0" w:rsidRPr="00454791" w:rsidRDefault="00594AE0" w:rsidP="009105B1">
            <w:pPr>
              <w:jc w:val="center"/>
              <w:rPr>
                <w:rFonts w:ascii="Arial" w:eastAsia="Times New Roman" w:hAnsi="Arial" w:cs="Arial"/>
                <w:b/>
              </w:rPr>
            </w:pPr>
            <w:r w:rsidRPr="00454791">
              <w:rPr>
                <w:rFonts w:ascii="Arial" w:eastAsia="Times New Roman" w:hAnsi="Arial" w:cs="Arial"/>
                <w:b/>
              </w:rPr>
              <w:t>Lp.</w:t>
            </w:r>
          </w:p>
        </w:tc>
        <w:tc>
          <w:tcPr>
            <w:tcW w:w="7852" w:type="dxa"/>
            <w:shd w:val="clear" w:color="auto" w:fill="auto"/>
            <w:vAlign w:val="center"/>
          </w:tcPr>
          <w:p w14:paraId="3B7B0A73" w14:textId="61419A19" w:rsidR="00594AE0" w:rsidRPr="00454791" w:rsidRDefault="00594AE0" w:rsidP="009105B1">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594AE0" w:rsidRPr="00454791" w14:paraId="7D503101" w14:textId="77777777" w:rsidTr="00594AE0">
        <w:trPr>
          <w:trHeight w:val="1070"/>
          <w:jc w:val="center"/>
        </w:trPr>
        <w:tc>
          <w:tcPr>
            <w:tcW w:w="576" w:type="dxa"/>
            <w:shd w:val="clear" w:color="auto" w:fill="auto"/>
            <w:vAlign w:val="center"/>
          </w:tcPr>
          <w:p w14:paraId="69FF5328" w14:textId="77777777" w:rsidR="00594AE0" w:rsidRPr="00C1084C" w:rsidRDefault="00594AE0" w:rsidP="00594AE0">
            <w:pPr>
              <w:jc w:val="center"/>
              <w:rPr>
                <w:rFonts w:ascii="Arial" w:hAnsi="Arial" w:cs="Arial"/>
              </w:rPr>
            </w:pPr>
            <w:r>
              <w:rPr>
                <w:rFonts w:ascii="Arial" w:hAnsi="Arial" w:cs="Arial"/>
              </w:rPr>
              <w:t>1</w:t>
            </w:r>
          </w:p>
        </w:tc>
        <w:tc>
          <w:tcPr>
            <w:tcW w:w="7852" w:type="dxa"/>
            <w:shd w:val="clear" w:color="auto" w:fill="auto"/>
            <w:vAlign w:val="center"/>
          </w:tcPr>
          <w:p w14:paraId="0BC089DE" w14:textId="2BD71A42" w:rsidR="00594AE0" w:rsidRPr="00594AE0" w:rsidRDefault="00594AE0" w:rsidP="00594AE0">
            <w:pPr>
              <w:spacing w:after="0"/>
              <w:rPr>
                <w:rFonts w:ascii="Arial" w:eastAsiaTheme="minorEastAsia" w:hAnsi="Arial" w:cs="Arial"/>
                <w:sz w:val="20"/>
                <w:szCs w:val="20"/>
              </w:rPr>
            </w:pPr>
            <w:r>
              <w:rPr>
                <w:rFonts w:ascii="Arial" w:hAnsi="Arial" w:cs="Arial"/>
                <w:b/>
                <w:sz w:val="18"/>
              </w:rPr>
              <w:t>o</w:t>
            </w:r>
            <w:r w:rsidRPr="00D37D7C">
              <w:rPr>
                <w:rFonts w:ascii="Arial" w:hAnsi="Arial" w:cs="Arial"/>
                <w:b/>
                <w:sz w:val="18"/>
              </w:rPr>
              <w:t xml:space="preserve">pakowanie gwarantujące sterylność przez 36 miesięcy </w:t>
            </w:r>
            <w:r>
              <w:rPr>
                <w:rFonts w:ascii="Arial" w:hAnsi="Arial" w:cs="Arial"/>
                <w:b/>
                <w:sz w:val="18"/>
              </w:rPr>
              <w:t xml:space="preserve">(poz.1-6) – </w:t>
            </w:r>
            <w:r w:rsidRPr="00594AE0">
              <w:rPr>
                <w:rFonts w:ascii="Arial" w:hAnsi="Arial" w:cs="Arial"/>
                <w:b/>
                <w:sz w:val="20"/>
                <w:szCs w:val="20"/>
              </w:rPr>
              <w:t xml:space="preserve">Wykonawca poda w ofercie </w:t>
            </w:r>
          </w:p>
          <w:p w14:paraId="7475C969" w14:textId="77777777" w:rsidR="00594AE0" w:rsidRPr="00FB1746" w:rsidRDefault="00594AE0" w:rsidP="00594AE0">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w:t>
            </w:r>
            <w:r>
              <w:rPr>
                <w:rFonts w:ascii="Arial" w:hAnsi="Arial" w:cs="Arial"/>
                <w:sz w:val="18"/>
                <w:szCs w:val="20"/>
              </w:rPr>
              <w:t xml:space="preserve">– </w:t>
            </w:r>
            <w:r>
              <w:rPr>
                <w:rFonts w:ascii="Arial" w:hAnsi="Arial" w:cs="Arial"/>
                <w:b/>
                <w:sz w:val="18"/>
                <w:szCs w:val="20"/>
              </w:rPr>
              <w:t>2</w:t>
            </w:r>
            <w:r w:rsidRPr="00FB1746">
              <w:rPr>
                <w:rFonts w:ascii="Arial" w:hAnsi="Arial" w:cs="Arial"/>
                <w:b/>
                <w:sz w:val="18"/>
                <w:szCs w:val="20"/>
              </w:rPr>
              <w:t>0 pkt</w:t>
            </w:r>
            <w:r w:rsidRPr="00FB1746">
              <w:rPr>
                <w:rFonts w:ascii="Arial" w:hAnsi="Arial" w:cs="Arial"/>
                <w:sz w:val="18"/>
                <w:szCs w:val="20"/>
              </w:rPr>
              <w:t>.</w:t>
            </w:r>
          </w:p>
          <w:p w14:paraId="7B1F5D6E" w14:textId="1F14D024" w:rsidR="00594AE0" w:rsidRPr="00454791" w:rsidRDefault="00594AE0" w:rsidP="00594AE0">
            <w:pPr>
              <w:rPr>
                <w:rFonts w:ascii="Arial" w:eastAsia="Times New Roman" w:hAnsi="Arial" w:cs="Arial"/>
                <w:b/>
                <w:sz w:val="20"/>
                <w:szCs w:val="20"/>
              </w:rPr>
            </w:pPr>
            <w:r>
              <w:rPr>
                <w:rFonts w:ascii="Arial" w:hAnsi="Arial" w:cs="Arial"/>
                <w:sz w:val="18"/>
                <w:szCs w:val="20"/>
              </w:rPr>
              <w:t xml:space="preserve">       nie</w:t>
            </w:r>
            <w:r w:rsidRPr="00FB1746">
              <w:rPr>
                <w:rFonts w:ascii="Arial" w:hAnsi="Arial" w:cs="Arial"/>
                <w:sz w:val="18"/>
                <w:szCs w:val="20"/>
              </w:rPr>
              <w:t xml:space="preserve"> – </w:t>
            </w:r>
            <w:r w:rsidRPr="00FB1746">
              <w:rPr>
                <w:rFonts w:ascii="Arial" w:hAnsi="Arial" w:cs="Arial"/>
                <w:b/>
                <w:sz w:val="18"/>
                <w:szCs w:val="20"/>
              </w:rPr>
              <w:t>0 pkt.</w:t>
            </w:r>
          </w:p>
        </w:tc>
      </w:tr>
      <w:tr w:rsidR="00594AE0" w:rsidRPr="00454791" w14:paraId="6F327A46" w14:textId="77777777" w:rsidTr="00594AE0">
        <w:trPr>
          <w:trHeight w:val="732"/>
          <w:jc w:val="center"/>
        </w:trPr>
        <w:tc>
          <w:tcPr>
            <w:tcW w:w="576" w:type="dxa"/>
            <w:shd w:val="clear" w:color="auto" w:fill="auto"/>
            <w:vAlign w:val="center"/>
          </w:tcPr>
          <w:p w14:paraId="0A462F27" w14:textId="4433F968" w:rsidR="00594AE0" w:rsidRDefault="00594AE0" w:rsidP="00594AE0">
            <w:pPr>
              <w:jc w:val="center"/>
              <w:rPr>
                <w:rFonts w:ascii="Arial" w:hAnsi="Arial" w:cs="Arial"/>
              </w:rPr>
            </w:pPr>
            <w:r>
              <w:rPr>
                <w:rFonts w:ascii="Arial" w:hAnsi="Arial" w:cs="Arial"/>
              </w:rPr>
              <w:t>2</w:t>
            </w:r>
          </w:p>
        </w:tc>
        <w:tc>
          <w:tcPr>
            <w:tcW w:w="7852" w:type="dxa"/>
            <w:shd w:val="clear" w:color="auto" w:fill="auto"/>
            <w:vAlign w:val="center"/>
          </w:tcPr>
          <w:p w14:paraId="5D294870" w14:textId="77777777" w:rsidR="00594AE0" w:rsidRPr="00D37D7C" w:rsidRDefault="00594AE0" w:rsidP="00594AE0">
            <w:pPr>
              <w:spacing w:after="0"/>
              <w:rPr>
                <w:rFonts w:ascii="Arial" w:hAnsi="Arial" w:cs="Arial"/>
                <w:b/>
                <w:sz w:val="18"/>
              </w:rPr>
            </w:pPr>
            <w:r>
              <w:rPr>
                <w:rFonts w:ascii="Arial" w:hAnsi="Arial" w:cs="Arial"/>
                <w:b/>
                <w:sz w:val="18"/>
              </w:rPr>
              <w:t>k</w:t>
            </w:r>
            <w:r w:rsidRPr="00D37D7C">
              <w:rPr>
                <w:rFonts w:ascii="Arial" w:hAnsi="Arial" w:cs="Arial"/>
                <w:b/>
                <w:sz w:val="18"/>
              </w:rPr>
              <w:t xml:space="preserve">ompatybilność </w:t>
            </w:r>
            <w:r>
              <w:rPr>
                <w:rFonts w:ascii="Arial" w:hAnsi="Arial" w:cs="Arial"/>
                <w:b/>
                <w:sz w:val="18"/>
              </w:rPr>
              <w:t>z pompą</w:t>
            </w:r>
            <w:r w:rsidRPr="00D37D7C">
              <w:rPr>
                <w:rFonts w:ascii="Arial" w:hAnsi="Arial" w:cs="Arial"/>
                <w:b/>
                <w:sz w:val="18"/>
              </w:rPr>
              <w:t xml:space="preserve"> Flocare 800 (własno</w:t>
            </w:r>
            <w:r>
              <w:rPr>
                <w:rFonts w:ascii="Arial" w:hAnsi="Arial" w:cs="Arial"/>
                <w:b/>
                <w:sz w:val="18"/>
              </w:rPr>
              <w:t>ść Zamawiają</w:t>
            </w:r>
            <w:r w:rsidRPr="00D37D7C">
              <w:rPr>
                <w:rFonts w:ascii="Arial" w:hAnsi="Arial" w:cs="Arial"/>
                <w:b/>
                <w:sz w:val="18"/>
              </w:rPr>
              <w:t>cego) (poz. 3,4,6)</w:t>
            </w:r>
          </w:p>
          <w:p w14:paraId="13CCDE3C" w14:textId="77777777" w:rsidR="00594AE0" w:rsidRDefault="00594AE0" w:rsidP="00594AE0">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w:t>
            </w:r>
            <w:r>
              <w:rPr>
                <w:rFonts w:ascii="Arial" w:hAnsi="Arial" w:cs="Arial"/>
                <w:sz w:val="18"/>
                <w:szCs w:val="20"/>
              </w:rPr>
              <w:t xml:space="preserve">– </w:t>
            </w:r>
            <w:r>
              <w:rPr>
                <w:rFonts w:ascii="Arial" w:hAnsi="Arial" w:cs="Arial"/>
                <w:b/>
                <w:sz w:val="18"/>
                <w:szCs w:val="20"/>
              </w:rPr>
              <w:t>2</w:t>
            </w:r>
            <w:r w:rsidRPr="00FB1746">
              <w:rPr>
                <w:rFonts w:ascii="Arial" w:hAnsi="Arial" w:cs="Arial"/>
                <w:b/>
                <w:sz w:val="18"/>
                <w:szCs w:val="20"/>
              </w:rPr>
              <w:t>0 pkt</w:t>
            </w:r>
            <w:r w:rsidRPr="00FB1746">
              <w:rPr>
                <w:rFonts w:ascii="Arial" w:hAnsi="Arial" w:cs="Arial"/>
                <w:sz w:val="18"/>
                <w:szCs w:val="20"/>
              </w:rPr>
              <w:t>.</w:t>
            </w:r>
          </w:p>
          <w:p w14:paraId="21F92CA5" w14:textId="7C81CAF1" w:rsidR="00594AE0" w:rsidRPr="00454791" w:rsidRDefault="00594AE0" w:rsidP="00594AE0">
            <w:pPr>
              <w:rPr>
                <w:rFonts w:ascii="Arial" w:eastAsia="Times New Roman" w:hAnsi="Arial" w:cs="Arial"/>
                <w:b/>
                <w:sz w:val="20"/>
                <w:szCs w:val="20"/>
              </w:rPr>
            </w:pPr>
            <w:r>
              <w:rPr>
                <w:rFonts w:ascii="Arial" w:hAnsi="Arial" w:cs="Arial"/>
                <w:sz w:val="18"/>
                <w:szCs w:val="20"/>
              </w:rPr>
              <w:t xml:space="preserve">         </w:t>
            </w:r>
            <w:r w:rsidRPr="00D37D7C">
              <w:rPr>
                <w:rFonts w:ascii="Arial" w:hAnsi="Arial" w:cs="Arial"/>
                <w:sz w:val="18"/>
                <w:szCs w:val="20"/>
              </w:rPr>
              <w:t xml:space="preserve">nie – </w:t>
            </w:r>
            <w:r w:rsidRPr="00D37D7C">
              <w:rPr>
                <w:rFonts w:ascii="Arial" w:hAnsi="Arial" w:cs="Arial"/>
                <w:b/>
                <w:sz w:val="18"/>
                <w:szCs w:val="20"/>
              </w:rPr>
              <w:t>0 pkt.</w:t>
            </w:r>
          </w:p>
        </w:tc>
      </w:tr>
    </w:tbl>
    <w:p w14:paraId="09495815" w14:textId="77777777" w:rsidR="00414F31" w:rsidRDefault="00414F31" w:rsidP="00414F31">
      <w:pPr>
        <w:pStyle w:val="Tekstpodstawowy"/>
        <w:rPr>
          <w:rFonts w:ascii="Arial" w:hAnsi="Arial" w:cs="Arial"/>
          <w:sz w:val="18"/>
          <w:szCs w:val="18"/>
        </w:rPr>
      </w:pPr>
    </w:p>
    <w:p w14:paraId="761821AA" w14:textId="77777777" w:rsidR="00594AE0" w:rsidRDefault="00594AE0" w:rsidP="00594AE0">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w:t>
      </w:r>
    </w:p>
    <w:p w14:paraId="6A689CE3" w14:textId="5D539CDD" w:rsidR="00594AE0" w:rsidRDefault="00594AE0" w:rsidP="00594AE0">
      <w:pPr>
        <w:pStyle w:val="Tekstpodstawowy"/>
        <w:jc w:val="both"/>
        <w:rPr>
          <w:rFonts w:ascii="Arial" w:hAnsi="Arial" w:cs="Arial"/>
          <w:sz w:val="18"/>
          <w:szCs w:val="18"/>
        </w:rPr>
      </w:pPr>
      <w:r>
        <w:rPr>
          <w:rFonts w:ascii="Arial" w:hAnsi="Arial" w:cs="Arial"/>
          <w:sz w:val="18"/>
          <w:szCs w:val="18"/>
        </w:rPr>
        <w:t>Poz.3- 2 szt.</w:t>
      </w:r>
    </w:p>
    <w:p w14:paraId="6BB5C28B" w14:textId="3BBDBCC9" w:rsidR="00594AE0" w:rsidRDefault="00594AE0" w:rsidP="00594AE0">
      <w:pPr>
        <w:pStyle w:val="Tekstpodstawowy"/>
        <w:jc w:val="both"/>
        <w:rPr>
          <w:rFonts w:ascii="Arial" w:hAnsi="Arial" w:cs="Arial"/>
          <w:sz w:val="18"/>
          <w:szCs w:val="18"/>
        </w:rPr>
      </w:pPr>
      <w:r>
        <w:rPr>
          <w:rFonts w:ascii="Arial" w:hAnsi="Arial" w:cs="Arial"/>
          <w:sz w:val="18"/>
          <w:szCs w:val="18"/>
        </w:rPr>
        <w:t>Poz.4-2 szt.</w:t>
      </w:r>
    </w:p>
    <w:p w14:paraId="5A59A28C" w14:textId="7EF1634A" w:rsidR="00594AE0" w:rsidRDefault="00594AE0" w:rsidP="00594AE0">
      <w:pPr>
        <w:pStyle w:val="Tekstpodstawowy"/>
        <w:jc w:val="both"/>
        <w:rPr>
          <w:rFonts w:ascii="Arial" w:hAnsi="Arial" w:cs="Arial"/>
          <w:sz w:val="18"/>
          <w:szCs w:val="18"/>
        </w:rPr>
      </w:pPr>
      <w:r>
        <w:rPr>
          <w:rFonts w:ascii="Arial" w:hAnsi="Arial" w:cs="Arial"/>
          <w:sz w:val="18"/>
          <w:szCs w:val="18"/>
        </w:rPr>
        <w:t>Poz.6-2 szt.</w:t>
      </w:r>
    </w:p>
    <w:p w14:paraId="4A578EB9" w14:textId="77777777" w:rsidR="00594AE0" w:rsidRPr="00AB1252" w:rsidRDefault="00594AE0" w:rsidP="00594AE0">
      <w:pPr>
        <w:pStyle w:val="Tekstpodstawowy"/>
        <w:jc w:val="both"/>
        <w:rPr>
          <w:rFonts w:ascii="Arial" w:hAnsi="Arial" w:cs="Arial"/>
          <w:sz w:val="18"/>
          <w:szCs w:val="18"/>
        </w:rPr>
      </w:pPr>
    </w:p>
    <w:p w14:paraId="62CD6805" w14:textId="424BB105" w:rsidR="00414F31" w:rsidRPr="00594AE0" w:rsidRDefault="00594AE0" w:rsidP="00594AE0">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7D1C85FE" w14:textId="77777777" w:rsidR="00414F31" w:rsidRPr="004F6B2D" w:rsidRDefault="00414F31" w:rsidP="00414F31">
      <w:pPr>
        <w:spacing w:after="0"/>
        <w:jc w:val="both"/>
        <w:rPr>
          <w:b/>
        </w:rPr>
      </w:pPr>
      <w:r>
        <w:rPr>
          <w:b/>
        </w:rPr>
        <w:t xml:space="preserve">                                                                                       </w:t>
      </w:r>
      <w:r w:rsidRPr="004F6B2D">
        <w:rPr>
          <w:b/>
        </w:rPr>
        <w:t>.................................................</w:t>
      </w:r>
    </w:p>
    <w:p w14:paraId="35DFADB0" w14:textId="6CD2F4F7" w:rsidR="00414F31" w:rsidRPr="00594AE0" w:rsidRDefault="00414F31" w:rsidP="00594AE0">
      <w:pPr>
        <w:spacing w:after="0"/>
        <w:jc w:val="both"/>
        <w:rPr>
          <w:b/>
        </w:rPr>
      </w:pPr>
      <w:r w:rsidRPr="004F6B2D">
        <w:rPr>
          <w:b/>
        </w:rPr>
        <w:t xml:space="preserve">                                 </w:t>
      </w:r>
      <w:r>
        <w:rPr>
          <w:b/>
        </w:rPr>
        <w:t xml:space="preserve">                                      </w:t>
      </w:r>
      <w:r>
        <w:rPr>
          <w:b/>
        </w:rPr>
        <w:tab/>
        <w:t xml:space="preserve">                           podpis Wykonawcy</w:t>
      </w:r>
    </w:p>
    <w:p w14:paraId="78968505" w14:textId="20BC866E" w:rsidR="00414F31" w:rsidRPr="00933693" w:rsidRDefault="00414F31" w:rsidP="00414F31">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7</w:t>
      </w:r>
      <w:r w:rsidRPr="00933693">
        <w:rPr>
          <w:rFonts w:cs="Arial"/>
          <w:bCs/>
          <w:snapToGrid w:val="0"/>
          <w:sz w:val="20"/>
          <w:szCs w:val="20"/>
        </w:rPr>
        <w:t xml:space="preserve"> </w:t>
      </w:r>
    </w:p>
    <w:p w14:paraId="417A07E1" w14:textId="1247DD23" w:rsidR="00414F31" w:rsidRPr="00933693" w:rsidRDefault="00414F31" w:rsidP="00414F31">
      <w:pPr>
        <w:pStyle w:val="Nagwek1"/>
        <w:ind w:left="0"/>
        <w:rPr>
          <w:rFonts w:cs="Arial"/>
          <w:bCs/>
          <w:snapToGrid w:val="0"/>
          <w:sz w:val="20"/>
          <w:szCs w:val="20"/>
        </w:rPr>
      </w:pPr>
      <w:r w:rsidRPr="00933693">
        <w:rPr>
          <w:rFonts w:cs="Arial"/>
          <w:bCs/>
          <w:snapToGrid w:val="0"/>
          <w:sz w:val="20"/>
          <w:szCs w:val="20"/>
        </w:rPr>
        <w:t xml:space="preserve">Wadium  </w:t>
      </w:r>
      <w:r w:rsidR="009911A9">
        <w:rPr>
          <w:rFonts w:cs="Arial"/>
          <w:bCs/>
          <w:snapToGrid w:val="0"/>
          <w:sz w:val="20"/>
          <w:szCs w:val="20"/>
          <w:lang w:val="pl-PL"/>
        </w:rPr>
        <w:t>140,0</w:t>
      </w:r>
      <w:r>
        <w:rPr>
          <w:rFonts w:cs="Arial"/>
          <w:bCs/>
          <w:snapToGrid w:val="0"/>
          <w:sz w:val="20"/>
          <w:szCs w:val="20"/>
          <w:lang w:val="pl-PL"/>
        </w:rPr>
        <w:t xml:space="preserve">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414F31" w:rsidRPr="00015F45" w14:paraId="2956C3E2" w14:textId="77777777" w:rsidTr="009105B1">
        <w:tc>
          <w:tcPr>
            <w:tcW w:w="497" w:type="dxa"/>
            <w:shd w:val="clear" w:color="auto" w:fill="auto"/>
            <w:vAlign w:val="center"/>
          </w:tcPr>
          <w:p w14:paraId="018D0E58" w14:textId="77777777" w:rsidR="00414F31" w:rsidRPr="00015F45" w:rsidRDefault="00414F31" w:rsidP="009105B1">
            <w:pPr>
              <w:spacing w:after="0"/>
              <w:jc w:val="center"/>
              <w:rPr>
                <w:rFonts w:ascii="Arial" w:hAnsi="Arial" w:cs="Arial"/>
                <w:b/>
              </w:rPr>
            </w:pPr>
            <w:r w:rsidRPr="00015F45">
              <w:rPr>
                <w:rFonts w:ascii="Arial" w:hAnsi="Arial" w:cs="Arial"/>
                <w:b/>
              </w:rPr>
              <w:t>lp.</w:t>
            </w:r>
          </w:p>
        </w:tc>
        <w:tc>
          <w:tcPr>
            <w:tcW w:w="4748" w:type="dxa"/>
            <w:shd w:val="clear" w:color="auto" w:fill="auto"/>
          </w:tcPr>
          <w:p w14:paraId="1B6C0403" w14:textId="77777777" w:rsidR="00414F31" w:rsidRPr="008F6E06" w:rsidRDefault="00414F31" w:rsidP="009105B1">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19E2A9DB"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279AEF78"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7DE19390"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51E6F003"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23928C84"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48256D3C"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EDC62FF" w14:textId="77777777" w:rsidR="00414F31" w:rsidRPr="00D92D90" w:rsidRDefault="00414F31"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7CEC66D"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629F0BC0" w14:textId="77777777" w:rsidR="00414F31" w:rsidRPr="008F6E06" w:rsidRDefault="00414F31"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0A92C1E2" w14:textId="77777777" w:rsidR="00414F31" w:rsidRPr="008F6E06" w:rsidRDefault="00414F31" w:rsidP="009105B1">
            <w:pPr>
              <w:spacing w:after="0" w:line="240" w:lineRule="auto"/>
              <w:rPr>
                <w:rFonts w:ascii="Arial" w:hAnsi="Arial" w:cs="Arial"/>
                <w:b/>
                <w:snapToGrid w:val="0"/>
                <w:color w:val="000000"/>
                <w:sz w:val="14"/>
                <w:szCs w:val="14"/>
                <w:lang w:eastAsia="pl-PL"/>
              </w:rPr>
            </w:pPr>
          </w:p>
        </w:tc>
        <w:tc>
          <w:tcPr>
            <w:tcW w:w="1858" w:type="dxa"/>
            <w:shd w:val="clear" w:color="auto" w:fill="auto"/>
          </w:tcPr>
          <w:p w14:paraId="3B24BB9E"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0B3E5EF0"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72CCDC0D"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3822C7C6"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9911A9" w:rsidRPr="00015F45" w14:paraId="799E6639" w14:textId="77777777" w:rsidTr="009105B1">
        <w:tc>
          <w:tcPr>
            <w:tcW w:w="497" w:type="dxa"/>
            <w:shd w:val="clear" w:color="auto" w:fill="auto"/>
            <w:vAlign w:val="center"/>
          </w:tcPr>
          <w:p w14:paraId="00A57D7D" w14:textId="77777777" w:rsidR="009911A9" w:rsidRPr="00CA7E53" w:rsidRDefault="009911A9" w:rsidP="009911A9">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020FD8D2" w14:textId="0E0BEB02" w:rsidR="009911A9" w:rsidRPr="009911A9" w:rsidRDefault="009911A9" w:rsidP="009911A9">
            <w:pPr>
              <w:pStyle w:val="TableContents"/>
              <w:rPr>
                <w:rFonts w:ascii="Arial" w:hAnsi="Arial" w:cs="Arial"/>
                <w:b/>
                <w:sz w:val="18"/>
                <w:szCs w:val="18"/>
              </w:rPr>
            </w:pPr>
            <w:r w:rsidRPr="009911A9">
              <w:rPr>
                <w:rFonts w:ascii="Arial" w:hAnsi="Arial" w:cs="Arial"/>
                <w:b/>
                <w:sz w:val="18"/>
                <w:szCs w:val="18"/>
              </w:rPr>
              <w:t>Zestaw do żywienia dojelitowego do połączenia worka z dietą (opakowanie miękkie typu Pack)</w:t>
            </w:r>
            <w:r w:rsidRPr="009911A9">
              <w:rPr>
                <w:rFonts w:ascii="Arial" w:hAnsi="Arial" w:cs="Arial"/>
                <w:sz w:val="18"/>
                <w:szCs w:val="18"/>
              </w:rPr>
              <w:t xml:space="preserve"> ze zgłębnikiem w systemie ENFit, umożliwiający żywienie pacjenta metodą ciągłego wlewu za pomocą pompy Flocare Infinity (własność Zamawiającego). Zestaw składa się z łącznika ENPlus (z nasadką ochronną) do worka, komory kroplowej, kasetki zestawu do pompy Flocare Infinity, portu medycznego w systemie ENFit do podawania leków i płukania końcówki zestawu oraz nasadki ochronnej. Zestaw nie zawiera DEHP, nie zawiera lateksu, pakowany pojedynczo. </w:t>
            </w:r>
          </w:p>
        </w:tc>
        <w:tc>
          <w:tcPr>
            <w:tcW w:w="993" w:type="dxa"/>
            <w:shd w:val="clear" w:color="auto" w:fill="auto"/>
            <w:vAlign w:val="center"/>
          </w:tcPr>
          <w:p w14:paraId="34FD9A8D" w14:textId="0391779F" w:rsidR="009911A9" w:rsidRPr="009911A9" w:rsidRDefault="009911A9" w:rsidP="009911A9">
            <w:pPr>
              <w:pStyle w:val="TableContents"/>
              <w:jc w:val="center"/>
              <w:rPr>
                <w:rFonts w:ascii="Arial" w:hAnsi="Arial" w:cs="Arial"/>
                <w:sz w:val="18"/>
                <w:szCs w:val="18"/>
              </w:rPr>
            </w:pPr>
            <w:r w:rsidRPr="009911A9">
              <w:rPr>
                <w:rFonts w:ascii="Arial" w:hAnsi="Arial" w:cs="Arial"/>
                <w:sz w:val="18"/>
                <w:szCs w:val="18"/>
              </w:rPr>
              <w:t>300</w:t>
            </w:r>
          </w:p>
        </w:tc>
        <w:tc>
          <w:tcPr>
            <w:tcW w:w="1559" w:type="dxa"/>
            <w:shd w:val="clear" w:color="auto" w:fill="auto"/>
            <w:vAlign w:val="center"/>
          </w:tcPr>
          <w:p w14:paraId="001ED7CA" w14:textId="77777777" w:rsidR="009911A9" w:rsidRPr="00015F45" w:rsidRDefault="009911A9" w:rsidP="009911A9">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A490C37" w14:textId="77777777" w:rsidR="009911A9" w:rsidRPr="00015F45" w:rsidRDefault="009911A9" w:rsidP="009911A9">
            <w:pPr>
              <w:jc w:val="center"/>
              <w:rPr>
                <w:rFonts w:ascii="Arial" w:hAnsi="Arial" w:cs="Arial"/>
                <w:color w:val="FF0000"/>
              </w:rPr>
            </w:pPr>
          </w:p>
        </w:tc>
        <w:tc>
          <w:tcPr>
            <w:tcW w:w="1275" w:type="dxa"/>
            <w:shd w:val="clear" w:color="auto" w:fill="auto"/>
            <w:vAlign w:val="center"/>
          </w:tcPr>
          <w:p w14:paraId="1F667DCA" w14:textId="77777777" w:rsidR="009911A9" w:rsidRPr="00015F45" w:rsidRDefault="009911A9" w:rsidP="009911A9">
            <w:pPr>
              <w:jc w:val="center"/>
              <w:rPr>
                <w:rFonts w:ascii="Arial" w:hAnsi="Arial" w:cs="Arial"/>
              </w:rPr>
            </w:pPr>
          </w:p>
        </w:tc>
        <w:tc>
          <w:tcPr>
            <w:tcW w:w="1261" w:type="dxa"/>
            <w:shd w:val="clear" w:color="auto" w:fill="auto"/>
            <w:vAlign w:val="center"/>
          </w:tcPr>
          <w:p w14:paraId="39F46E26" w14:textId="77777777" w:rsidR="009911A9" w:rsidRPr="00015F45" w:rsidRDefault="009911A9" w:rsidP="009911A9">
            <w:pPr>
              <w:jc w:val="center"/>
              <w:rPr>
                <w:rFonts w:ascii="Arial" w:hAnsi="Arial" w:cs="Arial"/>
              </w:rPr>
            </w:pPr>
          </w:p>
        </w:tc>
        <w:tc>
          <w:tcPr>
            <w:tcW w:w="1858" w:type="dxa"/>
            <w:shd w:val="clear" w:color="auto" w:fill="auto"/>
            <w:vAlign w:val="center"/>
          </w:tcPr>
          <w:p w14:paraId="71327162" w14:textId="77777777" w:rsidR="009911A9" w:rsidRPr="00015F45" w:rsidRDefault="009911A9" w:rsidP="009911A9">
            <w:pPr>
              <w:jc w:val="center"/>
              <w:rPr>
                <w:rFonts w:ascii="Arial" w:hAnsi="Arial" w:cs="Arial"/>
              </w:rPr>
            </w:pPr>
          </w:p>
        </w:tc>
        <w:tc>
          <w:tcPr>
            <w:tcW w:w="2268" w:type="dxa"/>
            <w:shd w:val="clear" w:color="auto" w:fill="auto"/>
            <w:vAlign w:val="center"/>
          </w:tcPr>
          <w:p w14:paraId="3734A4AE" w14:textId="77777777" w:rsidR="009911A9" w:rsidRPr="00015F45" w:rsidRDefault="009911A9" w:rsidP="009911A9">
            <w:pPr>
              <w:jc w:val="center"/>
              <w:rPr>
                <w:rFonts w:ascii="Arial" w:hAnsi="Arial" w:cs="Arial"/>
              </w:rPr>
            </w:pPr>
          </w:p>
        </w:tc>
      </w:tr>
      <w:tr w:rsidR="009911A9" w:rsidRPr="00015F45" w14:paraId="175B837E" w14:textId="77777777" w:rsidTr="009105B1">
        <w:tc>
          <w:tcPr>
            <w:tcW w:w="497" w:type="dxa"/>
            <w:shd w:val="clear" w:color="auto" w:fill="auto"/>
            <w:vAlign w:val="center"/>
          </w:tcPr>
          <w:p w14:paraId="1F126502" w14:textId="1C4679AC" w:rsidR="009911A9" w:rsidRPr="00C2364A" w:rsidRDefault="009911A9" w:rsidP="009911A9">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tcPr>
          <w:p w14:paraId="1FB9C044" w14:textId="7EA6C109" w:rsidR="009911A9" w:rsidRPr="009911A9" w:rsidRDefault="009911A9" w:rsidP="009911A9">
            <w:pPr>
              <w:spacing w:after="0"/>
              <w:rPr>
                <w:rFonts w:ascii="Arial" w:hAnsi="Arial" w:cs="Arial"/>
                <w:b/>
                <w:sz w:val="18"/>
                <w:szCs w:val="18"/>
              </w:rPr>
            </w:pPr>
            <w:r w:rsidRPr="009911A9">
              <w:rPr>
                <w:rFonts w:ascii="Arial" w:hAnsi="Arial" w:cs="Arial"/>
                <w:b/>
                <w:sz w:val="18"/>
                <w:szCs w:val="18"/>
              </w:rPr>
              <w:t>Zestaw do żywienia dojelitowego do połączenia butelki (butelki 500 ml i 200 ml)</w:t>
            </w:r>
            <w:r w:rsidRPr="009911A9">
              <w:rPr>
                <w:rFonts w:ascii="Arial" w:hAnsi="Arial" w:cs="Arial"/>
                <w:sz w:val="18"/>
                <w:szCs w:val="18"/>
              </w:rPr>
              <w:t xml:space="preserve"> z dietą ze zgłębinkiem w systemie ENFit umożliwiający żywienie pacjenta metodą ciągłego wlewu za pomocą pompy Flocare Infinity (własność Zamawiającego). Zestaw składa się z łącznika do butelek o średnicy 26 mm oraz 40 mm, filtra powietrza, komory kroplowej, kasetki zestawu do pompy Flocare Infinity, portu medycznego w systemie ENFit do podawania leków i płukania końcówki zestawu oraz nasadki ochronnej przejściowego łącznika zestawu. Zestaw nie zawiera DEHP, nie zawiera lateksu, pakowany pojedynczo. Opakowanie zawiera części luzem, w tym plastikowy koszyczek do zawieszania butelki na stojaku.</w:t>
            </w:r>
          </w:p>
        </w:tc>
        <w:tc>
          <w:tcPr>
            <w:tcW w:w="993" w:type="dxa"/>
            <w:shd w:val="clear" w:color="auto" w:fill="auto"/>
            <w:vAlign w:val="center"/>
          </w:tcPr>
          <w:p w14:paraId="3411AF92" w14:textId="5E4871E6" w:rsidR="009911A9" w:rsidRPr="009911A9" w:rsidRDefault="009911A9" w:rsidP="009911A9">
            <w:pPr>
              <w:pStyle w:val="TableContents"/>
              <w:jc w:val="center"/>
              <w:rPr>
                <w:rFonts w:ascii="Arial" w:hAnsi="Arial" w:cs="Arial"/>
                <w:sz w:val="18"/>
                <w:szCs w:val="18"/>
              </w:rPr>
            </w:pPr>
            <w:r w:rsidRPr="009911A9">
              <w:rPr>
                <w:rFonts w:ascii="Arial" w:hAnsi="Arial" w:cs="Arial"/>
                <w:sz w:val="18"/>
                <w:szCs w:val="18"/>
              </w:rPr>
              <w:t>720</w:t>
            </w:r>
          </w:p>
        </w:tc>
        <w:tc>
          <w:tcPr>
            <w:tcW w:w="1559" w:type="dxa"/>
            <w:shd w:val="clear" w:color="auto" w:fill="auto"/>
            <w:vAlign w:val="center"/>
          </w:tcPr>
          <w:p w14:paraId="258936BA" w14:textId="77777777" w:rsidR="009911A9" w:rsidRPr="00015F45" w:rsidRDefault="009911A9" w:rsidP="009911A9">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1C054A60" w14:textId="77777777" w:rsidR="009911A9" w:rsidRPr="00015F45" w:rsidRDefault="009911A9" w:rsidP="009911A9">
            <w:pPr>
              <w:jc w:val="center"/>
              <w:rPr>
                <w:rFonts w:ascii="Arial" w:hAnsi="Arial" w:cs="Arial"/>
                <w:color w:val="FF0000"/>
              </w:rPr>
            </w:pPr>
          </w:p>
        </w:tc>
        <w:tc>
          <w:tcPr>
            <w:tcW w:w="1275" w:type="dxa"/>
            <w:shd w:val="clear" w:color="auto" w:fill="auto"/>
            <w:vAlign w:val="center"/>
          </w:tcPr>
          <w:p w14:paraId="1202FF52" w14:textId="77777777" w:rsidR="009911A9" w:rsidRPr="00015F45" w:rsidRDefault="009911A9" w:rsidP="009911A9">
            <w:pPr>
              <w:jc w:val="center"/>
              <w:rPr>
                <w:rFonts w:ascii="Arial" w:hAnsi="Arial" w:cs="Arial"/>
              </w:rPr>
            </w:pPr>
          </w:p>
        </w:tc>
        <w:tc>
          <w:tcPr>
            <w:tcW w:w="1261" w:type="dxa"/>
            <w:shd w:val="clear" w:color="auto" w:fill="auto"/>
            <w:vAlign w:val="center"/>
          </w:tcPr>
          <w:p w14:paraId="1809BA58" w14:textId="77777777" w:rsidR="009911A9" w:rsidRPr="00015F45" w:rsidRDefault="009911A9" w:rsidP="009911A9">
            <w:pPr>
              <w:jc w:val="center"/>
              <w:rPr>
                <w:rFonts w:ascii="Arial" w:hAnsi="Arial" w:cs="Arial"/>
              </w:rPr>
            </w:pPr>
          </w:p>
        </w:tc>
        <w:tc>
          <w:tcPr>
            <w:tcW w:w="1858" w:type="dxa"/>
            <w:shd w:val="clear" w:color="auto" w:fill="auto"/>
            <w:vAlign w:val="center"/>
          </w:tcPr>
          <w:p w14:paraId="483E755F" w14:textId="77777777" w:rsidR="009911A9" w:rsidRPr="00015F45" w:rsidRDefault="009911A9" w:rsidP="009911A9">
            <w:pPr>
              <w:jc w:val="center"/>
              <w:rPr>
                <w:rFonts w:ascii="Arial" w:hAnsi="Arial" w:cs="Arial"/>
              </w:rPr>
            </w:pPr>
          </w:p>
        </w:tc>
        <w:tc>
          <w:tcPr>
            <w:tcW w:w="2268" w:type="dxa"/>
            <w:shd w:val="clear" w:color="auto" w:fill="auto"/>
            <w:vAlign w:val="center"/>
          </w:tcPr>
          <w:p w14:paraId="1F298838" w14:textId="77777777" w:rsidR="009911A9" w:rsidRPr="00015F45" w:rsidRDefault="009911A9" w:rsidP="009911A9">
            <w:pPr>
              <w:jc w:val="center"/>
              <w:rPr>
                <w:rFonts w:ascii="Arial" w:hAnsi="Arial" w:cs="Arial"/>
              </w:rPr>
            </w:pPr>
          </w:p>
        </w:tc>
      </w:tr>
      <w:tr w:rsidR="00414F31" w:rsidRPr="00015F45" w14:paraId="5CA61EA7" w14:textId="77777777" w:rsidTr="009105B1">
        <w:tc>
          <w:tcPr>
            <w:tcW w:w="497" w:type="dxa"/>
            <w:shd w:val="clear" w:color="auto" w:fill="auto"/>
            <w:vAlign w:val="center"/>
          </w:tcPr>
          <w:p w14:paraId="2432C377" w14:textId="77777777" w:rsidR="00414F31" w:rsidRPr="00CA7E53" w:rsidRDefault="00414F31" w:rsidP="009105B1">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4A817B6E" w14:textId="77777777" w:rsidR="00414F31" w:rsidRPr="00B02C33" w:rsidRDefault="00414F31" w:rsidP="009105B1">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64690493" w14:textId="77777777" w:rsidR="00414F31" w:rsidRDefault="00414F31" w:rsidP="009105B1">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2BE15E89" w14:textId="77777777" w:rsidR="00414F31" w:rsidRDefault="00414F31" w:rsidP="009105B1">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7FF46D28" w14:textId="77777777" w:rsidR="00414F31" w:rsidRPr="00E01D3A" w:rsidRDefault="00414F31" w:rsidP="009105B1">
            <w:pPr>
              <w:jc w:val="center"/>
              <w:rPr>
                <w:rFonts w:ascii="Arial" w:hAnsi="Arial" w:cs="Arial"/>
                <w:snapToGrid w:val="0"/>
                <w:color w:val="000000"/>
                <w:sz w:val="20"/>
                <w:szCs w:val="20"/>
                <w:lang w:eastAsia="pl-PL"/>
              </w:rPr>
            </w:pPr>
          </w:p>
        </w:tc>
        <w:tc>
          <w:tcPr>
            <w:tcW w:w="1275" w:type="dxa"/>
            <w:shd w:val="clear" w:color="auto" w:fill="auto"/>
          </w:tcPr>
          <w:p w14:paraId="5F0C8AFF" w14:textId="77777777" w:rsidR="00414F31" w:rsidRDefault="00414F31"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7F3D2F07" w14:textId="77777777" w:rsidR="00414F31" w:rsidRPr="001333D1" w:rsidRDefault="00414F31" w:rsidP="009105B1">
            <w:pPr>
              <w:jc w:val="center"/>
              <w:rPr>
                <w:rFonts w:ascii="Arial" w:hAnsi="Arial" w:cs="Arial"/>
                <w:snapToGrid w:val="0"/>
                <w:color w:val="000000"/>
                <w:sz w:val="16"/>
                <w:szCs w:val="16"/>
                <w:lang w:eastAsia="pl-PL"/>
              </w:rPr>
            </w:pPr>
          </w:p>
        </w:tc>
        <w:tc>
          <w:tcPr>
            <w:tcW w:w="1858" w:type="dxa"/>
            <w:shd w:val="clear" w:color="auto" w:fill="auto"/>
          </w:tcPr>
          <w:p w14:paraId="694209F0" w14:textId="77777777" w:rsidR="00414F31" w:rsidRDefault="00414F31"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258439B2" w14:textId="77777777" w:rsidR="00414F31" w:rsidRDefault="00414F31" w:rsidP="009105B1">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6BF2E753" w14:textId="77777777" w:rsidR="00414F31" w:rsidRDefault="00414F31" w:rsidP="00414F31">
      <w:pPr>
        <w:pStyle w:val="Tekstpodstawowy"/>
        <w:tabs>
          <w:tab w:val="left" w:pos="6570"/>
        </w:tabs>
        <w:rPr>
          <w:rFonts w:ascii="Arial" w:hAnsi="Arial" w:cs="Arial"/>
          <w:sz w:val="18"/>
          <w:szCs w:val="18"/>
        </w:rPr>
      </w:pPr>
    </w:p>
    <w:p w14:paraId="68414EB5" w14:textId="77777777" w:rsidR="00705FA4" w:rsidRDefault="00705FA4" w:rsidP="00414F31">
      <w:pPr>
        <w:pStyle w:val="Tekstpodstawowy"/>
        <w:tabs>
          <w:tab w:val="left" w:pos="6570"/>
        </w:tabs>
        <w:rPr>
          <w:rFonts w:ascii="Arial" w:hAnsi="Arial" w:cs="Arial"/>
          <w:sz w:val="18"/>
          <w:szCs w:val="18"/>
        </w:rPr>
      </w:pPr>
    </w:p>
    <w:p w14:paraId="2C756386" w14:textId="77777777" w:rsidR="00705FA4" w:rsidRDefault="00705FA4" w:rsidP="00414F31">
      <w:pPr>
        <w:pStyle w:val="Tekstpodstawowy"/>
        <w:tabs>
          <w:tab w:val="left" w:pos="6570"/>
        </w:tabs>
        <w:rPr>
          <w:rFonts w:ascii="Arial" w:hAnsi="Arial" w:cs="Arial"/>
          <w:sz w:val="18"/>
          <w:szCs w:val="18"/>
        </w:rPr>
      </w:pPr>
    </w:p>
    <w:p w14:paraId="60A14241" w14:textId="77777777" w:rsidR="00414F31" w:rsidRDefault="00414F31" w:rsidP="00414F31">
      <w:pPr>
        <w:pStyle w:val="Tekstpodstawowy"/>
        <w:tabs>
          <w:tab w:val="left" w:pos="6570"/>
        </w:tabs>
        <w:rPr>
          <w:rFonts w:ascii="Arial" w:hAnsi="Arial" w:cs="Arial"/>
          <w:sz w:val="18"/>
          <w:szCs w:val="18"/>
        </w:rPr>
      </w:pPr>
    </w:p>
    <w:p w14:paraId="25778F0E" w14:textId="77777777" w:rsidR="00414F31" w:rsidRPr="003136EA" w:rsidRDefault="00414F31" w:rsidP="00414F31">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76B7E4F3" w14:textId="77777777" w:rsidR="00414F31" w:rsidRPr="003136EA" w:rsidRDefault="00414F31" w:rsidP="00414F31">
      <w:pPr>
        <w:pStyle w:val="Tekstpodstawowy"/>
        <w:rPr>
          <w:rFonts w:ascii="Arial" w:hAnsi="Arial" w:cs="Arial"/>
          <w:sz w:val="18"/>
          <w:szCs w:val="18"/>
        </w:rPr>
      </w:pPr>
      <w:r w:rsidRPr="003136EA">
        <w:rPr>
          <w:rFonts w:ascii="Arial" w:hAnsi="Arial" w:cs="Arial"/>
          <w:sz w:val="18"/>
          <w:szCs w:val="18"/>
        </w:rPr>
        <w:t>Słownie : ………………………………………………………………………………….........……</w:t>
      </w:r>
    </w:p>
    <w:p w14:paraId="07D72874" w14:textId="77777777" w:rsidR="00414F31" w:rsidRPr="003136EA" w:rsidRDefault="00414F31" w:rsidP="00414F31">
      <w:pPr>
        <w:pStyle w:val="Tekstpodstawowy"/>
        <w:rPr>
          <w:rFonts w:ascii="Arial" w:hAnsi="Arial" w:cs="Arial"/>
          <w:sz w:val="18"/>
          <w:szCs w:val="18"/>
        </w:rPr>
      </w:pPr>
      <w:r w:rsidRPr="003136EA">
        <w:rPr>
          <w:rFonts w:ascii="Arial" w:hAnsi="Arial" w:cs="Arial"/>
          <w:sz w:val="18"/>
          <w:szCs w:val="18"/>
        </w:rPr>
        <w:t>Cena pakietu  (z VAT ) ………………………………………………………………..................</w:t>
      </w:r>
    </w:p>
    <w:p w14:paraId="6437AC73" w14:textId="77777777" w:rsidR="00414F31" w:rsidRDefault="00414F31" w:rsidP="00414F31">
      <w:pPr>
        <w:pStyle w:val="Tekstpodstawowy"/>
        <w:rPr>
          <w:rFonts w:ascii="Arial" w:hAnsi="Arial" w:cs="Arial"/>
          <w:sz w:val="18"/>
          <w:szCs w:val="18"/>
        </w:rPr>
      </w:pPr>
      <w:r w:rsidRPr="003136EA">
        <w:rPr>
          <w:rFonts w:ascii="Arial" w:hAnsi="Arial" w:cs="Arial"/>
          <w:sz w:val="18"/>
          <w:szCs w:val="18"/>
        </w:rPr>
        <w:t>Słownie : ……………………………………………………………………………………..........</w:t>
      </w:r>
    </w:p>
    <w:p w14:paraId="46DFAE77" w14:textId="77777777" w:rsidR="00414F31" w:rsidRDefault="00414F31" w:rsidP="00414F31">
      <w:pPr>
        <w:pStyle w:val="Tekstpodstawowy"/>
        <w:rPr>
          <w:rFonts w:ascii="Arial" w:hAnsi="Arial" w:cs="Arial"/>
          <w:sz w:val="18"/>
          <w:szCs w:val="18"/>
        </w:rPr>
      </w:pPr>
    </w:p>
    <w:p w14:paraId="3799947A" w14:textId="77777777" w:rsidR="00414F31" w:rsidRDefault="00414F31" w:rsidP="00414F31">
      <w:pPr>
        <w:pStyle w:val="Tekstpodstawowy"/>
        <w:rPr>
          <w:rFonts w:ascii="Arial" w:hAnsi="Arial" w:cs="Arial"/>
          <w:sz w:val="18"/>
          <w:szCs w:val="18"/>
        </w:rPr>
      </w:pPr>
    </w:p>
    <w:p w14:paraId="19E1E304" w14:textId="77777777" w:rsidR="00414F31" w:rsidRDefault="00414F31" w:rsidP="00414F31">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852"/>
      </w:tblGrid>
      <w:tr w:rsidR="00705FA4" w:rsidRPr="00454791" w14:paraId="67439C24" w14:textId="77777777" w:rsidTr="00D82BCA">
        <w:trPr>
          <w:trHeight w:val="345"/>
          <w:jc w:val="center"/>
        </w:trPr>
        <w:tc>
          <w:tcPr>
            <w:tcW w:w="576" w:type="dxa"/>
            <w:shd w:val="clear" w:color="auto" w:fill="auto"/>
            <w:vAlign w:val="center"/>
          </w:tcPr>
          <w:p w14:paraId="454D21C0" w14:textId="77777777" w:rsidR="00705FA4" w:rsidRPr="00454791" w:rsidRDefault="00705FA4" w:rsidP="009105B1">
            <w:pPr>
              <w:jc w:val="center"/>
              <w:rPr>
                <w:rFonts w:ascii="Arial" w:eastAsia="Times New Roman" w:hAnsi="Arial" w:cs="Arial"/>
                <w:b/>
              </w:rPr>
            </w:pPr>
            <w:r w:rsidRPr="00454791">
              <w:rPr>
                <w:rFonts w:ascii="Arial" w:eastAsia="Times New Roman" w:hAnsi="Arial" w:cs="Arial"/>
                <w:b/>
              </w:rPr>
              <w:t>Lp.</w:t>
            </w:r>
          </w:p>
        </w:tc>
        <w:tc>
          <w:tcPr>
            <w:tcW w:w="7852" w:type="dxa"/>
            <w:shd w:val="clear" w:color="auto" w:fill="auto"/>
            <w:vAlign w:val="center"/>
          </w:tcPr>
          <w:p w14:paraId="22746B43" w14:textId="317B0E2C" w:rsidR="00705FA4" w:rsidRPr="00454791" w:rsidRDefault="00705FA4" w:rsidP="009105B1">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E31688" w:rsidRPr="00454791" w14:paraId="61B16744" w14:textId="77777777" w:rsidTr="00D82BCA">
        <w:trPr>
          <w:trHeight w:val="403"/>
          <w:jc w:val="center"/>
        </w:trPr>
        <w:tc>
          <w:tcPr>
            <w:tcW w:w="576" w:type="dxa"/>
            <w:shd w:val="clear" w:color="auto" w:fill="auto"/>
            <w:vAlign w:val="center"/>
          </w:tcPr>
          <w:p w14:paraId="27C9F0C3" w14:textId="77777777" w:rsidR="00E31688" w:rsidRPr="00C1084C" w:rsidRDefault="00E31688" w:rsidP="00E31688">
            <w:pPr>
              <w:jc w:val="center"/>
              <w:rPr>
                <w:rFonts w:ascii="Arial" w:hAnsi="Arial" w:cs="Arial"/>
              </w:rPr>
            </w:pPr>
            <w:r>
              <w:rPr>
                <w:rFonts w:ascii="Arial" w:hAnsi="Arial" w:cs="Arial"/>
              </w:rPr>
              <w:t>1</w:t>
            </w:r>
          </w:p>
        </w:tc>
        <w:tc>
          <w:tcPr>
            <w:tcW w:w="7852" w:type="dxa"/>
            <w:shd w:val="clear" w:color="auto" w:fill="auto"/>
            <w:vAlign w:val="center"/>
          </w:tcPr>
          <w:p w14:paraId="574A7145" w14:textId="77777777" w:rsidR="00E31688" w:rsidRPr="00594AE0" w:rsidRDefault="00E31688" w:rsidP="00E31688">
            <w:pPr>
              <w:spacing w:after="0"/>
              <w:rPr>
                <w:rFonts w:ascii="Arial" w:eastAsiaTheme="minorEastAsia" w:hAnsi="Arial" w:cs="Arial"/>
                <w:sz w:val="20"/>
                <w:szCs w:val="20"/>
              </w:rPr>
            </w:pPr>
            <w:r>
              <w:rPr>
                <w:rFonts w:ascii="Arial" w:hAnsi="Arial" w:cs="Arial"/>
                <w:b/>
                <w:sz w:val="18"/>
              </w:rPr>
              <w:t>o</w:t>
            </w:r>
            <w:r w:rsidRPr="00D37D7C">
              <w:rPr>
                <w:rFonts w:ascii="Arial" w:hAnsi="Arial" w:cs="Arial"/>
                <w:b/>
                <w:sz w:val="18"/>
              </w:rPr>
              <w:t xml:space="preserve">pakowanie gwarantujące sterylność przez 36 miesięcy </w:t>
            </w:r>
            <w:r>
              <w:rPr>
                <w:rFonts w:ascii="Arial" w:hAnsi="Arial" w:cs="Arial"/>
                <w:b/>
                <w:sz w:val="18"/>
              </w:rPr>
              <w:t xml:space="preserve">(poz.1,2)- </w:t>
            </w:r>
            <w:r w:rsidRPr="00594AE0">
              <w:rPr>
                <w:rFonts w:ascii="Arial" w:hAnsi="Arial" w:cs="Arial"/>
                <w:b/>
                <w:sz w:val="20"/>
                <w:szCs w:val="20"/>
              </w:rPr>
              <w:t xml:space="preserve">Wykonawca poda w ofercie </w:t>
            </w:r>
          </w:p>
          <w:p w14:paraId="46B02F31" w14:textId="1C7BDFEE" w:rsidR="00E31688" w:rsidRPr="00D37D7C" w:rsidRDefault="00E31688" w:rsidP="00E31688">
            <w:pPr>
              <w:spacing w:after="0"/>
              <w:rPr>
                <w:rFonts w:ascii="Arial" w:eastAsiaTheme="minorEastAsia" w:hAnsi="Arial" w:cs="Arial"/>
                <w:sz w:val="18"/>
              </w:rPr>
            </w:pPr>
          </w:p>
          <w:p w14:paraId="700F556C" w14:textId="77777777" w:rsidR="00E31688" w:rsidRPr="00FB1746" w:rsidRDefault="00E31688" w:rsidP="00E31688">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w:t>
            </w:r>
            <w:r>
              <w:rPr>
                <w:rFonts w:ascii="Arial" w:hAnsi="Arial" w:cs="Arial"/>
                <w:sz w:val="18"/>
                <w:szCs w:val="20"/>
              </w:rPr>
              <w:t xml:space="preserve">– </w:t>
            </w:r>
            <w:r>
              <w:rPr>
                <w:rFonts w:ascii="Arial" w:hAnsi="Arial" w:cs="Arial"/>
                <w:b/>
                <w:sz w:val="18"/>
                <w:szCs w:val="20"/>
              </w:rPr>
              <w:t>2</w:t>
            </w:r>
            <w:r w:rsidRPr="00FB1746">
              <w:rPr>
                <w:rFonts w:ascii="Arial" w:hAnsi="Arial" w:cs="Arial"/>
                <w:b/>
                <w:sz w:val="18"/>
                <w:szCs w:val="20"/>
              </w:rPr>
              <w:t>0 pkt</w:t>
            </w:r>
            <w:r w:rsidRPr="00FB1746">
              <w:rPr>
                <w:rFonts w:ascii="Arial" w:hAnsi="Arial" w:cs="Arial"/>
                <w:sz w:val="18"/>
                <w:szCs w:val="20"/>
              </w:rPr>
              <w:t>.</w:t>
            </w:r>
          </w:p>
          <w:p w14:paraId="39934456" w14:textId="174CFC49" w:rsidR="00E31688" w:rsidRPr="00454791" w:rsidRDefault="00E31688" w:rsidP="00E31688">
            <w:pPr>
              <w:spacing w:after="0"/>
              <w:rPr>
                <w:rFonts w:ascii="Arial" w:eastAsia="Times New Roman" w:hAnsi="Arial" w:cs="Arial"/>
                <w:b/>
                <w:sz w:val="20"/>
                <w:szCs w:val="20"/>
              </w:rPr>
            </w:pPr>
            <w:r>
              <w:rPr>
                <w:rFonts w:ascii="Arial" w:hAnsi="Arial" w:cs="Arial"/>
                <w:sz w:val="18"/>
                <w:szCs w:val="20"/>
              </w:rPr>
              <w:t>nie</w:t>
            </w:r>
            <w:r w:rsidRPr="00FB1746">
              <w:rPr>
                <w:rFonts w:ascii="Arial" w:hAnsi="Arial" w:cs="Arial"/>
                <w:sz w:val="18"/>
                <w:szCs w:val="20"/>
              </w:rPr>
              <w:t xml:space="preserve"> – </w:t>
            </w:r>
            <w:r w:rsidRPr="00FB1746">
              <w:rPr>
                <w:rFonts w:ascii="Arial" w:hAnsi="Arial" w:cs="Arial"/>
                <w:b/>
                <w:sz w:val="18"/>
                <w:szCs w:val="20"/>
              </w:rPr>
              <w:t>0 pkt.</w:t>
            </w:r>
          </w:p>
        </w:tc>
      </w:tr>
      <w:tr w:rsidR="00E31688" w:rsidRPr="00454791" w14:paraId="046C5701" w14:textId="77777777" w:rsidTr="00D82BCA">
        <w:trPr>
          <w:trHeight w:val="403"/>
          <w:jc w:val="center"/>
        </w:trPr>
        <w:tc>
          <w:tcPr>
            <w:tcW w:w="576" w:type="dxa"/>
            <w:shd w:val="clear" w:color="auto" w:fill="auto"/>
            <w:vAlign w:val="center"/>
          </w:tcPr>
          <w:p w14:paraId="40985FAC" w14:textId="2B9A31DA" w:rsidR="00E31688" w:rsidRDefault="00E31688" w:rsidP="00E31688">
            <w:pPr>
              <w:jc w:val="center"/>
              <w:rPr>
                <w:rFonts w:ascii="Arial" w:hAnsi="Arial" w:cs="Arial"/>
              </w:rPr>
            </w:pPr>
            <w:r>
              <w:rPr>
                <w:rFonts w:ascii="Arial" w:hAnsi="Arial" w:cs="Arial"/>
              </w:rPr>
              <w:t>2</w:t>
            </w:r>
          </w:p>
        </w:tc>
        <w:tc>
          <w:tcPr>
            <w:tcW w:w="7852" w:type="dxa"/>
            <w:shd w:val="clear" w:color="auto" w:fill="auto"/>
            <w:vAlign w:val="center"/>
          </w:tcPr>
          <w:p w14:paraId="1A119FF8" w14:textId="77777777" w:rsidR="00E31688" w:rsidRPr="00D37D7C" w:rsidRDefault="00E31688" w:rsidP="00E31688">
            <w:pPr>
              <w:spacing w:after="0"/>
              <w:rPr>
                <w:rFonts w:ascii="Arial" w:hAnsi="Arial" w:cs="Arial"/>
                <w:b/>
                <w:sz w:val="18"/>
              </w:rPr>
            </w:pPr>
            <w:r>
              <w:rPr>
                <w:rFonts w:ascii="Arial" w:hAnsi="Arial" w:cs="Arial"/>
                <w:b/>
                <w:sz w:val="18"/>
              </w:rPr>
              <w:t>k</w:t>
            </w:r>
            <w:r w:rsidRPr="00D37D7C">
              <w:rPr>
                <w:rFonts w:ascii="Arial" w:hAnsi="Arial" w:cs="Arial"/>
                <w:b/>
                <w:sz w:val="18"/>
              </w:rPr>
              <w:t xml:space="preserve">ompatybilność </w:t>
            </w:r>
            <w:r>
              <w:rPr>
                <w:rFonts w:ascii="Arial" w:hAnsi="Arial" w:cs="Arial"/>
                <w:b/>
                <w:sz w:val="18"/>
              </w:rPr>
              <w:t>z pompą</w:t>
            </w:r>
            <w:r w:rsidRPr="00D37D7C">
              <w:rPr>
                <w:rFonts w:ascii="Arial" w:hAnsi="Arial" w:cs="Arial"/>
                <w:b/>
                <w:sz w:val="18"/>
              </w:rPr>
              <w:t xml:space="preserve"> Flocare </w:t>
            </w:r>
            <w:r>
              <w:rPr>
                <w:rFonts w:ascii="Arial" w:hAnsi="Arial" w:cs="Arial"/>
                <w:b/>
                <w:sz w:val="18"/>
              </w:rPr>
              <w:t>Infinity</w:t>
            </w:r>
            <w:r w:rsidRPr="00D37D7C">
              <w:rPr>
                <w:rFonts w:ascii="Arial" w:hAnsi="Arial" w:cs="Arial"/>
                <w:b/>
                <w:sz w:val="18"/>
              </w:rPr>
              <w:t xml:space="preserve"> (własno</w:t>
            </w:r>
            <w:r>
              <w:rPr>
                <w:rFonts w:ascii="Arial" w:hAnsi="Arial" w:cs="Arial"/>
                <w:b/>
                <w:sz w:val="18"/>
              </w:rPr>
              <w:t>ść Zamawiającego) (poz. 1,2</w:t>
            </w:r>
            <w:r w:rsidRPr="00D37D7C">
              <w:rPr>
                <w:rFonts w:ascii="Arial" w:hAnsi="Arial" w:cs="Arial"/>
                <w:b/>
                <w:sz w:val="18"/>
              </w:rPr>
              <w:t>)</w:t>
            </w:r>
          </w:p>
          <w:p w14:paraId="31329B2D" w14:textId="77777777" w:rsidR="00E31688" w:rsidRDefault="00E31688" w:rsidP="00E31688">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w:t>
            </w:r>
            <w:r>
              <w:rPr>
                <w:rFonts w:ascii="Arial" w:hAnsi="Arial" w:cs="Arial"/>
                <w:sz w:val="18"/>
                <w:szCs w:val="20"/>
              </w:rPr>
              <w:t xml:space="preserve">– </w:t>
            </w:r>
            <w:r>
              <w:rPr>
                <w:rFonts w:ascii="Arial" w:hAnsi="Arial" w:cs="Arial"/>
                <w:b/>
                <w:sz w:val="18"/>
                <w:szCs w:val="20"/>
              </w:rPr>
              <w:t>2</w:t>
            </w:r>
            <w:r w:rsidRPr="00FB1746">
              <w:rPr>
                <w:rFonts w:ascii="Arial" w:hAnsi="Arial" w:cs="Arial"/>
                <w:b/>
                <w:sz w:val="18"/>
                <w:szCs w:val="20"/>
              </w:rPr>
              <w:t>0 pkt</w:t>
            </w:r>
            <w:r w:rsidRPr="00FB1746">
              <w:rPr>
                <w:rFonts w:ascii="Arial" w:hAnsi="Arial" w:cs="Arial"/>
                <w:sz w:val="18"/>
                <w:szCs w:val="20"/>
              </w:rPr>
              <w:t>.</w:t>
            </w:r>
          </w:p>
          <w:p w14:paraId="4BC94BC3" w14:textId="7D77DC05" w:rsidR="00E31688" w:rsidRPr="00454791" w:rsidRDefault="00E31688" w:rsidP="00E31688">
            <w:pPr>
              <w:spacing w:after="0"/>
              <w:rPr>
                <w:rFonts w:ascii="Arial" w:eastAsia="Times New Roman" w:hAnsi="Arial" w:cs="Arial"/>
                <w:b/>
                <w:sz w:val="20"/>
                <w:szCs w:val="20"/>
              </w:rPr>
            </w:pPr>
            <w:r w:rsidRPr="00D37D7C">
              <w:rPr>
                <w:rFonts w:ascii="Arial" w:hAnsi="Arial" w:cs="Arial"/>
                <w:sz w:val="18"/>
                <w:szCs w:val="20"/>
              </w:rPr>
              <w:t xml:space="preserve">nie – </w:t>
            </w:r>
            <w:r w:rsidRPr="00D37D7C">
              <w:rPr>
                <w:rFonts w:ascii="Arial" w:hAnsi="Arial" w:cs="Arial"/>
                <w:b/>
                <w:sz w:val="18"/>
                <w:szCs w:val="20"/>
              </w:rPr>
              <w:t>0 pkt.</w:t>
            </w:r>
          </w:p>
        </w:tc>
      </w:tr>
    </w:tbl>
    <w:p w14:paraId="6DD380B4" w14:textId="77777777" w:rsidR="00414F31" w:rsidRDefault="00414F31" w:rsidP="00414F31">
      <w:pPr>
        <w:pStyle w:val="Tekstpodstawowy"/>
        <w:rPr>
          <w:rFonts w:ascii="Arial" w:hAnsi="Arial" w:cs="Arial"/>
          <w:sz w:val="18"/>
          <w:szCs w:val="18"/>
        </w:rPr>
      </w:pPr>
    </w:p>
    <w:p w14:paraId="65FD73E5" w14:textId="77777777" w:rsidR="00414F31" w:rsidRDefault="00414F31" w:rsidP="00414F31">
      <w:pPr>
        <w:pStyle w:val="Tekstpodstawowy"/>
        <w:rPr>
          <w:rFonts w:ascii="Arial" w:hAnsi="Arial" w:cs="Arial"/>
          <w:sz w:val="18"/>
          <w:szCs w:val="18"/>
        </w:rPr>
      </w:pPr>
    </w:p>
    <w:p w14:paraId="4E7A4981" w14:textId="77777777" w:rsidR="00E31688" w:rsidRDefault="00E31688" w:rsidP="00E31688">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w:t>
      </w:r>
    </w:p>
    <w:p w14:paraId="4462A89D" w14:textId="6AE91EC0" w:rsidR="00E31688" w:rsidRDefault="00E31688" w:rsidP="00E31688">
      <w:pPr>
        <w:pStyle w:val="Tekstpodstawowy"/>
        <w:jc w:val="both"/>
        <w:rPr>
          <w:rFonts w:ascii="Arial" w:hAnsi="Arial" w:cs="Arial"/>
          <w:sz w:val="18"/>
          <w:szCs w:val="18"/>
        </w:rPr>
      </w:pPr>
      <w:r>
        <w:rPr>
          <w:rFonts w:ascii="Arial" w:hAnsi="Arial" w:cs="Arial"/>
          <w:sz w:val="18"/>
          <w:szCs w:val="18"/>
        </w:rPr>
        <w:t>Poz.1- 2 szt.</w:t>
      </w:r>
    </w:p>
    <w:p w14:paraId="17EB6535" w14:textId="1749A9BD" w:rsidR="00E31688" w:rsidRDefault="00E31688" w:rsidP="00E31688">
      <w:pPr>
        <w:pStyle w:val="Tekstpodstawowy"/>
        <w:jc w:val="both"/>
        <w:rPr>
          <w:rFonts w:ascii="Arial" w:hAnsi="Arial" w:cs="Arial"/>
          <w:sz w:val="18"/>
          <w:szCs w:val="18"/>
        </w:rPr>
      </w:pPr>
      <w:r>
        <w:rPr>
          <w:rFonts w:ascii="Arial" w:hAnsi="Arial" w:cs="Arial"/>
          <w:sz w:val="18"/>
          <w:szCs w:val="18"/>
        </w:rPr>
        <w:t>Poz.2-2 szt.</w:t>
      </w:r>
    </w:p>
    <w:p w14:paraId="3C965162" w14:textId="00018571" w:rsidR="00E31688" w:rsidRDefault="00E31688" w:rsidP="00E31688">
      <w:pPr>
        <w:pStyle w:val="Tekstpodstawowy"/>
        <w:jc w:val="both"/>
        <w:rPr>
          <w:rFonts w:ascii="Arial" w:hAnsi="Arial" w:cs="Arial"/>
          <w:sz w:val="18"/>
          <w:szCs w:val="18"/>
        </w:rPr>
      </w:pPr>
      <w:r>
        <w:rPr>
          <w:rFonts w:ascii="Arial" w:hAnsi="Arial" w:cs="Arial"/>
          <w:sz w:val="18"/>
          <w:szCs w:val="18"/>
        </w:rPr>
        <w:t>.</w:t>
      </w:r>
    </w:p>
    <w:p w14:paraId="6DBD001B" w14:textId="77777777" w:rsidR="00E31688" w:rsidRPr="00AB1252" w:rsidRDefault="00E31688" w:rsidP="00E31688">
      <w:pPr>
        <w:pStyle w:val="Tekstpodstawowy"/>
        <w:jc w:val="both"/>
        <w:rPr>
          <w:rFonts w:ascii="Arial" w:hAnsi="Arial" w:cs="Arial"/>
          <w:sz w:val="18"/>
          <w:szCs w:val="18"/>
        </w:rPr>
      </w:pPr>
    </w:p>
    <w:p w14:paraId="06B9EE0B" w14:textId="77777777" w:rsidR="00E31688" w:rsidRPr="00594AE0" w:rsidRDefault="00E31688" w:rsidP="00E31688">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475417CB" w14:textId="5568E1FE" w:rsidR="00414F31" w:rsidRDefault="00E31688" w:rsidP="00E31688">
      <w:pPr>
        <w:spacing w:after="0"/>
        <w:jc w:val="both"/>
        <w:rPr>
          <w:rFonts w:ascii="Arial" w:hAnsi="Arial" w:cs="Arial"/>
          <w:sz w:val="18"/>
          <w:szCs w:val="18"/>
        </w:rPr>
      </w:pPr>
      <w:r>
        <w:rPr>
          <w:b/>
        </w:rPr>
        <w:t xml:space="preserve">                                                                                       </w:t>
      </w:r>
    </w:p>
    <w:p w14:paraId="0021AD67" w14:textId="77777777" w:rsidR="00414F31" w:rsidRDefault="00414F31" w:rsidP="00414F31">
      <w:pPr>
        <w:pStyle w:val="Tekstpodstawowy"/>
        <w:rPr>
          <w:rFonts w:ascii="Arial" w:hAnsi="Arial" w:cs="Arial"/>
          <w:sz w:val="18"/>
          <w:szCs w:val="18"/>
        </w:rPr>
      </w:pPr>
    </w:p>
    <w:p w14:paraId="2705F60D" w14:textId="77777777" w:rsidR="00414F31" w:rsidRPr="004F6B2D" w:rsidRDefault="00414F31" w:rsidP="00414F31">
      <w:pPr>
        <w:spacing w:after="0"/>
        <w:jc w:val="both"/>
        <w:rPr>
          <w:b/>
        </w:rPr>
      </w:pPr>
      <w:r>
        <w:rPr>
          <w:b/>
        </w:rPr>
        <w:t xml:space="preserve">                                                                                       </w:t>
      </w:r>
      <w:r w:rsidRPr="004F6B2D">
        <w:rPr>
          <w:b/>
        </w:rPr>
        <w:t>.................................................</w:t>
      </w:r>
    </w:p>
    <w:p w14:paraId="2ABD1BF4" w14:textId="77777777" w:rsidR="00414F31" w:rsidRPr="009B3F5C" w:rsidRDefault="00414F31" w:rsidP="00414F31">
      <w:pPr>
        <w:spacing w:after="0"/>
        <w:jc w:val="both"/>
        <w:rPr>
          <w:b/>
        </w:rPr>
      </w:pPr>
      <w:r w:rsidRPr="004F6B2D">
        <w:rPr>
          <w:b/>
        </w:rPr>
        <w:t xml:space="preserve">                                 </w:t>
      </w:r>
      <w:r>
        <w:rPr>
          <w:b/>
        </w:rPr>
        <w:t xml:space="preserve">                                      </w:t>
      </w:r>
      <w:r>
        <w:rPr>
          <w:b/>
        </w:rPr>
        <w:tab/>
        <w:t xml:space="preserve">                           podpis Wykonawcy</w:t>
      </w:r>
    </w:p>
    <w:p w14:paraId="6116F734" w14:textId="77777777" w:rsidR="00414F31" w:rsidRDefault="00414F31" w:rsidP="00933693">
      <w:pPr>
        <w:pStyle w:val="Tekstpodstawowy"/>
        <w:rPr>
          <w:rFonts w:ascii="Arial" w:hAnsi="Arial" w:cs="Arial"/>
          <w:sz w:val="18"/>
          <w:szCs w:val="18"/>
        </w:rPr>
      </w:pPr>
    </w:p>
    <w:p w14:paraId="49165D8E" w14:textId="77777777" w:rsidR="00414F31" w:rsidRDefault="00414F31" w:rsidP="00933693">
      <w:pPr>
        <w:pStyle w:val="Tekstpodstawowy"/>
        <w:rPr>
          <w:rFonts w:ascii="Arial" w:hAnsi="Arial" w:cs="Arial"/>
          <w:sz w:val="18"/>
          <w:szCs w:val="18"/>
        </w:rPr>
      </w:pPr>
    </w:p>
    <w:p w14:paraId="7A0FFE5A" w14:textId="77777777" w:rsidR="00414F31" w:rsidRDefault="00414F31" w:rsidP="00933693">
      <w:pPr>
        <w:pStyle w:val="Tekstpodstawowy"/>
        <w:rPr>
          <w:rFonts w:ascii="Arial" w:hAnsi="Arial" w:cs="Arial"/>
          <w:sz w:val="18"/>
          <w:szCs w:val="18"/>
        </w:rPr>
      </w:pPr>
    </w:p>
    <w:p w14:paraId="529DC6DE" w14:textId="77777777" w:rsidR="00414F31" w:rsidRDefault="00414F31" w:rsidP="00933693">
      <w:pPr>
        <w:pStyle w:val="Tekstpodstawowy"/>
        <w:rPr>
          <w:rFonts w:ascii="Arial" w:hAnsi="Arial" w:cs="Arial"/>
          <w:sz w:val="18"/>
          <w:szCs w:val="18"/>
        </w:rPr>
      </w:pPr>
    </w:p>
    <w:p w14:paraId="09E31C60" w14:textId="77777777" w:rsidR="00414F31" w:rsidRDefault="00414F31" w:rsidP="00933693">
      <w:pPr>
        <w:pStyle w:val="Tekstpodstawowy"/>
        <w:rPr>
          <w:rFonts w:ascii="Arial" w:hAnsi="Arial" w:cs="Arial"/>
          <w:sz w:val="18"/>
          <w:szCs w:val="18"/>
        </w:rPr>
      </w:pPr>
    </w:p>
    <w:p w14:paraId="68C44DAA" w14:textId="77777777" w:rsidR="00414F31" w:rsidRDefault="00414F31" w:rsidP="00933693">
      <w:pPr>
        <w:pStyle w:val="Tekstpodstawowy"/>
        <w:rPr>
          <w:rFonts w:ascii="Arial" w:hAnsi="Arial" w:cs="Arial"/>
          <w:sz w:val="18"/>
          <w:szCs w:val="18"/>
        </w:rPr>
      </w:pPr>
    </w:p>
    <w:p w14:paraId="4DE454D7" w14:textId="77777777" w:rsidR="00414F31" w:rsidRDefault="00414F31" w:rsidP="00933693">
      <w:pPr>
        <w:pStyle w:val="Tekstpodstawowy"/>
        <w:rPr>
          <w:rFonts w:ascii="Arial" w:hAnsi="Arial" w:cs="Arial"/>
          <w:sz w:val="18"/>
          <w:szCs w:val="18"/>
        </w:rPr>
      </w:pPr>
    </w:p>
    <w:p w14:paraId="09C4ABF1" w14:textId="77777777" w:rsidR="00414F31" w:rsidRDefault="00414F31" w:rsidP="00933693">
      <w:pPr>
        <w:pStyle w:val="Tekstpodstawowy"/>
        <w:rPr>
          <w:rFonts w:ascii="Arial" w:hAnsi="Arial" w:cs="Arial"/>
          <w:sz w:val="18"/>
          <w:szCs w:val="18"/>
        </w:rPr>
      </w:pPr>
    </w:p>
    <w:p w14:paraId="1DDED6F6" w14:textId="1C35D814" w:rsidR="00414F31" w:rsidRPr="00933693" w:rsidRDefault="00414F31" w:rsidP="00414F31">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8</w:t>
      </w:r>
      <w:r w:rsidRPr="00933693">
        <w:rPr>
          <w:rFonts w:cs="Arial"/>
          <w:bCs/>
          <w:snapToGrid w:val="0"/>
          <w:sz w:val="20"/>
          <w:szCs w:val="20"/>
        </w:rPr>
        <w:t xml:space="preserve"> </w:t>
      </w:r>
    </w:p>
    <w:p w14:paraId="08E961E1" w14:textId="253374B8" w:rsidR="00414F31" w:rsidRPr="00933693" w:rsidRDefault="00414F31" w:rsidP="00414F31">
      <w:pPr>
        <w:pStyle w:val="Nagwek1"/>
        <w:ind w:left="0"/>
        <w:rPr>
          <w:rFonts w:cs="Arial"/>
          <w:bCs/>
          <w:snapToGrid w:val="0"/>
          <w:sz w:val="20"/>
          <w:szCs w:val="20"/>
        </w:rPr>
      </w:pPr>
      <w:r w:rsidRPr="00933693">
        <w:rPr>
          <w:rFonts w:cs="Arial"/>
          <w:bCs/>
          <w:snapToGrid w:val="0"/>
          <w:sz w:val="20"/>
          <w:szCs w:val="20"/>
        </w:rPr>
        <w:t xml:space="preserve">Wadium  </w:t>
      </w:r>
      <w:r w:rsidR="00E31688">
        <w:rPr>
          <w:rFonts w:cs="Arial"/>
          <w:bCs/>
          <w:snapToGrid w:val="0"/>
          <w:sz w:val="20"/>
          <w:szCs w:val="20"/>
          <w:lang w:val="pl-PL"/>
        </w:rPr>
        <w:t>785,00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032"/>
        <w:gridCol w:w="709"/>
        <w:gridCol w:w="1559"/>
        <w:gridCol w:w="1389"/>
        <w:gridCol w:w="1275"/>
        <w:gridCol w:w="1261"/>
        <w:gridCol w:w="1858"/>
        <w:gridCol w:w="2268"/>
      </w:tblGrid>
      <w:tr w:rsidR="00414F31" w:rsidRPr="00015F45" w14:paraId="50185C31" w14:textId="77777777" w:rsidTr="00E31688">
        <w:tc>
          <w:tcPr>
            <w:tcW w:w="497" w:type="dxa"/>
            <w:shd w:val="clear" w:color="auto" w:fill="auto"/>
            <w:vAlign w:val="center"/>
          </w:tcPr>
          <w:p w14:paraId="7C5CA54A" w14:textId="77777777" w:rsidR="00414F31" w:rsidRPr="00015F45" w:rsidRDefault="00414F31" w:rsidP="009105B1">
            <w:pPr>
              <w:spacing w:after="0"/>
              <w:jc w:val="center"/>
              <w:rPr>
                <w:rFonts w:ascii="Arial" w:hAnsi="Arial" w:cs="Arial"/>
                <w:b/>
              </w:rPr>
            </w:pPr>
            <w:r w:rsidRPr="00015F45">
              <w:rPr>
                <w:rFonts w:ascii="Arial" w:hAnsi="Arial" w:cs="Arial"/>
                <w:b/>
              </w:rPr>
              <w:t>lp.</w:t>
            </w:r>
          </w:p>
        </w:tc>
        <w:tc>
          <w:tcPr>
            <w:tcW w:w="5032" w:type="dxa"/>
            <w:shd w:val="clear" w:color="auto" w:fill="auto"/>
          </w:tcPr>
          <w:p w14:paraId="093DFCB3" w14:textId="77777777" w:rsidR="00414F31" w:rsidRPr="008F6E06" w:rsidRDefault="00414F31" w:rsidP="009105B1">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709" w:type="dxa"/>
            <w:shd w:val="clear" w:color="auto" w:fill="auto"/>
          </w:tcPr>
          <w:p w14:paraId="2A141966"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601F24A3"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5CD5F1A"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52C632C6"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1896B6F7"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68F5DDD2"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3B4BB50E" w14:textId="77777777" w:rsidR="00414F31" w:rsidRPr="00D92D90" w:rsidRDefault="00414F31"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626DA5E9"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2382D4F5" w14:textId="77777777" w:rsidR="00414F31" w:rsidRPr="008F6E06" w:rsidRDefault="00414F31"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6D307166" w14:textId="77777777" w:rsidR="00414F31" w:rsidRPr="008F6E06" w:rsidRDefault="00414F31" w:rsidP="009105B1">
            <w:pPr>
              <w:spacing w:after="0" w:line="240" w:lineRule="auto"/>
              <w:rPr>
                <w:rFonts w:ascii="Arial" w:hAnsi="Arial" w:cs="Arial"/>
                <w:b/>
                <w:snapToGrid w:val="0"/>
                <w:color w:val="000000"/>
                <w:sz w:val="14"/>
                <w:szCs w:val="14"/>
                <w:lang w:eastAsia="pl-PL"/>
              </w:rPr>
            </w:pPr>
          </w:p>
        </w:tc>
        <w:tc>
          <w:tcPr>
            <w:tcW w:w="1858" w:type="dxa"/>
            <w:shd w:val="clear" w:color="auto" w:fill="auto"/>
          </w:tcPr>
          <w:p w14:paraId="767B514F"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73EB3C42"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227393DC"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46FC1758" w14:textId="77777777" w:rsidR="00414F31" w:rsidRPr="008F6E06" w:rsidRDefault="00414F31" w:rsidP="009105B1">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E31688" w:rsidRPr="00015F45" w14:paraId="0C8AE6F1" w14:textId="77777777" w:rsidTr="00E31688">
        <w:tc>
          <w:tcPr>
            <w:tcW w:w="497" w:type="dxa"/>
            <w:shd w:val="clear" w:color="auto" w:fill="auto"/>
            <w:vAlign w:val="center"/>
          </w:tcPr>
          <w:p w14:paraId="519599BE" w14:textId="77777777" w:rsidR="00E31688" w:rsidRPr="00CA7E53" w:rsidRDefault="00E31688" w:rsidP="00E31688">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5032" w:type="dxa"/>
            <w:shd w:val="clear" w:color="auto" w:fill="auto"/>
          </w:tcPr>
          <w:p w14:paraId="67F747DF" w14:textId="2BEC7B63" w:rsidR="00E31688" w:rsidRPr="00E31688" w:rsidRDefault="00E31688" w:rsidP="00E31688">
            <w:pPr>
              <w:pStyle w:val="TableContents"/>
              <w:rPr>
                <w:rFonts w:ascii="Arial" w:hAnsi="Arial" w:cs="Arial"/>
                <w:b/>
                <w:sz w:val="18"/>
                <w:szCs w:val="18"/>
              </w:rPr>
            </w:pPr>
            <w:r w:rsidRPr="00E31688">
              <w:rPr>
                <w:rFonts w:ascii="Arial" w:hAnsi="Arial" w:cs="Arial"/>
                <w:b/>
                <w:sz w:val="18"/>
                <w:szCs w:val="18"/>
              </w:rPr>
              <w:t>Zestaw uniwersalny do żywienia dojelitowego służący do połączenia worka z dietą (opakowanie miękkie typu Pack)</w:t>
            </w:r>
            <w:r w:rsidRPr="00E31688">
              <w:rPr>
                <w:rFonts w:ascii="Arial" w:hAnsi="Arial" w:cs="Arial"/>
                <w:sz w:val="18"/>
                <w:szCs w:val="18"/>
              </w:rPr>
              <w:t xml:space="preserve"> lub butelki z dietą ze zgłębnikiem w systemie ENFit, umożliwiający żywienie pacjenta metodą ciągłego wlewu przy pomocy pompy Flocare 800 (własność Zamawiającego); kompatybilny z pompą Flocare 800. Zestaw składa się z łącznika w systemie ENPlus (z nasadką ochronną) do worka, łącznika do butelek o średnicy 26 mm oraz 40 mm, komory kroplowej zakończonej silikonowym łącznikiem do pompy Flocare 800, zacisku rolkowego, portu medycznego w systemie ENFit typu "Y" do podawania leków i płukania końcówki zestawu oraz nasadki ochronnej przejściowego łącznika zestawu. Zestaw nie zawiera DEHP, nie zawiera lateksu, pakowany pojedynczo. Opakowanie zawiera części luzem, w tym plastikowy koszyczek do zawieszania butelki na stojaku. </w:t>
            </w:r>
          </w:p>
        </w:tc>
        <w:tc>
          <w:tcPr>
            <w:tcW w:w="709" w:type="dxa"/>
            <w:shd w:val="clear" w:color="auto" w:fill="auto"/>
            <w:vAlign w:val="center"/>
          </w:tcPr>
          <w:p w14:paraId="148D3565" w14:textId="693130B0" w:rsidR="00E31688" w:rsidRPr="00E31688" w:rsidRDefault="00E31688" w:rsidP="00E31688">
            <w:pPr>
              <w:pStyle w:val="TableContents"/>
              <w:jc w:val="center"/>
              <w:rPr>
                <w:rFonts w:ascii="Arial" w:hAnsi="Arial" w:cs="Arial"/>
                <w:sz w:val="18"/>
                <w:szCs w:val="18"/>
              </w:rPr>
            </w:pPr>
            <w:r w:rsidRPr="00E31688">
              <w:rPr>
                <w:rFonts w:ascii="Arial" w:hAnsi="Arial" w:cs="Arial"/>
                <w:sz w:val="18"/>
                <w:szCs w:val="18"/>
              </w:rPr>
              <w:t>300</w:t>
            </w:r>
          </w:p>
        </w:tc>
        <w:tc>
          <w:tcPr>
            <w:tcW w:w="1559" w:type="dxa"/>
            <w:shd w:val="clear" w:color="auto" w:fill="auto"/>
            <w:vAlign w:val="center"/>
          </w:tcPr>
          <w:p w14:paraId="08460F14" w14:textId="77777777" w:rsidR="00E31688" w:rsidRPr="00015F45" w:rsidRDefault="00E31688" w:rsidP="00E31688">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02BD2C44" w14:textId="77777777" w:rsidR="00E31688" w:rsidRPr="00015F45" w:rsidRDefault="00E31688" w:rsidP="00E31688">
            <w:pPr>
              <w:jc w:val="center"/>
              <w:rPr>
                <w:rFonts w:ascii="Arial" w:hAnsi="Arial" w:cs="Arial"/>
                <w:color w:val="FF0000"/>
              </w:rPr>
            </w:pPr>
          </w:p>
        </w:tc>
        <w:tc>
          <w:tcPr>
            <w:tcW w:w="1275" w:type="dxa"/>
            <w:shd w:val="clear" w:color="auto" w:fill="auto"/>
            <w:vAlign w:val="center"/>
          </w:tcPr>
          <w:p w14:paraId="2E57D072" w14:textId="77777777" w:rsidR="00E31688" w:rsidRPr="00015F45" w:rsidRDefault="00E31688" w:rsidP="00E31688">
            <w:pPr>
              <w:jc w:val="center"/>
              <w:rPr>
                <w:rFonts w:ascii="Arial" w:hAnsi="Arial" w:cs="Arial"/>
              </w:rPr>
            </w:pPr>
          </w:p>
        </w:tc>
        <w:tc>
          <w:tcPr>
            <w:tcW w:w="1261" w:type="dxa"/>
            <w:shd w:val="clear" w:color="auto" w:fill="auto"/>
            <w:vAlign w:val="center"/>
          </w:tcPr>
          <w:p w14:paraId="79E4718A" w14:textId="77777777" w:rsidR="00E31688" w:rsidRPr="00015F45" w:rsidRDefault="00E31688" w:rsidP="00E31688">
            <w:pPr>
              <w:jc w:val="center"/>
              <w:rPr>
                <w:rFonts w:ascii="Arial" w:hAnsi="Arial" w:cs="Arial"/>
              </w:rPr>
            </w:pPr>
          </w:p>
        </w:tc>
        <w:tc>
          <w:tcPr>
            <w:tcW w:w="1858" w:type="dxa"/>
            <w:shd w:val="clear" w:color="auto" w:fill="auto"/>
            <w:vAlign w:val="center"/>
          </w:tcPr>
          <w:p w14:paraId="4BE4C0F4" w14:textId="77777777" w:rsidR="00E31688" w:rsidRPr="00015F45" w:rsidRDefault="00E31688" w:rsidP="00E31688">
            <w:pPr>
              <w:jc w:val="center"/>
              <w:rPr>
                <w:rFonts w:ascii="Arial" w:hAnsi="Arial" w:cs="Arial"/>
              </w:rPr>
            </w:pPr>
          </w:p>
        </w:tc>
        <w:tc>
          <w:tcPr>
            <w:tcW w:w="2268" w:type="dxa"/>
            <w:shd w:val="clear" w:color="auto" w:fill="auto"/>
            <w:vAlign w:val="center"/>
          </w:tcPr>
          <w:p w14:paraId="21CB3A5E" w14:textId="77777777" w:rsidR="00E31688" w:rsidRPr="00015F45" w:rsidRDefault="00E31688" w:rsidP="00E31688">
            <w:pPr>
              <w:jc w:val="center"/>
              <w:rPr>
                <w:rFonts w:ascii="Arial" w:hAnsi="Arial" w:cs="Arial"/>
              </w:rPr>
            </w:pPr>
          </w:p>
        </w:tc>
      </w:tr>
      <w:tr w:rsidR="00E31688" w:rsidRPr="00015F45" w14:paraId="14ADEBF7" w14:textId="77777777" w:rsidTr="00E31688">
        <w:tc>
          <w:tcPr>
            <w:tcW w:w="497" w:type="dxa"/>
            <w:shd w:val="clear" w:color="auto" w:fill="auto"/>
            <w:vAlign w:val="center"/>
          </w:tcPr>
          <w:p w14:paraId="25C990C2" w14:textId="6898A816" w:rsidR="00E31688" w:rsidRPr="00C2364A" w:rsidRDefault="00E31688" w:rsidP="00E31688">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5032" w:type="dxa"/>
            <w:shd w:val="clear" w:color="auto" w:fill="auto"/>
          </w:tcPr>
          <w:p w14:paraId="40C31A00" w14:textId="03D21EC1" w:rsidR="00E31688" w:rsidRPr="00E31688" w:rsidRDefault="00E31688" w:rsidP="00E31688">
            <w:pPr>
              <w:pStyle w:val="TableContents"/>
              <w:rPr>
                <w:rFonts w:ascii="Arial" w:hAnsi="Arial" w:cs="Arial"/>
                <w:b/>
                <w:sz w:val="18"/>
                <w:szCs w:val="18"/>
              </w:rPr>
            </w:pPr>
            <w:r w:rsidRPr="00E31688">
              <w:rPr>
                <w:rFonts w:ascii="Arial" w:hAnsi="Arial" w:cs="Arial"/>
                <w:b/>
                <w:sz w:val="18"/>
                <w:szCs w:val="18"/>
              </w:rPr>
              <w:t>Zestaw uniwersalny do żywienia dojelitowego służący do połączenia worka z dietą (opakowanie miękkie typu Pack)</w:t>
            </w:r>
            <w:r w:rsidRPr="00E31688">
              <w:rPr>
                <w:rFonts w:ascii="Arial" w:hAnsi="Arial" w:cs="Arial"/>
                <w:sz w:val="18"/>
                <w:szCs w:val="18"/>
              </w:rPr>
              <w:t xml:space="preserve"> lub butelki z dietą ze zgłębnikiem w systemie ENFit™, umożliwiający żywienie pacjenta metodą ciągłego wlewu przy pomocy pompy Flocare Infinity. Zestaw składa się z łącznika ENPlus (z nasadką ochronną) do worka, łącznika do butelek o średnicy 26 mm oraz 40 mm, komory kroplowej, kasetki zestawu do pompy Flocare Infinity, portu medycznego ENFit do podawania leków i płukania końcówki zestawu oraz nasadki ochronnej przejściowego łącznika zestawu. Zestaw nie zawiera DEHP, nie zawiera lateksu, pakowany pojedynczo. Opakowanie zawiera części luzem, w tym plastikowy koszyczek do zawieszania butelki na stojaku. </w:t>
            </w:r>
          </w:p>
        </w:tc>
        <w:tc>
          <w:tcPr>
            <w:tcW w:w="709" w:type="dxa"/>
            <w:shd w:val="clear" w:color="auto" w:fill="auto"/>
            <w:vAlign w:val="center"/>
          </w:tcPr>
          <w:p w14:paraId="17C93C55" w14:textId="261EC482" w:rsidR="00E31688" w:rsidRPr="00E31688" w:rsidRDefault="00E31688" w:rsidP="00E31688">
            <w:pPr>
              <w:pStyle w:val="TableContents"/>
              <w:jc w:val="center"/>
              <w:rPr>
                <w:rFonts w:ascii="Arial" w:hAnsi="Arial" w:cs="Arial"/>
                <w:sz w:val="18"/>
                <w:szCs w:val="18"/>
              </w:rPr>
            </w:pPr>
            <w:r w:rsidRPr="00E31688">
              <w:rPr>
                <w:rFonts w:ascii="Arial" w:hAnsi="Arial" w:cs="Arial"/>
                <w:sz w:val="18"/>
                <w:szCs w:val="18"/>
              </w:rPr>
              <w:t>4 200</w:t>
            </w:r>
          </w:p>
        </w:tc>
        <w:tc>
          <w:tcPr>
            <w:tcW w:w="1559" w:type="dxa"/>
            <w:shd w:val="clear" w:color="auto" w:fill="auto"/>
            <w:vAlign w:val="center"/>
          </w:tcPr>
          <w:p w14:paraId="1E1C438D" w14:textId="77777777" w:rsidR="00E31688" w:rsidRPr="00015F45" w:rsidRDefault="00E31688" w:rsidP="00E31688">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D583451" w14:textId="77777777" w:rsidR="00E31688" w:rsidRPr="00015F45" w:rsidRDefault="00E31688" w:rsidP="00E31688">
            <w:pPr>
              <w:jc w:val="center"/>
              <w:rPr>
                <w:rFonts w:ascii="Arial" w:hAnsi="Arial" w:cs="Arial"/>
                <w:color w:val="FF0000"/>
              </w:rPr>
            </w:pPr>
          </w:p>
        </w:tc>
        <w:tc>
          <w:tcPr>
            <w:tcW w:w="1275" w:type="dxa"/>
            <w:shd w:val="clear" w:color="auto" w:fill="auto"/>
            <w:vAlign w:val="center"/>
          </w:tcPr>
          <w:p w14:paraId="7BDBD4D3" w14:textId="77777777" w:rsidR="00E31688" w:rsidRPr="00015F45" w:rsidRDefault="00E31688" w:rsidP="00E31688">
            <w:pPr>
              <w:jc w:val="center"/>
              <w:rPr>
                <w:rFonts w:ascii="Arial" w:hAnsi="Arial" w:cs="Arial"/>
              </w:rPr>
            </w:pPr>
          </w:p>
        </w:tc>
        <w:tc>
          <w:tcPr>
            <w:tcW w:w="1261" w:type="dxa"/>
            <w:shd w:val="clear" w:color="auto" w:fill="auto"/>
            <w:vAlign w:val="center"/>
          </w:tcPr>
          <w:p w14:paraId="3B8094D8" w14:textId="77777777" w:rsidR="00E31688" w:rsidRPr="00015F45" w:rsidRDefault="00E31688" w:rsidP="00E31688">
            <w:pPr>
              <w:jc w:val="center"/>
              <w:rPr>
                <w:rFonts w:ascii="Arial" w:hAnsi="Arial" w:cs="Arial"/>
              </w:rPr>
            </w:pPr>
          </w:p>
        </w:tc>
        <w:tc>
          <w:tcPr>
            <w:tcW w:w="1858" w:type="dxa"/>
            <w:shd w:val="clear" w:color="auto" w:fill="auto"/>
            <w:vAlign w:val="center"/>
          </w:tcPr>
          <w:p w14:paraId="4EDAF56A" w14:textId="77777777" w:rsidR="00E31688" w:rsidRPr="00015F45" w:rsidRDefault="00E31688" w:rsidP="00E31688">
            <w:pPr>
              <w:jc w:val="center"/>
              <w:rPr>
                <w:rFonts w:ascii="Arial" w:hAnsi="Arial" w:cs="Arial"/>
              </w:rPr>
            </w:pPr>
          </w:p>
        </w:tc>
        <w:tc>
          <w:tcPr>
            <w:tcW w:w="2268" w:type="dxa"/>
            <w:shd w:val="clear" w:color="auto" w:fill="auto"/>
            <w:vAlign w:val="center"/>
          </w:tcPr>
          <w:p w14:paraId="4105C045" w14:textId="77777777" w:rsidR="00E31688" w:rsidRPr="00015F45" w:rsidRDefault="00E31688" w:rsidP="00E31688">
            <w:pPr>
              <w:jc w:val="center"/>
              <w:rPr>
                <w:rFonts w:ascii="Arial" w:hAnsi="Arial" w:cs="Arial"/>
              </w:rPr>
            </w:pPr>
          </w:p>
        </w:tc>
      </w:tr>
      <w:tr w:rsidR="00E31688" w:rsidRPr="00015F45" w14:paraId="6C396509" w14:textId="77777777" w:rsidTr="00E31688">
        <w:tc>
          <w:tcPr>
            <w:tcW w:w="497" w:type="dxa"/>
            <w:shd w:val="clear" w:color="auto" w:fill="auto"/>
            <w:vAlign w:val="center"/>
          </w:tcPr>
          <w:p w14:paraId="7004CBD1" w14:textId="6FD45C9A" w:rsidR="00E31688" w:rsidRDefault="00E31688" w:rsidP="00E31688">
            <w:pPr>
              <w:pStyle w:val="Stopka"/>
              <w:tabs>
                <w:tab w:val="clear" w:pos="4536"/>
                <w:tab w:val="clear" w:pos="9072"/>
              </w:tabs>
              <w:snapToGrid w:val="0"/>
              <w:jc w:val="center"/>
              <w:rPr>
                <w:rFonts w:ascii="Arial" w:hAnsi="Arial" w:cs="Arial"/>
                <w:sz w:val="20"/>
                <w:szCs w:val="20"/>
              </w:rPr>
            </w:pPr>
            <w:r>
              <w:rPr>
                <w:rFonts w:ascii="Arial" w:hAnsi="Arial" w:cs="Arial"/>
                <w:sz w:val="20"/>
                <w:szCs w:val="20"/>
              </w:rPr>
              <w:t>3</w:t>
            </w:r>
          </w:p>
        </w:tc>
        <w:tc>
          <w:tcPr>
            <w:tcW w:w="5032" w:type="dxa"/>
            <w:shd w:val="clear" w:color="auto" w:fill="auto"/>
          </w:tcPr>
          <w:p w14:paraId="030C025F" w14:textId="05657151" w:rsidR="00E31688" w:rsidRPr="00E31688" w:rsidRDefault="00E31688" w:rsidP="00E31688">
            <w:pPr>
              <w:pStyle w:val="TableContents"/>
              <w:rPr>
                <w:rFonts w:ascii="Arial" w:hAnsi="Arial" w:cs="Arial"/>
                <w:b/>
                <w:sz w:val="18"/>
                <w:szCs w:val="18"/>
              </w:rPr>
            </w:pPr>
            <w:r w:rsidRPr="00E31688">
              <w:rPr>
                <w:rFonts w:ascii="Arial" w:hAnsi="Arial" w:cs="Arial"/>
                <w:b/>
                <w:sz w:val="18"/>
                <w:szCs w:val="18"/>
              </w:rPr>
              <w:t xml:space="preserve">Zestaw uniwersalny do żywienia dojelitowego służący do połączenia worka z dietą (opakowanie miękkie typu Pack) </w:t>
            </w:r>
            <w:r w:rsidRPr="00E31688">
              <w:rPr>
                <w:rFonts w:ascii="Arial" w:hAnsi="Arial" w:cs="Arial"/>
                <w:sz w:val="18"/>
                <w:szCs w:val="18"/>
              </w:rPr>
              <w:t>lub butelki z dietą ze</w:t>
            </w:r>
            <w:r w:rsidRPr="00E31688">
              <w:rPr>
                <w:rFonts w:ascii="Arial" w:hAnsi="Arial" w:cs="Arial"/>
                <w:b/>
                <w:sz w:val="18"/>
                <w:szCs w:val="18"/>
              </w:rPr>
              <w:t xml:space="preserve"> </w:t>
            </w:r>
            <w:r w:rsidRPr="00E31688">
              <w:rPr>
                <w:rFonts w:ascii="Arial" w:hAnsi="Arial" w:cs="Arial"/>
                <w:sz w:val="18"/>
                <w:szCs w:val="18"/>
              </w:rPr>
              <w:t xml:space="preserve">zgłębnikiem w systemie ENFit, umożliwiający żywienie pacjenta metodą ciągłego wlewu kroplowego (metoda grawitacyjna). Zestaw składa się z łącznika w systemie ENPlus (z nasadką ochronną) do worka, łącznika do butelek o średnicy 26 mm oraz 40 mm, komory kroplowej, portu medycznego w systemie ENFit typu "Y" do podawania leków i płukania końcówki zestawu oraz nasadki ochronnej przejściowego łącznika zestawu. Zestaw nie zawiera DEHP, nie zawiera lateksu, pakowany pojedynczo. Opakowanie zawiera części luzem, w tym plastikowy koszyczek do zawieszania butelki na stojaku. </w:t>
            </w:r>
          </w:p>
        </w:tc>
        <w:tc>
          <w:tcPr>
            <w:tcW w:w="709" w:type="dxa"/>
            <w:shd w:val="clear" w:color="auto" w:fill="auto"/>
            <w:vAlign w:val="center"/>
          </w:tcPr>
          <w:p w14:paraId="7EC3AA49" w14:textId="1FB8EBD9" w:rsidR="00E31688" w:rsidRPr="00E31688" w:rsidRDefault="00E31688" w:rsidP="00E31688">
            <w:pPr>
              <w:pStyle w:val="TableContents"/>
              <w:jc w:val="center"/>
              <w:rPr>
                <w:rFonts w:ascii="Arial" w:hAnsi="Arial" w:cs="Arial"/>
                <w:sz w:val="18"/>
                <w:szCs w:val="18"/>
              </w:rPr>
            </w:pPr>
            <w:r w:rsidRPr="00E31688">
              <w:rPr>
                <w:rFonts w:ascii="Arial" w:hAnsi="Arial" w:cs="Arial"/>
                <w:sz w:val="18"/>
                <w:szCs w:val="18"/>
              </w:rPr>
              <w:t>300</w:t>
            </w:r>
          </w:p>
        </w:tc>
        <w:tc>
          <w:tcPr>
            <w:tcW w:w="1559" w:type="dxa"/>
            <w:shd w:val="clear" w:color="auto" w:fill="auto"/>
            <w:vAlign w:val="center"/>
          </w:tcPr>
          <w:p w14:paraId="3368A011" w14:textId="77777777" w:rsidR="00E31688" w:rsidRPr="00015F45" w:rsidRDefault="00E31688" w:rsidP="00E31688">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4FD18C29" w14:textId="77777777" w:rsidR="00E31688" w:rsidRPr="00015F45" w:rsidRDefault="00E31688" w:rsidP="00E31688">
            <w:pPr>
              <w:jc w:val="center"/>
              <w:rPr>
                <w:rFonts w:ascii="Arial" w:hAnsi="Arial" w:cs="Arial"/>
                <w:color w:val="FF0000"/>
              </w:rPr>
            </w:pPr>
          </w:p>
        </w:tc>
        <w:tc>
          <w:tcPr>
            <w:tcW w:w="1275" w:type="dxa"/>
            <w:shd w:val="clear" w:color="auto" w:fill="auto"/>
            <w:vAlign w:val="center"/>
          </w:tcPr>
          <w:p w14:paraId="34FACE85" w14:textId="77777777" w:rsidR="00E31688" w:rsidRPr="00015F45" w:rsidRDefault="00E31688" w:rsidP="00E31688">
            <w:pPr>
              <w:jc w:val="center"/>
              <w:rPr>
                <w:rFonts w:ascii="Arial" w:hAnsi="Arial" w:cs="Arial"/>
              </w:rPr>
            </w:pPr>
          </w:p>
        </w:tc>
        <w:tc>
          <w:tcPr>
            <w:tcW w:w="1261" w:type="dxa"/>
            <w:shd w:val="clear" w:color="auto" w:fill="auto"/>
            <w:vAlign w:val="center"/>
          </w:tcPr>
          <w:p w14:paraId="14D1A50D" w14:textId="77777777" w:rsidR="00E31688" w:rsidRPr="00015F45" w:rsidRDefault="00E31688" w:rsidP="00E31688">
            <w:pPr>
              <w:jc w:val="center"/>
              <w:rPr>
                <w:rFonts w:ascii="Arial" w:hAnsi="Arial" w:cs="Arial"/>
              </w:rPr>
            </w:pPr>
          </w:p>
        </w:tc>
        <w:tc>
          <w:tcPr>
            <w:tcW w:w="1858" w:type="dxa"/>
            <w:shd w:val="clear" w:color="auto" w:fill="auto"/>
            <w:vAlign w:val="center"/>
          </w:tcPr>
          <w:p w14:paraId="49B5AA4E" w14:textId="77777777" w:rsidR="00E31688" w:rsidRPr="00015F45" w:rsidRDefault="00E31688" w:rsidP="00E31688">
            <w:pPr>
              <w:jc w:val="center"/>
              <w:rPr>
                <w:rFonts w:ascii="Arial" w:hAnsi="Arial" w:cs="Arial"/>
              </w:rPr>
            </w:pPr>
          </w:p>
        </w:tc>
        <w:tc>
          <w:tcPr>
            <w:tcW w:w="2268" w:type="dxa"/>
            <w:shd w:val="clear" w:color="auto" w:fill="auto"/>
            <w:vAlign w:val="center"/>
          </w:tcPr>
          <w:p w14:paraId="59535038" w14:textId="77777777" w:rsidR="00E31688" w:rsidRPr="00015F45" w:rsidRDefault="00E31688" w:rsidP="00E31688">
            <w:pPr>
              <w:jc w:val="center"/>
              <w:rPr>
                <w:rFonts w:ascii="Arial" w:hAnsi="Arial" w:cs="Arial"/>
              </w:rPr>
            </w:pPr>
          </w:p>
        </w:tc>
      </w:tr>
      <w:tr w:rsidR="00414F31" w:rsidRPr="00015F45" w14:paraId="24A30927" w14:textId="77777777" w:rsidTr="00E31688">
        <w:tc>
          <w:tcPr>
            <w:tcW w:w="497" w:type="dxa"/>
            <w:shd w:val="clear" w:color="auto" w:fill="auto"/>
            <w:vAlign w:val="center"/>
          </w:tcPr>
          <w:p w14:paraId="47CA6745" w14:textId="77777777" w:rsidR="00414F31" w:rsidRPr="00CA7E53" w:rsidRDefault="00414F31" w:rsidP="009105B1">
            <w:pPr>
              <w:pStyle w:val="Stopka"/>
              <w:tabs>
                <w:tab w:val="clear" w:pos="4536"/>
                <w:tab w:val="clear" w:pos="9072"/>
              </w:tabs>
              <w:snapToGrid w:val="0"/>
              <w:jc w:val="center"/>
              <w:rPr>
                <w:rFonts w:ascii="Arial" w:hAnsi="Arial" w:cs="Arial"/>
                <w:sz w:val="18"/>
                <w:szCs w:val="18"/>
              </w:rPr>
            </w:pPr>
          </w:p>
        </w:tc>
        <w:tc>
          <w:tcPr>
            <w:tcW w:w="5032" w:type="dxa"/>
            <w:shd w:val="clear" w:color="auto" w:fill="auto"/>
            <w:vAlign w:val="center"/>
          </w:tcPr>
          <w:p w14:paraId="3AE892FD" w14:textId="77777777" w:rsidR="00414F31" w:rsidRPr="00B02C33" w:rsidRDefault="00414F31" w:rsidP="009105B1">
            <w:pPr>
              <w:rPr>
                <w:rFonts w:ascii="Arial" w:hAnsi="Arial" w:cs="Arial"/>
                <w:b/>
                <w:sz w:val="18"/>
                <w:szCs w:val="18"/>
              </w:rPr>
            </w:pPr>
            <w:r w:rsidRPr="00B02C33">
              <w:rPr>
                <w:rFonts w:ascii="Arial" w:hAnsi="Arial" w:cs="Arial"/>
                <w:b/>
                <w:sz w:val="18"/>
                <w:szCs w:val="18"/>
              </w:rPr>
              <w:t>SUMA</w:t>
            </w:r>
          </w:p>
        </w:tc>
        <w:tc>
          <w:tcPr>
            <w:tcW w:w="709" w:type="dxa"/>
            <w:shd w:val="clear" w:color="auto" w:fill="auto"/>
            <w:vAlign w:val="center"/>
          </w:tcPr>
          <w:p w14:paraId="075BD459" w14:textId="77777777" w:rsidR="00414F31" w:rsidRDefault="00414F31" w:rsidP="009105B1">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68EE050A" w14:textId="77777777" w:rsidR="00414F31" w:rsidRDefault="00414F31" w:rsidP="009105B1">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0E443F01" w14:textId="77777777" w:rsidR="00414F31" w:rsidRPr="00E01D3A" w:rsidRDefault="00414F31" w:rsidP="009105B1">
            <w:pPr>
              <w:jc w:val="center"/>
              <w:rPr>
                <w:rFonts w:ascii="Arial" w:hAnsi="Arial" w:cs="Arial"/>
                <w:snapToGrid w:val="0"/>
                <w:color w:val="000000"/>
                <w:sz w:val="20"/>
                <w:szCs w:val="20"/>
                <w:lang w:eastAsia="pl-PL"/>
              </w:rPr>
            </w:pPr>
          </w:p>
        </w:tc>
        <w:tc>
          <w:tcPr>
            <w:tcW w:w="1275" w:type="dxa"/>
            <w:shd w:val="clear" w:color="auto" w:fill="auto"/>
          </w:tcPr>
          <w:p w14:paraId="6B31D231" w14:textId="77777777" w:rsidR="00414F31" w:rsidRDefault="00414F31"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715990EB" w14:textId="77777777" w:rsidR="00414F31" w:rsidRPr="001333D1" w:rsidRDefault="00414F31" w:rsidP="009105B1">
            <w:pPr>
              <w:jc w:val="center"/>
              <w:rPr>
                <w:rFonts w:ascii="Arial" w:hAnsi="Arial" w:cs="Arial"/>
                <w:snapToGrid w:val="0"/>
                <w:color w:val="000000"/>
                <w:sz w:val="16"/>
                <w:szCs w:val="16"/>
                <w:lang w:eastAsia="pl-PL"/>
              </w:rPr>
            </w:pPr>
          </w:p>
        </w:tc>
        <w:tc>
          <w:tcPr>
            <w:tcW w:w="1858" w:type="dxa"/>
            <w:shd w:val="clear" w:color="auto" w:fill="auto"/>
          </w:tcPr>
          <w:p w14:paraId="14196F99" w14:textId="77777777" w:rsidR="00414F31" w:rsidRDefault="00414F31"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2EDB0D89" w14:textId="77777777" w:rsidR="00414F31" w:rsidRDefault="00414F31" w:rsidP="009105B1">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CD73CD6" w14:textId="77777777" w:rsidR="00414F31" w:rsidRDefault="00414F31" w:rsidP="00414F31">
      <w:pPr>
        <w:pStyle w:val="Tekstpodstawowy"/>
        <w:tabs>
          <w:tab w:val="left" w:pos="6570"/>
        </w:tabs>
        <w:rPr>
          <w:rFonts w:ascii="Arial" w:hAnsi="Arial" w:cs="Arial"/>
          <w:sz w:val="18"/>
          <w:szCs w:val="18"/>
        </w:rPr>
      </w:pPr>
    </w:p>
    <w:p w14:paraId="3845A167" w14:textId="77777777" w:rsidR="00414F31" w:rsidRPr="003136EA" w:rsidRDefault="00414F31" w:rsidP="00414F31">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24DC714" w14:textId="77777777" w:rsidR="00414F31" w:rsidRPr="003136EA" w:rsidRDefault="00414F31" w:rsidP="00414F31">
      <w:pPr>
        <w:pStyle w:val="Tekstpodstawowy"/>
        <w:rPr>
          <w:rFonts w:ascii="Arial" w:hAnsi="Arial" w:cs="Arial"/>
          <w:sz w:val="18"/>
          <w:szCs w:val="18"/>
        </w:rPr>
      </w:pPr>
      <w:r w:rsidRPr="003136EA">
        <w:rPr>
          <w:rFonts w:ascii="Arial" w:hAnsi="Arial" w:cs="Arial"/>
          <w:sz w:val="18"/>
          <w:szCs w:val="18"/>
        </w:rPr>
        <w:t>Słownie : ………………………………………………………………………………….........……</w:t>
      </w:r>
    </w:p>
    <w:p w14:paraId="5CDB4239" w14:textId="77777777" w:rsidR="00414F31" w:rsidRPr="003136EA" w:rsidRDefault="00414F31" w:rsidP="00414F31">
      <w:pPr>
        <w:pStyle w:val="Tekstpodstawowy"/>
        <w:rPr>
          <w:rFonts w:ascii="Arial" w:hAnsi="Arial" w:cs="Arial"/>
          <w:sz w:val="18"/>
          <w:szCs w:val="18"/>
        </w:rPr>
      </w:pPr>
      <w:r w:rsidRPr="003136EA">
        <w:rPr>
          <w:rFonts w:ascii="Arial" w:hAnsi="Arial" w:cs="Arial"/>
          <w:sz w:val="18"/>
          <w:szCs w:val="18"/>
        </w:rPr>
        <w:t>Cena pakietu  (z VAT ) ………………………………………………………………..................</w:t>
      </w:r>
    </w:p>
    <w:p w14:paraId="2F7B9711" w14:textId="38A5E7EF" w:rsidR="00414F31" w:rsidRDefault="00414F31" w:rsidP="00933693">
      <w:pPr>
        <w:pStyle w:val="Tekstpodstawowy"/>
        <w:rPr>
          <w:rFonts w:ascii="Arial" w:hAnsi="Arial" w:cs="Arial"/>
          <w:sz w:val="18"/>
          <w:szCs w:val="18"/>
        </w:rPr>
      </w:pPr>
      <w:r w:rsidRPr="003136EA">
        <w:rPr>
          <w:rFonts w:ascii="Arial" w:hAnsi="Arial" w:cs="Arial"/>
          <w:sz w:val="18"/>
          <w:szCs w:val="18"/>
        </w:rPr>
        <w:t>Słownie : ……………………………………………………………………………………..........</w:t>
      </w:r>
    </w:p>
    <w:p w14:paraId="335F37CD" w14:textId="77777777" w:rsidR="00414F31" w:rsidRDefault="00414F31" w:rsidP="00933693">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852"/>
      </w:tblGrid>
      <w:tr w:rsidR="00E31688" w:rsidRPr="00454791" w14:paraId="25A92D6C" w14:textId="77777777" w:rsidTr="00D82BCA">
        <w:trPr>
          <w:trHeight w:val="345"/>
          <w:jc w:val="center"/>
        </w:trPr>
        <w:tc>
          <w:tcPr>
            <w:tcW w:w="576" w:type="dxa"/>
            <w:shd w:val="clear" w:color="auto" w:fill="auto"/>
            <w:vAlign w:val="center"/>
          </w:tcPr>
          <w:p w14:paraId="661D23DE" w14:textId="77777777" w:rsidR="00E31688" w:rsidRPr="00454791" w:rsidRDefault="00E31688" w:rsidP="00D82BCA">
            <w:pPr>
              <w:jc w:val="center"/>
              <w:rPr>
                <w:rFonts w:ascii="Arial" w:eastAsia="Times New Roman" w:hAnsi="Arial" w:cs="Arial"/>
                <w:b/>
              </w:rPr>
            </w:pPr>
            <w:r w:rsidRPr="00454791">
              <w:rPr>
                <w:rFonts w:ascii="Arial" w:eastAsia="Times New Roman" w:hAnsi="Arial" w:cs="Arial"/>
                <w:b/>
              </w:rPr>
              <w:t>Lp.</w:t>
            </w:r>
          </w:p>
        </w:tc>
        <w:tc>
          <w:tcPr>
            <w:tcW w:w="7852" w:type="dxa"/>
            <w:shd w:val="clear" w:color="auto" w:fill="auto"/>
            <w:vAlign w:val="center"/>
          </w:tcPr>
          <w:p w14:paraId="06F5FAF5" w14:textId="77777777" w:rsidR="00E31688" w:rsidRPr="00454791" w:rsidRDefault="00E31688" w:rsidP="00D82BCA">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E31688" w:rsidRPr="00454791" w14:paraId="271A0137" w14:textId="77777777" w:rsidTr="00D82BCA">
        <w:trPr>
          <w:trHeight w:val="403"/>
          <w:jc w:val="center"/>
        </w:trPr>
        <w:tc>
          <w:tcPr>
            <w:tcW w:w="576" w:type="dxa"/>
            <w:shd w:val="clear" w:color="auto" w:fill="auto"/>
            <w:vAlign w:val="center"/>
          </w:tcPr>
          <w:p w14:paraId="66404659" w14:textId="77777777" w:rsidR="00E31688" w:rsidRPr="00C1084C" w:rsidRDefault="00E31688" w:rsidP="00D82BCA">
            <w:pPr>
              <w:jc w:val="center"/>
              <w:rPr>
                <w:rFonts w:ascii="Arial" w:hAnsi="Arial" w:cs="Arial"/>
              </w:rPr>
            </w:pPr>
            <w:r>
              <w:rPr>
                <w:rFonts w:ascii="Arial" w:hAnsi="Arial" w:cs="Arial"/>
              </w:rPr>
              <w:t>1</w:t>
            </w:r>
          </w:p>
        </w:tc>
        <w:tc>
          <w:tcPr>
            <w:tcW w:w="7852" w:type="dxa"/>
            <w:shd w:val="clear" w:color="auto" w:fill="auto"/>
            <w:vAlign w:val="center"/>
          </w:tcPr>
          <w:p w14:paraId="5031893F" w14:textId="6CE46A54" w:rsidR="00E31688" w:rsidRPr="00E31688" w:rsidRDefault="00E31688" w:rsidP="00D82BCA">
            <w:pPr>
              <w:spacing w:after="0"/>
              <w:rPr>
                <w:rFonts w:ascii="Arial" w:eastAsiaTheme="minorEastAsia" w:hAnsi="Arial" w:cs="Arial"/>
                <w:sz w:val="20"/>
                <w:szCs w:val="20"/>
              </w:rPr>
            </w:pPr>
            <w:r>
              <w:rPr>
                <w:rFonts w:ascii="Arial" w:hAnsi="Arial" w:cs="Arial"/>
                <w:b/>
                <w:sz w:val="18"/>
              </w:rPr>
              <w:t>o</w:t>
            </w:r>
            <w:r w:rsidRPr="00D37D7C">
              <w:rPr>
                <w:rFonts w:ascii="Arial" w:hAnsi="Arial" w:cs="Arial"/>
                <w:b/>
                <w:sz w:val="18"/>
              </w:rPr>
              <w:t xml:space="preserve">pakowanie gwarantujące sterylność przez 36 miesięcy </w:t>
            </w:r>
            <w:r>
              <w:rPr>
                <w:rFonts w:ascii="Arial" w:hAnsi="Arial" w:cs="Arial"/>
                <w:b/>
                <w:sz w:val="18"/>
              </w:rPr>
              <w:t xml:space="preserve">(poz.1,2)- </w:t>
            </w:r>
            <w:r w:rsidRPr="00594AE0">
              <w:rPr>
                <w:rFonts w:ascii="Arial" w:hAnsi="Arial" w:cs="Arial"/>
                <w:b/>
                <w:sz w:val="20"/>
                <w:szCs w:val="20"/>
              </w:rPr>
              <w:t xml:space="preserve">Wykonawca poda w ofercie </w:t>
            </w:r>
          </w:p>
          <w:p w14:paraId="176B12F3" w14:textId="77777777" w:rsidR="00E31688" w:rsidRPr="00FB1746" w:rsidRDefault="00E31688" w:rsidP="00D82BCA">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w:t>
            </w:r>
            <w:r>
              <w:rPr>
                <w:rFonts w:ascii="Arial" w:hAnsi="Arial" w:cs="Arial"/>
                <w:sz w:val="18"/>
                <w:szCs w:val="20"/>
              </w:rPr>
              <w:t xml:space="preserve">– </w:t>
            </w:r>
            <w:r>
              <w:rPr>
                <w:rFonts w:ascii="Arial" w:hAnsi="Arial" w:cs="Arial"/>
                <w:b/>
                <w:sz w:val="18"/>
                <w:szCs w:val="20"/>
              </w:rPr>
              <w:t>2</w:t>
            </w:r>
            <w:r w:rsidRPr="00FB1746">
              <w:rPr>
                <w:rFonts w:ascii="Arial" w:hAnsi="Arial" w:cs="Arial"/>
                <w:b/>
                <w:sz w:val="18"/>
                <w:szCs w:val="20"/>
              </w:rPr>
              <w:t>0 pkt</w:t>
            </w:r>
            <w:r w:rsidRPr="00FB1746">
              <w:rPr>
                <w:rFonts w:ascii="Arial" w:hAnsi="Arial" w:cs="Arial"/>
                <w:sz w:val="18"/>
                <w:szCs w:val="20"/>
              </w:rPr>
              <w:t>.</w:t>
            </w:r>
          </w:p>
          <w:p w14:paraId="01C2BEAF" w14:textId="11CFFA26" w:rsidR="00E31688" w:rsidRPr="00454791" w:rsidRDefault="00E31688" w:rsidP="00D82BCA">
            <w:pPr>
              <w:spacing w:after="0"/>
              <w:rPr>
                <w:rFonts w:ascii="Arial" w:eastAsia="Times New Roman" w:hAnsi="Arial" w:cs="Arial"/>
                <w:b/>
                <w:sz w:val="20"/>
                <w:szCs w:val="20"/>
              </w:rPr>
            </w:pPr>
            <w:r>
              <w:rPr>
                <w:rFonts w:ascii="Arial" w:hAnsi="Arial" w:cs="Arial"/>
                <w:sz w:val="18"/>
                <w:szCs w:val="20"/>
              </w:rPr>
              <w:t xml:space="preserve">        nie</w:t>
            </w:r>
            <w:r w:rsidRPr="00FB1746">
              <w:rPr>
                <w:rFonts w:ascii="Arial" w:hAnsi="Arial" w:cs="Arial"/>
                <w:sz w:val="18"/>
                <w:szCs w:val="20"/>
              </w:rPr>
              <w:t xml:space="preserve"> – </w:t>
            </w:r>
            <w:r w:rsidRPr="00FB1746">
              <w:rPr>
                <w:rFonts w:ascii="Arial" w:hAnsi="Arial" w:cs="Arial"/>
                <w:b/>
                <w:sz w:val="18"/>
                <w:szCs w:val="20"/>
              </w:rPr>
              <w:t>0 pkt.</w:t>
            </w:r>
          </w:p>
        </w:tc>
      </w:tr>
      <w:tr w:rsidR="00E31688" w:rsidRPr="00454791" w14:paraId="06B9179C" w14:textId="77777777" w:rsidTr="00D82BCA">
        <w:trPr>
          <w:trHeight w:val="403"/>
          <w:jc w:val="center"/>
        </w:trPr>
        <w:tc>
          <w:tcPr>
            <w:tcW w:w="576" w:type="dxa"/>
            <w:shd w:val="clear" w:color="auto" w:fill="auto"/>
            <w:vAlign w:val="center"/>
          </w:tcPr>
          <w:p w14:paraId="2BAD52F5" w14:textId="77777777" w:rsidR="00E31688" w:rsidRDefault="00E31688" w:rsidP="00D82BCA">
            <w:pPr>
              <w:jc w:val="center"/>
              <w:rPr>
                <w:rFonts w:ascii="Arial" w:hAnsi="Arial" w:cs="Arial"/>
              </w:rPr>
            </w:pPr>
            <w:r>
              <w:rPr>
                <w:rFonts w:ascii="Arial" w:hAnsi="Arial" w:cs="Arial"/>
              </w:rPr>
              <w:t>2</w:t>
            </w:r>
          </w:p>
        </w:tc>
        <w:tc>
          <w:tcPr>
            <w:tcW w:w="7852" w:type="dxa"/>
            <w:shd w:val="clear" w:color="auto" w:fill="auto"/>
            <w:vAlign w:val="center"/>
          </w:tcPr>
          <w:p w14:paraId="6EDC0E81" w14:textId="77777777" w:rsidR="00E31688" w:rsidRPr="00D37D7C" w:rsidRDefault="00E31688" w:rsidP="00E31688">
            <w:pPr>
              <w:spacing w:after="0"/>
              <w:rPr>
                <w:rFonts w:ascii="Arial" w:hAnsi="Arial" w:cs="Arial"/>
                <w:b/>
                <w:sz w:val="18"/>
              </w:rPr>
            </w:pPr>
            <w:r>
              <w:rPr>
                <w:rFonts w:ascii="Arial" w:hAnsi="Arial" w:cs="Arial"/>
                <w:b/>
                <w:sz w:val="18"/>
              </w:rPr>
              <w:t>k</w:t>
            </w:r>
            <w:r w:rsidRPr="00D37D7C">
              <w:rPr>
                <w:rFonts w:ascii="Arial" w:hAnsi="Arial" w:cs="Arial"/>
                <w:b/>
                <w:sz w:val="18"/>
              </w:rPr>
              <w:t xml:space="preserve">ompatybilność </w:t>
            </w:r>
            <w:r>
              <w:rPr>
                <w:rFonts w:ascii="Arial" w:hAnsi="Arial" w:cs="Arial"/>
                <w:b/>
                <w:sz w:val="18"/>
              </w:rPr>
              <w:t>z pompą</w:t>
            </w:r>
            <w:r w:rsidRPr="00D37D7C">
              <w:rPr>
                <w:rFonts w:ascii="Arial" w:hAnsi="Arial" w:cs="Arial"/>
                <w:b/>
                <w:sz w:val="18"/>
              </w:rPr>
              <w:t xml:space="preserve"> Flocare </w:t>
            </w:r>
            <w:r>
              <w:rPr>
                <w:rFonts w:ascii="Arial" w:hAnsi="Arial" w:cs="Arial"/>
                <w:b/>
                <w:sz w:val="18"/>
              </w:rPr>
              <w:t>800 (poz. 1) i Flocare Infinity</w:t>
            </w:r>
            <w:r w:rsidRPr="00D37D7C">
              <w:rPr>
                <w:rFonts w:ascii="Arial" w:hAnsi="Arial" w:cs="Arial"/>
                <w:b/>
                <w:sz w:val="18"/>
              </w:rPr>
              <w:t xml:space="preserve"> </w:t>
            </w:r>
            <w:r>
              <w:rPr>
                <w:rFonts w:ascii="Arial" w:hAnsi="Arial" w:cs="Arial"/>
                <w:b/>
                <w:sz w:val="18"/>
              </w:rPr>
              <w:t xml:space="preserve">(poz. 2) </w:t>
            </w:r>
            <w:r w:rsidRPr="00D37D7C">
              <w:rPr>
                <w:rFonts w:ascii="Arial" w:hAnsi="Arial" w:cs="Arial"/>
                <w:b/>
                <w:sz w:val="18"/>
              </w:rPr>
              <w:t>(własno</w:t>
            </w:r>
            <w:r>
              <w:rPr>
                <w:rFonts w:ascii="Arial" w:hAnsi="Arial" w:cs="Arial"/>
                <w:b/>
                <w:sz w:val="18"/>
              </w:rPr>
              <w:t>ść Zamawiającego)</w:t>
            </w:r>
          </w:p>
          <w:p w14:paraId="4211D179" w14:textId="77777777" w:rsidR="00E31688" w:rsidRDefault="00E31688" w:rsidP="00E31688">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w:t>
            </w:r>
            <w:r>
              <w:rPr>
                <w:rFonts w:ascii="Arial" w:hAnsi="Arial" w:cs="Arial"/>
                <w:sz w:val="18"/>
                <w:szCs w:val="20"/>
              </w:rPr>
              <w:t xml:space="preserve">– </w:t>
            </w:r>
            <w:r>
              <w:rPr>
                <w:rFonts w:ascii="Arial" w:hAnsi="Arial" w:cs="Arial"/>
                <w:b/>
                <w:sz w:val="18"/>
                <w:szCs w:val="20"/>
              </w:rPr>
              <w:t>2</w:t>
            </w:r>
            <w:r w:rsidRPr="00FB1746">
              <w:rPr>
                <w:rFonts w:ascii="Arial" w:hAnsi="Arial" w:cs="Arial"/>
                <w:b/>
                <w:sz w:val="18"/>
                <w:szCs w:val="20"/>
              </w:rPr>
              <w:t>0 pkt</w:t>
            </w:r>
            <w:r w:rsidRPr="00FB1746">
              <w:rPr>
                <w:rFonts w:ascii="Arial" w:hAnsi="Arial" w:cs="Arial"/>
                <w:sz w:val="18"/>
                <w:szCs w:val="20"/>
              </w:rPr>
              <w:t>.</w:t>
            </w:r>
          </w:p>
          <w:p w14:paraId="409DF47C" w14:textId="72BC515A" w:rsidR="00E31688" w:rsidRPr="00454791" w:rsidRDefault="00E31688" w:rsidP="00E31688">
            <w:pPr>
              <w:spacing w:after="0"/>
              <w:rPr>
                <w:rFonts w:ascii="Arial" w:eastAsia="Times New Roman" w:hAnsi="Arial" w:cs="Arial"/>
                <w:b/>
                <w:sz w:val="20"/>
                <w:szCs w:val="20"/>
              </w:rPr>
            </w:pPr>
            <w:r>
              <w:rPr>
                <w:rFonts w:ascii="Arial" w:hAnsi="Arial" w:cs="Arial"/>
                <w:sz w:val="18"/>
                <w:szCs w:val="20"/>
              </w:rPr>
              <w:t xml:space="preserve">          </w:t>
            </w:r>
            <w:r w:rsidRPr="00D37D7C">
              <w:rPr>
                <w:rFonts w:ascii="Arial" w:hAnsi="Arial" w:cs="Arial"/>
                <w:sz w:val="18"/>
                <w:szCs w:val="20"/>
              </w:rPr>
              <w:t xml:space="preserve">nie – </w:t>
            </w:r>
            <w:r w:rsidRPr="00D37D7C">
              <w:rPr>
                <w:rFonts w:ascii="Arial" w:hAnsi="Arial" w:cs="Arial"/>
                <w:b/>
                <w:sz w:val="18"/>
                <w:szCs w:val="20"/>
              </w:rPr>
              <w:t>0 pkt.</w:t>
            </w:r>
          </w:p>
        </w:tc>
      </w:tr>
    </w:tbl>
    <w:p w14:paraId="69C70737" w14:textId="77777777" w:rsidR="00E31688" w:rsidRDefault="00E31688" w:rsidP="00E31688">
      <w:pPr>
        <w:pStyle w:val="Tekstpodstawowy"/>
        <w:rPr>
          <w:rFonts w:ascii="Arial" w:hAnsi="Arial" w:cs="Arial"/>
          <w:sz w:val="18"/>
          <w:szCs w:val="18"/>
        </w:rPr>
      </w:pPr>
    </w:p>
    <w:p w14:paraId="136CAED0" w14:textId="77777777" w:rsidR="00E31688" w:rsidRDefault="00E31688" w:rsidP="00E31688">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w:t>
      </w:r>
    </w:p>
    <w:p w14:paraId="4B7B0F45" w14:textId="77777777" w:rsidR="00E31688" w:rsidRDefault="00E31688" w:rsidP="00E31688">
      <w:pPr>
        <w:pStyle w:val="Tekstpodstawowy"/>
        <w:jc w:val="both"/>
        <w:rPr>
          <w:rFonts w:ascii="Arial" w:hAnsi="Arial" w:cs="Arial"/>
          <w:sz w:val="18"/>
          <w:szCs w:val="18"/>
        </w:rPr>
      </w:pPr>
      <w:r>
        <w:rPr>
          <w:rFonts w:ascii="Arial" w:hAnsi="Arial" w:cs="Arial"/>
          <w:sz w:val="18"/>
          <w:szCs w:val="18"/>
        </w:rPr>
        <w:t>Poz.1- 2 szt.</w:t>
      </w:r>
    </w:p>
    <w:p w14:paraId="494E552F" w14:textId="10764278" w:rsidR="00E31688" w:rsidRPr="00AB1252" w:rsidRDefault="00E31688" w:rsidP="00E31688">
      <w:pPr>
        <w:pStyle w:val="Tekstpodstawowy"/>
        <w:jc w:val="both"/>
        <w:rPr>
          <w:rFonts w:ascii="Arial" w:hAnsi="Arial" w:cs="Arial"/>
          <w:sz w:val="18"/>
          <w:szCs w:val="18"/>
        </w:rPr>
      </w:pPr>
      <w:r>
        <w:rPr>
          <w:rFonts w:ascii="Arial" w:hAnsi="Arial" w:cs="Arial"/>
          <w:sz w:val="18"/>
          <w:szCs w:val="18"/>
        </w:rPr>
        <w:t>Poz.2-2 szt.</w:t>
      </w:r>
    </w:p>
    <w:p w14:paraId="073B8DFB" w14:textId="1E414B4C" w:rsidR="006223AF" w:rsidRPr="00E31688" w:rsidRDefault="00E31688" w:rsidP="00E31688">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49DCAD11" w14:textId="77777777" w:rsidR="00933693" w:rsidRPr="004F6B2D" w:rsidRDefault="00933693" w:rsidP="00933693">
      <w:pPr>
        <w:spacing w:after="0"/>
        <w:jc w:val="both"/>
        <w:rPr>
          <w:b/>
        </w:rPr>
      </w:pPr>
      <w:r>
        <w:rPr>
          <w:rFonts w:ascii="Garamond" w:hAnsi="Garamond" w:cs="Arial"/>
        </w:rPr>
        <w:t xml:space="preserve"> </w:t>
      </w:r>
      <w:r>
        <w:rPr>
          <w:b/>
        </w:rPr>
        <w:t xml:space="preserve">                                                                                            </w:t>
      </w:r>
      <w:r w:rsidRPr="004F6B2D">
        <w:rPr>
          <w:b/>
        </w:rPr>
        <w:t>.................................................</w:t>
      </w:r>
    </w:p>
    <w:p w14:paraId="4A757AC1" w14:textId="6D0A7EB5" w:rsidR="001A31DB" w:rsidRPr="00E31688" w:rsidRDefault="00933693" w:rsidP="00E31688">
      <w:pPr>
        <w:spacing w:after="0"/>
        <w:jc w:val="both"/>
        <w:rPr>
          <w:b/>
        </w:rPr>
      </w:pPr>
      <w:r w:rsidRPr="004F6B2D">
        <w:rPr>
          <w:b/>
        </w:rPr>
        <w:t xml:space="preserve">                                 </w:t>
      </w:r>
      <w:r>
        <w:rPr>
          <w:b/>
        </w:rPr>
        <w:t xml:space="preserve">                                      </w:t>
      </w:r>
      <w:r>
        <w:rPr>
          <w:b/>
        </w:rPr>
        <w:tab/>
        <w:t xml:space="preserve">           </w:t>
      </w:r>
      <w:r w:rsidR="00E31688">
        <w:rPr>
          <w:b/>
        </w:rPr>
        <w:t xml:space="preserve">                podpis Wykonaw</w:t>
      </w:r>
      <w:r w:rsidR="002604CB">
        <w:rPr>
          <w:b/>
        </w:rPr>
        <w:t>cy</w:t>
      </w:r>
    </w:p>
    <w:p w14:paraId="037CCD89" w14:textId="26F88803" w:rsidR="001A31DB" w:rsidRPr="00933693" w:rsidRDefault="001A31DB" w:rsidP="001A31DB">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9</w:t>
      </w:r>
      <w:r w:rsidRPr="00933693">
        <w:rPr>
          <w:rFonts w:cs="Arial"/>
          <w:bCs/>
          <w:snapToGrid w:val="0"/>
          <w:sz w:val="20"/>
          <w:szCs w:val="20"/>
        </w:rPr>
        <w:t xml:space="preserve"> </w:t>
      </w:r>
    </w:p>
    <w:p w14:paraId="65E5C40E" w14:textId="332EB670" w:rsidR="001A31DB" w:rsidRPr="00933693" w:rsidRDefault="001A31DB" w:rsidP="001A31DB">
      <w:pPr>
        <w:pStyle w:val="Nagwek1"/>
        <w:ind w:left="0"/>
        <w:rPr>
          <w:rFonts w:cs="Arial"/>
          <w:bCs/>
          <w:snapToGrid w:val="0"/>
          <w:sz w:val="20"/>
          <w:szCs w:val="20"/>
        </w:rPr>
      </w:pPr>
      <w:r w:rsidRPr="00933693">
        <w:rPr>
          <w:rFonts w:cs="Arial"/>
          <w:bCs/>
          <w:snapToGrid w:val="0"/>
          <w:sz w:val="20"/>
          <w:szCs w:val="20"/>
        </w:rPr>
        <w:t xml:space="preserve">Wadium  </w:t>
      </w:r>
      <w:r w:rsidR="00E31688">
        <w:rPr>
          <w:rFonts w:cs="Arial"/>
          <w:bCs/>
          <w:snapToGrid w:val="0"/>
          <w:sz w:val="20"/>
          <w:szCs w:val="20"/>
          <w:lang w:val="pl-PL"/>
        </w:rPr>
        <w:t>185,00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1A31DB" w:rsidRPr="00015F45" w14:paraId="1A6ED6A3" w14:textId="77777777" w:rsidTr="009105B1">
        <w:tc>
          <w:tcPr>
            <w:tcW w:w="497" w:type="dxa"/>
            <w:shd w:val="clear" w:color="auto" w:fill="auto"/>
            <w:vAlign w:val="center"/>
          </w:tcPr>
          <w:p w14:paraId="3A9F2B45" w14:textId="77777777" w:rsidR="001A31DB" w:rsidRPr="00015F45" w:rsidRDefault="001A31DB" w:rsidP="009105B1">
            <w:pPr>
              <w:spacing w:after="0"/>
              <w:jc w:val="center"/>
              <w:rPr>
                <w:rFonts w:ascii="Arial" w:hAnsi="Arial" w:cs="Arial"/>
                <w:b/>
              </w:rPr>
            </w:pPr>
            <w:r w:rsidRPr="00015F45">
              <w:rPr>
                <w:rFonts w:ascii="Arial" w:hAnsi="Arial" w:cs="Arial"/>
                <w:b/>
              </w:rPr>
              <w:t>lp.</w:t>
            </w:r>
          </w:p>
        </w:tc>
        <w:tc>
          <w:tcPr>
            <w:tcW w:w="4748" w:type="dxa"/>
            <w:shd w:val="clear" w:color="auto" w:fill="auto"/>
          </w:tcPr>
          <w:p w14:paraId="074BDC46" w14:textId="77777777" w:rsidR="001A31DB" w:rsidRPr="008F6E06" w:rsidRDefault="001A31DB" w:rsidP="009105B1">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044E139E"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425351FD"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117D3C97"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0C8A32FE"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2CD2EE5A"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330EAF63"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56B47C0" w14:textId="77777777" w:rsidR="001A31DB" w:rsidRPr="00D92D90" w:rsidRDefault="001A31DB"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0FAC61FA"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63376366" w14:textId="77777777" w:rsidR="001A31DB" w:rsidRPr="008F6E06" w:rsidRDefault="001A31DB"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5EED2701" w14:textId="77777777" w:rsidR="001A31DB" w:rsidRPr="008F6E06" w:rsidRDefault="001A31DB" w:rsidP="009105B1">
            <w:pPr>
              <w:spacing w:after="0" w:line="240" w:lineRule="auto"/>
              <w:rPr>
                <w:rFonts w:ascii="Arial" w:hAnsi="Arial" w:cs="Arial"/>
                <w:b/>
                <w:snapToGrid w:val="0"/>
                <w:color w:val="000000"/>
                <w:sz w:val="14"/>
                <w:szCs w:val="14"/>
                <w:lang w:eastAsia="pl-PL"/>
              </w:rPr>
            </w:pPr>
          </w:p>
        </w:tc>
        <w:tc>
          <w:tcPr>
            <w:tcW w:w="1858" w:type="dxa"/>
            <w:shd w:val="clear" w:color="auto" w:fill="auto"/>
          </w:tcPr>
          <w:p w14:paraId="4AFE413B"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1719558B"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1F3788F"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3464CF3B" w14:textId="77777777" w:rsidR="001A31DB" w:rsidRPr="008F6E06" w:rsidRDefault="001A31DB" w:rsidP="009105B1">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E31688" w:rsidRPr="00015F45" w14:paraId="2BDC166E" w14:textId="77777777" w:rsidTr="009105B1">
        <w:tc>
          <w:tcPr>
            <w:tcW w:w="497" w:type="dxa"/>
            <w:shd w:val="clear" w:color="auto" w:fill="auto"/>
            <w:vAlign w:val="center"/>
          </w:tcPr>
          <w:p w14:paraId="292CFAA4" w14:textId="77777777" w:rsidR="00E31688" w:rsidRPr="00CA7E53" w:rsidRDefault="00E31688" w:rsidP="00E31688">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3D982DBC" w14:textId="4F41FB37" w:rsidR="00E31688" w:rsidRPr="00E31688" w:rsidRDefault="00E31688" w:rsidP="00E31688">
            <w:pPr>
              <w:pStyle w:val="TableContents"/>
              <w:rPr>
                <w:rFonts w:ascii="Arial" w:hAnsi="Arial" w:cs="Arial"/>
                <w:sz w:val="18"/>
                <w:szCs w:val="18"/>
              </w:rPr>
            </w:pPr>
            <w:r w:rsidRPr="00E31688">
              <w:rPr>
                <w:rFonts w:ascii="Arial" w:hAnsi="Arial" w:cs="Arial"/>
                <w:b/>
                <w:bCs/>
                <w:sz w:val="18"/>
                <w:szCs w:val="18"/>
              </w:rPr>
              <w:t>Zgłębnik PUR z prowadnicą – łącznikiem w systemie ENFIT,</w:t>
            </w:r>
            <w:r w:rsidRPr="00E31688">
              <w:rPr>
                <w:rFonts w:ascii="Arial" w:hAnsi="Arial" w:cs="Arial"/>
                <w:bCs/>
                <w:sz w:val="18"/>
                <w:szCs w:val="18"/>
              </w:rPr>
              <w:t xml:space="preserve"> dostępne rozmiary: </w:t>
            </w:r>
            <w:r w:rsidRPr="00E31688">
              <w:rPr>
                <w:rFonts w:ascii="Arial" w:hAnsi="Arial" w:cs="Arial"/>
                <w:b/>
                <w:bCs/>
                <w:sz w:val="18"/>
                <w:szCs w:val="18"/>
              </w:rPr>
              <w:t>CH 6/60 cm; CH 8/110 cm; CH 10/110 cm; CH 12/110 cm.</w:t>
            </w:r>
            <w:r w:rsidRPr="00E31688">
              <w:rPr>
                <w:rFonts w:ascii="Arial" w:hAnsi="Arial" w:cs="Arial"/>
                <w:bCs/>
                <w:sz w:val="18"/>
                <w:szCs w:val="18"/>
              </w:rPr>
              <w:t xml:space="preserve"> Zgłębnik przeznaczony do</w:t>
            </w:r>
            <w:r w:rsidRPr="00E31688">
              <w:rPr>
                <w:rFonts w:ascii="Arial" w:hAnsi="Arial" w:cs="Arial"/>
                <w:b/>
                <w:bCs/>
                <w:sz w:val="18"/>
                <w:szCs w:val="18"/>
              </w:rPr>
              <w:t xml:space="preserve"> </w:t>
            </w:r>
            <w:r w:rsidRPr="00E31688">
              <w:rPr>
                <w:rFonts w:ascii="Arial" w:hAnsi="Arial" w:cs="Arial"/>
                <w:bCs/>
                <w:sz w:val="18"/>
                <w:szCs w:val="18"/>
              </w:rPr>
              <w:t>żywienia dożołądkowego lub dojelitowego, bezpieczny, łatwy do założenia, cienki, łączy się z opakowaniem diety przez zestawy Flocare, wykonany z miękkiego, przezroczystego poliuretanu, z podziałką centymetrową ułatwiającą kontrolowanie długości wprowadzonego zgłębnika, z prowadnicą ułatwiającą zakładanie (prowadnica pokryta silikonem, z kulkową końcówką i żeńskim łącznikiem), z linią kontrastującą w promieniach RTG. Końcówka zgłębnika z dwoma bocznymi otworami i jednym głównym otworem kończącym zgłębnik</w:t>
            </w:r>
            <w:r w:rsidRPr="00E31688">
              <w:rPr>
                <w:rFonts w:ascii="Arial" w:hAnsi="Arial" w:cs="Arial"/>
                <w:bCs/>
                <w:color w:val="FF0000"/>
                <w:sz w:val="18"/>
                <w:szCs w:val="18"/>
              </w:rPr>
              <w:t xml:space="preserve">. </w:t>
            </w:r>
          </w:p>
        </w:tc>
        <w:tc>
          <w:tcPr>
            <w:tcW w:w="993" w:type="dxa"/>
            <w:shd w:val="clear" w:color="auto" w:fill="auto"/>
            <w:vAlign w:val="center"/>
          </w:tcPr>
          <w:p w14:paraId="121F5C11" w14:textId="4AB2C892" w:rsidR="00E31688" w:rsidRPr="00E31688" w:rsidRDefault="00E31688" w:rsidP="00E31688">
            <w:pPr>
              <w:pStyle w:val="TableContents"/>
              <w:jc w:val="center"/>
              <w:rPr>
                <w:rFonts w:ascii="Arial" w:hAnsi="Arial" w:cs="Arial"/>
                <w:sz w:val="18"/>
                <w:szCs w:val="18"/>
              </w:rPr>
            </w:pPr>
            <w:r w:rsidRPr="00E31688">
              <w:rPr>
                <w:rFonts w:ascii="Arial" w:hAnsi="Arial" w:cs="Arial"/>
                <w:sz w:val="18"/>
                <w:szCs w:val="18"/>
              </w:rPr>
              <w:t>400</w:t>
            </w:r>
          </w:p>
        </w:tc>
        <w:tc>
          <w:tcPr>
            <w:tcW w:w="1559" w:type="dxa"/>
            <w:shd w:val="clear" w:color="auto" w:fill="auto"/>
            <w:vAlign w:val="center"/>
          </w:tcPr>
          <w:p w14:paraId="581BB8B0" w14:textId="77777777" w:rsidR="00E31688" w:rsidRPr="00015F45" w:rsidRDefault="00E31688" w:rsidP="00E31688">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A8920D6" w14:textId="77777777" w:rsidR="00E31688" w:rsidRPr="00015F45" w:rsidRDefault="00E31688" w:rsidP="00E31688">
            <w:pPr>
              <w:jc w:val="center"/>
              <w:rPr>
                <w:rFonts w:ascii="Arial" w:hAnsi="Arial" w:cs="Arial"/>
                <w:color w:val="FF0000"/>
              </w:rPr>
            </w:pPr>
          </w:p>
        </w:tc>
        <w:tc>
          <w:tcPr>
            <w:tcW w:w="1275" w:type="dxa"/>
            <w:shd w:val="clear" w:color="auto" w:fill="auto"/>
            <w:vAlign w:val="center"/>
          </w:tcPr>
          <w:p w14:paraId="39BD96F9" w14:textId="77777777" w:rsidR="00E31688" w:rsidRPr="00015F45" w:rsidRDefault="00E31688" w:rsidP="00E31688">
            <w:pPr>
              <w:jc w:val="center"/>
              <w:rPr>
                <w:rFonts w:ascii="Arial" w:hAnsi="Arial" w:cs="Arial"/>
              </w:rPr>
            </w:pPr>
          </w:p>
        </w:tc>
        <w:tc>
          <w:tcPr>
            <w:tcW w:w="1261" w:type="dxa"/>
            <w:shd w:val="clear" w:color="auto" w:fill="auto"/>
            <w:vAlign w:val="center"/>
          </w:tcPr>
          <w:p w14:paraId="39559125" w14:textId="77777777" w:rsidR="00E31688" w:rsidRPr="00015F45" w:rsidRDefault="00E31688" w:rsidP="00E31688">
            <w:pPr>
              <w:jc w:val="center"/>
              <w:rPr>
                <w:rFonts w:ascii="Arial" w:hAnsi="Arial" w:cs="Arial"/>
              </w:rPr>
            </w:pPr>
          </w:p>
        </w:tc>
        <w:tc>
          <w:tcPr>
            <w:tcW w:w="1858" w:type="dxa"/>
            <w:shd w:val="clear" w:color="auto" w:fill="auto"/>
            <w:vAlign w:val="center"/>
          </w:tcPr>
          <w:p w14:paraId="22AE053F" w14:textId="77777777" w:rsidR="00E31688" w:rsidRPr="00015F45" w:rsidRDefault="00E31688" w:rsidP="00E31688">
            <w:pPr>
              <w:jc w:val="center"/>
              <w:rPr>
                <w:rFonts w:ascii="Arial" w:hAnsi="Arial" w:cs="Arial"/>
              </w:rPr>
            </w:pPr>
          </w:p>
        </w:tc>
        <w:tc>
          <w:tcPr>
            <w:tcW w:w="2268" w:type="dxa"/>
            <w:shd w:val="clear" w:color="auto" w:fill="auto"/>
            <w:vAlign w:val="center"/>
          </w:tcPr>
          <w:p w14:paraId="090BFC56" w14:textId="77777777" w:rsidR="00E31688" w:rsidRPr="00015F45" w:rsidRDefault="00E31688" w:rsidP="00E31688">
            <w:pPr>
              <w:jc w:val="center"/>
              <w:rPr>
                <w:rFonts w:ascii="Arial" w:hAnsi="Arial" w:cs="Arial"/>
              </w:rPr>
            </w:pPr>
          </w:p>
        </w:tc>
      </w:tr>
      <w:tr w:rsidR="00E31688" w:rsidRPr="00015F45" w14:paraId="573D2B72" w14:textId="77777777" w:rsidTr="009105B1">
        <w:tc>
          <w:tcPr>
            <w:tcW w:w="497" w:type="dxa"/>
            <w:shd w:val="clear" w:color="auto" w:fill="auto"/>
            <w:vAlign w:val="center"/>
          </w:tcPr>
          <w:p w14:paraId="355553BA" w14:textId="77777777" w:rsidR="00E31688" w:rsidRPr="00C2364A" w:rsidRDefault="00E31688" w:rsidP="00E31688">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tcPr>
          <w:p w14:paraId="2579D147" w14:textId="7B9CF5D4" w:rsidR="00E31688" w:rsidRPr="00E31688" w:rsidRDefault="00E31688" w:rsidP="00E31688">
            <w:pPr>
              <w:pStyle w:val="TableContents"/>
              <w:rPr>
                <w:rFonts w:ascii="Arial" w:hAnsi="Arial" w:cs="Arial"/>
                <w:sz w:val="18"/>
                <w:szCs w:val="18"/>
              </w:rPr>
            </w:pPr>
            <w:r w:rsidRPr="00E31688">
              <w:rPr>
                <w:rFonts w:ascii="Arial" w:hAnsi="Arial" w:cs="Arial"/>
                <w:b/>
                <w:sz w:val="18"/>
                <w:szCs w:val="18"/>
              </w:rPr>
              <w:t>Zgłębnik przeznaczony do żywienia dożołądkowego</w:t>
            </w:r>
            <w:r w:rsidRPr="00E31688">
              <w:rPr>
                <w:rFonts w:ascii="Arial" w:hAnsi="Arial" w:cs="Arial"/>
                <w:sz w:val="18"/>
                <w:szCs w:val="18"/>
              </w:rPr>
              <w:t xml:space="preserve">, wykonany z poliuretanu, o rozmiarze CH10/130cm. W komplecie z prowadnicą zakończoną kulkową końcówką. </w:t>
            </w:r>
          </w:p>
        </w:tc>
        <w:tc>
          <w:tcPr>
            <w:tcW w:w="993" w:type="dxa"/>
            <w:shd w:val="clear" w:color="auto" w:fill="auto"/>
            <w:vAlign w:val="center"/>
          </w:tcPr>
          <w:p w14:paraId="4D5E47F1" w14:textId="5807D76F" w:rsidR="00E31688" w:rsidRPr="00E31688" w:rsidRDefault="00E31688" w:rsidP="00E31688">
            <w:pPr>
              <w:pStyle w:val="TableContents"/>
              <w:jc w:val="center"/>
              <w:rPr>
                <w:rFonts w:ascii="Arial" w:hAnsi="Arial" w:cs="Arial"/>
                <w:sz w:val="18"/>
                <w:szCs w:val="18"/>
              </w:rPr>
            </w:pPr>
            <w:r w:rsidRPr="00E31688">
              <w:rPr>
                <w:rFonts w:ascii="Arial" w:hAnsi="Arial" w:cs="Arial"/>
                <w:sz w:val="18"/>
                <w:szCs w:val="18"/>
              </w:rPr>
              <w:t>150</w:t>
            </w:r>
          </w:p>
        </w:tc>
        <w:tc>
          <w:tcPr>
            <w:tcW w:w="1559" w:type="dxa"/>
            <w:shd w:val="clear" w:color="auto" w:fill="auto"/>
            <w:vAlign w:val="center"/>
          </w:tcPr>
          <w:p w14:paraId="34FAB667" w14:textId="77777777" w:rsidR="00E31688" w:rsidRPr="00015F45" w:rsidRDefault="00E31688" w:rsidP="00E31688">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11345CB2" w14:textId="77777777" w:rsidR="00E31688" w:rsidRPr="00015F45" w:rsidRDefault="00E31688" w:rsidP="00E31688">
            <w:pPr>
              <w:jc w:val="center"/>
              <w:rPr>
                <w:rFonts w:ascii="Arial" w:hAnsi="Arial" w:cs="Arial"/>
                <w:color w:val="FF0000"/>
              </w:rPr>
            </w:pPr>
          </w:p>
        </w:tc>
        <w:tc>
          <w:tcPr>
            <w:tcW w:w="1275" w:type="dxa"/>
            <w:shd w:val="clear" w:color="auto" w:fill="auto"/>
            <w:vAlign w:val="center"/>
          </w:tcPr>
          <w:p w14:paraId="20D4D2E3" w14:textId="77777777" w:rsidR="00E31688" w:rsidRPr="00015F45" w:rsidRDefault="00E31688" w:rsidP="00E31688">
            <w:pPr>
              <w:jc w:val="center"/>
              <w:rPr>
                <w:rFonts w:ascii="Arial" w:hAnsi="Arial" w:cs="Arial"/>
              </w:rPr>
            </w:pPr>
          </w:p>
        </w:tc>
        <w:tc>
          <w:tcPr>
            <w:tcW w:w="1261" w:type="dxa"/>
            <w:shd w:val="clear" w:color="auto" w:fill="auto"/>
            <w:vAlign w:val="center"/>
          </w:tcPr>
          <w:p w14:paraId="1FAB071D" w14:textId="77777777" w:rsidR="00E31688" w:rsidRPr="00015F45" w:rsidRDefault="00E31688" w:rsidP="00E31688">
            <w:pPr>
              <w:jc w:val="center"/>
              <w:rPr>
                <w:rFonts w:ascii="Arial" w:hAnsi="Arial" w:cs="Arial"/>
              </w:rPr>
            </w:pPr>
          </w:p>
        </w:tc>
        <w:tc>
          <w:tcPr>
            <w:tcW w:w="1858" w:type="dxa"/>
            <w:shd w:val="clear" w:color="auto" w:fill="auto"/>
            <w:vAlign w:val="center"/>
          </w:tcPr>
          <w:p w14:paraId="7F3CA34C" w14:textId="77777777" w:rsidR="00E31688" w:rsidRPr="00015F45" w:rsidRDefault="00E31688" w:rsidP="00E31688">
            <w:pPr>
              <w:jc w:val="center"/>
              <w:rPr>
                <w:rFonts w:ascii="Arial" w:hAnsi="Arial" w:cs="Arial"/>
              </w:rPr>
            </w:pPr>
          </w:p>
        </w:tc>
        <w:tc>
          <w:tcPr>
            <w:tcW w:w="2268" w:type="dxa"/>
            <w:shd w:val="clear" w:color="auto" w:fill="auto"/>
            <w:vAlign w:val="center"/>
          </w:tcPr>
          <w:p w14:paraId="54518A8D" w14:textId="77777777" w:rsidR="00E31688" w:rsidRPr="00015F45" w:rsidRDefault="00E31688" w:rsidP="00E31688">
            <w:pPr>
              <w:jc w:val="center"/>
              <w:rPr>
                <w:rFonts w:ascii="Arial" w:hAnsi="Arial" w:cs="Arial"/>
              </w:rPr>
            </w:pPr>
          </w:p>
        </w:tc>
      </w:tr>
      <w:tr w:rsidR="00E31688" w:rsidRPr="00015F45" w14:paraId="2BB6F5AF" w14:textId="77777777" w:rsidTr="009105B1">
        <w:tc>
          <w:tcPr>
            <w:tcW w:w="497" w:type="dxa"/>
            <w:shd w:val="clear" w:color="auto" w:fill="auto"/>
            <w:vAlign w:val="center"/>
          </w:tcPr>
          <w:p w14:paraId="5B77C4FB" w14:textId="3C690737" w:rsidR="00E31688" w:rsidRDefault="00E31688" w:rsidP="00E31688">
            <w:pPr>
              <w:pStyle w:val="Stopka"/>
              <w:tabs>
                <w:tab w:val="clear" w:pos="4536"/>
                <w:tab w:val="clear" w:pos="9072"/>
              </w:tabs>
              <w:snapToGrid w:val="0"/>
              <w:jc w:val="center"/>
              <w:rPr>
                <w:rFonts w:ascii="Arial" w:hAnsi="Arial" w:cs="Arial"/>
                <w:sz w:val="20"/>
                <w:szCs w:val="20"/>
              </w:rPr>
            </w:pPr>
            <w:r>
              <w:rPr>
                <w:rFonts w:ascii="Arial" w:hAnsi="Arial" w:cs="Arial"/>
                <w:sz w:val="20"/>
                <w:szCs w:val="20"/>
              </w:rPr>
              <w:t>3.</w:t>
            </w:r>
          </w:p>
        </w:tc>
        <w:tc>
          <w:tcPr>
            <w:tcW w:w="4748" w:type="dxa"/>
            <w:shd w:val="clear" w:color="auto" w:fill="auto"/>
          </w:tcPr>
          <w:p w14:paraId="1CCCC759" w14:textId="28220044" w:rsidR="00E31688" w:rsidRPr="00E31688" w:rsidRDefault="00E31688" w:rsidP="00E31688">
            <w:pPr>
              <w:pStyle w:val="TableContents"/>
              <w:rPr>
                <w:rFonts w:ascii="Arial" w:hAnsi="Arial" w:cs="Arial"/>
                <w:sz w:val="18"/>
                <w:szCs w:val="18"/>
              </w:rPr>
            </w:pPr>
            <w:r w:rsidRPr="00E31688">
              <w:rPr>
                <w:rFonts w:ascii="Arial" w:hAnsi="Arial" w:cs="Arial"/>
                <w:b/>
                <w:sz w:val="18"/>
                <w:szCs w:val="18"/>
              </w:rPr>
              <w:t>Zgłębnik do żywienia bezpośrednio do jelita lub dwunastnicy</w:t>
            </w:r>
            <w:r w:rsidRPr="00E31688">
              <w:rPr>
                <w:rFonts w:ascii="Arial" w:hAnsi="Arial" w:cs="Arial"/>
                <w:sz w:val="18"/>
                <w:szCs w:val="18"/>
              </w:rPr>
              <w:t>, zakończony spiralą, tworzącą w jelicie pętle mocującą (typu Bengmark). W komplecie z prowadnicą zakończoną kulkową końcówka. Rozmiar CH10/145 cm.</w:t>
            </w:r>
            <w:r w:rsidRPr="00E31688">
              <w:rPr>
                <w:rFonts w:ascii="Arial" w:hAnsi="Arial" w:cs="Arial"/>
                <w:color w:val="FF0000"/>
                <w:sz w:val="18"/>
                <w:szCs w:val="18"/>
              </w:rPr>
              <w:t>.</w:t>
            </w:r>
          </w:p>
        </w:tc>
        <w:tc>
          <w:tcPr>
            <w:tcW w:w="993" w:type="dxa"/>
            <w:shd w:val="clear" w:color="auto" w:fill="auto"/>
            <w:vAlign w:val="center"/>
          </w:tcPr>
          <w:p w14:paraId="770865F7" w14:textId="76D45486" w:rsidR="00E31688" w:rsidRPr="00E31688" w:rsidRDefault="00E31688" w:rsidP="00E31688">
            <w:pPr>
              <w:pStyle w:val="TableContents"/>
              <w:jc w:val="center"/>
              <w:rPr>
                <w:rFonts w:ascii="Arial" w:hAnsi="Arial" w:cs="Arial"/>
                <w:sz w:val="18"/>
                <w:szCs w:val="18"/>
              </w:rPr>
            </w:pPr>
            <w:r w:rsidRPr="00E31688">
              <w:rPr>
                <w:rFonts w:ascii="Arial" w:hAnsi="Arial" w:cs="Arial"/>
                <w:sz w:val="18"/>
                <w:szCs w:val="18"/>
              </w:rPr>
              <w:t>60</w:t>
            </w:r>
          </w:p>
        </w:tc>
        <w:tc>
          <w:tcPr>
            <w:tcW w:w="1559" w:type="dxa"/>
            <w:shd w:val="clear" w:color="auto" w:fill="auto"/>
            <w:vAlign w:val="center"/>
          </w:tcPr>
          <w:p w14:paraId="183C9D42" w14:textId="77777777" w:rsidR="00E31688" w:rsidRPr="00015F45" w:rsidRDefault="00E31688" w:rsidP="00E31688">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6869AF70" w14:textId="77777777" w:rsidR="00E31688" w:rsidRPr="00015F45" w:rsidRDefault="00E31688" w:rsidP="00E31688">
            <w:pPr>
              <w:jc w:val="center"/>
              <w:rPr>
                <w:rFonts w:ascii="Arial" w:hAnsi="Arial" w:cs="Arial"/>
                <w:color w:val="FF0000"/>
              </w:rPr>
            </w:pPr>
          </w:p>
        </w:tc>
        <w:tc>
          <w:tcPr>
            <w:tcW w:w="1275" w:type="dxa"/>
            <w:shd w:val="clear" w:color="auto" w:fill="auto"/>
            <w:vAlign w:val="center"/>
          </w:tcPr>
          <w:p w14:paraId="397C39F3" w14:textId="77777777" w:rsidR="00E31688" w:rsidRPr="00015F45" w:rsidRDefault="00E31688" w:rsidP="00E31688">
            <w:pPr>
              <w:jc w:val="center"/>
              <w:rPr>
                <w:rFonts w:ascii="Arial" w:hAnsi="Arial" w:cs="Arial"/>
              </w:rPr>
            </w:pPr>
          </w:p>
        </w:tc>
        <w:tc>
          <w:tcPr>
            <w:tcW w:w="1261" w:type="dxa"/>
            <w:shd w:val="clear" w:color="auto" w:fill="auto"/>
            <w:vAlign w:val="center"/>
          </w:tcPr>
          <w:p w14:paraId="6DC7E615" w14:textId="77777777" w:rsidR="00E31688" w:rsidRPr="00015F45" w:rsidRDefault="00E31688" w:rsidP="00E31688">
            <w:pPr>
              <w:jc w:val="center"/>
              <w:rPr>
                <w:rFonts w:ascii="Arial" w:hAnsi="Arial" w:cs="Arial"/>
              </w:rPr>
            </w:pPr>
          </w:p>
        </w:tc>
        <w:tc>
          <w:tcPr>
            <w:tcW w:w="1858" w:type="dxa"/>
            <w:shd w:val="clear" w:color="auto" w:fill="auto"/>
            <w:vAlign w:val="center"/>
          </w:tcPr>
          <w:p w14:paraId="28D2A66C" w14:textId="77777777" w:rsidR="00E31688" w:rsidRPr="00015F45" w:rsidRDefault="00E31688" w:rsidP="00E31688">
            <w:pPr>
              <w:jc w:val="center"/>
              <w:rPr>
                <w:rFonts w:ascii="Arial" w:hAnsi="Arial" w:cs="Arial"/>
              </w:rPr>
            </w:pPr>
          </w:p>
        </w:tc>
        <w:tc>
          <w:tcPr>
            <w:tcW w:w="2268" w:type="dxa"/>
            <w:shd w:val="clear" w:color="auto" w:fill="auto"/>
            <w:vAlign w:val="center"/>
          </w:tcPr>
          <w:p w14:paraId="34473B33" w14:textId="77777777" w:rsidR="00E31688" w:rsidRPr="00015F45" w:rsidRDefault="00E31688" w:rsidP="00E31688">
            <w:pPr>
              <w:jc w:val="center"/>
              <w:rPr>
                <w:rFonts w:ascii="Arial" w:hAnsi="Arial" w:cs="Arial"/>
              </w:rPr>
            </w:pPr>
          </w:p>
        </w:tc>
      </w:tr>
      <w:tr w:rsidR="001A31DB" w:rsidRPr="00015F45" w14:paraId="096CA6A3" w14:textId="77777777" w:rsidTr="009105B1">
        <w:tc>
          <w:tcPr>
            <w:tcW w:w="497" w:type="dxa"/>
            <w:shd w:val="clear" w:color="auto" w:fill="auto"/>
            <w:vAlign w:val="center"/>
          </w:tcPr>
          <w:p w14:paraId="60B8A7A7" w14:textId="77777777" w:rsidR="001A31DB" w:rsidRPr="00CA7E53" w:rsidRDefault="001A31DB" w:rsidP="009105B1">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27049972" w14:textId="77777777" w:rsidR="001A31DB" w:rsidRPr="00B02C33" w:rsidRDefault="001A31DB" w:rsidP="009105B1">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767F73D7" w14:textId="77777777" w:rsidR="001A31DB" w:rsidRDefault="001A31DB" w:rsidP="009105B1">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128BFF9C" w14:textId="77777777" w:rsidR="001A31DB" w:rsidRDefault="001A31DB" w:rsidP="009105B1">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1FD9CAEE" w14:textId="77777777" w:rsidR="001A31DB" w:rsidRPr="00E01D3A" w:rsidRDefault="001A31DB" w:rsidP="009105B1">
            <w:pPr>
              <w:jc w:val="center"/>
              <w:rPr>
                <w:rFonts w:ascii="Arial" w:hAnsi="Arial" w:cs="Arial"/>
                <w:snapToGrid w:val="0"/>
                <w:color w:val="000000"/>
                <w:sz w:val="20"/>
                <w:szCs w:val="20"/>
                <w:lang w:eastAsia="pl-PL"/>
              </w:rPr>
            </w:pPr>
          </w:p>
        </w:tc>
        <w:tc>
          <w:tcPr>
            <w:tcW w:w="1275" w:type="dxa"/>
            <w:shd w:val="clear" w:color="auto" w:fill="auto"/>
          </w:tcPr>
          <w:p w14:paraId="014ADC57" w14:textId="77777777" w:rsidR="001A31DB" w:rsidRDefault="001A31DB"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2FF39AD9" w14:textId="77777777" w:rsidR="001A31DB" w:rsidRPr="001333D1" w:rsidRDefault="001A31DB" w:rsidP="009105B1">
            <w:pPr>
              <w:jc w:val="center"/>
              <w:rPr>
                <w:rFonts w:ascii="Arial" w:hAnsi="Arial" w:cs="Arial"/>
                <w:snapToGrid w:val="0"/>
                <w:color w:val="000000"/>
                <w:sz w:val="16"/>
                <w:szCs w:val="16"/>
                <w:lang w:eastAsia="pl-PL"/>
              </w:rPr>
            </w:pPr>
          </w:p>
        </w:tc>
        <w:tc>
          <w:tcPr>
            <w:tcW w:w="1858" w:type="dxa"/>
            <w:shd w:val="clear" w:color="auto" w:fill="auto"/>
          </w:tcPr>
          <w:p w14:paraId="2F8834E0" w14:textId="77777777" w:rsidR="001A31DB" w:rsidRDefault="001A31DB"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76143A4" w14:textId="77777777" w:rsidR="001A31DB" w:rsidRDefault="001A31DB" w:rsidP="009105B1">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284171F4" w14:textId="77777777" w:rsidR="001A31DB" w:rsidRDefault="001A31DB" w:rsidP="001A31DB">
      <w:pPr>
        <w:pStyle w:val="Tekstpodstawowy"/>
        <w:tabs>
          <w:tab w:val="left" w:pos="6570"/>
        </w:tabs>
        <w:rPr>
          <w:rFonts w:ascii="Arial" w:hAnsi="Arial" w:cs="Arial"/>
          <w:sz w:val="18"/>
          <w:szCs w:val="18"/>
        </w:rPr>
      </w:pPr>
    </w:p>
    <w:p w14:paraId="71BD5858" w14:textId="77777777" w:rsidR="001A31DB" w:rsidRDefault="001A31DB" w:rsidP="001A31DB">
      <w:pPr>
        <w:pStyle w:val="Tekstpodstawowy"/>
        <w:tabs>
          <w:tab w:val="left" w:pos="6570"/>
        </w:tabs>
        <w:rPr>
          <w:rFonts w:ascii="Arial" w:hAnsi="Arial" w:cs="Arial"/>
          <w:sz w:val="18"/>
          <w:szCs w:val="18"/>
        </w:rPr>
      </w:pPr>
    </w:p>
    <w:p w14:paraId="07F32118" w14:textId="77777777" w:rsidR="001A31DB" w:rsidRPr="003136EA" w:rsidRDefault="001A31DB" w:rsidP="001A31DB">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15494DFE" w14:textId="77777777" w:rsidR="001A31DB" w:rsidRPr="003136EA" w:rsidRDefault="001A31DB" w:rsidP="001A31DB">
      <w:pPr>
        <w:pStyle w:val="Tekstpodstawowy"/>
        <w:rPr>
          <w:rFonts w:ascii="Arial" w:hAnsi="Arial" w:cs="Arial"/>
          <w:sz w:val="18"/>
          <w:szCs w:val="18"/>
        </w:rPr>
      </w:pPr>
      <w:r w:rsidRPr="003136EA">
        <w:rPr>
          <w:rFonts w:ascii="Arial" w:hAnsi="Arial" w:cs="Arial"/>
          <w:sz w:val="18"/>
          <w:szCs w:val="18"/>
        </w:rPr>
        <w:t>Słownie : ………………………………………………………………………………….........……</w:t>
      </w:r>
    </w:p>
    <w:p w14:paraId="3841CC8F" w14:textId="77777777" w:rsidR="001A31DB" w:rsidRPr="003136EA" w:rsidRDefault="001A31DB" w:rsidP="001A31DB">
      <w:pPr>
        <w:pStyle w:val="Tekstpodstawowy"/>
        <w:rPr>
          <w:rFonts w:ascii="Arial" w:hAnsi="Arial" w:cs="Arial"/>
          <w:sz w:val="18"/>
          <w:szCs w:val="18"/>
        </w:rPr>
      </w:pPr>
      <w:r w:rsidRPr="003136EA">
        <w:rPr>
          <w:rFonts w:ascii="Arial" w:hAnsi="Arial" w:cs="Arial"/>
          <w:sz w:val="18"/>
          <w:szCs w:val="18"/>
        </w:rPr>
        <w:t>Cena pakietu  (z VAT ) ………………………………………………………………..................</w:t>
      </w:r>
    </w:p>
    <w:p w14:paraId="4F516822" w14:textId="77777777" w:rsidR="001A31DB" w:rsidRDefault="001A31DB" w:rsidP="001A31DB">
      <w:pPr>
        <w:pStyle w:val="Tekstpodstawowy"/>
        <w:rPr>
          <w:rFonts w:ascii="Arial" w:hAnsi="Arial" w:cs="Arial"/>
          <w:sz w:val="18"/>
          <w:szCs w:val="18"/>
        </w:rPr>
      </w:pPr>
      <w:r w:rsidRPr="003136EA">
        <w:rPr>
          <w:rFonts w:ascii="Arial" w:hAnsi="Arial" w:cs="Arial"/>
          <w:sz w:val="18"/>
          <w:szCs w:val="18"/>
        </w:rPr>
        <w:t>Słownie : ……………………………………………………………………………………..........</w:t>
      </w:r>
    </w:p>
    <w:p w14:paraId="0114C68F" w14:textId="77777777" w:rsidR="001A31DB" w:rsidRDefault="001A31DB" w:rsidP="001A31DB">
      <w:pPr>
        <w:pStyle w:val="Tekstpodstawowy"/>
        <w:rPr>
          <w:rFonts w:ascii="Arial" w:hAnsi="Arial" w:cs="Arial"/>
          <w:sz w:val="18"/>
          <w:szCs w:val="18"/>
        </w:rPr>
      </w:pPr>
    </w:p>
    <w:p w14:paraId="6F9DE383" w14:textId="77777777" w:rsidR="001A31DB" w:rsidRDefault="001A31DB" w:rsidP="001A31DB">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E31688" w:rsidRPr="00454791" w14:paraId="5C8D63A6" w14:textId="77777777" w:rsidTr="00D82BCA">
        <w:trPr>
          <w:trHeight w:val="345"/>
          <w:jc w:val="center"/>
        </w:trPr>
        <w:tc>
          <w:tcPr>
            <w:tcW w:w="576" w:type="dxa"/>
            <w:shd w:val="clear" w:color="auto" w:fill="auto"/>
            <w:vAlign w:val="center"/>
          </w:tcPr>
          <w:p w14:paraId="45B1EBCE" w14:textId="77777777" w:rsidR="00E31688" w:rsidRPr="00454791" w:rsidRDefault="00E31688" w:rsidP="00D82BCA">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55B0235D" w14:textId="77777777" w:rsidR="00E31688" w:rsidRPr="00454791" w:rsidRDefault="00E31688" w:rsidP="00D82BCA">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61498558" w14:textId="67E885D6" w:rsidR="00E31688" w:rsidRPr="00454791" w:rsidRDefault="00E31688" w:rsidP="00E31688">
            <w:pPr>
              <w:jc w:val="center"/>
              <w:rPr>
                <w:rFonts w:ascii="Arial" w:eastAsia="Times New Roman" w:hAnsi="Arial" w:cs="Arial"/>
                <w:b/>
                <w:sz w:val="20"/>
                <w:szCs w:val="20"/>
              </w:rPr>
            </w:pPr>
            <w:r>
              <w:rPr>
                <w:rFonts w:ascii="Arial" w:eastAsia="Times New Roman" w:hAnsi="Arial" w:cs="Arial"/>
                <w:b/>
                <w:sz w:val="20"/>
                <w:szCs w:val="20"/>
              </w:rPr>
              <w:t xml:space="preserve">Wykonawca poda </w:t>
            </w:r>
          </w:p>
        </w:tc>
      </w:tr>
      <w:tr w:rsidR="00E31688" w:rsidRPr="00454791" w14:paraId="49117C78" w14:textId="77777777" w:rsidTr="00D82BCA">
        <w:trPr>
          <w:trHeight w:val="403"/>
          <w:jc w:val="center"/>
        </w:trPr>
        <w:tc>
          <w:tcPr>
            <w:tcW w:w="576" w:type="dxa"/>
            <w:shd w:val="clear" w:color="auto" w:fill="auto"/>
            <w:vAlign w:val="center"/>
          </w:tcPr>
          <w:p w14:paraId="3734B99D" w14:textId="77777777" w:rsidR="00E31688" w:rsidRPr="00C1084C" w:rsidRDefault="00E31688" w:rsidP="00D82BCA">
            <w:pPr>
              <w:jc w:val="center"/>
              <w:rPr>
                <w:rFonts w:ascii="Arial" w:hAnsi="Arial" w:cs="Arial"/>
              </w:rPr>
            </w:pPr>
            <w:r>
              <w:rPr>
                <w:rFonts w:ascii="Arial" w:hAnsi="Arial" w:cs="Arial"/>
              </w:rPr>
              <w:t>1</w:t>
            </w:r>
          </w:p>
        </w:tc>
        <w:tc>
          <w:tcPr>
            <w:tcW w:w="5043" w:type="dxa"/>
            <w:shd w:val="clear" w:color="auto" w:fill="auto"/>
            <w:vAlign w:val="center"/>
          </w:tcPr>
          <w:p w14:paraId="2F70F123" w14:textId="77777777" w:rsidR="00E31688" w:rsidRPr="00A514E2" w:rsidRDefault="00E31688" w:rsidP="00E31688">
            <w:pPr>
              <w:spacing w:after="0"/>
              <w:rPr>
                <w:rFonts w:ascii="Arial" w:hAnsi="Arial" w:cs="Arial"/>
                <w:b/>
                <w:sz w:val="18"/>
                <w:szCs w:val="18"/>
              </w:rPr>
            </w:pPr>
            <w:r w:rsidRPr="00A514E2">
              <w:rPr>
                <w:rFonts w:ascii="Arial" w:hAnsi="Arial" w:cs="Arial"/>
                <w:b/>
                <w:sz w:val="18"/>
                <w:szCs w:val="18"/>
              </w:rPr>
              <w:t>Okres stosowania u pacjenta do 6 tygodni</w:t>
            </w:r>
          </w:p>
          <w:p w14:paraId="1ADF8F4E" w14:textId="77777777" w:rsidR="00E31688" w:rsidRPr="00A514E2" w:rsidRDefault="00E31688" w:rsidP="00E31688">
            <w:pPr>
              <w:pStyle w:val="Akapitzlist"/>
              <w:numPr>
                <w:ilvl w:val="0"/>
                <w:numId w:val="65"/>
              </w:numPr>
              <w:suppressAutoHyphens w:val="0"/>
              <w:rPr>
                <w:rFonts w:ascii="Arial" w:hAnsi="Arial" w:cs="Arial"/>
                <w:sz w:val="18"/>
                <w:szCs w:val="18"/>
              </w:rPr>
            </w:pPr>
            <w:r w:rsidRPr="00A514E2">
              <w:rPr>
                <w:rFonts w:ascii="Arial" w:hAnsi="Arial" w:cs="Arial"/>
                <w:sz w:val="18"/>
                <w:szCs w:val="18"/>
              </w:rPr>
              <w:t xml:space="preserve">do 6 tygodni – </w:t>
            </w:r>
            <w:r w:rsidRPr="00A514E2">
              <w:rPr>
                <w:rFonts w:ascii="Arial" w:hAnsi="Arial" w:cs="Arial"/>
                <w:b/>
                <w:sz w:val="18"/>
                <w:szCs w:val="18"/>
              </w:rPr>
              <w:t>40 pkt.</w:t>
            </w:r>
          </w:p>
          <w:p w14:paraId="46C80063" w14:textId="0D8950AC" w:rsidR="00E31688" w:rsidRPr="00B84478" w:rsidRDefault="00E31688" w:rsidP="00E31688">
            <w:pPr>
              <w:pStyle w:val="Akapitzlist"/>
              <w:numPr>
                <w:ilvl w:val="0"/>
                <w:numId w:val="65"/>
              </w:numPr>
              <w:snapToGrid w:val="0"/>
              <w:spacing w:line="256" w:lineRule="auto"/>
              <w:rPr>
                <w:rFonts w:ascii="Arial" w:hAnsi="Arial" w:cs="Arial"/>
                <w:sz w:val="20"/>
                <w:szCs w:val="20"/>
              </w:rPr>
            </w:pPr>
            <w:r w:rsidRPr="00A514E2">
              <w:rPr>
                <w:rFonts w:ascii="Arial" w:hAnsi="Arial" w:cs="Arial"/>
                <w:sz w:val="18"/>
                <w:szCs w:val="18"/>
              </w:rPr>
              <w:t xml:space="preserve">krótszy niż 6 tyg. – </w:t>
            </w:r>
            <w:r w:rsidRPr="00A514E2">
              <w:rPr>
                <w:rFonts w:ascii="Arial" w:hAnsi="Arial" w:cs="Arial"/>
                <w:b/>
                <w:sz w:val="18"/>
                <w:szCs w:val="18"/>
              </w:rPr>
              <w:t>0 pkt.</w:t>
            </w:r>
          </w:p>
        </w:tc>
        <w:tc>
          <w:tcPr>
            <w:tcW w:w="2809" w:type="dxa"/>
          </w:tcPr>
          <w:p w14:paraId="01C3A159" w14:textId="77777777" w:rsidR="00E31688" w:rsidRPr="00454791" w:rsidRDefault="00E31688" w:rsidP="00D82BCA">
            <w:pPr>
              <w:rPr>
                <w:rFonts w:ascii="Arial" w:eastAsia="Times New Roman" w:hAnsi="Arial" w:cs="Arial"/>
                <w:b/>
                <w:sz w:val="20"/>
                <w:szCs w:val="20"/>
              </w:rPr>
            </w:pPr>
          </w:p>
        </w:tc>
      </w:tr>
    </w:tbl>
    <w:p w14:paraId="2F1B9AA6" w14:textId="77777777" w:rsidR="00E31688" w:rsidRDefault="00E31688" w:rsidP="00E31688">
      <w:pPr>
        <w:pStyle w:val="Tekstpodstawowy"/>
        <w:jc w:val="both"/>
        <w:rPr>
          <w:rFonts w:ascii="Arial" w:hAnsi="Arial" w:cs="Arial"/>
          <w:sz w:val="18"/>
          <w:szCs w:val="18"/>
        </w:rPr>
      </w:pPr>
    </w:p>
    <w:p w14:paraId="5108A03B" w14:textId="77777777" w:rsidR="00E31688" w:rsidRDefault="00E31688" w:rsidP="00E31688">
      <w:pPr>
        <w:pStyle w:val="Tekstpodstawowy"/>
        <w:jc w:val="both"/>
        <w:rPr>
          <w:rFonts w:ascii="Arial" w:hAnsi="Arial" w:cs="Arial"/>
          <w:sz w:val="18"/>
          <w:szCs w:val="18"/>
        </w:rPr>
      </w:pPr>
    </w:p>
    <w:p w14:paraId="172E13DA" w14:textId="77777777" w:rsidR="001A31DB" w:rsidRDefault="001A31DB" w:rsidP="001A31DB">
      <w:pPr>
        <w:pStyle w:val="Tekstpodstawowy"/>
        <w:rPr>
          <w:rFonts w:ascii="Arial" w:hAnsi="Arial" w:cs="Arial"/>
          <w:sz w:val="18"/>
          <w:szCs w:val="18"/>
        </w:rPr>
      </w:pPr>
    </w:p>
    <w:p w14:paraId="5182E044" w14:textId="4C92AC5E" w:rsidR="001A31DB" w:rsidRPr="004F6B2D" w:rsidRDefault="001A31DB" w:rsidP="001A31DB">
      <w:pPr>
        <w:spacing w:after="0"/>
        <w:jc w:val="both"/>
        <w:rPr>
          <w:b/>
        </w:rPr>
      </w:pPr>
      <w:r>
        <w:rPr>
          <w:b/>
        </w:rPr>
        <w:t xml:space="preserve">                             </w:t>
      </w:r>
      <w:r w:rsidR="002A0821">
        <w:rPr>
          <w:b/>
        </w:rPr>
        <w:t xml:space="preserve">                                                </w:t>
      </w:r>
      <w:r>
        <w:rPr>
          <w:b/>
        </w:rPr>
        <w:t xml:space="preserve">     </w:t>
      </w:r>
      <w:r w:rsidRPr="004F6B2D">
        <w:rPr>
          <w:b/>
        </w:rPr>
        <w:t>.................................................</w:t>
      </w:r>
    </w:p>
    <w:p w14:paraId="1FD2E901" w14:textId="32D00C0A" w:rsidR="001A31DB" w:rsidRPr="007A2B44" w:rsidRDefault="001A31DB" w:rsidP="007A2B44">
      <w:pPr>
        <w:spacing w:after="0"/>
        <w:jc w:val="both"/>
        <w:rPr>
          <w:b/>
        </w:rPr>
        <w:sectPr w:rsidR="001A31DB" w:rsidRPr="007A2B44" w:rsidSect="00020664">
          <w:headerReference w:type="even" r:id="rId8"/>
          <w:footerReference w:type="even" r:id="rId9"/>
          <w:footerReference w:type="default" r:id="rId10"/>
          <w:pgSz w:w="16838" w:h="11906" w:orient="landscape"/>
          <w:pgMar w:top="1418" w:right="1418" w:bottom="1418" w:left="709" w:header="708" w:footer="708" w:gutter="0"/>
          <w:cols w:space="708"/>
          <w:docGrid w:linePitch="360"/>
        </w:sectPr>
      </w:pPr>
      <w:r w:rsidRPr="004F6B2D">
        <w:rPr>
          <w:b/>
        </w:rPr>
        <w:t xml:space="preserve">                                 </w:t>
      </w:r>
      <w:r>
        <w:rPr>
          <w:b/>
        </w:rPr>
        <w:t xml:space="preserve">                                      </w:t>
      </w:r>
      <w:r>
        <w:rPr>
          <w:b/>
        </w:rPr>
        <w:tab/>
        <w:t xml:space="preserve">                           podpis Wykonawcy</w:t>
      </w:r>
    </w:p>
    <w:p w14:paraId="5BD71D03" w14:textId="7A47F2D6" w:rsidR="007A2B44" w:rsidRPr="00933693" w:rsidRDefault="007A2B44" w:rsidP="007A2B44">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10</w:t>
      </w:r>
      <w:r w:rsidRPr="00933693">
        <w:rPr>
          <w:rFonts w:cs="Arial"/>
          <w:bCs/>
          <w:snapToGrid w:val="0"/>
          <w:sz w:val="20"/>
          <w:szCs w:val="20"/>
        </w:rPr>
        <w:t xml:space="preserve"> </w:t>
      </w:r>
    </w:p>
    <w:p w14:paraId="6680D541" w14:textId="19C21289" w:rsidR="007A2B44" w:rsidRPr="00933693" w:rsidRDefault="007A2B44" w:rsidP="007A2B44">
      <w:pPr>
        <w:pStyle w:val="Nagwek1"/>
        <w:ind w:left="0"/>
        <w:rPr>
          <w:rFonts w:cs="Arial"/>
          <w:bCs/>
          <w:snapToGrid w:val="0"/>
          <w:sz w:val="20"/>
          <w:szCs w:val="20"/>
        </w:rPr>
      </w:pPr>
      <w:r w:rsidRPr="00933693">
        <w:rPr>
          <w:rFonts w:cs="Arial"/>
          <w:bCs/>
          <w:snapToGrid w:val="0"/>
          <w:sz w:val="20"/>
          <w:szCs w:val="20"/>
        </w:rPr>
        <w:t xml:space="preserve">Wadium  </w:t>
      </w:r>
      <w:r w:rsidR="0024196A">
        <w:rPr>
          <w:rFonts w:cs="Arial"/>
          <w:bCs/>
          <w:snapToGrid w:val="0"/>
          <w:sz w:val="20"/>
          <w:szCs w:val="20"/>
          <w:lang w:val="pl-PL"/>
        </w:rPr>
        <w:t>75,00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7A2B44" w:rsidRPr="00015F45" w14:paraId="28BCDEAC" w14:textId="77777777" w:rsidTr="009105B1">
        <w:tc>
          <w:tcPr>
            <w:tcW w:w="497" w:type="dxa"/>
            <w:shd w:val="clear" w:color="auto" w:fill="auto"/>
            <w:vAlign w:val="center"/>
          </w:tcPr>
          <w:p w14:paraId="7781FE4B" w14:textId="77777777" w:rsidR="007A2B44" w:rsidRPr="00015F45" w:rsidRDefault="007A2B44" w:rsidP="009105B1">
            <w:pPr>
              <w:spacing w:after="0"/>
              <w:jc w:val="center"/>
              <w:rPr>
                <w:rFonts w:ascii="Arial" w:hAnsi="Arial" w:cs="Arial"/>
                <w:b/>
              </w:rPr>
            </w:pPr>
            <w:r w:rsidRPr="00015F45">
              <w:rPr>
                <w:rFonts w:ascii="Arial" w:hAnsi="Arial" w:cs="Arial"/>
                <w:b/>
              </w:rPr>
              <w:t>lp.</w:t>
            </w:r>
          </w:p>
        </w:tc>
        <w:tc>
          <w:tcPr>
            <w:tcW w:w="4748" w:type="dxa"/>
            <w:shd w:val="clear" w:color="auto" w:fill="auto"/>
          </w:tcPr>
          <w:p w14:paraId="510581B9" w14:textId="77777777" w:rsidR="007A2B44" w:rsidRPr="008F6E06" w:rsidRDefault="007A2B44" w:rsidP="009105B1">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5B4E876C"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6EAE25AE"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9E8702F"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55248B2C"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75FBF77D"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5E5274D0"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1C5839E3" w14:textId="77777777" w:rsidR="007A2B44" w:rsidRPr="00D92D90" w:rsidRDefault="007A2B44"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7FB189A2"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58FA19B1" w14:textId="77777777" w:rsidR="007A2B44" w:rsidRPr="008F6E06" w:rsidRDefault="007A2B44"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0DB86F4C" w14:textId="77777777" w:rsidR="007A2B44" w:rsidRPr="008F6E06" w:rsidRDefault="007A2B44" w:rsidP="009105B1">
            <w:pPr>
              <w:spacing w:after="0" w:line="240" w:lineRule="auto"/>
              <w:rPr>
                <w:rFonts w:ascii="Arial" w:hAnsi="Arial" w:cs="Arial"/>
                <w:b/>
                <w:snapToGrid w:val="0"/>
                <w:color w:val="000000"/>
                <w:sz w:val="14"/>
                <w:szCs w:val="14"/>
                <w:lang w:eastAsia="pl-PL"/>
              </w:rPr>
            </w:pPr>
          </w:p>
        </w:tc>
        <w:tc>
          <w:tcPr>
            <w:tcW w:w="1858" w:type="dxa"/>
            <w:shd w:val="clear" w:color="auto" w:fill="auto"/>
          </w:tcPr>
          <w:p w14:paraId="779281D6"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4A8BD6AB"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71B7358F"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1C8EAE2E"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24196A" w:rsidRPr="00015F45" w14:paraId="017B96CD" w14:textId="77777777" w:rsidTr="009105B1">
        <w:tc>
          <w:tcPr>
            <w:tcW w:w="497" w:type="dxa"/>
            <w:shd w:val="clear" w:color="auto" w:fill="auto"/>
            <w:vAlign w:val="center"/>
          </w:tcPr>
          <w:p w14:paraId="70B73CA8" w14:textId="77777777" w:rsidR="0024196A" w:rsidRPr="00CA7E53" w:rsidRDefault="0024196A" w:rsidP="0024196A">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409EE082" w14:textId="6E0BC67E" w:rsidR="0024196A" w:rsidRPr="0024196A" w:rsidRDefault="0024196A" w:rsidP="0024196A">
            <w:pPr>
              <w:pStyle w:val="TableContents"/>
              <w:rPr>
                <w:rFonts w:ascii="Arial" w:hAnsi="Arial" w:cs="Arial"/>
                <w:sz w:val="18"/>
                <w:szCs w:val="18"/>
              </w:rPr>
            </w:pPr>
            <w:r w:rsidRPr="0024196A">
              <w:rPr>
                <w:rFonts w:ascii="Arial" w:hAnsi="Arial" w:cs="Arial"/>
                <w:b/>
                <w:bCs/>
                <w:sz w:val="18"/>
                <w:szCs w:val="18"/>
              </w:rPr>
              <w:t>Zgłębnik gastrostomijny</w:t>
            </w:r>
            <w:r w:rsidRPr="0024196A">
              <w:rPr>
                <w:rFonts w:ascii="Arial" w:hAnsi="Arial" w:cs="Arial"/>
                <w:bCs/>
                <w:sz w:val="18"/>
                <w:szCs w:val="18"/>
              </w:rPr>
              <w:t>, który może zostać założony w czasie operacji lub może być zamiennikiem już założonego. Wykonany z miękkiego silikonu. Na zgłębniku obecna centymetrowa podziałka. Część zgłębnika znajdująca się na balonie posiada pasmo widoczne w promieniach RTG. Na końcu zgłębnika obecne dwa boczne otwory. Zgłębnik wolny od DEHP. Dostępne rozmiary Ch 14, Ch 18, Ch 20.</w:t>
            </w:r>
          </w:p>
        </w:tc>
        <w:tc>
          <w:tcPr>
            <w:tcW w:w="993" w:type="dxa"/>
            <w:shd w:val="clear" w:color="auto" w:fill="auto"/>
            <w:vAlign w:val="center"/>
          </w:tcPr>
          <w:p w14:paraId="2A17AF39" w14:textId="0445F3D0" w:rsidR="0024196A" w:rsidRPr="0024196A" w:rsidRDefault="0024196A" w:rsidP="0024196A">
            <w:pPr>
              <w:pStyle w:val="TableContents"/>
              <w:jc w:val="center"/>
              <w:rPr>
                <w:rFonts w:ascii="Arial" w:hAnsi="Arial" w:cs="Arial"/>
                <w:sz w:val="18"/>
                <w:szCs w:val="18"/>
              </w:rPr>
            </w:pPr>
            <w:r w:rsidRPr="0024196A">
              <w:rPr>
                <w:rFonts w:ascii="Arial" w:hAnsi="Arial" w:cs="Arial"/>
                <w:sz w:val="18"/>
                <w:szCs w:val="18"/>
              </w:rPr>
              <w:t>50</w:t>
            </w:r>
          </w:p>
        </w:tc>
        <w:tc>
          <w:tcPr>
            <w:tcW w:w="1559" w:type="dxa"/>
            <w:shd w:val="clear" w:color="auto" w:fill="auto"/>
            <w:vAlign w:val="center"/>
          </w:tcPr>
          <w:p w14:paraId="69A9E8EF" w14:textId="77777777" w:rsidR="0024196A" w:rsidRPr="00015F45" w:rsidRDefault="0024196A" w:rsidP="0024196A">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365A00C0" w14:textId="77777777" w:rsidR="0024196A" w:rsidRPr="00015F45" w:rsidRDefault="0024196A" w:rsidP="0024196A">
            <w:pPr>
              <w:jc w:val="center"/>
              <w:rPr>
                <w:rFonts w:ascii="Arial" w:hAnsi="Arial" w:cs="Arial"/>
                <w:color w:val="FF0000"/>
              </w:rPr>
            </w:pPr>
          </w:p>
        </w:tc>
        <w:tc>
          <w:tcPr>
            <w:tcW w:w="1275" w:type="dxa"/>
            <w:shd w:val="clear" w:color="auto" w:fill="auto"/>
            <w:vAlign w:val="center"/>
          </w:tcPr>
          <w:p w14:paraId="35DB9D1E" w14:textId="77777777" w:rsidR="0024196A" w:rsidRPr="00015F45" w:rsidRDefault="0024196A" w:rsidP="0024196A">
            <w:pPr>
              <w:jc w:val="center"/>
              <w:rPr>
                <w:rFonts w:ascii="Arial" w:hAnsi="Arial" w:cs="Arial"/>
              </w:rPr>
            </w:pPr>
          </w:p>
        </w:tc>
        <w:tc>
          <w:tcPr>
            <w:tcW w:w="1261" w:type="dxa"/>
            <w:shd w:val="clear" w:color="auto" w:fill="auto"/>
            <w:vAlign w:val="center"/>
          </w:tcPr>
          <w:p w14:paraId="452759CC" w14:textId="77777777" w:rsidR="0024196A" w:rsidRPr="00015F45" w:rsidRDefault="0024196A" w:rsidP="0024196A">
            <w:pPr>
              <w:jc w:val="center"/>
              <w:rPr>
                <w:rFonts w:ascii="Arial" w:hAnsi="Arial" w:cs="Arial"/>
              </w:rPr>
            </w:pPr>
          </w:p>
        </w:tc>
        <w:tc>
          <w:tcPr>
            <w:tcW w:w="1858" w:type="dxa"/>
            <w:shd w:val="clear" w:color="auto" w:fill="auto"/>
            <w:vAlign w:val="center"/>
          </w:tcPr>
          <w:p w14:paraId="11ACAF0B" w14:textId="77777777" w:rsidR="0024196A" w:rsidRPr="00015F45" w:rsidRDefault="0024196A" w:rsidP="0024196A">
            <w:pPr>
              <w:jc w:val="center"/>
              <w:rPr>
                <w:rFonts w:ascii="Arial" w:hAnsi="Arial" w:cs="Arial"/>
              </w:rPr>
            </w:pPr>
          </w:p>
        </w:tc>
        <w:tc>
          <w:tcPr>
            <w:tcW w:w="2268" w:type="dxa"/>
            <w:shd w:val="clear" w:color="auto" w:fill="auto"/>
            <w:vAlign w:val="center"/>
          </w:tcPr>
          <w:p w14:paraId="28C3FADC" w14:textId="77777777" w:rsidR="0024196A" w:rsidRPr="00015F45" w:rsidRDefault="0024196A" w:rsidP="0024196A">
            <w:pPr>
              <w:jc w:val="center"/>
              <w:rPr>
                <w:rFonts w:ascii="Arial" w:hAnsi="Arial" w:cs="Arial"/>
              </w:rPr>
            </w:pPr>
          </w:p>
        </w:tc>
      </w:tr>
      <w:tr w:rsidR="0024196A" w:rsidRPr="00015F45" w14:paraId="7647A94B" w14:textId="77777777" w:rsidTr="009105B1">
        <w:tc>
          <w:tcPr>
            <w:tcW w:w="497" w:type="dxa"/>
            <w:shd w:val="clear" w:color="auto" w:fill="auto"/>
            <w:vAlign w:val="center"/>
          </w:tcPr>
          <w:p w14:paraId="646D44D4" w14:textId="3636A346" w:rsidR="0024196A" w:rsidRPr="00C2364A" w:rsidRDefault="0024196A" w:rsidP="0024196A">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tcPr>
          <w:p w14:paraId="4EF66E94" w14:textId="0AA71B7A" w:rsidR="0024196A" w:rsidRPr="0024196A" w:rsidRDefault="0024196A" w:rsidP="0024196A">
            <w:pPr>
              <w:pStyle w:val="TableContents"/>
              <w:rPr>
                <w:rFonts w:ascii="Arial" w:hAnsi="Arial" w:cs="Arial"/>
                <w:b/>
                <w:sz w:val="18"/>
                <w:szCs w:val="18"/>
              </w:rPr>
            </w:pPr>
            <w:r w:rsidRPr="0024196A">
              <w:rPr>
                <w:rFonts w:ascii="Arial" w:hAnsi="Arial" w:cs="Arial"/>
                <w:b/>
                <w:bCs/>
                <w:sz w:val="18"/>
                <w:szCs w:val="18"/>
              </w:rPr>
              <w:t xml:space="preserve">Zgłębnik do żywienia pacjentów bezpośrednio do jelita czczego lub dwunastnicy </w:t>
            </w:r>
            <w:r w:rsidRPr="0024196A">
              <w:rPr>
                <w:rFonts w:ascii="Arial" w:hAnsi="Arial" w:cs="Arial"/>
                <w:bCs/>
                <w:sz w:val="18"/>
                <w:szCs w:val="18"/>
              </w:rPr>
              <w:t>poprzez wytworzoną gastrostomię, zgłębnik ze spiralą w systemie Bengmark.</w:t>
            </w:r>
          </w:p>
        </w:tc>
        <w:tc>
          <w:tcPr>
            <w:tcW w:w="993" w:type="dxa"/>
            <w:shd w:val="clear" w:color="auto" w:fill="auto"/>
            <w:vAlign w:val="center"/>
          </w:tcPr>
          <w:p w14:paraId="5EFCFD61" w14:textId="47D5D18A" w:rsidR="0024196A" w:rsidRPr="0024196A" w:rsidRDefault="0024196A" w:rsidP="0024196A">
            <w:pPr>
              <w:pStyle w:val="TableContents"/>
              <w:jc w:val="center"/>
              <w:rPr>
                <w:rFonts w:ascii="Arial" w:hAnsi="Arial" w:cs="Arial"/>
                <w:sz w:val="18"/>
                <w:szCs w:val="18"/>
              </w:rPr>
            </w:pPr>
            <w:r w:rsidRPr="0024196A">
              <w:rPr>
                <w:rFonts w:ascii="Arial" w:hAnsi="Arial" w:cs="Arial"/>
                <w:sz w:val="18"/>
                <w:szCs w:val="18"/>
              </w:rPr>
              <w:t>30</w:t>
            </w:r>
          </w:p>
        </w:tc>
        <w:tc>
          <w:tcPr>
            <w:tcW w:w="1559" w:type="dxa"/>
            <w:shd w:val="clear" w:color="auto" w:fill="auto"/>
            <w:vAlign w:val="center"/>
          </w:tcPr>
          <w:p w14:paraId="2A91555F" w14:textId="77777777" w:rsidR="0024196A" w:rsidRPr="00015F45" w:rsidRDefault="0024196A" w:rsidP="0024196A">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2484DCE7" w14:textId="77777777" w:rsidR="0024196A" w:rsidRPr="00015F45" w:rsidRDefault="0024196A" w:rsidP="0024196A">
            <w:pPr>
              <w:jc w:val="center"/>
              <w:rPr>
                <w:rFonts w:ascii="Arial" w:hAnsi="Arial" w:cs="Arial"/>
                <w:color w:val="FF0000"/>
              </w:rPr>
            </w:pPr>
          </w:p>
        </w:tc>
        <w:tc>
          <w:tcPr>
            <w:tcW w:w="1275" w:type="dxa"/>
            <w:shd w:val="clear" w:color="auto" w:fill="auto"/>
            <w:vAlign w:val="center"/>
          </w:tcPr>
          <w:p w14:paraId="181B5706" w14:textId="77777777" w:rsidR="0024196A" w:rsidRPr="00015F45" w:rsidRDefault="0024196A" w:rsidP="0024196A">
            <w:pPr>
              <w:jc w:val="center"/>
              <w:rPr>
                <w:rFonts w:ascii="Arial" w:hAnsi="Arial" w:cs="Arial"/>
              </w:rPr>
            </w:pPr>
          </w:p>
        </w:tc>
        <w:tc>
          <w:tcPr>
            <w:tcW w:w="1261" w:type="dxa"/>
            <w:shd w:val="clear" w:color="auto" w:fill="auto"/>
            <w:vAlign w:val="center"/>
          </w:tcPr>
          <w:p w14:paraId="6BE63122" w14:textId="77777777" w:rsidR="0024196A" w:rsidRPr="00015F45" w:rsidRDefault="0024196A" w:rsidP="0024196A">
            <w:pPr>
              <w:jc w:val="center"/>
              <w:rPr>
                <w:rFonts w:ascii="Arial" w:hAnsi="Arial" w:cs="Arial"/>
              </w:rPr>
            </w:pPr>
          </w:p>
        </w:tc>
        <w:tc>
          <w:tcPr>
            <w:tcW w:w="1858" w:type="dxa"/>
            <w:shd w:val="clear" w:color="auto" w:fill="auto"/>
            <w:vAlign w:val="center"/>
          </w:tcPr>
          <w:p w14:paraId="78F7C8C7" w14:textId="77777777" w:rsidR="0024196A" w:rsidRPr="00015F45" w:rsidRDefault="0024196A" w:rsidP="0024196A">
            <w:pPr>
              <w:jc w:val="center"/>
              <w:rPr>
                <w:rFonts w:ascii="Arial" w:hAnsi="Arial" w:cs="Arial"/>
              </w:rPr>
            </w:pPr>
          </w:p>
        </w:tc>
        <w:tc>
          <w:tcPr>
            <w:tcW w:w="2268" w:type="dxa"/>
            <w:shd w:val="clear" w:color="auto" w:fill="auto"/>
            <w:vAlign w:val="center"/>
          </w:tcPr>
          <w:p w14:paraId="54DE7BFE" w14:textId="77777777" w:rsidR="0024196A" w:rsidRPr="00015F45" w:rsidRDefault="0024196A" w:rsidP="0024196A">
            <w:pPr>
              <w:jc w:val="center"/>
              <w:rPr>
                <w:rFonts w:ascii="Arial" w:hAnsi="Arial" w:cs="Arial"/>
              </w:rPr>
            </w:pPr>
          </w:p>
        </w:tc>
      </w:tr>
      <w:tr w:rsidR="007A2B44" w:rsidRPr="00015F45" w14:paraId="7777830C" w14:textId="77777777" w:rsidTr="009105B1">
        <w:tc>
          <w:tcPr>
            <w:tcW w:w="497" w:type="dxa"/>
            <w:shd w:val="clear" w:color="auto" w:fill="auto"/>
            <w:vAlign w:val="center"/>
          </w:tcPr>
          <w:p w14:paraId="1DAE8FB4" w14:textId="77777777" w:rsidR="007A2B44" w:rsidRPr="00CA7E53" w:rsidRDefault="007A2B44" w:rsidP="009105B1">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4CCBA689" w14:textId="77777777" w:rsidR="007A2B44" w:rsidRPr="00B02C33" w:rsidRDefault="007A2B44" w:rsidP="009105B1">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3BC0ADD0" w14:textId="77777777" w:rsidR="007A2B44" w:rsidRDefault="007A2B44" w:rsidP="009105B1">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69D8C872" w14:textId="77777777" w:rsidR="007A2B44" w:rsidRDefault="007A2B44" w:rsidP="009105B1">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3C8EACFC" w14:textId="77777777" w:rsidR="007A2B44" w:rsidRPr="00E01D3A" w:rsidRDefault="007A2B44" w:rsidP="009105B1">
            <w:pPr>
              <w:jc w:val="center"/>
              <w:rPr>
                <w:rFonts w:ascii="Arial" w:hAnsi="Arial" w:cs="Arial"/>
                <w:snapToGrid w:val="0"/>
                <w:color w:val="000000"/>
                <w:sz w:val="20"/>
                <w:szCs w:val="20"/>
                <w:lang w:eastAsia="pl-PL"/>
              </w:rPr>
            </w:pPr>
          </w:p>
        </w:tc>
        <w:tc>
          <w:tcPr>
            <w:tcW w:w="1275" w:type="dxa"/>
            <w:shd w:val="clear" w:color="auto" w:fill="auto"/>
          </w:tcPr>
          <w:p w14:paraId="488F04C8" w14:textId="77777777" w:rsidR="007A2B44" w:rsidRDefault="007A2B44"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31B74034" w14:textId="77777777" w:rsidR="007A2B44" w:rsidRPr="001333D1" w:rsidRDefault="007A2B44" w:rsidP="009105B1">
            <w:pPr>
              <w:jc w:val="center"/>
              <w:rPr>
                <w:rFonts w:ascii="Arial" w:hAnsi="Arial" w:cs="Arial"/>
                <w:snapToGrid w:val="0"/>
                <w:color w:val="000000"/>
                <w:sz w:val="16"/>
                <w:szCs w:val="16"/>
                <w:lang w:eastAsia="pl-PL"/>
              </w:rPr>
            </w:pPr>
          </w:p>
        </w:tc>
        <w:tc>
          <w:tcPr>
            <w:tcW w:w="1858" w:type="dxa"/>
            <w:shd w:val="clear" w:color="auto" w:fill="auto"/>
          </w:tcPr>
          <w:p w14:paraId="5E26D2AC" w14:textId="77777777" w:rsidR="007A2B44" w:rsidRDefault="007A2B44"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26CEAC7" w14:textId="77777777" w:rsidR="007A2B44" w:rsidRDefault="007A2B44" w:rsidP="009105B1">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63918883" w14:textId="77777777" w:rsidR="007A2B44" w:rsidRDefault="007A2B44" w:rsidP="007A2B44">
      <w:pPr>
        <w:pStyle w:val="Tekstpodstawowy"/>
        <w:tabs>
          <w:tab w:val="left" w:pos="6570"/>
        </w:tabs>
        <w:rPr>
          <w:rFonts w:ascii="Arial" w:hAnsi="Arial" w:cs="Arial"/>
          <w:sz w:val="18"/>
          <w:szCs w:val="18"/>
        </w:rPr>
      </w:pPr>
    </w:p>
    <w:p w14:paraId="612EED8B" w14:textId="77777777" w:rsidR="007A2B44" w:rsidRPr="003136EA" w:rsidRDefault="007A2B44" w:rsidP="007A2B44">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05BD32C" w14:textId="77777777" w:rsidR="007A2B44" w:rsidRPr="003136EA" w:rsidRDefault="007A2B44" w:rsidP="007A2B44">
      <w:pPr>
        <w:pStyle w:val="Tekstpodstawowy"/>
        <w:rPr>
          <w:rFonts w:ascii="Arial" w:hAnsi="Arial" w:cs="Arial"/>
          <w:sz w:val="18"/>
          <w:szCs w:val="18"/>
        </w:rPr>
      </w:pPr>
      <w:r w:rsidRPr="003136EA">
        <w:rPr>
          <w:rFonts w:ascii="Arial" w:hAnsi="Arial" w:cs="Arial"/>
          <w:sz w:val="18"/>
          <w:szCs w:val="18"/>
        </w:rPr>
        <w:t>Słownie : ………………………………………………………………………………….........……</w:t>
      </w:r>
    </w:p>
    <w:p w14:paraId="3DC12B7B" w14:textId="77777777" w:rsidR="007A2B44" w:rsidRPr="003136EA" w:rsidRDefault="007A2B44" w:rsidP="007A2B44">
      <w:pPr>
        <w:pStyle w:val="Tekstpodstawowy"/>
        <w:rPr>
          <w:rFonts w:ascii="Arial" w:hAnsi="Arial" w:cs="Arial"/>
          <w:sz w:val="18"/>
          <w:szCs w:val="18"/>
        </w:rPr>
      </w:pPr>
      <w:r w:rsidRPr="003136EA">
        <w:rPr>
          <w:rFonts w:ascii="Arial" w:hAnsi="Arial" w:cs="Arial"/>
          <w:sz w:val="18"/>
          <w:szCs w:val="18"/>
        </w:rPr>
        <w:t>Cena pakietu  (z VAT ) ………………………………………………………………..................</w:t>
      </w:r>
    </w:p>
    <w:p w14:paraId="17F3255E" w14:textId="1CE0C319" w:rsidR="001A31DB" w:rsidRPr="007A2B44" w:rsidRDefault="007A2B44" w:rsidP="007A2B44">
      <w:pPr>
        <w:pStyle w:val="Tekstpodstawowy"/>
        <w:rPr>
          <w:rFonts w:ascii="Arial" w:hAnsi="Arial" w:cs="Arial"/>
          <w:sz w:val="18"/>
          <w:szCs w:val="18"/>
        </w:rPr>
      </w:pPr>
      <w:r w:rsidRPr="003136EA">
        <w:rPr>
          <w:rFonts w:ascii="Arial" w:hAnsi="Arial" w:cs="Arial"/>
          <w:sz w:val="18"/>
          <w:szCs w:val="18"/>
        </w:rPr>
        <w:t>Słownie : ……………………………………………………………………………………..........</w:t>
      </w:r>
    </w:p>
    <w:p w14:paraId="0ED31389" w14:textId="77777777" w:rsidR="0024196A" w:rsidRDefault="0024196A" w:rsidP="007A2B44">
      <w:pPr>
        <w:spacing w:after="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24196A" w:rsidRPr="00454791" w14:paraId="0CC87D1C" w14:textId="77777777" w:rsidTr="00D82BCA">
        <w:trPr>
          <w:trHeight w:val="345"/>
          <w:jc w:val="center"/>
        </w:trPr>
        <w:tc>
          <w:tcPr>
            <w:tcW w:w="576" w:type="dxa"/>
            <w:shd w:val="clear" w:color="auto" w:fill="auto"/>
            <w:vAlign w:val="center"/>
          </w:tcPr>
          <w:p w14:paraId="0CF7A056" w14:textId="77777777" w:rsidR="0024196A" w:rsidRPr="00454791" w:rsidRDefault="0024196A" w:rsidP="00D82BCA">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12CEB167" w14:textId="77777777" w:rsidR="0024196A" w:rsidRPr="00454791" w:rsidRDefault="0024196A" w:rsidP="00D82BCA">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1E786BB3" w14:textId="245135B2" w:rsidR="0024196A" w:rsidRPr="00454791" w:rsidRDefault="002604CB" w:rsidP="00D82BCA">
            <w:pPr>
              <w:jc w:val="center"/>
              <w:rPr>
                <w:rFonts w:ascii="Arial" w:eastAsia="Times New Roman" w:hAnsi="Arial" w:cs="Arial"/>
                <w:b/>
                <w:sz w:val="20"/>
                <w:szCs w:val="20"/>
              </w:rPr>
            </w:pPr>
            <w:r>
              <w:rPr>
                <w:rFonts w:ascii="Arial" w:eastAsia="Times New Roman" w:hAnsi="Arial" w:cs="Arial"/>
                <w:b/>
                <w:sz w:val="20"/>
                <w:szCs w:val="20"/>
              </w:rPr>
              <w:t>Wykonawca poda TAK albo NIE</w:t>
            </w:r>
          </w:p>
        </w:tc>
      </w:tr>
      <w:tr w:rsidR="0024196A" w:rsidRPr="00454791" w14:paraId="76DC2EEE" w14:textId="77777777" w:rsidTr="00D82BCA">
        <w:trPr>
          <w:trHeight w:val="403"/>
          <w:jc w:val="center"/>
        </w:trPr>
        <w:tc>
          <w:tcPr>
            <w:tcW w:w="576" w:type="dxa"/>
            <w:shd w:val="clear" w:color="auto" w:fill="auto"/>
            <w:vAlign w:val="center"/>
          </w:tcPr>
          <w:p w14:paraId="02744ECD" w14:textId="77777777" w:rsidR="0024196A" w:rsidRPr="00C1084C" w:rsidRDefault="0024196A" w:rsidP="00D82BCA">
            <w:pPr>
              <w:jc w:val="center"/>
              <w:rPr>
                <w:rFonts w:ascii="Arial" w:hAnsi="Arial" w:cs="Arial"/>
              </w:rPr>
            </w:pPr>
            <w:r>
              <w:rPr>
                <w:rFonts w:ascii="Arial" w:hAnsi="Arial" w:cs="Arial"/>
              </w:rPr>
              <w:t>1</w:t>
            </w:r>
          </w:p>
        </w:tc>
        <w:tc>
          <w:tcPr>
            <w:tcW w:w="5043" w:type="dxa"/>
            <w:shd w:val="clear" w:color="auto" w:fill="auto"/>
            <w:vAlign w:val="center"/>
          </w:tcPr>
          <w:p w14:paraId="68A13A9F" w14:textId="77777777" w:rsidR="0024196A" w:rsidRPr="00A514E2" w:rsidRDefault="0024196A" w:rsidP="002604CB">
            <w:pPr>
              <w:spacing w:after="0"/>
              <w:rPr>
                <w:rFonts w:ascii="Arial" w:eastAsiaTheme="minorEastAsia" w:hAnsi="Arial" w:cs="Arial"/>
                <w:sz w:val="18"/>
              </w:rPr>
            </w:pPr>
            <w:r>
              <w:rPr>
                <w:rFonts w:ascii="Arial" w:hAnsi="Arial" w:cs="Arial"/>
                <w:b/>
                <w:sz w:val="18"/>
              </w:rPr>
              <w:t>ł</w:t>
            </w:r>
            <w:r w:rsidRPr="00A514E2">
              <w:rPr>
                <w:rFonts w:ascii="Arial" w:hAnsi="Arial" w:cs="Arial"/>
                <w:b/>
                <w:sz w:val="18"/>
              </w:rPr>
              <w:t xml:space="preserve">atwy w założeniu i wymianie – nie wymaga endoskopu – może być wymieniony w domu </w:t>
            </w:r>
          </w:p>
          <w:p w14:paraId="0C52D8DB" w14:textId="77777777" w:rsidR="0024196A" w:rsidRPr="00FB1746" w:rsidRDefault="0024196A" w:rsidP="002604CB">
            <w:pPr>
              <w:pStyle w:val="Akapitzlist"/>
              <w:numPr>
                <w:ilvl w:val="0"/>
                <w:numId w:val="65"/>
              </w:numPr>
              <w:suppressAutoHyphens w:val="0"/>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 </w:t>
            </w:r>
            <w:r>
              <w:rPr>
                <w:rFonts w:ascii="Arial" w:hAnsi="Arial" w:cs="Arial"/>
                <w:b/>
                <w:sz w:val="18"/>
                <w:szCs w:val="20"/>
              </w:rPr>
              <w:t>4</w:t>
            </w:r>
            <w:r w:rsidRPr="00FB1746">
              <w:rPr>
                <w:rFonts w:ascii="Arial" w:hAnsi="Arial" w:cs="Arial"/>
                <w:b/>
                <w:sz w:val="18"/>
                <w:szCs w:val="20"/>
              </w:rPr>
              <w:t>0 pkt</w:t>
            </w:r>
            <w:r w:rsidRPr="00FB1746">
              <w:rPr>
                <w:rFonts w:ascii="Arial" w:hAnsi="Arial" w:cs="Arial"/>
                <w:sz w:val="18"/>
                <w:szCs w:val="20"/>
              </w:rPr>
              <w:t>.</w:t>
            </w:r>
          </w:p>
          <w:p w14:paraId="614F2C40" w14:textId="6156087F" w:rsidR="0024196A" w:rsidRPr="00B84478" w:rsidRDefault="0024196A" w:rsidP="002604CB">
            <w:pPr>
              <w:pStyle w:val="Akapitzlist"/>
              <w:numPr>
                <w:ilvl w:val="0"/>
                <w:numId w:val="65"/>
              </w:numPr>
              <w:snapToGrid w:val="0"/>
              <w:spacing w:line="256" w:lineRule="auto"/>
              <w:rPr>
                <w:rFonts w:ascii="Arial" w:hAnsi="Arial" w:cs="Arial"/>
                <w:sz w:val="20"/>
                <w:szCs w:val="20"/>
              </w:rPr>
            </w:pPr>
            <w:r>
              <w:rPr>
                <w:rFonts w:ascii="Arial" w:hAnsi="Arial" w:cs="Arial"/>
                <w:sz w:val="18"/>
                <w:szCs w:val="20"/>
              </w:rPr>
              <w:t>nie</w:t>
            </w:r>
            <w:r w:rsidRPr="00FB1746">
              <w:rPr>
                <w:rFonts w:ascii="Arial" w:hAnsi="Arial" w:cs="Arial"/>
                <w:sz w:val="18"/>
                <w:szCs w:val="20"/>
              </w:rPr>
              <w:t xml:space="preserve"> – </w:t>
            </w:r>
            <w:r w:rsidRPr="00FB1746">
              <w:rPr>
                <w:rFonts w:ascii="Arial" w:hAnsi="Arial" w:cs="Arial"/>
                <w:b/>
                <w:sz w:val="18"/>
                <w:szCs w:val="20"/>
              </w:rPr>
              <w:t>0 pkt.</w:t>
            </w:r>
          </w:p>
        </w:tc>
        <w:tc>
          <w:tcPr>
            <w:tcW w:w="2809" w:type="dxa"/>
          </w:tcPr>
          <w:p w14:paraId="35617542" w14:textId="77777777" w:rsidR="0024196A" w:rsidRPr="00454791" w:rsidRDefault="0024196A" w:rsidP="00D82BCA">
            <w:pPr>
              <w:rPr>
                <w:rFonts w:ascii="Arial" w:eastAsia="Times New Roman" w:hAnsi="Arial" w:cs="Arial"/>
                <w:b/>
                <w:sz w:val="20"/>
                <w:szCs w:val="20"/>
              </w:rPr>
            </w:pPr>
          </w:p>
        </w:tc>
      </w:tr>
    </w:tbl>
    <w:p w14:paraId="2224EFE7" w14:textId="559800FA" w:rsidR="0024196A" w:rsidRDefault="0024196A" w:rsidP="007A2B44">
      <w:pPr>
        <w:spacing w:after="0"/>
        <w:jc w:val="both"/>
        <w:rPr>
          <w:b/>
        </w:rPr>
      </w:pPr>
    </w:p>
    <w:p w14:paraId="1B2B6628" w14:textId="43D21F2A" w:rsidR="007A2B44" w:rsidRPr="004F6B2D" w:rsidRDefault="007A2B44" w:rsidP="007A2B44">
      <w:pPr>
        <w:spacing w:after="0"/>
        <w:jc w:val="both"/>
        <w:rPr>
          <w:b/>
        </w:rPr>
      </w:pPr>
      <w:r>
        <w:rPr>
          <w:b/>
        </w:rPr>
        <w:t xml:space="preserve">                                                                                      </w:t>
      </w:r>
      <w:r w:rsidRPr="004F6B2D">
        <w:rPr>
          <w:b/>
        </w:rPr>
        <w:t>.................................................</w:t>
      </w:r>
    </w:p>
    <w:p w14:paraId="6AFAC2F7" w14:textId="77777777" w:rsidR="007A2B44" w:rsidRPr="007A2B44" w:rsidRDefault="007A2B44" w:rsidP="007A2B44">
      <w:pPr>
        <w:spacing w:after="0"/>
        <w:jc w:val="both"/>
        <w:rPr>
          <w:b/>
        </w:rPr>
        <w:sectPr w:rsidR="007A2B44" w:rsidRPr="007A2B44" w:rsidSect="00020664">
          <w:pgSz w:w="16838" w:h="11906" w:orient="landscape"/>
          <w:pgMar w:top="1418" w:right="1418" w:bottom="1418" w:left="709" w:header="708" w:footer="708" w:gutter="0"/>
          <w:cols w:space="708"/>
          <w:docGrid w:linePitch="360"/>
        </w:sectPr>
      </w:pPr>
      <w:r w:rsidRPr="004F6B2D">
        <w:rPr>
          <w:b/>
        </w:rPr>
        <w:t xml:space="preserve">                                 </w:t>
      </w:r>
      <w:r>
        <w:rPr>
          <w:b/>
        </w:rPr>
        <w:t xml:space="preserve">                                      </w:t>
      </w:r>
      <w:r>
        <w:rPr>
          <w:b/>
        </w:rPr>
        <w:tab/>
        <w:t xml:space="preserve">                           podpis Wykonawcy</w:t>
      </w:r>
    </w:p>
    <w:p w14:paraId="0A614178" w14:textId="678E0762" w:rsidR="007A2B44" w:rsidRPr="00933693" w:rsidRDefault="007A2B44" w:rsidP="007A2B44">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11</w:t>
      </w:r>
      <w:r w:rsidRPr="00933693">
        <w:rPr>
          <w:rFonts w:cs="Arial"/>
          <w:bCs/>
          <w:snapToGrid w:val="0"/>
          <w:sz w:val="20"/>
          <w:szCs w:val="20"/>
        </w:rPr>
        <w:t xml:space="preserve"> </w:t>
      </w:r>
    </w:p>
    <w:p w14:paraId="50195882" w14:textId="39AE95D1" w:rsidR="007A2B44" w:rsidRPr="00933693" w:rsidRDefault="007A2B44" w:rsidP="007A2B44">
      <w:pPr>
        <w:pStyle w:val="Nagwek1"/>
        <w:ind w:left="0"/>
        <w:rPr>
          <w:rFonts w:cs="Arial"/>
          <w:bCs/>
          <w:snapToGrid w:val="0"/>
          <w:sz w:val="20"/>
          <w:szCs w:val="20"/>
        </w:rPr>
      </w:pPr>
      <w:r w:rsidRPr="00933693">
        <w:rPr>
          <w:rFonts w:cs="Arial"/>
          <w:bCs/>
          <w:snapToGrid w:val="0"/>
          <w:sz w:val="20"/>
          <w:szCs w:val="20"/>
        </w:rPr>
        <w:t xml:space="preserve">Wadium  </w:t>
      </w:r>
      <w:r w:rsidR="002604CB">
        <w:rPr>
          <w:rFonts w:cs="Arial"/>
          <w:bCs/>
          <w:snapToGrid w:val="0"/>
          <w:sz w:val="20"/>
          <w:szCs w:val="20"/>
          <w:lang w:val="pl-PL"/>
        </w:rPr>
        <w:t>790,00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7A2B44" w:rsidRPr="00015F45" w14:paraId="12F567F7" w14:textId="77777777" w:rsidTr="009105B1">
        <w:tc>
          <w:tcPr>
            <w:tcW w:w="497" w:type="dxa"/>
            <w:shd w:val="clear" w:color="auto" w:fill="auto"/>
            <w:vAlign w:val="center"/>
          </w:tcPr>
          <w:p w14:paraId="77654ABD" w14:textId="77777777" w:rsidR="007A2B44" w:rsidRPr="00015F45" w:rsidRDefault="007A2B44" w:rsidP="009105B1">
            <w:pPr>
              <w:spacing w:after="0"/>
              <w:jc w:val="center"/>
              <w:rPr>
                <w:rFonts w:ascii="Arial" w:hAnsi="Arial" w:cs="Arial"/>
                <w:b/>
              </w:rPr>
            </w:pPr>
            <w:r w:rsidRPr="00015F45">
              <w:rPr>
                <w:rFonts w:ascii="Arial" w:hAnsi="Arial" w:cs="Arial"/>
                <w:b/>
              </w:rPr>
              <w:t>lp.</w:t>
            </w:r>
          </w:p>
        </w:tc>
        <w:tc>
          <w:tcPr>
            <w:tcW w:w="4748" w:type="dxa"/>
            <w:shd w:val="clear" w:color="auto" w:fill="auto"/>
          </w:tcPr>
          <w:p w14:paraId="03F13ADC" w14:textId="77777777" w:rsidR="007A2B44" w:rsidRPr="008F6E06" w:rsidRDefault="007A2B44" w:rsidP="009105B1">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586BC9AF"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3A252E85"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3F766607"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3C34FFD9"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5847F17C"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5B081117"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F848089" w14:textId="77777777" w:rsidR="007A2B44" w:rsidRPr="00D92D90" w:rsidRDefault="007A2B44"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7943F829"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3F94286B" w14:textId="77777777" w:rsidR="007A2B44" w:rsidRPr="008F6E06" w:rsidRDefault="007A2B44" w:rsidP="009105B1">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31DF5D86" w14:textId="77777777" w:rsidR="007A2B44" w:rsidRPr="008F6E06" w:rsidRDefault="007A2B44" w:rsidP="009105B1">
            <w:pPr>
              <w:spacing w:after="0" w:line="240" w:lineRule="auto"/>
              <w:rPr>
                <w:rFonts w:ascii="Arial" w:hAnsi="Arial" w:cs="Arial"/>
                <w:b/>
                <w:snapToGrid w:val="0"/>
                <w:color w:val="000000"/>
                <w:sz w:val="14"/>
                <w:szCs w:val="14"/>
                <w:lang w:eastAsia="pl-PL"/>
              </w:rPr>
            </w:pPr>
          </w:p>
        </w:tc>
        <w:tc>
          <w:tcPr>
            <w:tcW w:w="1858" w:type="dxa"/>
            <w:shd w:val="clear" w:color="auto" w:fill="auto"/>
          </w:tcPr>
          <w:p w14:paraId="6113B08C"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4B68E704"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12735D79"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6ED59657" w14:textId="77777777" w:rsidR="007A2B44" w:rsidRPr="008F6E06" w:rsidRDefault="007A2B44" w:rsidP="009105B1">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2604CB" w:rsidRPr="00015F45" w14:paraId="18C1AAEE" w14:textId="77777777" w:rsidTr="00D82BCA">
        <w:tc>
          <w:tcPr>
            <w:tcW w:w="497" w:type="dxa"/>
            <w:shd w:val="clear" w:color="auto" w:fill="auto"/>
            <w:vAlign w:val="center"/>
          </w:tcPr>
          <w:p w14:paraId="6BA238FB" w14:textId="77777777" w:rsidR="002604CB" w:rsidRPr="00CA7E53" w:rsidRDefault="002604CB" w:rsidP="002604CB">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4970F59C" w14:textId="05897724" w:rsidR="002604CB" w:rsidRPr="002604CB" w:rsidRDefault="002604CB" w:rsidP="002604CB">
            <w:pPr>
              <w:pStyle w:val="TableContents"/>
              <w:rPr>
                <w:rFonts w:ascii="Arial" w:hAnsi="Arial" w:cs="Arial"/>
                <w:sz w:val="20"/>
                <w:szCs w:val="20"/>
              </w:rPr>
            </w:pPr>
            <w:r w:rsidRPr="002604CB">
              <w:rPr>
                <w:rFonts w:ascii="Arial" w:hAnsi="Arial" w:cs="Arial"/>
                <w:b/>
                <w:sz w:val="20"/>
                <w:szCs w:val="20"/>
              </w:rPr>
              <w:t>Strzykawka enteralna 10 ml</w:t>
            </w:r>
            <w:r w:rsidRPr="002604CB">
              <w:rPr>
                <w:rFonts w:ascii="Arial" w:hAnsi="Arial" w:cs="Arial"/>
                <w:sz w:val="20"/>
                <w:szCs w:val="20"/>
              </w:rPr>
              <w:t xml:space="preserve"> z końcówką typu EnFit, centryczna, do podawania diety dojelitowej.</w:t>
            </w:r>
          </w:p>
        </w:tc>
        <w:tc>
          <w:tcPr>
            <w:tcW w:w="993" w:type="dxa"/>
            <w:shd w:val="clear" w:color="auto" w:fill="auto"/>
            <w:vAlign w:val="center"/>
          </w:tcPr>
          <w:p w14:paraId="0D8B4867" w14:textId="3F6A3C1F" w:rsidR="002604CB" w:rsidRPr="002604CB" w:rsidRDefault="002604CB" w:rsidP="002604CB">
            <w:pPr>
              <w:pStyle w:val="TableContents"/>
              <w:jc w:val="center"/>
              <w:rPr>
                <w:rFonts w:ascii="Arial" w:hAnsi="Arial" w:cs="Arial"/>
                <w:sz w:val="20"/>
                <w:szCs w:val="20"/>
              </w:rPr>
            </w:pPr>
            <w:r w:rsidRPr="002604CB">
              <w:rPr>
                <w:rFonts w:ascii="Arial" w:hAnsi="Arial" w:cs="Arial"/>
                <w:sz w:val="20"/>
                <w:szCs w:val="20"/>
              </w:rPr>
              <w:t>10 000</w:t>
            </w:r>
          </w:p>
        </w:tc>
        <w:tc>
          <w:tcPr>
            <w:tcW w:w="1559" w:type="dxa"/>
            <w:shd w:val="clear" w:color="auto" w:fill="auto"/>
            <w:vAlign w:val="center"/>
          </w:tcPr>
          <w:p w14:paraId="33654C05" w14:textId="77777777" w:rsidR="002604CB" w:rsidRPr="00015F45" w:rsidRDefault="002604CB" w:rsidP="002604CB">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502222EC" w14:textId="77777777" w:rsidR="002604CB" w:rsidRPr="00015F45" w:rsidRDefault="002604CB" w:rsidP="002604CB">
            <w:pPr>
              <w:jc w:val="center"/>
              <w:rPr>
                <w:rFonts w:ascii="Arial" w:hAnsi="Arial" w:cs="Arial"/>
                <w:color w:val="FF0000"/>
              </w:rPr>
            </w:pPr>
          </w:p>
        </w:tc>
        <w:tc>
          <w:tcPr>
            <w:tcW w:w="1275" w:type="dxa"/>
            <w:shd w:val="clear" w:color="auto" w:fill="auto"/>
            <w:vAlign w:val="center"/>
          </w:tcPr>
          <w:p w14:paraId="48A2A009" w14:textId="77777777" w:rsidR="002604CB" w:rsidRPr="00015F45" w:rsidRDefault="002604CB" w:rsidP="002604CB">
            <w:pPr>
              <w:jc w:val="center"/>
              <w:rPr>
                <w:rFonts w:ascii="Arial" w:hAnsi="Arial" w:cs="Arial"/>
              </w:rPr>
            </w:pPr>
          </w:p>
        </w:tc>
        <w:tc>
          <w:tcPr>
            <w:tcW w:w="1261" w:type="dxa"/>
            <w:shd w:val="clear" w:color="auto" w:fill="auto"/>
            <w:vAlign w:val="center"/>
          </w:tcPr>
          <w:p w14:paraId="21E24D1E" w14:textId="77777777" w:rsidR="002604CB" w:rsidRPr="00015F45" w:rsidRDefault="002604CB" w:rsidP="002604CB">
            <w:pPr>
              <w:jc w:val="center"/>
              <w:rPr>
                <w:rFonts w:ascii="Arial" w:hAnsi="Arial" w:cs="Arial"/>
              </w:rPr>
            </w:pPr>
          </w:p>
        </w:tc>
        <w:tc>
          <w:tcPr>
            <w:tcW w:w="1858" w:type="dxa"/>
            <w:shd w:val="clear" w:color="auto" w:fill="auto"/>
            <w:vAlign w:val="center"/>
          </w:tcPr>
          <w:p w14:paraId="01B53532" w14:textId="77777777" w:rsidR="002604CB" w:rsidRPr="00015F45" w:rsidRDefault="002604CB" w:rsidP="002604CB">
            <w:pPr>
              <w:jc w:val="center"/>
              <w:rPr>
                <w:rFonts w:ascii="Arial" w:hAnsi="Arial" w:cs="Arial"/>
              </w:rPr>
            </w:pPr>
          </w:p>
        </w:tc>
        <w:tc>
          <w:tcPr>
            <w:tcW w:w="2268" w:type="dxa"/>
            <w:shd w:val="clear" w:color="auto" w:fill="auto"/>
            <w:vAlign w:val="center"/>
          </w:tcPr>
          <w:p w14:paraId="1FC6629C" w14:textId="77777777" w:rsidR="002604CB" w:rsidRPr="00015F45" w:rsidRDefault="002604CB" w:rsidP="002604CB">
            <w:pPr>
              <w:jc w:val="center"/>
              <w:rPr>
                <w:rFonts w:ascii="Arial" w:hAnsi="Arial" w:cs="Arial"/>
              </w:rPr>
            </w:pPr>
          </w:p>
        </w:tc>
      </w:tr>
      <w:tr w:rsidR="002604CB" w:rsidRPr="00015F45" w14:paraId="70734E0C" w14:textId="77777777" w:rsidTr="00D82BCA">
        <w:tc>
          <w:tcPr>
            <w:tcW w:w="497" w:type="dxa"/>
            <w:shd w:val="clear" w:color="auto" w:fill="auto"/>
            <w:vAlign w:val="center"/>
          </w:tcPr>
          <w:p w14:paraId="5BCA2F9B" w14:textId="44D4BF78" w:rsidR="002604CB" w:rsidRPr="00C2364A" w:rsidRDefault="002604CB" w:rsidP="002604CB">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76914544" w14:textId="0365D3DE" w:rsidR="002604CB" w:rsidRPr="002604CB" w:rsidRDefault="002604CB" w:rsidP="002604CB">
            <w:pPr>
              <w:pStyle w:val="TableContents"/>
              <w:rPr>
                <w:rFonts w:ascii="Arial" w:hAnsi="Arial" w:cs="Arial"/>
                <w:b/>
                <w:sz w:val="20"/>
                <w:szCs w:val="20"/>
              </w:rPr>
            </w:pPr>
            <w:r w:rsidRPr="002604CB">
              <w:rPr>
                <w:rFonts w:ascii="Arial" w:hAnsi="Arial" w:cs="Arial"/>
                <w:b/>
                <w:sz w:val="20"/>
                <w:szCs w:val="20"/>
              </w:rPr>
              <w:t>Strzykawka enteralna 60 ml</w:t>
            </w:r>
            <w:r w:rsidRPr="002604CB">
              <w:rPr>
                <w:rFonts w:ascii="Arial" w:hAnsi="Arial" w:cs="Arial"/>
                <w:sz w:val="20"/>
                <w:szCs w:val="20"/>
              </w:rPr>
              <w:t xml:space="preserve"> z końcówką typu EnFit do podawania diety dojelitowej.</w:t>
            </w:r>
          </w:p>
        </w:tc>
        <w:tc>
          <w:tcPr>
            <w:tcW w:w="993" w:type="dxa"/>
            <w:shd w:val="clear" w:color="auto" w:fill="auto"/>
            <w:vAlign w:val="center"/>
          </w:tcPr>
          <w:p w14:paraId="3E1B3A7D" w14:textId="108DF47A" w:rsidR="002604CB" w:rsidRPr="002604CB" w:rsidRDefault="002604CB" w:rsidP="002604CB">
            <w:pPr>
              <w:pStyle w:val="TableContents"/>
              <w:jc w:val="center"/>
              <w:rPr>
                <w:rFonts w:ascii="Arial" w:hAnsi="Arial" w:cs="Arial"/>
                <w:sz w:val="20"/>
                <w:szCs w:val="20"/>
              </w:rPr>
            </w:pPr>
            <w:r w:rsidRPr="002604CB">
              <w:rPr>
                <w:rFonts w:ascii="Arial" w:hAnsi="Arial" w:cs="Arial"/>
                <w:sz w:val="20"/>
                <w:szCs w:val="20"/>
              </w:rPr>
              <w:t>10 000</w:t>
            </w:r>
          </w:p>
        </w:tc>
        <w:tc>
          <w:tcPr>
            <w:tcW w:w="1559" w:type="dxa"/>
            <w:shd w:val="clear" w:color="auto" w:fill="auto"/>
            <w:vAlign w:val="center"/>
          </w:tcPr>
          <w:p w14:paraId="359F9FC2" w14:textId="77777777" w:rsidR="002604CB" w:rsidRPr="00015F45" w:rsidRDefault="002604CB" w:rsidP="002604CB">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47C0A0DB" w14:textId="77777777" w:rsidR="002604CB" w:rsidRPr="00015F45" w:rsidRDefault="002604CB" w:rsidP="002604CB">
            <w:pPr>
              <w:jc w:val="center"/>
              <w:rPr>
                <w:rFonts w:ascii="Arial" w:hAnsi="Arial" w:cs="Arial"/>
                <w:color w:val="FF0000"/>
              </w:rPr>
            </w:pPr>
          </w:p>
        </w:tc>
        <w:tc>
          <w:tcPr>
            <w:tcW w:w="1275" w:type="dxa"/>
            <w:shd w:val="clear" w:color="auto" w:fill="auto"/>
            <w:vAlign w:val="center"/>
          </w:tcPr>
          <w:p w14:paraId="43E7C10F" w14:textId="77777777" w:rsidR="002604CB" w:rsidRPr="00015F45" w:rsidRDefault="002604CB" w:rsidP="002604CB">
            <w:pPr>
              <w:jc w:val="center"/>
              <w:rPr>
                <w:rFonts w:ascii="Arial" w:hAnsi="Arial" w:cs="Arial"/>
              </w:rPr>
            </w:pPr>
          </w:p>
        </w:tc>
        <w:tc>
          <w:tcPr>
            <w:tcW w:w="1261" w:type="dxa"/>
            <w:shd w:val="clear" w:color="auto" w:fill="auto"/>
            <w:vAlign w:val="center"/>
          </w:tcPr>
          <w:p w14:paraId="2CE62B93" w14:textId="77777777" w:rsidR="002604CB" w:rsidRPr="00015F45" w:rsidRDefault="002604CB" w:rsidP="002604CB">
            <w:pPr>
              <w:jc w:val="center"/>
              <w:rPr>
                <w:rFonts w:ascii="Arial" w:hAnsi="Arial" w:cs="Arial"/>
              </w:rPr>
            </w:pPr>
          </w:p>
        </w:tc>
        <w:tc>
          <w:tcPr>
            <w:tcW w:w="1858" w:type="dxa"/>
            <w:shd w:val="clear" w:color="auto" w:fill="auto"/>
            <w:vAlign w:val="center"/>
          </w:tcPr>
          <w:p w14:paraId="1522790D" w14:textId="77777777" w:rsidR="002604CB" w:rsidRPr="00015F45" w:rsidRDefault="002604CB" w:rsidP="002604CB">
            <w:pPr>
              <w:jc w:val="center"/>
              <w:rPr>
                <w:rFonts w:ascii="Arial" w:hAnsi="Arial" w:cs="Arial"/>
              </w:rPr>
            </w:pPr>
          </w:p>
        </w:tc>
        <w:tc>
          <w:tcPr>
            <w:tcW w:w="2268" w:type="dxa"/>
            <w:shd w:val="clear" w:color="auto" w:fill="auto"/>
            <w:vAlign w:val="center"/>
          </w:tcPr>
          <w:p w14:paraId="668AA89C" w14:textId="77777777" w:rsidR="002604CB" w:rsidRPr="00015F45" w:rsidRDefault="002604CB" w:rsidP="002604CB">
            <w:pPr>
              <w:jc w:val="center"/>
              <w:rPr>
                <w:rFonts w:ascii="Arial" w:hAnsi="Arial" w:cs="Arial"/>
              </w:rPr>
            </w:pPr>
          </w:p>
        </w:tc>
      </w:tr>
      <w:tr w:rsidR="007A2B44" w:rsidRPr="00015F45" w14:paraId="4C6C3B6F" w14:textId="77777777" w:rsidTr="009105B1">
        <w:tc>
          <w:tcPr>
            <w:tcW w:w="497" w:type="dxa"/>
            <w:shd w:val="clear" w:color="auto" w:fill="auto"/>
            <w:vAlign w:val="center"/>
          </w:tcPr>
          <w:p w14:paraId="58C7360A" w14:textId="77777777" w:rsidR="007A2B44" w:rsidRPr="00CA7E53" w:rsidRDefault="007A2B44" w:rsidP="009105B1">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6D7105B5" w14:textId="77777777" w:rsidR="007A2B44" w:rsidRPr="00B02C33" w:rsidRDefault="007A2B44" w:rsidP="009105B1">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3F4D60F" w14:textId="77777777" w:rsidR="007A2B44" w:rsidRDefault="007A2B44" w:rsidP="009105B1">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02C4C71C" w14:textId="77777777" w:rsidR="007A2B44" w:rsidRDefault="007A2B44" w:rsidP="009105B1">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52171F7D" w14:textId="77777777" w:rsidR="007A2B44" w:rsidRPr="00E01D3A" w:rsidRDefault="007A2B44" w:rsidP="009105B1">
            <w:pPr>
              <w:jc w:val="center"/>
              <w:rPr>
                <w:rFonts w:ascii="Arial" w:hAnsi="Arial" w:cs="Arial"/>
                <w:snapToGrid w:val="0"/>
                <w:color w:val="000000"/>
                <w:sz w:val="20"/>
                <w:szCs w:val="20"/>
                <w:lang w:eastAsia="pl-PL"/>
              </w:rPr>
            </w:pPr>
          </w:p>
        </w:tc>
        <w:tc>
          <w:tcPr>
            <w:tcW w:w="1275" w:type="dxa"/>
            <w:shd w:val="clear" w:color="auto" w:fill="auto"/>
          </w:tcPr>
          <w:p w14:paraId="5C1FDF98" w14:textId="77777777" w:rsidR="007A2B44" w:rsidRDefault="007A2B44"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4DD1AB40" w14:textId="77777777" w:rsidR="007A2B44" w:rsidRPr="001333D1" w:rsidRDefault="007A2B44" w:rsidP="009105B1">
            <w:pPr>
              <w:jc w:val="center"/>
              <w:rPr>
                <w:rFonts w:ascii="Arial" w:hAnsi="Arial" w:cs="Arial"/>
                <w:snapToGrid w:val="0"/>
                <w:color w:val="000000"/>
                <w:sz w:val="16"/>
                <w:szCs w:val="16"/>
                <w:lang w:eastAsia="pl-PL"/>
              </w:rPr>
            </w:pPr>
          </w:p>
        </w:tc>
        <w:tc>
          <w:tcPr>
            <w:tcW w:w="1858" w:type="dxa"/>
            <w:shd w:val="clear" w:color="auto" w:fill="auto"/>
          </w:tcPr>
          <w:p w14:paraId="7FA398B4" w14:textId="77777777" w:rsidR="007A2B44" w:rsidRDefault="007A2B44" w:rsidP="009105B1">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42262528" w14:textId="77777777" w:rsidR="007A2B44" w:rsidRDefault="007A2B44" w:rsidP="009105B1">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6F30EB3C" w14:textId="77777777" w:rsidR="007A2B44" w:rsidRDefault="007A2B44" w:rsidP="007A2B44">
      <w:pPr>
        <w:pStyle w:val="Tekstpodstawowy"/>
        <w:tabs>
          <w:tab w:val="left" w:pos="6570"/>
        </w:tabs>
        <w:rPr>
          <w:rFonts w:ascii="Arial" w:hAnsi="Arial" w:cs="Arial"/>
          <w:sz w:val="18"/>
          <w:szCs w:val="18"/>
        </w:rPr>
      </w:pPr>
    </w:p>
    <w:p w14:paraId="42BD5BCD" w14:textId="77777777" w:rsidR="007A2B44" w:rsidRPr="003136EA" w:rsidRDefault="007A2B44" w:rsidP="007A2B44">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75779CD0" w14:textId="77777777" w:rsidR="007A2B44" w:rsidRPr="003136EA" w:rsidRDefault="007A2B44" w:rsidP="007A2B44">
      <w:pPr>
        <w:pStyle w:val="Tekstpodstawowy"/>
        <w:rPr>
          <w:rFonts w:ascii="Arial" w:hAnsi="Arial" w:cs="Arial"/>
          <w:sz w:val="18"/>
          <w:szCs w:val="18"/>
        </w:rPr>
      </w:pPr>
      <w:r w:rsidRPr="003136EA">
        <w:rPr>
          <w:rFonts w:ascii="Arial" w:hAnsi="Arial" w:cs="Arial"/>
          <w:sz w:val="18"/>
          <w:szCs w:val="18"/>
        </w:rPr>
        <w:t>Słownie : ………………………………………………………………………………….........……</w:t>
      </w:r>
    </w:p>
    <w:p w14:paraId="08C7D37F" w14:textId="77777777" w:rsidR="007A2B44" w:rsidRPr="003136EA" w:rsidRDefault="007A2B44" w:rsidP="007A2B44">
      <w:pPr>
        <w:pStyle w:val="Tekstpodstawowy"/>
        <w:rPr>
          <w:rFonts w:ascii="Arial" w:hAnsi="Arial" w:cs="Arial"/>
          <w:sz w:val="18"/>
          <w:szCs w:val="18"/>
        </w:rPr>
      </w:pPr>
      <w:r w:rsidRPr="003136EA">
        <w:rPr>
          <w:rFonts w:ascii="Arial" w:hAnsi="Arial" w:cs="Arial"/>
          <w:sz w:val="18"/>
          <w:szCs w:val="18"/>
        </w:rPr>
        <w:t>Cena pakietu  (z VAT ) ………………………………………………………………..................</w:t>
      </w:r>
    </w:p>
    <w:p w14:paraId="75097365" w14:textId="77777777" w:rsidR="007A2B44" w:rsidRDefault="007A2B44" w:rsidP="007A2B44">
      <w:pPr>
        <w:pStyle w:val="Tekstpodstawowy"/>
        <w:rPr>
          <w:rFonts w:ascii="Arial" w:hAnsi="Arial" w:cs="Arial"/>
          <w:sz w:val="18"/>
          <w:szCs w:val="18"/>
        </w:rPr>
      </w:pPr>
      <w:r w:rsidRPr="003136EA">
        <w:rPr>
          <w:rFonts w:ascii="Arial" w:hAnsi="Arial" w:cs="Arial"/>
          <w:sz w:val="18"/>
          <w:szCs w:val="18"/>
        </w:rPr>
        <w:t>Słownie : ……………………………………………………………………………………..........</w:t>
      </w:r>
    </w:p>
    <w:p w14:paraId="2F67B169" w14:textId="77777777" w:rsidR="004D0CDA" w:rsidRPr="007A2B44" w:rsidRDefault="004D0CDA" w:rsidP="007A2B44">
      <w:pPr>
        <w:pStyle w:val="Tekstpodstawowy"/>
        <w:rPr>
          <w:rFonts w:ascii="Arial" w:hAnsi="Arial" w:cs="Arial"/>
          <w:sz w:val="18"/>
          <w:szCs w:val="18"/>
        </w:rPr>
      </w:pPr>
    </w:p>
    <w:p w14:paraId="196EFF7B" w14:textId="77777777" w:rsidR="004D0CDA" w:rsidRDefault="004D0CDA" w:rsidP="004D0CDA">
      <w:pPr>
        <w:spacing w:after="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852"/>
      </w:tblGrid>
      <w:tr w:rsidR="002604CB" w:rsidRPr="00454791" w14:paraId="0F40BF48" w14:textId="77777777" w:rsidTr="00D82BCA">
        <w:trPr>
          <w:trHeight w:val="345"/>
          <w:jc w:val="center"/>
        </w:trPr>
        <w:tc>
          <w:tcPr>
            <w:tcW w:w="576" w:type="dxa"/>
            <w:shd w:val="clear" w:color="auto" w:fill="auto"/>
            <w:vAlign w:val="center"/>
          </w:tcPr>
          <w:p w14:paraId="46ABC7AF" w14:textId="77777777" w:rsidR="002604CB" w:rsidRPr="00454791" w:rsidRDefault="002604CB" w:rsidP="00D82BCA">
            <w:pPr>
              <w:jc w:val="center"/>
              <w:rPr>
                <w:rFonts w:ascii="Arial" w:eastAsia="Times New Roman" w:hAnsi="Arial" w:cs="Arial"/>
                <w:b/>
              </w:rPr>
            </w:pPr>
            <w:r w:rsidRPr="00454791">
              <w:rPr>
                <w:rFonts w:ascii="Arial" w:eastAsia="Times New Roman" w:hAnsi="Arial" w:cs="Arial"/>
                <w:b/>
              </w:rPr>
              <w:t>Lp.</w:t>
            </w:r>
          </w:p>
        </w:tc>
        <w:tc>
          <w:tcPr>
            <w:tcW w:w="7852" w:type="dxa"/>
            <w:shd w:val="clear" w:color="auto" w:fill="auto"/>
            <w:vAlign w:val="center"/>
          </w:tcPr>
          <w:p w14:paraId="47186E00" w14:textId="77777777" w:rsidR="002604CB" w:rsidRPr="00454791" w:rsidRDefault="002604CB" w:rsidP="00D82BCA">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2604CB" w:rsidRPr="00454791" w14:paraId="6FD880B9" w14:textId="77777777" w:rsidTr="00D82BCA">
        <w:trPr>
          <w:trHeight w:val="403"/>
          <w:jc w:val="center"/>
        </w:trPr>
        <w:tc>
          <w:tcPr>
            <w:tcW w:w="576" w:type="dxa"/>
            <w:shd w:val="clear" w:color="auto" w:fill="auto"/>
            <w:vAlign w:val="center"/>
          </w:tcPr>
          <w:p w14:paraId="41F6F95C" w14:textId="77777777" w:rsidR="002604CB" w:rsidRPr="00C1084C" w:rsidRDefault="002604CB" w:rsidP="00D82BCA">
            <w:pPr>
              <w:jc w:val="center"/>
              <w:rPr>
                <w:rFonts w:ascii="Arial" w:hAnsi="Arial" w:cs="Arial"/>
              </w:rPr>
            </w:pPr>
            <w:r>
              <w:rPr>
                <w:rFonts w:ascii="Arial" w:hAnsi="Arial" w:cs="Arial"/>
              </w:rPr>
              <w:t>1</w:t>
            </w:r>
          </w:p>
        </w:tc>
        <w:tc>
          <w:tcPr>
            <w:tcW w:w="7852" w:type="dxa"/>
            <w:shd w:val="clear" w:color="auto" w:fill="auto"/>
            <w:vAlign w:val="center"/>
          </w:tcPr>
          <w:p w14:paraId="205EFA70" w14:textId="77777777" w:rsidR="002604CB" w:rsidRPr="00FB1746" w:rsidRDefault="002604CB" w:rsidP="002604CB">
            <w:pPr>
              <w:spacing w:after="0"/>
              <w:rPr>
                <w:rFonts w:ascii="Arial" w:hAnsi="Arial" w:cs="Arial"/>
                <w:b/>
                <w:sz w:val="18"/>
              </w:rPr>
            </w:pPr>
            <w:r>
              <w:rPr>
                <w:rFonts w:ascii="Arial" w:hAnsi="Arial" w:cs="Arial"/>
                <w:b/>
                <w:sz w:val="18"/>
              </w:rPr>
              <w:t>kolor strzykawki jednoznacznie odróżniający od strzykawek do podania leków drogą pozajelitową</w:t>
            </w:r>
          </w:p>
          <w:p w14:paraId="76BA6EFB" w14:textId="77777777" w:rsidR="002604CB" w:rsidRPr="00FB1746" w:rsidRDefault="002604CB" w:rsidP="002604CB">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 </w:t>
            </w:r>
            <w:r w:rsidRPr="00A514E2">
              <w:rPr>
                <w:rFonts w:ascii="Arial" w:hAnsi="Arial" w:cs="Arial"/>
                <w:b/>
                <w:sz w:val="18"/>
                <w:szCs w:val="20"/>
              </w:rPr>
              <w:t>4</w:t>
            </w:r>
            <w:r w:rsidRPr="00FB1746">
              <w:rPr>
                <w:rFonts w:ascii="Arial" w:hAnsi="Arial" w:cs="Arial"/>
                <w:b/>
                <w:sz w:val="18"/>
                <w:szCs w:val="20"/>
              </w:rPr>
              <w:t>0 pkt</w:t>
            </w:r>
            <w:r w:rsidRPr="00FB1746">
              <w:rPr>
                <w:rFonts w:ascii="Arial" w:hAnsi="Arial" w:cs="Arial"/>
                <w:sz w:val="18"/>
                <w:szCs w:val="20"/>
              </w:rPr>
              <w:t>.</w:t>
            </w:r>
          </w:p>
          <w:p w14:paraId="7D6391AC" w14:textId="69A019F5" w:rsidR="002604CB" w:rsidRPr="00454791" w:rsidRDefault="002604CB" w:rsidP="002604CB">
            <w:pPr>
              <w:spacing w:after="0"/>
              <w:rPr>
                <w:rFonts w:ascii="Arial" w:eastAsia="Times New Roman" w:hAnsi="Arial" w:cs="Arial"/>
                <w:b/>
                <w:sz w:val="20"/>
                <w:szCs w:val="20"/>
              </w:rPr>
            </w:pPr>
            <w:r>
              <w:rPr>
                <w:rFonts w:ascii="Arial" w:hAnsi="Arial" w:cs="Arial"/>
                <w:sz w:val="18"/>
                <w:szCs w:val="20"/>
              </w:rPr>
              <w:t xml:space="preserve">        nie</w:t>
            </w:r>
            <w:r w:rsidRPr="00FB1746">
              <w:rPr>
                <w:rFonts w:ascii="Arial" w:hAnsi="Arial" w:cs="Arial"/>
                <w:sz w:val="18"/>
                <w:szCs w:val="20"/>
              </w:rPr>
              <w:t xml:space="preserve"> – </w:t>
            </w:r>
            <w:r w:rsidRPr="00FB1746">
              <w:rPr>
                <w:rFonts w:ascii="Arial" w:hAnsi="Arial" w:cs="Arial"/>
                <w:b/>
                <w:sz w:val="18"/>
                <w:szCs w:val="20"/>
              </w:rPr>
              <w:t>0 pkt.</w:t>
            </w:r>
          </w:p>
        </w:tc>
      </w:tr>
    </w:tbl>
    <w:p w14:paraId="47870995" w14:textId="77777777" w:rsidR="002604CB" w:rsidRDefault="002604CB" w:rsidP="002604CB">
      <w:pPr>
        <w:pStyle w:val="Tekstpodstawowy"/>
        <w:rPr>
          <w:rFonts w:ascii="Arial" w:hAnsi="Arial" w:cs="Arial"/>
          <w:sz w:val="18"/>
          <w:szCs w:val="18"/>
        </w:rPr>
      </w:pPr>
    </w:p>
    <w:p w14:paraId="2287869A" w14:textId="77777777" w:rsidR="002604CB" w:rsidRDefault="002604CB" w:rsidP="002604CB">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w:t>
      </w:r>
    </w:p>
    <w:p w14:paraId="444383E2" w14:textId="77777777" w:rsidR="002604CB" w:rsidRDefault="002604CB" w:rsidP="002604CB">
      <w:pPr>
        <w:pStyle w:val="Tekstpodstawowy"/>
        <w:jc w:val="both"/>
        <w:rPr>
          <w:rFonts w:ascii="Arial" w:hAnsi="Arial" w:cs="Arial"/>
          <w:sz w:val="18"/>
          <w:szCs w:val="18"/>
        </w:rPr>
      </w:pPr>
      <w:r>
        <w:rPr>
          <w:rFonts w:ascii="Arial" w:hAnsi="Arial" w:cs="Arial"/>
          <w:sz w:val="18"/>
          <w:szCs w:val="18"/>
        </w:rPr>
        <w:t>Poz.1- 2 szt.</w:t>
      </w:r>
    </w:p>
    <w:p w14:paraId="6D2748F2" w14:textId="77777777" w:rsidR="002604CB" w:rsidRPr="00AB1252" w:rsidRDefault="002604CB" w:rsidP="002604CB">
      <w:pPr>
        <w:pStyle w:val="Tekstpodstawowy"/>
        <w:jc w:val="both"/>
        <w:rPr>
          <w:rFonts w:ascii="Arial" w:hAnsi="Arial" w:cs="Arial"/>
          <w:sz w:val="18"/>
          <w:szCs w:val="18"/>
        </w:rPr>
      </w:pPr>
      <w:r>
        <w:rPr>
          <w:rFonts w:ascii="Arial" w:hAnsi="Arial" w:cs="Arial"/>
          <w:sz w:val="18"/>
          <w:szCs w:val="18"/>
        </w:rPr>
        <w:t>Poz.2-2 szt.</w:t>
      </w:r>
    </w:p>
    <w:p w14:paraId="17264F92" w14:textId="77777777" w:rsidR="002604CB" w:rsidRPr="00E31688" w:rsidRDefault="002604CB" w:rsidP="002604CB">
      <w:pPr>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00251985" w14:textId="42BFA2E9" w:rsidR="004D0CDA" w:rsidRDefault="002604CB" w:rsidP="004D0CDA">
      <w:pPr>
        <w:spacing w:after="0"/>
        <w:jc w:val="both"/>
        <w:rPr>
          <w:b/>
        </w:rPr>
      </w:pPr>
      <w:r>
        <w:rPr>
          <w:rFonts w:ascii="Garamond" w:hAnsi="Garamond" w:cs="Arial"/>
        </w:rPr>
        <w:t xml:space="preserve"> </w:t>
      </w:r>
      <w:r>
        <w:rPr>
          <w:b/>
        </w:rPr>
        <w:t xml:space="preserve">                                                                                           </w:t>
      </w:r>
    </w:p>
    <w:p w14:paraId="2A50C4CE" w14:textId="77777777" w:rsidR="004D0CDA" w:rsidRDefault="004D0CDA" w:rsidP="004D0CDA">
      <w:pPr>
        <w:spacing w:after="0"/>
        <w:jc w:val="both"/>
        <w:rPr>
          <w:b/>
        </w:rPr>
      </w:pPr>
    </w:p>
    <w:p w14:paraId="524BD4AB" w14:textId="77777777" w:rsidR="004D0CDA" w:rsidRPr="004F6B2D" w:rsidRDefault="004D0CDA" w:rsidP="004D0CDA">
      <w:pPr>
        <w:spacing w:after="0"/>
        <w:jc w:val="both"/>
        <w:rPr>
          <w:b/>
        </w:rPr>
      </w:pPr>
      <w:r>
        <w:rPr>
          <w:b/>
        </w:rPr>
        <w:t xml:space="preserve">                                                                                  </w:t>
      </w:r>
      <w:r w:rsidRPr="004F6B2D">
        <w:rPr>
          <w:b/>
        </w:rPr>
        <w:t>.................................................</w:t>
      </w:r>
    </w:p>
    <w:p w14:paraId="422A8CCC" w14:textId="77777777" w:rsidR="004D0CDA" w:rsidRPr="007A2B44" w:rsidRDefault="004D0CDA" w:rsidP="004D0CDA">
      <w:pPr>
        <w:spacing w:after="0"/>
        <w:jc w:val="both"/>
        <w:rPr>
          <w:b/>
        </w:rPr>
        <w:sectPr w:rsidR="004D0CDA" w:rsidRPr="007A2B44" w:rsidSect="00020664">
          <w:pgSz w:w="16838" w:h="11906" w:orient="landscape"/>
          <w:pgMar w:top="1418" w:right="1418" w:bottom="1418" w:left="709" w:header="708" w:footer="708" w:gutter="0"/>
          <w:cols w:space="708"/>
          <w:docGrid w:linePitch="360"/>
        </w:sectPr>
      </w:pPr>
      <w:r w:rsidRPr="004F6B2D">
        <w:rPr>
          <w:b/>
        </w:rPr>
        <w:t xml:space="preserve">                                 </w:t>
      </w:r>
      <w:r>
        <w:rPr>
          <w:b/>
        </w:rPr>
        <w:t xml:space="preserve">                                      </w:t>
      </w:r>
      <w:r>
        <w:rPr>
          <w:b/>
        </w:rPr>
        <w:tab/>
        <w:t xml:space="preserve">                           podpis Wykonawcy</w:t>
      </w:r>
    </w:p>
    <w:p w14:paraId="2F1A2B98" w14:textId="3CAD6899" w:rsidR="00F4230C" w:rsidRPr="00933693" w:rsidRDefault="00F4230C" w:rsidP="00F4230C">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12</w:t>
      </w:r>
      <w:r w:rsidRPr="00933693">
        <w:rPr>
          <w:rFonts w:cs="Arial"/>
          <w:bCs/>
          <w:snapToGrid w:val="0"/>
          <w:sz w:val="20"/>
          <w:szCs w:val="20"/>
        </w:rPr>
        <w:t xml:space="preserve"> </w:t>
      </w:r>
    </w:p>
    <w:p w14:paraId="1A072EC1" w14:textId="5E72003E" w:rsidR="00F4230C" w:rsidRPr="00933693" w:rsidRDefault="00F4230C" w:rsidP="00F4230C">
      <w:pPr>
        <w:pStyle w:val="Nagwek1"/>
        <w:ind w:left="0"/>
        <w:rPr>
          <w:rFonts w:cs="Arial"/>
          <w:bCs/>
          <w:snapToGrid w:val="0"/>
          <w:sz w:val="20"/>
          <w:szCs w:val="20"/>
        </w:rPr>
      </w:pPr>
      <w:r w:rsidRPr="00933693">
        <w:rPr>
          <w:rFonts w:cs="Arial"/>
          <w:bCs/>
          <w:snapToGrid w:val="0"/>
          <w:sz w:val="20"/>
          <w:szCs w:val="20"/>
        </w:rPr>
        <w:t xml:space="preserve">Wadium  </w:t>
      </w:r>
      <w:r w:rsidR="002604CB">
        <w:rPr>
          <w:rFonts w:cs="Arial"/>
          <w:bCs/>
          <w:snapToGrid w:val="0"/>
          <w:sz w:val="20"/>
          <w:szCs w:val="20"/>
          <w:lang w:val="pl-PL"/>
        </w:rPr>
        <w:t>85,00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F4230C" w:rsidRPr="00015F45" w14:paraId="6EB25647" w14:textId="77777777" w:rsidTr="00827DD0">
        <w:tc>
          <w:tcPr>
            <w:tcW w:w="497" w:type="dxa"/>
            <w:shd w:val="clear" w:color="auto" w:fill="auto"/>
            <w:vAlign w:val="center"/>
          </w:tcPr>
          <w:p w14:paraId="20994EFF" w14:textId="77777777" w:rsidR="00F4230C" w:rsidRPr="00015F45" w:rsidRDefault="00F4230C" w:rsidP="00827DD0">
            <w:pPr>
              <w:spacing w:after="0"/>
              <w:jc w:val="center"/>
              <w:rPr>
                <w:rFonts w:ascii="Arial" w:hAnsi="Arial" w:cs="Arial"/>
                <w:b/>
              </w:rPr>
            </w:pPr>
            <w:r w:rsidRPr="00015F45">
              <w:rPr>
                <w:rFonts w:ascii="Arial" w:hAnsi="Arial" w:cs="Arial"/>
                <w:b/>
              </w:rPr>
              <w:t>lp.</w:t>
            </w:r>
          </w:p>
        </w:tc>
        <w:tc>
          <w:tcPr>
            <w:tcW w:w="4748" w:type="dxa"/>
            <w:shd w:val="clear" w:color="auto" w:fill="auto"/>
          </w:tcPr>
          <w:p w14:paraId="34785EE9" w14:textId="77777777" w:rsidR="00F4230C" w:rsidRPr="008F6E06" w:rsidRDefault="00F4230C" w:rsidP="00827DD0">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08DDD50F"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41434DB5"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4E08E781"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46A61608"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6CA80666"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050A5A90"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7941022D" w14:textId="77777777" w:rsidR="00F4230C" w:rsidRPr="00D92D90" w:rsidRDefault="00F4230C" w:rsidP="00827DD0">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DFD7D92"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10C72262" w14:textId="77777777" w:rsidR="00F4230C" w:rsidRPr="008F6E06" w:rsidRDefault="00F4230C" w:rsidP="00827DD0">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27EC2FF" w14:textId="77777777" w:rsidR="00F4230C" w:rsidRPr="008F6E06" w:rsidRDefault="00F4230C" w:rsidP="00827DD0">
            <w:pPr>
              <w:spacing w:after="0" w:line="240" w:lineRule="auto"/>
              <w:rPr>
                <w:rFonts w:ascii="Arial" w:hAnsi="Arial" w:cs="Arial"/>
                <w:b/>
                <w:snapToGrid w:val="0"/>
                <w:color w:val="000000"/>
                <w:sz w:val="14"/>
                <w:szCs w:val="14"/>
                <w:lang w:eastAsia="pl-PL"/>
              </w:rPr>
            </w:pPr>
          </w:p>
        </w:tc>
        <w:tc>
          <w:tcPr>
            <w:tcW w:w="1858" w:type="dxa"/>
            <w:shd w:val="clear" w:color="auto" w:fill="auto"/>
          </w:tcPr>
          <w:p w14:paraId="140B8FB9"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1A9572F1"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72674D02"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00022E2E"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2604CB" w:rsidRPr="00015F45" w14:paraId="61420030" w14:textId="77777777" w:rsidTr="00D82BCA">
        <w:tc>
          <w:tcPr>
            <w:tcW w:w="497" w:type="dxa"/>
            <w:shd w:val="clear" w:color="auto" w:fill="auto"/>
            <w:vAlign w:val="center"/>
          </w:tcPr>
          <w:p w14:paraId="4AA4CB25" w14:textId="77777777" w:rsidR="002604CB" w:rsidRPr="00CA7E53" w:rsidRDefault="002604CB" w:rsidP="002604CB">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75320BCA" w14:textId="77777777" w:rsidR="002604CB" w:rsidRPr="002604CB" w:rsidRDefault="002604CB" w:rsidP="002604CB">
            <w:pPr>
              <w:spacing w:after="0"/>
              <w:rPr>
                <w:rFonts w:ascii="Arial" w:hAnsi="Arial" w:cs="Arial"/>
                <w:sz w:val="20"/>
                <w:szCs w:val="20"/>
              </w:rPr>
            </w:pPr>
            <w:r w:rsidRPr="002604CB">
              <w:rPr>
                <w:rFonts w:ascii="Arial" w:hAnsi="Arial" w:cs="Arial"/>
                <w:b/>
                <w:sz w:val="20"/>
                <w:szCs w:val="20"/>
              </w:rPr>
              <w:t>Zgłębnik gastrostomijny</w:t>
            </w:r>
            <w:r w:rsidRPr="002604CB">
              <w:rPr>
                <w:rFonts w:ascii="Arial" w:hAnsi="Arial" w:cs="Arial"/>
                <w:sz w:val="20"/>
                <w:szCs w:val="20"/>
              </w:rPr>
              <w:t xml:space="preserve"> zakładany techniką „pull” do długotrwałego żywienia dożołądkowego (powyżej 30 dni). W skład zgłębnika wchodzą:</w:t>
            </w:r>
          </w:p>
          <w:p w14:paraId="1BFB2FE8" w14:textId="77777777" w:rsidR="002604CB" w:rsidRPr="002604CB" w:rsidRDefault="002604CB" w:rsidP="002604CB">
            <w:pPr>
              <w:numPr>
                <w:ilvl w:val="0"/>
                <w:numId w:val="71"/>
              </w:numPr>
              <w:spacing w:after="0" w:line="240" w:lineRule="auto"/>
              <w:rPr>
                <w:rFonts w:ascii="Arial" w:hAnsi="Arial" w:cs="Arial"/>
                <w:sz w:val="20"/>
                <w:szCs w:val="20"/>
              </w:rPr>
            </w:pPr>
            <w:r w:rsidRPr="002604CB">
              <w:rPr>
                <w:rFonts w:ascii="Arial" w:hAnsi="Arial" w:cs="Arial"/>
                <w:sz w:val="20"/>
                <w:szCs w:val="20"/>
              </w:rPr>
              <w:t>uniwersalny poliuretanowy łącznik umożliwiający połączenie z zestawem do żywienia</w:t>
            </w:r>
          </w:p>
          <w:p w14:paraId="0E69A3F0" w14:textId="77777777" w:rsidR="002604CB" w:rsidRPr="002604CB" w:rsidRDefault="002604CB" w:rsidP="002604CB">
            <w:pPr>
              <w:numPr>
                <w:ilvl w:val="0"/>
                <w:numId w:val="71"/>
              </w:numPr>
              <w:spacing w:after="0" w:line="240" w:lineRule="auto"/>
              <w:rPr>
                <w:rFonts w:ascii="Arial" w:hAnsi="Arial" w:cs="Arial"/>
                <w:sz w:val="20"/>
                <w:szCs w:val="20"/>
              </w:rPr>
            </w:pPr>
            <w:r w:rsidRPr="002604CB">
              <w:rPr>
                <w:rFonts w:ascii="Arial" w:hAnsi="Arial" w:cs="Arial"/>
                <w:sz w:val="20"/>
                <w:szCs w:val="20"/>
              </w:rPr>
              <w:t>poliuretanowy zgłębnik długości 40cm, z linią kontrastującą w promienach RTG, z nadrukowanym rozmiarem</w:t>
            </w:r>
          </w:p>
          <w:p w14:paraId="05C2DAB3" w14:textId="77777777" w:rsidR="002604CB" w:rsidRPr="002604CB" w:rsidRDefault="002604CB" w:rsidP="002604CB">
            <w:pPr>
              <w:numPr>
                <w:ilvl w:val="0"/>
                <w:numId w:val="71"/>
              </w:numPr>
              <w:spacing w:after="0" w:line="240" w:lineRule="auto"/>
              <w:rPr>
                <w:rFonts w:ascii="Arial" w:hAnsi="Arial" w:cs="Arial"/>
                <w:sz w:val="20"/>
                <w:szCs w:val="20"/>
              </w:rPr>
            </w:pPr>
            <w:r w:rsidRPr="002604CB">
              <w:rPr>
                <w:rFonts w:ascii="Arial" w:hAnsi="Arial" w:cs="Arial"/>
                <w:sz w:val="20"/>
                <w:szCs w:val="20"/>
              </w:rPr>
              <w:t xml:space="preserve">silikonowa płytka zewnętrzna do umocowania zgłębnika do powłok brzusznych oraz silikonowa płytka wewnętrzna  </w:t>
            </w:r>
          </w:p>
          <w:p w14:paraId="1F4CB476" w14:textId="77777777" w:rsidR="002604CB" w:rsidRPr="002604CB" w:rsidRDefault="002604CB" w:rsidP="002604CB">
            <w:pPr>
              <w:numPr>
                <w:ilvl w:val="0"/>
                <w:numId w:val="71"/>
              </w:numPr>
              <w:spacing w:after="0" w:line="240" w:lineRule="auto"/>
              <w:rPr>
                <w:rFonts w:ascii="Arial" w:hAnsi="Arial" w:cs="Arial"/>
                <w:sz w:val="20"/>
                <w:szCs w:val="20"/>
              </w:rPr>
            </w:pPr>
            <w:r w:rsidRPr="002604CB">
              <w:rPr>
                <w:rFonts w:ascii="Arial" w:hAnsi="Arial" w:cs="Arial"/>
                <w:sz w:val="20"/>
                <w:szCs w:val="20"/>
              </w:rPr>
              <w:t>rozmiary CH10, CH14,CH18</w:t>
            </w:r>
          </w:p>
          <w:p w14:paraId="5CB3C584" w14:textId="77777777" w:rsidR="002604CB" w:rsidRPr="002604CB" w:rsidRDefault="002604CB" w:rsidP="002604CB">
            <w:pPr>
              <w:spacing w:after="0"/>
              <w:rPr>
                <w:rFonts w:ascii="Arial" w:hAnsi="Arial" w:cs="Arial"/>
                <w:sz w:val="20"/>
                <w:szCs w:val="20"/>
              </w:rPr>
            </w:pPr>
            <w:r w:rsidRPr="002604CB">
              <w:rPr>
                <w:rFonts w:ascii="Arial" w:hAnsi="Arial" w:cs="Arial"/>
                <w:sz w:val="20"/>
                <w:szCs w:val="20"/>
              </w:rPr>
              <w:t>W zestawie: skalpel jednorazowy, igła punkcyjna z trokarem oraz nić trakcyjna do przeciągnięcia zgłębnika.</w:t>
            </w:r>
          </w:p>
          <w:p w14:paraId="77AD510F" w14:textId="77777777" w:rsidR="002604CB" w:rsidRPr="002604CB" w:rsidRDefault="002604CB" w:rsidP="002604CB">
            <w:pPr>
              <w:spacing w:after="0"/>
              <w:rPr>
                <w:rFonts w:ascii="Arial" w:hAnsi="Arial" w:cs="Arial"/>
                <w:sz w:val="20"/>
                <w:szCs w:val="20"/>
              </w:rPr>
            </w:pPr>
            <w:r w:rsidRPr="002604CB">
              <w:rPr>
                <w:rFonts w:ascii="Arial" w:hAnsi="Arial" w:cs="Arial"/>
                <w:sz w:val="20"/>
                <w:szCs w:val="20"/>
              </w:rPr>
              <w:t>Dostępne rozmiary Ch10, Ch14, Ch18.</w:t>
            </w:r>
          </w:p>
          <w:p w14:paraId="73CEA8E5" w14:textId="4F0BB32B" w:rsidR="002604CB" w:rsidRPr="002604CB" w:rsidRDefault="002604CB" w:rsidP="002604CB">
            <w:pPr>
              <w:pStyle w:val="TableContents"/>
              <w:rPr>
                <w:rFonts w:ascii="Arial" w:hAnsi="Arial" w:cs="Arial"/>
                <w:b/>
                <w:sz w:val="20"/>
                <w:szCs w:val="20"/>
              </w:rPr>
            </w:pPr>
            <w:r w:rsidRPr="002604CB">
              <w:rPr>
                <w:rFonts w:ascii="Arial" w:hAnsi="Arial" w:cs="Arial"/>
                <w:sz w:val="20"/>
                <w:szCs w:val="20"/>
              </w:rPr>
              <w:t xml:space="preserve">Sterylizowany, pakowany pojedyczno w folię. </w:t>
            </w:r>
          </w:p>
        </w:tc>
        <w:tc>
          <w:tcPr>
            <w:tcW w:w="993" w:type="dxa"/>
            <w:shd w:val="clear" w:color="auto" w:fill="auto"/>
            <w:vAlign w:val="center"/>
          </w:tcPr>
          <w:p w14:paraId="5A324EDD" w14:textId="1203233A" w:rsidR="002604CB" w:rsidRPr="002604CB" w:rsidRDefault="002604CB" w:rsidP="002604CB">
            <w:pPr>
              <w:pStyle w:val="TableContents"/>
              <w:jc w:val="center"/>
              <w:rPr>
                <w:rFonts w:ascii="Arial" w:hAnsi="Arial" w:cs="Arial"/>
                <w:sz w:val="20"/>
                <w:szCs w:val="20"/>
              </w:rPr>
            </w:pPr>
            <w:r w:rsidRPr="002604CB">
              <w:rPr>
                <w:rFonts w:ascii="Arial" w:hAnsi="Arial" w:cs="Arial"/>
                <w:sz w:val="20"/>
                <w:szCs w:val="20"/>
              </w:rPr>
              <w:t>40</w:t>
            </w:r>
          </w:p>
        </w:tc>
        <w:tc>
          <w:tcPr>
            <w:tcW w:w="1559" w:type="dxa"/>
            <w:shd w:val="clear" w:color="auto" w:fill="auto"/>
            <w:vAlign w:val="center"/>
          </w:tcPr>
          <w:p w14:paraId="57086BA5" w14:textId="77777777" w:rsidR="002604CB" w:rsidRPr="00015F45" w:rsidRDefault="002604CB" w:rsidP="002604CB">
            <w:pPr>
              <w:pStyle w:val="NormalnyWeb"/>
              <w:jc w:val="center"/>
              <w:rPr>
                <w:rFonts w:ascii="Arial" w:hAnsi="Arial" w:cs="Arial"/>
                <w:color w:val="FF0000"/>
                <w:sz w:val="20"/>
                <w:szCs w:val="20"/>
              </w:rPr>
            </w:pPr>
          </w:p>
        </w:tc>
        <w:tc>
          <w:tcPr>
            <w:tcW w:w="1389" w:type="dxa"/>
            <w:shd w:val="clear" w:color="auto" w:fill="auto"/>
            <w:vAlign w:val="center"/>
          </w:tcPr>
          <w:p w14:paraId="79168057" w14:textId="77777777" w:rsidR="002604CB" w:rsidRPr="00015F45" w:rsidRDefault="002604CB" w:rsidP="002604CB">
            <w:pPr>
              <w:jc w:val="center"/>
              <w:rPr>
                <w:rFonts w:ascii="Arial" w:hAnsi="Arial" w:cs="Arial"/>
                <w:color w:val="FF0000"/>
              </w:rPr>
            </w:pPr>
          </w:p>
        </w:tc>
        <w:tc>
          <w:tcPr>
            <w:tcW w:w="1275" w:type="dxa"/>
            <w:shd w:val="clear" w:color="auto" w:fill="auto"/>
            <w:vAlign w:val="center"/>
          </w:tcPr>
          <w:p w14:paraId="6F467CEB" w14:textId="77777777" w:rsidR="002604CB" w:rsidRPr="00015F45" w:rsidRDefault="002604CB" w:rsidP="002604CB">
            <w:pPr>
              <w:jc w:val="center"/>
              <w:rPr>
                <w:rFonts w:ascii="Arial" w:hAnsi="Arial" w:cs="Arial"/>
              </w:rPr>
            </w:pPr>
          </w:p>
        </w:tc>
        <w:tc>
          <w:tcPr>
            <w:tcW w:w="1261" w:type="dxa"/>
            <w:shd w:val="clear" w:color="auto" w:fill="auto"/>
            <w:vAlign w:val="center"/>
          </w:tcPr>
          <w:p w14:paraId="7E333230" w14:textId="77777777" w:rsidR="002604CB" w:rsidRPr="00015F45" w:rsidRDefault="002604CB" w:rsidP="002604CB">
            <w:pPr>
              <w:jc w:val="center"/>
              <w:rPr>
                <w:rFonts w:ascii="Arial" w:hAnsi="Arial" w:cs="Arial"/>
              </w:rPr>
            </w:pPr>
          </w:p>
        </w:tc>
        <w:tc>
          <w:tcPr>
            <w:tcW w:w="1858" w:type="dxa"/>
            <w:shd w:val="clear" w:color="auto" w:fill="auto"/>
            <w:vAlign w:val="center"/>
          </w:tcPr>
          <w:p w14:paraId="0D194E28" w14:textId="77777777" w:rsidR="002604CB" w:rsidRPr="00015F45" w:rsidRDefault="002604CB" w:rsidP="002604CB">
            <w:pPr>
              <w:jc w:val="center"/>
              <w:rPr>
                <w:rFonts w:ascii="Arial" w:hAnsi="Arial" w:cs="Arial"/>
              </w:rPr>
            </w:pPr>
          </w:p>
        </w:tc>
        <w:tc>
          <w:tcPr>
            <w:tcW w:w="2268" w:type="dxa"/>
            <w:shd w:val="clear" w:color="auto" w:fill="auto"/>
            <w:vAlign w:val="center"/>
          </w:tcPr>
          <w:p w14:paraId="1ED80B9B" w14:textId="77777777" w:rsidR="002604CB" w:rsidRPr="00015F45" w:rsidRDefault="002604CB" w:rsidP="002604CB">
            <w:pPr>
              <w:jc w:val="center"/>
              <w:rPr>
                <w:rFonts w:ascii="Arial" w:hAnsi="Arial" w:cs="Arial"/>
              </w:rPr>
            </w:pPr>
          </w:p>
        </w:tc>
      </w:tr>
      <w:tr w:rsidR="00F4230C" w:rsidRPr="00015F45" w14:paraId="3201AAC3" w14:textId="77777777" w:rsidTr="00827DD0">
        <w:tc>
          <w:tcPr>
            <w:tcW w:w="497" w:type="dxa"/>
            <w:shd w:val="clear" w:color="auto" w:fill="auto"/>
            <w:vAlign w:val="center"/>
          </w:tcPr>
          <w:p w14:paraId="3C0E2B32" w14:textId="77777777" w:rsidR="00F4230C" w:rsidRPr="00CA7E53" w:rsidRDefault="00F4230C" w:rsidP="00827DD0">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069BFD60" w14:textId="77777777" w:rsidR="00F4230C" w:rsidRPr="00B02C33" w:rsidRDefault="00F4230C" w:rsidP="002604CB">
            <w:pPr>
              <w:spacing w:after="0"/>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954080B" w14:textId="77777777" w:rsidR="00F4230C" w:rsidRDefault="00F4230C" w:rsidP="00827DD0">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17C5625E" w14:textId="77777777" w:rsidR="00F4230C" w:rsidRDefault="00F4230C" w:rsidP="00827DD0">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0A5B77DC" w14:textId="77777777" w:rsidR="00F4230C" w:rsidRPr="00E01D3A" w:rsidRDefault="00F4230C" w:rsidP="00827DD0">
            <w:pPr>
              <w:jc w:val="center"/>
              <w:rPr>
                <w:rFonts w:ascii="Arial" w:hAnsi="Arial" w:cs="Arial"/>
                <w:snapToGrid w:val="0"/>
                <w:color w:val="000000"/>
                <w:sz w:val="20"/>
                <w:szCs w:val="20"/>
                <w:lang w:eastAsia="pl-PL"/>
              </w:rPr>
            </w:pPr>
          </w:p>
        </w:tc>
        <w:tc>
          <w:tcPr>
            <w:tcW w:w="1275" w:type="dxa"/>
            <w:shd w:val="clear" w:color="auto" w:fill="auto"/>
          </w:tcPr>
          <w:p w14:paraId="7211DFE0" w14:textId="77777777" w:rsidR="00F4230C" w:rsidRDefault="00F4230C" w:rsidP="00827DD0">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32C693FB" w14:textId="77777777" w:rsidR="00F4230C" w:rsidRPr="001333D1" w:rsidRDefault="00F4230C" w:rsidP="00827DD0">
            <w:pPr>
              <w:jc w:val="center"/>
              <w:rPr>
                <w:rFonts w:ascii="Arial" w:hAnsi="Arial" w:cs="Arial"/>
                <w:snapToGrid w:val="0"/>
                <w:color w:val="000000"/>
                <w:sz w:val="16"/>
                <w:szCs w:val="16"/>
                <w:lang w:eastAsia="pl-PL"/>
              </w:rPr>
            </w:pPr>
          </w:p>
        </w:tc>
        <w:tc>
          <w:tcPr>
            <w:tcW w:w="1858" w:type="dxa"/>
            <w:shd w:val="clear" w:color="auto" w:fill="auto"/>
          </w:tcPr>
          <w:p w14:paraId="0727C48D" w14:textId="77777777" w:rsidR="00F4230C" w:rsidRDefault="00F4230C" w:rsidP="00827DD0">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BAC09D3" w14:textId="77777777" w:rsidR="00F4230C" w:rsidRDefault="00F4230C" w:rsidP="00827DD0">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500BCC8" w14:textId="77777777" w:rsidR="00F4230C" w:rsidRDefault="00F4230C" w:rsidP="00F4230C">
      <w:pPr>
        <w:pStyle w:val="Tekstpodstawowy"/>
        <w:tabs>
          <w:tab w:val="left" w:pos="6570"/>
        </w:tabs>
        <w:rPr>
          <w:rFonts w:ascii="Arial" w:hAnsi="Arial" w:cs="Arial"/>
          <w:sz w:val="18"/>
          <w:szCs w:val="18"/>
        </w:rPr>
      </w:pPr>
    </w:p>
    <w:p w14:paraId="0856F224" w14:textId="77777777" w:rsidR="00F4230C" w:rsidRDefault="00F4230C" w:rsidP="00F4230C">
      <w:pPr>
        <w:pStyle w:val="Tekstpodstawowy"/>
        <w:tabs>
          <w:tab w:val="left" w:pos="6570"/>
        </w:tabs>
        <w:rPr>
          <w:rFonts w:ascii="Arial" w:hAnsi="Arial" w:cs="Arial"/>
          <w:sz w:val="18"/>
          <w:szCs w:val="18"/>
        </w:rPr>
      </w:pPr>
    </w:p>
    <w:p w14:paraId="0A940C60" w14:textId="77777777" w:rsidR="00F4230C" w:rsidRPr="003136EA" w:rsidRDefault="00F4230C" w:rsidP="00F4230C">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CAB6250" w14:textId="77777777" w:rsidR="00F4230C" w:rsidRPr="003136EA" w:rsidRDefault="00F4230C" w:rsidP="00F4230C">
      <w:pPr>
        <w:pStyle w:val="Tekstpodstawowy"/>
        <w:rPr>
          <w:rFonts w:ascii="Arial" w:hAnsi="Arial" w:cs="Arial"/>
          <w:sz w:val="18"/>
          <w:szCs w:val="18"/>
        </w:rPr>
      </w:pPr>
      <w:r w:rsidRPr="003136EA">
        <w:rPr>
          <w:rFonts w:ascii="Arial" w:hAnsi="Arial" w:cs="Arial"/>
          <w:sz w:val="18"/>
          <w:szCs w:val="18"/>
        </w:rPr>
        <w:t>Słownie : ………………………………………………………………………………….........……</w:t>
      </w:r>
    </w:p>
    <w:p w14:paraId="05E7940C" w14:textId="77777777" w:rsidR="00F4230C" w:rsidRPr="003136EA" w:rsidRDefault="00F4230C" w:rsidP="00F4230C">
      <w:pPr>
        <w:pStyle w:val="Tekstpodstawowy"/>
        <w:rPr>
          <w:rFonts w:ascii="Arial" w:hAnsi="Arial" w:cs="Arial"/>
          <w:sz w:val="18"/>
          <w:szCs w:val="18"/>
        </w:rPr>
      </w:pPr>
      <w:r w:rsidRPr="003136EA">
        <w:rPr>
          <w:rFonts w:ascii="Arial" w:hAnsi="Arial" w:cs="Arial"/>
          <w:sz w:val="18"/>
          <w:szCs w:val="18"/>
        </w:rPr>
        <w:t>Cena pakietu  (z VAT ) ………………………………………………………………..................</w:t>
      </w:r>
    </w:p>
    <w:p w14:paraId="202742F0" w14:textId="77777777" w:rsidR="00F4230C" w:rsidRDefault="00F4230C" w:rsidP="00F4230C">
      <w:pPr>
        <w:pStyle w:val="Tekstpodstawowy"/>
        <w:rPr>
          <w:rFonts w:ascii="Arial" w:hAnsi="Arial" w:cs="Arial"/>
          <w:sz w:val="18"/>
          <w:szCs w:val="18"/>
        </w:rPr>
      </w:pPr>
      <w:r w:rsidRPr="003136EA">
        <w:rPr>
          <w:rFonts w:ascii="Arial" w:hAnsi="Arial" w:cs="Arial"/>
          <w:sz w:val="18"/>
          <w:szCs w:val="18"/>
        </w:rPr>
        <w:t>Słownie : ……………………………………………………………………………………..........</w:t>
      </w:r>
    </w:p>
    <w:p w14:paraId="7A96C5D4" w14:textId="77777777" w:rsidR="00F4230C" w:rsidRDefault="00F4230C" w:rsidP="00F4230C">
      <w:pPr>
        <w:pStyle w:val="Tekstpodstawowy"/>
        <w:rPr>
          <w:rFonts w:ascii="Arial" w:hAnsi="Arial" w:cs="Arial"/>
          <w:sz w:val="18"/>
          <w:szCs w:val="18"/>
        </w:rPr>
      </w:pPr>
    </w:p>
    <w:p w14:paraId="05305672" w14:textId="77777777" w:rsidR="00F4230C" w:rsidRDefault="00F4230C" w:rsidP="00F4230C">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F4230C" w:rsidRPr="00454791" w14:paraId="0CF660EF" w14:textId="77777777" w:rsidTr="00827DD0">
        <w:trPr>
          <w:trHeight w:val="345"/>
          <w:jc w:val="center"/>
        </w:trPr>
        <w:tc>
          <w:tcPr>
            <w:tcW w:w="576" w:type="dxa"/>
            <w:shd w:val="clear" w:color="auto" w:fill="auto"/>
            <w:vAlign w:val="center"/>
          </w:tcPr>
          <w:p w14:paraId="2A7113C7" w14:textId="77777777" w:rsidR="00F4230C" w:rsidRPr="00454791" w:rsidRDefault="00F4230C" w:rsidP="00827DD0">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4F109441" w14:textId="77777777" w:rsidR="00F4230C" w:rsidRPr="00454791" w:rsidRDefault="00F4230C" w:rsidP="00827DD0">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4A146F15" w14:textId="77777777" w:rsidR="00F4230C" w:rsidRPr="00454791" w:rsidRDefault="00F4230C" w:rsidP="00827DD0">
            <w:pPr>
              <w:jc w:val="center"/>
              <w:rPr>
                <w:rFonts w:ascii="Arial" w:eastAsia="Times New Roman" w:hAnsi="Arial" w:cs="Arial"/>
                <w:b/>
                <w:sz w:val="20"/>
                <w:szCs w:val="20"/>
              </w:rPr>
            </w:pPr>
            <w:r>
              <w:rPr>
                <w:rFonts w:ascii="Arial" w:eastAsia="Times New Roman" w:hAnsi="Arial" w:cs="Arial"/>
                <w:b/>
                <w:sz w:val="20"/>
                <w:szCs w:val="20"/>
              </w:rPr>
              <w:t>Wykonawca poda TAK albo NIE</w:t>
            </w:r>
          </w:p>
        </w:tc>
      </w:tr>
      <w:tr w:rsidR="00F4230C" w:rsidRPr="00454791" w14:paraId="55DF73C6" w14:textId="77777777" w:rsidTr="00827DD0">
        <w:trPr>
          <w:trHeight w:val="403"/>
          <w:jc w:val="center"/>
        </w:trPr>
        <w:tc>
          <w:tcPr>
            <w:tcW w:w="576" w:type="dxa"/>
            <w:shd w:val="clear" w:color="auto" w:fill="auto"/>
            <w:vAlign w:val="center"/>
          </w:tcPr>
          <w:p w14:paraId="62F15E4E" w14:textId="77777777" w:rsidR="00F4230C" w:rsidRPr="00C1084C" w:rsidRDefault="00F4230C" w:rsidP="00827DD0">
            <w:pPr>
              <w:jc w:val="center"/>
              <w:rPr>
                <w:rFonts w:ascii="Arial" w:hAnsi="Arial" w:cs="Arial"/>
              </w:rPr>
            </w:pPr>
            <w:r>
              <w:rPr>
                <w:rFonts w:ascii="Arial" w:hAnsi="Arial" w:cs="Arial"/>
              </w:rPr>
              <w:t>1</w:t>
            </w:r>
          </w:p>
        </w:tc>
        <w:tc>
          <w:tcPr>
            <w:tcW w:w="5043" w:type="dxa"/>
            <w:shd w:val="clear" w:color="auto" w:fill="auto"/>
            <w:vAlign w:val="center"/>
          </w:tcPr>
          <w:p w14:paraId="2D2E132D" w14:textId="77777777" w:rsidR="002604CB" w:rsidRPr="00850A0D" w:rsidRDefault="002604CB" w:rsidP="002604CB">
            <w:pPr>
              <w:rPr>
                <w:rFonts w:ascii="Arial" w:eastAsiaTheme="minorEastAsia" w:hAnsi="Arial" w:cs="Arial"/>
                <w:sz w:val="18"/>
              </w:rPr>
            </w:pPr>
            <w:r>
              <w:rPr>
                <w:rFonts w:ascii="Arial" w:hAnsi="Arial" w:cs="Arial"/>
                <w:b/>
                <w:sz w:val="18"/>
              </w:rPr>
              <w:t xml:space="preserve">obecność </w:t>
            </w:r>
            <w:r w:rsidRPr="00850A0D">
              <w:rPr>
                <w:rFonts w:ascii="Arial" w:hAnsi="Arial" w:cs="Arial"/>
                <w:b/>
                <w:sz w:val="18"/>
              </w:rPr>
              <w:t>zacisk</w:t>
            </w:r>
            <w:r>
              <w:rPr>
                <w:rFonts w:ascii="Arial" w:hAnsi="Arial" w:cs="Arial"/>
                <w:b/>
                <w:sz w:val="18"/>
              </w:rPr>
              <w:t>u</w:t>
            </w:r>
            <w:r w:rsidRPr="00850A0D">
              <w:rPr>
                <w:rFonts w:ascii="Arial" w:hAnsi="Arial" w:cs="Arial"/>
                <w:b/>
                <w:sz w:val="18"/>
              </w:rPr>
              <w:t xml:space="preserve"> do regulacji przepływu oraz zacisk zabiezpieczający utrzymanie odpowiedniej pozycji zgłębnika</w:t>
            </w:r>
          </w:p>
          <w:p w14:paraId="5BA278D1" w14:textId="77777777" w:rsidR="002604CB" w:rsidRPr="00FB1746" w:rsidRDefault="002604CB" w:rsidP="002604CB">
            <w:pPr>
              <w:pStyle w:val="Akapitzlist"/>
              <w:numPr>
                <w:ilvl w:val="0"/>
                <w:numId w:val="65"/>
              </w:numPr>
              <w:suppressAutoHyphens w:val="0"/>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 </w:t>
            </w:r>
            <w:r>
              <w:rPr>
                <w:rFonts w:ascii="Arial" w:hAnsi="Arial" w:cs="Arial"/>
                <w:b/>
                <w:sz w:val="18"/>
                <w:szCs w:val="20"/>
              </w:rPr>
              <w:t>4</w:t>
            </w:r>
            <w:r w:rsidRPr="00FB1746">
              <w:rPr>
                <w:rFonts w:ascii="Arial" w:hAnsi="Arial" w:cs="Arial"/>
                <w:b/>
                <w:sz w:val="18"/>
                <w:szCs w:val="20"/>
              </w:rPr>
              <w:t>0 pkt</w:t>
            </w:r>
            <w:r w:rsidRPr="00FB1746">
              <w:rPr>
                <w:rFonts w:ascii="Arial" w:hAnsi="Arial" w:cs="Arial"/>
                <w:sz w:val="18"/>
                <w:szCs w:val="20"/>
              </w:rPr>
              <w:t>.</w:t>
            </w:r>
          </w:p>
          <w:p w14:paraId="1ADE48E3" w14:textId="0301D11B" w:rsidR="00F4230C" w:rsidRPr="00B84478" w:rsidRDefault="002604CB" w:rsidP="002604CB">
            <w:pPr>
              <w:pStyle w:val="Akapitzlist"/>
              <w:numPr>
                <w:ilvl w:val="0"/>
                <w:numId w:val="65"/>
              </w:numPr>
              <w:snapToGrid w:val="0"/>
              <w:spacing w:line="256" w:lineRule="auto"/>
              <w:rPr>
                <w:rFonts w:ascii="Arial" w:hAnsi="Arial" w:cs="Arial"/>
                <w:sz w:val="20"/>
                <w:szCs w:val="20"/>
              </w:rPr>
            </w:pPr>
            <w:r>
              <w:rPr>
                <w:rFonts w:ascii="Arial" w:hAnsi="Arial" w:cs="Arial"/>
                <w:sz w:val="18"/>
                <w:szCs w:val="20"/>
              </w:rPr>
              <w:t>nie</w:t>
            </w:r>
            <w:r w:rsidRPr="00FB1746">
              <w:rPr>
                <w:rFonts w:ascii="Arial" w:hAnsi="Arial" w:cs="Arial"/>
                <w:sz w:val="18"/>
                <w:szCs w:val="20"/>
              </w:rPr>
              <w:t xml:space="preserve"> – </w:t>
            </w:r>
            <w:r w:rsidRPr="00FB1746">
              <w:rPr>
                <w:rFonts w:ascii="Arial" w:hAnsi="Arial" w:cs="Arial"/>
                <w:b/>
                <w:sz w:val="18"/>
                <w:szCs w:val="20"/>
              </w:rPr>
              <w:t>0 pkt.</w:t>
            </w:r>
          </w:p>
        </w:tc>
        <w:tc>
          <w:tcPr>
            <w:tcW w:w="2809" w:type="dxa"/>
          </w:tcPr>
          <w:p w14:paraId="5C9EDF0A" w14:textId="77777777" w:rsidR="00F4230C" w:rsidRPr="00454791" w:rsidRDefault="00F4230C" w:rsidP="00827DD0">
            <w:pPr>
              <w:rPr>
                <w:rFonts w:ascii="Arial" w:eastAsia="Times New Roman" w:hAnsi="Arial" w:cs="Arial"/>
                <w:b/>
                <w:sz w:val="20"/>
                <w:szCs w:val="20"/>
              </w:rPr>
            </w:pPr>
          </w:p>
        </w:tc>
      </w:tr>
    </w:tbl>
    <w:p w14:paraId="23A37DB2" w14:textId="77777777" w:rsidR="00F4230C" w:rsidRDefault="00F4230C" w:rsidP="00F4230C">
      <w:pPr>
        <w:pStyle w:val="Tekstpodstawowy"/>
        <w:rPr>
          <w:rFonts w:ascii="Arial" w:hAnsi="Arial" w:cs="Arial"/>
          <w:sz w:val="18"/>
          <w:szCs w:val="18"/>
        </w:rPr>
      </w:pPr>
    </w:p>
    <w:p w14:paraId="5219E6F6" w14:textId="77777777" w:rsidR="00F4230C" w:rsidRDefault="00F4230C" w:rsidP="00F4230C">
      <w:pPr>
        <w:pStyle w:val="Tekstpodstawowy"/>
        <w:rPr>
          <w:rFonts w:ascii="Arial" w:hAnsi="Arial" w:cs="Arial"/>
          <w:sz w:val="18"/>
          <w:szCs w:val="18"/>
        </w:rPr>
      </w:pPr>
    </w:p>
    <w:p w14:paraId="46BE4847" w14:textId="77777777" w:rsidR="00F4230C" w:rsidRDefault="00F4230C" w:rsidP="00F4230C">
      <w:pPr>
        <w:pStyle w:val="Tekstpodstawowy"/>
        <w:rPr>
          <w:rFonts w:ascii="Arial" w:hAnsi="Arial" w:cs="Arial"/>
          <w:sz w:val="18"/>
          <w:szCs w:val="18"/>
        </w:rPr>
      </w:pPr>
    </w:p>
    <w:p w14:paraId="0CE7AEA0" w14:textId="77777777" w:rsidR="00F4230C" w:rsidRDefault="00F4230C" w:rsidP="00F4230C">
      <w:pPr>
        <w:pStyle w:val="Tekstpodstawowy"/>
        <w:rPr>
          <w:rFonts w:ascii="Arial" w:hAnsi="Arial" w:cs="Arial"/>
          <w:sz w:val="18"/>
          <w:szCs w:val="18"/>
        </w:rPr>
      </w:pPr>
    </w:p>
    <w:p w14:paraId="2F22FA01" w14:textId="77777777" w:rsidR="00F4230C" w:rsidRPr="004F6B2D" w:rsidRDefault="00F4230C" w:rsidP="00F4230C">
      <w:pPr>
        <w:spacing w:after="0"/>
        <w:jc w:val="both"/>
        <w:rPr>
          <w:b/>
        </w:rPr>
      </w:pPr>
      <w:r>
        <w:rPr>
          <w:b/>
        </w:rPr>
        <w:t xml:space="preserve">                                                                                       </w:t>
      </w:r>
      <w:r w:rsidRPr="004F6B2D">
        <w:rPr>
          <w:b/>
        </w:rPr>
        <w:t>.................................................</w:t>
      </w:r>
    </w:p>
    <w:p w14:paraId="6BDDD5F2" w14:textId="77777777" w:rsidR="00F4230C" w:rsidRPr="009B3F5C" w:rsidRDefault="00F4230C" w:rsidP="00F4230C">
      <w:pPr>
        <w:spacing w:after="0"/>
        <w:jc w:val="both"/>
        <w:rPr>
          <w:b/>
        </w:rPr>
      </w:pPr>
      <w:r w:rsidRPr="004F6B2D">
        <w:rPr>
          <w:b/>
        </w:rPr>
        <w:t xml:space="preserve">                                 </w:t>
      </w:r>
      <w:r>
        <w:rPr>
          <w:b/>
        </w:rPr>
        <w:t xml:space="preserve">                                      </w:t>
      </w:r>
      <w:r>
        <w:rPr>
          <w:b/>
        </w:rPr>
        <w:tab/>
        <w:t xml:space="preserve">                           podpis Wykonawcy</w:t>
      </w:r>
    </w:p>
    <w:p w14:paraId="3865A019" w14:textId="77777777" w:rsidR="00F4230C" w:rsidRDefault="00F4230C" w:rsidP="00F4230C">
      <w:pPr>
        <w:pStyle w:val="Tekstpodstawowy"/>
        <w:rPr>
          <w:rFonts w:ascii="Arial" w:hAnsi="Arial" w:cs="Arial"/>
          <w:sz w:val="18"/>
          <w:szCs w:val="18"/>
        </w:rPr>
      </w:pPr>
    </w:p>
    <w:p w14:paraId="2DBBAA3D" w14:textId="77777777" w:rsidR="00F4230C" w:rsidRDefault="00F4230C" w:rsidP="00F4230C">
      <w:pPr>
        <w:pStyle w:val="Tekstpodstawowy"/>
        <w:rPr>
          <w:rFonts w:ascii="Arial" w:hAnsi="Arial" w:cs="Arial"/>
          <w:sz w:val="18"/>
          <w:szCs w:val="18"/>
        </w:rPr>
      </w:pPr>
    </w:p>
    <w:p w14:paraId="281F59A1" w14:textId="77777777" w:rsidR="007A2B44" w:rsidRDefault="007A2B44" w:rsidP="007A2B44">
      <w:pPr>
        <w:rPr>
          <w:rFonts w:ascii="Garamond" w:hAnsi="Garamond" w:cs="Arial"/>
        </w:rPr>
      </w:pPr>
    </w:p>
    <w:p w14:paraId="5A85A33D" w14:textId="77777777" w:rsidR="002604CB" w:rsidRDefault="002604CB" w:rsidP="007A2B44">
      <w:pPr>
        <w:rPr>
          <w:rFonts w:ascii="Garamond" w:hAnsi="Garamond" w:cs="Arial"/>
        </w:rPr>
      </w:pPr>
    </w:p>
    <w:p w14:paraId="53D43021" w14:textId="77777777" w:rsidR="002604CB" w:rsidRDefault="002604CB" w:rsidP="007A2B44">
      <w:pPr>
        <w:rPr>
          <w:rFonts w:ascii="Garamond" w:hAnsi="Garamond" w:cs="Arial"/>
        </w:rPr>
      </w:pPr>
    </w:p>
    <w:p w14:paraId="0E473B15" w14:textId="77777777" w:rsidR="002604CB" w:rsidRDefault="002604CB" w:rsidP="007A2B44">
      <w:pPr>
        <w:rPr>
          <w:rFonts w:ascii="Garamond" w:hAnsi="Garamond" w:cs="Arial"/>
        </w:rPr>
      </w:pPr>
    </w:p>
    <w:p w14:paraId="5DB246FB" w14:textId="77777777" w:rsidR="002604CB" w:rsidRDefault="002604CB" w:rsidP="007A2B44">
      <w:pPr>
        <w:rPr>
          <w:rFonts w:ascii="Garamond" w:hAnsi="Garamond" w:cs="Arial"/>
        </w:rPr>
      </w:pPr>
    </w:p>
    <w:p w14:paraId="1B59E76C" w14:textId="77777777" w:rsidR="002604CB" w:rsidRDefault="002604CB" w:rsidP="007A2B44">
      <w:pPr>
        <w:rPr>
          <w:rFonts w:ascii="Garamond" w:hAnsi="Garamond" w:cs="Arial"/>
        </w:rPr>
      </w:pPr>
    </w:p>
    <w:p w14:paraId="630FE4B6" w14:textId="77777777" w:rsidR="002604CB" w:rsidRDefault="002604CB" w:rsidP="007A2B44">
      <w:pPr>
        <w:rPr>
          <w:rFonts w:ascii="Garamond" w:hAnsi="Garamond" w:cs="Arial"/>
        </w:rPr>
      </w:pPr>
    </w:p>
    <w:p w14:paraId="73C60915" w14:textId="77777777" w:rsidR="002604CB" w:rsidRDefault="002604CB" w:rsidP="007A2B44">
      <w:pPr>
        <w:rPr>
          <w:rFonts w:ascii="Garamond" w:hAnsi="Garamond" w:cs="Arial"/>
        </w:rPr>
      </w:pPr>
    </w:p>
    <w:p w14:paraId="0F576B36" w14:textId="77777777" w:rsidR="002604CB" w:rsidRDefault="002604CB" w:rsidP="007A2B44">
      <w:pPr>
        <w:rPr>
          <w:rFonts w:ascii="Garamond" w:hAnsi="Garamond" w:cs="Arial"/>
        </w:rPr>
      </w:pPr>
    </w:p>
    <w:p w14:paraId="27B89E68" w14:textId="77777777" w:rsidR="002604CB" w:rsidRDefault="002604CB" w:rsidP="007A2B44">
      <w:pPr>
        <w:rPr>
          <w:rFonts w:ascii="Garamond" w:hAnsi="Garamond" w:cs="Arial"/>
        </w:rPr>
      </w:pPr>
    </w:p>
    <w:p w14:paraId="70A1C090" w14:textId="77777777" w:rsidR="002604CB" w:rsidRDefault="002604CB" w:rsidP="007A2B44">
      <w:pPr>
        <w:rPr>
          <w:rFonts w:ascii="Garamond" w:hAnsi="Garamond" w:cs="Arial"/>
        </w:rPr>
      </w:pPr>
    </w:p>
    <w:p w14:paraId="32D77B30" w14:textId="069B604D" w:rsidR="00F4230C" w:rsidRPr="00933693" w:rsidRDefault="00F4230C" w:rsidP="00F4230C">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13</w:t>
      </w:r>
      <w:r w:rsidRPr="00933693">
        <w:rPr>
          <w:rFonts w:cs="Arial"/>
          <w:bCs/>
          <w:snapToGrid w:val="0"/>
          <w:sz w:val="20"/>
          <w:szCs w:val="20"/>
        </w:rPr>
        <w:t xml:space="preserve"> </w:t>
      </w:r>
    </w:p>
    <w:p w14:paraId="0F9DAC58" w14:textId="32D437F7" w:rsidR="00F4230C" w:rsidRPr="00933693" w:rsidRDefault="00F4230C" w:rsidP="00F4230C">
      <w:pPr>
        <w:pStyle w:val="Nagwek1"/>
        <w:ind w:left="0"/>
        <w:rPr>
          <w:rFonts w:cs="Arial"/>
          <w:bCs/>
          <w:snapToGrid w:val="0"/>
          <w:sz w:val="20"/>
          <w:szCs w:val="20"/>
        </w:rPr>
      </w:pPr>
      <w:r w:rsidRPr="00933693">
        <w:rPr>
          <w:rFonts w:cs="Arial"/>
          <w:bCs/>
          <w:snapToGrid w:val="0"/>
          <w:sz w:val="20"/>
          <w:szCs w:val="20"/>
        </w:rPr>
        <w:t xml:space="preserve">Wadium  </w:t>
      </w:r>
      <w:r w:rsidR="002604CB">
        <w:rPr>
          <w:rFonts w:cs="Arial"/>
          <w:bCs/>
          <w:snapToGrid w:val="0"/>
          <w:sz w:val="20"/>
          <w:szCs w:val="20"/>
          <w:lang w:val="pl-PL"/>
        </w:rPr>
        <w:t>55,00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F4230C" w:rsidRPr="00015F45" w14:paraId="66C4CD22" w14:textId="77777777" w:rsidTr="00827DD0">
        <w:tc>
          <w:tcPr>
            <w:tcW w:w="497" w:type="dxa"/>
            <w:shd w:val="clear" w:color="auto" w:fill="auto"/>
            <w:vAlign w:val="center"/>
          </w:tcPr>
          <w:p w14:paraId="2EE95F85" w14:textId="77777777" w:rsidR="00F4230C" w:rsidRPr="00015F45" w:rsidRDefault="00F4230C" w:rsidP="00827DD0">
            <w:pPr>
              <w:spacing w:after="0"/>
              <w:jc w:val="center"/>
              <w:rPr>
                <w:rFonts w:ascii="Arial" w:hAnsi="Arial" w:cs="Arial"/>
                <w:b/>
              </w:rPr>
            </w:pPr>
            <w:r w:rsidRPr="00015F45">
              <w:rPr>
                <w:rFonts w:ascii="Arial" w:hAnsi="Arial" w:cs="Arial"/>
                <w:b/>
              </w:rPr>
              <w:t>lp.</w:t>
            </w:r>
          </w:p>
        </w:tc>
        <w:tc>
          <w:tcPr>
            <w:tcW w:w="4748" w:type="dxa"/>
            <w:shd w:val="clear" w:color="auto" w:fill="auto"/>
          </w:tcPr>
          <w:p w14:paraId="4A0249F5" w14:textId="77777777" w:rsidR="00F4230C" w:rsidRPr="008F6E06" w:rsidRDefault="00F4230C" w:rsidP="00827DD0">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54DC1145"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198F7908"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3022F023"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47634C73"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4778BA88"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7D98DCAD"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6C56E0EA" w14:textId="77777777" w:rsidR="00F4230C" w:rsidRPr="00D92D90" w:rsidRDefault="00F4230C" w:rsidP="00827DD0">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5BFF6BD0"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70D7FFAC" w14:textId="77777777" w:rsidR="00F4230C" w:rsidRPr="008F6E06" w:rsidRDefault="00F4230C" w:rsidP="00827DD0">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29786604" w14:textId="77777777" w:rsidR="00F4230C" w:rsidRPr="008F6E06" w:rsidRDefault="00F4230C" w:rsidP="00827DD0">
            <w:pPr>
              <w:spacing w:after="0" w:line="240" w:lineRule="auto"/>
              <w:rPr>
                <w:rFonts w:ascii="Arial" w:hAnsi="Arial" w:cs="Arial"/>
                <w:b/>
                <w:snapToGrid w:val="0"/>
                <w:color w:val="000000"/>
                <w:sz w:val="14"/>
                <w:szCs w:val="14"/>
                <w:lang w:eastAsia="pl-PL"/>
              </w:rPr>
            </w:pPr>
          </w:p>
        </w:tc>
        <w:tc>
          <w:tcPr>
            <w:tcW w:w="1858" w:type="dxa"/>
            <w:shd w:val="clear" w:color="auto" w:fill="auto"/>
          </w:tcPr>
          <w:p w14:paraId="0AEE7D1A"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7A41F328"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F1A45E2"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3DF7CEC9"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2604CB" w:rsidRPr="00015F45" w14:paraId="6B585826" w14:textId="77777777" w:rsidTr="00D82BCA">
        <w:tc>
          <w:tcPr>
            <w:tcW w:w="497" w:type="dxa"/>
            <w:shd w:val="clear" w:color="auto" w:fill="auto"/>
            <w:vAlign w:val="center"/>
          </w:tcPr>
          <w:p w14:paraId="26FE8292" w14:textId="77777777" w:rsidR="002604CB" w:rsidRPr="00CA7E53" w:rsidRDefault="002604CB" w:rsidP="002604CB">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0CE3E020" w14:textId="4F4E3E32" w:rsidR="002604CB" w:rsidRPr="002604CB" w:rsidRDefault="002604CB" w:rsidP="002604CB">
            <w:pPr>
              <w:pStyle w:val="TableContents"/>
              <w:rPr>
                <w:rFonts w:ascii="Arial" w:hAnsi="Arial" w:cs="Arial"/>
                <w:b/>
                <w:sz w:val="18"/>
                <w:szCs w:val="18"/>
              </w:rPr>
            </w:pPr>
            <w:r w:rsidRPr="002604CB">
              <w:rPr>
                <w:rFonts w:ascii="Arial" w:hAnsi="Arial" w:cs="Arial"/>
                <w:b/>
                <w:sz w:val="18"/>
                <w:szCs w:val="18"/>
              </w:rPr>
              <w:t>Worek z folii chroniącej lek przed światłem</w:t>
            </w:r>
            <w:r w:rsidRPr="002604CB">
              <w:rPr>
                <w:rFonts w:ascii="Arial" w:hAnsi="Arial" w:cs="Arial"/>
                <w:sz w:val="18"/>
                <w:szCs w:val="18"/>
              </w:rPr>
              <w:t xml:space="preserve">,(wykluczony kolor czarny) wyposażony w otwór umożliwiający zawieszenie zestawu infuzyjnego na wieszaku, o wymiarach: szer. </w:t>
            </w:r>
            <w:r>
              <w:rPr>
                <w:rFonts w:ascii="Arial" w:hAnsi="Arial" w:cs="Arial"/>
                <w:sz w:val="18"/>
                <w:szCs w:val="18"/>
              </w:rPr>
              <w:t>2</w:t>
            </w:r>
            <w:r w:rsidRPr="002604CB">
              <w:rPr>
                <w:rFonts w:ascii="Arial" w:hAnsi="Arial" w:cs="Arial"/>
                <w:sz w:val="18"/>
                <w:szCs w:val="18"/>
              </w:rPr>
              <w:t xml:space="preserve">0 cm, dł. </w:t>
            </w:r>
            <w:smartTag w:uri="urn:schemas-microsoft-com:office:smarttags" w:element="metricconverter">
              <w:smartTagPr>
                <w:attr w:name="ProductID" w:val="30 cm"/>
              </w:smartTagPr>
              <w:r w:rsidRPr="002604CB">
                <w:rPr>
                  <w:rFonts w:ascii="Arial" w:hAnsi="Arial" w:cs="Arial"/>
                  <w:sz w:val="18"/>
                  <w:szCs w:val="18"/>
                </w:rPr>
                <w:t>30 cm</w:t>
              </w:r>
            </w:smartTag>
            <w:r w:rsidRPr="002604CB">
              <w:rPr>
                <w:rFonts w:ascii="Arial" w:hAnsi="Arial" w:cs="Arial"/>
                <w:sz w:val="18"/>
                <w:szCs w:val="18"/>
              </w:rPr>
              <w:t xml:space="preserve">,                                                                                                                                                                                                                                                                                                                                                                                                                                                                                                                                                                                                                                                                                                                                                                                                                                                                                                                                                                                                                                                                                                                                                                                                                                                                                                                                                                                                                                                                                                                                                                                                                                                                                                                                                      </w:t>
            </w:r>
          </w:p>
        </w:tc>
        <w:tc>
          <w:tcPr>
            <w:tcW w:w="993" w:type="dxa"/>
            <w:shd w:val="clear" w:color="auto" w:fill="auto"/>
            <w:vAlign w:val="center"/>
          </w:tcPr>
          <w:p w14:paraId="1D19F13C" w14:textId="086406B6" w:rsidR="002604CB" w:rsidRPr="002604CB" w:rsidRDefault="002604CB" w:rsidP="002604CB">
            <w:pPr>
              <w:pStyle w:val="TableContents"/>
              <w:jc w:val="center"/>
              <w:rPr>
                <w:rFonts w:ascii="Arial" w:hAnsi="Arial" w:cs="Arial"/>
                <w:sz w:val="18"/>
                <w:szCs w:val="18"/>
              </w:rPr>
            </w:pPr>
            <w:r w:rsidRPr="002604CB">
              <w:rPr>
                <w:rFonts w:ascii="Arial" w:hAnsi="Arial" w:cs="Arial"/>
                <w:sz w:val="18"/>
                <w:szCs w:val="18"/>
              </w:rPr>
              <w:t>15 000</w:t>
            </w:r>
          </w:p>
        </w:tc>
        <w:tc>
          <w:tcPr>
            <w:tcW w:w="1559" w:type="dxa"/>
            <w:shd w:val="clear" w:color="auto" w:fill="auto"/>
            <w:vAlign w:val="center"/>
          </w:tcPr>
          <w:p w14:paraId="07485AD3" w14:textId="77777777" w:rsidR="002604CB" w:rsidRPr="00015F45" w:rsidRDefault="002604CB" w:rsidP="002604CB">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7DD103D3" w14:textId="77777777" w:rsidR="002604CB" w:rsidRPr="00015F45" w:rsidRDefault="002604CB" w:rsidP="002604CB">
            <w:pPr>
              <w:jc w:val="center"/>
              <w:rPr>
                <w:rFonts w:ascii="Arial" w:hAnsi="Arial" w:cs="Arial"/>
                <w:color w:val="FF0000"/>
              </w:rPr>
            </w:pPr>
          </w:p>
        </w:tc>
        <w:tc>
          <w:tcPr>
            <w:tcW w:w="1275" w:type="dxa"/>
            <w:shd w:val="clear" w:color="auto" w:fill="auto"/>
            <w:vAlign w:val="center"/>
          </w:tcPr>
          <w:p w14:paraId="568CB82D" w14:textId="77777777" w:rsidR="002604CB" w:rsidRPr="00015F45" w:rsidRDefault="002604CB" w:rsidP="002604CB">
            <w:pPr>
              <w:jc w:val="center"/>
              <w:rPr>
                <w:rFonts w:ascii="Arial" w:hAnsi="Arial" w:cs="Arial"/>
              </w:rPr>
            </w:pPr>
          </w:p>
        </w:tc>
        <w:tc>
          <w:tcPr>
            <w:tcW w:w="1261" w:type="dxa"/>
            <w:shd w:val="clear" w:color="auto" w:fill="auto"/>
            <w:vAlign w:val="center"/>
          </w:tcPr>
          <w:p w14:paraId="6F82805E" w14:textId="77777777" w:rsidR="002604CB" w:rsidRPr="00015F45" w:rsidRDefault="002604CB" w:rsidP="002604CB">
            <w:pPr>
              <w:jc w:val="center"/>
              <w:rPr>
                <w:rFonts w:ascii="Arial" w:hAnsi="Arial" w:cs="Arial"/>
              </w:rPr>
            </w:pPr>
          </w:p>
        </w:tc>
        <w:tc>
          <w:tcPr>
            <w:tcW w:w="1858" w:type="dxa"/>
            <w:shd w:val="clear" w:color="auto" w:fill="auto"/>
            <w:vAlign w:val="center"/>
          </w:tcPr>
          <w:p w14:paraId="7C83972C" w14:textId="77777777" w:rsidR="002604CB" w:rsidRPr="00015F45" w:rsidRDefault="002604CB" w:rsidP="002604CB">
            <w:pPr>
              <w:jc w:val="center"/>
              <w:rPr>
                <w:rFonts w:ascii="Arial" w:hAnsi="Arial" w:cs="Arial"/>
              </w:rPr>
            </w:pPr>
          </w:p>
        </w:tc>
        <w:tc>
          <w:tcPr>
            <w:tcW w:w="2268" w:type="dxa"/>
            <w:shd w:val="clear" w:color="auto" w:fill="auto"/>
            <w:vAlign w:val="center"/>
          </w:tcPr>
          <w:p w14:paraId="5F4B6B18" w14:textId="77777777" w:rsidR="002604CB" w:rsidRPr="00015F45" w:rsidRDefault="002604CB" w:rsidP="002604CB">
            <w:pPr>
              <w:jc w:val="center"/>
              <w:rPr>
                <w:rFonts w:ascii="Arial" w:hAnsi="Arial" w:cs="Arial"/>
              </w:rPr>
            </w:pPr>
          </w:p>
        </w:tc>
      </w:tr>
      <w:tr w:rsidR="00F4230C" w:rsidRPr="00015F45" w14:paraId="51F6229B" w14:textId="77777777" w:rsidTr="00827DD0">
        <w:tc>
          <w:tcPr>
            <w:tcW w:w="497" w:type="dxa"/>
            <w:shd w:val="clear" w:color="auto" w:fill="auto"/>
            <w:vAlign w:val="center"/>
          </w:tcPr>
          <w:p w14:paraId="373AA13E" w14:textId="77777777" w:rsidR="00F4230C" w:rsidRPr="00CA7E53" w:rsidRDefault="00F4230C" w:rsidP="00827DD0">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5F488FAE" w14:textId="77777777" w:rsidR="00F4230C" w:rsidRPr="00B02C33" w:rsidRDefault="00F4230C" w:rsidP="00827DD0">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7DBCDCF9" w14:textId="77777777" w:rsidR="00F4230C" w:rsidRDefault="00F4230C" w:rsidP="00827DD0">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517649B2" w14:textId="77777777" w:rsidR="00F4230C" w:rsidRDefault="00F4230C" w:rsidP="00827DD0">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41F61AA4" w14:textId="77777777" w:rsidR="00F4230C" w:rsidRPr="00E01D3A" w:rsidRDefault="00F4230C" w:rsidP="00827DD0">
            <w:pPr>
              <w:jc w:val="center"/>
              <w:rPr>
                <w:rFonts w:ascii="Arial" w:hAnsi="Arial" w:cs="Arial"/>
                <w:snapToGrid w:val="0"/>
                <w:color w:val="000000"/>
                <w:sz w:val="20"/>
                <w:szCs w:val="20"/>
                <w:lang w:eastAsia="pl-PL"/>
              </w:rPr>
            </w:pPr>
          </w:p>
        </w:tc>
        <w:tc>
          <w:tcPr>
            <w:tcW w:w="1275" w:type="dxa"/>
            <w:shd w:val="clear" w:color="auto" w:fill="auto"/>
          </w:tcPr>
          <w:p w14:paraId="1968CB6A" w14:textId="77777777" w:rsidR="00F4230C" w:rsidRDefault="00F4230C" w:rsidP="00827DD0">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64506012" w14:textId="77777777" w:rsidR="00F4230C" w:rsidRPr="001333D1" w:rsidRDefault="00F4230C" w:rsidP="00827DD0">
            <w:pPr>
              <w:jc w:val="center"/>
              <w:rPr>
                <w:rFonts w:ascii="Arial" w:hAnsi="Arial" w:cs="Arial"/>
                <w:snapToGrid w:val="0"/>
                <w:color w:val="000000"/>
                <w:sz w:val="16"/>
                <w:szCs w:val="16"/>
                <w:lang w:eastAsia="pl-PL"/>
              </w:rPr>
            </w:pPr>
          </w:p>
        </w:tc>
        <w:tc>
          <w:tcPr>
            <w:tcW w:w="1858" w:type="dxa"/>
            <w:shd w:val="clear" w:color="auto" w:fill="auto"/>
          </w:tcPr>
          <w:p w14:paraId="7A828613" w14:textId="77777777" w:rsidR="00F4230C" w:rsidRDefault="00F4230C" w:rsidP="00827DD0">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7C5E8A8C" w14:textId="77777777" w:rsidR="00F4230C" w:rsidRDefault="00F4230C" w:rsidP="00827DD0">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42D3AA37" w14:textId="77777777" w:rsidR="00F4230C" w:rsidRDefault="00F4230C" w:rsidP="00F4230C">
      <w:pPr>
        <w:pStyle w:val="Tekstpodstawowy"/>
        <w:tabs>
          <w:tab w:val="left" w:pos="6570"/>
        </w:tabs>
        <w:rPr>
          <w:rFonts w:ascii="Arial" w:hAnsi="Arial" w:cs="Arial"/>
          <w:sz w:val="18"/>
          <w:szCs w:val="18"/>
        </w:rPr>
      </w:pPr>
    </w:p>
    <w:p w14:paraId="4D35E5CF" w14:textId="77777777" w:rsidR="00F4230C" w:rsidRPr="003136EA" w:rsidRDefault="00F4230C" w:rsidP="00F4230C">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27BE0A45" w14:textId="77777777" w:rsidR="00F4230C" w:rsidRPr="003136EA" w:rsidRDefault="00F4230C" w:rsidP="00F4230C">
      <w:pPr>
        <w:pStyle w:val="Tekstpodstawowy"/>
        <w:rPr>
          <w:rFonts w:ascii="Arial" w:hAnsi="Arial" w:cs="Arial"/>
          <w:sz w:val="18"/>
          <w:szCs w:val="18"/>
        </w:rPr>
      </w:pPr>
      <w:r w:rsidRPr="003136EA">
        <w:rPr>
          <w:rFonts w:ascii="Arial" w:hAnsi="Arial" w:cs="Arial"/>
          <w:sz w:val="18"/>
          <w:szCs w:val="18"/>
        </w:rPr>
        <w:t>Słownie : ………………………………………………………………………………….........……</w:t>
      </w:r>
    </w:p>
    <w:p w14:paraId="409CCB43" w14:textId="77777777" w:rsidR="00F4230C" w:rsidRPr="003136EA" w:rsidRDefault="00F4230C" w:rsidP="00F4230C">
      <w:pPr>
        <w:pStyle w:val="Tekstpodstawowy"/>
        <w:rPr>
          <w:rFonts w:ascii="Arial" w:hAnsi="Arial" w:cs="Arial"/>
          <w:sz w:val="18"/>
          <w:szCs w:val="18"/>
        </w:rPr>
      </w:pPr>
      <w:r w:rsidRPr="003136EA">
        <w:rPr>
          <w:rFonts w:ascii="Arial" w:hAnsi="Arial" w:cs="Arial"/>
          <w:sz w:val="18"/>
          <w:szCs w:val="18"/>
        </w:rPr>
        <w:t>Cena pakietu  (z VAT ) ………………………………………………………………..................</w:t>
      </w:r>
    </w:p>
    <w:p w14:paraId="4BB53C2F" w14:textId="36FFD9AB" w:rsidR="00F4230C" w:rsidRDefault="00F4230C" w:rsidP="00F4230C">
      <w:pPr>
        <w:pStyle w:val="Tekstpodstawowy"/>
        <w:rPr>
          <w:rFonts w:ascii="Arial" w:hAnsi="Arial" w:cs="Arial"/>
          <w:sz w:val="18"/>
          <w:szCs w:val="18"/>
        </w:rPr>
      </w:pPr>
      <w:r w:rsidRPr="003136EA">
        <w:rPr>
          <w:rFonts w:ascii="Arial" w:hAnsi="Arial" w:cs="Arial"/>
          <w:sz w:val="18"/>
          <w:szCs w:val="18"/>
        </w:rPr>
        <w:t>Słownie : ……………………………………………………………………………………..........</w:t>
      </w:r>
    </w:p>
    <w:p w14:paraId="02D2A574" w14:textId="77777777" w:rsidR="00F4230C" w:rsidRDefault="00F4230C" w:rsidP="00F4230C">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852"/>
      </w:tblGrid>
      <w:tr w:rsidR="002604CB" w:rsidRPr="00454791" w14:paraId="4316A494" w14:textId="77777777" w:rsidTr="00D82BCA">
        <w:trPr>
          <w:trHeight w:val="345"/>
          <w:jc w:val="center"/>
        </w:trPr>
        <w:tc>
          <w:tcPr>
            <w:tcW w:w="576" w:type="dxa"/>
            <w:shd w:val="clear" w:color="auto" w:fill="auto"/>
            <w:vAlign w:val="center"/>
          </w:tcPr>
          <w:p w14:paraId="66220677" w14:textId="77777777" w:rsidR="002604CB" w:rsidRPr="00454791" w:rsidRDefault="002604CB" w:rsidP="00827DD0">
            <w:pPr>
              <w:jc w:val="center"/>
              <w:rPr>
                <w:rFonts w:ascii="Arial" w:eastAsia="Times New Roman" w:hAnsi="Arial" w:cs="Arial"/>
                <w:b/>
              </w:rPr>
            </w:pPr>
            <w:r w:rsidRPr="00454791">
              <w:rPr>
                <w:rFonts w:ascii="Arial" w:eastAsia="Times New Roman" w:hAnsi="Arial" w:cs="Arial"/>
                <w:b/>
              </w:rPr>
              <w:t>Lp.</w:t>
            </w:r>
          </w:p>
        </w:tc>
        <w:tc>
          <w:tcPr>
            <w:tcW w:w="7852" w:type="dxa"/>
            <w:shd w:val="clear" w:color="auto" w:fill="auto"/>
            <w:vAlign w:val="center"/>
          </w:tcPr>
          <w:p w14:paraId="4EC3A826" w14:textId="363E8891" w:rsidR="002604CB" w:rsidRPr="00454791" w:rsidRDefault="002604CB" w:rsidP="00827DD0">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2604CB" w:rsidRPr="00454791" w14:paraId="6A082644" w14:textId="77777777" w:rsidTr="00D82BCA">
        <w:trPr>
          <w:trHeight w:val="403"/>
          <w:jc w:val="center"/>
        </w:trPr>
        <w:tc>
          <w:tcPr>
            <w:tcW w:w="576" w:type="dxa"/>
            <w:shd w:val="clear" w:color="auto" w:fill="auto"/>
            <w:vAlign w:val="center"/>
          </w:tcPr>
          <w:p w14:paraId="56B49562" w14:textId="77777777" w:rsidR="002604CB" w:rsidRPr="00C1084C" w:rsidRDefault="002604CB" w:rsidP="00827DD0">
            <w:pPr>
              <w:jc w:val="center"/>
              <w:rPr>
                <w:rFonts w:ascii="Arial" w:hAnsi="Arial" w:cs="Arial"/>
              </w:rPr>
            </w:pPr>
            <w:r>
              <w:rPr>
                <w:rFonts w:ascii="Arial" w:hAnsi="Arial" w:cs="Arial"/>
              </w:rPr>
              <w:t>1</w:t>
            </w:r>
          </w:p>
        </w:tc>
        <w:tc>
          <w:tcPr>
            <w:tcW w:w="7852" w:type="dxa"/>
            <w:shd w:val="clear" w:color="auto" w:fill="auto"/>
            <w:vAlign w:val="center"/>
          </w:tcPr>
          <w:p w14:paraId="6BA975FA" w14:textId="6846177B" w:rsidR="002604CB" w:rsidRDefault="002604CB" w:rsidP="002604CB">
            <w:pPr>
              <w:rPr>
                <w:rFonts w:ascii="Arial" w:hAnsi="Arial" w:cs="Arial"/>
                <w:b/>
                <w:sz w:val="18"/>
              </w:rPr>
            </w:pPr>
            <w:r w:rsidRPr="00FB1746">
              <w:rPr>
                <w:rFonts w:ascii="Arial" w:hAnsi="Arial" w:cs="Arial"/>
                <w:b/>
                <w:sz w:val="18"/>
              </w:rPr>
              <w:t>Wymiary</w:t>
            </w:r>
            <w:r>
              <w:rPr>
                <w:rFonts w:ascii="Arial" w:hAnsi="Arial" w:cs="Arial"/>
                <w:b/>
                <w:sz w:val="18"/>
              </w:rPr>
              <w:t>:</w:t>
            </w:r>
          </w:p>
          <w:p w14:paraId="6427FB35" w14:textId="00CFAEFE" w:rsidR="002604CB" w:rsidRDefault="002604CB" w:rsidP="002604CB">
            <w:pPr>
              <w:rPr>
                <w:rFonts w:ascii="Arial" w:hAnsi="Arial" w:cs="Arial"/>
                <w:b/>
                <w:sz w:val="18"/>
                <w:szCs w:val="18"/>
              </w:rPr>
            </w:pPr>
            <w:r w:rsidRPr="002604CB">
              <w:rPr>
                <w:rFonts w:ascii="Arial" w:hAnsi="Arial" w:cs="Arial"/>
                <w:sz w:val="18"/>
                <w:szCs w:val="18"/>
              </w:rPr>
              <w:t xml:space="preserve">szer. </w:t>
            </w:r>
            <w:r>
              <w:rPr>
                <w:rFonts w:ascii="Arial" w:hAnsi="Arial" w:cs="Arial"/>
                <w:sz w:val="18"/>
                <w:szCs w:val="18"/>
              </w:rPr>
              <w:t>2</w:t>
            </w:r>
            <w:r w:rsidRPr="002604CB">
              <w:rPr>
                <w:rFonts w:ascii="Arial" w:hAnsi="Arial" w:cs="Arial"/>
                <w:sz w:val="18"/>
                <w:szCs w:val="18"/>
              </w:rPr>
              <w:t xml:space="preserve">0 cm, dł. </w:t>
            </w:r>
            <w:smartTag w:uri="urn:schemas-microsoft-com:office:smarttags" w:element="metricconverter">
              <w:smartTagPr>
                <w:attr w:name="ProductID" w:val="30 cm"/>
              </w:smartTagPr>
              <w:r w:rsidRPr="002604CB">
                <w:rPr>
                  <w:rFonts w:ascii="Arial" w:hAnsi="Arial" w:cs="Arial"/>
                  <w:sz w:val="18"/>
                  <w:szCs w:val="18"/>
                </w:rPr>
                <w:t>30 cm</w:t>
              </w:r>
            </w:smartTag>
            <w:r w:rsidRPr="002604CB">
              <w:rPr>
                <w:rFonts w:ascii="Arial" w:hAnsi="Arial" w:cs="Arial"/>
                <w:sz w:val="18"/>
                <w:szCs w:val="18"/>
              </w:rPr>
              <w:t xml:space="preserve">,  </w:t>
            </w:r>
            <w:r>
              <w:rPr>
                <w:rFonts w:ascii="Arial" w:hAnsi="Arial" w:cs="Arial"/>
                <w:sz w:val="18"/>
                <w:szCs w:val="18"/>
              </w:rPr>
              <w:t xml:space="preserve"> -</w:t>
            </w:r>
            <w:r w:rsidRPr="002604CB">
              <w:rPr>
                <w:rFonts w:ascii="Arial" w:hAnsi="Arial" w:cs="Arial"/>
                <w:b/>
                <w:sz w:val="18"/>
                <w:szCs w:val="18"/>
              </w:rPr>
              <w:t xml:space="preserve">0 pkt. </w:t>
            </w:r>
          </w:p>
          <w:p w14:paraId="371CE19D" w14:textId="3ECEFB5A" w:rsidR="002604CB" w:rsidRPr="00454791" w:rsidRDefault="002604CB" w:rsidP="002604CB">
            <w:pPr>
              <w:rPr>
                <w:rFonts w:ascii="Arial" w:eastAsia="Times New Roman" w:hAnsi="Arial" w:cs="Arial"/>
                <w:b/>
                <w:sz w:val="20"/>
                <w:szCs w:val="20"/>
              </w:rPr>
            </w:pPr>
            <w:r w:rsidRPr="002604CB">
              <w:rPr>
                <w:rFonts w:ascii="Arial" w:hAnsi="Arial" w:cs="Arial"/>
                <w:sz w:val="18"/>
                <w:szCs w:val="18"/>
              </w:rPr>
              <w:t xml:space="preserve">powyżej szer. </w:t>
            </w:r>
            <w:r>
              <w:rPr>
                <w:rFonts w:ascii="Arial" w:hAnsi="Arial" w:cs="Arial"/>
                <w:sz w:val="18"/>
                <w:szCs w:val="18"/>
              </w:rPr>
              <w:t>2</w:t>
            </w:r>
            <w:r w:rsidRPr="002604CB">
              <w:rPr>
                <w:rFonts w:ascii="Arial" w:hAnsi="Arial" w:cs="Arial"/>
                <w:sz w:val="18"/>
                <w:szCs w:val="18"/>
              </w:rPr>
              <w:t xml:space="preserve">0 cm, </w:t>
            </w:r>
            <w:r>
              <w:rPr>
                <w:rFonts w:ascii="Arial" w:hAnsi="Arial" w:cs="Arial"/>
                <w:sz w:val="18"/>
                <w:szCs w:val="18"/>
              </w:rPr>
              <w:t xml:space="preserve">  powyżej </w:t>
            </w:r>
            <w:r w:rsidRPr="002604CB">
              <w:rPr>
                <w:rFonts w:ascii="Arial" w:hAnsi="Arial" w:cs="Arial"/>
                <w:sz w:val="18"/>
                <w:szCs w:val="18"/>
              </w:rPr>
              <w:t xml:space="preserve">dł. </w:t>
            </w:r>
            <w:smartTag w:uri="urn:schemas-microsoft-com:office:smarttags" w:element="metricconverter">
              <w:smartTagPr>
                <w:attr w:name="ProductID" w:val="30 cm"/>
              </w:smartTagPr>
              <w:r w:rsidRPr="002604CB">
                <w:rPr>
                  <w:rFonts w:ascii="Arial" w:hAnsi="Arial" w:cs="Arial"/>
                  <w:sz w:val="18"/>
                  <w:szCs w:val="18"/>
                </w:rPr>
                <w:t>30 cm</w:t>
              </w:r>
            </w:smartTag>
            <w:r w:rsidRPr="002604CB">
              <w:rPr>
                <w:rFonts w:ascii="Arial" w:hAnsi="Arial" w:cs="Arial"/>
                <w:sz w:val="18"/>
                <w:szCs w:val="18"/>
              </w:rPr>
              <w:t xml:space="preserve">,  </w:t>
            </w:r>
            <w:r>
              <w:rPr>
                <w:rFonts w:ascii="Arial" w:hAnsi="Arial" w:cs="Arial"/>
                <w:sz w:val="18"/>
                <w:szCs w:val="18"/>
              </w:rPr>
              <w:t xml:space="preserve">  -</w:t>
            </w:r>
            <w:r w:rsidRPr="002604CB">
              <w:rPr>
                <w:rFonts w:ascii="Arial" w:hAnsi="Arial" w:cs="Arial"/>
                <w:b/>
                <w:sz w:val="18"/>
                <w:szCs w:val="18"/>
              </w:rPr>
              <w:t>40 pkt.</w:t>
            </w:r>
          </w:p>
        </w:tc>
      </w:tr>
    </w:tbl>
    <w:p w14:paraId="07580BE7" w14:textId="65363CAC" w:rsidR="00F4230C" w:rsidRDefault="00F4230C" w:rsidP="00F4230C">
      <w:pPr>
        <w:pStyle w:val="Tekstpodstawowy"/>
        <w:rPr>
          <w:rFonts w:ascii="Arial" w:hAnsi="Arial" w:cs="Arial"/>
          <w:sz w:val="18"/>
          <w:szCs w:val="18"/>
        </w:rPr>
      </w:pPr>
    </w:p>
    <w:p w14:paraId="6A80B9F4" w14:textId="77777777" w:rsidR="002604CB" w:rsidRDefault="00F4230C" w:rsidP="00F4230C">
      <w:pPr>
        <w:spacing w:after="0"/>
        <w:jc w:val="both"/>
        <w:rPr>
          <w:b/>
        </w:rPr>
      </w:pPr>
      <w:r>
        <w:rPr>
          <w:b/>
        </w:rPr>
        <w:t xml:space="preserve">                                                            </w:t>
      </w:r>
    </w:p>
    <w:p w14:paraId="48182375" w14:textId="7031D96C" w:rsidR="002604CB" w:rsidRDefault="002604CB" w:rsidP="002604CB">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05FE239A" w14:textId="2FA67C5E" w:rsidR="002604CB" w:rsidRDefault="002604CB" w:rsidP="002604CB">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01A87F8D" w14:textId="77777777" w:rsidR="002604CB" w:rsidRDefault="002604CB" w:rsidP="00F4230C">
      <w:pPr>
        <w:spacing w:after="0"/>
        <w:jc w:val="both"/>
        <w:rPr>
          <w:b/>
        </w:rPr>
      </w:pPr>
    </w:p>
    <w:p w14:paraId="3831E4F8" w14:textId="77777777" w:rsidR="002604CB" w:rsidRDefault="002604CB" w:rsidP="00F4230C">
      <w:pPr>
        <w:spacing w:after="0"/>
        <w:jc w:val="both"/>
        <w:rPr>
          <w:b/>
        </w:rPr>
      </w:pPr>
    </w:p>
    <w:p w14:paraId="57CD62E6" w14:textId="2201EC32" w:rsidR="00F4230C" w:rsidRPr="004F6B2D" w:rsidRDefault="00F4230C" w:rsidP="00F4230C">
      <w:pPr>
        <w:spacing w:after="0"/>
        <w:jc w:val="both"/>
        <w:rPr>
          <w:b/>
        </w:rPr>
      </w:pPr>
      <w:r>
        <w:rPr>
          <w:b/>
        </w:rPr>
        <w:t xml:space="preserve">                     </w:t>
      </w:r>
      <w:r w:rsidR="002604CB">
        <w:rPr>
          <w:b/>
        </w:rPr>
        <w:t xml:space="preserve">                                                                    </w:t>
      </w:r>
      <w:r>
        <w:rPr>
          <w:b/>
        </w:rPr>
        <w:t xml:space="preserve">  </w:t>
      </w:r>
      <w:r w:rsidRPr="004F6B2D">
        <w:rPr>
          <w:b/>
        </w:rPr>
        <w:t>.................................................</w:t>
      </w:r>
    </w:p>
    <w:p w14:paraId="7D58046B" w14:textId="77777777" w:rsidR="00F4230C" w:rsidRPr="009B3F5C" w:rsidRDefault="00F4230C" w:rsidP="00F4230C">
      <w:pPr>
        <w:spacing w:after="0"/>
        <w:jc w:val="both"/>
        <w:rPr>
          <w:b/>
        </w:rPr>
      </w:pPr>
      <w:r w:rsidRPr="004F6B2D">
        <w:rPr>
          <w:b/>
        </w:rPr>
        <w:t xml:space="preserve">                                 </w:t>
      </w:r>
      <w:r>
        <w:rPr>
          <w:b/>
        </w:rPr>
        <w:t xml:space="preserve">                                      </w:t>
      </w:r>
      <w:r>
        <w:rPr>
          <w:b/>
        </w:rPr>
        <w:tab/>
        <w:t xml:space="preserve">                           podpis Wykonawcy</w:t>
      </w:r>
    </w:p>
    <w:p w14:paraId="34AE682B" w14:textId="77777777" w:rsidR="00F4230C" w:rsidRDefault="00F4230C" w:rsidP="00F4230C">
      <w:pPr>
        <w:pStyle w:val="Tekstpodstawowy"/>
        <w:rPr>
          <w:rFonts w:ascii="Arial" w:hAnsi="Arial" w:cs="Arial"/>
          <w:sz w:val="18"/>
          <w:szCs w:val="18"/>
        </w:rPr>
      </w:pPr>
    </w:p>
    <w:p w14:paraId="4EC3BCEE" w14:textId="744E4A68" w:rsidR="00F4230C" w:rsidRPr="00933693" w:rsidRDefault="00F4230C" w:rsidP="00F4230C">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14</w:t>
      </w:r>
      <w:r w:rsidRPr="00933693">
        <w:rPr>
          <w:rFonts w:cs="Arial"/>
          <w:bCs/>
          <w:snapToGrid w:val="0"/>
          <w:sz w:val="20"/>
          <w:szCs w:val="20"/>
        </w:rPr>
        <w:t xml:space="preserve"> </w:t>
      </w:r>
    </w:p>
    <w:p w14:paraId="4633D58C" w14:textId="173069B1" w:rsidR="00F4230C" w:rsidRPr="00933693" w:rsidRDefault="00F4230C" w:rsidP="00F4230C">
      <w:pPr>
        <w:pStyle w:val="Nagwek1"/>
        <w:ind w:left="0"/>
        <w:rPr>
          <w:rFonts w:cs="Arial"/>
          <w:bCs/>
          <w:snapToGrid w:val="0"/>
          <w:sz w:val="20"/>
          <w:szCs w:val="20"/>
        </w:rPr>
      </w:pPr>
      <w:r w:rsidRPr="00933693">
        <w:rPr>
          <w:rFonts w:cs="Arial"/>
          <w:bCs/>
          <w:snapToGrid w:val="0"/>
          <w:sz w:val="20"/>
          <w:szCs w:val="20"/>
        </w:rPr>
        <w:t xml:space="preserve">Wadium  </w:t>
      </w:r>
      <w:r w:rsidR="00D82BCA">
        <w:rPr>
          <w:rFonts w:cs="Arial"/>
          <w:bCs/>
          <w:snapToGrid w:val="0"/>
          <w:sz w:val="20"/>
          <w:szCs w:val="20"/>
          <w:lang w:val="pl-PL"/>
        </w:rPr>
        <w:t>25,00</w:t>
      </w:r>
      <w:r>
        <w:rPr>
          <w:rFonts w:cs="Arial"/>
          <w:bCs/>
          <w:snapToGrid w:val="0"/>
          <w:sz w:val="20"/>
          <w:szCs w:val="20"/>
          <w:lang w:val="pl-PL"/>
        </w:rPr>
        <w:t xml:space="preserve">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F4230C" w:rsidRPr="00015F45" w14:paraId="475C11C4" w14:textId="77777777" w:rsidTr="00827DD0">
        <w:tc>
          <w:tcPr>
            <w:tcW w:w="497" w:type="dxa"/>
            <w:shd w:val="clear" w:color="auto" w:fill="auto"/>
            <w:vAlign w:val="center"/>
          </w:tcPr>
          <w:p w14:paraId="4D943998" w14:textId="77777777" w:rsidR="00F4230C" w:rsidRPr="00015F45" w:rsidRDefault="00F4230C" w:rsidP="00827DD0">
            <w:pPr>
              <w:spacing w:after="0"/>
              <w:jc w:val="center"/>
              <w:rPr>
                <w:rFonts w:ascii="Arial" w:hAnsi="Arial" w:cs="Arial"/>
                <w:b/>
              </w:rPr>
            </w:pPr>
            <w:r w:rsidRPr="00015F45">
              <w:rPr>
                <w:rFonts w:ascii="Arial" w:hAnsi="Arial" w:cs="Arial"/>
                <w:b/>
              </w:rPr>
              <w:t>lp.</w:t>
            </w:r>
          </w:p>
        </w:tc>
        <w:tc>
          <w:tcPr>
            <w:tcW w:w="4748" w:type="dxa"/>
            <w:shd w:val="clear" w:color="auto" w:fill="auto"/>
          </w:tcPr>
          <w:p w14:paraId="4A725EF9" w14:textId="77777777" w:rsidR="00F4230C" w:rsidRPr="008F6E06" w:rsidRDefault="00F4230C" w:rsidP="00827DD0">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20B25FBC"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760F6AA3"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487AEA06"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2E70B6EE"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5269EA1"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25A05BFC"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13F58FB1" w14:textId="77777777" w:rsidR="00F4230C" w:rsidRPr="00D92D90" w:rsidRDefault="00F4230C" w:rsidP="00827DD0">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E96352B"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7382917A" w14:textId="77777777" w:rsidR="00F4230C" w:rsidRPr="008F6E06" w:rsidRDefault="00F4230C" w:rsidP="00827DD0">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7313F3DF" w14:textId="77777777" w:rsidR="00F4230C" w:rsidRPr="008F6E06" w:rsidRDefault="00F4230C" w:rsidP="00827DD0">
            <w:pPr>
              <w:spacing w:after="0" w:line="240" w:lineRule="auto"/>
              <w:rPr>
                <w:rFonts w:ascii="Arial" w:hAnsi="Arial" w:cs="Arial"/>
                <w:b/>
                <w:snapToGrid w:val="0"/>
                <w:color w:val="000000"/>
                <w:sz w:val="14"/>
                <w:szCs w:val="14"/>
                <w:lang w:eastAsia="pl-PL"/>
              </w:rPr>
            </w:pPr>
          </w:p>
        </w:tc>
        <w:tc>
          <w:tcPr>
            <w:tcW w:w="1858" w:type="dxa"/>
            <w:shd w:val="clear" w:color="auto" w:fill="auto"/>
          </w:tcPr>
          <w:p w14:paraId="5F7FAA45"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3FB40770"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788E1C84"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7EE8E311" w14:textId="77777777" w:rsidR="00F4230C" w:rsidRPr="008F6E06" w:rsidRDefault="00F4230C" w:rsidP="00827DD0">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82BCA" w:rsidRPr="00015F45" w14:paraId="7FE52AFA" w14:textId="77777777" w:rsidTr="00D82BCA">
        <w:tc>
          <w:tcPr>
            <w:tcW w:w="497" w:type="dxa"/>
            <w:shd w:val="clear" w:color="auto" w:fill="auto"/>
            <w:vAlign w:val="center"/>
          </w:tcPr>
          <w:p w14:paraId="32225928" w14:textId="77777777" w:rsidR="00D82BCA" w:rsidRPr="00CA7E53" w:rsidRDefault="00D82BCA" w:rsidP="00D82BCA">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6C2ED41D" w14:textId="0A4BE58D" w:rsidR="00D82BCA" w:rsidRPr="00D82BCA" w:rsidRDefault="00D82BCA" w:rsidP="00D82BCA">
            <w:pPr>
              <w:pStyle w:val="TableContents"/>
              <w:rPr>
                <w:rFonts w:ascii="Arial" w:hAnsi="Arial" w:cs="Arial"/>
                <w:b/>
                <w:sz w:val="20"/>
                <w:szCs w:val="20"/>
              </w:rPr>
            </w:pPr>
            <w:r w:rsidRPr="00D82BCA">
              <w:rPr>
                <w:rFonts w:ascii="Arial" w:hAnsi="Arial" w:cs="Arial"/>
                <w:b/>
                <w:sz w:val="20"/>
                <w:szCs w:val="20"/>
              </w:rPr>
              <w:t xml:space="preserve">Łącznik urologiczny: </w:t>
            </w:r>
            <w:r w:rsidRPr="00D82BCA">
              <w:rPr>
                <w:rFonts w:ascii="Arial" w:hAnsi="Arial" w:cs="Arial"/>
                <w:sz w:val="20"/>
                <w:szCs w:val="20"/>
              </w:rPr>
              <w:t>z jedną końcówką lejkowatą (do worka na wydzielinę) z drugą końcówką luer męską (do cewnika).</w:t>
            </w:r>
          </w:p>
        </w:tc>
        <w:tc>
          <w:tcPr>
            <w:tcW w:w="993" w:type="dxa"/>
            <w:shd w:val="clear" w:color="auto" w:fill="auto"/>
            <w:vAlign w:val="center"/>
          </w:tcPr>
          <w:p w14:paraId="5B8C4E5A" w14:textId="74803679" w:rsidR="00D82BCA" w:rsidRPr="00D82BCA" w:rsidRDefault="00D82BCA" w:rsidP="00D82BCA">
            <w:pPr>
              <w:pStyle w:val="TableContents"/>
              <w:jc w:val="center"/>
              <w:rPr>
                <w:rFonts w:ascii="Arial" w:hAnsi="Arial" w:cs="Arial"/>
                <w:sz w:val="20"/>
                <w:szCs w:val="20"/>
              </w:rPr>
            </w:pPr>
            <w:r w:rsidRPr="00D82BCA">
              <w:rPr>
                <w:rFonts w:ascii="Arial" w:hAnsi="Arial" w:cs="Arial"/>
                <w:sz w:val="20"/>
                <w:szCs w:val="20"/>
              </w:rPr>
              <w:t>30</w:t>
            </w:r>
          </w:p>
        </w:tc>
        <w:tc>
          <w:tcPr>
            <w:tcW w:w="1559" w:type="dxa"/>
            <w:shd w:val="clear" w:color="auto" w:fill="auto"/>
            <w:vAlign w:val="center"/>
          </w:tcPr>
          <w:p w14:paraId="30A6A93D" w14:textId="77777777" w:rsidR="00D82BCA" w:rsidRPr="00015F45" w:rsidRDefault="00D82BCA" w:rsidP="00D82BCA">
            <w:pPr>
              <w:pStyle w:val="NormalnyWeb"/>
              <w:spacing w:before="0" w:after="0"/>
              <w:jc w:val="center"/>
              <w:rPr>
                <w:rFonts w:ascii="Arial" w:hAnsi="Arial" w:cs="Arial"/>
                <w:color w:val="FF0000"/>
                <w:sz w:val="20"/>
                <w:szCs w:val="20"/>
              </w:rPr>
            </w:pPr>
          </w:p>
        </w:tc>
        <w:tc>
          <w:tcPr>
            <w:tcW w:w="1389" w:type="dxa"/>
            <w:shd w:val="clear" w:color="auto" w:fill="auto"/>
            <w:vAlign w:val="center"/>
          </w:tcPr>
          <w:p w14:paraId="04B75B23" w14:textId="77777777" w:rsidR="00D82BCA" w:rsidRPr="00015F45" w:rsidRDefault="00D82BCA" w:rsidP="00D82BCA">
            <w:pPr>
              <w:jc w:val="center"/>
              <w:rPr>
                <w:rFonts w:ascii="Arial" w:hAnsi="Arial" w:cs="Arial"/>
                <w:color w:val="FF0000"/>
              </w:rPr>
            </w:pPr>
          </w:p>
        </w:tc>
        <w:tc>
          <w:tcPr>
            <w:tcW w:w="1275" w:type="dxa"/>
            <w:shd w:val="clear" w:color="auto" w:fill="auto"/>
            <w:vAlign w:val="center"/>
          </w:tcPr>
          <w:p w14:paraId="092FF641" w14:textId="77777777" w:rsidR="00D82BCA" w:rsidRPr="00015F45" w:rsidRDefault="00D82BCA" w:rsidP="00D82BCA">
            <w:pPr>
              <w:jc w:val="center"/>
              <w:rPr>
                <w:rFonts w:ascii="Arial" w:hAnsi="Arial" w:cs="Arial"/>
              </w:rPr>
            </w:pPr>
          </w:p>
        </w:tc>
        <w:tc>
          <w:tcPr>
            <w:tcW w:w="1261" w:type="dxa"/>
            <w:shd w:val="clear" w:color="auto" w:fill="auto"/>
            <w:vAlign w:val="center"/>
          </w:tcPr>
          <w:p w14:paraId="1006D95C" w14:textId="77777777" w:rsidR="00D82BCA" w:rsidRPr="00015F45" w:rsidRDefault="00D82BCA" w:rsidP="00D82BCA">
            <w:pPr>
              <w:jc w:val="center"/>
              <w:rPr>
                <w:rFonts w:ascii="Arial" w:hAnsi="Arial" w:cs="Arial"/>
              </w:rPr>
            </w:pPr>
          </w:p>
        </w:tc>
        <w:tc>
          <w:tcPr>
            <w:tcW w:w="1858" w:type="dxa"/>
            <w:shd w:val="clear" w:color="auto" w:fill="auto"/>
            <w:vAlign w:val="center"/>
          </w:tcPr>
          <w:p w14:paraId="71CD454F" w14:textId="77777777" w:rsidR="00D82BCA" w:rsidRPr="00015F45" w:rsidRDefault="00D82BCA" w:rsidP="00D82BCA">
            <w:pPr>
              <w:jc w:val="center"/>
              <w:rPr>
                <w:rFonts w:ascii="Arial" w:hAnsi="Arial" w:cs="Arial"/>
              </w:rPr>
            </w:pPr>
          </w:p>
        </w:tc>
        <w:tc>
          <w:tcPr>
            <w:tcW w:w="2268" w:type="dxa"/>
            <w:shd w:val="clear" w:color="auto" w:fill="auto"/>
            <w:vAlign w:val="center"/>
          </w:tcPr>
          <w:p w14:paraId="6AE8CBF3" w14:textId="77777777" w:rsidR="00D82BCA" w:rsidRPr="00015F45" w:rsidRDefault="00D82BCA" w:rsidP="00D82BCA">
            <w:pPr>
              <w:jc w:val="center"/>
              <w:rPr>
                <w:rFonts w:ascii="Arial" w:hAnsi="Arial" w:cs="Arial"/>
              </w:rPr>
            </w:pPr>
          </w:p>
        </w:tc>
      </w:tr>
      <w:tr w:rsidR="00F4230C" w:rsidRPr="00015F45" w14:paraId="2526FC0A" w14:textId="77777777" w:rsidTr="00827DD0">
        <w:tc>
          <w:tcPr>
            <w:tcW w:w="497" w:type="dxa"/>
            <w:shd w:val="clear" w:color="auto" w:fill="auto"/>
            <w:vAlign w:val="center"/>
          </w:tcPr>
          <w:p w14:paraId="15AEA2D9" w14:textId="77777777" w:rsidR="00F4230C" w:rsidRPr="00CA7E53" w:rsidRDefault="00F4230C" w:rsidP="00827DD0">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67AA1334" w14:textId="77777777" w:rsidR="00F4230C" w:rsidRPr="00B02C33" w:rsidRDefault="00F4230C" w:rsidP="00827DD0">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02AFB0D3" w14:textId="77777777" w:rsidR="00F4230C" w:rsidRDefault="00F4230C" w:rsidP="00827DD0">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291F3697" w14:textId="77777777" w:rsidR="00F4230C" w:rsidRDefault="00F4230C" w:rsidP="00827DD0">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2D7E1195" w14:textId="77777777" w:rsidR="00F4230C" w:rsidRPr="00E01D3A" w:rsidRDefault="00F4230C" w:rsidP="00827DD0">
            <w:pPr>
              <w:jc w:val="center"/>
              <w:rPr>
                <w:rFonts w:ascii="Arial" w:hAnsi="Arial" w:cs="Arial"/>
                <w:snapToGrid w:val="0"/>
                <w:color w:val="000000"/>
                <w:sz w:val="20"/>
                <w:szCs w:val="20"/>
                <w:lang w:eastAsia="pl-PL"/>
              </w:rPr>
            </w:pPr>
          </w:p>
        </w:tc>
        <w:tc>
          <w:tcPr>
            <w:tcW w:w="1275" w:type="dxa"/>
            <w:shd w:val="clear" w:color="auto" w:fill="auto"/>
          </w:tcPr>
          <w:p w14:paraId="587539A0" w14:textId="77777777" w:rsidR="00F4230C" w:rsidRDefault="00F4230C" w:rsidP="00827DD0">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24308751" w14:textId="77777777" w:rsidR="00F4230C" w:rsidRPr="001333D1" w:rsidRDefault="00F4230C" w:rsidP="00827DD0">
            <w:pPr>
              <w:jc w:val="center"/>
              <w:rPr>
                <w:rFonts w:ascii="Arial" w:hAnsi="Arial" w:cs="Arial"/>
                <w:snapToGrid w:val="0"/>
                <w:color w:val="000000"/>
                <w:sz w:val="16"/>
                <w:szCs w:val="16"/>
                <w:lang w:eastAsia="pl-PL"/>
              </w:rPr>
            </w:pPr>
          </w:p>
        </w:tc>
        <w:tc>
          <w:tcPr>
            <w:tcW w:w="1858" w:type="dxa"/>
            <w:shd w:val="clear" w:color="auto" w:fill="auto"/>
          </w:tcPr>
          <w:p w14:paraId="74C4003F" w14:textId="77777777" w:rsidR="00F4230C" w:rsidRDefault="00F4230C" w:rsidP="00827DD0">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E4A5837" w14:textId="77777777" w:rsidR="00F4230C" w:rsidRDefault="00F4230C" w:rsidP="00827DD0">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639FDF1A" w14:textId="77777777" w:rsidR="00F4230C" w:rsidRDefault="00F4230C" w:rsidP="00F4230C">
      <w:pPr>
        <w:pStyle w:val="Tekstpodstawowy"/>
        <w:tabs>
          <w:tab w:val="left" w:pos="6570"/>
        </w:tabs>
        <w:rPr>
          <w:rFonts w:ascii="Arial" w:hAnsi="Arial" w:cs="Arial"/>
          <w:sz w:val="18"/>
          <w:szCs w:val="18"/>
        </w:rPr>
      </w:pPr>
    </w:p>
    <w:p w14:paraId="073ECFA0" w14:textId="77777777" w:rsidR="00F4230C" w:rsidRPr="003136EA" w:rsidRDefault="00F4230C" w:rsidP="00F4230C">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0FAFE52D" w14:textId="77777777" w:rsidR="00F4230C" w:rsidRPr="003136EA" w:rsidRDefault="00F4230C" w:rsidP="00F4230C">
      <w:pPr>
        <w:pStyle w:val="Tekstpodstawowy"/>
        <w:rPr>
          <w:rFonts w:ascii="Arial" w:hAnsi="Arial" w:cs="Arial"/>
          <w:sz w:val="18"/>
          <w:szCs w:val="18"/>
        </w:rPr>
      </w:pPr>
      <w:r w:rsidRPr="003136EA">
        <w:rPr>
          <w:rFonts w:ascii="Arial" w:hAnsi="Arial" w:cs="Arial"/>
          <w:sz w:val="18"/>
          <w:szCs w:val="18"/>
        </w:rPr>
        <w:t>Słownie : ………………………………………………………………………………….........……</w:t>
      </w:r>
      <w:bookmarkStart w:id="0" w:name="_GoBack"/>
      <w:bookmarkEnd w:id="0"/>
    </w:p>
    <w:p w14:paraId="69F79DBA" w14:textId="77777777" w:rsidR="00F4230C" w:rsidRPr="003136EA" w:rsidRDefault="00F4230C" w:rsidP="00F4230C">
      <w:pPr>
        <w:pStyle w:val="Tekstpodstawowy"/>
        <w:rPr>
          <w:rFonts w:ascii="Arial" w:hAnsi="Arial" w:cs="Arial"/>
          <w:sz w:val="18"/>
          <w:szCs w:val="18"/>
        </w:rPr>
      </w:pPr>
      <w:r w:rsidRPr="003136EA">
        <w:rPr>
          <w:rFonts w:ascii="Arial" w:hAnsi="Arial" w:cs="Arial"/>
          <w:sz w:val="18"/>
          <w:szCs w:val="18"/>
        </w:rPr>
        <w:t>Cena pakietu  (z VAT ) ………………………………………………………………..................</w:t>
      </w:r>
    </w:p>
    <w:p w14:paraId="5B6AD31E" w14:textId="77777777" w:rsidR="00F4230C" w:rsidRDefault="00F4230C" w:rsidP="00F4230C">
      <w:pPr>
        <w:pStyle w:val="Tekstpodstawowy"/>
        <w:rPr>
          <w:rFonts w:ascii="Arial" w:hAnsi="Arial" w:cs="Arial"/>
          <w:sz w:val="18"/>
          <w:szCs w:val="18"/>
        </w:rPr>
      </w:pPr>
      <w:r w:rsidRPr="003136EA">
        <w:rPr>
          <w:rFonts w:ascii="Arial" w:hAnsi="Arial" w:cs="Arial"/>
          <w:sz w:val="18"/>
          <w:szCs w:val="18"/>
        </w:rPr>
        <w:t>Słownie : ……………………………………………………………………………………..........</w:t>
      </w:r>
    </w:p>
    <w:p w14:paraId="2C320AFA" w14:textId="77777777" w:rsidR="00F4230C" w:rsidRDefault="00F4230C" w:rsidP="00F4230C">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3"/>
      </w:tblGrid>
      <w:tr w:rsidR="00764FD0" w:rsidRPr="00454791" w14:paraId="43695459" w14:textId="77777777" w:rsidTr="00764FD0">
        <w:trPr>
          <w:trHeight w:val="345"/>
          <w:jc w:val="center"/>
        </w:trPr>
        <w:tc>
          <w:tcPr>
            <w:tcW w:w="576" w:type="dxa"/>
            <w:shd w:val="clear" w:color="auto" w:fill="auto"/>
            <w:vAlign w:val="center"/>
          </w:tcPr>
          <w:p w14:paraId="16DBF3F0" w14:textId="77777777" w:rsidR="00764FD0" w:rsidRPr="00454791" w:rsidRDefault="00764FD0" w:rsidP="00827DD0">
            <w:pPr>
              <w:jc w:val="center"/>
              <w:rPr>
                <w:rFonts w:ascii="Arial" w:eastAsia="Times New Roman" w:hAnsi="Arial" w:cs="Arial"/>
                <w:b/>
              </w:rPr>
            </w:pPr>
            <w:r w:rsidRPr="00454791">
              <w:rPr>
                <w:rFonts w:ascii="Arial" w:eastAsia="Times New Roman" w:hAnsi="Arial" w:cs="Arial"/>
                <w:b/>
              </w:rPr>
              <w:t>Lp.</w:t>
            </w:r>
          </w:p>
        </w:tc>
        <w:tc>
          <w:tcPr>
            <w:tcW w:w="5373" w:type="dxa"/>
            <w:shd w:val="clear" w:color="auto" w:fill="auto"/>
            <w:vAlign w:val="center"/>
          </w:tcPr>
          <w:p w14:paraId="5670E0B5" w14:textId="63171138" w:rsidR="00764FD0" w:rsidRPr="00454791" w:rsidRDefault="00764FD0" w:rsidP="00827DD0">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764FD0" w:rsidRPr="00454791" w14:paraId="5E33BD47" w14:textId="77777777" w:rsidTr="00764FD0">
        <w:trPr>
          <w:trHeight w:val="403"/>
          <w:jc w:val="center"/>
        </w:trPr>
        <w:tc>
          <w:tcPr>
            <w:tcW w:w="576" w:type="dxa"/>
            <w:shd w:val="clear" w:color="auto" w:fill="auto"/>
            <w:vAlign w:val="center"/>
          </w:tcPr>
          <w:p w14:paraId="3AD5B6F2" w14:textId="77777777" w:rsidR="00764FD0" w:rsidRPr="00C1084C" w:rsidRDefault="00764FD0" w:rsidP="00827DD0">
            <w:pPr>
              <w:jc w:val="center"/>
              <w:rPr>
                <w:rFonts w:ascii="Arial" w:hAnsi="Arial" w:cs="Arial"/>
              </w:rPr>
            </w:pPr>
            <w:r>
              <w:rPr>
                <w:rFonts w:ascii="Arial" w:hAnsi="Arial" w:cs="Arial"/>
              </w:rPr>
              <w:t>1</w:t>
            </w:r>
          </w:p>
        </w:tc>
        <w:tc>
          <w:tcPr>
            <w:tcW w:w="5373" w:type="dxa"/>
            <w:shd w:val="clear" w:color="auto" w:fill="auto"/>
            <w:vAlign w:val="center"/>
          </w:tcPr>
          <w:p w14:paraId="63500790" w14:textId="77777777" w:rsidR="00764FD0" w:rsidRPr="00FB1746" w:rsidRDefault="00764FD0" w:rsidP="00D82BCA">
            <w:pPr>
              <w:spacing w:after="0"/>
              <w:rPr>
                <w:rFonts w:ascii="Arial" w:hAnsi="Arial" w:cs="Arial"/>
                <w:b/>
                <w:sz w:val="18"/>
              </w:rPr>
            </w:pPr>
            <w:r w:rsidRPr="00FB1746">
              <w:rPr>
                <w:rFonts w:ascii="Arial" w:hAnsi="Arial" w:cs="Arial"/>
                <w:b/>
                <w:sz w:val="18"/>
              </w:rPr>
              <w:t>średnica wewnętrzna łącznika</w:t>
            </w:r>
          </w:p>
          <w:p w14:paraId="103F085D" w14:textId="77777777" w:rsidR="00764FD0" w:rsidRPr="00FB1746" w:rsidRDefault="00764FD0" w:rsidP="00D82BCA">
            <w:pPr>
              <w:pStyle w:val="Akapitzlist"/>
              <w:numPr>
                <w:ilvl w:val="0"/>
                <w:numId w:val="65"/>
              </w:numPr>
              <w:suppressAutoHyphens w:val="0"/>
              <w:rPr>
                <w:rFonts w:ascii="Arial" w:hAnsi="Arial" w:cs="Arial"/>
                <w:sz w:val="18"/>
                <w:szCs w:val="20"/>
              </w:rPr>
            </w:pPr>
            <w:r>
              <w:rPr>
                <w:rFonts w:ascii="Arial" w:hAnsi="Arial" w:cs="Arial"/>
                <w:sz w:val="18"/>
                <w:szCs w:val="20"/>
                <w:lang w:val="pl-PL"/>
              </w:rPr>
              <w:t xml:space="preserve">poniżej lub równe </w:t>
            </w:r>
            <w:r w:rsidRPr="00FB1746">
              <w:rPr>
                <w:rFonts w:ascii="Arial" w:hAnsi="Arial" w:cs="Arial"/>
                <w:sz w:val="18"/>
                <w:szCs w:val="20"/>
              </w:rPr>
              <w:t xml:space="preserve">3,5 mm – </w:t>
            </w:r>
            <w:r>
              <w:rPr>
                <w:rFonts w:ascii="Arial" w:hAnsi="Arial" w:cs="Arial"/>
                <w:sz w:val="18"/>
                <w:szCs w:val="20"/>
                <w:lang w:val="pl-PL"/>
              </w:rPr>
              <w:t>4</w:t>
            </w:r>
            <w:r w:rsidRPr="00FB1746">
              <w:rPr>
                <w:rFonts w:ascii="Arial" w:hAnsi="Arial" w:cs="Arial"/>
                <w:b/>
                <w:sz w:val="18"/>
                <w:szCs w:val="20"/>
              </w:rPr>
              <w:t>0 pkt</w:t>
            </w:r>
            <w:r w:rsidRPr="00FB1746">
              <w:rPr>
                <w:rFonts w:ascii="Arial" w:hAnsi="Arial" w:cs="Arial"/>
                <w:sz w:val="18"/>
                <w:szCs w:val="20"/>
              </w:rPr>
              <w:t>.</w:t>
            </w:r>
          </w:p>
          <w:p w14:paraId="55093B46" w14:textId="5D30A496" w:rsidR="00764FD0" w:rsidRPr="00764FD0" w:rsidRDefault="00764FD0" w:rsidP="00764FD0">
            <w:pPr>
              <w:pStyle w:val="Akapitzlist"/>
              <w:numPr>
                <w:ilvl w:val="0"/>
                <w:numId w:val="65"/>
              </w:numPr>
              <w:rPr>
                <w:rFonts w:ascii="Arial" w:eastAsia="Times New Roman" w:hAnsi="Arial" w:cs="Arial"/>
                <w:b/>
                <w:sz w:val="20"/>
                <w:szCs w:val="20"/>
              </w:rPr>
            </w:pPr>
            <w:r w:rsidRPr="00764FD0">
              <w:rPr>
                <w:rFonts w:ascii="Arial" w:hAnsi="Arial" w:cs="Arial"/>
                <w:sz w:val="18"/>
                <w:szCs w:val="20"/>
                <w:lang w:val="pl-PL"/>
              </w:rPr>
              <w:t xml:space="preserve">Powyżej </w:t>
            </w:r>
            <w:r w:rsidRPr="00764FD0">
              <w:rPr>
                <w:rFonts w:ascii="Arial" w:hAnsi="Arial" w:cs="Arial"/>
                <w:sz w:val="18"/>
                <w:szCs w:val="20"/>
              </w:rPr>
              <w:t xml:space="preserve"> 3,5 mm – </w:t>
            </w:r>
            <w:r w:rsidRPr="00764FD0">
              <w:rPr>
                <w:rFonts w:ascii="Arial" w:hAnsi="Arial" w:cs="Arial"/>
                <w:b/>
                <w:sz w:val="18"/>
                <w:szCs w:val="20"/>
              </w:rPr>
              <w:t>0 pkt.</w:t>
            </w:r>
          </w:p>
        </w:tc>
      </w:tr>
    </w:tbl>
    <w:p w14:paraId="01F12643" w14:textId="77777777" w:rsidR="00F4230C" w:rsidRDefault="00F4230C" w:rsidP="00F4230C">
      <w:pPr>
        <w:pStyle w:val="Tekstpodstawowy"/>
        <w:rPr>
          <w:rFonts w:ascii="Arial" w:hAnsi="Arial" w:cs="Arial"/>
          <w:sz w:val="18"/>
          <w:szCs w:val="18"/>
        </w:rPr>
      </w:pPr>
    </w:p>
    <w:p w14:paraId="588CC865" w14:textId="77777777" w:rsidR="00D82BCA" w:rsidRDefault="00F4230C" w:rsidP="00F4230C">
      <w:pPr>
        <w:spacing w:after="0"/>
        <w:jc w:val="both"/>
        <w:rPr>
          <w:b/>
        </w:rPr>
      </w:pPr>
      <w:r>
        <w:rPr>
          <w:b/>
        </w:rPr>
        <w:t xml:space="preserve">                                                               </w:t>
      </w:r>
    </w:p>
    <w:p w14:paraId="786AECDB" w14:textId="628D19F1" w:rsidR="00D82BCA" w:rsidRDefault="00D82BCA" w:rsidP="00D82BCA">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1 szt. </w:t>
      </w:r>
    </w:p>
    <w:p w14:paraId="49AB49AA" w14:textId="390D764F" w:rsidR="00D82BCA" w:rsidRDefault="00D82BCA" w:rsidP="00D82BCA">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4B35DDD7" w14:textId="77777777" w:rsidR="00D82BCA" w:rsidRDefault="00D82BCA" w:rsidP="00F4230C">
      <w:pPr>
        <w:spacing w:after="0"/>
        <w:jc w:val="both"/>
        <w:rPr>
          <w:b/>
        </w:rPr>
      </w:pPr>
    </w:p>
    <w:p w14:paraId="6C8C6E33" w14:textId="77777777" w:rsidR="00D82BCA" w:rsidRDefault="00D82BCA" w:rsidP="00F4230C">
      <w:pPr>
        <w:spacing w:after="0"/>
        <w:jc w:val="both"/>
        <w:rPr>
          <w:b/>
        </w:rPr>
      </w:pPr>
    </w:p>
    <w:p w14:paraId="626C8659" w14:textId="77777777" w:rsidR="00D82BCA" w:rsidRDefault="00D82BCA" w:rsidP="00F4230C">
      <w:pPr>
        <w:spacing w:after="0"/>
        <w:jc w:val="both"/>
        <w:rPr>
          <w:b/>
        </w:rPr>
      </w:pPr>
    </w:p>
    <w:p w14:paraId="1B55872C" w14:textId="5A291CB9" w:rsidR="00F4230C" w:rsidRPr="004F6B2D" w:rsidRDefault="00F4230C" w:rsidP="00F4230C">
      <w:pPr>
        <w:spacing w:after="0"/>
        <w:jc w:val="both"/>
        <w:rPr>
          <w:b/>
        </w:rPr>
      </w:pPr>
      <w:r>
        <w:rPr>
          <w:b/>
        </w:rPr>
        <w:t xml:space="preserve">                  </w:t>
      </w:r>
      <w:r w:rsidR="00D82BCA">
        <w:rPr>
          <w:b/>
        </w:rPr>
        <w:t xml:space="preserve">                                                                    </w:t>
      </w:r>
      <w:r>
        <w:rPr>
          <w:b/>
        </w:rPr>
        <w:t xml:space="preserve">  </w:t>
      </w:r>
      <w:r w:rsidRPr="004F6B2D">
        <w:rPr>
          <w:b/>
        </w:rPr>
        <w:t>.................................................</w:t>
      </w:r>
    </w:p>
    <w:p w14:paraId="3B2F6A9E" w14:textId="77777777" w:rsidR="00F4230C" w:rsidRPr="009B3F5C" w:rsidRDefault="00F4230C" w:rsidP="00F4230C">
      <w:pPr>
        <w:spacing w:after="0"/>
        <w:jc w:val="both"/>
        <w:rPr>
          <w:b/>
        </w:rPr>
      </w:pPr>
      <w:r w:rsidRPr="004F6B2D">
        <w:rPr>
          <w:b/>
        </w:rPr>
        <w:t xml:space="preserve">                                 </w:t>
      </w:r>
      <w:r>
        <w:rPr>
          <w:b/>
        </w:rPr>
        <w:t xml:space="preserve">                                      </w:t>
      </w:r>
      <w:r>
        <w:rPr>
          <w:b/>
        </w:rPr>
        <w:tab/>
        <w:t xml:space="preserve">                           podpis Wykonawcy</w:t>
      </w:r>
    </w:p>
    <w:p w14:paraId="77649FF3" w14:textId="77777777" w:rsidR="001A31DB" w:rsidRDefault="001A31DB">
      <w:pPr>
        <w:rPr>
          <w:rFonts w:ascii="Garamond" w:hAnsi="Garamond" w:cs="Arial"/>
        </w:rPr>
      </w:pPr>
    </w:p>
    <w:p w14:paraId="33E32257" w14:textId="6DB40328" w:rsidR="00D82BCA" w:rsidRPr="00933693" w:rsidRDefault="00D82BCA" w:rsidP="00D82BCA">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15</w:t>
      </w:r>
      <w:r w:rsidRPr="00933693">
        <w:rPr>
          <w:rFonts w:cs="Arial"/>
          <w:bCs/>
          <w:snapToGrid w:val="0"/>
          <w:sz w:val="20"/>
          <w:szCs w:val="20"/>
        </w:rPr>
        <w:t xml:space="preserve"> </w:t>
      </w:r>
    </w:p>
    <w:p w14:paraId="2BA931E8" w14:textId="704E2475" w:rsidR="00D82BCA" w:rsidRPr="00933693" w:rsidRDefault="00D82BCA" w:rsidP="00D82BCA">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190,00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82BCA" w:rsidRPr="00015F45" w14:paraId="6CFB166C" w14:textId="77777777" w:rsidTr="00D82BCA">
        <w:tc>
          <w:tcPr>
            <w:tcW w:w="497" w:type="dxa"/>
            <w:shd w:val="clear" w:color="auto" w:fill="auto"/>
            <w:vAlign w:val="center"/>
          </w:tcPr>
          <w:p w14:paraId="14EC6401" w14:textId="77777777" w:rsidR="00D82BCA" w:rsidRPr="00015F45" w:rsidRDefault="00D82BCA" w:rsidP="00D82BCA">
            <w:pPr>
              <w:spacing w:after="0"/>
              <w:jc w:val="center"/>
              <w:rPr>
                <w:rFonts w:ascii="Arial" w:hAnsi="Arial" w:cs="Arial"/>
                <w:b/>
              </w:rPr>
            </w:pPr>
            <w:r w:rsidRPr="00015F45">
              <w:rPr>
                <w:rFonts w:ascii="Arial" w:hAnsi="Arial" w:cs="Arial"/>
                <w:b/>
              </w:rPr>
              <w:t>lp.</w:t>
            </w:r>
          </w:p>
        </w:tc>
        <w:tc>
          <w:tcPr>
            <w:tcW w:w="4748" w:type="dxa"/>
            <w:shd w:val="clear" w:color="auto" w:fill="auto"/>
          </w:tcPr>
          <w:p w14:paraId="4BC54238" w14:textId="77777777" w:rsidR="00D82BCA" w:rsidRPr="008F6E06" w:rsidRDefault="00D82BCA" w:rsidP="00D82BCA">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698A3F99"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77B6C7F1"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3A214FF4"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2B051098"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7C5A5F99"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32125C41"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056A0435" w14:textId="77777777" w:rsidR="00D82BCA" w:rsidRPr="00D92D90" w:rsidRDefault="00D82BCA" w:rsidP="00D82BC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F300985"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00EA09DD" w14:textId="77777777" w:rsidR="00D82BCA" w:rsidRPr="008F6E06" w:rsidRDefault="00D82BCA" w:rsidP="00D82BC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2D890EE5" w14:textId="77777777" w:rsidR="00D82BCA" w:rsidRPr="008F6E06" w:rsidRDefault="00D82BCA" w:rsidP="00D82BCA">
            <w:pPr>
              <w:spacing w:after="0" w:line="240" w:lineRule="auto"/>
              <w:rPr>
                <w:rFonts w:ascii="Arial" w:hAnsi="Arial" w:cs="Arial"/>
                <w:b/>
                <w:snapToGrid w:val="0"/>
                <w:color w:val="000000"/>
                <w:sz w:val="14"/>
                <w:szCs w:val="14"/>
                <w:lang w:eastAsia="pl-PL"/>
              </w:rPr>
            </w:pPr>
          </w:p>
        </w:tc>
        <w:tc>
          <w:tcPr>
            <w:tcW w:w="1858" w:type="dxa"/>
            <w:shd w:val="clear" w:color="auto" w:fill="auto"/>
          </w:tcPr>
          <w:p w14:paraId="7E0D3617"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5BE0FFF6"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61C85C4D"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5E89F14E"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82BCA" w:rsidRPr="00015F45" w14:paraId="05AC200D" w14:textId="77777777" w:rsidTr="00D82BCA">
        <w:tc>
          <w:tcPr>
            <w:tcW w:w="497" w:type="dxa"/>
            <w:shd w:val="clear" w:color="auto" w:fill="auto"/>
            <w:vAlign w:val="center"/>
          </w:tcPr>
          <w:p w14:paraId="77982C4F" w14:textId="77777777" w:rsidR="00D82BCA" w:rsidRPr="00CA7E53" w:rsidRDefault="00D82BCA" w:rsidP="00D82BCA">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4439398F" w14:textId="77777777" w:rsidR="00D82BCA" w:rsidRPr="00D82BCA" w:rsidRDefault="00D82BCA" w:rsidP="00D82BCA">
            <w:pPr>
              <w:spacing w:after="0"/>
              <w:rPr>
                <w:rFonts w:ascii="Arial" w:hAnsi="Arial" w:cs="Arial"/>
                <w:sz w:val="20"/>
                <w:szCs w:val="20"/>
              </w:rPr>
            </w:pPr>
            <w:r w:rsidRPr="00D82BCA">
              <w:rPr>
                <w:rFonts w:ascii="Arial" w:hAnsi="Arial" w:cs="Arial"/>
                <w:b/>
                <w:sz w:val="20"/>
                <w:szCs w:val="20"/>
              </w:rPr>
              <w:t>Jednorazowych układów pacjenta do respiratorów Hamilton Medical AG</w:t>
            </w:r>
          </w:p>
          <w:p w14:paraId="62620135" w14:textId="77777777" w:rsidR="00D82BCA" w:rsidRPr="00D82BCA" w:rsidRDefault="00D82BCA" w:rsidP="00D82BCA">
            <w:pPr>
              <w:pStyle w:val="Akapitzlist"/>
              <w:numPr>
                <w:ilvl w:val="0"/>
                <w:numId w:val="72"/>
              </w:numPr>
              <w:suppressAutoHyphens w:val="0"/>
              <w:ind w:left="339" w:hanging="263"/>
              <w:rPr>
                <w:rFonts w:ascii="Arial" w:hAnsi="Arial" w:cs="Arial"/>
                <w:sz w:val="20"/>
                <w:szCs w:val="20"/>
              </w:rPr>
            </w:pPr>
            <w:r w:rsidRPr="00D82BCA">
              <w:rPr>
                <w:rFonts w:ascii="Arial" w:hAnsi="Arial" w:cs="Arial"/>
                <w:sz w:val="20"/>
                <w:szCs w:val="20"/>
              </w:rPr>
              <w:t>układ pacjenta jednorazowy dla dzieci i dorosłych typu rura w rurze (</w:t>
            </w:r>
            <w:r w:rsidRPr="00D82BCA">
              <w:rPr>
                <w:rFonts w:ascii="Arial" w:hAnsi="Arial" w:cs="Arial"/>
                <w:i/>
                <w:sz w:val="20"/>
                <w:szCs w:val="20"/>
              </w:rPr>
              <w:t>coaxia</w:t>
            </w:r>
            <w:r w:rsidRPr="00D82BCA">
              <w:rPr>
                <w:rFonts w:ascii="Arial" w:hAnsi="Arial" w:cs="Arial"/>
                <w:sz w:val="20"/>
                <w:szCs w:val="20"/>
              </w:rPr>
              <w:t xml:space="preserve">l) wraz z zamontowanym fabrycznie czujnikiem przepływu kompatybilnym z respiratorami Hamilton (jedno opakowanie).  </w:t>
            </w:r>
          </w:p>
          <w:p w14:paraId="64D53B6C" w14:textId="77777777" w:rsidR="00D82BCA" w:rsidRPr="00D82BCA" w:rsidRDefault="00D82BCA" w:rsidP="00D82BCA">
            <w:pPr>
              <w:pStyle w:val="Akapitzlist"/>
              <w:numPr>
                <w:ilvl w:val="0"/>
                <w:numId w:val="72"/>
              </w:numPr>
              <w:suppressAutoHyphens w:val="0"/>
              <w:ind w:left="339" w:hanging="263"/>
              <w:rPr>
                <w:rFonts w:ascii="Arial" w:hAnsi="Arial" w:cs="Arial"/>
                <w:sz w:val="20"/>
                <w:szCs w:val="20"/>
              </w:rPr>
            </w:pPr>
            <w:r w:rsidRPr="00D82BCA">
              <w:rPr>
                <w:rFonts w:ascii="Arial" w:hAnsi="Arial" w:cs="Arial"/>
                <w:sz w:val="20"/>
                <w:szCs w:val="20"/>
              </w:rPr>
              <w:t xml:space="preserve">Długość układu 180 cm            </w:t>
            </w:r>
          </w:p>
          <w:p w14:paraId="63559106" w14:textId="77777777" w:rsidR="00D82BCA" w:rsidRPr="00D82BCA" w:rsidRDefault="00D82BCA" w:rsidP="00D82BCA">
            <w:pPr>
              <w:pStyle w:val="Akapitzlist"/>
              <w:numPr>
                <w:ilvl w:val="0"/>
                <w:numId w:val="72"/>
              </w:numPr>
              <w:suppressAutoHyphens w:val="0"/>
              <w:ind w:left="339" w:hanging="263"/>
              <w:rPr>
                <w:rFonts w:ascii="Arial" w:hAnsi="Arial" w:cs="Arial"/>
                <w:sz w:val="20"/>
                <w:szCs w:val="20"/>
              </w:rPr>
            </w:pPr>
            <w:r w:rsidRPr="00D82BCA">
              <w:rPr>
                <w:rFonts w:ascii="Arial" w:hAnsi="Arial" w:cs="Arial"/>
                <w:sz w:val="20"/>
                <w:szCs w:val="20"/>
              </w:rPr>
              <w:t>średnice czujnika przepływu:  15 mm od strony respiratora i 22 w kierunku pacjenta, bez zastosowania dodatkowych łączników, adapterów w trakcie wentylacji.</w:t>
            </w:r>
          </w:p>
          <w:p w14:paraId="23E8D54D" w14:textId="64A97782" w:rsidR="00D82BCA" w:rsidRPr="00D82BCA" w:rsidRDefault="00D82BCA" w:rsidP="00D82BCA">
            <w:pPr>
              <w:pStyle w:val="TableContents"/>
              <w:rPr>
                <w:rFonts w:ascii="Arial" w:hAnsi="Arial" w:cs="Arial"/>
                <w:b/>
                <w:sz w:val="20"/>
                <w:szCs w:val="20"/>
              </w:rPr>
            </w:pPr>
            <w:r w:rsidRPr="00D82BCA">
              <w:rPr>
                <w:rFonts w:ascii="Arial" w:hAnsi="Arial" w:cs="Arial"/>
                <w:sz w:val="20"/>
                <w:szCs w:val="20"/>
              </w:rPr>
              <w:t>zakres temp. pracy od:-15 do +50 ˚C</w:t>
            </w:r>
          </w:p>
        </w:tc>
        <w:tc>
          <w:tcPr>
            <w:tcW w:w="993" w:type="dxa"/>
            <w:shd w:val="clear" w:color="auto" w:fill="auto"/>
            <w:vAlign w:val="center"/>
          </w:tcPr>
          <w:p w14:paraId="364BB587" w14:textId="3294BF7E" w:rsidR="00D82BCA" w:rsidRPr="00D82BCA" w:rsidRDefault="00D82BCA" w:rsidP="00D82BCA">
            <w:pPr>
              <w:pStyle w:val="TableContents"/>
              <w:jc w:val="center"/>
              <w:rPr>
                <w:rFonts w:ascii="Arial" w:hAnsi="Arial" w:cs="Arial"/>
                <w:sz w:val="20"/>
                <w:szCs w:val="20"/>
              </w:rPr>
            </w:pPr>
            <w:r w:rsidRPr="00D82BCA">
              <w:rPr>
                <w:rFonts w:ascii="Arial" w:hAnsi="Arial" w:cs="Arial"/>
                <w:sz w:val="20"/>
                <w:szCs w:val="20"/>
              </w:rPr>
              <w:t>300</w:t>
            </w:r>
          </w:p>
        </w:tc>
        <w:tc>
          <w:tcPr>
            <w:tcW w:w="1559" w:type="dxa"/>
            <w:shd w:val="clear" w:color="auto" w:fill="auto"/>
            <w:vAlign w:val="center"/>
          </w:tcPr>
          <w:p w14:paraId="117FCB9F" w14:textId="77777777" w:rsidR="00D82BCA" w:rsidRPr="00015F45" w:rsidRDefault="00D82BCA" w:rsidP="00D82BCA">
            <w:pPr>
              <w:pStyle w:val="NormalnyWeb"/>
              <w:jc w:val="center"/>
              <w:rPr>
                <w:rFonts w:ascii="Arial" w:hAnsi="Arial" w:cs="Arial"/>
                <w:color w:val="FF0000"/>
                <w:sz w:val="20"/>
                <w:szCs w:val="20"/>
              </w:rPr>
            </w:pPr>
          </w:p>
        </w:tc>
        <w:tc>
          <w:tcPr>
            <w:tcW w:w="1389" w:type="dxa"/>
            <w:shd w:val="clear" w:color="auto" w:fill="auto"/>
            <w:vAlign w:val="center"/>
          </w:tcPr>
          <w:p w14:paraId="6EB3427D" w14:textId="77777777" w:rsidR="00D82BCA" w:rsidRPr="00015F45" w:rsidRDefault="00D82BCA" w:rsidP="00D82BCA">
            <w:pPr>
              <w:jc w:val="center"/>
              <w:rPr>
                <w:rFonts w:ascii="Arial" w:hAnsi="Arial" w:cs="Arial"/>
                <w:color w:val="FF0000"/>
              </w:rPr>
            </w:pPr>
          </w:p>
        </w:tc>
        <w:tc>
          <w:tcPr>
            <w:tcW w:w="1275" w:type="dxa"/>
            <w:shd w:val="clear" w:color="auto" w:fill="auto"/>
            <w:vAlign w:val="center"/>
          </w:tcPr>
          <w:p w14:paraId="6E0AAA4C" w14:textId="77777777" w:rsidR="00D82BCA" w:rsidRPr="00015F45" w:rsidRDefault="00D82BCA" w:rsidP="00D82BCA">
            <w:pPr>
              <w:jc w:val="center"/>
              <w:rPr>
                <w:rFonts w:ascii="Arial" w:hAnsi="Arial" w:cs="Arial"/>
              </w:rPr>
            </w:pPr>
          </w:p>
        </w:tc>
        <w:tc>
          <w:tcPr>
            <w:tcW w:w="1261" w:type="dxa"/>
            <w:shd w:val="clear" w:color="auto" w:fill="auto"/>
            <w:vAlign w:val="center"/>
          </w:tcPr>
          <w:p w14:paraId="2A340D3D" w14:textId="77777777" w:rsidR="00D82BCA" w:rsidRPr="00015F45" w:rsidRDefault="00D82BCA" w:rsidP="00D82BCA">
            <w:pPr>
              <w:jc w:val="center"/>
              <w:rPr>
                <w:rFonts w:ascii="Arial" w:hAnsi="Arial" w:cs="Arial"/>
              </w:rPr>
            </w:pPr>
          </w:p>
        </w:tc>
        <w:tc>
          <w:tcPr>
            <w:tcW w:w="1858" w:type="dxa"/>
            <w:shd w:val="clear" w:color="auto" w:fill="auto"/>
            <w:vAlign w:val="center"/>
          </w:tcPr>
          <w:p w14:paraId="29EC98BB" w14:textId="77777777" w:rsidR="00D82BCA" w:rsidRPr="00015F45" w:rsidRDefault="00D82BCA" w:rsidP="00D82BCA">
            <w:pPr>
              <w:jc w:val="center"/>
              <w:rPr>
                <w:rFonts w:ascii="Arial" w:hAnsi="Arial" w:cs="Arial"/>
              </w:rPr>
            </w:pPr>
          </w:p>
        </w:tc>
        <w:tc>
          <w:tcPr>
            <w:tcW w:w="2268" w:type="dxa"/>
            <w:shd w:val="clear" w:color="auto" w:fill="auto"/>
            <w:vAlign w:val="center"/>
          </w:tcPr>
          <w:p w14:paraId="74AC00EB" w14:textId="77777777" w:rsidR="00D82BCA" w:rsidRPr="00015F45" w:rsidRDefault="00D82BCA" w:rsidP="00D82BCA">
            <w:pPr>
              <w:jc w:val="center"/>
              <w:rPr>
                <w:rFonts w:ascii="Arial" w:hAnsi="Arial" w:cs="Arial"/>
              </w:rPr>
            </w:pPr>
          </w:p>
        </w:tc>
      </w:tr>
      <w:tr w:rsidR="00D82BCA" w:rsidRPr="00015F45" w14:paraId="7B612F9A" w14:textId="77777777" w:rsidTr="00D82BCA">
        <w:tc>
          <w:tcPr>
            <w:tcW w:w="497" w:type="dxa"/>
            <w:shd w:val="clear" w:color="auto" w:fill="auto"/>
            <w:vAlign w:val="center"/>
          </w:tcPr>
          <w:p w14:paraId="37563CC2" w14:textId="77777777" w:rsidR="00D82BCA" w:rsidRPr="00CA7E53" w:rsidRDefault="00D82BCA" w:rsidP="00D82BCA">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0265B480" w14:textId="77777777" w:rsidR="00D82BCA" w:rsidRPr="00B02C33" w:rsidRDefault="00D82BCA" w:rsidP="00D82BCA">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12CA33B2" w14:textId="77777777" w:rsidR="00D82BCA" w:rsidRDefault="00D82BCA" w:rsidP="00D82BCA">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722DF90C" w14:textId="77777777" w:rsidR="00D82BCA" w:rsidRDefault="00D82BCA" w:rsidP="00D82BCA">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68B839D8" w14:textId="77777777" w:rsidR="00D82BCA" w:rsidRPr="00E01D3A" w:rsidRDefault="00D82BCA" w:rsidP="00D82BCA">
            <w:pPr>
              <w:jc w:val="center"/>
              <w:rPr>
                <w:rFonts w:ascii="Arial" w:hAnsi="Arial" w:cs="Arial"/>
                <w:snapToGrid w:val="0"/>
                <w:color w:val="000000"/>
                <w:sz w:val="20"/>
                <w:szCs w:val="20"/>
                <w:lang w:eastAsia="pl-PL"/>
              </w:rPr>
            </w:pPr>
          </w:p>
        </w:tc>
        <w:tc>
          <w:tcPr>
            <w:tcW w:w="1275" w:type="dxa"/>
            <w:shd w:val="clear" w:color="auto" w:fill="auto"/>
          </w:tcPr>
          <w:p w14:paraId="7E8FF04D" w14:textId="77777777" w:rsidR="00D82BCA" w:rsidRDefault="00D82BCA" w:rsidP="00D82BC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7302BC32" w14:textId="77777777" w:rsidR="00D82BCA" w:rsidRPr="001333D1" w:rsidRDefault="00D82BCA" w:rsidP="00D82BCA">
            <w:pPr>
              <w:jc w:val="center"/>
              <w:rPr>
                <w:rFonts w:ascii="Arial" w:hAnsi="Arial" w:cs="Arial"/>
                <w:snapToGrid w:val="0"/>
                <w:color w:val="000000"/>
                <w:sz w:val="16"/>
                <w:szCs w:val="16"/>
                <w:lang w:eastAsia="pl-PL"/>
              </w:rPr>
            </w:pPr>
          </w:p>
        </w:tc>
        <w:tc>
          <w:tcPr>
            <w:tcW w:w="1858" w:type="dxa"/>
            <w:shd w:val="clear" w:color="auto" w:fill="auto"/>
          </w:tcPr>
          <w:p w14:paraId="4AFABEAD" w14:textId="77777777" w:rsidR="00D82BCA" w:rsidRDefault="00D82BCA" w:rsidP="00D82BC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071DE13" w14:textId="77777777" w:rsidR="00D82BCA" w:rsidRDefault="00D82BCA" w:rsidP="00D82BCA">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5A6C29B2" w14:textId="77777777" w:rsidR="00D82BCA" w:rsidRDefault="00D82BCA" w:rsidP="00D82BCA">
      <w:pPr>
        <w:pStyle w:val="Tekstpodstawowy"/>
        <w:tabs>
          <w:tab w:val="left" w:pos="6570"/>
        </w:tabs>
        <w:rPr>
          <w:rFonts w:ascii="Arial" w:hAnsi="Arial" w:cs="Arial"/>
          <w:sz w:val="18"/>
          <w:szCs w:val="18"/>
        </w:rPr>
      </w:pPr>
    </w:p>
    <w:p w14:paraId="02886A29" w14:textId="77777777" w:rsidR="00D82BCA" w:rsidRPr="003136EA" w:rsidRDefault="00D82BCA" w:rsidP="00D82BCA">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465D47DD" w14:textId="77777777" w:rsidR="00D82BCA" w:rsidRPr="003136EA" w:rsidRDefault="00D82BCA" w:rsidP="00D82BCA">
      <w:pPr>
        <w:pStyle w:val="Tekstpodstawowy"/>
        <w:rPr>
          <w:rFonts w:ascii="Arial" w:hAnsi="Arial" w:cs="Arial"/>
          <w:sz w:val="18"/>
          <w:szCs w:val="18"/>
        </w:rPr>
      </w:pPr>
      <w:r w:rsidRPr="003136EA">
        <w:rPr>
          <w:rFonts w:ascii="Arial" w:hAnsi="Arial" w:cs="Arial"/>
          <w:sz w:val="18"/>
          <w:szCs w:val="18"/>
        </w:rPr>
        <w:t>Słownie : ………………………………………………………………………………….........……</w:t>
      </w:r>
    </w:p>
    <w:p w14:paraId="039AC022" w14:textId="77777777" w:rsidR="00D82BCA" w:rsidRPr="003136EA" w:rsidRDefault="00D82BCA" w:rsidP="00D82BCA">
      <w:pPr>
        <w:pStyle w:val="Tekstpodstawowy"/>
        <w:rPr>
          <w:rFonts w:ascii="Arial" w:hAnsi="Arial" w:cs="Arial"/>
          <w:sz w:val="18"/>
          <w:szCs w:val="18"/>
        </w:rPr>
      </w:pPr>
      <w:r w:rsidRPr="003136EA">
        <w:rPr>
          <w:rFonts w:ascii="Arial" w:hAnsi="Arial" w:cs="Arial"/>
          <w:sz w:val="18"/>
          <w:szCs w:val="18"/>
        </w:rPr>
        <w:t>Cena pakietu  (z VAT ) ………………………………………………………………..................</w:t>
      </w:r>
    </w:p>
    <w:p w14:paraId="62C99079" w14:textId="77777777" w:rsidR="00D82BCA" w:rsidRDefault="00D82BCA" w:rsidP="00D82BCA">
      <w:pPr>
        <w:pStyle w:val="Tekstpodstawowy"/>
        <w:rPr>
          <w:rFonts w:ascii="Arial" w:hAnsi="Arial" w:cs="Arial"/>
          <w:sz w:val="18"/>
          <w:szCs w:val="18"/>
        </w:rPr>
      </w:pPr>
      <w:r w:rsidRPr="003136EA">
        <w:rPr>
          <w:rFonts w:ascii="Arial" w:hAnsi="Arial" w:cs="Arial"/>
          <w:sz w:val="18"/>
          <w:szCs w:val="18"/>
        </w:rPr>
        <w:t>Słownie : ……………………………………………………………………………………..........</w:t>
      </w:r>
    </w:p>
    <w:p w14:paraId="69B84DAB" w14:textId="77777777" w:rsidR="00D82BCA" w:rsidRDefault="00D82BCA" w:rsidP="00D82BCA">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D82BCA" w:rsidRPr="00454791" w14:paraId="3B7E4C78" w14:textId="77777777" w:rsidTr="00D82BCA">
        <w:trPr>
          <w:trHeight w:val="345"/>
          <w:jc w:val="center"/>
        </w:trPr>
        <w:tc>
          <w:tcPr>
            <w:tcW w:w="576" w:type="dxa"/>
            <w:shd w:val="clear" w:color="auto" w:fill="auto"/>
            <w:vAlign w:val="center"/>
          </w:tcPr>
          <w:p w14:paraId="5E887F8C" w14:textId="77777777" w:rsidR="00D82BCA" w:rsidRPr="00454791" w:rsidRDefault="00D82BCA" w:rsidP="00D82BCA">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35920350" w14:textId="77777777" w:rsidR="00D82BCA" w:rsidRPr="00454791" w:rsidRDefault="00D82BCA" w:rsidP="00D82BCA">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3D95EBA7" w14:textId="035F2D6D" w:rsidR="00D82BCA" w:rsidRPr="00454791" w:rsidRDefault="00D82BCA" w:rsidP="00D82BCA">
            <w:pPr>
              <w:jc w:val="center"/>
              <w:rPr>
                <w:rFonts w:ascii="Arial" w:eastAsia="Times New Roman" w:hAnsi="Arial" w:cs="Arial"/>
                <w:b/>
                <w:sz w:val="20"/>
                <w:szCs w:val="20"/>
              </w:rPr>
            </w:pPr>
            <w:r>
              <w:rPr>
                <w:rFonts w:ascii="Arial" w:eastAsia="Times New Roman" w:hAnsi="Arial" w:cs="Arial"/>
                <w:b/>
                <w:sz w:val="20"/>
                <w:szCs w:val="20"/>
              </w:rPr>
              <w:t>Wykonawca poda</w:t>
            </w:r>
          </w:p>
        </w:tc>
      </w:tr>
      <w:tr w:rsidR="00D82BCA" w:rsidRPr="00454791" w14:paraId="58E95711" w14:textId="77777777" w:rsidTr="00D82BCA">
        <w:trPr>
          <w:trHeight w:val="403"/>
          <w:jc w:val="center"/>
        </w:trPr>
        <w:tc>
          <w:tcPr>
            <w:tcW w:w="576" w:type="dxa"/>
            <w:shd w:val="clear" w:color="auto" w:fill="auto"/>
            <w:vAlign w:val="center"/>
          </w:tcPr>
          <w:p w14:paraId="77487986" w14:textId="77777777" w:rsidR="00D82BCA" w:rsidRPr="00C1084C" w:rsidRDefault="00D82BCA" w:rsidP="00D82BCA">
            <w:pPr>
              <w:jc w:val="center"/>
              <w:rPr>
                <w:rFonts w:ascii="Arial" w:hAnsi="Arial" w:cs="Arial"/>
              </w:rPr>
            </w:pPr>
            <w:r>
              <w:rPr>
                <w:rFonts w:ascii="Arial" w:hAnsi="Arial" w:cs="Arial"/>
              </w:rPr>
              <w:t>1</w:t>
            </w:r>
          </w:p>
        </w:tc>
        <w:tc>
          <w:tcPr>
            <w:tcW w:w="5043" w:type="dxa"/>
            <w:shd w:val="clear" w:color="auto" w:fill="auto"/>
            <w:vAlign w:val="center"/>
          </w:tcPr>
          <w:p w14:paraId="1975D50D" w14:textId="77777777" w:rsidR="00D82BCA" w:rsidRPr="00FB1746" w:rsidRDefault="00D82BCA" w:rsidP="00D82BCA">
            <w:pPr>
              <w:spacing w:after="0"/>
              <w:rPr>
                <w:rFonts w:ascii="Arial" w:hAnsi="Arial" w:cs="Arial"/>
                <w:b/>
                <w:sz w:val="18"/>
              </w:rPr>
            </w:pPr>
            <w:r w:rsidRPr="00FB1746">
              <w:rPr>
                <w:rFonts w:ascii="Arial" w:hAnsi="Arial" w:cs="Arial"/>
                <w:b/>
                <w:sz w:val="18"/>
              </w:rPr>
              <w:t>długość układu pacjenta</w:t>
            </w:r>
          </w:p>
          <w:p w14:paraId="587B0972" w14:textId="1B6743D0" w:rsidR="00D82BCA" w:rsidRPr="00FB1746" w:rsidRDefault="00D82BCA" w:rsidP="00D82BCA">
            <w:pPr>
              <w:pStyle w:val="Akapitzlist"/>
              <w:numPr>
                <w:ilvl w:val="0"/>
                <w:numId w:val="64"/>
              </w:numPr>
              <w:suppressAutoHyphens w:val="0"/>
              <w:ind w:left="459" w:hanging="241"/>
              <w:rPr>
                <w:rFonts w:ascii="Arial" w:hAnsi="Arial" w:cs="Arial"/>
                <w:sz w:val="18"/>
                <w:szCs w:val="20"/>
                <w:lang w:eastAsia="en-US"/>
              </w:rPr>
            </w:pPr>
            <w:r>
              <w:rPr>
                <w:rFonts w:ascii="Arial" w:hAnsi="Arial" w:cs="Arial"/>
                <w:sz w:val="18"/>
                <w:szCs w:val="20"/>
                <w:lang w:val="pl-PL" w:eastAsia="en-US"/>
              </w:rPr>
              <w:t xml:space="preserve">powyżej </w:t>
            </w:r>
            <w:r w:rsidRPr="00FB1746">
              <w:rPr>
                <w:rFonts w:ascii="Arial" w:hAnsi="Arial" w:cs="Arial"/>
                <w:sz w:val="18"/>
                <w:szCs w:val="20"/>
                <w:lang w:eastAsia="en-US"/>
              </w:rPr>
              <w:t xml:space="preserve"> 180 cm – 20 pkt.</w:t>
            </w:r>
          </w:p>
          <w:p w14:paraId="59EAC068" w14:textId="03263D53" w:rsidR="00D82BCA" w:rsidRPr="00B84478" w:rsidRDefault="00D82BCA" w:rsidP="00D82BCA">
            <w:pPr>
              <w:pStyle w:val="Akapitzlist"/>
              <w:numPr>
                <w:ilvl w:val="0"/>
                <w:numId w:val="65"/>
              </w:numPr>
              <w:snapToGrid w:val="0"/>
              <w:spacing w:line="256" w:lineRule="auto"/>
              <w:rPr>
                <w:rFonts w:ascii="Arial" w:hAnsi="Arial" w:cs="Arial"/>
                <w:sz w:val="20"/>
                <w:szCs w:val="20"/>
              </w:rPr>
            </w:pPr>
            <w:r w:rsidRPr="00FB1746">
              <w:rPr>
                <w:rFonts w:ascii="Arial" w:hAnsi="Arial" w:cs="Arial"/>
                <w:sz w:val="18"/>
                <w:szCs w:val="20"/>
                <w:lang w:eastAsia="en-US"/>
              </w:rPr>
              <w:t>180 cm – 0 pkt.</w:t>
            </w:r>
          </w:p>
        </w:tc>
        <w:tc>
          <w:tcPr>
            <w:tcW w:w="2809" w:type="dxa"/>
          </w:tcPr>
          <w:p w14:paraId="1DE442F4" w14:textId="77777777" w:rsidR="00D82BCA" w:rsidRPr="00454791" w:rsidRDefault="00D82BCA" w:rsidP="00D82BCA">
            <w:pPr>
              <w:rPr>
                <w:rFonts w:ascii="Arial" w:eastAsia="Times New Roman" w:hAnsi="Arial" w:cs="Arial"/>
                <w:b/>
                <w:sz w:val="20"/>
                <w:szCs w:val="20"/>
              </w:rPr>
            </w:pPr>
          </w:p>
        </w:tc>
      </w:tr>
      <w:tr w:rsidR="00D82BCA" w:rsidRPr="00454791" w14:paraId="20651997" w14:textId="77777777" w:rsidTr="00D82BCA">
        <w:trPr>
          <w:trHeight w:val="403"/>
          <w:jc w:val="center"/>
        </w:trPr>
        <w:tc>
          <w:tcPr>
            <w:tcW w:w="576" w:type="dxa"/>
            <w:shd w:val="clear" w:color="auto" w:fill="auto"/>
            <w:vAlign w:val="center"/>
          </w:tcPr>
          <w:p w14:paraId="39F5BDF3" w14:textId="755E5F60" w:rsidR="00D82BCA" w:rsidRDefault="00D82BCA" w:rsidP="00D82BCA">
            <w:pPr>
              <w:jc w:val="center"/>
              <w:rPr>
                <w:rFonts w:ascii="Arial" w:hAnsi="Arial" w:cs="Arial"/>
              </w:rPr>
            </w:pPr>
            <w:r>
              <w:rPr>
                <w:rFonts w:ascii="Arial" w:hAnsi="Arial" w:cs="Arial"/>
              </w:rPr>
              <w:t>2.</w:t>
            </w:r>
          </w:p>
        </w:tc>
        <w:tc>
          <w:tcPr>
            <w:tcW w:w="5043" w:type="dxa"/>
            <w:shd w:val="clear" w:color="auto" w:fill="auto"/>
            <w:vAlign w:val="center"/>
          </w:tcPr>
          <w:p w14:paraId="6D0B43A2" w14:textId="77777777" w:rsidR="00D82BCA" w:rsidRPr="00FB1746" w:rsidRDefault="00D82BCA" w:rsidP="00D82BCA">
            <w:pPr>
              <w:spacing w:after="0"/>
              <w:rPr>
                <w:rFonts w:ascii="Arial" w:hAnsi="Arial" w:cs="Arial"/>
                <w:b/>
                <w:sz w:val="18"/>
              </w:rPr>
            </w:pPr>
            <w:r w:rsidRPr="00FB1746">
              <w:rPr>
                <w:rFonts w:ascii="Arial" w:hAnsi="Arial" w:cs="Arial"/>
                <w:b/>
                <w:sz w:val="18"/>
              </w:rPr>
              <w:t>obecność łącznika kalibracyjnego w zestawie:</w:t>
            </w:r>
          </w:p>
          <w:p w14:paraId="642E9DAE" w14:textId="77777777" w:rsidR="00D82BCA" w:rsidRPr="00FB1746" w:rsidRDefault="00D82BCA" w:rsidP="00D82BCA">
            <w:pPr>
              <w:pStyle w:val="Akapitzlist"/>
              <w:numPr>
                <w:ilvl w:val="0"/>
                <w:numId w:val="64"/>
              </w:numPr>
              <w:suppressAutoHyphens w:val="0"/>
              <w:ind w:left="459" w:hanging="241"/>
              <w:rPr>
                <w:rFonts w:ascii="Arial" w:hAnsi="Arial" w:cs="Arial"/>
                <w:sz w:val="18"/>
                <w:szCs w:val="20"/>
                <w:lang w:eastAsia="en-US"/>
              </w:rPr>
            </w:pPr>
            <w:r w:rsidRPr="00FB1746">
              <w:rPr>
                <w:rFonts w:ascii="Arial" w:hAnsi="Arial" w:cs="Arial"/>
                <w:sz w:val="18"/>
                <w:szCs w:val="20"/>
                <w:lang w:eastAsia="en-US"/>
              </w:rPr>
              <w:t>tak – 20 pkt.</w:t>
            </w:r>
          </w:p>
          <w:p w14:paraId="2384F3DD" w14:textId="454261ED" w:rsidR="00D82BCA" w:rsidRPr="00FB1746" w:rsidRDefault="00D82BCA" w:rsidP="00D82BCA">
            <w:pPr>
              <w:spacing w:after="0"/>
              <w:rPr>
                <w:rFonts w:ascii="Arial" w:hAnsi="Arial" w:cs="Arial"/>
                <w:b/>
                <w:sz w:val="18"/>
              </w:rPr>
            </w:pPr>
            <w:r>
              <w:rPr>
                <w:rFonts w:ascii="Arial" w:hAnsi="Arial" w:cs="Arial"/>
                <w:sz w:val="18"/>
                <w:szCs w:val="20"/>
              </w:rPr>
              <w:t xml:space="preserve">        </w:t>
            </w:r>
            <w:r w:rsidRPr="00FB1746">
              <w:rPr>
                <w:rFonts w:ascii="Arial" w:hAnsi="Arial" w:cs="Arial"/>
                <w:sz w:val="18"/>
                <w:szCs w:val="20"/>
              </w:rPr>
              <w:t>nie – 0 pkt.</w:t>
            </w:r>
          </w:p>
        </w:tc>
        <w:tc>
          <w:tcPr>
            <w:tcW w:w="2809" w:type="dxa"/>
          </w:tcPr>
          <w:p w14:paraId="3E8C1DEE" w14:textId="77777777" w:rsidR="00D82BCA" w:rsidRPr="00454791" w:rsidRDefault="00D82BCA" w:rsidP="00D82BCA">
            <w:pPr>
              <w:rPr>
                <w:rFonts w:ascii="Arial" w:eastAsia="Times New Roman" w:hAnsi="Arial" w:cs="Arial"/>
                <w:b/>
                <w:sz w:val="20"/>
                <w:szCs w:val="20"/>
              </w:rPr>
            </w:pPr>
          </w:p>
        </w:tc>
      </w:tr>
    </w:tbl>
    <w:p w14:paraId="0ABE0B82" w14:textId="77777777" w:rsidR="00D82BCA" w:rsidRDefault="00D82BCA" w:rsidP="00D82BCA">
      <w:pPr>
        <w:pStyle w:val="Tekstpodstawowy"/>
        <w:rPr>
          <w:rFonts w:ascii="Arial" w:hAnsi="Arial" w:cs="Arial"/>
          <w:sz w:val="18"/>
          <w:szCs w:val="18"/>
        </w:rPr>
      </w:pPr>
    </w:p>
    <w:p w14:paraId="37CC3605" w14:textId="77777777" w:rsidR="00D82BCA" w:rsidRDefault="00D82BCA" w:rsidP="00D82BCA">
      <w:pPr>
        <w:spacing w:after="0"/>
        <w:jc w:val="both"/>
        <w:rPr>
          <w:b/>
        </w:rPr>
      </w:pPr>
      <w:r>
        <w:rPr>
          <w:b/>
        </w:rPr>
        <w:t xml:space="preserve">                                                               </w:t>
      </w:r>
    </w:p>
    <w:p w14:paraId="304135B5" w14:textId="77777777" w:rsidR="00D82BCA" w:rsidRDefault="00D82BCA" w:rsidP="00D82BCA">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1 szt. </w:t>
      </w:r>
    </w:p>
    <w:p w14:paraId="50B63D11" w14:textId="77777777" w:rsidR="00D82BCA" w:rsidRDefault="00D82BCA" w:rsidP="00D82BCA">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7A51869F" w14:textId="77777777" w:rsidR="00D82BCA" w:rsidRDefault="00D82BCA" w:rsidP="00D82BCA">
      <w:pPr>
        <w:spacing w:after="0"/>
        <w:jc w:val="both"/>
        <w:rPr>
          <w:b/>
        </w:rPr>
      </w:pPr>
    </w:p>
    <w:p w14:paraId="24A66C9D" w14:textId="77777777" w:rsidR="00D82BCA" w:rsidRDefault="00D82BCA" w:rsidP="00D82BCA">
      <w:pPr>
        <w:spacing w:after="0"/>
        <w:jc w:val="both"/>
        <w:rPr>
          <w:b/>
        </w:rPr>
      </w:pPr>
    </w:p>
    <w:p w14:paraId="1FA1776A" w14:textId="77777777" w:rsidR="00D82BCA" w:rsidRDefault="00D82BCA" w:rsidP="00D82BCA">
      <w:pPr>
        <w:spacing w:after="0"/>
        <w:jc w:val="both"/>
        <w:rPr>
          <w:b/>
        </w:rPr>
      </w:pPr>
    </w:p>
    <w:p w14:paraId="106ECFB7" w14:textId="77777777" w:rsidR="00D82BCA" w:rsidRPr="004F6B2D" w:rsidRDefault="00D82BCA" w:rsidP="00D82BCA">
      <w:pPr>
        <w:spacing w:after="0"/>
        <w:jc w:val="both"/>
        <w:rPr>
          <w:b/>
        </w:rPr>
      </w:pPr>
      <w:r>
        <w:rPr>
          <w:b/>
        </w:rPr>
        <w:t xml:space="preserve">                                                                                        </w:t>
      </w:r>
      <w:r w:rsidRPr="004F6B2D">
        <w:rPr>
          <w:b/>
        </w:rPr>
        <w:t>.................................................</w:t>
      </w:r>
    </w:p>
    <w:p w14:paraId="0623476C" w14:textId="77777777" w:rsidR="00D82BCA" w:rsidRPr="009B3F5C" w:rsidRDefault="00D82BCA" w:rsidP="00D82BCA">
      <w:pPr>
        <w:spacing w:after="0"/>
        <w:jc w:val="both"/>
        <w:rPr>
          <w:b/>
        </w:rPr>
      </w:pPr>
      <w:r w:rsidRPr="004F6B2D">
        <w:rPr>
          <w:b/>
        </w:rPr>
        <w:t xml:space="preserve">                                 </w:t>
      </w:r>
      <w:r>
        <w:rPr>
          <w:b/>
        </w:rPr>
        <w:t xml:space="preserve">                                      </w:t>
      </w:r>
      <w:r>
        <w:rPr>
          <w:b/>
        </w:rPr>
        <w:tab/>
        <w:t xml:space="preserve">                           podpis Wykonawcy</w:t>
      </w:r>
    </w:p>
    <w:p w14:paraId="1277A698" w14:textId="77777777" w:rsidR="00D82BCA" w:rsidRDefault="00D82BCA" w:rsidP="00D82BCA">
      <w:pPr>
        <w:rPr>
          <w:rFonts w:ascii="Garamond" w:hAnsi="Garamond" w:cs="Arial"/>
        </w:rPr>
      </w:pPr>
    </w:p>
    <w:p w14:paraId="5F3E3987" w14:textId="77777777" w:rsidR="001A31DB" w:rsidRDefault="001A31DB">
      <w:pPr>
        <w:rPr>
          <w:rFonts w:ascii="Garamond" w:hAnsi="Garamond" w:cs="Arial"/>
        </w:rPr>
      </w:pPr>
    </w:p>
    <w:p w14:paraId="7131CC94" w14:textId="77777777" w:rsidR="001A31DB" w:rsidRDefault="001A31DB">
      <w:pPr>
        <w:rPr>
          <w:rFonts w:ascii="Garamond" w:hAnsi="Garamond" w:cs="Arial"/>
        </w:rPr>
      </w:pPr>
    </w:p>
    <w:p w14:paraId="1E82301F" w14:textId="77777777" w:rsidR="001A31DB" w:rsidRDefault="001A31DB">
      <w:pPr>
        <w:rPr>
          <w:rFonts w:ascii="Garamond" w:hAnsi="Garamond" w:cs="Arial"/>
        </w:rPr>
      </w:pPr>
    </w:p>
    <w:p w14:paraId="0F34CA19" w14:textId="77777777" w:rsidR="00D82BCA" w:rsidRDefault="00D82BCA">
      <w:pPr>
        <w:rPr>
          <w:rFonts w:ascii="Garamond" w:hAnsi="Garamond" w:cs="Arial"/>
        </w:rPr>
      </w:pPr>
    </w:p>
    <w:p w14:paraId="7F68B175" w14:textId="77777777" w:rsidR="00D82BCA" w:rsidRDefault="00D82BCA">
      <w:pPr>
        <w:rPr>
          <w:rFonts w:ascii="Garamond" w:hAnsi="Garamond" w:cs="Arial"/>
        </w:rPr>
      </w:pPr>
    </w:p>
    <w:p w14:paraId="6E6CC1EC" w14:textId="77777777" w:rsidR="00D82BCA" w:rsidRDefault="00D82BCA">
      <w:pPr>
        <w:rPr>
          <w:rFonts w:ascii="Garamond" w:hAnsi="Garamond" w:cs="Arial"/>
        </w:rPr>
      </w:pPr>
    </w:p>
    <w:p w14:paraId="5D5874A4" w14:textId="77777777" w:rsidR="00D82BCA" w:rsidRDefault="00D82BCA">
      <w:pPr>
        <w:rPr>
          <w:rFonts w:ascii="Garamond" w:hAnsi="Garamond" w:cs="Arial"/>
        </w:rPr>
      </w:pPr>
    </w:p>
    <w:p w14:paraId="257FA5CD" w14:textId="77777777" w:rsidR="00D82BCA" w:rsidRDefault="00D82BCA">
      <w:pPr>
        <w:rPr>
          <w:rFonts w:ascii="Garamond" w:hAnsi="Garamond" w:cs="Arial"/>
        </w:rPr>
      </w:pPr>
    </w:p>
    <w:p w14:paraId="2D08645E" w14:textId="77777777" w:rsidR="00D82BCA" w:rsidRDefault="00D82BCA">
      <w:pPr>
        <w:rPr>
          <w:rFonts w:ascii="Garamond" w:hAnsi="Garamond" w:cs="Arial"/>
        </w:rPr>
      </w:pPr>
    </w:p>
    <w:p w14:paraId="35FF3B26" w14:textId="77777777" w:rsidR="00D82BCA" w:rsidRDefault="00D82BCA">
      <w:pPr>
        <w:rPr>
          <w:rFonts w:ascii="Garamond" w:hAnsi="Garamond" w:cs="Arial"/>
        </w:rPr>
      </w:pPr>
    </w:p>
    <w:p w14:paraId="1B8CE1D8" w14:textId="77777777" w:rsidR="00D82BCA" w:rsidRDefault="00D82BCA">
      <w:pPr>
        <w:rPr>
          <w:rFonts w:ascii="Garamond" w:hAnsi="Garamond" w:cs="Arial"/>
        </w:rPr>
      </w:pPr>
    </w:p>
    <w:p w14:paraId="06C0E86D" w14:textId="77777777" w:rsidR="00D82BCA" w:rsidRDefault="00D82BCA">
      <w:pPr>
        <w:rPr>
          <w:rFonts w:ascii="Garamond" w:hAnsi="Garamond" w:cs="Arial"/>
        </w:rPr>
      </w:pPr>
    </w:p>
    <w:p w14:paraId="31A13F9E" w14:textId="77777777" w:rsidR="00D82BCA" w:rsidRDefault="00D82BCA">
      <w:pPr>
        <w:rPr>
          <w:rFonts w:ascii="Garamond" w:hAnsi="Garamond" w:cs="Arial"/>
        </w:rPr>
      </w:pPr>
    </w:p>
    <w:p w14:paraId="121255B6" w14:textId="77777777" w:rsidR="00D82BCA" w:rsidRDefault="00D82BCA">
      <w:pPr>
        <w:rPr>
          <w:rFonts w:ascii="Garamond" w:hAnsi="Garamond" w:cs="Arial"/>
        </w:rPr>
      </w:pPr>
    </w:p>
    <w:p w14:paraId="0BDEA9BB" w14:textId="398503E5" w:rsidR="00D82BCA" w:rsidRPr="00933693" w:rsidRDefault="00D82BCA" w:rsidP="00D82BCA">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16</w:t>
      </w:r>
      <w:r w:rsidRPr="00933693">
        <w:rPr>
          <w:rFonts w:cs="Arial"/>
          <w:bCs/>
          <w:snapToGrid w:val="0"/>
          <w:sz w:val="20"/>
          <w:szCs w:val="20"/>
        </w:rPr>
        <w:t xml:space="preserve"> </w:t>
      </w:r>
    </w:p>
    <w:p w14:paraId="78221F3B" w14:textId="5F3B3BEE" w:rsidR="00D82BCA" w:rsidRPr="00933693" w:rsidRDefault="00D82BCA" w:rsidP="00D82BCA">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30,00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82BCA" w:rsidRPr="00015F45" w14:paraId="654ADE35" w14:textId="77777777" w:rsidTr="00D82BCA">
        <w:tc>
          <w:tcPr>
            <w:tcW w:w="497" w:type="dxa"/>
            <w:shd w:val="clear" w:color="auto" w:fill="auto"/>
            <w:vAlign w:val="center"/>
          </w:tcPr>
          <w:p w14:paraId="50151265" w14:textId="77777777" w:rsidR="00D82BCA" w:rsidRPr="00015F45" w:rsidRDefault="00D82BCA" w:rsidP="00D82BCA">
            <w:pPr>
              <w:spacing w:after="0"/>
              <w:jc w:val="center"/>
              <w:rPr>
                <w:rFonts w:ascii="Arial" w:hAnsi="Arial" w:cs="Arial"/>
                <w:b/>
              </w:rPr>
            </w:pPr>
            <w:r w:rsidRPr="00015F45">
              <w:rPr>
                <w:rFonts w:ascii="Arial" w:hAnsi="Arial" w:cs="Arial"/>
                <w:b/>
              </w:rPr>
              <w:t>lp.</w:t>
            </w:r>
          </w:p>
        </w:tc>
        <w:tc>
          <w:tcPr>
            <w:tcW w:w="4748" w:type="dxa"/>
            <w:shd w:val="clear" w:color="auto" w:fill="auto"/>
          </w:tcPr>
          <w:p w14:paraId="536F7F30" w14:textId="77777777" w:rsidR="00D82BCA" w:rsidRPr="008F6E06" w:rsidRDefault="00D82BCA" w:rsidP="00D82BCA">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776F2DC0"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7F3B0C5E"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17566877"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68F24983"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1FB0DD8"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074ED67D"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768723AB" w14:textId="77777777" w:rsidR="00D82BCA" w:rsidRPr="00D92D90" w:rsidRDefault="00D82BCA" w:rsidP="00D82BC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3970420B"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22A281A1" w14:textId="77777777" w:rsidR="00D82BCA" w:rsidRPr="008F6E06" w:rsidRDefault="00D82BCA" w:rsidP="00D82BCA">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F53CAF7" w14:textId="77777777" w:rsidR="00D82BCA" w:rsidRPr="008F6E06" w:rsidRDefault="00D82BCA" w:rsidP="00D82BCA">
            <w:pPr>
              <w:spacing w:after="0" w:line="240" w:lineRule="auto"/>
              <w:rPr>
                <w:rFonts w:ascii="Arial" w:hAnsi="Arial" w:cs="Arial"/>
                <w:b/>
                <w:snapToGrid w:val="0"/>
                <w:color w:val="000000"/>
                <w:sz w:val="14"/>
                <w:szCs w:val="14"/>
                <w:lang w:eastAsia="pl-PL"/>
              </w:rPr>
            </w:pPr>
          </w:p>
        </w:tc>
        <w:tc>
          <w:tcPr>
            <w:tcW w:w="1858" w:type="dxa"/>
            <w:shd w:val="clear" w:color="auto" w:fill="auto"/>
          </w:tcPr>
          <w:p w14:paraId="5C9E3886"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3CEB61DE"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2D165EC9"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4E3F1664" w14:textId="77777777" w:rsidR="00D82BCA" w:rsidRPr="008F6E06" w:rsidRDefault="00D82BCA" w:rsidP="00D82BCA">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82BCA" w:rsidRPr="00015F45" w14:paraId="55108F9F" w14:textId="77777777" w:rsidTr="00D82BCA">
        <w:tc>
          <w:tcPr>
            <w:tcW w:w="497" w:type="dxa"/>
            <w:shd w:val="clear" w:color="auto" w:fill="auto"/>
            <w:vAlign w:val="center"/>
          </w:tcPr>
          <w:p w14:paraId="043B75F8" w14:textId="77777777" w:rsidR="00D82BCA" w:rsidRPr="00CA7E53" w:rsidRDefault="00D82BCA" w:rsidP="00D82BCA">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244518ED" w14:textId="6A7CB710" w:rsidR="00D82BCA" w:rsidRPr="00D82BCA" w:rsidRDefault="00D82BCA" w:rsidP="00D82BCA">
            <w:pPr>
              <w:pStyle w:val="TableContents"/>
              <w:rPr>
                <w:rFonts w:ascii="Arial" w:hAnsi="Arial" w:cs="Arial"/>
                <w:b/>
                <w:sz w:val="20"/>
                <w:szCs w:val="20"/>
              </w:rPr>
            </w:pPr>
            <w:r w:rsidRPr="006217CF">
              <w:rPr>
                <w:rFonts w:ascii="Arial" w:hAnsi="Arial" w:cs="Arial"/>
                <w:b/>
                <w:color w:val="000000" w:themeColor="text1"/>
                <w:sz w:val="20"/>
                <w:szCs w:val="20"/>
              </w:rPr>
              <w:t xml:space="preserve">Cewnik </w:t>
            </w:r>
            <w:r>
              <w:rPr>
                <w:rFonts w:ascii="Arial" w:hAnsi="Arial" w:cs="Arial"/>
                <w:b/>
                <w:color w:val="000000" w:themeColor="text1"/>
                <w:sz w:val="20"/>
                <w:szCs w:val="20"/>
              </w:rPr>
              <w:t xml:space="preserve">centralny </w:t>
            </w:r>
            <w:r w:rsidRPr="006217CF">
              <w:rPr>
                <w:rFonts w:ascii="Arial" w:hAnsi="Arial" w:cs="Arial"/>
                <w:b/>
                <w:color w:val="000000" w:themeColor="text1"/>
                <w:sz w:val="20"/>
                <w:szCs w:val="20"/>
              </w:rPr>
              <w:t xml:space="preserve">silikonowy, </w:t>
            </w:r>
            <w:r>
              <w:rPr>
                <w:rFonts w:ascii="Arial" w:hAnsi="Arial" w:cs="Arial"/>
                <w:b/>
                <w:color w:val="000000" w:themeColor="text1"/>
                <w:sz w:val="20"/>
                <w:szCs w:val="20"/>
              </w:rPr>
              <w:t>radiocieniujacy, jednokanał</w:t>
            </w:r>
            <w:r w:rsidRPr="006217CF">
              <w:rPr>
                <w:rFonts w:ascii="Arial" w:hAnsi="Arial" w:cs="Arial"/>
                <w:b/>
                <w:color w:val="000000" w:themeColor="text1"/>
                <w:sz w:val="20"/>
                <w:szCs w:val="20"/>
              </w:rPr>
              <w:t>owy</w:t>
            </w:r>
            <w:r w:rsidRPr="0065302C">
              <w:rPr>
                <w:rFonts w:ascii="Arial" w:hAnsi="Arial" w:cs="Arial"/>
                <w:color w:val="000000" w:themeColor="text1"/>
                <w:sz w:val="20"/>
                <w:szCs w:val="20"/>
              </w:rPr>
              <w:t>, z końcem otwartym, operacyjny, średnice: 9,6 FR i dług 90cm, średnica wew. 1,6mm; z mankietem SureCuff, z zestawem do wprowadzania i introduktorem typu</w:t>
            </w:r>
            <w:r>
              <w:rPr>
                <w:rFonts w:ascii="Arial" w:hAnsi="Arial" w:cs="Arial"/>
                <w:color w:val="000000" w:themeColor="text1"/>
                <w:sz w:val="20"/>
                <w:szCs w:val="20"/>
              </w:rPr>
              <w:t xml:space="preserve"> Peel-Apart, zabezpieczony podwó</w:t>
            </w:r>
            <w:r w:rsidRPr="0065302C">
              <w:rPr>
                <w:rFonts w:ascii="Arial" w:hAnsi="Arial" w:cs="Arial"/>
                <w:color w:val="000000" w:themeColor="text1"/>
                <w:sz w:val="20"/>
                <w:szCs w:val="20"/>
              </w:rPr>
              <w:t>jnym sterylnym opakowaniem</w:t>
            </w:r>
          </w:p>
        </w:tc>
        <w:tc>
          <w:tcPr>
            <w:tcW w:w="993" w:type="dxa"/>
            <w:shd w:val="clear" w:color="auto" w:fill="auto"/>
            <w:vAlign w:val="center"/>
          </w:tcPr>
          <w:p w14:paraId="09D9FE0A" w14:textId="6C9478E1" w:rsidR="00D82BCA" w:rsidRPr="00D82BCA" w:rsidRDefault="00D82BCA" w:rsidP="00D82BCA">
            <w:pPr>
              <w:pStyle w:val="TableContents"/>
              <w:jc w:val="center"/>
              <w:rPr>
                <w:rFonts w:ascii="Arial" w:hAnsi="Arial" w:cs="Arial"/>
                <w:sz w:val="20"/>
                <w:szCs w:val="20"/>
              </w:rPr>
            </w:pPr>
            <w:r>
              <w:rPr>
                <w:rFonts w:ascii="Arial" w:hAnsi="Arial" w:cs="Arial"/>
                <w:color w:val="000000" w:themeColor="text1"/>
              </w:rPr>
              <w:t>5</w:t>
            </w:r>
          </w:p>
        </w:tc>
        <w:tc>
          <w:tcPr>
            <w:tcW w:w="1559" w:type="dxa"/>
            <w:shd w:val="clear" w:color="auto" w:fill="auto"/>
            <w:vAlign w:val="center"/>
          </w:tcPr>
          <w:p w14:paraId="0AF3731E" w14:textId="77777777" w:rsidR="00D82BCA" w:rsidRPr="00015F45" w:rsidRDefault="00D82BCA" w:rsidP="00D82BCA">
            <w:pPr>
              <w:pStyle w:val="NormalnyWeb"/>
              <w:jc w:val="center"/>
              <w:rPr>
                <w:rFonts w:ascii="Arial" w:hAnsi="Arial" w:cs="Arial"/>
                <w:color w:val="FF0000"/>
                <w:sz w:val="20"/>
                <w:szCs w:val="20"/>
              </w:rPr>
            </w:pPr>
          </w:p>
        </w:tc>
        <w:tc>
          <w:tcPr>
            <w:tcW w:w="1389" w:type="dxa"/>
            <w:shd w:val="clear" w:color="auto" w:fill="auto"/>
            <w:vAlign w:val="center"/>
          </w:tcPr>
          <w:p w14:paraId="38940331" w14:textId="77777777" w:rsidR="00D82BCA" w:rsidRPr="00015F45" w:rsidRDefault="00D82BCA" w:rsidP="00D82BCA">
            <w:pPr>
              <w:jc w:val="center"/>
              <w:rPr>
                <w:rFonts w:ascii="Arial" w:hAnsi="Arial" w:cs="Arial"/>
                <w:color w:val="FF0000"/>
              </w:rPr>
            </w:pPr>
          </w:p>
        </w:tc>
        <w:tc>
          <w:tcPr>
            <w:tcW w:w="1275" w:type="dxa"/>
            <w:shd w:val="clear" w:color="auto" w:fill="auto"/>
            <w:vAlign w:val="center"/>
          </w:tcPr>
          <w:p w14:paraId="214B389B" w14:textId="77777777" w:rsidR="00D82BCA" w:rsidRPr="00015F45" w:rsidRDefault="00D82BCA" w:rsidP="00D82BCA">
            <w:pPr>
              <w:jc w:val="center"/>
              <w:rPr>
                <w:rFonts w:ascii="Arial" w:hAnsi="Arial" w:cs="Arial"/>
              </w:rPr>
            </w:pPr>
          </w:p>
        </w:tc>
        <w:tc>
          <w:tcPr>
            <w:tcW w:w="1261" w:type="dxa"/>
            <w:shd w:val="clear" w:color="auto" w:fill="auto"/>
            <w:vAlign w:val="center"/>
          </w:tcPr>
          <w:p w14:paraId="5DC768ED" w14:textId="77777777" w:rsidR="00D82BCA" w:rsidRPr="00015F45" w:rsidRDefault="00D82BCA" w:rsidP="00D82BCA">
            <w:pPr>
              <w:jc w:val="center"/>
              <w:rPr>
                <w:rFonts w:ascii="Arial" w:hAnsi="Arial" w:cs="Arial"/>
              </w:rPr>
            </w:pPr>
          </w:p>
        </w:tc>
        <w:tc>
          <w:tcPr>
            <w:tcW w:w="1858" w:type="dxa"/>
            <w:shd w:val="clear" w:color="auto" w:fill="auto"/>
            <w:vAlign w:val="center"/>
          </w:tcPr>
          <w:p w14:paraId="4611250A" w14:textId="77777777" w:rsidR="00D82BCA" w:rsidRPr="00015F45" w:rsidRDefault="00D82BCA" w:rsidP="00D82BCA">
            <w:pPr>
              <w:jc w:val="center"/>
              <w:rPr>
                <w:rFonts w:ascii="Arial" w:hAnsi="Arial" w:cs="Arial"/>
              </w:rPr>
            </w:pPr>
          </w:p>
        </w:tc>
        <w:tc>
          <w:tcPr>
            <w:tcW w:w="2268" w:type="dxa"/>
            <w:shd w:val="clear" w:color="auto" w:fill="auto"/>
            <w:vAlign w:val="center"/>
          </w:tcPr>
          <w:p w14:paraId="1AC6BB6A" w14:textId="77777777" w:rsidR="00D82BCA" w:rsidRPr="00015F45" w:rsidRDefault="00D82BCA" w:rsidP="00D82BCA">
            <w:pPr>
              <w:jc w:val="center"/>
              <w:rPr>
                <w:rFonts w:ascii="Arial" w:hAnsi="Arial" w:cs="Arial"/>
              </w:rPr>
            </w:pPr>
          </w:p>
        </w:tc>
      </w:tr>
      <w:tr w:rsidR="00D82BCA" w:rsidRPr="00015F45" w14:paraId="11D5D5BC" w14:textId="77777777" w:rsidTr="00D82BCA">
        <w:tc>
          <w:tcPr>
            <w:tcW w:w="497" w:type="dxa"/>
            <w:shd w:val="clear" w:color="auto" w:fill="auto"/>
            <w:vAlign w:val="center"/>
          </w:tcPr>
          <w:p w14:paraId="7762B6DA" w14:textId="77777777" w:rsidR="00D82BCA" w:rsidRPr="00CA7E53" w:rsidRDefault="00D82BCA" w:rsidP="00D82BCA">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210DBF36" w14:textId="77777777" w:rsidR="00D82BCA" w:rsidRPr="00B02C33" w:rsidRDefault="00D82BCA" w:rsidP="00D82BCA">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76D3164" w14:textId="77777777" w:rsidR="00D82BCA" w:rsidRDefault="00D82BCA" w:rsidP="00D82BCA">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230C9AB4" w14:textId="77777777" w:rsidR="00D82BCA" w:rsidRDefault="00D82BCA" w:rsidP="00D82BCA">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3597A8E8" w14:textId="77777777" w:rsidR="00D82BCA" w:rsidRPr="00E01D3A" w:rsidRDefault="00D82BCA" w:rsidP="00D82BCA">
            <w:pPr>
              <w:jc w:val="center"/>
              <w:rPr>
                <w:rFonts w:ascii="Arial" w:hAnsi="Arial" w:cs="Arial"/>
                <w:snapToGrid w:val="0"/>
                <w:color w:val="000000"/>
                <w:sz w:val="20"/>
                <w:szCs w:val="20"/>
                <w:lang w:eastAsia="pl-PL"/>
              </w:rPr>
            </w:pPr>
          </w:p>
        </w:tc>
        <w:tc>
          <w:tcPr>
            <w:tcW w:w="1275" w:type="dxa"/>
            <w:shd w:val="clear" w:color="auto" w:fill="auto"/>
          </w:tcPr>
          <w:p w14:paraId="1637AAFE" w14:textId="77777777" w:rsidR="00D82BCA" w:rsidRDefault="00D82BCA" w:rsidP="00D82BC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70A79C86" w14:textId="77777777" w:rsidR="00D82BCA" w:rsidRPr="001333D1" w:rsidRDefault="00D82BCA" w:rsidP="00D82BCA">
            <w:pPr>
              <w:jc w:val="center"/>
              <w:rPr>
                <w:rFonts w:ascii="Arial" w:hAnsi="Arial" w:cs="Arial"/>
                <w:snapToGrid w:val="0"/>
                <w:color w:val="000000"/>
                <w:sz w:val="16"/>
                <w:szCs w:val="16"/>
                <w:lang w:eastAsia="pl-PL"/>
              </w:rPr>
            </w:pPr>
          </w:p>
        </w:tc>
        <w:tc>
          <w:tcPr>
            <w:tcW w:w="1858" w:type="dxa"/>
            <w:shd w:val="clear" w:color="auto" w:fill="auto"/>
          </w:tcPr>
          <w:p w14:paraId="692CC11B" w14:textId="77777777" w:rsidR="00D82BCA" w:rsidRDefault="00D82BCA" w:rsidP="00D82BCA">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74F90F88" w14:textId="77777777" w:rsidR="00D82BCA" w:rsidRDefault="00D82BCA" w:rsidP="00D82BCA">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5375548E" w14:textId="77777777" w:rsidR="00D82BCA" w:rsidRDefault="00D82BCA" w:rsidP="00D82BCA">
      <w:pPr>
        <w:pStyle w:val="Tekstpodstawowy"/>
        <w:tabs>
          <w:tab w:val="left" w:pos="6570"/>
        </w:tabs>
        <w:rPr>
          <w:rFonts w:ascii="Arial" w:hAnsi="Arial" w:cs="Arial"/>
          <w:sz w:val="18"/>
          <w:szCs w:val="18"/>
        </w:rPr>
      </w:pPr>
    </w:p>
    <w:p w14:paraId="57399B75" w14:textId="77777777" w:rsidR="00D82BCA" w:rsidRPr="003136EA" w:rsidRDefault="00D82BCA" w:rsidP="00D82BCA">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580DC978" w14:textId="77777777" w:rsidR="00D82BCA" w:rsidRPr="003136EA" w:rsidRDefault="00D82BCA" w:rsidP="00D82BCA">
      <w:pPr>
        <w:pStyle w:val="Tekstpodstawowy"/>
        <w:rPr>
          <w:rFonts w:ascii="Arial" w:hAnsi="Arial" w:cs="Arial"/>
          <w:sz w:val="18"/>
          <w:szCs w:val="18"/>
        </w:rPr>
      </w:pPr>
      <w:r w:rsidRPr="003136EA">
        <w:rPr>
          <w:rFonts w:ascii="Arial" w:hAnsi="Arial" w:cs="Arial"/>
          <w:sz w:val="18"/>
          <w:szCs w:val="18"/>
        </w:rPr>
        <w:t>Słownie : ………………………………………………………………………………….........……</w:t>
      </w:r>
    </w:p>
    <w:p w14:paraId="23F6E500" w14:textId="77777777" w:rsidR="00D82BCA" w:rsidRPr="003136EA" w:rsidRDefault="00D82BCA" w:rsidP="00D82BCA">
      <w:pPr>
        <w:pStyle w:val="Tekstpodstawowy"/>
        <w:rPr>
          <w:rFonts w:ascii="Arial" w:hAnsi="Arial" w:cs="Arial"/>
          <w:sz w:val="18"/>
          <w:szCs w:val="18"/>
        </w:rPr>
      </w:pPr>
      <w:r w:rsidRPr="003136EA">
        <w:rPr>
          <w:rFonts w:ascii="Arial" w:hAnsi="Arial" w:cs="Arial"/>
          <w:sz w:val="18"/>
          <w:szCs w:val="18"/>
        </w:rPr>
        <w:t>Cena pakietu  (z VAT ) ………………………………………………………………..................</w:t>
      </w:r>
    </w:p>
    <w:p w14:paraId="51BBF3C3" w14:textId="77777777" w:rsidR="00D82BCA" w:rsidRDefault="00D82BCA" w:rsidP="00D82BCA">
      <w:pPr>
        <w:pStyle w:val="Tekstpodstawowy"/>
        <w:rPr>
          <w:rFonts w:ascii="Arial" w:hAnsi="Arial" w:cs="Arial"/>
          <w:sz w:val="18"/>
          <w:szCs w:val="18"/>
        </w:rPr>
      </w:pPr>
      <w:r w:rsidRPr="003136EA">
        <w:rPr>
          <w:rFonts w:ascii="Arial" w:hAnsi="Arial" w:cs="Arial"/>
          <w:sz w:val="18"/>
          <w:szCs w:val="18"/>
        </w:rPr>
        <w:t>Słownie : ……………………………………………………………………………………..........</w:t>
      </w:r>
    </w:p>
    <w:p w14:paraId="3283539C" w14:textId="77777777" w:rsidR="00D82BCA" w:rsidRDefault="00D82BCA" w:rsidP="00D82BCA">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D82BCA" w:rsidRPr="00454791" w14:paraId="7A8162DC" w14:textId="77777777" w:rsidTr="00D82BCA">
        <w:trPr>
          <w:trHeight w:val="345"/>
          <w:jc w:val="center"/>
        </w:trPr>
        <w:tc>
          <w:tcPr>
            <w:tcW w:w="576" w:type="dxa"/>
            <w:shd w:val="clear" w:color="auto" w:fill="auto"/>
            <w:vAlign w:val="center"/>
          </w:tcPr>
          <w:p w14:paraId="732B645B" w14:textId="77777777" w:rsidR="00D82BCA" w:rsidRPr="00454791" w:rsidRDefault="00D82BCA" w:rsidP="00D82BCA">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62B5EB58" w14:textId="77777777" w:rsidR="00D82BCA" w:rsidRPr="00454791" w:rsidRDefault="00D82BCA" w:rsidP="00D82BCA">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78128B92" w14:textId="77777777" w:rsidR="00D82BCA" w:rsidRPr="00454791" w:rsidRDefault="00D82BCA" w:rsidP="00D82BCA">
            <w:pPr>
              <w:jc w:val="center"/>
              <w:rPr>
                <w:rFonts w:ascii="Arial" w:eastAsia="Times New Roman" w:hAnsi="Arial" w:cs="Arial"/>
                <w:b/>
                <w:sz w:val="20"/>
                <w:szCs w:val="20"/>
              </w:rPr>
            </w:pPr>
            <w:r>
              <w:rPr>
                <w:rFonts w:ascii="Arial" w:eastAsia="Times New Roman" w:hAnsi="Arial" w:cs="Arial"/>
                <w:b/>
                <w:sz w:val="20"/>
                <w:szCs w:val="20"/>
              </w:rPr>
              <w:t>Wykonawca poda</w:t>
            </w:r>
          </w:p>
        </w:tc>
      </w:tr>
      <w:tr w:rsidR="00D82BCA" w:rsidRPr="00454791" w14:paraId="142170E4" w14:textId="77777777" w:rsidTr="00D82BCA">
        <w:trPr>
          <w:trHeight w:val="403"/>
          <w:jc w:val="center"/>
        </w:trPr>
        <w:tc>
          <w:tcPr>
            <w:tcW w:w="576" w:type="dxa"/>
            <w:shd w:val="clear" w:color="auto" w:fill="auto"/>
            <w:vAlign w:val="center"/>
          </w:tcPr>
          <w:p w14:paraId="50BA97D1" w14:textId="77777777" w:rsidR="00D82BCA" w:rsidRPr="00C1084C" w:rsidRDefault="00D82BCA" w:rsidP="00D82BCA">
            <w:pPr>
              <w:jc w:val="center"/>
              <w:rPr>
                <w:rFonts w:ascii="Arial" w:hAnsi="Arial" w:cs="Arial"/>
              </w:rPr>
            </w:pPr>
            <w:r>
              <w:rPr>
                <w:rFonts w:ascii="Arial" w:hAnsi="Arial" w:cs="Arial"/>
              </w:rPr>
              <w:t>1</w:t>
            </w:r>
          </w:p>
        </w:tc>
        <w:tc>
          <w:tcPr>
            <w:tcW w:w="5043" w:type="dxa"/>
            <w:shd w:val="clear" w:color="auto" w:fill="auto"/>
            <w:vAlign w:val="center"/>
          </w:tcPr>
          <w:p w14:paraId="2BF03E3C" w14:textId="77777777" w:rsidR="00EE4C89" w:rsidRPr="00FB1746" w:rsidRDefault="00EE4C89" w:rsidP="00EE4C89">
            <w:pPr>
              <w:pStyle w:val="Akapitzlist"/>
              <w:ind w:left="0"/>
              <w:rPr>
                <w:rFonts w:ascii="Arial" w:hAnsi="Arial" w:cs="Arial"/>
                <w:b/>
                <w:sz w:val="18"/>
              </w:rPr>
            </w:pPr>
            <w:r w:rsidRPr="00FB1746">
              <w:rPr>
                <w:rFonts w:ascii="Arial" w:hAnsi="Arial" w:cs="Arial"/>
                <w:b/>
                <w:color w:val="000000" w:themeColor="text1"/>
                <w:sz w:val="18"/>
              </w:rPr>
              <w:t>dezynfekcja cewnika za pomocą jodopowidonu</w:t>
            </w:r>
            <w:r w:rsidRPr="00FB1746">
              <w:rPr>
                <w:rFonts w:ascii="Arial" w:hAnsi="Arial" w:cs="Arial"/>
                <w:b/>
                <w:sz w:val="18"/>
              </w:rPr>
              <w:t xml:space="preserve"> </w:t>
            </w:r>
          </w:p>
          <w:p w14:paraId="3A905445" w14:textId="77777777" w:rsidR="00EE4C89" w:rsidRPr="00FB1746" w:rsidRDefault="00EE4C89" w:rsidP="00EE4C89">
            <w:pPr>
              <w:pStyle w:val="Akapitzlist"/>
              <w:numPr>
                <w:ilvl w:val="0"/>
                <w:numId w:val="65"/>
              </w:numPr>
              <w:suppressAutoHyphens w:val="0"/>
              <w:rPr>
                <w:rFonts w:ascii="Arial" w:hAnsi="Arial" w:cs="Arial"/>
                <w:sz w:val="18"/>
              </w:rPr>
            </w:pPr>
            <w:r w:rsidRPr="00FB1746">
              <w:rPr>
                <w:rFonts w:ascii="Arial" w:hAnsi="Arial" w:cs="Arial"/>
                <w:sz w:val="18"/>
              </w:rPr>
              <w:t>tak – 40 pkt.</w:t>
            </w:r>
          </w:p>
          <w:p w14:paraId="05494F88" w14:textId="4DFDB80D" w:rsidR="00D82BCA" w:rsidRPr="00B84478" w:rsidRDefault="00EE4C89" w:rsidP="00EE4C89">
            <w:pPr>
              <w:pStyle w:val="Akapitzlist"/>
              <w:numPr>
                <w:ilvl w:val="0"/>
                <w:numId w:val="65"/>
              </w:numPr>
              <w:snapToGrid w:val="0"/>
              <w:spacing w:line="256" w:lineRule="auto"/>
              <w:rPr>
                <w:rFonts w:ascii="Arial" w:hAnsi="Arial" w:cs="Arial"/>
                <w:sz w:val="20"/>
                <w:szCs w:val="20"/>
              </w:rPr>
            </w:pPr>
            <w:r w:rsidRPr="00FB1746">
              <w:rPr>
                <w:rFonts w:ascii="Arial" w:hAnsi="Arial" w:cs="Arial"/>
                <w:sz w:val="18"/>
              </w:rPr>
              <w:t>nie – 0 pkt.</w:t>
            </w:r>
          </w:p>
        </w:tc>
        <w:tc>
          <w:tcPr>
            <w:tcW w:w="2809" w:type="dxa"/>
          </w:tcPr>
          <w:p w14:paraId="687CBB11" w14:textId="77777777" w:rsidR="00D82BCA" w:rsidRPr="00454791" w:rsidRDefault="00D82BCA" w:rsidP="00D82BCA">
            <w:pPr>
              <w:rPr>
                <w:rFonts w:ascii="Arial" w:eastAsia="Times New Roman" w:hAnsi="Arial" w:cs="Arial"/>
                <w:b/>
                <w:sz w:val="20"/>
                <w:szCs w:val="20"/>
              </w:rPr>
            </w:pPr>
          </w:p>
        </w:tc>
      </w:tr>
    </w:tbl>
    <w:p w14:paraId="68BEF24D" w14:textId="77777777" w:rsidR="00D82BCA" w:rsidRDefault="00D82BCA" w:rsidP="00D82BCA">
      <w:pPr>
        <w:pStyle w:val="Tekstpodstawowy"/>
        <w:rPr>
          <w:rFonts w:ascii="Arial" w:hAnsi="Arial" w:cs="Arial"/>
          <w:sz w:val="18"/>
          <w:szCs w:val="18"/>
        </w:rPr>
      </w:pPr>
    </w:p>
    <w:p w14:paraId="1C712123" w14:textId="17342CA7" w:rsidR="00D82BCA" w:rsidRDefault="00D82BCA" w:rsidP="00D82BCA">
      <w:pPr>
        <w:spacing w:after="0"/>
        <w:jc w:val="both"/>
        <w:rPr>
          <w:b/>
        </w:rPr>
      </w:pPr>
    </w:p>
    <w:p w14:paraId="3B10F9FB" w14:textId="77777777" w:rsidR="00D82BCA" w:rsidRDefault="00D82BCA" w:rsidP="00D82BCA">
      <w:pPr>
        <w:spacing w:after="0"/>
        <w:jc w:val="both"/>
        <w:rPr>
          <w:b/>
        </w:rPr>
      </w:pPr>
    </w:p>
    <w:p w14:paraId="1552E9DA" w14:textId="77777777" w:rsidR="00D82BCA" w:rsidRPr="004F6B2D" w:rsidRDefault="00D82BCA" w:rsidP="00D82BCA">
      <w:pPr>
        <w:spacing w:after="0"/>
        <w:jc w:val="both"/>
        <w:rPr>
          <w:b/>
        </w:rPr>
      </w:pPr>
      <w:r>
        <w:rPr>
          <w:b/>
        </w:rPr>
        <w:t xml:space="preserve">                                                                                        </w:t>
      </w:r>
      <w:r w:rsidRPr="004F6B2D">
        <w:rPr>
          <w:b/>
        </w:rPr>
        <w:t>.................................................</w:t>
      </w:r>
    </w:p>
    <w:p w14:paraId="28E2179B" w14:textId="77777777" w:rsidR="00D82BCA" w:rsidRPr="009B3F5C" w:rsidRDefault="00D82BCA" w:rsidP="00D82BCA">
      <w:pPr>
        <w:spacing w:after="0"/>
        <w:jc w:val="both"/>
        <w:rPr>
          <w:b/>
        </w:rPr>
      </w:pPr>
      <w:r w:rsidRPr="004F6B2D">
        <w:rPr>
          <w:b/>
        </w:rPr>
        <w:t xml:space="preserve">                                 </w:t>
      </w:r>
      <w:r>
        <w:rPr>
          <w:b/>
        </w:rPr>
        <w:t xml:space="preserve">                                      </w:t>
      </w:r>
      <w:r>
        <w:rPr>
          <w:b/>
        </w:rPr>
        <w:tab/>
        <w:t xml:space="preserve">                           podpis Wykonawcy</w:t>
      </w:r>
    </w:p>
    <w:p w14:paraId="04B04CC2" w14:textId="77777777" w:rsidR="00D82BCA" w:rsidRDefault="00D82BCA" w:rsidP="00D82BCA">
      <w:pPr>
        <w:rPr>
          <w:rFonts w:ascii="Garamond" w:hAnsi="Garamond" w:cs="Arial"/>
        </w:rPr>
      </w:pPr>
    </w:p>
    <w:p w14:paraId="2C3CD27E" w14:textId="77777777" w:rsidR="00EE4C89" w:rsidRDefault="00EE4C89" w:rsidP="00EE4C89">
      <w:pPr>
        <w:rPr>
          <w:rFonts w:ascii="Garamond" w:hAnsi="Garamond" w:cs="Arial"/>
        </w:rPr>
      </w:pPr>
    </w:p>
    <w:p w14:paraId="3463EE89" w14:textId="0B60FC67" w:rsidR="00EE4C89" w:rsidRPr="00933693" w:rsidRDefault="00EE4C89" w:rsidP="00EE4C89">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17</w:t>
      </w:r>
      <w:r w:rsidRPr="00933693">
        <w:rPr>
          <w:rFonts w:cs="Arial"/>
          <w:bCs/>
          <w:snapToGrid w:val="0"/>
          <w:sz w:val="20"/>
          <w:szCs w:val="20"/>
        </w:rPr>
        <w:t xml:space="preserve"> </w:t>
      </w:r>
    </w:p>
    <w:p w14:paraId="78C2D189" w14:textId="53114116" w:rsidR="00EE4C89" w:rsidRPr="00933693" w:rsidRDefault="00EE4C89" w:rsidP="00EE4C89">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30,00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EE4C89" w:rsidRPr="00015F45" w14:paraId="3C3EDCFB" w14:textId="77777777" w:rsidTr="00071DF5">
        <w:tc>
          <w:tcPr>
            <w:tcW w:w="497" w:type="dxa"/>
            <w:shd w:val="clear" w:color="auto" w:fill="auto"/>
            <w:vAlign w:val="center"/>
          </w:tcPr>
          <w:p w14:paraId="64ED77D1" w14:textId="77777777" w:rsidR="00EE4C89" w:rsidRPr="00015F45" w:rsidRDefault="00EE4C89"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051A814B" w14:textId="77777777" w:rsidR="00EE4C89" w:rsidRPr="008F6E06" w:rsidRDefault="00EE4C89"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64DED117"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53085E0F"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030D4536"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2F24E157"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4E58D57"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656C1F11"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7FF0AE8E" w14:textId="77777777" w:rsidR="00EE4C89" w:rsidRPr="00D92D90" w:rsidRDefault="00EE4C89"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F65868E"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04E7D0ED" w14:textId="77777777" w:rsidR="00EE4C89" w:rsidRPr="008F6E06" w:rsidRDefault="00EE4C89"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C46D7AF" w14:textId="77777777" w:rsidR="00EE4C89" w:rsidRPr="008F6E06" w:rsidRDefault="00EE4C89"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54CD2845"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5D8EB4C8"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6BA5511"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755E430A"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EE4C89" w:rsidRPr="00015F45" w14:paraId="61FB437A" w14:textId="77777777" w:rsidTr="00071DF5">
        <w:tc>
          <w:tcPr>
            <w:tcW w:w="497" w:type="dxa"/>
            <w:shd w:val="clear" w:color="auto" w:fill="auto"/>
            <w:vAlign w:val="center"/>
          </w:tcPr>
          <w:p w14:paraId="52B056E2" w14:textId="77777777" w:rsidR="00EE4C89" w:rsidRPr="00CA7E53" w:rsidRDefault="00EE4C89" w:rsidP="00EE4C89">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520203CD" w14:textId="1546F98E" w:rsidR="00EE4C89" w:rsidRPr="00EE4C89" w:rsidRDefault="00EE4C89" w:rsidP="00EE4C89">
            <w:pPr>
              <w:pStyle w:val="TableContents"/>
              <w:rPr>
                <w:rFonts w:ascii="Arial" w:hAnsi="Arial" w:cs="Arial"/>
                <w:b/>
                <w:sz w:val="20"/>
                <w:szCs w:val="20"/>
              </w:rPr>
            </w:pPr>
            <w:r w:rsidRPr="00EE4C89">
              <w:rPr>
                <w:rFonts w:ascii="Arial" w:hAnsi="Arial" w:cs="Arial"/>
                <w:b/>
                <w:sz w:val="20"/>
                <w:szCs w:val="20"/>
              </w:rPr>
              <w:t>Urządzenie do treningu oddechowego</w:t>
            </w:r>
            <w:r w:rsidRPr="00EE4C89">
              <w:rPr>
                <w:rFonts w:ascii="Arial" w:hAnsi="Arial" w:cs="Arial"/>
                <w:sz w:val="20"/>
                <w:szCs w:val="20"/>
              </w:rPr>
              <w:t xml:space="preserve">, pozwalające na samodzielne, bezpieczne ćwiczenie poszczególnych faz oddechowych, wykonane z przezroczystego tworzywa ułatwiającego choremu obserwację efektów postępowania. Wykalibrowane w minimum trzech objętościach, łatwy do oceny przez chorego. Winno zawierać wygodny ustnik z karbowaną rurką połączoną przez filtr z komorami wydechowymi. </w:t>
            </w:r>
            <w:r w:rsidRPr="00EE4C89">
              <w:rPr>
                <w:rFonts w:ascii="Arial" w:hAnsi="Arial" w:cs="Arial"/>
                <w:color w:val="000000"/>
                <w:sz w:val="20"/>
                <w:szCs w:val="20"/>
                <w:shd w:val="clear" w:color="auto" w:fill="FFFFFF"/>
              </w:rPr>
              <w:t>Wskazuje objętość wdychanego powietrza za pomocą trzech kulek pokazujących przepływ: 600/900/1200 cm³/sek.</w:t>
            </w:r>
            <w:r w:rsidRPr="00EE4C89">
              <w:rPr>
                <w:rFonts w:ascii="Arial" w:hAnsi="Arial" w:cs="Arial"/>
                <w:b/>
                <w:sz w:val="20"/>
                <w:szCs w:val="20"/>
              </w:rPr>
              <w:t xml:space="preserve"> </w:t>
            </w:r>
            <w:r w:rsidRPr="00EE4C89">
              <w:rPr>
                <w:rFonts w:ascii="Arial" w:hAnsi="Arial" w:cs="Arial"/>
                <w:sz w:val="20"/>
                <w:szCs w:val="20"/>
              </w:rPr>
              <w:t>Powinno być lekkie, stabilne, ergonomiczne i w kolorach motywujących do częstych ćwiczeń bez dodatkowej zachęty.</w:t>
            </w:r>
          </w:p>
        </w:tc>
        <w:tc>
          <w:tcPr>
            <w:tcW w:w="993" w:type="dxa"/>
            <w:shd w:val="clear" w:color="auto" w:fill="auto"/>
            <w:vAlign w:val="center"/>
          </w:tcPr>
          <w:p w14:paraId="3258B84C" w14:textId="62CAAC66" w:rsidR="00EE4C89" w:rsidRPr="00EE4C89" w:rsidRDefault="00EE4C89" w:rsidP="00EE4C89">
            <w:pPr>
              <w:pStyle w:val="TableContents"/>
              <w:jc w:val="center"/>
              <w:rPr>
                <w:rFonts w:ascii="Arial" w:hAnsi="Arial" w:cs="Arial"/>
                <w:sz w:val="20"/>
                <w:szCs w:val="20"/>
              </w:rPr>
            </w:pPr>
            <w:r w:rsidRPr="00EE4C89">
              <w:rPr>
                <w:rFonts w:ascii="Arial" w:hAnsi="Arial" w:cs="Arial"/>
                <w:sz w:val="20"/>
                <w:szCs w:val="20"/>
              </w:rPr>
              <w:t>400</w:t>
            </w:r>
          </w:p>
        </w:tc>
        <w:tc>
          <w:tcPr>
            <w:tcW w:w="1559" w:type="dxa"/>
            <w:shd w:val="clear" w:color="auto" w:fill="auto"/>
            <w:vAlign w:val="center"/>
          </w:tcPr>
          <w:p w14:paraId="10A319DF" w14:textId="77777777" w:rsidR="00EE4C89" w:rsidRPr="00015F45" w:rsidRDefault="00EE4C89" w:rsidP="00EE4C89">
            <w:pPr>
              <w:pStyle w:val="NormalnyWeb"/>
              <w:jc w:val="center"/>
              <w:rPr>
                <w:rFonts w:ascii="Arial" w:hAnsi="Arial" w:cs="Arial"/>
                <w:color w:val="FF0000"/>
                <w:sz w:val="20"/>
                <w:szCs w:val="20"/>
              </w:rPr>
            </w:pPr>
          </w:p>
        </w:tc>
        <w:tc>
          <w:tcPr>
            <w:tcW w:w="1389" w:type="dxa"/>
            <w:shd w:val="clear" w:color="auto" w:fill="auto"/>
            <w:vAlign w:val="center"/>
          </w:tcPr>
          <w:p w14:paraId="5C2446D1" w14:textId="77777777" w:rsidR="00EE4C89" w:rsidRPr="00015F45" w:rsidRDefault="00EE4C89" w:rsidP="00EE4C89">
            <w:pPr>
              <w:jc w:val="center"/>
              <w:rPr>
                <w:rFonts w:ascii="Arial" w:hAnsi="Arial" w:cs="Arial"/>
                <w:color w:val="FF0000"/>
              </w:rPr>
            </w:pPr>
          </w:p>
        </w:tc>
        <w:tc>
          <w:tcPr>
            <w:tcW w:w="1275" w:type="dxa"/>
            <w:shd w:val="clear" w:color="auto" w:fill="auto"/>
            <w:vAlign w:val="center"/>
          </w:tcPr>
          <w:p w14:paraId="76BDB2B7" w14:textId="77777777" w:rsidR="00EE4C89" w:rsidRPr="00015F45" w:rsidRDefault="00EE4C89" w:rsidP="00EE4C89">
            <w:pPr>
              <w:jc w:val="center"/>
              <w:rPr>
                <w:rFonts w:ascii="Arial" w:hAnsi="Arial" w:cs="Arial"/>
              </w:rPr>
            </w:pPr>
          </w:p>
        </w:tc>
        <w:tc>
          <w:tcPr>
            <w:tcW w:w="1261" w:type="dxa"/>
            <w:shd w:val="clear" w:color="auto" w:fill="auto"/>
            <w:vAlign w:val="center"/>
          </w:tcPr>
          <w:p w14:paraId="667DFACF" w14:textId="77777777" w:rsidR="00EE4C89" w:rsidRPr="00015F45" w:rsidRDefault="00EE4C89" w:rsidP="00EE4C89">
            <w:pPr>
              <w:jc w:val="center"/>
              <w:rPr>
                <w:rFonts w:ascii="Arial" w:hAnsi="Arial" w:cs="Arial"/>
              </w:rPr>
            </w:pPr>
          </w:p>
        </w:tc>
        <w:tc>
          <w:tcPr>
            <w:tcW w:w="1858" w:type="dxa"/>
            <w:shd w:val="clear" w:color="auto" w:fill="auto"/>
            <w:vAlign w:val="center"/>
          </w:tcPr>
          <w:p w14:paraId="0A0BB96F" w14:textId="77777777" w:rsidR="00EE4C89" w:rsidRPr="00015F45" w:rsidRDefault="00EE4C89" w:rsidP="00EE4C89">
            <w:pPr>
              <w:jc w:val="center"/>
              <w:rPr>
                <w:rFonts w:ascii="Arial" w:hAnsi="Arial" w:cs="Arial"/>
              </w:rPr>
            </w:pPr>
          </w:p>
        </w:tc>
        <w:tc>
          <w:tcPr>
            <w:tcW w:w="2268" w:type="dxa"/>
            <w:shd w:val="clear" w:color="auto" w:fill="auto"/>
            <w:vAlign w:val="center"/>
          </w:tcPr>
          <w:p w14:paraId="7ED58FD1" w14:textId="77777777" w:rsidR="00EE4C89" w:rsidRPr="00015F45" w:rsidRDefault="00EE4C89" w:rsidP="00EE4C89">
            <w:pPr>
              <w:jc w:val="center"/>
              <w:rPr>
                <w:rFonts w:ascii="Arial" w:hAnsi="Arial" w:cs="Arial"/>
              </w:rPr>
            </w:pPr>
          </w:p>
        </w:tc>
      </w:tr>
      <w:tr w:rsidR="00EE4C89" w:rsidRPr="00015F45" w14:paraId="7DFBF614" w14:textId="77777777" w:rsidTr="00071DF5">
        <w:tc>
          <w:tcPr>
            <w:tcW w:w="497" w:type="dxa"/>
            <w:shd w:val="clear" w:color="auto" w:fill="auto"/>
            <w:vAlign w:val="center"/>
          </w:tcPr>
          <w:p w14:paraId="7F589794" w14:textId="77777777" w:rsidR="00EE4C89" w:rsidRPr="00CA7E53" w:rsidRDefault="00EE4C89"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04BBF710" w14:textId="77777777" w:rsidR="00EE4C89" w:rsidRPr="00B02C33" w:rsidRDefault="00EE4C89"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3A01E2AD" w14:textId="77777777" w:rsidR="00EE4C89" w:rsidRDefault="00EE4C89"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7561D3B9" w14:textId="77777777" w:rsidR="00EE4C89" w:rsidRDefault="00EE4C89"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450447FC" w14:textId="77777777" w:rsidR="00EE4C89" w:rsidRPr="00E01D3A" w:rsidRDefault="00EE4C89" w:rsidP="00071DF5">
            <w:pPr>
              <w:jc w:val="center"/>
              <w:rPr>
                <w:rFonts w:ascii="Arial" w:hAnsi="Arial" w:cs="Arial"/>
                <w:snapToGrid w:val="0"/>
                <w:color w:val="000000"/>
                <w:sz w:val="20"/>
                <w:szCs w:val="20"/>
                <w:lang w:eastAsia="pl-PL"/>
              </w:rPr>
            </w:pPr>
          </w:p>
        </w:tc>
        <w:tc>
          <w:tcPr>
            <w:tcW w:w="1275" w:type="dxa"/>
            <w:shd w:val="clear" w:color="auto" w:fill="auto"/>
          </w:tcPr>
          <w:p w14:paraId="504A580D" w14:textId="77777777" w:rsidR="00EE4C89" w:rsidRDefault="00EE4C89"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4F20CBD4" w14:textId="77777777" w:rsidR="00EE4C89" w:rsidRPr="001333D1" w:rsidRDefault="00EE4C89" w:rsidP="00071DF5">
            <w:pPr>
              <w:jc w:val="center"/>
              <w:rPr>
                <w:rFonts w:ascii="Arial" w:hAnsi="Arial" w:cs="Arial"/>
                <w:snapToGrid w:val="0"/>
                <w:color w:val="000000"/>
                <w:sz w:val="16"/>
                <w:szCs w:val="16"/>
                <w:lang w:eastAsia="pl-PL"/>
              </w:rPr>
            </w:pPr>
          </w:p>
        </w:tc>
        <w:tc>
          <w:tcPr>
            <w:tcW w:w="1858" w:type="dxa"/>
            <w:shd w:val="clear" w:color="auto" w:fill="auto"/>
          </w:tcPr>
          <w:p w14:paraId="38386D71" w14:textId="77777777" w:rsidR="00EE4C89" w:rsidRDefault="00EE4C89"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67CB5154" w14:textId="77777777" w:rsidR="00EE4C89" w:rsidRDefault="00EE4C89"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461C530E" w14:textId="77777777" w:rsidR="00EE4C89" w:rsidRDefault="00EE4C89" w:rsidP="00EE4C89">
      <w:pPr>
        <w:pStyle w:val="Tekstpodstawowy"/>
        <w:tabs>
          <w:tab w:val="left" w:pos="6570"/>
        </w:tabs>
        <w:rPr>
          <w:rFonts w:ascii="Arial" w:hAnsi="Arial" w:cs="Arial"/>
          <w:sz w:val="18"/>
          <w:szCs w:val="18"/>
        </w:rPr>
      </w:pPr>
    </w:p>
    <w:p w14:paraId="47AB083E" w14:textId="77777777" w:rsidR="00EE4C89" w:rsidRPr="003136EA" w:rsidRDefault="00EE4C89" w:rsidP="00EE4C89">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0768094B" w14:textId="77777777" w:rsidR="00EE4C89" w:rsidRPr="003136EA" w:rsidRDefault="00EE4C89" w:rsidP="00EE4C89">
      <w:pPr>
        <w:pStyle w:val="Tekstpodstawowy"/>
        <w:rPr>
          <w:rFonts w:ascii="Arial" w:hAnsi="Arial" w:cs="Arial"/>
          <w:sz w:val="18"/>
          <w:szCs w:val="18"/>
        </w:rPr>
      </w:pPr>
      <w:r w:rsidRPr="003136EA">
        <w:rPr>
          <w:rFonts w:ascii="Arial" w:hAnsi="Arial" w:cs="Arial"/>
          <w:sz w:val="18"/>
          <w:szCs w:val="18"/>
        </w:rPr>
        <w:t>Słownie : ………………………………………………………………………………….........……</w:t>
      </w:r>
    </w:p>
    <w:p w14:paraId="3D3942C3" w14:textId="77777777" w:rsidR="00EE4C89" w:rsidRPr="003136EA" w:rsidRDefault="00EE4C89" w:rsidP="00EE4C89">
      <w:pPr>
        <w:pStyle w:val="Tekstpodstawowy"/>
        <w:rPr>
          <w:rFonts w:ascii="Arial" w:hAnsi="Arial" w:cs="Arial"/>
          <w:sz w:val="18"/>
          <w:szCs w:val="18"/>
        </w:rPr>
      </w:pPr>
      <w:r w:rsidRPr="003136EA">
        <w:rPr>
          <w:rFonts w:ascii="Arial" w:hAnsi="Arial" w:cs="Arial"/>
          <w:sz w:val="18"/>
          <w:szCs w:val="18"/>
        </w:rPr>
        <w:t>Cena pakietu  (z VAT ) ………………………………………………………………..................</w:t>
      </w:r>
    </w:p>
    <w:p w14:paraId="58C2F560" w14:textId="77777777" w:rsidR="00EE4C89" w:rsidRDefault="00EE4C89" w:rsidP="00EE4C89">
      <w:pPr>
        <w:pStyle w:val="Tekstpodstawowy"/>
        <w:rPr>
          <w:rFonts w:ascii="Arial" w:hAnsi="Arial" w:cs="Arial"/>
          <w:sz w:val="18"/>
          <w:szCs w:val="18"/>
        </w:rPr>
      </w:pPr>
      <w:r w:rsidRPr="003136EA">
        <w:rPr>
          <w:rFonts w:ascii="Arial" w:hAnsi="Arial" w:cs="Arial"/>
          <w:sz w:val="18"/>
          <w:szCs w:val="18"/>
        </w:rPr>
        <w:t>Słownie : ……………………………………………………………………………………..........</w:t>
      </w:r>
    </w:p>
    <w:p w14:paraId="4A4C491A" w14:textId="77777777" w:rsidR="00EE4C89" w:rsidRDefault="00EE4C89" w:rsidP="00EE4C89">
      <w:pPr>
        <w:pStyle w:val="Tekstpodstawowy"/>
        <w:rPr>
          <w:rFonts w:ascii="Arial" w:hAnsi="Arial" w:cs="Arial"/>
          <w:sz w:val="18"/>
          <w:szCs w:val="18"/>
        </w:rPr>
      </w:pPr>
    </w:p>
    <w:p w14:paraId="774E8655" w14:textId="77777777" w:rsidR="00EE4C89" w:rsidRDefault="00EE4C89" w:rsidP="00EE4C89">
      <w:pPr>
        <w:pStyle w:val="Tekstpodstawowy"/>
        <w:rPr>
          <w:rFonts w:ascii="Arial" w:hAnsi="Arial" w:cs="Arial"/>
          <w:sz w:val="18"/>
          <w:szCs w:val="18"/>
        </w:rPr>
      </w:pPr>
    </w:p>
    <w:p w14:paraId="1A845A4D" w14:textId="77777777" w:rsidR="00EE4C89" w:rsidRDefault="00EE4C89" w:rsidP="00EE4C89">
      <w:pPr>
        <w:pStyle w:val="Tekstpodstawowy"/>
        <w:rPr>
          <w:rFonts w:ascii="Arial" w:hAnsi="Arial" w:cs="Arial"/>
          <w:sz w:val="18"/>
          <w:szCs w:val="18"/>
        </w:rPr>
      </w:pPr>
    </w:p>
    <w:p w14:paraId="6288F358" w14:textId="77777777" w:rsidR="00EE4C89" w:rsidRDefault="00EE4C89" w:rsidP="00EE4C89">
      <w:pPr>
        <w:pStyle w:val="Tekstpodstawowy"/>
        <w:rPr>
          <w:rFonts w:ascii="Arial" w:hAnsi="Arial" w:cs="Arial"/>
          <w:sz w:val="18"/>
          <w:szCs w:val="18"/>
        </w:rPr>
      </w:pPr>
    </w:p>
    <w:p w14:paraId="3AEC59BA" w14:textId="77777777" w:rsidR="00EE4C89" w:rsidRDefault="00EE4C89" w:rsidP="00EE4C89">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043"/>
        <w:gridCol w:w="2809"/>
      </w:tblGrid>
      <w:tr w:rsidR="00EE4C89" w:rsidRPr="00454791" w14:paraId="1F4A120F" w14:textId="77777777" w:rsidTr="00071DF5">
        <w:trPr>
          <w:trHeight w:val="345"/>
          <w:jc w:val="center"/>
        </w:trPr>
        <w:tc>
          <w:tcPr>
            <w:tcW w:w="576" w:type="dxa"/>
            <w:shd w:val="clear" w:color="auto" w:fill="auto"/>
            <w:vAlign w:val="center"/>
          </w:tcPr>
          <w:p w14:paraId="6B9D537E" w14:textId="77777777" w:rsidR="00EE4C89" w:rsidRPr="00454791" w:rsidRDefault="00EE4C89" w:rsidP="00071DF5">
            <w:pPr>
              <w:jc w:val="center"/>
              <w:rPr>
                <w:rFonts w:ascii="Arial" w:eastAsia="Times New Roman" w:hAnsi="Arial" w:cs="Arial"/>
                <w:b/>
              </w:rPr>
            </w:pPr>
            <w:r w:rsidRPr="00454791">
              <w:rPr>
                <w:rFonts w:ascii="Arial" w:eastAsia="Times New Roman" w:hAnsi="Arial" w:cs="Arial"/>
                <w:b/>
              </w:rPr>
              <w:t>Lp.</w:t>
            </w:r>
          </w:p>
        </w:tc>
        <w:tc>
          <w:tcPr>
            <w:tcW w:w="5043" w:type="dxa"/>
            <w:shd w:val="clear" w:color="auto" w:fill="auto"/>
            <w:vAlign w:val="center"/>
          </w:tcPr>
          <w:p w14:paraId="0D98FBF1" w14:textId="77777777" w:rsidR="00EE4C89" w:rsidRPr="00454791" w:rsidRDefault="00EE4C89"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809" w:type="dxa"/>
          </w:tcPr>
          <w:p w14:paraId="41060712" w14:textId="77777777" w:rsidR="00EE4C89" w:rsidRPr="00454791" w:rsidRDefault="00EE4C89" w:rsidP="00071DF5">
            <w:pPr>
              <w:jc w:val="center"/>
              <w:rPr>
                <w:rFonts w:ascii="Arial" w:eastAsia="Times New Roman" w:hAnsi="Arial" w:cs="Arial"/>
                <w:b/>
                <w:sz w:val="20"/>
                <w:szCs w:val="20"/>
              </w:rPr>
            </w:pPr>
            <w:r>
              <w:rPr>
                <w:rFonts w:ascii="Arial" w:eastAsia="Times New Roman" w:hAnsi="Arial" w:cs="Arial"/>
                <w:b/>
                <w:sz w:val="20"/>
                <w:szCs w:val="20"/>
              </w:rPr>
              <w:t>Wykonawca poda</w:t>
            </w:r>
          </w:p>
        </w:tc>
      </w:tr>
      <w:tr w:rsidR="00EE4C89" w:rsidRPr="00454791" w14:paraId="424A7628" w14:textId="77777777" w:rsidTr="00071DF5">
        <w:trPr>
          <w:trHeight w:val="403"/>
          <w:jc w:val="center"/>
        </w:trPr>
        <w:tc>
          <w:tcPr>
            <w:tcW w:w="576" w:type="dxa"/>
            <w:shd w:val="clear" w:color="auto" w:fill="auto"/>
            <w:vAlign w:val="center"/>
          </w:tcPr>
          <w:p w14:paraId="77A39F17" w14:textId="77777777" w:rsidR="00EE4C89" w:rsidRPr="00C1084C" w:rsidRDefault="00EE4C89" w:rsidP="00EE4C89">
            <w:pPr>
              <w:jc w:val="center"/>
              <w:rPr>
                <w:rFonts w:ascii="Arial" w:hAnsi="Arial" w:cs="Arial"/>
              </w:rPr>
            </w:pPr>
            <w:r>
              <w:rPr>
                <w:rFonts w:ascii="Arial" w:hAnsi="Arial" w:cs="Arial"/>
              </w:rPr>
              <w:t>1</w:t>
            </w:r>
          </w:p>
        </w:tc>
        <w:tc>
          <w:tcPr>
            <w:tcW w:w="5043" w:type="dxa"/>
            <w:shd w:val="clear" w:color="auto" w:fill="auto"/>
            <w:vAlign w:val="center"/>
          </w:tcPr>
          <w:p w14:paraId="6F1E3BCB" w14:textId="77777777" w:rsidR="00EE4C89" w:rsidRPr="00FB1746" w:rsidRDefault="00EE4C89" w:rsidP="00EE4C89">
            <w:pPr>
              <w:spacing w:after="0"/>
              <w:rPr>
                <w:rFonts w:ascii="Arial" w:hAnsi="Arial" w:cs="Arial"/>
                <w:b/>
                <w:sz w:val="18"/>
              </w:rPr>
            </w:pPr>
            <w:r w:rsidRPr="00FB1746">
              <w:rPr>
                <w:rFonts w:ascii="Arial" w:hAnsi="Arial" w:cs="Arial"/>
                <w:b/>
                <w:sz w:val="18"/>
              </w:rPr>
              <w:t>materiał wykonania:</w:t>
            </w:r>
          </w:p>
          <w:p w14:paraId="75E8BB67" w14:textId="77777777" w:rsidR="00EE4C89" w:rsidRPr="00FB1746" w:rsidRDefault="00EE4C89" w:rsidP="00EE4C89">
            <w:pPr>
              <w:pStyle w:val="Akapitzlist"/>
              <w:numPr>
                <w:ilvl w:val="0"/>
                <w:numId w:val="64"/>
              </w:numPr>
              <w:suppressAutoHyphens w:val="0"/>
              <w:ind w:left="459" w:hanging="241"/>
              <w:rPr>
                <w:rFonts w:ascii="Arial" w:hAnsi="Arial" w:cs="Arial"/>
                <w:sz w:val="18"/>
                <w:szCs w:val="20"/>
              </w:rPr>
            </w:pPr>
            <w:r w:rsidRPr="00FB1746">
              <w:rPr>
                <w:rFonts w:ascii="Arial" w:hAnsi="Arial" w:cs="Arial"/>
                <w:sz w:val="18"/>
                <w:szCs w:val="20"/>
              </w:rPr>
              <w:t xml:space="preserve">PVC – </w:t>
            </w:r>
            <w:r w:rsidRPr="00FB1746">
              <w:rPr>
                <w:rFonts w:ascii="Arial" w:hAnsi="Arial" w:cs="Arial"/>
                <w:b/>
                <w:sz w:val="18"/>
                <w:szCs w:val="20"/>
              </w:rPr>
              <w:t>20 pkt.</w:t>
            </w:r>
          </w:p>
          <w:p w14:paraId="5943706E" w14:textId="7C6A448B" w:rsidR="00EE4C89" w:rsidRPr="00B84478" w:rsidRDefault="00EE4C89" w:rsidP="00EE4C89">
            <w:pPr>
              <w:pStyle w:val="Akapitzlist"/>
              <w:numPr>
                <w:ilvl w:val="0"/>
                <w:numId w:val="65"/>
              </w:numPr>
              <w:snapToGrid w:val="0"/>
              <w:spacing w:line="256" w:lineRule="auto"/>
              <w:rPr>
                <w:rFonts w:ascii="Arial" w:hAnsi="Arial" w:cs="Arial"/>
                <w:sz w:val="20"/>
                <w:szCs w:val="20"/>
              </w:rPr>
            </w:pPr>
            <w:r w:rsidRPr="00FB1746">
              <w:rPr>
                <w:rFonts w:ascii="Arial" w:hAnsi="Arial" w:cs="Arial"/>
                <w:sz w:val="18"/>
                <w:szCs w:val="20"/>
              </w:rPr>
              <w:t xml:space="preserve">inny – </w:t>
            </w:r>
            <w:r w:rsidRPr="00FB1746">
              <w:rPr>
                <w:rFonts w:ascii="Arial" w:hAnsi="Arial" w:cs="Arial"/>
                <w:b/>
                <w:sz w:val="18"/>
                <w:szCs w:val="20"/>
              </w:rPr>
              <w:t>0 pkt.</w:t>
            </w:r>
          </w:p>
        </w:tc>
        <w:tc>
          <w:tcPr>
            <w:tcW w:w="2809" w:type="dxa"/>
          </w:tcPr>
          <w:p w14:paraId="0B3D1B3C" w14:textId="77777777" w:rsidR="00EE4C89" w:rsidRPr="00454791" w:rsidRDefault="00EE4C89" w:rsidP="00EE4C89">
            <w:pPr>
              <w:rPr>
                <w:rFonts w:ascii="Arial" w:eastAsia="Times New Roman" w:hAnsi="Arial" w:cs="Arial"/>
                <w:b/>
                <w:sz w:val="20"/>
                <w:szCs w:val="20"/>
              </w:rPr>
            </w:pPr>
          </w:p>
        </w:tc>
      </w:tr>
      <w:tr w:rsidR="00EE4C89" w:rsidRPr="00454791" w14:paraId="4F4CEE54" w14:textId="77777777" w:rsidTr="00071DF5">
        <w:trPr>
          <w:trHeight w:val="403"/>
          <w:jc w:val="center"/>
        </w:trPr>
        <w:tc>
          <w:tcPr>
            <w:tcW w:w="576" w:type="dxa"/>
            <w:shd w:val="clear" w:color="auto" w:fill="auto"/>
            <w:vAlign w:val="center"/>
          </w:tcPr>
          <w:p w14:paraId="589AA3A4" w14:textId="798B7D30" w:rsidR="00EE4C89" w:rsidRDefault="00EE4C89" w:rsidP="00EE4C89">
            <w:pPr>
              <w:jc w:val="center"/>
              <w:rPr>
                <w:rFonts w:ascii="Arial" w:hAnsi="Arial" w:cs="Arial"/>
              </w:rPr>
            </w:pPr>
            <w:r>
              <w:rPr>
                <w:rFonts w:ascii="Arial" w:hAnsi="Arial" w:cs="Arial"/>
              </w:rPr>
              <w:t>2</w:t>
            </w:r>
          </w:p>
        </w:tc>
        <w:tc>
          <w:tcPr>
            <w:tcW w:w="5043" w:type="dxa"/>
            <w:shd w:val="clear" w:color="auto" w:fill="auto"/>
            <w:vAlign w:val="center"/>
          </w:tcPr>
          <w:p w14:paraId="13D47884" w14:textId="77777777" w:rsidR="00EE4C89" w:rsidRPr="00FB1746" w:rsidRDefault="00EE4C89" w:rsidP="00EE4C89">
            <w:pPr>
              <w:spacing w:after="0"/>
              <w:rPr>
                <w:rFonts w:ascii="Arial" w:hAnsi="Arial" w:cs="Arial"/>
                <w:b/>
                <w:sz w:val="18"/>
              </w:rPr>
            </w:pPr>
            <w:r w:rsidRPr="00FB1746">
              <w:rPr>
                <w:rFonts w:ascii="Arial" w:hAnsi="Arial" w:cs="Arial"/>
                <w:b/>
                <w:sz w:val="18"/>
              </w:rPr>
              <w:t xml:space="preserve">kalibracja urządzenia: </w:t>
            </w:r>
          </w:p>
          <w:p w14:paraId="592028B5" w14:textId="77777777" w:rsidR="00EE4C89" w:rsidRPr="00FB1746" w:rsidRDefault="00EE4C89" w:rsidP="00EE4C89">
            <w:pPr>
              <w:pStyle w:val="Akapitzlist"/>
              <w:numPr>
                <w:ilvl w:val="0"/>
                <w:numId w:val="64"/>
              </w:numPr>
              <w:suppressAutoHyphens w:val="0"/>
              <w:ind w:left="459" w:hanging="241"/>
              <w:rPr>
                <w:rFonts w:ascii="Arial" w:hAnsi="Arial" w:cs="Arial"/>
                <w:sz w:val="18"/>
                <w:szCs w:val="20"/>
              </w:rPr>
            </w:pPr>
            <w:r w:rsidRPr="00FB1746">
              <w:rPr>
                <w:rFonts w:ascii="Arial" w:hAnsi="Arial" w:cs="Arial"/>
                <w:sz w:val="18"/>
                <w:szCs w:val="20"/>
              </w:rPr>
              <w:t xml:space="preserve">na 3 objętości wdychanego powietrza – </w:t>
            </w:r>
            <w:r w:rsidRPr="00FB1746">
              <w:rPr>
                <w:rFonts w:ascii="Arial" w:hAnsi="Arial" w:cs="Arial"/>
                <w:b/>
                <w:sz w:val="18"/>
                <w:szCs w:val="20"/>
              </w:rPr>
              <w:t>20 pkt.</w:t>
            </w:r>
          </w:p>
          <w:p w14:paraId="3F84ADB5" w14:textId="2178CA4A" w:rsidR="00EE4C89" w:rsidRPr="00EE4C89" w:rsidRDefault="00EE4C89" w:rsidP="00EE4C89">
            <w:pPr>
              <w:rPr>
                <w:rFonts w:ascii="Arial" w:hAnsi="Arial" w:cs="Arial"/>
                <w:b/>
                <w:color w:val="000000" w:themeColor="text1"/>
                <w:sz w:val="18"/>
              </w:rPr>
            </w:pPr>
            <w:r>
              <w:rPr>
                <w:rFonts w:ascii="Arial" w:hAnsi="Arial" w:cs="Arial"/>
                <w:sz w:val="18"/>
                <w:szCs w:val="20"/>
              </w:rPr>
              <w:t xml:space="preserve"> </w:t>
            </w:r>
            <w:r w:rsidRPr="00EE4C89">
              <w:rPr>
                <w:rFonts w:ascii="Arial" w:hAnsi="Arial" w:cs="Arial"/>
                <w:sz w:val="18"/>
                <w:szCs w:val="20"/>
              </w:rPr>
              <w:t xml:space="preserve">na więcej objętości wydychanego powietrza </w:t>
            </w:r>
            <w:r w:rsidRPr="00EE4C89">
              <w:rPr>
                <w:rFonts w:ascii="Arial" w:hAnsi="Arial" w:cs="Arial"/>
                <w:b/>
                <w:sz w:val="18"/>
                <w:szCs w:val="20"/>
              </w:rPr>
              <w:t>– 0 pkt.</w:t>
            </w:r>
            <w:r w:rsidRPr="00EE4C89">
              <w:rPr>
                <w:rFonts w:ascii="Arial" w:hAnsi="Arial" w:cs="Arial"/>
                <w:sz w:val="18"/>
                <w:szCs w:val="20"/>
              </w:rPr>
              <w:t xml:space="preserve"> </w:t>
            </w:r>
          </w:p>
        </w:tc>
        <w:tc>
          <w:tcPr>
            <w:tcW w:w="2809" w:type="dxa"/>
          </w:tcPr>
          <w:p w14:paraId="6008DE81" w14:textId="77777777" w:rsidR="00EE4C89" w:rsidRPr="00454791" w:rsidRDefault="00EE4C89" w:rsidP="00EE4C89">
            <w:pPr>
              <w:rPr>
                <w:rFonts w:ascii="Arial" w:eastAsia="Times New Roman" w:hAnsi="Arial" w:cs="Arial"/>
                <w:b/>
                <w:sz w:val="20"/>
                <w:szCs w:val="20"/>
              </w:rPr>
            </w:pPr>
          </w:p>
        </w:tc>
      </w:tr>
    </w:tbl>
    <w:p w14:paraId="3DA3C090" w14:textId="77777777" w:rsidR="00EE4C89" w:rsidRDefault="00EE4C89" w:rsidP="00EE4C89">
      <w:pPr>
        <w:pStyle w:val="Tekstpodstawowy"/>
        <w:rPr>
          <w:rFonts w:ascii="Arial" w:hAnsi="Arial" w:cs="Arial"/>
          <w:sz w:val="18"/>
          <w:szCs w:val="18"/>
        </w:rPr>
      </w:pPr>
    </w:p>
    <w:p w14:paraId="72CE136C" w14:textId="77777777" w:rsidR="00EE4C89" w:rsidRDefault="00EE4C89" w:rsidP="00EE4C89">
      <w:pPr>
        <w:spacing w:after="0"/>
        <w:jc w:val="both"/>
        <w:rPr>
          <w:b/>
        </w:rPr>
      </w:pPr>
      <w:r>
        <w:rPr>
          <w:b/>
        </w:rPr>
        <w:t xml:space="preserve">                                                               </w:t>
      </w:r>
    </w:p>
    <w:p w14:paraId="66CC11A4" w14:textId="0B1028BA" w:rsidR="00EE4C89" w:rsidRDefault="00EE4C89" w:rsidP="00EE4C89">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149B41AF" w14:textId="77777777" w:rsidR="00EE4C89" w:rsidRDefault="00EE4C89" w:rsidP="00EE4C89">
      <w:pPr>
        <w:pStyle w:val="Tekstpodstawowy"/>
        <w:jc w:val="both"/>
        <w:rPr>
          <w:rFonts w:ascii="Arial" w:hAnsi="Arial" w:cs="Arial"/>
          <w:sz w:val="18"/>
          <w:szCs w:val="18"/>
        </w:rPr>
      </w:pPr>
    </w:p>
    <w:p w14:paraId="3DCDA0B6" w14:textId="77777777" w:rsidR="00EE4C89" w:rsidRDefault="00EE4C89" w:rsidP="00EE4C89">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4E1F1A98" w14:textId="77777777" w:rsidR="00EE4C89" w:rsidRDefault="00EE4C89" w:rsidP="00EE4C89">
      <w:pPr>
        <w:spacing w:after="0"/>
        <w:jc w:val="both"/>
        <w:rPr>
          <w:b/>
        </w:rPr>
      </w:pPr>
    </w:p>
    <w:p w14:paraId="1A4C2199" w14:textId="77777777" w:rsidR="00EE4C89" w:rsidRDefault="00EE4C89" w:rsidP="00EE4C89">
      <w:pPr>
        <w:spacing w:after="0"/>
        <w:jc w:val="both"/>
        <w:rPr>
          <w:b/>
        </w:rPr>
      </w:pPr>
    </w:p>
    <w:p w14:paraId="75B19F07" w14:textId="77777777" w:rsidR="00EE4C89" w:rsidRPr="004F6B2D" w:rsidRDefault="00EE4C89" w:rsidP="00EE4C89">
      <w:pPr>
        <w:spacing w:after="0"/>
        <w:jc w:val="both"/>
        <w:rPr>
          <w:b/>
        </w:rPr>
      </w:pPr>
      <w:r>
        <w:rPr>
          <w:b/>
        </w:rPr>
        <w:t xml:space="preserve">                                                                                        </w:t>
      </w:r>
      <w:r w:rsidRPr="004F6B2D">
        <w:rPr>
          <w:b/>
        </w:rPr>
        <w:t>.................................................</w:t>
      </w:r>
    </w:p>
    <w:p w14:paraId="3A2ED571" w14:textId="77777777" w:rsidR="00EE4C89" w:rsidRPr="009B3F5C" w:rsidRDefault="00EE4C89" w:rsidP="00EE4C89">
      <w:pPr>
        <w:spacing w:after="0"/>
        <w:jc w:val="both"/>
        <w:rPr>
          <w:b/>
        </w:rPr>
      </w:pPr>
      <w:r w:rsidRPr="004F6B2D">
        <w:rPr>
          <w:b/>
        </w:rPr>
        <w:t xml:space="preserve">                                 </w:t>
      </w:r>
      <w:r>
        <w:rPr>
          <w:b/>
        </w:rPr>
        <w:t xml:space="preserve">                                      </w:t>
      </w:r>
      <w:r>
        <w:rPr>
          <w:b/>
        </w:rPr>
        <w:tab/>
        <w:t xml:space="preserve">                           podpis Wykonawcy</w:t>
      </w:r>
    </w:p>
    <w:p w14:paraId="646EDB44" w14:textId="77777777" w:rsidR="00D82BCA" w:rsidRDefault="00D82BCA">
      <w:pPr>
        <w:rPr>
          <w:rFonts w:ascii="Garamond" w:hAnsi="Garamond" w:cs="Arial"/>
        </w:rPr>
      </w:pPr>
    </w:p>
    <w:p w14:paraId="48030404" w14:textId="77777777" w:rsidR="00EE4C89" w:rsidRDefault="00EE4C89">
      <w:pPr>
        <w:rPr>
          <w:rFonts w:ascii="Garamond" w:hAnsi="Garamond" w:cs="Arial"/>
        </w:rPr>
      </w:pPr>
    </w:p>
    <w:p w14:paraId="36BDD90F" w14:textId="77777777" w:rsidR="00EE4C89" w:rsidRDefault="00EE4C89">
      <w:pPr>
        <w:rPr>
          <w:rFonts w:ascii="Garamond" w:hAnsi="Garamond" w:cs="Arial"/>
        </w:rPr>
      </w:pPr>
    </w:p>
    <w:p w14:paraId="587EABEC" w14:textId="77777777" w:rsidR="00EE4C89" w:rsidRDefault="00EE4C89">
      <w:pPr>
        <w:rPr>
          <w:rFonts w:ascii="Garamond" w:hAnsi="Garamond" w:cs="Arial"/>
        </w:rPr>
      </w:pPr>
    </w:p>
    <w:p w14:paraId="0E96632A" w14:textId="77777777" w:rsidR="00EE4C89" w:rsidRDefault="00EE4C89">
      <w:pPr>
        <w:rPr>
          <w:rFonts w:ascii="Garamond" w:hAnsi="Garamond" w:cs="Arial"/>
        </w:rPr>
      </w:pPr>
    </w:p>
    <w:p w14:paraId="3A670159" w14:textId="77777777" w:rsidR="00EE4C89" w:rsidRDefault="00EE4C89">
      <w:pPr>
        <w:rPr>
          <w:rFonts w:ascii="Garamond" w:hAnsi="Garamond" w:cs="Arial"/>
        </w:rPr>
      </w:pPr>
    </w:p>
    <w:p w14:paraId="1CAB8AED" w14:textId="77777777" w:rsidR="00EE4C89" w:rsidRDefault="00EE4C89">
      <w:pPr>
        <w:rPr>
          <w:rFonts w:ascii="Garamond" w:hAnsi="Garamond" w:cs="Arial"/>
        </w:rPr>
      </w:pPr>
    </w:p>
    <w:p w14:paraId="7BFD6688" w14:textId="77777777" w:rsidR="00EE4C89" w:rsidRDefault="00EE4C89">
      <w:pPr>
        <w:rPr>
          <w:rFonts w:ascii="Garamond" w:hAnsi="Garamond" w:cs="Arial"/>
        </w:rPr>
      </w:pPr>
    </w:p>
    <w:p w14:paraId="435377B3" w14:textId="77777777" w:rsidR="00EE4C89" w:rsidRDefault="00EE4C89">
      <w:pPr>
        <w:rPr>
          <w:rFonts w:ascii="Garamond" w:hAnsi="Garamond" w:cs="Arial"/>
        </w:rPr>
      </w:pPr>
    </w:p>
    <w:p w14:paraId="5DEABD9F" w14:textId="77777777" w:rsidR="00EE4C89" w:rsidRDefault="00EE4C89" w:rsidP="00EE4C89">
      <w:pPr>
        <w:rPr>
          <w:rFonts w:ascii="Garamond" w:hAnsi="Garamond" w:cs="Arial"/>
        </w:rPr>
      </w:pPr>
    </w:p>
    <w:p w14:paraId="11796238" w14:textId="4655B779" w:rsidR="00EE4C89" w:rsidRPr="00933693" w:rsidRDefault="00EE4C89" w:rsidP="00EE4C89">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18</w:t>
      </w:r>
      <w:r w:rsidRPr="00933693">
        <w:rPr>
          <w:rFonts w:cs="Arial"/>
          <w:bCs/>
          <w:snapToGrid w:val="0"/>
          <w:sz w:val="20"/>
          <w:szCs w:val="20"/>
        </w:rPr>
        <w:t xml:space="preserve"> </w:t>
      </w:r>
    </w:p>
    <w:p w14:paraId="78B9AF92" w14:textId="56CBB03B" w:rsidR="00EE4C89" w:rsidRPr="00933693" w:rsidRDefault="00EE4C89" w:rsidP="00EE4C89">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75,00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EE4C89" w:rsidRPr="00015F45" w14:paraId="668EC97E" w14:textId="77777777" w:rsidTr="00071DF5">
        <w:tc>
          <w:tcPr>
            <w:tcW w:w="497" w:type="dxa"/>
            <w:shd w:val="clear" w:color="auto" w:fill="auto"/>
            <w:vAlign w:val="center"/>
          </w:tcPr>
          <w:p w14:paraId="06915AD8" w14:textId="77777777" w:rsidR="00EE4C89" w:rsidRPr="00015F45" w:rsidRDefault="00EE4C89"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1156CC0A" w14:textId="77777777" w:rsidR="00EE4C89" w:rsidRPr="008F6E06" w:rsidRDefault="00EE4C89"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49DE5E9E"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72E0BC12"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329BF53A"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241B811F"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4E354DF0"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6DFBDB8F"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7222E1F3" w14:textId="77777777" w:rsidR="00EE4C89" w:rsidRPr="00D92D90" w:rsidRDefault="00EE4C89"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3F4321C9"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0D73F543" w14:textId="77777777" w:rsidR="00EE4C89" w:rsidRPr="008F6E06" w:rsidRDefault="00EE4C89"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3494CBA1" w14:textId="77777777" w:rsidR="00EE4C89" w:rsidRPr="008F6E06" w:rsidRDefault="00EE4C89"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4B54B37C"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0B766747"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5864D05B"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2E9A0A6D" w14:textId="77777777" w:rsidR="00EE4C89" w:rsidRPr="008F6E06" w:rsidRDefault="00EE4C89"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EE4C89" w:rsidRPr="00015F45" w14:paraId="645E0AAB" w14:textId="77777777" w:rsidTr="00071DF5">
        <w:tc>
          <w:tcPr>
            <w:tcW w:w="497" w:type="dxa"/>
            <w:shd w:val="clear" w:color="auto" w:fill="auto"/>
            <w:vAlign w:val="center"/>
          </w:tcPr>
          <w:p w14:paraId="0ED4D512" w14:textId="77777777" w:rsidR="00EE4C89" w:rsidRPr="00CA7E53" w:rsidRDefault="00EE4C89" w:rsidP="00EE4C89">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15FED567" w14:textId="2515C2DA" w:rsidR="00EE4C89" w:rsidRPr="00EE4C89" w:rsidRDefault="00EE4C89" w:rsidP="00EE4C89">
            <w:pPr>
              <w:pStyle w:val="TableContents"/>
              <w:rPr>
                <w:rFonts w:ascii="Arial" w:hAnsi="Arial" w:cs="Arial"/>
                <w:b/>
                <w:sz w:val="20"/>
                <w:szCs w:val="20"/>
              </w:rPr>
            </w:pPr>
            <w:r w:rsidRPr="00EE4C89">
              <w:rPr>
                <w:rFonts w:ascii="Arial" w:hAnsi="Arial" w:cs="Arial"/>
                <w:b/>
                <w:sz w:val="20"/>
                <w:szCs w:val="20"/>
              </w:rPr>
              <w:t>Igła transferowa, przepływowa</w:t>
            </w:r>
            <w:r w:rsidRPr="00EE4C89">
              <w:rPr>
                <w:rFonts w:ascii="Arial" w:hAnsi="Arial" w:cs="Arial"/>
                <w:sz w:val="20"/>
                <w:szCs w:val="20"/>
              </w:rPr>
              <w:t xml:space="preserve"> (przyrząd do mieszania leków).</w:t>
            </w:r>
          </w:p>
        </w:tc>
        <w:tc>
          <w:tcPr>
            <w:tcW w:w="993" w:type="dxa"/>
            <w:shd w:val="clear" w:color="auto" w:fill="auto"/>
            <w:vAlign w:val="center"/>
          </w:tcPr>
          <w:p w14:paraId="6C4D9D4B" w14:textId="22F08FA4" w:rsidR="00EE4C89" w:rsidRPr="00EE4C89" w:rsidRDefault="00EE4C89" w:rsidP="00EE4C89">
            <w:pPr>
              <w:pStyle w:val="TableContents"/>
              <w:jc w:val="center"/>
              <w:rPr>
                <w:rFonts w:ascii="Arial" w:hAnsi="Arial" w:cs="Arial"/>
                <w:sz w:val="20"/>
                <w:szCs w:val="20"/>
              </w:rPr>
            </w:pPr>
            <w:r w:rsidRPr="00EE4C89">
              <w:rPr>
                <w:rFonts w:ascii="Arial" w:hAnsi="Arial" w:cs="Arial"/>
                <w:sz w:val="20"/>
                <w:szCs w:val="20"/>
              </w:rPr>
              <w:t>11 000</w:t>
            </w:r>
          </w:p>
        </w:tc>
        <w:tc>
          <w:tcPr>
            <w:tcW w:w="1559" w:type="dxa"/>
            <w:shd w:val="clear" w:color="auto" w:fill="auto"/>
            <w:vAlign w:val="center"/>
          </w:tcPr>
          <w:p w14:paraId="78982E05" w14:textId="77777777" w:rsidR="00EE4C89" w:rsidRPr="00015F45" w:rsidRDefault="00EE4C89" w:rsidP="00EE4C89">
            <w:pPr>
              <w:pStyle w:val="NormalnyWeb"/>
              <w:jc w:val="center"/>
              <w:rPr>
                <w:rFonts w:ascii="Arial" w:hAnsi="Arial" w:cs="Arial"/>
                <w:color w:val="FF0000"/>
                <w:sz w:val="20"/>
                <w:szCs w:val="20"/>
              </w:rPr>
            </w:pPr>
          </w:p>
        </w:tc>
        <w:tc>
          <w:tcPr>
            <w:tcW w:w="1389" w:type="dxa"/>
            <w:shd w:val="clear" w:color="auto" w:fill="auto"/>
            <w:vAlign w:val="center"/>
          </w:tcPr>
          <w:p w14:paraId="012A65B0" w14:textId="77777777" w:rsidR="00EE4C89" w:rsidRPr="00015F45" w:rsidRDefault="00EE4C89" w:rsidP="00EE4C89">
            <w:pPr>
              <w:jc w:val="center"/>
              <w:rPr>
                <w:rFonts w:ascii="Arial" w:hAnsi="Arial" w:cs="Arial"/>
                <w:color w:val="FF0000"/>
              </w:rPr>
            </w:pPr>
          </w:p>
        </w:tc>
        <w:tc>
          <w:tcPr>
            <w:tcW w:w="1275" w:type="dxa"/>
            <w:shd w:val="clear" w:color="auto" w:fill="auto"/>
            <w:vAlign w:val="center"/>
          </w:tcPr>
          <w:p w14:paraId="528BCBC1" w14:textId="77777777" w:rsidR="00EE4C89" w:rsidRPr="00015F45" w:rsidRDefault="00EE4C89" w:rsidP="00EE4C89">
            <w:pPr>
              <w:jc w:val="center"/>
              <w:rPr>
                <w:rFonts w:ascii="Arial" w:hAnsi="Arial" w:cs="Arial"/>
              </w:rPr>
            </w:pPr>
          </w:p>
        </w:tc>
        <w:tc>
          <w:tcPr>
            <w:tcW w:w="1261" w:type="dxa"/>
            <w:shd w:val="clear" w:color="auto" w:fill="auto"/>
            <w:vAlign w:val="center"/>
          </w:tcPr>
          <w:p w14:paraId="58149B81" w14:textId="77777777" w:rsidR="00EE4C89" w:rsidRPr="00015F45" w:rsidRDefault="00EE4C89" w:rsidP="00EE4C89">
            <w:pPr>
              <w:jc w:val="center"/>
              <w:rPr>
                <w:rFonts w:ascii="Arial" w:hAnsi="Arial" w:cs="Arial"/>
              </w:rPr>
            </w:pPr>
          </w:p>
        </w:tc>
        <w:tc>
          <w:tcPr>
            <w:tcW w:w="1858" w:type="dxa"/>
            <w:shd w:val="clear" w:color="auto" w:fill="auto"/>
            <w:vAlign w:val="center"/>
          </w:tcPr>
          <w:p w14:paraId="299E9ADA" w14:textId="77777777" w:rsidR="00EE4C89" w:rsidRPr="00015F45" w:rsidRDefault="00EE4C89" w:rsidP="00EE4C89">
            <w:pPr>
              <w:jc w:val="center"/>
              <w:rPr>
                <w:rFonts w:ascii="Arial" w:hAnsi="Arial" w:cs="Arial"/>
              </w:rPr>
            </w:pPr>
          </w:p>
        </w:tc>
        <w:tc>
          <w:tcPr>
            <w:tcW w:w="2268" w:type="dxa"/>
            <w:shd w:val="clear" w:color="auto" w:fill="auto"/>
            <w:vAlign w:val="center"/>
          </w:tcPr>
          <w:p w14:paraId="44A761C1" w14:textId="77777777" w:rsidR="00EE4C89" w:rsidRPr="00015F45" w:rsidRDefault="00EE4C89" w:rsidP="00EE4C89">
            <w:pPr>
              <w:jc w:val="center"/>
              <w:rPr>
                <w:rFonts w:ascii="Arial" w:hAnsi="Arial" w:cs="Arial"/>
              </w:rPr>
            </w:pPr>
          </w:p>
        </w:tc>
      </w:tr>
      <w:tr w:rsidR="00EE4C89" w:rsidRPr="00015F45" w14:paraId="4755725C" w14:textId="77777777" w:rsidTr="00071DF5">
        <w:tc>
          <w:tcPr>
            <w:tcW w:w="497" w:type="dxa"/>
            <w:shd w:val="clear" w:color="auto" w:fill="auto"/>
            <w:vAlign w:val="center"/>
          </w:tcPr>
          <w:p w14:paraId="06CC2EFF" w14:textId="77777777" w:rsidR="00EE4C89" w:rsidRPr="00CA7E53" w:rsidRDefault="00EE4C89"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62339D30" w14:textId="77777777" w:rsidR="00EE4C89" w:rsidRPr="00B02C33" w:rsidRDefault="00EE4C89"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71222F3F" w14:textId="77777777" w:rsidR="00EE4C89" w:rsidRDefault="00EE4C89"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477B8AE8" w14:textId="77777777" w:rsidR="00EE4C89" w:rsidRDefault="00EE4C89"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698CCC68" w14:textId="77777777" w:rsidR="00EE4C89" w:rsidRPr="00E01D3A" w:rsidRDefault="00EE4C89" w:rsidP="00071DF5">
            <w:pPr>
              <w:jc w:val="center"/>
              <w:rPr>
                <w:rFonts w:ascii="Arial" w:hAnsi="Arial" w:cs="Arial"/>
                <w:snapToGrid w:val="0"/>
                <w:color w:val="000000"/>
                <w:sz w:val="20"/>
                <w:szCs w:val="20"/>
                <w:lang w:eastAsia="pl-PL"/>
              </w:rPr>
            </w:pPr>
          </w:p>
        </w:tc>
        <w:tc>
          <w:tcPr>
            <w:tcW w:w="1275" w:type="dxa"/>
            <w:shd w:val="clear" w:color="auto" w:fill="auto"/>
          </w:tcPr>
          <w:p w14:paraId="598AA1B9" w14:textId="77777777" w:rsidR="00EE4C89" w:rsidRDefault="00EE4C89"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366B1E49" w14:textId="77777777" w:rsidR="00EE4C89" w:rsidRPr="001333D1" w:rsidRDefault="00EE4C89" w:rsidP="00071DF5">
            <w:pPr>
              <w:jc w:val="center"/>
              <w:rPr>
                <w:rFonts w:ascii="Arial" w:hAnsi="Arial" w:cs="Arial"/>
                <w:snapToGrid w:val="0"/>
                <w:color w:val="000000"/>
                <w:sz w:val="16"/>
                <w:szCs w:val="16"/>
                <w:lang w:eastAsia="pl-PL"/>
              </w:rPr>
            </w:pPr>
          </w:p>
        </w:tc>
        <w:tc>
          <w:tcPr>
            <w:tcW w:w="1858" w:type="dxa"/>
            <w:shd w:val="clear" w:color="auto" w:fill="auto"/>
          </w:tcPr>
          <w:p w14:paraId="46759576" w14:textId="77777777" w:rsidR="00EE4C89" w:rsidRDefault="00EE4C89"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27F39986" w14:textId="77777777" w:rsidR="00EE4C89" w:rsidRDefault="00EE4C89"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3411149B" w14:textId="77777777" w:rsidR="00EE4C89" w:rsidRDefault="00EE4C89" w:rsidP="00EE4C89">
      <w:pPr>
        <w:pStyle w:val="Tekstpodstawowy"/>
        <w:tabs>
          <w:tab w:val="left" w:pos="6570"/>
        </w:tabs>
        <w:rPr>
          <w:rFonts w:ascii="Arial" w:hAnsi="Arial" w:cs="Arial"/>
          <w:sz w:val="18"/>
          <w:szCs w:val="18"/>
        </w:rPr>
      </w:pPr>
    </w:p>
    <w:p w14:paraId="0E504857" w14:textId="77777777" w:rsidR="00EE4C89" w:rsidRPr="003136EA" w:rsidRDefault="00EE4C89" w:rsidP="00EE4C89">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38F3F6C4" w14:textId="77777777" w:rsidR="00EE4C89" w:rsidRPr="003136EA" w:rsidRDefault="00EE4C89" w:rsidP="00EE4C89">
      <w:pPr>
        <w:pStyle w:val="Tekstpodstawowy"/>
        <w:rPr>
          <w:rFonts w:ascii="Arial" w:hAnsi="Arial" w:cs="Arial"/>
          <w:sz w:val="18"/>
          <w:szCs w:val="18"/>
        </w:rPr>
      </w:pPr>
      <w:r w:rsidRPr="003136EA">
        <w:rPr>
          <w:rFonts w:ascii="Arial" w:hAnsi="Arial" w:cs="Arial"/>
          <w:sz w:val="18"/>
          <w:szCs w:val="18"/>
        </w:rPr>
        <w:t>Słownie : ………………………………………………………………………………….........……</w:t>
      </w:r>
    </w:p>
    <w:p w14:paraId="024E89C9" w14:textId="77777777" w:rsidR="00EE4C89" w:rsidRPr="003136EA" w:rsidRDefault="00EE4C89" w:rsidP="00EE4C89">
      <w:pPr>
        <w:pStyle w:val="Tekstpodstawowy"/>
        <w:rPr>
          <w:rFonts w:ascii="Arial" w:hAnsi="Arial" w:cs="Arial"/>
          <w:sz w:val="18"/>
          <w:szCs w:val="18"/>
        </w:rPr>
      </w:pPr>
      <w:r w:rsidRPr="003136EA">
        <w:rPr>
          <w:rFonts w:ascii="Arial" w:hAnsi="Arial" w:cs="Arial"/>
          <w:sz w:val="18"/>
          <w:szCs w:val="18"/>
        </w:rPr>
        <w:t>Cena pakietu  (z VAT ) ………………………………………………………………..................</w:t>
      </w:r>
    </w:p>
    <w:p w14:paraId="1A088990" w14:textId="77777777" w:rsidR="00EE4C89" w:rsidRDefault="00EE4C89" w:rsidP="00EE4C89">
      <w:pPr>
        <w:pStyle w:val="Tekstpodstawowy"/>
        <w:rPr>
          <w:rFonts w:ascii="Arial" w:hAnsi="Arial" w:cs="Arial"/>
          <w:sz w:val="18"/>
          <w:szCs w:val="18"/>
        </w:rPr>
      </w:pPr>
      <w:r w:rsidRPr="003136EA">
        <w:rPr>
          <w:rFonts w:ascii="Arial" w:hAnsi="Arial" w:cs="Arial"/>
          <w:sz w:val="18"/>
          <w:szCs w:val="18"/>
        </w:rPr>
        <w:t>Słownie : ……………………………………………………………………………………..........</w:t>
      </w:r>
    </w:p>
    <w:p w14:paraId="54920CDD" w14:textId="77777777" w:rsidR="00EE4C89" w:rsidRDefault="00EE4C89" w:rsidP="00EE4C89">
      <w:pPr>
        <w:pStyle w:val="Tekstpodstawowy"/>
        <w:rPr>
          <w:rFonts w:ascii="Arial" w:hAnsi="Arial" w:cs="Arial"/>
          <w:sz w:val="18"/>
          <w:szCs w:val="18"/>
        </w:rPr>
      </w:pPr>
    </w:p>
    <w:p w14:paraId="5B40982F" w14:textId="77777777" w:rsidR="00EE4C89" w:rsidRDefault="00EE4C89" w:rsidP="00EE4C89">
      <w:pPr>
        <w:pStyle w:val="Tekstpodstawowy"/>
        <w:rPr>
          <w:rFonts w:ascii="Arial" w:hAnsi="Arial" w:cs="Arial"/>
          <w:sz w:val="18"/>
          <w:szCs w:val="18"/>
        </w:rPr>
      </w:pPr>
    </w:p>
    <w:p w14:paraId="581B224F" w14:textId="77777777" w:rsidR="00EE4C89" w:rsidRDefault="00EE4C89" w:rsidP="00EE4C89">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3"/>
      </w:tblGrid>
      <w:tr w:rsidR="00EE4C89" w:rsidRPr="00454791" w14:paraId="5695A24E" w14:textId="77777777" w:rsidTr="00EE4C89">
        <w:trPr>
          <w:trHeight w:val="345"/>
          <w:jc w:val="center"/>
        </w:trPr>
        <w:tc>
          <w:tcPr>
            <w:tcW w:w="576" w:type="dxa"/>
            <w:shd w:val="clear" w:color="auto" w:fill="auto"/>
            <w:vAlign w:val="center"/>
          </w:tcPr>
          <w:p w14:paraId="2400055F" w14:textId="77777777" w:rsidR="00EE4C89" w:rsidRPr="00454791" w:rsidRDefault="00EE4C89" w:rsidP="00071DF5">
            <w:pPr>
              <w:jc w:val="center"/>
              <w:rPr>
                <w:rFonts w:ascii="Arial" w:eastAsia="Times New Roman" w:hAnsi="Arial" w:cs="Arial"/>
                <w:b/>
              </w:rPr>
            </w:pPr>
            <w:r w:rsidRPr="00454791">
              <w:rPr>
                <w:rFonts w:ascii="Arial" w:eastAsia="Times New Roman" w:hAnsi="Arial" w:cs="Arial"/>
                <w:b/>
              </w:rPr>
              <w:t>Lp.</w:t>
            </w:r>
          </w:p>
        </w:tc>
        <w:tc>
          <w:tcPr>
            <w:tcW w:w="5373" w:type="dxa"/>
            <w:shd w:val="clear" w:color="auto" w:fill="auto"/>
            <w:vAlign w:val="center"/>
          </w:tcPr>
          <w:p w14:paraId="77A02AC4" w14:textId="770A8A0E" w:rsidR="00EE4C89" w:rsidRPr="00454791" w:rsidRDefault="00EE4C89"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EE4C89" w:rsidRPr="00454791" w14:paraId="7BFB903C" w14:textId="77777777" w:rsidTr="00071DF5">
        <w:trPr>
          <w:trHeight w:val="403"/>
          <w:jc w:val="center"/>
        </w:trPr>
        <w:tc>
          <w:tcPr>
            <w:tcW w:w="576" w:type="dxa"/>
            <w:shd w:val="clear" w:color="auto" w:fill="auto"/>
            <w:vAlign w:val="center"/>
          </w:tcPr>
          <w:p w14:paraId="458062FA" w14:textId="77777777" w:rsidR="00EE4C89" w:rsidRPr="00C1084C" w:rsidRDefault="00EE4C89" w:rsidP="00071DF5">
            <w:pPr>
              <w:jc w:val="center"/>
              <w:rPr>
                <w:rFonts w:ascii="Arial" w:hAnsi="Arial" w:cs="Arial"/>
              </w:rPr>
            </w:pPr>
            <w:r>
              <w:rPr>
                <w:rFonts w:ascii="Arial" w:hAnsi="Arial" w:cs="Arial"/>
              </w:rPr>
              <w:t>1</w:t>
            </w:r>
          </w:p>
        </w:tc>
        <w:tc>
          <w:tcPr>
            <w:tcW w:w="5373" w:type="dxa"/>
            <w:shd w:val="clear" w:color="auto" w:fill="auto"/>
            <w:vAlign w:val="center"/>
          </w:tcPr>
          <w:p w14:paraId="6888483E" w14:textId="77777777" w:rsidR="00EE4C89" w:rsidRPr="00FB1746" w:rsidRDefault="00EE4C89" w:rsidP="00EE4C89">
            <w:pPr>
              <w:spacing w:after="0"/>
              <w:rPr>
                <w:rFonts w:ascii="Arial" w:hAnsi="Arial" w:cs="Arial"/>
                <w:b/>
                <w:sz w:val="18"/>
              </w:rPr>
            </w:pPr>
            <w:r w:rsidRPr="00FB1746">
              <w:rPr>
                <w:rFonts w:ascii="Arial" w:hAnsi="Arial" w:cs="Arial"/>
                <w:b/>
                <w:sz w:val="18"/>
              </w:rPr>
              <w:t>długość kolcy biorczych</w:t>
            </w:r>
          </w:p>
          <w:p w14:paraId="4F48622A" w14:textId="77777777" w:rsidR="00EE4C89" w:rsidRPr="00FB1746" w:rsidRDefault="00EE4C89" w:rsidP="00EE4C89">
            <w:pPr>
              <w:pStyle w:val="Akapitzlist"/>
              <w:numPr>
                <w:ilvl w:val="0"/>
                <w:numId w:val="65"/>
              </w:numPr>
              <w:suppressAutoHyphens w:val="0"/>
              <w:rPr>
                <w:rFonts w:ascii="Arial" w:hAnsi="Arial" w:cs="Arial"/>
                <w:b/>
                <w:sz w:val="18"/>
                <w:szCs w:val="20"/>
              </w:rPr>
            </w:pPr>
            <w:r w:rsidRPr="00FB1746">
              <w:rPr>
                <w:rFonts w:ascii="Arial" w:hAnsi="Arial" w:cs="Arial"/>
                <w:sz w:val="18"/>
                <w:szCs w:val="20"/>
              </w:rPr>
              <w:t>30 mm</w:t>
            </w:r>
            <w:r w:rsidRPr="00FB1746">
              <w:rPr>
                <w:rFonts w:ascii="Arial" w:hAnsi="Arial" w:cs="Arial"/>
                <w:b/>
                <w:sz w:val="18"/>
                <w:szCs w:val="20"/>
              </w:rPr>
              <w:t xml:space="preserve"> – 40 pkt.</w:t>
            </w:r>
          </w:p>
          <w:p w14:paraId="7086BC88" w14:textId="1A668914" w:rsidR="00EE4C89" w:rsidRPr="00454791" w:rsidRDefault="00EE4C89" w:rsidP="00071DF5">
            <w:pPr>
              <w:rPr>
                <w:rFonts w:ascii="Arial" w:eastAsia="Times New Roman" w:hAnsi="Arial" w:cs="Arial"/>
                <w:b/>
                <w:sz w:val="20"/>
                <w:szCs w:val="20"/>
              </w:rPr>
            </w:pPr>
            <w:r>
              <w:rPr>
                <w:rFonts w:ascii="Arial" w:hAnsi="Arial" w:cs="Arial"/>
                <w:sz w:val="18"/>
                <w:szCs w:val="20"/>
              </w:rPr>
              <w:t xml:space="preserve"> </w:t>
            </w:r>
            <w:r w:rsidRPr="00FB1746">
              <w:rPr>
                <w:rFonts w:ascii="Arial" w:hAnsi="Arial" w:cs="Arial"/>
                <w:sz w:val="18"/>
                <w:szCs w:val="20"/>
              </w:rPr>
              <w:t>powyżej 30 mm</w:t>
            </w:r>
            <w:r w:rsidRPr="00FB1746">
              <w:rPr>
                <w:rFonts w:ascii="Arial" w:hAnsi="Arial" w:cs="Arial"/>
                <w:b/>
                <w:sz w:val="18"/>
                <w:szCs w:val="20"/>
              </w:rPr>
              <w:t xml:space="preserve"> – 0 pkt</w:t>
            </w:r>
          </w:p>
        </w:tc>
      </w:tr>
    </w:tbl>
    <w:p w14:paraId="54439FC6" w14:textId="77777777" w:rsidR="00EE4C89" w:rsidRDefault="00EE4C89" w:rsidP="00EE4C89">
      <w:pPr>
        <w:pStyle w:val="Tekstpodstawowy"/>
        <w:rPr>
          <w:rFonts w:ascii="Arial" w:hAnsi="Arial" w:cs="Arial"/>
          <w:sz w:val="18"/>
          <w:szCs w:val="18"/>
        </w:rPr>
      </w:pPr>
    </w:p>
    <w:p w14:paraId="415562C5" w14:textId="77777777" w:rsidR="00EE4C89" w:rsidRDefault="00EE4C89" w:rsidP="00EE4C89">
      <w:pPr>
        <w:spacing w:after="0"/>
        <w:jc w:val="both"/>
        <w:rPr>
          <w:b/>
        </w:rPr>
      </w:pPr>
      <w:r>
        <w:rPr>
          <w:b/>
        </w:rPr>
        <w:t xml:space="preserve">                                                               </w:t>
      </w:r>
    </w:p>
    <w:p w14:paraId="03BAF25E" w14:textId="77777777" w:rsidR="00EE4C89" w:rsidRDefault="00EE4C89" w:rsidP="00EE4C89">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35F0A89C" w14:textId="77777777" w:rsidR="00EE4C89" w:rsidRDefault="00EE4C89" w:rsidP="00EE4C89">
      <w:pPr>
        <w:pStyle w:val="Tekstpodstawowy"/>
        <w:jc w:val="both"/>
        <w:rPr>
          <w:rFonts w:ascii="Arial" w:hAnsi="Arial" w:cs="Arial"/>
          <w:sz w:val="18"/>
          <w:szCs w:val="18"/>
        </w:rPr>
      </w:pPr>
    </w:p>
    <w:p w14:paraId="6C8145CE" w14:textId="77777777" w:rsidR="00EE4C89" w:rsidRDefault="00EE4C89" w:rsidP="00EE4C89">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1843B012" w14:textId="77777777" w:rsidR="00EE4C89" w:rsidRDefault="00EE4C89" w:rsidP="00EE4C89">
      <w:pPr>
        <w:spacing w:after="0"/>
        <w:jc w:val="both"/>
        <w:rPr>
          <w:b/>
        </w:rPr>
      </w:pPr>
    </w:p>
    <w:p w14:paraId="77C668D2" w14:textId="77777777" w:rsidR="00EE4C89" w:rsidRPr="004F6B2D" w:rsidRDefault="00EE4C89" w:rsidP="00EE4C89">
      <w:pPr>
        <w:spacing w:after="0"/>
        <w:jc w:val="both"/>
        <w:rPr>
          <w:b/>
        </w:rPr>
      </w:pPr>
      <w:r>
        <w:rPr>
          <w:b/>
        </w:rPr>
        <w:t xml:space="preserve">                                                                                        </w:t>
      </w:r>
      <w:r w:rsidRPr="004F6B2D">
        <w:rPr>
          <w:b/>
        </w:rPr>
        <w:t>.................................................</w:t>
      </w:r>
    </w:p>
    <w:p w14:paraId="11B028AB" w14:textId="77777777" w:rsidR="00EE4C89" w:rsidRPr="009B3F5C" w:rsidRDefault="00EE4C89" w:rsidP="00EE4C89">
      <w:pPr>
        <w:spacing w:after="0"/>
        <w:jc w:val="both"/>
        <w:rPr>
          <w:b/>
        </w:rPr>
      </w:pPr>
      <w:r w:rsidRPr="004F6B2D">
        <w:rPr>
          <w:b/>
        </w:rPr>
        <w:t xml:space="preserve">                                 </w:t>
      </w:r>
      <w:r>
        <w:rPr>
          <w:b/>
        </w:rPr>
        <w:t xml:space="preserve">                                      </w:t>
      </w:r>
      <w:r>
        <w:rPr>
          <w:b/>
        </w:rPr>
        <w:tab/>
        <w:t xml:space="preserve">                           podpis Wykonawcy</w:t>
      </w:r>
    </w:p>
    <w:p w14:paraId="650E6269" w14:textId="77777777" w:rsidR="00555AAF" w:rsidRDefault="00555AAF" w:rsidP="00555AAF">
      <w:pPr>
        <w:rPr>
          <w:rFonts w:ascii="Garamond" w:hAnsi="Garamond" w:cs="Arial"/>
        </w:rPr>
      </w:pPr>
    </w:p>
    <w:p w14:paraId="73E23620" w14:textId="5EB479FB" w:rsidR="00555AAF" w:rsidRPr="00933693" w:rsidRDefault="00555AAF" w:rsidP="00555AAF">
      <w:pPr>
        <w:pStyle w:val="Nagwek1"/>
        <w:ind w:left="0"/>
        <w:rPr>
          <w:rFonts w:cs="Arial"/>
          <w:bCs/>
          <w:snapToGrid w:val="0"/>
          <w:sz w:val="20"/>
          <w:szCs w:val="20"/>
        </w:rPr>
      </w:pPr>
      <w:r w:rsidRPr="00933693">
        <w:rPr>
          <w:rFonts w:cs="Arial"/>
          <w:bCs/>
          <w:snapToGrid w:val="0"/>
          <w:sz w:val="20"/>
          <w:szCs w:val="20"/>
        </w:rPr>
        <w:t xml:space="preserve">Pakiet nr </w:t>
      </w:r>
      <w:r>
        <w:rPr>
          <w:rFonts w:cs="Arial"/>
          <w:bCs/>
          <w:snapToGrid w:val="0"/>
          <w:sz w:val="20"/>
          <w:szCs w:val="20"/>
          <w:lang w:val="pl-PL"/>
        </w:rPr>
        <w:t>19</w:t>
      </w:r>
      <w:r w:rsidRPr="00933693">
        <w:rPr>
          <w:rFonts w:cs="Arial"/>
          <w:bCs/>
          <w:snapToGrid w:val="0"/>
          <w:sz w:val="20"/>
          <w:szCs w:val="20"/>
        </w:rPr>
        <w:t xml:space="preserve"> </w:t>
      </w:r>
    </w:p>
    <w:p w14:paraId="48435D9D" w14:textId="5E4869BA" w:rsidR="00555AAF" w:rsidRPr="00933693" w:rsidRDefault="00555AAF" w:rsidP="00555AA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135,00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555AAF" w:rsidRPr="00015F45" w14:paraId="637DA36D" w14:textId="77777777" w:rsidTr="00071DF5">
        <w:tc>
          <w:tcPr>
            <w:tcW w:w="497" w:type="dxa"/>
            <w:shd w:val="clear" w:color="auto" w:fill="auto"/>
            <w:vAlign w:val="center"/>
          </w:tcPr>
          <w:p w14:paraId="5B6B30C4" w14:textId="77777777" w:rsidR="00555AAF" w:rsidRPr="00015F45" w:rsidRDefault="00555AA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3A3ABC26" w14:textId="77777777" w:rsidR="00555AAF" w:rsidRPr="008F6E06" w:rsidRDefault="00555AA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7A50DBB0"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0B08DFA2"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6E780485"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0D5244C7"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28252D7B"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354EA17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2494837C" w14:textId="77777777" w:rsidR="00555AAF" w:rsidRPr="00D92D90"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7084E331"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350CC304" w14:textId="77777777" w:rsidR="00555AAF" w:rsidRPr="008F6E06"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5A23FCD" w14:textId="77777777" w:rsidR="00555AAF" w:rsidRPr="008F6E06" w:rsidRDefault="00555AA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7C768305"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698D5811"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6E786AC0"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1CA43B24"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555AAF" w:rsidRPr="00015F45" w14:paraId="47B9045D" w14:textId="77777777" w:rsidTr="00071DF5">
        <w:tc>
          <w:tcPr>
            <w:tcW w:w="497" w:type="dxa"/>
            <w:shd w:val="clear" w:color="auto" w:fill="auto"/>
            <w:vAlign w:val="center"/>
          </w:tcPr>
          <w:p w14:paraId="65F37426" w14:textId="77777777" w:rsidR="00555AAF" w:rsidRPr="00CA7E53" w:rsidRDefault="00555AAF" w:rsidP="00555AA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47BBB0B1" w14:textId="6B61B155" w:rsidR="00555AAF" w:rsidRPr="00555AAF" w:rsidRDefault="00555AAF" w:rsidP="00555AAF">
            <w:pPr>
              <w:pStyle w:val="TableContents"/>
              <w:rPr>
                <w:rFonts w:ascii="Arial" w:hAnsi="Arial" w:cs="Arial"/>
                <w:b/>
                <w:sz w:val="20"/>
                <w:szCs w:val="20"/>
              </w:rPr>
            </w:pPr>
            <w:r w:rsidRPr="00555AAF">
              <w:rPr>
                <w:rFonts w:ascii="Arial" w:hAnsi="Arial" w:cs="Arial"/>
                <w:b/>
                <w:sz w:val="20"/>
                <w:szCs w:val="20"/>
              </w:rPr>
              <w:t xml:space="preserve">Fartuch zabiegowy, jednorazowego użytku, </w:t>
            </w:r>
            <w:r w:rsidRPr="00555AAF">
              <w:rPr>
                <w:rFonts w:ascii="Arial" w:hAnsi="Arial" w:cs="Arial"/>
                <w:sz w:val="20"/>
                <w:szCs w:val="20"/>
              </w:rPr>
              <w:t>z włókniny, laminowany z przodu, z mankietami bawełnianymi, ściągaczowymi. Rozmiar L.</w:t>
            </w:r>
          </w:p>
        </w:tc>
        <w:tc>
          <w:tcPr>
            <w:tcW w:w="993" w:type="dxa"/>
            <w:shd w:val="clear" w:color="auto" w:fill="auto"/>
            <w:vAlign w:val="center"/>
          </w:tcPr>
          <w:p w14:paraId="06765CCE" w14:textId="444B9434" w:rsidR="00555AAF" w:rsidRPr="00555AAF" w:rsidRDefault="00555AAF" w:rsidP="00555AAF">
            <w:pPr>
              <w:pStyle w:val="TableContents"/>
              <w:jc w:val="center"/>
              <w:rPr>
                <w:rFonts w:ascii="Arial" w:hAnsi="Arial" w:cs="Arial"/>
                <w:sz w:val="20"/>
                <w:szCs w:val="20"/>
              </w:rPr>
            </w:pPr>
            <w:r w:rsidRPr="00555AAF">
              <w:rPr>
                <w:rFonts w:ascii="Arial" w:hAnsi="Arial" w:cs="Arial"/>
                <w:sz w:val="20"/>
                <w:szCs w:val="20"/>
              </w:rPr>
              <w:t>15 000</w:t>
            </w:r>
          </w:p>
        </w:tc>
        <w:tc>
          <w:tcPr>
            <w:tcW w:w="1559" w:type="dxa"/>
            <w:shd w:val="clear" w:color="auto" w:fill="auto"/>
            <w:vAlign w:val="center"/>
          </w:tcPr>
          <w:p w14:paraId="05D310E6" w14:textId="77777777" w:rsidR="00555AAF" w:rsidRPr="00015F45" w:rsidRDefault="00555AAF" w:rsidP="00555AAF">
            <w:pPr>
              <w:pStyle w:val="NormalnyWeb"/>
              <w:jc w:val="center"/>
              <w:rPr>
                <w:rFonts w:ascii="Arial" w:hAnsi="Arial" w:cs="Arial"/>
                <w:color w:val="FF0000"/>
                <w:sz w:val="20"/>
                <w:szCs w:val="20"/>
              </w:rPr>
            </w:pPr>
          </w:p>
        </w:tc>
        <w:tc>
          <w:tcPr>
            <w:tcW w:w="1389" w:type="dxa"/>
            <w:shd w:val="clear" w:color="auto" w:fill="auto"/>
            <w:vAlign w:val="center"/>
          </w:tcPr>
          <w:p w14:paraId="0D3BF4AA" w14:textId="77777777" w:rsidR="00555AAF" w:rsidRPr="00015F45" w:rsidRDefault="00555AAF" w:rsidP="00555AAF">
            <w:pPr>
              <w:jc w:val="center"/>
              <w:rPr>
                <w:rFonts w:ascii="Arial" w:hAnsi="Arial" w:cs="Arial"/>
                <w:color w:val="FF0000"/>
              </w:rPr>
            </w:pPr>
          </w:p>
        </w:tc>
        <w:tc>
          <w:tcPr>
            <w:tcW w:w="1275" w:type="dxa"/>
            <w:shd w:val="clear" w:color="auto" w:fill="auto"/>
            <w:vAlign w:val="center"/>
          </w:tcPr>
          <w:p w14:paraId="5025DE92" w14:textId="77777777" w:rsidR="00555AAF" w:rsidRPr="00015F45" w:rsidRDefault="00555AAF" w:rsidP="00555AAF">
            <w:pPr>
              <w:jc w:val="center"/>
              <w:rPr>
                <w:rFonts w:ascii="Arial" w:hAnsi="Arial" w:cs="Arial"/>
              </w:rPr>
            </w:pPr>
          </w:p>
        </w:tc>
        <w:tc>
          <w:tcPr>
            <w:tcW w:w="1261" w:type="dxa"/>
            <w:shd w:val="clear" w:color="auto" w:fill="auto"/>
            <w:vAlign w:val="center"/>
          </w:tcPr>
          <w:p w14:paraId="57D86573" w14:textId="77777777" w:rsidR="00555AAF" w:rsidRPr="00015F45" w:rsidRDefault="00555AAF" w:rsidP="00555AAF">
            <w:pPr>
              <w:jc w:val="center"/>
              <w:rPr>
                <w:rFonts w:ascii="Arial" w:hAnsi="Arial" w:cs="Arial"/>
              </w:rPr>
            </w:pPr>
          </w:p>
        </w:tc>
        <w:tc>
          <w:tcPr>
            <w:tcW w:w="1858" w:type="dxa"/>
            <w:shd w:val="clear" w:color="auto" w:fill="auto"/>
            <w:vAlign w:val="center"/>
          </w:tcPr>
          <w:p w14:paraId="23B8C186" w14:textId="77777777" w:rsidR="00555AAF" w:rsidRPr="00015F45" w:rsidRDefault="00555AAF" w:rsidP="00555AAF">
            <w:pPr>
              <w:jc w:val="center"/>
              <w:rPr>
                <w:rFonts w:ascii="Arial" w:hAnsi="Arial" w:cs="Arial"/>
              </w:rPr>
            </w:pPr>
          </w:p>
        </w:tc>
        <w:tc>
          <w:tcPr>
            <w:tcW w:w="2268" w:type="dxa"/>
            <w:shd w:val="clear" w:color="auto" w:fill="auto"/>
            <w:vAlign w:val="center"/>
          </w:tcPr>
          <w:p w14:paraId="01E4F5DE" w14:textId="77777777" w:rsidR="00555AAF" w:rsidRPr="00015F45" w:rsidRDefault="00555AAF" w:rsidP="00555AAF">
            <w:pPr>
              <w:jc w:val="center"/>
              <w:rPr>
                <w:rFonts w:ascii="Arial" w:hAnsi="Arial" w:cs="Arial"/>
              </w:rPr>
            </w:pPr>
          </w:p>
        </w:tc>
      </w:tr>
      <w:tr w:rsidR="00555AAF" w:rsidRPr="00015F45" w14:paraId="4EAC2547" w14:textId="77777777" w:rsidTr="00071DF5">
        <w:tc>
          <w:tcPr>
            <w:tcW w:w="497" w:type="dxa"/>
            <w:shd w:val="clear" w:color="auto" w:fill="auto"/>
            <w:vAlign w:val="center"/>
          </w:tcPr>
          <w:p w14:paraId="1FE93EE7" w14:textId="77777777" w:rsidR="00555AAF" w:rsidRPr="00CA7E53" w:rsidRDefault="00555AA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521EE99A" w14:textId="77777777" w:rsidR="00555AAF" w:rsidRPr="00B02C33" w:rsidRDefault="00555AA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06F48FF1" w14:textId="77777777" w:rsidR="00555AAF" w:rsidRDefault="00555AA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6F42BF9A" w14:textId="77777777" w:rsidR="00555AAF" w:rsidRDefault="00555AA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6EBD79D8" w14:textId="77777777" w:rsidR="00555AAF" w:rsidRPr="00E01D3A" w:rsidRDefault="00555AAF" w:rsidP="00071DF5">
            <w:pPr>
              <w:jc w:val="center"/>
              <w:rPr>
                <w:rFonts w:ascii="Arial" w:hAnsi="Arial" w:cs="Arial"/>
                <w:snapToGrid w:val="0"/>
                <w:color w:val="000000"/>
                <w:sz w:val="20"/>
                <w:szCs w:val="20"/>
                <w:lang w:eastAsia="pl-PL"/>
              </w:rPr>
            </w:pPr>
          </w:p>
        </w:tc>
        <w:tc>
          <w:tcPr>
            <w:tcW w:w="1275" w:type="dxa"/>
            <w:shd w:val="clear" w:color="auto" w:fill="auto"/>
          </w:tcPr>
          <w:p w14:paraId="75F839E5"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4ED1EBB8" w14:textId="77777777" w:rsidR="00555AAF" w:rsidRPr="001333D1" w:rsidRDefault="00555AAF" w:rsidP="00071DF5">
            <w:pPr>
              <w:jc w:val="center"/>
              <w:rPr>
                <w:rFonts w:ascii="Arial" w:hAnsi="Arial" w:cs="Arial"/>
                <w:snapToGrid w:val="0"/>
                <w:color w:val="000000"/>
                <w:sz w:val="16"/>
                <w:szCs w:val="16"/>
                <w:lang w:eastAsia="pl-PL"/>
              </w:rPr>
            </w:pPr>
          </w:p>
        </w:tc>
        <w:tc>
          <w:tcPr>
            <w:tcW w:w="1858" w:type="dxa"/>
            <w:shd w:val="clear" w:color="auto" w:fill="auto"/>
          </w:tcPr>
          <w:p w14:paraId="664CD07A"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2BE6C1F9" w14:textId="77777777" w:rsidR="00555AAF" w:rsidRDefault="00555AA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3D1EFAFF" w14:textId="77777777" w:rsidR="00555AAF" w:rsidRDefault="00555AAF" w:rsidP="00555AAF">
      <w:pPr>
        <w:pStyle w:val="Tekstpodstawowy"/>
        <w:tabs>
          <w:tab w:val="left" w:pos="6570"/>
        </w:tabs>
        <w:rPr>
          <w:rFonts w:ascii="Arial" w:hAnsi="Arial" w:cs="Arial"/>
          <w:sz w:val="18"/>
          <w:szCs w:val="18"/>
        </w:rPr>
      </w:pPr>
    </w:p>
    <w:p w14:paraId="688FD92F" w14:textId="77777777" w:rsidR="00555AAF" w:rsidRPr="003136EA" w:rsidRDefault="00555AAF" w:rsidP="00555AA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718BC407"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Słownie : ………………………………………………………………………………….........……</w:t>
      </w:r>
    </w:p>
    <w:p w14:paraId="19EC2639"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Cena pakietu  (z VAT ) ………………………………………………………………..................</w:t>
      </w:r>
    </w:p>
    <w:p w14:paraId="13831EEB" w14:textId="77777777" w:rsidR="00555AAF" w:rsidRDefault="00555AAF" w:rsidP="00555AAF">
      <w:pPr>
        <w:pStyle w:val="Tekstpodstawowy"/>
        <w:rPr>
          <w:rFonts w:ascii="Arial" w:hAnsi="Arial" w:cs="Arial"/>
          <w:sz w:val="18"/>
          <w:szCs w:val="18"/>
        </w:rPr>
      </w:pPr>
      <w:r w:rsidRPr="003136EA">
        <w:rPr>
          <w:rFonts w:ascii="Arial" w:hAnsi="Arial" w:cs="Arial"/>
          <w:sz w:val="18"/>
          <w:szCs w:val="18"/>
        </w:rPr>
        <w:t>Słownie : ……………………………………………………………………………………..........</w:t>
      </w:r>
    </w:p>
    <w:p w14:paraId="2845D86B" w14:textId="77777777" w:rsidR="00555AAF" w:rsidRDefault="00555AAF" w:rsidP="00555AAF">
      <w:pPr>
        <w:pStyle w:val="Tekstpodstawowy"/>
        <w:rPr>
          <w:rFonts w:ascii="Arial" w:hAnsi="Arial" w:cs="Arial"/>
          <w:sz w:val="18"/>
          <w:szCs w:val="18"/>
        </w:rPr>
      </w:pPr>
    </w:p>
    <w:p w14:paraId="1A8C3972" w14:textId="77777777" w:rsidR="00555AAF" w:rsidRDefault="00555AAF" w:rsidP="00555AAF">
      <w:pPr>
        <w:pStyle w:val="Tekstpodstawowy"/>
        <w:rPr>
          <w:rFonts w:ascii="Arial" w:hAnsi="Arial" w:cs="Arial"/>
          <w:sz w:val="18"/>
          <w:szCs w:val="18"/>
        </w:rPr>
      </w:pPr>
    </w:p>
    <w:p w14:paraId="10848337" w14:textId="77777777" w:rsidR="00555AAF" w:rsidRDefault="00555AAF" w:rsidP="00555AA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3"/>
      </w:tblGrid>
      <w:tr w:rsidR="00555AAF" w:rsidRPr="00454791" w14:paraId="08340F74" w14:textId="77777777" w:rsidTr="00071DF5">
        <w:trPr>
          <w:trHeight w:val="345"/>
          <w:jc w:val="center"/>
        </w:trPr>
        <w:tc>
          <w:tcPr>
            <w:tcW w:w="576" w:type="dxa"/>
            <w:shd w:val="clear" w:color="auto" w:fill="auto"/>
            <w:vAlign w:val="center"/>
          </w:tcPr>
          <w:p w14:paraId="46AA7C51" w14:textId="77777777" w:rsidR="00555AAF" w:rsidRPr="00454791" w:rsidRDefault="00555AAF" w:rsidP="00071DF5">
            <w:pPr>
              <w:jc w:val="center"/>
              <w:rPr>
                <w:rFonts w:ascii="Arial" w:eastAsia="Times New Roman" w:hAnsi="Arial" w:cs="Arial"/>
                <w:b/>
              </w:rPr>
            </w:pPr>
            <w:r w:rsidRPr="00454791">
              <w:rPr>
                <w:rFonts w:ascii="Arial" w:eastAsia="Times New Roman" w:hAnsi="Arial" w:cs="Arial"/>
                <w:b/>
              </w:rPr>
              <w:t>Lp.</w:t>
            </w:r>
          </w:p>
        </w:tc>
        <w:tc>
          <w:tcPr>
            <w:tcW w:w="5373" w:type="dxa"/>
            <w:shd w:val="clear" w:color="auto" w:fill="auto"/>
            <w:vAlign w:val="center"/>
          </w:tcPr>
          <w:p w14:paraId="15701721" w14:textId="77777777" w:rsidR="00555AAF" w:rsidRPr="00454791" w:rsidRDefault="00555AA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555AAF" w:rsidRPr="00454791" w14:paraId="3D9E0C76" w14:textId="77777777" w:rsidTr="00071DF5">
        <w:trPr>
          <w:trHeight w:val="403"/>
          <w:jc w:val="center"/>
        </w:trPr>
        <w:tc>
          <w:tcPr>
            <w:tcW w:w="576" w:type="dxa"/>
            <w:shd w:val="clear" w:color="auto" w:fill="auto"/>
            <w:vAlign w:val="center"/>
          </w:tcPr>
          <w:p w14:paraId="50418D09" w14:textId="77777777" w:rsidR="00555AAF" w:rsidRPr="00C1084C" w:rsidRDefault="00555AAF" w:rsidP="00071DF5">
            <w:pPr>
              <w:jc w:val="center"/>
              <w:rPr>
                <w:rFonts w:ascii="Arial" w:hAnsi="Arial" w:cs="Arial"/>
              </w:rPr>
            </w:pPr>
            <w:r>
              <w:rPr>
                <w:rFonts w:ascii="Arial" w:hAnsi="Arial" w:cs="Arial"/>
              </w:rPr>
              <w:t>1</w:t>
            </w:r>
          </w:p>
        </w:tc>
        <w:tc>
          <w:tcPr>
            <w:tcW w:w="5373" w:type="dxa"/>
            <w:shd w:val="clear" w:color="auto" w:fill="auto"/>
            <w:vAlign w:val="center"/>
          </w:tcPr>
          <w:p w14:paraId="5C706877" w14:textId="77777777" w:rsidR="00555AAF" w:rsidRPr="00FB1746" w:rsidRDefault="00555AAF" w:rsidP="00555AAF">
            <w:pPr>
              <w:spacing w:after="0"/>
              <w:rPr>
                <w:rFonts w:ascii="Arial" w:hAnsi="Arial" w:cs="Arial"/>
                <w:b/>
                <w:sz w:val="18"/>
              </w:rPr>
            </w:pPr>
            <w:r w:rsidRPr="00FB1746">
              <w:rPr>
                <w:rFonts w:ascii="Arial" w:hAnsi="Arial" w:cs="Arial"/>
                <w:b/>
                <w:sz w:val="18"/>
              </w:rPr>
              <w:t>obecność nieprzemakalnych części fartucha</w:t>
            </w:r>
          </w:p>
          <w:p w14:paraId="5F6491BE" w14:textId="77777777" w:rsidR="00555AAF" w:rsidRPr="00FB1746" w:rsidRDefault="00555AAF" w:rsidP="00555AAF">
            <w:pPr>
              <w:pStyle w:val="Akapitzlist"/>
              <w:numPr>
                <w:ilvl w:val="0"/>
                <w:numId w:val="64"/>
              </w:numPr>
              <w:suppressAutoHyphens w:val="0"/>
              <w:ind w:left="459" w:hanging="241"/>
              <w:rPr>
                <w:rFonts w:ascii="Arial" w:hAnsi="Arial" w:cs="Arial"/>
                <w:sz w:val="18"/>
                <w:szCs w:val="20"/>
              </w:rPr>
            </w:pPr>
            <w:r w:rsidRPr="00FB1746">
              <w:rPr>
                <w:rFonts w:ascii="Arial" w:hAnsi="Arial" w:cs="Arial"/>
                <w:sz w:val="18"/>
                <w:szCs w:val="20"/>
              </w:rPr>
              <w:t xml:space="preserve">całe rękawy laminowane – </w:t>
            </w:r>
            <w:r w:rsidRPr="00FB1746">
              <w:rPr>
                <w:rFonts w:ascii="Arial" w:hAnsi="Arial" w:cs="Arial"/>
                <w:b/>
                <w:sz w:val="18"/>
                <w:szCs w:val="20"/>
              </w:rPr>
              <w:t>40 pkt.</w:t>
            </w:r>
            <w:r w:rsidRPr="00FB1746">
              <w:rPr>
                <w:rFonts w:ascii="Arial" w:hAnsi="Arial" w:cs="Arial"/>
                <w:sz w:val="18"/>
                <w:szCs w:val="20"/>
              </w:rPr>
              <w:t xml:space="preserve"> </w:t>
            </w:r>
          </w:p>
          <w:p w14:paraId="5F00D2A6" w14:textId="3038112C" w:rsidR="00555AAF" w:rsidRPr="00454791" w:rsidRDefault="00555AAF" w:rsidP="00555AAF">
            <w:pPr>
              <w:spacing w:after="0"/>
              <w:rPr>
                <w:rFonts w:ascii="Arial" w:eastAsia="Times New Roman" w:hAnsi="Arial" w:cs="Arial"/>
                <w:b/>
                <w:sz w:val="20"/>
                <w:szCs w:val="20"/>
              </w:rPr>
            </w:pPr>
            <w:r w:rsidRPr="00FB1746">
              <w:rPr>
                <w:rFonts w:ascii="Arial" w:hAnsi="Arial" w:cs="Arial"/>
                <w:sz w:val="18"/>
                <w:szCs w:val="20"/>
              </w:rPr>
              <w:t xml:space="preserve">laminowane wstawki w rękawach – </w:t>
            </w:r>
            <w:r w:rsidRPr="00FB1746">
              <w:rPr>
                <w:rFonts w:ascii="Arial" w:hAnsi="Arial" w:cs="Arial"/>
                <w:b/>
                <w:sz w:val="18"/>
                <w:szCs w:val="20"/>
              </w:rPr>
              <w:t>0 pkt</w:t>
            </w:r>
          </w:p>
        </w:tc>
      </w:tr>
    </w:tbl>
    <w:p w14:paraId="7350E2C1" w14:textId="77777777" w:rsidR="00555AAF" w:rsidRDefault="00555AAF" w:rsidP="00555AAF">
      <w:pPr>
        <w:pStyle w:val="Tekstpodstawowy"/>
        <w:rPr>
          <w:rFonts w:ascii="Arial" w:hAnsi="Arial" w:cs="Arial"/>
          <w:sz w:val="18"/>
          <w:szCs w:val="18"/>
        </w:rPr>
      </w:pPr>
    </w:p>
    <w:p w14:paraId="011808CB" w14:textId="77777777" w:rsidR="00555AAF" w:rsidRDefault="00555AAF" w:rsidP="00555AAF">
      <w:pPr>
        <w:spacing w:after="0"/>
        <w:jc w:val="both"/>
        <w:rPr>
          <w:b/>
        </w:rPr>
      </w:pPr>
      <w:r>
        <w:rPr>
          <w:b/>
        </w:rPr>
        <w:t xml:space="preserve">                                                               </w:t>
      </w:r>
    </w:p>
    <w:p w14:paraId="1215FED5" w14:textId="77777777" w:rsidR="00555AAF" w:rsidRDefault="00555AAF" w:rsidP="00555AA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70DDF5DD" w14:textId="77777777" w:rsidR="00555AAF" w:rsidRDefault="00555AAF" w:rsidP="00555AAF">
      <w:pPr>
        <w:pStyle w:val="Tekstpodstawowy"/>
        <w:jc w:val="both"/>
        <w:rPr>
          <w:rFonts w:ascii="Arial" w:hAnsi="Arial" w:cs="Arial"/>
          <w:sz w:val="18"/>
          <w:szCs w:val="18"/>
        </w:rPr>
      </w:pPr>
    </w:p>
    <w:p w14:paraId="0E2E0561" w14:textId="77777777" w:rsidR="00555AAF" w:rsidRDefault="00555AAF" w:rsidP="00555AA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16910D44" w14:textId="77777777" w:rsidR="00555AAF" w:rsidRDefault="00555AAF" w:rsidP="00555AAF">
      <w:pPr>
        <w:spacing w:after="0"/>
        <w:jc w:val="both"/>
        <w:rPr>
          <w:b/>
        </w:rPr>
      </w:pPr>
    </w:p>
    <w:p w14:paraId="55B6B7ED" w14:textId="77777777" w:rsidR="00555AAF" w:rsidRPr="004F6B2D" w:rsidRDefault="00555AAF" w:rsidP="00555AAF">
      <w:pPr>
        <w:spacing w:after="0"/>
        <w:jc w:val="both"/>
        <w:rPr>
          <w:b/>
        </w:rPr>
      </w:pPr>
      <w:r>
        <w:rPr>
          <w:b/>
        </w:rPr>
        <w:t xml:space="preserve">                                                                                        </w:t>
      </w:r>
      <w:r w:rsidRPr="004F6B2D">
        <w:rPr>
          <w:b/>
        </w:rPr>
        <w:t>.................................................</w:t>
      </w:r>
    </w:p>
    <w:p w14:paraId="5DBAF136" w14:textId="77777777" w:rsidR="00555AAF" w:rsidRPr="009B3F5C" w:rsidRDefault="00555AAF" w:rsidP="00555AAF">
      <w:pPr>
        <w:spacing w:after="0"/>
        <w:jc w:val="both"/>
        <w:rPr>
          <w:b/>
        </w:rPr>
      </w:pPr>
      <w:r w:rsidRPr="004F6B2D">
        <w:rPr>
          <w:b/>
        </w:rPr>
        <w:t xml:space="preserve">                                 </w:t>
      </w:r>
      <w:r>
        <w:rPr>
          <w:b/>
        </w:rPr>
        <w:t xml:space="preserve">                                      </w:t>
      </w:r>
      <w:r>
        <w:rPr>
          <w:b/>
        </w:rPr>
        <w:tab/>
        <w:t xml:space="preserve">                           podpis Wykonawcy</w:t>
      </w:r>
    </w:p>
    <w:p w14:paraId="67C496F5" w14:textId="77777777" w:rsidR="00555AAF" w:rsidRDefault="00555AAF" w:rsidP="00555AAF">
      <w:pPr>
        <w:rPr>
          <w:rFonts w:ascii="Garamond" w:hAnsi="Garamond" w:cs="Arial"/>
        </w:rPr>
      </w:pPr>
    </w:p>
    <w:p w14:paraId="7423F773" w14:textId="77777777" w:rsidR="00EE4C89" w:rsidRDefault="00EE4C89">
      <w:pPr>
        <w:rPr>
          <w:rFonts w:ascii="Garamond" w:hAnsi="Garamond" w:cs="Arial"/>
        </w:rPr>
      </w:pPr>
    </w:p>
    <w:p w14:paraId="1A0CD145" w14:textId="36F3F745" w:rsidR="00555AAF" w:rsidRPr="00933693" w:rsidRDefault="00555AAF" w:rsidP="00555AAF">
      <w:pPr>
        <w:pStyle w:val="Nagwek1"/>
        <w:ind w:left="0"/>
        <w:rPr>
          <w:rFonts w:cs="Arial"/>
          <w:bCs/>
          <w:snapToGrid w:val="0"/>
          <w:sz w:val="20"/>
          <w:szCs w:val="20"/>
        </w:rPr>
      </w:pPr>
      <w:r>
        <w:rPr>
          <w:rFonts w:cs="Arial"/>
          <w:bCs/>
          <w:snapToGrid w:val="0"/>
          <w:sz w:val="20"/>
          <w:szCs w:val="20"/>
          <w:lang w:val="pl-PL"/>
        </w:rPr>
        <w:t>Pakiet nr 20</w:t>
      </w:r>
      <w:r w:rsidRPr="00933693">
        <w:rPr>
          <w:rFonts w:cs="Arial"/>
          <w:bCs/>
          <w:snapToGrid w:val="0"/>
          <w:sz w:val="20"/>
          <w:szCs w:val="20"/>
        </w:rPr>
        <w:t xml:space="preserve"> </w:t>
      </w:r>
    </w:p>
    <w:p w14:paraId="78C4FC09" w14:textId="795CDAF6" w:rsidR="00555AAF" w:rsidRPr="00933693" w:rsidRDefault="00555AAF" w:rsidP="00555AA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25,00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555AAF" w:rsidRPr="00015F45" w14:paraId="5D76444B" w14:textId="77777777" w:rsidTr="00071DF5">
        <w:tc>
          <w:tcPr>
            <w:tcW w:w="497" w:type="dxa"/>
            <w:shd w:val="clear" w:color="auto" w:fill="auto"/>
            <w:vAlign w:val="center"/>
          </w:tcPr>
          <w:p w14:paraId="3805D969" w14:textId="77777777" w:rsidR="00555AAF" w:rsidRPr="00015F45" w:rsidRDefault="00555AA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53725999" w14:textId="77777777" w:rsidR="00555AAF" w:rsidRPr="008F6E06" w:rsidRDefault="00555AA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64E43538"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21DAA21A"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5B89837B"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4585DCD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B756E02"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230A1706"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52201EB" w14:textId="77777777" w:rsidR="00555AAF" w:rsidRPr="00D92D90"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14B06BD1"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4F24E36D" w14:textId="77777777" w:rsidR="00555AAF" w:rsidRPr="008F6E06"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5535B6C5" w14:textId="77777777" w:rsidR="00555AAF" w:rsidRPr="008F6E06" w:rsidRDefault="00555AA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08B18C2C"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1E5B16FA"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278D47FE"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720FA69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555AAF" w:rsidRPr="00015F45" w14:paraId="72B18452" w14:textId="77777777" w:rsidTr="00071DF5">
        <w:tc>
          <w:tcPr>
            <w:tcW w:w="497" w:type="dxa"/>
            <w:shd w:val="clear" w:color="auto" w:fill="auto"/>
            <w:vAlign w:val="center"/>
          </w:tcPr>
          <w:p w14:paraId="1D26EADB" w14:textId="77777777" w:rsidR="00555AAF" w:rsidRPr="00CA7E53" w:rsidRDefault="00555AAF" w:rsidP="00555AA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790CA5D4" w14:textId="7D3CEE43" w:rsidR="00555AAF" w:rsidRPr="00555AAF" w:rsidRDefault="00555AAF" w:rsidP="00555AAF">
            <w:pPr>
              <w:pStyle w:val="TableContents"/>
              <w:rPr>
                <w:rFonts w:ascii="Arial" w:hAnsi="Arial" w:cs="Arial"/>
                <w:b/>
                <w:sz w:val="20"/>
                <w:szCs w:val="20"/>
              </w:rPr>
            </w:pPr>
            <w:r w:rsidRPr="00555AAF">
              <w:rPr>
                <w:rFonts w:ascii="Arial" w:hAnsi="Arial" w:cs="Arial"/>
                <w:b/>
                <w:sz w:val="20"/>
                <w:szCs w:val="20"/>
              </w:rPr>
              <w:t>Fartuch z folii</w:t>
            </w:r>
            <w:r w:rsidRPr="00555AAF">
              <w:rPr>
                <w:rFonts w:ascii="Arial" w:hAnsi="Arial" w:cs="Arial"/>
                <w:sz w:val="20"/>
                <w:szCs w:val="20"/>
              </w:rPr>
              <w:t xml:space="preserve"> (do chirurgicznego mycia rąk).</w:t>
            </w:r>
          </w:p>
        </w:tc>
        <w:tc>
          <w:tcPr>
            <w:tcW w:w="993" w:type="dxa"/>
            <w:shd w:val="clear" w:color="auto" w:fill="auto"/>
            <w:vAlign w:val="center"/>
          </w:tcPr>
          <w:p w14:paraId="7542A0C9" w14:textId="4215D465" w:rsidR="00555AAF" w:rsidRPr="00555AAF" w:rsidRDefault="00555AAF" w:rsidP="00555AAF">
            <w:pPr>
              <w:pStyle w:val="TableContents"/>
              <w:jc w:val="center"/>
              <w:rPr>
                <w:rFonts w:ascii="Arial" w:hAnsi="Arial" w:cs="Arial"/>
                <w:sz w:val="20"/>
                <w:szCs w:val="20"/>
              </w:rPr>
            </w:pPr>
            <w:r w:rsidRPr="00555AAF">
              <w:rPr>
                <w:rFonts w:ascii="Arial" w:hAnsi="Arial" w:cs="Arial"/>
                <w:sz w:val="20"/>
                <w:szCs w:val="20"/>
              </w:rPr>
              <w:t>15 000</w:t>
            </w:r>
          </w:p>
        </w:tc>
        <w:tc>
          <w:tcPr>
            <w:tcW w:w="1559" w:type="dxa"/>
            <w:shd w:val="clear" w:color="auto" w:fill="auto"/>
            <w:vAlign w:val="center"/>
          </w:tcPr>
          <w:p w14:paraId="181F3915" w14:textId="77777777" w:rsidR="00555AAF" w:rsidRPr="00015F45" w:rsidRDefault="00555AAF" w:rsidP="00555AAF">
            <w:pPr>
              <w:pStyle w:val="NormalnyWeb"/>
              <w:jc w:val="center"/>
              <w:rPr>
                <w:rFonts w:ascii="Arial" w:hAnsi="Arial" w:cs="Arial"/>
                <w:color w:val="FF0000"/>
                <w:sz w:val="20"/>
                <w:szCs w:val="20"/>
              </w:rPr>
            </w:pPr>
          </w:p>
        </w:tc>
        <w:tc>
          <w:tcPr>
            <w:tcW w:w="1389" w:type="dxa"/>
            <w:shd w:val="clear" w:color="auto" w:fill="auto"/>
            <w:vAlign w:val="center"/>
          </w:tcPr>
          <w:p w14:paraId="00DD8A10" w14:textId="77777777" w:rsidR="00555AAF" w:rsidRPr="00015F45" w:rsidRDefault="00555AAF" w:rsidP="00555AAF">
            <w:pPr>
              <w:jc w:val="center"/>
              <w:rPr>
                <w:rFonts w:ascii="Arial" w:hAnsi="Arial" w:cs="Arial"/>
                <w:color w:val="FF0000"/>
              </w:rPr>
            </w:pPr>
          </w:p>
        </w:tc>
        <w:tc>
          <w:tcPr>
            <w:tcW w:w="1275" w:type="dxa"/>
            <w:shd w:val="clear" w:color="auto" w:fill="auto"/>
            <w:vAlign w:val="center"/>
          </w:tcPr>
          <w:p w14:paraId="4E063A77" w14:textId="77777777" w:rsidR="00555AAF" w:rsidRPr="00015F45" w:rsidRDefault="00555AAF" w:rsidP="00555AAF">
            <w:pPr>
              <w:jc w:val="center"/>
              <w:rPr>
                <w:rFonts w:ascii="Arial" w:hAnsi="Arial" w:cs="Arial"/>
              </w:rPr>
            </w:pPr>
          </w:p>
        </w:tc>
        <w:tc>
          <w:tcPr>
            <w:tcW w:w="1261" w:type="dxa"/>
            <w:shd w:val="clear" w:color="auto" w:fill="auto"/>
            <w:vAlign w:val="center"/>
          </w:tcPr>
          <w:p w14:paraId="5FFDB8FA" w14:textId="77777777" w:rsidR="00555AAF" w:rsidRPr="00015F45" w:rsidRDefault="00555AAF" w:rsidP="00555AAF">
            <w:pPr>
              <w:jc w:val="center"/>
              <w:rPr>
                <w:rFonts w:ascii="Arial" w:hAnsi="Arial" w:cs="Arial"/>
              </w:rPr>
            </w:pPr>
          </w:p>
        </w:tc>
        <w:tc>
          <w:tcPr>
            <w:tcW w:w="1858" w:type="dxa"/>
            <w:shd w:val="clear" w:color="auto" w:fill="auto"/>
            <w:vAlign w:val="center"/>
          </w:tcPr>
          <w:p w14:paraId="23AE3AA5" w14:textId="77777777" w:rsidR="00555AAF" w:rsidRPr="00015F45" w:rsidRDefault="00555AAF" w:rsidP="00555AAF">
            <w:pPr>
              <w:jc w:val="center"/>
              <w:rPr>
                <w:rFonts w:ascii="Arial" w:hAnsi="Arial" w:cs="Arial"/>
              </w:rPr>
            </w:pPr>
          </w:p>
        </w:tc>
        <w:tc>
          <w:tcPr>
            <w:tcW w:w="2268" w:type="dxa"/>
            <w:shd w:val="clear" w:color="auto" w:fill="auto"/>
            <w:vAlign w:val="center"/>
          </w:tcPr>
          <w:p w14:paraId="6E0C8E07" w14:textId="77777777" w:rsidR="00555AAF" w:rsidRPr="00015F45" w:rsidRDefault="00555AAF" w:rsidP="00555AAF">
            <w:pPr>
              <w:jc w:val="center"/>
              <w:rPr>
                <w:rFonts w:ascii="Arial" w:hAnsi="Arial" w:cs="Arial"/>
              </w:rPr>
            </w:pPr>
          </w:p>
        </w:tc>
      </w:tr>
      <w:tr w:rsidR="00555AAF" w:rsidRPr="00015F45" w14:paraId="402BE1F5" w14:textId="77777777" w:rsidTr="00071DF5">
        <w:tc>
          <w:tcPr>
            <w:tcW w:w="497" w:type="dxa"/>
            <w:shd w:val="clear" w:color="auto" w:fill="auto"/>
            <w:vAlign w:val="center"/>
          </w:tcPr>
          <w:p w14:paraId="1F2E3FA4" w14:textId="77777777" w:rsidR="00555AAF" w:rsidRPr="00CA7E53" w:rsidRDefault="00555AA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4C4C482D" w14:textId="77777777" w:rsidR="00555AAF" w:rsidRPr="00B02C33" w:rsidRDefault="00555AA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579B8C5" w14:textId="77777777" w:rsidR="00555AAF" w:rsidRDefault="00555AA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49B22FEA" w14:textId="77777777" w:rsidR="00555AAF" w:rsidRDefault="00555AA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53E4EF63" w14:textId="77777777" w:rsidR="00555AAF" w:rsidRPr="00E01D3A" w:rsidRDefault="00555AAF" w:rsidP="00071DF5">
            <w:pPr>
              <w:jc w:val="center"/>
              <w:rPr>
                <w:rFonts w:ascii="Arial" w:hAnsi="Arial" w:cs="Arial"/>
                <w:snapToGrid w:val="0"/>
                <w:color w:val="000000"/>
                <w:sz w:val="20"/>
                <w:szCs w:val="20"/>
                <w:lang w:eastAsia="pl-PL"/>
              </w:rPr>
            </w:pPr>
          </w:p>
        </w:tc>
        <w:tc>
          <w:tcPr>
            <w:tcW w:w="1275" w:type="dxa"/>
            <w:shd w:val="clear" w:color="auto" w:fill="auto"/>
          </w:tcPr>
          <w:p w14:paraId="10C07878"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42DA3C5B" w14:textId="77777777" w:rsidR="00555AAF" w:rsidRPr="001333D1" w:rsidRDefault="00555AAF" w:rsidP="00071DF5">
            <w:pPr>
              <w:jc w:val="center"/>
              <w:rPr>
                <w:rFonts w:ascii="Arial" w:hAnsi="Arial" w:cs="Arial"/>
                <w:snapToGrid w:val="0"/>
                <w:color w:val="000000"/>
                <w:sz w:val="16"/>
                <w:szCs w:val="16"/>
                <w:lang w:eastAsia="pl-PL"/>
              </w:rPr>
            </w:pPr>
          </w:p>
        </w:tc>
        <w:tc>
          <w:tcPr>
            <w:tcW w:w="1858" w:type="dxa"/>
            <w:shd w:val="clear" w:color="auto" w:fill="auto"/>
          </w:tcPr>
          <w:p w14:paraId="494A41B4"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40C77DA4" w14:textId="77777777" w:rsidR="00555AAF" w:rsidRDefault="00555AA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6E8844A0" w14:textId="77777777" w:rsidR="00555AAF" w:rsidRDefault="00555AAF" w:rsidP="00555AAF">
      <w:pPr>
        <w:pStyle w:val="Tekstpodstawowy"/>
        <w:tabs>
          <w:tab w:val="left" w:pos="6570"/>
        </w:tabs>
        <w:rPr>
          <w:rFonts w:ascii="Arial" w:hAnsi="Arial" w:cs="Arial"/>
          <w:sz w:val="18"/>
          <w:szCs w:val="18"/>
        </w:rPr>
      </w:pPr>
    </w:p>
    <w:p w14:paraId="7CBD990B" w14:textId="77777777" w:rsidR="00555AAF" w:rsidRPr="003136EA" w:rsidRDefault="00555AAF" w:rsidP="00555AA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10A542FF"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Słownie : ………………………………………………………………………………….........……</w:t>
      </w:r>
    </w:p>
    <w:p w14:paraId="2F07D7D3"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Cena pakietu  (z VAT ) ………………………………………………………………..................</w:t>
      </w:r>
    </w:p>
    <w:p w14:paraId="5AEF936A" w14:textId="77777777" w:rsidR="00555AAF" w:rsidRDefault="00555AAF" w:rsidP="00555AAF">
      <w:pPr>
        <w:pStyle w:val="Tekstpodstawowy"/>
        <w:rPr>
          <w:rFonts w:ascii="Arial" w:hAnsi="Arial" w:cs="Arial"/>
          <w:sz w:val="18"/>
          <w:szCs w:val="18"/>
        </w:rPr>
      </w:pPr>
      <w:r w:rsidRPr="003136EA">
        <w:rPr>
          <w:rFonts w:ascii="Arial" w:hAnsi="Arial" w:cs="Arial"/>
          <w:sz w:val="18"/>
          <w:szCs w:val="18"/>
        </w:rPr>
        <w:t>Słownie : ……………………………………………………………………………………..........</w:t>
      </w:r>
    </w:p>
    <w:p w14:paraId="33F73A93" w14:textId="77777777" w:rsidR="00555AAF" w:rsidRDefault="00555AAF" w:rsidP="00555AAF">
      <w:pPr>
        <w:pStyle w:val="Tekstpodstawowy"/>
        <w:rPr>
          <w:rFonts w:ascii="Arial" w:hAnsi="Arial" w:cs="Arial"/>
          <w:sz w:val="18"/>
          <w:szCs w:val="18"/>
        </w:rPr>
      </w:pPr>
    </w:p>
    <w:p w14:paraId="2E8EF6EA" w14:textId="77777777" w:rsidR="00555AAF" w:rsidRDefault="00555AAF" w:rsidP="00555AAF">
      <w:pPr>
        <w:pStyle w:val="Tekstpodstawowy"/>
        <w:rPr>
          <w:rFonts w:ascii="Arial" w:hAnsi="Arial" w:cs="Arial"/>
          <w:sz w:val="18"/>
          <w:szCs w:val="18"/>
        </w:rPr>
      </w:pPr>
    </w:p>
    <w:p w14:paraId="3DA33CDC" w14:textId="77777777" w:rsidR="00555AAF" w:rsidRDefault="00555AAF" w:rsidP="00555AA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3"/>
      </w:tblGrid>
      <w:tr w:rsidR="00555AAF" w:rsidRPr="00454791" w14:paraId="42700F65" w14:textId="77777777" w:rsidTr="00071DF5">
        <w:trPr>
          <w:trHeight w:val="345"/>
          <w:jc w:val="center"/>
        </w:trPr>
        <w:tc>
          <w:tcPr>
            <w:tcW w:w="576" w:type="dxa"/>
            <w:shd w:val="clear" w:color="auto" w:fill="auto"/>
            <w:vAlign w:val="center"/>
          </w:tcPr>
          <w:p w14:paraId="3A629332" w14:textId="77777777" w:rsidR="00555AAF" w:rsidRPr="00454791" w:rsidRDefault="00555AAF" w:rsidP="00071DF5">
            <w:pPr>
              <w:jc w:val="center"/>
              <w:rPr>
                <w:rFonts w:ascii="Arial" w:eastAsia="Times New Roman" w:hAnsi="Arial" w:cs="Arial"/>
                <w:b/>
              </w:rPr>
            </w:pPr>
            <w:r w:rsidRPr="00454791">
              <w:rPr>
                <w:rFonts w:ascii="Arial" w:eastAsia="Times New Roman" w:hAnsi="Arial" w:cs="Arial"/>
                <w:b/>
              </w:rPr>
              <w:t>Lp.</w:t>
            </w:r>
          </w:p>
        </w:tc>
        <w:tc>
          <w:tcPr>
            <w:tcW w:w="5373" w:type="dxa"/>
            <w:shd w:val="clear" w:color="auto" w:fill="auto"/>
            <w:vAlign w:val="center"/>
          </w:tcPr>
          <w:p w14:paraId="72B5C5BE" w14:textId="77777777" w:rsidR="00555AAF" w:rsidRPr="00454791" w:rsidRDefault="00555AA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555AAF" w:rsidRPr="00454791" w14:paraId="57940D3E" w14:textId="77777777" w:rsidTr="00071DF5">
        <w:trPr>
          <w:trHeight w:val="403"/>
          <w:jc w:val="center"/>
        </w:trPr>
        <w:tc>
          <w:tcPr>
            <w:tcW w:w="576" w:type="dxa"/>
            <w:shd w:val="clear" w:color="auto" w:fill="auto"/>
            <w:vAlign w:val="center"/>
          </w:tcPr>
          <w:p w14:paraId="600B7BD1" w14:textId="77777777" w:rsidR="00555AAF" w:rsidRPr="00C1084C" w:rsidRDefault="00555AAF" w:rsidP="00071DF5">
            <w:pPr>
              <w:jc w:val="center"/>
              <w:rPr>
                <w:rFonts w:ascii="Arial" w:hAnsi="Arial" w:cs="Arial"/>
              </w:rPr>
            </w:pPr>
            <w:r>
              <w:rPr>
                <w:rFonts w:ascii="Arial" w:hAnsi="Arial" w:cs="Arial"/>
              </w:rPr>
              <w:t>1</w:t>
            </w:r>
          </w:p>
        </w:tc>
        <w:tc>
          <w:tcPr>
            <w:tcW w:w="5373" w:type="dxa"/>
            <w:shd w:val="clear" w:color="auto" w:fill="auto"/>
            <w:vAlign w:val="center"/>
          </w:tcPr>
          <w:p w14:paraId="62F470F0" w14:textId="77777777" w:rsidR="00555AAF" w:rsidRPr="00FB1746" w:rsidRDefault="00555AAF" w:rsidP="00555AAF">
            <w:pPr>
              <w:spacing w:after="0"/>
              <w:rPr>
                <w:rFonts w:ascii="Arial" w:hAnsi="Arial" w:cs="Arial"/>
                <w:b/>
                <w:sz w:val="18"/>
              </w:rPr>
            </w:pPr>
            <w:r>
              <w:rPr>
                <w:rFonts w:ascii="Arial" w:hAnsi="Arial" w:cs="Arial"/>
                <w:b/>
                <w:sz w:val="18"/>
              </w:rPr>
              <w:t>możliwość docięcia</w:t>
            </w:r>
          </w:p>
          <w:p w14:paraId="569D9FD2" w14:textId="77777777" w:rsidR="00555AAF" w:rsidRPr="00FB1746" w:rsidRDefault="00555AAF" w:rsidP="00555AAF">
            <w:pPr>
              <w:pStyle w:val="Akapitzlist"/>
              <w:numPr>
                <w:ilvl w:val="0"/>
                <w:numId w:val="64"/>
              </w:numPr>
              <w:suppressAutoHyphens w:val="0"/>
              <w:ind w:left="459" w:hanging="241"/>
              <w:rPr>
                <w:rFonts w:ascii="Arial" w:hAnsi="Arial" w:cs="Arial"/>
                <w:sz w:val="18"/>
                <w:szCs w:val="20"/>
              </w:rPr>
            </w:pPr>
            <w:r>
              <w:rPr>
                <w:rFonts w:ascii="Arial" w:hAnsi="Arial" w:cs="Arial"/>
                <w:sz w:val="18"/>
                <w:szCs w:val="20"/>
              </w:rPr>
              <w:t>tak</w:t>
            </w:r>
            <w:r w:rsidRPr="00FB1746">
              <w:rPr>
                <w:rFonts w:ascii="Arial" w:hAnsi="Arial" w:cs="Arial"/>
                <w:sz w:val="18"/>
                <w:szCs w:val="20"/>
              </w:rPr>
              <w:t xml:space="preserve"> – </w:t>
            </w:r>
            <w:r w:rsidRPr="00FB1746">
              <w:rPr>
                <w:rFonts w:ascii="Arial" w:hAnsi="Arial" w:cs="Arial"/>
                <w:b/>
                <w:sz w:val="18"/>
                <w:szCs w:val="20"/>
              </w:rPr>
              <w:t>40 pkt.</w:t>
            </w:r>
            <w:r w:rsidRPr="00FB1746">
              <w:rPr>
                <w:rFonts w:ascii="Arial" w:hAnsi="Arial" w:cs="Arial"/>
                <w:sz w:val="18"/>
                <w:szCs w:val="20"/>
              </w:rPr>
              <w:t xml:space="preserve"> </w:t>
            </w:r>
          </w:p>
          <w:p w14:paraId="0F840A83" w14:textId="7809260F" w:rsidR="00555AAF" w:rsidRPr="00454791" w:rsidRDefault="00555AAF" w:rsidP="00555AAF">
            <w:pPr>
              <w:spacing w:after="0"/>
              <w:rPr>
                <w:rFonts w:ascii="Arial" w:eastAsia="Times New Roman" w:hAnsi="Arial" w:cs="Arial"/>
                <w:b/>
                <w:sz w:val="20"/>
                <w:szCs w:val="20"/>
              </w:rPr>
            </w:pPr>
            <w:r>
              <w:rPr>
                <w:rFonts w:ascii="Arial" w:hAnsi="Arial" w:cs="Arial"/>
                <w:sz w:val="18"/>
                <w:szCs w:val="20"/>
              </w:rPr>
              <w:t>nie</w:t>
            </w:r>
            <w:r w:rsidRPr="00FB1746">
              <w:rPr>
                <w:rFonts w:ascii="Arial" w:hAnsi="Arial" w:cs="Arial"/>
                <w:sz w:val="18"/>
                <w:szCs w:val="20"/>
              </w:rPr>
              <w:t xml:space="preserve"> – </w:t>
            </w:r>
            <w:r w:rsidRPr="00FB1746">
              <w:rPr>
                <w:rFonts w:ascii="Arial" w:hAnsi="Arial" w:cs="Arial"/>
                <w:b/>
                <w:sz w:val="18"/>
                <w:szCs w:val="20"/>
              </w:rPr>
              <w:t>0 pkt.</w:t>
            </w:r>
          </w:p>
        </w:tc>
      </w:tr>
    </w:tbl>
    <w:p w14:paraId="65CCF291" w14:textId="77777777" w:rsidR="00555AAF" w:rsidRDefault="00555AAF" w:rsidP="00555AAF">
      <w:pPr>
        <w:pStyle w:val="Tekstpodstawowy"/>
        <w:rPr>
          <w:rFonts w:ascii="Arial" w:hAnsi="Arial" w:cs="Arial"/>
          <w:sz w:val="18"/>
          <w:szCs w:val="18"/>
        </w:rPr>
      </w:pPr>
    </w:p>
    <w:p w14:paraId="028285DD" w14:textId="77777777" w:rsidR="00555AAF" w:rsidRDefault="00555AAF" w:rsidP="00555AAF">
      <w:pPr>
        <w:spacing w:after="0"/>
        <w:jc w:val="both"/>
        <w:rPr>
          <w:b/>
        </w:rPr>
      </w:pPr>
      <w:r>
        <w:rPr>
          <w:b/>
        </w:rPr>
        <w:t xml:space="preserve">                                                               </w:t>
      </w:r>
    </w:p>
    <w:p w14:paraId="645612F3" w14:textId="77777777" w:rsidR="00555AAF" w:rsidRDefault="00555AAF" w:rsidP="00555AA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5521DFCD" w14:textId="77777777" w:rsidR="00555AAF" w:rsidRDefault="00555AAF" w:rsidP="00555AAF">
      <w:pPr>
        <w:pStyle w:val="Tekstpodstawowy"/>
        <w:jc w:val="both"/>
        <w:rPr>
          <w:rFonts w:ascii="Arial" w:hAnsi="Arial" w:cs="Arial"/>
          <w:sz w:val="18"/>
          <w:szCs w:val="18"/>
        </w:rPr>
      </w:pPr>
    </w:p>
    <w:p w14:paraId="0F939F0E" w14:textId="77777777" w:rsidR="00555AAF" w:rsidRDefault="00555AAF" w:rsidP="00555AA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2D499EEC" w14:textId="77777777" w:rsidR="00555AAF" w:rsidRDefault="00555AAF" w:rsidP="00555AAF">
      <w:pPr>
        <w:spacing w:after="0"/>
        <w:jc w:val="both"/>
        <w:rPr>
          <w:b/>
        </w:rPr>
      </w:pPr>
    </w:p>
    <w:p w14:paraId="7C629E78" w14:textId="77777777" w:rsidR="00555AAF" w:rsidRPr="004F6B2D" w:rsidRDefault="00555AAF" w:rsidP="00555AAF">
      <w:pPr>
        <w:spacing w:after="0"/>
        <w:jc w:val="both"/>
        <w:rPr>
          <w:b/>
        </w:rPr>
      </w:pPr>
      <w:r>
        <w:rPr>
          <w:b/>
        </w:rPr>
        <w:t xml:space="preserve">                                                                                        </w:t>
      </w:r>
      <w:r w:rsidRPr="004F6B2D">
        <w:rPr>
          <w:b/>
        </w:rPr>
        <w:t>.................................................</w:t>
      </w:r>
    </w:p>
    <w:p w14:paraId="6E666085" w14:textId="77777777" w:rsidR="00555AAF" w:rsidRPr="009B3F5C" w:rsidRDefault="00555AAF" w:rsidP="00555AAF">
      <w:pPr>
        <w:spacing w:after="0"/>
        <w:jc w:val="both"/>
        <w:rPr>
          <w:b/>
        </w:rPr>
      </w:pPr>
      <w:r w:rsidRPr="004F6B2D">
        <w:rPr>
          <w:b/>
        </w:rPr>
        <w:t xml:space="preserve">                                 </w:t>
      </w:r>
      <w:r>
        <w:rPr>
          <w:b/>
        </w:rPr>
        <w:t xml:space="preserve">                                      </w:t>
      </w:r>
      <w:r>
        <w:rPr>
          <w:b/>
        </w:rPr>
        <w:tab/>
        <w:t xml:space="preserve">                           podpis Wykonawcy</w:t>
      </w:r>
    </w:p>
    <w:p w14:paraId="760C8995" w14:textId="77777777" w:rsidR="00EE4C89" w:rsidRDefault="00EE4C89">
      <w:pPr>
        <w:rPr>
          <w:rFonts w:ascii="Garamond" w:hAnsi="Garamond" w:cs="Arial"/>
        </w:rPr>
      </w:pPr>
    </w:p>
    <w:p w14:paraId="45763547" w14:textId="3F5043F4" w:rsidR="00555AAF" w:rsidRPr="00933693" w:rsidRDefault="00555AAF" w:rsidP="00555AAF">
      <w:pPr>
        <w:pStyle w:val="Nagwek1"/>
        <w:ind w:left="0"/>
        <w:rPr>
          <w:rFonts w:cs="Arial"/>
          <w:bCs/>
          <w:snapToGrid w:val="0"/>
          <w:sz w:val="20"/>
          <w:szCs w:val="20"/>
        </w:rPr>
      </w:pPr>
      <w:r>
        <w:rPr>
          <w:rFonts w:cs="Arial"/>
          <w:bCs/>
          <w:snapToGrid w:val="0"/>
          <w:sz w:val="20"/>
          <w:szCs w:val="20"/>
          <w:lang w:val="pl-PL"/>
        </w:rPr>
        <w:t>Pakiet nr 21</w:t>
      </w:r>
      <w:r w:rsidRPr="00933693">
        <w:rPr>
          <w:rFonts w:cs="Arial"/>
          <w:bCs/>
          <w:snapToGrid w:val="0"/>
          <w:sz w:val="20"/>
          <w:szCs w:val="20"/>
        </w:rPr>
        <w:t xml:space="preserve"> </w:t>
      </w:r>
    </w:p>
    <w:p w14:paraId="62E6AFDF" w14:textId="5A0C4262" w:rsidR="00555AAF" w:rsidRPr="00933693" w:rsidRDefault="00555AAF" w:rsidP="00555AA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15,00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555AAF" w:rsidRPr="00015F45" w14:paraId="504EA8AC" w14:textId="77777777" w:rsidTr="00071DF5">
        <w:tc>
          <w:tcPr>
            <w:tcW w:w="497" w:type="dxa"/>
            <w:shd w:val="clear" w:color="auto" w:fill="auto"/>
            <w:vAlign w:val="center"/>
          </w:tcPr>
          <w:p w14:paraId="46F5D800" w14:textId="77777777" w:rsidR="00555AAF" w:rsidRPr="00015F45" w:rsidRDefault="00555AA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606C579B" w14:textId="77777777" w:rsidR="00555AAF" w:rsidRPr="008F6E06" w:rsidRDefault="00555AA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3769CCD2"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70E3634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5E63EC69"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3A7167B7"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2BA49CB7"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651CEC06"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21979054" w14:textId="77777777" w:rsidR="00555AAF" w:rsidRPr="00D92D90"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E889A71"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6999B62B" w14:textId="77777777" w:rsidR="00555AAF" w:rsidRPr="008F6E06"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8EE76A6" w14:textId="77777777" w:rsidR="00555AAF" w:rsidRPr="008F6E06" w:rsidRDefault="00555AA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7F4A8EC6"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6A544547"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3DF29EAB"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1FBDD2DA"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555AAF" w:rsidRPr="00015F45" w14:paraId="5C316A4E" w14:textId="77777777" w:rsidTr="00071DF5">
        <w:tc>
          <w:tcPr>
            <w:tcW w:w="497" w:type="dxa"/>
            <w:shd w:val="clear" w:color="auto" w:fill="auto"/>
            <w:vAlign w:val="center"/>
          </w:tcPr>
          <w:p w14:paraId="74A9A027" w14:textId="77777777" w:rsidR="00555AAF" w:rsidRPr="00CA7E53" w:rsidRDefault="00555AAF" w:rsidP="00555AA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2A71F7EC" w14:textId="6A954A43" w:rsidR="00555AAF" w:rsidRPr="00555AAF" w:rsidRDefault="00555AAF" w:rsidP="00555AAF">
            <w:pPr>
              <w:pStyle w:val="TableContents"/>
              <w:rPr>
                <w:rFonts w:ascii="Arial" w:hAnsi="Arial" w:cs="Arial"/>
                <w:b/>
                <w:sz w:val="20"/>
                <w:szCs w:val="20"/>
              </w:rPr>
            </w:pPr>
            <w:r w:rsidRPr="00555AAF">
              <w:rPr>
                <w:rFonts w:ascii="Arial" w:hAnsi="Arial" w:cs="Arial"/>
                <w:b/>
                <w:sz w:val="20"/>
                <w:szCs w:val="20"/>
              </w:rPr>
              <w:t>Cewnik Pezzera</w:t>
            </w:r>
            <w:r w:rsidRPr="00555AAF">
              <w:rPr>
                <w:rFonts w:ascii="Arial" w:hAnsi="Arial" w:cs="Arial"/>
                <w:sz w:val="20"/>
                <w:szCs w:val="20"/>
              </w:rPr>
              <w:t>, z 3-4 otworami odbarczającymi. dł. min 40 cm, sterylizowany radiacyjnie. Rozmiary od 18 do 32 CH, co dwie jednostki</w:t>
            </w:r>
          </w:p>
        </w:tc>
        <w:tc>
          <w:tcPr>
            <w:tcW w:w="993" w:type="dxa"/>
            <w:shd w:val="clear" w:color="auto" w:fill="auto"/>
            <w:vAlign w:val="center"/>
          </w:tcPr>
          <w:p w14:paraId="7140E708" w14:textId="78238134" w:rsidR="00555AAF" w:rsidRPr="00555AAF" w:rsidRDefault="00555AAF" w:rsidP="00555AAF">
            <w:pPr>
              <w:pStyle w:val="TableContents"/>
              <w:jc w:val="center"/>
              <w:rPr>
                <w:rFonts w:ascii="Arial" w:hAnsi="Arial" w:cs="Arial"/>
                <w:sz w:val="20"/>
                <w:szCs w:val="20"/>
              </w:rPr>
            </w:pPr>
            <w:r w:rsidRPr="00555AAF">
              <w:rPr>
                <w:rFonts w:ascii="Arial" w:hAnsi="Arial" w:cs="Arial"/>
                <w:sz w:val="20"/>
                <w:szCs w:val="20"/>
              </w:rPr>
              <w:t>150</w:t>
            </w:r>
          </w:p>
        </w:tc>
        <w:tc>
          <w:tcPr>
            <w:tcW w:w="1559" w:type="dxa"/>
            <w:shd w:val="clear" w:color="auto" w:fill="auto"/>
            <w:vAlign w:val="center"/>
          </w:tcPr>
          <w:p w14:paraId="61EC16FD" w14:textId="77777777" w:rsidR="00555AAF" w:rsidRPr="00015F45" w:rsidRDefault="00555AAF" w:rsidP="00555AAF">
            <w:pPr>
              <w:pStyle w:val="NormalnyWeb"/>
              <w:jc w:val="center"/>
              <w:rPr>
                <w:rFonts w:ascii="Arial" w:hAnsi="Arial" w:cs="Arial"/>
                <w:color w:val="FF0000"/>
                <w:sz w:val="20"/>
                <w:szCs w:val="20"/>
              </w:rPr>
            </w:pPr>
          </w:p>
        </w:tc>
        <w:tc>
          <w:tcPr>
            <w:tcW w:w="1389" w:type="dxa"/>
            <w:shd w:val="clear" w:color="auto" w:fill="auto"/>
            <w:vAlign w:val="center"/>
          </w:tcPr>
          <w:p w14:paraId="393AD621" w14:textId="77777777" w:rsidR="00555AAF" w:rsidRPr="00015F45" w:rsidRDefault="00555AAF" w:rsidP="00555AAF">
            <w:pPr>
              <w:jc w:val="center"/>
              <w:rPr>
                <w:rFonts w:ascii="Arial" w:hAnsi="Arial" w:cs="Arial"/>
                <w:color w:val="FF0000"/>
              </w:rPr>
            </w:pPr>
          </w:p>
        </w:tc>
        <w:tc>
          <w:tcPr>
            <w:tcW w:w="1275" w:type="dxa"/>
            <w:shd w:val="clear" w:color="auto" w:fill="auto"/>
            <w:vAlign w:val="center"/>
          </w:tcPr>
          <w:p w14:paraId="2135913F" w14:textId="77777777" w:rsidR="00555AAF" w:rsidRPr="00015F45" w:rsidRDefault="00555AAF" w:rsidP="00555AAF">
            <w:pPr>
              <w:jc w:val="center"/>
              <w:rPr>
                <w:rFonts w:ascii="Arial" w:hAnsi="Arial" w:cs="Arial"/>
              </w:rPr>
            </w:pPr>
          </w:p>
        </w:tc>
        <w:tc>
          <w:tcPr>
            <w:tcW w:w="1261" w:type="dxa"/>
            <w:shd w:val="clear" w:color="auto" w:fill="auto"/>
            <w:vAlign w:val="center"/>
          </w:tcPr>
          <w:p w14:paraId="1F11EEE3" w14:textId="77777777" w:rsidR="00555AAF" w:rsidRPr="00015F45" w:rsidRDefault="00555AAF" w:rsidP="00555AAF">
            <w:pPr>
              <w:jc w:val="center"/>
              <w:rPr>
                <w:rFonts w:ascii="Arial" w:hAnsi="Arial" w:cs="Arial"/>
              </w:rPr>
            </w:pPr>
          </w:p>
        </w:tc>
        <w:tc>
          <w:tcPr>
            <w:tcW w:w="1858" w:type="dxa"/>
            <w:shd w:val="clear" w:color="auto" w:fill="auto"/>
            <w:vAlign w:val="center"/>
          </w:tcPr>
          <w:p w14:paraId="0E063B82" w14:textId="77777777" w:rsidR="00555AAF" w:rsidRPr="00015F45" w:rsidRDefault="00555AAF" w:rsidP="00555AAF">
            <w:pPr>
              <w:jc w:val="center"/>
              <w:rPr>
                <w:rFonts w:ascii="Arial" w:hAnsi="Arial" w:cs="Arial"/>
              </w:rPr>
            </w:pPr>
          </w:p>
        </w:tc>
        <w:tc>
          <w:tcPr>
            <w:tcW w:w="2268" w:type="dxa"/>
            <w:shd w:val="clear" w:color="auto" w:fill="auto"/>
            <w:vAlign w:val="center"/>
          </w:tcPr>
          <w:p w14:paraId="202590D1" w14:textId="77777777" w:rsidR="00555AAF" w:rsidRPr="00015F45" w:rsidRDefault="00555AAF" w:rsidP="00555AAF">
            <w:pPr>
              <w:jc w:val="center"/>
              <w:rPr>
                <w:rFonts w:ascii="Arial" w:hAnsi="Arial" w:cs="Arial"/>
              </w:rPr>
            </w:pPr>
          </w:p>
        </w:tc>
      </w:tr>
      <w:tr w:rsidR="00555AAF" w:rsidRPr="00015F45" w14:paraId="277B807B" w14:textId="77777777" w:rsidTr="00071DF5">
        <w:tc>
          <w:tcPr>
            <w:tcW w:w="497" w:type="dxa"/>
            <w:shd w:val="clear" w:color="auto" w:fill="auto"/>
            <w:vAlign w:val="center"/>
          </w:tcPr>
          <w:p w14:paraId="6EC81E01" w14:textId="77777777" w:rsidR="00555AAF" w:rsidRPr="00CA7E53" w:rsidRDefault="00555AA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0E340D3E" w14:textId="77777777" w:rsidR="00555AAF" w:rsidRPr="00B02C33" w:rsidRDefault="00555AA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7DECC72E" w14:textId="77777777" w:rsidR="00555AAF" w:rsidRDefault="00555AA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7FA230BC" w14:textId="77777777" w:rsidR="00555AAF" w:rsidRDefault="00555AA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0C349469" w14:textId="77777777" w:rsidR="00555AAF" w:rsidRPr="00E01D3A" w:rsidRDefault="00555AAF" w:rsidP="00071DF5">
            <w:pPr>
              <w:jc w:val="center"/>
              <w:rPr>
                <w:rFonts w:ascii="Arial" w:hAnsi="Arial" w:cs="Arial"/>
                <w:snapToGrid w:val="0"/>
                <w:color w:val="000000"/>
                <w:sz w:val="20"/>
                <w:szCs w:val="20"/>
                <w:lang w:eastAsia="pl-PL"/>
              </w:rPr>
            </w:pPr>
          </w:p>
        </w:tc>
        <w:tc>
          <w:tcPr>
            <w:tcW w:w="1275" w:type="dxa"/>
            <w:shd w:val="clear" w:color="auto" w:fill="auto"/>
          </w:tcPr>
          <w:p w14:paraId="582E3A36"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007C210F" w14:textId="77777777" w:rsidR="00555AAF" w:rsidRPr="001333D1" w:rsidRDefault="00555AAF" w:rsidP="00071DF5">
            <w:pPr>
              <w:jc w:val="center"/>
              <w:rPr>
                <w:rFonts w:ascii="Arial" w:hAnsi="Arial" w:cs="Arial"/>
                <w:snapToGrid w:val="0"/>
                <w:color w:val="000000"/>
                <w:sz w:val="16"/>
                <w:szCs w:val="16"/>
                <w:lang w:eastAsia="pl-PL"/>
              </w:rPr>
            </w:pPr>
          </w:p>
        </w:tc>
        <w:tc>
          <w:tcPr>
            <w:tcW w:w="1858" w:type="dxa"/>
            <w:shd w:val="clear" w:color="auto" w:fill="auto"/>
          </w:tcPr>
          <w:p w14:paraId="350CDE18"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49B1078D" w14:textId="77777777" w:rsidR="00555AAF" w:rsidRDefault="00555AA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47FCBF28" w14:textId="77777777" w:rsidR="00555AAF" w:rsidRDefault="00555AAF" w:rsidP="00555AAF">
      <w:pPr>
        <w:pStyle w:val="Tekstpodstawowy"/>
        <w:tabs>
          <w:tab w:val="left" w:pos="6570"/>
        </w:tabs>
        <w:rPr>
          <w:rFonts w:ascii="Arial" w:hAnsi="Arial" w:cs="Arial"/>
          <w:sz w:val="18"/>
          <w:szCs w:val="18"/>
        </w:rPr>
      </w:pPr>
    </w:p>
    <w:p w14:paraId="463E3E84" w14:textId="77777777" w:rsidR="00555AAF" w:rsidRPr="003136EA" w:rsidRDefault="00555AAF" w:rsidP="00555AA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5CF137C0"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Słownie : ………………………………………………………………………………….........……</w:t>
      </w:r>
    </w:p>
    <w:p w14:paraId="2CF4ACDF"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Cena pakietu  (z VAT ) ………………………………………………………………..................</w:t>
      </w:r>
    </w:p>
    <w:p w14:paraId="4198C4F9" w14:textId="77777777" w:rsidR="00555AAF" w:rsidRDefault="00555AAF" w:rsidP="00555AAF">
      <w:pPr>
        <w:pStyle w:val="Tekstpodstawowy"/>
        <w:rPr>
          <w:rFonts w:ascii="Arial" w:hAnsi="Arial" w:cs="Arial"/>
          <w:sz w:val="18"/>
          <w:szCs w:val="18"/>
        </w:rPr>
      </w:pPr>
      <w:r w:rsidRPr="003136EA">
        <w:rPr>
          <w:rFonts w:ascii="Arial" w:hAnsi="Arial" w:cs="Arial"/>
          <w:sz w:val="18"/>
          <w:szCs w:val="18"/>
        </w:rPr>
        <w:t>Słownie : ……………………………………………………………………………………..........</w:t>
      </w:r>
    </w:p>
    <w:p w14:paraId="1CC955C2" w14:textId="77777777" w:rsidR="00555AAF" w:rsidRDefault="00555AAF" w:rsidP="00555AAF">
      <w:pPr>
        <w:pStyle w:val="Tekstpodstawowy"/>
        <w:rPr>
          <w:rFonts w:ascii="Arial" w:hAnsi="Arial" w:cs="Arial"/>
          <w:sz w:val="18"/>
          <w:szCs w:val="18"/>
        </w:rPr>
      </w:pPr>
    </w:p>
    <w:p w14:paraId="72EBAA06" w14:textId="77777777" w:rsidR="00555AAF" w:rsidRDefault="00555AAF" w:rsidP="00555AAF">
      <w:pPr>
        <w:pStyle w:val="Tekstpodstawowy"/>
        <w:rPr>
          <w:rFonts w:ascii="Arial" w:hAnsi="Arial" w:cs="Arial"/>
          <w:sz w:val="18"/>
          <w:szCs w:val="18"/>
        </w:rPr>
      </w:pPr>
    </w:p>
    <w:p w14:paraId="55E68B02" w14:textId="77777777" w:rsidR="00555AAF" w:rsidRDefault="00555AAF" w:rsidP="00555AA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3"/>
      </w:tblGrid>
      <w:tr w:rsidR="00555AAF" w:rsidRPr="00454791" w14:paraId="796CAFEB" w14:textId="77777777" w:rsidTr="00071DF5">
        <w:trPr>
          <w:trHeight w:val="345"/>
          <w:jc w:val="center"/>
        </w:trPr>
        <w:tc>
          <w:tcPr>
            <w:tcW w:w="576" w:type="dxa"/>
            <w:shd w:val="clear" w:color="auto" w:fill="auto"/>
            <w:vAlign w:val="center"/>
          </w:tcPr>
          <w:p w14:paraId="086FBC0C" w14:textId="77777777" w:rsidR="00555AAF" w:rsidRPr="00454791" w:rsidRDefault="00555AAF" w:rsidP="00071DF5">
            <w:pPr>
              <w:jc w:val="center"/>
              <w:rPr>
                <w:rFonts w:ascii="Arial" w:eastAsia="Times New Roman" w:hAnsi="Arial" w:cs="Arial"/>
                <w:b/>
              </w:rPr>
            </w:pPr>
            <w:r w:rsidRPr="00454791">
              <w:rPr>
                <w:rFonts w:ascii="Arial" w:eastAsia="Times New Roman" w:hAnsi="Arial" w:cs="Arial"/>
                <w:b/>
              </w:rPr>
              <w:t>Lp.</w:t>
            </w:r>
          </w:p>
        </w:tc>
        <w:tc>
          <w:tcPr>
            <w:tcW w:w="5373" w:type="dxa"/>
            <w:shd w:val="clear" w:color="auto" w:fill="auto"/>
            <w:vAlign w:val="center"/>
          </w:tcPr>
          <w:p w14:paraId="418DD68D" w14:textId="77777777" w:rsidR="00555AAF" w:rsidRPr="00454791" w:rsidRDefault="00555AA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555AAF" w:rsidRPr="00454791" w14:paraId="770F263A" w14:textId="77777777" w:rsidTr="00071DF5">
        <w:trPr>
          <w:trHeight w:val="403"/>
          <w:jc w:val="center"/>
        </w:trPr>
        <w:tc>
          <w:tcPr>
            <w:tcW w:w="576" w:type="dxa"/>
            <w:shd w:val="clear" w:color="auto" w:fill="auto"/>
            <w:vAlign w:val="center"/>
          </w:tcPr>
          <w:p w14:paraId="59A5BC43" w14:textId="507B0282" w:rsidR="00555AAF" w:rsidRPr="00C1084C" w:rsidRDefault="00555AAF" w:rsidP="00555AAF">
            <w:pPr>
              <w:jc w:val="center"/>
              <w:rPr>
                <w:rFonts w:ascii="Arial" w:hAnsi="Arial" w:cs="Arial"/>
              </w:rPr>
            </w:pPr>
            <w:r>
              <w:rPr>
                <w:rFonts w:ascii="Arial" w:hAnsi="Arial" w:cs="Arial"/>
                <w:sz w:val="18"/>
              </w:rPr>
              <w:t>1</w:t>
            </w:r>
            <w:r w:rsidRPr="00FB1746">
              <w:rPr>
                <w:rFonts w:ascii="Arial" w:hAnsi="Arial" w:cs="Arial"/>
                <w:sz w:val="18"/>
              </w:rPr>
              <w:t>.</w:t>
            </w:r>
          </w:p>
        </w:tc>
        <w:tc>
          <w:tcPr>
            <w:tcW w:w="5373" w:type="dxa"/>
            <w:shd w:val="clear" w:color="auto" w:fill="auto"/>
            <w:vAlign w:val="center"/>
          </w:tcPr>
          <w:p w14:paraId="7A99F9CC" w14:textId="7E5CE047" w:rsidR="00555AAF" w:rsidRPr="00FB1746" w:rsidRDefault="00555AAF" w:rsidP="00555AAF">
            <w:pPr>
              <w:spacing w:after="0"/>
              <w:rPr>
                <w:rFonts w:ascii="Arial" w:hAnsi="Arial" w:cs="Arial"/>
                <w:b/>
                <w:sz w:val="18"/>
              </w:rPr>
            </w:pPr>
            <w:r w:rsidRPr="00FB1746">
              <w:rPr>
                <w:rFonts w:ascii="Arial" w:hAnsi="Arial" w:cs="Arial"/>
                <w:b/>
                <w:sz w:val="18"/>
              </w:rPr>
              <w:t>materiał wykonania</w:t>
            </w:r>
            <w:r>
              <w:rPr>
                <w:rFonts w:ascii="Arial" w:hAnsi="Arial" w:cs="Arial"/>
                <w:b/>
                <w:sz w:val="18"/>
              </w:rPr>
              <w:t>- WYKONAWCA PODA W OFERCIE</w:t>
            </w:r>
          </w:p>
          <w:p w14:paraId="001104EB" w14:textId="2E34585A" w:rsidR="00555AAF" w:rsidRPr="00555AAF" w:rsidRDefault="00555AAF" w:rsidP="00555AAF">
            <w:pPr>
              <w:pStyle w:val="Akapitzlist"/>
              <w:numPr>
                <w:ilvl w:val="0"/>
                <w:numId w:val="64"/>
              </w:numPr>
              <w:suppressAutoHyphens w:val="0"/>
              <w:ind w:left="459" w:hanging="241"/>
              <w:rPr>
                <w:rFonts w:ascii="Arial" w:hAnsi="Arial" w:cs="Arial"/>
                <w:b/>
                <w:sz w:val="18"/>
                <w:szCs w:val="20"/>
              </w:rPr>
            </w:pPr>
            <w:r w:rsidRPr="00FB1746">
              <w:rPr>
                <w:rFonts w:ascii="Arial" w:hAnsi="Arial" w:cs="Arial"/>
                <w:sz w:val="18"/>
                <w:szCs w:val="20"/>
              </w:rPr>
              <w:t xml:space="preserve">lateks silikonowany – </w:t>
            </w:r>
            <w:r w:rsidRPr="00555AAF">
              <w:rPr>
                <w:rFonts w:ascii="Arial" w:hAnsi="Arial" w:cs="Arial"/>
                <w:b/>
                <w:sz w:val="18"/>
                <w:szCs w:val="20"/>
                <w:lang w:val="pl-PL"/>
              </w:rPr>
              <w:t>20</w:t>
            </w:r>
            <w:r w:rsidRPr="00555AAF">
              <w:rPr>
                <w:rFonts w:ascii="Arial" w:hAnsi="Arial" w:cs="Arial"/>
                <w:b/>
                <w:sz w:val="18"/>
                <w:szCs w:val="20"/>
              </w:rPr>
              <w:t xml:space="preserve"> pkt.</w:t>
            </w:r>
          </w:p>
          <w:p w14:paraId="01E631BF" w14:textId="27F65DF3" w:rsidR="00555AAF" w:rsidRPr="00454791" w:rsidRDefault="00555AAF" w:rsidP="00555AAF">
            <w:pPr>
              <w:spacing w:after="0"/>
              <w:rPr>
                <w:rFonts w:ascii="Arial" w:eastAsia="Times New Roman" w:hAnsi="Arial" w:cs="Arial"/>
                <w:b/>
                <w:sz w:val="20"/>
                <w:szCs w:val="20"/>
              </w:rPr>
            </w:pPr>
            <w:r w:rsidRPr="00FB1746">
              <w:rPr>
                <w:rFonts w:ascii="Arial" w:hAnsi="Arial" w:cs="Arial"/>
                <w:sz w:val="18"/>
                <w:szCs w:val="20"/>
              </w:rPr>
              <w:t xml:space="preserve">inny materiał  – </w:t>
            </w:r>
            <w:r w:rsidRPr="00FB1746">
              <w:rPr>
                <w:rFonts w:ascii="Arial" w:hAnsi="Arial" w:cs="Arial"/>
                <w:b/>
                <w:sz w:val="18"/>
                <w:szCs w:val="20"/>
              </w:rPr>
              <w:t>0 pkt.</w:t>
            </w:r>
          </w:p>
        </w:tc>
      </w:tr>
      <w:tr w:rsidR="00555AAF" w:rsidRPr="00454791" w14:paraId="4EB847E4" w14:textId="77777777" w:rsidTr="00071DF5">
        <w:trPr>
          <w:trHeight w:val="403"/>
          <w:jc w:val="center"/>
        </w:trPr>
        <w:tc>
          <w:tcPr>
            <w:tcW w:w="576" w:type="dxa"/>
            <w:shd w:val="clear" w:color="auto" w:fill="auto"/>
            <w:vAlign w:val="center"/>
          </w:tcPr>
          <w:p w14:paraId="2C0E2395" w14:textId="40725CBF" w:rsidR="00555AAF" w:rsidRDefault="00555AAF" w:rsidP="00555AAF">
            <w:pPr>
              <w:jc w:val="center"/>
              <w:rPr>
                <w:rFonts w:ascii="Arial" w:hAnsi="Arial" w:cs="Arial"/>
              </w:rPr>
            </w:pPr>
            <w:r>
              <w:rPr>
                <w:rFonts w:ascii="Arial" w:hAnsi="Arial" w:cs="Arial"/>
                <w:sz w:val="18"/>
              </w:rPr>
              <w:t>2</w:t>
            </w:r>
            <w:r w:rsidRPr="00FB1746">
              <w:rPr>
                <w:rFonts w:ascii="Arial" w:hAnsi="Arial" w:cs="Arial"/>
                <w:sz w:val="18"/>
              </w:rPr>
              <w:t>.</w:t>
            </w:r>
          </w:p>
        </w:tc>
        <w:tc>
          <w:tcPr>
            <w:tcW w:w="5373" w:type="dxa"/>
            <w:shd w:val="clear" w:color="auto" w:fill="auto"/>
            <w:vAlign w:val="center"/>
          </w:tcPr>
          <w:p w14:paraId="4B6903DE" w14:textId="77777777" w:rsidR="00555AAF" w:rsidRPr="00FB1746" w:rsidRDefault="00555AAF" w:rsidP="00555AAF">
            <w:pPr>
              <w:spacing w:after="0"/>
              <w:rPr>
                <w:rFonts w:ascii="Arial" w:hAnsi="Arial" w:cs="Arial"/>
                <w:b/>
                <w:sz w:val="18"/>
              </w:rPr>
            </w:pPr>
            <w:r w:rsidRPr="00FB1746">
              <w:rPr>
                <w:rFonts w:ascii="Arial" w:hAnsi="Arial" w:cs="Arial"/>
                <w:b/>
                <w:sz w:val="18"/>
              </w:rPr>
              <w:t xml:space="preserve">możliwość łatwego i szybkiego (sprawnego) otwarcia </w:t>
            </w:r>
          </w:p>
          <w:p w14:paraId="16C63CAF" w14:textId="10ED00B8" w:rsidR="00555AAF" w:rsidRPr="00555AAF" w:rsidRDefault="00555AAF" w:rsidP="00555AAF">
            <w:pPr>
              <w:pStyle w:val="Akapitzlist"/>
              <w:numPr>
                <w:ilvl w:val="0"/>
                <w:numId w:val="64"/>
              </w:numPr>
              <w:suppressAutoHyphens w:val="0"/>
              <w:ind w:left="459" w:hanging="241"/>
              <w:rPr>
                <w:rFonts w:ascii="Arial" w:hAnsi="Arial" w:cs="Arial"/>
                <w:b/>
                <w:sz w:val="18"/>
                <w:szCs w:val="20"/>
              </w:rPr>
            </w:pPr>
            <w:r w:rsidRPr="00FB1746">
              <w:rPr>
                <w:rFonts w:ascii="Arial" w:hAnsi="Arial" w:cs="Arial"/>
                <w:sz w:val="18"/>
                <w:szCs w:val="20"/>
              </w:rPr>
              <w:t xml:space="preserve">tak – </w:t>
            </w:r>
            <w:r w:rsidRPr="00555AAF">
              <w:rPr>
                <w:rFonts w:ascii="Arial" w:hAnsi="Arial" w:cs="Arial"/>
                <w:b/>
                <w:sz w:val="18"/>
                <w:szCs w:val="20"/>
                <w:lang w:val="pl-PL"/>
              </w:rPr>
              <w:t>20</w:t>
            </w:r>
            <w:r w:rsidRPr="00555AAF">
              <w:rPr>
                <w:rFonts w:ascii="Arial" w:hAnsi="Arial" w:cs="Arial"/>
                <w:b/>
                <w:sz w:val="18"/>
                <w:szCs w:val="20"/>
              </w:rPr>
              <w:t xml:space="preserve"> pkt.</w:t>
            </w:r>
          </w:p>
          <w:p w14:paraId="3577C473" w14:textId="4E12C1AB" w:rsidR="00555AAF" w:rsidRDefault="00555AAF" w:rsidP="00555AAF">
            <w:pPr>
              <w:spacing w:after="0"/>
              <w:rPr>
                <w:rFonts w:ascii="Arial" w:hAnsi="Arial" w:cs="Arial"/>
                <w:b/>
                <w:sz w:val="18"/>
              </w:rPr>
            </w:pPr>
            <w:r w:rsidRPr="00FB1746">
              <w:rPr>
                <w:rFonts w:ascii="Arial" w:hAnsi="Arial" w:cs="Arial"/>
                <w:sz w:val="18"/>
                <w:szCs w:val="20"/>
              </w:rPr>
              <w:t xml:space="preserve">nie – </w:t>
            </w:r>
            <w:r w:rsidRPr="00FB1746">
              <w:rPr>
                <w:rFonts w:ascii="Arial" w:hAnsi="Arial" w:cs="Arial"/>
                <w:b/>
                <w:sz w:val="18"/>
                <w:szCs w:val="20"/>
              </w:rPr>
              <w:t>0 pkt.</w:t>
            </w:r>
          </w:p>
        </w:tc>
      </w:tr>
    </w:tbl>
    <w:p w14:paraId="1B3A87F8" w14:textId="77777777" w:rsidR="00555AAF" w:rsidRDefault="00555AAF" w:rsidP="00555AAF">
      <w:pPr>
        <w:pStyle w:val="Tekstpodstawowy"/>
        <w:rPr>
          <w:rFonts w:ascii="Arial" w:hAnsi="Arial" w:cs="Arial"/>
          <w:sz w:val="18"/>
          <w:szCs w:val="18"/>
        </w:rPr>
      </w:pPr>
    </w:p>
    <w:p w14:paraId="2F7EFA1B" w14:textId="77777777" w:rsidR="00555AAF" w:rsidRDefault="00555AAF" w:rsidP="00555AAF">
      <w:pPr>
        <w:spacing w:after="0"/>
        <w:jc w:val="both"/>
        <w:rPr>
          <w:b/>
        </w:rPr>
      </w:pPr>
      <w:r>
        <w:rPr>
          <w:b/>
        </w:rPr>
        <w:t xml:space="preserve">                                                               </w:t>
      </w:r>
    </w:p>
    <w:p w14:paraId="354D9C73" w14:textId="77777777" w:rsidR="00555AAF" w:rsidRDefault="00555AAF" w:rsidP="00555AA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7D77BBEB" w14:textId="77777777" w:rsidR="00555AAF" w:rsidRDefault="00555AAF" w:rsidP="00555AAF">
      <w:pPr>
        <w:pStyle w:val="Tekstpodstawowy"/>
        <w:jc w:val="both"/>
        <w:rPr>
          <w:rFonts w:ascii="Arial" w:hAnsi="Arial" w:cs="Arial"/>
          <w:sz w:val="18"/>
          <w:szCs w:val="18"/>
        </w:rPr>
      </w:pPr>
    </w:p>
    <w:p w14:paraId="757125E5" w14:textId="77777777" w:rsidR="00555AAF" w:rsidRDefault="00555AAF" w:rsidP="00555AA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10C7C864" w14:textId="77777777" w:rsidR="00555AAF" w:rsidRDefault="00555AAF" w:rsidP="00555AAF">
      <w:pPr>
        <w:spacing w:after="0"/>
        <w:jc w:val="both"/>
        <w:rPr>
          <w:b/>
        </w:rPr>
      </w:pPr>
    </w:p>
    <w:p w14:paraId="5B5F6417" w14:textId="77777777" w:rsidR="00555AAF" w:rsidRPr="004F6B2D" w:rsidRDefault="00555AAF" w:rsidP="00555AAF">
      <w:pPr>
        <w:spacing w:after="0"/>
        <w:jc w:val="both"/>
        <w:rPr>
          <w:b/>
        </w:rPr>
      </w:pPr>
      <w:r>
        <w:rPr>
          <w:b/>
        </w:rPr>
        <w:t xml:space="preserve">                                                                                        </w:t>
      </w:r>
      <w:r w:rsidRPr="004F6B2D">
        <w:rPr>
          <w:b/>
        </w:rPr>
        <w:t>.................................................</w:t>
      </w:r>
    </w:p>
    <w:p w14:paraId="758FB64C" w14:textId="77777777" w:rsidR="00555AAF" w:rsidRPr="009B3F5C" w:rsidRDefault="00555AAF" w:rsidP="00555AAF">
      <w:pPr>
        <w:spacing w:after="0"/>
        <w:jc w:val="both"/>
        <w:rPr>
          <w:b/>
        </w:rPr>
      </w:pPr>
      <w:r w:rsidRPr="004F6B2D">
        <w:rPr>
          <w:b/>
        </w:rPr>
        <w:t xml:space="preserve">                                 </w:t>
      </w:r>
      <w:r>
        <w:rPr>
          <w:b/>
        </w:rPr>
        <w:t xml:space="preserve">                                      </w:t>
      </w:r>
      <w:r>
        <w:rPr>
          <w:b/>
        </w:rPr>
        <w:tab/>
        <w:t xml:space="preserve">                           podpis Wykonawcy</w:t>
      </w:r>
    </w:p>
    <w:p w14:paraId="49B07F56" w14:textId="2951F3BB" w:rsidR="00555AAF" w:rsidRPr="00933693" w:rsidRDefault="00555AAF" w:rsidP="00555AAF">
      <w:pPr>
        <w:pStyle w:val="Nagwek1"/>
        <w:ind w:left="0"/>
        <w:rPr>
          <w:rFonts w:cs="Arial"/>
          <w:bCs/>
          <w:snapToGrid w:val="0"/>
          <w:sz w:val="20"/>
          <w:szCs w:val="20"/>
        </w:rPr>
      </w:pPr>
      <w:r>
        <w:rPr>
          <w:rFonts w:cs="Arial"/>
          <w:bCs/>
          <w:snapToGrid w:val="0"/>
          <w:sz w:val="20"/>
          <w:szCs w:val="20"/>
          <w:lang w:val="pl-PL"/>
        </w:rPr>
        <w:t>Pakiet nr 22</w:t>
      </w:r>
      <w:r w:rsidRPr="00933693">
        <w:rPr>
          <w:rFonts w:cs="Arial"/>
          <w:bCs/>
          <w:snapToGrid w:val="0"/>
          <w:sz w:val="20"/>
          <w:szCs w:val="20"/>
        </w:rPr>
        <w:t xml:space="preserve"> </w:t>
      </w:r>
    </w:p>
    <w:p w14:paraId="1311D585" w14:textId="520EECB1" w:rsidR="00555AAF" w:rsidRPr="00933693" w:rsidRDefault="00555AAF" w:rsidP="00555AA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1.830,00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555AAF" w:rsidRPr="00015F45" w14:paraId="11830810" w14:textId="77777777" w:rsidTr="00071DF5">
        <w:tc>
          <w:tcPr>
            <w:tcW w:w="497" w:type="dxa"/>
            <w:shd w:val="clear" w:color="auto" w:fill="auto"/>
            <w:vAlign w:val="center"/>
          </w:tcPr>
          <w:p w14:paraId="2E390989" w14:textId="77777777" w:rsidR="00555AAF" w:rsidRPr="00015F45" w:rsidRDefault="00555AA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5D2FABC7" w14:textId="77777777" w:rsidR="00555AAF" w:rsidRPr="008F6E06" w:rsidRDefault="00555AA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08DDD76D"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419E13D0"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686AFAA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6B1E2484"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7E6BCBF8"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087CD837"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387F77D8" w14:textId="77777777" w:rsidR="00555AAF" w:rsidRPr="00D92D90"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0D256659"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6ED425BE" w14:textId="77777777" w:rsidR="00555AAF" w:rsidRPr="008F6E06"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5BB8D9D1" w14:textId="77777777" w:rsidR="00555AAF" w:rsidRPr="008F6E06" w:rsidRDefault="00555AA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5D890110"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6BFAB05B"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0B4C8255"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1130A051"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555AAF" w:rsidRPr="00015F45" w14:paraId="3CEDCCD6" w14:textId="77777777" w:rsidTr="00071DF5">
        <w:tc>
          <w:tcPr>
            <w:tcW w:w="497" w:type="dxa"/>
            <w:shd w:val="clear" w:color="auto" w:fill="auto"/>
            <w:vAlign w:val="center"/>
          </w:tcPr>
          <w:p w14:paraId="6AD90FF9" w14:textId="77777777" w:rsidR="00555AAF" w:rsidRPr="00CA7E53" w:rsidRDefault="00555AAF" w:rsidP="00555AA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5609C540" w14:textId="77777777" w:rsidR="00555AAF" w:rsidRPr="00555AAF" w:rsidRDefault="00555AAF" w:rsidP="00555AAF">
            <w:pPr>
              <w:spacing w:after="0"/>
              <w:rPr>
                <w:rFonts w:ascii="Arial" w:hAnsi="Arial" w:cs="Arial"/>
                <w:sz w:val="18"/>
                <w:szCs w:val="18"/>
              </w:rPr>
            </w:pPr>
            <w:r w:rsidRPr="00555AAF">
              <w:rPr>
                <w:rFonts w:ascii="Arial" w:hAnsi="Arial" w:cs="Arial"/>
                <w:b/>
                <w:sz w:val="18"/>
                <w:szCs w:val="18"/>
              </w:rPr>
              <w:t>Rękawice chirurgiczne sterylne, lateksowe, bezpudrowe</w:t>
            </w:r>
            <w:r w:rsidRPr="00555AAF">
              <w:rPr>
                <w:rFonts w:ascii="Arial" w:hAnsi="Arial" w:cs="Arial"/>
                <w:sz w:val="18"/>
                <w:szCs w:val="18"/>
              </w:rPr>
              <w:t xml:space="preserve">. </w:t>
            </w:r>
            <w:r w:rsidRPr="00555AAF">
              <w:rPr>
                <w:rFonts w:ascii="Arial" w:hAnsi="Arial" w:cs="Arial"/>
                <w:bCs/>
                <w:sz w:val="18"/>
                <w:szCs w:val="18"/>
              </w:rPr>
              <w:t xml:space="preserve">Kolor: </w:t>
            </w:r>
            <w:r w:rsidRPr="00555AAF">
              <w:rPr>
                <w:rFonts w:ascii="Arial" w:hAnsi="Arial" w:cs="Arial"/>
                <w:sz w:val="18"/>
                <w:szCs w:val="18"/>
              </w:rPr>
              <w:t xml:space="preserve">biało-kremowy; naturalnego lateksu. </w:t>
            </w:r>
          </w:p>
          <w:p w14:paraId="4FE10250" w14:textId="77777777" w:rsidR="00555AAF" w:rsidRPr="00555AAF" w:rsidRDefault="00555AAF" w:rsidP="00555AAF">
            <w:pPr>
              <w:pStyle w:val="Default"/>
              <w:rPr>
                <w:rFonts w:ascii="Arial" w:hAnsi="Arial" w:cs="Arial"/>
                <w:color w:val="auto"/>
                <w:sz w:val="18"/>
                <w:szCs w:val="18"/>
              </w:rPr>
            </w:pPr>
            <w:r w:rsidRPr="00555AAF">
              <w:rPr>
                <w:rFonts w:ascii="Arial" w:hAnsi="Arial" w:cs="Arial"/>
                <w:bCs/>
                <w:sz w:val="18"/>
                <w:szCs w:val="18"/>
              </w:rPr>
              <w:t xml:space="preserve">Mankiet: </w:t>
            </w:r>
            <w:r w:rsidRPr="00555AAF">
              <w:rPr>
                <w:rFonts w:ascii="Arial" w:hAnsi="Arial" w:cs="Arial"/>
                <w:sz w:val="18"/>
                <w:szCs w:val="18"/>
              </w:rPr>
              <w:t xml:space="preserve">rolowany. </w:t>
            </w:r>
            <w:r w:rsidRPr="00555AAF">
              <w:rPr>
                <w:rFonts w:ascii="Arial" w:hAnsi="Arial" w:cs="Arial"/>
                <w:bCs/>
                <w:sz w:val="18"/>
                <w:szCs w:val="18"/>
              </w:rPr>
              <w:t xml:space="preserve">Poziom białek lateksowych: </w:t>
            </w:r>
            <w:r w:rsidRPr="00555AAF">
              <w:rPr>
                <w:rFonts w:ascii="Arial" w:hAnsi="Arial" w:cs="Arial"/>
                <w:sz w:val="18"/>
                <w:szCs w:val="18"/>
              </w:rPr>
              <w:t xml:space="preserve">poniżej 10μg/g. </w:t>
            </w:r>
            <w:r w:rsidRPr="00555AAF">
              <w:rPr>
                <w:rFonts w:ascii="Arial" w:hAnsi="Arial" w:cs="Arial"/>
                <w:bCs/>
                <w:sz w:val="18"/>
                <w:szCs w:val="18"/>
              </w:rPr>
              <w:t xml:space="preserve">AQL: </w:t>
            </w:r>
            <w:r w:rsidRPr="00555AAF">
              <w:rPr>
                <w:rFonts w:ascii="Arial" w:hAnsi="Arial" w:cs="Arial"/>
                <w:sz w:val="18"/>
                <w:szCs w:val="18"/>
              </w:rPr>
              <w:t>0,65. Pewny chwyt dzięki specjalnej warstwie antypoślizgowej na całej powierzchni rękawicy. Kształt rękawicy dopasowany do anatomii rąk, place lekko zagięte, prawidłowe przyleganie rękawicy, polimerowane od strony wewnętrznej,</w:t>
            </w:r>
            <w:r w:rsidRPr="00555AAF">
              <w:rPr>
                <w:rFonts w:ascii="Arial" w:hAnsi="Arial" w:cs="Arial"/>
                <w:color w:val="FF0000"/>
                <w:sz w:val="18"/>
                <w:szCs w:val="18"/>
              </w:rPr>
              <w:t xml:space="preserve"> </w:t>
            </w:r>
            <w:r w:rsidRPr="00555AAF">
              <w:rPr>
                <w:rFonts w:ascii="Arial" w:hAnsi="Arial" w:cs="Arial"/>
                <w:color w:val="auto"/>
                <w:sz w:val="18"/>
                <w:szCs w:val="18"/>
              </w:rPr>
              <w:t>odporne na przenikanie wirusów, odporne na przenikanie substancji chemicznych, odporne na przenikanie cytostatyków.</w:t>
            </w:r>
          </w:p>
          <w:p w14:paraId="2446AC35" w14:textId="06229DA5" w:rsidR="00555AAF" w:rsidRPr="00555AAF" w:rsidRDefault="00555AAF" w:rsidP="00555AAF">
            <w:pPr>
              <w:pStyle w:val="TableContents"/>
              <w:rPr>
                <w:rFonts w:ascii="Arial" w:hAnsi="Arial" w:cs="Arial"/>
                <w:b/>
                <w:sz w:val="18"/>
                <w:szCs w:val="18"/>
              </w:rPr>
            </w:pPr>
            <w:r w:rsidRPr="00555AAF">
              <w:rPr>
                <w:rFonts w:ascii="Arial" w:hAnsi="Arial" w:cs="Arial"/>
                <w:sz w:val="18"/>
                <w:szCs w:val="18"/>
              </w:rPr>
              <w:t xml:space="preserve">Rękawice pakowane podwójnie – opakowanie wewnętrzne papierowe z oznaczeniem rozmiaru rękawicy oraz rozróżnieniem lewej i prawej dłoni, opakowanie zewnętrzne folia. Długość min. rękawicy 278 mm, Grubości: palec: 0,21mm, dłoń 0,18, mankiet 0,16mm. </w:t>
            </w:r>
          </w:p>
        </w:tc>
        <w:tc>
          <w:tcPr>
            <w:tcW w:w="993" w:type="dxa"/>
            <w:shd w:val="clear" w:color="auto" w:fill="auto"/>
            <w:vAlign w:val="center"/>
          </w:tcPr>
          <w:p w14:paraId="060E2EA9" w14:textId="77777777" w:rsidR="00555AAF" w:rsidRPr="00555AAF" w:rsidRDefault="00555AAF" w:rsidP="00555AAF">
            <w:pPr>
              <w:jc w:val="center"/>
              <w:rPr>
                <w:rFonts w:ascii="Arial" w:hAnsi="Arial" w:cs="Arial"/>
                <w:sz w:val="18"/>
                <w:szCs w:val="18"/>
              </w:rPr>
            </w:pPr>
            <w:r w:rsidRPr="00555AAF">
              <w:rPr>
                <w:rFonts w:ascii="Arial" w:hAnsi="Arial" w:cs="Arial"/>
                <w:sz w:val="18"/>
                <w:szCs w:val="18"/>
              </w:rPr>
              <w:t>50000</w:t>
            </w:r>
          </w:p>
          <w:p w14:paraId="464944B2" w14:textId="6920CAA8" w:rsidR="00555AAF" w:rsidRPr="00555AAF" w:rsidRDefault="00555AAF" w:rsidP="00555AAF">
            <w:pPr>
              <w:pStyle w:val="TableContents"/>
              <w:jc w:val="center"/>
              <w:rPr>
                <w:rFonts w:ascii="Arial" w:hAnsi="Arial" w:cs="Arial"/>
                <w:sz w:val="18"/>
                <w:szCs w:val="18"/>
              </w:rPr>
            </w:pPr>
            <w:r w:rsidRPr="00555AAF">
              <w:rPr>
                <w:rFonts w:ascii="Arial" w:hAnsi="Arial" w:cs="Arial"/>
                <w:sz w:val="18"/>
                <w:szCs w:val="18"/>
              </w:rPr>
              <w:t>op. x 2 szt.</w:t>
            </w:r>
          </w:p>
        </w:tc>
        <w:tc>
          <w:tcPr>
            <w:tcW w:w="1559" w:type="dxa"/>
            <w:shd w:val="clear" w:color="auto" w:fill="auto"/>
            <w:vAlign w:val="center"/>
          </w:tcPr>
          <w:p w14:paraId="03DD3988" w14:textId="77777777" w:rsidR="00555AAF" w:rsidRPr="00015F45" w:rsidRDefault="00555AAF" w:rsidP="00555AAF">
            <w:pPr>
              <w:pStyle w:val="NormalnyWeb"/>
              <w:jc w:val="center"/>
              <w:rPr>
                <w:rFonts w:ascii="Arial" w:hAnsi="Arial" w:cs="Arial"/>
                <w:color w:val="FF0000"/>
                <w:sz w:val="20"/>
                <w:szCs w:val="20"/>
              </w:rPr>
            </w:pPr>
          </w:p>
        </w:tc>
        <w:tc>
          <w:tcPr>
            <w:tcW w:w="1389" w:type="dxa"/>
            <w:shd w:val="clear" w:color="auto" w:fill="auto"/>
            <w:vAlign w:val="center"/>
          </w:tcPr>
          <w:p w14:paraId="58F4DA37" w14:textId="77777777" w:rsidR="00555AAF" w:rsidRPr="00015F45" w:rsidRDefault="00555AAF" w:rsidP="00555AAF">
            <w:pPr>
              <w:jc w:val="center"/>
              <w:rPr>
                <w:rFonts w:ascii="Arial" w:hAnsi="Arial" w:cs="Arial"/>
                <w:color w:val="FF0000"/>
              </w:rPr>
            </w:pPr>
          </w:p>
        </w:tc>
        <w:tc>
          <w:tcPr>
            <w:tcW w:w="1275" w:type="dxa"/>
            <w:shd w:val="clear" w:color="auto" w:fill="auto"/>
            <w:vAlign w:val="center"/>
          </w:tcPr>
          <w:p w14:paraId="44645895" w14:textId="77777777" w:rsidR="00555AAF" w:rsidRPr="00015F45" w:rsidRDefault="00555AAF" w:rsidP="00555AAF">
            <w:pPr>
              <w:jc w:val="center"/>
              <w:rPr>
                <w:rFonts w:ascii="Arial" w:hAnsi="Arial" w:cs="Arial"/>
              </w:rPr>
            </w:pPr>
          </w:p>
        </w:tc>
        <w:tc>
          <w:tcPr>
            <w:tcW w:w="1261" w:type="dxa"/>
            <w:shd w:val="clear" w:color="auto" w:fill="auto"/>
            <w:vAlign w:val="center"/>
          </w:tcPr>
          <w:p w14:paraId="58A7157C" w14:textId="77777777" w:rsidR="00555AAF" w:rsidRPr="00015F45" w:rsidRDefault="00555AAF" w:rsidP="00555AAF">
            <w:pPr>
              <w:jc w:val="center"/>
              <w:rPr>
                <w:rFonts w:ascii="Arial" w:hAnsi="Arial" w:cs="Arial"/>
              </w:rPr>
            </w:pPr>
          </w:p>
        </w:tc>
        <w:tc>
          <w:tcPr>
            <w:tcW w:w="1858" w:type="dxa"/>
            <w:shd w:val="clear" w:color="auto" w:fill="auto"/>
            <w:vAlign w:val="center"/>
          </w:tcPr>
          <w:p w14:paraId="1CF00938" w14:textId="77777777" w:rsidR="00555AAF" w:rsidRPr="00015F45" w:rsidRDefault="00555AAF" w:rsidP="00555AAF">
            <w:pPr>
              <w:jc w:val="center"/>
              <w:rPr>
                <w:rFonts w:ascii="Arial" w:hAnsi="Arial" w:cs="Arial"/>
              </w:rPr>
            </w:pPr>
          </w:p>
        </w:tc>
        <w:tc>
          <w:tcPr>
            <w:tcW w:w="2268" w:type="dxa"/>
            <w:shd w:val="clear" w:color="auto" w:fill="auto"/>
            <w:vAlign w:val="center"/>
          </w:tcPr>
          <w:p w14:paraId="3F9E74A6" w14:textId="77777777" w:rsidR="00555AAF" w:rsidRPr="00015F45" w:rsidRDefault="00555AAF" w:rsidP="00555AAF">
            <w:pPr>
              <w:jc w:val="center"/>
              <w:rPr>
                <w:rFonts w:ascii="Arial" w:hAnsi="Arial" w:cs="Arial"/>
              </w:rPr>
            </w:pPr>
          </w:p>
        </w:tc>
      </w:tr>
      <w:tr w:rsidR="00555AAF" w:rsidRPr="00015F45" w14:paraId="759097D0" w14:textId="77777777" w:rsidTr="00071DF5">
        <w:tc>
          <w:tcPr>
            <w:tcW w:w="497" w:type="dxa"/>
            <w:shd w:val="clear" w:color="auto" w:fill="auto"/>
            <w:vAlign w:val="center"/>
          </w:tcPr>
          <w:p w14:paraId="38889AB1" w14:textId="5442A650" w:rsidR="00555AAF" w:rsidRPr="00C2364A" w:rsidRDefault="00555AAF" w:rsidP="00555AAF">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6BA355F5" w14:textId="2A0B70E4" w:rsidR="00555AAF" w:rsidRPr="00555AAF" w:rsidRDefault="00555AAF" w:rsidP="00555AAF">
            <w:pPr>
              <w:pStyle w:val="TableContents"/>
              <w:rPr>
                <w:rFonts w:ascii="Arial" w:hAnsi="Arial" w:cs="Arial"/>
                <w:b/>
                <w:sz w:val="18"/>
                <w:szCs w:val="18"/>
              </w:rPr>
            </w:pPr>
            <w:r w:rsidRPr="00555AAF">
              <w:rPr>
                <w:rFonts w:ascii="Arial" w:hAnsi="Arial" w:cs="Arial"/>
                <w:b/>
                <w:sz w:val="18"/>
                <w:szCs w:val="18"/>
              </w:rPr>
              <w:t>Rękawice chirurgiczne, lateksowe, bezpudrowe w systemie podwójnego rękawiczkowania</w:t>
            </w:r>
            <w:r w:rsidRPr="00555AAF">
              <w:rPr>
                <w:rFonts w:ascii="Arial" w:hAnsi="Arial" w:cs="Arial"/>
                <w:sz w:val="18"/>
                <w:szCs w:val="18"/>
              </w:rPr>
              <w:t xml:space="preserve">. Dwie pary rękawic w opakowaniu: rękawica spodnia w kolorze zielonym i rękawica wierzchnia w kolorze naturalnego lateksu dla lepszej kontroli przekłucia rękawic. Mankiet: rolowany, biskwitowe wykończenie, bezpudrowe, zawartość pozostałości pudru poniżej 2 mg na rękawicę, Niski poziom białek lateksowych: poniżej 50μg/dm2, obydwie pary rękawic polimerowane obustronnie, AQL: 0,65. Pewny chwyt dzięki specjalnej warstwie antypoślizgowej na całej powierzchni </w:t>
            </w:r>
            <w:r w:rsidRPr="00555AAF">
              <w:rPr>
                <w:rFonts w:ascii="Arial" w:hAnsi="Arial" w:cs="Arial"/>
                <w:sz w:val="18"/>
                <w:szCs w:val="18"/>
                <w:u w:val="single"/>
              </w:rPr>
              <w:t>rękawicy wierzchniej</w:t>
            </w:r>
            <w:r w:rsidRPr="00555AAF">
              <w:rPr>
                <w:rFonts w:ascii="Arial" w:hAnsi="Arial" w:cs="Arial"/>
                <w:sz w:val="18"/>
                <w:szCs w:val="18"/>
              </w:rPr>
              <w:t xml:space="preserve">; </w:t>
            </w:r>
            <w:r w:rsidRPr="00555AAF">
              <w:rPr>
                <w:rFonts w:ascii="Arial" w:hAnsi="Arial" w:cs="Arial"/>
                <w:sz w:val="18"/>
                <w:szCs w:val="18"/>
                <w:u w:val="single"/>
              </w:rPr>
              <w:t>rękawica spodnia</w:t>
            </w:r>
            <w:r w:rsidRPr="00555AAF">
              <w:rPr>
                <w:rFonts w:ascii="Arial" w:hAnsi="Arial" w:cs="Arial"/>
                <w:sz w:val="18"/>
                <w:szCs w:val="18"/>
              </w:rPr>
              <w:t xml:space="preserve"> ultracienka, polimerowana od strony wewnętrznej, powierzchnia zewnętrzna gładka. Kształt rękawicy dopasowany do anatomii rąk, place lekko zagięte, prawidłowe przyleganie rękawicy. Rękawice odporne na przenikanie wirusów, odporne na przenikanie substancji chemicznych, odporne na przenikanie cytostatyków, Rękawice pakowane podwójnie – opakowanie zawiera dwie pary rękawic: </w:t>
            </w:r>
            <w:r w:rsidRPr="00555AAF">
              <w:rPr>
                <w:rFonts w:ascii="Arial" w:hAnsi="Arial" w:cs="Arial"/>
                <w:sz w:val="18"/>
                <w:szCs w:val="18"/>
                <w:u w:val="single"/>
              </w:rPr>
              <w:t>rękawice wierzchnie</w:t>
            </w:r>
            <w:r w:rsidRPr="00555AAF">
              <w:rPr>
                <w:rFonts w:ascii="Arial" w:hAnsi="Arial" w:cs="Arial"/>
                <w:sz w:val="18"/>
                <w:szCs w:val="18"/>
              </w:rPr>
              <w:t xml:space="preserve"> w rozmiarze takim jak nadrukowany na opakowaniu oraz </w:t>
            </w:r>
            <w:r w:rsidRPr="00555AAF">
              <w:rPr>
                <w:rFonts w:ascii="Arial" w:hAnsi="Arial" w:cs="Arial"/>
                <w:sz w:val="18"/>
                <w:szCs w:val="18"/>
                <w:u w:val="single"/>
              </w:rPr>
              <w:t>rękawice spodnie</w:t>
            </w:r>
            <w:r w:rsidRPr="00555AAF">
              <w:rPr>
                <w:rFonts w:ascii="Arial" w:hAnsi="Arial" w:cs="Arial"/>
                <w:sz w:val="18"/>
                <w:szCs w:val="18"/>
              </w:rPr>
              <w:t xml:space="preserve"> pół rozmiaru większe od rozmiaru podanym na opakowaniu. Rękawice pakowane podwójnie: opakowania wewnętrzne papierowe z oznaczeniem rozmiaru rękawicy, rozróżnieniem lewej i prawej dłoni oraz oznaczeniem kolejności nakładania rękawic, opakowanie zewnętrzne folia. Grubości rękawic: palec-rękawice spodnia 0,18 ±0.03, rękawica wierzchnia 0,21 ±0.02, dłoń – rękawice spodnia 0,10 mm, rękawica wierzchnia 0,17 ±0.02, mankiet-rękawice spodnia 0,10 mm, rękawica wierzchnia 0,16 ±0.02. </w:t>
            </w:r>
          </w:p>
        </w:tc>
        <w:tc>
          <w:tcPr>
            <w:tcW w:w="993" w:type="dxa"/>
            <w:shd w:val="clear" w:color="auto" w:fill="auto"/>
            <w:vAlign w:val="center"/>
          </w:tcPr>
          <w:p w14:paraId="13F696D9" w14:textId="77777777" w:rsidR="00555AAF" w:rsidRPr="00555AAF" w:rsidRDefault="00555AAF" w:rsidP="00555AAF">
            <w:pPr>
              <w:jc w:val="center"/>
              <w:rPr>
                <w:rFonts w:ascii="Arial" w:hAnsi="Arial" w:cs="Arial"/>
                <w:sz w:val="18"/>
                <w:szCs w:val="18"/>
              </w:rPr>
            </w:pPr>
            <w:r w:rsidRPr="00555AAF">
              <w:rPr>
                <w:rFonts w:ascii="Arial" w:hAnsi="Arial" w:cs="Arial"/>
                <w:sz w:val="18"/>
                <w:szCs w:val="18"/>
              </w:rPr>
              <w:t>25 000</w:t>
            </w:r>
          </w:p>
          <w:p w14:paraId="74259A27" w14:textId="7605C943" w:rsidR="00555AAF" w:rsidRPr="00555AAF" w:rsidRDefault="00555AAF" w:rsidP="00555AAF">
            <w:pPr>
              <w:pStyle w:val="TableContents"/>
              <w:jc w:val="center"/>
              <w:rPr>
                <w:rFonts w:ascii="Arial" w:hAnsi="Arial" w:cs="Arial"/>
                <w:sz w:val="18"/>
                <w:szCs w:val="18"/>
              </w:rPr>
            </w:pPr>
            <w:r w:rsidRPr="00555AAF">
              <w:rPr>
                <w:rFonts w:ascii="Arial" w:hAnsi="Arial" w:cs="Arial"/>
                <w:sz w:val="18"/>
                <w:szCs w:val="18"/>
              </w:rPr>
              <w:t>op. x 4 szt.</w:t>
            </w:r>
          </w:p>
        </w:tc>
        <w:tc>
          <w:tcPr>
            <w:tcW w:w="1559" w:type="dxa"/>
            <w:shd w:val="clear" w:color="auto" w:fill="auto"/>
            <w:vAlign w:val="center"/>
          </w:tcPr>
          <w:p w14:paraId="6197B7A3" w14:textId="77777777" w:rsidR="00555AAF" w:rsidRPr="00015F45" w:rsidRDefault="00555AAF" w:rsidP="00555AAF">
            <w:pPr>
              <w:pStyle w:val="NormalnyWeb"/>
              <w:jc w:val="center"/>
              <w:rPr>
                <w:rFonts w:ascii="Arial" w:hAnsi="Arial" w:cs="Arial"/>
                <w:color w:val="FF0000"/>
                <w:sz w:val="20"/>
                <w:szCs w:val="20"/>
              </w:rPr>
            </w:pPr>
          </w:p>
        </w:tc>
        <w:tc>
          <w:tcPr>
            <w:tcW w:w="1389" w:type="dxa"/>
            <w:shd w:val="clear" w:color="auto" w:fill="auto"/>
            <w:vAlign w:val="center"/>
          </w:tcPr>
          <w:p w14:paraId="146CD098" w14:textId="77777777" w:rsidR="00555AAF" w:rsidRPr="00015F45" w:rsidRDefault="00555AAF" w:rsidP="00555AAF">
            <w:pPr>
              <w:jc w:val="center"/>
              <w:rPr>
                <w:rFonts w:ascii="Arial" w:hAnsi="Arial" w:cs="Arial"/>
                <w:color w:val="FF0000"/>
              </w:rPr>
            </w:pPr>
          </w:p>
        </w:tc>
        <w:tc>
          <w:tcPr>
            <w:tcW w:w="1275" w:type="dxa"/>
            <w:shd w:val="clear" w:color="auto" w:fill="auto"/>
            <w:vAlign w:val="center"/>
          </w:tcPr>
          <w:p w14:paraId="2D8B0BAC" w14:textId="77777777" w:rsidR="00555AAF" w:rsidRPr="00015F45" w:rsidRDefault="00555AAF" w:rsidP="00555AAF">
            <w:pPr>
              <w:jc w:val="center"/>
              <w:rPr>
                <w:rFonts w:ascii="Arial" w:hAnsi="Arial" w:cs="Arial"/>
              </w:rPr>
            </w:pPr>
          </w:p>
        </w:tc>
        <w:tc>
          <w:tcPr>
            <w:tcW w:w="1261" w:type="dxa"/>
            <w:shd w:val="clear" w:color="auto" w:fill="auto"/>
            <w:vAlign w:val="center"/>
          </w:tcPr>
          <w:p w14:paraId="4A4B7EA8" w14:textId="77777777" w:rsidR="00555AAF" w:rsidRPr="00015F45" w:rsidRDefault="00555AAF" w:rsidP="00555AAF">
            <w:pPr>
              <w:jc w:val="center"/>
              <w:rPr>
                <w:rFonts w:ascii="Arial" w:hAnsi="Arial" w:cs="Arial"/>
              </w:rPr>
            </w:pPr>
          </w:p>
        </w:tc>
        <w:tc>
          <w:tcPr>
            <w:tcW w:w="1858" w:type="dxa"/>
            <w:shd w:val="clear" w:color="auto" w:fill="auto"/>
            <w:vAlign w:val="center"/>
          </w:tcPr>
          <w:p w14:paraId="4D46BD36" w14:textId="77777777" w:rsidR="00555AAF" w:rsidRPr="00015F45" w:rsidRDefault="00555AAF" w:rsidP="00555AAF">
            <w:pPr>
              <w:jc w:val="center"/>
              <w:rPr>
                <w:rFonts w:ascii="Arial" w:hAnsi="Arial" w:cs="Arial"/>
              </w:rPr>
            </w:pPr>
          </w:p>
        </w:tc>
        <w:tc>
          <w:tcPr>
            <w:tcW w:w="2268" w:type="dxa"/>
            <w:shd w:val="clear" w:color="auto" w:fill="auto"/>
            <w:vAlign w:val="center"/>
          </w:tcPr>
          <w:p w14:paraId="2DD593B7" w14:textId="77777777" w:rsidR="00555AAF" w:rsidRPr="00015F45" w:rsidRDefault="00555AAF" w:rsidP="00555AAF">
            <w:pPr>
              <w:jc w:val="center"/>
              <w:rPr>
                <w:rFonts w:ascii="Arial" w:hAnsi="Arial" w:cs="Arial"/>
              </w:rPr>
            </w:pPr>
          </w:p>
        </w:tc>
      </w:tr>
      <w:tr w:rsidR="00555AAF" w:rsidRPr="00015F45" w14:paraId="5C243307" w14:textId="77777777" w:rsidTr="00071DF5">
        <w:tc>
          <w:tcPr>
            <w:tcW w:w="497" w:type="dxa"/>
            <w:shd w:val="clear" w:color="auto" w:fill="auto"/>
            <w:vAlign w:val="center"/>
          </w:tcPr>
          <w:p w14:paraId="09D800FE" w14:textId="77777777" w:rsidR="00555AAF" w:rsidRPr="00CA7E53" w:rsidRDefault="00555AA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3EAABC2F" w14:textId="77777777" w:rsidR="00555AAF" w:rsidRPr="00B02C33" w:rsidRDefault="00555AA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37021B7C" w14:textId="77777777" w:rsidR="00555AAF" w:rsidRDefault="00555AA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66E537AA" w14:textId="77777777" w:rsidR="00555AAF" w:rsidRDefault="00555AA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029569E0" w14:textId="77777777" w:rsidR="00555AAF" w:rsidRPr="00E01D3A" w:rsidRDefault="00555AAF" w:rsidP="00071DF5">
            <w:pPr>
              <w:jc w:val="center"/>
              <w:rPr>
                <w:rFonts w:ascii="Arial" w:hAnsi="Arial" w:cs="Arial"/>
                <w:snapToGrid w:val="0"/>
                <w:color w:val="000000"/>
                <w:sz w:val="20"/>
                <w:szCs w:val="20"/>
                <w:lang w:eastAsia="pl-PL"/>
              </w:rPr>
            </w:pPr>
          </w:p>
        </w:tc>
        <w:tc>
          <w:tcPr>
            <w:tcW w:w="1275" w:type="dxa"/>
            <w:shd w:val="clear" w:color="auto" w:fill="auto"/>
          </w:tcPr>
          <w:p w14:paraId="390B662E"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055BC836" w14:textId="77777777" w:rsidR="00555AAF" w:rsidRPr="001333D1" w:rsidRDefault="00555AAF" w:rsidP="00071DF5">
            <w:pPr>
              <w:jc w:val="center"/>
              <w:rPr>
                <w:rFonts w:ascii="Arial" w:hAnsi="Arial" w:cs="Arial"/>
                <w:snapToGrid w:val="0"/>
                <w:color w:val="000000"/>
                <w:sz w:val="16"/>
                <w:szCs w:val="16"/>
                <w:lang w:eastAsia="pl-PL"/>
              </w:rPr>
            </w:pPr>
          </w:p>
        </w:tc>
        <w:tc>
          <w:tcPr>
            <w:tcW w:w="1858" w:type="dxa"/>
            <w:shd w:val="clear" w:color="auto" w:fill="auto"/>
          </w:tcPr>
          <w:p w14:paraId="2D1C6D66"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369DBB38" w14:textId="77777777" w:rsidR="00555AAF" w:rsidRDefault="00555AA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73C66BA8" w14:textId="77777777" w:rsidR="00555AAF" w:rsidRDefault="00555AAF" w:rsidP="00555AAF">
      <w:pPr>
        <w:pStyle w:val="Tekstpodstawowy"/>
        <w:tabs>
          <w:tab w:val="left" w:pos="6570"/>
        </w:tabs>
        <w:rPr>
          <w:rFonts w:ascii="Arial" w:hAnsi="Arial" w:cs="Arial"/>
          <w:sz w:val="18"/>
          <w:szCs w:val="18"/>
        </w:rPr>
      </w:pPr>
    </w:p>
    <w:p w14:paraId="1E1CFD40" w14:textId="77777777" w:rsidR="00555AAF" w:rsidRPr="003136EA" w:rsidRDefault="00555AAF" w:rsidP="00555AA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592C4568"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Słownie : ………………………………………………………………………………….........……</w:t>
      </w:r>
    </w:p>
    <w:p w14:paraId="126F99B9"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Cena pakietu  (z VAT ) ………………………………………………………………..................</w:t>
      </w:r>
    </w:p>
    <w:p w14:paraId="5E691A1C" w14:textId="77777777" w:rsidR="00555AAF" w:rsidRDefault="00555AAF" w:rsidP="00555AAF">
      <w:pPr>
        <w:pStyle w:val="Tekstpodstawowy"/>
        <w:rPr>
          <w:rFonts w:ascii="Arial" w:hAnsi="Arial" w:cs="Arial"/>
          <w:sz w:val="18"/>
          <w:szCs w:val="18"/>
        </w:rPr>
      </w:pPr>
      <w:r w:rsidRPr="003136EA">
        <w:rPr>
          <w:rFonts w:ascii="Arial" w:hAnsi="Arial" w:cs="Arial"/>
          <w:sz w:val="18"/>
          <w:szCs w:val="18"/>
        </w:rPr>
        <w:t>Słownie : ……………………………………………………………………………………..........</w:t>
      </w:r>
    </w:p>
    <w:p w14:paraId="011B7E17" w14:textId="77777777" w:rsidR="00555AAF" w:rsidRDefault="00555AAF" w:rsidP="00555AAF">
      <w:pPr>
        <w:pStyle w:val="Tekstpodstawowy"/>
        <w:rPr>
          <w:rFonts w:ascii="Arial" w:hAnsi="Arial" w:cs="Arial"/>
          <w:sz w:val="18"/>
          <w:szCs w:val="18"/>
        </w:rPr>
      </w:pPr>
    </w:p>
    <w:p w14:paraId="16C0EAA3" w14:textId="77777777" w:rsidR="00555AAF" w:rsidRDefault="00555AAF" w:rsidP="00555AAF">
      <w:pPr>
        <w:pStyle w:val="Tekstpodstawowy"/>
        <w:rPr>
          <w:rFonts w:ascii="Arial" w:hAnsi="Arial" w:cs="Arial"/>
          <w:sz w:val="18"/>
          <w:szCs w:val="18"/>
        </w:rPr>
      </w:pPr>
    </w:p>
    <w:p w14:paraId="01F61E20" w14:textId="77777777" w:rsidR="00555AAF" w:rsidRDefault="00555AAF" w:rsidP="00555AA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98"/>
        <w:gridCol w:w="2977"/>
      </w:tblGrid>
      <w:tr w:rsidR="00555AAF" w:rsidRPr="00454791" w14:paraId="6502A9DE" w14:textId="77777777" w:rsidTr="00555AAF">
        <w:trPr>
          <w:trHeight w:val="345"/>
          <w:jc w:val="center"/>
        </w:trPr>
        <w:tc>
          <w:tcPr>
            <w:tcW w:w="576" w:type="dxa"/>
            <w:shd w:val="clear" w:color="auto" w:fill="auto"/>
            <w:vAlign w:val="center"/>
          </w:tcPr>
          <w:p w14:paraId="59EE655D" w14:textId="77777777" w:rsidR="00555AAF" w:rsidRPr="00454791" w:rsidRDefault="00555AAF" w:rsidP="00071DF5">
            <w:pPr>
              <w:jc w:val="center"/>
              <w:rPr>
                <w:rFonts w:ascii="Arial" w:eastAsia="Times New Roman" w:hAnsi="Arial" w:cs="Arial"/>
                <w:b/>
              </w:rPr>
            </w:pPr>
            <w:r w:rsidRPr="00454791">
              <w:rPr>
                <w:rFonts w:ascii="Arial" w:eastAsia="Times New Roman" w:hAnsi="Arial" w:cs="Arial"/>
                <w:b/>
              </w:rPr>
              <w:t>Lp.</w:t>
            </w:r>
          </w:p>
        </w:tc>
        <w:tc>
          <w:tcPr>
            <w:tcW w:w="5798" w:type="dxa"/>
            <w:shd w:val="clear" w:color="auto" w:fill="auto"/>
            <w:vAlign w:val="center"/>
          </w:tcPr>
          <w:p w14:paraId="5BE7F5D4" w14:textId="77777777" w:rsidR="00555AAF" w:rsidRPr="00454791" w:rsidRDefault="00555AA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977" w:type="dxa"/>
            <w:shd w:val="clear" w:color="auto" w:fill="auto"/>
            <w:vAlign w:val="center"/>
          </w:tcPr>
          <w:p w14:paraId="29B377AB" w14:textId="760906D9" w:rsidR="00555AAF" w:rsidRPr="00454791" w:rsidRDefault="00555AAF" w:rsidP="00555AAF">
            <w:pPr>
              <w:jc w:val="center"/>
              <w:rPr>
                <w:rFonts w:ascii="Arial" w:eastAsia="Times New Roman" w:hAnsi="Arial" w:cs="Arial"/>
                <w:b/>
                <w:sz w:val="20"/>
                <w:szCs w:val="20"/>
              </w:rPr>
            </w:pPr>
            <w:r>
              <w:rPr>
                <w:rFonts w:ascii="Arial" w:eastAsia="Times New Roman" w:hAnsi="Arial" w:cs="Arial"/>
                <w:b/>
                <w:sz w:val="20"/>
                <w:szCs w:val="20"/>
              </w:rPr>
              <w:t xml:space="preserve">Wykonawca poda TAK ALBO NIE </w:t>
            </w:r>
          </w:p>
        </w:tc>
      </w:tr>
      <w:tr w:rsidR="00555AAF" w:rsidRPr="00454791" w14:paraId="77D77697" w14:textId="77777777" w:rsidTr="00555AAF">
        <w:trPr>
          <w:trHeight w:val="403"/>
          <w:jc w:val="center"/>
        </w:trPr>
        <w:tc>
          <w:tcPr>
            <w:tcW w:w="576" w:type="dxa"/>
            <w:shd w:val="clear" w:color="auto" w:fill="auto"/>
            <w:vAlign w:val="center"/>
          </w:tcPr>
          <w:p w14:paraId="323BA62E" w14:textId="77777777" w:rsidR="00555AAF" w:rsidRPr="00C1084C" w:rsidRDefault="00555AAF" w:rsidP="00555AAF">
            <w:pPr>
              <w:jc w:val="center"/>
              <w:rPr>
                <w:rFonts w:ascii="Arial" w:hAnsi="Arial" w:cs="Arial"/>
              </w:rPr>
            </w:pPr>
            <w:r>
              <w:rPr>
                <w:rFonts w:ascii="Arial" w:hAnsi="Arial" w:cs="Arial"/>
                <w:sz w:val="18"/>
              </w:rPr>
              <w:t>1</w:t>
            </w:r>
            <w:r w:rsidRPr="00FB1746">
              <w:rPr>
                <w:rFonts w:ascii="Arial" w:hAnsi="Arial" w:cs="Arial"/>
                <w:sz w:val="18"/>
              </w:rPr>
              <w:t>.</w:t>
            </w:r>
          </w:p>
        </w:tc>
        <w:tc>
          <w:tcPr>
            <w:tcW w:w="5798" w:type="dxa"/>
            <w:shd w:val="clear" w:color="auto" w:fill="auto"/>
            <w:vAlign w:val="center"/>
          </w:tcPr>
          <w:p w14:paraId="1AB7BB20" w14:textId="77777777" w:rsidR="00555AAF" w:rsidRPr="00FB1746" w:rsidRDefault="00555AAF" w:rsidP="00555AAF">
            <w:pPr>
              <w:spacing w:after="0"/>
              <w:rPr>
                <w:rFonts w:ascii="Arial" w:hAnsi="Arial" w:cs="Arial"/>
                <w:b/>
                <w:sz w:val="18"/>
              </w:rPr>
            </w:pPr>
            <w:r w:rsidRPr="00FB1746">
              <w:rPr>
                <w:rFonts w:ascii="Arial" w:hAnsi="Arial" w:cs="Arial"/>
                <w:b/>
                <w:sz w:val="18"/>
              </w:rPr>
              <w:t>dostępność wszystkich rozmiarów w zakresie:</w:t>
            </w:r>
          </w:p>
          <w:p w14:paraId="37A85B6C" w14:textId="77777777" w:rsidR="00555AAF" w:rsidRDefault="00555AAF" w:rsidP="00555AAF">
            <w:pPr>
              <w:pStyle w:val="Akapitzlist"/>
              <w:numPr>
                <w:ilvl w:val="0"/>
                <w:numId w:val="64"/>
              </w:numPr>
              <w:suppressAutoHyphens w:val="0"/>
              <w:ind w:left="459" w:hanging="241"/>
              <w:rPr>
                <w:rFonts w:ascii="Arial" w:hAnsi="Arial" w:cs="Arial"/>
                <w:b/>
                <w:sz w:val="18"/>
                <w:szCs w:val="20"/>
              </w:rPr>
            </w:pPr>
            <w:r w:rsidRPr="00FB1746">
              <w:rPr>
                <w:rFonts w:ascii="Arial" w:hAnsi="Arial" w:cs="Arial"/>
                <w:sz w:val="18"/>
                <w:szCs w:val="20"/>
              </w:rPr>
              <w:t xml:space="preserve">5,5-9,0 – </w:t>
            </w:r>
            <w:r w:rsidRPr="00555AAF">
              <w:rPr>
                <w:rFonts w:ascii="Arial" w:hAnsi="Arial" w:cs="Arial"/>
                <w:b/>
                <w:sz w:val="18"/>
                <w:szCs w:val="20"/>
                <w:lang w:val="pl-PL"/>
              </w:rPr>
              <w:t>20</w:t>
            </w:r>
            <w:r w:rsidRPr="00555AAF">
              <w:rPr>
                <w:rFonts w:ascii="Arial" w:hAnsi="Arial" w:cs="Arial"/>
                <w:b/>
                <w:sz w:val="18"/>
                <w:szCs w:val="20"/>
              </w:rPr>
              <w:t xml:space="preserve"> pkt.</w:t>
            </w:r>
          </w:p>
          <w:p w14:paraId="0CC8A0E6" w14:textId="11A3CE0A" w:rsidR="00555AAF" w:rsidRPr="00555AAF" w:rsidRDefault="00555AAF" w:rsidP="00555AAF">
            <w:pPr>
              <w:pStyle w:val="Akapitzlist"/>
              <w:numPr>
                <w:ilvl w:val="0"/>
                <w:numId w:val="64"/>
              </w:numPr>
              <w:suppressAutoHyphens w:val="0"/>
              <w:ind w:left="459" w:hanging="241"/>
              <w:rPr>
                <w:rFonts w:ascii="Arial" w:hAnsi="Arial" w:cs="Arial"/>
                <w:b/>
                <w:sz w:val="18"/>
                <w:szCs w:val="20"/>
              </w:rPr>
            </w:pPr>
            <w:r w:rsidRPr="00FB1746">
              <w:rPr>
                <w:rFonts w:ascii="Arial" w:hAnsi="Arial" w:cs="Arial"/>
                <w:sz w:val="18"/>
                <w:szCs w:val="20"/>
              </w:rPr>
              <w:t xml:space="preserve">6,0-8,0 – </w:t>
            </w:r>
            <w:r w:rsidRPr="00FB1746">
              <w:rPr>
                <w:rFonts w:ascii="Arial" w:hAnsi="Arial" w:cs="Arial"/>
                <w:b/>
                <w:sz w:val="18"/>
                <w:szCs w:val="20"/>
              </w:rPr>
              <w:t>0 pkt.</w:t>
            </w:r>
          </w:p>
        </w:tc>
        <w:tc>
          <w:tcPr>
            <w:tcW w:w="2977" w:type="dxa"/>
            <w:shd w:val="clear" w:color="auto" w:fill="auto"/>
            <w:vAlign w:val="center"/>
          </w:tcPr>
          <w:p w14:paraId="031C82ED" w14:textId="35EAF1DD" w:rsidR="00555AAF" w:rsidRPr="00454791" w:rsidRDefault="00555AAF" w:rsidP="00555AAF">
            <w:pPr>
              <w:spacing w:after="0"/>
              <w:rPr>
                <w:rFonts w:ascii="Arial" w:eastAsia="Times New Roman" w:hAnsi="Arial" w:cs="Arial"/>
                <w:b/>
                <w:sz w:val="20"/>
                <w:szCs w:val="20"/>
              </w:rPr>
            </w:pPr>
          </w:p>
        </w:tc>
      </w:tr>
      <w:tr w:rsidR="00555AAF" w:rsidRPr="00454791" w14:paraId="736F7ED0" w14:textId="77777777" w:rsidTr="00555AAF">
        <w:trPr>
          <w:trHeight w:val="403"/>
          <w:jc w:val="center"/>
        </w:trPr>
        <w:tc>
          <w:tcPr>
            <w:tcW w:w="576" w:type="dxa"/>
            <w:shd w:val="clear" w:color="auto" w:fill="auto"/>
            <w:vAlign w:val="center"/>
          </w:tcPr>
          <w:p w14:paraId="1FED7D6A" w14:textId="77777777" w:rsidR="00555AAF" w:rsidRDefault="00555AAF" w:rsidP="00555AAF">
            <w:pPr>
              <w:jc w:val="center"/>
              <w:rPr>
                <w:rFonts w:ascii="Arial" w:hAnsi="Arial" w:cs="Arial"/>
              </w:rPr>
            </w:pPr>
            <w:r>
              <w:rPr>
                <w:rFonts w:ascii="Arial" w:hAnsi="Arial" w:cs="Arial"/>
                <w:sz w:val="18"/>
              </w:rPr>
              <w:t>2</w:t>
            </w:r>
            <w:r w:rsidRPr="00FB1746">
              <w:rPr>
                <w:rFonts w:ascii="Arial" w:hAnsi="Arial" w:cs="Arial"/>
                <w:sz w:val="18"/>
              </w:rPr>
              <w:t>.</w:t>
            </w:r>
          </w:p>
        </w:tc>
        <w:tc>
          <w:tcPr>
            <w:tcW w:w="5798" w:type="dxa"/>
            <w:shd w:val="clear" w:color="auto" w:fill="auto"/>
            <w:vAlign w:val="center"/>
          </w:tcPr>
          <w:p w14:paraId="327A22C1" w14:textId="77777777" w:rsidR="00555AAF" w:rsidRPr="00FB1746" w:rsidRDefault="00555AAF" w:rsidP="00555AAF">
            <w:pPr>
              <w:spacing w:after="0"/>
              <w:rPr>
                <w:rFonts w:ascii="Arial" w:hAnsi="Arial" w:cs="Arial"/>
                <w:b/>
                <w:sz w:val="18"/>
              </w:rPr>
            </w:pPr>
            <w:r w:rsidRPr="00FB1746">
              <w:rPr>
                <w:rFonts w:ascii="Arial" w:hAnsi="Arial" w:cs="Arial"/>
                <w:b/>
                <w:sz w:val="18"/>
              </w:rPr>
              <w:t xml:space="preserve">oznakowanie opakowania jednostkowego: nazwa rękawic, rozmiar, data produkcji, numer serii, producent  </w:t>
            </w:r>
          </w:p>
          <w:p w14:paraId="2BA8A237" w14:textId="77777777" w:rsidR="00555AAF" w:rsidRDefault="00555AAF" w:rsidP="00555AAF">
            <w:pPr>
              <w:pStyle w:val="Akapitzlist"/>
              <w:numPr>
                <w:ilvl w:val="0"/>
                <w:numId w:val="64"/>
              </w:numPr>
              <w:suppressAutoHyphens w:val="0"/>
              <w:ind w:left="459" w:hanging="241"/>
              <w:rPr>
                <w:rFonts w:ascii="Arial" w:hAnsi="Arial" w:cs="Arial"/>
                <w:b/>
                <w:sz w:val="18"/>
                <w:szCs w:val="20"/>
              </w:rPr>
            </w:pPr>
            <w:r w:rsidRPr="00FB1746">
              <w:rPr>
                <w:rFonts w:ascii="Arial" w:hAnsi="Arial" w:cs="Arial"/>
                <w:sz w:val="18"/>
                <w:szCs w:val="20"/>
              </w:rPr>
              <w:t xml:space="preserve">tak – </w:t>
            </w:r>
            <w:r w:rsidRPr="00555AAF">
              <w:rPr>
                <w:rFonts w:ascii="Arial" w:hAnsi="Arial" w:cs="Arial"/>
                <w:b/>
                <w:sz w:val="18"/>
                <w:szCs w:val="20"/>
                <w:lang w:val="pl-PL"/>
              </w:rPr>
              <w:t>20</w:t>
            </w:r>
            <w:r w:rsidRPr="00555AAF">
              <w:rPr>
                <w:rFonts w:ascii="Arial" w:hAnsi="Arial" w:cs="Arial"/>
                <w:b/>
                <w:sz w:val="18"/>
                <w:szCs w:val="20"/>
              </w:rPr>
              <w:t xml:space="preserve"> pkt.</w:t>
            </w:r>
          </w:p>
          <w:p w14:paraId="35C5D57F" w14:textId="7F63E23B" w:rsidR="00555AAF" w:rsidRPr="00555AAF" w:rsidRDefault="00555AAF" w:rsidP="00555AAF">
            <w:pPr>
              <w:pStyle w:val="Akapitzlist"/>
              <w:numPr>
                <w:ilvl w:val="0"/>
                <w:numId w:val="64"/>
              </w:numPr>
              <w:suppressAutoHyphens w:val="0"/>
              <w:ind w:left="459" w:hanging="241"/>
              <w:rPr>
                <w:rFonts w:ascii="Arial" w:hAnsi="Arial" w:cs="Arial"/>
                <w:b/>
                <w:sz w:val="18"/>
                <w:szCs w:val="20"/>
              </w:rPr>
            </w:pPr>
            <w:r w:rsidRPr="00FB1746">
              <w:rPr>
                <w:rFonts w:ascii="Arial" w:hAnsi="Arial" w:cs="Arial"/>
                <w:sz w:val="18"/>
                <w:szCs w:val="20"/>
              </w:rPr>
              <w:t xml:space="preserve">nie – </w:t>
            </w:r>
            <w:r w:rsidRPr="00FB1746">
              <w:rPr>
                <w:rFonts w:ascii="Arial" w:hAnsi="Arial" w:cs="Arial"/>
                <w:b/>
                <w:sz w:val="18"/>
                <w:szCs w:val="20"/>
              </w:rPr>
              <w:t>0 pkt.</w:t>
            </w:r>
          </w:p>
        </w:tc>
        <w:tc>
          <w:tcPr>
            <w:tcW w:w="2977" w:type="dxa"/>
            <w:shd w:val="clear" w:color="auto" w:fill="auto"/>
            <w:vAlign w:val="center"/>
          </w:tcPr>
          <w:p w14:paraId="64538704" w14:textId="114D6BA7" w:rsidR="00555AAF" w:rsidRDefault="00555AAF" w:rsidP="00555AAF">
            <w:pPr>
              <w:spacing w:after="0"/>
              <w:rPr>
                <w:rFonts w:ascii="Arial" w:hAnsi="Arial" w:cs="Arial"/>
                <w:b/>
                <w:sz w:val="18"/>
              </w:rPr>
            </w:pPr>
          </w:p>
        </w:tc>
      </w:tr>
    </w:tbl>
    <w:p w14:paraId="1760F404" w14:textId="77777777" w:rsidR="00555AAF" w:rsidRDefault="00555AAF" w:rsidP="00555AAF">
      <w:pPr>
        <w:pStyle w:val="Tekstpodstawowy"/>
        <w:rPr>
          <w:rFonts w:ascii="Arial" w:hAnsi="Arial" w:cs="Arial"/>
          <w:sz w:val="18"/>
          <w:szCs w:val="18"/>
        </w:rPr>
      </w:pPr>
    </w:p>
    <w:p w14:paraId="7D7DFA11" w14:textId="77777777" w:rsidR="00555AAF" w:rsidRDefault="00555AAF" w:rsidP="00555AAF">
      <w:pPr>
        <w:spacing w:after="0"/>
        <w:jc w:val="both"/>
        <w:rPr>
          <w:b/>
        </w:rPr>
      </w:pPr>
      <w:r>
        <w:rPr>
          <w:b/>
        </w:rPr>
        <w:t xml:space="preserve">                                                               </w:t>
      </w:r>
    </w:p>
    <w:p w14:paraId="3862AC01" w14:textId="77777777" w:rsidR="00555AAF" w:rsidRPr="004F6B2D" w:rsidRDefault="00555AAF" w:rsidP="00555AAF">
      <w:pPr>
        <w:spacing w:after="0"/>
        <w:jc w:val="both"/>
        <w:rPr>
          <w:b/>
        </w:rPr>
      </w:pPr>
      <w:r>
        <w:rPr>
          <w:b/>
        </w:rPr>
        <w:t xml:space="preserve">                                                                                        </w:t>
      </w:r>
      <w:r w:rsidRPr="004F6B2D">
        <w:rPr>
          <w:b/>
        </w:rPr>
        <w:t>.................................................</w:t>
      </w:r>
    </w:p>
    <w:p w14:paraId="3C6D6234" w14:textId="77777777" w:rsidR="00555AAF" w:rsidRPr="009B3F5C" w:rsidRDefault="00555AAF" w:rsidP="00555AAF">
      <w:pPr>
        <w:spacing w:after="0"/>
        <w:jc w:val="both"/>
        <w:rPr>
          <w:b/>
        </w:rPr>
      </w:pPr>
      <w:r w:rsidRPr="004F6B2D">
        <w:rPr>
          <w:b/>
        </w:rPr>
        <w:t xml:space="preserve">                                 </w:t>
      </w:r>
      <w:r>
        <w:rPr>
          <w:b/>
        </w:rPr>
        <w:t xml:space="preserve">                                      </w:t>
      </w:r>
      <w:r>
        <w:rPr>
          <w:b/>
        </w:rPr>
        <w:tab/>
        <w:t xml:space="preserve">                           podpis Wykonawcy</w:t>
      </w:r>
    </w:p>
    <w:p w14:paraId="4B5D3570" w14:textId="77777777" w:rsidR="00555AAF" w:rsidRPr="006F16C2" w:rsidRDefault="00555AAF" w:rsidP="00555AAF">
      <w:pPr>
        <w:rPr>
          <w:rFonts w:ascii="Garamond" w:hAnsi="Garamond" w:cs="Arial"/>
        </w:rPr>
        <w:sectPr w:rsidR="00555AAF" w:rsidRPr="006F16C2" w:rsidSect="00020664">
          <w:pgSz w:w="16838" w:h="11906" w:orient="landscape"/>
          <w:pgMar w:top="1418" w:right="1418" w:bottom="1418" w:left="709" w:header="708" w:footer="708" w:gutter="0"/>
          <w:cols w:space="708"/>
          <w:docGrid w:linePitch="360"/>
        </w:sectPr>
      </w:pPr>
    </w:p>
    <w:p w14:paraId="0BBFA39B" w14:textId="42C493AA" w:rsidR="00555AAF" w:rsidRPr="00933693" w:rsidRDefault="00555AAF" w:rsidP="00555AAF">
      <w:pPr>
        <w:pStyle w:val="Nagwek1"/>
        <w:ind w:left="0"/>
        <w:rPr>
          <w:rFonts w:cs="Arial"/>
          <w:bCs/>
          <w:snapToGrid w:val="0"/>
          <w:sz w:val="20"/>
          <w:szCs w:val="20"/>
        </w:rPr>
      </w:pPr>
      <w:r>
        <w:rPr>
          <w:rFonts w:cs="Arial"/>
          <w:bCs/>
          <w:snapToGrid w:val="0"/>
          <w:sz w:val="20"/>
          <w:szCs w:val="20"/>
          <w:lang w:val="pl-PL"/>
        </w:rPr>
        <w:t>Pakiet nr 23</w:t>
      </w:r>
      <w:r w:rsidRPr="00933693">
        <w:rPr>
          <w:rFonts w:cs="Arial"/>
          <w:bCs/>
          <w:snapToGrid w:val="0"/>
          <w:sz w:val="20"/>
          <w:szCs w:val="20"/>
        </w:rPr>
        <w:t xml:space="preserve"> </w:t>
      </w:r>
    </w:p>
    <w:p w14:paraId="51F42070" w14:textId="65434ECC" w:rsidR="00555AAF" w:rsidRPr="00933693" w:rsidRDefault="00555AAF" w:rsidP="00555AA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510,00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555AAF" w:rsidRPr="00015F45" w14:paraId="345B366B" w14:textId="77777777" w:rsidTr="00071DF5">
        <w:tc>
          <w:tcPr>
            <w:tcW w:w="497" w:type="dxa"/>
            <w:shd w:val="clear" w:color="auto" w:fill="auto"/>
            <w:vAlign w:val="center"/>
          </w:tcPr>
          <w:p w14:paraId="1D8D4C32" w14:textId="77777777" w:rsidR="00555AAF" w:rsidRPr="00015F45" w:rsidRDefault="00555AA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50B0D608" w14:textId="77777777" w:rsidR="00555AAF" w:rsidRPr="008F6E06" w:rsidRDefault="00555AA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2B0FCFC4"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18A26A65"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9D87684"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704766EA"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7E440B5A"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13746EB7"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74C80F0F" w14:textId="77777777" w:rsidR="00555AAF" w:rsidRPr="00D92D90"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39F6B59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48A09D72" w14:textId="77777777" w:rsidR="00555AAF" w:rsidRPr="008F6E06" w:rsidRDefault="00555AA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54C4FE79" w14:textId="77777777" w:rsidR="00555AAF" w:rsidRPr="008F6E06" w:rsidRDefault="00555AA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24633C8E"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0E16C9D6"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1B49DDB4"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7BCAF663" w14:textId="77777777" w:rsidR="00555AAF" w:rsidRPr="008F6E06" w:rsidRDefault="00555AA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555AAF" w:rsidRPr="00015F45" w14:paraId="453ABB9A" w14:textId="77777777" w:rsidTr="00071DF5">
        <w:tc>
          <w:tcPr>
            <w:tcW w:w="497" w:type="dxa"/>
            <w:shd w:val="clear" w:color="auto" w:fill="auto"/>
            <w:vAlign w:val="center"/>
          </w:tcPr>
          <w:p w14:paraId="2A43637D" w14:textId="77777777" w:rsidR="00555AAF" w:rsidRPr="00CA7E53" w:rsidRDefault="00555AAF" w:rsidP="00555AA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7DCCC026" w14:textId="6F23FA97" w:rsidR="00555AAF" w:rsidRPr="00555AAF" w:rsidRDefault="00555AAF" w:rsidP="00555AAF">
            <w:pPr>
              <w:pStyle w:val="TableContents"/>
              <w:rPr>
                <w:rFonts w:ascii="Arial" w:hAnsi="Arial" w:cs="Arial"/>
                <w:b/>
                <w:sz w:val="20"/>
                <w:szCs w:val="20"/>
              </w:rPr>
            </w:pPr>
            <w:r w:rsidRPr="00555AAF">
              <w:rPr>
                <w:rFonts w:ascii="Arial" w:hAnsi="Arial" w:cs="Arial"/>
                <w:b/>
                <w:color w:val="000000"/>
                <w:sz w:val="20"/>
                <w:szCs w:val="20"/>
              </w:rPr>
              <w:t>Rękawice diagnostyczne nitrylowe o obniżonej grubości.</w:t>
            </w:r>
            <w:r w:rsidRPr="00555AAF">
              <w:rPr>
                <w:rFonts w:ascii="Arial" w:hAnsi="Arial" w:cs="Arial"/>
                <w:color w:val="000000"/>
                <w:sz w:val="20"/>
                <w:szCs w:val="20"/>
              </w:rPr>
              <w:t xml:space="preserve"> Grubość na palcu 0,08 mm, dłoni 0,07mm, mankiecie 0,06 mm. Rolowany mankiet, teksturowane tylko na palcach, kolor niebieski, polimerowane od strony roboczej, chlorowane od wewnątrz, długość min. 240 mm. Zarejestrowane jako wyrób medyczny oraz środek ochrony osobistej kategorii III. Odporne na przenikalność substancji co najmniej 10 substancji chemicznych na co najmniej 2 poziomie ochrony potwierdzone badaniami z jednostki niezależnej od producenta oraz oryginalnym nadrukiem substancji i poziomów ochrony na opakowaniu. Dopuszczone do kontaktu z żywnością potwierdzone piktogramami na opakowaniu. Pozbawione tiuramów oraz MBT potwierdzone badaniami HPLC z jednostki niezależnej. Rozmiar kodowany kolorystycznie na opakowaniu.</w:t>
            </w:r>
          </w:p>
        </w:tc>
        <w:tc>
          <w:tcPr>
            <w:tcW w:w="993" w:type="dxa"/>
            <w:shd w:val="clear" w:color="auto" w:fill="auto"/>
            <w:vAlign w:val="center"/>
          </w:tcPr>
          <w:p w14:paraId="649321D2" w14:textId="15B5A671" w:rsidR="00555AAF" w:rsidRPr="00555AAF" w:rsidRDefault="00555AAF" w:rsidP="00555AAF">
            <w:pPr>
              <w:pStyle w:val="TableContents"/>
              <w:jc w:val="center"/>
              <w:rPr>
                <w:rFonts w:ascii="Arial" w:hAnsi="Arial" w:cs="Arial"/>
                <w:sz w:val="20"/>
                <w:szCs w:val="20"/>
              </w:rPr>
            </w:pPr>
            <w:r w:rsidRPr="00555AAF">
              <w:rPr>
                <w:rFonts w:ascii="Arial" w:hAnsi="Arial" w:cs="Arial"/>
                <w:sz w:val="20"/>
                <w:szCs w:val="20"/>
              </w:rPr>
              <w:t>500 000</w:t>
            </w:r>
          </w:p>
        </w:tc>
        <w:tc>
          <w:tcPr>
            <w:tcW w:w="1559" w:type="dxa"/>
            <w:shd w:val="clear" w:color="auto" w:fill="auto"/>
            <w:vAlign w:val="center"/>
          </w:tcPr>
          <w:p w14:paraId="7B8557BE" w14:textId="77777777" w:rsidR="00555AAF" w:rsidRPr="00015F45" w:rsidRDefault="00555AAF" w:rsidP="00555AAF">
            <w:pPr>
              <w:pStyle w:val="NormalnyWeb"/>
              <w:jc w:val="center"/>
              <w:rPr>
                <w:rFonts w:ascii="Arial" w:hAnsi="Arial" w:cs="Arial"/>
                <w:color w:val="FF0000"/>
                <w:sz w:val="20"/>
                <w:szCs w:val="20"/>
              </w:rPr>
            </w:pPr>
          </w:p>
        </w:tc>
        <w:tc>
          <w:tcPr>
            <w:tcW w:w="1389" w:type="dxa"/>
            <w:shd w:val="clear" w:color="auto" w:fill="auto"/>
            <w:vAlign w:val="center"/>
          </w:tcPr>
          <w:p w14:paraId="458407CA" w14:textId="77777777" w:rsidR="00555AAF" w:rsidRPr="00015F45" w:rsidRDefault="00555AAF" w:rsidP="00555AAF">
            <w:pPr>
              <w:jc w:val="center"/>
              <w:rPr>
                <w:rFonts w:ascii="Arial" w:hAnsi="Arial" w:cs="Arial"/>
                <w:color w:val="FF0000"/>
              </w:rPr>
            </w:pPr>
          </w:p>
        </w:tc>
        <w:tc>
          <w:tcPr>
            <w:tcW w:w="1275" w:type="dxa"/>
            <w:shd w:val="clear" w:color="auto" w:fill="auto"/>
            <w:vAlign w:val="center"/>
          </w:tcPr>
          <w:p w14:paraId="752B9C48" w14:textId="77777777" w:rsidR="00555AAF" w:rsidRPr="00015F45" w:rsidRDefault="00555AAF" w:rsidP="00555AAF">
            <w:pPr>
              <w:jc w:val="center"/>
              <w:rPr>
                <w:rFonts w:ascii="Arial" w:hAnsi="Arial" w:cs="Arial"/>
              </w:rPr>
            </w:pPr>
          </w:p>
        </w:tc>
        <w:tc>
          <w:tcPr>
            <w:tcW w:w="1261" w:type="dxa"/>
            <w:shd w:val="clear" w:color="auto" w:fill="auto"/>
            <w:vAlign w:val="center"/>
          </w:tcPr>
          <w:p w14:paraId="2517766F" w14:textId="77777777" w:rsidR="00555AAF" w:rsidRPr="00015F45" w:rsidRDefault="00555AAF" w:rsidP="00555AAF">
            <w:pPr>
              <w:jc w:val="center"/>
              <w:rPr>
                <w:rFonts w:ascii="Arial" w:hAnsi="Arial" w:cs="Arial"/>
              </w:rPr>
            </w:pPr>
          </w:p>
        </w:tc>
        <w:tc>
          <w:tcPr>
            <w:tcW w:w="1858" w:type="dxa"/>
            <w:shd w:val="clear" w:color="auto" w:fill="auto"/>
            <w:vAlign w:val="center"/>
          </w:tcPr>
          <w:p w14:paraId="102758F8" w14:textId="77777777" w:rsidR="00555AAF" w:rsidRPr="00015F45" w:rsidRDefault="00555AAF" w:rsidP="00555AAF">
            <w:pPr>
              <w:jc w:val="center"/>
              <w:rPr>
                <w:rFonts w:ascii="Arial" w:hAnsi="Arial" w:cs="Arial"/>
              </w:rPr>
            </w:pPr>
          </w:p>
        </w:tc>
        <w:tc>
          <w:tcPr>
            <w:tcW w:w="2268" w:type="dxa"/>
            <w:shd w:val="clear" w:color="auto" w:fill="auto"/>
            <w:vAlign w:val="center"/>
          </w:tcPr>
          <w:p w14:paraId="508CD100" w14:textId="77777777" w:rsidR="00555AAF" w:rsidRPr="00015F45" w:rsidRDefault="00555AAF" w:rsidP="00555AAF">
            <w:pPr>
              <w:jc w:val="center"/>
              <w:rPr>
                <w:rFonts w:ascii="Arial" w:hAnsi="Arial" w:cs="Arial"/>
              </w:rPr>
            </w:pPr>
          </w:p>
        </w:tc>
      </w:tr>
      <w:tr w:rsidR="00555AAF" w:rsidRPr="00015F45" w14:paraId="59C3CEB5" w14:textId="77777777" w:rsidTr="00071DF5">
        <w:tc>
          <w:tcPr>
            <w:tcW w:w="497" w:type="dxa"/>
            <w:shd w:val="clear" w:color="auto" w:fill="auto"/>
            <w:vAlign w:val="center"/>
          </w:tcPr>
          <w:p w14:paraId="36F17E52" w14:textId="77777777" w:rsidR="00555AAF" w:rsidRPr="00CA7E53" w:rsidRDefault="00555AA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6987DACA" w14:textId="77777777" w:rsidR="00555AAF" w:rsidRPr="00B02C33" w:rsidRDefault="00555AA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1BE170C5" w14:textId="77777777" w:rsidR="00555AAF" w:rsidRDefault="00555AA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32AFF2EF" w14:textId="77777777" w:rsidR="00555AAF" w:rsidRDefault="00555AA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23078B99" w14:textId="77777777" w:rsidR="00555AAF" w:rsidRPr="00E01D3A" w:rsidRDefault="00555AAF" w:rsidP="00071DF5">
            <w:pPr>
              <w:jc w:val="center"/>
              <w:rPr>
                <w:rFonts w:ascii="Arial" w:hAnsi="Arial" w:cs="Arial"/>
                <w:snapToGrid w:val="0"/>
                <w:color w:val="000000"/>
                <w:sz w:val="20"/>
                <w:szCs w:val="20"/>
                <w:lang w:eastAsia="pl-PL"/>
              </w:rPr>
            </w:pPr>
          </w:p>
        </w:tc>
        <w:tc>
          <w:tcPr>
            <w:tcW w:w="1275" w:type="dxa"/>
            <w:shd w:val="clear" w:color="auto" w:fill="auto"/>
          </w:tcPr>
          <w:p w14:paraId="73833F13"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0D17BB95" w14:textId="77777777" w:rsidR="00555AAF" w:rsidRPr="001333D1" w:rsidRDefault="00555AAF" w:rsidP="00071DF5">
            <w:pPr>
              <w:jc w:val="center"/>
              <w:rPr>
                <w:rFonts w:ascii="Arial" w:hAnsi="Arial" w:cs="Arial"/>
                <w:snapToGrid w:val="0"/>
                <w:color w:val="000000"/>
                <w:sz w:val="16"/>
                <w:szCs w:val="16"/>
                <w:lang w:eastAsia="pl-PL"/>
              </w:rPr>
            </w:pPr>
          </w:p>
        </w:tc>
        <w:tc>
          <w:tcPr>
            <w:tcW w:w="1858" w:type="dxa"/>
            <w:shd w:val="clear" w:color="auto" w:fill="auto"/>
          </w:tcPr>
          <w:p w14:paraId="62840A62" w14:textId="77777777" w:rsidR="00555AAF" w:rsidRDefault="00555AA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7E8F47D6" w14:textId="77777777" w:rsidR="00555AAF" w:rsidRDefault="00555AA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47DDDA3C" w14:textId="77777777" w:rsidR="00555AAF" w:rsidRDefault="00555AAF" w:rsidP="00555AAF">
      <w:pPr>
        <w:pStyle w:val="Tekstpodstawowy"/>
        <w:tabs>
          <w:tab w:val="left" w:pos="6570"/>
        </w:tabs>
        <w:rPr>
          <w:rFonts w:ascii="Arial" w:hAnsi="Arial" w:cs="Arial"/>
          <w:sz w:val="18"/>
          <w:szCs w:val="18"/>
        </w:rPr>
      </w:pPr>
    </w:p>
    <w:p w14:paraId="2509F987" w14:textId="77777777" w:rsidR="00555AAF" w:rsidRPr="003136EA" w:rsidRDefault="00555AAF" w:rsidP="00555AA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0AB67FB2"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Słownie : ………………………………………………………………………………….........……</w:t>
      </w:r>
    </w:p>
    <w:p w14:paraId="164D865D" w14:textId="77777777" w:rsidR="00555AAF" w:rsidRPr="003136EA" w:rsidRDefault="00555AAF" w:rsidP="00555AAF">
      <w:pPr>
        <w:pStyle w:val="Tekstpodstawowy"/>
        <w:rPr>
          <w:rFonts w:ascii="Arial" w:hAnsi="Arial" w:cs="Arial"/>
          <w:sz w:val="18"/>
          <w:szCs w:val="18"/>
        </w:rPr>
      </w:pPr>
      <w:r w:rsidRPr="003136EA">
        <w:rPr>
          <w:rFonts w:ascii="Arial" w:hAnsi="Arial" w:cs="Arial"/>
          <w:sz w:val="18"/>
          <w:szCs w:val="18"/>
        </w:rPr>
        <w:t>Cena pakietu  (z VAT ) ………………………………………………………………..................</w:t>
      </w:r>
    </w:p>
    <w:p w14:paraId="37286831" w14:textId="77777777" w:rsidR="00555AAF" w:rsidRDefault="00555AAF" w:rsidP="00555AAF">
      <w:pPr>
        <w:pStyle w:val="Tekstpodstawowy"/>
        <w:rPr>
          <w:rFonts w:ascii="Arial" w:hAnsi="Arial" w:cs="Arial"/>
          <w:sz w:val="18"/>
          <w:szCs w:val="18"/>
        </w:rPr>
      </w:pPr>
      <w:r w:rsidRPr="003136EA">
        <w:rPr>
          <w:rFonts w:ascii="Arial" w:hAnsi="Arial" w:cs="Arial"/>
          <w:sz w:val="18"/>
          <w:szCs w:val="18"/>
        </w:rPr>
        <w:t>Słownie : ……………………………………………………………………………………..........</w:t>
      </w:r>
    </w:p>
    <w:p w14:paraId="2431E171" w14:textId="77777777" w:rsidR="00555AAF" w:rsidRDefault="00555AAF" w:rsidP="00555AAF">
      <w:pPr>
        <w:pStyle w:val="Tekstpodstawowy"/>
        <w:rPr>
          <w:rFonts w:ascii="Arial" w:hAnsi="Arial" w:cs="Arial"/>
          <w:sz w:val="18"/>
          <w:szCs w:val="18"/>
        </w:rPr>
      </w:pPr>
    </w:p>
    <w:p w14:paraId="28A26406" w14:textId="77777777" w:rsidR="00555AAF" w:rsidRDefault="00555AAF" w:rsidP="00555AAF">
      <w:pPr>
        <w:pStyle w:val="Tekstpodstawowy"/>
        <w:rPr>
          <w:rFonts w:ascii="Arial" w:hAnsi="Arial" w:cs="Arial"/>
          <w:sz w:val="18"/>
          <w:szCs w:val="18"/>
        </w:rPr>
      </w:pPr>
    </w:p>
    <w:p w14:paraId="78E407F4" w14:textId="77777777" w:rsidR="00555AAF" w:rsidRDefault="00555AAF" w:rsidP="00555AA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98"/>
        <w:gridCol w:w="2977"/>
      </w:tblGrid>
      <w:tr w:rsidR="00555AAF" w:rsidRPr="00454791" w14:paraId="54D5A143" w14:textId="77777777" w:rsidTr="00071DF5">
        <w:trPr>
          <w:trHeight w:val="345"/>
          <w:jc w:val="center"/>
        </w:trPr>
        <w:tc>
          <w:tcPr>
            <w:tcW w:w="576" w:type="dxa"/>
            <w:shd w:val="clear" w:color="auto" w:fill="auto"/>
            <w:vAlign w:val="center"/>
          </w:tcPr>
          <w:p w14:paraId="5F120A4F" w14:textId="77777777" w:rsidR="00555AAF" w:rsidRPr="00454791" w:rsidRDefault="00555AAF" w:rsidP="00071DF5">
            <w:pPr>
              <w:jc w:val="center"/>
              <w:rPr>
                <w:rFonts w:ascii="Arial" w:eastAsia="Times New Roman" w:hAnsi="Arial" w:cs="Arial"/>
                <w:b/>
              </w:rPr>
            </w:pPr>
            <w:r w:rsidRPr="00454791">
              <w:rPr>
                <w:rFonts w:ascii="Arial" w:eastAsia="Times New Roman" w:hAnsi="Arial" w:cs="Arial"/>
                <w:b/>
              </w:rPr>
              <w:t>Lp.</w:t>
            </w:r>
          </w:p>
        </w:tc>
        <w:tc>
          <w:tcPr>
            <w:tcW w:w="5798" w:type="dxa"/>
            <w:shd w:val="clear" w:color="auto" w:fill="auto"/>
            <w:vAlign w:val="center"/>
          </w:tcPr>
          <w:p w14:paraId="52225D7A" w14:textId="77777777" w:rsidR="00555AAF" w:rsidRPr="00454791" w:rsidRDefault="00555AA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977" w:type="dxa"/>
            <w:shd w:val="clear" w:color="auto" w:fill="auto"/>
            <w:vAlign w:val="center"/>
          </w:tcPr>
          <w:p w14:paraId="0B68F6ED" w14:textId="77777777" w:rsidR="00555AAF" w:rsidRPr="00454791" w:rsidRDefault="00555AAF" w:rsidP="00071DF5">
            <w:pPr>
              <w:jc w:val="center"/>
              <w:rPr>
                <w:rFonts w:ascii="Arial" w:eastAsia="Times New Roman" w:hAnsi="Arial" w:cs="Arial"/>
                <w:b/>
                <w:sz w:val="20"/>
                <w:szCs w:val="20"/>
              </w:rPr>
            </w:pPr>
            <w:r>
              <w:rPr>
                <w:rFonts w:ascii="Arial" w:eastAsia="Times New Roman" w:hAnsi="Arial" w:cs="Arial"/>
                <w:b/>
                <w:sz w:val="20"/>
                <w:szCs w:val="20"/>
              </w:rPr>
              <w:t xml:space="preserve">Wykonawca poda TAK ALBO NIE </w:t>
            </w:r>
          </w:p>
        </w:tc>
      </w:tr>
      <w:tr w:rsidR="00D22B8F" w:rsidRPr="00454791" w14:paraId="583A2BB2" w14:textId="77777777" w:rsidTr="00071DF5">
        <w:trPr>
          <w:trHeight w:val="403"/>
          <w:jc w:val="center"/>
        </w:trPr>
        <w:tc>
          <w:tcPr>
            <w:tcW w:w="576" w:type="dxa"/>
            <w:shd w:val="clear" w:color="auto" w:fill="auto"/>
            <w:vAlign w:val="center"/>
          </w:tcPr>
          <w:p w14:paraId="229865E7" w14:textId="77777777" w:rsidR="00D22B8F" w:rsidRPr="00C1084C" w:rsidRDefault="00D22B8F" w:rsidP="00D22B8F">
            <w:pPr>
              <w:jc w:val="center"/>
              <w:rPr>
                <w:rFonts w:ascii="Arial" w:hAnsi="Arial" w:cs="Arial"/>
              </w:rPr>
            </w:pPr>
            <w:r>
              <w:rPr>
                <w:rFonts w:ascii="Arial" w:hAnsi="Arial" w:cs="Arial"/>
                <w:sz w:val="18"/>
              </w:rPr>
              <w:t>1</w:t>
            </w:r>
            <w:r w:rsidRPr="00FB1746">
              <w:rPr>
                <w:rFonts w:ascii="Arial" w:hAnsi="Arial" w:cs="Arial"/>
                <w:sz w:val="18"/>
              </w:rPr>
              <w:t>.</w:t>
            </w:r>
          </w:p>
        </w:tc>
        <w:tc>
          <w:tcPr>
            <w:tcW w:w="5798" w:type="dxa"/>
            <w:shd w:val="clear" w:color="auto" w:fill="auto"/>
            <w:vAlign w:val="center"/>
          </w:tcPr>
          <w:p w14:paraId="07BB052D" w14:textId="77777777" w:rsidR="00D22B8F" w:rsidRPr="00771EFF" w:rsidRDefault="00D22B8F" w:rsidP="00D22B8F">
            <w:pPr>
              <w:spacing w:after="0"/>
              <w:rPr>
                <w:rFonts w:ascii="Arial" w:hAnsi="Arial" w:cs="Arial"/>
                <w:b/>
                <w:sz w:val="18"/>
              </w:rPr>
            </w:pPr>
            <w:r w:rsidRPr="00771EFF">
              <w:rPr>
                <w:rFonts w:ascii="Arial" w:hAnsi="Arial" w:cs="Arial"/>
                <w:b/>
                <w:sz w:val="18"/>
              </w:rPr>
              <w:t>podział kolorystyczny opakowania w zależności od rozmiaru</w:t>
            </w:r>
          </w:p>
          <w:p w14:paraId="2CC23796" w14:textId="7E852D72" w:rsidR="00D22B8F" w:rsidRPr="00D22B8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 xml:space="preserve">tak – </w:t>
            </w:r>
            <w:r w:rsidRPr="00D22B8F">
              <w:rPr>
                <w:rFonts w:ascii="Arial" w:hAnsi="Arial" w:cs="Arial"/>
                <w:b/>
                <w:sz w:val="18"/>
                <w:szCs w:val="20"/>
                <w:lang w:val="pl-PL"/>
              </w:rPr>
              <w:t>20</w:t>
            </w:r>
            <w:r w:rsidRPr="00D22B8F">
              <w:rPr>
                <w:rFonts w:ascii="Arial" w:hAnsi="Arial" w:cs="Arial"/>
                <w:b/>
                <w:sz w:val="18"/>
                <w:szCs w:val="20"/>
              </w:rPr>
              <w:t xml:space="preserve"> pkt.</w:t>
            </w:r>
          </w:p>
          <w:p w14:paraId="1FC4CE46" w14:textId="31DB3DB9" w:rsidR="00D22B8F" w:rsidRPr="00555AA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 xml:space="preserve">nie – </w:t>
            </w:r>
            <w:r w:rsidRPr="00771EFF">
              <w:rPr>
                <w:rFonts w:ascii="Arial" w:hAnsi="Arial" w:cs="Arial"/>
                <w:b/>
                <w:sz w:val="18"/>
                <w:szCs w:val="20"/>
              </w:rPr>
              <w:t>0 pkt.</w:t>
            </w:r>
          </w:p>
        </w:tc>
        <w:tc>
          <w:tcPr>
            <w:tcW w:w="2977" w:type="dxa"/>
            <w:shd w:val="clear" w:color="auto" w:fill="auto"/>
            <w:vAlign w:val="center"/>
          </w:tcPr>
          <w:p w14:paraId="5C2A277F" w14:textId="77777777" w:rsidR="00D22B8F" w:rsidRPr="00454791" w:rsidRDefault="00D22B8F" w:rsidP="00D22B8F">
            <w:pPr>
              <w:spacing w:after="0"/>
              <w:rPr>
                <w:rFonts w:ascii="Arial" w:eastAsia="Times New Roman" w:hAnsi="Arial" w:cs="Arial"/>
                <w:b/>
                <w:sz w:val="20"/>
                <w:szCs w:val="20"/>
              </w:rPr>
            </w:pPr>
          </w:p>
        </w:tc>
      </w:tr>
      <w:tr w:rsidR="00D22B8F" w:rsidRPr="00454791" w14:paraId="09272BFE" w14:textId="77777777" w:rsidTr="00071DF5">
        <w:trPr>
          <w:trHeight w:val="403"/>
          <w:jc w:val="center"/>
        </w:trPr>
        <w:tc>
          <w:tcPr>
            <w:tcW w:w="576" w:type="dxa"/>
            <w:shd w:val="clear" w:color="auto" w:fill="auto"/>
            <w:vAlign w:val="center"/>
          </w:tcPr>
          <w:p w14:paraId="4AAB2F78" w14:textId="77777777" w:rsidR="00D22B8F" w:rsidRDefault="00D22B8F" w:rsidP="00D22B8F">
            <w:pPr>
              <w:jc w:val="center"/>
              <w:rPr>
                <w:rFonts w:ascii="Arial" w:hAnsi="Arial" w:cs="Arial"/>
              </w:rPr>
            </w:pPr>
            <w:r>
              <w:rPr>
                <w:rFonts w:ascii="Arial" w:hAnsi="Arial" w:cs="Arial"/>
                <w:sz w:val="18"/>
              </w:rPr>
              <w:t>2</w:t>
            </w:r>
            <w:r w:rsidRPr="00FB1746">
              <w:rPr>
                <w:rFonts w:ascii="Arial" w:hAnsi="Arial" w:cs="Arial"/>
                <w:sz w:val="18"/>
              </w:rPr>
              <w:t>.</w:t>
            </w:r>
          </w:p>
        </w:tc>
        <w:tc>
          <w:tcPr>
            <w:tcW w:w="5798" w:type="dxa"/>
            <w:shd w:val="clear" w:color="auto" w:fill="auto"/>
            <w:vAlign w:val="center"/>
          </w:tcPr>
          <w:p w14:paraId="035F634F" w14:textId="77777777" w:rsidR="00D22B8F" w:rsidRPr="00771EFF" w:rsidRDefault="00D22B8F" w:rsidP="00D22B8F">
            <w:pPr>
              <w:spacing w:after="0"/>
              <w:rPr>
                <w:rFonts w:ascii="Arial" w:hAnsi="Arial" w:cs="Arial"/>
                <w:b/>
                <w:sz w:val="18"/>
              </w:rPr>
            </w:pPr>
            <w:r w:rsidRPr="00771EFF">
              <w:rPr>
                <w:rFonts w:ascii="Arial" w:hAnsi="Arial" w:cs="Arial"/>
                <w:b/>
                <w:sz w:val="18"/>
              </w:rPr>
              <w:t xml:space="preserve">nadruk rozmiaru, daty produkcji, numeru serii oraz producenta na opakowaniu jednostkowym </w:t>
            </w:r>
          </w:p>
          <w:p w14:paraId="7D71909B" w14:textId="5D39CF41" w:rsidR="00D22B8F" w:rsidRPr="00D22B8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 xml:space="preserve">tak – </w:t>
            </w:r>
            <w:r w:rsidRPr="00D22B8F">
              <w:rPr>
                <w:rFonts w:ascii="Arial" w:hAnsi="Arial" w:cs="Arial"/>
                <w:b/>
                <w:sz w:val="18"/>
                <w:szCs w:val="20"/>
                <w:lang w:val="pl-PL"/>
              </w:rPr>
              <w:t>20</w:t>
            </w:r>
            <w:r w:rsidRPr="00D22B8F">
              <w:rPr>
                <w:rFonts w:ascii="Arial" w:hAnsi="Arial" w:cs="Arial"/>
                <w:b/>
                <w:sz w:val="18"/>
                <w:szCs w:val="20"/>
              </w:rPr>
              <w:t xml:space="preserve"> pkt.</w:t>
            </w:r>
          </w:p>
          <w:p w14:paraId="2CCA6A17" w14:textId="08C59262" w:rsidR="00D22B8F" w:rsidRPr="00555AA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 xml:space="preserve">nie – </w:t>
            </w:r>
            <w:r w:rsidRPr="00771EFF">
              <w:rPr>
                <w:rFonts w:ascii="Arial" w:hAnsi="Arial" w:cs="Arial"/>
                <w:b/>
                <w:sz w:val="18"/>
                <w:szCs w:val="20"/>
              </w:rPr>
              <w:t>0 pkt.</w:t>
            </w:r>
          </w:p>
        </w:tc>
        <w:tc>
          <w:tcPr>
            <w:tcW w:w="2977" w:type="dxa"/>
            <w:shd w:val="clear" w:color="auto" w:fill="auto"/>
            <w:vAlign w:val="center"/>
          </w:tcPr>
          <w:p w14:paraId="6C54B817" w14:textId="77777777" w:rsidR="00D22B8F" w:rsidRDefault="00D22B8F" w:rsidP="00D22B8F">
            <w:pPr>
              <w:spacing w:after="0"/>
              <w:rPr>
                <w:rFonts w:ascii="Arial" w:hAnsi="Arial" w:cs="Arial"/>
                <w:b/>
                <w:sz w:val="18"/>
              </w:rPr>
            </w:pPr>
          </w:p>
        </w:tc>
      </w:tr>
    </w:tbl>
    <w:p w14:paraId="3ECF5676" w14:textId="77777777" w:rsidR="00555AAF" w:rsidRDefault="00555AAF" w:rsidP="00555AAF">
      <w:pPr>
        <w:pStyle w:val="Tekstpodstawowy"/>
        <w:rPr>
          <w:rFonts w:ascii="Arial" w:hAnsi="Arial" w:cs="Arial"/>
          <w:sz w:val="18"/>
          <w:szCs w:val="18"/>
        </w:rPr>
      </w:pPr>
    </w:p>
    <w:p w14:paraId="3334C6A2" w14:textId="77777777" w:rsidR="00555AAF" w:rsidRDefault="00555AAF" w:rsidP="00555AAF">
      <w:pPr>
        <w:spacing w:after="0"/>
        <w:jc w:val="both"/>
        <w:rPr>
          <w:b/>
        </w:rPr>
      </w:pPr>
      <w:r>
        <w:rPr>
          <w:b/>
        </w:rPr>
        <w:t xml:space="preserve">                                                               </w:t>
      </w:r>
    </w:p>
    <w:p w14:paraId="0AB4FF8F" w14:textId="77777777" w:rsidR="00555AAF" w:rsidRPr="004F6B2D" w:rsidRDefault="00555AAF" w:rsidP="00555AAF">
      <w:pPr>
        <w:spacing w:after="0"/>
        <w:jc w:val="both"/>
        <w:rPr>
          <w:b/>
        </w:rPr>
      </w:pPr>
      <w:r>
        <w:rPr>
          <w:b/>
        </w:rPr>
        <w:t xml:space="preserve">                                                                                        </w:t>
      </w:r>
      <w:r w:rsidRPr="004F6B2D">
        <w:rPr>
          <w:b/>
        </w:rPr>
        <w:t>.................................................</w:t>
      </w:r>
    </w:p>
    <w:p w14:paraId="5CBCC818" w14:textId="77777777" w:rsidR="00555AAF" w:rsidRPr="009B3F5C" w:rsidRDefault="00555AAF" w:rsidP="00555AAF">
      <w:pPr>
        <w:spacing w:after="0"/>
        <w:jc w:val="both"/>
        <w:rPr>
          <w:b/>
        </w:rPr>
      </w:pPr>
      <w:r w:rsidRPr="004F6B2D">
        <w:rPr>
          <w:b/>
        </w:rPr>
        <w:t xml:space="preserve">                                 </w:t>
      </w:r>
      <w:r>
        <w:rPr>
          <w:b/>
        </w:rPr>
        <w:t xml:space="preserve">                                      </w:t>
      </w:r>
      <w:r>
        <w:rPr>
          <w:b/>
        </w:rPr>
        <w:tab/>
        <w:t xml:space="preserve">                           podpis Wykonawcy</w:t>
      </w:r>
    </w:p>
    <w:p w14:paraId="515534EF" w14:textId="77777777" w:rsidR="00555AAF" w:rsidRPr="006F16C2" w:rsidRDefault="00555AAF" w:rsidP="00555AAF">
      <w:pPr>
        <w:rPr>
          <w:rFonts w:ascii="Garamond" w:hAnsi="Garamond" w:cs="Arial"/>
        </w:rPr>
        <w:sectPr w:rsidR="00555AAF" w:rsidRPr="006F16C2" w:rsidSect="00020664">
          <w:pgSz w:w="16838" w:h="11906" w:orient="landscape"/>
          <w:pgMar w:top="1418" w:right="1418" w:bottom="1418" w:left="709" w:header="708" w:footer="708" w:gutter="0"/>
          <w:cols w:space="708"/>
          <w:docGrid w:linePitch="360"/>
        </w:sectPr>
      </w:pPr>
    </w:p>
    <w:p w14:paraId="5781572D" w14:textId="0E46A1B5" w:rsidR="00D22B8F" w:rsidRPr="00933693" w:rsidRDefault="00D22B8F" w:rsidP="00D22B8F">
      <w:pPr>
        <w:pStyle w:val="Nagwek1"/>
        <w:ind w:left="0"/>
        <w:rPr>
          <w:rFonts w:cs="Arial"/>
          <w:bCs/>
          <w:snapToGrid w:val="0"/>
          <w:sz w:val="20"/>
          <w:szCs w:val="20"/>
        </w:rPr>
      </w:pPr>
      <w:r>
        <w:rPr>
          <w:rFonts w:cs="Arial"/>
          <w:bCs/>
          <w:snapToGrid w:val="0"/>
          <w:sz w:val="20"/>
          <w:szCs w:val="20"/>
          <w:lang w:val="pl-PL"/>
        </w:rPr>
        <w:t>Pakiet nr 24</w:t>
      </w:r>
      <w:r w:rsidRPr="00933693">
        <w:rPr>
          <w:rFonts w:cs="Arial"/>
          <w:bCs/>
          <w:snapToGrid w:val="0"/>
          <w:sz w:val="20"/>
          <w:szCs w:val="20"/>
        </w:rPr>
        <w:t xml:space="preserve"> </w:t>
      </w:r>
    </w:p>
    <w:p w14:paraId="17FA4DCA" w14:textId="297BA23B" w:rsid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3.505,00 </w:t>
      </w:r>
      <w:r w:rsidRPr="00933693">
        <w:rPr>
          <w:rFonts w:cs="Arial"/>
          <w:bCs/>
          <w:snapToGrid w:val="0"/>
          <w:sz w:val="20"/>
          <w:szCs w:val="20"/>
        </w:rPr>
        <w:t xml:space="preserve">zł </w:t>
      </w:r>
    </w:p>
    <w:p w14:paraId="7B532376" w14:textId="77777777" w:rsidR="00D22B8F" w:rsidRDefault="00D22B8F" w:rsidP="00D22B8F">
      <w:pPr>
        <w:spacing w:after="0"/>
        <w:ind w:left="-426"/>
        <w:rPr>
          <w:rFonts w:ascii="Arial" w:hAnsi="Arial" w:cs="Arial"/>
          <w:b/>
          <w:sz w:val="20"/>
          <w:szCs w:val="20"/>
        </w:rPr>
      </w:pPr>
      <w:r>
        <w:rPr>
          <w:rFonts w:ascii="Arial" w:hAnsi="Arial" w:cs="Arial"/>
        </w:rPr>
        <w:t xml:space="preserve">       </w:t>
      </w:r>
      <w:r w:rsidRPr="00D22B8F">
        <w:rPr>
          <w:rFonts w:ascii="Arial" w:hAnsi="Arial" w:cs="Arial"/>
          <w:b/>
          <w:sz w:val="20"/>
          <w:szCs w:val="20"/>
        </w:rPr>
        <w:t xml:space="preserve">Materiały eksploatacyjne jednorazowego użytku do wykonywania ciągłych konwekcyjno-dyfuzyjnych terapii nerkozastępczych oraz plazmaferez na  </w:t>
      </w:r>
    </w:p>
    <w:p w14:paraId="5CCBDD90" w14:textId="56522697" w:rsidR="00D22B8F" w:rsidRPr="00D22B8F" w:rsidRDefault="00D22B8F" w:rsidP="00D22B8F">
      <w:pPr>
        <w:spacing w:after="0"/>
        <w:ind w:left="-426"/>
        <w:rPr>
          <w:rFonts w:ascii="Arial" w:hAnsi="Arial" w:cs="Arial"/>
          <w:b/>
          <w:sz w:val="20"/>
          <w:szCs w:val="20"/>
          <w:lang w:val="en-US"/>
        </w:rPr>
      </w:pPr>
      <w:r w:rsidRPr="00EF38BA">
        <w:rPr>
          <w:rFonts w:ascii="Arial" w:hAnsi="Arial" w:cs="Arial"/>
          <w:b/>
          <w:sz w:val="20"/>
          <w:szCs w:val="20"/>
        </w:rPr>
        <w:t xml:space="preserve">        </w:t>
      </w:r>
      <w:r w:rsidRPr="00D22B8F">
        <w:rPr>
          <w:rFonts w:ascii="Arial" w:hAnsi="Arial" w:cs="Arial"/>
          <w:b/>
          <w:sz w:val="20"/>
          <w:szCs w:val="20"/>
          <w:lang w:val="en-US"/>
        </w:rPr>
        <w:t>bazie systemu MULTIFILTRATE firmy Fresenius Medical Care.</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5EA63062" w14:textId="77777777" w:rsidTr="00071DF5">
        <w:tc>
          <w:tcPr>
            <w:tcW w:w="497" w:type="dxa"/>
            <w:shd w:val="clear" w:color="auto" w:fill="auto"/>
            <w:vAlign w:val="center"/>
          </w:tcPr>
          <w:p w14:paraId="7886FC32"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6D8604BF"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4970F385"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0D3B10F5"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E06401A"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40D5E8A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694B4C3F"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08B8F737"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3AF0A2CB"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3CA206D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2EEDF9D8"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7A9697BA"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7E47A69D"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1DCFD28B"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8CCDB9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760FFE92"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572D747D" w14:textId="77777777" w:rsidTr="00071DF5">
        <w:tc>
          <w:tcPr>
            <w:tcW w:w="497" w:type="dxa"/>
            <w:shd w:val="clear" w:color="auto" w:fill="auto"/>
            <w:vAlign w:val="center"/>
          </w:tcPr>
          <w:p w14:paraId="289AF77F"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5C157915" w14:textId="27CD271B" w:rsidR="00D22B8F" w:rsidRPr="00D22B8F" w:rsidRDefault="00D22B8F" w:rsidP="00D22B8F">
            <w:pPr>
              <w:pStyle w:val="TableContents"/>
              <w:rPr>
                <w:rFonts w:ascii="Arial" w:hAnsi="Arial" w:cs="Arial"/>
                <w:b/>
                <w:sz w:val="18"/>
                <w:szCs w:val="18"/>
              </w:rPr>
            </w:pPr>
            <w:r w:rsidRPr="00D22B8F">
              <w:rPr>
                <w:rFonts w:ascii="Arial" w:hAnsi="Arial" w:cs="Arial"/>
                <w:b/>
                <w:bCs/>
                <w:sz w:val="18"/>
                <w:szCs w:val="18"/>
                <w:lang w:eastAsia="en-US"/>
              </w:rPr>
              <w:t>Zestawy do ciągłej, żylno-żylnej hemodiafiltracji</w:t>
            </w:r>
            <w:r w:rsidRPr="00D22B8F">
              <w:rPr>
                <w:rFonts w:ascii="Arial" w:hAnsi="Arial" w:cs="Arial"/>
                <w:sz w:val="18"/>
                <w:szCs w:val="18"/>
                <w:lang w:eastAsia="en-US"/>
              </w:rPr>
              <w:t xml:space="preserve"> skaładające się z jałowych zapakowanych osobno następujących elementów: hemofiltra z polisulfonową błoną półprzepuszczalną o powierzchni dyfuzyjnej </w:t>
            </w:r>
            <w:smartTag w:uri="urn:schemas-microsoft-com:office:smarttags" w:element="metricconverter">
              <w:smartTagPr>
                <w:attr w:name="ProductID" w:val="1,4 m2"/>
              </w:smartTagPr>
              <w:r w:rsidRPr="00D22B8F">
                <w:rPr>
                  <w:rFonts w:ascii="Arial" w:hAnsi="Arial" w:cs="Arial"/>
                  <w:sz w:val="18"/>
                  <w:szCs w:val="18"/>
                  <w:lang w:eastAsia="en-US"/>
                </w:rPr>
                <w:t>1,4 m</w:t>
              </w:r>
              <w:r w:rsidRPr="00D22B8F">
                <w:rPr>
                  <w:rFonts w:ascii="Arial" w:hAnsi="Arial" w:cs="Arial"/>
                  <w:sz w:val="18"/>
                  <w:szCs w:val="18"/>
                  <w:vertAlign w:val="superscript"/>
                  <w:lang w:eastAsia="en-US"/>
                </w:rPr>
                <w:t>2</w:t>
              </w:r>
            </w:smartTag>
            <w:r w:rsidRPr="00D22B8F">
              <w:rPr>
                <w:rFonts w:ascii="Arial" w:hAnsi="Arial" w:cs="Arial"/>
                <w:sz w:val="18"/>
                <w:szCs w:val="18"/>
                <w:vertAlign w:val="superscript"/>
                <w:lang w:eastAsia="en-US"/>
              </w:rPr>
              <w:t>;</w:t>
            </w:r>
            <w:r w:rsidRPr="00D22B8F">
              <w:rPr>
                <w:rFonts w:ascii="Arial" w:hAnsi="Arial" w:cs="Arial"/>
                <w:sz w:val="18"/>
                <w:szCs w:val="18"/>
                <w:lang w:eastAsia="en-US"/>
              </w:rPr>
              <w:t xml:space="preserve"> kasety integrującej dreny krwi z drenem filtracyjnym wraz z akcesoriami do wypełniania i płukania układu; drenu substytucyjnego z przyłączami wlotowymi typu Safe Lock, zbiornikiem podgrzewacza, zaworem zwrotnym i przyłączem wylotowym typu Luer (męski); drenu dializatu, z przyłączami wlotowymi typu Safe Lock, zbiorikiem podgrzewacza, zaworem zwrotnym i przyłączem wylotowym typu Hansen.</w:t>
            </w:r>
          </w:p>
        </w:tc>
        <w:tc>
          <w:tcPr>
            <w:tcW w:w="993" w:type="dxa"/>
            <w:shd w:val="clear" w:color="auto" w:fill="auto"/>
            <w:vAlign w:val="center"/>
          </w:tcPr>
          <w:p w14:paraId="3ED31271" w14:textId="3E9BDF34"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120</w:t>
            </w:r>
          </w:p>
        </w:tc>
        <w:tc>
          <w:tcPr>
            <w:tcW w:w="1559" w:type="dxa"/>
            <w:shd w:val="clear" w:color="auto" w:fill="auto"/>
            <w:vAlign w:val="center"/>
          </w:tcPr>
          <w:p w14:paraId="42773D89"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73808B5B"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256F130D" w14:textId="77777777" w:rsidR="00D22B8F" w:rsidRPr="00015F45" w:rsidRDefault="00D22B8F" w:rsidP="00D22B8F">
            <w:pPr>
              <w:jc w:val="center"/>
              <w:rPr>
                <w:rFonts w:ascii="Arial" w:hAnsi="Arial" w:cs="Arial"/>
              </w:rPr>
            </w:pPr>
          </w:p>
        </w:tc>
        <w:tc>
          <w:tcPr>
            <w:tcW w:w="1261" w:type="dxa"/>
            <w:shd w:val="clear" w:color="auto" w:fill="auto"/>
            <w:vAlign w:val="center"/>
          </w:tcPr>
          <w:p w14:paraId="313AB044" w14:textId="77777777" w:rsidR="00D22B8F" w:rsidRPr="00015F45" w:rsidRDefault="00D22B8F" w:rsidP="00D22B8F">
            <w:pPr>
              <w:jc w:val="center"/>
              <w:rPr>
                <w:rFonts w:ascii="Arial" w:hAnsi="Arial" w:cs="Arial"/>
              </w:rPr>
            </w:pPr>
          </w:p>
        </w:tc>
        <w:tc>
          <w:tcPr>
            <w:tcW w:w="1858" w:type="dxa"/>
            <w:shd w:val="clear" w:color="auto" w:fill="auto"/>
            <w:vAlign w:val="center"/>
          </w:tcPr>
          <w:p w14:paraId="3388F2AD" w14:textId="77777777" w:rsidR="00D22B8F" w:rsidRPr="00015F45" w:rsidRDefault="00D22B8F" w:rsidP="00D22B8F">
            <w:pPr>
              <w:jc w:val="center"/>
              <w:rPr>
                <w:rFonts w:ascii="Arial" w:hAnsi="Arial" w:cs="Arial"/>
              </w:rPr>
            </w:pPr>
          </w:p>
        </w:tc>
        <w:tc>
          <w:tcPr>
            <w:tcW w:w="2268" w:type="dxa"/>
            <w:shd w:val="clear" w:color="auto" w:fill="auto"/>
            <w:vAlign w:val="center"/>
          </w:tcPr>
          <w:p w14:paraId="27D2A5C0" w14:textId="77777777" w:rsidR="00D22B8F" w:rsidRPr="00015F45" w:rsidRDefault="00D22B8F" w:rsidP="00D22B8F">
            <w:pPr>
              <w:jc w:val="center"/>
              <w:rPr>
                <w:rFonts w:ascii="Arial" w:hAnsi="Arial" w:cs="Arial"/>
              </w:rPr>
            </w:pPr>
          </w:p>
        </w:tc>
      </w:tr>
      <w:tr w:rsidR="00D22B8F" w:rsidRPr="00015F45" w14:paraId="584FFAEF" w14:textId="77777777" w:rsidTr="00071DF5">
        <w:tc>
          <w:tcPr>
            <w:tcW w:w="497" w:type="dxa"/>
            <w:shd w:val="clear" w:color="auto" w:fill="auto"/>
            <w:vAlign w:val="center"/>
          </w:tcPr>
          <w:p w14:paraId="308003B5" w14:textId="2FD7CEA2"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3A1B0C8C" w14:textId="7CCEB1EB" w:rsidR="00D22B8F" w:rsidRPr="00D22B8F" w:rsidRDefault="00D22B8F" w:rsidP="00D22B8F">
            <w:pPr>
              <w:pStyle w:val="TableContents"/>
              <w:rPr>
                <w:rFonts w:ascii="Arial" w:hAnsi="Arial" w:cs="Arial"/>
                <w:b/>
                <w:color w:val="000000"/>
                <w:sz w:val="18"/>
                <w:szCs w:val="18"/>
              </w:rPr>
            </w:pPr>
            <w:r w:rsidRPr="00D22B8F">
              <w:rPr>
                <w:rFonts w:ascii="Arial" w:hAnsi="Arial" w:cs="Arial"/>
                <w:b/>
                <w:bCs/>
                <w:sz w:val="18"/>
                <w:szCs w:val="18"/>
                <w:lang w:eastAsia="en-US"/>
              </w:rPr>
              <w:t xml:space="preserve">Zestwy do ciągłej, żylno-żylnej dializy z regionalną antykoagulacją cytrynianową </w:t>
            </w:r>
            <w:r w:rsidRPr="00D22B8F">
              <w:rPr>
                <w:rFonts w:ascii="Arial" w:hAnsi="Arial" w:cs="Arial"/>
                <w:sz w:val="18"/>
                <w:szCs w:val="18"/>
                <w:lang w:eastAsia="en-US"/>
              </w:rPr>
              <w:t>skaładające się z jałowych zapakowanych osobno następujących elementów: hemofiltra z polisulfonową błoną półprzepuszczalną o powierzchni dyfuzyjnej 1,8m</w:t>
            </w:r>
            <w:r w:rsidRPr="00D22B8F">
              <w:rPr>
                <w:rFonts w:ascii="Arial" w:hAnsi="Arial" w:cs="Arial"/>
                <w:sz w:val="18"/>
                <w:szCs w:val="18"/>
                <w:vertAlign w:val="superscript"/>
                <w:lang w:eastAsia="en-US"/>
              </w:rPr>
              <w:t>2</w:t>
            </w:r>
            <w:r w:rsidRPr="00D22B8F">
              <w:rPr>
                <w:rFonts w:ascii="Arial" w:hAnsi="Arial" w:cs="Arial"/>
                <w:sz w:val="18"/>
                <w:szCs w:val="18"/>
                <w:lang w:eastAsia="en-US"/>
              </w:rPr>
              <w:t>; zmodyfikowanej kasety integrującej dreny krwi z drenem filtracyjnym wraz z akcesoriami do wypełniania i płukania układu, zintegrowanymi drenami cytrynianu i wapnia; drenu dializatu, z przyłączami wlotowymi typu Safe Lock, zbiornikiem podgrzewacza, zaworem zwrotnym i przyłączem wylotowym typu Hansen.</w:t>
            </w:r>
          </w:p>
        </w:tc>
        <w:tc>
          <w:tcPr>
            <w:tcW w:w="993" w:type="dxa"/>
            <w:shd w:val="clear" w:color="auto" w:fill="auto"/>
            <w:vAlign w:val="center"/>
          </w:tcPr>
          <w:p w14:paraId="3ABD2FE0" w14:textId="208C7105"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 xml:space="preserve">250 </w:t>
            </w:r>
          </w:p>
        </w:tc>
        <w:tc>
          <w:tcPr>
            <w:tcW w:w="1559" w:type="dxa"/>
            <w:shd w:val="clear" w:color="auto" w:fill="auto"/>
            <w:vAlign w:val="center"/>
          </w:tcPr>
          <w:p w14:paraId="06E27620"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38DA639F"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2D2C94DE" w14:textId="77777777" w:rsidR="00D22B8F" w:rsidRPr="00015F45" w:rsidRDefault="00D22B8F" w:rsidP="00D22B8F">
            <w:pPr>
              <w:jc w:val="center"/>
              <w:rPr>
                <w:rFonts w:ascii="Arial" w:hAnsi="Arial" w:cs="Arial"/>
              </w:rPr>
            </w:pPr>
          </w:p>
        </w:tc>
        <w:tc>
          <w:tcPr>
            <w:tcW w:w="1261" w:type="dxa"/>
            <w:shd w:val="clear" w:color="auto" w:fill="auto"/>
            <w:vAlign w:val="center"/>
          </w:tcPr>
          <w:p w14:paraId="2257D4C7" w14:textId="77777777" w:rsidR="00D22B8F" w:rsidRPr="00015F45" w:rsidRDefault="00D22B8F" w:rsidP="00D22B8F">
            <w:pPr>
              <w:jc w:val="center"/>
              <w:rPr>
                <w:rFonts w:ascii="Arial" w:hAnsi="Arial" w:cs="Arial"/>
              </w:rPr>
            </w:pPr>
          </w:p>
        </w:tc>
        <w:tc>
          <w:tcPr>
            <w:tcW w:w="1858" w:type="dxa"/>
            <w:shd w:val="clear" w:color="auto" w:fill="auto"/>
            <w:vAlign w:val="center"/>
          </w:tcPr>
          <w:p w14:paraId="1E8A9EC0" w14:textId="77777777" w:rsidR="00D22B8F" w:rsidRPr="00015F45" w:rsidRDefault="00D22B8F" w:rsidP="00D22B8F">
            <w:pPr>
              <w:jc w:val="center"/>
              <w:rPr>
                <w:rFonts w:ascii="Arial" w:hAnsi="Arial" w:cs="Arial"/>
              </w:rPr>
            </w:pPr>
          </w:p>
        </w:tc>
        <w:tc>
          <w:tcPr>
            <w:tcW w:w="2268" w:type="dxa"/>
            <w:shd w:val="clear" w:color="auto" w:fill="auto"/>
            <w:vAlign w:val="center"/>
          </w:tcPr>
          <w:p w14:paraId="46F8F807" w14:textId="77777777" w:rsidR="00D22B8F" w:rsidRPr="00015F45" w:rsidRDefault="00D22B8F" w:rsidP="00D22B8F">
            <w:pPr>
              <w:jc w:val="center"/>
              <w:rPr>
                <w:rFonts w:ascii="Arial" w:hAnsi="Arial" w:cs="Arial"/>
              </w:rPr>
            </w:pPr>
          </w:p>
        </w:tc>
      </w:tr>
      <w:tr w:rsidR="00D22B8F" w:rsidRPr="00015F45" w14:paraId="63D7912B" w14:textId="77777777" w:rsidTr="00071DF5">
        <w:tc>
          <w:tcPr>
            <w:tcW w:w="497" w:type="dxa"/>
            <w:shd w:val="clear" w:color="auto" w:fill="auto"/>
            <w:vAlign w:val="center"/>
          </w:tcPr>
          <w:p w14:paraId="6D6C7C87" w14:textId="0E6C672D"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3.</w:t>
            </w:r>
          </w:p>
        </w:tc>
        <w:tc>
          <w:tcPr>
            <w:tcW w:w="4748" w:type="dxa"/>
            <w:shd w:val="clear" w:color="auto" w:fill="auto"/>
            <w:vAlign w:val="center"/>
          </w:tcPr>
          <w:p w14:paraId="75F24153" w14:textId="46D88EFA" w:rsidR="00D22B8F" w:rsidRPr="00D22B8F" w:rsidRDefault="00D22B8F" w:rsidP="00D22B8F">
            <w:pPr>
              <w:pStyle w:val="TableContents"/>
              <w:rPr>
                <w:rFonts w:ascii="Arial" w:hAnsi="Arial" w:cs="Arial"/>
                <w:b/>
                <w:color w:val="000000"/>
                <w:sz w:val="18"/>
                <w:szCs w:val="18"/>
              </w:rPr>
            </w:pPr>
            <w:r w:rsidRPr="00D22B8F">
              <w:rPr>
                <w:rFonts w:ascii="Arial" w:hAnsi="Arial" w:cs="Arial"/>
                <w:b/>
                <w:bCs/>
                <w:sz w:val="18"/>
                <w:szCs w:val="18"/>
                <w:lang w:eastAsia="en-US"/>
              </w:rPr>
              <w:t>Worki na filtrat</w:t>
            </w:r>
            <w:r w:rsidRPr="00D22B8F">
              <w:rPr>
                <w:rFonts w:ascii="Arial" w:hAnsi="Arial" w:cs="Arial"/>
                <w:sz w:val="18"/>
                <w:szCs w:val="18"/>
                <w:lang w:eastAsia="en-US"/>
              </w:rPr>
              <w:t xml:space="preserve"> 10L z zaworem spustowym.</w:t>
            </w:r>
          </w:p>
        </w:tc>
        <w:tc>
          <w:tcPr>
            <w:tcW w:w="993" w:type="dxa"/>
            <w:shd w:val="clear" w:color="auto" w:fill="auto"/>
            <w:vAlign w:val="center"/>
          </w:tcPr>
          <w:p w14:paraId="69C0F7C6" w14:textId="7CF1F591"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500</w:t>
            </w:r>
          </w:p>
        </w:tc>
        <w:tc>
          <w:tcPr>
            <w:tcW w:w="1559" w:type="dxa"/>
            <w:shd w:val="clear" w:color="auto" w:fill="auto"/>
            <w:vAlign w:val="center"/>
          </w:tcPr>
          <w:p w14:paraId="2AEE530E"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13F4F7B0"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37CEC5DF" w14:textId="77777777" w:rsidR="00D22B8F" w:rsidRPr="00015F45" w:rsidRDefault="00D22B8F" w:rsidP="00D22B8F">
            <w:pPr>
              <w:jc w:val="center"/>
              <w:rPr>
                <w:rFonts w:ascii="Arial" w:hAnsi="Arial" w:cs="Arial"/>
              </w:rPr>
            </w:pPr>
          </w:p>
        </w:tc>
        <w:tc>
          <w:tcPr>
            <w:tcW w:w="1261" w:type="dxa"/>
            <w:shd w:val="clear" w:color="auto" w:fill="auto"/>
            <w:vAlign w:val="center"/>
          </w:tcPr>
          <w:p w14:paraId="1289D8ED" w14:textId="77777777" w:rsidR="00D22B8F" w:rsidRPr="00015F45" w:rsidRDefault="00D22B8F" w:rsidP="00D22B8F">
            <w:pPr>
              <w:jc w:val="center"/>
              <w:rPr>
                <w:rFonts w:ascii="Arial" w:hAnsi="Arial" w:cs="Arial"/>
              </w:rPr>
            </w:pPr>
          </w:p>
        </w:tc>
        <w:tc>
          <w:tcPr>
            <w:tcW w:w="1858" w:type="dxa"/>
            <w:shd w:val="clear" w:color="auto" w:fill="auto"/>
            <w:vAlign w:val="center"/>
          </w:tcPr>
          <w:p w14:paraId="4D53B890" w14:textId="77777777" w:rsidR="00D22B8F" w:rsidRPr="00015F45" w:rsidRDefault="00D22B8F" w:rsidP="00D22B8F">
            <w:pPr>
              <w:jc w:val="center"/>
              <w:rPr>
                <w:rFonts w:ascii="Arial" w:hAnsi="Arial" w:cs="Arial"/>
              </w:rPr>
            </w:pPr>
          </w:p>
        </w:tc>
        <w:tc>
          <w:tcPr>
            <w:tcW w:w="2268" w:type="dxa"/>
            <w:shd w:val="clear" w:color="auto" w:fill="auto"/>
            <w:vAlign w:val="center"/>
          </w:tcPr>
          <w:p w14:paraId="1FDC5C8F" w14:textId="77777777" w:rsidR="00D22B8F" w:rsidRPr="00015F45" w:rsidRDefault="00D22B8F" w:rsidP="00D22B8F">
            <w:pPr>
              <w:jc w:val="center"/>
              <w:rPr>
                <w:rFonts w:ascii="Arial" w:hAnsi="Arial" w:cs="Arial"/>
              </w:rPr>
            </w:pPr>
          </w:p>
        </w:tc>
      </w:tr>
      <w:tr w:rsidR="00D22B8F" w:rsidRPr="00015F45" w14:paraId="1A363FC3" w14:textId="77777777" w:rsidTr="00071DF5">
        <w:tc>
          <w:tcPr>
            <w:tcW w:w="497" w:type="dxa"/>
            <w:shd w:val="clear" w:color="auto" w:fill="auto"/>
            <w:vAlign w:val="center"/>
          </w:tcPr>
          <w:p w14:paraId="5B714732" w14:textId="6FBEE763"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4.</w:t>
            </w:r>
          </w:p>
        </w:tc>
        <w:tc>
          <w:tcPr>
            <w:tcW w:w="4748" w:type="dxa"/>
            <w:shd w:val="clear" w:color="auto" w:fill="auto"/>
            <w:vAlign w:val="center"/>
          </w:tcPr>
          <w:p w14:paraId="23C539DC" w14:textId="6966B954" w:rsidR="00D22B8F" w:rsidRPr="00D22B8F" w:rsidRDefault="00D22B8F" w:rsidP="00D22B8F">
            <w:pPr>
              <w:pStyle w:val="TableContents"/>
              <w:rPr>
                <w:rFonts w:ascii="Arial" w:hAnsi="Arial" w:cs="Arial"/>
                <w:b/>
                <w:color w:val="000000"/>
                <w:sz w:val="18"/>
                <w:szCs w:val="18"/>
              </w:rPr>
            </w:pPr>
            <w:r w:rsidRPr="00D22B8F">
              <w:rPr>
                <w:rFonts w:ascii="Arial" w:hAnsi="Arial" w:cs="Arial"/>
                <w:b/>
                <w:bCs/>
                <w:sz w:val="18"/>
                <w:szCs w:val="18"/>
                <w:lang w:eastAsia="en-US"/>
              </w:rPr>
              <w:t>Igły plastikowe</w:t>
            </w:r>
            <w:r w:rsidRPr="00D22B8F">
              <w:rPr>
                <w:rFonts w:ascii="Arial" w:hAnsi="Arial" w:cs="Arial"/>
                <w:sz w:val="18"/>
                <w:szCs w:val="18"/>
                <w:lang w:eastAsia="en-US"/>
              </w:rPr>
              <w:t xml:space="preserve"> w systemie Spike o długości 72mm.</w:t>
            </w:r>
          </w:p>
        </w:tc>
        <w:tc>
          <w:tcPr>
            <w:tcW w:w="993" w:type="dxa"/>
            <w:shd w:val="clear" w:color="auto" w:fill="auto"/>
            <w:vAlign w:val="center"/>
          </w:tcPr>
          <w:p w14:paraId="60496797" w14:textId="24E0BCE2"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500</w:t>
            </w:r>
          </w:p>
        </w:tc>
        <w:tc>
          <w:tcPr>
            <w:tcW w:w="1559" w:type="dxa"/>
            <w:shd w:val="clear" w:color="auto" w:fill="auto"/>
            <w:vAlign w:val="center"/>
          </w:tcPr>
          <w:p w14:paraId="7B17EE4F"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601E4076"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039BE123" w14:textId="77777777" w:rsidR="00D22B8F" w:rsidRPr="00015F45" w:rsidRDefault="00D22B8F" w:rsidP="00D22B8F">
            <w:pPr>
              <w:jc w:val="center"/>
              <w:rPr>
                <w:rFonts w:ascii="Arial" w:hAnsi="Arial" w:cs="Arial"/>
              </w:rPr>
            </w:pPr>
          </w:p>
        </w:tc>
        <w:tc>
          <w:tcPr>
            <w:tcW w:w="1261" w:type="dxa"/>
            <w:shd w:val="clear" w:color="auto" w:fill="auto"/>
            <w:vAlign w:val="center"/>
          </w:tcPr>
          <w:p w14:paraId="0E18AF45" w14:textId="77777777" w:rsidR="00D22B8F" w:rsidRPr="00015F45" w:rsidRDefault="00D22B8F" w:rsidP="00D22B8F">
            <w:pPr>
              <w:jc w:val="center"/>
              <w:rPr>
                <w:rFonts w:ascii="Arial" w:hAnsi="Arial" w:cs="Arial"/>
              </w:rPr>
            </w:pPr>
          </w:p>
        </w:tc>
        <w:tc>
          <w:tcPr>
            <w:tcW w:w="1858" w:type="dxa"/>
            <w:shd w:val="clear" w:color="auto" w:fill="auto"/>
            <w:vAlign w:val="center"/>
          </w:tcPr>
          <w:p w14:paraId="64089C57" w14:textId="77777777" w:rsidR="00D22B8F" w:rsidRPr="00015F45" w:rsidRDefault="00D22B8F" w:rsidP="00D22B8F">
            <w:pPr>
              <w:jc w:val="center"/>
              <w:rPr>
                <w:rFonts w:ascii="Arial" w:hAnsi="Arial" w:cs="Arial"/>
              </w:rPr>
            </w:pPr>
          </w:p>
        </w:tc>
        <w:tc>
          <w:tcPr>
            <w:tcW w:w="2268" w:type="dxa"/>
            <w:shd w:val="clear" w:color="auto" w:fill="auto"/>
            <w:vAlign w:val="center"/>
          </w:tcPr>
          <w:p w14:paraId="3962B13D" w14:textId="77777777" w:rsidR="00D22B8F" w:rsidRPr="00015F45" w:rsidRDefault="00D22B8F" w:rsidP="00D22B8F">
            <w:pPr>
              <w:jc w:val="center"/>
              <w:rPr>
                <w:rFonts w:ascii="Arial" w:hAnsi="Arial" w:cs="Arial"/>
              </w:rPr>
            </w:pPr>
          </w:p>
        </w:tc>
      </w:tr>
      <w:tr w:rsidR="00D22B8F" w:rsidRPr="00015F45" w14:paraId="43A463D6" w14:textId="77777777" w:rsidTr="00071DF5">
        <w:tc>
          <w:tcPr>
            <w:tcW w:w="497" w:type="dxa"/>
            <w:shd w:val="clear" w:color="auto" w:fill="auto"/>
            <w:vAlign w:val="center"/>
          </w:tcPr>
          <w:p w14:paraId="05DAD307"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36DE716F"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0EB28A84"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72789F99"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188FB2E3"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5BCE5D25"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16D83481"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7F62E717"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0486055"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1496E31C" w14:textId="77777777" w:rsidR="00D22B8F" w:rsidRDefault="00D22B8F" w:rsidP="00D22B8F">
      <w:pPr>
        <w:pStyle w:val="Tekstpodstawowy"/>
        <w:tabs>
          <w:tab w:val="left" w:pos="6570"/>
        </w:tabs>
        <w:rPr>
          <w:rFonts w:ascii="Arial" w:hAnsi="Arial" w:cs="Arial"/>
          <w:sz w:val="18"/>
          <w:szCs w:val="18"/>
        </w:rPr>
      </w:pPr>
    </w:p>
    <w:p w14:paraId="7B935EE4"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5FAC5A18"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720941ED"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683320EC"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0C82F972" w14:textId="77777777" w:rsidR="00D22B8F" w:rsidRDefault="00D22B8F" w:rsidP="00D22B8F">
      <w:pPr>
        <w:pStyle w:val="Tekstpodstawowy"/>
        <w:rPr>
          <w:rFonts w:ascii="Arial" w:hAnsi="Arial" w:cs="Arial"/>
          <w:sz w:val="18"/>
          <w:szCs w:val="18"/>
        </w:rPr>
      </w:pPr>
    </w:p>
    <w:p w14:paraId="17A8399F" w14:textId="77777777" w:rsidR="00D22B8F" w:rsidRDefault="00D22B8F" w:rsidP="00D22B8F">
      <w:pPr>
        <w:pStyle w:val="Tekstpodstawowy"/>
        <w:rPr>
          <w:rFonts w:ascii="Arial" w:hAnsi="Arial" w:cs="Arial"/>
          <w:sz w:val="18"/>
          <w:szCs w:val="18"/>
        </w:rPr>
      </w:pPr>
    </w:p>
    <w:p w14:paraId="2BB74CE0"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98"/>
        <w:gridCol w:w="2977"/>
      </w:tblGrid>
      <w:tr w:rsidR="00D22B8F" w:rsidRPr="00454791" w14:paraId="27C3CB6B" w14:textId="77777777" w:rsidTr="00071DF5">
        <w:trPr>
          <w:trHeight w:val="345"/>
          <w:jc w:val="center"/>
        </w:trPr>
        <w:tc>
          <w:tcPr>
            <w:tcW w:w="576" w:type="dxa"/>
            <w:shd w:val="clear" w:color="auto" w:fill="auto"/>
            <w:vAlign w:val="center"/>
          </w:tcPr>
          <w:p w14:paraId="320CE51F"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5798" w:type="dxa"/>
            <w:shd w:val="clear" w:color="auto" w:fill="auto"/>
            <w:vAlign w:val="center"/>
          </w:tcPr>
          <w:p w14:paraId="33BEB57F" w14:textId="7777777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977" w:type="dxa"/>
            <w:shd w:val="clear" w:color="auto" w:fill="auto"/>
            <w:vAlign w:val="center"/>
          </w:tcPr>
          <w:p w14:paraId="36459DCE" w14:textId="77777777" w:rsidR="00D22B8F" w:rsidRPr="00454791" w:rsidRDefault="00D22B8F" w:rsidP="00071DF5">
            <w:pPr>
              <w:jc w:val="center"/>
              <w:rPr>
                <w:rFonts w:ascii="Arial" w:eastAsia="Times New Roman" w:hAnsi="Arial" w:cs="Arial"/>
                <w:b/>
                <w:sz w:val="20"/>
                <w:szCs w:val="20"/>
              </w:rPr>
            </w:pPr>
            <w:r>
              <w:rPr>
                <w:rFonts w:ascii="Arial" w:eastAsia="Times New Roman" w:hAnsi="Arial" w:cs="Arial"/>
                <w:b/>
                <w:sz w:val="20"/>
                <w:szCs w:val="20"/>
              </w:rPr>
              <w:t xml:space="preserve">Wykonawca poda TAK ALBO NIE </w:t>
            </w:r>
          </w:p>
        </w:tc>
      </w:tr>
      <w:tr w:rsidR="00D22B8F" w:rsidRPr="00454791" w14:paraId="7347C9F2" w14:textId="77777777" w:rsidTr="00071DF5">
        <w:trPr>
          <w:trHeight w:val="403"/>
          <w:jc w:val="center"/>
        </w:trPr>
        <w:tc>
          <w:tcPr>
            <w:tcW w:w="576" w:type="dxa"/>
            <w:shd w:val="clear" w:color="auto" w:fill="auto"/>
            <w:vAlign w:val="center"/>
          </w:tcPr>
          <w:p w14:paraId="1D5F8AB6" w14:textId="77777777" w:rsidR="00D22B8F" w:rsidRPr="00C1084C" w:rsidRDefault="00D22B8F" w:rsidP="00071DF5">
            <w:pPr>
              <w:jc w:val="center"/>
              <w:rPr>
                <w:rFonts w:ascii="Arial" w:hAnsi="Arial" w:cs="Arial"/>
              </w:rPr>
            </w:pPr>
            <w:r>
              <w:rPr>
                <w:rFonts w:ascii="Arial" w:hAnsi="Arial" w:cs="Arial"/>
                <w:sz w:val="18"/>
              </w:rPr>
              <w:t>1</w:t>
            </w:r>
            <w:r w:rsidRPr="00FB1746">
              <w:rPr>
                <w:rFonts w:ascii="Arial" w:hAnsi="Arial" w:cs="Arial"/>
                <w:sz w:val="18"/>
              </w:rPr>
              <w:t>.</w:t>
            </w:r>
          </w:p>
        </w:tc>
        <w:tc>
          <w:tcPr>
            <w:tcW w:w="5798" w:type="dxa"/>
            <w:shd w:val="clear" w:color="auto" w:fill="auto"/>
            <w:vAlign w:val="center"/>
          </w:tcPr>
          <w:p w14:paraId="0942825C" w14:textId="77777777" w:rsidR="00D22B8F" w:rsidRPr="00771EFF" w:rsidRDefault="00D22B8F" w:rsidP="00D22B8F">
            <w:pPr>
              <w:rPr>
                <w:rFonts w:ascii="Arial" w:eastAsiaTheme="minorEastAsia" w:hAnsi="Arial" w:cs="Arial"/>
                <w:sz w:val="18"/>
              </w:rPr>
            </w:pPr>
            <w:r>
              <w:rPr>
                <w:rFonts w:ascii="Arial" w:hAnsi="Arial" w:cs="Arial"/>
                <w:b/>
                <w:sz w:val="18"/>
              </w:rPr>
              <w:t>kompatybilność wszystkich pozycji z</w:t>
            </w:r>
            <w:r>
              <w:t xml:space="preserve"> </w:t>
            </w:r>
            <w:r>
              <w:rPr>
                <w:rFonts w:ascii="Arial" w:hAnsi="Arial" w:cs="Arial"/>
                <w:b/>
                <w:sz w:val="18"/>
              </w:rPr>
              <w:t>systemem</w:t>
            </w:r>
            <w:r w:rsidRPr="00AA0960">
              <w:rPr>
                <w:rFonts w:ascii="Arial" w:hAnsi="Arial" w:cs="Arial"/>
                <w:b/>
                <w:sz w:val="18"/>
              </w:rPr>
              <w:t xml:space="preserve"> MULTIFILTRATE firmy Fresenius Medical Care</w:t>
            </w:r>
            <w:r w:rsidRPr="00771EFF">
              <w:rPr>
                <w:rFonts w:ascii="Arial" w:hAnsi="Arial" w:cs="Arial"/>
                <w:b/>
                <w:sz w:val="18"/>
              </w:rPr>
              <w:t xml:space="preserve"> (własność Zamawiającego)</w:t>
            </w:r>
          </w:p>
          <w:p w14:paraId="578FB5FF" w14:textId="77777777" w:rsidR="00D22B8F" w:rsidRPr="00771EFF" w:rsidRDefault="00D22B8F" w:rsidP="00D22B8F">
            <w:pPr>
              <w:pStyle w:val="Akapitzlist"/>
              <w:numPr>
                <w:ilvl w:val="0"/>
                <w:numId w:val="64"/>
              </w:numPr>
              <w:suppressAutoHyphens w:val="0"/>
              <w:rPr>
                <w:rFonts w:ascii="Arial" w:hAnsi="Arial" w:cs="Arial"/>
                <w:sz w:val="18"/>
                <w:szCs w:val="20"/>
              </w:rPr>
            </w:pPr>
            <w:r w:rsidRPr="00771EFF">
              <w:rPr>
                <w:rFonts w:ascii="Arial" w:hAnsi="Arial" w:cs="Arial"/>
                <w:sz w:val="18"/>
                <w:szCs w:val="20"/>
              </w:rPr>
              <w:t xml:space="preserve">tak – 40 pkt. </w:t>
            </w:r>
          </w:p>
          <w:p w14:paraId="7BDF660D" w14:textId="3F45E8C7" w:rsidR="00D22B8F" w:rsidRPr="00555AA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nie – 0 pkt.</w:t>
            </w:r>
          </w:p>
        </w:tc>
        <w:tc>
          <w:tcPr>
            <w:tcW w:w="2977" w:type="dxa"/>
            <w:shd w:val="clear" w:color="auto" w:fill="auto"/>
            <w:vAlign w:val="center"/>
          </w:tcPr>
          <w:p w14:paraId="445B07D2" w14:textId="77777777" w:rsidR="00D22B8F" w:rsidRPr="00454791" w:rsidRDefault="00D22B8F" w:rsidP="00071DF5">
            <w:pPr>
              <w:spacing w:after="0"/>
              <w:rPr>
                <w:rFonts w:ascii="Arial" w:eastAsia="Times New Roman" w:hAnsi="Arial" w:cs="Arial"/>
                <w:b/>
                <w:sz w:val="20"/>
                <w:szCs w:val="20"/>
              </w:rPr>
            </w:pPr>
          </w:p>
        </w:tc>
      </w:tr>
    </w:tbl>
    <w:p w14:paraId="56B2199C" w14:textId="77777777" w:rsidR="00D22B8F" w:rsidRDefault="00D22B8F" w:rsidP="00D22B8F">
      <w:pPr>
        <w:pStyle w:val="Tekstpodstawowy"/>
        <w:rPr>
          <w:rFonts w:ascii="Arial" w:hAnsi="Arial" w:cs="Arial"/>
          <w:sz w:val="18"/>
          <w:szCs w:val="18"/>
        </w:rPr>
      </w:pPr>
    </w:p>
    <w:p w14:paraId="098D6265" w14:textId="77777777" w:rsidR="00D22B8F" w:rsidRDefault="00D22B8F" w:rsidP="00D22B8F">
      <w:pPr>
        <w:spacing w:after="0"/>
        <w:jc w:val="both"/>
        <w:rPr>
          <w:b/>
        </w:rPr>
      </w:pPr>
      <w:r>
        <w:rPr>
          <w:b/>
        </w:rPr>
        <w:t xml:space="preserve">                                                               </w:t>
      </w:r>
    </w:p>
    <w:p w14:paraId="100485AD" w14:textId="77777777" w:rsidR="00D22B8F" w:rsidRPr="004F6B2D" w:rsidRDefault="00D22B8F" w:rsidP="00D22B8F">
      <w:pPr>
        <w:spacing w:after="0"/>
        <w:jc w:val="both"/>
        <w:rPr>
          <w:b/>
        </w:rPr>
      </w:pPr>
      <w:r>
        <w:rPr>
          <w:b/>
        </w:rPr>
        <w:t xml:space="preserve">                                                                                        </w:t>
      </w:r>
      <w:r w:rsidRPr="004F6B2D">
        <w:rPr>
          <w:b/>
        </w:rPr>
        <w:t>.................................................</w:t>
      </w:r>
    </w:p>
    <w:p w14:paraId="1888EE2E" w14:textId="77777777" w:rsidR="00D22B8F" w:rsidRPr="009B3F5C" w:rsidRDefault="00D22B8F" w:rsidP="00D22B8F">
      <w:pPr>
        <w:spacing w:after="0"/>
        <w:jc w:val="both"/>
        <w:rPr>
          <w:b/>
        </w:rPr>
      </w:pPr>
      <w:r w:rsidRPr="004F6B2D">
        <w:rPr>
          <w:b/>
        </w:rPr>
        <w:t xml:space="preserve">                                 </w:t>
      </w:r>
      <w:r>
        <w:rPr>
          <w:b/>
        </w:rPr>
        <w:t xml:space="preserve">                                      </w:t>
      </w:r>
      <w:r>
        <w:rPr>
          <w:b/>
        </w:rPr>
        <w:tab/>
        <w:t xml:space="preserve">                           podpis Wykonawcy</w:t>
      </w:r>
    </w:p>
    <w:p w14:paraId="58261441" w14:textId="77777777" w:rsidR="00D22B8F" w:rsidRPr="006F16C2" w:rsidRDefault="00D22B8F" w:rsidP="00D22B8F">
      <w:pPr>
        <w:rPr>
          <w:rFonts w:ascii="Garamond" w:hAnsi="Garamond" w:cs="Arial"/>
        </w:rPr>
        <w:sectPr w:rsidR="00D22B8F" w:rsidRPr="006F16C2" w:rsidSect="00020664">
          <w:pgSz w:w="16838" w:h="11906" w:orient="landscape"/>
          <w:pgMar w:top="1418" w:right="1418" w:bottom="1418" w:left="709" w:header="708" w:footer="708" w:gutter="0"/>
          <w:cols w:space="708"/>
          <w:docGrid w:linePitch="360"/>
        </w:sectPr>
      </w:pPr>
    </w:p>
    <w:p w14:paraId="6D95B8E9" w14:textId="34FEFAD2" w:rsidR="00D22B8F" w:rsidRPr="00933693" w:rsidRDefault="00D22B8F" w:rsidP="00D22B8F">
      <w:pPr>
        <w:pStyle w:val="Nagwek1"/>
        <w:ind w:left="0"/>
        <w:rPr>
          <w:rFonts w:cs="Arial"/>
          <w:bCs/>
          <w:snapToGrid w:val="0"/>
          <w:sz w:val="20"/>
          <w:szCs w:val="20"/>
        </w:rPr>
      </w:pPr>
      <w:r>
        <w:rPr>
          <w:rFonts w:cs="Arial"/>
          <w:bCs/>
          <w:snapToGrid w:val="0"/>
          <w:sz w:val="20"/>
          <w:szCs w:val="20"/>
          <w:lang w:val="pl-PL"/>
        </w:rPr>
        <w:t>Pakiet nr 25</w:t>
      </w:r>
      <w:r w:rsidRPr="00933693">
        <w:rPr>
          <w:rFonts w:cs="Arial"/>
          <w:bCs/>
          <w:snapToGrid w:val="0"/>
          <w:sz w:val="20"/>
          <w:szCs w:val="20"/>
        </w:rPr>
        <w:t xml:space="preserve"> </w:t>
      </w:r>
    </w:p>
    <w:p w14:paraId="23E3AC12" w14:textId="70153A9F" w:rsid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3.385,00 </w:t>
      </w:r>
      <w:r w:rsidRPr="00933693">
        <w:rPr>
          <w:rFonts w:cs="Arial"/>
          <w:bCs/>
          <w:snapToGrid w:val="0"/>
          <w:sz w:val="20"/>
          <w:szCs w:val="20"/>
        </w:rPr>
        <w:t xml:space="preserve">zł </w:t>
      </w:r>
    </w:p>
    <w:p w14:paraId="455E7A06" w14:textId="77777777" w:rsidR="00D22B8F" w:rsidRDefault="00D22B8F" w:rsidP="00D22B8F">
      <w:pPr>
        <w:spacing w:after="0"/>
        <w:ind w:left="-426"/>
        <w:rPr>
          <w:rFonts w:ascii="Arial" w:hAnsi="Arial" w:cs="Arial"/>
          <w:b/>
          <w:sz w:val="20"/>
          <w:szCs w:val="20"/>
        </w:rPr>
      </w:pPr>
      <w:r>
        <w:rPr>
          <w:rFonts w:ascii="Arial" w:hAnsi="Arial" w:cs="Arial"/>
        </w:rPr>
        <w:t xml:space="preserve">       </w:t>
      </w:r>
      <w:r w:rsidRPr="00D22B8F">
        <w:rPr>
          <w:rFonts w:ascii="Arial" w:hAnsi="Arial" w:cs="Arial"/>
          <w:b/>
          <w:sz w:val="20"/>
          <w:szCs w:val="20"/>
        </w:rPr>
        <w:t xml:space="preserve">Materiały eksploatacyjne jednorazowego użytku do wykonywania ciągłych konwekcyjno-dyfuzyjnych terapii nerkozastępczych oraz plazmaferez na bazie </w:t>
      </w:r>
    </w:p>
    <w:p w14:paraId="27E03C89" w14:textId="39419F2B" w:rsidR="00D22B8F" w:rsidRPr="00D22B8F" w:rsidRDefault="00D22B8F" w:rsidP="00D22B8F">
      <w:pPr>
        <w:spacing w:after="0"/>
        <w:ind w:left="-426"/>
        <w:rPr>
          <w:rFonts w:ascii="Arial" w:hAnsi="Arial" w:cs="Arial"/>
          <w:b/>
          <w:sz w:val="20"/>
          <w:szCs w:val="20"/>
          <w:lang w:val="en-US"/>
        </w:rPr>
      </w:pPr>
      <w:r w:rsidRPr="00EF38BA">
        <w:rPr>
          <w:rFonts w:ascii="Arial" w:hAnsi="Arial" w:cs="Arial"/>
          <w:b/>
          <w:sz w:val="20"/>
          <w:szCs w:val="20"/>
        </w:rPr>
        <w:t xml:space="preserve">        </w:t>
      </w:r>
      <w:r w:rsidRPr="00D22B8F">
        <w:rPr>
          <w:rFonts w:ascii="Arial" w:hAnsi="Arial" w:cs="Arial"/>
          <w:b/>
          <w:sz w:val="20"/>
          <w:szCs w:val="20"/>
          <w:lang w:val="en-US"/>
        </w:rPr>
        <w:t>systemu MULTIFILTRATE firmy Fresenius Medical Care</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7F5664E2" w14:textId="77777777" w:rsidTr="00071DF5">
        <w:tc>
          <w:tcPr>
            <w:tcW w:w="497" w:type="dxa"/>
            <w:shd w:val="clear" w:color="auto" w:fill="auto"/>
            <w:vAlign w:val="center"/>
          </w:tcPr>
          <w:p w14:paraId="425BBE3D"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549E00A0"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4C8AEB7E"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087913C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7F9367A"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1EABB71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3C9BE637"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43DBA54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5C611BDD"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1476E386"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30035749"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0B384990"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096ADC14"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638998A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30B2DB2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588EF4E9"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20FAF500" w14:textId="77777777" w:rsidTr="00071DF5">
        <w:tc>
          <w:tcPr>
            <w:tcW w:w="497" w:type="dxa"/>
            <w:shd w:val="clear" w:color="auto" w:fill="auto"/>
            <w:vAlign w:val="center"/>
          </w:tcPr>
          <w:p w14:paraId="306934ED"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7DE838C2" w14:textId="77777777" w:rsidR="00D22B8F" w:rsidRPr="00D22B8F" w:rsidRDefault="00D22B8F" w:rsidP="00D22B8F">
            <w:pPr>
              <w:spacing w:line="256" w:lineRule="auto"/>
              <w:rPr>
                <w:rFonts w:ascii="Arial" w:hAnsi="Arial" w:cs="Arial"/>
                <w:bCs/>
                <w:sz w:val="18"/>
                <w:szCs w:val="18"/>
              </w:rPr>
            </w:pPr>
            <w:r w:rsidRPr="00D22B8F">
              <w:rPr>
                <w:rFonts w:ascii="Arial" w:hAnsi="Arial" w:cs="Arial"/>
                <w:b/>
                <w:bCs/>
                <w:sz w:val="18"/>
                <w:szCs w:val="18"/>
              </w:rPr>
              <w:t xml:space="preserve">Zestawy do ciągłej hemodializy z regionalną antykoagulacją cytrynianową dla pacjentów we wstrząsie septycznym </w:t>
            </w:r>
            <w:r w:rsidRPr="00D22B8F">
              <w:rPr>
                <w:rFonts w:ascii="Arial" w:hAnsi="Arial" w:cs="Arial"/>
                <w:bCs/>
                <w:sz w:val="18"/>
                <w:szCs w:val="18"/>
              </w:rPr>
              <w:t>składające się z jałowych, pakowanych osobno następujących elementów:</w:t>
            </w:r>
          </w:p>
          <w:p w14:paraId="50D66D4D" w14:textId="77777777" w:rsidR="00D22B8F" w:rsidRPr="00D22B8F" w:rsidRDefault="00D22B8F" w:rsidP="00D22B8F">
            <w:pPr>
              <w:numPr>
                <w:ilvl w:val="0"/>
                <w:numId w:val="73"/>
              </w:numPr>
              <w:spacing w:after="0" w:line="256" w:lineRule="auto"/>
              <w:rPr>
                <w:rFonts w:ascii="Arial" w:hAnsi="Arial" w:cs="Arial"/>
                <w:bCs/>
                <w:sz w:val="18"/>
                <w:szCs w:val="18"/>
              </w:rPr>
            </w:pPr>
            <w:r w:rsidRPr="00D22B8F">
              <w:rPr>
                <w:rFonts w:ascii="Arial" w:hAnsi="Arial" w:cs="Arial"/>
                <w:bCs/>
                <w:sz w:val="18"/>
                <w:szCs w:val="18"/>
              </w:rPr>
              <w:t>zmodyfikowanej kasety integrującej 5 drenów: tętniczy, żylny, filtratu, cytrynianu (z końcówką Safe Lock ), roztworu wapnia (z igłą „spike” z napowietrzaniem);</w:t>
            </w:r>
          </w:p>
          <w:p w14:paraId="4D2C0281" w14:textId="77777777" w:rsidR="00D22B8F" w:rsidRPr="00D22B8F" w:rsidRDefault="00D22B8F" w:rsidP="00D22B8F">
            <w:pPr>
              <w:numPr>
                <w:ilvl w:val="0"/>
                <w:numId w:val="73"/>
              </w:numPr>
              <w:spacing w:after="0" w:line="256" w:lineRule="auto"/>
              <w:rPr>
                <w:rFonts w:ascii="Arial" w:hAnsi="Arial" w:cs="Arial"/>
                <w:bCs/>
                <w:sz w:val="18"/>
                <w:szCs w:val="18"/>
              </w:rPr>
            </w:pPr>
            <w:r w:rsidRPr="00D22B8F">
              <w:rPr>
                <w:rFonts w:ascii="Arial" w:hAnsi="Arial" w:cs="Arial"/>
                <w:bCs/>
                <w:sz w:val="18"/>
                <w:szCs w:val="18"/>
              </w:rPr>
              <w:t>hemofiltra z polisulfonową błoną półprzepuszczalną o punkcie odcięcia 40-45kD o pow. dyfuzyjnej 1,8m</w:t>
            </w:r>
            <w:r w:rsidRPr="00D22B8F">
              <w:rPr>
                <w:rFonts w:ascii="Arial" w:hAnsi="Arial" w:cs="Arial"/>
                <w:bCs/>
                <w:sz w:val="18"/>
                <w:szCs w:val="18"/>
                <w:vertAlign w:val="superscript"/>
              </w:rPr>
              <w:t>2</w:t>
            </w:r>
            <w:r w:rsidRPr="00D22B8F">
              <w:rPr>
                <w:rFonts w:ascii="Arial" w:hAnsi="Arial" w:cs="Arial"/>
                <w:bCs/>
                <w:sz w:val="18"/>
                <w:szCs w:val="18"/>
              </w:rPr>
              <w:t>;</w:t>
            </w:r>
          </w:p>
          <w:p w14:paraId="4F2047A1" w14:textId="2C68FF68" w:rsidR="00D22B8F" w:rsidRPr="00D22B8F" w:rsidRDefault="00D22B8F" w:rsidP="00D22B8F">
            <w:pPr>
              <w:pStyle w:val="TableContents"/>
              <w:rPr>
                <w:rFonts w:ascii="Arial" w:hAnsi="Arial" w:cs="Arial"/>
                <w:b/>
                <w:sz w:val="18"/>
                <w:szCs w:val="18"/>
              </w:rPr>
            </w:pPr>
            <w:r w:rsidRPr="00D22B8F">
              <w:rPr>
                <w:rFonts w:ascii="Arial" w:hAnsi="Arial" w:cs="Arial"/>
                <w:bCs/>
                <w:sz w:val="18"/>
                <w:szCs w:val="18"/>
                <w:lang w:eastAsia="en-US"/>
              </w:rPr>
              <w:t>drenu dializatu</w:t>
            </w:r>
          </w:p>
        </w:tc>
        <w:tc>
          <w:tcPr>
            <w:tcW w:w="993" w:type="dxa"/>
            <w:shd w:val="clear" w:color="auto" w:fill="auto"/>
            <w:vAlign w:val="center"/>
          </w:tcPr>
          <w:p w14:paraId="2468DC08" w14:textId="77777777"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120</w:t>
            </w:r>
          </w:p>
        </w:tc>
        <w:tc>
          <w:tcPr>
            <w:tcW w:w="1559" w:type="dxa"/>
            <w:shd w:val="clear" w:color="auto" w:fill="auto"/>
            <w:vAlign w:val="center"/>
          </w:tcPr>
          <w:p w14:paraId="65CDF200"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28C9D4B3"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61F1A3AD" w14:textId="77777777" w:rsidR="00D22B8F" w:rsidRPr="00015F45" w:rsidRDefault="00D22B8F" w:rsidP="00D22B8F">
            <w:pPr>
              <w:jc w:val="center"/>
              <w:rPr>
                <w:rFonts w:ascii="Arial" w:hAnsi="Arial" w:cs="Arial"/>
              </w:rPr>
            </w:pPr>
          </w:p>
        </w:tc>
        <w:tc>
          <w:tcPr>
            <w:tcW w:w="1261" w:type="dxa"/>
            <w:shd w:val="clear" w:color="auto" w:fill="auto"/>
            <w:vAlign w:val="center"/>
          </w:tcPr>
          <w:p w14:paraId="0E211D16" w14:textId="77777777" w:rsidR="00D22B8F" w:rsidRPr="00015F45" w:rsidRDefault="00D22B8F" w:rsidP="00D22B8F">
            <w:pPr>
              <w:jc w:val="center"/>
              <w:rPr>
                <w:rFonts w:ascii="Arial" w:hAnsi="Arial" w:cs="Arial"/>
              </w:rPr>
            </w:pPr>
          </w:p>
        </w:tc>
        <w:tc>
          <w:tcPr>
            <w:tcW w:w="1858" w:type="dxa"/>
            <w:shd w:val="clear" w:color="auto" w:fill="auto"/>
            <w:vAlign w:val="center"/>
          </w:tcPr>
          <w:p w14:paraId="2765846C" w14:textId="77777777" w:rsidR="00D22B8F" w:rsidRPr="00015F45" w:rsidRDefault="00D22B8F" w:rsidP="00D22B8F">
            <w:pPr>
              <w:jc w:val="center"/>
              <w:rPr>
                <w:rFonts w:ascii="Arial" w:hAnsi="Arial" w:cs="Arial"/>
              </w:rPr>
            </w:pPr>
          </w:p>
        </w:tc>
        <w:tc>
          <w:tcPr>
            <w:tcW w:w="2268" w:type="dxa"/>
            <w:shd w:val="clear" w:color="auto" w:fill="auto"/>
            <w:vAlign w:val="center"/>
          </w:tcPr>
          <w:p w14:paraId="7C95FC3F" w14:textId="77777777" w:rsidR="00D22B8F" w:rsidRPr="00015F45" w:rsidRDefault="00D22B8F" w:rsidP="00D22B8F">
            <w:pPr>
              <w:jc w:val="center"/>
              <w:rPr>
                <w:rFonts w:ascii="Arial" w:hAnsi="Arial" w:cs="Arial"/>
              </w:rPr>
            </w:pPr>
          </w:p>
        </w:tc>
      </w:tr>
      <w:tr w:rsidR="00D22B8F" w:rsidRPr="00015F45" w14:paraId="60F297F9" w14:textId="77777777" w:rsidTr="00071DF5">
        <w:tc>
          <w:tcPr>
            <w:tcW w:w="497" w:type="dxa"/>
            <w:shd w:val="clear" w:color="auto" w:fill="auto"/>
            <w:vAlign w:val="center"/>
          </w:tcPr>
          <w:p w14:paraId="5695BB12" w14:textId="77777777"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4FA37B12" w14:textId="77777777" w:rsidR="00D22B8F" w:rsidRPr="00D22B8F" w:rsidRDefault="00D22B8F" w:rsidP="00D22B8F">
            <w:pPr>
              <w:spacing w:line="256" w:lineRule="auto"/>
              <w:rPr>
                <w:rFonts w:ascii="Arial" w:hAnsi="Arial" w:cs="Arial"/>
                <w:b/>
                <w:bCs/>
                <w:sz w:val="18"/>
                <w:szCs w:val="18"/>
              </w:rPr>
            </w:pPr>
            <w:r w:rsidRPr="00D22B8F">
              <w:rPr>
                <w:rFonts w:ascii="Arial" w:hAnsi="Arial" w:cs="Arial"/>
                <w:b/>
                <w:bCs/>
                <w:sz w:val="18"/>
                <w:szCs w:val="18"/>
              </w:rPr>
              <w:t xml:space="preserve">Zestaw do ciągłej hemodiafiltracji postdylucyjnej z regionalną antykoagulacją cytrynianową. </w:t>
            </w:r>
          </w:p>
          <w:p w14:paraId="4DB5548E" w14:textId="77777777" w:rsidR="00D22B8F" w:rsidRPr="00D22B8F" w:rsidRDefault="00D22B8F" w:rsidP="00D22B8F">
            <w:pPr>
              <w:spacing w:line="256" w:lineRule="auto"/>
              <w:rPr>
                <w:rFonts w:ascii="Arial" w:hAnsi="Arial" w:cs="Arial"/>
                <w:bCs/>
                <w:sz w:val="18"/>
                <w:szCs w:val="18"/>
              </w:rPr>
            </w:pPr>
            <w:r w:rsidRPr="00D22B8F">
              <w:rPr>
                <w:rFonts w:ascii="Arial" w:hAnsi="Arial" w:cs="Arial"/>
                <w:bCs/>
                <w:sz w:val="18"/>
                <w:szCs w:val="18"/>
              </w:rPr>
              <w:t>W skład zestawu wchodzi:</w:t>
            </w:r>
          </w:p>
          <w:p w14:paraId="40799E75" w14:textId="77777777" w:rsidR="00D22B8F" w:rsidRPr="00D22B8F" w:rsidRDefault="00D22B8F" w:rsidP="00D22B8F">
            <w:pPr>
              <w:numPr>
                <w:ilvl w:val="0"/>
                <w:numId w:val="73"/>
              </w:numPr>
              <w:spacing w:after="0" w:line="256" w:lineRule="auto"/>
              <w:rPr>
                <w:rFonts w:ascii="Arial" w:hAnsi="Arial" w:cs="Arial"/>
                <w:bCs/>
                <w:sz w:val="18"/>
                <w:szCs w:val="18"/>
              </w:rPr>
            </w:pPr>
            <w:r w:rsidRPr="00D22B8F">
              <w:rPr>
                <w:rFonts w:ascii="Arial" w:hAnsi="Arial" w:cs="Arial"/>
                <w:sz w:val="18"/>
                <w:szCs w:val="18"/>
                <w:lang w:val="en-US"/>
              </w:rPr>
              <w:t>hemofiltr</w:t>
            </w:r>
          </w:p>
          <w:p w14:paraId="14C0C44D" w14:textId="77777777" w:rsidR="00D22B8F" w:rsidRPr="00D22B8F" w:rsidRDefault="00D22B8F" w:rsidP="00D22B8F">
            <w:pPr>
              <w:numPr>
                <w:ilvl w:val="0"/>
                <w:numId w:val="73"/>
              </w:numPr>
              <w:spacing w:after="0" w:line="256" w:lineRule="auto"/>
              <w:rPr>
                <w:rFonts w:ascii="Arial" w:hAnsi="Arial" w:cs="Arial"/>
                <w:bCs/>
                <w:sz w:val="18"/>
                <w:szCs w:val="18"/>
              </w:rPr>
            </w:pPr>
            <w:r w:rsidRPr="00D22B8F">
              <w:rPr>
                <w:rFonts w:ascii="Arial" w:hAnsi="Arial" w:cs="Arial"/>
                <w:sz w:val="18"/>
                <w:szCs w:val="18"/>
              </w:rPr>
              <w:t>zmodyfikowana kaseta integrująca 5 drenów: tętniczy, żylny, filtratu, cytrynianu (z końcówką Safe Lock), roztworu wapnia (z igłą „spike”  z napowietrzaniem)</w:t>
            </w:r>
          </w:p>
          <w:p w14:paraId="423770A0" w14:textId="77777777" w:rsidR="00D22B8F" w:rsidRPr="00D22B8F" w:rsidRDefault="00D22B8F" w:rsidP="00D22B8F">
            <w:pPr>
              <w:numPr>
                <w:ilvl w:val="0"/>
                <w:numId w:val="73"/>
              </w:numPr>
              <w:spacing w:after="0" w:line="256" w:lineRule="auto"/>
              <w:rPr>
                <w:rFonts w:ascii="Arial" w:hAnsi="Arial" w:cs="Arial"/>
                <w:bCs/>
                <w:sz w:val="18"/>
                <w:szCs w:val="18"/>
              </w:rPr>
            </w:pPr>
            <w:r w:rsidRPr="00D22B8F">
              <w:rPr>
                <w:rFonts w:ascii="Arial" w:hAnsi="Arial" w:cs="Arial"/>
                <w:sz w:val="18"/>
                <w:szCs w:val="18"/>
              </w:rPr>
              <w:t>dren dializatu z przyłączem w systemie Hansen</w:t>
            </w:r>
          </w:p>
          <w:p w14:paraId="4936729C" w14:textId="63E87BDF" w:rsidR="00D22B8F" w:rsidRPr="00D22B8F" w:rsidRDefault="00D22B8F" w:rsidP="00D22B8F">
            <w:pPr>
              <w:pStyle w:val="TableContents"/>
              <w:rPr>
                <w:rFonts w:ascii="Arial" w:hAnsi="Arial" w:cs="Arial"/>
                <w:b/>
                <w:color w:val="000000"/>
                <w:sz w:val="18"/>
                <w:szCs w:val="18"/>
              </w:rPr>
            </w:pPr>
            <w:r w:rsidRPr="00D22B8F">
              <w:rPr>
                <w:rFonts w:ascii="Arial" w:hAnsi="Arial" w:cs="Arial"/>
                <w:sz w:val="18"/>
                <w:szCs w:val="18"/>
                <w:lang w:eastAsia="en-US"/>
              </w:rPr>
              <w:t>dreny substytutu z przyłączem typu Luer-lock</w:t>
            </w:r>
          </w:p>
        </w:tc>
        <w:tc>
          <w:tcPr>
            <w:tcW w:w="993" w:type="dxa"/>
            <w:shd w:val="clear" w:color="auto" w:fill="auto"/>
            <w:vAlign w:val="center"/>
          </w:tcPr>
          <w:p w14:paraId="48D7B90B" w14:textId="77777777"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 xml:space="preserve">250 </w:t>
            </w:r>
          </w:p>
        </w:tc>
        <w:tc>
          <w:tcPr>
            <w:tcW w:w="1559" w:type="dxa"/>
            <w:shd w:val="clear" w:color="auto" w:fill="auto"/>
            <w:vAlign w:val="center"/>
          </w:tcPr>
          <w:p w14:paraId="16E2A3D4"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0FB3C4C6"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7E90A1B7" w14:textId="77777777" w:rsidR="00D22B8F" w:rsidRPr="00015F45" w:rsidRDefault="00D22B8F" w:rsidP="00D22B8F">
            <w:pPr>
              <w:jc w:val="center"/>
              <w:rPr>
                <w:rFonts w:ascii="Arial" w:hAnsi="Arial" w:cs="Arial"/>
              </w:rPr>
            </w:pPr>
          </w:p>
        </w:tc>
        <w:tc>
          <w:tcPr>
            <w:tcW w:w="1261" w:type="dxa"/>
            <w:shd w:val="clear" w:color="auto" w:fill="auto"/>
            <w:vAlign w:val="center"/>
          </w:tcPr>
          <w:p w14:paraId="0D98D5C1" w14:textId="77777777" w:rsidR="00D22B8F" w:rsidRPr="00015F45" w:rsidRDefault="00D22B8F" w:rsidP="00D22B8F">
            <w:pPr>
              <w:jc w:val="center"/>
              <w:rPr>
                <w:rFonts w:ascii="Arial" w:hAnsi="Arial" w:cs="Arial"/>
              </w:rPr>
            </w:pPr>
          </w:p>
        </w:tc>
        <w:tc>
          <w:tcPr>
            <w:tcW w:w="1858" w:type="dxa"/>
            <w:shd w:val="clear" w:color="auto" w:fill="auto"/>
            <w:vAlign w:val="center"/>
          </w:tcPr>
          <w:p w14:paraId="3B4D12B9" w14:textId="77777777" w:rsidR="00D22B8F" w:rsidRPr="00015F45" w:rsidRDefault="00D22B8F" w:rsidP="00D22B8F">
            <w:pPr>
              <w:jc w:val="center"/>
              <w:rPr>
                <w:rFonts w:ascii="Arial" w:hAnsi="Arial" w:cs="Arial"/>
              </w:rPr>
            </w:pPr>
          </w:p>
        </w:tc>
        <w:tc>
          <w:tcPr>
            <w:tcW w:w="2268" w:type="dxa"/>
            <w:shd w:val="clear" w:color="auto" w:fill="auto"/>
            <w:vAlign w:val="center"/>
          </w:tcPr>
          <w:p w14:paraId="16D4133C" w14:textId="77777777" w:rsidR="00D22B8F" w:rsidRPr="00015F45" w:rsidRDefault="00D22B8F" w:rsidP="00D22B8F">
            <w:pPr>
              <w:jc w:val="center"/>
              <w:rPr>
                <w:rFonts w:ascii="Arial" w:hAnsi="Arial" w:cs="Arial"/>
              </w:rPr>
            </w:pPr>
          </w:p>
        </w:tc>
      </w:tr>
      <w:tr w:rsidR="00D22B8F" w:rsidRPr="00015F45" w14:paraId="7A5B3EAD" w14:textId="77777777" w:rsidTr="00071DF5">
        <w:tc>
          <w:tcPr>
            <w:tcW w:w="497" w:type="dxa"/>
            <w:shd w:val="clear" w:color="auto" w:fill="auto"/>
            <w:vAlign w:val="center"/>
          </w:tcPr>
          <w:p w14:paraId="55BD079E" w14:textId="77777777"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3.</w:t>
            </w:r>
          </w:p>
        </w:tc>
        <w:tc>
          <w:tcPr>
            <w:tcW w:w="4748" w:type="dxa"/>
            <w:shd w:val="clear" w:color="auto" w:fill="auto"/>
            <w:vAlign w:val="center"/>
          </w:tcPr>
          <w:p w14:paraId="4FDA2245" w14:textId="3365D89E" w:rsidR="00D22B8F" w:rsidRPr="00D22B8F" w:rsidRDefault="00D22B8F" w:rsidP="00D22B8F">
            <w:pPr>
              <w:pStyle w:val="TableContents"/>
              <w:rPr>
                <w:rFonts w:ascii="Arial" w:hAnsi="Arial" w:cs="Arial"/>
                <w:b/>
                <w:color w:val="000000"/>
                <w:sz w:val="18"/>
                <w:szCs w:val="18"/>
              </w:rPr>
            </w:pPr>
            <w:r w:rsidRPr="00D22B8F">
              <w:rPr>
                <w:rFonts w:ascii="Arial" w:hAnsi="Arial" w:cs="Arial"/>
                <w:b/>
                <w:bCs/>
                <w:sz w:val="18"/>
                <w:szCs w:val="18"/>
                <w:lang w:eastAsia="en-US"/>
              </w:rPr>
              <w:t>Rozdzielacz</w:t>
            </w:r>
            <w:r w:rsidRPr="00D22B8F">
              <w:rPr>
                <w:rFonts w:ascii="Arial" w:hAnsi="Arial" w:cs="Arial"/>
                <w:sz w:val="18"/>
                <w:szCs w:val="18"/>
                <w:lang w:eastAsia="en-US"/>
              </w:rPr>
              <w:t xml:space="preserve"> 2x4</w:t>
            </w:r>
          </w:p>
        </w:tc>
        <w:tc>
          <w:tcPr>
            <w:tcW w:w="993" w:type="dxa"/>
            <w:shd w:val="clear" w:color="auto" w:fill="auto"/>
            <w:vAlign w:val="center"/>
          </w:tcPr>
          <w:p w14:paraId="7E61A427" w14:textId="77777777"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500</w:t>
            </w:r>
          </w:p>
        </w:tc>
        <w:tc>
          <w:tcPr>
            <w:tcW w:w="1559" w:type="dxa"/>
            <w:shd w:val="clear" w:color="auto" w:fill="auto"/>
            <w:vAlign w:val="center"/>
          </w:tcPr>
          <w:p w14:paraId="02E36C60"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69C14A42"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374AA656" w14:textId="77777777" w:rsidR="00D22B8F" w:rsidRPr="00015F45" w:rsidRDefault="00D22B8F" w:rsidP="00D22B8F">
            <w:pPr>
              <w:jc w:val="center"/>
              <w:rPr>
                <w:rFonts w:ascii="Arial" w:hAnsi="Arial" w:cs="Arial"/>
              </w:rPr>
            </w:pPr>
          </w:p>
        </w:tc>
        <w:tc>
          <w:tcPr>
            <w:tcW w:w="1261" w:type="dxa"/>
            <w:shd w:val="clear" w:color="auto" w:fill="auto"/>
            <w:vAlign w:val="center"/>
          </w:tcPr>
          <w:p w14:paraId="45DC1259" w14:textId="77777777" w:rsidR="00D22B8F" w:rsidRPr="00015F45" w:rsidRDefault="00D22B8F" w:rsidP="00D22B8F">
            <w:pPr>
              <w:jc w:val="center"/>
              <w:rPr>
                <w:rFonts w:ascii="Arial" w:hAnsi="Arial" w:cs="Arial"/>
              </w:rPr>
            </w:pPr>
          </w:p>
        </w:tc>
        <w:tc>
          <w:tcPr>
            <w:tcW w:w="1858" w:type="dxa"/>
            <w:shd w:val="clear" w:color="auto" w:fill="auto"/>
            <w:vAlign w:val="center"/>
          </w:tcPr>
          <w:p w14:paraId="26B8C9C2" w14:textId="77777777" w:rsidR="00D22B8F" w:rsidRPr="00015F45" w:rsidRDefault="00D22B8F" w:rsidP="00D22B8F">
            <w:pPr>
              <w:jc w:val="center"/>
              <w:rPr>
                <w:rFonts w:ascii="Arial" w:hAnsi="Arial" w:cs="Arial"/>
              </w:rPr>
            </w:pPr>
          </w:p>
        </w:tc>
        <w:tc>
          <w:tcPr>
            <w:tcW w:w="2268" w:type="dxa"/>
            <w:shd w:val="clear" w:color="auto" w:fill="auto"/>
            <w:vAlign w:val="center"/>
          </w:tcPr>
          <w:p w14:paraId="1A20E0C2" w14:textId="77777777" w:rsidR="00D22B8F" w:rsidRPr="00015F45" w:rsidRDefault="00D22B8F" w:rsidP="00D22B8F">
            <w:pPr>
              <w:jc w:val="center"/>
              <w:rPr>
                <w:rFonts w:ascii="Arial" w:hAnsi="Arial" w:cs="Arial"/>
              </w:rPr>
            </w:pPr>
          </w:p>
        </w:tc>
      </w:tr>
      <w:tr w:rsidR="00D22B8F" w:rsidRPr="00015F45" w14:paraId="0446B467" w14:textId="77777777" w:rsidTr="00071DF5">
        <w:tc>
          <w:tcPr>
            <w:tcW w:w="497" w:type="dxa"/>
            <w:shd w:val="clear" w:color="auto" w:fill="auto"/>
            <w:vAlign w:val="center"/>
          </w:tcPr>
          <w:p w14:paraId="198068A3" w14:textId="77777777"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4.</w:t>
            </w:r>
          </w:p>
        </w:tc>
        <w:tc>
          <w:tcPr>
            <w:tcW w:w="4748" w:type="dxa"/>
            <w:shd w:val="clear" w:color="auto" w:fill="auto"/>
            <w:vAlign w:val="center"/>
          </w:tcPr>
          <w:p w14:paraId="6E3AFD5E" w14:textId="14C59080" w:rsidR="00D22B8F" w:rsidRPr="00D22B8F" w:rsidRDefault="00D22B8F" w:rsidP="00D22B8F">
            <w:pPr>
              <w:pStyle w:val="TableContents"/>
              <w:rPr>
                <w:rFonts w:ascii="Arial" w:hAnsi="Arial" w:cs="Arial"/>
                <w:b/>
                <w:color w:val="000000"/>
                <w:sz w:val="18"/>
                <w:szCs w:val="18"/>
              </w:rPr>
            </w:pPr>
            <w:r w:rsidRPr="00D22B8F">
              <w:rPr>
                <w:rFonts w:ascii="Arial" w:hAnsi="Arial" w:cs="Arial"/>
                <w:b/>
                <w:bCs/>
                <w:sz w:val="18"/>
                <w:szCs w:val="18"/>
                <w:lang w:eastAsia="en-US"/>
              </w:rPr>
              <w:t xml:space="preserve">46,7% cytrynian sodu </w:t>
            </w:r>
            <w:r w:rsidRPr="00D22B8F">
              <w:rPr>
                <w:rFonts w:ascii="Arial" w:hAnsi="Arial" w:cs="Arial"/>
                <w:sz w:val="18"/>
                <w:szCs w:val="18"/>
                <w:lang w:eastAsia="en-US"/>
              </w:rPr>
              <w:t>do wypełniania kanałów cewnika dializacyjnego/centralnego, w ampułkach 5ml.</w:t>
            </w:r>
          </w:p>
        </w:tc>
        <w:tc>
          <w:tcPr>
            <w:tcW w:w="993" w:type="dxa"/>
            <w:shd w:val="clear" w:color="auto" w:fill="auto"/>
            <w:vAlign w:val="center"/>
          </w:tcPr>
          <w:p w14:paraId="6816FC47" w14:textId="77777777"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500</w:t>
            </w:r>
          </w:p>
        </w:tc>
        <w:tc>
          <w:tcPr>
            <w:tcW w:w="1559" w:type="dxa"/>
            <w:shd w:val="clear" w:color="auto" w:fill="auto"/>
            <w:vAlign w:val="center"/>
          </w:tcPr>
          <w:p w14:paraId="54D916D2"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274D46C4"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5AA083D3" w14:textId="77777777" w:rsidR="00D22B8F" w:rsidRPr="00015F45" w:rsidRDefault="00D22B8F" w:rsidP="00D22B8F">
            <w:pPr>
              <w:jc w:val="center"/>
              <w:rPr>
                <w:rFonts w:ascii="Arial" w:hAnsi="Arial" w:cs="Arial"/>
              </w:rPr>
            </w:pPr>
          </w:p>
        </w:tc>
        <w:tc>
          <w:tcPr>
            <w:tcW w:w="1261" w:type="dxa"/>
            <w:shd w:val="clear" w:color="auto" w:fill="auto"/>
            <w:vAlign w:val="center"/>
          </w:tcPr>
          <w:p w14:paraId="5AEE1F73" w14:textId="77777777" w:rsidR="00D22B8F" w:rsidRPr="00015F45" w:rsidRDefault="00D22B8F" w:rsidP="00D22B8F">
            <w:pPr>
              <w:jc w:val="center"/>
              <w:rPr>
                <w:rFonts w:ascii="Arial" w:hAnsi="Arial" w:cs="Arial"/>
              </w:rPr>
            </w:pPr>
          </w:p>
        </w:tc>
        <w:tc>
          <w:tcPr>
            <w:tcW w:w="1858" w:type="dxa"/>
            <w:shd w:val="clear" w:color="auto" w:fill="auto"/>
            <w:vAlign w:val="center"/>
          </w:tcPr>
          <w:p w14:paraId="7C396AE5" w14:textId="77777777" w:rsidR="00D22B8F" w:rsidRPr="00015F45" w:rsidRDefault="00D22B8F" w:rsidP="00D22B8F">
            <w:pPr>
              <w:jc w:val="center"/>
              <w:rPr>
                <w:rFonts w:ascii="Arial" w:hAnsi="Arial" w:cs="Arial"/>
              </w:rPr>
            </w:pPr>
          </w:p>
        </w:tc>
        <w:tc>
          <w:tcPr>
            <w:tcW w:w="2268" w:type="dxa"/>
            <w:shd w:val="clear" w:color="auto" w:fill="auto"/>
            <w:vAlign w:val="center"/>
          </w:tcPr>
          <w:p w14:paraId="41C6D784" w14:textId="77777777" w:rsidR="00D22B8F" w:rsidRPr="00015F45" w:rsidRDefault="00D22B8F" w:rsidP="00D22B8F">
            <w:pPr>
              <w:jc w:val="center"/>
              <w:rPr>
                <w:rFonts w:ascii="Arial" w:hAnsi="Arial" w:cs="Arial"/>
              </w:rPr>
            </w:pPr>
          </w:p>
        </w:tc>
      </w:tr>
      <w:tr w:rsidR="00D22B8F" w:rsidRPr="00015F45" w14:paraId="5A75F5F4" w14:textId="77777777" w:rsidTr="00071DF5">
        <w:tc>
          <w:tcPr>
            <w:tcW w:w="497" w:type="dxa"/>
            <w:shd w:val="clear" w:color="auto" w:fill="auto"/>
            <w:vAlign w:val="center"/>
          </w:tcPr>
          <w:p w14:paraId="690B1076" w14:textId="766A92D3" w:rsidR="00D22B8F"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5.</w:t>
            </w:r>
          </w:p>
        </w:tc>
        <w:tc>
          <w:tcPr>
            <w:tcW w:w="4748" w:type="dxa"/>
            <w:shd w:val="clear" w:color="auto" w:fill="auto"/>
            <w:vAlign w:val="center"/>
          </w:tcPr>
          <w:p w14:paraId="68835EB3" w14:textId="7A454AC6" w:rsidR="00D22B8F" w:rsidRPr="00D22B8F" w:rsidRDefault="00D22B8F" w:rsidP="00D22B8F">
            <w:pPr>
              <w:pStyle w:val="TableContents"/>
              <w:rPr>
                <w:rFonts w:ascii="Arial" w:hAnsi="Arial" w:cs="Arial"/>
                <w:b/>
                <w:bCs/>
                <w:sz w:val="18"/>
                <w:szCs w:val="18"/>
                <w:lang w:eastAsia="en-US"/>
              </w:rPr>
            </w:pPr>
            <w:r w:rsidRPr="00D22B8F">
              <w:rPr>
                <w:rFonts w:ascii="Arial" w:hAnsi="Arial" w:cs="Arial"/>
                <w:b/>
                <w:bCs/>
                <w:sz w:val="18"/>
                <w:szCs w:val="18"/>
                <w:lang w:eastAsia="en-US"/>
              </w:rPr>
              <w:t>Dwukanałowe silikonowe cewniki do hemofiltracji</w:t>
            </w:r>
            <w:r w:rsidRPr="00D22B8F">
              <w:rPr>
                <w:rFonts w:ascii="Arial" w:hAnsi="Arial" w:cs="Arial"/>
                <w:sz w:val="18"/>
                <w:szCs w:val="18"/>
                <w:lang w:eastAsia="en-US"/>
              </w:rPr>
              <w:t xml:space="preserve"> o średnicy 11,5/13,5Fr (do wyboru) w zestawach, z podłączonym w kanale żylnym przelotowym mandarynem z końcówkami typu Luer o dł.15cm, 20cm, 24cm.</w:t>
            </w:r>
          </w:p>
        </w:tc>
        <w:tc>
          <w:tcPr>
            <w:tcW w:w="993" w:type="dxa"/>
            <w:shd w:val="clear" w:color="auto" w:fill="auto"/>
            <w:vAlign w:val="center"/>
          </w:tcPr>
          <w:p w14:paraId="12D4DF15" w14:textId="62B357FC" w:rsidR="00D22B8F" w:rsidRPr="00D22B8F" w:rsidRDefault="00D22B8F" w:rsidP="00D22B8F">
            <w:pPr>
              <w:pStyle w:val="TableContents"/>
              <w:jc w:val="center"/>
              <w:rPr>
                <w:rFonts w:ascii="Arial" w:hAnsi="Arial" w:cs="Arial"/>
                <w:sz w:val="20"/>
                <w:szCs w:val="20"/>
                <w:lang w:eastAsia="en-US"/>
              </w:rPr>
            </w:pPr>
            <w:r w:rsidRPr="00D22B8F">
              <w:rPr>
                <w:rFonts w:ascii="Arial" w:hAnsi="Arial" w:cs="Arial"/>
                <w:sz w:val="20"/>
                <w:szCs w:val="20"/>
                <w:lang w:eastAsia="en-US"/>
              </w:rPr>
              <w:t xml:space="preserve">250 </w:t>
            </w:r>
          </w:p>
        </w:tc>
        <w:tc>
          <w:tcPr>
            <w:tcW w:w="1559" w:type="dxa"/>
            <w:shd w:val="clear" w:color="auto" w:fill="auto"/>
            <w:vAlign w:val="center"/>
          </w:tcPr>
          <w:p w14:paraId="0B7EEB3E"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1F136F5C"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47A3DAFD" w14:textId="77777777" w:rsidR="00D22B8F" w:rsidRPr="00015F45" w:rsidRDefault="00D22B8F" w:rsidP="00D22B8F">
            <w:pPr>
              <w:jc w:val="center"/>
              <w:rPr>
                <w:rFonts w:ascii="Arial" w:hAnsi="Arial" w:cs="Arial"/>
              </w:rPr>
            </w:pPr>
          </w:p>
        </w:tc>
        <w:tc>
          <w:tcPr>
            <w:tcW w:w="1261" w:type="dxa"/>
            <w:shd w:val="clear" w:color="auto" w:fill="auto"/>
            <w:vAlign w:val="center"/>
          </w:tcPr>
          <w:p w14:paraId="7414E915" w14:textId="77777777" w:rsidR="00D22B8F" w:rsidRPr="00015F45" w:rsidRDefault="00D22B8F" w:rsidP="00D22B8F">
            <w:pPr>
              <w:jc w:val="center"/>
              <w:rPr>
                <w:rFonts w:ascii="Arial" w:hAnsi="Arial" w:cs="Arial"/>
              </w:rPr>
            </w:pPr>
          </w:p>
        </w:tc>
        <w:tc>
          <w:tcPr>
            <w:tcW w:w="1858" w:type="dxa"/>
            <w:shd w:val="clear" w:color="auto" w:fill="auto"/>
            <w:vAlign w:val="center"/>
          </w:tcPr>
          <w:p w14:paraId="613ECE47" w14:textId="77777777" w:rsidR="00D22B8F" w:rsidRPr="00015F45" w:rsidRDefault="00D22B8F" w:rsidP="00D22B8F">
            <w:pPr>
              <w:jc w:val="center"/>
              <w:rPr>
                <w:rFonts w:ascii="Arial" w:hAnsi="Arial" w:cs="Arial"/>
              </w:rPr>
            </w:pPr>
          </w:p>
        </w:tc>
        <w:tc>
          <w:tcPr>
            <w:tcW w:w="2268" w:type="dxa"/>
            <w:shd w:val="clear" w:color="auto" w:fill="auto"/>
            <w:vAlign w:val="center"/>
          </w:tcPr>
          <w:p w14:paraId="417C592D" w14:textId="77777777" w:rsidR="00D22B8F" w:rsidRPr="00015F45" w:rsidRDefault="00D22B8F" w:rsidP="00D22B8F">
            <w:pPr>
              <w:jc w:val="center"/>
              <w:rPr>
                <w:rFonts w:ascii="Arial" w:hAnsi="Arial" w:cs="Arial"/>
              </w:rPr>
            </w:pPr>
          </w:p>
        </w:tc>
      </w:tr>
      <w:tr w:rsidR="00D22B8F" w:rsidRPr="00015F45" w14:paraId="036882D3" w14:textId="77777777" w:rsidTr="00071DF5">
        <w:tc>
          <w:tcPr>
            <w:tcW w:w="497" w:type="dxa"/>
            <w:shd w:val="clear" w:color="auto" w:fill="auto"/>
            <w:vAlign w:val="center"/>
          </w:tcPr>
          <w:p w14:paraId="1D09B0E7" w14:textId="718FA3C2" w:rsidR="00D22B8F"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6.</w:t>
            </w:r>
          </w:p>
        </w:tc>
        <w:tc>
          <w:tcPr>
            <w:tcW w:w="4748" w:type="dxa"/>
            <w:shd w:val="clear" w:color="auto" w:fill="auto"/>
            <w:vAlign w:val="center"/>
          </w:tcPr>
          <w:p w14:paraId="17D46151" w14:textId="4F528AAF" w:rsidR="00D22B8F" w:rsidRPr="00D22B8F" w:rsidRDefault="00D22B8F" w:rsidP="00D22B8F">
            <w:pPr>
              <w:pStyle w:val="TableContents"/>
              <w:rPr>
                <w:rFonts w:ascii="Arial" w:hAnsi="Arial" w:cs="Arial"/>
                <w:b/>
                <w:bCs/>
                <w:sz w:val="18"/>
                <w:szCs w:val="18"/>
                <w:lang w:eastAsia="en-US"/>
              </w:rPr>
            </w:pPr>
            <w:r w:rsidRPr="00D22B8F">
              <w:rPr>
                <w:rFonts w:ascii="Arial" w:hAnsi="Arial" w:cs="Arial"/>
                <w:b/>
                <w:bCs/>
                <w:sz w:val="18"/>
                <w:szCs w:val="18"/>
                <w:lang w:eastAsia="en-US"/>
              </w:rPr>
              <w:t>4% cytrynian sodu</w:t>
            </w:r>
            <w:r w:rsidRPr="00D22B8F">
              <w:rPr>
                <w:rFonts w:ascii="Arial" w:hAnsi="Arial" w:cs="Arial"/>
                <w:sz w:val="18"/>
                <w:szCs w:val="18"/>
                <w:lang w:eastAsia="en-US"/>
              </w:rPr>
              <w:t xml:space="preserve"> w workach 1 500ml.</w:t>
            </w:r>
          </w:p>
        </w:tc>
        <w:tc>
          <w:tcPr>
            <w:tcW w:w="993" w:type="dxa"/>
            <w:shd w:val="clear" w:color="auto" w:fill="auto"/>
            <w:vAlign w:val="center"/>
          </w:tcPr>
          <w:p w14:paraId="49A61A45" w14:textId="15434115" w:rsidR="00D22B8F" w:rsidRPr="00D22B8F" w:rsidRDefault="00D22B8F" w:rsidP="00D22B8F">
            <w:pPr>
              <w:pStyle w:val="TableContents"/>
              <w:jc w:val="center"/>
              <w:rPr>
                <w:rFonts w:ascii="Arial" w:hAnsi="Arial" w:cs="Arial"/>
                <w:sz w:val="20"/>
                <w:szCs w:val="20"/>
                <w:lang w:eastAsia="en-US"/>
              </w:rPr>
            </w:pPr>
            <w:r w:rsidRPr="00D22B8F">
              <w:rPr>
                <w:rFonts w:ascii="Arial" w:hAnsi="Arial" w:cs="Arial"/>
                <w:sz w:val="20"/>
                <w:szCs w:val="20"/>
                <w:lang w:eastAsia="en-US"/>
              </w:rPr>
              <w:t xml:space="preserve">2 500 </w:t>
            </w:r>
          </w:p>
        </w:tc>
        <w:tc>
          <w:tcPr>
            <w:tcW w:w="1559" w:type="dxa"/>
            <w:shd w:val="clear" w:color="auto" w:fill="auto"/>
            <w:vAlign w:val="center"/>
          </w:tcPr>
          <w:p w14:paraId="044AAB9A"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3FA5E0F4"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59B3B859" w14:textId="77777777" w:rsidR="00D22B8F" w:rsidRPr="00015F45" w:rsidRDefault="00D22B8F" w:rsidP="00D22B8F">
            <w:pPr>
              <w:jc w:val="center"/>
              <w:rPr>
                <w:rFonts w:ascii="Arial" w:hAnsi="Arial" w:cs="Arial"/>
              </w:rPr>
            </w:pPr>
          </w:p>
        </w:tc>
        <w:tc>
          <w:tcPr>
            <w:tcW w:w="1261" w:type="dxa"/>
            <w:shd w:val="clear" w:color="auto" w:fill="auto"/>
            <w:vAlign w:val="center"/>
          </w:tcPr>
          <w:p w14:paraId="5EB401A7" w14:textId="77777777" w:rsidR="00D22B8F" w:rsidRPr="00015F45" w:rsidRDefault="00D22B8F" w:rsidP="00D22B8F">
            <w:pPr>
              <w:jc w:val="center"/>
              <w:rPr>
                <w:rFonts w:ascii="Arial" w:hAnsi="Arial" w:cs="Arial"/>
              </w:rPr>
            </w:pPr>
          </w:p>
        </w:tc>
        <w:tc>
          <w:tcPr>
            <w:tcW w:w="1858" w:type="dxa"/>
            <w:shd w:val="clear" w:color="auto" w:fill="auto"/>
            <w:vAlign w:val="center"/>
          </w:tcPr>
          <w:p w14:paraId="3AB03CE9" w14:textId="77777777" w:rsidR="00D22B8F" w:rsidRPr="00015F45" w:rsidRDefault="00D22B8F" w:rsidP="00D22B8F">
            <w:pPr>
              <w:jc w:val="center"/>
              <w:rPr>
                <w:rFonts w:ascii="Arial" w:hAnsi="Arial" w:cs="Arial"/>
              </w:rPr>
            </w:pPr>
          </w:p>
        </w:tc>
        <w:tc>
          <w:tcPr>
            <w:tcW w:w="2268" w:type="dxa"/>
            <w:shd w:val="clear" w:color="auto" w:fill="auto"/>
            <w:vAlign w:val="center"/>
          </w:tcPr>
          <w:p w14:paraId="161D76F0" w14:textId="77777777" w:rsidR="00D22B8F" w:rsidRPr="00015F45" w:rsidRDefault="00D22B8F" w:rsidP="00D22B8F">
            <w:pPr>
              <w:jc w:val="center"/>
              <w:rPr>
                <w:rFonts w:ascii="Arial" w:hAnsi="Arial" w:cs="Arial"/>
              </w:rPr>
            </w:pPr>
          </w:p>
        </w:tc>
      </w:tr>
      <w:tr w:rsidR="00D22B8F" w:rsidRPr="00015F45" w14:paraId="5538CA9D" w14:textId="77777777" w:rsidTr="00071DF5">
        <w:tc>
          <w:tcPr>
            <w:tcW w:w="497" w:type="dxa"/>
            <w:shd w:val="clear" w:color="auto" w:fill="auto"/>
            <w:vAlign w:val="center"/>
          </w:tcPr>
          <w:p w14:paraId="278397E7"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7E675381"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5CFB6CDB"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348BE41A"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75BA8B6A"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108356C6"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19A4A7C0"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5CC41E9B"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6AD70070"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7EC1C1AC" w14:textId="77777777" w:rsidR="00D22B8F" w:rsidRDefault="00D22B8F" w:rsidP="00D22B8F">
      <w:pPr>
        <w:pStyle w:val="Tekstpodstawowy"/>
        <w:tabs>
          <w:tab w:val="left" w:pos="6570"/>
        </w:tabs>
        <w:rPr>
          <w:rFonts w:ascii="Arial" w:hAnsi="Arial" w:cs="Arial"/>
          <w:sz w:val="18"/>
          <w:szCs w:val="18"/>
        </w:rPr>
      </w:pPr>
    </w:p>
    <w:p w14:paraId="6A2FDF1D"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498F50A6"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1A15C67A"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506BE573"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564E5048" w14:textId="77777777" w:rsidR="00D22B8F" w:rsidRDefault="00D22B8F" w:rsidP="00D22B8F">
      <w:pPr>
        <w:pStyle w:val="Tekstpodstawowy"/>
        <w:rPr>
          <w:rFonts w:ascii="Arial" w:hAnsi="Arial" w:cs="Arial"/>
          <w:sz w:val="18"/>
          <w:szCs w:val="18"/>
        </w:rPr>
      </w:pPr>
    </w:p>
    <w:p w14:paraId="156ABC64" w14:textId="77777777" w:rsidR="00D22B8F" w:rsidRDefault="00D22B8F" w:rsidP="00D22B8F">
      <w:pPr>
        <w:pStyle w:val="Tekstpodstawowy"/>
        <w:rPr>
          <w:rFonts w:ascii="Arial" w:hAnsi="Arial" w:cs="Arial"/>
          <w:sz w:val="18"/>
          <w:szCs w:val="18"/>
        </w:rPr>
      </w:pPr>
    </w:p>
    <w:p w14:paraId="3ACA00D3"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98"/>
        <w:gridCol w:w="2977"/>
      </w:tblGrid>
      <w:tr w:rsidR="00D22B8F" w:rsidRPr="00454791" w14:paraId="50632199" w14:textId="77777777" w:rsidTr="00071DF5">
        <w:trPr>
          <w:trHeight w:val="345"/>
          <w:jc w:val="center"/>
        </w:trPr>
        <w:tc>
          <w:tcPr>
            <w:tcW w:w="576" w:type="dxa"/>
            <w:shd w:val="clear" w:color="auto" w:fill="auto"/>
            <w:vAlign w:val="center"/>
          </w:tcPr>
          <w:p w14:paraId="728E76D7"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5798" w:type="dxa"/>
            <w:shd w:val="clear" w:color="auto" w:fill="auto"/>
            <w:vAlign w:val="center"/>
          </w:tcPr>
          <w:p w14:paraId="5E720E4A" w14:textId="7777777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977" w:type="dxa"/>
            <w:shd w:val="clear" w:color="auto" w:fill="auto"/>
            <w:vAlign w:val="center"/>
          </w:tcPr>
          <w:p w14:paraId="589B1435" w14:textId="77777777" w:rsidR="00D22B8F" w:rsidRPr="00454791" w:rsidRDefault="00D22B8F" w:rsidP="00071DF5">
            <w:pPr>
              <w:jc w:val="center"/>
              <w:rPr>
                <w:rFonts w:ascii="Arial" w:eastAsia="Times New Roman" w:hAnsi="Arial" w:cs="Arial"/>
                <w:b/>
                <w:sz w:val="20"/>
                <w:szCs w:val="20"/>
              </w:rPr>
            </w:pPr>
            <w:r>
              <w:rPr>
                <w:rFonts w:ascii="Arial" w:eastAsia="Times New Roman" w:hAnsi="Arial" w:cs="Arial"/>
                <w:b/>
                <w:sz w:val="20"/>
                <w:szCs w:val="20"/>
              </w:rPr>
              <w:t xml:space="preserve">Wykonawca poda TAK ALBO NIE </w:t>
            </w:r>
          </w:p>
        </w:tc>
      </w:tr>
      <w:tr w:rsidR="00D22B8F" w:rsidRPr="00454791" w14:paraId="3A4067BE" w14:textId="77777777" w:rsidTr="00071DF5">
        <w:trPr>
          <w:trHeight w:val="403"/>
          <w:jc w:val="center"/>
        </w:trPr>
        <w:tc>
          <w:tcPr>
            <w:tcW w:w="576" w:type="dxa"/>
            <w:shd w:val="clear" w:color="auto" w:fill="auto"/>
            <w:vAlign w:val="center"/>
          </w:tcPr>
          <w:p w14:paraId="060CDD73" w14:textId="77777777" w:rsidR="00D22B8F" w:rsidRPr="00C1084C" w:rsidRDefault="00D22B8F" w:rsidP="00071DF5">
            <w:pPr>
              <w:jc w:val="center"/>
              <w:rPr>
                <w:rFonts w:ascii="Arial" w:hAnsi="Arial" w:cs="Arial"/>
              </w:rPr>
            </w:pPr>
            <w:r>
              <w:rPr>
                <w:rFonts w:ascii="Arial" w:hAnsi="Arial" w:cs="Arial"/>
                <w:sz w:val="18"/>
              </w:rPr>
              <w:t>1</w:t>
            </w:r>
            <w:r w:rsidRPr="00FB1746">
              <w:rPr>
                <w:rFonts w:ascii="Arial" w:hAnsi="Arial" w:cs="Arial"/>
                <w:sz w:val="18"/>
              </w:rPr>
              <w:t>.</w:t>
            </w:r>
          </w:p>
        </w:tc>
        <w:tc>
          <w:tcPr>
            <w:tcW w:w="5798" w:type="dxa"/>
            <w:shd w:val="clear" w:color="auto" w:fill="auto"/>
            <w:vAlign w:val="center"/>
          </w:tcPr>
          <w:p w14:paraId="6674B59B" w14:textId="77777777" w:rsidR="00D22B8F" w:rsidRPr="00771EFF" w:rsidRDefault="00D22B8F" w:rsidP="00D22B8F">
            <w:pPr>
              <w:spacing w:after="0"/>
              <w:rPr>
                <w:rFonts w:ascii="Arial" w:eastAsiaTheme="minorEastAsia" w:hAnsi="Arial" w:cs="Arial"/>
                <w:sz w:val="18"/>
              </w:rPr>
            </w:pPr>
            <w:r>
              <w:rPr>
                <w:rFonts w:ascii="Arial" w:hAnsi="Arial" w:cs="Arial"/>
                <w:b/>
                <w:sz w:val="18"/>
              </w:rPr>
              <w:t>kompatybilność wszystkich pozycji z</w:t>
            </w:r>
            <w:r>
              <w:t xml:space="preserve"> </w:t>
            </w:r>
            <w:r>
              <w:rPr>
                <w:rFonts w:ascii="Arial" w:hAnsi="Arial" w:cs="Arial"/>
                <w:b/>
                <w:sz w:val="18"/>
              </w:rPr>
              <w:t>systemem</w:t>
            </w:r>
            <w:r w:rsidRPr="00AA0960">
              <w:rPr>
                <w:rFonts w:ascii="Arial" w:hAnsi="Arial" w:cs="Arial"/>
                <w:b/>
                <w:sz w:val="18"/>
              </w:rPr>
              <w:t xml:space="preserve"> MULTIFILTRATE firmy Fresenius Medical Care</w:t>
            </w:r>
            <w:r w:rsidRPr="00771EFF">
              <w:rPr>
                <w:rFonts w:ascii="Arial" w:hAnsi="Arial" w:cs="Arial"/>
                <w:b/>
                <w:sz w:val="18"/>
              </w:rPr>
              <w:t xml:space="preserve"> (własność Zamawiającego)</w:t>
            </w:r>
          </w:p>
          <w:p w14:paraId="2667E33C" w14:textId="77777777" w:rsidR="00D22B8F" w:rsidRPr="00771EFF" w:rsidRDefault="00D22B8F" w:rsidP="00D22B8F">
            <w:pPr>
              <w:pStyle w:val="Akapitzlist"/>
              <w:numPr>
                <w:ilvl w:val="0"/>
                <w:numId w:val="64"/>
              </w:numPr>
              <w:suppressAutoHyphens w:val="0"/>
              <w:rPr>
                <w:rFonts w:ascii="Arial" w:hAnsi="Arial" w:cs="Arial"/>
                <w:sz w:val="18"/>
                <w:szCs w:val="20"/>
              </w:rPr>
            </w:pPr>
            <w:r w:rsidRPr="00771EFF">
              <w:rPr>
                <w:rFonts w:ascii="Arial" w:hAnsi="Arial" w:cs="Arial"/>
                <w:sz w:val="18"/>
                <w:szCs w:val="20"/>
              </w:rPr>
              <w:t xml:space="preserve">tak – 40 pkt. </w:t>
            </w:r>
          </w:p>
          <w:p w14:paraId="3076156F" w14:textId="7A854C29" w:rsidR="00D22B8F" w:rsidRPr="00555AA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nie – 0 pkt.</w:t>
            </w:r>
          </w:p>
        </w:tc>
        <w:tc>
          <w:tcPr>
            <w:tcW w:w="2977" w:type="dxa"/>
            <w:shd w:val="clear" w:color="auto" w:fill="auto"/>
            <w:vAlign w:val="center"/>
          </w:tcPr>
          <w:p w14:paraId="3D211C1D" w14:textId="77777777" w:rsidR="00D22B8F" w:rsidRPr="00454791" w:rsidRDefault="00D22B8F" w:rsidP="00071DF5">
            <w:pPr>
              <w:spacing w:after="0"/>
              <w:rPr>
                <w:rFonts w:ascii="Arial" w:eastAsia="Times New Roman" w:hAnsi="Arial" w:cs="Arial"/>
                <w:b/>
                <w:sz w:val="20"/>
                <w:szCs w:val="20"/>
              </w:rPr>
            </w:pPr>
          </w:p>
        </w:tc>
      </w:tr>
    </w:tbl>
    <w:p w14:paraId="53D8AA61" w14:textId="77777777" w:rsidR="00D22B8F" w:rsidRDefault="00D22B8F" w:rsidP="00D22B8F">
      <w:pPr>
        <w:pStyle w:val="Tekstpodstawowy"/>
        <w:rPr>
          <w:rFonts w:ascii="Arial" w:hAnsi="Arial" w:cs="Arial"/>
          <w:sz w:val="18"/>
          <w:szCs w:val="18"/>
        </w:rPr>
      </w:pPr>
    </w:p>
    <w:p w14:paraId="3A0D3A95" w14:textId="77777777" w:rsidR="00D22B8F" w:rsidRDefault="00D22B8F" w:rsidP="00D22B8F">
      <w:pPr>
        <w:spacing w:after="0"/>
        <w:jc w:val="both"/>
        <w:rPr>
          <w:b/>
        </w:rPr>
      </w:pPr>
      <w:r>
        <w:rPr>
          <w:b/>
        </w:rPr>
        <w:t xml:space="preserve">                                                               </w:t>
      </w:r>
    </w:p>
    <w:p w14:paraId="288D3CD3" w14:textId="77777777" w:rsidR="00D22B8F" w:rsidRPr="004F6B2D" w:rsidRDefault="00D22B8F" w:rsidP="00D22B8F">
      <w:pPr>
        <w:spacing w:after="0"/>
        <w:jc w:val="both"/>
        <w:rPr>
          <w:b/>
        </w:rPr>
      </w:pPr>
      <w:r>
        <w:rPr>
          <w:b/>
        </w:rPr>
        <w:t xml:space="preserve">                                                                                        </w:t>
      </w:r>
      <w:r w:rsidRPr="004F6B2D">
        <w:rPr>
          <w:b/>
        </w:rPr>
        <w:t>.................................................</w:t>
      </w:r>
    </w:p>
    <w:p w14:paraId="4D632432" w14:textId="77777777" w:rsidR="00D22B8F" w:rsidRPr="009B3F5C" w:rsidRDefault="00D22B8F" w:rsidP="00D22B8F">
      <w:pPr>
        <w:spacing w:after="0"/>
        <w:jc w:val="both"/>
        <w:rPr>
          <w:b/>
        </w:rPr>
      </w:pPr>
      <w:r w:rsidRPr="004F6B2D">
        <w:rPr>
          <w:b/>
        </w:rPr>
        <w:t xml:space="preserve">                                 </w:t>
      </w:r>
      <w:r>
        <w:rPr>
          <w:b/>
        </w:rPr>
        <w:t xml:space="preserve">                                      </w:t>
      </w:r>
      <w:r>
        <w:rPr>
          <w:b/>
        </w:rPr>
        <w:tab/>
        <w:t xml:space="preserve">                           podpis Wykonawcy</w:t>
      </w:r>
    </w:p>
    <w:p w14:paraId="6F707F2F" w14:textId="77777777" w:rsidR="00D22B8F" w:rsidRPr="006F16C2" w:rsidRDefault="00D22B8F" w:rsidP="00D22B8F">
      <w:pPr>
        <w:rPr>
          <w:rFonts w:ascii="Garamond" w:hAnsi="Garamond" w:cs="Arial"/>
        </w:rPr>
        <w:sectPr w:rsidR="00D22B8F" w:rsidRPr="006F16C2" w:rsidSect="00020664">
          <w:pgSz w:w="16838" w:h="11906" w:orient="landscape"/>
          <w:pgMar w:top="1418" w:right="1418" w:bottom="1418" w:left="709" w:header="708" w:footer="708" w:gutter="0"/>
          <w:cols w:space="708"/>
          <w:docGrid w:linePitch="360"/>
        </w:sectPr>
      </w:pPr>
    </w:p>
    <w:p w14:paraId="5408867C" w14:textId="3160501F" w:rsidR="00D22B8F" w:rsidRPr="00933693" w:rsidRDefault="00D22B8F" w:rsidP="00D22B8F">
      <w:pPr>
        <w:pStyle w:val="Nagwek1"/>
        <w:ind w:left="0"/>
        <w:rPr>
          <w:rFonts w:cs="Arial"/>
          <w:bCs/>
          <w:snapToGrid w:val="0"/>
          <w:sz w:val="20"/>
          <w:szCs w:val="20"/>
        </w:rPr>
      </w:pPr>
      <w:r>
        <w:rPr>
          <w:rFonts w:cs="Arial"/>
          <w:bCs/>
          <w:snapToGrid w:val="0"/>
          <w:sz w:val="20"/>
          <w:szCs w:val="20"/>
          <w:lang w:val="pl-PL"/>
        </w:rPr>
        <w:t>Pakiet nr 26</w:t>
      </w:r>
      <w:r w:rsidRPr="00933693">
        <w:rPr>
          <w:rFonts w:cs="Arial"/>
          <w:bCs/>
          <w:snapToGrid w:val="0"/>
          <w:sz w:val="20"/>
          <w:szCs w:val="20"/>
        </w:rPr>
        <w:t xml:space="preserve"> </w:t>
      </w:r>
    </w:p>
    <w:p w14:paraId="0826D465" w14:textId="3FBA5D72" w:rsidR="00D22B8F" w:rsidRP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2.875,00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68B557E1" w14:textId="77777777" w:rsidTr="00071DF5">
        <w:tc>
          <w:tcPr>
            <w:tcW w:w="497" w:type="dxa"/>
            <w:shd w:val="clear" w:color="auto" w:fill="auto"/>
            <w:vAlign w:val="center"/>
          </w:tcPr>
          <w:p w14:paraId="54AEE4E2"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548F82CC"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2099BE01"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451AE37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33940692"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50CCE26F"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5F179C8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27DCEFF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61ED9E8E"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73E89BA7"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3DA84F5A"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7CF908EE"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78D89F79"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296ADF77"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040BB179"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4FA42F3F"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1C84DD27" w14:textId="77777777" w:rsidTr="00071DF5">
        <w:tc>
          <w:tcPr>
            <w:tcW w:w="497" w:type="dxa"/>
            <w:shd w:val="clear" w:color="auto" w:fill="auto"/>
            <w:vAlign w:val="center"/>
          </w:tcPr>
          <w:p w14:paraId="0FF94455"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2D22F9BD" w14:textId="77777777" w:rsidR="00D22B8F" w:rsidRPr="00D22B8F" w:rsidRDefault="00D22B8F" w:rsidP="00D22B8F">
            <w:pPr>
              <w:spacing w:after="0"/>
              <w:rPr>
                <w:rFonts w:ascii="Arial" w:hAnsi="Arial" w:cs="Arial"/>
                <w:sz w:val="18"/>
                <w:szCs w:val="18"/>
              </w:rPr>
            </w:pPr>
            <w:r w:rsidRPr="00D22B8F">
              <w:rPr>
                <w:rFonts w:ascii="Arial" w:hAnsi="Arial" w:cs="Arial"/>
                <w:b/>
                <w:sz w:val="18"/>
                <w:szCs w:val="18"/>
              </w:rPr>
              <w:t>Płyny substytucyjne buforowane wodorowęglanem do hemofiltracji i hemodiafiltracji żylno</w:t>
            </w:r>
            <w:r w:rsidRPr="00D22B8F">
              <w:rPr>
                <w:rFonts w:ascii="Arial" w:hAnsi="Arial" w:cs="Arial"/>
                <w:sz w:val="18"/>
                <w:szCs w:val="18"/>
              </w:rPr>
              <w:t xml:space="preserve"> </w:t>
            </w:r>
            <w:r w:rsidRPr="00D22B8F">
              <w:rPr>
                <w:rFonts w:ascii="Arial" w:hAnsi="Arial" w:cs="Arial"/>
                <w:b/>
                <w:sz w:val="18"/>
                <w:szCs w:val="18"/>
              </w:rPr>
              <w:t xml:space="preserve">– żylnej </w:t>
            </w:r>
            <w:r w:rsidRPr="00D22B8F">
              <w:rPr>
                <w:rFonts w:ascii="Arial" w:hAnsi="Arial" w:cs="Arial"/>
                <w:sz w:val="18"/>
                <w:szCs w:val="18"/>
              </w:rPr>
              <w:t>z możliwością kompatybilnego połączenia z setami (zestawami) do aparatów typu Fresenius Medical Care oraz aparatu Edward Lifesciens typ Aquarius. Warunkiem jest posiadanie specyficznego łącznika dostarczonego przez firmę. Ilość łączników równa ilości worków z płynem.</w:t>
            </w:r>
          </w:p>
          <w:p w14:paraId="31D38879" w14:textId="77777777" w:rsidR="00D22B8F" w:rsidRPr="00D22B8F" w:rsidRDefault="00D22B8F" w:rsidP="00D22B8F">
            <w:pPr>
              <w:spacing w:after="0"/>
              <w:rPr>
                <w:rFonts w:ascii="Arial" w:hAnsi="Arial" w:cs="Arial"/>
                <w:sz w:val="18"/>
                <w:szCs w:val="18"/>
              </w:rPr>
            </w:pPr>
            <w:r w:rsidRPr="00D22B8F">
              <w:rPr>
                <w:rFonts w:ascii="Arial" w:hAnsi="Arial" w:cs="Arial"/>
                <w:sz w:val="18"/>
                <w:szCs w:val="18"/>
              </w:rPr>
              <w:t>Płyny te muszą charakteryzować się następującymi cechami:</w:t>
            </w:r>
          </w:p>
          <w:p w14:paraId="1B27685F" w14:textId="77777777" w:rsidR="00D22B8F" w:rsidRPr="00D22B8F" w:rsidRDefault="00D22B8F" w:rsidP="00D22B8F">
            <w:pPr>
              <w:spacing w:after="0" w:line="256" w:lineRule="auto"/>
              <w:rPr>
                <w:rFonts w:ascii="Arial" w:hAnsi="Arial" w:cs="Arial"/>
                <w:sz w:val="18"/>
                <w:szCs w:val="18"/>
              </w:rPr>
            </w:pPr>
            <w:r w:rsidRPr="00D22B8F">
              <w:rPr>
                <w:rFonts w:ascii="Arial" w:hAnsi="Arial" w:cs="Arial"/>
                <w:sz w:val="18"/>
                <w:szCs w:val="18"/>
              </w:rPr>
              <w:t>stężenie elektrolitów wynosi:</w:t>
            </w:r>
          </w:p>
          <w:p w14:paraId="51DBB2E4"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sód – 140 mmol/l</w:t>
            </w:r>
          </w:p>
          <w:p w14:paraId="746ABF60"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potas – 0/2/3/4 mmol/l</w:t>
            </w:r>
          </w:p>
          <w:p w14:paraId="3E3CAAF4"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wapń – 1,5 mmol/l</w:t>
            </w:r>
          </w:p>
          <w:p w14:paraId="38772DD4"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magnez – 0,5 mmol/l</w:t>
            </w:r>
          </w:p>
          <w:p w14:paraId="4F25FA07"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wodorowęglan – 35 mmol/l</w:t>
            </w:r>
          </w:p>
          <w:p w14:paraId="7EF5BA7A"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stężenie glukozy – 1 g/l</w:t>
            </w:r>
          </w:p>
          <w:p w14:paraId="33FFD5A7" w14:textId="77777777" w:rsidR="00D22B8F" w:rsidRPr="00D22B8F" w:rsidRDefault="00D22B8F" w:rsidP="00D22B8F">
            <w:pPr>
              <w:spacing w:after="0"/>
              <w:rPr>
                <w:rFonts w:ascii="Arial" w:hAnsi="Arial" w:cs="Arial"/>
                <w:sz w:val="18"/>
                <w:szCs w:val="18"/>
              </w:rPr>
            </w:pPr>
            <w:r w:rsidRPr="00D22B8F">
              <w:rPr>
                <w:rFonts w:ascii="Arial" w:hAnsi="Arial" w:cs="Arial"/>
                <w:sz w:val="18"/>
                <w:szCs w:val="18"/>
              </w:rPr>
              <w:t>Opakowanie:</w:t>
            </w:r>
          </w:p>
          <w:p w14:paraId="5D5BEF7F" w14:textId="78B440E8" w:rsidR="00D22B8F" w:rsidRPr="00D22B8F" w:rsidRDefault="00D22B8F" w:rsidP="00D22B8F">
            <w:pPr>
              <w:pStyle w:val="TableContents"/>
              <w:rPr>
                <w:rFonts w:ascii="Arial" w:hAnsi="Arial" w:cs="Arial"/>
                <w:b/>
                <w:sz w:val="18"/>
                <w:szCs w:val="18"/>
              </w:rPr>
            </w:pPr>
            <w:r w:rsidRPr="00D22B8F">
              <w:rPr>
                <w:rFonts w:ascii="Arial" w:hAnsi="Arial" w:cs="Arial"/>
                <w:sz w:val="18"/>
                <w:szCs w:val="18"/>
              </w:rPr>
              <w:t>Worek dwukomorowy 5 litrów, jałowy (podwójne opakowanie z folii wielowarstwowej, wolne od PCV), końcówka wylotowa typu „Luer Safe Loc” meska, 2 porty (po jednym do każdej komory) do wstrzykiwania leków, elektrolitów modyfikujących skład płynu.</w:t>
            </w:r>
          </w:p>
        </w:tc>
        <w:tc>
          <w:tcPr>
            <w:tcW w:w="993" w:type="dxa"/>
            <w:shd w:val="clear" w:color="auto" w:fill="auto"/>
            <w:vAlign w:val="center"/>
          </w:tcPr>
          <w:p w14:paraId="2AFFC35D" w14:textId="2783A6F8"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2 100</w:t>
            </w:r>
          </w:p>
        </w:tc>
        <w:tc>
          <w:tcPr>
            <w:tcW w:w="1559" w:type="dxa"/>
            <w:shd w:val="clear" w:color="auto" w:fill="auto"/>
            <w:vAlign w:val="center"/>
          </w:tcPr>
          <w:p w14:paraId="30F693AA"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7E8BA22B"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4DD93B6A" w14:textId="77777777" w:rsidR="00D22B8F" w:rsidRPr="00015F45" w:rsidRDefault="00D22B8F" w:rsidP="00D22B8F">
            <w:pPr>
              <w:jc w:val="center"/>
              <w:rPr>
                <w:rFonts w:ascii="Arial" w:hAnsi="Arial" w:cs="Arial"/>
              </w:rPr>
            </w:pPr>
          </w:p>
        </w:tc>
        <w:tc>
          <w:tcPr>
            <w:tcW w:w="1261" w:type="dxa"/>
            <w:shd w:val="clear" w:color="auto" w:fill="auto"/>
            <w:vAlign w:val="center"/>
          </w:tcPr>
          <w:p w14:paraId="21C92BA6" w14:textId="77777777" w:rsidR="00D22B8F" w:rsidRPr="00015F45" w:rsidRDefault="00D22B8F" w:rsidP="00D22B8F">
            <w:pPr>
              <w:jc w:val="center"/>
              <w:rPr>
                <w:rFonts w:ascii="Arial" w:hAnsi="Arial" w:cs="Arial"/>
              </w:rPr>
            </w:pPr>
          </w:p>
        </w:tc>
        <w:tc>
          <w:tcPr>
            <w:tcW w:w="1858" w:type="dxa"/>
            <w:shd w:val="clear" w:color="auto" w:fill="auto"/>
            <w:vAlign w:val="center"/>
          </w:tcPr>
          <w:p w14:paraId="3D9C467D" w14:textId="77777777" w:rsidR="00D22B8F" w:rsidRPr="00015F45" w:rsidRDefault="00D22B8F" w:rsidP="00D22B8F">
            <w:pPr>
              <w:jc w:val="center"/>
              <w:rPr>
                <w:rFonts w:ascii="Arial" w:hAnsi="Arial" w:cs="Arial"/>
              </w:rPr>
            </w:pPr>
          </w:p>
        </w:tc>
        <w:tc>
          <w:tcPr>
            <w:tcW w:w="2268" w:type="dxa"/>
            <w:shd w:val="clear" w:color="auto" w:fill="auto"/>
            <w:vAlign w:val="center"/>
          </w:tcPr>
          <w:p w14:paraId="2F48F251" w14:textId="77777777" w:rsidR="00D22B8F" w:rsidRPr="00015F45" w:rsidRDefault="00D22B8F" w:rsidP="00D22B8F">
            <w:pPr>
              <w:jc w:val="center"/>
              <w:rPr>
                <w:rFonts w:ascii="Arial" w:hAnsi="Arial" w:cs="Arial"/>
              </w:rPr>
            </w:pPr>
          </w:p>
        </w:tc>
      </w:tr>
      <w:tr w:rsidR="00D22B8F" w:rsidRPr="00015F45" w14:paraId="134DF470" w14:textId="77777777" w:rsidTr="00071DF5">
        <w:tc>
          <w:tcPr>
            <w:tcW w:w="497" w:type="dxa"/>
            <w:shd w:val="clear" w:color="auto" w:fill="auto"/>
            <w:vAlign w:val="center"/>
          </w:tcPr>
          <w:p w14:paraId="3024DED6" w14:textId="77777777"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7A9F30A8" w14:textId="77777777" w:rsidR="00D22B8F" w:rsidRPr="00D22B8F" w:rsidRDefault="00D22B8F" w:rsidP="00D22B8F">
            <w:pPr>
              <w:spacing w:after="0"/>
              <w:rPr>
                <w:rFonts w:ascii="Arial" w:hAnsi="Arial" w:cs="Arial"/>
                <w:b/>
                <w:sz w:val="18"/>
                <w:szCs w:val="18"/>
              </w:rPr>
            </w:pPr>
            <w:r w:rsidRPr="00D22B8F">
              <w:rPr>
                <w:rFonts w:ascii="Arial" w:hAnsi="Arial" w:cs="Arial"/>
                <w:b/>
                <w:sz w:val="18"/>
                <w:szCs w:val="18"/>
              </w:rPr>
              <w:t>Wodorowęglanowy dializat</w:t>
            </w:r>
          </w:p>
          <w:p w14:paraId="481A9B83" w14:textId="77777777" w:rsidR="00D22B8F" w:rsidRPr="00D22B8F" w:rsidRDefault="00D22B8F" w:rsidP="00D22B8F">
            <w:pPr>
              <w:spacing w:after="0"/>
              <w:rPr>
                <w:rFonts w:ascii="Arial" w:hAnsi="Arial" w:cs="Arial"/>
                <w:sz w:val="18"/>
                <w:szCs w:val="18"/>
              </w:rPr>
            </w:pPr>
            <w:r w:rsidRPr="00D22B8F">
              <w:rPr>
                <w:rFonts w:ascii="Arial" w:hAnsi="Arial" w:cs="Arial"/>
                <w:b/>
                <w:sz w:val="18"/>
                <w:szCs w:val="18"/>
              </w:rPr>
              <w:t>w dwukomorowych workach</w:t>
            </w:r>
            <w:r w:rsidRPr="00D22B8F">
              <w:rPr>
                <w:rFonts w:ascii="Arial" w:hAnsi="Arial" w:cs="Arial"/>
                <w:sz w:val="18"/>
                <w:szCs w:val="18"/>
              </w:rPr>
              <w:t xml:space="preserve"> o pojemności 5,0 l niezbędny do wykonywania ciągłych konwekcyjno – dyfuzyjnych terapii nerkozastępczych oraz plazmaferez na bazie systemu Multifiltrate firmy Fresenius Medical Care. Jest to bezwapniowy, niskosodowy dializat buforowany dwuwęglanem 20 mmol/l z potasem 2/4 w zależności od potrzeb w dwukomorowych workach o pojemności  5,0 l i następującym składzie elektrolitowym:</w:t>
            </w:r>
          </w:p>
          <w:p w14:paraId="3FCCC6FC"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sód – 133 mmol/l</w:t>
            </w:r>
          </w:p>
          <w:p w14:paraId="2DFA7595"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potas – 2/4 mmol/l (w zależności od potrzeb)</w:t>
            </w:r>
          </w:p>
          <w:p w14:paraId="7C7DAC44"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wapń – 0,0 mmol/l</w:t>
            </w:r>
          </w:p>
          <w:p w14:paraId="7C46B66B" w14:textId="77777777" w:rsidR="00D22B8F" w:rsidRPr="00D22B8F" w:rsidRDefault="00D22B8F" w:rsidP="00D22B8F">
            <w:pPr>
              <w:numPr>
                <w:ilvl w:val="0"/>
                <w:numId w:val="73"/>
              </w:numPr>
              <w:spacing w:after="0" w:line="256" w:lineRule="auto"/>
              <w:rPr>
                <w:rFonts w:ascii="Arial" w:hAnsi="Arial" w:cs="Arial"/>
                <w:sz w:val="18"/>
                <w:szCs w:val="18"/>
              </w:rPr>
            </w:pPr>
            <w:r w:rsidRPr="00D22B8F">
              <w:rPr>
                <w:rFonts w:ascii="Arial" w:hAnsi="Arial" w:cs="Arial"/>
                <w:sz w:val="18"/>
                <w:szCs w:val="18"/>
              </w:rPr>
              <w:t>magnez – 0,75 mmol/l</w:t>
            </w:r>
          </w:p>
          <w:p w14:paraId="24F0F15E" w14:textId="3FD121AE" w:rsidR="00D22B8F" w:rsidRPr="00D22B8F" w:rsidRDefault="00D22B8F" w:rsidP="00D22B8F">
            <w:pPr>
              <w:pStyle w:val="TableContents"/>
              <w:rPr>
                <w:rFonts w:ascii="Arial" w:hAnsi="Arial" w:cs="Arial"/>
                <w:b/>
                <w:color w:val="000000"/>
                <w:sz w:val="18"/>
                <w:szCs w:val="18"/>
              </w:rPr>
            </w:pPr>
            <w:r w:rsidRPr="00D22B8F">
              <w:rPr>
                <w:rFonts w:ascii="Arial" w:hAnsi="Arial" w:cs="Arial"/>
                <w:sz w:val="18"/>
                <w:szCs w:val="18"/>
                <w:lang w:eastAsia="en-US"/>
              </w:rPr>
              <w:t>dwuwęglany</w:t>
            </w:r>
            <w:r w:rsidRPr="00D22B8F">
              <w:rPr>
                <w:rFonts w:ascii="Arial" w:hAnsi="Arial" w:cs="Arial"/>
                <w:sz w:val="18"/>
                <w:szCs w:val="18"/>
              </w:rPr>
              <w:t xml:space="preserve"> – 20 mmol/l</w:t>
            </w:r>
          </w:p>
        </w:tc>
        <w:tc>
          <w:tcPr>
            <w:tcW w:w="993" w:type="dxa"/>
            <w:shd w:val="clear" w:color="auto" w:fill="auto"/>
            <w:vAlign w:val="center"/>
          </w:tcPr>
          <w:p w14:paraId="4A68677C" w14:textId="5D475989" w:rsidR="00D22B8F" w:rsidRPr="00D22B8F" w:rsidRDefault="00D22B8F" w:rsidP="00D22B8F">
            <w:pPr>
              <w:pStyle w:val="TableContents"/>
              <w:jc w:val="center"/>
              <w:rPr>
                <w:rFonts w:ascii="Arial" w:hAnsi="Arial" w:cs="Arial"/>
                <w:sz w:val="18"/>
                <w:szCs w:val="18"/>
              </w:rPr>
            </w:pPr>
            <w:r w:rsidRPr="00D22B8F">
              <w:rPr>
                <w:rFonts w:ascii="Arial" w:hAnsi="Arial" w:cs="Arial"/>
                <w:sz w:val="18"/>
                <w:szCs w:val="18"/>
                <w:lang w:eastAsia="en-US"/>
              </w:rPr>
              <w:t>4 500</w:t>
            </w:r>
          </w:p>
        </w:tc>
        <w:tc>
          <w:tcPr>
            <w:tcW w:w="1559" w:type="dxa"/>
            <w:shd w:val="clear" w:color="auto" w:fill="auto"/>
            <w:vAlign w:val="center"/>
          </w:tcPr>
          <w:p w14:paraId="2256CCB3"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76F7C1E5"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19D66A5A" w14:textId="77777777" w:rsidR="00D22B8F" w:rsidRPr="00015F45" w:rsidRDefault="00D22B8F" w:rsidP="00D22B8F">
            <w:pPr>
              <w:jc w:val="center"/>
              <w:rPr>
                <w:rFonts w:ascii="Arial" w:hAnsi="Arial" w:cs="Arial"/>
              </w:rPr>
            </w:pPr>
          </w:p>
        </w:tc>
        <w:tc>
          <w:tcPr>
            <w:tcW w:w="1261" w:type="dxa"/>
            <w:shd w:val="clear" w:color="auto" w:fill="auto"/>
            <w:vAlign w:val="center"/>
          </w:tcPr>
          <w:p w14:paraId="51BAB16C" w14:textId="77777777" w:rsidR="00D22B8F" w:rsidRPr="00015F45" w:rsidRDefault="00D22B8F" w:rsidP="00D22B8F">
            <w:pPr>
              <w:jc w:val="center"/>
              <w:rPr>
                <w:rFonts w:ascii="Arial" w:hAnsi="Arial" w:cs="Arial"/>
              </w:rPr>
            </w:pPr>
          </w:p>
        </w:tc>
        <w:tc>
          <w:tcPr>
            <w:tcW w:w="1858" w:type="dxa"/>
            <w:shd w:val="clear" w:color="auto" w:fill="auto"/>
            <w:vAlign w:val="center"/>
          </w:tcPr>
          <w:p w14:paraId="023554F4" w14:textId="77777777" w:rsidR="00D22B8F" w:rsidRPr="00015F45" w:rsidRDefault="00D22B8F" w:rsidP="00D22B8F">
            <w:pPr>
              <w:jc w:val="center"/>
              <w:rPr>
                <w:rFonts w:ascii="Arial" w:hAnsi="Arial" w:cs="Arial"/>
              </w:rPr>
            </w:pPr>
          </w:p>
        </w:tc>
        <w:tc>
          <w:tcPr>
            <w:tcW w:w="2268" w:type="dxa"/>
            <w:shd w:val="clear" w:color="auto" w:fill="auto"/>
            <w:vAlign w:val="center"/>
          </w:tcPr>
          <w:p w14:paraId="5308CA83" w14:textId="77777777" w:rsidR="00D22B8F" w:rsidRPr="00015F45" w:rsidRDefault="00D22B8F" w:rsidP="00D22B8F">
            <w:pPr>
              <w:jc w:val="center"/>
              <w:rPr>
                <w:rFonts w:ascii="Arial" w:hAnsi="Arial" w:cs="Arial"/>
              </w:rPr>
            </w:pPr>
          </w:p>
        </w:tc>
      </w:tr>
      <w:tr w:rsidR="00D22B8F" w:rsidRPr="00015F45" w14:paraId="12C7F5DE" w14:textId="77777777" w:rsidTr="00071DF5">
        <w:tc>
          <w:tcPr>
            <w:tcW w:w="497" w:type="dxa"/>
            <w:shd w:val="clear" w:color="auto" w:fill="auto"/>
            <w:vAlign w:val="center"/>
          </w:tcPr>
          <w:p w14:paraId="499F0F7F"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76226588"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09E0FEA"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6AD54112"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122E512B"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15EC9B64"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31120AB8"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1C3201F3"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4581773B"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1C2FFA8D" w14:textId="77777777" w:rsidR="00D22B8F" w:rsidRDefault="00D22B8F" w:rsidP="00D22B8F">
      <w:pPr>
        <w:pStyle w:val="Tekstpodstawowy"/>
        <w:tabs>
          <w:tab w:val="left" w:pos="6570"/>
        </w:tabs>
        <w:rPr>
          <w:rFonts w:ascii="Arial" w:hAnsi="Arial" w:cs="Arial"/>
          <w:sz w:val="18"/>
          <w:szCs w:val="18"/>
        </w:rPr>
      </w:pPr>
    </w:p>
    <w:p w14:paraId="77ABAFD6"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1085A2ED"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71C80D13"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22AA8DD6"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04100F01" w14:textId="77777777" w:rsidR="00D22B8F" w:rsidRDefault="00D22B8F" w:rsidP="00D22B8F">
      <w:pPr>
        <w:pStyle w:val="Tekstpodstawowy"/>
        <w:rPr>
          <w:rFonts w:ascii="Arial" w:hAnsi="Arial" w:cs="Arial"/>
          <w:sz w:val="18"/>
          <w:szCs w:val="18"/>
        </w:rPr>
      </w:pPr>
    </w:p>
    <w:p w14:paraId="771C5F0B" w14:textId="77777777" w:rsidR="00D22B8F" w:rsidRDefault="00D22B8F" w:rsidP="00D22B8F">
      <w:pPr>
        <w:pStyle w:val="Tekstpodstawowy"/>
        <w:rPr>
          <w:rFonts w:ascii="Arial" w:hAnsi="Arial" w:cs="Arial"/>
          <w:sz w:val="18"/>
          <w:szCs w:val="18"/>
        </w:rPr>
      </w:pPr>
    </w:p>
    <w:p w14:paraId="1677265B"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798"/>
        <w:gridCol w:w="2977"/>
      </w:tblGrid>
      <w:tr w:rsidR="00D22B8F" w:rsidRPr="00454791" w14:paraId="787CCE83" w14:textId="77777777" w:rsidTr="00071DF5">
        <w:trPr>
          <w:trHeight w:val="345"/>
          <w:jc w:val="center"/>
        </w:trPr>
        <w:tc>
          <w:tcPr>
            <w:tcW w:w="576" w:type="dxa"/>
            <w:shd w:val="clear" w:color="auto" w:fill="auto"/>
            <w:vAlign w:val="center"/>
          </w:tcPr>
          <w:p w14:paraId="74072030"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5798" w:type="dxa"/>
            <w:shd w:val="clear" w:color="auto" w:fill="auto"/>
            <w:vAlign w:val="center"/>
          </w:tcPr>
          <w:p w14:paraId="506AB4F1" w14:textId="7777777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c>
          <w:tcPr>
            <w:tcW w:w="2977" w:type="dxa"/>
            <w:shd w:val="clear" w:color="auto" w:fill="auto"/>
            <w:vAlign w:val="center"/>
          </w:tcPr>
          <w:p w14:paraId="28AC63C9" w14:textId="77777777" w:rsidR="00D22B8F" w:rsidRPr="00454791" w:rsidRDefault="00D22B8F" w:rsidP="00071DF5">
            <w:pPr>
              <w:jc w:val="center"/>
              <w:rPr>
                <w:rFonts w:ascii="Arial" w:eastAsia="Times New Roman" w:hAnsi="Arial" w:cs="Arial"/>
                <w:b/>
                <w:sz w:val="20"/>
                <w:szCs w:val="20"/>
              </w:rPr>
            </w:pPr>
            <w:r>
              <w:rPr>
                <w:rFonts w:ascii="Arial" w:eastAsia="Times New Roman" w:hAnsi="Arial" w:cs="Arial"/>
                <w:b/>
                <w:sz w:val="20"/>
                <w:szCs w:val="20"/>
              </w:rPr>
              <w:t xml:space="preserve">Wykonawca poda TAK ALBO NIE </w:t>
            </w:r>
          </w:p>
        </w:tc>
      </w:tr>
      <w:tr w:rsidR="00D22B8F" w:rsidRPr="00454791" w14:paraId="73C4075D" w14:textId="77777777" w:rsidTr="00071DF5">
        <w:trPr>
          <w:trHeight w:val="403"/>
          <w:jc w:val="center"/>
        </w:trPr>
        <w:tc>
          <w:tcPr>
            <w:tcW w:w="576" w:type="dxa"/>
            <w:shd w:val="clear" w:color="auto" w:fill="auto"/>
            <w:vAlign w:val="center"/>
          </w:tcPr>
          <w:p w14:paraId="670B7624" w14:textId="77777777" w:rsidR="00D22B8F" w:rsidRPr="00C1084C" w:rsidRDefault="00D22B8F" w:rsidP="00071DF5">
            <w:pPr>
              <w:jc w:val="center"/>
              <w:rPr>
                <w:rFonts w:ascii="Arial" w:hAnsi="Arial" w:cs="Arial"/>
              </w:rPr>
            </w:pPr>
            <w:r>
              <w:rPr>
                <w:rFonts w:ascii="Arial" w:hAnsi="Arial" w:cs="Arial"/>
                <w:sz w:val="18"/>
              </w:rPr>
              <w:t>1</w:t>
            </w:r>
            <w:r w:rsidRPr="00FB1746">
              <w:rPr>
                <w:rFonts w:ascii="Arial" w:hAnsi="Arial" w:cs="Arial"/>
                <w:sz w:val="18"/>
              </w:rPr>
              <w:t>.</w:t>
            </w:r>
          </w:p>
        </w:tc>
        <w:tc>
          <w:tcPr>
            <w:tcW w:w="5798" w:type="dxa"/>
            <w:shd w:val="clear" w:color="auto" w:fill="auto"/>
            <w:vAlign w:val="center"/>
          </w:tcPr>
          <w:p w14:paraId="4010F464" w14:textId="77777777" w:rsidR="00D22B8F" w:rsidRPr="00771EFF" w:rsidRDefault="00D22B8F" w:rsidP="00D22B8F">
            <w:pPr>
              <w:spacing w:after="0"/>
              <w:rPr>
                <w:rFonts w:ascii="Arial" w:eastAsiaTheme="minorEastAsia" w:hAnsi="Arial" w:cs="Arial"/>
                <w:sz w:val="18"/>
              </w:rPr>
            </w:pPr>
            <w:r>
              <w:rPr>
                <w:rFonts w:ascii="Arial" w:hAnsi="Arial" w:cs="Arial"/>
                <w:b/>
                <w:sz w:val="18"/>
              </w:rPr>
              <w:t>kompatybilność wszystkich pozycji z</w:t>
            </w:r>
            <w:r>
              <w:t xml:space="preserve"> </w:t>
            </w:r>
            <w:r>
              <w:rPr>
                <w:rFonts w:ascii="Arial" w:hAnsi="Arial" w:cs="Arial"/>
                <w:b/>
                <w:sz w:val="18"/>
              </w:rPr>
              <w:t>systemem</w:t>
            </w:r>
            <w:r w:rsidRPr="00AA0960">
              <w:rPr>
                <w:rFonts w:ascii="Arial" w:hAnsi="Arial" w:cs="Arial"/>
                <w:b/>
                <w:sz w:val="18"/>
              </w:rPr>
              <w:t xml:space="preserve"> MULTIFILTRATE firmy Fresenius Medical Care</w:t>
            </w:r>
            <w:r w:rsidRPr="00771EFF">
              <w:rPr>
                <w:rFonts w:ascii="Arial" w:hAnsi="Arial" w:cs="Arial"/>
                <w:b/>
                <w:sz w:val="18"/>
              </w:rPr>
              <w:t xml:space="preserve"> (własność Zamawiającego)</w:t>
            </w:r>
          </w:p>
          <w:p w14:paraId="657C888D" w14:textId="77777777" w:rsidR="00D22B8F" w:rsidRPr="00771EFF" w:rsidRDefault="00D22B8F" w:rsidP="00D22B8F">
            <w:pPr>
              <w:pStyle w:val="Akapitzlist"/>
              <w:numPr>
                <w:ilvl w:val="0"/>
                <w:numId w:val="64"/>
              </w:numPr>
              <w:suppressAutoHyphens w:val="0"/>
              <w:rPr>
                <w:rFonts w:ascii="Arial" w:hAnsi="Arial" w:cs="Arial"/>
                <w:sz w:val="18"/>
                <w:szCs w:val="20"/>
              </w:rPr>
            </w:pPr>
            <w:r w:rsidRPr="00771EFF">
              <w:rPr>
                <w:rFonts w:ascii="Arial" w:hAnsi="Arial" w:cs="Arial"/>
                <w:sz w:val="18"/>
                <w:szCs w:val="20"/>
              </w:rPr>
              <w:t xml:space="preserve">tak – 40 pkt. </w:t>
            </w:r>
          </w:p>
          <w:p w14:paraId="3505AFFF" w14:textId="758F7C76" w:rsidR="00D22B8F" w:rsidRPr="00555AAF" w:rsidRDefault="00D22B8F" w:rsidP="00D22B8F">
            <w:pPr>
              <w:pStyle w:val="Akapitzlist"/>
              <w:numPr>
                <w:ilvl w:val="0"/>
                <w:numId w:val="64"/>
              </w:numPr>
              <w:suppressAutoHyphens w:val="0"/>
              <w:ind w:left="459" w:hanging="241"/>
              <w:rPr>
                <w:rFonts w:ascii="Arial" w:hAnsi="Arial" w:cs="Arial"/>
                <w:b/>
                <w:sz w:val="18"/>
                <w:szCs w:val="20"/>
              </w:rPr>
            </w:pPr>
            <w:r w:rsidRPr="00771EFF">
              <w:rPr>
                <w:rFonts w:ascii="Arial" w:hAnsi="Arial" w:cs="Arial"/>
                <w:sz w:val="18"/>
                <w:szCs w:val="20"/>
              </w:rPr>
              <w:t>nie – 0 pkt.</w:t>
            </w:r>
          </w:p>
        </w:tc>
        <w:tc>
          <w:tcPr>
            <w:tcW w:w="2977" w:type="dxa"/>
            <w:shd w:val="clear" w:color="auto" w:fill="auto"/>
            <w:vAlign w:val="center"/>
          </w:tcPr>
          <w:p w14:paraId="363D9684" w14:textId="77777777" w:rsidR="00D22B8F" w:rsidRPr="00454791" w:rsidRDefault="00D22B8F" w:rsidP="00071DF5">
            <w:pPr>
              <w:spacing w:after="0"/>
              <w:rPr>
                <w:rFonts w:ascii="Arial" w:eastAsia="Times New Roman" w:hAnsi="Arial" w:cs="Arial"/>
                <w:b/>
                <w:sz w:val="20"/>
                <w:szCs w:val="20"/>
              </w:rPr>
            </w:pPr>
          </w:p>
        </w:tc>
      </w:tr>
    </w:tbl>
    <w:p w14:paraId="425B6A94" w14:textId="77777777" w:rsidR="00D22B8F" w:rsidRDefault="00D22B8F" w:rsidP="00D22B8F">
      <w:pPr>
        <w:pStyle w:val="Tekstpodstawowy"/>
        <w:rPr>
          <w:rFonts w:ascii="Arial" w:hAnsi="Arial" w:cs="Arial"/>
          <w:sz w:val="18"/>
          <w:szCs w:val="18"/>
        </w:rPr>
      </w:pPr>
    </w:p>
    <w:p w14:paraId="481489E7" w14:textId="77777777" w:rsidR="00D22B8F" w:rsidRDefault="00D22B8F" w:rsidP="00D22B8F">
      <w:pPr>
        <w:spacing w:after="0"/>
        <w:jc w:val="both"/>
        <w:rPr>
          <w:b/>
        </w:rPr>
      </w:pPr>
      <w:r>
        <w:rPr>
          <w:b/>
        </w:rPr>
        <w:t xml:space="preserve">                                                               </w:t>
      </w:r>
    </w:p>
    <w:p w14:paraId="56FB5076" w14:textId="77777777" w:rsidR="00D22B8F" w:rsidRPr="004F6B2D" w:rsidRDefault="00D22B8F" w:rsidP="00D22B8F">
      <w:pPr>
        <w:spacing w:after="0"/>
        <w:jc w:val="both"/>
        <w:rPr>
          <w:b/>
        </w:rPr>
      </w:pPr>
      <w:r>
        <w:rPr>
          <w:b/>
        </w:rPr>
        <w:t xml:space="preserve">                                                                                        </w:t>
      </w:r>
      <w:r w:rsidRPr="004F6B2D">
        <w:rPr>
          <w:b/>
        </w:rPr>
        <w:t>.................................................</w:t>
      </w:r>
    </w:p>
    <w:p w14:paraId="024AAE24" w14:textId="77777777" w:rsidR="00D22B8F" w:rsidRPr="009B3F5C" w:rsidRDefault="00D22B8F" w:rsidP="00D22B8F">
      <w:pPr>
        <w:spacing w:after="0"/>
        <w:jc w:val="both"/>
        <w:rPr>
          <w:b/>
        </w:rPr>
      </w:pPr>
      <w:r w:rsidRPr="004F6B2D">
        <w:rPr>
          <w:b/>
        </w:rPr>
        <w:t xml:space="preserve">                                 </w:t>
      </w:r>
      <w:r>
        <w:rPr>
          <w:b/>
        </w:rPr>
        <w:t xml:space="preserve">                                      </w:t>
      </w:r>
      <w:r>
        <w:rPr>
          <w:b/>
        </w:rPr>
        <w:tab/>
        <w:t xml:space="preserve">                           podpis Wykonawcy</w:t>
      </w:r>
    </w:p>
    <w:p w14:paraId="06074471" w14:textId="77777777" w:rsidR="00D22B8F" w:rsidRPr="006F16C2" w:rsidRDefault="00D22B8F" w:rsidP="00D22B8F">
      <w:pPr>
        <w:rPr>
          <w:rFonts w:ascii="Garamond" w:hAnsi="Garamond" w:cs="Arial"/>
        </w:rPr>
        <w:sectPr w:rsidR="00D22B8F" w:rsidRPr="006F16C2" w:rsidSect="00020664">
          <w:pgSz w:w="16838" w:h="11906" w:orient="landscape"/>
          <w:pgMar w:top="1418" w:right="1418" w:bottom="1418" w:left="709" w:header="708" w:footer="708" w:gutter="0"/>
          <w:cols w:space="708"/>
          <w:docGrid w:linePitch="360"/>
        </w:sectPr>
      </w:pPr>
    </w:p>
    <w:p w14:paraId="44DE5CCD" w14:textId="2D078B1E" w:rsidR="00D22B8F" w:rsidRPr="00933693" w:rsidRDefault="00D22B8F" w:rsidP="00D22B8F">
      <w:pPr>
        <w:pStyle w:val="Nagwek1"/>
        <w:ind w:left="0"/>
        <w:rPr>
          <w:rFonts w:cs="Arial"/>
          <w:bCs/>
          <w:snapToGrid w:val="0"/>
          <w:sz w:val="20"/>
          <w:szCs w:val="20"/>
        </w:rPr>
      </w:pPr>
      <w:r>
        <w:rPr>
          <w:rFonts w:cs="Arial"/>
          <w:bCs/>
          <w:snapToGrid w:val="0"/>
          <w:sz w:val="20"/>
          <w:szCs w:val="20"/>
          <w:lang w:val="pl-PL"/>
        </w:rPr>
        <w:t>Pakiet nr 27</w:t>
      </w:r>
      <w:r w:rsidRPr="00933693">
        <w:rPr>
          <w:rFonts w:cs="Arial"/>
          <w:bCs/>
          <w:snapToGrid w:val="0"/>
          <w:sz w:val="20"/>
          <w:szCs w:val="20"/>
        </w:rPr>
        <w:t xml:space="preserve"> </w:t>
      </w:r>
    </w:p>
    <w:p w14:paraId="219B0BE0" w14:textId="645315E8" w:rsidR="00D22B8F" w:rsidRP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32,00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390305B5" w14:textId="77777777" w:rsidTr="00071DF5">
        <w:tc>
          <w:tcPr>
            <w:tcW w:w="497" w:type="dxa"/>
            <w:shd w:val="clear" w:color="auto" w:fill="auto"/>
            <w:vAlign w:val="center"/>
          </w:tcPr>
          <w:p w14:paraId="54235D53"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6BC027E5"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45C767DD"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0DE863E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74C5301"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361923E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7D834D4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31378584"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3A09D6C5"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268117CA"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417A5A27"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0DE165BC"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1B088F6D"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32730FEE"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0336F44F"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6E471BD1"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002C2DE3" w14:textId="77777777" w:rsidTr="00071DF5">
        <w:tc>
          <w:tcPr>
            <w:tcW w:w="497" w:type="dxa"/>
            <w:shd w:val="clear" w:color="auto" w:fill="auto"/>
            <w:vAlign w:val="center"/>
          </w:tcPr>
          <w:p w14:paraId="43FEC6FF"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53D863E8" w14:textId="72D154C7" w:rsidR="00D22B8F" w:rsidRPr="00D22B8F" w:rsidRDefault="00D22B8F" w:rsidP="00D22B8F">
            <w:pPr>
              <w:pStyle w:val="TableContents"/>
              <w:rPr>
                <w:rFonts w:ascii="Arial" w:hAnsi="Arial" w:cs="Arial"/>
                <w:b/>
                <w:sz w:val="20"/>
                <w:szCs w:val="20"/>
              </w:rPr>
            </w:pPr>
            <w:r w:rsidRPr="00D22B8F">
              <w:rPr>
                <w:rFonts w:ascii="Arial" w:hAnsi="Arial" w:cs="Arial"/>
                <w:b/>
                <w:sz w:val="20"/>
                <w:szCs w:val="20"/>
              </w:rPr>
              <w:t>Pokrowce foliowe</w:t>
            </w:r>
            <w:r w:rsidRPr="00D22B8F">
              <w:rPr>
                <w:rFonts w:ascii="Arial" w:hAnsi="Arial" w:cs="Arial"/>
                <w:sz w:val="20"/>
                <w:szCs w:val="20"/>
              </w:rPr>
              <w:t xml:space="preserve"> na obuwie.</w:t>
            </w:r>
          </w:p>
        </w:tc>
        <w:tc>
          <w:tcPr>
            <w:tcW w:w="993" w:type="dxa"/>
            <w:shd w:val="clear" w:color="auto" w:fill="auto"/>
            <w:vAlign w:val="center"/>
          </w:tcPr>
          <w:p w14:paraId="2F7D9ABE" w14:textId="2DE669C0"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35 000</w:t>
            </w:r>
          </w:p>
        </w:tc>
        <w:tc>
          <w:tcPr>
            <w:tcW w:w="1559" w:type="dxa"/>
            <w:shd w:val="clear" w:color="auto" w:fill="auto"/>
            <w:vAlign w:val="center"/>
          </w:tcPr>
          <w:p w14:paraId="00A62E3D"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02488B04"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3409DC6A" w14:textId="77777777" w:rsidR="00D22B8F" w:rsidRPr="00015F45" w:rsidRDefault="00D22B8F" w:rsidP="00D22B8F">
            <w:pPr>
              <w:jc w:val="center"/>
              <w:rPr>
                <w:rFonts w:ascii="Arial" w:hAnsi="Arial" w:cs="Arial"/>
              </w:rPr>
            </w:pPr>
          </w:p>
        </w:tc>
        <w:tc>
          <w:tcPr>
            <w:tcW w:w="1261" w:type="dxa"/>
            <w:shd w:val="clear" w:color="auto" w:fill="auto"/>
            <w:vAlign w:val="center"/>
          </w:tcPr>
          <w:p w14:paraId="7959AA2D" w14:textId="77777777" w:rsidR="00D22B8F" w:rsidRPr="00015F45" w:rsidRDefault="00D22B8F" w:rsidP="00D22B8F">
            <w:pPr>
              <w:jc w:val="center"/>
              <w:rPr>
                <w:rFonts w:ascii="Arial" w:hAnsi="Arial" w:cs="Arial"/>
              </w:rPr>
            </w:pPr>
          </w:p>
        </w:tc>
        <w:tc>
          <w:tcPr>
            <w:tcW w:w="1858" w:type="dxa"/>
            <w:shd w:val="clear" w:color="auto" w:fill="auto"/>
            <w:vAlign w:val="center"/>
          </w:tcPr>
          <w:p w14:paraId="7FE285D4" w14:textId="77777777" w:rsidR="00D22B8F" w:rsidRPr="00015F45" w:rsidRDefault="00D22B8F" w:rsidP="00D22B8F">
            <w:pPr>
              <w:jc w:val="center"/>
              <w:rPr>
                <w:rFonts w:ascii="Arial" w:hAnsi="Arial" w:cs="Arial"/>
              </w:rPr>
            </w:pPr>
          </w:p>
        </w:tc>
        <w:tc>
          <w:tcPr>
            <w:tcW w:w="2268" w:type="dxa"/>
            <w:shd w:val="clear" w:color="auto" w:fill="auto"/>
            <w:vAlign w:val="center"/>
          </w:tcPr>
          <w:p w14:paraId="303519D1" w14:textId="77777777" w:rsidR="00D22B8F" w:rsidRPr="00015F45" w:rsidRDefault="00D22B8F" w:rsidP="00D22B8F">
            <w:pPr>
              <w:jc w:val="center"/>
              <w:rPr>
                <w:rFonts w:ascii="Arial" w:hAnsi="Arial" w:cs="Arial"/>
              </w:rPr>
            </w:pPr>
          </w:p>
        </w:tc>
      </w:tr>
      <w:tr w:rsidR="00D22B8F" w:rsidRPr="00015F45" w14:paraId="2F90BA25" w14:textId="77777777" w:rsidTr="00071DF5">
        <w:tc>
          <w:tcPr>
            <w:tcW w:w="497" w:type="dxa"/>
            <w:shd w:val="clear" w:color="auto" w:fill="auto"/>
            <w:vAlign w:val="center"/>
          </w:tcPr>
          <w:p w14:paraId="39E91177" w14:textId="77777777"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vAlign w:val="center"/>
          </w:tcPr>
          <w:p w14:paraId="71E8D8AC" w14:textId="219D59CD" w:rsidR="00D22B8F" w:rsidRPr="00D22B8F" w:rsidRDefault="00D22B8F" w:rsidP="00D22B8F">
            <w:pPr>
              <w:pStyle w:val="TableContents"/>
              <w:rPr>
                <w:rFonts w:ascii="Arial" w:hAnsi="Arial" w:cs="Arial"/>
                <w:b/>
                <w:color w:val="000000"/>
                <w:sz w:val="20"/>
                <w:szCs w:val="20"/>
              </w:rPr>
            </w:pPr>
            <w:r w:rsidRPr="00D22B8F">
              <w:rPr>
                <w:rFonts w:ascii="Arial" w:hAnsi="Arial" w:cs="Arial"/>
                <w:b/>
                <w:sz w:val="20"/>
                <w:szCs w:val="20"/>
              </w:rPr>
              <w:t>Pokrowce włókninowe</w:t>
            </w:r>
            <w:r w:rsidRPr="00D22B8F">
              <w:rPr>
                <w:rFonts w:ascii="Arial" w:hAnsi="Arial" w:cs="Arial"/>
                <w:sz w:val="20"/>
                <w:szCs w:val="20"/>
              </w:rPr>
              <w:t xml:space="preserve"> do zabezpieczania obuwia w czystych pomieszczeniach, rozmiar L</w:t>
            </w:r>
          </w:p>
        </w:tc>
        <w:tc>
          <w:tcPr>
            <w:tcW w:w="993" w:type="dxa"/>
            <w:shd w:val="clear" w:color="auto" w:fill="auto"/>
            <w:vAlign w:val="center"/>
          </w:tcPr>
          <w:p w14:paraId="0CCD2A3C" w14:textId="62133C35"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15 000</w:t>
            </w:r>
          </w:p>
        </w:tc>
        <w:tc>
          <w:tcPr>
            <w:tcW w:w="1559" w:type="dxa"/>
            <w:shd w:val="clear" w:color="auto" w:fill="auto"/>
            <w:vAlign w:val="center"/>
          </w:tcPr>
          <w:p w14:paraId="35D9FB11"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068188A8"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32644177" w14:textId="77777777" w:rsidR="00D22B8F" w:rsidRPr="00015F45" w:rsidRDefault="00D22B8F" w:rsidP="00D22B8F">
            <w:pPr>
              <w:jc w:val="center"/>
              <w:rPr>
                <w:rFonts w:ascii="Arial" w:hAnsi="Arial" w:cs="Arial"/>
              </w:rPr>
            </w:pPr>
          </w:p>
        </w:tc>
        <w:tc>
          <w:tcPr>
            <w:tcW w:w="1261" w:type="dxa"/>
            <w:shd w:val="clear" w:color="auto" w:fill="auto"/>
            <w:vAlign w:val="center"/>
          </w:tcPr>
          <w:p w14:paraId="4B30410E" w14:textId="77777777" w:rsidR="00D22B8F" w:rsidRPr="00015F45" w:rsidRDefault="00D22B8F" w:rsidP="00D22B8F">
            <w:pPr>
              <w:jc w:val="center"/>
              <w:rPr>
                <w:rFonts w:ascii="Arial" w:hAnsi="Arial" w:cs="Arial"/>
              </w:rPr>
            </w:pPr>
          </w:p>
        </w:tc>
        <w:tc>
          <w:tcPr>
            <w:tcW w:w="1858" w:type="dxa"/>
            <w:shd w:val="clear" w:color="auto" w:fill="auto"/>
            <w:vAlign w:val="center"/>
          </w:tcPr>
          <w:p w14:paraId="153C933A" w14:textId="77777777" w:rsidR="00D22B8F" w:rsidRPr="00015F45" w:rsidRDefault="00D22B8F" w:rsidP="00D22B8F">
            <w:pPr>
              <w:jc w:val="center"/>
              <w:rPr>
                <w:rFonts w:ascii="Arial" w:hAnsi="Arial" w:cs="Arial"/>
              </w:rPr>
            </w:pPr>
          </w:p>
        </w:tc>
        <w:tc>
          <w:tcPr>
            <w:tcW w:w="2268" w:type="dxa"/>
            <w:shd w:val="clear" w:color="auto" w:fill="auto"/>
            <w:vAlign w:val="center"/>
          </w:tcPr>
          <w:p w14:paraId="4FE8C314" w14:textId="77777777" w:rsidR="00D22B8F" w:rsidRPr="00015F45" w:rsidRDefault="00D22B8F" w:rsidP="00D22B8F">
            <w:pPr>
              <w:jc w:val="center"/>
              <w:rPr>
                <w:rFonts w:ascii="Arial" w:hAnsi="Arial" w:cs="Arial"/>
              </w:rPr>
            </w:pPr>
          </w:p>
        </w:tc>
      </w:tr>
      <w:tr w:rsidR="00D22B8F" w:rsidRPr="00015F45" w14:paraId="60740F06" w14:textId="77777777" w:rsidTr="00071DF5">
        <w:tc>
          <w:tcPr>
            <w:tcW w:w="497" w:type="dxa"/>
            <w:shd w:val="clear" w:color="auto" w:fill="auto"/>
            <w:vAlign w:val="center"/>
          </w:tcPr>
          <w:p w14:paraId="5E41FC26"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24732E6D"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71C8BF4C"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3D5FAD30"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1A83D78B"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4EF09F73"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0021E236"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2EEFE685"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446B38EF"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5F715017" w14:textId="77777777" w:rsidR="00D22B8F" w:rsidRDefault="00D22B8F" w:rsidP="00D22B8F">
      <w:pPr>
        <w:pStyle w:val="Tekstpodstawowy"/>
        <w:tabs>
          <w:tab w:val="left" w:pos="6570"/>
        </w:tabs>
        <w:rPr>
          <w:rFonts w:ascii="Arial" w:hAnsi="Arial" w:cs="Arial"/>
          <w:sz w:val="18"/>
          <w:szCs w:val="18"/>
        </w:rPr>
      </w:pPr>
    </w:p>
    <w:p w14:paraId="191A6650"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24D3CA61"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6C07B15E"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7E2C63F2"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08034469" w14:textId="77777777" w:rsidR="00D22B8F" w:rsidRDefault="00D22B8F" w:rsidP="00D22B8F">
      <w:pPr>
        <w:pStyle w:val="Tekstpodstawowy"/>
        <w:rPr>
          <w:rFonts w:ascii="Arial" w:hAnsi="Arial" w:cs="Arial"/>
          <w:sz w:val="18"/>
          <w:szCs w:val="18"/>
        </w:rPr>
      </w:pPr>
    </w:p>
    <w:p w14:paraId="00642F9D" w14:textId="77777777" w:rsidR="00D22B8F" w:rsidRDefault="00D22B8F" w:rsidP="00D22B8F">
      <w:pPr>
        <w:pStyle w:val="Tekstpodstawowy"/>
        <w:rPr>
          <w:rFonts w:ascii="Arial" w:hAnsi="Arial" w:cs="Arial"/>
          <w:sz w:val="18"/>
          <w:szCs w:val="18"/>
        </w:rPr>
      </w:pPr>
    </w:p>
    <w:p w14:paraId="1E8347BE"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tblGrid>
      <w:tr w:rsidR="00D22B8F" w:rsidRPr="00454791" w14:paraId="4E04EF51" w14:textId="77777777" w:rsidTr="00071DF5">
        <w:trPr>
          <w:trHeight w:val="345"/>
          <w:jc w:val="center"/>
        </w:trPr>
        <w:tc>
          <w:tcPr>
            <w:tcW w:w="576" w:type="dxa"/>
            <w:shd w:val="clear" w:color="auto" w:fill="auto"/>
            <w:vAlign w:val="center"/>
          </w:tcPr>
          <w:p w14:paraId="2D641639"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6365" w:type="dxa"/>
            <w:shd w:val="clear" w:color="auto" w:fill="auto"/>
            <w:vAlign w:val="center"/>
          </w:tcPr>
          <w:p w14:paraId="0E78DEB8" w14:textId="55B9CDB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D22B8F" w:rsidRPr="00454791" w14:paraId="2428C26F" w14:textId="77777777" w:rsidTr="00071DF5">
        <w:trPr>
          <w:trHeight w:val="403"/>
          <w:jc w:val="center"/>
        </w:trPr>
        <w:tc>
          <w:tcPr>
            <w:tcW w:w="576" w:type="dxa"/>
            <w:shd w:val="clear" w:color="auto" w:fill="auto"/>
            <w:vAlign w:val="center"/>
          </w:tcPr>
          <w:p w14:paraId="2E5DD24A" w14:textId="77777777" w:rsidR="00D22B8F" w:rsidRPr="00C1084C" w:rsidRDefault="00D22B8F" w:rsidP="00071DF5">
            <w:pPr>
              <w:jc w:val="center"/>
              <w:rPr>
                <w:rFonts w:ascii="Arial" w:hAnsi="Arial" w:cs="Arial"/>
              </w:rPr>
            </w:pPr>
            <w:r>
              <w:rPr>
                <w:rFonts w:ascii="Arial" w:hAnsi="Arial" w:cs="Arial"/>
                <w:sz w:val="18"/>
              </w:rPr>
              <w:t>1</w:t>
            </w:r>
            <w:r w:rsidRPr="00FB1746">
              <w:rPr>
                <w:rFonts w:ascii="Arial" w:hAnsi="Arial" w:cs="Arial"/>
                <w:sz w:val="18"/>
              </w:rPr>
              <w:t>.</w:t>
            </w:r>
          </w:p>
        </w:tc>
        <w:tc>
          <w:tcPr>
            <w:tcW w:w="6365" w:type="dxa"/>
            <w:shd w:val="clear" w:color="auto" w:fill="auto"/>
            <w:vAlign w:val="center"/>
          </w:tcPr>
          <w:p w14:paraId="41F1057E" w14:textId="77777777" w:rsidR="00D22B8F" w:rsidRPr="00771EFF" w:rsidRDefault="00D22B8F" w:rsidP="00D22B8F">
            <w:pPr>
              <w:spacing w:after="0"/>
              <w:rPr>
                <w:rFonts w:ascii="Arial" w:eastAsiaTheme="minorEastAsia" w:hAnsi="Arial" w:cs="Arial"/>
                <w:sz w:val="18"/>
              </w:rPr>
            </w:pPr>
            <w:r>
              <w:rPr>
                <w:rFonts w:ascii="Arial" w:hAnsi="Arial" w:cs="Arial"/>
                <w:b/>
                <w:sz w:val="18"/>
              </w:rPr>
              <w:t>obecność taśmy antypoślizowej (poz. 2)</w:t>
            </w:r>
          </w:p>
          <w:p w14:paraId="566C7A07" w14:textId="77777777" w:rsidR="00D22B8F" w:rsidRPr="00771EFF" w:rsidRDefault="00D22B8F" w:rsidP="00D22B8F">
            <w:pPr>
              <w:pStyle w:val="Akapitzlist"/>
              <w:numPr>
                <w:ilvl w:val="0"/>
                <w:numId w:val="64"/>
              </w:numPr>
              <w:suppressAutoHyphens w:val="0"/>
              <w:rPr>
                <w:rFonts w:ascii="Arial" w:hAnsi="Arial" w:cs="Arial"/>
                <w:sz w:val="18"/>
                <w:szCs w:val="20"/>
              </w:rPr>
            </w:pPr>
            <w:r w:rsidRPr="00771EFF">
              <w:rPr>
                <w:rFonts w:ascii="Arial" w:hAnsi="Arial" w:cs="Arial"/>
                <w:sz w:val="18"/>
                <w:szCs w:val="20"/>
              </w:rPr>
              <w:t xml:space="preserve">tak – 40 pkt. </w:t>
            </w:r>
          </w:p>
          <w:p w14:paraId="772D692C" w14:textId="1A9254C8" w:rsidR="00D22B8F" w:rsidRPr="00454791" w:rsidRDefault="00D22B8F" w:rsidP="00071DF5">
            <w:pPr>
              <w:spacing w:after="0"/>
              <w:rPr>
                <w:rFonts w:ascii="Arial" w:eastAsia="Times New Roman" w:hAnsi="Arial" w:cs="Arial"/>
                <w:b/>
                <w:sz w:val="20"/>
                <w:szCs w:val="20"/>
              </w:rPr>
            </w:pPr>
            <w:r w:rsidRPr="00771EFF">
              <w:rPr>
                <w:rFonts w:ascii="Arial" w:hAnsi="Arial" w:cs="Arial"/>
                <w:sz w:val="18"/>
                <w:szCs w:val="20"/>
              </w:rPr>
              <w:t>nie – 0 pkt.</w:t>
            </w:r>
          </w:p>
        </w:tc>
      </w:tr>
    </w:tbl>
    <w:p w14:paraId="4AB7E322" w14:textId="77777777" w:rsidR="00D22B8F" w:rsidRDefault="00D22B8F" w:rsidP="00D22B8F">
      <w:pPr>
        <w:pStyle w:val="Tekstpodstawowy"/>
        <w:rPr>
          <w:rFonts w:ascii="Arial" w:hAnsi="Arial" w:cs="Arial"/>
          <w:sz w:val="18"/>
          <w:szCs w:val="18"/>
        </w:rPr>
      </w:pPr>
    </w:p>
    <w:p w14:paraId="0D2D1F70" w14:textId="47EFDEF0" w:rsidR="00D22B8F" w:rsidRDefault="00D22B8F" w:rsidP="00D22B8F">
      <w:pPr>
        <w:pStyle w:val="Tekstpodstawowy"/>
        <w:jc w:val="both"/>
        <w:rPr>
          <w:rFonts w:ascii="Arial" w:hAnsi="Arial" w:cs="Arial"/>
          <w:sz w:val="18"/>
          <w:szCs w:val="18"/>
        </w:rPr>
      </w:pPr>
      <w:r>
        <w:rPr>
          <w:b/>
        </w:rPr>
        <w:t xml:space="preserve">  </w:t>
      </w: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171BC4B6" w14:textId="77777777" w:rsidR="00D22B8F" w:rsidRDefault="00D22B8F" w:rsidP="00D22B8F">
      <w:pPr>
        <w:pStyle w:val="Tekstpodstawowy"/>
        <w:jc w:val="both"/>
        <w:rPr>
          <w:rFonts w:ascii="Arial" w:hAnsi="Arial" w:cs="Arial"/>
          <w:sz w:val="18"/>
          <w:szCs w:val="18"/>
        </w:rPr>
      </w:pPr>
    </w:p>
    <w:p w14:paraId="1F56365D" w14:textId="77777777" w:rsidR="00D22B8F" w:rsidRDefault="00D22B8F" w:rsidP="00D22B8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497042C2" w14:textId="77777777" w:rsidR="00D22B8F" w:rsidRDefault="00D22B8F" w:rsidP="00D22B8F">
      <w:pPr>
        <w:spacing w:after="0"/>
        <w:jc w:val="both"/>
        <w:rPr>
          <w:b/>
        </w:rPr>
      </w:pPr>
    </w:p>
    <w:p w14:paraId="72BDF66C" w14:textId="77777777" w:rsidR="00D22B8F" w:rsidRPr="004F6B2D" w:rsidRDefault="00D22B8F" w:rsidP="00D22B8F">
      <w:pPr>
        <w:spacing w:after="0"/>
        <w:jc w:val="both"/>
        <w:rPr>
          <w:b/>
        </w:rPr>
      </w:pPr>
      <w:r>
        <w:rPr>
          <w:b/>
        </w:rPr>
        <w:t xml:space="preserve">                                                                                        </w:t>
      </w:r>
      <w:r w:rsidRPr="004F6B2D">
        <w:rPr>
          <w:b/>
        </w:rPr>
        <w:t>.................................................</w:t>
      </w:r>
    </w:p>
    <w:p w14:paraId="7CA3874A" w14:textId="77777777" w:rsidR="00D22B8F" w:rsidRPr="009B3F5C" w:rsidRDefault="00D22B8F" w:rsidP="00D22B8F">
      <w:pPr>
        <w:spacing w:after="0"/>
        <w:jc w:val="both"/>
        <w:rPr>
          <w:b/>
        </w:rPr>
      </w:pPr>
      <w:r w:rsidRPr="004F6B2D">
        <w:rPr>
          <w:b/>
        </w:rPr>
        <w:t xml:space="preserve">                                 </w:t>
      </w:r>
      <w:r>
        <w:rPr>
          <w:b/>
        </w:rPr>
        <w:t xml:space="preserve">                                      </w:t>
      </w:r>
      <w:r>
        <w:rPr>
          <w:b/>
        </w:rPr>
        <w:tab/>
        <w:t xml:space="preserve">                           podpis Wykonawcy</w:t>
      </w:r>
    </w:p>
    <w:p w14:paraId="0B915BC8" w14:textId="77777777" w:rsidR="00D22B8F" w:rsidRDefault="00D22B8F" w:rsidP="00D22B8F">
      <w:pPr>
        <w:spacing w:after="0"/>
        <w:jc w:val="both"/>
        <w:rPr>
          <w:b/>
        </w:rPr>
      </w:pPr>
      <w:r>
        <w:rPr>
          <w:b/>
        </w:rPr>
        <w:t xml:space="preserve">                          </w:t>
      </w:r>
    </w:p>
    <w:p w14:paraId="5B397D43" w14:textId="584865CB" w:rsidR="00D22B8F" w:rsidRPr="006F16C2" w:rsidRDefault="00D22B8F" w:rsidP="00D22B8F">
      <w:pPr>
        <w:spacing w:after="0"/>
        <w:jc w:val="both"/>
        <w:rPr>
          <w:rFonts w:ascii="Garamond" w:hAnsi="Garamond" w:cs="Arial"/>
        </w:rPr>
        <w:sectPr w:rsidR="00D22B8F" w:rsidRPr="006F16C2" w:rsidSect="00020664">
          <w:pgSz w:w="16838" w:h="11906" w:orient="landscape"/>
          <w:pgMar w:top="1418" w:right="1418" w:bottom="1418" w:left="709" w:header="708" w:footer="708" w:gutter="0"/>
          <w:cols w:space="708"/>
          <w:docGrid w:linePitch="360"/>
        </w:sectPr>
      </w:pPr>
      <w:r>
        <w:rPr>
          <w:b/>
        </w:rPr>
        <w:t xml:space="preserve">                                                                                        </w:t>
      </w:r>
    </w:p>
    <w:p w14:paraId="26CA955A" w14:textId="5ABF4CAC" w:rsidR="00D22B8F" w:rsidRPr="00933693" w:rsidRDefault="00D22B8F" w:rsidP="00D22B8F">
      <w:pPr>
        <w:pStyle w:val="Nagwek1"/>
        <w:ind w:left="0"/>
        <w:rPr>
          <w:rFonts w:cs="Arial"/>
          <w:bCs/>
          <w:snapToGrid w:val="0"/>
          <w:sz w:val="20"/>
          <w:szCs w:val="20"/>
        </w:rPr>
      </w:pPr>
      <w:r>
        <w:rPr>
          <w:rFonts w:cs="Arial"/>
          <w:bCs/>
          <w:snapToGrid w:val="0"/>
          <w:sz w:val="20"/>
          <w:szCs w:val="20"/>
          <w:lang w:val="pl-PL"/>
        </w:rPr>
        <w:t>Pakiet nr 28</w:t>
      </w:r>
      <w:r w:rsidRPr="00933693">
        <w:rPr>
          <w:rFonts w:cs="Arial"/>
          <w:bCs/>
          <w:snapToGrid w:val="0"/>
          <w:sz w:val="20"/>
          <w:szCs w:val="20"/>
        </w:rPr>
        <w:t xml:space="preserve"> </w:t>
      </w:r>
    </w:p>
    <w:p w14:paraId="44D06254" w14:textId="347BE134" w:rsidR="00D22B8F" w:rsidRP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1.800,00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2D33FBAB" w14:textId="77777777" w:rsidTr="00071DF5">
        <w:tc>
          <w:tcPr>
            <w:tcW w:w="497" w:type="dxa"/>
            <w:shd w:val="clear" w:color="auto" w:fill="auto"/>
            <w:vAlign w:val="center"/>
          </w:tcPr>
          <w:p w14:paraId="0959190B"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3A227D62"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5830EFE4"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686FEF1E"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9354451"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7B8A98E9"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0F191969"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50F080E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358CDFE7"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7876622D"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70A16091"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7A027D34"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4C8A2EB3"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6C2E57C6"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48EA4376"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5E2ADB82"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75AE7DD1" w14:textId="77777777" w:rsidTr="00071DF5">
        <w:tc>
          <w:tcPr>
            <w:tcW w:w="497" w:type="dxa"/>
            <w:shd w:val="clear" w:color="auto" w:fill="auto"/>
            <w:vAlign w:val="center"/>
          </w:tcPr>
          <w:p w14:paraId="3E4AA91C"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tcPr>
          <w:p w14:paraId="514676C8" w14:textId="649CC67C" w:rsidR="00D22B8F" w:rsidRPr="00D22B8F" w:rsidRDefault="00D22B8F" w:rsidP="00D22B8F">
            <w:pPr>
              <w:pStyle w:val="TableContents"/>
              <w:rPr>
                <w:rFonts w:ascii="Arial" w:hAnsi="Arial" w:cs="Arial"/>
                <w:b/>
                <w:sz w:val="20"/>
                <w:szCs w:val="20"/>
              </w:rPr>
            </w:pPr>
            <w:r w:rsidRPr="00D22B8F">
              <w:rPr>
                <w:rFonts w:ascii="Arial" w:hAnsi="Arial" w:cs="Arial"/>
                <w:b/>
                <w:bCs/>
                <w:sz w:val="20"/>
                <w:szCs w:val="20"/>
              </w:rPr>
              <w:t xml:space="preserve">Igła do aspiracji szpiku kostnego 16Ga/68 i 16Ga/75-100cm, </w:t>
            </w:r>
            <w:r w:rsidRPr="00D22B8F">
              <w:rPr>
                <w:rFonts w:ascii="Arial" w:hAnsi="Arial" w:cs="Arial"/>
                <w:sz w:val="20"/>
                <w:szCs w:val="20"/>
              </w:rPr>
              <w:t>wyposażona w ostrą kaniulę z mandrynem, z nastawną głębokością z użyciem ogranicznika, posiadająca ergonomiczną masywną rękojeść typu młotek o antypoślizgwej nawierzchni, obecna zatyczka typu Luer, osłona zabezpieczająca ostrze igły; odporna na złamania i zgniecenia</w:t>
            </w:r>
          </w:p>
        </w:tc>
        <w:tc>
          <w:tcPr>
            <w:tcW w:w="993" w:type="dxa"/>
            <w:shd w:val="clear" w:color="auto" w:fill="auto"/>
            <w:vAlign w:val="center"/>
          </w:tcPr>
          <w:p w14:paraId="1747A7CE" w14:textId="1B8BB017"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1 200</w:t>
            </w:r>
          </w:p>
        </w:tc>
        <w:tc>
          <w:tcPr>
            <w:tcW w:w="1559" w:type="dxa"/>
            <w:shd w:val="clear" w:color="auto" w:fill="auto"/>
            <w:vAlign w:val="center"/>
          </w:tcPr>
          <w:p w14:paraId="32FD58D0"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3C44E846"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3A8F8E8F" w14:textId="77777777" w:rsidR="00D22B8F" w:rsidRPr="00015F45" w:rsidRDefault="00D22B8F" w:rsidP="00D22B8F">
            <w:pPr>
              <w:jc w:val="center"/>
              <w:rPr>
                <w:rFonts w:ascii="Arial" w:hAnsi="Arial" w:cs="Arial"/>
              </w:rPr>
            </w:pPr>
          </w:p>
        </w:tc>
        <w:tc>
          <w:tcPr>
            <w:tcW w:w="1261" w:type="dxa"/>
            <w:shd w:val="clear" w:color="auto" w:fill="auto"/>
            <w:vAlign w:val="center"/>
          </w:tcPr>
          <w:p w14:paraId="305CE894" w14:textId="77777777" w:rsidR="00D22B8F" w:rsidRPr="00015F45" w:rsidRDefault="00D22B8F" w:rsidP="00D22B8F">
            <w:pPr>
              <w:jc w:val="center"/>
              <w:rPr>
                <w:rFonts w:ascii="Arial" w:hAnsi="Arial" w:cs="Arial"/>
              </w:rPr>
            </w:pPr>
          </w:p>
        </w:tc>
        <w:tc>
          <w:tcPr>
            <w:tcW w:w="1858" w:type="dxa"/>
            <w:shd w:val="clear" w:color="auto" w:fill="auto"/>
            <w:vAlign w:val="center"/>
          </w:tcPr>
          <w:p w14:paraId="77534D6E" w14:textId="77777777" w:rsidR="00D22B8F" w:rsidRPr="00015F45" w:rsidRDefault="00D22B8F" w:rsidP="00D22B8F">
            <w:pPr>
              <w:jc w:val="center"/>
              <w:rPr>
                <w:rFonts w:ascii="Arial" w:hAnsi="Arial" w:cs="Arial"/>
              </w:rPr>
            </w:pPr>
          </w:p>
        </w:tc>
        <w:tc>
          <w:tcPr>
            <w:tcW w:w="2268" w:type="dxa"/>
            <w:shd w:val="clear" w:color="auto" w:fill="auto"/>
            <w:vAlign w:val="center"/>
          </w:tcPr>
          <w:p w14:paraId="51CE62BB" w14:textId="77777777" w:rsidR="00D22B8F" w:rsidRPr="00015F45" w:rsidRDefault="00D22B8F" w:rsidP="00D22B8F">
            <w:pPr>
              <w:jc w:val="center"/>
              <w:rPr>
                <w:rFonts w:ascii="Arial" w:hAnsi="Arial" w:cs="Arial"/>
              </w:rPr>
            </w:pPr>
          </w:p>
        </w:tc>
      </w:tr>
      <w:tr w:rsidR="00D22B8F" w:rsidRPr="00015F45" w14:paraId="37BBC929" w14:textId="77777777" w:rsidTr="00071DF5">
        <w:tc>
          <w:tcPr>
            <w:tcW w:w="497" w:type="dxa"/>
            <w:shd w:val="clear" w:color="auto" w:fill="auto"/>
            <w:vAlign w:val="center"/>
          </w:tcPr>
          <w:p w14:paraId="421DAB9E" w14:textId="77777777" w:rsidR="00D22B8F" w:rsidRPr="00C2364A"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2.</w:t>
            </w:r>
          </w:p>
        </w:tc>
        <w:tc>
          <w:tcPr>
            <w:tcW w:w="4748" w:type="dxa"/>
            <w:shd w:val="clear" w:color="auto" w:fill="auto"/>
          </w:tcPr>
          <w:p w14:paraId="074DAD6F" w14:textId="698C825F" w:rsidR="00D22B8F" w:rsidRPr="00D22B8F" w:rsidRDefault="00D22B8F" w:rsidP="00D22B8F">
            <w:pPr>
              <w:pStyle w:val="TableContents"/>
              <w:rPr>
                <w:rFonts w:ascii="Arial" w:hAnsi="Arial" w:cs="Arial"/>
                <w:b/>
                <w:color w:val="000000"/>
                <w:sz w:val="20"/>
                <w:szCs w:val="20"/>
              </w:rPr>
            </w:pPr>
            <w:r w:rsidRPr="00D22B8F">
              <w:rPr>
                <w:rFonts w:ascii="Arial" w:hAnsi="Arial" w:cs="Arial"/>
                <w:b/>
                <w:bCs/>
                <w:sz w:val="20"/>
                <w:szCs w:val="20"/>
              </w:rPr>
              <w:t xml:space="preserve">Igła do trepanobiopsji 11Ga x 4, </w:t>
            </w:r>
            <w:r w:rsidRPr="00D22B8F">
              <w:rPr>
                <w:rFonts w:ascii="Arial" w:hAnsi="Arial" w:cs="Arial"/>
                <w:sz w:val="20"/>
                <w:szCs w:val="20"/>
              </w:rPr>
              <w:t>wyposażona w kaniulę ekstrakcyjną zwężającą się ku dołowi, mandryn zakończony ściętym ostrzem, posiadająca ergonomiczną masywną rękojeść typu młotek o antypoślizgwej nawierzchni i wpychacz biopatu ze znacznikiem głębokości oraz chwytacz biopatu. Obecna zatyczka typu Luer, osłona zabezpieczająca ostrze igły. Igła odporna na złamania i zgniecenia.</w:t>
            </w:r>
          </w:p>
        </w:tc>
        <w:tc>
          <w:tcPr>
            <w:tcW w:w="993" w:type="dxa"/>
            <w:shd w:val="clear" w:color="auto" w:fill="auto"/>
            <w:vAlign w:val="center"/>
          </w:tcPr>
          <w:p w14:paraId="4A03376B" w14:textId="18411C28"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1 500</w:t>
            </w:r>
          </w:p>
        </w:tc>
        <w:tc>
          <w:tcPr>
            <w:tcW w:w="1559" w:type="dxa"/>
            <w:shd w:val="clear" w:color="auto" w:fill="auto"/>
            <w:vAlign w:val="center"/>
          </w:tcPr>
          <w:p w14:paraId="7871D145"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41763642"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6F0C54EB" w14:textId="77777777" w:rsidR="00D22B8F" w:rsidRPr="00015F45" w:rsidRDefault="00D22B8F" w:rsidP="00D22B8F">
            <w:pPr>
              <w:jc w:val="center"/>
              <w:rPr>
                <w:rFonts w:ascii="Arial" w:hAnsi="Arial" w:cs="Arial"/>
              </w:rPr>
            </w:pPr>
          </w:p>
        </w:tc>
        <w:tc>
          <w:tcPr>
            <w:tcW w:w="1261" w:type="dxa"/>
            <w:shd w:val="clear" w:color="auto" w:fill="auto"/>
            <w:vAlign w:val="center"/>
          </w:tcPr>
          <w:p w14:paraId="4722BE7F" w14:textId="77777777" w:rsidR="00D22B8F" w:rsidRPr="00015F45" w:rsidRDefault="00D22B8F" w:rsidP="00D22B8F">
            <w:pPr>
              <w:jc w:val="center"/>
              <w:rPr>
                <w:rFonts w:ascii="Arial" w:hAnsi="Arial" w:cs="Arial"/>
              </w:rPr>
            </w:pPr>
          </w:p>
        </w:tc>
        <w:tc>
          <w:tcPr>
            <w:tcW w:w="1858" w:type="dxa"/>
            <w:shd w:val="clear" w:color="auto" w:fill="auto"/>
            <w:vAlign w:val="center"/>
          </w:tcPr>
          <w:p w14:paraId="1AF2E32F" w14:textId="77777777" w:rsidR="00D22B8F" w:rsidRPr="00015F45" w:rsidRDefault="00D22B8F" w:rsidP="00D22B8F">
            <w:pPr>
              <w:jc w:val="center"/>
              <w:rPr>
                <w:rFonts w:ascii="Arial" w:hAnsi="Arial" w:cs="Arial"/>
              </w:rPr>
            </w:pPr>
          </w:p>
        </w:tc>
        <w:tc>
          <w:tcPr>
            <w:tcW w:w="2268" w:type="dxa"/>
            <w:shd w:val="clear" w:color="auto" w:fill="auto"/>
            <w:vAlign w:val="center"/>
          </w:tcPr>
          <w:p w14:paraId="73023BC4" w14:textId="77777777" w:rsidR="00D22B8F" w:rsidRPr="00015F45" w:rsidRDefault="00D22B8F" w:rsidP="00D22B8F">
            <w:pPr>
              <w:jc w:val="center"/>
              <w:rPr>
                <w:rFonts w:ascii="Arial" w:hAnsi="Arial" w:cs="Arial"/>
              </w:rPr>
            </w:pPr>
          </w:p>
        </w:tc>
      </w:tr>
      <w:tr w:rsidR="00D22B8F" w:rsidRPr="00015F45" w14:paraId="1168BCE3" w14:textId="77777777" w:rsidTr="00071DF5">
        <w:tc>
          <w:tcPr>
            <w:tcW w:w="497" w:type="dxa"/>
            <w:shd w:val="clear" w:color="auto" w:fill="auto"/>
            <w:vAlign w:val="center"/>
          </w:tcPr>
          <w:p w14:paraId="08625AB8" w14:textId="46D0D584" w:rsidR="00D22B8F" w:rsidRDefault="00D22B8F" w:rsidP="00D22B8F">
            <w:pPr>
              <w:pStyle w:val="Stopka"/>
              <w:tabs>
                <w:tab w:val="clear" w:pos="4536"/>
                <w:tab w:val="clear" w:pos="9072"/>
              </w:tabs>
              <w:snapToGrid w:val="0"/>
              <w:jc w:val="center"/>
              <w:rPr>
                <w:rFonts w:ascii="Arial" w:hAnsi="Arial" w:cs="Arial"/>
                <w:sz w:val="20"/>
                <w:szCs w:val="20"/>
              </w:rPr>
            </w:pPr>
            <w:r>
              <w:rPr>
                <w:rFonts w:ascii="Arial" w:hAnsi="Arial" w:cs="Arial"/>
                <w:sz w:val="20"/>
                <w:szCs w:val="20"/>
              </w:rPr>
              <w:t>3</w:t>
            </w:r>
          </w:p>
        </w:tc>
        <w:tc>
          <w:tcPr>
            <w:tcW w:w="4748" w:type="dxa"/>
            <w:shd w:val="clear" w:color="auto" w:fill="auto"/>
          </w:tcPr>
          <w:p w14:paraId="403EEE5B" w14:textId="14E1DD8F" w:rsidR="00D22B8F" w:rsidRPr="00D22B8F" w:rsidRDefault="00D22B8F" w:rsidP="00D22B8F">
            <w:pPr>
              <w:pStyle w:val="TableContents"/>
              <w:rPr>
                <w:rFonts w:ascii="Arial" w:hAnsi="Arial" w:cs="Arial"/>
                <w:b/>
                <w:sz w:val="20"/>
                <w:szCs w:val="20"/>
              </w:rPr>
            </w:pPr>
            <w:r w:rsidRPr="00D22B8F">
              <w:rPr>
                <w:rFonts w:ascii="Arial" w:hAnsi="Arial" w:cs="Arial"/>
                <w:b/>
                <w:bCs/>
                <w:sz w:val="20"/>
                <w:szCs w:val="20"/>
              </w:rPr>
              <w:t xml:space="preserve">Igła biopsyjna do zbierania szpiku z otworami bocznymi, 11Ga x 4, </w:t>
            </w:r>
            <w:r w:rsidRPr="00D22B8F">
              <w:rPr>
                <w:rFonts w:ascii="Arial" w:hAnsi="Arial" w:cs="Arial"/>
                <w:sz w:val="20"/>
                <w:szCs w:val="20"/>
              </w:rPr>
              <w:t>wyposażona w obustronnie zaostrzony mandryn, uchwyt zaopatrzony w mechanizm zapadkowy, duże boczne otwory; posiadająca ergonomiczną masywną rękojeść typu młotek o antypoślizgwej nawierzchni. Igła odporna na złamania i zgniecenia, z otworami bocznymi i bez otworów bocznych.</w:t>
            </w:r>
          </w:p>
        </w:tc>
        <w:tc>
          <w:tcPr>
            <w:tcW w:w="993" w:type="dxa"/>
            <w:shd w:val="clear" w:color="auto" w:fill="auto"/>
            <w:vAlign w:val="center"/>
          </w:tcPr>
          <w:p w14:paraId="494AE4A9" w14:textId="37FD852D"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150</w:t>
            </w:r>
          </w:p>
        </w:tc>
        <w:tc>
          <w:tcPr>
            <w:tcW w:w="1559" w:type="dxa"/>
            <w:shd w:val="clear" w:color="auto" w:fill="auto"/>
            <w:vAlign w:val="center"/>
          </w:tcPr>
          <w:p w14:paraId="59330BCC"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16587A3D"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5B562391" w14:textId="77777777" w:rsidR="00D22B8F" w:rsidRPr="00015F45" w:rsidRDefault="00D22B8F" w:rsidP="00D22B8F">
            <w:pPr>
              <w:jc w:val="center"/>
              <w:rPr>
                <w:rFonts w:ascii="Arial" w:hAnsi="Arial" w:cs="Arial"/>
              </w:rPr>
            </w:pPr>
          </w:p>
        </w:tc>
        <w:tc>
          <w:tcPr>
            <w:tcW w:w="1261" w:type="dxa"/>
            <w:shd w:val="clear" w:color="auto" w:fill="auto"/>
            <w:vAlign w:val="center"/>
          </w:tcPr>
          <w:p w14:paraId="129F4E5D" w14:textId="77777777" w:rsidR="00D22B8F" w:rsidRPr="00015F45" w:rsidRDefault="00D22B8F" w:rsidP="00D22B8F">
            <w:pPr>
              <w:jc w:val="center"/>
              <w:rPr>
                <w:rFonts w:ascii="Arial" w:hAnsi="Arial" w:cs="Arial"/>
              </w:rPr>
            </w:pPr>
          </w:p>
        </w:tc>
        <w:tc>
          <w:tcPr>
            <w:tcW w:w="1858" w:type="dxa"/>
            <w:shd w:val="clear" w:color="auto" w:fill="auto"/>
            <w:vAlign w:val="center"/>
          </w:tcPr>
          <w:p w14:paraId="048E13B7" w14:textId="77777777" w:rsidR="00D22B8F" w:rsidRPr="00015F45" w:rsidRDefault="00D22B8F" w:rsidP="00D22B8F">
            <w:pPr>
              <w:jc w:val="center"/>
              <w:rPr>
                <w:rFonts w:ascii="Arial" w:hAnsi="Arial" w:cs="Arial"/>
              </w:rPr>
            </w:pPr>
          </w:p>
        </w:tc>
        <w:tc>
          <w:tcPr>
            <w:tcW w:w="2268" w:type="dxa"/>
            <w:shd w:val="clear" w:color="auto" w:fill="auto"/>
            <w:vAlign w:val="center"/>
          </w:tcPr>
          <w:p w14:paraId="5997035C" w14:textId="77777777" w:rsidR="00D22B8F" w:rsidRPr="00015F45" w:rsidRDefault="00D22B8F" w:rsidP="00D22B8F">
            <w:pPr>
              <w:jc w:val="center"/>
              <w:rPr>
                <w:rFonts w:ascii="Arial" w:hAnsi="Arial" w:cs="Arial"/>
              </w:rPr>
            </w:pPr>
          </w:p>
        </w:tc>
      </w:tr>
      <w:tr w:rsidR="00D22B8F" w:rsidRPr="00015F45" w14:paraId="3D6F8B94" w14:textId="77777777" w:rsidTr="00071DF5">
        <w:tc>
          <w:tcPr>
            <w:tcW w:w="497" w:type="dxa"/>
            <w:shd w:val="clear" w:color="auto" w:fill="auto"/>
            <w:vAlign w:val="center"/>
          </w:tcPr>
          <w:p w14:paraId="3A210695"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2006500E"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2D39FF54"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250515FB"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4F28F734"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71A0687E"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31D5AB7A"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6D202AFA"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061DB9DA"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7B4A8D1F" w14:textId="77777777" w:rsidR="00D22B8F" w:rsidRDefault="00D22B8F" w:rsidP="00D22B8F">
      <w:pPr>
        <w:pStyle w:val="Tekstpodstawowy"/>
        <w:tabs>
          <w:tab w:val="left" w:pos="6570"/>
        </w:tabs>
        <w:rPr>
          <w:rFonts w:ascii="Arial" w:hAnsi="Arial" w:cs="Arial"/>
          <w:sz w:val="18"/>
          <w:szCs w:val="18"/>
        </w:rPr>
      </w:pPr>
    </w:p>
    <w:p w14:paraId="549BF408" w14:textId="77777777" w:rsidR="00D22B8F" w:rsidRDefault="00D22B8F" w:rsidP="00D22B8F">
      <w:pPr>
        <w:pStyle w:val="Tekstpodstawowy"/>
        <w:tabs>
          <w:tab w:val="left" w:pos="6570"/>
        </w:tabs>
        <w:rPr>
          <w:rFonts w:ascii="Arial" w:hAnsi="Arial" w:cs="Arial"/>
          <w:sz w:val="18"/>
          <w:szCs w:val="18"/>
        </w:rPr>
      </w:pPr>
    </w:p>
    <w:p w14:paraId="7DEDB0E4" w14:textId="77777777" w:rsidR="00D22B8F" w:rsidRDefault="00D22B8F" w:rsidP="00D22B8F">
      <w:pPr>
        <w:pStyle w:val="Tekstpodstawowy"/>
        <w:tabs>
          <w:tab w:val="left" w:pos="6570"/>
        </w:tabs>
        <w:rPr>
          <w:rFonts w:ascii="Arial" w:hAnsi="Arial" w:cs="Arial"/>
          <w:sz w:val="18"/>
          <w:szCs w:val="18"/>
        </w:rPr>
      </w:pPr>
    </w:p>
    <w:p w14:paraId="22A820CD" w14:textId="77777777" w:rsidR="00D22B8F" w:rsidRDefault="00D22B8F" w:rsidP="00D22B8F">
      <w:pPr>
        <w:pStyle w:val="Tekstpodstawowy"/>
        <w:tabs>
          <w:tab w:val="left" w:pos="6570"/>
        </w:tabs>
        <w:rPr>
          <w:rFonts w:ascii="Arial" w:hAnsi="Arial" w:cs="Arial"/>
          <w:sz w:val="18"/>
          <w:szCs w:val="18"/>
        </w:rPr>
      </w:pPr>
    </w:p>
    <w:p w14:paraId="26FF299F" w14:textId="77777777" w:rsidR="00D22B8F" w:rsidRDefault="00D22B8F" w:rsidP="00D22B8F">
      <w:pPr>
        <w:pStyle w:val="Tekstpodstawowy"/>
        <w:tabs>
          <w:tab w:val="left" w:pos="6570"/>
        </w:tabs>
        <w:rPr>
          <w:rFonts w:ascii="Arial" w:hAnsi="Arial" w:cs="Arial"/>
          <w:sz w:val="18"/>
          <w:szCs w:val="18"/>
        </w:rPr>
      </w:pPr>
    </w:p>
    <w:p w14:paraId="7614CEBA"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174BA823"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4C7E1637"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1C270B1B"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20E1DD75" w14:textId="77777777" w:rsidR="00D22B8F" w:rsidRDefault="00D22B8F" w:rsidP="00D22B8F">
      <w:pPr>
        <w:pStyle w:val="Tekstpodstawowy"/>
        <w:rPr>
          <w:rFonts w:ascii="Arial" w:hAnsi="Arial" w:cs="Arial"/>
          <w:sz w:val="18"/>
          <w:szCs w:val="18"/>
        </w:rPr>
      </w:pPr>
    </w:p>
    <w:p w14:paraId="13F99265" w14:textId="77777777" w:rsidR="00D22B8F" w:rsidRDefault="00D22B8F" w:rsidP="00D22B8F">
      <w:pPr>
        <w:pStyle w:val="Tekstpodstawowy"/>
        <w:rPr>
          <w:rFonts w:ascii="Arial" w:hAnsi="Arial" w:cs="Arial"/>
          <w:sz w:val="18"/>
          <w:szCs w:val="18"/>
        </w:rPr>
      </w:pPr>
    </w:p>
    <w:p w14:paraId="6871EBB4"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tblGrid>
      <w:tr w:rsidR="00D22B8F" w:rsidRPr="00454791" w14:paraId="1AE173BE" w14:textId="77777777" w:rsidTr="00071DF5">
        <w:trPr>
          <w:trHeight w:val="345"/>
          <w:jc w:val="center"/>
        </w:trPr>
        <w:tc>
          <w:tcPr>
            <w:tcW w:w="576" w:type="dxa"/>
            <w:shd w:val="clear" w:color="auto" w:fill="auto"/>
            <w:vAlign w:val="center"/>
          </w:tcPr>
          <w:p w14:paraId="756C4F60"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6365" w:type="dxa"/>
            <w:shd w:val="clear" w:color="auto" w:fill="auto"/>
            <w:vAlign w:val="center"/>
          </w:tcPr>
          <w:p w14:paraId="572E00CC" w14:textId="7777777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EF38BA" w:rsidRPr="00454791" w14:paraId="4708873D" w14:textId="77777777" w:rsidTr="00071DF5">
        <w:trPr>
          <w:trHeight w:val="403"/>
          <w:jc w:val="center"/>
        </w:trPr>
        <w:tc>
          <w:tcPr>
            <w:tcW w:w="576" w:type="dxa"/>
            <w:shd w:val="clear" w:color="auto" w:fill="auto"/>
            <w:vAlign w:val="center"/>
          </w:tcPr>
          <w:p w14:paraId="56220D80" w14:textId="77777777" w:rsidR="00EF38BA" w:rsidRPr="00C1084C" w:rsidRDefault="00EF38BA" w:rsidP="00EF38BA">
            <w:pPr>
              <w:jc w:val="center"/>
              <w:rPr>
                <w:rFonts w:ascii="Arial" w:hAnsi="Arial" w:cs="Arial"/>
              </w:rPr>
            </w:pPr>
            <w:r>
              <w:rPr>
                <w:rFonts w:ascii="Arial" w:hAnsi="Arial" w:cs="Arial"/>
                <w:sz w:val="18"/>
              </w:rPr>
              <w:t>1</w:t>
            </w:r>
            <w:r w:rsidRPr="00FB1746">
              <w:rPr>
                <w:rFonts w:ascii="Arial" w:hAnsi="Arial" w:cs="Arial"/>
                <w:sz w:val="18"/>
              </w:rPr>
              <w:t>.</w:t>
            </w:r>
          </w:p>
        </w:tc>
        <w:tc>
          <w:tcPr>
            <w:tcW w:w="6365" w:type="dxa"/>
            <w:shd w:val="clear" w:color="auto" w:fill="auto"/>
            <w:vAlign w:val="center"/>
          </w:tcPr>
          <w:p w14:paraId="5E5B31D2" w14:textId="77777777" w:rsidR="00EF38BA" w:rsidRPr="003F5490" w:rsidRDefault="00EF38BA" w:rsidP="00EF38BA">
            <w:pPr>
              <w:spacing w:after="0"/>
              <w:rPr>
                <w:rFonts w:ascii="Arial" w:hAnsi="Arial" w:cs="Arial"/>
                <w:b/>
                <w:sz w:val="18"/>
                <w:szCs w:val="18"/>
              </w:rPr>
            </w:pPr>
            <w:r>
              <w:rPr>
                <w:rFonts w:ascii="Arial" w:hAnsi="Arial" w:cs="Arial"/>
                <w:b/>
                <w:sz w:val="18"/>
                <w:szCs w:val="18"/>
              </w:rPr>
              <w:t>o</w:t>
            </w:r>
            <w:r w:rsidRPr="003F5490">
              <w:rPr>
                <w:rFonts w:ascii="Arial" w:hAnsi="Arial" w:cs="Arial"/>
                <w:b/>
                <w:sz w:val="18"/>
                <w:szCs w:val="18"/>
              </w:rPr>
              <w:t xml:space="preserve">becność osłony zabezpieczająca ostrze igły </w:t>
            </w:r>
            <w:r>
              <w:rPr>
                <w:rFonts w:ascii="Arial" w:hAnsi="Arial" w:cs="Arial"/>
                <w:b/>
                <w:sz w:val="18"/>
                <w:szCs w:val="18"/>
              </w:rPr>
              <w:t>(poz. 1-2)</w:t>
            </w:r>
          </w:p>
          <w:p w14:paraId="6B932CEA" w14:textId="77777777" w:rsidR="00EF38BA" w:rsidRPr="003F5490" w:rsidRDefault="00EF38BA" w:rsidP="00EF38BA">
            <w:pPr>
              <w:pStyle w:val="Akapitzlist"/>
              <w:numPr>
                <w:ilvl w:val="0"/>
                <w:numId w:val="64"/>
              </w:numPr>
              <w:suppressAutoHyphens w:val="0"/>
              <w:rPr>
                <w:rFonts w:ascii="Arial" w:hAnsi="Arial" w:cs="Arial"/>
                <w:sz w:val="18"/>
                <w:szCs w:val="18"/>
              </w:rPr>
            </w:pPr>
            <w:r w:rsidRPr="003F5490">
              <w:rPr>
                <w:rFonts w:ascii="Arial" w:hAnsi="Arial" w:cs="Arial"/>
                <w:sz w:val="18"/>
                <w:szCs w:val="18"/>
              </w:rPr>
              <w:t>t</w:t>
            </w:r>
            <w:r>
              <w:rPr>
                <w:rFonts w:ascii="Arial" w:hAnsi="Arial" w:cs="Arial"/>
                <w:sz w:val="18"/>
                <w:szCs w:val="18"/>
              </w:rPr>
              <w:t>ak – 2</w:t>
            </w:r>
            <w:r w:rsidRPr="003F5490">
              <w:rPr>
                <w:rFonts w:ascii="Arial" w:hAnsi="Arial" w:cs="Arial"/>
                <w:sz w:val="18"/>
                <w:szCs w:val="18"/>
              </w:rPr>
              <w:t xml:space="preserve">0 pkt. </w:t>
            </w:r>
          </w:p>
          <w:p w14:paraId="3603B376" w14:textId="082EEEDE" w:rsidR="00EF38BA" w:rsidRPr="00454791" w:rsidRDefault="00EF38BA" w:rsidP="00EF38BA">
            <w:pPr>
              <w:spacing w:after="0"/>
              <w:rPr>
                <w:rFonts w:ascii="Arial" w:eastAsia="Times New Roman" w:hAnsi="Arial" w:cs="Arial"/>
                <w:b/>
                <w:sz w:val="20"/>
                <w:szCs w:val="20"/>
              </w:rPr>
            </w:pPr>
            <w:r w:rsidRPr="003F5490">
              <w:rPr>
                <w:rFonts w:ascii="Arial" w:hAnsi="Arial" w:cs="Arial"/>
                <w:sz w:val="18"/>
                <w:szCs w:val="18"/>
              </w:rPr>
              <w:t>nie – 0 pkt.</w:t>
            </w:r>
          </w:p>
        </w:tc>
      </w:tr>
      <w:tr w:rsidR="00EF38BA" w:rsidRPr="00454791" w14:paraId="59BC852D" w14:textId="77777777" w:rsidTr="00071DF5">
        <w:trPr>
          <w:trHeight w:val="403"/>
          <w:jc w:val="center"/>
        </w:trPr>
        <w:tc>
          <w:tcPr>
            <w:tcW w:w="576" w:type="dxa"/>
            <w:shd w:val="clear" w:color="auto" w:fill="auto"/>
            <w:vAlign w:val="center"/>
          </w:tcPr>
          <w:p w14:paraId="3EF98680" w14:textId="18F2B9D3" w:rsidR="00EF38BA" w:rsidRDefault="00EF38BA" w:rsidP="00EF38BA">
            <w:pPr>
              <w:jc w:val="center"/>
              <w:rPr>
                <w:rFonts w:ascii="Arial" w:hAnsi="Arial" w:cs="Arial"/>
                <w:sz w:val="18"/>
              </w:rPr>
            </w:pPr>
            <w:r>
              <w:rPr>
                <w:rFonts w:ascii="Arial" w:hAnsi="Arial" w:cs="Arial"/>
                <w:sz w:val="18"/>
              </w:rPr>
              <w:t>2.</w:t>
            </w:r>
          </w:p>
        </w:tc>
        <w:tc>
          <w:tcPr>
            <w:tcW w:w="6365" w:type="dxa"/>
            <w:shd w:val="clear" w:color="auto" w:fill="auto"/>
            <w:vAlign w:val="center"/>
          </w:tcPr>
          <w:p w14:paraId="0B8E76D2" w14:textId="77777777" w:rsidR="00EF38BA" w:rsidRPr="003F5490" w:rsidRDefault="00EF38BA" w:rsidP="00EF38BA">
            <w:pPr>
              <w:spacing w:after="0"/>
              <w:rPr>
                <w:rFonts w:ascii="Arial" w:hAnsi="Arial" w:cs="Arial"/>
                <w:b/>
                <w:sz w:val="18"/>
                <w:szCs w:val="18"/>
              </w:rPr>
            </w:pPr>
            <w:r w:rsidRPr="003F5490">
              <w:rPr>
                <w:rFonts w:ascii="Arial" w:hAnsi="Arial" w:cs="Arial"/>
                <w:b/>
                <w:sz w:val="18"/>
                <w:szCs w:val="18"/>
              </w:rPr>
              <w:t>odporna na złamania i zgniecenia</w:t>
            </w:r>
          </w:p>
          <w:p w14:paraId="7371044B" w14:textId="77777777" w:rsidR="00EF38BA" w:rsidRPr="003F5490" w:rsidRDefault="00EF38BA" w:rsidP="00EF38BA">
            <w:pPr>
              <w:pStyle w:val="Akapitzlist"/>
              <w:numPr>
                <w:ilvl w:val="0"/>
                <w:numId w:val="64"/>
              </w:numPr>
              <w:suppressAutoHyphens w:val="0"/>
              <w:rPr>
                <w:rFonts w:ascii="Arial" w:hAnsi="Arial" w:cs="Arial"/>
                <w:sz w:val="18"/>
                <w:szCs w:val="18"/>
              </w:rPr>
            </w:pPr>
            <w:r w:rsidRPr="003F5490">
              <w:rPr>
                <w:rFonts w:ascii="Arial" w:hAnsi="Arial" w:cs="Arial"/>
                <w:sz w:val="18"/>
                <w:szCs w:val="18"/>
              </w:rPr>
              <w:t xml:space="preserve">tak – 20 pkt. </w:t>
            </w:r>
          </w:p>
          <w:p w14:paraId="05A9AF73" w14:textId="51BE9F51" w:rsidR="00EF38BA" w:rsidRDefault="00EF38BA" w:rsidP="00EF38BA">
            <w:pPr>
              <w:spacing w:after="0"/>
              <w:rPr>
                <w:rFonts w:ascii="Arial" w:hAnsi="Arial" w:cs="Arial"/>
                <w:b/>
                <w:sz w:val="18"/>
              </w:rPr>
            </w:pPr>
            <w:r w:rsidRPr="003F5490">
              <w:rPr>
                <w:rFonts w:ascii="Arial" w:hAnsi="Arial" w:cs="Arial"/>
                <w:sz w:val="18"/>
                <w:szCs w:val="18"/>
              </w:rPr>
              <w:t>nie – 0 pkt.</w:t>
            </w:r>
          </w:p>
        </w:tc>
      </w:tr>
    </w:tbl>
    <w:p w14:paraId="2D39130B" w14:textId="77777777" w:rsidR="00D22B8F" w:rsidRDefault="00D22B8F" w:rsidP="00D22B8F">
      <w:pPr>
        <w:pStyle w:val="Tekstpodstawowy"/>
        <w:rPr>
          <w:rFonts w:ascii="Arial" w:hAnsi="Arial" w:cs="Arial"/>
          <w:sz w:val="18"/>
          <w:szCs w:val="18"/>
        </w:rPr>
      </w:pPr>
    </w:p>
    <w:p w14:paraId="25EC87BD" w14:textId="77777777" w:rsidR="00D22B8F" w:rsidRDefault="00D22B8F" w:rsidP="00D22B8F">
      <w:pPr>
        <w:pStyle w:val="Tekstpodstawowy"/>
        <w:jc w:val="both"/>
        <w:rPr>
          <w:b/>
        </w:rPr>
      </w:pPr>
      <w:r>
        <w:rPr>
          <w:b/>
        </w:rPr>
        <w:t xml:space="preserve">  </w:t>
      </w:r>
    </w:p>
    <w:p w14:paraId="31D35FA5" w14:textId="77777777" w:rsidR="00D22B8F" w:rsidRDefault="00D22B8F" w:rsidP="00D22B8F">
      <w:pPr>
        <w:pStyle w:val="Tekstpodstawowy"/>
        <w:jc w:val="both"/>
        <w:rPr>
          <w:b/>
        </w:rPr>
      </w:pPr>
    </w:p>
    <w:p w14:paraId="1508FB36" w14:textId="77777777" w:rsidR="00D22B8F" w:rsidRDefault="00D22B8F" w:rsidP="00D22B8F">
      <w:pPr>
        <w:pStyle w:val="Tekstpodstawowy"/>
        <w:jc w:val="both"/>
        <w:rPr>
          <w:b/>
        </w:rPr>
      </w:pPr>
    </w:p>
    <w:p w14:paraId="10289483" w14:textId="77777777" w:rsidR="00BB345E" w:rsidRDefault="00D22B8F" w:rsidP="00D22B8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w:t>
      </w:r>
    </w:p>
    <w:p w14:paraId="2A4E44C2" w14:textId="77777777" w:rsidR="00BB345E" w:rsidRDefault="00BB345E" w:rsidP="00D22B8F">
      <w:pPr>
        <w:pStyle w:val="Tekstpodstawowy"/>
        <w:jc w:val="both"/>
        <w:rPr>
          <w:rFonts w:ascii="Arial" w:hAnsi="Arial" w:cs="Arial"/>
          <w:sz w:val="18"/>
          <w:szCs w:val="18"/>
        </w:rPr>
      </w:pPr>
      <w:r>
        <w:rPr>
          <w:rFonts w:ascii="Arial" w:hAnsi="Arial" w:cs="Arial"/>
          <w:sz w:val="18"/>
          <w:szCs w:val="18"/>
        </w:rPr>
        <w:t>Poz.1-1 szt,</w:t>
      </w:r>
    </w:p>
    <w:p w14:paraId="019C4559" w14:textId="0BDE8ABC" w:rsidR="00D22B8F" w:rsidRDefault="00BB345E" w:rsidP="00D22B8F">
      <w:pPr>
        <w:pStyle w:val="Tekstpodstawowy"/>
        <w:jc w:val="both"/>
        <w:rPr>
          <w:rFonts w:ascii="Arial" w:hAnsi="Arial" w:cs="Arial"/>
          <w:sz w:val="18"/>
          <w:szCs w:val="18"/>
        </w:rPr>
      </w:pPr>
      <w:r>
        <w:rPr>
          <w:rFonts w:ascii="Arial" w:hAnsi="Arial" w:cs="Arial"/>
          <w:sz w:val="18"/>
          <w:szCs w:val="18"/>
        </w:rPr>
        <w:t>Poz.2-1 szt.</w:t>
      </w:r>
      <w:r w:rsidR="00D22B8F">
        <w:rPr>
          <w:rFonts w:ascii="Arial" w:hAnsi="Arial" w:cs="Arial"/>
          <w:sz w:val="18"/>
          <w:szCs w:val="18"/>
        </w:rPr>
        <w:t xml:space="preserve"> </w:t>
      </w:r>
    </w:p>
    <w:p w14:paraId="631D0B39" w14:textId="77777777" w:rsidR="00D22B8F" w:rsidRDefault="00D22B8F" w:rsidP="00D22B8F">
      <w:pPr>
        <w:pStyle w:val="Tekstpodstawowy"/>
        <w:jc w:val="both"/>
        <w:rPr>
          <w:rFonts w:ascii="Arial" w:hAnsi="Arial" w:cs="Arial"/>
          <w:sz w:val="18"/>
          <w:szCs w:val="18"/>
        </w:rPr>
      </w:pPr>
    </w:p>
    <w:p w14:paraId="6C4463C5" w14:textId="77777777" w:rsidR="00D22B8F" w:rsidRDefault="00D22B8F" w:rsidP="00D22B8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16B46E9C" w14:textId="77777777" w:rsidR="00D22B8F" w:rsidRDefault="00D22B8F" w:rsidP="00D22B8F">
      <w:pPr>
        <w:spacing w:after="0"/>
        <w:jc w:val="both"/>
        <w:rPr>
          <w:b/>
        </w:rPr>
      </w:pPr>
    </w:p>
    <w:p w14:paraId="23041BD5" w14:textId="77777777" w:rsidR="00D22B8F" w:rsidRPr="004F6B2D" w:rsidRDefault="00D22B8F" w:rsidP="00D22B8F">
      <w:pPr>
        <w:spacing w:after="0"/>
        <w:jc w:val="both"/>
        <w:rPr>
          <w:b/>
        </w:rPr>
      </w:pPr>
      <w:r>
        <w:rPr>
          <w:b/>
        </w:rPr>
        <w:t xml:space="preserve">                                                                                        </w:t>
      </w:r>
      <w:r w:rsidRPr="004F6B2D">
        <w:rPr>
          <w:b/>
        </w:rPr>
        <w:t>.................................................</w:t>
      </w:r>
    </w:p>
    <w:p w14:paraId="6FAC86F4" w14:textId="77777777" w:rsidR="00D22B8F" w:rsidRPr="009B3F5C" w:rsidRDefault="00D22B8F" w:rsidP="00D22B8F">
      <w:pPr>
        <w:spacing w:after="0"/>
        <w:jc w:val="both"/>
        <w:rPr>
          <w:b/>
        </w:rPr>
      </w:pPr>
      <w:r w:rsidRPr="004F6B2D">
        <w:rPr>
          <w:b/>
        </w:rPr>
        <w:t xml:space="preserve">                                 </w:t>
      </w:r>
      <w:r>
        <w:rPr>
          <w:b/>
        </w:rPr>
        <w:t xml:space="preserve">                                      </w:t>
      </w:r>
      <w:r>
        <w:rPr>
          <w:b/>
        </w:rPr>
        <w:tab/>
        <w:t xml:space="preserve">                           podpis Wykonawcy</w:t>
      </w:r>
    </w:p>
    <w:p w14:paraId="48C230E8" w14:textId="77777777" w:rsidR="00D22B8F" w:rsidRDefault="00D22B8F" w:rsidP="00D22B8F">
      <w:pPr>
        <w:spacing w:after="0"/>
        <w:jc w:val="both"/>
        <w:rPr>
          <w:b/>
        </w:rPr>
      </w:pPr>
      <w:r>
        <w:rPr>
          <w:b/>
        </w:rPr>
        <w:t xml:space="preserve">                          </w:t>
      </w:r>
    </w:p>
    <w:p w14:paraId="5A071CDA" w14:textId="77777777" w:rsidR="00EE4C89" w:rsidRDefault="00EE4C89">
      <w:pPr>
        <w:rPr>
          <w:rFonts w:ascii="Garamond" w:hAnsi="Garamond" w:cs="Arial"/>
        </w:rPr>
      </w:pPr>
    </w:p>
    <w:p w14:paraId="6F943C5E" w14:textId="77777777" w:rsidR="00555AAF" w:rsidRDefault="00555AAF">
      <w:pPr>
        <w:rPr>
          <w:rFonts w:ascii="Garamond" w:hAnsi="Garamond" w:cs="Arial"/>
        </w:rPr>
      </w:pPr>
    </w:p>
    <w:p w14:paraId="24DCE7AC" w14:textId="77777777" w:rsidR="00555AAF" w:rsidRDefault="00555AAF">
      <w:pPr>
        <w:rPr>
          <w:rFonts w:ascii="Garamond" w:hAnsi="Garamond" w:cs="Arial"/>
        </w:rPr>
      </w:pPr>
    </w:p>
    <w:p w14:paraId="1555E1F4" w14:textId="77777777" w:rsidR="00D22B8F" w:rsidRDefault="00D22B8F">
      <w:pPr>
        <w:rPr>
          <w:rFonts w:ascii="Garamond" w:hAnsi="Garamond" w:cs="Arial"/>
        </w:rPr>
      </w:pPr>
    </w:p>
    <w:p w14:paraId="1ACA010B" w14:textId="77777777" w:rsidR="00D22B8F" w:rsidRDefault="00D22B8F">
      <w:pPr>
        <w:rPr>
          <w:rFonts w:ascii="Garamond" w:hAnsi="Garamond" w:cs="Arial"/>
        </w:rPr>
      </w:pPr>
    </w:p>
    <w:p w14:paraId="5296CDB3" w14:textId="77777777" w:rsidR="00D22B8F" w:rsidRDefault="00D22B8F">
      <w:pPr>
        <w:rPr>
          <w:rFonts w:ascii="Garamond" w:hAnsi="Garamond" w:cs="Arial"/>
        </w:rPr>
      </w:pPr>
    </w:p>
    <w:p w14:paraId="5A400DC8" w14:textId="6A0E10E8" w:rsidR="00D22B8F" w:rsidRPr="00933693" w:rsidRDefault="00D22B8F" w:rsidP="00D22B8F">
      <w:pPr>
        <w:pStyle w:val="Nagwek1"/>
        <w:ind w:left="0"/>
        <w:rPr>
          <w:rFonts w:cs="Arial"/>
          <w:bCs/>
          <w:snapToGrid w:val="0"/>
          <w:sz w:val="20"/>
          <w:szCs w:val="20"/>
        </w:rPr>
      </w:pPr>
      <w:r>
        <w:rPr>
          <w:rFonts w:cs="Arial"/>
          <w:bCs/>
          <w:snapToGrid w:val="0"/>
          <w:sz w:val="20"/>
          <w:szCs w:val="20"/>
          <w:lang w:val="pl-PL"/>
        </w:rPr>
        <w:t>Pakiet nr 29</w:t>
      </w:r>
      <w:r w:rsidRPr="00933693">
        <w:rPr>
          <w:rFonts w:cs="Arial"/>
          <w:bCs/>
          <w:snapToGrid w:val="0"/>
          <w:sz w:val="20"/>
          <w:szCs w:val="20"/>
        </w:rPr>
        <w:t xml:space="preserve"> </w:t>
      </w:r>
    </w:p>
    <w:p w14:paraId="665D9409" w14:textId="4F6C5794" w:rsidR="00D22B8F" w:rsidRP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20,00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53BE9470" w14:textId="77777777" w:rsidTr="00071DF5">
        <w:tc>
          <w:tcPr>
            <w:tcW w:w="497" w:type="dxa"/>
            <w:shd w:val="clear" w:color="auto" w:fill="auto"/>
            <w:vAlign w:val="center"/>
          </w:tcPr>
          <w:p w14:paraId="2F050A11"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6F5FFE1F"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50A4E432"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60D3329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2148E8A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05123D0B"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27BC7177"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0359AAFD"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22016DB3"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2BDA31F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6CBA89B8"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4B424743"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48B4B313"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5746C2A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50A6904E"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20FAE20B"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6C757D51" w14:textId="77777777" w:rsidTr="00071DF5">
        <w:tc>
          <w:tcPr>
            <w:tcW w:w="497" w:type="dxa"/>
            <w:shd w:val="clear" w:color="auto" w:fill="auto"/>
            <w:vAlign w:val="center"/>
          </w:tcPr>
          <w:p w14:paraId="515181BA"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3EEA8BC5" w14:textId="77D319A7" w:rsidR="00D22B8F" w:rsidRPr="00D22B8F" w:rsidRDefault="00D22B8F" w:rsidP="00D22B8F">
            <w:pPr>
              <w:pStyle w:val="TableContents"/>
              <w:rPr>
                <w:rFonts w:ascii="Arial" w:hAnsi="Arial" w:cs="Arial"/>
                <w:b/>
                <w:sz w:val="20"/>
                <w:szCs w:val="20"/>
              </w:rPr>
            </w:pPr>
            <w:r w:rsidRPr="00D22B8F">
              <w:rPr>
                <w:rFonts w:ascii="Arial" w:hAnsi="Arial" w:cs="Arial"/>
                <w:b/>
                <w:bCs/>
                <w:sz w:val="20"/>
                <w:szCs w:val="20"/>
              </w:rPr>
              <w:t xml:space="preserve">Jednorazowa igła do ostrzykiwań wrzodów żołądka </w:t>
            </w:r>
            <w:r w:rsidRPr="00D22B8F">
              <w:rPr>
                <w:rFonts w:ascii="Arial" w:hAnsi="Arial" w:cs="Arial"/>
                <w:bCs/>
                <w:sz w:val="20"/>
                <w:szCs w:val="20"/>
              </w:rPr>
              <w:t xml:space="preserve">230 mm, średnica osłonki 2,4 mm, wysokiej jakości stal nierdzewna, teflonowa osłona odporna na złamania i zagięcia, mechanizm blokujący, słyszalne kliknięcie, odpowiedni kąt ścięcia. </w:t>
            </w:r>
          </w:p>
        </w:tc>
        <w:tc>
          <w:tcPr>
            <w:tcW w:w="993" w:type="dxa"/>
            <w:shd w:val="clear" w:color="auto" w:fill="auto"/>
            <w:vAlign w:val="center"/>
          </w:tcPr>
          <w:p w14:paraId="4700DE2E" w14:textId="32C843BE"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50</w:t>
            </w:r>
          </w:p>
        </w:tc>
        <w:tc>
          <w:tcPr>
            <w:tcW w:w="1559" w:type="dxa"/>
            <w:shd w:val="clear" w:color="auto" w:fill="auto"/>
            <w:vAlign w:val="center"/>
          </w:tcPr>
          <w:p w14:paraId="07586DD8"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667AB6DB"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0CC5E307" w14:textId="77777777" w:rsidR="00D22B8F" w:rsidRPr="00015F45" w:rsidRDefault="00D22B8F" w:rsidP="00D22B8F">
            <w:pPr>
              <w:jc w:val="center"/>
              <w:rPr>
                <w:rFonts w:ascii="Arial" w:hAnsi="Arial" w:cs="Arial"/>
              </w:rPr>
            </w:pPr>
          </w:p>
        </w:tc>
        <w:tc>
          <w:tcPr>
            <w:tcW w:w="1261" w:type="dxa"/>
            <w:shd w:val="clear" w:color="auto" w:fill="auto"/>
            <w:vAlign w:val="center"/>
          </w:tcPr>
          <w:p w14:paraId="1EA33380" w14:textId="77777777" w:rsidR="00D22B8F" w:rsidRPr="00015F45" w:rsidRDefault="00D22B8F" w:rsidP="00D22B8F">
            <w:pPr>
              <w:jc w:val="center"/>
              <w:rPr>
                <w:rFonts w:ascii="Arial" w:hAnsi="Arial" w:cs="Arial"/>
              </w:rPr>
            </w:pPr>
          </w:p>
        </w:tc>
        <w:tc>
          <w:tcPr>
            <w:tcW w:w="1858" w:type="dxa"/>
            <w:shd w:val="clear" w:color="auto" w:fill="auto"/>
            <w:vAlign w:val="center"/>
          </w:tcPr>
          <w:p w14:paraId="75FB7290" w14:textId="77777777" w:rsidR="00D22B8F" w:rsidRPr="00015F45" w:rsidRDefault="00D22B8F" w:rsidP="00D22B8F">
            <w:pPr>
              <w:jc w:val="center"/>
              <w:rPr>
                <w:rFonts w:ascii="Arial" w:hAnsi="Arial" w:cs="Arial"/>
              </w:rPr>
            </w:pPr>
          </w:p>
        </w:tc>
        <w:tc>
          <w:tcPr>
            <w:tcW w:w="2268" w:type="dxa"/>
            <w:shd w:val="clear" w:color="auto" w:fill="auto"/>
            <w:vAlign w:val="center"/>
          </w:tcPr>
          <w:p w14:paraId="4A66FFF0" w14:textId="77777777" w:rsidR="00D22B8F" w:rsidRPr="00015F45" w:rsidRDefault="00D22B8F" w:rsidP="00D22B8F">
            <w:pPr>
              <w:jc w:val="center"/>
              <w:rPr>
                <w:rFonts w:ascii="Arial" w:hAnsi="Arial" w:cs="Arial"/>
              </w:rPr>
            </w:pPr>
          </w:p>
        </w:tc>
      </w:tr>
      <w:tr w:rsidR="00D22B8F" w:rsidRPr="00015F45" w14:paraId="13BB2AC7" w14:textId="77777777" w:rsidTr="00071DF5">
        <w:tc>
          <w:tcPr>
            <w:tcW w:w="497" w:type="dxa"/>
            <w:shd w:val="clear" w:color="auto" w:fill="auto"/>
            <w:vAlign w:val="center"/>
          </w:tcPr>
          <w:p w14:paraId="58D300A2"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31CC2809"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0028AB4E"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33406E22"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49CDDAEE"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7954B6BF"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41F3B8DE"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3E0803AD"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5481D452"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E64D7BB" w14:textId="77777777" w:rsidR="00D22B8F" w:rsidRDefault="00D22B8F" w:rsidP="00D22B8F">
      <w:pPr>
        <w:pStyle w:val="Tekstpodstawowy"/>
        <w:tabs>
          <w:tab w:val="left" w:pos="6570"/>
        </w:tabs>
        <w:rPr>
          <w:rFonts w:ascii="Arial" w:hAnsi="Arial" w:cs="Arial"/>
          <w:sz w:val="18"/>
          <w:szCs w:val="18"/>
        </w:rPr>
      </w:pPr>
    </w:p>
    <w:p w14:paraId="3D593D75"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23977B63"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05653C31"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17C2D242"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2808F922" w14:textId="77777777" w:rsidR="00D22B8F" w:rsidRDefault="00D22B8F" w:rsidP="00D22B8F">
      <w:pPr>
        <w:pStyle w:val="Tekstpodstawowy"/>
        <w:rPr>
          <w:rFonts w:ascii="Arial" w:hAnsi="Arial" w:cs="Arial"/>
          <w:sz w:val="18"/>
          <w:szCs w:val="18"/>
        </w:rPr>
      </w:pPr>
    </w:p>
    <w:p w14:paraId="7B4A47F1" w14:textId="77777777" w:rsidR="00D22B8F" w:rsidRDefault="00D22B8F" w:rsidP="00D22B8F">
      <w:pPr>
        <w:pStyle w:val="Tekstpodstawowy"/>
        <w:rPr>
          <w:rFonts w:ascii="Arial" w:hAnsi="Arial" w:cs="Arial"/>
          <w:sz w:val="18"/>
          <w:szCs w:val="18"/>
        </w:rPr>
      </w:pPr>
    </w:p>
    <w:p w14:paraId="6BB6EA66"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tblGrid>
      <w:tr w:rsidR="00D22B8F" w:rsidRPr="00454791" w14:paraId="7081BD97" w14:textId="77777777" w:rsidTr="00071DF5">
        <w:trPr>
          <w:trHeight w:val="345"/>
          <w:jc w:val="center"/>
        </w:trPr>
        <w:tc>
          <w:tcPr>
            <w:tcW w:w="576" w:type="dxa"/>
            <w:shd w:val="clear" w:color="auto" w:fill="auto"/>
            <w:vAlign w:val="center"/>
          </w:tcPr>
          <w:p w14:paraId="634B4303"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6365" w:type="dxa"/>
            <w:shd w:val="clear" w:color="auto" w:fill="auto"/>
            <w:vAlign w:val="center"/>
          </w:tcPr>
          <w:p w14:paraId="5956C2F3" w14:textId="7777777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D22B8F" w:rsidRPr="00454791" w14:paraId="2BFB7AA3" w14:textId="77777777" w:rsidTr="00071DF5">
        <w:trPr>
          <w:trHeight w:val="403"/>
          <w:jc w:val="center"/>
        </w:trPr>
        <w:tc>
          <w:tcPr>
            <w:tcW w:w="576" w:type="dxa"/>
            <w:shd w:val="clear" w:color="auto" w:fill="auto"/>
            <w:vAlign w:val="center"/>
          </w:tcPr>
          <w:p w14:paraId="3C53377A" w14:textId="77777777" w:rsidR="00D22B8F" w:rsidRPr="00C1084C" w:rsidRDefault="00D22B8F" w:rsidP="00071DF5">
            <w:pPr>
              <w:jc w:val="center"/>
              <w:rPr>
                <w:rFonts w:ascii="Arial" w:hAnsi="Arial" w:cs="Arial"/>
              </w:rPr>
            </w:pPr>
            <w:r>
              <w:rPr>
                <w:rFonts w:ascii="Arial" w:hAnsi="Arial" w:cs="Arial"/>
                <w:sz w:val="18"/>
              </w:rPr>
              <w:t>1</w:t>
            </w:r>
            <w:r w:rsidRPr="00FB1746">
              <w:rPr>
                <w:rFonts w:ascii="Arial" w:hAnsi="Arial" w:cs="Arial"/>
                <w:sz w:val="18"/>
              </w:rPr>
              <w:t>.</w:t>
            </w:r>
          </w:p>
        </w:tc>
        <w:tc>
          <w:tcPr>
            <w:tcW w:w="6365" w:type="dxa"/>
            <w:shd w:val="clear" w:color="auto" w:fill="auto"/>
            <w:vAlign w:val="center"/>
          </w:tcPr>
          <w:p w14:paraId="1B0E1532" w14:textId="77777777" w:rsidR="000D430B" w:rsidRPr="003F5490" w:rsidRDefault="000D430B" w:rsidP="000D430B">
            <w:pPr>
              <w:spacing w:after="0"/>
              <w:rPr>
                <w:rFonts w:ascii="Arial" w:eastAsiaTheme="minorEastAsia" w:hAnsi="Arial" w:cs="Arial"/>
                <w:sz w:val="18"/>
              </w:rPr>
            </w:pPr>
            <w:r w:rsidRPr="003F5490">
              <w:rPr>
                <w:rFonts w:ascii="Arial" w:hAnsi="Arial" w:cs="Arial"/>
                <w:b/>
                <w:sz w:val="18"/>
              </w:rPr>
              <w:t xml:space="preserve">słyszalne kliknięcie </w:t>
            </w:r>
            <w:r>
              <w:rPr>
                <w:rFonts w:ascii="Arial" w:hAnsi="Arial" w:cs="Arial"/>
                <w:b/>
                <w:sz w:val="18"/>
              </w:rPr>
              <w:t>przy mechanizmie blokującym</w:t>
            </w:r>
          </w:p>
          <w:p w14:paraId="064FD857" w14:textId="77777777" w:rsidR="000D430B" w:rsidRPr="00771EFF" w:rsidRDefault="000D430B" w:rsidP="000D430B">
            <w:pPr>
              <w:pStyle w:val="Akapitzlist"/>
              <w:numPr>
                <w:ilvl w:val="0"/>
                <w:numId w:val="64"/>
              </w:numPr>
              <w:suppressAutoHyphens w:val="0"/>
              <w:rPr>
                <w:rFonts w:ascii="Arial" w:hAnsi="Arial" w:cs="Arial"/>
                <w:sz w:val="18"/>
                <w:szCs w:val="20"/>
              </w:rPr>
            </w:pPr>
            <w:r w:rsidRPr="00771EFF">
              <w:rPr>
                <w:rFonts w:ascii="Arial" w:hAnsi="Arial" w:cs="Arial"/>
                <w:sz w:val="18"/>
                <w:szCs w:val="20"/>
              </w:rPr>
              <w:t xml:space="preserve">tak – 40 pkt. </w:t>
            </w:r>
          </w:p>
          <w:p w14:paraId="105F1D80" w14:textId="402B256C" w:rsidR="00D22B8F" w:rsidRPr="00454791" w:rsidRDefault="000D430B" w:rsidP="000D430B">
            <w:pPr>
              <w:spacing w:after="0"/>
              <w:rPr>
                <w:rFonts w:ascii="Arial" w:eastAsia="Times New Roman" w:hAnsi="Arial" w:cs="Arial"/>
                <w:b/>
                <w:sz w:val="20"/>
                <w:szCs w:val="20"/>
              </w:rPr>
            </w:pPr>
            <w:r w:rsidRPr="00771EFF">
              <w:rPr>
                <w:rFonts w:ascii="Arial" w:hAnsi="Arial" w:cs="Arial"/>
                <w:sz w:val="18"/>
                <w:szCs w:val="20"/>
              </w:rPr>
              <w:t>nie – 0 pkt.</w:t>
            </w:r>
          </w:p>
        </w:tc>
      </w:tr>
    </w:tbl>
    <w:p w14:paraId="33051CDD" w14:textId="53DA6815" w:rsidR="00D22B8F" w:rsidRDefault="00D22B8F" w:rsidP="00D22B8F">
      <w:pPr>
        <w:pStyle w:val="Tekstpodstawowy"/>
        <w:jc w:val="both"/>
        <w:rPr>
          <w:b/>
        </w:rPr>
      </w:pPr>
    </w:p>
    <w:p w14:paraId="66310EEB" w14:textId="77777777" w:rsidR="00D22B8F" w:rsidRDefault="00D22B8F" w:rsidP="00D22B8F">
      <w:pPr>
        <w:pStyle w:val="Tekstpodstawowy"/>
        <w:jc w:val="both"/>
        <w:rPr>
          <w:b/>
        </w:rPr>
      </w:pPr>
    </w:p>
    <w:p w14:paraId="031635E6" w14:textId="77777777" w:rsidR="00D22B8F" w:rsidRDefault="00D22B8F" w:rsidP="00D22B8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061E7AF2" w14:textId="77777777" w:rsidR="00D22B8F" w:rsidRDefault="00D22B8F" w:rsidP="00D22B8F">
      <w:pPr>
        <w:pStyle w:val="Tekstpodstawowy"/>
        <w:jc w:val="both"/>
        <w:rPr>
          <w:rFonts w:ascii="Arial" w:hAnsi="Arial" w:cs="Arial"/>
          <w:sz w:val="18"/>
          <w:szCs w:val="18"/>
        </w:rPr>
      </w:pPr>
    </w:p>
    <w:p w14:paraId="5A5F46D8" w14:textId="77777777" w:rsidR="00D22B8F" w:rsidRDefault="00D22B8F" w:rsidP="00D22B8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142DAE65" w14:textId="77777777" w:rsidR="00D22B8F" w:rsidRDefault="00D22B8F" w:rsidP="00D22B8F">
      <w:pPr>
        <w:spacing w:after="0"/>
        <w:jc w:val="both"/>
        <w:rPr>
          <w:b/>
        </w:rPr>
      </w:pPr>
    </w:p>
    <w:p w14:paraId="37880C65" w14:textId="77777777" w:rsidR="00D22B8F" w:rsidRPr="004F6B2D" w:rsidRDefault="00D22B8F" w:rsidP="00D22B8F">
      <w:pPr>
        <w:spacing w:after="0"/>
        <w:jc w:val="both"/>
        <w:rPr>
          <w:b/>
        </w:rPr>
      </w:pPr>
      <w:r>
        <w:rPr>
          <w:b/>
        </w:rPr>
        <w:t xml:space="preserve">                                                                                        </w:t>
      </w:r>
      <w:r w:rsidRPr="004F6B2D">
        <w:rPr>
          <w:b/>
        </w:rPr>
        <w:t>.................................................</w:t>
      </w:r>
    </w:p>
    <w:p w14:paraId="79503EE7" w14:textId="77777777" w:rsidR="00D22B8F" w:rsidRPr="009B3F5C" w:rsidRDefault="00D22B8F" w:rsidP="00D22B8F">
      <w:pPr>
        <w:spacing w:after="0"/>
        <w:jc w:val="both"/>
        <w:rPr>
          <w:b/>
        </w:rPr>
      </w:pPr>
      <w:r w:rsidRPr="004F6B2D">
        <w:rPr>
          <w:b/>
        </w:rPr>
        <w:t xml:space="preserve">                                 </w:t>
      </w:r>
      <w:r>
        <w:rPr>
          <w:b/>
        </w:rPr>
        <w:t xml:space="preserve">                                      </w:t>
      </w:r>
      <w:r>
        <w:rPr>
          <w:b/>
        </w:rPr>
        <w:tab/>
        <w:t xml:space="preserve">                           podpis Wykonawcy</w:t>
      </w:r>
    </w:p>
    <w:p w14:paraId="73FB8C53" w14:textId="3578E8E0" w:rsidR="00D22B8F" w:rsidRPr="00933693" w:rsidRDefault="00D22B8F" w:rsidP="00D22B8F">
      <w:pPr>
        <w:pStyle w:val="Nagwek1"/>
        <w:ind w:left="0"/>
        <w:jc w:val="left"/>
        <w:rPr>
          <w:rFonts w:cs="Arial"/>
          <w:bCs/>
          <w:snapToGrid w:val="0"/>
          <w:sz w:val="20"/>
          <w:szCs w:val="20"/>
        </w:rPr>
      </w:pPr>
      <w:r>
        <w:rPr>
          <w:rFonts w:cs="Arial"/>
          <w:bCs/>
          <w:snapToGrid w:val="0"/>
          <w:sz w:val="20"/>
          <w:szCs w:val="20"/>
          <w:lang w:val="pl-PL"/>
        </w:rPr>
        <w:t>Pakiet nr 30</w:t>
      </w:r>
      <w:r w:rsidRPr="00933693">
        <w:rPr>
          <w:rFonts w:cs="Arial"/>
          <w:bCs/>
          <w:snapToGrid w:val="0"/>
          <w:sz w:val="20"/>
          <w:szCs w:val="20"/>
        </w:rPr>
        <w:t xml:space="preserve"> </w:t>
      </w:r>
    </w:p>
    <w:p w14:paraId="14435340" w14:textId="4FF29285" w:rsidR="00D22B8F" w:rsidRPr="00D22B8F" w:rsidRDefault="00D22B8F" w:rsidP="00D22B8F">
      <w:pPr>
        <w:pStyle w:val="Nagwek1"/>
        <w:ind w:left="0"/>
        <w:rPr>
          <w:rFonts w:cs="Arial"/>
          <w:bCs/>
          <w:snapToGrid w:val="0"/>
          <w:sz w:val="20"/>
          <w:szCs w:val="20"/>
        </w:rPr>
      </w:pPr>
      <w:r w:rsidRPr="00933693">
        <w:rPr>
          <w:rFonts w:cs="Arial"/>
          <w:bCs/>
          <w:snapToGrid w:val="0"/>
          <w:sz w:val="20"/>
          <w:szCs w:val="20"/>
        </w:rPr>
        <w:t xml:space="preserve">Wadium  </w:t>
      </w:r>
      <w:r>
        <w:rPr>
          <w:rFonts w:cs="Arial"/>
          <w:bCs/>
          <w:snapToGrid w:val="0"/>
          <w:sz w:val="20"/>
          <w:szCs w:val="20"/>
          <w:lang w:val="pl-PL"/>
        </w:rPr>
        <w:t xml:space="preserve">55,00 </w:t>
      </w:r>
      <w:r w:rsidRPr="00933693">
        <w:rPr>
          <w:rFonts w:cs="Arial"/>
          <w:bCs/>
          <w:snapToGrid w:val="0"/>
          <w:sz w:val="20"/>
          <w:szCs w:val="20"/>
        </w:rPr>
        <w:t xml:space="preserve">zł </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748"/>
        <w:gridCol w:w="993"/>
        <w:gridCol w:w="1559"/>
        <w:gridCol w:w="1389"/>
        <w:gridCol w:w="1275"/>
        <w:gridCol w:w="1261"/>
        <w:gridCol w:w="1858"/>
        <w:gridCol w:w="2268"/>
      </w:tblGrid>
      <w:tr w:rsidR="00D22B8F" w:rsidRPr="00015F45" w14:paraId="4C56ADEE" w14:textId="77777777" w:rsidTr="00071DF5">
        <w:tc>
          <w:tcPr>
            <w:tcW w:w="497" w:type="dxa"/>
            <w:shd w:val="clear" w:color="auto" w:fill="auto"/>
            <w:vAlign w:val="center"/>
          </w:tcPr>
          <w:p w14:paraId="75DD84E8" w14:textId="77777777" w:rsidR="00D22B8F" w:rsidRPr="00015F45" w:rsidRDefault="00D22B8F" w:rsidP="00071DF5">
            <w:pPr>
              <w:spacing w:after="0"/>
              <w:jc w:val="center"/>
              <w:rPr>
                <w:rFonts w:ascii="Arial" w:hAnsi="Arial" w:cs="Arial"/>
                <w:b/>
              </w:rPr>
            </w:pPr>
            <w:r w:rsidRPr="00015F45">
              <w:rPr>
                <w:rFonts w:ascii="Arial" w:hAnsi="Arial" w:cs="Arial"/>
                <w:b/>
              </w:rPr>
              <w:t>lp.</w:t>
            </w:r>
          </w:p>
        </w:tc>
        <w:tc>
          <w:tcPr>
            <w:tcW w:w="4748" w:type="dxa"/>
            <w:shd w:val="clear" w:color="auto" w:fill="auto"/>
          </w:tcPr>
          <w:p w14:paraId="4E409D22" w14:textId="77777777" w:rsidR="00D22B8F" w:rsidRPr="008F6E06" w:rsidRDefault="00D22B8F" w:rsidP="00071DF5">
            <w:pPr>
              <w:spacing w:after="0"/>
              <w:jc w:val="center"/>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Opis przedmiotu zamówienia</w:t>
            </w:r>
          </w:p>
        </w:tc>
        <w:tc>
          <w:tcPr>
            <w:tcW w:w="993" w:type="dxa"/>
            <w:shd w:val="clear" w:color="auto" w:fill="auto"/>
          </w:tcPr>
          <w:p w14:paraId="1FD90E13"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 xml:space="preserve">Ilość  </w:t>
            </w:r>
            <w:r>
              <w:rPr>
                <w:rFonts w:ascii="Arial" w:hAnsi="Arial" w:cs="Arial"/>
                <w:b/>
                <w:snapToGrid w:val="0"/>
                <w:color w:val="000000"/>
                <w:sz w:val="14"/>
                <w:szCs w:val="14"/>
                <w:lang w:eastAsia="pl-PL"/>
              </w:rPr>
              <w:t>szt.</w:t>
            </w:r>
          </w:p>
        </w:tc>
        <w:tc>
          <w:tcPr>
            <w:tcW w:w="1559" w:type="dxa"/>
            <w:shd w:val="clear" w:color="auto" w:fill="auto"/>
          </w:tcPr>
          <w:p w14:paraId="64FDB7E1"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 brutto</w:t>
            </w:r>
          </w:p>
          <w:p w14:paraId="74842FCA"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 Cena jedn. brutto</w:t>
            </w:r>
          </w:p>
        </w:tc>
        <w:tc>
          <w:tcPr>
            <w:tcW w:w="1389" w:type="dxa"/>
            <w:shd w:val="clear" w:color="auto" w:fill="auto"/>
          </w:tcPr>
          <w:p w14:paraId="0E2A5EA8"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pozycji brutto</w:t>
            </w:r>
          </w:p>
          <w:p w14:paraId="0A7E19B1"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Wypełnia Wykonawca, który ma siedzibę na terytorium RP</w:t>
            </w:r>
          </w:p>
        </w:tc>
        <w:tc>
          <w:tcPr>
            <w:tcW w:w="1275" w:type="dxa"/>
            <w:shd w:val="clear" w:color="auto" w:fill="auto"/>
          </w:tcPr>
          <w:p w14:paraId="22AC59CB"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Cena jednostkowa bez podatku VAT</w:t>
            </w:r>
          </w:p>
          <w:p w14:paraId="48FD86F4" w14:textId="77777777" w:rsidR="00D22B8F" w:rsidRPr="00D92D90"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r w:rsidRPr="008F6E06">
              <w:rPr>
                <w:rFonts w:ascii="Arial" w:hAnsi="Arial" w:cs="Arial"/>
                <w:b/>
                <w:i/>
                <w:sz w:val="14"/>
                <w:szCs w:val="14"/>
              </w:rPr>
              <w:t>)</w:t>
            </w:r>
          </w:p>
        </w:tc>
        <w:tc>
          <w:tcPr>
            <w:tcW w:w="1261" w:type="dxa"/>
            <w:shd w:val="clear" w:color="auto" w:fill="auto"/>
          </w:tcPr>
          <w:p w14:paraId="412F200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Wartość bez podatku VAT</w:t>
            </w:r>
          </w:p>
          <w:p w14:paraId="47ED4B4B" w14:textId="77777777" w:rsidR="00D22B8F" w:rsidRPr="008F6E06" w:rsidRDefault="00D22B8F" w:rsidP="00071DF5">
            <w:pPr>
              <w:spacing w:after="0" w:line="240" w:lineRule="auto"/>
              <w:rPr>
                <w:rFonts w:ascii="Arial" w:hAnsi="Arial" w:cs="Arial"/>
                <w:i/>
                <w:snapToGrid w:val="0"/>
                <w:color w:val="000000"/>
                <w:sz w:val="14"/>
                <w:szCs w:val="14"/>
                <w:lang w:eastAsia="pl-PL"/>
              </w:rPr>
            </w:pPr>
            <w:r w:rsidRPr="008F6E06">
              <w:rPr>
                <w:rFonts w:ascii="Arial" w:hAnsi="Arial" w:cs="Arial"/>
                <w:i/>
                <w:snapToGrid w:val="0"/>
                <w:color w:val="000000"/>
                <w:sz w:val="14"/>
                <w:szCs w:val="14"/>
                <w:lang w:eastAsia="pl-PL"/>
              </w:rPr>
              <w:t>Wypełnia wyłącznie Wykonawca, który nie ma siedziby na terytorium RP</w:t>
            </w:r>
          </w:p>
          <w:p w14:paraId="756E5B67" w14:textId="77777777" w:rsidR="00D22B8F" w:rsidRPr="008F6E06" w:rsidRDefault="00D22B8F" w:rsidP="00071DF5">
            <w:pPr>
              <w:spacing w:after="0" w:line="240" w:lineRule="auto"/>
              <w:rPr>
                <w:rFonts w:ascii="Arial" w:hAnsi="Arial" w:cs="Arial"/>
                <w:b/>
                <w:snapToGrid w:val="0"/>
                <w:color w:val="000000"/>
                <w:sz w:val="14"/>
                <w:szCs w:val="14"/>
                <w:lang w:eastAsia="pl-PL"/>
              </w:rPr>
            </w:pPr>
          </w:p>
        </w:tc>
        <w:tc>
          <w:tcPr>
            <w:tcW w:w="1858" w:type="dxa"/>
            <w:shd w:val="clear" w:color="auto" w:fill="auto"/>
          </w:tcPr>
          <w:p w14:paraId="25B5727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Stawka  podatku</w:t>
            </w:r>
          </w:p>
          <w:p w14:paraId="3CF5C076"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VAT dla wykonawców z terytorium kraju RP lub nie objętych wewnątrzwspólnotowym nabyciem towarów</w:t>
            </w:r>
          </w:p>
        </w:tc>
        <w:tc>
          <w:tcPr>
            <w:tcW w:w="2268" w:type="dxa"/>
            <w:shd w:val="clear" w:color="auto" w:fill="auto"/>
          </w:tcPr>
          <w:p w14:paraId="3AE5384C"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napToGrid w:val="0"/>
                <w:color w:val="000000"/>
                <w:sz w:val="14"/>
                <w:szCs w:val="14"/>
                <w:lang w:eastAsia="pl-PL"/>
              </w:rPr>
              <w:t>Producent / nazwa własna/ numer katalogowy ( jeśli Wykonawca posiada)</w:t>
            </w:r>
          </w:p>
          <w:p w14:paraId="06AD95C0" w14:textId="77777777" w:rsidR="00D22B8F" w:rsidRPr="008F6E06" w:rsidRDefault="00D22B8F" w:rsidP="00071DF5">
            <w:pPr>
              <w:spacing w:after="0" w:line="240" w:lineRule="auto"/>
              <w:rPr>
                <w:rFonts w:ascii="Arial" w:hAnsi="Arial" w:cs="Arial"/>
                <w:b/>
                <w:snapToGrid w:val="0"/>
                <w:color w:val="000000"/>
                <w:sz w:val="14"/>
                <w:szCs w:val="14"/>
                <w:lang w:eastAsia="pl-PL"/>
              </w:rPr>
            </w:pPr>
            <w:r w:rsidRPr="008F6E06">
              <w:rPr>
                <w:rFonts w:ascii="Arial" w:hAnsi="Arial" w:cs="Arial"/>
                <w:b/>
                <w:sz w:val="14"/>
                <w:szCs w:val="14"/>
              </w:rPr>
              <w:t xml:space="preserve">ilość sztuk w opakowaniu </w:t>
            </w:r>
          </w:p>
        </w:tc>
      </w:tr>
      <w:tr w:rsidR="00D22B8F" w:rsidRPr="00015F45" w14:paraId="355EE29C" w14:textId="77777777" w:rsidTr="00071DF5">
        <w:tc>
          <w:tcPr>
            <w:tcW w:w="497" w:type="dxa"/>
            <w:shd w:val="clear" w:color="auto" w:fill="auto"/>
            <w:vAlign w:val="center"/>
          </w:tcPr>
          <w:p w14:paraId="345B72BB" w14:textId="77777777" w:rsidR="00D22B8F" w:rsidRPr="00CA7E53" w:rsidRDefault="00D22B8F" w:rsidP="00D22B8F">
            <w:pPr>
              <w:pStyle w:val="Stopka"/>
              <w:tabs>
                <w:tab w:val="clear" w:pos="4536"/>
                <w:tab w:val="clear" w:pos="9072"/>
              </w:tabs>
              <w:snapToGrid w:val="0"/>
              <w:jc w:val="center"/>
              <w:rPr>
                <w:rFonts w:ascii="Arial" w:hAnsi="Arial" w:cs="Arial"/>
                <w:sz w:val="18"/>
                <w:szCs w:val="18"/>
              </w:rPr>
            </w:pPr>
            <w:r w:rsidRPr="00C2364A">
              <w:rPr>
                <w:rFonts w:ascii="Arial" w:hAnsi="Arial" w:cs="Arial"/>
                <w:sz w:val="20"/>
                <w:szCs w:val="20"/>
              </w:rPr>
              <w:t>1,</w:t>
            </w:r>
          </w:p>
        </w:tc>
        <w:tc>
          <w:tcPr>
            <w:tcW w:w="4748" w:type="dxa"/>
            <w:shd w:val="clear" w:color="auto" w:fill="auto"/>
            <w:vAlign w:val="center"/>
          </w:tcPr>
          <w:p w14:paraId="334D3FA9" w14:textId="2094C417" w:rsidR="00D22B8F" w:rsidRPr="00D22B8F" w:rsidRDefault="00D22B8F" w:rsidP="00D22B8F">
            <w:pPr>
              <w:pStyle w:val="TableContents"/>
              <w:rPr>
                <w:rFonts w:ascii="Arial" w:hAnsi="Arial" w:cs="Arial"/>
                <w:b/>
                <w:sz w:val="20"/>
                <w:szCs w:val="20"/>
              </w:rPr>
            </w:pPr>
            <w:r w:rsidRPr="00D22B8F">
              <w:rPr>
                <w:rFonts w:ascii="Arial" w:hAnsi="Arial" w:cs="Arial"/>
                <w:b/>
                <w:sz w:val="20"/>
                <w:szCs w:val="20"/>
              </w:rPr>
              <w:t>Igła z filtrem</w:t>
            </w:r>
            <w:r w:rsidRPr="00D22B8F">
              <w:rPr>
                <w:rFonts w:ascii="Arial" w:hAnsi="Arial" w:cs="Arial"/>
                <w:sz w:val="20"/>
                <w:szCs w:val="20"/>
              </w:rPr>
              <w:t xml:space="preserve"> zintegrowanym 5 μm , który ma zapobiegać aspiracji drobin szkła. Końcówka igły ścięta podkątem 45 </w:t>
            </w:r>
            <w:r w:rsidRPr="00D22B8F">
              <w:rPr>
                <w:rFonts w:ascii="Arial" w:hAnsi="Arial" w:cs="Arial"/>
                <w:sz w:val="20"/>
                <w:szCs w:val="20"/>
              </w:rPr>
              <w:sym w:font="Symbol" w:char="00A2"/>
            </w:r>
            <w:r w:rsidRPr="00D22B8F">
              <w:rPr>
                <w:rFonts w:ascii="Arial" w:hAnsi="Arial" w:cs="Arial"/>
                <w:sz w:val="20"/>
                <w:szCs w:val="20"/>
              </w:rPr>
              <w:t xml:space="preserve"> i wypolerowana.</w:t>
            </w:r>
          </w:p>
        </w:tc>
        <w:tc>
          <w:tcPr>
            <w:tcW w:w="993" w:type="dxa"/>
            <w:shd w:val="clear" w:color="auto" w:fill="auto"/>
            <w:vAlign w:val="center"/>
          </w:tcPr>
          <w:p w14:paraId="358FF410" w14:textId="7FE3DA2E" w:rsidR="00D22B8F" w:rsidRPr="00D22B8F" w:rsidRDefault="00D22B8F" w:rsidP="00D22B8F">
            <w:pPr>
              <w:pStyle w:val="TableContents"/>
              <w:jc w:val="center"/>
              <w:rPr>
                <w:rFonts w:ascii="Arial" w:hAnsi="Arial" w:cs="Arial"/>
                <w:sz w:val="20"/>
                <w:szCs w:val="20"/>
              </w:rPr>
            </w:pPr>
            <w:r w:rsidRPr="00D22B8F">
              <w:rPr>
                <w:rFonts w:ascii="Arial" w:hAnsi="Arial" w:cs="Arial"/>
                <w:sz w:val="20"/>
                <w:szCs w:val="20"/>
              </w:rPr>
              <w:t>20 000</w:t>
            </w:r>
          </w:p>
        </w:tc>
        <w:tc>
          <w:tcPr>
            <w:tcW w:w="1559" w:type="dxa"/>
            <w:shd w:val="clear" w:color="auto" w:fill="auto"/>
            <w:vAlign w:val="center"/>
          </w:tcPr>
          <w:p w14:paraId="6E92D018" w14:textId="77777777" w:rsidR="00D22B8F" w:rsidRPr="00015F45" w:rsidRDefault="00D22B8F" w:rsidP="00D22B8F">
            <w:pPr>
              <w:pStyle w:val="NormalnyWeb"/>
              <w:jc w:val="center"/>
              <w:rPr>
                <w:rFonts w:ascii="Arial" w:hAnsi="Arial" w:cs="Arial"/>
                <w:color w:val="FF0000"/>
                <w:sz w:val="20"/>
                <w:szCs w:val="20"/>
              </w:rPr>
            </w:pPr>
          </w:p>
        </w:tc>
        <w:tc>
          <w:tcPr>
            <w:tcW w:w="1389" w:type="dxa"/>
            <w:shd w:val="clear" w:color="auto" w:fill="auto"/>
            <w:vAlign w:val="center"/>
          </w:tcPr>
          <w:p w14:paraId="11461119" w14:textId="77777777" w:rsidR="00D22B8F" w:rsidRPr="00015F45" w:rsidRDefault="00D22B8F" w:rsidP="00D22B8F">
            <w:pPr>
              <w:jc w:val="center"/>
              <w:rPr>
                <w:rFonts w:ascii="Arial" w:hAnsi="Arial" w:cs="Arial"/>
                <w:color w:val="FF0000"/>
              </w:rPr>
            </w:pPr>
          </w:p>
        </w:tc>
        <w:tc>
          <w:tcPr>
            <w:tcW w:w="1275" w:type="dxa"/>
            <w:shd w:val="clear" w:color="auto" w:fill="auto"/>
            <w:vAlign w:val="center"/>
          </w:tcPr>
          <w:p w14:paraId="480AA09B" w14:textId="77777777" w:rsidR="00D22B8F" w:rsidRPr="00015F45" w:rsidRDefault="00D22B8F" w:rsidP="00D22B8F">
            <w:pPr>
              <w:jc w:val="center"/>
              <w:rPr>
                <w:rFonts w:ascii="Arial" w:hAnsi="Arial" w:cs="Arial"/>
              </w:rPr>
            </w:pPr>
          </w:p>
        </w:tc>
        <w:tc>
          <w:tcPr>
            <w:tcW w:w="1261" w:type="dxa"/>
            <w:shd w:val="clear" w:color="auto" w:fill="auto"/>
            <w:vAlign w:val="center"/>
          </w:tcPr>
          <w:p w14:paraId="5AC040CF" w14:textId="77777777" w:rsidR="00D22B8F" w:rsidRPr="00015F45" w:rsidRDefault="00D22B8F" w:rsidP="00D22B8F">
            <w:pPr>
              <w:jc w:val="center"/>
              <w:rPr>
                <w:rFonts w:ascii="Arial" w:hAnsi="Arial" w:cs="Arial"/>
              </w:rPr>
            </w:pPr>
          </w:p>
        </w:tc>
        <w:tc>
          <w:tcPr>
            <w:tcW w:w="1858" w:type="dxa"/>
            <w:shd w:val="clear" w:color="auto" w:fill="auto"/>
            <w:vAlign w:val="center"/>
          </w:tcPr>
          <w:p w14:paraId="1C83319F" w14:textId="77777777" w:rsidR="00D22B8F" w:rsidRPr="00015F45" w:rsidRDefault="00D22B8F" w:rsidP="00D22B8F">
            <w:pPr>
              <w:jc w:val="center"/>
              <w:rPr>
                <w:rFonts w:ascii="Arial" w:hAnsi="Arial" w:cs="Arial"/>
              </w:rPr>
            </w:pPr>
          </w:p>
        </w:tc>
        <w:tc>
          <w:tcPr>
            <w:tcW w:w="2268" w:type="dxa"/>
            <w:shd w:val="clear" w:color="auto" w:fill="auto"/>
            <w:vAlign w:val="center"/>
          </w:tcPr>
          <w:p w14:paraId="7013743B" w14:textId="77777777" w:rsidR="00D22B8F" w:rsidRPr="00015F45" w:rsidRDefault="00D22B8F" w:rsidP="00D22B8F">
            <w:pPr>
              <w:jc w:val="center"/>
              <w:rPr>
                <w:rFonts w:ascii="Arial" w:hAnsi="Arial" w:cs="Arial"/>
              </w:rPr>
            </w:pPr>
          </w:p>
        </w:tc>
      </w:tr>
      <w:tr w:rsidR="00D22B8F" w:rsidRPr="00015F45" w14:paraId="512EA645" w14:textId="77777777" w:rsidTr="00071DF5">
        <w:tc>
          <w:tcPr>
            <w:tcW w:w="497" w:type="dxa"/>
            <w:shd w:val="clear" w:color="auto" w:fill="auto"/>
            <w:vAlign w:val="center"/>
          </w:tcPr>
          <w:p w14:paraId="14285929" w14:textId="77777777" w:rsidR="00D22B8F" w:rsidRPr="00CA7E53" w:rsidRDefault="00D22B8F" w:rsidP="00071DF5">
            <w:pPr>
              <w:pStyle w:val="Stopka"/>
              <w:tabs>
                <w:tab w:val="clear" w:pos="4536"/>
                <w:tab w:val="clear" w:pos="9072"/>
              </w:tabs>
              <w:snapToGrid w:val="0"/>
              <w:jc w:val="center"/>
              <w:rPr>
                <w:rFonts w:ascii="Arial" w:hAnsi="Arial" w:cs="Arial"/>
                <w:sz w:val="18"/>
                <w:szCs w:val="18"/>
              </w:rPr>
            </w:pPr>
          </w:p>
        </w:tc>
        <w:tc>
          <w:tcPr>
            <w:tcW w:w="4748" w:type="dxa"/>
            <w:shd w:val="clear" w:color="auto" w:fill="auto"/>
            <w:vAlign w:val="center"/>
          </w:tcPr>
          <w:p w14:paraId="6AF12F3E" w14:textId="77777777" w:rsidR="00D22B8F" w:rsidRPr="00B02C33" w:rsidRDefault="00D22B8F" w:rsidP="00071DF5">
            <w:pPr>
              <w:rPr>
                <w:rFonts w:ascii="Arial" w:hAnsi="Arial" w:cs="Arial"/>
                <w:b/>
                <w:sz w:val="18"/>
                <w:szCs w:val="18"/>
              </w:rPr>
            </w:pPr>
            <w:r w:rsidRPr="00B02C33">
              <w:rPr>
                <w:rFonts w:ascii="Arial" w:hAnsi="Arial" w:cs="Arial"/>
                <w:b/>
                <w:sz w:val="18"/>
                <w:szCs w:val="18"/>
              </w:rPr>
              <w:t>SUMA</w:t>
            </w:r>
          </w:p>
        </w:tc>
        <w:tc>
          <w:tcPr>
            <w:tcW w:w="993" w:type="dxa"/>
            <w:shd w:val="clear" w:color="auto" w:fill="auto"/>
            <w:vAlign w:val="center"/>
          </w:tcPr>
          <w:p w14:paraId="41AE43F3" w14:textId="77777777" w:rsidR="00D22B8F" w:rsidRDefault="00D22B8F" w:rsidP="00071DF5">
            <w:pPr>
              <w:jc w:val="center"/>
              <w:rPr>
                <w:rFonts w:ascii="Arial" w:hAnsi="Arial" w:cs="Arial"/>
                <w:sz w:val="20"/>
                <w:szCs w:val="20"/>
              </w:rPr>
            </w:pPr>
            <w:r>
              <w:rPr>
                <w:rFonts w:ascii="Arial" w:hAnsi="Arial" w:cs="Arial"/>
                <w:sz w:val="20"/>
                <w:szCs w:val="20"/>
              </w:rPr>
              <w:t>xxxx</w:t>
            </w:r>
          </w:p>
        </w:tc>
        <w:tc>
          <w:tcPr>
            <w:tcW w:w="1559" w:type="dxa"/>
            <w:shd w:val="clear" w:color="auto" w:fill="auto"/>
          </w:tcPr>
          <w:p w14:paraId="5571A6CE" w14:textId="77777777" w:rsidR="00D22B8F" w:rsidRDefault="00D22B8F" w:rsidP="00071DF5">
            <w:pPr>
              <w:jc w:val="center"/>
              <w:rPr>
                <w:snapToGrid w:val="0"/>
                <w:color w:val="000000"/>
                <w:sz w:val="20"/>
                <w:szCs w:val="20"/>
                <w:lang w:eastAsia="pl-PL"/>
              </w:rPr>
            </w:pPr>
            <w:r>
              <w:rPr>
                <w:snapToGrid w:val="0"/>
                <w:color w:val="000000"/>
                <w:sz w:val="20"/>
                <w:szCs w:val="20"/>
                <w:lang w:eastAsia="pl-PL"/>
              </w:rPr>
              <w:t>xxxxx</w:t>
            </w:r>
          </w:p>
        </w:tc>
        <w:tc>
          <w:tcPr>
            <w:tcW w:w="1389" w:type="dxa"/>
            <w:shd w:val="clear" w:color="auto" w:fill="auto"/>
          </w:tcPr>
          <w:p w14:paraId="04190B66" w14:textId="77777777" w:rsidR="00D22B8F" w:rsidRPr="00E01D3A" w:rsidRDefault="00D22B8F" w:rsidP="00071DF5">
            <w:pPr>
              <w:jc w:val="center"/>
              <w:rPr>
                <w:rFonts w:ascii="Arial" w:hAnsi="Arial" w:cs="Arial"/>
                <w:snapToGrid w:val="0"/>
                <w:color w:val="000000"/>
                <w:sz w:val="20"/>
                <w:szCs w:val="20"/>
                <w:lang w:eastAsia="pl-PL"/>
              </w:rPr>
            </w:pPr>
          </w:p>
        </w:tc>
        <w:tc>
          <w:tcPr>
            <w:tcW w:w="1275" w:type="dxa"/>
            <w:shd w:val="clear" w:color="auto" w:fill="auto"/>
          </w:tcPr>
          <w:p w14:paraId="4FD7045F"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w:t>
            </w:r>
          </w:p>
        </w:tc>
        <w:tc>
          <w:tcPr>
            <w:tcW w:w="1261" w:type="dxa"/>
            <w:shd w:val="clear" w:color="auto" w:fill="auto"/>
          </w:tcPr>
          <w:p w14:paraId="06CF92D2" w14:textId="77777777" w:rsidR="00D22B8F" w:rsidRPr="001333D1" w:rsidRDefault="00D22B8F" w:rsidP="00071DF5">
            <w:pPr>
              <w:jc w:val="center"/>
              <w:rPr>
                <w:rFonts w:ascii="Arial" w:hAnsi="Arial" w:cs="Arial"/>
                <w:snapToGrid w:val="0"/>
                <w:color w:val="000000"/>
                <w:sz w:val="16"/>
                <w:szCs w:val="16"/>
                <w:lang w:eastAsia="pl-PL"/>
              </w:rPr>
            </w:pPr>
          </w:p>
        </w:tc>
        <w:tc>
          <w:tcPr>
            <w:tcW w:w="1858" w:type="dxa"/>
            <w:shd w:val="clear" w:color="auto" w:fill="auto"/>
          </w:tcPr>
          <w:p w14:paraId="644041C0" w14:textId="77777777" w:rsidR="00D22B8F" w:rsidRDefault="00D22B8F" w:rsidP="00071DF5">
            <w:pPr>
              <w:jc w:val="center"/>
              <w:rPr>
                <w:rFonts w:ascii="Arial" w:hAnsi="Arial" w:cs="Arial"/>
                <w:snapToGrid w:val="0"/>
                <w:color w:val="000000"/>
                <w:sz w:val="16"/>
                <w:szCs w:val="16"/>
                <w:lang w:eastAsia="pl-PL"/>
              </w:rPr>
            </w:pPr>
            <w:r>
              <w:rPr>
                <w:rFonts w:ascii="Arial" w:hAnsi="Arial" w:cs="Arial"/>
                <w:snapToGrid w:val="0"/>
                <w:color w:val="000000"/>
                <w:sz w:val="16"/>
                <w:szCs w:val="16"/>
                <w:lang w:eastAsia="pl-PL"/>
              </w:rPr>
              <w:t>xxxxxxxxxxxxx</w:t>
            </w:r>
          </w:p>
        </w:tc>
        <w:tc>
          <w:tcPr>
            <w:tcW w:w="2268" w:type="dxa"/>
            <w:shd w:val="clear" w:color="auto" w:fill="auto"/>
          </w:tcPr>
          <w:p w14:paraId="10275D30" w14:textId="77777777" w:rsidR="00D22B8F" w:rsidRDefault="00D22B8F" w:rsidP="00071DF5">
            <w:pPr>
              <w:jc w:val="center"/>
              <w:rPr>
                <w:rFonts w:ascii="Arial" w:hAnsi="Arial" w:cs="Arial"/>
                <w:snapToGrid w:val="0"/>
                <w:color w:val="000000"/>
                <w:sz w:val="20"/>
                <w:szCs w:val="20"/>
                <w:lang w:eastAsia="pl-PL"/>
              </w:rPr>
            </w:pPr>
            <w:r>
              <w:rPr>
                <w:rFonts w:ascii="Arial" w:hAnsi="Arial" w:cs="Arial"/>
                <w:snapToGrid w:val="0"/>
                <w:color w:val="000000"/>
                <w:sz w:val="20"/>
                <w:szCs w:val="20"/>
                <w:lang w:eastAsia="pl-PL"/>
              </w:rPr>
              <w:t>Xxxxxxxxxxxxxxxxxxx</w:t>
            </w:r>
          </w:p>
        </w:tc>
      </w:tr>
    </w:tbl>
    <w:p w14:paraId="05AD88E0" w14:textId="77777777" w:rsidR="00D22B8F" w:rsidRDefault="00D22B8F" w:rsidP="00D22B8F">
      <w:pPr>
        <w:pStyle w:val="Tekstpodstawowy"/>
        <w:tabs>
          <w:tab w:val="left" w:pos="6570"/>
        </w:tabs>
        <w:rPr>
          <w:rFonts w:ascii="Arial" w:hAnsi="Arial" w:cs="Arial"/>
          <w:sz w:val="18"/>
          <w:szCs w:val="18"/>
        </w:rPr>
      </w:pPr>
    </w:p>
    <w:p w14:paraId="6D68AAC0" w14:textId="77777777" w:rsidR="00D22B8F" w:rsidRPr="003136EA" w:rsidRDefault="00D22B8F" w:rsidP="00D22B8F">
      <w:pPr>
        <w:pStyle w:val="Tekstpodstawowy"/>
        <w:tabs>
          <w:tab w:val="left" w:pos="6570"/>
        </w:tabs>
        <w:rPr>
          <w:rFonts w:ascii="Arial" w:hAnsi="Arial" w:cs="Arial"/>
          <w:sz w:val="18"/>
          <w:szCs w:val="18"/>
        </w:rPr>
      </w:pPr>
      <w:r w:rsidRPr="003136EA">
        <w:rPr>
          <w:rFonts w:ascii="Arial" w:hAnsi="Arial" w:cs="Arial"/>
          <w:sz w:val="18"/>
          <w:szCs w:val="18"/>
        </w:rPr>
        <w:t>Cena pakietu ( bez VAT) :………………………………………………………………..............</w:t>
      </w:r>
    </w:p>
    <w:p w14:paraId="636B7C7D"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Słownie : ………………………………………………………………………………….........……</w:t>
      </w:r>
    </w:p>
    <w:p w14:paraId="2D93A140" w14:textId="77777777" w:rsidR="00D22B8F" w:rsidRPr="003136EA" w:rsidRDefault="00D22B8F" w:rsidP="00D22B8F">
      <w:pPr>
        <w:pStyle w:val="Tekstpodstawowy"/>
        <w:rPr>
          <w:rFonts w:ascii="Arial" w:hAnsi="Arial" w:cs="Arial"/>
          <w:sz w:val="18"/>
          <w:szCs w:val="18"/>
        </w:rPr>
      </w:pPr>
      <w:r w:rsidRPr="003136EA">
        <w:rPr>
          <w:rFonts w:ascii="Arial" w:hAnsi="Arial" w:cs="Arial"/>
          <w:sz w:val="18"/>
          <w:szCs w:val="18"/>
        </w:rPr>
        <w:t>Cena pakietu  (z VAT ) ………………………………………………………………..................</w:t>
      </w:r>
    </w:p>
    <w:p w14:paraId="139DE5ED" w14:textId="77777777" w:rsidR="00D22B8F" w:rsidRDefault="00D22B8F" w:rsidP="00D22B8F">
      <w:pPr>
        <w:pStyle w:val="Tekstpodstawowy"/>
        <w:rPr>
          <w:rFonts w:ascii="Arial" w:hAnsi="Arial" w:cs="Arial"/>
          <w:sz w:val="18"/>
          <w:szCs w:val="18"/>
        </w:rPr>
      </w:pPr>
      <w:r w:rsidRPr="003136EA">
        <w:rPr>
          <w:rFonts w:ascii="Arial" w:hAnsi="Arial" w:cs="Arial"/>
          <w:sz w:val="18"/>
          <w:szCs w:val="18"/>
        </w:rPr>
        <w:t>Słownie : ……………………………………………………………………………………..........</w:t>
      </w:r>
    </w:p>
    <w:p w14:paraId="2B8A6820" w14:textId="77777777" w:rsidR="00D22B8F" w:rsidRDefault="00D22B8F" w:rsidP="00D22B8F">
      <w:pPr>
        <w:pStyle w:val="Tekstpodstawowy"/>
        <w:rPr>
          <w:rFonts w:ascii="Arial" w:hAnsi="Arial" w:cs="Arial"/>
          <w:sz w:val="18"/>
          <w:szCs w:val="18"/>
        </w:rPr>
      </w:pPr>
    </w:p>
    <w:p w14:paraId="77C961D9" w14:textId="77777777" w:rsidR="00D22B8F" w:rsidRDefault="00D22B8F" w:rsidP="00D22B8F">
      <w:pPr>
        <w:pStyle w:val="Tekstpodstawowy"/>
        <w:rPr>
          <w:rFonts w:ascii="Arial" w:hAnsi="Arial" w:cs="Arial"/>
          <w:sz w:val="18"/>
          <w:szCs w:val="18"/>
        </w:rPr>
      </w:pPr>
    </w:p>
    <w:p w14:paraId="03BBB3F4" w14:textId="77777777" w:rsidR="00D22B8F" w:rsidRDefault="00D22B8F" w:rsidP="00D22B8F">
      <w:pPr>
        <w:pStyle w:val="Tekstpodstawowy"/>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365"/>
      </w:tblGrid>
      <w:tr w:rsidR="00D22B8F" w:rsidRPr="00454791" w14:paraId="7415918B" w14:textId="77777777" w:rsidTr="00071DF5">
        <w:trPr>
          <w:trHeight w:val="345"/>
          <w:jc w:val="center"/>
        </w:trPr>
        <w:tc>
          <w:tcPr>
            <w:tcW w:w="576" w:type="dxa"/>
            <w:shd w:val="clear" w:color="auto" w:fill="auto"/>
            <w:vAlign w:val="center"/>
          </w:tcPr>
          <w:p w14:paraId="52F33D54" w14:textId="77777777" w:rsidR="00D22B8F" w:rsidRPr="00454791" w:rsidRDefault="00D22B8F" w:rsidP="00071DF5">
            <w:pPr>
              <w:jc w:val="center"/>
              <w:rPr>
                <w:rFonts w:ascii="Arial" w:eastAsia="Times New Roman" w:hAnsi="Arial" w:cs="Arial"/>
                <w:b/>
              </w:rPr>
            </w:pPr>
            <w:r w:rsidRPr="00454791">
              <w:rPr>
                <w:rFonts w:ascii="Arial" w:eastAsia="Times New Roman" w:hAnsi="Arial" w:cs="Arial"/>
                <w:b/>
              </w:rPr>
              <w:t>Lp.</w:t>
            </w:r>
          </w:p>
        </w:tc>
        <w:tc>
          <w:tcPr>
            <w:tcW w:w="6365" w:type="dxa"/>
            <w:shd w:val="clear" w:color="auto" w:fill="auto"/>
            <w:vAlign w:val="center"/>
          </w:tcPr>
          <w:p w14:paraId="5884A75D" w14:textId="77777777" w:rsidR="00D22B8F" w:rsidRPr="00454791" w:rsidRDefault="00D22B8F" w:rsidP="00071DF5">
            <w:pPr>
              <w:jc w:val="center"/>
              <w:rPr>
                <w:rFonts w:ascii="Arial" w:eastAsia="Times New Roman" w:hAnsi="Arial" w:cs="Arial"/>
                <w:b/>
                <w:sz w:val="20"/>
                <w:szCs w:val="20"/>
              </w:rPr>
            </w:pPr>
            <w:r w:rsidRPr="00454791">
              <w:rPr>
                <w:rFonts w:ascii="Arial" w:eastAsia="Times New Roman" w:hAnsi="Arial" w:cs="Arial"/>
                <w:b/>
                <w:sz w:val="20"/>
                <w:szCs w:val="20"/>
              </w:rPr>
              <w:t>Kryteria i sposób oceny</w:t>
            </w:r>
          </w:p>
        </w:tc>
      </w:tr>
      <w:tr w:rsidR="00D22B8F" w:rsidRPr="00454791" w14:paraId="1415B90F" w14:textId="77777777" w:rsidTr="00071DF5">
        <w:trPr>
          <w:trHeight w:val="403"/>
          <w:jc w:val="center"/>
        </w:trPr>
        <w:tc>
          <w:tcPr>
            <w:tcW w:w="576" w:type="dxa"/>
            <w:shd w:val="clear" w:color="auto" w:fill="auto"/>
            <w:vAlign w:val="center"/>
          </w:tcPr>
          <w:p w14:paraId="7A7D7DE0" w14:textId="77777777" w:rsidR="00D22B8F" w:rsidRPr="00C1084C" w:rsidRDefault="00D22B8F" w:rsidP="00071DF5">
            <w:pPr>
              <w:jc w:val="center"/>
              <w:rPr>
                <w:rFonts w:ascii="Arial" w:hAnsi="Arial" w:cs="Arial"/>
              </w:rPr>
            </w:pPr>
            <w:r>
              <w:rPr>
                <w:rFonts w:ascii="Arial" w:hAnsi="Arial" w:cs="Arial"/>
                <w:sz w:val="18"/>
              </w:rPr>
              <w:t>1</w:t>
            </w:r>
            <w:r w:rsidRPr="00FB1746">
              <w:rPr>
                <w:rFonts w:ascii="Arial" w:hAnsi="Arial" w:cs="Arial"/>
                <w:sz w:val="18"/>
              </w:rPr>
              <w:t>.</w:t>
            </w:r>
          </w:p>
        </w:tc>
        <w:tc>
          <w:tcPr>
            <w:tcW w:w="6365" w:type="dxa"/>
            <w:shd w:val="clear" w:color="auto" w:fill="auto"/>
            <w:vAlign w:val="center"/>
          </w:tcPr>
          <w:p w14:paraId="597642E2" w14:textId="77777777" w:rsidR="000D430B" w:rsidRDefault="000D430B" w:rsidP="000D430B">
            <w:pPr>
              <w:spacing w:after="0"/>
              <w:rPr>
                <w:rFonts w:ascii="Arial" w:hAnsi="Arial" w:cs="Arial"/>
                <w:b/>
                <w:sz w:val="18"/>
              </w:rPr>
            </w:pPr>
            <w:r>
              <w:rPr>
                <w:rFonts w:ascii="Arial" w:hAnsi="Arial" w:cs="Arial"/>
                <w:b/>
                <w:sz w:val="18"/>
              </w:rPr>
              <w:t>k</w:t>
            </w:r>
            <w:r w:rsidRPr="003F5490">
              <w:rPr>
                <w:rFonts w:ascii="Arial" w:hAnsi="Arial" w:cs="Arial"/>
                <w:b/>
                <w:sz w:val="18"/>
              </w:rPr>
              <w:t xml:space="preserve">ońcówka igły ścięta pod kątem 45 </w:t>
            </w:r>
            <w:r>
              <w:rPr>
                <w:rFonts w:ascii="Arial" w:hAnsi="Arial" w:cs="Arial"/>
                <w:b/>
                <w:sz w:val="18"/>
              </w:rPr>
              <w:t>stopni</w:t>
            </w:r>
            <w:r w:rsidRPr="003F5490">
              <w:rPr>
                <w:rFonts w:ascii="Arial" w:hAnsi="Arial" w:cs="Arial"/>
                <w:b/>
                <w:sz w:val="18"/>
              </w:rPr>
              <w:t xml:space="preserve"> i wypolerowana </w:t>
            </w:r>
          </w:p>
          <w:p w14:paraId="28F0C892" w14:textId="77777777" w:rsidR="000D430B" w:rsidRPr="003F5490" w:rsidRDefault="000D430B" w:rsidP="000D430B">
            <w:pPr>
              <w:pStyle w:val="Akapitzlist"/>
              <w:numPr>
                <w:ilvl w:val="0"/>
                <w:numId w:val="64"/>
              </w:numPr>
              <w:suppressAutoHyphens w:val="0"/>
              <w:rPr>
                <w:rFonts w:ascii="Arial" w:hAnsi="Arial" w:cs="Arial"/>
                <w:sz w:val="18"/>
                <w:szCs w:val="20"/>
              </w:rPr>
            </w:pPr>
            <w:r w:rsidRPr="003F5490">
              <w:rPr>
                <w:rFonts w:ascii="Arial" w:hAnsi="Arial" w:cs="Arial"/>
                <w:sz w:val="18"/>
                <w:szCs w:val="20"/>
              </w:rPr>
              <w:t xml:space="preserve">tak – 40 pkt. </w:t>
            </w:r>
          </w:p>
          <w:p w14:paraId="6A4C81A0" w14:textId="384B552B" w:rsidR="00D22B8F" w:rsidRPr="00454791" w:rsidRDefault="000D430B" w:rsidP="000D430B">
            <w:pPr>
              <w:spacing w:after="0"/>
              <w:rPr>
                <w:rFonts w:ascii="Arial" w:eastAsia="Times New Roman" w:hAnsi="Arial" w:cs="Arial"/>
                <w:b/>
                <w:sz w:val="20"/>
                <w:szCs w:val="20"/>
              </w:rPr>
            </w:pPr>
            <w:r w:rsidRPr="00771EFF">
              <w:rPr>
                <w:rFonts w:ascii="Arial" w:hAnsi="Arial" w:cs="Arial"/>
                <w:sz w:val="18"/>
                <w:szCs w:val="20"/>
              </w:rPr>
              <w:t>nie – 0 pkt.</w:t>
            </w:r>
          </w:p>
        </w:tc>
      </w:tr>
    </w:tbl>
    <w:p w14:paraId="20693770" w14:textId="77777777" w:rsidR="00D22B8F" w:rsidRDefault="00D22B8F" w:rsidP="00D22B8F">
      <w:pPr>
        <w:pStyle w:val="Tekstpodstawowy"/>
        <w:jc w:val="both"/>
        <w:rPr>
          <w:b/>
        </w:rPr>
      </w:pPr>
    </w:p>
    <w:p w14:paraId="7F8085FF" w14:textId="77777777" w:rsidR="00D22B8F" w:rsidRDefault="00D22B8F" w:rsidP="00D22B8F">
      <w:pPr>
        <w:pStyle w:val="Tekstpodstawowy"/>
        <w:jc w:val="both"/>
        <w:rPr>
          <w:b/>
        </w:rPr>
      </w:pPr>
    </w:p>
    <w:p w14:paraId="00A17E54" w14:textId="77777777" w:rsidR="00D22B8F" w:rsidRDefault="00D22B8F" w:rsidP="00D22B8F">
      <w:pPr>
        <w:pStyle w:val="Tekstpodstawowy"/>
        <w:jc w:val="both"/>
        <w:rPr>
          <w:rFonts w:ascii="Arial" w:hAnsi="Arial" w:cs="Arial"/>
          <w:sz w:val="18"/>
          <w:szCs w:val="18"/>
        </w:rPr>
      </w:pPr>
      <w:r w:rsidRPr="00035731">
        <w:rPr>
          <w:rFonts w:ascii="Arial" w:hAnsi="Arial" w:cs="Arial"/>
          <w:sz w:val="18"/>
          <w:szCs w:val="18"/>
        </w:rPr>
        <w:t>W związku z kryterium oceny Wykonawca dostarczy próbki  w ilości</w:t>
      </w:r>
      <w:r>
        <w:rPr>
          <w:rFonts w:ascii="Arial" w:hAnsi="Arial" w:cs="Arial"/>
          <w:sz w:val="18"/>
          <w:szCs w:val="18"/>
        </w:rPr>
        <w:t xml:space="preserve"> :  2 szt. </w:t>
      </w:r>
    </w:p>
    <w:p w14:paraId="4E780533" w14:textId="77777777" w:rsidR="00D22B8F" w:rsidRDefault="00D22B8F" w:rsidP="00D22B8F">
      <w:pPr>
        <w:pStyle w:val="Tekstpodstawowy"/>
        <w:jc w:val="both"/>
        <w:rPr>
          <w:rFonts w:ascii="Arial" w:hAnsi="Arial" w:cs="Arial"/>
          <w:sz w:val="18"/>
          <w:szCs w:val="18"/>
        </w:rPr>
      </w:pPr>
    </w:p>
    <w:p w14:paraId="6D6C6791" w14:textId="77777777" w:rsidR="00D22B8F" w:rsidRDefault="00D22B8F" w:rsidP="00D22B8F">
      <w:pPr>
        <w:spacing w:after="0"/>
        <w:jc w:val="both"/>
        <w:rPr>
          <w:b/>
        </w:rPr>
      </w:pPr>
      <w:r w:rsidRPr="00675941">
        <w:rPr>
          <w:rFonts w:ascii="Arial" w:hAnsi="Arial" w:cs="Arial"/>
          <w:b/>
          <w:sz w:val="20"/>
          <w:szCs w:val="20"/>
        </w:rPr>
        <w:t>Dostarczone próbki przekazane do przetestowania przez użytkownika celem wydania opinii w zawiązk</w:t>
      </w:r>
      <w:r>
        <w:rPr>
          <w:rFonts w:ascii="Arial" w:hAnsi="Arial" w:cs="Arial"/>
          <w:b/>
          <w:sz w:val="20"/>
          <w:szCs w:val="20"/>
        </w:rPr>
        <w:t>u z czym nie podlegają zwrotowi</w:t>
      </w:r>
      <w:r>
        <w:rPr>
          <w:b/>
        </w:rPr>
        <w:t xml:space="preserve">                                                              </w:t>
      </w:r>
    </w:p>
    <w:p w14:paraId="72CE1C82" w14:textId="77777777" w:rsidR="00D22B8F" w:rsidRDefault="00D22B8F" w:rsidP="00D22B8F">
      <w:pPr>
        <w:spacing w:after="0"/>
        <w:jc w:val="both"/>
        <w:rPr>
          <w:b/>
        </w:rPr>
      </w:pPr>
    </w:p>
    <w:p w14:paraId="6828AAB9" w14:textId="77777777" w:rsidR="00D22B8F" w:rsidRPr="004F6B2D" w:rsidRDefault="00D22B8F" w:rsidP="00D22B8F">
      <w:pPr>
        <w:spacing w:after="0"/>
        <w:jc w:val="both"/>
        <w:rPr>
          <w:b/>
        </w:rPr>
      </w:pPr>
      <w:r>
        <w:rPr>
          <w:b/>
        </w:rPr>
        <w:t xml:space="preserve">                                                                                        </w:t>
      </w:r>
      <w:r w:rsidRPr="004F6B2D">
        <w:rPr>
          <w:b/>
        </w:rPr>
        <w:t>.................................................</w:t>
      </w:r>
    </w:p>
    <w:p w14:paraId="168A174F" w14:textId="135906F4" w:rsidR="00D22B8F" w:rsidRDefault="00D22B8F" w:rsidP="00D22B8F">
      <w:pPr>
        <w:spacing w:after="0"/>
        <w:jc w:val="both"/>
        <w:rPr>
          <w:b/>
        </w:rPr>
      </w:pPr>
      <w:r w:rsidRPr="004F6B2D">
        <w:rPr>
          <w:b/>
        </w:rPr>
        <w:t xml:space="preserve">                                 </w:t>
      </w:r>
      <w:r>
        <w:rPr>
          <w:b/>
        </w:rPr>
        <w:t xml:space="preserve">                                      </w:t>
      </w:r>
      <w:r>
        <w:rPr>
          <w:b/>
        </w:rPr>
        <w:tab/>
        <w:t xml:space="preserve">                           podpis Wykonawcy                   </w:t>
      </w:r>
    </w:p>
    <w:p w14:paraId="7E5E2989" w14:textId="77777777" w:rsidR="00D22B8F" w:rsidRDefault="00D22B8F">
      <w:pPr>
        <w:rPr>
          <w:rFonts w:ascii="Garamond" w:hAnsi="Garamond" w:cs="Arial"/>
        </w:rPr>
      </w:pPr>
    </w:p>
    <w:p w14:paraId="7D6C60FB" w14:textId="77777777" w:rsidR="00D22B8F" w:rsidRDefault="00D22B8F">
      <w:pPr>
        <w:rPr>
          <w:rFonts w:ascii="Garamond" w:hAnsi="Garamond" w:cs="Arial"/>
        </w:rPr>
      </w:pPr>
    </w:p>
    <w:p w14:paraId="41D172E5" w14:textId="77777777" w:rsidR="00D22B8F" w:rsidRDefault="00D22B8F">
      <w:pPr>
        <w:rPr>
          <w:rFonts w:ascii="Garamond" w:hAnsi="Garamond" w:cs="Arial"/>
        </w:rPr>
      </w:pPr>
    </w:p>
    <w:p w14:paraId="2CAB19BB" w14:textId="77777777" w:rsidR="00071DF5" w:rsidRDefault="00071DF5">
      <w:pPr>
        <w:rPr>
          <w:rFonts w:ascii="Garamond" w:hAnsi="Garamond" w:cs="Arial"/>
        </w:rPr>
      </w:pPr>
    </w:p>
    <w:p w14:paraId="3B06F2C0" w14:textId="77777777" w:rsidR="00071DF5" w:rsidRDefault="00071DF5">
      <w:pPr>
        <w:rPr>
          <w:rFonts w:ascii="Garamond" w:hAnsi="Garamond" w:cs="Arial"/>
        </w:rPr>
      </w:pPr>
    </w:p>
    <w:p w14:paraId="3F3A700A" w14:textId="01F86421" w:rsidR="00071DF5" w:rsidRPr="00071DF5" w:rsidRDefault="00071DF5" w:rsidP="00071DF5">
      <w:pPr>
        <w:pStyle w:val="Tekstpodstawowy"/>
        <w:rPr>
          <w:rFonts w:ascii="Arial" w:hAnsi="Arial" w:cs="Arial"/>
          <w:b/>
          <w:sz w:val="20"/>
          <w:szCs w:val="20"/>
        </w:rPr>
      </w:pPr>
      <w:r w:rsidRPr="00071DF5">
        <w:rPr>
          <w:rFonts w:ascii="Arial" w:hAnsi="Arial" w:cs="Arial"/>
          <w:b/>
          <w:sz w:val="20"/>
          <w:szCs w:val="20"/>
        </w:rPr>
        <w:t>Pakiet nr 31</w:t>
      </w:r>
    </w:p>
    <w:p w14:paraId="3FE8F5EA" w14:textId="7543A9D5" w:rsidR="00071DF5" w:rsidRPr="00071DF5" w:rsidRDefault="00071DF5" w:rsidP="00071DF5">
      <w:pPr>
        <w:pStyle w:val="Tekstpodstawowy"/>
        <w:rPr>
          <w:rFonts w:ascii="Arial" w:hAnsi="Arial" w:cs="Arial"/>
          <w:b/>
          <w:sz w:val="20"/>
          <w:szCs w:val="20"/>
        </w:rPr>
      </w:pPr>
      <w:r w:rsidRPr="00071DF5">
        <w:rPr>
          <w:rFonts w:ascii="Arial" w:hAnsi="Arial" w:cs="Arial"/>
          <w:b/>
          <w:sz w:val="20"/>
          <w:szCs w:val="20"/>
        </w:rPr>
        <w:t xml:space="preserve">Wadium:  </w:t>
      </w:r>
      <w:r>
        <w:rPr>
          <w:rFonts w:ascii="Arial" w:hAnsi="Arial" w:cs="Arial"/>
          <w:b/>
          <w:sz w:val="20"/>
          <w:szCs w:val="20"/>
        </w:rPr>
        <w:t>495,00</w:t>
      </w:r>
      <w:r w:rsidRPr="00071DF5">
        <w:rPr>
          <w:rFonts w:ascii="Arial" w:hAnsi="Arial" w:cs="Arial"/>
          <w:b/>
          <w:sz w:val="20"/>
          <w:szCs w:val="20"/>
        </w:rPr>
        <w:t xml:space="preserve"> zł</w:t>
      </w:r>
    </w:p>
    <w:p w14:paraId="672EFA61" w14:textId="0B39BE23" w:rsidR="00071DF5" w:rsidRPr="00071DF5" w:rsidRDefault="00071DF5" w:rsidP="00071DF5">
      <w:pPr>
        <w:spacing w:after="120"/>
        <w:ind w:left="-284"/>
        <w:rPr>
          <w:rFonts w:ascii="Arial" w:hAnsi="Arial" w:cs="Arial"/>
        </w:rPr>
      </w:pPr>
      <w:r>
        <w:rPr>
          <w:rFonts w:ascii="Arial" w:hAnsi="Arial" w:cs="Arial"/>
          <w:b/>
          <w:sz w:val="20"/>
          <w:szCs w:val="20"/>
        </w:rPr>
        <w:t xml:space="preserve">     </w:t>
      </w:r>
      <w:r w:rsidRPr="00E53833">
        <w:rPr>
          <w:rFonts w:ascii="Arial" w:hAnsi="Arial" w:cs="Arial"/>
          <w:b/>
        </w:rPr>
        <w:t xml:space="preserve">Szwy niewchłanialne, plecione, powlekane, poliestrowe </w:t>
      </w:r>
      <w:r>
        <w:rPr>
          <w:rFonts w:ascii="Arial" w:hAnsi="Arial" w:cs="Arial"/>
          <w:b/>
        </w:rPr>
        <w:t>–</w:t>
      </w:r>
      <w:r w:rsidRPr="00E53833">
        <w:rPr>
          <w:rFonts w:ascii="Arial" w:hAnsi="Arial" w:cs="Arial"/>
          <w:b/>
        </w:rPr>
        <w:t xml:space="preserve"> powlekane silikon</w:t>
      </w:r>
      <w:r>
        <w:rPr>
          <w:rFonts w:ascii="Arial" w:hAnsi="Arial" w:cs="Arial"/>
          <w:b/>
        </w:rPr>
        <w:t>em.</w:t>
      </w:r>
    </w:p>
    <w:tbl>
      <w:tblPr>
        <w:tblW w:w="15185" w:type="dxa"/>
        <w:tblInd w:w="53" w:type="dxa"/>
        <w:tblCellMar>
          <w:left w:w="70" w:type="dxa"/>
          <w:right w:w="70" w:type="dxa"/>
        </w:tblCellMar>
        <w:tblLook w:val="0000" w:firstRow="0" w:lastRow="0" w:firstColumn="0" w:lastColumn="0" w:noHBand="0" w:noVBand="0"/>
      </w:tblPr>
      <w:tblGrid>
        <w:gridCol w:w="541"/>
        <w:gridCol w:w="894"/>
        <w:gridCol w:w="850"/>
        <w:gridCol w:w="993"/>
        <w:gridCol w:w="1581"/>
        <w:gridCol w:w="1047"/>
        <w:gridCol w:w="992"/>
        <w:gridCol w:w="850"/>
        <w:gridCol w:w="851"/>
        <w:gridCol w:w="1047"/>
        <w:gridCol w:w="1221"/>
        <w:gridCol w:w="1381"/>
        <w:gridCol w:w="1216"/>
        <w:gridCol w:w="1721"/>
      </w:tblGrid>
      <w:tr w:rsidR="00071DF5" w:rsidRPr="00E53833" w14:paraId="72AD304E" w14:textId="77777777" w:rsidTr="00071DF5">
        <w:trPr>
          <w:trHeight w:val="267"/>
        </w:trPr>
        <w:tc>
          <w:tcPr>
            <w:tcW w:w="541"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14:paraId="10485C6B"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L.p.</w:t>
            </w:r>
          </w:p>
        </w:tc>
        <w:tc>
          <w:tcPr>
            <w:tcW w:w="4318" w:type="dxa"/>
            <w:gridSpan w:val="4"/>
            <w:tcBorders>
              <w:top w:val="single" w:sz="4" w:space="0" w:color="auto"/>
              <w:left w:val="nil"/>
              <w:bottom w:val="single" w:sz="4" w:space="0" w:color="auto"/>
              <w:right w:val="single" w:sz="4" w:space="0" w:color="000000"/>
            </w:tcBorders>
            <w:shd w:val="clear" w:color="auto" w:fill="CCFFFF"/>
            <w:noWrap/>
            <w:vAlign w:val="center"/>
          </w:tcPr>
          <w:p w14:paraId="430E2E0B"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igła</w:t>
            </w:r>
          </w:p>
        </w:tc>
        <w:tc>
          <w:tcPr>
            <w:tcW w:w="2039" w:type="dxa"/>
            <w:gridSpan w:val="2"/>
            <w:tcBorders>
              <w:top w:val="single" w:sz="4" w:space="0" w:color="auto"/>
              <w:left w:val="nil"/>
              <w:bottom w:val="single" w:sz="4" w:space="0" w:color="auto"/>
              <w:right w:val="nil"/>
            </w:tcBorders>
            <w:shd w:val="clear" w:color="auto" w:fill="CCFFFF"/>
            <w:noWrap/>
            <w:vAlign w:val="center"/>
          </w:tcPr>
          <w:p w14:paraId="1209262E"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nić</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040A5F72"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uwagi</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1CFC5CC0"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ilość sztuk</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CCFFFF"/>
          </w:tcPr>
          <w:p w14:paraId="187EFE68" w14:textId="77777777" w:rsidR="00071DF5" w:rsidRPr="00A72F72" w:rsidRDefault="00071DF5" w:rsidP="00071DF5">
            <w:pPr>
              <w:rPr>
                <w:rFonts w:ascii="Arial" w:hAnsi="Arial" w:cs="Arial"/>
                <w:snapToGrid w:val="0"/>
                <w:color w:val="000000"/>
                <w:sz w:val="16"/>
                <w:szCs w:val="16"/>
                <w:lang w:eastAsia="pl-PL"/>
              </w:rPr>
            </w:pPr>
            <w:r w:rsidRPr="00A72F72">
              <w:rPr>
                <w:rFonts w:ascii="Arial" w:hAnsi="Arial" w:cs="Arial"/>
                <w:snapToGrid w:val="0"/>
                <w:color w:val="000000"/>
                <w:sz w:val="16"/>
                <w:szCs w:val="16"/>
                <w:lang w:eastAsia="pl-PL"/>
              </w:rPr>
              <w:t>Cena jedn. brutto</w:t>
            </w:r>
          </w:p>
          <w:p w14:paraId="5AF2884A" w14:textId="77777777" w:rsidR="00071DF5" w:rsidRPr="00A72F72" w:rsidRDefault="00071DF5" w:rsidP="00071DF5">
            <w:pPr>
              <w:rPr>
                <w:rFonts w:ascii="Arial" w:hAnsi="Arial" w:cs="Arial"/>
                <w:snapToGrid w:val="0"/>
                <w:color w:val="000000"/>
                <w:sz w:val="16"/>
                <w:szCs w:val="16"/>
                <w:lang w:eastAsia="pl-PL"/>
              </w:rPr>
            </w:pPr>
            <w:r w:rsidRPr="00A72F72">
              <w:rPr>
                <w:rFonts w:ascii="Arial" w:hAnsi="Arial" w:cs="Arial"/>
                <w:snapToGrid w:val="0"/>
                <w:color w:val="000000"/>
                <w:sz w:val="16"/>
                <w:szCs w:val="16"/>
                <w:lang w:eastAsia="pl-PL"/>
              </w:rPr>
              <w:t>Wypełnia Wykonawca, który ma siedzibę na terytorium RP Cena jedn. brutto</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CCFFFF"/>
          </w:tcPr>
          <w:p w14:paraId="256354AD" w14:textId="77777777" w:rsidR="00071DF5" w:rsidRPr="00A72F72" w:rsidRDefault="00071DF5" w:rsidP="00071DF5">
            <w:pPr>
              <w:rPr>
                <w:rFonts w:ascii="Arial" w:hAnsi="Arial" w:cs="Arial"/>
                <w:snapToGrid w:val="0"/>
                <w:color w:val="000000"/>
                <w:sz w:val="16"/>
                <w:szCs w:val="16"/>
                <w:lang w:eastAsia="pl-PL"/>
              </w:rPr>
            </w:pPr>
            <w:r w:rsidRPr="00A72F72">
              <w:rPr>
                <w:rFonts w:ascii="Arial" w:hAnsi="Arial" w:cs="Arial"/>
                <w:snapToGrid w:val="0"/>
                <w:color w:val="000000"/>
                <w:sz w:val="16"/>
                <w:szCs w:val="16"/>
                <w:lang w:eastAsia="pl-PL"/>
              </w:rPr>
              <w:t>Wartość pozycji brutto</w:t>
            </w:r>
          </w:p>
          <w:p w14:paraId="6EB449DC" w14:textId="77777777" w:rsidR="00071DF5" w:rsidRPr="00A72F72" w:rsidRDefault="00071DF5" w:rsidP="00071DF5">
            <w:pPr>
              <w:rPr>
                <w:rFonts w:ascii="Arial" w:hAnsi="Arial" w:cs="Arial"/>
                <w:snapToGrid w:val="0"/>
                <w:color w:val="000000"/>
                <w:sz w:val="16"/>
                <w:szCs w:val="16"/>
                <w:lang w:eastAsia="pl-PL"/>
              </w:rPr>
            </w:pPr>
            <w:r w:rsidRPr="00A72F72">
              <w:rPr>
                <w:rFonts w:ascii="Arial" w:hAnsi="Arial" w:cs="Arial"/>
                <w:snapToGrid w:val="0"/>
                <w:color w:val="000000"/>
                <w:sz w:val="16"/>
                <w:szCs w:val="16"/>
                <w:lang w:eastAsia="pl-PL"/>
              </w:rPr>
              <w:t>Wypełnia Wykonawca, który ma siedzibę na terytorium RP</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CCFFFF"/>
          </w:tcPr>
          <w:p w14:paraId="15827509" w14:textId="77777777" w:rsidR="00071DF5" w:rsidRPr="001333D1" w:rsidRDefault="00071DF5" w:rsidP="00071DF5">
            <w:pPr>
              <w:rPr>
                <w:rFonts w:ascii="Arial" w:hAnsi="Arial" w:cs="Arial"/>
                <w:b/>
                <w:snapToGrid w:val="0"/>
                <w:color w:val="000000"/>
                <w:sz w:val="16"/>
                <w:szCs w:val="16"/>
                <w:lang w:eastAsia="pl-PL"/>
              </w:rPr>
            </w:pPr>
            <w:r w:rsidRPr="001333D1">
              <w:rPr>
                <w:rFonts w:ascii="Arial" w:hAnsi="Arial" w:cs="Arial"/>
                <w:b/>
                <w:snapToGrid w:val="0"/>
                <w:color w:val="000000"/>
                <w:sz w:val="16"/>
                <w:szCs w:val="16"/>
                <w:lang w:eastAsia="pl-PL"/>
              </w:rPr>
              <w:t>Cena jednostkowa bez podatku VAT</w:t>
            </w:r>
          </w:p>
          <w:p w14:paraId="48D09457" w14:textId="77777777" w:rsidR="00071DF5" w:rsidRDefault="00071DF5" w:rsidP="00071DF5">
            <w:pPr>
              <w:rPr>
                <w:rFonts w:ascii="Arial" w:hAnsi="Arial" w:cs="Arial"/>
                <w:i/>
                <w:snapToGrid w:val="0"/>
                <w:color w:val="000000"/>
                <w:sz w:val="16"/>
                <w:szCs w:val="16"/>
                <w:lang w:eastAsia="pl-PL"/>
              </w:rPr>
            </w:pPr>
            <w:r w:rsidRPr="00312561">
              <w:rPr>
                <w:rFonts w:ascii="Arial" w:hAnsi="Arial" w:cs="Arial"/>
                <w:i/>
                <w:snapToGrid w:val="0"/>
                <w:color w:val="000000"/>
                <w:sz w:val="16"/>
                <w:szCs w:val="16"/>
                <w:lang w:eastAsia="pl-PL"/>
              </w:rPr>
              <w:t xml:space="preserve"> Wypełnia wyłącznie Wykonawca, który nie ma siedziby na terytorium RP</w:t>
            </w:r>
          </w:p>
          <w:p w14:paraId="04D79EAF" w14:textId="77777777" w:rsidR="00071DF5" w:rsidRPr="00312561" w:rsidRDefault="00071DF5" w:rsidP="00071DF5">
            <w:pPr>
              <w:rPr>
                <w:rFonts w:ascii="Arial" w:hAnsi="Arial" w:cs="Arial"/>
                <w:b/>
                <w:snapToGrid w:val="0"/>
                <w:color w:val="000000"/>
                <w:sz w:val="16"/>
                <w:szCs w:val="16"/>
                <w:lang w:eastAsia="pl-PL"/>
              </w:rPr>
            </w:pPr>
          </w:p>
        </w:tc>
        <w:tc>
          <w:tcPr>
            <w:tcW w:w="1216" w:type="dxa"/>
            <w:vMerge w:val="restart"/>
            <w:tcBorders>
              <w:top w:val="single" w:sz="4" w:space="0" w:color="auto"/>
              <w:left w:val="single" w:sz="4" w:space="0" w:color="auto"/>
              <w:bottom w:val="single" w:sz="4" w:space="0" w:color="auto"/>
              <w:right w:val="single" w:sz="4" w:space="0" w:color="auto"/>
            </w:tcBorders>
            <w:shd w:val="clear" w:color="auto" w:fill="CCFFFF"/>
          </w:tcPr>
          <w:p w14:paraId="5EEF4137" w14:textId="77777777" w:rsidR="00071DF5" w:rsidRDefault="00071DF5" w:rsidP="00071DF5">
            <w:pPr>
              <w:rPr>
                <w:rFonts w:ascii="Arial" w:hAnsi="Arial" w:cs="Arial"/>
                <w:b/>
                <w:snapToGrid w:val="0"/>
                <w:color w:val="000000"/>
                <w:sz w:val="16"/>
                <w:szCs w:val="16"/>
                <w:lang w:eastAsia="pl-PL"/>
              </w:rPr>
            </w:pPr>
            <w:r w:rsidRPr="001333D1">
              <w:rPr>
                <w:rFonts w:ascii="Arial" w:hAnsi="Arial" w:cs="Arial"/>
                <w:b/>
                <w:snapToGrid w:val="0"/>
                <w:color w:val="000000"/>
                <w:sz w:val="16"/>
                <w:szCs w:val="16"/>
                <w:lang w:eastAsia="pl-PL"/>
              </w:rPr>
              <w:t>Wartość bez podatku VAT</w:t>
            </w:r>
          </w:p>
          <w:p w14:paraId="1BA5CA2D" w14:textId="77777777" w:rsidR="00071DF5" w:rsidRDefault="00071DF5" w:rsidP="00071DF5">
            <w:pPr>
              <w:rPr>
                <w:rFonts w:ascii="Arial" w:hAnsi="Arial" w:cs="Arial"/>
                <w:b/>
                <w:snapToGrid w:val="0"/>
                <w:color w:val="000000"/>
                <w:sz w:val="16"/>
                <w:szCs w:val="16"/>
                <w:lang w:eastAsia="pl-PL"/>
              </w:rPr>
            </w:pPr>
          </w:p>
          <w:p w14:paraId="4249E91A" w14:textId="77777777" w:rsidR="00071DF5" w:rsidRDefault="00071DF5" w:rsidP="00071DF5">
            <w:pPr>
              <w:rPr>
                <w:rFonts w:ascii="Arial" w:hAnsi="Arial" w:cs="Arial"/>
                <w:i/>
                <w:snapToGrid w:val="0"/>
                <w:color w:val="000000"/>
                <w:sz w:val="16"/>
                <w:szCs w:val="16"/>
                <w:lang w:eastAsia="pl-PL"/>
              </w:rPr>
            </w:pPr>
            <w:r w:rsidRPr="00C730F5">
              <w:rPr>
                <w:rFonts w:ascii="Arial" w:hAnsi="Arial" w:cs="Arial"/>
                <w:i/>
                <w:snapToGrid w:val="0"/>
                <w:color w:val="000000"/>
                <w:sz w:val="16"/>
                <w:szCs w:val="16"/>
                <w:lang w:eastAsia="pl-PL"/>
              </w:rPr>
              <w:t>Wypełnia wyłącznie Wykonawca, który nie ma siedziby na terytorium RP</w:t>
            </w:r>
          </w:p>
          <w:p w14:paraId="28807299" w14:textId="77777777" w:rsidR="00071DF5" w:rsidRPr="001333D1" w:rsidRDefault="00071DF5" w:rsidP="00071DF5">
            <w:pPr>
              <w:rPr>
                <w:rFonts w:ascii="Arial" w:hAnsi="Arial" w:cs="Arial"/>
                <w:b/>
                <w:snapToGrid w:val="0"/>
                <w:color w:val="000000"/>
                <w:sz w:val="16"/>
                <w:szCs w:val="16"/>
                <w:lang w:eastAsia="pl-PL"/>
              </w:rPr>
            </w:pPr>
          </w:p>
        </w:tc>
        <w:tc>
          <w:tcPr>
            <w:tcW w:w="1721"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14:paraId="62B91D7D"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producent/ nazwa handlowa/ kod/ ilość sztuk w opakowaniu</w:t>
            </w:r>
          </w:p>
        </w:tc>
      </w:tr>
      <w:tr w:rsidR="00071DF5" w:rsidRPr="00E53833" w14:paraId="26DB1A5D" w14:textId="77777777" w:rsidTr="00071DF5">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14:paraId="79230FC0" w14:textId="77777777" w:rsidR="00071DF5" w:rsidRPr="00DE553D" w:rsidRDefault="00071DF5" w:rsidP="00071DF5">
            <w:pPr>
              <w:rPr>
                <w:rFonts w:ascii="Arial" w:hAnsi="Arial" w:cs="Arial"/>
                <w:sz w:val="18"/>
                <w:szCs w:val="18"/>
              </w:rPr>
            </w:pPr>
          </w:p>
        </w:tc>
        <w:tc>
          <w:tcPr>
            <w:tcW w:w="894" w:type="dxa"/>
            <w:tcBorders>
              <w:top w:val="nil"/>
              <w:left w:val="nil"/>
              <w:bottom w:val="single" w:sz="4" w:space="0" w:color="auto"/>
              <w:right w:val="single" w:sz="4" w:space="0" w:color="auto"/>
            </w:tcBorders>
            <w:shd w:val="clear" w:color="auto" w:fill="CCFFFF"/>
            <w:vAlign w:val="center"/>
          </w:tcPr>
          <w:p w14:paraId="51203CD9"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średnica (microns)</w:t>
            </w:r>
          </w:p>
        </w:tc>
        <w:tc>
          <w:tcPr>
            <w:tcW w:w="850" w:type="dxa"/>
            <w:tcBorders>
              <w:top w:val="nil"/>
              <w:left w:val="nil"/>
              <w:bottom w:val="single" w:sz="4" w:space="0" w:color="auto"/>
              <w:right w:val="single" w:sz="4" w:space="0" w:color="auto"/>
            </w:tcBorders>
            <w:shd w:val="clear" w:color="auto" w:fill="CCFFFF"/>
            <w:vAlign w:val="center"/>
          </w:tcPr>
          <w:p w14:paraId="5CCB33A9"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kształt</w:t>
            </w:r>
          </w:p>
        </w:tc>
        <w:tc>
          <w:tcPr>
            <w:tcW w:w="993" w:type="dxa"/>
            <w:tcBorders>
              <w:top w:val="nil"/>
              <w:left w:val="nil"/>
              <w:bottom w:val="single" w:sz="4" w:space="0" w:color="auto"/>
              <w:right w:val="single" w:sz="4" w:space="0" w:color="auto"/>
            </w:tcBorders>
            <w:shd w:val="clear" w:color="auto" w:fill="CCFFFF"/>
            <w:vAlign w:val="center"/>
          </w:tcPr>
          <w:p w14:paraId="7A89CAA2"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wielkość (mm)</w:t>
            </w:r>
          </w:p>
        </w:tc>
        <w:tc>
          <w:tcPr>
            <w:tcW w:w="1581" w:type="dxa"/>
            <w:tcBorders>
              <w:top w:val="nil"/>
              <w:left w:val="nil"/>
              <w:bottom w:val="single" w:sz="4" w:space="0" w:color="auto"/>
              <w:right w:val="single" w:sz="4" w:space="0" w:color="auto"/>
            </w:tcBorders>
            <w:shd w:val="clear" w:color="auto" w:fill="CCFFFF"/>
            <w:vAlign w:val="center"/>
          </w:tcPr>
          <w:p w14:paraId="132FACCE"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 xml:space="preserve">rodzaj </w:t>
            </w:r>
          </w:p>
        </w:tc>
        <w:tc>
          <w:tcPr>
            <w:tcW w:w="1047" w:type="dxa"/>
            <w:tcBorders>
              <w:top w:val="nil"/>
              <w:left w:val="nil"/>
              <w:bottom w:val="single" w:sz="4" w:space="0" w:color="auto"/>
              <w:right w:val="single" w:sz="4" w:space="0" w:color="auto"/>
            </w:tcBorders>
            <w:shd w:val="clear" w:color="auto" w:fill="CCFFFF"/>
            <w:vAlign w:val="center"/>
          </w:tcPr>
          <w:p w14:paraId="2705095E"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grubość</w:t>
            </w:r>
          </w:p>
        </w:tc>
        <w:tc>
          <w:tcPr>
            <w:tcW w:w="992" w:type="dxa"/>
            <w:tcBorders>
              <w:top w:val="nil"/>
              <w:left w:val="nil"/>
              <w:bottom w:val="single" w:sz="4" w:space="0" w:color="auto"/>
              <w:right w:val="nil"/>
            </w:tcBorders>
            <w:shd w:val="clear" w:color="auto" w:fill="CCFFFF"/>
            <w:vAlign w:val="center"/>
          </w:tcPr>
          <w:p w14:paraId="07452D46" w14:textId="77777777" w:rsidR="00071DF5" w:rsidRPr="00DE553D" w:rsidRDefault="00071DF5" w:rsidP="00071DF5">
            <w:pPr>
              <w:jc w:val="center"/>
              <w:rPr>
                <w:rFonts w:ascii="Arial" w:hAnsi="Arial" w:cs="Arial"/>
                <w:sz w:val="18"/>
                <w:szCs w:val="18"/>
              </w:rPr>
            </w:pPr>
            <w:r w:rsidRPr="00DE553D">
              <w:rPr>
                <w:rFonts w:ascii="Arial" w:hAnsi="Arial" w:cs="Arial"/>
                <w:sz w:val="18"/>
                <w:szCs w:val="18"/>
              </w:rPr>
              <w:t>długość (cm)</w:t>
            </w:r>
          </w:p>
        </w:tc>
        <w:tc>
          <w:tcPr>
            <w:tcW w:w="850" w:type="dxa"/>
            <w:vMerge/>
            <w:tcBorders>
              <w:top w:val="single" w:sz="4" w:space="0" w:color="auto"/>
              <w:left w:val="single" w:sz="4" w:space="0" w:color="auto"/>
              <w:bottom w:val="single" w:sz="4" w:space="0" w:color="auto"/>
              <w:right w:val="single" w:sz="4" w:space="0" w:color="auto"/>
            </w:tcBorders>
            <w:vAlign w:val="center"/>
          </w:tcPr>
          <w:p w14:paraId="03E68CE8" w14:textId="77777777" w:rsidR="00071DF5" w:rsidRPr="00DE553D" w:rsidRDefault="00071DF5" w:rsidP="00071DF5">
            <w:pPr>
              <w:rPr>
                <w:rFonts w:ascii="Arial" w:hAnsi="Arial" w:cs="Arial"/>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EB855C8" w14:textId="77777777" w:rsidR="00071DF5" w:rsidRPr="00DE553D" w:rsidRDefault="00071DF5" w:rsidP="00071DF5">
            <w:pPr>
              <w:rPr>
                <w:rFonts w:ascii="Arial" w:hAnsi="Arial" w:cs="Arial"/>
                <w:sz w:val="18"/>
                <w:szCs w:val="18"/>
              </w:rPr>
            </w:pPr>
          </w:p>
        </w:tc>
        <w:tc>
          <w:tcPr>
            <w:tcW w:w="1047" w:type="dxa"/>
            <w:vMerge/>
            <w:tcBorders>
              <w:top w:val="single" w:sz="4" w:space="0" w:color="auto"/>
              <w:left w:val="single" w:sz="4" w:space="0" w:color="auto"/>
              <w:bottom w:val="single" w:sz="4" w:space="0" w:color="auto"/>
              <w:right w:val="single" w:sz="4" w:space="0" w:color="auto"/>
            </w:tcBorders>
            <w:vAlign w:val="center"/>
          </w:tcPr>
          <w:p w14:paraId="40BFA7A8" w14:textId="77777777" w:rsidR="00071DF5" w:rsidRPr="00DE553D" w:rsidRDefault="00071DF5" w:rsidP="00071DF5">
            <w:pPr>
              <w:rPr>
                <w:rFonts w:ascii="Arial" w:hAnsi="Arial" w:cs="Arial"/>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tcPr>
          <w:p w14:paraId="138FB53F" w14:textId="77777777" w:rsidR="00071DF5" w:rsidRPr="00DE553D" w:rsidRDefault="00071DF5" w:rsidP="00071DF5">
            <w:pPr>
              <w:rPr>
                <w:rFonts w:ascii="Arial" w:hAnsi="Arial" w:cs="Arial"/>
                <w:sz w:val="18"/>
                <w:szCs w:val="18"/>
              </w:rPr>
            </w:pPr>
          </w:p>
        </w:tc>
        <w:tc>
          <w:tcPr>
            <w:tcW w:w="1381" w:type="dxa"/>
            <w:vMerge/>
            <w:tcBorders>
              <w:top w:val="single" w:sz="4" w:space="0" w:color="auto"/>
              <w:left w:val="single" w:sz="4" w:space="0" w:color="auto"/>
              <w:bottom w:val="single" w:sz="4" w:space="0" w:color="auto"/>
              <w:right w:val="single" w:sz="4" w:space="0" w:color="auto"/>
            </w:tcBorders>
            <w:vAlign w:val="center"/>
          </w:tcPr>
          <w:p w14:paraId="0B28E3DE" w14:textId="77777777" w:rsidR="00071DF5" w:rsidRPr="00DE553D" w:rsidRDefault="00071DF5" w:rsidP="00071DF5">
            <w:pPr>
              <w:rPr>
                <w:rFonts w:ascii="Arial" w:hAnsi="Arial" w:cs="Arial"/>
                <w:sz w:val="18"/>
                <w:szCs w:val="18"/>
              </w:rPr>
            </w:pPr>
          </w:p>
        </w:tc>
        <w:tc>
          <w:tcPr>
            <w:tcW w:w="1216" w:type="dxa"/>
            <w:vMerge/>
            <w:tcBorders>
              <w:top w:val="single" w:sz="4" w:space="0" w:color="auto"/>
              <w:left w:val="single" w:sz="4" w:space="0" w:color="auto"/>
              <w:bottom w:val="single" w:sz="4" w:space="0" w:color="auto"/>
              <w:right w:val="single" w:sz="4" w:space="0" w:color="auto"/>
            </w:tcBorders>
            <w:vAlign w:val="center"/>
          </w:tcPr>
          <w:p w14:paraId="3ABA750B" w14:textId="77777777" w:rsidR="00071DF5" w:rsidRPr="00DE553D" w:rsidRDefault="00071DF5" w:rsidP="00071DF5">
            <w:pPr>
              <w:rPr>
                <w:rFonts w:ascii="Arial" w:hAnsi="Arial" w:cs="Arial"/>
                <w:sz w:val="18"/>
                <w:szCs w:val="18"/>
              </w:rPr>
            </w:pPr>
          </w:p>
        </w:tc>
        <w:tc>
          <w:tcPr>
            <w:tcW w:w="1721" w:type="dxa"/>
            <w:vMerge/>
            <w:tcBorders>
              <w:top w:val="single" w:sz="4" w:space="0" w:color="auto"/>
              <w:left w:val="single" w:sz="4" w:space="0" w:color="auto"/>
              <w:bottom w:val="single" w:sz="4" w:space="0" w:color="auto"/>
              <w:right w:val="single" w:sz="4" w:space="0" w:color="auto"/>
            </w:tcBorders>
            <w:vAlign w:val="center"/>
          </w:tcPr>
          <w:p w14:paraId="1E290615" w14:textId="77777777" w:rsidR="00071DF5" w:rsidRPr="00DE553D" w:rsidRDefault="00071DF5" w:rsidP="00071DF5">
            <w:pPr>
              <w:rPr>
                <w:rFonts w:ascii="Arial" w:hAnsi="Arial" w:cs="Arial"/>
                <w:sz w:val="18"/>
                <w:szCs w:val="18"/>
              </w:rPr>
            </w:pPr>
          </w:p>
        </w:tc>
      </w:tr>
      <w:tr w:rsidR="00071DF5" w:rsidRPr="00E53833" w14:paraId="1D124004" w14:textId="77777777" w:rsidTr="00071DF5">
        <w:trPr>
          <w:trHeight w:val="739"/>
        </w:trPr>
        <w:tc>
          <w:tcPr>
            <w:tcW w:w="541" w:type="dxa"/>
            <w:tcBorders>
              <w:top w:val="single" w:sz="4" w:space="0" w:color="auto"/>
              <w:left w:val="single" w:sz="4" w:space="0" w:color="auto"/>
              <w:bottom w:val="single" w:sz="4" w:space="0" w:color="auto"/>
              <w:right w:val="single" w:sz="4" w:space="0" w:color="auto"/>
            </w:tcBorders>
            <w:noWrap/>
            <w:vAlign w:val="center"/>
          </w:tcPr>
          <w:p w14:paraId="3E8F273E"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1.</w:t>
            </w:r>
          </w:p>
        </w:tc>
        <w:tc>
          <w:tcPr>
            <w:tcW w:w="894" w:type="dxa"/>
            <w:tcBorders>
              <w:top w:val="single" w:sz="4" w:space="0" w:color="auto"/>
              <w:left w:val="nil"/>
              <w:bottom w:val="single" w:sz="4" w:space="0" w:color="auto"/>
              <w:right w:val="single" w:sz="4" w:space="0" w:color="auto"/>
            </w:tcBorders>
            <w:noWrap/>
            <w:vAlign w:val="center"/>
          </w:tcPr>
          <w:p w14:paraId="14E15DFA" w14:textId="09EDDC0A"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24DEFB3E" w14:textId="13AC015C"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993" w:type="dxa"/>
            <w:tcBorders>
              <w:top w:val="single" w:sz="4" w:space="0" w:color="auto"/>
              <w:left w:val="nil"/>
              <w:bottom w:val="single" w:sz="4" w:space="0" w:color="auto"/>
              <w:right w:val="single" w:sz="4" w:space="0" w:color="auto"/>
            </w:tcBorders>
            <w:noWrap/>
            <w:vAlign w:val="center"/>
          </w:tcPr>
          <w:p w14:paraId="19592E93" w14:textId="100E7D95"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1581" w:type="dxa"/>
            <w:tcBorders>
              <w:top w:val="single" w:sz="4" w:space="0" w:color="auto"/>
              <w:left w:val="nil"/>
              <w:bottom w:val="single" w:sz="4" w:space="0" w:color="auto"/>
              <w:right w:val="single" w:sz="4" w:space="0" w:color="auto"/>
            </w:tcBorders>
            <w:vAlign w:val="center"/>
          </w:tcPr>
          <w:p w14:paraId="0D5C87F6" w14:textId="3D28BE1B"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1047" w:type="dxa"/>
            <w:tcBorders>
              <w:top w:val="single" w:sz="4" w:space="0" w:color="auto"/>
              <w:left w:val="nil"/>
              <w:bottom w:val="single" w:sz="4" w:space="0" w:color="auto"/>
              <w:right w:val="single" w:sz="4" w:space="0" w:color="auto"/>
            </w:tcBorders>
            <w:noWrap/>
            <w:vAlign w:val="center"/>
          </w:tcPr>
          <w:p w14:paraId="31D89194" w14:textId="4E89E577" w:rsidR="00071DF5" w:rsidRPr="005200A8" w:rsidRDefault="00071DF5" w:rsidP="00071DF5">
            <w:pPr>
              <w:jc w:val="center"/>
              <w:rPr>
                <w:rFonts w:ascii="Arial" w:hAnsi="Arial" w:cs="Arial"/>
                <w:sz w:val="18"/>
                <w:szCs w:val="18"/>
              </w:rPr>
            </w:pPr>
            <w:r w:rsidRPr="005200A8">
              <w:rPr>
                <w:rFonts w:ascii="Arial" w:hAnsi="Arial" w:cs="Arial"/>
                <w:sz w:val="18"/>
                <w:szCs w:val="18"/>
              </w:rPr>
              <w:t>4/0</w:t>
            </w:r>
          </w:p>
        </w:tc>
        <w:tc>
          <w:tcPr>
            <w:tcW w:w="992" w:type="dxa"/>
            <w:tcBorders>
              <w:top w:val="single" w:sz="4" w:space="0" w:color="auto"/>
              <w:left w:val="nil"/>
              <w:bottom w:val="single" w:sz="4" w:space="0" w:color="auto"/>
              <w:right w:val="single" w:sz="4" w:space="0" w:color="auto"/>
            </w:tcBorders>
            <w:noWrap/>
            <w:vAlign w:val="center"/>
          </w:tcPr>
          <w:p w14:paraId="5C55B0DB" w14:textId="58FA67E3" w:rsidR="00071DF5" w:rsidRPr="005200A8" w:rsidRDefault="00071DF5" w:rsidP="00071DF5">
            <w:pPr>
              <w:jc w:val="center"/>
              <w:rPr>
                <w:rFonts w:ascii="Arial" w:hAnsi="Arial" w:cs="Arial"/>
                <w:sz w:val="18"/>
                <w:szCs w:val="18"/>
              </w:rPr>
            </w:pPr>
            <w:r w:rsidRPr="005200A8">
              <w:rPr>
                <w:rFonts w:ascii="Arial" w:hAnsi="Arial" w:cs="Arial"/>
                <w:sz w:val="18"/>
                <w:szCs w:val="18"/>
              </w:rPr>
              <w:t>12 x 45</w:t>
            </w:r>
          </w:p>
        </w:tc>
        <w:tc>
          <w:tcPr>
            <w:tcW w:w="850" w:type="dxa"/>
            <w:tcBorders>
              <w:top w:val="single" w:sz="4" w:space="0" w:color="auto"/>
              <w:left w:val="nil"/>
              <w:bottom w:val="single" w:sz="4" w:space="0" w:color="auto"/>
              <w:right w:val="single" w:sz="4" w:space="0" w:color="auto"/>
            </w:tcBorders>
            <w:noWrap/>
            <w:vAlign w:val="center"/>
          </w:tcPr>
          <w:p w14:paraId="5E6EB672" w14:textId="0662485D"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585A1B0A" w14:textId="2F93DA2E" w:rsidR="00071DF5" w:rsidRPr="005200A8" w:rsidRDefault="00071DF5" w:rsidP="00071DF5">
            <w:pPr>
              <w:jc w:val="center"/>
              <w:rPr>
                <w:rFonts w:ascii="Arial" w:hAnsi="Arial" w:cs="Arial"/>
                <w:sz w:val="18"/>
                <w:szCs w:val="18"/>
              </w:rPr>
            </w:pPr>
            <w:r w:rsidRPr="005200A8">
              <w:rPr>
                <w:rFonts w:ascii="Arial" w:hAnsi="Arial" w:cs="Arial"/>
                <w:sz w:val="18"/>
                <w:szCs w:val="18"/>
              </w:rPr>
              <w:t>180</w:t>
            </w:r>
          </w:p>
        </w:tc>
        <w:tc>
          <w:tcPr>
            <w:tcW w:w="1047" w:type="dxa"/>
            <w:tcBorders>
              <w:top w:val="single" w:sz="4" w:space="0" w:color="auto"/>
              <w:left w:val="nil"/>
              <w:bottom w:val="single" w:sz="4" w:space="0" w:color="auto"/>
              <w:right w:val="single" w:sz="4" w:space="0" w:color="auto"/>
            </w:tcBorders>
            <w:noWrap/>
            <w:vAlign w:val="center"/>
          </w:tcPr>
          <w:p w14:paraId="13CC307E"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1B6D0DCB"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41B6EB2E"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216913A9"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57240CF7" w14:textId="77777777" w:rsidR="00071DF5" w:rsidRPr="00DE553D" w:rsidRDefault="00071DF5" w:rsidP="00071DF5">
            <w:pPr>
              <w:jc w:val="center"/>
              <w:rPr>
                <w:rFonts w:ascii="Arial" w:hAnsi="Arial" w:cs="Arial"/>
                <w:color w:val="FF0000"/>
                <w:sz w:val="18"/>
                <w:szCs w:val="18"/>
              </w:rPr>
            </w:pPr>
          </w:p>
        </w:tc>
      </w:tr>
      <w:tr w:rsidR="00071DF5" w:rsidRPr="00E53833" w14:paraId="5948068E" w14:textId="77777777" w:rsidTr="00071DF5">
        <w:trPr>
          <w:trHeight w:val="708"/>
        </w:trPr>
        <w:tc>
          <w:tcPr>
            <w:tcW w:w="541" w:type="dxa"/>
            <w:tcBorders>
              <w:top w:val="single" w:sz="4" w:space="0" w:color="auto"/>
              <w:left w:val="single" w:sz="4" w:space="0" w:color="auto"/>
              <w:bottom w:val="single" w:sz="4" w:space="0" w:color="auto"/>
              <w:right w:val="single" w:sz="4" w:space="0" w:color="auto"/>
            </w:tcBorders>
            <w:noWrap/>
            <w:vAlign w:val="center"/>
          </w:tcPr>
          <w:p w14:paraId="602E9C96"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2.</w:t>
            </w:r>
          </w:p>
        </w:tc>
        <w:tc>
          <w:tcPr>
            <w:tcW w:w="894" w:type="dxa"/>
            <w:tcBorders>
              <w:top w:val="single" w:sz="4" w:space="0" w:color="auto"/>
              <w:left w:val="nil"/>
              <w:bottom w:val="single" w:sz="4" w:space="0" w:color="auto"/>
              <w:right w:val="single" w:sz="4" w:space="0" w:color="auto"/>
            </w:tcBorders>
            <w:noWrap/>
            <w:vAlign w:val="center"/>
          </w:tcPr>
          <w:p w14:paraId="773A1D1A" w14:textId="07D50B0C"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0B7B5CE5" w14:textId="39485995"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993" w:type="dxa"/>
            <w:tcBorders>
              <w:top w:val="single" w:sz="4" w:space="0" w:color="auto"/>
              <w:left w:val="nil"/>
              <w:bottom w:val="single" w:sz="4" w:space="0" w:color="auto"/>
              <w:right w:val="single" w:sz="4" w:space="0" w:color="auto"/>
            </w:tcBorders>
            <w:noWrap/>
            <w:vAlign w:val="center"/>
          </w:tcPr>
          <w:p w14:paraId="16A766C8" w14:textId="76CEBC6E"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1581" w:type="dxa"/>
            <w:tcBorders>
              <w:top w:val="single" w:sz="4" w:space="0" w:color="auto"/>
              <w:left w:val="nil"/>
              <w:bottom w:val="single" w:sz="4" w:space="0" w:color="auto"/>
              <w:right w:val="single" w:sz="4" w:space="0" w:color="auto"/>
            </w:tcBorders>
            <w:vAlign w:val="center"/>
          </w:tcPr>
          <w:p w14:paraId="2F1EB2DE" w14:textId="02ECDDF8"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1047" w:type="dxa"/>
            <w:tcBorders>
              <w:top w:val="single" w:sz="4" w:space="0" w:color="auto"/>
              <w:left w:val="nil"/>
              <w:bottom w:val="single" w:sz="4" w:space="0" w:color="auto"/>
              <w:right w:val="single" w:sz="4" w:space="0" w:color="auto"/>
            </w:tcBorders>
            <w:noWrap/>
            <w:vAlign w:val="center"/>
          </w:tcPr>
          <w:p w14:paraId="47C0A891" w14:textId="73BFE339" w:rsidR="00071DF5" w:rsidRPr="005200A8" w:rsidRDefault="00071DF5" w:rsidP="00071DF5">
            <w:pPr>
              <w:jc w:val="center"/>
              <w:rPr>
                <w:rFonts w:ascii="Arial" w:hAnsi="Arial" w:cs="Arial"/>
                <w:sz w:val="18"/>
                <w:szCs w:val="18"/>
              </w:rPr>
            </w:pPr>
            <w:r w:rsidRPr="005200A8">
              <w:rPr>
                <w:rFonts w:ascii="Arial" w:hAnsi="Arial" w:cs="Arial"/>
                <w:sz w:val="18"/>
                <w:szCs w:val="18"/>
              </w:rPr>
              <w:t>1</w:t>
            </w:r>
          </w:p>
        </w:tc>
        <w:tc>
          <w:tcPr>
            <w:tcW w:w="992" w:type="dxa"/>
            <w:tcBorders>
              <w:top w:val="single" w:sz="4" w:space="0" w:color="auto"/>
              <w:left w:val="nil"/>
              <w:bottom w:val="single" w:sz="4" w:space="0" w:color="auto"/>
              <w:right w:val="single" w:sz="4" w:space="0" w:color="auto"/>
            </w:tcBorders>
            <w:noWrap/>
            <w:vAlign w:val="center"/>
          </w:tcPr>
          <w:p w14:paraId="450FAC2D" w14:textId="0E4BF2FC" w:rsidR="00071DF5" w:rsidRPr="005200A8" w:rsidRDefault="00071DF5" w:rsidP="00071DF5">
            <w:pPr>
              <w:jc w:val="center"/>
              <w:rPr>
                <w:rFonts w:ascii="Arial" w:hAnsi="Arial" w:cs="Arial"/>
                <w:sz w:val="18"/>
                <w:szCs w:val="18"/>
              </w:rPr>
            </w:pPr>
            <w:r w:rsidRPr="005200A8">
              <w:rPr>
                <w:rFonts w:ascii="Arial" w:hAnsi="Arial" w:cs="Arial"/>
                <w:sz w:val="18"/>
                <w:szCs w:val="18"/>
              </w:rPr>
              <w:t>250</w:t>
            </w:r>
          </w:p>
        </w:tc>
        <w:tc>
          <w:tcPr>
            <w:tcW w:w="850" w:type="dxa"/>
            <w:tcBorders>
              <w:top w:val="single" w:sz="4" w:space="0" w:color="auto"/>
              <w:left w:val="nil"/>
              <w:bottom w:val="single" w:sz="4" w:space="0" w:color="auto"/>
              <w:right w:val="single" w:sz="4" w:space="0" w:color="auto"/>
            </w:tcBorders>
            <w:noWrap/>
            <w:vAlign w:val="center"/>
          </w:tcPr>
          <w:p w14:paraId="054D0A9A" w14:textId="51C2A716" w:rsidR="00071DF5" w:rsidRPr="005200A8" w:rsidRDefault="00071DF5" w:rsidP="00071DF5">
            <w:pPr>
              <w:jc w:val="center"/>
              <w:rPr>
                <w:rFonts w:ascii="Arial" w:hAnsi="Arial" w:cs="Arial"/>
                <w:sz w:val="18"/>
                <w:szCs w:val="18"/>
              </w:rPr>
            </w:pPr>
            <w:r w:rsidRPr="005200A8">
              <w:rPr>
                <w:rFonts w:ascii="Arial" w:hAnsi="Arial" w:cs="Arial"/>
                <w:sz w:val="18"/>
                <w:szCs w:val="18"/>
              </w:rPr>
              <w:t>na rolce</w:t>
            </w:r>
          </w:p>
        </w:tc>
        <w:tc>
          <w:tcPr>
            <w:tcW w:w="851" w:type="dxa"/>
            <w:tcBorders>
              <w:top w:val="single" w:sz="4" w:space="0" w:color="auto"/>
              <w:left w:val="nil"/>
              <w:bottom w:val="single" w:sz="4" w:space="0" w:color="auto"/>
              <w:right w:val="single" w:sz="4" w:space="0" w:color="auto"/>
            </w:tcBorders>
            <w:noWrap/>
            <w:vAlign w:val="center"/>
          </w:tcPr>
          <w:p w14:paraId="779C57A9" w14:textId="566EA420" w:rsidR="00071DF5" w:rsidRPr="005200A8" w:rsidRDefault="00071DF5" w:rsidP="00071DF5">
            <w:pPr>
              <w:jc w:val="center"/>
              <w:rPr>
                <w:rFonts w:ascii="Arial" w:hAnsi="Arial" w:cs="Arial"/>
                <w:sz w:val="18"/>
                <w:szCs w:val="18"/>
              </w:rPr>
            </w:pPr>
            <w:r w:rsidRPr="005200A8">
              <w:rPr>
                <w:rFonts w:ascii="Arial" w:hAnsi="Arial" w:cs="Arial"/>
                <w:sz w:val="18"/>
                <w:szCs w:val="18"/>
              </w:rPr>
              <w:t>225</w:t>
            </w:r>
          </w:p>
        </w:tc>
        <w:tc>
          <w:tcPr>
            <w:tcW w:w="1047" w:type="dxa"/>
            <w:tcBorders>
              <w:top w:val="single" w:sz="4" w:space="0" w:color="auto"/>
              <w:left w:val="nil"/>
              <w:bottom w:val="single" w:sz="4" w:space="0" w:color="auto"/>
              <w:right w:val="single" w:sz="4" w:space="0" w:color="auto"/>
            </w:tcBorders>
            <w:noWrap/>
            <w:vAlign w:val="center"/>
          </w:tcPr>
          <w:p w14:paraId="43DBE48E"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65DC06A8"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44F84A86"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044FDB50"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069D3D5F" w14:textId="77777777" w:rsidR="00071DF5" w:rsidRPr="00DE553D" w:rsidRDefault="00071DF5" w:rsidP="00071DF5">
            <w:pPr>
              <w:jc w:val="center"/>
              <w:rPr>
                <w:rFonts w:ascii="Arial" w:hAnsi="Arial" w:cs="Arial"/>
                <w:color w:val="FF0000"/>
                <w:sz w:val="18"/>
                <w:szCs w:val="18"/>
              </w:rPr>
            </w:pPr>
          </w:p>
        </w:tc>
      </w:tr>
      <w:tr w:rsidR="00071DF5" w:rsidRPr="00E53833" w14:paraId="32879DF7" w14:textId="77777777" w:rsidTr="00071DF5">
        <w:trPr>
          <w:trHeight w:val="704"/>
        </w:trPr>
        <w:tc>
          <w:tcPr>
            <w:tcW w:w="541" w:type="dxa"/>
            <w:tcBorders>
              <w:top w:val="single" w:sz="4" w:space="0" w:color="auto"/>
              <w:left w:val="single" w:sz="4" w:space="0" w:color="auto"/>
              <w:bottom w:val="single" w:sz="4" w:space="0" w:color="auto"/>
              <w:right w:val="single" w:sz="4" w:space="0" w:color="auto"/>
            </w:tcBorders>
            <w:noWrap/>
            <w:vAlign w:val="center"/>
          </w:tcPr>
          <w:p w14:paraId="3B305366"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3.</w:t>
            </w:r>
          </w:p>
        </w:tc>
        <w:tc>
          <w:tcPr>
            <w:tcW w:w="894" w:type="dxa"/>
            <w:tcBorders>
              <w:top w:val="single" w:sz="4" w:space="0" w:color="auto"/>
              <w:left w:val="nil"/>
              <w:bottom w:val="single" w:sz="4" w:space="0" w:color="auto"/>
              <w:right w:val="single" w:sz="4" w:space="0" w:color="auto"/>
            </w:tcBorders>
            <w:noWrap/>
            <w:vAlign w:val="center"/>
          </w:tcPr>
          <w:p w14:paraId="47FC336A" w14:textId="7A4855BF"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314D4EAA" w14:textId="7D229EAF"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7DCF8B79" w14:textId="798F5FAA" w:rsidR="00071DF5" w:rsidRPr="005200A8" w:rsidRDefault="00071DF5" w:rsidP="00071DF5">
            <w:pPr>
              <w:jc w:val="center"/>
              <w:rPr>
                <w:rFonts w:ascii="Arial" w:hAnsi="Arial" w:cs="Arial"/>
                <w:sz w:val="18"/>
                <w:szCs w:val="18"/>
              </w:rPr>
            </w:pPr>
            <w:r w:rsidRPr="005200A8">
              <w:rPr>
                <w:rFonts w:ascii="Arial" w:hAnsi="Arial" w:cs="Arial"/>
                <w:sz w:val="18"/>
                <w:szCs w:val="18"/>
              </w:rPr>
              <w:t>16</w:t>
            </w:r>
          </w:p>
        </w:tc>
        <w:tc>
          <w:tcPr>
            <w:tcW w:w="1581" w:type="dxa"/>
            <w:tcBorders>
              <w:top w:val="single" w:sz="4" w:space="0" w:color="auto"/>
              <w:left w:val="nil"/>
              <w:bottom w:val="single" w:sz="4" w:space="0" w:color="auto"/>
              <w:right w:val="single" w:sz="4" w:space="0" w:color="auto"/>
            </w:tcBorders>
            <w:vAlign w:val="center"/>
          </w:tcPr>
          <w:p w14:paraId="1E26983F" w14:textId="56FEFBE8" w:rsidR="00071DF5" w:rsidRPr="005200A8" w:rsidRDefault="00071DF5" w:rsidP="00071DF5">
            <w:pPr>
              <w:jc w:val="center"/>
              <w:rPr>
                <w:rFonts w:ascii="Arial" w:hAnsi="Arial" w:cs="Arial"/>
                <w:sz w:val="18"/>
                <w:szCs w:val="18"/>
              </w:rPr>
            </w:pPr>
            <w:r w:rsidRPr="005200A8">
              <w:rPr>
                <w:rFonts w:ascii="Arial" w:hAnsi="Arial" w:cs="Arial"/>
                <w:sz w:val="18"/>
                <w:szCs w:val="18"/>
              </w:rPr>
              <w:t>okrągła podwójna</w:t>
            </w:r>
          </w:p>
        </w:tc>
        <w:tc>
          <w:tcPr>
            <w:tcW w:w="1047" w:type="dxa"/>
            <w:tcBorders>
              <w:top w:val="single" w:sz="4" w:space="0" w:color="auto"/>
              <w:left w:val="nil"/>
              <w:bottom w:val="single" w:sz="4" w:space="0" w:color="auto"/>
              <w:right w:val="single" w:sz="4" w:space="0" w:color="auto"/>
            </w:tcBorders>
            <w:noWrap/>
            <w:vAlign w:val="center"/>
          </w:tcPr>
          <w:p w14:paraId="49AB62F5" w14:textId="625EECE2" w:rsidR="00071DF5" w:rsidRPr="005200A8" w:rsidRDefault="00071DF5" w:rsidP="00071DF5">
            <w:pPr>
              <w:jc w:val="center"/>
              <w:rPr>
                <w:rFonts w:ascii="Arial" w:hAnsi="Arial" w:cs="Arial"/>
                <w:sz w:val="18"/>
                <w:szCs w:val="18"/>
              </w:rPr>
            </w:pPr>
            <w:r w:rsidRPr="005200A8">
              <w:rPr>
                <w:rFonts w:ascii="Arial" w:hAnsi="Arial" w:cs="Arial"/>
                <w:sz w:val="18"/>
                <w:szCs w:val="18"/>
              </w:rPr>
              <w:t>3/0</w:t>
            </w:r>
          </w:p>
        </w:tc>
        <w:tc>
          <w:tcPr>
            <w:tcW w:w="992" w:type="dxa"/>
            <w:tcBorders>
              <w:top w:val="single" w:sz="4" w:space="0" w:color="auto"/>
              <w:left w:val="nil"/>
              <w:bottom w:val="single" w:sz="4" w:space="0" w:color="auto"/>
              <w:right w:val="single" w:sz="4" w:space="0" w:color="auto"/>
            </w:tcBorders>
            <w:noWrap/>
            <w:vAlign w:val="center"/>
          </w:tcPr>
          <w:p w14:paraId="4F002213" w14:textId="54215C28" w:rsidR="00071DF5" w:rsidRPr="005200A8" w:rsidRDefault="00071DF5" w:rsidP="00071DF5">
            <w:pPr>
              <w:jc w:val="center"/>
              <w:rPr>
                <w:rFonts w:ascii="Arial" w:hAnsi="Arial" w:cs="Arial"/>
                <w:sz w:val="18"/>
                <w:szCs w:val="18"/>
              </w:rPr>
            </w:pPr>
            <w:r w:rsidRPr="005200A8">
              <w:rPr>
                <w:rFonts w:ascii="Arial" w:hAnsi="Arial" w:cs="Arial"/>
                <w:sz w:val="18"/>
                <w:szCs w:val="18"/>
              </w:rPr>
              <w:t>90</w:t>
            </w:r>
          </w:p>
        </w:tc>
        <w:tc>
          <w:tcPr>
            <w:tcW w:w="850" w:type="dxa"/>
            <w:tcBorders>
              <w:top w:val="single" w:sz="4" w:space="0" w:color="auto"/>
              <w:left w:val="nil"/>
              <w:bottom w:val="single" w:sz="4" w:space="0" w:color="auto"/>
              <w:right w:val="single" w:sz="4" w:space="0" w:color="auto"/>
            </w:tcBorders>
            <w:noWrap/>
            <w:vAlign w:val="center"/>
          </w:tcPr>
          <w:p w14:paraId="53282145" w14:textId="0EBC5239"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45914343" w14:textId="632BF050" w:rsidR="00071DF5" w:rsidRPr="005200A8" w:rsidRDefault="00071DF5" w:rsidP="00071DF5">
            <w:pPr>
              <w:jc w:val="center"/>
              <w:rPr>
                <w:rFonts w:ascii="Arial" w:hAnsi="Arial" w:cs="Arial"/>
                <w:sz w:val="18"/>
                <w:szCs w:val="18"/>
              </w:rPr>
            </w:pPr>
            <w:r w:rsidRPr="005200A8">
              <w:rPr>
                <w:rFonts w:ascii="Arial" w:hAnsi="Arial" w:cs="Arial"/>
                <w:sz w:val="18"/>
                <w:szCs w:val="18"/>
              </w:rPr>
              <w:t>67</w:t>
            </w:r>
          </w:p>
        </w:tc>
        <w:tc>
          <w:tcPr>
            <w:tcW w:w="1047" w:type="dxa"/>
            <w:tcBorders>
              <w:top w:val="single" w:sz="4" w:space="0" w:color="auto"/>
              <w:left w:val="nil"/>
              <w:bottom w:val="single" w:sz="4" w:space="0" w:color="auto"/>
              <w:right w:val="single" w:sz="4" w:space="0" w:color="auto"/>
            </w:tcBorders>
            <w:noWrap/>
            <w:vAlign w:val="center"/>
          </w:tcPr>
          <w:p w14:paraId="70CE2A18"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3031C2DF"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000DAB13"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2768A503"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748F24E7" w14:textId="77777777" w:rsidR="00071DF5" w:rsidRPr="00DE553D" w:rsidRDefault="00071DF5" w:rsidP="00071DF5">
            <w:pPr>
              <w:jc w:val="center"/>
              <w:rPr>
                <w:rFonts w:ascii="Arial" w:hAnsi="Arial" w:cs="Arial"/>
                <w:color w:val="FF0000"/>
                <w:sz w:val="18"/>
                <w:szCs w:val="18"/>
              </w:rPr>
            </w:pPr>
          </w:p>
        </w:tc>
      </w:tr>
      <w:tr w:rsidR="00071DF5" w:rsidRPr="00E53833" w14:paraId="10FE4C77" w14:textId="77777777" w:rsidTr="00071DF5">
        <w:trPr>
          <w:trHeight w:val="685"/>
        </w:trPr>
        <w:tc>
          <w:tcPr>
            <w:tcW w:w="541" w:type="dxa"/>
            <w:tcBorders>
              <w:top w:val="single" w:sz="4" w:space="0" w:color="auto"/>
              <w:left w:val="single" w:sz="4" w:space="0" w:color="auto"/>
              <w:bottom w:val="single" w:sz="4" w:space="0" w:color="auto"/>
              <w:right w:val="single" w:sz="4" w:space="0" w:color="auto"/>
            </w:tcBorders>
            <w:noWrap/>
            <w:vAlign w:val="center"/>
          </w:tcPr>
          <w:p w14:paraId="17C3E3E0"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4.</w:t>
            </w:r>
          </w:p>
        </w:tc>
        <w:tc>
          <w:tcPr>
            <w:tcW w:w="894" w:type="dxa"/>
            <w:tcBorders>
              <w:top w:val="single" w:sz="4" w:space="0" w:color="auto"/>
              <w:left w:val="nil"/>
              <w:bottom w:val="single" w:sz="4" w:space="0" w:color="auto"/>
              <w:right w:val="single" w:sz="4" w:space="0" w:color="auto"/>
            </w:tcBorders>
            <w:noWrap/>
            <w:vAlign w:val="center"/>
          </w:tcPr>
          <w:p w14:paraId="5109C55E" w14:textId="00BF9C8F"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7EE57B70" w14:textId="78C457BB"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44BD8527" w14:textId="4062E053" w:rsidR="00071DF5" w:rsidRPr="005200A8" w:rsidRDefault="00071DF5" w:rsidP="00071DF5">
            <w:pPr>
              <w:jc w:val="center"/>
              <w:rPr>
                <w:rFonts w:ascii="Arial" w:hAnsi="Arial" w:cs="Arial"/>
                <w:sz w:val="18"/>
                <w:szCs w:val="18"/>
              </w:rPr>
            </w:pPr>
            <w:r w:rsidRPr="005200A8">
              <w:rPr>
                <w:rFonts w:ascii="Arial" w:hAnsi="Arial" w:cs="Arial"/>
                <w:sz w:val="18"/>
                <w:szCs w:val="18"/>
              </w:rPr>
              <w:t>25</w:t>
            </w:r>
          </w:p>
        </w:tc>
        <w:tc>
          <w:tcPr>
            <w:tcW w:w="1581" w:type="dxa"/>
            <w:tcBorders>
              <w:top w:val="single" w:sz="4" w:space="0" w:color="auto"/>
              <w:left w:val="nil"/>
              <w:bottom w:val="single" w:sz="4" w:space="0" w:color="auto"/>
              <w:right w:val="single" w:sz="4" w:space="0" w:color="auto"/>
            </w:tcBorders>
            <w:vAlign w:val="center"/>
          </w:tcPr>
          <w:p w14:paraId="35AA009C" w14:textId="62065DC3" w:rsidR="00071DF5" w:rsidRPr="005200A8" w:rsidRDefault="00071DF5" w:rsidP="00071DF5">
            <w:pPr>
              <w:jc w:val="center"/>
              <w:rPr>
                <w:rFonts w:ascii="Arial" w:hAnsi="Arial" w:cs="Arial"/>
                <w:sz w:val="18"/>
                <w:szCs w:val="18"/>
              </w:rPr>
            </w:pPr>
            <w:r w:rsidRPr="005200A8">
              <w:rPr>
                <w:rFonts w:ascii="Arial" w:hAnsi="Arial" w:cs="Arial"/>
                <w:sz w:val="18"/>
                <w:szCs w:val="18"/>
              </w:rPr>
              <w:t>okrągła podwójna</w:t>
            </w:r>
          </w:p>
        </w:tc>
        <w:tc>
          <w:tcPr>
            <w:tcW w:w="1047" w:type="dxa"/>
            <w:tcBorders>
              <w:top w:val="single" w:sz="4" w:space="0" w:color="auto"/>
              <w:left w:val="nil"/>
              <w:bottom w:val="single" w:sz="4" w:space="0" w:color="auto"/>
              <w:right w:val="single" w:sz="4" w:space="0" w:color="auto"/>
            </w:tcBorders>
            <w:noWrap/>
            <w:vAlign w:val="center"/>
          </w:tcPr>
          <w:p w14:paraId="55E63989" w14:textId="46D73BF5" w:rsidR="00071DF5" w:rsidRPr="005200A8" w:rsidRDefault="00071DF5" w:rsidP="00071DF5">
            <w:pPr>
              <w:jc w:val="center"/>
              <w:rPr>
                <w:rFonts w:ascii="Arial" w:hAnsi="Arial" w:cs="Arial"/>
                <w:sz w:val="18"/>
                <w:szCs w:val="18"/>
              </w:rPr>
            </w:pPr>
            <w:r w:rsidRPr="005200A8">
              <w:rPr>
                <w:rFonts w:ascii="Arial" w:hAnsi="Arial" w:cs="Arial"/>
                <w:sz w:val="18"/>
                <w:szCs w:val="18"/>
              </w:rPr>
              <w:t>2/0</w:t>
            </w:r>
          </w:p>
        </w:tc>
        <w:tc>
          <w:tcPr>
            <w:tcW w:w="992" w:type="dxa"/>
            <w:tcBorders>
              <w:top w:val="single" w:sz="4" w:space="0" w:color="auto"/>
              <w:left w:val="nil"/>
              <w:bottom w:val="single" w:sz="4" w:space="0" w:color="auto"/>
              <w:right w:val="single" w:sz="4" w:space="0" w:color="auto"/>
            </w:tcBorders>
            <w:noWrap/>
            <w:vAlign w:val="center"/>
          </w:tcPr>
          <w:p w14:paraId="7C3A26F1" w14:textId="62C46B82" w:rsidR="00071DF5" w:rsidRPr="005200A8" w:rsidRDefault="00071DF5" w:rsidP="00071DF5">
            <w:pPr>
              <w:jc w:val="center"/>
              <w:rPr>
                <w:rFonts w:ascii="Arial" w:hAnsi="Arial" w:cs="Arial"/>
                <w:sz w:val="18"/>
                <w:szCs w:val="18"/>
              </w:rPr>
            </w:pPr>
            <w:r w:rsidRPr="005200A8">
              <w:rPr>
                <w:rFonts w:ascii="Arial" w:hAnsi="Arial" w:cs="Arial"/>
                <w:sz w:val="18"/>
                <w:szCs w:val="18"/>
              </w:rPr>
              <w:t>90</w:t>
            </w:r>
          </w:p>
        </w:tc>
        <w:tc>
          <w:tcPr>
            <w:tcW w:w="850" w:type="dxa"/>
            <w:tcBorders>
              <w:top w:val="single" w:sz="4" w:space="0" w:color="auto"/>
              <w:left w:val="nil"/>
              <w:bottom w:val="single" w:sz="4" w:space="0" w:color="auto"/>
              <w:right w:val="single" w:sz="4" w:space="0" w:color="auto"/>
            </w:tcBorders>
            <w:noWrap/>
            <w:vAlign w:val="center"/>
          </w:tcPr>
          <w:p w14:paraId="5DF4D426" w14:textId="2A6076C9"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147BA587" w14:textId="5CF3DB74" w:rsidR="00071DF5" w:rsidRPr="005200A8" w:rsidRDefault="00071DF5" w:rsidP="00071DF5">
            <w:pPr>
              <w:jc w:val="center"/>
              <w:rPr>
                <w:rFonts w:ascii="Arial" w:hAnsi="Arial" w:cs="Arial"/>
                <w:sz w:val="18"/>
                <w:szCs w:val="18"/>
              </w:rPr>
            </w:pPr>
            <w:r w:rsidRPr="005200A8">
              <w:rPr>
                <w:rFonts w:ascii="Arial" w:hAnsi="Arial" w:cs="Arial"/>
                <w:sz w:val="18"/>
                <w:szCs w:val="18"/>
              </w:rPr>
              <w:t>67</w:t>
            </w:r>
          </w:p>
        </w:tc>
        <w:tc>
          <w:tcPr>
            <w:tcW w:w="1047" w:type="dxa"/>
            <w:tcBorders>
              <w:top w:val="single" w:sz="4" w:space="0" w:color="auto"/>
              <w:left w:val="nil"/>
              <w:bottom w:val="single" w:sz="4" w:space="0" w:color="auto"/>
              <w:right w:val="single" w:sz="4" w:space="0" w:color="auto"/>
            </w:tcBorders>
            <w:noWrap/>
            <w:vAlign w:val="center"/>
          </w:tcPr>
          <w:p w14:paraId="6689D8D9"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5150EE7F"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28DA6D08"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5E959F26"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2D076D71" w14:textId="77777777" w:rsidR="00071DF5" w:rsidRPr="00DE553D" w:rsidRDefault="00071DF5" w:rsidP="00071DF5">
            <w:pPr>
              <w:jc w:val="center"/>
              <w:rPr>
                <w:rFonts w:ascii="Arial" w:hAnsi="Arial" w:cs="Arial"/>
                <w:color w:val="FF0000"/>
                <w:sz w:val="18"/>
                <w:szCs w:val="18"/>
              </w:rPr>
            </w:pPr>
          </w:p>
        </w:tc>
      </w:tr>
      <w:tr w:rsidR="00071DF5" w:rsidRPr="00E53833" w14:paraId="521FA8F0" w14:textId="77777777" w:rsidTr="00071DF5">
        <w:trPr>
          <w:trHeight w:val="696"/>
        </w:trPr>
        <w:tc>
          <w:tcPr>
            <w:tcW w:w="541" w:type="dxa"/>
            <w:tcBorders>
              <w:top w:val="single" w:sz="4" w:space="0" w:color="auto"/>
              <w:left w:val="single" w:sz="4" w:space="0" w:color="auto"/>
              <w:bottom w:val="single" w:sz="4" w:space="0" w:color="auto"/>
              <w:right w:val="single" w:sz="4" w:space="0" w:color="auto"/>
            </w:tcBorders>
            <w:noWrap/>
            <w:vAlign w:val="center"/>
          </w:tcPr>
          <w:p w14:paraId="06C81E7E"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5.</w:t>
            </w:r>
          </w:p>
        </w:tc>
        <w:tc>
          <w:tcPr>
            <w:tcW w:w="894" w:type="dxa"/>
            <w:tcBorders>
              <w:top w:val="single" w:sz="4" w:space="0" w:color="auto"/>
              <w:left w:val="nil"/>
              <w:bottom w:val="single" w:sz="4" w:space="0" w:color="auto"/>
              <w:right w:val="single" w:sz="4" w:space="0" w:color="auto"/>
            </w:tcBorders>
            <w:noWrap/>
            <w:vAlign w:val="center"/>
          </w:tcPr>
          <w:p w14:paraId="46467029" w14:textId="5B74AC96"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1749AB11" w14:textId="7D8AA131"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00345A4F" w14:textId="7DEED349" w:rsidR="00071DF5" w:rsidRPr="005200A8" w:rsidRDefault="00071DF5" w:rsidP="00071DF5">
            <w:pPr>
              <w:jc w:val="center"/>
              <w:rPr>
                <w:rFonts w:ascii="Arial" w:hAnsi="Arial" w:cs="Arial"/>
                <w:sz w:val="18"/>
                <w:szCs w:val="18"/>
              </w:rPr>
            </w:pPr>
            <w:r w:rsidRPr="005200A8">
              <w:rPr>
                <w:rFonts w:ascii="Arial" w:hAnsi="Arial" w:cs="Arial"/>
                <w:sz w:val="18"/>
                <w:szCs w:val="18"/>
              </w:rPr>
              <w:t>30</w:t>
            </w:r>
          </w:p>
        </w:tc>
        <w:tc>
          <w:tcPr>
            <w:tcW w:w="1581" w:type="dxa"/>
            <w:tcBorders>
              <w:top w:val="single" w:sz="4" w:space="0" w:color="auto"/>
              <w:left w:val="nil"/>
              <w:bottom w:val="single" w:sz="4" w:space="0" w:color="auto"/>
              <w:right w:val="single" w:sz="4" w:space="0" w:color="auto"/>
            </w:tcBorders>
            <w:vAlign w:val="center"/>
          </w:tcPr>
          <w:p w14:paraId="737945D7" w14:textId="1E97939C" w:rsidR="00071DF5" w:rsidRPr="005200A8" w:rsidRDefault="00071DF5" w:rsidP="00071DF5">
            <w:pPr>
              <w:jc w:val="center"/>
              <w:rPr>
                <w:rFonts w:ascii="Arial" w:hAnsi="Arial" w:cs="Arial"/>
                <w:sz w:val="18"/>
                <w:szCs w:val="18"/>
              </w:rPr>
            </w:pPr>
            <w:r w:rsidRPr="005200A8">
              <w:rPr>
                <w:rFonts w:ascii="Arial" w:hAnsi="Arial" w:cs="Arial"/>
                <w:sz w:val="18"/>
                <w:szCs w:val="18"/>
              </w:rPr>
              <w:t>okrągła</w:t>
            </w:r>
          </w:p>
        </w:tc>
        <w:tc>
          <w:tcPr>
            <w:tcW w:w="1047" w:type="dxa"/>
            <w:tcBorders>
              <w:top w:val="single" w:sz="4" w:space="0" w:color="auto"/>
              <w:left w:val="nil"/>
              <w:bottom w:val="single" w:sz="4" w:space="0" w:color="auto"/>
              <w:right w:val="single" w:sz="4" w:space="0" w:color="auto"/>
            </w:tcBorders>
            <w:noWrap/>
            <w:vAlign w:val="center"/>
          </w:tcPr>
          <w:p w14:paraId="0E792B57" w14:textId="6F4FA8B4" w:rsidR="00071DF5" w:rsidRPr="005200A8" w:rsidRDefault="00071DF5" w:rsidP="00071DF5">
            <w:pPr>
              <w:jc w:val="center"/>
              <w:rPr>
                <w:rFonts w:ascii="Arial" w:hAnsi="Arial" w:cs="Arial"/>
                <w:sz w:val="18"/>
                <w:szCs w:val="18"/>
              </w:rPr>
            </w:pPr>
            <w:r w:rsidRPr="005200A8">
              <w:rPr>
                <w:rFonts w:ascii="Arial" w:hAnsi="Arial" w:cs="Arial"/>
                <w:sz w:val="18"/>
                <w:szCs w:val="18"/>
              </w:rPr>
              <w:t>0</w:t>
            </w:r>
          </w:p>
        </w:tc>
        <w:tc>
          <w:tcPr>
            <w:tcW w:w="992" w:type="dxa"/>
            <w:tcBorders>
              <w:top w:val="single" w:sz="4" w:space="0" w:color="auto"/>
              <w:left w:val="nil"/>
              <w:bottom w:val="single" w:sz="4" w:space="0" w:color="auto"/>
              <w:right w:val="single" w:sz="4" w:space="0" w:color="auto"/>
            </w:tcBorders>
            <w:noWrap/>
            <w:vAlign w:val="center"/>
          </w:tcPr>
          <w:p w14:paraId="59806F90" w14:textId="701E84D5" w:rsidR="00071DF5" w:rsidRPr="005200A8" w:rsidRDefault="00071DF5" w:rsidP="00071DF5">
            <w:pPr>
              <w:jc w:val="center"/>
              <w:rPr>
                <w:rFonts w:ascii="Arial" w:hAnsi="Arial" w:cs="Arial"/>
                <w:sz w:val="18"/>
                <w:szCs w:val="18"/>
              </w:rPr>
            </w:pPr>
            <w:r w:rsidRPr="005200A8">
              <w:rPr>
                <w:rFonts w:ascii="Arial" w:hAnsi="Arial" w:cs="Arial"/>
                <w:sz w:val="18"/>
                <w:szCs w:val="18"/>
              </w:rPr>
              <w:t>75</w:t>
            </w:r>
          </w:p>
        </w:tc>
        <w:tc>
          <w:tcPr>
            <w:tcW w:w="850" w:type="dxa"/>
            <w:tcBorders>
              <w:top w:val="single" w:sz="4" w:space="0" w:color="auto"/>
              <w:left w:val="nil"/>
              <w:bottom w:val="single" w:sz="4" w:space="0" w:color="auto"/>
              <w:right w:val="single" w:sz="4" w:space="0" w:color="auto"/>
            </w:tcBorders>
            <w:noWrap/>
            <w:vAlign w:val="center"/>
          </w:tcPr>
          <w:p w14:paraId="2F44C1AD" w14:textId="30A64A1E"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7BC6E5EE" w14:textId="2CCD0378" w:rsidR="00071DF5" w:rsidRPr="005200A8" w:rsidRDefault="00071DF5" w:rsidP="00071DF5">
            <w:pPr>
              <w:jc w:val="center"/>
              <w:rPr>
                <w:rFonts w:ascii="Arial" w:hAnsi="Arial" w:cs="Arial"/>
                <w:sz w:val="18"/>
                <w:szCs w:val="18"/>
              </w:rPr>
            </w:pPr>
            <w:r w:rsidRPr="005200A8">
              <w:rPr>
                <w:rFonts w:ascii="Arial" w:hAnsi="Arial" w:cs="Arial"/>
                <w:sz w:val="18"/>
                <w:szCs w:val="18"/>
              </w:rPr>
              <w:t>135</w:t>
            </w:r>
          </w:p>
        </w:tc>
        <w:tc>
          <w:tcPr>
            <w:tcW w:w="1047" w:type="dxa"/>
            <w:tcBorders>
              <w:top w:val="single" w:sz="4" w:space="0" w:color="auto"/>
              <w:left w:val="nil"/>
              <w:bottom w:val="single" w:sz="4" w:space="0" w:color="auto"/>
              <w:right w:val="single" w:sz="4" w:space="0" w:color="auto"/>
            </w:tcBorders>
            <w:noWrap/>
            <w:vAlign w:val="center"/>
          </w:tcPr>
          <w:p w14:paraId="186FE4BB"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17A6AAC9"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6FF2941E"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48293E74"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714DD635" w14:textId="77777777" w:rsidR="00071DF5" w:rsidRPr="00DE553D" w:rsidRDefault="00071DF5" w:rsidP="00071DF5">
            <w:pPr>
              <w:jc w:val="center"/>
              <w:rPr>
                <w:rFonts w:ascii="Arial" w:hAnsi="Arial" w:cs="Arial"/>
                <w:color w:val="FF0000"/>
                <w:sz w:val="18"/>
                <w:szCs w:val="18"/>
              </w:rPr>
            </w:pPr>
          </w:p>
        </w:tc>
      </w:tr>
      <w:tr w:rsidR="00071DF5" w:rsidRPr="00E53833" w14:paraId="06FC2746" w14:textId="77777777" w:rsidTr="00071DF5">
        <w:trPr>
          <w:trHeight w:val="706"/>
        </w:trPr>
        <w:tc>
          <w:tcPr>
            <w:tcW w:w="541" w:type="dxa"/>
            <w:tcBorders>
              <w:top w:val="single" w:sz="4" w:space="0" w:color="auto"/>
              <w:left w:val="single" w:sz="4" w:space="0" w:color="auto"/>
              <w:bottom w:val="single" w:sz="4" w:space="0" w:color="auto"/>
              <w:right w:val="single" w:sz="4" w:space="0" w:color="auto"/>
            </w:tcBorders>
            <w:noWrap/>
            <w:vAlign w:val="center"/>
          </w:tcPr>
          <w:p w14:paraId="23A0D86E"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6.</w:t>
            </w:r>
          </w:p>
        </w:tc>
        <w:tc>
          <w:tcPr>
            <w:tcW w:w="894" w:type="dxa"/>
            <w:tcBorders>
              <w:top w:val="single" w:sz="4" w:space="0" w:color="auto"/>
              <w:left w:val="nil"/>
              <w:bottom w:val="single" w:sz="4" w:space="0" w:color="auto"/>
              <w:right w:val="single" w:sz="4" w:space="0" w:color="auto"/>
            </w:tcBorders>
            <w:noWrap/>
            <w:vAlign w:val="center"/>
          </w:tcPr>
          <w:p w14:paraId="6C9BB43F" w14:textId="4B209265"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2C5ECF3F" w14:textId="154C3BD6"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4C416F30" w14:textId="254AD6A8" w:rsidR="00071DF5" w:rsidRPr="005200A8" w:rsidRDefault="00071DF5" w:rsidP="00071DF5">
            <w:pPr>
              <w:jc w:val="center"/>
              <w:rPr>
                <w:rFonts w:ascii="Arial" w:hAnsi="Arial" w:cs="Arial"/>
                <w:sz w:val="18"/>
                <w:szCs w:val="18"/>
              </w:rPr>
            </w:pPr>
            <w:r w:rsidRPr="005200A8">
              <w:rPr>
                <w:rFonts w:ascii="Arial" w:hAnsi="Arial" w:cs="Arial"/>
                <w:sz w:val="18"/>
                <w:szCs w:val="18"/>
              </w:rPr>
              <w:t>48</w:t>
            </w:r>
          </w:p>
        </w:tc>
        <w:tc>
          <w:tcPr>
            <w:tcW w:w="1581" w:type="dxa"/>
            <w:tcBorders>
              <w:top w:val="single" w:sz="4" w:space="0" w:color="auto"/>
              <w:left w:val="nil"/>
              <w:bottom w:val="single" w:sz="4" w:space="0" w:color="auto"/>
              <w:right w:val="single" w:sz="4" w:space="0" w:color="auto"/>
            </w:tcBorders>
            <w:vAlign w:val="center"/>
          </w:tcPr>
          <w:p w14:paraId="05537356" w14:textId="4A0225F7" w:rsidR="00071DF5" w:rsidRPr="005200A8" w:rsidRDefault="00071DF5" w:rsidP="00071DF5">
            <w:pPr>
              <w:jc w:val="center"/>
              <w:rPr>
                <w:rFonts w:ascii="Arial" w:hAnsi="Arial" w:cs="Arial"/>
                <w:sz w:val="18"/>
                <w:szCs w:val="18"/>
              </w:rPr>
            </w:pPr>
            <w:r w:rsidRPr="005200A8">
              <w:rPr>
                <w:rFonts w:ascii="Arial" w:hAnsi="Arial" w:cs="Arial"/>
                <w:sz w:val="18"/>
                <w:szCs w:val="18"/>
              </w:rPr>
              <w:t>okrągła</w:t>
            </w:r>
          </w:p>
        </w:tc>
        <w:tc>
          <w:tcPr>
            <w:tcW w:w="1047" w:type="dxa"/>
            <w:tcBorders>
              <w:top w:val="single" w:sz="4" w:space="0" w:color="auto"/>
              <w:left w:val="nil"/>
              <w:bottom w:val="single" w:sz="4" w:space="0" w:color="auto"/>
              <w:right w:val="single" w:sz="4" w:space="0" w:color="auto"/>
            </w:tcBorders>
            <w:noWrap/>
            <w:vAlign w:val="center"/>
          </w:tcPr>
          <w:p w14:paraId="6D7C571F" w14:textId="3078386B" w:rsidR="00071DF5" w:rsidRPr="005200A8" w:rsidRDefault="00071DF5" w:rsidP="00071DF5">
            <w:pPr>
              <w:jc w:val="center"/>
              <w:rPr>
                <w:rFonts w:ascii="Arial" w:hAnsi="Arial" w:cs="Arial"/>
                <w:sz w:val="18"/>
                <w:szCs w:val="18"/>
              </w:rPr>
            </w:pPr>
            <w:r w:rsidRPr="005200A8">
              <w:rPr>
                <w:rFonts w:ascii="Arial" w:hAnsi="Arial" w:cs="Arial"/>
                <w:sz w:val="18"/>
                <w:szCs w:val="18"/>
              </w:rPr>
              <w:t>1</w:t>
            </w:r>
          </w:p>
        </w:tc>
        <w:tc>
          <w:tcPr>
            <w:tcW w:w="992" w:type="dxa"/>
            <w:tcBorders>
              <w:top w:val="single" w:sz="4" w:space="0" w:color="auto"/>
              <w:left w:val="nil"/>
              <w:bottom w:val="single" w:sz="4" w:space="0" w:color="auto"/>
              <w:right w:val="single" w:sz="4" w:space="0" w:color="auto"/>
            </w:tcBorders>
            <w:noWrap/>
            <w:vAlign w:val="center"/>
          </w:tcPr>
          <w:p w14:paraId="562738E5" w14:textId="52C94E00" w:rsidR="00071DF5" w:rsidRPr="005200A8" w:rsidRDefault="00071DF5" w:rsidP="00071DF5">
            <w:pPr>
              <w:jc w:val="center"/>
              <w:rPr>
                <w:rFonts w:ascii="Arial" w:hAnsi="Arial" w:cs="Arial"/>
                <w:sz w:val="18"/>
                <w:szCs w:val="18"/>
              </w:rPr>
            </w:pPr>
            <w:r w:rsidRPr="005200A8">
              <w:rPr>
                <w:rFonts w:ascii="Arial" w:hAnsi="Arial" w:cs="Arial"/>
                <w:sz w:val="18"/>
                <w:szCs w:val="18"/>
              </w:rPr>
              <w:t>75</w:t>
            </w:r>
          </w:p>
        </w:tc>
        <w:tc>
          <w:tcPr>
            <w:tcW w:w="850" w:type="dxa"/>
            <w:tcBorders>
              <w:top w:val="single" w:sz="4" w:space="0" w:color="auto"/>
              <w:left w:val="nil"/>
              <w:bottom w:val="single" w:sz="4" w:space="0" w:color="auto"/>
              <w:right w:val="single" w:sz="4" w:space="0" w:color="auto"/>
            </w:tcBorders>
            <w:noWrap/>
            <w:vAlign w:val="center"/>
          </w:tcPr>
          <w:p w14:paraId="39BE941D" w14:textId="2813D862"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5F44FE17" w14:textId="4CAFC9B1" w:rsidR="00071DF5" w:rsidRPr="005200A8" w:rsidRDefault="00071DF5" w:rsidP="00071DF5">
            <w:pPr>
              <w:jc w:val="center"/>
              <w:rPr>
                <w:rFonts w:ascii="Arial" w:hAnsi="Arial" w:cs="Arial"/>
                <w:sz w:val="18"/>
                <w:szCs w:val="18"/>
              </w:rPr>
            </w:pPr>
            <w:r w:rsidRPr="005200A8">
              <w:rPr>
                <w:rFonts w:ascii="Arial" w:hAnsi="Arial" w:cs="Arial"/>
                <w:sz w:val="18"/>
                <w:szCs w:val="18"/>
              </w:rPr>
              <w:t>135</w:t>
            </w:r>
          </w:p>
        </w:tc>
        <w:tc>
          <w:tcPr>
            <w:tcW w:w="1047" w:type="dxa"/>
            <w:tcBorders>
              <w:top w:val="single" w:sz="4" w:space="0" w:color="auto"/>
              <w:left w:val="nil"/>
              <w:bottom w:val="single" w:sz="4" w:space="0" w:color="auto"/>
              <w:right w:val="single" w:sz="4" w:space="0" w:color="auto"/>
            </w:tcBorders>
            <w:noWrap/>
            <w:vAlign w:val="center"/>
          </w:tcPr>
          <w:p w14:paraId="74D4A539"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1CD378FD"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77D5505B"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4D78BA14"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2B877765" w14:textId="77777777" w:rsidR="00071DF5" w:rsidRPr="00DE553D" w:rsidRDefault="00071DF5" w:rsidP="00071DF5">
            <w:pPr>
              <w:jc w:val="center"/>
              <w:rPr>
                <w:rFonts w:ascii="Arial" w:hAnsi="Arial" w:cs="Arial"/>
                <w:color w:val="FF0000"/>
                <w:sz w:val="18"/>
                <w:szCs w:val="18"/>
              </w:rPr>
            </w:pPr>
          </w:p>
        </w:tc>
      </w:tr>
      <w:tr w:rsidR="00071DF5" w:rsidRPr="00E53833" w14:paraId="3F4C7CE7" w14:textId="77777777" w:rsidTr="00071DF5">
        <w:trPr>
          <w:trHeight w:val="702"/>
        </w:trPr>
        <w:tc>
          <w:tcPr>
            <w:tcW w:w="541" w:type="dxa"/>
            <w:tcBorders>
              <w:top w:val="single" w:sz="4" w:space="0" w:color="auto"/>
              <w:left w:val="single" w:sz="4" w:space="0" w:color="auto"/>
              <w:bottom w:val="single" w:sz="4" w:space="0" w:color="auto"/>
              <w:right w:val="single" w:sz="4" w:space="0" w:color="auto"/>
            </w:tcBorders>
            <w:noWrap/>
            <w:vAlign w:val="center"/>
          </w:tcPr>
          <w:p w14:paraId="127B6A25"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7.</w:t>
            </w:r>
          </w:p>
        </w:tc>
        <w:tc>
          <w:tcPr>
            <w:tcW w:w="894" w:type="dxa"/>
            <w:tcBorders>
              <w:top w:val="single" w:sz="4" w:space="0" w:color="auto"/>
              <w:left w:val="nil"/>
              <w:bottom w:val="single" w:sz="4" w:space="0" w:color="auto"/>
              <w:right w:val="single" w:sz="4" w:space="0" w:color="auto"/>
            </w:tcBorders>
            <w:noWrap/>
            <w:vAlign w:val="center"/>
          </w:tcPr>
          <w:p w14:paraId="23A3CC62" w14:textId="47FB05DE"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5DE49541" w14:textId="64366A6D"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253ECDA9" w14:textId="3E0580D2" w:rsidR="00071DF5" w:rsidRPr="005200A8" w:rsidRDefault="00071DF5" w:rsidP="00071DF5">
            <w:pPr>
              <w:jc w:val="center"/>
              <w:rPr>
                <w:rFonts w:ascii="Arial" w:hAnsi="Arial" w:cs="Arial"/>
                <w:sz w:val="18"/>
                <w:szCs w:val="18"/>
              </w:rPr>
            </w:pPr>
            <w:r w:rsidRPr="005200A8">
              <w:rPr>
                <w:rFonts w:ascii="Arial" w:hAnsi="Arial" w:cs="Arial"/>
                <w:sz w:val="18"/>
                <w:szCs w:val="18"/>
              </w:rPr>
              <w:t>40-45</w:t>
            </w:r>
          </w:p>
        </w:tc>
        <w:tc>
          <w:tcPr>
            <w:tcW w:w="1581" w:type="dxa"/>
            <w:tcBorders>
              <w:top w:val="single" w:sz="4" w:space="0" w:color="auto"/>
              <w:left w:val="nil"/>
              <w:bottom w:val="single" w:sz="4" w:space="0" w:color="auto"/>
              <w:right w:val="single" w:sz="4" w:space="0" w:color="auto"/>
            </w:tcBorders>
            <w:vAlign w:val="center"/>
          </w:tcPr>
          <w:p w14:paraId="75648736" w14:textId="50068F36" w:rsidR="00071DF5" w:rsidRPr="005200A8" w:rsidRDefault="00071DF5" w:rsidP="00071DF5">
            <w:pPr>
              <w:jc w:val="center"/>
              <w:rPr>
                <w:rFonts w:ascii="Arial" w:hAnsi="Arial" w:cs="Arial"/>
                <w:sz w:val="18"/>
                <w:szCs w:val="18"/>
              </w:rPr>
            </w:pPr>
            <w:r w:rsidRPr="005200A8">
              <w:rPr>
                <w:rFonts w:ascii="Arial" w:hAnsi="Arial" w:cs="Arial"/>
                <w:sz w:val="18"/>
                <w:szCs w:val="18"/>
              </w:rPr>
              <w:t>okrągła przyostrzona</w:t>
            </w:r>
          </w:p>
        </w:tc>
        <w:tc>
          <w:tcPr>
            <w:tcW w:w="1047" w:type="dxa"/>
            <w:tcBorders>
              <w:top w:val="single" w:sz="4" w:space="0" w:color="auto"/>
              <w:left w:val="nil"/>
              <w:bottom w:val="single" w:sz="4" w:space="0" w:color="auto"/>
              <w:right w:val="single" w:sz="4" w:space="0" w:color="auto"/>
            </w:tcBorders>
            <w:noWrap/>
            <w:vAlign w:val="center"/>
          </w:tcPr>
          <w:p w14:paraId="2CA41303" w14:textId="6CD71B8D" w:rsidR="00071DF5" w:rsidRPr="005200A8" w:rsidRDefault="00071DF5" w:rsidP="00071DF5">
            <w:pPr>
              <w:jc w:val="center"/>
              <w:rPr>
                <w:rFonts w:ascii="Arial" w:hAnsi="Arial" w:cs="Arial"/>
                <w:sz w:val="18"/>
                <w:szCs w:val="18"/>
              </w:rPr>
            </w:pPr>
            <w:r w:rsidRPr="005200A8">
              <w:rPr>
                <w:rFonts w:ascii="Arial" w:hAnsi="Arial" w:cs="Arial"/>
                <w:sz w:val="18"/>
                <w:szCs w:val="18"/>
              </w:rPr>
              <w:t>2</w:t>
            </w:r>
          </w:p>
        </w:tc>
        <w:tc>
          <w:tcPr>
            <w:tcW w:w="992" w:type="dxa"/>
            <w:tcBorders>
              <w:top w:val="single" w:sz="4" w:space="0" w:color="auto"/>
              <w:left w:val="nil"/>
              <w:bottom w:val="single" w:sz="4" w:space="0" w:color="auto"/>
              <w:right w:val="single" w:sz="4" w:space="0" w:color="auto"/>
            </w:tcBorders>
            <w:noWrap/>
            <w:vAlign w:val="center"/>
          </w:tcPr>
          <w:p w14:paraId="2D7A1F40" w14:textId="6D793728" w:rsidR="00071DF5" w:rsidRPr="005200A8" w:rsidRDefault="00071DF5" w:rsidP="00071DF5">
            <w:pPr>
              <w:jc w:val="center"/>
              <w:rPr>
                <w:rFonts w:ascii="Arial" w:hAnsi="Arial" w:cs="Arial"/>
                <w:sz w:val="18"/>
                <w:szCs w:val="18"/>
              </w:rPr>
            </w:pPr>
            <w:r w:rsidRPr="005200A8">
              <w:rPr>
                <w:rFonts w:ascii="Arial" w:hAnsi="Arial" w:cs="Arial"/>
                <w:sz w:val="18"/>
                <w:szCs w:val="18"/>
              </w:rPr>
              <w:t>5 x 75</w:t>
            </w:r>
          </w:p>
        </w:tc>
        <w:tc>
          <w:tcPr>
            <w:tcW w:w="850" w:type="dxa"/>
            <w:tcBorders>
              <w:top w:val="single" w:sz="4" w:space="0" w:color="auto"/>
              <w:left w:val="nil"/>
              <w:bottom w:val="single" w:sz="4" w:space="0" w:color="auto"/>
              <w:right w:val="single" w:sz="4" w:space="0" w:color="auto"/>
            </w:tcBorders>
            <w:noWrap/>
            <w:vAlign w:val="center"/>
          </w:tcPr>
          <w:p w14:paraId="410DA6D4" w14:textId="3B376DBD"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43C5DEEB" w14:textId="53E5224C" w:rsidR="00071DF5" w:rsidRPr="005200A8" w:rsidRDefault="00071DF5" w:rsidP="00071DF5">
            <w:pPr>
              <w:jc w:val="center"/>
              <w:rPr>
                <w:rFonts w:ascii="Arial" w:hAnsi="Arial" w:cs="Arial"/>
                <w:sz w:val="18"/>
                <w:szCs w:val="18"/>
              </w:rPr>
            </w:pPr>
            <w:r w:rsidRPr="005200A8">
              <w:rPr>
                <w:rFonts w:ascii="Arial" w:hAnsi="Arial" w:cs="Arial"/>
                <w:sz w:val="18"/>
                <w:szCs w:val="18"/>
              </w:rPr>
              <w:t>675</w:t>
            </w:r>
          </w:p>
        </w:tc>
        <w:tc>
          <w:tcPr>
            <w:tcW w:w="1047" w:type="dxa"/>
            <w:tcBorders>
              <w:top w:val="single" w:sz="4" w:space="0" w:color="auto"/>
              <w:left w:val="nil"/>
              <w:bottom w:val="single" w:sz="4" w:space="0" w:color="auto"/>
              <w:right w:val="single" w:sz="4" w:space="0" w:color="auto"/>
            </w:tcBorders>
            <w:noWrap/>
            <w:vAlign w:val="center"/>
          </w:tcPr>
          <w:p w14:paraId="1905B74A"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0B55442A"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6124AE29"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573A4FDB"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73167326" w14:textId="77777777" w:rsidR="00071DF5" w:rsidRPr="00DE553D" w:rsidRDefault="00071DF5" w:rsidP="00071DF5">
            <w:pPr>
              <w:jc w:val="center"/>
              <w:rPr>
                <w:rFonts w:ascii="Arial" w:hAnsi="Arial" w:cs="Arial"/>
                <w:color w:val="FF0000"/>
                <w:sz w:val="18"/>
                <w:szCs w:val="18"/>
              </w:rPr>
            </w:pPr>
          </w:p>
        </w:tc>
      </w:tr>
      <w:tr w:rsidR="00071DF5" w:rsidRPr="00E53833" w14:paraId="64631957" w14:textId="77777777" w:rsidTr="00071DF5">
        <w:trPr>
          <w:trHeight w:val="702"/>
        </w:trPr>
        <w:tc>
          <w:tcPr>
            <w:tcW w:w="541" w:type="dxa"/>
            <w:tcBorders>
              <w:top w:val="single" w:sz="4" w:space="0" w:color="auto"/>
              <w:left w:val="single" w:sz="4" w:space="0" w:color="auto"/>
              <w:bottom w:val="single" w:sz="4" w:space="0" w:color="auto"/>
              <w:right w:val="single" w:sz="4" w:space="0" w:color="auto"/>
            </w:tcBorders>
            <w:noWrap/>
            <w:vAlign w:val="center"/>
          </w:tcPr>
          <w:p w14:paraId="74608CBF"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8.</w:t>
            </w:r>
          </w:p>
        </w:tc>
        <w:tc>
          <w:tcPr>
            <w:tcW w:w="894" w:type="dxa"/>
            <w:tcBorders>
              <w:top w:val="single" w:sz="4" w:space="0" w:color="auto"/>
              <w:left w:val="nil"/>
              <w:bottom w:val="single" w:sz="4" w:space="0" w:color="auto"/>
              <w:right w:val="single" w:sz="4" w:space="0" w:color="auto"/>
            </w:tcBorders>
            <w:noWrap/>
            <w:vAlign w:val="center"/>
          </w:tcPr>
          <w:p w14:paraId="37046BA1" w14:textId="76A21E6A"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3FA1DD39" w14:textId="7611DAE4"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3FB0B676" w14:textId="047762FF" w:rsidR="00071DF5" w:rsidRPr="005200A8" w:rsidRDefault="00071DF5" w:rsidP="00071DF5">
            <w:pPr>
              <w:jc w:val="center"/>
              <w:rPr>
                <w:rFonts w:ascii="Arial" w:hAnsi="Arial" w:cs="Arial"/>
                <w:sz w:val="18"/>
                <w:szCs w:val="18"/>
              </w:rPr>
            </w:pPr>
            <w:r w:rsidRPr="005200A8">
              <w:rPr>
                <w:rFonts w:ascii="Arial" w:hAnsi="Arial" w:cs="Arial"/>
                <w:sz w:val="18"/>
                <w:szCs w:val="18"/>
              </w:rPr>
              <w:t>48-50</w:t>
            </w:r>
          </w:p>
        </w:tc>
        <w:tc>
          <w:tcPr>
            <w:tcW w:w="1581" w:type="dxa"/>
            <w:tcBorders>
              <w:top w:val="single" w:sz="4" w:space="0" w:color="auto"/>
              <w:left w:val="nil"/>
              <w:bottom w:val="single" w:sz="4" w:space="0" w:color="auto"/>
              <w:right w:val="single" w:sz="4" w:space="0" w:color="auto"/>
            </w:tcBorders>
            <w:vAlign w:val="center"/>
          </w:tcPr>
          <w:p w14:paraId="7954B623" w14:textId="50E3215E" w:rsidR="00071DF5" w:rsidRPr="005200A8" w:rsidRDefault="00071DF5" w:rsidP="00071DF5">
            <w:pPr>
              <w:jc w:val="center"/>
              <w:rPr>
                <w:rFonts w:ascii="Arial" w:hAnsi="Arial" w:cs="Arial"/>
                <w:sz w:val="18"/>
                <w:szCs w:val="18"/>
              </w:rPr>
            </w:pPr>
            <w:r w:rsidRPr="005200A8">
              <w:rPr>
                <w:rFonts w:ascii="Arial" w:hAnsi="Arial" w:cs="Arial"/>
                <w:sz w:val="18"/>
                <w:szCs w:val="18"/>
              </w:rPr>
              <w:t>okrągła przyostrzona</w:t>
            </w:r>
          </w:p>
        </w:tc>
        <w:tc>
          <w:tcPr>
            <w:tcW w:w="1047" w:type="dxa"/>
            <w:tcBorders>
              <w:top w:val="single" w:sz="4" w:space="0" w:color="auto"/>
              <w:left w:val="nil"/>
              <w:bottom w:val="single" w:sz="4" w:space="0" w:color="auto"/>
              <w:right w:val="single" w:sz="4" w:space="0" w:color="auto"/>
            </w:tcBorders>
            <w:noWrap/>
            <w:vAlign w:val="center"/>
          </w:tcPr>
          <w:p w14:paraId="41DC64C9" w14:textId="445B3541" w:rsidR="00071DF5" w:rsidRPr="005200A8" w:rsidRDefault="00071DF5" w:rsidP="00071DF5">
            <w:pPr>
              <w:jc w:val="center"/>
              <w:rPr>
                <w:rFonts w:ascii="Arial" w:hAnsi="Arial" w:cs="Arial"/>
                <w:sz w:val="18"/>
                <w:szCs w:val="18"/>
              </w:rPr>
            </w:pPr>
            <w:r w:rsidRPr="005200A8">
              <w:rPr>
                <w:rFonts w:ascii="Arial" w:hAnsi="Arial" w:cs="Arial"/>
                <w:sz w:val="18"/>
                <w:szCs w:val="18"/>
              </w:rPr>
              <w:t>5</w:t>
            </w:r>
          </w:p>
        </w:tc>
        <w:tc>
          <w:tcPr>
            <w:tcW w:w="992" w:type="dxa"/>
            <w:tcBorders>
              <w:top w:val="single" w:sz="4" w:space="0" w:color="auto"/>
              <w:left w:val="nil"/>
              <w:bottom w:val="single" w:sz="4" w:space="0" w:color="auto"/>
              <w:right w:val="single" w:sz="4" w:space="0" w:color="auto"/>
            </w:tcBorders>
            <w:noWrap/>
            <w:vAlign w:val="center"/>
          </w:tcPr>
          <w:p w14:paraId="3F134777" w14:textId="59CB2831" w:rsidR="00071DF5" w:rsidRPr="005200A8" w:rsidRDefault="00071DF5" w:rsidP="00071DF5">
            <w:pPr>
              <w:jc w:val="center"/>
              <w:rPr>
                <w:rFonts w:ascii="Arial" w:hAnsi="Arial" w:cs="Arial"/>
                <w:sz w:val="18"/>
                <w:szCs w:val="18"/>
              </w:rPr>
            </w:pPr>
            <w:r w:rsidRPr="005200A8">
              <w:rPr>
                <w:rFonts w:ascii="Arial" w:hAnsi="Arial" w:cs="Arial"/>
                <w:sz w:val="18"/>
                <w:szCs w:val="18"/>
              </w:rPr>
              <w:t>4 x 75</w:t>
            </w:r>
          </w:p>
        </w:tc>
        <w:tc>
          <w:tcPr>
            <w:tcW w:w="850" w:type="dxa"/>
            <w:tcBorders>
              <w:top w:val="single" w:sz="4" w:space="0" w:color="auto"/>
              <w:left w:val="nil"/>
              <w:bottom w:val="single" w:sz="4" w:space="0" w:color="auto"/>
              <w:right w:val="single" w:sz="4" w:space="0" w:color="auto"/>
            </w:tcBorders>
            <w:noWrap/>
            <w:vAlign w:val="center"/>
          </w:tcPr>
          <w:p w14:paraId="61A96EE7" w14:textId="45B49B49"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3C10897B" w14:textId="30177A2F" w:rsidR="00071DF5" w:rsidRPr="005200A8" w:rsidRDefault="00071DF5" w:rsidP="00071DF5">
            <w:pPr>
              <w:jc w:val="center"/>
              <w:rPr>
                <w:rFonts w:ascii="Arial" w:hAnsi="Arial" w:cs="Arial"/>
                <w:sz w:val="18"/>
                <w:szCs w:val="18"/>
              </w:rPr>
            </w:pPr>
            <w:r w:rsidRPr="005200A8">
              <w:rPr>
                <w:rFonts w:ascii="Arial" w:hAnsi="Arial" w:cs="Arial"/>
                <w:sz w:val="18"/>
                <w:szCs w:val="18"/>
              </w:rPr>
              <w:t>225</w:t>
            </w:r>
          </w:p>
        </w:tc>
        <w:tc>
          <w:tcPr>
            <w:tcW w:w="1047" w:type="dxa"/>
            <w:tcBorders>
              <w:top w:val="single" w:sz="4" w:space="0" w:color="auto"/>
              <w:left w:val="nil"/>
              <w:bottom w:val="single" w:sz="4" w:space="0" w:color="auto"/>
              <w:right w:val="single" w:sz="4" w:space="0" w:color="auto"/>
            </w:tcBorders>
            <w:noWrap/>
            <w:vAlign w:val="center"/>
          </w:tcPr>
          <w:p w14:paraId="61770D4C"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2F45FFBE"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2B70DB6A"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239E3E9C"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08D4BCFE" w14:textId="77777777" w:rsidR="00071DF5" w:rsidRPr="00DE553D" w:rsidRDefault="00071DF5" w:rsidP="00071DF5">
            <w:pPr>
              <w:jc w:val="center"/>
              <w:rPr>
                <w:rFonts w:ascii="Arial" w:hAnsi="Arial" w:cs="Arial"/>
                <w:color w:val="FF0000"/>
                <w:sz w:val="18"/>
                <w:szCs w:val="18"/>
              </w:rPr>
            </w:pPr>
          </w:p>
        </w:tc>
      </w:tr>
      <w:tr w:rsidR="00071DF5" w:rsidRPr="00E53833" w14:paraId="22C3A7D2" w14:textId="77777777" w:rsidTr="00071DF5">
        <w:trPr>
          <w:trHeight w:val="702"/>
        </w:trPr>
        <w:tc>
          <w:tcPr>
            <w:tcW w:w="541" w:type="dxa"/>
            <w:tcBorders>
              <w:top w:val="single" w:sz="4" w:space="0" w:color="auto"/>
              <w:left w:val="single" w:sz="4" w:space="0" w:color="auto"/>
              <w:bottom w:val="single" w:sz="4" w:space="0" w:color="auto"/>
              <w:right w:val="single" w:sz="4" w:space="0" w:color="auto"/>
            </w:tcBorders>
            <w:noWrap/>
            <w:vAlign w:val="center"/>
          </w:tcPr>
          <w:p w14:paraId="48CFF9DE"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9.</w:t>
            </w:r>
          </w:p>
        </w:tc>
        <w:tc>
          <w:tcPr>
            <w:tcW w:w="894" w:type="dxa"/>
            <w:tcBorders>
              <w:top w:val="single" w:sz="4" w:space="0" w:color="auto"/>
              <w:left w:val="nil"/>
              <w:bottom w:val="single" w:sz="4" w:space="0" w:color="auto"/>
              <w:right w:val="single" w:sz="4" w:space="0" w:color="auto"/>
            </w:tcBorders>
            <w:noWrap/>
            <w:vAlign w:val="center"/>
          </w:tcPr>
          <w:p w14:paraId="6DB19CA0" w14:textId="7F1F2A94"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51D2A44E" w14:textId="55F09C8C" w:rsidR="00071DF5" w:rsidRPr="005200A8" w:rsidRDefault="00071DF5" w:rsidP="00071DF5">
            <w:pPr>
              <w:jc w:val="center"/>
              <w:rPr>
                <w:rFonts w:ascii="Arial" w:hAnsi="Arial" w:cs="Arial"/>
                <w:sz w:val="18"/>
                <w:szCs w:val="18"/>
              </w:rPr>
            </w:pPr>
            <w:r w:rsidRPr="005200A8">
              <w:rPr>
                <w:rFonts w:ascii="Arial" w:hAnsi="Arial" w:cs="Arial"/>
                <w:sz w:val="18"/>
                <w:szCs w:val="18"/>
              </w:rPr>
              <w:t>3/8 koła</w:t>
            </w:r>
          </w:p>
        </w:tc>
        <w:tc>
          <w:tcPr>
            <w:tcW w:w="993" w:type="dxa"/>
            <w:tcBorders>
              <w:top w:val="single" w:sz="4" w:space="0" w:color="auto"/>
              <w:left w:val="nil"/>
              <w:bottom w:val="single" w:sz="4" w:space="0" w:color="auto"/>
              <w:right w:val="single" w:sz="4" w:space="0" w:color="auto"/>
            </w:tcBorders>
            <w:noWrap/>
            <w:vAlign w:val="center"/>
          </w:tcPr>
          <w:p w14:paraId="18F619AF" w14:textId="00335FD8" w:rsidR="00071DF5" w:rsidRPr="005200A8" w:rsidRDefault="00071DF5" w:rsidP="00071DF5">
            <w:pPr>
              <w:jc w:val="center"/>
              <w:rPr>
                <w:rFonts w:ascii="Arial" w:hAnsi="Arial" w:cs="Arial"/>
                <w:sz w:val="18"/>
                <w:szCs w:val="18"/>
              </w:rPr>
            </w:pPr>
            <w:r w:rsidRPr="005200A8">
              <w:rPr>
                <w:rFonts w:ascii="Arial" w:hAnsi="Arial" w:cs="Arial"/>
                <w:sz w:val="18"/>
                <w:szCs w:val="18"/>
              </w:rPr>
              <w:t>77</w:t>
            </w:r>
          </w:p>
        </w:tc>
        <w:tc>
          <w:tcPr>
            <w:tcW w:w="1581" w:type="dxa"/>
            <w:tcBorders>
              <w:top w:val="single" w:sz="4" w:space="0" w:color="auto"/>
              <w:left w:val="nil"/>
              <w:bottom w:val="single" w:sz="4" w:space="0" w:color="auto"/>
              <w:right w:val="single" w:sz="4" w:space="0" w:color="auto"/>
            </w:tcBorders>
            <w:vAlign w:val="center"/>
          </w:tcPr>
          <w:p w14:paraId="3443FDC8" w14:textId="23B3E0E3" w:rsidR="00071DF5" w:rsidRPr="005200A8" w:rsidRDefault="00071DF5" w:rsidP="00071DF5">
            <w:pPr>
              <w:jc w:val="center"/>
              <w:rPr>
                <w:rFonts w:ascii="Arial" w:hAnsi="Arial" w:cs="Arial"/>
                <w:sz w:val="18"/>
                <w:szCs w:val="18"/>
              </w:rPr>
            </w:pPr>
            <w:r w:rsidRPr="005200A8">
              <w:rPr>
                <w:rFonts w:ascii="Arial" w:hAnsi="Arial" w:cs="Arial"/>
                <w:sz w:val="18"/>
                <w:szCs w:val="18"/>
              </w:rPr>
              <w:t>odwrotnie tnąca podwójna</w:t>
            </w:r>
          </w:p>
        </w:tc>
        <w:tc>
          <w:tcPr>
            <w:tcW w:w="1047" w:type="dxa"/>
            <w:tcBorders>
              <w:top w:val="single" w:sz="4" w:space="0" w:color="auto"/>
              <w:left w:val="nil"/>
              <w:bottom w:val="single" w:sz="4" w:space="0" w:color="auto"/>
              <w:right w:val="single" w:sz="4" w:space="0" w:color="auto"/>
            </w:tcBorders>
            <w:noWrap/>
            <w:vAlign w:val="center"/>
          </w:tcPr>
          <w:p w14:paraId="2F6BA5C4" w14:textId="63CAF239" w:rsidR="00071DF5" w:rsidRPr="005200A8" w:rsidRDefault="00071DF5" w:rsidP="00071DF5">
            <w:pPr>
              <w:jc w:val="center"/>
              <w:rPr>
                <w:rFonts w:ascii="Arial" w:hAnsi="Arial" w:cs="Arial"/>
                <w:sz w:val="18"/>
                <w:szCs w:val="18"/>
              </w:rPr>
            </w:pPr>
            <w:r w:rsidRPr="005200A8">
              <w:rPr>
                <w:rFonts w:ascii="Arial" w:hAnsi="Arial" w:cs="Arial"/>
                <w:sz w:val="18"/>
                <w:szCs w:val="18"/>
              </w:rPr>
              <w:t>5</w:t>
            </w:r>
          </w:p>
        </w:tc>
        <w:tc>
          <w:tcPr>
            <w:tcW w:w="992" w:type="dxa"/>
            <w:tcBorders>
              <w:top w:val="single" w:sz="4" w:space="0" w:color="auto"/>
              <w:left w:val="nil"/>
              <w:bottom w:val="single" w:sz="4" w:space="0" w:color="auto"/>
              <w:right w:val="single" w:sz="4" w:space="0" w:color="auto"/>
            </w:tcBorders>
            <w:noWrap/>
            <w:vAlign w:val="center"/>
          </w:tcPr>
          <w:p w14:paraId="4FC32E50" w14:textId="5E7BA31A" w:rsidR="00071DF5" w:rsidRPr="005200A8" w:rsidRDefault="00071DF5" w:rsidP="00071DF5">
            <w:pPr>
              <w:jc w:val="center"/>
              <w:rPr>
                <w:rFonts w:ascii="Arial" w:hAnsi="Arial" w:cs="Arial"/>
                <w:sz w:val="18"/>
                <w:szCs w:val="18"/>
              </w:rPr>
            </w:pPr>
            <w:r w:rsidRPr="005200A8">
              <w:rPr>
                <w:rFonts w:ascii="Arial" w:hAnsi="Arial" w:cs="Arial"/>
                <w:sz w:val="18"/>
                <w:szCs w:val="18"/>
              </w:rPr>
              <w:t>75</w:t>
            </w:r>
          </w:p>
        </w:tc>
        <w:tc>
          <w:tcPr>
            <w:tcW w:w="850" w:type="dxa"/>
            <w:tcBorders>
              <w:top w:val="single" w:sz="4" w:space="0" w:color="auto"/>
              <w:left w:val="nil"/>
              <w:bottom w:val="single" w:sz="4" w:space="0" w:color="auto"/>
              <w:right w:val="single" w:sz="4" w:space="0" w:color="auto"/>
            </w:tcBorders>
            <w:noWrap/>
            <w:vAlign w:val="center"/>
          </w:tcPr>
          <w:p w14:paraId="0DD4924D" w14:textId="050A257B"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2EFD4248" w14:textId="22F84F16" w:rsidR="00071DF5" w:rsidRPr="005200A8" w:rsidRDefault="00071DF5" w:rsidP="00071DF5">
            <w:pPr>
              <w:jc w:val="center"/>
              <w:rPr>
                <w:rFonts w:ascii="Arial" w:hAnsi="Arial" w:cs="Arial"/>
                <w:sz w:val="18"/>
                <w:szCs w:val="18"/>
              </w:rPr>
            </w:pPr>
            <w:r w:rsidRPr="005200A8">
              <w:rPr>
                <w:rFonts w:ascii="Arial" w:hAnsi="Arial" w:cs="Arial"/>
                <w:sz w:val="18"/>
                <w:szCs w:val="18"/>
              </w:rPr>
              <w:t>37</w:t>
            </w:r>
          </w:p>
        </w:tc>
        <w:tc>
          <w:tcPr>
            <w:tcW w:w="1047" w:type="dxa"/>
            <w:tcBorders>
              <w:top w:val="single" w:sz="4" w:space="0" w:color="auto"/>
              <w:left w:val="nil"/>
              <w:bottom w:val="single" w:sz="4" w:space="0" w:color="auto"/>
              <w:right w:val="single" w:sz="4" w:space="0" w:color="auto"/>
            </w:tcBorders>
            <w:noWrap/>
            <w:vAlign w:val="center"/>
          </w:tcPr>
          <w:p w14:paraId="44E4815F"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0D4402B7"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0528DADC"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0B60DC21"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1DE985ED" w14:textId="77777777" w:rsidR="00071DF5" w:rsidRPr="00DE553D" w:rsidRDefault="00071DF5" w:rsidP="00071DF5">
            <w:pPr>
              <w:jc w:val="center"/>
              <w:rPr>
                <w:rFonts w:ascii="Arial" w:hAnsi="Arial" w:cs="Arial"/>
                <w:color w:val="FF0000"/>
                <w:sz w:val="18"/>
                <w:szCs w:val="18"/>
              </w:rPr>
            </w:pPr>
          </w:p>
        </w:tc>
      </w:tr>
      <w:tr w:rsidR="00071DF5" w:rsidRPr="00E53833" w14:paraId="0FC6F473" w14:textId="77777777" w:rsidTr="00071DF5">
        <w:trPr>
          <w:trHeight w:val="702"/>
        </w:trPr>
        <w:tc>
          <w:tcPr>
            <w:tcW w:w="541" w:type="dxa"/>
            <w:tcBorders>
              <w:top w:val="single" w:sz="4" w:space="0" w:color="auto"/>
              <w:left w:val="single" w:sz="4" w:space="0" w:color="auto"/>
              <w:bottom w:val="single" w:sz="4" w:space="0" w:color="auto"/>
              <w:right w:val="single" w:sz="4" w:space="0" w:color="auto"/>
            </w:tcBorders>
            <w:noWrap/>
            <w:vAlign w:val="center"/>
          </w:tcPr>
          <w:p w14:paraId="4709EB25" w14:textId="77777777" w:rsidR="00071DF5" w:rsidRPr="00BA3961" w:rsidRDefault="00071DF5" w:rsidP="00071DF5">
            <w:pPr>
              <w:jc w:val="center"/>
              <w:rPr>
                <w:rFonts w:ascii="Arial" w:hAnsi="Arial" w:cs="Arial"/>
                <w:sz w:val="20"/>
                <w:szCs w:val="20"/>
              </w:rPr>
            </w:pPr>
            <w:r w:rsidRPr="00BA3961">
              <w:rPr>
                <w:rFonts w:ascii="Arial" w:hAnsi="Arial" w:cs="Arial"/>
                <w:sz w:val="20"/>
                <w:szCs w:val="20"/>
              </w:rPr>
              <w:t>10.</w:t>
            </w:r>
          </w:p>
        </w:tc>
        <w:tc>
          <w:tcPr>
            <w:tcW w:w="894" w:type="dxa"/>
            <w:tcBorders>
              <w:top w:val="single" w:sz="4" w:space="0" w:color="auto"/>
              <w:left w:val="nil"/>
              <w:bottom w:val="single" w:sz="4" w:space="0" w:color="auto"/>
              <w:right w:val="single" w:sz="4" w:space="0" w:color="auto"/>
            </w:tcBorders>
            <w:noWrap/>
            <w:vAlign w:val="center"/>
          </w:tcPr>
          <w:p w14:paraId="628ECBB2" w14:textId="07D7F9DB"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1B296307" w14:textId="1F8633E4" w:rsidR="00071DF5" w:rsidRPr="005200A8" w:rsidRDefault="00071DF5" w:rsidP="00071DF5">
            <w:pPr>
              <w:jc w:val="center"/>
              <w:rPr>
                <w:rFonts w:ascii="Arial" w:hAnsi="Arial" w:cs="Arial"/>
                <w:sz w:val="18"/>
                <w:szCs w:val="18"/>
              </w:rPr>
            </w:pPr>
            <w:r w:rsidRPr="005200A8">
              <w:rPr>
                <w:rFonts w:ascii="Arial" w:hAnsi="Arial" w:cs="Arial"/>
                <w:sz w:val="18"/>
                <w:szCs w:val="18"/>
              </w:rPr>
              <w:t>1/2 koła</w:t>
            </w:r>
          </w:p>
        </w:tc>
        <w:tc>
          <w:tcPr>
            <w:tcW w:w="993" w:type="dxa"/>
            <w:tcBorders>
              <w:top w:val="single" w:sz="4" w:space="0" w:color="auto"/>
              <w:left w:val="nil"/>
              <w:bottom w:val="single" w:sz="4" w:space="0" w:color="auto"/>
              <w:right w:val="single" w:sz="4" w:space="0" w:color="auto"/>
            </w:tcBorders>
            <w:noWrap/>
            <w:vAlign w:val="center"/>
          </w:tcPr>
          <w:p w14:paraId="1DC8C495" w14:textId="53CA13F8" w:rsidR="00071DF5" w:rsidRPr="005200A8" w:rsidRDefault="00071DF5" w:rsidP="00071DF5">
            <w:pPr>
              <w:jc w:val="center"/>
              <w:rPr>
                <w:rFonts w:ascii="Arial" w:hAnsi="Arial" w:cs="Arial"/>
                <w:sz w:val="18"/>
                <w:szCs w:val="18"/>
              </w:rPr>
            </w:pPr>
            <w:r w:rsidRPr="005200A8">
              <w:rPr>
                <w:rFonts w:ascii="Arial" w:hAnsi="Arial" w:cs="Arial"/>
                <w:sz w:val="18"/>
                <w:szCs w:val="18"/>
              </w:rPr>
              <w:t>57</w:t>
            </w:r>
          </w:p>
        </w:tc>
        <w:tc>
          <w:tcPr>
            <w:tcW w:w="1581" w:type="dxa"/>
            <w:tcBorders>
              <w:top w:val="single" w:sz="4" w:space="0" w:color="auto"/>
              <w:left w:val="nil"/>
              <w:bottom w:val="single" w:sz="4" w:space="0" w:color="auto"/>
              <w:right w:val="single" w:sz="4" w:space="0" w:color="auto"/>
            </w:tcBorders>
            <w:vAlign w:val="center"/>
          </w:tcPr>
          <w:p w14:paraId="3A2A5515" w14:textId="10B41688" w:rsidR="00071DF5" w:rsidRPr="005200A8" w:rsidRDefault="00071DF5" w:rsidP="00071DF5">
            <w:pPr>
              <w:jc w:val="center"/>
              <w:rPr>
                <w:rFonts w:ascii="Arial" w:hAnsi="Arial" w:cs="Arial"/>
                <w:sz w:val="18"/>
                <w:szCs w:val="18"/>
              </w:rPr>
            </w:pPr>
            <w:r w:rsidRPr="005200A8">
              <w:rPr>
                <w:rFonts w:ascii="Arial" w:hAnsi="Arial" w:cs="Arial"/>
                <w:sz w:val="18"/>
                <w:szCs w:val="18"/>
              </w:rPr>
              <w:t xml:space="preserve">odwrotnie tnąca gruba wzmocniona </w:t>
            </w:r>
          </w:p>
        </w:tc>
        <w:tc>
          <w:tcPr>
            <w:tcW w:w="1047" w:type="dxa"/>
            <w:tcBorders>
              <w:top w:val="single" w:sz="4" w:space="0" w:color="auto"/>
              <w:left w:val="nil"/>
              <w:bottom w:val="single" w:sz="4" w:space="0" w:color="auto"/>
              <w:right w:val="single" w:sz="4" w:space="0" w:color="auto"/>
            </w:tcBorders>
            <w:noWrap/>
            <w:vAlign w:val="center"/>
          </w:tcPr>
          <w:p w14:paraId="050ECF03" w14:textId="5D07602A" w:rsidR="00071DF5" w:rsidRPr="005200A8" w:rsidRDefault="00071DF5" w:rsidP="00071DF5">
            <w:pPr>
              <w:jc w:val="center"/>
              <w:rPr>
                <w:rFonts w:ascii="Arial" w:hAnsi="Arial" w:cs="Arial"/>
                <w:sz w:val="18"/>
                <w:szCs w:val="18"/>
              </w:rPr>
            </w:pPr>
            <w:r w:rsidRPr="005200A8">
              <w:rPr>
                <w:rFonts w:ascii="Arial" w:hAnsi="Arial" w:cs="Arial"/>
                <w:sz w:val="18"/>
                <w:szCs w:val="18"/>
              </w:rPr>
              <w:t>5</w:t>
            </w:r>
          </w:p>
        </w:tc>
        <w:tc>
          <w:tcPr>
            <w:tcW w:w="992" w:type="dxa"/>
            <w:tcBorders>
              <w:top w:val="single" w:sz="4" w:space="0" w:color="auto"/>
              <w:left w:val="nil"/>
              <w:bottom w:val="single" w:sz="4" w:space="0" w:color="auto"/>
              <w:right w:val="single" w:sz="4" w:space="0" w:color="auto"/>
            </w:tcBorders>
            <w:noWrap/>
            <w:vAlign w:val="center"/>
          </w:tcPr>
          <w:p w14:paraId="24286B67" w14:textId="694F3229" w:rsidR="00071DF5" w:rsidRPr="005200A8" w:rsidRDefault="00071DF5" w:rsidP="00071DF5">
            <w:pPr>
              <w:jc w:val="center"/>
              <w:rPr>
                <w:rFonts w:ascii="Arial" w:hAnsi="Arial" w:cs="Arial"/>
                <w:sz w:val="18"/>
                <w:szCs w:val="18"/>
              </w:rPr>
            </w:pPr>
            <w:r w:rsidRPr="005200A8">
              <w:rPr>
                <w:rFonts w:ascii="Arial" w:hAnsi="Arial" w:cs="Arial"/>
                <w:sz w:val="18"/>
                <w:szCs w:val="18"/>
              </w:rPr>
              <w:t>75</w:t>
            </w:r>
          </w:p>
        </w:tc>
        <w:tc>
          <w:tcPr>
            <w:tcW w:w="850" w:type="dxa"/>
            <w:tcBorders>
              <w:top w:val="single" w:sz="4" w:space="0" w:color="auto"/>
              <w:left w:val="nil"/>
              <w:bottom w:val="single" w:sz="4" w:space="0" w:color="auto"/>
              <w:right w:val="single" w:sz="4" w:space="0" w:color="auto"/>
            </w:tcBorders>
            <w:noWrap/>
            <w:vAlign w:val="center"/>
          </w:tcPr>
          <w:p w14:paraId="3DAD0292" w14:textId="3A81E773"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31485EB3" w14:textId="1AA2D721" w:rsidR="00071DF5" w:rsidRPr="005200A8" w:rsidRDefault="00071DF5" w:rsidP="00071DF5">
            <w:pPr>
              <w:jc w:val="center"/>
              <w:rPr>
                <w:rFonts w:ascii="Arial" w:hAnsi="Arial" w:cs="Arial"/>
                <w:sz w:val="18"/>
                <w:szCs w:val="18"/>
              </w:rPr>
            </w:pPr>
            <w:r w:rsidRPr="005200A8">
              <w:rPr>
                <w:rFonts w:ascii="Arial" w:hAnsi="Arial" w:cs="Arial"/>
                <w:sz w:val="18"/>
                <w:szCs w:val="18"/>
              </w:rPr>
              <w:t>37</w:t>
            </w:r>
          </w:p>
        </w:tc>
        <w:tc>
          <w:tcPr>
            <w:tcW w:w="1047" w:type="dxa"/>
            <w:tcBorders>
              <w:top w:val="single" w:sz="4" w:space="0" w:color="auto"/>
              <w:left w:val="nil"/>
              <w:bottom w:val="single" w:sz="4" w:space="0" w:color="auto"/>
              <w:right w:val="single" w:sz="4" w:space="0" w:color="auto"/>
            </w:tcBorders>
            <w:noWrap/>
            <w:vAlign w:val="center"/>
          </w:tcPr>
          <w:p w14:paraId="4065D3B1"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1D76FEE6"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791D8FF9"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7E293C2A"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0EF60914" w14:textId="77777777" w:rsidR="00071DF5" w:rsidRPr="00DE553D" w:rsidRDefault="00071DF5" w:rsidP="00071DF5">
            <w:pPr>
              <w:jc w:val="center"/>
              <w:rPr>
                <w:rFonts w:ascii="Arial" w:hAnsi="Arial" w:cs="Arial"/>
                <w:color w:val="FF0000"/>
                <w:sz w:val="18"/>
                <w:szCs w:val="18"/>
              </w:rPr>
            </w:pPr>
          </w:p>
        </w:tc>
      </w:tr>
      <w:tr w:rsidR="00071DF5" w:rsidRPr="00E53833" w14:paraId="0D17FD4D" w14:textId="77777777" w:rsidTr="00071DF5">
        <w:trPr>
          <w:trHeight w:val="702"/>
        </w:trPr>
        <w:tc>
          <w:tcPr>
            <w:tcW w:w="541" w:type="dxa"/>
            <w:tcBorders>
              <w:top w:val="single" w:sz="4" w:space="0" w:color="auto"/>
              <w:left w:val="single" w:sz="4" w:space="0" w:color="auto"/>
              <w:bottom w:val="single" w:sz="4" w:space="0" w:color="auto"/>
              <w:right w:val="single" w:sz="4" w:space="0" w:color="auto"/>
            </w:tcBorders>
            <w:noWrap/>
            <w:vAlign w:val="center"/>
          </w:tcPr>
          <w:p w14:paraId="0CFA343B" w14:textId="6C5D3B20" w:rsidR="00071DF5" w:rsidRPr="00BA3961" w:rsidRDefault="00071DF5" w:rsidP="00071DF5">
            <w:pPr>
              <w:jc w:val="center"/>
              <w:rPr>
                <w:rFonts w:ascii="Arial" w:hAnsi="Arial" w:cs="Arial"/>
                <w:sz w:val="20"/>
                <w:szCs w:val="20"/>
              </w:rPr>
            </w:pPr>
            <w:r>
              <w:rPr>
                <w:rFonts w:ascii="Arial" w:hAnsi="Arial" w:cs="Arial"/>
                <w:sz w:val="20"/>
                <w:szCs w:val="20"/>
              </w:rPr>
              <w:t>11.</w:t>
            </w:r>
          </w:p>
        </w:tc>
        <w:tc>
          <w:tcPr>
            <w:tcW w:w="894" w:type="dxa"/>
            <w:tcBorders>
              <w:top w:val="single" w:sz="4" w:space="0" w:color="auto"/>
              <w:left w:val="nil"/>
              <w:bottom w:val="single" w:sz="4" w:space="0" w:color="auto"/>
              <w:right w:val="single" w:sz="4" w:space="0" w:color="auto"/>
            </w:tcBorders>
            <w:noWrap/>
            <w:vAlign w:val="center"/>
          </w:tcPr>
          <w:p w14:paraId="75B262EB" w14:textId="7423BF43"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0" w:type="dxa"/>
            <w:tcBorders>
              <w:top w:val="single" w:sz="4" w:space="0" w:color="auto"/>
              <w:left w:val="nil"/>
              <w:bottom w:val="single" w:sz="4" w:space="0" w:color="auto"/>
              <w:right w:val="single" w:sz="4" w:space="0" w:color="auto"/>
            </w:tcBorders>
            <w:noWrap/>
            <w:vAlign w:val="center"/>
          </w:tcPr>
          <w:p w14:paraId="5789C702" w14:textId="1A6D68F9"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993" w:type="dxa"/>
            <w:tcBorders>
              <w:top w:val="single" w:sz="4" w:space="0" w:color="auto"/>
              <w:left w:val="nil"/>
              <w:bottom w:val="single" w:sz="4" w:space="0" w:color="auto"/>
              <w:right w:val="single" w:sz="4" w:space="0" w:color="auto"/>
            </w:tcBorders>
            <w:noWrap/>
            <w:vAlign w:val="center"/>
          </w:tcPr>
          <w:p w14:paraId="5BA47875" w14:textId="7260E734"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1581" w:type="dxa"/>
            <w:tcBorders>
              <w:top w:val="single" w:sz="4" w:space="0" w:color="auto"/>
              <w:left w:val="nil"/>
              <w:bottom w:val="single" w:sz="4" w:space="0" w:color="auto"/>
              <w:right w:val="single" w:sz="4" w:space="0" w:color="auto"/>
            </w:tcBorders>
            <w:vAlign w:val="center"/>
          </w:tcPr>
          <w:p w14:paraId="4FAE0D73" w14:textId="0A92B26D" w:rsidR="00071DF5" w:rsidRPr="005200A8" w:rsidRDefault="00071DF5" w:rsidP="00071DF5">
            <w:pPr>
              <w:jc w:val="center"/>
              <w:rPr>
                <w:rFonts w:ascii="Arial" w:hAnsi="Arial" w:cs="Arial"/>
                <w:sz w:val="18"/>
                <w:szCs w:val="18"/>
              </w:rPr>
            </w:pPr>
            <w:r w:rsidRPr="005200A8">
              <w:rPr>
                <w:rFonts w:ascii="Arial" w:hAnsi="Arial" w:cs="Arial"/>
                <w:sz w:val="18"/>
                <w:szCs w:val="18"/>
              </w:rPr>
              <w:t>pętla podwiązkowa</w:t>
            </w:r>
          </w:p>
        </w:tc>
        <w:tc>
          <w:tcPr>
            <w:tcW w:w="1047" w:type="dxa"/>
            <w:tcBorders>
              <w:top w:val="single" w:sz="4" w:space="0" w:color="auto"/>
              <w:left w:val="nil"/>
              <w:bottom w:val="single" w:sz="4" w:space="0" w:color="auto"/>
              <w:right w:val="single" w:sz="4" w:space="0" w:color="auto"/>
            </w:tcBorders>
            <w:noWrap/>
            <w:vAlign w:val="center"/>
          </w:tcPr>
          <w:p w14:paraId="6346D2A9" w14:textId="38D3AEE1" w:rsidR="00071DF5" w:rsidRPr="005200A8" w:rsidRDefault="00071DF5" w:rsidP="00071DF5">
            <w:pPr>
              <w:jc w:val="center"/>
              <w:rPr>
                <w:rFonts w:ascii="Arial" w:hAnsi="Arial" w:cs="Arial"/>
                <w:sz w:val="18"/>
                <w:szCs w:val="18"/>
              </w:rPr>
            </w:pPr>
            <w:r w:rsidRPr="005200A8">
              <w:rPr>
                <w:rFonts w:ascii="Arial" w:hAnsi="Arial" w:cs="Arial"/>
                <w:sz w:val="18"/>
                <w:szCs w:val="18"/>
              </w:rPr>
              <w:t>2/0</w:t>
            </w:r>
          </w:p>
        </w:tc>
        <w:tc>
          <w:tcPr>
            <w:tcW w:w="992" w:type="dxa"/>
            <w:tcBorders>
              <w:top w:val="single" w:sz="4" w:space="0" w:color="auto"/>
              <w:left w:val="nil"/>
              <w:bottom w:val="single" w:sz="4" w:space="0" w:color="auto"/>
              <w:right w:val="single" w:sz="4" w:space="0" w:color="auto"/>
            </w:tcBorders>
            <w:noWrap/>
            <w:vAlign w:val="center"/>
          </w:tcPr>
          <w:p w14:paraId="2F0C8E17" w14:textId="2BE8B8D1" w:rsidR="00071DF5" w:rsidRPr="005200A8" w:rsidRDefault="00071DF5" w:rsidP="00071DF5">
            <w:pPr>
              <w:jc w:val="center"/>
              <w:rPr>
                <w:rFonts w:ascii="Arial" w:hAnsi="Arial" w:cs="Arial"/>
                <w:sz w:val="18"/>
                <w:szCs w:val="18"/>
              </w:rPr>
            </w:pPr>
            <w:r w:rsidRPr="005200A8">
              <w:rPr>
                <w:rFonts w:ascii="Arial" w:hAnsi="Arial" w:cs="Arial"/>
                <w:sz w:val="18"/>
                <w:szCs w:val="18"/>
              </w:rPr>
              <w:t>52</w:t>
            </w:r>
          </w:p>
        </w:tc>
        <w:tc>
          <w:tcPr>
            <w:tcW w:w="850" w:type="dxa"/>
            <w:tcBorders>
              <w:top w:val="single" w:sz="4" w:space="0" w:color="auto"/>
              <w:left w:val="nil"/>
              <w:bottom w:val="single" w:sz="4" w:space="0" w:color="auto"/>
              <w:right w:val="single" w:sz="4" w:space="0" w:color="auto"/>
            </w:tcBorders>
            <w:noWrap/>
            <w:vAlign w:val="center"/>
          </w:tcPr>
          <w:p w14:paraId="0FB3C307" w14:textId="1A0703EB" w:rsidR="00071DF5" w:rsidRPr="005200A8" w:rsidRDefault="00071DF5" w:rsidP="00071DF5">
            <w:pPr>
              <w:jc w:val="center"/>
              <w:rPr>
                <w:rFonts w:ascii="Arial" w:hAnsi="Arial" w:cs="Arial"/>
                <w:sz w:val="18"/>
                <w:szCs w:val="18"/>
              </w:rPr>
            </w:pPr>
            <w:r w:rsidRPr="005200A8">
              <w:rPr>
                <w:rFonts w:ascii="Arial" w:hAnsi="Arial" w:cs="Arial"/>
                <w:sz w:val="18"/>
                <w:szCs w:val="18"/>
              </w:rPr>
              <w:t>-</w:t>
            </w:r>
          </w:p>
        </w:tc>
        <w:tc>
          <w:tcPr>
            <w:tcW w:w="851" w:type="dxa"/>
            <w:tcBorders>
              <w:top w:val="single" w:sz="4" w:space="0" w:color="auto"/>
              <w:left w:val="nil"/>
              <w:bottom w:val="single" w:sz="4" w:space="0" w:color="auto"/>
              <w:right w:val="single" w:sz="4" w:space="0" w:color="auto"/>
            </w:tcBorders>
            <w:noWrap/>
            <w:vAlign w:val="center"/>
          </w:tcPr>
          <w:p w14:paraId="7E4D9FA2" w14:textId="1A2E079E" w:rsidR="00071DF5" w:rsidRPr="005200A8" w:rsidRDefault="00071DF5" w:rsidP="00071DF5">
            <w:pPr>
              <w:jc w:val="center"/>
              <w:rPr>
                <w:rFonts w:ascii="Arial" w:hAnsi="Arial" w:cs="Arial"/>
                <w:sz w:val="18"/>
                <w:szCs w:val="18"/>
              </w:rPr>
            </w:pPr>
            <w:r w:rsidRPr="005200A8">
              <w:rPr>
                <w:rFonts w:ascii="Arial" w:hAnsi="Arial" w:cs="Arial"/>
                <w:sz w:val="18"/>
                <w:szCs w:val="18"/>
              </w:rPr>
              <w:t>9</w:t>
            </w:r>
          </w:p>
        </w:tc>
        <w:tc>
          <w:tcPr>
            <w:tcW w:w="1047" w:type="dxa"/>
            <w:tcBorders>
              <w:top w:val="single" w:sz="4" w:space="0" w:color="auto"/>
              <w:left w:val="nil"/>
              <w:bottom w:val="single" w:sz="4" w:space="0" w:color="auto"/>
              <w:right w:val="single" w:sz="4" w:space="0" w:color="auto"/>
            </w:tcBorders>
            <w:noWrap/>
            <w:vAlign w:val="center"/>
          </w:tcPr>
          <w:p w14:paraId="02F1FD9F" w14:textId="77777777" w:rsidR="00071DF5" w:rsidRPr="00DE553D" w:rsidRDefault="00071DF5" w:rsidP="00071DF5">
            <w:pPr>
              <w:jc w:val="center"/>
              <w:rPr>
                <w:rFonts w:ascii="Arial" w:hAnsi="Arial" w:cs="Arial"/>
                <w:color w:val="FF0000"/>
                <w:sz w:val="18"/>
                <w:szCs w:val="18"/>
              </w:rPr>
            </w:pPr>
          </w:p>
        </w:tc>
        <w:tc>
          <w:tcPr>
            <w:tcW w:w="1221" w:type="dxa"/>
            <w:tcBorders>
              <w:top w:val="single" w:sz="4" w:space="0" w:color="auto"/>
              <w:left w:val="nil"/>
              <w:bottom w:val="single" w:sz="4" w:space="0" w:color="auto"/>
              <w:right w:val="single" w:sz="4" w:space="0" w:color="auto"/>
            </w:tcBorders>
            <w:noWrap/>
            <w:vAlign w:val="center"/>
          </w:tcPr>
          <w:p w14:paraId="189B624E" w14:textId="77777777" w:rsidR="00071DF5" w:rsidRPr="00DE553D" w:rsidRDefault="00071DF5" w:rsidP="00071DF5">
            <w:pPr>
              <w:jc w:val="center"/>
              <w:rPr>
                <w:rFonts w:ascii="Arial" w:hAnsi="Arial" w:cs="Arial"/>
                <w:color w:val="FF0000"/>
                <w:sz w:val="18"/>
                <w:szCs w:val="18"/>
              </w:rPr>
            </w:pPr>
          </w:p>
        </w:tc>
        <w:tc>
          <w:tcPr>
            <w:tcW w:w="1381" w:type="dxa"/>
            <w:tcBorders>
              <w:top w:val="single" w:sz="4" w:space="0" w:color="auto"/>
              <w:left w:val="nil"/>
              <w:bottom w:val="single" w:sz="4" w:space="0" w:color="auto"/>
              <w:right w:val="single" w:sz="4" w:space="0" w:color="auto"/>
            </w:tcBorders>
            <w:noWrap/>
            <w:vAlign w:val="center"/>
          </w:tcPr>
          <w:p w14:paraId="1C16FDE4" w14:textId="77777777" w:rsidR="00071DF5" w:rsidRPr="00DE553D" w:rsidRDefault="00071DF5" w:rsidP="00071DF5">
            <w:pPr>
              <w:jc w:val="center"/>
              <w:rPr>
                <w:rFonts w:ascii="Arial" w:hAnsi="Arial" w:cs="Arial"/>
                <w:color w:val="FF0000"/>
                <w:sz w:val="18"/>
                <w:szCs w:val="18"/>
              </w:rPr>
            </w:pPr>
          </w:p>
        </w:tc>
        <w:tc>
          <w:tcPr>
            <w:tcW w:w="1216" w:type="dxa"/>
            <w:tcBorders>
              <w:top w:val="single" w:sz="4" w:space="0" w:color="auto"/>
              <w:left w:val="nil"/>
              <w:bottom w:val="single" w:sz="4" w:space="0" w:color="auto"/>
              <w:right w:val="single" w:sz="4" w:space="0" w:color="auto"/>
            </w:tcBorders>
            <w:vAlign w:val="center"/>
          </w:tcPr>
          <w:p w14:paraId="3916DD1C" w14:textId="77777777" w:rsidR="00071DF5" w:rsidRPr="00DE553D" w:rsidRDefault="00071DF5" w:rsidP="00071DF5">
            <w:pPr>
              <w:jc w:val="center"/>
              <w:rPr>
                <w:rFonts w:ascii="Arial" w:hAnsi="Arial" w:cs="Arial"/>
                <w:color w:val="FF0000"/>
                <w:sz w:val="18"/>
                <w:szCs w:val="18"/>
              </w:rPr>
            </w:pPr>
          </w:p>
        </w:tc>
        <w:tc>
          <w:tcPr>
            <w:tcW w:w="1721" w:type="dxa"/>
            <w:tcBorders>
              <w:top w:val="single" w:sz="4" w:space="0" w:color="auto"/>
              <w:left w:val="nil"/>
              <w:bottom w:val="single" w:sz="4" w:space="0" w:color="auto"/>
              <w:right w:val="single" w:sz="4" w:space="0" w:color="auto"/>
            </w:tcBorders>
            <w:vAlign w:val="center"/>
          </w:tcPr>
          <w:p w14:paraId="3D2D4760" w14:textId="77777777" w:rsidR="00071DF5" w:rsidRPr="00DE553D" w:rsidRDefault="00071DF5" w:rsidP="00071DF5">
            <w:pPr>
              <w:jc w:val="center"/>
              <w:rPr>
                <w:rFonts w:ascii="Arial" w:hAnsi="Arial" w:cs="Arial"/>
                <w:color w:val="FF0000"/>
                <w:sz w:val="18"/>
                <w:szCs w:val="18"/>
              </w:rPr>
            </w:pPr>
          </w:p>
        </w:tc>
      </w:tr>
      <w:tr w:rsidR="00071DF5" w:rsidRPr="00E53833" w14:paraId="2E4B63D0" w14:textId="77777777" w:rsidTr="00071DF5">
        <w:trPr>
          <w:trHeight w:val="410"/>
        </w:trPr>
        <w:tc>
          <w:tcPr>
            <w:tcW w:w="541" w:type="dxa"/>
            <w:tcBorders>
              <w:top w:val="single" w:sz="4" w:space="0" w:color="auto"/>
              <w:left w:val="single" w:sz="4" w:space="0" w:color="auto"/>
              <w:bottom w:val="single" w:sz="4" w:space="0" w:color="auto"/>
              <w:right w:val="single" w:sz="4" w:space="0" w:color="auto"/>
            </w:tcBorders>
            <w:noWrap/>
            <w:vAlign w:val="center"/>
          </w:tcPr>
          <w:p w14:paraId="5E9C8B62" w14:textId="77777777" w:rsidR="00071DF5" w:rsidRPr="00E53833" w:rsidRDefault="00071DF5" w:rsidP="00071DF5">
            <w:pPr>
              <w:jc w:val="center"/>
              <w:rPr>
                <w:rFonts w:ascii="Arial" w:hAnsi="Arial" w:cs="Arial"/>
              </w:rPr>
            </w:pPr>
          </w:p>
        </w:tc>
        <w:tc>
          <w:tcPr>
            <w:tcW w:w="8058" w:type="dxa"/>
            <w:gridSpan w:val="8"/>
            <w:tcBorders>
              <w:top w:val="single" w:sz="4" w:space="0" w:color="auto"/>
              <w:left w:val="nil"/>
              <w:bottom w:val="single" w:sz="4" w:space="0" w:color="auto"/>
              <w:right w:val="single" w:sz="4" w:space="0" w:color="auto"/>
            </w:tcBorders>
            <w:noWrap/>
            <w:vAlign w:val="center"/>
          </w:tcPr>
          <w:p w14:paraId="369C23DE" w14:textId="77777777" w:rsidR="00071DF5" w:rsidRPr="00DE553D" w:rsidRDefault="00071DF5" w:rsidP="00071DF5">
            <w:pPr>
              <w:rPr>
                <w:rFonts w:ascii="Arial" w:hAnsi="Arial" w:cs="Arial"/>
                <w:b/>
              </w:rPr>
            </w:pPr>
            <w:r w:rsidRPr="00DE553D">
              <w:rPr>
                <w:rFonts w:ascii="Arial" w:hAnsi="Arial" w:cs="Arial"/>
                <w:b/>
              </w:rPr>
              <w:t>SUMA</w:t>
            </w:r>
          </w:p>
        </w:tc>
        <w:tc>
          <w:tcPr>
            <w:tcW w:w="1047" w:type="dxa"/>
            <w:tcBorders>
              <w:top w:val="single" w:sz="4" w:space="0" w:color="auto"/>
              <w:left w:val="nil"/>
              <w:bottom w:val="single" w:sz="4" w:space="0" w:color="auto"/>
              <w:right w:val="single" w:sz="4" w:space="0" w:color="auto"/>
            </w:tcBorders>
            <w:noWrap/>
            <w:vAlign w:val="center"/>
          </w:tcPr>
          <w:p w14:paraId="1F18B964" w14:textId="77777777" w:rsidR="00071DF5" w:rsidRPr="003F0CE6" w:rsidRDefault="00071DF5" w:rsidP="00071DF5">
            <w:pPr>
              <w:jc w:val="center"/>
              <w:rPr>
                <w:rFonts w:ascii="Arial" w:hAnsi="Arial" w:cs="Arial"/>
                <w:sz w:val="20"/>
                <w:szCs w:val="20"/>
              </w:rPr>
            </w:pPr>
            <w:r w:rsidRPr="003F0CE6">
              <w:rPr>
                <w:rFonts w:ascii="Arial" w:hAnsi="Arial" w:cs="Arial"/>
                <w:sz w:val="20"/>
                <w:szCs w:val="20"/>
              </w:rPr>
              <w:t>xxxxxxx</w:t>
            </w:r>
          </w:p>
        </w:tc>
        <w:tc>
          <w:tcPr>
            <w:tcW w:w="1221" w:type="dxa"/>
            <w:tcBorders>
              <w:top w:val="single" w:sz="4" w:space="0" w:color="auto"/>
              <w:left w:val="nil"/>
              <w:bottom w:val="single" w:sz="4" w:space="0" w:color="auto"/>
              <w:right w:val="single" w:sz="4" w:space="0" w:color="auto"/>
            </w:tcBorders>
            <w:noWrap/>
            <w:vAlign w:val="center"/>
          </w:tcPr>
          <w:p w14:paraId="128CFE95" w14:textId="77777777" w:rsidR="00071DF5" w:rsidRPr="003F0CE6" w:rsidRDefault="00071DF5" w:rsidP="00071DF5">
            <w:pPr>
              <w:jc w:val="center"/>
              <w:rPr>
                <w:rFonts w:ascii="Arial" w:hAnsi="Arial" w:cs="Arial"/>
                <w:sz w:val="20"/>
                <w:szCs w:val="20"/>
              </w:rPr>
            </w:pPr>
          </w:p>
        </w:tc>
        <w:tc>
          <w:tcPr>
            <w:tcW w:w="1381" w:type="dxa"/>
            <w:tcBorders>
              <w:top w:val="single" w:sz="4" w:space="0" w:color="auto"/>
              <w:left w:val="nil"/>
              <w:bottom w:val="single" w:sz="4" w:space="0" w:color="auto"/>
              <w:right w:val="single" w:sz="4" w:space="0" w:color="auto"/>
            </w:tcBorders>
            <w:noWrap/>
            <w:vAlign w:val="center"/>
          </w:tcPr>
          <w:p w14:paraId="460F5805" w14:textId="77777777" w:rsidR="00071DF5" w:rsidRPr="003F0CE6" w:rsidRDefault="00071DF5" w:rsidP="00071DF5">
            <w:pPr>
              <w:jc w:val="center"/>
              <w:rPr>
                <w:rFonts w:ascii="Arial" w:hAnsi="Arial" w:cs="Arial"/>
                <w:sz w:val="20"/>
                <w:szCs w:val="20"/>
              </w:rPr>
            </w:pPr>
            <w:r w:rsidRPr="003F0CE6">
              <w:rPr>
                <w:rFonts w:ascii="Arial" w:hAnsi="Arial" w:cs="Arial"/>
                <w:sz w:val="20"/>
                <w:szCs w:val="20"/>
              </w:rPr>
              <w:t>xxxxxxx</w:t>
            </w:r>
          </w:p>
        </w:tc>
        <w:tc>
          <w:tcPr>
            <w:tcW w:w="1216" w:type="dxa"/>
            <w:tcBorders>
              <w:top w:val="single" w:sz="4" w:space="0" w:color="auto"/>
              <w:left w:val="nil"/>
              <w:bottom w:val="single" w:sz="4" w:space="0" w:color="auto"/>
              <w:right w:val="single" w:sz="4" w:space="0" w:color="auto"/>
            </w:tcBorders>
            <w:vAlign w:val="center"/>
          </w:tcPr>
          <w:p w14:paraId="55B09301" w14:textId="77777777" w:rsidR="00071DF5" w:rsidRPr="003F0CE6" w:rsidRDefault="00071DF5" w:rsidP="00071DF5">
            <w:pPr>
              <w:jc w:val="center"/>
              <w:rPr>
                <w:rFonts w:ascii="Arial" w:hAnsi="Arial" w:cs="Arial"/>
                <w:sz w:val="20"/>
                <w:szCs w:val="20"/>
              </w:rPr>
            </w:pPr>
          </w:p>
        </w:tc>
        <w:tc>
          <w:tcPr>
            <w:tcW w:w="1721" w:type="dxa"/>
            <w:tcBorders>
              <w:top w:val="single" w:sz="4" w:space="0" w:color="auto"/>
              <w:left w:val="nil"/>
              <w:bottom w:val="single" w:sz="4" w:space="0" w:color="auto"/>
              <w:right w:val="single" w:sz="4" w:space="0" w:color="auto"/>
            </w:tcBorders>
            <w:vAlign w:val="center"/>
          </w:tcPr>
          <w:p w14:paraId="7204695F" w14:textId="77777777" w:rsidR="00071DF5" w:rsidRPr="003F0CE6" w:rsidRDefault="00071DF5" w:rsidP="00071DF5">
            <w:pPr>
              <w:jc w:val="center"/>
              <w:rPr>
                <w:rFonts w:ascii="Arial" w:hAnsi="Arial" w:cs="Arial"/>
                <w:sz w:val="20"/>
                <w:szCs w:val="20"/>
              </w:rPr>
            </w:pPr>
            <w:r w:rsidRPr="003F0CE6">
              <w:rPr>
                <w:rFonts w:ascii="Arial" w:hAnsi="Arial" w:cs="Arial"/>
                <w:sz w:val="20"/>
                <w:szCs w:val="20"/>
              </w:rPr>
              <w:t>xxxxxxxxxxxxxx</w:t>
            </w:r>
          </w:p>
        </w:tc>
      </w:tr>
    </w:tbl>
    <w:p w14:paraId="1D40F79C" w14:textId="77777777" w:rsidR="00071DF5" w:rsidRDefault="00071DF5" w:rsidP="00071DF5">
      <w:pPr>
        <w:pStyle w:val="Tekstpodstawowy"/>
        <w:rPr>
          <w:rFonts w:ascii="Arial" w:hAnsi="Arial" w:cs="Arial"/>
          <w:b/>
          <w:sz w:val="20"/>
          <w:szCs w:val="20"/>
        </w:rPr>
      </w:pPr>
    </w:p>
    <w:p w14:paraId="6067D55D" w14:textId="77777777" w:rsidR="00071DF5" w:rsidRPr="00E01D3A" w:rsidRDefault="00071DF5" w:rsidP="00071DF5">
      <w:pPr>
        <w:pStyle w:val="Tekstpodstawowy"/>
        <w:tabs>
          <w:tab w:val="left" w:pos="6570"/>
        </w:tabs>
        <w:rPr>
          <w:rFonts w:ascii="Arial" w:hAnsi="Arial" w:cs="Arial"/>
          <w:sz w:val="20"/>
          <w:szCs w:val="20"/>
        </w:rPr>
      </w:pPr>
      <w:r w:rsidRPr="00E01D3A">
        <w:rPr>
          <w:rFonts w:ascii="Arial" w:hAnsi="Arial" w:cs="Arial"/>
          <w:sz w:val="20"/>
          <w:szCs w:val="20"/>
        </w:rPr>
        <w:t>Cena pakietu ( bez VAT) :………………………………………………………………..............</w:t>
      </w:r>
    </w:p>
    <w:p w14:paraId="0A714BBF" w14:textId="77777777" w:rsidR="00071DF5" w:rsidRPr="00E01D3A" w:rsidRDefault="00071DF5" w:rsidP="00071DF5">
      <w:pPr>
        <w:pStyle w:val="Tekstpodstawowy"/>
        <w:rPr>
          <w:rFonts w:ascii="Arial" w:hAnsi="Arial" w:cs="Arial"/>
          <w:sz w:val="20"/>
          <w:szCs w:val="20"/>
        </w:rPr>
      </w:pPr>
      <w:r w:rsidRPr="00E01D3A">
        <w:rPr>
          <w:rFonts w:ascii="Arial" w:hAnsi="Arial" w:cs="Arial"/>
          <w:sz w:val="20"/>
          <w:szCs w:val="20"/>
        </w:rPr>
        <w:t>Słownie : ………………………………………………………………………………….........……</w:t>
      </w:r>
    </w:p>
    <w:p w14:paraId="377394A3" w14:textId="77777777" w:rsidR="00071DF5" w:rsidRPr="00E01D3A" w:rsidRDefault="00071DF5" w:rsidP="00071DF5">
      <w:pPr>
        <w:pStyle w:val="Tekstpodstawowy"/>
        <w:rPr>
          <w:rFonts w:ascii="Arial" w:hAnsi="Arial" w:cs="Arial"/>
          <w:sz w:val="20"/>
          <w:szCs w:val="20"/>
        </w:rPr>
      </w:pPr>
      <w:r w:rsidRPr="00E01D3A">
        <w:rPr>
          <w:rFonts w:ascii="Arial" w:hAnsi="Arial" w:cs="Arial"/>
          <w:sz w:val="20"/>
          <w:szCs w:val="20"/>
        </w:rPr>
        <w:t>Cena pakietu (z VAT ) ………</w:t>
      </w:r>
      <w:r>
        <w:rPr>
          <w:rFonts w:ascii="Arial" w:hAnsi="Arial" w:cs="Arial"/>
          <w:sz w:val="20"/>
          <w:szCs w:val="20"/>
        </w:rPr>
        <w:t>…………………………………………………..</w:t>
      </w:r>
      <w:r w:rsidRPr="00E01D3A">
        <w:rPr>
          <w:rFonts w:ascii="Arial" w:hAnsi="Arial" w:cs="Arial"/>
          <w:sz w:val="20"/>
          <w:szCs w:val="20"/>
        </w:rPr>
        <w:t>……..................</w:t>
      </w:r>
    </w:p>
    <w:p w14:paraId="6819F82B" w14:textId="77777777" w:rsidR="00071DF5" w:rsidRDefault="00071DF5" w:rsidP="00071DF5">
      <w:pPr>
        <w:pStyle w:val="Tekstpodstawowy"/>
        <w:tabs>
          <w:tab w:val="left" w:pos="6570"/>
        </w:tabs>
        <w:rPr>
          <w:rFonts w:ascii="Arial" w:hAnsi="Arial" w:cs="Arial"/>
          <w:b/>
          <w:sz w:val="20"/>
          <w:szCs w:val="20"/>
        </w:rPr>
      </w:pPr>
      <w:r w:rsidRPr="00E01D3A">
        <w:rPr>
          <w:rFonts w:ascii="Arial" w:hAnsi="Arial" w:cs="Arial"/>
          <w:sz w:val="20"/>
          <w:szCs w:val="20"/>
        </w:rPr>
        <w:t>Słownie : ……………………………………………………………………………………..........…</w:t>
      </w:r>
    </w:p>
    <w:p w14:paraId="47528A59" w14:textId="77777777" w:rsidR="00071DF5" w:rsidRPr="00403869" w:rsidRDefault="00071DF5" w:rsidP="00071DF5">
      <w:pPr>
        <w:rPr>
          <w:rFonts w:ascii="Arial" w:hAnsi="Arial" w:cs="Arial"/>
          <w:snapToGrid w:val="0"/>
          <w:color w:val="000000"/>
          <w:sz w:val="20"/>
          <w:szCs w:val="20"/>
          <w:lang w:eastAsia="pl-PL"/>
        </w:rPr>
      </w:pPr>
      <w:r w:rsidRPr="00D47650">
        <w:rPr>
          <w:rFonts w:ascii="Arial" w:hAnsi="Arial" w:cs="Arial"/>
          <w:sz w:val="20"/>
          <w:szCs w:val="20"/>
        </w:rPr>
        <w:t>Stawka podatku VAT</w:t>
      </w:r>
      <w:r w:rsidRPr="00403869">
        <w:rPr>
          <w:rFonts w:ascii="Arial" w:hAnsi="Arial" w:cs="Arial"/>
          <w:b/>
          <w:snapToGrid w:val="0"/>
          <w:color w:val="000000"/>
          <w:sz w:val="20"/>
          <w:szCs w:val="20"/>
          <w:lang w:eastAsia="pl-PL"/>
        </w:rPr>
        <w:t xml:space="preserve"> </w:t>
      </w:r>
      <w:r w:rsidRPr="00403869">
        <w:rPr>
          <w:rFonts w:ascii="Arial" w:hAnsi="Arial" w:cs="Arial"/>
          <w:snapToGrid w:val="0"/>
          <w:color w:val="000000"/>
          <w:sz w:val="20"/>
          <w:szCs w:val="20"/>
          <w:lang w:eastAsia="pl-PL"/>
        </w:rPr>
        <w:t>dla wykonawców</w:t>
      </w:r>
      <w:r>
        <w:rPr>
          <w:rFonts w:ascii="Arial" w:hAnsi="Arial" w:cs="Arial"/>
          <w:b/>
          <w:snapToGrid w:val="0"/>
          <w:color w:val="000000"/>
          <w:sz w:val="20"/>
          <w:szCs w:val="20"/>
          <w:lang w:eastAsia="pl-PL"/>
        </w:rPr>
        <w:t xml:space="preserve"> </w:t>
      </w:r>
      <w:r w:rsidRPr="00403869">
        <w:rPr>
          <w:rFonts w:ascii="Arial" w:hAnsi="Arial" w:cs="Arial"/>
          <w:snapToGrid w:val="0"/>
          <w:color w:val="000000"/>
          <w:sz w:val="20"/>
          <w:szCs w:val="20"/>
          <w:lang w:eastAsia="pl-PL"/>
        </w:rPr>
        <w:t>z terytorium kraju RP lub nie objętych wewnątrzwspólnotowym nabyciem towarów</w:t>
      </w:r>
      <w:r w:rsidRPr="00403869">
        <w:rPr>
          <w:rFonts w:ascii="Arial" w:hAnsi="Arial" w:cs="Arial"/>
          <w:sz w:val="20"/>
          <w:szCs w:val="20"/>
        </w:rPr>
        <w:t xml:space="preserve"> ………………………………………………………………………..………</w:t>
      </w:r>
    </w:p>
    <w:p w14:paraId="4492546B" w14:textId="77777777" w:rsidR="00071DF5" w:rsidRDefault="00071DF5" w:rsidP="00071DF5">
      <w:pPr>
        <w:pStyle w:val="Tekstpodstawowy"/>
        <w:tabs>
          <w:tab w:val="left" w:pos="6570"/>
        </w:tabs>
        <w:rPr>
          <w:rFonts w:ascii="Arial" w:hAnsi="Arial" w:cs="Arial"/>
          <w:b/>
          <w:sz w:val="20"/>
          <w:szCs w:val="20"/>
        </w:rPr>
      </w:pPr>
    </w:p>
    <w:p w14:paraId="3CBD6FC7" w14:textId="77777777" w:rsidR="00071DF5" w:rsidRPr="00E01D3A" w:rsidRDefault="00071DF5" w:rsidP="005200A8">
      <w:pPr>
        <w:pStyle w:val="Tekstpodstawowy"/>
        <w:tabs>
          <w:tab w:val="left" w:pos="6570"/>
        </w:tabs>
        <w:rPr>
          <w:rFonts w:ascii="Arial" w:hAnsi="Arial" w:cs="Arial"/>
          <w:b/>
          <w:sz w:val="20"/>
          <w:szCs w:val="20"/>
        </w:rPr>
      </w:pPr>
      <w:r w:rsidRPr="00E01D3A">
        <w:rPr>
          <w:rFonts w:ascii="Arial" w:hAnsi="Arial" w:cs="Arial"/>
          <w:b/>
          <w:sz w:val="20"/>
          <w:szCs w:val="20"/>
        </w:rPr>
        <w:t>Kryteria oceny jakości:</w:t>
      </w:r>
    </w:p>
    <w:p w14:paraId="4A75F624" w14:textId="77777777" w:rsidR="00071DF5" w:rsidRPr="00D71790" w:rsidRDefault="00071DF5" w:rsidP="005200A8">
      <w:pPr>
        <w:suppressAutoHyphens/>
        <w:spacing w:after="0"/>
        <w:ind w:left="240"/>
        <w:rPr>
          <w:rFonts w:ascii="Arial" w:hAnsi="Arial" w:cs="Arial"/>
          <w:b/>
          <w:sz w:val="20"/>
          <w:szCs w:val="20"/>
        </w:rPr>
      </w:pPr>
      <w:r w:rsidRPr="00D71790">
        <w:rPr>
          <w:rFonts w:ascii="Arial" w:hAnsi="Arial" w:cs="Arial"/>
          <w:b/>
          <w:sz w:val="20"/>
          <w:szCs w:val="20"/>
        </w:rPr>
        <w:t xml:space="preserve">igła: </w:t>
      </w:r>
      <w:r>
        <w:rPr>
          <w:rFonts w:ascii="Arial" w:hAnsi="Arial" w:cs="Arial"/>
          <w:b/>
          <w:sz w:val="20"/>
          <w:szCs w:val="20"/>
        </w:rPr>
        <w:t>20,00</w:t>
      </w:r>
      <w:r w:rsidRPr="00D71790">
        <w:rPr>
          <w:rFonts w:ascii="Arial" w:hAnsi="Arial" w:cs="Arial"/>
          <w:b/>
          <w:sz w:val="20"/>
          <w:szCs w:val="20"/>
        </w:rPr>
        <w:t xml:space="preserve"> pkt</w:t>
      </w:r>
    </w:p>
    <w:p w14:paraId="2A709C8B"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 xml:space="preserve">- </w:t>
      </w:r>
      <w:r w:rsidRPr="00D47650">
        <w:rPr>
          <w:rFonts w:ascii="Arial" w:hAnsi="Arial" w:cs="Arial"/>
          <w:sz w:val="20"/>
          <w:szCs w:val="20"/>
        </w:rPr>
        <w:t>łatwość penetracji tkanki</w:t>
      </w:r>
    </w:p>
    <w:p w14:paraId="3D3255B1"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w:t>
      </w:r>
      <w:r w:rsidRPr="00D47650">
        <w:rPr>
          <w:rFonts w:ascii="Arial" w:hAnsi="Arial" w:cs="Arial"/>
          <w:sz w:val="20"/>
          <w:szCs w:val="20"/>
        </w:rPr>
        <w:t>odporność na odkształcenie</w:t>
      </w:r>
    </w:p>
    <w:p w14:paraId="4F0E2EEE"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w:t>
      </w:r>
      <w:r w:rsidRPr="00D47650">
        <w:rPr>
          <w:rFonts w:ascii="Arial" w:hAnsi="Arial" w:cs="Arial"/>
          <w:sz w:val="20"/>
          <w:szCs w:val="20"/>
        </w:rPr>
        <w:t>możliwość pewnego osadzenia igły w imadle</w:t>
      </w:r>
    </w:p>
    <w:p w14:paraId="6E2B532C"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w:t>
      </w:r>
      <w:r w:rsidRPr="00D47650">
        <w:rPr>
          <w:rFonts w:ascii="Arial" w:hAnsi="Arial" w:cs="Arial"/>
          <w:sz w:val="20"/>
          <w:szCs w:val="20"/>
        </w:rPr>
        <w:t>trwałe połączenie igły i nitki</w:t>
      </w:r>
    </w:p>
    <w:p w14:paraId="0F22C2B6" w14:textId="77777777" w:rsidR="00071DF5" w:rsidRPr="00D71790" w:rsidRDefault="00071DF5" w:rsidP="005200A8">
      <w:pPr>
        <w:suppressAutoHyphens/>
        <w:spacing w:after="0"/>
        <w:ind w:left="240"/>
        <w:rPr>
          <w:rFonts w:ascii="Arial" w:hAnsi="Arial" w:cs="Arial"/>
          <w:b/>
          <w:sz w:val="20"/>
          <w:szCs w:val="20"/>
        </w:rPr>
      </w:pPr>
      <w:r w:rsidRPr="00D71790">
        <w:rPr>
          <w:rFonts w:ascii="Arial" w:hAnsi="Arial" w:cs="Arial"/>
          <w:b/>
          <w:sz w:val="20"/>
          <w:szCs w:val="20"/>
        </w:rPr>
        <w:t xml:space="preserve">szew: </w:t>
      </w:r>
      <w:r>
        <w:rPr>
          <w:rFonts w:ascii="Arial" w:hAnsi="Arial" w:cs="Arial"/>
          <w:b/>
          <w:sz w:val="20"/>
          <w:szCs w:val="20"/>
        </w:rPr>
        <w:t>20,00</w:t>
      </w:r>
      <w:r w:rsidRPr="00D71790">
        <w:rPr>
          <w:rFonts w:ascii="Arial" w:hAnsi="Arial" w:cs="Arial"/>
          <w:b/>
          <w:sz w:val="20"/>
          <w:szCs w:val="20"/>
        </w:rPr>
        <w:t xml:space="preserve"> pkt</w:t>
      </w:r>
    </w:p>
    <w:p w14:paraId="4394802E"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w:t>
      </w:r>
      <w:r w:rsidRPr="00D47650">
        <w:rPr>
          <w:rFonts w:ascii="Arial" w:hAnsi="Arial" w:cs="Arial"/>
          <w:sz w:val="20"/>
          <w:szCs w:val="20"/>
        </w:rPr>
        <w:t>łatwość przechodzenia nitki przez tkankę</w:t>
      </w:r>
    </w:p>
    <w:p w14:paraId="33064A2A"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w:t>
      </w:r>
      <w:r w:rsidRPr="00D47650">
        <w:rPr>
          <w:rFonts w:ascii="Arial" w:hAnsi="Arial" w:cs="Arial"/>
          <w:sz w:val="20"/>
          <w:szCs w:val="20"/>
        </w:rPr>
        <w:t>odporność nitki na zrywanie</w:t>
      </w:r>
    </w:p>
    <w:p w14:paraId="135804DA" w14:textId="77777777" w:rsidR="00071DF5" w:rsidRPr="00D47650" w:rsidRDefault="00071DF5" w:rsidP="005200A8">
      <w:pPr>
        <w:tabs>
          <w:tab w:val="left" w:pos="993"/>
        </w:tabs>
        <w:suppressAutoHyphens/>
        <w:spacing w:after="0"/>
        <w:rPr>
          <w:rFonts w:ascii="Arial" w:hAnsi="Arial" w:cs="Arial"/>
          <w:sz w:val="20"/>
          <w:szCs w:val="20"/>
        </w:rPr>
      </w:pPr>
      <w:r>
        <w:rPr>
          <w:rFonts w:ascii="Arial" w:hAnsi="Arial" w:cs="Arial"/>
          <w:sz w:val="20"/>
          <w:szCs w:val="20"/>
        </w:rPr>
        <w:t>-</w:t>
      </w:r>
      <w:r w:rsidRPr="00D47650">
        <w:rPr>
          <w:rFonts w:ascii="Arial" w:hAnsi="Arial" w:cs="Arial"/>
          <w:sz w:val="20"/>
          <w:szCs w:val="20"/>
        </w:rPr>
        <w:t>łatw</w:t>
      </w:r>
      <w:r>
        <w:rPr>
          <w:rFonts w:ascii="Arial" w:hAnsi="Arial" w:cs="Arial"/>
          <w:sz w:val="20"/>
          <w:szCs w:val="20"/>
        </w:rPr>
        <w:t>o</w:t>
      </w:r>
      <w:r w:rsidRPr="00D47650">
        <w:rPr>
          <w:rFonts w:ascii="Arial" w:hAnsi="Arial" w:cs="Arial"/>
          <w:sz w:val="20"/>
          <w:szCs w:val="20"/>
        </w:rPr>
        <w:t>ść sprowadzenia węzła (nitka „nie zacina się” podczas sprowadzania węzła)</w:t>
      </w:r>
    </w:p>
    <w:p w14:paraId="5F962BC8" w14:textId="5D4DDC44" w:rsidR="00071DF5" w:rsidRPr="005200A8" w:rsidRDefault="00071DF5" w:rsidP="005200A8">
      <w:pPr>
        <w:tabs>
          <w:tab w:val="left" w:pos="993"/>
        </w:tabs>
        <w:suppressAutoHyphens/>
        <w:rPr>
          <w:rFonts w:ascii="Arial" w:hAnsi="Arial" w:cs="Arial"/>
        </w:rPr>
      </w:pPr>
      <w:r>
        <w:rPr>
          <w:rFonts w:ascii="Arial" w:hAnsi="Arial" w:cs="Arial"/>
          <w:sz w:val="20"/>
          <w:szCs w:val="20"/>
        </w:rPr>
        <w:t>-</w:t>
      </w:r>
      <w:r w:rsidRPr="00D47650">
        <w:rPr>
          <w:rFonts w:ascii="Arial" w:hAnsi="Arial" w:cs="Arial"/>
          <w:sz w:val="20"/>
          <w:szCs w:val="20"/>
        </w:rPr>
        <w:t>stabilno</w:t>
      </w:r>
      <w:r>
        <w:rPr>
          <w:rFonts w:ascii="Arial" w:hAnsi="Arial" w:cs="Arial"/>
          <w:sz w:val="20"/>
          <w:szCs w:val="20"/>
        </w:rPr>
        <w:t>ś</w:t>
      </w:r>
      <w:r w:rsidRPr="00D47650">
        <w:rPr>
          <w:rFonts w:ascii="Arial" w:hAnsi="Arial" w:cs="Arial"/>
          <w:sz w:val="20"/>
          <w:szCs w:val="20"/>
        </w:rPr>
        <w:t>ć założonego węzła (węzeł nie rozwiązuje się)</w:t>
      </w:r>
    </w:p>
    <w:p w14:paraId="1F1A8102" w14:textId="77777777" w:rsidR="00071DF5" w:rsidRDefault="00071DF5" w:rsidP="00071DF5">
      <w:pPr>
        <w:pStyle w:val="Tekstpodstawowy"/>
        <w:jc w:val="both"/>
        <w:rPr>
          <w:rFonts w:ascii="Arial" w:hAnsi="Arial" w:cs="Arial"/>
          <w:sz w:val="20"/>
          <w:szCs w:val="20"/>
        </w:rPr>
      </w:pPr>
      <w:r w:rsidRPr="006507DE">
        <w:rPr>
          <w:rFonts w:ascii="Arial" w:hAnsi="Arial" w:cs="Arial"/>
          <w:sz w:val="20"/>
          <w:szCs w:val="20"/>
        </w:rPr>
        <w:t>W związku z kryterium oceny Wykonawca dostarczy próbki  w ilości</w:t>
      </w:r>
      <w:r>
        <w:rPr>
          <w:rFonts w:ascii="Arial" w:hAnsi="Arial" w:cs="Arial"/>
          <w:sz w:val="20"/>
          <w:szCs w:val="20"/>
        </w:rPr>
        <w:t>:</w:t>
      </w:r>
    </w:p>
    <w:p w14:paraId="56D3EC09"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1 - 3 szt.</w:t>
      </w:r>
    </w:p>
    <w:p w14:paraId="1B130BF5" w14:textId="77777777" w:rsidR="00071DF5" w:rsidRPr="006507DE" w:rsidRDefault="00071DF5" w:rsidP="00071DF5">
      <w:pPr>
        <w:pStyle w:val="Tekstpodstawowy"/>
        <w:jc w:val="both"/>
        <w:rPr>
          <w:rFonts w:ascii="Arial" w:hAnsi="Arial" w:cs="Arial"/>
          <w:sz w:val="20"/>
          <w:szCs w:val="20"/>
        </w:rPr>
      </w:pPr>
      <w:r>
        <w:rPr>
          <w:rFonts w:ascii="Arial" w:hAnsi="Arial" w:cs="Arial"/>
          <w:sz w:val="20"/>
          <w:szCs w:val="20"/>
        </w:rPr>
        <w:t>Poz. nr 2 - 3 szt.</w:t>
      </w:r>
    </w:p>
    <w:p w14:paraId="44BE850E" w14:textId="77777777" w:rsidR="00071DF5" w:rsidRPr="006507DE" w:rsidRDefault="00071DF5" w:rsidP="00071DF5">
      <w:pPr>
        <w:pStyle w:val="Tekstpodstawowy"/>
        <w:jc w:val="both"/>
        <w:rPr>
          <w:rFonts w:ascii="Arial" w:hAnsi="Arial" w:cs="Arial"/>
          <w:sz w:val="20"/>
          <w:szCs w:val="20"/>
        </w:rPr>
      </w:pPr>
      <w:r>
        <w:rPr>
          <w:rFonts w:ascii="Arial" w:hAnsi="Arial" w:cs="Arial"/>
          <w:sz w:val="20"/>
          <w:szCs w:val="20"/>
        </w:rPr>
        <w:t>Poz. nr 3 - 3 szt.</w:t>
      </w:r>
    </w:p>
    <w:p w14:paraId="5C0335C3"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4 - 3 szt.</w:t>
      </w:r>
    </w:p>
    <w:p w14:paraId="02326537"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5 - 3 szt.</w:t>
      </w:r>
    </w:p>
    <w:p w14:paraId="6261AD9E"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6 - 3 szt.</w:t>
      </w:r>
    </w:p>
    <w:p w14:paraId="584E80E8"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7 - 3 szt.</w:t>
      </w:r>
    </w:p>
    <w:p w14:paraId="56B43473"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8 - 3 szt.</w:t>
      </w:r>
    </w:p>
    <w:p w14:paraId="5A4CF665"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9 - 3 szt.</w:t>
      </w:r>
    </w:p>
    <w:p w14:paraId="559559A1" w14:textId="77777777" w:rsidR="00071DF5" w:rsidRDefault="00071DF5" w:rsidP="00071DF5">
      <w:pPr>
        <w:pStyle w:val="Tekstpodstawowy"/>
        <w:jc w:val="both"/>
        <w:rPr>
          <w:rFonts w:ascii="Arial" w:hAnsi="Arial" w:cs="Arial"/>
          <w:sz w:val="20"/>
          <w:szCs w:val="20"/>
        </w:rPr>
      </w:pPr>
      <w:r>
        <w:rPr>
          <w:rFonts w:ascii="Arial" w:hAnsi="Arial" w:cs="Arial"/>
          <w:sz w:val="20"/>
          <w:szCs w:val="20"/>
        </w:rPr>
        <w:t>Poz. nr 10 - 3 szt.</w:t>
      </w:r>
    </w:p>
    <w:p w14:paraId="0F0816C4" w14:textId="1A07A976" w:rsidR="005200A8" w:rsidRPr="003C565A" w:rsidRDefault="005200A8" w:rsidP="00071DF5">
      <w:pPr>
        <w:pStyle w:val="Tekstpodstawowy"/>
        <w:jc w:val="both"/>
        <w:rPr>
          <w:rFonts w:ascii="Arial" w:hAnsi="Arial" w:cs="Arial"/>
          <w:sz w:val="20"/>
          <w:szCs w:val="20"/>
        </w:rPr>
      </w:pPr>
      <w:r>
        <w:rPr>
          <w:rFonts w:ascii="Arial" w:hAnsi="Arial" w:cs="Arial"/>
          <w:sz w:val="20"/>
          <w:szCs w:val="20"/>
        </w:rPr>
        <w:t>Poz. nr 11-3 szt.</w:t>
      </w:r>
    </w:p>
    <w:p w14:paraId="5D9C66A1" w14:textId="77777777" w:rsidR="00071DF5" w:rsidRPr="003C565A" w:rsidRDefault="00071DF5" w:rsidP="00071DF5">
      <w:pPr>
        <w:pStyle w:val="Tekstpodstawowy"/>
        <w:jc w:val="both"/>
        <w:rPr>
          <w:rFonts w:ascii="Arial" w:hAnsi="Arial" w:cs="Arial"/>
          <w:sz w:val="20"/>
          <w:szCs w:val="20"/>
        </w:rPr>
      </w:pPr>
    </w:p>
    <w:p w14:paraId="541A12F7" w14:textId="77777777" w:rsidR="00071DF5" w:rsidRPr="00A75E44" w:rsidRDefault="00071DF5" w:rsidP="00071DF5">
      <w:pPr>
        <w:pStyle w:val="Tekstpodstawowy"/>
        <w:jc w:val="both"/>
        <w:rPr>
          <w:rFonts w:ascii="Arial" w:hAnsi="Arial" w:cs="Arial"/>
          <w:b/>
          <w:sz w:val="20"/>
          <w:szCs w:val="20"/>
        </w:rPr>
      </w:pPr>
      <w:r w:rsidRPr="006507DE">
        <w:rPr>
          <w:rFonts w:ascii="Arial" w:hAnsi="Arial" w:cs="Arial"/>
          <w:b/>
          <w:sz w:val="20"/>
          <w:szCs w:val="20"/>
        </w:rPr>
        <w:t>Dostarczone próbki są przekazane do przetestowania przez użytkownika w celu wydania</w:t>
      </w:r>
      <w:r>
        <w:rPr>
          <w:rFonts w:ascii="Arial" w:hAnsi="Arial" w:cs="Arial"/>
          <w:b/>
          <w:sz w:val="20"/>
          <w:szCs w:val="20"/>
        </w:rPr>
        <w:t xml:space="preserve"> opinii .Nie podlegają zwrotowi.</w:t>
      </w:r>
    </w:p>
    <w:p w14:paraId="07567DD4" w14:textId="77777777" w:rsidR="00071DF5" w:rsidRDefault="00071DF5" w:rsidP="00071DF5">
      <w:pPr>
        <w:pStyle w:val="Tekstpodstawowy"/>
        <w:rPr>
          <w:rFonts w:ascii="Arial" w:hAnsi="Arial" w:cs="Arial"/>
          <w:b/>
          <w:sz w:val="20"/>
          <w:szCs w:val="20"/>
        </w:rPr>
      </w:pPr>
      <w:r>
        <w:rPr>
          <w:rFonts w:ascii="Arial" w:hAnsi="Arial" w:cs="Arial"/>
          <w:b/>
          <w:sz w:val="20"/>
          <w:szCs w:val="20"/>
        </w:rPr>
        <w:t xml:space="preserve">                                                                                                                                 </w:t>
      </w:r>
    </w:p>
    <w:p w14:paraId="37968BF6" w14:textId="77777777" w:rsidR="003F596B" w:rsidRDefault="003F596B" w:rsidP="00071DF5">
      <w:pPr>
        <w:pStyle w:val="Tekstpodstawowy"/>
        <w:rPr>
          <w:rFonts w:ascii="Arial" w:hAnsi="Arial" w:cs="Arial"/>
          <w:b/>
          <w:sz w:val="20"/>
          <w:szCs w:val="20"/>
        </w:rPr>
      </w:pPr>
    </w:p>
    <w:p w14:paraId="258440A0" w14:textId="77777777" w:rsidR="003F596B" w:rsidRPr="00A404B4" w:rsidRDefault="003F596B" w:rsidP="00071DF5">
      <w:pPr>
        <w:pStyle w:val="Tekstpodstawowy"/>
        <w:rPr>
          <w:rFonts w:ascii="Arial" w:hAnsi="Arial" w:cs="Arial"/>
          <w:b/>
          <w:sz w:val="20"/>
          <w:szCs w:val="20"/>
        </w:rPr>
      </w:pPr>
    </w:p>
    <w:p w14:paraId="1C25D74E" w14:textId="77777777" w:rsidR="00071DF5" w:rsidRDefault="00071DF5" w:rsidP="00071DF5">
      <w:pPr>
        <w:pStyle w:val="Tekstpodstawowy"/>
        <w:rPr>
          <w:rFonts w:ascii="Arial" w:hAnsi="Arial" w:cs="Arial"/>
          <w:b/>
          <w:sz w:val="20"/>
          <w:szCs w:val="20"/>
        </w:rPr>
      </w:pPr>
      <w:r>
        <w:rPr>
          <w:rFonts w:ascii="Arial" w:hAnsi="Arial" w:cs="Arial"/>
          <w:b/>
          <w:sz w:val="20"/>
          <w:szCs w:val="20"/>
        </w:rPr>
        <w:t xml:space="preserve">                                                                                                                                       ……………………….                                                           </w:t>
      </w:r>
    </w:p>
    <w:p w14:paraId="72C18208" w14:textId="77777777" w:rsidR="00071DF5" w:rsidRPr="00F96A4B" w:rsidRDefault="00071DF5" w:rsidP="00071DF5">
      <w:pPr>
        <w:pStyle w:val="Tekstpodstawowy"/>
        <w:rPr>
          <w:rFonts w:ascii="Arial" w:hAnsi="Arial" w:cs="Arial"/>
          <w:b/>
          <w:sz w:val="20"/>
          <w:szCs w:val="20"/>
        </w:rPr>
        <w:sectPr w:rsidR="00071DF5" w:rsidRPr="00F96A4B">
          <w:headerReference w:type="even" r:id="rId11"/>
          <w:footerReference w:type="even" r:id="rId12"/>
          <w:footerReference w:type="default" r:id="rId13"/>
          <w:pgSz w:w="16838" w:h="11906" w:orient="landscape"/>
          <w:pgMar w:top="1321" w:right="652" w:bottom="992" w:left="1134" w:header="708" w:footer="708" w:gutter="0"/>
          <w:pgNumType w:start="1"/>
          <w:cols w:space="708"/>
        </w:sectPr>
      </w:pPr>
      <w:r>
        <w:rPr>
          <w:rFonts w:ascii="Arial" w:hAnsi="Arial" w:cs="Arial"/>
          <w:b/>
          <w:sz w:val="20"/>
          <w:szCs w:val="20"/>
        </w:rPr>
        <w:t xml:space="preserve">                                                                                                                                       Podpis Wykonawcy</w:t>
      </w:r>
    </w:p>
    <w:p w14:paraId="13A657CD" w14:textId="77777777" w:rsidR="003F596B" w:rsidRPr="00CA318B" w:rsidRDefault="003F596B" w:rsidP="003F596B">
      <w:pPr>
        <w:spacing w:after="0" w:line="240" w:lineRule="auto"/>
        <w:rPr>
          <w:rFonts w:ascii="Arial" w:eastAsia="Times New Roman" w:hAnsi="Arial" w:cs="Arial"/>
          <w:b/>
          <w:bCs/>
          <w:sz w:val="24"/>
          <w:szCs w:val="28"/>
        </w:rPr>
      </w:pPr>
      <w:r w:rsidRPr="00CA318B">
        <w:rPr>
          <w:rFonts w:ascii="Arial" w:eastAsia="Times New Roman" w:hAnsi="Arial" w:cs="Arial"/>
          <w:b/>
          <w:bCs/>
          <w:sz w:val="24"/>
          <w:szCs w:val="28"/>
        </w:rPr>
        <w:t xml:space="preserve">Załącznik nr 2A, </w:t>
      </w:r>
    </w:p>
    <w:p w14:paraId="6F830453" w14:textId="12D41512" w:rsidR="003F596B" w:rsidRPr="00CA318B" w:rsidRDefault="003F596B" w:rsidP="003F596B">
      <w:pPr>
        <w:spacing w:after="0" w:line="240" w:lineRule="auto"/>
        <w:rPr>
          <w:rFonts w:ascii="Garamond" w:eastAsia="SimSun" w:hAnsi="Garamond" w:cs="Times New Roman"/>
          <w:color w:val="00B050"/>
          <w:lang w:eastAsia="zh-CN"/>
        </w:rPr>
      </w:pPr>
      <w:r w:rsidRPr="00CA318B">
        <w:rPr>
          <w:rFonts w:ascii="Arial" w:eastAsia="SimSun" w:hAnsi="Arial" w:cs="Arial"/>
          <w:b/>
          <w:sz w:val="24"/>
          <w:szCs w:val="24"/>
        </w:rPr>
        <w:t>EZP/</w:t>
      </w:r>
      <w:r>
        <w:rPr>
          <w:rFonts w:ascii="Arial" w:eastAsia="SimSun" w:hAnsi="Arial" w:cs="Arial"/>
          <w:b/>
          <w:sz w:val="24"/>
          <w:szCs w:val="24"/>
        </w:rPr>
        <w:t>1</w:t>
      </w:r>
      <w:r w:rsidR="00A104E3">
        <w:rPr>
          <w:rFonts w:ascii="Arial" w:eastAsia="SimSun" w:hAnsi="Arial" w:cs="Arial"/>
          <w:b/>
          <w:sz w:val="24"/>
          <w:szCs w:val="24"/>
        </w:rPr>
        <w:t>55</w:t>
      </w:r>
      <w:r w:rsidRPr="00CA318B">
        <w:rPr>
          <w:rFonts w:ascii="Arial" w:eastAsia="SimSun" w:hAnsi="Arial" w:cs="Arial"/>
          <w:b/>
          <w:sz w:val="24"/>
          <w:szCs w:val="24"/>
        </w:rPr>
        <w:t>/18 –</w:t>
      </w:r>
      <w:r w:rsidRPr="001D6E0F">
        <w:rPr>
          <w:rFonts w:ascii="Arial" w:eastAsia="SimSun" w:hAnsi="Arial" w:cs="Arial"/>
          <w:b/>
          <w:color w:val="FF0000"/>
          <w:sz w:val="24"/>
          <w:szCs w:val="24"/>
        </w:rPr>
        <w:t xml:space="preserve"> </w:t>
      </w:r>
      <w:r w:rsidRPr="00CA318B">
        <w:rPr>
          <w:rFonts w:ascii="Arial" w:eastAsia="SimSun" w:hAnsi="Arial" w:cs="Arial"/>
          <w:b/>
          <w:color w:val="00B050"/>
          <w:sz w:val="24"/>
          <w:szCs w:val="24"/>
        </w:rPr>
        <w:t>(do oferty w wersji elektronicznej)</w:t>
      </w:r>
    </w:p>
    <w:p w14:paraId="1049CE7B" w14:textId="77777777" w:rsidR="003F596B" w:rsidRPr="001D6E0F" w:rsidRDefault="003F596B" w:rsidP="003F596B">
      <w:pPr>
        <w:keepNext/>
        <w:tabs>
          <w:tab w:val="left" w:pos="0"/>
        </w:tabs>
        <w:spacing w:after="0" w:line="240" w:lineRule="auto"/>
        <w:outlineLvl w:val="3"/>
        <w:rPr>
          <w:rFonts w:ascii="Arial" w:eastAsia="Times New Roman" w:hAnsi="Arial" w:cs="Arial"/>
          <w:b/>
          <w:bCs/>
          <w:color w:val="FF0000"/>
          <w:sz w:val="24"/>
          <w:szCs w:val="28"/>
        </w:rPr>
      </w:pPr>
    </w:p>
    <w:p w14:paraId="7A82EE91" w14:textId="77777777" w:rsidR="003F596B" w:rsidRPr="002B3E1F" w:rsidRDefault="003F596B" w:rsidP="003F596B">
      <w:pPr>
        <w:keepNext/>
        <w:tabs>
          <w:tab w:val="left" w:pos="0"/>
        </w:tabs>
        <w:spacing w:after="0" w:line="240" w:lineRule="auto"/>
        <w:outlineLvl w:val="3"/>
        <w:rPr>
          <w:rFonts w:ascii="Arial" w:eastAsia="Times New Roman" w:hAnsi="Arial" w:cs="Arial"/>
          <w:b/>
          <w:bCs/>
          <w:sz w:val="24"/>
          <w:szCs w:val="28"/>
          <w:u w:val="single"/>
        </w:rPr>
      </w:pPr>
      <w:r w:rsidRPr="002B3E1F">
        <w:rPr>
          <w:rFonts w:ascii="Arial" w:eastAsia="Times New Roman" w:hAnsi="Arial" w:cs="Arial"/>
          <w:b/>
          <w:bCs/>
          <w:sz w:val="24"/>
          <w:szCs w:val="28"/>
          <w:u w:val="single"/>
        </w:rPr>
        <w:t>Zamawiający:</w:t>
      </w:r>
    </w:p>
    <w:p w14:paraId="0C071F20" w14:textId="77777777" w:rsidR="003F596B" w:rsidRPr="007D3C5D" w:rsidRDefault="003F596B" w:rsidP="003F596B">
      <w:pPr>
        <w:tabs>
          <w:tab w:val="left" w:pos="0"/>
        </w:tabs>
        <w:spacing w:after="0" w:line="240" w:lineRule="auto"/>
        <w:rPr>
          <w:rFonts w:ascii="Arial" w:eastAsia="SimSun" w:hAnsi="Arial" w:cs="Times New Roman"/>
          <w:sz w:val="18"/>
          <w:szCs w:val="24"/>
          <w:lang w:eastAsia="zh-CN"/>
        </w:rPr>
      </w:pPr>
      <w:r w:rsidRPr="007D3C5D">
        <w:rPr>
          <w:rFonts w:ascii="Arial" w:eastAsia="SimSun" w:hAnsi="Arial" w:cs="Times New Roman"/>
          <w:sz w:val="18"/>
          <w:szCs w:val="24"/>
          <w:lang w:eastAsia="zh-CN"/>
        </w:rPr>
        <w:t>Szpital Kliniczny Przemienienia Pańskiego</w:t>
      </w:r>
    </w:p>
    <w:p w14:paraId="0841B837" w14:textId="77777777" w:rsidR="003F596B" w:rsidRPr="007D3C5D" w:rsidRDefault="003F596B" w:rsidP="003F596B">
      <w:pPr>
        <w:tabs>
          <w:tab w:val="left" w:pos="0"/>
        </w:tabs>
        <w:spacing w:after="0" w:line="240" w:lineRule="auto"/>
        <w:rPr>
          <w:rFonts w:ascii="Arial" w:eastAsia="SimSun" w:hAnsi="Arial" w:cs="Times New Roman"/>
          <w:sz w:val="18"/>
          <w:szCs w:val="24"/>
          <w:lang w:eastAsia="zh-CN"/>
        </w:rPr>
      </w:pPr>
      <w:r w:rsidRPr="007D3C5D">
        <w:rPr>
          <w:rFonts w:ascii="Arial" w:eastAsia="SimSun" w:hAnsi="Arial" w:cs="Times New Roman"/>
          <w:sz w:val="18"/>
          <w:szCs w:val="24"/>
          <w:lang w:eastAsia="zh-CN"/>
        </w:rPr>
        <w:t xml:space="preserve">Uniwersytetu Medycznego </w:t>
      </w:r>
    </w:p>
    <w:p w14:paraId="5C44C230" w14:textId="77777777" w:rsidR="003F596B" w:rsidRPr="007D3C5D" w:rsidRDefault="003F596B" w:rsidP="003F596B">
      <w:pPr>
        <w:tabs>
          <w:tab w:val="left" w:pos="0"/>
        </w:tabs>
        <w:spacing w:after="0" w:line="240" w:lineRule="auto"/>
        <w:rPr>
          <w:rFonts w:ascii="Arial" w:eastAsia="SimSun" w:hAnsi="Arial" w:cs="Times New Roman"/>
          <w:sz w:val="18"/>
          <w:szCs w:val="24"/>
          <w:lang w:eastAsia="zh-CN"/>
        </w:rPr>
      </w:pPr>
      <w:r w:rsidRPr="007D3C5D">
        <w:rPr>
          <w:rFonts w:ascii="Arial" w:eastAsia="SimSun" w:hAnsi="Arial" w:cs="Times New Roman"/>
          <w:sz w:val="18"/>
          <w:szCs w:val="24"/>
          <w:lang w:eastAsia="zh-CN"/>
        </w:rPr>
        <w:t>im. Karola Marcinkowskiego</w:t>
      </w:r>
    </w:p>
    <w:p w14:paraId="54DA8BB8" w14:textId="77777777" w:rsidR="003F596B" w:rsidRDefault="003F596B" w:rsidP="003F596B">
      <w:pPr>
        <w:tabs>
          <w:tab w:val="left" w:pos="0"/>
        </w:tabs>
        <w:spacing w:after="0" w:line="240" w:lineRule="auto"/>
        <w:rPr>
          <w:rFonts w:ascii="Arial" w:eastAsia="SimSun" w:hAnsi="Arial" w:cs="Times New Roman"/>
          <w:sz w:val="18"/>
          <w:szCs w:val="24"/>
          <w:lang w:eastAsia="zh-CN"/>
        </w:rPr>
      </w:pPr>
      <w:r>
        <w:rPr>
          <w:rFonts w:ascii="Arial" w:eastAsia="SimSun" w:hAnsi="Arial" w:cs="Times New Roman"/>
          <w:sz w:val="18"/>
          <w:szCs w:val="24"/>
          <w:lang w:eastAsia="zh-CN"/>
        </w:rPr>
        <w:t xml:space="preserve">61-848 </w:t>
      </w:r>
      <w:r w:rsidRPr="007D3C5D">
        <w:rPr>
          <w:rFonts w:ascii="Arial" w:eastAsia="SimSun" w:hAnsi="Arial" w:cs="Times New Roman"/>
          <w:sz w:val="18"/>
          <w:szCs w:val="24"/>
          <w:lang w:eastAsia="zh-CN"/>
        </w:rPr>
        <w:t xml:space="preserve"> Pozna</w:t>
      </w:r>
      <w:r>
        <w:rPr>
          <w:rFonts w:ascii="Arial" w:eastAsia="SimSun" w:hAnsi="Arial" w:cs="Times New Roman"/>
          <w:sz w:val="18"/>
          <w:szCs w:val="24"/>
          <w:lang w:eastAsia="zh-CN"/>
        </w:rPr>
        <w:t>ń</w:t>
      </w:r>
      <w:r w:rsidRPr="007D3C5D">
        <w:rPr>
          <w:rFonts w:ascii="Arial" w:eastAsia="SimSun" w:hAnsi="Arial" w:cs="Times New Roman"/>
          <w:sz w:val="18"/>
          <w:szCs w:val="24"/>
          <w:lang w:eastAsia="zh-CN"/>
        </w:rPr>
        <w:t>, ul. Długa ½</w:t>
      </w:r>
    </w:p>
    <w:p w14:paraId="5F2EFB57" w14:textId="77777777" w:rsidR="003F596B" w:rsidRPr="007D3C5D" w:rsidRDefault="003F596B" w:rsidP="003F596B">
      <w:pPr>
        <w:tabs>
          <w:tab w:val="left" w:pos="0"/>
        </w:tabs>
        <w:spacing w:after="0" w:line="240" w:lineRule="auto"/>
        <w:rPr>
          <w:rFonts w:ascii="Arial" w:eastAsia="SimSun" w:hAnsi="Arial" w:cs="Times New Roman"/>
          <w:sz w:val="18"/>
          <w:szCs w:val="24"/>
          <w:lang w:eastAsia="zh-CN"/>
        </w:rPr>
      </w:pPr>
      <w:r>
        <w:rPr>
          <w:rFonts w:ascii="Arial" w:eastAsia="SimSun" w:hAnsi="Arial" w:cs="Times New Roman"/>
          <w:sz w:val="18"/>
          <w:szCs w:val="24"/>
          <w:lang w:eastAsia="zh-CN"/>
        </w:rPr>
        <w:t>Dział Zamówień Publicznych</w:t>
      </w:r>
    </w:p>
    <w:p w14:paraId="286D2F38" w14:textId="77777777" w:rsidR="003F596B" w:rsidRPr="007D3C5D" w:rsidRDefault="003F596B" w:rsidP="003F596B">
      <w:pPr>
        <w:keepNext/>
        <w:tabs>
          <w:tab w:val="left" w:pos="0"/>
        </w:tabs>
        <w:spacing w:after="0" w:line="240" w:lineRule="auto"/>
        <w:jc w:val="center"/>
        <w:outlineLvl w:val="2"/>
        <w:rPr>
          <w:rFonts w:ascii="Verdana" w:eastAsia="Times New Roman" w:hAnsi="Verdana" w:cs="Times New Roman"/>
          <w:b/>
          <w:bCs/>
          <w:sz w:val="28"/>
          <w:szCs w:val="24"/>
        </w:rPr>
      </w:pPr>
      <w:r w:rsidRPr="007D3C5D">
        <w:rPr>
          <w:rFonts w:ascii="Verdana" w:eastAsia="Times New Roman" w:hAnsi="Verdana" w:cs="Times New Roman"/>
          <w:b/>
          <w:bCs/>
          <w:sz w:val="28"/>
          <w:szCs w:val="24"/>
        </w:rPr>
        <w:t>FORMULARZ OFERTOWY</w:t>
      </w:r>
      <w:r>
        <w:rPr>
          <w:rFonts w:ascii="Verdana" w:eastAsia="Times New Roman" w:hAnsi="Verdana" w:cs="Times New Roman"/>
          <w:b/>
          <w:bCs/>
          <w:sz w:val="28"/>
          <w:szCs w:val="24"/>
        </w:rPr>
        <w:t xml:space="preserve"> </w:t>
      </w:r>
    </w:p>
    <w:p w14:paraId="7FB93F6C" w14:textId="77777777" w:rsidR="003F596B" w:rsidRPr="007D3C5D" w:rsidRDefault="003F596B" w:rsidP="003F596B">
      <w:pPr>
        <w:tabs>
          <w:tab w:val="left" w:pos="0"/>
        </w:tabs>
        <w:spacing w:after="0" w:line="240" w:lineRule="auto"/>
        <w:rPr>
          <w:rFonts w:ascii="Times New Roman" w:eastAsia="SimSun" w:hAnsi="Times New Roman" w:cs="Times New Roman"/>
          <w:b/>
          <w:sz w:val="20"/>
          <w:szCs w:val="24"/>
          <w:lang w:eastAsia="zh-CN"/>
        </w:rPr>
      </w:pPr>
      <w:r w:rsidRPr="007D3C5D">
        <w:rPr>
          <w:rFonts w:ascii="Times New Roman" w:eastAsia="SimSun" w:hAnsi="Times New Roman" w:cs="Times New Roman"/>
          <w:b/>
          <w:sz w:val="20"/>
          <w:szCs w:val="24"/>
          <w:lang w:eastAsia="zh-CN"/>
        </w:rPr>
        <w:t xml:space="preserve">     </w:t>
      </w:r>
    </w:p>
    <w:p w14:paraId="00C30867" w14:textId="77777777" w:rsidR="003F596B" w:rsidRPr="007D3C5D" w:rsidRDefault="003F596B" w:rsidP="003F596B">
      <w:pPr>
        <w:tabs>
          <w:tab w:val="left" w:pos="1080"/>
        </w:tabs>
        <w:spacing w:after="0" w:line="240" w:lineRule="auto"/>
        <w:jc w:val="both"/>
        <w:rPr>
          <w:rFonts w:ascii="Arial" w:eastAsia="SimSun" w:hAnsi="Arial" w:cs="Arial"/>
          <w:b/>
          <w:bCs/>
          <w:sz w:val="20"/>
          <w:szCs w:val="20"/>
          <w:lang w:eastAsia="zh-CN"/>
        </w:rPr>
      </w:pPr>
      <w:r w:rsidRPr="007D3C5D">
        <w:rPr>
          <w:rFonts w:ascii="Arial" w:eastAsia="SimSun" w:hAnsi="Arial" w:cs="Arial"/>
          <w:bCs/>
          <w:sz w:val="20"/>
          <w:szCs w:val="20"/>
          <w:lang w:eastAsia="zh-CN"/>
        </w:rPr>
        <w:t xml:space="preserve">  Postępowanie o udzielenie zamówienia publicznego w trybie: </w:t>
      </w:r>
      <w:r w:rsidRPr="007D3C5D">
        <w:rPr>
          <w:rFonts w:ascii="Arial" w:eastAsia="SimSun" w:hAnsi="Arial" w:cs="Arial"/>
          <w:b/>
          <w:bCs/>
          <w:sz w:val="20"/>
          <w:szCs w:val="20"/>
          <w:lang w:eastAsia="zh-CN"/>
        </w:rPr>
        <w:t xml:space="preserve"> </w:t>
      </w:r>
      <w:r w:rsidRPr="007D3C5D">
        <w:rPr>
          <w:rFonts w:ascii="Arial" w:eastAsia="SimSun" w:hAnsi="Arial" w:cs="Arial"/>
          <w:b/>
          <w:bCs/>
          <w:i/>
          <w:sz w:val="20"/>
          <w:szCs w:val="20"/>
          <w:lang w:eastAsia="zh-CN"/>
        </w:rPr>
        <w:t>przetarg nieograniczony</w:t>
      </w:r>
      <w:r w:rsidRPr="007D3C5D">
        <w:rPr>
          <w:rFonts w:ascii="Arial" w:eastAsia="SimSun" w:hAnsi="Arial" w:cs="Arial"/>
          <w:b/>
          <w:bCs/>
          <w:sz w:val="20"/>
          <w:szCs w:val="20"/>
          <w:lang w:eastAsia="zh-CN"/>
        </w:rPr>
        <w:t xml:space="preserve"> </w:t>
      </w:r>
    </w:p>
    <w:p w14:paraId="5525F5C3" w14:textId="247450C4" w:rsidR="003F596B" w:rsidRPr="00687E85" w:rsidRDefault="003F596B" w:rsidP="003F596B">
      <w:pPr>
        <w:spacing w:after="0" w:line="240" w:lineRule="auto"/>
        <w:jc w:val="center"/>
        <w:rPr>
          <w:rFonts w:ascii="Arial" w:eastAsia="SimSun" w:hAnsi="Arial" w:cs="Arial"/>
          <w:b/>
          <w:sz w:val="20"/>
          <w:szCs w:val="20"/>
          <w:lang w:eastAsia="zh-CN"/>
        </w:rPr>
      </w:pPr>
      <w:r w:rsidRPr="007D3C5D">
        <w:rPr>
          <w:rFonts w:ascii="Arial" w:eastAsia="SimSun" w:hAnsi="Arial" w:cs="Arial"/>
          <w:bCs/>
          <w:sz w:val="20"/>
          <w:szCs w:val="20"/>
          <w:lang w:eastAsia="zh-CN"/>
        </w:rPr>
        <w:t>Przedmiot zamówienia</w:t>
      </w:r>
      <w:r>
        <w:rPr>
          <w:rFonts w:ascii="Arial" w:eastAsia="SimSun" w:hAnsi="Arial" w:cs="Arial"/>
          <w:bCs/>
          <w:sz w:val="20"/>
          <w:szCs w:val="20"/>
          <w:lang w:eastAsia="zh-CN"/>
        </w:rPr>
        <w:t xml:space="preserve">: </w:t>
      </w:r>
      <w:r w:rsidRPr="003B0E0E">
        <w:rPr>
          <w:rFonts w:ascii="Arial" w:hAnsi="Arial" w:cs="Arial"/>
          <w:b/>
          <w:bCs/>
          <w:color w:val="000000"/>
          <w:sz w:val="20"/>
          <w:szCs w:val="20"/>
          <w:lang w:eastAsia="ar-SA"/>
        </w:rPr>
        <w:t xml:space="preserve">zakup (dostawa) wyrobów medycznych jednorazowego użytku  </w:t>
      </w:r>
      <w:r>
        <w:rPr>
          <w:rFonts w:ascii="Arial" w:hAnsi="Arial" w:cs="Arial"/>
          <w:b/>
          <w:bCs/>
          <w:color w:val="000000"/>
          <w:sz w:val="20"/>
          <w:szCs w:val="20"/>
          <w:lang w:eastAsia="ar-SA"/>
        </w:rPr>
        <w:t>-</w:t>
      </w:r>
      <w:r w:rsidR="00A104E3">
        <w:rPr>
          <w:rFonts w:ascii="Arial" w:hAnsi="Arial" w:cs="Arial"/>
          <w:b/>
          <w:bCs/>
          <w:color w:val="000000"/>
          <w:sz w:val="20"/>
          <w:szCs w:val="20"/>
          <w:lang w:eastAsia="ar-SA"/>
        </w:rPr>
        <w:t>31</w:t>
      </w:r>
      <w:r>
        <w:rPr>
          <w:rFonts w:ascii="Arial" w:hAnsi="Arial" w:cs="Arial"/>
          <w:b/>
          <w:bCs/>
          <w:color w:val="000000"/>
          <w:sz w:val="20"/>
          <w:szCs w:val="20"/>
          <w:lang w:eastAsia="ar-SA"/>
        </w:rPr>
        <w:t xml:space="preserve"> pakietów </w:t>
      </w:r>
      <w:r w:rsidRPr="003B0E0E">
        <w:rPr>
          <w:rFonts w:ascii="Arial" w:hAnsi="Arial" w:cs="Arial"/>
          <w:b/>
          <w:bCs/>
          <w:color w:val="000000"/>
          <w:sz w:val="20"/>
          <w:szCs w:val="20"/>
          <w:lang w:eastAsia="ar-SA"/>
        </w:rPr>
        <w:t xml:space="preserve">   </w:t>
      </w:r>
    </w:p>
    <w:p w14:paraId="2C522956" w14:textId="77777777" w:rsidR="003F596B" w:rsidRPr="007D3C5D" w:rsidRDefault="003F596B" w:rsidP="003F596B">
      <w:pPr>
        <w:spacing w:after="0" w:line="240" w:lineRule="auto"/>
        <w:rPr>
          <w:rFonts w:ascii="Arial" w:eastAsia="SimSun" w:hAnsi="Arial" w:cs="Arial"/>
          <w:b/>
          <w:bCs/>
          <w:sz w:val="20"/>
          <w:szCs w:val="20"/>
          <w:lang w:eastAsia="ar-SA"/>
        </w:rPr>
      </w:pPr>
    </w:p>
    <w:p w14:paraId="670891F8" w14:textId="77777777" w:rsidR="003F596B" w:rsidRPr="00687E85" w:rsidRDefault="003F596B" w:rsidP="003F596B">
      <w:pPr>
        <w:spacing w:after="0" w:line="240" w:lineRule="auto"/>
        <w:rPr>
          <w:rFonts w:ascii="Arial" w:eastAsia="SimSun" w:hAnsi="Arial" w:cs="Arial"/>
          <w:b/>
          <w:bCs/>
          <w:sz w:val="20"/>
          <w:szCs w:val="20"/>
          <w:lang w:eastAsia="zh-CN"/>
        </w:rPr>
      </w:pPr>
      <w:r w:rsidRPr="007D3C5D">
        <w:rPr>
          <w:rFonts w:ascii="Arial" w:eastAsia="SimSun" w:hAnsi="Arial" w:cs="Arial"/>
          <w:sz w:val="20"/>
          <w:szCs w:val="20"/>
          <w:lang w:eastAsia="zh-CN"/>
        </w:rPr>
        <w:t xml:space="preserve"> Termin wykonania zamówienia:</w:t>
      </w:r>
      <w:r w:rsidRPr="00687E85">
        <w:rPr>
          <w:rFonts w:ascii="Arial" w:eastAsia="SimSun" w:hAnsi="Arial" w:cs="Arial"/>
          <w:b/>
          <w:sz w:val="20"/>
          <w:szCs w:val="20"/>
          <w:lang w:eastAsia="zh-CN"/>
        </w:rPr>
        <w:t>12 miesi</w:t>
      </w:r>
      <w:r>
        <w:rPr>
          <w:rFonts w:ascii="Arial" w:eastAsia="SimSun" w:hAnsi="Arial" w:cs="Arial"/>
          <w:b/>
          <w:sz w:val="20"/>
          <w:szCs w:val="20"/>
          <w:lang w:eastAsia="zh-CN"/>
        </w:rPr>
        <w:t>ę</w:t>
      </w:r>
      <w:r w:rsidRPr="00687E85">
        <w:rPr>
          <w:rFonts w:ascii="Arial" w:eastAsia="SimSun" w:hAnsi="Arial" w:cs="Arial"/>
          <w:b/>
          <w:sz w:val="20"/>
          <w:szCs w:val="20"/>
          <w:lang w:eastAsia="zh-CN"/>
        </w:rPr>
        <w:t xml:space="preserve">cy   </w:t>
      </w:r>
    </w:p>
    <w:p w14:paraId="4ED4CD1B" w14:textId="77777777" w:rsidR="003F596B" w:rsidRPr="007D3C5D" w:rsidRDefault="003F596B" w:rsidP="003F596B">
      <w:pPr>
        <w:tabs>
          <w:tab w:val="left" w:pos="284"/>
        </w:tabs>
        <w:spacing w:after="0" w:line="240" w:lineRule="auto"/>
        <w:ind w:left="284"/>
        <w:rPr>
          <w:rFonts w:ascii="Arial" w:eastAsia="SimSun" w:hAnsi="Arial" w:cs="Arial"/>
          <w:b/>
          <w:i/>
          <w:sz w:val="20"/>
          <w:szCs w:val="20"/>
          <w:lang w:eastAsia="zh-CN"/>
        </w:rPr>
      </w:pPr>
    </w:p>
    <w:p w14:paraId="54CD61DE" w14:textId="77777777" w:rsidR="003F596B" w:rsidRPr="007D3C5D" w:rsidRDefault="003F596B" w:rsidP="003F596B">
      <w:pPr>
        <w:spacing w:after="0" w:line="240" w:lineRule="auto"/>
        <w:jc w:val="both"/>
        <w:rPr>
          <w:rFonts w:ascii="Arial" w:eastAsia="SimSun" w:hAnsi="Arial" w:cs="Arial"/>
          <w:b/>
          <w:sz w:val="20"/>
          <w:szCs w:val="20"/>
          <w:lang w:eastAsia="zh-CN"/>
        </w:rPr>
      </w:pPr>
      <w:r w:rsidRPr="007D3C5D">
        <w:rPr>
          <w:rFonts w:ascii="Arial" w:eastAsia="SimSun" w:hAnsi="Arial" w:cs="Arial"/>
          <w:b/>
          <w:sz w:val="20"/>
          <w:szCs w:val="20"/>
          <w:lang w:eastAsia="zh-CN"/>
        </w:rPr>
        <w:t>1. Dane Wykonawcy:</w:t>
      </w:r>
    </w:p>
    <w:p w14:paraId="6630726A" w14:textId="77777777" w:rsidR="003F596B" w:rsidRPr="007D3C5D" w:rsidRDefault="003F596B" w:rsidP="003F596B">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14:paraId="6BA23482" w14:textId="77777777" w:rsidR="003F596B" w:rsidRPr="007D3C5D" w:rsidRDefault="003F596B" w:rsidP="003F596B">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(nazwa firmy)</w:t>
      </w:r>
    </w:p>
    <w:p w14:paraId="48C53D90" w14:textId="77777777" w:rsidR="003F596B" w:rsidRPr="007D3C5D" w:rsidRDefault="003F596B" w:rsidP="003F596B">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14:paraId="51D78B2A" w14:textId="77777777" w:rsidR="003F596B" w:rsidRPr="007D3C5D" w:rsidRDefault="003F596B" w:rsidP="003F596B">
      <w:pPr>
        <w:tabs>
          <w:tab w:val="left" w:pos="0"/>
          <w:tab w:val="left" w:leader="dot" w:pos="9072"/>
        </w:tabs>
        <w:spacing w:after="0" w:line="240" w:lineRule="auto"/>
        <w:jc w:val="center"/>
        <w:rPr>
          <w:rFonts w:ascii="Arial" w:eastAsia="SimSun" w:hAnsi="Arial" w:cs="Arial"/>
          <w:b/>
          <w:sz w:val="20"/>
          <w:szCs w:val="20"/>
          <w:lang w:eastAsia="zh-CN"/>
        </w:rPr>
      </w:pPr>
      <w:r w:rsidRPr="007D3C5D">
        <w:rPr>
          <w:rFonts w:ascii="Arial" w:eastAsia="SimSun" w:hAnsi="Arial" w:cs="Arial"/>
          <w:b/>
          <w:sz w:val="20"/>
          <w:szCs w:val="20"/>
          <w:lang w:eastAsia="zh-CN"/>
        </w:rPr>
        <w:t>(adres siedziby)</w:t>
      </w:r>
    </w:p>
    <w:p w14:paraId="55029988" w14:textId="77777777" w:rsidR="003F596B" w:rsidRPr="007D3C5D" w:rsidRDefault="003F596B" w:rsidP="003F596B">
      <w:pPr>
        <w:tabs>
          <w:tab w:val="left" w:pos="0"/>
          <w:tab w:val="left" w:leader="dot" w:pos="9072"/>
        </w:tabs>
        <w:spacing w:after="0" w:line="240" w:lineRule="auto"/>
        <w:rPr>
          <w:rFonts w:ascii="Arial" w:eastAsia="SimSun" w:hAnsi="Arial" w:cs="Arial"/>
          <w:b/>
          <w:sz w:val="20"/>
          <w:szCs w:val="20"/>
          <w:lang w:eastAsia="zh-CN"/>
        </w:rPr>
      </w:pPr>
      <w:r w:rsidRPr="007D3C5D">
        <w:rPr>
          <w:rFonts w:ascii="Arial" w:eastAsia="SimSun" w:hAnsi="Arial" w:cs="Arial"/>
          <w:b/>
          <w:sz w:val="20"/>
          <w:szCs w:val="20"/>
          <w:lang w:eastAsia="zh-CN"/>
        </w:rPr>
        <w:tab/>
      </w:r>
    </w:p>
    <w:p w14:paraId="5FC8D6FD" w14:textId="77777777" w:rsidR="003F596B" w:rsidRPr="007D3C5D" w:rsidRDefault="003F596B" w:rsidP="003F596B">
      <w:pPr>
        <w:tabs>
          <w:tab w:val="left" w:pos="0"/>
          <w:tab w:val="left" w:leader="dot" w:pos="9072"/>
        </w:tabs>
        <w:spacing w:after="0" w:line="240" w:lineRule="auto"/>
        <w:jc w:val="center"/>
        <w:rPr>
          <w:rFonts w:ascii="Arial" w:eastAsia="SimSun" w:hAnsi="Arial" w:cs="Times New Roman"/>
          <w:b/>
          <w:sz w:val="20"/>
          <w:szCs w:val="24"/>
          <w:lang w:eastAsia="zh-CN"/>
        </w:rPr>
      </w:pPr>
      <w:r w:rsidRPr="007D3C5D">
        <w:rPr>
          <w:rFonts w:ascii="Arial" w:eastAsia="SimSun" w:hAnsi="Arial" w:cs="Arial"/>
          <w:b/>
          <w:sz w:val="20"/>
          <w:szCs w:val="20"/>
          <w:lang w:eastAsia="zh-CN"/>
        </w:rPr>
        <w:t>(województwo</w:t>
      </w:r>
      <w:r w:rsidRPr="007D3C5D">
        <w:rPr>
          <w:rFonts w:ascii="Arial" w:eastAsia="SimSun" w:hAnsi="Arial" w:cs="Times New Roman"/>
          <w:b/>
          <w:sz w:val="20"/>
          <w:szCs w:val="24"/>
          <w:lang w:eastAsia="zh-CN"/>
        </w:rPr>
        <w:t>, powiat)</w:t>
      </w:r>
    </w:p>
    <w:p w14:paraId="36EC86EC" w14:textId="77777777" w:rsidR="003F596B" w:rsidRPr="007D3C5D" w:rsidRDefault="003F596B" w:rsidP="003F596B">
      <w:pPr>
        <w:tabs>
          <w:tab w:val="left" w:pos="0"/>
          <w:tab w:val="left" w:leader="dot" w:pos="9072"/>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ab/>
      </w:r>
    </w:p>
    <w:p w14:paraId="2B00CB80" w14:textId="77777777" w:rsidR="003F596B" w:rsidRPr="00130971" w:rsidRDefault="003F596B" w:rsidP="003F596B">
      <w:pPr>
        <w:tabs>
          <w:tab w:val="left" w:pos="0"/>
          <w:tab w:val="left" w:leader="dot" w:pos="9072"/>
        </w:tabs>
        <w:spacing w:after="0" w:line="240" w:lineRule="auto"/>
        <w:jc w:val="center"/>
        <w:rPr>
          <w:rFonts w:ascii="Arial" w:eastAsia="SimSun" w:hAnsi="Arial" w:cs="Times New Roman"/>
          <w:b/>
          <w:color w:val="FF0000"/>
          <w:sz w:val="20"/>
          <w:szCs w:val="24"/>
          <w:lang w:val="de-DE" w:eastAsia="zh-CN"/>
        </w:rPr>
      </w:pPr>
      <w:r w:rsidRPr="00CA318B">
        <w:rPr>
          <w:rFonts w:ascii="Arial" w:eastAsia="SimSun" w:hAnsi="Arial" w:cs="Times New Roman"/>
          <w:b/>
          <w:sz w:val="20"/>
          <w:szCs w:val="24"/>
          <w:lang w:eastAsia="zh-CN"/>
        </w:rPr>
        <w:t xml:space="preserve">                                                 adres e-mail</w:t>
      </w:r>
      <w:r w:rsidRPr="00CA318B">
        <w:rPr>
          <w:rFonts w:ascii="Arial" w:eastAsia="SimSun" w:hAnsi="Arial" w:cs="Times New Roman"/>
          <w:color w:val="FF0000"/>
          <w:sz w:val="16"/>
          <w:szCs w:val="16"/>
          <w:lang w:eastAsia="zh-CN"/>
        </w:rPr>
        <w:t xml:space="preserve">  </w:t>
      </w:r>
      <w:r>
        <w:rPr>
          <w:rFonts w:ascii="Arial" w:eastAsia="SimSun" w:hAnsi="Arial" w:cs="Times New Roman"/>
          <w:color w:val="FF0000"/>
          <w:sz w:val="16"/>
          <w:szCs w:val="16"/>
          <w:lang w:eastAsia="zh-CN"/>
        </w:rPr>
        <w:t>-</w:t>
      </w:r>
      <w:r w:rsidRPr="00CA318B">
        <w:rPr>
          <w:rFonts w:ascii="Arial" w:eastAsia="SimSun" w:hAnsi="Arial" w:cs="Times New Roman"/>
          <w:color w:val="FF0000"/>
          <w:sz w:val="16"/>
          <w:szCs w:val="16"/>
          <w:lang w:eastAsia="zh-CN"/>
        </w:rPr>
        <w:t xml:space="preserve">   </w:t>
      </w:r>
      <w:r w:rsidRPr="00CA318B">
        <w:rPr>
          <w:rFonts w:ascii="Arial" w:eastAsia="SimSun" w:hAnsi="Arial" w:cs="Times New Roman"/>
          <w:b/>
          <w:i/>
          <w:color w:val="FF0000"/>
          <w:sz w:val="16"/>
          <w:szCs w:val="16"/>
          <w:lang w:eastAsia="zh-CN"/>
        </w:rPr>
        <w:t xml:space="preserve">Niezbędny do porozumiewania się drogą elektroniczną </w:t>
      </w:r>
      <w:r w:rsidRPr="00130971">
        <w:rPr>
          <w:rFonts w:ascii="Arial" w:eastAsia="SimSun" w:hAnsi="Arial" w:cs="Times New Roman"/>
          <w:b/>
          <w:i/>
          <w:color w:val="FF0000"/>
          <w:sz w:val="16"/>
          <w:szCs w:val="16"/>
          <w:lang w:eastAsia="zh-CN"/>
        </w:rPr>
        <w:t>(awaria)</w:t>
      </w:r>
    </w:p>
    <w:p w14:paraId="588BB714" w14:textId="77777777" w:rsidR="003F596B" w:rsidRPr="00130971" w:rsidRDefault="003F596B" w:rsidP="003F596B">
      <w:pPr>
        <w:tabs>
          <w:tab w:val="left" w:pos="0"/>
          <w:tab w:val="left" w:leader="dot" w:pos="9072"/>
        </w:tabs>
        <w:spacing w:after="0" w:line="240" w:lineRule="auto"/>
        <w:jc w:val="center"/>
        <w:rPr>
          <w:ins w:id="1" w:author="user" w:date="2018-11-29T09:17:00Z"/>
          <w:rFonts w:ascii="Arial" w:eastAsia="SimSun" w:hAnsi="Arial" w:cs="Times New Roman"/>
          <w:b/>
          <w:color w:val="FF0000"/>
          <w:sz w:val="20"/>
          <w:szCs w:val="24"/>
          <w:lang w:val="de-DE" w:eastAsia="zh-CN"/>
        </w:rPr>
      </w:pPr>
    </w:p>
    <w:p w14:paraId="02FB6258" w14:textId="77777777" w:rsidR="003F596B" w:rsidRPr="007D3C5D" w:rsidRDefault="003F596B" w:rsidP="003F596B">
      <w:pPr>
        <w:tabs>
          <w:tab w:val="left" w:pos="0"/>
          <w:tab w:val="left" w:leader="dot" w:pos="9072"/>
        </w:tabs>
        <w:spacing w:after="0" w:line="240" w:lineRule="auto"/>
        <w:rPr>
          <w:rFonts w:ascii="Arial" w:eastAsia="SimSun" w:hAnsi="Arial" w:cs="Times New Roman"/>
          <w:b/>
          <w:sz w:val="20"/>
          <w:szCs w:val="24"/>
          <w:lang w:val="de-DE" w:eastAsia="zh-CN"/>
        </w:rPr>
      </w:pPr>
      <w:r w:rsidRPr="007D3C5D">
        <w:rPr>
          <w:rFonts w:ascii="Arial" w:eastAsia="SimSun" w:hAnsi="Arial" w:cs="Times New Roman"/>
          <w:b/>
          <w:sz w:val="20"/>
          <w:szCs w:val="24"/>
          <w:lang w:val="de-DE" w:eastAsia="zh-CN"/>
        </w:rPr>
        <w:t>Nr NIP(podać numer unijny)…......................................... ....................................................................</w:t>
      </w:r>
    </w:p>
    <w:p w14:paraId="00F888EA" w14:textId="77777777" w:rsidR="003F596B" w:rsidRPr="007D3C5D" w:rsidRDefault="003F596B" w:rsidP="003F596B">
      <w:pPr>
        <w:tabs>
          <w:tab w:val="left" w:pos="0"/>
        </w:tabs>
        <w:spacing w:after="0" w:line="36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2.Cena jednostkowa brutto ( należy podać w załączniku  nr 1 do SIWZ).</w:t>
      </w:r>
    </w:p>
    <w:p w14:paraId="59A91C4D" w14:textId="77777777" w:rsidR="003F596B" w:rsidRPr="00130971" w:rsidRDefault="003F596B" w:rsidP="003F596B">
      <w:pPr>
        <w:tabs>
          <w:tab w:val="left" w:pos="0"/>
        </w:tabs>
        <w:spacing w:after="0" w:line="360" w:lineRule="auto"/>
        <w:rPr>
          <w:rFonts w:ascii="Arial" w:eastAsia="SimSun" w:hAnsi="Arial" w:cs="Times New Roman"/>
          <w:color w:val="FF0000"/>
          <w:sz w:val="20"/>
          <w:szCs w:val="24"/>
          <w:lang w:eastAsia="zh-CN"/>
        </w:rPr>
      </w:pPr>
      <w:r w:rsidRPr="007D3C5D">
        <w:rPr>
          <w:rFonts w:ascii="Arial" w:eastAsia="SimSun" w:hAnsi="Arial" w:cs="Times New Roman"/>
          <w:b/>
          <w:sz w:val="20"/>
          <w:szCs w:val="24"/>
          <w:lang w:eastAsia="zh-CN"/>
        </w:rPr>
        <w:t xml:space="preserve">3. Termin płatności : </w:t>
      </w:r>
      <w:r w:rsidRPr="00130971">
        <w:rPr>
          <w:rFonts w:ascii="Arial" w:eastAsia="SimSun" w:hAnsi="Arial" w:cs="Times New Roman"/>
          <w:b/>
          <w:color w:val="FF0000"/>
          <w:sz w:val="20"/>
          <w:szCs w:val="24"/>
          <w:lang w:eastAsia="zh-CN"/>
        </w:rPr>
        <w:t>60 dni</w:t>
      </w:r>
    </w:p>
    <w:p w14:paraId="47AF95A6"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b/>
          <w:sz w:val="20"/>
          <w:szCs w:val="24"/>
          <w:lang w:eastAsia="zh-CN"/>
        </w:rPr>
        <w:t xml:space="preserve">4. Cena pakietu </w:t>
      </w:r>
      <w:r>
        <w:rPr>
          <w:rFonts w:ascii="Arial" w:eastAsia="SimSun" w:hAnsi="Arial" w:cs="Times New Roman"/>
          <w:b/>
          <w:sz w:val="20"/>
          <w:szCs w:val="24"/>
          <w:lang w:eastAsia="zh-CN"/>
        </w:rPr>
        <w:t>nr  …….</w:t>
      </w:r>
      <w:r w:rsidRPr="007D3C5D">
        <w:rPr>
          <w:rFonts w:ascii="Arial" w:eastAsia="SimSun" w:hAnsi="Arial" w:cs="Times New Roman"/>
          <w:b/>
          <w:sz w:val="20"/>
          <w:szCs w:val="24"/>
          <w:lang w:eastAsia="zh-CN"/>
        </w:rPr>
        <w:t xml:space="preserve">bez podatku VAT i z podatkiem VAT </w:t>
      </w:r>
      <w:r w:rsidRPr="007D3C5D">
        <w:rPr>
          <w:rFonts w:ascii="Arial" w:eastAsia="SimSun" w:hAnsi="Arial" w:cs="Times New Roman"/>
          <w:sz w:val="20"/>
          <w:szCs w:val="24"/>
          <w:lang w:eastAsia="zh-CN"/>
        </w:rPr>
        <w:t xml:space="preserve">. </w:t>
      </w:r>
    </w:p>
    <w:p w14:paraId="360CECAE"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a) bez VAT ....................................................................................................................................................</w:t>
      </w:r>
    </w:p>
    <w:p w14:paraId="28E08DDA"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 zł......................................................................................................................................................</w:t>
      </w:r>
    </w:p>
    <w:p w14:paraId="49AEB857"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b) z VAT  ...................................................................................................................................................</w:t>
      </w:r>
    </w:p>
    <w:p w14:paraId="4EE2BAC5"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Słownie..........................................................................................................................................................</w:t>
      </w:r>
    </w:p>
    <w:p w14:paraId="6B23F73F"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c) stawka podatku VAT (%).......................................................................................................................</w:t>
      </w:r>
    </w:p>
    <w:p w14:paraId="5DD12A5D" w14:textId="77777777" w:rsidR="003F596B" w:rsidRPr="007D3C5D" w:rsidRDefault="003F596B" w:rsidP="003F596B">
      <w:pPr>
        <w:tabs>
          <w:tab w:val="left" w:pos="0"/>
        </w:tabs>
        <w:spacing w:after="0"/>
        <w:rPr>
          <w:rFonts w:ascii="Arial" w:eastAsia="SimSun" w:hAnsi="Arial" w:cs="Times New Roman"/>
          <w:i/>
          <w:sz w:val="16"/>
          <w:szCs w:val="16"/>
          <w:lang w:eastAsia="zh-CN"/>
        </w:rPr>
      </w:pPr>
      <w:r w:rsidRPr="007D3C5D">
        <w:rPr>
          <w:rFonts w:ascii="Arial" w:eastAsia="SimSun" w:hAnsi="Arial" w:cs="Times New Roman"/>
          <w:i/>
          <w:sz w:val="16"/>
          <w:szCs w:val="16"/>
          <w:lang w:eastAsia="zh-CN"/>
        </w:rPr>
        <w:t xml:space="preserve">Stawka podatku VAT nie obowiązuje z tytułu wewnątrzwspólnotowego nabycia towarów lub Wykonawca nie ma siedziby na terytorium RP, a obowiązek podatkowy ciąży na Zamawiającym (metoda odwrotnego obciążenia – revers chargé) </w:t>
      </w:r>
    </w:p>
    <w:p w14:paraId="3C532301" w14:textId="77777777" w:rsidR="003F596B" w:rsidRPr="007D3C5D" w:rsidRDefault="003F596B" w:rsidP="003F596B">
      <w:pPr>
        <w:tabs>
          <w:tab w:val="left" w:pos="0"/>
        </w:tabs>
        <w:spacing w:after="0"/>
        <w:rPr>
          <w:rFonts w:ascii="Arial" w:eastAsia="SimSun" w:hAnsi="Arial" w:cs="Times New Roman"/>
          <w:i/>
          <w:sz w:val="16"/>
          <w:szCs w:val="16"/>
          <w:lang w:eastAsia="zh-CN"/>
        </w:rPr>
      </w:pPr>
    </w:p>
    <w:p w14:paraId="5C72A272" w14:textId="77777777" w:rsidR="003F596B" w:rsidRPr="00551546" w:rsidRDefault="003F596B" w:rsidP="003F596B">
      <w:pPr>
        <w:tabs>
          <w:tab w:val="left" w:pos="0"/>
        </w:tabs>
        <w:spacing w:line="360" w:lineRule="auto"/>
        <w:rPr>
          <w:rFonts w:ascii="Arial" w:hAnsi="Arial"/>
          <w:b/>
          <w:sz w:val="20"/>
        </w:rPr>
      </w:pPr>
      <w:r>
        <w:rPr>
          <w:rFonts w:ascii="Arial" w:hAnsi="Arial"/>
          <w:b/>
          <w:sz w:val="20"/>
        </w:rPr>
        <w:t>5.</w:t>
      </w:r>
      <w:r w:rsidRPr="006A5D45">
        <w:rPr>
          <w:b/>
          <w:sz w:val="20"/>
        </w:rPr>
        <w:t xml:space="preserve"> </w:t>
      </w:r>
      <w:r>
        <w:rPr>
          <w:rFonts w:ascii="Arial" w:hAnsi="Arial"/>
          <w:b/>
          <w:sz w:val="20"/>
        </w:rPr>
        <w:t xml:space="preserve">Termin dostawy max - </w:t>
      </w:r>
      <w:r w:rsidRPr="00280B85">
        <w:rPr>
          <w:rFonts w:ascii="Arial" w:hAnsi="Arial"/>
          <w:b/>
          <w:sz w:val="20"/>
        </w:rPr>
        <w:t>3 dni</w:t>
      </w:r>
      <w:r>
        <w:rPr>
          <w:rFonts w:ascii="Arial" w:hAnsi="Arial"/>
          <w:sz w:val="20"/>
        </w:rPr>
        <w:t xml:space="preserve">  </w:t>
      </w:r>
      <w:r w:rsidRPr="00C6309A">
        <w:rPr>
          <w:rFonts w:ascii="Arial" w:hAnsi="Arial"/>
          <w:b/>
          <w:sz w:val="20"/>
        </w:rPr>
        <w:t>robocze</w:t>
      </w:r>
      <w:r>
        <w:rPr>
          <w:rFonts w:ascii="Arial" w:hAnsi="Arial"/>
          <w:sz w:val="20"/>
        </w:rPr>
        <w:t xml:space="preserve"> (wpisać jeżeli będzie krótszy, w przypadku nie podania zamawiający przyjmuje, że termin dostawy wynosi 3 dni, podać w dniach,)…………</w:t>
      </w:r>
      <w:r>
        <w:rPr>
          <w:rFonts w:ascii="Arial" w:hAnsi="Arial"/>
          <w:b/>
          <w:sz w:val="20"/>
        </w:rPr>
        <w:t xml:space="preserve"> </w:t>
      </w:r>
      <w:r w:rsidRPr="00551546">
        <w:rPr>
          <w:rFonts w:ascii="Arial" w:hAnsi="Arial"/>
          <w:b/>
          <w:sz w:val="20"/>
        </w:rPr>
        <w:t xml:space="preserve">                            </w:t>
      </w:r>
    </w:p>
    <w:p w14:paraId="34CEDB63"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6. Oświadczamy, że zapoznaliśmy się z treścią specyfikacji istotnych warunków zamówienia (w tym z warunkami umowy i opisem przedmiotu) i nie wnosimy zastrzeżeń oraz przyjmujemy warunki w niej zawarte.</w:t>
      </w:r>
    </w:p>
    <w:p w14:paraId="7EC334FC"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7. W przypadku uznania naszej oferty za najkorzystniejszą zobowiązujemy się do podpisania umowy w terminie i miejscu wskazanym przez Zamawiającego.</w:t>
      </w:r>
    </w:p>
    <w:p w14:paraId="21D4A774" w14:textId="77777777" w:rsidR="003F596B" w:rsidRPr="007D3C5D" w:rsidRDefault="003F596B" w:rsidP="003F596B">
      <w:pPr>
        <w:tabs>
          <w:tab w:val="left" w:pos="0"/>
        </w:tabs>
        <w:spacing w:after="0" w:line="360" w:lineRule="auto"/>
        <w:rPr>
          <w:rFonts w:ascii="Arial" w:eastAsia="SimSun" w:hAnsi="Arial" w:cs="Times New Roman"/>
          <w:sz w:val="20"/>
          <w:szCs w:val="24"/>
          <w:lang w:eastAsia="zh-CN"/>
        </w:rPr>
      </w:pPr>
      <w:r w:rsidRPr="007D3C5D">
        <w:rPr>
          <w:rFonts w:ascii="Arial" w:eastAsia="SimSun" w:hAnsi="Arial" w:cs="Times New Roman"/>
          <w:sz w:val="20"/>
          <w:szCs w:val="24"/>
          <w:lang w:eastAsia="zh-CN"/>
        </w:rPr>
        <w:t>8.   Lista załączników:………………..</w:t>
      </w:r>
    </w:p>
    <w:p w14:paraId="7628C303" w14:textId="77777777" w:rsidR="003F596B" w:rsidRPr="007D3C5D" w:rsidRDefault="003F596B" w:rsidP="003F596B">
      <w:pPr>
        <w:tabs>
          <w:tab w:val="left" w:pos="0"/>
          <w:tab w:val="left" w:pos="4380"/>
        </w:tabs>
        <w:spacing w:after="0" w:line="240" w:lineRule="auto"/>
        <w:rPr>
          <w:rFonts w:ascii="Arial" w:eastAsia="SimSun" w:hAnsi="Arial" w:cs="Times New Roman"/>
          <w:b/>
          <w:sz w:val="20"/>
          <w:szCs w:val="24"/>
          <w:lang w:eastAsia="zh-CN"/>
        </w:rPr>
      </w:pPr>
      <w:r w:rsidRPr="007D3C5D">
        <w:rPr>
          <w:rFonts w:ascii="Arial" w:eastAsia="SimSun" w:hAnsi="Arial" w:cs="Times New Roman"/>
          <w:b/>
          <w:sz w:val="20"/>
          <w:szCs w:val="24"/>
          <w:lang w:eastAsia="zh-CN"/>
        </w:rPr>
        <w:t>Itd.</w:t>
      </w:r>
    </w:p>
    <w:p w14:paraId="14CE3AEF" w14:textId="77777777" w:rsidR="003F596B" w:rsidRPr="007D3C5D" w:rsidRDefault="003F596B" w:rsidP="003F596B">
      <w:pPr>
        <w:tabs>
          <w:tab w:val="left" w:pos="0"/>
        </w:tabs>
        <w:spacing w:after="0" w:line="240" w:lineRule="auto"/>
        <w:jc w:val="center"/>
        <w:rPr>
          <w:rFonts w:ascii="Arial" w:eastAsia="SimSun" w:hAnsi="Arial" w:cs="Times New Roman"/>
          <w:b/>
          <w:sz w:val="20"/>
          <w:szCs w:val="24"/>
          <w:lang w:eastAsia="zh-CN"/>
        </w:rPr>
      </w:pPr>
      <w:r w:rsidRPr="007D3C5D">
        <w:rPr>
          <w:rFonts w:ascii="Arial" w:eastAsia="SimSun" w:hAnsi="Arial" w:cs="Times New Roman"/>
          <w:b/>
          <w:sz w:val="20"/>
          <w:szCs w:val="24"/>
          <w:lang w:eastAsia="zh-CN"/>
        </w:rPr>
        <w:t>……………………….</w:t>
      </w:r>
      <w:r w:rsidRPr="007D3C5D">
        <w:rPr>
          <w:rFonts w:ascii="Arial" w:eastAsia="SimSun" w:hAnsi="Arial" w:cs="Times New Roman"/>
          <w:b/>
          <w:sz w:val="20"/>
          <w:szCs w:val="24"/>
          <w:lang w:eastAsia="zh-CN"/>
        </w:rPr>
        <w:tab/>
      </w:r>
      <w:r w:rsidRPr="007D3C5D">
        <w:rPr>
          <w:rFonts w:ascii="Arial" w:eastAsia="SimSun" w:hAnsi="Arial" w:cs="Times New Roman"/>
          <w:b/>
          <w:sz w:val="20"/>
          <w:szCs w:val="24"/>
          <w:lang w:eastAsia="zh-CN"/>
        </w:rPr>
        <w:tab/>
      </w:r>
      <w:r w:rsidRPr="007D3C5D">
        <w:rPr>
          <w:rFonts w:ascii="Arial" w:eastAsia="SimSun" w:hAnsi="Arial" w:cs="Times New Roman"/>
          <w:b/>
          <w:sz w:val="20"/>
          <w:szCs w:val="24"/>
          <w:lang w:eastAsia="zh-CN"/>
        </w:rPr>
        <w:tab/>
      </w:r>
      <w:r w:rsidRPr="007D3C5D">
        <w:rPr>
          <w:rFonts w:ascii="Arial" w:eastAsia="SimSun" w:hAnsi="Arial" w:cs="Times New Roman"/>
          <w:b/>
          <w:sz w:val="20"/>
          <w:szCs w:val="24"/>
          <w:lang w:eastAsia="zh-CN"/>
        </w:rPr>
        <w:tab/>
        <w:t xml:space="preserve">            ……………………………………</w:t>
      </w:r>
    </w:p>
    <w:p w14:paraId="46B7AB94" w14:textId="77777777" w:rsidR="003F596B" w:rsidRPr="007D3C5D" w:rsidRDefault="003F596B" w:rsidP="003F596B">
      <w:pPr>
        <w:tabs>
          <w:tab w:val="left" w:pos="0"/>
        </w:tabs>
        <w:spacing w:after="0" w:line="240" w:lineRule="auto"/>
        <w:jc w:val="center"/>
        <w:rPr>
          <w:rFonts w:ascii="Arial" w:eastAsia="SimSun" w:hAnsi="Arial" w:cs="Times New Roman"/>
          <w:b/>
          <w:szCs w:val="24"/>
          <w:lang w:eastAsia="zh-CN"/>
        </w:rPr>
      </w:pPr>
      <w:r w:rsidRPr="007D3C5D">
        <w:rPr>
          <w:rFonts w:ascii="Arial" w:eastAsia="SimSun" w:hAnsi="Arial" w:cs="Times New Roman"/>
          <w:b/>
          <w:sz w:val="20"/>
          <w:szCs w:val="24"/>
          <w:lang w:eastAsia="zh-CN"/>
        </w:rPr>
        <w:t xml:space="preserve">                      Data                                                                      Podpisy i pieczątka Wykonawcy</w:t>
      </w:r>
    </w:p>
    <w:p w14:paraId="0F3E34EB" w14:textId="6D3911E1" w:rsidR="003F596B" w:rsidRPr="007D3C5D" w:rsidRDefault="003F596B" w:rsidP="003F596B">
      <w:pPr>
        <w:keepNext/>
        <w:tabs>
          <w:tab w:val="left" w:pos="0"/>
        </w:tabs>
        <w:spacing w:after="0" w:line="240" w:lineRule="auto"/>
        <w:outlineLvl w:val="3"/>
        <w:rPr>
          <w:rFonts w:ascii="Arial" w:eastAsia="Times New Roman" w:hAnsi="Arial" w:cs="Arial"/>
          <w:b/>
          <w:bCs/>
          <w:sz w:val="24"/>
          <w:szCs w:val="28"/>
        </w:rPr>
        <w:sectPr w:rsidR="003F596B" w:rsidRPr="007D3C5D" w:rsidSect="00020664">
          <w:footerReference w:type="default" r:id="rId14"/>
          <w:pgSz w:w="11906" w:h="16838"/>
          <w:pgMar w:top="284" w:right="1321" w:bottom="652" w:left="567" w:header="708" w:footer="708" w:gutter="0"/>
          <w:cols w:space="708"/>
          <w:docGrid w:linePitch="299"/>
        </w:sectPr>
      </w:pPr>
      <w:r w:rsidRPr="007D3C5D">
        <w:rPr>
          <w:rFonts w:ascii="Arial" w:eastAsia="SimSun" w:hAnsi="Arial" w:cs="Arial"/>
          <w:b/>
          <w:bCs/>
          <w:sz w:val="20"/>
          <w:szCs w:val="20"/>
          <w:lang w:eastAsia="zh-CN"/>
        </w:rPr>
        <w:t>*Miejsca</w:t>
      </w:r>
      <w:r>
        <w:rPr>
          <w:rFonts w:ascii="Arial" w:eastAsia="SimSun" w:hAnsi="Arial" w:cs="Arial"/>
          <w:b/>
          <w:bCs/>
          <w:sz w:val="20"/>
          <w:szCs w:val="20"/>
          <w:lang w:eastAsia="zh-CN"/>
        </w:rPr>
        <w:t xml:space="preserve"> wykropkowane wypełnia Wykonawc</w:t>
      </w:r>
      <w:r w:rsidR="00A104E3">
        <w:rPr>
          <w:rFonts w:ascii="Arial" w:eastAsia="SimSun" w:hAnsi="Arial" w:cs="Arial"/>
          <w:b/>
          <w:bCs/>
          <w:sz w:val="20"/>
          <w:szCs w:val="20"/>
          <w:lang w:eastAsia="zh-CN"/>
        </w:rPr>
        <w:t>y</w:t>
      </w:r>
    </w:p>
    <w:p w14:paraId="0429B0E7" w14:textId="77777777" w:rsidR="003F596B" w:rsidRPr="001D6E0F" w:rsidRDefault="003F596B" w:rsidP="003F596B">
      <w:pPr>
        <w:spacing w:after="0" w:line="240" w:lineRule="auto"/>
        <w:rPr>
          <w:rFonts w:ascii="Arial" w:eastAsia="Times New Roman" w:hAnsi="Arial" w:cs="Arial"/>
          <w:b/>
          <w:bCs/>
          <w:color w:val="FF0000"/>
          <w:sz w:val="24"/>
          <w:szCs w:val="28"/>
        </w:rPr>
      </w:pPr>
    </w:p>
    <w:p w14:paraId="0C44514C" w14:textId="77777777" w:rsidR="003F596B" w:rsidRPr="00687E85" w:rsidRDefault="003F596B" w:rsidP="003F596B">
      <w:pPr>
        <w:keepNext/>
        <w:tabs>
          <w:tab w:val="left" w:pos="0"/>
        </w:tabs>
        <w:spacing w:after="0" w:line="240" w:lineRule="auto"/>
        <w:outlineLvl w:val="3"/>
        <w:rPr>
          <w:rFonts w:ascii="Arial" w:eastAsia="Times New Roman" w:hAnsi="Arial" w:cs="Arial"/>
          <w:b/>
          <w:bCs/>
          <w:sz w:val="28"/>
          <w:szCs w:val="28"/>
        </w:rPr>
      </w:pPr>
      <w:r w:rsidRPr="00687E85">
        <w:rPr>
          <w:rFonts w:ascii="Arial" w:eastAsia="Times New Roman" w:hAnsi="Arial" w:cs="Arial"/>
          <w:b/>
          <w:bCs/>
          <w:sz w:val="28"/>
          <w:szCs w:val="28"/>
        </w:rPr>
        <w:t>Załącznik nr 4</w:t>
      </w:r>
    </w:p>
    <w:p w14:paraId="33EF7FAA" w14:textId="13ABC7A1" w:rsidR="003F596B" w:rsidRPr="00020664" w:rsidRDefault="003F596B" w:rsidP="003F596B">
      <w:pPr>
        <w:spacing w:after="0" w:line="240" w:lineRule="auto"/>
        <w:rPr>
          <w:rFonts w:ascii="Arial" w:eastAsia="SimSun" w:hAnsi="Arial" w:cs="Arial"/>
          <w:b/>
          <w:sz w:val="28"/>
          <w:szCs w:val="24"/>
        </w:rPr>
      </w:pPr>
      <w:r w:rsidRPr="00020664">
        <w:rPr>
          <w:rFonts w:ascii="Arial" w:eastAsia="SimSun" w:hAnsi="Arial" w:cs="Arial"/>
          <w:b/>
          <w:sz w:val="28"/>
          <w:szCs w:val="24"/>
        </w:rPr>
        <w:t>EZP/</w:t>
      </w:r>
      <w:r>
        <w:rPr>
          <w:rFonts w:ascii="Arial" w:eastAsia="SimSun" w:hAnsi="Arial" w:cs="Arial"/>
          <w:b/>
          <w:sz w:val="28"/>
          <w:szCs w:val="24"/>
        </w:rPr>
        <w:t>1</w:t>
      </w:r>
      <w:r w:rsidR="00A104E3">
        <w:rPr>
          <w:rFonts w:ascii="Arial" w:eastAsia="SimSun" w:hAnsi="Arial" w:cs="Arial"/>
          <w:b/>
          <w:sz w:val="28"/>
          <w:szCs w:val="24"/>
        </w:rPr>
        <w:t>55</w:t>
      </w:r>
      <w:r>
        <w:rPr>
          <w:rFonts w:ascii="Arial" w:eastAsia="SimSun" w:hAnsi="Arial" w:cs="Arial"/>
          <w:b/>
          <w:sz w:val="28"/>
          <w:szCs w:val="24"/>
        </w:rPr>
        <w:t>/</w:t>
      </w:r>
      <w:r w:rsidRPr="00020664">
        <w:rPr>
          <w:rFonts w:ascii="Arial" w:eastAsia="SimSun" w:hAnsi="Arial" w:cs="Arial"/>
          <w:b/>
          <w:sz w:val="28"/>
          <w:szCs w:val="24"/>
        </w:rPr>
        <w:t>18</w:t>
      </w:r>
    </w:p>
    <w:p w14:paraId="0601794C" w14:textId="77777777" w:rsidR="003F596B" w:rsidRPr="00BE60B8" w:rsidRDefault="003F596B" w:rsidP="003F596B">
      <w:pPr>
        <w:tabs>
          <w:tab w:val="left" w:pos="0"/>
        </w:tabs>
        <w:spacing w:after="0" w:line="240" w:lineRule="auto"/>
        <w:jc w:val="both"/>
        <w:rPr>
          <w:rFonts w:ascii="Arial" w:eastAsia="SimSun" w:hAnsi="Arial" w:cs="Times New Roman"/>
          <w:color w:val="00B050"/>
          <w:sz w:val="20"/>
          <w:szCs w:val="24"/>
          <w:lang w:eastAsia="zh-CN"/>
        </w:rPr>
      </w:pPr>
      <w:r w:rsidRPr="00BE60B8">
        <w:rPr>
          <w:rFonts w:ascii="Arial" w:eastAsia="SimSun" w:hAnsi="Arial" w:cs="Arial"/>
          <w:b/>
          <w:bCs/>
          <w:color w:val="00B050"/>
          <w:sz w:val="20"/>
          <w:szCs w:val="20"/>
          <w:lang w:eastAsia="zh-CN"/>
        </w:rPr>
        <w:t xml:space="preserve">Wykonawca dostarczy zamawiającemu </w:t>
      </w:r>
      <w:r w:rsidRPr="00BE60B8">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14:paraId="0197189A" w14:textId="77777777" w:rsidR="003F596B" w:rsidRPr="00BE60B8" w:rsidRDefault="003F596B" w:rsidP="003F596B">
      <w:pPr>
        <w:spacing w:after="0" w:line="240" w:lineRule="auto"/>
        <w:jc w:val="both"/>
        <w:rPr>
          <w:rFonts w:ascii="Arial" w:eastAsia="SimSun" w:hAnsi="Arial" w:cs="Arial"/>
          <w:b/>
          <w:bCs/>
          <w:color w:val="00B050"/>
          <w:sz w:val="28"/>
          <w:szCs w:val="28"/>
          <w:lang w:eastAsia="zh-CN"/>
        </w:rPr>
      </w:pPr>
    </w:p>
    <w:p w14:paraId="1C978412" w14:textId="77777777" w:rsidR="003F596B" w:rsidRPr="00020664" w:rsidRDefault="003F596B" w:rsidP="003F596B">
      <w:pPr>
        <w:spacing w:after="0" w:line="240" w:lineRule="auto"/>
        <w:rPr>
          <w:rFonts w:ascii="Arial" w:eastAsia="SimSun" w:hAnsi="Arial" w:cs="Arial"/>
          <w:b/>
          <w:bCs/>
          <w:sz w:val="28"/>
          <w:szCs w:val="28"/>
          <w:lang w:eastAsia="zh-CN"/>
        </w:rPr>
      </w:pPr>
    </w:p>
    <w:p w14:paraId="7BB25BE3" w14:textId="77777777" w:rsidR="003F596B" w:rsidRPr="00020664" w:rsidRDefault="003F596B" w:rsidP="003F596B">
      <w:pPr>
        <w:spacing w:after="0" w:line="240" w:lineRule="auto"/>
        <w:rPr>
          <w:rFonts w:ascii="Arial" w:eastAsia="SimSun" w:hAnsi="Arial" w:cs="Arial"/>
          <w:b/>
          <w:bCs/>
          <w:sz w:val="28"/>
          <w:szCs w:val="28"/>
          <w:lang w:eastAsia="zh-CN"/>
        </w:rPr>
      </w:pPr>
    </w:p>
    <w:p w14:paraId="047C0566" w14:textId="77777777" w:rsidR="003F596B" w:rsidRPr="00020664" w:rsidRDefault="003F596B" w:rsidP="003F596B">
      <w:pPr>
        <w:spacing w:after="0" w:line="240" w:lineRule="auto"/>
        <w:rPr>
          <w:rFonts w:ascii="Arial" w:eastAsia="SimSun" w:hAnsi="Arial" w:cs="Arial"/>
          <w:b/>
          <w:bCs/>
          <w:sz w:val="28"/>
          <w:szCs w:val="28"/>
          <w:lang w:eastAsia="zh-CN"/>
        </w:rPr>
      </w:pPr>
      <w:r w:rsidRPr="00020664">
        <w:rPr>
          <w:rFonts w:ascii="Arial" w:eastAsia="SimSun" w:hAnsi="Arial" w:cs="Arial"/>
          <w:b/>
          <w:bCs/>
          <w:sz w:val="28"/>
          <w:szCs w:val="28"/>
          <w:lang w:eastAsia="zh-CN"/>
        </w:rPr>
        <w:t xml:space="preserve">                                                                                          </w:t>
      </w:r>
      <w:r w:rsidRPr="00020664">
        <w:rPr>
          <w:rFonts w:ascii="Arial" w:eastAsia="SimSun" w:hAnsi="Arial" w:cs="Arial"/>
          <w:b/>
          <w:bCs/>
          <w:sz w:val="20"/>
          <w:szCs w:val="28"/>
          <w:lang w:eastAsia="zh-CN"/>
        </w:rPr>
        <w:t>………………………..</w:t>
      </w:r>
    </w:p>
    <w:p w14:paraId="24E7C18B" w14:textId="77777777" w:rsidR="003F596B" w:rsidRPr="00020664" w:rsidRDefault="003F596B" w:rsidP="003F596B">
      <w:pPr>
        <w:spacing w:after="0" w:line="240" w:lineRule="auto"/>
        <w:rPr>
          <w:rFonts w:ascii="Arial" w:eastAsia="SimSun" w:hAnsi="Arial" w:cs="Arial"/>
          <w:bCs/>
          <w:sz w:val="20"/>
          <w:szCs w:val="20"/>
          <w:lang w:eastAsia="zh-CN"/>
        </w:rPr>
      </w:pPr>
      <w:r w:rsidRPr="00020664">
        <w:rPr>
          <w:rFonts w:ascii="Arial" w:eastAsia="SimSun" w:hAnsi="Arial" w:cs="Arial"/>
          <w:b/>
          <w:bCs/>
          <w:sz w:val="28"/>
          <w:szCs w:val="28"/>
          <w:lang w:eastAsia="zh-CN"/>
        </w:rPr>
        <w:t xml:space="preserve">                                                                                                   </w:t>
      </w:r>
      <w:r w:rsidRPr="00020664">
        <w:rPr>
          <w:rFonts w:ascii="Arial" w:eastAsia="SimSun" w:hAnsi="Arial" w:cs="Arial"/>
          <w:bCs/>
          <w:sz w:val="20"/>
          <w:szCs w:val="20"/>
          <w:lang w:eastAsia="zh-CN"/>
        </w:rPr>
        <w:t>data</w:t>
      </w:r>
    </w:p>
    <w:p w14:paraId="69F8C0C5" w14:textId="77777777" w:rsidR="003F596B" w:rsidRPr="00020664" w:rsidRDefault="003F596B" w:rsidP="003F596B">
      <w:pPr>
        <w:spacing w:after="0" w:line="240" w:lineRule="auto"/>
        <w:jc w:val="center"/>
        <w:rPr>
          <w:rFonts w:ascii="Arial" w:eastAsia="SimSun" w:hAnsi="Arial" w:cs="Times New Roman"/>
          <w:b/>
          <w:sz w:val="20"/>
          <w:szCs w:val="24"/>
          <w:lang w:eastAsia="zh-CN"/>
        </w:rPr>
      </w:pPr>
    </w:p>
    <w:p w14:paraId="07082627" w14:textId="77777777" w:rsidR="003F596B" w:rsidRPr="00020664" w:rsidRDefault="003F596B" w:rsidP="003F596B">
      <w:pPr>
        <w:spacing w:after="0" w:line="240" w:lineRule="auto"/>
        <w:rPr>
          <w:rFonts w:ascii="Arial" w:eastAsia="SimSun" w:hAnsi="Arial" w:cs="Times New Roman"/>
          <w:b/>
          <w:sz w:val="20"/>
          <w:szCs w:val="24"/>
          <w:lang w:eastAsia="zh-CN"/>
        </w:rPr>
      </w:pPr>
    </w:p>
    <w:p w14:paraId="5EAC5ED0" w14:textId="77777777" w:rsidR="003F596B" w:rsidRPr="00020664" w:rsidRDefault="003F596B" w:rsidP="003F596B">
      <w:pPr>
        <w:spacing w:after="0" w:line="240" w:lineRule="auto"/>
        <w:ind w:left="2268" w:hanging="2268"/>
        <w:jc w:val="both"/>
        <w:rPr>
          <w:rFonts w:ascii="Arial" w:eastAsia="SimSun" w:hAnsi="Arial" w:cs="Times New Roman"/>
          <w:b/>
          <w:sz w:val="20"/>
          <w:szCs w:val="24"/>
          <w:lang w:eastAsia="zh-CN"/>
        </w:rPr>
      </w:pPr>
      <w:r w:rsidRPr="00020664">
        <w:rPr>
          <w:rFonts w:ascii="Arial" w:eastAsia="SimSun" w:hAnsi="Arial" w:cs="Arial"/>
          <w:b/>
          <w:sz w:val="20"/>
          <w:szCs w:val="20"/>
          <w:lang w:eastAsia="zh-CN"/>
        </w:rPr>
        <w:t>Dotyczy postępowania na:</w:t>
      </w:r>
      <w:r w:rsidRPr="00020664">
        <w:rPr>
          <w:rFonts w:ascii="Arial" w:eastAsia="SimSun" w:hAnsi="Arial" w:cs="Times New Roman"/>
          <w:b/>
          <w:sz w:val="20"/>
          <w:szCs w:val="24"/>
          <w:lang w:eastAsia="zh-CN"/>
        </w:rPr>
        <w:t xml:space="preserve"> </w:t>
      </w:r>
    </w:p>
    <w:p w14:paraId="15BE37B1" w14:textId="77777777" w:rsidR="003F596B" w:rsidRPr="00020664" w:rsidRDefault="003F596B" w:rsidP="003F596B">
      <w:pPr>
        <w:spacing w:after="0" w:line="240" w:lineRule="auto"/>
        <w:ind w:left="2268" w:hanging="2268"/>
        <w:jc w:val="both"/>
        <w:rPr>
          <w:rFonts w:ascii="Arial" w:eastAsia="SimSun" w:hAnsi="Arial" w:cs="Times New Roman"/>
          <w:b/>
          <w:sz w:val="20"/>
          <w:szCs w:val="24"/>
          <w:lang w:eastAsia="zh-CN"/>
        </w:rPr>
      </w:pPr>
    </w:p>
    <w:p w14:paraId="3D6B4AE1" w14:textId="480A29DE" w:rsidR="003F596B" w:rsidRDefault="003F596B" w:rsidP="003F596B">
      <w:pPr>
        <w:tabs>
          <w:tab w:val="left" w:pos="0"/>
        </w:tabs>
        <w:spacing w:after="0" w:line="240" w:lineRule="auto"/>
        <w:jc w:val="center"/>
        <w:outlineLvl w:val="0"/>
        <w:rPr>
          <w:rFonts w:ascii="Arial" w:hAnsi="Arial" w:cs="Arial"/>
          <w:b/>
          <w:bCs/>
          <w:color w:val="000000"/>
          <w:sz w:val="20"/>
          <w:szCs w:val="20"/>
          <w:lang w:eastAsia="ar-SA"/>
        </w:rPr>
      </w:pPr>
      <w:r w:rsidRPr="003B0E0E">
        <w:rPr>
          <w:rFonts w:ascii="Arial" w:hAnsi="Arial" w:cs="Arial"/>
          <w:b/>
          <w:bCs/>
          <w:color w:val="000000"/>
          <w:sz w:val="20"/>
          <w:szCs w:val="20"/>
          <w:lang w:eastAsia="ar-SA"/>
        </w:rPr>
        <w:t xml:space="preserve">zakup (dostawa) wyrobów medycznych jednorazowego użytku  </w:t>
      </w:r>
      <w:r>
        <w:rPr>
          <w:rFonts w:ascii="Arial" w:hAnsi="Arial" w:cs="Arial"/>
          <w:b/>
          <w:bCs/>
          <w:color w:val="000000"/>
          <w:sz w:val="20"/>
          <w:szCs w:val="20"/>
          <w:lang w:eastAsia="ar-SA"/>
        </w:rPr>
        <w:t>-</w:t>
      </w:r>
      <w:r w:rsidR="00A104E3">
        <w:rPr>
          <w:rFonts w:ascii="Arial" w:hAnsi="Arial" w:cs="Arial"/>
          <w:b/>
          <w:bCs/>
          <w:color w:val="000000"/>
          <w:sz w:val="20"/>
          <w:szCs w:val="20"/>
          <w:lang w:eastAsia="ar-SA"/>
        </w:rPr>
        <w:t>31</w:t>
      </w:r>
      <w:r>
        <w:rPr>
          <w:rFonts w:ascii="Arial" w:hAnsi="Arial" w:cs="Arial"/>
          <w:b/>
          <w:bCs/>
          <w:color w:val="000000"/>
          <w:sz w:val="20"/>
          <w:szCs w:val="20"/>
          <w:lang w:eastAsia="ar-SA"/>
        </w:rPr>
        <w:t xml:space="preserve"> pakietów .</w:t>
      </w:r>
      <w:r w:rsidRPr="003B0E0E">
        <w:rPr>
          <w:rFonts w:ascii="Arial" w:hAnsi="Arial" w:cs="Arial"/>
          <w:b/>
          <w:bCs/>
          <w:color w:val="000000"/>
          <w:sz w:val="20"/>
          <w:szCs w:val="20"/>
          <w:lang w:eastAsia="ar-SA"/>
        </w:rPr>
        <w:t xml:space="preserve">   </w:t>
      </w:r>
    </w:p>
    <w:p w14:paraId="582481D0" w14:textId="77777777" w:rsidR="003F596B" w:rsidRPr="00020664" w:rsidRDefault="003F596B" w:rsidP="003F596B">
      <w:pPr>
        <w:tabs>
          <w:tab w:val="left" w:pos="0"/>
        </w:tabs>
        <w:spacing w:after="0" w:line="240" w:lineRule="auto"/>
        <w:jc w:val="center"/>
        <w:outlineLvl w:val="0"/>
        <w:rPr>
          <w:rFonts w:ascii="Arial" w:eastAsia="SimSun" w:hAnsi="Arial" w:cs="Arial"/>
          <w:b/>
          <w:bCs/>
          <w:sz w:val="28"/>
          <w:szCs w:val="28"/>
          <w:lang w:eastAsia="pl-PL"/>
        </w:rPr>
      </w:pPr>
    </w:p>
    <w:p w14:paraId="0B94EDDE" w14:textId="77777777" w:rsidR="003F596B" w:rsidRPr="00020664" w:rsidRDefault="003F596B" w:rsidP="003F596B">
      <w:pPr>
        <w:tabs>
          <w:tab w:val="left" w:pos="0"/>
        </w:tabs>
        <w:spacing w:after="0" w:line="240" w:lineRule="auto"/>
        <w:jc w:val="center"/>
        <w:outlineLvl w:val="0"/>
        <w:rPr>
          <w:rFonts w:ascii="Arial" w:eastAsia="SimSun" w:hAnsi="Arial" w:cs="Arial"/>
          <w:b/>
          <w:bCs/>
          <w:sz w:val="28"/>
          <w:szCs w:val="28"/>
          <w:lang w:eastAsia="pl-PL"/>
        </w:rPr>
      </w:pPr>
      <w:r w:rsidRPr="00020664">
        <w:rPr>
          <w:rFonts w:ascii="Arial" w:eastAsia="SimSun" w:hAnsi="Arial" w:cs="Arial"/>
          <w:b/>
          <w:bCs/>
          <w:sz w:val="28"/>
          <w:szCs w:val="28"/>
          <w:lang w:eastAsia="pl-PL"/>
        </w:rPr>
        <w:t>INFORMACJA</w:t>
      </w:r>
    </w:p>
    <w:p w14:paraId="6B76274D" w14:textId="77777777" w:rsidR="003F596B" w:rsidRPr="00020664" w:rsidRDefault="003F596B" w:rsidP="003F596B">
      <w:pPr>
        <w:tabs>
          <w:tab w:val="left" w:pos="0"/>
        </w:tabs>
        <w:spacing w:after="0" w:line="240" w:lineRule="auto"/>
        <w:jc w:val="center"/>
        <w:rPr>
          <w:rFonts w:ascii="Arial" w:eastAsia="SimSun" w:hAnsi="Arial" w:cs="Arial"/>
          <w:b/>
          <w:bCs/>
          <w:sz w:val="28"/>
          <w:szCs w:val="28"/>
          <w:lang w:eastAsia="pl-PL"/>
        </w:rPr>
      </w:pPr>
      <w:r w:rsidRPr="00020664">
        <w:rPr>
          <w:rFonts w:ascii="Arial" w:eastAsia="SimSun" w:hAnsi="Arial" w:cs="Arial"/>
          <w:b/>
          <w:bCs/>
          <w:sz w:val="28"/>
          <w:szCs w:val="28"/>
          <w:lang w:eastAsia="pl-PL"/>
        </w:rPr>
        <w:t>o przynależności do grupy kapitałowej</w:t>
      </w:r>
    </w:p>
    <w:p w14:paraId="2ECEA405" w14:textId="77777777" w:rsidR="003F596B" w:rsidRPr="00020664" w:rsidRDefault="003F596B" w:rsidP="003F596B">
      <w:pPr>
        <w:tabs>
          <w:tab w:val="left" w:pos="0"/>
        </w:tabs>
        <w:spacing w:after="0" w:line="240" w:lineRule="auto"/>
        <w:jc w:val="center"/>
        <w:rPr>
          <w:rFonts w:ascii="Arial" w:eastAsia="SimSun" w:hAnsi="Arial" w:cs="Arial"/>
          <w:color w:val="000000"/>
          <w:lang w:eastAsia="pl-PL"/>
        </w:rPr>
      </w:pPr>
      <w:r w:rsidRPr="00020664">
        <w:rPr>
          <w:rFonts w:ascii="Arial" w:eastAsia="SimSun" w:hAnsi="Arial" w:cs="Arial"/>
          <w:lang w:eastAsia="pl-PL"/>
        </w:rPr>
        <w:t xml:space="preserve">(zgodnie z art. 24 ust. 1 pkt. 23 ustawy </w:t>
      </w:r>
      <w:r w:rsidRPr="00020664">
        <w:rPr>
          <w:rFonts w:ascii="Arial" w:eastAsia="SimSun" w:hAnsi="Arial" w:cs="Arial"/>
          <w:color w:val="000000"/>
          <w:lang w:eastAsia="pl-PL"/>
        </w:rPr>
        <w:t xml:space="preserve"> </w:t>
      </w:r>
      <w:r w:rsidRPr="00020664">
        <w:rPr>
          <w:rFonts w:ascii="Arial" w:eastAsia="SimSun" w:hAnsi="Arial" w:cs="Arial"/>
          <w:lang w:eastAsia="pl-PL"/>
        </w:rPr>
        <w:t>Pzp)</w:t>
      </w:r>
    </w:p>
    <w:p w14:paraId="48770EC9" w14:textId="77777777" w:rsidR="003F596B" w:rsidRPr="00020664" w:rsidRDefault="003F596B" w:rsidP="003F596B">
      <w:pPr>
        <w:tabs>
          <w:tab w:val="left" w:pos="0"/>
        </w:tabs>
        <w:spacing w:before="120" w:after="0" w:line="240" w:lineRule="auto"/>
        <w:rPr>
          <w:rFonts w:ascii="Arial" w:eastAsia="SimSun" w:hAnsi="Arial" w:cs="Arial"/>
          <w:b/>
          <w:bCs/>
          <w:lang w:eastAsia="pl-PL"/>
        </w:rPr>
      </w:pPr>
    </w:p>
    <w:p w14:paraId="1A7F0CFD" w14:textId="77777777" w:rsidR="003F596B" w:rsidRPr="00020664" w:rsidRDefault="003F596B" w:rsidP="003F596B">
      <w:pPr>
        <w:tabs>
          <w:tab w:val="left" w:pos="0"/>
        </w:tabs>
        <w:spacing w:before="120" w:after="0" w:line="240" w:lineRule="auto"/>
        <w:rPr>
          <w:rFonts w:ascii="Arial" w:eastAsia="SimSun" w:hAnsi="Arial" w:cs="Arial"/>
          <w:b/>
          <w:bCs/>
          <w:lang w:eastAsia="pl-PL"/>
        </w:rPr>
      </w:pPr>
    </w:p>
    <w:p w14:paraId="172202D4" w14:textId="77777777" w:rsidR="003F596B" w:rsidRPr="00020664" w:rsidRDefault="003F596B" w:rsidP="003F596B">
      <w:pPr>
        <w:tabs>
          <w:tab w:val="left" w:pos="0"/>
        </w:tabs>
        <w:spacing w:before="120" w:after="0" w:line="240" w:lineRule="auto"/>
        <w:rPr>
          <w:rFonts w:ascii="Arial" w:eastAsia="SimSun" w:hAnsi="Arial" w:cs="Arial"/>
          <w:b/>
          <w:bCs/>
          <w:lang w:eastAsia="pl-PL"/>
        </w:rPr>
      </w:pPr>
      <w:r w:rsidRPr="00020664">
        <w:rPr>
          <w:rFonts w:ascii="Arial" w:eastAsia="SimSun" w:hAnsi="Arial" w:cs="Arial"/>
          <w:b/>
          <w:bCs/>
          <w:lang w:eastAsia="pl-PL"/>
        </w:rPr>
        <w:t>oświadczam,  że Wykonawca:</w:t>
      </w:r>
    </w:p>
    <w:p w14:paraId="0ED34C58" w14:textId="77777777" w:rsidR="003F596B" w:rsidRPr="00020664" w:rsidRDefault="003F596B" w:rsidP="003F596B">
      <w:pPr>
        <w:tabs>
          <w:tab w:val="left" w:pos="0"/>
        </w:tabs>
        <w:spacing w:before="120" w:after="0" w:line="240" w:lineRule="auto"/>
        <w:rPr>
          <w:rFonts w:ascii="Arial" w:eastAsia="SimSun" w:hAnsi="Arial" w:cs="Arial"/>
          <w:b/>
          <w:bCs/>
          <w:lang w:eastAsia="pl-PL"/>
        </w:rPr>
      </w:pPr>
    </w:p>
    <w:p w14:paraId="5B2490D4" w14:textId="77777777" w:rsidR="003F596B" w:rsidRPr="00020664" w:rsidRDefault="003F596B" w:rsidP="003F596B">
      <w:pPr>
        <w:numPr>
          <w:ilvl w:val="0"/>
          <w:numId w:val="19"/>
        </w:numPr>
        <w:suppressAutoHyphens/>
        <w:autoSpaceDE w:val="0"/>
        <w:autoSpaceDN w:val="0"/>
        <w:spacing w:before="120" w:after="0" w:line="240" w:lineRule="auto"/>
        <w:contextualSpacing/>
        <w:jc w:val="both"/>
        <w:rPr>
          <w:rFonts w:ascii="Arial" w:eastAsia="SimSun" w:hAnsi="Arial" w:cs="Arial"/>
          <w:b/>
          <w:bCs/>
          <w:sz w:val="24"/>
          <w:szCs w:val="24"/>
          <w:lang w:eastAsia="pl-PL"/>
        </w:rPr>
      </w:pPr>
      <w:r w:rsidRPr="00020664">
        <w:rPr>
          <w:rFonts w:ascii="Arial" w:eastAsia="SimSun" w:hAnsi="Arial" w:cs="Arial"/>
          <w:b/>
          <w:bCs/>
          <w:sz w:val="24"/>
          <w:szCs w:val="24"/>
          <w:lang w:eastAsia="pl-PL"/>
        </w:rPr>
        <w:t>nie należy do grupy kapitałowej*</w:t>
      </w:r>
    </w:p>
    <w:p w14:paraId="24D4EC16" w14:textId="77777777" w:rsidR="003F596B" w:rsidRPr="00020664" w:rsidRDefault="003F596B" w:rsidP="003F596B">
      <w:pPr>
        <w:numPr>
          <w:ilvl w:val="0"/>
          <w:numId w:val="19"/>
        </w:numPr>
        <w:suppressAutoHyphens/>
        <w:autoSpaceDE w:val="0"/>
        <w:autoSpaceDN w:val="0"/>
        <w:spacing w:before="120" w:after="0" w:line="240" w:lineRule="auto"/>
        <w:contextualSpacing/>
        <w:jc w:val="both"/>
        <w:rPr>
          <w:rFonts w:ascii="Arial" w:eastAsia="SimSun" w:hAnsi="Arial" w:cs="Arial"/>
          <w:sz w:val="24"/>
          <w:szCs w:val="24"/>
          <w:lang w:eastAsia="pl-PL"/>
        </w:rPr>
      </w:pPr>
      <w:r w:rsidRPr="00020664">
        <w:rPr>
          <w:rFonts w:ascii="Arial" w:eastAsia="SimSun" w:hAnsi="Arial" w:cs="Arial"/>
          <w:b/>
          <w:bCs/>
          <w:sz w:val="24"/>
          <w:szCs w:val="24"/>
          <w:lang w:eastAsia="pl-PL"/>
        </w:rPr>
        <w:t>należy do grupy kapitałowej*</w:t>
      </w:r>
      <w:r w:rsidRPr="00020664">
        <w:rPr>
          <w:rFonts w:ascii="Arial" w:eastAsia="SimSun" w:hAnsi="Arial" w:cs="Arial"/>
          <w:sz w:val="24"/>
          <w:szCs w:val="24"/>
          <w:lang w:eastAsia="pl-PL"/>
        </w:rPr>
        <w:t>(Wykonawca składa listę podmiotów należących do tej samej grupy kapitałowej, w terminie określonym w SIWZ cz. II, ust 1.6.).</w:t>
      </w:r>
    </w:p>
    <w:p w14:paraId="1771BE05" w14:textId="77777777" w:rsidR="003F596B" w:rsidRPr="00020664" w:rsidRDefault="003F596B" w:rsidP="003F596B">
      <w:pPr>
        <w:tabs>
          <w:tab w:val="left" w:pos="0"/>
        </w:tabs>
        <w:spacing w:before="240" w:after="120" w:line="360" w:lineRule="auto"/>
        <w:rPr>
          <w:rFonts w:ascii="Times New Roman" w:eastAsia="SimSun" w:hAnsi="Times New Roman" w:cs="Times New Roman"/>
          <w:sz w:val="24"/>
          <w:szCs w:val="24"/>
          <w:lang w:eastAsia="pl-PL"/>
        </w:rPr>
      </w:pPr>
    </w:p>
    <w:p w14:paraId="019377DF" w14:textId="77777777" w:rsidR="003F596B" w:rsidRPr="00020664" w:rsidRDefault="003F596B" w:rsidP="003F596B">
      <w:pPr>
        <w:tabs>
          <w:tab w:val="left" w:pos="0"/>
        </w:tabs>
        <w:spacing w:before="240" w:after="120" w:line="360" w:lineRule="auto"/>
        <w:rPr>
          <w:rFonts w:ascii="Times New Roman" w:eastAsia="SimSun" w:hAnsi="Times New Roman" w:cs="Times New Roman"/>
          <w:sz w:val="24"/>
          <w:szCs w:val="24"/>
          <w:lang w:eastAsia="pl-PL"/>
        </w:rPr>
      </w:pPr>
    </w:p>
    <w:p w14:paraId="116A6661" w14:textId="77777777" w:rsidR="003F596B" w:rsidRPr="00020664" w:rsidRDefault="003F596B" w:rsidP="003F596B">
      <w:pPr>
        <w:tabs>
          <w:tab w:val="left" w:pos="0"/>
        </w:tabs>
        <w:spacing w:before="240" w:after="120" w:line="360" w:lineRule="auto"/>
        <w:rPr>
          <w:rFonts w:ascii="Times New Roman" w:eastAsia="SimSun" w:hAnsi="Times New Roman" w:cs="Times New Roman"/>
          <w:sz w:val="24"/>
          <w:szCs w:val="24"/>
          <w:lang w:eastAsia="pl-PL"/>
        </w:rPr>
      </w:pPr>
    </w:p>
    <w:p w14:paraId="39E64BD7" w14:textId="77777777" w:rsidR="003F596B" w:rsidRPr="00020664" w:rsidRDefault="003F596B" w:rsidP="003F596B">
      <w:pPr>
        <w:spacing w:after="0" w:line="240" w:lineRule="auto"/>
        <w:rPr>
          <w:rFonts w:ascii="Arial" w:eastAsia="SimSun" w:hAnsi="Arial" w:cs="Arial"/>
          <w:bCs/>
          <w:sz w:val="20"/>
          <w:szCs w:val="20"/>
          <w:lang w:eastAsia="zh-CN"/>
        </w:rPr>
      </w:pPr>
      <w:r w:rsidRPr="00020664">
        <w:rPr>
          <w:rFonts w:ascii="Arial" w:eastAsia="SimSun" w:hAnsi="Arial" w:cs="Arial"/>
          <w:b/>
          <w:bCs/>
          <w:sz w:val="28"/>
          <w:szCs w:val="28"/>
          <w:lang w:eastAsia="zh-CN"/>
        </w:rPr>
        <w:t xml:space="preserve">                                                                                    </w:t>
      </w:r>
      <w:r w:rsidRPr="00020664">
        <w:rPr>
          <w:rFonts w:ascii="Arial" w:eastAsia="SimSun" w:hAnsi="Arial" w:cs="Arial"/>
          <w:bCs/>
          <w:sz w:val="20"/>
          <w:szCs w:val="20"/>
          <w:lang w:eastAsia="zh-CN"/>
        </w:rPr>
        <w:t>………………….</w:t>
      </w:r>
    </w:p>
    <w:p w14:paraId="52F849B7" w14:textId="77777777" w:rsidR="003F596B" w:rsidRPr="00020664" w:rsidRDefault="003F596B" w:rsidP="003F596B">
      <w:pPr>
        <w:spacing w:after="0" w:line="240" w:lineRule="auto"/>
        <w:rPr>
          <w:rFonts w:ascii="Arial" w:eastAsia="SimSun" w:hAnsi="Arial" w:cs="Arial"/>
          <w:bCs/>
          <w:sz w:val="20"/>
          <w:szCs w:val="20"/>
          <w:lang w:eastAsia="zh-CN"/>
        </w:rPr>
      </w:pPr>
      <w:r w:rsidRPr="00020664">
        <w:rPr>
          <w:rFonts w:ascii="Arial" w:eastAsia="SimSun" w:hAnsi="Arial" w:cs="Arial"/>
          <w:bCs/>
          <w:sz w:val="20"/>
          <w:szCs w:val="20"/>
          <w:lang w:eastAsia="zh-CN"/>
        </w:rPr>
        <w:t xml:space="preserve">                                                                                                           Podpis i pieczątka Wykonawcy</w:t>
      </w:r>
    </w:p>
    <w:p w14:paraId="1A30C21B" w14:textId="77777777" w:rsidR="003F596B" w:rsidRPr="00020664" w:rsidRDefault="003F596B" w:rsidP="003F596B">
      <w:pPr>
        <w:spacing w:after="0" w:line="240" w:lineRule="auto"/>
        <w:jc w:val="both"/>
        <w:rPr>
          <w:rFonts w:ascii="Times New Roman" w:eastAsia="Times New Roman" w:hAnsi="Times New Roman" w:cs="Times New Roman"/>
          <w:sz w:val="20"/>
          <w:szCs w:val="20"/>
        </w:rPr>
      </w:pPr>
    </w:p>
    <w:p w14:paraId="5B934A5E" w14:textId="77777777" w:rsidR="003F596B" w:rsidRPr="00020664" w:rsidRDefault="003F596B" w:rsidP="003F596B">
      <w:pPr>
        <w:tabs>
          <w:tab w:val="left" w:pos="-1418"/>
          <w:tab w:val="left" w:pos="0"/>
        </w:tabs>
        <w:spacing w:before="120" w:after="120" w:line="240" w:lineRule="auto"/>
        <w:rPr>
          <w:rFonts w:ascii="Times New Roman" w:eastAsia="Times New Roman" w:hAnsi="Times New Roman" w:cs="Times New Roman"/>
          <w:sz w:val="20"/>
          <w:szCs w:val="20"/>
        </w:rPr>
      </w:pPr>
    </w:p>
    <w:p w14:paraId="3C98D9B5" w14:textId="77777777" w:rsidR="003F596B" w:rsidRPr="00020664" w:rsidRDefault="003F596B" w:rsidP="003F596B">
      <w:pPr>
        <w:tabs>
          <w:tab w:val="left" w:pos="-1418"/>
          <w:tab w:val="left" w:pos="0"/>
        </w:tabs>
        <w:spacing w:before="120" w:after="120" w:line="240" w:lineRule="auto"/>
        <w:rPr>
          <w:rFonts w:ascii="Arial Narrow" w:eastAsia="SimSun" w:hAnsi="Arial Narrow" w:cs="Arial Narrow"/>
          <w:bCs/>
          <w:i/>
          <w:iCs/>
          <w:lang w:eastAsia="pl-PL"/>
        </w:rPr>
      </w:pPr>
    </w:p>
    <w:p w14:paraId="4EE4BB43" w14:textId="77777777" w:rsidR="003F596B" w:rsidRPr="00020664" w:rsidRDefault="003F596B" w:rsidP="003F596B">
      <w:pPr>
        <w:tabs>
          <w:tab w:val="left" w:pos="-1418"/>
          <w:tab w:val="left" w:pos="0"/>
        </w:tabs>
        <w:spacing w:before="120" w:after="120" w:line="240" w:lineRule="auto"/>
        <w:rPr>
          <w:rFonts w:ascii="Arial" w:eastAsia="Times New Roman" w:hAnsi="Arial" w:cs="Arial"/>
          <w:b/>
          <w:bCs/>
          <w:sz w:val="24"/>
          <w:szCs w:val="28"/>
        </w:rPr>
      </w:pPr>
      <w:r w:rsidRPr="00020664">
        <w:rPr>
          <w:rFonts w:ascii="Arial Narrow" w:eastAsia="SimSun" w:hAnsi="Arial Narrow" w:cs="Arial Narrow"/>
          <w:bCs/>
          <w:i/>
          <w:iCs/>
          <w:lang w:eastAsia="pl-PL"/>
        </w:rPr>
        <w:t>*zaznaczyć właściwe</w:t>
      </w:r>
    </w:p>
    <w:p w14:paraId="37F0D042" w14:textId="77777777" w:rsidR="003F596B" w:rsidRPr="00020664" w:rsidRDefault="003F596B" w:rsidP="003F596B">
      <w:pPr>
        <w:keepNext/>
        <w:tabs>
          <w:tab w:val="left" w:pos="0"/>
        </w:tabs>
        <w:spacing w:after="0" w:line="240" w:lineRule="auto"/>
        <w:outlineLvl w:val="3"/>
        <w:rPr>
          <w:rFonts w:ascii="Arial" w:eastAsia="Times New Roman" w:hAnsi="Arial" w:cs="Arial"/>
          <w:b/>
          <w:bCs/>
          <w:sz w:val="24"/>
          <w:szCs w:val="28"/>
        </w:rPr>
      </w:pPr>
    </w:p>
    <w:p w14:paraId="2C72426E" w14:textId="77777777" w:rsidR="003F596B" w:rsidRPr="00020664" w:rsidRDefault="003F596B" w:rsidP="003F596B">
      <w:pPr>
        <w:keepNext/>
        <w:tabs>
          <w:tab w:val="left" w:pos="0"/>
        </w:tabs>
        <w:spacing w:after="0" w:line="240" w:lineRule="auto"/>
        <w:outlineLvl w:val="3"/>
        <w:rPr>
          <w:rFonts w:ascii="Arial" w:eastAsia="Times New Roman" w:hAnsi="Arial" w:cs="Arial"/>
          <w:b/>
          <w:bCs/>
          <w:sz w:val="24"/>
          <w:szCs w:val="28"/>
        </w:rPr>
      </w:pPr>
    </w:p>
    <w:p w14:paraId="366B3042" w14:textId="77777777" w:rsidR="003F596B" w:rsidRPr="00020664" w:rsidRDefault="003F596B" w:rsidP="003F596B">
      <w:pPr>
        <w:keepNext/>
        <w:tabs>
          <w:tab w:val="left" w:pos="0"/>
        </w:tabs>
        <w:spacing w:after="0" w:line="240" w:lineRule="auto"/>
        <w:outlineLvl w:val="3"/>
        <w:rPr>
          <w:rFonts w:ascii="Arial" w:eastAsia="Times New Roman" w:hAnsi="Arial" w:cs="Arial"/>
          <w:b/>
          <w:bCs/>
          <w:sz w:val="24"/>
          <w:szCs w:val="28"/>
        </w:rPr>
      </w:pPr>
    </w:p>
    <w:p w14:paraId="49271397" w14:textId="77777777" w:rsidR="003F596B" w:rsidRPr="00020664" w:rsidRDefault="003F596B" w:rsidP="003F596B">
      <w:pPr>
        <w:keepNext/>
        <w:tabs>
          <w:tab w:val="left" w:pos="0"/>
        </w:tabs>
        <w:spacing w:after="0" w:line="240" w:lineRule="auto"/>
        <w:outlineLvl w:val="3"/>
        <w:rPr>
          <w:rFonts w:ascii="Arial" w:eastAsia="Times New Roman" w:hAnsi="Arial" w:cs="Arial"/>
          <w:b/>
          <w:bCs/>
          <w:sz w:val="24"/>
          <w:szCs w:val="28"/>
        </w:rPr>
      </w:pPr>
    </w:p>
    <w:p w14:paraId="7B2769DC" w14:textId="77777777" w:rsidR="003F596B" w:rsidRPr="00020664" w:rsidRDefault="003F596B" w:rsidP="003F596B">
      <w:pPr>
        <w:keepNext/>
        <w:tabs>
          <w:tab w:val="left" w:pos="0"/>
        </w:tabs>
        <w:spacing w:after="0" w:line="240" w:lineRule="auto"/>
        <w:outlineLvl w:val="3"/>
        <w:rPr>
          <w:rFonts w:ascii="Arial" w:eastAsia="Times New Roman" w:hAnsi="Arial" w:cs="Arial"/>
          <w:b/>
          <w:bCs/>
          <w:sz w:val="24"/>
          <w:szCs w:val="28"/>
        </w:rPr>
      </w:pPr>
    </w:p>
    <w:p w14:paraId="32150D3E" w14:textId="77777777" w:rsidR="003F596B" w:rsidRPr="00020664" w:rsidRDefault="003F596B" w:rsidP="003F596B">
      <w:pPr>
        <w:spacing w:after="0" w:line="240" w:lineRule="auto"/>
        <w:rPr>
          <w:rFonts w:ascii="Arial" w:eastAsia="Times New Roman" w:hAnsi="Arial" w:cs="Arial"/>
          <w:b/>
          <w:bCs/>
          <w:sz w:val="24"/>
          <w:szCs w:val="28"/>
        </w:rPr>
      </w:pPr>
    </w:p>
    <w:p w14:paraId="6CA9C1C9" w14:textId="77777777" w:rsidR="003F596B" w:rsidRDefault="003F596B" w:rsidP="003F596B">
      <w:pPr>
        <w:spacing w:after="0" w:line="240" w:lineRule="auto"/>
        <w:rPr>
          <w:rFonts w:ascii="Arial" w:eastAsia="Times New Roman" w:hAnsi="Arial" w:cs="Arial"/>
          <w:b/>
          <w:bCs/>
          <w:sz w:val="24"/>
          <w:szCs w:val="28"/>
        </w:rPr>
      </w:pPr>
    </w:p>
    <w:p w14:paraId="477C3A0C" w14:textId="77777777" w:rsidR="003F596B" w:rsidRPr="00020664" w:rsidRDefault="003F596B" w:rsidP="003F596B">
      <w:pPr>
        <w:spacing w:after="0" w:line="240" w:lineRule="auto"/>
        <w:rPr>
          <w:rFonts w:ascii="Arial" w:eastAsia="Times New Roman" w:hAnsi="Arial" w:cs="Arial"/>
          <w:b/>
          <w:bCs/>
          <w:sz w:val="24"/>
          <w:szCs w:val="28"/>
        </w:rPr>
      </w:pPr>
    </w:p>
    <w:p w14:paraId="03CBCC48" w14:textId="77777777" w:rsidR="003F596B" w:rsidRPr="00020664" w:rsidRDefault="003F596B" w:rsidP="003F596B">
      <w:pPr>
        <w:spacing w:after="0" w:line="240" w:lineRule="auto"/>
        <w:rPr>
          <w:rFonts w:ascii="Arial" w:eastAsia="Times New Roman" w:hAnsi="Arial" w:cs="Arial"/>
          <w:b/>
          <w:bCs/>
          <w:sz w:val="24"/>
          <w:szCs w:val="28"/>
        </w:rPr>
      </w:pPr>
    </w:p>
    <w:p w14:paraId="3C68AB8A" w14:textId="77777777" w:rsidR="003F596B" w:rsidRPr="00020664" w:rsidRDefault="003F596B" w:rsidP="003F596B">
      <w:pPr>
        <w:spacing w:after="0" w:line="240" w:lineRule="auto"/>
        <w:rPr>
          <w:rFonts w:ascii="Arial" w:hAnsi="Arial" w:cs="Arial"/>
          <w:b/>
          <w:bCs/>
          <w:sz w:val="28"/>
          <w:szCs w:val="28"/>
        </w:rPr>
      </w:pPr>
      <w:r w:rsidRPr="00020664">
        <w:rPr>
          <w:rFonts w:ascii="Arial" w:hAnsi="Arial" w:cs="Arial"/>
          <w:b/>
          <w:bCs/>
          <w:sz w:val="28"/>
          <w:szCs w:val="28"/>
        </w:rPr>
        <w:t>Załącznik nr 5</w:t>
      </w:r>
    </w:p>
    <w:p w14:paraId="1689AE9E" w14:textId="2EB5F848" w:rsidR="003F596B" w:rsidRPr="00020664"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r>
        <w:rPr>
          <w:rFonts w:ascii="Arial" w:hAnsi="Arial" w:cs="Arial"/>
          <w:b/>
          <w:bCs/>
        </w:rPr>
        <w:t>EZP/1</w:t>
      </w:r>
      <w:r w:rsidR="00A104E3">
        <w:rPr>
          <w:rFonts w:ascii="Arial" w:hAnsi="Arial" w:cs="Arial"/>
          <w:b/>
          <w:bCs/>
        </w:rPr>
        <w:t>55</w:t>
      </w:r>
      <w:r w:rsidRPr="00020664">
        <w:rPr>
          <w:rFonts w:ascii="Arial" w:hAnsi="Arial" w:cs="Arial"/>
          <w:b/>
          <w:bCs/>
        </w:rPr>
        <w:t>/18</w:t>
      </w:r>
    </w:p>
    <w:p w14:paraId="3AFCA2F0" w14:textId="77777777" w:rsidR="003F596B" w:rsidRDefault="003F596B" w:rsidP="003F596B">
      <w:pPr>
        <w:spacing w:after="0" w:line="240" w:lineRule="auto"/>
        <w:jc w:val="center"/>
        <w:rPr>
          <w:rFonts w:ascii="Arial" w:eastAsia="SimSun" w:hAnsi="Arial" w:cs="Arial"/>
          <w:i/>
          <w:u w:val="single"/>
          <w:lang w:eastAsia="zh-CN"/>
        </w:rPr>
      </w:pPr>
    </w:p>
    <w:p w14:paraId="0903AC3B" w14:textId="77777777" w:rsidR="003F596B" w:rsidRPr="009D119A" w:rsidRDefault="003F596B" w:rsidP="003F596B">
      <w:pPr>
        <w:spacing w:after="0" w:line="240" w:lineRule="auto"/>
        <w:jc w:val="center"/>
        <w:rPr>
          <w:rFonts w:ascii="Arial" w:eastAsia="SimSun" w:hAnsi="Arial" w:cs="Arial"/>
          <w:b/>
          <w:i/>
          <w:u w:val="single"/>
          <w:lang w:eastAsia="zh-CN"/>
        </w:rPr>
      </w:pPr>
      <w:r w:rsidRPr="009D119A">
        <w:rPr>
          <w:rFonts w:ascii="Arial" w:eastAsia="SimSun" w:hAnsi="Arial" w:cs="Arial"/>
          <w:b/>
          <w:i/>
          <w:u w:val="single"/>
          <w:lang w:eastAsia="zh-CN"/>
        </w:rPr>
        <w:t>Klauzula informacyjna z art. 13 RODO do zastosowania przez zamawiających w celu związanym z postępowaniem o udzielenie zamówienia publicznego</w:t>
      </w:r>
    </w:p>
    <w:p w14:paraId="6CF2FB25" w14:textId="77777777" w:rsidR="003F596B" w:rsidRPr="009D119A" w:rsidRDefault="003F596B" w:rsidP="003F596B">
      <w:pPr>
        <w:spacing w:after="0" w:line="240" w:lineRule="auto"/>
        <w:jc w:val="both"/>
        <w:rPr>
          <w:rFonts w:ascii="Arial" w:hAnsi="Arial" w:cs="Arial"/>
          <w:b/>
        </w:rPr>
      </w:pPr>
    </w:p>
    <w:p w14:paraId="40999E9F" w14:textId="77777777" w:rsidR="003F596B" w:rsidRPr="009D119A" w:rsidRDefault="003F596B" w:rsidP="003F596B">
      <w:pPr>
        <w:spacing w:after="0" w:line="240" w:lineRule="auto"/>
        <w:ind w:firstLine="567"/>
        <w:jc w:val="both"/>
        <w:rPr>
          <w:rFonts w:ascii="Arial" w:eastAsia="Times New Roman" w:hAnsi="Arial" w:cs="Arial"/>
          <w:lang w:eastAsia="pl-PL"/>
        </w:rPr>
      </w:pPr>
      <w:r w:rsidRPr="009D119A">
        <w:rPr>
          <w:rFonts w:ascii="Arial" w:eastAsia="Times New Roman" w:hAnsi="Arial" w:cs="Arial"/>
          <w:lang w:eastAsia="pl-PL"/>
        </w:rPr>
        <w:t xml:space="preserve">Zgodnie z art. 13 ust. 1 i 2 </w:t>
      </w:r>
      <w:r w:rsidRPr="009D119A">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D119A">
        <w:rPr>
          <w:rFonts w:ascii="Arial" w:eastAsia="Times New Roman" w:hAnsi="Arial" w:cs="Arial"/>
          <w:lang w:eastAsia="pl-PL"/>
        </w:rPr>
        <w:t xml:space="preserve">dalej „RODO”, informuję, że: </w:t>
      </w:r>
    </w:p>
    <w:p w14:paraId="60670E0E" w14:textId="77777777" w:rsidR="003F596B" w:rsidRPr="009D119A" w:rsidRDefault="003F596B" w:rsidP="003F596B">
      <w:pPr>
        <w:numPr>
          <w:ilvl w:val="0"/>
          <w:numId w:val="20"/>
        </w:numPr>
        <w:spacing w:after="0" w:line="240" w:lineRule="auto"/>
        <w:ind w:left="426" w:hanging="426"/>
        <w:contextualSpacing/>
        <w:jc w:val="both"/>
        <w:rPr>
          <w:rFonts w:ascii="Arial" w:eastAsia="Times New Roman" w:hAnsi="Arial" w:cs="Arial"/>
          <w:i/>
          <w:lang w:eastAsia="pl-PL"/>
        </w:rPr>
      </w:pPr>
      <w:r w:rsidRPr="009D119A">
        <w:rPr>
          <w:rFonts w:ascii="Arial" w:eastAsia="Times New Roman" w:hAnsi="Arial" w:cs="Arial"/>
          <w:lang w:eastAsia="pl-PL"/>
        </w:rPr>
        <w:t xml:space="preserve">administratorem Pani/Pana danych osobowych jest </w:t>
      </w:r>
      <w:r w:rsidRPr="009D119A">
        <w:rPr>
          <w:rFonts w:ascii="Arial" w:eastAsia="Times New Roman" w:hAnsi="Arial" w:cs="Arial"/>
          <w:i/>
          <w:lang w:eastAsia="pl-PL"/>
        </w:rPr>
        <w:t>/nazwa i adres oraz dane kontaktowe zamawiającego/</w:t>
      </w:r>
      <w:r w:rsidRPr="009D119A">
        <w:rPr>
          <w:rFonts w:ascii="Arial" w:eastAsia="SimSun" w:hAnsi="Arial" w:cs="Arial"/>
          <w:i/>
          <w:lang w:eastAsia="ar-SA"/>
        </w:rPr>
        <w:t>;</w:t>
      </w:r>
    </w:p>
    <w:p w14:paraId="6C93162F" w14:textId="77777777" w:rsidR="003F596B" w:rsidRPr="009D119A" w:rsidRDefault="003F596B" w:rsidP="003F596B">
      <w:pPr>
        <w:numPr>
          <w:ilvl w:val="0"/>
          <w:numId w:val="21"/>
        </w:numPr>
        <w:spacing w:after="0" w:line="240" w:lineRule="auto"/>
        <w:ind w:left="426" w:hanging="426"/>
        <w:contextualSpacing/>
        <w:jc w:val="both"/>
        <w:rPr>
          <w:rFonts w:ascii="Arial" w:eastAsia="Times New Roman" w:hAnsi="Arial" w:cs="Arial"/>
          <w:color w:val="00B0F0"/>
          <w:lang w:eastAsia="pl-PL"/>
        </w:rPr>
      </w:pPr>
      <w:r w:rsidRPr="009D119A">
        <w:rPr>
          <w:rFonts w:ascii="Arial" w:eastAsia="Times New Roman" w:hAnsi="Arial" w:cs="Arial"/>
          <w:lang w:eastAsia="pl-PL"/>
        </w:rPr>
        <w:t xml:space="preserve">inspektorem ochrony danych osobowych w </w:t>
      </w:r>
      <w:r w:rsidRPr="009D119A">
        <w:rPr>
          <w:rFonts w:ascii="Arial" w:eastAsia="Times New Roman" w:hAnsi="Arial" w:cs="Arial"/>
          <w:i/>
          <w:lang w:eastAsia="pl-PL"/>
        </w:rPr>
        <w:t>/nazwa zamawiającego/</w:t>
      </w:r>
      <w:r w:rsidRPr="009D119A">
        <w:rPr>
          <w:rFonts w:ascii="Arial" w:eastAsia="Times New Roman" w:hAnsi="Arial" w:cs="Arial"/>
          <w:lang w:eastAsia="pl-PL"/>
        </w:rPr>
        <w:t xml:space="preserve"> jest Pani/Pani </w:t>
      </w:r>
      <w:r w:rsidRPr="009D119A">
        <w:rPr>
          <w:rFonts w:ascii="Arial" w:eastAsia="Times New Roman" w:hAnsi="Arial" w:cs="Arial"/>
          <w:i/>
          <w:lang w:eastAsia="pl-PL"/>
        </w:rPr>
        <w:t xml:space="preserve">/imię i nazwisko, kontakt: adres e-mail, telefon/ </w:t>
      </w:r>
      <w:r w:rsidRPr="009D119A">
        <w:rPr>
          <w:rFonts w:ascii="Arial" w:eastAsia="Times New Roman" w:hAnsi="Arial" w:cs="Arial"/>
          <w:b/>
          <w:i/>
          <w:vertAlign w:val="superscript"/>
          <w:lang w:eastAsia="pl-PL"/>
        </w:rPr>
        <w:t>*</w:t>
      </w:r>
      <w:r w:rsidRPr="009D119A">
        <w:rPr>
          <w:rFonts w:ascii="Arial" w:eastAsia="Times New Roman" w:hAnsi="Arial" w:cs="Arial"/>
          <w:lang w:eastAsia="pl-PL"/>
        </w:rPr>
        <w:t>;</w:t>
      </w:r>
    </w:p>
    <w:p w14:paraId="61C706E1" w14:textId="77777777" w:rsidR="003F596B" w:rsidRPr="009D119A" w:rsidRDefault="003F596B" w:rsidP="003F596B">
      <w:pPr>
        <w:tabs>
          <w:tab w:val="left" w:pos="0"/>
        </w:tabs>
        <w:spacing w:after="0" w:line="240" w:lineRule="auto"/>
        <w:jc w:val="center"/>
        <w:outlineLvl w:val="0"/>
        <w:rPr>
          <w:rFonts w:ascii="Arial" w:eastAsia="SimSun" w:hAnsi="Arial" w:cs="Arial"/>
          <w:b/>
          <w:bCs/>
          <w:color w:val="000000"/>
          <w:lang w:eastAsia="ar-SA"/>
        </w:rPr>
      </w:pPr>
      <w:r w:rsidRPr="009D119A">
        <w:rPr>
          <w:rFonts w:ascii="Arial" w:eastAsia="Times New Roman" w:hAnsi="Arial" w:cs="Arial"/>
          <w:lang w:eastAsia="pl-PL"/>
        </w:rPr>
        <w:t>Pani/Pana dane osobowe przetwarzane będą na podstawie art. 6 ust. 1 lit. c</w:t>
      </w:r>
      <w:r w:rsidRPr="009D119A">
        <w:rPr>
          <w:rFonts w:ascii="Arial" w:eastAsia="Times New Roman" w:hAnsi="Arial" w:cs="Arial"/>
          <w:i/>
          <w:lang w:eastAsia="pl-PL"/>
        </w:rPr>
        <w:t xml:space="preserve"> </w:t>
      </w:r>
      <w:r w:rsidRPr="009D119A">
        <w:rPr>
          <w:rFonts w:ascii="Arial" w:eastAsia="Times New Roman" w:hAnsi="Arial" w:cs="Arial"/>
          <w:lang w:eastAsia="pl-PL"/>
        </w:rPr>
        <w:t xml:space="preserve">RODO w celu </w:t>
      </w:r>
      <w:r w:rsidRPr="009D119A">
        <w:rPr>
          <w:rFonts w:ascii="Arial" w:hAnsi="Arial" w:cs="Arial"/>
        </w:rPr>
        <w:t xml:space="preserve">związanym z postępowaniem o udzielenie zamówienia publicznego </w:t>
      </w:r>
      <w:r w:rsidRPr="009D119A">
        <w:rPr>
          <w:rFonts w:ascii="Arial" w:hAnsi="Arial" w:cs="Arial"/>
          <w:i/>
        </w:rPr>
        <w:t xml:space="preserve">/dane identyfikujące postępowanie, np. nazwa, numer/ </w:t>
      </w:r>
      <w:r w:rsidRPr="009D119A">
        <w:rPr>
          <w:rFonts w:ascii="Arial" w:hAnsi="Arial" w:cs="Arial"/>
        </w:rPr>
        <w:t>prowadzonym w trybie……………………………………………………………………………;</w:t>
      </w:r>
    </w:p>
    <w:p w14:paraId="2B5FBEAE" w14:textId="77777777" w:rsidR="003F596B" w:rsidRPr="009D119A" w:rsidRDefault="003F596B" w:rsidP="003F596B">
      <w:pPr>
        <w:numPr>
          <w:ilvl w:val="0"/>
          <w:numId w:val="21"/>
        </w:numPr>
        <w:spacing w:after="0" w:line="240" w:lineRule="auto"/>
        <w:ind w:left="426" w:hanging="426"/>
        <w:contextualSpacing/>
        <w:jc w:val="both"/>
        <w:rPr>
          <w:rFonts w:ascii="Arial" w:eastAsia="Times New Roman" w:hAnsi="Arial" w:cs="Arial"/>
          <w:color w:val="00B0F0"/>
          <w:lang w:eastAsia="pl-PL"/>
        </w:rPr>
      </w:pPr>
      <w:r w:rsidRPr="009D119A">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322E3FE" w14:textId="77777777" w:rsidR="003F596B" w:rsidRPr="009D119A" w:rsidRDefault="003F596B" w:rsidP="003F596B">
      <w:pPr>
        <w:numPr>
          <w:ilvl w:val="0"/>
          <w:numId w:val="21"/>
        </w:numPr>
        <w:spacing w:after="0" w:line="240" w:lineRule="auto"/>
        <w:ind w:left="426" w:hanging="426"/>
        <w:contextualSpacing/>
        <w:jc w:val="both"/>
        <w:rPr>
          <w:rFonts w:ascii="Arial" w:eastAsia="Times New Roman" w:hAnsi="Arial" w:cs="Arial"/>
          <w:color w:val="00B0F0"/>
          <w:lang w:eastAsia="pl-PL"/>
        </w:rPr>
      </w:pPr>
      <w:r w:rsidRPr="009D119A">
        <w:rPr>
          <w:rFonts w:ascii="Arial" w:eastAsia="Times New Roman" w:hAnsi="Arial"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C914564" w14:textId="77777777" w:rsidR="003F596B" w:rsidRPr="009D119A" w:rsidRDefault="003F596B" w:rsidP="003F596B">
      <w:pPr>
        <w:numPr>
          <w:ilvl w:val="0"/>
          <w:numId w:val="21"/>
        </w:numPr>
        <w:spacing w:after="0" w:line="240" w:lineRule="auto"/>
        <w:ind w:left="426" w:hanging="426"/>
        <w:contextualSpacing/>
        <w:jc w:val="both"/>
        <w:rPr>
          <w:rFonts w:ascii="Arial" w:eastAsia="Times New Roman" w:hAnsi="Arial" w:cs="Arial"/>
          <w:b/>
          <w:i/>
          <w:lang w:eastAsia="pl-PL"/>
        </w:rPr>
      </w:pPr>
      <w:r w:rsidRPr="009D119A">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1FD70F" w14:textId="77777777" w:rsidR="003F596B" w:rsidRPr="009D119A" w:rsidRDefault="003F596B" w:rsidP="003F596B">
      <w:pPr>
        <w:numPr>
          <w:ilvl w:val="0"/>
          <w:numId w:val="21"/>
        </w:numPr>
        <w:spacing w:after="0" w:line="240" w:lineRule="auto"/>
        <w:ind w:left="426" w:hanging="426"/>
        <w:contextualSpacing/>
        <w:jc w:val="both"/>
        <w:rPr>
          <w:rFonts w:ascii="Arial" w:eastAsia="SimSun" w:hAnsi="Arial" w:cs="Arial"/>
          <w:lang w:eastAsia="ar-SA"/>
        </w:rPr>
      </w:pPr>
      <w:r w:rsidRPr="009D119A">
        <w:rPr>
          <w:rFonts w:ascii="Arial" w:eastAsia="Times New Roman" w:hAnsi="Arial" w:cs="Arial"/>
          <w:lang w:eastAsia="pl-PL"/>
        </w:rPr>
        <w:t>w odniesieniu do Pani/Pana danych osobowych decyzje nie będą podejmowane w sposób zautomatyzowany, stosowanie do art. 22 RODO;</w:t>
      </w:r>
    </w:p>
    <w:p w14:paraId="5C8A2A19" w14:textId="77777777" w:rsidR="003F596B" w:rsidRPr="009D119A" w:rsidRDefault="003F596B" w:rsidP="003F596B">
      <w:pPr>
        <w:numPr>
          <w:ilvl w:val="0"/>
          <w:numId w:val="21"/>
        </w:numPr>
        <w:spacing w:after="0" w:line="240" w:lineRule="auto"/>
        <w:ind w:left="426" w:hanging="426"/>
        <w:contextualSpacing/>
        <w:jc w:val="both"/>
        <w:rPr>
          <w:rFonts w:ascii="Arial" w:eastAsia="Times New Roman" w:hAnsi="Arial" w:cs="Arial"/>
          <w:color w:val="00B0F0"/>
          <w:lang w:eastAsia="pl-PL"/>
        </w:rPr>
      </w:pPr>
      <w:r w:rsidRPr="009D119A">
        <w:rPr>
          <w:rFonts w:ascii="Arial" w:eastAsia="Times New Roman" w:hAnsi="Arial" w:cs="Arial"/>
          <w:lang w:eastAsia="pl-PL"/>
        </w:rPr>
        <w:t>posiada Pani/Pan:</w:t>
      </w:r>
    </w:p>
    <w:p w14:paraId="3B7DDE25" w14:textId="77777777" w:rsidR="003F596B" w:rsidRPr="009D119A" w:rsidRDefault="003F596B" w:rsidP="003F596B">
      <w:pPr>
        <w:numPr>
          <w:ilvl w:val="0"/>
          <w:numId w:val="22"/>
        </w:numPr>
        <w:spacing w:after="0" w:line="240" w:lineRule="auto"/>
        <w:ind w:left="709" w:hanging="283"/>
        <w:contextualSpacing/>
        <w:jc w:val="both"/>
        <w:rPr>
          <w:rFonts w:ascii="Arial" w:eastAsia="Times New Roman" w:hAnsi="Arial" w:cs="Arial"/>
          <w:color w:val="00B0F0"/>
          <w:lang w:eastAsia="pl-PL"/>
        </w:rPr>
      </w:pPr>
      <w:r w:rsidRPr="009D119A">
        <w:rPr>
          <w:rFonts w:ascii="Arial" w:eastAsia="Times New Roman" w:hAnsi="Arial" w:cs="Arial"/>
          <w:lang w:eastAsia="pl-PL"/>
        </w:rPr>
        <w:t>na podstawie art. 15 RODO prawo dostępu do danych osobowych Pani/Pana dotyczących;</w:t>
      </w:r>
    </w:p>
    <w:p w14:paraId="66BFFBD8" w14:textId="77777777" w:rsidR="003F596B" w:rsidRPr="009D119A" w:rsidRDefault="003F596B" w:rsidP="003F596B">
      <w:pPr>
        <w:numPr>
          <w:ilvl w:val="0"/>
          <w:numId w:val="22"/>
        </w:numPr>
        <w:spacing w:after="0" w:line="240" w:lineRule="auto"/>
        <w:ind w:left="709" w:hanging="283"/>
        <w:contextualSpacing/>
        <w:jc w:val="both"/>
        <w:rPr>
          <w:rFonts w:ascii="Arial" w:eastAsia="Times New Roman" w:hAnsi="Arial" w:cs="Arial"/>
          <w:lang w:eastAsia="pl-PL"/>
        </w:rPr>
      </w:pPr>
      <w:r w:rsidRPr="009D119A">
        <w:rPr>
          <w:rFonts w:ascii="Arial" w:eastAsia="Times New Roman" w:hAnsi="Arial" w:cs="Arial"/>
          <w:lang w:eastAsia="pl-PL"/>
        </w:rPr>
        <w:t xml:space="preserve">na podstawie art. 16 RODO prawo do sprostowania Pani/Pana danych osobowych </w:t>
      </w:r>
      <w:r w:rsidRPr="009D119A">
        <w:rPr>
          <w:rFonts w:ascii="Arial" w:eastAsia="Times New Roman" w:hAnsi="Arial" w:cs="Arial"/>
          <w:b/>
          <w:vertAlign w:val="superscript"/>
          <w:lang w:eastAsia="pl-PL"/>
        </w:rPr>
        <w:t>**</w:t>
      </w:r>
      <w:r w:rsidRPr="009D119A">
        <w:rPr>
          <w:rFonts w:ascii="Arial" w:eastAsia="Times New Roman" w:hAnsi="Arial" w:cs="Arial"/>
          <w:lang w:eastAsia="pl-PL"/>
        </w:rPr>
        <w:t>;</w:t>
      </w:r>
    </w:p>
    <w:p w14:paraId="6E2D7577" w14:textId="77777777" w:rsidR="003F596B" w:rsidRPr="009D119A" w:rsidRDefault="003F596B" w:rsidP="003F596B">
      <w:pPr>
        <w:numPr>
          <w:ilvl w:val="0"/>
          <w:numId w:val="22"/>
        </w:numPr>
        <w:spacing w:after="0" w:line="240" w:lineRule="auto"/>
        <w:ind w:left="709" w:hanging="283"/>
        <w:contextualSpacing/>
        <w:jc w:val="both"/>
        <w:rPr>
          <w:rFonts w:ascii="Arial" w:eastAsia="Times New Roman" w:hAnsi="Arial" w:cs="Arial"/>
          <w:lang w:eastAsia="pl-PL"/>
        </w:rPr>
      </w:pPr>
      <w:r w:rsidRPr="009D119A">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14:paraId="61005AED" w14:textId="77777777" w:rsidR="003F596B" w:rsidRPr="009D119A" w:rsidRDefault="003F596B" w:rsidP="003F596B">
      <w:pPr>
        <w:numPr>
          <w:ilvl w:val="0"/>
          <w:numId w:val="22"/>
        </w:numPr>
        <w:spacing w:after="0" w:line="240" w:lineRule="auto"/>
        <w:ind w:left="709" w:hanging="283"/>
        <w:contextualSpacing/>
        <w:jc w:val="both"/>
        <w:rPr>
          <w:rFonts w:ascii="Arial" w:eastAsia="Times New Roman" w:hAnsi="Arial" w:cs="Arial"/>
          <w:i/>
          <w:color w:val="00B0F0"/>
          <w:lang w:eastAsia="pl-PL"/>
        </w:rPr>
      </w:pPr>
      <w:r w:rsidRPr="009D119A">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65AD2A4F" w14:textId="77777777" w:rsidR="003F596B" w:rsidRPr="009D119A" w:rsidRDefault="003F596B" w:rsidP="003F596B">
      <w:pPr>
        <w:numPr>
          <w:ilvl w:val="0"/>
          <w:numId w:val="21"/>
        </w:numPr>
        <w:spacing w:after="0" w:line="240" w:lineRule="auto"/>
        <w:ind w:left="426" w:hanging="426"/>
        <w:contextualSpacing/>
        <w:jc w:val="both"/>
        <w:rPr>
          <w:rFonts w:ascii="Arial" w:eastAsia="Times New Roman" w:hAnsi="Arial" w:cs="Arial"/>
          <w:i/>
          <w:color w:val="00B0F0"/>
          <w:lang w:eastAsia="pl-PL"/>
        </w:rPr>
      </w:pPr>
      <w:r w:rsidRPr="009D119A">
        <w:rPr>
          <w:rFonts w:ascii="Arial" w:eastAsia="Times New Roman" w:hAnsi="Arial" w:cs="Arial"/>
          <w:lang w:eastAsia="pl-PL"/>
        </w:rPr>
        <w:t>nie przysługuje Pani/Panu:</w:t>
      </w:r>
    </w:p>
    <w:p w14:paraId="3F3D0E56" w14:textId="77777777" w:rsidR="003F596B" w:rsidRPr="009D119A" w:rsidRDefault="003F596B" w:rsidP="003F596B">
      <w:pPr>
        <w:numPr>
          <w:ilvl w:val="0"/>
          <w:numId w:val="23"/>
        </w:numPr>
        <w:spacing w:after="0" w:line="240" w:lineRule="auto"/>
        <w:ind w:left="709" w:hanging="283"/>
        <w:contextualSpacing/>
        <w:jc w:val="both"/>
        <w:rPr>
          <w:rFonts w:ascii="Arial" w:eastAsia="Times New Roman" w:hAnsi="Arial" w:cs="Arial"/>
          <w:i/>
          <w:color w:val="00B0F0"/>
          <w:lang w:eastAsia="pl-PL"/>
        </w:rPr>
      </w:pPr>
      <w:r w:rsidRPr="009D119A">
        <w:rPr>
          <w:rFonts w:ascii="Arial" w:eastAsia="Times New Roman" w:hAnsi="Arial" w:cs="Arial"/>
          <w:lang w:eastAsia="pl-PL"/>
        </w:rPr>
        <w:t>w związku z art. 17 ust. 3 lit. b, d lub e RODO prawo do usunięcia danych osobowych;</w:t>
      </w:r>
    </w:p>
    <w:p w14:paraId="245BD9D4" w14:textId="77777777" w:rsidR="003F596B" w:rsidRPr="009D119A" w:rsidRDefault="003F596B" w:rsidP="003F596B">
      <w:pPr>
        <w:numPr>
          <w:ilvl w:val="0"/>
          <w:numId w:val="23"/>
        </w:numPr>
        <w:spacing w:after="0" w:line="240" w:lineRule="auto"/>
        <w:ind w:left="709" w:hanging="283"/>
        <w:contextualSpacing/>
        <w:jc w:val="both"/>
        <w:rPr>
          <w:rFonts w:ascii="Arial" w:eastAsia="Times New Roman" w:hAnsi="Arial" w:cs="Arial"/>
          <w:b/>
          <w:i/>
          <w:lang w:eastAsia="pl-PL"/>
        </w:rPr>
      </w:pPr>
      <w:r w:rsidRPr="009D119A">
        <w:rPr>
          <w:rFonts w:ascii="Arial" w:eastAsia="Times New Roman" w:hAnsi="Arial" w:cs="Arial"/>
          <w:lang w:eastAsia="pl-PL"/>
        </w:rPr>
        <w:t>prawo do przenoszenia danych osobowych, o którym mowa w art. 20 RODO;</w:t>
      </w:r>
    </w:p>
    <w:p w14:paraId="72C052A9" w14:textId="77777777" w:rsidR="003F596B" w:rsidRPr="009D119A" w:rsidRDefault="003F596B" w:rsidP="003F596B">
      <w:pPr>
        <w:numPr>
          <w:ilvl w:val="0"/>
          <w:numId w:val="23"/>
        </w:numPr>
        <w:spacing w:after="0" w:line="240" w:lineRule="auto"/>
        <w:ind w:left="709" w:hanging="283"/>
        <w:contextualSpacing/>
        <w:jc w:val="both"/>
        <w:rPr>
          <w:rFonts w:ascii="Arial" w:eastAsia="Times New Roman" w:hAnsi="Arial" w:cs="Arial"/>
          <w:b/>
          <w:i/>
          <w:lang w:eastAsia="pl-PL"/>
        </w:rPr>
      </w:pPr>
      <w:r w:rsidRPr="009D119A">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9D119A">
        <w:rPr>
          <w:rFonts w:ascii="Arial" w:eastAsia="Times New Roman" w:hAnsi="Arial" w:cs="Arial"/>
          <w:lang w:eastAsia="pl-PL"/>
        </w:rPr>
        <w:t>.</w:t>
      </w:r>
      <w:r w:rsidRPr="009D119A">
        <w:rPr>
          <w:rFonts w:ascii="Arial" w:eastAsia="Times New Roman" w:hAnsi="Arial" w:cs="Arial"/>
          <w:b/>
          <w:lang w:eastAsia="pl-PL"/>
        </w:rPr>
        <w:t xml:space="preserve"> </w:t>
      </w:r>
    </w:p>
    <w:p w14:paraId="57300385" w14:textId="77777777" w:rsidR="003F596B" w:rsidRPr="00020664" w:rsidRDefault="003F596B" w:rsidP="003F596B">
      <w:pPr>
        <w:suppressAutoHyphens/>
        <w:spacing w:after="0" w:line="240" w:lineRule="auto"/>
        <w:ind w:left="709"/>
        <w:contextualSpacing/>
        <w:jc w:val="both"/>
        <w:rPr>
          <w:rFonts w:ascii="Arial" w:eastAsia="Times New Roman" w:hAnsi="Arial" w:cs="Arial"/>
          <w:b/>
          <w:i/>
          <w:sz w:val="24"/>
          <w:szCs w:val="24"/>
          <w:lang w:eastAsia="pl-PL"/>
        </w:rPr>
      </w:pPr>
    </w:p>
    <w:p w14:paraId="6803F555" w14:textId="77777777" w:rsidR="003F596B" w:rsidRPr="00020664" w:rsidRDefault="003F596B" w:rsidP="003F596B">
      <w:pPr>
        <w:spacing w:after="0" w:line="240" w:lineRule="auto"/>
        <w:jc w:val="both"/>
        <w:rPr>
          <w:rFonts w:ascii="Arial" w:hAnsi="Arial" w:cs="Arial"/>
        </w:rPr>
      </w:pPr>
      <w:r w:rsidRPr="00020664">
        <w:rPr>
          <w:rFonts w:ascii="Arial" w:hAnsi="Arial" w:cs="Arial"/>
        </w:rPr>
        <w:t xml:space="preserve">                                                     </w:t>
      </w:r>
      <w:r w:rsidRPr="00020664">
        <w:rPr>
          <w:rFonts w:ascii="Arial" w:hAnsi="Arial" w:cs="Arial"/>
        </w:rPr>
        <w:tab/>
      </w:r>
      <w:r w:rsidRPr="00020664">
        <w:rPr>
          <w:rFonts w:ascii="Arial" w:hAnsi="Arial" w:cs="Arial"/>
        </w:rPr>
        <w:tab/>
      </w:r>
      <w:r w:rsidRPr="00020664">
        <w:rPr>
          <w:rFonts w:ascii="Arial" w:hAnsi="Arial" w:cs="Arial"/>
        </w:rPr>
        <w:tab/>
      </w:r>
      <w:r w:rsidRPr="00020664">
        <w:rPr>
          <w:rFonts w:ascii="Arial" w:hAnsi="Arial" w:cs="Arial"/>
        </w:rPr>
        <w:tab/>
      </w:r>
    </w:p>
    <w:p w14:paraId="7AE7ACEB" w14:textId="77777777" w:rsidR="003F596B" w:rsidRPr="00020664" w:rsidRDefault="003F596B" w:rsidP="003F596B">
      <w:pPr>
        <w:spacing w:after="0" w:line="240" w:lineRule="auto"/>
        <w:jc w:val="both"/>
        <w:rPr>
          <w:rFonts w:ascii="Arial" w:hAnsi="Arial" w:cs="Arial"/>
          <w:color w:val="FF0000"/>
        </w:rPr>
      </w:pPr>
      <w:r w:rsidRPr="00020664">
        <w:rPr>
          <w:rFonts w:ascii="Arial" w:hAnsi="Arial" w:cs="Arial"/>
          <w:color w:val="FF0000"/>
        </w:rPr>
        <w:t xml:space="preserve">W związku z powyższym Wykonawca składa oświadczenie zgodnie z  zał. Nr 6. </w:t>
      </w:r>
    </w:p>
    <w:p w14:paraId="24E1BAEB" w14:textId="77777777" w:rsidR="003F596B" w:rsidRPr="00020664" w:rsidRDefault="003F596B" w:rsidP="003F596B">
      <w:pPr>
        <w:spacing w:after="0" w:line="240" w:lineRule="auto"/>
        <w:jc w:val="both"/>
        <w:rPr>
          <w:rFonts w:ascii="Arial" w:hAnsi="Arial" w:cs="Arial"/>
        </w:rPr>
      </w:pPr>
    </w:p>
    <w:p w14:paraId="02CC937B" w14:textId="77777777" w:rsidR="003F596B"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7D427B72" w14:textId="77777777" w:rsidR="003F596B"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7A86B33B" w14:textId="77777777" w:rsidR="003F596B"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1C96E814" w14:textId="77777777" w:rsidR="003F596B"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645214AA" w14:textId="77777777" w:rsidR="003F596B"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3BEFAFF3" w14:textId="77777777" w:rsidR="003F596B" w:rsidRPr="00020664"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753DD038" w14:textId="77777777" w:rsidR="003F596B" w:rsidRPr="00020664" w:rsidRDefault="003F596B" w:rsidP="003F596B">
      <w:pPr>
        <w:widowControl w:val="0"/>
        <w:tabs>
          <w:tab w:val="left" w:pos="0"/>
        </w:tabs>
        <w:autoSpaceDE w:val="0"/>
        <w:autoSpaceDN w:val="0"/>
        <w:adjustRightInd w:val="0"/>
        <w:spacing w:after="0" w:line="240" w:lineRule="auto"/>
        <w:rPr>
          <w:rFonts w:ascii="Arial" w:hAnsi="Arial" w:cs="Arial"/>
          <w:b/>
          <w:bCs/>
          <w:sz w:val="28"/>
          <w:szCs w:val="28"/>
        </w:rPr>
      </w:pPr>
    </w:p>
    <w:p w14:paraId="5F69F777" w14:textId="77777777" w:rsidR="003F596B" w:rsidRPr="00EA3F96" w:rsidRDefault="003F596B" w:rsidP="003F596B">
      <w:pPr>
        <w:widowControl w:val="0"/>
        <w:tabs>
          <w:tab w:val="left" w:pos="0"/>
        </w:tabs>
        <w:autoSpaceDE w:val="0"/>
        <w:autoSpaceDN w:val="0"/>
        <w:adjustRightInd w:val="0"/>
        <w:spacing w:after="0" w:line="240" w:lineRule="auto"/>
        <w:rPr>
          <w:rFonts w:ascii="Arial" w:hAnsi="Arial" w:cs="Arial"/>
          <w:b/>
          <w:bCs/>
          <w:color w:val="00B050"/>
          <w:sz w:val="28"/>
          <w:szCs w:val="28"/>
        </w:rPr>
      </w:pPr>
      <w:r w:rsidRPr="00020664">
        <w:rPr>
          <w:rFonts w:ascii="Arial" w:hAnsi="Arial" w:cs="Arial"/>
          <w:b/>
          <w:bCs/>
          <w:sz w:val="28"/>
          <w:szCs w:val="28"/>
        </w:rPr>
        <w:t xml:space="preserve">Załącznik nr 6 </w:t>
      </w:r>
      <w:r w:rsidRPr="00EA3F96">
        <w:rPr>
          <w:rFonts w:ascii="Arial" w:hAnsi="Arial" w:cs="Arial"/>
          <w:b/>
          <w:bCs/>
          <w:color w:val="00B050"/>
          <w:sz w:val="28"/>
          <w:szCs w:val="28"/>
        </w:rPr>
        <w:t>(Wykonawca dołączy do oferty w formie elektronicznej)</w:t>
      </w:r>
    </w:p>
    <w:p w14:paraId="7F478BA2" w14:textId="2E1DE426" w:rsidR="003F596B" w:rsidRPr="00020664" w:rsidRDefault="003F596B" w:rsidP="003F596B">
      <w:pPr>
        <w:widowControl w:val="0"/>
        <w:autoSpaceDE w:val="0"/>
        <w:autoSpaceDN w:val="0"/>
        <w:adjustRightInd w:val="0"/>
        <w:spacing w:after="0" w:line="240" w:lineRule="auto"/>
        <w:rPr>
          <w:rFonts w:ascii="Arial" w:hAnsi="Arial" w:cs="Arial"/>
          <w:b/>
          <w:bCs/>
        </w:rPr>
      </w:pPr>
      <w:r w:rsidRPr="00020664">
        <w:rPr>
          <w:rFonts w:ascii="Arial" w:hAnsi="Arial" w:cs="Arial"/>
          <w:b/>
          <w:bCs/>
        </w:rPr>
        <w:t>E</w:t>
      </w:r>
      <w:r>
        <w:rPr>
          <w:rFonts w:ascii="Arial" w:hAnsi="Arial" w:cs="Arial"/>
          <w:b/>
          <w:bCs/>
        </w:rPr>
        <w:t>ZP/1</w:t>
      </w:r>
      <w:r w:rsidR="00A104E3">
        <w:rPr>
          <w:rFonts w:ascii="Arial" w:hAnsi="Arial" w:cs="Arial"/>
          <w:b/>
          <w:bCs/>
        </w:rPr>
        <w:t>55</w:t>
      </w:r>
      <w:r w:rsidRPr="00020664">
        <w:rPr>
          <w:rFonts w:ascii="Arial" w:hAnsi="Arial" w:cs="Arial"/>
          <w:b/>
          <w:bCs/>
        </w:rPr>
        <w:t>/18</w:t>
      </w:r>
    </w:p>
    <w:p w14:paraId="76C4CC45" w14:textId="77777777" w:rsidR="003F596B" w:rsidRPr="00020664" w:rsidRDefault="003F596B" w:rsidP="003F596B">
      <w:pPr>
        <w:spacing w:after="0" w:line="240" w:lineRule="auto"/>
        <w:jc w:val="center"/>
        <w:rPr>
          <w:rFonts w:ascii="Arial" w:eastAsia="SimSun" w:hAnsi="Arial" w:cs="Arial"/>
          <w:i/>
          <w:u w:val="single"/>
          <w:lang w:eastAsia="zh-CN"/>
        </w:rPr>
      </w:pPr>
    </w:p>
    <w:p w14:paraId="76DD6E2C" w14:textId="77777777" w:rsidR="003F596B" w:rsidRPr="00020664" w:rsidRDefault="003F596B" w:rsidP="003F596B">
      <w:pPr>
        <w:spacing w:after="0" w:line="240" w:lineRule="auto"/>
        <w:rPr>
          <w:rFonts w:ascii="Arial" w:hAnsi="Arial" w:cs="Arial"/>
          <w:i/>
          <w:u w:val="single"/>
        </w:rPr>
      </w:pPr>
    </w:p>
    <w:p w14:paraId="27D8789C" w14:textId="77777777" w:rsidR="003F596B" w:rsidRPr="00020664" w:rsidRDefault="003F596B" w:rsidP="003F596B">
      <w:pPr>
        <w:spacing w:after="0" w:line="240" w:lineRule="auto"/>
        <w:ind w:left="5246" w:firstLine="708"/>
        <w:rPr>
          <w:rFonts w:ascii="Arial" w:hAnsi="Arial" w:cs="Arial"/>
          <w:b/>
          <w:sz w:val="20"/>
          <w:szCs w:val="20"/>
        </w:rPr>
      </w:pPr>
      <w:r w:rsidRPr="00020664">
        <w:rPr>
          <w:rFonts w:ascii="Arial" w:hAnsi="Arial" w:cs="Arial"/>
          <w:b/>
          <w:sz w:val="20"/>
          <w:szCs w:val="20"/>
        </w:rPr>
        <w:t>Zamawiający:</w:t>
      </w:r>
    </w:p>
    <w:p w14:paraId="3697BE6E" w14:textId="77777777" w:rsidR="003F596B" w:rsidRPr="00020664" w:rsidRDefault="003F596B" w:rsidP="003F596B">
      <w:pPr>
        <w:tabs>
          <w:tab w:val="left" w:pos="0"/>
        </w:tabs>
        <w:spacing w:after="0" w:line="240" w:lineRule="auto"/>
        <w:ind w:firstLine="5954"/>
        <w:rPr>
          <w:rFonts w:ascii="Arial" w:hAnsi="Arial"/>
          <w:sz w:val="18"/>
        </w:rPr>
      </w:pPr>
      <w:r w:rsidRPr="00020664">
        <w:rPr>
          <w:rFonts w:ascii="Arial" w:hAnsi="Arial"/>
          <w:sz w:val="18"/>
        </w:rPr>
        <w:t>Szpital Kliniczny Przemienienia Pańskiego</w:t>
      </w:r>
    </w:p>
    <w:p w14:paraId="76715FEB" w14:textId="77777777" w:rsidR="003F596B" w:rsidRPr="00020664" w:rsidRDefault="003F596B" w:rsidP="003F596B">
      <w:pPr>
        <w:tabs>
          <w:tab w:val="left" w:pos="0"/>
        </w:tabs>
        <w:spacing w:after="0" w:line="240" w:lineRule="auto"/>
        <w:ind w:firstLine="5954"/>
        <w:rPr>
          <w:rFonts w:ascii="Arial" w:hAnsi="Arial"/>
          <w:sz w:val="18"/>
        </w:rPr>
      </w:pPr>
      <w:r w:rsidRPr="00020664">
        <w:rPr>
          <w:rFonts w:ascii="Arial" w:hAnsi="Arial"/>
          <w:sz w:val="18"/>
        </w:rPr>
        <w:t xml:space="preserve">Uniwersytetu Medycznego </w:t>
      </w:r>
    </w:p>
    <w:p w14:paraId="7679B207" w14:textId="77777777" w:rsidR="003F596B" w:rsidRPr="00020664" w:rsidRDefault="003F596B" w:rsidP="003F596B">
      <w:pPr>
        <w:tabs>
          <w:tab w:val="left" w:pos="0"/>
        </w:tabs>
        <w:spacing w:after="0" w:line="240" w:lineRule="auto"/>
        <w:ind w:firstLine="5954"/>
        <w:rPr>
          <w:rFonts w:ascii="Arial" w:hAnsi="Arial"/>
          <w:sz w:val="18"/>
        </w:rPr>
      </w:pPr>
      <w:r w:rsidRPr="00020664">
        <w:rPr>
          <w:rFonts w:ascii="Arial" w:hAnsi="Arial"/>
          <w:sz w:val="18"/>
        </w:rPr>
        <w:t>im. Karola Marcinkowskiego w Poznaniu,</w:t>
      </w:r>
    </w:p>
    <w:p w14:paraId="35AFB9E5" w14:textId="77777777" w:rsidR="003F596B" w:rsidRPr="00020664" w:rsidRDefault="003F596B" w:rsidP="003F596B">
      <w:pPr>
        <w:tabs>
          <w:tab w:val="left" w:pos="0"/>
        </w:tabs>
        <w:spacing w:after="0" w:line="240" w:lineRule="auto"/>
        <w:ind w:firstLine="5954"/>
        <w:rPr>
          <w:rFonts w:ascii="Arial" w:hAnsi="Arial"/>
          <w:sz w:val="18"/>
        </w:rPr>
      </w:pPr>
      <w:r w:rsidRPr="00020664">
        <w:rPr>
          <w:rFonts w:ascii="Arial" w:hAnsi="Arial"/>
          <w:sz w:val="18"/>
        </w:rPr>
        <w:t xml:space="preserve"> ul. Długa 1/2, 61-848 Poznań</w:t>
      </w:r>
    </w:p>
    <w:p w14:paraId="317B49B4" w14:textId="77777777" w:rsidR="003F596B" w:rsidRPr="00020664" w:rsidRDefault="003F596B" w:rsidP="003F596B">
      <w:pPr>
        <w:tabs>
          <w:tab w:val="left" w:pos="0"/>
        </w:tabs>
        <w:spacing w:after="0" w:line="240" w:lineRule="auto"/>
        <w:ind w:firstLine="5954"/>
        <w:rPr>
          <w:rFonts w:ascii="Arial" w:hAnsi="Arial"/>
          <w:sz w:val="18"/>
        </w:rPr>
      </w:pPr>
    </w:p>
    <w:p w14:paraId="61C74B1E" w14:textId="77777777" w:rsidR="003F596B" w:rsidRPr="00020664" w:rsidRDefault="003F596B" w:rsidP="003F596B">
      <w:pPr>
        <w:tabs>
          <w:tab w:val="left" w:pos="0"/>
        </w:tabs>
        <w:spacing w:after="0" w:line="240" w:lineRule="auto"/>
        <w:ind w:firstLine="5954"/>
        <w:rPr>
          <w:rFonts w:ascii="Arial" w:hAnsi="Arial"/>
          <w:sz w:val="18"/>
        </w:rPr>
      </w:pPr>
    </w:p>
    <w:p w14:paraId="359997BD" w14:textId="77777777" w:rsidR="003F596B" w:rsidRPr="00020664" w:rsidRDefault="003F596B" w:rsidP="003F596B">
      <w:pPr>
        <w:spacing w:after="0" w:line="240" w:lineRule="auto"/>
        <w:rPr>
          <w:rFonts w:ascii="Arial" w:hAnsi="Arial" w:cs="Arial"/>
          <w:b/>
          <w:sz w:val="20"/>
          <w:szCs w:val="20"/>
        </w:rPr>
      </w:pPr>
    </w:p>
    <w:p w14:paraId="605EFF55" w14:textId="77777777" w:rsidR="003F596B" w:rsidRPr="00020664" w:rsidRDefault="003F596B" w:rsidP="003F596B">
      <w:pPr>
        <w:spacing w:after="0" w:line="240" w:lineRule="auto"/>
        <w:rPr>
          <w:rFonts w:ascii="Arial" w:hAnsi="Arial" w:cs="Arial"/>
          <w:b/>
          <w:sz w:val="20"/>
          <w:szCs w:val="20"/>
        </w:rPr>
      </w:pPr>
      <w:r w:rsidRPr="00020664">
        <w:rPr>
          <w:rFonts w:ascii="Arial" w:hAnsi="Arial" w:cs="Arial"/>
          <w:b/>
          <w:sz w:val="20"/>
          <w:szCs w:val="20"/>
        </w:rPr>
        <w:t>Wykonawca:</w:t>
      </w:r>
    </w:p>
    <w:p w14:paraId="37763945" w14:textId="77777777" w:rsidR="003F596B" w:rsidRPr="00020664" w:rsidRDefault="003F596B" w:rsidP="003F596B">
      <w:pPr>
        <w:spacing w:after="0" w:line="240" w:lineRule="auto"/>
        <w:ind w:right="5954"/>
        <w:rPr>
          <w:rFonts w:ascii="Arial" w:hAnsi="Arial" w:cs="Arial"/>
          <w:sz w:val="20"/>
          <w:szCs w:val="20"/>
        </w:rPr>
      </w:pPr>
      <w:r w:rsidRPr="00020664">
        <w:rPr>
          <w:rFonts w:ascii="Arial" w:hAnsi="Arial" w:cs="Arial"/>
          <w:sz w:val="20"/>
          <w:szCs w:val="20"/>
        </w:rPr>
        <w:t>…………………………………………………………</w:t>
      </w:r>
    </w:p>
    <w:p w14:paraId="4D7FDA4B" w14:textId="77777777" w:rsidR="003F596B" w:rsidRPr="00020664" w:rsidRDefault="003F596B" w:rsidP="003F596B">
      <w:pPr>
        <w:spacing w:after="0" w:line="240" w:lineRule="auto"/>
        <w:ind w:right="5953"/>
        <w:rPr>
          <w:rFonts w:ascii="Arial" w:hAnsi="Arial" w:cs="Arial"/>
          <w:i/>
          <w:sz w:val="16"/>
          <w:szCs w:val="16"/>
        </w:rPr>
      </w:pPr>
      <w:r w:rsidRPr="00020664">
        <w:rPr>
          <w:rFonts w:ascii="Arial" w:hAnsi="Arial" w:cs="Arial"/>
          <w:i/>
          <w:sz w:val="16"/>
          <w:szCs w:val="16"/>
        </w:rPr>
        <w:t>(pełna nazwa/firma, adres, w zależności od podmiotu: NIP/PESEL, KRS/CEiDG)</w:t>
      </w:r>
    </w:p>
    <w:p w14:paraId="3CE63B00" w14:textId="77777777" w:rsidR="003F596B" w:rsidRPr="00020664" w:rsidRDefault="003F596B" w:rsidP="003F596B">
      <w:pPr>
        <w:spacing w:after="0" w:line="240" w:lineRule="auto"/>
        <w:rPr>
          <w:rFonts w:ascii="Arial" w:hAnsi="Arial" w:cs="Arial"/>
          <w:sz w:val="20"/>
          <w:szCs w:val="20"/>
          <w:u w:val="single"/>
        </w:rPr>
      </w:pPr>
      <w:r w:rsidRPr="00020664">
        <w:rPr>
          <w:rFonts w:ascii="Arial" w:hAnsi="Arial" w:cs="Arial"/>
          <w:sz w:val="20"/>
          <w:szCs w:val="20"/>
          <w:u w:val="single"/>
        </w:rPr>
        <w:t>reprezentowany przez:</w:t>
      </w:r>
    </w:p>
    <w:p w14:paraId="67723AFA" w14:textId="77777777" w:rsidR="003F596B" w:rsidRPr="00020664" w:rsidRDefault="003F596B" w:rsidP="003F596B">
      <w:pPr>
        <w:spacing w:after="0" w:line="240" w:lineRule="auto"/>
        <w:ind w:right="5954"/>
        <w:rPr>
          <w:rFonts w:ascii="Arial" w:hAnsi="Arial" w:cs="Arial"/>
          <w:sz w:val="20"/>
          <w:szCs w:val="20"/>
        </w:rPr>
      </w:pPr>
      <w:r w:rsidRPr="00020664">
        <w:rPr>
          <w:rFonts w:ascii="Arial" w:hAnsi="Arial" w:cs="Arial"/>
          <w:sz w:val="20"/>
          <w:szCs w:val="20"/>
        </w:rPr>
        <w:t>…………………………………………………………</w:t>
      </w:r>
    </w:p>
    <w:p w14:paraId="244D69B4" w14:textId="77777777" w:rsidR="003F596B" w:rsidRPr="00020664" w:rsidRDefault="003F596B" w:rsidP="003F596B">
      <w:pPr>
        <w:spacing w:after="0" w:line="240" w:lineRule="auto"/>
        <w:ind w:right="5953"/>
        <w:rPr>
          <w:rFonts w:ascii="Arial" w:hAnsi="Arial" w:cs="Arial"/>
          <w:i/>
          <w:sz w:val="16"/>
          <w:szCs w:val="16"/>
        </w:rPr>
      </w:pPr>
      <w:r w:rsidRPr="00020664">
        <w:rPr>
          <w:rFonts w:ascii="Arial" w:hAnsi="Arial" w:cs="Arial"/>
          <w:i/>
          <w:sz w:val="16"/>
          <w:szCs w:val="16"/>
        </w:rPr>
        <w:t>(imię, nazwisko, stanowisko/podstawa do reprezentacji)</w:t>
      </w:r>
    </w:p>
    <w:p w14:paraId="48DCF2E9" w14:textId="77777777" w:rsidR="003F596B" w:rsidRPr="00020664" w:rsidRDefault="003F596B" w:rsidP="003F596B">
      <w:pPr>
        <w:spacing w:after="0" w:line="240" w:lineRule="auto"/>
        <w:rPr>
          <w:rFonts w:ascii="Arial" w:hAnsi="Arial" w:cs="Arial"/>
          <w:i/>
          <w:u w:val="single"/>
        </w:rPr>
      </w:pPr>
    </w:p>
    <w:p w14:paraId="5F5FAA49" w14:textId="77777777" w:rsidR="003F596B" w:rsidRPr="00020664" w:rsidRDefault="003F596B" w:rsidP="003F596B">
      <w:pPr>
        <w:spacing w:after="0" w:line="240" w:lineRule="auto"/>
        <w:jc w:val="center"/>
        <w:rPr>
          <w:rFonts w:ascii="Arial" w:hAnsi="Arial" w:cs="Arial"/>
          <w:i/>
          <w:u w:val="single"/>
        </w:rPr>
      </w:pPr>
    </w:p>
    <w:p w14:paraId="7414A3F5" w14:textId="77777777" w:rsidR="003F596B" w:rsidRPr="00020664" w:rsidRDefault="003F596B" w:rsidP="003F596B">
      <w:pPr>
        <w:spacing w:after="0" w:line="240" w:lineRule="auto"/>
        <w:jc w:val="center"/>
        <w:rPr>
          <w:rFonts w:ascii="Arial" w:hAnsi="Arial" w:cs="Arial"/>
          <w:i/>
          <w:u w:val="single"/>
        </w:rPr>
      </w:pPr>
    </w:p>
    <w:p w14:paraId="56E2EE5B" w14:textId="77777777" w:rsidR="003F596B" w:rsidRPr="00020664" w:rsidRDefault="003F596B" w:rsidP="003F596B">
      <w:pPr>
        <w:spacing w:after="0" w:line="240" w:lineRule="auto"/>
        <w:rPr>
          <w:rFonts w:ascii="Arial" w:hAnsi="Arial" w:cs="Arial"/>
        </w:rPr>
      </w:pPr>
    </w:p>
    <w:p w14:paraId="5ADEF8BE" w14:textId="77777777" w:rsidR="003F596B" w:rsidRPr="00020664" w:rsidRDefault="003F596B" w:rsidP="003F596B">
      <w:pPr>
        <w:spacing w:after="0" w:line="240" w:lineRule="auto"/>
        <w:jc w:val="center"/>
        <w:rPr>
          <w:rFonts w:ascii="Arial" w:hAnsi="Arial" w:cs="Arial"/>
          <w:b/>
          <w:u w:val="single"/>
        </w:rPr>
      </w:pPr>
      <w:r w:rsidRPr="00020664">
        <w:rPr>
          <w:rFonts w:ascii="Arial" w:hAnsi="Arial" w:cs="Arial"/>
          <w:b/>
          <w:u w:val="single"/>
        </w:rPr>
        <w:t xml:space="preserve">Oświadczenie wykonawcy </w:t>
      </w:r>
    </w:p>
    <w:p w14:paraId="36F96924" w14:textId="77777777" w:rsidR="003F596B" w:rsidRPr="00020664" w:rsidRDefault="003F596B" w:rsidP="003F596B">
      <w:pPr>
        <w:spacing w:after="0" w:line="240" w:lineRule="auto"/>
        <w:jc w:val="center"/>
        <w:rPr>
          <w:rFonts w:ascii="Arial" w:hAnsi="Arial" w:cs="Arial"/>
          <w:i/>
          <w:u w:val="single"/>
        </w:rPr>
      </w:pPr>
      <w:r w:rsidRPr="00020664">
        <w:rPr>
          <w:rFonts w:ascii="Arial" w:hAnsi="Arial" w:cs="Arial"/>
          <w:i/>
          <w:u w:val="single"/>
        </w:rPr>
        <w:t xml:space="preserve">w zakresie wypełnienia obowiązków informacyjnych przewidzianych w art. 13 lub art. 14 RODO </w:t>
      </w:r>
    </w:p>
    <w:p w14:paraId="194354EF" w14:textId="77777777" w:rsidR="003F596B" w:rsidRPr="00020664" w:rsidRDefault="003F596B" w:rsidP="003F596B">
      <w:pPr>
        <w:spacing w:after="0" w:line="240" w:lineRule="auto"/>
        <w:jc w:val="center"/>
        <w:rPr>
          <w:rFonts w:ascii="Arial" w:eastAsia="SimSun" w:hAnsi="Arial" w:cs="Arial"/>
          <w:i/>
          <w:u w:val="single"/>
          <w:lang w:eastAsia="zh-CN"/>
        </w:rPr>
      </w:pPr>
    </w:p>
    <w:p w14:paraId="471E19E8" w14:textId="77777777" w:rsidR="003F596B" w:rsidRPr="00020664" w:rsidRDefault="003F596B" w:rsidP="003F596B">
      <w:pPr>
        <w:spacing w:after="0" w:line="240" w:lineRule="auto"/>
        <w:jc w:val="center"/>
        <w:rPr>
          <w:rFonts w:ascii="Arial" w:eastAsia="SimSun" w:hAnsi="Arial" w:cs="Arial"/>
          <w:i/>
          <w:u w:val="single"/>
          <w:lang w:eastAsia="zh-CN"/>
        </w:rPr>
      </w:pPr>
    </w:p>
    <w:p w14:paraId="68D4C540" w14:textId="77777777" w:rsidR="003F596B" w:rsidRPr="00020664" w:rsidRDefault="003F596B" w:rsidP="003F596B">
      <w:pPr>
        <w:spacing w:after="0" w:line="240" w:lineRule="auto"/>
        <w:jc w:val="center"/>
        <w:rPr>
          <w:rFonts w:ascii="Arial" w:eastAsia="SimSun" w:hAnsi="Arial" w:cs="Arial"/>
          <w:i/>
          <w:u w:val="single"/>
          <w:lang w:eastAsia="zh-CN"/>
        </w:rPr>
      </w:pPr>
    </w:p>
    <w:p w14:paraId="45A01EA3" w14:textId="77777777" w:rsidR="003F596B" w:rsidRPr="00020664" w:rsidRDefault="003F596B" w:rsidP="003F596B">
      <w:pPr>
        <w:spacing w:after="0" w:line="240" w:lineRule="auto"/>
        <w:rPr>
          <w:rFonts w:ascii="Arial" w:eastAsia="SimSun" w:hAnsi="Arial" w:cs="Arial"/>
          <w:color w:val="000000"/>
          <w:lang w:eastAsia="zh-CN"/>
        </w:rPr>
      </w:pPr>
      <w:r w:rsidRPr="00020664">
        <w:rPr>
          <w:rFonts w:ascii="Arial" w:eastAsia="SimSun" w:hAnsi="Arial" w:cs="Arial"/>
          <w:i/>
          <w:u w:val="single"/>
          <w:lang w:eastAsia="zh-CN"/>
        </w:rPr>
        <w:t xml:space="preserve"> </w:t>
      </w:r>
    </w:p>
    <w:p w14:paraId="2AC42CC1" w14:textId="77777777" w:rsidR="003F596B" w:rsidRPr="00020664" w:rsidRDefault="003F596B" w:rsidP="003F596B">
      <w:pPr>
        <w:spacing w:after="0" w:line="240" w:lineRule="auto"/>
        <w:ind w:firstLine="567"/>
        <w:jc w:val="both"/>
        <w:rPr>
          <w:rFonts w:ascii="Arial" w:eastAsia="Times New Roman" w:hAnsi="Arial" w:cs="Arial"/>
          <w:lang w:eastAsia="pl-PL"/>
        </w:rPr>
      </w:pPr>
      <w:r w:rsidRPr="00020664">
        <w:rPr>
          <w:rFonts w:ascii="Arial" w:eastAsia="Times New Roman" w:hAnsi="Arial" w:cs="Arial"/>
          <w:color w:val="000000"/>
          <w:lang w:eastAsia="pl-PL"/>
        </w:rPr>
        <w:t>Oświadczam, że wypełniłem obowiązki informacyjne przewidziane w art. 13 lub art. 14 RODO</w:t>
      </w:r>
      <w:r w:rsidRPr="00020664">
        <w:rPr>
          <w:rFonts w:ascii="Arial" w:eastAsia="Times New Roman" w:hAnsi="Arial" w:cs="Arial"/>
          <w:color w:val="000000"/>
          <w:vertAlign w:val="superscript"/>
          <w:lang w:eastAsia="pl-PL"/>
        </w:rPr>
        <w:t>1)</w:t>
      </w:r>
      <w:r w:rsidRPr="00020664">
        <w:rPr>
          <w:rFonts w:ascii="Arial" w:eastAsia="Times New Roman" w:hAnsi="Arial" w:cs="Arial"/>
          <w:color w:val="000000"/>
          <w:lang w:eastAsia="pl-PL"/>
        </w:rPr>
        <w:t xml:space="preserve"> wobec osób fizycznych, </w:t>
      </w:r>
      <w:r w:rsidRPr="00020664">
        <w:rPr>
          <w:rFonts w:ascii="Arial" w:eastAsia="Times New Roman" w:hAnsi="Arial" w:cs="Arial"/>
          <w:lang w:eastAsia="pl-PL"/>
        </w:rPr>
        <w:t>od których dane osobowe bezpośrednio lub pośrednio pozyskałem</w:t>
      </w:r>
      <w:r w:rsidRPr="00020664">
        <w:rPr>
          <w:rFonts w:ascii="Arial" w:eastAsia="Times New Roman" w:hAnsi="Arial" w:cs="Arial"/>
          <w:color w:val="000000"/>
          <w:lang w:eastAsia="pl-PL"/>
        </w:rPr>
        <w:t xml:space="preserve"> w celu ubiegania się o udzielenie zamówienia publicznego w niniejszym postępowaniu</w:t>
      </w:r>
      <w:r w:rsidRPr="00020664">
        <w:rPr>
          <w:rFonts w:ascii="Arial" w:eastAsia="Times New Roman" w:hAnsi="Arial" w:cs="Arial"/>
          <w:lang w:eastAsia="pl-PL"/>
        </w:rPr>
        <w:t>.*</w:t>
      </w:r>
    </w:p>
    <w:p w14:paraId="42F5C446" w14:textId="77777777" w:rsidR="003F596B" w:rsidRPr="00020664" w:rsidRDefault="003F596B" w:rsidP="003F596B">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14:paraId="69779B4D" w14:textId="77777777" w:rsidR="003F596B" w:rsidRPr="00020664" w:rsidRDefault="003F596B" w:rsidP="003F596B">
      <w:pPr>
        <w:spacing w:after="0" w:line="240" w:lineRule="auto"/>
        <w:jc w:val="both"/>
        <w:rPr>
          <w:rFonts w:ascii="Arial" w:eastAsia="Times New Roman" w:hAnsi="Arial" w:cs="Arial"/>
          <w:b/>
          <w:lang w:eastAsia="pl-PL"/>
        </w:rPr>
      </w:pPr>
    </w:p>
    <w:p w14:paraId="2C8DCC10" w14:textId="77777777" w:rsidR="003F596B" w:rsidRPr="00020664" w:rsidRDefault="003F596B" w:rsidP="003F596B">
      <w:pPr>
        <w:spacing w:after="0" w:line="240" w:lineRule="auto"/>
        <w:jc w:val="both"/>
        <w:rPr>
          <w:rFonts w:ascii="Arial" w:eastAsia="Times New Roman" w:hAnsi="Arial" w:cs="Arial"/>
          <w:b/>
          <w:lang w:eastAsia="pl-PL"/>
        </w:rPr>
      </w:pPr>
    </w:p>
    <w:p w14:paraId="56DA5BA7" w14:textId="77777777" w:rsidR="003F596B" w:rsidRPr="00020664" w:rsidRDefault="003F596B" w:rsidP="003F596B">
      <w:pPr>
        <w:spacing w:after="0" w:line="240" w:lineRule="auto"/>
        <w:jc w:val="both"/>
        <w:rPr>
          <w:rFonts w:ascii="Arial" w:eastAsia="Times New Roman" w:hAnsi="Arial" w:cs="Arial"/>
          <w:b/>
          <w:lang w:eastAsia="pl-PL"/>
        </w:rPr>
      </w:pPr>
    </w:p>
    <w:p w14:paraId="11FAE758" w14:textId="77777777" w:rsidR="003F596B" w:rsidRPr="00020664" w:rsidRDefault="003F596B" w:rsidP="003F596B">
      <w:pPr>
        <w:spacing w:after="0" w:line="240" w:lineRule="auto"/>
        <w:jc w:val="both"/>
        <w:rPr>
          <w:rFonts w:ascii="Arial" w:eastAsia="Times New Roman" w:hAnsi="Arial" w:cs="Arial"/>
          <w:b/>
          <w:lang w:eastAsia="pl-PL"/>
        </w:rPr>
      </w:pPr>
    </w:p>
    <w:p w14:paraId="6189CDFE" w14:textId="77777777" w:rsidR="003F596B" w:rsidRPr="00020664" w:rsidRDefault="003F596B" w:rsidP="003F596B">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14:paraId="7EB07DDC" w14:textId="77777777" w:rsidR="003F596B" w:rsidRPr="00020664" w:rsidRDefault="003F596B" w:rsidP="003F596B">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14:paraId="53D95309" w14:textId="77777777" w:rsidR="003F596B" w:rsidRPr="00020664" w:rsidRDefault="003F596B" w:rsidP="003F596B">
      <w:pPr>
        <w:spacing w:after="0" w:line="240" w:lineRule="auto"/>
        <w:jc w:val="both"/>
        <w:rPr>
          <w:rFonts w:ascii="Arial" w:eastAsia="Times New Roman" w:hAnsi="Arial" w:cs="Arial"/>
          <w:b/>
          <w:lang w:eastAsia="pl-PL"/>
        </w:rPr>
      </w:pPr>
      <w:r w:rsidRPr="00020664">
        <w:rPr>
          <w:rFonts w:ascii="Arial" w:eastAsia="Times New Roman" w:hAnsi="Arial" w:cs="Arial"/>
          <w:b/>
          <w:lang w:eastAsia="pl-PL"/>
        </w:rPr>
        <w:t xml:space="preserve">                                                                                             …………………………….</w:t>
      </w:r>
    </w:p>
    <w:p w14:paraId="535372AF" w14:textId="77777777" w:rsidR="003F596B" w:rsidRPr="00020664" w:rsidRDefault="003F596B" w:rsidP="003F596B">
      <w:pPr>
        <w:spacing w:after="0" w:line="240" w:lineRule="auto"/>
        <w:jc w:val="both"/>
        <w:rPr>
          <w:rFonts w:ascii="Arial" w:eastAsia="Times New Roman" w:hAnsi="Arial" w:cs="Arial"/>
          <w:b/>
          <w:sz w:val="18"/>
          <w:szCs w:val="18"/>
          <w:lang w:eastAsia="pl-PL"/>
        </w:rPr>
      </w:pP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lang w:eastAsia="pl-PL"/>
        </w:rPr>
        <w:tab/>
      </w:r>
      <w:r w:rsidRPr="00020664">
        <w:rPr>
          <w:rFonts w:ascii="Arial" w:eastAsia="Times New Roman" w:hAnsi="Arial" w:cs="Arial"/>
          <w:b/>
          <w:sz w:val="18"/>
          <w:szCs w:val="18"/>
          <w:lang w:eastAsia="pl-PL"/>
        </w:rPr>
        <w:t xml:space="preserve">         Podpis Wykonawcy</w:t>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r w:rsidRPr="00020664">
        <w:rPr>
          <w:rFonts w:ascii="Arial" w:eastAsia="Times New Roman" w:hAnsi="Arial" w:cs="Arial"/>
          <w:b/>
          <w:sz w:val="18"/>
          <w:szCs w:val="18"/>
          <w:lang w:eastAsia="pl-PL"/>
        </w:rPr>
        <w:tab/>
      </w:r>
    </w:p>
    <w:p w14:paraId="43638B6D" w14:textId="77777777" w:rsidR="003F596B" w:rsidRPr="00020664" w:rsidRDefault="003F596B" w:rsidP="003F596B">
      <w:pPr>
        <w:widowControl w:val="0"/>
        <w:autoSpaceDE w:val="0"/>
        <w:autoSpaceDN w:val="0"/>
        <w:adjustRightInd w:val="0"/>
        <w:spacing w:after="0" w:line="240" w:lineRule="auto"/>
        <w:rPr>
          <w:rFonts w:cs="Calibri"/>
        </w:rPr>
      </w:pPr>
    </w:p>
    <w:p w14:paraId="5CE8A4FF" w14:textId="77777777" w:rsidR="003F596B" w:rsidRPr="00020664" w:rsidRDefault="003F596B" w:rsidP="003F596B">
      <w:pPr>
        <w:widowControl w:val="0"/>
        <w:autoSpaceDE w:val="0"/>
        <w:autoSpaceDN w:val="0"/>
        <w:adjustRightInd w:val="0"/>
        <w:rPr>
          <w:rFonts w:cs="Calibri"/>
        </w:rPr>
      </w:pPr>
    </w:p>
    <w:p w14:paraId="640EA0A7" w14:textId="77777777" w:rsidR="003F596B" w:rsidRPr="00020664" w:rsidRDefault="003F596B" w:rsidP="003F596B">
      <w:pPr>
        <w:spacing w:before="100" w:beforeAutospacing="1" w:after="100" w:afterAutospacing="1" w:line="360" w:lineRule="auto"/>
        <w:jc w:val="both"/>
        <w:rPr>
          <w:rFonts w:ascii="Arial" w:eastAsia="Times New Roman" w:hAnsi="Arial" w:cs="Arial"/>
          <w:color w:val="000000"/>
          <w:lang w:eastAsia="pl-PL"/>
        </w:rPr>
      </w:pPr>
      <w:r w:rsidRPr="00020664">
        <w:rPr>
          <w:rFonts w:ascii="Arial" w:eastAsia="Times New Roman" w:hAnsi="Arial" w:cs="Arial"/>
          <w:color w:val="000000"/>
          <w:lang w:eastAsia="pl-PL"/>
        </w:rPr>
        <w:t>______________________________</w:t>
      </w:r>
    </w:p>
    <w:p w14:paraId="20361497" w14:textId="77777777" w:rsidR="003F596B" w:rsidRPr="00020664" w:rsidRDefault="003F596B" w:rsidP="003F596B">
      <w:pPr>
        <w:spacing w:after="0" w:line="240" w:lineRule="auto"/>
        <w:jc w:val="both"/>
        <w:rPr>
          <w:rFonts w:ascii="Arial" w:eastAsia="SimSun" w:hAnsi="Arial" w:cs="Arial"/>
          <w:sz w:val="16"/>
          <w:szCs w:val="16"/>
          <w:lang w:eastAsia="zh-CN"/>
        </w:rPr>
      </w:pPr>
      <w:r w:rsidRPr="00020664">
        <w:rPr>
          <w:rFonts w:ascii="Arial" w:eastAsia="SimSun" w:hAnsi="Arial" w:cs="Arial"/>
          <w:color w:val="000000"/>
          <w:vertAlign w:val="superscript"/>
          <w:lang w:eastAsia="zh-CN"/>
        </w:rPr>
        <w:t xml:space="preserve">1) </w:t>
      </w:r>
      <w:r w:rsidRPr="00020664">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C0AA3D" w14:textId="77777777" w:rsidR="003F596B" w:rsidRPr="00020664" w:rsidRDefault="003F596B" w:rsidP="003F596B">
      <w:pPr>
        <w:spacing w:after="0" w:line="240" w:lineRule="auto"/>
        <w:jc w:val="both"/>
        <w:rPr>
          <w:rFonts w:ascii="Times New Roman" w:eastAsia="SimSun" w:hAnsi="Times New Roman" w:cs="Times New Roman"/>
          <w:sz w:val="16"/>
          <w:szCs w:val="16"/>
          <w:lang w:eastAsia="zh-CN"/>
        </w:rPr>
      </w:pPr>
    </w:p>
    <w:p w14:paraId="5B4FC7A4" w14:textId="77777777" w:rsidR="003F596B" w:rsidRDefault="003F596B" w:rsidP="003F596B">
      <w:pPr>
        <w:spacing w:before="100" w:beforeAutospacing="1" w:after="100" w:afterAutospacing="1"/>
        <w:ind w:left="142" w:hanging="142"/>
        <w:jc w:val="both"/>
        <w:rPr>
          <w:rFonts w:ascii="Arial" w:eastAsia="Times New Roman" w:hAnsi="Arial" w:cs="Arial"/>
          <w:sz w:val="16"/>
          <w:szCs w:val="16"/>
          <w:lang w:eastAsia="pl-PL"/>
        </w:rPr>
        <w:sectPr w:rsidR="003F596B" w:rsidSect="00020664">
          <w:footerReference w:type="default" r:id="rId15"/>
          <w:pgSz w:w="11906" w:h="16838"/>
          <w:pgMar w:top="1134" w:right="1321" w:bottom="652" w:left="567" w:header="708" w:footer="708" w:gutter="0"/>
          <w:cols w:space="708"/>
        </w:sectPr>
      </w:pPr>
      <w:r w:rsidRPr="00020664">
        <w:rPr>
          <w:rFonts w:ascii="Arial" w:eastAsia="Times New Roman" w:hAnsi="Arial" w:cs="Arial"/>
          <w:color w:val="000000"/>
          <w:sz w:val="16"/>
          <w:szCs w:val="16"/>
          <w:lang w:eastAsia="pl-PL"/>
        </w:rPr>
        <w:t xml:space="preserve">* W przypadku gdy wykonawca </w:t>
      </w:r>
      <w:r w:rsidRPr="00020664">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31A2D2" w14:textId="77777777" w:rsidR="00D22B8F" w:rsidRPr="006F16C2" w:rsidRDefault="00D22B8F">
      <w:pPr>
        <w:rPr>
          <w:rFonts w:ascii="Garamond" w:hAnsi="Garamond" w:cs="Arial"/>
        </w:rPr>
        <w:sectPr w:rsidR="00D22B8F" w:rsidRPr="006F16C2" w:rsidSect="00020664">
          <w:pgSz w:w="16838" w:h="11906" w:orient="landscape"/>
          <w:pgMar w:top="1418" w:right="1418" w:bottom="1418" w:left="709" w:header="708" w:footer="708" w:gutter="0"/>
          <w:cols w:space="708"/>
          <w:docGrid w:linePitch="360"/>
        </w:sectPr>
      </w:pPr>
    </w:p>
    <w:p w14:paraId="5057ED43" w14:textId="77777777" w:rsidR="0006207C" w:rsidRDefault="0006207C" w:rsidP="003F596B">
      <w:pPr>
        <w:spacing w:after="0" w:line="240" w:lineRule="auto"/>
      </w:pPr>
    </w:p>
    <w:sectPr w:rsidR="0006207C" w:rsidSect="003F596B">
      <w:headerReference w:type="even" r:id="rId16"/>
      <w:headerReference w:type="default" r:id="rId17"/>
      <w:footerReference w:type="even" r:id="rId18"/>
      <w:footerReference w:type="default" r:id="rId19"/>
      <w:pgSz w:w="11906" w:h="16838"/>
      <w:pgMar w:top="1134" w:right="1321" w:bottom="652"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BF378" w14:textId="77777777" w:rsidR="008844E4" w:rsidRDefault="008844E4" w:rsidP="00020664">
      <w:pPr>
        <w:spacing w:after="0" w:line="240" w:lineRule="auto"/>
      </w:pPr>
      <w:r>
        <w:separator/>
      </w:r>
    </w:p>
  </w:endnote>
  <w:endnote w:type="continuationSeparator" w:id="0">
    <w:p w14:paraId="7345EA8B" w14:textId="77777777" w:rsidR="008844E4" w:rsidRDefault="008844E4" w:rsidP="0002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Myriad Pro Light">
    <w:charset w:val="00"/>
    <w:family w:val="swiss"/>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E3A8" w14:textId="77777777" w:rsidR="000D430B" w:rsidRDefault="000D43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178152" w14:textId="77777777" w:rsidR="000D430B" w:rsidRDefault="000D430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C0AEF" w14:textId="77777777" w:rsidR="000D430B" w:rsidRDefault="000D430B">
    <w:pPr>
      <w:pStyle w:val="Stopka"/>
      <w:jc w:val="right"/>
    </w:pPr>
    <w:r>
      <w:fldChar w:fldCharType="begin"/>
    </w:r>
    <w:r>
      <w:instrText>PAGE   \* MERGEFORMAT</w:instrText>
    </w:r>
    <w:r>
      <w:fldChar w:fldCharType="separate"/>
    </w:r>
    <w:r w:rsidR="008844E4">
      <w:rPr>
        <w:noProof/>
      </w:rPr>
      <w:t>1</w:t>
    </w:r>
    <w:r>
      <w:fldChar w:fldCharType="end"/>
    </w:r>
  </w:p>
  <w:p w14:paraId="577C5248" w14:textId="77777777" w:rsidR="000D430B" w:rsidRDefault="000D430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1D44" w14:textId="77777777" w:rsidR="000D430B" w:rsidRDefault="000D43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78A8BF" w14:textId="77777777" w:rsidR="000D430B" w:rsidRDefault="000D430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D2D0" w14:textId="77777777" w:rsidR="000D430B" w:rsidRDefault="000D430B">
    <w:pPr>
      <w:pStyle w:val="Stopka"/>
      <w:framePr w:wrap="around" w:vAnchor="text" w:hAnchor="margin" w:xAlign="right" w:y="1"/>
      <w:ind w:right="360"/>
      <w:rPr>
        <w:rStyle w:val="Numerstrony"/>
      </w:rPr>
    </w:pPr>
  </w:p>
  <w:p w14:paraId="124732A2" w14:textId="77777777" w:rsidR="000D430B" w:rsidRDefault="000D430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E147" w14:textId="77777777" w:rsidR="000D430B" w:rsidRDefault="000D430B">
    <w:pPr>
      <w:pStyle w:val="Stopka"/>
      <w:jc w:val="right"/>
    </w:pPr>
    <w:r>
      <w:fldChar w:fldCharType="begin"/>
    </w:r>
    <w:r>
      <w:instrText>PAGE   \* MERGEFORMAT</w:instrText>
    </w:r>
    <w:r>
      <w:fldChar w:fldCharType="separate"/>
    </w:r>
    <w:r w:rsidR="00764FD0">
      <w:rPr>
        <w:noProof/>
      </w:rPr>
      <w:t>8</w:t>
    </w:r>
    <w:r>
      <w:fldChar w:fldCharType="end"/>
    </w:r>
  </w:p>
  <w:p w14:paraId="4B4F4CB0" w14:textId="77777777" w:rsidR="000D430B" w:rsidRDefault="000D430B">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932" w14:textId="77777777" w:rsidR="000D430B" w:rsidRDefault="000D430B">
    <w:pPr>
      <w:pStyle w:val="Stopka"/>
      <w:jc w:val="right"/>
    </w:pPr>
    <w:r>
      <w:fldChar w:fldCharType="begin"/>
    </w:r>
    <w:r>
      <w:instrText>PAGE   \* MERGEFORMAT</w:instrText>
    </w:r>
    <w:r>
      <w:fldChar w:fldCharType="separate"/>
    </w:r>
    <w:r w:rsidR="00764FD0">
      <w:rPr>
        <w:noProof/>
      </w:rPr>
      <w:t>12</w:t>
    </w:r>
    <w:r>
      <w:fldChar w:fldCharType="end"/>
    </w:r>
  </w:p>
  <w:p w14:paraId="11D7CEE1" w14:textId="77777777" w:rsidR="000D430B" w:rsidRDefault="000D430B">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24C80" w14:textId="77777777" w:rsidR="000D430B" w:rsidRDefault="000D43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3D8B3D" w14:textId="77777777" w:rsidR="000D430B" w:rsidRDefault="000D430B">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3ECF" w14:textId="77777777" w:rsidR="000D430B" w:rsidRDefault="000D430B">
    <w:pPr>
      <w:pStyle w:val="Stopka"/>
      <w:jc w:val="right"/>
    </w:pPr>
    <w:r>
      <w:fldChar w:fldCharType="begin"/>
    </w:r>
    <w:r>
      <w:instrText>PAGE   \* MERGEFORMAT</w:instrText>
    </w:r>
    <w:r>
      <w:fldChar w:fldCharType="separate"/>
    </w:r>
    <w:r w:rsidR="00764FD0">
      <w:rPr>
        <w:noProof/>
      </w:rPr>
      <w:t>13</w:t>
    </w:r>
    <w:r>
      <w:fldChar w:fldCharType="end"/>
    </w:r>
  </w:p>
  <w:p w14:paraId="3A9D7560" w14:textId="77777777" w:rsidR="000D430B" w:rsidRDefault="000D430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EEFDF" w14:textId="77777777" w:rsidR="008844E4" w:rsidRDefault="008844E4" w:rsidP="00020664">
      <w:pPr>
        <w:spacing w:after="0" w:line="240" w:lineRule="auto"/>
      </w:pPr>
      <w:r>
        <w:separator/>
      </w:r>
    </w:p>
  </w:footnote>
  <w:footnote w:type="continuationSeparator" w:id="0">
    <w:p w14:paraId="07C9777C" w14:textId="77777777" w:rsidR="008844E4" w:rsidRDefault="008844E4" w:rsidP="00020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36938" w14:textId="77777777" w:rsidR="000D430B" w:rsidRDefault="000D430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0538765E" w14:textId="77777777" w:rsidR="000D430B" w:rsidRDefault="000D43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5DAD" w14:textId="77777777" w:rsidR="000D430B" w:rsidRDefault="000D430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D64778E" w14:textId="77777777" w:rsidR="000D430B" w:rsidRDefault="000D430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605F" w14:textId="77777777" w:rsidR="000D430B" w:rsidRDefault="000D430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0A6F06F" w14:textId="77777777" w:rsidR="000D430B" w:rsidRDefault="000D430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BE2D" w14:textId="77777777" w:rsidR="000D430B" w:rsidRDefault="000D430B">
    <w:pPr>
      <w:pStyle w:val="Nagwek"/>
      <w:framePr w:wrap="around" w:vAnchor="text" w:hAnchor="margin" w:xAlign="center" w:y="1"/>
      <w:rPr>
        <w:rStyle w:val="Numerstrony"/>
      </w:rPr>
    </w:pPr>
  </w:p>
  <w:p w14:paraId="59879B7D" w14:textId="77777777" w:rsidR="000D430B" w:rsidRDefault="000D4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26D55"/>
    <w:multiLevelType w:val="hybridMultilevel"/>
    <w:tmpl w:val="86D63B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2548F"/>
    <w:multiLevelType w:val="hybridMultilevel"/>
    <w:tmpl w:val="23E67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86B6C"/>
    <w:multiLevelType w:val="multilevel"/>
    <w:tmpl w:val="C50C1A2C"/>
    <w:styleLink w:val="Lista3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6" w15:restartNumberingAfterBreak="0">
    <w:nsid w:val="143A28DC"/>
    <w:multiLevelType w:val="hybridMultilevel"/>
    <w:tmpl w:val="BBD8DC64"/>
    <w:lvl w:ilvl="0" w:tplc="7B7EF182">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6160345"/>
    <w:multiLevelType w:val="multilevel"/>
    <w:tmpl w:val="39AAB92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CEE0863"/>
    <w:multiLevelType w:val="hybridMultilevel"/>
    <w:tmpl w:val="CDB8C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964BFE"/>
    <w:multiLevelType w:val="multilevel"/>
    <w:tmpl w:val="32CC252E"/>
    <w:styleLink w:val="List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2" w15:restartNumberingAfterBreak="0">
    <w:nsid w:val="1DEC0EA3"/>
    <w:multiLevelType w:val="multilevel"/>
    <w:tmpl w:val="F96414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A0718D"/>
    <w:multiLevelType w:val="multilevel"/>
    <w:tmpl w:val="1A92BDD6"/>
    <w:styleLink w:val="Lista21"/>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16" w15:restartNumberingAfterBreak="0">
    <w:nsid w:val="27E52FDB"/>
    <w:multiLevelType w:val="hybridMultilevel"/>
    <w:tmpl w:val="66C2B85C"/>
    <w:lvl w:ilvl="0" w:tplc="01E4FFBC">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624B5C"/>
    <w:multiLevelType w:val="singleLevel"/>
    <w:tmpl w:val="BFD4D3C6"/>
    <w:lvl w:ilvl="0">
      <w:start w:val="1"/>
      <w:numFmt w:val="decimal"/>
      <w:lvlText w:val="%1)"/>
      <w:legacy w:legacy="1" w:legacySpace="0" w:legacyIndent="368"/>
      <w:lvlJc w:val="left"/>
      <w:pPr>
        <w:ind w:left="0" w:firstLine="0"/>
      </w:pPr>
      <w:rPr>
        <w:rFonts w:ascii="Arial" w:hAnsi="Arial" w:cs="Arial" w:hint="default"/>
      </w:rPr>
    </w:lvl>
  </w:abstractNum>
  <w:abstractNum w:abstractNumId="18" w15:restartNumberingAfterBreak="0">
    <w:nsid w:val="2D321198"/>
    <w:multiLevelType w:val="multilevel"/>
    <w:tmpl w:val="AD2CE930"/>
    <w:lvl w:ilvl="0">
      <w:start w:val="1"/>
      <w:numFmt w:val="decimal"/>
      <w:lvlText w:val="%1."/>
      <w:lvlJc w:val="left"/>
      <w:pPr>
        <w:tabs>
          <w:tab w:val="num" w:pos="360"/>
        </w:tabs>
        <w:ind w:left="360" w:hanging="360"/>
      </w:pPr>
      <w:rPr>
        <w:b/>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F63DF6"/>
    <w:multiLevelType w:val="hybridMultilevel"/>
    <w:tmpl w:val="52285BDE"/>
    <w:lvl w:ilvl="0" w:tplc="73B08912">
      <w:start w:val="1"/>
      <w:numFmt w:val="bullet"/>
      <w:lvlText w:val=""/>
      <w:lvlJc w:val="left"/>
      <w:pPr>
        <w:ind w:left="360" w:hanging="360"/>
      </w:pPr>
      <w:rPr>
        <w:rFonts w:ascii="Wingdings" w:hAnsi="Wingdings"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FBA3AD8"/>
    <w:multiLevelType w:val="hybridMultilevel"/>
    <w:tmpl w:val="A30C8780"/>
    <w:lvl w:ilvl="0" w:tplc="5E3450F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14F69D4"/>
    <w:multiLevelType w:val="hybridMultilevel"/>
    <w:tmpl w:val="8A3EF570"/>
    <w:lvl w:ilvl="0" w:tplc="C7B27F8E">
      <w:start w:val="1"/>
      <w:numFmt w:val="bullet"/>
      <w:lvlText w:val=""/>
      <w:lvlJc w:val="left"/>
      <w:pPr>
        <w:tabs>
          <w:tab w:val="num" w:pos="170"/>
        </w:tabs>
        <w:ind w:left="170" w:hanging="17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E121AD"/>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A603875"/>
    <w:multiLevelType w:val="hybridMultilevel"/>
    <w:tmpl w:val="7E5270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5C59A0"/>
    <w:multiLevelType w:val="multilevel"/>
    <w:tmpl w:val="F1F84CE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01D5040"/>
    <w:multiLevelType w:val="multilevel"/>
    <w:tmpl w:val="D6C4D2B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11203AB"/>
    <w:multiLevelType w:val="singleLevel"/>
    <w:tmpl w:val="B07C25FC"/>
    <w:lvl w:ilvl="0">
      <w:start w:val="2"/>
      <w:numFmt w:val="decimal"/>
      <w:lvlText w:val="%1."/>
      <w:legacy w:legacy="1" w:legacySpace="0" w:legacyIndent="288"/>
      <w:lvlJc w:val="left"/>
      <w:pPr>
        <w:ind w:left="0" w:firstLine="0"/>
      </w:pPr>
      <w:rPr>
        <w:rFonts w:ascii="Arial" w:hAnsi="Arial" w:cs="Arial" w:hint="default"/>
      </w:rPr>
    </w:lvl>
  </w:abstractNum>
  <w:abstractNum w:abstractNumId="29" w15:restartNumberingAfterBreak="0">
    <w:nsid w:val="42514DA8"/>
    <w:multiLevelType w:val="hybridMultilevel"/>
    <w:tmpl w:val="CDB8C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A829FC"/>
    <w:multiLevelType w:val="hybridMultilevel"/>
    <w:tmpl w:val="E3D63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A695A48"/>
    <w:multiLevelType w:val="hybridMultilevel"/>
    <w:tmpl w:val="8CAAD25C"/>
    <w:lvl w:ilvl="0" w:tplc="0415000F">
      <w:start w:val="2"/>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A7525B3"/>
    <w:multiLevelType w:val="multilevel"/>
    <w:tmpl w:val="BB2612EE"/>
    <w:lvl w:ilvl="0">
      <w:start w:val="1"/>
      <w:numFmt w:val="decimal"/>
      <w:lvlText w:val="%1."/>
      <w:lvlJc w:val="left"/>
      <w:pPr>
        <w:ind w:left="786" w:hanging="360"/>
      </w:pPr>
      <w:rPr>
        <w:rFonts w:hint="default"/>
        <w:b/>
      </w:rPr>
    </w:lvl>
    <w:lvl w:ilvl="1">
      <w:start w:val="11"/>
      <w:numFmt w:val="decimal"/>
      <w:lvlText w:val="%2."/>
      <w:lvlJc w:val="left"/>
      <w:pPr>
        <w:ind w:left="792" w:hanging="432"/>
      </w:pPr>
      <w:rPr>
        <w:rFonts w:hint="default"/>
        <w:b w:val="0"/>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AF43166"/>
    <w:multiLevelType w:val="hybridMultilevel"/>
    <w:tmpl w:val="A8B6FD52"/>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E35505"/>
    <w:multiLevelType w:val="hybridMultilevel"/>
    <w:tmpl w:val="4AA89890"/>
    <w:lvl w:ilvl="0" w:tplc="569C267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F861DD7"/>
    <w:multiLevelType w:val="multilevel"/>
    <w:tmpl w:val="3506B422"/>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F985341"/>
    <w:multiLevelType w:val="hybridMultilevel"/>
    <w:tmpl w:val="A0FC7604"/>
    <w:lvl w:ilvl="0" w:tplc="8312B3F8">
      <w:start w:val="1"/>
      <w:numFmt w:val="bullet"/>
      <w:lvlText w:val=""/>
      <w:lvlJc w:val="left"/>
      <w:pPr>
        <w:ind w:left="1440" w:hanging="360"/>
      </w:pPr>
      <w:rPr>
        <w:rFonts w:ascii="Wingdings" w:hAnsi="Wingdings" w:hint="default"/>
        <w:color w:val="FF000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3BA44A8"/>
    <w:multiLevelType w:val="hybridMultilevel"/>
    <w:tmpl w:val="455EA424"/>
    <w:lvl w:ilvl="0" w:tplc="26724BF0">
      <w:start w:val="1"/>
      <w:numFmt w:val="bullet"/>
      <w:lvlText w:val=""/>
      <w:lvlJc w:val="left"/>
      <w:pPr>
        <w:tabs>
          <w:tab w:val="num" w:pos="255"/>
        </w:tabs>
        <w:ind w:left="255" w:hanging="255"/>
      </w:pPr>
      <w:rPr>
        <w:rFonts w:ascii="Wingdings" w:hAnsi="Wingdings" w:hint="default"/>
        <w:sz w:val="16"/>
        <w:szCs w:val="16"/>
      </w:rPr>
    </w:lvl>
    <w:lvl w:ilvl="1" w:tplc="04150003" w:tentative="1">
      <w:start w:val="1"/>
      <w:numFmt w:val="bullet"/>
      <w:lvlText w:val="o"/>
      <w:lvlJc w:val="left"/>
      <w:pPr>
        <w:tabs>
          <w:tab w:val="num" w:pos="505"/>
        </w:tabs>
        <w:ind w:left="505" w:hanging="360"/>
      </w:pPr>
      <w:rPr>
        <w:rFonts w:ascii="Courier New" w:hAnsi="Courier New" w:cs="Courier New" w:hint="default"/>
      </w:rPr>
    </w:lvl>
    <w:lvl w:ilvl="2" w:tplc="04150005" w:tentative="1">
      <w:start w:val="1"/>
      <w:numFmt w:val="bullet"/>
      <w:lvlText w:val=""/>
      <w:lvlJc w:val="left"/>
      <w:pPr>
        <w:tabs>
          <w:tab w:val="num" w:pos="1225"/>
        </w:tabs>
        <w:ind w:left="1225" w:hanging="360"/>
      </w:pPr>
      <w:rPr>
        <w:rFonts w:ascii="Wingdings" w:hAnsi="Wingdings" w:hint="default"/>
      </w:rPr>
    </w:lvl>
    <w:lvl w:ilvl="3" w:tplc="04150001" w:tentative="1">
      <w:start w:val="1"/>
      <w:numFmt w:val="bullet"/>
      <w:lvlText w:val=""/>
      <w:lvlJc w:val="left"/>
      <w:pPr>
        <w:tabs>
          <w:tab w:val="num" w:pos="1945"/>
        </w:tabs>
        <w:ind w:left="1945" w:hanging="360"/>
      </w:pPr>
      <w:rPr>
        <w:rFonts w:ascii="Symbol" w:hAnsi="Symbol" w:hint="default"/>
      </w:rPr>
    </w:lvl>
    <w:lvl w:ilvl="4" w:tplc="04150003" w:tentative="1">
      <w:start w:val="1"/>
      <w:numFmt w:val="bullet"/>
      <w:lvlText w:val="o"/>
      <w:lvlJc w:val="left"/>
      <w:pPr>
        <w:tabs>
          <w:tab w:val="num" w:pos="2665"/>
        </w:tabs>
        <w:ind w:left="2665" w:hanging="360"/>
      </w:pPr>
      <w:rPr>
        <w:rFonts w:ascii="Courier New" w:hAnsi="Courier New" w:cs="Courier New" w:hint="default"/>
      </w:rPr>
    </w:lvl>
    <w:lvl w:ilvl="5" w:tplc="04150005" w:tentative="1">
      <w:start w:val="1"/>
      <w:numFmt w:val="bullet"/>
      <w:lvlText w:val=""/>
      <w:lvlJc w:val="left"/>
      <w:pPr>
        <w:tabs>
          <w:tab w:val="num" w:pos="3385"/>
        </w:tabs>
        <w:ind w:left="3385" w:hanging="360"/>
      </w:pPr>
      <w:rPr>
        <w:rFonts w:ascii="Wingdings" w:hAnsi="Wingdings" w:hint="default"/>
      </w:rPr>
    </w:lvl>
    <w:lvl w:ilvl="6" w:tplc="04150001" w:tentative="1">
      <w:start w:val="1"/>
      <w:numFmt w:val="bullet"/>
      <w:lvlText w:val=""/>
      <w:lvlJc w:val="left"/>
      <w:pPr>
        <w:tabs>
          <w:tab w:val="num" w:pos="4105"/>
        </w:tabs>
        <w:ind w:left="4105" w:hanging="360"/>
      </w:pPr>
      <w:rPr>
        <w:rFonts w:ascii="Symbol" w:hAnsi="Symbol" w:hint="default"/>
      </w:rPr>
    </w:lvl>
    <w:lvl w:ilvl="7" w:tplc="04150003" w:tentative="1">
      <w:start w:val="1"/>
      <w:numFmt w:val="bullet"/>
      <w:lvlText w:val="o"/>
      <w:lvlJc w:val="left"/>
      <w:pPr>
        <w:tabs>
          <w:tab w:val="num" w:pos="4825"/>
        </w:tabs>
        <w:ind w:left="4825" w:hanging="360"/>
      </w:pPr>
      <w:rPr>
        <w:rFonts w:ascii="Courier New" w:hAnsi="Courier New" w:cs="Courier New" w:hint="default"/>
      </w:rPr>
    </w:lvl>
    <w:lvl w:ilvl="8" w:tplc="04150005" w:tentative="1">
      <w:start w:val="1"/>
      <w:numFmt w:val="bullet"/>
      <w:lvlText w:val=""/>
      <w:lvlJc w:val="left"/>
      <w:pPr>
        <w:tabs>
          <w:tab w:val="num" w:pos="5545"/>
        </w:tabs>
        <w:ind w:left="5545" w:hanging="360"/>
      </w:pPr>
      <w:rPr>
        <w:rFonts w:ascii="Wingdings" w:hAnsi="Wingdings" w:hint="default"/>
      </w:rPr>
    </w:lvl>
  </w:abstractNum>
  <w:abstractNum w:abstractNumId="41" w15:restartNumberingAfterBreak="0">
    <w:nsid w:val="56170009"/>
    <w:multiLevelType w:val="hybridMultilevel"/>
    <w:tmpl w:val="0FB26AD0"/>
    <w:lvl w:ilvl="0" w:tplc="26724BF0">
      <w:start w:val="1"/>
      <w:numFmt w:val="bullet"/>
      <w:lvlText w:val=""/>
      <w:lvlJc w:val="left"/>
      <w:pPr>
        <w:tabs>
          <w:tab w:val="num" w:pos="255"/>
        </w:tabs>
        <w:ind w:left="255" w:hanging="255"/>
      </w:pPr>
      <w:rPr>
        <w:rFonts w:ascii="Wingdings" w:hAnsi="Wingdings" w:hint="default"/>
        <w:sz w:val="16"/>
        <w:szCs w:val="16"/>
      </w:rPr>
    </w:lvl>
    <w:lvl w:ilvl="1" w:tplc="04150003">
      <w:start w:val="1"/>
      <w:numFmt w:val="bullet"/>
      <w:lvlText w:val="o"/>
      <w:lvlJc w:val="left"/>
      <w:pPr>
        <w:tabs>
          <w:tab w:val="num" w:pos="505"/>
        </w:tabs>
        <w:ind w:left="505" w:hanging="360"/>
      </w:pPr>
      <w:rPr>
        <w:rFonts w:ascii="Courier New" w:hAnsi="Courier New" w:cs="Courier New" w:hint="default"/>
      </w:rPr>
    </w:lvl>
    <w:lvl w:ilvl="2" w:tplc="04150005">
      <w:start w:val="1"/>
      <w:numFmt w:val="bullet"/>
      <w:lvlText w:val=""/>
      <w:lvlJc w:val="left"/>
      <w:pPr>
        <w:tabs>
          <w:tab w:val="num" w:pos="1225"/>
        </w:tabs>
        <w:ind w:left="1225" w:hanging="360"/>
      </w:pPr>
      <w:rPr>
        <w:rFonts w:ascii="Wingdings" w:hAnsi="Wingdings" w:hint="default"/>
      </w:rPr>
    </w:lvl>
    <w:lvl w:ilvl="3" w:tplc="04150001">
      <w:start w:val="1"/>
      <w:numFmt w:val="bullet"/>
      <w:lvlText w:val=""/>
      <w:lvlJc w:val="left"/>
      <w:pPr>
        <w:tabs>
          <w:tab w:val="num" w:pos="1945"/>
        </w:tabs>
        <w:ind w:left="1945" w:hanging="360"/>
      </w:pPr>
      <w:rPr>
        <w:rFonts w:ascii="Symbol" w:hAnsi="Symbol" w:hint="default"/>
      </w:rPr>
    </w:lvl>
    <w:lvl w:ilvl="4" w:tplc="04150003">
      <w:start w:val="1"/>
      <w:numFmt w:val="bullet"/>
      <w:lvlText w:val="o"/>
      <w:lvlJc w:val="left"/>
      <w:pPr>
        <w:tabs>
          <w:tab w:val="num" w:pos="2665"/>
        </w:tabs>
        <w:ind w:left="2665" w:hanging="360"/>
      </w:pPr>
      <w:rPr>
        <w:rFonts w:ascii="Courier New" w:hAnsi="Courier New" w:cs="Courier New" w:hint="default"/>
      </w:rPr>
    </w:lvl>
    <w:lvl w:ilvl="5" w:tplc="04150005">
      <w:start w:val="1"/>
      <w:numFmt w:val="bullet"/>
      <w:lvlText w:val=""/>
      <w:lvlJc w:val="left"/>
      <w:pPr>
        <w:tabs>
          <w:tab w:val="num" w:pos="3385"/>
        </w:tabs>
        <w:ind w:left="3385" w:hanging="360"/>
      </w:pPr>
      <w:rPr>
        <w:rFonts w:ascii="Wingdings" w:hAnsi="Wingdings" w:hint="default"/>
      </w:rPr>
    </w:lvl>
    <w:lvl w:ilvl="6" w:tplc="04150001">
      <w:start w:val="1"/>
      <w:numFmt w:val="bullet"/>
      <w:lvlText w:val=""/>
      <w:lvlJc w:val="left"/>
      <w:pPr>
        <w:tabs>
          <w:tab w:val="num" w:pos="4105"/>
        </w:tabs>
        <w:ind w:left="4105" w:hanging="360"/>
      </w:pPr>
      <w:rPr>
        <w:rFonts w:ascii="Symbol" w:hAnsi="Symbol" w:hint="default"/>
      </w:rPr>
    </w:lvl>
    <w:lvl w:ilvl="7" w:tplc="04150003">
      <w:start w:val="1"/>
      <w:numFmt w:val="bullet"/>
      <w:lvlText w:val="o"/>
      <w:lvlJc w:val="left"/>
      <w:pPr>
        <w:tabs>
          <w:tab w:val="num" w:pos="4825"/>
        </w:tabs>
        <w:ind w:left="4825" w:hanging="360"/>
      </w:pPr>
      <w:rPr>
        <w:rFonts w:ascii="Courier New" w:hAnsi="Courier New" w:cs="Courier New" w:hint="default"/>
      </w:rPr>
    </w:lvl>
    <w:lvl w:ilvl="8" w:tplc="04150005">
      <w:start w:val="1"/>
      <w:numFmt w:val="bullet"/>
      <w:lvlText w:val=""/>
      <w:lvlJc w:val="left"/>
      <w:pPr>
        <w:tabs>
          <w:tab w:val="num" w:pos="5545"/>
        </w:tabs>
        <w:ind w:left="5545" w:hanging="360"/>
      </w:pPr>
      <w:rPr>
        <w:rFonts w:ascii="Wingdings" w:hAnsi="Wingdings" w:hint="default"/>
      </w:rPr>
    </w:lvl>
  </w:abstractNum>
  <w:abstractNum w:abstractNumId="42" w15:restartNumberingAfterBreak="0">
    <w:nsid w:val="577D318B"/>
    <w:multiLevelType w:val="hybridMultilevel"/>
    <w:tmpl w:val="E47C00D8"/>
    <w:lvl w:ilvl="0" w:tplc="8312B3F8">
      <w:start w:val="1"/>
      <w:numFmt w:val="bullet"/>
      <w:lvlText w:val=""/>
      <w:lvlJc w:val="left"/>
      <w:pPr>
        <w:ind w:left="720" w:hanging="360"/>
      </w:pPr>
      <w:rPr>
        <w:rFonts w:ascii="Wingdings" w:hAnsi="Wingding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6340B5"/>
    <w:multiLevelType w:val="hybridMultilevel"/>
    <w:tmpl w:val="5B808F9E"/>
    <w:lvl w:ilvl="0" w:tplc="0415000F">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FA8749A"/>
    <w:multiLevelType w:val="hybridMultilevel"/>
    <w:tmpl w:val="1E8E73AA"/>
    <w:lvl w:ilvl="0" w:tplc="9A24D504">
      <w:start w:val="1"/>
      <w:numFmt w:val="bullet"/>
      <w:lvlText w:val=""/>
      <w:lvlJc w:val="left"/>
      <w:pPr>
        <w:ind w:left="644" w:hanging="360"/>
      </w:pPr>
      <w:rPr>
        <w:rFonts w:ascii="Wingdings" w:hAnsi="Wingdings" w:hint="default"/>
        <w:color w:val="FF000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23585D"/>
    <w:multiLevelType w:val="multilevel"/>
    <w:tmpl w:val="D67253CE"/>
    <w:styleLink w:val="WW8Num96"/>
    <w:lvl w:ilvl="0">
      <w:start w:val="1"/>
      <w:numFmt w:val="decimal"/>
      <w:lvlText w:val="%1."/>
      <w:lvlJc w:val="left"/>
    </w:lvl>
    <w:lvl w:ilvl="1">
      <w:start w:val="1"/>
      <w:numFmt w:val="lowerLetter"/>
      <w:lvlText w:val="%2)"/>
      <w:lvlJc w:val="left"/>
      <w:rPr>
        <w:rFonts w:ascii="Arial" w:eastAsia="SimSun" w:hAnsi="Arial" w:cs="Arial"/>
        <w:sz w:val="20"/>
        <w:szCs w:val="2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61606E23"/>
    <w:multiLevelType w:val="hybridMultilevel"/>
    <w:tmpl w:val="33D87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D02596"/>
    <w:multiLevelType w:val="hybridMultilevel"/>
    <w:tmpl w:val="5E4CE0AC"/>
    <w:lvl w:ilvl="0" w:tplc="73B08912">
      <w:start w:val="1"/>
      <w:numFmt w:val="bullet"/>
      <w:lvlText w:val=""/>
      <w:lvlJc w:val="left"/>
      <w:pPr>
        <w:ind w:left="720" w:hanging="360"/>
      </w:pPr>
      <w:rPr>
        <w:rFonts w:ascii="Wingdings" w:hAnsi="Wingding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3F28E2"/>
    <w:multiLevelType w:val="hybridMultilevel"/>
    <w:tmpl w:val="675A628C"/>
    <w:lvl w:ilvl="0" w:tplc="C7B27F8E">
      <w:start w:val="1"/>
      <w:numFmt w:val="bullet"/>
      <w:lvlText w:val=""/>
      <w:lvlJc w:val="left"/>
      <w:pPr>
        <w:tabs>
          <w:tab w:val="num" w:pos="170"/>
        </w:tabs>
        <w:ind w:left="170" w:hanging="170"/>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9B796F"/>
    <w:multiLevelType w:val="multilevel"/>
    <w:tmpl w:val="F65AA694"/>
    <w:styleLink w:val="List0"/>
    <w:lvl w:ilvl="0">
      <w:numFmt w:val="bullet"/>
      <w:lvlText w:val="-"/>
      <w:lvlJc w:val="left"/>
      <w:pPr>
        <w:tabs>
          <w:tab w:val="num" w:pos="181"/>
        </w:tabs>
        <w:ind w:left="181" w:hanging="181"/>
      </w:pPr>
      <w:rPr>
        <w:position w:val="0"/>
        <w:sz w:val="24"/>
        <w:szCs w:val="24"/>
      </w:rPr>
    </w:lvl>
    <w:lvl w:ilvl="1">
      <w:start w:val="1"/>
      <w:numFmt w:val="bullet"/>
      <w:lvlText w:val="-"/>
      <w:lvlJc w:val="left"/>
      <w:pPr>
        <w:tabs>
          <w:tab w:val="num" w:pos="422"/>
        </w:tabs>
        <w:ind w:left="422" w:hanging="182"/>
      </w:pPr>
      <w:rPr>
        <w:position w:val="0"/>
        <w:sz w:val="20"/>
        <w:szCs w:val="20"/>
      </w:rPr>
    </w:lvl>
    <w:lvl w:ilvl="2">
      <w:start w:val="1"/>
      <w:numFmt w:val="bullet"/>
      <w:lvlText w:val="-"/>
      <w:lvlJc w:val="left"/>
      <w:pPr>
        <w:tabs>
          <w:tab w:val="num" w:pos="662"/>
        </w:tabs>
        <w:ind w:left="662" w:hanging="182"/>
      </w:pPr>
      <w:rPr>
        <w:position w:val="0"/>
        <w:sz w:val="20"/>
        <w:szCs w:val="20"/>
      </w:rPr>
    </w:lvl>
    <w:lvl w:ilvl="3">
      <w:start w:val="1"/>
      <w:numFmt w:val="bullet"/>
      <w:lvlText w:val="-"/>
      <w:lvlJc w:val="left"/>
      <w:pPr>
        <w:tabs>
          <w:tab w:val="num" w:pos="902"/>
        </w:tabs>
        <w:ind w:left="902" w:hanging="182"/>
      </w:pPr>
      <w:rPr>
        <w:position w:val="0"/>
        <w:sz w:val="20"/>
        <w:szCs w:val="20"/>
      </w:rPr>
    </w:lvl>
    <w:lvl w:ilvl="4">
      <w:start w:val="1"/>
      <w:numFmt w:val="bullet"/>
      <w:lvlText w:val="-"/>
      <w:lvlJc w:val="left"/>
      <w:pPr>
        <w:tabs>
          <w:tab w:val="num" w:pos="1142"/>
        </w:tabs>
        <w:ind w:left="1142" w:hanging="182"/>
      </w:pPr>
      <w:rPr>
        <w:position w:val="0"/>
        <w:sz w:val="20"/>
        <w:szCs w:val="20"/>
      </w:rPr>
    </w:lvl>
    <w:lvl w:ilvl="5">
      <w:start w:val="1"/>
      <w:numFmt w:val="bullet"/>
      <w:lvlText w:val="-"/>
      <w:lvlJc w:val="left"/>
      <w:pPr>
        <w:tabs>
          <w:tab w:val="num" w:pos="1382"/>
        </w:tabs>
        <w:ind w:left="1382" w:hanging="182"/>
      </w:pPr>
      <w:rPr>
        <w:position w:val="0"/>
        <w:sz w:val="20"/>
        <w:szCs w:val="20"/>
      </w:rPr>
    </w:lvl>
    <w:lvl w:ilvl="6">
      <w:start w:val="1"/>
      <w:numFmt w:val="bullet"/>
      <w:lvlText w:val="-"/>
      <w:lvlJc w:val="left"/>
      <w:pPr>
        <w:tabs>
          <w:tab w:val="num" w:pos="1622"/>
        </w:tabs>
        <w:ind w:left="1622" w:hanging="182"/>
      </w:pPr>
      <w:rPr>
        <w:position w:val="0"/>
        <w:sz w:val="20"/>
        <w:szCs w:val="20"/>
      </w:rPr>
    </w:lvl>
    <w:lvl w:ilvl="7">
      <w:start w:val="1"/>
      <w:numFmt w:val="bullet"/>
      <w:lvlText w:val="-"/>
      <w:lvlJc w:val="left"/>
      <w:pPr>
        <w:tabs>
          <w:tab w:val="num" w:pos="1862"/>
        </w:tabs>
        <w:ind w:left="1862" w:hanging="182"/>
      </w:pPr>
      <w:rPr>
        <w:position w:val="0"/>
        <w:sz w:val="20"/>
        <w:szCs w:val="20"/>
      </w:rPr>
    </w:lvl>
    <w:lvl w:ilvl="8">
      <w:start w:val="1"/>
      <w:numFmt w:val="bullet"/>
      <w:lvlText w:val="-"/>
      <w:lvlJc w:val="left"/>
      <w:pPr>
        <w:tabs>
          <w:tab w:val="num" w:pos="2102"/>
        </w:tabs>
        <w:ind w:left="2102" w:hanging="182"/>
      </w:pPr>
      <w:rPr>
        <w:position w:val="0"/>
        <w:sz w:val="20"/>
        <w:szCs w:val="20"/>
      </w:rPr>
    </w:lvl>
  </w:abstractNum>
  <w:abstractNum w:abstractNumId="5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AC2799"/>
    <w:multiLevelType w:val="singleLevel"/>
    <w:tmpl w:val="B3042708"/>
    <w:lvl w:ilvl="0">
      <w:start w:val="8"/>
      <w:numFmt w:val="decimal"/>
      <w:lvlText w:val="%1."/>
      <w:legacy w:legacy="1" w:legacySpace="0" w:legacyIndent="281"/>
      <w:lvlJc w:val="left"/>
      <w:pPr>
        <w:ind w:left="0" w:firstLine="0"/>
      </w:pPr>
      <w:rPr>
        <w:rFonts w:ascii="Arial" w:hAnsi="Arial" w:cs="Arial" w:hint="default"/>
      </w:rPr>
    </w:lvl>
  </w:abstractNum>
  <w:abstractNum w:abstractNumId="54" w15:restartNumberingAfterBreak="0">
    <w:nsid w:val="675030DF"/>
    <w:multiLevelType w:val="multilevel"/>
    <w:tmpl w:val="A7EA287A"/>
    <w:styleLink w:val="WW8Num45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9617C9E"/>
    <w:multiLevelType w:val="hybridMultilevel"/>
    <w:tmpl w:val="335EF36C"/>
    <w:lvl w:ilvl="0" w:tplc="B1767026">
      <w:start w:val="1"/>
      <w:numFmt w:val="bullet"/>
      <w:lvlText w:val=""/>
      <w:lvlJc w:val="left"/>
      <w:pPr>
        <w:tabs>
          <w:tab w:val="num" w:pos="283"/>
        </w:tabs>
        <w:ind w:left="283" w:hanging="283"/>
      </w:pPr>
      <w:rPr>
        <w:rFonts w:ascii="Wingdings" w:hAnsi="Wingdings" w:hint="default"/>
        <w:color w:val="auto"/>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56" w15:restartNumberingAfterBreak="0">
    <w:nsid w:val="6B6A21D2"/>
    <w:multiLevelType w:val="multilevel"/>
    <w:tmpl w:val="65CC9A9A"/>
    <w:styleLink w:val="WW8Num4"/>
    <w:lvl w:ilvl="0">
      <w:start w:val="1"/>
      <w:numFmt w:val="upperRoman"/>
      <w:lvlText w:val="%1"/>
      <w:lvlJc w:val="left"/>
    </w:lvl>
    <w:lvl w:ilvl="1">
      <w:start w:val="1"/>
      <w:numFmt w:val="decimal"/>
      <w:lvlText w:val="%2"/>
      <w:lvlJc w:val="left"/>
    </w:lvl>
    <w:lvl w:ilvl="2">
      <w:start w:val="1"/>
      <w:numFmt w:val="decimal"/>
      <w:lvlText w:val="%1.%2.%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7" w15:restartNumberingAfterBreak="0">
    <w:nsid w:val="6B7953C5"/>
    <w:multiLevelType w:val="multilevel"/>
    <w:tmpl w:val="D6A88840"/>
    <w:styleLink w:val="WW8Num15"/>
    <w:lvl w:ilvl="0">
      <w:start w:val="1"/>
      <w:numFmt w:val="bullet"/>
      <w:lvlText w:val=""/>
      <w:lvlJc w:val="left"/>
      <w:pPr>
        <w:ind w:left="360" w:hanging="360"/>
      </w:pPr>
      <w:rPr>
        <w:rFonts w:ascii="Wingdings" w:hAnsi="Wingdings" w:hint="default"/>
        <w:color w:val="auto"/>
        <w:sz w:val="16"/>
        <w:szCs w:val="16"/>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8" w15:restartNumberingAfterBreak="0">
    <w:nsid w:val="6E7D7BDF"/>
    <w:multiLevelType w:val="hybridMultilevel"/>
    <w:tmpl w:val="AF70D16C"/>
    <w:lvl w:ilvl="0" w:tplc="5CC469C8">
      <w:start w:val="1"/>
      <w:numFmt w:val="bullet"/>
      <w:lvlText w:val=""/>
      <w:lvlJc w:val="left"/>
      <w:pPr>
        <w:ind w:left="2291" w:hanging="360"/>
      </w:pPr>
      <w:rPr>
        <w:rFonts w:ascii="Symbol" w:hAnsi="Symbol" w:hint="default"/>
        <w:sz w:val="24"/>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041BA"/>
    <w:multiLevelType w:val="multilevel"/>
    <w:tmpl w:val="4E7A247A"/>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4510E19"/>
    <w:multiLevelType w:val="hybridMultilevel"/>
    <w:tmpl w:val="D80E3436"/>
    <w:lvl w:ilvl="0" w:tplc="C7B27F8E">
      <w:start w:val="1"/>
      <w:numFmt w:val="bullet"/>
      <w:lvlText w:val=""/>
      <w:lvlJc w:val="left"/>
      <w:pPr>
        <w:tabs>
          <w:tab w:val="num" w:pos="220"/>
        </w:tabs>
        <w:ind w:left="220" w:hanging="170"/>
      </w:pPr>
      <w:rPr>
        <w:rFonts w:ascii="Symbol" w:hAnsi="Symbol" w:hint="default"/>
        <w:color w:val="auto"/>
        <w:sz w:val="16"/>
        <w:szCs w:val="16"/>
      </w:rPr>
    </w:lvl>
    <w:lvl w:ilvl="1" w:tplc="04150003" w:tentative="1">
      <w:start w:val="1"/>
      <w:numFmt w:val="bullet"/>
      <w:lvlText w:val="o"/>
      <w:lvlJc w:val="left"/>
      <w:pPr>
        <w:tabs>
          <w:tab w:val="num" w:pos="1490"/>
        </w:tabs>
        <w:ind w:left="1490" w:hanging="360"/>
      </w:pPr>
      <w:rPr>
        <w:rFonts w:ascii="Courier New" w:hAnsi="Courier New" w:cs="Courier New" w:hint="default"/>
      </w:rPr>
    </w:lvl>
    <w:lvl w:ilvl="2" w:tplc="04150005" w:tentative="1">
      <w:start w:val="1"/>
      <w:numFmt w:val="bullet"/>
      <w:lvlText w:val=""/>
      <w:lvlJc w:val="left"/>
      <w:pPr>
        <w:tabs>
          <w:tab w:val="num" w:pos="2210"/>
        </w:tabs>
        <w:ind w:left="2210" w:hanging="360"/>
      </w:pPr>
      <w:rPr>
        <w:rFonts w:ascii="Wingdings" w:hAnsi="Wingdings" w:hint="default"/>
      </w:rPr>
    </w:lvl>
    <w:lvl w:ilvl="3" w:tplc="04150001" w:tentative="1">
      <w:start w:val="1"/>
      <w:numFmt w:val="bullet"/>
      <w:lvlText w:val=""/>
      <w:lvlJc w:val="left"/>
      <w:pPr>
        <w:tabs>
          <w:tab w:val="num" w:pos="2930"/>
        </w:tabs>
        <w:ind w:left="2930" w:hanging="360"/>
      </w:pPr>
      <w:rPr>
        <w:rFonts w:ascii="Symbol" w:hAnsi="Symbol" w:hint="default"/>
      </w:rPr>
    </w:lvl>
    <w:lvl w:ilvl="4" w:tplc="04150003" w:tentative="1">
      <w:start w:val="1"/>
      <w:numFmt w:val="bullet"/>
      <w:lvlText w:val="o"/>
      <w:lvlJc w:val="left"/>
      <w:pPr>
        <w:tabs>
          <w:tab w:val="num" w:pos="3650"/>
        </w:tabs>
        <w:ind w:left="3650" w:hanging="360"/>
      </w:pPr>
      <w:rPr>
        <w:rFonts w:ascii="Courier New" w:hAnsi="Courier New" w:cs="Courier New" w:hint="default"/>
      </w:rPr>
    </w:lvl>
    <w:lvl w:ilvl="5" w:tplc="04150005" w:tentative="1">
      <w:start w:val="1"/>
      <w:numFmt w:val="bullet"/>
      <w:lvlText w:val=""/>
      <w:lvlJc w:val="left"/>
      <w:pPr>
        <w:tabs>
          <w:tab w:val="num" w:pos="4370"/>
        </w:tabs>
        <w:ind w:left="4370" w:hanging="360"/>
      </w:pPr>
      <w:rPr>
        <w:rFonts w:ascii="Wingdings" w:hAnsi="Wingdings" w:hint="default"/>
      </w:rPr>
    </w:lvl>
    <w:lvl w:ilvl="6" w:tplc="04150001" w:tentative="1">
      <w:start w:val="1"/>
      <w:numFmt w:val="bullet"/>
      <w:lvlText w:val=""/>
      <w:lvlJc w:val="left"/>
      <w:pPr>
        <w:tabs>
          <w:tab w:val="num" w:pos="5090"/>
        </w:tabs>
        <w:ind w:left="5090" w:hanging="360"/>
      </w:pPr>
      <w:rPr>
        <w:rFonts w:ascii="Symbol" w:hAnsi="Symbol" w:hint="default"/>
      </w:rPr>
    </w:lvl>
    <w:lvl w:ilvl="7" w:tplc="04150003" w:tentative="1">
      <w:start w:val="1"/>
      <w:numFmt w:val="bullet"/>
      <w:lvlText w:val="o"/>
      <w:lvlJc w:val="left"/>
      <w:pPr>
        <w:tabs>
          <w:tab w:val="num" w:pos="5810"/>
        </w:tabs>
        <w:ind w:left="5810" w:hanging="360"/>
      </w:pPr>
      <w:rPr>
        <w:rFonts w:ascii="Courier New" w:hAnsi="Courier New" w:cs="Courier New" w:hint="default"/>
      </w:rPr>
    </w:lvl>
    <w:lvl w:ilvl="8" w:tplc="04150005" w:tentative="1">
      <w:start w:val="1"/>
      <w:numFmt w:val="bullet"/>
      <w:lvlText w:val=""/>
      <w:lvlJc w:val="left"/>
      <w:pPr>
        <w:tabs>
          <w:tab w:val="num" w:pos="6530"/>
        </w:tabs>
        <w:ind w:left="6530" w:hanging="360"/>
      </w:pPr>
      <w:rPr>
        <w:rFonts w:ascii="Wingdings" w:hAnsi="Wingdings" w:hint="default"/>
      </w:rPr>
    </w:lvl>
  </w:abstractNum>
  <w:abstractNum w:abstractNumId="62" w15:restartNumberingAfterBreak="0">
    <w:nsid w:val="75E767EF"/>
    <w:multiLevelType w:val="hybridMultilevel"/>
    <w:tmpl w:val="F864DBF6"/>
    <w:lvl w:ilvl="0" w:tplc="A2C4D6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D763B2"/>
    <w:multiLevelType w:val="hybridMultilevel"/>
    <w:tmpl w:val="BC3261FA"/>
    <w:lvl w:ilvl="0" w:tplc="F462EFD2">
      <w:start w:val="1"/>
      <w:numFmt w:val="bullet"/>
      <w:lvlText w:val=""/>
      <w:lvlJc w:val="left"/>
      <w:pPr>
        <w:ind w:left="502" w:hanging="360"/>
      </w:pPr>
      <w:rPr>
        <w:rFonts w:ascii="Wingdings" w:hAnsi="Wingdings" w:hint="default"/>
        <w:sz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4" w15:restartNumberingAfterBreak="0">
    <w:nsid w:val="76F61199"/>
    <w:multiLevelType w:val="multilevel"/>
    <w:tmpl w:val="9CF4B292"/>
    <w:lvl w:ilvl="0">
      <w:start w:val="5"/>
      <w:numFmt w:val="decimal"/>
      <w:lvlText w:val="%1."/>
      <w:lvlJc w:val="left"/>
      <w:pPr>
        <w:tabs>
          <w:tab w:val="num" w:pos="357"/>
        </w:tabs>
        <w:ind w:left="357" w:hanging="357"/>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Arial" w:eastAsia="Times New Roman" w:hAnsi="Arial" w:cs="Arial"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7653EC4"/>
    <w:multiLevelType w:val="multilevel"/>
    <w:tmpl w:val="FCEA26AA"/>
    <w:lvl w:ilvl="0">
      <w:start w:val="1"/>
      <w:numFmt w:val="decimal"/>
      <w:pStyle w:val="Punkt1"/>
      <w:lvlText w:val="%1."/>
      <w:lvlJc w:val="left"/>
      <w:pPr>
        <w:ind w:left="720" w:hanging="360"/>
      </w:pPr>
      <w:rPr>
        <w:rFonts w:cs="Times New Roman" w:hint="default"/>
      </w:rPr>
    </w:lvl>
    <w:lvl w:ilvl="1">
      <w:start w:val="1"/>
      <w:numFmt w:val="decimal"/>
      <w:pStyle w:val="Punkt11"/>
      <w:lvlText w:val="%1.%2."/>
      <w:lvlJc w:val="left"/>
      <w:pPr>
        <w:ind w:left="720" w:hanging="360"/>
      </w:pPr>
      <w:rPr>
        <w:rFonts w:cs="Times New Roman" w:hint="default"/>
      </w:rPr>
    </w:lvl>
    <w:lvl w:ilvl="2">
      <w:start w:val="1"/>
      <w:numFmt w:val="decimal"/>
      <w:pStyle w:val="Punkt111"/>
      <w:lvlText w:val="%1.%2.%3."/>
      <w:lvlJc w:val="right"/>
      <w:pPr>
        <w:ind w:left="1457" w:hanging="180"/>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6" w15:restartNumberingAfterBreak="0">
    <w:nsid w:val="7A4576A9"/>
    <w:multiLevelType w:val="singleLevel"/>
    <w:tmpl w:val="F6FE0B64"/>
    <w:lvl w:ilvl="0">
      <w:start w:val="1"/>
      <w:numFmt w:val="decimal"/>
      <w:lvlText w:val="%1)"/>
      <w:legacy w:legacy="1" w:legacySpace="0" w:legacyIndent="367"/>
      <w:lvlJc w:val="left"/>
      <w:pPr>
        <w:ind w:left="0" w:firstLine="0"/>
      </w:pPr>
      <w:rPr>
        <w:rFonts w:ascii="Arial" w:hAnsi="Arial" w:cs="Arial" w:hint="default"/>
      </w:rPr>
    </w:lvl>
  </w:abstractNum>
  <w:abstractNum w:abstractNumId="67" w15:restartNumberingAfterBreak="0">
    <w:nsid w:val="7AC64683"/>
    <w:multiLevelType w:val="multilevel"/>
    <w:tmpl w:val="0DBE7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bsatzTableForma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C163827"/>
    <w:multiLevelType w:val="multilevel"/>
    <w:tmpl w:val="C4E64226"/>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637614"/>
    <w:multiLevelType w:val="hybridMultilevel"/>
    <w:tmpl w:val="3634B2DC"/>
    <w:lvl w:ilvl="0" w:tplc="73B08912">
      <w:start w:val="1"/>
      <w:numFmt w:val="bullet"/>
      <w:lvlText w:val=""/>
      <w:lvlJc w:val="left"/>
      <w:pPr>
        <w:ind w:left="720" w:hanging="360"/>
      </w:pPr>
      <w:rPr>
        <w:rFonts w:ascii="Wingdings" w:hAnsi="Wingding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54"/>
  </w:num>
  <w:num w:numId="3">
    <w:abstractNumId w:val="57"/>
  </w:num>
  <w:num w:numId="4">
    <w:abstractNumId w:val="56"/>
  </w:num>
  <w:num w:numId="5">
    <w:abstractNumId w:val="67"/>
  </w:num>
  <w:num w:numId="6">
    <w:abstractNumId w:val="8"/>
  </w:num>
  <w:num w:numId="7">
    <w:abstractNumId w:val="44"/>
    <w:lvlOverride w:ilvl="0">
      <w:startOverride w:val="1"/>
    </w:lvlOverride>
  </w:num>
  <w:num w:numId="8">
    <w:abstractNumId w:val="30"/>
    <w:lvlOverride w:ilvl="0">
      <w:startOverride w:val="1"/>
    </w:lvlOverride>
  </w:num>
  <w:num w:numId="9">
    <w:abstractNumId w:val="13"/>
  </w:num>
  <w:num w:numId="10">
    <w:abstractNumId w:val="65"/>
  </w:num>
  <w:num w:numId="11">
    <w:abstractNumId w:val="50"/>
  </w:num>
  <w:num w:numId="12">
    <w:abstractNumId w:val="11"/>
  </w:num>
  <w:num w:numId="13">
    <w:abstractNumId w:val="15"/>
  </w:num>
  <w:num w:numId="14">
    <w:abstractNumId w:val="5"/>
  </w:num>
  <w:num w:numId="15">
    <w:abstractNumId w:val="4"/>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33"/>
  </w:num>
  <w:num w:numId="21">
    <w:abstractNumId w:val="14"/>
  </w:num>
  <w:num w:numId="22">
    <w:abstractNumId w:val="9"/>
  </w:num>
  <w:num w:numId="23">
    <w:abstractNumId w:val="23"/>
  </w:num>
  <w:num w:numId="24">
    <w:abstractNumId w:val="12"/>
  </w:num>
  <w:num w:numId="25">
    <w:abstractNumId w:val="27"/>
  </w:num>
  <w:num w:numId="26">
    <w:abstractNumId w:val="38"/>
  </w:num>
  <w:num w:numId="27">
    <w:abstractNumId w:val="68"/>
  </w:num>
  <w:num w:numId="28">
    <w:abstractNumId w:val="1"/>
  </w:num>
  <w:num w:numId="29">
    <w:abstractNumId w:val="51"/>
  </w:num>
  <w:num w:numId="30">
    <w:abstractNumId w:val="31"/>
  </w:num>
  <w:num w:numId="31">
    <w:abstractNumId w:val="35"/>
  </w:num>
  <w:num w:numId="32">
    <w:abstractNumId w:val="62"/>
  </w:num>
  <w:num w:numId="33">
    <w:abstractNumId w:val="69"/>
  </w:num>
  <w:num w:numId="34">
    <w:abstractNumId w:val="52"/>
  </w:num>
  <w:num w:numId="35">
    <w:abstractNumId w:val="37"/>
  </w:num>
  <w:num w:numId="36">
    <w:abstractNumId w:val="59"/>
  </w:num>
  <w:num w:numId="37">
    <w:abstractNumId w:val="3"/>
  </w:num>
  <w:num w:numId="38">
    <w:abstractNumId w:val="26"/>
  </w:num>
  <w:num w:numId="39">
    <w:abstractNumId w:val="7"/>
  </w:num>
  <w:num w:numId="40">
    <w:abstractNumId w:val="44"/>
  </w:num>
  <w:num w:numId="41">
    <w:abstractNumId w:val="3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45"/>
  </w:num>
  <w:num w:numId="45">
    <w:abstractNumId w:val="36"/>
  </w:num>
  <w:num w:numId="46">
    <w:abstractNumId w:val="47"/>
  </w:num>
  <w:num w:numId="47">
    <w:abstractNumId w:val="28"/>
    <w:lvlOverride w:ilvl="0">
      <w:startOverride w:val="1"/>
    </w:lvlOverride>
  </w:num>
  <w:num w:numId="48">
    <w:abstractNumId w:val="66"/>
    <w:lvlOverride w:ilvl="0">
      <w:startOverride w:val="1"/>
    </w:lvlOverride>
  </w:num>
  <w:num w:numId="49">
    <w:abstractNumId w:val="22"/>
    <w:lvlOverride w:ilvl="0">
      <w:startOverride w:val="1"/>
    </w:lvlOverride>
  </w:num>
  <w:num w:numId="50">
    <w:abstractNumId w:val="17"/>
    <w:lvlOverride w:ilvl="0">
      <w:startOverride w:val="1"/>
    </w:lvlOverride>
  </w:num>
  <w:num w:numId="51">
    <w:abstractNumId w:val="53"/>
    <w:lvlOverride w:ilvl="0">
      <w:startOverride w:val="8"/>
    </w:lvlOverride>
  </w:num>
  <w:num w:numId="52">
    <w:abstractNumId w:val="0"/>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64"/>
  </w:num>
  <w:num w:numId="58">
    <w:abstractNumId w:val="60"/>
  </w:num>
  <w:num w:numId="59">
    <w:abstractNumId w:val="42"/>
  </w:num>
  <w:num w:numId="60">
    <w:abstractNumId w:val="39"/>
  </w:num>
  <w:num w:numId="61">
    <w:abstractNumId w:val="55"/>
  </w:num>
  <w:num w:numId="62">
    <w:abstractNumId w:val="10"/>
  </w:num>
  <w:num w:numId="63">
    <w:abstractNumId w:val="63"/>
  </w:num>
  <w:num w:numId="64">
    <w:abstractNumId w:val="70"/>
  </w:num>
  <w:num w:numId="65">
    <w:abstractNumId w:val="24"/>
  </w:num>
  <w:num w:numId="66">
    <w:abstractNumId w:val="48"/>
  </w:num>
  <w:num w:numId="67">
    <w:abstractNumId w:val="61"/>
  </w:num>
  <w:num w:numId="68">
    <w:abstractNumId w:val="21"/>
  </w:num>
  <w:num w:numId="69">
    <w:abstractNumId w:val="40"/>
  </w:num>
  <w:num w:numId="70">
    <w:abstractNumId w:val="32"/>
  </w:num>
  <w:num w:numId="71">
    <w:abstractNumId w:val="49"/>
  </w:num>
  <w:num w:numId="72">
    <w:abstractNumId w:val="19"/>
  </w:num>
  <w:num w:numId="73">
    <w:abstractNumId w:val="41"/>
  </w:num>
  <w:num w:numId="74">
    <w:abstractNumId w:val="29"/>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64"/>
    <w:rsid w:val="00005926"/>
    <w:rsid w:val="00015847"/>
    <w:rsid w:val="00020664"/>
    <w:rsid w:val="00021171"/>
    <w:rsid w:val="00043EA8"/>
    <w:rsid w:val="0004690F"/>
    <w:rsid w:val="00050D40"/>
    <w:rsid w:val="00051379"/>
    <w:rsid w:val="000537ED"/>
    <w:rsid w:val="000574F5"/>
    <w:rsid w:val="0006207C"/>
    <w:rsid w:val="00062731"/>
    <w:rsid w:val="00071DF5"/>
    <w:rsid w:val="00074DE6"/>
    <w:rsid w:val="0008586B"/>
    <w:rsid w:val="000A4996"/>
    <w:rsid w:val="000A4F94"/>
    <w:rsid w:val="000A75CB"/>
    <w:rsid w:val="000C41C3"/>
    <w:rsid w:val="000C7AF3"/>
    <w:rsid w:val="000D430B"/>
    <w:rsid w:val="000E2978"/>
    <w:rsid w:val="000F26F4"/>
    <w:rsid w:val="000F3D70"/>
    <w:rsid w:val="00103AC0"/>
    <w:rsid w:val="00116DFB"/>
    <w:rsid w:val="001175E6"/>
    <w:rsid w:val="00130971"/>
    <w:rsid w:val="001350A5"/>
    <w:rsid w:val="00137FF1"/>
    <w:rsid w:val="00155366"/>
    <w:rsid w:val="001554C6"/>
    <w:rsid w:val="001571EB"/>
    <w:rsid w:val="00170C7A"/>
    <w:rsid w:val="00181C07"/>
    <w:rsid w:val="00187E6E"/>
    <w:rsid w:val="001926FC"/>
    <w:rsid w:val="0019518B"/>
    <w:rsid w:val="001A31DB"/>
    <w:rsid w:val="001B1FE0"/>
    <w:rsid w:val="001C180D"/>
    <w:rsid w:val="001D6071"/>
    <w:rsid w:val="001D6E0F"/>
    <w:rsid w:val="001E00C7"/>
    <w:rsid w:val="001E504E"/>
    <w:rsid w:val="001E5463"/>
    <w:rsid w:val="001E62C9"/>
    <w:rsid w:val="001F0946"/>
    <w:rsid w:val="00206059"/>
    <w:rsid w:val="0020640A"/>
    <w:rsid w:val="00207BC7"/>
    <w:rsid w:val="00207F88"/>
    <w:rsid w:val="00240216"/>
    <w:rsid w:val="0024097D"/>
    <w:rsid w:val="0024196A"/>
    <w:rsid w:val="002438C6"/>
    <w:rsid w:val="00247B22"/>
    <w:rsid w:val="00256E0E"/>
    <w:rsid w:val="00256E31"/>
    <w:rsid w:val="0025749A"/>
    <w:rsid w:val="002604CB"/>
    <w:rsid w:val="0026220E"/>
    <w:rsid w:val="00264B23"/>
    <w:rsid w:val="002704A4"/>
    <w:rsid w:val="00276451"/>
    <w:rsid w:val="002776B2"/>
    <w:rsid w:val="002843B7"/>
    <w:rsid w:val="0029517F"/>
    <w:rsid w:val="00296990"/>
    <w:rsid w:val="002A0821"/>
    <w:rsid w:val="002A54DB"/>
    <w:rsid w:val="002C24B2"/>
    <w:rsid w:val="002C7862"/>
    <w:rsid w:val="002D3851"/>
    <w:rsid w:val="002E133B"/>
    <w:rsid w:val="002E4907"/>
    <w:rsid w:val="002E743E"/>
    <w:rsid w:val="00316340"/>
    <w:rsid w:val="0032340B"/>
    <w:rsid w:val="00324A85"/>
    <w:rsid w:val="00327E80"/>
    <w:rsid w:val="00330A4B"/>
    <w:rsid w:val="00330F49"/>
    <w:rsid w:val="003351AB"/>
    <w:rsid w:val="0034270A"/>
    <w:rsid w:val="00345531"/>
    <w:rsid w:val="00346E6F"/>
    <w:rsid w:val="003472BF"/>
    <w:rsid w:val="00353CC4"/>
    <w:rsid w:val="0035477F"/>
    <w:rsid w:val="00374928"/>
    <w:rsid w:val="00374FC0"/>
    <w:rsid w:val="00381171"/>
    <w:rsid w:val="00382D12"/>
    <w:rsid w:val="00383E4F"/>
    <w:rsid w:val="00384CFE"/>
    <w:rsid w:val="003A165C"/>
    <w:rsid w:val="003A58FC"/>
    <w:rsid w:val="003B0E0E"/>
    <w:rsid w:val="003B7ADC"/>
    <w:rsid w:val="003C545C"/>
    <w:rsid w:val="003C5A48"/>
    <w:rsid w:val="003F514B"/>
    <w:rsid w:val="003F596B"/>
    <w:rsid w:val="00401135"/>
    <w:rsid w:val="00402B11"/>
    <w:rsid w:val="00410D9B"/>
    <w:rsid w:val="0041229A"/>
    <w:rsid w:val="00414881"/>
    <w:rsid w:val="00414F31"/>
    <w:rsid w:val="004317A3"/>
    <w:rsid w:val="0044395A"/>
    <w:rsid w:val="00446D47"/>
    <w:rsid w:val="00465415"/>
    <w:rsid w:val="00470F6F"/>
    <w:rsid w:val="00472A4F"/>
    <w:rsid w:val="00481E88"/>
    <w:rsid w:val="004879E4"/>
    <w:rsid w:val="00494B6A"/>
    <w:rsid w:val="00495EE4"/>
    <w:rsid w:val="0049665C"/>
    <w:rsid w:val="004A1777"/>
    <w:rsid w:val="004B3025"/>
    <w:rsid w:val="004B3BE6"/>
    <w:rsid w:val="004B55B3"/>
    <w:rsid w:val="004C0616"/>
    <w:rsid w:val="004C2A0B"/>
    <w:rsid w:val="004C53BB"/>
    <w:rsid w:val="004C585B"/>
    <w:rsid w:val="004D0CDA"/>
    <w:rsid w:val="00502B99"/>
    <w:rsid w:val="00503624"/>
    <w:rsid w:val="005056FD"/>
    <w:rsid w:val="005110CC"/>
    <w:rsid w:val="00516807"/>
    <w:rsid w:val="00516B23"/>
    <w:rsid w:val="005172B0"/>
    <w:rsid w:val="005200A8"/>
    <w:rsid w:val="00536B23"/>
    <w:rsid w:val="00551335"/>
    <w:rsid w:val="00551C14"/>
    <w:rsid w:val="00552C54"/>
    <w:rsid w:val="005558BE"/>
    <w:rsid w:val="00555AAF"/>
    <w:rsid w:val="00564B81"/>
    <w:rsid w:val="00566099"/>
    <w:rsid w:val="00567DCD"/>
    <w:rsid w:val="00583772"/>
    <w:rsid w:val="00585E4C"/>
    <w:rsid w:val="005930DB"/>
    <w:rsid w:val="005936A8"/>
    <w:rsid w:val="00594AE0"/>
    <w:rsid w:val="00596349"/>
    <w:rsid w:val="00596B38"/>
    <w:rsid w:val="005A3BF8"/>
    <w:rsid w:val="005A4BC2"/>
    <w:rsid w:val="005A56FF"/>
    <w:rsid w:val="005C07F5"/>
    <w:rsid w:val="005C7B56"/>
    <w:rsid w:val="005D24B5"/>
    <w:rsid w:val="005D2F4B"/>
    <w:rsid w:val="005D7DCB"/>
    <w:rsid w:val="005E1844"/>
    <w:rsid w:val="005E1CF8"/>
    <w:rsid w:val="00601E00"/>
    <w:rsid w:val="00602950"/>
    <w:rsid w:val="006040F2"/>
    <w:rsid w:val="006108E7"/>
    <w:rsid w:val="006150FE"/>
    <w:rsid w:val="006223AF"/>
    <w:rsid w:val="00625638"/>
    <w:rsid w:val="006279E7"/>
    <w:rsid w:val="006320D9"/>
    <w:rsid w:val="00640326"/>
    <w:rsid w:val="00647728"/>
    <w:rsid w:val="00666739"/>
    <w:rsid w:val="00674EF1"/>
    <w:rsid w:val="006851F9"/>
    <w:rsid w:val="0068657F"/>
    <w:rsid w:val="00687E85"/>
    <w:rsid w:val="00690AFD"/>
    <w:rsid w:val="006915C9"/>
    <w:rsid w:val="00695635"/>
    <w:rsid w:val="006A3EDC"/>
    <w:rsid w:val="006C27C5"/>
    <w:rsid w:val="006C6E39"/>
    <w:rsid w:val="006C7F6B"/>
    <w:rsid w:val="006D3D5F"/>
    <w:rsid w:val="006F16C2"/>
    <w:rsid w:val="006F26EE"/>
    <w:rsid w:val="006F7A81"/>
    <w:rsid w:val="00700238"/>
    <w:rsid w:val="007010AC"/>
    <w:rsid w:val="00701601"/>
    <w:rsid w:val="00705D72"/>
    <w:rsid w:val="00705FA4"/>
    <w:rsid w:val="007170CF"/>
    <w:rsid w:val="007255AC"/>
    <w:rsid w:val="00741116"/>
    <w:rsid w:val="0075564E"/>
    <w:rsid w:val="007636F4"/>
    <w:rsid w:val="00763E98"/>
    <w:rsid w:val="00764FD0"/>
    <w:rsid w:val="00772A69"/>
    <w:rsid w:val="00776FAC"/>
    <w:rsid w:val="00785A4E"/>
    <w:rsid w:val="007A2B44"/>
    <w:rsid w:val="007A4A2E"/>
    <w:rsid w:val="007A63FD"/>
    <w:rsid w:val="007B0925"/>
    <w:rsid w:val="007B2BC8"/>
    <w:rsid w:val="007D2CF3"/>
    <w:rsid w:val="007D3C5D"/>
    <w:rsid w:val="007D7662"/>
    <w:rsid w:val="007E4690"/>
    <w:rsid w:val="007F0129"/>
    <w:rsid w:val="007F4449"/>
    <w:rsid w:val="007F4D35"/>
    <w:rsid w:val="007F7363"/>
    <w:rsid w:val="008220B2"/>
    <w:rsid w:val="008259CD"/>
    <w:rsid w:val="00825E65"/>
    <w:rsid w:val="00827DD0"/>
    <w:rsid w:val="00852BD0"/>
    <w:rsid w:val="00855BC9"/>
    <w:rsid w:val="0086358A"/>
    <w:rsid w:val="008674E6"/>
    <w:rsid w:val="00876579"/>
    <w:rsid w:val="008769F3"/>
    <w:rsid w:val="008844E4"/>
    <w:rsid w:val="008879EC"/>
    <w:rsid w:val="00892BFB"/>
    <w:rsid w:val="00894261"/>
    <w:rsid w:val="0089430A"/>
    <w:rsid w:val="008A7861"/>
    <w:rsid w:val="008C37E7"/>
    <w:rsid w:val="008C4E9D"/>
    <w:rsid w:val="008C7C46"/>
    <w:rsid w:val="008D4F36"/>
    <w:rsid w:val="008D69D8"/>
    <w:rsid w:val="008E63B4"/>
    <w:rsid w:val="008F19E7"/>
    <w:rsid w:val="008F50BC"/>
    <w:rsid w:val="00900F78"/>
    <w:rsid w:val="009105B1"/>
    <w:rsid w:val="00913709"/>
    <w:rsid w:val="009170B3"/>
    <w:rsid w:val="0093119E"/>
    <w:rsid w:val="00933693"/>
    <w:rsid w:val="00934225"/>
    <w:rsid w:val="009355E7"/>
    <w:rsid w:val="00943B31"/>
    <w:rsid w:val="0094730D"/>
    <w:rsid w:val="00951219"/>
    <w:rsid w:val="009526FE"/>
    <w:rsid w:val="00954104"/>
    <w:rsid w:val="00955051"/>
    <w:rsid w:val="00960C02"/>
    <w:rsid w:val="009663BC"/>
    <w:rsid w:val="009708D6"/>
    <w:rsid w:val="009711F1"/>
    <w:rsid w:val="00984E33"/>
    <w:rsid w:val="00990B7C"/>
    <w:rsid w:val="009911A9"/>
    <w:rsid w:val="00992B39"/>
    <w:rsid w:val="009A16A3"/>
    <w:rsid w:val="009A418D"/>
    <w:rsid w:val="009A625E"/>
    <w:rsid w:val="009A78E7"/>
    <w:rsid w:val="009B46E7"/>
    <w:rsid w:val="009B4802"/>
    <w:rsid w:val="009D119A"/>
    <w:rsid w:val="009E2F88"/>
    <w:rsid w:val="00A00053"/>
    <w:rsid w:val="00A07309"/>
    <w:rsid w:val="00A104E3"/>
    <w:rsid w:val="00A160DC"/>
    <w:rsid w:val="00A165B6"/>
    <w:rsid w:val="00A21618"/>
    <w:rsid w:val="00A301E2"/>
    <w:rsid w:val="00A4116A"/>
    <w:rsid w:val="00A4225B"/>
    <w:rsid w:val="00A5762A"/>
    <w:rsid w:val="00A615B5"/>
    <w:rsid w:val="00A720E6"/>
    <w:rsid w:val="00A82563"/>
    <w:rsid w:val="00A947EF"/>
    <w:rsid w:val="00A94DFA"/>
    <w:rsid w:val="00AA2D20"/>
    <w:rsid w:val="00AB48BD"/>
    <w:rsid w:val="00AB6981"/>
    <w:rsid w:val="00AC057E"/>
    <w:rsid w:val="00AE054C"/>
    <w:rsid w:val="00AE0716"/>
    <w:rsid w:val="00AE7C2C"/>
    <w:rsid w:val="00AF44A5"/>
    <w:rsid w:val="00B1310E"/>
    <w:rsid w:val="00B14CB0"/>
    <w:rsid w:val="00B229EA"/>
    <w:rsid w:val="00B22C6E"/>
    <w:rsid w:val="00B27A56"/>
    <w:rsid w:val="00B27C38"/>
    <w:rsid w:val="00B30B48"/>
    <w:rsid w:val="00B4244D"/>
    <w:rsid w:val="00B42C7E"/>
    <w:rsid w:val="00B54FCB"/>
    <w:rsid w:val="00B62D4D"/>
    <w:rsid w:val="00B6706C"/>
    <w:rsid w:val="00B742AF"/>
    <w:rsid w:val="00B819B6"/>
    <w:rsid w:val="00B84478"/>
    <w:rsid w:val="00B8609E"/>
    <w:rsid w:val="00B86137"/>
    <w:rsid w:val="00B8714E"/>
    <w:rsid w:val="00B912D4"/>
    <w:rsid w:val="00B920C9"/>
    <w:rsid w:val="00B9549D"/>
    <w:rsid w:val="00BA220D"/>
    <w:rsid w:val="00BA3317"/>
    <w:rsid w:val="00BA40D5"/>
    <w:rsid w:val="00BB345E"/>
    <w:rsid w:val="00BB3B13"/>
    <w:rsid w:val="00BC1829"/>
    <w:rsid w:val="00BC488B"/>
    <w:rsid w:val="00BC680D"/>
    <w:rsid w:val="00BD0AD4"/>
    <w:rsid w:val="00BD3828"/>
    <w:rsid w:val="00BE60B8"/>
    <w:rsid w:val="00C05FE6"/>
    <w:rsid w:val="00C145F8"/>
    <w:rsid w:val="00C15F42"/>
    <w:rsid w:val="00C207BD"/>
    <w:rsid w:val="00C359F0"/>
    <w:rsid w:val="00C42A84"/>
    <w:rsid w:val="00C430FA"/>
    <w:rsid w:val="00C44CE3"/>
    <w:rsid w:val="00C4517F"/>
    <w:rsid w:val="00C47148"/>
    <w:rsid w:val="00C51FF5"/>
    <w:rsid w:val="00C533F4"/>
    <w:rsid w:val="00C81153"/>
    <w:rsid w:val="00C86DC1"/>
    <w:rsid w:val="00C96633"/>
    <w:rsid w:val="00CA0934"/>
    <w:rsid w:val="00CA318B"/>
    <w:rsid w:val="00CD1E4E"/>
    <w:rsid w:val="00CD2292"/>
    <w:rsid w:val="00CD29AC"/>
    <w:rsid w:val="00CD5944"/>
    <w:rsid w:val="00CE4F3A"/>
    <w:rsid w:val="00CF4319"/>
    <w:rsid w:val="00CF7F95"/>
    <w:rsid w:val="00D00A71"/>
    <w:rsid w:val="00D0524B"/>
    <w:rsid w:val="00D15605"/>
    <w:rsid w:val="00D223E0"/>
    <w:rsid w:val="00D22B8F"/>
    <w:rsid w:val="00D2302D"/>
    <w:rsid w:val="00D34E1B"/>
    <w:rsid w:val="00D35A4A"/>
    <w:rsid w:val="00D35C0D"/>
    <w:rsid w:val="00D439D1"/>
    <w:rsid w:val="00D53705"/>
    <w:rsid w:val="00D6758F"/>
    <w:rsid w:val="00D7228B"/>
    <w:rsid w:val="00D72B9A"/>
    <w:rsid w:val="00D82BCA"/>
    <w:rsid w:val="00D83FDB"/>
    <w:rsid w:val="00D849B1"/>
    <w:rsid w:val="00D84E54"/>
    <w:rsid w:val="00D90FF4"/>
    <w:rsid w:val="00D9204B"/>
    <w:rsid w:val="00D9795C"/>
    <w:rsid w:val="00DA068F"/>
    <w:rsid w:val="00DA0B92"/>
    <w:rsid w:val="00DA7360"/>
    <w:rsid w:val="00DB0C2D"/>
    <w:rsid w:val="00DC415F"/>
    <w:rsid w:val="00DD0DB3"/>
    <w:rsid w:val="00DE7CAB"/>
    <w:rsid w:val="00E016A4"/>
    <w:rsid w:val="00E23C24"/>
    <w:rsid w:val="00E308AA"/>
    <w:rsid w:val="00E31688"/>
    <w:rsid w:val="00E34CCD"/>
    <w:rsid w:val="00E35DF9"/>
    <w:rsid w:val="00E502D4"/>
    <w:rsid w:val="00E50ACF"/>
    <w:rsid w:val="00E5548E"/>
    <w:rsid w:val="00E64457"/>
    <w:rsid w:val="00E7128E"/>
    <w:rsid w:val="00E71A71"/>
    <w:rsid w:val="00E95912"/>
    <w:rsid w:val="00EA0884"/>
    <w:rsid w:val="00EA08CD"/>
    <w:rsid w:val="00EA0AE9"/>
    <w:rsid w:val="00EA3F96"/>
    <w:rsid w:val="00EB1B50"/>
    <w:rsid w:val="00EB221F"/>
    <w:rsid w:val="00EB2CDD"/>
    <w:rsid w:val="00EB2FF4"/>
    <w:rsid w:val="00ED613F"/>
    <w:rsid w:val="00EE4C89"/>
    <w:rsid w:val="00EF38BA"/>
    <w:rsid w:val="00F0704B"/>
    <w:rsid w:val="00F2110B"/>
    <w:rsid w:val="00F25A3A"/>
    <w:rsid w:val="00F40727"/>
    <w:rsid w:val="00F4230C"/>
    <w:rsid w:val="00F47C2C"/>
    <w:rsid w:val="00F6012C"/>
    <w:rsid w:val="00F72BBC"/>
    <w:rsid w:val="00F8502A"/>
    <w:rsid w:val="00F85722"/>
    <w:rsid w:val="00F94C33"/>
    <w:rsid w:val="00FA7E70"/>
    <w:rsid w:val="00FD67F0"/>
    <w:rsid w:val="00FE42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1579E2"/>
  <w15:docId w15:val="{321CD9CA-4291-41E0-BAF7-CA718EB9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20664"/>
    <w:pPr>
      <w:keepNext/>
      <w:tabs>
        <w:tab w:val="left" w:pos="0"/>
      </w:tabs>
      <w:spacing w:after="0" w:line="240" w:lineRule="auto"/>
      <w:ind w:left="360"/>
      <w:jc w:val="both"/>
      <w:outlineLvl w:val="0"/>
    </w:pPr>
    <w:rPr>
      <w:rFonts w:ascii="Arial" w:eastAsia="SimSun" w:hAnsi="Arial" w:cs="Times New Roman"/>
      <w:b/>
      <w:sz w:val="24"/>
      <w:szCs w:val="24"/>
      <w:lang w:val="x-none" w:eastAsia="zh-CN"/>
    </w:rPr>
  </w:style>
  <w:style w:type="paragraph" w:styleId="Nagwek2">
    <w:name w:val="heading 2"/>
    <w:basedOn w:val="Normalny"/>
    <w:next w:val="Normalny"/>
    <w:link w:val="Nagwek2Znak"/>
    <w:qFormat/>
    <w:rsid w:val="00020664"/>
    <w:pPr>
      <w:keepNext/>
      <w:tabs>
        <w:tab w:val="left" w:pos="0"/>
      </w:tabs>
      <w:spacing w:after="0" w:line="240" w:lineRule="auto"/>
      <w:ind w:left="142"/>
      <w:outlineLvl w:val="1"/>
    </w:pPr>
    <w:rPr>
      <w:rFonts w:ascii="Times New Roman" w:eastAsia="SimSun" w:hAnsi="Times New Roman" w:cs="Times New Roman"/>
      <w:b/>
      <w:bCs/>
      <w:sz w:val="28"/>
      <w:szCs w:val="28"/>
      <w:lang w:eastAsia="pl-PL"/>
    </w:rPr>
  </w:style>
  <w:style w:type="paragraph" w:styleId="Nagwek3">
    <w:name w:val="heading 3"/>
    <w:basedOn w:val="Normalny"/>
    <w:next w:val="Normalny"/>
    <w:link w:val="Nagwek3Znak"/>
    <w:qFormat/>
    <w:rsid w:val="00020664"/>
    <w:pPr>
      <w:keepNext/>
      <w:tabs>
        <w:tab w:val="left" w:pos="0"/>
      </w:tabs>
      <w:spacing w:after="0" w:line="240" w:lineRule="auto"/>
      <w:ind w:left="600"/>
      <w:outlineLvl w:val="2"/>
    </w:pPr>
    <w:rPr>
      <w:rFonts w:ascii="Times New Roman" w:eastAsia="Times New Roman" w:hAnsi="Times New Roman" w:cs="Times New Roman"/>
      <w:b/>
      <w:bCs/>
      <w:sz w:val="24"/>
      <w:szCs w:val="24"/>
      <w:lang w:val="x-none" w:eastAsia="x-none"/>
    </w:rPr>
  </w:style>
  <w:style w:type="paragraph" w:styleId="Nagwek4">
    <w:name w:val="heading 4"/>
    <w:basedOn w:val="Normalny"/>
    <w:next w:val="Normalny"/>
    <w:link w:val="Nagwek4Znak"/>
    <w:qFormat/>
    <w:rsid w:val="00020664"/>
    <w:pPr>
      <w:keepNext/>
      <w:tabs>
        <w:tab w:val="left" w:pos="0"/>
      </w:tabs>
      <w:spacing w:after="0" w:line="240" w:lineRule="auto"/>
      <w:jc w:val="center"/>
      <w:outlineLvl w:val="3"/>
    </w:pPr>
    <w:rPr>
      <w:rFonts w:ascii="Times New Roman" w:eastAsia="Times New Roman" w:hAnsi="Times New Roman" w:cs="Times New Roman"/>
      <w:b/>
      <w:bCs/>
      <w:sz w:val="24"/>
      <w:szCs w:val="24"/>
      <w:lang w:val="x-none" w:eastAsia="x-none"/>
    </w:rPr>
  </w:style>
  <w:style w:type="paragraph" w:styleId="Nagwek5">
    <w:name w:val="heading 5"/>
    <w:basedOn w:val="Normalny"/>
    <w:next w:val="Normalny"/>
    <w:link w:val="Nagwek5Znak"/>
    <w:qFormat/>
    <w:rsid w:val="00020664"/>
    <w:pPr>
      <w:keepNext/>
      <w:tabs>
        <w:tab w:val="left" w:pos="0"/>
      </w:tabs>
      <w:spacing w:after="0" w:line="240" w:lineRule="auto"/>
      <w:ind w:left="360"/>
      <w:outlineLvl w:val="4"/>
    </w:pPr>
    <w:rPr>
      <w:rFonts w:ascii="Times New Roman" w:eastAsia="Times New Roman" w:hAnsi="Times New Roman" w:cs="Times New Roman"/>
      <w:b/>
      <w:bCs/>
      <w:sz w:val="24"/>
      <w:szCs w:val="24"/>
      <w:lang w:val="x-none" w:eastAsia="x-none"/>
    </w:rPr>
  </w:style>
  <w:style w:type="paragraph" w:styleId="Nagwek6">
    <w:name w:val="heading 6"/>
    <w:basedOn w:val="Normalny"/>
    <w:next w:val="Normalny"/>
    <w:link w:val="Nagwek6Znak"/>
    <w:qFormat/>
    <w:rsid w:val="00020664"/>
    <w:pPr>
      <w:keepNext/>
      <w:tabs>
        <w:tab w:val="left" w:pos="0"/>
      </w:tabs>
      <w:spacing w:after="0" w:line="240" w:lineRule="auto"/>
      <w:ind w:left="600"/>
      <w:jc w:val="center"/>
      <w:outlineLvl w:val="5"/>
    </w:pPr>
    <w:rPr>
      <w:rFonts w:ascii="Times New Roman" w:eastAsia="Times New Roman" w:hAnsi="Times New Roman" w:cs="Times New Roman"/>
      <w:b/>
      <w:bCs/>
      <w:sz w:val="24"/>
      <w:szCs w:val="24"/>
      <w:lang w:val="x-none" w:eastAsia="x-none"/>
    </w:rPr>
  </w:style>
  <w:style w:type="paragraph" w:styleId="Nagwek7">
    <w:name w:val="heading 7"/>
    <w:basedOn w:val="Normalny"/>
    <w:next w:val="Normalny"/>
    <w:link w:val="Nagwek7Znak"/>
    <w:qFormat/>
    <w:rsid w:val="00020664"/>
    <w:pPr>
      <w:keepNext/>
      <w:tabs>
        <w:tab w:val="left" w:pos="0"/>
      </w:tabs>
      <w:spacing w:after="0" w:line="240" w:lineRule="auto"/>
      <w:ind w:left="360"/>
      <w:jc w:val="center"/>
      <w:outlineLvl w:val="6"/>
    </w:pPr>
    <w:rPr>
      <w:rFonts w:ascii="Times New Roman" w:eastAsia="Times New Roman" w:hAnsi="Times New Roman" w:cs="Times New Roman"/>
      <w:b/>
      <w:bCs/>
      <w:sz w:val="24"/>
      <w:szCs w:val="24"/>
      <w:lang w:val="x-none" w:eastAsia="x-none"/>
    </w:rPr>
  </w:style>
  <w:style w:type="paragraph" w:styleId="Nagwek8">
    <w:name w:val="heading 8"/>
    <w:basedOn w:val="Normalny"/>
    <w:next w:val="Normalny"/>
    <w:link w:val="Nagwek8Znak"/>
    <w:uiPriority w:val="9"/>
    <w:qFormat/>
    <w:rsid w:val="00020664"/>
    <w:pPr>
      <w:keepNext/>
      <w:tabs>
        <w:tab w:val="left" w:pos="0"/>
      </w:tabs>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Nagwek9">
    <w:name w:val="heading 9"/>
    <w:basedOn w:val="Normalny"/>
    <w:next w:val="Normalny"/>
    <w:link w:val="Nagwek9Znak"/>
    <w:qFormat/>
    <w:rsid w:val="00020664"/>
    <w:pPr>
      <w:keepNext/>
      <w:spacing w:after="0" w:line="240" w:lineRule="auto"/>
      <w:jc w:val="center"/>
      <w:outlineLvl w:val="8"/>
    </w:pPr>
    <w:rPr>
      <w:rFonts w:ascii="Verdana" w:eastAsia="SimSun" w:hAnsi="Verdana"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0664"/>
    <w:rPr>
      <w:rFonts w:ascii="Arial" w:eastAsia="SimSun" w:hAnsi="Arial" w:cs="Times New Roman"/>
      <w:b/>
      <w:sz w:val="24"/>
      <w:szCs w:val="24"/>
      <w:lang w:val="x-none" w:eastAsia="zh-CN"/>
    </w:rPr>
  </w:style>
  <w:style w:type="character" w:customStyle="1" w:styleId="Nagwek2Znak">
    <w:name w:val="Nagłówek 2 Znak"/>
    <w:basedOn w:val="Domylnaczcionkaakapitu"/>
    <w:link w:val="Nagwek2"/>
    <w:rsid w:val="00020664"/>
    <w:rPr>
      <w:rFonts w:ascii="Times New Roman" w:eastAsia="SimSun" w:hAnsi="Times New Roman" w:cs="Times New Roman"/>
      <w:b/>
      <w:bCs/>
      <w:sz w:val="28"/>
      <w:szCs w:val="28"/>
      <w:lang w:eastAsia="pl-PL"/>
    </w:rPr>
  </w:style>
  <w:style w:type="character" w:customStyle="1" w:styleId="Nagwek3Znak">
    <w:name w:val="Nagłówek 3 Znak"/>
    <w:basedOn w:val="Domylnaczcionkaakapitu"/>
    <w:link w:val="Nagwek3"/>
    <w:rsid w:val="00020664"/>
    <w:rPr>
      <w:rFonts w:ascii="Times New Roman" w:eastAsia="Times New Roman" w:hAnsi="Times New Roman" w:cs="Times New Roman"/>
      <w:b/>
      <w:bCs/>
      <w:sz w:val="24"/>
      <w:szCs w:val="24"/>
      <w:lang w:val="x-none" w:eastAsia="x-none"/>
    </w:rPr>
  </w:style>
  <w:style w:type="character" w:customStyle="1" w:styleId="Nagwek4Znak">
    <w:name w:val="Nagłówek 4 Znak"/>
    <w:basedOn w:val="Domylnaczcionkaakapitu"/>
    <w:link w:val="Nagwek4"/>
    <w:rsid w:val="00020664"/>
    <w:rPr>
      <w:rFonts w:ascii="Times New Roman" w:eastAsia="Times New Roman" w:hAnsi="Times New Roman" w:cs="Times New Roman"/>
      <w:b/>
      <w:bCs/>
      <w:sz w:val="24"/>
      <w:szCs w:val="24"/>
      <w:lang w:val="x-none" w:eastAsia="x-none"/>
    </w:rPr>
  </w:style>
  <w:style w:type="character" w:customStyle="1" w:styleId="Nagwek5Znak">
    <w:name w:val="Nagłówek 5 Znak"/>
    <w:basedOn w:val="Domylnaczcionkaakapitu"/>
    <w:link w:val="Nagwek5"/>
    <w:rsid w:val="00020664"/>
    <w:rPr>
      <w:rFonts w:ascii="Times New Roman" w:eastAsia="Times New Roman" w:hAnsi="Times New Roman" w:cs="Times New Roman"/>
      <w:b/>
      <w:bCs/>
      <w:sz w:val="24"/>
      <w:szCs w:val="24"/>
      <w:lang w:val="x-none" w:eastAsia="x-none"/>
    </w:rPr>
  </w:style>
  <w:style w:type="character" w:customStyle="1" w:styleId="Nagwek6Znak">
    <w:name w:val="Nagłówek 6 Znak"/>
    <w:basedOn w:val="Domylnaczcionkaakapitu"/>
    <w:link w:val="Nagwek6"/>
    <w:rsid w:val="00020664"/>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020664"/>
    <w:rPr>
      <w:rFonts w:ascii="Times New Roman" w:eastAsia="Times New Roman" w:hAnsi="Times New Roman" w:cs="Times New Roman"/>
      <w:b/>
      <w:bCs/>
      <w:sz w:val="24"/>
      <w:szCs w:val="24"/>
      <w:lang w:val="x-none" w:eastAsia="x-none"/>
    </w:rPr>
  </w:style>
  <w:style w:type="character" w:customStyle="1" w:styleId="Nagwek8Znak">
    <w:name w:val="Nagłówek 8 Znak"/>
    <w:basedOn w:val="Domylnaczcionkaakapitu"/>
    <w:link w:val="Nagwek8"/>
    <w:uiPriority w:val="9"/>
    <w:rsid w:val="00020664"/>
    <w:rPr>
      <w:rFonts w:ascii="Times New Roman" w:eastAsia="Times New Roman" w:hAnsi="Times New Roman" w:cs="Times New Roman"/>
      <w:b/>
      <w:bCs/>
      <w:sz w:val="24"/>
      <w:szCs w:val="24"/>
      <w:lang w:val="x-none" w:eastAsia="x-none"/>
    </w:rPr>
  </w:style>
  <w:style w:type="character" w:customStyle="1" w:styleId="Nagwek9Znak">
    <w:name w:val="Nagłówek 9 Znak"/>
    <w:basedOn w:val="Domylnaczcionkaakapitu"/>
    <w:link w:val="Nagwek9"/>
    <w:rsid w:val="00020664"/>
    <w:rPr>
      <w:rFonts w:ascii="Verdana" w:eastAsia="SimSun" w:hAnsi="Verdana" w:cs="Times New Roman"/>
      <w:b/>
      <w:sz w:val="24"/>
      <w:szCs w:val="20"/>
      <w:lang w:eastAsia="pl-PL"/>
    </w:rPr>
  </w:style>
  <w:style w:type="numbering" w:customStyle="1" w:styleId="Bezlisty1">
    <w:name w:val="Bez listy1"/>
    <w:next w:val="Bezlisty"/>
    <w:uiPriority w:val="99"/>
    <w:semiHidden/>
    <w:rsid w:val="00020664"/>
  </w:style>
  <w:style w:type="paragraph" w:styleId="Tekstpodstawowywcity">
    <w:name w:val="Body Text Indent"/>
    <w:basedOn w:val="Normalny"/>
    <w:link w:val="TekstpodstawowywcityZnak"/>
    <w:rsid w:val="00020664"/>
    <w:pPr>
      <w:spacing w:after="0" w:line="240" w:lineRule="auto"/>
      <w:ind w:left="600"/>
      <w:jc w:val="both"/>
    </w:pPr>
    <w:rPr>
      <w:rFonts w:ascii="Times New Roman" w:eastAsia="Times New Roman" w:hAnsi="Times New Roman" w:cs="Times New Roman"/>
      <w:b/>
      <w:bCs/>
      <w:sz w:val="32"/>
      <w:szCs w:val="32"/>
      <w:lang w:val="x-none" w:eastAsia="x-none"/>
    </w:rPr>
  </w:style>
  <w:style w:type="character" w:customStyle="1" w:styleId="TekstpodstawowywcityZnak">
    <w:name w:val="Tekst podstawowy wcięty Znak"/>
    <w:basedOn w:val="Domylnaczcionkaakapitu"/>
    <w:link w:val="Tekstpodstawowywcity"/>
    <w:rsid w:val="00020664"/>
    <w:rPr>
      <w:rFonts w:ascii="Times New Roman" w:eastAsia="Times New Roman" w:hAnsi="Times New Roman" w:cs="Times New Roman"/>
      <w:b/>
      <w:bCs/>
      <w:sz w:val="32"/>
      <w:szCs w:val="32"/>
      <w:lang w:val="x-none" w:eastAsia="x-none"/>
    </w:rPr>
  </w:style>
  <w:style w:type="paragraph" w:styleId="Tekstpodstawowywcity3">
    <w:name w:val="Body Text Indent 3"/>
    <w:basedOn w:val="Normalny"/>
    <w:link w:val="Tekstpodstawowywcity3Znak"/>
    <w:rsid w:val="00020664"/>
    <w:pPr>
      <w:tabs>
        <w:tab w:val="left" w:pos="0"/>
      </w:tabs>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3Znak">
    <w:name w:val="Tekst podstawowy wcięty 3 Znak"/>
    <w:basedOn w:val="Domylnaczcionkaakapitu"/>
    <w:link w:val="Tekstpodstawowywcity3"/>
    <w:rsid w:val="00020664"/>
    <w:rPr>
      <w:rFonts w:ascii="Times New Roman" w:eastAsia="Times New Roman" w:hAnsi="Times New Roman" w:cs="Times New Roman"/>
      <w:b/>
      <w:bCs/>
      <w:sz w:val="24"/>
      <w:szCs w:val="24"/>
      <w:lang w:val="x-none" w:eastAsia="x-none"/>
    </w:rPr>
  </w:style>
  <w:style w:type="paragraph" w:styleId="Tekstpodstawowy">
    <w:name w:val="Body Text"/>
    <w:basedOn w:val="Normalny"/>
    <w:link w:val="TekstpodstawowyZnak"/>
    <w:rsid w:val="00020664"/>
    <w:pPr>
      <w:tabs>
        <w:tab w:val="left" w:pos="0"/>
      </w:tabs>
      <w:spacing w:after="0" w:line="240" w:lineRule="auto"/>
    </w:pPr>
    <w:rPr>
      <w:rFonts w:ascii="Times New Roman" w:eastAsia="SimSun" w:hAnsi="Times New Roman" w:cs="Times New Roman"/>
      <w:sz w:val="24"/>
      <w:szCs w:val="24"/>
      <w:lang w:eastAsia="pl-PL"/>
    </w:rPr>
  </w:style>
  <w:style w:type="character" w:customStyle="1" w:styleId="TekstpodstawowyZnak">
    <w:name w:val="Tekst podstawowy Znak"/>
    <w:basedOn w:val="Domylnaczcionkaakapitu"/>
    <w:link w:val="Tekstpodstawowy"/>
    <w:rsid w:val="00020664"/>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rsid w:val="00020664"/>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20664"/>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20664"/>
  </w:style>
  <w:style w:type="paragraph" w:styleId="Nagwek">
    <w:name w:val="header"/>
    <w:basedOn w:val="Normalny"/>
    <w:link w:val="NagwekZnak"/>
    <w:uiPriority w:val="99"/>
    <w:rsid w:val="00020664"/>
    <w:pPr>
      <w:tabs>
        <w:tab w:val="center" w:pos="4536"/>
        <w:tab w:val="right" w:pos="9072"/>
      </w:tabs>
      <w:spacing w:after="0" w:line="240" w:lineRule="auto"/>
    </w:pPr>
    <w:rPr>
      <w:rFonts w:ascii="Times New Roman" w:eastAsia="SimSun" w:hAnsi="Times New Roman" w:cs="Times New Roman"/>
      <w:sz w:val="20"/>
      <w:szCs w:val="20"/>
      <w:lang w:eastAsia="pl-PL"/>
    </w:rPr>
  </w:style>
  <w:style w:type="character" w:customStyle="1" w:styleId="NagwekZnak">
    <w:name w:val="Nagłówek Znak"/>
    <w:basedOn w:val="Domylnaczcionkaakapitu"/>
    <w:link w:val="Nagwek"/>
    <w:uiPriority w:val="99"/>
    <w:rsid w:val="00020664"/>
    <w:rPr>
      <w:rFonts w:ascii="Times New Roman" w:eastAsia="SimSun" w:hAnsi="Times New Roman" w:cs="Times New Roman"/>
      <w:sz w:val="20"/>
      <w:szCs w:val="20"/>
      <w:lang w:eastAsia="pl-PL"/>
    </w:rPr>
  </w:style>
  <w:style w:type="paragraph" w:styleId="Stopka">
    <w:name w:val="footer"/>
    <w:basedOn w:val="Normalny"/>
    <w:link w:val="StopkaZnak"/>
    <w:uiPriority w:val="99"/>
    <w:rsid w:val="00020664"/>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uiPriority w:val="99"/>
    <w:rsid w:val="00020664"/>
    <w:rPr>
      <w:rFonts w:ascii="Times New Roman" w:eastAsia="SimSun" w:hAnsi="Times New Roman" w:cs="Times New Roman"/>
      <w:sz w:val="24"/>
      <w:szCs w:val="24"/>
      <w:lang w:eastAsia="zh-CN"/>
    </w:rPr>
  </w:style>
  <w:style w:type="paragraph" w:customStyle="1" w:styleId="Paragraf">
    <w:name w:val="Paragraf"/>
    <w:basedOn w:val="Normalny"/>
    <w:rsid w:val="00020664"/>
    <w:pPr>
      <w:tabs>
        <w:tab w:val="left" w:pos="0"/>
      </w:tabs>
      <w:spacing w:after="0" w:line="240" w:lineRule="auto"/>
      <w:jc w:val="center"/>
    </w:pPr>
    <w:rPr>
      <w:rFonts w:ascii="Verdana" w:eastAsia="Times New Roman" w:hAnsi="Verdana" w:cs="Times New Roman"/>
      <w:b/>
      <w:bCs/>
      <w:sz w:val="20"/>
      <w:szCs w:val="20"/>
      <w:lang w:eastAsia="pl-PL"/>
    </w:rPr>
  </w:style>
  <w:style w:type="paragraph" w:styleId="Tekstpodstawowy2">
    <w:name w:val="Body Text 2"/>
    <w:basedOn w:val="Normalny"/>
    <w:link w:val="Tekstpodstawowy2Znak"/>
    <w:rsid w:val="00020664"/>
    <w:pPr>
      <w:tabs>
        <w:tab w:val="left" w:pos="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20664"/>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020664"/>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0664"/>
    <w:rPr>
      <w:rFonts w:ascii="Times New Roman" w:eastAsia="SimSun" w:hAnsi="Times New Roman" w:cs="Times New Roman"/>
      <w:b/>
      <w:bCs/>
      <w:sz w:val="24"/>
      <w:szCs w:val="24"/>
      <w:lang w:eastAsia="zh-CN"/>
    </w:rPr>
  </w:style>
  <w:style w:type="paragraph" w:styleId="Tekstblokowy">
    <w:name w:val="Block Text"/>
    <w:basedOn w:val="Normalny"/>
    <w:rsid w:val="00020664"/>
    <w:pPr>
      <w:tabs>
        <w:tab w:val="left" w:pos="0"/>
      </w:tabs>
      <w:spacing w:after="0" w:line="240" w:lineRule="auto"/>
      <w:ind w:left="1021" w:right="432"/>
      <w:jc w:val="both"/>
    </w:pPr>
    <w:rPr>
      <w:rFonts w:ascii="Arial" w:eastAsia="SimSun" w:hAnsi="Arial" w:cs="Times New Roman"/>
      <w:sz w:val="24"/>
      <w:szCs w:val="24"/>
      <w:lang w:eastAsia="zh-CN"/>
    </w:rPr>
  </w:style>
  <w:style w:type="paragraph" w:customStyle="1" w:styleId="WW-Tekstpodstawowy2">
    <w:name w:val="WW-Tekst podstawowy 2"/>
    <w:basedOn w:val="Normalny"/>
    <w:rsid w:val="00020664"/>
    <w:pPr>
      <w:suppressAutoHyphens/>
      <w:spacing w:after="0" w:line="240" w:lineRule="auto"/>
      <w:jc w:val="both"/>
    </w:pPr>
    <w:rPr>
      <w:rFonts w:ascii="Times New Roman" w:eastAsia="Times New Roman" w:hAnsi="Times New Roman" w:cs="Times New Roman"/>
      <w:sz w:val="24"/>
      <w:szCs w:val="24"/>
      <w:lang w:eastAsia="pl-PL"/>
    </w:rPr>
  </w:style>
  <w:style w:type="paragraph" w:customStyle="1" w:styleId="Default">
    <w:name w:val="Default"/>
    <w:rsid w:val="000206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Podtytu">
    <w:name w:val="Subtitle"/>
    <w:basedOn w:val="Normalny"/>
    <w:link w:val="PodtytuZnak"/>
    <w:qFormat/>
    <w:rsid w:val="00020664"/>
    <w:pPr>
      <w:spacing w:after="0" w:line="240" w:lineRule="auto"/>
      <w:ind w:right="-709"/>
      <w:jc w:val="center"/>
    </w:pPr>
    <w:rPr>
      <w:rFonts w:ascii="Times New Roman" w:eastAsia="Times New Roman" w:hAnsi="Times New Roman" w:cs="Times New Roman"/>
      <w:sz w:val="28"/>
      <w:szCs w:val="20"/>
      <w:lang w:val="x-none"/>
    </w:rPr>
  </w:style>
  <w:style w:type="character" w:customStyle="1" w:styleId="PodtytuZnak">
    <w:name w:val="Podtytuł Znak"/>
    <w:basedOn w:val="Domylnaczcionkaakapitu"/>
    <w:link w:val="Podtytu"/>
    <w:rsid w:val="00020664"/>
    <w:rPr>
      <w:rFonts w:ascii="Times New Roman" w:eastAsia="Times New Roman" w:hAnsi="Times New Roman" w:cs="Times New Roman"/>
      <w:sz w:val="28"/>
      <w:szCs w:val="20"/>
      <w:lang w:val="x-none"/>
    </w:rPr>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020664"/>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020664"/>
    <w:rPr>
      <w:rFonts w:ascii="Times New Roman" w:eastAsia="SimSun" w:hAnsi="Times New Roman" w:cs="Times New Roman"/>
      <w:sz w:val="20"/>
      <w:szCs w:val="20"/>
      <w:lang w:val="x-none" w:eastAsia="zh-CN"/>
    </w:rPr>
  </w:style>
  <w:style w:type="character" w:styleId="Odwoanieprzypisudolnego">
    <w:name w:val="footnote reference"/>
    <w:uiPriority w:val="99"/>
    <w:semiHidden/>
    <w:rsid w:val="00020664"/>
    <w:rPr>
      <w:vertAlign w:val="superscript"/>
    </w:rPr>
  </w:style>
  <w:style w:type="paragraph" w:customStyle="1" w:styleId="tekwz">
    <w:name w:val="tekwz"/>
    <w:uiPriority w:val="99"/>
    <w:rsid w:val="00020664"/>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ZnakZnak6">
    <w:name w:val="Znak Znak6"/>
    <w:semiHidden/>
    <w:locked/>
    <w:rsid w:val="00020664"/>
    <w:rPr>
      <w:lang w:val="pl-PL" w:eastAsia="ar-SA" w:bidi="ar-SA"/>
    </w:rPr>
  </w:style>
  <w:style w:type="paragraph" w:styleId="Akapitzlist">
    <w:name w:val="List Paragraph"/>
    <w:aliases w:val="Lista num"/>
    <w:basedOn w:val="Normalny"/>
    <w:link w:val="AkapitzlistZnak"/>
    <w:uiPriority w:val="34"/>
    <w:qFormat/>
    <w:rsid w:val="00020664"/>
    <w:pPr>
      <w:suppressAutoHyphens/>
      <w:spacing w:after="0" w:line="240" w:lineRule="auto"/>
      <w:ind w:left="720"/>
      <w:contextualSpacing/>
    </w:pPr>
    <w:rPr>
      <w:rFonts w:ascii="Times New Roman" w:eastAsia="SimSun" w:hAnsi="Times New Roman" w:cs="Times New Roman"/>
      <w:sz w:val="24"/>
      <w:szCs w:val="24"/>
      <w:lang w:val="x-none" w:eastAsia="ar-SA"/>
    </w:rPr>
  </w:style>
  <w:style w:type="paragraph" w:customStyle="1" w:styleId="Style5">
    <w:name w:val="Style5"/>
    <w:basedOn w:val="Normalny"/>
    <w:uiPriority w:val="99"/>
    <w:rsid w:val="00020664"/>
    <w:pPr>
      <w:widowControl w:val="0"/>
      <w:autoSpaceDE w:val="0"/>
      <w:autoSpaceDN w:val="0"/>
      <w:adjustRightInd w:val="0"/>
      <w:spacing w:after="0" w:line="254" w:lineRule="exact"/>
      <w:ind w:firstLine="413"/>
      <w:jc w:val="both"/>
    </w:pPr>
    <w:rPr>
      <w:rFonts w:ascii="Arial Unicode MS" w:eastAsia="Arial Unicode MS" w:hAnsi="Calibri" w:cs="Arial Unicode MS"/>
      <w:sz w:val="24"/>
      <w:szCs w:val="24"/>
      <w:lang w:eastAsia="pl-PL"/>
    </w:rPr>
  </w:style>
  <w:style w:type="character" w:customStyle="1" w:styleId="FontStyle31">
    <w:name w:val="Font Style31"/>
    <w:uiPriority w:val="99"/>
    <w:rsid w:val="00020664"/>
    <w:rPr>
      <w:rFonts w:ascii="Arial Unicode MS" w:eastAsia="Arial Unicode MS" w:hAnsi="Arial Unicode MS" w:cs="Arial Unicode MS" w:hint="eastAsia"/>
      <w:b/>
      <w:bCs/>
      <w:color w:val="000000"/>
      <w:sz w:val="18"/>
      <w:szCs w:val="18"/>
    </w:rPr>
  </w:style>
  <w:style w:type="character" w:customStyle="1" w:styleId="FontStyle34">
    <w:name w:val="Font Style34"/>
    <w:uiPriority w:val="99"/>
    <w:rsid w:val="00020664"/>
    <w:rPr>
      <w:rFonts w:ascii="Arial Unicode MS" w:eastAsia="Arial Unicode MS" w:hAnsi="Arial Unicode MS" w:cs="Arial Unicode MS" w:hint="eastAsia"/>
      <w:color w:val="000000"/>
      <w:sz w:val="18"/>
      <w:szCs w:val="18"/>
    </w:rPr>
  </w:style>
  <w:style w:type="paragraph" w:customStyle="1" w:styleId="Normalny1">
    <w:name w:val="Normalny1"/>
    <w:basedOn w:val="Normalny"/>
    <w:rsid w:val="00020664"/>
    <w:pPr>
      <w:widowControl w:val="0"/>
      <w:suppressAutoHyphens/>
      <w:autoSpaceDE w:val="0"/>
      <w:spacing w:after="0" w:line="240" w:lineRule="auto"/>
    </w:pPr>
    <w:rPr>
      <w:rFonts w:ascii="Times New Roman" w:eastAsia="Verdana" w:hAnsi="Times New Roman" w:cs="Times New Roman"/>
      <w:sz w:val="20"/>
      <w:szCs w:val="20"/>
      <w:lang w:eastAsia="pl-PL"/>
    </w:rPr>
  </w:style>
  <w:style w:type="paragraph" w:styleId="Tekstkomentarza">
    <w:name w:val="annotation text"/>
    <w:basedOn w:val="Normalny"/>
    <w:link w:val="TekstkomentarzaZnak"/>
    <w:uiPriority w:val="99"/>
    <w:unhideWhenUsed/>
    <w:rsid w:val="00020664"/>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020664"/>
    <w:rPr>
      <w:rFonts w:ascii="Times New Roman" w:eastAsia="SimSun" w:hAnsi="Times New Roman" w:cs="Times New Roman"/>
      <w:sz w:val="20"/>
      <w:szCs w:val="20"/>
      <w:lang w:val="x-none" w:eastAsia="zh-CN"/>
    </w:rPr>
  </w:style>
  <w:style w:type="paragraph" w:styleId="Tematkomentarza">
    <w:name w:val="annotation subject"/>
    <w:basedOn w:val="Tekstkomentarza"/>
    <w:next w:val="Tekstkomentarza"/>
    <w:link w:val="TematkomentarzaZnak"/>
    <w:unhideWhenUsed/>
    <w:rsid w:val="00020664"/>
    <w:rPr>
      <w:b/>
      <w:bCs/>
    </w:rPr>
  </w:style>
  <w:style w:type="character" w:customStyle="1" w:styleId="TematkomentarzaZnak">
    <w:name w:val="Temat komentarza Znak"/>
    <w:basedOn w:val="TekstkomentarzaZnak"/>
    <w:link w:val="Tematkomentarza"/>
    <w:rsid w:val="00020664"/>
    <w:rPr>
      <w:rFonts w:ascii="Times New Roman" w:eastAsia="SimSun" w:hAnsi="Times New Roman" w:cs="Times New Roman"/>
      <w:b/>
      <w:bCs/>
      <w:sz w:val="20"/>
      <w:szCs w:val="20"/>
      <w:lang w:val="x-none" w:eastAsia="zh-CN"/>
    </w:rPr>
  </w:style>
  <w:style w:type="paragraph" w:styleId="Tekstdymka">
    <w:name w:val="Balloon Text"/>
    <w:basedOn w:val="Normalny"/>
    <w:link w:val="TekstdymkaZnak"/>
    <w:uiPriority w:val="99"/>
    <w:unhideWhenUsed/>
    <w:rsid w:val="00020664"/>
    <w:pPr>
      <w:spacing w:after="0" w:line="240" w:lineRule="auto"/>
    </w:pPr>
    <w:rPr>
      <w:rFonts w:ascii="Tahoma" w:eastAsia="SimSun" w:hAnsi="Tahoma" w:cs="Times New Roman"/>
      <w:sz w:val="16"/>
      <w:szCs w:val="16"/>
      <w:lang w:val="x-none" w:eastAsia="zh-CN"/>
    </w:rPr>
  </w:style>
  <w:style w:type="character" w:customStyle="1" w:styleId="TekstdymkaZnak">
    <w:name w:val="Tekst dymka Znak"/>
    <w:basedOn w:val="Domylnaczcionkaakapitu"/>
    <w:link w:val="Tekstdymka"/>
    <w:uiPriority w:val="99"/>
    <w:rsid w:val="00020664"/>
    <w:rPr>
      <w:rFonts w:ascii="Tahoma" w:eastAsia="SimSun" w:hAnsi="Tahoma" w:cs="Times New Roman"/>
      <w:sz w:val="16"/>
      <w:szCs w:val="16"/>
      <w:lang w:val="x-none" w:eastAsia="zh-CN"/>
    </w:rPr>
  </w:style>
  <w:style w:type="character" w:styleId="Odwoaniedokomentarza">
    <w:name w:val="annotation reference"/>
    <w:uiPriority w:val="99"/>
    <w:unhideWhenUsed/>
    <w:rsid w:val="00020664"/>
    <w:rPr>
      <w:sz w:val="16"/>
      <w:szCs w:val="16"/>
    </w:rPr>
  </w:style>
  <w:style w:type="character" w:styleId="Hipercze">
    <w:name w:val="Hyperlink"/>
    <w:uiPriority w:val="99"/>
    <w:unhideWhenUsed/>
    <w:rsid w:val="00020664"/>
    <w:rPr>
      <w:color w:val="0000FF"/>
      <w:u w:val="single"/>
    </w:rPr>
  </w:style>
  <w:style w:type="character" w:styleId="UyteHipercze">
    <w:name w:val="FollowedHyperlink"/>
    <w:uiPriority w:val="99"/>
    <w:unhideWhenUsed/>
    <w:rsid w:val="00020664"/>
    <w:rPr>
      <w:color w:val="800080"/>
      <w:u w:val="single"/>
    </w:rPr>
  </w:style>
  <w:style w:type="paragraph" w:customStyle="1" w:styleId="Tekstpodstawowywcity21">
    <w:name w:val="Tekst podstawowy wcięty 21"/>
    <w:basedOn w:val="Normalny"/>
    <w:rsid w:val="00020664"/>
    <w:pPr>
      <w:suppressAutoHyphens/>
      <w:spacing w:after="120" w:line="480" w:lineRule="auto"/>
      <w:ind w:left="283" w:hanging="425"/>
      <w:jc w:val="both"/>
    </w:pPr>
    <w:rPr>
      <w:rFonts w:ascii="Times New Roman" w:eastAsia="Times New Roman" w:hAnsi="Times New Roman" w:cs="Times New Roman"/>
      <w:sz w:val="20"/>
      <w:szCs w:val="20"/>
      <w:lang w:eastAsia="ar-SA"/>
    </w:rPr>
  </w:style>
  <w:style w:type="paragraph" w:customStyle="1" w:styleId="Domylnie">
    <w:name w:val="Domyślnie"/>
    <w:rsid w:val="00020664"/>
    <w:pPr>
      <w:spacing w:after="0" w:line="240" w:lineRule="auto"/>
    </w:pPr>
    <w:rPr>
      <w:rFonts w:ascii="Times New Roman" w:eastAsia="Calibri" w:hAnsi="Times New Roman" w:cs="Times New Roman"/>
      <w:sz w:val="24"/>
      <w:szCs w:val="20"/>
      <w:lang w:eastAsia="pl-PL"/>
    </w:rPr>
  </w:style>
  <w:style w:type="paragraph" w:styleId="Tytu">
    <w:name w:val="Title"/>
    <w:basedOn w:val="Normalny"/>
    <w:next w:val="Tekstpodstawowy"/>
    <w:link w:val="TytuZnak"/>
    <w:qFormat/>
    <w:rsid w:val="00020664"/>
    <w:pPr>
      <w:keepNext/>
      <w:suppressAutoHyphens/>
      <w:spacing w:before="240" w:after="120" w:line="240" w:lineRule="auto"/>
    </w:pPr>
    <w:rPr>
      <w:rFonts w:ascii="Albany" w:eastAsia="HG Mincho Light J" w:hAnsi="Albany" w:cs="Times New Roman"/>
      <w:color w:val="000000"/>
      <w:sz w:val="28"/>
      <w:szCs w:val="28"/>
      <w:lang w:val="x-none" w:eastAsia="x-none"/>
    </w:rPr>
  </w:style>
  <w:style w:type="character" w:customStyle="1" w:styleId="TytuZnak">
    <w:name w:val="Tytuł Znak"/>
    <w:basedOn w:val="Domylnaczcionkaakapitu"/>
    <w:link w:val="Tytu"/>
    <w:rsid w:val="00020664"/>
    <w:rPr>
      <w:rFonts w:ascii="Albany" w:eastAsia="HG Mincho Light J" w:hAnsi="Albany" w:cs="Times New Roman"/>
      <w:color w:val="000000"/>
      <w:sz w:val="28"/>
      <w:szCs w:val="28"/>
      <w:lang w:val="x-none" w:eastAsia="x-none"/>
    </w:rPr>
  </w:style>
  <w:style w:type="paragraph" w:customStyle="1" w:styleId="WW-Tekstpodstawowy21">
    <w:name w:val="WW-Tekst podstawowy 21"/>
    <w:basedOn w:val="Normalny"/>
    <w:rsid w:val="00020664"/>
    <w:pPr>
      <w:suppressAutoHyphens/>
      <w:spacing w:after="0" w:line="100" w:lineRule="atLeast"/>
      <w:jc w:val="both"/>
    </w:pPr>
    <w:rPr>
      <w:rFonts w:ascii="Arial" w:eastAsia="Times New Roman" w:hAnsi="Arial" w:cs="Times New Roman"/>
      <w:color w:val="000000"/>
      <w:sz w:val="20"/>
      <w:szCs w:val="20"/>
      <w:lang w:eastAsia="pl-PL"/>
    </w:rPr>
  </w:style>
  <w:style w:type="paragraph" w:styleId="NormalnyWeb">
    <w:name w:val="Normal (Web)"/>
    <w:basedOn w:val="Normalny"/>
    <w:uiPriority w:val="99"/>
    <w:rsid w:val="0002066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xl44">
    <w:name w:val="xl44"/>
    <w:basedOn w:val="Normalny"/>
    <w:rsid w:val="00020664"/>
    <w:pPr>
      <w:pBdr>
        <w:bottom w:val="single" w:sz="4" w:space="0" w:color="000000"/>
        <w:right w:val="single" w:sz="4" w:space="0" w:color="000000"/>
      </w:pBdr>
      <w:suppressAutoHyphens/>
      <w:spacing w:before="280" w:after="280" w:line="240" w:lineRule="auto"/>
      <w:textAlignment w:val="top"/>
    </w:pPr>
    <w:rPr>
      <w:rFonts w:ascii="Arial" w:eastAsia="Times New Roman" w:hAnsi="Arial" w:cs="Arial"/>
      <w:b/>
      <w:bCs/>
      <w:sz w:val="24"/>
      <w:szCs w:val="24"/>
      <w:lang w:eastAsia="ar-SA"/>
    </w:rPr>
  </w:style>
  <w:style w:type="paragraph" w:customStyle="1" w:styleId="WW-Tekstpodstawowy3">
    <w:name w:val="WW-Tekst podstawowy 3"/>
    <w:basedOn w:val="Normalny"/>
    <w:rsid w:val="00020664"/>
    <w:pPr>
      <w:suppressAutoHyphens/>
      <w:spacing w:before="120" w:after="0" w:line="240" w:lineRule="auto"/>
    </w:pPr>
    <w:rPr>
      <w:rFonts w:ascii="Arial" w:eastAsia="Times New Roman" w:hAnsi="Arial" w:cs="Arial"/>
      <w:lang w:eastAsia="ar-SA"/>
    </w:rPr>
  </w:style>
  <w:style w:type="character" w:customStyle="1" w:styleId="ZnakZnak4">
    <w:name w:val="Znak Znak4"/>
    <w:locked/>
    <w:rsid w:val="00020664"/>
    <w:rPr>
      <w:lang w:val="pl-PL" w:eastAsia="pl-PL" w:bidi="ar-SA"/>
    </w:rPr>
  </w:style>
  <w:style w:type="character" w:customStyle="1" w:styleId="ZnakZnak3">
    <w:name w:val="Znak Znak3"/>
    <w:locked/>
    <w:rsid w:val="00020664"/>
    <w:rPr>
      <w:rFonts w:ascii="SimSun" w:eastAsia="SimSun"/>
      <w:sz w:val="24"/>
      <w:szCs w:val="24"/>
      <w:lang w:val="pl-PL" w:eastAsia="zh-CN" w:bidi="ar-SA"/>
    </w:rPr>
  </w:style>
  <w:style w:type="character" w:customStyle="1" w:styleId="ZnakZnak7">
    <w:name w:val="Znak Znak7"/>
    <w:locked/>
    <w:rsid w:val="00020664"/>
    <w:rPr>
      <w:b/>
      <w:bCs/>
      <w:sz w:val="32"/>
      <w:szCs w:val="32"/>
      <w:lang w:val="pl-PL" w:eastAsia="pl-PL" w:bidi="ar-SA"/>
    </w:rPr>
  </w:style>
  <w:style w:type="paragraph" w:styleId="HTML-wstpniesformatowany">
    <w:name w:val="HTML Preformatted"/>
    <w:basedOn w:val="Normalny"/>
    <w:link w:val="HTML-wstpniesformatowanyZnak"/>
    <w:rsid w:val="0002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020664"/>
    <w:rPr>
      <w:rFonts w:ascii="Courier New" w:eastAsia="Times New Roman" w:hAnsi="Courier New" w:cs="Times New Roman"/>
      <w:sz w:val="20"/>
      <w:szCs w:val="20"/>
      <w:lang w:val="x-none" w:eastAsia="x-none"/>
    </w:rPr>
  </w:style>
  <w:style w:type="table" w:styleId="Tabela-Siatka">
    <w:name w:val="Table Grid"/>
    <w:basedOn w:val="Standardowy"/>
    <w:uiPriority w:val="59"/>
    <w:rsid w:val="000206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grseq">
    <w:name w:val="tigrseq"/>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rsid w:val="00020664"/>
  </w:style>
  <w:style w:type="character" w:customStyle="1" w:styleId="timark">
    <w:name w:val="timark"/>
    <w:rsid w:val="00020664"/>
  </w:style>
  <w:style w:type="paragraph" w:customStyle="1" w:styleId="addr">
    <w:name w:val="addr"/>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rsid w:val="00020664"/>
  </w:style>
  <w:style w:type="paragraph" w:customStyle="1" w:styleId="txnum">
    <w:name w:val="txnum"/>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20664"/>
    <w:pPr>
      <w:suppressLineNumbers/>
      <w:suppressAutoHyphens/>
      <w:spacing w:after="0" w:line="240" w:lineRule="auto"/>
    </w:pPr>
    <w:rPr>
      <w:rFonts w:ascii="Times New Roman" w:eastAsia="Times New Roman" w:hAnsi="Times New Roman" w:cs="Times New Roman"/>
      <w:sz w:val="20"/>
      <w:szCs w:val="20"/>
    </w:rPr>
  </w:style>
  <w:style w:type="character" w:customStyle="1" w:styleId="A2">
    <w:name w:val="A2"/>
    <w:rsid w:val="00020664"/>
    <w:rPr>
      <w:rFonts w:cs="Myriad Pro Light"/>
      <w:color w:val="000000"/>
      <w:sz w:val="22"/>
      <w:szCs w:val="22"/>
    </w:rPr>
  </w:style>
  <w:style w:type="paragraph" w:customStyle="1" w:styleId="TableContents">
    <w:name w:val="Table Contents"/>
    <w:basedOn w:val="Normalny"/>
    <w:rsid w:val="00020664"/>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Normalny"/>
    <w:rsid w:val="0002066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0206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8Num15">
    <w:name w:val="WW8Num15"/>
    <w:basedOn w:val="Bezlisty"/>
    <w:rsid w:val="00020664"/>
    <w:pPr>
      <w:numPr>
        <w:numId w:val="3"/>
      </w:numPr>
    </w:pPr>
  </w:style>
  <w:style w:type="character" w:styleId="Pogrubienie">
    <w:name w:val="Strong"/>
    <w:uiPriority w:val="22"/>
    <w:qFormat/>
    <w:rsid w:val="00020664"/>
    <w:rPr>
      <w:b/>
      <w:bCs/>
    </w:rPr>
  </w:style>
  <w:style w:type="paragraph" w:customStyle="1" w:styleId="Tekstpodstawowy21">
    <w:name w:val="Tekst podstawowy 21"/>
    <w:basedOn w:val="Normalny"/>
    <w:rsid w:val="00020664"/>
    <w:pPr>
      <w:suppressAutoHyphens/>
      <w:spacing w:after="0" w:line="240" w:lineRule="auto"/>
    </w:pPr>
    <w:rPr>
      <w:rFonts w:ascii="Arial" w:eastAsia="Times New Roman" w:hAnsi="Arial" w:cs="Arial"/>
      <w:szCs w:val="20"/>
      <w:lang w:eastAsia="ar-SA"/>
    </w:rPr>
  </w:style>
  <w:style w:type="paragraph" w:customStyle="1" w:styleId="Tekstpodstawowy31">
    <w:name w:val="Tekst podstawowy 31"/>
    <w:basedOn w:val="Normalny"/>
    <w:rsid w:val="00020664"/>
    <w:pPr>
      <w:tabs>
        <w:tab w:val="left" w:pos="0"/>
      </w:tabs>
      <w:suppressAutoHyphens/>
      <w:spacing w:after="0" w:line="240" w:lineRule="auto"/>
      <w:jc w:val="both"/>
    </w:pPr>
    <w:rPr>
      <w:rFonts w:ascii="Times New Roman" w:eastAsia="SimSun" w:hAnsi="Times New Roman" w:cs="Times New Roman"/>
      <w:b/>
      <w:bCs/>
      <w:sz w:val="24"/>
      <w:szCs w:val="24"/>
      <w:lang w:eastAsia="ar-SA"/>
    </w:rPr>
  </w:style>
  <w:style w:type="paragraph" w:styleId="Bezodstpw">
    <w:name w:val="No Spacing"/>
    <w:qFormat/>
    <w:rsid w:val="00020664"/>
    <w:pPr>
      <w:spacing w:after="0" w:line="240" w:lineRule="auto"/>
    </w:pPr>
    <w:rPr>
      <w:rFonts w:ascii="Calibri" w:eastAsia="Calibri" w:hAnsi="Calibri" w:cs="Times New Roman"/>
    </w:rPr>
  </w:style>
  <w:style w:type="character" w:customStyle="1" w:styleId="grame">
    <w:name w:val="grame"/>
    <w:basedOn w:val="Domylnaczcionkaakapitu"/>
    <w:rsid w:val="00020664"/>
  </w:style>
  <w:style w:type="paragraph" w:customStyle="1" w:styleId="NormalnyWeb1">
    <w:name w:val="Normalny (Web)1"/>
    <w:basedOn w:val="Normalny"/>
    <w:rsid w:val="00020664"/>
    <w:pPr>
      <w:spacing w:before="100" w:beforeAutospacing="1" w:after="119" w:line="240" w:lineRule="auto"/>
    </w:pPr>
    <w:rPr>
      <w:rFonts w:ascii="Arial Unicode MS" w:eastAsia="Arial Unicode MS" w:hAnsi="Arial Unicode MS" w:cs="Arial Unicode MS"/>
      <w:sz w:val="24"/>
      <w:szCs w:val="24"/>
      <w:lang w:eastAsia="pl-PL"/>
    </w:rPr>
  </w:style>
  <w:style w:type="character" w:customStyle="1" w:styleId="ZnakZnak10">
    <w:name w:val="Znak Znak10"/>
    <w:rsid w:val="00020664"/>
    <w:rPr>
      <w:b/>
      <w:bCs/>
      <w:szCs w:val="24"/>
    </w:rPr>
  </w:style>
  <w:style w:type="character" w:customStyle="1" w:styleId="ZnakZnak9">
    <w:name w:val="Znak Znak9"/>
    <w:rsid w:val="00020664"/>
    <w:rPr>
      <w:b/>
      <w:bCs/>
      <w:sz w:val="24"/>
      <w:szCs w:val="24"/>
    </w:rPr>
  </w:style>
  <w:style w:type="character" w:customStyle="1" w:styleId="apple-style-span">
    <w:name w:val="apple-style-span"/>
    <w:basedOn w:val="Domylnaczcionkaakapitu"/>
    <w:rsid w:val="00020664"/>
  </w:style>
  <w:style w:type="character" w:customStyle="1" w:styleId="f11">
    <w:name w:val="f11"/>
    <w:rsid w:val="00020664"/>
    <w:rPr>
      <w:rFonts w:ascii="Times New Roman" w:hAnsi="Times New Roman" w:cs="Times New Roman" w:hint="default"/>
      <w:color w:val="000000"/>
      <w:sz w:val="24"/>
      <w:szCs w:val="24"/>
    </w:rPr>
  </w:style>
  <w:style w:type="paragraph" w:customStyle="1" w:styleId="a0">
    <w:name w:val="a0"/>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01">
    <w:name w:val="f01"/>
    <w:rsid w:val="00020664"/>
    <w:rPr>
      <w:rFonts w:ascii="Times New Roman" w:hAnsi="Times New Roman" w:cs="Times New Roman" w:hint="default"/>
      <w:color w:val="000000"/>
      <w:sz w:val="22"/>
      <w:szCs w:val="22"/>
    </w:rPr>
  </w:style>
  <w:style w:type="character" w:customStyle="1" w:styleId="spelle">
    <w:name w:val="spelle"/>
    <w:basedOn w:val="Domylnaczcionkaakapitu"/>
    <w:rsid w:val="00020664"/>
  </w:style>
  <w:style w:type="character" w:customStyle="1" w:styleId="textemodele">
    <w:name w:val="textemodele"/>
    <w:rsid w:val="00020664"/>
  </w:style>
  <w:style w:type="paragraph" w:customStyle="1" w:styleId="sdfootnote">
    <w:name w:val="sdfootnote"/>
    <w:basedOn w:val="Normalny"/>
    <w:rsid w:val="00020664"/>
    <w:pPr>
      <w:spacing w:before="100" w:beforeAutospacing="1" w:after="0" w:line="240" w:lineRule="auto"/>
    </w:pPr>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020664"/>
    <w:pPr>
      <w:tabs>
        <w:tab w:val="left" w:pos="0"/>
      </w:tabs>
      <w:suppressAutoHyphens/>
      <w:spacing w:after="0" w:line="240" w:lineRule="auto"/>
      <w:ind w:left="960"/>
    </w:pPr>
    <w:rPr>
      <w:rFonts w:ascii="Times New Roman" w:eastAsia="Times New Roman" w:hAnsi="Times New Roman" w:cs="Times New Roman"/>
      <w:sz w:val="24"/>
      <w:szCs w:val="24"/>
      <w:lang w:eastAsia="ar-SA"/>
    </w:rPr>
  </w:style>
  <w:style w:type="paragraph" w:customStyle="1" w:styleId="Standarduser">
    <w:name w:val="Standard (user)"/>
    <w:rsid w:val="00020664"/>
    <w:pPr>
      <w:suppressAutoHyphens/>
      <w:autoSpaceDN w:val="0"/>
      <w:spacing w:after="0" w:line="240" w:lineRule="auto"/>
      <w:textAlignment w:val="baseline"/>
    </w:pPr>
    <w:rPr>
      <w:rFonts w:ascii="Garamond" w:eastAsia="Times New Roman" w:hAnsi="Garamond" w:cs="Garamond"/>
      <w:kern w:val="3"/>
      <w:sz w:val="24"/>
      <w:szCs w:val="20"/>
      <w:lang w:eastAsia="zh-CN"/>
    </w:rPr>
  </w:style>
  <w:style w:type="paragraph" w:customStyle="1" w:styleId="Heading2user">
    <w:name w:val="Heading 2 (user)"/>
    <w:next w:val="Normalny"/>
    <w:rsid w:val="00020664"/>
    <w:pPr>
      <w:widowControl w:val="0"/>
      <w:suppressAutoHyphens/>
      <w:autoSpaceDN w:val="0"/>
      <w:spacing w:before="160" w:after="0" w:line="240" w:lineRule="auto"/>
      <w:textAlignment w:val="baseline"/>
    </w:pPr>
    <w:rPr>
      <w:rFonts w:ascii="Times New Roman" w:eastAsia="Times New Roman" w:hAnsi="Times New Roman" w:cs="Times New Roman"/>
      <w:i/>
      <w:kern w:val="3"/>
      <w:sz w:val="28"/>
      <w:szCs w:val="20"/>
      <w:lang w:eastAsia="zh-CN"/>
    </w:rPr>
  </w:style>
  <w:style w:type="paragraph" w:customStyle="1" w:styleId="Footeruser">
    <w:name w:val="Footer (user)"/>
    <w:rsid w:val="00020664"/>
    <w:pPr>
      <w:widowControl w:val="0"/>
      <w:suppressLineNumbers/>
      <w:tabs>
        <w:tab w:val="center" w:pos="4819"/>
        <w:tab w:val="right" w:pos="9638"/>
      </w:tabs>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
    <w:name w:val="WW8Num4"/>
    <w:basedOn w:val="Bezlisty"/>
    <w:rsid w:val="00020664"/>
    <w:pPr>
      <w:numPr>
        <w:numId w:val="4"/>
      </w:numPr>
    </w:pPr>
  </w:style>
  <w:style w:type="paragraph" w:customStyle="1" w:styleId="Style6">
    <w:name w:val="Style6"/>
    <w:basedOn w:val="Normalny"/>
    <w:uiPriority w:val="99"/>
    <w:rsid w:val="000206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020664"/>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pl-PL"/>
    </w:rPr>
  </w:style>
  <w:style w:type="character" w:customStyle="1" w:styleId="FontStyle58">
    <w:name w:val="Font Style58"/>
    <w:uiPriority w:val="99"/>
    <w:rsid w:val="00020664"/>
    <w:rPr>
      <w:rFonts w:ascii="Times New Roman" w:hAnsi="Times New Roman" w:cs="Times New Roman"/>
      <w:b/>
      <w:bCs/>
      <w:sz w:val="20"/>
      <w:szCs w:val="20"/>
    </w:rPr>
  </w:style>
  <w:style w:type="character" w:customStyle="1" w:styleId="FontStyle59">
    <w:name w:val="Font Style59"/>
    <w:uiPriority w:val="99"/>
    <w:rsid w:val="00020664"/>
    <w:rPr>
      <w:rFonts w:ascii="Times New Roman" w:hAnsi="Times New Roman" w:cs="Times New Roman"/>
      <w:sz w:val="20"/>
      <w:szCs w:val="20"/>
    </w:rPr>
  </w:style>
  <w:style w:type="paragraph" w:customStyle="1" w:styleId="Style25">
    <w:name w:val="Style25"/>
    <w:basedOn w:val="Normalny"/>
    <w:uiPriority w:val="99"/>
    <w:rsid w:val="00020664"/>
    <w:pPr>
      <w:widowControl w:val="0"/>
      <w:autoSpaceDE w:val="0"/>
      <w:autoSpaceDN w:val="0"/>
      <w:adjustRightInd w:val="0"/>
      <w:spacing w:after="0" w:line="293" w:lineRule="exact"/>
    </w:pPr>
    <w:rPr>
      <w:rFonts w:ascii="Times New Roman" w:eastAsia="Times New Roman" w:hAnsi="Times New Roman" w:cs="Times New Roman"/>
      <w:sz w:val="24"/>
      <w:szCs w:val="24"/>
      <w:lang w:eastAsia="pl-PL"/>
    </w:rPr>
  </w:style>
  <w:style w:type="paragraph" w:customStyle="1" w:styleId="Style12">
    <w:name w:val="Style12"/>
    <w:basedOn w:val="Normalny"/>
    <w:rsid w:val="0002066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020664"/>
    <w:pPr>
      <w:widowControl w:val="0"/>
      <w:autoSpaceDE w:val="0"/>
      <w:autoSpaceDN w:val="0"/>
      <w:adjustRightInd w:val="0"/>
      <w:spacing w:after="0" w:line="492" w:lineRule="exact"/>
    </w:pPr>
    <w:rPr>
      <w:rFonts w:ascii="Times New Roman" w:eastAsia="Times New Roman" w:hAnsi="Times New Roman" w:cs="Times New Roman"/>
      <w:sz w:val="24"/>
      <w:szCs w:val="24"/>
      <w:lang w:eastAsia="pl-PL"/>
    </w:rPr>
  </w:style>
  <w:style w:type="character" w:customStyle="1" w:styleId="FontStyle23">
    <w:name w:val="Font Style23"/>
    <w:uiPriority w:val="99"/>
    <w:rsid w:val="00020664"/>
    <w:rPr>
      <w:rFonts w:ascii="Times New Roman" w:hAnsi="Times New Roman" w:cs="Times New Roman"/>
      <w:b/>
      <w:bCs/>
      <w:color w:val="000000"/>
      <w:sz w:val="16"/>
      <w:szCs w:val="16"/>
    </w:rPr>
  </w:style>
  <w:style w:type="paragraph" w:customStyle="1" w:styleId="AbsatzTableFormat">
    <w:name w:val="AbsatzTableFormat"/>
    <w:basedOn w:val="Normalny"/>
    <w:autoRedefine/>
    <w:rsid w:val="00020664"/>
    <w:pPr>
      <w:numPr>
        <w:ilvl w:val="2"/>
        <w:numId w:val="5"/>
      </w:numPr>
      <w:snapToGrid w:val="0"/>
      <w:spacing w:after="0" w:line="240" w:lineRule="auto"/>
      <w:ind w:left="851"/>
      <w:jc w:val="both"/>
    </w:pPr>
    <w:rPr>
      <w:rFonts w:ascii="Arial" w:eastAsia="Times New Roman" w:hAnsi="Arial" w:cs="Arial"/>
      <w:color w:val="FF0000"/>
      <w:sz w:val="20"/>
      <w:szCs w:val="20"/>
      <w:lang w:eastAsia="pl-PL"/>
    </w:rPr>
  </w:style>
  <w:style w:type="paragraph" w:customStyle="1" w:styleId="txcpv">
    <w:name w:val="txcpv"/>
    <w:basedOn w:val="Normalny"/>
    <w:rsid w:val="000206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rsid w:val="00020664"/>
  </w:style>
  <w:style w:type="character" w:customStyle="1" w:styleId="highlight">
    <w:name w:val="highlight"/>
    <w:basedOn w:val="Domylnaczcionkaakapitu"/>
    <w:rsid w:val="00020664"/>
  </w:style>
  <w:style w:type="character" w:styleId="Tytuksiki">
    <w:name w:val="Book Title"/>
    <w:uiPriority w:val="33"/>
    <w:qFormat/>
    <w:rsid w:val="00020664"/>
    <w:rPr>
      <w:b/>
      <w:bCs/>
      <w:smallCaps/>
      <w:spacing w:val="5"/>
    </w:rPr>
  </w:style>
  <w:style w:type="paragraph" w:styleId="Poprawka">
    <w:name w:val="Revision"/>
    <w:hidden/>
    <w:uiPriority w:val="99"/>
    <w:semiHidden/>
    <w:rsid w:val="00020664"/>
    <w:pPr>
      <w:spacing w:after="0" w:line="240" w:lineRule="auto"/>
    </w:pPr>
    <w:rPr>
      <w:rFonts w:ascii="Times New Roman" w:eastAsia="SimSun" w:hAnsi="Times New Roman" w:cs="Times New Roman"/>
      <w:sz w:val="24"/>
      <w:szCs w:val="24"/>
      <w:lang w:eastAsia="zh-CN"/>
    </w:rPr>
  </w:style>
  <w:style w:type="paragraph" w:customStyle="1" w:styleId="pkt1">
    <w:name w:val="pkt1"/>
    <w:basedOn w:val="Normalny"/>
    <w:rsid w:val="00020664"/>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NormalBold">
    <w:name w:val="NormalBold"/>
    <w:basedOn w:val="Normalny"/>
    <w:link w:val="NormalBoldChar"/>
    <w:rsid w:val="00020664"/>
    <w:pPr>
      <w:widowControl w:val="0"/>
      <w:spacing w:after="0" w:line="240" w:lineRule="auto"/>
    </w:pPr>
    <w:rPr>
      <w:rFonts w:ascii="Times New Roman" w:eastAsia="Times New Roman" w:hAnsi="Times New Roman" w:cs="Times New Roman"/>
      <w:b/>
      <w:sz w:val="24"/>
      <w:szCs w:val="20"/>
      <w:lang w:val="x-none" w:eastAsia="en-GB"/>
    </w:rPr>
  </w:style>
  <w:style w:type="character" w:customStyle="1" w:styleId="NormalBoldChar">
    <w:name w:val="NormalBold Char"/>
    <w:link w:val="NormalBold"/>
    <w:locked/>
    <w:rsid w:val="00020664"/>
    <w:rPr>
      <w:rFonts w:ascii="Times New Roman" w:eastAsia="Times New Roman" w:hAnsi="Times New Roman" w:cs="Times New Roman"/>
      <w:b/>
      <w:sz w:val="24"/>
      <w:szCs w:val="20"/>
      <w:lang w:val="x-none" w:eastAsia="en-GB"/>
    </w:rPr>
  </w:style>
  <w:style w:type="character" w:customStyle="1" w:styleId="DeltaViewInsertion">
    <w:name w:val="DeltaView Insertion"/>
    <w:rsid w:val="00020664"/>
    <w:rPr>
      <w:b/>
      <w:i/>
      <w:spacing w:val="0"/>
    </w:rPr>
  </w:style>
  <w:style w:type="paragraph" w:customStyle="1" w:styleId="Text1">
    <w:name w:val="Text 1"/>
    <w:basedOn w:val="Normalny"/>
    <w:rsid w:val="00020664"/>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20664"/>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20664"/>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20664"/>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20664"/>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20664"/>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20664"/>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20664"/>
    <w:pPr>
      <w:numPr>
        <w:ilvl w:val="3"/>
        <w:numId w:val="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2066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2066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20664"/>
    <w:pPr>
      <w:spacing w:before="120" w:after="120" w:line="240" w:lineRule="auto"/>
      <w:jc w:val="center"/>
    </w:pPr>
    <w:rPr>
      <w:rFonts w:ascii="Times New Roman" w:eastAsia="Calibri" w:hAnsi="Times New Roman" w:cs="Times New Roman"/>
      <w:b/>
      <w:sz w:val="24"/>
      <w:u w:val="single"/>
      <w:lang w:eastAsia="en-GB"/>
    </w:rPr>
  </w:style>
  <w:style w:type="paragraph" w:customStyle="1" w:styleId="BodyText23">
    <w:name w:val="Body Text 23"/>
    <w:basedOn w:val="Normalny"/>
    <w:rsid w:val="00020664"/>
    <w:pPr>
      <w:autoSpaceDE w:val="0"/>
      <w:autoSpaceDN w:val="0"/>
      <w:adjustRightInd w:val="0"/>
      <w:spacing w:after="0" w:line="240" w:lineRule="auto"/>
    </w:pPr>
    <w:rPr>
      <w:rFonts w:ascii="Arial" w:eastAsia="Times New Roman" w:hAnsi="Arial" w:cs="Arial"/>
      <w:lang w:eastAsia="pl-PL"/>
    </w:rPr>
  </w:style>
  <w:style w:type="paragraph" w:styleId="Lista">
    <w:name w:val="List"/>
    <w:basedOn w:val="Tekstpodstawowy"/>
    <w:uiPriority w:val="99"/>
    <w:rsid w:val="00020664"/>
    <w:pPr>
      <w:tabs>
        <w:tab w:val="clear" w:pos="0"/>
      </w:tabs>
      <w:suppressAutoHyphens/>
      <w:spacing w:after="120" w:line="276" w:lineRule="auto"/>
    </w:pPr>
    <w:rPr>
      <w:rFonts w:ascii="Calibri" w:eastAsia="Calibri" w:hAnsi="Calibri"/>
      <w:sz w:val="22"/>
      <w:szCs w:val="22"/>
      <w:lang w:eastAsia="zh-CN"/>
    </w:rPr>
  </w:style>
  <w:style w:type="character" w:customStyle="1" w:styleId="AkapitzlistZnak">
    <w:name w:val="Akapit z listą Znak"/>
    <w:aliases w:val="Lista num Znak"/>
    <w:link w:val="Akapitzlist"/>
    <w:uiPriority w:val="34"/>
    <w:qFormat/>
    <w:locked/>
    <w:rsid w:val="00020664"/>
    <w:rPr>
      <w:rFonts w:ascii="Times New Roman" w:eastAsia="SimSun" w:hAnsi="Times New Roman" w:cs="Times New Roman"/>
      <w:sz w:val="24"/>
      <w:szCs w:val="24"/>
      <w:lang w:val="x-none" w:eastAsia="ar-SA"/>
    </w:rPr>
  </w:style>
  <w:style w:type="paragraph" w:customStyle="1" w:styleId="Punkt1">
    <w:name w:val="Punkt 1"/>
    <w:basedOn w:val="Akapitzlist"/>
    <w:uiPriority w:val="99"/>
    <w:rsid w:val="00020664"/>
    <w:pPr>
      <w:numPr>
        <w:numId w:val="10"/>
      </w:numPr>
      <w:suppressAutoHyphens w:val="0"/>
      <w:spacing w:after="120"/>
      <w:jc w:val="both"/>
    </w:pPr>
    <w:rPr>
      <w:rFonts w:ascii="Calibri" w:eastAsia="Calibri" w:hAnsi="Calibri"/>
      <w:b/>
      <w:sz w:val="28"/>
      <w:szCs w:val="20"/>
      <w:lang w:eastAsia="pl-PL"/>
    </w:rPr>
  </w:style>
  <w:style w:type="paragraph" w:customStyle="1" w:styleId="Punkt11">
    <w:name w:val="Punkt 1.1"/>
    <w:basedOn w:val="Akapitzlist"/>
    <w:uiPriority w:val="99"/>
    <w:rsid w:val="00020664"/>
    <w:pPr>
      <w:numPr>
        <w:ilvl w:val="1"/>
        <w:numId w:val="10"/>
      </w:numPr>
      <w:suppressAutoHyphens w:val="0"/>
      <w:spacing w:after="120"/>
      <w:ind w:left="1440"/>
      <w:jc w:val="both"/>
    </w:pPr>
    <w:rPr>
      <w:rFonts w:ascii="Calibri" w:eastAsia="Calibri" w:hAnsi="Calibri"/>
      <w:b/>
      <w:szCs w:val="20"/>
      <w:lang w:eastAsia="pl-PL"/>
    </w:rPr>
  </w:style>
  <w:style w:type="paragraph" w:customStyle="1" w:styleId="Punkt111">
    <w:name w:val="Punkt 1.1.1"/>
    <w:basedOn w:val="Normalny"/>
    <w:link w:val="Punkt111Znak"/>
    <w:uiPriority w:val="99"/>
    <w:rsid w:val="00020664"/>
    <w:pPr>
      <w:numPr>
        <w:ilvl w:val="2"/>
        <w:numId w:val="10"/>
      </w:numPr>
      <w:spacing w:after="120" w:line="240" w:lineRule="auto"/>
      <w:ind w:left="2160"/>
      <w:jc w:val="both"/>
    </w:pPr>
    <w:rPr>
      <w:rFonts w:ascii="Calibri" w:eastAsia="Calibri" w:hAnsi="Calibri" w:cs="Times New Roman"/>
      <w:b/>
      <w:sz w:val="20"/>
      <w:szCs w:val="20"/>
      <w:lang w:val="x-none" w:eastAsia="x-none"/>
    </w:rPr>
  </w:style>
  <w:style w:type="character" w:customStyle="1" w:styleId="Punkt111Znak">
    <w:name w:val="Punkt 1.1.1 Znak"/>
    <w:link w:val="Punkt111"/>
    <w:uiPriority w:val="99"/>
    <w:locked/>
    <w:rsid w:val="00020664"/>
    <w:rPr>
      <w:rFonts w:ascii="Calibri" w:eastAsia="Calibri" w:hAnsi="Calibri" w:cs="Times New Roman"/>
      <w:b/>
      <w:sz w:val="20"/>
      <w:szCs w:val="20"/>
      <w:lang w:val="x-none" w:eastAsia="x-none"/>
    </w:rPr>
  </w:style>
  <w:style w:type="character" w:customStyle="1" w:styleId="WW8Num1z0">
    <w:name w:val="WW8Num1z0"/>
    <w:rsid w:val="00020664"/>
    <w:rPr>
      <w:rFonts w:cs="Times New Roman"/>
    </w:rPr>
  </w:style>
  <w:style w:type="character" w:customStyle="1" w:styleId="WW8Num2z0">
    <w:name w:val="WW8Num2z0"/>
    <w:rsid w:val="00020664"/>
    <w:rPr>
      <w:rFonts w:ascii="Times New Roman" w:hAnsi="Times New Roman"/>
    </w:rPr>
  </w:style>
  <w:style w:type="character" w:customStyle="1" w:styleId="WW8Num3z0">
    <w:name w:val="WW8Num3z0"/>
    <w:rsid w:val="00020664"/>
    <w:rPr>
      <w:rFonts w:ascii="StarSymbol" w:hAnsi="StarSymbol"/>
    </w:rPr>
  </w:style>
  <w:style w:type="character" w:customStyle="1" w:styleId="WW8Num4z0">
    <w:name w:val="WW8Num4z0"/>
    <w:rsid w:val="00020664"/>
    <w:rPr>
      <w:rFonts w:ascii="Symbol" w:hAnsi="Symbol"/>
    </w:rPr>
  </w:style>
  <w:style w:type="character" w:customStyle="1" w:styleId="WW8Num5z0">
    <w:name w:val="WW8Num5z0"/>
    <w:rsid w:val="00020664"/>
    <w:rPr>
      <w:rFonts w:cs="Times New Roman"/>
    </w:rPr>
  </w:style>
  <w:style w:type="character" w:customStyle="1" w:styleId="WW8Num6z0">
    <w:name w:val="WW8Num6z0"/>
    <w:rsid w:val="00020664"/>
    <w:rPr>
      <w:rFonts w:ascii="Symbol" w:hAnsi="Symbol"/>
    </w:rPr>
  </w:style>
  <w:style w:type="character" w:customStyle="1" w:styleId="WW8Num7z0">
    <w:name w:val="WW8Num7z0"/>
    <w:rsid w:val="00020664"/>
    <w:rPr>
      <w:rFonts w:ascii="Arial" w:hAnsi="Arial"/>
    </w:rPr>
  </w:style>
  <w:style w:type="character" w:customStyle="1" w:styleId="WW8Num8z0">
    <w:name w:val="WW8Num8z0"/>
    <w:rsid w:val="00020664"/>
    <w:rPr>
      <w:rFonts w:ascii="Times New Roman" w:hAnsi="Times New Roman"/>
      <w:sz w:val="22"/>
    </w:rPr>
  </w:style>
  <w:style w:type="character" w:customStyle="1" w:styleId="WW8Num9z0">
    <w:name w:val="WW8Num9z0"/>
    <w:rsid w:val="00020664"/>
    <w:rPr>
      <w:rFonts w:ascii="Symbol" w:hAnsi="Symbol"/>
    </w:rPr>
  </w:style>
  <w:style w:type="character" w:customStyle="1" w:styleId="WW8Num9z1">
    <w:name w:val="WW8Num9z1"/>
    <w:rsid w:val="00020664"/>
    <w:rPr>
      <w:rFonts w:ascii="Courier New" w:hAnsi="Courier New"/>
    </w:rPr>
  </w:style>
  <w:style w:type="character" w:customStyle="1" w:styleId="WW8Num9z2">
    <w:name w:val="WW8Num9z2"/>
    <w:rsid w:val="00020664"/>
    <w:rPr>
      <w:rFonts w:ascii="Wingdings" w:hAnsi="Wingdings"/>
    </w:rPr>
  </w:style>
  <w:style w:type="character" w:customStyle="1" w:styleId="WW8Num10z0">
    <w:name w:val="WW8Num10z0"/>
    <w:rsid w:val="00020664"/>
    <w:rPr>
      <w:rFonts w:ascii="Times New Roman" w:hAnsi="Times New Roman"/>
      <w:b/>
    </w:rPr>
  </w:style>
  <w:style w:type="character" w:customStyle="1" w:styleId="WW8Num10z1">
    <w:name w:val="WW8Num10z1"/>
    <w:rsid w:val="00020664"/>
    <w:rPr>
      <w:rFonts w:ascii="Courier New" w:hAnsi="Courier New"/>
    </w:rPr>
  </w:style>
  <w:style w:type="character" w:customStyle="1" w:styleId="WW8Num10z2">
    <w:name w:val="WW8Num10z2"/>
    <w:rsid w:val="00020664"/>
    <w:rPr>
      <w:rFonts w:ascii="Wingdings" w:hAnsi="Wingdings"/>
    </w:rPr>
  </w:style>
  <w:style w:type="character" w:customStyle="1" w:styleId="WW8Num10z3">
    <w:name w:val="WW8Num10z3"/>
    <w:rsid w:val="00020664"/>
    <w:rPr>
      <w:rFonts w:ascii="Symbol" w:hAnsi="Symbol"/>
    </w:rPr>
  </w:style>
  <w:style w:type="character" w:customStyle="1" w:styleId="WW8Num11z0">
    <w:name w:val="WW8Num11z0"/>
    <w:rsid w:val="00020664"/>
    <w:rPr>
      <w:rFonts w:ascii="Times New Roman" w:hAnsi="Times New Roman"/>
      <w:sz w:val="24"/>
      <w:u w:val="none"/>
    </w:rPr>
  </w:style>
  <w:style w:type="character" w:customStyle="1" w:styleId="WW8Num12z0">
    <w:name w:val="WW8Num12z0"/>
    <w:rsid w:val="00020664"/>
    <w:rPr>
      <w:rFonts w:ascii="Times New Roman" w:hAnsi="Times New Roman"/>
    </w:rPr>
  </w:style>
  <w:style w:type="character" w:customStyle="1" w:styleId="WW8Num13z0">
    <w:name w:val="WW8Num13z0"/>
    <w:rsid w:val="00020664"/>
    <w:rPr>
      <w:rFonts w:ascii="Arial" w:hAnsi="Arial"/>
    </w:rPr>
  </w:style>
  <w:style w:type="character" w:customStyle="1" w:styleId="WW8Num13z1">
    <w:name w:val="WW8Num13z1"/>
    <w:rsid w:val="00020664"/>
    <w:rPr>
      <w:rFonts w:ascii="Courier New" w:hAnsi="Courier New"/>
    </w:rPr>
  </w:style>
  <w:style w:type="character" w:customStyle="1" w:styleId="WW8Num13z2">
    <w:name w:val="WW8Num13z2"/>
    <w:rsid w:val="00020664"/>
    <w:rPr>
      <w:rFonts w:ascii="Wingdings" w:hAnsi="Wingdings"/>
    </w:rPr>
  </w:style>
  <w:style w:type="character" w:customStyle="1" w:styleId="WW8Num14z0">
    <w:name w:val="WW8Num14z0"/>
    <w:rsid w:val="00020664"/>
    <w:rPr>
      <w:rFonts w:ascii="Times New Roman" w:hAnsi="Times New Roman"/>
    </w:rPr>
  </w:style>
  <w:style w:type="character" w:customStyle="1" w:styleId="WW8Num15z0">
    <w:name w:val="WW8Num15z0"/>
    <w:rsid w:val="00020664"/>
    <w:rPr>
      <w:rFonts w:ascii="Symbol" w:hAnsi="Symbol"/>
    </w:rPr>
  </w:style>
  <w:style w:type="character" w:customStyle="1" w:styleId="WW8Num15z1">
    <w:name w:val="WW8Num15z1"/>
    <w:rsid w:val="00020664"/>
    <w:rPr>
      <w:rFonts w:ascii="Arial" w:eastAsia="Times New Roman" w:hAnsi="Arial"/>
    </w:rPr>
  </w:style>
  <w:style w:type="character" w:customStyle="1" w:styleId="WW8Num15z2">
    <w:name w:val="WW8Num15z2"/>
    <w:rsid w:val="00020664"/>
    <w:rPr>
      <w:rFonts w:ascii="Wingdings" w:hAnsi="Wingdings"/>
    </w:rPr>
  </w:style>
  <w:style w:type="character" w:customStyle="1" w:styleId="WW8Num15z4">
    <w:name w:val="WW8Num15z4"/>
    <w:rsid w:val="00020664"/>
    <w:rPr>
      <w:rFonts w:ascii="Courier New" w:hAnsi="Courier New"/>
    </w:rPr>
  </w:style>
  <w:style w:type="character" w:customStyle="1" w:styleId="WW8Num16z0">
    <w:name w:val="WW8Num16z0"/>
    <w:rsid w:val="00020664"/>
    <w:rPr>
      <w:rFonts w:ascii="Wingdings" w:eastAsia="Times New Roman" w:hAnsi="Wingdings" w:cs="Times New Roman"/>
    </w:rPr>
  </w:style>
  <w:style w:type="character" w:customStyle="1" w:styleId="WW8Num16z1">
    <w:name w:val="WW8Num16z1"/>
    <w:rsid w:val="00020664"/>
    <w:rPr>
      <w:rFonts w:ascii="Courier New" w:hAnsi="Courier New"/>
    </w:rPr>
  </w:style>
  <w:style w:type="character" w:customStyle="1" w:styleId="WW8Num16z2">
    <w:name w:val="WW8Num16z2"/>
    <w:rsid w:val="00020664"/>
    <w:rPr>
      <w:rFonts w:ascii="Wingdings" w:hAnsi="Wingdings"/>
    </w:rPr>
  </w:style>
  <w:style w:type="character" w:customStyle="1" w:styleId="WW8Num16z3">
    <w:name w:val="WW8Num16z3"/>
    <w:rsid w:val="00020664"/>
    <w:rPr>
      <w:rFonts w:ascii="Symbol" w:hAnsi="Symbol"/>
    </w:rPr>
  </w:style>
  <w:style w:type="character" w:customStyle="1" w:styleId="WW8Num17z0">
    <w:name w:val="WW8Num17z0"/>
    <w:rsid w:val="00020664"/>
    <w:rPr>
      <w:rFonts w:cs="Times New Roman"/>
    </w:rPr>
  </w:style>
  <w:style w:type="character" w:customStyle="1" w:styleId="WW8Num18z0">
    <w:name w:val="WW8Num18z0"/>
    <w:rsid w:val="00020664"/>
    <w:rPr>
      <w:rFonts w:cs="Times New Roman"/>
    </w:rPr>
  </w:style>
  <w:style w:type="character" w:customStyle="1" w:styleId="WW8Num19z0">
    <w:name w:val="WW8Num19z0"/>
    <w:rsid w:val="00020664"/>
    <w:rPr>
      <w:rFonts w:cs="Times New Roman"/>
    </w:rPr>
  </w:style>
  <w:style w:type="character" w:customStyle="1" w:styleId="WW8Num20z0">
    <w:name w:val="WW8Num20z0"/>
    <w:rsid w:val="00020664"/>
    <w:rPr>
      <w:rFonts w:ascii="Symbol" w:hAnsi="Symbol"/>
    </w:rPr>
  </w:style>
  <w:style w:type="character" w:customStyle="1" w:styleId="WW8Num20z1">
    <w:name w:val="WW8Num20z1"/>
    <w:rsid w:val="00020664"/>
    <w:rPr>
      <w:rFonts w:ascii="Courier New" w:hAnsi="Courier New"/>
    </w:rPr>
  </w:style>
  <w:style w:type="character" w:customStyle="1" w:styleId="WW8Num20z2">
    <w:name w:val="WW8Num20z2"/>
    <w:rsid w:val="00020664"/>
    <w:rPr>
      <w:rFonts w:ascii="Wingdings" w:hAnsi="Wingdings"/>
    </w:rPr>
  </w:style>
  <w:style w:type="character" w:customStyle="1" w:styleId="WW8Num21z0">
    <w:name w:val="WW8Num21z0"/>
    <w:rsid w:val="00020664"/>
    <w:rPr>
      <w:rFonts w:ascii="Times New Roman" w:hAnsi="Times New Roman"/>
      <w:b/>
    </w:rPr>
  </w:style>
  <w:style w:type="character" w:customStyle="1" w:styleId="WW8Num22z0">
    <w:name w:val="WW8Num22z0"/>
    <w:rsid w:val="00020664"/>
    <w:rPr>
      <w:rFonts w:ascii="Wingdings" w:eastAsia="Times New Roman" w:hAnsi="Wingdings" w:cs="Times New Roman"/>
    </w:rPr>
  </w:style>
  <w:style w:type="character" w:customStyle="1" w:styleId="WW8Num22z1">
    <w:name w:val="WW8Num22z1"/>
    <w:rsid w:val="00020664"/>
    <w:rPr>
      <w:rFonts w:ascii="Courier New" w:hAnsi="Courier New"/>
    </w:rPr>
  </w:style>
  <w:style w:type="character" w:customStyle="1" w:styleId="WW8Num22z2">
    <w:name w:val="WW8Num22z2"/>
    <w:rsid w:val="00020664"/>
    <w:rPr>
      <w:rFonts w:ascii="Wingdings" w:hAnsi="Wingdings"/>
    </w:rPr>
  </w:style>
  <w:style w:type="character" w:customStyle="1" w:styleId="WW8Num22z3">
    <w:name w:val="WW8Num22z3"/>
    <w:rsid w:val="00020664"/>
    <w:rPr>
      <w:rFonts w:ascii="Symbol" w:hAnsi="Symbol"/>
    </w:rPr>
  </w:style>
  <w:style w:type="character" w:customStyle="1" w:styleId="WW8Num23z0">
    <w:name w:val="WW8Num23z0"/>
    <w:rsid w:val="00020664"/>
    <w:rPr>
      <w:rFonts w:ascii="Symbol" w:hAnsi="Symbol"/>
    </w:rPr>
  </w:style>
  <w:style w:type="character" w:customStyle="1" w:styleId="WW8Num23z1">
    <w:name w:val="WW8Num23z1"/>
    <w:rsid w:val="00020664"/>
    <w:rPr>
      <w:rFonts w:ascii="Courier New" w:hAnsi="Courier New" w:cs="Courier New"/>
    </w:rPr>
  </w:style>
  <w:style w:type="character" w:customStyle="1" w:styleId="WW8Num23z2">
    <w:name w:val="WW8Num23z2"/>
    <w:rsid w:val="00020664"/>
    <w:rPr>
      <w:rFonts w:ascii="Wingdings" w:hAnsi="Wingdings"/>
    </w:rPr>
  </w:style>
  <w:style w:type="character" w:customStyle="1" w:styleId="WW8Num24z0">
    <w:name w:val="WW8Num24z0"/>
    <w:rsid w:val="00020664"/>
    <w:rPr>
      <w:rFonts w:ascii="Times New Roman" w:hAnsi="Times New Roman"/>
    </w:rPr>
  </w:style>
  <w:style w:type="character" w:customStyle="1" w:styleId="WW8Num25z0">
    <w:name w:val="WW8Num25z0"/>
    <w:rsid w:val="00020664"/>
    <w:rPr>
      <w:rFonts w:ascii="Wingdings" w:hAnsi="Wingdings"/>
    </w:rPr>
  </w:style>
  <w:style w:type="character" w:customStyle="1" w:styleId="WW8Num26z0">
    <w:name w:val="WW8Num26z0"/>
    <w:rsid w:val="00020664"/>
    <w:rPr>
      <w:rFonts w:ascii="Times New Roman" w:hAnsi="Times New Roman"/>
    </w:rPr>
  </w:style>
  <w:style w:type="character" w:customStyle="1" w:styleId="WW8Num26z2">
    <w:name w:val="WW8Num26z2"/>
    <w:rsid w:val="00020664"/>
    <w:rPr>
      <w:rFonts w:ascii="Wingdings" w:hAnsi="Wingdings"/>
    </w:rPr>
  </w:style>
  <w:style w:type="character" w:customStyle="1" w:styleId="WW8Num27z0">
    <w:name w:val="WW8Num27z0"/>
    <w:rsid w:val="00020664"/>
    <w:rPr>
      <w:rFonts w:ascii="Symbol" w:hAnsi="Symbol"/>
    </w:rPr>
  </w:style>
  <w:style w:type="character" w:customStyle="1" w:styleId="WW8Num27z1">
    <w:name w:val="WW8Num27z1"/>
    <w:rsid w:val="00020664"/>
    <w:rPr>
      <w:rFonts w:ascii="Courier New" w:hAnsi="Courier New"/>
    </w:rPr>
  </w:style>
  <w:style w:type="character" w:customStyle="1" w:styleId="WW8Num27z2">
    <w:name w:val="WW8Num27z2"/>
    <w:rsid w:val="00020664"/>
    <w:rPr>
      <w:rFonts w:ascii="Wingdings" w:hAnsi="Wingdings"/>
    </w:rPr>
  </w:style>
  <w:style w:type="character" w:customStyle="1" w:styleId="WW8Num28z0">
    <w:name w:val="WW8Num28z0"/>
    <w:rsid w:val="00020664"/>
    <w:rPr>
      <w:rFonts w:ascii="Symbol" w:hAnsi="Symbol"/>
    </w:rPr>
  </w:style>
  <w:style w:type="character" w:customStyle="1" w:styleId="WW8Num28z1">
    <w:name w:val="WW8Num28z1"/>
    <w:rsid w:val="00020664"/>
    <w:rPr>
      <w:rFonts w:ascii="Courier New" w:hAnsi="Courier New"/>
    </w:rPr>
  </w:style>
  <w:style w:type="character" w:customStyle="1" w:styleId="WW8Num28z2">
    <w:name w:val="WW8Num28z2"/>
    <w:rsid w:val="00020664"/>
    <w:rPr>
      <w:rFonts w:ascii="Wingdings" w:hAnsi="Wingdings"/>
    </w:rPr>
  </w:style>
  <w:style w:type="character" w:customStyle="1" w:styleId="WW8Num29z0">
    <w:name w:val="WW8Num29z0"/>
    <w:rsid w:val="00020664"/>
    <w:rPr>
      <w:rFonts w:ascii="Times New Roman" w:eastAsia="Times New Roman" w:hAnsi="Times New Roman"/>
    </w:rPr>
  </w:style>
  <w:style w:type="character" w:customStyle="1" w:styleId="WW8Num29z1">
    <w:name w:val="WW8Num29z1"/>
    <w:rsid w:val="00020664"/>
    <w:rPr>
      <w:rFonts w:ascii="Courier New" w:hAnsi="Courier New"/>
    </w:rPr>
  </w:style>
  <w:style w:type="character" w:customStyle="1" w:styleId="WW8Num29z2">
    <w:name w:val="WW8Num29z2"/>
    <w:rsid w:val="00020664"/>
    <w:rPr>
      <w:rFonts w:ascii="Wingdings" w:hAnsi="Wingdings"/>
    </w:rPr>
  </w:style>
  <w:style w:type="character" w:customStyle="1" w:styleId="WW8Num29z3">
    <w:name w:val="WW8Num29z3"/>
    <w:rsid w:val="00020664"/>
    <w:rPr>
      <w:rFonts w:ascii="Symbol" w:hAnsi="Symbol"/>
    </w:rPr>
  </w:style>
  <w:style w:type="character" w:customStyle="1" w:styleId="WW8Num30z0">
    <w:name w:val="WW8Num30z0"/>
    <w:rsid w:val="00020664"/>
    <w:rPr>
      <w:rFonts w:cs="Times New Roman"/>
    </w:rPr>
  </w:style>
  <w:style w:type="character" w:customStyle="1" w:styleId="WW8Num31z0">
    <w:name w:val="WW8Num31z0"/>
    <w:rsid w:val="00020664"/>
    <w:rPr>
      <w:rFonts w:ascii="Symbol" w:hAnsi="Symbol"/>
    </w:rPr>
  </w:style>
  <w:style w:type="character" w:customStyle="1" w:styleId="WW8Num31z1">
    <w:name w:val="WW8Num31z1"/>
    <w:rsid w:val="00020664"/>
    <w:rPr>
      <w:rFonts w:ascii="Courier New" w:hAnsi="Courier New"/>
    </w:rPr>
  </w:style>
  <w:style w:type="character" w:customStyle="1" w:styleId="WW8Num31z2">
    <w:name w:val="WW8Num31z2"/>
    <w:rsid w:val="00020664"/>
    <w:rPr>
      <w:rFonts w:ascii="Wingdings" w:hAnsi="Wingdings"/>
    </w:rPr>
  </w:style>
  <w:style w:type="character" w:customStyle="1" w:styleId="WW8Num32z0">
    <w:name w:val="WW8Num32z0"/>
    <w:rsid w:val="00020664"/>
    <w:rPr>
      <w:rFonts w:cs="Times New Roman"/>
    </w:rPr>
  </w:style>
  <w:style w:type="character" w:customStyle="1" w:styleId="WW8Num33z0">
    <w:name w:val="WW8Num33z0"/>
    <w:rsid w:val="00020664"/>
    <w:rPr>
      <w:rFonts w:cs="Times New Roman"/>
    </w:rPr>
  </w:style>
  <w:style w:type="character" w:customStyle="1" w:styleId="WW8Num34z0">
    <w:name w:val="WW8Num34z0"/>
    <w:rsid w:val="00020664"/>
    <w:rPr>
      <w:rFonts w:ascii="Wingdings" w:eastAsia="Times New Roman" w:hAnsi="Wingdings" w:cs="Times New Roman"/>
    </w:rPr>
  </w:style>
  <w:style w:type="character" w:customStyle="1" w:styleId="WW8Num34z1">
    <w:name w:val="WW8Num34z1"/>
    <w:rsid w:val="00020664"/>
    <w:rPr>
      <w:rFonts w:ascii="Courier New" w:hAnsi="Courier New"/>
    </w:rPr>
  </w:style>
  <w:style w:type="character" w:customStyle="1" w:styleId="WW8Num34z2">
    <w:name w:val="WW8Num34z2"/>
    <w:rsid w:val="00020664"/>
    <w:rPr>
      <w:rFonts w:ascii="Wingdings" w:hAnsi="Wingdings"/>
    </w:rPr>
  </w:style>
  <w:style w:type="character" w:customStyle="1" w:styleId="WW8Num34z3">
    <w:name w:val="WW8Num34z3"/>
    <w:rsid w:val="00020664"/>
    <w:rPr>
      <w:rFonts w:ascii="Symbol" w:hAnsi="Symbol"/>
    </w:rPr>
  </w:style>
  <w:style w:type="character" w:customStyle="1" w:styleId="WW8Num35z0">
    <w:name w:val="WW8Num35z0"/>
    <w:rsid w:val="00020664"/>
    <w:rPr>
      <w:rFonts w:ascii="Symbol" w:hAnsi="Symbol"/>
    </w:rPr>
  </w:style>
  <w:style w:type="character" w:customStyle="1" w:styleId="WW8Num35z1">
    <w:name w:val="WW8Num35z1"/>
    <w:rsid w:val="00020664"/>
    <w:rPr>
      <w:rFonts w:ascii="Courier New" w:hAnsi="Courier New"/>
    </w:rPr>
  </w:style>
  <w:style w:type="character" w:customStyle="1" w:styleId="WW8Num35z2">
    <w:name w:val="WW8Num35z2"/>
    <w:rsid w:val="00020664"/>
    <w:rPr>
      <w:rFonts w:ascii="Wingdings" w:hAnsi="Wingdings"/>
    </w:rPr>
  </w:style>
  <w:style w:type="character" w:customStyle="1" w:styleId="WW8Num38z0">
    <w:name w:val="WW8Num38z0"/>
    <w:rsid w:val="00020664"/>
    <w:rPr>
      <w:rFonts w:ascii="Wingdings" w:hAnsi="Wingdings"/>
    </w:rPr>
  </w:style>
  <w:style w:type="character" w:customStyle="1" w:styleId="WW8Num39z0">
    <w:name w:val="WW8Num39z0"/>
    <w:rsid w:val="00020664"/>
    <w:rPr>
      <w:rFonts w:ascii="Symbol" w:hAnsi="Symbol"/>
    </w:rPr>
  </w:style>
  <w:style w:type="character" w:customStyle="1" w:styleId="WW8Num39z1">
    <w:name w:val="WW8Num39z1"/>
    <w:rsid w:val="00020664"/>
    <w:rPr>
      <w:rFonts w:ascii="Courier New" w:hAnsi="Courier New" w:cs="Courier New"/>
    </w:rPr>
  </w:style>
  <w:style w:type="character" w:customStyle="1" w:styleId="WW8Num39z2">
    <w:name w:val="WW8Num39z2"/>
    <w:rsid w:val="00020664"/>
    <w:rPr>
      <w:rFonts w:ascii="Wingdings" w:hAnsi="Wingdings"/>
    </w:rPr>
  </w:style>
  <w:style w:type="character" w:customStyle="1" w:styleId="WW8Num40z0">
    <w:name w:val="WW8Num40z0"/>
    <w:rsid w:val="00020664"/>
    <w:rPr>
      <w:rFonts w:cs="Times New Roman"/>
    </w:rPr>
  </w:style>
  <w:style w:type="character" w:customStyle="1" w:styleId="WW8NumSt8z0">
    <w:name w:val="WW8NumSt8z0"/>
    <w:rsid w:val="00020664"/>
    <w:rPr>
      <w:rFonts w:ascii="Symbol" w:hAnsi="Symbol"/>
    </w:rPr>
  </w:style>
  <w:style w:type="character" w:customStyle="1" w:styleId="Domylnaczcionkaakapitu1">
    <w:name w:val="Domyślna czcionka akapitu1"/>
    <w:rsid w:val="00020664"/>
  </w:style>
  <w:style w:type="character" w:customStyle="1" w:styleId="WW-Domylnaczcionkaakapitu">
    <w:name w:val="WW-Domyślna czcionka akapitu"/>
    <w:rsid w:val="00020664"/>
  </w:style>
  <w:style w:type="character" w:customStyle="1" w:styleId="WW-WW8Num3z0">
    <w:name w:val="WW-WW8Num3z0"/>
    <w:rsid w:val="00020664"/>
    <w:rPr>
      <w:rFonts w:ascii="StarSymbol" w:hAnsi="StarSymbol"/>
    </w:rPr>
  </w:style>
  <w:style w:type="character" w:customStyle="1" w:styleId="WW-Absatz-Standardschriftart">
    <w:name w:val="WW-Absatz-Standardschriftart"/>
    <w:rsid w:val="00020664"/>
  </w:style>
  <w:style w:type="character" w:customStyle="1" w:styleId="WW8Num8z1">
    <w:name w:val="WW8Num8z1"/>
    <w:rsid w:val="00020664"/>
    <w:rPr>
      <w:rFonts w:ascii="Courier New" w:hAnsi="Courier New"/>
    </w:rPr>
  </w:style>
  <w:style w:type="character" w:customStyle="1" w:styleId="WW8Num8z2">
    <w:name w:val="WW8Num8z2"/>
    <w:rsid w:val="00020664"/>
    <w:rPr>
      <w:rFonts w:ascii="Wingdings" w:hAnsi="Wingdings"/>
    </w:rPr>
  </w:style>
  <w:style w:type="character" w:customStyle="1" w:styleId="WW8Num8z3">
    <w:name w:val="WW8Num8z3"/>
    <w:rsid w:val="00020664"/>
    <w:rPr>
      <w:rFonts w:ascii="Symbol" w:hAnsi="Symbol"/>
    </w:rPr>
  </w:style>
  <w:style w:type="character" w:customStyle="1" w:styleId="WW8Num14z1">
    <w:name w:val="WW8Num14z1"/>
    <w:rsid w:val="00020664"/>
    <w:rPr>
      <w:rFonts w:ascii="Courier New" w:hAnsi="Courier New"/>
    </w:rPr>
  </w:style>
  <w:style w:type="character" w:customStyle="1" w:styleId="WW8Num14z2">
    <w:name w:val="WW8Num14z2"/>
    <w:rsid w:val="00020664"/>
    <w:rPr>
      <w:rFonts w:ascii="Wingdings" w:hAnsi="Wingdings"/>
    </w:rPr>
  </w:style>
  <w:style w:type="character" w:customStyle="1" w:styleId="WW8Num14z3">
    <w:name w:val="WW8Num14z3"/>
    <w:rsid w:val="00020664"/>
    <w:rPr>
      <w:rFonts w:ascii="Symbol" w:hAnsi="Symbol"/>
    </w:rPr>
  </w:style>
  <w:style w:type="character" w:customStyle="1" w:styleId="WW-DefaultParagraphFont">
    <w:name w:val="WW-Default Paragraph Font"/>
    <w:rsid w:val="00020664"/>
  </w:style>
  <w:style w:type="character" w:customStyle="1" w:styleId="WW-Absatz-Standardschriftart1">
    <w:name w:val="WW-Absatz-Standardschriftart1"/>
    <w:rsid w:val="00020664"/>
  </w:style>
  <w:style w:type="character" w:customStyle="1" w:styleId="WW-Domylnaczcionkaakapitu1">
    <w:name w:val="WW-Domyślna czcionka akapitu1"/>
    <w:rsid w:val="00020664"/>
  </w:style>
  <w:style w:type="character" w:customStyle="1" w:styleId="Domyslnaczcionkaakapitu">
    <w:name w:val="Domyslna czcionka akapitu"/>
    <w:rsid w:val="00020664"/>
  </w:style>
  <w:style w:type="character" w:customStyle="1" w:styleId="WW-WW8Num3z01">
    <w:name w:val="WW-WW8Num3z01"/>
    <w:rsid w:val="00020664"/>
    <w:rPr>
      <w:rFonts w:ascii="Times New Roman" w:hAnsi="Times New Roman"/>
    </w:rPr>
  </w:style>
  <w:style w:type="character" w:customStyle="1" w:styleId="WW8Num5z1">
    <w:name w:val="WW8Num5z1"/>
    <w:rsid w:val="00020664"/>
  </w:style>
  <w:style w:type="character" w:customStyle="1" w:styleId="WW8Num7z1">
    <w:name w:val="WW8Num7z1"/>
    <w:rsid w:val="00020664"/>
  </w:style>
  <w:style w:type="character" w:customStyle="1" w:styleId="WW-WW8Num8z1">
    <w:name w:val="WW-WW8Num8z1"/>
    <w:rsid w:val="00020664"/>
  </w:style>
  <w:style w:type="character" w:customStyle="1" w:styleId="WW8Num11z1">
    <w:name w:val="WW8Num11z1"/>
    <w:rsid w:val="00020664"/>
  </w:style>
  <w:style w:type="character" w:customStyle="1" w:styleId="WW-WW8Num13z0">
    <w:name w:val="WW-WW8Num13z0"/>
    <w:rsid w:val="00020664"/>
    <w:rPr>
      <w:rFonts w:ascii="Symbol" w:hAnsi="Symbol"/>
    </w:rPr>
  </w:style>
  <w:style w:type="character" w:customStyle="1" w:styleId="WW8Num25z1">
    <w:name w:val="WW8Num25z1"/>
    <w:rsid w:val="00020664"/>
  </w:style>
  <w:style w:type="character" w:customStyle="1" w:styleId="WW8Num26z1">
    <w:name w:val="WW8Num26z1"/>
    <w:rsid w:val="00020664"/>
    <w:rPr>
      <w:rFonts w:ascii="Courier New" w:hAnsi="Courier New"/>
    </w:rPr>
  </w:style>
  <w:style w:type="character" w:customStyle="1" w:styleId="WW8Num26z3">
    <w:name w:val="WW8Num26z3"/>
    <w:rsid w:val="00020664"/>
    <w:rPr>
      <w:rFonts w:ascii="Symbol" w:hAnsi="Symbol"/>
    </w:rPr>
  </w:style>
  <w:style w:type="character" w:customStyle="1" w:styleId="WW8NumSt1z0">
    <w:name w:val="WW8NumSt1z0"/>
    <w:rsid w:val="00020664"/>
    <w:rPr>
      <w:rFonts w:ascii="Symbol" w:hAnsi="Symbol"/>
    </w:rPr>
  </w:style>
  <w:style w:type="character" w:customStyle="1" w:styleId="WW-WW8Num2z0">
    <w:name w:val="WW-WW8Num2z0"/>
    <w:rsid w:val="00020664"/>
    <w:rPr>
      <w:rFonts w:ascii="Times New Roman" w:hAnsi="Times New Roman"/>
    </w:rPr>
  </w:style>
  <w:style w:type="character" w:customStyle="1" w:styleId="WW-CommentReference">
    <w:name w:val="WW-Comment Reference"/>
    <w:rsid w:val="00020664"/>
    <w:rPr>
      <w:rFonts w:cs="Times New Roman"/>
      <w:sz w:val="16"/>
      <w:szCs w:val="16"/>
    </w:rPr>
  </w:style>
  <w:style w:type="character" w:customStyle="1" w:styleId="Znakiprzypiswkocowych">
    <w:name w:val="Znaki przypisów końcowych"/>
    <w:rsid w:val="00020664"/>
    <w:rPr>
      <w:rFonts w:cs="Times New Roman"/>
      <w:vertAlign w:val="superscript"/>
    </w:rPr>
  </w:style>
  <w:style w:type="paragraph" w:customStyle="1" w:styleId="Nagwek10">
    <w:name w:val="Nagłówek1"/>
    <w:basedOn w:val="Normalny"/>
    <w:next w:val="Tekstpodstawowy"/>
    <w:rsid w:val="00020664"/>
    <w:pPr>
      <w:keepNext/>
      <w:suppressAutoHyphens/>
      <w:spacing w:before="240" w:after="120" w:line="240" w:lineRule="auto"/>
    </w:pPr>
    <w:rPr>
      <w:rFonts w:ascii="Arial" w:eastAsia="SimSun" w:hAnsi="Arial" w:cs="Mangal"/>
      <w:sz w:val="28"/>
      <w:szCs w:val="28"/>
      <w:lang w:eastAsia="ar-SA"/>
    </w:rPr>
  </w:style>
  <w:style w:type="paragraph" w:customStyle="1" w:styleId="Podpis1">
    <w:name w:val="Podpis1"/>
    <w:basedOn w:val="Normalny"/>
    <w:rsid w:val="0002066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020664"/>
    <w:pPr>
      <w:suppressLineNumbers/>
      <w:suppressAutoHyphens/>
      <w:spacing w:after="0" w:line="240" w:lineRule="auto"/>
    </w:pPr>
    <w:rPr>
      <w:rFonts w:ascii="Times New Roman" w:eastAsia="MS Mincho" w:hAnsi="Times New Roman" w:cs="Lucida Sans Unicode"/>
      <w:sz w:val="20"/>
      <w:szCs w:val="20"/>
      <w:lang w:eastAsia="ar-SA"/>
    </w:rPr>
  </w:style>
  <w:style w:type="paragraph" w:styleId="Podpis">
    <w:name w:val="Signature"/>
    <w:basedOn w:val="Normalny"/>
    <w:link w:val="PodpisZnak"/>
    <w:uiPriority w:val="99"/>
    <w:rsid w:val="00020664"/>
    <w:pPr>
      <w:suppressLineNumbers/>
      <w:suppressAutoHyphens/>
      <w:spacing w:before="120" w:after="120" w:line="240" w:lineRule="auto"/>
    </w:pPr>
    <w:rPr>
      <w:rFonts w:ascii="Times New Roman" w:eastAsia="MS Mincho" w:hAnsi="Times New Roman" w:cs="Times New Roman"/>
      <w:i/>
      <w:iCs/>
      <w:sz w:val="20"/>
      <w:szCs w:val="20"/>
      <w:lang w:val="x-none" w:eastAsia="ar-SA"/>
    </w:rPr>
  </w:style>
  <w:style w:type="character" w:customStyle="1" w:styleId="PodpisZnak">
    <w:name w:val="Podpis Znak"/>
    <w:basedOn w:val="Domylnaczcionkaakapitu"/>
    <w:link w:val="Podpis"/>
    <w:uiPriority w:val="99"/>
    <w:rsid w:val="00020664"/>
    <w:rPr>
      <w:rFonts w:ascii="Times New Roman" w:eastAsia="MS Mincho" w:hAnsi="Times New Roman" w:cs="Times New Roman"/>
      <w:i/>
      <w:iCs/>
      <w:sz w:val="20"/>
      <w:szCs w:val="20"/>
      <w:lang w:val="x-none" w:eastAsia="ar-SA"/>
    </w:rPr>
  </w:style>
  <w:style w:type="paragraph" w:customStyle="1" w:styleId="WW-Indeks">
    <w:name w:val="WW-Indeks"/>
    <w:basedOn w:val="Normalny"/>
    <w:rsid w:val="00020664"/>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
    <w:name w:val="WW-Nagłówek"/>
    <w:basedOn w:val="Normalny"/>
    <w:next w:val="Tekstpodstawowy"/>
    <w:rsid w:val="00020664"/>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WW-Podpis">
    <w:name w:val="WW-Podpis"/>
    <w:basedOn w:val="Normalny"/>
    <w:rsid w:val="00020664"/>
    <w:pPr>
      <w:suppressLineNumbers/>
      <w:suppressAutoHyphens/>
      <w:spacing w:before="120" w:after="120" w:line="240" w:lineRule="auto"/>
    </w:pPr>
    <w:rPr>
      <w:rFonts w:ascii="Times New Roman" w:eastAsia="MS Mincho" w:hAnsi="Times New Roman" w:cs="Lucida Sans Unicode"/>
      <w:i/>
      <w:iCs/>
      <w:sz w:val="20"/>
      <w:szCs w:val="20"/>
      <w:lang w:eastAsia="ar-SA"/>
    </w:rPr>
  </w:style>
  <w:style w:type="paragraph" w:customStyle="1" w:styleId="WW-Indeks1">
    <w:name w:val="WW-Indeks1"/>
    <w:basedOn w:val="Normalny"/>
    <w:rsid w:val="00020664"/>
    <w:pPr>
      <w:suppressLineNumbers/>
      <w:suppressAutoHyphens/>
      <w:spacing w:after="0" w:line="240" w:lineRule="auto"/>
    </w:pPr>
    <w:rPr>
      <w:rFonts w:ascii="Times New Roman" w:eastAsia="MS Mincho" w:hAnsi="Times New Roman" w:cs="Lucida Sans Unicode"/>
      <w:sz w:val="20"/>
      <w:szCs w:val="20"/>
      <w:lang w:eastAsia="ar-SA"/>
    </w:rPr>
  </w:style>
  <w:style w:type="paragraph" w:customStyle="1" w:styleId="WW-Nagwek1">
    <w:name w:val="WW-Nagłówek1"/>
    <w:basedOn w:val="Normalny"/>
    <w:next w:val="Tekstpodstawowy"/>
    <w:rsid w:val="00020664"/>
    <w:pPr>
      <w:keepNext/>
      <w:suppressAutoHyphens/>
      <w:spacing w:before="240" w:after="120" w:line="240" w:lineRule="auto"/>
    </w:pPr>
    <w:rPr>
      <w:rFonts w:ascii="Arial" w:eastAsia="Times New Roman" w:hAnsi="Arial" w:cs="Lucida Sans Unicode"/>
      <w:sz w:val="28"/>
      <w:szCs w:val="28"/>
      <w:lang w:eastAsia="ar-SA"/>
    </w:rPr>
  </w:style>
  <w:style w:type="paragraph" w:customStyle="1" w:styleId="Tytu1">
    <w:name w:val="Tytuł1"/>
    <w:basedOn w:val="Normalny"/>
    <w:next w:val="Tekstpodstawowy"/>
    <w:rsid w:val="00020664"/>
    <w:pPr>
      <w:keepNext/>
      <w:suppressAutoHyphens/>
      <w:spacing w:before="240" w:after="120" w:line="240" w:lineRule="auto"/>
    </w:pPr>
    <w:rPr>
      <w:rFonts w:ascii="Albany" w:eastAsia="Times New Roman" w:hAnsi="Albany" w:cs="Times New Roman"/>
      <w:sz w:val="28"/>
      <w:szCs w:val="20"/>
      <w:lang w:eastAsia="ar-SA"/>
    </w:rPr>
  </w:style>
  <w:style w:type="paragraph" w:customStyle="1" w:styleId="Naglwekstrony">
    <w:name w:val="Naglówek strony"/>
    <w:basedOn w:val="Normalny"/>
    <w:rsid w:val="00020664"/>
    <w:pPr>
      <w:widowControl w:val="0"/>
      <w:suppressAutoHyphens/>
      <w:spacing w:after="0" w:line="240" w:lineRule="auto"/>
    </w:pPr>
    <w:rPr>
      <w:rFonts w:ascii="Times New Roman" w:eastAsia="MS Mincho" w:hAnsi="Times New Roman" w:cs="Times New Roman"/>
      <w:sz w:val="28"/>
      <w:szCs w:val="20"/>
      <w:lang w:eastAsia="ar-SA"/>
    </w:rPr>
  </w:style>
  <w:style w:type="paragraph" w:customStyle="1" w:styleId="Zawartoramki">
    <w:name w:val="Zawartość ramki"/>
    <w:basedOn w:val="Tekstpodstawowy"/>
    <w:rsid w:val="00020664"/>
    <w:pPr>
      <w:tabs>
        <w:tab w:val="clear" w:pos="0"/>
      </w:tabs>
      <w:suppressAutoHyphens/>
      <w:jc w:val="center"/>
    </w:pPr>
    <w:rPr>
      <w:rFonts w:ascii="Arial" w:eastAsia="MS Mincho" w:hAnsi="Arial"/>
      <w:b/>
      <w:sz w:val="20"/>
      <w:szCs w:val="20"/>
      <w:lang w:eastAsia="ar-SA"/>
    </w:rPr>
  </w:style>
  <w:style w:type="paragraph" w:customStyle="1" w:styleId="WW-Zawartoramki">
    <w:name w:val="WW-Zawartość ramki"/>
    <w:basedOn w:val="Tekstpodstawowy"/>
    <w:rsid w:val="00020664"/>
    <w:pPr>
      <w:tabs>
        <w:tab w:val="clear" w:pos="0"/>
      </w:tabs>
      <w:suppressAutoHyphens/>
      <w:jc w:val="center"/>
    </w:pPr>
    <w:rPr>
      <w:rFonts w:ascii="Arial" w:eastAsia="MS Mincho" w:hAnsi="Arial"/>
      <w:b/>
      <w:sz w:val="20"/>
      <w:szCs w:val="20"/>
      <w:lang w:eastAsia="ar-SA"/>
    </w:rPr>
  </w:style>
  <w:style w:type="paragraph" w:customStyle="1" w:styleId="WW-Zawartoramki1">
    <w:name w:val="WW-Zawartość ramki1"/>
    <w:basedOn w:val="Tekstpodstawowy"/>
    <w:rsid w:val="00020664"/>
    <w:pPr>
      <w:tabs>
        <w:tab w:val="clear" w:pos="0"/>
      </w:tabs>
      <w:suppressAutoHyphens/>
      <w:jc w:val="center"/>
    </w:pPr>
    <w:rPr>
      <w:rFonts w:ascii="Arial" w:eastAsia="MS Mincho" w:hAnsi="Arial"/>
      <w:b/>
      <w:sz w:val="20"/>
      <w:szCs w:val="20"/>
      <w:lang w:eastAsia="ar-SA"/>
    </w:rPr>
  </w:style>
  <w:style w:type="paragraph" w:customStyle="1" w:styleId="WW-Zawartoramki11">
    <w:name w:val="WW-Zawartość ramki11"/>
    <w:basedOn w:val="Tekstpodstawowy"/>
    <w:rsid w:val="00020664"/>
    <w:pPr>
      <w:tabs>
        <w:tab w:val="clear" w:pos="0"/>
      </w:tabs>
      <w:suppressAutoHyphens/>
      <w:jc w:val="center"/>
    </w:pPr>
    <w:rPr>
      <w:rFonts w:ascii="Arial" w:eastAsia="MS Mincho" w:hAnsi="Arial"/>
      <w:b/>
      <w:sz w:val="20"/>
      <w:szCs w:val="20"/>
      <w:lang w:eastAsia="ar-SA"/>
    </w:rPr>
  </w:style>
  <w:style w:type="paragraph" w:customStyle="1" w:styleId="WW-Zawartotabeli">
    <w:name w:val="WW-Zawartość tabeli"/>
    <w:basedOn w:val="Tekstpodstawowy"/>
    <w:rsid w:val="00020664"/>
    <w:pPr>
      <w:suppressLineNumbers/>
      <w:tabs>
        <w:tab w:val="clear" w:pos="0"/>
      </w:tabs>
      <w:suppressAutoHyphens/>
      <w:jc w:val="center"/>
    </w:pPr>
    <w:rPr>
      <w:rFonts w:ascii="Arial" w:eastAsia="MS Mincho" w:hAnsi="Arial"/>
      <w:b/>
      <w:sz w:val="20"/>
      <w:szCs w:val="20"/>
      <w:lang w:eastAsia="ar-SA"/>
    </w:rPr>
  </w:style>
  <w:style w:type="paragraph" w:customStyle="1" w:styleId="WW-Zawartotabeli1">
    <w:name w:val="WW-Zawartość tabeli1"/>
    <w:basedOn w:val="Tekstpodstawowy"/>
    <w:rsid w:val="00020664"/>
    <w:pPr>
      <w:suppressLineNumbers/>
      <w:tabs>
        <w:tab w:val="clear" w:pos="0"/>
      </w:tabs>
      <w:suppressAutoHyphens/>
      <w:jc w:val="center"/>
    </w:pPr>
    <w:rPr>
      <w:rFonts w:ascii="Arial" w:eastAsia="MS Mincho" w:hAnsi="Arial"/>
      <w:b/>
      <w:sz w:val="20"/>
      <w:szCs w:val="20"/>
      <w:lang w:eastAsia="ar-SA"/>
    </w:rPr>
  </w:style>
  <w:style w:type="paragraph" w:customStyle="1" w:styleId="WW-Zawartotabeli11">
    <w:name w:val="WW-Zawartość tabeli11"/>
    <w:basedOn w:val="Tekstpodstawowy"/>
    <w:rsid w:val="00020664"/>
    <w:pPr>
      <w:suppressLineNumbers/>
      <w:tabs>
        <w:tab w:val="clear" w:pos="0"/>
      </w:tabs>
      <w:suppressAutoHyphens/>
      <w:jc w:val="center"/>
    </w:pPr>
    <w:rPr>
      <w:rFonts w:ascii="Arial" w:eastAsia="MS Mincho" w:hAnsi="Arial"/>
      <w:b/>
      <w:sz w:val="20"/>
      <w:szCs w:val="20"/>
      <w:lang w:eastAsia="ar-SA"/>
    </w:rPr>
  </w:style>
  <w:style w:type="paragraph" w:customStyle="1" w:styleId="Tytutabeli">
    <w:name w:val="Tytuł tabeli"/>
    <w:basedOn w:val="WW-Zawartotabeli11"/>
    <w:rsid w:val="00020664"/>
    <w:rPr>
      <w:i/>
    </w:rPr>
  </w:style>
  <w:style w:type="paragraph" w:customStyle="1" w:styleId="WW-BlockText">
    <w:name w:val="WW-Block Text"/>
    <w:basedOn w:val="Normalny"/>
    <w:rsid w:val="00020664"/>
    <w:pPr>
      <w:suppressAutoHyphens/>
      <w:spacing w:after="0" w:line="240" w:lineRule="auto"/>
      <w:ind w:left="720" w:right="117"/>
    </w:pPr>
    <w:rPr>
      <w:rFonts w:ascii="Times New Roman" w:eastAsia="MS Mincho" w:hAnsi="Times New Roman" w:cs="Times New Roman"/>
      <w:sz w:val="24"/>
      <w:szCs w:val="20"/>
      <w:lang w:eastAsia="ar-SA"/>
    </w:rPr>
  </w:style>
  <w:style w:type="paragraph" w:customStyle="1" w:styleId="WW-BodyTextIndent2">
    <w:name w:val="WW-Body Text Indent 2"/>
    <w:basedOn w:val="Normalny"/>
    <w:rsid w:val="00020664"/>
    <w:pPr>
      <w:suppressAutoHyphens/>
      <w:autoSpaceDE w:val="0"/>
      <w:spacing w:after="0" w:line="240" w:lineRule="auto"/>
      <w:ind w:left="89" w:hanging="89"/>
    </w:pPr>
    <w:rPr>
      <w:rFonts w:ascii="Arial" w:eastAsia="MS Mincho" w:hAnsi="Arial" w:cs="Arial"/>
      <w:szCs w:val="20"/>
      <w:lang w:eastAsia="ar-SA"/>
    </w:rPr>
  </w:style>
  <w:style w:type="paragraph" w:customStyle="1" w:styleId="WW-CommentText">
    <w:name w:val="WW-Comment Text"/>
    <w:basedOn w:val="Normalny"/>
    <w:rsid w:val="00020664"/>
    <w:pPr>
      <w:suppressAutoHyphens/>
      <w:spacing w:after="0" w:line="240" w:lineRule="auto"/>
    </w:pPr>
    <w:rPr>
      <w:rFonts w:ascii="Times New Roman" w:eastAsia="MS Mincho" w:hAnsi="Times New Roman" w:cs="Times New Roman"/>
      <w:sz w:val="20"/>
      <w:szCs w:val="20"/>
      <w:lang w:eastAsia="ar-SA"/>
    </w:rPr>
  </w:style>
  <w:style w:type="paragraph" w:customStyle="1" w:styleId="WW-BodyText2">
    <w:name w:val="WW-Body Text 2"/>
    <w:basedOn w:val="Normalny"/>
    <w:rsid w:val="00020664"/>
    <w:pPr>
      <w:suppressAutoHyphens/>
      <w:spacing w:after="0" w:line="240" w:lineRule="auto"/>
    </w:pPr>
    <w:rPr>
      <w:rFonts w:ascii="Arial" w:eastAsia="MS Mincho" w:hAnsi="Arial" w:cs="Arial"/>
      <w:w w:val="90"/>
      <w:sz w:val="24"/>
      <w:szCs w:val="20"/>
      <w:lang w:eastAsia="ar-SA"/>
    </w:rPr>
  </w:style>
  <w:style w:type="paragraph" w:customStyle="1" w:styleId="WW-BodyText3">
    <w:name w:val="WW-Body Text 3"/>
    <w:basedOn w:val="Normalny"/>
    <w:rsid w:val="00020664"/>
    <w:pPr>
      <w:suppressAutoHyphens/>
      <w:autoSpaceDE w:val="0"/>
      <w:spacing w:after="0" w:line="240" w:lineRule="auto"/>
      <w:jc w:val="center"/>
    </w:pPr>
    <w:rPr>
      <w:rFonts w:ascii="GE Inspira" w:eastAsia="MS Mincho" w:hAnsi="GE Inspira" w:cs="Times New Roman"/>
      <w:sz w:val="18"/>
      <w:szCs w:val="20"/>
      <w:lang w:eastAsia="ar-SA"/>
    </w:rPr>
  </w:style>
  <w:style w:type="paragraph" w:customStyle="1" w:styleId="Nagwektabeli">
    <w:name w:val="Nagłówek tabeli"/>
    <w:basedOn w:val="Zawartotabeli"/>
    <w:rsid w:val="00020664"/>
    <w:pPr>
      <w:jc w:val="center"/>
    </w:pPr>
    <w:rPr>
      <w:rFonts w:ascii="Arial" w:eastAsia="MS Mincho" w:hAnsi="Arial"/>
      <w:b/>
      <w:bCs/>
      <w:i/>
      <w:iCs/>
      <w:lang w:eastAsia="ar-SA"/>
    </w:rPr>
  </w:style>
  <w:style w:type="paragraph" w:customStyle="1" w:styleId="WW-Nagwektabeli">
    <w:name w:val="WW-Nagłówek tabeli"/>
    <w:basedOn w:val="WW-Zawartotabeli"/>
    <w:rsid w:val="00020664"/>
    <w:rPr>
      <w:bCs/>
      <w:i/>
      <w:iCs/>
    </w:rPr>
  </w:style>
  <w:style w:type="paragraph" w:customStyle="1" w:styleId="WW-Nagwektabeli1">
    <w:name w:val="WW-Nagłówek tabeli1"/>
    <w:basedOn w:val="WW-Zawartotabeli1"/>
    <w:rsid w:val="00020664"/>
    <w:rPr>
      <w:bCs/>
      <w:i/>
      <w:iCs/>
    </w:rPr>
  </w:style>
  <w:style w:type="paragraph" w:customStyle="1" w:styleId="WW-Tekstblokowy">
    <w:name w:val="WW-Tekst blokowy"/>
    <w:basedOn w:val="Normalny"/>
    <w:rsid w:val="00020664"/>
    <w:pPr>
      <w:suppressAutoHyphens/>
      <w:spacing w:before="60" w:after="60" w:line="240" w:lineRule="auto"/>
      <w:ind w:left="708" w:right="-5632"/>
    </w:pPr>
    <w:rPr>
      <w:rFonts w:ascii="Times New Roman" w:eastAsia="MS Mincho" w:hAnsi="Times New Roman" w:cs="Times New Roman"/>
      <w:lang w:eastAsia="ar-SA"/>
    </w:rPr>
  </w:style>
  <w:style w:type="paragraph" w:customStyle="1" w:styleId="xl42">
    <w:name w:val="xl42"/>
    <w:basedOn w:val="Normalny"/>
    <w:rsid w:val="00020664"/>
    <w:pPr>
      <w:suppressAutoHyphens/>
      <w:spacing w:before="280" w:after="280" w:line="240" w:lineRule="auto"/>
      <w:textAlignment w:val="center"/>
    </w:pPr>
    <w:rPr>
      <w:rFonts w:ascii="Arial" w:eastAsia="Arial Unicode MS" w:hAnsi="Arial" w:cs="Arial"/>
      <w:sz w:val="16"/>
      <w:szCs w:val="16"/>
      <w:lang w:eastAsia="ar-SA"/>
    </w:rPr>
  </w:style>
  <w:style w:type="paragraph" w:customStyle="1" w:styleId="Akapitzlist1">
    <w:name w:val="Akapit z listą1"/>
    <w:basedOn w:val="Normalny"/>
    <w:rsid w:val="00020664"/>
    <w:pPr>
      <w:suppressAutoHyphens/>
      <w:ind w:left="720"/>
    </w:pPr>
    <w:rPr>
      <w:rFonts w:ascii="Calibri" w:eastAsia="SimSun" w:hAnsi="Calibri" w:cs="Times New Roman"/>
      <w:lang w:eastAsia="ar-SA"/>
    </w:rPr>
  </w:style>
  <w:style w:type="paragraph" w:customStyle="1" w:styleId="Akapitzlist2">
    <w:name w:val="Akapit z listą2"/>
    <w:basedOn w:val="Normalny"/>
    <w:rsid w:val="00020664"/>
    <w:pPr>
      <w:suppressAutoHyphens/>
      <w:spacing w:after="0" w:line="240" w:lineRule="auto"/>
      <w:ind w:left="720"/>
    </w:pPr>
    <w:rPr>
      <w:rFonts w:ascii="Times New Roman" w:eastAsia="MS Mincho" w:hAnsi="Times New Roman" w:cs="Times New Roman"/>
      <w:sz w:val="20"/>
      <w:szCs w:val="20"/>
      <w:lang w:eastAsia="ar-SA"/>
    </w:rPr>
  </w:style>
  <w:style w:type="paragraph" w:customStyle="1" w:styleId="Style22">
    <w:name w:val="Style22"/>
    <w:basedOn w:val="Normalny"/>
    <w:rsid w:val="00020664"/>
    <w:pPr>
      <w:widowControl w:val="0"/>
      <w:suppressAutoHyphens/>
      <w:autoSpaceDE w:val="0"/>
      <w:spacing w:after="0" w:line="206" w:lineRule="exact"/>
    </w:pPr>
    <w:rPr>
      <w:rFonts w:ascii="Arial" w:eastAsia="Times New Roman" w:hAnsi="Arial" w:cs="Arial"/>
      <w:sz w:val="24"/>
      <w:szCs w:val="24"/>
      <w:lang w:val="en-US" w:eastAsia="ar-SA"/>
    </w:rPr>
  </w:style>
  <w:style w:type="paragraph" w:styleId="Tekstprzypisukocowego">
    <w:name w:val="endnote text"/>
    <w:basedOn w:val="Normalny"/>
    <w:link w:val="TekstprzypisukocowegoZnak"/>
    <w:uiPriority w:val="99"/>
    <w:unhideWhenUsed/>
    <w:rsid w:val="00020664"/>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020664"/>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020664"/>
    <w:rPr>
      <w:vertAlign w:val="superscript"/>
    </w:rPr>
  </w:style>
  <w:style w:type="character" w:customStyle="1" w:styleId="Hyperlink0">
    <w:name w:val="Hyperlink.0"/>
    <w:rsid w:val="00020664"/>
    <w:rPr>
      <w:u w:val="single"/>
    </w:rPr>
  </w:style>
  <w:style w:type="numbering" w:customStyle="1" w:styleId="List0">
    <w:name w:val="List 0"/>
    <w:basedOn w:val="Bezlisty"/>
    <w:rsid w:val="00020664"/>
    <w:pPr>
      <w:numPr>
        <w:numId w:val="11"/>
      </w:numPr>
    </w:pPr>
  </w:style>
  <w:style w:type="numbering" w:customStyle="1" w:styleId="List1">
    <w:name w:val="List 1"/>
    <w:basedOn w:val="Bezlisty"/>
    <w:rsid w:val="00020664"/>
    <w:pPr>
      <w:numPr>
        <w:numId w:val="12"/>
      </w:numPr>
    </w:pPr>
  </w:style>
  <w:style w:type="numbering" w:customStyle="1" w:styleId="Lista21">
    <w:name w:val="Lista 21"/>
    <w:basedOn w:val="Bezlisty"/>
    <w:rsid w:val="00020664"/>
    <w:pPr>
      <w:numPr>
        <w:numId w:val="13"/>
      </w:numPr>
    </w:pPr>
  </w:style>
  <w:style w:type="numbering" w:customStyle="1" w:styleId="Lista31">
    <w:name w:val="Lista 31"/>
    <w:basedOn w:val="Bezlisty"/>
    <w:rsid w:val="00020664"/>
    <w:pPr>
      <w:numPr>
        <w:numId w:val="14"/>
      </w:numPr>
    </w:pPr>
  </w:style>
  <w:style w:type="paragraph" w:customStyle="1" w:styleId="Heading81">
    <w:name w:val="Heading 81"/>
    <w:rsid w:val="0002066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ormalWeb1">
    <w:name w:val="Normal (Web)1"/>
    <w:basedOn w:val="Normalny"/>
    <w:rsid w:val="00020664"/>
    <w:pPr>
      <w:suppressAutoHyphens/>
      <w:spacing w:before="280" w:after="280" w:line="240" w:lineRule="auto"/>
    </w:pPr>
    <w:rPr>
      <w:rFonts w:ascii="Calibri" w:eastAsia="Times New Roman" w:hAnsi="Calibri" w:cs="Calibri"/>
      <w:kern w:val="1"/>
      <w:sz w:val="24"/>
      <w:szCs w:val="24"/>
      <w:lang w:eastAsia="hi-IN" w:bidi="hi-IN"/>
    </w:rPr>
  </w:style>
  <w:style w:type="paragraph" w:customStyle="1" w:styleId="Heading11">
    <w:name w:val="Heading 11"/>
    <w:rsid w:val="0002066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Heading61">
    <w:name w:val="Heading 61"/>
    <w:rsid w:val="00020664"/>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Domylne">
    <w:name w:val="Domyślne"/>
    <w:rsid w:val="000206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omylnie0">
    <w:name w:val="Domy?lnie"/>
    <w:rsid w:val="00020664"/>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character" w:customStyle="1" w:styleId="RTFNum21">
    <w:name w:val="RTF_Num 2 1"/>
    <w:uiPriority w:val="99"/>
    <w:rsid w:val="00020664"/>
  </w:style>
  <w:style w:type="character" w:customStyle="1" w:styleId="RTFNum31">
    <w:name w:val="RTF_Num 3 1"/>
    <w:uiPriority w:val="99"/>
    <w:rsid w:val="00020664"/>
  </w:style>
  <w:style w:type="character" w:customStyle="1" w:styleId="RTFNum41">
    <w:name w:val="RTF_Num 4 1"/>
    <w:uiPriority w:val="99"/>
    <w:rsid w:val="00020664"/>
  </w:style>
  <w:style w:type="character" w:customStyle="1" w:styleId="RTFNum51">
    <w:name w:val="RTF_Num 5 1"/>
    <w:uiPriority w:val="99"/>
    <w:rsid w:val="00020664"/>
  </w:style>
  <w:style w:type="character" w:customStyle="1" w:styleId="RTFNum61">
    <w:name w:val="RTF_Num 6 1"/>
    <w:uiPriority w:val="99"/>
    <w:rsid w:val="00020664"/>
  </w:style>
  <w:style w:type="character" w:customStyle="1" w:styleId="RTFNum71">
    <w:name w:val="RTF_Num 7 1"/>
    <w:uiPriority w:val="99"/>
    <w:rsid w:val="00020664"/>
  </w:style>
  <w:style w:type="character" w:customStyle="1" w:styleId="RTFNum81">
    <w:name w:val="RTF_Num 8 1"/>
    <w:uiPriority w:val="99"/>
    <w:rsid w:val="00020664"/>
  </w:style>
  <w:style w:type="character" w:customStyle="1" w:styleId="RTFNum91">
    <w:name w:val="RTF_Num 9 1"/>
    <w:uiPriority w:val="99"/>
    <w:rsid w:val="00020664"/>
  </w:style>
  <w:style w:type="character" w:customStyle="1" w:styleId="RTFNum101">
    <w:name w:val="RTF_Num 10 1"/>
    <w:uiPriority w:val="99"/>
    <w:rsid w:val="00020664"/>
  </w:style>
  <w:style w:type="character" w:customStyle="1" w:styleId="RTFNum111">
    <w:name w:val="RTF_Num 11 1"/>
    <w:uiPriority w:val="99"/>
    <w:rsid w:val="00020664"/>
  </w:style>
  <w:style w:type="character" w:customStyle="1" w:styleId="RTFNum121">
    <w:name w:val="RTF_Num 12 1"/>
    <w:uiPriority w:val="99"/>
    <w:rsid w:val="00020664"/>
  </w:style>
  <w:style w:type="character" w:customStyle="1" w:styleId="RTFNum131">
    <w:name w:val="RTF_Num 13 1"/>
    <w:uiPriority w:val="99"/>
    <w:rsid w:val="00020664"/>
  </w:style>
  <w:style w:type="character" w:customStyle="1" w:styleId="RTFNum141">
    <w:name w:val="RTF_Num 14 1"/>
    <w:uiPriority w:val="99"/>
    <w:rsid w:val="00020664"/>
  </w:style>
  <w:style w:type="character" w:customStyle="1" w:styleId="RTFNum151">
    <w:name w:val="RTF_Num 15 1"/>
    <w:uiPriority w:val="99"/>
    <w:rsid w:val="00020664"/>
  </w:style>
  <w:style w:type="character" w:customStyle="1" w:styleId="RTFNum161">
    <w:name w:val="RTF_Num 16 1"/>
    <w:uiPriority w:val="99"/>
    <w:rsid w:val="00020664"/>
  </w:style>
  <w:style w:type="character" w:customStyle="1" w:styleId="RTFNum171">
    <w:name w:val="RTF_Num 17 1"/>
    <w:uiPriority w:val="99"/>
    <w:rsid w:val="00020664"/>
  </w:style>
  <w:style w:type="character" w:customStyle="1" w:styleId="RTFNum181">
    <w:name w:val="RTF_Num 18 1"/>
    <w:uiPriority w:val="99"/>
    <w:rsid w:val="00020664"/>
  </w:style>
  <w:style w:type="character" w:customStyle="1" w:styleId="RTFNum191">
    <w:name w:val="RTF_Num 19 1"/>
    <w:uiPriority w:val="99"/>
    <w:rsid w:val="00020664"/>
  </w:style>
  <w:style w:type="character" w:customStyle="1" w:styleId="RTFNum201">
    <w:name w:val="RTF_Num 20 1"/>
    <w:uiPriority w:val="99"/>
    <w:rsid w:val="00020664"/>
  </w:style>
  <w:style w:type="character" w:customStyle="1" w:styleId="RTFNum211">
    <w:name w:val="RTF_Num 21 1"/>
    <w:uiPriority w:val="99"/>
    <w:rsid w:val="00020664"/>
  </w:style>
  <w:style w:type="character" w:customStyle="1" w:styleId="RTFNum221">
    <w:name w:val="RTF_Num 22 1"/>
    <w:uiPriority w:val="99"/>
    <w:rsid w:val="00020664"/>
  </w:style>
  <w:style w:type="character" w:customStyle="1" w:styleId="RTFNum231">
    <w:name w:val="RTF_Num 23 1"/>
    <w:uiPriority w:val="99"/>
    <w:rsid w:val="00020664"/>
  </w:style>
  <w:style w:type="character" w:customStyle="1" w:styleId="RTFNum241">
    <w:name w:val="RTF_Num 24 1"/>
    <w:uiPriority w:val="99"/>
    <w:rsid w:val="00020664"/>
  </w:style>
  <w:style w:type="character" w:customStyle="1" w:styleId="RTFNum251">
    <w:name w:val="RTF_Num 25 1"/>
    <w:uiPriority w:val="99"/>
    <w:rsid w:val="00020664"/>
  </w:style>
  <w:style w:type="character" w:customStyle="1" w:styleId="RTFNum261">
    <w:name w:val="RTF_Num 26 1"/>
    <w:uiPriority w:val="99"/>
    <w:rsid w:val="00020664"/>
  </w:style>
  <w:style w:type="character" w:customStyle="1" w:styleId="RTFNum271">
    <w:name w:val="RTF_Num 27 1"/>
    <w:uiPriority w:val="99"/>
    <w:rsid w:val="00020664"/>
  </w:style>
  <w:style w:type="character" w:customStyle="1" w:styleId="RTFNum281">
    <w:name w:val="RTF_Num 28 1"/>
    <w:uiPriority w:val="99"/>
    <w:rsid w:val="00020664"/>
  </w:style>
  <w:style w:type="character" w:customStyle="1" w:styleId="RTFNum291">
    <w:name w:val="RTF_Num 29 1"/>
    <w:uiPriority w:val="99"/>
    <w:rsid w:val="00020664"/>
  </w:style>
  <w:style w:type="character" w:customStyle="1" w:styleId="RTFNum301">
    <w:name w:val="RTF_Num 30 1"/>
    <w:uiPriority w:val="99"/>
    <w:rsid w:val="00020664"/>
  </w:style>
  <w:style w:type="character" w:customStyle="1" w:styleId="RTFNum311">
    <w:name w:val="RTF_Num 31 1"/>
    <w:uiPriority w:val="99"/>
    <w:rsid w:val="00020664"/>
  </w:style>
  <w:style w:type="character" w:customStyle="1" w:styleId="RTFNum321">
    <w:name w:val="RTF_Num 32 1"/>
    <w:uiPriority w:val="99"/>
    <w:rsid w:val="00020664"/>
  </w:style>
  <w:style w:type="character" w:customStyle="1" w:styleId="RTFNum331">
    <w:name w:val="RTF_Num 33 1"/>
    <w:uiPriority w:val="99"/>
    <w:rsid w:val="00020664"/>
  </w:style>
  <w:style w:type="character" w:customStyle="1" w:styleId="RTFNum341">
    <w:name w:val="RTF_Num 34 1"/>
    <w:uiPriority w:val="99"/>
    <w:rsid w:val="00020664"/>
  </w:style>
  <w:style w:type="character" w:customStyle="1" w:styleId="RTFNum351">
    <w:name w:val="RTF_Num 35 1"/>
    <w:uiPriority w:val="99"/>
    <w:rsid w:val="00020664"/>
  </w:style>
  <w:style w:type="character" w:customStyle="1" w:styleId="RTFNum361">
    <w:name w:val="RTF_Num 36 1"/>
    <w:uiPriority w:val="99"/>
    <w:rsid w:val="00020664"/>
  </w:style>
  <w:style w:type="character" w:customStyle="1" w:styleId="RTFNum371">
    <w:name w:val="RTF_Num 37 1"/>
    <w:uiPriority w:val="99"/>
    <w:rsid w:val="00020664"/>
  </w:style>
  <w:style w:type="character" w:customStyle="1" w:styleId="RTFNum381">
    <w:name w:val="RTF_Num 38 1"/>
    <w:uiPriority w:val="99"/>
    <w:rsid w:val="00020664"/>
  </w:style>
  <w:style w:type="character" w:customStyle="1" w:styleId="RTFNum391">
    <w:name w:val="RTF_Num 39 1"/>
    <w:uiPriority w:val="99"/>
    <w:rsid w:val="00020664"/>
  </w:style>
  <w:style w:type="character" w:customStyle="1" w:styleId="RTFNum401">
    <w:name w:val="RTF_Num 40 1"/>
    <w:uiPriority w:val="99"/>
    <w:rsid w:val="00020664"/>
  </w:style>
  <w:style w:type="character" w:customStyle="1" w:styleId="RTFNum411">
    <w:name w:val="RTF_Num 41 1"/>
    <w:uiPriority w:val="99"/>
    <w:rsid w:val="00020664"/>
  </w:style>
  <w:style w:type="character" w:customStyle="1" w:styleId="RTFNum421">
    <w:name w:val="RTF_Num 42 1"/>
    <w:uiPriority w:val="99"/>
    <w:rsid w:val="00020664"/>
  </w:style>
  <w:style w:type="character" w:customStyle="1" w:styleId="RTFNum431">
    <w:name w:val="RTF_Num 43 1"/>
    <w:uiPriority w:val="99"/>
    <w:rsid w:val="00020664"/>
  </w:style>
  <w:style w:type="character" w:customStyle="1" w:styleId="RTFNum441">
    <w:name w:val="RTF_Num 44 1"/>
    <w:uiPriority w:val="99"/>
    <w:rsid w:val="00020664"/>
  </w:style>
  <w:style w:type="character" w:customStyle="1" w:styleId="RTFNum451">
    <w:name w:val="RTF_Num 45 1"/>
    <w:uiPriority w:val="99"/>
    <w:rsid w:val="00020664"/>
  </w:style>
  <w:style w:type="character" w:customStyle="1" w:styleId="RTFNum461">
    <w:name w:val="RTF_Num 46 1"/>
    <w:uiPriority w:val="99"/>
    <w:rsid w:val="00020664"/>
  </w:style>
  <w:style w:type="character" w:customStyle="1" w:styleId="RTFNum471">
    <w:name w:val="RTF_Num 47 1"/>
    <w:uiPriority w:val="99"/>
    <w:rsid w:val="00020664"/>
  </w:style>
  <w:style w:type="character" w:customStyle="1" w:styleId="RTFNum481">
    <w:name w:val="RTF_Num 48 1"/>
    <w:uiPriority w:val="99"/>
    <w:rsid w:val="00020664"/>
  </w:style>
  <w:style w:type="character" w:customStyle="1" w:styleId="RTFNum491">
    <w:name w:val="RTF_Num 49 1"/>
    <w:uiPriority w:val="99"/>
    <w:rsid w:val="00020664"/>
  </w:style>
  <w:style w:type="character" w:customStyle="1" w:styleId="RTFNum501">
    <w:name w:val="RTF_Num 50 1"/>
    <w:uiPriority w:val="99"/>
    <w:rsid w:val="00020664"/>
  </w:style>
  <w:style w:type="character" w:customStyle="1" w:styleId="RTFNum511">
    <w:name w:val="RTF_Num 51 1"/>
    <w:uiPriority w:val="99"/>
    <w:rsid w:val="00020664"/>
  </w:style>
  <w:style w:type="character" w:customStyle="1" w:styleId="RTFNum521">
    <w:name w:val="RTF_Num 52 1"/>
    <w:uiPriority w:val="99"/>
    <w:rsid w:val="00020664"/>
  </w:style>
  <w:style w:type="character" w:customStyle="1" w:styleId="RTFNum531">
    <w:name w:val="RTF_Num 53 1"/>
    <w:uiPriority w:val="99"/>
    <w:rsid w:val="00020664"/>
  </w:style>
  <w:style w:type="character" w:customStyle="1" w:styleId="RTFNum541">
    <w:name w:val="RTF_Num 54 1"/>
    <w:uiPriority w:val="99"/>
    <w:rsid w:val="00020664"/>
  </w:style>
  <w:style w:type="character" w:customStyle="1" w:styleId="RTFNum551">
    <w:name w:val="RTF_Num 55 1"/>
    <w:uiPriority w:val="99"/>
    <w:rsid w:val="00020664"/>
  </w:style>
  <w:style w:type="character" w:customStyle="1" w:styleId="RTFNum561">
    <w:name w:val="RTF_Num 56 1"/>
    <w:uiPriority w:val="99"/>
    <w:rsid w:val="00020664"/>
  </w:style>
  <w:style w:type="character" w:customStyle="1" w:styleId="RTFNum571">
    <w:name w:val="RTF_Num 57 1"/>
    <w:uiPriority w:val="99"/>
    <w:rsid w:val="00020664"/>
  </w:style>
  <w:style w:type="character" w:customStyle="1" w:styleId="RTFNum581">
    <w:name w:val="RTF_Num 58 1"/>
    <w:uiPriority w:val="99"/>
    <w:rsid w:val="00020664"/>
  </w:style>
  <w:style w:type="character" w:customStyle="1" w:styleId="RTFNum591">
    <w:name w:val="RTF_Num 59 1"/>
    <w:uiPriority w:val="99"/>
    <w:rsid w:val="00020664"/>
  </w:style>
  <w:style w:type="character" w:customStyle="1" w:styleId="RTFNum601">
    <w:name w:val="RTF_Num 60 1"/>
    <w:uiPriority w:val="99"/>
    <w:rsid w:val="00020664"/>
  </w:style>
  <w:style w:type="character" w:customStyle="1" w:styleId="RTFNum611">
    <w:name w:val="RTF_Num 61 1"/>
    <w:uiPriority w:val="99"/>
    <w:rsid w:val="00020664"/>
  </w:style>
  <w:style w:type="character" w:customStyle="1" w:styleId="RTFNum621">
    <w:name w:val="RTF_Num 62 1"/>
    <w:uiPriority w:val="99"/>
    <w:rsid w:val="00020664"/>
  </w:style>
  <w:style w:type="character" w:customStyle="1" w:styleId="RTFNum631">
    <w:name w:val="RTF_Num 63 1"/>
    <w:uiPriority w:val="99"/>
    <w:rsid w:val="00020664"/>
  </w:style>
  <w:style w:type="character" w:customStyle="1" w:styleId="RTFNum641">
    <w:name w:val="RTF_Num 64 1"/>
    <w:uiPriority w:val="99"/>
    <w:rsid w:val="00020664"/>
  </w:style>
  <w:style w:type="character" w:customStyle="1" w:styleId="RTFNum651">
    <w:name w:val="RTF_Num 65 1"/>
    <w:uiPriority w:val="99"/>
    <w:rsid w:val="00020664"/>
  </w:style>
  <w:style w:type="character" w:customStyle="1" w:styleId="RTFNum661">
    <w:name w:val="RTF_Num 66 1"/>
    <w:uiPriority w:val="99"/>
    <w:rsid w:val="00020664"/>
  </w:style>
  <w:style w:type="character" w:customStyle="1" w:styleId="RTFNum671">
    <w:name w:val="RTF_Num 67 1"/>
    <w:uiPriority w:val="99"/>
    <w:rsid w:val="00020664"/>
  </w:style>
  <w:style w:type="character" w:customStyle="1" w:styleId="RTFNum681">
    <w:name w:val="RTF_Num 68 1"/>
    <w:uiPriority w:val="99"/>
    <w:rsid w:val="00020664"/>
  </w:style>
  <w:style w:type="character" w:customStyle="1" w:styleId="RTFNum691">
    <w:name w:val="RTF_Num 69 1"/>
    <w:uiPriority w:val="99"/>
    <w:rsid w:val="00020664"/>
  </w:style>
  <w:style w:type="character" w:customStyle="1" w:styleId="RTFNum701">
    <w:name w:val="RTF_Num 70 1"/>
    <w:uiPriority w:val="99"/>
    <w:rsid w:val="00020664"/>
  </w:style>
  <w:style w:type="character" w:customStyle="1" w:styleId="RTFNum711">
    <w:name w:val="RTF_Num 71 1"/>
    <w:uiPriority w:val="99"/>
    <w:rsid w:val="00020664"/>
  </w:style>
  <w:style w:type="character" w:customStyle="1" w:styleId="RTFNum721">
    <w:name w:val="RTF_Num 72 1"/>
    <w:uiPriority w:val="99"/>
    <w:rsid w:val="00020664"/>
  </w:style>
  <w:style w:type="character" w:customStyle="1" w:styleId="RTFNum731">
    <w:name w:val="RTF_Num 73 1"/>
    <w:uiPriority w:val="99"/>
    <w:rsid w:val="00020664"/>
  </w:style>
  <w:style w:type="character" w:customStyle="1" w:styleId="RTFNum741">
    <w:name w:val="RTF_Num 74 1"/>
    <w:uiPriority w:val="99"/>
    <w:rsid w:val="00020664"/>
  </w:style>
  <w:style w:type="character" w:customStyle="1" w:styleId="RTFNum751">
    <w:name w:val="RTF_Num 75 1"/>
    <w:uiPriority w:val="99"/>
    <w:rsid w:val="00020664"/>
  </w:style>
  <w:style w:type="character" w:customStyle="1" w:styleId="RTFNum761">
    <w:name w:val="RTF_Num 76 1"/>
    <w:uiPriority w:val="99"/>
    <w:rsid w:val="00020664"/>
  </w:style>
  <w:style w:type="character" w:customStyle="1" w:styleId="RTFNum771">
    <w:name w:val="RTF_Num 77 1"/>
    <w:uiPriority w:val="99"/>
    <w:rsid w:val="00020664"/>
  </w:style>
  <w:style w:type="character" w:customStyle="1" w:styleId="RTFNum781">
    <w:name w:val="RTF_Num 78 1"/>
    <w:uiPriority w:val="99"/>
    <w:rsid w:val="00020664"/>
  </w:style>
  <w:style w:type="character" w:customStyle="1" w:styleId="RTFNum791">
    <w:name w:val="RTF_Num 79 1"/>
    <w:uiPriority w:val="99"/>
    <w:rsid w:val="00020664"/>
  </w:style>
  <w:style w:type="character" w:customStyle="1" w:styleId="RTFNum801">
    <w:name w:val="RTF_Num 80 1"/>
    <w:uiPriority w:val="99"/>
    <w:rsid w:val="00020664"/>
  </w:style>
  <w:style w:type="character" w:customStyle="1" w:styleId="RTFNum811">
    <w:name w:val="RTF_Num 81 1"/>
    <w:uiPriority w:val="99"/>
    <w:rsid w:val="00020664"/>
  </w:style>
  <w:style w:type="character" w:customStyle="1" w:styleId="RTFNum821">
    <w:name w:val="RTF_Num 82 1"/>
    <w:uiPriority w:val="99"/>
    <w:rsid w:val="00020664"/>
  </w:style>
  <w:style w:type="character" w:customStyle="1" w:styleId="RTFNum831">
    <w:name w:val="RTF_Num 83 1"/>
    <w:uiPriority w:val="99"/>
    <w:rsid w:val="00020664"/>
  </w:style>
  <w:style w:type="character" w:customStyle="1" w:styleId="RTFNum841">
    <w:name w:val="RTF_Num 84 1"/>
    <w:uiPriority w:val="99"/>
    <w:rsid w:val="00020664"/>
  </w:style>
  <w:style w:type="character" w:customStyle="1" w:styleId="RTFNum851">
    <w:name w:val="RTF_Num 85 1"/>
    <w:uiPriority w:val="99"/>
    <w:rsid w:val="00020664"/>
  </w:style>
  <w:style w:type="character" w:customStyle="1" w:styleId="RTFNum861">
    <w:name w:val="RTF_Num 86 1"/>
    <w:uiPriority w:val="99"/>
    <w:rsid w:val="00020664"/>
  </w:style>
  <w:style w:type="character" w:customStyle="1" w:styleId="RTFNum871">
    <w:name w:val="RTF_Num 87 1"/>
    <w:uiPriority w:val="99"/>
    <w:rsid w:val="00020664"/>
  </w:style>
  <w:style w:type="character" w:customStyle="1" w:styleId="RTFNum881">
    <w:name w:val="RTF_Num 88 1"/>
    <w:uiPriority w:val="99"/>
    <w:rsid w:val="00020664"/>
  </w:style>
  <w:style w:type="character" w:customStyle="1" w:styleId="RTFNum891">
    <w:name w:val="RTF_Num 89 1"/>
    <w:uiPriority w:val="99"/>
    <w:rsid w:val="00020664"/>
  </w:style>
  <w:style w:type="character" w:customStyle="1" w:styleId="RTFNum901">
    <w:name w:val="RTF_Num 90 1"/>
    <w:uiPriority w:val="99"/>
    <w:rsid w:val="00020664"/>
  </w:style>
  <w:style w:type="character" w:customStyle="1" w:styleId="RTFNum911">
    <w:name w:val="RTF_Num 91 1"/>
    <w:uiPriority w:val="99"/>
    <w:rsid w:val="00020664"/>
  </w:style>
  <w:style w:type="character" w:customStyle="1" w:styleId="RTFNum921">
    <w:name w:val="RTF_Num 92 1"/>
    <w:uiPriority w:val="99"/>
    <w:rsid w:val="00020664"/>
  </w:style>
  <w:style w:type="character" w:customStyle="1" w:styleId="RTFNum931">
    <w:name w:val="RTF_Num 93 1"/>
    <w:uiPriority w:val="99"/>
    <w:rsid w:val="00020664"/>
  </w:style>
  <w:style w:type="character" w:customStyle="1" w:styleId="RTFNum941">
    <w:name w:val="RTF_Num 94 1"/>
    <w:uiPriority w:val="99"/>
    <w:rsid w:val="00020664"/>
  </w:style>
  <w:style w:type="character" w:customStyle="1" w:styleId="RTFNum951">
    <w:name w:val="RTF_Num 95 1"/>
    <w:uiPriority w:val="99"/>
    <w:rsid w:val="00020664"/>
  </w:style>
  <w:style w:type="character" w:customStyle="1" w:styleId="RTFNum961">
    <w:name w:val="RTF_Num 96 1"/>
    <w:uiPriority w:val="99"/>
    <w:rsid w:val="00020664"/>
  </w:style>
  <w:style w:type="character" w:customStyle="1" w:styleId="RTFNum971">
    <w:name w:val="RTF_Num 97 1"/>
    <w:uiPriority w:val="99"/>
    <w:rsid w:val="00020664"/>
  </w:style>
  <w:style w:type="character" w:customStyle="1" w:styleId="RTFNum981">
    <w:name w:val="RTF_Num 98 1"/>
    <w:uiPriority w:val="99"/>
    <w:rsid w:val="00020664"/>
  </w:style>
  <w:style w:type="character" w:customStyle="1" w:styleId="RTFNum991">
    <w:name w:val="RTF_Num 99 1"/>
    <w:uiPriority w:val="99"/>
    <w:rsid w:val="00020664"/>
  </w:style>
  <w:style w:type="character" w:customStyle="1" w:styleId="RTFNum1001">
    <w:name w:val="RTF_Num 100 1"/>
    <w:uiPriority w:val="99"/>
    <w:rsid w:val="00020664"/>
  </w:style>
  <w:style w:type="character" w:customStyle="1" w:styleId="RTFNum1011">
    <w:name w:val="RTF_Num 101 1"/>
    <w:uiPriority w:val="99"/>
    <w:rsid w:val="00020664"/>
  </w:style>
  <w:style w:type="character" w:customStyle="1" w:styleId="RTFNum1021">
    <w:name w:val="RTF_Num 102 1"/>
    <w:uiPriority w:val="99"/>
    <w:rsid w:val="00020664"/>
  </w:style>
  <w:style w:type="character" w:customStyle="1" w:styleId="RTFNum1031">
    <w:name w:val="RTF_Num 103 1"/>
    <w:uiPriority w:val="99"/>
    <w:rsid w:val="00020664"/>
  </w:style>
  <w:style w:type="character" w:customStyle="1" w:styleId="RTFNum1041">
    <w:name w:val="RTF_Num 104 1"/>
    <w:uiPriority w:val="99"/>
    <w:rsid w:val="00020664"/>
  </w:style>
  <w:style w:type="character" w:customStyle="1" w:styleId="RTFNum1051">
    <w:name w:val="RTF_Num 105 1"/>
    <w:uiPriority w:val="99"/>
    <w:rsid w:val="00020664"/>
  </w:style>
  <w:style w:type="character" w:customStyle="1" w:styleId="RTFNum1061">
    <w:name w:val="RTF_Num 106 1"/>
    <w:uiPriority w:val="99"/>
    <w:rsid w:val="00020664"/>
  </w:style>
  <w:style w:type="character" w:customStyle="1" w:styleId="RTFNum1071">
    <w:name w:val="RTF_Num 107 1"/>
    <w:uiPriority w:val="99"/>
    <w:rsid w:val="00020664"/>
  </w:style>
  <w:style w:type="character" w:customStyle="1" w:styleId="RTFNum1081">
    <w:name w:val="RTF_Num 108 1"/>
    <w:uiPriority w:val="99"/>
    <w:rsid w:val="00020664"/>
  </w:style>
  <w:style w:type="character" w:customStyle="1" w:styleId="RTFNum1091">
    <w:name w:val="RTF_Num 109 1"/>
    <w:uiPriority w:val="99"/>
    <w:rsid w:val="00020664"/>
  </w:style>
  <w:style w:type="character" w:customStyle="1" w:styleId="RTFNum1101">
    <w:name w:val="RTF_Num 110 1"/>
    <w:uiPriority w:val="99"/>
    <w:rsid w:val="00020664"/>
  </w:style>
  <w:style w:type="character" w:customStyle="1" w:styleId="RTFNum1111">
    <w:name w:val="RTF_Num 111 1"/>
    <w:uiPriority w:val="99"/>
    <w:rsid w:val="00020664"/>
  </w:style>
  <w:style w:type="character" w:customStyle="1" w:styleId="RTFNum1121">
    <w:name w:val="RTF_Num 112 1"/>
    <w:uiPriority w:val="99"/>
    <w:rsid w:val="00020664"/>
  </w:style>
  <w:style w:type="character" w:customStyle="1" w:styleId="RTFNum1131">
    <w:name w:val="RTF_Num 113 1"/>
    <w:uiPriority w:val="99"/>
    <w:rsid w:val="00020664"/>
  </w:style>
  <w:style w:type="character" w:customStyle="1" w:styleId="RTFNum1141">
    <w:name w:val="RTF_Num 114 1"/>
    <w:uiPriority w:val="99"/>
    <w:rsid w:val="00020664"/>
  </w:style>
  <w:style w:type="character" w:customStyle="1" w:styleId="RTFNum1151">
    <w:name w:val="RTF_Num 115 1"/>
    <w:uiPriority w:val="99"/>
    <w:rsid w:val="00020664"/>
  </w:style>
  <w:style w:type="character" w:customStyle="1" w:styleId="RTFNum1161">
    <w:name w:val="RTF_Num 116 1"/>
    <w:uiPriority w:val="99"/>
    <w:rsid w:val="00020664"/>
  </w:style>
  <w:style w:type="character" w:customStyle="1" w:styleId="RTFNum1171">
    <w:name w:val="RTF_Num 117 1"/>
    <w:uiPriority w:val="99"/>
    <w:rsid w:val="00020664"/>
  </w:style>
  <w:style w:type="character" w:customStyle="1" w:styleId="RTFNum1181">
    <w:name w:val="RTF_Num 118 1"/>
    <w:uiPriority w:val="99"/>
    <w:rsid w:val="00020664"/>
  </w:style>
  <w:style w:type="character" w:customStyle="1" w:styleId="RTFNum1191">
    <w:name w:val="RTF_Num 119 1"/>
    <w:uiPriority w:val="99"/>
    <w:rsid w:val="00020664"/>
  </w:style>
  <w:style w:type="character" w:customStyle="1" w:styleId="RTFNum1201">
    <w:name w:val="RTF_Num 120 1"/>
    <w:uiPriority w:val="99"/>
    <w:rsid w:val="00020664"/>
  </w:style>
  <w:style w:type="character" w:customStyle="1" w:styleId="RTFNum1211">
    <w:name w:val="RTF_Num 121 1"/>
    <w:uiPriority w:val="99"/>
    <w:rsid w:val="00020664"/>
  </w:style>
  <w:style w:type="character" w:customStyle="1" w:styleId="RTFNum1221">
    <w:name w:val="RTF_Num 122 1"/>
    <w:uiPriority w:val="99"/>
    <w:rsid w:val="00020664"/>
  </w:style>
  <w:style w:type="character" w:customStyle="1" w:styleId="RTFNum1231">
    <w:name w:val="RTF_Num 123 1"/>
    <w:uiPriority w:val="99"/>
    <w:rsid w:val="00020664"/>
  </w:style>
  <w:style w:type="character" w:customStyle="1" w:styleId="RTFNum1241">
    <w:name w:val="RTF_Num 124 1"/>
    <w:uiPriority w:val="99"/>
    <w:rsid w:val="00020664"/>
  </w:style>
  <w:style w:type="character" w:customStyle="1" w:styleId="RTFNum1251">
    <w:name w:val="RTF_Num 125 1"/>
    <w:uiPriority w:val="99"/>
    <w:rsid w:val="00020664"/>
  </w:style>
  <w:style w:type="character" w:customStyle="1" w:styleId="RTFNum1261">
    <w:name w:val="RTF_Num 126 1"/>
    <w:uiPriority w:val="99"/>
    <w:rsid w:val="00020664"/>
  </w:style>
  <w:style w:type="character" w:customStyle="1" w:styleId="RTFNum1271">
    <w:name w:val="RTF_Num 127 1"/>
    <w:uiPriority w:val="99"/>
    <w:rsid w:val="00020664"/>
  </w:style>
  <w:style w:type="character" w:customStyle="1" w:styleId="RTFNum1281">
    <w:name w:val="RTF_Num 128 1"/>
    <w:uiPriority w:val="99"/>
    <w:rsid w:val="00020664"/>
  </w:style>
  <w:style w:type="character" w:customStyle="1" w:styleId="RTFNum1291">
    <w:name w:val="RTF_Num 129 1"/>
    <w:uiPriority w:val="99"/>
    <w:rsid w:val="00020664"/>
  </w:style>
  <w:style w:type="character" w:customStyle="1" w:styleId="RTFNum1301">
    <w:name w:val="RTF_Num 130 1"/>
    <w:uiPriority w:val="99"/>
    <w:rsid w:val="00020664"/>
  </w:style>
  <w:style w:type="character" w:customStyle="1" w:styleId="RTFNum1311">
    <w:name w:val="RTF_Num 131 1"/>
    <w:uiPriority w:val="99"/>
    <w:rsid w:val="00020664"/>
  </w:style>
  <w:style w:type="character" w:customStyle="1" w:styleId="RTFNum1321">
    <w:name w:val="RTF_Num 132 1"/>
    <w:uiPriority w:val="99"/>
    <w:rsid w:val="00020664"/>
  </w:style>
  <w:style w:type="character" w:customStyle="1" w:styleId="RTFNum1331">
    <w:name w:val="RTF_Num 133 1"/>
    <w:uiPriority w:val="99"/>
    <w:rsid w:val="00020664"/>
  </w:style>
  <w:style w:type="character" w:customStyle="1" w:styleId="RTFNum1341">
    <w:name w:val="RTF_Num 134 1"/>
    <w:uiPriority w:val="99"/>
    <w:rsid w:val="00020664"/>
  </w:style>
  <w:style w:type="character" w:customStyle="1" w:styleId="RTFNum1351">
    <w:name w:val="RTF_Num 135 1"/>
    <w:uiPriority w:val="99"/>
    <w:rsid w:val="00020664"/>
  </w:style>
  <w:style w:type="character" w:customStyle="1" w:styleId="RTFNum1361">
    <w:name w:val="RTF_Num 136 1"/>
    <w:uiPriority w:val="99"/>
    <w:rsid w:val="00020664"/>
  </w:style>
  <w:style w:type="character" w:customStyle="1" w:styleId="RTFNum1371">
    <w:name w:val="RTF_Num 137 1"/>
    <w:uiPriority w:val="99"/>
    <w:rsid w:val="00020664"/>
  </w:style>
  <w:style w:type="character" w:customStyle="1" w:styleId="RTFNum1381">
    <w:name w:val="RTF_Num 138 1"/>
    <w:uiPriority w:val="99"/>
    <w:rsid w:val="00020664"/>
  </w:style>
  <w:style w:type="character" w:customStyle="1" w:styleId="RTFNum1391">
    <w:name w:val="RTF_Num 139 1"/>
    <w:uiPriority w:val="99"/>
    <w:rsid w:val="00020664"/>
  </w:style>
  <w:style w:type="character" w:customStyle="1" w:styleId="RTFNum1401">
    <w:name w:val="RTF_Num 140 1"/>
    <w:uiPriority w:val="99"/>
    <w:rsid w:val="00020664"/>
  </w:style>
  <w:style w:type="character" w:customStyle="1" w:styleId="RTFNum1411">
    <w:name w:val="RTF_Num 141 1"/>
    <w:uiPriority w:val="99"/>
    <w:rsid w:val="00020664"/>
  </w:style>
  <w:style w:type="character" w:customStyle="1" w:styleId="RTFNum1421">
    <w:name w:val="RTF_Num 142 1"/>
    <w:uiPriority w:val="99"/>
    <w:rsid w:val="00020664"/>
  </w:style>
  <w:style w:type="character" w:customStyle="1" w:styleId="RTFNum1431">
    <w:name w:val="RTF_Num 143 1"/>
    <w:uiPriority w:val="99"/>
    <w:rsid w:val="00020664"/>
  </w:style>
  <w:style w:type="paragraph" w:customStyle="1" w:styleId="Nagek">
    <w:name w:val="Nagｳek"/>
    <w:basedOn w:val="Domylnie0"/>
    <w:next w:val="Tretekstu"/>
    <w:uiPriority w:val="99"/>
    <w:rsid w:val="00020664"/>
    <w:pPr>
      <w:keepNext/>
      <w:spacing w:before="240" w:after="120"/>
    </w:pPr>
    <w:rPr>
      <w:rFonts w:ascii="Arial" w:hAnsi="Microsoft YaHei" w:cs="Arial"/>
      <w:sz w:val="28"/>
      <w:szCs w:val="28"/>
      <w:lang w:eastAsia="pl-PL" w:bidi="ar-SA"/>
    </w:rPr>
  </w:style>
  <w:style w:type="paragraph" w:customStyle="1" w:styleId="Tretekstu">
    <w:name w:val="Tre懈 tekstu"/>
    <w:basedOn w:val="Domylnie0"/>
    <w:uiPriority w:val="99"/>
    <w:rsid w:val="00020664"/>
    <w:pPr>
      <w:spacing w:after="120"/>
    </w:pPr>
    <w:rPr>
      <w:rFonts w:cs="Times New Roman"/>
      <w:lang w:eastAsia="pl-PL" w:bidi="ar-SA"/>
    </w:rPr>
  </w:style>
  <w:style w:type="paragraph" w:customStyle="1" w:styleId="Zawartotabeli0">
    <w:name w:val="Zawarto懈 tabeli"/>
    <w:basedOn w:val="Domylnie0"/>
    <w:uiPriority w:val="99"/>
    <w:rsid w:val="00020664"/>
    <w:pPr>
      <w:suppressLineNumbers/>
    </w:pPr>
    <w:rPr>
      <w:rFonts w:cs="Times New Roman"/>
      <w:lang w:eastAsia="pl-PL" w:bidi="ar-SA"/>
    </w:rPr>
  </w:style>
  <w:style w:type="paragraph" w:customStyle="1" w:styleId="Nagektabeli">
    <w:name w:val="Nagｳek tabeli"/>
    <w:basedOn w:val="Zawartotabeli0"/>
    <w:uiPriority w:val="99"/>
    <w:rsid w:val="00020664"/>
    <w:pPr>
      <w:jc w:val="center"/>
    </w:pPr>
    <w:rPr>
      <w:b/>
      <w:bCs/>
    </w:rPr>
  </w:style>
  <w:style w:type="paragraph" w:customStyle="1" w:styleId="ZnakZnak1">
    <w:name w:val="Znak Znak1"/>
    <w:basedOn w:val="Normalny"/>
    <w:rsid w:val="00020664"/>
    <w:pPr>
      <w:spacing w:after="0" w:line="240" w:lineRule="auto"/>
    </w:pPr>
    <w:rPr>
      <w:rFonts w:ascii="Arial" w:eastAsia="Times New Roman" w:hAnsi="Arial" w:cs="Arial"/>
      <w:sz w:val="24"/>
      <w:szCs w:val="24"/>
      <w:lang w:eastAsia="pl-PL"/>
    </w:rPr>
  </w:style>
  <w:style w:type="numbering" w:customStyle="1" w:styleId="WW8Num451">
    <w:name w:val="WW8Num451"/>
    <w:basedOn w:val="Bezlisty"/>
    <w:rsid w:val="00020664"/>
    <w:pPr>
      <w:numPr>
        <w:numId w:val="2"/>
      </w:numPr>
    </w:pPr>
  </w:style>
  <w:style w:type="numbering" w:customStyle="1" w:styleId="WWNum2">
    <w:name w:val="WWNum2"/>
    <w:basedOn w:val="Bezlisty"/>
    <w:rsid w:val="00020664"/>
    <w:pPr>
      <w:numPr>
        <w:numId w:val="38"/>
      </w:numPr>
    </w:pPr>
  </w:style>
  <w:style w:type="numbering" w:customStyle="1" w:styleId="WWNum3">
    <w:name w:val="WWNum3"/>
    <w:basedOn w:val="Bezlisty"/>
    <w:rsid w:val="00020664"/>
    <w:pPr>
      <w:numPr>
        <w:numId w:val="39"/>
      </w:numPr>
    </w:pPr>
  </w:style>
  <w:style w:type="paragraph" w:customStyle="1" w:styleId="Style13">
    <w:name w:val="Style13"/>
    <w:basedOn w:val="Normalny"/>
    <w:uiPriority w:val="99"/>
    <w:rsid w:val="00D7228B"/>
    <w:pPr>
      <w:widowControl w:val="0"/>
      <w:autoSpaceDE w:val="0"/>
      <w:autoSpaceDN w:val="0"/>
      <w:adjustRightInd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rsid w:val="00D7228B"/>
    <w:pPr>
      <w:widowControl w:val="0"/>
      <w:autoSpaceDE w:val="0"/>
      <w:autoSpaceDN w:val="0"/>
      <w:adjustRightInd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rsid w:val="00D7228B"/>
    <w:pPr>
      <w:widowControl w:val="0"/>
      <w:autoSpaceDE w:val="0"/>
      <w:autoSpaceDN w:val="0"/>
      <w:adjustRightInd w:val="0"/>
      <w:spacing w:after="0" w:line="183" w:lineRule="exact"/>
      <w:ind w:hanging="360"/>
      <w:jc w:val="both"/>
    </w:pPr>
    <w:rPr>
      <w:rFonts w:ascii="Arial" w:eastAsiaTheme="minorEastAsia" w:hAnsi="Arial" w:cs="Arial"/>
      <w:sz w:val="24"/>
      <w:szCs w:val="24"/>
      <w:lang w:eastAsia="pl-PL"/>
    </w:rPr>
  </w:style>
  <w:style w:type="paragraph" w:customStyle="1" w:styleId="Style16">
    <w:name w:val="Style16"/>
    <w:basedOn w:val="Normalny"/>
    <w:uiPriority w:val="99"/>
    <w:rsid w:val="00D7228B"/>
    <w:pPr>
      <w:widowControl w:val="0"/>
      <w:autoSpaceDE w:val="0"/>
      <w:autoSpaceDN w:val="0"/>
      <w:adjustRightInd w:val="0"/>
      <w:spacing w:after="0" w:line="187" w:lineRule="exact"/>
      <w:ind w:hanging="288"/>
      <w:jc w:val="both"/>
    </w:pPr>
    <w:rPr>
      <w:rFonts w:ascii="Arial" w:eastAsiaTheme="minorEastAsia" w:hAnsi="Arial" w:cs="Arial"/>
      <w:sz w:val="24"/>
      <w:szCs w:val="24"/>
      <w:lang w:eastAsia="pl-PL"/>
    </w:rPr>
  </w:style>
  <w:style w:type="character" w:customStyle="1" w:styleId="FontStyle125">
    <w:name w:val="Font Style125"/>
    <w:basedOn w:val="Domylnaczcionkaakapitu"/>
    <w:uiPriority w:val="99"/>
    <w:rsid w:val="00D7228B"/>
    <w:rPr>
      <w:rFonts w:ascii="Arial" w:hAnsi="Arial" w:cs="Arial" w:hint="default"/>
      <w:color w:val="000000"/>
      <w:sz w:val="14"/>
      <w:szCs w:val="14"/>
    </w:rPr>
  </w:style>
  <w:style w:type="numbering" w:customStyle="1" w:styleId="WW8Num96">
    <w:name w:val="WW8Num96"/>
    <w:basedOn w:val="Bezlisty"/>
    <w:rsid w:val="003B0E0E"/>
    <w:pPr>
      <w:numPr>
        <w:numId w:val="56"/>
      </w:numPr>
    </w:pPr>
  </w:style>
  <w:style w:type="character" w:customStyle="1" w:styleId="text-justify">
    <w:name w:val="text-justify"/>
    <w:rsid w:val="003B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67438">
      <w:bodyDiv w:val="1"/>
      <w:marLeft w:val="0"/>
      <w:marRight w:val="0"/>
      <w:marTop w:val="0"/>
      <w:marBottom w:val="0"/>
      <w:divBdr>
        <w:top w:val="none" w:sz="0" w:space="0" w:color="auto"/>
        <w:left w:val="none" w:sz="0" w:space="0" w:color="auto"/>
        <w:bottom w:val="none" w:sz="0" w:space="0" w:color="auto"/>
        <w:right w:val="none" w:sz="0" w:space="0" w:color="auto"/>
      </w:divBdr>
    </w:div>
    <w:div w:id="1005132650">
      <w:bodyDiv w:val="1"/>
      <w:marLeft w:val="0"/>
      <w:marRight w:val="0"/>
      <w:marTop w:val="0"/>
      <w:marBottom w:val="0"/>
      <w:divBdr>
        <w:top w:val="none" w:sz="0" w:space="0" w:color="auto"/>
        <w:left w:val="none" w:sz="0" w:space="0" w:color="auto"/>
        <w:bottom w:val="none" w:sz="0" w:space="0" w:color="auto"/>
        <w:right w:val="none" w:sz="0" w:space="0" w:color="auto"/>
      </w:divBdr>
    </w:div>
    <w:div w:id="1045904756">
      <w:bodyDiv w:val="1"/>
      <w:marLeft w:val="0"/>
      <w:marRight w:val="0"/>
      <w:marTop w:val="0"/>
      <w:marBottom w:val="0"/>
      <w:divBdr>
        <w:top w:val="none" w:sz="0" w:space="0" w:color="auto"/>
        <w:left w:val="none" w:sz="0" w:space="0" w:color="auto"/>
        <w:bottom w:val="none" w:sz="0" w:space="0" w:color="auto"/>
        <w:right w:val="none" w:sz="0" w:space="0" w:color="auto"/>
      </w:divBdr>
    </w:div>
    <w:div w:id="1302350506">
      <w:bodyDiv w:val="1"/>
      <w:marLeft w:val="0"/>
      <w:marRight w:val="0"/>
      <w:marTop w:val="0"/>
      <w:marBottom w:val="0"/>
      <w:divBdr>
        <w:top w:val="none" w:sz="0" w:space="0" w:color="auto"/>
        <w:left w:val="none" w:sz="0" w:space="0" w:color="auto"/>
        <w:bottom w:val="none" w:sz="0" w:space="0" w:color="auto"/>
        <w:right w:val="none" w:sz="0" w:space="0" w:color="auto"/>
      </w:divBdr>
    </w:div>
    <w:div w:id="1910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2C9F-8C46-43DB-A482-0C58CA69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12402</Words>
  <Characters>74417</Characters>
  <Application>Microsoft Office Word</Application>
  <DocSecurity>0</DocSecurity>
  <Lines>620</Lines>
  <Paragraphs>173</Paragraphs>
  <ScaleCrop>false</ScaleCrop>
  <HeadingPairs>
    <vt:vector size="4" baseType="variant">
      <vt:variant>
        <vt:lpstr>Tytuł</vt:lpstr>
      </vt:variant>
      <vt:variant>
        <vt:i4>1</vt:i4>
      </vt:variant>
      <vt:variant>
        <vt:lpstr>Nagłówki</vt:lpstr>
      </vt:variant>
      <vt:variant>
        <vt:i4>64</vt:i4>
      </vt:variant>
    </vt:vector>
  </HeadingPairs>
  <TitlesOfParts>
    <vt:vector size="65" baseType="lpstr">
      <vt:lpstr/>
      <vt:lpstr>Pakiet nr 1 </vt:lpstr>
      <vt:lpstr/>
      <vt:lpstr>Pakiet nr 2</vt:lpstr>
      <vt:lpstr>Pakiet nr 3 </vt:lpstr>
      <vt:lpstr>Wadium  130,00 zł </vt:lpstr>
      <vt:lpstr>Pakiet nr 4 </vt:lpstr>
      <vt:lpstr>Wadium 205,00 zł </vt:lpstr>
      <vt:lpstr>Pakiet nr 5 </vt:lpstr>
      <vt:lpstr>Wadium  55,00 zł </vt:lpstr>
      <vt:lpstr>Pakiet nr 6 </vt:lpstr>
      <vt:lpstr>Wadium 320,00 zł </vt:lpstr>
      <vt:lpstr>Pakiet nr 7 </vt:lpstr>
      <vt:lpstr>Wadium  140,00  zł </vt:lpstr>
      <vt:lpstr>Pakiet nr 8 </vt:lpstr>
      <vt:lpstr>Wadium  785,00  zł </vt:lpstr>
      <vt:lpstr>Pakiet nr 9 </vt:lpstr>
      <vt:lpstr>Wadium  185,00  zł </vt:lpstr>
      <vt:lpstr>Pakiet nr 10 </vt:lpstr>
      <vt:lpstr>Wadium  75,00  zł </vt:lpstr>
      <vt:lpstr>Pakiet nr 11 </vt:lpstr>
      <vt:lpstr>Wadium  790,00  zł </vt:lpstr>
      <vt:lpstr>Pakiet nr 12 </vt:lpstr>
      <vt:lpstr>Wadium  85,00 zł </vt:lpstr>
      <vt:lpstr>Pakiet nr 13 </vt:lpstr>
      <vt:lpstr>Wadium  55,00 zł </vt:lpstr>
      <vt:lpstr>Pakiet nr 14 </vt:lpstr>
      <vt:lpstr>Wadium  25,00 zł </vt:lpstr>
      <vt:lpstr>Pakiet nr 15 </vt:lpstr>
      <vt:lpstr>Wadium  190,00 zł </vt:lpstr>
      <vt:lpstr>Pakiet nr 16 </vt:lpstr>
      <vt:lpstr>Wadium  30,00 zł </vt:lpstr>
      <vt:lpstr>Pakiet nr 17 </vt:lpstr>
      <vt:lpstr>Wadium  30,00 zł </vt:lpstr>
      <vt:lpstr>Pakiet nr 18 </vt:lpstr>
      <vt:lpstr>Wadium  75,00 zł </vt:lpstr>
      <vt:lpstr>Pakiet nr 19 </vt:lpstr>
      <vt:lpstr>Wadium  135,00 zł </vt:lpstr>
      <vt:lpstr>Pakiet nr 20 </vt:lpstr>
      <vt:lpstr>Wadium  25,00 zł </vt:lpstr>
      <vt:lpstr>Pakiet nr 21 </vt:lpstr>
      <vt:lpstr>Wadium  15,00 zł </vt:lpstr>
      <vt:lpstr>Pakiet nr 22 </vt:lpstr>
      <vt:lpstr>Wadium  1.830,00 zł </vt:lpstr>
      <vt:lpstr>Pakiet nr 23 </vt:lpstr>
      <vt:lpstr>Wadium  510,00 zł </vt:lpstr>
      <vt:lpstr>Pakiet nr 24 </vt:lpstr>
      <vt:lpstr>Wadium  3.505,00 zł </vt:lpstr>
      <vt:lpstr>Pakiet nr 25 </vt:lpstr>
      <vt:lpstr>Wadium  3.385,00 zł </vt:lpstr>
      <vt:lpstr>Pakiet nr 26 </vt:lpstr>
      <vt:lpstr>Wadium  2.875,00 zł </vt:lpstr>
      <vt:lpstr>Pakiet nr 27 </vt:lpstr>
      <vt:lpstr>Wadium  32,00 zł </vt:lpstr>
      <vt:lpstr>Pakiet nr 28 </vt:lpstr>
      <vt:lpstr>Wadium  1.800,00 zł </vt:lpstr>
      <vt:lpstr>Pakiet nr 29 </vt:lpstr>
      <vt:lpstr>Wadium  20,00 zł </vt:lpstr>
      <vt:lpstr>Pakiet nr 30 </vt:lpstr>
      <vt:lpstr>Wadium  55,00 zł </vt:lpstr>
      <vt:lpstr>        FORMULARZ OFERTOWY </vt:lpstr>
      <vt:lpstr>zakup (dostawa) wyrobów medycznych jednorazowego użytku  -31 pakietów .   </vt:lpstr>
      <vt:lpstr/>
      <vt:lpstr>INFORMACJA</vt:lpstr>
      <vt:lpstr>Pani/Pana dane osobowe przetwarzane będą na podstawie art. 6 ust. 1 lit. c RODO </vt:lpstr>
    </vt:vector>
  </TitlesOfParts>
  <Company/>
  <LinksUpToDate>false</LinksUpToDate>
  <CharactersWithSpaces>86646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2019-01-03T08:39:00Z</cp:lastPrinted>
  <dcterms:created xsi:type="dcterms:W3CDTF">2019-01-03T08:34:00Z</dcterms:created>
  <dcterms:modified xsi:type="dcterms:W3CDTF">2019-01-03T08:42:00Z</dcterms:modified>
</cp:coreProperties>
</file>