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E8BF8" w14:textId="7BE7715C" w:rsidR="00356B73" w:rsidRDefault="003E06D2" w:rsidP="003B4F9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561779F" wp14:editId="58597B99">
            <wp:extent cx="5753100" cy="736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C9F8E" w14:textId="77777777" w:rsidR="00823DEE" w:rsidRPr="00823DEE" w:rsidRDefault="00EC251D" w:rsidP="00EC251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  <w:t xml:space="preserve">                  </w:t>
      </w:r>
      <w:r w:rsidR="006D151C">
        <w:rPr>
          <w:rFonts w:ascii="Arial" w:hAnsi="Arial" w:cs="Arial"/>
          <w:b/>
          <w:noProof/>
          <w:sz w:val="20"/>
          <w:szCs w:val="20"/>
        </w:rPr>
        <w:t>Załacznik 1.</w:t>
      </w:r>
      <w:r w:rsidR="006378ED">
        <w:rPr>
          <w:rFonts w:ascii="Arial" w:hAnsi="Arial" w:cs="Arial"/>
          <w:b/>
          <w:noProof/>
          <w:sz w:val="20"/>
          <w:szCs w:val="20"/>
        </w:rPr>
        <w:t>2</w:t>
      </w:r>
    </w:p>
    <w:p w14:paraId="7811EB17" w14:textId="77777777" w:rsidR="00823DEE" w:rsidRDefault="00823DEE" w:rsidP="00823DEE">
      <w:pPr>
        <w:rPr>
          <w:rFonts w:ascii="Arial" w:hAnsi="Arial" w:cs="Arial"/>
          <w:b/>
          <w:bCs/>
          <w:color w:val="008000"/>
        </w:rPr>
      </w:pPr>
    </w:p>
    <w:p w14:paraId="6274CFC2" w14:textId="77777777" w:rsidR="006378ED" w:rsidRPr="006378ED" w:rsidRDefault="006378ED" w:rsidP="006378ED">
      <w:pPr>
        <w:rPr>
          <w:b/>
          <w:bCs/>
          <w:sz w:val="28"/>
          <w:szCs w:val="28"/>
        </w:rPr>
      </w:pPr>
      <w:r w:rsidRPr="006378ED">
        <w:rPr>
          <w:b/>
          <w:bCs/>
          <w:sz w:val="28"/>
          <w:szCs w:val="28"/>
        </w:rPr>
        <w:t>"</w:t>
      </w:r>
      <w:proofErr w:type="spellStart"/>
      <w:r w:rsidRPr="006378ED">
        <w:rPr>
          <w:b/>
          <w:bCs/>
          <w:sz w:val="28"/>
          <w:szCs w:val="28"/>
        </w:rPr>
        <w:t>AxisVM</w:t>
      </w:r>
      <w:proofErr w:type="spellEnd"/>
      <w:r w:rsidRPr="006378ED">
        <w:rPr>
          <w:b/>
          <w:bCs/>
          <w:sz w:val="28"/>
          <w:szCs w:val="28"/>
        </w:rPr>
        <w:t xml:space="preserve"> - analizy i wymiarowanie"</w:t>
      </w:r>
    </w:p>
    <w:p w14:paraId="36532FCD" w14:textId="77777777" w:rsidR="00823DEE" w:rsidRDefault="00823DEE"/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976"/>
        <w:gridCol w:w="6829"/>
        <w:gridCol w:w="4860"/>
      </w:tblGrid>
      <w:tr w:rsidR="00823DEE" w:rsidRPr="009F30E6" w14:paraId="453EEE69" w14:textId="77777777" w:rsidTr="00177F67">
        <w:tc>
          <w:tcPr>
            <w:tcW w:w="483" w:type="dxa"/>
            <w:shd w:val="clear" w:color="auto" w:fill="auto"/>
          </w:tcPr>
          <w:p w14:paraId="305D9BA6" w14:textId="77777777" w:rsidR="00823DEE" w:rsidRPr="009F30E6" w:rsidRDefault="00823DEE" w:rsidP="009F30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30E6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76" w:type="dxa"/>
            <w:shd w:val="clear" w:color="auto" w:fill="auto"/>
          </w:tcPr>
          <w:p w14:paraId="1228F06C" w14:textId="77777777" w:rsidR="00823DEE" w:rsidRPr="009F30E6" w:rsidRDefault="00823DEE" w:rsidP="009F30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0E6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6829" w:type="dxa"/>
            <w:shd w:val="clear" w:color="auto" w:fill="auto"/>
          </w:tcPr>
          <w:p w14:paraId="479C0CCA" w14:textId="77777777" w:rsidR="00823DEE" w:rsidRPr="009F30E6" w:rsidRDefault="00823DEE" w:rsidP="009F30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0E6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4860" w:type="dxa"/>
            <w:shd w:val="clear" w:color="auto" w:fill="auto"/>
          </w:tcPr>
          <w:p w14:paraId="48A38C01" w14:textId="77777777" w:rsidR="00823DEE" w:rsidRPr="009F30E6" w:rsidRDefault="00823DEE" w:rsidP="009F30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0E6">
              <w:rPr>
                <w:rFonts w:ascii="Arial" w:hAnsi="Arial" w:cs="Arial"/>
                <w:b/>
                <w:sz w:val="20"/>
                <w:szCs w:val="20"/>
              </w:rPr>
              <w:t>Potwierdzenie TAK/NIE, Opisać, Podać</w:t>
            </w:r>
          </w:p>
        </w:tc>
      </w:tr>
      <w:tr w:rsidR="00823DEE" w:rsidRPr="009F30E6" w14:paraId="3AAD8369" w14:textId="77777777" w:rsidTr="00177F67">
        <w:tc>
          <w:tcPr>
            <w:tcW w:w="483" w:type="dxa"/>
            <w:shd w:val="clear" w:color="auto" w:fill="auto"/>
          </w:tcPr>
          <w:p w14:paraId="1A4D0924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14:paraId="18645923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Planowana liczba uczestników</w:t>
            </w:r>
          </w:p>
        </w:tc>
        <w:tc>
          <w:tcPr>
            <w:tcW w:w="6829" w:type="dxa"/>
            <w:shd w:val="clear" w:color="auto" w:fill="auto"/>
          </w:tcPr>
          <w:p w14:paraId="5CBC49E3" w14:textId="748F6E6E" w:rsidR="00823DEE" w:rsidRPr="009F30E6" w:rsidRDefault="009F30E6" w:rsidP="00180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Plan</w:t>
            </w:r>
            <w:r w:rsidR="000E289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A6612E">
              <w:rPr>
                <w:rFonts w:ascii="Arial" w:hAnsi="Arial" w:cs="Arial"/>
                <w:color w:val="000000"/>
                <w:sz w:val="20"/>
                <w:szCs w:val="20"/>
              </w:rPr>
              <w:t xml:space="preserve">wana liczba uczestników wynosi </w:t>
            </w:r>
            <w:r w:rsidR="00180D39"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  <w:r w:rsidR="00180D39" w:rsidRPr="00180D39">
              <w:rPr>
                <w:rFonts w:ascii="Arial" w:hAnsi="Arial" w:cs="Arial"/>
                <w:color w:val="000000"/>
                <w:sz w:val="20"/>
                <w:szCs w:val="20"/>
              </w:rPr>
              <w:t>osób</w:t>
            </w:r>
            <w:r w:rsidRPr="00180D39">
              <w:rPr>
                <w:rFonts w:ascii="Arial" w:hAnsi="Arial" w:cs="Arial"/>
                <w:color w:val="000000"/>
                <w:sz w:val="20"/>
                <w:szCs w:val="20"/>
              </w:rPr>
              <w:t xml:space="preserve"> (1 grupa szkoleniowa).</w:t>
            </w:r>
            <w:bookmarkStart w:id="0" w:name="_GoBack"/>
            <w:bookmarkEnd w:id="0"/>
          </w:p>
        </w:tc>
        <w:tc>
          <w:tcPr>
            <w:tcW w:w="4860" w:type="dxa"/>
            <w:shd w:val="clear" w:color="auto" w:fill="auto"/>
          </w:tcPr>
          <w:p w14:paraId="3E6B6FD1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9F30E6" w14:paraId="0F0E74BC" w14:textId="77777777" w:rsidTr="00177F67">
        <w:tc>
          <w:tcPr>
            <w:tcW w:w="483" w:type="dxa"/>
            <w:shd w:val="clear" w:color="auto" w:fill="auto"/>
          </w:tcPr>
          <w:p w14:paraId="2D972EDC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14:paraId="1BED6DFD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Cel szkolenia</w:t>
            </w:r>
          </w:p>
        </w:tc>
        <w:tc>
          <w:tcPr>
            <w:tcW w:w="6829" w:type="dxa"/>
            <w:shd w:val="clear" w:color="auto" w:fill="auto"/>
          </w:tcPr>
          <w:p w14:paraId="7EA141FF" w14:textId="77777777" w:rsidR="00823DEE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 xml:space="preserve">Uzyskanie przez uczestników kwalifikacji/kompetencji w zakresie: modelowanie konstrukcji w środowisku 3D dla konstrukcji budowlanych.  </w:t>
            </w:r>
          </w:p>
        </w:tc>
        <w:tc>
          <w:tcPr>
            <w:tcW w:w="4860" w:type="dxa"/>
            <w:shd w:val="clear" w:color="auto" w:fill="auto"/>
          </w:tcPr>
          <w:p w14:paraId="0B6DD198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9F30E6" w14:paraId="3CF249CC" w14:textId="77777777" w:rsidTr="00177F67">
        <w:tc>
          <w:tcPr>
            <w:tcW w:w="483" w:type="dxa"/>
            <w:shd w:val="clear" w:color="auto" w:fill="auto"/>
          </w:tcPr>
          <w:p w14:paraId="38A112D5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14:paraId="165C5A9C" w14:textId="77777777" w:rsidR="00823DEE" w:rsidRPr="009F30E6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Zakres szkolenia</w:t>
            </w:r>
          </w:p>
        </w:tc>
        <w:tc>
          <w:tcPr>
            <w:tcW w:w="6829" w:type="dxa"/>
            <w:shd w:val="clear" w:color="auto" w:fill="auto"/>
          </w:tcPr>
          <w:p w14:paraId="700CD55B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 xml:space="preserve">Zakres tematyczny: </w:t>
            </w:r>
          </w:p>
          <w:p w14:paraId="3761F739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1. Modelowanie budynku o stalowej szkieletowej konstrukcji nośnej (np. hali przemysłowej), a w szczególności:</w:t>
            </w:r>
          </w:p>
          <w:p w14:paraId="44562697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a) modelowanie geometrii konstrukcji,</w:t>
            </w:r>
          </w:p>
          <w:p w14:paraId="38134360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b) definiowanie obciążeń,</w:t>
            </w:r>
          </w:p>
          <w:p w14:paraId="560C8F84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 xml:space="preserve">c) tworzenie kombinacji i obwiedni sił wewnętrznych zgodnie z zasadami </w:t>
            </w:r>
            <w:proofErr w:type="spellStart"/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Eurokodu</w:t>
            </w:r>
            <w:proofErr w:type="spellEnd"/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3AEAAC65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d) wymiarowanie prętów konstrukcji z uwzględnieniem wyboczenia i zwichrzenia,</w:t>
            </w:r>
          </w:p>
          <w:p w14:paraId="57E478AE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e) obliczanie połączeń.</w:t>
            </w:r>
          </w:p>
          <w:p w14:paraId="72F68AD1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2. Modelowanie budynku o prętowo powłokowej żelbetowej konstrukcji nośnej:</w:t>
            </w:r>
          </w:p>
          <w:p w14:paraId="77386B6F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a) modelowanie żelbetowych elementów prętowych i płytowych,</w:t>
            </w:r>
          </w:p>
          <w:p w14:paraId="4A7E76BD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b) definiowanie obciążeń,</w:t>
            </w:r>
          </w:p>
          <w:p w14:paraId="709DFC69" w14:textId="77777777" w:rsidR="009F30E6" w:rsidRPr="009F30E6" w:rsidRDefault="009F30E6" w:rsidP="009F30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 xml:space="preserve">c) tworzenie kombinacji i obwiedni sił wewnętrznych zgodnie z zasadami </w:t>
            </w:r>
            <w:proofErr w:type="spellStart"/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Eurokodu</w:t>
            </w:r>
            <w:proofErr w:type="spellEnd"/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77E93A7B" w14:textId="77777777" w:rsidR="00823DEE" w:rsidRPr="009F30E6" w:rsidRDefault="009F30E6" w:rsidP="009F30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d) wymiarowanie elementów konstrukcji, dobór zbrojenia, obliczanie ugięć i szerokości rozwarcia rys w elementach żelbetowych.</w:t>
            </w:r>
          </w:p>
        </w:tc>
        <w:tc>
          <w:tcPr>
            <w:tcW w:w="4860" w:type="dxa"/>
            <w:shd w:val="clear" w:color="auto" w:fill="auto"/>
          </w:tcPr>
          <w:p w14:paraId="49758814" w14:textId="77777777" w:rsidR="00823DEE" w:rsidRPr="009F30E6" w:rsidRDefault="00823DEE" w:rsidP="003B4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12E" w:rsidRPr="009F30E6" w14:paraId="10CF65CD" w14:textId="77777777" w:rsidTr="00177F67">
        <w:tc>
          <w:tcPr>
            <w:tcW w:w="483" w:type="dxa"/>
            <w:shd w:val="clear" w:color="auto" w:fill="auto"/>
          </w:tcPr>
          <w:p w14:paraId="3605EB7B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14:paraId="1C279564" w14:textId="77777777" w:rsidR="00A6612E" w:rsidRPr="009F30E6" w:rsidRDefault="00A6612E" w:rsidP="00A661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Termin szkolenia</w:t>
            </w:r>
          </w:p>
          <w:p w14:paraId="359AF0A6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140EE98C" w14:textId="0CC94F6C" w:rsidR="00A6612E" w:rsidRPr="009F30E6" w:rsidRDefault="00206831" w:rsidP="00A661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powinny odbyć się wciągu 5 miesięcy od daty podpisania  w terminie uzgodnionym z Zamawiającym (proponowany termin  od 1 czerwca do 31 października 2022 roku)</w:t>
            </w:r>
          </w:p>
        </w:tc>
        <w:tc>
          <w:tcPr>
            <w:tcW w:w="4860" w:type="dxa"/>
            <w:shd w:val="clear" w:color="auto" w:fill="auto"/>
          </w:tcPr>
          <w:p w14:paraId="1B226027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12E" w:rsidRPr="009F30E6" w14:paraId="433D5F84" w14:textId="77777777" w:rsidTr="00177F67">
        <w:tc>
          <w:tcPr>
            <w:tcW w:w="483" w:type="dxa"/>
            <w:shd w:val="clear" w:color="auto" w:fill="auto"/>
          </w:tcPr>
          <w:p w14:paraId="7F8134B2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14:paraId="1ACF9EF5" w14:textId="77777777" w:rsidR="00A6612E" w:rsidRPr="009F30E6" w:rsidRDefault="00A6612E" w:rsidP="00A661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Liczba dni; Wymiar czasowy szkolenia</w:t>
            </w:r>
          </w:p>
        </w:tc>
        <w:tc>
          <w:tcPr>
            <w:tcW w:w="6829" w:type="dxa"/>
            <w:shd w:val="clear" w:color="auto" w:fill="auto"/>
          </w:tcPr>
          <w:p w14:paraId="2A11CE15" w14:textId="77777777" w:rsidR="00A6612E" w:rsidRPr="009F30E6" w:rsidRDefault="00A6612E" w:rsidP="00A66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18 godz. szkoleniowych (3 dni szkoleń).</w:t>
            </w:r>
          </w:p>
          <w:p w14:paraId="081BD47F" w14:textId="77777777" w:rsidR="00A6612E" w:rsidRPr="009F30E6" w:rsidRDefault="00A6612E" w:rsidP="00A661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2EB3CFF3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12E" w:rsidRPr="009F30E6" w14:paraId="05A99986" w14:textId="77777777" w:rsidTr="00177F67">
        <w:tc>
          <w:tcPr>
            <w:tcW w:w="483" w:type="dxa"/>
            <w:shd w:val="clear" w:color="auto" w:fill="auto"/>
          </w:tcPr>
          <w:p w14:paraId="2486144F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6" w:type="dxa"/>
            <w:shd w:val="clear" w:color="auto" w:fill="auto"/>
          </w:tcPr>
          <w:p w14:paraId="46C5EDDF" w14:textId="77777777" w:rsidR="00A6612E" w:rsidRPr="009F30E6" w:rsidRDefault="00A6612E" w:rsidP="00A661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Miejsce szkolenia</w:t>
            </w:r>
          </w:p>
          <w:p w14:paraId="32434F51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5B469EF4" w14:textId="66040D6F" w:rsidR="00A6612E" w:rsidRPr="009F30E6" w:rsidRDefault="00A6612E" w:rsidP="00A66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Siedziba Zam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awiającego (budynki dydaktyczne ANS</w:t>
            </w: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 xml:space="preserve"> w Pile). Zamawiający zapewnia sale szkoleniowe wyposażone w sprzęt komputerowy do realizacji zamówienia.</w:t>
            </w:r>
          </w:p>
        </w:tc>
        <w:tc>
          <w:tcPr>
            <w:tcW w:w="4860" w:type="dxa"/>
            <w:shd w:val="clear" w:color="auto" w:fill="auto"/>
          </w:tcPr>
          <w:p w14:paraId="3F4CF040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12E" w:rsidRPr="009F30E6" w14:paraId="0209A3E5" w14:textId="77777777" w:rsidTr="00177F67">
        <w:tc>
          <w:tcPr>
            <w:tcW w:w="483" w:type="dxa"/>
            <w:shd w:val="clear" w:color="auto" w:fill="auto"/>
          </w:tcPr>
          <w:p w14:paraId="56736E17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976" w:type="dxa"/>
            <w:shd w:val="clear" w:color="auto" w:fill="auto"/>
          </w:tcPr>
          <w:p w14:paraId="25533BFA" w14:textId="77777777" w:rsidR="00A6612E" w:rsidRPr="009F30E6" w:rsidRDefault="00A6612E" w:rsidP="00A661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Plan i program szkolenia</w:t>
            </w:r>
          </w:p>
          <w:p w14:paraId="0530B493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388C1B35" w14:textId="79407878" w:rsidR="00A6612E" w:rsidRPr="009F30E6" w:rsidRDefault="00A6612E" w:rsidP="00A66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Uczestnikami szkolenia będą stud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enci kierunków politechnicznych ANS w</w:t>
            </w: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 xml:space="preserve"> Pile. Wykonawca zapewnia: opracowanie programu szkoleniowego zgodnie z zakresem tematycznym; przeprowadzenie szkolenia przez osoby posiadające odpowiednie kompetencje i kwalifikacje, a także - jeśli dotyczy - posiadające odpowiednie uprawnienia.</w:t>
            </w:r>
          </w:p>
        </w:tc>
        <w:tc>
          <w:tcPr>
            <w:tcW w:w="4860" w:type="dxa"/>
            <w:shd w:val="clear" w:color="auto" w:fill="auto"/>
          </w:tcPr>
          <w:p w14:paraId="71FC95BF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12E" w:rsidRPr="009F30E6" w14:paraId="7E2D3A15" w14:textId="77777777" w:rsidTr="00177F67">
        <w:tc>
          <w:tcPr>
            <w:tcW w:w="483" w:type="dxa"/>
            <w:shd w:val="clear" w:color="auto" w:fill="auto"/>
          </w:tcPr>
          <w:p w14:paraId="46E1440F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6" w:type="dxa"/>
            <w:shd w:val="clear" w:color="auto" w:fill="auto"/>
          </w:tcPr>
          <w:p w14:paraId="4AFCD24F" w14:textId="77777777" w:rsidR="00A6612E" w:rsidRPr="009F30E6" w:rsidRDefault="00A6612E" w:rsidP="00A661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Materiały dydaktyczne</w:t>
            </w:r>
          </w:p>
          <w:p w14:paraId="601D0FE4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55F78CF2" w14:textId="77777777" w:rsidR="00A6612E" w:rsidRPr="009F30E6" w:rsidRDefault="00A6612E" w:rsidP="00A66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Wykonawca zobowiązany jest przygotować materiały dydaktyczne w odpowiedniej dla tematyki szkolenia formie. Wykonawca nie później niż 4 dni przed planowanym terminem szkolenia przekazuje Zamawiającemu wersję elektroniczną materiałów dydaktycznych, które Zamawiający powieli odpowiednią ilość dla uczestników i dostarczy w dniu szkolenia. Przekazane materiały w wersji elektronicznej powinny umożliwiać druk dwustronny w formacie A4, ilość stron nie powinna przekroczyć 60 stron wydruków.</w:t>
            </w:r>
          </w:p>
        </w:tc>
        <w:tc>
          <w:tcPr>
            <w:tcW w:w="4860" w:type="dxa"/>
            <w:shd w:val="clear" w:color="auto" w:fill="auto"/>
          </w:tcPr>
          <w:p w14:paraId="14E70811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12E" w:rsidRPr="009F30E6" w14:paraId="22273D8E" w14:textId="77777777" w:rsidTr="00177F67">
        <w:tc>
          <w:tcPr>
            <w:tcW w:w="483" w:type="dxa"/>
            <w:shd w:val="clear" w:color="auto" w:fill="auto"/>
          </w:tcPr>
          <w:p w14:paraId="281A2387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76" w:type="dxa"/>
            <w:shd w:val="clear" w:color="auto" w:fill="auto"/>
          </w:tcPr>
          <w:p w14:paraId="0DD1BB1A" w14:textId="77777777" w:rsidR="00A6612E" w:rsidRPr="009F30E6" w:rsidRDefault="00A6612E" w:rsidP="00A661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Certyfikat</w:t>
            </w: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 w:rsidRPr="009F30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Egzamin +</w:t>
            </w: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 xml:space="preserve"> Efekt kształcenia</w:t>
            </w:r>
          </w:p>
          <w:p w14:paraId="42038BBE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1D14D3D0" w14:textId="77777777" w:rsidR="00A6612E" w:rsidRPr="009F30E6" w:rsidRDefault="00A6612E" w:rsidP="00A66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Wykonawca przeprowadza weryfikację faktu nabycia kompetencji lub kwalifikacji na zakończenie szkolenia zgodnie z przyjętymi dla tej formy zajęć standardami (np. egzamin, test, rozmowa oceniająca). Osobom, które w wyniku szkolenia nabędą kompetencje lub kwalifikacje Wykonawca wydaje odpowiedni dokument (np. certyfikat, zaświadczenie) wraz z opisem nabytych kompetencji wyrażonych językiem efektów kształcenia.</w:t>
            </w:r>
          </w:p>
        </w:tc>
        <w:tc>
          <w:tcPr>
            <w:tcW w:w="4860" w:type="dxa"/>
            <w:shd w:val="clear" w:color="auto" w:fill="auto"/>
          </w:tcPr>
          <w:p w14:paraId="430E9998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12E" w:rsidRPr="009F30E6" w14:paraId="7B798F27" w14:textId="77777777" w:rsidTr="00177F67">
        <w:tc>
          <w:tcPr>
            <w:tcW w:w="483" w:type="dxa"/>
            <w:shd w:val="clear" w:color="auto" w:fill="auto"/>
          </w:tcPr>
          <w:p w14:paraId="56712230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14:paraId="4D396EB8" w14:textId="77777777" w:rsidR="00A6612E" w:rsidRPr="009F30E6" w:rsidRDefault="00A6612E" w:rsidP="00A661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Wyposażenie minimalne</w:t>
            </w:r>
          </w:p>
          <w:p w14:paraId="2F59562C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114B9AD9" w14:textId="77777777" w:rsidR="00A6612E" w:rsidRPr="009F30E6" w:rsidRDefault="00A6612E" w:rsidP="00A661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Nie określono. Wykonawca zobowiązany jest do zapewnienia na potrzeby szkolenia wyposażenia niezbędnego dla przeprowadzenia zakresu tematycznego zadania. Zamawiający zapewnia sale szkoleniowe wyposażone w sprzęt komputerowy niezbędny do realizacji zamówienia.</w:t>
            </w:r>
          </w:p>
        </w:tc>
        <w:tc>
          <w:tcPr>
            <w:tcW w:w="4860" w:type="dxa"/>
            <w:shd w:val="clear" w:color="auto" w:fill="auto"/>
          </w:tcPr>
          <w:p w14:paraId="1C80278A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12E" w:rsidRPr="009F30E6" w14:paraId="0F7B4ED7" w14:textId="77777777" w:rsidTr="00177F67">
        <w:tc>
          <w:tcPr>
            <w:tcW w:w="483" w:type="dxa"/>
            <w:shd w:val="clear" w:color="auto" w:fill="auto"/>
          </w:tcPr>
          <w:p w14:paraId="0175C9F3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6" w:type="dxa"/>
            <w:shd w:val="clear" w:color="auto" w:fill="auto"/>
          </w:tcPr>
          <w:p w14:paraId="1ED12FA5" w14:textId="77777777" w:rsidR="00A6612E" w:rsidRPr="009F30E6" w:rsidRDefault="00A6612E" w:rsidP="00A661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Kadra szkoleniowa  /wymagania   dla wykonawcy</w:t>
            </w:r>
          </w:p>
          <w:p w14:paraId="5A1D818A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418EB8C5" w14:textId="77777777" w:rsidR="00A6612E" w:rsidRPr="002F3DA7" w:rsidRDefault="00A6612E" w:rsidP="00A6612E">
            <w:pPr>
              <w:jc w:val="both"/>
              <w:rPr>
                <w:del w:id="1" w:author="Grzegorz Supron" w:date="2020-12-01T11:36:00Z"/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sz w:val="20"/>
                <w:szCs w:val="20"/>
              </w:rPr>
              <w:t xml:space="preserve">Wykonawca gwarantuje, że do realizacji zadania zostanie skierowany co najmniej jeden wykładowca/trener/egzaminator spełniający warunki dotyczące kwalifikacji </w:t>
            </w:r>
          </w:p>
          <w:p w14:paraId="38FF841B" w14:textId="1B533C5A" w:rsidR="00A6612E" w:rsidRPr="002F3DA7" w:rsidRDefault="00A6612E" w:rsidP="00A661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sz w:val="20"/>
                <w:szCs w:val="20"/>
              </w:rPr>
              <w:t>i doświadczenia:</w:t>
            </w:r>
          </w:p>
          <w:p w14:paraId="3D7BD06F" w14:textId="77777777" w:rsidR="00A6612E" w:rsidRPr="002F3DA7" w:rsidRDefault="00A6612E" w:rsidP="00A661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b/>
                <w:bCs/>
                <w:sz w:val="20"/>
                <w:szCs w:val="20"/>
              </w:rPr>
              <w:t>Kwalifikacje</w:t>
            </w:r>
            <w:r w:rsidRPr="002F3DA7">
              <w:rPr>
                <w:rFonts w:ascii="Arial" w:hAnsi="Arial" w:cs="Arial"/>
                <w:sz w:val="20"/>
                <w:szCs w:val="20"/>
              </w:rPr>
              <w:t xml:space="preserve"> - wykształcenie wyższe lub certyfikaty/zaświadczenia/inne umożliwiające przeprowadzenie danego szkolenia;</w:t>
            </w:r>
          </w:p>
          <w:p w14:paraId="51F7F6E2" w14:textId="77777777" w:rsidR="00A6612E" w:rsidRPr="009F30E6" w:rsidRDefault="00A6612E" w:rsidP="00A6612E">
            <w:pPr>
              <w:ind w:right="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3DA7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  <w:r w:rsidRPr="002F3DA7">
              <w:rPr>
                <w:rFonts w:ascii="Arial" w:hAnsi="Arial" w:cs="Arial"/>
                <w:sz w:val="20"/>
                <w:szCs w:val="20"/>
              </w:rPr>
              <w:t xml:space="preserve"> - o minimum dwuletnim doświadczeniu zawodowym w dziedzinie zbieżnej co najmniej w 50% z zakresem tematycznym danego zadania opisanym w zakresie szkolenia.</w:t>
            </w:r>
          </w:p>
          <w:p w14:paraId="30C71DA9" w14:textId="77777777" w:rsidR="00A6612E" w:rsidRPr="009F30E6" w:rsidRDefault="00A6612E" w:rsidP="00A661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61C9A2E6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12E" w:rsidRPr="009F30E6" w14:paraId="05306A3F" w14:textId="77777777" w:rsidTr="00177F67">
        <w:tc>
          <w:tcPr>
            <w:tcW w:w="483" w:type="dxa"/>
            <w:shd w:val="clear" w:color="auto" w:fill="auto"/>
          </w:tcPr>
          <w:p w14:paraId="088C3632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6" w:type="dxa"/>
            <w:shd w:val="clear" w:color="auto" w:fill="auto"/>
          </w:tcPr>
          <w:p w14:paraId="0607D676" w14:textId="77777777" w:rsidR="00A6612E" w:rsidRPr="009F30E6" w:rsidRDefault="00A6612E" w:rsidP="00A661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Obowiązki dokumentacyjne Wykonawcy</w:t>
            </w:r>
          </w:p>
          <w:p w14:paraId="75BB2C7A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28A64CB1" w14:textId="77777777" w:rsidR="00A6612E" w:rsidRPr="009F30E6" w:rsidRDefault="00A6612E" w:rsidP="00A66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1) przeprowadzenie usługi zgodnie z wymogami określonymi w SIWZ,</w:t>
            </w:r>
          </w:p>
          <w:p w14:paraId="0ED8EC42" w14:textId="77777777" w:rsidR="00A6612E" w:rsidRPr="009F30E6" w:rsidRDefault="00A6612E" w:rsidP="00A66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2) wydanie uczestnikom wszelkich materiałów dydaktycznych określonych w SIWZ,</w:t>
            </w:r>
          </w:p>
          <w:p w14:paraId="32EC5E2B" w14:textId="77777777" w:rsidR="00A6612E" w:rsidRPr="009F30E6" w:rsidRDefault="00A6612E" w:rsidP="00A66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3) prowadzenie dokumentacji dotyczącej realizowanych zajęć, obejmującej co najmniej program zajęć, listę obecności i dziennik zajęć, na wzorach uzgodnionych z Zamawiającym,</w:t>
            </w:r>
          </w:p>
          <w:p w14:paraId="30E56852" w14:textId="77777777" w:rsidR="00A6612E" w:rsidRPr="009F30E6" w:rsidRDefault="00A6612E" w:rsidP="00A66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4) wydanie każdemu uczestnikowi, który ukończył usługę, odpowiedniego dokumentu (np. zaświadczenie, certyfikat),</w:t>
            </w:r>
          </w:p>
          <w:p w14:paraId="6BDFDD50" w14:textId="77777777" w:rsidR="00A6612E" w:rsidRPr="009F30E6" w:rsidRDefault="00A6612E" w:rsidP="00A661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 xml:space="preserve">5) przekazanie Zamawiającemu dokumentacji poszkoleniowej obejmującej: program zajęć, dziennik zajęć, lista obecności, lista odbioru materiałów </w:t>
            </w: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dydaktycznych, lista odbioru dokumentu ukończenia zajęć (oryginały), oryginały lub kopie potwierdzone za zgodność z oryginałem wydanych dokumentów (materiały dydaktyczne, dokument potwierdzający ukończenie zajęć).</w:t>
            </w:r>
          </w:p>
        </w:tc>
        <w:tc>
          <w:tcPr>
            <w:tcW w:w="4860" w:type="dxa"/>
            <w:shd w:val="clear" w:color="auto" w:fill="auto"/>
          </w:tcPr>
          <w:p w14:paraId="063A49DD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12E" w:rsidRPr="009F30E6" w14:paraId="6C6C1972" w14:textId="77777777" w:rsidTr="00177F67">
        <w:tc>
          <w:tcPr>
            <w:tcW w:w="483" w:type="dxa"/>
            <w:shd w:val="clear" w:color="auto" w:fill="auto"/>
          </w:tcPr>
          <w:p w14:paraId="2D68A6E3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6" w:type="dxa"/>
            <w:shd w:val="clear" w:color="auto" w:fill="auto"/>
          </w:tcPr>
          <w:p w14:paraId="22D72E8E" w14:textId="77777777" w:rsidR="00A6612E" w:rsidRPr="009F30E6" w:rsidRDefault="00A6612E" w:rsidP="00A661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Lunch/obiad</w:t>
            </w:r>
          </w:p>
          <w:p w14:paraId="3421BA21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0CEE54D7" w14:textId="77777777" w:rsidR="00A6612E" w:rsidRPr="009F30E6" w:rsidRDefault="00A6612E" w:rsidP="00A661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Program zajęć powinien uwzględniać przerwę na posiłek, który dla uczestników szkolenia zapewnia Zamawiający.</w:t>
            </w:r>
          </w:p>
        </w:tc>
        <w:tc>
          <w:tcPr>
            <w:tcW w:w="4860" w:type="dxa"/>
            <w:shd w:val="clear" w:color="auto" w:fill="auto"/>
          </w:tcPr>
          <w:p w14:paraId="2E396F35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12E" w:rsidRPr="009F30E6" w14:paraId="271EFCC4" w14:textId="77777777" w:rsidTr="00177F67">
        <w:tc>
          <w:tcPr>
            <w:tcW w:w="483" w:type="dxa"/>
            <w:shd w:val="clear" w:color="auto" w:fill="auto"/>
          </w:tcPr>
          <w:p w14:paraId="0A19186A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6" w:type="dxa"/>
            <w:shd w:val="clear" w:color="auto" w:fill="auto"/>
          </w:tcPr>
          <w:p w14:paraId="7FCA407E" w14:textId="77777777" w:rsidR="00A6612E" w:rsidRPr="009F30E6" w:rsidRDefault="00A6612E" w:rsidP="00A661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6829" w:type="dxa"/>
            <w:shd w:val="clear" w:color="auto" w:fill="auto"/>
          </w:tcPr>
          <w:p w14:paraId="0D192580" w14:textId="77777777" w:rsidR="00A6612E" w:rsidRPr="009F30E6" w:rsidRDefault="00A6612E" w:rsidP="00A66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860" w:type="dxa"/>
            <w:shd w:val="clear" w:color="auto" w:fill="auto"/>
          </w:tcPr>
          <w:p w14:paraId="18C05F91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12E" w:rsidRPr="009F30E6" w14:paraId="73865C9B" w14:textId="77777777" w:rsidTr="00177F67">
        <w:tc>
          <w:tcPr>
            <w:tcW w:w="483" w:type="dxa"/>
            <w:shd w:val="clear" w:color="auto" w:fill="auto"/>
          </w:tcPr>
          <w:p w14:paraId="6AD3C2CB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6" w:type="dxa"/>
            <w:shd w:val="clear" w:color="auto" w:fill="auto"/>
          </w:tcPr>
          <w:p w14:paraId="58E4CC8C" w14:textId="77777777" w:rsidR="00A6612E" w:rsidRPr="009F30E6" w:rsidRDefault="00A6612E" w:rsidP="00A661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Nocleg</w:t>
            </w:r>
          </w:p>
        </w:tc>
        <w:tc>
          <w:tcPr>
            <w:tcW w:w="6829" w:type="dxa"/>
            <w:shd w:val="clear" w:color="auto" w:fill="auto"/>
          </w:tcPr>
          <w:p w14:paraId="5C87F8CA" w14:textId="77777777" w:rsidR="00A6612E" w:rsidRPr="009F30E6" w:rsidRDefault="00A6612E" w:rsidP="00A66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860" w:type="dxa"/>
            <w:shd w:val="clear" w:color="auto" w:fill="auto"/>
          </w:tcPr>
          <w:p w14:paraId="676046BB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12E" w:rsidRPr="009F30E6" w14:paraId="750EFF08" w14:textId="77777777" w:rsidTr="00177F67">
        <w:tc>
          <w:tcPr>
            <w:tcW w:w="483" w:type="dxa"/>
            <w:shd w:val="clear" w:color="auto" w:fill="auto"/>
          </w:tcPr>
          <w:p w14:paraId="049B9D00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76" w:type="dxa"/>
            <w:shd w:val="clear" w:color="auto" w:fill="auto"/>
          </w:tcPr>
          <w:p w14:paraId="60E2B1AF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  <w:p w14:paraId="73C7789D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466B0A68" w14:textId="77777777" w:rsidR="00A6612E" w:rsidRPr="009F30E6" w:rsidRDefault="00A6612E" w:rsidP="00A661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Zamawiający nie później niż na 7 dni przed uzgodnionym terminem rozpoczęcia szkolenia wskazuje liczbę osób, które wezmą udział w szkoleniu. Zgłoszona w ten sposób liczba uczestników szkolenia jest wiążąca dla Zamawiającego i Wykonawcy podczas rozliczenia kosztów wykonania usługi. Wykonawca zobowiązany jest przeprowadzić usługę dla zgłoszonej liczby osób. Zapłata następuje na podstawie faktury VAT dostarczonej do Zamawiającego po zrealizowaniu zamówienia.</w:t>
            </w:r>
          </w:p>
        </w:tc>
        <w:tc>
          <w:tcPr>
            <w:tcW w:w="4860" w:type="dxa"/>
            <w:shd w:val="clear" w:color="auto" w:fill="auto"/>
          </w:tcPr>
          <w:p w14:paraId="137B1CDD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12E" w:rsidRPr="009F30E6" w14:paraId="35C8DA49" w14:textId="77777777" w:rsidTr="00177F67">
        <w:tc>
          <w:tcPr>
            <w:tcW w:w="483" w:type="dxa"/>
            <w:shd w:val="clear" w:color="auto" w:fill="auto"/>
          </w:tcPr>
          <w:p w14:paraId="5B5AD150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76" w:type="dxa"/>
            <w:shd w:val="clear" w:color="auto" w:fill="auto"/>
          </w:tcPr>
          <w:p w14:paraId="461CCA32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  <w:r w:rsidRPr="009F30E6">
              <w:rPr>
                <w:rFonts w:ascii="Arial" w:hAnsi="Arial" w:cs="Arial"/>
                <w:sz w:val="20"/>
                <w:szCs w:val="20"/>
              </w:rPr>
              <w:t>Informacja dotycząca VAT za zamówienie</w:t>
            </w:r>
          </w:p>
          <w:p w14:paraId="5985BBBA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7A7FA70F" w14:textId="77777777" w:rsidR="00A6612E" w:rsidRPr="009F30E6" w:rsidRDefault="00A6612E" w:rsidP="00A66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 xml:space="preserve">Zamówienie dotyczy usługi kształcenia zawodowego lub przekwalifikowania zawodowego i jest w całości finansowane ze środków publicznych, przez co na podstawie § 13 ust. 1 pkt 20 rozporządzenia Ministra Finansów z 4 kwietnia 2011 r. w sprawie wykonania niektórych przepisów ustawy o podatku od towarów i usług (Dz. U. Nr 73, poz. 392, z </w:t>
            </w:r>
            <w:proofErr w:type="spellStart"/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. zm.) może być zwolnione z VAT.</w:t>
            </w:r>
            <w:r>
              <w:t xml:space="preserve"> </w:t>
            </w:r>
            <w:r w:rsidRPr="009F30E6">
              <w:rPr>
                <w:rFonts w:ascii="Arial" w:hAnsi="Arial" w:cs="Arial"/>
                <w:color w:val="000000"/>
                <w:sz w:val="20"/>
                <w:szCs w:val="20"/>
              </w:rPr>
              <w:t>Zamawiający nie później niż na 7 dni przed uzgodnionym terminem rozpoczęcia szkolenia wskazuje liczbę osób, które wezmą udział w szkoleniu. Zgłoszona w ten sposób liczba uczestników szkolenia jest wiążąca dla Zamawiającego i Wykonawcy podczas rozliczenia kosztów wykonania usługi. Wykonawca zobowiązany jest przeprowadzić usługę dla zgłoszonej liczby osób. Zapłata następuje na podstawie faktury VAT dostarczonej do Zamawiającego po zrealizowaniu zamówienia.</w:t>
            </w:r>
          </w:p>
        </w:tc>
        <w:tc>
          <w:tcPr>
            <w:tcW w:w="4860" w:type="dxa"/>
            <w:shd w:val="clear" w:color="auto" w:fill="auto"/>
          </w:tcPr>
          <w:p w14:paraId="0E38D826" w14:textId="77777777" w:rsidR="00A6612E" w:rsidRPr="009F30E6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12E" w:rsidRPr="00647100" w14:paraId="45D4A1C2" w14:textId="77777777" w:rsidTr="00290842">
        <w:tc>
          <w:tcPr>
            <w:tcW w:w="483" w:type="dxa"/>
            <w:shd w:val="clear" w:color="auto" w:fill="auto"/>
          </w:tcPr>
          <w:p w14:paraId="531E7AF2" w14:textId="77777777" w:rsidR="00A6612E" w:rsidRPr="00273715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  <w:ins w:id="2" w:author="Grzegorz Supron" w:date="2020-12-01T11:35:00Z">
              <w:r w:rsidRPr="00273715">
                <w:rPr>
                  <w:rFonts w:ascii="Arial" w:hAnsi="Arial" w:cs="Arial"/>
                  <w:sz w:val="20"/>
                  <w:szCs w:val="20"/>
                </w:rPr>
                <w:t>18</w:t>
              </w:r>
            </w:ins>
          </w:p>
        </w:tc>
        <w:tc>
          <w:tcPr>
            <w:tcW w:w="1976" w:type="dxa"/>
            <w:shd w:val="clear" w:color="auto" w:fill="auto"/>
          </w:tcPr>
          <w:p w14:paraId="535F7F1D" w14:textId="77777777" w:rsidR="00A6612E" w:rsidRPr="00273715" w:rsidRDefault="00A6612E" w:rsidP="00A661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ins w:id="3" w:author="Grzegorz Supron" w:date="2020-12-01T11:35:00Z">
              <w:r w:rsidRPr="00273715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Możliwość realizacji usługi w trybie zdalnym (COVID-19)</w:t>
              </w:r>
            </w:ins>
          </w:p>
        </w:tc>
        <w:tc>
          <w:tcPr>
            <w:tcW w:w="6829" w:type="dxa"/>
            <w:shd w:val="clear" w:color="auto" w:fill="auto"/>
          </w:tcPr>
          <w:p w14:paraId="119C5647" w14:textId="77777777" w:rsidR="00A6612E" w:rsidRPr="00273715" w:rsidRDefault="00A6612E" w:rsidP="00273715">
            <w:pPr>
              <w:jc w:val="both"/>
              <w:rPr>
                <w:ins w:id="4" w:author="Grzegorz Supron" w:date="2020-12-01T11:35:00Z"/>
                <w:rFonts w:ascii="Arial" w:hAnsi="Arial" w:cs="Arial"/>
                <w:color w:val="000000" w:themeColor="text1"/>
                <w:sz w:val="20"/>
                <w:szCs w:val="20"/>
              </w:rPr>
            </w:pPr>
            <w:ins w:id="5" w:author="Grzegorz Supron" w:date="2020-12-01T11:35:00Z">
              <w:r w:rsidRPr="00273715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W przypadku gdy z uwagi na stan epidemii SARS-CoV-2 realizacja usługi w trybie stacjonarnym będzie niemożliwa lub znacząco utrudniona, Zamawiający dopuszcza możliwość realizacji zajęć w trybie zdalnym. Usługa realizowana w trybie zdalnym powinna spełniać wymogi określone w Zarządzeniu nr 81/20 Rektora Państwowej Uczelni Stanisława Staszica w Pile z dnia 22 września 2020 r. w sprawie funkcjonowania Państwowej Uczelni Stanisława Staszica w Pile w trakcie semestru zimowego roku akademickiego 2020/2021 lub w później wydanym akcie prawnym. </w:t>
              </w:r>
            </w:ins>
          </w:p>
          <w:p w14:paraId="35A693FF" w14:textId="77777777" w:rsidR="00A6612E" w:rsidRPr="00273715" w:rsidRDefault="00A6612E" w:rsidP="00273715">
            <w:pPr>
              <w:jc w:val="both"/>
              <w:rPr>
                <w:ins w:id="6" w:author="Grzegorz Supron" w:date="2020-12-01T11:35:00Z"/>
                <w:rFonts w:ascii="Arial" w:hAnsi="Arial" w:cs="Arial"/>
                <w:color w:val="000000" w:themeColor="text1"/>
                <w:sz w:val="20"/>
                <w:szCs w:val="20"/>
              </w:rPr>
            </w:pPr>
            <w:ins w:id="7" w:author="Grzegorz Supron" w:date="2020-12-01T11:35:00Z">
              <w:r w:rsidRPr="00273715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W przypadku realizacji usługi w trybie zdalnym Wykonawca zobowiązany będzie do przekazania Zamawiającemu wraz z rozliczeniem dokumentacji poszkoleniowej obejmującej: program zajęć, dziennik zajęć, ewidencja osób biorących udział w zajęciach, wersja elektroniczna materiałów dydaktycznych użytych podczas zajęć, kopia dokumentów potwierdzających ukończenie zajęć przez uczestników.</w:t>
              </w:r>
            </w:ins>
          </w:p>
          <w:p w14:paraId="52886BF0" w14:textId="77777777" w:rsidR="00A6612E" w:rsidRPr="00273715" w:rsidRDefault="00A6612E" w:rsidP="00273715">
            <w:pPr>
              <w:jc w:val="both"/>
              <w:rPr>
                <w:ins w:id="8" w:author="Grzegorz Supron" w:date="2020-12-01T11:35:00Z"/>
                <w:rFonts w:ascii="Arial" w:hAnsi="Arial" w:cs="Arial"/>
                <w:color w:val="000000" w:themeColor="text1"/>
                <w:sz w:val="20"/>
                <w:szCs w:val="20"/>
              </w:rPr>
            </w:pPr>
            <w:ins w:id="9" w:author="Grzegorz Supron" w:date="2020-12-01T11:35:00Z">
              <w:r w:rsidRPr="00273715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lastRenderedPageBreak/>
                <w:t>Jednocześnie Wykonawca zobowiązany będzie do przekazania samodzielnie i we własnym zakresie każdemu uczestnikowi materiałów dydaktycznych i piśmienniczych, a także dokumentu potwierdzającego ukończenie zajęć przez uczestnika.</w:t>
              </w:r>
            </w:ins>
          </w:p>
          <w:p w14:paraId="56A1A8E8" w14:textId="77777777" w:rsidR="00A6612E" w:rsidRPr="00273715" w:rsidRDefault="00A6612E" w:rsidP="00A66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ins w:id="10" w:author="Grzegorz Supron" w:date="2020-12-01T11:35:00Z">
              <w:r w:rsidRPr="00273715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Zamawiający wymaga, aby możliwość realizacji usługi w trybie zdalnym została zawarta w cenie, którą Wykonawca przewiduje za realizację usługi. Zamawiający nie przewiduje zmian w cenie usługi spowodowanej koniecznością przejścia na tryb zdalny. </w:t>
              </w:r>
            </w:ins>
            <w:r w:rsidRPr="00273715">
              <w:rPr>
                <w:rFonts w:ascii="Arial" w:hAnsi="Arial" w:cs="Arial"/>
                <w:sz w:val="20"/>
                <w:szCs w:val="20"/>
              </w:rPr>
              <w:t>Wykonawca powinien uzgodnić z Zamawiającym kwestie techniczne i organizacyjne realizacji usługi w trybie zdalnym przed przystąpieniem do jej realizacji.</w:t>
            </w:r>
          </w:p>
        </w:tc>
        <w:tc>
          <w:tcPr>
            <w:tcW w:w="4860" w:type="dxa"/>
            <w:shd w:val="clear" w:color="auto" w:fill="auto"/>
          </w:tcPr>
          <w:p w14:paraId="12D9BA81" w14:textId="77777777" w:rsidR="00A6612E" w:rsidRPr="00647100" w:rsidRDefault="00A6612E" w:rsidP="00A66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F6C1C0" w14:textId="77777777" w:rsidR="00823DEE" w:rsidRPr="003B4F9A" w:rsidRDefault="00823DEE">
      <w:pPr>
        <w:rPr>
          <w:rFonts w:ascii="Arial" w:hAnsi="Arial" w:cs="Arial"/>
          <w:sz w:val="20"/>
          <w:szCs w:val="20"/>
        </w:rPr>
      </w:pPr>
    </w:p>
    <w:p w14:paraId="2273CA74" w14:textId="77777777" w:rsidR="00553E28" w:rsidRDefault="00553E28" w:rsidP="00553E28">
      <w:pPr>
        <w:pStyle w:val="Standard"/>
        <w:rPr>
          <w:rFonts w:ascii="Trebuchet MS" w:hAnsi="Trebuchet MS" w:cs="Calibri"/>
          <w:sz w:val="20"/>
        </w:rPr>
      </w:pPr>
    </w:p>
    <w:p w14:paraId="4F2A869A" w14:textId="77777777" w:rsidR="00553E28" w:rsidRPr="00553E28" w:rsidRDefault="00553E28" w:rsidP="00553E2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 i data : .....................................</w:t>
      </w:r>
    </w:p>
    <w:p w14:paraId="2D7AA035" w14:textId="77777777" w:rsidR="00553E28" w:rsidRPr="008A5A81" w:rsidRDefault="00553E28" w:rsidP="00553E28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14:paraId="5460D80F" w14:textId="77777777" w:rsidR="00553E28" w:rsidRPr="008A5A81" w:rsidRDefault="00553E28" w:rsidP="00553E28">
      <w:pPr>
        <w:pStyle w:val="Standard"/>
        <w:ind w:left="6634" w:firstLine="446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14:paraId="224DAA3E" w14:textId="77777777" w:rsidR="00553E28" w:rsidRPr="00A6067B" w:rsidRDefault="00553E28" w:rsidP="00553E28">
      <w:pPr>
        <w:pStyle w:val="Standard"/>
        <w:ind w:left="708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14:paraId="1888CA7E" w14:textId="77777777" w:rsidR="00553E28" w:rsidRPr="00A6067B" w:rsidRDefault="00553E28" w:rsidP="00553E28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  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14:paraId="52CCFF91" w14:textId="77777777" w:rsidR="00823DEE" w:rsidRDefault="00823DEE"/>
    <w:sectPr w:rsidR="00823DEE" w:rsidSect="0028755F">
      <w:pgSz w:w="16838" w:h="11906" w:orient="landscape"/>
      <w:pgMar w:top="899" w:right="1077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EE"/>
    <w:rsid w:val="00081419"/>
    <w:rsid w:val="000E289B"/>
    <w:rsid w:val="00103F8F"/>
    <w:rsid w:val="00123825"/>
    <w:rsid w:val="001628E9"/>
    <w:rsid w:val="00177F67"/>
    <w:rsid w:val="00180D39"/>
    <w:rsid w:val="00181687"/>
    <w:rsid w:val="00186108"/>
    <w:rsid w:val="00206831"/>
    <w:rsid w:val="00273715"/>
    <w:rsid w:val="0028755F"/>
    <w:rsid w:val="00356B73"/>
    <w:rsid w:val="003B4F9A"/>
    <w:rsid w:val="003E06D2"/>
    <w:rsid w:val="00454CCE"/>
    <w:rsid w:val="00507BCC"/>
    <w:rsid w:val="00553E28"/>
    <w:rsid w:val="006378ED"/>
    <w:rsid w:val="006D151C"/>
    <w:rsid w:val="00823DEE"/>
    <w:rsid w:val="00846D63"/>
    <w:rsid w:val="008A7960"/>
    <w:rsid w:val="009F30E6"/>
    <w:rsid w:val="00A6612E"/>
    <w:rsid w:val="00B417DB"/>
    <w:rsid w:val="00B62512"/>
    <w:rsid w:val="00B7389C"/>
    <w:rsid w:val="00C43711"/>
    <w:rsid w:val="00EC251D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5FEFF"/>
  <w15:chartTrackingRefBased/>
  <w15:docId w15:val="{DCBD921E-F5B4-4E7A-A37D-7EA74199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53E28"/>
    <w:pPr>
      <w:widowControl w:val="0"/>
      <w:suppressAutoHyphens/>
    </w:pPr>
    <w:rPr>
      <w:sz w:val="24"/>
      <w:lang w:eastAsia="ar-SA"/>
    </w:rPr>
  </w:style>
  <w:style w:type="paragraph" w:customStyle="1" w:styleId="ZnakZnak2">
    <w:name w:val="Znak Znak2"/>
    <w:basedOn w:val="Normalny"/>
    <w:rsid w:val="00553E28"/>
  </w:style>
  <w:style w:type="paragraph" w:styleId="Tekstdymka">
    <w:name w:val="Balloon Text"/>
    <w:basedOn w:val="Normalny"/>
    <w:link w:val="TekstdymkaZnak"/>
    <w:rsid w:val="003E06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E06D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A661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61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612E"/>
  </w:style>
  <w:style w:type="paragraph" w:styleId="Tematkomentarza">
    <w:name w:val="annotation subject"/>
    <w:basedOn w:val="Tekstkomentarza"/>
    <w:next w:val="Tekstkomentarza"/>
    <w:link w:val="TematkomentarzaZnak"/>
    <w:rsid w:val="00A66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6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 ŁVuczkowska</dc:creator>
  <cp:keywords/>
  <dc:description/>
  <cp:lastModifiedBy>Dorota Łuczkowska</cp:lastModifiedBy>
  <cp:revision>8</cp:revision>
  <dcterms:created xsi:type="dcterms:W3CDTF">2019-01-08T11:29:00Z</dcterms:created>
  <dcterms:modified xsi:type="dcterms:W3CDTF">2022-05-16T09:41:00Z</dcterms:modified>
</cp:coreProperties>
</file>