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518E" w14:textId="77777777" w:rsidR="009416E6" w:rsidRPr="006A3401" w:rsidRDefault="009416E6" w:rsidP="003E4283">
      <w:pPr>
        <w:pStyle w:val="Standard"/>
        <w:tabs>
          <w:tab w:val="left" w:pos="1974"/>
        </w:tabs>
        <w:spacing w:line="276" w:lineRule="auto"/>
        <w:rPr>
          <w:rFonts w:asciiTheme="majorHAnsi" w:hAnsiTheme="majorHAnsi" w:cs="Calibri Light"/>
          <w:b/>
          <w:bCs/>
          <w:sz w:val="20"/>
          <w:szCs w:val="20"/>
        </w:rPr>
      </w:pPr>
    </w:p>
    <w:p w14:paraId="072D77A7" w14:textId="77777777" w:rsidR="00AA539F" w:rsidRPr="006A3401" w:rsidRDefault="00AA539F" w:rsidP="003E4283">
      <w:pPr>
        <w:pStyle w:val="Standard"/>
        <w:tabs>
          <w:tab w:val="left" w:pos="1974"/>
        </w:tabs>
        <w:spacing w:line="276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</w:p>
    <w:p w14:paraId="7653E495" w14:textId="207BB15F" w:rsidR="006A613D" w:rsidRPr="006A3401" w:rsidRDefault="00EA4CB2" w:rsidP="003E4283">
      <w:pPr>
        <w:pStyle w:val="Standard"/>
        <w:tabs>
          <w:tab w:val="left" w:pos="1974"/>
        </w:tabs>
        <w:spacing w:line="276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Załącznik nr </w:t>
      </w:r>
      <w:r w:rsidR="00C0196B" w:rsidRPr="006A3401">
        <w:rPr>
          <w:rFonts w:asciiTheme="majorHAnsi" w:hAnsiTheme="majorHAnsi" w:cs="Calibri Light"/>
          <w:b/>
          <w:bCs/>
          <w:sz w:val="20"/>
          <w:szCs w:val="20"/>
        </w:rPr>
        <w:t>2</w:t>
      </w:r>
      <w:r w:rsidR="00555FF0"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 </w:t>
      </w:r>
      <w:r w:rsidRPr="006A3401">
        <w:rPr>
          <w:rFonts w:asciiTheme="majorHAnsi" w:hAnsiTheme="majorHAnsi" w:cs="Calibri Light"/>
          <w:b/>
          <w:bCs/>
          <w:sz w:val="20"/>
          <w:szCs w:val="20"/>
        </w:rPr>
        <w:t>do SWZ</w:t>
      </w:r>
    </w:p>
    <w:p w14:paraId="0B751AB3" w14:textId="77777777" w:rsidR="00945FE5" w:rsidRPr="006A3401" w:rsidRDefault="00C42142" w:rsidP="00577C74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>Umowa</w:t>
      </w:r>
      <w:r w:rsidR="00EA4CB2"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 sprzedaży energii elektrycznej</w:t>
      </w:r>
      <w:r w:rsidR="00D67752"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 </w:t>
      </w:r>
    </w:p>
    <w:p w14:paraId="268DEE2A" w14:textId="5A9E0EDE" w:rsidR="00092574" w:rsidRDefault="00D67752" w:rsidP="00577C74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dla obiektów wymienionych w Załączniku nr </w:t>
      </w:r>
      <w:r w:rsidR="00C0196B" w:rsidRPr="006A3401">
        <w:rPr>
          <w:rFonts w:asciiTheme="majorHAnsi" w:hAnsiTheme="majorHAnsi" w:cs="Calibri Light"/>
          <w:b/>
          <w:bCs/>
          <w:sz w:val="20"/>
          <w:szCs w:val="20"/>
        </w:rPr>
        <w:t>1</w:t>
      </w:r>
      <w:r w:rsidR="008B7721"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 do </w:t>
      </w: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 SWZ</w:t>
      </w:r>
      <w:r w:rsidR="00EA4CB2"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 </w:t>
      </w:r>
      <w:r w:rsidR="00B00DAC" w:rsidRPr="006A3401">
        <w:rPr>
          <w:rFonts w:asciiTheme="majorHAnsi" w:hAnsiTheme="majorHAnsi" w:cs="Calibri Light"/>
          <w:b/>
          <w:bCs/>
          <w:sz w:val="20"/>
          <w:szCs w:val="20"/>
        </w:rPr>
        <w:t>–</w:t>
      </w:r>
      <w:r w:rsidR="00086DA5"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 </w:t>
      </w:r>
      <w:r w:rsidR="00EA4CB2" w:rsidRPr="006A3401">
        <w:rPr>
          <w:rFonts w:asciiTheme="majorHAnsi" w:hAnsiTheme="majorHAnsi" w:cs="Calibri Light"/>
          <w:b/>
          <w:bCs/>
          <w:sz w:val="20"/>
          <w:szCs w:val="20"/>
        </w:rPr>
        <w:t>projek</w:t>
      </w:r>
      <w:r w:rsidR="00A34F4C" w:rsidRPr="006A3401">
        <w:rPr>
          <w:rFonts w:asciiTheme="majorHAnsi" w:hAnsiTheme="majorHAnsi" w:cs="Calibri Light"/>
          <w:b/>
          <w:bCs/>
          <w:sz w:val="20"/>
          <w:szCs w:val="20"/>
        </w:rPr>
        <w:t>t</w:t>
      </w:r>
      <w:r w:rsidR="00B00DAC"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 </w:t>
      </w:r>
      <w:r w:rsidR="00EA4CB2" w:rsidRPr="006A3401">
        <w:rPr>
          <w:rFonts w:asciiTheme="majorHAnsi" w:hAnsiTheme="majorHAnsi" w:cs="Calibri Light"/>
          <w:b/>
          <w:bCs/>
          <w:sz w:val="20"/>
          <w:szCs w:val="20"/>
        </w:rPr>
        <w:t>nr</w:t>
      </w:r>
      <w:r w:rsidR="000106FC"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 </w:t>
      </w:r>
      <w:r w:rsidR="00496858" w:rsidRPr="006A3401">
        <w:rPr>
          <w:rFonts w:asciiTheme="majorHAnsi" w:hAnsiTheme="majorHAnsi" w:cs="Calibri Light"/>
          <w:b/>
          <w:bCs/>
          <w:sz w:val="20"/>
          <w:szCs w:val="20"/>
        </w:rPr>
        <w:t>_____________</w:t>
      </w:r>
    </w:p>
    <w:p w14:paraId="7CAD51EE" w14:textId="77777777" w:rsidR="0033320A" w:rsidRPr="006A3401" w:rsidRDefault="0033320A" w:rsidP="00577C74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</w:p>
    <w:p w14:paraId="2DF69062" w14:textId="7948FA1D" w:rsidR="00945FE5" w:rsidRPr="006A3401" w:rsidRDefault="00EA4CB2" w:rsidP="003E4283">
      <w:pPr>
        <w:pStyle w:val="Standard"/>
        <w:spacing w:line="276" w:lineRule="auto"/>
        <w:jc w:val="both"/>
        <w:rPr>
          <w:rFonts w:asciiTheme="majorHAnsi" w:hAnsiTheme="majorHAnsi" w:cs="Calibri Light"/>
          <w:bCs/>
          <w:sz w:val="20"/>
          <w:szCs w:val="20"/>
        </w:rPr>
      </w:pPr>
      <w:r w:rsidRPr="006A3401">
        <w:rPr>
          <w:rFonts w:asciiTheme="majorHAnsi" w:hAnsiTheme="majorHAnsi" w:cs="Calibri Light"/>
          <w:bCs/>
          <w:sz w:val="20"/>
          <w:szCs w:val="20"/>
        </w:rPr>
        <w:t xml:space="preserve">zawarta w dniu </w:t>
      </w:r>
      <w:r w:rsidR="00496858" w:rsidRPr="006A3401">
        <w:rPr>
          <w:rFonts w:asciiTheme="majorHAnsi" w:hAnsiTheme="majorHAnsi" w:cs="Calibri Light"/>
          <w:bCs/>
          <w:sz w:val="20"/>
          <w:szCs w:val="20"/>
        </w:rPr>
        <w:t>______________________</w:t>
      </w:r>
      <w:r w:rsidR="00945FE5" w:rsidRPr="006A3401">
        <w:rPr>
          <w:rFonts w:asciiTheme="majorHAnsi" w:hAnsiTheme="majorHAnsi" w:cs="Calibri Light"/>
          <w:bCs/>
          <w:sz w:val="20"/>
          <w:szCs w:val="20"/>
        </w:rPr>
        <w:t xml:space="preserve"> w </w:t>
      </w:r>
      <w:r w:rsidR="00496858" w:rsidRPr="006A3401">
        <w:rPr>
          <w:rFonts w:asciiTheme="majorHAnsi" w:hAnsiTheme="majorHAnsi" w:cs="Calibri Light"/>
          <w:bCs/>
          <w:sz w:val="20"/>
          <w:szCs w:val="20"/>
        </w:rPr>
        <w:t>_______________________</w:t>
      </w:r>
      <w:r w:rsidR="00945FE5" w:rsidRPr="006A3401">
        <w:rPr>
          <w:rFonts w:asciiTheme="majorHAnsi" w:hAnsiTheme="majorHAnsi" w:cs="Calibri Light"/>
          <w:bCs/>
          <w:sz w:val="20"/>
          <w:szCs w:val="20"/>
        </w:rPr>
        <w:t xml:space="preserve"> (</w:t>
      </w:r>
      <w:r w:rsidR="009A21EB" w:rsidRPr="006A3401">
        <w:rPr>
          <w:rFonts w:asciiTheme="majorHAnsi" w:hAnsiTheme="majorHAnsi" w:cs="Calibri Light"/>
          <w:bCs/>
          <w:sz w:val="20"/>
          <w:szCs w:val="20"/>
        </w:rPr>
        <w:t>zwana w dalszej treści</w:t>
      </w:r>
      <w:r w:rsidR="00945FE5" w:rsidRPr="006A3401">
        <w:rPr>
          <w:rFonts w:asciiTheme="majorHAnsi" w:hAnsiTheme="majorHAnsi" w:cs="Calibri Light"/>
          <w:bCs/>
          <w:sz w:val="20"/>
          <w:szCs w:val="20"/>
        </w:rPr>
        <w:t xml:space="preserve">: Umowa) </w:t>
      </w:r>
      <w:r w:rsidRPr="006A3401">
        <w:rPr>
          <w:rFonts w:asciiTheme="majorHAnsi" w:hAnsiTheme="majorHAnsi" w:cs="Calibri Light"/>
          <w:bCs/>
          <w:sz w:val="20"/>
          <w:szCs w:val="20"/>
        </w:rPr>
        <w:t>pomiędzy:</w:t>
      </w:r>
    </w:p>
    <w:p w14:paraId="670DD23F" w14:textId="7FB02497" w:rsidR="002075D6" w:rsidRPr="006A3401" w:rsidRDefault="009A21EB" w:rsidP="003E4283">
      <w:pPr>
        <w:pStyle w:val="Standard"/>
        <w:autoSpaceDE w:val="0"/>
        <w:spacing w:line="276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color w:val="000000"/>
          <w:sz w:val="20"/>
          <w:szCs w:val="20"/>
        </w:rPr>
        <w:t>_______,</w:t>
      </w:r>
      <w:r w:rsidRPr="006A3401">
        <w:rPr>
          <w:rFonts w:asciiTheme="majorHAnsi" w:hAnsiTheme="majorHAnsi" w:cs="Calibri Light"/>
          <w:bCs/>
          <w:color w:val="000000"/>
          <w:sz w:val="20"/>
          <w:szCs w:val="20"/>
        </w:rPr>
        <w:t xml:space="preserve"> adres ________ numer Regon ______, numer NIP</w:t>
      </w:r>
      <w:r w:rsidRPr="006A3401">
        <w:rPr>
          <w:rFonts w:asciiTheme="majorHAnsi" w:hAnsiTheme="majorHAnsi" w:cs="Calibri Light"/>
          <w:bCs/>
          <w:color w:val="000000"/>
          <w:sz w:val="20"/>
          <w:szCs w:val="20"/>
          <w:lang w:bidi="hi-IN"/>
        </w:rPr>
        <w:t xml:space="preserve"> _</w:t>
      </w:r>
      <w:r w:rsidR="002075D6" w:rsidRPr="006A3401">
        <w:rPr>
          <w:rFonts w:asciiTheme="majorHAnsi" w:hAnsiTheme="majorHAnsi" w:cs="Calibri Light"/>
          <w:bCs/>
          <w:color w:val="000000"/>
          <w:sz w:val="20"/>
          <w:szCs w:val="20"/>
          <w:lang w:bidi="hi-IN"/>
        </w:rPr>
        <w:t>________________</w:t>
      </w:r>
      <w:r w:rsidRPr="006A3401">
        <w:rPr>
          <w:rFonts w:asciiTheme="majorHAnsi" w:hAnsiTheme="majorHAnsi" w:cs="Calibri Light"/>
          <w:bCs/>
          <w:color w:val="000000"/>
          <w:sz w:val="20"/>
          <w:szCs w:val="20"/>
          <w:lang w:bidi="hi-IN"/>
        </w:rPr>
        <w:t>__,</w:t>
      </w:r>
      <w:r w:rsidR="002075D6" w:rsidRPr="006A3401">
        <w:rPr>
          <w:rFonts w:asciiTheme="majorHAnsi" w:hAnsiTheme="majorHAnsi" w:cs="Calibri Light"/>
          <w:bCs/>
          <w:color w:val="000000"/>
          <w:sz w:val="20"/>
          <w:szCs w:val="20"/>
          <w:lang w:bidi="hi-IN"/>
        </w:rPr>
        <w:t xml:space="preserve"> zwaną dalej </w:t>
      </w:r>
      <w:r w:rsidR="002075D6" w:rsidRPr="006A3401">
        <w:rPr>
          <w:rFonts w:asciiTheme="majorHAnsi" w:hAnsiTheme="majorHAnsi"/>
          <w:color w:val="000000"/>
          <w:sz w:val="20"/>
          <w:szCs w:val="20"/>
        </w:rPr>
        <w:t>„</w:t>
      </w:r>
      <w:r w:rsidR="002075D6" w:rsidRPr="006A3401">
        <w:rPr>
          <w:rFonts w:asciiTheme="majorHAnsi" w:hAnsiTheme="majorHAnsi"/>
          <w:b/>
          <w:color w:val="000000"/>
          <w:sz w:val="20"/>
          <w:szCs w:val="20"/>
        </w:rPr>
        <w:t>Zamawiającym</w:t>
      </w:r>
      <w:r w:rsidR="002075D6" w:rsidRPr="006A3401">
        <w:rPr>
          <w:rFonts w:asciiTheme="majorHAnsi" w:hAnsiTheme="majorHAnsi" w:cs="Calibri Light"/>
          <w:b/>
          <w:bCs/>
          <w:color w:val="000000"/>
          <w:sz w:val="20"/>
          <w:szCs w:val="20"/>
          <w:lang w:bidi="hi-IN"/>
        </w:rPr>
        <w:t>”</w:t>
      </w:r>
    </w:p>
    <w:p w14:paraId="1847A224" w14:textId="77777777" w:rsidR="002E614E" w:rsidRPr="006A3401" w:rsidRDefault="009A21EB" w:rsidP="002B01DE">
      <w:pPr>
        <w:pStyle w:val="Standard"/>
        <w:autoSpaceDE w:val="0"/>
        <w:spacing w:line="276" w:lineRule="auto"/>
        <w:jc w:val="both"/>
        <w:rPr>
          <w:rFonts w:asciiTheme="majorHAnsi" w:hAnsiTheme="majorHAnsi" w:cs="Calibri Light"/>
          <w:bCs/>
          <w:color w:val="000000"/>
          <w:sz w:val="20"/>
          <w:szCs w:val="20"/>
          <w:lang w:bidi="hi-IN"/>
        </w:rPr>
      </w:pPr>
      <w:r w:rsidRPr="006A3401">
        <w:rPr>
          <w:rFonts w:asciiTheme="majorHAnsi" w:hAnsiTheme="majorHAnsi" w:cs="Calibri Light"/>
          <w:bCs/>
          <w:color w:val="000000"/>
          <w:sz w:val="20"/>
          <w:szCs w:val="20"/>
          <w:lang w:bidi="hi-IN"/>
        </w:rPr>
        <w:t>reprezentowaną przez __</w:t>
      </w:r>
      <w:r w:rsidR="00496858" w:rsidRPr="006A3401">
        <w:rPr>
          <w:rFonts w:asciiTheme="majorHAnsi" w:hAnsiTheme="majorHAnsi" w:cs="Calibri Light"/>
          <w:bCs/>
          <w:color w:val="000000"/>
          <w:sz w:val="20"/>
          <w:szCs w:val="20"/>
          <w:lang w:bidi="hi-IN"/>
        </w:rPr>
        <w:t>________________</w:t>
      </w:r>
      <w:r w:rsidRPr="006A3401">
        <w:rPr>
          <w:rFonts w:asciiTheme="majorHAnsi" w:hAnsiTheme="majorHAnsi" w:cs="Calibri Light"/>
          <w:bCs/>
          <w:color w:val="000000"/>
          <w:sz w:val="20"/>
          <w:szCs w:val="20"/>
          <w:lang w:bidi="hi-IN"/>
        </w:rPr>
        <w:t xml:space="preserve">__, </w:t>
      </w:r>
    </w:p>
    <w:p w14:paraId="0F23FE19" w14:textId="77777777" w:rsidR="00092574" w:rsidRPr="006A3401" w:rsidRDefault="00EA4CB2" w:rsidP="003E4283">
      <w:pPr>
        <w:pStyle w:val="Standard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6A3401">
        <w:rPr>
          <w:rFonts w:asciiTheme="majorHAnsi" w:hAnsiTheme="majorHAnsi"/>
          <w:b/>
          <w:sz w:val="20"/>
          <w:szCs w:val="20"/>
        </w:rPr>
        <w:t>a</w:t>
      </w:r>
    </w:p>
    <w:p w14:paraId="72D7AF57" w14:textId="3E9910A4" w:rsidR="00E7644E" w:rsidRPr="006A3401" w:rsidRDefault="00E7644E" w:rsidP="003E4283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b/>
          <w:kern w:val="0"/>
          <w:sz w:val="20"/>
          <w:szCs w:val="20"/>
        </w:rPr>
      </w:pPr>
      <w:r w:rsidRPr="006A3401">
        <w:rPr>
          <w:rFonts w:asciiTheme="majorHAnsi" w:eastAsia="Times New Roman" w:hAnsiTheme="majorHAnsi" w:cs="Calibri Light"/>
          <w:b/>
          <w:kern w:val="0"/>
          <w:sz w:val="20"/>
          <w:szCs w:val="20"/>
          <w:lang w:eastAsia="pl-PL"/>
        </w:rPr>
        <w:t>______</w:t>
      </w:r>
      <w:r w:rsidRPr="006A3401">
        <w:rPr>
          <w:rFonts w:asciiTheme="majorHAnsi" w:eastAsia="SimSun, 宋体" w:hAnsiTheme="majorHAnsi" w:cs="Calibri"/>
          <w:kern w:val="0"/>
          <w:sz w:val="20"/>
          <w:szCs w:val="20"/>
          <w:lang w:bidi="ar-SA"/>
        </w:rPr>
        <w:t xml:space="preserve"> z siedzibą w </w:t>
      </w:r>
      <w:r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/>
        </w:rPr>
        <w:t>(____) _______</w:t>
      </w:r>
      <w:r w:rsidRPr="006A3401">
        <w:rPr>
          <w:rFonts w:asciiTheme="majorHAnsi" w:eastAsia="SimSun, 宋体" w:hAnsiTheme="majorHAnsi" w:cs="Calibri"/>
          <w:kern w:val="0"/>
          <w:sz w:val="20"/>
          <w:szCs w:val="20"/>
          <w:lang w:bidi="ar-SA"/>
        </w:rPr>
        <w:t xml:space="preserve"> zarejestrowaną w </w:t>
      </w:r>
      <w:r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/>
        </w:rPr>
        <w:t xml:space="preserve">__________ </w:t>
      </w:r>
      <w:r w:rsidRPr="006A3401">
        <w:rPr>
          <w:rFonts w:asciiTheme="majorHAnsi" w:eastAsia="SimSun, 宋体" w:hAnsiTheme="majorHAnsi" w:cs="Calibri"/>
          <w:kern w:val="0"/>
          <w:sz w:val="20"/>
          <w:szCs w:val="20"/>
          <w:lang w:bidi="ar-SA"/>
        </w:rPr>
        <w:t xml:space="preserve"> pod nr </w:t>
      </w:r>
      <w:r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/>
        </w:rPr>
        <w:t>KRS __________</w:t>
      </w:r>
      <w:r w:rsidRPr="006A3401">
        <w:rPr>
          <w:rFonts w:asciiTheme="majorHAnsi" w:eastAsia="SimSun, 宋体" w:hAnsiTheme="majorHAnsi" w:cs="Calibri"/>
          <w:kern w:val="0"/>
          <w:sz w:val="20"/>
          <w:szCs w:val="20"/>
          <w:lang w:bidi="ar-SA"/>
        </w:rPr>
        <w:t xml:space="preserve"> numer NIP </w:t>
      </w:r>
      <w:r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 w:bidi="ar-SA"/>
        </w:rPr>
        <w:t>_________,  numer REGON ________, kapitał zakładowy__________ ,</w:t>
      </w:r>
      <w:bookmarkStart w:id="0" w:name="_Hlk72142108"/>
      <w:r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 w:bidi="ar-SA"/>
        </w:rPr>
        <w:t>posiadającą/</w:t>
      </w:r>
      <w:proofErr w:type="spellStart"/>
      <w:r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 w:bidi="ar-SA"/>
        </w:rPr>
        <w:t>ym</w:t>
      </w:r>
      <w:proofErr w:type="spellEnd"/>
      <w:r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 w:bidi="ar-SA"/>
        </w:rPr>
        <w:t xml:space="preserve"> koncesję na obrót energią elektryczną, </w:t>
      </w:r>
      <w:bookmarkEnd w:id="0"/>
      <w:r w:rsidR="002075D6"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 w:bidi="ar-SA"/>
        </w:rPr>
        <w:t>zwaną/</w:t>
      </w:r>
      <w:proofErr w:type="spellStart"/>
      <w:r w:rsidR="002075D6"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 w:bidi="ar-SA"/>
        </w:rPr>
        <w:t>ym</w:t>
      </w:r>
      <w:proofErr w:type="spellEnd"/>
      <w:r w:rsidR="002075D6"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 w:bidi="ar-SA"/>
        </w:rPr>
        <w:t xml:space="preserve"> dalej</w:t>
      </w:r>
      <w:r w:rsidR="002075D6" w:rsidRPr="006A3401">
        <w:rPr>
          <w:rFonts w:asciiTheme="majorHAnsi" w:hAnsiTheme="majorHAnsi"/>
          <w:kern w:val="0"/>
          <w:sz w:val="20"/>
          <w:szCs w:val="20"/>
        </w:rPr>
        <w:t xml:space="preserve"> „</w:t>
      </w:r>
      <w:r w:rsidR="002075D6" w:rsidRPr="006A3401">
        <w:rPr>
          <w:rFonts w:asciiTheme="majorHAnsi" w:hAnsiTheme="majorHAnsi"/>
          <w:b/>
          <w:kern w:val="0"/>
          <w:sz w:val="20"/>
          <w:szCs w:val="20"/>
        </w:rPr>
        <w:t>Wykonawcą</w:t>
      </w:r>
      <w:r w:rsidR="002075D6"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 w:bidi="ar-SA"/>
        </w:rPr>
        <w:t>”</w:t>
      </w:r>
      <w:r w:rsidR="002075D6" w:rsidRPr="006A3401">
        <w:rPr>
          <w:rFonts w:asciiTheme="majorHAnsi" w:eastAsia="Times New Roman" w:hAnsiTheme="majorHAnsi" w:cs="Calibri Light"/>
          <w:b/>
          <w:bCs/>
          <w:kern w:val="0"/>
          <w:sz w:val="20"/>
          <w:szCs w:val="20"/>
          <w:lang w:eastAsia="pl-PL" w:bidi="ar-SA"/>
        </w:rPr>
        <w:t xml:space="preserve">, </w:t>
      </w:r>
      <w:r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 w:bidi="ar-SA"/>
        </w:rPr>
        <w:t>reprezentowaną/</w:t>
      </w:r>
      <w:proofErr w:type="spellStart"/>
      <w:r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 w:bidi="ar-SA"/>
        </w:rPr>
        <w:t>nym</w:t>
      </w:r>
      <w:proofErr w:type="spellEnd"/>
      <w:r w:rsidRPr="006A3401">
        <w:rPr>
          <w:rFonts w:asciiTheme="majorHAnsi" w:eastAsia="Times New Roman" w:hAnsiTheme="majorHAnsi" w:cs="Calibri Light"/>
          <w:kern w:val="0"/>
          <w:sz w:val="20"/>
          <w:szCs w:val="20"/>
          <w:lang w:eastAsia="pl-PL" w:bidi="ar-SA"/>
        </w:rPr>
        <w:t xml:space="preserve"> przez:</w:t>
      </w:r>
    </w:p>
    <w:p w14:paraId="576E8787" w14:textId="77777777" w:rsidR="00E7644E" w:rsidRPr="006A3401" w:rsidRDefault="00E7644E" w:rsidP="002B01DE">
      <w:pPr>
        <w:widowControl/>
        <w:tabs>
          <w:tab w:val="left" w:pos="5865"/>
        </w:tabs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="Calibri Light"/>
          <w:b/>
          <w:kern w:val="0"/>
          <w:sz w:val="20"/>
          <w:szCs w:val="20"/>
          <w:lang w:eastAsia="pl-PL" w:bidi="ar-SA"/>
        </w:rPr>
      </w:pPr>
      <w:r w:rsidRPr="006A3401">
        <w:rPr>
          <w:rFonts w:asciiTheme="majorHAnsi" w:eastAsia="Times New Roman" w:hAnsiTheme="majorHAnsi" w:cs="Calibri Light"/>
          <w:b/>
          <w:kern w:val="0"/>
          <w:sz w:val="20"/>
          <w:szCs w:val="20"/>
          <w:lang w:eastAsia="pl-PL" w:bidi="ar-SA"/>
        </w:rPr>
        <w:t>______________</w:t>
      </w:r>
    </w:p>
    <w:p w14:paraId="465227AD" w14:textId="77777777" w:rsidR="00E7644E" w:rsidRPr="006A3401" w:rsidRDefault="00E7644E" w:rsidP="002B01DE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eastAsia="Times New Roman" w:hAnsiTheme="majorHAnsi" w:cs="Calibri Light"/>
          <w:b/>
          <w:kern w:val="0"/>
          <w:sz w:val="20"/>
          <w:szCs w:val="20"/>
          <w:lang w:eastAsia="pl-PL" w:bidi="ar-SA"/>
        </w:rPr>
      </w:pPr>
      <w:r w:rsidRPr="006A3401">
        <w:rPr>
          <w:rFonts w:asciiTheme="majorHAnsi" w:eastAsia="Times New Roman" w:hAnsiTheme="majorHAnsi" w:cs="Calibri Light"/>
          <w:b/>
          <w:kern w:val="0"/>
          <w:sz w:val="20"/>
          <w:szCs w:val="20"/>
          <w:lang w:eastAsia="pl-PL" w:bidi="ar-SA"/>
        </w:rPr>
        <w:t>______________</w:t>
      </w:r>
    </w:p>
    <w:p w14:paraId="58C8E553" w14:textId="77777777" w:rsidR="00945FE5" w:rsidRPr="006A3401" w:rsidRDefault="00945FE5" w:rsidP="00F4189D">
      <w:pPr>
        <w:spacing w:line="276" w:lineRule="auto"/>
        <w:jc w:val="both"/>
        <w:rPr>
          <w:rFonts w:asciiTheme="majorHAnsi" w:hAnsiTheme="majorHAnsi" w:cs="Calibri Light"/>
          <w:bCs/>
          <w:sz w:val="20"/>
          <w:szCs w:val="20"/>
        </w:rPr>
      </w:pPr>
    </w:p>
    <w:p w14:paraId="2E1273F3" w14:textId="12E29144" w:rsidR="00945FE5" w:rsidRPr="006A3401" w:rsidRDefault="00EA4CB2" w:rsidP="00F4189D">
      <w:pPr>
        <w:spacing w:line="276" w:lineRule="auto"/>
        <w:jc w:val="both"/>
        <w:rPr>
          <w:rFonts w:asciiTheme="majorHAnsi" w:hAnsiTheme="majorHAnsi" w:cs="Calibri Light"/>
          <w:bCs/>
          <w:sz w:val="20"/>
          <w:szCs w:val="20"/>
        </w:rPr>
      </w:pPr>
      <w:r w:rsidRPr="006A3401">
        <w:rPr>
          <w:rFonts w:asciiTheme="majorHAnsi" w:hAnsiTheme="majorHAnsi" w:cs="Calibri Light"/>
          <w:bCs/>
          <w:sz w:val="20"/>
          <w:szCs w:val="20"/>
        </w:rPr>
        <w:t>wybranym</w:t>
      </w:r>
      <w:r w:rsidR="00945FE5" w:rsidRPr="006A3401">
        <w:rPr>
          <w:rFonts w:asciiTheme="majorHAnsi" w:hAnsiTheme="majorHAnsi" w:cs="Calibri Light"/>
          <w:bCs/>
          <w:sz w:val="20"/>
          <w:szCs w:val="20"/>
        </w:rPr>
        <w:t>/-ą</w:t>
      </w:r>
      <w:r w:rsidRPr="006A3401">
        <w:rPr>
          <w:rFonts w:asciiTheme="majorHAnsi" w:hAnsiTheme="majorHAnsi" w:cs="Calibri Light"/>
          <w:bCs/>
          <w:sz w:val="20"/>
          <w:szCs w:val="20"/>
        </w:rPr>
        <w:t xml:space="preserve"> w postępowaniu o udzielenie zamówienia publicznego, w trybie </w:t>
      </w:r>
      <w:r w:rsidR="00485A7A">
        <w:rPr>
          <w:rFonts w:asciiTheme="majorHAnsi" w:hAnsiTheme="majorHAnsi" w:cs="Calibri Light"/>
          <w:bCs/>
          <w:sz w:val="20"/>
          <w:szCs w:val="20"/>
        </w:rPr>
        <w:t xml:space="preserve">przetargu nieograniczonego </w:t>
      </w:r>
      <w:r w:rsidRPr="006A3401">
        <w:rPr>
          <w:rFonts w:asciiTheme="majorHAnsi" w:hAnsiTheme="majorHAnsi" w:cs="Calibri Light"/>
          <w:bCs/>
          <w:sz w:val="20"/>
          <w:szCs w:val="20"/>
        </w:rPr>
        <w:t xml:space="preserve">na podstawie art. </w:t>
      </w:r>
      <w:r w:rsidR="00485A7A">
        <w:rPr>
          <w:rFonts w:asciiTheme="majorHAnsi" w:hAnsiTheme="majorHAnsi" w:cs="Calibri Light"/>
          <w:bCs/>
          <w:sz w:val="20"/>
          <w:szCs w:val="20"/>
        </w:rPr>
        <w:t>132</w:t>
      </w:r>
      <w:r w:rsidR="00945FE5" w:rsidRPr="006A3401">
        <w:rPr>
          <w:rFonts w:asciiTheme="majorHAnsi" w:hAnsiTheme="majorHAnsi" w:cs="Calibri Light"/>
          <w:bCs/>
          <w:sz w:val="20"/>
          <w:szCs w:val="20"/>
        </w:rPr>
        <w:t xml:space="preserve"> </w:t>
      </w:r>
      <w:r w:rsidRPr="006A3401">
        <w:rPr>
          <w:rFonts w:asciiTheme="majorHAnsi" w:hAnsiTheme="majorHAnsi" w:cs="Calibri Light"/>
          <w:bCs/>
          <w:sz w:val="20"/>
          <w:szCs w:val="20"/>
        </w:rPr>
        <w:t>ustawy</w:t>
      </w:r>
      <w:r w:rsidR="000C5FEB" w:rsidRPr="006A3401">
        <w:rPr>
          <w:rFonts w:asciiTheme="majorHAnsi" w:hAnsiTheme="majorHAnsi" w:cs="Calibri Light"/>
          <w:bCs/>
          <w:sz w:val="20"/>
          <w:szCs w:val="20"/>
        </w:rPr>
        <w:t xml:space="preserve"> </w:t>
      </w:r>
      <w:r w:rsidRPr="006A3401">
        <w:rPr>
          <w:rFonts w:asciiTheme="majorHAnsi" w:hAnsiTheme="majorHAnsi" w:cs="Calibri Light"/>
          <w:bCs/>
          <w:sz w:val="20"/>
          <w:szCs w:val="20"/>
        </w:rPr>
        <w:t xml:space="preserve">z dnia </w:t>
      </w:r>
      <w:r w:rsidR="00945FE5" w:rsidRPr="006A3401">
        <w:rPr>
          <w:rFonts w:asciiTheme="majorHAnsi" w:hAnsiTheme="majorHAnsi" w:cs="Calibri Light"/>
          <w:bCs/>
          <w:sz w:val="20"/>
          <w:szCs w:val="20"/>
        </w:rPr>
        <w:t>11 września 2019 r.</w:t>
      </w:r>
      <w:r w:rsidR="002A1B11" w:rsidRPr="006A3401">
        <w:rPr>
          <w:rFonts w:asciiTheme="majorHAnsi" w:hAnsiTheme="majorHAnsi" w:cs="Calibri Light"/>
          <w:bCs/>
          <w:sz w:val="20"/>
          <w:szCs w:val="20"/>
        </w:rPr>
        <w:t xml:space="preserve"> Prawo zamówień publicznych </w:t>
      </w:r>
      <w:r w:rsidR="00945FE5" w:rsidRPr="006A3401">
        <w:rPr>
          <w:rFonts w:asciiTheme="majorHAnsi" w:hAnsiTheme="majorHAnsi" w:cs="Calibri Light"/>
          <w:bCs/>
          <w:sz w:val="20"/>
          <w:szCs w:val="20"/>
        </w:rPr>
        <w:t>(</w:t>
      </w:r>
      <w:r w:rsidR="000C5FEB" w:rsidRPr="006A3401">
        <w:rPr>
          <w:rFonts w:asciiTheme="majorHAnsi" w:hAnsiTheme="majorHAnsi" w:cs="Calibri Light"/>
          <w:bCs/>
          <w:sz w:val="20"/>
          <w:szCs w:val="20"/>
        </w:rPr>
        <w:t xml:space="preserve">Dz.U.2019.2019 z dnia 2019.10.24 </w:t>
      </w:r>
      <w:r w:rsidR="006A613D" w:rsidRPr="006A3401">
        <w:rPr>
          <w:rFonts w:asciiTheme="majorHAnsi" w:hAnsiTheme="majorHAnsi" w:cs="Calibri Light"/>
          <w:bCs/>
          <w:sz w:val="20"/>
          <w:szCs w:val="20"/>
        </w:rPr>
        <w:t>ze zm.</w:t>
      </w:r>
      <w:r w:rsidR="00E722DF" w:rsidRPr="006A3401">
        <w:rPr>
          <w:rFonts w:asciiTheme="majorHAnsi" w:hAnsiTheme="majorHAnsi" w:cs="Calibri Light"/>
          <w:bCs/>
          <w:sz w:val="20"/>
          <w:szCs w:val="20"/>
        </w:rPr>
        <w:t>)</w:t>
      </w:r>
      <w:r w:rsidR="006A613D" w:rsidRPr="006A3401">
        <w:rPr>
          <w:rFonts w:asciiTheme="majorHAnsi" w:hAnsiTheme="majorHAnsi" w:cs="Calibri Light"/>
          <w:bCs/>
          <w:sz w:val="20"/>
          <w:szCs w:val="20"/>
        </w:rPr>
        <w:t xml:space="preserve">, </w:t>
      </w:r>
      <w:r w:rsidRPr="006A3401">
        <w:rPr>
          <w:rFonts w:asciiTheme="majorHAnsi" w:hAnsiTheme="majorHAnsi" w:cs="Calibri Light"/>
          <w:bCs/>
          <w:sz w:val="20"/>
          <w:szCs w:val="20"/>
        </w:rPr>
        <w:t>zwanej dalej</w:t>
      </w:r>
      <w:r w:rsidR="00374AFD" w:rsidRPr="006A3401">
        <w:rPr>
          <w:rFonts w:asciiTheme="majorHAnsi" w:hAnsiTheme="majorHAnsi" w:cs="Calibri Light"/>
          <w:bCs/>
          <w:sz w:val="20"/>
          <w:szCs w:val="20"/>
        </w:rPr>
        <w:t xml:space="preserve"> </w:t>
      </w:r>
      <w:r w:rsidRPr="006A3401">
        <w:rPr>
          <w:rFonts w:asciiTheme="majorHAnsi" w:hAnsiTheme="majorHAnsi" w:cs="Calibri Light"/>
          <w:bCs/>
          <w:sz w:val="20"/>
          <w:szCs w:val="20"/>
        </w:rPr>
        <w:t>„ust</w:t>
      </w:r>
      <w:r w:rsidR="00860A1B" w:rsidRPr="006A3401">
        <w:rPr>
          <w:rFonts w:asciiTheme="majorHAnsi" w:hAnsiTheme="majorHAnsi" w:cs="Calibri Light"/>
          <w:bCs/>
          <w:sz w:val="20"/>
          <w:szCs w:val="20"/>
        </w:rPr>
        <w:t>awą P</w:t>
      </w:r>
      <w:r w:rsidR="00095AD3" w:rsidRPr="006A3401">
        <w:rPr>
          <w:rFonts w:asciiTheme="majorHAnsi" w:hAnsiTheme="majorHAnsi" w:cs="Calibri Light"/>
          <w:bCs/>
          <w:sz w:val="20"/>
          <w:szCs w:val="20"/>
        </w:rPr>
        <w:t>zp</w:t>
      </w:r>
      <w:r w:rsidR="00860A1B" w:rsidRPr="006A3401">
        <w:rPr>
          <w:rFonts w:asciiTheme="majorHAnsi" w:hAnsiTheme="majorHAnsi" w:cs="Calibri Light"/>
          <w:bCs/>
          <w:sz w:val="20"/>
          <w:szCs w:val="20"/>
        </w:rPr>
        <w:t>”, prowadzon</w:t>
      </w:r>
      <w:r w:rsidR="00945FE5" w:rsidRPr="006A3401">
        <w:rPr>
          <w:rFonts w:asciiTheme="majorHAnsi" w:hAnsiTheme="majorHAnsi" w:cs="Calibri Light"/>
          <w:bCs/>
          <w:sz w:val="20"/>
          <w:szCs w:val="20"/>
        </w:rPr>
        <w:t>ego</w:t>
      </w:r>
      <w:r w:rsidR="00860A1B" w:rsidRPr="006A3401">
        <w:rPr>
          <w:rFonts w:asciiTheme="majorHAnsi" w:hAnsiTheme="majorHAnsi" w:cs="Calibri Light"/>
          <w:bCs/>
          <w:sz w:val="20"/>
          <w:szCs w:val="20"/>
        </w:rPr>
        <w:t xml:space="preserve"> </w:t>
      </w:r>
      <w:r w:rsidR="00A520CB" w:rsidRPr="006A3401">
        <w:rPr>
          <w:rFonts w:asciiTheme="majorHAnsi" w:hAnsiTheme="majorHAnsi" w:cs="Calibri Light"/>
          <w:bCs/>
          <w:sz w:val="20"/>
          <w:szCs w:val="20"/>
        </w:rPr>
        <w:t>po</w:t>
      </w:r>
      <w:r w:rsidR="000106FC" w:rsidRPr="006A3401">
        <w:rPr>
          <w:rFonts w:asciiTheme="majorHAnsi" w:hAnsiTheme="majorHAnsi" w:cs="Calibri Light"/>
          <w:bCs/>
          <w:sz w:val="20"/>
          <w:szCs w:val="20"/>
        </w:rPr>
        <w:t xml:space="preserve">d </w:t>
      </w:r>
      <w:r w:rsidR="00374AFD" w:rsidRPr="006A3401">
        <w:rPr>
          <w:rFonts w:asciiTheme="majorHAnsi" w:hAnsiTheme="majorHAnsi" w:cs="Calibri Light"/>
          <w:bCs/>
          <w:sz w:val="20"/>
          <w:szCs w:val="20"/>
        </w:rPr>
        <w:t xml:space="preserve"> </w:t>
      </w:r>
      <w:r w:rsidR="000106FC" w:rsidRPr="006A3401">
        <w:rPr>
          <w:rFonts w:asciiTheme="majorHAnsi" w:hAnsiTheme="majorHAnsi" w:cs="Calibri Light"/>
          <w:bCs/>
          <w:sz w:val="20"/>
          <w:szCs w:val="20"/>
        </w:rPr>
        <w:t xml:space="preserve">nazwą: </w:t>
      </w:r>
      <w:r w:rsidR="00485A7A" w:rsidRPr="00485A7A">
        <w:rPr>
          <w:rFonts w:asciiTheme="majorHAnsi" w:hAnsiTheme="majorHAnsi" w:cs="Calibri Light"/>
          <w:bCs/>
          <w:sz w:val="20"/>
          <w:szCs w:val="20"/>
        </w:rPr>
        <w:t>„Dostawa energii elektrycznej dla ZUK Dopiewo  w okresie od 01.09.2021 do 31.12.2023 r. ”</w:t>
      </w:r>
      <w:r w:rsidR="00CC4982" w:rsidRPr="006A3401">
        <w:rPr>
          <w:rFonts w:asciiTheme="majorHAnsi" w:hAnsiTheme="majorHAnsi" w:cs="Calibri Light"/>
          <w:bCs/>
          <w:sz w:val="20"/>
          <w:szCs w:val="20"/>
        </w:rPr>
        <w:t>-</w:t>
      </w:r>
      <w:r w:rsidR="00485A7A">
        <w:rPr>
          <w:rFonts w:asciiTheme="majorHAnsi" w:hAnsiTheme="majorHAnsi" w:cs="Calibri Light"/>
          <w:bCs/>
          <w:sz w:val="20"/>
          <w:szCs w:val="20"/>
        </w:rPr>
        <w:t xml:space="preserve"> </w:t>
      </w:r>
    </w:p>
    <w:p w14:paraId="14F7001B" w14:textId="77777777" w:rsidR="00417A83" w:rsidRPr="006A3401" w:rsidRDefault="00417A83" w:rsidP="002B01DE">
      <w:pPr>
        <w:spacing w:line="276" w:lineRule="auto"/>
        <w:jc w:val="both"/>
        <w:rPr>
          <w:rFonts w:asciiTheme="majorHAnsi" w:hAnsiTheme="majorHAnsi" w:cs="Calibri Light"/>
          <w:bCs/>
          <w:sz w:val="20"/>
          <w:szCs w:val="20"/>
        </w:rPr>
      </w:pPr>
    </w:p>
    <w:p w14:paraId="62CBC294" w14:textId="71CF45D3" w:rsidR="00417A83" w:rsidRPr="006A3401" w:rsidRDefault="00485A7A" w:rsidP="002B01DE">
      <w:pPr>
        <w:spacing w:line="276" w:lineRule="auto"/>
        <w:jc w:val="both"/>
        <w:rPr>
          <w:rFonts w:asciiTheme="majorHAnsi" w:hAnsiTheme="majorHAnsi" w:cs="Calibri Light"/>
          <w:bCs/>
          <w:sz w:val="20"/>
          <w:szCs w:val="20"/>
        </w:rPr>
      </w:pPr>
      <w:r>
        <w:rPr>
          <w:rFonts w:asciiTheme="majorHAnsi" w:hAnsiTheme="majorHAnsi" w:cs="Calibri Light"/>
          <w:bCs/>
          <w:sz w:val="20"/>
          <w:szCs w:val="20"/>
        </w:rPr>
        <w:t xml:space="preserve">a, </w:t>
      </w:r>
      <w:r w:rsidR="00417A83" w:rsidRPr="006A3401">
        <w:rPr>
          <w:rFonts w:asciiTheme="majorHAnsi" w:hAnsiTheme="majorHAnsi" w:cs="Calibri Light"/>
          <w:bCs/>
          <w:sz w:val="20"/>
          <w:szCs w:val="20"/>
        </w:rPr>
        <w:t>także zwanymi w dalszej treści umowy również każdy z nich z osobna Stroną lub łącznie Stronami.</w:t>
      </w:r>
    </w:p>
    <w:p w14:paraId="3DF49F80" w14:textId="77777777" w:rsidR="002E614E" w:rsidRPr="006A3401" w:rsidRDefault="00623B97" w:rsidP="00F4189D">
      <w:pPr>
        <w:pStyle w:val="Standard"/>
        <w:spacing w:line="276" w:lineRule="auto"/>
        <w:jc w:val="both"/>
        <w:rPr>
          <w:rFonts w:asciiTheme="majorHAnsi" w:hAnsiTheme="majorHAnsi" w:cs="Calibri Light"/>
          <w:bCs/>
          <w:sz w:val="20"/>
          <w:szCs w:val="20"/>
        </w:rPr>
      </w:pPr>
      <w:r w:rsidRPr="006A3401">
        <w:rPr>
          <w:rFonts w:asciiTheme="majorHAnsi" w:hAnsiTheme="majorHAnsi" w:cs="Calibri Light"/>
          <w:bCs/>
          <w:sz w:val="20"/>
          <w:szCs w:val="20"/>
        </w:rPr>
        <w:tab/>
      </w:r>
    </w:p>
    <w:p w14:paraId="6C97D561" w14:textId="77777777" w:rsidR="00092574" w:rsidRPr="006A3401" w:rsidRDefault="00EA4CB2" w:rsidP="00F4189D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bookmarkStart w:id="1" w:name="_Hlk44405728"/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§ </w:t>
      </w:r>
      <w:r w:rsidR="006A613D" w:rsidRPr="006A3401">
        <w:rPr>
          <w:rFonts w:asciiTheme="majorHAnsi" w:hAnsiTheme="majorHAnsi" w:cs="Calibri Light"/>
          <w:b/>
          <w:bCs/>
          <w:sz w:val="20"/>
          <w:szCs w:val="20"/>
        </w:rPr>
        <w:t>1</w:t>
      </w:r>
    </w:p>
    <w:bookmarkEnd w:id="1"/>
    <w:p w14:paraId="17E1C8F3" w14:textId="77777777" w:rsidR="00092574" w:rsidRPr="006A3401" w:rsidRDefault="00EA4CB2" w:rsidP="00F4189D">
      <w:pPr>
        <w:pStyle w:val="Standard"/>
        <w:spacing w:after="240"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Przedmiot </w:t>
      </w:r>
      <w:r w:rsidR="00C42142" w:rsidRPr="006A3401">
        <w:rPr>
          <w:rFonts w:asciiTheme="majorHAnsi" w:hAnsiTheme="majorHAnsi" w:cs="Calibri Light"/>
          <w:b/>
          <w:bCs/>
          <w:sz w:val="20"/>
          <w:szCs w:val="20"/>
        </w:rPr>
        <w:t>Umowy</w:t>
      </w:r>
    </w:p>
    <w:p w14:paraId="4BE6DC88" w14:textId="70E5EF88" w:rsidR="00624181" w:rsidRPr="006A3401" w:rsidRDefault="00121DE9" w:rsidP="00FB77FF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A3401">
        <w:rPr>
          <w:rFonts w:asciiTheme="majorHAnsi" w:hAnsiTheme="majorHAnsi"/>
          <w:sz w:val="20"/>
          <w:szCs w:val="20"/>
        </w:rPr>
        <w:t xml:space="preserve">Przedmiotem niniejszej Umowy jest </w:t>
      </w:r>
      <w:r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 dostawa energii elektrycznej, obejmująca sprzedaż energii elektrycznej </w:t>
      </w:r>
      <w:r w:rsidRPr="006A3401">
        <w:rPr>
          <w:rFonts w:asciiTheme="majorHAnsi" w:hAnsiTheme="majorHAnsi"/>
          <w:sz w:val="20"/>
          <w:szCs w:val="20"/>
        </w:rPr>
        <w:t>przez Wykonawcę</w:t>
      </w:r>
      <w:r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 </w:t>
      </w:r>
      <w:r w:rsidR="00BC0103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jako sprzedawcę </w:t>
      </w:r>
      <w:r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na rzecz</w:t>
      </w:r>
      <w:r w:rsidRPr="006A3401">
        <w:rPr>
          <w:rFonts w:asciiTheme="majorHAnsi" w:hAnsiTheme="majorHAnsi"/>
          <w:sz w:val="20"/>
          <w:szCs w:val="20"/>
        </w:rPr>
        <w:t xml:space="preserve"> Zamawiającego</w:t>
      </w:r>
      <w:r w:rsidR="00045043" w:rsidRPr="006A3401">
        <w:rPr>
          <w:rFonts w:asciiTheme="majorHAnsi" w:hAnsiTheme="majorHAnsi"/>
          <w:sz w:val="20"/>
          <w:szCs w:val="20"/>
        </w:rPr>
        <w:t xml:space="preserve"> na zasadach określonych niniejszą Umową</w:t>
      </w:r>
      <w:r w:rsidR="00045043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,</w:t>
      </w:r>
      <w:r w:rsidRPr="006A3401">
        <w:rPr>
          <w:rFonts w:asciiTheme="majorHAnsi" w:hAnsiTheme="majorHAnsi"/>
          <w:sz w:val="20"/>
          <w:szCs w:val="20"/>
        </w:rPr>
        <w:t xml:space="preserve"> do punktów poboru </w:t>
      </w:r>
      <w:r w:rsidR="00045043" w:rsidRPr="006A3401">
        <w:rPr>
          <w:rFonts w:asciiTheme="majorHAnsi" w:hAnsiTheme="majorHAnsi"/>
          <w:sz w:val="20"/>
          <w:szCs w:val="20"/>
        </w:rPr>
        <w:t xml:space="preserve">energii elektrycznej </w:t>
      </w:r>
      <w:r w:rsidR="006023D0" w:rsidRPr="006A3401">
        <w:rPr>
          <w:rFonts w:asciiTheme="majorHAnsi" w:hAnsiTheme="majorHAnsi"/>
          <w:sz w:val="20"/>
          <w:szCs w:val="20"/>
        </w:rPr>
        <w:t xml:space="preserve">zwanych dalej </w:t>
      </w:r>
      <w:r w:rsidR="006023D0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[</w:t>
      </w:r>
      <w:r w:rsidR="006023D0" w:rsidRPr="006A3401">
        <w:rPr>
          <w:rFonts w:asciiTheme="majorHAnsi" w:hAnsiTheme="majorHAnsi"/>
          <w:sz w:val="20"/>
          <w:szCs w:val="20"/>
        </w:rPr>
        <w:t>PPE</w:t>
      </w:r>
      <w:r w:rsidR="006023D0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],</w:t>
      </w:r>
      <w:r w:rsidR="006023D0" w:rsidRPr="006A3401">
        <w:rPr>
          <w:rFonts w:asciiTheme="majorHAnsi" w:hAnsiTheme="majorHAnsi"/>
          <w:sz w:val="20"/>
          <w:szCs w:val="20"/>
        </w:rPr>
        <w:t xml:space="preserve"> wymienionych</w:t>
      </w:r>
      <w:r w:rsidRPr="006A3401">
        <w:rPr>
          <w:rFonts w:asciiTheme="majorHAnsi" w:hAnsiTheme="majorHAnsi"/>
          <w:sz w:val="20"/>
          <w:szCs w:val="20"/>
        </w:rPr>
        <w:t xml:space="preserve"> w Załączniku nr 1 do </w:t>
      </w:r>
      <w:r w:rsidR="00045043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niniejszej </w:t>
      </w:r>
      <w:r w:rsidRPr="006A3401">
        <w:rPr>
          <w:rFonts w:asciiTheme="majorHAnsi" w:hAnsiTheme="majorHAnsi"/>
          <w:sz w:val="20"/>
          <w:szCs w:val="20"/>
        </w:rPr>
        <w:t>Umowy</w:t>
      </w:r>
      <w:r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, o łącznym szacowanym wolumenie </w:t>
      </w:r>
      <w:r w:rsidR="0033320A">
        <w:rPr>
          <w:rFonts w:asciiTheme="majorHAnsi" w:eastAsia="Times New Roman" w:hAnsiTheme="majorHAnsi" w:cs="Calibri Light"/>
          <w:sz w:val="20"/>
          <w:szCs w:val="20"/>
          <w:lang w:bidi="ar-SA"/>
        </w:rPr>
        <w:t>7 629 012</w:t>
      </w:r>
      <w:r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 kWh</w:t>
      </w:r>
      <w:r w:rsidR="0030447C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 </w:t>
      </w:r>
      <w:r w:rsidR="00FD6842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[</w:t>
      </w:r>
      <w:r w:rsidR="0030447C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dalej </w:t>
      </w:r>
      <w:r w:rsidR="00FD6842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P</w:t>
      </w:r>
      <w:r w:rsidR="0030447C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rzedmiot </w:t>
      </w:r>
      <w:r w:rsidR="00FD6842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U</w:t>
      </w:r>
      <w:r w:rsidR="0030447C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mowy</w:t>
      </w:r>
      <w:r w:rsidR="00FD6842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]</w:t>
      </w:r>
      <w:r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.</w:t>
      </w:r>
      <w:r w:rsidR="00045043" w:rsidRPr="006A3401">
        <w:rPr>
          <w:rFonts w:asciiTheme="majorHAnsi" w:hAnsiTheme="majorHAnsi"/>
          <w:sz w:val="20"/>
          <w:szCs w:val="20"/>
        </w:rPr>
        <w:t xml:space="preserve"> Wolumen został wyliczony na podstawie szacunkowego i prognozowanego zużycia.</w:t>
      </w:r>
      <w:bookmarkStart w:id="2" w:name="_Hlk44481053"/>
    </w:p>
    <w:p w14:paraId="72A72778" w14:textId="4827FFAD" w:rsidR="008B5B6C" w:rsidRPr="006A3401" w:rsidRDefault="008B5B6C" w:rsidP="00F4189D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/>
        </w:rPr>
        <w:t xml:space="preserve">Dostawa energii elektrycznej </w:t>
      </w:r>
      <w:r w:rsidR="00624181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/>
        </w:rPr>
        <w:t xml:space="preserve"> w ramach </w:t>
      </w:r>
      <w:r w:rsidR="005C382B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/>
        </w:rPr>
        <w:t>niniejszej</w:t>
      </w:r>
      <w:r w:rsidR="00624181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/>
        </w:rPr>
        <w:t xml:space="preserve"> Umowy odbywać się</w:t>
      </w:r>
      <w:r w:rsidRPr="006A3401">
        <w:rPr>
          <w:rFonts w:asciiTheme="majorHAnsi" w:eastAsia="Calibri" w:hAnsiTheme="majorHAnsi" w:cs="Times New Roman"/>
          <w:kern w:val="0"/>
          <w:sz w:val="20"/>
          <w:szCs w:val="20"/>
          <w:lang w:val="en-US" w:bidi="ar-SA"/>
        </w:rPr>
        <w:t xml:space="preserve"> będzie </w:t>
      </w: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/>
        </w:rPr>
        <w:t>na warunkach określonych obowiązującymi przepisami, w tym ustawy z dnia 10 kwietnia 1997 r</w:t>
      </w:r>
      <w:r w:rsidR="00A83367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/>
        </w:rPr>
        <w:t xml:space="preserve">oku </w:t>
      </w: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/>
        </w:rPr>
        <w:t>Prawo energetyczne, zwanej dalej Prawo energetyczne,</w:t>
      </w:r>
      <w:r w:rsidRPr="006A3401">
        <w:rPr>
          <w:rFonts w:asciiTheme="majorHAnsi" w:eastAsia="Calibri" w:hAnsiTheme="majorHAnsi" w:cs="Times New Roman"/>
          <w:kern w:val="0"/>
          <w:sz w:val="20"/>
          <w:szCs w:val="20"/>
          <w:lang w:val="en-US" w:bidi="ar-SA"/>
        </w:rPr>
        <w:t xml:space="preserve"> zgodnie z </w:t>
      </w: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/>
        </w:rPr>
        <w:t>obowiązującymi rozporządzeniami do ww. ustawy oraz przepisami ustawy z dnia 23</w:t>
      </w:r>
      <w:r w:rsidR="00A83367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/>
        </w:rPr>
        <w:t xml:space="preserve"> </w:t>
      </w: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/>
        </w:rPr>
        <w:t>kwietnia 1964 r. Kodeks Cywilny, zasadami określon</w:t>
      </w:r>
      <w:r w:rsidR="00754893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/>
        </w:rPr>
        <w:t>y</w:t>
      </w: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/>
        </w:rPr>
        <w:t>mi w koncesjach</w:t>
      </w:r>
      <w:r w:rsidR="00A83367" w:rsidRPr="006A3401">
        <w:rPr>
          <w:rFonts w:asciiTheme="majorHAnsi" w:eastAsia="Calibri" w:hAnsiTheme="majorHAnsi" w:cs="Times New Roman"/>
          <w:kern w:val="0"/>
          <w:sz w:val="20"/>
          <w:szCs w:val="20"/>
          <w:lang w:val="en-US" w:bidi="ar-SA"/>
        </w:rPr>
        <w:t xml:space="preserve"> Wykonawcy</w:t>
      </w: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, postanowieniach niniejszej Umowy, oraz w oparciu o ustawę z dnia 29 stycznia 2004 r. Prawo zamówień publicznych, </w:t>
      </w:r>
      <w:r w:rsidR="003F2ED3" w:rsidRPr="006A3401">
        <w:rPr>
          <w:rFonts w:asciiTheme="majorHAnsi" w:hAnsiTheme="majorHAnsi"/>
          <w:kern w:val="0"/>
          <w:sz w:val="20"/>
          <w:szCs w:val="20"/>
        </w:rPr>
        <w:t xml:space="preserve">Generalnej </w:t>
      </w:r>
      <w:r w:rsidR="003F2ED3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Umowy</w:t>
      </w:r>
      <w:r w:rsidR="003F2ED3" w:rsidRPr="006A3401">
        <w:rPr>
          <w:rFonts w:asciiTheme="majorHAnsi" w:hAnsiTheme="majorHAnsi"/>
          <w:kern w:val="0"/>
          <w:sz w:val="20"/>
          <w:szCs w:val="20"/>
        </w:rPr>
        <w:t xml:space="preserve"> Dystrybucyjnej </w:t>
      </w:r>
      <w:r w:rsidR="003F2ED3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zwanej dalej „GUD” zwartej</w:t>
      </w:r>
      <w:r w:rsidR="003F2ED3" w:rsidRPr="006A3401">
        <w:rPr>
          <w:rFonts w:asciiTheme="majorHAnsi" w:hAnsiTheme="majorHAnsi"/>
          <w:kern w:val="0"/>
          <w:sz w:val="20"/>
          <w:szCs w:val="20"/>
        </w:rPr>
        <w:t xml:space="preserve"> pomiędzy Wykonawcą, a Operatorem Systemu Dystrybucyjnego,</w:t>
      </w:r>
      <w:r w:rsidR="009A21EB" w:rsidRPr="006A3401">
        <w:rPr>
          <w:rFonts w:asciiTheme="majorHAnsi" w:hAnsiTheme="majorHAnsi"/>
          <w:kern w:val="0"/>
          <w:sz w:val="20"/>
          <w:szCs w:val="20"/>
        </w:rPr>
        <w:t xml:space="preserve"> </w:t>
      </w:r>
      <w:r w:rsidR="003F2ED3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zwanym dalej „OSD”</w:t>
      </w:r>
      <w:r w:rsidR="006048BA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</w:t>
      </w: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za pośrednictwem sieci dystrybucyjnej należącej do </w:t>
      </w:r>
      <w:r w:rsidRPr="006A3401">
        <w:rPr>
          <w:rFonts w:asciiTheme="majorHAnsi" w:hAnsiTheme="majorHAnsi"/>
          <w:kern w:val="0"/>
          <w:sz w:val="20"/>
          <w:szCs w:val="20"/>
        </w:rPr>
        <w:t>OSD</w:t>
      </w:r>
      <w:r w:rsidR="006048BA" w:rsidRPr="006A3401">
        <w:rPr>
          <w:rFonts w:asciiTheme="majorHAnsi" w:hAnsiTheme="majorHAnsi"/>
          <w:kern w:val="0"/>
          <w:sz w:val="20"/>
          <w:szCs w:val="20"/>
        </w:rPr>
        <w:t>.</w:t>
      </w:r>
    </w:p>
    <w:p w14:paraId="11A20D2C" w14:textId="1CAD8C94" w:rsidR="006A613D" w:rsidRPr="006A3401" w:rsidRDefault="006A613D" w:rsidP="00F4189D">
      <w:pPr>
        <w:pStyle w:val="Textbody"/>
        <w:widowControl/>
        <w:numPr>
          <w:ilvl w:val="0"/>
          <w:numId w:val="28"/>
        </w:numPr>
        <w:spacing w:after="0" w:line="276" w:lineRule="auto"/>
        <w:ind w:left="284" w:right="38" w:hanging="284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Sprzedaż energii elektrycznej odbywa się za pośrednictwem sieci dystrybucyjnej należącej do OSD wskazanego w wykazie punktów poboru energii elektrycznej (Załącznik nr 1 do Umowy), z którym Zamawiający będzie miał zawarte umowy o świadczenie usług dystrybucji energii elektrycznej najpóźniej w dniu rozpoczęcia sprzedaży energii elektrycznej</w:t>
      </w:r>
      <w:r w:rsidR="002B01DE" w:rsidRPr="006A3401">
        <w:rPr>
          <w:rFonts w:asciiTheme="majorHAnsi" w:hAnsiTheme="majorHAnsi" w:cs="Calibri Light"/>
          <w:lang w:val="pl-PL"/>
        </w:rPr>
        <w:t xml:space="preserve"> na podstawie niniejszej Umowy</w:t>
      </w:r>
      <w:r w:rsidRPr="006A3401">
        <w:rPr>
          <w:rFonts w:asciiTheme="majorHAnsi" w:hAnsiTheme="majorHAnsi" w:cs="Calibri Light"/>
          <w:lang w:val="pl-PL"/>
        </w:rPr>
        <w:t xml:space="preserve">.  </w:t>
      </w:r>
    </w:p>
    <w:p w14:paraId="10E01E17" w14:textId="00490498" w:rsidR="00441F69" w:rsidRPr="006A3401" w:rsidRDefault="00EA4CB2" w:rsidP="00F4189D">
      <w:pPr>
        <w:pStyle w:val="Textbody"/>
        <w:widowControl/>
        <w:numPr>
          <w:ilvl w:val="0"/>
          <w:numId w:val="8"/>
        </w:numPr>
        <w:spacing w:after="0" w:line="276" w:lineRule="auto"/>
        <w:ind w:left="284" w:right="38" w:hanging="284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Ilość energii w podziale na określone </w:t>
      </w:r>
      <w:r w:rsidR="00D947E4" w:rsidRPr="006A3401">
        <w:rPr>
          <w:rFonts w:asciiTheme="majorHAnsi" w:hAnsiTheme="majorHAnsi" w:cs="Calibri Light"/>
          <w:lang w:val="pl-PL"/>
        </w:rPr>
        <w:t>PPE</w:t>
      </w:r>
      <w:r w:rsidRPr="006A3401">
        <w:rPr>
          <w:rFonts w:asciiTheme="majorHAnsi" w:hAnsiTheme="majorHAnsi" w:cs="Calibri Light"/>
          <w:lang w:val="pl-PL"/>
        </w:rPr>
        <w:t xml:space="preserve"> wskazano w </w:t>
      </w:r>
      <w:r w:rsidR="006A613D" w:rsidRPr="006A3401">
        <w:rPr>
          <w:rFonts w:asciiTheme="majorHAnsi" w:hAnsiTheme="majorHAnsi" w:cs="Calibri Light"/>
          <w:lang w:val="pl-PL"/>
        </w:rPr>
        <w:t>Z</w:t>
      </w:r>
      <w:r w:rsidRPr="006A3401">
        <w:rPr>
          <w:rFonts w:asciiTheme="majorHAnsi" w:hAnsiTheme="majorHAnsi" w:cs="Calibri Light"/>
          <w:lang w:val="pl-PL"/>
        </w:rPr>
        <w:t xml:space="preserve">ałączniku nr 1 do niniejszej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 xml:space="preserve">. Wykaz </w:t>
      </w:r>
      <w:r w:rsidR="00D947E4" w:rsidRPr="006A3401">
        <w:rPr>
          <w:rFonts w:asciiTheme="majorHAnsi" w:hAnsiTheme="majorHAnsi" w:cs="Calibri Light"/>
          <w:lang w:val="pl-PL"/>
        </w:rPr>
        <w:t>PPE</w:t>
      </w:r>
      <w:r w:rsidRPr="006A3401">
        <w:rPr>
          <w:rFonts w:asciiTheme="majorHAnsi" w:hAnsiTheme="majorHAnsi" w:cs="Calibri Light"/>
          <w:lang w:val="pl-PL"/>
        </w:rPr>
        <w:t xml:space="preserve"> ma jedynie charakter orientacyjny. </w:t>
      </w:r>
      <w:r w:rsidR="00441F69" w:rsidRPr="006A3401">
        <w:rPr>
          <w:rFonts w:asciiTheme="majorHAnsi" w:hAnsiTheme="majorHAnsi" w:cs="Calibri Light"/>
          <w:lang w:val="pl-PL"/>
        </w:rPr>
        <w:t>Zamawiający zastrzega sobie prawo do dowolnych zmian ilości PPE, w zakresie łącznej ilości energii, o której mowa w ust. 1</w:t>
      </w:r>
      <w:r w:rsidR="006048BA" w:rsidRPr="006A3401">
        <w:rPr>
          <w:rFonts w:asciiTheme="majorHAnsi" w:hAnsiTheme="majorHAnsi" w:cs="Calibri Light"/>
          <w:lang w:val="pl-PL"/>
        </w:rPr>
        <w:t xml:space="preserve"> niniejszego paragrafu</w:t>
      </w:r>
      <w:r w:rsidR="00441F69" w:rsidRPr="006A3401">
        <w:rPr>
          <w:rFonts w:asciiTheme="majorHAnsi" w:hAnsiTheme="majorHAnsi" w:cs="Calibri Light"/>
          <w:lang w:val="pl-PL"/>
        </w:rPr>
        <w:t xml:space="preserve">, przy uwzględnieniu ust. </w:t>
      </w:r>
      <w:r w:rsidR="006A613D" w:rsidRPr="006A3401">
        <w:rPr>
          <w:rFonts w:asciiTheme="majorHAnsi" w:hAnsiTheme="majorHAnsi" w:cs="Calibri Light"/>
          <w:lang w:val="pl-PL"/>
        </w:rPr>
        <w:t xml:space="preserve">5 </w:t>
      </w:r>
      <w:r w:rsidR="00441F69" w:rsidRPr="006A3401">
        <w:rPr>
          <w:rFonts w:asciiTheme="majorHAnsi" w:hAnsiTheme="majorHAnsi" w:cs="Calibri Light"/>
          <w:lang w:val="pl-PL"/>
        </w:rPr>
        <w:t>oraz zmian grup taryfowych</w:t>
      </w:r>
      <w:r w:rsidR="003B3D75" w:rsidRPr="006A3401">
        <w:rPr>
          <w:rFonts w:asciiTheme="majorHAnsi" w:hAnsiTheme="majorHAnsi" w:cs="Calibri Light"/>
          <w:lang w:val="pl-PL"/>
        </w:rPr>
        <w:t>,</w:t>
      </w:r>
      <w:r w:rsidR="00441F69" w:rsidRPr="006A3401">
        <w:rPr>
          <w:rFonts w:asciiTheme="majorHAnsi" w:hAnsiTheme="majorHAnsi" w:cs="Calibri Light"/>
          <w:lang w:val="pl-PL"/>
        </w:rPr>
        <w:t xml:space="preserve"> przy uwzględnieniu zasad zmian grup taryfowych, o których mowa w ust. </w:t>
      </w:r>
      <w:r w:rsidR="006A613D" w:rsidRPr="006A3401">
        <w:rPr>
          <w:rFonts w:asciiTheme="majorHAnsi" w:hAnsiTheme="majorHAnsi" w:cs="Calibri Light"/>
          <w:lang w:val="pl-PL"/>
        </w:rPr>
        <w:t>6</w:t>
      </w:r>
      <w:r w:rsidR="00441F69" w:rsidRPr="006A3401">
        <w:rPr>
          <w:rFonts w:asciiTheme="majorHAnsi" w:hAnsiTheme="majorHAnsi" w:cs="Calibri Light"/>
          <w:bCs/>
          <w:lang w:val="pl-PL"/>
        </w:rPr>
        <w:t>.</w:t>
      </w:r>
    </w:p>
    <w:p w14:paraId="00EF0850" w14:textId="2C33D51E" w:rsidR="005D5AC0" w:rsidRPr="006A3401" w:rsidRDefault="004C2EC1" w:rsidP="00F4189D">
      <w:pPr>
        <w:pStyle w:val="Textbody"/>
        <w:widowControl/>
        <w:numPr>
          <w:ilvl w:val="0"/>
          <w:numId w:val="8"/>
        </w:numPr>
        <w:spacing w:after="0" w:line="276" w:lineRule="auto"/>
        <w:ind w:left="284" w:right="40" w:hanging="284"/>
        <w:jc w:val="both"/>
        <w:rPr>
          <w:rFonts w:asciiTheme="majorHAnsi" w:hAnsiTheme="majorHAnsi"/>
          <w:lang w:val="pl-PL"/>
        </w:rPr>
      </w:pPr>
      <w:bookmarkStart w:id="3" w:name="_Hlk72837582"/>
      <w:bookmarkStart w:id="4" w:name="_Hlk44399695"/>
      <w:r w:rsidRPr="00485A7A">
        <w:rPr>
          <w:rFonts w:asciiTheme="majorHAnsi" w:hAnsiTheme="majorHAnsi" w:cs="Calibri Light"/>
          <w:lang w:val="pl-PL"/>
        </w:rPr>
        <w:t>W toku realizacji Umowy Zamawiający zastrzega sobie prawo do zmniejszenia lub zwiększenia</w:t>
      </w:r>
      <w:r w:rsidR="000E26AE" w:rsidRPr="00485A7A">
        <w:rPr>
          <w:rFonts w:asciiTheme="majorHAnsi" w:hAnsiTheme="majorHAnsi" w:cs="Calibri Light"/>
          <w:lang w:val="pl-PL"/>
        </w:rPr>
        <w:t xml:space="preserve"> </w:t>
      </w:r>
      <w:r w:rsidRPr="00485A7A">
        <w:rPr>
          <w:rFonts w:asciiTheme="majorHAnsi" w:hAnsiTheme="majorHAnsi" w:cs="Calibri Light"/>
          <w:lang w:val="pl-PL"/>
        </w:rPr>
        <w:t>łącznej ilości zakupionej energii w zakresie</w:t>
      </w:r>
      <w:r w:rsidR="008A0B25" w:rsidRPr="00485A7A">
        <w:rPr>
          <w:rFonts w:asciiTheme="majorHAnsi" w:hAnsiTheme="majorHAnsi" w:cs="Calibri Light"/>
          <w:lang w:val="pl-PL"/>
        </w:rPr>
        <w:t>:</w:t>
      </w:r>
      <w:r w:rsidRPr="00485A7A">
        <w:rPr>
          <w:rFonts w:asciiTheme="majorHAnsi" w:hAnsiTheme="majorHAnsi" w:cs="Calibri Light"/>
          <w:lang w:val="pl-PL"/>
        </w:rPr>
        <w:t xml:space="preserve"> </w:t>
      </w:r>
      <w:r w:rsidR="008A0B25" w:rsidRPr="00485A7A">
        <w:rPr>
          <w:rFonts w:asciiTheme="majorHAnsi" w:hAnsiTheme="majorHAnsi" w:cs="Calibri Light"/>
          <w:lang w:val="pl-PL"/>
        </w:rPr>
        <w:t xml:space="preserve">zwiększenia </w:t>
      </w:r>
      <w:r w:rsidR="00024DBD" w:rsidRPr="00485A7A">
        <w:rPr>
          <w:rFonts w:asciiTheme="majorHAnsi" w:hAnsiTheme="majorHAnsi" w:cs="Calibri Light"/>
          <w:lang w:val="pl-PL"/>
        </w:rPr>
        <w:t xml:space="preserve">nie więcej niż o </w:t>
      </w:r>
      <w:r w:rsidR="008A0B25" w:rsidRPr="00485A7A">
        <w:rPr>
          <w:rFonts w:asciiTheme="majorHAnsi" w:hAnsiTheme="majorHAnsi" w:cs="Calibri Light"/>
          <w:lang w:val="pl-PL"/>
        </w:rPr>
        <w:t xml:space="preserve">20%, zmniejszenia </w:t>
      </w:r>
      <w:r w:rsidR="00024DBD" w:rsidRPr="00485A7A">
        <w:rPr>
          <w:rFonts w:asciiTheme="majorHAnsi" w:hAnsiTheme="majorHAnsi" w:cs="Calibri Light"/>
          <w:lang w:val="pl-PL"/>
        </w:rPr>
        <w:t xml:space="preserve">nie więcej niż o </w:t>
      </w:r>
      <w:r w:rsidR="008A0B25" w:rsidRPr="00485A7A">
        <w:rPr>
          <w:rFonts w:asciiTheme="majorHAnsi" w:hAnsiTheme="majorHAnsi" w:cs="Calibri Light"/>
          <w:lang w:val="pl-PL"/>
        </w:rPr>
        <w:t>30%,</w:t>
      </w:r>
      <w:r w:rsidRPr="00485A7A">
        <w:rPr>
          <w:rFonts w:asciiTheme="majorHAnsi" w:hAnsiTheme="majorHAnsi" w:cs="Calibri Light"/>
          <w:lang w:val="pl-PL"/>
        </w:rPr>
        <w:t xml:space="preserve"> względem zużycia energii elektrycznej </w:t>
      </w:r>
      <w:r w:rsidR="003B3D75" w:rsidRPr="00485A7A">
        <w:rPr>
          <w:rFonts w:asciiTheme="majorHAnsi" w:hAnsiTheme="majorHAnsi" w:cs="Calibri Light"/>
          <w:lang w:val="pl-PL"/>
        </w:rPr>
        <w:t xml:space="preserve">wskazanej </w:t>
      </w:r>
      <w:r w:rsidRPr="00485A7A">
        <w:rPr>
          <w:rFonts w:asciiTheme="majorHAnsi" w:hAnsiTheme="majorHAnsi" w:cs="Calibri Light"/>
          <w:lang w:val="pl-PL"/>
        </w:rPr>
        <w:t xml:space="preserve">w ust. 1 </w:t>
      </w:r>
      <w:r w:rsidR="00441F69" w:rsidRPr="00485A7A">
        <w:rPr>
          <w:rFonts w:asciiTheme="majorHAnsi" w:hAnsiTheme="majorHAnsi" w:cs="Calibri Light"/>
          <w:lang w:val="pl-PL"/>
        </w:rPr>
        <w:t>niniejszego paragrafu</w:t>
      </w:r>
      <w:r w:rsidRPr="00485A7A">
        <w:rPr>
          <w:rFonts w:asciiTheme="majorHAnsi" w:hAnsiTheme="majorHAnsi" w:cs="Calibri Light"/>
          <w:lang w:val="pl-PL"/>
        </w:rPr>
        <w:t xml:space="preserve">. Zaistnienie okoliczności, o której mowa </w:t>
      </w:r>
      <w:r w:rsidRPr="00485A7A">
        <w:rPr>
          <w:rFonts w:asciiTheme="majorHAnsi" w:hAnsiTheme="majorHAnsi" w:cs="Calibri Light"/>
          <w:lang w:val="pl-PL"/>
        </w:rPr>
        <w:lastRenderedPageBreak/>
        <w:t>powyżej, spowoduje odpowiednio zmniejszenie lub zwiększenie wynagrodzenia należnego</w:t>
      </w:r>
      <w:r w:rsidRPr="006A3401">
        <w:rPr>
          <w:rFonts w:asciiTheme="majorHAnsi" w:hAnsiTheme="majorHAnsi" w:cs="Calibri Light"/>
          <w:lang w:val="pl-PL"/>
        </w:rPr>
        <w:t xml:space="preserve"> Wykonawcy z tytułu niniejszej Umowy. Zwiększenie lub zmniejszenie ilości energii elektrycznej nie stanowi podstawy do jakichkolwiek roszczeń ze strony Wykonawcy. </w:t>
      </w:r>
      <w:r w:rsidRPr="006A3401">
        <w:rPr>
          <w:rFonts w:asciiTheme="majorHAnsi" w:hAnsiTheme="majorHAnsi"/>
          <w:lang w:val="pl-PL"/>
        </w:rPr>
        <w:t>Zakres i zasady dokonania zmian:</w:t>
      </w:r>
    </w:p>
    <w:bookmarkEnd w:id="3"/>
    <w:p w14:paraId="6D1EA220" w14:textId="77777777" w:rsidR="004C2EC1" w:rsidRPr="006A3401" w:rsidRDefault="00FD2C67" w:rsidP="00F4189D">
      <w:pPr>
        <w:pStyle w:val="Textbody"/>
        <w:widowControl/>
        <w:numPr>
          <w:ilvl w:val="0"/>
          <w:numId w:val="47"/>
        </w:numPr>
        <w:spacing w:after="0" w:line="276" w:lineRule="auto"/>
        <w:ind w:left="714" w:right="40" w:hanging="288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/>
          <w:lang w:val="pl-PL"/>
        </w:rPr>
        <w:t>zmniejszenie</w:t>
      </w:r>
      <w:r w:rsidRPr="006A3401">
        <w:rPr>
          <w:rFonts w:asciiTheme="majorHAnsi" w:hAnsiTheme="majorHAnsi" w:cs="Calibri Light"/>
          <w:lang w:val="pl-PL"/>
        </w:rPr>
        <w:t xml:space="preserve"> </w:t>
      </w:r>
      <w:r w:rsidR="004C2EC1" w:rsidRPr="006A3401">
        <w:rPr>
          <w:rFonts w:asciiTheme="majorHAnsi" w:hAnsiTheme="majorHAnsi" w:cs="Calibri Light"/>
          <w:lang w:val="pl-PL"/>
        </w:rPr>
        <w:t>ilości energii elektrycznej wynikając</w:t>
      </w:r>
      <w:r w:rsidR="003C1F28" w:rsidRPr="006A3401">
        <w:rPr>
          <w:rFonts w:asciiTheme="majorHAnsi" w:hAnsiTheme="majorHAnsi" w:cs="Calibri Light"/>
          <w:lang w:val="pl-PL"/>
        </w:rPr>
        <w:t>e</w:t>
      </w:r>
      <w:r w:rsidR="004C2EC1" w:rsidRPr="006A3401">
        <w:rPr>
          <w:rFonts w:asciiTheme="majorHAnsi" w:hAnsiTheme="majorHAnsi" w:cs="Calibri Light"/>
          <w:lang w:val="pl-PL"/>
        </w:rPr>
        <w:t xml:space="preserve"> ze zużycia energii wg bieżących odczytów z</w:t>
      </w:r>
      <w:r w:rsidR="00263F0D" w:rsidRPr="006A3401">
        <w:rPr>
          <w:rFonts w:asciiTheme="majorHAnsi" w:hAnsiTheme="majorHAnsi" w:cs="Calibri Light"/>
          <w:lang w:val="pl-PL"/>
        </w:rPr>
        <w:t> </w:t>
      </w:r>
      <w:r w:rsidR="004C2EC1" w:rsidRPr="006A3401">
        <w:rPr>
          <w:rFonts w:asciiTheme="majorHAnsi" w:hAnsiTheme="majorHAnsi" w:cs="Calibri Light"/>
          <w:lang w:val="pl-PL"/>
        </w:rPr>
        <w:t>licznika, które</w:t>
      </w:r>
      <w:r w:rsidR="00FB3150" w:rsidRPr="006A3401">
        <w:rPr>
          <w:rFonts w:asciiTheme="majorHAnsi" w:hAnsiTheme="majorHAnsi" w:cs="Calibri Light"/>
          <w:lang w:val="pl-PL"/>
        </w:rPr>
        <w:t xml:space="preserve"> </w:t>
      </w:r>
      <w:r w:rsidR="004C2EC1" w:rsidRPr="006A3401">
        <w:rPr>
          <w:rFonts w:asciiTheme="majorHAnsi" w:hAnsiTheme="majorHAnsi" w:cs="Calibri Light"/>
          <w:lang w:val="pl-PL"/>
        </w:rPr>
        <w:t>będzie różn</w:t>
      </w:r>
      <w:r w:rsidR="003C1F28" w:rsidRPr="006A3401">
        <w:rPr>
          <w:rFonts w:asciiTheme="majorHAnsi" w:hAnsiTheme="majorHAnsi" w:cs="Calibri Light"/>
          <w:lang w:val="pl-PL"/>
        </w:rPr>
        <w:t>e</w:t>
      </w:r>
      <w:r w:rsidR="004C2EC1" w:rsidRPr="006A3401">
        <w:rPr>
          <w:rFonts w:asciiTheme="majorHAnsi" w:hAnsiTheme="majorHAnsi" w:cs="Calibri Light"/>
          <w:lang w:val="pl-PL"/>
        </w:rPr>
        <w:t xml:space="preserve"> </w:t>
      </w:r>
      <w:r w:rsidR="00664BD7" w:rsidRPr="006A3401">
        <w:rPr>
          <w:rFonts w:asciiTheme="majorHAnsi" w:hAnsiTheme="majorHAnsi" w:cs="Calibri Light"/>
          <w:lang w:val="pl-PL"/>
        </w:rPr>
        <w:t>od</w:t>
      </w:r>
      <w:r w:rsidR="004C2EC1" w:rsidRPr="006A3401">
        <w:rPr>
          <w:rFonts w:asciiTheme="majorHAnsi" w:hAnsiTheme="majorHAnsi" w:cs="Calibri Light"/>
          <w:lang w:val="pl-PL"/>
        </w:rPr>
        <w:t xml:space="preserve"> ilości energii elektrycznej wskazan</w:t>
      </w:r>
      <w:r w:rsidR="003C1F28" w:rsidRPr="006A3401">
        <w:rPr>
          <w:rFonts w:asciiTheme="majorHAnsi" w:hAnsiTheme="majorHAnsi" w:cs="Calibri Light"/>
          <w:lang w:val="pl-PL"/>
        </w:rPr>
        <w:t>ej</w:t>
      </w:r>
      <w:r w:rsidR="004C2EC1" w:rsidRPr="006A3401">
        <w:rPr>
          <w:rFonts w:asciiTheme="majorHAnsi" w:hAnsiTheme="majorHAnsi" w:cs="Calibri Light"/>
          <w:lang w:val="pl-PL"/>
        </w:rPr>
        <w:t xml:space="preserve"> w ust. 1 powyżej</w:t>
      </w:r>
      <w:r w:rsidR="003B3D75" w:rsidRPr="006A3401">
        <w:rPr>
          <w:rFonts w:asciiTheme="majorHAnsi" w:hAnsiTheme="majorHAnsi" w:cs="Calibri Light"/>
          <w:lang w:val="pl-PL"/>
        </w:rPr>
        <w:t>,</w:t>
      </w:r>
      <w:r w:rsidR="004C2EC1" w:rsidRPr="006A3401">
        <w:rPr>
          <w:rFonts w:asciiTheme="majorHAnsi" w:hAnsiTheme="majorHAnsi" w:cs="Calibri Light"/>
          <w:lang w:val="pl-PL"/>
        </w:rPr>
        <w:t xml:space="preserve"> odbywa się automatycznie,  na podstawie bieżącego zużycia energii elektrycznej na wystawianych fakturach, </w:t>
      </w:r>
    </w:p>
    <w:p w14:paraId="4B3EA740" w14:textId="77777777" w:rsidR="00FD2C67" w:rsidRPr="006A3401" w:rsidRDefault="00FD2C67" w:rsidP="00F4189D">
      <w:pPr>
        <w:pStyle w:val="Textbody"/>
        <w:widowControl/>
        <w:numPr>
          <w:ilvl w:val="0"/>
          <w:numId w:val="47"/>
        </w:numPr>
        <w:spacing w:after="0" w:line="276" w:lineRule="auto"/>
        <w:ind w:left="714" w:right="40" w:hanging="288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zwiększenie </w:t>
      </w:r>
      <w:r w:rsidR="009B4EF7" w:rsidRPr="006A3401">
        <w:rPr>
          <w:rFonts w:asciiTheme="majorHAnsi" w:hAnsiTheme="majorHAnsi" w:cs="Calibri Light"/>
          <w:lang w:val="pl-PL"/>
        </w:rPr>
        <w:t>ilości energii elektrycznej wynikające ze zużycia energii wg bieżących odczytów z</w:t>
      </w:r>
      <w:r w:rsidR="00263F0D" w:rsidRPr="006A3401">
        <w:rPr>
          <w:rFonts w:asciiTheme="majorHAnsi" w:hAnsiTheme="majorHAnsi" w:cs="Calibri Light"/>
          <w:lang w:val="pl-PL"/>
        </w:rPr>
        <w:t> </w:t>
      </w:r>
      <w:r w:rsidR="009B4EF7" w:rsidRPr="006A3401">
        <w:rPr>
          <w:rFonts w:asciiTheme="majorHAnsi" w:hAnsiTheme="majorHAnsi" w:cs="Calibri Light"/>
          <w:lang w:val="pl-PL"/>
        </w:rPr>
        <w:t>licznika, które będzie różne od ilości energii elektrycznej wskazanej w ust. 1 powyżej</w:t>
      </w:r>
      <w:r w:rsidR="003B3D75" w:rsidRPr="006A3401">
        <w:rPr>
          <w:rFonts w:asciiTheme="majorHAnsi" w:hAnsiTheme="majorHAnsi" w:cs="Calibri Light"/>
          <w:lang w:val="pl-PL"/>
        </w:rPr>
        <w:t>,</w:t>
      </w:r>
      <w:r w:rsidR="009B4EF7" w:rsidRPr="006A3401">
        <w:rPr>
          <w:rFonts w:asciiTheme="majorHAnsi" w:hAnsiTheme="majorHAnsi" w:cs="Calibri Light"/>
          <w:lang w:val="pl-PL"/>
        </w:rPr>
        <w:t xml:space="preserve"> odbywa się automatycznie,  na podstawie bieżącego zużycia energii elektrycznej na wystawianych fakturach, </w:t>
      </w:r>
    </w:p>
    <w:p w14:paraId="3DA330C5" w14:textId="5307477E" w:rsidR="00953D53" w:rsidRPr="006A3401" w:rsidRDefault="004C2EC1" w:rsidP="00F4189D">
      <w:pPr>
        <w:pStyle w:val="Akapitzlist"/>
        <w:numPr>
          <w:ilvl w:val="0"/>
          <w:numId w:val="47"/>
        </w:numPr>
        <w:autoSpaceDN/>
        <w:spacing w:line="276" w:lineRule="auto"/>
        <w:ind w:left="714" w:hanging="288"/>
        <w:contextualSpacing/>
        <w:jc w:val="both"/>
        <w:textAlignment w:val="auto"/>
        <w:rPr>
          <w:rFonts w:asciiTheme="majorHAnsi" w:hAnsiTheme="majorHAnsi"/>
          <w:sz w:val="20"/>
          <w:szCs w:val="20"/>
          <w:lang w:val="pl-PL"/>
        </w:rPr>
      </w:pPr>
      <w:r w:rsidRPr="006A3401">
        <w:rPr>
          <w:rFonts w:asciiTheme="majorHAnsi" w:hAnsiTheme="majorHAnsi"/>
          <w:sz w:val="20"/>
          <w:szCs w:val="20"/>
          <w:lang w:val="pl-PL"/>
        </w:rPr>
        <w:t>zwiększenie/zmniejszenie (dodanie</w:t>
      </w:r>
      <w:r w:rsidR="00AA5FA4" w:rsidRPr="006A3401">
        <w:rPr>
          <w:rFonts w:asciiTheme="majorHAnsi" w:hAnsiTheme="majorHAnsi" w:cs="Calibri Light"/>
          <w:sz w:val="20"/>
          <w:szCs w:val="20"/>
          <w:lang w:val="pl-PL"/>
        </w:rPr>
        <w:t>/</w:t>
      </w:r>
      <w:r w:rsidR="00AA5FA4" w:rsidRPr="006A3401">
        <w:rPr>
          <w:rFonts w:asciiTheme="majorHAnsi" w:hAnsiTheme="majorHAnsi"/>
          <w:sz w:val="20"/>
          <w:szCs w:val="20"/>
          <w:lang w:val="pl-PL"/>
        </w:rPr>
        <w:t>odjęcie</w:t>
      </w:r>
      <w:r w:rsidRPr="006A3401">
        <w:rPr>
          <w:rFonts w:asciiTheme="majorHAnsi" w:hAnsiTheme="majorHAnsi"/>
          <w:sz w:val="20"/>
          <w:szCs w:val="20"/>
          <w:lang w:val="pl-PL"/>
        </w:rPr>
        <w:t>) ilości PPE</w:t>
      </w:r>
      <w:r w:rsidR="00400EE7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</w:t>
      </w:r>
      <w:r w:rsidRPr="006A3401">
        <w:rPr>
          <w:rFonts w:asciiTheme="majorHAnsi" w:hAnsiTheme="majorHAnsi"/>
          <w:sz w:val="20"/>
          <w:szCs w:val="20"/>
          <w:lang w:val="pl-PL"/>
        </w:rPr>
        <w:t>wymaga złożenia przez Zamawiającego jednostronnego oświadczenia woli.</w:t>
      </w:r>
      <w:r w:rsidR="00953D53" w:rsidRPr="006A3401">
        <w:rPr>
          <w:rFonts w:asciiTheme="majorHAnsi" w:hAnsiTheme="majorHAnsi"/>
          <w:sz w:val="20"/>
          <w:szCs w:val="20"/>
          <w:lang w:val="pl-PL"/>
        </w:rPr>
        <w:t xml:space="preserve"> Zmiana ilości PPE wynikać może w szczególności z likwidacji PPE, powstania/nabycia nowego PPE, zmiany właściwości technicznych PPE, podwójnego fakturowania w</w:t>
      </w:r>
      <w:r w:rsidR="003B3D75" w:rsidRPr="006A3401">
        <w:rPr>
          <w:rFonts w:asciiTheme="majorHAnsi" w:hAnsiTheme="majorHAnsi" w:cs="Calibri Light"/>
          <w:sz w:val="20"/>
          <w:szCs w:val="20"/>
          <w:lang w:val="pl-PL"/>
        </w:rPr>
        <w:t> </w:t>
      </w:r>
      <w:r w:rsidR="00953D53" w:rsidRPr="006A3401">
        <w:rPr>
          <w:rFonts w:asciiTheme="majorHAnsi" w:hAnsiTheme="majorHAnsi"/>
          <w:sz w:val="20"/>
          <w:szCs w:val="20"/>
          <w:lang w:val="pl-PL"/>
        </w:rPr>
        <w:t>szczególności w przypadku świadczenia usługi sprzedaży energii elektrycznej na danym PPE przez innego sprzedawcę, zmiany stanu prawnego lub technicznego PPE, zmiany w zakresie nabywcy, odbiorcy, płatnika w szczególności przeniesienia praw i obowiązków związanych z obiektem, przy którym znajduje się dane PPE, zaistnienia przeszkód prawnych i formalnych uniemożliwiających przeprowadzenie procedury zmiany sprzedawcy lub włączenia punktu poboru przez Zamawiającego</w:t>
      </w:r>
      <w:r w:rsidR="00064E90" w:rsidRPr="006A3401">
        <w:rPr>
          <w:rFonts w:asciiTheme="majorHAnsi" w:hAnsiTheme="majorHAnsi" w:cs="Calibri Light"/>
          <w:sz w:val="20"/>
          <w:szCs w:val="20"/>
          <w:lang w:val="pl-PL"/>
        </w:rPr>
        <w:t>.</w:t>
      </w:r>
    </w:p>
    <w:p w14:paraId="3892CC56" w14:textId="77777777" w:rsidR="003D3FB6" w:rsidRPr="006A3401" w:rsidRDefault="003D3FB6" w:rsidP="00F4189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Theme="majorHAnsi" w:eastAsia="Times New Roman" w:hAnsiTheme="majorHAnsi" w:cs="Calibri Light"/>
          <w:bCs/>
          <w:sz w:val="20"/>
          <w:szCs w:val="20"/>
          <w:lang w:bidi="ar-SA"/>
        </w:rPr>
      </w:pPr>
      <w:r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>Zamawiający ma prawo, w okresie obowiązywania Umowy do zmiany grup taryfowych</w:t>
      </w:r>
      <w:r w:rsidR="003B3D75"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 xml:space="preserve"> lub </w:t>
      </w:r>
      <w:r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 xml:space="preserve">mocy umownej dla poszczególnych PPE określonych w </w:t>
      </w:r>
      <w:r w:rsidR="006A613D"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 xml:space="preserve">Załączniku </w:t>
      </w:r>
      <w:r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>nr 1 do Umowy</w:t>
      </w:r>
      <w:r w:rsidR="003B3D75"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>,</w:t>
      </w:r>
      <w:r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 xml:space="preserve"> po uprzednim uzgodnieniu warunków technicznych dokonania tych zmian z OSD. Zmiany w Umowie następować będą na pisemne zgłoszenie Zamawiającego do Wykonawcy począwszy </w:t>
      </w:r>
      <w:r w:rsidR="00CC23F1"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 xml:space="preserve">od dnia </w:t>
      </w:r>
      <w:r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 xml:space="preserve">dokonania zmiany przez OSD. Powyższe zmiany będą przeprowadzone na zasadach określonych w taryfie </w:t>
      </w:r>
      <w:r w:rsidR="00CC23F1"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>OSD</w:t>
      </w:r>
      <w:r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 xml:space="preserve"> odpowiedniego dla Zamawiającego i</w:t>
      </w:r>
      <w:r w:rsidR="003B3D75"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> </w:t>
      </w:r>
      <w:r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>będą dotyczyły w szczególności zapewnienia danemu obiektowi poprawnego funkcjonowania (zgodne z</w:t>
      </w:r>
      <w:r w:rsidR="003B3D75"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> </w:t>
      </w:r>
      <w:r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>jego przeznaczeniem) i/lub obniżeni</w:t>
      </w:r>
      <w:r w:rsidR="003B3D75"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>a</w:t>
      </w:r>
      <w:r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 xml:space="preserve"> kosztów na usłudze dystrybucji</w:t>
      </w:r>
      <w:r w:rsidR="00064E90" w:rsidRPr="006A3401">
        <w:rPr>
          <w:rFonts w:asciiTheme="majorHAnsi" w:eastAsia="Times New Roman" w:hAnsiTheme="majorHAnsi" w:cs="Calibri Light"/>
          <w:bCs/>
          <w:sz w:val="20"/>
          <w:szCs w:val="20"/>
          <w:lang w:bidi="ar-SA"/>
        </w:rPr>
        <w:t>.</w:t>
      </w:r>
    </w:p>
    <w:p w14:paraId="72B5BFC1" w14:textId="224253D6" w:rsidR="003B0D94" w:rsidRPr="006A3401" w:rsidRDefault="00EA4CB2" w:rsidP="00F4189D">
      <w:pPr>
        <w:pStyle w:val="Textbody"/>
        <w:widowControl/>
        <w:numPr>
          <w:ilvl w:val="0"/>
          <w:numId w:val="8"/>
        </w:numPr>
        <w:spacing w:after="0" w:line="276" w:lineRule="auto"/>
        <w:ind w:left="425" w:right="38"/>
        <w:jc w:val="both"/>
        <w:rPr>
          <w:rFonts w:asciiTheme="majorHAnsi" w:hAnsiTheme="majorHAnsi" w:cs="Calibri Light"/>
          <w:lang w:val="pl-PL"/>
        </w:rPr>
      </w:pPr>
      <w:bookmarkStart w:id="5" w:name="_Hlk521687222"/>
      <w:bookmarkEnd w:id="2"/>
      <w:bookmarkEnd w:id="4"/>
      <w:r w:rsidRPr="006A3401">
        <w:rPr>
          <w:rFonts w:asciiTheme="majorHAnsi" w:hAnsiTheme="majorHAnsi" w:cs="Calibri Light"/>
          <w:lang w:val="pl-PL"/>
        </w:rPr>
        <w:t xml:space="preserve">Wykonawca zobowiązuje się nie dochodzić </w:t>
      </w:r>
      <w:r w:rsidR="0080742C" w:rsidRPr="006A3401">
        <w:rPr>
          <w:rFonts w:asciiTheme="majorHAnsi" w:hAnsiTheme="majorHAnsi" w:cs="Calibri Light"/>
          <w:lang w:val="pl-PL"/>
        </w:rPr>
        <w:t>od</w:t>
      </w:r>
      <w:r w:rsidRPr="006A3401">
        <w:rPr>
          <w:rFonts w:asciiTheme="majorHAnsi" w:hAnsiTheme="majorHAnsi" w:cs="Calibri Light"/>
          <w:lang w:val="pl-PL"/>
        </w:rPr>
        <w:t xml:space="preserve"> Zamawiającego roszczeń z </w:t>
      </w:r>
      <w:r w:rsidR="00FA771E" w:rsidRPr="006A3401">
        <w:rPr>
          <w:rFonts w:asciiTheme="majorHAnsi" w:hAnsiTheme="majorHAnsi" w:cs="Calibri Light"/>
          <w:lang w:val="pl-PL"/>
        </w:rPr>
        <w:t xml:space="preserve">jakiegokolwiek </w:t>
      </w:r>
      <w:r w:rsidRPr="006A3401">
        <w:rPr>
          <w:rFonts w:asciiTheme="majorHAnsi" w:hAnsiTheme="majorHAnsi" w:cs="Calibri Light"/>
          <w:lang w:val="pl-PL"/>
        </w:rPr>
        <w:t xml:space="preserve">tytułu </w:t>
      </w:r>
      <w:r w:rsidR="00FA771E" w:rsidRPr="006A3401">
        <w:rPr>
          <w:rFonts w:asciiTheme="majorHAnsi" w:hAnsiTheme="majorHAnsi" w:cs="Calibri Light"/>
          <w:lang w:val="pl-PL"/>
        </w:rPr>
        <w:t>w</w:t>
      </w:r>
      <w:r w:rsidR="002B7C1F" w:rsidRPr="006A3401">
        <w:rPr>
          <w:rFonts w:asciiTheme="majorHAnsi" w:hAnsiTheme="majorHAnsi" w:cs="Calibri Light"/>
          <w:lang w:val="pl-PL"/>
        </w:rPr>
        <w:t> </w:t>
      </w:r>
      <w:r w:rsidR="00FA771E" w:rsidRPr="006A3401">
        <w:rPr>
          <w:rFonts w:asciiTheme="majorHAnsi" w:hAnsiTheme="majorHAnsi" w:cs="Calibri Light"/>
          <w:lang w:val="pl-PL"/>
        </w:rPr>
        <w:t xml:space="preserve">przypadku </w:t>
      </w:r>
      <w:r w:rsidRPr="006A3401">
        <w:rPr>
          <w:rFonts w:asciiTheme="majorHAnsi" w:hAnsiTheme="majorHAnsi" w:cs="Calibri Light"/>
          <w:lang w:val="pl-PL"/>
        </w:rPr>
        <w:t>zaistnienia</w:t>
      </w:r>
      <w:r w:rsidR="00011DC6" w:rsidRPr="006A3401">
        <w:rPr>
          <w:rFonts w:asciiTheme="majorHAnsi" w:hAnsiTheme="majorHAnsi" w:cs="Calibri Light"/>
          <w:lang w:val="pl-PL"/>
        </w:rPr>
        <w:t xml:space="preserve"> </w:t>
      </w:r>
      <w:r w:rsidRPr="006A3401">
        <w:rPr>
          <w:rFonts w:asciiTheme="majorHAnsi" w:hAnsiTheme="majorHAnsi" w:cs="Calibri Light"/>
          <w:lang w:val="pl-PL"/>
        </w:rPr>
        <w:t xml:space="preserve">sytuacji określonych w ust. </w:t>
      </w:r>
      <w:r w:rsidR="00084327" w:rsidRPr="006A3401">
        <w:rPr>
          <w:rFonts w:asciiTheme="majorHAnsi" w:hAnsiTheme="majorHAnsi" w:cs="Calibri Light"/>
          <w:lang w:val="pl-PL"/>
        </w:rPr>
        <w:t>4,</w:t>
      </w:r>
      <w:r w:rsidR="0080742C" w:rsidRPr="006A3401">
        <w:rPr>
          <w:rFonts w:asciiTheme="majorHAnsi" w:hAnsiTheme="majorHAnsi" w:cs="Calibri Light"/>
          <w:lang w:val="pl-PL"/>
        </w:rPr>
        <w:t xml:space="preserve"> </w:t>
      </w:r>
      <w:r w:rsidR="00084327" w:rsidRPr="006A3401">
        <w:rPr>
          <w:rFonts w:asciiTheme="majorHAnsi" w:hAnsiTheme="majorHAnsi" w:cs="Calibri Light"/>
          <w:lang w:val="pl-PL"/>
        </w:rPr>
        <w:t>5</w:t>
      </w:r>
      <w:r w:rsidR="0080742C" w:rsidRPr="006A3401">
        <w:rPr>
          <w:rFonts w:asciiTheme="majorHAnsi" w:hAnsiTheme="majorHAnsi" w:cs="Calibri Light"/>
          <w:lang w:val="pl-PL"/>
        </w:rPr>
        <w:t xml:space="preserve"> i </w:t>
      </w:r>
      <w:r w:rsidR="00A637C2" w:rsidRPr="006A3401">
        <w:rPr>
          <w:rFonts w:asciiTheme="majorHAnsi" w:hAnsiTheme="majorHAnsi" w:cs="Calibri Light"/>
          <w:lang w:val="pl-PL"/>
        </w:rPr>
        <w:t>6</w:t>
      </w:r>
      <w:r w:rsidR="00FA771E" w:rsidRPr="006A3401">
        <w:rPr>
          <w:rFonts w:asciiTheme="majorHAnsi" w:hAnsiTheme="majorHAnsi" w:cs="Calibri Light"/>
          <w:lang w:val="pl-PL"/>
        </w:rPr>
        <w:t xml:space="preserve"> niniejszego paragrafu</w:t>
      </w:r>
      <w:r w:rsidRPr="006A3401">
        <w:rPr>
          <w:rFonts w:asciiTheme="majorHAnsi" w:hAnsiTheme="majorHAnsi" w:cs="Calibri Light"/>
          <w:lang w:val="pl-PL"/>
        </w:rPr>
        <w:t xml:space="preserve">, w </w:t>
      </w:r>
      <w:r w:rsidR="00011DC6" w:rsidRPr="006A3401">
        <w:rPr>
          <w:rFonts w:asciiTheme="majorHAnsi" w:hAnsiTheme="majorHAnsi" w:cs="Calibri Light"/>
          <w:lang w:val="pl-PL"/>
        </w:rPr>
        <w:t xml:space="preserve">szczególności </w:t>
      </w:r>
      <w:r w:rsidRPr="006A3401">
        <w:rPr>
          <w:rFonts w:asciiTheme="majorHAnsi" w:hAnsiTheme="majorHAnsi" w:cs="Calibri Light"/>
          <w:lang w:val="pl-PL"/>
        </w:rPr>
        <w:t xml:space="preserve">roszczeń finansowych (w przypadku </w:t>
      </w:r>
      <w:r w:rsidR="00C93856" w:rsidRPr="006A3401">
        <w:rPr>
          <w:rFonts w:asciiTheme="majorHAnsi" w:hAnsiTheme="majorHAnsi" w:cs="Calibri Light"/>
          <w:lang w:val="pl-PL"/>
        </w:rPr>
        <w:t xml:space="preserve">zwiększenia ilości energii elektrycznej, </w:t>
      </w:r>
      <w:r w:rsidRPr="006A3401">
        <w:rPr>
          <w:rFonts w:asciiTheme="majorHAnsi" w:hAnsiTheme="majorHAnsi" w:cs="Calibri Light"/>
          <w:lang w:val="pl-PL"/>
        </w:rPr>
        <w:t xml:space="preserve">nowo dodanych </w:t>
      </w:r>
      <w:r w:rsidR="00D947E4" w:rsidRPr="006A3401">
        <w:rPr>
          <w:rFonts w:asciiTheme="majorHAnsi" w:hAnsiTheme="majorHAnsi" w:cs="Calibri Light"/>
          <w:lang w:val="pl-PL"/>
        </w:rPr>
        <w:t>PPE</w:t>
      </w:r>
      <w:r w:rsidR="00C93856" w:rsidRPr="006A3401">
        <w:rPr>
          <w:rFonts w:asciiTheme="majorHAnsi" w:hAnsiTheme="majorHAnsi" w:cs="Calibri Light"/>
          <w:lang w:val="pl-PL"/>
        </w:rPr>
        <w:t xml:space="preserve"> oraz </w:t>
      </w:r>
      <w:r w:rsidR="009975E3" w:rsidRPr="006A3401">
        <w:rPr>
          <w:rFonts w:asciiTheme="majorHAnsi" w:hAnsiTheme="majorHAnsi" w:cs="Calibri Light"/>
          <w:lang w:val="pl-PL"/>
        </w:rPr>
        <w:t xml:space="preserve">dla </w:t>
      </w:r>
      <w:r w:rsidR="00D947E4" w:rsidRPr="006A3401">
        <w:rPr>
          <w:rFonts w:asciiTheme="majorHAnsi" w:hAnsiTheme="majorHAnsi" w:cs="Calibri Light"/>
          <w:lang w:val="pl-PL"/>
        </w:rPr>
        <w:t>PPE</w:t>
      </w:r>
      <w:r w:rsidRPr="006A3401">
        <w:rPr>
          <w:rFonts w:asciiTheme="majorHAnsi" w:hAnsiTheme="majorHAnsi" w:cs="Calibri Light"/>
          <w:lang w:val="pl-PL"/>
        </w:rPr>
        <w:t xml:space="preserve"> ze zmienionymi grupami taryfowymi </w:t>
      </w:r>
      <w:r w:rsidR="003B3D75" w:rsidRPr="006A3401">
        <w:rPr>
          <w:rFonts w:asciiTheme="majorHAnsi" w:hAnsiTheme="majorHAnsi" w:cs="Calibri Light"/>
          <w:lang w:val="pl-PL"/>
        </w:rPr>
        <w:t xml:space="preserve">przy czym </w:t>
      </w:r>
      <w:r w:rsidRPr="006A3401">
        <w:rPr>
          <w:rFonts w:asciiTheme="majorHAnsi" w:hAnsiTheme="majorHAnsi" w:cs="Calibri Light"/>
          <w:lang w:val="pl-PL"/>
        </w:rPr>
        <w:t xml:space="preserve">cena </w:t>
      </w:r>
      <w:r w:rsidR="009975E3" w:rsidRPr="006A3401">
        <w:rPr>
          <w:rFonts w:asciiTheme="majorHAnsi" w:hAnsiTheme="majorHAnsi" w:cs="Calibri Light"/>
          <w:lang w:val="pl-PL"/>
        </w:rPr>
        <w:t xml:space="preserve">za 1 kWh </w:t>
      </w:r>
      <w:r w:rsidR="0080742C" w:rsidRPr="006A3401">
        <w:rPr>
          <w:rFonts w:asciiTheme="majorHAnsi" w:hAnsiTheme="majorHAnsi" w:cs="Calibri Light"/>
          <w:lang w:val="pl-PL"/>
        </w:rPr>
        <w:t xml:space="preserve">(jedną kilowatogodzinę) </w:t>
      </w:r>
      <w:r w:rsidR="009975E3" w:rsidRPr="006A3401">
        <w:rPr>
          <w:rFonts w:asciiTheme="majorHAnsi" w:hAnsiTheme="majorHAnsi" w:cs="Calibri Light"/>
          <w:lang w:val="pl-PL"/>
        </w:rPr>
        <w:t xml:space="preserve">energii elektrycznej </w:t>
      </w:r>
      <w:r w:rsidRPr="006A3401">
        <w:rPr>
          <w:rFonts w:asciiTheme="majorHAnsi" w:hAnsiTheme="majorHAnsi" w:cs="Calibri Light"/>
          <w:lang w:val="pl-PL"/>
        </w:rPr>
        <w:t>nie ulegnie zmianie i</w:t>
      </w:r>
      <w:r w:rsidR="006A613D" w:rsidRPr="006A3401">
        <w:rPr>
          <w:rFonts w:asciiTheme="majorHAnsi" w:hAnsiTheme="majorHAnsi" w:cs="Calibri Light"/>
          <w:lang w:val="pl-PL"/>
        </w:rPr>
        <w:t> </w:t>
      </w:r>
      <w:r w:rsidRPr="006A3401">
        <w:rPr>
          <w:rFonts w:asciiTheme="majorHAnsi" w:hAnsiTheme="majorHAnsi" w:cs="Calibri Light"/>
          <w:lang w:val="pl-PL"/>
        </w:rPr>
        <w:t>będzie równa ce</w:t>
      </w:r>
      <w:r w:rsidR="004D3AC1" w:rsidRPr="006A3401">
        <w:rPr>
          <w:rFonts w:asciiTheme="majorHAnsi" w:hAnsiTheme="majorHAnsi" w:cs="Calibri Light"/>
          <w:lang w:val="pl-PL"/>
        </w:rPr>
        <w:t>nie jednostkowej z postępowania</w:t>
      </w:r>
      <w:r w:rsidR="00E82CD8" w:rsidRPr="006A3401">
        <w:rPr>
          <w:rFonts w:asciiTheme="majorHAnsi" w:hAnsiTheme="majorHAnsi" w:cs="Calibri Light"/>
          <w:lang w:val="pl-PL"/>
        </w:rPr>
        <w:t xml:space="preserve"> </w:t>
      </w:r>
      <w:r w:rsidRPr="006A3401">
        <w:rPr>
          <w:rFonts w:asciiTheme="majorHAnsi" w:hAnsiTheme="majorHAnsi" w:cs="Calibri Light"/>
          <w:lang w:val="pl-PL"/>
        </w:rPr>
        <w:t xml:space="preserve">o udzielenie zamówienia publicznego, określonej w § </w:t>
      </w:r>
      <w:r w:rsidR="008021FC" w:rsidRPr="006A3401">
        <w:rPr>
          <w:rFonts w:asciiTheme="majorHAnsi" w:hAnsiTheme="majorHAnsi" w:cs="Calibri Light"/>
          <w:lang w:val="pl-PL"/>
        </w:rPr>
        <w:t xml:space="preserve">6 </w:t>
      </w:r>
      <w:r w:rsidRPr="006A3401">
        <w:rPr>
          <w:rFonts w:asciiTheme="majorHAnsi" w:hAnsiTheme="majorHAnsi" w:cs="Calibri Light"/>
          <w:lang w:val="pl-PL"/>
        </w:rPr>
        <w:t xml:space="preserve">ust. </w:t>
      </w:r>
      <w:r w:rsidR="00AA5072" w:rsidRPr="006A3401">
        <w:rPr>
          <w:rFonts w:asciiTheme="majorHAnsi" w:hAnsiTheme="majorHAnsi" w:cs="Calibri Light"/>
          <w:lang w:val="pl-PL"/>
        </w:rPr>
        <w:t>1</w:t>
      </w:r>
      <w:r w:rsidRPr="006A3401">
        <w:rPr>
          <w:rFonts w:asciiTheme="majorHAnsi" w:hAnsiTheme="majorHAnsi" w:cs="Calibri Light"/>
          <w:lang w:val="pl-PL"/>
        </w:rPr>
        <w:t xml:space="preserve">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="003B3D75" w:rsidRPr="006A3401">
        <w:rPr>
          <w:rFonts w:asciiTheme="majorHAnsi" w:hAnsiTheme="majorHAnsi" w:cs="Calibri Light"/>
          <w:lang w:val="pl-PL"/>
        </w:rPr>
        <w:t>)</w:t>
      </w:r>
      <w:r w:rsidR="00B67E06" w:rsidRPr="006A3401">
        <w:rPr>
          <w:rFonts w:asciiTheme="majorHAnsi" w:hAnsiTheme="majorHAnsi" w:cs="Calibri Light"/>
          <w:lang w:val="pl-PL"/>
        </w:rPr>
        <w:t>,</w:t>
      </w:r>
      <w:r w:rsidR="00B67E06" w:rsidRPr="006A3401">
        <w:rPr>
          <w:rFonts w:asciiTheme="majorHAnsi" w:hAnsiTheme="majorHAnsi" w:cs="Calibri Light"/>
          <w:color w:val="FF0000"/>
          <w:lang w:val="pl-PL"/>
        </w:rPr>
        <w:t xml:space="preserve"> </w:t>
      </w:r>
      <w:r w:rsidR="00B67E06" w:rsidRPr="006A3401">
        <w:rPr>
          <w:rFonts w:asciiTheme="majorHAnsi" w:hAnsiTheme="majorHAnsi" w:cs="Calibri Light"/>
          <w:lang w:val="pl-PL"/>
        </w:rPr>
        <w:t>za wyjątkiem wynagrodzenia za energię elektryczną rzeczywiście pobraną</w:t>
      </w:r>
      <w:bookmarkEnd w:id="5"/>
      <w:r w:rsidR="00B67E06" w:rsidRPr="006A3401">
        <w:rPr>
          <w:rFonts w:asciiTheme="majorHAnsi" w:hAnsiTheme="majorHAnsi" w:cs="Calibri Light"/>
          <w:lang w:val="pl-PL"/>
        </w:rPr>
        <w:t xml:space="preserve">. </w:t>
      </w:r>
      <w:r w:rsidR="00643C40" w:rsidRPr="006A3401">
        <w:rPr>
          <w:rFonts w:asciiTheme="majorHAnsi" w:hAnsiTheme="majorHAnsi" w:cs="Calibri Light"/>
          <w:lang w:val="pl-PL"/>
        </w:rPr>
        <w:t xml:space="preserve">  </w:t>
      </w:r>
    </w:p>
    <w:p w14:paraId="418A3803" w14:textId="67A6C930" w:rsidR="00441F69" w:rsidRPr="006A3401" w:rsidRDefault="00EE3E46" w:rsidP="00F4189D">
      <w:pPr>
        <w:pStyle w:val="Textbody"/>
        <w:widowControl/>
        <w:numPr>
          <w:ilvl w:val="0"/>
          <w:numId w:val="8"/>
        </w:numPr>
        <w:spacing w:after="0" w:line="276" w:lineRule="auto"/>
        <w:ind w:left="425" w:right="38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Wykonawca</w:t>
      </w:r>
      <w:r w:rsidR="00441F69" w:rsidRPr="006A3401">
        <w:rPr>
          <w:rFonts w:asciiTheme="majorHAnsi" w:hAnsiTheme="majorHAnsi" w:cs="Calibri Light"/>
          <w:lang w:val="pl-PL"/>
        </w:rPr>
        <w:t xml:space="preserve"> w okresie trwania </w:t>
      </w:r>
      <w:r w:rsidR="003B3D75" w:rsidRPr="006A3401">
        <w:rPr>
          <w:rFonts w:asciiTheme="majorHAnsi" w:hAnsiTheme="majorHAnsi" w:cs="Calibri Light"/>
          <w:lang w:val="pl-PL"/>
        </w:rPr>
        <w:t>U</w:t>
      </w:r>
      <w:r w:rsidR="00441F69" w:rsidRPr="006A3401">
        <w:rPr>
          <w:rFonts w:asciiTheme="majorHAnsi" w:hAnsiTheme="majorHAnsi" w:cs="Calibri Light"/>
          <w:lang w:val="pl-PL"/>
        </w:rPr>
        <w:t xml:space="preserve">mowy jest zobowiązany do świadczenia sprzedaży energii elektrycznej dla istniejących punktów Zamawiającego i dla nowych punktów, które Zamawiający będzie przyłączał do sieci OSD, bez wymagania sporządzania formy pisemnego aneksu do </w:t>
      </w:r>
      <w:r w:rsidR="003B3D75" w:rsidRPr="006A3401">
        <w:rPr>
          <w:rFonts w:asciiTheme="majorHAnsi" w:hAnsiTheme="majorHAnsi" w:cs="Calibri Light"/>
          <w:lang w:val="pl-PL"/>
        </w:rPr>
        <w:t>U</w:t>
      </w:r>
      <w:r w:rsidR="00441F69" w:rsidRPr="006A3401">
        <w:rPr>
          <w:rFonts w:asciiTheme="majorHAnsi" w:hAnsiTheme="majorHAnsi" w:cs="Calibri Light"/>
          <w:lang w:val="pl-PL"/>
        </w:rPr>
        <w:t>mowy.</w:t>
      </w:r>
    </w:p>
    <w:p w14:paraId="6E93B051" w14:textId="5B8399BE" w:rsidR="00064E90" w:rsidRPr="006A3401" w:rsidRDefault="00441F69" w:rsidP="00F4189D">
      <w:pPr>
        <w:pStyle w:val="Textbody"/>
        <w:widowControl/>
        <w:numPr>
          <w:ilvl w:val="0"/>
          <w:numId w:val="8"/>
        </w:numPr>
        <w:spacing w:after="0" w:line="276" w:lineRule="auto"/>
        <w:ind w:left="425" w:right="38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Wykonawca dla nowych punktów poboru energii elektrycznej wykonuje zgłoszenie </w:t>
      </w:r>
      <w:r w:rsidR="003B3D75" w:rsidRPr="006A3401">
        <w:rPr>
          <w:rFonts w:asciiTheme="majorHAnsi" w:hAnsiTheme="majorHAnsi" w:cs="Calibri Light"/>
          <w:lang w:val="pl-PL"/>
        </w:rPr>
        <w:t>U</w:t>
      </w:r>
      <w:r w:rsidRPr="006A3401">
        <w:rPr>
          <w:rFonts w:asciiTheme="majorHAnsi" w:hAnsiTheme="majorHAnsi" w:cs="Calibri Light"/>
          <w:lang w:val="pl-PL"/>
        </w:rPr>
        <w:t>mowy sprzedaży energii elektrycznej na Platformie Wymiany Informacji dla tego punktu</w:t>
      </w:r>
      <w:r w:rsidR="003B3D75" w:rsidRPr="006A3401">
        <w:rPr>
          <w:rFonts w:asciiTheme="majorHAnsi" w:hAnsiTheme="majorHAnsi" w:cs="Calibri Light"/>
          <w:lang w:val="pl-PL"/>
        </w:rPr>
        <w:t>,</w:t>
      </w:r>
      <w:r w:rsidRPr="006A3401">
        <w:rPr>
          <w:rFonts w:asciiTheme="majorHAnsi" w:hAnsiTheme="majorHAnsi" w:cs="Calibri Light"/>
          <w:lang w:val="pl-PL"/>
        </w:rPr>
        <w:t xml:space="preserve"> po otrzymaniu od Zamawiającego numeru umowy o świadczenie usług dystrybucji energii elektrycznej lub obrazu umowy</w:t>
      </w:r>
      <w:r w:rsidR="00400EE7" w:rsidRPr="006A3401">
        <w:rPr>
          <w:rFonts w:asciiTheme="majorHAnsi" w:hAnsiTheme="majorHAnsi" w:cs="Calibri Light"/>
          <w:lang w:val="pl-PL"/>
        </w:rPr>
        <w:t>,</w:t>
      </w:r>
      <w:r w:rsidRPr="006A3401">
        <w:rPr>
          <w:rFonts w:asciiTheme="majorHAnsi" w:hAnsiTheme="majorHAnsi" w:cs="Calibri Light"/>
          <w:lang w:val="pl-PL"/>
        </w:rPr>
        <w:t xml:space="preserve"> którą Zamawiający otrzymał od OSD do podpisu</w:t>
      </w:r>
      <w:r w:rsidR="00F35B0E" w:rsidRPr="006A3401">
        <w:rPr>
          <w:rFonts w:asciiTheme="majorHAnsi" w:hAnsiTheme="majorHAnsi" w:cs="Calibri Light"/>
          <w:lang w:val="pl-PL"/>
        </w:rPr>
        <w:t xml:space="preserve"> lub innego dokumentu umożliwiającego zgłoszenie nowego PPE</w:t>
      </w:r>
      <w:r w:rsidRPr="006A3401">
        <w:rPr>
          <w:rFonts w:asciiTheme="majorHAnsi" w:hAnsiTheme="majorHAnsi" w:cs="Calibri Light"/>
          <w:lang w:val="pl-PL"/>
        </w:rPr>
        <w:t>.</w:t>
      </w:r>
      <w:r w:rsidR="006A613D" w:rsidRPr="006A3401">
        <w:rPr>
          <w:rFonts w:asciiTheme="majorHAnsi" w:hAnsiTheme="majorHAnsi" w:cs="Calibri Light"/>
          <w:lang w:val="pl-PL"/>
        </w:rPr>
        <w:t xml:space="preserve"> </w:t>
      </w:r>
      <w:r w:rsidR="00064E90" w:rsidRPr="006A3401">
        <w:rPr>
          <w:rFonts w:asciiTheme="majorHAnsi" w:hAnsiTheme="majorHAnsi" w:cs="Calibri Light"/>
          <w:lang w:val="pl-PL"/>
        </w:rPr>
        <w:t xml:space="preserve">Zmiany opisane w </w:t>
      </w:r>
      <w:r w:rsidR="006A613D" w:rsidRPr="006A3401">
        <w:rPr>
          <w:rFonts w:asciiTheme="majorHAnsi" w:hAnsiTheme="majorHAnsi" w:cs="Calibri Light"/>
          <w:lang w:val="pl-PL"/>
        </w:rPr>
        <w:t xml:space="preserve">niniejszym </w:t>
      </w:r>
      <w:r w:rsidR="00064E90" w:rsidRPr="006A3401">
        <w:rPr>
          <w:rFonts w:asciiTheme="majorHAnsi" w:hAnsiTheme="majorHAnsi" w:cs="Calibri Light"/>
          <w:lang w:val="pl-PL"/>
        </w:rPr>
        <w:t>ust</w:t>
      </w:r>
      <w:r w:rsidR="006A613D" w:rsidRPr="006A3401">
        <w:rPr>
          <w:rFonts w:asciiTheme="majorHAnsi" w:hAnsiTheme="majorHAnsi" w:cs="Calibri Light"/>
          <w:lang w:val="pl-PL"/>
        </w:rPr>
        <w:t>ępie</w:t>
      </w:r>
      <w:r w:rsidR="003B3D75" w:rsidRPr="006A3401">
        <w:rPr>
          <w:rFonts w:asciiTheme="majorHAnsi" w:hAnsiTheme="majorHAnsi" w:cs="Calibri Light"/>
          <w:lang w:val="pl-PL"/>
        </w:rPr>
        <w:t xml:space="preserve"> </w:t>
      </w:r>
      <w:r w:rsidR="00064E90" w:rsidRPr="006A3401">
        <w:rPr>
          <w:rFonts w:asciiTheme="majorHAnsi" w:hAnsiTheme="majorHAnsi" w:cs="Calibri Light"/>
          <w:lang w:val="pl-PL"/>
        </w:rPr>
        <w:t xml:space="preserve">nie wymagają sporządzenia aneksu do </w:t>
      </w:r>
      <w:r w:rsidR="00D1203A" w:rsidRPr="006A3401">
        <w:rPr>
          <w:rFonts w:asciiTheme="majorHAnsi" w:hAnsiTheme="majorHAnsi" w:cs="Calibri Light"/>
          <w:lang w:val="pl-PL"/>
        </w:rPr>
        <w:t>U</w:t>
      </w:r>
      <w:r w:rsidR="00064E90" w:rsidRPr="006A3401">
        <w:rPr>
          <w:rFonts w:asciiTheme="majorHAnsi" w:hAnsiTheme="majorHAnsi" w:cs="Calibri Light"/>
          <w:lang w:val="pl-PL"/>
        </w:rPr>
        <w:t>mowy.</w:t>
      </w:r>
    </w:p>
    <w:p w14:paraId="32DFFC7A" w14:textId="77777777" w:rsidR="00863E6D" w:rsidRPr="006A3401" w:rsidRDefault="00863E6D" w:rsidP="00F4189D">
      <w:pPr>
        <w:pStyle w:val="Textbody"/>
        <w:widowControl/>
        <w:spacing w:after="0" w:line="276" w:lineRule="auto"/>
        <w:ind w:right="38"/>
        <w:rPr>
          <w:rFonts w:asciiTheme="majorHAnsi" w:hAnsiTheme="majorHAnsi" w:cs="Calibri Light"/>
          <w:b/>
          <w:bCs/>
          <w:lang w:val="pl-PL"/>
        </w:rPr>
      </w:pPr>
    </w:p>
    <w:p w14:paraId="55E5A145" w14:textId="77777777" w:rsidR="00092574" w:rsidRPr="006A3401" w:rsidRDefault="00EA4CB2" w:rsidP="00F4189D">
      <w:pPr>
        <w:pStyle w:val="Textbody"/>
        <w:widowControl/>
        <w:spacing w:after="0" w:line="276" w:lineRule="auto"/>
        <w:ind w:right="38"/>
        <w:jc w:val="center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b/>
          <w:bCs/>
          <w:lang w:val="pl-PL"/>
        </w:rPr>
        <w:t xml:space="preserve">§ </w:t>
      </w:r>
      <w:r w:rsidR="008021FC" w:rsidRPr="006A3401">
        <w:rPr>
          <w:rFonts w:asciiTheme="majorHAnsi" w:hAnsiTheme="majorHAnsi" w:cs="Calibri Light"/>
          <w:b/>
          <w:bCs/>
          <w:lang w:val="pl-PL"/>
        </w:rPr>
        <w:t>2</w:t>
      </w:r>
    </w:p>
    <w:p w14:paraId="6568C2CF" w14:textId="77777777" w:rsidR="00092574" w:rsidRPr="006A3401" w:rsidRDefault="00EA4CB2" w:rsidP="00F4189D">
      <w:pPr>
        <w:pStyle w:val="Standard"/>
        <w:spacing w:after="240"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Oświadczenia </w:t>
      </w:r>
      <w:r w:rsidR="003B3D75" w:rsidRPr="006A3401">
        <w:rPr>
          <w:rFonts w:asciiTheme="majorHAnsi" w:hAnsiTheme="majorHAnsi" w:cs="Calibri Light"/>
          <w:b/>
          <w:bCs/>
          <w:sz w:val="20"/>
          <w:szCs w:val="20"/>
        </w:rPr>
        <w:t>S</w:t>
      </w:r>
      <w:r w:rsidRPr="006A3401">
        <w:rPr>
          <w:rFonts w:asciiTheme="majorHAnsi" w:hAnsiTheme="majorHAnsi" w:cs="Calibri Light"/>
          <w:b/>
          <w:bCs/>
          <w:sz w:val="20"/>
          <w:szCs w:val="20"/>
        </w:rPr>
        <w:t>tron</w:t>
      </w:r>
    </w:p>
    <w:p w14:paraId="7F066ADE" w14:textId="77777777" w:rsidR="0080742C" w:rsidRPr="006A3401" w:rsidRDefault="00EA4CB2" w:rsidP="00F4189D">
      <w:pPr>
        <w:pStyle w:val="Textbody"/>
        <w:widowControl/>
        <w:numPr>
          <w:ilvl w:val="0"/>
          <w:numId w:val="9"/>
        </w:numPr>
        <w:spacing w:after="0" w:line="276" w:lineRule="auto"/>
        <w:ind w:left="426" w:right="38" w:hanging="426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Wykonawca oświadcza, że </w:t>
      </w:r>
      <w:r w:rsidR="00DC1A91" w:rsidRPr="006A3401">
        <w:rPr>
          <w:rFonts w:asciiTheme="majorHAnsi" w:hAnsiTheme="majorHAnsi" w:cs="Calibri Light"/>
          <w:lang w:val="pl-PL"/>
        </w:rPr>
        <w:t xml:space="preserve">posiada </w:t>
      </w:r>
      <w:r w:rsidRPr="006A3401">
        <w:rPr>
          <w:rFonts w:asciiTheme="majorHAnsi" w:hAnsiTheme="majorHAnsi" w:cs="Calibri Light"/>
          <w:lang w:val="pl-PL"/>
        </w:rPr>
        <w:t xml:space="preserve">i będzie posiadał </w:t>
      </w:r>
      <w:r w:rsidR="00524023" w:rsidRPr="006A3401">
        <w:rPr>
          <w:rFonts w:asciiTheme="majorHAnsi" w:hAnsiTheme="majorHAnsi" w:cs="Calibri Light"/>
          <w:lang w:val="pl-PL"/>
        </w:rPr>
        <w:t xml:space="preserve">przez cały okres obowiązywania niniejszej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="00524023" w:rsidRPr="006A3401">
        <w:rPr>
          <w:rFonts w:asciiTheme="majorHAnsi" w:hAnsiTheme="majorHAnsi" w:cs="Calibri Light"/>
          <w:lang w:val="pl-PL"/>
        </w:rPr>
        <w:t xml:space="preserve"> </w:t>
      </w:r>
      <w:r w:rsidRPr="006A3401">
        <w:rPr>
          <w:rFonts w:asciiTheme="majorHAnsi" w:hAnsiTheme="majorHAnsi" w:cs="Calibri Light"/>
          <w:lang w:val="pl-PL"/>
        </w:rPr>
        <w:t>wszelkie wymagane prawem uprawnienia, w szczególności koncesję na obrót energią elektryczną</w:t>
      </w:r>
      <w:r w:rsidR="004D64CA" w:rsidRPr="006A3401">
        <w:rPr>
          <w:rFonts w:asciiTheme="majorHAnsi" w:eastAsia="SimSun" w:hAnsiTheme="majorHAnsi" w:cs="Calibri Light"/>
          <w:lang w:val="pl-PL" w:bidi="hi-IN"/>
        </w:rPr>
        <w:t xml:space="preserve"> wydaną </w:t>
      </w:r>
      <w:r w:rsidR="004D64CA" w:rsidRPr="006A3401">
        <w:rPr>
          <w:rFonts w:asciiTheme="majorHAnsi" w:hAnsiTheme="majorHAnsi" w:cs="Calibri Light"/>
          <w:lang w:val="pl-PL"/>
        </w:rPr>
        <w:t>przez Prezesa Urzędu Regulacji Energetyki</w:t>
      </w:r>
      <w:r w:rsidRPr="006A3401">
        <w:rPr>
          <w:rFonts w:asciiTheme="majorHAnsi" w:hAnsiTheme="majorHAnsi" w:cs="Calibri Light"/>
          <w:lang w:val="pl-PL"/>
        </w:rPr>
        <w:t xml:space="preserve">, generalną umowę dystrybucyjną z OSD właściwym terytorialnie dla Zamawiającego, zezwolenia i decyzje, a także inne niezbędne do właściwego wykonania niniejszej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 xml:space="preserve"> dokumenty. W </w:t>
      </w:r>
      <w:r w:rsidR="00410DEF" w:rsidRPr="006A3401">
        <w:rPr>
          <w:rFonts w:asciiTheme="majorHAnsi" w:hAnsiTheme="majorHAnsi" w:cs="Calibri Light"/>
          <w:lang w:val="pl-PL"/>
        </w:rPr>
        <w:t>przypadku, gdy</w:t>
      </w:r>
      <w:r w:rsidR="0024519D" w:rsidRPr="006A3401">
        <w:rPr>
          <w:rFonts w:asciiTheme="majorHAnsi" w:hAnsiTheme="majorHAnsi" w:cs="Calibri Light"/>
          <w:lang w:val="pl-PL"/>
        </w:rPr>
        <w:t xml:space="preserve"> w</w:t>
      </w:r>
      <w:r w:rsidR="00E92679" w:rsidRPr="006A3401">
        <w:rPr>
          <w:rFonts w:asciiTheme="majorHAnsi" w:hAnsiTheme="majorHAnsi" w:cs="Calibri Light"/>
          <w:lang w:val="pl-PL"/>
        </w:rPr>
        <w:t> </w:t>
      </w:r>
      <w:r w:rsidR="0024519D" w:rsidRPr="006A3401">
        <w:rPr>
          <w:rFonts w:asciiTheme="majorHAnsi" w:hAnsiTheme="majorHAnsi" w:cs="Calibri Light"/>
          <w:lang w:val="pl-PL"/>
        </w:rPr>
        <w:t xml:space="preserve">trakcie obowiązywania </w:t>
      </w:r>
      <w:r w:rsidR="00E04EA5" w:rsidRPr="006A3401">
        <w:rPr>
          <w:rFonts w:asciiTheme="majorHAnsi" w:hAnsiTheme="majorHAnsi" w:cs="Calibri Light"/>
          <w:lang w:val="pl-PL"/>
        </w:rPr>
        <w:t xml:space="preserve">niniejszej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="00E04EA5" w:rsidRPr="006A3401">
        <w:rPr>
          <w:rFonts w:asciiTheme="majorHAnsi" w:hAnsiTheme="majorHAnsi" w:cs="Calibri Light"/>
          <w:lang w:val="pl-PL"/>
        </w:rPr>
        <w:t xml:space="preserve"> Wykonawcy </w:t>
      </w:r>
      <w:r w:rsidR="0024519D" w:rsidRPr="006A3401">
        <w:rPr>
          <w:rFonts w:asciiTheme="majorHAnsi" w:hAnsiTheme="majorHAnsi" w:cs="Calibri Light"/>
          <w:lang w:val="pl-PL"/>
        </w:rPr>
        <w:t>upływ</w:t>
      </w:r>
      <w:r w:rsidR="00E04EA5" w:rsidRPr="006A3401">
        <w:rPr>
          <w:rFonts w:asciiTheme="majorHAnsi" w:hAnsiTheme="majorHAnsi" w:cs="Calibri Light"/>
          <w:lang w:val="pl-PL"/>
        </w:rPr>
        <w:t xml:space="preserve">ałby termin </w:t>
      </w:r>
      <w:r w:rsidRPr="006A3401">
        <w:rPr>
          <w:rFonts w:asciiTheme="majorHAnsi" w:hAnsiTheme="majorHAnsi" w:cs="Calibri Light"/>
          <w:lang w:val="pl-PL"/>
        </w:rPr>
        <w:t>ważności któregokolwiek z</w:t>
      </w:r>
      <w:r w:rsidR="00E92679" w:rsidRPr="006A3401">
        <w:rPr>
          <w:rFonts w:asciiTheme="majorHAnsi" w:hAnsiTheme="majorHAnsi" w:cs="Calibri Light"/>
          <w:lang w:val="pl-PL"/>
        </w:rPr>
        <w:t> </w:t>
      </w:r>
      <w:r w:rsidRPr="006A3401">
        <w:rPr>
          <w:rFonts w:asciiTheme="majorHAnsi" w:hAnsiTheme="majorHAnsi" w:cs="Calibri Light"/>
          <w:lang w:val="pl-PL"/>
        </w:rPr>
        <w:t>w</w:t>
      </w:r>
      <w:r w:rsidR="008E0664" w:rsidRPr="006A3401">
        <w:rPr>
          <w:rFonts w:asciiTheme="majorHAnsi" w:hAnsiTheme="majorHAnsi" w:cs="Calibri Light"/>
          <w:lang w:val="pl-PL"/>
        </w:rPr>
        <w:t>yżej wskazanych</w:t>
      </w:r>
      <w:r w:rsidRPr="006A3401">
        <w:rPr>
          <w:rFonts w:asciiTheme="majorHAnsi" w:hAnsiTheme="majorHAnsi" w:cs="Calibri Light"/>
          <w:lang w:val="pl-PL"/>
        </w:rPr>
        <w:t xml:space="preserve"> dokumentów, Wykonawca zobowiązany jest w terminie </w:t>
      </w:r>
      <w:r w:rsidR="00827E40" w:rsidRPr="006A3401">
        <w:rPr>
          <w:rFonts w:asciiTheme="majorHAnsi" w:hAnsiTheme="majorHAnsi" w:cs="Calibri Light"/>
          <w:lang w:val="pl-PL"/>
        </w:rPr>
        <w:t xml:space="preserve">10 dni  od dnia wysłania w formie elektronicznej żądania </w:t>
      </w:r>
      <w:r w:rsidR="0080742C" w:rsidRPr="006A3401">
        <w:rPr>
          <w:rFonts w:asciiTheme="majorHAnsi" w:hAnsiTheme="majorHAnsi" w:cs="Calibri Light"/>
          <w:lang w:val="pl-PL"/>
        </w:rPr>
        <w:t xml:space="preserve">przez </w:t>
      </w:r>
      <w:r w:rsidR="00827E40" w:rsidRPr="006A3401">
        <w:rPr>
          <w:rFonts w:asciiTheme="majorHAnsi" w:hAnsiTheme="majorHAnsi" w:cs="Calibri Light"/>
          <w:lang w:val="pl-PL"/>
        </w:rPr>
        <w:t>Zamawiającego</w:t>
      </w:r>
      <w:r w:rsidR="0080742C" w:rsidRPr="006A3401">
        <w:rPr>
          <w:rFonts w:asciiTheme="majorHAnsi" w:hAnsiTheme="majorHAnsi" w:cs="Calibri Light"/>
          <w:lang w:val="pl-PL"/>
        </w:rPr>
        <w:t>,</w:t>
      </w:r>
      <w:r w:rsidR="00827E40" w:rsidRPr="006A3401">
        <w:rPr>
          <w:rFonts w:asciiTheme="majorHAnsi" w:hAnsiTheme="majorHAnsi" w:cs="Calibri Light"/>
          <w:lang w:val="pl-PL"/>
        </w:rPr>
        <w:t xml:space="preserve"> </w:t>
      </w:r>
      <w:r w:rsidRPr="006A3401">
        <w:rPr>
          <w:rFonts w:asciiTheme="majorHAnsi" w:hAnsiTheme="majorHAnsi" w:cs="Calibri Light"/>
          <w:lang w:val="pl-PL"/>
        </w:rPr>
        <w:t xml:space="preserve">dostarczyć Zamawiającemu aktualny </w:t>
      </w:r>
      <w:r w:rsidRPr="006A3401">
        <w:rPr>
          <w:rFonts w:asciiTheme="majorHAnsi" w:hAnsiTheme="majorHAnsi" w:cs="Calibri Light"/>
          <w:lang w:val="pl-PL"/>
        </w:rPr>
        <w:lastRenderedPageBreak/>
        <w:t>dokument lub oświadczenie o</w:t>
      </w:r>
      <w:r w:rsidR="00E92679" w:rsidRPr="006A3401">
        <w:rPr>
          <w:rFonts w:asciiTheme="majorHAnsi" w:hAnsiTheme="majorHAnsi" w:cs="Calibri Light"/>
          <w:lang w:val="pl-PL"/>
        </w:rPr>
        <w:t> </w:t>
      </w:r>
      <w:r w:rsidRPr="006A3401">
        <w:rPr>
          <w:rFonts w:asciiTheme="majorHAnsi" w:hAnsiTheme="majorHAnsi" w:cs="Calibri Light"/>
          <w:lang w:val="pl-PL"/>
        </w:rPr>
        <w:t xml:space="preserve">przedłużeniu ważności </w:t>
      </w:r>
      <w:r w:rsidR="008B0FD0" w:rsidRPr="006A3401">
        <w:rPr>
          <w:rFonts w:asciiTheme="majorHAnsi" w:hAnsiTheme="majorHAnsi" w:cs="Calibri Light"/>
          <w:lang w:val="pl-PL"/>
        </w:rPr>
        <w:t>tego</w:t>
      </w:r>
      <w:r w:rsidRPr="006A3401">
        <w:rPr>
          <w:rFonts w:asciiTheme="majorHAnsi" w:hAnsiTheme="majorHAnsi" w:cs="Calibri Light"/>
          <w:lang w:val="pl-PL"/>
        </w:rPr>
        <w:t xml:space="preserve"> dokument</w:t>
      </w:r>
      <w:r w:rsidR="008B0FD0" w:rsidRPr="006A3401">
        <w:rPr>
          <w:rFonts w:asciiTheme="majorHAnsi" w:hAnsiTheme="majorHAnsi" w:cs="Calibri Light"/>
          <w:lang w:val="pl-PL"/>
        </w:rPr>
        <w:t>u</w:t>
      </w:r>
      <w:r w:rsidRPr="006A3401">
        <w:rPr>
          <w:rFonts w:asciiTheme="majorHAnsi" w:hAnsiTheme="majorHAnsi" w:cs="Calibri Light"/>
          <w:lang w:val="pl-PL"/>
        </w:rPr>
        <w:t xml:space="preserve"> na okres obowiązywania niniejszej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>.</w:t>
      </w:r>
    </w:p>
    <w:p w14:paraId="343EC787" w14:textId="62ADF08D" w:rsidR="00092574" w:rsidRPr="006A3401" w:rsidRDefault="00EA4CB2" w:rsidP="00F4189D">
      <w:pPr>
        <w:pStyle w:val="Textbody"/>
        <w:widowControl/>
        <w:numPr>
          <w:ilvl w:val="0"/>
          <w:numId w:val="9"/>
        </w:numPr>
        <w:spacing w:after="0" w:line="276" w:lineRule="auto"/>
        <w:ind w:left="426" w:right="38" w:hanging="426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Wykonawca zobowiązuje się do wykonania </w:t>
      </w:r>
      <w:r w:rsidR="004A716C" w:rsidRPr="006A3401">
        <w:rPr>
          <w:rFonts w:asciiTheme="majorHAnsi" w:hAnsiTheme="majorHAnsi" w:cs="Calibri Light"/>
          <w:lang w:val="pl-PL"/>
        </w:rPr>
        <w:t>P</w:t>
      </w:r>
      <w:r w:rsidRPr="006A3401">
        <w:rPr>
          <w:rFonts w:asciiTheme="majorHAnsi" w:hAnsiTheme="majorHAnsi" w:cs="Calibri Light"/>
          <w:lang w:val="pl-PL"/>
        </w:rPr>
        <w:t xml:space="preserve">rzedmiotu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 xml:space="preserve"> z najwyższą starannością</w:t>
      </w:r>
      <w:r w:rsidR="00373C04" w:rsidRPr="006A3401">
        <w:rPr>
          <w:rFonts w:asciiTheme="majorHAnsi" w:hAnsiTheme="majorHAnsi" w:cs="Calibri Light"/>
          <w:lang w:val="pl-PL"/>
        </w:rPr>
        <w:t xml:space="preserve"> </w:t>
      </w:r>
      <w:r w:rsidR="000106FC" w:rsidRPr="006A3401">
        <w:rPr>
          <w:rFonts w:asciiTheme="majorHAnsi" w:hAnsiTheme="majorHAnsi" w:cs="Calibri Light"/>
          <w:lang w:val="pl-PL"/>
        </w:rPr>
        <w:t xml:space="preserve">oraz zgodnie </w:t>
      </w:r>
      <w:r w:rsidRPr="006A3401">
        <w:rPr>
          <w:rFonts w:asciiTheme="majorHAnsi" w:hAnsiTheme="majorHAnsi" w:cs="Calibri Light"/>
          <w:lang w:val="pl-PL"/>
        </w:rPr>
        <w:t>z</w:t>
      </w:r>
      <w:r w:rsidR="003253AA" w:rsidRPr="006A3401">
        <w:rPr>
          <w:rFonts w:asciiTheme="majorHAnsi" w:hAnsiTheme="majorHAnsi" w:cs="Calibri Light"/>
          <w:lang w:val="pl-PL"/>
        </w:rPr>
        <w:t> </w:t>
      </w:r>
      <w:r w:rsidRPr="006A3401">
        <w:rPr>
          <w:rFonts w:asciiTheme="majorHAnsi" w:hAnsiTheme="majorHAnsi" w:cs="Calibri Light"/>
          <w:lang w:val="pl-PL"/>
        </w:rPr>
        <w:t>obowiązującymi w tym zakresie przepisami prawa, a w szczególności przepisami</w:t>
      </w:r>
      <w:r w:rsidR="000106FC" w:rsidRPr="006A3401">
        <w:rPr>
          <w:rFonts w:asciiTheme="majorHAnsi" w:hAnsiTheme="majorHAnsi" w:cs="Calibri Light"/>
          <w:lang w:val="pl-PL"/>
        </w:rPr>
        <w:t xml:space="preserve"> </w:t>
      </w:r>
      <w:bookmarkStart w:id="6" w:name="_Hlk72314135"/>
      <w:r w:rsidR="00E92679" w:rsidRPr="006A3401">
        <w:rPr>
          <w:rFonts w:asciiTheme="majorHAnsi" w:hAnsiTheme="majorHAnsi" w:cs="Calibri Light"/>
          <w:lang w:val="pl-PL"/>
        </w:rPr>
        <w:t>u</w:t>
      </w:r>
      <w:r w:rsidR="000106FC" w:rsidRPr="006A3401">
        <w:rPr>
          <w:rFonts w:asciiTheme="majorHAnsi" w:hAnsiTheme="majorHAnsi" w:cs="Calibri Light"/>
          <w:lang w:val="pl-PL"/>
        </w:rPr>
        <w:t xml:space="preserve">stawy </w:t>
      </w:r>
      <w:r w:rsidR="002C3583" w:rsidRPr="006A3401">
        <w:rPr>
          <w:rFonts w:asciiTheme="majorHAnsi" w:hAnsiTheme="majorHAnsi" w:cs="Calibri Light"/>
          <w:lang w:val="pl-PL"/>
        </w:rPr>
        <w:t xml:space="preserve">z dnia 10 kwietnia 1997 r. </w:t>
      </w:r>
      <w:r w:rsidR="000106FC" w:rsidRPr="006A3401">
        <w:rPr>
          <w:rFonts w:asciiTheme="majorHAnsi" w:hAnsiTheme="majorHAnsi" w:cs="Calibri Light"/>
          <w:lang w:val="pl-PL"/>
        </w:rPr>
        <w:t xml:space="preserve">Prawo </w:t>
      </w:r>
      <w:r w:rsidR="002C3583" w:rsidRPr="006A3401">
        <w:rPr>
          <w:rFonts w:asciiTheme="majorHAnsi" w:hAnsiTheme="majorHAnsi" w:cstheme="majorHAnsi"/>
          <w:lang w:val="pl-PL"/>
        </w:rPr>
        <w:t>energetyczne (</w:t>
      </w:r>
      <w:proofErr w:type="spellStart"/>
      <w:r w:rsidR="0080742C" w:rsidRPr="006A3401">
        <w:rPr>
          <w:rStyle w:val="ng-binding"/>
          <w:rFonts w:asciiTheme="majorHAnsi" w:hAnsiTheme="majorHAnsi" w:cstheme="majorHAnsi"/>
        </w:rPr>
        <w:t>Dz.U</w:t>
      </w:r>
      <w:proofErr w:type="spellEnd"/>
      <w:r w:rsidR="0080742C" w:rsidRPr="006A3401">
        <w:rPr>
          <w:rStyle w:val="ng-binding"/>
          <w:rFonts w:asciiTheme="majorHAnsi" w:hAnsiTheme="majorHAnsi" w:cstheme="majorHAnsi"/>
        </w:rPr>
        <w:t>.</w:t>
      </w:r>
      <w:r w:rsidR="0080742C" w:rsidRPr="006A3401">
        <w:rPr>
          <w:rStyle w:val="ng-binding"/>
          <w:rFonts w:asciiTheme="majorHAnsi" w:hAnsiTheme="majorHAnsi" w:cstheme="majorHAnsi"/>
          <w:lang w:val="pl-PL"/>
        </w:rPr>
        <w:t xml:space="preserve">2021.716 </w:t>
      </w:r>
      <w:proofErr w:type="spellStart"/>
      <w:r w:rsidR="0080742C" w:rsidRPr="006A3401">
        <w:rPr>
          <w:rStyle w:val="ng-binding"/>
          <w:rFonts w:asciiTheme="majorHAnsi" w:hAnsiTheme="majorHAnsi" w:cstheme="majorHAnsi"/>
          <w:lang w:val="pl-PL"/>
        </w:rPr>
        <w:t>t.j</w:t>
      </w:r>
      <w:proofErr w:type="spellEnd"/>
      <w:r w:rsidR="0080742C" w:rsidRPr="006A3401">
        <w:rPr>
          <w:rStyle w:val="ng-binding"/>
          <w:rFonts w:asciiTheme="majorHAnsi" w:hAnsiTheme="majorHAnsi" w:cstheme="majorHAnsi"/>
          <w:lang w:val="pl-PL"/>
        </w:rPr>
        <w:t>.</w:t>
      </w:r>
      <w:r w:rsidR="0080742C" w:rsidRPr="006A3401">
        <w:rPr>
          <w:rFonts w:asciiTheme="majorHAnsi" w:hAnsiTheme="majorHAnsi" w:cstheme="majorHAnsi"/>
          <w:lang w:val="pl-PL"/>
        </w:rPr>
        <w:t xml:space="preserve"> </w:t>
      </w:r>
      <w:r w:rsidR="0080742C" w:rsidRPr="006A3401">
        <w:rPr>
          <w:rStyle w:val="ng-scope"/>
          <w:rFonts w:asciiTheme="majorHAnsi" w:hAnsiTheme="majorHAnsi" w:cstheme="majorHAnsi"/>
        </w:rPr>
        <w:t xml:space="preserve">z </w:t>
      </w:r>
      <w:r w:rsidR="0080742C" w:rsidRPr="006A3401">
        <w:rPr>
          <w:rStyle w:val="ng-scope"/>
          <w:rFonts w:asciiTheme="majorHAnsi" w:hAnsiTheme="majorHAnsi" w:cstheme="majorHAnsi"/>
          <w:lang w:val="pl-PL"/>
        </w:rPr>
        <w:t>dnia</w:t>
      </w:r>
      <w:r w:rsidR="0080742C" w:rsidRPr="006A3401">
        <w:rPr>
          <w:rFonts w:asciiTheme="majorHAnsi" w:hAnsiTheme="majorHAnsi" w:cstheme="majorHAnsi"/>
          <w:lang w:val="pl-PL"/>
        </w:rPr>
        <w:t xml:space="preserve"> 2021.04.19 </w:t>
      </w:r>
      <w:r w:rsidR="002C3583" w:rsidRPr="006A3401">
        <w:rPr>
          <w:rFonts w:asciiTheme="majorHAnsi" w:hAnsiTheme="majorHAnsi" w:cstheme="majorHAnsi"/>
          <w:lang w:val="pl-PL"/>
        </w:rPr>
        <w:t>ze zm.</w:t>
      </w:r>
      <w:r w:rsidR="008430E6" w:rsidRPr="006A3401">
        <w:rPr>
          <w:rFonts w:asciiTheme="majorHAnsi" w:hAnsiTheme="majorHAnsi" w:cstheme="majorHAnsi"/>
          <w:lang w:val="pl-PL"/>
        </w:rPr>
        <w:t>)</w:t>
      </w:r>
      <w:bookmarkEnd w:id="6"/>
      <w:r w:rsidR="002C3583" w:rsidRPr="006A3401">
        <w:rPr>
          <w:rFonts w:asciiTheme="majorHAnsi" w:hAnsiTheme="majorHAnsi" w:cstheme="majorHAnsi"/>
          <w:lang w:val="pl-PL"/>
        </w:rPr>
        <w:t xml:space="preserve">, dalej jako „ustawa Prawo energetyczne”) </w:t>
      </w:r>
      <w:r w:rsidR="000106FC" w:rsidRPr="006A3401">
        <w:rPr>
          <w:rFonts w:asciiTheme="majorHAnsi" w:hAnsiTheme="majorHAnsi" w:cstheme="majorHAnsi"/>
          <w:lang w:val="pl-PL"/>
        </w:rPr>
        <w:t xml:space="preserve">wraz </w:t>
      </w:r>
      <w:r w:rsidRPr="006A3401">
        <w:rPr>
          <w:rFonts w:asciiTheme="majorHAnsi" w:hAnsiTheme="majorHAnsi" w:cstheme="majorHAnsi"/>
          <w:lang w:val="pl-PL"/>
        </w:rPr>
        <w:t>z aktami wykonawczymi, które znajdują zastosowanie do</w:t>
      </w:r>
      <w:r w:rsidRPr="006A3401">
        <w:rPr>
          <w:rFonts w:asciiTheme="majorHAnsi" w:hAnsiTheme="majorHAnsi" w:cs="Calibri Light"/>
          <w:lang w:val="pl-PL"/>
        </w:rPr>
        <w:t xml:space="preserve"> niniejszej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>.</w:t>
      </w:r>
    </w:p>
    <w:p w14:paraId="677949B3" w14:textId="77777777" w:rsidR="00BC49DF" w:rsidRPr="006A3401" w:rsidRDefault="00064A5E" w:rsidP="00F4189D">
      <w:pPr>
        <w:pStyle w:val="Textbody"/>
        <w:widowControl/>
        <w:numPr>
          <w:ilvl w:val="0"/>
          <w:numId w:val="9"/>
        </w:numPr>
        <w:spacing w:after="0" w:line="276" w:lineRule="auto"/>
        <w:ind w:left="426" w:right="38" w:hanging="426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W ramach niniejszej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 xml:space="preserve"> </w:t>
      </w:r>
      <w:r w:rsidR="00BC49DF" w:rsidRPr="006A3401">
        <w:rPr>
          <w:rFonts w:asciiTheme="majorHAnsi" w:hAnsiTheme="majorHAnsi" w:cs="Calibri Light"/>
          <w:lang w:val="pl-PL"/>
        </w:rPr>
        <w:t xml:space="preserve">Wykonawca zobowiązuje się </w:t>
      </w:r>
      <w:r w:rsidR="00EC4DC4" w:rsidRPr="006A3401">
        <w:rPr>
          <w:rFonts w:asciiTheme="majorHAnsi" w:hAnsiTheme="majorHAnsi" w:cs="Calibri Light"/>
          <w:lang w:val="pl-PL"/>
        </w:rPr>
        <w:t xml:space="preserve">również </w:t>
      </w:r>
      <w:r w:rsidR="00BC49DF" w:rsidRPr="006A3401">
        <w:rPr>
          <w:rFonts w:asciiTheme="majorHAnsi" w:hAnsiTheme="majorHAnsi" w:cs="Calibri Light"/>
          <w:lang w:val="pl-PL"/>
        </w:rPr>
        <w:t>do pełnienia funkcji podmiotu odpowiedzialnego za bilansowanie handlowe energii elektrycznej</w:t>
      </w:r>
      <w:r w:rsidR="0080742C" w:rsidRPr="006A3401">
        <w:rPr>
          <w:rFonts w:asciiTheme="majorHAnsi" w:hAnsiTheme="majorHAnsi" w:cs="Calibri Light"/>
          <w:lang w:val="pl-PL"/>
        </w:rPr>
        <w:t>,</w:t>
      </w:r>
      <w:r w:rsidR="00BC49DF" w:rsidRPr="006A3401">
        <w:rPr>
          <w:rFonts w:asciiTheme="majorHAnsi" w:hAnsiTheme="majorHAnsi" w:cs="Calibri Light"/>
          <w:lang w:val="pl-PL"/>
        </w:rPr>
        <w:t xml:space="preserve"> sprzedanej </w:t>
      </w:r>
      <w:r w:rsidR="00714D94" w:rsidRPr="006A3401">
        <w:rPr>
          <w:rFonts w:asciiTheme="majorHAnsi" w:hAnsiTheme="majorHAnsi" w:cs="Calibri Light"/>
          <w:lang w:val="pl-PL"/>
        </w:rPr>
        <w:t xml:space="preserve">Zamawiającemu </w:t>
      </w:r>
      <w:r w:rsidR="00BC49DF" w:rsidRPr="006A3401">
        <w:rPr>
          <w:rFonts w:asciiTheme="majorHAnsi" w:hAnsiTheme="majorHAnsi" w:cs="Calibri Light"/>
          <w:lang w:val="pl-PL"/>
        </w:rPr>
        <w:t xml:space="preserve">w ramach niniejszej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="00BC49DF" w:rsidRPr="006A3401">
        <w:rPr>
          <w:rFonts w:asciiTheme="majorHAnsi" w:hAnsiTheme="majorHAnsi" w:cs="Calibri Light"/>
          <w:lang w:val="pl-PL"/>
        </w:rPr>
        <w:t>.</w:t>
      </w:r>
    </w:p>
    <w:p w14:paraId="330D590E" w14:textId="77777777" w:rsidR="00EC4DC4" w:rsidRPr="006A3401" w:rsidRDefault="00714D94" w:rsidP="00F4189D">
      <w:pPr>
        <w:pStyle w:val="Textbody"/>
        <w:widowControl/>
        <w:numPr>
          <w:ilvl w:val="0"/>
          <w:numId w:val="9"/>
        </w:numPr>
        <w:spacing w:after="0" w:line="276" w:lineRule="auto"/>
        <w:ind w:left="426" w:right="38" w:hanging="426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Wykonawca oświadcza, ze k</w:t>
      </w:r>
      <w:r w:rsidR="00EC4DC4" w:rsidRPr="006A3401">
        <w:rPr>
          <w:rFonts w:asciiTheme="majorHAnsi" w:hAnsiTheme="majorHAnsi" w:cs="Calibri Light"/>
          <w:lang w:val="pl-PL"/>
        </w:rPr>
        <w:t>oszty wynikające z dokonania bilansowania, o którym mowa w ust. 3 powyżej</w:t>
      </w:r>
      <w:r w:rsidR="00E92679" w:rsidRPr="006A3401">
        <w:rPr>
          <w:rFonts w:asciiTheme="majorHAnsi" w:hAnsiTheme="majorHAnsi" w:cs="Calibri Light"/>
          <w:lang w:val="pl-PL"/>
        </w:rPr>
        <w:t>,</w:t>
      </w:r>
      <w:r w:rsidR="00EC4DC4" w:rsidRPr="006A3401">
        <w:rPr>
          <w:rFonts w:asciiTheme="majorHAnsi" w:hAnsiTheme="majorHAnsi" w:cs="Calibri Light"/>
          <w:lang w:val="pl-PL"/>
        </w:rPr>
        <w:t xml:space="preserve"> uwzględnione są w cenie energii elektrycznej określonej w ofercie Wykonawcy. </w:t>
      </w:r>
    </w:p>
    <w:p w14:paraId="221E3FAF" w14:textId="77777777" w:rsidR="00092574" w:rsidRPr="006A3401" w:rsidRDefault="00EA4CB2" w:rsidP="00F4189D">
      <w:pPr>
        <w:pStyle w:val="Textbody"/>
        <w:widowControl/>
        <w:numPr>
          <w:ilvl w:val="0"/>
          <w:numId w:val="9"/>
        </w:numPr>
        <w:spacing w:after="0" w:line="276" w:lineRule="auto"/>
        <w:ind w:left="426" w:right="38" w:hanging="426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Zamawiający oświadcza, że:</w:t>
      </w:r>
    </w:p>
    <w:p w14:paraId="7D7DEEFE" w14:textId="77777777" w:rsidR="00092574" w:rsidRPr="006A3401" w:rsidRDefault="00EA4CB2" w:rsidP="006A3401">
      <w:pPr>
        <w:pStyle w:val="Textbody"/>
        <w:widowControl/>
        <w:numPr>
          <w:ilvl w:val="0"/>
          <w:numId w:val="40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jest odbiorcą końcowym w rozumieniu ustawy Prawo energetyczne,</w:t>
      </w:r>
    </w:p>
    <w:p w14:paraId="63467EFB" w14:textId="77777777" w:rsidR="001464B3" w:rsidRPr="006A3401" w:rsidRDefault="00EA4CB2" w:rsidP="006A3401">
      <w:pPr>
        <w:pStyle w:val="Textbody"/>
        <w:widowControl/>
        <w:numPr>
          <w:ilvl w:val="0"/>
          <w:numId w:val="40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zakupiona energia zostanie w całości wykorzystana na użytek </w:t>
      </w:r>
      <w:r w:rsidR="00772FD2" w:rsidRPr="006A3401">
        <w:rPr>
          <w:rFonts w:asciiTheme="majorHAnsi" w:hAnsiTheme="majorHAnsi" w:cs="Calibri Light"/>
          <w:lang w:val="pl-PL"/>
        </w:rPr>
        <w:t xml:space="preserve">własny </w:t>
      </w:r>
      <w:r w:rsidRPr="006A3401">
        <w:rPr>
          <w:rFonts w:asciiTheme="majorHAnsi" w:hAnsiTheme="majorHAnsi" w:cs="Calibri Light"/>
          <w:lang w:val="pl-PL"/>
        </w:rPr>
        <w:t>Zamawiającego.</w:t>
      </w:r>
    </w:p>
    <w:p w14:paraId="22825500" w14:textId="77777777" w:rsidR="000E269B" w:rsidRPr="006A3401" w:rsidRDefault="001464B3" w:rsidP="006A3401">
      <w:pPr>
        <w:pStyle w:val="Textbody"/>
        <w:widowControl/>
        <w:numPr>
          <w:ilvl w:val="0"/>
          <w:numId w:val="9"/>
        </w:numPr>
        <w:spacing w:after="0" w:line="276" w:lineRule="auto"/>
        <w:ind w:left="426" w:right="38" w:hanging="426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Wykonawca oświadcza, że posiada umowy, uprawnienia umożliwiające pełnienie przez Wykonawcę funkcji podmiotu odpowiedzialnego za bilansowanie handlowe dla energii elektrycznej sprzedanej w ramach przedmiotowej Umowy, których okres ważności / obowiązywania jest nie krótszy niż okres obowiązywania niniejszej </w:t>
      </w:r>
      <w:r w:rsidR="002B5AFB" w:rsidRPr="006A3401">
        <w:rPr>
          <w:rFonts w:asciiTheme="majorHAnsi" w:hAnsiTheme="majorHAnsi" w:cs="Calibri Light"/>
          <w:lang w:val="pl-PL"/>
        </w:rPr>
        <w:t>U</w:t>
      </w:r>
      <w:r w:rsidRPr="006A3401">
        <w:rPr>
          <w:rFonts w:asciiTheme="majorHAnsi" w:hAnsiTheme="majorHAnsi" w:cs="Calibri Light"/>
          <w:lang w:val="pl-PL"/>
        </w:rPr>
        <w:t>mowy.</w:t>
      </w:r>
    </w:p>
    <w:p w14:paraId="7D03B777" w14:textId="77777777" w:rsidR="000E269B" w:rsidRPr="006A3401" w:rsidRDefault="000E269B" w:rsidP="006A3401">
      <w:pPr>
        <w:pStyle w:val="Textbody"/>
        <w:widowControl/>
        <w:numPr>
          <w:ilvl w:val="0"/>
          <w:numId w:val="9"/>
        </w:numPr>
        <w:spacing w:after="0" w:line="276" w:lineRule="auto"/>
        <w:ind w:left="426" w:right="38" w:hanging="426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eastAsia="Calibri" w:hAnsiTheme="majorHAnsi" w:cs="Calibri Light"/>
          <w:bCs/>
          <w:kern w:val="0"/>
          <w:lang w:val="pl-PL" w:eastAsia="en-US"/>
        </w:rPr>
        <w:t>Strony</w:t>
      </w:r>
      <w:r w:rsidRPr="006A3401">
        <w:rPr>
          <w:rFonts w:asciiTheme="majorHAnsi" w:eastAsia="Calibri" w:hAnsiTheme="majorHAnsi" w:cs="Calibri Light"/>
          <w:kern w:val="0"/>
          <w:lang w:val="pl-PL" w:eastAsia="en-US"/>
        </w:rPr>
        <w:t xml:space="preserve"> zobowiązują się do:</w:t>
      </w:r>
    </w:p>
    <w:p w14:paraId="12A2419A" w14:textId="77777777" w:rsidR="000E269B" w:rsidRPr="006A3401" w:rsidRDefault="000E269B" w:rsidP="006A3401">
      <w:pPr>
        <w:widowControl/>
        <w:numPr>
          <w:ilvl w:val="0"/>
          <w:numId w:val="53"/>
        </w:numPr>
        <w:tabs>
          <w:tab w:val="left" w:pos="284"/>
          <w:tab w:val="left" w:pos="709"/>
        </w:tabs>
        <w:suppressAutoHyphens w:val="0"/>
        <w:overflowPunct w:val="0"/>
        <w:autoSpaceDE w:val="0"/>
        <w:autoSpaceDN/>
        <w:adjustRightInd w:val="0"/>
        <w:spacing w:line="276" w:lineRule="auto"/>
        <w:ind w:left="709" w:hanging="283"/>
        <w:contextualSpacing/>
        <w:jc w:val="both"/>
        <w:textAlignment w:val="auto"/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</w:pP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niezwłocznego wzajemnego informowania się </w:t>
      </w:r>
      <w:r w:rsidR="007C4113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o </w:t>
      </w: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wszelkich okolicznościach mających wpływ na rozliczenia za energię i usługę dystrybucji,</w:t>
      </w:r>
    </w:p>
    <w:p w14:paraId="75BB5DAD" w14:textId="77777777" w:rsidR="000E269B" w:rsidRPr="006A3401" w:rsidRDefault="000E269B" w:rsidP="006A3401">
      <w:pPr>
        <w:widowControl/>
        <w:numPr>
          <w:ilvl w:val="0"/>
          <w:numId w:val="53"/>
        </w:numPr>
        <w:tabs>
          <w:tab w:val="left" w:pos="709"/>
        </w:tabs>
        <w:suppressAutoHyphens w:val="0"/>
        <w:overflowPunct w:val="0"/>
        <w:autoSpaceDE w:val="0"/>
        <w:autoSpaceDN/>
        <w:adjustRightInd w:val="0"/>
        <w:spacing w:line="276" w:lineRule="auto"/>
        <w:ind w:left="709" w:hanging="283"/>
        <w:jc w:val="both"/>
        <w:textAlignment w:val="auto"/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</w:pP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zapewnienia wzajemnego dostępu do danych oraz wglądu do materiałów stanowiących podstawę do rozliczeń za dostarczoną energię i usługę dystrybucji.</w:t>
      </w:r>
    </w:p>
    <w:p w14:paraId="3005A08C" w14:textId="77777777" w:rsidR="000E269B" w:rsidRPr="006A3401" w:rsidRDefault="000E269B" w:rsidP="00357143">
      <w:pPr>
        <w:widowControl/>
        <w:tabs>
          <w:tab w:val="left" w:pos="851"/>
        </w:tabs>
        <w:suppressAutoHyphens w:val="0"/>
        <w:overflowPunct w:val="0"/>
        <w:autoSpaceDE w:val="0"/>
        <w:autoSpaceDN/>
        <w:adjustRightInd w:val="0"/>
        <w:spacing w:line="276" w:lineRule="auto"/>
        <w:ind w:left="851"/>
        <w:jc w:val="both"/>
        <w:textAlignment w:val="auto"/>
        <w:rPr>
          <w:rFonts w:asciiTheme="majorHAnsi" w:hAnsiTheme="majorHAnsi"/>
          <w:kern w:val="0"/>
          <w:sz w:val="20"/>
          <w:szCs w:val="20"/>
        </w:rPr>
      </w:pPr>
    </w:p>
    <w:p w14:paraId="62ECE782" w14:textId="77777777" w:rsidR="00092574" w:rsidRPr="006A3401" w:rsidRDefault="00EA4CB2" w:rsidP="00357143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§ </w:t>
      </w:r>
      <w:r w:rsidR="008021FC" w:rsidRPr="006A3401">
        <w:rPr>
          <w:rFonts w:asciiTheme="majorHAnsi" w:hAnsiTheme="majorHAnsi" w:cs="Calibri Light"/>
          <w:b/>
          <w:bCs/>
          <w:sz w:val="20"/>
          <w:szCs w:val="20"/>
        </w:rPr>
        <w:t>3</w:t>
      </w:r>
    </w:p>
    <w:p w14:paraId="357A5F76" w14:textId="77777777" w:rsidR="00092574" w:rsidRPr="006A3401" w:rsidRDefault="00EA4CB2" w:rsidP="00357143">
      <w:pPr>
        <w:pStyle w:val="Standard"/>
        <w:spacing w:after="240"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Termin </w:t>
      </w:r>
      <w:r w:rsidR="00AD526D"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obowiązywania </w:t>
      </w:r>
      <w:r w:rsidR="00C42142" w:rsidRPr="006A3401">
        <w:rPr>
          <w:rFonts w:asciiTheme="majorHAnsi" w:hAnsiTheme="majorHAnsi" w:cs="Calibri Light"/>
          <w:b/>
          <w:bCs/>
          <w:sz w:val="20"/>
          <w:szCs w:val="20"/>
        </w:rPr>
        <w:t>Umowy</w:t>
      </w:r>
    </w:p>
    <w:p w14:paraId="32AD07A9" w14:textId="25C8FA1F" w:rsidR="008A0B25" w:rsidRPr="006A3401" w:rsidRDefault="00B47336" w:rsidP="0035714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bookmarkStart w:id="7" w:name="_Hlk44480912"/>
      <w:r w:rsidRPr="007D0B88">
        <w:rPr>
          <w:rFonts w:asciiTheme="majorHAnsi" w:hAnsiTheme="majorHAnsi"/>
          <w:sz w:val="20"/>
          <w:szCs w:val="20"/>
        </w:rPr>
        <w:t xml:space="preserve">Czas trwania zamówienia </w:t>
      </w:r>
      <w:r w:rsidRPr="007D0B88">
        <w:rPr>
          <w:rFonts w:asciiTheme="majorHAnsi" w:hAnsiTheme="majorHAnsi" w:cs="Calibri Light"/>
          <w:sz w:val="20"/>
          <w:szCs w:val="20"/>
        </w:rPr>
        <w:t>wynosi</w:t>
      </w:r>
      <w:r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33320A">
        <w:rPr>
          <w:rFonts w:asciiTheme="majorHAnsi" w:hAnsiTheme="majorHAnsi" w:cs="Calibri Light"/>
          <w:sz w:val="20"/>
          <w:szCs w:val="20"/>
        </w:rPr>
        <w:t>28</w:t>
      </w:r>
      <w:r w:rsidRPr="006A3401">
        <w:rPr>
          <w:rFonts w:asciiTheme="majorHAnsi" w:hAnsiTheme="majorHAnsi"/>
          <w:sz w:val="20"/>
          <w:szCs w:val="20"/>
        </w:rPr>
        <w:t xml:space="preserve"> miesięcy,</w:t>
      </w:r>
      <w:r w:rsidR="008A0B25" w:rsidRPr="006A3401">
        <w:rPr>
          <w:rFonts w:asciiTheme="majorHAnsi" w:hAnsiTheme="majorHAnsi" w:cs="Calibri Light"/>
          <w:sz w:val="20"/>
          <w:szCs w:val="20"/>
        </w:rPr>
        <w:t xml:space="preserve">  od</w:t>
      </w:r>
      <w:r w:rsidR="0080742C" w:rsidRPr="006A3401">
        <w:rPr>
          <w:rFonts w:asciiTheme="majorHAnsi" w:hAnsiTheme="majorHAnsi" w:cs="Calibri Light"/>
          <w:sz w:val="20"/>
          <w:szCs w:val="20"/>
        </w:rPr>
        <w:t xml:space="preserve"> dnia </w:t>
      </w:r>
      <w:r w:rsidR="008A0B25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33320A">
        <w:rPr>
          <w:rFonts w:asciiTheme="majorHAnsi" w:hAnsiTheme="majorHAnsi" w:cs="Calibri Light"/>
          <w:sz w:val="20"/>
          <w:szCs w:val="20"/>
        </w:rPr>
        <w:t xml:space="preserve">01.09.2021 </w:t>
      </w:r>
      <w:r w:rsidR="007C4D52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8A0B25" w:rsidRPr="006A3401">
        <w:rPr>
          <w:rFonts w:asciiTheme="majorHAnsi" w:hAnsiTheme="majorHAnsi" w:cs="Calibri Light"/>
          <w:sz w:val="20"/>
          <w:szCs w:val="20"/>
        </w:rPr>
        <w:t>r</w:t>
      </w:r>
      <w:r w:rsidR="0022733F" w:rsidRPr="006A3401">
        <w:rPr>
          <w:rFonts w:asciiTheme="majorHAnsi" w:hAnsiTheme="majorHAnsi" w:cs="Calibri Light"/>
          <w:sz w:val="20"/>
          <w:szCs w:val="20"/>
        </w:rPr>
        <w:t xml:space="preserve">oku </w:t>
      </w:r>
      <w:r w:rsidR="008A0B25" w:rsidRPr="006A3401">
        <w:rPr>
          <w:rFonts w:asciiTheme="majorHAnsi" w:hAnsiTheme="majorHAnsi" w:cs="Calibri Light"/>
          <w:sz w:val="20"/>
          <w:szCs w:val="20"/>
        </w:rPr>
        <w:t>do</w:t>
      </w:r>
      <w:r w:rsidR="0080742C" w:rsidRPr="006A3401">
        <w:rPr>
          <w:rFonts w:asciiTheme="majorHAnsi" w:hAnsiTheme="majorHAnsi" w:cs="Calibri Light"/>
          <w:sz w:val="20"/>
          <w:szCs w:val="20"/>
        </w:rPr>
        <w:t xml:space="preserve"> dnia </w:t>
      </w:r>
      <w:r w:rsidR="008A0B25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33320A">
        <w:rPr>
          <w:rFonts w:asciiTheme="majorHAnsi" w:hAnsiTheme="majorHAnsi" w:cs="Calibri Light"/>
          <w:sz w:val="20"/>
          <w:szCs w:val="20"/>
        </w:rPr>
        <w:t xml:space="preserve">31.12.2023 </w:t>
      </w:r>
      <w:r w:rsidR="008A0B25" w:rsidRPr="006A3401">
        <w:rPr>
          <w:rFonts w:asciiTheme="majorHAnsi" w:hAnsiTheme="majorHAnsi" w:cs="Calibri Light"/>
          <w:sz w:val="20"/>
          <w:szCs w:val="20"/>
        </w:rPr>
        <w:t>r</w:t>
      </w:r>
      <w:r w:rsidR="0022733F" w:rsidRPr="006A3401">
        <w:rPr>
          <w:rFonts w:asciiTheme="majorHAnsi" w:hAnsiTheme="majorHAnsi" w:cs="Calibri Light"/>
          <w:sz w:val="20"/>
          <w:szCs w:val="20"/>
        </w:rPr>
        <w:t>oku</w:t>
      </w:r>
      <w:r w:rsidR="00593F76" w:rsidRPr="006A3401">
        <w:rPr>
          <w:rFonts w:asciiTheme="majorHAnsi" w:hAnsiTheme="majorHAnsi" w:cs="Calibri Light"/>
          <w:sz w:val="20"/>
          <w:szCs w:val="20"/>
        </w:rPr>
        <w:t>,</w:t>
      </w:r>
      <w:r w:rsidR="008A0B25" w:rsidRPr="006A3401">
        <w:rPr>
          <w:rFonts w:asciiTheme="majorHAnsi" w:hAnsiTheme="majorHAnsi"/>
          <w:sz w:val="20"/>
          <w:szCs w:val="20"/>
        </w:rPr>
        <w:t xml:space="preserve"> </w:t>
      </w:r>
      <w:r w:rsidRPr="006A3401">
        <w:rPr>
          <w:rFonts w:asciiTheme="majorHAnsi" w:hAnsiTheme="majorHAnsi"/>
          <w:sz w:val="20"/>
          <w:szCs w:val="20"/>
        </w:rPr>
        <w:t>z zastrzeżeniem</w:t>
      </w:r>
      <w:r w:rsidR="008A0B25" w:rsidRPr="006A3401">
        <w:rPr>
          <w:rFonts w:asciiTheme="majorHAnsi" w:hAnsiTheme="majorHAnsi" w:cs="Calibri Light"/>
          <w:sz w:val="20"/>
          <w:szCs w:val="20"/>
        </w:rPr>
        <w:t xml:space="preserve"> zapisów w ust. 2</w:t>
      </w:r>
      <w:r w:rsidR="0080742C" w:rsidRPr="006A3401">
        <w:rPr>
          <w:rFonts w:asciiTheme="majorHAnsi" w:hAnsiTheme="majorHAnsi" w:cs="Calibri Light"/>
          <w:sz w:val="20"/>
          <w:szCs w:val="20"/>
        </w:rPr>
        <w:t xml:space="preserve"> do </w:t>
      </w:r>
      <w:r w:rsidR="00593F76" w:rsidRPr="006A3401">
        <w:rPr>
          <w:rFonts w:asciiTheme="majorHAnsi" w:hAnsiTheme="majorHAnsi" w:cs="Calibri Light"/>
          <w:sz w:val="20"/>
          <w:szCs w:val="20"/>
        </w:rPr>
        <w:t>4</w:t>
      </w:r>
      <w:r w:rsidR="0080742C" w:rsidRPr="006A3401">
        <w:rPr>
          <w:rFonts w:asciiTheme="majorHAnsi" w:hAnsiTheme="majorHAnsi" w:cs="Calibri Light"/>
          <w:sz w:val="20"/>
          <w:szCs w:val="20"/>
        </w:rPr>
        <w:t xml:space="preserve"> poniżej</w:t>
      </w:r>
      <w:r w:rsidR="008A0B25" w:rsidRPr="006A3401">
        <w:rPr>
          <w:rFonts w:asciiTheme="majorHAnsi" w:hAnsiTheme="majorHAnsi" w:cs="Calibri Light"/>
          <w:sz w:val="20"/>
          <w:szCs w:val="20"/>
        </w:rPr>
        <w:t>.</w:t>
      </w:r>
    </w:p>
    <w:p w14:paraId="330BB769" w14:textId="6805BCC3" w:rsidR="00441F69" w:rsidRPr="006A3401" w:rsidRDefault="00C42142" w:rsidP="00357143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Umowa</w:t>
      </w:r>
      <w:r w:rsidR="00A276A9" w:rsidRPr="006A3401">
        <w:rPr>
          <w:rFonts w:asciiTheme="majorHAnsi" w:hAnsiTheme="majorHAnsi" w:cs="Calibri Light"/>
          <w:sz w:val="20"/>
          <w:szCs w:val="20"/>
        </w:rPr>
        <w:t xml:space="preserve"> obowi</w:t>
      </w:r>
      <w:r w:rsidR="00A276A9" w:rsidRPr="006A3401">
        <w:rPr>
          <w:rFonts w:asciiTheme="majorHAnsi" w:eastAsia="TimesNewRoman, 'MS Gothic'" w:hAnsiTheme="majorHAnsi" w:cs="Calibri Light"/>
          <w:sz w:val="20"/>
          <w:szCs w:val="20"/>
        </w:rPr>
        <w:t>ą</w:t>
      </w:r>
      <w:r w:rsidR="00A276A9" w:rsidRPr="006A3401">
        <w:rPr>
          <w:rFonts w:asciiTheme="majorHAnsi" w:hAnsiTheme="majorHAnsi" w:cs="Calibri Light"/>
          <w:sz w:val="20"/>
          <w:szCs w:val="20"/>
        </w:rPr>
        <w:t>zuje</w:t>
      </w:r>
      <w:r w:rsidR="00A276A9" w:rsidRPr="006A3401">
        <w:rPr>
          <w:rFonts w:asciiTheme="majorHAnsi" w:eastAsia="TimesNewRoman, 'MS Gothic'" w:hAnsiTheme="majorHAnsi" w:cs="Calibri Light"/>
          <w:sz w:val="20"/>
          <w:szCs w:val="20"/>
        </w:rPr>
        <w:t xml:space="preserve"> </w:t>
      </w:r>
      <w:r w:rsidR="00A276A9" w:rsidRPr="006A3401">
        <w:rPr>
          <w:rFonts w:asciiTheme="majorHAnsi" w:hAnsiTheme="majorHAnsi" w:cs="Calibri Light"/>
          <w:sz w:val="20"/>
          <w:szCs w:val="20"/>
        </w:rPr>
        <w:t>od dnia jej zawarcia, jednak</w:t>
      </w:r>
      <w:r w:rsidR="00A276A9" w:rsidRPr="006A3401">
        <w:rPr>
          <w:rFonts w:asciiTheme="majorHAnsi" w:eastAsia="TimesNewRoman, 'MS Gothic'" w:hAnsiTheme="majorHAnsi" w:cs="Calibri Light"/>
          <w:sz w:val="20"/>
          <w:szCs w:val="20"/>
        </w:rPr>
        <w:t>ż</w:t>
      </w:r>
      <w:r w:rsidR="00A276A9" w:rsidRPr="006A3401">
        <w:rPr>
          <w:rFonts w:asciiTheme="majorHAnsi" w:hAnsiTheme="majorHAnsi" w:cs="Calibri Light"/>
          <w:sz w:val="20"/>
          <w:szCs w:val="20"/>
        </w:rPr>
        <w:t xml:space="preserve">e </w:t>
      </w:r>
      <w:r w:rsidR="00A276A9" w:rsidRPr="006A3401">
        <w:rPr>
          <w:rFonts w:asciiTheme="majorHAnsi" w:eastAsia="TimesNewRoman, 'MS Gothic'" w:hAnsiTheme="majorHAnsi" w:cs="Calibri Light"/>
          <w:sz w:val="20"/>
          <w:szCs w:val="20"/>
        </w:rPr>
        <w:t xml:space="preserve">sprzedaż </w:t>
      </w:r>
      <w:r w:rsidR="00A276A9" w:rsidRPr="006A3401">
        <w:rPr>
          <w:rFonts w:asciiTheme="majorHAnsi" w:hAnsiTheme="majorHAnsi" w:cs="Calibri Light"/>
          <w:sz w:val="20"/>
          <w:szCs w:val="20"/>
        </w:rPr>
        <w:t>energii elektrycznej b</w:t>
      </w:r>
      <w:r w:rsidR="00A276A9" w:rsidRPr="006A3401">
        <w:rPr>
          <w:rFonts w:asciiTheme="majorHAnsi" w:eastAsia="TimesNewRoman, 'MS Gothic'" w:hAnsiTheme="majorHAnsi" w:cs="Calibri Light"/>
          <w:sz w:val="20"/>
          <w:szCs w:val="20"/>
        </w:rPr>
        <w:t>ę</w:t>
      </w:r>
      <w:r w:rsidR="00A276A9" w:rsidRPr="006A3401">
        <w:rPr>
          <w:rFonts w:asciiTheme="majorHAnsi" w:hAnsiTheme="majorHAnsi" w:cs="Calibri Light"/>
          <w:sz w:val="20"/>
          <w:szCs w:val="20"/>
        </w:rPr>
        <w:t>dzie realizowana nie wcze</w:t>
      </w:r>
      <w:r w:rsidR="00A276A9" w:rsidRPr="006A3401">
        <w:rPr>
          <w:rFonts w:asciiTheme="majorHAnsi" w:eastAsia="TimesNewRoman, 'MS Gothic'" w:hAnsiTheme="majorHAnsi" w:cs="Calibri Light"/>
          <w:sz w:val="20"/>
          <w:szCs w:val="20"/>
        </w:rPr>
        <w:t>ś</w:t>
      </w:r>
      <w:r w:rsidR="00A276A9" w:rsidRPr="006A3401">
        <w:rPr>
          <w:rFonts w:asciiTheme="majorHAnsi" w:hAnsiTheme="majorHAnsi" w:cs="Calibri Light"/>
          <w:sz w:val="20"/>
          <w:szCs w:val="20"/>
        </w:rPr>
        <w:t>niej ni</w:t>
      </w:r>
      <w:r w:rsidR="00A276A9" w:rsidRPr="006A3401">
        <w:rPr>
          <w:rFonts w:asciiTheme="majorHAnsi" w:eastAsia="TimesNewRoman, 'MS Gothic'" w:hAnsiTheme="majorHAnsi" w:cs="Calibri Light"/>
          <w:sz w:val="20"/>
          <w:szCs w:val="20"/>
        </w:rPr>
        <w:t xml:space="preserve">ż od dnia wskazanego w </w:t>
      </w:r>
      <w:r w:rsidR="00912640" w:rsidRPr="006A3401">
        <w:rPr>
          <w:rFonts w:asciiTheme="majorHAnsi" w:eastAsia="TimesNewRoman, 'MS Gothic'" w:hAnsiTheme="majorHAnsi" w:cs="Calibri Light"/>
          <w:sz w:val="20"/>
          <w:szCs w:val="20"/>
        </w:rPr>
        <w:t>Z</w:t>
      </w:r>
      <w:r w:rsidR="00A276A9" w:rsidRPr="006A3401">
        <w:rPr>
          <w:rFonts w:asciiTheme="majorHAnsi" w:eastAsia="TimesNewRoman, 'MS Gothic'" w:hAnsiTheme="majorHAnsi" w:cs="Calibri Light"/>
          <w:sz w:val="20"/>
          <w:szCs w:val="20"/>
        </w:rPr>
        <w:t xml:space="preserve">ałączniku nr 1 do </w:t>
      </w:r>
      <w:r w:rsidRPr="006A3401">
        <w:rPr>
          <w:rFonts w:asciiTheme="majorHAnsi" w:eastAsia="TimesNewRoman, 'MS Gothic'" w:hAnsiTheme="majorHAnsi" w:cs="Calibri Light"/>
          <w:sz w:val="20"/>
          <w:szCs w:val="20"/>
        </w:rPr>
        <w:t>Umowy</w:t>
      </w:r>
      <w:r w:rsidR="00A276A9" w:rsidRPr="006A3401">
        <w:rPr>
          <w:rFonts w:asciiTheme="majorHAnsi" w:eastAsia="TimesNewRoman, 'MS Gothic'" w:hAnsiTheme="majorHAnsi" w:cs="Calibri Light"/>
          <w:sz w:val="20"/>
          <w:szCs w:val="20"/>
        </w:rPr>
        <w:t xml:space="preserve"> dla każdego </w:t>
      </w:r>
      <w:r w:rsidR="00861C97" w:rsidRPr="006A3401">
        <w:rPr>
          <w:rFonts w:asciiTheme="majorHAnsi" w:eastAsia="TimesNewRoman, 'MS Gothic'" w:hAnsiTheme="majorHAnsi" w:cs="Calibri Light"/>
          <w:sz w:val="20"/>
          <w:szCs w:val="20"/>
        </w:rPr>
        <w:t>PPE</w:t>
      </w:r>
      <w:r w:rsidR="001641C1" w:rsidRPr="006A3401">
        <w:rPr>
          <w:rFonts w:asciiTheme="majorHAnsi" w:eastAsia="TimesNewRoman" w:hAnsiTheme="majorHAnsi" w:cs="Calibri Light"/>
          <w:sz w:val="20"/>
          <w:szCs w:val="20"/>
        </w:rPr>
        <w:t xml:space="preserve"> oddzielnie oraz </w:t>
      </w:r>
      <w:bookmarkStart w:id="8" w:name="_Hlk49328341"/>
      <w:r w:rsidR="004A6FB6" w:rsidRPr="006A3401">
        <w:rPr>
          <w:rFonts w:asciiTheme="majorHAnsi" w:hAnsiTheme="majorHAnsi" w:cs="Calibri Light"/>
          <w:sz w:val="20"/>
          <w:szCs w:val="20"/>
        </w:rPr>
        <w:t xml:space="preserve">po </w:t>
      </w:r>
      <w:r w:rsidR="001641C1" w:rsidRPr="006A3401">
        <w:rPr>
          <w:rFonts w:asciiTheme="majorHAnsi" w:hAnsiTheme="majorHAnsi" w:cs="Calibri Light"/>
          <w:sz w:val="20"/>
          <w:szCs w:val="20"/>
        </w:rPr>
        <w:t>przyjęciu Umowy do realizacji przez OSD i po pozytywnie przeprowadzonej procedurze zmiany sprzedawcy</w:t>
      </w:r>
      <w:bookmarkEnd w:id="8"/>
      <w:r w:rsidR="00F448BB" w:rsidRPr="006A3401">
        <w:rPr>
          <w:rFonts w:asciiTheme="majorHAnsi" w:hAnsiTheme="majorHAnsi" w:cs="Calibri Light"/>
          <w:sz w:val="20"/>
          <w:szCs w:val="20"/>
        </w:rPr>
        <w:t>.</w:t>
      </w:r>
    </w:p>
    <w:bookmarkEnd w:id="7"/>
    <w:p w14:paraId="638808E4" w14:textId="1002037D" w:rsidR="00A276A9" w:rsidRPr="006A3401" w:rsidRDefault="00C42142" w:rsidP="00357143">
      <w:pPr>
        <w:pStyle w:val="Textbody"/>
        <w:widowControl/>
        <w:numPr>
          <w:ilvl w:val="0"/>
          <w:numId w:val="38"/>
        </w:numPr>
        <w:spacing w:after="0" w:line="276" w:lineRule="auto"/>
        <w:ind w:left="426" w:right="38" w:hanging="426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Umowa</w:t>
      </w:r>
      <w:r w:rsidR="00A276A9" w:rsidRPr="006A3401">
        <w:rPr>
          <w:rFonts w:asciiTheme="majorHAnsi" w:hAnsiTheme="majorHAnsi" w:cs="Calibri Light"/>
          <w:lang w:val="pl-PL"/>
        </w:rPr>
        <w:t xml:space="preserve"> obowiązuje do dnia </w:t>
      </w:r>
      <w:r w:rsidR="0033320A">
        <w:rPr>
          <w:rFonts w:asciiTheme="majorHAnsi" w:hAnsiTheme="majorHAnsi" w:cs="Calibri Light"/>
          <w:lang w:val="pl-PL"/>
        </w:rPr>
        <w:t>31.12.2023</w:t>
      </w:r>
      <w:r w:rsidR="0027010D" w:rsidRPr="006A3401">
        <w:rPr>
          <w:rFonts w:asciiTheme="majorHAnsi" w:hAnsiTheme="majorHAnsi" w:cs="Calibri Light"/>
          <w:b/>
          <w:lang w:val="pl-PL"/>
        </w:rPr>
        <w:t xml:space="preserve"> </w:t>
      </w:r>
      <w:r w:rsidR="00A276A9" w:rsidRPr="006A3401">
        <w:rPr>
          <w:rFonts w:asciiTheme="majorHAnsi" w:hAnsiTheme="majorHAnsi" w:cs="Calibri Light"/>
          <w:lang w:val="pl-PL"/>
        </w:rPr>
        <w:t>r</w:t>
      </w:r>
      <w:r w:rsidR="00706C47" w:rsidRPr="006A3401">
        <w:rPr>
          <w:rFonts w:asciiTheme="majorHAnsi" w:hAnsiTheme="majorHAnsi" w:cs="Calibri Light"/>
          <w:lang w:val="pl-PL"/>
        </w:rPr>
        <w:t>oku</w:t>
      </w:r>
      <w:r w:rsidR="00B251E4" w:rsidRPr="006A3401">
        <w:rPr>
          <w:rFonts w:asciiTheme="majorHAnsi" w:hAnsiTheme="majorHAnsi" w:cs="Calibri Light"/>
          <w:lang w:val="pl-PL"/>
        </w:rPr>
        <w:t xml:space="preserve">. Jednakże </w:t>
      </w:r>
      <w:r w:rsidRPr="006A3401">
        <w:rPr>
          <w:rFonts w:asciiTheme="majorHAnsi" w:hAnsiTheme="majorHAnsi" w:cs="Calibri Light"/>
          <w:lang w:val="pl-PL"/>
        </w:rPr>
        <w:t>Umowa</w:t>
      </w:r>
      <w:r w:rsidR="00312AD7" w:rsidRPr="006A3401">
        <w:rPr>
          <w:rFonts w:asciiTheme="majorHAnsi" w:hAnsiTheme="majorHAnsi" w:cs="Calibri Light"/>
          <w:lang w:val="pl-PL"/>
        </w:rPr>
        <w:t xml:space="preserve"> </w:t>
      </w:r>
      <w:r w:rsidR="00B251E4" w:rsidRPr="006A3401">
        <w:rPr>
          <w:rFonts w:asciiTheme="majorHAnsi" w:hAnsiTheme="majorHAnsi" w:cs="Calibri Light"/>
          <w:lang w:val="pl-PL"/>
        </w:rPr>
        <w:t xml:space="preserve">niniejsza </w:t>
      </w:r>
      <w:r w:rsidR="00A276A9" w:rsidRPr="006A3401">
        <w:rPr>
          <w:rFonts w:asciiTheme="majorHAnsi" w:hAnsiTheme="majorHAnsi" w:cs="Calibri Light"/>
          <w:lang w:val="pl-PL"/>
        </w:rPr>
        <w:t>wygasa:</w:t>
      </w:r>
    </w:p>
    <w:p w14:paraId="74C9F32F" w14:textId="0B8BCCA7" w:rsidR="00A276A9" w:rsidRPr="006A3401" w:rsidRDefault="00A276A9" w:rsidP="00357143">
      <w:pPr>
        <w:pStyle w:val="Textbody"/>
        <w:widowControl/>
        <w:numPr>
          <w:ilvl w:val="0"/>
          <w:numId w:val="39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z pierwszym dniem</w:t>
      </w:r>
      <w:r w:rsidR="003E7FFC" w:rsidRPr="006A3401">
        <w:rPr>
          <w:rFonts w:asciiTheme="majorHAnsi" w:hAnsiTheme="majorHAnsi" w:cs="Calibri Light"/>
          <w:lang w:val="pl-PL"/>
        </w:rPr>
        <w:t>,</w:t>
      </w:r>
      <w:r w:rsidRPr="006A3401">
        <w:rPr>
          <w:rFonts w:asciiTheme="majorHAnsi" w:hAnsiTheme="majorHAnsi" w:cs="Calibri Light"/>
          <w:lang w:val="pl-PL"/>
        </w:rPr>
        <w:t xml:space="preserve"> w którym została wstrzymana przez </w:t>
      </w:r>
      <w:r w:rsidR="00CC23F1" w:rsidRPr="006A3401">
        <w:rPr>
          <w:rFonts w:asciiTheme="majorHAnsi" w:hAnsiTheme="majorHAnsi" w:cs="Calibri Light"/>
          <w:lang w:val="pl-PL"/>
        </w:rPr>
        <w:t>OSD</w:t>
      </w:r>
      <w:r w:rsidRPr="006A3401">
        <w:rPr>
          <w:rFonts w:asciiTheme="majorHAnsi" w:hAnsiTheme="majorHAnsi" w:cs="Calibri Light"/>
          <w:lang w:val="pl-PL"/>
        </w:rPr>
        <w:t xml:space="preserve"> realizacja </w:t>
      </w:r>
      <w:r w:rsidR="00175D5D" w:rsidRPr="006A3401">
        <w:rPr>
          <w:rFonts w:asciiTheme="majorHAnsi" w:hAnsiTheme="majorHAnsi" w:cs="Calibri Light"/>
          <w:lang w:val="pl-PL"/>
        </w:rPr>
        <w:t xml:space="preserve">generalnej umowy dystrybucyjnej </w:t>
      </w:r>
      <w:r w:rsidRPr="006A3401">
        <w:rPr>
          <w:rFonts w:asciiTheme="majorHAnsi" w:hAnsiTheme="majorHAnsi" w:cs="Calibri Light"/>
          <w:lang w:val="pl-PL"/>
        </w:rPr>
        <w:t>Wykonawcy</w:t>
      </w:r>
      <w:r w:rsidR="0080742C" w:rsidRPr="006A3401">
        <w:rPr>
          <w:rFonts w:asciiTheme="majorHAnsi" w:hAnsiTheme="majorHAnsi" w:cs="Calibri Light"/>
          <w:lang w:val="pl-PL"/>
        </w:rPr>
        <w:t>,</w:t>
      </w:r>
      <w:r w:rsidRPr="006A3401">
        <w:rPr>
          <w:rFonts w:asciiTheme="majorHAnsi" w:hAnsiTheme="majorHAnsi" w:cs="Calibri Light"/>
          <w:lang w:val="pl-PL"/>
        </w:rPr>
        <w:t xml:space="preserve"> z uwagi na brak podmiotu odpowiedzialnego za bilansowanie handlowe </w:t>
      </w:r>
      <w:r w:rsidR="00EE3E46" w:rsidRPr="006A3401">
        <w:rPr>
          <w:rFonts w:asciiTheme="majorHAnsi" w:hAnsiTheme="majorHAnsi" w:cs="Calibri Light"/>
          <w:lang w:val="pl-PL"/>
        </w:rPr>
        <w:t>Wykonawcy</w:t>
      </w:r>
      <w:r w:rsidRPr="006A3401">
        <w:rPr>
          <w:rFonts w:asciiTheme="majorHAnsi" w:hAnsiTheme="majorHAnsi" w:cs="Calibri Light"/>
          <w:lang w:val="pl-PL"/>
        </w:rPr>
        <w:t xml:space="preserve">, </w:t>
      </w:r>
    </w:p>
    <w:p w14:paraId="0283428C" w14:textId="6EE39482" w:rsidR="003E7FFC" w:rsidRPr="006A3401" w:rsidRDefault="00A276A9" w:rsidP="00357143">
      <w:pPr>
        <w:widowControl/>
        <w:numPr>
          <w:ilvl w:val="0"/>
          <w:numId w:val="39"/>
        </w:numPr>
        <w:autoSpaceDE w:val="0"/>
        <w:spacing w:line="276" w:lineRule="auto"/>
        <w:ind w:left="709" w:hanging="283"/>
        <w:jc w:val="both"/>
        <w:textAlignment w:val="auto"/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</w:pPr>
      <w:r w:rsidRPr="006A3401">
        <w:rPr>
          <w:rFonts w:asciiTheme="majorHAnsi" w:hAnsiTheme="majorHAnsi" w:cs="Calibri Light"/>
          <w:sz w:val="20"/>
          <w:szCs w:val="20"/>
        </w:rPr>
        <w:t>z pierwszym dniem</w:t>
      </w: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</w:t>
      </w:r>
      <w:bookmarkStart w:id="9" w:name="_Hlk519182831"/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rozpoczęcia świadczenia sprzedaży rezerwowej </w:t>
      </w:r>
      <w:bookmarkEnd w:id="9"/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w sytuacji</w:t>
      </w:r>
      <w:r w:rsidR="003E7FF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,</w:t>
      </w: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</w:t>
      </w:r>
      <w:r w:rsidR="003E7FF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gdy</w:t>
      </w: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</w:t>
      </w:r>
      <w:r w:rsidR="003E7FF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Wykonawca przed </w:t>
      </w:r>
      <w:r w:rsidR="00312AD7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datą zakończenia r</w:t>
      </w:r>
      <w:r w:rsidR="003E7FF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ealizacji </w:t>
      </w:r>
      <w:r w:rsidR="00C42142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Umowy</w:t>
      </w:r>
      <w:r w:rsidR="003E7FF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</w:t>
      </w:r>
      <w:r w:rsidR="00312AD7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tj. przed dniem </w:t>
      </w:r>
      <w:r w:rsidR="0033320A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31.12.2023</w:t>
      </w:r>
      <w:r w:rsidR="005A3F97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</w:t>
      </w:r>
      <w:r w:rsidR="0080742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r</w:t>
      </w:r>
      <w:r w:rsidR="00F448BB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oku</w:t>
      </w:r>
      <w:r w:rsidR="0080742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</w:t>
      </w:r>
      <w:r w:rsidR="003E7FF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utraci uprawnienia, koncesję, </w:t>
      </w:r>
      <w:r w:rsidR="00E4601B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GUD </w:t>
      </w:r>
      <w:r w:rsidR="003E7FF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lub zezwolenia niezbędne do wykonania </w:t>
      </w:r>
      <w:r w:rsidR="00175D5D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Przedmiotu Umowy,</w:t>
      </w:r>
      <w:r w:rsidR="003E7FF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</w:t>
      </w:r>
    </w:p>
    <w:p w14:paraId="009C9AB4" w14:textId="12D4ED31" w:rsidR="00A276A9" w:rsidRPr="006A3401" w:rsidRDefault="00D7082E" w:rsidP="00357143">
      <w:pPr>
        <w:widowControl/>
        <w:numPr>
          <w:ilvl w:val="0"/>
          <w:numId w:val="39"/>
        </w:numPr>
        <w:autoSpaceDE w:val="0"/>
        <w:spacing w:line="276" w:lineRule="auto"/>
        <w:ind w:left="709" w:hanging="283"/>
        <w:jc w:val="both"/>
        <w:textAlignment w:val="auto"/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</w:pP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z pierwszym dni</w:t>
      </w:r>
      <w:r w:rsidR="005F78DD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em</w:t>
      </w:r>
      <w:r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rozpoczęcia świadczenia sprzedaży rezerwowej w przypadku, gdy </w:t>
      </w:r>
      <w:r w:rsidR="003E7FF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Wykonawca z</w:t>
      </w:r>
      <w:r w:rsidR="003253AA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 </w:t>
      </w:r>
      <w:r w:rsidR="003E7FF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innych przyczyn</w:t>
      </w:r>
      <w:r w:rsidR="00175D5D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,</w:t>
      </w:r>
      <w:r w:rsidR="003E7FF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</w:t>
      </w:r>
      <w:r w:rsidR="00175D5D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niż określone w pkt 1)</w:t>
      </w:r>
      <w:r w:rsidR="0080742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i </w:t>
      </w:r>
      <w:r w:rsidR="00175D5D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2)</w:t>
      </w:r>
      <w:r w:rsidR="0080742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powyżej</w:t>
      </w:r>
      <w:r w:rsidR="00175D5D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, </w:t>
      </w:r>
      <w:r w:rsidR="003E7FFC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zaprzestał świadczenia sprzedaży energii elektrycznej</w:t>
      </w:r>
      <w:r w:rsidR="00392A76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>.</w:t>
      </w:r>
    </w:p>
    <w:p w14:paraId="12E79475" w14:textId="264CA0D3" w:rsidR="00A276A9" w:rsidRPr="006A3401" w:rsidRDefault="00A276A9" w:rsidP="00357143">
      <w:pPr>
        <w:pStyle w:val="Textbody"/>
        <w:widowControl/>
        <w:numPr>
          <w:ilvl w:val="0"/>
          <w:numId w:val="38"/>
        </w:numPr>
        <w:spacing w:after="0" w:line="276" w:lineRule="auto"/>
        <w:ind w:left="426" w:right="38" w:hanging="426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W </w:t>
      </w:r>
      <w:r w:rsidR="00032971" w:rsidRPr="006A3401">
        <w:rPr>
          <w:rFonts w:asciiTheme="majorHAnsi" w:hAnsiTheme="majorHAnsi" w:cs="Calibri Light"/>
          <w:lang w:val="pl-PL"/>
        </w:rPr>
        <w:t xml:space="preserve">przypadku </w:t>
      </w:r>
      <w:r w:rsidR="009F42FC" w:rsidRPr="006A3401">
        <w:rPr>
          <w:rFonts w:asciiTheme="majorHAnsi" w:hAnsiTheme="majorHAnsi" w:cs="Calibri Light"/>
          <w:lang w:val="pl-PL"/>
        </w:rPr>
        <w:t xml:space="preserve">wystąpienia </w:t>
      </w:r>
      <w:r w:rsidRPr="006A3401">
        <w:rPr>
          <w:rFonts w:asciiTheme="majorHAnsi" w:hAnsiTheme="majorHAnsi" w:cs="Calibri Light"/>
          <w:lang w:val="pl-PL"/>
        </w:rPr>
        <w:t xml:space="preserve">sytuacji, o której mowa w ust. </w:t>
      </w:r>
      <w:r w:rsidR="007C4D52" w:rsidRPr="006A3401">
        <w:rPr>
          <w:rFonts w:asciiTheme="majorHAnsi" w:hAnsiTheme="majorHAnsi" w:cs="Calibri Light"/>
          <w:lang w:val="pl-PL"/>
        </w:rPr>
        <w:t>3</w:t>
      </w:r>
      <w:r w:rsidR="009F42FC" w:rsidRPr="006A3401">
        <w:rPr>
          <w:rFonts w:asciiTheme="majorHAnsi" w:hAnsiTheme="majorHAnsi" w:cs="Calibri Light"/>
          <w:lang w:val="pl-PL"/>
        </w:rPr>
        <w:t xml:space="preserve"> pkt 1)</w:t>
      </w:r>
      <w:r w:rsidR="0080742C" w:rsidRPr="006A3401">
        <w:rPr>
          <w:rFonts w:asciiTheme="majorHAnsi" w:hAnsiTheme="majorHAnsi" w:cs="Calibri Light"/>
          <w:lang w:val="pl-PL"/>
        </w:rPr>
        <w:t xml:space="preserve"> do </w:t>
      </w:r>
      <w:r w:rsidR="009F42FC" w:rsidRPr="006A3401">
        <w:rPr>
          <w:rFonts w:asciiTheme="majorHAnsi" w:hAnsiTheme="majorHAnsi" w:cs="Calibri Light"/>
          <w:lang w:val="pl-PL"/>
        </w:rPr>
        <w:t>3)</w:t>
      </w:r>
      <w:r w:rsidR="0080742C" w:rsidRPr="006A3401">
        <w:rPr>
          <w:rFonts w:asciiTheme="majorHAnsi" w:hAnsiTheme="majorHAnsi" w:cs="Calibri Light"/>
          <w:lang w:val="pl-PL"/>
        </w:rPr>
        <w:t xml:space="preserve"> powyżej</w:t>
      </w:r>
      <w:r w:rsidRPr="006A3401">
        <w:rPr>
          <w:rFonts w:asciiTheme="majorHAnsi" w:hAnsiTheme="majorHAnsi" w:cs="Calibri Light"/>
          <w:lang w:val="pl-PL"/>
        </w:rPr>
        <w:t xml:space="preserve"> </w:t>
      </w:r>
      <w:r w:rsidR="00FF5D30" w:rsidRPr="006A3401">
        <w:rPr>
          <w:rFonts w:asciiTheme="majorHAnsi" w:hAnsiTheme="majorHAnsi" w:cs="Calibri Light"/>
          <w:lang w:val="pl-PL"/>
        </w:rPr>
        <w:t xml:space="preserve">oraz w przypadku </w:t>
      </w:r>
      <w:r w:rsidR="00185931" w:rsidRPr="006A3401">
        <w:rPr>
          <w:rFonts w:asciiTheme="majorHAnsi" w:hAnsiTheme="majorHAnsi" w:cs="Calibri Light"/>
          <w:lang w:val="pl-PL"/>
        </w:rPr>
        <w:t>wypowiedzenia</w:t>
      </w:r>
      <w:r w:rsidR="00FF5D30" w:rsidRPr="006A3401">
        <w:rPr>
          <w:rFonts w:asciiTheme="majorHAnsi" w:hAnsiTheme="majorHAnsi" w:cs="Calibri Light"/>
          <w:lang w:val="pl-PL"/>
        </w:rPr>
        <w:t xml:space="preserve">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="00FF5D30" w:rsidRPr="006A3401">
        <w:rPr>
          <w:rFonts w:asciiTheme="majorHAnsi" w:hAnsiTheme="majorHAnsi" w:cs="Calibri Light"/>
          <w:lang w:val="pl-PL"/>
        </w:rPr>
        <w:t xml:space="preserve"> lub odstąpienia od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="007C4D52" w:rsidRPr="006A3401">
        <w:rPr>
          <w:rFonts w:asciiTheme="majorHAnsi" w:hAnsiTheme="majorHAnsi" w:cs="Calibri Light"/>
          <w:lang w:val="pl-PL"/>
        </w:rPr>
        <w:t xml:space="preserve"> lub wygaśnięcia Umowy z jakiejkolwiek przyczyny,</w:t>
      </w:r>
      <w:r w:rsidR="00FF5D30" w:rsidRPr="006A3401">
        <w:rPr>
          <w:rFonts w:asciiTheme="majorHAnsi" w:hAnsiTheme="majorHAnsi" w:cs="Calibri Light"/>
          <w:lang w:val="pl-PL"/>
        </w:rPr>
        <w:t xml:space="preserve"> </w:t>
      </w:r>
      <w:r w:rsidRPr="006A3401">
        <w:rPr>
          <w:rFonts w:asciiTheme="majorHAnsi" w:hAnsiTheme="majorHAnsi" w:cs="Calibri Light"/>
          <w:lang w:val="pl-PL"/>
        </w:rPr>
        <w:t xml:space="preserve">Zamawiający </w:t>
      </w:r>
      <w:r w:rsidR="00F370BF" w:rsidRPr="006A3401">
        <w:rPr>
          <w:rFonts w:asciiTheme="majorHAnsi" w:hAnsiTheme="majorHAnsi" w:cs="Calibri Light"/>
          <w:lang w:val="pl-PL"/>
        </w:rPr>
        <w:t xml:space="preserve">przeprowadzi </w:t>
      </w:r>
      <w:r w:rsidRPr="006A3401">
        <w:rPr>
          <w:rFonts w:asciiTheme="majorHAnsi" w:hAnsiTheme="majorHAnsi" w:cs="Calibri Light"/>
          <w:lang w:val="pl-PL"/>
        </w:rPr>
        <w:t>kolejną procedurę wyboru sprzedawcy</w:t>
      </w:r>
      <w:r w:rsidR="00422554" w:rsidRPr="006A3401">
        <w:rPr>
          <w:rFonts w:asciiTheme="majorHAnsi" w:hAnsiTheme="majorHAnsi" w:cs="Calibri Light"/>
          <w:lang w:val="pl-PL"/>
        </w:rPr>
        <w:t xml:space="preserve"> energii elektrycznej.</w:t>
      </w:r>
      <w:r w:rsidR="006125D7" w:rsidRPr="006A3401">
        <w:rPr>
          <w:rFonts w:asciiTheme="majorHAnsi" w:hAnsiTheme="majorHAnsi" w:cs="Calibri Light"/>
          <w:lang w:val="pl-PL"/>
        </w:rPr>
        <w:t xml:space="preserve"> </w:t>
      </w:r>
    </w:p>
    <w:p w14:paraId="5937054B" w14:textId="77777777" w:rsidR="005D20DE" w:rsidRPr="006A3401" w:rsidRDefault="005D20DE" w:rsidP="00357143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bookmarkStart w:id="10" w:name="_Hlk56204014"/>
    </w:p>
    <w:p w14:paraId="2ED2EF30" w14:textId="77777777" w:rsidR="00092574" w:rsidRPr="006A3401" w:rsidRDefault="00EA4CB2" w:rsidP="00357143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§ </w:t>
      </w:r>
      <w:r w:rsidR="008021FC" w:rsidRPr="006A3401">
        <w:rPr>
          <w:rFonts w:asciiTheme="majorHAnsi" w:hAnsiTheme="majorHAnsi" w:cs="Calibri Light"/>
          <w:b/>
          <w:bCs/>
          <w:sz w:val="20"/>
          <w:szCs w:val="20"/>
        </w:rPr>
        <w:t>4</w:t>
      </w:r>
    </w:p>
    <w:bookmarkEnd w:id="10"/>
    <w:p w14:paraId="6D2EC16D" w14:textId="77777777" w:rsidR="00092574" w:rsidRPr="006A3401" w:rsidRDefault="00EA4CB2" w:rsidP="00357143">
      <w:pPr>
        <w:pStyle w:val="Standard"/>
        <w:spacing w:after="240"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>Obowiązki stron</w:t>
      </w:r>
    </w:p>
    <w:p w14:paraId="35BF6D42" w14:textId="77777777" w:rsidR="00092574" w:rsidRPr="006A3401" w:rsidRDefault="00EA4CB2" w:rsidP="00357143">
      <w:pPr>
        <w:pStyle w:val="Textbody"/>
        <w:widowControl/>
        <w:numPr>
          <w:ilvl w:val="0"/>
          <w:numId w:val="29"/>
        </w:numPr>
        <w:spacing w:after="0" w:line="276" w:lineRule="auto"/>
        <w:ind w:left="426" w:right="38" w:hanging="426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Do obowiązków Zamawiającego należy:</w:t>
      </w:r>
    </w:p>
    <w:p w14:paraId="0BCF3DCB" w14:textId="77777777" w:rsidR="00092574" w:rsidRPr="006A3401" w:rsidRDefault="00EA4CB2" w:rsidP="00357143">
      <w:pPr>
        <w:pStyle w:val="Textbody"/>
        <w:widowControl/>
        <w:numPr>
          <w:ilvl w:val="0"/>
          <w:numId w:val="30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pobieranie energii elektrycznej zgodnie z obowiązującymi przepisami i warunkami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>,</w:t>
      </w:r>
    </w:p>
    <w:p w14:paraId="28824CCB" w14:textId="77777777" w:rsidR="00092574" w:rsidRPr="006A3401" w:rsidRDefault="00EA4CB2" w:rsidP="008B6046">
      <w:pPr>
        <w:pStyle w:val="Textbody"/>
        <w:widowControl/>
        <w:numPr>
          <w:ilvl w:val="0"/>
          <w:numId w:val="4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lastRenderedPageBreak/>
        <w:t xml:space="preserve">terminowe regulowanie </w:t>
      </w:r>
      <w:r w:rsidR="00924883" w:rsidRPr="006A3401">
        <w:rPr>
          <w:rFonts w:asciiTheme="majorHAnsi" w:hAnsiTheme="majorHAnsi" w:cs="Calibri Light"/>
          <w:lang w:val="pl-PL"/>
        </w:rPr>
        <w:t xml:space="preserve">należnych Wykonawcy </w:t>
      </w:r>
      <w:r w:rsidRPr="006A3401">
        <w:rPr>
          <w:rFonts w:asciiTheme="majorHAnsi" w:hAnsiTheme="majorHAnsi" w:cs="Calibri Light"/>
          <w:lang w:val="pl-PL"/>
        </w:rPr>
        <w:t>należności za zakupioną energię elektryczną,</w:t>
      </w:r>
    </w:p>
    <w:p w14:paraId="29C8DC7E" w14:textId="77777777" w:rsidR="00092574" w:rsidRPr="006A3401" w:rsidRDefault="00EA4CB2" w:rsidP="00357143">
      <w:pPr>
        <w:pStyle w:val="Textbody"/>
        <w:widowControl/>
        <w:numPr>
          <w:ilvl w:val="0"/>
          <w:numId w:val="4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zawarcie</w:t>
      </w:r>
      <w:r w:rsidR="00816F16" w:rsidRPr="006A3401">
        <w:rPr>
          <w:rFonts w:asciiTheme="majorHAnsi" w:hAnsiTheme="majorHAnsi" w:cs="Calibri Light"/>
          <w:lang w:val="pl-PL"/>
        </w:rPr>
        <w:t>,</w:t>
      </w:r>
      <w:r w:rsidRPr="006A3401">
        <w:rPr>
          <w:rFonts w:asciiTheme="majorHAnsi" w:hAnsiTheme="majorHAnsi" w:cs="Calibri Light"/>
          <w:lang w:val="pl-PL"/>
        </w:rPr>
        <w:t xml:space="preserve"> w stosownym dla realizacji </w:t>
      </w:r>
      <w:r w:rsidR="004A716C" w:rsidRPr="006A3401">
        <w:rPr>
          <w:rFonts w:asciiTheme="majorHAnsi" w:hAnsiTheme="majorHAnsi" w:cs="Calibri Light"/>
          <w:lang w:val="pl-PL"/>
        </w:rPr>
        <w:t>P</w:t>
      </w:r>
      <w:r w:rsidR="00816F16" w:rsidRPr="006A3401">
        <w:rPr>
          <w:rFonts w:asciiTheme="majorHAnsi" w:hAnsiTheme="majorHAnsi" w:cs="Calibri Light"/>
          <w:lang w:val="pl-PL"/>
        </w:rPr>
        <w:t>rzedmiotu Umowy</w:t>
      </w:r>
      <w:r w:rsidRPr="006A3401">
        <w:rPr>
          <w:rFonts w:asciiTheme="majorHAnsi" w:hAnsiTheme="majorHAnsi" w:cs="Calibri Light"/>
          <w:lang w:val="pl-PL"/>
        </w:rPr>
        <w:t xml:space="preserve"> </w:t>
      </w:r>
      <w:r w:rsidR="00816F16" w:rsidRPr="006A3401">
        <w:rPr>
          <w:rFonts w:asciiTheme="majorHAnsi" w:hAnsiTheme="majorHAnsi" w:cs="Calibri Light"/>
          <w:lang w:val="pl-PL"/>
        </w:rPr>
        <w:t xml:space="preserve">czasie, </w:t>
      </w:r>
      <w:r w:rsidRPr="006A3401">
        <w:rPr>
          <w:rFonts w:asciiTheme="majorHAnsi" w:hAnsiTheme="majorHAnsi" w:cs="Calibri Light"/>
          <w:lang w:val="pl-PL"/>
        </w:rPr>
        <w:t xml:space="preserve">umów na świadczenie usług dystrybucji oraz zapewnienie ich utrzymania w mocy przez okres trwania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="00185D63" w:rsidRPr="006A3401">
        <w:rPr>
          <w:rFonts w:asciiTheme="majorHAnsi" w:hAnsiTheme="majorHAnsi" w:cs="Calibri Light"/>
          <w:lang w:val="pl-PL"/>
        </w:rPr>
        <w:t xml:space="preserve"> za wyjątkiem zapisów ujętych w § </w:t>
      </w:r>
      <w:r w:rsidR="008021FC" w:rsidRPr="006A3401">
        <w:rPr>
          <w:rFonts w:asciiTheme="majorHAnsi" w:hAnsiTheme="majorHAnsi" w:cs="Calibri Light"/>
          <w:lang w:val="pl-PL"/>
        </w:rPr>
        <w:t>1</w:t>
      </w:r>
      <w:r w:rsidR="00DA73C1" w:rsidRPr="006A3401">
        <w:rPr>
          <w:rFonts w:asciiTheme="majorHAnsi" w:hAnsiTheme="majorHAnsi" w:cs="Calibri Light"/>
          <w:lang w:val="pl-PL"/>
        </w:rPr>
        <w:t xml:space="preserve">. </w:t>
      </w:r>
      <w:r w:rsidRPr="006A3401">
        <w:rPr>
          <w:rFonts w:asciiTheme="majorHAnsi" w:hAnsiTheme="majorHAnsi" w:cs="Calibri Light"/>
          <w:lang w:val="pl-PL"/>
        </w:rPr>
        <w:t xml:space="preserve">W przypadku rozwiązania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 xml:space="preserve"> na świadczenie usług dystrybucji zawartej pomiędzy Zamawiającym</w:t>
      </w:r>
      <w:r w:rsidR="00E82CD8" w:rsidRPr="006A3401">
        <w:rPr>
          <w:rFonts w:asciiTheme="majorHAnsi" w:hAnsiTheme="majorHAnsi" w:cs="Calibri Light"/>
          <w:lang w:val="pl-PL"/>
        </w:rPr>
        <w:t>,</w:t>
      </w:r>
      <w:r w:rsidRPr="006A3401">
        <w:rPr>
          <w:rFonts w:asciiTheme="majorHAnsi" w:hAnsiTheme="majorHAnsi" w:cs="Calibri Light"/>
          <w:lang w:val="pl-PL"/>
        </w:rPr>
        <w:t xml:space="preserve"> a OSD lub zamiaru jej rozwiązania Zamawiający zobowiązuje się niezwłocznie powiadomić o tym Wykonawcę,</w:t>
      </w:r>
    </w:p>
    <w:p w14:paraId="19BF91F6" w14:textId="77777777" w:rsidR="00092574" w:rsidRPr="006A3401" w:rsidRDefault="00EA4CB2" w:rsidP="00357143">
      <w:pPr>
        <w:pStyle w:val="Textbody"/>
        <w:widowControl/>
        <w:numPr>
          <w:ilvl w:val="0"/>
          <w:numId w:val="4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przekazywania Wykonawcy istotnych informacji dotyczących realizacji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>, w szczególności o</w:t>
      </w:r>
      <w:r w:rsidR="003253AA" w:rsidRPr="006A3401">
        <w:rPr>
          <w:rFonts w:asciiTheme="majorHAnsi" w:hAnsiTheme="majorHAnsi" w:cs="Calibri Light"/>
          <w:lang w:val="pl-PL"/>
        </w:rPr>
        <w:t> </w:t>
      </w:r>
      <w:r w:rsidRPr="006A3401">
        <w:rPr>
          <w:rFonts w:asciiTheme="majorHAnsi" w:hAnsiTheme="majorHAnsi" w:cs="Calibri Light"/>
          <w:lang w:val="pl-PL"/>
        </w:rPr>
        <w:t>zmianach</w:t>
      </w:r>
      <w:r w:rsidR="00E82CD8" w:rsidRPr="006A3401">
        <w:rPr>
          <w:rFonts w:asciiTheme="majorHAnsi" w:hAnsiTheme="majorHAnsi" w:cs="Calibri Light"/>
          <w:lang w:val="pl-PL"/>
        </w:rPr>
        <w:t xml:space="preserve"> </w:t>
      </w:r>
      <w:r w:rsidRPr="006A3401">
        <w:rPr>
          <w:rFonts w:asciiTheme="majorHAnsi" w:hAnsiTheme="majorHAnsi" w:cs="Calibri Light"/>
          <w:lang w:val="pl-PL"/>
        </w:rPr>
        <w:t xml:space="preserve">w </w:t>
      </w:r>
      <w:r w:rsidR="00C42142" w:rsidRPr="006A3401">
        <w:rPr>
          <w:rFonts w:asciiTheme="majorHAnsi" w:hAnsiTheme="majorHAnsi" w:cs="Calibri Light"/>
          <w:lang w:val="pl-PL"/>
        </w:rPr>
        <w:t>umowa</w:t>
      </w:r>
      <w:r w:rsidRPr="006A3401">
        <w:rPr>
          <w:rFonts w:asciiTheme="majorHAnsi" w:hAnsiTheme="majorHAnsi" w:cs="Calibri Light"/>
          <w:lang w:val="pl-PL"/>
        </w:rPr>
        <w:t xml:space="preserve">ch o świadczenie usług dystrybucji mających wpływ na realizację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>,</w:t>
      </w:r>
    </w:p>
    <w:p w14:paraId="654F4915" w14:textId="77777777" w:rsidR="00092574" w:rsidRPr="006A3401" w:rsidRDefault="0046566C" w:rsidP="00357143">
      <w:pPr>
        <w:pStyle w:val="Textbody"/>
        <w:widowControl/>
        <w:numPr>
          <w:ilvl w:val="0"/>
          <w:numId w:val="4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terminowe </w:t>
      </w:r>
      <w:r w:rsidR="00EA4CB2" w:rsidRPr="006A3401">
        <w:rPr>
          <w:rFonts w:asciiTheme="majorHAnsi" w:hAnsiTheme="majorHAnsi" w:cs="Calibri Light"/>
          <w:lang w:val="pl-PL"/>
        </w:rPr>
        <w:t>przekazanie Wykonawcy wszelkich niezbędnych dokumentów i informacji do skutecznego przeprowadzenia procesu zmiany sprzedawcy.</w:t>
      </w:r>
    </w:p>
    <w:p w14:paraId="2DB385BE" w14:textId="77777777" w:rsidR="00092574" w:rsidRPr="006A3401" w:rsidRDefault="00EA4CB2" w:rsidP="00357143">
      <w:pPr>
        <w:pStyle w:val="Textbody"/>
        <w:widowControl/>
        <w:numPr>
          <w:ilvl w:val="0"/>
          <w:numId w:val="2"/>
        </w:numPr>
        <w:spacing w:after="0" w:line="276" w:lineRule="auto"/>
        <w:ind w:left="426" w:right="38" w:hanging="426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Do obowiązków Wykonawcy należy:</w:t>
      </w:r>
    </w:p>
    <w:p w14:paraId="5B1E9F11" w14:textId="77777777" w:rsidR="00092574" w:rsidRPr="006A3401" w:rsidRDefault="00EA4CB2" w:rsidP="006A3401">
      <w:pPr>
        <w:pStyle w:val="Textbody"/>
        <w:widowControl/>
        <w:numPr>
          <w:ilvl w:val="0"/>
          <w:numId w:val="31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sprzedaż energii elektrycznej zgodnie z obowiązującymi przepisami</w:t>
      </w:r>
      <w:r w:rsidR="00516E7C" w:rsidRPr="006A3401">
        <w:rPr>
          <w:rFonts w:asciiTheme="majorHAnsi" w:hAnsiTheme="majorHAnsi" w:cs="Calibri Light"/>
          <w:lang w:val="pl-PL"/>
        </w:rPr>
        <w:t xml:space="preserve"> prawa</w:t>
      </w:r>
      <w:r w:rsidRPr="006A3401">
        <w:rPr>
          <w:rFonts w:asciiTheme="majorHAnsi" w:hAnsiTheme="majorHAnsi" w:cs="Calibri Light"/>
          <w:lang w:val="pl-PL"/>
        </w:rPr>
        <w:t xml:space="preserve"> i warunkami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>,</w:t>
      </w:r>
    </w:p>
    <w:p w14:paraId="40C92F3C" w14:textId="77777777" w:rsidR="00092574" w:rsidRPr="006A3401" w:rsidRDefault="00EA4CB2" w:rsidP="006A3401">
      <w:pPr>
        <w:pStyle w:val="Textbody"/>
        <w:widowControl/>
        <w:numPr>
          <w:ilvl w:val="0"/>
          <w:numId w:val="3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udostępnieni</w:t>
      </w:r>
      <w:r w:rsidR="00072C25" w:rsidRPr="006A3401">
        <w:rPr>
          <w:rFonts w:asciiTheme="majorHAnsi" w:hAnsiTheme="majorHAnsi" w:cs="Calibri Light"/>
          <w:lang w:val="pl-PL"/>
        </w:rPr>
        <w:t>e</w:t>
      </w:r>
      <w:r w:rsidRPr="006A3401">
        <w:rPr>
          <w:rFonts w:asciiTheme="majorHAnsi" w:hAnsiTheme="majorHAnsi" w:cs="Calibri Light"/>
          <w:lang w:val="pl-PL"/>
        </w:rPr>
        <w:t xml:space="preserve"> nieodpłatnie informacji o danych pomiarowo-rozliczeniowych energii elektrycznej pobranej przez Zamawiającego </w:t>
      </w:r>
      <w:r w:rsidR="00EE6259" w:rsidRPr="006A3401">
        <w:rPr>
          <w:rFonts w:asciiTheme="majorHAnsi" w:hAnsiTheme="majorHAnsi" w:cs="Calibri Light"/>
          <w:lang w:val="pl-PL"/>
        </w:rPr>
        <w:t>dla</w:t>
      </w:r>
      <w:r w:rsidRPr="006A3401">
        <w:rPr>
          <w:rFonts w:asciiTheme="majorHAnsi" w:hAnsiTheme="majorHAnsi" w:cs="Calibri Light"/>
          <w:lang w:val="pl-PL"/>
        </w:rPr>
        <w:t xml:space="preserve"> poszczególnych </w:t>
      </w:r>
      <w:r w:rsidR="00D947E4" w:rsidRPr="006A3401">
        <w:rPr>
          <w:rFonts w:asciiTheme="majorHAnsi" w:hAnsiTheme="majorHAnsi" w:cs="Calibri Light"/>
          <w:lang w:val="pl-PL"/>
        </w:rPr>
        <w:t>PPE</w:t>
      </w:r>
      <w:r w:rsidRPr="006A3401">
        <w:rPr>
          <w:rFonts w:asciiTheme="majorHAnsi" w:hAnsiTheme="majorHAnsi" w:cs="Calibri Light"/>
          <w:lang w:val="pl-PL"/>
        </w:rPr>
        <w:t xml:space="preserve"> otrzymanych od OSD,</w:t>
      </w:r>
    </w:p>
    <w:p w14:paraId="0125E565" w14:textId="77777777" w:rsidR="00092574" w:rsidRPr="006A3401" w:rsidRDefault="00EA4CB2" w:rsidP="006A3401">
      <w:pPr>
        <w:pStyle w:val="Textbody"/>
        <w:widowControl/>
        <w:numPr>
          <w:ilvl w:val="0"/>
          <w:numId w:val="3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pełnieni</w:t>
      </w:r>
      <w:r w:rsidR="00072C25" w:rsidRPr="006A3401">
        <w:rPr>
          <w:rFonts w:asciiTheme="majorHAnsi" w:hAnsiTheme="majorHAnsi" w:cs="Calibri Light"/>
          <w:lang w:val="pl-PL"/>
        </w:rPr>
        <w:t>e</w:t>
      </w:r>
      <w:r w:rsidRPr="006A3401">
        <w:rPr>
          <w:rFonts w:asciiTheme="majorHAnsi" w:hAnsiTheme="majorHAnsi" w:cs="Calibri Light"/>
          <w:lang w:val="pl-PL"/>
        </w:rPr>
        <w:t xml:space="preserve"> funkcji podmiotu odpowiedzialnego za bilansowanie handlowe w zakresie sprzedaży energii elektrycznej w ramach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>. Koszty wynikające z dokonania bilansowania uwzględnione są w cenie energii elektrycznej</w:t>
      </w:r>
      <w:r w:rsidR="00516E7C" w:rsidRPr="006A3401">
        <w:rPr>
          <w:rFonts w:asciiTheme="majorHAnsi" w:hAnsiTheme="majorHAnsi" w:cs="Calibri Light"/>
          <w:lang w:val="pl-PL"/>
        </w:rPr>
        <w:t xml:space="preserve"> w ofercie Wykonawcy</w:t>
      </w:r>
      <w:r w:rsidRPr="006A3401">
        <w:rPr>
          <w:rFonts w:asciiTheme="majorHAnsi" w:hAnsiTheme="majorHAnsi" w:cs="Calibri Light"/>
          <w:lang w:val="pl-PL"/>
        </w:rPr>
        <w:t>. Tym samym Wykonawca</w:t>
      </w:r>
      <w:r w:rsidR="00516E7C" w:rsidRPr="006A3401">
        <w:rPr>
          <w:rFonts w:asciiTheme="majorHAnsi" w:hAnsiTheme="majorHAnsi" w:cs="Calibri Light"/>
          <w:lang w:val="pl-PL"/>
        </w:rPr>
        <w:t xml:space="preserve"> oświadcza, że</w:t>
      </w:r>
      <w:r w:rsidRPr="006A3401">
        <w:rPr>
          <w:rFonts w:asciiTheme="majorHAnsi" w:hAnsiTheme="majorHAnsi" w:cs="Calibri Light"/>
          <w:lang w:val="pl-PL"/>
        </w:rPr>
        <w:t xml:space="preserve"> zwalnia Zamawiającego z wszelkich kosztów i obowiązków związanych</w:t>
      </w:r>
      <w:r w:rsidR="00E82CD8" w:rsidRPr="006A3401">
        <w:rPr>
          <w:rFonts w:asciiTheme="majorHAnsi" w:hAnsiTheme="majorHAnsi" w:cs="Calibri Light"/>
          <w:lang w:val="pl-PL"/>
        </w:rPr>
        <w:t xml:space="preserve"> </w:t>
      </w:r>
      <w:r w:rsidRPr="006A3401">
        <w:rPr>
          <w:rFonts w:asciiTheme="majorHAnsi" w:hAnsiTheme="majorHAnsi" w:cs="Calibri Light"/>
          <w:lang w:val="pl-PL"/>
        </w:rPr>
        <w:t>z bilansowaniem handlowym,</w:t>
      </w:r>
    </w:p>
    <w:p w14:paraId="25DE09F1" w14:textId="77777777" w:rsidR="00092574" w:rsidRPr="006A3401" w:rsidRDefault="00EA4CB2" w:rsidP="006A3401">
      <w:pPr>
        <w:pStyle w:val="Textbody"/>
        <w:widowControl/>
        <w:numPr>
          <w:ilvl w:val="0"/>
          <w:numId w:val="3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zapewnienie standardów jakościowych obsługi </w:t>
      </w:r>
      <w:r w:rsidR="00072C25" w:rsidRPr="006A3401">
        <w:rPr>
          <w:rFonts w:asciiTheme="majorHAnsi" w:hAnsiTheme="majorHAnsi" w:cs="Calibri Light"/>
          <w:lang w:val="pl-PL"/>
        </w:rPr>
        <w:t>Zamawiającego</w:t>
      </w:r>
      <w:r w:rsidRPr="006A3401">
        <w:rPr>
          <w:rFonts w:asciiTheme="majorHAnsi" w:hAnsiTheme="majorHAnsi" w:cs="Calibri Light"/>
          <w:lang w:val="pl-PL"/>
        </w:rPr>
        <w:t>,</w:t>
      </w:r>
    </w:p>
    <w:p w14:paraId="52302982" w14:textId="77777777" w:rsidR="00092574" w:rsidRPr="006A3401" w:rsidRDefault="00EA4CB2" w:rsidP="006A3401">
      <w:pPr>
        <w:pStyle w:val="Textbody"/>
        <w:widowControl/>
        <w:numPr>
          <w:ilvl w:val="0"/>
          <w:numId w:val="3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przyjmowanie od Zamawiającego i rozpatrywanie zgłoszeń i reklamacji dotyczących rozliczeń sprzedawanej energii elektrycznej na zasadach określonych w </w:t>
      </w:r>
      <w:r w:rsidR="005E4EF0" w:rsidRPr="006A3401">
        <w:rPr>
          <w:rFonts w:asciiTheme="majorHAnsi" w:hAnsiTheme="majorHAnsi" w:cs="Calibri Light"/>
          <w:bCs/>
          <w:lang w:val="pl-PL"/>
        </w:rPr>
        <w:t xml:space="preserve">§ </w:t>
      </w:r>
      <w:r w:rsidR="008021FC" w:rsidRPr="006A3401">
        <w:rPr>
          <w:rFonts w:asciiTheme="majorHAnsi" w:hAnsiTheme="majorHAnsi" w:cs="Calibri Light"/>
          <w:bCs/>
          <w:lang w:val="pl-PL"/>
        </w:rPr>
        <w:t xml:space="preserve">6 </w:t>
      </w:r>
      <w:r w:rsidR="005E4EF0" w:rsidRPr="006A3401">
        <w:rPr>
          <w:rFonts w:asciiTheme="majorHAnsi" w:hAnsiTheme="majorHAnsi" w:cs="Calibri Light"/>
          <w:bCs/>
          <w:lang w:val="pl-PL"/>
        </w:rPr>
        <w:t>ust. 1</w:t>
      </w:r>
      <w:r w:rsidR="001F0856" w:rsidRPr="006A3401">
        <w:rPr>
          <w:rFonts w:asciiTheme="majorHAnsi" w:hAnsiTheme="majorHAnsi" w:cs="Calibri Light"/>
          <w:bCs/>
          <w:lang w:val="pl-PL"/>
        </w:rPr>
        <w:t>5</w:t>
      </w:r>
      <w:r w:rsidRPr="006A3401">
        <w:rPr>
          <w:rFonts w:asciiTheme="majorHAnsi" w:hAnsiTheme="majorHAnsi" w:cs="Calibri Light"/>
          <w:bCs/>
          <w:lang w:val="pl-PL"/>
        </w:rPr>
        <w:t xml:space="preserve"> </w:t>
      </w:r>
      <w:r w:rsidR="00C42142" w:rsidRPr="006A3401">
        <w:rPr>
          <w:rFonts w:asciiTheme="majorHAnsi" w:hAnsiTheme="majorHAnsi" w:cs="Calibri Light"/>
          <w:bCs/>
          <w:lang w:val="pl-PL"/>
        </w:rPr>
        <w:t>Umowy</w:t>
      </w:r>
      <w:r w:rsidRPr="006A3401">
        <w:rPr>
          <w:rFonts w:asciiTheme="majorHAnsi" w:hAnsiTheme="majorHAnsi" w:cs="Calibri Light"/>
          <w:bCs/>
          <w:lang w:val="pl-PL"/>
        </w:rPr>
        <w:t>,</w:t>
      </w:r>
    </w:p>
    <w:p w14:paraId="1CB54618" w14:textId="77777777" w:rsidR="00185D63" w:rsidRPr="006A3401" w:rsidRDefault="00EA4CB2" w:rsidP="006A3401">
      <w:pPr>
        <w:pStyle w:val="Textbody"/>
        <w:widowControl/>
        <w:numPr>
          <w:ilvl w:val="0"/>
          <w:numId w:val="3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terminowe i poprawne złożenie do OSD </w:t>
      </w:r>
      <w:r w:rsidR="00185D63" w:rsidRPr="006A3401">
        <w:rPr>
          <w:rFonts w:asciiTheme="majorHAnsi" w:hAnsiTheme="majorHAnsi" w:cs="Calibri Light"/>
          <w:lang w:val="pl-PL"/>
        </w:rPr>
        <w:t>„</w:t>
      </w:r>
      <w:r w:rsidRPr="006A3401">
        <w:rPr>
          <w:rFonts w:asciiTheme="majorHAnsi" w:hAnsiTheme="majorHAnsi" w:cs="Calibri Light"/>
          <w:lang w:val="pl-PL"/>
        </w:rPr>
        <w:t xml:space="preserve">Zgłoszenia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 xml:space="preserve"> sprzedaży e</w:t>
      </w:r>
      <w:r w:rsidR="00340C86" w:rsidRPr="006A3401">
        <w:rPr>
          <w:rFonts w:asciiTheme="majorHAnsi" w:hAnsiTheme="majorHAnsi" w:cs="Calibri Light"/>
          <w:lang w:val="pl-PL"/>
        </w:rPr>
        <w:t>nergii elektrycznej” tzw. ZUSEE</w:t>
      </w:r>
      <w:r w:rsidR="00816F16" w:rsidRPr="006A3401">
        <w:rPr>
          <w:rFonts w:asciiTheme="majorHAnsi" w:hAnsiTheme="majorHAnsi" w:cs="Calibri Light"/>
          <w:lang w:val="pl-PL"/>
        </w:rPr>
        <w:t>,</w:t>
      </w:r>
      <w:r w:rsidR="00340C86" w:rsidRPr="006A3401">
        <w:rPr>
          <w:rFonts w:asciiTheme="majorHAnsi" w:hAnsiTheme="majorHAnsi" w:cs="Calibri Light"/>
          <w:lang w:val="pl-PL"/>
        </w:rPr>
        <w:t xml:space="preserve"> </w:t>
      </w:r>
      <w:r w:rsidRPr="006A3401">
        <w:rPr>
          <w:rFonts w:asciiTheme="majorHAnsi" w:hAnsiTheme="majorHAnsi" w:cs="Calibri Light"/>
          <w:lang w:val="pl-PL"/>
        </w:rPr>
        <w:t>w imieniu własnym i Zamawiającego</w:t>
      </w:r>
      <w:r w:rsidR="00816F16" w:rsidRPr="006A3401">
        <w:rPr>
          <w:rFonts w:asciiTheme="majorHAnsi" w:hAnsiTheme="majorHAnsi" w:cs="Calibri Light"/>
          <w:lang w:val="pl-PL"/>
        </w:rPr>
        <w:t>,</w:t>
      </w:r>
      <w:r w:rsidRPr="006A3401">
        <w:rPr>
          <w:rFonts w:asciiTheme="majorHAnsi" w:hAnsiTheme="majorHAnsi" w:cs="Calibri Light"/>
          <w:lang w:val="pl-PL"/>
        </w:rPr>
        <w:t xml:space="preserve"> umożliwiającego rozpoczęcie sprzedaży energii elektrycznej do </w:t>
      </w:r>
      <w:r w:rsidR="00FE0C96" w:rsidRPr="006A3401">
        <w:rPr>
          <w:rFonts w:asciiTheme="majorHAnsi" w:hAnsiTheme="majorHAnsi" w:cs="Calibri Light"/>
          <w:lang w:val="pl-PL"/>
        </w:rPr>
        <w:t>PPE</w:t>
      </w:r>
      <w:r w:rsidRPr="006A3401">
        <w:rPr>
          <w:rFonts w:asciiTheme="majorHAnsi" w:hAnsiTheme="majorHAnsi" w:cs="Calibri Light"/>
          <w:lang w:val="pl-PL"/>
        </w:rPr>
        <w:t xml:space="preserve"> w terminach określonych w </w:t>
      </w:r>
      <w:r w:rsidR="00912640" w:rsidRPr="006A3401">
        <w:rPr>
          <w:rFonts w:asciiTheme="majorHAnsi" w:hAnsiTheme="majorHAnsi" w:cs="Calibri Light"/>
          <w:lang w:val="pl-PL"/>
        </w:rPr>
        <w:t>Z</w:t>
      </w:r>
      <w:r w:rsidRPr="006A3401">
        <w:rPr>
          <w:rFonts w:asciiTheme="majorHAnsi" w:hAnsiTheme="majorHAnsi" w:cs="Calibri Light"/>
          <w:lang w:val="pl-PL"/>
        </w:rPr>
        <w:t xml:space="preserve">ałączniku nr 1 do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>,</w:t>
      </w:r>
      <w:r w:rsidR="00185D63" w:rsidRPr="006A3401">
        <w:rPr>
          <w:rFonts w:asciiTheme="majorHAnsi" w:hAnsiTheme="majorHAnsi" w:cs="Calibri Light"/>
          <w:lang w:val="pl-PL"/>
        </w:rPr>
        <w:t xml:space="preserve"> </w:t>
      </w:r>
      <w:r w:rsidR="005D2F27" w:rsidRPr="006A3401">
        <w:rPr>
          <w:rFonts w:asciiTheme="majorHAnsi" w:hAnsiTheme="majorHAnsi" w:cs="Calibri Light"/>
          <w:lang w:val="pl-PL"/>
        </w:rPr>
        <w:t xml:space="preserve">a </w:t>
      </w:r>
      <w:r w:rsidR="00185D63" w:rsidRPr="006A3401">
        <w:rPr>
          <w:rFonts w:asciiTheme="majorHAnsi" w:hAnsiTheme="majorHAnsi" w:cs="Calibri Light"/>
          <w:lang w:val="pl-PL"/>
        </w:rPr>
        <w:t>dla nowych PPE zgłoszenie sprzedaży</w:t>
      </w:r>
      <w:r w:rsidR="00185D63" w:rsidRPr="006A3401">
        <w:rPr>
          <w:rFonts w:asciiTheme="majorHAnsi" w:hAnsiTheme="majorHAnsi" w:cs="Calibri Light"/>
          <w:color w:val="FF0000"/>
          <w:lang w:val="pl-PL"/>
        </w:rPr>
        <w:t xml:space="preserve"> </w:t>
      </w:r>
      <w:r w:rsidR="00185D63" w:rsidRPr="006A3401">
        <w:rPr>
          <w:rFonts w:asciiTheme="majorHAnsi" w:hAnsiTheme="majorHAnsi" w:cs="Calibri Light"/>
          <w:lang w:val="pl-PL"/>
        </w:rPr>
        <w:t>energii elektrycznej po otrzymaniu od Zamawiającego numeru umowy o świadczenie usług dystrybucji energii elektrycznej lub obrazu umowy, którą Zamawiający otrzymał od OSD do podpisu</w:t>
      </w:r>
      <w:r w:rsidR="00E32D71" w:rsidRPr="006A3401">
        <w:rPr>
          <w:rFonts w:asciiTheme="majorHAnsi" w:hAnsiTheme="majorHAnsi" w:cs="Calibri Light"/>
          <w:lang w:val="pl-PL"/>
        </w:rPr>
        <w:t xml:space="preserve"> lub innego dokumentu umożliwianego zgłoszenie</w:t>
      </w:r>
      <w:r w:rsidR="00816F16" w:rsidRPr="006A3401">
        <w:rPr>
          <w:rFonts w:asciiTheme="majorHAnsi" w:hAnsiTheme="majorHAnsi" w:cs="Calibri Light"/>
          <w:lang w:val="pl-PL"/>
        </w:rPr>
        <w:t>,</w:t>
      </w:r>
    </w:p>
    <w:p w14:paraId="714ECB0D" w14:textId="6BBDEAA4" w:rsidR="00092574" w:rsidRPr="006A3401" w:rsidRDefault="00EA4CB2" w:rsidP="006A3401">
      <w:pPr>
        <w:pStyle w:val="Textbody"/>
        <w:widowControl/>
        <w:numPr>
          <w:ilvl w:val="0"/>
          <w:numId w:val="3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poinformowanie</w:t>
      </w:r>
      <w:r w:rsidR="00205033" w:rsidRPr="006A3401">
        <w:rPr>
          <w:rFonts w:asciiTheme="majorHAnsi" w:hAnsiTheme="majorHAnsi" w:cs="Calibri Light"/>
          <w:lang w:val="pl-PL"/>
        </w:rPr>
        <w:t xml:space="preserve"> </w:t>
      </w:r>
      <w:r w:rsidRPr="006A3401">
        <w:rPr>
          <w:rFonts w:asciiTheme="majorHAnsi" w:hAnsiTheme="majorHAnsi" w:cs="Calibri Light"/>
          <w:lang w:val="pl-PL"/>
        </w:rPr>
        <w:t xml:space="preserve">Zamawiającego, w terminie </w:t>
      </w:r>
      <w:r w:rsidR="00205033" w:rsidRPr="006A3401">
        <w:rPr>
          <w:rFonts w:asciiTheme="majorHAnsi" w:hAnsiTheme="majorHAnsi" w:cs="Calibri Light"/>
          <w:lang w:val="pl-PL"/>
        </w:rPr>
        <w:t xml:space="preserve">nie dłuższym niż </w:t>
      </w:r>
      <w:r w:rsidR="0035764C" w:rsidRPr="006A3401">
        <w:rPr>
          <w:rFonts w:asciiTheme="majorHAnsi" w:hAnsiTheme="majorHAnsi" w:cs="Calibri Light"/>
          <w:lang w:val="pl-PL"/>
        </w:rPr>
        <w:t>5</w:t>
      </w:r>
      <w:r w:rsidRPr="006A3401">
        <w:rPr>
          <w:rFonts w:asciiTheme="majorHAnsi" w:hAnsiTheme="majorHAnsi" w:cs="Calibri Light"/>
          <w:lang w:val="pl-PL"/>
        </w:rPr>
        <w:t xml:space="preserve"> </w:t>
      </w:r>
      <w:r w:rsidR="00205033" w:rsidRPr="006A3401">
        <w:rPr>
          <w:rFonts w:asciiTheme="majorHAnsi" w:hAnsiTheme="majorHAnsi" w:cs="Calibri Light"/>
          <w:lang w:val="pl-PL"/>
        </w:rPr>
        <w:t>(</w:t>
      </w:r>
      <w:r w:rsidR="0035764C" w:rsidRPr="006A3401">
        <w:rPr>
          <w:rFonts w:asciiTheme="majorHAnsi" w:hAnsiTheme="majorHAnsi" w:cs="Calibri Light"/>
          <w:lang w:val="pl-PL"/>
        </w:rPr>
        <w:t>pięć</w:t>
      </w:r>
      <w:r w:rsidR="00205033" w:rsidRPr="006A3401">
        <w:rPr>
          <w:rFonts w:asciiTheme="majorHAnsi" w:hAnsiTheme="majorHAnsi" w:cs="Calibri Light"/>
          <w:lang w:val="pl-PL"/>
        </w:rPr>
        <w:t xml:space="preserve">) </w:t>
      </w:r>
      <w:r w:rsidRPr="006A3401">
        <w:rPr>
          <w:rFonts w:asciiTheme="majorHAnsi" w:hAnsiTheme="majorHAnsi" w:cs="Calibri Light"/>
          <w:lang w:val="pl-PL"/>
        </w:rPr>
        <w:t>dni roboczych</w:t>
      </w:r>
      <w:r w:rsidR="000C0DCE" w:rsidRPr="006A3401">
        <w:rPr>
          <w:rFonts w:asciiTheme="majorHAnsi" w:hAnsiTheme="majorHAnsi" w:cs="Calibri Light"/>
          <w:lang w:val="pl-PL"/>
        </w:rPr>
        <w:t>,</w:t>
      </w:r>
      <w:r w:rsidRPr="006A3401">
        <w:rPr>
          <w:rFonts w:asciiTheme="majorHAnsi" w:hAnsiTheme="majorHAnsi" w:cs="Calibri Light"/>
          <w:lang w:val="pl-PL"/>
        </w:rPr>
        <w:t xml:space="preserve"> </w:t>
      </w:r>
      <w:r w:rsidR="009729B0" w:rsidRPr="006A3401">
        <w:rPr>
          <w:rFonts w:asciiTheme="majorHAnsi" w:hAnsiTheme="majorHAnsi" w:cs="Calibri Light"/>
          <w:lang w:val="pl-PL"/>
        </w:rPr>
        <w:t xml:space="preserve">od </w:t>
      </w:r>
      <w:r w:rsidR="000C0DCE" w:rsidRPr="006A3401">
        <w:rPr>
          <w:rFonts w:asciiTheme="majorHAnsi" w:hAnsiTheme="majorHAnsi" w:cs="Calibri Light"/>
          <w:lang w:val="pl-PL"/>
        </w:rPr>
        <w:t>daty</w:t>
      </w:r>
      <w:r w:rsidR="00E41281" w:rsidRPr="006A3401">
        <w:rPr>
          <w:rFonts w:asciiTheme="majorHAnsi" w:hAnsiTheme="majorHAnsi" w:cs="Calibri Light"/>
          <w:lang w:val="pl-PL"/>
        </w:rPr>
        <w:t xml:space="preserve"> złożenia</w:t>
      </w:r>
      <w:r w:rsidR="000C0DCE" w:rsidRPr="006A3401">
        <w:rPr>
          <w:rFonts w:asciiTheme="majorHAnsi" w:hAnsiTheme="majorHAnsi" w:cs="Calibri Light"/>
          <w:lang w:val="pl-PL"/>
        </w:rPr>
        <w:t xml:space="preserve"> </w:t>
      </w:r>
      <w:r w:rsidR="009729B0" w:rsidRPr="006A3401">
        <w:rPr>
          <w:rFonts w:asciiTheme="majorHAnsi" w:hAnsiTheme="majorHAnsi" w:cs="Calibri Light"/>
          <w:lang w:val="pl-PL"/>
        </w:rPr>
        <w:t xml:space="preserve">wniosku </w:t>
      </w:r>
      <w:r w:rsidR="00E41281" w:rsidRPr="006A3401">
        <w:rPr>
          <w:rFonts w:asciiTheme="majorHAnsi" w:hAnsiTheme="majorHAnsi" w:cs="Calibri Light"/>
          <w:lang w:val="pl-PL"/>
        </w:rPr>
        <w:t xml:space="preserve">przez </w:t>
      </w:r>
      <w:r w:rsidR="009729B0" w:rsidRPr="006A3401">
        <w:rPr>
          <w:rFonts w:asciiTheme="majorHAnsi" w:hAnsiTheme="majorHAnsi" w:cs="Calibri Light"/>
          <w:lang w:val="pl-PL"/>
        </w:rPr>
        <w:t>Zamawiającego</w:t>
      </w:r>
      <w:r w:rsidR="000C0DCE" w:rsidRPr="006A3401">
        <w:rPr>
          <w:rFonts w:asciiTheme="majorHAnsi" w:hAnsiTheme="majorHAnsi" w:cs="Calibri Light"/>
          <w:lang w:val="pl-PL"/>
        </w:rPr>
        <w:t>,</w:t>
      </w:r>
      <w:r w:rsidR="009729B0" w:rsidRPr="006A3401">
        <w:rPr>
          <w:rFonts w:asciiTheme="majorHAnsi" w:hAnsiTheme="majorHAnsi" w:cs="Calibri Light"/>
          <w:lang w:val="pl-PL"/>
        </w:rPr>
        <w:t xml:space="preserve"> o</w:t>
      </w:r>
      <w:r w:rsidR="00E4601B" w:rsidRPr="006A3401">
        <w:rPr>
          <w:rFonts w:asciiTheme="majorHAnsi" w:hAnsiTheme="majorHAnsi" w:cs="Calibri Light"/>
          <w:lang w:val="pl-PL"/>
        </w:rPr>
        <w:t xml:space="preserve"> </w:t>
      </w:r>
      <w:r w:rsidRPr="006A3401">
        <w:rPr>
          <w:rFonts w:asciiTheme="majorHAnsi" w:hAnsiTheme="majorHAnsi" w:cs="Calibri Light"/>
          <w:lang w:val="pl-PL"/>
        </w:rPr>
        <w:t>złożeni</w:t>
      </w:r>
      <w:r w:rsidR="009729B0" w:rsidRPr="006A3401">
        <w:rPr>
          <w:rFonts w:asciiTheme="majorHAnsi" w:hAnsiTheme="majorHAnsi" w:cs="Calibri Light"/>
          <w:lang w:val="pl-PL"/>
        </w:rPr>
        <w:t>u</w:t>
      </w:r>
      <w:r w:rsidRPr="006A3401">
        <w:rPr>
          <w:rFonts w:asciiTheme="majorHAnsi" w:hAnsiTheme="majorHAnsi" w:cs="Calibri Light"/>
          <w:lang w:val="pl-PL"/>
        </w:rPr>
        <w:t xml:space="preserve"> ZUSEE do OSD poprzez przesłanie zestawienia </w:t>
      </w:r>
      <w:r w:rsidR="00C90F70" w:rsidRPr="006A3401">
        <w:rPr>
          <w:rFonts w:asciiTheme="majorHAnsi" w:hAnsiTheme="majorHAnsi" w:cs="Calibri Light"/>
          <w:lang w:val="pl-PL"/>
        </w:rPr>
        <w:t xml:space="preserve">w </w:t>
      </w:r>
      <w:bookmarkStart w:id="11" w:name="_Hlk62533151"/>
      <w:r w:rsidR="00C90F70" w:rsidRPr="006A3401">
        <w:rPr>
          <w:rFonts w:asciiTheme="majorHAnsi" w:hAnsiTheme="majorHAnsi" w:cs="Calibri Light"/>
          <w:lang w:val="pl-PL"/>
        </w:rPr>
        <w:t xml:space="preserve">formie elektronicznej </w:t>
      </w:r>
      <w:r w:rsidRPr="006A3401">
        <w:rPr>
          <w:rFonts w:asciiTheme="majorHAnsi" w:hAnsiTheme="majorHAnsi" w:cs="Calibri Light"/>
          <w:lang w:val="pl-PL"/>
        </w:rPr>
        <w:t xml:space="preserve">do osób wskazanych w </w:t>
      </w:r>
      <w:r w:rsidRPr="006A3401">
        <w:rPr>
          <w:rFonts w:asciiTheme="majorHAnsi" w:hAnsiTheme="majorHAnsi" w:cs="Calibri Light"/>
          <w:bCs/>
          <w:lang w:val="pl-PL"/>
        </w:rPr>
        <w:t xml:space="preserve">§ 10 </w:t>
      </w:r>
      <w:bookmarkEnd w:id="11"/>
      <w:r w:rsidRPr="006A3401">
        <w:rPr>
          <w:rFonts w:asciiTheme="majorHAnsi" w:hAnsiTheme="majorHAnsi" w:cs="Calibri Light"/>
          <w:bCs/>
          <w:lang w:val="pl-PL"/>
        </w:rPr>
        <w:t xml:space="preserve">oraz na adres: </w:t>
      </w:r>
      <w:r w:rsidR="00CA4A59" w:rsidRPr="006A3401">
        <w:rPr>
          <w:rFonts w:asciiTheme="majorHAnsi" w:hAnsiTheme="majorHAnsi" w:cs="Calibri Light"/>
          <w:lang w:val="pl-PL"/>
        </w:rPr>
        <w:t>_________________</w:t>
      </w:r>
      <w:r w:rsidR="00CE6530" w:rsidRPr="006A3401">
        <w:rPr>
          <w:rFonts w:asciiTheme="majorHAnsi" w:hAnsiTheme="majorHAnsi" w:cs="Calibri Light"/>
          <w:lang w:val="pl-PL"/>
        </w:rPr>
        <w:t>@</w:t>
      </w:r>
      <w:r w:rsidR="00CA4A59" w:rsidRPr="006A3401">
        <w:rPr>
          <w:rFonts w:asciiTheme="majorHAnsi" w:hAnsiTheme="majorHAnsi" w:cs="Calibri Light"/>
          <w:lang w:val="pl-PL"/>
        </w:rPr>
        <w:t>____________</w:t>
      </w:r>
      <w:r w:rsidRPr="006A3401">
        <w:rPr>
          <w:rFonts w:asciiTheme="majorHAnsi" w:hAnsiTheme="majorHAnsi" w:cs="Calibri Light"/>
          <w:bCs/>
          <w:lang w:val="pl-PL"/>
        </w:rPr>
        <w:t xml:space="preserve">wykazu </w:t>
      </w:r>
      <w:r w:rsidR="00D947E4" w:rsidRPr="006A3401">
        <w:rPr>
          <w:rFonts w:asciiTheme="majorHAnsi" w:hAnsiTheme="majorHAnsi" w:cs="Calibri Light"/>
          <w:bCs/>
          <w:lang w:val="pl-PL"/>
        </w:rPr>
        <w:t>PPE</w:t>
      </w:r>
      <w:r w:rsidRPr="006A3401">
        <w:rPr>
          <w:rFonts w:asciiTheme="majorHAnsi" w:hAnsiTheme="majorHAnsi" w:cs="Calibri Light"/>
          <w:bCs/>
          <w:lang w:val="pl-PL"/>
        </w:rPr>
        <w:t xml:space="preserve">, dla których zostały złożone ZUSEE, oraz ich weryfikacji tj. </w:t>
      </w:r>
      <w:r w:rsidR="00185D63" w:rsidRPr="006A3401">
        <w:rPr>
          <w:rFonts w:asciiTheme="majorHAnsi" w:hAnsiTheme="majorHAnsi" w:cs="Calibri Light"/>
          <w:bCs/>
          <w:lang w:val="pl-PL"/>
        </w:rPr>
        <w:t>faktycznej daty rozpoczęcia sprzedaży z</w:t>
      </w:r>
      <w:r w:rsidR="00816F16" w:rsidRPr="006A3401">
        <w:rPr>
          <w:rFonts w:asciiTheme="majorHAnsi" w:hAnsiTheme="majorHAnsi" w:cs="Calibri Light"/>
          <w:bCs/>
          <w:lang w:val="pl-PL"/>
        </w:rPr>
        <w:t> </w:t>
      </w:r>
      <w:r w:rsidR="00185D63" w:rsidRPr="006A3401">
        <w:rPr>
          <w:rFonts w:asciiTheme="majorHAnsi" w:hAnsiTheme="majorHAnsi" w:cs="Calibri Light"/>
          <w:bCs/>
          <w:lang w:val="pl-PL"/>
        </w:rPr>
        <w:t xml:space="preserve">potwierdzeniem pozytywnej weryfikacji i/lub powodach negatywnej weryfikacji, </w:t>
      </w:r>
    </w:p>
    <w:p w14:paraId="76D0A4BC" w14:textId="7593B3A7" w:rsidR="000D691F" w:rsidRPr="006A3401" w:rsidRDefault="00ED3099" w:rsidP="006A3401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Theme="majorHAnsi" w:eastAsia="Times New Roman" w:hAnsiTheme="majorHAnsi" w:cs="Calibri Light"/>
          <w:sz w:val="20"/>
          <w:szCs w:val="20"/>
          <w:lang w:bidi="ar-SA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zgłoszenie do OSD w imieniu Zamawiającego wniosku o zawarcie Umowy o Świadczenie Usług Dystrybucji i </w:t>
      </w:r>
      <w:r w:rsidR="00E32D71" w:rsidRPr="006A3401">
        <w:rPr>
          <w:rFonts w:asciiTheme="majorHAnsi" w:hAnsiTheme="majorHAnsi" w:cs="Calibri Light"/>
          <w:sz w:val="20"/>
          <w:szCs w:val="20"/>
        </w:rPr>
        <w:t>z</w:t>
      </w:r>
      <w:r w:rsidR="00DA0C38" w:rsidRPr="006A3401">
        <w:rPr>
          <w:rFonts w:asciiTheme="majorHAnsi" w:hAnsiTheme="majorHAnsi" w:cs="Calibri Light"/>
          <w:sz w:val="20"/>
          <w:szCs w:val="20"/>
        </w:rPr>
        <w:t>awarci</w:t>
      </w:r>
      <w:r w:rsidRPr="006A3401">
        <w:rPr>
          <w:rFonts w:asciiTheme="majorHAnsi" w:hAnsiTheme="majorHAnsi" w:cs="Calibri Light"/>
          <w:sz w:val="20"/>
          <w:szCs w:val="20"/>
        </w:rPr>
        <w:t>e</w:t>
      </w:r>
      <w:r w:rsidR="00DA0C38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FB1661" w:rsidRPr="006A3401">
        <w:rPr>
          <w:rFonts w:asciiTheme="majorHAnsi" w:hAnsiTheme="majorHAnsi" w:cs="Calibri Light"/>
          <w:sz w:val="20"/>
          <w:szCs w:val="20"/>
        </w:rPr>
        <w:t xml:space="preserve">w imieniu </w:t>
      </w:r>
      <w:r w:rsidRPr="006A3401">
        <w:rPr>
          <w:rFonts w:asciiTheme="majorHAnsi" w:hAnsiTheme="majorHAnsi" w:cs="Calibri Light"/>
          <w:sz w:val="20"/>
          <w:szCs w:val="20"/>
        </w:rPr>
        <w:t>Zamawiającego</w:t>
      </w:r>
      <w:r w:rsidR="00FB1661" w:rsidRPr="006A3401">
        <w:rPr>
          <w:rFonts w:asciiTheme="majorHAnsi" w:hAnsiTheme="majorHAnsi" w:cs="Calibri Light"/>
          <w:sz w:val="20"/>
          <w:szCs w:val="20"/>
        </w:rPr>
        <w:t xml:space="preserve"> </w:t>
      </w:r>
      <w:bookmarkStart w:id="12" w:name="_Hlk72171958"/>
      <w:r w:rsidR="00DA0C38" w:rsidRPr="006A3401">
        <w:rPr>
          <w:rFonts w:asciiTheme="majorHAnsi" w:hAnsiTheme="majorHAnsi" w:cs="Calibri Light"/>
          <w:sz w:val="20"/>
          <w:szCs w:val="20"/>
        </w:rPr>
        <w:t>Umowy o Świadczenie Usług Dystrybucji</w:t>
      </w:r>
      <w:bookmarkEnd w:id="12"/>
      <w:r w:rsidR="00DA0C38" w:rsidRPr="006A3401">
        <w:rPr>
          <w:rFonts w:asciiTheme="majorHAnsi" w:hAnsiTheme="majorHAnsi" w:cs="Calibri Light"/>
          <w:sz w:val="20"/>
          <w:szCs w:val="20"/>
        </w:rPr>
        <w:t xml:space="preserve">, w tym przez złożenie </w:t>
      </w:r>
      <w:r w:rsidR="00CC23F1" w:rsidRPr="006A3401">
        <w:rPr>
          <w:rFonts w:asciiTheme="majorHAnsi" w:hAnsiTheme="majorHAnsi" w:cs="Calibri Light"/>
          <w:sz w:val="20"/>
          <w:szCs w:val="20"/>
        </w:rPr>
        <w:t>OSD</w:t>
      </w:r>
      <w:r w:rsidR="00DA0C38" w:rsidRPr="006A3401">
        <w:rPr>
          <w:rFonts w:asciiTheme="majorHAnsi" w:hAnsiTheme="majorHAnsi" w:cs="Calibri Light"/>
          <w:sz w:val="20"/>
          <w:szCs w:val="20"/>
        </w:rPr>
        <w:t xml:space="preserve"> wyłącznie wymaganego oświadczenia według wzoru skutkującego zawarciem takiej umowy pomiędzy mocodawcą (Zamawiającym) i </w:t>
      </w:r>
      <w:r w:rsidR="00CC23F1" w:rsidRPr="006A3401">
        <w:rPr>
          <w:rFonts w:asciiTheme="majorHAnsi" w:hAnsiTheme="majorHAnsi" w:cs="Calibri Light"/>
          <w:sz w:val="20"/>
          <w:szCs w:val="20"/>
        </w:rPr>
        <w:t>OSD</w:t>
      </w:r>
      <w:r w:rsidR="00DA0C38" w:rsidRPr="006A3401">
        <w:rPr>
          <w:rFonts w:asciiTheme="majorHAnsi" w:hAnsiTheme="majorHAnsi" w:cs="Calibri Light"/>
          <w:sz w:val="20"/>
          <w:szCs w:val="20"/>
        </w:rPr>
        <w:t xml:space="preserve">, </w:t>
      </w:r>
      <w:r w:rsidR="000D691F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w sposób gwarantujący zapewnienie ciągłości dostaw energii elektrycznej dla wszystkich </w:t>
      </w:r>
      <w:r w:rsidR="00FE0C96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PPE</w:t>
      </w:r>
      <w:r w:rsidR="000D691F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 zawartych w </w:t>
      </w:r>
      <w:r w:rsidR="00912640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Z</w:t>
      </w:r>
      <w:r w:rsidR="000D691F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ałączniku nr 1 do </w:t>
      </w:r>
      <w:r w:rsidR="00C42142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Umowy</w:t>
      </w:r>
      <w:r w:rsidR="00584225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 oraz dla nowych </w:t>
      </w:r>
      <w:r w:rsidR="00FE0C96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PPE</w:t>
      </w:r>
      <w:r w:rsidR="000D691F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, na podstawie pełnomocnictwa stanowiącego </w:t>
      </w:r>
      <w:r w:rsidR="00912640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Z</w:t>
      </w:r>
      <w:r w:rsidR="000D691F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ałącznik nr 2 do </w:t>
      </w:r>
      <w:r w:rsidR="00C42142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Umowy</w:t>
      </w:r>
      <w:r w:rsidR="000D691F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,</w:t>
      </w:r>
    </w:p>
    <w:p w14:paraId="3D4CB99B" w14:textId="77777777" w:rsidR="00092574" w:rsidRPr="006A3401" w:rsidRDefault="00EA4CB2" w:rsidP="006A3401">
      <w:pPr>
        <w:pStyle w:val="Textbody"/>
        <w:widowControl/>
        <w:numPr>
          <w:ilvl w:val="0"/>
          <w:numId w:val="3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reprezentowanie Zamawiającego przed OSD w procesie zmiany sprzedawcy. Wykonawca zobowiązuje się niezwłocznie po </w:t>
      </w:r>
      <w:r w:rsidR="0005091B" w:rsidRPr="006A3401">
        <w:rPr>
          <w:rFonts w:asciiTheme="majorHAnsi" w:hAnsiTheme="majorHAnsi" w:cs="Calibri Light"/>
          <w:lang w:val="pl-PL"/>
        </w:rPr>
        <w:t>zawarciu</w:t>
      </w:r>
      <w:r w:rsidRPr="006A3401">
        <w:rPr>
          <w:rFonts w:asciiTheme="majorHAnsi" w:hAnsiTheme="majorHAnsi" w:cs="Calibri Light"/>
          <w:lang w:val="pl-PL"/>
        </w:rPr>
        <w:t xml:space="preserve">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>, w terminie umożliwiającym rozpoczęcie do</w:t>
      </w:r>
      <w:r w:rsidR="000106FC" w:rsidRPr="006A3401">
        <w:rPr>
          <w:rFonts w:asciiTheme="majorHAnsi" w:hAnsiTheme="majorHAnsi" w:cs="Calibri Light"/>
          <w:lang w:val="pl-PL"/>
        </w:rPr>
        <w:t xml:space="preserve">staw </w:t>
      </w:r>
      <w:r w:rsidR="00E4601B" w:rsidRPr="006A3401">
        <w:rPr>
          <w:rFonts w:asciiTheme="majorHAnsi" w:hAnsiTheme="majorHAnsi" w:cs="Calibri Light"/>
          <w:lang w:val="pl-PL"/>
        </w:rPr>
        <w:t>zgodnie z</w:t>
      </w:r>
      <w:r w:rsidR="005D2C7E" w:rsidRPr="006A3401">
        <w:rPr>
          <w:rFonts w:asciiTheme="majorHAnsi" w:hAnsiTheme="majorHAnsi" w:cs="Calibri Light"/>
          <w:lang w:val="pl-PL"/>
        </w:rPr>
        <w:t> </w:t>
      </w:r>
      <w:r w:rsidR="00E4601B" w:rsidRPr="006A3401">
        <w:rPr>
          <w:rFonts w:asciiTheme="majorHAnsi" w:hAnsiTheme="majorHAnsi" w:cs="Calibri Light"/>
          <w:lang w:val="pl-PL"/>
        </w:rPr>
        <w:t xml:space="preserve">terminami przewidzianymi </w:t>
      </w:r>
      <w:r w:rsidRPr="006A3401">
        <w:rPr>
          <w:rFonts w:asciiTheme="majorHAnsi" w:hAnsiTheme="majorHAnsi" w:cs="Calibri Light"/>
          <w:lang w:val="pl-PL"/>
        </w:rPr>
        <w:t xml:space="preserve">w </w:t>
      </w:r>
      <w:r w:rsidR="00FD57FC" w:rsidRPr="006A3401">
        <w:rPr>
          <w:rFonts w:asciiTheme="majorHAnsi" w:hAnsiTheme="majorHAnsi" w:cs="Calibri Light"/>
          <w:bCs/>
          <w:lang w:val="pl-PL"/>
        </w:rPr>
        <w:t xml:space="preserve">§ </w:t>
      </w:r>
      <w:r w:rsidR="008021FC" w:rsidRPr="006A3401">
        <w:rPr>
          <w:rFonts w:asciiTheme="majorHAnsi" w:hAnsiTheme="majorHAnsi" w:cs="Calibri Light"/>
          <w:bCs/>
          <w:lang w:val="pl-PL"/>
        </w:rPr>
        <w:t>3</w:t>
      </w:r>
      <w:r w:rsidR="008021FC" w:rsidRPr="006A3401">
        <w:rPr>
          <w:rFonts w:asciiTheme="majorHAnsi" w:hAnsiTheme="majorHAnsi" w:cs="Calibri Light"/>
          <w:lang w:val="pl-PL"/>
        </w:rPr>
        <w:t xml:space="preserve"> </w:t>
      </w:r>
      <w:r w:rsidR="001F0856" w:rsidRPr="006A3401">
        <w:rPr>
          <w:rFonts w:asciiTheme="majorHAnsi" w:hAnsiTheme="majorHAnsi" w:cs="Calibri Light"/>
          <w:lang w:val="pl-PL"/>
        </w:rPr>
        <w:t xml:space="preserve">ust. 1 </w:t>
      </w:r>
      <w:r w:rsidRPr="006A3401">
        <w:rPr>
          <w:rFonts w:asciiTheme="majorHAnsi" w:hAnsiTheme="majorHAnsi" w:cs="Calibri Light"/>
          <w:lang w:val="pl-PL"/>
        </w:rPr>
        <w:t>do dokonania wszelkich czynności i uzgodnień z OSD niezbędnych do pozytywnego przeprowadzenia procedury zmiany sprzedawcy.</w:t>
      </w:r>
      <w:r w:rsidR="00FC6CD0" w:rsidRPr="006A3401">
        <w:rPr>
          <w:rFonts w:asciiTheme="majorHAnsi" w:hAnsiTheme="majorHAnsi" w:cs="Calibri Light"/>
          <w:lang w:val="pl-PL"/>
        </w:rPr>
        <w:t xml:space="preserve"> </w:t>
      </w:r>
      <w:r w:rsidRPr="006A3401">
        <w:rPr>
          <w:rFonts w:asciiTheme="majorHAnsi" w:hAnsiTheme="majorHAnsi" w:cs="Calibri Light"/>
          <w:lang w:val="pl-PL"/>
        </w:rPr>
        <w:t>W przypadku zaistnienia okoliczności uniemożliwiających lub opóźniających zmianę sprzedawcy, Wykonawca niezwłocznie (w</w:t>
      </w:r>
      <w:r w:rsidR="005D2C7E" w:rsidRPr="006A3401">
        <w:rPr>
          <w:rFonts w:asciiTheme="majorHAnsi" w:hAnsiTheme="majorHAnsi" w:cs="Calibri Light"/>
          <w:lang w:val="pl-PL"/>
        </w:rPr>
        <w:t> </w:t>
      </w:r>
      <w:r w:rsidRPr="006A3401">
        <w:rPr>
          <w:rFonts w:asciiTheme="majorHAnsi" w:hAnsiTheme="majorHAnsi" w:cs="Calibri Light"/>
          <w:lang w:val="pl-PL"/>
        </w:rPr>
        <w:t>terminie 3 dni roboczych) poinformuje o tym fakcie Zamawiającego w formie pisemnej lub elektronicznej z podaniem przyczyny,</w:t>
      </w:r>
    </w:p>
    <w:p w14:paraId="43794C25" w14:textId="77777777" w:rsidR="00BF26E9" w:rsidRPr="006A3401" w:rsidRDefault="00BF26E9" w:rsidP="006A3401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</w:pPr>
      <w:bookmarkStart w:id="13" w:name="_Hlk517790776"/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złożenia oświadczenia o wypowiedzeniu dotychczas obowiązującej </w:t>
      </w:r>
      <w:r w:rsidR="00C42142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umowy</w:t>
      </w:r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 kompleksowej (sprzedaż energii elektrycznej i świadczenie usług dystrybucji), </w:t>
      </w:r>
      <w:r w:rsidR="00C42142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umowy</w:t>
      </w:r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 sprzedażowej, </w:t>
      </w:r>
      <w:r w:rsidR="00DF6D07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u</w:t>
      </w:r>
      <w:r w:rsidR="00C42142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mowy</w:t>
      </w:r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 dystrybucyjnej lub złożenia oświadczenia o rozwiązaniu </w:t>
      </w:r>
      <w:r w:rsidR="00DF6D07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u</w:t>
      </w:r>
      <w:r w:rsidR="00C42142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mowy</w:t>
      </w:r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 kompleksowej (sprzedaż energii elektrycznej i</w:t>
      </w:r>
      <w:r w:rsidR="005D2C7E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 </w:t>
      </w:r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świadczenie usług dystrybucji), </w:t>
      </w:r>
      <w:r w:rsidR="00DF6D07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u</w:t>
      </w:r>
      <w:r w:rsidR="00C42142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mowy</w:t>
      </w:r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 sprzedażowej, </w:t>
      </w:r>
      <w:r w:rsidR="00DF6D07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u</w:t>
      </w:r>
      <w:r w:rsidR="00C42142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mowy</w:t>
      </w:r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 dystrybucyjnej w trybie zgodnego porozumienia stron dla </w:t>
      </w:r>
      <w:r w:rsidR="00FE0C96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PPE </w:t>
      </w:r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zawartych w </w:t>
      </w:r>
      <w:r w:rsidR="00912640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Z</w:t>
      </w:r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ałączniku nr 1 do </w:t>
      </w:r>
      <w:r w:rsidR="00C42142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Umowy</w:t>
      </w:r>
      <w:r w:rsidR="002F2050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 oraz nowych </w:t>
      </w:r>
      <w:r w:rsidR="00FE0C96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PPE,</w:t>
      </w:r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 zgodnie z</w:t>
      </w:r>
      <w:r w:rsidR="005654A9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 </w:t>
      </w:r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harmonogramem </w:t>
      </w:r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lastRenderedPageBreak/>
        <w:t xml:space="preserve">wypowiadania umów zawartym w </w:t>
      </w:r>
      <w:r w:rsidR="00912640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Z</w:t>
      </w:r>
      <w:r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 xml:space="preserve">ałączniku nr 1 do </w:t>
      </w:r>
      <w:r w:rsidR="00C42142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Umowy</w:t>
      </w:r>
      <w:r w:rsidR="00263F0D" w:rsidRPr="006A3401">
        <w:rPr>
          <w:rFonts w:asciiTheme="majorHAnsi" w:eastAsia="Times New Roman" w:hAnsiTheme="majorHAnsi" w:cs="Calibri Light"/>
          <w:color w:val="000000"/>
          <w:sz w:val="20"/>
          <w:szCs w:val="20"/>
          <w:lang w:bidi="ar-SA"/>
        </w:rPr>
        <w:t>,</w:t>
      </w:r>
    </w:p>
    <w:bookmarkEnd w:id="13"/>
    <w:p w14:paraId="1F6B034E" w14:textId="77777777" w:rsidR="00D00F6E" w:rsidRPr="006A3401" w:rsidRDefault="008B238D" w:rsidP="006A3401">
      <w:pPr>
        <w:pStyle w:val="Textbody"/>
        <w:widowControl/>
        <w:numPr>
          <w:ilvl w:val="0"/>
          <w:numId w:val="3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nieodpłatne przygotowanie </w:t>
      </w:r>
      <w:r w:rsidR="002F0D58" w:rsidRPr="006A3401">
        <w:rPr>
          <w:rFonts w:asciiTheme="majorHAnsi" w:hAnsiTheme="majorHAnsi" w:cs="Calibri Light"/>
          <w:lang w:val="pl-PL"/>
        </w:rPr>
        <w:t xml:space="preserve">i przesłanie pocztą elektroniczną </w:t>
      </w:r>
      <w:r w:rsidR="00A62149" w:rsidRPr="006A3401">
        <w:rPr>
          <w:rFonts w:asciiTheme="majorHAnsi" w:hAnsiTheme="majorHAnsi" w:cs="Calibri Light"/>
          <w:lang w:val="pl-PL"/>
        </w:rPr>
        <w:t>na</w:t>
      </w:r>
      <w:r w:rsidR="00CE6530" w:rsidRPr="006A3401">
        <w:rPr>
          <w:rFonts w:asciiTheme="majorHAnsi" w:hAnsiTheme="majorHAnsi" w:cs="Calibri Light"/>
          <w:lang w:val="pl-PL"/>
        </w:rPr>
        <w:t xml:space="preserve"> każde</w:t>
      </w:r>
      <w:r w:rsidR="00A62149" w:rsidRPr="006A3401">
        <w:rPr>
          <w:rFonts w:asciiTheme="majorHAnsi" w:hAnsiTheme="majorHAnsi" w:cs="Calibri Light"/>
          <w:lang w:val="pl-PL"/>
        </w:rPr>
        <w:t xml:space="preserve"> </w:t>
      </w:r>
      <w:r w:rsidR="00EA4CB2" w:rsidRPr="006A3401">
        <w:rPr>
          <w:rFonts w:asciiTheme="majorHAnsi" w:hAnsiTheme="majorHAnsi" w:cs="Calibri Light"/>
          <w:lang w:val="pl-PL"/>
        </w:rPr>
        <w:t>żądanie</w:t>
      </w:r>
      <w:r w:rsidR="00C7224C" w:rsidRPr="006A3401">
        <w:rPr>
          <w:rFonts w:asciiTheme="majorHAnsi" w:hAnsiTheme="majorHAnsi" w:cs="Calibri Light"/>
          <w:lang w:val="pl-PL"/>
        </w:rPr>
        <w:t xml:space="preserve"> </w:t>
      </w:r>
      <w:r w:rsidR="002F0D58" w:rsidRPr="006A3401">
        <w:rPr>
          <w:rFonts w:asciiTheme="majorHAnsi" w:hAnsiTheme="majorHAnsi" w:cs="Calibri Light"/>
          <w:lang w:val="pl-PL"/>
        </w:rPr>
        <w:t xml:space="preserve">Zamawiającego w terminie </w:t>
      </w:r>
      <w:r w:rsidR="00A57674" w:rsidRPr="006A3401">
        <w:rPr>
          <w:rFonts w:asciiTheme="majorHAnsi" w:hAnsiTheme="majorHAnsi" w:cs="Calibri Light"/>
          <w:lang w:val="pl-PL"/>
        </w:rPr>
        <w:t>nie dł</w:t>
      </w:r>
      <w:r w:rsidR="0083051A" w:rsidRPr="006A3401">
        <w:rPr>
          <w:rFonts w:asciiTheme="majorHAnsi" w:hAnsiTheme="majorHAnsi" w:cs="Calibri Light"/>
          <w:lang w:val="pl-PL"/>
        </w:rPr>
        <w:t xml:space="preserve">uższym niż </w:t>
      </w:r>
      <w:r w:rsidR="002F0D58" w:rsidRPr="006A3401">
        <w:rPr>
          <w:rFonts w:asciiTheme="majorHAnsi" w:hAnsiTheme="majorHAnsi" w:cs="Calibri Light"/>
          <w:lang w:val="pl-PL"/>
        </w:rPr>
        <w:t>10</w:t>
      </w:r>
      <w:r w:rsidR="00EA4CB2" w:rsidRPr="006A3401">
        <w:rPr>
          <w:rFonts w:asciiTheme="majorHAnsi" w:hAnsiTheme="majorHAnsi" w:cs="Calibri Light"/>
          <w:lang w:val="pl-PL"/>
        </w:rPr>
        <w:t xml:space="preserve"> </w:t>
      </w:r>
      <w:r w:rsidR="0083051A" w:rsidRPr="006A3401">
        <w:rPr>
          <w:rFonts w:asciiTheme="majorHAnsi" w:hAnsiTheme="majorHAnsi" w:cs="Calibri Light"/>
          <w:lang w:val="pl-PL"/>
        </w:rPr>
        <w:t xml:space="preserve">(dziesięć) </w:t>
      </w:r>
      <w:r w:rsidR="00EA4CB2" w:rsidRPr="006A3401">
        <w:rPr>
          <w:rFonts w:asciiTheme="majorHAnsi" w:hAnsiTheme="majorHAnsi" w:cs="Calibri Light"/>
          <w:lang w:val="pl-PL"/>
        </w:rPr>
        <w:t xml:space="preserve">dni roboczych od daty </w:t>
      </w:r>
      <w:r w:rsidR="00360356" w:rsidRPr="006A3401">
        <w:rPr>
          <w:rFonts w:asciiTheme="majorHAnsi" w:hAnsiTheme="majorHAnsi" w:cs="Calibri Light"/>
          <w:lang w:val="pl-PL"/>
        </w:rPr>
        <w:t xml:space="preserve">złożenia </w:t>
      </w:r>
      <w:r w:rsidR="00EA4CB2" w:rsidRPr="006A3401">
        <w:rPr>
          <w:rFonts w:asciiTheme="majorHAnsi" w:hAnsiTheme="majorHAnsi" w:cs="Calibri Light"/>
          <w:lang w:val="pl-PL"/>
        </w:rPr>
        <w:t>żądania</w:t>
      </w:r>
      <w:r w:rsidR="00CE6530" w:rsidRPr="006A3401">
        <w:rPr>
          <w:rFonts w:asciiTheme="majorHAnsi" w:hAnsiTheme="majorHAnsi" w:cs="Calibri Light"/>
          <w:lang w:val="pl-PL"/>
        </w:rPr>
        <w:t>,</w:t>
      </w:r>
      <w:r w:rsidR="00EA4CB2" w:rsidRPr="006A3401">
        <w:rPr>
          <w:rFonts w:asciiTheme="majorHAnsi" w:hAnsiTheme="majorHAnsi" w:cs="Calibri Light"/>
          <w:lang w:val="pl-PL"/>
        </w:rPr>
        <w:t xml:space="preserve"> zestawienia dotyczącego wystawionych faktur za wskazany przez Zamawiającego okres. Zestawienie będzie zawierało następujące dane: </w:t>
      </w:r>
      <w:r w:rsidR="00263F0D" w:rsidRPr="006A3401">
        <w:rPr>
          <w:rFonts w:asciiTheme="majorHAnsi" w:hAnsiTheme="majorHAnsi" w:cs="Calibri Light"/>
          <w:lang w:val="pl-PL"/>
        </w:rPr>
        <w:t>n</w:t>
      </w:r>
      <w:r w:rsidR="000153A2" w:rsidRPr="006A3401">
        <w:rPr>
          <w:rFonts w:asciiTheme="majorHAnsi" w:hAnsiTheme="majorHAnsi" w:cs="Calibri Light"/>
          <w:lang w:val="pl-PL"/>
        </w:rPr>
        <w:t xml:space="preserve">azwa </w:t>
      </w:r>
      <w:r w:rsidR="00263F0D" w:rsidRPr="006A3401">
        <w:rPr>
          <w:rFonts w:asciiTheme="majorHAnsi" w:hAnsiTheme="majorHAnsi" w:cs="Calibri Light"/>
          <w:lang w:val="pl-PL"/>
        </w:rPr>
        <w:t>klienta, n</w:t>
      </w:r>
      <w:r w:rsidR="000153A2" w:rsidRPr="006A3401">
        <w:rPr>
          <w:rFonts w:asciiTheme="majorHAnsi" w:hAnsiTheme="majorHAnsi" w:cs="Calibri Light"/>
          <w:lang w:val="pl-PL"/>
        </w:rPr>
        <w:t>r płatnika</w:t>
      </w:r>
      <w:r w:rsidR="00263F0D" w:rsidRPr="006A3401">
        <w:rPr>
          <w:rFonts w:asciiTheme="majorHAnsi" w:hAnsiTheme="majorHAnsi" w:cs="Calibri Light"/>
          <w:lang w:val="pl-PL"/>
        </w:rPr>
        <w:t>, a</w:t>
      </w:r>
      <w:r w:rsidR="000153A2" w:rsidRPr="006A3401">
        <w:rPr>
          <w:rFonts w:asciiTheme="majorHAnsi" w:hAnsiTheme="majorHAnsi" w:cs="Calibri Light"/>
          <w:lang w:val="pl-PL"/>
        </w:rPr>
        <w:t>dres klienta</w:t>
      </w:r>
      <w:r w:rsidR="00263F0D" w:rsidRPr="006A3401">
        <w:rPr>
          <w:rFonts w:asciiTheme="majorHAnsi" w:hAnsiTheme="majorHAnsi" w:cs="Calibri Light"/>
          <w:lang w:val="pl-PL"/>
        </w:rPr>
        <w:t>, n</w:t>
      </w:r>
      <w:r w:rsidR="000153A2" w:rsidRPr="006A3401">
        <w:rPr>
          <w:rFonts w:asciiTheme="majorHAnsi" w:hAnsiTheme="majorHAnsi" w:cs="Calibri Light"/>
          <w:lang w:val="pl-PL"/>
        </w:rPr>
        <w:t>azwa i adres korespondencyjny</w:t>
      </w:r>
      <w:r w:rsidR="00263F0D" w:rsidRPr="006A3401">
        <w:rPr>
          <w:rFonts w:asciiTheme="majorHAnsi" w:hAnsiTheme="majorHAnsi" w:cs="Calibri Light"/>
          <w:lang w:val="pl-PL"/>
        </w:rPr>
        <w:t>, t</w:t>
      </w:r>
      <w:r w:rsidR="000153A2" w:rsidRPr="006A3401">
        <w:rPr>
          <w:rFonts w:asciiTheme="majorHAnsi" w:hAnsiTheme="majorHAnsi" w:cs="Calibri Light"/>
          <w:lang w:val="pl-PL"/>
        </w:rPr>
        <w:t>yp faktury</w:t>
      </w:r>
      <w:r w:rsidR="00263F0D" w:rsidRPr="006A3401">
        <w:rPr>
          <w:rFonts w:asciiTheme="majorHAnsi" w:hAnsiTheme="majorHAnsi" w:cs="Calibri Light"/>
          <w:lang w:val="pl-PL"/>
        </w:rPr>
        <w:t>, n</w:t>
      </w:r>
      <w:r w:rsidR="000153A2" w:rsidRPr="006A3401">
        <w:rPr>
          <w:rFonts w:asciiTheme="majorHAnsi" w:hAnsiTheme="majorHAnsi" w:cs="Calibri Light"/>
          <w:lang w:val="pl-PL"/>
        </w:rPr>
        <w:t>r faktury - data wystawienia faktury</w:t>
      </w:r>
      <w:r w:rsidR="00263F0D" w:rsidRPr="006A3401">
        <w:rPr>
          <w:rFonts w:asciiTheme="majorHAnsi" w:hAnsiTheme="majorHAnsi" w:cs="Calibri Light"/>
          <w:lang w:val="pl-PL"/>
        </w:rPr>
        <w:t>, t</w:t>
      </w:r>
      <w:r w:rsidR="000153A2" w:rsidRPr="006A3401">
        <w:rPr>
          <w:rFonts w:asciiTheme="majorHAnsi" w:hAnsiTheme="majorHAnsi" w:cs="Calibri Light"/>
          <w:lang w:val="pl-PL"/>
        </w:rPr>
        <w:t>aryfa</w:t>
      </w:r>
      <w:r w:rsidR="00263F0D" w:rsidRPr="006A3401">
        <w:rPr>
          <w:rFonts w:asciiTheme="majorHAnsi" w:hAnsiTheme="majorHAnsi" w:cs="Calibri Light"/>
          <w:lang w:val="pl-PL"/>
        </w:rPr>
        <w:t>, n</w:t>
      </w:r>
      <w:r w:rsidR="000153A2" w:rsidRPr="006A3401">
        <w:rPr>
          <w:rFonts w:asciiTheme="majorHAnsi" w:hAnsiTheme="majorHAnsi" w:cs="Calibri Light"/>
          <w:lang w:val="pl-PL"/>
        </w:rPr>
        <w:t>r PPE</w:t>
      </w:r>
      <w:r w:rsidR="00263F0D" w:rsidRPr="006A3401">
        <w:rPr>
          <w:rFonts w:asciiTheme="majorHAnsi" w:hAnsiTheme="majorHAnsi" w:cs="Calibri Light"/>
          <w:lang w:val="pl-PL"/>
        </w:rPr>
        <w:t>, a</w:t>
      </w:r>
      <w:r w:rsidR="000153A2" w:rsidRPr="006A3401">
        <w:rPr>
          <w:rFonts w:asciiTheme="majorHAnsi" w:hAnsiTheme="majorHAnsi" w:cs="Calibri Light"/>
          <w:lang w:val="pl-PL"/>
        </w:rPr>
        <w:t>dres PPE</w:t>
      </w:r>
      <w:r w:rsidR="00263F0D" w:rsidRPr="006A3401">
        <w:rPr>
          <w:rFonts w:asciiTheme="majorHAnsi" w:hAnsiTheme="majorHAnsi" w:cs="Calibri Light"/>
          <w:lang w:val="pl-PL"/>
        </w:rPr>
        <w:t>, o</w:t>
      </w:r>
      <w:r w:rsidR="000153A2" w:rsidRPr="006A3401">
        <w:rPr>
          <w:rFonts w:asciiTheme="majorHAnsi" w:hAnsiTheme="majorHAnsi" w:cs="Calibri Light"/>
          <w:lang w:val="pl-PL"/>
        </w:rPr>
        <w:t>kres odczytu</w:t>
      </w:r>
      <w:r w:rsidR="00263F0D" w:rsidRPr="006A3401">
        <w:rPr>
          <w:rFonts w:asciiTheme="majorHAnsi" w:hAnsiTheme="majorHAnsi" w:cs="Calibri Light"/>
          <w:lang w:val="pl-PL"/>
        </w:rPr>
        <w:t>, z</w:t>
      </w:r>
      <w:r w:rsidR="000153A2" w:rsidRPr="006A3401">
        <w:rPr>
          <w:rFonts w:asciiTheme="majorHAnsi" w:hAnsiTheme="majorHAnsi" w:cs="Calibri Light"/>
          <w:lang w:val="pl-PL"/>
        </w:rPr>
        <w:t>użycie w</w:t>
      </w:r>
      <w:r w:rsidR="00263F0D" w:rsidRPr="006A3401">
        <w:rPr>
          <w:rFonts w:asciiTheme="majorHAnsi" w:hAnsiTheme="majorHAnsi" w:cs="Calibri Light"/>
          <w:lang w:val="pl-PL"/>
        </w:rPr>
        <w:t> </w:t>
      </w:r>
      <w:r w:rsidR="000153A2" w:rsidRPr="006A3401">
        <w:rPr>
          <w:rFonts w:asciiTheme="majorHAnsi" w:hAnsiTheme="majorHAnsi" w:cs="Calibri Light"/>
          <w:lang w:val="pl-PL"/>
        </w:rPr>
        <w:t>poszczególnych strefach</w:t>
      </w:r>
      <w:r w:rsidR="00263F0D" w:rsidRPr="006A3401">
        <w:rPr>
          <w:rFonts w:asciiTheme="majorHAnsi" w:hAnsiTheme="majorHAnsi" w:cs="Calibri Light"/>
          <w:lang w:val="pl-PL"/>
        </w:rPr>
        <w:t>, w</w:t>
      </w:r>
      <w:r w:rsidR="000153A2" w:rsidRPr="006A3401">
        <w:rPr>
          <w:rFonts w:asciiTheme="majorHAnsi" w:hAnsiTheme="majorHAnsi" w:cs="Calibri Light"/>
          <w:lang w:val="pl-PL"/>
        </w:rPr>
        <w:t>artość (zł) energii zużytej w poszczególnych strefach</w:t>
      </w:r>
      <w:r w:rsidR="00263F0D" w:rsidRPr="006A3401">
        <w:rPr>
          <w:rFonts w:asciiTheme="majorHAnsi" w:hAnsiTheme="majorHAnsi" w:cs="Calibri Light"/>
          <w:lang w:val="pl-PL"/>
        </w:rPr>
        <w:t>, a także o</w:t>
      </w:r>
      <w:r w:rsidR="00D00F6E" w:rsidRPr="006A3401">
        <w:rPr>
          <w:rFonts w:asciiTheme="majorHAnsi" w:hAnsiTheme="majorHAnsi" w:cs="Calibri Light"/>
          <w:lang w:val="pl-PL"/>
        </w:rPr>
        <w:t>pcjonalnie cenę jednostkową za 1 kWh</w:t>
      </w:r>
      <w:r w:rsidR="00263F0D" w:rsidRPr="006A3401">
        <w:rPr>
          <w:rFonts w:asciiTheme="majorHAnsi" w:hAnsiTheme="majorHAnsi" w:cs="Calibri Light"/>
          <w:lang w:val="pl-PL"/>
        </w:rPr>
        <w:t>,</w:t>
      </w:r>
    </w:p>
    <w:p w14:paraId="676A9556" w14:textId="704993A0" w:rsidR="00D010BB" w:rsidRPr="006A3401" w:rsidRDefault="00EE30D4" w:rsidP="006A3401">
      <w:pPr>
        <w:widowControl/>
        <w:numPr>
          <w:ilvl w:val="0"/>
          <w:numId w:val="3"/>
        </w:numPr>
        <w:spacing w:line="276" w:lineRule="auto"/>
        <w:ind w:left="709" w:right="38" w:hanging="283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Wykonawca zobowiązany jest poinformować </w:t>
      </w:r>
      <w:r w:rsidR="000C0DCE" w:rsidRPr="006A3401">
        <w:rPr>
          <w:rFonts w:asciiTheme="majorHAnsi" w:hAnsiTheme="majorHAnsi" w:cs="Calibri Light"/>
          <w:sz w:val="20"/>
          <w:szCs w:val="20"/>
        </w:rPr>
        <w:t>Z</w:t>
      </w:r>
      <w:r w:rsidRPr="006A3401">
        <w:rPr>
          <w:rFonts w:asciiTheme="majorHAnsi" w:hAnsiTheme="majorHAnsi" w:cs="Calibri Light"/>
          <w:sz w:val="20"/>
          <w:szCs w:val="20"/>
        </w:rPr>
        <w:t xml:space="preserve">amawiającego o tym, </w:t>
      </w:r>
      <w:r w:rsidR="004230F1" w:rsidRPr="006A3401">
        <w:rPr>
          <w:rFonts w:asciiTheme="majorHAnsi" w:hAnsiTheme="majorHAnsi" w:cs="Calibri Light"/>
          <w:sz w:val="20"/>
          <w:szCs w:val="20"/>
        </w:rPr>
        <w:t>ż</w:t>
      </w:r>
      <w:r w:rsidRPr="006A3401">
        <w:rPr>
          <w:rFonts w:asciiTheme="majorHAnsi" w:hAnsiTheme="majorHAnsi" w:cs="Calibri Light"/>
          <w:sz w:val="20"/>
          <w:szCs w:val="20"/>
        </w:rPr>
        <w:t>e n</w:t>
      </w:r>
      <w:r w:rsidR="004230F1" w:rsidRPr="006A3401">
        <w:rPr>
          <w:rFonts w:asciiTheme="majorHAnsi" w:hAnsiTheme="majorHAnsi" w:cs="Calibri Light"/>
          <w:sz w:val="20"/>
          <w:szCs w:val="20"/>
        </w:rPr>
        <w:t>i</w:t>
      </w:r>
      <w:r w:rsidRPr="006A3401">
        <w:rPr>
          <w:rFonts w:asciiTheme="majorHAnsi" w:hAnsiTheme="majorHAnsi" w:cs="Calibri Light"/>
          <w:sz w:val="20"/>
          <w:szCs w:val="20"/>
        </w:rPr>
        <w:t xml:space="preserve">e może wykonywać czynności sprzedaży energii elektrycznej wynikających z </w:t>
      </w:r>
      <w:r w:rsidR="00C42142" w:rsidRPr="006A3401">
        <w:rPr>
          <w:rFonts w:asciiTheme="majorHAnsi" w:hAnsiTheme="majorHAnsi" w:cs="Calibri Light"/>
          <w:sz w:val="20"/>
          <w:szCs w:val="20"/>
        </w:rPr>
        <w:t>Umowy</w:t>
      </w:r>
      <w:r w:rsidR="00B73B50" w:rsidRPr="006A3401">
        <w:rPr>
          <w:rFonts w:asciiTheme="majorHAnsi" w:hAnsiTheme="majorHAnsi" w:cs="Calibri Light"/>
          <w:sz w:val="20"/>
          <w:szCs w:val="20"/>
        </w:rPr>
        <w:t xml:space="preserve">, </w:t>
      </w:r>
      <w:r w:rsidR="008A2F67" w:rsidRPr="006A3401">
        <w:rPr>
          <w:rFonts w:asciiTheme="majorHAnsi" w:hAnsiTheme="majorHAnsi" w:cs="Calibri Light"/>
          <w:sz w:val="20"/>
          <w:szCs w:val="20"/>
        </w:rPr>
        <w:t>niezależnie od przyczyny</w:t>
      </w:r>
      <w:r w:rsidR="00B73B50" w:rsidRPr="006A3401">
        <w:rPr>
          <w:rFonts w:asciiTheme="majorHAnsi" w:hAnsiTheme="majorHAnsi" w:cs="Calibri Light"/>
          <w:sz w:val="20"/>
          <w:szCs w:val="20"/>
        </w:rPr>
        <w:t>, za wyjątkiem sytuacji</w:t>
      </w:r>
      <w:r w:rsidR="00E9109C" w:rsidRPr="006A3401">
        <w:rPr>
          <w:rFonts w:asciiTheme="majorHAnsi" w:hAnsiTheme="majorHAnsi" w:cs="Calibri Light"/>
          <w:sz w:val="20"/>
          <w:szCs w:val="20"/>
        </w:rPr>
        <w:t>,</w:t>
      </w:r>
      <w:r w:rsidR="00B73B50" w:rsidRPr="006A3401">
        <w:rPr>
          <w:rFonts w:asciiTheme="majorHAnsi" w:hAnsiTheme="majorHAnsi" w:cs="Calibri Light"/>
          <w:sz w:val="20"/>
          <w:szCs w:val="20"/>
        </w:rPr>
        <w:t xml:space="preserve"> za które odpowiada OSD, </w:t>
      </w:r>
      <w:r w:rsidR="008A2F67" w:rsidRPr="006A3401">
        <w:rPr>
          <w:rFonts w:asciiTheme="majorHAnsi" w:hAnsiTheme="majorHAnsi" w:cs="Calibri Light"/>
          <w:sz w:val="20"/>
          <w:szCs w:val="20"/>
        </w:rPr>
        <w:t xml:space="preserve">poprzez przesłanie informacji </w:t>
      </w:r>
      <w:r w:rsidRPr="006A3401">
        <w:rPr>
          <w:rFonts w:asciiTheme="majorHAnsi" w:hAnsiTheme="majorHAnsi" w:cs="Calibri Light"/>
          <w:sz w:val="20"/>
          <w:szCs w:val="20"/>
        </w:rPr>
        <w:t xml:space="preserve">w formie elektronicznej wiadomości </w:t>
      </w:r>
      <w:r w:rsidR="00E32D71" w:rsidRPr="006A3401">
        <w:rPr>
          <w:rFonts w:asciiTheme="majorHAnsi" w:hAnsiTheme="majorHAnsi" w:cs="Calibri Light"/>
          <w:sz w:val="20"/>
          <w:szCs w:val="20"/>
        </w:rPr>
        <w:t xml:space="preserve">do osób wskazanych w </w:t>
      </w:r>
      <w:r w:rsidR="00E32D71" w:rsidRPr="006A3401">
        <w:rPr>
          <w:rFonts w:asciiTheme="majorHAnsi" w:hAnsiTheme="majorHAnsi" w:cs="Calibri Light"/>
          <w:bCs/>
          <w:sz w:val="20"/>
          <w:szCs w:val="20"/>
        </w:rPr>
        <w:t>§ 10</w:t>
      </w:r>
      <w:r w:rsidR="00E32D71" w:rsidRPr="006A3401">
        <w:rPr>
          <w:rFonts w:asciiTheme="majorHAnsi" w:hAnsiTheme="majorHAnsi" w:cs="Calibri Light"/>
          <w:sz w:val="20"/>
          <w:szCs w:val="20"/>
        </w:rPr>
        <w:t xml:space="preserve"> i </w:t>
      </w:r>
      <w:r w:rsidR="00647307" w:rsidRPr="006A3401">
        <w:rPr>
          <w:rFonts w:asciiTheme="majorHAnsi" w:hAnsiTheme="majorHAnsi" w:cs="Calibri Light"/>
          <w:sz w:val="20"/>
          <w:szCs w:val="20"/>
        </w:rPr>
        <w:t xml:space="preserve">na </w:t>
      </w:r>
      <w:r w:rsidR="00CE6530" w:rsidRPr="006A3401">
        <w:rPr>
          <w:rFonts w:asciiTheme="majorHAnsi" w:hAnsiTheme="majorHAnsi" w:cs="Calibri Light"/>
          <w:bCs/>
          <w:sz w:val="20"/>
          <w:szCs w:val="20"/>
        </w:rPr>
        <w:t xml:space="preserve">adres: </w:t>
      </w:r>
      <w:r w:rsidR="00CA4A59" w:rsidRPr="006A3401">
        <w:rPr>
          <w:rFonts w:asciiTheme="majorHAnsi" w:hAnsiTheme="majorHAnsi" w:cs="Calibri Light"/>
          <w:sz w:val="20"/>
          <w:szCs w:val="20"/>
        </w:rPr>
        <w:t>__________</w:t>
      </w:r>
      <w:r w:rsidR="00CE6530" w:rsidRPr="006A3401">
        <w:rPr>
          <w:rFonts w:asciiTheme="majorHAnsi" w:hAnsiTheme="majorHAnsi" w:cs="Calibri Light"/>
          <w:sz w:val="20"/>
          <w:szCs w:val="20"/>
        </w:rPr>
        <w:t>@</w:t>
      </w:r>
      <w:r w:rsidR="00CA4A59" w:rsidRPr="006A3401">
        <w:rPr>
          <w:rFonts w:asciiTheme="majorHAnsi" w:hAnsiTheme="majorHAnsi" w:cs="Calibri Light"/>
          <w:sz w:val="20"/>
          <w:szCs w:val="20"/>
        </w:rPr>
        <w:t>___________</w:t>
      </w:r>
      <w:r w:rsidRPr="006A3401">
        <w:rPr>
          <w:rFonts w:asciiTheme="majorHAnsi" w:hAnsiTheme="majorHAnsi" w:cs="Calibri Light"/>
          <w:sz w:val="20"/>
          <w:szCs w:val="20"/>
        </w:rPr>
        <w:t xml:space="preserve">w terminie </w:t>
      </w:r>
      <w:r w:rsidR="00CE6530" w:rsidRPr="006A3401">
        <w:rPr>
          <w:rFonts w:asciiTheme="majorHAnsi" w:hAnsiTheme="majorHAnsi" w:cs="Calibri Light"/>
          <w:sz w:val="20"/>
          <w:szCs w:val="20"/>
        </w:rPr>
        <w:t xml:space="preserve">nie dłuższym niż </w:t>
      </w:r>
      <w:r w:rsidR="003E77EA" w:rsidRPr="006A3401">
        <w:rPr>
          <w:rFonts w:asciiTheme="majorHAnsi" w:hAnsiTheme="majorHAnsi" w:cs="Calibri Light"/>
          <w:sz w:val="20"/>
          <w:szCs w:val="20"/>
        </w:rPr>
        <w:t>36</w:t>
      </w:r>
      <w:r w:rsidR="00CE6530" w:rsidRPr="006A3401">
        <w:rPr>
          <w:rFonts w:asciiTheme="majorHAnsi" w:hAnsiTheme="majorHAnsi" w:cs="Calibri Light"/>
          <w:sz w:val="20"/>
          <w:szCs w:val="20"/>
        </w:rPr>
        <w:t xml:space="preserve"> (trzydzieści sześć) </w:t>
      </w:r>
      <w:r w:rsidR="009249B8" w:rsidRPr="006A3401">
        <w:rPr>
          <w:rFonts w:asciiTheme="majorHAnsi" w:hAnsiTheme="majorHAnsi" w:cs="Calibri Light"/>
          <w:sz w:val="20"/>
          <w:szCs w:val="20"/>
        </w:rPr>
        <w:t> </w:t>
      </w:r>
      <w:r w:rsidRPr="006A3401">
        <w:rPr>
          <w:rFonts w:asciiTheme="majorHAnsi" w:hAnsiTheme="majorHAnsi" w:cs="Calibri Light"/>
          <w:sz w:val="20"/>
          <w:szCs w:val="20"/>
        </w:rPr>
        <w:t xml:space="preserve">godzin </w:t>
      </w:r>
      <w:r w:rsidR="004230F1" w:rsidRPr="006A3401">
        <w:rPr>
          <w:rFonts w:asciiTheme="majorHAnsi" w:hAnsiTheme="majorHAnsi" w:cs="Calibri Light"/>
          <w:sz w:val="20"/>
          <w:szCs w:val="20"/>
        </w:rPr>
        <w:t>od dnia zaistnienia tych okoliczności</w:t>
      </w:r>
      <w:r w:rsidR="00263F0D" w:rsidRPr="006A3401">
        <w:rPr>
          <w:rFonts w:asciiTheme="majorHAnsi" w:hAnsiTheme="majorHAnsi" w:cs="Calibri Light"/>
          <w:sz w:val="20"/>
          <w:szCs w:val="20"/>
        </w:rPr>
        <w:t>,</w:t>
      </w:r>
      <w:r w:rsidR="004230F1" w:rsidRPr="006A3401">
        <w:rPr>
          <w:rFonts w:asciiTheme="majorHAnsi" w:hAnsiTheme="majorHAnsi" w:cs="Calibri Light"/>
          <w:sz w:val="20"/>
          <w:szCs w:val="20"/>
        </w:rPr>
        <w:t xml:space="preserve"> </w:t>
      </w:r>
    </w:p>
    <w:p w14:paraId="7EEFE173" w14:textId="3F9CA18B" w:rsidR="004230F1" w:rsidRPr="006A3401" w:rsidRDefault="004230F1" w:rsidP="006A3401">
      <w:pPr>
        <w:widowControl/>
        <w:numPr>
          <w:ilvl w:val="0"/>
          <w:numId w:val="3"/>
        </w:numPr>
        <w:spacing w:line="276" w:lineRule="auto"/>
        <w:ind w:left="709" w:right="38" w:hanging="283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Wykonawca w terminie nie dłuższym niż </w:t>
      </w:r>
      <w:r w:rsidR="003052E8" w:rsidRPr="006A3401">
        <w:rPr>
          <w:rFonts w:asciiTheme="majorHAnsi" w:hAnsiTheme="majorHAnsi" w:cs="Calibri Light"/>
          <w:sz w:val="20"/>
          <w:szCs w:val="20"/>
        </w:rPr>
        <w:t>3</w:t>
      </w:r>
      <w:r w:rsidR="000C0DCE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2736C9" w:rsidRPr="006A3401">
        <w:rPr>
          <w:rFonts w:asciiTheme="majorHAnsi" w:hAnsiTheme="majorHAnsi" w:cs="Calibri Light"/>
          <w:sz w:val="20"/>
          <w:szCs w:val="20"/>
        </w:rPr>
        <w:t>(</w:t>
      </w:r>
      <w:r w:rsidR="003052E8" w:rsidRPr="006A3401">
        <w:rPr>
          <w:rFonts w:asciiTheme="majorHAnsi" w:hAnsiTheme="majorHAnsi" w:cs="Calibri Light"/>
          <w:sz w:val="20"/>
          <w:szCs w:val="20"/>
        </w:rPr>
        <w:t>trzy)</w:t>
      </w:r>
      <w:r w:rsidR="002736C9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0C0DCE" w:rsidRPr="006A3401">
        <w:rPr>
          <w:rFonts w:asciiTheme="majorHAnsi" w:hAnsiTheme="majorHAnsi" w:cs="Calibri Light"/>
          <w:sz w:val="20"/>
          <w:szCs w:val="20"/>
        </w:rPr>
        <w:t>dni</w:t>
      </w:r>
      <w:r w:rsidR="008A2F67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5A4DB1" w:rsidRPr="006A3401">
        <w:rPr>
          <w:rFonts w:asciiTheme="majorHAnsi" w:hAnsiTheme="majorHAnsi" w:cs="Calibri Light"/>
          <w:sz w:val="20"/>
          <w:szCs w:val="20"/>
        </w:rPr>
        <w:t>robocz</w:t>
      </w:r>
      <w:r w:rsidR="003052E8" w:rsidRPr="006A3401">
        <w:rPr>
          <w:rFonts w:asciiTheme="majorHAnsi" w:hAnsiTheme="majorHAnsi" w:cs="Calibri Light"/>
          <w:sz w:val="20"/>
          <w:szCs w:val="20"/>
        </w:rPr>
        <w:t>e</w:t>
      </w:r>
      <w:r w:rsidR="005A4DB1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8A2F67" w:rsidRPr="006A3401">
        <w:rPr>
          <w:rFonts w:asciiTheme="majorHAnsi" w:hAnsiTheme="majorHAnsi" w:cs="Calibri Light"/>
          <w:sz w:val="20"/>
          <w:szCs w:val="20"/>
        </w:rPr>
        <w:t xml:space="preserve">od zaistnienia okoliczności opisanych </w:t>
      </w:r>
      <w:r w:rsidR="00D010BB" w:rsidRPr="006A3401">
        <w:rPr>
          <w:rFonts w:asciiTheme="majorHAnsi" w:hAnsiTheme="majorHAnsi" w:cs="Calibri Light"/>
          <w:sz w:val="20"/>
          <w:szCs w:val="20"/>
        </w:rPr>
        <w:t>pkt 1</w:t>
      </w:r>
      <w:r w:rsidR="00B73B50" w:rsidRPr="006A3401">
        <w:rPr>
          <w:rFonts w:asciiTheme="majorHAnsi" w:hAnsiTheme="majorHAnsi" w:cs="Calibri Light"/>
          <w:sz w:val="20"/>
          <w:szCs w:val="20"/>
        </w:rPr>
        <w:t>2</w:t>
      </w:r>
      <w:r w:rsidR="00D010BB" w:rsidRPr="006A3401">
        <w:rPr>
          <w:rFonts w:asciiTheme="majorHAnsi" w:hAnsiTheme="majorHAnsi" w:cs="Calibri Light"/>
          <w:sz w:val="20"/>
          <w:szCs w:val="20"/>
        </w:rPr>
        <w:t xml:space="preserve">) powyżej, </w:t>
      </w:r>
      <w:r w:rsidRPr="006A3401">
        <w:rPr>
          <w:rFonts w:asciiTheme="majorHAnsi" w:hAnsiTheme="majorHAnsi" w:cs="Calibri Light"/>
          <w:sz w:val="20"/>
          <w:szCs w:val="20"/>
        </w:rPr>
        <w:t>potwierdzi treść opisanej powyżej wiadomości elektronicznej</w:t>
      </w:r>
      <w:r w:rsidR="008A2F67" w:rsidRPr="006A3401">
        <w:rPr>
          <w:rFonts w:asciiTheme="majorHAnsi" w:hAnsiTheme="majorHAnsi" w:cs="Calibri Light"/>
          <w:sz w:val="20"/>
          <w:szCs w:val="20"/>
        </w:rPr>
        <w:t xml:space="preserve"> w formie pisemnej, poprzez doręczenie Zamawiającemu stosownego dokumentu</w:t>
      </w:r>
      <w:r w:rsidR="00025571" w:rsidRPr="006A3401">
        <w:rPr>
          <w:rFonts w:asciiTheme="majorHAnsi" w:hAnsiTheme="majorHAnsi" w:cs="Calibri Light"/>
          <w:sz w:val="20"/>
          <w:szCs w:val="20"/>
        </w:rPr>
        <w:t>,</w:t>
      </w:r>
    </w:p>
    <w:p w14:paraId="142B0985" w14:textId="4F28472D" w:rsidR="00D41B9A" w:rsidRPr="006A3401" w:rsidRDefault="00D41B9A" w:rsidP="006A3401">
      <w:pPr>
        <w:widowControl/>
        <w:numPr>
          <w:ilvl w:val="0"/>
          <w:numId w:val="3"/>
        </w:numPr>
        <w:spacing w:line="276" w:lineRule="auto"/>
        <w:ind w:left="709" w:right="38" w:hanging="283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przyjmowanie wniosków i reklamacji Zamawiającego</w:t>
      </w:r>
      <w:r w:rsidR="005A1EFC" w:rsidRPr="006A3401">
        <w:rPr>
          <w:rFonts w:asciiTheme="majorHAnsi" w:hAnsiTheme="majorHAnsi" w:cs="Calibri Light"/>
          <w:sz w:val="20"/>
          <w:szCs w:val="20"/>
        </w:rPr>
        <w:t>,</w:t>
      </w:r>
    </w:p>
    <w:p w14:paraId="5218F301" w14:textId="77777777" w:rsidR="00D41B9A" w:rsidRPr="006A3401" w:rsidRDefault="00D41B9A" w:rsidP="006A3401">
      <w:pPr>
        <w:widowControl/>
        <w:numPr>
          <w:ilvl w:val="0"/>
          <w:numId w:val="3"/>
        </w:numPr>
        <w:spacing w:line="276" w:lineRule="auto"/>
        <w:ind w:left="709" w:right="38" w:hanging="283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rozpatrywanie wniosków i reklamacji Zamawiającego w sprawie rozliczeń i udzielania odpowiedzi, nie później niż w terminie 14 dni od dnia złożenia wniosku lub reklamacji,</w:t>
      </w:r>
    </w:p>
    <w:p w14:paraId="0D100D71" w14:textId="77777777" w:rsidR="00D41B9A" w:rsidRPr="006A3401" w:rsidRDefault="00D41B9A" w:rsidP="006A3401">
      <w:pPr>
        <w:widowControl/>
        <w:numPr>
          <w:ilvl w:val="0"/>
          <w:numId w:val="3"/>
        </w:numPr>
        <w:spacing w:line="276" w:lineRule="auto"/>
        <w:ind w:left="709" w:right="38" w:hanging="283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udzielanie, w uzasadnionych przypadkach, bonifikat z tytułu niedotrzymania przez Wykonawcę standardów jakościowych obsługi, na zasadach, o których mowa w obowiązujących przepisach</w:t>
      </w:r>
      <w:r w:rsidR="00025571" w:rsidRPr="006A3401">
        <w:rPr>
          <w:rFonts w:asciiTheme="majorHAnsi" w:hAnsiTheme="majorHAnsi" w:cs="Calibri Light"/>
          <w:sz w:val="20"/>
          <w:szCs w:val="20"/>
        </w:rPr>
        <w:t>.</w:t>
      </w:r>
    </w:p>
    <w:p w14:paraId="3BE0669E" w14:textId="77777777" w:rsidR="005D2C7E" w:rsidRPr="006A3401" w:rsidRDefault="00EA4CB2" w:rsidP="00357143">
      <w:pPr>
        <w:widowControl/>
        <w:numPr>
          <w:ilvl w:val="0"/>
          <w:numId w:val="2"/>
        </w:numPr>
        <w:spacing w:line="276" w:lineRule="auto"/>
        <w:ind w:right="38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Strony zobowiązują się do:</w:t>
      </w:r>
    </w:p>
    <w:p w14:paraId="2ACD8894" w14:textId="77777777" w:rsidR="00092574" w:rsidRPr="006A3401" w:rsidRDefault="00EA4CB2" w:rsidP="00357143">
      <w:pPr>
        <w:pStyle w:val="Textbody"/>
        <w:widowControl/>
        <w:numPr>
          <w:ilvl w:val="0"/>
          <w:numId w:val="32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zapewnienia wzajemnego dostępu do danych</w:t>
      </w:r>
      <w:r w:rsidR="0083051A" w:rsidRPr="006A3401">
        <w:rPr>
          <w:rFonts w:asciiTheme="majorHAnsi" w:hAnsiTheme="majorHAnsi" w:cs="Calibri Light"/>
          <w:lang w:val="pl-PL"/>
        </w:rPr>
        <w:t xml:space="preserve"> związanych z przedmiotem </w:t>
      </w:r>
      <w:r w:rsidR="00C42142" w:rsidRPr="006A3401">
        <w:rPr>
          <w:rFonts w:asciiTheme="majorHAnsi" w:hAnsiTheme="majorHAnsi" w:cs="Calibri Light"/>
          <w:lang w:val="pl-PL"/>
        </w:rPr>
        <w:t>Umowy</w:t>
      </w:r>
      <w:r w:rsidRPr="006A3401">
        <w:rPr>
          <w:rFonts w:asciiTheme="majorHAnsi" w:hAnsiTheme="majorHAnsi" w:cs="Calibri Light"/>
          <w:lang w:val="pl-PL"/>
        </w:rPr>
        <w:t>, oraz wglądu do materiałów sta</w:t>
      </w:r>
      <w:r w:rsidR="00340C86" w:rsidRPr="006A3401">
        <w:rPr>
          <w:rFonts w:asciiTheme="majorHAnsi" w:hAnsiTheme="majorHAnsi" w:cs="Calibri Light"/>
          <w:lang w:val="pl-PL"/>
        </w:rPr>
        <w:t xml:space="preserve">nowiących podstawę do rozliczeń </w:t>
      </w:r>
      <w:r w:rsidRPr="006A3401">
        <w:rPr>
          <w:rFonts w:asciiTheme="majorHAnsi" w:hAnsiTheme="majorHAnsi" w:cs="Calibri Light"/>
          <w:lang w:val="pl-PL"/>
        </w:rPr>
        <w:t>za dostarczoną energię,</w:t>
      </w:r>
    </w:p>
    <w:p w14:paraId="29FD4CB1" w14:textId="77777777" w:rsidR="00092574" w:rsidRPr="006A3401" w:rsidRDefault="00EA4CB2" w:rsidP="00357143">
      <w:pPr>
        <w:pStyle w:val="Textbody"/>
        <w:widowControl/>
        <w:numPr>
          <w:ilvl w:val="0"/>
          <w:numId w:val="5"/>
        </w:numPr>
        <w:spacing w:after="0" w:line="276" w:lineRule="auto"/>
        <w:ind w:left="709" w:right="38" w:hanging="283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niezwłocznego wzajemnego informowania się o zauważonych innych okolicznościach mających wpływ na rozliczenia za energię.</w:t>
      </w:r>
    </w:p>
    <w:p w14:paraId="7573DB3E" w14:textId="77777777" w:rsidR="00CC11D6" w:rsidRPr="006A3401" w:rsidRDefault="00EA4CB2" w:rsidP="00357143">
      <w:pPr>
        <w:pStyle w:val="Textbody"/>
        <w:widowControl/>
        <w:numPr>
          <w:ilvl w:val="0"/>
          <w:numId w:val="2"/>
        </w:numPr>
        <w:spacing w:after="0" w:line="276" w:lineRule="auto"/>
        <w:ind w:right="38"/>
        <w:jc w:val="both"/>
        <w:rPr>
          <w:rFonts w:asciiTheme="majorHAnsi" w:hAnsiTheme="majorHAnsi"/>
          <w:lang w:val="pl-PL"/>
        </w:rPr>
      </w:pPr>
      <w:r w:rsidRPr="006A3401">
        <w:rPr>
          <w:rFonts w:asciiTheme="majorHAnsi" w:hAnsiTheme="majorHAnsi" w:cs="Calibri Light"/>
          <w:lang w:val="pl-PL"/>
        </w:rPr>
        <w:t xml:space="preserve">Strony zobowiązują się do aktualizowania wszelkich danych formalnych zawartych w </w:t>
      </w:r>
      <w:r w:rsidR="00DF6D07" w:rsidRPr="006A3401">
        <w:rPr>
          <w:rFonts w:asciiTheme="majorHAnsi" w:hAnsiTheme="majorHAnsi" w:cs="Calibri Light"/>
          <w:lang w:val="pl-PL"/>
        </w:rPr>
        <w:t>U</w:t>
      </w:r>
      <w:r w:rsidRPr="006A3401">
        <w:rPr>
          <w:rFonts w:asciiTheme="majorHAnsi" w:hAnsiTheme="majorHAnsi" w:cs="Calibri Light"/>
          <w:lang w:val="pl-PL"/>
        </w:rPr>
        <w:t xml:space="preserve">mowie, mających wpływ na jej realizację, w formie pisemnej pod rygorem nieważności </w:t>
      </w:r>
      <w:r w:rsidR="00185D63" w:rsidRPr="006A3401">
        <w:rPr>
          <w:rFonts w:asciiTheme="majorHAnsi" w:hAnsiTheme="majorHAnsi"/>
          <w:lang w:val="pl-PL"/>
        </w:rPr>
        <w:t xml:space="preserve">za wyjątkiem § </w:t>
      </w:r>
      <w:r w:rsidR="008021FC" w:rsidRPr="006A3401">
        <w:rPr>
          <w:rFonts w:asciiTheme="majorHAnsi" w:hAnsiTheme="majorHAnsi"/>
          <w:lang w:val="pl-PL"/>
        </w:rPr>
        <w:t xml:space="preserve">1 </w:t>
      </w:r>
      <w:r w:rsidR="00185D63" w:rsidRPr="006A3401">
        <w:rPr>
          <w:rFonts w:asciiTheme="majorHAnsi" w:hAnsiTheme="majorHAnsi"/>
          <w:lang w:val="pl-PL"/>
        </w:rPr>
        <w:t xml:space="preserve">ust. </w:t>
      </w:r>
      <w:r w:rsidR="008021FC" w:rsidRPr="006A3401">
        <w:rPr>
          <w:rFonts w:asciiTheme="majorHAnsi" w:hAnsiTheme="majorHAnsi"/>
          <w:lang w:val="pl-PL"/>
        </w:rPr>
        <w:t xml:space="preserve">8-9 </w:t>
      </w:r>
      <w:r w:rsidR="00185D63" w:rsidRPr="006A3401">
        <w:rPr>
          <w:rFonts w:asciiTheme="majorHAnsi" w:hAnsiTheme="majorHAnsi"/>
          <w:lang w:val="pl-PL"/>
        </w:rPr>
        <w:t>i</w:t>
      </w:r>
      <w:r w:rsidR="008021FC" w:rsidRPr="006A3401">
        <w:rPr>
          <w:rFonts w:asciiTheme="majorHAnsi" w:hAnsiTheme="majorHAnsi"/>
          <w:lang w:val="pl-PL"/>
        </w:rPr>
        <w:t> </w:t>
      </w:r>
      <w:r w:rsidR="00185D63" w:rsidRPr="006A3401">
        <w:rPr>
          <w:rFonts w:asciiTheme="majorHAnsi" w:hAnsiTheme="majorHAnsi"/>
          <w:lang w:val="pl-PL"/>
        </w:rPr>
        <w:t xml:space="preserve">aktualizacji dotyczących danych w </w:t>
      </w:r>
      <w:r w:rsidR="008021FC" w:rsidRPr="006A3401">
        <w:rPr>
          <w:rFonts w:asciiTheme="majorHAnsi" w:hAnsiTheme="majorHAnsi"/>
          <w:lang w:val="pl-PL"/>
        </w:rPr>
        <w:t xml:space="preserve">Załączniku </w:t>
      </w:r>
      <w:r w:rsidR="00185D63" w:rsidRPr="006A3401">
        <w:rPr>
          <w:rFonts w:asciiTheme="majorHAnsi" w:hAnsiTheme="majorHAnsi"/>
          <w:lang w:val="pl-PL"/>
        </w:rPr>
        <w:t xml:space="preserve">nr 1 do </w:t>
      </w:r>
      <w:r w:rsidR="002736C9" w:rsidRPr="006A3401">
        <w:rPr>
          <w:rFonts w:asciiTheme="majorHAnsi" w:hAnsiTheme="majorHAnsi"/>
          <w:lang w:val="pl-PL"/>
        </w:rPr>
        <w:t>U</w:t>
      </w:r>
      <w:r w:rsidR="00185D63" w:rsidRPr="006A3401">
        <w:rPr>
          <w:rFonts w:asciiTheme="majorHAnsi" w:hAnsiTheme="majorHAnsi"/>
          <w:lang w:val="pl-PL"/>
        </w:rPr>
        <w:t>mowy</w:t>
      </w:r>
      <w:r w:rsidR="00A15CE0" w:rsidRPr="006A3401">
        <w:rPr>
          <w:rFonts w:asciiTheme="majorHAnsi" w:hAnsiTheme="majorHAnsi"/>
          <w:lang w:val="pl-PL"/>
        </w:rPr>
        <w:t>.</w:t>
      </w:r>
    </w:p>
    <w:p w14:paraId="78AEDB85" w14:textId="77777777" w:rsidR="00092574" w:rsidRPr="006A3401" w:rsidRDefault="00EA4CB2" w:rsidP="00357143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§ </w:t>
      </w:r>
      <w:r w:rsidR="008021FC" w:rsidRPr="006A3401">
        <w:rPr>
          <w:rFonts w:asciiTheme="majorHAnsi" w:hAnsiTheme="majorHAnsi" w:cs="Calibri Light"/>
          <w:b/>
          <w:bCs/>
          <w:sz w:val="20"/>
          <w:szCs w:val="20"/>
        </w:rPr>
        <w:t>5</w:t>
      </w:r>
    </w:p>
    <w:p w14:paraId="67288336" w14:textId="77777777" w:rsidR="00092574" w:rsidRPr="006A3401" w:rsidRDefault="00EA4CB2" w:rsidP="00357143">
      <w:pPr>
        <w:pStyle w:val="Standard"/>
        <w:spacing w:after="240"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>Standardy jakości obsługi</w:t>
      </w:r>
    </w:p>
    <w:p w14:paraId="183E9F3D" w14:textId="026DA91D" w:rsidR="00CE6530" w:rsidRPr="006A3401" w:rsidRDefault="00EA4CB2" w:rsidP="00357143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Wykonawca zobowiązuje się zapewnić Zamawiającemu standardy jakościowe obsługi w zakresie </w:t>
      </w:r>
      <w:r w:rsidR="003D398C" w:rsidRPr="006A3401">
        <w:rPr>
          <w:rFonts w:asciiTheme="majorHAnsi" w:hAnsiTheme="majorHAnsi" w:cs="Calibri Light"/>
          <w:sz w:val="20"/>
          <w:szCs w:val="20"/>
        </w:rPr>
        <w:t xml:space="preserve">realizacji </w:t>
      </w:r>
      <w:r w:rsidR="004A716C" w:rsidRPr="006A3401">
        <w:rPr>
          <w:rFonts w:asciiTheme="majorHAnsi" w:hAnsiTheme="majorHAnsi" w:cs="Calibri Light"/>
          <w:sz w:val="20"/>
          <w:szCs w:val="20"/>
        </w:rPr>
        <w:t>P</w:t>
      </w:r>
      <w:r w:rsidRPr="006A3401">
        <w:rPr>
          <w:rFonts w:asciiTheme="majorHAnsi" w:hAnsiTheme="majorHAnsi" w:cs="Calibri Light"/>
          <w:sz w:val="20"/>
          <w:szCs w:val="20"/>
        </w:rPr>
        <w:t xml:space="preserve">rzedmiotu </w:t>
      </w:r>
      <w:r w:rsidR="00C42142" w:rsidRPr="006A3401">
        <w:rPr>
          <w:rFonts w:asciiTheme="majorHAnsi" w:hAnsiTheme="majorHAnsi" w:cs="Calibri Light"/>
          <w:sz w:val="20"/>
          <w:szCs w:val="20"/>
        </w:rPr>
        <w:t>Umowy</w:t>
      </w:r>
      <w:r w:rsidRPr="006A3401">
        <w:rPr>
          <w:rFonts w:asciiTheme="majorHAnsi" w:hAnsiTheme="majorHAnsi" w:cs="Calibri Light"/>
          <w:sz w:val="20"/>
          <w:szCs w:val="20"/>
        </w:rPr>
        <w:t xml:space="preserve"> zgodnie z obowiązującymi przepisami </w:t>
      </w:r>
      <w:r w:rsidR="002736C9" w:rsidRPr="006A3401">
        <w:rPr>
          <w:rFonts w:asciiTheme="majorHAnsi" w:hAnsiTheme="majorHAnsi" w:cs="Calibri Light"/>
          <w:sz w:val="20"/>
          <w:szCs w:val="20"/>
        </w:rPr>
        <w:t>u</w:t>
      </w:r>
      <w:r w:rsidR="003D398C" w:rsidRPr="006A3401">
        <w:rPr>
          <w:rFonts w:asciiTheme="majorHAnsi" w:hAnsiTheme="majorHAnsi" w:cs="Calibri Light"/>
          <w:sz w:val="20"/>
          <w:szCs w:val="20"/>
        </w:rPr>
        <w:t xml:space="preserve">stawy </w:t>
      </w:r>
      <w:r w:rsidRPr="006A3401">
        <w:rPr>
          <w:rFonts w:asciiTheme="majorHAnsi" w:hAnsiTheme="majorHAnsi" w:cs="Calibri Light"/>
          <w:sz w:val="20"/>
          <w:szCs w:val="20"/>
        </w:rPr>
        <w:t>Praw</w:t>
      </w:r>
      <w:r w:rsidR="001D45F2" w:rsidRPr="006A3401">
        <w:rPr>
          <w:rFonts w:asciiTheme="majorHAnsi" w:hAnsiTheme="majorHAnsi" w:cs="Calibri Light"/>
          <w:sz w:val="20"/>
          <w:szCs w:val="20"/>
        </w:rPr>
        <w:t>o</w:t>
      </w:r>
      <w:r w:rsidRPr="006A3401">
        <w:rPr>
          <w:rFonts w:asciiTheme="majorHAnsi" w:hAnsiTheme="majorHAnsi" w:cs="Calibri Light"/>
          <w:sz w:val="20"/>
          <w:szCs w:val="20"/>
        </w:rPr>
        <w:t xml:space="preserve"> energetyczne oraz zgodnie z obowiązującymi </w:t>
      </w:r>
      <w:r w:rsidR="00473083" w:rsidRPr="006A3401">
        <w:rPr>
          <w:rFonts w:asciiTheme="majorHAnsi" w:hAnsiTheme="majorHAnsi" w:cs="Calibri Light"/>
          <w:sz w:val="20"/>
          <w:szCs w:val="20"/>
        </w:rPr>
        <w:t>przepisami wykonawczymi wydanymi na podstawie</w:t>
      </w:r>
      <w:r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1D45F2" w:rsidRPr="006A3401">
        <w:rPr>
          <w:rFonts w:asciiTheme="majorHAnsi" w:hAnsiTheme="majorHAnsi" w:cs="Calibri Light"/>
          <w:sz w:val="20"/>
          <w:szCs w:val="20"/>
        </w:rPr>
        <w:t>tej</w:t>
      </w:r>
      <w:r w:rsidR="000D4593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2736C9" w:rsidRPr="006A3401">
        <w:rPr>
          <w:rFonts w:asciiTheme="majorHAnsi" w:hAnsiTheme="majorHAnsi" w:cs="Calibri Light"/>
          <w:sz w:val="20"/>
          <w:szCs w:val="20"/>
        </w:rPr>
        <w:t>u</w:t>
      </w:r>
      <w:r w:rsidRPr="006A3401">
        <w:rPr>
          <w:rFonts w:asciiTheme="majorHAnsi" w:hAnsiTheme="majorHAnsi" w:cs="Calibri Light"/>
          <w:sz w:val="20"/>
          <w:szCs w:val="20"/>
        </w:rPr>
        <w:t>staw</w:t>
      </w:r>
      <w:r w:rsidR="003D398C" w:rsidRPr="006A3401">
        <w:rPr>
          <w:rFonts w:asciiTheme="majorHAnsi" w:hAnsiTheme="majorHAnsi" w:cs="Calibri Light"/>
          <w:sz w:val="20"/>
          <w:szCs w:val="20"/>
        </w:rPr>
        <w:t>y</w:t>
      </w:r>
      <w:r w:rsidRPr="006A3401">
        <w:rPr>
          <w:rFonts w:asciiTheme="majorHAnsi" w:hAnsiTheme="majorHAnsi" w:cs="Calibri Light"/>
          <w:sz w:val="20"/>
          <w:szCs w:val="20"/>
        </w:rPr>
        <w:t xml:space="preserve"> w zakresie zachowania standardów jakościowych obsługi</w:t>
      </w:r>
      <w:r w:rsidR="00CE6530" w:rsidRPr="006A3401">
        <w:rPr>
          <w:rFonts w:asciiTheme="majorHAnsi" w:hAnsiTheme="majorHAnsi" w:cs="Calibri Light"/>
          <w:sz w:val="20"/>
          <w:szCs w:val="20"/>
        </w:rPr>
        <w:t>.</w:t>
      </w:r>
    </w:p>
    <w:p w14:paraId="356F9ADD" w14:textId="4CE4FED2" w:rsidR="00CA3FA6" w:rsidRPr="006A3401" w:rsidRDefault="00EA4CB2" w:rsidP="00357143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W przypadku niedotrzymania standardów jakościowych obsługi w zakresie </w:t>
      </w:r>
      <w:r w:rsidR="004A716C" w:rsidRPr="006A3401">
        <w:rPr>
          <w:rFonts w:asciiTheme="majorHAnsi" w:hAnsiTheme="majorHAnsi" w:cs="Calibri Light"/>
          <w:sz w:val="20"/>
          <w:szCs w:val="20"/>
        </w:rPr>
        <w:t>P</w:t>
      </w:r>
      <w:r w:rsidRPr="006A3401">
        <w:rPr>
          <w:rFonts w:asciiTheme="majorHAnsi" w:hAnsiTheme="majorHAnsi" w:cs="Calibri Light"/>
          <w:sz w:val="20"/>
          <w:szCs w:val="20"/>
        </w:rPr>
        <w:t xml:space="preserve">rzedmiotu </w:t>
      </w:r>
      <w:r w:rsidR="00C42142" w:rsidRPr="006A3401">
        <w:rPr>
          <w:rFonts w:asciiTheme="majorHAnsi" w:hAnsiTheme="majorHAnsi" w:cs="Calibri Light"/>
          <w:sz w:val="20"/>
          <w:szCs w:val="20"/>
        </w:rPr>
        <w:t>Umowy</w:t>
      </w:r>
      <w:r w:rsidR="001D45F2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Pr="006A3401">
        <w:rPr>
          <w:rFonts w:asciiTheme="majorHAnsi" w:hAnsiTheme="majorHAnsi" w:cs="Calibri Light"/>
          <w:sz w:val="20"/>
          <w:szCs w:val="20"/>
        </w:rPr>
        <w:t>Wykonawca zobowiązany jest do udzielania</w:t>
      </w:r>
      <w:r w:rsidR="001D45F2" w:rsidRPr="006A3401">
        <w:rPr>
          <w:rFonts w:asciiTheme="majorHAnsi" w:hAnsiTheme="majorHAnsi" w:cs="Calibri Light"/>
          <w:sz w:val="20"/>
          <w:szCs w:val="20"/>
        </w:rPr>
        <w:t xml:space="preserve"> Zamawiającemu</w:t>
      </w:r>
      <w:r w:rsidRPr="006A3401">
        <w:rPr>
          <w:rFonts w:asciiTheme="majorHAnsi" w:hAnsiTheme="majorHAnsi" w:cs="Calibri Light"/>
          <w:sz w:val="20"/>
          <w:szCs w:val="20"/>
        </w:rPr>
        <w:t xml:space="preserve"> bonifikat na zasadach i w wysokościach określonych </w:t>
      </w:r>
      <w:r w:rsidR="002736C9" w:rsidRPr="006A3401">
        <w:rPr>
          <w:rFonts w:asciiTheme="majorHAnsi" w:hAnsiTheme="majorHAnsi" w:cs="Calibri Light"/>
          <w:sz w:val="20"/>
          <w:szCs w:val="20"/>
        </w:rPr>
        <w:t>u</w:t>
      </w:r>
      <w:r w:rsidR="001D45F2" w:rsidRPr="006A3401">
        <w:rPr>
          <w:rFonts w:asciiTheme="majorHAnsi" w:hAnsiTheme="majorHAnsi" w:cs="Calibri Light"/>
          <w:sz w:val="20"/>
          <w:szCs w:val="20"/>
        </w:rPr>
        <w:t xml:space="preserve">stawą </w:t>
      </w:r>
      <w:r w:rsidRPr="006A3401">
        <w:rPr>
          <w:rFonts w:asciiTheme="majorHAnsi" w:hAnsiTheme="majorHAnsi" w:cs="Calibri Light"/>
          <w:sz w:val="20"/>
          <w:szCs w:val="20"/>
        </w:rPr>
        <w:t>Pra</w:t>
      </w:r>
      <w:r w:rsidR="001D45F2" w:rsidRPr="006A3401">
        <w:rPr>
          <w:rFonts w:asciiTheme="majorHAnsi" w:hAnsiTheme="majorHAnsi" w:cs="Calibri Light"/>
          <w:sz w:val="20"/>
          <w:szCs w:val="20"/>
        </w:rPr>
        <w:t>wo</w:t>
      </w:r>
      <w:r w:rsidRPr="006A3401">
        <w:rPr>
          <w:rFonts w:asciiTheme="majorHAnsi" w:hAnsiTheme="majorHAnsi" w:cs="Calibri Light"/>
          <w:sz w:val="20"/>
          <w:szCs w:val="20"/>
        </w:rPr>
        <w:t xml:space="preserve"> energetyczn</w:t>
      </w:r>
      <w:r w:rsidR="00496244" w:rsidRPr="006A3401">
        <w:rPr>
          <w:rFonts w:asciiTheme="majorHAnsi" w:hAnsiTheme="majorHAnsi" w:cs="Calibri Light"/>
          <w:sz w:val="20"/>
          <w:szCs w:val="20"/>
        </w:rPr>
        <w:t>e</w:t>
      </w:r>
      <w:r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1D45F2" w:rsidRPr="006A3401">
        <w:rPr>
          <w:rFonts w:asciiTheme="majorHAnsi" w:hAnsiTheme="majorHAnsi" w:cs="Calibri Light"/>
          <w:sz w:val="20"/>
          <w:szCs w:val="20"/>
        </w:rPr>
        <w:t>oraz zgodnie z obowiązującymi przepisami wykonawczymi wydanymi na podstawi</w:t>
      </w:r>
      <w:r w:rsidR="006F0E71" w:rsidRPr="006A3401">
        <w:rPr>
          <w:rFonts w:asciiTheme="majorHAnsi" w:hAnsiTheme="majorHAnsi" w:cs="Calibri Light"/>
          <w:sz w:val="20"/>
          <w:szCs w:val="20"/>
        </w:rPr>
        <w:t xml:space="preserve">e tej </w:t>
      </w:r>
      <w:r w:rsidR="00971470" w:rsidRPr="006A3401">
        <w:rPr>
          <w:rFonts w:asciiTheme="majorHAnsi" w:hAnsiTheme="majorHAnsi" w:cs="Calibri Light"/>
          <w:sz w:val="20"/>
          <w:szCs w:val="20"/>
        </w:rPr>
        <w:t>u</w:t>
      </w:r>
      <w:r w:rsidR="006F0E71" w:rsidRPr="006A3401">
        <w:rPr>
          <w:rFonts w:asciiTheme="majorHAnsi" w:hAnsiTheme="majorHAnsi" w:cs="Calibri Light"/>
          <w:sz w:val="20"/>
          <w:szCs w:val="20"/>
        </w:rPr>
        <w:t xml:space="preserve">stawy </w:t>
      </w:r>
      <w:r w:rsidRPr="006A3401">
        <w:rPr>
          <w:rFonts w:asciiTheme="majorHAnsi" w:hAnsiTheme="majorHAnsi" w:cs="Calibri Light"/>
          <w:sz w:val="20"/>
          <w:szCs w:val="20"/>
        </w:rPr>
        <w:t>tj.</w:t>
      </w:r>
      <w:r w:rsidR="006F0E71" w:rsidRPr="006A3401">
        <w:rPr>
          <w:rFonts w:asciiTheme="majorHAnsi" w:hAnsiTheme="majorHAnsi" w:cs="Calibri Light"/>
          <w:sz w:val="20"/>
          <w:szCs w:val="20"/>
        </w:rPr>
        <w:t xml:space="preserve"> mi</w:t>
      </w:r>
      <w:r w:rsidR="00050458" w:rsidRPr="006A3401">
        <w:rPr>
          <w:rFonts w:asciiTheme="majorHAnsi" w:hAnsiTheme="majorHAnsi" w:cs="Calibri Light"/>
          <w:sz w:val="20"/>
          <w:szCs w:val="20"/>
        </w:rPr>
        <w:t>ę</w:t>
      </w:r>
      <w:r w:rsidR="006F0E71" w:rsidRPr="006A3401">
        <w:rPr>
          <w:rFonts w:asciiTheme="majorHAnsi" w:hAnsiTheme="majorHAnsi" w:cs="Calibri Light"/>
          <w:sz w:val="20"/>
          <w:szCs w:val="20"/>
        </w:rPr>
        <w:t>dzy innymi</w:t>
      </w:r>
      <w:r w:rsidRPr="006A3401">
        <w:rPr>
          <w:rFonts w:asciiTheme="majorHAnsi" w:hAnsiTheme="majorHAnsi" w:cs="Calibri Light"/>
          <w:sz w:val="20"/>
          <w:szCs w:val="20"/>
        </w:rPr>
        <w:t xml:space="preserve"> </w:t>
      </w:r>
      <w:bookmarkStart w:id="14" w:name="_Hlk9349516"/>
      <w:r w:rsidR="009F3ABD" w:rsidRPr="006A3401">
        <w:rPr>
          <w:rFonts w:asciiTheme="majorHAnsi" w:hAnsiTheme="majorHAnsi" w:cs="Calibri Light"/>
          <w:sz w:val="20"/>
          <w:szCs w:val="20"/>
        </w:rPr>
        <w:t>Rozporządzeniu Ministra Energii z dnia 6 marca 2019 r. w sprawie szczegółowych zasad kształtowania i kalkulacji taryf oraz rozliczeń w obrocie energią elektryczną</w:t>
      </w:r>
      <w:bookmarkEnd w:id="14"/>
      <w:r w:rsidR="009F3ABD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CE6530" w:rsidRPr="006A3401">
        <w:rPr>
          <w:rFonts w:asciiTheme="majorHAnsi" w:hAnsiTheme="majorHAnsi" w:cs="Calibri Light"/>
          <w:sz w:val="20"/>
          <w:szCs w:val="20"/>
        </w:rPr>
        <w:t>(</w:t>
      </w:r>
      <w:r w:rsidR="00CE6530" w:rsidRPr="006A3401">
        <w:rPr>
          <w:rStyle w:val="ng-binding"/>
          <w:rFonts w:asciiTheme="majorHAnsi" w:hAnsiTheme="majorHAnsi" w:cs="Calibri Light"/>
          <w:sz w:val="20"/>
          <w:szCs w:val="20"/>
        </w:rPr>
        <w:t>Dz.U.2019.503</w:t>
      </w:r>
      <w:r w:rsidR="00CE6530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CE6530" w:rsidRPr="006A3401">
        <w:rPr>
          <w:rStyle w:val="ng-scope"/>
          <w:rFonts w:asciiTheme="majorHAnsi" w:hAnsiTheme="majorHAnsi" w:cs="Calibri Light"/>
          <w:sz w:val="20"/>
          <w:szCs w:val="20"/>
        </w:rPr>
        <w:t>z dnia</w:t>
      </w:r>
      <w:r w:rsidR="00CE6530" w:rsidRPr="006A3401">
        <w:rPr>
          <w:rFonts w:asciiTheme="majorHAnsi" w:hAnsiTheme="majorHAnsi" w:cs="Calibri Light"/>
          <w:sz w:val="20"/>
          <w:szCs w:val="20"/>
        </w:rPr>
        <w:t xml:space="preserve"> 2019.03.15 ze zm.) </w:t>
      </w:r>
      <w:r w:rsidRPr="006A3401">
        <w:rPr>
          <w:rFonts w:asciiTheme="majorHAnsi" w:hAnsiTheme="majorHAnsi" w:cs="Calibri Light"/>
          <w:sz w:val="20"/>
          <w:szCs w:val="20"/>
        </w:rPr>
        <w:t>lub w każdym później wydanym akcie prawnym określającym te stawki i w każdym innym akcie prawnym dotyczącym standardów jakościowych obsługi, obowiązującym w chwili zaistnienia przywołanej okoliczności.</w:t>
      </w:r>
      <w:r w:rsidR="00A039E7" w:rsidRPr="006A3401">
        <w:rPr>
          <w:rFonts w:asciiTheme="majorHAnsi" w:hAnsiTheme="majorHAnsi" w:cs="Calibri Light"/>
          <w:sz w:val="20"/>
          <w:szCs w:val="20"/>
        </w:rPr>
        <w:t xml:space="preserve"> </w:t>
      </w:r>
    </w:p>
    <w:p w14:paraId="5B5EF3BF" w14:textId="5DDBBFAE" w:rsidR="00EA24FC" w:rsidRPr="00EA24FC" w:rsidRDefault="00CA3FA6" w:rsidP="00EA24FC">
      <w:pPr>
        <w:pStyle w:val="Akapitzlist1"/>
        <w:numPr>
          <w:ilvl w:val="0"/>
          <w:numId w:val="33"/>
        </w:numPr>
        <w:spacing w:line="276" w:lineRule="auto"/>
        <w:ind w:left="426" w:hanging="426"/>
        <w:rPr>
          <w:ins w:id="15" w:author="Aleksandra Adamska" w:date="2021-06-29T14:08:00Z"/>
          <w:rFonts w:asciiTheme="majorHAnsi" w:hAnsiTheme="majorHAnsi" w:cs="Calibri Light"/>
          <w:i/>
          <w:iCs/>
          <w:sz w:val="20"/>
          <w:szCs w:val="20"/>
        </w:rPr>
      </w:pPr>
      <w:del w:id="16" w:author="Aleksandra Adamska" w:date="2021-06-29T14:08:00Z">
        <w:r w:rsidRPr="006A3401" w:rsidDel="00EA24FC">
          <w:rPr>
            <w:rFonts w:asciiTheme="majorHAnsi" w:hAnsiTheme="majorHAnsi" w:cs="Calibri Light"/>
            <w:sz w:val="20"/>
            <w:szCs w:val="20"/>
          </w:rPr>
          <w:delText xml:space="preserve">Wykonawca uwzględni niezwłocznie należną Zamawiającemu bonifikatę w fakturze wystawionej za okres rozliczeniowy, którego bonifikata dotyczy, a jeżeli nie jest to możliwe z przyczyn, za które Wykonawca nie ponosi odpowiedzialności, uwzględni niezwłocznie należną Zamawiającemu bonifikatę w fakturze obejmującej kolejny okres rozliczeniowy, po okresie w którym przyznana została bonifikata. </w:delText>
        </w:r>
      </w:del>
      <w:ins w:id="17" w:author="Aleksandra Adamska" w:date="2021-06-29T14:08:00Z">
        <w:r w:rsidR="00EA24FC" w:rsidRPr="00EA24FC">
          <w:rPr>
            <w:rFonts w:asciiTheme="majorHAnsi" w:hAnsiTheme="majorHAnsi" w:cs="Calibri Light"/>
            <w:i/>
            <w:iCs/>
            <w:sz w:val="20"/>
            <w:szCs w:val="20"/>
          </w:rPr>
          <w:t xml:space="preserve">Wykonawca zobowiązany jest do udzielania bonifikat za niedotrzymanie przez Sprzedawcę standardów jakościowych obsługi odbiorcy w terminie 30 dni od dnia, w którym nastąpiło niedotrzymanie standardów jakościowych obsługi odbiorców. </w:t>
        </w:r>
      </w:ins>
    </w:p>
    <w:p w14:paraId="1594D080" w14:textId="64B9DAD3" w:rsidR="00CA3FA6" w:rsidRPr="006A3401" w:rsidDel="00EA24FC" w:rsidRDefault="00CA3FA6" w:rsidP="00777D38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del w:id="18" w:author="Aleksandra Adamska" w:date="2021-06-29T14:08:00Z"/>
          <w:rFonts w:asciiTheme="majorHAnsi" w:hAnsiTheme="majorHAnsi" w:cs="Calibri Light"/>
          <w:sz w:val="20"/>
          <w:szCs w:val="20"/>
        </w:rPr>
      </w:pPr>
    </w:p>
    <w:p w14:paraId="090F8B88" w14:textId="77777777" w:rsidR="00BE2359" w:rsidRPr="006A3401" w:rsidRDefault="00BE2359" w:rsidP="00357143">
      <w:pPr>
        <w:pStyle w:val="Akapitzlist1"/>
        <w:spacing w:line="276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14:paraId="34688965" w14:textId="77777777" w:rsidR="00092574" w:rsidRPr="006A3401" w:rsidRDefault="00EA4CB2" w:rsidP="00357143">
      <w:pPr>
        <w:pStyle w:val="Standard"/>
        <w:spacing w:line="276" w:lineRule="auto"/>
        <w:jc w:val="center"/>
        <w:rPr>
          <w:rFonts w:asciiTheme="majorHAnsi" w:hAnsiTheme="majorHAnsi" w:cs="Calibri Light"/>
          <w:b/>
          <w:sz w:val="20"/>
          <w:szCs w:val="20"/>
        </w:rPr>
      </w:pPr>
      <w:bookmarkStart w:id="19" w:name="_Hlk12523616"/>
      <w:bookmarkStart w:id="20" w:name="_Hlk529082915"/>
      <w:bookmarkStart w:id="21" w:name="_Hlk519257777"/>
      <w:r w:rsidRPr="006A3401">
        <w:rPr>
          <w:rFonts w:asciiTheme="majorHAnsi" w:hAnsiTheme="majorHAnsi" w:cs="Calibri Light"/>
          <w:b/>
          <w:sz w:val="20"/>
          <w:szCs w:val="20"/>
        </w:rPr>
        <w:t>§</w:t>
      </w:r>
      <w:bookmarkEnd w:id="19"/>
      <w:r w:rsidRPr="006A3401">
        <w:rPr>
          <w:rFonts w:asciiTheme="majorHAnsi" w:hAnsiTheme="majorHAnsi" w:cs="Calibri Light"/>
          <w:b/>
          <w:sz w:val="20"/>
          <w:szCs w:val="20"/>
        </w:rPr>
        <w:t xml:space="preserve"> </w:t>
      </w:r>
      <w:r w:rsidR="008021FC" w:rsidRPr="006A3401">
        <w:rPr>
          <w:rFonts w:asciiTheme="majorHAnsi" w:hAnsiTheme="majorHAnsi" w:cs="Calibri Light"/>
          <w:b/>
          <w:sz w:val="20"/>
          <w:szCs w:val="20"/>
        </w:rPr>
        <w:t>6</w:t>
      </w:r>
    </w:p>
    <w:bookmarkEnd w:id="20"/>
    <w:bookmarkEnd w:id="21"/>
    <w:p w14:paraId="296BA8E1" w14:textId="77777777" w:rsidR="00092574" w:rsidRPr="006A3401" w:rsidRDefault="00EA4CB2" w:rsidP="00357143">
      <w:pPr>
        <w:pStyle w:val="Standard"/>
        <w:spacing w:after="240" w:line="276" w:lineRule="auto"/>
        <w:jc w:val="center"/>
        <w:rPr>
          <w:rFonts w:asciiTheme="majorHAnsi" w:hAnsiTheme="majorHAnsi" w:cs="Calibri Light"/>
          <w:b/>
          <w:sz w:val="20"/>
          <w:szCs w:val="20"/>
        </w:rPr>
      </w:pPr>
      <w:r w:rsidRPr="006A3401">
        <w:rPr>
          <w:rFonts w:asciiTheme="majorHAnsi" w:hAnsiTheme="majorHAnsi" w:cs="Calibri Light"/>
          <w:b/>
          <w:sz w:val="20"/>
          <w:szCs w:val="20"/>
        </w:rPr>
        <w:t>Wynagrodzenie i zasady rozliczeń</w:t>
      </w:r>
    </w:p>
    <w:p w14:paraId="223A9AA1" w14:textId="77777777" w:rsidR="00863E6D" w:rsidRPr="006A3401" w:rsidRDefault="00EA4CB2" w:rsidP="00357143">
      <w:pPr>
        <w:pStyle w:val="Tekstpodstawowywcity21"/>
        <w:widowControl w:val="0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  <w:lang w:val="pl-PL"/>
        </w:rPr>
      </w:pPr>
      <w:bookmarkStart w:id="22" w:name="Tekst17"/>
      <w:r w:rsidRPr="006A3401">
        <w:rPr>
          <w:rFonts w:asciiTheme="majorHAnsi" w:hAnsiTheme="majorHAnsi" w:cs="Calibri Light"/>
          <w:sz w:val="20"/>
          <w:szCs w:val="20"/>
          <w:lang w:val="pl-PL"/>
        </w:rPr>
        <w:lastRenderedPageBreak/>
        <w:t xml:space="preserve">Strony zgodnie postanawiają, że przewidywane wynagrodzenie </w:t>
      </w:r>
      <w:r w:rsidR="00FE72A5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całkowite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Wykonawcy z tytułu przedmi</w:t>
      </w:r>
      <w:r w:rsidR="000106FC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otowej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="000106FC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ustalone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w oparciu o</w:t>
      </w:r>
      <w:r w:rsidR="000106FC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pobór energii elektrycznej dla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wszystkich </w:t>
      </w:r>
      <w:r w:rsidR="00FE0C96" w:rsidRPr="006A3401">
        <w:rPr>
          <w:rFonts w:asciiTheme="majorHAnsi" w:hAnsiTheme="majorHAnsi" w:cs="Calibri Light"/>
          <w:sz w:val="20"/>
          <w:szCs w:val="20"/>
          <w:lang w:val="pl-PL"/>
        </w:rPr>
        <w:t>PPE</w:t>
      </w:r>
      <w:r w:rsidR="000106FC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opisanych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w</w:t>
      </w:r>
      <w:r w:rsidR="00061E1A" w:rsidRPr="006A3401">
        <w:rPr>
          <w:rFonts w:asciiTheme="majorHAnsi" w:hAnsiTheme="majorHAnsi" w:cs="Calibri Light"/>
          <w:sz w:val="20"/>
          <w:szCs w:val="20"/>
          <w:lang w:val="pl-PL"/>
        </w:rPr>
        <w:t> </w:t>
      </w:r>
      <w:r w:rsidR="00912640" w:rsidRPr="006A3401">
        <w:rPr>
          <w:rFonts w:asciiTheme="majorHAnsi" w:hAnsiTheme="majorHAnsi" w:cs="Calibri Light"/>
          <w:sz w:val="20"/>
          <w:szCs w:val="20"/>
          <w:lang w:val="pl-PL"/>
        </w:rPr>
        <w:t>Z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ałączniku nr 1 do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="009715B3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z uwzględnieniem zwiększenia do </w:t>
      </w:r>
      <w:r w:rsidR="00890DCA" w:rsidRPr="006A3401">
        <w:rPr>
          <w:rFonts w:asciiTheme="majorHAnsi" w:hAnsiTheme="majorHAnsi" w:cs="Calibri Light"/>
          <w:sz w:val="20"/>
          <w:szCs w:val="20"/>
          <w:lang w:val="pl-PL"/>
        </w:rPr>
        <w:t>20</w:t>
      </w:r>
      <w:r w:rsidR="009715B3" w:rsidRPr="006A3401">
        <w:rPr>
          <w:rFonts w:asciiTheme="majorHAnsi" w:hAnsiTheme="majorHAnsi" w:cs="Calibri Light"/>
          <w:sz w:val="20"/>
          <w:szCs w:val="20"/>
          <w:lang w:val="pl-PL"/>
        </w:rPr>
        <w:t>%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</w:t>
      </w:r>
      <w:r w:rsidR="00BF5705" w:rsidRPr="006A3401">
        <w:rPr>
          <w:rFonts w:asciiTheme="majorHAnsi" w:hAnsiTheme="majorHAnsi" w:cs="Calibri Light"/>
          <w:sz w:val="20"/>
          <w:szCs w:val="20"/>
          <w:lang w:val="pl-PL"/>
        </w:rPr>
        <w:t>oraz cen jednostkow</w:t>
      </w:r>
      <w:r w:rsidR="00E52CE3" w:rsidRPr="006A3401">
        <w:rPr>
          <w:rFonts w:asciiTheme="majorHAnsi" w:hAnsiTheme="majorHAnsi" w:cs="Calibri Light"/>
          <w:sz w:val="20"/>
          <w:szCs w:val="20"/>
          <w:lang w:val="pl-PL"/>
        </w:rPr>
        <w:t>ych</w:t>
      </w:r>
      <w:r w:rsidR="00BF5705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energii elektrycznej</w:t>
      </w:r>
      <w:r w:rsidR="00DE3BF3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obliczon</w:t>
      </w:r>
      <w:r w:rsidR="006B6F99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e </w:t>
      </w:r>
      <w:r w:rsidR="00DE3BF3" w:rsidRPr="006A3401">
        <w:rPr>
          <w:rFonts w:asciiTheme="majorHAnsi" w:hAnsiTheme="majorHAnsi" w:cs="Calibri Light"/>
          <w:sz w:val="20"/>
          <w:szCs w:val="20"/>
          <w:lang w:val="pl-PL"/>
        </w:rPr>
        <w:t>wg wzoru poniżej</w:t>
      </w:r>
      <w:r w:rsidR="00BF5705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wynies</w:t>
      </w:r>
      <w:r w:rsidR="00BF5705" w:rsidRPr="006A3401">
        <w:rPr>
          <w:rFonts w:asciiTheme="majorHAnsi" w:hAnsiTheme="majorHAnsi" w:cs="Calibri Light"/>
          <w:sz w:val="20"/>
          <w:szCs w:val="20"/>
          <w:lang w:val="pl-PL"/>
        </w:rPr>
        <w:t>ie</w:t>
      </w:r>
      <w:r w:rsidR="00B559DF" w:rsidRPr="006A3401">
        <w:rPr>
          <w:rFonts w:asciiTheme="majorHAnsi" w:hAnsiTheme="majorHAnsi" w:cs="Calibri Light"/>
          <w:sz w:val="20"/>
          <w:szCs w:val="20"/>
          <w:lang w:val="pl-PL"/>
        </w:rPr>
        <w:t>:</w:t>
      </w:r>
    </w:p>
    <w:tbl>
      <w:tblPr>
        <w:tblW w:w="492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0"/>
        <w:gridCol w:w="835"/>
        <w:gridCol w:w="1058"/>
        <w:gridCol w:w="1024"/>
        <w:gridCol w:w="1039"/>
        <w:gridCol w:w="1071"/>
        <w:gridCol w:w="967"/>
      </w:tblGrid>
      <w:tr w:rsidR="008A0B25" w:rsidRPr="007D3BC3" w14:paraId="1C90E19E" w14:textId="77777777" w:rsidTr="008A0B25">
        <w:trPr>
          <w:trHeight w:val="540"/>
        </w:trPr>
        <w:tc>
          <w:tcPr>
            <w:tcW w:w="1641" w:type="pct"/>
            <w:vMerge w:val="restart"/>
            <w:shd w:val="clear" w:color="auto" w:fill="auto"/>
            <w:vAlign w:val="center"/>
            <w:hideMark/>
          </w:tcPr>
          <w:p w14:paraId="3D4AD2A1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Wyszczególnienie - grupa taryfowa lub okres zamówienia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14:paraId="7A7F308B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Cena jednostkowa netto w zł/kWh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14:paraId="7C763E53" w14:textId="062CA5C7" w:rsidR="008A0B25" w:rsidRPr="007D3BC3" w:rsidRDefault="00C44EEE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Zu</w:t>
            </w:r>
            <w:r w:rsidRPr="007D3BC3">
              <w:rPr>
                <w:rFonts w:asciiTheme="majorHAnsi" w:hAnsiTheme="majorHAnsi" w:hint="cs"/>
                <w:color w:val="000000"/>
                <w:kern w:val="0"/>
                <w:sz w:val="18"/>
                <w:szCs w:val="18"/>
              </w:rPr>
              <w:t>ż</w:t>
            </w: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ycie energii elektrycznej w trakcie trwania zamówienia  w kWh (zamówienie planowane wraz ze zwi</w:t>
            </w:r>
            <w:r w:rsidRPr="007D3BC3">
              <w:rPr>
                <w:rFonts w:asciiTheme="majorHAnsi" w:hAnsiTheme="majorHAnsi" w:hint="cs"/>
                <w:color w:val="000000"/>
                <w:kern w:val="0"/>
                <w:sz w:val="18"/>
                <w:szCs w:val="18"/>
              </w:rPr>
              <w:t>ę</w:t>
            </w: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kszeniem)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5F4203D7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Cena oferty netto w zł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14:paraId="029A3B88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Stawka podatku VAT  %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  <w:hideMark/>
          </w:tcPr>
          <w:p w14:paraId="71EA7D83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Kwota podatku VAT w zł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14:paraId="4BDDF1C5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Cena oferty brutto w zł</w:t>
            </w:r>
          </w:p>
        </w:tc>
      </w:tr>
      <w:tr w:rsidR="008A0B25" w:rsidRPr="007D3BC3" w14:paraId="08F431DA" w14:textId="77777777" w:rsidTr="008A0B25">
        <w:trPr>
          <w:trHeight w:val="632"/>
        </w:trPr>
        <w:tc>
          <w:tcPr>
            <w:tcW w:w="1641" w:type="pct"/>
            <w:vMerge/>
            <w:vAlign w:val="center"/>
            <w:hideMark/>
          </w:tcPr>
          <w:p w14:paraId="7D2C3613" w14:textId="77777777" w:rsidR="008A0B25" w:rsidRPr="007D3BC3" w:rsidRDefault="008A0B25" w:rsidP="00476A9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24236247" w14:textId="77777777" w:rsidR="008A0B25" w:rsidRPr="007D3BC3" w:rsidRDefault="008A0B25" w:rsidP="00476A9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3" w:type="pct"/>
            <w:vMerge/>
            <w:vAlign w:val="center"/>
            <w:hideMark/>
          </w:tcPr>
          <w:p w14:paraId="7C7DFC81" w14:textId="77777777" w:rsidR="008A0B25" w:rsidRPr="007D3BC3" w:rsidRDefault="008A0B25" w:rsidP="00476A9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084CE258" w14:textId="77777777" w:rsidR="008A0B25" w:rsidRPr="007D3BC3" w:rsidRDefault="008A0B25" w:rsidP="00476A9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14:paraId="0893F8A7" w14:textId="77777777" w:rsidR="008A0B25" w:rsidRPr="007D3BC3" w:rsidRDefault="008A0B25" w:rsidP="00476A9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  <w:hideMark/>
          </w:tcPr>
          <w:p w14:paraId="2FB6D85D" w14:textId="77777777" w:rsidR="008A0B25" w:rsidRPr="007D3BC3" w:rsidRDefault="008A0B25" w:rsidP="00476A9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14:paraId="14973C62" w14:textId="77777777" w:rsidR="008A0B25" w:rsidRPr="007D3BC3" w:rsidRDefault="008A0B25" w:rsidP="00476A9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8A0B25" w:rsidRPr="007D3BC3" w14:paraId="54FCE069" w14:textId="77777777" w:rsidTr="008A0B25">
        <w:trPr>
          <w:trHeight w:val="416"/>
        </w:trPr>
        <w:tc>
          <w:tcPr>
            <w:tcW w:w="1641" w:type="pct"/>
            <w:shd w:val="clear" w:color="auto" w:fill="auto"/>
            <w:vAlign w:val="center"/>
            <w:hideMark/>
          </w:tcPr>
          <w:p w14:paraId="1B293F28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18689589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7F3D5E7D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05EEAAD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D = B x C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045DE610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 xml:space="preserve">E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214FA6FE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 xml:space="preserve"> F = D x E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07C61413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G = D + F</w:t>
            </w:r>
          </w:p>
        </w:tc>
      </w:tr>
      <w:tr w:rsidR="008A0B25" w:rsidRPr="007D3BC3" w14:paraId="3F3FA209" w14:textId="77777777" w:rsidTr="008A0B25">
        <w:trPr>
          <w:trHeight w:val="705"/>
        </w:trPr>
        <w:tc>
          <w:tcPr>
            <w:tcW w:w="1641" w:type="pct"/>
            <w:shd w:val="clear" w:color="auto" w:fill="auto"/>
            <w:vAlign w:val="center"/>
            <w:hideMark/>
          </w:tcPr>
          <w:p w14:paraId="043A0F3D" w14:textId="07545D76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hAnsiTheme="majorHAnsi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kern w:val="0"/>
                <w:sz w:val="18"/>
                <w:szCs w:val="18"/>
              </w:rPr>
              <w:t>1. Dostawa energii elektrycznej na okres od</w:t>
            </w:r>
            <w:r w:rsidR="00C44EEE" w:rsidRPr="007D3BC3">
              <w:rPr>
                <w:rFonts w:asciiTheme="majorHAnsi" w:hAnsiTheme="majorHAnsi"/>
                <w:kern w:val="0"/>
                <w:sz w:val="18"/>
                <w:szCs w:val="18"/>
              </w:rPr>
              <w:t xml:space="preserve"> 01.09.2021</w:t>
            </w:r>
            <w:r w:rsidRPr="007D3BC3">
              <w:rPr>
                <w:rFonts w:asciiTheme="majorHAnsi" w:hAnsiTheme="majorHAnsi"/>
                <w:kern w:val="0"/>
                <w:sz w:val="18"/>
                <w:szCs w:val="18"/>
              </w:rPr>
              <w:t xml:space="preserve"> do </w:t>
            </w:r>
            <w:r w:rsidR="00C44EEE" w:rsidRPr="007D3BC3">
              <w:rPr>
                <w:rFonts w:asciiTheme="majorHAnsi" w:hAnsiTheme="majorHAnsi"/>
                <w:kern w:val="0"/>
                <w:sz w:val="18"/>
                <w:szCs w:val="18"/>
              </w:rPr>
              <w:t>31.12.2023</w:t>
            </w:r>
            <w:r w:rsidRPr="007D3BC3">
              <w:rPr>
                <w:rFonts w:asciiTheme="majorHAnsi" w:hAnsiTheme="majorHAnsi"/>
                <w:kern w:val="0"/>
                <w:sz w:val="18"/>
                <w:szCs w:val="18"/>
              </w:rPr>
              <w:t xml:space="preserve"> r.  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2674AA3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FA720E4" w14:textId="678B04A6" w:rsidR="008A0B25" w:rsidRPr="007D3BC3" w:rsidRDefault="0033320A" w:rsidP="00357143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9 154 814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19A57DDB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7CDA08C8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23,00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8FD2C5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14:paraId="4F95C1FB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8A0B25" w:rsidRPr="007D3BC3" w14:paraId="52D5504D" w14:textId="77777777" w:rsidTr="008A0B25">
        <w:trPr>
          <w:trHeight w:val="438"/>
        </w:trPr>
        <w:tc>
          <w:tcPr>
            <w:tcW w:w="2109" w:type="pct"/>
            <w:gridSpan w:val="2"/>
            <w:shd w:val="clear" w:color="auto" w:fill="auto"/>
            <w:vAlign w:val="center"/>
            <w:hideMark/>
          </w:tcPr>
          <w:p w14:paraId="073803AC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 xml:space="preserve">Suma wartości zamówienia  na lata 2021-23 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AF18D24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6FC065A2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14:paraId="4307E399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  <w:r w:rsidRPr="007D3BC3"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14:paraId="20B34637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14:paraId="18997976" w14:textId="77777777" w:rsidR="008A0B25" w:rsidRPr="007D3BC3" w:rsidRDefault="008A0B25" w:rsidP="00357143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asciiTheme="majorHAnsi" w:hAnsi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C7668CC" w14:textId="77777777" w:rsidR="007A6239" w:rsidRPr="006A3401" w:rsidRDefault="007A6239" w:rsidP="00357143">
      <w:pPr>
        <w:pStyle w:val="Tekstpodstawowywcity21"/>
        <w:widowControl w:val="0"/>
        <w:spacing w:after="0" w:line="276" w:lineRule="auto"/>
        <w:jc w:val="both"/>
        <w:rPr>
          <w:rFonts w:asciiTheme="majorHAnsi" w:hAnsiTheme="majorHAnsi" w:cs="Calibri Light"/>
          <w:sz w:val="20"/>
          <w:szCs w:val="20"/>
          <w:lang w:val="pl-PL"/>
        </w:rPr>
      </w:pPr>
    </w:p>
    <w:p w14:paraId="459F373F" w14:textId="62E38DA5" w:rsidR="00186B42" w:rsidRPr="006A3401" w:rsidRDefault="00350C2B" w:rsidP="002B01DE">
      <w:pPr>
        <w:pStyle w:val="Tekstpodstawowywcity21"/>
        <w:widowControl w:val="0"/>
        <w:spacing w:after="0" w:line="276" w:lineRule="auto"/>
        <w:ind w:left="426"/>
        <w:jc w:val="both"/>
        <w:rPr>
          <w:rFonts w:asciiTheme="majorHAnsi" w:hAnsiTheme="majorHAnsi" w:cs="Calibri Light"/>
          <w:b/>
          <w:sz w:val="20"/>
          <w:szCs w:val="20"/>
          <w:lang w:val="pl-PL"/>
        </w:rPr>
      </w:pPr>
      <w:r w:rsidRPr="006A3401">
        <w:rPr>
          <w:rFonts w:asciiTheme="majorHAnsi" w:hAnsiTheme="majorHAnsi"/>
          <w:color w:val="000000"/>
          <w:kern w:val="0"/>
          <w:sz w:val="20"/>
          <w:szCs w:val="20"/>
        </w:rPr>
        <w:t>Cena oferty netto w zł</w:t>
      </w:r>
      <w:r w:rsidRPr="006A3401">
        <w:rPr>
          <w:rFonts w:asciiTheme="majorHAnsi" w:hAnsiTheme="majorHAnsi" w:cs="Calibri Light"/>
          <w:b/>
          <w:sz w:val="20"/>
          <w:szCs w:val="20"/>
          <w:lang w:val="pl-PL"/>
        </w:rPr>
        <w:t xml:space="preserve"> s</w:t>
      </w:r>
      <w:r w:rsidR="00186B42" w:rsidRPr="006A3401">
        <w:rPr>
          <w:rFonts w:asciiTheme="majorHAnsi" w:hAnsiTheme="majorHAnsi" w:cs="Calibri Light"/>
          <w:b/>
          <w:sz w:val="20"/>
          <w:szCs w:val="20"/>
          <w:lang w:val="pl-PL"/>
        </w:rPr>
        <w:t xml:space="preserve">łownie: </w:t>
      </w:r>
      <w:r w:rsidR="00CA4A59" w:rsidRPr="006A3401">
        <w:rPr>
          <w:rFonts w:asciiTheme="majorHAnsi" w:hAnsiTheme="majorHAnsi" w:cs="Calibri Light"/>
          <w:b/>
          <w:sz w:val="20"/>
          <w:szCs w:val="20"/>
          <w:lang w:val="pl-PL"/>
        </w:rPr>
        <w:t>___________________________________________-</w:t>
      </w:r>
    </w:p>
    <w:p w14:paraId="08173D43" w14:textId="77777777" w:rsidR="00CE6530" w:rsidRPr="006A3401" w:rsidRDefault="00CE6530" w:rsidP="002B01DE">
      <w:pPr>
        <w:pStyle w:val="Tekstpodstawowywcity21"/>
        <w:widowControl w:val="0"/>
        <w:spacing w:after="0" w:line="276" w:lineRule="auto"/>
        <w:ind w:left="426"/>
        <w:jc w:val="both"/>
        <w:rPr>
          <w:rFonts w:asciiTheme="majorHAnsi" w:hAnsiTheme="majorHAnsi" w:cs="Calibri Light"/>
          <w:sz w:val="20"/>
          <w:szCs w:val="20"/>
          <w:lang w:val="pl-PL"/>
        </w:rPr>
      </w:pPr>
    </w:p>
    <w:p w14:paraId="7E95F0DA" w14:textId="4432FD41" w:rsidR="00092574" w:rsidRPr="006A3401" w:rsidRDefault="00EA4CB2" w:rsidP="00357143">
      <w:pPr>
        <w:pStyle w:val="Tekstpodstawowywcity21"/>
        <w:widowControl w:val="0"/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Wynagrodzenie Wykonawcy </w:t>
      </w:r>
      <w:r w:rsidR="00CE6530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opisane w ust. 1 powyżej,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ma charakter orientacyjny (szacunkowy).</w:t>
      </w:r>
      <w:r w:rsidR="002044B0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Wynagrodzenie, które będzie przysługiwało Wykonawcy</w:t>
      </w:r>
      <w:r w:rsidR="00CE6530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z tytułu wykonania niniejszej umowy,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określone zostanie na podstawie faktycznej ilości </w:t>
      </w:r>
      <w:r w:rsidR="006A6E7B" w:rsidRPr="006A3401">
        <w:rPr>
          <w:rFonts w:asciiTheme="majorHAnsi" w:hAnsiTheme="majorHAnsi" w:cs="Calibri Light"/>
          <w:sz w:val="20"/>
          <w:szCs w:val="20"/>
          <w:lang w:val="pl-PL"/>
        </w:rPr>
        <w:t>zużytej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energii oraz ceny jednostkowej zaoferowanej przez Wykonawcę</w:t>
      </w:r>
      <w:r w:rsidR="00DE3BF3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z zastrzeżeniem zmian opisanych w  § </w:t>
      </w:r>
      <w:r w:rsidR="008021FC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1 </w:t>
      </w:r>
      <w:r w:rsidR="00276A44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ust. </w:t>
      </w:r>
      <w:r w:rsidR="008021FC" w:rsidRPr="006A3401">
        <w:rPr>
          <w:rFonts w:asciiTheme="majorHAnsi" w:hAnsiTheme="majorHAnsi" w:cs="Calibri Light"/>
          <w:sz w:val="20"/>
          <w:szCs w:val="20"/>
          <w:lang w:val="pl-PL"/>
        </w:rPr>
        <w:t>5</w:t>
      </w:r>
      <w:r w:rsidR="00276A44" w:rsidRPr="006A3401">
        <w:rPr>
          <w:rFonts w:asciiTheme="majorHAnsi" w:hAnsiTheme="majorHAnsi" w:cs="Calibri Light"/>
          <w:sz w:val="20"/>
          <w:szCs w:val="20"/>
          <w:lang w:val="pl-PL"/>
        </w:rPr>
        <w:t>-</w:t>
      </w:r>
      <w:r w:rsidR="008021FC" w:rsidRPr="006A3401">
        <w:rPr>
          <w:rFonts w:asciiTheme="majorHAnsi" w:hAnsiTheme="majorHAnsi" w:cs="Calibri Light"/>
          <w:sz w:val="20"/>
          <w:szCs w:val="20"/>
          <w:lang w:val="pl-PL"/>
        </w:rPr>
        <w:t>6</w:t>
      </w:r>
      <w:r w:rsidR="000C4CE2" w:rsidRPr="006A3401">
        <w:rPr>
          <w:rFonts w:asciiTheme="majorHAnsi" w:hAnsiTheme="majorHAnsi" w:cs="Calibri Light"/>
          <w:sz w:val="20"/>
          <w:szCs w:val="20"/>
          <w:lang w:val="pl-PL"/>
        </w:rPr>
        <w:t>.</w:t>
      </w:r>
    </w:p>
    <w:p w14:paraId="5945E044" w14:textId="39FF8D4C" w:rsidR="0009114F" w:rsidRPr="006A3401" w:rsidRDefault="00EA4CB2" w:rsidP="00357143">
      <w:pPr>
        <w:pStyle w:val="Tekstpodstawowywcity21"/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  <w:lang w:val="pl-PL"/>
        </w:rPr>
      </w:pPr>
      <w:bookmarkStart w:id="23" w:name="_Hlk526488351"/>
      <w:r w:rsidRPr="006A3401">
        <w:rPr>
          <w:rFonts w:asciiTheme="majorHAnsi" w:hAnsiTheme="majorHAnsi" w:cs="Calibri Light"/>
          <w:sz w:val="20"/>
          <w:szCs w:val="20"/>
          <w:lang w:val="pl-PL"/>
        </w:rPr>
        <w:t>Wynagrodzenie, o którym mowa w ust. 1</w:t>
      </w:r>
      <w:r w:rsidR="00350C2B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powyżej</w:t>
      </w:r>
      <w:r w:rsidR="002A4598" w:rsidRPr="006A3401">
        <w:rPr>
          <w:rFonts w:asciiTheme="majorHAnsi" w:hAnsiTheme="majorHAnsi" w:cs="Calibri Light"/>
          <w:sz w:val="20"/>
          <w:szCs w:val="20"/>
          <w:lang w:val="pl-PL"/>
        </w:rPr>
        <w:t>,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zostało skalkul</w:t>
      </w:r>
      <w:r w:rsidR="00006B0E" w:rsidRPr="006A3401">
        <w:rPr>
          <w:rFonts w:asciiTheme="majorHAnsi" w:hAnsiTheme="majorHAnsi" w:cs="Calibri Light"/>
          <w:sz w:val="20"/>
          <w:szCs w:val="20"/>
          <w:lang w:val="pl-PL"/>
        </w:rPr>
        <w:t>owane przez Wykonawcę w</w:t>
      </w:r>
      <w:r w:rsidR="005D2C7E" w:rsidRPr="006A3401">
        <w:rPr>
          <w:rFonts w:asciiTheme="majorHAnsi" w:hAnsiTheme="majorHAnsi" w:cs="Calibri Light"/>
          <w:sz w:val="20"/>
          <w:szCs w:val="20"/>
          <w:lang w:val="pl-PL"/>
        </w:rPr>
        <w:t> </w:t>
      </w:r>
      <w:r w:rsidR="00006B0E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oparciu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o cenę jednostkową energii elektrycznej </w:t>
      </w:r>
      <w:r w:rsidR="00186B42" w:rsidRPr="006A3401">
        <w:rPr>
          <w:rFonts w:asciiTheme="majorHAnsi" w:hAnsiTheme="majorHAnsi" w:cs="Calibri Light"/>
          <w:sz w:val="20"/>
          <w:szCs w:val="20"/>
          <w:lang w:val="pl-PL"/>
        </w:rPr>
        <w:t>wynikającą ze złożonej przez Wykonawcę oferty w</w:t>
      </w:r>
      <w:r w:rsidR="002A4598" w:rsidRPr="006A3401">
        <w:rPr>
          <w:rFonts w:asciiTheme="majorHAnsi" w:hAnsiTheme="majorHAnsi" w:cs="Calibri Light"/>
          <w:sz w:val="20"/>
          <w:szCs w:val="20"/>
          <w:lang w:val="pl-PL"/>
        </w:rPr>
        <w:t> </w:t>
      </w:r>
      <w:r w:rsidR="00186B42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wysokości </w:t>
      </w:r>
      <w:r w:rsidR="001318FD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złotych </w:t>
      </w:r>
      <w:r w:rsidR="00186B42" w:rsidRPr="006A3401">
        <w:rPr>
          <w:rFonts w:asciiTheme="majorHAnsi" w:hAnsiTheme="majorHAnsi" w:cs="Calibri Light"/>
          <w:sz w:val="20"/>
          <w:szCs w:val="20"/>
          <w:lang w:val="pl-PL"/>
        </w:rPr>
        <w:t>netto podanej w Tabeli w ust. 1</w:t>
      </w:r>
      <w:bookmarkEnd w:id="23"/>
      <w:r w:rsidR="0009114F" w:rsidRPr="006A3401">
        <w:rPr>
          <w:rFonts w:asciiTheme="majorHAnsi" w:hAnsiTheme="majorHAnsi" w:cs="Calibri Light"/>
          <w:sz w:val="20"/>
          <w:szCs w:val="20"/>
          <w:lang w:val="pl-PL"/>
        </w:rPr>
        <w:t>.</w:t>
      </w:r>
    </w:p>
    <w:p w14:paraId="68B98151" w14:textId="77777777" w:rsidR="00092574" w:rsidRPr="006A3401" w:rsidRDefault="00EA4CB2" w:rsidP="00357143">
      <w:pPr>
        <w:pStyle w:val="Tekstpodstawowywcity21"/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Wykonawca oświadcza, że cenę jednostkową netto 1 kWh </w:t>
      </w:r>
      <w:r w:rsidR="00CE6530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(jedną kilowatogodzinę)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energii elektrycznej skalkulował uwzględniając wszelkie koszty </w:t>
      </w:r>
      <w:r w:rsidR="0005247F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i ryzyko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związane z realizacją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sprzedaży</w:t>
      </w:r>
      <w:r w:rsidR="00CA3FA6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w tym ryzyka związane z występowaniem pandemii</w:t>
      </w:r>
      <w:r w:rsidR="004B6CFD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Covid19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i zapewnia stałość ceny jednostkowej netto 1 kWh energii elektrycznej przez cały okres obowiązywania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, </w:t>
      </w:r>
      <w:r w:rsidR="00C66854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z uwzględnieniem zapisów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w § </w:t>
      </w:r>
      <w:r w:rsidR="008021FC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1 </w:t>
      </w:r>
      <w:r w:rsidR="00770074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ust. </w:t>
      </w:r>
      <w:r w:rsidR="008021FC" w:rsidRPr="006A3401">
        <w:rPr>
          <w:rFonts w:asciiTheme="majorHAnsi" w:hAnsiTheme="majorHAnsi" w:cs="Calibri Light"/>
          <w:sz w:val="20"/>
          <w:szCs w:val="20"/>
          <w:lang w:val="pl-PL"/>
        </w:rPr>
        <w:t>5</w:t>
      </w:r>
      <w:r w:rsidR="00743FB1" w:rsidRPr="006A3401">
        <w:rPr>
          <w:rFonts w:asciiTheme="majorHAnsi" w:hAnsiTheme="majorHAnsi" w:cs="Calibri Light"/>
          <w:sz w:val="20"/>
          <w:szCs w:val="20"/>
          <w:lang w:val="pl-PL"/>
        </w:rPr>
        <w:t>-</w:t>
      </w:r>
      <w:r w:rsidR="008021FC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6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, z wyjątkiem sytuacji, w której dokonana zostanie ustawowo zmiana stawki podatku akcyzowego.</w:t>
      </w:r>
    </w:p>
    <w:p w14:paraId="2FA300DB" w14:textId="77777777" w:rsidR="00092574" w:rsidRPr="006A3401" w:rsidRDefault="00EA4CB2" w:rsidP="00357143">
      <w:pPr>
        <w:pStyle w:val="Tekstpodstawowywcity21"/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Jeżeli w trakcie trwania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stawka podatku VAT ulegnie zmianie, strony zgodnie postanawiają, że do kwoty netto, o której mowa w ust. </w:t>
      </w:r>
      <w:r w:rsidR="00CF3C84" w:rsidRPr="006A3401">
        <w:rPr>
          <w:rFonts w:asciiTheme="majorHAnsi" w:hAnsiTheme="majorHAnsi" w:cs="Calibri Light"/>
          <w:sz w:val="20"/>
          <w:szCs w:val="20"/>
          <w:lang w:val="pl-PL"/>
        </w:rPr>
        <w:t>1 w Tabeli, kolumnie o nazwie „</w:t>
      </w:r>
      <w:r w:rsidR="00CF3C84" w:rsidRPr="006A3401">
        <w:rPr>
          <w:rFonts w:asciiTheme="majorHAnsi" w:hAnsiTheme="majorHAnsi" w:cs="Calibri Light"/>
          <w:bCs/>
          <w:sz w:val="20"/>
          <w:szCs w:val="20"/>
          <w:lang w:val="pl-PL"/>
        </w:rPr>
        <w:t xml:space="preserve">Cena oferty netto </w:t>
      </w:r>
      <w:r w:rsidR="00CF3C84" w:rsidRPr="006A3401">
        <w:rPr>
          <w:rFonts w:asciiTheme="majorHAnsi" w:hAnsiTheme="majorHAnsi" w:cs="Calibri Light"/>
          <w:bCs/>
          <w:sz w:val="20"/>
          <w:szCs w:val="20"/>
          <w:lang w:val="pl-PL"/>
        </w:rPr>
        <w:br/>
        <w:t>w zł”</w:t>
      </w:r>
      <w:r w:rsidR="00CF3C84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, zostanie doliczony podatek VAT wg obowiązującej stawki.</w:t>
      </w:r>
      <w:r w:rsidR="00FC6CD0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</w:t>
      </w:r>
    </w:p>
    <w:p w14:paraId="1B6491C6" w14:textId="77777777" w:rsidR="00092574" w:rsidRPr="006A3401" w:rsidRDefault="00EA4CB2" w:rsidP="00357143">
      <w:pPr>
        <w:pStyle w:val="Tekstpodstawowywcity21"/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Podstawę do rozliczeń finansowych za łączną ilość energii sprzedanej Zamawiającemu na mocy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stanowić będzie iloczyn ceny jednostkowej, o której mowa w ust.</w:t>
      </w:r>
      <w:r w:rsidRPr="006A3401">
        <w:rPr>
          <w:rFonts w:asciiTheme="majorHAnsi" w:hAnsiTheme="majorHAnsi" w:cs="Calibri Light"/>
          <w:color w:val="FF0000"/>
          <w:sz w:val="20"/>
          <w:szCs w:val="20"/>
          <w:lang w:val="pl-PL"/>
        </w:rPr>
        <w:t xml:space="preserve"> </w:t>
      </w:r>
      <w:r w:rsidR="00276A44" w:rsidRPr="006A3401">
        <w:rPr>
          <w:rFonts w:asciiTheme="majorHAnsi" w:hAnsiTheme="majorHAnsi" w:cs="Calibri Light"/>
          <w:sz w:val="20"/>
          <w:szCs w:val="20"/>
          <w:lang w:val="pl-PL"/>
        </w:rPr>
        <w:t>1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, oraz ilość faktycznie zużytej energii w danym okresie rozliczeniowym, w </w:t>
      </w:r>
      <w:r w:rsidR="00FE0C96" w:rsidRPr="006A3401">
        <w:rPr>
          <w:rFonts w:asciiTheme="majorHAnsi" w:hAnsiTheme="majorHAnsi" w:cs="Calibri Light"/>
          <w:sz w:val="20"/>
          <w:szCs w:val="20"/>
          <w:lang w:val="pl-PL"/>
        </w:rPr>
        <w:t>PPE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określonych w </w:t>
      </w:r>
      <w:r w:rsidR="00912640" w:rsidRPr="006A3401">
        <w:rPr>
          <w:rFonts w:asciiTheme="majorHAnsi" w:hAnsiTheme="majorHAnsi" w:cs="Calibri Light"/>
          <w:sz w:val="20"/>
          <w:szCs w:val="20"/>
          <w:lang w:val="pl-PL"/>
        </w:rPr>
        <w:t>Z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ałączniku nr 1 do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, zliczanej na podstawie odczytów wskazań urządzeń pomiarowych zainstalowanych w </w:t>
      </w:r>
      <w:r w:rsidR="002A4598" w:rsidRPr="006A3401">
        <w:rPr>
          <w:rFonts w:asciiTheme="majorHAnsi" w:hAnsiTheme="majorHAnsi" w:cs="Calibri Light"/>
          <w:sz w:val="20"/>
          <w:szCs w:val="20"/>
          <w:lang w:val="pl-PL"/>
        </w:rPr>
        <w:t> </w:t>
      </w:r>
      <w:r w:rsidR="000D4621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układach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pomiarowo – rozliczeniowych dokonywanych i dostarczanych Wykonawcy przez OSD przy uwzględnieniu postanowień § </w:t>
      </w:r>
      <w:r w:rsidR="00B74C03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1 </w:t>
      </w:r>
      <w:r w:rsidR="00ED4E6C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ust. </w:t>
      </w:r>
      <w:r w:rsidR="00B74C03" w:rsidRPr="006A3401">
        <w:rPr>
          <w:rFonts w:asciiTheme="majorHAnsi" w:hAnsiTheme="majorHAnsi" w:cs="Calibri Light"/>
          <w:sz w:val="20"/>
          <w:szCs w:val="20"/>
          <w:lang w:val="pl-PL"/>
        </w:rPr>
        <w:t>5-6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. W przypadku </w:t>
      </w:r>
      <w:r w:rsidR="004640DD" w:rsidRPr="006A3401">
        <w:rPr>
          <w:rFonts w:asciiTheme="majorHAnsi" w:hAnsiTheme="majorHAnsi" w:cs="Calibri Light"/>
          <w:sz w:val="20"/>
          <w:szCs w:val="20"/>
          <w:lang w:val="pl-PL"/>
        </w:rPr>
        <w:t>nieotrzymania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danych pomiarowych przez Wykonawcę od OSD, Zamawiający dopuszcza przekazanie Wykonawcy informacji na temat zużycia energii elektrycznej, na podstawie otrzymanych od OSD faktur za usługę dystrybucji energii elektrycznej w danym okresie rozliczeniowym do </w:t>
      </w:r>
      <w:r w:rsidR="00D947E4" w:rsidRPr="006A3401">
        <w:rPr>
          <w:rFonts w:asciiTheme="majorHAnsi" w:hAnsiTheme="majorHAnsi" w:cs="Calibri Light"/>
          <w:sz w:val="20"/>
          <w:szCs w:val="20"/>
          <w:lang w:val="pl-PL"/>
        </w:rPr>
        <w:t>PPE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Zamawiającego w celu wystawienia faktury rozliczeniowej. Jeżeli dane pomiarowe otrzymane przez Wykonawcę od OSD okażą się niepoprawne (zaburzone), wówczas Wykonawca zobowiązany jest wystąpić do OSD w celu otrzymania poprawnych danych pomiarowych.</w:t>
      </w:r>
    </w:p>
    <w:p w14:paraId="7C3925F4" w14:textId="46AB6855" w:rsidR="00CC11D6" w:rsidRPr="006A3401" w:rsidRDefault="00CC11D6" w:rsidP="00357143">
      <w:pPr>
        <w:pStyle w:val="Tekstpodstawowywcity21"/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lastRenderedPageBreak/>
        <w:t>Okres rozliczeniowy oraz zużycie energii elektrycznej na fakturach</w:t>
      </w:r>
      <w:r w:rsidR="00150ED3" w:rsidRPr="006A3401">
        <w:rPr>
          <w:rFonts w:asciiTheme="majorHAnsi" w:hAnsiTheme="majorHAnsi" w:cs="Calibri Light"/>
          <w:sz w:val="20"/>
          <w:szCs w:val="20"/>
          <w:lang w:val="pl-PL"/>
        </w:rPr>
        <w:t>/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fakturach zbiorczych </w:t>
      </w:r>
      <w:r w:rsidR="009A46E6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wystawionych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przez Wykonawcę przy rozliczeniach z Zamawiającym za pobraną energię elektryczną musi być zgodny z</w:t>
      </w:r>
      <w:r w:rsidR="002A4598" w:rsidRPr="006A3401">
        <w:rPr>
          <w:rFonts w:asciiTheme="majorHAnsi" w:hAnsiTheme="majorHAnsi" w:cs="Calibri Light"/>
          <w:sz w:val="20"/>
          <w:szCs w:val="20"/>
          <w:lang w:val="pl-PL"/>
        </w:rPr>
        <w:t> 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okresem rozliczeniowym oraz zużyciem energii przekazywanym  Wykonawcy przez  OSD</w:t>
      </w:r>
      <w:r w:rsidR="0035764C" w:rsidRPr="006A3401">
        <w:rPr>
          <w:rFonts w:asciiTheme="majorHAnsi" w:hAnsiTheme="majorHAnsi" w:cs="Calibri Light"/>
          <w:sz w:val="20"/>
          <w:szCs w:val="20"/>
          <w:lang w:val="pl-PL"/>
        </w:rPr>
        <w:t>.</w:t>
      </w:r>
    </w:p>
    <w:p w14:paraId="3771F75B" w14:textId="211D8D27" w:rsidR="007245EB" w:rsidRPr="006A3401" w:rsidRDefault="007245EB" w:rsidP="00357143">
      <w:pPr>
        <w:numPr>
          <w:ilvl w:val="0"/>
          <w:numId w:val="17"/>
        </w:numPr>
        <w:spacing w:line="276" w:lineRule="auto"/>
        <w:ind w:left="425" w:hanging="425"/>
        <w:jc w:val="both"/>
        <w:rPr>
          <w:rFonts w:asciiTheme="majorHAnsi" w:eastAsia="Times New Roman" w:hAnsiTheme="majorHAnsi" w:cs="Calibri Light"/>
          <w:sz w:val="20"/>
          <w:szCs w:val="20"/>
          <w:lang w:bidi="ar-SA"/>
        </w:rPr>
      </w:pPr>
      <w:r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Faktury</w:t>
      </w:r>
      <w:r w:rsidR="004072C8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/</w:t>
      </w:r>
      <w:r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 faktury zbiorcze winny być wystawiane zgodnie z danymi </w:t>
      </w:r>
      <w:r w:rsidR="00E87B10"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Zamawiającego</w:t>
      </w:r>
      <w:r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 xml:space="preserve"> zawartymi w Załączniku nr 1 do Umowy.  </w:t>
      </w:r>
    </w:p>
    <w:p w14:paraId="2A2B1F53" w14:textId="69234ECD" w:rsidR="005B21A1" w:rsidRPr="006A3401" w:rsidRDefault="005B21A1" w:rsidP="00357143">
      <w:pPr>
        <w:pStyle w:val="Tekstpodstawowywcity21"/>
        <w:widowControl w:val="0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/>
          <w:sz w:val="20"/>
          <w:szCs w:val="20"/>
          <w:lang w:val="pl-PL"/>
        </w:rPr>
        <w:t>Wymagane jest zbiorcze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wystawianie faktur</w:t>
      </w:r>
      <w:r w:rsidRPr="006A3401">
        <w:rPr>
          <w:rFonts w:asciiTheme="majorHAnsi" w:hAnsiTheme="majorHAnsi"/>
          <w:sz w:val="20"/>
          <w:szCs w:val="20"/>
          <w:lang w:val="pl-PL"/>
        </w:rPr>
        <w:t>, w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obrębie poszczególnych</w:t>
      </w:r>
      <w:r w:rsidRPr="006A3401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PPE.  Wykonawca będzie wystawiał zbiorcze faktury za dany okres rozliczeniowy dla PPE w podziale podanym przez Zamawiającego na etapie zawierania Umowy.</w:t>
      </w:r>
    </w:p>
    <w:p w14:paraId="535D6EA5" w14:textId="06B609C8" w:rsidR="009249B8" w:rsidRPr="006A3401" w:rsidRDefault="00EA4CB2" w:rsidP="00357143">
      <w:pPr>
        <w:pStyle w:val="Akapitzlist1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Za wykonanie sprzedaży energii elektrycznej Wykonawca będzie wystawiać faktury</w:t>
      </w:r>
      <w:r w:rsidR="00150ED3" w:rsidRPr="006A3401">
        <w:rPr>
          <w:rFonts w:asciiTheme="majorHAnsi" w:hAnsiTheme="majorHAnsi" w:cs="Calibri Light"/>
          <w:sz w:val="20"/>
          <w:szCs w:val="20"/>
        </w:rPr>
        <w:t>/</w:t>
      </w:r>
      <w:r w:rsidR="00CC11D6" w:rsidRPr="006A3401">
        <w:rPr>
          <w:rFonts w:asciiTheme="majorHAnsi" w:hAnsiTheme="majorHAnsi" w:cs="Calibri Light"/>
          <w:sz w:val="20"/>
          <w:szCs w:val="20"/>
        </w:rPr>
        <w:t>faktury zbiorcze</w:t>
      </w:r>
      <w:r w:rsidRPr="006A3401">
        <w:rPr>
          <w:rFonts w:asciiTheme="majorHAnsi" w:hAnsiTheme="majorHAnsi" w:cs="Calibri Light"/>
          <w:sz w:val="20"/>
          <w:szCs w:val="20"/>
        </w:rPr>
        <w:t xml:space="preserve"> za dany okre</w:t>
      </w:r>
      <w:r w:rsidR="00006B0E" w:rsidRPr="006A3401">
        <w:rPr>
          <w:rFonts w:asciiTheme="majorHAnsi" w:hAnsiTheme="majorHAnsi" w:cs="Calibri Light"/>
          <w:sz w:val="20"/>
          <w:szCs w:val="20"/>
        </w:rPr>
        <w:t xml:space="preserve">s rozliczeniowy </w:t>
      </w:r>
      <w:r w:rsidR="00FD57FC" w:rsidRPr="006A3401">
        <w:rPr>
          <w:rFonts w:asciiTheme="majorHAnsi" w:hAnsiTheme="majorHAnsi" w:cs="Calibri Light"/>
          <w:sz w:val="20"/>
          <w:szCs w:val="20"/>
        </w:rPr>
        <w:t>w terminie do 10</w:t>
      </w:r>
      <w:r w:rsidRPr="006A3401">
        <w:rPr>
          <w:rFonts w:asciiTheme="majorHAnsi" w:hAnsiTheme="majorHAnsi" w:cs="Calibri Light"/>
          <w:sz w:val="20"/>
          <w:szCs w:val="20"/>
        </w:rPr>
        <w:t xml:space="preserve"> dni od daty otrzymania danych pomiarowych od OSD.</w:t>
      </w:r>
      <w:r w:rsidR="009249B8" w:rsidRPr="006A3401">
        <w:rPr>
          <w:rFonts w:asciiTheme="majorHAnsi" w:hAnsiTheme="majorHAnsi" w:cs="Calibri Light"/>
          <w:sz w:val="20"/>
          <w:szCs w:val="20"/>
        </w:rPr>
        <w:t xml:space="preserve">  </w:t>
      </w:r>
      <w:r w:rsidRPr="006A3401">
        <w:rPr>
          <w:rFonts w:asciiTheme="majorHAnsi" w:hAnsiTheme="majorHAnsi" w:cs="Calibri Light"/>
          <w:sz w:val="20"/>
          <w:szCs w:val="20"/>
        </w:rPr>
        <w:t xml:space="preserve">W przypadku </w:t>
      </w:r>
      <w:r w:rsidR="004640DD" w:rsidRPr="006A3401">
        <w:rPr>
          <w:rFonts w:asciiTheme="majorHAnsi" w:hAnsiTheme="majorHAnsi" w:cs="Calibri Light"/>
          <w:sz w:val="20"/>
          <w:szCs w:val="20"/>
        </w:rPr>
        <w:t>nieotrzymania</w:t>
      </w:r>
      <w:r w:rsidRPr="006A3401">
        <w:rPr>
          <w:rFonts w:asciiTheme="majorHAnsi" w:hAnsiTheme="majorHAnsi" w:cs="Calibri Light"/>
          <w:sz w:val="20"/>
          <w:szCs w:val="20"/>
        </w:rPr>
        <w:t xml:space="preserve"> przez Wykonawcę </w:t>
      </w:r>
      <w:r w:rsidR="00FD57FC" w:rsidRPr="006A3401">
        <w:rPr>
          <w:rFonts w:asciiTheme="majorHAnsi" w:hAnsiTheme="majorHAnsi" w:cs="Calibri Light"/>
          <w:sz w:val="20"/>
          <w:szCs w:val="20"/>
        </w:rPr>
        <w:t>od OSD danych pomiarowych</w:t>
      </w:r>
      <w:r w:rsidR="00065C29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FD57FC" w:rsidRPr="006A3401">
        <w:rPr>
          <w:rFonts w:asciiTheme="majorHAnsi" w:hAnsiTheme="majorHAnsi" w:cs="Calibri Light"/>
          <w:sz w:val="20"/>
          <w:szCs w:val="20"/>
        </w:rPr>
        <w:t>do 15</w:t>
      </w:r>
      <w:r w:rsidRPr="006A3401">
        <w:rPr>
          <w:rFonts w:asciiTheme="majorHAnsi" w:hAnsiTheme="majorHAnsi" w:cs="Calibri Light"/>
          <w:sz w:val="20"/>
          <w:szCs w:val="20"/>
        </w:rPr>
        <w:t xml:space="preserve"> dnia od daty zakończenia</w:t>
      </w:r>
      <w:r w:rsidR="00423D84" w:rsidRPr="006A3401">
        <w:rPr>
          <w:rFonts w:asciiTheme="majorHAnsi" w:hAnsiTheme="majorHAnsi" w:cs="Calibri Light"/>
          <w:sz w:val="20"/>
          <w:szCs w:val="20"/>
        </w:rPr>
        <w:t xml:space="preserve"> danego</w:t>
      </w:r>
      <w:r w:rsidRPr="006A3401">
        <w:rPr>
          <w:rFonts w:asciiTheme="majorHAnsi" w:hAnsiTheme="majorHAnsi" w:cs="Calibri Light"/>
          <w:sz w:val="20"/>
          <w:szCs w:val="20"/>
        </w:rPr>
        <w:t xml:space="preserve"> okresu rozliczeniowego lub otrzymane dane okażą się niepoprawne, Wykonawca w terminie do 5 dni wystąpi do OSD w sprawie otrzymania danych pomiarowych</w:t>
      </w:r>
      <w:r w:rsidR="001F1C3C" w:rsidRPr="006A3401">
        <w:rPr>
          <w:rFonts w:asciiTheme="majorHAnsi" w:hAnsiTheme="majorHAnsi" w:cs="Calibri Light"/>
          <w:sz w:val="20"/>
          <w:szCs w:val="20"/>
        </w:rPr>
        <w:t>, powiadamiając o tym Zamawiającego.</w:t>
      </w:r>
    </w:p>
    <w:p w14:paraId="426A9253" w14:textId="51FE7FA0" w:rsidR="00092574" w:rsidRPr="006A3401" w:rsidRDefault="00EA4CB2" w:rsidP="00357143">
      <w:pPr>
        <w:pStyle w:val="Akapitzlist1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W przypadku przedłużającego się terminu otrzymania faktury</w:t>
      </w:r>
      <w:r w:rsidR="004072C8" w:rsidRPr="006A3401">
        <w:rPr>
          <w:rFonts w:asciiTheme="majorHAnsi" w:hAnsiTheme="majorHAnsi" w:cs="Calibri Light"/>
          <w:sz w:val="20"/>
          <w:szCs w:val="20"/>
        </w:rPr>
        <w:t>/</w:t>
      </w:r>
      <w:r w:rsidR="00CC11D6" w:rsidRPr="006A3401">
        <w:rPr>
          <w:rFonts w:asciiTheme="majorHAnsi" w:hAnsiTheme="majorHAnsi" w:cs="Calibri Light"/>
          <w:sz w:val="20"/>
          <w:szCs w:val="20"/>
        </w:rPr>
        <w:t>faktury zbiorczej</w:t>
      </w:r>
      <w:r w:rsidRPr="006A3401">
        <w:rPr>
          <w:rFonts w:asciiTheme="majorHAnsi" w:hAnsiTheme="majorHAnsi" w:cs="Calibri Light"/>
          <w:sz w:val="20"/>
          <w:szCs w:val="20"/>
        </w:rPr>
        <w:t xml:space="preserve"> za sprzedaż energii elektrycznej od Wykonawcy, Zamawiający może zwrócić się do Wykonawcy o przedstawienie dowodów udzielonej odpowiedzi otrzymanej od OSD oraz dowodów wystąpienia do OSD.</w:t>
      </w:r>
    </w:p>
    <w:p w14:paraId="0D7C4097" w14:textId="10A1F807" w:rsidR="00092574" w:rsidRPr="006A3401" w:rsidRDefault="00EA4CB2" w:rsidP="00357143">
      <w:pPr>
        <w:pStyle w:val="Akapitzlist1"/>
        <w:spacing w:line="276" w:lineRule="auto"/>
        <w:ind w:left="426"/>
        <w:jc w:val="both"/>
        <w:rPr>
          <w:rFonts w:asciiTheme="majorHAnsi" w:hAnsiTheme="majorHAnsi" w:cs="Calibri Light"/>
          <w:strike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Podstawą do wystawienia faktury</w:t>
      </w:r>
      <w:r w:rsidR="006C4A4B" w:rsidRPr="006A3401">
        <w:rPr>
          <w:rFonts w:asciiTheme="majorHAnsi" w:hAnsiTheme="majorHAnsi" w:cs="Calibri Light"/>
          <w:sz w:val="20"/>
          <w:szCs w:val="20"/>
        </w:rPr>
        <w:t>/</w:t>
      </w:r>
      <w:r w:rsidR="00CC11D6" w:rsidRPr="006A3401">
        <w:rPr>
          <w:rFonts w:asciiTheme="majorHAnsi" w:hAnsiTheme="majorHAnsi" w:cs="Calibri Light"/>
          <w:sz w:val="20"/>
          <w:szCs w:val="20"/>
        </w:rPr>
        <w:t xml:space="preserve"> faktury zbiorczej </w:t>
      </w:r>
      <w:r w:rsidRPr="006A3401">
        <w:rPr>
          <w:rFonts w:asciiTheme="majorHAnsi" w:hAnsiTheme="majorHAnsi" w:cs="Calibri Light"/>
          <w:sz w:val="20"/>
          <w:szCs w:val="20"/>
        </w:rPr>
        <w:t xml:space="preserve"> mogą być również dane przekazane Wykonawcy przez Zamawiającego na temat zużycia energii elektrycznej na podstawie otrzymanych od OSD faktur za usługę d</w:t>
      </w:r>
      <w:r w:rsidR="00006B0E" w:rsidRPr="006A3401">
        <w:rPr>
          <w:rFonts w:asciiTheme="majorHAnsi" w:hAnsiTheme="majorHAnsi" w:cs="Calibri Light"/>
          <w:sz w:val="20"/>
          <w:szCs w:val="20"/>
        </w:rPr>
        <w:t xml:space="preserve">ystrybucji energii elektrycznej </w:t>
      </w:r>
      <w:r w:rsidRPr="006A3401">
        <w:rPr>
          <w:rFonts w:asciiTheme="majorHAnsi" w:hAnsiTheme="majorHAnsi" w:cs="Calibri Light"/>
          <w:sz w:val="20"/>
          <w:szCs w:val="20"/>
        </w:rPr>
        <w:t xml:space="preserve">w danym okresie rozliczeniowym do </w:t>
      </w:r>
      <w:r w:rsidR="00D947E4" w:rsidRPr="006A3401">
        <w:rPr>
          <w:rFonts w:asciiTheme="majorHAnsi" w:hAnsiTheme="majorHAnsi" w:cs="Calibri Light"/>
          <w:sz w:val="20"/>
          <w:szCs w:val="20"/>
        </w:rPr>
        <w:t>PPE</w:t>
      </w:r>
      <w:r w:rsidRPr="006A3401">
        <w:rPr>
          <w:rFonts w:asciiTheme="majorHAnsi" w:hAnsiTheme="majorHAnsi" w:cs="Calibri Light"/>
          <w:sz w:val="20"/>
          <w:szCs w:val="20"/>
        </w:rPr>
        <w:t xml:space="preserve"> Zamawiającego</w:t>
      </w:r>
      <w:r w:rsidR="00BA6BF6" w:rsidRPr="006A3401">
        <w:rPr>
          <w:rFonts w:asciiTheme="majorHAnsi" w:hAnsiTheme="majorHAnsi" w:cs="Calibri Light"/>
          <w:sz w:val="20"/>
          <w:szCs w:val="20"/>
        </w:rPr>
        <w:t>.</w:t>
      </w:r>
    </w:p>
    <w:p w14:paraId="72C68A70" w14:textId="77777777" w:rsidR="00092574" w:rsidRPr="006A3401" w:rsidRDefault="000D4621" w:rsidP="00357143">
      <w:pPr>
        <w:pStyle w:val="Akapitzlist1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Faktura/faktura zbiorcza winna zawierać szczegółowe rozliczenie dla każdego PPE, w szczególności </w:t>
      </w:r>
      <w:r w:rsidR="00B44322" w:rsidRPr="006A3401">
        <w:rPr>
          <w:rFonts w:asciiTheme="majorHAnsi" w:hAnsiTheme="majorHAnsi" w:cs="Calibri Light"/>
          <w:sz w:val="20"/>
          <w:szCs w:val="20"/>
        </w:rPr>
        <w:t xml:space="preserve"> zuży</w:t>
      </w:r>
      <w:r w:rsidR="009202E9" w:rsidRPr="006A3401">
        <w:rPr>
          <w:rFonts w:asciiTheme="majorHAnsi" w:hAnsiTheme="majorHAnsi" w:cs="Calibri Light"/>
          <w:sz w:val="20"/>
          <w:szCs w:val="20"/>
        </w:rPr>
        <w:t>cie</w:t>
      </w:r>
      <w:r w:rsidR="00B44322" w:rsidRPr="006A3401">
        <w:rPr>
          <w:rFonts w:asciiTheme="majorHAnsi" w:hAnsiTheme="majorHAnsi" w:cs="Calibri Light"/>
          <w:sz w:val="20"/>
          <w:szCs w:val="20"/>
        </w:rPr>
        <w:t xml:space="preserve"> za pobraną energię elektryczną za dany okres rozliczeniowy, </w:t>
      </w:r>
      <w:r w:rsidR="009202E9" w:rsidRPr="006A3401">
        <w:rPr>
          <w:rFonts w:asciiTheme="majorHAnsi" w:hAnsiTheme="majorHAnsi" w:cs="Calibri Light"/>
          <w:sz w:val="20"/>
          <w:szCs w:val="20"/>
        </w:rPr>
        <w:t xml:space="preserve">wskazanie okresu rozliczeniowego, </w:t>
      </w:r>
      <w:r w:rsidR="00B44322" w:rsidRPr="006A3401">
        <w:rPr>
          <w:rFonts w:asciiTheme="majorHAnsi" w:hAnsiTheme="majorHAnsi" w:cs="Calibri Light"/>
          <w:sz w:val="20"/>
          <w:szCs w:val="20"/>
        </w:rPr>
        <w:t xml:space="preserve">nazwę, adres obiektu, numer </w:t>
      </w:r>
      <w:r w:rsidR="00D947E4" w:rsidRPr="006A3401">
        <w:rPr>
          <w:rFonts w:asciiTheme="majorHAnsi" w:hAnsiTheme="majorHAnsi" w:cs="Calibri Light"/>
          <w:sz w:val="20"/>
          <w:szCs w:val="20"/>
        </w:rPr>
        <w:t>PPE</w:t>
      </w:r>
      <w:r w:rsidR="00B44322" w:rsidRPr="006A3401">
        <w:rPr>
          <w:rFonts w:asciiTheme="majorHAnsi" w:hAnsiTheme="majorHAnsi" w:cs="Calibri Light"/>
          <w:sz w:val="20"/>
          <w:szCs w:val="20"/>
        </w:rPr>
        <w:t xml:space="preserve"> i należności dla każdego z</w:t>
      </w:r>
      <w:r w:rsidR="00CB18D1" w:rsidRPr="006A3401">
        <w:rPr>
          <w:rFonts w:asciiTheme="majorHAnsi" w:hAnsiTheme="majorHAnsi" w:cs="Calibri Light"/>
          <w:sz w:val="20"/>
          <w:szCs w:val="20"/>
        </w:rPr>
        <w:t> </w:t>
      </w:r>
      <w:r w:rsidR="00B44322" w:rsidRPr="006A3401">
        <w:rPr>
          <w:rFonts w:asciiTheme="majorHAnsi" w:hAnsiTheme="majorHAnsi" w:cs="Calibri Light"/>
          <w:sz w:val="20"/>
          <w:szCs w:val="20"/>
        </w:rPr>
        <w:t>punktów z osobna</w:t>
      </w:r>
      <w:r w:rsidR="003C719F" w:rsidRPr="006A3401">
        <w:rPr>
          <w:rFonts w:asciiTheme="majorHAnsi" w:hAnsiTheme="majorHAnsi" w:cs="Calibri Light"/>
          <w:sz w:val="20"/>
          <w:szCs w:val="20"/>
        </w:rPr>
        <w:t>.</w:t>
      </w:r>
    </w:p>
    <w:p w14:paraId="4EBFC259" w14:textId="77777777" w:rsidR="00E85F91" w:rsidRPr="006A3401" w:rsidRDefault="00E85F91" w:rsidP="00357143">
      <w:pPr>
        <w:pStyle w:val="Akapitzlist"/>
        <w:widowControl w:val="0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eastAsia="SimSun" w:hAnsiTheme="majorHAnsi" w:cs="Calibri Light"/>
          <w:vanish/>
          <w:sz w:val="20"/>
          <w:szCs w:val="20"/>
          <w:lang w:val="pl-PL" w:bidi="hi-IN"/>
        </w:rPr>
      </w:pPr>
    </w:p>
    <w:p w14:paraId="7DAAF2B1" w14:textId="77777777" w:rsidR="00E85F91" w:rsidRPr="006A3401" w:rsidRDefault="00E85F91" w:rsidP="00357143">
      <w:pPr>
        <w:pStyle w:val="Akapitzlist"/>
        <w:widowControl w:val="0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eastAsia="SimSun" w:hAnsiTheme="majorHAnsi" w:cs="Calibri Light"/>
          <w:vanish/>
          <w:sz w:val="20"/>
          <w:szCs w:val="20"/>
          <w:lang w:val="pl-PL" w:bidi="hi-IN"/>
        </w:rPr>
      </w:pPr>
    </w:p>
    <w:p w14:paraId="45BA65BE" w14:textId="77777777" w:rsidR="00E85F91" w:rsidRPr="006A3401" w:rsidRDefault="00E85F91" w:rsidP="00357143">
      <w:pPr>
        <w:pStyle w:val="Akapitzlist"/>
        <w:widowControl w:val="0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eastAsia="SimSun" w:hAnsiTheme="majorHAnsi" w:cs="Calibri Light"/>
          <w:vanish/>
          <w:sz w:val="20"/>
          <w:szCs w:val="20"/>
          <w:lang w:val="pl-PL" w:bidi="hi-IN"/>
        </w:rPr>
      </w:pPr>
    </w:p>
    <w:p w14:paraId="53E21476" w14:textId="77777777" w:rsidR="00E85F91" w:rsidRPr="006A3401" w:rsidRDefault="00E85F91" w:rsidP="00357143">
      <w:pPr>
        <w:pStyle w:val="Akapitzlist"/>
        <w:widowControl w:val="0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eastAsia="SimSun" w:hAnsiTheme="majorHAnsi" w:cs="Calibri Light"/>
          <w:vanish/>
          <w:sz w:val="20"/>
          <w:szCs w:val="20"/>
          <w:lang w:val="pl-PL" w:bidi="hi-IN"/>
        </w:rPr>
      </w:pPr>
    </w:p>
    <w:p w14:paraId="324FC3EA" w14:textId="77777777" w:rsidR="00E85F91" w:rsidRPr="006A3401" w:rsidRDefault="00E85F91" w:rsidP="00357143">
      <w:pPr>
        <w:pStyle w:val="Akapitzlist"/>
        <w:widowControl w:val="0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eastAsia="SimSun" w:hAnsiTheme="majorHAnsi" w:cs="Calibri Light"/>
          <w:vanish/>
          <w:sz w:val="20"/>
          <w:szCs w:val="20"/>
          <w:lang w:val="pl-PL" w:bidi="hi-IN"/>
        </w:rPr>
      </w:pPr>
    </w:p>
    <w:p w14:paraId="76113438" w14:textId="77777777" w:rsidR="00E85F91" w:rsidRPr="006A3401" w:rsidRDefault="00E85F91" w:rsidP="00357143">
      <w:pPr>
        <w:pStyle w:val="Akapitzlist"/>
        <w:widowControl w:val="0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eastAsia="SimSun" w:hAnsiTheme="majorHAnsi" w:cs="Calibri Light"/>
          <w:vanish/>
          <w:sz w:val="20"/>
          <w:szCs w:val="20"/>
          <w:lang w:val="pl-PL" w:bidi="hi-IN"/>
        </w:rPr>
      </w:pPr>
    </w:p>
    <w:p w14:paraId="5299498A" w14:textId="77777777" w:rsidR="00E85F91" w:rsidRPr="006A3401" w:rsidRDefault="00E85F91" w:rsidP="00357143">
      <w:pPr>
        <w:pStyle w:val="Akapitzlist"/>
        <w:widowControl w:val="0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eastAsia="SimSun" w:hAnsiTheme="majorHAnsi" w:cs="Calibri Light"/>
          <w:vanish/>
          <w:sz w:val="20"/>
          <w:szCs w:val="20"/>
          <w:lang w:val="pl-PL" w:bidi="hi-IN"/>
        </w:rPr>
      </w:pPr>
    </w:p>
    <w:p w14:paraId="6BD7A791" w14:textId="77777777" w:rsidR="00E85F91" w:rsidRPr="006A3401" w:rsidRDefault="00E85F91" w:rsidP="00357143">
      <w:pPr>
        <w:pStyle w:val="Akapitzlist"/>
        <w:widowControl w:val="0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eastAsia="SimSun" w:hAnsiTheme="majorHAnsi" w:cs="Calibri Light"/>
          <w:vanish/>
          <w:sz w:val="20"/>
          <w:szCs w:val="20"/>
          <w:lang w:val="pl-PL" w:bidi="hi-IN"/>
        </w:rPr>
      </w:pPr>
    </w:p>
    <w:p w14:paraId="190B25AA" w14:textId="77777777" w:rsidR="00E85F91" w:rsidRPr="006A3401" w:rsidRDefault="00E85F91" w:rsidP="00357143">
      <w:pPr>
        <w:pStyle w:val="Akapitzlist"/>
        <w:widowControl w:val="0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eastAsia="SimSun" w:hAnsiTheme="majorHAnsi" w:cs="Calibri Light"/>
          <w:vanish/>
          <w:sz w:val="20"/>
          <w:szCs w:val="20"/>
          <w:lang w:val="pl-PL" w:bidi="hi-IN"/>
        </w:rPr>
      </w:pPr>
    </w:p>
    <w:p w14:paraId="239EBF5B" w14:textId="77777777" w:rsidR="00E85F91" w:rsidRPr="006A3401" w:rsidRDefault="00E85F91" w:rsidP="00357143">
      <w:pPr>
        <w:pStyle w:val="Akapitzlist"/>
        <w:widowControl w:val="0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eastAsia="SimSun" w:hAnsiTheme="majorHAnsi" w:cs="Calibri Light"/>
          <w:vanish/>
          <w:sz w:val="20"/>
          <w:szCs w:val="20"/>
          <w:lang w:val="pl-PL" w:bidi="hi-IN"/>
        </w:rPr>
      </w:pPr>
    </w:p>
    <w:p w14:paraId="0BACC573" w14:textId="77777777" w:rsidR="00E85F91" w:rsidRPr="006A3401" w:rsidRDefault="00E85F91" w:rsidP="00357143">
      <w:pPr>
        <w:pStyle w:val="Akapitzlist"/>
        <w:widowControl w:val="0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eastAsia="SimSun" w:hAnsiTheme="majorHAnsi" w:cs="Calibri Light"/>
          <w:vanish/>
          <w:sz w:val="20"/>
          <w:szCs w:val="20"/>
          <w:lang w:val="pl-PL" w:bidi="hi-IN"/>
        </w:rPr>
      </w:pPr>
    </w:p>
    <w:p w14:paraId="1929338E" w14:textId="77777777" w:rsidR="00E85F91" w:rsidRPr="006A3401" w:rsidRDefault="00E85F91" w:rsidP="00357143">
      <w:pPr>
        <w:pStyle w:val="Akapitzlist"/>
        <w:widowControl w:val="0"/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eastAsia="SimSun" w:hAnsiTheme="majorHAnsi" w:cs="Calibri Light"/>
          <w:vanish/>
          <w:sz w:val="20"/>
          <w:szCs w:val="20"/>
          <w:lang w:val="pl-PL" w:bidi="hi-IN"/>
        </w:rPr>
      </w:pPr>
    </w:p>
    <w:p w14:paraId="45B9E39F" w14:textId="30B4EB20" w:rsidR="00E768F1" w:rsidRPr="006A3401" w:rsidRDefault="00595623" w:rsidP="00357143">
      <w:pPr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Wynagrodzenie płatne będzie przez Zamawiającego w terminie do 30 dni od dnia </w:t>
      </w:r>
      <w:r w:rsidR="00FD53EC" w:rsidRPr="006A3401">
        <w:rPr>
          <w:rFonts w:asciiTheme="majorHAnsi" w:hAnsiTheme="majorHAnsi" w:cs="Calibri Light"/>
          <w:sz w:val="20"/>
          <w:szCs w:val="20"/>
        </w:rPr>
        <w:t>doręczenia</w:t>
      </w:r>
      <w:r w:rsidRPr="006A3401">
        <w:rPr>
          <w:rFonts w:asciiTheme="majorHAnsi" w:hAnsiTheme="majorHAnsi" w:cs="Calibri Light"/>
          <w:sz w:val="20"/>
          <w:szCs w:val="20"/>
        </w:rPr>
        <w:t xml:space="preserve"> przez Wykonawcę prawidłowej pod względem formalnym i merytorycznym faktury</w:t>
      </w:r>
      <w:r w:rsidR="00FD53EC" w:rsidRPr="006A3401">
        <w:rPr>
          <w:rFonts w:asciiTheme="majorHAnsi" w:hAnsiTheme="majorHAnsi" w:cs="Calibri Light"/>
          <w:sz w:val="20"/>
          <w:szCs w:val="20"/>
        </w:rPr>
        <w:t>/</w:t>
      </w:r>
      <w:r w:rsidRPr="006A3401">
        <w:rPr>
          <w:rFonts w:asciiTheme="majorHAnsi" w:hAnsiTheme="majorHAnsi" w:cs="Calibri Light"/>
          <w:sz w:val="20"/>
          <w:szCs w:val="20"/>
        </w:rPr>
        <w:t xml:space="preserve"> faktury zbiorczej lub łącznie faktury</w:t>
      </w:r>
      <w:r w:rsidR="00FD53EC" w:rsidRPr="006A3401">
        <w:rPr>
          <w:rFonts w:asciiTheme="majorHAnsi" w:hAnsiTheme="majorHAnsi" w:cs="Calibri Light"/>
          <w:sz w:val="20"/>
          <w:szCs w:val="20"/>
        </w:rPr>
        <w:t>/</w:t>
      </w:r>
      <w:r w:rsidRPr="006A3401">
        <w:rPr>
          <w:rFonts w:asciiTheme="majorHAnsi" w:hAnsiTheme="majorHAnsi" w:cs="Calibri Light"/>
          <w:sz w:val="20"/>
          <w:szCs w:val="20"/>
        </w:rPr>
        <w:t xml:space="preserve"> faktury zbiorczej i korekty do niej (w tym wypadku terminem zapłaty dla faktury zbiorczej i jej korekty jest termin wskazany w fakturze korygującej)</w:t>
      </w:r>
      <w:r w:rsidR="00E768F1" w:rsidRPr="006A3401">
        <w:rPr>
          <w:rFonts w:asciiTheme="majorHAnsi" w:hAnsiTheme="majorHAnsi" w:cs="Calibri Light"/>
          <w:sz w:val="20"/>
          <w:szCs w:val="20"/>
        </w:rPr>
        <w:t xml:space="preserve"> na rachunek bankowy Wykonawcy wskazany w wykazie, o </w:t>
      </w:r>
      <w:r w:rsidR="006D0E39" w:rsidRPr="006A3401">
        <w:rPr>
          <w:rFonts w:asciiTheme="majorHAnsi" w:hAnsiTheme="majorHAnsi" w:cs="Calibri Light"/>
          <w:sz w:val="20"/>
          <w:szCs w:val="20"/>
        </w:rPr>
        <w:t>którym</w:t>
      </w:r>
      <w:r w:rsidR="00E768F1" w:rsidRPr="006A3401">
        <w:rPr>
          <w:rFonts w:asciiTheme="majorHAnsi" w:hAnsiTheme="majorHAnsi" w:cs="Calibri Light"/>
          <w:sz w:val="20"/>
          <w:szCs w:val="20"/>
        </w:rPr>
        <w:t xml:space="preserve"> mowa w art. 96b ustawy z dnia 11 marca 2004 r. o podatku od  towarów i usług</w:t>
      </w:r>
      <w:r w:rsidR="00DF0F2D" w:rsidRPr="006A3401">
        <w:rPr>
          <w:rFonts w:asciiTheme="majorHAnsi" w:hAnsiTheme="majorHAnsi" w:cs="Calibri Light"/>
          <w:sz w:val="20"/>
          <w:szCs w:val="20"/>
        </w:rPr>
        <w:t xml:space="preserve"> tzw. „Białej Liście Podatników VAT”</w:t>
      </w:r>
      <w:r w:rsidR="00E768F1" w:rsidRPr="006A3401">
        <w:rPr>
          <w:rFonts w:asciiTheme="majorHAnsi" w:hAnsiTheme="majorHAnsi" w:cs="Calibri Light"/>
          <w:sz w:val="20"/>
          <w:szCs w:val="20"/>
        </w:rPr>
        <w:t>, pod rygorem odmowy zapłaty. 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075E2B33" w14:textId="2AFA4C63" w:rsidR="00595623" w:rsidDel="00EA24FC" w:rsidRDefault="00595623" w:rsidP="00357143">
      <w:pPr>
        <w:numPr>
          <w:ilvl w:val="0"/>
          <w:numId w:val="42"/>
        </w:numPr>
        <w:spacing w:line="276" w:lineRule="auto"/>
        <w:ind w:left="425" w:hanging="425"/>
        <w:jc w:val="both"/>
        <w:rPr>
          <w:del w:id="24" w:author="Aleksandra Adamska" w:date="2021-06-29T14:09:00Z"/>
          <w:rFonts w:asciiTheme="majorHAnsi" w:hAnsiTheme="majorHAnsi" w:cs="Calibri Light"/>
          <w:sz w:val="20"/>
          <w:szCs w:val="20"/>
        </w:rPr>
      </w:pPr>
      <w:del w:id="25" w:author="Aleksandra Adamska" w:date="2021-06-29T14:09:00Z">
        <w:r w:rsidRPr="006A3401" w:rsidDel="00EA24FC">
          <w:rPr>
            <w:rFonts w:asciiTheme="majorHAnsi" w:hAnsiTheme="majorHAnsi" w:cs="Calibri Light"/>
            <w:sz w:val="20"/>
            <w:szCs w:val="20"/>
          </w:rPr>
          <w:delText>Prawidłowo wystawiona przez Wykonawcę faktura</w:delText>
        </w:r>
        <w:r w:rsidR="00FD53EC" w:rsidRPr="006A3401" w:rsidDel="00EA24FC">
          <w:rPr>
            <w:rFonts w:asciiTheme="majorHAnsi" w:hAnsiTheme="majorHAnsi" w:cs="Calibri Light"/>
            <w:sz w:val="20"/>
            <w:szCs w:val="20"/>
          </w:rPr>
          <w:delText>/</w:delText>
        </w:r>
        <w:r w:rsidRPr="006A3401" w:rsidDel="00EA24FC">
          <w:rPr>
            <w:rFonts w:asciiTheme="majorHAnsi" w:hAnsiTheme="majorHAnsi" w:cs="Calibri Light"/>
            <w:sz w:val="20"/>
            <w:szCs w:val="20"/>
          </w:rPr>
          <w:delText xml:space="preserve"> faktura zbiorcza winna dotrzeć do Zamawiającego najpóźniej na 21 dni przed terminem płatności. W razie niezachowania tego terminu, termin płatności wskazany na fakturze VAT ulegnie przesunięciu o liczbę dni opóźnienia.</w:delText>
        </w:r>
        <w:r w:rsidR="00A81266" w:rsidRPr="006A3401" w:rsidDel="00EA24FC">
          <w:rPr>
            <w:rFonts w:asciiTheme="majorHAnsi" w:hAnsiTheme="majorHAnsi"/>
            <w:sz w:val="20"/>
            <w:szCs w:val="20"/>
          </w:rPr>
          <w:delText xml:space="preserve"> </w:delText>
        </w:r>
        <w:r w:rsidR="00A81266" w:rsidRPr="006A3401" w:rsidDel="00EA24FC">
          <w:rPr>
            <w:rFonts w:asciiTheme="majorHAnsi" w:hAnsiTheme="majorHAnsi" w:cs="Calibri Light"/>
            <w:sz w:val="20"/>
            <w:szCs w:val="20"/>
          </w:rPr>
          <w:delText>Za dzień zapłaty uważa się datę wpływu środków pieniężnych na rachunek bankowy Wykonawcy</w:delText>
        </w:r>
      </w:del>
    </w:p>
    <w:p w14:paraId="4C34F6C0" w14:textId="1C3585AD" w:rsidR="00EA24FC" w:rsidRPr="001A41B2" w:rsidRDefault="00EA24FC" w:rsidP="00792D28">
      <w:pPr>
        <w:pStyle w:val="Akapitzlist"/>
        <w:numPr>
          <w:ilvl w:val="0"/>
          <w:numId w:val="42"/>
        </w:numPr>
        <w:spacing w:line="276" w:lineRule="auto"/>
        <w:jc w:val="both"/>
        <w:rPr>
          <w:ins w:id="26" w:author="Aleksandra Adamska" w:date="2021-06-29T14:10:00Z"/>
          <w:rFonts w:ascii="Calibri Light" w:hAnsi="Calibri Light" w:cs="Calibri Light"/>
          <w:i/>
          <w:iCs/>
          <w:sz w:val="20"/>
          <w:szCs w:val="20"/>
        </w:rPr>
      </w:pPr>
      <w:ins w:id="27" w:author="Aleksandra Adamska" w:date="2021-06-29T14:10:00Z">
        <w:r w:rsidRPr="001A41B2">
          <w:rPr>
            <w:rFonts w:ascii="Calibri Light" w:hAnsi="Calibri Light" w:cs="Calibri Light"/>
            <w:i/>
            <w:iCs/>
            <w:sz w:val="20"/>
            <w:szCs w:val="20"/>
          </w:rPr>
          <w:t>Prawidłowo wystawiona przez Wykonawcę faktura/</w:t>
        </w:r>
      </w:ins>
      <w:ins w:id="28" w:author="Aleksandra Adamska" w:date="2021-06-29T14:13:00Z">
        <w:r w:rsidRPr="001A41B2">
          <w:rPr>
            <w:rFonts w:ascii="Calibri Light" w:hAnsi="Calibri Light" w:cs="Calibri Light"/>
            <w:i/>
            <w:iCs/>
            <w:sz w:val="20"/>
            <w:szCs w:val="20"/>
            <w:lang w:val="pl-PL"/>
          </w:rPr>
          <w:t>faktura korekta/</w:t>
        </w:r>
      </w:ins>
      <w:ins w:id="29" w:author="Aleksandra Adamska" w:date="2021-06-29T14:10:00Z">
        <w:r w:rsidRPr="001A41B2">
          <w:rPr>
            <w:rFonts w:ascii="Calibri Light" w:hAnsi="Calibri Light" w:cs="Calibri Light"/>
            <w:i/>
            <w:iCs/>
            <w:sz w:val="20"/>
            <w:szCs w:val="20"/>
          </w:rPr>
          <w:t xml:space="preserve"> faktura zbiorcza winna dotrzeć do Zamawiającego najpóźniej na 21 dni przed terminem płatności:</w:t>
        </w:r>
      </w:ins>
    </w:p>
    <w:p w14:paraId="26EAFDBE" w14:textId="26688842" w:rsidR="00EA24FC" w:rsidRPr="001A41B2" w:rsidRDefault="00EA24FC" w:rsidP="00792D28">
      <w:pPr>
        <w:pStyle w:val="Akapitzlist"/>
        <w:widowControl w:val="0"/>
        <w:numPr>
          <w:ilvl w:val="0"/>
          <w:numId w:val="84"/>
        </w:numPr>
        <w:spacing w:line="276" w:lineRule="auto"/>
        <w:contextualSpacing/>
        <w:jc w:val="both"/>
        <w:rPr>
          <w:ins w:id="30" w:author="Aleksandra Adamska" w:date="2021-06-29T14:10:00Z"/>
          <w:rFonts w:ascii="Calibri Light" w:hAnsi="Calibri Light" w:cs="Calibri Light"/>
          <w:i/>
          <w:iCs/>
          <w:sz w:val="20"/>
          <w:szCs w:val="20"/>
        </w:rPr>
      </w:pPr>
      <w:ins w:id="31" w:author="Aleksandra Adamska" w:date="2021-06-29T14:10:00Z">
        <w:r w:rsidRPr="001A41B2">
          <w:rPr>
            <w:rFonts w:ascii="Calibri Light" w:hAnsi="Calibri Light" w:cs="Calibri Light"/>
            <w:i/>
            <w:iCs/>
            <w:sz w:val="20"/>
            <w:szCs w:val="20"/>
          </w:rPr>
          <w:t xml:space="preserve">Wykonawca jest uprawniony do przesłania faktur VAT drogą elektroniczną na adres e-mail </w:t>
        </w:r>
        <w:r w:rsidRPr="001A41B2">
          <w:rPr>
            <w:rFonts w:asciiTheme="majorHAnsi" w:hAnsiTheme="majorHAnsi" w:cstheme="majorHAnsi"/>
            <w:i/>
            <w:iCs/>
            <w:sz w:val="20"/>
            <w:szCs w:val="20"/>
          </w:rPr>
          <w:t xml:space="preserve">zamawiającego: </w:t>
        </w:r>
      </w:ins>
      <w:hyperlink r:id="rId8" w:history="1">
        <w:r w:rsidRPr="001A41B2">
          <w:rPr>
            <w:rStyle w:val="Hipercze"/>
            <w:rFonts w:asciiTheme="majorHAnsi" w:hAnsiTheme="majorHAnsi" w:cstheme="majorHAnsi"/>
            <w:i/>
            <w:iCs/>
            <w:sz w:val="20"/>
            <w:szCs w:val="20"/>
            <w:lang w:eastAsia="pl-PL"/>
          </w:rPr>
          <w:t>faktury@zukdopiewo.pl</w:t>
        </w:r>
      </w:hyperlink>
      <w:ins w:id="32" w:author="Aleksandra Adamska" w:date="2021-06-29T14:10:00Z">
        <w:r w:rsidRPr="001A41B2">
          <w:rPr>
            <w:rFonts w:asciiTheme="majorHAnsi" w:hAnsiTheme="majorHAnsi" w:cstheme="majorHAnsi"/>
            <w:i/>
            <w:iCs/>
            <w:sz w:val="20"/>
            <w:szCs w:val="20"/>
            <w:lang w:eastAsia="pl-PL"/>
          </w:rPr>
          <w:t xml:space="preserve">, </w:t>
        </w:r>
        <w:r w:rsidRPr="001A41B2">
          <w:rPr>
            <w:rFonts w:ascii="Calibri Light" w:hAnsi="Calibri Light" w:cs="Calibri Light"/>
            <w:i/>
            <w:iCs/>
            <w:sz w:val="20"/>
            <w:szCs w:val="20"/>
          </w:rPr>
          <w:t>która winna dotrzeć do Zamawiającego najpóźniej na 21 dni przed terminem płatności</w:t>
        </w:r>
        <w:r w:rsidRPr="001A41B2">
          <w:rPr>
            <w:rFonts w:asciiTheme="majorHAnsi" w:hAnsiTheme="majorHAnsi" w:cstheme="majorHAnsi"/>
            <w:i/>
            <w:iCs/>
            <w:sz w:val="20"/>
            <w:szCs w:val="20"/>
            <w:lang w:eastAsia="pl-PL"/>
          </w:rPr>
          <w:t>. W takim przypadku za dzień doręczenia faktury uznana zostanie data wpływu faktury elektronicznej na podany adres e-mail.</w:t>
        </w:r>
        <w:r w:rsidRPr="001A41B2">
          <w:rPr>
            <w:rFonts w:ascii="Calibri Light" w:hAnsi="Calibri Light" w:cs="Calibri Light"/>
            <w:i/>
            <w:iCs/>
            <w:sz w:val="20"/>
            <w:szCs w:val="20"/>
          </w:rPr>
          <w:t xml:space="preserve"> W razie niezachowania terminu doręczenia faktury o którym mowa w zdaniu pierwszym, termin płatności wskazany na fakturze VAT ulegnie przesunięciu o liczbę dni opóźnienia.</w:t>
        </w:r>
      </w:ins>
    </w:p>
    <w:p w14:paraId="20151B45" w14:textId="65AFF6CC" w:rsidR="00EA24FC" w:rsidRPr="001A41B2" w:rsidRDefault="00EA24FC" w:rsidP="00792D28">
      <w:pPr>
        <w:pStyle w:val="Akapitzlist"/>
        <w:widowControl w:val="0"/>
        <w:numPr>
          <w:ilvl w:val="0"/>
          <w:numId w:val="84"/>
        </w:numPr>
        <w:spacing w:line="276" w:lineRule="auto"/>
        <w:contextualSpacing/>
        <w:jc w:val="both"/>
        <w:rPr>
          <w:ins w:id="33" w:author="Aleksandra Adamska" w:date="2021-06-29T14:10:00Z"/>
          <w:rFonts w:ascii="Calibri Light" w:hAnsi="Calibri Light" w:cs="Calibri Light"/>
          <w:i/>
          <w:iCs/>
          <w:sz w:val="20"/>
          <w:szCs w:val="20"/>
        </w:rPr>
      </w:pPr>
      <w:ins w:id="34" w:author="Aleksandra Adamska" w:date="2021-06-29T14:10:00Z">
        <w:r w:rsidRPr="001A41B2">
          <w:rPr>
            <w:rFonts w:ascii="Calibri Light" w:hAnsi="Calibri Light" w:cs="Calibri Light"/>
            <w:i/>
            <w:iCs/>
            <w:sz w:val="20"/>
            <w:szCs w:val="20"/>
          </w:rPr>
          <w:t>Wykonawca jest uprawniony do przesłania faktur VAT w formie papierowej drogą pocztową, w formie przesyłki rejestrowanej bądź nierejestrowanej, która winna dotrzeć do Zamawiającego najpóźniej na 21 dni przed terminem płatności. W przypadku przesłania przez Wykonawcę faktury w formie przesyłki nierejestrowanej, zamawiający zobowiązany jest potwierdzić datę doręczenia przesyłki poprzez przesłanie wiadomości e-mail na adres wykonawcy: ……….. @ …………… . W razie niezachowania terminu doręczenia faktury o którym mowa w zdaniu pierwszym, termin płatności wskazany na fakturze VAT ulegnie przesunięciu o liczbę dni opóźnienia.</w:t>
        </w:r>
        <w:r w:rsidRPr="001A41B2">
          <w:rPr>
            <w:rFonts w:ascii="Calibri Light" w:hAnsi="Calibri Light"/>
            <w:i/>
            <w:iCs/>
            <w:sz w:val="20"/>
            <w:szCs w:val="20"/>
          </w:rPr>
          <w:t xml:space="preserve"> </w:t>
        </w:r>
      </w:ins>
    </w:p>
    <w:p w14:paraId="64C3F736" w14:textId="77777777" w:rsidR="00EA24FC" w:rsidRPr="001A41B2" w:rsidRDefault="00EA24FC" w:rsidP="00792D28">
      <w:pPr>
        <w:pStyle w:val="Akapitzlist"/>
        <w:widowControl w:val="0"/>
        <w:numPr>
          <w:ilvl w:val="0"/>
          <w:numId w:val="84"/>
        </w:numPr>
        <w:spacing w:line="276" w:lineRule="auto"/>
        <w:contextualSpacing/>
        <w:jc w:val="both"/>
        <w:rPr>
          <w:ins w:id="35" w:author="Aleksandra Adamska" w:date="2021-06-29T14:10:00Z"/>
          <w:rFonts w:ascii="Calibri Light" w:hAnsi="Calibri Light" w:cs="Calibri Light"/>
          <w:i/>
          <w:iCs/>
          <w:sz w:val="20"/>
          <w:szCs w:val="20"/>
        </w:rPr>
      </w:pPr>
      <w:ins w:id="36" w:author="Aleksandra Adamska" w:date="2021-06-29T14:10:00Z">
        <w:r w:rsidRPr="001A41B2">
          <w:rPr>
            <w:rFonts w:ascii="Calibri Light" w:hAnsi="Calibri Light" w:cs="Calibri Light"/>
            <w:i/>
            <w:iCs/>
            <w:sz w:val="20"/>
            <w:szCs w:val="20"/>
          </w:rPr>
          <w:t>Za dzień zapłaty uważa się datę wpływu środków pieniężnych na rachunek bankowy Wykonawcy.”</w:t>
        </w:r>
      </w:ins>
    </w:p>
    <w:p w14:paraId="42ABEE3D" w14:textId="77777777" w:rsidR="00092574" w:rsidRPr="006A3401" w:rsidRDefault="00EA4CB2" w:rsidP="007359C3">
      <w:pPr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hAnsiTheme="majorHAnsi" w:cs="Calibri Light"/>
          <w:sz w:val="20"/>
          <w:szCs w:val="20"/>
        </w:rPr>
      </w:pPr>
      <w:r w:rsidRPr="00792D28">
        <w:rPr>
          <w:rFonts w:asciiTheme="majorHAnsi" w:hAnsiTheme="majorHAnsi" w:cs="Calibri Light"/>
          <w:sz w:val="20"/>
          <w:szCs w:val="20"/>
        </w:rPr>
        <w:t>W przypadku stwierdzenia</w:t>
      </w:r>
      <w:r w:rsidR="00590F11" w:rsidRPr="00792D28">
        <w:rPr>
          <w:rFonts w:asciiTheme="majorHAnsi" w:hAnsiTheme="majorHAnsi" w:cs="Calibri Light"/>
          <w:sz w:val="20"/>
          <w:szCs w:val="20"/>
        </w:rPr>
        <w:t xml:space="preserve">, na skutek reklamacji Zamawiającego lub  w inny sposób, </w:t>
      </w:r>
      <w:r w:rsidRPr="00792D28">
        <w:rPr>
          <w:rFonts w:asciiTheme="majorHAnsi" w:hAnsiTheme="majorHAnsi" w:cs="Calibri Light"/>
          <w:sz w:val="20"/>
          <w:szCs w:val="20"/>
        </w:rPr>
        <w:t xml:space="preserve"> błędów w pomiarze</w:t>
      </w:r>
      <w:r w:rsidRPr="006A3401">
        <w:rPr>
          <w:rFonts w:asciiTheme="majorHAnsi" w:hAnsiTheme="majorHAnsi" w:cs="Calibri Light"/>
          <w:sz w:val="20"/>
          <w:szCs w:val="20"/>
        </w:rPr>
        <w:t xml:space="preserve"> lub odczycie wskazań układu pomiarowo-rozliczeniowego </w:t>
      </w:r>
      <w:r w:rsidR="00D947E4" w:rsidRPr="006A3401">
        <w:rPr>
          <w:rFonts w:asciiTheme="majorHAnsi" w:hAnsiTheme="majorHAnsi" w:cs="Calibri Light"/>
          <w:sz w:val="20"/>
          <w:szCs w:val="20"/>
        </w:rPr>
        <w:t>PPE</w:t>
      </w:r>
      <w:r w:rsidRPr="006A3401">
        <w:rPr>
          <w:rFonts w:asciiTheme="majorHAnsi" w:hAnsiTheme="majorHAnsi" w:cs="Calibri Light"/>
          <w:sz w:val="20"/>
          <w:szCs w:val="20"/>
        </w:rPr>
        <w:t xml:space="preserve"> Zamawiającego, które spowodowały zaniżenie lub zawyżenie należności za </w:t>
      </w:r>
      <w:r w:rsidR="00006B0E" w:rsidRPr="006A3401">
        <w:rPr>
          <w:rFonts w:asciiTheme="majorHAnsi" w:hAnsiTheme="majorHAnsi" w:cs="Calibri Light"/>
          <w:sz w:val="20"/>
          <w:szCs w:val="20"/>
        </w:rPr>
        <w:t xml:space="preserve">pobraną energię elektryczną lub </w:t>
      </w:r>
      <w:r w:rsidRPr="006A3401">
        <w:rPr>
          <w:rFonts w:asciiTheme="majorHAnsi" w:hAnsiTheme="majorHAnsi" w:cs="Calibri Light"/>
          <w:sz w:val="20"/>
          <w:szCs w:val="20"/>
        </w:rPr>
        <w:t xml:space="preserve">w przypadku, gdy OSD dokona korekty danych pomiarowych przekazanych Wykonawcy za dany okres rozliczeniowy lub korekty faktur </w:t>
      </w:r>
      <w:r w:rsidR="00736472" w:rsidRPr="006A3401">
        <w:rPr>
          <w:rFonts w:asciiTheme="majorHAnsi" w:hAnsiTheme="majorHAnsi" w:cs="Calibri Light"/>
          <w:sz w:val="20"/>
          <w:szCs w:val="20"/>
        </w:rPr>
        <w:t xml:space="preserve">dla Zamawiającego, </w:t>
      </w:r>
      <w:r w:rsidR="00736472" w:rsidRPr="006A3401">
        <w:rPr>
          <w:rFonts w:asciiTheme="majorHAnsi" w:hAnsiTheme="majorHAnsi" w:cs="Calibri Light"/>
          <w:sz w:val="20"/>
          <w:szCs w:val="20"/>
        </w:rPr>
        <w:lastRenderedPageBreak/>
        <w:t xml:space="preserve">na podstawie, </w:t>
      </w:r>
      <w:r w:rsidRPr="006A3401">
        <w:rPr>
          <w:rFonts w:asciiTheme="majorHAnsi" w:hAnsiTheme="majorHAnsi" w:cs="Calibri Light"/>
          <w:sz w:val="20"/>
          <w:szCs w:val="20"/>
        </w:rPr>
        <w:t>których Wykonawca wystawi faktury Zamawiającemu, Wykonawca dokonuje korekty uprzednio wystawionych faktur VAT Zamawiającemu według poniższych zasad:</w:t>
      </w:r>
    </w:p>
    <w:p w14:paraId="58DF622A" w14:textId="77777777" w:rsidR="00092574" w:rsidRPr="006A3401" w:rsidRDefault="00EA4CB2" w:rsidP="00357143">
      <w:pPr>
        <w:pStyle w:val="Akapitzlist1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korekta faktur w wyniku stwierdzenia nieprawidłowości, o których mowa w niniejszym paragrafie</w:t>
      </w:r>
      <w:r w:rsidR="001170E7" w:rsidRPr="006A3401">
        <w:rPr>
          <w:rFonts w:asciiTheme="majorHAnsi" w:hAnsiTheme="majorHAnsi" w:cs="Calibri Light"/>
          <w:sz w:val="20"/>
          <w:szCs w:val="20"/>
        </w:rPr>
        <w:t>,</w:t>
      </w:r>
      <w:r w:rsidRPr="006A3401">
        <w:rPr>
          <w:rFonts w:asciiTheme="majorHAnsi" w:hAnsiTheme="majorHAnsi" w:cs="Calibri Light"/>
          <w:sz w:val="20"/>
          <w:szCs w:val="20"/>
        </w:rPr>
        <w:t xml:space="preserve"> obejmuje cały okres rozliczeniowy lub okres, w którym występowały stwierdzone nieprawidłowości lub błędy,</w:t>
      </w:r>
    </w:p>
    <w:p w14:paraId="0CC5D474" w14:textId="77777777" w:rsidR="00092574" w:rsidRPr="006A3401" w:rsidRDefault="00EA4CB2" w:rsidP="00357143">
      <w:pPr>
        <w:pStyle w:val="Akapitzlist1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podstawą rozliczenia przy korekcie faktur, o któryc</w:t>
      </w:r>
      <w:r w:rsidR="00570D1F" w:rsidRPr="006A3401">
        <w:rPr>
          <w:rFonts w:asciiTheme="majorHAnsi" w:hAnsiTheme="majorHAnsi" w:cs="Calibri Light"/>
          <w:sz w:val="20"/>
          <w:szCs w:val="20"/>
        </w:rPr>
        <w:t>h mowa w pkt 1)</w:t>
      </w:r>
      <w:r w:rsidRPr="006A3401">
        <w:rPr>
          <w:rFonts w:asciiTheme="majorHAnsi" w:hAnsiTheme="majorHAnsi" w:cs="Calibri Light"/>
          <w:sz w:val="20"/>
          <w:szCs w:val="20"/>
        </w:rPr>
        <w:t xml:space="preserve"> jest wielkość błędu wskazań układu pomiarowo – rozliczeniowego, zgodnie ze skorygowanymi danymi przekazanymi Wykonawcy przez OSD lub Zamawiającego,</w:t>
      </w:r>
    </w:p>
    <w:p w14:paraId="1C742EE6" w14:textId="5D356538" w:rsidR="00344E90" w:rsidRPr="006A3401" w:rsidRDefault="00EA4CB2" w:rsidP="00357143">
      <w:pPr>
        <w:pStyle w:val="Akapitzlist1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nadpłata wynikająca z korekty rozliczeń podlega</w:t>
      </w:r>
      <w:r w:rsidR="00AC47BE" w:rsidRPr="006A3401">
        <w:rPr>
          <w:rFonts w:asciiTheme="majorHAnsi" w:hAnsiTheme="majorHAnsi" w:cs="Calibri Light"/>
          <w:sz w:val="20"/>
          <w:szCs w:val="20"/>
        </w:rPr>
        <w:t xml:space="preserve"> potrąceniu (rozliczeniu) z kolejnych należności </w:t>
      </w:r>
      <w:r w:rsidR="00B31673" w:rsidRPr="006A3401">
        <w:rPr>
          <w:rFonts w:asciiTheme="majorHAnsi" w:hAnsiTheme="majorHAnsi" w:cs="Calibri Light"/>
          <w:sz w:val="20"/>
          <w:szCs w:val="20"/>
        </w:rPr>
        <w:t xml:space="preserve">bez informowania o tym Wykonawcy </w:t>
      </w:r>
      <w:r w:rsidR="00AC47BE" w:rsidRPr="006A3401">
        <w:rPr>
          <w:rFonts w:asciiTheme="majorHAnsi" w:hAnsiTheme="majorHAnsi" w:cs="Calibri Light"/>
          <w:sz w:val="20"/>
          <w:szCs w:val="20"/>
        </w:rPr>
        <w:t xml:space="preserve">lub </w:t>
      </w:r>
      <w:r w:rsidRPr="006A3401">
        <w:rPr>
          <w:rFonts w:asciiTheme="majorHAnsi" w:hAnsiTheme="majorHAnsi" w:cs="Calibri Light"/>
          <w:sz w:val="20"/>
          <w:szCs w:val="20"/>
        </w:rPr>
        <w:t xml:space="preserve"> zwro</w:t>
      </w:r>
      <w:r w:rsidR="004640DD" w:rsidRPr="006A3401">
        <w:rPr>
          <w:rFonts w:asciiTheme="majorHAnsi" w:hAnsiTheme="majorHAnsi" w:cs="Calibri Light"/>
          <w:sz w:val="20"/>
          <w:szCs w:val="20"/>
        </w:rPr>
        <w:t xml:space="preserve">towi na wniosek Zamawiającego, </w:t>
      </w:r>
      <w:r w:rsidRPr="006A3401">
        <w:rPr>
          <w:rFonts w:asciiTheme="majorHAnsi" w:hAnsiTheme="majorHAnsi" w:cs="Calibri Light"/>
          <w:sz w:val="20"/>
          <w:szCs w:val="20"/>
        </w:rPr>
        <w:t xml:space="preserve">na </w:t>
      </w:r>
      <w:r w:rsidR="00BC7C01" w:rsidRPr="006A3401">
        <w:rPr>
          <w:rFonts w:asciiTheme="majorHAnsi" w:hAnsiTheme="majorHAnsi" w:cs="Calibri Light"/>
          <w:sz w:val="20"/>
          <w:szCs w:val="20"/>
        </w:rPr>
        <w:t xml:space="preserve">rachunek bankowy </w:t>
      </w:r>
      <w:r w:rsidRPr="006A3401">
        <w:rPr>
          <w:rFonts w:asciiTheme="majorHAnsi" w:hAnsiTheme="majorHAnsi" w:cs="Calibri Light"/>
          <w:sz w:val="20"/>
          <w:szCs w:val="20"/>
        </w:rPr>
        <w:t>wskazan</w:t>
      </w:r>
      <w:r w:rsidR="00BC7C01" w:rsidRPr="006A3401">
        <w:rPr>
          <w:rFonts w:asciiTheme="majorHAnsi" w:hAnsiTheme="majorHAnsi" w:cs="Calibri Light"/>
          <w:sz w:val="20"/>
          <w:szCs w:val="20"/>
        </w:rPr>
        <w:t>y</w:t>
      </w:r>
      <w:r w:rsidRPr="006A3401">
        <w:rPr>
          <w:rFonts w:asciiTheme="majorHAnsi" w:hAnsiTheme="majorHAnsi" w:cs="Calibri Light"/>
          <w:sz w:val="20"/>
          <w:szCs w:val="20"/>
        </w:rPr>
        <w:t xml:space="preserve"> przez Zamawiającego w</w:t>
      </w:r>
      <w:r w:rsidR="001170E7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Pr="006A3401">
        <w:rPr>
          <w:rFonts w:asciiTheme="majorHAnsi" w:hAnsiTheme="majorHAnsi" w:cs="Calibri Light"/>
          <w:sz w:val="20"/>
          <w:szCs w:val="20"/>
        </w:rPr>
        <w:t xml:space="preserve">terminie </w:t>
      </w:r>
      <w:r w:rsidR="0049391A" w:rsidRPr="006A3401">
        <w:rPr>
          <w:rFonts w:asciiTheme="majorHAnsi" w:hAnsiTheme="majorHAnsi" w:cs="Calibri Light"/>
          <w:sz w:val="20"/>
          <w:szCs w:val="20"/>
        </w:rPr>
        <w:t>7 (siedmiu)</w:t>
      </w:r>
      <w:r w:rsidRPr="006A3401">
        <w:rPr>
          <w:rFonts w:asciiTheme="majorHAnsi" w:hAnsiTheme="majorHAnsi" w:cs="Calibri Light"/>
          <w:sz w:val="20"/>
          <w:szCs w:val="20"/>
        </w:rPr>
        <w:t xml:space="preserve"> dni od daty wpływu tego wniosku do siedziby Wykonawcy,</w:t>
      </w:r>
    </w:p>
    <w:p w14:paraId="3037EF58" w14:textId="342C53EB" w:rsidR="006A6E7B" w:rsidRPr="006A3401" w:rsidRDefault="00595623" w:rsidP="00357143">
      <w:pPr>
        <w:pStyle w:val="Akapitzlist1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niedopłata wynikająca z korekty rozliczeń będzie płatna przez Zamawiającego w terminie 30 dni od daty </w:t>
      </w:r>
      <w:r w:rsidR="00D569F3" w:rsidRPr="006A3401">
        <w:rPr>
          <w:rFonts w:asciiTheme="majorHAnsi" w:hAnsiTheme="majorHAnsi" w:cs="Calibri Light"/>
          <w:sz w:val="20"/>
          <w:szCs w:val="20"/>
        </w:rPr>
        <w:t xml:space="preserve">doręczenia </w:t>
      </w:r>
      <w:r w:rsidRPr="006A3401">
        <w:rPr>
          <w:rFonts w:asciiTheme="majorHAnsi" w:hAnsiTheme="majorHAnsi" w:cs="Calibri Light"/>
          <w:sz w:val="20"/>
          <w:szCs w:val="20"/>
        </w:rPr>
        <w:t>prawidłowej faktury korygującej Zamawiającemu przez Wykonawcę, pod warunkiem, że faktura korygująca wpłynie do Zamawiającego nie później niż 21 dni przed upływem terminu płatności. W przypadku opóźnień w dostarczaniu do Zamawiającego wystawionej faktury korygującej, termin płatności ulegnie przesunięciu o liczbę dni opóźnienia.</w:t>
      </w:r>
    </w:p>
    <w:p w14:paraId="6CE5C8E0" w14:textId="77777777" w:rsidR="00FE645F" w:rsidRPr="006A3401" w:rsidRDefault="009D4F6F" w:rsidP="00357143">
      <w:pPr>
        <w:pStyle w:val="Akapitzlist1"/>
        <w:numPr>
          <w:ilvl w:val="0"/>
          <w:numId w:val="10"/>
        </w:numPr>
        <w:spacing w:line="276" w:lineRule="auto"/>
        <w:ind w:left="709" w:hanging="283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Wykonawca może przesłać ustrukturyzowaną fakturę elektroniczną za pośrednictwem Platformy Elektronicznego Fakturowania </w:t>
      </w:r>
      <w:hyperlink r:id="rId9" w:history="1">
        <w:r w:rsidR="002F6DD1" w:rsidRPr="006A3401">
          <w:rPr>
            <w:rFonts w:asciiTheme="majorHAnsi" w:hAnsiTheme="majorHAnsi" w:cs="Calibri Light"/>
            <w:sz w:val="20"/>
            <w:szCs w:val="20"/>
          </w:rPr>
          <w:t>www.efaktura.gov.pl</w:t>
        </w:r>
      </w:hyperlink>
      <w:r w:rsidR="002F6DD1" w:rsidRPr="006A3401">
        <w:rPr>
          <w:rFonts w:asciiTheme="majorHAnsi" w:hAnsiTheme="majorHAnsi"/>
          <w:sz w:val="20"/>
          <w:szCs w:val="20"/>
        </w:rPr>
        <w:t xml:space="preserve"> </w:t>
      </w:r>
      <w:r w:rsidR="00DF0F2D" w:rsidRPr="006A3401">
        <w:rPr>
          <w:rFonts w:asciiTheme="majorHAnsi" w:hAnsiTheme="majorHAnsi" w:cs="Calibri Light"/>
          <w:sz w:val="20"/>
          <w:szCs w:val="20"/>
        </w:rPr>
        <w:t xml:space="preserve">(dalej jako: „PEF“) </w:t>
      </w:r>
      <w:r w:rsidRPr="006A3401">
        <w:rPr>
          <w:rFonts w:asciiTheme="majorHAnsi" w:hAnsiTheme="majorHAnsi" w:cs="Calibri Light"/>
          <w:sz w:val="20"/>
          <w:szCs w:val="20"/>
        </w:rPr>
        <w:t>zgodnie z ustawą z dnia 9</w:t>
      </w:r>
      <w:r w:rsidR="00DF0F2D" w:rsidRPr="006A3401">
        <w:rPr>
          <w:rFonts w:asciiTheme="majorHAnsi" w:hAnsiTheme="majorHAnsi" w:cs="Calibri Light"/>
          <w:sz w:val="20"/>
          <w:szCs w:val="20"/>
        </w:rPr>
        <w:t> </w:t>
      </w:r>
      <w:r w:rsidRPr="006A3401">
        <w:rPr>
          <w:rFonts w:asciiTheme="majorHAnsi" w:hAnsiTheme="majorHAnsi" w:cs="Calibri Light"/>
          <w:sz w:val="20"/>
          <w:szCs w:val="20"/>
        </w:rPr>
        <w:t>listopada 2018 r. o elektronicznym fakturowaniu w zamówieniach publicznych, koncesjach na roboty budowlane lub usługi oraz partnerstwie publiczno-prywatnym</w:t>
      </w:r>
      <w:r w:rsidR="006A6E7B" w:rsidRPr="006A3401">
        <w:rPr>
          <w:rFonts w:asciiTheme="majorHAnsi" w:hAnsiTheme="majorHAnsi" w:cs="Calibri Light"/>
          <w:sz w:val="20"/>
          <w:szCs w:val="20"/>
        </w:rPr>
        <w:t xml:space="preserve"> (</w:t>
      </w:r>
      <w:r w:rsidR="006A6E7B" w:rsidRPr="006A3401">
        <w:rPr>
          <w:rStyle w:val="ng-binding"/>
          <w:rFonts w:asciiTheme="majorHAnsi" w:hAnsiTheme="majorHAnsi" w:cs="Calibri Light"/>
          <w:sz w:val="20"/>
          <w:szCs w:val="20"/>
        </w:rPr>
        <w:t>Dz.U.2020.1666 t.j.</w:t>
      </w:r>
      <w:r w:rsidR="006A6E7B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6A6E7B" w:rsidRPr="006A3401">
        <w:rPr>
          <w:rStyle w:val="ng-scope"/>
          <w:rFonts w:asciiTheme="majorHAnsi" w:hAnsiTheme="majorHAnsi" w:cs="Calibri Light"/>
          <w:sz w:val="20"/>
          <w:szCs w:val="20"/>
        </w:rPr>
        <w:t>z dnia</w:t>
      </w:r>
      <w:r w:rsidR="006A6E7B" w:rsidRPr="006A3401">
        <w:rPr>
          <w:rFonts w:asciiTheme="majorHAnsi" w:hAnsiTheme="majorHAnsi" w:cs="Calibri Light"/>
          <w:sz w:val="20"/>
          <w:szCs w:val="20"/>
        </w:rPr>
        <w:t xml:space="preserve"> 2020.09.29 ze zm. )</w:t>
      </w:r>
      <w:r w:rsidR="00DF0F2D" w:rsidRPr="006A3401">
        <w:rPr>
          <w:rFonts w:asciiTheme="majorHAnsi" w:hAnsiTheme="majorHAnsi" w:cs="Calibri Light"/>
          <w:sz w:val="20"/>
          <w:szCs w:val="20"/>
        </w:rPr>
        <w:t xml:space="preserve"> (dalej jako: „ustawa o fakturowaniu“)</w:t>
      </w:r>
      <w:r w:rsidR="00E201F8" w:rsidRPr="006A3401">
        <w:rPr>
          <w:rFonts w:asciiTheme="majorHAnsi" w:hAnsiTheme="majorHAnsi" w:cs="Calibri Light"/>
          <w:sz w:val="20"/>
          <w:szCs w:val="20"/>
        </w:rPr>
        <w:t>.</w:t>
      </w:r>
    </w:p>
    <w:p w14:paraId="46582546" w14:textId="77777777" w:rsidR="00DF0F2D" w:rsidRPr="006A3401" w:rsidRDefault="00DF0F2D" w:rsidP="007359C3">
      <w:pPr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Wystawiona przez Wykonawcę ustrukturyzowana faktura elektroniczna winna zawierać elementy, o </w:t>
      </w:r>
      <w:r w:rsidR="006D0E39" w:rsidRPr="006A3401">
        <w:rPr>
          <w:rFonts w:asciiTheme="majorHAnsi" w:hAnsiTheme="majorHAnsi" w:cs="Calibri Light"/>
          <w:sz w:val="20"/>
          <w:szCs w:val="20"/>
        </w:rPr>
        <w:t xml:space="preserve">których </w:t>
      </w:r>
      <w:r w:rsidRPr="006A3401">
        <w:rPr>
          <w:rFonts w:asciiTheme="majorHAnsi" w:hAnsiTheme="majorHAnsi" w:cs="Calibri Light"/>
          <w:sz w:val="20"/>
          <w:szCs w:val="20"/>
        </w:rPr>
        <w:t xml:space="preserve"> mowa w art. 6 ustawy o fakturowaniu, a nadto faktura ta, lub załącznik do niej musi zawierać numer Umowy i </w:t>
      </w:r>
      <w:r w:rsidR="006D0E39" w:rsidRPr="006A3401">
        <w:rPr>
          <w:rFonts w:asciiTheme="majorHAnsi" w:hAnsiTheme="majorHAnsi" w:cs="Calibri Light"/>
          <w:sz w:val="20"/>
          <w:szCs w:val="20"/>
        </w:rPr>
        <w:t>zamówienia, których</w:t>
      </w:r>
      <w:r w:rsidRPr="006A3401">
        <w:rPr>
          <w:rFonts w:asciiTheme="majorHAnsi" w:hAnsiTheme="majorHAnsi" w:cs="Calibri Light"/>
          <w:sz w:val="20"/>
          <w:szCs w:val="20"/>
        </w:rPr>
        <w:t xml:space="preserve"> dotyczy. Ustrukturyzowaną fakturę elektroniczną należy wysyłać na adres Zamawiającego na Platformie Elektronicznego Fakturowania. </w:t>
      </w:r>
    </w:p>
    <w:p w14:paraId="3E9AB77C" w14:textId="77777777" w:rsidR="00DF0F2D" w:rsidRPr="006A3401" w:rsidRDefault="00DF0F2D" w:rsidP="007359C3">
      <w:pPr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Za chwilę doręczenia ustrukturyzowanej faktury elektronicznej uznawać się będzie chwilę wprowadzenia prawidłowo wystawionej faktury, zawierającej wszystkie elementy, o </w:t>
      </w:r>
      <w:r w:rsidR="00500A4B" w:rsidRPr="006A3401">
        <w:rPr>
          <w:rFonts w:asciiTheme="majorHAnsi" w:hAnsiTheme="majorHAnsi" w:cs="Calibri Light"/>
          <w:sz w:val="20"/>
          <w:szCs w:val="20"/>
        </w:rPr>
        <w:t>których</w:t>
      </w:r>
      <w:r w:rsidRPr="006A3401">
        <w:rPr>
          <w:rFonts w:asciiTheme="majorHAnsi" w:hAnsiTheme="majorHAnsi" w:cs="Calibri Light"/>
          <w:sz w:val="20"/>
          <w:szCs w:val="20"/>
        </w:rPr>
        <w:t xml:space="preserve"> mowa w ust. </w:t>
      </w:r>
      <w:r w:rsidR="009249B8" w:rsidRPr="006A3401">
        <w:rPr>
          <w:rFonts w:asciiTheme="majorHAnsi" w:hAnsiTheme="majorHAnsi" w:cs="Calibri Light"/>
          <w:sz w:val="20"/>
          <w:szCs w:val="20"/>
        </w:rPr>
        <w:t>16</w:t>
      </w:r>
      <w:r w:rsidRPr="006A3401">
        <w:rPr>
          <w:rFonts w:asciiTheme="majorHAnsi" w:hAnsiTheme="majorHAnsi" w:cs="Calibri Light"/>
          <w:sz w:val="20"/>
          <w:szCs w:val="20"/>
        </w:rPr>
        <w:t xml:space="preserve"> powyżej, do konta Zamawiającego na PEF, w spo</w:t>
      </w:r>
      <w:r w:rsidR="00500A4B" w:rsidRPr="006A3401">
        <w:rPr>
          <w:rFonts w:asciiTheme="majorHAnsi" w:hAnsiTheme="majorHAnsi" w:cs="Calibri Light"/>
          <w:sz w:val="20"/>
          <w:szCs w:val="20"/>
        </w:rPr>
        <w:t>sób</w:t>
      </w:r>
      <w:r w:rsidRPr="006A3401">
        <w:rPr>
          <w:rFonts w:asciiTheme="majorHAnsi" w:hAnsiTheme="majorHAnsi" w:cs="Calibri Light"/>
          <w:sz w:val="20"/>
          <w:szCs w:val="20"/>
        </w:rPr>
        <w:t xml:space="preserve"> umożliwiający Zamawiającemu zapoznanie się z jej treścią.</w:t>
      </w:r>
    </w:p>
    <w:p w14:paraId="507DEDB5" w14:textId="7F6EF5A4" w:rsidR="00D00F6E" w:rsidRPr="006A3401" w:rsidRDefault="00FE645F" w:rsidP="007359C3">
      <w:pPr>
        <w:numPr>
          <w:ilvl w:val="0"/>
          <w:numId w:val="42"/>
        </w:numPr>
        <w:spacing w:line="276" w:lineRule="auto"/>
        <w:ind w:left="425" w:hanging="425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Przy dokonywaniu płatności realizowanych na podstawie </w:t>
      </w:r>
      <w:r w:rsidR="00DF0F2D" w:rsidRPr="006A3401">
        <w:rPr>
          <w:rFonts w:asciiTheme="majorHAnsi" w:hAnsiTheme="majorHAnsi" w:cs="Calibri Light"/>
          <w:sz w:val="20"/>
          <w:szCs w:val="20"/>
        </w:rPr>
        <w:t>Umowy</w:t>
      </w:r>
      <w:r w:rsidR="00D569F3" w:rsidRPr="006A3401">
        <w:rPr>
          <w:rFonts w:asciiTheme="majorHAnsi" w:hAnsiTheme="majorHAnsi" w:cs="Calibri Light"/>
          <w:sz w:val="20"/>
          <w:szCs w:val="20"/>
        </w:rPr>
        <w:t>,</w:t>
      </w:r>
      <w:r w:rsidR="00DF0F2D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Pr="006A3401">
        <w:rPr>
          <w:rFonts w:asciiTheme="majorHAnsi" w:hAnsiTheme="majorHAnsi" w:cs="Calibri Light"/>
          <w:sz w:val="20"/>
          <w:szCs w:val="20"/>
        </w:rPr>
        <w:t>Strony zobowiązują się stosować model podzielonej płatności. </w:t>
      </w:r>
    </w:p>
    <w:p w14:paraId="0A15148B" w14:textId="77777777" w:rsidR="00092574" w:rsidRPr="006A3401" w:rsidRDefault="00BE6517" w:rsidP="00357143">
      <w:pPr>
        <w:pStyle w:val="Standard"/>
        <w:tabs>
          <w:tab w:val="left" w:pos="1390"/>
          <w:tab w:val="center" w:pos="4536"/>
        </w:tabs>
        <w:spacing w:line="276" w:lineRule="auto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ab/>
      </w:r>
      <w:r w:rsidRPr="006A3401">
        <w:rPr>
          <w:rFonts w:asciiTheme="majorHAnsi" w:hAnsiTheme="majorHAnsi" w:cs="Calibri Light"/>
          <w:b/>
          <w:bCs/>
          <w:sz w:val="20"/>
          <w:szCs w:val="20"/>
        </w:rPr>
        <w:tab/>
      </w:r>
      <w:r w:rsidR="00EA4CB2"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§ </w:t>
      </w:r>
      <w:r w:rsidR="008021FC" w:rsidRPr="006A3401">
        <w:rPr>
          <w:rFonts w:asciiTheme="majorHAnsi" w:hAnsiTheme="majorHAnsi" w:cs="Calibri Light"/>
          <w:b/>
          <w:bCs/>
          <w:sz w:val="20"/>
          <w:szCs w:val="20"/>
        </w:rPr>
        <w:t>7</w:t>
      </w:r>
    </w:p>
    <w:p w14:paraId="65C1DF87" w14:textId="77777777" w:rsidR="00092574" w:rsidRPr="006A3401" w:rsidRDefault="00EA4CB2" w:rsidP="00357143">
      <w:pPr>
        <w:pStyle w:val="Standard"/>
        <w:spacing w:after="240"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>Kary umowne</w:t>
      </w:r>
      <w:r w:rsidR="00F7260E" w:rsidRPr="006A3401">
        <w:rPr>
          <w:rFonts w:asciiTheme="majorHAnsi" w:hAnsiTheme="majorHAnsi" w:cs="Calibri Light"/>
          <w:b/>
          <w:bCs/>
          <w:sz w:val="20"/>
          <w:szCs w:val="20"/>
        </w:rPr>
        <w:t>, odpowiedzialność odszkodowawcza</w:t>
      </w:r>
    </w:p>
    <w:p w14:paraId="59A91F60" w14:textId="4253EDA6" w:rsidR="009F5597" w:rsidRPr="006A3401" w:rsidRDefault="005D1EF1" w:rsidP="00777D38">
      <w:pPr>
        <w:pStyle w:val="Akapitzlist1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6A3401">
        <w:rPr>
          <w:rFonts w:asciiTheme="majorHAnsi" w:hAnsiTheme="majorHAnsi"/>
          <w:sz w:val="20"/>
          <w:szCs w:val="20"/>
        </w:rPr>
        <w:t>Strony ustanawiają odpowiedzialność odszkodowawczą w formie kar umownych z tytułów i w wysokościach:</w:t>
      </w:r>
      <w:bookmarkStart w:id="37" w:name="_Hlk521692390"/>
    </w:p>
    <w:p w14:paraId="48257DD7" w14:textId="3B8CB035" w:rsidR="005D1EF1" w:rsidRPr="006A3401" w:rsidRDefault="005D1EF1" w:rsidP="00357143">
      <w:pPr>
        <w:pStyle w:val="Akapitzlist1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A3401">
        <w:rPr>
          <w:rFonts w:asciiTheme="majorHAnsi" w:hAnsiTheme="majorHAnsi"/>
          <w:sz w:val="20"/>
          <w:szCs w:val="20"/>
        </w:rPr>
        <w:t xml:space="preserve">Wykonawca może naliczyć Zamawiającemu karę umowną </w:t>
      </w:r>
      <w:r w:rsidR="001620C6" w:rsidRPr="006A3401">
        <w:rPr>
          <w:rFonts w:asciiTheme="majorHAnsi" w:hAnsiTheme="majorHAnsi"/>
          <w:sz w:val="20"/>
          <w:szCs w:val="20"/>
        </w:rPr>
        <w:t>za</w:t>
      </w:r>
      <w:r w:rsidRPr="006A3401">
        <w:rPr>
          <w:rFonts w:asciiTheme="majorHAnsi" w:hAnsiTheme="majorHAnsi"/>
          <w:sz w:val="20"/>
          <w:szCs w:val="20"/>
        </w:rPr>
        <w:t xml:space="preserve"> rozwiązanie Umowy w trybie natychmiastowym</w:t>
      </w:r>
      <w:r w:rsidR="001620C6" w:rsidRPr="006A3401">
        <w:rPr>
          <w:rFonts w:asciiTheme="majorHAnsi" w:hAnsiTheme="majorHAnsi"/>
          <w:sz w:val="20"/>
          <w:szCs w:val="20"/>
        </w:rPr>
        <w:t xml:space="preserve"> </w:t>
      </w:r>
      <w:r w:rsidRPr="006A3401">
        <w:rPr>
          <w:rFonts w:asciiTheme="majorHAnsi" w:hAnsiTheme="majorHAnsi"/>
          <w:sz w:val="20"/>
          <w:szCs w:val="20"/>
        </w:rPr>
        <w:t xml:space="preserve">z przyczyn leżących </w:t>
      </w:r>
      <w:r w:rsidR="001620C6" w:rsidRPr="006A3401">
        <w:rPr>
          <w:rFonts w:asciiTheme="majorHAnsi" w:hAnsiTheme="majorHAnsi"/>
          <w:sz w:val="20"/>
          <w:szCs w:val="20"/>
        </w:rPr>
        <w:t xml:space="preserve">wyłącznie </w:t>
      </w:r>
      <w:r w:rsidRPr="006A3401">
        <w:rPr>
          <w:rFonts w:asciiTheme="majorHAnsi" w:hAnsiTheme="majorHAnsi"/>
          <w:sz w:val="20"/>
          <w:szCs w:val="20"/>
        </w:rPr>
        <w:t xml:space="preserve">po stronie </w:t>
      </w:r>
      <w:r w:rsidR="001620C6" w:rsidRPr="006A3401">
        <w:rPr>
          <w:rFonts w:asciiTheme="majorHAnsi" w:hAnsiTheme="majorHAnsi"/>
          <w:sz w:val="20"/>
          <w:szCs w:val="20"/>
        </w:rPr>
        <w:t>Zamawiającego</w:t>
      </w:r>
      <w:r w:rsidRPr="006A3401">
        <w:rPr>
          <w:rFonts w:asciiTheme="majorHAnsi" w:hAnsiTheme="majorHAnsi"/>
          <w:sz w:val="20"/>
          <w:szCs w:val="20"/>
        </w:rPr>
        <w:t xml:space="preserve">,  w wysokości 10% </w:t>
      </w:r>
      <w:r w:rsidR="009F5597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A02FD6" w:rsidRPr="006A3401">
        <w:rPr>
          <w:rFonts w:asciiTheme="majorHAnsi" w:hAnsiTheme="majorHAnsi" w:cs="Calibri Light"/>
          <w:sz w:val="20"/>
          <w:szCs w:val="20"/>
        </w:rPr>
        <w:t xml:space="preserve">Ceny oferty brutto w zł </w:t>
      </w:r>
      <w:r w:rsidR="009F5597" w:rsidRPr="006A3401">
        <w:rPr>
          <w:rFonts w:asciiTheme="majorHAnsi" w:hAnsiTheme="majorHAnsi" w:cs="Calibri Light"/>
          <w:sz w:val="20"/>
          <w:szCs w:val="20"/>
        </w:rPr>
        <w:t xml:space="preserve">o </w:t>
      </w:r>
      <w:r w:rsidR="00A02FD6" w:rsidRPr="006A3401">
        <w:rPr>
          <w:rFonts w:asciiTheme="majorHAnsi" w:hAnsiTheme="majorHAnsi" w:cs="Calibri Light"/>
          <w:sz w:val="20"/>
          <w:szCs w:val="20"/>
        </w:rPr>
        <w:t>które</w:t>
      </w:r>
      <w:r w:rsidR="002679B0" w:rsidRPr="006A3401">
        <w:rPr>
          <w:rFonts w:asciiTheme="majorHAnsi" w:hAnsiTheme="majorHAnsi" w:cs="Calibri Light"/>
          <w:sz w:val="20"/>
          <w:szCs w:val="20"/>
        </w:rPr>
        <w:t>j</w:t>
      </w:r>
      <w:r w:rsidR="00A02FD6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9F5597" w:rsidRPr="006A3401">
        <w:rPr>
          <w:rFonts w:asciiTheme="majorHAnsi" w:hAnsiTheme="majorHAnsi" w:cs="Calibri Light"/>
          <w:sz w:val="20"/>
          <w:szCs w:val="20"/>
        </w:rPr>
        <w:t>mowa w § 6 ust. 1</w:t>
      </w:r>
      <w:r w:rsidRPr="006A3401">
        <w:rPr>
          <w:rFonts w:asciiTheme="majorHAnsi" w:hAnsiTheme="majorHAnsi"/>
          <w:sz w:val="20"/>
          <w:szCs w:val="20"/>
        </w:rPr>
        <w:t xml:space="preserve"> niniejszej Umowy</w:t>
      </w:r>
      <w:r w:rsidR="002679B0" w:rsidRPr="006A3401">
        <w:rPr>
          <w:rFonts w:asciiTheme="majorHAnsi" w:hAnsiTheme="majorHAnsi"/>
          <w:sz w:val="20"/>
          <w:szCs w:val="20"/>
        </w:rPr>
        <w:t xml:space="preserve"> bez zwiększenia o 20%</w:t>
      </w:r>
      <w:r w:rsidRPr="006A3401">
        <w:rPr>
          <w:rFonts w:asciiTheme="majorHAnsi" w:hAnsiTheme="majorHAnsi"/>
          <w:sz w:val="20"/>
          <w:szCs w:val="20"/>
        </w:rPr>
        <w:t>. Uprawnienie Wykonawcy do naliczenia kar umownych nie dotyczy przypadków wskazanych w § 9 ust. 1</w:t>
      </w:r>
      <w:r w:rsidR="009F5597" w:rsidRPr="006A3401">
        <w:rPr>
          <w:rFonts w:asciiTheme="majorHAnsi" w:hAnsiTheme="majorHAnsi"/>
          <w:sz w:val="20"/>
          <w:szCs w:val="20"/>
        </w:rPr>
        <w:t xml:space="preserve"> </w:t>
      </w:r>
      <w:r w:rsidR="005020CA" w:rsidRPr="006A3401">
        <w:rPr>
          <w:rFonts w:asciiTheme="majorHAnsi" w:hAnsiTheme="majorHAnsi"/>
          <w:sz w:val="20"/>
          <w:szCs w:val="20"/>
        </w:rPr>
        <w:t>U</w:t>
      </w:r>
      <w:r w:rsidRPr="006A3401">
        <w:rPr>
          <w:rFonts w:asciiTheme="majorHAnsi" w:hAnsiTheme="majorHAnsi"/>
          <w:sz w:val="20"/>
          <w:szCs w:val="20"/>
        </w:rPr>
        <w:t>mowy,</w:t>
      </w:r>
      <w:bookmarkEnd w:id="37"/>
    </w:p>
    <w:p w14:paraId="61598462" w14:textId="6E62FB92" w:rsidR="008F4B7C" w:rsidRPr="006A3401" w:rsidRDefault="005D1EF1" w:rsidP="00777D38">
      <w:pPr>
        <w:pStyle w:val="Akapitzlist1"/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A3401">
        <w:rPr>
          <w:rFonts w:asciiTheme="majorHAnsi" w:hAnsiTheme="majorHAnsi"/>
          <w:sz w:val="20"/>
          <w:szCs w:val="20"/>
        </w:rPr>
        <w:t xml:space="preserve">Zamawiający może naliczyć Wykonawcy karę umowną </w:t>
      </w:r>
      <w:r w:rsidR="005020CA" w:rsidRPr="006A3401">
        <w:rPr>
          <w:rFonts w:asciiTheme="majorHAnsi" w:hAnsiTheme="majorHAnsi"/>
          <w:sz w:val="20"/>
          <w:szCs w:val="20"/>
        </w:rPr>
        <w:t xml:space="preserve">w wysokości 10% </w:t>
      </w:r>
      <w:r w:rsidR="005020CA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2679B0" w:rsidRPr="006A3401">
        <w:rPr>
          <w:rFonts w:asciiTheme="majorHAnsi" w:hAnsiTheme="majorHAnsi" w:cs="Calibri Light"/>
          <w:sz w:val="20"/>
          <w:szCs w:val="20"/>
        </w:rPr>
        <w:t xml:space="preserve"> Ceny oferty brutto w zł, o której mowa w § 6 ust. 1</w:t>
      </w:r>
      <w:r w:rsidR="002679B0" w:rsidRPr="006A3401">
        <w:rPr>
          <w:rFonts w:asciiTheme="majorHAnsi" w:hAnsiTheme="majorHAnsi"/>
          <w:sz w:val="20"/>
          <w:szCs w:val="20"/>
        </w:rPr>
        <w:t xml:space="preserve"> niniejszej Umowy bez zwiększenia o 20%,</w:t>
      </w:r>
      <w:r w:rsidRPr="006A3401">
        <w:rPr>
          <w:rFonts w:asciiTheme="majorHAnsi" w:hAnsiTheme="majorHAnsi"/>
          <w:sz w:val="20"/>
          <w:szCs w:val="20"/>
        </w:rPr>
        <w:t>: za rozwiązanie umowy</w:t>
      </w:r>
      <w:r w:rsidR="005020CA" w:rsidRPr="006A3401">
        <w:rPr>
          <w:rFonts w:asciiTheme="majorHAnsi" w:hAnsiTheme="majorHAnsi"/>
          <w:sz w:val="20"/>
          <w:szCs w:val="20"/>
        </w:rPr>
        <w:t xml:space="preserve"> z przyczyn leżących po stronie Wykonawcy; </w:t>
      </w:r>
      <w:r w:rsidR="00A31058" w:rsidRPr="006A3401">
        <w:rPr>
          <w:rFonts w:asciiTheme="majorHAnsi" w:hAnsiTheme="majorHAnsi"/>
          <w:sz w:val="20"/>
          <w:szCs w:val="20"/>
        </w:rPr>
        <w:t xml:space="preserve">za </w:t>
      </w:r>
      <w:r w:rsidRPr="006A3401">
        <w:rPr>
          <w:rFonts w:asciiTheme="majorHAnsi" w:hAnsiTheme="majorHAnsi"/>
          <w:sz w:val="20"/>
          <w:szCs w:val="20"/>
        </w:rPr>
        <w:t>odstąpienie przez Zamawiającego od Umowy</w:t>
      </w:r>
      <w:r w:rsidR="005020CA" w:rsidRPr="006A3401">
        <w:rPr>
          <w:rFonts w:asciiTheme="majorHAnsi" w:hAnsiTheme="majorHAnsi"/>
          <w:sz w:val="20"/>
          <w:szCs w:val="20"/>
        </w:rPr>
        <w:t>;</w:t>
      </w:r>
      <w:r w:rsidRPr="006A3401">
        <w:rPr>
          <w:rFonts w:asciiTheme="majorHAnsi" w:hAnsiTheme="majorHAnsi"/>
          <w:sz w:val="20"/>
          <w:szCs w:val="20"/>
        </w:rPr>
        <w:t xml:space="preserve">  rozwiązanie Umowy </w:t>
      </w:r>
      <w:r w:rsidR="005020CA" w:rsidRPr="006A3401">
        <w:rPr>
          <w:rFonts w:asciiTheme="majorHAnsi" w:hAnsiTheme="majorHAnsi"/>
          <w:sz w:val="20"/>
          <w:szCs w:val="20"/>
        </w:rPr>
        <w:t xml:space="preserve">w trybie natychmiastowym </w:t>
      </w:r>
      <w:r w:rsidRPr="006A3401">
        <w:rPr>
          <w:rFonts w:asciiTheme="majorHAnsi" w:hAnsiTheme="majorHAnsi"/>
          <w:sz w:val="20"/>
          <w:szCs w:val="20"/>
        </w:rPr>
        <w:t xml:space="preserve">z przyczyn leżących po stronie Wykonawcy lub za </w:t>
      </w:r>
      <w:bookmarkStart w:id="38" w:name="_Hlk519183071"/>
      <w:r w:rsidRPr="006A3401">
        <w:rPr>
          <w:rFonts w:asciiTheme="majorHAnsi" w:hAnsiTheme="majorHAnsi"/>
          <w:sz w:val="20"/>
          <w:szCs w:val="20"/>
        </w:rPr>
        <w:t xml:space="preserve">wygaśnięcie Umowy w sytuacji opisanej § </w:t>
      </w:r>
      <w:r w:rsidR="00A31058" w:rsidRPr="006A3401">
        <w:rPr>
          <w:rFonts w:asciiTheme="majorHAnsi" w:hAnsiTheme="majorHAnsi"/>
          <w:sz w:val="20"/>
          <w:szCs w:val="20"/>
        </w:rPr>
        <w:t>3</w:t>
      </w:r>
      <w:r w:rsidRPr="006A3401">
        <w:rPr>
          <w:rFonts w:asciiTheme="majorHAnsi" w:hAnsiTheme="majorHAnsi"/>
          <w:sz w:val="20"/>
          <w:szCs w:val="20"/>
        </w:rPr>
        <w:t xml:space="preserve"> ust. </w:t>
      </w:r>
      <w:bookmarkEnd w:id="38"/>
      <w:r w:rsidR="00A31058" w:rsidRPr="006A3401">
        <w:rPr>
          <w:rFonts w:asciiTheme="majorHAnsi" w:hAnsiTheme="majorHAnsi"/>
          <w:sz w:val="20"/>
          <w:szCs w:val="20"/>
        </w:rPr>
        <w:t>3</w:t>
      </w:r>
      <w:r w:rsidRPr="006A3401">
        <w:rPr>
          <w:rFonts w:asciiTheme="majorHAnsi" w:hAnsiTheme="majorHAnsi"/>
          <w:sz w:val="20"/>
          <w:szCs w:val="20"/>
        </w:rPr>
        <w:t>.</w:t>
      </w:r>
      <w:r w:rsidR="008F4B7C" w:rsidRPr="006A3401">
        <w:rPr>
          <w:rFonts w:asciiTheme="majorHAnsi" w:hAnsiTheme="majorHAnsi"/>
          <w:sz w:val="20"/>
          <w:szCs w:val="20"/>
        </w:rPr>
        <w:t xml:space="preserve"> Uprawnienie Zamawiającego do naliczenia kar umownych nie dotyczy przypadków wskazanych w § 9 ust. 1 Umowy,</w:t>
      </w:r>
    </w:p>
    <w:p w14:paraId="4238974B" w14:textId="2FD5738B" w:rsidR="001D3704" w:rsidRPr="006A3401" w:rsidRDefault="005D1EF1" w:rsidP="00991AF3">
      <w:pPr>
        <w:numPr>
          <w:ilvl w:val="0"/>
          <w:numId w:val="54"/>
        </w:num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6A3401">
        <w:rPr>
          <w:rFonts w:asciiTheme="majorHAnsi" w:eastAsia="SimSun, 宋体" w:hAnsiTheme="majorHAnsi" w:cs="Calibri"/>
          <w:sz w:val="20"/>
          <w:szCs w:val="20"/>
          <w:lang w:bidi="ar-SA"/>
        </w:rPr>
        <w:t xml:space="preserve">W przypadku opóźnienia w rozpoczęciu wykonywania Umowy przez Wykonawcę, odstąpienia od Umowy, jej rozwiązania lub zaprzestania jej wykonywania przez Wykonawcę, z przyczyn nie leżących po stronie Zamawiającego, </w:t>
      </w:r>
      <w:bookmarkStart w:id="39" w:name="_Hlk72213898"/>
      <w:r w:rsidRPr="006A3401">
        <w:rPr>
          <w:rFonts w:asciiTheme="majorHAnsi" w:eastAsia="SimSun, 宋体" w:hAnsiTheme="majorHAnsi" w:cs="Calibri"/>
          <w:sz w:val="20"/>
          <w:szCs w:val="20"/>
          <w:lang w:bidi="ar-SA"/>
        </w:rPr>
        <w:t>Zamawiającemu przysługuje od Wykonawcy kara umowna</w:t>
      </w:r>
      <w:bookmarkEnd w:id="39"/>
      <w:r w:rsidRPr="006A3401">
        <w:rPr>
          <w:rFonts w:asciiTheme="majorHAnsi" w:eastAsia="SimSun, 宋体" w:hAnsiTheme="majorHAnsi" w:cs="Calibri"/>
          <w:sz w:val="20"/>
          <w:szCs w:val="20"/>
          <w:lang w:bidi="ar-SA"/>
        </w:rPr>
        <w:t xml:space="preserve">, w wysokości </w:t>
      </w:r>
      <w:r w:rsidR="009309D2" w:rsidRPr="006A3401">
        <w:rPr>
          <w:rFonts w:asciiTheme="majorHAnsi" w:hAnsiTheme="majorHAnsi" w:cs="Calibri"/>
          <w:sz w:val="20"/>
          <w:szCs w:val="20"/>
        </w:rPr>
        <w:t xml:space="preserve">10% </w:t>
      </w:r>
      <w:r w:rsidR="009309D2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2679B0" w:rsidRPr="006A3401">
        <w:rPr>
          <w:rFonts w:asciiTheme="majorHAnsi" w:hAnsiTheme="majorHAnsi" w:cs="Calibri Light"/>
          <w:sz w:val="20"/>
          <w:szCs w:val="20"/>
        </w:rPr>
        <w:t xml:space="preserve"> Ceny oferty brutto w zł, o której mowa w § 6 ust. 1</w:t>
      </w:r>
      <w:r w:rsidR="002679B0" w:rsidRPr="006A3401">
        <w:rPr>
          <w:rFonts w:asciiTheme="majorHAnsi" w:hAnsiTheme="majorHAnsi"/>
          <w:sz w:val="20"/>
          <w:szCs w:val="20"/>
        </w:rPr>
        <w:t xml:space="preserve"> niniejszej Umowy bez zwiększenia o 20%</w:t>
      </w:r>
      <w:r w:rsidR="001D3704" w:rsidRPr="006A3401">
        <w:rPr>
          <w:rFonts w:asciiTheme="majorHAnsi" w:hAnsiTheme="majorHAnsi" w:cs="Calibri"/>
          <w:sz w:val="20"/>
          <w:szCs w:val="20"/>
        </w:rPr>
        <w:t>.</w:t>
      </w:r>
    </w:p>
    <w:p w14:paraId="1010DD1C" w14:textId="415DA376" w:rsidR="00623957" w:rsidRPr="006A3401" w:rsidRDefault="001D3704" w:rsidP="00991AF3">
      <w:pPr>
        <w:numPr>
          <w:ilvl w:val="0"/>
          <w:numId w:val="54"/>
        </w:numPr>
        <w:spacing w:line="276" w:lineRule="auto"/>
        <w:jc w:val="both"/>
        <w:rPr>
          <w:rFonts w:asciiTheme="majorHAnsi" w:eastAsia="SimSun, 宋体" w:hAnsiTheme="majorHAnsi" w:cs="Calibri"/>
          <w:sz w:val="20"/>
          <w:szCs w:val="20"/>
          <w:lang w:bidi="ar-SA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W przypadku czasowej utraty przez Wykonawcę przed zakończeniem realizacji Umowy uprawnień, </w:t>
      </w:r>
      <w:r w:rsidRPr="006A3401">
        <w:rPr>
          <w:rFonts w:asciiTheme="majorHAnsi" w:hAnsiTheme="majorHAnsi" w:cs="Calibri Light"/>
          <w:sz w:val="20"/>
          <w:szCs w:val="20"/>
        </w:rPr>
        <w:lastRenderedPageBreak/>
        <w:t>koncesji lub zezwoleń bądź dokumentów niezbędnych do wykonania Umowy</w:t>
      </w:r>
      <w:r w:rsidR="007547C8" w:rsidRPr="006A3401">
        <w:rPr>
          <w:rFonts w:asciiTheme="majorHAnsi" w:hAnsiTheme="majorHAnsi" w:cs="Calibri Light"/>
          <w:sz w:val="20"/>
          <w:szCs w:val="20"/>
        </w:rPr>
        <w:t>,</w:t>
      </w:r>
      <w:r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7547C8" w:rsidRPr="006A3401">
        <w:rPr>
          <w:rFonts w:asciiTheme="majorHAnsi" w:hAnsiTheme="majorHAnsi" w:cs="Calibri Light"/>
          <w:sz w:val="20"/>
          <w:szCs w:val="20"/>
        </w:rPr>
        <w:t xml:space="preserve">Zamawiającemu przysługuje od Wykonawcy kara umowna </w:t>
      </w:r>
      <w:r w:rsidRPr="006A3401">
        <w:rPr>
          <w:rFonts w:asciiTheme="majorHAnsi" w:hAnsiTheme="majorHAnsi" w:cs="Calibri Light"/>
          <w:sz w:val="20"/>
          <w:szCs w:val="20"/>
        </w:rPr>
        <w:t>w wysokości 0,5 %</w:t>
      </w:r>
      <w:r w:rsidR="002679B0" w:rsidRPr="006A3401">
        <w:rPr>
          <w:rFonts w:asciiTheme="majorHAnsi" w:hAnsiTheme="majorHAnsi" w:cs="Calibri Light"/>
          <w:sz w:val="20"/>
          <w:szCs w:val="20"/>
        </w:rPr>
        <w:t xml:space="preserve"> Ceny oferty brutto w zł o której mowa w § 6 ust. 1</w:t>
      </w:r>
      <w:r w:rsidR="002679B0" w:rsidRPr="006A3401">
        <w:rPr>
          <w:rFonts w:asciiTheme="majorHAnsi" w:hAnsiTheme="majorHAnsi"/>
          <w:sz w:val="20"/>
          <w:szCs w:val="20"/>
        </w:rPr>
        <w:t xml:space="preserve"> niniejszej Umowy bez zwiększenia o 20%</w:t>
      </w:r>
      <w:r w:rsidRPr="006A3401">
        <w:rPr>
          <w:rFonts w:asciiTheme="majorHAnsi" w:eastAsia="SimSun, 宋体" w:hAnsiTheme="majorHAnsi" w:cs="Calibri Light"/>
          <w:sz w:val="20"/>
          <w:szCs w:val="20"/>
          <w:lang w:bidi="ar-SA"/>
        </w:rPr>
        <w:t>,</w:t>
      </w:r>
      <w:r w:rsidRPr="006A3401">
        <w:rPr>
          <w:rFonts w:asciiTheme="majorHAnsi" w:hAnsiTheme="majorHAnsi" w:cs="Calibri Light"/>
          <w:sz w:val="20"/>
          <w:szCs w:val="20"/>
        </w:rPr>
        <w:t xml:space="preserve"> za każdy dzień ich nieposiadania, licząc od dnia następującego po dniu utraty  do  dnia  odzyskania  wszystkich  uprawnień</w:t>
      </w:r>
      <w:r w:rsidR="009E3FB0" w:rsidRPr="006A3401">
        <w:rPr>
          <w:rFonts w:asciiTheme="majorHAnsi" w:hAnsiTheme="majorHAnsi" w:cs="Calibri Light"/>
          <w:sz w:val="20"/>
          <w:szCs w:val="20"/>
        </w:rPr>
        <w:t xml:space="preserve"> przez Wykonawcę</w:t>
      </w:r>
      <w:r w:rsidRPr="006A3401">
        <w:rPr>
          <w:rFonts w:asciiTheme="majorHAnsi" w:hAnsiTheme="majorHAnsi" w:cs="Calibri Light"/>
          <w:sz w:val="20"/>
          <w:szCs w:val="20"/>
        </w:rPr>
        <w:t>,  niezbędnych  do  wykonania  Umowy, bądź do dnia rozwiązania Umowy z przyczyn leżących po stronie Wykonawcy</w:t>
      </w:r>
      <w:r w:rsidR="00623957" w:rsidRPr="006A3401">
        <w:rPr>
          <w:rFonts w:asciiTheme="majorHAnsi" w:eastAsia="SimSun, 宋体" w:hAnsiTheme="majorHAnsi" w:cs="Calibri Light"/>
          <w:sz w:val="20"/>
          <w:szCs w:val="20"/>
          <w:lang w:bidi="ar-SA"/>
        </w:rPr>
        <w:t>.</w:t>
      </w:r>
    </w:p>
    <w:p w14:paraId="71FF2BDF" w14:textId="69B5914E" w:rsidR="005D1EF1" w:rsidRPr="006A3401" w:rsidRDefault="00623957" w:rsidP="00991AF3">
      <w:pPr>
        <w:numPr>
          <w:ilvl w:val="0"/>
          <w:numId w:val="54"/>
        </w:numPr>
        <w:spacing w:line="276" w:lineRule="auto"/>
        <w:jc w:val="both"/>
        <w:rPr>
          <w:rFonts w:asciiTheme="majorHAnsi" w:eastAsia="SimSun, 宋体" w:hAnsiTheme="majorHAnsi" w:cs="Calibri"/>
          <w:sz w:val="20"/>
          <w:szCs w:val="20"/>
          <w:lang w:bidi="ar-SA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W przypadku gdy Wykonawca nie powiadomi Zamawiającego w trybie i w terminie określonym w § 4 ust. 2 pkt 12) Umowy o braku możliwości wykonywania czynności sprzedaży energii elektrycznej wynikających z Umowy, niezależnie od przyczyny, </w:t>
      </w:r>
      <w:r w:rsidR="00DA4802" w:rsidRPr="006A3401">
        <w:rPr>
          <w:rFonts w:asciiTheme="majorHAnsi" w:hAnsiTheme="majorHAnsi" w:cs="Calibri Light"/>
          <w:sz w:val="20"/>
          <w:szCs w:val="20"/>
        </w:rPr>
        <w:t xml:space="preserve">Zamawiającemu przysługuje od Wykonawcy kara umowna </w:t>
      </w:r>
      <w:r w:rsidRPr="006A3401">
        <w:rPr>
          <w:rFonts w:asciiTheme="majorHAnsi" w:hAnsiTheme="majorHAnsi" w:cs="Calibri Light"/>
          <w:sz w:val="20"/>
          <w:szCs w:val="20"/>
        </w:rPr>
        <w:t>w wysokości 0,01 %</w:t>
      </w:r>
      <w:r w:rsidR="002679B0" w:rsidRPr="006A3401">
        <w:rPr>
          <w:rFonts w:asciiTheme="majorHAnsi" w:hAnsiTheme="majorHAnsi" w:cs="Calibri Light"/>
          <w:sz w:val="20"/>
          <w:szCs w:val="20"/>
        </w:rPr>
        <w:t xml:space="preserve"> Ceny oferty brutto w zł o której mowa w § 6 ust. 1</w:t>
      </w:r>
      <w:r w:rsidR="002679B0" w:rsidRPr="006A3401">
        <w:rPr>
          <w:rFonts w:asciiTheme="majorHAnsi" w:hAnsiTheme="majorHAnsi"/>
          <w:sz w:val="20"/>
          <w:szCs w:val="20"/>
        </w:rPr>
        <w:t xml:space="preserve"> niniejszej Umowy bez zwiększenia o 20%</w:t>
      </w:r>
      <w:r w:rsidRPr="006A3401">
        <w:rPr>
          <w:rFonts w:asciiTheme="majorHAnsi" w:hAnsiTheme="majorHAnsi" w:cs="Calibri Light"/>
          <w:sz w:val="20"/>
          <w:szCs w:val="20"/>
        </w:rPr>
        <w:t xml:space="preserve">, za każdą rozpoczętą godzinę po upływie 36 godzin od </w:t>
      </w:r>
      <w:r w:rsidR="009E3FB0" w:rsidRPr="006A3401">
        <w:rPr>
          <w:rFonts w:asciiTheme="majorHAnsi" w:hAnsiTheme="majorHAnsi" w:cs="Calibri Light"/>
          <w:sz w:val="20"/>
          <w:szCs w:val="20"/>
        </w:rPr>
        <w:t xml:space="preserve">chwili </w:t>
      </w:r>
      <w:r w:rsidRPr="006A3401">
        <w:rPr>
          <w:rFonts w:asciiTheme="majorHAnsi" w:hAnsiTheme="majorHAnsi" w:cs="Calibri Light"/>
          <w:sz w:val="20"/>
          <w:szCs w:val="20"/>
        </w:rPr>
        <w:t>zaistnienia tych okoliczności</w:t>
      </w:r>
      <w:r w:rsidR="005D1EF1" w:rsidRPr="006A3401">
        <w:rPr>
          <w:rFonts w:asciiTheme="majorHAnsi" w:hAnsiTheme="majorHAnsi" w:cs="Calibri"/>
          <w:sz w:val="20"/>
          <w:szCs w:val="20"/>
        </w:rPr>
        <w:t>.</w:t>
      </w:r>
    </w:p>
    <w:p w14:paraId="65430CC2" w14:textId="77777777" w:rsidR="005D1EF1" w:rsidRPr="006A3401" w:rsidRDefault="005D1EF1" w:rsidP="002A2449">
      <w:pPr>
        <w:numPr>
          <w:ilvl w:val="0"/>
          <w:numId w:val="85"/>
        </w:numPr>
        <w:spacing w:line="276" w:lineRule="auto"/>
        <w:jc w:val="both"/>
        <w:rPr>
          <w:rFonts w:asciiTheme="majorHAnsi" w:hAnsiTheme="majorHAnsi" w:cs="Calibri"/>
          <w:kern w:val="0"/>
          <w:sz w:val="20"/>
          <w:szCs w:val="20"/>
        </w:rPr>
      </w:pP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W przypadku, wygaśnięcia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Umowy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w sytuacji opisanej w § </w:t>
      </w:r>
      <w:r w:rsidR="009309D2" w:rsidRPr="006A3401">
        <w:rPr>
          <w:rFonts w:asciiTheme="majorHAnsi" w:hAnsiTheme="majorHAnsi" w:cs="Calibri"/>
          <w:kern w:val="0"/>
          <w:sz w:val="20"/>
          <w:szCs w:val="20"/>
        </w:rPr>
        <w:t>3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ust. </w:t>
      </w:r>
      <w:r w:rsidR="009309D2" w:rsidRPr="006A3401">
        <w:rPr>
          <w:rFonts w:asciiTheme="majorHAnsi" w:hAnsiTheme="majorHAnsi" w:cs="Calibri"/>
          <w:kern w:val="0"/>
          <w:sz w:val="20"/>
          <w:szCs w:val="20"/>
        </w:rPr>
        <w:t>3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Umowy</w:t>
      </w:r>
      <w:r w:rsidR="009309D2"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;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odstąpienia od </w:t>
      </w:r>
      <w:r w:rsidRPr="006A3401">
        <w:rPr>
          <w:rFonts w:asciiTheme="majorHAnsi" w:hAnsiTheme="majorHAnsi" w:cs="Calibri"/>
          <w:kern w:val="0"/>
          <w:sz w:val="20"/>
          <w:szCs w:val="20"/>
        </w:rPr>
        <w:br/>
        <w:t>U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mowy</w:t>
      </w:r>
      <w:r w:rsidR="009309D2"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;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 xml:space="preserve"> rozwiązania Umowy 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z przyczyn leżących po stronie Wykonawcy</w:t>
      </w:r>
      <w:r w:rsidR="009309D2" w:rsidRPr="006A3401">
        <w:rPr>
          <w:rFonts w:asciiTheme="majorHAnsi" w:hAnsiTheme="majorHAnsi" w:cs="Calibri"/>
          <w:kern w:val="0"/>
          <w:sz w:val="20"/>
          <w:szCs w:val="20"/>
        </w:rPr>
        <w:t>;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Wykonawca będzie zobowiązany do naprawienia powstałej szkody, </w:t>
      </w:r>
      <w:bookmarkStart w:id="40" w:name="_Hlk72414788"/>
      <w:r w:rsidRPr="006A3401">
        <w:rPr>
          <w:rFonts w:asciiTheme="majorHAnsi" w:hAnsiTheme="majorHAnsi" w:cs="Calibri"/>
          <w:kern w:val="0"/>
          <w:sz w:val="20"/>
          <w:szCs w:val="20"/>
        </w:rPr>
        <w:t>ponad kwotę kary umownej naliczonej przez Zamawiającego na podstawie §</w:t>
      </w:r>
      <w:r w:rsidR="009309D2" w:rsidRPr="006A3401">
        <w:rPr>
          <w:rFonts w:asciiTheme="majorHAnsi" w:hAnsiTheme="majorHAnsi" w:cs="Calibri"/>
          <w:kern w:val="0"/>
          <w:sz w:val="20"/>
          <w:szCs w:val="20"/>
        </w:rPr>
        <w:t>7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ust.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1</w:t>
      </w:r>
      <w:r w:rsidRPr="006A3401">
        <w:rPr>
          <w:rFonts w:asciiTheme="majorHAnsi" w:hAnsiTheme="majorHAnsi" w:cs="Calibri"/>
          <w:kern w:val="0"/>
          <w:sz w:val="20"/>
          <w:szCs w:val="20"/>
        </w:rPr>
        <w:t>.</w:t>
      </w:r>
      <w:bookmarkEnd w:id="40"/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Za powstałą w takiej sytuacji szkodę uważa się w szczególności różnicę w poniesionych przez Zamawiającego kosztach zakupu energii elektrycznej od tzw. </w:t>
      </w:r>
      <w:r w:rsidR="00B251E4" w:rsidRPr="006A3401">
        <w:rPr>
          <w:rFonts w:asciiTheme="majorHAnsi" w:hAnsiTheme="majorHAnsi" w:cs="Calibri"/>
          <w:kern w:val="0"/>
          <w:sz w:val="20"/>
          <w:szCs w:val="20"/>
        </w:rPr>
        <w:t>s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przedawcy rezerwowego lub innego podmiotu (wyłonionego w kolejnym postępowaniu dotyczącym </w:t>
      </w:r>
      <w:r w:rsidRPr="006A3401">
        <w:rPr>
          <w:rFonts w:asciiTheme="majorHAnsi" w:hAnsiTheme="majorHAnsi" w:cs="Calibri"/>
          <w:sz w:val="20"/>
          <w:szCs w:val="20"/>
        </w:rPr>
        <w:t>wyboru sprzedawcy energii elektrycznej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), w stosunku do kosztów, jakie powinny były zostać poniesione przez Zamawiającego na podstawie niniejszej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Umowy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, gdyby Wykonawca prawidłowo wykonał/realizował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Umowę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. Dotyczy to całego okresu realizacji sprzedaży energii elektrycznej przez tzw. Sprzedawcę rezerwowego lub inny podmiot (wyłoniony w kolejnym postępowaniu dotyczącym </w:t>
      </w:r>
      <w:r w:rsidRPr="006A3401">
        <w:rPr>
          <w:rFonts w:asciiTheme="majorHAnsi" w:hAnsiTheme="majorHAnsi" w:cs="Calibri"/>
          <w:sz w:val="20"/>
          <w:szCs w:val="20"/>
        </w:rPr>
        <w:t>wyboru sprzedawcy energii elektrycznej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), z tym, że nie dłużej niż do dnia wskazanego w § </w:t>
      </w:r>
      <w:r w:rsidR="00C17F53" w:rsidRPr="006A3401">
        <w:rPr>
          <w:rFonts w:asciiTheme="majorHAnsi" w:hAnsiTheme="majorHAnsi" w:cs="Calibri"/>
          <w:kern w:val="0"/>
          <w:sz w:val="20"/>
          <w:szCs w:val="20"/>
        </w:rPr>
        <w:t>3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Umowy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ust. </w:t>
      </w:r>
      <w:r w:rsidR="00C17F53" w:rsidRPr="006A3401">
        <w:rPr>
          <w:rFonts w:asciiTheme="majorHAnsi" w:hAnsiTheme="majorHAnsi" w:cs="Calibri"/>
          <w:kern w:val="0"/>
          <w:sz w:val="20"/>
          <w:szCs w:val="20"/>
        </w:rPr>
        <w:t>3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zdanie pierwsze. </w:t>
      </w:r>
    </w:p>
    <w:p w14:paraId="584D6D54" w14:textId="314C12C2" w:rsidR="005D1EF1" w:rsidRPr="006A3401" w:rsidRDefault="005D1EF1" w:rsidP="002A2449">
      <w:pPr>
        <w:numPr>
          <w:ilvl w:val="0"/>
          <w:numId w:val="85"/>
        </w:numPr>
        <w:spacing w:line="276" w:lineRule="auto"/>
        <w:ind w:left="426" w:hanging="426"/>
        <w:jc w:val="both"/>
        <w:rPr>
          <w:rFonts w:asciiTheme="majorHAnsi" w:hAnsiTheme="majorHAnsi" w:cs="Calibri"/>
          <w:kern w:val="0"/>
          <w:sz w:val="20"/>
          <w:szCs w:val="20"/>
        </w:rPr>
      </w:pPr>
      <w:r w:rsidRPr="006A3401">
        <w:rPr>
          <w:rFonts w:asciiTheme="majorHAnsi" w:hAnsiTheme="majorHAnsi" w:cs="Calibri"/>
          <w:kern w:val="0"/>
          <w:sz w:val="20"/>
          <w:szCs w:val="20"/>
        </w:rPr>
        <w:t>W przypadku, gdy z przyczyn leżących po stronie Wykonawcy, Wykonawca nie przeprowadzi w terminie procedury zmiany sprzedawcy, co spowoduje fakturowanie Zamawiającego po cenie rezerwowej bądź innej cenie niezgodnej z ceną uzyskaną w zamówieniu publicznym, Wykonawca będzie zobowiązany do naprawienia powstałej szkody</w:t>
      </w:r>
      <w:r w:rsidR="00DC4EB4" w:rsidRPr="006A3401">
        <w:rPr>
          <w:rFonts w:asciiTheme="majorHAnsi" w:hAnsiTheme="majorHAnsi" w:cs="Calibri"/>
          <w:kern w:val="0"/>
          <w:sz w:val="20"/>
          <w:szCs w:val="20"/>
        </w:rPr>
        <w:t xml:space="preserve"> ponad kwotę kary umownej naliczonej przez Zamawiającego na podstawie §7 ust. 1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. Za powstałą w takiej sytuacji szkodę uważa się w szczególności różnicę w poniesionych przez Zamawiającego kosztach zakupu energii elektrycznej od tzw. sprzedawcy rezerwowego lub innego sprzedawcy, w stosunku do kosztów, jakie powinny były zostać poniesione przez Zamawiającego na podstawie niniejszej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Umowy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, gdyby Wykonawca prawidłowo wykonał/realizował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Umowę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. Dotyczy to całego okresu realizacji sprzedaży energii elektrycznej przez tzw. sprzedawcę rezerwowego lub innego sprzedawcę, z tym, że nie dłużej niż do chwili wznowienia sprzedaży przez Wykonawcę (Sprzedawcę) bądź innego </w:t>
      </w:r>
      <w:r w:rsidR="00C17F53" w:rsidRPr="006A3401">
        <w:rPr>
          <w:rFonts w:asciiTheme="majorHAnsi" w:hAnsiTheme="majorHAnsi" w:cs="Calibri"/>
          <w:kern w:val="0"/>
          <w:sz w:val="20"/>
          <w:szCs w:val="20"/>
        </w:rPr>
        <w:t>w</w:t>
      </w:r>
      <w:r w:rsidRPr="006A3401">
        <w:rPr>
          <w:rFonts w:asciiTheme="majorHAnsi" w:hAnsiTheme="majorHAnsi" w:cs="Calibri"/>
          <w:kern w:val="0"/>
          <w:sz w:val="20"/>
          <w:szCs w:val="20"/>
        </w:rPr>
        <w:t>ykonawcę (</w:t>
      </w:r>
      <w:r w:rsidR="00C17F53" w:rsidRPr="006A3401">
        <w:rPr>
          <w:rFonts w:asciiTheme="majorHAnsi" w:hAnsiTheme="majorHAnsi" w:cs="Calibri"/>
          <w:kern w:val="0"/>
          <w:sz w:val="20"/>
          <w:szCs w:val="20"/>
        </w:rPr>
        <w:t>s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przedawcę) energii elektrycznej wyłonionego w postępowaniu o zamówienie publiczne, z tym, że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nie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dłużej niż do dnia wskazanego w § </w:t>
      </w:r>
      <w:r w:rsidR="00C17F53" w:rsidRPr="006A3401">
        <w:rPr>
          <w:rFonts w:asciiTheme="majorHAnsi" w:hAnsiTheme="majorHAnsi" w:cs="Calibri"/>
          <w:kern w:val="0"/>
          <w:sz w:val="20"/>
          <w:szCs w:val="20"/>
        </w:rPr>
        <w:t>3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Umowy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ust. </w:t>
      </w:r>
      <w:r w:rsidR="00C17F53" w:rsidRPr="006A3401">
        <w:rPr>
          <w:rFonts w:asciiTheme="majorHAnsi" w:hAnsiTheme="majorHAnsi" w:cs="Calibri"/>
          <w:kern w:val="0"/>
          <w:sz w:val="20"/>
          <w:szCs w:val="20"/>
        </w:rPr>
        <w:t>3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zdanie pierwsze.</w:t>
      </w:r>
    </w:p>
    <w:p w14:paraId="2D681D36" w14:textId="77777777" w:rsidR="005D1EF1" w:rsidRPr="006A3401" w:rsidRDefault="005D1EF1" w:rsidP="002A2449">
      <w:pPr>
        <w:pStyle w:val="Akapitzlist1"/>
        <w:numPr>
          <w:ilvl w:val="0"/>
          <w:numId w:val="85"/>
        </w:num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6A3401">
        <w:rPr>
          <w:rFonts w:asciiTheme="majorHAnsi" w:hAnsiTheme="majorHAnsi"/>
          <w:sz w:val="20"/>
          <w:szCs w:val="20"/>
        </w:rPr>
        <w:t>Zamawiający zastrzega sobie prawo dochodzenia odszkodowania uzupełniającego przewyższającego zastrzeżone kary umowne do pełnej faktycznie poniesionej szkody, w tym utraconych korzyści.</w:t>
      </w:r>
    </w:p>
    <w:p w14:paraId="0E357776" w14:textId="77777777" w:rsidR="005721EA" w:rsidRPr="006A3401" w:rsidRDefault="005D1EF1" w:rsidP="002A2449">
      <w:pPr>
        <w:pStyle w:val="Akapitzlist1"/>
        <w:numPr>
          <w:ilvl w:val="0"/>
          <w:numId w:val="85"/>
        </w:num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6A3401">
        <w:rPr>
          <w:rFonts w:asciiTheme="majorHAnsi" w:hAnsiTheme="majorHAnsi"/>
          <w:sz w:val="20"/>
          <w:szCs w:val="20"/>
        </w:rPr>
        <w:t>W razie zaistnienia przesłanek do naliczenia kary umownej zgodnie z postanowieniami ust.1 pkt 1-</w:t>
      </w:r>
      <w:r w:rsidR="00623957" w:rsidRPr="006A3401">
        <w:rPr>
          <w:rFonts w:asciiTheme="majorHAnsi" w:hAnsiTheme="majorHAnsi"/>
          <w:sz w:val="20"/>
          <w:szCs w:val="20"/>
        </w:rPr>
        <w:t>5</w:t>
      </w:r>
      <w:r w:rsidRPr="006A3401">
        <w:rPr>
          <w:rFonts w:asciiTheme="majorHAnsi" w:hAnsiTheme="majorHAnsi"/>
          <w:sz w:val="20"/>
          <w:szCs w:val="20"/>
        </w:rPr>
        <w:t>) niniejszego paragrafu, kara zostanie zapłacona w terminie 14 dni od daty dostarczenia żądania zapłaty (wezwania do zapłaty) wraz z notą obciążeniową.</w:t>
      </w:r>
    </w:p>
    <w:p w14:paraId="3434B15A" w14:textId="05A0156E" w:rsidR="005721EA" w:rsidRPr="006A3401" w:rsidRDefault="005D1EF1" w:rsidP="002A2449">
      <w:pPr>
        <w:pStyle w:val="Akapitzlist1"/>
        <w:numPr>
          <w:ilvl w:val="0"/>
          <w:numId w:val="85"/>
        </w:num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6A3401">
        <w:rPr>
          <w:rFonts w:asciiTheme="majorHAnsi" w:hAnsiTheme="majorHAnsi"/>
          <w:sz w:val="20"/>
          <w:szCs w:val="20"/>
        </w:rPr>
        <w:t>W wypadku niedotrzymania terminu określonego w ust. 5</w:t>
      </w:r>
      <w:r w:rsidR="005721EA" w:rsidRPr="006A3401">
        <w:rPr>
          <w:rFonts w:asciiTheme="majorHAnsi" w:hAnsiTheme="majorHAnsi"/>
          <w:sz w:val="20"/>
          <w:szCs w:val="20"/>
        </w:rPr>
        <w:t xml:space="preserve"> powyżej</w:t>
      </w:r>
      <w:r w:rsidRPr="006A3401">
        <w:rPr>
          <w:rFonts w:asciiTheme="majorHAnsi" w:hAnsiTheme="majorHAnsi"/>
          <w:sz w:val="20"/>
          <w:szCs w:val="20"/>
        </w:rPr>
        <w:t xml:space="preserve"> </w:t>
      </w:r>
      <w:r w:rsidR="005721EA" w:rsidRPr="006A3401">
        <w:rPr>
          <w:rFonts w:asciiTheme="majorHAnsi" w:hAnsiTheme="majorHAnsi" w:cs="Calibri Light"/>
          <w:sz w:val="20"/>
          <w:szCs w:val="20"/>
        </w:rPr>
        <w:t>kary umowne określone w Umowie będą przez Zamawiającego potrącone w szczególności z wynagrodzenia Wykonawcy wynikającego z niniejszej Umowy, gdy zajdą okoliczności przewidziane w ust. 1 do ust. 3 powyżej, na co Wykonawca wyraża zgodę, z zastrzeżeniem postanowień art. 15 r¹ ustawy z dnia 2 marca 2020 r. o szczególnych rozwiązaniach związanych z zapobieganiem, przeciwdziałaniem i zwalczaniem COVID-19, innych chorób zakaźnych oraz wywołanych nimi sytuacji kryzysowych, do czasu obowiązywania tego przepisu.</w:t>
      </w:r>
      <w:bookmarkStart w:id="41" w:name="_Hlk521688397"/>
    </w:p>
    <w:p w14:paraId="6484881C" w14:textId="2E257C9A" w:rsidR="00C12762" w:rsidRPr="006A3401" w:rsidRDefault="00CC1909" w:rsidP="002A2449">
      <w:pPr>
        <w:pStyle w:val="Akapitzlist1"/>
        <w:numPr>
          <w:ilvl w:val="0"/>
          <w:numId w:val="85"/>
        </w:numPr>
        <w:spacing w:line="276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Strony</w:t>
      </w:r>
      <w:r w:rsidR="005F4F24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C12762" w:rsidRPr="006A3401">
        <w:rPr>
          <w:rFonts w:asciiTheme="majorHAnsi" w:hAnsiTheme="majorHAnsi" w:cs="Calibri Light"/>
          <w:sz w:val="20"/>
          <w:szCs w:val="20"/>
        </w:rPr>
        <w:t>zastrzega</w:t>
      </w:r>
      <w:r w:rsidRPr="006A3401">
        <w:rPr>
          <w:rFonts w:asciiTheme="majorHAnsi" w:hAnsiTheme="majorHAnsi" w:cs="Calibri Light"/>
          <w:sz w:val="20"/>
          <w:szCs w:val="20"/>
        </w:rPr>
        <w:t>ją</w:t>
      </w:r>
      <w:r w:rsidR="00C12762" w:rsidRPr="006A3401">
        <w:rPr>
          <w:rFonts w:asciiTheme="majorHAnsi" w:hAnsiTheme="majorHAnsi" w:cs="Calibri Light"/>
          <w:sz w:val="20"/>
          <w:szCs w:val="20"/>
        </w:rPr>
        <w:t xml:space="preserve"> sobie prawo </w:t>
      </w:r>
      <w:r w:rsidRPr="006A3401">
        <w:rPr>
          <w:rFonts w:asciiTheme="majorHAnsi" w:hAnsiTheme="majorHAnsi" w:cs="Calibri Light"/>
          <w:sz w:val="20"/>
          <w:szCs w:val="20"/>
        </w:rPr>
        <w:t xml:space="preserve">do </w:t>
      </w:r>
      <w:r w:rsidR="00C12762" w:rsidRPr="006A3401">
        <w:rPr>
          <w:rFonts w:asciiTheme="majorHAnsi" w:hAnsiTheme="majorHAnsi" w:cs="Calibri Light"/>
          <w:sz w:val="20"/>
          <w:szCs w:val="20"/>
        </w:rPr>
        <w:t>dochodzenia odszkodowania uzupełniającego przewyższającego zastrzeżone kary umowne do pełnej faktycznie poniesionej sz</w:t>
      </w:r>
      <w:r w:rsidR="00F9340A" w:rsidRPr="006A3401">
        <w:rPr>
          <w:rFonts w:asciiTheme="majorHAnsi" w:hAnsiTheme="majorHAnsi" w:cs="Calibri Light"/>
          <w:sz w:val="20"/>
          <w:szCs w:val="20"/>
        </w:rPr>
        <w:t>kody, w tym utraconych korzyści, przy czym za szkodę powstałą po stronie Zamawiającego uważa się w szczególności różnicę w poniesionych przez Zamawiającego kosztach zakupu energii elektrycznej od tzw. sprzedawcy rezerwowego lub innego sprzedawcy, w stosunku do kosztów, jakie powinny były zostać poniesione przez Zamawiającego na podstawie Umowy, gdyby Wykonawca prawidłowo wykonał/realizował Umowę</w:t>
      </w:r>
      <w:r w:rsidR="00F06C8E" w:rsidRPr="006A3401">
        <w:rPr>
          <w:rFonts w:asciiTheme="majorHAnsi" w:hAnsiTheme="majorHAnsi" w:cs="Calibri Light"/>
          <w:sz w:val="20"/>
          <w:szCs w:val="20"/>
        </w:rPr>
        <w:t xml:space="preserve">, przy czym </w:t>
      </w:r>
      <w:r w:rsidR="004B7C7C" w:rsidRPr="006A3401">
        <w:rPr>
          <w:rFonts w:asciiTheme="majorHAnsi" w:hAnsiTheme="majorHAnsi" w:cs="Calibri Light"/>
          <w:sz w:val="20"/>
          <w:szCs w:val="20"/>
        </w:rPr>
        <w:t>uprawnienie</w:t>
      </w:r>
      <w:r w:rsidR="00F06C8E" w:rsidRPr="006A3401">
        <w:rPr>
          <w:rFonts w:asciiTheme="majorHAnsi" w:hAnsiTheme="majorHAnsi" w:cs="Calibri Light"/>
          <w:sz w:val="20"/>
          <w:szCs w:val="20"/>
        </w:rPr>
        <w:t xml:space="preserve"> do </w:t>
      </w:r>
      <w:r w:rsidR="002C3AA2" w:rsidRPr="006A3401">
        <w:rPr>
          <w:rFonts w:asciiTheme="majorHAnsi" w:hAnsiTheme="majorHAnsi" w:cs="Calibri Light"/>
          <w:sz w:val="20"/>
          <w:szCs w:val="20"/>
        </w:rPr>
        <w:t xml:space="preserve">wyliczenia </w:t>
      </w:r>
      <w:r w:rsidR="00F06C8E" w:rsidRPr="006A3401">
        <w:rPr>
          <w:rFonts w:asciiTheme="majorHAnsi" w:hAnsiTheme="majorHAnsi" w:cs="Calibri Light"/>
          <w:sz w:val="20"/>
          <w:szCs w:val="20"/>
        </w:rPr>
        <w:lastRenderedPageBreak/>
        <w:t>odszkodowania</w:t>
      </w:r>
      <w:r w:rsidR="002C3AA2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F06C8E" w:rsidRPr="006A3401">
        <w:rPr>
          <w:rFonts w:asciiTheme="majorHAnsi" w:hAnsiTheme="majorHAnsi" w:cs="Calibri Light"/>
          <w:sz w:val="20"/>
          <w:szCs w:val="20"/>
        </w:rPr>
        <w:t xml:space="preserve"> d</w:t>
      </w:r>
      <w:r w:rsidR="00F9340A" w:rsidRPr="006A3401">
        <w:rPr>
          <w:rFonts w:asciiTheme="majorHAnsi" w:hAnsiTheme="majorHAnsi" w:cs="Calibri Light"/>
          <w:sz w:val="20"/>
          <w:szCs w:val="20"/>
        </w:rPr>
        <w:t>otyczy całego okresu realizacji sprzedaży energii elektrycznej przez tzw. sprzedawcę rezerwowego lub innego sprzedawcę,</w:t>
      </w:r>
      <w:r w:rsidR="00F06C8E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F06C8E" w:rsidRPr="006A3401">
        <w:rPr>
          <w:rFonts w:asciiTheme="majorHAnsi" w:hAnsiTheme="majorHAnsi"/>
          <w:kern w:val="0"/>
          <w:sz w:val="20"/>
          <w:szCs w:val="20"/>
        </w:rPr>
        <w:t xml:space="preserve">z tym, że nie dłużej niż do dnia wskazanego w § 3 </w:t>
      </w:r>
      <w:r w:rsidR="00F06C8E" w:rsidRPr="006A3401">
        <w:rPr>
          <w:rFonts w:asciiTheme="majorHAnsi" w:eastAsia="Calibri" w:hAnsiTheme="majorHAnsi"/>
          <w:kern w:val="0"/>
          <w:sz w:val="20"/>
          <w:szCs w:val="20"/>
          <w:lang w:eastAsia="en-US"/>
        </w:rPr>
        <w:t>Umowy</w:t>
      </w:r>
      <w:r w:rsidR="00F06C8E" w:rsidRPr="006A3401">
        <w:rPr>
          <w:rFonts w:asciiTheme="majorHAnsi" w:hAnsiTheme="majorHAnsi"/>
          <w:kern w:val="0"/>
          <w:sz w:val="20"/>
          <w:szCs w:val="20"/>
        </w:rPr>
        <w:t xml:space="preserve"> ust. 3 zdanie pierwsze.</w:t>
      </w:r>
    </w:p>
    <w:p w14:paraId="476E8095" w14:textId="3EE3AE7C" w:rsidR="00107D9C" w:rsidRPr="006A3401" w:rsidRDefault="00107D9C" w:rsidP="002A2449">
      <w:pPr>
        <w:pStyle w:val="Akapitzlist1"/>
        <w:numPr>
          <w:ilvl w:val="0"/>
          <w:numId w:val="85"/>
        </w:numPr>
        <w:spacing w:line="264" w:lineRule="auto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Kary umowne podlegają sumowaniu, jednak nie mogą przekroczyć 25%  </w:t>
      </w:r>
      <w:r w:rsidR="009226FE" w:rsidRPr="006A3401">
        <w:rPr>
          <w:rFonts w:asciiTheme="majorHAnsi" w:hAnsiTheme="majorHAnsi" w:cs="Calibri Light"/>
          <w:sz w:val="20"/>
          <w:szCs w:val="20"/>
        </w:rPr>
        <w:t xml:space="preserve"> Ceny oferty brutto w zł, o której mowa w § 6 ust. 1</w:t>
      </w:r>
      <w:r w:rsidR="009226FE" w:rsidRPr="006A3401">
        <w:rPr>
          <w:rFonts w:asciiTheme="majorHAnsi" w:hAnsiTheme="majorHAnsi"/>
          <w:sz w:val="20"/>
          <w:szCs w:val="20"/>
        </w:rPr>
        <w:t xml:space="preserve"> niniejszej Umowy bez zwiększenia o 20%</w:t>
      </w:r>
      <w:r w:rsidRPr="006A3401">
        <w:rPr>
          <w:rFonts w:asciiTheme="majorHAnsi" w:hAnsiTheme="majorHAnsi" w:cs="Calibri Light"/>
          <w:sz w:val="20"/>
          <w:szCs w:val="20"/>
        </w:rPr>
        <w:t xml:space="preserve">, przy czym w przypadku, gdy suma kar umownych przekroczy 15% </w:t>
      </w:r>
      <w:r w:rsidR="009226FE" w:rsidRPr="006A3401">
        <w:rPr>
          <w:rFonts w:asciiTheme="majorHAnsi" w:hAnsiTheme="majorHAnsi" w:cs="Calibri Light"/>
          <w:sz w:val="20"/>
          <w:szCs w:val="20"/>
        </w:rPr>
        <w:t xml:space="preserve"> Ceny oferty brutto w zł, o której mowa w § 6 ust. 1</w:t>
      </w:r>
      <w:r w:rsidR="009226FE" w:rsidRPr="006A3401">
        <w:rPr>
          <w:rFonts w:asciiTheme="majorHAnsi" w:hAnsiTheme="majorHAnsi"/>
          <w:sz w:val="20"/>
          <w:szCs w:val="20"/>
        </w:rPr>
        <w:t xml:space="preserve"> niniejszej Umowy bez zwiększenia o 20%</w:t>
      </w:r>
      <w:r w:rsidRPr="006A3401">
        <w:rPr>
          <w:rFonts w:asciiTheme="majorHAnsi" w:hAnsiTheme="majorHAnsi" w:cs="Calibri Light"/>
          <w:sz w:val="20"/>
          <w:szCs w:val="20"/>
        </w:rPr>
        <w:t xml:space="preserve">, Zamawiający zastrzega sobie prawo do odstąpienia od Umowy. </w:t>
      </w:r>
    </w:p>
    <w:bookmarkEnd w:id="41"/>
    <w:p w14:paraId="35804893" w14:textId="77777777" w:rsidR="006A3401" w:rsidRDefault="006A3401" w:rsidP="00991AF3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</w:p>
    <w:p w14:paraId="4B667FC6" w14:textId="7F352959" w:rsidR="00CC1909" w:rsidRPr="006A3401" w:rsidRDefault="00CC1909" w:rsidP="00991AF3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§ </w:t>
      </w:r>
      <w:r w:rsidR="008021FC" w:rsidRPr="006A3401">
        <w:rPr>
          <w:rFonts w:asciiTheme="majorHAnsi" w:hAnsiTheme="majorHAnsi" w:cs="Calibri Light"/>
          <w:b/>
          <w:bCs/>
          <w:sz w:val="20"/>
          <w:szCs w:val="20"/>
        </w:rPr>
        <w:t>8</w:t>
      </w:r>
    </w:p>
    <w:p w14:paraId="3640B475" w14:textId="77777777" w:rsidR="00CC1909" w:rsidRPr="006A3401" w:rsidRDefault="00CC1909" w:rsidP="00991AF3">
      <w:pPr>
        <w:pStyle w:val="Standard"/>
        <w:spacing w:after="240"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Zmiany w </w:t>
      </w:r>
      <w:r w:rsidR="009249B8" w:rsidRPr="006A3401">
        <w:rPr>
          <w:rFonts w:asciiTheme="majorHAnsi" w:hAnsiTheme="majorHAnsi" w:cs="Calibri Light"/>
          <w:b/>
          <w:bCs/>
          <w:sz w:val="20"/>
          <w:szCs w:val="20"/>
        </w:rPr>
        <w:t>U</w:t>
      </w:r>
      <w:r w:rsidRPr="006A3401">
        <w:rPr>
          <w:rFonts w:asciiTheme="majorHAnsi" w:hAnsiTheme="majorHAnsi" w:cs="Calibri Light"/>
          <w:b/>
          <w:bCs/>
          <w:sz w:val="20"/>
          <w:szCs w:val="20"/>
        </w:rPr>
        <w:t>mowie</w:t>
      </w:r>
    </w:p>
    <w:p w14:paraId="6B57CB10" w14:textId="77777777" w:rsidR="00CC1909" w:rsidRPr="006A3401" w:rsidRDefault="00CC1909" w:rsidP="00991AF3">
      <w:pPr>
        <w:numPr>
          <w:ilvl w:val="1"/>
          <w:numId w:val="43"/>
        </w:numPr>
        <w:spacing w:line="276" w:lineRule="auto"/>
        <w:ind w:left="426" w:hanging="426"/>
        <w:jc w:val="both"/>
        <w:rPr>
          <w:rFonts w:asciiTheme="majorHAnsi" w:eastAsia="SimSun, 宋体" w:hAnsiTheme="majorHAnsi" w:cs="Calibri Light"/>
          <w:sz w:val="20"/>
          <w:szCs w:val="20"/>
          <w:lang w:bidi="ar-SA"/>
        </w:rPr>
      </w:pPr>
      <w:r w:rsidRPr="006A3401">
        <w:rPr>
          <w:rFonts w:asciiTheme="majorHAnsi" w:eastAsia="SimSun, 宋体" w:hAnsiTheme="majorHAnsi" w:cs="Calibri Light"/>
          <w:sz w:val="20"/>
          <w:szCs w:val="20"/>
          <w:lang w:bidi="ar-SA"/>
        </w:rPr>
        <w:t xml:space="preserve">Zgodnie z treścią art. </w:t>
      </w:r>
      <w:r w:rsidR="00F9340A" w:rsidRPr="006A3401">
        <w:rPr>
          <w:rFonts w:asciiTheme="majorHAnsi" w:eastAsia="SimSun, 宋体" w:hAnsiTheme="majorHAnsi" w:cs="Calibri Light"/>
          <w:sz w:val="20"/>
          <w:szCs w:val="20"/>
          <w:lang w:bidi="ar-SA"/>
        </w:rPr>
        <w:t>455 ust. 1 pkt 1)</w:t>
      </w:r>
      <w:r w:rsidRPr="006A3401">
        <w:rPr>
          <w:rFonts w:asciiTheme="majorHAnsi" w:eastAsia="SimSun, 宋体" w:hAnsiTheme="majorHAnsi" w:cs="Calibri Light"/>
          <w:sz w:val="20"/>
          <w:szCs w:val="20"/>
          <w:lang w:bidi="ar-SA"/>
        </w:rPr>
        <w:t xml:space="preserve"> ustawy Pzp Zamawiający dopuszcza wprowadzenie zmian postanowień Umowy w stosunku do treści oferty, w zakresie:</w:t>
      </w:r>
    </w:p>
    <w:p w14:paraId="2216077F" w14:textId="77777777" w:rsidR="00CC1909" w:rsidRPr="006A3401" w:rsidRDefault="00CC1909" w:rsidP="00991AF3">
      <w:pPr>
        <w:pStyle w:val="Standard"/>
        <w:numPr>
          <w:ilvl w:val="0"/>
          <w:numId w:val="44"/>
        </w:numPr>
        <w:spacing w:line="276" w:lineRule="auto"/>
        <w:ind w:left="709" w:hanging="283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zmiany ceny jednostkowej energii elektrycznej netto za 1 kWh wyłącznie w przypadku ustawowej zmiany opodatkowania energii elektrycznej podatkiem akcyzowym, o kwotę wynikającą ze zmiany tej stawki,</w:t>
      </w:r>
    </w:p>
    <w:p w14:paraId="422A4F28" w14:textId="77777777" w:rsidR="00CC1909" w:rsidRPr="006A3401" w:rsidRDefault="00CC1909" w:rsidP="00991AF3">
      <w:pPr>
        <w:pStyle w:val="Standard"/>
        <w:numPr>
          <w:ilvl w:val="0"/>
          <w:numId w:val="44"/>
        </w:numPr>
        <w:spacing w:line="276" w:lineRule="auto"/>
        <w:ind w:left="709" w:hanging="283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zmiany ceny jednostkowej za 1 kWh brutto wynikającej z ustawowej zmiany stawki podatku V</w:t>
      </w:r>
      <w:r w:rsidR="00F9340A" w:rsidRPr="006A3401">
        <w:rPr>
          <w:rFonts w:asciiTheme="majorHAnsi" w:hAnsiTheme="majorHAnsi" w:cs="Calibri Light"/>
          <w:sz w:val="20"/>
          <w:szCs w:val="20"/>
        </w:rPr>
        <w:t>AT, o </w:t>
      </w:r>
      <w:r w:rsidRPr="006A3401">
        <w:rPr>
          <w:rFonts w:asciiTheme="majorHAnsi" w:hAnsiTheme="majorHAnsi" w:cs="Calibri Light"/>
          <w:sz w:val="20"/>
          <w:szCs w:val="20"/>
        </w:rPr>
        <w:t xml:space="preserve">kwotę wynikającą ze zmiany tej stawki, </w:t>
      </w:r>
    </w:p>
    <w:p w14:paraId="6C2B77F6" w14:textId="77777777" w:rsidR="00A11484" w:rsidRPr="006A3401" w:rsidRDefault="00CC1909" w:rsidP="00991AF3">
      <w:pPr>
        <w:pStyle w:val="Standard"/>
        <w:numPr>
          <w:ilvl w:val="0"/>
          <w:numId w:val="44"/>
        </w:numPr>
        <w:spacing w:line="276" w:lineRule="auto"/>
        <w:ind w:left="714" w:hanging="294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zaistnienia okoliczności (technicznych, gospodarczych, prawnych itp.), których nie można było przewidzieć w chwili zawarcia Umowy</w:t>
      </w:r>
      <w:r w:rsidR="00F9340A" w:rsidRPr="006A3401">
        <w:rPr>
          <w:rFonts w:asciiTheme="majorHAnsi" w:hAnsiTheme="majorHAnsi" w:cs="Calibri Light"/>
          <w:sz w:val="20"/>
          <w:szCs w:val="20"/>
        </w:rPr>
        <w:t xml:space="preserve"> - z</w:t>
      </w:r>
      <w:r w:rsidRPr="006A3401">
        <w:rPr>
          <w:rFonts w:asciiTheme="majorHAnsi" w:hAnsiTheme="majorHAnsi" w:cs="Calibri Light"/>
          <w:sz w:val="20"/>
          <w:szCs w:val="20"/>
        </w:rPr>
        <w:t>miany te mogą spowodować zmianę ilości punktów PPE,  grupy taryfowej</w:t>
      </w:r>
      <w:r w:rsidR="00F9340A" w:rsidRPr="006A3401">
        <w:rPr>
          <w:rFonts w:asciiTheme="majorHAnsi" w:hAnsiTheme="majorHAnsi" w:cs="Calibri Light"/>
          <w:sz w:val="20"/>
          <w:szCs w:val="20"/>
        </w:rPr>
        <w:t xml:space="preserve"> lub</w:t>
      </w:r>
      <w:r w:rsidRPr="006A3401">
        <w:rPr>
          <w:rFonts w:asciiTheme="majorHAnsi" w:hAnsiTheme="majorHAnsi" w:cs="Calibri Light"/>
          <w:sz w:val="20"/>
          <w:szCs w:val="20"/>
        </w:rPr>
        <w:t xml:space="preserve"> wartośc</w:t>
      </w:r>
      <w:r w:rsidR="00F9340A" w:rsidRPr="006A3401">
        <w:rPr>
          <w:rFonts w:asciiTheme="majorHAnsi" w:hAnsiTheme="majorHAnsi" w:cs="Calibri Light"/>
          <w:sz w:val="20"/>
          <w:szCs w:val="20"/>
        </w:rPr>
        <w:t>i zawartej Umowy,</w:t>
      </w:r>
    </w:p>
    <w:p w14:paraId="5AA60EAD" w14:textId="1CCF0612" w:rsidR="00A11484" w:rsidRPr="006A3401" w:rsidRDefault="00CC1909" w:rsidP="00991AF3">
      <w:pPr>
        <w:pStyle w:val="Standard"/>
        <w:numPr>
          <w:ilvl w:val="0"/>
          <w:numId w:val="44"/>
        </w:numPr>
        <w:spacing w:line="276" w:lineRule="auto"/>
        <w:ind w:left="714" w:hanging="294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zmian spowodowanych siłą wyższą uniemożliwiających wykonanie </w:t>
      </w:r>
      <w:r w:rsidR="004A716C" w:rsidRPr="006A3401">
        <w:rPr>
          <w:rFonts w:asciiTheme="majorHAnsi" w:hAnsiTheme="majorHAnsi" w:cs="Calibri Light"/>
          <w:sz w:val="20"/>
          <w:szCs w:val="20"/>
        </w:rPr>
        <w:t>P</w:t>
      </w:r>
      <w:r w:rsidRPr="006A3401">
        <w:rPr>
          <w:rFonts w:asciiTheme="majorHAnsi" w:hAnsiTheme="majorHAnsi" w:cs="Calibri Light"/>
          <w:sz w:val="20"/>
          <w:szCs w:val="20"/>
        </w:rPr>
        <w:t>rzedmiotu Umowy,</w:t>
      </w:r>
      <w:r w:rsidR="00F9340A" w:rsidRPr="006A3401">
        <w:rPr>
          <w:rFonts w:asciiTheme="majorHAnsi" w:hAnsiTheme="majorHAnsi" w:cs="Calibri Light"/>
          <w:sz w:val="20"/>
          <w:szCs w:val="20"/>
        </w:rPr>
        <w:t xml:space="preserve"> przy czym przez siłę wyższą Strony rozumieją </w:t>
      </w:r>
      <w:r w:rsidR="0099150E" w:rsidRPr="006A3401">
        <w:rPr>
          <w:rFonts w:asciiTheme="majorHAnsi" w:eastAsia="MS Mincho;ＭＳ 明朝" w:hAnsiTheme="majorHAnsi" w:cs="Calibri Light"/>
          <w:bCs/>
          <w:sz w:val="20"/>
          <w:szCs w:val="20"/>
        </w:rPr>
        <w:t xml:space="preserve">w szczególności niezależne od Wykonawcy zdarzenia zewnętrzne, mające bezpośredni wpływ na realizację Umowy, o charakterze nadzwyczajnym, niemożliwym do przewidzenia i uniknięcia, które nastąpiły po zawarciu niniejszej Umowy w szczególności powódź, pożary o dużych rozmiarach, trzęsienie ziemi czy epidemie, stan klęski żywiołowej, zamieszki czy działania zbrojne, </w:t>
      </w:r>
      <w:r w:rsidR="00F9340A" w:rsidRPr="006A3401">
        <w:rPr>
          <w:rFonts w:asciiTheme="majorHAnsi" w:hAnsiTheme="majorHAnsi" w:cs="Calibri Light"/>
          <w:sz w:val="20"/>
          <w:szCs w:val="20"/>
        </w:rPr>
        <w:t xml:space="preserve">akty władzy </w:t>
      </w:r>
      <w:r w:rsidR="00500A4B" w:rsidRPr="006A3401">
        <w:rPr>
          <w:rFonts w:asciiTheme="majorHAnsi" w:hAnsiTheme="majorHAnsi" w:cs="Calibri Light"/>
          <w:sz w:val="20"/>
          <w:szCs w:val="20"/>
        </w:rPr>
        <w:t>państwowej</w:t>
      </w:r>
      <w:r w:rsidR="00F9340A" w:rsidRPr="006A3401">
        <w:rPr>
          <w:rFonts w:asciiTheme="majorHAnsi" w:hAnsiTheme="majorHAnsi" w:cs="Calibri Light"/>
          <w:sz w:val="20"/>
          <w:szCs w:val="20"/>
        </w:rPr>
        <w:t xml:space="preserve"> (akty władzy ustawodawczej lub administracyjnej, </w:t>
      </w:r>
      <w:r w:rsidR="00500A4B" w:rsidRPr="006A3401">
        <w:rPr>
          <w:rFonts w:asciiTheme="majorHAnsi" w:hAnsiTheme="majorHAnsi" w:cs="Calibri Light"/>
          <w:sz w:val="20"/>
          <w:szCs w:val="20"/>
        </w:rPr>
        <w:t xml:space="preserve">które </w:t>
      </w:r>
      <w:r w:rsidR="00F9340A" w:rsidRPr="006A3401">
        <w:rPr>
          <w:rFonts w:asciiTheme="majorHAnsi" w:hAnsiTheme="majorHAnsi" w:cs="Calibri Light"/>
          <w:sz w:val="20"/>
          <w:szCs w:val="20"/>
        </w:rPr>
        <w:t xml:space="preserve"> czynią niemożliwym wykonanie danego zobowiązania)</w:t>
      </w:r>
      <w:r w:rsidR="00A11484" w:rsidRPr="006A3401">
        <w:rPr>
          <w:rFonts w:asciiTheme="majorHAnsi" w:eastAsia="MS Mincho;ＭＳ 明朝" w:hAnsiTheme="majorHAnsi" w:cs="Calibri Light"/>
          <w:bCs/>
          <w:sz w:val="20"/>
          <w:szCs w:val="20"/>
        </w:rPr>
        <w:t xml:space="preserve"> - jeżeli przy zachowaniu należytej staranności z uwzględnieniem profesjonalnego charakteru Wykonawcy okoliczności tych nie można było wcześniej przewidzieć, </w:t>
      </w:r>
      <w:r w:rsidR="00F20E21" w:rsidRPr="006A3401">
        <w:rPr>
          <w:rFonts w:asciiTheme="majorHAnsi" w:hAnsiTheme="majorHAnsi" w:cs="Calibri Light"/>
          <w:sz w:val="20"/>
          <w:szCs w:val="20"/>
        </w:rPr>
        <w:t>- zmiany te mogą spowodować zmianę ilości punktów PPE,  grupy taryfowej lub wartości zawartej Umowy,</w:t>
      </w:r>
    </w:p>
    <w:p w14:paraId="2F8DFBDC" w14:textId="11856340" w:rsidR="00CC1909" w:rsidRPr="006A3401" w:rsidRDefault="00CC1909" w:rsidP="00991AF3">
      <w:pPr>
        <w:pStyle w:val="Standard"/>
        <w:numPr>
          <w:ilvl w:val="0"/>
          <w:numId w:val="44"/>
        </w:numPr>
        <w:spacing w:line="276" w:lineRule="auto"/>
        <w:ind w:left="714" w:hanging="294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z</w:t>
      </w:r>
      <w:r w:rsidR="00F9340A" w:rsidRPr="006A3401">
        <w:rPr>
          <w:rFonts w:asciiTheme="majorHAnsi" w:hAnsiTheme="majorHAnsi" w:cs="Calibri Light"/>
          <w:sz w:val="20"/>
          <w:szCs w:val="20"/>
        </w:rPr>
        <w:t>miany sposobu  wykonania U</w:t>
      </w:r>
      <w:r w:rsidRPr="006A3401">
        <w:rPr>
          <w:rFonts w:asciiTheme="majorHAnsi" w:hAnsiTheme="majorHAnsi" w:cs="Calibri Light"/>
          <w:sz w:val="20"/>
          <w:szCs w:val="20"/>
        </w:rPr>
        <w:t xml:space="preserve">mowy w przypadku zmiany regulacji prawnych odnoszących się do praw i obowiązków </w:t>
      </w:r>
      <w:r w:rsidR="00F9340A" w:rsidRPr="006A3401">
        <w:rPr>
          <w:rFonts w:asciiTheme="majorHAnsi" w:hAnsiTheme="majorHAnsi" w:cs="Calibri Light"/>
          <w:sz w:val="20"/>
          <w:szCs w:val="20"/>
        </w:rPr>
        <w:t>Stron U</w:t>
      </w:r>
      <w:r w:rsidRPr="006A3401">
        <w:rPr>
          <w:rFonts w:asciiTheme="majorHAnsi" w:hAnsiTheme="majorHAnsi" w:cs="Calibri Light"/>
          <w:sz w:val="20"/>
          <w:szCs w:val="20"/>
        </w:rPr>
        <w:t>m</w:t>
      </w:r>
      <w:r w:rsidR="00F9340A" w:rsidRPr="006A3401">
        <w:rPr>
          <w:rFonts w:asciiTheme="majorHAnsi" w:hAnsiTheme="majorHAnsi" w:cs="Calibri Light"/>
          <w:sz w:val="20"/>
          <w:szCs w:val="20"/>
        </w:rPr>
        <w:t>owy, wprowadzonych po zawarciu U</w:t>
      </w:r>
      <w:r w:rsidRPr="006A3401">
        <w:rPr>
          <w:rFonts w:asciiTheme="majorHAnsi" w:hAnsiTheme="majorHAnsi" w:cs="Calibri Light"/>
          <w:sz w:val="20"/>
          <w:szCs w:val="20"/>
        </w:rPr>
        <w:t>mowy, wywołujących  niezbędną potrz</w:t>
      </w:r>
      <w:r w:rsidR="00F9340A" w:rsidRPr="006A3401">
        <w:rPr>
          <w:rFonts w:asciiTheme="majorHAnsi" w:hAnsiTheme="majorHAnsi" w:cs="Calibri Light"/>
          <w:sz w:val="20"/>
          <w:szCs w:val="20"/>
        </w:rPr>
        <w:t>ebę zmiany sposobu realizacji U</w:t>
      </w:r>
      <w:r w:rsidRPr="006A3401">
        <w:rPr>
          <w:rFonts w:asciiTheme="majorHAnsi" w:hAnsiTheme="majorHAnsi" w:cs="Calibri Light"/>
          <w:sz w:val="20"/>
          <w:szCs w:val="20"/>
        </w:rPr>
        <w:t>mowy, w tym regulacji prawnych, na podstawie ustawy z dnia 2 marca 2020 r. o szczególnych rozwiązaniach związanych z zapobieganiem, przeciwdziałaniem i zwalczaniem COVID-19, innych chorób zakaźnych oraz wywołanych nimi sytuacji kryzysowych</w:t>
      </w:r>
      <w:r w:rsidR="00F20E21" w:rsidRPr="006A3401">
        <w:rPr>
          <w:rFonts w:asciiTheme="majorHAnsi" w:hAnsiTheme="majorHAnsi" w:cs="Calibri Light"/>
          <w:sz w:val="20"/>
          <w:szCs w:val="20"/>
        </w:rPr>
        <w:t xml:space="preserve"> - zmiany te mogą spowodować zmianę ilości punktów PPE,  grupy taryfowej lub wartości zawartej Umowy.</w:t>
      </w:r>
    </w:p>
    <w:p w14:paraId="7503E7CF" w14:textId="77777777" w:rsidR="00CC1909" w:rsidRPr="006A3401" w:rsidRDefault="00CC1909" w:rsidP="00991AF3">
      <w:pPr>
        <w:pStyle w:val="Standard"/>
        <w:numPr>
          <w:ilvl w:val="0"/>
          <w:numId w:val="52"/>
        </w:numPr>
        <w:spacing w:line="276" w:lineRule="auto"/>
        <w:ind w:left="426"/>
        <w:jc w:val="both"/>
        <w:rPr>
          <w:rFonts w:asciiTheme="majorHAnsi" w:eastAsia="Calibri" w:hAnsiTheme="majorHAnsi" w:cs="Calibri Light"/>
          <w:sz w:val="20"/>
          <w:szCs w:val="20"/>
          <w:lang w:eastAsia="en-US"/>
        </w:rPr>
      </w:pPr>
      <w:bookmarkStart w:id="42" w:name="_Hlk64879714"/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Zgodnie z art. </w:t>
      </w:r>
      <w:r w:rsidR="00A5033B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4</w:t>
      </w:r>
      <w:r w:rsidR="00A13C02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36 pkt 4) lit. b)</w:t>
      </w: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 ustawy Pzp Zamawiający </w:t>
      </w:r>
      <w:r w:rsidR="004D33E0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dopuszcza wprowadzenie zmian w U</w:t>
      </w: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mowie dotyczących wynagrodzenia należnego Wykonawcy w przypadku zmiany:</w:t>
      </w:r>
    </w:p>
    <w:p w14:paraId="31E0D594" w14:textId="77777777" w:rsidR="00CC1909" w:rsidRPr="006A3401" w:rsidRDefault="00CC1909" w:rsidP="00991AF3">
      <w:pPr>
        <w:pStyle w:val="Standard"/>
        <w:numPr>
          <w:ilvl w:val="0"/>
          <w:numId w:val="25"/>
        </w:numPr>
        <w:spacing w:line="276" w:lineRule="auto"/>
        <w:ind w:left="709" w:right="15" w:hanging="283"/>
        <w:jc w:val="both"/>
        <w:rPr>
          <w:rFonts w:asciiTheme="majorHAnsi" w:eastAsia="Calibri" w:hAnsiTheme="majorHAnsi" w:cs="Calibri Light"/>
          <w:sz w:val="20"/>
          <w:szCs w:val="20"/>
          <w:lang w:eastAsia="en-US"/>
        </w:rPr>
      </w:pP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196E5F77" w14:textId="77777777" w:rsidR="00CC1909" w:rsidRPr="006A3401" w:rsidRDefault="00CC1909" w:rsidP="00991AF3">
      <w:pPr>
        <w:pStyle w:val="Standard"/>
        <w:numPr>
          <w:ilvl w:val="0"/>
          <w:numId w:val="25"/>
        </w:numPr>
        <w:spacing w:line="276" w:lineRule="auto"/>
        <w:ind w:left="709" w:right="15" w:hanging="283"/>
        <w:jc w:val="both"/>
        <w:rPr>
          <w:rFonts w:asciiTheme="majorHAnsi" w:eastAsia="Calibri" w:hAnsiTheme="majorHAnsi" w:cs="Calibri Light"/>
          <w:sz w:val="20"/>
          <w:szCs w:val="20"/>
          <w:lang w:eastAsia="en-US"/>
        </w:rPr>
      </w:pP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zasad podlegania ubezpieczeniom społecznym lub ubezpieczeniu zdrowotnemu lub wysokości stawki składki na ubezpieczenie społeczne lub zdrowotne,</w:t>
      </w:r>
    </w:p>
    <w:p w14:paraId="3A5123C2" w14:textId="77777777" w:rsidR="00CC1909" w:rsidRPr="006A3401" w:rsidRDefault="00CC1909" w:rsidP="00991AF3">
      <w:pPr>
        <w:pStyle w:val="Standard"/>
        <w:numPr>
          <w:ilvl w:val="0"/>
          <w:numId w:val="25"/>
        </w:numPr>
        <w:spacing w:line="276" w:lineRule="auto"/>
        <w:ind w:left="709" w:right="15" w:hanging="283"/>
        <w:jc w:val="both"/>
        <w:rPr>
          <w:rFonts w:asciiTheme="majorHAnsi" w:eastAsia="Calibri" w:hAnsiTheme="majorHAnsi" w:cs="Calibri Light"/>
          <w:sz w:val="20"/>
          <w:szCs w:val="20"/>
          <w:lang w:eastAsia="en-US"/>
        </w:rPr>
      </w:pP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zasad gromadzenia i wysokości wpłat do pracowniczych planów kapitałowych, o których mowa w ustawie z dnia 4 października 2018 r. o pracowniczych planach kapitałowych,</w:t>
      </w:r>
    </w:p>
    <w:p w14:paraId="55D5A6E9" w14:textId="77777777" w:rsidR="00CC1909" w:rsidRPr="006A3401" w:rsidRDefault="00CC1909" w:rsidP="00991AF3">
      <w:pPr>
        <w:pStyle w:val="Standard"/>
        <w:spacing w:line="276" w:lineRule="auto"/>
        <w:ind w:left="567" w:right="15" w:firstLine="142"/>
        <w:jc w:val="both"/>
        <w:rPr>
          <w:rFonts w:asciiTheme="majorHAnsi" w:eastAsia="Calibri" w:hAnsiTheme="majorHAnsi" w:cs="Calibri Light"/>
          <w:sz w:val="20"/>
          <w:szCs w:val="20"/>
          <w:lang w:eastAsia="en-US"/>
        </w:rPr>
      </w:pP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- jeżeli zmiany te będą miały wpływ na koszty wykonania zamówienia przez Wykonawcę.</w:t>
      </w:r>
    </w:p>
    <w:p w14:paraId="007125E5" w14:textId="77777777" w:rsidR="00CC1909" w:rsidRPr="006A3401" w:rsidRDefault="005971C7" w:rsidP="00991AF3">
      <w:pPr>
        <w:pStyle w:val="Standard"/>
        <w:numPr>
          <w:ilvl w:val="0"/>
          <w:numId w:val="51"/>
        </w:numPr>
        <w:spacing w:line="276" w:lineRule="auto"/>
        <w:ind w:left="426" w:right="30"/>
        <w:jc w:val="both"/>
        <w:rPr>
          <w:rFonts w:asciiTheme="majorHAnsi" w:eastAsia="Calibri" w:hAnsiTheme="majorHAnsi" w:cs="Calibri Light"/>
          <w:sz w:val="20"/>
          <w:szCs w:val="20"/>
          <w:lang w:eastAsia="en-US"/>
        </w:rPr>
      </w:pP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 W</w:t>
      </w:r>
      <w:r w:rsidR="00CC1909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 sytuacji wystąpienia okoliczności wskazanych w ust. 2 pkt </w:t>
      </w:r>
      <w:r w:rsidR="00487439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1</w:t>
      </w:r>
      <w:r w:rsidR="00CC1909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)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godzinowej. Wniosek powinien zawierać wyczerpujące uzasadnienie faktyczne i prawne oraz dokładne wyli</w:t>
      </w:r>
      <w:r w:rsidR="004D33E0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czenie kwoty wynagrodzenia W</w:t>
      </w:r>
      <w:r w:rsidR="00CC1909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ykonawcy po zmianie Umowy, w </w:t>
      </w:r>
      <w:r w:rsidR="00CC1909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lastRenderedPageBreak/>
        <w:t>szczególności Wykonawca będzie zobowiązany wykazać i udowodnić związek pomiędzy wnioskowaną kwotą podwyższenia wynagrodzenia umownego, a wpływem zmiany minimalnego wynagrodzenia za pracę albo wysokością minimalnej stawki godzinowej na kalkulację ceny ofertowej. Wniosek powinien obejmować jedynie te dodatkowe koszty realizacji zamówienia, które Wykonawca obowiązkowo ponosi w związku z podwyższeniem wysokości płacy minimalnej za pracę albo wysokości minimalnej stawki godzinowej. Nie będą akceptowane koszty wynikające z podwyższenia wynagrodzenia pracowników Wykonawcy, które nie są konieczne w celu ich dostosowania do wysokości minimalnego wynagrodzenia za pracę.</w:t>
      </w:r>
      <w:r w:rsidR="00A13C02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 </w:t>
      </w:r>
      <w:r w:rsidR="00A13C02" w:rsidRPr="006A3401">
        <w:rPr>
          <w:rFonts w:asciiTheme="majorHAnsi" w:hAnsiTheme="majorHAnsi" w:cs="Calibri Light"/>
          <w:sz w:val="20"/>
          <w:szCs w:val="20"/>
        </w:rPr>
        <w:t>Wynagrodzenie Wykonawcy ulegnie zmianie o wykazaną i udowodnioną przez Wykonawcę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0FC76F3A" w14:textId="77777777" w:rsidR="00CC1909" w:rsidRPr="006A3401" w:rsidRDefault="00CC1909" w:rsidP="00991AF3">
      <w:pPr>
        <w:pStyle w:val="Standard"/>
        <w:numPr>
          <w:ilvl w:val="0"/>
          <w:numId w:val="51"/>
        </w:numPr>
        <w:spacing w:line="276" w:lineRule="auto"/>
        <w:ind w:left="426" w:right="30"/>
        <w:jc w:val="both"/>
        <w:rPr>
          <w:rFonts w:asciiTheme="majorHAnsi" w:eastAsia="Calibri" w:hAnsiTheme="majorHAnsi" w:cs="Calibri Light"/>
          <w:sz w:val="20"/>
          <w:szCs w:val="20"/>
          <w:lang w:eastAsia="en-US"/>
        </w:rPr>
      </w:pP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W sytuacji wystąpienia okoliczności wskazanych w ust. 2 pkt </w:t>
      </w:r>
      <w:r w:rsidR="00487439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2</w:t>
      </w: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)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i udowodnić związek pomiędzy wnioskowaną kwotą podwyższenia wynagrodzenia umownego, a wpływem zmiany zasad, o których mowa w ust. 2 pkt </w:t>
      </w:r>
      <w:r w:rsidR="00487439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2</w:t>
      </w: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), na kalkulację ceny ofertowej. Wniosek powinien obejmować jedynie te dodatkowe koszty realizacji zamówienia, które Wykonawca obowiązkowo ponosi w związku ze zmia</w:t>
      </w:r>
      <w:r w:rsidR="00B74C03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ną zasad, o których mowa w</w:t>
      </w: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 ust. 2 pkt </w:t>
      </w:r>
      <w:r w:rsidR="00487439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2</w:t>
      </w: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). </w:t>
      </w:r>
      <w:r w:rsidR="00A13C02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Wynagrodzenie Wykonawcy ulegnie zmianie o wykazaną i udowodnioną przez Wykonawcę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7102BDEA" w14:textId="77777777" w:rsidR="00CC1909" w:rsidRPr="006A3401" w:rsidRDefault="005971C7" w:rsidP="00991AF3">
      <w:pPr>
        <w:pStyle w:val="Standard"/>
        <w:numPr>
          <w:ilvl w:val="0"/>
          <w:numId w:val="51"/>
        </w:numPr>
        <w:spacing w:line="276" w:lineRule="auto"/>
        <w:ind w:left="426" w:right="30"/>
        <w:jc w:val="both"/>
        <w:rPr>
          <w:rFonts w:asciiTheme="majorHAnsi" w:eastAsia="Calibri" w:hAnsiTheme="majorHAnsi" w:cs="Calibri Light"/>
          <w:sz w:val="20"/>
          <w:szCs w:val="20"/>
          <w:lang w:eastAsia="en-US"/>
        </w:rPr>
      </w:pP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W</w:t>
      </w:r>
      <w:r w:rsidR="00CC1909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 sytuacji wystąpienia okoliczności wskazanych w ust. 2 pkt </w:t>
      </w:r>
      <w:r w:rsidR="00487439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3</w:t>
      </w:r>
      <w:r w:rsidR="00CC1909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) Wykonawca (podmiot zatrudniający) składa pisemny wniosek do Zamawiającego o przeprowadzenie negocjacji dotyczących zawarcia porozumienia w sprawie odpowiedniej zmiany wynagrodzenia. Zamawiający  uwzględnia  odpowiednią  zmianę  wynagrodzenia,  o której  mowa  powyżej,  obejmującą  sumę wzrostu kosztów związanych bezpośrednio z realizacją zamówienia publicznego wynikającą z wpłat do PPK dokonywanych przez podmioty zatrudniające uczestniczące w wykonaniu zamówienia publicznego, w zakresie obciążającym podmiot zatrudniający. Wykonawca przedstawia sposób i podstawę wyliczenia odpowiedniej zmiany wynagrodzenia. Zamawiający może żądać od wykonawcy przedstawienia dodatkowych dokumentów lub udzielenia informacji potwierdzających wzrost kosztów związanych bezpośrednio z realizacją zamówienia publicznego.</w:t>
      </w:r>
      <w:r w:rsidR="00A13C02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 Wynagrodzenie Wykonawcy ulegnie zmianie o wykazaną i udowodnioną przez Wykonawcę wartość wzrostu całkowitego kosztu Wykonawcy, wynikającą ze zmiany zasad wynagrodzenia pracownika w zakresie przyjęcia zasad gromadzenia i wysokości wpłat do pracowniczych planów kapitałowych dla pracowników bezpośrednio wykonujących niniejsze zamówienie. </w:t>
      </w:r>
    </w:p>
    <w:p w14:paraId="113CA80B" w14:textId="2639AB84" w:rsidR="00CC1909" w:rsidRPr="006A3401" w:rsidRDefault="00CC1909" w:rsidP="00991AF3">
      <w:pPr>
        <w:pStyle w:val="Standard"/>
        <w:numPr>
          <w:ilvl w:val="0"/>
          <w:numId w:val="51"/>
        </w:numPr>
        <w:spacing w:line="276" w:lineRule="auto"/>
        <w:ind w:left="426" w:right="-15"/>
        <w:jc w:val="both"/>
        <w:rPr>
          <w:rFonts w:asciiTheme="majorHAnsi" w:eastAsia="Calibri" w:hAnsiTheme="majorHAnsi" w:cs="Calibri Light"/>
          <w:sz w:val="20"/>
          <w:szCs w:val="20"/>
          <w:lang w:eastAsia="en-US"/>
        </w:rPr>
      </w:pP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Obowiązek wykazania wpływu zmian, o których mowa w ust. 2 pkt </w:t>
      </w:r>
      <w:r w:rsidR="00487439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1</w:t>
      </w: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-</w:t>
      </w:r>
      <w:r w:rsidR="00487439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3</w:t>
      </w:r>
      <w:r w:rsidR="000A08A1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)</w:t>
      </w: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>, na koszty wykonania zamówienia należy do Wykonawcy pod rygorem odmowy dokonania zmiany Umowy przez Zamawiającego. Zamawiający w terminie 14 (czternastu) dni od dnia złożenia wniosków, o których mowa w ust. 3</w:t>
      </w:r>
      <w:r w:rsidR="00F20E21"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 do </w:t>
      </w:r>
      <w:r w:rsidRPr="006A3401">
        <w:rPr>
          <w:rFonts w:asciiTheme="majorHAnsi" w:eastAsia="Calibri" w:hAnsiTheme="majorHAnsi" w:cs="Calibri Light"/>
          <w:sz w:val="20"/>
          <w:szCs w:val="20"/>
          <w:lang w:eastAsia="en-US"/>
        </w:rPr>
        <w:t xml:space="preserve">5 oceni, czy Wykonawca wykazał rzeczywisty wpływ na koszty wykonania zamówienia przez Wykonawcę. </w:t>
      </w:r>
    </w:p>
    <w:p w14:paraId="5F076AC3" w14:textId="77777777" w:rsidR="008D04FD" w:rsidRPr="006A3401" w:rsidRDefault="00CC1909" w:rsidP="00991AF3">
      <w:pPr>
        <w:pStyle w:val="Standard"/>
        <w:numPr>
          <w:ilvl w:val="0"/>
          <w:numId w:val="51"/>
        </w:numPr>
        <w:spacing w:line="276" w:lineRule="auto"/>
        <w:ind w:left="426" w:right="-15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Zmiana postanowień Umowy może nastąpić tylko za zgodą obu jej </w:t>
      </w:r>
      <w:r w:rsidR="00125620" w:rsidRPr="006A3401">
        <w:rPr>
          <w:rFonts w:asciiTheme="majorHAnsi" w:hAnsiTheme="majorHAnsi" w:cs="Calibri Light"/>
          <w:sz w:val="20"/>
          <w:szCs w:val="20"/>
        </w:rPr>
        <w:t>S</w:t>
      </w:r>
      <w:r w:rsidRPr="006A3401">
        <w:rPr>
          <w:rFonts w:asciiTheme="majorHAnsi" w:hAnsiTheme="majorHAnsi" w:cs="Calibri Light"/>
          <w:sz w:val="20"/>
          <w:szCs w:val="20"/>
        </w:rPr>
        <w:t xml:space="preserve">tron wyrażoną na piśmie, w formie aneksu do Umowy, sporządzonego przez Zamawiającego, pod rygorem nieważności takiej zmiany za wyjątkiem zmian wskazanych w </w:t>
      </w:r>
      <w:r w:rsidR="00B74C03" w:rsidRPr="006A3401">
        <w:rPr>
          <w:rFonts w:asciiTheme="majorHAnsi" w:hAnsiTheme="majorHAnsi" w:cs="Calibri Light"/>
          <w:sz w:val="20"/>
          <w:szCs w:val="20"/>
        </w:rPr>
        <w:t xml:space="preserve">ust. 1 pkt 1)-2) </w:t>
      </w:r>
      <w:r w:rsidRPr="006A3401">
        <w:rPr>
          <w:rFonts w:asciiTheme="majorHAnsi" w:hAnsiTheme="majorHAnsi" w:cs="Calibri Light"/>
          <w:sz w:val="20"/>
          <w:szCs w:val="20"/>
        </w:rPr>
        <w:t>, które to zmiany następują automatycznie z dniem wejścia w życie zmienionych przepisów.</w:t>
      </w:r>
    </w:p>
    <w:bookmarkEnd w:id="42"/>
    <w:p w14:paraId="65F8B451" w14:textId="77777777" w:rsidR="00092574" w:rsidRPr="006A3401" w:rsidRDefault="00EA4CB2" w:rsidP="00991AF3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§ </w:t>
      </w:r>
      <w:r w:rsidR="008021FC" w:rsidRPr="006A3401">
        <w:rPr>
          <w:rFonts w:asciiTheme="majorHAnsi" w:hAnsiTheme="majorHAnsi" w:cs="Calibri Light"/>
          <w:b/>
          <w:bCs/>
          <w:sz w:val="20"/>
          <w:szCs w:val="20"/>
        </w:rPr>
        <w:t>9</w:t>
      </w:r>
    </w:p>
    <w:p w14:paraId="112A841C" w14:textId="423D3191" w:rsidR="00092574" w:rsidRPr="006A3401" w:rsidRDefault="0085067F" w:rsidP="00991AF3">
      <w:pPr>
        <w:pStyle w:val="Standard"/>
        <w:spacing w:after="240"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 </w:t>
      </w:r>
      <w:r w:rsidR="00AC3A58" w:rsidRPr="006A3401">
        <w:rPr>
          <w:rFonts w:asciiTheme="majorHAnsi" w:eastAsia="Calibri" w:hAnsiTheme="majorHAnsi"/>
          <w:b/>
          <w:bCs/>
          <w:kern w:val="0"/>
          <w:sz w:val="20"/>
          <w:szCs w:val="20"/>
          <w:lang w:eastAsia="en-US"/>
        </w:rPr>
        <w:t>Odstąpienie od</w:t>
      </w:r>
      <w:r w:rsidR="00AC3A58" w:rsidRPr="006A3401">
        <w:rPr>
          <w:rFonts w:asciiTheme="majorHAnsi" w:hAnsiTheme="majorHAnsi"/>
          <w:b/>
          <w:kern w:val="0"/>
          <w:sz w:val="20"/>
          <w:szCs w:val="20"/>
        </w:rPr>
        <w:t xml:space="preserve"> Umowy</w:t>
      </w:r>
      <w:r w:rsidR="00AC3A58" w:rsidRPr="006A3401">
        <w:rPr>
          <w:rFonts w:asciiTheme="majorHAnsi" w:eastAsia="Calibri" w:hAnsiTheme="majorHAnsi"/>
          <w:b/>
          <w:bCs/>
          <w:kern w:val="0"/>
          <w:sz w:val="20"/>
          <w:szCs w:val="20"/>
          <w:lang w:eastAsia="en-US"/>
        </w:rPr>
        <w:t>, rozwiązanie Umowy</w:t>
      </w:r>
      <w:r w:rsidR="00AC3A58" w:rsidRPr="006A3401">
        <w:rPr>
          <w:rFonts w:asciiTheme="majorHAnsi" w:hAnsiTheme="majorHAnsi"/>
          <w:b/>
          <w:bCs/>
          <w:kern w:val="0"/>
          <w:sz w:val="20"/>
          <w:szCs w:val="20"/>
        </w:rPr>
        <w:t xml:space="preserve"> </w:t>
      </w:r>
    </w:p>
    <w:p w14:paraId="271AE33E" w14:textId="77777777" w:rsidR="00CC1909" w:rsidRPr="006A3401" w:rsidRDefault="00A50B0E" w:rsidP="00991AF3">
      <w:pPr>
        <w:widowControl/>
        <w:numPr>
          <w:ilvl w:val="0"/>
          <w:numId w:val="35"/>
        </w:numPr>
        <w:autoSpaceDE w:val="0"/>
        <w:spacing w:line="276" w:lineRule="auto"/>
        <w:jc w:val="both"/>
        <w:textAlignment w:val="auto"/>
        <w:rPr>
          <w:rFonts w:asciiTheme="majorHAnsi" w:hAnsiTheme="majorHAnsi" w:cs="Calibri Light"/>
          <w:bCs/>
          <w:sz w:val="20"/>
          <w:szCs w:val="20"/>
          <w:lang w:eastAsia="ar-SA" w:bidi="ar-SA"/>
        </w:rPr>
      </w:pP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 xml:space="preserve">Na podstawie art. </w:t>
      </w:r>
      <w:r w:rsidR="009E6305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456 ust. 1 pkt 1</w:t>
      </w:r>
      <w:r w:rsidR="000A08A1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-</w:t>
      </w:r>
      <w:r w:rsidR="00CC1909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2)</w:t>
      </w: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 xml:space="preserve"> </w:t>
      </w:r>
      <w:r w:rsidR="000C5FEB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 xml:space="preserve">ustawy </w:t>
      </w: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Pzp</w:t>
      </w:r>
      <w:r w:rsidR="000C5FEB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,</w:t>
      </w: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 xml:space="preserve"> </w:t>
      </w:r>
      <w:r w:rsidR="00CC1909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Zamawiający może odstąpić</w:t>
      </w:r>
      <w:r w:rsidR="00D1203A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 xml:space="preserve"> od U</w:t>
      </w:r>
      <w:r w:rsidR="00CC1909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mowy:</w:t>
      </w:r>
    </w:p>
    <w:p w14:paraId="4D8C766C" w14:textId="0D75AA04" w:rsidR="00CC1909" w:rsidRPr="006A3401" w:rsidRDefault="00CC1909" w:rsidP="00991AF3">
      <w:pPr>
        <w:widowControl/>
        <w:numPr>
          <w:ilvl w:val="0"/>
          <w:numId w:val="48"/>
        </w:numPr>
        <w:autoSpaceDE w:val="0"/>
        <w:spacing w:line="276" w:lineRule="auto"/>
        <w:jc w:val="both"/>
        <w:textAlignment w:val="auto"/>
        <w:rPr>
          <w:rFonts w:asciiTheme="majorHAnsi" w:hAnsiTheme="majorHAnsi" w:cs="Calibri Light"/>
          <w:bCs/>
          <w:sz w:val="20"/>
          <w:szCs w:val="20"/>
          <w:lang w:eastAsia="ar-SA" w:bidi="ar-SA"/>
        </w:rPr>
      </w:pP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lastRenderedPageBreak/>
        <w:t xml:space="preserve">w terminie </w:t>
      </w:r>
      <w:r w:rsidR="003E6285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60</w:t>
      </w: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 xml:space="preserve"> dni od dnia powzięcia wiadomości o zaistnieniu istotnej zmiany okoliczności powodującej, ż</w:t>
      </w:r>
      <w:r w:rsidR="00D1203A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e wykonanie U</w:t>
      </w: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mowy nie leży w interesie publicznym, czego nie można było przewidzieć</w:t>
      </w:r>
      <w:r w:rsidR="00D1203A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 xml:space="preserve"> w chwili zawarcia Umowy, lub dalsze wykonywanie U</w:t>
      </w: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 xml:space="preserve">mowy może zagrozić podstawowemu interesowi </w:t>
      </w:r>
      <w:r w:rsidR="004C1659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bezpieczeństwa państwa</w:t>
      </w: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 xml:space="preserve"> lub </w:t>
      </w:r>
      <w:r w:rsidR="004C1659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bezpieczeństwu</w:t>
      </w: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 xml:space="preserve"> publicznemu;</w:t>
      </w:r>
    </w:p>
    <w:p w14:paraId="20A7F038" w14:textId="77777777" w:rsidR="00CC1909" w:rsidRPr="006A3401" w:rsidRDefault="00CC1909" w:rsidP="00991AF3">
      <w:pPr>
        <w:widowControl/>
        <w:numPr>
          <w:ilvl w:val="0"/>
          <w:numId w:val="48"/>
        </w:numPr>
        <w:autoSpaceDE w:val="0"/>
        <w:spacing w:line="276" w:lineRule="auto"/>
        <w:jc w:val="both"/>
        <w:textAlignment w:val="auto"/>
        <w:rPr>
          <w:rFonts w:asciiTheme="majorHAnsi" w:hAnsiTheme="majorHAnsi" w:cs="Calibri Light"/>
          <w:bCs/>
          <w:sz w:val="20"/>
          <w:szCs w:val="20"/>
          <w:lang w:eastAsia="ar-SA" w:bidi="ar-SA"/>
        </w:rPr>
      </w:pP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jeżeli zachodzi co najmniej jedna z następujących okoliczności:</w:t>
      </w:r>
    </w:p>
    <w:p w14:paraId="65B745CB" w14:textId="77777777" w:rsidR="00CC1909" w:rsidRPr="006A3401" w:rsidRDefault="00125620" w:rsidP="00991AF3">
      <w:pPr>
        <w:widowControl/>
        <w:numPr>
          <w:ilvl w:val="0"/>
          <w:numId w:val="49"/>
        </w:numPr>
        <w:autoSpaceDE w:val="0"/>
        <w:spacing w:line="276" w:lineRule="auto"/>
        <w:jc w:val="both"/>
        <w:textAlignment w:val="auto"/>
        <w:rPr>
          <w:rFonts w:asciiTheme="majorHAnsi" w:hAnsiTheme="majorHAnsi" w:cs="Calibri Light"/>
          <w:bCs/>
          <w:sz w:val="20"/>
          <w:szCs w:val="20"/>
          <w:lang w:eastAsia="ar-SA" w:bidi="ar-SA"/>
        </w:rPr>
      </w:pP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dokonano zmiany U</w:t>
      </w:r>
      <w:r w:rsidR="00CC1909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mowy z naruszeniem art. 454 i art. 455</w:t>
      </w:r>
      <w:r w:rsidR="000C5FEB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 xml:space="preserve"> ustawy Pzp</w:t>
      </w:r>
      <w:r w:rsidR="00CC1909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,</w:t>
      </w:r>
    </w:p>
    <w:p w14:paraId="42FD7874" w14:textId="77777777" w:rsidR="00CC1909" w:rsidRPr="006A3401" w:rsidRDefault="00125620" w:rsidP="00991AF3">
      <w:pPr>
        <w:widowControl/>
        <w:numPr>
          <w:ilvl w:val="0"/>
          <w:numId w:val="49"/>
        </w:numPr>
        <w:autoSpaceDE w:val="0"/>
        <w:spacing w:line="276" w:lineRule="auto"/>
        <w:jc w:val="both"/>
        <w:textAlignment w:val="auto"/>
        <w:rPr>
          <w:rFonts w:asciiTheme="majorHAnsi" w:hAnsiTheme="majorHAnsi" w:cs="Calibri Light"/>
          <w:bCs/>
          <w:sz w:val="20"/>
          <w:szCs w:val="20"/>
          <w:lang w:eastAsia="ar-SA" w:bidi="ar-SA"/>
        </w:rPr>
      </w:pP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wykonawca w chwili zawarcia U</w:t>
      </w:r>
      <w:r w:rsidR="00CC1909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mowy podlegał wykluczeniu na podstawie art. 108</w:t>
      </w: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 xml:space="preserve"> ustawy Pzp</w:t>
      </w:r>
      <w:r w:rsidR="00CC1909"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,</w:t>
      </w:r>
    </w:p>
    <w:p w14:paraId="1102CFB6" w14:textId="77777777" w:rsidR="00CC1909" w:rsidRPr="006A3401" w:rsidRDefault="00CC1909" w:rsidP="00991AF3">
      <w:pPr>
        <w:widowControl/>
        <w:numPr>
          <w:ilvl w:val="0"/>
          <w:numId w:val="49"/>
        </w:numPr>
        <w:autoSpaceDE w:val="0"/>
        <w:spacing w:line="276" w:lineRule="auto"/>
        <w:jc w:val="both"/>
        <w:textAlignment w:val="auto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bCs/>
          <w:sz w:val="20"/>
          <w:szCs w:val="20"/>
          <w:lang w:eastAsia="ar-SA" w:bidi="ar-S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3E73D3A" w14:textId="5EE62A18" w:rsidR="00BC7C51" w:rsidRPr="006A3401" w:rsidRDefault="00BC7C51" w:rsidP="00A00194">
      <w:pPr>
        <w:widowControl/>
        <w:numPr>
          <w:ilvl w:val="0"/>
          <w:numId w:val="35"/>
        </w:numPr>
        <w:autoSpaceDE w:val="0"/>
        <w:spacing w:line="276" w:lineRule="auto"/>
        <w:ind w:left="284" w:hanging="284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sz w:val="20"/>
          <w:szCs w:val="20"/>
        </w:rPr>
        <w:t xml:space="preserve">Jeżeli Wykonawca </w:t>
      </w:r>
      <w:r w:rsidRPr="006A3401">
        <w:rPr>
          <w:rFonts w:asciiTheme="majorHAnsi" w:hAnsiTheme="majorHAnsi" w:cs="Calibri"/>
          <w:sz w:val="20"/>
          <w:szCs w:val="20"/>
          <w:lang w:eastAsia="ar-SA" w:bidi="ar-SA"/>
        </w:rPr>
        <w:t>z przyczyn innych niż siła wyższa,</w:t>
      </w:r>
      <w:r w:rsidRPr="006A3401">
        <w:rPr>
          <w:rFonts w:asciiTheme="majorHAnsi" w:hAnsiTheme="majorHAnsi" w:cs="Calibri"/>
          <w:sz w:val="20"/>
          <w:szCs w:val="20"/>
        </w:rPr>
        <w:t xml:space="preserve"> opóźnia się z rozpoczęciem realizacji </w:t>
      </w:r>
      <w:r w:rsidR="004A716C" w:rsidRPr="006A3401">
        <w:rPr>
          <w:rFonts w:asciiTheme="majorHAnsi" w:hAnsiTheme="majorHAnsi" w:cs="Calibri"/>
          <w:sz w:val="20"/>
          <w:szCs w:val="20"/>
        </w:rPr>
        <w:t>P</w:t>
      </w:r>
      <w:r w:rsidRPr="006A3401">
        <w:rPr>
          <w:rFonts w:asciiTheme="majorHAnsi" w:hAnsiTheme="majorHAnsi" w:cs="Calibri"/>
          <w:sz w:val="20"/>
          <w:szCs w:val="20"/>
        </w:rPr>
        <w:t xml:space="preserve">rzedmiotu </w:t>
      </w:r>
      <w:r w:rsidRPr="006A3401">
        <w:rPr>
          <w:rFonts w:asciiTheme="majorHAnsi" w:hAnsiTheme="majorHAnsi" w:cs="Calibri"/>
          <w:sz w:val="20"/>
          <w:szCs w:val="20"/>
          <w:lang w:eastAsia="ar-SA" w:bidi="ar-SA"/>
        </w:rPr>
        <w:t>Umowy</w:t>
      </w:r>
      <w:r w:rsidRPr="006A3401">
        <w:rPr>
          <w:rFonts w:asciiTheme="majorHAnsi" w:hAnsiTheme="majorHAnsi" w:cs="Calibri"/>
          <w:sz w:val="20"/>
          <w:szCs w:val="20"/>
        </w:rPr>
        <w:t xml:space="preserve"> tak dalece, że nie jest prawdopodobne, żeby zdołał go zrealizować w terminie, Zamawiający może od </w:t>
      </w:r>
      <w:r w:rsidRPr="006A3401">
        <w:rPr>
          <w:rFonts w:asciiTheme="majorHAnsi" w:hAnsiTheme="majorHAnsi" w:cs="Calibri"/>
          <w:sz w:val="20"/>
          <w:szCs w:val="20"/>
          <w:lang w:eastAsia="ar-SA" w:bidi="ar-SA"/>
        </w:rPr>
        <w:t>Umowy</w:t>
      </w:r>
      <w:r w:rsidRPr="006A3401">
        <w:rPr>
          <w:rFonts w:asciiTheme="majorHAnsi" w:hAnsiTheme="majorHAnsi" w:cs="Calibri"/>
          <w:sz w:val="20"/>
          <w:szCs w:val="20"/>
        </w:rPr>
        <w:t xml:space="preserve"> odstąpić jeszcze przed upływem terminu jej wykonania.</w:t>
      </w:r>
    </w:p>
    <w:p w14:paraId="4924B82E" w14:textId="77777777" w:rsidR="005D1EF1" w:rsidRPr="006A3401" w:rsidRDefault="00BC7C51" w:rsidP="00A00194">
      <w:pPr>
        <w:widowControl/>
        <w:numPr>
          <w:ilvl w:val="0"/>
          <w:numId w:val="35"/>
        </w:numPr>
        <w:autoSpaceDE w:val="0"/>
        <w:spacing w:line="276" w:lineRule="auto"/>
        <w:ind w:left="284" w:hanging="284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sz w:val="20"/>
          <w:szCs w:val="20"/>
        </w:rPr>
        <w:t>Jeżeli Wykonawca</w:t>
      </w:r>
      <w:r w:rsidR="005D1EF1" w:rsidRPr="006A3401">
        <w:rPr>
          <w:rFonts w:asciiTheme="majorHAnsi" w:hAnsiTheme="majorHAnsi" w:cs="Calibri"/>
          <w:sz w:val="20"/>
          <w:szCs w:val="20"/>
        </w:rPr>
        <w:t>:</w:t>
      </w:r>
    </w:p>
    <w:p w14:paraId="20BA9BF2" w14:textId="77777777" w:rsidR="005D1EF1" w:rsidRPr="006A3401" w:rsidRDefault="00BC7C51" w:rsidP="002B01DE">
      <w:pPr>
        <w:widowControl/>
        <w:numPr>
          <w:ilvl w:val="2"/>
          <w:numId w:val="10"/>
        </w:numPr>
        <w:autoSpaceDE w:val="0"/>
        <w:spacing w:line="276" w:lineRule="auto"/>
        <w:ind w:left="567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sz w:val="20"/>
          <w:szCs w:val="20"/>
        </w:rPr>
        <w:t xml:space="preserve">realizuje </w:t>
      </w:r>
      <w:r w:rsidR="004A716C" w:rsidRPr="006A3401">
        <w:rPr>
          <w:rFonts w:asciiTheme="majorHAnsi" w:hAnsiTheme="majorHAnsi" w:cs="Calibri"/>
          <w:sz w:val="20"/>
          <w:szCs w:val="20"/>
        </w:rPr>
        <w:t>P</w:t>
      </w:r>
      <w:r w:rsidRPr="006A3401">
        <w:rPr>
          <w:rFonts w:asciiTheme="majorHAnsi" w:hAnsiTheme="majorHAnsi" w:cs="Calibri"/>
          <w:sz w:val="20"/>
          <w:szCs w:val="20"/>
        </w:rPr>
        <w:t xml:space="preserve">rzedmiot </w:t>
      </w:r>
      <w:r w:rsidR="004A716C" w:rsidRPr="006A3401">
        <w:rPr>
          <w:rFonts w:asciiTheme="majorHAnsi" w:hAnsiTheme="majorHAnsi" w:cs="Calibri"/>
          <w:sz w:val="20"/>
          <w:szCs w:val="20"/>
        </w:rPr>
        <w:t>U</w:t>
      </w:r>
      <w:r w:rsidRPr="006A3401">
        <w:rPr>
          <w:rFonts w:asciiTheme="majorHAnsi" w:hAnsiTheme="majorHAnsi" w:cs="Calibri"/>
          <w:sz w:val="20"/>
          <w:szCs w:val="20"/>
        </w:rPr>
        <w:t xml:space="preserve">mowy w sposób wadliwy albo sprzeczny z </w:t>
      </w:r>
      <w:r w:rsidRPr="006A3401">
        <w:rPr>
          <w:rFonts w:asciiTheme="majorHAnsi" w:hAnsiTheme="majorHAnsi" w:cs="Calibri"/>
          <w:sz w:val="20"/>
          <w:szCs w:val="20"/>
          <w:lang w:eastAsia="ar-SA" w:bidi="ar-SA"/>
        </w:rPr>
        <w:t>Umową</w:t>
      </w:r>
      <w:r w:rsidRPr="006A3401">
        <w:rPr>
          <w:rFonts w:asciiTheme="majorHAnsi" w:hAnsiTheme="majorHAnsi" w:cs="Calibri"/>
          <w:sz w:val="20"/>
          <w:szCs w:val="20"/>
        </w:rPr>
        <w:t xml:space="preserve">, Zamawiający może wezwać go do zmiany sposobu wykonania </w:t>
      </w:r>
      <w:r w:rsidRPr="006A3401">
        <w:rPr>
          <w:rFonts w:asciiTheme="majorHAnsi" w:hAnsiTheme="majorHAnsi" w:cs="Calibri"/>
          <w:sz w:val="20"/>
          <w:szCs w:val="20"/>
          <w:lang w:eastAsia="ar-SA" w:bidi="ar-SA"/>
        </w:rPr>
        <w:t>Umowy</w:t>
      </w:r>
      <w:r w:rsidR="003548C3" w:rsidRPr="006A3401">
        <w:rPr>
          <w:rFonts w:asciiTheme="majorHAnsi" w:hAnsiTheme="majorHAnsi" w:cs="Calibri"/>
          <w:sz w:val="20"/>
          <w:szCs w:val="20"/>
          <w:lang w:eastAsia="ar-SA" w:bidi="ar-SA"/>
        </w:rPr>
        <w:t xml:space="preserve"> na zgodny z umową </w:t>
      </w:r>
      <w:r w:rsidRPr="006A3401">
        <w:rPr>
          <w:rFonts w:asciiTheme="majorHAnsi" w:hAnsiTheme="majorHAnsi" w:cs="Calibri"/>
          <w:sz w:val="20"/>
          <w:szCs w:val="20"/>
        </w:rPr>
        <w:t>i wyznaczyć w tym celu termin</w:t>
      </w:r>
      <w:r w:rsidR="00A31058" w:rsidRPr="006A3401">
        <w:rPr>
          <w:rFonts w:asciiTheme="majorHAnsi" w:hAnsiTheme="majorHAnsi" w:cs="Calibri"/>
          <w:sz w:val="20"/>
          <w:szCs w:val="20"/>
        </w:rPr>
        <w:t xml:space="preserve"> nie krótszy niż 7 dni;</w:t>
      </w:r>
      <w:r w:rsidRPr="006A3401">
        <w:rPr>
          <w:rFonts w:asciiTheme="majorHAnsi" w:hAnsiTheme="majorHAnsi" w:cs="Calibri"/>
          <w:sz w:val="20"/>
          <w:szCs w:val="20"/>
        </w:rPr>
        <w:t xml:space="preserve"> </w:t>
      </w:r>
    </w:p>
    <w:p w14:paraId="31FD6796" w14:textId="77777777" w:rsidR="005D1EF1" w:rsidRPr="006A3401" w:rsidRDefault="005D1EF1" w:rsidP="002B01DE">
      <w:pPr>
        <w:widowControl/>
        <w:numPr>
          <w:ilvl w:val="2"/>
          <w:numId w:val="10"/>
        </w:numPr>
        <w:autoSpaceDE w:val="0"/>
        <w:spacing w:line="276" w:lineRule="auto"/>
        <w:ind w:left="567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narusza postanowienia Umowy, </w:t>
      </w:r>
      <w:r w:rsidRPr="006A3401">
        <w:rPr>
          <w:rFonts w:asciiTheme="majorHAnsi" w:hAnsiTheme="majorHAnsi" w:cs="Calibri"/>
          <w:sz w:val="20"/>
          <w:szCs w:val="20"/>
        </w:rPr>
        <w:t xml:space="preserve">Zamawiający może wezwać go do </w:t>
      </w:r>
      <w:r w:rsidR="003548C3" w:rsidRPr="006A3401">
        <w:rPr>
          <w:rFonts w:asciiTheme="majorHAnsi" w:hAnsiTheme="majorHAnsi" w:cs="Calibri"/>
          <w:sz w:val="20"/>
          <w:szCs w:val="20"/>
        </w:rPr>
        <w:t>zaprzestania naruszeń</w:t>
      </w:r>
      <w:r w:rsidRPr="006A3401">
        <w:rPr>
          <w:rFonts w:asciiTheme="majorHAnsi" w:hAnsiTheme="majorHAnsi" w:cs="Calibri"/>
          <w:sz w:val="20"/>
          <w:szCs w:val="20"/>
        </w:rPr>
        <w:t xml:space="preserve"> i wyznaczyć w tym celu termin</w:t>
      </w:r>
      <w:r w:rsidR="003E6285" w:rsidRPr="006A3401">
        <w:rPr>
          <w:rFonts w:asciiTheme="majorHAnsi" w:hAnsiTheme="majorHAnsi" w:cs="Calibri"/>
          <w:sz w:val="20"/>
          <w:szCs w:val="20"/>
        </w:rPr>
        <w:t xml:space="preserve"> nie krótszy niż 7 dni</w:t>
      </w:r>
      <w:r w:rsidR="003548C3" w:rsidRPr="006A3401">
        <w:rPr>
          <w:rFonts w:asciiTheme="majorHAnsi" w:hAnsiTheme="majorHAnsi" w:cs="Calibri"/>
          <w:sz w:val="20"/>
          <w:szCs w:val="20"/>
        </w:rPr>
        <w:t>;</w:t>
      </w:r>
    </w:p>
    <w:p w14:paraId="617BA2B5" w14:textId="760824BB" w:rsidR="00BC7C51" w:rsidRPr="006A3401" w:rsidRDefault="00BC7C51" w:rsidP="002B01DE">
      <w:pPr>
        <w:widowControl/>
        <w:autoSpaceDE w:val="0"/>
        <w:spacing w:line="276" w:lineRule="auto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sz w:val="20"/>
          <w:szCs w:val="20"/>
        </w:rPr>
        <w:t>Po bezskutecznym upływie wyznaczonego</w:t>
      </w:r>
      <w:r w:rsidR="004C5E15" w:rsidRPr="006A3401">
        <w:rPr>
          <w:rFonts w:asciiTheme="majorHAnsi" w:hAnsiTheme="majorHAnsi" w:cs="Calibri"/>
          <w:sz w:val="20"/>
          <w:szCs w:val="20"/>
        </w:rPr>
        <w:t>,</w:t>
      </w:r>
      <w:r w:rsidRPr="006A3401">
        <w:rPr>
          <w:rFonts w:asciiTheme="majorHAnsi" w:hAnsiTheme="majorHAnsi" w:cs="Calibri"/>
          <w:sz w:val="20"/>
          <w:szCs w:val="20"/>
        </w:rPr>
        <w:t xml:space="preserve"> </w:t>
      </w:r>
      <w:r w:rsidR="00F6483C" w:rsidRPr="006A3401">
        <w:rPr>
          <w:rFonts w:asciiTheme="majorHAnsi" w:hAnsiTheme="majorHAnsi" w:cs="Calibri"/>
          <w:sz w:val="20"/>
          <w:szCs w:val="20"/>
        </w:rPr>
        <w:t xml:space="preserve">zgodnie z </w:t>
      </w:r>
      <w:r w:rsidR="00A00194" w:rsidRPr="006A3401">
        <w:rPr>
          <w:rFonts w:asciiTheme="majorHAnsi" w:hAnsiTheme="majorHAnsi" w:cs="Calibri"/>
          <w:sz w:val="20"/>
          <w:szCs w:val="20"/>
        </w:rPr>
        <w:t xml:space="preserve">ust. 3 </w:t>
      </w:r>
      <w:r w:rsidR="00F6483C" w:rsidRPr="006A3401">
        <w:rPr>
          <w:rFonts w:asciiTheme="majorHAnsi" w:hAnsiTheme="majorHAnsi" w:cs="Calibri"/>
          <w:sz w:val="20"/>
          <w:szCs w:val="20"/>
        </w:rPr>
        <w:t xml:space="preserve">pkt. 1) lub 2) </w:t>
      </w:r>
      <w:r w:rsidR="004C5E15" w:rsidRPr="006A3401">
        <w:rPr>
          <w:rFonts w:asciiTheme="majorHAnsi" w:hAnsiTheme="majorHAnsi" w:cs="Calibri"/>
          <w:sz w:val="20"/>
          <w:szCs w:val="20"/>
        </w:rPr>
        <w:t xml:space="preserve">- </w:t>
      </w:r>
      <w:r w:rsidR="00F6483C" w:rsidRPr="006A3401">
        <w:rPr>
          <w:rFonts w:asciiTheme="majorHAnsi" w:hAnsiTheme="majorHAnsi" w:cs="Calibri"/>
          <w:sz w:val="20"/>
          <w:szCs w:val="20"/>
        </w:rPr>
        <w:t xml:space="preserve">powyżej, </w:t>
      </w:r>
      <w:r w:rsidRPr="006A3401">
        <w:rPr>
          <w:rFonts w:asciiTheme="majorHAnsi" w:hAnsiTheme="majorHAnsi" w:cs="Calibri"/>
          <w:sz w:val="20"/>
          <w:szCs w:val="20"/>
        </w:rPr>
        <w:t xml:space="preserve">terminu </w:t>
      </w:r>
      <w:r w:rsidR="00A31058" w:rsidRPr="006A3401">
        <w:rPr>
          <w:rFonts w:asciiTheme="majorHAnsi" w:hAnsiTheme="majorHAnsi" w:cs="Calibri"/>
          <w:sz w:val="20"/>
          <w:szCs w:val="20"/>
        </w:rPr>
        <w:t xml:space="preserve">(nie krótszego niż 7 dni) </w:t>
      </w:r>
      <w:r w:rsidRPr="006A3401">
        <w:rPr>
          <w:rFonts w:asciiTheme="majorHAnsi" w:hAnsiTheme="majorHAnsi" w:cs="Calibri"/>
          <w:sz w:val="20"/>
          <w:szCs w:val="20"/>
        </w:rPr>
        <w:t xml:space="preserve">Zamawiający może niniejszą </w:t>
      </w:r>
      <w:r w:rsidRPr="006A3401">
        <w:rPr>
          <w:rFonts w:asciiTheme="majorHAnsi" w:hAnsiTheme="majorHAnsi" w:cs="Calibri"/>
          <w:sz w:val="20"/>
          <w:szCs w:val="20"/>
          <w:lang w:eastAsia="ar-SA" w:bidi="ar-SA"/>
        </w:rPr>
        <w:t>Umowę rozwiązać</w:t>
      </w:r>
      <w:r w:rsidRPr="006A3401">
        <w:rPr>
          <w:rFonts w:asciiTheme="majorHAnsi" w:hAnsiTheme="majorHAnsi" w:cs="Calibri"/>
          <w:sz w:val="20"/>
          <w:szCs w:val="20"/>
        </w:rPr>
        <w:t xml:space="preserve"> z przyczyn leżących po stronie Wykonawcy, </w:t>
      </w:r>
      <w:r w:rsidR="003548C3" w:rsidRPr="006A3401">
        <w:rPr>
          <w:rFonts w:asciiTheme="majorHAnsi" w:hAnsiTheme="majorHAnsi" w:cs="Calibri"/>
          <w:sz w:val="20"/>
          <w:szCs w:val="20"/>
        </w:rPr>
        <w:t>z zachowaniem jednomiesięcznego okresu wypowiedzenia</w:t>
      </w:r>
      <w:r w:rsidRPr="006A3401">
        <w:rPr>
          <w:rFonts w:asciiTheme="majorHAnsi" w:hAnsiTheme="majorHAnsi" w:cs="Calibri"/>
          <w:sz w:val="20"/>
          <w:szCs w:val="20"/>
        </w:rPr>
        <w:t>.</w:t>
      </w:r>
    </w:p>
    <w:p w14:paraId="5F1DE2F4" w14:textId="77777777" w:rsidR="00BC7C51" w:rsidRPr="006A3401" w:rsidRDefault="00BC7C51" w:rsidP="00991AF3">
      <w:pPr>
        <w:widowControl/>
        <w:numPr>
          <w:ilvl w:val="0"/>
          <w:numId w:val="35"/>
        </w:numPr>
        <w:autoSpaceDE w:val="0"/>
        <w:spacing w:line="276" w:lineRule="auto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sz w:val="20"/>
          <w:szCs w:val="20"/>
        </w:rPr>
        <w:t xml:space="preserve">Zamawiający może </w:t>
      </w:r>
      <w:r w:rsidRPr="006A3401">
        <w:rPr>
          <w:rFonts w:asciiTheme="majorHAnsi" w:hAnsiTheme="majorHAnsi" w:cs="Calibri"/>
          <w:sz w:val="20"/>
          <w:szCs w:val="20"/>
          <w:lang w:eastAsia="ar-SA" w:bidi="ar-SA"/>
        </w:rPr>
        <w:t>rozwiązać</w:t>
      </w:r>
      <w:r w:rsidRPr="006A3401">
        <w:rPr>
          <w:rFonts w:asciiTheme="majorHAnsi" w:hAnsiTheme="majorHAnsi" w:cs="Calibri"/>
          <w:sz w:val="20"/>
          <w:szCs w:val="20"/>
        </w:rPr>
        <w:t xml:space="preserve"> umowę z trybie natychmiastowym</w:t>
      </w:r>
      <w:r w:rsidR="00923A13" w:rsidRPr="006A3401">
        <w:rPr>
          <w:rFonts w:asciiTheme="majorHAnsi" w:hAnsiTheme="majorHAnsi" w:cs="Calibri"/>
          <w:sz w:val="20"/>
          <w:szCs w:val="20"/>
        </w:rPr>
        <w:t xml:space="preserve"> (bez okresu wypowiedzenia)</w:t>
      </w:r>
      <w:r w:rsidRPr="006A3401">
        <w:rPr>
          <w:rFonts w:asciiTheme="majorHAnsi" w:hAnsiTheme="majorHAnsi" w:cs="Calibri"/>
          <w:sz w:val="20"/>
          <w:szCs w:val="20"/>
        </w:rPr>
        <w:t>, z przyczyn leżących po stronie Wykonawcy, w szczególności gdy:</w:t>
      </w:r>
    </w:p>
    <w:p w14:paraId="18988562" w14:textId="051406CC" w:rsidR="00BC7C51" w:rsidRPr="006A3401" w:rsidRDefault="00BC7C51" w:rsidP="00991AF3">
      <w:pPr>
        <w:widowControl/>
        <w:numPr>
          <w:ilvl w:val="0"/>
          <w:numId w:val="36"/>
        </w:numPr>
        <w:autoSpaceDE w:val="0"/>
        <w:spacing w:line="276" w:lineRule="auto"/>
        <w:ind w:hanging="294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/>
          <w:kern w:val="0"/>
          <w:sz w:val="20"/>
          <w:szCs w:val="20"/>
        </w:rPr>
        <w:t xml:space="preserve">Wykonawca </w:t>
      </w:r>
      <w:r w:rsidRPr="006A3401">
        <w:rPr>
          <w:rFonts w:asciiTheme="majorHAnsi" w:hAnsiTheme="majorHAnsi" w:cs="Calibri"/>
          <w:kern w:val="0"/>
          <w:sz w:val="20"/>
          <w:szCs w:val="20"/>
        </w:rPr>
        <w:t>nie uwzględnia bonifikaty należnej Zamawiającemu,</w:t>
      </w:r>
    </w:p>
    <w:p w14:paraId="2E41B2CE" w14:textId="77777777" w:rsidR="00BC7C51" w:rsidRPr="006A3401" w:rsidRDefault="00BC7C51" w:rsidP="00991AF3">
      <w:pPr>
        <w:widowControl/>
        <w:numPr>
          <w:ilvl w:val="0"/>
          <w:numId w:val="36"/>
        </w:numPr>
        <w:autoSpaceDE w:val="0"/>
        <w:spacing w:line="276" w:lineRule="auto"/>
        <w:ind w:hanging="294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kern w:val="0"/>
          <w:sz w:val="20"/>
          <w:szCs w:val="20"/>
        </w:rPr>
        <w:t>Wykonawca nie koryguje faktur w wyniku złożonej reklamacji, która została uznana,</w:t>
      </w:r>
    </w:p>
    <w:p w14:paraId="29755723" w14:textId="77777777" w:rsidR="00BC7C51" w:rsidRPr="006A3401" w:rsidRDefault="00BC7C51" w:rsidP="00777D38">
      <w:pPr>
        <w:widowControl/>
        <w:numPr>
          <w:ilvl w:val="0"/>
          <w:numId w:val="36"/>
        </w:numPr>
        <w:autoSpaceDE w:val="0"/>
        <w:spacing w:line="276" w:lineRule="auto"/>
        <w:ind w:hanging="294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sz w:val="20"/>
          <w:szCs w:val="20"/>
        </w:rPr>
        <w:t xml:space="preserve">naruszenia przez Wykonawcę </w:t>
      </w:r>
      <w:r w:rsidRPr="006A3401">
        <w:rPr>
          <w:rFonts w:asciiTheme="majorHAnsi" w:hAnsiTheme="majorHAnsi" w:cs="Calibri"/>
          <w:bCs/>
          <w:sz w:val="20"/>
          <w:szCs w:val="20"/>
        </w:rPr>
        <w:t xml:space="preserve">warunków bezpieczeństwa i ochrony danych osobowych </w:t>
      </w:r>
      <w:r w:rsidRPr="006A3401">
        <w:rPr>
          <w:rFonts w:asciiTheme="majorHAnsi" w:hAnsiTheme="majorHAnsi" w:cs="Calibri"/>
          <w:sz w:val="20"/>
          <w:szCs w:val="20"/>
        </w:rPr>
        <w:t xml:space="preserve"> przetwarzanych w wyniku realizacji umowy,</w:t>
      </w:r>
    </w:p>
    <w:p w14:paraId="159CAC70" w14:textId="3B9E5B7B" w:rsidR="00BC7C51" w:rsidRPr="006A3401" w:rsidRDefault="00BC7C51" w:rsidP="00777D38">
      <w:pPr>
        <w:widowControl/>
        <w:numPr>
          <w:ilvl w:val="0"/>
          <w:numId w:val="36"/>
        </w:numPr>
        <w:autoSpaceDE w:val="0"/>
        <w:spacing w:line="276" w:lineRule="auto"/>
        <w:ind w:hanging="294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sz w:val="20"/>
          <w:szCs w:val="20"/>
        </w:rPr>
        <w:t xml:space="preserve">nie przedłożenia </w:t>
      </w:r>
      <w:r w:rsidR="004C5E15" w:rsidRPr="006A3401">
        <w:rPr>
          <w:rFonts w:asciiTheme="majorHAnsi" w:hAnsiTheme="majorHAnsi" w:cs="Calibri"/>
          <w:sz w:val="20"/>
          <w:szCs w:val="20"/>
        </w:rPr>
        <w:t>Zamawiającemu</w:t>
      </w:r>
      <w:r w:rsidRPr="006A3401">
        <w:rPr>
          <w:rFonts w:asciiTheme="majorHAnsi" w:hAnsiTheme="majorHAnsi" w:cs="Calibri"/>
          <w:sz w:val="20"/>
          <w:szCs w:val="20"/>
        </w:rPr>
        <w:t xml:space="preserve"> w terminie 1 (jednego) miesiąca przed upływem ważności danego dokumentu</w:t>
      </w:r>
      <w:r w:rsidR="00A00194" w:rsidRPr="006A3401">
        <w:rPr>
          <w:rFonts w:asciiTheme="majorHAnsi" w:hAnsiTheme="majorHAnsi" w:cs="Calibri"/>
          <w:sz w:val="20"/>
          <w:szCs w:val="20"/>
        </w:rPr>
        <w:t>,</w:t>
      </w:r>
      <w:r w:rsidRPr="006A3401">
        <w:rPr>
          <w:rFonts w:asciiTheme="majorHAnsi" w:hAnsiTheme="majorHAnsi" w:cs="Calibri"/>
          <w:sz w:val="20"/>
          <w:szCs w:val="20"/>
        </w:rPr>
        <w:t xml:space="preserve"> aktualnego dokumentu lub oświadczenie o przedłużeniu ważności tego dokumentu na okres obowiązywania niniejszej Umowy zgodnie z §</w:t>
      </w:r>
      <w:r w:rsidR="00D728CA" w:rsidRPr="006A3401">
        <w:rPr>
          <w:rFonts w:asciiTheme="majorHAnsi" w:hAnsiTheme="majorHAnsi" w:cs="Calibri"/>
          <w:sz w:val="20"/>
          <w:szCs w:val="20"/>
        </w:rPr>
        <w:t>2</w:t>
      </w:r>
      <w:r w:rsidRPr="006A3401">
        <w:rPr>
          <w:rFonts w:asciiTheme="majorHAnsi" w:hAnsiTheme="majorHAnsi" w:cs="Calibri"/>
          <w:sz w:val="20"/>
          <w:szCs w:val="20"/>
        </w:rPr>
        <w:t xml:space="preserve"> ust. 1 Umowy,</w:t>
      </w:r>
    </w:p>
    <w:p w14:paraId="36900C8B" w14:textId="77777777" w:rsidR="00BC7C51" w:rsidRPr="006A3401" w:rsidRDefault="00BC7C51" w:rsidP="00777D38">
      <w:pPr>
        <w:widowControl/>
        <w:numPr>
          <w:ilvl w:val="0"/>
          <w:numId w:val="36"/>
        </w:numPr>
        <w:autoSpaceDE w:val="0"/>
        <w:spacing w:line="276" w:lineRule="auto"/>
        <w:ind w:hanging="294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sz w:val="20"/>
          <w:szCs w:val="20"/>
        </w:rPr>
        <w:t xml:space="preserve">niepowiadomienia Zamawiającego w trybie określonym w § </w:t>
      </w:r>
      <w:r w:rsidR="003052E8" w:rsidRPr="006A3401">
        <w:rPr>
          <w:rFonts w:asciiTheme="majorHAnsi" w:hAnsiTheme="majorHAnsi" w:cs="Calibri"/>
          <w:sz w:val="20"/>
          <w:szCs w:val="20"/>
        </w:rPr>
        <w:t>4</w:t>
      </w:r>
      <w:r w:rsidRPr="006A3401">
        <w:rPr>
          <w:rFonts w:asciiTheme="majorHAnsi" w:hAnsiTheme="majorHAnsi" w:cs="Calibri"/>
          <w:sz w:val="20"/>
          <w:szCs w:val="20"/>
        </w:rPr>
        <w:t xml:space="preserve"> ust. 2 pkt. 1</w:t>
      </w:r>
      <w:r w:rsidR="003052E8" w:rsidRPr="006A3401">
        <w:rPr>
          <w:rFonts w:asciiTheme="majorHAnsi" w:hAnsiTheme="majorHAnsi" w:cs="Calibri"/>
          <w:sz w:val="20"/>
          <w:szCs w:val="20"/>
        </w:rPr>
        <w:t>2</w:t>
      </w:r>
      <w:r w:rsidRPr="006A3401">
        <w:rPr>
          <w:rFonts w:asciiTheme="majorHAnsi" w:hAnsiTheme="majorHAnsi" w:cs="Calibri"/>
          <w:sz w:val="20"/>
          <w:szCs w:val="20"/>
        </w:rPr>
        <w:t>) niniejszej Umowy,</w:t>
      </w:r>
    </w:p>
    <w:p w14:paraId="4F3E11C1" w14:textId="77777777" w:rsidR="00E045C0" w:rsidRPr="006A3401" w:rsidRDefault="00E045C0" w:rsidP="00777D38">
      <w:pPr>
        <w:widowControl/>
        <w:numPr>
          <w:ilvl w:val="0"/>
          <w:numId w:val="36"/>
        </w:numPr>
        <w:autoSpaceDE w:val="0"/>
        <w:spacing w:line="276" w:lineRule="auto"/>
        <w:ind w:hanging="294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sz w:val="20"/>
          <w:szCs w:val="20"/>
        </w:rPr>
        <w:t>niepowiadomienia Zamawiającego w trybie określonym w § 4 ust. 2 pkt. 13) niniejszej Umowy,</w:t>
      </w:r>
    </w:p>
    <w:p w14:paraId="1B3BEA1D" w14:textId="77777777" w:rsidR="00E045C0" w:rsidRPr="006A3401" w:rsidRDefault="00E045C0" w:rsidP="00777D38">
      <w:pPr>
        <w:widowControl/>
        <w:numPr>
          <w:ilvl w:val="0"/>
          <w:numId w:val="36"/>
        </w:numPr>
        <w:autoSpaceDE w:val="0"/>
        <w:spacing w:line="276" w:lineRule="auto"/>
        <w:ind w:hanging="294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sz w:val="20"/>
          <w:szCs w:val="20"/>
        </w:rPr>
        <w:t xml:space="preserve">niepowiadomienia Zamawiającego </w:t>
      </w:r>
      <w:r w:rsidR="0019505D" w:rsidRPr="006A3401">
        <w:rPr>
          <w:rFonts w:asciiTheme="majorHAnsi" w:hAnsiTheme="majorHAnsi" w:cs="Calibri"/>
          <w:sz w:val="20"/>
          <w:szCs w:val="20"/>
        </w:rPr>
        <w:t>w trybie określonym w § 9 ust. 9 niniejszej Umowy,  okolicznościach o których mowa w §3 ust. 3</w:t>
      </w:r>
      <w:r w:rsidRPr="006A3401">
        <w:rPr>
          <w:rFonts w:asciiTheme="majorHAnsi" w:hAnsiTheme="majorHAnsi" w:cs="Calibri"/>
          <w:sz w:val="20"/>
          <w:szCs w:val="20"/>
        </w:rPr>
        <w:t xml:space="preserve"> niniejszej Umowy,</w:t>
      </w:r>
    </w:p>
    <w:p w14:paraId="64911B92" w14:textId="0F6466C5" w:rsidR="00AD7DF1" w:rsidRPr="006A3401" w:rsidRDefault="00BC7C51" w:rsidP="00991AF3">
      <w:pPr>
        <w:widowControl/>
        <w:numPr>
          <w:ilvl w:val="0"/>
          <w:numId w:val="36"/>
        </w:numPr>
        <w:autoSpaceDE w:val="0"/>
        <w:spacing w:line="276" w:lineRule="auto"/>
        <w:ind w:hanging="294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sz w:val="20"/>
          <w:szCs w:val="20"/>
        </w:rPr>
        <w:t>doszło do zajęcia majątku lub wierzytelności Wykonawcy w postępowaniu egzekucyjnym</w:t>
      </w:r>
      <w:r w:rsidR="00E045C0" w:rsidRPr="006A3401">
        <w:rPr>
          <w:rFonts w:asciiTheme="majorHAnsi" w:hAnsiTheme="majorHAnsi" w:cs="Calibri"/>
          <w:sz w:val="20"/>
          <w:szCs w:val="20"/>
        </w:rPr>
        <w:t>.</w:t>
      </w:r>
    </w:p>
    <w:p w14:paraId="2DDBA35B" w14:textId="6EB6FBE3" w:rsidR="00BC7C51" w:rsidRPr="006A3401" w:rsidRDefault="00BC7C51" w:rsidP="00777D38">
      <w:pPr>
        <w:widowControl/>
        <w:numPr>
          <w:ilvl w:val="0"/>
          <w:numId w:val="35"/>
        </w:numPr>
        <w:overflowPunct w:val="0"/>
        <w:autoSpaceDE w:val="0"/>
        <w:spacing w:line="276" w:lineRule="auto"/>
        <w:ind w:left="426" w:hanging="426"/>
        <w:jc w:val="both"/>
        <w:textAlignment w:val="auto"/>
        <w:rPr>
          <w:rFonts w:asciiTheme="majorHAnsi" w:hAnsiTheme="majorHAnsi" w:cs="Calibri"/>
          <w:kern w:val="0"/>
          <w:sz w:val="20"/>
          <w:szCs w:val="20"/>
        </w:rPr>
      </w:pP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Zamawiający może odstąpić od umowy w terminie 60 dni od powzięcia wiadomości o okolicznościach, o których mowa w ust. </w:t>
      </w:r>
      <w:r w:rsidR="009D4E8F" w:rsidRPr="006A3401">
        <w:rPr>
          <w:rFonts w:asciiTheme="majorHAnsi" w:hAnsiTheme="majorHAnsi" w:cs="Calibri"/>
          <w:kern w:val="0"/>
          <w:sz w:val="20"/>
          <w:szCs w:val="20"/>
        </w:rPr>
        <w:t>1 i ust. 2 powyżej,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uzasadniających odstąpienie.</w:t>
      </w:r>
    </w:p>
    <w:p w14:paraId="5E16A270" w14:textId="56C57B45" w:rsidR="00BC7C51" w:rsidRPr="006A3401" w:rsidRDefault="00BC7C51" w:rsidP="00991AF3">
      <w:pPr>
        <w:widowControl/>
        <w:numPr>
          <w:ilvl w:val="0"/>
          <w:numId w:val="35"/>
        </w:numPr>
        <w:overflowPunct w:val="0"/>
        <w:autoSpaceDE w:val="0"/>
        <w:spacing w:line="276" w:lineRule="auto"/>
        <w:ind w:left="426" w:hanging="426"/>
        <w:jc w:val="both"/>
        <w:textAlignment w:val="auto"/>
        <w:rPr>
          <w:rFonts w:asciiTheme="majorHAnsi" w:hAnsiTheme="majorHAnsi" w:cs="Calibri"/>
          <w:kern w:val="0"/>
          <w:sz w:val="20"/>
          <w:szCs w:val="20"/>
        </w:rPr>
      </w:pP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Wykonawca może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rozwiązać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niniejszą umowę w trybie natychmiastowym</w:t>
      </w:r>
      <w:r w:rsidR="007E667E" w:rsidRPr="006A3401">
        <w:rPr>
          <w:rFonts w:asciiTheme="majorHAnsi" w:hAnsiTheme="majorHAnsi" w:cs="Calibri"/>
          <w:kern w:val="0"/>
          <w:sz w:val="20"/>
          <w:szCs w:val="20"/>
        </w:rPr>
        <w:t xml:space="preserve"> </w:t>
      </w:r>
      <w:r w:rsidR="00923A13" w:rsidRPr="006A3401">
        <w:rPr>
          <w:rFonts w:asciiTheme="majorHAnsi" w:hAnsiTheme="majorHAnsi" w:cs="Calibri"/>
          <w:sz w:val="20"/>
          <w:szCs w:val="20"/>
        </w:rPr>
        <w:t xml:space="preserve">(bez okresu </w:t>
      </w:r>
      <w:r w:rsidR="00923A13" w:rsidRPr="006A3401">
        <w:rPr>
          <w:rFonts w:asciiTheme="majorHAnsi" w:hAnsiTheme="majorHAnsi"/>
          <w:sz w:val="20"/>
          <w:szCs w:val="20"/>
        </w:rPr>
        <w:t>wypowiedzenia</w:t>
      </w:r>
      <w:r w:rsidR="00923A13" w:rsidRPr="006A3401">
        <w:rPr>
          <w:rFonts w:asciiTheme="majorHAnsi" w:hAnsiTheme="majorHAnsi" w:cs="Calibri"/>
          <w:sz w:val="20"/>
          <w:szCs w:val="20"/>
        </w:rPr>
        <w:t>)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, </w:t>
      </w:r>
      <w:r w:rsidR="00923A13" w:rsidRPr="006A3401">
        <w:rPr>
          <w:rFonts w:asciiTheme="majorHAnsi" w:hAnsiTheme="majorHAnsi" w:cs="Calibri"/>
          <w:sz w:val="20"/>
          <w:szCs w:val="20"/>
        </w:rPr>
        <w:t>z przyczyn leżących</w:t>
      </w:r>
      <w:r w:rsidR="00923A13" w:rsidRPr="006A3401">
        <w:rPr>
          <w:rFonts w:asciiTheme="majorHAnsi" w:hAnsiTheme="majorHAnsi"/>
          <w:sz w:val="20"/>
          <w:szCs w:val="20"/>
        </w:rPr>
        <w:t xml:space="preserve"> po </w:t>
      </w:r>
      <w:r w:rsidR="00923A13" w:rsidRPr="006A3401">
        <w:rPr>
          <w:rFonts w:asciiTheme="majorHAnsi" w:hAnsiTheme="majorHAnsi" w:cs="Calibri"/>
          <w:sz w:val="20"/>
          <w:szCs w:val="20"/>
        </w:rPr>
        <w:t>stronie Z</w:t>
      </w:r>
      <w:r w:rsidR="00923A13"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amawiającego,</w:t>
      </w:r>
      <w:r w:rsidR="00923A13" w:rsidRPr="006A3401">
        <w:rPr>
          <w:rFonts w:asciiTheme="majorHAnsi" w:hAnsiTheme="majorHAnsi" w:cs="Calibri"/>
          <w:kern w:val="0"/>
          <w:sz w:val="20"/>
          <w:szCs w:val="20"/>
        </w:rPr>
        <w:t xml:space="preserve"> 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w przypadku, gdy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Zamawiający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opóźnia się z zapłatą za pobraną energię elektryczną, o co najmniej 60 dni od upływu terminu płatności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 xml:space="preserve"> prawidłowej pod względem formalnym i merytorycznym faktury lub łącznie faktury i korekty do niej (w tym wypadku terminem zapłaty dla faktury i jej korekty jest termin wskazany w fakturze korygującej)</w:t>
      </w:r>
      <w:r w:rsidR="00853486"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,</w:t>
      </w:r>
      <w:r w:rsidR="00853486" w:rsidRPr="006A3401">
        <w:rPr>
          <w:rFonts w:asciiTheme="majorHAnsi" w:eastAsia="Calibri" w:hAnsiTheme="majorHAnsi" w:cs="Calibri Light"/>
          <w:kern w:val="0"/>
          <w:sz w:val="20"/>
          <w:szCs w:val="20"/>
          <w:lang w:eastAsia="en-US" w:bidi="ar-SA"/>
        </w:rPr>
        <w:t xml:space="preserve"> mimo uprzedniego, bezskutecznego wezwania i wyznaczenia Wykonawcy dodatkowego terminu, nie krótszego niż 14 dni, do zapłaty zaległej należności.</w:t>
      </w:r>
    </w:p>
    <w:p w14:paraId="25628E5D" w14:textId="2239E719" w:rsidR="00BC7C51" w:rsidRPr="006A3401" w:rsidRDefault="00BC7C51" w:rsidP="00991AF3">
      <w:pPr>
        <w:widowControl/>
        <w:numPr>
          <w:ilvl w:val="0"/>
          <w:numId w:val="35"/>
        </w:numPr>
        <w:overflowPunct w:val="0"/>
        <w:autoSpaceDE w:val="0"/>
        <w:spacing w:line="276" w:lineRule="auto"/>
        <w:ind w:left="426" w:hanging="426"/>
        <w:jc w:val="both"/>
        <w:textAlignment w:val="auto"/>
        <w:rPr>
          <w:rFonts w:asciiTheme="majorHAnsi" w:hAnsiTheme="majorHAnsi" w:cs="Calibri"/>
          <w:kern w:val="0"/>
          <w:sz w:val="20"/>
          <w:szCs w:val="20"/>
        </w:rPr>
      </w:pP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Oświadczenie o odstąpieniu od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Umowy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lub o 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rozwiązaniu</w:t>
      </w:r>
      <w:r w:rsidRPr="006A3401">
        <w:rPr>
          <w:rFonts w:asciiTheme="majorHAnsi" w:hAnsiTheme="majorHAnsi" w:cs="Calibri"/>
          <w:kern w:val="0"/>
          <w:sz w:val="20"/>
          <w:szCs w:val="20"/>
        </w:rPr>
        <w:t xml:space="preserve"> umowy</w:t>
      </w:r>
      <w:r w:rsidR="00E045C0" w:rsidRPr="006A3401">
        <w:rPr>
          <w:rFonts w:asciiTheme="majorHAnsi" w:hAnsiTheme="majorHAnsi" w:cs="Calibri"/>
          <w:kern w:val="0"/>
          <w:sz w:val="20"/>
          <w:szCs w:val="20"/>
        </w:rPr>
        <w:t>,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 xml:space="preserve"> </w:t>
      </w:r>
      <w:r w:rsidRPr="006A3401">
        <w:rPr>
          <w:rFonts w:asciiTheme="majorHAnsi" w:hAnsiTheme="majorHAnsi" w:cs="Calibri"/>
          <w:kern w:val="0"/>
          <w:sz w:val="20"/>
          <w:szCs w:val="20"/>
        </w:rPr>
        <w:t>musi mieć formę pisemną pod rygorem nieważności.</w:t>
      </w:r>
    </w:p>
    <w:p w14:paraId="50FC39EF" w14:textId="7116ED51" w:rsidR="00BC7C51" w:rsidRPr="006A3401" w:rsidRDefault="007E667E" w:rsidP="00991AF3">
      <w:pPr>
        <w:widowControl/>
        <w:numPr>
          <w:ilvl w:val="0"/>
          <w:numId w:val="35"/>
        </w:numPr>
        <w:overflowPunct w:val="0"/>
        <w:autoSpaceDE w:val="0"/>
        <w:spacing w:line="276" w:lineRule="auto"/>
        <w:ind w:left="426" w:hanging="426"/>
        <w:jc w:val="both"/>
        <w:textAlignment w:val="auto"/>
        <w:rPr>
          <w:rFonts w:asciiTheme="majorHAnsi" w:hAnsiTheme="majorHAnsi"/>
          <w:kern w:val="0"/>
          <w:sz w:val="20"/>
          <w:szCs w:val="20"/>
        </w:rPr>
      </w:pPr>
      <w:bookmarkStart w:id="43" w:name="_Hlk521690169"/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O</w:t>
      </w:r>
      <w:r w:rsidR="00BC7C51"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dstąpienie od Umowy</w:t>
      </w:r>
      <w:r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 xml:space="preserve"> lub</w:t>
      </w:r>
      <w:r w:rsidR="00BC7C51"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 xml:space="preserve"> rozwiązanie Umowy</w:t>
      </w:r>
      <w:r w:rsidR="00BC7C51" w:rsidRPr="006A3401">
        <w:rPr>
          <w:rFonts w:asciiTheme="majorHAnsi" w:hAnsiTheme="majorHAnsi" w:cs="Calibri"/>
          <w:kern w:val="0"/>
          <w:sz w:val="20"/>
          <w:szCs w:val="20"/>
        </w:rPr>
        <w:t xml:space="preserve"> będzie wywierało skutek pomiędzy </w:t>
      </w:r>
      <w:r w:rsidR="00E045C0"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S</w:t>
      </w:r>
      <w:r w:rsidR="00BC7C51"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tronami Umowy</w:t>
      </w:r>
      <w:r w:rsidR="00BC7C51" w:rsidRPr="006A3401">
        <w:rPr>
          <w:rFonts w:asciiTheme="majorHAnsi" w:hAnsiTheme="majorHAnsi" w:cs="Calibri"/>
          <w:kern w:val="0"/>
          <w:sz w:val="20"/>
          <w:szCs w:val="20"/>
        </w:rPr>
        <w:t xml:space="preserve"> z chwilą doręczenia drugiej Stronie oświadczenia o </w:t>
      </w:r>
      <w:r w:rsidR="00AC3A58" w:rsidRPr="006A3401">
        <w:rPr>
          <w:rFonts w:asciiTheme="majorHAnsi" w:hAnsiTheme="majorHAnsi" w:cs="Calibri"/>
          <w:kern w:val="0"/>
          <w:sz w:val="20"/>
          <w:szCs w:val="20"/>
        </w:rPr>
        <w:t xml:space="preserve">odstąpieniu od umowy lub o </w:t>
      </w:r>
      <w:r w:rsidR="00BC7C51" w:rsidRPr="006A3401">
        <w:rPr>
          <w:rFonts w:asciiTheme="majorHAnsi" w:hAnsiTheme="majorHAnsi" w:cs="Calibri"/>
          <w:kern w:val="0"/>
          <w:sz w:val="20"/>
          <w:szCs w:val="20"/>
        </w:rPr>
        <w:t xml:space="preserve">rozwiązaniu umowy </w:t>
      </w:r>
      <w:r w:rsidR="00BC7C51"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i</w:t>
      </w:r>
      <w:r w:rsidR="00BC7C51" w:rsidRPr="006A3401">
        <w:rPr>
          <w:rFonts w:asciiTheme="majorHAnsi" w:hAnsiTheme="majorHAnsi" w:cs="Calibri"/>
          <w:kern w:val="0"/>
          <w:sz w:val="20"/>
          <w:szCs w:val="20"/>
        </w:rPr>
        <w:t xml:space="preserve"> będzie </w:t>
      </w:r>
      <w:r w:rsidR="00BC7C51" w:rsidRPr="006A3401">
        <w:rPr>
          <w:rFonts w:asciiTheme="majorHAnsi" w:hAnsiTheme="majorHAnsi" w:cs="Calibri"/>
          <w:kern w:val="0"/>
          <w:sz w:val="20"/>
          <w:szCs w:val="20"/>
        </w:rPr>
        <w:lastRenderedPageBreak/>
        <w:t xml:space="preserve">wywierało skutek na przyszłość, przy zachowaniu w pełni przez </w:t>
      </w:r>
      <w:r w:rsidR="00BC7C51"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 xml:space="preserve">Strony </w:t>
      </w:r>
      <w:r w:rsidR="00BC7C51" w:rsidRPr="006A3401">
        <w:rPr>
          <w:rFonts w:asciiTheme="majorHAnsi" w:hAnsiTheme="majorHAnsi" w:cs="Calibri"/>
          <w:kern w:val="0"/>
          <w:sz w:val="20"/>
          <w:szCs w:val="20"/>
        </w:rPr>
        <w:t xml:space="preserve">wszystkich uprawnień, które </w:t>
      </w:r>
      <w:r w:rsidR="00BC7C51"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Strony nabyły</w:t>
      </w:r>
      <w:r w:rsidR="00BC7C51" w:rsidRPr="006A3401">
        <w:rPr>
          <w:rFonts w:asciiTheme="majorHAnsi" w:hAnsiTheme="majorHAnsi" w:cs="Calibri"/>
          <w:kern w:val="0"/>
          <w:sz w:val="20"/>
          <w:szCs w:val="20"/>
        </w:rPr>
        <w:t xml:space="preserve"> przed datą złożenia oświadczenia o </w:t>
      </w:r>
      <w:r w:rsidR="00BC7C51"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>rozwiązaniu i/lub odstąpieniu</w:t>
      </w:r>
      <w:r w:rsidR="00BC7C51" w:rsidRPr="006A3401">
        <w:rPr>
          <w:rFonts w:asciiTheme="majorHAnsi" w:hAnsiTheme="majorHAnsi" w:cs="Calibri"/>
          <w:kern w:val="0"/>
          <w:sz w:val="20"/>
          <w:szCs w:val="20"/>
        </w:rPr>
        <w:t>, w tym w szczególności uprawnień</w:t>
      </w:r>
      <w:r w:rsidR="00BC7C51" w:rsidRPr="006A3401">
        <w:rPr>
          <w:rFonts w:asciiTheme="majorHAnsi" w:eastAsia="Calibri" w:hAnsiTheme="majorHAnsi" w:cs="Calibri"/>
          <w:kern w:val="0"/>
          <w:sz w:val="20"/>
          <w:szCs w:val="20"/>
          <w:lang w:eastAsia="en-US" w:bidi="ar-SA"/>
        </w:rPr>
        <w:t xml:space="preserve"> do naliczenia</w:t>
      </w:r>
      <w:r w:rsidR="00BC7C51" w:rsidRPr="006A3401">
        <w:rPr>
          <w:rFonts w:asciiTheme="majorHAnsi" w:hAnsiTheme="majorHAnsi" w:cs="Calibri"/>
          <w:kern w:val="0"/>
          <w:sz w:val="20"/>
          <w:szCs w:val="20"/>
        </w:rPr>
        <w:t xml:space="preserve"> kar umownych i odszkodowania.</w:t>
      </w:r>
    </w:p>
    <w:bookmarkEnd w:id="43"/>
    <w:p w14:paraId="77476FD8" w14:textId="21F80A4A" w:rsidR="00BC7C51" w:rsidRPr="006A3401" w:rsidRDefault="00BC7C51" w:rsidP="00777D38">
      <w:pPr>
        <w:widowControl/>
        <w:numPr>
          <w:ilvl w:val="0"/>
          <w:numId w:val="35"/>
        </w:numPr>
        <w:spacing w:line="276" w:lineRule="auto"/>
        <w:ind w:left="426" w:hanging="426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sz w:val="20"/>
          <w:szCs w:val="20"/>
        </w:rPr>
        <w:t xml:space="preserve">Wykonawca zobowiązany jest w terminie 2 (dwóch) dni </w:t>
      </w:r>
      <w:r w:rsidRPr="006A3401">
        <w:rPr>
          <w:rFonts w:asciiTheme="majorHAnsi" w:hAnsiTheme="majorHAnsi" w:cs="Calibri"/>
          <w:sz w:val="20"/>
          <w:szCs w:val="20"/>
          <w:lang w:eastAsia="ar-SA" w:bidi="ar-SA"/>
        </w:rPr>
        <w:t xml:space="preserve">roboczych </w:t>
      </w:r>
      <w:r w:rsidRPr="006A3401">
        <w:rPr>
          <w:rFonts w:asciiTheme="majorHAnsi" w:hAnsiTheme="majorHAnsi" w:cs="Calibri"/>
          <w:sz w:val="20"/>
          <w:szCs w:val="20"/>
        </w:rPr>
        <w:t>od dnia zaistnienia okoliczności</w:t>
      </w:r>
      <w:r w:rsidR="000C0930" w:rsidRPr="006A3401">
        <w:rPr>
          <w:rFonts w:asciiTheme="majorHAnsi" w:hAnsiTheme="majorHAnsi" w:cs="Calibri"/>
          <w:sz w:val="20"/>
          <w:szCs w:val="20"/>
        </w:rPr>
        <w:t>,</w:t>
      </w:r>
      <w:r w:rsidRPr="006A3401">
        <w:rPr>
          <w:rFonts w:asciiTheme="majorHAnsi" w:hAnsiTheme="majorHAnsi" w:cs="Calibri"/>
          <w:sz w:val="20"/>
          <w:szCs w:val="20"/>
        </w:rPr>
        <w:t xml:space="preserve"> o których mowa w §</w:t>
      </w:r>
      <w:r w:rsidR="006F3A05" w:rsidRPr="006A3401">
        <w:rPr>
          <w:rFonts w:asciiTheme="majorHAnsi" w:hAnsiTheme="majorHAnsi" w:cs="Calibri"/>
          <w:sz w:val="20"/>
          <w:szCs w:val="20"/>
        </w:rPr>
        <w:t>3</w:t>
      </w:r>
      <w:r w:rsidRPr="006A3401">
        <w:rPr>
          <w:rFonts w:asciiTheme="majorHAnsi" w:hAnsiTheme="majorHAnsi" w:cs="Calibri"/>
          <w:sz w:val="20"/>
          <w:szCs w:val="20"/>
        </w:rPr>
        <w:t xml:space="preserve"> ust. </w:t>
      </w:r>
      <w:r w:rsidR="006F3A05" w:rsidRPr="006A3401">
        <w:rPr>
          <w:rFonts w:asciiTheme="majorHAnsi" w:hAnsiTheme="majorHAnsi" w:cs="Calibri"/>
          <w:sz w:val="20"/>
          <w:szCs w:val="20"/>
        </w:rPr>
        <w:t>3</w:t>
      </w:r>
      <w:r w:rsidRPr="006A3401">
        <w:rPr>
          <w:rFonts w:asciiTheme="majorHAnsi" w:hAnsiTheme="majorHAnsi" w:cs="Calibri"/>
          <w:sz w:val="20"/>
          <w:szCs w:val="20"/>
        </w:rPr>
        <w:t xml:space="preserve"> </w:t>
      </w:r>
      <w:r w:rsidRPr="006A3401">
        <w:rPr>
          <w:rFonts w:asciiTheme="majorHAnsi" w:hAnsiTheme="majorHAnsi" w:cs="Calibri"/>
          <w:sz w:val="20"/>
          <w:szCs w:val="20"/>
          <w:lang w:eastAsia="ar-SA" w:bidi="ar-SA"/>
        </w:rPr>
        <w:t>Umowy</w:t>
      </w:r>
      <w:r w:rsidRPr="006A3401">
        <w:rPr>
          <w:rFonts w:asciiTheme="majorHAnsi" w:hAnsiTheme="majorHAnsi" w:cs="Calibri"/>
          <w:sz w:val="20"/>
          <w:szCs w:val="20"/>
        </w:rPr>
        <w:t xml:space="preserve">, powiadomić Zamawiającego o okolicznościach, o których mowa w § </w:t>
      </w:r>
      <w:r w:rsidR="006F3A05" w:rsidRPr="006A3401">
        <w:rPr>
          <w:rFonts w:asciiTheme="majorHAnsi" w:hAnsiTheme="majorHAnsi" w:cs="Calibri"/>
          <w:sz w:val="20"/>
          <w:szCs w:val="20"/>
        </w:rPr>
        <w:t>3</w:t>
      </w:r>
      <w:r w:rsidRPr="006A3401">
        <w:rPr>
          <w:rFonts w:asciiTheme="majorHAnsi" w:hAnsiTheme="majorHAnsi" w:cs="Calibri"/>
          <w:sz w:val="20"/>
          <w:szCs w:val="20"/>
        </w:rPr>
        <w:t xml:space="preserve">  ust</w:t>
      </w:r>
      <w:r w:rsidR="006F3A05" w:rsidRPr="006A3401">
        <w:rPr>
          <w:rFonts w:asciiTheme="majorHAnsi" w:hAnsiTheme="majorHAnsi" w:cs="Calibri"/>
          <w:sz w:val="20"/>
          <w:szCs w:val="20"/>
        </w:rPr>
        <w:t>.</w:t>
      </w:r>
      <w:r w:rsidRPr="006A3401">
        <w:rPr>
          <w:rFonts w:asciiTheme="majorHAnsi" w:hAnsiTheme="majorHAnsi" w:cs="Calibri"/>
          <w:sz w:val="20"/>
          <w:szCs w:val="20"/>
        </w:rPr>
        <w:t xml:space="preserve"> </w:t>
      </w:r>
      <w:r w:rsidR="006F3A05" w:rsidRPr="006A3401">
        <w:rPr>
          <w:rFonts w:asciiTheme="majorHAnsi" w:hAnsiTheme="majorHAnsi" w:cs="Calibri"/>
          <w:sz w:val="20"/>
          <w:szCs w:val="20"/>
        </w:rPr>
        <w:t>3</w:t>
      </w:r>
      <w:r w:rsidRPr="006A3401">
        <w:rPr>
          <w:rFonts w:asciiTheme="majorHAnsi" w:hAnsiTheme="majorHAnsi" w:cs="Calibri"/>
          <w:sz w:val="20"/>
          <w:szCs w:val="20"/>
        </w:rPr>
        <w:t xml:space="preserve"> </w:t>
      </w:r>
      <w:r w:rsidRPr="006A3401">
        <w:rPr>
          <w:rFonts w:asciiTheme="majorHAnsi" w:hAnsiTheme="majorHAnsi" w:cs="Calibri"/>
          <w:sz w:val="20"/>
          <w:szCs w:val="20"/>
          <w:lang w:eastAsia="ar-SA" w:bidi="ar-SA"/>
        </w:rPr>
        <w:t>Umowy</w:t>
      </w:r>
      <w:r w:rsidRPr="006A3401">
        <w:rPr>
          <w:rFonts w:asciiTheme="majorHAnsi" w:hAnsiTheme="majorHAnsi" w:cs="Calibri"/>
          <w:sz w:val="20"/>
          <w:szCs w:val="20"/>
        </w:rPr>
        <w:t>.</w:t>
      </w:r>
    </w:p>
    <w:p w14:paraId="0A9AB280" w14:textId="179B21CE" w:rsidR="00BC7C51" w:rsidRPr="006A3401" w:rsidRDefault="00BC7C51" w:rsidP="00777D38">
      <w:pPr>
        <w:widowControl/>
        <w:numPr>
          <w:ilvl w:val="0"/>
          <w:numId w:val="35"/>
        </w:numPr>
        <w:spacing w:line="276" w:lineRule="auto"/>
        <w:ind w:left="426" w:hanging="426"/>
        <w:jc w:val="both"/>
        <w:textAlignment w:val="auto"/>
        <w:rPr>
          <w:rFonts w:asciiTheme="majorHAnsi" w:hAnsiTheme="majorHAnsi" w:cs="Calibri"/>
          <w:sz w:val="20"/>
          <w:szCs w:val="20"/>
        </w:rPr>
      </w:pPr>
      <w:r w:rsidRPr="006A3401">
        <w:rPr>
          <w:rFonts w:asciiTheme="majorHAnsi" w:hAnsiTheme="majorHAnsi" w:cs="Calibri"/>
          <w:sz w:val="20"/>
          <w:szCs w:val="20"/>
        </w:rPr>
        <w:t xml:space="preserve">W przypadku, </w:t>
      </w:r>
      <w:r w:rsidR="0019505D" w:rsidRPr="006A3401">
        <w:rPr>
          <w:rFonts w:asciiTheme="majorHAnsi" w:hAnsiTheme="majorHAnsi" w:cs="Calibri"/>
          <w:sz w:val="20"/>
          <w:szCs w:val="20"/>
        </w:rPr>
        <w:t xml:space="preserve">odstąpienia od umowy lub </w:t>
      </w:r>
      <w:r w:rsidRPr="006A3401">
        <w:rPr>
          <w:rFonts w:asciiTheme="majorHAnsi" w:hAnsiTheme="majorHAnsi" w:cs="Calibri"/>
          <w:sz w:val="20"/>
          <w:szCs w:val="20"/>
          <w:lang w:eastAsia="ar-SA" w:bidi="ar-SA"/>
        </w:rPr>
        <w:t xml:space="preserve">rozwiązania </w:t>
      </w:r>
      <w:r w:rsidRPr="006A3401">
        <w:rPr>
          <w:rFonts w:asciiTheme="majorHAnsi" w:hAnsiTheme="majorHAnsi" w:cs="Calibri"/>
          <w:sz w:val="20"/>
          <w:szCs w:val="20"/>
        </w:rPr>
        <w:t xml:space="preserve">umowy w trybie natychmiastowym Wykonawca może żądać wyłącznie wynagrodzenia należnego z tytułu wykonania części </w:t>
      </w:r>
      <w:r w:rsidRPr="006A3401">
        <w:rPr>
          <w:rFonts w:asciiTheme="majorHAnsi" w:hAnsiTheme="majorHAnsi" w:cs="Calibri"/>
          <w:sz w:val="20"/>
          <w:szCs w:val="20"/>
          <w:lang w:eastAsia="ar-SA" w:bidi="ar-SA"/>
        </w:rPr>
        <w:t>Umowy</w:t>
      </w:r>
      <w:r w:rsidRPr="006A3401">
        <w:rPr>
          <w:rFonts w:asciiTheme="majorHAnsi" w:hAnsiTheme="majorHAnsi" w:cs="Calibri"/>
          <w:sz w:val="20"/>
          <w:szCs w:val="20"/>
        </w:rPr>
        <w:t xml:space="preserve">, do dnia </w:t>
      </w:r>
      <w:r w:rsidR="008B31F9" w:rsidRPr="006A3401">
        <w:rPr>
          <w:rFonts w:asciiTheme="majorHAnsi" w:hAnsiTheme="majorHAnsi" w:cs="Calibri"/>
          <w:sz w:val="20"/>
          <w:szCs w:val="20"/>
        </w:rPr>
        <w:t xml:space="preserve">odstąpienia od </w:t>
      </w:r>
      <w:r w:rsidR="00B67CB1" w:rsidRPr="006A3401">
        <w:rPr>
          <w:rFonts w:asciiTheme="majorHAnsi" w:hAnsiTheme="majorHAnsi" w:cs="Calibri"/>
          <w:sz w:val="20"/>
          <w:szCs w:val="20"/>
        </w:rPr>
        <w:t>U</w:t>
      </w:r>
      <w:r w:rsidR="008B31F9" w:rsidRPr="006A3401">
        <w:rPr>
          <w:rFonts w:asciiTheme="majorHAnsi" w:hAnsiTheme="majorHAnsi" w:cs="Calibri"/>
          <w:sz w:val="20"/>
          <w:szCs w:val="20"/>
        </w:rPr>
        <w:t xml:space="preserve">mowy lub do dnia </w:t>
      </w:r>
      <w:r w:rsidRPr="006A3401">
        <w:rPr>
          <w:rFonts w:asciiTheme="majorHAnsi" w:hAnsiTheme="majorHAnsi" w:cs="Calibri"/>
          <w:sz w:val="20"/>
          <w:szCs w:val="20"/>
        </w:rPr>
        <w:t xml:space="preserve">rozwiązania </w:t>
      </w:r>
      <w:r w:rsidRPr="006A3401">
        <w:rPr>
          <w:rFonts w:asciiTheme="majorHAnsi" w:hAnsiTheme="majorHAnsi" w:cs="Calibri"/>
          <w:sz w:val="20"/>
          <w:szCs w:val="20"/>
          <w:lang w:eastAsia="ar-SA" w:bidi="ar-SA"/>
        </w:rPr>
        <w:t>Umowy.</w:t>
      </w:r>
      <w:r w:rsidRPr="006A3401">
        <w:rPr>
          <w:rFonts w:asciiTheme="majorHAnsi" w:hAnsiTheme="majorHAnsi" w:cs="Calibri"/>
          <w:sz w:val="20"/>
          <w:szCs w:val="20"/>
        </w:rPr>
        <w:t xml:space="preserve"> </w:t>
      </w:r>
    </w:p>
    <w:p w14:paraId="6BBE83E2" w14:textId="77777777" w:rsidR="00A50B0E" w:rsidRPr="006A3401" w:rsidRDefault="00A50B0E" w:rsidP="00991AF3">
      <w:pPr>
        <w:widowControl/>
        <w:overflowPunct w:val="0"/>
        <w:autoSpaceDE w:val="0"/>
        <w:spacing w:line="276" w:lineRule="auto"/>
        <w:ind w:left="426"/>
        <w:jc w:val="both"/>
        <w:textAlignment w:val="auto"/>
        <w:rPr>
          <w:rFonts w:asciiTheme="majorHAnsi" w:hAnsiTheme="majorHAnsi" w:cs="Calibri Light"/>
          <w:b/>
          <w:bCs/>
          <w:sz w:val="20"/>
          <w:szCs w:val="20"/>
        </w:rPr>
      </w:pPr>
    </w:p>
    <w:bookmarkEnd w:id="22"/>
    <w:p w14:paraId="06D65577" w14:textId="77777777" w:rsidR="00092574" w:rsidRPr="006A3401" w:rsidRDefault="00EA4CB2" w:rsidP="00991AF3">
      <w:pPr>
        <w:pStyle w:val="Standard"/>
        <w:spacing w:line="276" w:lineRule="auto"/>
        <w:jc w:val="center"/>
        <w:rPr>
          <w:rFonts w:asciiTheme="majorHAnsi" w:hAnsiTheme="majorHAnsi" w:cs="Calibri Light"/>
          <w:b/>
          <w:sz w:val="20"/>
          <w:szCs w:val="20"/>
        </w:rPr>
      </w:pPr>
      <w:r w:rsidRPr="006A3401">
        <w:rPr>
          <w:rFonts w:asciiTheme="majorHAnsi" w:hAnsiTheme="majorHAnsi" w:cs="Calibri Light"/>
          <w:b/>
          <w:sz w:val="20"/>
          <w:szCs w:val="20"/>
        </w:rPr>
        <w:t>§ 1</w:t>
      </w:r>
      <w:r w:rsidR="00B74C03" w:rsidRPr="006A3401">
        <w:rPr>
          <w:rFonts w:asciiTheme="majorHAnsi" w:hAnsiTheme="majorHAnsi" w:cs="Calibri Light"/>
          <w:b/>
          <w:sz w:val="20"/>
          <w:szCs w:val="20"/>
        </w:rPr>
        <w:t>0</w:t>
      </w:r>
    </w:p>
    <w:p w14:paraId="67995A1E" w14:textId="77777777" w:rsidR="00092574" w:rsidRPr="006A3401" w:rsidRDefault="00EA4CB2" w:rsidP="00991AF3">
      <w:pPr>
        <w:pStyle w:val="Standard"/>
        <w:spacing w:after="240" w:line="276" w:lineRule="auto"/>
        <w:jc w:val="center"/>
        <w:rPr>
          <w:rFonts w:asciiTheme="majorHAnsi" w:hAnsiTheme="majorHAnsi" w:cs="Calibri Light"/>
          <w:b/>
          <w:sz w:val="20"/>
          <w:szCs w:val="20"/>
        </w:rPr>
      </w:pPr>
      <w:r w:rsidRPr="006A3401">
        <w:rPr>
          <w:rFonts w:asciiTheme="majorHAnsi" w:hAnsiTheme="majorHAnsi" w:cs="Calibri Light"/>
          <w:b/>
          <w:sz w:val="20"/>
          <w:szCs w:val="20"/>
        </w:rPr>
        <w:t>Osoby do kontaktów</w:t>
      </w:r>
    </w:p>
    <w:p w14:paraId="01233154" w14:textId="78ED5E31" w:rsidR="00D86FC7" w:rsidRPr="006A3401" w:rsidRDefault="00EA4CB2" w:rsidP="00991AF3">
      <w:pPr>
        <w:pStyle w:val="Akapitzlist1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Nadzór nad prawidło</w:t>
      </w:r>
      <w:r w:rsidR="00006B0E" w:rsidRPr="006A3401">
        <w:rPr>
          <w:rFonts w:asciiTheme="majorHAnsi" w:hAnsiTheme="majorHAnsi" w:cs="Calibri Light"/>
          <w:sz w:val="20"/>
          <w:szCs w:val="20"/>
        </w:rPr>
        <w:t xml:space="preserve">wą realizacją </w:t>
      </w:r>
      <w:r w:rsidR="00C42142" w:rsidRPr="006A3401">
        <w:rPr>
          <w:rFonts w:asciiTheme="majorHAnsi" w:hAnsiTheme="majorHAnsi" w:cs="Calibri Light"/>
          <w:sz w:val="20"/>
          <w:szCs w:val="20"/>
        </w:rPr>
        <w:t>Umowy</w:t>
      </w:r>
      <w:r w:rsidR="00006B0E" w:rsidRPr="006A3401">
        <w:rPr>
          <w:rFonts w:asciiTheme="majorHAnsi" w:hAnsiTheme="majorHAnsi" w:cs="Calibri Light"/>
          <w:sz w:val="20"/>
          <w:szCs w:val="20"/>
        </w:rPr>
        <w:t xml:space="preserve"> Zamawiający </w:t>
      </w:r>
      <w:r w:rsidRPr="006A3401">
        <w:rPr>
          <w:rFonts w:asciiTheme="majorHAnsi" w:hAnsiTheme="majorHAnsi" w:cs="Calibri Light"/>
          <w:sz w:val="20"/>
          <w:szCs w:val="20"/>
        </w:rPr>
        <w:t>powierza</w:t>
      </w:r>
      <w:r w:rsidR="00340C86" w:rsidRPr="006A3401">
        <w:rPr>
          <w:rFonts w:asciiTheme="majorHAnsi" w:hAnsiTheme="majorHAnsi" w:cs="Calibri Light"/>
          <w:sz w:val="20"/>
          <w:szCs w:val="20"/>
        </w:rPr>
        <w:t>:</w:t>
      </w:r>
      <w:r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D80498" w:rsidRPr="006A3401">
        <w:rPr>
          <w:rFonts w:asciiTheme="majorHAnsi" w:hAnsiTheme="majorHAnsi" w:cs="Calibri Light"/>
          <w:sz w:val="20"/>
          <w:szCs w:val="20"/>
        </w:rPr>
        <w:t>_________________</w:t>
      </w:r>
      <w:r w:rsidR="00340C86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Pr="006A3401">
        <w:rPr>
          <w:rFonts w:asciiTheme="majorHAnsi" w:hAnsiTheme="majorHAnsi" w:cs="Calibri Light"/>
          <w:sz w:val="20"/>
          <w:szCs w:val="20"/>
        </w:rPr>
        <w:t>tel</w:t>
      </w:r>
      <w:r w:rsidR="0083076A" w:rsidRPr="006A3401">
        <w:rPr>
          <w:rFonts w:asciiTheme="majorHAnsi" w:hAnsiTheme="majorHAnsi" w:cs="Calibri Light"/>
          <w:sz w:val="20"/>
          <w:szCs w:val="20"/>
        </w:rPr>
        <w:t xml:space="preserve">. </w:t>
      </w:r>
      <w:r w:rsidR="00D80498" w:rsidRPr="006A3401">
        <w:rPr>
          <w:rFonts w:asciiTheme="majorHAnsi" w:hAnsiTheme="majorHAnsi" w:cs="Calibri Light"/>
          <w:sz w:val="20"/>
          <w:szCs w:val="20"/>
        </w:rPr>
        <w:t>_____________________</w:t>
      </w:r>
      <w:r w:rsidR="00340C86" w:rsidRPr="006A3401">
        <w:rPr>
          <w:rFonts w:asciiTheme="majorHAnsi" w:hAnsiTheme="majorHAnsi" w:cs="Calibri Light"/>
          <w:sz w:val="20"/>
          <w:szCs w:val="20"/>
        </w:rPr>
        <w:t xml:space="preserve">, </w:t>
      </w:r>
      <w:r w:rsidRPr="006A3401">
        <w:rPr>
          <w:rFonts w:asciiTheme="majorHAnsi" w:hAnsiTheme="majorHAnsi" w:cs="Calibri Light"/>
          <w:sz w:val="20"/>
          <w:szCs w:val="20"/>
        </w:rPr>
        <w:t>email</w:t>
      </w:r>
      <w:r w:rsidR="00C86C44" w:rsidRPr="006A3401">
        <w:rPr>
          <w:rFonts w:asciiTheme="majorHAnsi" w:hAnsiTheme="majorHAnsi" w:cs="Calibri Light"/>
          <w:sz w:val="20"/>
          <w:szCs w:val="20"/>
        </w:rPr>
        <w:t xml:space="preserve">: </w:t>
      </w:r>
      <w:r w:rsidR="00D80498" w:rsidRPr="006A3401">
        <w:rPr>
          <w:rFonts w:asciiTheme="majorHAnsi" w:hAnsiTheme="majorHAnsi" w:cs="Calibri Light"/>
          <w:sz w:val="20"/>
          <w:szCs w:val="20"/>
        </w:rPr>
        <w:t>__________________________</w:t>
      </w:r>
    </w:p>
    <w:p w14:paraId="3E2823BB" w14:textId="0CF65656" w:rsidR="00092574" w:rsidRPr="006A3401" w:rsidRDefault="00D86FC7" w:rsidP="00991AF3">
      <w:pPr>
        <w:pStyle w:val="Akapitzlist1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Nadzór nad prawidłową realizacją Umowy Wykonawca powierza</w:t>
      </w:r>
      <w:r w:rsidR="00EA4CB2" w:rsidRPr="006A3401">
        <w:rPr>
          <w:rFonts w:asciiTheme="majorHAnsi" w:eastAsia="Times New Roman" w:hAnsiTheme="majorHAnsi" w:cs="Calibri Light"/>
          <w:sz w:val="20"/>
          <w:szCs w:val="20"/>
        </w:rPr>
        <w:t xml:space="preserve"> </w:t>
      </w:r>
      <w:r w:rsidR="00D80498" w:rsidRPr="006A3401">
        <w:rPr>
          <w:rFonts w:asciiTheme="majorHAnsi" w:eastAsia="Times New Roman" w:hAnsiTheme="majorHAnsi" w:cs="Calibri Light"/>
          <w:sz w:val="20"/>
          <w:szCs w:val="20"/>
        </w:rPr>
        <w:t>_______________</w:t>
      </w:r>
      <w:r w:rsidR="00EA4CB2" w:rsidRPr="006A3401">
        <w:rPr>
          <w:rFonts w:asciiTheme="majorHAnsi" w:hAnsiTheme="majorHAnsi" w:cs="Calibri Light"/>
          <w:sz w:val="20"/>
          <w:szCs w:val="20"/>
        </w:rPr>
        <w:t xml:space="preserve"> tel. </w:t>
      </w:r>
      <w:r w:rsidR="00D80498" w:rsidRPr="006A3401">
        <w:rPr>
          <w:rFonts w:asciiTheme="majorHAnsi" w:hAnsiTheme="majorHAnsi" w:cs="Calibri Light"/>
          <w:sz w:val="20"/>
          <w:szCs w:val="20"/>
        </w:rPr>
        <w:t>____________________</w:t>
      </w:r>
      <w:r w:rsidR="00DD5877" w:rsidRPr="006A3401">
        <w:rPr>
          <w:rFonts w:asciiTheme="majorHAnsi" w:hAnsiTheme="majorHAnsi" w:cs="Calibri Light"/>
          <w:sz w:val="20"/>
          <w:szCs w:val="20"/>
        </w:rPr>
        <w:t>,</w:t>
      </w:r>
      <w:r w:rsidR="00EA4CB2" w:rsidRPr="006A3401">
        <w:rPr>
          <w:rFonts w:asciiTheme="majorHAnsi" w:hAnsiTheme="majorHAnsi" w:cs="Calibri Light"/>
          <w:sz w:val="20"/>
          <w:szCs w:val="20"/>
        </w:rPr>
        <w:t xml:space="preserve"> email </w:t>
      </w:r>
      <w:r w:rsidR="00D80498" w:rsidRPr="006A3401">
        <w:rPr>
          <w:rFonts w:asciiTheme="majorHAnsi" w:hAnsiTheme="majorHAnsi" w:cs="Calibri Light"/>
          <w:sz w:val="20"/>
          <w:szCs w:val="20"/>
        </w:rPr>
        <w:t>___________________________</w:t>
      </w:r>
    </w:p>
    <w:p w14:paraId="24EF89F7" w14:textId="19587190" w:rsidR="00092574" w:rsidRPr="006A3401" w:rsidRDefault="00EA4CB2" w:rsidP="00991AF3">
      <w:pPr>
        <w:pStyle w:val="Akapitzlist1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Strony oświadczają, że wskazane powyżej osoby są umocowane do d</w:t>
      </w:r>
      <w:r w:rsidR="00340C86" w:rsidRPr="006A3401">
        <w:rPr>
          <w:rFonts w:asciiTheme="majorHAnsi" w:hAnsiTheme="majorHAnsi" w:cs="Calibri Light"/>
          <w:sz w:val="20"/>
          <w:szCs w:val="20"/>
        </w:rPr>
        <w:t xml:space="preserve">okonywania czynności związanych </w:t>
      </w:r>
      <w:r w:rsidRPr="006A3401">
        <w:rPr>
          <w:rFonts w:asciiTheme="majorHAnsi" w:hAnsiTheme="majorHAnsi" w:cs="Calibri Light"/>
          <w:sz w:val="20"/>
          <w:szCs w:val="20"/>
        </w:rPr>
        <w:t xml:space="preserve">z realizacją </w:t>
      </w:r>
      <w:r w:rsidR="004A716C" w:rsidRPr="006A3401">
        <w:rPr>
          <w:rFonts w:asciiTheme="majorHAnsi" w:hAnsiTheme="majorHAnsi" w:cs="Calibri Light"/>
          <w:sz w:val="20"/>
          <w:szCs w:val="20"/>
        </w:rPr>
        <w:t>P</w:t>
      </w:r>
      <w:r w:rsidRPr="006A3401">
        <w:rPr>
          <w:rFonts w:asciiTheme="majorHAnsi" w:hAnsiTheme="majorHAnsi" w:cs="Calibri Light"/>
          <w:sz w:val="20"/>
          <w:szCs w:val="20"/>
        </w:rPr>
        <w:t xml:space="preserve">rzedmiotu </w:t>
      </w:r>
      <w:r w:rsidR="00C42142" w:rsidRPr="006A3401">
        <w:rPr>
          <w:rFonts w:asciiTheme="majorHAnsi" w:hAnsiTheme="majorHAnsi" w:cs="Calibri Light"/>
          <w:sz w:val="20"/>
          <w:szCs w:val="20"/>
        </w:rPr>
        <w:t>Umowy</w:t>
      </w:r>
      <w:r w:rsidRPr="006A3401">
        <w:rPr>
          <w:rFonts w:asciiTheme="majorHAnsi" w:hAnsiTheme="majorHAnsi" w:cs="Calibri Light"/>
          <w:sz w:val="20"/>
          <w:szCs w:val="20"/>
        </w:rPr>
        <w:t xml:space="preserve">. Osoby te nie są upoważnione do dokonywania czynności, które mogłyby powodować zmiany w </w:t>
      </w:r>
      <w:r w:rsidR="00D86FC7" w:rsidRPr="006A3401">
        <w:rPr>
          <w:rFonts w:asciiTheme="majorHAnsi" w:hAnsiTheme="majorHAnsi" w:cs="Calibri Light"/>
          <w:sz w:val="20"/>
          <w:szCs w:val="20"/>
        </w:rPr>
        <w:t>U</w:t>
      </w:r>
      <w:r w:rsidRPr="006A3401">
        <w:rPr>
          <w:rFonts w:asciiTheme="majorHAnsi" w:hAnsiTheme="majorHAnsi" w:cs="Calibri Light"/>
          <w:sz w:val="20"/>
          <w:szCs w:val="20"/>
        </w:rPr>
        <w:t>mowie.</w:t>
      </w:r>
    </w:p>
    <w:p w14:paraId="148C7D2F" w14:textId="77777777" w:rsidR="00820407" w:rsidRPr="006A3401" w:rsidRDefault="00EA4CB2" w:rsidP="00991AF3">
      <w:pPr>
        <w:pStyle w:val="Akapitzlist1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Każdej ze Stron przysługuje uprawnienie do wskazania innej osoby odpowiedzialnej za nadzór nad realizacją </w:t>
      </w:r>
      <w:r w:rsidR="00C42142" w:rsidRPr="006A3401">
        <w:rPr>
          <w:rFonts w:asciiTheme="majorHAnsi" w:hAnsiTheme="majorHAnsi" w:cs="Calibri Light"/>
          <w:sz w:val="20"/>
          <w:szCs w:val="20"/>
        </w:rPr>
        <w:t>Umowy</w:t>
      </w:r>
      <w:r w:rsidRPr="006A3401">
        <w:rPr>
          <w:rFonts w:asciiTheme="majorHAnsi" w:hAnsiTheme="majorHAnsi" w:cs="Calibri Light"/>
          <w:sz w:val="20"/>
          <w:szCs w:val="20"/>
        </w:rPr>
        <w:t xml:space="preserve"> poprzez przesłanie pisemnego zawiadomienia drugiej Stronie. Zmiana taka, jak również zmiana danych adresowych Stron nie będzie stanowić zmiany </w:t>
      </w:r>
      <w:r w:rsidR="00C42142" w:rsidRPr="006A3401">
        <w:rPr>
          <w:rFonts w:asciiTheme="majorHAnsi" w:hAnsiTheme="majorHAnsi" w:cs="Calibri Light"/>
          <w:sz w:val="20"/>
          <w:szCs w:val="20"/>
        </w:rPr>
        <w:t>Umowy</w:t>
      </w:r>
      <w:r w:rsidRPr="006A3401">
        <w:rPr>
          <w:rFonts w:asciiTheme="majorHAnsi" w:hAnsiTheme="majorHAnsi" w:cs="Calibri Light"/>
          <w:sz w:val="20"/>
          <w:szCs w:val="20"/>
        </w:rPr>
        <w:t xml:space="preserve"> w rozumieniu § </w:t>
      </w:r>
      <w:r w:rsidR="00B74C03" w:rsidRPr="006A3401">
        <w:rPr>
          <w:rFonts w:asciiTheme="majorHAnsi" w:hAnsiTheme="majorHAnsi" w:cs="Calibri Light"/>
          <w:sz w:val="20"/>
          <w:szCs w:val="20"/>
        </w:rPr>
        <w:t>8</w:t>
      </w:r>
      <w:r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C42142" w:rsidRPr="006A3401">
        <w:rPr>
          <w:rFonts w:asciiTheme="majorHAnsi" w:hAnsiTheme="majorHAnsi" w:cs="Calibri Light"/>
          <w:sz w:val="20"/>
          <w:szCs w:val="20"/>
        </w:rPr>
        <w:t>Umowy</w:t>
      </w:r>
      <w:r w:rsidRPr="006A3401">
        <w:rPr>
          <w:rFonts w:asciiTheme="majorHAnsi" w:hAnsiTheme="majorHAnsi" w:cs="Calibri Light"/>
          <w:sz w:val="20"/>
          <w:szCs w:val="20"/>
        </w:rPr>
        <w:t>.</w:t>
      </w:r>
    </w:p>
    <w:p w14:paraId="6CAB2D3E" w14:textId="77777777" w:rsidR="00D27193" w:rsidRPr="006A3401" w:rsidRDefault="00D27193" w:rsidP="00991AF3">
      <w:pPr>
        <w:pStyle w:val="Standard"/>
        <w:spacing w:line="276" w:lineRule="auto"/>
        <w:ind w:right="-15"/>
        <w:jc w:val="both"/>
        <w:rPr>
          <w:rFonts w:asciiTheme="majorHAnsi" w:hAnsiTheme="majorHAnsi" w:cs="Calibri Light"/>
          <w:sz w:val="20"/>
          <w:szCs w:val="20"/>
        </w:rPr>
      </w:pPr>
    </w:p>
    <w:p w14:paraId="7DF39410" w14:textId="77777777" w:rsidR="00614666" w:rsidRPr="006A3401" w:rsidRDefault="00EA4CB2" w:rsidP="00991AF3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bookmarkStart w:id="44" w:name="_Hlk507431294"/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§ </w:t>
      </w:r>
      <w:r w:rsidR="00B74C03" w:rsidRPr="006A3401">
        <w:rPr>
          <w:rFonts w:asciiTheme="majorHAnsi" w:hAnsiTheme="majorHAnsi" w:cs="Calibri Light"/>
          <w:b/>
          <w:bCs/>
          <w:sz w:val="20"/>
          <w:szCs w:val="20"/>
        </w:rPr>
        <w:t>11</w:t>
      </w:r>
    </w:p>
    <w:bookmarkEnd w:id="44"/>
    <w:p w14:paraId="0484236D" w14:textId="77777777" w:rsidR="00614666" w:rsidRPr="006A3401" w:rsidRDefault="00614666" w:rsidP="00991AF3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>Ochrona danych osobowych</w:t>
      </w:r>
    </w:p>
    <w:p w14:paraId="5C4FB894" w14:textId="77777777" w:rsidR="00164B0A" w:rsidRPr="006A3401" w:rsidRDefault="00164B0A" w:rsidP="00991AF3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</w:p>
    <w:p w14:paraId="7968F781" w14:textId="77777777" w:rsidR="00D86FC7" w:rsidRPr="006A3401" w:rsidRDefault="00D86FC7" w:rsidP="00991AF3">
      <w:pPr>
        <w:pStyle w:val="Standard"/>
        <w:numPr>
          <w:ilvl w:val="0"/>
          <w:numId w:val="50"/>
        </w:numPr>
        <w:spacing w:line="276" w:lineRule="auto"/>
        <w:jc w:val="both"/>
        <w:rPr>
          <w:rFonts w:asciiTheme="majorHAnsi" w:hAnsiTheme="majorHAnsi" w:cs="Calibri Light"/>
          <w:bCs/>
          <w:sz w:val="20"/>
          <w:szCs w:val="20"/>
        </w:rPr>
      </w:pPr>
      <w:r w:rsidRPr="006A3401">
        <w:rPr>
          <w:rFonts w:asciiTheme="majorHAnsi" w:hAnsiTheme="majorHAnsi" w:cs="Calibri Light"/>
          <w:bCs/>
          <w:sz w:val="20"/>
          <w:szCs w:val="20"/>
        </w:rPr>
        <w:t>Wykonawca</w:t>
      </w:r>
      <w:r w:rsidR="00A246C2" w:rsidRPr="006A3401">
        <w:rPr>
          <w:rFonts w:asciiTheme="majorHAnsi" w:hAnsiTheme="majorHAnsi" w:cs="Calibri Light"/>
          <w:bCs/>
          <w:sz w:val="20"/>
          <w:szCs w:val="20"/>
        </w:rPr>
        <w:t xml:space="preserve"> oświadcza, iż </w:t>
      </w:r>
      <w:r w:rsidRPr="006A3401">
        <w:rPr>
          <w:rFonts w:asciiTheme="majorHAnsi" w:hAnsiTheme="majorHAnsi" w:cs="Calibri Light"/>
          <w:bCs/>
          <w:sz w:val="20"/>
          <w:szCs w:val="20"/>
        </w:rPr>
        <w:t xml:space="preserve"> wdraża i stosuje adekwatne środki techniczne i organizacyjne, w celu zapewnienia stopnia </w:t>
      </w:r>
      <w:r w:rsidR="004C1659" w:rsidRPr="006A3401">
        <w:rPr>
          <w:rFonts w:asciiTheme="majorHAnsi" w:hAnsiTheme="majorHAnsi" w:cs="Calibri Light"/>
          <w:bCs/>
          <w:sz w:val="20"/>
          <w:szCs w:val="20"/>
        </w:rPr>
        <w:t xml:space="preserve">bezpieczeństwa </w:t>
      </w:r>
      <w:r w:rsidRPr="006A3401">
        <w:rPr>
          <w:rFonts w:asciiTheme="majorHAnsi" w:hAnsiTheme="majorHAnsi" w:cs="Calibri Light"/>
          <w:bCs/>
          <w:sz w:val="20"/>
          <w:szCs w:val="20"/>
        </w:rPr>
        <w:t xml:space="preserve"> odpowiedniego do ryzyka naruszenia praw lub wolności osób fizycznych, </w:t>
      </w:r>
      <w:r w:rsidR="004C1659" w:rsidRPr="006A3401">
        <w:rPr>
          <w:rFonts w:asciiTheme="majorHAnsi" w:hAnsiTheme="majorHAnsi" w:cs="Calibri Light"/>
          <w:bCs/>
          <w:sz w:val="20"/>
          <w:szCs w:val="20"/>
        </w:rPr>
        <w:t xml:space="preserve">których </w:t>
      </w:r>
      <w:r w:rsidRPr="006A3401">
        <w:rPr>
          <w:rFonts w:asciiTheme="majorHAnsi" w:hAnsiTheme="majorHAnsi" w:cs="Calibri Light"/>
          <w:bCs/>
          <w:sz w:val="20"/>
          <w:szCs w:val="20"/>
        </w:rPr>
        <w:t xml:space="preserve">dane osobowe są przetwarzane na podstawie Umowy, w tym zapewniające możliwość ciągłego zapewnienia poufności, integralności, dostępności i odporności systemów służących do przetwarzania danych osobowych oraz usług przetwarzania oraz zapewniające możliwość szybkiego </w:t>
      </w:r>
      <w:r w:rsidR="004C1659" w:rsidRPr="006A3401">
        <w:rPr>
          <w:rFonts w:asciiTheme="majorHAnsi" w:hAnsiTheme="majorHAnsi" w:cs="Calibri Light"/>
          <w:bCs/>
          <w:sz w:val="20"/>
          <w:szCs w:val="20"/>
        </w:rPr>
        <w:t>przywrócenia</w:t>
      </w:r>
      <w:r w:rsidRPr="006A3401">
        <w:rPr>
          <w:rFonts w:asciiTheme="majorHAnsi" w:hAnsiTheme="majorHAnsi" w:cs="Calibri Light"/>
          <w:bCs/>
          <w:sz w:val="20"/>
          <w:szCs w:val="20"/>
        </w:rPr>
        <w:t xml:space="preserve"> dostępności danych osobowych i dostępu do nich w razie incydentu fizycznego lub technicznego.</w:t>
      </w:r>
    </w:p>
    <w:p w14:paraId="4AEC05BA" w14:textId="77777777" w:rsidR="00D86FC7" w:rsidRPr="006A3401" w:rsidRDefault="00D86FC7" w:rsidP="00991AF3">
      <w:pPr>
        <w:pStyle w:val="Standard"/>
        <w:numPr>
          <w:ilvl w:val="0"/>
          <w:numId w:val="50"/>
        </w:numPr>
        <w:spacing w:line="276" w:lineRule="auto"/>
        <w:jc w:val="both"/>
        <w:rPr>
          <w:rFonts w:asciiTheme="majorHAnsi" w:hAnsiTheme="majorHAnsi" w:cs="Calibri Light"/>
          <w:bCs/>
          <w:sz w:val="20"/>
          <w:szCs w:val="20"/>
        </w:rPr>
      </w:pPr>
      <w:r w:rsidRPr="006A3401">
        <w:rPr>
          <w:rFonts w:asciiTheme="majorHAnsi" w:hAnsiTheme="majorHAnsi" w:cs="Calibri Light"/>
          <w:bCs/>
          <w:sz w:val="20"/>
          <w:szCs w:val="20"/>
        </w:rPr>
        <w:t>Wykonawca oświadcza, że wypełnił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(dalej jako „RODO”) wobec osób fizycznych, od których dane osobowe bezpośrednio lub pośrednio pozyskał w celu ubiegania się o udzielenie niniejszego zamówienia publicznego oraz w związku z realizacją Umowy.</w:t>
      </w:r>
    </w:p>
    <w:p w14:paraId="5BA47FC5" w14:textId="77777777" w:rsidR="00D86FC7" w:rsidRPr="006A3401" w:rsidRDefault="00D86FC7" w:rsidP="00991AF3">
      <w:pPr>
        <w:pStyle w:val="Standard"/>
        <w:numPr>
          <w:ilvl w:val="0"/>
          <w:numId w:val="50"/>
        </w:numPr>
        <w:spacing w:line="276" w:lineRule="auto"/>
        <w:jc w:val="both"/>
        <w:rPr>
          <w:rFonts w:asciiTheme="majorHAnsi" w:hAnsiTheme="majorHAnsi" w:cs="Calibri Light"/>
          <w:bCs/>
          <w:sz w:val="20"/>
          <w:szCs w:val="20"/>
        </w:rPr>
      </w:pPr>
      <w:r w:rsidRPr="006A3401">
        <w:rPr>
          <w:rFonts w:asciiTheme="majorHAnsi" w:hAnsiTheme="majorHAnsi" w:cs="Calibri Light"/>
          <w:bCs/>
          <w:sz w:val="20"/>
          <w:szCs w:val="20"/>
        </w:rPr>
        <w:t>W przypadku gdy w trakcie realizacji Umowy konieczne będzie powierzenie Wykonawcy przez Zamawiającego przetwarzania danych osobowych, Strony zobowiązują się zawrzeć umowę o powierzeniu przetwarzania danych osobowych, zgodnie z wymogami artykułu 28 RODO. Uchylanie się Wykonawcy od zawarcia tej umowy, uznaje się za zawinioną przerwę w realizacji Umowy.</w:t>
      </w:r>
    </w:p>
    <w:p w14:paraId="50C6822E" w14:textId="77777777" w:rsidR="004C4FB2" w:rsidRPr="006A3401" w:rsidRDefault="00896E6C" w:rsidP="00991AF3">
      <w:pPr>
        <w:pStyle w:val="Standard"/>
        <w:spacing w:line="276" w:lineRule="auto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Cs/>
          <w:sz w:val="20"/>
          <w:szCs w:val="20"/>
        </w:rPr>
        <w:tab/>
      </w:r>
    </w:p>
    <w:p w14:paraId="6A7D01D7" w14:textId="77777777" w:rsidR="00614666" w:rsidRPr="006A3401" w:rsidRDefault="00614666" w:rsidP="00991AF3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§ </w:t>
      </w:r>
      <w:r w:rsidR="00B74C03" w:rsidRPr="006A3401">
        <w:rPr>
          <w:rFonts w:asciiTheme="majorHAnsi" w:hAnsiTheme="majorHAnsi" w:cs="Calibri Light"/>
          <w:b/>
          <w:bCs/>
          <w:sz w:val="20"/>
          <w:szCs w:val="20"/>
        </w:rPr>
        <w:t>12</w:t>
      </w:r>
    </w:p>
    <w:p w14:paraId="58BC7ADB" w14:textId="77777777" w:rsidR="00092574" w:rsidRPr="006A3401" w:rsidRDefault="00EA4CB2" w:rsidP="00991AF3">
      <w:pPr>
        <w:pStyle w:val="Standard"/>
        <w:spacing w:after="240" w:line="276" w:lineRule="auto"/>
        <w:jc w:val="center"/>
        <w:rPr>
          <w:rFonts w:asciiTheme="majorHAnsi" w:hAnsiTheme="majorHAnsi" w:cs="Calibri Light"/>
          <w:b/>
          <w:sz w:val="20"/>
          <w:szCs w:val="20"/>
        </w:rPr>
      </w:pPr>
      <w:r w:rsidRPr="006A3401">
        <w:rPr>
          <w:rFonts w:asciiTheme="majorHAnsi" w:hAnsiTheme="majorHAnsi" w:cs="Calibri Light"/>
          <w:b/>
          <w:sz w:val="20"/>
          <w:szCs w:val="20"/>
        </w:rPr>
        <w:t>Postanowienia końcowe</w:t>
      </w:r>
    </w:p>
    <w:p w14:paraId="51C21706" w14:textId="77777777" w:rsidR="00704684" w:rsidRPr="006A3401" w:rsidRDefault="00704684" w:rsidP="005C3976">
      <w:pPr>
        <w:widowControl/>
        <w:numPr>
          <w:ilvl w:val="3"/>
          <w:numId w:val="55"/>
        </w:numPr>
        <w:shd w:val="clear" w:color="auto" w:fill="FFFFFF"/>
        <w:autoSpaceDN/>
        <w:spacing w:line="276" w:lineRule="auto"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A3401">
        <w:rPr>
          <w:rFonts w:asciiTheme="majorHAnsi" w:hAnsiTheme="majorHAnsi"/>
          <w:sz w:val="20"/>
          <w:szCs w:val="20"/>
        </w:rPr>
        <w:t xml:space="preserve">Umowa jest zawierana i realizowana w oparciu o przepisy prawa polskiego. </w:t>
      </w:r>
    </w:p>
    <w:p w14:paraId="1DFA1780" w14:textId="77777777" w:rsidR="00704684" w:rsidRPr="006A3401" w:rsidRDefault="00704684" w:rsidP="005C3976">
      <w:pPr>
        <w:widowControl/>
        <w:numPr>
          <w:ilvl w:val="3"/>
          <w:numId w:val="55"/>
        </w:numPr>
        <w:shd w:val="clear" w:color="auto" w:fill="FFFFFF"/>
        <w:autoSpaceDN/>
        <w:spacing w:line="276" w:lineRule="auto"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A3401">
        <w:rPr>
          <w:rFonts w:asciiTheme="majorHAnsi" w:hAnsiTheme="majorHAnsi"/>
          <w:sz w:val="20"/>
          <w:szCs w:val="20"/>
        </w:rPr>
        <w:t xml:space="preserve">Płatność i rozliczenia będą dokonywane w złotych polskich. </w:t>
      </w:r>
    </w:p>
    <w:p w14:paraId="1E644692" w14:textId="77777777" w:rsidR="00704684" w:rsidRPr="006A3401" w:rsidRDefault="00704684" w:rsidP="005C3976">
      <w:pPr>
        <w:widowControl/>
        <w:numPr>
          <w:ilvl w:val="3"/>
          <w:numId w:val="55"/>
        </w:numPr>
        <w:shd w:val="clear" w:color="auto" w:fill="FFFFFF"/>
        <w:autoSpaceDN/>
        <w:spacing w:line="276" w:lineRule="auto"/>
        <w:ind w:left="284" w:hanging="284"/>
        <w:jc w:val="both"/>
        <w:textAlignment w:val="auto"/>
        <w:rPr>
          <w:rFonts w:asciiTheme="majorHAnsi" w:hAnsiTheme="majorHAnsi"/>
          <w:sz w:val="20"/>
          <w:szCs w:val="20"/>
        </w:rPr>
      </w:pPr>
      <w:r w:rsidRPr="006A3401">
        <w:rPr>
          <w:rFonts w:asciiTheme="majorHAnsi" w:hAnsiTheme="majorHAnsi"/>
          <w:sz w:val="20"/>
          <w:szCs w:val="20"/>
        </w:rPr>
        <w:t>Językiem dokumentów i porozumiewania się będzie język polski.</w:t>
      </w:r>
    </w:p>
    <w:p w14:paraId="254F79F1" w14:textId="77777777" w:rsidR="00DA7926" w:rsidRPr="006A3401" w:rsidRDefault="00704684" w:rsidP="00DA7926">
      <w:pPr>
        <w:widowControl/>
        <w:numPr>
          <w:ilvl w:val="3"/>
          <w:numId w:val="55"/>
        </w:numPr>
        <w:shd w:val="clear" w:color="auto" w:fill="FFFFFF"/>
        <w:autoSpaceDN/>
        <w:spacing w:line="276" w:lineRule="auto"/>
        <w:ind w:left="284" w:hanging="284"/>
        <w:jc w:val="both"/>
        <w:textAlignment w:val="auto"/>
        <w:rPr>
          <w:rFonts w:asciiTheme="majorHAnsi" w:eastAsia="MS Mincho;ＭＳ 明朝" w:hAnsiTheme="majorHAnsi" w:cs="Calibri Light"/>
          <w:sz w:val="20"/>
          <w:szCs w:val="20"/>
        </w:rPr>
      </w:pPr>
      <w:r w:rsidRPr="006A3401">
        <w:rPr>
          <w:rFonts w:asciiTheme="majorHAnsi" w:eastAsia="MS Mincho;ＭＳ 明朝" w:hAnsiTheme="majorHAnsi" w:cs="Calibri Light"/>
          <w:sz w:val="20"/>
          <w:szCs w:val="20"/>
        </w:rPr>
        <w:lastRenderedPageBreak/>
        <w:t>Zmiany Umowy wymagają formy pisemnej w postaci aneksu i mogą nastąpić za zgodą obu Stron wyrażoną na piśmie, pod rygorem nieważności.</w:t>
      </w:r>
    </w:p>
    <w:p w14:paraId="520AA9A5" w14:textId="53B0162C" w:rsidR="00B67CB1" w:rsidRPr="006A3401" w:rsidRDefault="00704684" w:rsidP="00DA7926">
      <w:pPr>
        <w:widowControl/>
        <w:numPr>
          <w:ilvl w:val="3"/>
          <w:numId w:val="55"/>
        </w:numPr>
        <w:shd w:val="clear" w:color="auto" w:fill="FFFFFF"/>
        <w:autoSpaceDN/>
        <w:spacing w:line="276" w:lineRule="auto"/>
        <w:ind w:left="284" w:hanging="284"/>
        <w:jc w:val="both"/>
        <w:textAlignment w:val="auto"/>
        <w:rPr>
          <w:rFonts w:asciiTheme="majorHAnsi" w:eastAsia="MS Mincho;ＭＳ 明朝" w:hAnsiTheme="majorHAnsi" w:cs="Calibri Light"/>
          <w:sz w:val="20"/>
          <w:szCs w:val="20"/>
        </w:rPr>
      </w:pPr>
      <w:r w:rsidRPr="006A3401">
        <w:rPr>
          <w:rFonts w:asciiTheme="majorHAnsi" w:eastAsia="MS Mincho;ＭＳ 明朝" w:hAnsiTheme="majorHAnsi" w:cs="Calibri Light"/>
          <w:sz w:val="20"/>
          <w:szCs w:val="20"/>
        </w:rPr>
        <w:t>Wykonawca nie może wykorzystać błędów, pominięć, wad lub usterek w przekazanych przez Zamawiającego dokumentach na swoją korzyść.</w:t>
      </w:r>
    </w:p>
    <w:p w14:paraId="3E9B7ABA" w14:textId="77777777" w:rsidR="00DA7926" w:rsidRPr="006A3401" w:rsidRDefault="00704684" w:rsidP="00DA7926">
      <w:pPr>
        <w:widowControl/>
        <w:numPr>
          <w:ilvl w:val="3"/>
          <w:numId w:val="55"/>
        </w:numPr>
        <w:shd w:val="clear" w:color="auto" w:fill="FFFFFF"/>
        <w:autoSpaceDN/>
        <w:spacing w:line="276" w:lineRule="auto"/>
        <w:ind w:left="284" w:hanging="284"/>
        <w:jc w:val="both"/>
        <w:textAlignment w:val="auto"/>
        <w:rPr>
          <w:rFonts w:asciiTheme="majorHAnsi" w:eastAsia="MS Mincho;ＭＳ 明朝" w:hAnsiTheme="majorHAnsi" w:cs="Calibri Light"/>
          <w:sz w:val="20"/>
          <w:szCs w:val="20"/>
        </w:rPr>
      </w:pPr>
      <w:r w:rsidRPr="006A3401">
        <w:rPr>
          <w:rFonts w:asciiTheme="majorHAnsi" w:eastAsia="MS Mincho;ＭＳ 明朝" w:hAnsiTheme="majorHAnsi" w:cs="Calibri Light"/>
          <w:sz w:val="20"/>
          <w:szCs w:val="20"/>
        </w:rPr>
        <w:t xml:space="preserve">W sprawach nieuregulowanych w niniejszej umowie mają zastosowanie przepisy Ustawy </w:t>
      </w:r>
      <w:r w:rsidRPr="006A3401">
        <w:rPr>
          <w:rFonts w:asciiTheme="majorHAnsi" w:hAnsiTheme="majorHAnsi" w:cs="Calibri Light"/>
          <w:sz w:val="20"/>
          <w:szCs w:val="20"/>
        </w:rPr>
        <w:t xml:space="preserve">z dnia 23 kwietnia 1964 r. Kodeks Cywilny (Dz.U.2020.1740 t.j. z dnia 2020.10.08 ze zm.) </w:t>
      </w:r>
      <w:r w:rsidRPr="006A3401">
        <w:rPr>
          <w:rFonts w:asciiTheme="majorHAnsi" w:eastAsia="MS Mincho;ＭＳ 明朝" w:hAnsiTheme="majorHAnsi" w:cs="Calibri Light"/>
          <w:sz w:val="20"/>
          <w:szCs w:val="20"/>
        </w:rPr>
        <w:t xml:space="preserve">i inne powszechnie obowiązujące przepisy prawa w tym miedzy innymi przepisy Ustawy </w:t>
      </w:r>
      <w:r w:rsidRPr="006A3401">
        <w:rPr>
          <w:rFonts w:asciiTheme="majorHAnsi" w:eastAsia="Times New Roman" w:hAnsiTheme="majorHAnsi" w:cs="Calibri Light"/>
          <w:sz w:val="20"/>
          <w:szCs w:val="20"/>
        </w:rPr>
        <w:t>z dnia 11 września 2019 r. Prawo zamówień publicznych (Dz.U.2019.2019 z dnia 2019.10.24 ze zm.)</w:t>
      </w:r>
      <w:r w:rsidRPr="006A3401">
        <w:rPr>
          <w:rFonts w:asciiTheme="majorHAnsi" w:eastAsia="MS Mincho;ＭＳ 明朝" w:hAnsiTheme="majorHAnsi" w:cs="Calibri Light"/>
          <w:sz w:val="20"/>
          <w:szCs w:val="20"/>
        </w:rPr>
        <w:t>, Ustawy z</w:t>
      </w:r>
      <w:r w:rsidR="00B67CB1" w:rsidRPr="006A3401">
        <w:rPr>
          <w:rFonts w:asciiTheme="majorHAnsi" w:hAnsiTheme="majorHAnsi" w:cstheme="minorHAnsi"/>
          <w:sz w:val="20"/>
          <w:szCs w:val="20"/>
        </w:rPr>
        <w:t xml:space="preserve"> ustawy z dnia 10 kwietnia 1997 r. Prawo energetyczne (</w:t>
      </w:r>
      <w:r w:rsidR="00B67CB1" w:rsidRPr="006A3401">
        <w:rPr>
          <w:rStyle w:val="ng-binding"/>
          <w:rFonts w:asciiTheme="majorHAnsi" w:hAnsiTheme="majorHAnsi" w:cstheme="minorHAnsi"/>
          <w:sz w:val="20"/>
          <w:szCs w:val="20"/>
        </w:rPr>
        <w:t>Dz.U.2021.716 t.j.</w:t>
      </w:r>
      <w:r w:rsidR="00B67CB1" w:rsidRPr="006A3401">
        <w:rPr>
          <w:rFonts w:asciiTheme="majorHAnsi" w:hAnsiTheme="majorHAnsi" w:cstheme="minorHAnsi"/>
          <w:sz w:val="20"/>
          <w:szCs w:val="20"/>
        </w:rPr>
        <w:t xml:space="preserve"> </w:t>
      </w:r>
      <w:r w:rsidR="00B67CB1" w:rsidRPr="006A3401">
        <w:rPr>
          <w:rStyle w:val="ng-scope"/>
          <w:rFonts w:asciiTheme="majorHAnsi" w:hAnsiTheme="majorHAnsi" w:cstheme="minorHAnsi"/>
          <w:sz w:val="20"/>
          <w:szCs w:val="20"/>
        </w:rPr>
        <w:t>z dnia</w:t>
      </w:r>
      <w:r w:rsidR="00B67CB1" w:rsidRPr="006A3401">
        <w:rPr>
          <w:rFonts w:asciiTheme="majorHAnsi" w:hAnsiTheme="majorHAnsi" w:cstheme="minorHAnsi"/>
          <w:sz w:val="20"/>
          <w:szCs w:val="20"/>
        </w:rPr>
        <w:t xml:space="preserve"> 2021.04.19 ze zm.</w:t>
      </w:r>
      <w:r w:rsidRPr="006A3401">
        <w:rPr>
          <w:rFonts w:asciiTheme="majorHAnsi" w:eastAsia="MS Mincho;ＭＳ 明朝" w:hAnsiTheme="majorHAnsi" w:cs="Calibri Light"/>
          <w:sz w:val="20"/>
          <w:szCs w:val="20"/>
        </w:rPr>
        <w:t xml:space="preserve">) </w:t>
      </w:r>
      <w:r w:rsidRPr="006A3401">
        <w:rPr>
          <w:rFonts w:asciiTheme="majorHAnsi" w:hAnsiTheme="majorHAnsi" w:cs="Calibri Light"/>
          <w:sz w:val="20"/>
          <w:szCs w:val="20"/>
        </w:rPr>
        <w:t xml:space="preserve">i innych obowiązujących przepisów prawa związanych z przedmiotem umowy. </w:t>
      </w:r>
    </w:p>
    <w:p w14:paraId="215E5C08" w14:textId="0CCA0E83" w:rsidR="00E944A7" w:rsidRPr="006A3401" w:rsidRDefault="00704684" w:rsidP="00DA7926">
      <w:pPr>
        <w:widowControl/>
        <w:numPr>
          <w:ilvl w:val="3"/>
          <w:numId w:val="55"/>
        </w:numPr>
        <w:shd w:val="clear" w:color="auto" w:fill="FFFFFF"/>
        <w:autoSpaceDN/>
        <w:spacing w:line="276" w:lineRule="auto"/>
        <w:ind w:left="284" w:hanging="284"/>
        <w:jc w:val="both"/>
        <w:textAlignment w:val="auto"/>
        <w:rPr>
          <w:rFonts w:asciiTheme="majorHAnsi" w:eastAsia="MS Mincho;ＭＳ 明朝" w:hAnsiTheme="majorHAnsi" w:cs="Calibri Light"/>
          <w:sz w:val="20"/>
          <w:szCs w:val="20"/>
        </w:rPr>
      </w:pPr>
      <w:r w:rsidRPr="006A3401">
        <w:rPr>
          <w:rFonts w:asciiTheme="majorHAnsi" w:eastAsia="MS Mincho;ＭＳ 明朝" w:hAnsiTheme="majorHAnsi" w:cs="Calibri Light"/>
          <w:sz w:val="20"/>
          <w:szCs w:val="20"/>
        </w:rPr>
        <w:t>Właściwym do rozpatrywania sporów wynikłych na tle realizacji Umowy jest sąd powszechny właściwy miejscowo dla Zamawiającego</w:t>
      </w:r>
      <w:r w:rsidR="00E944A7" w:rsidRPr="006A3401">
        <w:rPr>
          <w:rFonts w:asciiTheme="majorHAnsi" w:hAnsiTheme="majorHAnsi" w:cs="Calibri Light"/>
          <w:sz w:val="20"/>
          <w:szCs w:val="20"/>
        </w:rPr>
        <w:t>, chyba że sprawy sporne wynikające z Umowy będą należeć do kompetencji Prezesa Urzędu Regulacji Energetyki.</w:t>
      </w:r>
    </w:p>
    <w:p w14:paraId="511E3EFD" w14:textId="77777777" w:rsidR="00B67CB1" w:rsidRPr="006A3401" w:rsidRDefault="00704684" w:rsidP="00B67CB1">
      <w:pPr>
        <w:pStyle w:val="Tekstpodstawowywcity21"/>
        <w:numPr>
          <w:ilvl w:val="3"/>
          <w:numId w:val="55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Zamawiający przewiduje możliwość wprowadzenia zmian do umowy zgodnie z przesłankami art. 455 ust. 1 pkt 1), pkt. 3) i 4) oraz art. 455 ust. 2 i ust. 4 Ustawy </w:t>
      </w:r>
      <w:r w:rsidRPr="006A3401">
        <w:rPr>
          <w:rFonts w:asciiTheme="majorHAnsi" w:hAnsiTheme="majorHAnsi" w:cs="Calibri Light"/>
          <w:bCs/>
          <w:sz w:val="20"/>
          <w:szCs w:val="20"/>
          <w:lang w:val="pl-PL"/>
        </w:rPr>
        <w:t>PZP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</w:t>
      </w:r>
    </w:p>
    <w:p w14:paraId="1E04BDA3" w14:textId="77777777" w:rsidR="00B67CB1" w:rsidRPr="006A3401" w:rsidRDefault="00704684" w:rsidP="00B67CB1">
      <w:pPr>
        <w:pStyle w:val="Tekstpodstawowywcity21"/>
        <w:numPr>
          <w:ilvl w:val="3"/>
          <w:numId w:val="55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eastAsia="MS Mincho;ＭＳ 明朝" w:hAnsiTheme="majorHAnsi" w:cs="Calibri Light"/>
          <w:sz w:val="20"/>
          <w:szCs w:val="20"/>
          <w:lang w:val="pl-PL"/>
        </w:rPr>
        <w:t xml:space="preserve">Zmiana Umowy, o której mowa w ust. 8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niniejszego paragrafu, następuje na pisemny wniosek strony umowy, zawierający wykazanie okoliczności umożliwiających dokonanie zmiany, to jest wskazanie przedmiotu i zakresu zmiany, uzasadnienie zmiany, wpływ zmiany na termin zakończenia umowy oraz innych okoliczności i wymogów wynikających z niniejszej umowy.</w:t>
      </w:r>
    </w:p>
    <w:p w14:paraId="589DD956" w14:textId="77777777" w:rsidR="00B67CB1" w:rsidRPr="006A3401" w:rsidRDefault="00C10776" w:rsidP="00B67CB1">
      <w:pPr>
        <w:pStyle w:val="Tekstpodstawowywcity21"/>
        <w:numPr>
          <w:ilvl w:val="3"/>
          <w:numId w:val="55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eastAsia="MS Mincho;ＭＳ 明朝" w:hAnsiTheme="majorHAnsi" w:cs="Calibri Light"/>
          <w:sz w:val="20"/>
          <w:szCs w:val="20"/>
          <w:lang w:val="pl-PL"/>
        </w:rPr>
        <w:t>Załączniki do niniejszej Umowy stanowią jej integralną cześć i nie mogą być rozpatrywane w oderwaniu od niej.</w:t>
      </w:r>
    </w:p>
    <w:p w14:paraId="2DEAD15F" w14:textId="77777777" w:rsidR="00B67CB1" w:rsidRPr="006A3401" w:rsidRDefault="00C10776" w:rsidP="00B67CB1">
      <w:pPr>
        <w:pStyle w:val="Tekstpodstawowywcity21"/>
        <w:numPr>
          <w:ilvl w:val="3"/>
          <w:numId w:val="55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 w:eastAsia="pl-PL"/>
        </w:rPr>
        <w:t xml:space="preserve">Wykonawca oświadcza, że znany jest mu fakt, iż treść niniejszej umowy, a w szczególności </w:t>
      </w:r>
      <w:r w:rsidR="004A716C" w:rsidRPr="006A3401">
        <w:rPr>
          <w:rFonts w:asciiTheme="majorHAnsi" w:hAnsiTheme="majorHAnsi" w:cs="Calibri Light"/>
          <w:sz w:val="20"/>
          <w:szCs w:val="20"/>
          <w:lang w:val="pl-PL" w:eastAsia="pl-PL"/>
        </w:rPr>
        <w:t>P</w:t>
      </w:r>
      <w:r w:rsidRPr="006A3401">
        <w:rPr>
          <w:rFonts w:asciiTheme="majorHAnsi" w:hAnsiTheme="majorHAnsi" w:cs="Calibri Light"/>
          <w:sz w:val="20"/>
          <w:szCs w:val="20"/>
          <w:lang w:val="pl-PL" w:eastAsia="pl-PL"/>
        </w:rPr>
        <w:t>rzedmiot Umowy i wysokość wynagrodzenia, stanowią informację publiczną w rozumieniu art. 1 ust 1 ustawy z dnia 6 września 2001r. o dostępie do informacji publicznej (Dz.U.2019.1429 t.j. z dnia 2019.07.31 ze zm.), która podlega udostępnieniu w trybie przedmiotowej ustawy.</w:t>
      </w:r>
    </w:p>
    <w:p w14:paraId="4015CFE5" w14:textId="77777777" w:rsidR="00B67CB1" w:rsidRPr="006A3401" w:rsidRDefault="00C10776" w:rsidP="00B67CB1">
      <w:pPr>
        <w:pStyle w:val="Tekstpodstawowywcity21"/>
        <w:numPr>
          <w:ilvl w:val="3"/>
          <w:numId w:val="55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eastAsia="MS Mincho;ＭＳ 明朝" w:hAnsiTheme="majorHAnsi" w:cs="Calibri Light"/>
          <w:sz w:val="20"/>
          <w:szCs w:val="20"/>
          <w:lang w:val="pl-PL"/>
        </w:rPr>
        <w:t xml:space="preserve">Wykonawca wyraża zgodę na udostępnianie w trybie Ustawy, o której mowa w ust. </w:t>
      </w:r>
      <w:r w:rsidR="0012291C" w:rsidRPr="006A3401">
        <w:rPr>
          <w:rFonts w:asciiTheme="majorHAnsi" w:eastAsia="MS Mincho;ＭＳ 明朝" w:hAnsiTheme="majorHAnsi" w:cs="Calibri Light"/>
          <w:sz w:val="20"/>
          <w:szCs w:val="20"/>
          <w:lang w:val="pl-PL"/>
        </w:rPr>
        <w:t>6</w:t>
      </w:r>
      <w:r w:rsidRPr="006A3401">
        <w:rPr>
          <w:rFonts w:asciiTheme="majorHAnsi" w:eastAsia="MS Mincho;ＭＳ 明朝" w:hAnsiTheme="majorHAnsi" w:cs="Calibri Light"/>
          <w:sz w:val="20"/>
          <w:szCs w:val="20"/>
          <w:lang w:val="pl-PL"/>
        </w:rPr>
        <w:t xml:space="preserve"> niniejszego paragrafu zawartych w niniejszej Umowie danych i informacji zgodnie z wymogami Ustawy wskazanej w ust. </w:t>
      </w:r>
      <w:r w:rsidR="0012291C" w:rsidRPr="006A3401">
        <w:rPr>
          <w:rFonts w:asciiTheme="majorHAnsi" w:eastAsia="MS Mincho;ＭＳ 明朝" w:hAnsiTheme="majorHAnsi" w:cs="Calibri Light"/>
          <w:sz w:val="20"/>
          <w:szCs w:val="20"/>
          <w:lang w:val="pl-PL"/>
        </w:rPr>
        <w:t>6</w:t>
      </w:r>
      <w:r w:rsidRPr="006A3401">
        <w:rPr>
          <w:rFonts w:asciiTheme="majorHAnsi" w:eastAsia="MS Mincho;ＭＳ 明朝" w:hAnsiTheme="majorHAnsi" w:cs="Calibri Light"/>
          <w:sz w:val="20"/>
          <w:szCs w:val="20"/>
          <w:lang w:val="pl-PL"/>
        </w:rPr>
        <w:t xml:space="preserve"> niniejszego paragrafu.</w:t>
      </w:r>
    </w:p>
    <w:p w14:paraId="5DBEE7AA" w14:textId="77777777" w:rsidR="00B67CB1" w:rsidRPr="006A3401" w:rsidRDefault="005809E8" w:rsidP="00B67CB1">
      <w:pPr>
        <w:pStyle w:val="Tekstpodstawowywcity21"/>
        <w:numPr>
          <w:ilvl w:val="3"/>
          <w:numId w:val="55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Strony przyjmują, iż adresami dla doręczeń </w:t>
      </w:r>
      <w:r w:rsidR="006C5D35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i korespondencji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Stron dla celów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są adresy wskazane w komparycji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.</w:t>
      </w:r>
    </w:p>
    <w:p w14:paraId="3E8F5C0E" w14:textId="77777777" w:rsidR="00B67CB1" w:rsidRPr="006A3401" w:rsidRDefault="005809E8" w:rsidP="00B67CB1">
      <w:pPr>
        <w:pStyle w:val="Tekstpodstawowywcity21"/>
        <w:numPr>
          <w:ilvl w:val="3"/>
          <w:numId w:val="55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W </w:t>
      </w:r>
      <w:r w:rsidR="00FB4A6E" w:rsidRPr="006A3401">
        <w:rPr>
          <w:rFonts w:asciiTheme="majorHAnsi" w:hAnsiTheme="majorHAnsi" w:cs="Calibri Light"/>
          <w:sz w:val="20"/>
          <w:szCs w:val="20"/>
          <w:lang w:val="pl-PL"/>
        </w:rPr>
        <w:t>przy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padku zmiany adresu do korespondencji</w:t>
      </w:r>
      <w:r w:rsidR="004447C1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</w:t>
      </w:r>
      <w:r w:rsidR="006C5D35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(doręczeń), o którym mowa w ust. </w:t>
      </w:r>
      <w:r w:rsidR="00D86FC7" w:rsidRPr="006A3401">
        <w:rPr>
          <w:rFonts w:asciiTheme="majorHAnsi" w:hAnsiTheme="majorHAnsi" w:cs="Calibri Light"/>
          <w:sz w:val="20"/>
          <w:szCs w:val="20"/>
          <w:lang w:val="pl-PL"/>
        </w:rPr>
        <w:t>6</w:t>
      </w:r>
      <w:r w:rsidR="006C5D35" w:rsidRPr="006A3401">
        <w:rPr>
          <w:rFonts w:asciiTheme="majorHAnsi" w:hAnsiTheme="majorHAnsi" w:cs="Calibri Light"/>
          <w:sz w:val="20"/>
          <w:szCs w:val="20"/>
          <w:lang w:val="pl-PL"/>
        </w:rPr>
        <w:t>,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Strona zobowiązana jest do zawiadomienia o tym drugiej Strony na piśmie</w:t>
      </w:r>
      <w:r w:rsidR="00D86FC7" w:rsidRPr="006A3401">
        <w:rPr>
          <w:rFonts w:asciiTheme="majorHAnsi" w:hAnsiTheme="majorHAnsi" w:cs="Calibri Light"/>
          <w:sz w:val="20"/>
          <w:szCs w:val="20"/>
          <w:lang w:val="pl-PL"/>
        </w:rPr>
        <w:t>,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nie później niż w terminie 5</w:t>
      </w:r>
      <w:r w:rsidR="00FB4A6E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(pięć)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dni roboczych od daty zmiany adresu. W razie uchybienia powyższemu obowiązkowi pismo wysłane na dotychczasowy znany adres Strony uważa się na doręczone skutecznie. </w:t>
      </w:r>
    </w:p>
    <w:p w14:paraId="6DFE7885" w14:textId="77777777" w:rsidR="00B67CB1" w:rsidRPr="006A3401" w:rsidRDefault="00EA4CB2" w:rsidP="00B67CB1">
      <w:pPr>
        <w:pStyle w:val="Tekstpodstawowywcity21"/>
        <w:numPr>
          <w:ilvl w:val="3"/>
          <w:numId w:val="55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Strony przyjmują, że Wykonawca zgłosi właściwemu OSD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mowę do realizacji w terminie gwarantującym rozpoczęcie sprzedaży energii przez Wykonawcę w terminie wskazanym w opisie przedmiotu zamówienia (</w:t>
      </w:r>
      <w:r w:rsidR="002638F9" w:rsidRPr="006A3401">
        <w:rPr>
          <w:rFonts w:asciiTheme="majorHAnsi" w:hAnsiTheme="majorHAnsi" w:cs="Calibri Light"/>
          <w:sz w:val="20"/>
          <w:szCs w:val="20"/>
          <w:lang w:val="pl-PL"/>
        </w:rPr>
        <w:t>Z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ałącznik nr 1 do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)</w:t>
      </w:r>
      <w:r w:rsidR="006B51D5" w:rsidRPr="006A3401">
        <w:rPr>
          <w:rFonts w:asciiTheme="majorHAnsi" w:hAnsiTheme="majorHAnsi" w:cs="Calibri Light"/>
          <w:sz w:val="20"/>
          <w:szCs w:val="20"/>
          <w:lang w:val="pl-PL"/>
        </w:rPr>
        <w:t>.</w:t>
      </w:r>
    </w:p>
    <w:p w14:paraId="0D608817" w14:textId="77777777" w:rsidR="00B67CB1" w:rsidRPr="006A3401" w:rsidRDefault="009F1E78" w:rsidP="00B67CB1">
      <w:pPr>
        <w:pStyle w:val="Tekstpodstawowywcity21"/>
        <w:numPr>
          <w:ilvl w:val="3"/>
          <w:numId w:val="55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Strony nie mogą dokonywać cesji </w:t>
      </w:r>
      <w:r w:rsidR="00F636B2" w:rsidRPr="006A3401">
        <w:rPr>
          <w:rFonts w:asciiTheme="majorHAnsi" w:hAnsiTheme="majorHAnsi" w:cs="Calibri Light"/>
          <w:sz w:val="20"/>
          <w:szCs w:val="20"/>
          <w:lang w:val="pl-PL"/>
        </w:rPr>
        <w:t>wierzytelności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z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na podmiot trzeci bez uprzedniej zgody drugiej Strony, wyrażonej pod rygorem nieważności w formie pisemnej.</w:t>
      </w:r>
    </w:p>
    <w:p w14:paraId="716036D6" w14:textId="77777777" w:rsidR="00B67CB1" w:rsidRPr="006A3401" w:rsidRDefault="00814EFD" w:rsidP="00B67CB1">
      <w:pPr>
        <w:pStyle w:val="Tekstpodstawowywcity21"/>
        <w:numPr>
          <w:ilvl w:val="3"/>
          <w:numId w:val="55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t>Wykonawca zobowiązany będzie od dnia 01 stycznia 2022 roku przy wykonywaniu zamówienia spełnić wymagania określone w ustawie z dnia 11 stycznia 2018r. o elektromobilności i paliwach alternatywnych (tj., Dz. U. z 2021r.</w:t>
      </w:r>
      <w:r w:rsidRPr="006A3401">
        <w:rPr>
          <w:rFonts w:asciiTheme="majorHAnsi" w:hAnsiTheme="majorHAnsi"/>
          <w:sz w:val="20"/>
          <w:szCs w:val="20"/>
          <w:lang w:val="pl-PL"/>
        </w:rPr>
        <w:t xml:space="preserve"> poz.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110) i ewentualnych zmianach</w:t>
      </w:r>
      <w:r w:rsidR="000C1205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do tej ustawy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.</w:t>
      </w:r>
    </w:p>
    <w:p w14:paraId="4535F7D9" w14:textId="77777777" w:rsidR="00B67CB1" w:rsidRPr="006A3401" w:rsidRDefault="005C382B" w:rsidP="00B67CB1">
      <w:pPr>
        <w:pStyle w:val="Tekstpodstawowywcity21"/>
        <w:numPr>
          <w:ilvl w:val="3"/>
          <w:numId w:val="55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t>Umowa wchodzi w życie w dniu jej zawarcia.</w:t>
      </w:r>
    </w:p>
    <w:p w14:paraId="0436C73C" w14:textId="77777777" w:rsidR="00B67CB1" w:rsidRPr="006A3401" w:rsidRDefault="007A56A8" w:rsidP="00B67CB1">
      <w:pPr>
        <w:pStyle w:val="Tekstpodstawowywcity21"/>
        <w:numPr>
          <w:ilvl w:val="3"/>
          <w:numId w:val="55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Umowę sporządzono w </w:t>
      </w:r>
      <w:r w:rsidR="00B211AA" w:rsidRPr="006A3401">
        <w:rPr>
          <w:rFonts w:asciiTheme="majorHAnsi" w:hAnsiTheme="majorHAnsi" w:cs="Calibri Light"/>
          <w:sz w:val="20"/>
          <w:szCs w:val="20"/>
          <w:lang w:val="pl-PL"/>
        </w:rPr>
        <w:t>2 (dwóch)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jednobrzmiących egzemplarzach, </w:t>
      </w:r>
      <w:r w:rsidR="00B211AA" w:rsidRPr="006A3401">
        <w:rPr>
          <w:rFonts w:asciiTheme="majorHAnsi" w:hAnsiTheme="majorHAnsi" w:cs="Calibri Light"/>
          <w:sz w:val="20"/>
          <w:szCs w:val="20"/>
          <w:lang w:val="pl-PL"/>
        </w:rPr>
        <w:t>po jednym dla każdej ze Stron.</w:t>
      </w:r>
    </w:p>
    <w:p w14:paraId="2E43C65B" w14:textId="57516FC9" w:rsidR="00092574" w:rsidRPr="006A3401" w:rsidRDefault="00EA4CB2" w:rsidP="00B67CB1">
      <w:pPr>
        <w:pStyle w:val="Tekstpodstawowywcity21"/>
        <w:numPr>
          <w:ilvl w:val="3"/>
          <w:numId w:val="55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  <w:lang w:val="pl-PL"/>
        </w:rPr>
      </w:pP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Integralną częścią </w:t>
      </w:r>
      <w:r w:rsidR="00C42142" w:rsidRPr="006A3401">
        <w:rPr>
          <w:rFonts w:asciiTheme="majorHAnsi" w:hAnsiTheme="majorHAnsi" w:cs="Calibri Light"/>
          <w:sz w:val="20"/>
          <w:szCs w:val="20"/>
          <w:lang w:val="pl-PL"/>
        </w:rPr>
        <w:t>Umowy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</w:t>
      </w:r>
      <w:r w:rsidR="006F112A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jest SWZ </w:t>
      </w:r>
      <w:r w:rsidR="0012291C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 i </w:t>
      </w:r>
      <w:r w:rsidR="0012291C" w:rsidRPr="006A3401">
        <w:rPr>
          <w:rFonts w:asciiTheme="majorHAnsi" w:eastAsia="MS Mincho;ＭＳ 明朝" w:hAnsiTheme="majorHAnsi" w:cs="Calibri Light"/>
          <w:sz w:val="20"/>
          <w:szCs w:val="20"/>
          <w:lang w:val="pl-PL" w:eastAsia="pl-PL"/>
        </w:rPr>
        <w:t xml:space="preserve">Oferta Wykonawcy </w:t>
      </w:r>
      <w:r w:rsidR="00B722A8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wraz z załącznikami </w:t>
      </w:r>
      <w:r w:rsidR="006F112A" w:rsidRPr="006A3401">
        <w:rPr>
          <w:rFonts w:asciiTheme="majorHAnsi" w:hAnsiTheme="majorHAnsi" w:cs="Calibri Light"/>
          <w:sz w:val="20"/>
          <w:szCs w:val="20"/>
          <w:lang w:val="pl-PL"/>
        </w:rPr>
        <w:t xml:space="preserve">oraz </w:t>
      </w:r>
      <w:r w:rsidRPr="006A3401">
        <w:rPr>
          <w:rFonts w:asciiTheme="majorHAnsi" w:hAnsiTheme="majorHAnsi" w:cs="Calibri Light"/>
          <w:sz w:val="20"/>
          <w:szCs w:val="20"/>
          <w:lang w:val="pl-PL"/>
        </w:rPr>
        <w:t>następujące załączniki:</w:t>
      </w:r>
    </w:p>
    <w:p w14:paraId="791D5098" w14:textId="77777777" w:rsidR="00092574" w:rsidRPr="006A3401" w:rsidRDefault="00EA4CB2" w:rsidP="005C3976">
      <w:pPr>
        <w:pStyle w:val="Akapitzlist1"/>
        <w:numPr>
          <w:ilvl w:val="0"/>
          <w:numId w:val="46"/>
        </w:numPr>
        <w:tabs>
          <w:tab w:val="left" w:pos="-589"/>
        </w:tabs>
        <w:spacing w:line="276" w:lineRule="auto"/>
        <w:ind w:left="284" w:hanging="284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Wykaz punktów poboru – Załącznik nr 1,</w:t>
      </w:r>
    </w:p>
    <w:p w14:paraId="74A9D89E" w14:textId="77777777" w:rsidR="00092574" w:rsidRPr="006A3401" w:rsidRDefault="00EA4CB2" w:rsidP="005C3976">
      <w:pPr>
        <w:pStyle w:val="Textbody"/>
        <w:numPr>
          <w:ilvl w:val="0"/>
          <w:numId w:val="46"/>
        </w:numPr>
        <w:spacing w:after="0" w:line="276" w:lineRule="auto"/>
        <w:ind w:left="284" w:hanging="284"/>
        <w:jc w:val="both"/>
        <w:rPr>
          <w:rFonts w:asciiTheme="majorHAnsi" w:hAnsiTheme="majorHAnsi" w:cs="Calibri Light"/>
          <w:lang w:val="pl-PL"/>
        </w:rPr>
      </w:pPr>
      <w:r w:rsidRPr="006A3401">
        <w:rPr>
          <w:rFonts w:asciiTheme="majorHAnsi" w:hAnsiTheme="majorHAnsi" w:cs="Calibri Light"/>
          <w:lang w:val="pl-PL"/>
        </w:rPr>
        <w:t>Pełnomocnictw</w:t>
      </w:r>
      <w:r w:rsidR="00057C1E" w:rsidRPr="006A3401">
        <w:rPr>
          <w:rFonts w:asciiTheme="majorHAnsi" w:hAnsiTheme="majorHAnsi" w:cs="Calibri Light"/>
          <w:lang w:val="pl-PL"/>
        </w:rPr>
        <w:t>o</w:t>
      </w:r>
      <w:r w:rsidRPr="006A3401">
        <w:rPr>
          <w:rFonts w:asciiTheme="majorHAnsi" w:hAnsiTheme="majorHAnsi" w:cs="Calibri Light"/>
          <w:lang w:val="pl-PL"/>
        </w:rPr>
        <w:t xml:space="preserve"> – Załącznik nr 2</w:t>
      </w:r>
      <w:r w:rsidR="001B09D4" w:rsidRPr="006A3401">
        <w:rPr>
          <w:rFonts w:asciiTheme="majorHAnsi" w:hAnsiTheme="majorHAnsi" w:cs="Calibri Light"/>
          <w:lang w:val="pl-PL"/>
        </w:rPr>
        <w:t>,</w:t>
      </w:r>
    </w:p>
    <w:p w14:paraId="32E819EA" w14:textId="77777777" w:rsidR="00092574" w:rsidRPr="006A3401" w:rsidRDefault="00092574" w:rsidP="005C3976">
      <w:pPr>
        <w:pStyle w:val="Textbody"/>
        <w:spacing w:after="0" w:line="276" w:lineRule="auto"/>
        <w:ind w:left="284"/>
        <w:jc w:val="both"/>
        <w:rPr>
          <w:rFonts w:asciiTheme="majorHAnsi" w:hAnsiTheme="majorHAnsi" w:cs="Calibri Light"/>
          <w:lang w:val="pl-PL"/>
        </w:rPr>
      </w:pPr>
    </w:p>
    <w:p w14:paraId="0D36EADF" w14:textId="77777777" w:rsidR="00092574" w:rsidRPr="006A3401" w:rsidRDefault="00092574" w:rsidP="005C3976">
      <w:pPr>
        <w:pStyle w:val="Textbody"/>
        <w:spacing w:after="0" w:line="276" w:lineRule="auto"/>
        <w:ind w:left="1080"/>
        <w:jc w:val="both"/>
        <w:rPr>
          <w:rFonts w:asciiTheme="majorHAnsi" w:hAnsiTheme="majorHAnsi" w:cs="Calibri Light"/>
          <w:lang w:val="pl-PL"/>
        </w:rPr>
      </w:pPr>
    </w:p>
    <w:p w14:paraId="0EDD1DB8" w14:textId="77777777" w:rsidR="00092574" w:rsidRPr="006A3401" w:rsidRDefault="00092574" w:rsidP="005C3976">
      <w:pPr>
        <w:pStyle w:val="Textbody"/>
        <w:spacing w:after="0" w:line="276" w:lineRule="auto"/>
        <w:ind w:left="1080"/>
        <w:jc w:val="both"/>
        <w:rPr>
          <w:rFonts w:asciiTheme="majorHAnsi" w:hAnsiTheme="majorHAnsi" w:cs="Calibri Light"/>
          <w:lang w:val="pl-PL"/>
        </w:rPr>
      </w:pPr>
    </w:p>
    <w:p w14:paraId="53C9D1DE" w14:textId="77777777" w:rsidR="00092574" w:rsidRPr="006A3401" w:rsidRDefault="00EA4CB2" w:rsidP="005C3976">
      <w:pPr>
        <w:pStyle w:val="Standard"/>
        <w:spacing w:line="276" w:lineRule="auto"/>
        <w:jc w:val="center"/>
        <w:rPr>
          <w:rFonts w:asciiTheme="majorHAnsi" w:hAnsiTheme="majorHAnsi" w:cs="Calibri Light"/>
          <w:b/>
          <w:bCs/>
          <w:sz w:val="20"/>
          <w:szCs w:val="20"/>
        </w:rPr>
        <w:sectPr w:rsidR="00092574" w:rsidRPr="006A3401" w:rsidSect="002E614E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  <w:r w:rsidRPr="006A3401">
        <w:rPr>
          <w:rFonts w:asciiTheme="majorHAnsi" w:hAnsiTheme="majorHAnsi" w:cs="Calibri Light"/>
          <w:b/>
          <w:bCs/>
          <w:sz w:val="20"/>
          <w:szCs w:val="20"/>
        </w:rPr>
        <w:t xml:space="preserve">ZAMAWIAJĄCY: </w:t>
      </w:r>
      <w:r w:rsidRPr="006A3401">
        <w:rPr>
          <w:rFonts w:asciiTheme="majorHAnsi" w:hAnsiTheme="majorHAnsi" w:cs="Calibri Light"/>
          <w:b/>
          <w:bCs/>
          <w:sz w:val="20"/>
          <w:szCs w:val="20"/>
        </w:rPr>
        <w:tab/>
      </w:r>
      <w:r w:rsidRPr="006A3401">
        <w:rPr>
          <w:rFonts w:asciiTheme="majorHAnsi" w:hAnsiTheme="majorHAnsi" w:cs="Calibri Light"/>
          <w:b/>
          <w:bCs/>
          <w:sz w:val="20"/>
          <w:szCs w:val="20"/>
        </w:rPr>
        <w:tab/>
      </w:r>
      <w:r w:rsidRPr="006A3401">
        <w:rPr>
          <w:rFonts w:asciiTheme="majorHAnsi" w:hAnsiTheme="majorHAnsi" w:cs="Calibri Light"/>
          <w:b/>
          <w:bCs/>
          <w:sz w:val="20"/>
          <w:szCs w:val="20"/>
        </w:rPr>
        <w:tab/>
      </w:r>
      <w:r w:rsidRPr="006A3401">
        <w:rPr>
          <w:rFonts w:asciiTheme="majorHAnsi" w:hAnsiTheme="majorHAnsi" w:cs="Calibri Light"/>
          <w:b/>
          <w:bCs/>
          <w:sz w:val="20"/>
          <w:szCs w:val="20"/>
        </w:rPr>
        <w:tab/>
      </w:r>
      <w:r w:rsidRPr="006A3401">
        <w:rPr>
          <w:rFonts w:asciiTheme="majorHAnsi" w:hAnsiTheme="majorHAnsi" w:cs="Calibri Light"/>
          <w:b/>
          <w:bCs/>
          <w:sz w:val="20"/>
          <w:szCs w:val="20"/>
        </w:rPr>
        <w:tab/>
      </w:r>
      <w:r w:rsidRPr="006A3401">
        <w:rPr>
          <w:rFonts w:asciiTheme="majorHAnsi" w:hAnsiTheme="majorHAnsi" w:cs="Calibri Light"/>
          <w:b/>
          <w:bCs/>
          <w:sz w:val="20"/>
          <w:szCs w:val="20"/>
        </w:rPr>
        <w:tab/>
      </w:r>
      <w:r w:rsidRPr="006A3401">
        <w:rPr>
          <w:rFonts w:asciiTheme="majorHAnsi" w:hAnsiTheme="majorHAnsi" w:cs="Calibri Light"/>
          <w:b/>
          <w:bCs/>
          <w:sz w:val="20"/>
          <w:szCs w:val="20"/>
        </w:rPr>
        <w:tab/>
      </w:r>
      <w:r w:rsidRPr="006A3401">
        <w:rPr>
          <w:rFonts w:asciiTheme="majorHAnsi" w:hAnsiTheme="majorHAnsi" w:cs="Calibri Light"/>
          <w:b/>
          <w:bCs/>
          <w:sz w:val="20"/>
          <w:szCs w:val="20"/>
        </w:rPr>
        <w:tab/>
        <w:t>WYKONAWCA:</w:t>
      </w:r>
    </w:p>
    <w:p w14:paraId="00850A11" w14:textId="77777777" w:rsidR="00A46790" w:rsidRPr="006A3401" w:rsidRDefault="00EA4CB2" w:rsidP="005C3976">
      <w:pPr>
        <w:spacing w:line="276" w:lineRule="auto"/>
        <w:jc w:val="right"/>
        <w:rPr>
          <w:rFonts w:asciiTheme="majorHAnsi" w:hAnsiTheme="majorHAnsi" w:cs="Calibri Light"/>
          <w:b/>
          <w:sz w:val="20"/>
          <w:szCs w:val="20"/>
        </w:rPr>
      </w:pPr>
      <w:r w:rsidRPr="006A3401">
        <w:rPr>
          <w:rFonts w:asciiTheme="majorHAnsi" w:hAnsiTheme="majorHAnsi" w:cs="Calibri Light"/>
          <w:b/>
          <w:sz w:val="20"/>
          <w:szCs w:val="20"/>
        </w:rPr>
        <w:lastRenderedPageBreak/>
        <w:t xml:space="preserve">Załącznik nr </w:t>
      </w:r>
      <w:r w:rsidR="00A039E7" w:rsidRPr="006A3401">
        <w:rPr>
          <w:rFonts w:asciiTheme="majorHAnsi" w:hAnsiTheme="majorHAnsi" w:cs="Calibri Light"/>
          <w:b/>
          <w:sz w:val="20"/>
          <w:szCs w:val="20"/>
        </w:rPr>
        <w:t>1</w:t>
      </w:r>
      <w:r w:rsidRPr="006A3401">
        <w:rPr>
          <w:rFonts w:asciiTheme="majorHAnsi" w:hAnsiTheme="majorHAnsi" w:cs="Calibri Light"/>
          <w:b/>
          <w:sz w:val="20"/>
          <w:szCs w:val="20"/>
        </w:rPr>
        <w:t xml:space="preserve"> do </w:t>
      </w:r>
      <w:r w:rsidR="00C42142" w:rsidRPr="006A3401">
        <w:rPr>
          <w:rFonts w:asciiTheme="majorHAnsi" w:hAnsiTheme="majorHAnsi" w:cs="Calibri Light"/>
          <w:b/>
          <w:sz w:val="20"/>
          <w:szCs w:val="20"/>
        </w:rPr>
        <w:t>Umowy</w:t>
      </w:r>
      <w:r w:rsidR="00FC11C5" w:rsidRPr="006A3401">
        <w:rPr>
          <w:rFonts w:asciiTheme="majorHAnsi" w:hAnsiTheme="majorHAnsi" w:cs="Calibri Light"/>
          <w:b/>
          <w:sz w:val="20"/>
          <w:szCs w:val="20"/>
        </w:rPr>
        <w:t xml:space="preserve"> </w:t>
      </w:r>
    </w:p>
    <w:p w14:paraId="0ADFEE8B" w14:textId="77777777" w:rsidR="00A46790" w:rsidRPr="006A3401" w:rsidRDefault="00A46790" w:rsidP="005C3976">
      <w:pPr>
        <w:spacing w:line="276" w:lineRule="auto"/>
        <w:rPr>
          <w:rFonts w:asciiTheme="majorHAnsi" w:hAnsiTheme="majorHAnsi" w:cs="Calibri Light"/>
          <w:sz w:val="20"/>
          <w:szCs w:val="20"/>
        </w:rPr>
      </w:pPr>
    </w:p>
    <w:p w14:paraId="4BCEFF19" w14:textId="77777777" w:rsidR="00A46790" w:rsidRPr="006A3401" w:rsidRDefault="00A46790" w:rsidP="005C3976">
      <w:pPr>
        <w:spacing w:line="276" w:lineRule="auto"/>
        <w:jc w:val="center"/>
        <w:rPr>
          <w:rFonts w:asciiTheme="majorHAnsi" w:hAnsiTheme="majorHAnsi" w:cs="Calibri Light"/>
          <w:b/>
          <w:sz w:val="20"/>
          <w:szCs w:val="20"/>
        </w:rPr>
      </w:pPr>
      <w:r w:rsidRPr="006A3401">
        <w:rPr>
          <w:rFonts w:asciiTheme="majorHAnsi" w:hAnsiTheme="majorHAnsi" w:cs="Calibri Light"/>
          <w:b/>
          <w:sz w:val="20"/>
          <w:szCs w:val="20"/>
        </w:rPr>
        <w:t>WYKAZ PPE</w:t>
      </w:r>
    </w:p>
    <w:p w14:paraId="5F1D34B0" w14:textId="6A3A5466" w:rsidR="00092574" w:rsidRPr="006A3401" w:rsidRDefault="00A23287" w:rsidP="005C3976">
      <w:pPr>
        <w:spacing w:line="276" w:lineRule="auto"/>
        <w:jc w:val="center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>(</w:t>
      </w:r>
      <w:r w:rsidR="00FC11C5" w:rsidRPr="006A3401">
        <w:rPr>
          <w:rFonts w:asciiTheme="majorHAnsi" w:hAnsiTheme="majorHAnsi" w:cs="Calibri Light"/>
          <w:sz w:val="20"/>
          <w:szCs w:val="20"/>
        </w:rPr>
        <w:t xml:space="preserve">załącznik zostanie uzupełniony po postępowaniu przetargowym </w:t>
      </w:r>
      <w:r w:rsidR="002E24D3" w:rsidRPr="006A3401">
        <w:rPr>
          <w:rFonts w:asciiTheme="majorHAnsi" w:hAnsiTheme="majorHAnsi" w:cs="Calibri Light"/>
          <w:sz w:val="20"/>
          <w:szCs w:val="20"/>
        </w:rPr>
        <w:t>i będzie</w:t>
      </w:r>
      <w:r w:rsidR="00555FF0" w:rsidRPr="006A3401">
        <w:rPr>
          <w:rFonts w:asciiTheme="majorHAnsi" w:hAnsiTheme="majorHAnsi" w:cs="Calibri Light"/>
          <w:sz w:val="20"/>
          <w:szCs w:val="20"/>
        </w:rPr>
        <w:t xml:space="preserve"> zawierał wykaz </w:t>
      </w:r>
      <w:r w:rsidR="00B04180" w:rsidRPr="006A3401">
        <w:rPr>
          <w:rFonts w:asciiTheme="majorHAnsi" w:hAnsiTheme="majorHAnsi" w:cs="Calibri Light"/>
          <w:sz w:val="20"/>
          <w:szCs w:val="20"/>
        </w:rPr>
        <w:t>PPE</w:t>
      </w:r>
      <w:r w:rsidR="00555FF0" w:rsidRPr="006A3401">
        <w:rPr>
          <w:rFonts w:asciiTheme="majorHAnsi" w:hAnsiTheme="majorHAnsi" w:cs="Calibri Light"/>
          <w:sz w:val="20"/>
          <w:szCs w:val="20"/>
        </w:rPr>
        <w:t xml:space="preserve"> wskazanych w </w:t>
      </w:r>
      <w:r w:rsidR="002E24D3" w:rsidRPr="006A3401">
        <w:rPr>
          <w:rFonts w:asciiTheme="majorHAnsi" w:hAnsiTheme="majorHAnsi" w:cs="Calibri Light"/>
          <w:sz w:val="20"/>
          <w:szCs w:val="20"/>
        </w:rPr>
        <w:t xml:space="preserve"> Zał</w:t>
      </w:r>
      <w:r w:rsidR="00D76A25" w:rsidRPr="006A3401">
        <w:rPr>
          <w:rFonts w:asciiTheme="majorHAnsi" w:hAnsiTheme="majorHAnsi" w:cs="Calibri Light"/>
          <w:sz w:val="20"/>
          <w:szCs w:val="20"/>
        </w:rPr>
        <w:t>ą</w:t>
      </w:r>
      <w:r w:rsidR="002E24D3" w:rsidRPr="006A3401">
        <w:rPr>
          <w:rFonts w:asciiTheme="majorHAnsi" w:hAnsiTheme="majorHAnsi" w:cs="Calibri Light"/>
          <w:sz w:val="20"/>
          <w:szCs w:val="20"/>
        </w:rPr>
        <w:t>cznik</w:t>
      </w:r>
      <w:r w:rsidR="00555FF0" w:rsidRPr="006A3401">
        <w:rPr>
          <w:rFonts w:asciiTheme="majorHAnsi" w:hAnsiTheme="majorHAnsi" w:cs="Calibri Light"/>
          <w:sz w:val="20"/>
          <w:szCs w:val="20"/>
        </w:rPr>
        <w:t>u</w:t>
      </w:r>
      <w:r w:rsidR="002E24D3" w:rsidRPr="006A3401">
        <w:rPr>
          <w:rFonts w:asciiTheme="majorHAnsi" w:hAnsiTheme="majorHAnsi" w:cs="Calibri Light"/>
          <w:sz w:val="20"/>
          <w:szCs w:val="20"/>
        </w:rPr>
        <w:t xml:space="preserve"> nr </w:t>
      </w:r>
      <w:r w:rsidR="00C0196B" w:rsidRPr="006A3401">
        <w:rPr>
          <w:rFonts w:asciiTheme="majorHAnsi" w:hAnsiTheme="majorHAnsi" w:cs="Calibri Light"/>
          <w:sz w:val="20"/>
          <w:szCs w:val="20"/>
        </w:rPr>
        <w:t>1</w:t>
      </w:r>
      <w:r w:rsidR="00555FF0" w:rsidRPr="006A3401">
        <w:rPr>
          <w:rFonts w:asciiTheme="majorHAnsi" w:hAnsiTheme="majorHAnsi" w:cs="Calibri Light"/>
          <w:sz w:val="20"/>
          <w:szCs w:val="20"/>
        </w:rPr>
        <w:t xml:space="preserve"> </w:t>
      </w:r>
      <w:r w:rsidR="002E24D3" w:rsidRPr="006A3401">
        <w:rPr>
          <w:rFonts w:asciiTheme="majorHAnsi" w:hAnsiTheme="majorHAnsi" w:cs="Calibri Light"/>
          <w:sz w:val="20"/>
          <w:szCs w:val="20"/>
        </w:rPr>
        <w:t xml:space="preserve"> do SWZ</w:t>
      </w:r>
      <w:r w:rsidRPr="006A3401">
        <w:rPr>
          <w:rFonts w:asciiTheme="majorHAnsi" w:hAnsiTheme="majorHAnsi" w:cs="Calibri Light"/>
          <w:sz w:val="20"/>
          <w:szCs w:val="20"/>
        </w:rPr>
        <w:t>)</w:t>
      </w:r>
    </w:p>
    <w:p w14:paraId="7E7B3AEC" w14:textId="77777777" w:rsidR="00FC11C5" w:rsidRPr="006A3401" w:rsidRDefault="00FC11C5" w:rsidP="005C3976">
      <w:pPr>
        <w:spacing w:line="276" w:lineRule="auto"/>
        <w:rPr>
          <w:rFonts w:asciiTheme="majorHAnsi" w:hAnsiTheme="majorHAnsi" w:cs="Calibri Light"/>
          <w:sz w:val="20"/>
          <w:szCs w:val="20"/>
        </w:rPr>
      </w:pPr>
    </w:p>
    <w:p w14:paraId="58905AA8" w14:textId="77777777" w:rsidR="00FF0478" w:rsidRPr="006A3401" w:rsidRDefault="00FF0478" w:rsidP="005C3976">
      <w:pPr>
        <w:spacing w:line="276" w:lineRule="auto"/>
        <w:rPr>
          <w:rFonts w:asciiTheme="majorHAnsi" w:hAnsiTheme="majorHAnsi" w:cs="Calibri Light"/>
          <w:sz w:val="20"/>
          <w:szCs w:val="20"/>
        </w:rPr>
      </w:pPr>
    </w:p>
    <w:p w14:paraId="34F2C0AA" w14:textId="77777777" w:rsidR="00FF0478" w:rsidRPr="006A3401" w:rsidRDefault="00FF0478" w:rsidP="005C3976">
      <w:pPr>
        <w:spacing w:line="276" w:lineRule="auto"/>
        <w:rPr>
          <w:rFonts w:asciiTheme="majorHAnsi" w:hAnsiTheme="majorHAnsi" w:cs="Calibri Light"/>
          <w:sz w:val="20"/>
          <w:szCs w:val="20"/>
        </w:rPr>
        <w:sectPr w:rsidR="00FF0478" w:rsidRPr="006A3401" w:rsidSect="00E40FA4"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26"/>
        </w:sectPr>
      </w:pPr>
    </w:p>
    <w:p w14:paraId="5FD6073B" w14:textId="77777777" w:rsidR="00DA0C38" w:rsidRPr="006A3401" w:rsidRDefault="00DA0C38" w:rsidP="005C3976">
      <w:pPr>
        <w:widowControl/>
        <w:spacing w:line="276" w:lineRule="auto"/>
        <w:jc w:val="right"/>
        <w:rPr>
          <w:rFonts w:asciiTheme="majorHAnsi" w:eastAsia="SimSun, 宋体" w:hAnsiTheme="majorHAnsi" w:cs="Calibri Light"/>
          <w:b/>
          <w:sz w:val="20"/>
          <w:szCs w:val="20"/>
          <w:lang w:bidi="ar-SA"/>
        </w:rPr>
      </w:pPr>
      <w:r w:rsidRPr="006A3401">
        <w:rPr>
          <w:rFonts w:asciiTheme="majorHAnsi" w:eastAsia="SimSun, 宋体" w:hAnsiTheme="majorHAnsi" w:cs="Calibri Light"/>
          <w:b/>
          <w:sz w:val="20"/>
          <w:szCs w:val="20"/>
          <w:lang w:bidi="ar-SA"/>
        </w:rPr>
        <w:lastRenderedPageBreak/>
        <w:t>Załącznik nr 2 do Umowy</w:t>
      </w:r>
    </w:p>
    <w:p w14:paraId="30E05B98" w14:textId="77777777" w:rsidR="00A46790" w:rsidRPr="006A3401" w:rsidRDefault="00A46790" w:rsidP="005C3976">
      <w:pPr>
        <w:widowControl/>
        <w:spacing w:line="276" w:lineRule="auto"/>
        <w:jc w:val="right"/>
        <w:rPr>
          <w:rFonts w:asciiTheme="majorHAnsi" w:eastAsia="SimSun, 宋体" w:hAnsiTheme="majorHAnsi" w:cs="Calibri Light"/>
          <w:sz w:val="20"/>
          <w:szCs w:val="20"/>
          <w:lang w:bidi="ar-SA"/>
        </w:rPr>
      </w:pPr>
    </w:p>
    <w:p w14:paraId="2A26A50C" w14:textId="77777777" w:rsidR="00DA0C38" w:rsidRPr="006A3401" w:rsidRDefault="00DA0C38" w:rsidP="005C3976">
      <w:pPr>
        <w:widowControl/>
        <w:spacing w:line="276" w:lineRule="auto"/>
        <w:jc w:val="right"/>
        <w:rPr>
          <w:rFonts w:asciiTheme="majorHAnsi" w:eastAsia="SimSun, 宋体" w:hAnsiTheme="majorHAnsi" w:cs="Calibri Light"/>
          <w:sz w:val="20"/>
          <w:szCs w:val="20"/>
          <w:lang w:bidi="ar-SA"/>
        </w:rPr>
      </w:pPr>
      <w:r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………………</w:t>
      </w:r>
      <w:r w:rsidRPr="006A3401">
        <w:rPr>
          <w:rFonts w:asciiTheme="majorHAnsi" w:eastAsia="SimSun, 宋体" w:hAnsiTheme="majorHAnsi" w:cs="Calibri Light"/>
          <w:sz w:val="20"/>
          <w:szCs w:val="20"/>
          <w:lang w:bidi="ar-SA"/>
        </w:rPr>
        <w:t>, dnia …………… r.</w:t>
      </w:r>
    </w:p>
    <w:p w14:paraId="27967422" w14:textId="77777777" w:rsidR="00A46790" w:rsidRPr="006A3401" w:rsidRDefault="00A46790" w:rsidP="005C3976">
      <w:pPr>
        <w:widowControl/>
        <w:spacing w:line="276" w:lineRule="auto"/>
        <w:jc w:val="center"/>
        <w:rPr>
          <w:rFonts w:asciiTheme="majorHAnsi" w:eastAsia="SimSun, 宋体" w:hAnsiTheme="majorHAnsi" w:cs="Calibri Light"/>
          <w:bCs/>
          <w:sz w:val="20"/>
          <w:szCs w:val="20"/>
          <w:lang w:bidi="ar-SA"/>
        </w:rPr>
      </w:pPr>
    </w:p>
    <w:p w14:paraId="51F20DB9" w14:textId="77777777" w:rsidR="00DA0C38" w:rsidRPr="006A3401" w:rsidRDefault="00DA0C38" w:rsidP="005C3976">
      <w:pPr>
        <w:widowControl/>
        <w:spacing w:line="276" w:lineRule="auto"/>
        <w:jc w:val="center"/>
        <w:rPr>
          <w:rFonts w:asciiTheme="majorHAnsi" w:eastAsia="SimSun, 宋体" w:hAnsiTheme="majorHAnsi" w:cs="Calibri Light"/>
          <w:b/>
          <w:bCs/>
          <w:sz w:val="20"/>
          <w:szCs w:val="20"/>
          <w:lang w:bidi="ar-SA"/>
        </w:rPr>
      </w:pPr>
      <w:r w:rsidRPr="006A3401">
        <w:rPr>
          <w:rFonts w:asciiTheme="majorHAnsi" w:eastAsia="SimSun, 宋体" w:hAnsiTheme="majorHAnsi" w:cs="Calibri Light"/>
          <w:b/>
          <w:bCs/>
          <w:sz w:val="20"/>
          <w:szCs w:val="20"/>
          <w:lang w:bidi="ar-SA"/>
        </w:rPr>
        <w:t>PEŁNOMOCNICTWO</w:t>
      </w:r>
    </w:p>
    <w:p w14:paraId="4E055616" w14:textId="77777777" w:rsidR="00A46790" w:rsidRPr="006A3401" w:rsidRDefault="00A46790" w:rsidP="005C3976">
      <w:pPr>
        <w:widowControl/>
        <w:spacing w:line="276" w:lineRule="auto"/>
        <w:jc w:val="center"/>
        <w:rPr>
          <w:rFonts w:asciiTheme="majorHAnsi" w:eastAsia="SimSun, 宋体" w:hAnsiTheme="majorHAnsi" w:cs="Calibri Light"/>
          <w:bCs/>
          <w:sz w:val="20"/>
          <w:szCs w:val="20"/>
          <w:lang w:bidi="ar-SA"/>
        </w:rPr>
      </w:pPr>
    </w:p>
    <w:p w14:paraId="3DC468B4" w14:textId="77777777" w:rsidR="00D86FC7" w:rsidRPr="006A3401" w:rsidRDefault="00D86FC7" w:rsidP="005C3976">
      <w:pPr>
        <w:autoSpaceDE w:val="0"/>
        <w:spacing w:line="276" w:lineRule="auto"/>
        <w:jc w:val="both"/>
        <w:rPr>
          <w:rFonts w:asciiTheme="majorHAnsi" w:hAnsiTheme="majorHAnsi" w:cs="Calibri Light"/>
          <w:color w:val="000000"/>
          <w:sz w:val="20"/>
          <w:szCs w:val="20"/>
        </w:rPr>
      </w:pPr>
      <w:r w:rsidRPr="006A3401">
        <w:rPr>
          <w:rFonts w:asciiTheme="majorHAnsi" w:hAnsiTheme="majorHAnsi" w:cs="Calibri Light"/>
          <w:b/>
          <w:bCs/>
          <w:color w:val="000000"/>
          <w:sz w:val="20"/>
          <w:szCs w:val="20"/>
        </w:rPr>
        <w:t>……………………………………………….</w:t>
      </w:r>
      <w:r w:rsidRPr="006A3401">
        <w:rPr>
          <w:rFonts w:asciiTheme="majorHAnsi" w:hAnsiTheme="majorHAnsi" w:cs="Calibri Light"/>
          <w:bCs/>
          <w:color w:val="000000"/>
          <w:sz w:val="20"/>
          <w:szCs w:val="20"/>
        </w:rPr>
        <w:t>, z siedzibą w ……………………… NIP: …………………………</w:t>
      </w:r>
    </w:p>
    <w:p w14:paraId="32F18BA5" w14:textId="77777777" w:rsidR="00DA0C38" w:rsidRPr="006A3401" w:rsidRDefault="00D86FC7" w:rsidP="005C3976">
      <w:pPr>
        <w:spacing w:line="276" w:lineRule="auto"/>
        <w:jc w:val="both"/>
        <w:rPr>
          <w:rFonts w:asciiTheme="majorHAnsi" w:eastAsia="SimSun, 宋体" w:hAnsiTheme="majorHAnsi" w:cs="Calibri Light"/>
          <w:sz w:val="20"/>
          <w:szCs w:val="20"/>
          <w:lang w:bidi="ar-SA"/>
        </w:rPr>
      </w:pPr>
      <w:r w:rsidRPr="006A3401">
        <w:rPr>
          <w:rFonts w:asciiTheme="majorHAnsi" w:hAnsiTheme="majorHAnsi" w:cs="Calibri Light"/>
          <w:color w:val="000000"/>
          <w:sz w:val="20"/>
          <w:szCs w:val="20"/>
        </w:rPr>
        <w:t>reprezentowany/-a przez …………………. - ……………………</w:t>
      </w:r>
      <w:r w:rsidR="00DA0C38" w:rsidRPr="006A3401">
        <w:rPr>
          <w:rFonts w:asciiTheme="majorHAnsi" w:hAnsiTheme="majorHAnsi" w:cs="Calibri Light"/>
          <w:color w:val="000000"/>
          <w:sz w:val="20"/>
          <w:szCs w:val="20"/>
        </w:rPr>
        <w:t>…………,</w:t>
      </w:r>
      <w:r w:rsidRPr="006A3401">
        <w:rPr>
          <w:rFonts w:asciiTheme="majorHAnsi" w:eastAsia="SimSun, 宋体" w:hAnsiTheme="majorHAnsi" w:cs="Calibri Light"/>
          <w:sz w:val="20"/>
          <w:szCs w:val="20"/>
          <w:lang w:bidi="ar-SA"/>
        </w:rPr>
        <w:t xml:space="preserve"> </w:t>
      </w:r>
      <w:r w:rsidR="00DA0C38" w:rsidRPr="006A3401">
        <w:rPr>
          <w:rFonts w:asciiTheme="majorHAnsi" w:eastAsia="SimSun, 宋体" w:hAnsiTheme="majorHAnsi" w:cs="Calibri Light"/>
          <w:sz w:val="20"/>
          <w:szCs w:val="20"/>
          <w:lang w:bidi="ar-SA"/>
        </w:rPr>
        <w:t>niniejszym udziela pełnomocnictwa:</w:t>
      </w:r>
    </w:p>
    <w:p w14:paraId="77871301" w14:textId="77777777" w:rsidR="00A46790" w:rsidRPr="006A3401" w:rsidRDefault="00A46790" w:rsidP="005C3976">
      <w:pPr>
        <w:pStyle w:val="Standard"/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eastAsia="Times New Roman" w:hAnsiTheme="majorHAnsi" w:cs="Calibri Light"/>
          <w:b/>
          <w:sz w:val="20"/>
          <w:szCs w:val="20"/>
        </w:rPr>
        <w:t>…………………</w:t>
      </w:r>
      <w:r w:rsidRPr="006A3401">
        <w:rPr>
          <w:rFonts w:asciiTheme="majorHAnsi" w:hAnsiTheme="majorHAnsi" w:cs="Calibri Light"/>
          <w:b/>
          <w:sz w:val="20"/>
          <w:szCs w:val="20"/>
        </w:rPr>
        <w:t>………………………..…</w:t>
      </w:r>
      <w:r w:rsidRPr="006A3401">
        <w:rPr>
          <w:rFonts w:asciiTheme="majorHAnsi" w:hAnsiTheme="majorHAnsi" w:cs="Calibri Light"/>
          <w:sz w:val="20"/>
          <w:szCs w:val="20"/>
        </w:rPr>
        <w:t xml:space="preserve"> z siedzibą w …………..., pod adresem: ……………………………, zarejestrowanemu/-ej w rejestrze przedsiębiorców przez Sąd Rejonowy ………………………., … Wydział Gospodarczy KRS, pod nr ……………, posiadającemu/-ej numer NIP …………., o kapitale zakładowym: ………….. (wpłacony w całości – dotyczy tylko Spółek Akcyjnych), do dokonania w imieniu i na rzecz Zamawiającego następujących czynności:</w:t>
      </w:r>
    </w:p>
    <w:p w14:paraId="2FC1ECA9" w14:textId="157B887F" w:rsidR="0007088F" w:rsidRPr="00446B26" w:rsidRDefault="00DA0C38" w:rsidP="0007088F">
      <w:pPr>
        <w:numPr>
          <w:ilvl w:val="0"/>
          <w:numId w:val="45"/>
        </w:numPr>
        <w:spacing w:line="276" w:lineRule="auto"/>
        <w:ind w:hanging="218"/>
        <w:jc w:val="both"/>
        <w:rPr>
          <w:rFonts w:asciiTheme="majorHAnsi" w:hAnsiTheme="majorHAnsi" w:cs="Calibri Light"/>
          <w:sz w:val="20"/>
          <w:szCs w:val="20"/>
        </w:rPr>
      </w:pPr>
      <w:bookmarkStart w:id="46" w:name="_Hlk526490200"/>
      <w:r w:rsidRPr="00446B26">
        <w:rPr>
          <w:rFonts w:asciiTheme="majorHAnsi" w:hAnsiTheme="majorHAnsi" w:cs="Calibri Light"/>
          <w:sz w:val="20"/>
          <w:szCs w:val="20"/>
        </w:rPr>
        <w:t xml:space="preserve">Powiadomienia właściwego Operatora Systemu Dystrybucyjnego </w:t>
      </w:r>
      <w:r w:rsidR="0007088F" w:rsidRPr="00446B26">
        <w:rPr>
          <w:rFonts w:asciiTheme="majorHAnsi" w:hAnsiTheme="majorHAnsi" w:cs="Calibri Light"/>
          <w:sz w:val="20"/>
          <w:szCs w:val="20"/>
        </w:rPr>
        <w:t xml:space="preserve">(OSD) </w:t>
      </w:r>
      <w:r w:rsidRPr="00446B26">
        <w:rPr>
          <w:rFonts w:asciiTheme="majorHAnsi" w:hAnsiTheme="majorHAnsi" w:cs="Calibri Light"/>
          <w:sz w:val="20"/>
          <w:szCs w:val="20"/>
        </w:rPr>
        <w:t>o zawarciu z ………….. Umowy sprzedaży energii elektrycznej oraz o planowanym terminie rozpoczęcia sprzedaży energii elektrycznej</w:t>
      </w:r>
      <w:r w:rsidR="0007088F" w:rsidRPr="00446B26">
        <w:rPr>
          <w:rFonts w:asciiTheme="majorHAnsi" w:hAnsiTheme="majorHAnsi" w:cs="Calibri Light"/>
          <w:sz w:val="20"/>
          <w:szCs w:val="20"/>
        </w:rPr>
        <w:t>,  wraz ze wskazaniem wybranego przez Mocodawc</w:t>
      </w:r>
      <w:r w:rsidR="0007088F" w:rsidRPr="00446B26">
        <w:rPr>
          <w:rFonts w:asciiTheme="majorHAnsi" w:hAnsiTheme="majorHAnsi" w:cs="Calibri Light" w:hint="cs"/>
          <w:sz w:val="20"/>
          <w:szCs w:val="20"/>
        </w:rPr>
        <w:t>ę</w:t>
      </w:r>
      <w:r w:rsidR="0007088F" w:rsidRPr="00446B26">
        <w:rPr>
          <w:rFonts w:asciiTheme="majorHAnsi" w:hAnsiTheme="majorHAnsi" w:cs="Calibri Light"/>
          <w:sz w:val="20"/>
          <w:szCs w:val="20"/>
        </w:rPr>
        <w:t xml:space="preserve"> sprzedawcy rezerwowego. Jednocze</w:t>
      </w:r>
      <w:r w:rsidR="0007088F" w:rsidRPr="00446B26">
        <w:rPr>
          <w:rFonts w:asciiTheme="majorHAnsi" w:hAnsiTheme="majorHAnsi" w:cs="Calibri Light" w:hint="cs"/>
          <w:sz w:val="20"/>
          <w:szCs w:val="20"/>
        </w:rPr>
        <w:t>ś</w:t>
      </w:r>
      <w:r w:rsidR="0007088F" w:rsidRPr="00446B26">
        <w:rPr>
          <w:rFonts w:asciiTheme="majorHAnsi" w:hAnsiTheme="majorHAnsi" w:cs="Calibri Light"/>
          <w:sz w:val="20"/>
          <w:szCs w:val="20"/>
        </w:rPr>
        <w:t>nie jako Mocodawca o</w:t>
      </w:r>
      <w:r w:rsidR="0007088F" w:rsidRPr="00446B26">
        <w:rPr>
          <w:rFonts w:asciiTheme="majorHAnsi" w:hAnsiTheme="majorHAnsi" w:cs="Calibri Light" w:hint="cs"/>
          <w:sz w:val="20"/>
          <w:szCs w:val="20"/>
        </w:rPr>
        <w:t>ś</w:t>
      </w:r>
      <w:r w:rsidR="0007088F" w:rsidRPr="00446B26">
        <w:rPr>
          <w:rFonts w:asciiTheme="majorHAnsi" w:hAnsiTheme="majorHAnsi" w:cs="Calibri Light"/>
          <w:sz w:val="20"/>
          <w:szCs w:val="20"/>
        </w:rPr>
        <w:t xml:space="preserve">wiadczam, </w:t>
      </w:r>
      <w:r w:rsidR="0007088F" w:rsidRPr="00446B26">
        <w:rPr>
          <w:rFonts w:asciiTheme="majorHAnsi" w:hAnsiTheme="majorHAnsi" w:cs="Calibri Light" w:hint="cs"/>
          <w:sz w:val="20"/>
          <w:szCs w:val="20"/>
        </w:rPr>
        <w:t>ż</w:t>
      </w:r>
      <w:r w:rsidR="0007088F" w:rsidRPr="00446B26">
        <w:rPr>
          <w:rFonts w:asciiTheme="majorHAnsi" w:hAnsiTheme="majorHAnsi" w:cs="Calibri Light"/>
          <w:sz w:val="20"/>
          <w:szCs w:val="20"/>
        </w:rPr>
        <w:t>e wybrany przeze mnie sprzedawca rezerwowy na obszarze ............</w:t>
      </w:r>
      <w:r w:rsidR="0007088F" w:rsidRPr="00446B26">
        <w:rPr>
          <w:rFonts w:asciiTheme="majorHAnsi" w:hAnsiTheme="majorHAnsi" w:cs="Calibri Light" w:hint="eastAsia"/>
          <w:sz w:val="20"/>
          <w:szCs w:val="20"/>
        </w:rPr>
        <w:t>........................, to ............................"</w:t>
      </w:r>
    </w:p>
    <w:p w14:paraId="1DCB31A8" w14:textId="77777777" w:rsidR="00DA0C38" w:rsidRPr="006A3401" w:rsidRDefault="00DA0C38" w:rsidP="005C3976">
      <w:pPr>
        <w:numPr>
          <w:ilvl w:val="0"/>
          <w:numId w:val="45"/>
        </w:numPr>
        <w:spacing w:line="276" w:lineRule="auto"/>
        <w:ind w:hanging="218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Złożenia wypowiedzeniu dotychczas obowiązującej umowy kompleksowej (sprzedaż energii elektrycznej i świadczenie usług dystrybucji), umowy sprzedażowej, umowy dystrybucyjnej lub złożenia oświadczenia o rozwiązaniu umowy kompleksowej (sprzedaż energii elektrycznej i świadczenie usług dystrybucji), umowy sprzedażowej, umowy dystrybucyjnej w trybie zgodnego porozumienia stron dla punktów poboru energii elektrycznej zawartych w </w:t>
      </w:r>
      <w:r w:rsidR="00912640" w:rsidRPr="006A3401">
        <w:rPr>
          <w:rFonts w:asciiTheme="majorHAnsi" w:hAnsiTheme="majorHAnsi" w:cs="Calibri Light"/>
          <w:sz w:val="20"/>
          <w:szCs w:val="20"/>
        </w:rPr>
        <w:t>Z</w:t>
      </w:r>
      <w:r w:rsidRPr="006A3401">
        <w:rPr>
          <w:rFonts w:asciiTheme="majorHAnsi" w:hAnsiTheme="majorHAnsi" w:cs="Calibri Light"/>
          <w:sz w:val="20"/>
          <w:szCs w:val="20"/>
        </w:rPr>
        <w:t xml:space="preserve">ałączniku nr 1 do Umowy oraz nowych punktów poboru, zgodnie z harmonogramem wypowiadania umów zawartym w </w:t>
      </w:r>
      <w:r w:rsidR="00912640" w:rsidRPr="006A3401">
        <w:rPr>
          <w:rFonts w:asciiTheme="majorHAnsi" w:hAnsiTheme="majorHAnsi" w:cs="Calibri Light"/>
          <w:sz w:val="20"/>
          <w:szCs w:val="20"/>
        </w:rPr>
        <w:t>Z</w:t>
      </w:r>
      <w:r w:rsidRPr="006A3401">
        <w:rPr>
          <w:rFonts w:asciiTheme="majorHAnsi" w:hAnsiTheme="majorHAnsi" w:cs="Calibri Light"/>
          <w:sz w:val="20"/>
          <w:szCs w:val="20"/>
        </w:rPr>
        <w:t>ałączniku nr 1 do Umowy.</w:t>
      </w:r>
    </w:p>
    <w:p w14:paraId="173CA9FD" w14:textId="2B2F782A" w:rsidR="00DA0C38" w:rsidRPr="0007088F" w:rsidRDefault="00DA0C38" w:rsidP="0007088F">
      <w:pPr>
        <w:numPr>
          <w:ilvl w:val="0"/>
          <w:numId w:val="45"/>
        </w:numPr>
        <w:spacing w:line="276" w:lineRule="auto"/>
        <w:ind w:hanging="218"/>
        <w:jc w:val="both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hAnsiTheme="majorHAnsi" w:cs="Calibri Light"/>
          <w:sz w:val="20"/>
          <w:szCs w:val="20"/>
        </w:rPr>
        <w:t xml:space="preserve">Zawarcia Umowy o Świadczenie Usług Dystrybucji, w tym przez złożenie Operatorowi Systemu Dystrybucyjnego wyłącznie wymaganego oświadczenia według wzoru skutkującego zawarciem takiej umowy pomiędzy mocodawcą i Operatorem Systemu Dystrybucyjnego. Powołane oświadczenie złożone przez pełnomocnika w imieniu mocodawcy zawierać będzie m.in. bezwarunkową zgodę na zawarcie pomiędzy mocodawcą,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dystrybucji, grupy taryfowej, okresu rozliczeniowego aby były to warunki dotychczasowe. Powołane oświadczenie zawierać będzie także zobowiązanie o przestrzeganiu przez mocodawcę warunków korzystania z usług dystrybucji energii elektrycznej oraz zobowiązanie do terminowej zapłaty należności za usługi dystrybucyjne świadczone przez OSD. Należności za usługi dystrybucji z zawartej umowy uiszcza sam mocodawca, i mocodawca oraz inne podmioty, którym pełnomocnictwo zostanie przedłożone, przyjmują do wiadomości że pełnomocnik nie udziela za nie poręczenia, w tym w zakresie długu przyszłego, i składanego oświadczenia nie można rozumieć </w:t>
      </w:r>
      <w:r w:rsidRPr="0007088F">
        <w:rPr>
          <w:rFonts w:asciiTheme="majorHAnsi" w:hAnsiTheme="majorHAnsi" w:cs="Calibri Light"/>
          <w:sz w:val="20"/>
          <w:szCs w:val="20"/>
        </w:rPr>
        <w:t>w ten sposób, że pełnomocnik takiego poręczenia udzielił.</w:t>
      </w:r>
      <w:r w:rsidR="0007088F" w:rsidRPr="0007088F">
        <w:rPr>
          <w:rFonts w:asciiTheme="majorHAnsi" w:hAnsiTheme="majorHAnsi" w:cs="Calibri Light"/>
          <w:sz w:val="20"/>
          <w:szCs w:val="20"/>
        </w:rPr>
        <w:t xml:space="preserve"> </w:t>
      </w:r>
    </w:p>
    <w:p w14:paraId="0D520BFB" w14:textId="6DC39A53" w:rsidR="00DA0C38" w:rsidRPr="0007088F" w:rsidRDefault="00DA0C38" w:rsidP="0007088F">
      <w:pPr>
        <w:numPr>
          <w:ilvl w:val="0"/>
          <w:numId w:val="45"/>
        </w:numPr>
        <w:spacing w:line="276" w:lineRule="auto"/>
        <w:ind w:hanging="218"/>
        <w:jc w:val="both"/>
        <w:rPr>
          <w:rFonts w:asciiTheme="majorHAnsi" w:hAnsiTheme="majorHAnsi" w:cs="Calibri Light"/>
          <w:sz w:val="20"/>
          <w:szCs w:val="20"/>
        </w:rPr>
      </w:pPr>
      <w:bookmarkStart w:id="47" w:name="_Hlk508950300"/>
      <w:r w:rsidRPr="0007088F">
        <w:rPr>
          <w:rFonts w:asciiTheme="majorHAnsi" w:hAnsiTheme="majorHAnsi" w:cs="Calibri Light"/>
          <w:sz w:val="20"/>
          <w:szCs w:val="20"/>
        </w:rPr>
        <w:t xml:space="preserve">Reprezentowania Zamawiającego w kontaktach z dotychczasowym </w:t>
      </w:r>
      <w:r w:rsidR="00BC0103" w:rsidRPr="0007088F">
        <w:rPr>
          <w:rFonts w:asciiTheme="majorHAnsi" w:hAnsiTheme="majorHAnsi" w:cs="Calibri Light"/>
          <w:sz w:val="20"/>
          <w:szCs w:val="20"/>
        </w:rPr>
        <w:t>Wykonawcą jako s</w:t>
      </w:r>
      <w:r w:rsidRPr="0007088F">
        <w:rPr>
          <w:rFonts w:asciiTheme="majorHAnsi" w:hAnsiTheme="majorHAnsi" w:cs="Calibri Light"/>
          <w:sz w:val="20"/>
          <w:szCs w:val="20"/>
        </w:rPr>
        <w:t xml:space="preserve">przedawcą energii elektrycznej lub Operatorem Systemu Dystrybucji w sprawach związanych z procesem zmiany </w:t>
      </w:r>
      <w:r w:rsidR="00BC0103" w:rsidRPr="0007088F">
        <w:rPr>
          <w:rFonts w:asciiTheme="majorHAnsi" w:hAnsiTheme="majorHAnsi" w:cs="Calibri Light"/>
          <w:sz w:val="20"/>
          <w:szCs w:val="20"/>
        </w:rPr>
        <w:t>s</w:t>
      </w:r>
      <w:r w:rsidRPr="0007088F">
        <w:rPr>
          <w:rFonts w:asciiTheme="majorHAnsi" w:hAnsiTheme="majorHAnsi" w:cs="Calibri Light"/>
          <w:sz w:val="20"/>
          <w:szCs w:val="20"/>
        </w:rPr>
        <w:t xml:space="preserve">przedawcy dotyczy punktów poboru zamieszczonych w </w:t>
      </w:r>
      <w:r w:rsidR="00912640" w:rsidRPr="0007088F">
        <w:rPr>
          <w:rFonts w:asciiTheme="majorHAnsi" w:hAnsiTheme="majorHAnsi" w:cs="Calibri Light"/>
          <w:sz w:val="20"/>
          <w:szCs w:val="20"/>
        </w:rPr>
        <w:t>Z</w:t>
      </w:r>
      <w:r w:rsidRPr="0007088F">
        <w:rPr>
          <w:rFonts w:asciiTheme="majorHAnsi" w:hAnsiTheme="majorHAnsi" w:cs="Calibri Light"/>
          <w:sz w:val="20"/>
          <w:szCs w:val="20"/>
        </w:rPr>
        <w:t>ałączniku nr 1 do Umowy.</w:t>
      </w:r>
    </w:p>
    <w:p w14:paraId="1FA25116" w14:textId="5721BEF8" w:rsidR="00581B88" w:rsidRPr="0007088F" w:rsidRDefault="00581B88" w:rsidP="0007088F">
      <w:pPr>
        <w:numPr>
          <w:ilvl w:val="0"/>
          <w:numId w:val="45"/>
        </w:numPr>
        <w:spacing w:line="276" w:lineRule="auto"/>
        <w:ind w:hanging="218"/>
        <w:jc w:val="both"/>
        <w:rPr>
          <w:rFonts w:asciiTheme="majorHAnsi" w:hAnsiTheme="majorHAnsi" w:cs="Calibri Light"/>
          <w:sz w:val="20"/>
          <w:szCs w:val="20"/>
        </w:rPr>
      </w:pPr>
      <w:bookmarkStart w:id="48" w:name="_Hlk59614092"/>
      <w:r w:rsidRPr="0007088F">
        <w:rPr>
          <w:rFonts w:asciiTheme="majorHAnsi" w:hAnsiTheme="majorHAnsi" w:cs="Calibri Light"/>
          <w:sz w:val="20"/>
          <w:szCs w:val="20"/>
        </w:rPr>
        <w:t>Reprezentowania Zamawiającego w kontaktach z Operatorem Systemu Dystrybucji w sprawach związanych z procesem zgłoszen</w:t>
      </w:r>
      <w:r w:rsidR="00BC0103" w:rsidRPr="0007088F">
        <w:rPr>
          <w:rFonts w:asciiTheme="majorHAnsi" w:hAnsiTheme="majorHAnsi" w:cs="Calibri Light"/>
          <w:sz w:val="20"/>
          <w:szCs w:val="20"/>
        </w:rPr>
        <w:t>ia</w:t>
      </w:r>
      <w:r w:rsidRPr="0007088F">
        <w:rPr>
          <w:rFonts w:asciiTheme="majorHAnsi" w:hAnsiTheme="majorHAnsi" w:cs="Calibri Light"/>
          <w:sz w:val="20"/>
          <w:szCs w:val="20"/>
        </w:rPr>
        <w:t xml:space="preserve"> </w:t>
      </w:r>
      <w:r w:rsidR="00BC0103" w:rsidRPr="0007088F">
        <w:rPr>
          <w:rFonts w:asciiTheme="majorHAnsi" w:hAnsiTheme="majorHAnsi" w:cs="Calibri Light"/>
          <w:sz w:val="20"/>
          <w:szCs w:val="20"/>
        </w:rPr>
        <w:t>Wykonawcy jako s</w:t>
      </w:r>
      <w:r w:rsidRPr="0007088F">
        <w:rPr>
          <w:rFonts w:asciiTheme="majorHAnsi" w:hAnsiTheme="majorHAnsi" w:cs="Calibri Light"/>
          <w:sz w:val="20"/>
          <w:szCs w:val="20"/>
        </w:rPr>
        <w:t>przedawcy dla nowych punktów poboru energii elektrycznej, na które Zamawiający otrzymał od OSD numer umowy o świadczenie usług dystrybucji energii elektrycznej.</w:t>
      </w:r>
    </w:p>
    <w:bookmarkEnd w:id="46"/>
    <w:bookmarkEnd w:id="48"/>
    <w:p w14:paraId="310D759C" w14:textId="77777777" w:rsidR="00DA0C38" w:rsidRPr="006A3401" w:rsidRDefault="00DA0C38" w:rsidP="005C3976">
      <w:pPr>
        <w:spacing w:line="276" w:lineRule="auto"/>
        <w:ind w:right="20"/>
        <w:jc w:val="both"/>
        <w:rPr>
          <w:rFonts w:asciiTheme="majorHAnsi" w:eastAsia="SimSun, 宋体" w:hAnsiTheme="majorHAnsi" w:cs="Calibri Light"/>
          <w:sz w:val="20"/>
          <w:szCs w:val="20"/>
          <w:lang w:bidi="ar-SA"/>
        </w:rPr>
      </w:pPr>
    </w:p>
    <w:bookmarkEnd w:id="47"/>
    <w:p w14:paraId="6C65B97C" w14:textId="77777777" w:rsidR="00DA0C38" w:rsidRPr="006A3401" w:rsidRDefault="00DA0C38" w:rsidP="005C3976">
      <w:pPr>
        <w:spacing w:line="276" w:lineRule="auto"/>
        <w:ind w:right="-256"/>
        <w:jc w:val="both"/>
        <w:rPr>
          <w:rFonts w:asciiTheme="majorHAnsi" w:eastAsia="SimSun, 宋体" w:hAnsiTheme="majorHAnsi" w:cs="Calibri Light"/>
          <w:sz w:val="20"/>
          <w:szCs w:val="20"/>
          <w:lang w:bidi="ar-SA"/>
        </w:rPr>
      </w:pPr>
      <w:r w:rsidRPr="006A3401">
        <w:rPr>
          <w:rFonts w:asciiTheme="majorHAnsi" w:eastAsia="SimSun, 宋体" w:hAnsiTheme="majorHAnsi" w:cs="Calibri Light"/>
          <w:sz w:val="20"/>
          <w:szCs w:val="20"/>
          <w:lang w:bidi="ar-SA"/>
        </w:rPr>
        <w:t>Niniejsze pełnomocnictwo uprawnia Wykonawcę do udzielenia dalszych pełnomocnictw substytucyjnych.</w:t>
      </w:r>
    </w:p>
    <w:p w14:paraId="1589C5C2" w14:textId="77777777" w:rsidR="00A46790" w:rsidRPr="006A3401" w:rsidRDefault="00A46790" w:rsidP="005C3976">
      <w:pPr>
        <w:spacing w:line="276" w:lineRule="auto"/>
        <w:ind w:right="23"/>
        <w:rPr>
          <w:rFonts w:asciiTheme="majorHAnsi" w:eastAsia="SimSun, 宋体" w:hAnsiTheme="majorHAnsi" w:cs="Calibri Light"/>
          <w:sz w:val="20"/>
          <w:szCs w:val="20"/>
          <w:lang w:bidi="ar-SA"/>
        </w:rPr>
      </w:pPr>
    </w:p>
    <w:p w14:paraId="617452C1" w14:textId="77777777" w:rsidR="00DA0C38" w:rsidRPr="006A3401" w:rsidRDefault="00DA0C38" w:rsidP="005C3976">
      <w:pPr>
        <w:spacing w:line="276" w:lineRule="auto"/>
        <w:ind w:right="23"/>
        <w:rPr>
          <w:rFonts w:asciiTheme="majorHAnsi" w:eastAsia="SimSun, 宋体" w:hAnsiTheme="majorHAnsi" w:cs="Calibri Light"/>
          <w:sz w:val="20"/>
          <w:szCs w:val="20"/>
          <w:lang w:bidi="ar-SA"/>
        </w:rPr>
      </w:pPr>
      <w:r w:rsidRPr="006A3401">
        <w:rPr>
          <w:rFonts w:asciiTheme="majorHAnsi" w:eastAsia="SimSun, 宋体" w:hAnsiTheme="majorHAnsi" w:cs="Calibri Light"/>
          <w:sz w:val="20"/>
          <w:szCs w:val="20"/>
          <w:lang w:bidi="ar-SA"/>
        </w:rPr>
        <w:t>Pełnomocnictwo udzielone jest na czas trwania Umowy nr ………………</w:t>
      </w:r>
    </w:p>
    <w:p w14:paraId="4697A78E" w14:textId="77777777" w:rsidR="00DA0C38" w:rsidRPr="006A3401" w:rsidRDefault="00DA0C38" w:rsidP="005C3976">
      <w:pPr>
        <w:spacing w:after="160" w:line="276" w:lineRule="auto"/>
        <w:ind w:right="23"/>
        <w:rPr>
          <w:rFonts w:asciiTheme="majorHAnsi" w:eastAsia="SimSun, 宋体" w:hAnsiTheme="majorHAnsi" w:cs="Calibri Light"/>
          <w:sz w:val="20"/>
          <w:szCs w:val="20"/>
          <w:lang w:bidi="ar-SA"/>
        </w:rPr>
      </w:pPr>
    </w:p>
    <w:p w14:paraId="4303CC93" w14:textId="77777777" w:rsidR="00DA0C38" w:rsidRPr="006A3401" w:rsidRDefault="00DA0C38" w:rsidP="005C3976">
      <w:pPr>
        <w:widowControl/>
        <w:spacing w:line="276" w:lineRule="auto"/>
        <w:jc w:val="center"/>
        <w:rPr>
          <w:rFonts w:asciiTheme="majorHAnsi" w:eastAsia="SimSun, 宋体" w:hAnsiTheme="majorHAnsi" w:cs="Calibri Light"/>
          <w:sz w:val="20"/>
          <w:szCs w:val="20"/>
          <w:lang w:bidi="ar-SA"/>
        </w:rPr>
      </w:pPr>
    </w:p>
    <w:p w14:paraId="03CC0304" w14:textId="77777777" w:rsidR="00DA0C38" w:rsidRPr="006A3401" w:rsidRDefault="00DA0C38" w:rsidP="005C3976">
      <w:pPr>
        <w:widowControl/>
        <w:spacing w:line="276" w:lineRule="auto"/>
        <w:jc w:val="center"/>
        <w:rPr>
          <w:rFonts w:asciiTheme="majorHAnsi" w:eastAsia="SimSun, 宋体" w:hAnsiTheme="majorHAnsi" w:cs="Calibri Light"/>
          <w:sz w:val="20"/>
          <w:szCs w:val="20"/>
          <w:lang w:bidi="ar-SA"/>
        </w:rPr>
      </w:pPr>
      <w:r w:rsidRPr="006A3401">
        <w:rPr>
          <w:rFonts w:asciiTheme="majorHAnsi" w:eastAsia="Times New Roman" w:hAnsiTheme="majorHAnsi" w:cs="Calibri Light"/>
          <w:sz w:val="20"/>
          <w:szCs w:val="20"/>
          <w:lang w:bidi="ar-SA"/>
        </w:rPr>
        <w:t>……………………………………………………………………………………</w:t>
      </w:r>
      <w:r w:rsidRPr="006A3401">
        <w:rPr>
          <w:rFonts w:asciiTheme="majorHAnsi" w:eastAsia="SimSun, 宋体" w:hAnsiTheme="majorHAnsi" w:cs="Calibri Light"/>
          <w:sz w:val="20"/>
          <w:szCs w:val="20"/>
          <w:lang w:bidi="ar-SA"/>
        </w:rPr>
        <w:t>.</w:t>
      </w:r>
    </w:p>
    <w:p w14:paraId="449C5B3D" w14:textId="3407F3CB" w:rsidR="001318FD" w:rsidRPr="006A3401" w:rsidRDefault="00DA0C38" w:rsidP="005C3976">
      <w:pPr>
        <w:widowControl/>
        <w:spacing w:line="276" w:lineRule="auto"/>
        <w:jc w:val="center"/>
        <w:rPr>
          <w:rFonts w:asciiTheme="majorHAnsi" w:hAnsiTheme="majorHAnsi" w:cs="Calibri Light"/>
          <w:sz w:val="20"/>
          <w:szCs w:val="20"/>
        </w:rPr>
      </w:pPr>
      <w:r w:rsidRPr="006A3401">
        <w:rPr>
          <w:rFonts w:asciiTheme="majorHAnsi" w:eastAsia="SimSun, 宋体" w:hAnsiTheme="majorHAnsi" w:cs="Calibri Light"/>
          <w:sz w:val="20"/>
          <w:szCs w:val="20"/>
          <w:lang w:bidi="ar-SA"/>
        </w:rPr>
        <w:t>(Pieczęć imienna i podpis zgodny z reprezentacją Zamawiającego)</w:t>
      </w:r>
    </w:p>
    <w:sectPr w:rsidR="001318FD" w:rsidRPr="006A3401" w:rsidSect="00DA0C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00ED" w14:textId="77777777" w:rsidR="00FA6637" w:rsidRDefault="00FA6637">
      <w:pPr>
        <w:rPr>
          <w:rFonts w:hint="eastAsia"/>
        </w:rPr>
      </w:pPr>
      <w:r>
        <w:separator/>
      </w:r>
    </w:p>
  </w:endnote>
  <w:endnote w:type="continuationSeparator" w:id="0">
    <w:p w14:paraId="76DEEC2B" w14:textId="77777777" w:rsidR="00FA6637" w:rsidRDefault="00FA6637">
      <w:pPr>
        <w:rPr>
          <w:rFonts w:hint="eastAsia"/>
        </w:rPr>
      </w:pPr>
      <w:r>
        <w:continuationSeparator/>
      </w:r>
    </w:p>
  </w:endnote>
  <w:endnote w:type="continuationNotice" w:id="1">
    <w:p w14:paraId="50265655" w14:textId="77777777" w:rsidR="00FA6637" w:rsidRDefault="00FA6637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ngal, 'Cambria Math'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 'MS Gothic'">
    <w:altName w:val="Times New Roman"/>
    <w:charset w:val="00"/>
    <w:family w:val="auto"/>
    <w:pitch w:val="default"/>
  </w:font>
  <w:font w:name="TimesNewRoman">
    <w:altName w:val="MS Gothic"/>
    <w:charset w:val="00"/>
    <w:family w:val="auto"/>
    <w:pitch w:val="default"/>
    <w:sig w:usb0="00000005" w:usb1="00000000" w:usb2="00000000" w:usb3="00000000" w:csb0="00000002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C8BE" w14:textId="77777777" w:rsidR="009D5BF5" w:rsidRPr="009D5BF5" w:rsidRDefault="009D5BF5">
    <w:pPr>
      <w:pStyle w:val="Stopka"/>
      <w:jc w:val="center"/>
      <w:rPr>
        <w:sz w:val="14"/>
        <w:szCs w:val="14"/>
      </w:rPr>
    </w:pPr>
    <w:r w:rsidRPr="009D5BF5">
      <w:rPr>
        <w:sz w:val="14"/>
        <w:szCs w:val="14"/>
      </w:rPr>
      <w:t xml:space="preserve">Strona </w:t>
    </w:r>
    <w:r w:rsidRPr="009D5BF5">
      <w:rPr>
        <w:b/>
        <w:bCs/>
        <w:sz w:val="14"/>
        <w:szCs w:val="14"/>
      </w:rPr>
      <w:fldChar w:fldCharType="begin"/>
    </w:r>
    <w:r w:rsidRPr="009D5BF5">
      <w:rPr>
        <w:b/>
        <w:bCs/>
        <w:sz w:val="14"/>
        <w:szCs w:val="14"/>
      </w:rPr>
      <w:instrText>PAGE</w:instrText>
    </w:r>
    <w:r w:rsidRPr="009D5BF5">
      <w:rPr>
        <w:b/>
        <w:bCs/>
        <w:sz w:val="14"/>
        <w:szCs w:val="14"/>
      </w:rPr>
      <w:fldChar w:fldCharType="separate"/>
    </w:r>
    <w:r w:rsidRPr="009D5BF5">
      <w:rPr>
        <w:b/>
        <w:bCs/>
        <w:sz w:val="14"/>
        <w:szCs w:val="14"/>
      </w:rPr>
      <w:t>2</w:t>
    </w:r>
    <w:r w:rsidRPr="009D5BF5">
      <w:rPr>
        <w:b/>
        <w:bCs/>
        <w:sz w:val="14"/>
        <w:szCs w:val="14"/>
      </w:rPr>
      <w:fldChar w:fldCharType="end"/>
    </w:r>
    <w:r w:rsidRPr="009D5BF5">
      <w:rPr>
        <w:sz w:val="14"/>
        <w:szCs w:val="14"/>
      </w:rPr>
      <w:t xml:space="preserve"> z </w:t>
    </w:r>
    <w:r w:rsidRPr="009D5BF5">
      <w:rPr>
        <w:b/>
        <w:bCs/>
        <w:sz w:val="14"/>
        <w:szCs w:val="14"/>
      </w:rPr>
      <w:fldChar w:fldCharType="begin"/>
    </w:r>
    <w:r w:rsidRPr="009D5BF5">
      <w:rPr>
        <w:b/>
        <w:bCs/>
        <w:sz w:val="14"/>
        <w:szCs w:val="14"/>
      </w:rPr>
      <w:instrText>NUMPAGES</w:instrText>
    </w:r>
    <w:r w:rsidRPr="009D5BF5">
      <w:rPr>
        <w:b/>
        <w:bCs/>
        <w:sz w:val="14"/>
        <w:szCs w:val="14"/>
      </w:rPr>
      <w:fldChar w:fldCharType="separate"/>
    </w:r>
    <w:r w:rsidRPr="009D5BF5">
      <w:rPr>
        <w:b/>
        <w:bCs/>
        <w:sz w:val="14"/>
        <w:szCs w:val="14"/>
      </w:rPr>
      <w:t>2</w:t>
    </w:r>
    <w:r w:rsidRPr="009D5BF5">
      <w:rPr>
        <w:b/>
        <w:bCs/>
        <w:sz w:val="14"/>
        <w:szCs w:val="14"/>
      </w:rPr>
      <w:fldChar w:fldCharType="end"/>
    </w:r>
  </w:p>
  <w:p w14:paraId="27AEDCBE" w14:textId="77777777" w:rsidR="00912640" w:rsidRDefault="00912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C744" w14:textId="77777777" w:rsidR="00FA6637" w:rsidRDefault="00FA66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B8081F1" w14:textId="77777777" w:rsidR="00FA6637" w:rsidRDefault="00FA6637">
      <w:pPr>
        <w:rPr>
          <w:rFonts w:hint="eastAsia"/>
        </w:rPr>
      </w:pPr>
      <w:r>
        <w:continuationSeparator/>
      </w:r>
    </w:p>
  </w:footnote>
  <w:footnote w:type="continuationNotice" w:id="1">
    <w:p w14:paraId="023CA559" w14:textId="77777777" w:rsidR="00FA6637" w:rsidRDefault="00FA6637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C5F8" w14:textId="0E7D8F54" w:rsidR="00E56516" w:rsidRDefault="00E56516">
    <w:pPr>
      <w:pStyle w:val="Nagwek"/>
    </w:pPr>
    <w:ins w:id="45" w:author="Aleksandra Adamska" w:date="2021-06-29T14:25:00Z">
      <w:r>
        <w:t>ZMIANA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F70F8B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42C2DD2"/>
    <w:multiLevelType w:val="multilevel"/>
    <w:tmpl w:val="44B8C372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7767265"/>
    <w:multiLevelType w:val="multilevel"/>
    <w:tmpl w:val="F59292E6"/>
    <w:styleLink w:val="WW8Num1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BE10EB"/>
    <w:multiLevelType w:val="hybridMultilevel"/>
    <w:tmpl w:val="5194F0BA"/>
    <w:lvl w:ilvl="0" w:tplc="300E0AF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197E"/>
    <w:multiLevelType w:val="multilevel"/>
    <w:tmpl w:val="1980BB0C"/>
    <w:styleLink w:val="WW8Num2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C9B5032"/>
    <w:multiLevelType w:val="hybridMultilevel"/>
    <w:tmpl w:val="743A6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EC6F3F"/>
    <w:multiLevelType w:val="hybridMultilevel"/>
    <w:tmpl w:val="225CAC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064EED"/>
    <w:multiLevelType w:val="hybridMultilevel"/>
    <w:tmpl w:val="4D8E8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6926DE"/>
    <w:multiLevelType w:val="multilevel"/>
    <w:tmpl w:val="75165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" w15:restartNumberingAfterBreak="0">
    <w:nsid w:val="115E7536"/>
    <w:multiLevelType w:val="multilevel"/>
    <w:tmpl w:val="C726A58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33F1E6D"/>
    <w:multiLevelType w:val="hybridMultilevel"/>
    <w:tmpl w:val="46C2F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70ADD"/>
    <w:multiLevelType w:val="multilevel"/>
    <w:tmpl w:val="C4520E1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6FF62D0"/>
    <w:multiLevelType w:val="hybridMultilevel"/>
    <w:tmpl w:val="49022CDE"/>
    <w:lvl w:ilvl="0" w:tplc="A6F8E49A">
      <w:start w:val="2"/>
      <w:numFmt w:val="decimal"/>
      <w:lvlText w:val="%1."/>
      <w:lvlJc w:val="left"/>
      <w:pPr>
        <w:ind w:left="1434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9472F"/>
    <w:multiLevelType w:val="hybridMultilevel"/>
    <w:tmpl w:val="DDD60316"/>
    <w:lvl w:ilvl="0" w:tplc="E48081C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CA80E33"/>
    <w:multiLevelType w:val="multilevel"/>
    <w:tmpl w:val="BB7E4948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203C59"/>
    <w:multiLevelType w:val="hybridMultilevel"/>
    <w:tmpl w:val="7EC27CCE"/>
    <w:lvl w:ilvl="0" w:tplc="29806B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372C5"/>
    <w:multiLevelType w:val="hybridMultilevel"/>
    <w:tmpl w:val="2DD47E28"/>
    <w:lvl w:ilvl="0" w:tplc="57666C4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244D5EFC"/>
    <w:multiLevelType w:val="hybridMultilevel"/>
    <w:tmpl w:val="529CB638"/>
    <w:lvl w:ilvl="0" w:tplc="8DA225F4">
      <w:start w:val="15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7B4E"/>
    <w:multiLevelType w:val="hybridMultilevel"/>
    <w:tmpl w:val="4D32E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86F26"/>
    <w:multiLevelType w:val="hybridMultilevel"/>
    <w:tmpl w:val="D520E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33A4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11519D"/>
    <w:multiLevelType w:val="multilevel"/>
    <w:tmpl w:val="4782D5B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8"/>
        <w:szCs w:val="1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88076C3"/>
    <w:multiLevelType w:val="multilevel"/>
    <w:tmpl w:val="866093A4"/>
    <w:styleLink w:val="WW8Num25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A500398"/>
    <w:multiLevelType w:val="hybridMultilevel"/>
    <w:tmpl w:val="C352A598"/>
    <w:lvl w:ilvl="0" w:tplc="66FE9C34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E15F1D"/>
    <w:multiLevelType w:val="multilevel"/>
    <w:tmpl w:val="B8729CB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1.5.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E507FD9"/>
    <w:multiLevelType w:val="multilevel"/>
    <w:tmpl w:val="F2622008"/>
    <w:styleLink w:val="WW8Num2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2E760FF5"/>
    <w:multiLevelType w:val="multilevel"/>
    <w:tmpl w:val="B4B28770"/>
    <w:lvl w:ilvl="0">
      <w:start w:val="5"/>
      <w:numFmt w:val="decimal"/>
      <w:lvlText w:val="%1."/>
      <w:lvlJc w:val="left"/>
      <w:pPr>
        <w:ind w:left="360" w:hanging="360"/>
      </w:pPr>
      <w:rPr>
        <w:rFonts w:ascii="Calibri Light" w:hAnsi="Calibri Light" w:hint="default"/>
      </w:rPr>
    </w:lvl>
    <w:lvl w:ilvl="1">
      <w:start w:val="1"/>
      <w:numFmt w:val="decimal"/>
      <w:lvlText w:val="%1.%2."/>
      <w:lvlJc w:val="left"/>
      <w:pPr>
        <w:ind w:left="2064" w:hanging="360"/>
      </w:pPr>
      <w:rPr>
        <w:rFonts w:ascii="Calibri Light" w:hAnsi="Calibri Light" w:hint="default"/>
      </w:rPr>
    </w:lvl>
    <w:lvl w:ilvl="2">
      <w:start w:val="1"/>
      <w:numFmt w:val="decimal"/>
      <w:lvlText w:val="%1.%2.%3."/>
      <w:lvlJc w:val="left"/>
      <w:pPr>
        <w:ind w:left="4128" w:hanging="720"/>
      </w:pPr>
      <w:rPr>
        <w:rFonts w:ascii="Calibri Light" w:hAnsi="Calibri Light" w:hint="default"/>
      </w:rPr>
    </w:lvl>
    <w:lvl w:ilvl="3">
      <w:start w:val="1"/>
      <w:numFmt w:val="decimal"/>
      <w:lvlText w:val="%1.%2.%3.%4."/>
      <w:lvlJc w:val="left"/>
      <w:pPr>
        <w:ind w:left="5832" w:hanging="720"/>
      </w:pPr>
      <w:rPr>
        <w:rFonts w:ascii="Calibri Light" w:hAnsi="Calibri Light" w:hint="default"/>
      </w:rPr>
    </w:lvl>
    <w:lvl w:ilvl="4">
      <w:start w:val="1"/>
      <w:numFmt w:val="decimal"/>
      <w:lvlText w:val="%1.%2.%3.%4.%5."/>
      <w:lvlJc w:val="left"/>
      <w:pPr>
        <w:ind w:left="7896" w:hanging="1080"/>
      </w:pPr>
      <w:rPr>
        <w:rFonts w:ascii="Calibri Light" w:hAnsi="Calibri Light" w:hint="default"/>
      </w:rPr>
    </w:lvl>
    <w:lvl w:ilvl="5">
      <w:start w:val="1"/>
      <w:numFmt w:val="decimal"/>
      <w:lvlText w:val="%1.%2.%3.%4.%5.%6."/>
      <w:lvlJc w:val="left"/>
      <w:pPr>
        <w:ind w:left="9600" w:hanging="1080"/>
      </w:pPr>
      <w:rPr>
        <w:rFonts w:ascii="Calibri Light" w:hAnsi="Calibri Light" w:hint="default"/>
      </w:rPr>
    </w:lvl>
    <w:lvl w:ilvl="6">
      <w:start w:val="1"/>
      <w:numFmt w:val="decimal"/>
      <w:lvlText w:val="%1.%2.%3.%4.%5.%6.%7."/>
      <w:lvlJc w:val="left"/>
      <w:pPr>
        <w:ind w:left="11664" w:hanging="1440"/>
      </w:pPr>
      <w:rPr>
        <w:rFonts w:ascii="Calibri Light" w:hAnsi="Calibri Light" w:hint="default"/>
      </w:rPr>
    </w:lvl>
    <w:lvl w:ilvl="7">
      <w:start w:val="1"/>
      <w:numFmt w:val="decimal"/>
      <w:lvlText w:val="%1.%2.%3.%4.%5.%6.%7.%8."/>
      <w:lvlJc w:val="left"/>
      <w:pPr>
        <w:ind w:left="13368" w:hanging="1440"/>
      </w:pPr>
      <w:rPr>
        <w:rFonts w:ascii="Calibri Light" w:hAnsi="Calibri Light" w:hint="default"/>
      </w:rPr>
    </w:lvl>
    <w:lvl w:ilvl="8">
      <w:start w:val="1"/>
      <w:numFmt w:val="decimal"/>
      <w:lvlText w:val="%1.%2.%3.%4.%5.%6.%7.%8.%9."/>
      <w:lvlJc w:val="left"/>
      <w:pPr>
        <w:ind w:left="15432" w:hanging="1800"/>
      </w:pPr>
      <w:rPr>
        <w:rFonts w:ascii="Calibri Light" w:hAnsi="Calibri Light" w:hint="default"/>
      </w:rPr>
    </w:lvl>
  </w:abstractNum>
  <w:abstractNum w:abstractNumId="27" w15:restartNumberingAfterBreak="0">
    <w:nsid w:val="2FCC56EA"/>
    <w:multiLevelType w:val="hybridMultilevel"/>
    <w:tmpl w:val="D7FED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A0748"/>
    <w:multiLevelType w:val="multilevel"/>
    <w:tmpl w:val="BC5480A2"/>
    <w:styleLink w:val="WW8Num13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C873934"/>
    <w:multiLevelType w:val="hybridMultilevel"/>
    <w:tmpl w:val="7054E11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E2372CA"/>
    <w:multiLevelType w:val="multilevel"/>
    <w:tmpl w:val="FCDC4C5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0ED0E18"/>
    <w:multiLevelType w:val="hybridMultilevel"/>
    <w:tmpl w:val="7488E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FD7873E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9A7DEF"/>
    <w:multiLevelType w:val="multilevel"/>
    <w:tmpl w:val="12F48598"/>
    <w:styleLink w:val="WW8Num16"/>
    <w:lvl w:ilvl="0">
      <w:start w:val="1"/>
      <w:numFmt w:val="decimal"/>
      <w:lvlText w:val="%1."/>
      <w:lvlJc w:val="left"/>
      <w:pPr>
        <w:ind w:left="1790" w:hanging="360"/>
      </w:pPr>
      <w:rPr>
        <w:rFonts w:ascii="Times New Roman" w:hAnsi="Times New Roman" w:cs="Times New Roman"/>
        <w:color w:val="00000A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1.%2.%3."/>
      <w:lvlJc w:val="right"/>
      <w:pPr>
        <w:ind w:left="2870" w:hanging="180"/>
      </w:pPr>
    </w:lvl>
    <w:lvl w:ilvl="3">
      <w:start w:val="1"/>
      <w:numFmt w:val="decimal"/>
      <w:lvlText w:val="%1.%2.%3.%4."/>
      <w:lvlJc w:val="left"/>
      <w:pPr>
        <w:ind w:left="3590" w:hanging="360"/>
      </w:pPr>
    </w:lvl>
    <w:lvl w:ilvl="4">
      <w:start w:val="1"/>
      <w:numFmt w:val="lowerLetter"/>
      <w:lvlText w:val="%1.%2.%3.%4.%5."/>
      <w:lvlJc w:val="left"/>
      <w:pPr>
        <w:ind w:left="4310" w:hanging="360"/>
      </w:pPr>
    </w:lvl>
    <w:lvl w:ilvl="5">
      <w:start w:val="1"/>
      <w:numFmt w:val="lowerRoman"/>
      <w:lvlText w:val="%1.%2.%3.%4.%5.%6."/>
      <w:lvlJc w:val="right"/>
      <w:pPr>
        <w:ind w:left="5030" w:hanging="180"/>
      </w:pPr>
    </w:lvl>
    <w:lvl w:ilvl="6">
      <w:start w:val="1"/>
      <w:numFmt w:val="decimal"/>
      <w:lvlText w:val="%1.%2.%3.%4.%5.%6.%7."/>
      <w:lvlJc w:val="left"/>
      <w:pPr>
        <w:ind w:left="5750" w:hanging="360"/>
      </w:pPr>
    </w:lvl>
    <w:lvl w:ilvl="7">
      <w:start w:val="1"/>
      <w:numFmt w:val="lowerLetter"/>
      <w:lvlText w:val="%1.%2.%3.%4.%5.%6.%7.%8."/>
      <w:lvlJc w:val="left"/>
      <w:pPr>
        <w:ind w:left="6470" w:hanging="360"/>
      </w:pPr>
    </w:lvl>
    <w:lvl w:ilvl="8">
      <w:start w:val="1"/>
      <w:numFmt w:val="lowerRoman"/>
      <w:lvlText w:val="%1.%2.%3.%4.%5.%6.%7.%8.%9."/>
      <w:lvlJc w:val="right"/>
      <w:pPr>
        <w:ind w:left="7190" w:hanging="180"/>
      </w:pPr>
    </w:lvl>
  </w:abstractNum>
  <w:abstractNum w:abstractNumId="33" w15:restartNumberingAfterBreak="0">
    <w:nsid w:val="41F33CB6"/>
    <w:multiLevelType w:val="hybridMultilevel"/>
    <w:tmpl w:val="850A5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284132"/>
    <w:multiLevelType w:val="multilevel"/>
    <w:tmpl w:val="A5C285C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A"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FD535E"/>
    <w:multiLevelType w:val="hybridMultilevel"/>
    <w:tmpl w:val="7B025A18"/>
    <w:lvl w:ilvl="0" w:tplc="23F285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E60E3B"/>
    <w:multiLevelType w:val="multilevel"/>
    <w:tmpl w:val="CA62B6B0"/>
    <w:styleLink w:val="WW8Num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/>
        <w:bCs/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FC73D40"/>
    <w:multiLevelType w:val="hybridMultilevel"/>
    <w:tmpl w:val="2572F6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3966C0A"/>
    <w:multiLevelType w:val="multilevel"/>
    <w:tmpl w:val="07769CC6"/>
    <w:styleLink w:val="WW8Num2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9" w15:restartNumberingAfterBreak="0">
    <w:nsid w:val="53BC0A82"/>
    <w:multiLevelType w:val="multilevel"/>
    <w:tmpl w:val="C1F42480"/>
    <w:styleLink w:val="WW8Num7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5597520F"/>
    <w:multiLevelType w:val="hybridMultilevel"/>
    <w:tmpl w:val="52AE728E"/>
    <w:lvl w:ilvl="0" w:tplc="5B8C9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052456"/>
    <w:multiLevelType w:val="multilevel"/>
    <w:tmpl w:val="5FD2683E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A6C3A31"/>
    <w:multiLevelType w:val="hybridMultilevel"/>
    <w:tmpl w:val="C9265F56"/>
    <w:lvl w:ilvl="0" w:tplc="B276CD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D92EEC"/>
    <w:multiLevelType w:val="multilevel"/>
    <w:tmpl w:val="88C8EA3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4" w15:restartNumberingAfterBreak="0">
    <w:nsid w:val="5F8F2A65"/>
    <w:multiLevelType w:val="hybridMultilevel"/>
    <w:tmpl w:val="21F29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C2999"/>
    <w:multiLevelType w:val="multilevel"/>
    <w:tmpl w:val="BBDEEA72"/>
    <w:lvl w:ilvl="0">
      <w:start w:val="1"/>
      <w:numFmt w:val="decimal"/>
      <w:lvlText w:val="%1)"/>
      <w:lvlJc w:val="left"/>
      <w:pPr>
        <w:ind w:left="786" w:hanging="360"/>
      </w:pPr>
      <w:rPr>
        <w:rFonts w:ascii="Calibri Light" w:hAnsi="Calibri Light" w:cs="Calibri Light" w:hint="default"/>
        <w:b w:val="0"/>
        <w:bCs w:val="0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0E62106"/>
    <w:multiLevelType w:val="multilevel"/>
    <w:tmpl w:val="4FD0305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61CD4EDC"/>
    <w:multiLevelType w:val="multilevel"/>
    <w:tmpl w:val="145A34FE"/>
    <w:styleLink w:val="WW8Num2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18"/>
        <w:szCs w:val="18"/>
        <w:shd w:val="clear" w:color="auto" w:fill="FFFF00"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abstractNum w:abstractNumId="48" w15:restartNumberingAfterBreak="0">
    <w:nsid w:val="638B2366"/>
    <w:multiLevelType w:val="multilevel"/>
    <w:tmpl w:val="5ED6B95C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3C84460"/>
    <w:multiLevelType w:val="multilevel"/>
    <w:tmpl w:val="3B5A3CD2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52F1129"/>
    <w:multiLevelType w:val="hybridMultilevel"/>
    <w:tmpl w:val="66A8BB96"/>
    <w:lvl w:ilvl="0" w:tplc="1F567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45221D"/>
    <w:multiLevelType w:val="multilevel"/>
    <w:tmpl w:val="E56CF16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773666B"/>
    <w:multiLevelType w:val="multilevel"/>
    <w:tmpl w:val="F5320480"/>
    <w:styleLink w:val="WW8Num3"/>
    <w:lvl w:ilvl="0">
      <w:start w:val="1"/>
      <w:numFmt w:val="decimal"/>
      <w:lvlText w:val="%1)"/>
      <w:lvlJc w:val="left"/>
      <w:pPr>
        <w:ind w:left="502" w:hanging="360"/>
      </w:pPr>
      <w:rPr>
        <w:bCs/>
        <w:sz w:val="18"/>
        <w:szCs w:val="18"/>
        <w:lang w:val="en-US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53" w15:restartNumberingAfterBreak="0">
    <w:nsid w:val="69E41F44"/>
    <w:multiLevelType w:val="hybridMultilevel"/>
    <w:tmpl w:val="AE464560"/>
    <w:lvl w:ilvl="0" w:tplc="AE7C55B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A9401A8"/>
    <w:multiLevelType w:val="multilevel"/>
    <w:tmpl w:val="6C0EB708"/>
    <w:styleLink w:val="WW8Num27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5" w15:restartNumberingAfterBreak="0">
    <w:nsid w:val="6DB212CF"/>
    <w:multiLevelType w:val="multilevel"/>
    <w:tmpl w:val="CC208A06"/>
    <w:styleLink w:val="WW8Num4"/>
    <w:lvl w:ilvl="0">
      <w:start w:val="1"/>
      <w:numFmt w:val="decimal"/>
      <w:lvlText w:val="%1)"/>
      <w:lvlJc w:val="left"/>
      <w:pPr>
        <w:ind w:left="502" w:hanging="360"/>
      </w:pPr>
      <w:rPr>
        <w:sz w:val="18"/>
        <w:szCs w:val="18"/>
        <w:lang w:val="pl-P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56" w15:restartNumberingAfterBreak="0">
    <w:nsid w:val="6E84161B"/>
    <w:multiLevelType w:val="hybridMultilevel"/>
    <w:tmpl w:val="750836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05778A8"/>
    <w:multiLevelType w:val="multilevel"/>
    <w:tmpl w:val="58D437D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28E08C3"/>
    <w:multiLevelType w:val="hybridMultilevel"/>
    <w:tmpl w:val="8282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E76A9"/>
    <w:multiLevelType w:val="multilevel"/>
    <w:tmpl w:val="58D437D2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bCs/>
        <w:sz w:val="18"/>
        <w:szCs w:val="18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306028E"/>
    <w:multiLevelType w:val="hybridMultilevel"/>
    <w:tmpl w:val="5ADC2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F22C7"/>
    <w:multiLevelType w:val="hybridMultilevel"/>
    <w:tmpl w:val="498269C6"/>
    <w:lvl w:ilvl="0" w:tplc="1688C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8E60CA"/>
    <w:multiLevelType w:val="hybridMultilevel"/>
    <w:tmpl w:val="53288A74"/>
    <w:lvl w:ilvl="0" w:tplc="1BE0C87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DC1603"/>
    <w:multiLevelType w:val="hybridMultilevel"/>
    <w:tmpl w:val="3E580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9A347DA"/>
    <w:multiLevelType w:val="multilevel"/>
    <w:tmpl w:val="0AE8C3CA"/>
    <w:styleLink w:val="WW8Num19"/>
    <w:lvl w:ilvl="0">
      <w:start w:val="1"/>
      <w:numFmt w:val="decimal"/>
      <w:lvlText w:val="%1."/>
      <w:lvlJc w:val="left"/>
      <w:pPr>
        <w:ind w:left="945" w:hanging="585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7C2744CA"/>
    <w:multiLevelType w:val="hybridMultilevel"/>
    <w:tmpl w:val="ADCAA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D7D7A32"/>
    <w:multiLevelType w:val="hybridMultilevel"/>
    <w:tmpl w:val="3E2C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47279D"/>
    <w:multiLevelType w:val="multilevel"/>
    <w:tmpl w:val="95462FC4"/>
    <w:styleLink w:val="WW8Num18"/>
    <w:lvl w:ilvl="0">
      <w:start w:val="1"/>
      <w:numFmt w:val="decimal"/>
      <w:lvlText w:val="%1)"/>
      <w:lvlJc w:val="left"/>
      <w:pPr>
        <w:ind w:left="786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num w:numId="1">
    <w:abstractNumId w:val="43"/>
  </w:num>
  <w:num w:numId="2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theme="majorHAnsi" w:hint="default"/>
          <w:sz w:val="20"/>
          <w:szCs w:val="20"/>
        </w:rPr>
      </w:lvl>
    </w:lvlOverride>
  </w:num>
  <w:num w:numId="3">
    <w:abstractNumId w:val="52"/>
    <w:lvlOverride w:ilvl="0">
      <w:lvl w:ilvl="0">
        <w:start w:val="1"/>
        <w:numFmt w:val="decimal"/>
        <w:lvlText w:val="%1)"/>
        <w:lvlJc w:val="left"/>
        <w:pPr>
          <w:ind w:left="3621" w:hanging="360"/>
        </w:pPr>
        <w:rPr>
          <w:rFonts w:asciiTheme="majorHAnsi" w:hAnsiTheme="majorHAnsi" w:cstheme="majorHAnsi" w:hint="default"/>
          <w:bCs/>
          <w:sz w:val="20"/>
          <w:szCs w:val="20"/>
          <w:lang w:val="en-US"/>
        </w:rPr>
      </w:lvl>
    </w:lvlOverride>
  </w:num>
  <w:num w:numId="4">
    <w:abstractNumId w:val="55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sz w:val="20"/>
          <w:szCs w:val="18"/>
          <w:lang w:val="pl-PL"/>
        </w:rPr>
      </w:lvl>
    </w:lvlOverride>
  </w:num>
  <w:num w:numId="5">
    <w:abstractNumId w:val="4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18"/>
          <w:lang w:val="pl-PL"/>
        </w:rPr>
      </w:lvl>
    </w:lvlOverride>
  </w:num>
  <w:num w:numId="6">
    <w:abstractNumId w:val="1"/>
  </w:num>
  <w:num w:numId="7">
    <w:abstractNumId w:val="39"/>
  </w:num>
  <w:num w:numId="8">
    <w:abstractNumId w:val="36"/>
    <w:lvlOverride w:ilvl="0"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Theme="majorHAnsi" w:hAnsiTheme="majorHAnsi" w:cstheme="majorHAnsi" w:hint="default"/>
          <w:bCs/>
          <w:sz w:val="20"/>
          <w:szCs w:val="20"/>
          <w:lang w:val="pl-PL"/>
        </w:rPr>
      </w:lvl>
    </w:lvlOverride>
  </w:num>
  <w:num w:numId="9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theme="majorHAnsi" w:hint="default"/>
          <w:sz w:val="20"/>
          <w:szCs w:val="20"/>
          <w:lang w:val="pl-PL"/>
        </w:rPr>
      </w:lvl>
    </w:lvlOverride>
  </w:num>
  <w:num w:numId="10">
    <w:abstractNumId w:val="4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0"/>
          <w:szCs w:val="20"/>
        </w:rPr>
      </w:lvl>
    </w:lvlOverride>
  </w:num>
  <w:num w:numId="11">
    <w:abstractNumId w:val="51"/>
  </w:num>
  <w:num w:numId="12">
    <w:abstractNumId w:val="59"/>
  </w:num>
  <w:num w:numId="13">
    <w:abstractNumId w:val="28"/>
    <w:lvlOverride w:ilvl="0">
      <w:lvl w:ilvl="0">
        <w:start w:val="1"/>
        <w:numFmt w:val="decimal"/>
        <w:lvlText w:val="%1."/>
        <w:lvlJc w:val="left"/>
        <w:pPr>
          <w:ind w:left="1637" w:hanging="360"/>
        </w:pPr>
        <w:rPr>
          <w:rFonts w:ascii="Times New Roman" w:eastAsia="Times New Roman" w:hAnsi="Times New Roman" w:cs="Times New Roman"/>
          <w:lang w:val="en-US"/>
        </w:rPr>
      </w:lvl>
    </w:lvlOverride>
  </w:num>
  <w:num w:numId="14">
    <w:abstractNumId w:val="41"/>
  </w:num>
  <w:num w:numId="15">
    <w:abstractNumId w:val="34"/>
  </w:num>
  <w:num w:numId="16">
    <w:abstractNumId w:val="32"/>
  </w:num>
  <w:num w:numId="1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theme="majorHAnsi" w:hint="default"/>
          <w:sz w:val="20"/>
          <w:szCs w:val="20"/>
          <w:lang w:val="pl-PL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18">
    <w:abstractNumId w:val="67"/>
  </w:num>
  <w:num w:numId="19">
    <w:abstractNumId w:val="64"/>
  </w:num>
  <w:num w:numId="20">
    <w:abstractNumId w:val="9"/>
  </w:num>
  <w:num w:numId="21">
    <w:abstractNumId w:val="25"/>
  </w:num>
  <w:num w:numId="22">
    <w:abstractNumId w:val="4"/>
  </w:num>
  <w:num w:numId="23">
    <w:abstractNumId w:val="14"/>
  </w:num>
  <w:num w:numId="24">
    <w:abstractNumId w:val="47"/>
  </w:num>
  <w:num w:numId="25">
    <w:abstractNumId w:val="22"/>
  </w:num>
  <w:num w:numId="26">
    <w:abstractNumId w:val="38"/>
  </w:num>
  <w:num w:numId="27">
    <w:abstractNumId w:val="54"/>
  </w:num>
  <w:num w:numId="28">
    <w:abstractNumId w:val="36"/>
    <w:lvlOverride w:ilvl="0">
      <w:lvl w:ilvl="0">
        <w:start w:val="1"/>
        <w:numFmt w:val="decimal"/>
        <w:lvlText w:val="%1."/>
        <w:lvlJc w:val="left"/>
        <w:pPr>
          <w:ind w:left="780" w:hanging="420"/>
        </w:pPr>
        <w:rPr>
          <w:rFonts w:ascii="Times New Roman" w:hAnsi="Times New Roman" w:cs="Times New Roman"/>
          <w:bCs/>
          <w:sz w:val="20"/>
          <w:szCs w:val="20"/>
          <w:lang w:val="pl-PL"/>
        </w:rPr>
      </w:lvl>
    </w:lvlOverride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="Times New Roman" w:hint="default"/>
          <w:sz w:val="20"/>
          <w:szCs w:val="20"/>
        </w:rPr>
      </w:lvl>
    </w:lvlOverride>
  </w:num>
  <w:num w:numId="30">
    <w:abstractNumId w:val="55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sz w:val="18"/>
          <w:szCs w:val="18"/>
          <w:lang w:val="pl-PL"/>
        </w:rPr>
      </w:lvl>
    </w:lvlOverride>
  </w:num>
  <w:num w:numId="31">
    <w:abstractNumId w:val="52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bCs/>
          <w:sz w:val="20"/>
          <w:szCs w:val="20"/>
          <w:lang w:val="en-US"/>
        </w:rPr>
      </w:lvl>
    </w:lvlOverride>
  </w:num>
  <w:num w:numId="32">
    <w:abstractNumId w:val="4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20"/>
          <w:lang w:val="pl-PL"/>
        </w:rPr>
      </w:lvl>
    </w:lvlOverride>
  </w:num>
  <w:num w:numId="33">
    <w:abstractNumId w:val="32"/>
    <w:lvlOverride w:ilvl="0">
      <w:lvl w:ilvl="0">
        <w:start w:val="1"/>
        <w:numFmt w:val="decimal"/>
        <w:lvlText w:val="%1."/>
        <w:lvlJc w:val="left"/>
        <w:pPr>
          <w:ind w:left="1790" w:hanging="360"/>
        </w:pPr>
        <w:rPr>
          <w:rFonts w:asciiTheme="majorHAnsi" w:hAnsiTheme="majorHAnsi" w:cs="Times New Roman" w:hint="default"/>
          <w:color w:val="00000A"/>
          <w:sz w:val="20"/>
          <w:szCs w:val="20"/>
          <w:lang w:val="pl-PL"/>
        </w:rPr>
      </w:lvl>
    </w:lvlOverride>
  </w:num>
  <w:num w:numId="3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theme="majorHAnsi" w:hint="default"/>
          <w:sz w:val="20"/>
          <w:szCs w:val="20"/>
          <w:lang w:val="pl-PL"/>
        </w:rPr>
      </w:lvl>
    </w:lvlOverride>
  </w:num>
  <w:num w:numId="35">
    <w:abstractNumId w:val="63"/>
  </w:num>
  <w:num w:numId="36">
    <w:abstractNumId w:val="60"/>
  </w:num>
  <w:num w:numId="37">
    <w:abstractNumId w:val="16"/>
  </w:num>
  <w:num w:numId="38">
    <w:abstractNumId w:val="62"/>
  </w:num>
  <w:num w:numId="39">
    <w:abstractNumId w:val="6"/>
  </w:num>
  <w:num w:numId="40">
    <w:abstractNumId w:val="56"/>
  </w:num>
  <w:num w:numId="41">
    <w:abstractNumId w:val="24"/>
  </w:num>
  <w:num w:numId="42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theme="majorHAnsi" w:hint="default"/>
          <w:sz w:val="20"/>
          <w:szCs w:val="20"/>
          <w:lang w:val="pl-PL"/>
        </w:rPr>
      </w:lvl>
    </w:lvlOverride>
  </w:num>
  <w:num w:numId="43">
    <w:abstractNumId w:val="57"/>
  </w:num>
  <w:num w:numId="44">
    <w:abstractNumId w:val="45"/>
  </w:num>
  <w:num w:numId="45">
    <w:abstractNumId w:val="3"/>
  </w:num>
  <w:num w:numId="46">
    <w:abstractNumId w:val="46"/>
  </w:num>
  <w:num w:numId="47">
    <w:abstractNumId w:val="23"/>
  </w:num>
  <w:num w:numId="48">
    <w:abstractNumId w:val="5"/>
  </w:num>
  <w:num w:numId="49">
    <w:abstractNumId w:val="65"/>
  </w:num>
  <w:num w:numId="50">
    <w:abstractNumId w:val="7"/>
  </w:num>
  <w:num w:numId="51">
    <w:abstractNumId w:val="13"/>
  </w:num>
  <w:num w:numId="52">
    <w:abstractNumId w:val="15"/>
  </w:num>
  <w:num w:numId="53">
    <w:abstractNumId w:val="50"/>
  </w:num>
  <w:num w:numId="54">
    <w:abstractNumId w:val="27"/>
  </w:num>
  <w:num w:numId="55">
    <w:abstractNumId w:val="33"/>
  </w:num>
  <w:num w:numId="56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ajorHAnsi" w:hAnsiTheme="majorHAnsi" w:cstheme="majorHAnsi" w:hint="default"/>
          <w:sz w:val="18"/>
          <w:szCs w:val="18"/>
          <w:lang w:val="pl-PL"/>
        </w:rPr>
      </w:lvl>
    </w:lvlOverride>
  </w:num>
  <w:num w:numId="57">
    <w:abstractNumId w:val="58"/>
  </w:num>
  <w:num w:numId="58">
    <w:abstractNumId w:val="37"/>
  </w:num>
  <w:num w:numId="59">
    <w:abstractNumId w:val="11"/>
  </w:num>
  <w:num w:numId="60">
    <w:abstractNumId w:val="12"/>
  </w:num>
  <w:num w:numId="61">
    <w:abstractNumId w:val="66"/>
  </w:num>
  <w:num w:numId="62">
    <w:abstractNumId w:val="19"/>
  </w:num>
  <w:num w:numId="63">
    <w:abstractNumId w:val="40"/>
  </w:num>
  <w:num w:numId="64">
    <w:abstractNumId w:val="2"/>
  </w:num>
  <w:num w:numId="65">
    <w:abstractNumId w:val="4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Cs/>
          <w:sz w:val="20"/>
          <w:szCs w:val="20"/>
        </w:rPr>
      </w:lvl>
    </w:lvlOverride>
  </w:num>
  <w:num w:numId="66">
    <w:abstractNumId w:val="35"/>
  </w:num>
  <w:num w:numId="67">
    <w:abstractNumId w:val="42"/>
  </w:num>
  <w:num w:numId="68">
    <w:abstractNumId w:val="53"/>
  </w:num>
  <w:num w:numId="69">
    <w:abstractNumId w:val="31"/>
  </w:num>
  <w:num w:numId="70">
    <w:abstractNumId w:val="29"/>
  </w:num>
  <w:num w:numId="71">
    <w:abstractNumId w:val="18"/>
  </w:num>
  <w:num w:numId="72">
    <w:abstractNumId w:val="61"/>
  </w:num>
  <w:num w:numId="73">
    <w:abstractNumId w:val="8"/>
  </w:num>
  <w:num w:numId="74">
    <w:abstractNumId w:val="26"/>
  </w:num>
  <w:num w:numId="75">
    <w:abstractNumId w:val="21"/>
  </w:num>
  <w:num w:numId="76">
    <w:abstractNumId w:val="28"/>
  </w:num>
  <w:num w:numId="77">
    <w:abstractNumId w:val="30"/>
  </w:num>
  <w:num w:numId="78">
    <w:abstractNumId w:val="36"/>
  </w:num>
  <w:num w:numId="79">
    <w:abstractNumId w:val="48"/>
  </w:num>
  <w:num w:numId="80">
    <w:abstractNumId w:val="49"/>
  </w:num>
  <w:num w:numId="81">
    <w:abstractNumId w:val="52"/>
  </w:num>
  <w:num w:numId="82">
    <w:abstractNumId w:val="55"/>
  </w:num>
  <w:num w:numId="83">
    <w:abstractNumId w:val="44"/>
  </w:num>
  <w:num w:numId="84">
    <w:abstractNumId w:val="10"/>
  </w:num>
  <w:num w:numId="85">
    <w:abstractNumId w:val="17"/>
  </w:num>
  <w:numIdMacAtCleanup w:val="7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74"/>
    <w:rsid w:val="0000034C"/>
    <w:rsid w:val="00000CC7"/>
    <w:rsid w:val="00000CD4"/>
    <w:rsid w:val="00001D35"/>
    <w:rsid w:val="00004B69"/>
    <w:rsid w:val="00006193"/>
    <w:rsid w:val="00006B0E"/>
    <w:rsid w:val="000106FC"/>
    <w:rsid w:val="00010D47"/>
    <w:rsid w:val="000111E2"/>
    <w:rsid w:val="00011DC6"/>
    <w:rsid w:val="00012260"/>
    <w:rsid w:val="000153A2"/>
    <w:rsid w:val="00016C81"/>
    <w:rsid w:val="00017B43"/>
    <w:rsid w:val="00020BBA"/>
    <w:rsid w:val="00022E72"/>
    <w:rsid w:val="00023C10"/>
    <w:rsid w:val="00024DBD"/>
    <w:rsid w:val="00025571"/>
    <w:rsid w:val="00026B50"/>
    <w:rsid w:val="00027235"/>
    <w:rsid w:val="0003028E"/>
    <w:rsid w:val="00032971"/>
    <w:rsid w:val="00035561"/>
    <w:rsid w:val="00036688"/>
    <w:rsid w:val="0004167C"/>
    <w:rsid w:val="000416EB"/>
    <w:rsid w:val="00042824"/>
    <w:rsid w:val="00044BDA"/>
    <w:rsid w:val="00045043"/>
    <w:rsid w:val="00045C80"/>
    <w:rsid w:val="00046201"/>
    <w:rsid w:val="00046CD5"/>
    <w:rsid w:val="00047172"/>
    <w:rsid w:val="00050196"/>
    <w:rsid w:val="00050458"/>
    <w:rsid w:val="0005091B"/>
    <w:rsid w:val="00051FE6"/>
    <w:rsid w:val="0005223B"/>
    <w:rsid w:val="0005247F"/>
    <w:rsid w:val="00052F60"/>
    <w:rsid w:val="000549F2"/>
    <w:rsid w:val="0005748B"/>
    <w:rsid w:val="00057C1E"/>
    <w:rsid w:val="0006047B"/>
    <w:rsid w:val="000617C7"/>
    <w:rsid w:val="00061DB2"/>
    <w:rsid w:val="00061E1A"/>
    <w:rsid w:val="000629F5"/>
    <w:rsid w:val="000632EB"/>
    <w:rsid w:val="00064639"/>
    <w:rsid w:val="00064A5E"/>
    <w:rsid w:val="00064E90"/>
    <w:rsid w:val="00065C12"/>
    <w:rsid w:val="00065C29"/>
    <w:rsid w:val="0006711B"/>
    <w:rsid w:val="00070350"/>
    <w:rsid w:val="0007088F"/>
    <w:rsid w:val="00072C25"/>
    <w:rsid w:val="000737F0"/>
    <w:rsid w:val="00073B53"/>
    <w:rsid w:val="00075259"/>
    <w:rsid w:val="0007576B"/>
    <w:rsid w:val="00075968"/>
    <w:rsid w:val="00081C8A"/>
    <w:rsid w:val="00084327"/>
    <w:rsid w:val="00084EED"/>
    <w:rsid w:val="00086DA5"/>
    <w:rsid w:val="00086E12"/>
    <w:rsid w:val="0009114F"/>
    <w:rsid w:val="00092574"/>
    <w:rsid w:val="000936D6"/>
    <w:rsid w:val="000939E4"/>
    <w:rsid w:val="0009459C"/>
    <w:rsid w:val="00094FB2"/>
    <w:rsid w:val="00095AD3"/>
    <w:rsid w:val="00097F60"/>
    <w:rsid w:val="000A08A1"/>
    <w:rsid w:val="000A1B6A"/>
    <w:rsid w:val="000B1978"/>
    <w:rsid w:val="000B2C85"/>
    <w:rsid w:val="000B3152"/>
    <w:rsid w:val="000B4C1D"/>
    <w:rsid w:val="000B6B0E"/>
    <w:rsid w:val="000B7626"/>
    <w:rsid w:val="000C0143"/>
    <w:rsid w:val="000C0930"/>
    <w:rsid w:val="000C0A6C"/>
    <w:rsid w:val="000C0DCE"/>
    <w:rsid w:val="000C1205"/>
    <w:rsid w:val="000C268B"/>
    <w:rsid w:val="000C4CE2"/>
    <w:rsid w:val="000C5B03"/>
    <w:rsid w:val="000C5FEB"/>
    <w:rsid w:val="000C6535"/>
    <w:rsid w:val="000D0E48"/>
    <w:rsid w:val="000D1008"/>
    <w:rsid w:val="000D1BEA"/>
    <w:rsid w:val="000D22BF"/>
    <w:rsid w:val="000D3653"/>
    <w:rsid w:val="000D4593"/>
    <w:rsid w:val="000D4621"/>
    <w:rsid w:val="000D5728"/>
    <w:rsid w:val="000D691F"/>
    <w:rsid w:val="000E256B"/>
    <w:rsid w:val="000E269B"/>
    <w:rsid w:val="000E26AE"/>
    <w:rsid w:val="000E384A"/>
    <w:rsid w:val="000E5E14"/>
    <w:rsid w:val="000E6099"/>
    <w:rsid w:val="000E7738"/>
    <w:rsid w:val="000E7F47"/>
    <w:rsid w:val="000F06EF"/>
    <w:rsid w:val="000F65CD"/>
    <w:rsid w:val="00100F7D"/>
    <w:rsid w:val="0010186C"/>
    <w:rsid w:val="00102D1A"/>
    <w:rsid w:val="0010306A"/>
    <w:rsid w:val="00104B01"/>
    <w:rsid w:val="001067BF"/>
    <w:rsid w:val="00106BA7"/>
    <w:rsid w:val="00107ADF"/>
    <w:rsid w:val="00107D9C"/>
    <w:rsid w:val="00111A67"/>
    <w:rsid w:val="00111C46"/>
    <w:rsid w:val="00111F0B"/>
    <w:rsid w:val="00113CFB"/>
    <w:rsid w:val="00114783"/>
    <w:rsid w:val="001170E7"/>
    <w:rsid w:val="001173C0"/>
    <w:rsid w:val="00121B14"/>
    <w:rsid w:val="00121DE9"/>
    <w:rsid w:val="0012291C"/>
    <w:rsid w:val="0012425E"/>
    <w:rsid w:val="001249DD"/>
    <w:rsid w:val="00125620"/>
    <w:rsid w:val="001264BF"/>
    <w:rsid w:val="0012743F"/>
    <w:rsid w:val="00131576"/>
    <w:rsid w:val="001317DB"/>
    <w:rsid w:val="001318FD"/>
    <w:rsid w:val="001331C6"/>
    <w:rsid w:val="0013326E"/>
    <w:rsid w:val="001345F3"/>
    <w:rsid w:val="00137236"/>
    <w:rsid w:val="0014056F"/>
    <w:rsid w:val="001409B6"/>
    <w:rsid w:val="00140AE6"/>
    <w:rsid w:val="001412B6"/>
    <w:rsid w:val="00142953"/>
    <w:rsid w:val="00144DB1"/>
    <w:rsid w:val="001464B3"/>
    <w:rsid w:val="0015006B"/>
    <w:rsid w:val="00150ED3"/>
    <w:rsid w:val="00151C36"/>
    <w:rsid w:val="001521F2"/>
    <w:rsid w:val="00153832"/>
    <w:rsid w:val="001558CE"/>
    <w:rsid w:val="00161A6B"/>
    <w:rsid w:val="001620C6"/>
    <w:rsid w:val="001641C1"/>
    <w:rsid w:val="00164B0A"/>
    <w:rsid w:val="001659C8"/>
    <w:rsid w:val="00167A04"/>
    <w:rsid w:val="00171488"/>
    <w:rsid w:val="00171AA1"/>
    <w:rsid w:val="00171EE2"/>
    <w:rsid w:val="001734C8"/>
    <w:rsid w:val="00173A8B"/>
    <w:rsid w:val="00174C30"/>
    <w:rsid w:val="00175D5D"/>
    <w:rsid w:val="00180189"/>
    <w:rsid w:val="00181E5A"/>
    <w:rsid w:val="001827F1"/>
    <w:rsid w:val="001829F9"/>
    <w:rsid w:val="00183007"/>
    <w:rsid w:val="00183A02"/>
    <w:rsid w:val="00183DBD"/>
    <w:rsid w:val="0018480E"/>
    <w:rsid w:val="0018496F"/>
    <w:rsid w:val="00185931"/>
    <w:rsid w:val="00185A44"/>
    <w:rsid w:val="00185D63"/>
    <w:rsid w:val="00186343"/>
    <w:rsid w:val="00186B42"/>
    <w:rsid w:val="00186CB4"/>
    <w:rsid w:val="00190551"/>
    <w:rsid w:val="00191710"/>
    <w:rsid w:val="00191765"/>
    <w:rsid w:val="00192EAC"/>
    <w:rsid w:val="00193E98"/>
    <w:rsid w:val="0019505D"/>
    <w:rsid w:val="001966B4"/>
    <w:rsid w:val="00196761"/>
    <w:rsid w:val="00197643"/>
    <w:rsid w:val="001A1395"/>
    <w:rsid w:val="001A177D"/>
    <w:rsid w:val="001A2E23"/>
    <w:rsid w:val="001A41B2"/>
    <w:rsid w:val="001A5725"/>
    <w:rsid w:val="001A612F"/>
    <w:rsid w:val="001B09D4"/>
    <w:rsid w:val="001B1E65"/>
    <w:rsid w:val="001B1E7B"/>
    <w:rsid w:val="001B2B6D"/>
    <w:rsid w:val="001B2BC8"/>
    <w:rsid w:val="001C2A9C"/>
    <w:rsid w:val="001C449E"/>
    <w:rsid w:val="001C7C54"/>
    <w:rsid w:val="001D3704"/>
    <w:rsid w:val="001D45F2"/>
    <w:rsid w:val="001D6113"/>
    <w:rsid w:val="001D63E8"/>
    <w:rsid w:val="001D698B"/>
    <w:rsid w:val="001D768E"/>
    <w:rsid w:val="001E06ED"/>
    <w:rsid w:val="001E1ED9"/>
    <w:rsid w:val="001E2612"/>
    <w:rsid w:val="001E6CF4"/>
    <w:rsid w:val="001E74CF"/>
    <w:rsid w:val="001E757C"/>
    <w:rsid w:val="001E77AE"/>
    <w:rsid w:val="001F0856"/>
    <w:rsid w:val="001F1C3C"/>
    <w:rsid w:val="001F4FD1"/>
    <w:rsid w:val="00201032"/>
    <w:rsid w:val="00202599"/>
    <w:rsid w:val="002044B0"/>
    <w:rsid w:val="00205033"/>
    <w:rsid w:val="00206A95"/>
    <w:rsid w:val="002075D6"/>
    <w:rsid w:val="00207A4B"/>
    <w:rsid w:val="00210074"/>
    <w:rsid w:val="00210479"/>
    <w:rsid w:val="002125B6"/>
    <w:rsid w:val="002133F5"/>
    <w:rsid w:val="0021457A"/>
    <w:rsid w:val="00215C08"/>
    <w:rsid w:val="0021716B"/>
    <w:rsid w:val="00217317"/>
    <w:rsid w:val="00221EBE"/>
    <w:rsid w:val="0022403F"/>
    <w:rsid w:val="00226BE0"/>
    <w:rsid w:val="0022733F"/>
    <w:rsid w:val="00230A62"/>
    <w:rsid w:val="00230E97"/>
    <w:rsid w:val="00232B79"/>
    <w:rsid w:val="00234853"/>
    <w:rsid w:val="00236952"/>
    <w:rsid w:val="002369B6"/>
    <w:rsid w:val="00241AC7"/>
    <w:rsid w:val="00243FD9"/>
    <w:rsid w:val="00244021"/>
    <w:rsid w:val="0024438F"/>
    <w:rsid w:val="0024519D"/>
    <w:rsid w:val="002467EB"/>
    <w:rsid w:val="0024763A"/>
    <w:rsid w:val="00247AEC"/>
    <w:rsid w:val="00254889"/>
    <w:rsid w:val="002567DC"/>
    <w:rsid w:val="0025704D"/>
    <w:rsid w:val="00257C4F"/>
    <w:rsid w:val="002608A1"/>
    <w:rsid w:val="002617B4"/>
    <w:rsid w:val="002634BC"/>
    <w:rsid w:val="0026352F"/>
    <w:rsid w:val="002638E5"/>
    <w:rsid w:val="002638F9"/>
    <w:rsid w:val="00263F0D"/>
    <w:rsid w:val="00264DCB"/>
    <w:rsid w:val="00266066"/>
    <w:rsid w:val="002679B0"/>
    <w:rsid w:val="0027010D"/>
    <w:rsid w:val="00271FA0"/>
    <w:rsid w:val="002736C9"/>
    <w:rsid w:val="0027445B"/>
    <w:rsid w:val="00274F55"/>
    <w:rsid w:val="0027517B"/>
    <w:rsid w:val="00275767"/>
    <w:rsid w:val="00276A44"/>
    <w:rsid w:val="00281124"/>
    <w:rsid w:val="0028446B"/>
    <w:rsid w:val="0028451D"/>
    <w:rsid w:val="00285D9C"/>
    <w:rsid w:val="00291A24"/>
    <w:rsid w:val="00292142"/>
    <w:rsid w:val="00294E4B"/>
    <w:rsid w:val="00296C77"/>
    <w:rsid w:val="00296E10"/>
    <w:rsid w:val="002A0428"/>
    <w:rsid w:val="002A1B11"/>
    <w:rsid w:val="002A2449"/>
    <w:rsid w:val="002A2BBF"/>
    <w:rsid w:val="002A4598"/>
    <w:rsid w:val="002A5149"/>
    <w:rsid w:val="002A5635"/>
    <w:rsid w:val="002A69C9"/>
    <w:rsid w:val="002A6E0A"/>
    <w:rsid w:val="002A780E"/>
    <w:rsid w:val="002B01DE"/>
    <w:rsid w:val="002B1440"/>
    <w:rsid w:val="002B1AA7"/>
    <w:rsid w:val="002B1E99"/>
    <w:rsid w:val="002B5AFB"/>
    <w:rsid w:val="002B5B37"/>
    <w:rsid w:val="002B5CB9"/>
    <w:rsid w:val="002B79F7"/>
    <w:rsid w:val="002B7C17"/>
    <w:rsid w:val="002B7C1F"/>
    <w:rsid w:val="002C06D4"/>
    <w:rsid w:val="002C0C92"/>
    <w:rsid w:val="002C28D5"/>
    <w:rsid w:val="002C3583"/>
    <w:rsid w:val="002C3AA2"/>
    <w:rsid w:val="002C7198"/>
    <w:rsid w:val="002C7842"/>
    <w:rsid w:val="002C7F75"/>
    <w:rsid w:val="002D1226"/>
    <w:rsid w:val="002D3CE7"/>
    <w:rsid w:val="002D4557"/>
    <w:rsid w:val="002E24D3"/>
    <w:rsid w:val="002E42C2"/>
    <w:rsid w:val="002E4D5D"/>
    <w:rsid w:val="002E614E"/>
    <w:rsid w:val="002E664A"/>
    <w:rsid w:val="002F0D58"/>
    <w:rsid w:val="002F11F5"/>
    <w:rsid w:val="002F2050"/>
    <w:rsid w:val="002F27A6"/>
    <w:rsid w:val="002F6DD1"/>
    <w:rsid w:val="002F7070"/>
    <w:rsid w:val="0030000A"/>
    <w:rsid w:val="003011B9"/>
    <w:rsid w:val="003034B6"/>
    <w:rsid w:val="00303A88"/>
    <w:rsid w:val="0030447C"/>
    <w:rsid w:val="00304532"/>
    <w:rsid w:val="00304886"/>
    <w:rsid w:val="00305073"/>
    <w:rsid w:val="003052E8"/>
    <w:rsid w:val="00312AD7"/>
    <w:rsid w:val="00312C5E"/>
    <w:rsid w:val="00314148"/>
    <w:rsid w:val="0031435F"/>
    <w:rsid w:val="0031747C"/>
    <w:rsid w:val="003212C2"/>
    <w:rsid w:val="003213B5"/>
    <w:rsid w:val="00321D83"/>
    <w:rsid w:val="00321FAF"/>
    <w:rsid w:val="00323324"/>
    <w:rsid w:val="0032382C"/>
    <w:rsid w:val="003253AA"/>
    <w:rsid w:val="00327547"/>
    <w:rsid w:val="00330050"/>
    <w:rsid w:val="003300C6"/>
    <w:rsid w:val="00331628"/>
    <w:rsid w:val="00331C2A"/>
    <w:rsid w:val="00331C4E"/>
    <w:rsid w:val="00331D7C"/>
    <w:rsid w:val="0033320A"/>
    <w:rsid w:val="0033672B"/>
    <w:rsid w:val="003378A9"/>
    <w:rsid w:val="003379D7"/>
    <w:rsid w:val="003402ED"/>
    <w:rsid w:val="00340C86"/>
    <w:rsid w:val="00341326"/>
    <w:rsid w:val="00341CE6"/>
    <w:rsid w:val="00344E90"/>
    <w:rsid w:val="00350C2B"/>
    <w:rsid w:val="00352F48"/>
    <w:rsid w:val="0035475B"/>
    <w:rsid w:val="003548C3"/>
    <w:rsid w:val="00355F36"/>
    <w:rsid w:val="00357143"/>
    <w:rsid w:val="003572A6"/>
    <w:rsid w:val="0035764C"/>
    <w:rsid w:val="00360356"/>
    <w:rsid w:val="00360DE0"/>
    <w:rsid w:val="003636E8"/>
    <w:rsid w:val="00363CCE"/>
    <w:rsid w:val="0037163D"/>
    <w:rsid w:val="0037180D"/>
    <w:rsid w:val="00371F1A"/>
    <w:rsid w:val="003720CC"/>
    <w:rsid w:val="00373164"/>
    <w:rsid w:val="00373495"/>
    <w:rsid w:val="00373C04"/>
    <w:rsid w:val="00374AFD"/>
    <w:rsid w:val="00377052"/>
    <w:rsid w:val="00380917"/>
    <w:rsid w:val="003816BA"/>
    <w:rsid w:val="003830A9"/>
    <w:rsid w:val="00385283"/>
    <w:rsid w:val="003858AF"/>
    <w:rsid w:val="0038620D"/>
    <w:rsid w:val="00387D47"/>
    <w:rsid w:val="00390223"/>
    <w:rsid w:val="00392A76"/>
    <w:rsid w:val="0039416A"/>
    <w:rsid w:val="00394A5F"/>
    <w:rsid w:val="0039680F"/>
    <w:rsid w:val="003A0C0E"/>
    <w:rsid w:val="003A5463"/>
    <w:rsid w:val="003A5731"/>
    <w:rsid w:val="003A5FE9"/>
    <w:rsid w:val="003A7211"/>
    <w:rsid w:val="003A7269"/>
    <w:rsid w:val="003B0D94"/>
    <w:rsid w:val="003B16C3"/>
    <w:rsid w:val="003B3D75"/>
    <w:rsid w:val="003B44DA"/>
    <w:rsid w:val="003B6985"/>
    <w:rsid w:val="003B70C3"/>
    <w:rsid w:val="003B725A"/>
    <w:rsid w:val="003C0500"/>
    <w:rsid w:val="003C1F28"/>
    <w:rsid w:val="003C441E"/>
    <w:rsid w:val="003C5924"/>
    <w:rsid w:val="003C719F"/>
    <w:rsid w:val="003D22C3"/>
    <w:rsid w:val="003D3597"/>
    <w:rsid w:val="003D35F7"/>
    <w:rsid w:val="003D398C"/>
    <w:rsid w:val="003D3FB6"/>
    <w:rsid w:val="003D4917"/>
    <w:rsid w:val="003D5505"/>
    <w:rsid w:val="003D60F7"/>
    <w:rsid w:val="003E09E5"/>
    <w:rsid w:val="003E0FFB"/>
    <w:rsid w:val="003E1348"/>
    <w:rsid w:val="003E3A50"/>
    <w:rsid w:val="003E4283"/>
    <w:rsid w:val="003E4758"/>
    <w:rsid w:val="003E6285"/>
    <w:rsid w:val="003E659F"/>
    <w:rsid w:val="003E77EA"/>
    <w:rsid w:val="003E7FFC"/>
    <w:rsid w:val="003F2ED3"/>
    <w:rsid w:val="003F4D16"/>
    <w:rsid w:val="003F5823"/>
    <w:rsid w:val="003F5DA0"/>
    <w:rsid w:val="003F77AE"/>
    <w:rsid w:val="0040011E"/>
    <w:rsid w:val="004002E1"/>
    <w:rsid w:val="00400EE7"/>
    <w:rsid w:val="00403181"/>
    <w:rsid w:val="00403C37"/>
    <w:rsid w:val="0040644C"/>
    <w:rsid w:val="004072C8"/>
    <w:rsid w:val="00410DEF"/>
    <w:rsid w:val="00411AFC"/>
    <w:rsid w:val="004125DE"/>
    <w:rsid w:val="004130D6"/>
    <w:rsid w:val="00414439"/>
    <w:rsid w:val="004154E6"/>
    <w:rsid w:val="00415B61"/>
    <w:rsid w:val="004166F4"/>
    <w:rsid w:val="00417A83"/>
    <w:rsid w:val="0042139F"/>
    <w:rsid w:val="00421DE5"/>
    <w:rsid w:val="0042218D"/>
    <w:rsid w:val="00422554"/>
    <w:rsid w:val="00422B57"/>
    <w:rsid w:val="004230F1"/>
    <w:rsid w:val="0042331F"/>
    <w:rsid w:val="0042395B"/>
    <w:rsid w:val="00423D84"/>
    <w:rsid w:val="0042692E"/>
    <w:rsid w:val="004302DD"/>
    <w:rsid w:val="00431632"/>
    <w:rsid w:val="00432724"/>
    <w:rsid w:val="00432A67"/>
    <w:rsid w:val="00433624"/>
    <w:rsid w:val="00434731"/>
    <w:rsid w:val="00436516"/>
    <w:rsid w:val="00441F69"/>
    <w:rsid w:val="00443AA6"/>
    <w:rsid w:val="004447C1"/>
    <w:rsid w:val="004448EC"/>
    <w:rsid w:val="00445223"/>
    <w:rsid w:val="004459AA"/>
    <w:rsid w:val="00445A9E"/>
    <w:rsid w:val="00446B26"/>
    <w:rsid w:val="00452880"/>
    <w:rsid w:val="00452C6C"/>
    <w:rsid w:val="00457300"/>
    <w:rsid w:val="00461EFE"/>
    <w:rsid w:val="00462634"/>
    <w:rsid w:val="004628F5"/>
    <w:rsid w:val="004640DD"/>
    <w:rsid w:val="0046566C"/>
    <w:rsid w:val="00470154"/>
    <w:rsid w:val="0047033C"/>
    <w:rsid w:val="004706B9"/>
    <w:rsid w:val="00472994"/>
    <w:rsid w:val="00472B6C"/>
    <w:rsid w:val="00473083"/>
    <w:rsid w:val="00474360"/>
    <w:rsid w:val="00476A91"/>
    <w:rsid w:val="00481648"/>
    <w:rsid w:val="00482A79"/>
    <w:rsid w:val="00484791"/>
    <w:rsid w:val="00485579"/>
    <w:rsid w:val="00485A7A"/>
    <w:rsid w:val="00487439"/>
    <w:rsid w:val="00490B0D"/>
    <w:rsid w:val="00491147"/>
    <w:rsid w:val="004919DD"/>
    <w:rsid w:val="00492F34"/>
    <w:rsid w:val="00493200"/>
    <w:rsid w:val="0049391A"/>
    <w:rsid w:val="004954A0"/>
    <w:rsid w:val="00496244"/>
    <w:rsid w:val="00496858"/>
    <w:rsid w:val="004A2950"/>
    <w:rsid w:val="004A2B0C"/>
    <w:rsid w:val="004A401D"/>
    <w:rsid w:val="004A58FD"/>
    <w:rsid w:val="004A5EBA"/>
    <w:rsid w:val="004A6781"/>
    <w:rsid w:val="004A6FB6"/>
    <w:rsid w:val="004A716C"/>
    <w:rsid w:val="004A7A17"/>
    <w:rsid w:val="004B1F55"/>
    <w:rsid w:val="004B38F3"/>
    <w:rsid w:val="004B46DD"/>
    <w:rsid w:val="004B4B2E"/>
    <w:rsid w:val="004B5AF1"/>
    <w:rsid w:val="004B6580"/>
    <w:rsid w:val="004B6CFD"/>
    <w:rsid w:val="004B7C7C"/>
    <w:rsid w:val="004C0AA4"/>
    <w:rsid w:val="004C1659"/>
    <w:rsid w:val="004C2781"/>
    <w:rsid w:val="004C2EC1"/>
    <w:rsid w:val="004C4FB2"/>
    <w:rsid w:val="004C5E15"/>
    <w:rsid w:val="004C673F"/>
    <w:rsid w:val="004C712A"/>
    <w:rsid w:val="004C728A"/>
    <w:rsid w:val="004D02FF"/>
    <w:rsid w:val="004D2E13"/>
    <w:rsid w:val="004D33E0"/>
    <w:rsid w:val="004D3AC1"/>
    <w:rsid w:val="004D5574"/>
    <w:rsid w:val="004D64CA"/>
    <w:rsid w:val="004D6955"/>
    <w:rsid w:val="004E0A1D"/>
    <w:rsid w:val="004E1B37"/>
    <w:rsid w:val="004E31CF"/>
    <w:rsid w:val="004E334C"/>
    <w:rsid w:val="004E5D30"/>
    <w:rsid w:val="004E7D01"/>
    <w:rsid w:val="004F1FD4"/>
    <w:rsid w:val="004F2FAE"/>
    <w:rsid w:val="004F3BE9"/>
    <w:rsid w:val="004F3E79"/>
    <w:rsid w:val="004F493B"/>
    <w:rsid w:val="004F4FE0"/>
    <w:rsid w:val="004F59A1"/>
    <w:rsid w:val="00500A4B"/>
    <w:rsid w:val="0050178C"/>
    <w:rsid w:val="005020CA"/>
    <w:rsid w:val="00502976"/>
    <w:rsid w:val="005033AC"/>
    <w:rsid w:val="00504376"/>
    <w:rsid w:val="00504A92"/>
    <w:rsid w:val="00505185"/>
    <w:rsid w:val="00506EEB"/>
    <w:rsid w:val="005102F7"/>
    <w:rsid w:val="00511035"/>
    <w:rsid w:val="00512D21"/>
    <w:rsid w:val="0051384B"/>
    <w:rsid w:val="00516750"/>
    <w:rsid w:val="00516E7C"/>
    <w:rsid w:val="0052036F"/>
    <w:rsid w:val="00521C9E"/>
    <w:rsid w:val="005224B3"/>
    <w:rsid w:val="00524023"/>
    <w:rsid w:val="00524782"/>
    <w:rsid w:val="005267CF"/>
    <w:rsid w:val="00530CFB"/>
    <w:rsid w:val="005319F3"/>
    <w:rsid w:val="00532015"/>
    <w:rsid w:val="005336E8"/>
    <w:rsid w:val="005355E9"/>
    <w:rsid w:val="00536B00"/>
    <w:rsid w:val="00536BF2"/>
    <w:rsid w:val="0053781D"/>
    <w:rsid w:val="00537B67"/>
    <w:rsid w:val="0054116C"/>
    <w:rsid w:val="00541360"/>
    <w:rsid w:val="00541620"/>
    <w:rsid w:val="00541C49"/>
    <w:rsid w:val="00541D5E"/>
    <w:rsid w:val="005447F4"/>
    <w:rsid w:val="00545633"/>
    <w:rsid w:val="005457DC"/>
    <w:rsid w:val="00545C47"/>
    <w:rsid w:val="005465ED"/>
    <w:rsid w:val="005474F4"/>
    <w:rsid w:val="0055006F"/>
    <w:rsid w:val="00550979"/>
    <w:rsid w:val="00550DC0"/>
    <w:rsid w:val="00552F8E"/>
    <w:rsid w:val="0055365E"/>
    <w:rsid w:val="00554088"/>
    <w:rsid w:val="00555FF0"/>
    <w:rsid w:val="00556081"/>
    <w:rsid w:val="00556C4C"/>
    <w:rsid w:val="00556F96"/>
    <w:rsid w:val="005613EB"/>
    <w:rsid w:val="0056168B"/>
    <w:rsid w:val="00563CA9"/>
    <w:rsid w:val="0056428D"/>
    <w:rsid w:val="005654A9"/>
    <w:rsid w:val="005655C0"/>
    <w:rsid w:val="00570AED"/>
    <w:rsid w:val="00570D1F"/>
    <w:rsid w:val="00571C5F"/>
    <w:rsid w:val="005721EA"/>
    <w:rsid w:val="0057371F"/>
    <w:rsid w:val="005751DC"/>
    <w:rsid w:val="00577BB7"/>
    <w:rsid w:val="00577C74"/>
    <w:rsid w:val="005809E8"/>
    <w:rsid w:val="00580D13"/>
    <w:rsid w:val="00580D71"/>
    <w:rsid w:val="00581697"/>
    <w:rsid w:val="00581B88"/>
    <w:rsid w:val="00582774"/>
    <w:rsid w:val="005830EA"/>
    <w:rsid w:val="005835EE"/>
    <w:rsid w:val="00584092"/>
    <w:rsid w:val="00584225"/>
    <w:rsid w:val="00584C69"/>
    <w:rsid w:val="005851DF"/>
    <w:rsid w:val="00585A39"/>
    <w:rsid w:val="00586011"/>
    <w:rsid w:val="0059002C"/>
    <w:rsid w:val="00590C80"/>
    <w:rsid w:val="00590F11"/>
    <w:rsid w:val="00593054"/>
    <w:rsid w:val="005937B6"/>
    <w:rsid w:val="00593F76"/>
    <w:rsid w:val="00594EFE"/>
    <w:rsid w:val="00595623"/>
    <w:rsid w:val="005971C7"/>
    <w:rsid w:val="00597B46"/>
    <w:rsid w:val="005A01D1"/>
    <w:rsid w:val="005A129A"/>
    <w:rsid w:val="005A1CBA"/>
    <w:rsid w:val="005A1EFC"/>
    <w:rsid w:val="005A3F97"/>
    <w:rsid w:val="005A4DB1"/>
    <w:rsid w:val="005A6B55"/>
    <w:rsid w:val="005A6D31"/>
    <w:rsid w:val="005A7FBF"/>
    <w:rsid w:val="005B21A1"/>
    <w:rsid w:val="005B3518"/>
    <w:rsid w:val="005B3C73"/>
    <w:rsid w:val="005B4303"/>
    <w:rsid w:val="005B44A3"/>
    <w:rsid w:val="005B5A64"/>
    <w:rsid w:val="005B604D"/>
    <w:rsid w:val="005C1B9A"/>
    <w:rsid w:val="005C382B"/>
    <w:rsid w:val="005C3976"/>
    <w:rsid w:val="005C54A9"/>
    <w:rsid w:val="005C63A1"/>
    <w:rsid w:val="005C6BD6"/>
    <w:rsid w:val="005C7A79"/>
    <w:rsid w:val="005D055E"/>
    <w:rsid w:val="005D06F9"/>
    <w:rsid w:val="005D1EF1"/>
    <w:rsid w:val="005D20DE"/>
    <w:rsid w:val="005D2C7E"/>
    <w:rsid w:val="005D2E92"/>
    <w:rsid w:val="005D2F27"/>
    <w:rsid w:val="005D4763"/>
    <w:rsid w:val="005D4FC4"/>
    <w:rsid w:val="005D5133"/>
    <w:rsid w:val="005D5AC0"/>
    <w:rsid w:val="005D6EE0"/>
    <w:rsid w:val="005E14DA"/>
    <w:rsid w:val="005E4EF0"/>
    <w:rsid w:val="005E5CD2"/>
    <w:rsid w:val="005E69C8"/>
    <w:rsid w:val="005E7A72"/>
    <w:rsid w:val="005F430E"/>
    <w:rsid w:val="005F4934"/>
    <w:rsid w:val="005F4F24"/>
    <w:rsid w:val="005F4FD7"/>
    <w:rsid w:val="005F5BE2"/>
    <w:rsid w:val="005F78DD"/>
    <w:rsid w:val="00601FB9"/>
    <w:rsid w:val="006023D0"/>
    <w:rsid w:val="00603984"/>
    <w:rsid w:val="006041E8"/>
    <w:rsid w:val="006048BA"/>
    <w:rsid w:val="0060550F"/>
    <w:rsid w:val="00606A73"/>
    <w:rsid w:val="006079D7"/>
    <w:rsid w:val="00607CAF"/>
    <w:rsid w:val="00611346"/>
    <w:rsid w:val="006119A2"/>
    <w:rsid w:val="006125D7"/>
    <w:rsid w:val="0061299E"/>
    <w:rsid w:val="00612D68"/>
    <w:rsid w:val="00614666"/>
    <w:rsid w:val="00620CE4"/>
    <w:rsid w:val="00621E6A"/>
    <w:rsid w:val="00621E77"/>
    <w:rsid w:val="00623957"/>
    <w:rsid w:val="00623B97"/>
    <w:rsid w:val="00623DB6"/>
    <w:rsid w:val="00624181"/>
    <w:rsid w:val="0062463D"/>
    <w:rsid w:val="00625C3F"/>
    <w:rsid w:val="00627C50"/>
    <w:rsid w:val="00634361"/>
    <w:rsid w:val="006343B3"/>
    <w:rsid w:val="00635533"/>
    <w:rsid w:val="00635C7B"/>
    <w:rsid w:val="00640DB1"/>
    <w:rsid w:val="00642EB2"/>
    <w:rsid w:val="00643C40"/>
    <w:rsid w:val="00647307"/>
    <w:rsid w:val="00647376"/>
    <w:rsid w:val="00647AE9"/>
    <w:rsid w:val="00651297"/>
    <w:rsid w:val="006536BB"/>
    <w:rsid w:val="006548BA"/>
    <w:rsid w:val="00657409"/>
    <w:rsid w:val="00657542"/>
    <w:rsid w:val="0066010C"/>
    <w:rsid w:val="00661903"/>
    <w:rsid w:val="00661F10"/>
    <w:rsid w:val="0066292A"/>
    <w:rsid w:val="00663785"/>
    <w:rsid w:val="00664BD7"/>
    <w:rsid w:val="00667CBE"/>
    <w:rsid w:val="00667E1F"/>
    <w:rsid w:val="0067237C"/>
    <w:rsid w:val="00672817"/>
    <w:rsid w:val="00675F9D"/>
    <w:rsid w:val="006761E6"/>
    <w:rsid w:val="00676CFA"/>
    <w:rsid w:val="00680381"/>
    <w:rsid w:val="00682BE4"/>
    <w:rsid w:val="006833F0"/>
    <w:rsid w:val="00685587"/>
    <w:rsid w:val="00690E06"/>
    <w:rsid w:val="00691EB0"/>
    <w:rsid w:val="00692A92"/>
    <w:rsid w:val="00694ADA"/>
    <w:rsid w:val="00695302"/>
    <w:rsid w:val="0069665E"/>
    <w:rsid w:val="0069772F"/>
    <w:rsid w:val="006A121A"/>
    <w:rsid w:val="006A2D5F"/>
    <w:rsid w:val="006A3401"/>
    <w:rsid w:val="006A4AAA"/>
    <w:rsid w:val="006A56B9"/>
    <w:rsid w:val="006A613D"/>
    <w:rsid w:val="006A6A3F"/>
    <w:rsid w:val="006A6D40"/>
    <w:rsid w:val="006A6E7B"/>
    <w:rsid w:val="006A7A28"/>
    <w:rsid w:val="006A7B84"/>
    <w:rsid w:val="006B1554"/>
    <w:rsid w:val="006B301D"/>
    <w:rsid w:val="006B3E1E"/>
    <w:rsid w:val="006B4C71"/>
    <w:rsid w:val="006B51D5"/>
    <w:rsid w:val="006B5665"/>
    <w:rsid w:val="006B6F99"/>
    <w:rsid w:val="006C0F65"/>
    <w:rsid w:val="006C4A4B"/>
    <w:rsid w:val="006C5D35"/>
    <w:rsid w:val="006C5E44"/>
    <w:rsid w:val="006C6BBE"/>
    <w:rsid w:val="006C6CDF"/>
    <w:rsid w:val="006D0E39"/>
    <w:rsid w:val="006D122A"/>
    <w:rsid w:val="006D1488"/>
    <w:rsid w:val="006D2635"/>
    <w:rsid w:val="006D30F3"/>
    <w:rsid w:val="006D3D30"/>
    <w:rsid w:val="006D533B"/>
    <w:rsid w:val="006D56DE"/>
    <w:rsid w:val="006D5944"/>
    <w:rsid w:val="006D7061"/>
    <w:rsid w:val="006E10AD"/>
    <w:rsid w:val="006E72C0"/>
    <w:rsid w:val="006F025D"/>
    <w:rsid w:val="006F0E71"/>
    <w:rsid w:val="006F112A"/>
    <w:rsid w:val="006F1B95"/>
    <w:rsid w:val="006F3611"/>
    <w:rsid w:val="006F3A05"/>
    <w:rsid w:val="006F4145"/>
    <w:rsid w:val="006F540D"/>
    <w:rsid w:val="006F57EF"/>
    <w:rsid w:val="006F6584"/>
    <w:rsid w:val="00701E37"/>
    <w:rsid w:val="00704684"/>
    <w:rsid w:val="00705F7D"/>
    <w:rsid w:val="00706C47"/>
    <w:rsid w:val="007103C9"/>
    <w:rsid w:val="00710C51"/>
    <w:rsid w:val="00711118"/>
    <w:rsid w:val="00711267"/>
    <w:rsid w:val="00713A8A"/>
    <w:rsid w:val="00714727"/>
    <w:rsid w:val="00714D94"/>
    <w:rsid w:val="0071594E"/>
    <w:rsid w:val="00716605"/>
    <w:rsid w:val="00717CE0"/>
    <w:rsid w:val="007214BF"/>
    <w:rsid w:val="00724037"/>
    <w:rsid w:val="00724183"/>
    <w:rsid w:val="007245EB"/>
    <w:rsid w:val="0072540C"/>
    <w:rsid w:val="00725877"/>
    <w:rsid w:val="00725F39"/>
    <w:rsid w:val="00730422"/>
    <w:rsid w:val="00731EAE"/>
    <w:rsid w:val="00732D09"/>
    <w:rsid w:val="007359C3"/>
    <w:rsid w:val="0073601F"/>
    <w:rsid w:val="00736472"/>
    <w:rsid w:val="00741721"/>
    <w:rsid w:val="00741BF0"/>
    <w:rsid w:val="00743D1D"/>
    <w:rsid w:val="00743FB1"/>
    <w:rsid w:val="007457D7"/>
    <w:rsid w:val="00747567"/>
    <w:rsid w:val="007476F2"/>
    <w:rsid w:val="007509B0"/>
    <w:rsid w:val="00750E60"/>
    <w:rsid w:val="007519B9"/>
    <w:rsid w:val="00751B72"/>
    <w:rsid w:val="007521DF"/>
    <w:rsid w:val="00752BA9"/>
    <w:rsid w:val="007547C8"/>
    <w:rsid w:val="00754893"/>
    <w:rsid w:val="00755DBE"/>
    <w:rsid w:val="0075613C"/>
    <w:rsid w:val="0075666E"/>
    <w:rsid w:val="00757801"/>
    <w:rsid w:val="00757E47"/>
    <w:rsid w:val="00760578"/>
    <w:rsid w:val="00762508"/>
    <w:rsid w:val="00762AB6"/>
    <w:rsid w:val="00762C22"/>
    <w:rsid w:val="00764EC7"/>
    <w:rsid w:val="00765C31"/>
    <w:rsid w:val="007675A9"/>
    <w:rsid w:val="00770074"/>
    <w:rsid w:val="00771362"/>
    <w:rsid w:val="007726F2"/>
    <w:rsid w:val="00772CE1"/>
    <w:rsid w:val="00772FD2"/>
    <w:rsid w:val="00777D38"/>
    <w:rsid w:val="00777F70"/>
    <w:rsid w:val="00782DC7"/>
    <w:rsid w:val="00783136"/>
    <w:rsid w:val="00783775"/>
    <w:rsid w:val="00783EC5"/>
    <w:rsid w:val="00791CD0"/>
    <w:rsid w:val="007920EE"/>
    <w:rsid w:val="007922D5"/>
    <w:rsid w:val="00792302"/>
    <w:rsid w:val="00792D28"/>
    <w:rsid w:val="0079366C"/>
    <w:rsid w:val="00795012"/>
    <w:rsid w:val="00795185"/>
    <w:rsid w:val="007954E4"/>
    <w:rsid w:val="007970CD"/>
    <w:rsid w:val="007A0577"/>
    <w:rsid w:val="007A1870"/>
    <w:rsid w:val="007A1989"/>
    <w:rsid w:val="007A29A9"/>
    <w:rsid w:val="007A2CD1"/>
    <w:rsid w:val="007A3D12"/>
    <w:rsid w:val="007A5665"/>
    <w:rsid w:val="007A56A8"/>
    <w:rsid w:val="007A5A77"/>
    <w:rsid w:val="007A6239"/>
    <w:rsid w:val="007A635D"/>
    <w:rsid w:val="007A67EE"/>
    <w:rsid w:val="007A73FB"/>
    <w:rsid w:val="007B2E42"/>
    <w:rsid w:val="007B4AEE"/>
    <w:rsid w:val="007B5A9F"/>
    <w:rsid w:val="007C19BD"/>
    <w:rsid w:val="007C2DB4"/>
    <w:rsid w:val="007C35EB"/>
    <w:rsid w:val="007C4113"/>
    <w:rsid w:val="007C4D52"/>
    <w:rsid w:val="007C73CB"/>
    <w:rsid w:val="007C7A3E"/>
    <w:rsid w:val="007D0B88"/>
    <w:rsid w:val="007D3A5A"/>
    <w:rsid w:val="007D3BC3"/>
    <w:rsid w:val="007D6861"/>
    <w:rsid w:val="007E06A8"/>
    <w:rsid w:val="007E09BE"/>
    <w:rsid w:val="007E1D14"/>
    <w:rsid w:val="007E1DE2"/>
    <w:rsid w:val="007E4A12"/>
    <w:rsid w:val="007E4AEC"/>
    <w:rsid w:val="007E5DE5"/>
    <w:rsid w:val="007E667E"/>
    <w:rsid w:val="007F07A8"/>
    <w:rsid w:val="007F0B4F"/>
    <w:rsid w:val="007F0C90"/>
    <w:rsid w:val="007F1D2F"/>
    <w:rsid w:val="007F294A"/>
    <w:rsid w:val="007F3EF4"/>
    <w:rsid w:val="007F485F"/>
    <w:rsid w:val="007F7DA3"/>
    <w:rsid w:val="00801687"/>
    <w:rsid w:val="008021FC"/>
    <w:rsid w:val="00803F17"/>
    <w:rsid w:val="008044F8"/>
    <w:rsid w:val="008045D9"/>
    <w:rsid w:val="008057C3"/>
    <w:rsid w:val="00805820"/>
    <w:rsid w:val="00807247"/>
    <w:rsid w:val="00807275"/>
    <w:rsid w:val="0080742C"/>
    <w:rsid w:val="008075BE"/>
    <w:rsid w:val="008129DD"/>
    <w:rsid w:val="00814EFD"/>
    <w:rsid w:val="00815744"/>
    <w:rsid w:val="00815D0F"/>
    <w:rsid w:val="00816F16"/>
    <w:rsid w:val="00820407"/>
    <w:rsid w:val="00820B1B"/>
    <w:rsid w:val="00821F3D"/>
    <w:rsid w:val="0082632C"/>
    <w:rsid w:val="00826F60"/>
    <w:rsid w:val="00827E40"/>
    <w:rsid w:val="00827F56"/>
    <w:rsid w:val="0083051A"/>
    <w:rsid w:val="0083076A"/>
    <w:rsid w:val="00831568"/>
    <w:rsid w:val="00834EBA"/>
    <w:rsid w:val="0083599F"/>
    <w:rsid w:val="00835D8E"/>
    <w:rsid w:val="0083672D"/>
    <w:rsid w:val="00840356"/>
    <w:rsid w:val="008403FE"/>
    <w:rsid w:val="0084079E"/>
    <w:rsid w:val="008430E6"/>
    <w:rsid w:val="008435F1"/>
    <w:rsid w:val="008437E0"/>
    <w:rsid w:val="00843F96"/>
    <w:rsid w:val="00846CA5"/>
    <w:rsid w:val="0085067F"/>
    <w:rsid w:val="00851F81"/>
    <w:rsid w:val="00853111"/>
    <w:rsid w:val="0085335A"/>
    <w:rsid w:val="00853486"/>
    <w:rsid w:val="008605C9"/>
    <w:rsid w:val="00860A1B"/>
    <w:rsid w:val="00861814"/>
    <w:rsid w:val="00861C97"/>
    <w:rsid w:val="0086237B"/>
    <w:rsid w:val="00862E10"/>
    <w:rsid w:val="00863E6D"/>
    <w:rsid w:val="00871849"/>
    <w:rsid w:val="00871A7F"/>
    <w:rsid w:val="00873588"/>
    <w:rsid w:val="0087414E"/>
    <w:rsid w:val="008742B8"/>
    <w:rsid w:val="00874D82"/>
    <w:rsid w:val="00875727"/>
    <w:rsid w:val="00875B55"/>
    <w:rsid w:val="008762A9"/>
    <w:rsid w:val="00876883"/>
    <w:rsid w:val="00876B51"/>
    <w:rsid w:val="00876D6F"/>
    <w:rsid w:val="0088087B"/>
    <w:rsid w:val="008814DA"/>
    <w:rsid w:val="00882EAB"/>
    <w:rsid w:val="008853A0"/>
    <w:rsid w:val="00885575"/>
    <w:rsid w:val="00885643"/>
    <w:rsid w:val="00885D20"/>
    <w:rsid w:val="0088664F"/>
    <w:rsid w:val="00886AEE"/>
    <w:rsid w:val="0089042E"/>
    <w:rsid w:val="00890DCA"/>
    <w:rsid w:val="00892515"/>
    <w:rsid w:val="008931AB"/>
    <w:rsid w:val="00893F93"/>
    <w:rsid w:val="00894146"/>
    <w:rsid w:val="00894AE2"/>
    <w:rsid w:val="008956B5"/>
    <w:rsid w:val="0089677D"/>
    <w:rsid w:val="00896E6C"/>
    <w:rsid w:val="008A079C"/>
    <w:rsid w:val="008A0B25"/>
    <w:rsid w:val="008A2714"/>
    <w:rsid w:val="008A2F67"/>
    <w:rsid w:val="008A34E8"/>
    <w:rsid w:val="008A4615"/>
    <w:rsid w:val="008A4B09"/>
    <w:rsid w:val="008A57DB"/>
    <w:rsid w:val="008A6114"/>
    <w:rsid w:val="008B0FD0"/>
    <w:rsid w:val="008B1FDF"/>
    <w:rsid w:val="008B238D"/>
    <w:rsid w:val="008B23E2"/>
    <w:rsid w:val="008B31F9"/>
    <w:rsid w:val="008B5B6C"/>
    <w:rsid w:val="008B5E3C"/>
    <w:rsid w:val="008B6046"/>
    <w:rsid w:val="008B7721"/>
    <w:rsid w:val="008B7DA1"/>
    <w:rsid w:val="008C07FF"/>
    <w:rsid w:val="008C0BF8"/>
    <w:rsid w:val="008C3192"/>
    <w:rsid w:val="008C734E"/>
    <w:rsid w:val="008C7B1B"/>
    <w:rsid w:val="008D04FD"/>
    <w:rsid w:val="008D4395"/>
    <w:rsid w:val="008D4454"/>
    <w:rsid w:val="008D4632"/>
    <w:rsid w:val="008D5C8E"/>
    <w:rsid w:val="008D655B"/>
    <w:rsid w:val="008D6D13"/>
    <w:rsid w:val="008D7E32"/>
    <w:rsid w:val="008E04F1"/>
    <w:rsid w:val="008E0664"/>
    <w:rsid w:val="008E10D2"/>
    <w:rsid w:val="008E4382"/>
    <w:rsid w:val="008E5426"/>
    <w:rsid w:val="008F0D1D"/>
    <w:rsid w:val="008F185F"/>
    <w:rsid w:val="008F1A3C"/>
    <w:rsid w:val="008F1D2A"/>
    <w:rsid w:val="008F4B7C"/>
    <w:rsid w:val="008F6A7D"/>
    <w:rsid w:val="008F7080"/>
    <w:rsid w:val="00901864"/>
    <w:rsid w:val="009028EC"/>
    <w:rsid w:val="00903DAA"/>
    <w:rsid w:val="00907017"/>
    <w:rsid w:val="00907E95"/>
    <w:rsid w:val="00911616"/>
    <w:rsid w:val="00912521"/>
    <w:rsid w:val="00912640"/>
    <w:rsid w:val="00912676"/>
    <w:rsid w:val="00912A81"/>
    <w:rsid w:val="00912D77"/>
    <w:rsid w:val="00916678"/>
    <w:rsid w:val="009202E9"/>
    <w:rsid w:val="0092099F"/>
    <w:rsid w:val="00921E2C"/>
    <w:rsid w:val="009226FE"/>
    <w:rsid w:val="009231A0"/>
    <w:rsid w:val="00923A13"/>
    <w:rsid w:val="00924883"/>
    <w:rsid w:val="009249B8"/>
    <w:rsid w:val="00926022"/>
    <w:rsid w:val="009269C2"/>
    <w:rsid w:val="0092702F"/>
    <w:rsid w:val="009309D2"/>
    <w:rsid w:val="00937579"/>
    <w:rsid w:val="00937F55"/>
    <w:rsid w:val="00940D13"/>
    <w:rsid w:val="009416E6"/>
    <w:rsid w:val="00941AEA"/>
    <w:rsid w:val="00941AEC"/>
    <w:rsid w:val="00943164"/>
    <w:rsid w:val="009444CA"/>
    <w:rsid w:val="009446B8"/>
    <w:rsid w:val="009454FC"/>
    <w:rsid w:val="00945FE5"/>
    <w:rsid w:val="00947E85"/>
    <w:rsid w:val="00950987"/>
    <w:rsid w:val="00951C8A"/>
    <w:rsid w:val="00953D53"/>
    <w:rsid w:val="0095485B"/>
    <w:rsid w:val="009560E4"/>
    <w:rsid w:val="00961A75"/>
    <w:rsid w:val="009657F1"/>
    <w:rsid w:val="00966506"/>
    <w:rsid w:val="00967E48"/>
    <w:rsid w:val="00970655"/>
    <w:rsid w:val="00970816"/>
    <w:rsid w:val="00971470"/>
    <w:rsid w:val="009715B3"/>
    <w:rsid w:val="009729B0"/>
    <w:rsid w:val="00972ECF"/>
    <w:rsid w:val="009730A2"/>
    <w:rsid w:val="00973B1C"/>
    <w:rsid w:val="00974372"/>
    <w:rsid w:val="00974E35"/>
    <w:rsid w:val="00977DC4"/>
    <w:rsid w:val="00981CDC"/>
    <w:rsid w:val="0098388D"/>
    <w:rsid w:val="00984D4C"/>
    <w:rsid w:val="00985AF3"/>
    <w:rsid w:val="0099065D"/>
    <w:rsid w:val="0099150E"/>
    <w:rsid w:val="00991AF3"/>
    <w:rsid w:val="00991BC6"/>
    <w:rsid w:val="00991C35"/>
    <w:rsid w:val="00992237"/>
    <w:rsid w:val="00994317"/>
    <w:rsid w:val="00995435"/>
    <w:rsid w:val="00995DB4"/>
    <w:rsid w:val="009975E3"/>
    <w:rsid w:val="009A1824"/>
    <w:rsid w:val="009A21EB"/>
    <w:rsid w:val="009A25C5"/>
    <w:rsid w:val="009A37B1"/>
    <w:rsid w:val="009A39E1"/>
    <w:rsid w:val="009A46E6"/>
    <w:rsid w:val="009A4A28"/>
    <w:rsid w:val="009A508A"/>
    <w:rsid w:val="009B07CF"/>
    <w:rsid w:val="009B0B0C"/>
    <w:rsid w:val="009B4EF7"/>
    <w:rsid w:val="009B62A4"/>
    <w:rsid w:val="009C01F0"/>
    <w:rsid w:val="009C2373"/>
    <w:rsid w:val="009C2FB1"/>
    <w:rsid w:val="009C36C2"/>
    <w:rsid w:val="009C564D"/>
    <w:rsid w:val="009C56F5"/>
    <w:rsid w:val="009C6A09"/>
    <w:rsid w:val="009C7121"/>
    <w:rsid w:val="009C7282"/>
    <w:rsid w:val="009D0864"/>
    <w:rsid w:val="009D0EB2"/>
    <w:rsid w:val="009D2139"/>
    <w:rsid w:val="009D3045"/>
    <w:rsid w:val="009D310F"/>
    <w:rsid w:val="009D374C"/>
    <w:rsid w:val="009D3992"/>
    <w:rsid w:val="009D4E8F"/>
    <w:rsid w:val="009D4F6F"/>
    <w:rsid w:val="009D516F"/>
    <w:rsid w:val="009D51B4"/>
    <w:rsid w:val="009D5BF5"/>
    <w:rsid w:val="009D79B5"/>
    <w:rsid w:val="009E0530"/>
    <w:rsid w:val="009E1376"/>
    <w:rsid w:val="009E137A"/>
    <w:rsid w:val="009E1A98"/>
    <w:rsid w:val="009E3E4E"/>
    <w:rsid w:val="009E3FB0"/>
    <w:rsid w:val="009E6305"/>
    <w:rsid w:val="009E6681"/>
    <w:rsid w:val="009E7CB8"/>
    <w:rsid w:val="009F015B"/>
    <w:rsid w:val="009F0D1D"/>
    <w:rsid w:val="009F10AA"/>
    <w:rsid w:val="009F1E78"/>
    <w:rsid w:val="009F2062"/>
    <w:rsid w:val="009F26AA"/>
    <w:rsid w:val="009F3ABD"/>
    <w:rsid w:val="009F42FC"/>
    <w:rsid w:val="009F49CD"/>
    <w:rsid w:val="009F5597"/>
    <w:rsid w:val="009F7495"/>
    <w:rsid w:val="00A00194"/>
    <w:rsid w:val="00A02F5F"/>
    <w:rsid w:val="00A02FD6"/>
    <w:rsid w:val="00A030FC"/>
    <w:rsid w:val="00A039E7"/>
    <w:rsid w:val="00A045A0"/>
    <w:rsid w:val="00A04735"/>
    <w:rsid w:val="00A04A2C"/>
    <w:rsid w:val="00A074FC"/>
    <w:rsid w:val="00A11484"/>
    <w:rsid w:val="00A11B07"/>
    <w:rsid w:val="00A13C02"/>
    <w:rsid w:val="00A1440B"/>
    <w:rsid w:val="00A15CE0"/>
    <w:rsid w:val="00A16575"/>
    <w:rsid w:val="00A177B5"/>
    <w:rsid w:val="00A23275"/>
    <w:rsid w:val="00A23287"/>
    <w:rsid w:val="00A238A0"/>
    <w:rsid w:val="00A246C2"/>
    <w:rsid w:val="00A25973"/>
    <w:rsid w:val="00A276A9"/>
    <w:rsid w:val="00A30150"/>
    <w:rsid w:val="00A31058"/>
    <w:rsid w:val="00A31304"/>
    <w:rsid w:val="00A33A39"/>
    <w:rsid w:val="00A34183"/>
    <w:rsid w:val="00A34F4C"/>
    <w:rsid w:val="00A37E48"/>
    <w:rsid w:val="00A45B3E"/>
    <w:rsid w:val="00A46790"/>
    <w:rsid w:val="00A5033B"/>
    <w:rsid w:val="00A50724"/>
    <w:rsid w:val="00A50B0E"/>
    <w:rsid w:val="00A520CB"/>
    <w:rsid w:val="00A573BC"/>
    <w:rsid w:val="00A57674"/>
    <w:rsid w:val="00A57A8C"/>
    <w:rsid w:val="00A60057"/>
    <w:rsid w:val="00A60B2C"/>
    <w:rsid w:val="00A61522"/>
    <w:rsid w:val="00A62149"/>
    <w:rsid w:val="00A637C2"/>
    <w:rsid w:val="00A648B8"/>
    <w:rsid w:val="00A64CC3"/>
    <w:rsid w:val="00A664D1"/>
    <w:rsid w:val="00A67101"/>
    <w:rsid w:val="00A70440"/>
    <w:rsid w:val="00A7228F"/>
    <w:rsid w:val="00A72C46"/>
    <w:rsid w:val="00A72F3B"/>
    <w:rsid w:val="00A736C2"/>
    <w:rsid w:val="00A773F3"/>
    <w:rsid w:val="00A80EE8"/>
    <w:rsid w:val="00A81266"/>
    <w:rsid w:val="00A8207C"/>
    <w:rsid w:val="00A83191"/>
    <w:rsid w:val="00A83367"/>
    <w:rsid w:val="00A865B2"/>
    <w:rsid w:val="00A86F5C"/>
    <w:rsid w:val="00A8731D"/>
    <w:rsid w:val="00A90DF0"/>
    <w:rsid w:val="00A937BE"/>
    <w:rsid w:val="00A967E3"/>
    <w:rsid w:val="00A969C6"/>
    <w:rsid w:val="00AA28B5"/>
    <w:rsid w:val="00AA4051"/>
    <w:rsid w:val="00AA4EC5"/>
    <w:rsid w:val="00AA5072"/>
    <w:rsid w:val="00AA539F"/>
    <w:rsid w:val="00AA5E6B"/>
    <w:rsid w:val="00AA5FA4"/>
    <w:rsid w:val="00AA63EC"/>
    <w:rsid w:val="00AB39F7"/>
    <w:rsid w:val="00AB3EBF"/>
    <w:rsid w:val="00AB4662"/>
    <w:rsid w:val="00AB6DFC"/>
    <w:rsid w:val="00AB72D7"/>
    <w:rsid w:val="00AC1BCF"/>
    <w:rsid w:val="00AC24CB"/>
    <w:rsid w:val="00AC27F0"/>
    <w:rsid w:val="00AC38F2"/>
    <w:rsid w:val="00AC3A58"/>
    <w:rsid w:val="00AC4198"/>
    <w:rsid w:val="00AC47BE"/>
    <w:rsid w:val="00AC59F6"/>
    <w:rsid w:val="00AD1858"/>
    <w:rsid w:val="00AD1D82"/>
    <w:rsid w:val="00AD42AC"/>
    <w:rsid w:val="00AD526D"/>
    <w:rsid w:val="00AD6407"/>
    <w:rsid w:val="00AD6796"/>
    <w:rsid w:val="00AD7DF1"/>
    <w:rsid w:val="00AD7F57"/>
    <w:rsid w:val="00AE2232"/>
    <w:rsid w:val="00AE6A59"/>
    <w:rsid w:val="00AE7DC3"/>
    <w:rsid w:val="00AF00B9"/>
    <w:rsid w:val="00AF2545"/>
    <w:rsid w:val="00AF74A5"/>
    <w:rsid w:val="00B005EA"/>
    <w:rsid w:val="00B00737"/>
    <w:rsid w:val="00B00DAC"/>
    <w:rsid w:val="00B013A4"/>
    <w:rsid w:val="00B015B7"/>
    <w:rsid w:val="00B03304"/>
    <w:rsid w:val="00B04180"/>
    <w:rsid w:val="00B0521B"/>
    <w:rsid w:val="00B067C5"/>
    <w:rsid w:val="00B06A1C"/>
    <w:rsid w:val="00B106CB"/>
    <w:rsid w:val="00B13EA2"/>
    <w:rsid w:val="00B17851"/>
    <w:rsid w:val="00B17D7D"/>
    <w:rsid w:val="00B207E5"/>
    <w:rsid w:val="00B211AA"/>
    <w:rsid w:val="00B2128D"/>
    <w:rsid w:val="00B21734"/>
    <w:rsid w:val="00B2290C"/>
    <w:rsid w:val="00B22948"/>
    <w:rsid w:val="00B2406E"/>
    <w:rsid w:val="00B243E9"/>
    <w:rsid w:val="00B251E4"/>
    <w:rsid w:val="00B25682"/>
    <w:rsid w:val="00B30D8D"/>
    <w:rsid w:val="00B31673"/>
    <w:rsid w:val="00B33EBA"/>
    <w:rsid w:val="00B36123"/>
    <w:rsid w:val="00B3646B"/>
    <w:rsid w:val="00B41E22"/>
    <w:rsid w:val="00B44322"/>
    <w:rsid w:val="00B45839"/>
    <w:rsid w:val="00B45B6B"/>
    <w:rsid w:val="00B45DE1"/>
    <w:rsid w:val="00B46D4E"/>
    <w:rsid w:val="00B46D77"/>
    <w:rsid w:val="00B4718B"/>
    <w:rsid w:val="00B47336"/>
    <w:rsid w:val="00B509C6"/>
    <w:rsid w:val="00B51164"/>
    <w:rsid w:val="00B517E2"/>
    <w:rsid w:val="00B51D29"/>
    <w:rsid w:val="00B559DF"/>
    <w:rsid w:val="00B5756D"/>
    <w:rsid w:val="00B57A69"/>
    <w:rsid w:val="00B61388"/>
    <w:rsid w:val="00B627D0"/>
    <w:rsid w:val="00B62B2A"/>
    <w:rsid w:val="00B63F6A"/>
    <w:rsid w:val="00B64D44"/>
    <w:rsid w:val="00B6560D"/>
    <w:rsid w:val="00B65D7C"/>
    <w:rsid w:val="00B66552"/>
    <w:rsid w:val="00B67CB1"/>
    <w:rsid w:val="00B67E06"/>
    <w:rsid w:val="00B719BA"/>
    <w:rsid w:val="00B71D46"/>
    <w:rsid w:val="00B722A8"/>
    <w:rsid w:val="00B73B50"/>
    <w:rsid w:val="00B74C03"/>
    <w:rsid w:val="00B74C6E"/>
    <w:rsid w:val="00B804CC"/>
    <w:rsid w:val="00B806F0"/>
    <w:rsid w:val="00B81B8F"/>
    <w:rsid w:val="00B82EE3"/>
    <w:rsid w:val="00B845D9"/>
    <w:rsid w:val="00B90015"/>
    <w:rsid w:val="00B918E3"/>
    <w:rsid w:val="00B92E85"/>
    <w:rsid w:val="00B92EB3"/>
    <w:rsid w:val="00B95C46"/>
    <w:rsid w:val="00B9703B"/>
    <w:rsid w:val="00B978E5"/>
    <w:rsid w:val="00B97D57"/>
    <w:rsid w:val="00BA0D90"/>
    <w:rsid w:val="00BA1574"/>
    <w:rsid w:val="00BA3F8B"/>
    <w:rsid w:val="00BA457F"/>
    <w:rsid w:val="00BA5B61"/>
    <w:rsid w:val="00BA6BF6"/>
    <w:rsid w:val="00BA78B6"/>
    <w:rsid w:val="00BA7E58"/>
    <w:rsid w:val="00BB03E4"/>
    <w:rsid w:val="00BB09DE"/>
    <w:rsid w:val="00BB0A09"/>
    <w:rsid w:val="00BB0C69"/>
    <w:rsid w:val="00BB233B"/>
    <w:rsid w:val="00BB2B72"/>
    <w:rsid w:val="00BB357C"/>
    <w:rsid w:val="00BB4B7A"/>
    <w:rsid w:val="00BB5678"/>
    <w:rsid w:val="00BB75FB"/>
    <w:rsid w:val="00BB7C1E"/>
    <w:rsid w:val="00BC0103"/>
    <w:rsid w:val="00BC153E"/>
    <w:rsid w:val="00BC3CE7"/>
    <w:rsid w:val="00BC3DBF"/>
    <w:rsid w:val="00BC49DF"/>
    <w:rsid w:val="00BC6615"/>
    <w:rsid w:val="00BC690B"/>
    <w:rsid w:val="00BC6E6B"/>
    <w:rsid w:val="00BC6FB8"/>
    <w:rsid w:val="00BC7C01"/>
    <w:rsid w:val="00BC7C51"/>
    <w:rsid w:val="00BD1538"/>
    <w:rsid w:val="00BD2023"/>
    <w:rsid w:val="00BD4AE4"/>
    <w:rsid w:val="00BD5998"/>
    <w:rsid w:val="00BD5A23"/>
    <w:rsid w:val="00BD64CD"/>
    <w:rsid w:val="00BD6531"/>
    <w:rsid w:val="00BE032D"/>
    <w:rsid w:val="00BE21D0"/>
    <w:rsid w:val="00BE2359"/>
    <w:rsid w:val="00BE6517"/>
    <w:rsid w:val="00BE6987"/>
    <w:rsid w:val="00BE7814"/>
    <w:rsid w:val="00BF0052"/>
    <w:rsid w:val="00BF110F"/>
    <w:rsid w:val="00BF11D7"/>
    <w:rsid w:val="00BF26E9"/>
    <w:rsid w:val="00BF3D78"/>
    <w:rsid w:val="00BF5705"/>
    <w:rsid w:val="00BF5752"/>
    <w:rsid w:val="00BF5C99"/>
    <w:rsid w:val="00C0196B"/>
    <w:rsid w:val="00C02957"/>
    <w:rsid w:val="00C048EC"/>
    <w:rsid w:val="00C074B2"/>
    <w:rsid w:val="00C10776"/>
    <w:rsid w:val="00C109CB"/>
    <w:rsid w:val="00C124F6"/>
    <w:rsid w:val="00C12762"/>
    <w:rsid w:val="00C1559F"/>
    <w:rsid w:val="00C16BDC"/>
    <w:rsid w:val="00C174DA"/>
    <w:rsid w:val="00C17F53"/>
    <w:rsid w:val="00C21C78"/>
    <w:rsid w:val="00C22752"/>
    <w:rsid w:val="00C242F4"/>
    <w:rsid w:val="00C26477"/>
    <w:rsid w:val="00C26C02"/>
    <w:rsid w:val="00C27858"/>
    <w:rsid w:val="00C31158"/>
    <w:rsid w:val="00C33ACE"/>
    <w:rsid w:val="00C33D28"/>
    <w:rsid w:val="00C34063"/>
    <w:rsid w:val="00C35754"/>
    <w:rsid w:val="00C36233"/>
    <w:rsid w:val="00C36B48"/>
    <w:rsid w:val="00C37922"/>
    <w:rsid w:val="00C37DA9"/>
    <w:rsid w:val="00C42142"/>
    <w:rsid w:val="00C44175"/>
    <w:rsid w:val="00C4429C"/>
    <w:rsid w:val="00C4431A"/>
    <w:rsid w:val="00C44685"/>
    <w:rsid w:val="00C44EEE"/>
    <w:rsid w:val="00C45DE0"/>
    <w:rsid w:val="00C462BC"/>
    <w:rsid w:val="00C47284"/>
    <w:rsid w:val="00C51426"/>
    <w:rsid w:val="00C538ED"/>
    <w:rsid w:val="00C555C9"/>
    <w:rsid w:val="00C576B5"/>
    <w:rsid w:val="00C649FC"/>
    <w:rsid w:val="00C66018"/>
    <w:rsid w:val="00C66263"/>
    <w:rsid w:val="00C66854"/>
    <w:rsid w:val="00C67243"/>
    <w:rsid w:val="00C67FC6"/>
    <w:rsid w:val="00C70B81"/>
    <w:rsid w:val="00C7224C"/>
    <w:rsid w:val="00C72431"/>
    <w:rsid w:val="00C74688"/>
    <w:rsid w:val="00C75006"/>
    <w:rsid w:val="00C75607"/>
    <w:rsid w:val="00C7587B"/>
    <w:rsid w:val="00C75FAA"/>
    <w:rsid w:val="00C80B93"/>
    <w:rsid w:val="00C83148"/>
    <w:rsid w:val="00C83925"/>
    <w:rsid w:val="00C8460B"/>
    <w:rsid w:val="00C846FC"/>
    <w:rsid w:val="00C86C44"/>
    <w:rsid w:val="00C9050B"/>
    <w:rsid w:val="00C9070C"/>
    <w:rsid w:val="00C90DAE"/>
    <w:rsid w:val="00C90F70"/>
    <w:rsid w:val="00C92E13"/>
    <w:rsid w:val="00C9315F"/>
    <w:rsid w:val="00C93856"/>
    <w:rsid w:val="00C94B88"/>
    <w:rsid w:val="00C95271"/>
    <w:rsid w:val="00C96691"/>
    <w:rsid w:val="00C969A0"/>
    <w:rsid w:val="00CA0931"/>
    <w:rsid w:val="00CA0A54"/>
    <w:rsid w:val="00CA2DD2"/>
    <w:rsid w:val="00CA3FA6"/>
    <w:rsid w:val="00CA4313"/>
    <w:rsid w:val="00CA4A59"/>
    <w:rsid w:val="00CA4B2C"/>
    <w:rsid w:val="00CA5B08"/>
    <w:rsid w:val="00CB18D1"/>
    <w:rsid w:val="00CB203B"/>
    <w:rsid w:val="00CB2E6A"/>
    <w:rsid w:val="00CB49F3"/>
    <w:rsid w:val="00CB5294"/>
    <w:rsid w:val="00CB7983"/>
    <w:rsid w:val="00CC11D6"/>
    <w:rsid w:val="00CC1909"/>
    <w:rsid w:val="00CC23F1"/>
    <w:rsid w:val="00CC3AD1"/>
    <w:rsid w:val="00CC4982"/>
    <w:rsid w:val="00CC4FCB"/>
    <w:rsid w:val="00CC7A67"/>
    <w:rsid w:val="00CD10DC"/>
    <w:rsid w:val="00CD342C"/>
    <w:rsid w:val="00CD4C5E"/>
    <w:rsid w:val="00CE0B91"/>
    <w:rsid w:val="00CE349E"/>
    <w:rsid w:val="00CE34CE"/>
    <w:rsid w:val="00CE4991"/>
    <w:rsid w:val="00CE6530"/>
    <w:rsid w:val="00CE7953"/>
    <w:rsid w:val="00CE7C7F"/>
    <w:rsid w:val="00CF0665"/>
    <w:rsid w:val="00CF109D"/>
    <w:rsid w:val="00CF34BB"/>
    <w:rsid w:val="00CF3C84"/>
    <w:rsid w:val="00CF42EF"/>
    <w:rsid w:val="00CF4312"/>
    <w:rsid w:val="00CF4D1D"/>
    <w:rsid w:val="00CF5B90"/>
    <w:rsid w:val="00CF7178"/>
    <w:rsid w:val="00D00CF8"/>
    <w:rsid w:val="00D00F6E"/>
    <w:rsid w:val="00D010BB"/>
    <w:rsid w:val="00D0294D"/>
    <w:rsid w:val="00D03D3B"/>
    <w:rsid w:val="00D04806"/>
    <w:rsid w:val="00D04AF3"/>
    <w:rsid w:val="00D04BF8"/>
    <w:rsid w:val="00D04E3F"/>
    <w:rsid w:val="00D05D05"/>
    <w:rsid w:val="00D06BC6"/>
    <w:rsid w:val="00D073C6"/>
    <w:rsid w:val="00D07BFD"/>
    <w:rsid w:val="00D117CA"/>
    <w:rsid w:val="00D1203A"/>
    <w:rsid w:val="00D145A9"/>
    <w:rsid w:val="00D14A51"/>
    <w:rsid w:val="00D15265"/>
    <w:rsid w:val="00D15A87"/>
    <w:rsid w:val="00D15FB3"/>
    <w:rsid w:val="00D175DD"/>
    <w:rsid w:val="00D20295"/>
    <w:rsid w:val="00D207C9"/>
    <w:rsid w:val="00D2242B"/>
    <w:rsid w:val="00D22881"/>
    <w:rsid w:val="00D22AF3"/>
    <w:rsid w:val="00D27193"/>
    <w:rsid w:val="00D27284"/>
    <w:rsid w:val="00D31869"/>
    <w:rsid w:val="00D335E6"/>
    <w:rsid w:val="00D34872"/>
    <w:rsid w:val="00D35550"/>
    <w:rsid w:val="00D35851"/>
    <w:rsid w:val="00D36743"/>
    <w:rsid w:val="00D369D2"/>
    <w:rsid w:val="00D3787B"/>
    <w:rsid w:val="00D40476"/>
    <w:rsid w:val="00D41B9A"/>
    <w:rsid w:val="00D42F9C"/>
    <w:rsid w:val="00D44258"/>
    <w:rsid w:val="00D45778"/>
    <w:rsid w:val="00D459E5"/>
    <w:rsid w:val="00D46CCF"/>
    <w:rsid w:val="00D47048"/>
    <w:rsid w:val="00D47C18"/>
    <w:rsid w:val="00D50078"/>
    <w:rsid w:val="00D51FD4"/>
    <w:rsid w:val="00D54D7D"/>
    <w:rsid w:val="00D5609D"/>
    <w:rsid w:val="00D569F3"/>
    <w:rsid w:val="00D5709E"/>
    <w:rsid w:val="00D62E3C"/>
    <w:rsid w:val="00D63181"/>
    <w:rsid w:val="00D644B1"/>
    <w:rsid w:val="00D6451E"/>
    <w:rsid w:val="00D66020"/>
    <w:rsid w:val="00D67752"/>
    <w:rsid w:val="00D7082E"/>
    <w:rsid w:val="00D7106A"/>
    <w:rsid w:val="00D728CA"/>
    <w:rsid w:val="00D73D5E"/>
    <w:rsid w:val="00D7572C"/>
    <w:rsid w:val="00D76A25"/>
    <w:rsid w:val="00D76C8A"/>
    <w:rsid w:val="00D77688"/>
    <w:rsid w:val="00D80498"/>
    <w:rsid w:val="00D817F3"/>
    <w:rsid w:val="00D827D4"/>
    <w:rsid w:val="00D84021"/>
    <w:rsid w:val="00D86FC7"/>
    <w:rsid w:val="00D87914"/>
    <w:rsid w:val="00D915A9"/>
    <w:rsid w:val="00D9300E"/>
    <w:rsid w:val="00D947E4"/>
    <w:rsid w:val="00D95D6D"/>
    <w:rsid w:val="00D97059"/>
    <w:rsid w:val="00DA0C38"/>
    <w:rsid w:val="00DA269B"/>
    <w:rsid w:val="00DA2E51"/>
    <w:rsid w:val="00DA36EC"/>
    <w:rsid w:val="00DA3A35"/>
    <w:rsid w:val="00DA3A71"/>
    <w:rsid w:val="00DA4802"/>
    <w:rsid w:val="00DA5FCA"/>
    <w:rsid w:val="00DA632B"/>
    <w:rsid w:val="00DA73C1"/>
    <w:rsid w:val="00DA7926"/>
    <w:rsid w:val="00DB0330"/>
    <w:rsid w:val="00DB081A"/>
    <w:rsid w:val="00DB0C91"/>
    <w:rsid w:val="00DB23F7"/>
    <w:rsid w:val="00DB249A"/>
    <w:rsid w:val="00DB3306"/>
    <w:rsid w:val="00DB4976"/>
    <w:rsid w:val="00DB692F"/>
    <w:rsid w:val="00DC1318"/>
    <w:rsid w:val="00DC1A91"/>
    <w:rsid w:val="00DC427E"/>
    <w:rsid w:val="00DC4840"/>
    <w:rsid w:val="00DC4EB4"/>
    <w:rsid w:val="00DC624D"/>
    <w:rsid w:val="00DD15D1"/>
    <w:rsid w:val="00DD2040"/>
    <w:rsid w:val="00DD5877"/>
    <w:rsid w:val="00DD5B77"/>
    <w:rsid w:val="00DD5BCF"/>
    <w:rsid w:val="00DD6A54"/>
    <w:rsid w:val="00DE04EF"/>
    <w:rsid w:val="00DE073C"/>
    <w:rsid w:val="00DE0FA8"/>
    <w:rsid w:val="00DE20CA"/>
    <w:rsid w:val="00DE2475"/>
    <w:rsid w:val="00DE31E1"/>
    <w:rsid w:val="00DE3543"/>
    <w:rsid w:val="00DE3BF3"/>
    <w:rsid w:val="00DE4722"/>
    <w:rsid w:val="00DE545B"/>
    <w:rsid w:val="00DE7046"/>
    <w:rsid w:val="00DE7B7B"/>
    <w:rsid w:val="00DF010F"/>
    <w:rsid w:val="00DF0F2D"/>
    <w:rsid w:val="00DF0F90"/>
    <w:rsid w:val="00DF2069"/>
    <w:rsid w:val="00DF2D4D"/>
    <w:rsid w:val="00DF5BAC"/>
    <w:rsid w:val="00DF6D07"/>
    <w:rsid w:val="00DF7070"/>
    <w:rsid w:val="00DF7C52"/>
    <w:rsid w:val="00E00BDC"/>
    <w:rsid w:val="00E02741"/>
    <w:rsid w:val="00E03838"/>
    <w:rsid w:val="00E045C0"/>
    <w:rsid w:val="00E04EA5"/>
    <w:rsid w:val="00E06738"/>
    <w:rsid w:val="00E07419"/>
    <w:rsid w:val="00E1097E"/>
    <w:rsid w:val="00E10C17"/>
    <w:rsid w:val="00E125DA"/>
    <w:rsid w:val="00E12639"/>
    <w:rsid w:val="00E13C70"/>
    <w:rsid w:val="00E201F8"/>
    <w:rsid w:val="00E20366"/>
    <w:rsid w:val="00E2337B"/>
    <w:rsid w:val="00E24732"/>
    <w:rsid w:val="00E24A47"/>
    <w:rsid w:val="00E27620"/>
    <w:rsid w:val="00E30C56"/>
    <w:rsid w:val="00E314A7"/>
    <w:rsid w:val="00E315A7"/>
    <w:rsid w:val="00E31FF3"/>
    <w:rsid w:val="00E32D71"/>
    <w:rsid w:val="00E33475"/>
    <w:rsid w:val="00E35D83"/>
    <w:rsid w:val="00E35DFC"/>
    <w:rsid w:val="00E360E0"/>
    <w:rsid w:val="00E364BE"/>
    <w:rsid w:val="00E40084"/>
    <w:rsid w:val="00E40A49"/>
    <w:rsid w:val="00E40FA4"/>
    <w:rsid w:val="00E41281"/>
    <w:rsid w:val="00E4229E"/>
    <w:rsid w:val="00E423FB"/>
    <w:rsid w:val="00E42ED3"/>
    <w:rsid w:val="00E45387"/>
    <w:rsid w:val="00E45EB9"/>
    <w:rsid w:val="00E4601B"/>
    <w:rsid w:val="00E46BED"/>
    <w:rsid w:val="00E52CE3"/>
    <w:rsid w:val="00E54E9E"/>
    <w:rsid w:val="00E555EE"/>
    <w:rsid w:val="00E55CDA"/>
    <w:rsid w:val="00E56516"/>
    <w:rsid w:val="00E632A8"/>
    <w:rsid w:val="00E65E11"/>
    <w:rsid w:val="00E722DF"/>
    <w:rsid w:val="00E724F5"/>
    <w:rsid w:val="00E73E9C"/>
    <w:rsid w:val="00E7644E"/>
    <w:rsid w:val="00E768F1"/>
    <w:rsid w:val="00E77F51"/>
    <w:rsid w:val="00E80E97"/>
    <w:rsid w:val="00E82CD8"/>
    <w:rsid w:val="00E833D7"/>
    <w:rsid w:val="00E850D0"/>
    <w:rsid w:val="00E85369"/>
    <w:rsid w:val="00E85F91"/>
    <w:rsid w:val="00E863B5"/>
    <w:rsid w:val="00E86A25"/>
    <w:rsid w:val="00E86B06"/>
    <w:rsid w:val="00E871DD"/>
    <w:rsid w:val="00E87B10"/>
    <w:rsid w:val="00E87DE7"/>
    <w:rsid w:val="00E9109C"/>
    <w:rsid w:val="00E92679"/>
    <w:rsid w:val="00E93F9B"/>
    <w:rsid w:val="00E944A7"/>
    <w:rsid w:val="00E95007"/>
    <w:rsid w:val="00E96228"/>
    <w:rsid w:val="00E96B53"/>
    <w:rsid w:val="00EA0B2E"/>
    <w:rsid w:val="00EA1104"/>
    <w:rsid w:val="00EA1D22"/>
    <w:rsid w:val="00EA1FDF"/>
    <w:rsid w:val="00EA24FC"/>
    <w:rsid w:val="00EA2EDA"/>
    <w:rsid w:val="00EA4CB2"/>
    <w:rsid w:val="00EA4D86"/>
    <w:rsid w:val="00EA5D3F"/>
    <w:rsid w:val="00EA6F5A"/>
    <w:rsid w:val="00EB28EC"/>
    <w:rsid w:val="00EB59E3"/>
    <w:rsid w:val="00EB5C00"/>
    <w:rsid w:val="00EB61A0"/>
    <w:rsid w:val="00EB77E0"/>
    <w:rsid w:val="00EC2B95"/>
    <w:rsid w:val="00EC4DC4"/>
    <w:rsid w:val="00EC5607"/>
    <w:rsid w:val="00EC566A"/>
    <w:rsid w:val="00ED3099"/>
    <w:rsid w:val="00ED445D"/>
    <w:rsid w:val="00ED48B1"/>
    <w:rsid w:val="00ED4E6C"/>
    <w:rsid w:val="00ED77D9"/>
    <w:rsid w:val="00ED7FC2"/>
    <w:rsid w:val="00EE021C"/>
    <w:rsid w:val="00EE0F43"/>
    <w:rsid w:val="00EE0FE4"/>
    <w:rsid w:val="00EE245D"/>
    <w:rsid w:val="00EE30D4"/>
    <w:rsid w:val="00EE3B1D"/>
    <w:rsid w:val="00EE3E46"/>
    <w:rsid w:val="00EE4130"/>
    <w:rsid w:val="00EE53BF"/>
    <w:rsid w:val="00EE6259"/>
    <w:rsid w:val="00EE750E"/>
    <w:rsid w:val="00EF043E"/>
    <w:rsid w:val="00EF27FD"/>
    <w:rsid w:val="00EF2ADA"/>
    <w:rsid w:val="00EF52BB"/>
    <w:rsid w:val="00EF5429"/>
    <w:rsid w:val="00EF56A7"/>
    <w:rsid w:val="00EF6FE9"/>
    <w:rsid w:val="00EF7108"/>
    <w:rsid w:val="00F02E9D"/>
    <w:rsid w:val="00F036DC"/>
    <w:rsid w:val="00F03775"/>
    <w:rsid w:val="00F04574"/>
    <w:rsid w:val="00F05B73"/>
    <w:rsid w:val="00F06C8E"/>
    <w:rsid w:val="00F11BE4"/>
    <w:rsid w:val="00F122C5"/>
    <w:rsid w:val="00F12ED7"/>
    <w:rsid w:val="00F13DB4"/>
    <w:rsid w:val="00F15A0B"/>
    <w:rsid w:val="00F16080"/>
    <w:rsid w:val="00F20E21"/>
    <w:rsid w:val="00F21747"/>
    <w:rsid w:val="00F22159"/>
    <w:rsid w:val="00F22443"/>
    <w:rsid w:val="00F231CF"/>
    <w:rsid w:val="00F24A35"/>
    <w:rsid w:val="00F2563C"/>
    <w:rsid w:val="00F26F9A"/>
    <w:rsid w:val="00F27BF7"/>
    <w:rsid w:val="00F27CBE"/>
    <w:rsid w:val="00F3020B"/>
    <w:rsid w:val="00F31682"/>
    <w:rsid w:val="00F33C4A"/>
    <w:rsid w:val="00F35B0E"/>
    <w:rsid w:val="00F360BA"/>
    <w:rsid w:val="00F370BF"/>
    <w:rsid w:val="00F41655"/>
    <w:rsid w:val="00F4189D"/>
    <w:rsid w:val="00F4380E"/>
    <w:rsid w:val="00F448BB"/>
    <w:rsid w:val="00F450FA"/>
    <w:rsid w:val="00F46CCB"/>
    <w:rsid w:val="00F5168C"/>
    <w:rsid w:val="00F52254"/>
    <w:rsid w:val="00F52CC6"/>
    <w:rsid w:val="00F53583"/>
    <w:rsid w:val="00F57346"/>
    <w:rsid w:val="00F60FE5"/>
    <w:rsid w:val="00F6143E"/>
    <w:rsid w:val="00F62291"/>
    <w:rsid w:val="00F63666"/>
    <w:rsid w:val="00F636B2"/>
    <w:rsid w:val="00F63BD4"/>
    <w:rsid w:val="00F6483C"/>
    <w:rsid w:val="00F664A5"/>
    <w:rsid w:val="00F67278"/>
    <w:rsid w:val="00F67A79"/>
    <w:rsid w:val="00F705F1"/>
    <w:rsid w:val="00F7260E"/>
    <w:rsid w:val="00F74B3C"/>
    <w:rsid w:val="00F758A0"/>
    <w:rsid w:val="00F76BD9"/>
    <w:rsid w:val="00F808F8"/>
    <w:rsid w:val="00F84474"/>
    <w:rsid w:val="00F873F4"/>
    <w:rsid w:val="00F875F4"/>
    <w:rsid w:val="00F90CFA"/>
    <w:rsid w:val="00F92EB5"/>
    <w:rsid w:val="00F9340A"/>
    <w:rsid w:val="00F94E6A"/>
    <w:rsid w:val="00F96A5F"/>
    <w:rsid w:val="00F96DA4"/>
    <w:rsid w:val="00F97F5A"/>
    <w:rsid w:val="00FA0187"/>
    <w:rsid w:val="00FA08B3"/>
    <w:rsid w:val="00FA233A"/>
    <w:rsid w:val="00FA6239"/>
    <w:rsid w:val="00FA6637"/>
    <w:rsid w:val="00FA771E"/>
    <w:rsid w:val="00FB0F0E"/>
    <w:rsid w:val="00FB1661"/>
    <w:rsid w:val="00FB26F7"/>
    <w:rsid w:val="00FB3150"/>
    <w:rsid w:val="00FB32D8"/>
    <w:rsid w:val="00FB40FD"/>
    <w:rsid w:val="00FB497A"/>
    <w:rsid w:val="00FB4A6E"/>
    <w:rsid w:val="00FB5F7D"/>
    <w:rsid w:val="00FB6138"/>
    <w:rsid w:val="00FB6E64"/>
    <w:rsid w:val="00FB77FF"/>
    <w:rsid w:val="00FB7887"/>
    <w:rsid w:val="00FC11C5"/>
    <w:rsid w:val="00FC1E88"/>
    <w:rsid w:val="00FC2085"/>
    <w:rsid w:val="00FC3BB2"/>
    <w:rsid w:val="00FC6CD0"/>
    <w:rsid w:val="00FD07DB"/>
    <w:rsid w:val="00FD0C86"/>
    <w:rsid w:val="00FD281C"/>
    <w:rsid w:val="00FD2C67"/>
    <w:rsid w:val="00FD53EC"/>
    <w:rsid w:val="00FD57FC"/>
    <w:rsid w:val="00FD5A6A"/>
    <w:rsid w:val="00FD6842"/>
    <w:rsid w:val="00FE0C96"/>
    <w:rsid w:val="00FE508E"/>
    <w:rsid w:val="00FE597A"/>
    <w:rsid w:val="00FE59B3"/>
    <w:rsid w:val="00FE645F"/>
    <w:rsid w:val="00FE6A41"/>
    <w:rsid w:val="00FE72A5"/>
    <w:rsid w:val="00FF0478"/>
    <w:rsid w:val="00FF0511"/>
    <w:rsid w:val="00FF1EFF"/>
    <w:rsid w:val="00FF26C6"/>
    <w:rsid w:val="00FF33F7"/>
    <w:rsid w:val="00FF41FD"/>
    <w:rsid w:val="00FF5D30"/>
    <w:rsid w:val="00FF6329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B5BD"/>
  <w15:chartTrackingRefBased/>
  <w15:docId w15:val="{5AE6DEA1-B25E-42F6-9492-C426AF4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next w:val="Textbody"/>
    <w:pPr>
      <w:widowControl w:val="0"/>
      <w:suppressAutoHyphens/>
      <w:autoSpaceDN w:val="0"/>
      <w:textAlignment w:val="baseline"/>
      <w:outlineLvl w:val="0"/>
    </w:pPr>
    <w:rPr>
      <w:rFonts w:ascii="Times New Roman" w:eastAsia="SimSun, 宋体" w:hAnsi="Times New Roman" w:cs="Times New Roman"/>
      <w:color w:val="00000A"/>
      <w:kern w:val="3"/>
      <w:sz w:val="2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B37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4C1D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SimSun, 宋体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rPr>
      <w:rFonts w:eastAsia="Calibri" w:cs="Times New Roman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Lista">
    <w:name w:val="List"/>
    <w:basedOn w:val="Textbody"/>
    <w:rPr>
      <w:rFonts w:cs="Mangal, 'Cambria Math'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'Cambria Math'"/>
    </w:rPr>
  </w:style>
  <w:style w:type="paragraph" w:styleId="Tekstdymka">
    <w:name w:val="Balloon Text"/>
    <w:basedOn w:val="Standard"/>
    <w:rPr>
      <w:rFonts w:ascii="Tahoma" w:eastAsia="Times New Roman" w:hAnsi="Tahoma" w:cs="Times New Roman"/>
      <w:sz w:val="16"/>
      <w:szCs w:val="16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, 'Cambria Math'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, 'Cambria Math'"/>
      <w:i/>
      <w:iCs/>
      <w:sz w:val="24"/>
      <w:szCs w:val="24"/>
    </w:r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ascii="Arial" w:eastAsia="SimSun, 宋体" w:hAnsi="Arial"/>
      <w:color w:val="000000"/>
      <w:kern w:val="3"/>
      <w:sz w:val="24"/>
      <w:szCs w:val="24"/>
      <w:lang w:eastAsia="zh-CN"/>
    </w:rPr>
  </w:style>
  <w:style w:type="paragraph" w:customStyle="1" w:styleId="Tekstdymka1">
    <w:name w:val="Tekst dymka1"/>
    <w:basedOn w:val="Standard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przypisukocowego1">
    <w:name w:val="Tekst przypisu końcowego1"/>
    <w:basedOn w:val="Standard"/>
    <w:rPr>
      <w:sz w:val="20"/>
      <w:szCs w:val="20"/>
    </w:rPr>
  </w:style>
  <w:style w:type="paragraph" w:customStyle="1" w:styleId="xl63">
    <w:name w:val="xl63"/>
    <w:basedOn w:val="Standard"/>
    <w:pPr>
      <w:spacing w:before="28" w:after="28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Standard"/>
    <w:pPr>
      <w:spacing w:before="28" w:after="28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Standard"/>
    <w:pPr>
      <w:spacing w:before="28" w:after="28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Standard"/>
    <w:pP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Standard"/>
    <w:pP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Standard"/>
    <w:pP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Standard"/>
    <w:pP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Standard"/>
    <w:pPr>
      <w:spacing w:before="28" w:after="28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" w:after="28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uiPriority w:val="99"/>
    <w:rPr>
      <w:rFonts w:eastAsia="Calibri" w:cs="Times New Roman"/>
    </w:rPr>
  </w:style>
  <w:style w:type="paragraph" w:styleId="Akapitzlist">
    <w:name w:val="List Paragraph"/>
    <w:aliases w:val="L1,Numerowanie,List Paragraph,Akapit z listą5"/>
    <w:basedOn w:val="Standard"/>
    <w:link w:val="AkapitzlistZnak"/>
    <w:uiPriority w:val="34"/>
    <w:qFormat/>
    <w:pPr>
      <w:ind w:left="720"/>
    </w:pPr>
    <w:rPr>
      <w:rFonts w:eastAsia="Calibri" w:cs="Times New Roman"/>
      <w:lang w:val="x-none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18"/>
      <w:szCs w:val="18"/>
    </w:rPr>
  </w:style>
  <w:style w:type="character" w:customStyle="1" w:styleId="WW8Num2z1">
    <w:name w:val="WW8Num2z1"/>
    <w:rPr>
      <w:rFonts w:ascii="Symbol" w:hAnsi="Symbol" w:cs="Times New Roman"/>
      <w:b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/>
      <w:sz w:val="18"/>
      <w:szCs w:val="18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18"/>
      <w:szCs w:val="18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18"/>
      <w:szCs w:val="18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sz w:val="18"/>
      <w:szCs w:val="18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sz w:val="18"/>
      <w:szCs w:val="18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Cs/>
      <w:sz w:val="18"/>
      <w:szCs w:val="18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18"/>
      <w:szCs w:val="18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Cs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Cs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Calibri" w:hAnsi="Times New Roman" w:cs="Times New Roman"/>
      <w:bCs/>
      <w:sz w:val="18"/>
      <w:szCs w:val="18"/>
      <w:lang w:val="pl-PL" w:eastAsia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color w:val="00000A"/>
      <w:sz w:val="18"/>
      <w:szCs w:val="18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color w:val="00000A"/>
      <w:sz w:val="18"/>
      <w:szCs w:val="18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sz w:val="18"/>
      <w:szCs w:val="18"/>
      <w:lang w:val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sz w:val="18"/>
      <w:szCs w:val="1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Calibri" w:hAnsi="Times New Roman" w:cs="Times New Roman"/>
      <w:sz w:val="18"/>
      <w:szCs w:val="18"/>
      <w:lang w:eastAsia="en-US"/>
    </w:rPr>
  </w:style>
  <w:style w:type="character" w:customStyle="1" w:styleId="WW8Num23z0">
    <w:name w:val="WW8Num23z0"/>
    <w:rPr>
      <w:rFonts w:ascii="Times New Roman" w:hAnsi="Times New Roman" w:cs="Times New Roman"/>
      <w:sz w:val="18"/>
      <w:szCs w:val="18"/>
    </w:rPr>
  </w:style>
  <w:style w:type="character" w:customStyle="1" w:styleId="WW8Num24z0">
    <w:name w:val="WW8Num24z0"/>
    <w:rPr>
      <w:rFonts w:ascii="Times New Roman" w:hAnsi="Times New Roman" w:cs="Times New Roman"/>
      <w:sz w:val="18"/>
      <w:szCs w:val="18"/>
      <w:shd w:val="clear" w:color="auto" w:fill="FFFF00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Times New Roman" w:eastAsia="Arial Narrow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Arial Narrow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8z0">
    <w:name w:val="WW8Num28z0"/>
    <w:rPr>
      <w:rFonts w:ascii="Times New Roman" w:eastAsia="Calibri" w:hAnsi="Times New Roman" w:cs="Times New Roman"/>
      <w:sz w:val="18"/>
      <w:szCs w:val="18"/>
      <w:lang w:eastAsia="en-U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Times New Roman" w:eastAsia="SimSun, 宋体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Times New Roman" w:hAnsi="Times New Roman" w:cs="Times New Roman"/>
      <w:sz w:val="18"/>
      <w:szCs w:val="18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Times New Roman" w:hAnsi="Times New Roman" w:cs="Times New Roman"/>
      <w:sz w:val="18"/>
      <w:szCs w:val="18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  <w:b w:val="0"/>
      <w:sz w:val="18"/>
      <w:szCs w:val="1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SimSun, 宋体" w:hAnsi="Times New Roman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  <w:rPr>
      <w:b/>
      <w:sz w:val="22"/>
    </w:rPr>
  </w:style>
  <w:style w:type="character" w:customStyle="1" w:styleId="WW8Num42z2">
    <w:name w:val="WW8Num42z2"/>
    <w:rPr>
      <w:b/>
    </w:rPr>
  </w:style>
  <w:style w:type="character" w:customStyle="1" w:styleId="WW8Num43z0">
    <w:name w:val="WW8Num43z0"/>
  </w:style>
  <w:style w:type="character" w:customStyle="1" w:styleId="WW8Num44z0">
    <w:name w:val="WW8Num44z0"/>
    <w:rPr>
      <w:rFonts w:ascii="Times New Roman" w:eastAsia="Arial Narrow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8z0">
    <w:name w:val="WW8Num48z0"/>
    <w:rPr>
      <w:rFonts w:ascii="Times New Roman" w:eastAsia="Arial Narrow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Times New Roman" w:cs="Times New Roman"/>
      <w:sz w:val="18"/>
      <w:szCs w:val="18"/>
    </w:rPr>
  </w:style>
  <w:style w:type="character" w:customStyle="1" w:styleId="ListLabel3">
    <w:name w:val="ListLabel 3"/>
    <w:rPr>
      <w:rFonts w:eastAsia="Times New Roman" w:cs="Arial"/>
      <w:color w:val="00000A"/>
      <w:sz w:val="24"/>
      <w:lang w:val="pl-PL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rFonts w:cs="Calibri"/>
      <w:b w:val="0"/>
    </w:rPr>
  </w:style>
  <w:style w:type="character" w:customStyle="1" w:styleId="ListLabel6">
    <w:name w:val="ListLabel 6"/>
    <w:rPr>
      <w:lang w:val="pl-PL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color w:val="00000A"/>
      <w:sz w:val="18"/>
      <w:szCs w:val="18"/>
      <w:lang w:val="pl-PL"/>
    </w:rPr>
  </w:style>
  <w:style w:type="character" w:customStyle="1" w:styleId="ListLabel9">
    <w:name w:val="ListLabel 9"/>
    <w:rPr>
      <w:sz w:val="18"/>
      <w:szCs w:val="18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dymkaZnak1">
    <w:name w:val="Tekst dymka Znak1"/>
    <w:rPr>
      <w:rFonts w:ascii="Segoe UI" w:eastAsia="SimSun, 宋体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uiPriority w:val="99"/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apple-converted-space">
    <w:name w:val="apple-converted-space"/>
  </w:style>
  <w:style w:type="character" w:customStyle="1" w:styleId="FontStyle14">
    <w:name w:val="Font Style14"/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1">
    <w:name w:val="Tekst komentarza Znak1"/>
    <w:rPr>
      <w:rFonts w:ascii="Calibri" w:eastAsia="SimSun, 宋体" w:hAnsi="Calibri" w:cs="Calibri"/>
      <w:kern w:val="3"/>
    </w:rPr>
  </w:style>
  <w:style w:type="character" w:customStyle="1" w:styleId="TematkomentarzaZnak1">
    <w:name w:val="Temat komentarza Znak1"/>
    <w:rPr>
      <w:rFonts w:ascii="Calibri" w:eastAsia="SimSun, 宋体" w:hAnsi="Calibri" w:cs="Calibri"/>
      <w:b/>
      <w:bCs/>
      <w:kern w:val="3"/>
    </w:rPr>
  </w:style>
  <w:style w:type="paragraph" w:styleId="Poprawka">
    <w:name w:val="Revision"/>
    <w:pPr>
      <w:suppressAutoHyphens/>
      <w:autoSpaceDN w:val="0"/>
    </w:pPr>
    <w:rPr>
      <w:rFonts w:cs="Mangal"/>
      <w:kern w:val="3"/>
      <w:sz w:val="24"/>
      <w:szCs w:val="21"/>
      <w:lang w:eastAsia="zh-CN" w:bidi="hi-IN"/>
    </w:rPr>
  </w:style>
  <w:style w:type="character" w:styleId="Hipercze">
    <w:name w:val="Hyperlink"/>
    <w:uiPriority w:val="99"/>
    <w:unhideWhenUsed/>
    <w:rsid w:val="00CA0A54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56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C566A"/>
    <w:rPr>
      <w:rFonts w:ascii="Courier New" w:eastAsia="Times New Roman" w:hAnsi="Courier New" w:cs="Courier New"/>
    </w:rPr>
  </w:style>
  <w:style w:type="paragraph" w:styleId="Podtytu">
    <w:name w:val="Subtitle"/>
    <w:basedOn w:val="Nagwek"/>
    <w:next w:val="Tekstpodstawowy"/>
    <w:link w:val="PodtytuZnak"/>
    <w:qFormat/>
    <w:rsid w:val="00226BE0"/>
    <w:pPr>
      <w:keepNext/>
      <w:autoSpaceDN/>
      <w:spacing w:before="240" w:after="120" w:line="276" w:lineRule="auto"/>
      <w:jc w:val="center"/>
      <w:textAlignment w:val="auto"/>
    </w:pPr>
    <w:rPr>
      <w:rFonts w:ascii="Arial" w:eastAsia="Lucida Sans Unicode" w:hAnsi="Arial"/>
      <w:i/>
      <w:iCs/>
      <w:kern w:val="0"/>
      <w:sz w:val="28"/>
      <w:szCs w:val="28"/>
      <w:lang w:val="x-none"/>
    </w:rPr>
  </w:style>
  <w:style w:type="character" w:customStyle="1" w:styleId="PodtytuZnak">
    <w:name w:val="Podtytuł Znak"/>
    <w:link w:val="Podtytu"/>
    <w:rsid w:val="00226BE0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26BE0"/>
    <w:pPr>
      <w:spacing w:after="120"/>
    </w:pPr>
    <w:rPr>
      <w:rFonts w:cs="Mangal"/>
      <w:szCs w:val="21"/>
      <w:lang w:val="x-none"/>
    </w:rPr>
  </w:style>
  <w:style w:type="character" w:customStyle="1" w:styleId="TekstpodstawowyZnak1">
    <w:name w:val="Tekst podstawowy Znak1"/>
    <w:link w:val="Tekstpodstawowy"/>
    <w:uiPriority w:val="99"/>
    <w:semiHidden/>
    <w:rsid w:val="00226BE0"/>
    <w:rPr>
      <w:rFonts w:cs="Mangal"/>
      <w:kern w:val="3"/>
      <w:sz w:val="24"/>
      <w:szCs w:val="21"/>
      <w:lang w:eastAsia="zh-CN" w:bidi="hi-IN"/>
    </w:rPr>
  </w:style>
  <w:style w:type="character" w:styleId="Wzmianka">
    <w:name w:val="Mention"/>
    <w:uiPriority w:val="99"/>
    <w:semiHidden/>
    <w:unhideWhenUsed/>
    <w:rsid w:val="00A23275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40C86"/>
    <w:rPr>
      <w:rFonts w:cs="Mangal"/>
      <w:sz w:val="20"/>
      <w:szCs w:val="18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340C86"/>
    <w:rPr>
      <w:rFonts w:cs="Mangal"/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340C86"/>
    <w:rPr>
      <w:vertAlign w:val="superscript"/>
    </w:rPr>
  </w:style>
  <w:style w:type="character" w:styleId="Pogrubienie">
    <w:name w:val="Strong"/>
    <w:uiPriority w:val="22"/>
    <w:qFormat/>
    <w:rsid w:val="002B5B37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2B5B37"/>
    <w:rPr>
      <w:rFonts w:ascii="Cambria" w:eastAsia="Times New Roman" w:hAnsi="Cambria" w:cs="Mangal"/>
      <w:b/>
      <w:bCs/>
      <w:i/>
      <w:iCs/>
      <w:kern w:val="3"/>
      <w:sz w:val="28"/>
      <w:szCs w:val="25"/>
      <w:lang w:eastAsia="zh-CN" w:bidi="hi-IN"/>
    </w:rPr>
  </w:style>
  <w:style w:type="character" w:customStyle="1" w:styleId="Nagwek3Znak">
    <w:name w:val="Nagłówek 3 Znak"/>
    <w:link w:val="Nagwek3"/>
    <w:uiPriority w:val="9"/>
    <w:rsid w:val="003F5823"/>
    <w:rPr>
      <w:rFonts w:ascii="Calibri Light" w:eastAsia="Times New Roman" w:hAnsi="Calibri Light" w:cs="Mangal"/>
      <w:b/>
      <w:bCs/>
      <w:kern w:val="3"/>
      <w:sz w:val="26"/>
      <w:szCs w:val="23"/>
      <w:lang w:val="x-none" w:eastAsia="zh-CN" w:bidi="hi-IN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1B09D4"/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Styl1">
    <w:name w:val="Styl1"/>
    <w:uiPriority w:val="99"/>
    <w:rsid w:val="00BF26E9"/>
    <w:pPr>
      <w:numPr>
        <w:numId w:val="41"/>
      </w:numPr>
    </w:pPr>
  </w:style>
  <w:style w:type="character" w:styleId="Nierozpoznanawzmianka">
    <w:name w:val="Unresolved Mention"/>
    <w:uiPriority w:val="99"/>
    <w:semiHidden/>
    <w:unhideWhenUsed/>
    <w:rsid w:val="00B41E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7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1">
    <w:name w:val="WW8Num81"/>
    <w:basedOn w:val="Bezlisty"/>
    <w:rsid w:val="00CE7C7F"/>
  </w:style>
  <w:style w:type="numbering" w:customStyle="1" w:styleId="WW8Num171">
    <w:name w:val="WW8Num171"/>
    <w:basedOn w:val="Bezlisty"/>
    <w:rsid w:val="000C4CE2"/>
  </w:style>
  <w:style w:type="numbering" w:customStyle="1" w:styleId="WW8Num28">
    <w:name w:val="WW8Num28"/>
    <w:basedOn w:val="Bezlisty"/>
    <w:rsid w:val="00185D63"/>
  </w:style>
  <w:style w:type="numbering" w:customStyle="1" w:styleId="WW8Num172">
    <w:name w:val="WW8Num172"/>
    <w:basedOn w:val="Bezlisty"/>
    <w:rsid w:val="00B31673"/>
  </w:style>
  <w:style w:type="character" w:customStyle="1" w:styleId="alb">
    <w:name w:val="a_lb"/>
    <w:rsid w:val="004D33E0"/>
  </w:style>
  <w:style w:type="character" w:customStyle="1" w:styleId="ng-binding">
    <w:name w:val="ng-binding"/>
    <w:basedOn w:val="Domylnaczcionkaakapitu"/>
    <w:rsid w:val="0080742C"/>
  </w:style>
  <w:style w:type="character" w:customStyle="1" w:styleId="ng-scope">
    <w:name w:val="ng-scope"/>
    <w:basedOn w:val="Domylnaczcionkaakapitu"/>
    <w:rsid w:val="0080742C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75"/>
      </w:numPr>
    </w:pPr>
  </w:style>
  <w:style w:type="numbering" w:customStyle="1" w:styleId="WW8Num3">
    <w:name w:val="WW8Num3"/>
    <w:basedOn w:val="Bezlisty"/>
    <w:pPr>
      <w:numPr>
        <w:numId w:val="81"/>
      </w:numPr>
    </w:pPr>
  </w:style>
  <w:style w:type="numbering" w:customStyle="1" w:styleId="WW8Num4">
    <w:name w:val="WW8Num4"/>
    <w:basedOn w:val="Bezlisty"/>
    <w:pPr>
      <w:numPr>
        <w:numId w:val="82"/>
      </w:numPr>
    </w:pPr>
  </w:style>
  <w:style w:type="numbering" w:customStyle="1" w:styleId="WW8Num5">
    <w:name w:val="WW8Num5"/>
    <w:basedOn w:val="Bezlisty"/>
    <w:pPr>
      <w:numPr>
        <w:numId w:val="79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78"/>
      </w:numPr>
    </w:pPr>
  </w:style>
  <w:style w:type="numbering" w:customStyle="1" w:styleId="WW8Num9">
    <w:name w:val="WW8Num9"/>
    <w:basedOn w:val="Bezlisty"/>
    <w:pPr>
      <w:numPr>
        <w:numId w:val="77"/>
      </w:numPr>
    </w:pPr>
  </w:style>
  <w:style w:type="numbering" w:customStyle="1" w:styleId="WW8Num10">
    <w:name w:val="WW8Num10"/>
    <w:basedOn w:val="Bezlisty"/>
    <w:pPr>
      <w:numPr>
        <w:numId w:val="8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76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64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ukdopiewo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A153-5AD1-41BE-9F15-EB6EE3B5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8504</Words>
  <Characters>51025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59411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ENMEDIA</dc:creator>
  <cp:keywords/>
  <cp:lastModifiedBy>Aleksandra Adamska</cp:lastModifiedBy>
  <cp:revision>2</cp:revision>
  <cp:lastPrinted>2020-12-22T14:20:00Z</cp:lastPrinted>
  <dcterms:created xsi:type="dcterms:W3CDTF">2021-06-30T13:18:00Z</dcterms:created>
  <dcterms:modified xsi:type="dcterms:W3CDTF">2021-06-30T13:18:00Z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