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451DFC">
                <w:rPr>
                  <w:rStyle w:val="Hipercze"/>
                  <w:rFonts w:ascii="Garamond" w:hAnsi="Garamond" w:cs="Garamond"/>
                  <w:b/>
                  <w:bCs/>
                  <w:sz w:val="20"/>
                  <w:szCs w:val="20"/>
                  <w:lang w:val="pt-BR"/>
                </w:rPr>
                <w:t>bzp@uj.edu.pl</w:t>
              </w:r>
            </w:hyperlink>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9"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0"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2F28955F"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8E59C6">
        <w:rPr>
          <w:sz w:val="22"/>
          <w:szCs w:val="22"/>
        </w:rPr>
        <w:t xml:space="preserve"> </w:t>
      </w:r>
      <w:r w:rsidR="007C6A83">
        <w:rPr>
          <w:sz w:val="22"/>
          <w:szCs w:val="22"/>
        </w:rPr>
        <w:t>04.12.</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D902AC">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D902AC">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D902AC">
      <w:pPr>
        <w:pStyle w:val="Akapitzlist"/>
        <w:numPr>
          <w:ilvl w:val="1"/>
          <w:numId w:val="35"/>
        </w:numPr>
        <w:ind w:left="851" w:hanging="425"/>
        <w:rPr>
          <w:rStyle w:val="Hipercze"/>
          <w:bCs/>
          <w:sz w:val="22"/>
          <w:szCs w:val="22"/>
        </w:rPr>
      </w:pPr>
      <w:r w:rsidRPr="00884058">
        <w:rPr>
          <w:sz w:val="22"/>
          <w:szCs w:val="22"/>
          <w:lang w:eastAsia="pl-PL"/>
        </w:rPr>
        <w:t xml:space="preserve">strona internetowa (adres url): </w:t>
      </w:r>
      <w:hyperlink r:id="rId12"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D902AC">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D902AC">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3"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62C3243" w14:textId="7AFAC1E3"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7A19CA4B" w14:textId="35489FAB" w:rsidR="00AD2B32" w:rsidRPr="00C86B8E" w:rsidRDefault="00AA6A03" w:rsidP="00D902AC">
      <w:pPr>
        <w:pStyle w:val="Akapitzlist"/>
        <w:numPr>
          <w:ilvl w:val="0"/>
          <w:numId w:val="14"/>
        </w:numPr>
        <w:tabs>
          <w:tab w:val="clear" w:pos="644"/>
          <w:tab w:val="num" w:pos="426"/>
        </w:tabs>
        <w:ind w:left="426" w:hanging="426"/>
        <w:rPr>
          <w:sz w:val="22"/>
          <w:szCs w:val="22"/>
        </w:rPr>
      </w:pPr>
      <w:r w:rsidRPr="00C86B8E">
        <w:rPr>
          <w:sz w:val="22"/>
          <w:szCs w:val="22"/>
        </w:rPr>
        <w:t xml:space="preserve">Przedmiotem postępowania i zamówienia jest </w:t>
      </w:r>
      <w:r w:rsidR="00B91890" w:rsidRPr="00C86B8E">
        <w:rPr>
          <w:sz w:val="22"/>
          <w:szCs w:val="22"/>
        </w:rPr>
        <w:t xml:space="preserve">wyłonienie </w:t>
      </w:r>
      <w:r w:rsidR="00AD2B32" w:rsidRPr="00FB7405">
        <w:rPr>
          <w:sz w:val="22"/>
          <w:szCs w:val="22"/>
        </w:rPr>
        <w:t xml:space="preserve">Wykonawcy w </w:t>
      </w:r>
      <w:bookmarkStart w:id="1" w:name="_Hlk150429962"/>
      <w:r w:rsidR="00207A71" w:rsidRPr="00207A71">
        <w:rPr>
          <w:sz w:val="22"/>
          <w:szCs w:val="22"/>
        </w:rPr>
        <w:t xml:space="preserve">zakresie </w:t>
      </w:r>
      <w:r w:rsidR="00555B69">
        <w:rPr>
          <w:sz w:val="22"/>
          <w:szCs w:val="22"/>
        </w:rPr>
        <w:t xml:space="preserve">rozbudowy posiadanej </w:t>
      </w:r>
      <w:r w:rsidR="005D14D0">
        <w:rPr>
          <w:sz w:val="22"/>
          <w:szCs w:val="22"/>
        </w:rPr>
        <w:t xml:space="preserve">przez zamawiającego infrastruktury informatycznej systemu SAP, zgodnie </w:t>
      </w:r>
      <w:r w:rsidR="00AD226A">
        <w:rPr>
          <w:sz w:val="22"/>
          <w:szCs w:val="22"/>
        </w:rPr>
        <w:t xml:space="preserve">z </w:t>
      </w:r>
      <w:r w:rsidR="00AB063A">
        <w:rPr>
          <w:sz w:val="22"/>
          <w:szCs w:val="22"/>
        </w:rPr>
        <w:t>załączonym</w:t>
      </w:r>
      <w:r w:rsidR="00AD226A">
        <w:rPr>
          <w:sz w:val="22"/>
          <w:szCs w:val="22"/>
        </w:rPr>
        <w:t xml:space="preserve"> opisem technicznym,</w:t>
      </w:r>
      <w:r w:rsidR="00C555FF">
        <w:rPr>
          <w:sz w:val="22"/>
          <w:szCs w:val="22"/>
        </w:rPr>
        <w:t xml:space="preserve"> funkcjonalnym i użytkowym</w:t>
      </w:r>
      <w:bookmarkEnd w:id="1"/>
      <w:r w:rsidR="00E43082">
        <w:rPr>
          <w:sz w:val="22"/>
          <w:szCs w:val="22"/>
        </w:rPr>
        <w:t xml:space="preserve"> zawartym w treści załącznika A do SWZ</w:t>
      </w:r>
      <w:r w:rsidR="00AD2B32" w:rsidRPr="00FB7405">
        <w:rPr>
          <w:sz w:val="22"/>
          <w:szCs w:val="22"/>
        </w:rPr>
        <w:t>.</w:t>
      </w:r>
    </w:p>
    <w:p w14:paraId="256B11F3" w14:textId="5A9AA787" w:rsidR="00DF2048" w:rsidRPr="00AD2B32" w:rsidRDefault="00AA6A03" w:rsidP="00D902AC">
      <w:pPr>
        <w:pStyle w:val="Akapitzlist"/>
        <w:numPr>
          <w:ilvl w:val="0"/>
          <w:numId w:val="14"/>
        </w:numPr>
        <w:tabs>
          <w:tab w:val="clear" w:pos="644"/>
          <w:tab w:val="num" w:pos="426"/>
        </w:tabs>
        <w:ind w:left="426" w:hanging="426"/>
        <w:rPr>
          <w:sz w:val="22"/>
          <w:szCs w:val="22"/>
        </w:rPr>
      </w:pPr>
      <w:r w:rsidRPr="00AD2B32">
        <w:rPr>
          <w:sz w:val="22"/>
          <w:szCs w:val="22"/>
        </w:rPr>
        <w:t>Szczegółowy opis przedmiotu zamówienia wraz z opisem minimalnych parametrów i</w:t>
      </w:r>
      <w:r w:rsidR="004A36CC" w:rsidRPr="00AD2B32">
        <w:rPr>
          <w:sz w:val="22"/>
          <w:szCs w:val="22"/>
        </w:rPr>
        <w:t xml:space="preserve"> </w:t>
      </w:r>
      <w:r w:rsidRPr="00AD2B32">
        <w:rPr>
          <w:sz w:val="22"/>
          <w:szCs w:val="22"/>
        </w:rPr>
        <w:t xml:space="preserve">wymagań technicznych oraz funkcjonalnych zawiera załącznik </w:t>
      </w:r>
      <w:r w:rsidR="001F1329" w:rsidRPr="00AD2B32">
        <w:rPr>
          <w:sz w:val="22"/>
          <w:szCs w:val="22"/>
        </w:rPr>
        <w:t>A</w:t>
      </w:r>
      <w:r w:rsidRPr="00AD2B32">
        <w:rPr>
          <w:sz w:val="22"/>
          <w:szCs w:val="22"/>
        </w:rPr>
        <w:t xml:space="preserve"> do SWZ.</w:t>
      </w:r>
    </w:p>
    <w:p w14:paraId="48E8CDB2" w14:textId="122B3DDB" w:rsidR="00AA6A03" w:rsidRPr="00884058" w:rsidRDefault="00AA6A03" w:rsidP="00D902AC">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65FE5665" w:rsidR="00AA6A03" w:rsidRPr="00884058" w:rsidRDefault="00AA6A03" w:rsidP="00D902AC">
      <w:pPr>
        <w:pStyle w:val="Akapitzlist"/>
        <w:numPr>
          <w:ilvl w:val="1"/>
          <w:numId w:val="14"/>
        </w:numPr>
        <w:ind w:hanging="578"/>
        <w:rPr>
          <w:sz w:val="22"/>
          <w:szCs w:val="22"/>
        </w:rPr>
      </w:pPr>
      <w:r w:rsidRPr="00884058">
        <w:rPr>
          <w:sz w:val="22"/>
          <w:szCs w:val="22"/>
        </w:rPr>
        <w:t>Urządzeni</w:t>
      </w:r>
      <w:r w:rsidR="00486D14">
        <w:rPr>
          <w:sz w:val="22"/>
          <w:szCs w:val="22"/>
        </w:rPr>
        <w:t>a</w:t>
      </w:r>
      <w:r w:rsidR="001673FC">
        <w:rPr>
          <w:sz w:val="22"/>
          <w:szCs w:val="22"/>
        </w:rPr>
        <w:t xml:space="preserve"> </w:t>
      </w:r>
      <w:r w:rsidR="00486D14">
        <w:rPr>
          <w:sz w:val="22"/>
          <w:szCs w:val="22"/>
        </w:rPr>
        <w:t xml:space="preserve">wchodzące w skład przedmiotu umowy </w:t>
      </w:r>
      <w:r w:rsidR="003C3672">
        <w:rPr>
          <w:sz w:val="22"/>
          <w:szCs w:val="22"/>
        </w:rPr>
        <w:t xml:space="preserve"> </w:t>
      </w:r>
      <w:r w:rsidR="00D902AC">
        <w:rPr>
          <w:sz w:val="22"/>
          <w:szCs w:val="22"/>
        </w:rPr>
        <w:t xml:space="preserve">muszą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D902AC">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73534EA2" w:rsidR="00AA6A03" w:rsidRPr="00884058" w:rsidRDefault="00AA6A03" w:rsidP="00D902AC">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w:t>
      </w:r>
      <w:r w:rsidRPr="00884058">
        <w:rPr>
          <w:sz w:val="22"/>
          <w:szCs w:val="22"/>
        </w:rPr>
        <w:lastRenderedPageBreak/>
        <w:t xml:space="preserve">oraz załączenia do oferty przedmiotowych środków dowodowych, określonych w Rozdziale </w:t>
      </w:r>
      <w:r w:rsidR="00B36E95">
        <w:rPr>
          <w:sz w:val="22"/>
          <w:szCs w:val="22"/>
        </w:rPr>
        <w:t>I</w:t>
      </w:r>
      <w:r w:rsidRPr="00884058">
        <w:rPr>
          <w:sz w:val="22"/>
          <w:szCs w:val="22"/>
        </w:rPr>
        <w:t>V SWZ, służących potwierdzeniu zgodności oferowanych dostaw z wymaganiami, 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D902AC">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D902AC">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D902AC">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D902AC">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3003854E" w:rsidR="00AA6A03" w:rsidRPr="00884058" w:rsidRDefault="00AA6A03" w:rsidP="00D902AC">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DF706E">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1AF5E6FC" w:rsidR="00AA6A03" w:rsidRPr="00884058" w:rsidRDefault="00AA6A03" w:rsidP="00D902AC">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w:t>
      </w:r>
      <w:r w:rsidR="00DF706E">
        <w:rPr>
          <w:sz w:val="22"/>
          <w:szCs w:val="22"/>
        </w:rPr>
        <w:t xml:space="preserve"> </w:t>
      </w:r>
      <w:r w:rsidRPr="00884058">
        <w:rPr>
          <w:sz w:val="22"/>
          <w:szCs w:val="22"/>
        </w:rPr>
        <w:t>technologicznej linii produkcyjnej).</w:t>
      </w:r>
    </w:p>
    <w:p w14:paraId="3BBA694A" w14:textId="71D32C30" w:rsidR="00AA6A03" w:rsidRPr="00884058" w:rsidRDefault="00AA6A03" w:rsidP="00D902AC">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64603708" w:rsidR="00463418" w:rsidRPr="00884058" w:rsidRDefault="00463418" w:rsidP="00D902AC">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CA2C1A" w:rsidRPr="00CA2C1A">
        <w:rPr>
          <w:b/>
          <w:sz w:val="22"/>
          <w:szCs w:val="22"/>
        </w:rPr>
        <w:t>36</w:t>
      </w:r>
      <w:r w:rsidR="00394A37">
        <w:rPr>
          <w:bCs/>
          <w:sz w:val="22"/>
          <w:szCs w:val="22"/>
        </w:rPr>
        <w:t xml:space="preserve"> </w:t>
      </w:r>
      <w:r w:rsidR="00394A37" w:rsidRPr="00CD0014">
        <w:rPr>
          <w:b/>
          <w:sz w:val="22"/>
          <w:szCs w:val="22"/>
        </w:rPr>
        <w:t>miesięczną 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D902AC">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3AF1721C" w14:textId="79620FFA" w:rsidR="00875D7F" w:rsidRDefault="00AA6A03" w:rsidP="00D902AC">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0F6C2B" w:rsidRPr="000F6C2B">
        <w:rPr>
          <w:i/>
          <w:iCs/>
          <w:sz w:val="22"/>
          <w:szCs w:val="22"/>
        </w:rPr>
        <w:t>48210000-3</w:t>
      </w:r>
      <w:r w:rsidR="00952F69">
        <w:rPr>
          <w:i/>
          <w:iCs/>
          <w:sz w:val="22"/>
          <w:szCs w:val="22"/>
        </w:rPr>
        <w:t>–</w:t>
      </w:r>
      <w:r w:rsidR="00E5660E" w:rsidRPr="00884058">
        <w:rPr>
          <w:i/>
          <w:iCs/>
          <w:sz w:val="22"/>
          <w:szCs w:val="22"/>
        </w:rPr>
        <w:t xml:space="preserve"> </w:t>
      </w:r>
      <w:r w:rsidR="00546D0C">
        <w:rPr>
          <w:i/>
          <w:iCs/>
          <w:sz w:val="22"/>
          <w:szCs w:val="22"/>
        </w:rPr>
        <w:t>Pakiety oprogramowania dla sieci</w:t>
      </w:r>
      <w:r w:rsidR="00DE2F35">
        <w:rPr>
          <w:i/>
          <w:iCs/>
          <w:sz w:val="22"/>
          <w:szCs w:val="22"/>
        </w:rPr>
        <w:t>.</w:t>
      </w:r>
    </w:p>
    <w:p w14:paraId="0DD0F420" w14:textId="77777777" w:rsidR="009F7E35" w:rsidRPr="00497DD4" w:rsidRDefault="009F7E35" w:rsidP="009F7E35">
      <w:pPr>
        <w:pStyle w:val="Akapitzlist"/>
        <w:ind w:left="644"/>
        <w:rPr>
          <w:i/>
          <w:iCs/>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426A1429" w:rsidR="00AA6A03" w:rsidRDefault="00AA6A03" w:rsidP="00D902AC">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 xml:space="preserve">opisu/ów technicznego/ych i/lub wydruk/i ze stron internetowych producenta, bądź katalog/i producenta/ów pozwalające na ocenę zgodności oferowanych </w:t>
      </w:r>
      <w:r w:rsidR="002A3C44">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7B938D35" w14:textId="53B1333C" w:rsidR="00D3116C" w:rsidRPr="00E1301F" w:rsidRDefault="00834F79" w:rsidP="00D902AC">
      <w:pPr>
        <w:pStyle w:val="Akapitzlist"/>
        <w:numPr>
          <w:ilvl w:val="1"/>
          <w:numId w:val="32"/>
        </w:numPr>
        <w:suppressAutoHyphens/>
        <w:ind w:left="851" w:hanging="426"/>
        <w:rPr>
          <w:rFonts w:eastAsiaTheme="minorHAnsi"/>
          <w:bCs/>
          <w:sz w:val="22"/>
          <w:szCs w:val="22"/>
        </w:rPr>
      </w:pPr>
      <w:r>
        <w:rPr>
          <w:rFonts w:eastAsiaTheme="minorHAnsi"/>
          <w:bCs/>
          <w:sz w:val="22"/>
          <w:szCs w:val="22"/>
        </w:rPr>
        <w:t xml:space="preserve">Dokumentacja </w:t>
      </w:r>
      <w:r w:rsidR="00F400B2">
        <w:rPr>
          <w:rFonts w:eastAsiaTheme="minorHAnsi"/>
          <w:bCs/>
          <w:sz w:val="22"/>
          <w:szCs w:val="22"/>
        </w:rPr>
        <w:t>potwierdzająca</w:t>
      </w:r>
      <w:r w:rsidR="00546BE6">
        <w:rPr>
          <w:rFonts w:eastAsiaTheme="minorHAnsi"/>
          <w:bCs/>
          <w:sz w:val="22"/>
          <w:szCs w:val="22"/>
        </w:rPr>
        <w:t xml:space="preserve"> </w:t>
      </w:r>
      <w:r w:rsidR="00F400B2">
        <w:rPr>
          <w:rFonts w:eastAsiaTheme="minorHAnsi"/>
          <w:bCs/>
          <w:sz w:val="22"/>
          <w:szCs w:val="22"/>
        </w:rPr>
        <w:t>spełnianie</w:t>
      </w:r>
      <w:r w:rsidR="00546BE6">
        <w:rPr>
          <w:rFonts w:eastAsiaTheme="minorHAnsi"/>
          <w:bCs/>
          <w:sz w:val="22"/>
          <w:szCs w:val="22"/>
        </w:rPr>
        <w:t xml:space="preserve"> wymagań i funkcjonalności</w:t>
      </w:r>
      <w:r w:rsidR="00F400B2">
        <w:rPr>
          <w:rFonts w:eastAsiaTheme="minorHAnsi"/>
          <w:bCs/>
          <w:sz w:val="22"/>
          <w:szCs w:val="22"/>
        </w:rPr>
        <w:t xml:space="preserve"> na potwierdzenie kryteriów oceny ofert.</w:t>
      </w:r>
    </w:p>
    <w:p w14:paraId="15B68285" w14:textId="77777777" w:rsidR="00AA6A03" w:rsidRPr="00E1301F" w:rsidRDefault="00AA6A03" w:rsidP="00D902AC">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lastRenderedPageBreak/>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0035FF99" w:rsidR="00DF2048" w:rsidRPr="00E1301F" w:rsidRDefault="00C31CF1" w:rsidP="00D902AC">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2D032C">
        <w:rPr>
          <w:rFonts w:cs="Times New Roman"/>
          <w:b/>
          <w:bCs/>
          <w:sz w:val="22"/>
          <w:szCs w:val="22"/>
        </w:rPr>
        <w:t>14</w:t>
      </w:r>
      <w:r w:rsidR="002D032C"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D902AC">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D902AC">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D902AC">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D902AC">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rsidP="00D902AC">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rsidP="00D902AC">
      <w:pPr>
        <w:pStyle w:val="Akapitzlist"/>
        <w:numPr>
          <w:ilvl w:val="1"/>
          <w:numId w:val="48"/>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rsidP="00D902AC">
      <w:pPr>
        <w:pStyle w:val="Akapitzlist"/>
        <w:numPr>
          <w:ilvl w:val="1"/>
          <w:numId w:val="48"/>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rsidP="00D902AC">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rsidP="00D902AC">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rsidP="00D902AC">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rsidP="00D902AC">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rsidP="00D902AC">
      <w:pPr>
        <w:pStyle w:val="Akapitzlist"/>
        <w:numPr>
          <w:ilvl w:val="1"/>
          <w:numId w:val="37"/>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rsidP="00D902AC">
      <w:pPr>
        <w:pStyle w:val="Akapitzlist"/>
        <w:numPr>
          <w:ilvl w:val="1"/>
          <w:numId w:val="37"/>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B90750" w14:textId="73F96436" w:rsidR="00ED5E2B" w:rsidRPr="00E1301F" w:rsidRDefault="00ED5E2B" w:rsidP="00D902AC">
      <w:pPr>
        <w:pStyle w:val="Akapitzlist"/>
        <w:numPr>
          <w:ilvl w:val="1"/>
          <w:numId w:val="37"/>
        </w:numPr>
        <w:ind w:left="993" w:hanging="426"/>
        <w:rPr>
          <w:sz w:val="22"/>
          <w:szCs w:val="22"/>
        </w:rPr>
      </w:pPr>
      <w:r w:rsidRPr="00E1301F">
        <w:rPr>
          <w:sz w:val="22"/>
          <w:szCs w:val="22"/>
        </w:rPr>
        <w:lastRenderedPageBreak/>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rsidP="00D902AC">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rsidP="00D902AC">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D902AC">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D902AC">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D902AC">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D902AC">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rsidP="00D902AC">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4" w:history="1">
        <w:r w:rsidRPr="00E1301F">
          <w:rPr>
            <w:rStyle w:val="Hipercze"/>
            <w:sz w:val="22"/>
            <w:szCs w:val="22"/>
          </w:rPr>
          <w:t>https://platformazakupowa.pl</w:t>
        </w:r>
      </w:hyperlink>
      <w:r w:rsidRPr="00E1301F">
        <w:rPr>
          <w:sz w:val="22"/>
          <w:szCs w:val="22"/>
        </w:rPr>
        <w:t xml:space="preserve"> – adres profilu nabywcy: </w:t>
      </w:r>
      <w:hyperlink r:id="rId15" w:history="1">
        <w:r w:rsidRPr="00E1301F">
          <w:rPr>
            <w:rStyle w:val="Hipercze"/>
            <w:sz w:val="22"/>
            <w:szCs w:val="22"/>
          </w:rPr>
          <w:t>https://platformazakupowa.pl/pn/uj_edu</w:t>
        </w:r>
      </w:hyperlink>
    </w:p>
    <w:p w14:paraId="2FD6DAD5" w14:textId="77777777" w:rsidR="001E7406" w:rsidRPr="00E1301F" w:rsidRDefault="001E7406" w:rsidP="00D902AC">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D902AC">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6"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D902AC">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7"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SWZ, składania ofert oraz dokonywania innych czynności w niniejszym </w:t>
      </w:r>
      <w:r w:rsidRPr="00E1301F">
        <w:rPr>
          <w:sz w:val="22"/>
          <w:szCs w:val="22"/>
        </w:rPr>
        <w:lastRenderedPageBreak/>
        <w:t xml:space="preserve">postępowaniu przy użyciu </w:t>
      </w:r>
      <w:hyperlink r:id="rId18" w:history="1">
        <w:r w:rsidRPr="00E1301F">
          <w:rPr>
            <w:rStyle w:val="Hipercze"/>
            <w:sz w:val="22"/>
            <w:szCs w:val="22"/>
          </w:rPr>
          <w:t>https://platformazakupowa.pl</w:t>
        </w:r>
      </w:hyperlink>
      <w:r w:rsidRPr="00E1301F">
        <w:rPr>
          <w:sz w:val="22"/>
          <w:szCs w:val="22"/>
        </w:rPr>
        <w:t xml:space="preserve"> dostępną na </w:t>
      </w:r>
      <w:hyperlink r:id="rId1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0"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1"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D902AC">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D902AC">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rsidP="00D902AC">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D902AC">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D902AC">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3" w:history="1">
        <w:r w:rsidRPr="00E1301F">
          <w:rPr>
            <w:rStyle w:val="Hipercze"/>
            <w:sz w:val="22"/>
            <w:szCs w:val="22"/>
          </w:rPr>
          <w:t>https://platformazakupowa.pl</w:t>
        </w:r>
      </w:hyperlink>
      <w:r w:rsidRPr="00E1301F">
        <w:rPr>
          <w:sz w:val="22"/>
          <w:szCs w:val="22"/>
        </w:rPr>
        <w:t xml:space="preserve"> – adres profilu nabywcy: </w:t>
      </w:r>
      <w:hyperlink r:id="rId24" w:history="1">
        <w:r w:rsidRPr="00E1301F">
          <w:rPr>
            <w:rStyle w:val="Hipercze"/>
            <w:sz w:val="22"/>
            <w:szCs w:val="22"/>
          </w:rPr>
          <w:t>https://platformazakupowa.pl/pn/uj_edu</w:t>
        </w:r>
      </w:hyperlink>
    </w:p>
    <w:p w14:paraId="445B20DB" w14:textId="77777777" w:rsidR="001E7406" w:rsidRPr="00E1301F" w:rsidRDefault="001E7406" w:rsidP="00D902AC">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D902AC">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D902AC">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D902AC">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D902AC">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D902AC">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D902AC">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D902AC">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D902AC">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5"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6"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D902AC">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7"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D902AC">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D902AC">
      <w:pPr>
        <w:pStyle w:val="Akapitzlist"/>
        <w:numPr>
          <w:ilvl w:val="2"/>
          <w:numId w:val="29"/>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0"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D902AC">
      <w:pPr>
        <w:pStyle w:val="Akapitzlist"/>
        <w:numPr>
          <w:ilvl w:val="1"/>
          <w:numId w:val="39"/>
        </w:numPr>
        <w:ind w:left="2410" w:hanging="567"/>
        <w:rPr>
          <w:sz w:val="22"/>
          <w:szCs w:val="22"/>
        </w:rPr>
      </w:pPr>
      <w:r w:rsidRPr="00E1301F">
        <w:rPr>
          <w:sz w:val="22"/>
          <w:szCs w:val="22"/>
        </w:rPr>
        <w:t>stały dostęp do sieci Internet o gwarantowanej przepustowości nie mniejszej niż 512 kb/s;</w:t>
      </w:r>
    </w:p>
    <w:p w14:paraId="083BB729" w14:textId="77777777" w:rsidR="001E7406" w:rsidRPr="00E1301F" w:rsidRDefault="001E7406" w:rsidP="00D902AC">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D902AC">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D902AC">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rsidP="00D902AC">
      <w:pPr>
        <w:pStyle w:val="Akapitzlist"/>
        <w:numPr>
          <w:ilvl w:val="1"/>
          <w:numId w:val="39"/>
        </w:numPr>
        <w:ind w:left="2410" w:hanging="567"/>
        <w:rPr>
          <w:sz w:val="22"/>
          <w:szCs w:val="22"/>
        </w:rPr>
      </w:pPr>
      <w:r w:rsidRPr="00E1301F">
        <w:rPr>
          <w:sz w:val="22"/>
          <w:szCs w:val="22"/>
        </w:rPr>
        <w:t>zainstalowany program Adobe Acrobat Reader lub inny obsługujący format plików .pdf.</w:t>
      </w:r>
    </w:p>
    <w:p w14:paraId="2E70774C" w14:textId="77777777" w:rsidR="001E7406" w:rsidRPr="00E1301F" w:rsidRDefault="001E7406" w:rsidP="00D902AC">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1"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D902AC">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(hh:mm:ss) generowany według czasu lokalnego serwera synchronizowanego z zegarem Głównego Urzędu Miar.</w:t>
      </w:r>
    </w:p>
    <w:p w14:paraId="4F685062" w14:textId="349D97BA" w:rsidR="001E7406" w:rsidRPr="00E1301F" w:rsidRDefault="001E7406" w:rsidP="00D902AC">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D902AC">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XAdES zewnętrzny, zamawiający wymaga dołączenia odpowiedniej ilości plików, tj. podpisywanych plików z danymi oraz plików podpisu w formacie XAdES.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D902AC">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D902AC">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D902AC">
      <w:pPr>
        <w:pStyle w:val="Akapitzlist"/>
        <w:numPr>
          <w:ilvl w:val="1"/>
          <w:numId w:val="30"/>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D902AC">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D902AC">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D902AC">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(.jpeg)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xml:space="preserve">. Do formatów powszechnych a nieobjętych treścią rozporządzenia zalicza się: .rar, .gif, .bmp, .numbers, .pages. Dokumenty złożone w takich plikach zostaną uznane za złożone nieskutecznie. </w:t>
      </w:r>
    </w:p>
    <w:p w14:paraId="1C3F6D1E" w14:textId="057A8953" w:rsidR="001E7406" w:rsidRPr="00E1301F" w:rsidRDefault="001E7406" w:rsidP="00D902AC">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2" w:history="1">
        <w:r w:rsidRPr="00E1301F">
          <w:rPr>
            <w:rStyle w:val="Hipercze"/>
            <w:sz w:val="22"/>
            <w:szCs w:val="22"/>
          </w:rPr>
          <w:t>https://platformazakupowa.pl</w:t>
        </w:r>
      </w:hyperlink>
      <w:r w:rsidRPr="00E1301F">
        <w:rPr>
          <w:sz w:val="22"/>
          <w:szCs w:val="22"/>
        </w:rPr>
        <w:t xml:space="preserve"> – adres profilu nabywcy </w:t>
      </w:r>
      <w:hyperlink r:id="rId33"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4"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D902AC">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D902AC">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D902AC">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353AE8DC"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D902AC">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5C81AE81" w:rsidR="00AA6A03" w:rsidRPr="00C31CF1" w:rsidRDefault="00AA6A03" w:rsidP="00D902AC">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88583E">
        <w:rPr>
          <w:b/>
          <w:bCs/>
          <w:color w:val="000000" w:themeColor="text1"/>
          <w:sz w:val="22"/>
          <w:szCs w:val="22"/>
        </w:rPr>
        <w:t>10.01.</w:t>
      </w:r>
      <w:r w:rsidR="00B07B6E" w:rsidRPr="00D95D1E">
        <w:rPr>
          <w:b/>
          <w:bCs/>
          <w:color w:val="000000" w:themeColor="text1"/>
          <w:sz w:val="22"/>
          <w:szCs w:val="22"/>
        </w:rPr>
        <w:t>202</w:t>
      </w:r>
      <w:r w:rsidR="0088583E">
        <w:rPr>
          <w:b/>
          <w:bCs/>
          <w:color w:val="000000" w:themeColor="text1"/>
          <w:sz w:val="22"/>
          <w:szCs w:val="22"/>
        </w:rPr>
        <w:t>4</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rsidP="00D902AC">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D902AC">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5C48B014" w:rsidR="00D00885" w:rsidRPr="00451DFC" w:rsidRDefault="00D00885" w:rsidP="00D902AC">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5C0B9D">
        <w:rPr>
          <w:bCs/>
          <w:sz w:val="22"/>
          <w:szCs w:val="22"/>
        </w:rPr>
        <w:t>.</w:t>
      </w:r>
    </w:p>
    <w:p w14:paraId="28D207FE" w14:textId="56BA1CBD" w:rsidR="00E05E0F" w:rsidRPr="00451DFC" w:rsidRDefault="00E05E0F" w:rsidP="00D902AC">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D902AC">
      <w:pPr>
        <w:widowControl/>
        <w:numPr>
          <w:ilvl w:val="0"/>
          <w:numId w:val="40"/>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D902AC">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D902AC">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D902AC">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D902AC">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2C266A3F" w14:textId="3EA1A3C6" w:rsidR="00D00885" w:rsidRPr="00206CC8" w:rsidRDefault="006E7F2F" w:rsidP="00D902AC">
      <w:pPr>
        <w:numPr>
          <w:ilvl w:val="0"/>
          <w:numId w:val="40"/>
        </w:numPr>
        <w:ind w:left="426" w:hanging="426"/>
        <w:jc w:val="both"/>
        <w:rPr>
          <w:sz w:val="22"/>
          <w:szCs w:val="22"/>
        </w:rPr>
      </w:pPr>
      <w:r>
        <w:rPr>
          <w:sz w:val="22"/>
          <w:szCs w:val="22"/>
        </w:rPr>
        <w:t>60</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1706D0B7" w:rsidR="00100552" w:rsidRPr="00C31CF1" w:rsidRDefault="00100552" w:rsidP="00D902AC">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1E1FD2">
        <w:rPr>
          <w:b/>
          <w:bCs/>
          <w:color w:val="000000" w:themeColor="text1"/>
          <w:sz w:val="22"/>
          <w:szCs w:val="22"/>
        </w:rPr>
        <w:t>12.12.</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rsidP="00D902AC">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5"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 instrukcji dostępnej adresem: </w:t>
      </w:r>
      <w:hyperlink r:id="rId36"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rsidP="00D902AC">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095F6135" w:rsidR="00100552" w:rsidRPr="00C31CF1" w:rsidRDefault="00100552" w:rsidP="00D902AC">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1E1FD2">
        <w:rPr>
          <w:b/>
          <w:bCs/>
          <w:sz w:val="22"/>
          <w:szCs w:val="22"/>
          <w:lang w:eastAsia="pl-PL"/>
        </w:rPr>
        <w:t>12.12.</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7"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rsidP="00D902AC">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8"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9"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D902AC">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D902AC">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D902AC">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D902AC">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D902AC">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lastRenderedPageBreak/>
        <w:t>cenach lub kosztach zawartych w ofertach.</w:t>
      </w:r>
    </w:p>
    <w:p w14:paraId="12AF4562" w14:textId="15DE05BA" w:rsidR="00AA6A03" w:rsidRPr="00402695" w:rsidRDefault="00100552" w:rsidP="00D902AC">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35886B0C" w:rsidR="00AA6A03" w:rsidRPr="00206CC8" w:rsidRDefault="00650175" w:rsidP="00D902AC">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D902AC">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D902AC">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D902AC">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D902AC">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D902AC">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D902AC">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rsidP="00D902AC">
      <w:pPr>
        <w:widowControl/>
        <w:numPr>
          <w:ilvl w:val="0"/>
          <w:numId w:val="10"/>
        </w:numPr>
        <w:tabs>
          <w:tab w:val="clear" w:pos="720"/>
          <w:tab w:val="left" w:pos="0"/>
        </w:tabs>
        <w:suppressAutoHyphens w:val="0"/>
        <w:ind w:left="426" w:hanging="426"/>
        <w:jc w:val="both"/>
        <w:rPr>
          <w:sz w:val="22"/>
          <w:szCs w:val="22"/>
        </w:rPr>
      </w:pPr>
      <w:r w:rsidRPr="00E05E0F">
        <w:rPr>
          <w:sz w:val="22"/>
          <w:szCs w:val="22"/>
        </w:rPr>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C927EA" w:rsidRDefault="00AA6A03" w:rsidP="00AA6A03">
      <w:pPr>
        <w:widowControl/>
        <w:suppressAutoHyphens w:val="0"/>
        <w:jc w:val="both"/>
        <w:rPr>
          <w:b/>
          <w:bCs/>
          <w:sz w:val="22"/>
          <w:szCs w:val="22"/>
        </w:rPr>
      </w:pPr>
      <w:r w:rsidRPr="00C927EA">
        <w:rPr>
          <w:b/>
          <w:bCs/>
          <w:sz w:val="22"/>
          <w:szCs w:val="22"/>
        </w:rPr>
        <w:t>Rozdział XV - Opis kryteriów, którymi Zamawiający będzie się kierował przy wyborze oferty wraz z podaniem znaczenia tych kryteriów i sposobu oceny ofert</w:t>
      </w:r>
      <w:r w:rsidR="00402695" w:rsidRPr="00C927EA">
        <w:rPr>
          <w:b/>
          <w:bCs/>
          <w:sz w:val="22"/>
          <w:szCs w:val="22"/>
        </w:rPr>
        <w:t>.</w:t>
      </w:r>
    </w:p>
    <w:p w14:paraId="7B2AB7DA" w14:textId="77777777" w:rsidR="00AA6A03" w:rsidRPr="00C927EA" w:rsidRDefault="00AA6A03" w:rsidP="00D902AC">
      <w:pPr>
        <w:widowControl/>
        <w:numPr>
          <w:ilvl w:val="0"/>
          <w:numId w:val="7"/>
        </w:numPr>
        <w:tabs>
          <w:tab w:val="clear" w:pos="720"/>
          <w:tab w:val="num" w:pos="426"/>
        </w:tabs>
        <w:suppressAutoHyphens w:val="0"/>
        <w:ind w:left="426" w:hanging="426"/>
        <w:jc w:val="both"/>
        <w:rPr>
          <w:sz w:val="22"/>
          <w:szCs w:val="22"/>
        </w:rPr>
      </w:pPr>
      <w:r w:rsidRPr="00C927EA">
        <w:rPr>
          <w:sz w:val="22"/>
          <w:szCs w:val="22"/>
        </w:rPr>
        <w:t>Kryterium oceny ofert:</w:t>
      </w:r>
    </w:p>
    <w:p w14:paraId="30DC2247" w14:textId="6E2E5A8A" w:rsidR="00AA6A03" w:rsidRPr="00C927EA" w:rsidRDefault="00AA6A03" w:rsidP="00D902AC">
      <w:pPr>
        <w:pStyle w:val="Akapitzlist"/>
        <w:numPr>
          <w:ilvl w:val="1"/>
          <w:numId w:val="7"/>
        </w:numPr>
        <w:tabs>
          <w:tab w:val="clear" w:pos="720"/>
        </w:tabs>
        <w:ind w:left="993" w:hanging="567"/>
        <w:rPr>
          <w:sz w:val="22"/>
          <w:szCs w:val="22"/>
        </w:rPr>
      </w:pPr>
      <w:r w:rsidRPr="00C927EA">
        <w:rPr>
          <w:sz w:val="22"/>
          <w:szCs w:val="22"/>
        </w:rPr>
        <w:t xml:space="preserve">Cena za całość przedmiotu zamówienia – </w:t>
      </w:r>
      <w:r w:rsidR="00F953AE">
        <w:rPr>
          <w:sz w:val="22"/>
          <w:szCs w:val="22"/>
        </w:rPr>
        <w:t>60</w:t>
      </w:r>
      <w:r w:rsidRPr="00C927EA">
        <w:rPr>
          <w:sz w:val="22"/>
          <w:szCs w:val="22"/>
        </w:rPr>
        <w:t xml:space="preserve">% </w:t>
      </w:r>
    </w:p>
    <w:p w14:paraId="5306082B" w14:textId="3E201C0D" w:rsidR="00D04AC3" w:rsidRPr="00C927EA" w:rsidRDefault="00D04AC3" w:rsidP="00D902AC">
      <w:pPr>
        <w:pStyle w:val="Akapitzlist"/>
        <w:numPr>
          <w:ilvl w:val="1"/>
          <w:numId w:val="7"/>
        </w:numPr>
        <w:tabs>
          <w:tab w:val="clear" w:pos="720"/>
        </w:tabs>
        <w:ind w:left="993" w:hanging="567"/>
        <w:rPr>
          <w:sz w:val="22"/>
          <w:szCs w:val="22"/>
        </w:rPr>
      </w:pPr>
      <w:r w:rsidRPr="00C927EA">
        <w:rPr>
          <w:sz w:val="22"/>
          <w:szCs w:val="22"/>
        </w:rPr>
        <w:t>Kryterium I: Zaawansowana ochrona DNS – 5%</w:t>
      </w:r>
    </w:p>
    <w:p w14:paraId="65940BB9" w14:textId="59F599C5" w:rsidR="00D04AC3" w:rsidRPr="00C927EA" w:rsidRDefault="00D04AC3" w:rsidP="00D902AC">
      <w:pPr>
        <w:pStyle w:val="Akapitzlist"/>
        <w:numPr>
          <w:ilvl w:val="1"/>
          <w:numId w:val="7"/>
        </w:numPr>
        <w:tabs>
          <w:tab w:val="clear" w:pos="720"/>
        </w:tabs>
        <w:ind w:left="993" w:hanging="567"/>
        <w:rPr>
          <w:sz w:val="22"/>
          <w:szCs w:val="22"/>
        </w:rPr>
      </w:pPr>
      <w:r w:rsidRPr="00C927EA">
        <w:rPr>
          <w:sz w:val="22"/>
          <w:szCs w:val="22"/>
        </w:rPr>
        <w:t>Kryterium II: Pozycja rynkowa rozwiązania – 5%</w:t>
      </w:r>
    </w:p>
    <w:p w14:paraId="5E53CC3A" w14:textId="6257BEBA" w:rsidR="00D04AC3" w:rsidRPr="00C927EA" w:rsidRDefault="00D04AC3" w:rsidP="00D902AC">
      <w:pPr>
        <w:pStyle w:val="Akapitzlist"/>
        <w:numPr>
          <w:ilvl w:val="1"/>
          <w:numId w:val="7"/>
        </w:numPr>
        <w:tabs>
          <w:tab w:val="clear" w:pos="720"/>
        </w:tabs>
        <w:ind w:left="993" w:hanging="567"/>
        <w:rPr>
          <w:sz w:val="22"/>
          <w:szCs w:val="22"/>
        </w:rPr>
      </w:pPr>
      <w:r w:rsidRPr="00C927EA">
        <w:rPr>
          <w:sz w:val="22"/>
          <w:szCs w:val="22"/>
        </w:rPr>
        <w:t xml:space="preserve">Kryterium III: </w:t>
      </w:r>
      <w:r w:rsidRPr="00C927EA">
        <w:rPr>
          <w:rFonts w:eastAsia="Helvetica Neue"/>
          <w:sz w:val="22"/>
          <w:szCs w:val="22"/>
        </w:rPr>
        <w:t>Integracja funkcji orkiestratora SSL/Decryption Brokera połączeń wychodzących w urządzeniu NGFW z zewnętrznymi narzędziami bezpieczeństwa – 10%</w:t>
      </w:r>
    </w:p>
    <w:p w14:paraId="49A6B5D8" w14:textId="7FC74240" w:rsidR="00D04AC3" w:rsidRPr="00B060C4" w:rsidRDefault="00D04AC3" w:rsidP="00D902AC">
      <w:pPr>
        <w:pStyle w:val="Akapitzlist"/>
        <w:numPr>
          <w:ilvl w:val="1"/>
          <w:numId w:val="7"/>
        </w:numPr>
        <w:tabs>
          <w:tab w:val="clear" w:pos="720"/>
        </w:tabs>
        <w:ind w:left="993" w:hanging="567"/>
        <w:rPr>
          <w:sz w:val="22"/>
          <w:szCs w:val="22"/>
        </w:rPr>
      </w:pPr>
      <w:r w:rsidRPr="00C927EA">
        <w:rPr>
          <w:rFonts w:eastAsia="Helvetica Neue"/>
          <w:sz w:val="22"/>
          <w:szCs w:val="22"/>
        </w:rPr>
        <w:t>Kryterium IV: Zarządzanie urządzeniami firewall – 20%</w:t>
      </w:r>
    </w:p>
    <w:p w14:paraId="081BCFD8" w14:textId="7AF4517E" w:rsidR="00AA6A03" w:rsidRPr="00C927EA" w:rsidRDefault="00AA6A03" w:rsidP="00D902AC">
      <w:pPr>
        <w:widowControl/>
        <w:numPr>
          <w:ilvl w:val="0"/>
          <w:numId w:val="7"/>
        </w:numPr>
        <w:tabs>
          <w:tab w:val="clear" w:pos="720"/>
          <w:tab w:val="num" w:pos="426"/>
        </w:tabs>
        <w:suppressAutoHyphens w:val="0"/>
        <w:ind w:left="426" w:hanging="426"/>
        <w:jc w:val="both"/>
        <w:rPr>
          <w:b/>
          <w:bCs/>
          <w:sz w:val="22"/>
          <w:szCs w:val="22"/>
        </w:rPr>
      </w:pPr>
      <w:r w:rsidRPr="00C927EA">
        <w:rPr>
          <w:b/>
          <w:bCs/>
          <w:sz w:val="22"/>
          <w:szCs w:val="22"/>
        </w:rPr>
        <w:t>Punkty przyznawane za kryterium „</w:t>
      </w:r>
      <w:r w:rsidR="00D04AC3" w:rsidRPr="00C927EA">
        <w:rPr>
          <w:b/>
          <w:bCs/>
          <w:sz w:val="22"/>
          <w:szCs w:val="22"/>
        </w:rPr>
        <w:t>C</w:t>
      </w:r>
      <w:r w:rsidRPr="00C927EA">
        <w:rPr>
          <w:b/>
          <w:bCs/>
          <w:sz w:val="22"/>
          <w:szCs w:val="22"/>
        </w:rPr>
        <w:t>ena za całość</w:t>
      </w:r>
      <w:r w:rsidR="00FC6E8D" w:rsidRPr="00C927EA">
        <w:rPr>
          <w:b/>
          <w:bCs/>
          <w:sz w:val="22"/>
          <w:szCs w:val="22"/>
        </w:rPr>
        <w:t xml:space="preserve"> przedmiotu</w:t>
      </w:r>
      <w:r w:rsidRPr="00C927EA">
        <w:rPr>
          <w:b/>
          <w:bCs/>
          <w:sz w:val="22"/>
          <w:szCs w:val="22"/>
        </w:rPr>
        <w:t xml:space="preserve"> zamówienia” będą liczone wg następującego wzoru:</w:t>
      </w:r>
    </w:p>
    <w:p w14:paraId="2E0140FA" w14:textId="60B330A1" w:rsidR="00AA6A03" w:rsidRPr="00C927EA" w:rsidRDefault="00AA6A03" w:rsidP="00AA6A03">
      <w:pPr>
        <w:tabs>
          <w:tab w:val="num" w:pos="567"/>
        </w:tabs>
        <w:spacing w:before="120" w:after="120"/>
        <w:ind w:left="567"/>
        <w:jc w:val="both"/>
        <w:rPr>
          <w:b/>
          <w:sz w:val="22"/>
          <w:szCs w:val="22"/>
        </w:rPr>
      </w:pPr>
      <w:r w:rsidRPr="00C927EA">
        <w:rPr>
          <w:b/>
          <w:sz w:val="22"/>
          <w:szCs w:val="22"/>
        </w:rPr>
        <w:t>C = (C</w:t>
      </w:r>
      <w:r w:rsidRPr="00C927EA">
        <w:rPr>
          <w:b/>
          <w:sz w:val="22"/>
          <w:szCs w:val="22"/>
          <w:vertAlign w:val="subscript"/>
        </w:rPr>
        <w:t>naj</w:t>
      </w:r>
      <w:r w:rsidRPr="00C927EA">
        <w:rPr>
          <w:b/>
          <w:sz w:val="22"/>
          <w:szCs w:val="22"/>
        </w:rPr>
        <w:t xml:space="preserve"> : C</w:t>
      </w:r>
      <w:r w:rsidRPr="00C927EA">
        <w:rPr>
          <w:b/>
          <w:sz w:val="22"/>
          <w:szCs w:val="22"/>
          <w:vertAlign w:val="subscript"/>
        </w:rPr>
        <w:t>o</w:t>
      </w:r>
      <w:r w:rsidRPr="00C927EA">
        <w:rPr>
          <w:b/>
          <w:sz w:val="22"/>
          <w:szCs w:val="22"/>
        </w:rPr>
        <w:t xml:space="preserve">) x </w:t>
      </w:r>
      <w:r w:rsidR="00391892">
        <w:rPr>
          <w:b/>
          <w:sz w:val="22"/>
          <w:szCs w:val="22"/>
        </w:rPr>
        <w:t>1</w:t>
      </w:r>
      <w:r w:rsidR="00391892" w:rsidRPr="00C927EA">
        <w:rPr>
          <w:b/>
          <w:sz w:val="22"/>
          <w:szCs w:val="22"/>
        </w:rPr>
        <w:t>0</w:t>
      </w:r>
    </w:p>
    <w:p w14:paraId="01267072" w14:textId="77777777" w:rsidR="00AA6A03" w:rsidRPr="00C927EA" w:rsidRDefault="00AA6A03" w:rsidP="00AA6A03">
      <w:pPr>
        <w:tabs>
          <w:tab w:val="num" w:pos="567"/>
        </w:tabs>
        <w:ind w:left="567"/>
        <w:jc w:val="both"/>
        <w:rPr>
          <w:sz w:val="22"/>
          <w:szCs w:val="22"/>
        </w:rPr>
      </w:pPr>
      <w:r w:rsidRPr="00C927EA">
        <w:rPr>
          <w:sz w:val="22"/>
          <w:szCs w:val="22"/>
        </w:rPr>
        <w:t>gdzie:</w:t>
      </w:r>
    </w:p>
    <w:p w14:paraId="3AB46CAD" w14:textId="77777777" w:rsidR="00AA6A03" w:rsidRPr="00C927EA" w:rsidRDefault="00AA6A03" w:rsidP="00AA6A03">
      <w:pPr>
        <w:tabs>
          <w:tab w:val="num" w:pos="567"/>
        </w:tabs>
        <w:ind w:left="567"/>
        <w:jc w:val="both"/>
        <w:rPr>
          <w:sz w:val="22"/>
          <w:szCs w:val="22"/>
        </w:rPr>
      </w:pPr>
      <w:r w:rsidRPr="00C927EA">
        <w:rPr>
          <w:sz w:val="22"/>
          <w:szCs w:val="22"/>
        </w:rPr>
        <w:t>C – liczba punktów przyznana danej ofercie,</w:t>
      </w:r>
    </w:p>
    <w:p w14:paraId="36BA0995" w14:textId="77777777" w:rsidR="00AA6A03" w:rsidRPr="00C927EA" w:rsidRDefault="00AA6A03" w:rsidP="00AA6A03">
      <w:pPr>
        <w:tabs>
          <w:tab w:val="num" w:pos="567"/>
        </w:tabs>
        <w:ind w:left="567"/>
        <w:jc w:val="both"/>
        <w:rPr>
          <w:sz w:val="22"/>
          <w:szCs w:val="22"/>
        </w:rPr>
      </w:pPr>
      <w:r w:rsidRPr="00C927EA">
        <w:rPr>
          <w:sz w:val="22"/>
          <w:szCs w:val="22"/>
        </w:rPr>
        <w:t>C</w:t>
      </w:r>
      <w:r w:rsidRPr="00C927EA">
        <w:rPr>
          <w:sz w:val="22"/>
          <w:szCs w:val="22"/>
          <w:vertAlign w:val="subscript"/>
        </w:rPr>
        <w:t>naj</w:t>
      </w:r>
      <w:r w:rsidRPr="00C927EA">
        <w:rPr>
          <w:sz w:val="22"/>
          <w:szCs w:val="22"/>
        </w:rPr>
        <w:t xml:space="preserve"> – najniższa cena spośród ważnych ofert,</w:t>
      </w:r>
    </w:p>
    <w:p w14:paraId="1A0E6B2E" w14:textId="77777777" w:rsidR="00AA6A03" w:rsidRPr="00C927EA" w:rsidRDefault="00AA6A03" w:rsidP="00AA6A03">
      <w:pPr>
        <w:tabs>
          <w:tab w:val="num" w:pos="567"/>
        </w:tabs>
        <w:ind w:left="567"/>
        <w:jc w:val="both"/>
        <w:rPr>
          <w:sz w:val="22"/>
          <w:szCs w:val="22"/>
        </w:rPr>
      </w:pPr>
      <w:r w:rsidRPr="00C927EA">
        <w:rPr>
          <w:sz w:val="22"/>
          <w:szCs w:val="22"/>
        </w:rPr>
        <w:lastRenderedPageBreak/>
        <w:t>C</w:t>
      </w:r>
      <w:r w:rsidRPr="00C927EA">
        <w:rPr>
          <w:sz w:val="22"/>
          <w:szCs w:val="22"/>
          <w:vertAlign w:val="subscript"/>
        </w:rPr>
        <w:t>o</w:t>
      </w:r>
      <w:r w:rsidRPr="00C927EA">
        <w:rPr>
          <w:sz w:val="22"/>
          <w:szCs w:val="22"/>
        </w:rPr>
        <w:t xml:space="preserve"> – cena podana przez Wykonawcę dla którego wynik jest obliczany.</w:t>
      </w:r>
    </w:p>
    <w:p w14:paraId="1C2B5FD7" w14:textId="127F8310" w:rsidR="00D04AC3" w:rsidRPr="00C927EA" w:rsidRDefault="00AA6A03" w:rsidP="00D04AC3">
      <w:pPr>
        <w:tabs>
          <w:tab w:val="num" w:pos="567"/>
        </w:tabs>
        <w:spacing w:before="120" w:after="120"/>
        <w:ind w:left="567"/>
        <w:jc w:val="both"/>
        <w:rPr>
          <w:sz w:val="22"/>
          <w:szCs w:val="22"/>
          <w:u w:val="single"/>
        </w:rPr>
      </w:pPr>
      <w:r w:rsidRPr="00C927EA">
        <w:rPr>
          <w:sz w:val="22"/>
          <w:szCs w:val="22"/>
          <w:u w:val="single"/>
        </w:rPr>
        <w:t>Maksymalna liczba punktów, które Wykonawca może uzyskać</w:t>
      </w:r>
      <w:r w:rsidR="00D04AC3" w:rsidRPr="00C927EA">
        <w:rPr>
          <w:sz w:val="22"/>
          <w:szCs w:val="22"/>
          <w:u w:val="single"/>
        </w:rPr>
        <w:t xml:space="preserve"> w tym kryterium</w:t>
      </w:r>
      <w:r w:rsidRPr="00C927EA">
        <w:rPr>
          <w:sz w:val="22"/>
          <w:szCs w:val="22"/>
          <w:u w:val="single"/>
        </w:rPr>
        <w:t xml:space="preserve">, wynosi </w:t>
      </w:r>
      <w:r w:rsidR="0062655B">
        <w:rPr>
          <w:sz w:val="22"/>
          <w:szCs w:val="22"/>
          <w:u w:val="single"/>
        </w:rPr>
        <w:t>1</w:t>
      </w:r>
      <w:r w:rsidRPr="00C927EA">
        <w:rPr>
          <w:sz w:val="22"/>
          <w:szCs w:val="22"/>
          <w:u w:val="single"/>
        </w:rPr>
        <w:t xml:space="preserve">0. </w:t>
      </w:r>
    </w:p>
    <w:p w14:paraId="546C67C7" w14:textId="580ECD7F" w:rsidR="00D04AC3" w:rsidRPr="00C927EA" w:rsidRDefault="00D04AC3" w:rsidP="00D902AC">
      <w:pPr>
        <w:widowControl/>
        <w:numPr>
          <w:ilvl w:val="0"/>
          <w:numId w:val="7"/>
        </w:numPr>
        <w:tabs>
          <w:tab w:val="clear" w:pos="720"/>
          <w:tab w:val="num" w:pos="426"/>
        </w:tabs>
        <w:suppressAutoHyphens w:val="0"/>
        <w:ind w:left="426" w:hanging="426"/>
        <w:jc w:val="both"/>
        <w:rPr>
          <w:b/>
          <w:bCs/>
          <w:sz w:val="22"/>
          <w:szCs w:val="22"/>
        </w:rPr>
      </w:pPr>
      <w:r w:rsidRPr="00C927EA">
        <w:rPr>
          <w:b/>
          <w:bCs/>
          <w:sz w:val="22"/>
          <w:szCs w:val="22"/>
        </w:rPr>
        <w:t>Punkty przyznawane za „Kryterium I: Zaawansowana ochrona DNS”</w:t>
      </w:r>
    </w:p>
    <w:p w14:paraId="3EAF04DD" w14:textId="77777777" w:rsidR="00D04AC3" w:rsidRPr="00C927EA" w:rsidRDefault="00D04AC3" w:rsidP="00D04AC3">
      <w:pPr>
        <w:widowControl/>
        <w:suppressAutoHyphens w:val="0"/>
        <w:jc w:val="both"/>
        <w:rPr>
          <w:sz w:val="22"/>
          <w:szCs w:val="22"/>
        </w:rPr>
      </w:pPr>
    </w:p>
    <w:p w14:paraId="71773612" w14:textId="1710FE57" w:rsidR="005B0580" w:rsidRPr="00C927EA" w:rsidRDefault="005B0580" w:rsidP="005B0580">
      <w:pPr>
        <w:jc w:val="both"/>
        <w:rPr>
          <w:rFonts w:eastAsia="Helvetica Neue Light"/>
          <w:sz w:val="22"/>
          <w:szCs w:val="22"/>
        </w:rPr>
      </w:pPr>
      <w:r w:rsidRPr="00C927EA">
        <w:rPr>
          <w:rFonts w:eastAsia="Helvetica Neue Light"/>
          <w:sz w:val="22"/>
          <w:szCs w:val="22"/>
        </w:rPr>
        <w:t xml:space="preserve">Zamawiający przyzna dodatkowe punkty za możliwość licencyjnej rozbudowy o funkcjonalność zaawansowanej ochrony DNS w trybie rzeczywistym. Dla każdego zapytania DNS przetwarzanego przez firewall musi zostać wykonana jego pełna analiza. Nie dopuszcza </w:t>
      </w:r>
      <w:r w:rsidR="00D26CEC" w:rsidRPr="00C927EA">
        <w:rPr>
          <w:rFonts w:eastAsia="Helvetica Neue Light"/>
          <w:sz w:val="22"/>
          <w:szCs w:val="22"/>
        </w:rPr>
        <w:t xml:space="preserve">się </w:t>
      </w:r>
      <w:r w:rsidRPr="00C927EA">
        <w:rPr>
          <w:rFonts w:eastAsia="Helvetica Neue Light"/>
          <w:sz w:val="22"/>
          <w:szCs w:val="22"/>
        </w:rPr>
        <w:t xml:space="preserve">rozwiązania funkcjonującego tylko i wyłącznie w oparciu o weryfikację zapytania DNS w bazie danych rozpoznanych zagrożeń danego producenta, ponieważ taka metoda nie zapewnia ochrony tzw. pacjenta zero, który wykonuje zapytanie DNS o unikalną nazwę domenową, która jeszcze nie znajduje się w bazie. Analiza każdego zapytania musi obejmować co najmniej zakres detekcji jak poniżej </w:t>
      </w:r>
    </w:p>
    <w:p w14:paraId="05623B78" w14:textId="77777777" w:rsidR="005B0580" w:rsidRPr="00C927EA" w:rsidRDefault="005B0580" w:rsidP="005B0580">
      <w:pPr>
        <w:jc w:val="both"/>
        <w:rPr>
          <w:rFonts w:eastAsia="Helvetica Neue Light"/>
          <w:sz w:val="22"/>
          <w:szCs w:val="22"/>
        </w:rPr>
      </w:pPr>
    </w:p>
    <w:p w14:paraId="24900B0A" w14:textId="77777777"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wykrywanie zapytań do domen złośliwych;</w:t>
      </w:r>
    </w:p>
    <w:p w14:paraId="45044B0F" w14:textId="77777777" w:rsidR="005B0580" w:rsidRPr="00C927EA" w:rsidRDefault="005B0580" w:rsidP="00D902AC">
      <w:pPr>
        <w:widowControl/>
        <w:numPr>
          <w:ilvl w:val="0"/>
          <w:numId w:val="60"/>
        </w:numPr>
        <w:ind w:left="567" w:hanging="567"/>
        <w:jc w:val="both"/>
        <w:outlineLvl w:val="0"/>
        <w:rPr>
          <w:sz w:val="22"/>
          <w:szCs w:val="22"/>
        </w:rPr>
      </w:pPr>
      <w:r w:rsidRPr="00C927EA">
        <w:rPr>
          <w:rFonts w:eastAsia="Helvetica Neue Light"/>
          <w:sz w:val="22"/>
          <w:szCs w:val="22"/>
        </w:rPr>
        <w:t>możliwość skonfigurowania fałszowania odpowiedzi na zapytania DNS zaklasyfikowane jako niebezpieczne (tzw. DNS sinkholing);</w:t>
      </w:r>
    </w:p>
    <w:p w14:paraId="50C062C7" w14:textId="77777777" w:rsidR="005B0580" w:rsidRPr="00C927EA" w:rsidRDefault="005B0580" w:rsidP="00D902AC">
      <w:pPr>
        <w:widowControl/>
        <w:numPr>
          <w:ilvl w:val="0"/>
          <w:numId w:val="60"/>
        </w:numPr>
        <w:ind w:left="567" w:hanging="567"/>
        <w:jc w:val="both"/>
        <w:outlineLvl w:val="0"/>
        <w:rPr>
          <w:sz w:val="22"/>
          <w:szCs w:val="22"/>
        </w:rPr>
      </w:pPr>
      <w:r w:rsidRPr="00C927EA">
        <w:rPr>
          <w:rFonts w:eastAsia="Helvetica Neue Light"/>
          <w:sz w:val="22"/>
          <w:szCs w:val="22"/>
        </w:rPr>
        <w:t>wykrywanie domen (i możliwość blokowania odwołań do nich) związanych z zestawianiem tzw. kanałów zwrotnych</w:t>
      </w:r>
    </w:p>
    <w:p w14:paraId="7F9A4E72"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tzw. malwaredomain – wykorzystywanych do rozpowszechniania ransomware i innego oprogramowania złośliwego</w:t>
      </w:r>
    </w:p>
    <w:p w14:paraId="5DC069AB"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botnetdomain</w:t>
      </w:r>
    </w:p>
    <w:p w14:paraId="39A2A182"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wykrywania domen generowanych dynamicznie przez złośliwe oprogramowanie w celu uniknięcia wykrycia kanałów komunikacyjnych (tzw. domeny DGA);</w:t>
      </w:r>
    </w:p>
    <w:p w14:paraId="2F1AD0A5"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domen fast flux</w:t>
      </w:r>
    </w:p>
    <w:p w14:paraId="32C30A4E" w14:textId="77777777"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 xml:space="preserve">wykrywanie ataków na rekordy DNS </w:t>
      </w:r>
    </w:p>
    <w:p w14:paraId="7F6F2D4C"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Dangling DNS</w:t>
      </w:r>
    </w:p>
    <w:p w14:paraId="6729AA14"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Wildcard DNS</w:t>
      </w:r>
    </w:p>
    <w:p w14:paraId="446EA9A4"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CNAME Cloaking</w:t>
      </w:r>
    </w:p>
    <w:p w14:paraId="646ED364" w14:textId="77777777"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 xml:space="preserve">wykrywanie ataków na protokół DNS </w:t>
      </w:r>
    </w:p>
    <w:p w14:paraId="0AB082DE"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DNS Rebinding</w:t>
      </w:r>
    </w:p>
    <w:p w14:paraId="30992277"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NXNSAttack</w:t>
      </w:r>
    </w:p>
    <w:p w14:paraId="7DCC0253" w14:textId="77777777"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wykrywania nadużyć protokołu DNS w celu infiltracji i eksfiltracji danych.</w:t>
      </w:r>
    </w:p>
    <w:p w14:paraId="168214DA"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DNS Tunneling</w:t>
      </w:r>
    </w:p>
    <w:p w14:paraId="1766BBDA"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DNS Infiltration</w:t>
      </w:r>
    </w:p>
    <w:p w14:paraId="5B4146B4" w14:textId="77777777"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Wykrywanie domen o wysokim i podwyższonym ryzyku</w:t>
      </w:r>
    </w:p>
    <w:p w14:paraId="72423D2E"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domen dynamicznych Dynamic DNS;</w:t>
      </w:r>
    </w:p>
    <w:p w14:paraId="72320D16"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domen Greyware</w:t>
      </w:r>
    </w:p>
    <w:p w14:paraId="052CFD1B"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nowo zarejestrowanych domen (Newly-registered)</w:t>
      </w:r>
    </w:p>
    <w:p w14:paraId="29F6AEE1"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Parkeddomains</w:t>
      </w:r>
    </w:p>
    <w:p w14:paraId="779FBECF" w14:textId="77777777" w:rsidR="005B0580" w:rsidRPr="00C927EA" w:rsidRDefault="005B0580" w:rsidP="00D902AC">
      <w:pPr>
        <w:widowControl/>
        <w:numPr>
          <w:ilvl w:val="3"/>
          <w:numId w:val="60"/>
        </w:numPr>
        <w:ind w:left="1134" w:hanging="425"/>
        <w:jc w:val="both"/>
        <w:outlineLvl w:val="0"/>
        <w:rPr>
          <w:rFonts w:eastAsia="Helvetica Neue Light"/>
          <w:sz w:val="22"/>
          <w:szCs w:val="22"/>
        </w:rPr>
      </w:pPr>
      <w:r w:rsidRPr="00C927EA">
        <w:rPr>
          <w:rFonts w:eastAsia="Helvetica Neue Light"/>
          <w:sz w:val="22"/>
          <w:szCs w:val="22"/>
        </w:rPr>
        <w:t>Wykrywanie domen „postarzanych” – Strategically-aged-domains</w:t>
      </w:r>
    </w:p>
    <w:p w14:paraId="1656C63F" w14:textId="75D4B133" w:rsidR="005B0580" w:rsidRPr="00C927EA" w:rsidRDefault="005B0580" w:rsidP="00D902AC">
      <w:pPr>
        <w:widowControl/>
        <w:numPr>
          <w:ilvl w:val="0"/>
          <w:numId w:val="60"/>
        </w:numPr>
        <w:ind w:left="567" w:hanging="567"/>
        <w:jc w:val="both"/>
        <w:outlineLvl w:val="0"/>
        <w:rPr>
          <w:rFonts w:eastAsia="Calibri"/>
          <w:sz w:val="22"/>
          <w:szCs w:val="22"/>
        </w:rPr>
      </w:pPr>
      <w:r w:rsidRPr="00C927EA">
        <w:rPr>
          <w:rFonts w:eastAsia="Helvetica Neue Light"/>
          <w:sz w:val="22"/>
          <w:szCs w:val="22"/>
        </w:rPr>
        <w:t>Funkcjonalność musi być możliwa do uruchomienia po wykupieniu licencji.</w:t>
      </w:r>
    </w:p>
    <w:p w14:paraId="1A00253F" w14:textId="77777777" w:rsidR="005B0580" w:rsidRPr="00C927EA" w:rsidRDefault="005B0580" w:rsidP="003E0BAD">
      <w:pPr>
        <w:jc w:val="both"/>
        <w:rPr>
          <w:rFonts w:eastAsia="Helvetica Neue Light"/>
          <w:sz w:val="22"/>
          <w:szCs w:val="22"/>
        </w:rPr>
      </w:pPr>
    </w:p>
    <w:p w14:paraId="12A1AADF" w14:textId="77777777" w:rsidR="005B0580" w:rsidRPr="00C927EA" w:rsidRDefault="005B0580" w:rsidP="003E0BAD">
      <w:pPr>
        <w:jc w:val="both"/>
        <w:rPr>
          <w:rFonts w:eastAsia="Helvetica Neue Light"/>
          <w:sz w:val="22"/>
          <w:szCs w:val="22"/>
        </w:rPr>
      </w:pPr>
      <w:r w:rsidRPr="00C927EA">
        <w:rPr>
          <w:rFonts w:eastAsia="Helvetica Neue Light"/>
          <w:sz w:val="22"/>
          <w:szCs w:val="22"/>
        </w:rPr>
        <w:t xml:space="preserve">UWAGA: </w:t>
      </w:r>
    </w:p>
    <w:p w14:paraId="5F24DD57" w14:textId="79460F4E" w:rsidR="005B0580" w:rsidRPr="00C927EA" w:rsidRDefault="005B0580" w:rsidP="003E0BAD">
      <w:pPr>
        <w:jc w:val="both"/>
        <w:rPr>
          <w:rFonts w:eastAsia="Helvetica Neue Light"/>
          <w:sz w:val="22"/>
          <w:szCs w:val="22"/>
        </w:rPr>
      </w:pPr>
      <w:r w:rsidRPr="00C927EA">
        <w:rPr>
          <w:rFonts w:eastAsia="Helvetica Neue Light"/>
          <w:sz w:val="22"/>
          <w:szCs w:val="22"/>
        </w:rPr>
        <w:t xml:space="preserve">Zamawiający wymaga precyzyjnego wskazania miejsca w dokumentacji </w:t>
      </w:r>
      <w:r w:rsidR="00DD3A66" w:rsidRPr="00C927EA">
        <w:rPr>
          <w:rFonts w:eastAsia="Helvetica Neue Light"/>
          <w:sz w:val="22"/>
          <w:szCs w:val="22"/>
        </w:rPr>
        <w:t>technicznej danego produktu</w:t>
      </w:r>
      <w:r w:rsidR="00022648" w:rsidRPr="00C927EA">
        <w:rPr>
          <w:rFonts w:eastAsia="Helvetica Neue Light"/>
          <w:sz w:val="22"/>
          <w:szCs w:val="22"/>
        </w:rPr>
        <w:t>, gdzi</w:t>
      </w:r>
      <w:r w:rsidR="00277200" w:rsidRPr="00C927EA">
        <w:rPr>
          <w:rFonts w:eastAsia="Helvetica Neue Light"/>
          <w:sz w:val="22"/>
          <w:szCs w:val="22"/>
        </w:rPr>
        <w:t xml:space="preserve">e opisane są </w:t>
      </w:r>
      <w:r w:rsidR="00C927EA" w:rsidRPr="00C927EA">
        <w:rPr>
          <w:rFonts w:eastAsia="Helvetica Neue Light"/>
          <w:sz w:val="22"/>
          <w:szCs w:val="22"/>
        </w:rPr>
        <w:t>poszczególne</w:t>
      </w:r>
      <w:r w:rsidR="00277200" w:rsidRPr="00C927EA">
        <w:rPr>
          <w:rFonts w:eastAsia="Helvetica Neue Light"/>
          <w:sz w:val="22"/>
          <w:szCs w:val="22"/>
        </w:rPr>
        <w:t xml:space="preserve"> funkcjonalności, gdzie opisane </w:t>
      </w:r>
      <w:r w:rsidR="00C927EA" w:rsidRPr="00C927EA">
        <w:rPr>
          <w:rFonts w:eastAsia="Helvetica Neue Light"/>
          <w:sz w:val="22"/>
          <w:szCs w:val="22"/>
        </w:rPr>
        <w:t>są</w:t>
      </w:r>
      <w:r w:rsidR="00277200" w:rsidRPr="00C927EA">
        <w:rPr>
          <w:rFonts w:eastAsia="Helvetica Neue Light"/>
          <w:sz w:val="22"/>
          <w:szCs w:val="22"/>
        </w:rPr>
        <w:t xml:space="preserve"> </w:t>
      </w:r>
      <w:r w:rsidR="00C927EA" w:rsidRPr="00C927EA">
        <w:rPr>
          <w:rFonts w:eastAsia="Helvetica Neue Light"/>
          <w:sz w:val="22"/>
          <w:szCs w:val="22"/>
        </w:rPr>
        <w:t>dane funkcje dla zweryfikowania danego kryterium.</w:t>
      </w:r>
      <w:r w:rsidRPr="00C927EA">
        <w:rPr>
          <w:rFonts w:eastAsia="Helvetica Neue Light"/>
          <w:sz w:val="22"/>
          <w:szCs w:val="22"/>
        </w:rPr>
        <w:t>– w przypadku gdy nie zostanie to dopełnione (np. zostanie załączony całościowa dokumentacja bez wskazań) Zamawiający nie przyzna punktów dodatkowych w danym kryterium.</w:t>
      </w:r>
    </w:p>
    <w:p w14:paraId="388ED32E" w14:textId="77777777" w:rsidR="00DA5D52" w:rsidRPr="00C927EA" w:rsidRDefault="00DA5D52" w:rsidP="003E0BAD">
      <w:pPr>
        <w:jc w:val="both"/>
        <w:rPr>
          <w:rFonts w:eastAsia="Helvetica Neue Light"/>
          <w:sz w:val="22"/>
          <w:szCs w:val="22"/>
        </w:rPr>
      </w:pPr>
    </w:p>
    <w:p w14:paraId="17C4289E" w14:textId="14AD022F" w:rsidR="00623188" w:rsidRPr="00C927EA" w:rsidRDefault="00DA5D52" w:rsidP="003E0BAD">
      <w:pPr>
        <w:jc w:val="both"/>
        <w:rPr>
          <w:rFonts w:eastAsia="Helvetica Neue Light"/>
          <w:sz w:val="22"/>
          <w:szCs w:val="22"/>
          <w:u w:val="single"/>
        </w:rPr>
      </w:pPr>
      <w:r w:rsidRPr="00C927EA">
        <w:rPr>
          <w:rFonts w:eastAsia="Helvetica Neue Light"/>
          <w:sz w:val="22"/>
          <w:szCs w:val="22"/>
          <w:u w:val="single"/>
        </w:rPr>
        <w:t>Maksymalna l</w:t>
      </w:r>
      <w:r w:rsidR="00623188" w:rsidRPr="00C927EA">
        <w:rPr>
          <w:rFonts w:eastAsia="Helvetica Neue Light"/>
          <w:sz w:val="22"/>
          <w:szCs w:val="22"/>
          <w:u w:val="single"/>
        </w:rPr>
        <w:t xml:space="preserve">iczba punktów, które Wykonawca może uzyskać w tym kryterium wynosi </w:t>
      </w:r>
      <w:r w:rsidR="00E1228D">
        <w:rPr>
          <w:rFonts w:eastAsia="Helvetica Neue Light"/>
          <w:sz w:val="22"/>
          <w:szCs w:val="22"/>
          <w:u w:val="single"/>
        </w:rPr>
        <w:t>10</w:t>
      </w:r>
      <w:r w:rsidR="00623188" w:rsidRPr="00C927EA">
        <w:rPr>
          <w:rFonts w:eastAsia="Helvetica Neue Light"/>
          <w:sz w:val="22"/>
          <w:szCs w:val="22"/>
          <w:u w:val="single"/>
        </w:rPr>
        <w:t>.</w:t>
      </w:r>
    </w:p>
    <w:p w14:paraId="343298FC" w14:textId="77777777" w:rsidR="00D04AC3" w:rsidRPr="00C927EA" w:rsidRDefault="00D04AC3" w:rsidP="003E0BAD">
      <w:pPr>
        <w:widowControl/>
        <w:suppressAutoHyphens w:val="0"/>
        <w:jc w:val="both"/>
        <w:rPr>
          <w:sz w:val="22"/>
          <w:szCs w:val="22"/>
        </w:rPr>
      </w:pPr>
    </w:p>
    <w:p w14:paraId="39C1968C" w14:textId="77777777" w:rsidR="00D04AC3" w:rsidRPr="00C927EA" w:rsidRDefault="00D04AC3" w:rsidP="003E0BAD">
      <w:pPr>
        <w:widowControl/>
        <w:suppressAutoHyphens w:val="0"/>
        <w:jc w:val="both"/>
        <w:rPr>
          <w:sz w:val="22"/>
          <w:szCs w:val="22"/>
        </w:rPr>
      </w:pPr>
    </w:p>
    <w:p w14:paraId="264BFA07" w14:textId="6423B35F" w:rsidR="00623188" w:rsidRPr="00C927EA" w:rsidRDefault="00623188" w:rsidP="00D902AC">
      <w:pPr>
        <w:widowControl/>
        <w:numPr>
          <w:ilvl w:val="0"/>
          <w:numId w:val="7"/>
        </w:numPr>
        <w:tabs>
          <w:tab w:val="clear" w:pos="720"/>
          <w:tab w:val="num" w:pos="426"/>
        </w:tabs>
        <w:suppressAutoHyphens w:val="0"/>
        <w:ind w:left="426" w:hanging="426"/>
        <w:jc w:val="both"/>
        <w:rPr>
          <w:b/>
          <w:bCs/>
          <w:sz w:val="22"/>
          <w:szCs w:val="22"/>
        </w:rPr>
      </w:pPr>
      <w:r w:rsidRPr="00C927EA">
        <w:rPr>
          <w:b/>
          <w:bCs/>
          <w:sz w:val="22"/>
          <w:szCs w:val="22"/>
        </w:rPr>
        <w:t xml:space="preserve">Punkty przyznawane za „Kryterium II: Pozycja rynkowa rozwiązania” </w:t>
      </w:r>
    </w:p>
    <w:p w14:paraId="798259E8" w14:textId="77777777" w:rsidR="00623188" w:rsidRPr="00C927EA" w:rsidRDefault="00623188" w:rsidP="003E0BAD">
      <w:pPr>
        <w:widowControl/>
        <w:suppressAutoHyphens w:val="0"/>
        <w:jc w:val="both"/>
        <w:rPr>
          <w:sz w:val="22"/>
          <w:szCs w:val="22"/>
        </w:rPr>
      </w:pPr>
    </w:p>
    <w:p w14:paraId="1B3E6BC7" w14:textId="1A915FB3" w:rsidR="00623188"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lastRenderedPageBreak/>
        <w:t>Aby Wykonawca otrzymał dodatkowe punkty w ramach tego kryterium, oferowane u</w:t>
      </w:r>
      <w:r w:rsidR="00623188" w:rsidRPr="00C927EA">
        <w:rPr>
          <w:rFonts w:eastAsia="Helvetica Neue Light"/>
          <w:position w:val="-1"/>
          <w:sz w:val="22"/>
          <w:szCs w:val="22"/>
        </w:rPr>
        <w:t>rządzenie musi być rozwiązaniem o uznanej na rynku pozycji i musi znajdować się w kwadracie „Leaders” raportu Gartnera pt. „Magic Quadrant of Network Enterprise Firewalls”  w raportach opublikowanych w przeciągu 2 ostatnich lat.</w:t>
      </w:r>
    </w:p>
    <w:p w14:paraId="683D36D9" w14:textId="77777777" w:rsidR="003E0BAD" w:rsidRPr="00C927EA" w:rsidRDefault="003E0BAD" w:rsidP="00DA5D52">
      <w:pPr>
        <w:widowControl/>
        <w:jc w:val="left"/>
        <w:outlineLvl w:val="0"/>
        <w:rPr>
          <w:rFonts w:eastAsia="Helvetica Neue Light"/>
          <w:position w:val="-1"/>
          <w:sz w:val="22"/>
          <w:szCs w:val="22"/>
        </w:rPr>
      </w:pPr>
    </w:p>
    <w:p w14:paraId="274435ED" w14:textId="77777777"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 xml:space="preserve">UWAGA: </w:t>
      </w:r>
    </w:p>
    <w:p w14:paraId="7ED59C89" w14:textId="769D68EB"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 xml:space="preserve">Zamawiający wymaga precyzyjnego wskazania miejsca w dokumentacji </w:t>
      </w:r>
      <w:r w:rsidR="00185FA8" w:rsidRPr="00185FA8">
        <w:rPr>
          <w:rFonts w:eastAsia="Helvetica Neue Light"/>
          <w:position w:val="-1"/>
          <w:sz w:val="22"/>
          <w:szCs w:val="22"/>
        </w:rPr>
        <w:t xml:space="preserve">techniczno– funkcjonalnej oferowanego urządzenia </w:t>
      </w:r>
      <w:r w:rsidRPr="00C927EA">
        <w:rPr>
          <w:rFonts w:eastAsia="Helvetica Neue Light"/>
          <w:position w:val="-1"/>
          <w:sz w:val="22"/>
          <w:szCs w:val="22"/>
        </w:rPr>
        <w:t>– w przypadku gdy nie zostanie to dopełnione (np. zostanie załączony całościowa dokumentacja bez wskazań) Zamawiający nie przyzna punktów dodatkowych w danym kryterium.</w:t>
      </w:r>
    </w:p>
    <w:p w14:paraId="0218EF39" w14:textId="77777777" w:rsidR="00DA5D52" w:rsidRPr="00C927EA" w:rsidRDefault="00DA5D52" w:rsidP="003E0BAD">
      <w:pPr>
        <w:widowControl/>
        <w:ind w:left="2" w:hangingChars="1" w:hanging="2"/>
        <w:jc w:val="left"/>
        <w:outlineLvl w:val="0"/>
        <w:rPr>
          <w:rFonts w:eastAsia="Helvetica Neue Light"/>
          <w:position w:val="-1"/>
          <w:sz w:val="22"/>
          <w:szCs w:val="22"/>
        </w:rPr>
      </w:pPr>
    </w:p>
    <w:p w14:paraId="6A04C4BC" w14:textId="776093DC" w:rsidR="003E0BAD" w:rsidRPr="00C927EA" w:rsidRDefault="00DA5D52" w:rsidP="003E0BAD">
      <w:pPr>
        <w:widowControl/>
        <w:ind w:left="2" w:hangingChars="1" w:hanging="2"/>
        <w:jc w:val="left"/>
        <w:outlineLvl w:val="0"/>
        <w:rPr>
          <w:rFonts w:eastAsia="Helvetica Neue Light"/>
          <w:position w:val="-1"/>
          <w:sz w:val="22"/>
          <w:szCs w:val="22"/>
          <w:u w:val="single"/>
        </w:rPr>
      </w:pPr>
      <w:r w:rsidRPr="00C927EA">
        <w:rPr>
          <w:rFonts w:eastAsia="Helvetica Neue Light"/>
          <w:position w:val="-1"/>
          <w:sz w:val="22"/>
          <w:szCs w:val="22"/>
          <w:u w:val="single"/>
        </w:rPr>
        <w:t>Maksymalna l</w:t>
      </w:r>
      <w:r w:rsidR="003E0BAD" w:rsidRPr="00C927EA">
        <w:rPr>
          <w:rFonts w:eastAsia="Helvetica Neue Light"/>
          <w:position w:val="-1"/>
          <w:sz w:val="22"/>
          <w:szCs w:val="22"/>
          <w:u w:val="single"/>
        </w:rPr>
        <w:t xml:space="preserve">iczba punktów, które wykonawca może uzyskać w tym kryterium, wynosi </w:t>
      </w:r>
      <w:r w:rsidR="00FE3A29">
        <w:rPr>
          <w:rFonts w:eastAsia="Helvetica Neue Light"/>
          <w:position w:val="-1"/>
          <w:sz w:val="22"/>
          <w:szCs w:val="22"/>
          <w:u w:val="single"/>
        </w:rPr>
        <w:t>10</w:t>
      </w:r>
      <w:r w:rsidR="003E0BAD" w:rsidRPr="00C927EA">
        <w:rPr>
          <w:rFonts w:eastAsia="Helvetica Neue Light"/>
          <w:position w:val="-1"/>
          <w:sz w:val="22"/>
          <w:szCs w:val="22"/>
          <w:u w:val="single"/>
        </w:rPr>
        <w:t>.</w:t>
      </w:r>
    </w:p>
    <w:p w14:paraId="2A0BE705" w14:textId="77777777" w:rsidR="00623188" w:rsidRPr="00C927EA" w:rsidRDefault="00623188" w:rsidP="00623188">
      <w:pPr>
        <w:widowControl/>
        <w:suppressAutoHyphens w:val="0"/>
        <w:jc w:val="both"/>
        <w:rPr>
          <w:sz w:val="22"/>
          <w:szCs w:val="22"/>
        </w:rPr>
      </w:pPr>
    </w:p>
    <w:p w14:paraId="1BDA0C92" w14:textId="77777777" w:rsidR="00771CBD" w:rsidRPr="00C927EA" w:rsidRDefault="00771CBD" w:rsidP="00623188">
      <w:pPr>
        <w:widowControl/>
        <w:suppressAutoHyphens w:val="0"/>
        <w:jc w:val="both"/>
        <w:rPr>
          <w:sz w:val="22"/>
          <w:szCs w:val="22"/>
        </w:rPr>
      </w:pPr>
    </w:p>
    <w:p w14:paraId="5F866C49" w14:textId="58EE3BB6" w:rsidR="003E0BAD" w:rsidRPr="00C927EA" w:rsidRDefault="003E0BAD" w:rsidP="00D902AC">
      <w:pPr>
        <w:widowControl/>
        <w:numPr>
          <w:ilvl w:val="0"/>
          <w:numId w:val="7"/>
        </w:numPr>
        <w:tabs>
          <w:tab w:val="clear" w:pos="720"/>
          <w:tab w:val="num" w:pos="426"/>
        </w:tabs>
        <w:suppressAutoHyphens w:val="0"/>
        <w:ind w:left="426" w:hanging="426"/>
        <w:jc w:val="both"/>
        <w:rPr>
          <w:b/>
          <w:bCs/>
          <w:sz w:val="22"/>
          <w:szCs w:val="22"/>
        </w:rPr>
      </w:pPr>
      <w:r w:rsidRPr="00C927EA">
        <w:rPr>
          <w:b/>
          <w:bCs/>
          <w:sz w:val="22"/>
          <w:szCs w:val="22"/>
        </w:rPr>
        <w:t xml:space="preserve">Punkty przyznawane za „Kryterium III: </w:t>
      </w:r>
      <w:r w:rsidRPr="00C927EA">
        <w:rPr>
          <w:rFonts w:eastAsia="Helvetica Neue"/>
          <w:b/>
          <w:bCs/>
          <w:sz w:val="22"/>
          <w:szCs w:val="22"/>
        </w:rPr>
        <w:t>Integracja funkcji orkiestratora SSL/Decryption Brokera połączeń wychodzących w urządzeniu NGFW z zewnętrznymi narzędziami bezpieczeństwa”</w:t>
      </w:r>
    </w:p>
    <w:p w14:paraId="38C7B96E" w14:textId="77777777" w:rsidR="003E0BAD" w:rsidRPr="00C927EA" w:rsidRDefault="003E0BAD" w:rsidP="003E0BAD">
      <w:pPr>
        <w:widowControl/>
        <w:suppressAutoHyphens w:val="0"/>
        <w:jc w:val="both"/>
        <w:rPr>
          <w:rFonts w:eastAsia="Helvetica Neue"/>
          <w:b/>
          <w:bCs/>
          <w:sz w:val="22"/>
          <w:szCs w:val="22"/>
        </w:rPr>
      </w:pPr>
    </w:p>
    <w:p w14:paraId="3827D07D" w14:textId="02A2551F"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Zamawiający przyzna dodatkowe punkty za rozwiązanie polegające na zamieszczeniu w urządzeniu głównym (a nie w zewnętrznym urządzeniu) funkcjonalności deszyfracji wychodzących połączeń SSL/TLS na wszystkich portach, wskazanych w polityce deszyfracji oraz deszyfracji wychodzących połączeń typu STARTTLS. Odszyfrowany ruch zostaje przekazany do zewnętrznych urządzeń bezpieczeństwa, które po przeprowadzeniu analizy zwrócą ruch do NGFW, w celu jego dalszego przetwarzania. NGFW musi przy tym współpracować z zewnętrznymi urządzeniami bezpieczeństwa funkcjonującymi w trybie transparentnym lub w trybie L3.</w:t>
      </w:r>
    </w:p>
    <w:p w14:paraId="6A760C72" w14:textId="77777777" w:rsidR="003E0BAD" w:rsidRPr="00C927EA" w:rsidRDefault="003E0BAD" w:rsidP="003E0BAD">
      <w:pPr>
        <w:widowControl/>
        <w:ind w:left="2" w:hangingChars="1" w:hanging="2"/>
        <w:jc w:val="both"/>
        <w:outlineLvl w:val="0"/>
        <w:rPr>
          <w:rFonts w:eastAsia="Helvetica Neue Light"/>
          <w:position w:val="-1"/>
          <w:sz w:val="22"/>
          <w:szCs w:val="22"/>
        </w:rPr>
      </w:pPr>
    </w:p>
    <w:p w14:paraId="4DC864BA" w14:textId="77777777"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Punktowane jest rozwiązanie niezawierające zewnętrznego urządzenia przesyłającego, ze względu na zmniejszenie potencjalnych punktów awarii, zmniejszenie skomplikowania topologii oraz uproszczoną i jednolitą administrację urządzeniami NGFW. Jednocześnie nie dopuszcza się rozwiązania przesyłającego do zewnętrznych systemów bezpieczeństwa jedynie kopii ruchu.</w:t>
      </w:r>
    </w:p>
    <w:p w14:paraId="1BCD2251" w14:textId="77777777" w:rsidR="003E0BAD" w:rsidRPr="00C927EA" w:rsidRDefault="003E0BAD" w:rsidP="003E0BAD">
      <w:pPr>
        <w:widowControl/>
        <w:ind w:left="2" w:hangingChars="1" w:hanging="2"/>
        <w:jc w:val="both"/>
        <w:outlineLvl w:val="0"/>
        <w:rPr>
          <w:rFonts w:eastAsia="Helvetica Neue Light"/>
          <w:position w:val="-1"/>
          <w:sz w:val="22"/>
          <w:szCs w:val="22"/>
        </w:rPr>
      </w:pPr>
    </w:p>
    <w:p w14:paraId="27AA42BC" w14:textId="77777777"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 xml:space="preserve">UWAGA: </w:t>
      </w:r>
    </w:p>
    <w:p w14:paraId="49CF00CF" w14:textId="17C9C034" w:rsidR="003E0BAD" w:rsidRPr="00C927EA" w:rsidRDefault="003E0BAD" w:rsidP="003E0BAD">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 xml:space="preserve">Zamawiający wymaga precyzyjnego wskazania miejsca w dokumentacji </w:t>
      </w:r>
      <w:r w:rsidR="00185FA8" w:rsidRPr="00185FA8">
        <w:rPr>
          <w:rFonts w:eastAsia="Helvetica Neue Light"/>
          <w:position w:val="-1"/>
          <w:sz w:val="22"/>
          <w:szCs w:val="22"/>
        </w:rPr>
        <w:t>techniczno</w:t>
      </w:r>
      <w:r w:rsidR="00635686">
        <w:rPr>
          <w:rFonts w:eastAsia="Helvetica Neue Light"/>
          <w:position w:val="-1"/>
          <w:sz w:val="22"/>
          <w:szCs w:val="22"/>
        </w:rPr>
        <w:t xml:space="preserve"> </w:t>
      </w:r>
      <w:r w:rsidR="00185FA8" w:rsidRPr="00185FA8">
        <w:rPr>
          <w:rFonts w:eastAsia="Helvetica Neue Light"/>
          <w:position w:val="-1"/>
          <w:sz w:val="22"/>
          <w:szCs w:val="22"/>
        </w:rPr>
        <w:t xml:space="preserve">– funkcjonalnej oferowanego urządzenia </w:t>
      </w:r>
      <w:r w:rsidRPr="00C927EA">
        <w:rPr>
          <w:rFonts w:eastAsia="Helvetica Neue Light"/>
          <w:position w:val="-1"/>
          <w:sz w:val="22"/>
          <w:szCs w:val="22"/>
        </w:rPr>
        <w:t>– w przypadku gdy nie zostanie to dopełnione (np. zostanie załączony całościowa dokumentacja bez wskazań) Zamawiający nie przyzna punktów dodatkowych w danym kryterium.</w:t>
      </w:r>
    </w:p>
    <w:p w14:paraId="5F41075C" w14:textId="77777777" w:rsidR="003E0BAD" w:rsidRPr="00C927EA" w:rsidRDefault="003E0BAD" w:rsidP="003E0BAD">
      <w:pPr>
        <w:widowControl/>
        <w:suppressAutoHyphens w:val="0"/>
        <w:jc w:val="both"/>
        <w:rPr>
          <w:rFonts w:eastAsia="Helvetica Neue"/>
          <w:sz w:val="22"/>
          <w:szCs w:val="22"/>
        </w:rPr>
      </w:pPr>
    </w:p>
    <w:p w14:paraId="6D43B11B" w14:textId="61EA1351" w:rsidR="003E0BAD" w:rsidRPr="00C927EA" w:rsidRDefault="005A59BB" w:rsidP="003E0BAD">
      <w:pPr>
        <w:widowControl/>
        <w:suppressAutoHyphens w:val="0"/>
        <w:jc w:val="both"/>
        <w:rPr>
          <w:sz w:val="22"/>
          <w:szCs w:val="22"/>
          <w:u w:val="single"/>
        </w:rPr>
      </w:pPr>
      <w:r w:rsidRPr="00C927EA">
        <w:rPr>
          <w:sz w:val="22"/>
          <w:szCs w:val="22"/>
          <w:u w:val="single"/>
        </w:rPr>
        <w:t>Maksymalna l</w:t>
      </w:r>
      <w:r w:rsidR="00DE1923" w:rsidRPr="00C927EA">
        <w:rPr>
          <w:sz w:val="22"/>
          <w:szCs w:val="22"/>
          <w:u w:val="single"/>
        </w:rPr>
        <w:t>iczka punktów, które Wykonawca może uzyskać w tym</w:t>
      </w:r>
      <w:r w:rsidR="00F36777" w:rsidRPr="00C927EA">
        <w:rPr>
          <w:sz w:val="22"/>
          <w:szCs w:val="22"/>
          <w:u w:val="single"/>
        </w:rPr>
        <w:t xml:space="preserve"> kryterium, wynosi 10.</w:t>
      </w:r>
    </w:p>
    <w:p w14:paraId="591DFBD6" w14:textId="77777777" w:rsidR="00F36777" w:rsidRPr="00C927EA" w:rsidRDefault="00F36777" w:rsidP="003E0BAD">
      <w:pPr>
        <w:widowControl/>
        <w:suppressAutoHyphens w:val="0"/>
        <w:jc w:val="both"/>
        <w:rPr>
          <w:sz w:val="22"/>
          <w:szCs w:val="22"/>
        </w:rPr>
      </w:pPr>
    </w:p>
    <w:p w14:paraId="46BBD5A2" w14:textId="77777777" w:rsidR="00771CBD" w:rsidRPr="00C927EA" w:rsidRDefault="00771CBD" w:rsidP="003E0BAD">
      <w:pPr>
        <w:widowControl/>
        <w:suppressAutoHyphens w:val="0"/>
        <w:ind w:left="426"/>
        <w:jc w:val="both"/>
        <w:rPr>
          <w:sz w:val="22"/>
          <w:szCs w:val="22"/>
        </w:rPr>
      </w:pPr>
    </w:p>
    <w:p w14:paraId="08855165" w14:textId="64AAAB1E" w:rsidR="00F36777" w:rsidRPr="00C927EA" w:rsidRDefault="00F36777" w:rsidP="00D902AC">
      <w:pPr>
        <w:widowControl/>
        <w:numPr>
          <w:ilvl w:val="0"/>
          <w:numId w:val="7"/>
        </w:numPr>
        <w:tabs>
          <w:tab w:val="clear" w:pos="720"/>
          <w:tab w:val="num" w:pos="426"/>
        </w:tabs>
        <w:suppressAutoHyphens w:val="0"/>
        <w:ind w:left="426" w:hanging="426"/>
        <w:jc w:val="both"/>
        <w:rPr>
          <w:b/>
          <w:bCs/>
          <w:sz w:val="22"/>
          <w:szCs w:val="22"/>
        </w:rPr>
      </w:pPr>
      <w:r w:rsidRPr="00C927EA">
        <w:rPr>
          <w:b/>
          <w:bCs/>
          <w:sz w:val="22"/>
          <w:szCs w:val="22"/>
        </w:rPr>
        <w:t>Punkty przyznawana za „</w:t>
      </w:r>
      <w:r w:rsidRPr="00C927EA">
        <w:rPr>
          <w:rFonts w:eastAsia="Helvetica Neue"/>
          <w:b/>
          <w:bCs/>
          <w:sz w:val="22"/>
          <w:szCs w:val="22"/>
        </w:rPr>
        <w:t>Kryterium IV: Zarządzanie urządzeniami firewall”</w:t>
      </w:r>
    </w:p>
    <w:p w14:paraId="27E4245C" w14:textId="77777777" w:rsidR="00F36777" w:rsidRPr="00C927EA" w:rsidRDefault="00F36777" w:rsidP="00F36777">
      <w:pPr>
        <w:widowControl/>
        <w:suppressAutoHyphens w:val="0"/>
        <w:jc w:val="both"/>
        <w:rPr>
          <w:rFonts w:eastAsia="Helvetica Neue"/>
          <w:b/>
          <w:bCs/>
          <w:sz w:val="22"/>
          <w:szCs w:val="22"/>
        </w:rPr>
      </w:pPr>
    </w:p>
    <w:p w14:paraId="3DBAB71C" w14:textId="77777777" w:rsidR="00F36777" w:rsidRPr="00C927EA" w:rsidRDefault="00F36777" w:rsidP="00F36777">
      <w:pPr>
        <w:widowControl/>
        <w:ind w:left="2" w:hangingChars="1" w:hanging="2"/>
        <w:jc w:val="both"/>
        <w:outlineLvl w:val="0"/>
        <w:rPr>
          <w:rFonts w:eastAsia="Helvetica Neue Light"/>
          <w:position w:val="-1"/>
          <w:sz w:val="22"/>
          <w:szCs w:val="22"/>
        </w:rPr>
      </w:pPr>
      <w:r w:rsidRPr="00C927EA">
        <w:rPr>
          <w:rFonts w:eastAsia="Helvetica Neue Light"/>
          <w:position w:val="-1"/>
          <w:sz w:val="22"/>
          <w:szCs w:val="22"/>
        </w:rPr>
        <w:t>Zamawiający oświadcza, że posiada w swoim środowisku system centralnego zarządzania i logowania Panorama producenta PaloAlto Networks i wykorzystuje go zarówno do konfiguracji jak i zbierania logów z posiadanych urządzeń firewall. Zamawiający przyzna punkty za dostarczenie rozwiązań firewall obsługiwanych przez system Panorama przynajmniej w następującym zakresie:</w:t>
      </w:r>
    </w:p>
    <w:p w14:paraId="3F0F90AD" w14:textId="77777777" w:rsidR="00F36777" w:rsidRPr="00C927EA" w:rsidRDefault="00F36777" w:rsidP="00D902AC">
      <w:pPr>
        <w:widowControl/>
        <w:numPr>
          <w:ilvl w:val="0"/>
          <w:numId w:val="61"/>
        </w:numPr>
        <w:ind w:leftChars="-1" w:left="0" w:hangingChars="1" w:hanging="2"/>
        <w:jc w:val="both"/>
        <w:outlineLvl w:val="0"/>
        <w:rPr>
          <w:rFonts w:eastAsia="Helvetica Neue Light"/>
          <w:position w:val="-1"/>
          <w:sz w:val="22"/>
          <w:szCs w:val="22"/>
        </w:rPr>
      </w:pPr>
      <w:r w:rsidRPr="00C927EA">
        <w:rPr>
          <w:rFonts w:eastAsia="Helvetica Neue Light"/>
          <w:position w:val="-1"/>
          <w:sz w:val="22"/>
          <w:szCs w:val="22"/>
        </w:rPr>
        <w:t>Zarządzanie obiektami używanymi przez firewalle.</w:t>
      </w:r>
    </w:p>
    <w:p w14:paraId="532E1F14" w14:textId="77777777" w:rsidR="00F36777" w:rsidRPr="00C927EA" w:rsidRDefault="00F36777" w:rsidP="00D902AC">
      <w:pPr>
        <w:widowControl/>
        <w:numPr>
          <w:ilvl w:val="0"/>
          <w:numId w:val="61"/>
        </w:numPr>
        <w:ind w:leftChars="-1" w:left="0" w:hangingChars="1" w:hanging="2"/>
        <w:jc w:val="both"/>
        <w:outlineLvl w:val="0"/>
        <w:rPr>
          <w:rFonts w:eastAsia="Helvetica Neue Light"/>
          <w:position w:val="-1"/>
          <w:sz w:val="22"/>
          <w:szCs w:val="22"/>
        </w:rPr>
      </w:pPr>
      <w:r w:rsidRPr="00C927EA">
        <w:rPr>
          <w:rFonts w:eastAsia="Helvetica Neue Light"/>
          <w:position w:val="-1"/>
          <w:sz w:val="22"/>
          <w:szCs w:val="22"/>
        </w:rPr>
        <w:t>Wysyłanie i zapisywanie konfiguracji (lub jej wybranej części) na urządzeniach firewall</w:t>
      </w:r>
    </w:p>
    <w:p w14:paraId="2B6B2120" w14:textId="77777777" w:rsidR="00F36777" w:rsidRPr="00C927EA" w:rsidRDefault="00F36777" w:rsidP="00D902AC">
      <w:pPr>
        <w:widowControl/>
        <w:numPr>
          <w:ilvl w:val="0"/>
          <w:numId w:val="61"/>
        </w:numPr>
        <w:ind w:leftChars="-1" w:left="649" w:hangingChars="296" w:hanging="651"/>
        <w:jc w:val="both"/>
        <w:outlineLvl w:val="0"/>
        <w:rPr>
          <w:rFonts w:eastAsia="Helvetica Neue Light"/>
          <w:position w:val="-1"/>
          <w:sz w:val="22"/>
          <w:szCs w:val="22"/>
        </w:rPr>
      </w:pPr>
      <w:r w:rsidRPr="00C927EA">
        <w:rPr>
          <w:rFonts w:eastAsia="Helvetica Neue Light"/>
          <w:position w:val="-1"/>
          <w:sz w:val="22"/>
          <w:szCs w:val="22"/>
        </w:rPr>
        <w:t>Dystrybucja i zdalna instalacja nowych sygnatur oraz wersji oprogramowania systemowego.</w:t>
      </w:r>
    </w:p>
    <w:p w14:paraId="47E2A0D1" w14:textId="77777777" w:rsidR="00F36777" w:rsidRPr="00C927EA" w:rsidRDefault="00F36777" w:rsidP="00D902AC">
      <w:pPr>
        <w:widowControl/>
        <w:numPr>
          <w:ilvl w:val="0"/>
          <w:numId w:val="61"/>
        </w:numPr>
        <w:ind w:leftChars="-1" w:left="0" w:hangingChars="1" w:hanging="2"/>
        <w:jc w:val="both"/>
        <w:outlineLvl w:val="0"/>
        <w:rPr>
          <w:rFonts w:eastAsia="Helvetica Neue Light"/>
          <w:position w:val="-1"/>
          <w:sz w:val="22"/>
          <w:szCs w:val="22"/>
        </w:rPr>
      </w:pPr>
      <w:r w:rsidRPr="00C927EA">
        <w:rPr>
          <w:rFonts w:eastAsia="Helvetica Neue Light"/>
          <w:position w:val="-1"/>
          <w:sz w:val="22"/>
          <w:szCs w:val="22"/>
        </w:rPr>
        <w:t xml:space="preserve">Przechowywanie różnych wersji konfiguracji zarządzanych NGFW. </w:t>
      </w:r>
    </w:p>
    <w:p w14:paraId="5C4043BF" w14:textId="77777777" w:rsidR="00F36777" w:rsidRPr="00C927EA" w:rsidRDefault="00F36777" w:rsidP="00D902AC">
      <w:pPr>
        <w:widowControl/>
        <w:numPr>
          <w:ilvl w:val="0"/>
          <w:numId w:val="61"/>
        </w:numPr>
        <w:ind w:leftChars="-1" w:left="649" w:hangingChars="296" w:hanging="651"/>
        <w:jc w:val="both"/>
        <w:outlineLvl w:val="0"/>
        <w:rPr>
          <w:rFonts w:eastAsia="Helvetica Neue Light"/>
          <w:position w:val="-1"/>
          <w:sz w:val="22"/>
          <w:szCs w:val="22"/>
        </w:rPr>
      </w:pPr>
      <w:r w:rsidRPr="00C927EA">
        <w:rPr>
          <w:rFonts w:eastAsia="Helvetica Neue Light"/>
          <w:position w:val="-1"/>
          <w:sz w:val="22"/>
          <w:szCs w:val="22"/>
        </w:rPr>
        <w:t xml:space="preserve">Zbieranie logów zdarzeń z oferowanych NGFW co najmniej o ruchu sieciowym, użytkownikach, aplikacjach, zagrożeniach. </w:t>
      </w:r>
    </w:p>
    <w:p w14:paraId="2873DDB7" w14:textId="77777777" w:rsidR="00F36777" w:rsidRPr="00C927EA" w:rsidRDefault="00F36777" w:rsidP="00D902AC">
      <w:pPr>
        <w:widowControl/>
        <w:numPr>
          <w:ilvl w:val="0"/>
          <w:numId w:val="61"/>
        </w:numPr>
        <w:ind w:leftChars="-1" w:left="0" w:hangingChars="1" w:hanging="2"/>
        <w:jc w:val="both"/>
        <w:outlineLvl w:val="0"/>
        <w:rPr>
          <w:rFonts w:eastAsia="Helvetica Neue Light"/>
          <w:position w:val="-1"/>
          <w:sz w:val="22"/>
          <w:szCs w:val="22"/>
        </w:rPr>
      </w:pPr>
      <w:r w:rsidRPr="00C927EA">
        <w:rPr>
          <w:rFonts w:eastAsia="Helvetica Neue Light"/>
          <w:position w:val="-1"/>
          <w:sz w:val="22"/>
          <w:szCs w:val="22"/>
        </w:rPr>
        <w:t xml:space="preserve">Umożliwienie  korelacji logów zdarzeń z zarządzanych firewalli. </w:t>
      </w:r>
    </w:p>
    <w:p w14:paraId="000D7B78" w14:textId="77777777" w:rsidR="00F36777" w:rsidRPr="00C927EA" w:rsidRDefault="00F36777" w:rsidP="00D902AC">
      <w:pPr>
        <w:widowControl/>
        <w:numPr>
          <w:ilvl w:val="0"/>
          <w:numId w:val="61"/>
        </w:numPr>
        <w:ind w:leftChars="-1" w:left="649" w:hangingChars="296" w:hanging="651"/>
        <w:jc w:val="both"/>
        <w:outlineLvl w:val="0"/>
        <w:rPr>
          <w:rFonts w:eastAsia="Helvetica Neue Light"/>
          <w:position w:val="-1"/>
          <w:sz w:val="22"/>
          <w:szCs w:val="22"/>
        </w:rPr>
      </w:pPr>
      <w:r w:rsidRPr="00C927EA">
        <w:rPr>
          <w:rFonts w:eastAsia="Helvetica Neue Light"/>
          <w:position w:val="-1"/>
          <w:sz w:val="22"/>
          <w:szCs w:val="22"/>
        </w:rPr>
        <w:lastRenderedPageBreak/>
        <w:t>Umożliwienie tworzenia, zapisywania i ponownego wykorzystywania filtrów służących do wyszukiwania informacji w logach zebranych z zarządzanych NGFW.</w:t>
      </w:r>
    </w:p>
    <w:p w14:paraId="204650BC" w14:textId="77777777" w:rsidR="00F36777" w:rsidRPr="00C927EA" w:rsidRDefault="00F36777" w:rsidP="00D902AC">
      <w:pPr>
        <w:widowControl/>
        <w:numPr>
          <w:ilvl w:val="0"/>
          <w:numId w:val="61"/>
        </w:numPr>
        <w:ind w:leftChars="-1" w:left="0" w:hangingChars="1" w:hanging="2"/>
        <w:jc w:val="both"/>
        <w:outlineLvl w:val="0"/>
        <w:rPr>
          <w:rFonts w:eastAsia="Helvetica Neue Light"/>
          <w:position w:val="-1"/>
          <w:sz w:val="22"/>
          <w:szCs w:val="22"/>
        </w:rPr>
      </w:pPr>
      <w:r w:rsidRPr="00C927EA">
        <w:rPr>
          <w:rFonts w:eastAsia="Helvetica Neue Light"/>
          <w:position w:val="-1"/>
          <w:sz w:val="22"/>
          <w:szCs w:val="22"/>
        </w:rPr>
        <w:t>Tworzenie raportów na podstawie gromadzonych w logach informacji.</w:t>
      </w:r>
    </w:p>
    <w:p w14:paraId="70925EC7" w14:textId="77777777" w:rsidR="00F36777" w:rsidRPr="00771CBD" w:rsidRDefault="00F36777" w:rsidP="00F36777">
      <w:pPr>
        <w:widowControl/>
        <w:jc w:val="both"/>
        <w:outlineLvl w:val="0"/>
        <w:rPr>
          <w:rFonts w:eastAsia="Helvetica Neue Light"/>
          <w:position w:val="-1"/>
          <w:sz w:val="22"/>
          <w:szCs w:val="22"/>
        </w:rPr>
      </w:pPr>
    </w:p>
    <w:p w14:paraId="661E150F" w14:textId="77777777" w:rsidR="00F36777" w:rsidRPr="00F36777" w:rsidRDefault="00F36777" w:rsidP="00F36777">
      <w:pPr>
        <w:widowControl/>
        <w:jc w:val="both"/>
        <w:outlineLvl w:val="0"/>
        <w:rPr>
          <w:rFonts w:eastAsia="Helvetica Neue Light"/>
          <w:position w:val="-1"/>
          <w:sz w:val="22"/>
          <w:szCs w:val="22"/>
        </w:rPr>
      </w:pPr>
    </w:p>
    <w:p w14:paraId="4494013B" w14:textId="77777777" w:rsidR="00F36777" w:rsidRPr="00F36777" w:rsidRDefault="00F36777" w:rsidP="00F36777">
      <w:pPr>
        <w:widowControl/>
        <w:ind w:left="2" w:hangingChars="1" w:hanging="2"/>
        <w:jc w:val="both"/>
        <w:outlineLvl w:val="0"/>
        <w:rPr>
          <w:rFonts w:eastAsia="Helvetica Neue Light"/>
          <w:position w:val="-1"/>
          <w:sz w:val="22"/>
          <w:szCs w:val="22"/>
        </w:rPr>
      </w:pPr>
      <w:r w:rsidRPr="00F36777">
        <w:rPr>
          <w:rFonts w:eastAsia="Helvetica Neue Light"/>
          <w:position w:val="-1"/>
          <w:sz w:val="22"/>
          <w:szCs w:val="22"/>
        </w:rPr>
        <w:t xml:space="preserve">UWAGA: </w:t>
      </w:r>
    </w:p>
    <w:p w14:paraId="7D00201A" w14:textId="28F266EA" w:rsidR="00F36777" w:rsidRPr="00771CBD" w:rsidRDefault="00F36777" w:rsidP="00F36777">
      <w:pPr>
        <w:widowControl/>
        <w:ind w:left="2" w:hangingChars="1" w:hanging="2"/>
        <w:jc w:val="both"/>
        <w:outlineLvl w:val="0"/>
        <w:rPr>
          <w:rFonts w:eastAsia="Helvetica Neue Light"/>
          <w:position w:val="-1"/>
          <w:sz w:val="22"/>
          <w:szCs w:val="22"/>
        </w:rPr>
      </w:pPr>
      <w:r w:rsidRPr="00F36777">
        <w:rPr>
          <w:rFonts w:eastAsia="Helvetica Neue Light"/>
          <w:position w:val="-1"/>
          <w:sz w:val="22"/>
          <w:szCs w:val="22"/>
        </w:rPr>
        <w:t xml:space="preserve">Zamawiający wymaga precyzyjnego wskazania miejsca w </w:t>
      </w:r>
      <w:bookmarkStart w:id="2" w:name="_Hlk152578808"/>
      <w:r w:rsidRPr="00F36777">
        <w:rPr>
          <w:rFonts w:eastAsia="Helvetica Neue Light"/>
          <w:position w:val="-1"/>
          <w:sz w:val="22"/>
          <w:szCs w:val="22"/>
        </w:rPr>
        <w:t>dokumentacji</w:t>
      </w:r>
      <w:r w:rsidR="00661794">
        <w:rPr>
          <w:rFonts w:eastAsia="Helvetica Neue Light"/>
          <w:position w:val="-1"/>
          <w:sz w:val="22"/>
          <w:szCs w:val="22"/>
        </w:rPr>
        <w:t xml:space="preserve"> </w:t>
      </w:r>
      <w:r w:rsidR="00185FA8">
        <w:rPr>
          <w:rFonts w:eastAsia="Helvetica Neue Light"/>
          <w:position w:val="-1"/>
          <w:sz w:val="22"/>
          <w:szCs w:val="22"/>
        </w:rPr>
        <w:t>techniczno– funkcjonalnej oferowanego urządzenia</w:t>
      </w:r>
      <w:r w:rsidRPr="00F36777">
        <w:rPr>
          <w:rFonts w:eastAsia="Helvetica Neue Light"/>
          <w:position w:val="-1"/>
          <w:sz w:val="22"/>
          <w:szCs w:val="22"/>
        </w:rPr>
        <w:t xml:space="preserve"> </w:t>
      </w:r>
      <w:bookmarkEnd w:id="2"/>
      <w:r w:rsidRPr="00F36777">
        <w:rPr>
          <w:rFonts w:eastAsia="Helvetica Neue Light"/>
          <w:position w:val="-1"/>
          <w:sz w:val="22"/>
          <w:szCs w:val="22"/>
        </w:rPr>
        <w:t>– w przypadku gdy nie zostanie to dopełnione (np. zostanie załączony całościowa dokumentacja bez wskazań) Zamawiający nie przyzna punktów dodatkowych w danym kryterium.</w:t>
      </w:r>
    </w:p>
    <w:p w14:paraId="3DA580D2" w14:textId="77777777" w:rsidR="00F36777" w:rsidRPr="00771CBD" w:rsidRDefault="00F36777" w:rsidP="00F36777">
      <w:pPr>
        <w:widowControl/>
        <w:ind w:left="2" w:hangingChars="1" w:hanging="2"/>
        <w:jc w:val="both"/>
        <w:outlineLvl w:val="0"/>
        <w:rPr>
          <w:rFonts w:eastAsia="Helvetica Neue Light"/>
          <w:position w:val="-1"/>
          <w:sz w:val="22"/>
          <w:szCs w:val="22"/>
        </w:rPr>
      </w:pPr>
    </w:p>
    <w:p w14:paraId="228D0766" w14:textId="01179D1F" w:rsidR="00F36777" w:rsidRPr="00F36777" w:rsidRDefault="005A59BB" w:rsidP="00F36777">
      <w:pPr>
        <w:widowControl/>
        <w:ind w:left="2" w:hangingChars="1" w:hanging="2"/>
        <w:jc w:val="both"/>
        <w:outlineLvl w:val="0"/>
        <w:rPr>
          <w:rFonts w:eastAsia="Helvetica Neue Light"/>
          <w:position w:val="-1"/>
          <w:sz w:val="22"/>
          <w:szCs w:val="22"/>
          <w:u w:val="single"/>
        </w:rPr>
      </w:pPr>
      <w:r w:rsidRPr="00771CBD">
        <w:rPr>
          <w:rFonts w:eastAsia="Helvetica Neue Light"/>
          <w:position w:val="-1"/>
          <w:sz w:val="22"/>
          <w:szCs w:val="22"/>
          <w:u w:val="single"/>
        </w:rPr>
        <w:t>Maksymalna l</w:t>
      </w:r>
      <w:r w:rsidR="00F36777" w:rsidRPr="00771CBD">
        <w:rPr>
          <w:rFonts w:eastAsia="Helvetica Neue Light"/>
          <w:position w:val="-1"/>
          <w:sz w:val="22"/>
          <w:szCs w:val="22"/>
          <w:u w:val="single"/>
        </w:rPr>
        <w:t xml:space="preserve">iczba punktów, które Wykonawca może uzyskać w tym kryterium, wynosi </w:t>
      </w:r>
      <w:r w:rsidR="00961A9E">
        <w:rPr>
          <w:rFonts w:eastAsia="Helvetica Neue Light"/>
          <w:position w:val="-1"/>
          <w:sz w:val="22"/>
          <w:szCs w:val="22"/>
          <w:u w:val="single"/>
        </w:rPr>
        <w:t>1</w:t>
      </w:r>
      <w:r w:rsidR="00F36777" w:rsidRPr="00771CBD">
        <w:rPr>
          <w:rFonts w:eastAsia="Helvetica Neue Light"/>
          <w:position w:val="-1"/>
          <w:sz w:val="22"/>
          <w:szCs w:val="22"/>
          <w:u w:val="single"/>
        </w:rPr>
        <w:t>0.</w:t>
      </w:r>
    </w:p>
    <w:p w14:paraId="04B02DC3" w14:textId="77777777" w:rsidR="00F36777" w:rsidRPr="00DB2A13" w:rsidRDefault="00F36777" w:rsidP="00F36777">
      <w:pPr>
        <w:widowControl/>
        <w:suppressAutoHyphens w:val="0"/>
        <w:jc w:val="both"/>
        <w:rPr>
          <w:sz w:val="22"/>
          <w:szCs w:val="22"/>
        </w:rPr>
      </w:pPr>
    </w:p>
    <w:p w14:paraId="58F63383" w14:textId="5714DC93" w:rsidR="00F10D84" w:rsidRPr="00DB2A13" w:rsidRDefault="00F10D84" w:rsidP="00F36777">
      <w:pPr>
        <w:widowControl/>
        <w:suppressAutoHyphens w:val="0"/>
        <w:jc w:val="both"/>
        <w:rPr>
          <w:b/>
          <w:bCs/>
          <w:u w:val="single"/>
        </w:rPr>
      </w:pPr>
      <w:r w:rsidRPr="00DB2A13">
        <w:rPr>
          <w:b/>
          <w:bCs/>
          <w:u w:val="single"/>
        </w:rPr>
        <w:t>Niepodanie w formularzu danych</w:t>
      </w:r>
      <w:r w:rsidR="006652C8" w:rsidRPr="00DB2A13">
        <w:rPr>
          <w:b/>
          <w:bCs/>
          <w:u w:val="single"/>
        </w:rPr>
        <w:t xml:space="preserve"> </w:t>
      </w:r>
      <w:r w:rsidRPr="00DB2A13">
        <w:rPr>
          <w:b/>
          <w:bCs/>
          <w:u w:val="single"/>
        </w:rPr>
        <w:t xml:space="preserve">dot. </w:t>
      </w:r>
      <w:r w:rsidR="006652C8" w:rsidRPr="00DB2A13">
        <w:rPr>
          <w:b/>
          <w:bCs/>
          <w:u w:val="single"/>
        </w:rPr>
        <w:t>d</w:t>
      </w:r>
      <w:r w:rsidRPr="00DB2A13">
        <w:rPr>
          <w:b/>
          <w:bCs/>
          <w:u w:val="single"/>
        </w:rPr>
        <w:t>odatkowych kryterió</w:t>
      </w:r>
      <w:r w:rsidR="006652C8" w:rsidRPr="00DB2A13">
        <w:rPr>
          <w:b/>
          <w:bCs/>
          <w:u w:val="single"/>
        </w:rPr>
        <w:t>w</w:t>
      </w:r>
      <w:r w:rsidRPr="00DB2A13">
        <w:rPr>
          <w:b/>
          <w:bCs/>
          <w:u w:val="single"/>
        </w:rPr>
        <w:t xml:space="preserve"> skutkuje </w:t>
      </w:r>
      <w:r w:rsidR="009871C7">
        <w:rPr>
          <w:b/>
          <w:bCs/>
          <w:u w:val="single"/>
        </w:rPr>
        <w:t xml:space="preserve">nieprzyznaniem </w:t>
      </w:r>
      <w:r w:rsidR="007B2712" w:rsidRPr="00DB2A13">
        <w:rPr>
          <w:b/>
          <w:bCs/>
          <w:u w:val="single"/>
        </w:rPr>
        <w:t>pun</w:t>
      </w:r>
      <w:r w:rsidR="00D0176C" w:rsidRPr="00DB2A13">
        <w:rPr>
          <w:b/>
          <w:bCs/>
          <w:u w:val="single"/>
        </w:rPr>
        <w:t xml:space="preserve">któw </w:t>
      </w:r>
      <w:r w:rsidR="006652C8" w:rsidRPr="00DB2A13">
        <w:rPr>
          <w:b/>
          <w:bCs/>
          <w:u w:val="single"/>
        </w:rPr>
        <w:t>w każdym z nich.</w:t>
      </w:r>
    </w:p>
    <w:p w14:paraId="22EC149B" w14:textId="77777777" w:rsidR="00F36777" w:rsidRPr="00DB2A13" w:rsidRDefault="00F36777" w:rsidP="00F36777">
      <w:pPr>
        <w:widowControl/>
        <w:suppressAutoHyphens w:val="0"/>
        <w:ind w:left="426"/>
        <w:jc w:val="both"/>
        <w:rPr>
          <w:sz w:val="22"/>
          <w:szCs w:val="22"/>
        </w:rPr>
      </w:pPr>
    </w:p>
    <w:p w14:paraId="700CAC1A" w14:textId="79509342" w:rsidR="00F36777" w:rsidRPr="00DB2A13" w:rsidRDefault="00F36777" w:rsidP="00D902AC">
      <w:pPr>
        <w:widowControl/>
        <w:numPr>
          <w:ilvl w:val="0"/>
          <w:numId w:val="7"/>
        </w:numPr>
        <w:tabs>
          <w:tab w:val="clear" w:pos="720"/>
          <w:tab w:val="num" w:pos="426"/>
        </w:tabs>
        <w:suppressAutoHyphens w:val="0"/>
        <w:ind w:left="426" w:hanging="426"/>
        <w:jc w:val="both"/>
        <w:rPr>
          <w:sz w:val="22"/>
          <w:szCs w:val="22"/>
        </w:rPr>
      </w:pPr>
      <w:r w:rsidRPr="00DB2A13">
        <w:rPr>
          <w:sz w:val="22"/>
          <w:szCs w:val="22"/>
        </w:rPr>
        <w:t>Po dokonaniu ocen, punkty przyznane dla każdego z kryteriów zostaną przemnożone przez wagi przyjętych kryteriów i zsumowane.</w:t>
      </w:r>
    </w:p>
    <w:p w14:paraId="43B6220F" w14:textId="1415531D" w:rsidR="00F36777" w:rsidRPr="00DB2A13" w:rsidRDefault="00F36777" w:rsidP="00D902AC">
      <w:pPr>
        <w:widowControl/>
        <w:numPr>
          <w:ilvl w:val="0"/>
          <w:numId w:val="7"/>
        </w:numPr>
        <w:tabs>
          <w:tab w:val="clear" w:pos="720"/>
          <w:tab w:val="num" w:pos="426"/>
        </w:tabs>
        <w:suppressAutoHyphens w:val="0"/>
        <w:ind w:left="426" w:hanging="426"/>
        <w:jc w:val="both"/>
        <w:rPr>
          <w:sz w:val="22"/>
          <w:szCs w:val="22"/>
        </w:rPr>
      </w:pPr>
      <w:r w:rsidRPr="00DB2A13">
        <w:rPr>
          <w:sz w:val="22"/>
          <w:szCs w:val="22"/>
        </w:rPr>
        <w:t>Suma ta stanowić będzie końcową ocenę danej oferty.</w:t>
      </w:r>
    </w:p>
    <w:p w14:paraId="487AE4F7" w14:textId="55DF3BF9" w:rsidR="00AA6A03" w:rsidRPr="00DB2A13" w:rsidRDefault="00AA6A03" w:rsidP="00D902AC">
      <w:pPr>
        <w:widowControl/>
        <w:numPr>
          <w:ilvl w:val="0"/>
          <w:numId w:val="7"/>
        </w:numPr>
        <w:tabs>
          <w:tab w:val="clear" w:pos="720"/>
          <w:tab w:val="num" w:pos="426"/>
        </w:tabs>
        <w:suppressAutoHyphens w:val="0"/>
        <w:ind w:left="426" w:hanging="426"/>
        <w:jc w:val="both"/>
        <w:rPr>
          <w:sz w:val="22"/>
          <w:szCs w:val="22"/>
        </w:rPr>
      </w:pPr>
      <w:r w:rsidRPr="00DB2A13">
        <w:rPr>
          <w:sz w:val="22"/>
          <w:szCs w:val="22"/>
        </w:rPr>
        <w:t>Wszystkie obliczenia punktów będą dokonywane z dokładnością do dwóch miejsc po przecinku (bez zaokrągleń).</w:t>
      </w:r>
    </w:p>
    <w:p w14:paraId="2DAEA55C" w14:textId="77777777" w:rsidR="00AA6A03" w:rsidRPr="00DB2A13" w:rsidRDefault="00AA6A03" w:rsidP="00D902AC">
      <w:pPr>
        <w:widowControl/>
        <w:numPr>
          <w:ilvl w:val="0"/>
          <w:numId w:val="7"/>
        </w:numPr>
        <w:tabs>
          <w:tab w:val="clear" w:pos="720"/>
          <w:tab w:val="num" w:pos="426"/>
        </w:tabs>
        <w:suppressAutoHyphens w:val="0"/>
        <w:ind w:left="426" w:hanging="426"/>
        <w:jc w:val="both"/>
        <w:rPr>
          <w:sz w:val="22"/>
          <w:szCs w:val="22"/>
        </w:rPr>
      </w:pPr>
      <w:r w:rsidRPr="00DB2A13">
        <w:rPr>
          <w:sz w:val="22"/>
          <w:szCs w:val="22"/>
        </w:rPr>
        <w:t xml:space="preserve">Oferta Wykonawcy, która uzyska najwyższą sumaryczną liczbę punktów, uznana zostanie za najkorzystniejszą. </w:t>
      </w:r>
    </w:p>
    <w:p w14:paraId="200A74CB" w14:textId="4713FB6E" w:rsidR="00AA6A03" w:rsidRPr="00206CC8" w:rsidRDefault="00F36777" w:rsidP="00D902AC">
      <w:pPr>
        <w:widowControl/>
        <w:numPr>
          <w:ilvl w:val="0"/>
          <w:numId w:val="7"/>
        </w:numPr>
        <w:tabs>
          <w:tab w:val="clear" w:pos="720"/>
          <w:tab w:val="num" w:pos="426"/>
        </w:tabs>
        <w:suppressAutoHyphens w:val="0"/>
        <w:ind w:left="426" w:hanging="426"/>
        <w:jc w:val="both"/>
        <w:rPr>
          <w:sz w:val="22"/>
          <w:szCs w:val="22"/>
        </w:rPr>
      </w:pPr>
      <w:r>
        <w:rPr>
          <w:sz w:val="22"/>
          <w:szCs w:val="22"/>
        </w:rPr>
        <w:t xml:space="preserve">Jeżeli nie można wybrać najkorzystniejszej oferty z uwagi na to, że dwie lub więcej ofert </w:t>
      </w:r>
      <w:r w:rsidR="00DA5D52">
        <w:rPr>
          <w:sz w:val="22"/>
          <w:szCs w:val="22"/>
        </w:rPr>
        <w:t xml:space="preserve">przedstawia taki sam bilans ceny i innych kryteriów oceny ofert, Zamawiający spośród tych ofert wybiera ofertę z najniższą ceną, a jeśli zostały złożone oferty o takiej samej cenie, Zamawiający wzywa wykonawców, którzy złożyli te oferty, do złożenia w terminie określonym przez Zamawiającego ofert dodatkowych. </w:t>
      </w:r>
      <w:r w:rsidR="00AA6A03" w:rsidRPr="00206CC8">
        <w:rPr>
          <w:sz w:val="22"/>
          <w:szCs w:val="22"/>
        </w:rPr>
        <w:t xml:space="preserve">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D902AC">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D902AC">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D902AC">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D902AC">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D902AC">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D902AC">
      <w:pPr>
        <w:pStyle w:val="Akapitzlist"/>
        <w:numPr>
          <w:ilvl w:val="0"/>
          <w:numId w:val="15"/>
        </w:numPr>
        <w:ind w:left="426" w:hanging="426"/>
        <w:rPr>
          <w:sz w:val="22"/>
          <w:szCs w:val="22"/>
        </w:rPr>
      </w:pPr>
      <w:r w:rsidRPr="00206CC8">
        <w:rPr>
          <w:spacing w:val="-1"/>
          <w:sz w:val="22"/>
          <w:szCs w:val="22"/>
        </w:rPr>
        <w:lastRenderedPageBreak/>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D902AC">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rsidP="00D902AC">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D902AC">
      <w:pPr>
        <w:pStyle w:val="Akapitzlist"/>
        <w:numPr>
          <w:ilvl w:val="1"/>
          <w:numId w:val="34"/>
        </w:numPr>
        <w:ind w:left="851" w:hanging="425"/>
        <w:rPr>
          <w:sz w:val="22"/>
          <w:szCs w:val="22"/>
        </w:rPr>
      </w:pPr>
      <w:r w:rsidRPr="00206CC8">
        <w:rPr>
          <w:sz w:val="22"/>
          <w:szCs w:val="22"/>
        </w:rPr>
        <w:t>zaniechanie czynnoścí w postepowanių o udzielenie zamówienia,́ do której́ Zamawiający̨ był obowiązany̨ na podstawie ustawy PZP.</w:t>
      </w:r>
    </w:p>
    <w:p w14:paraId="4EC4B94D" w14:textId="0B5AA34F" w:rsidR="00AA6A03" w:rsidRPr="00206CC8" w:rsidRDefault="00AA6A03" w:rsidP="00D902AC">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rsidP="00D902AC">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rsidP="00D902AC">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D902AC">
      <w:pPr>
        <w:pStyle w:val="Akapitzlist"/>
        <w:numPr>
          <w:ilvl w:val="0"/>
          <w:numId w:val="59"/>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1A9A2C6B" w:rsidR="00402695" w:rsidRPr="00D32118" w:rsidRDefault="00C31CF1" w:rsidP="00D902AC">
      <w:pPr>
        <w:pStyle w:val="Akapitzlist"/>
        <w:numPr>
          <w:ilvl w:val="0"/>
          <w:numId w:val="59"/>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jest </w:t>
      </w:r>
      <w:r w:rsidR="00E516EC">
        <w:rPr>
          <w:sz w:val="22"/>
          <w:szCs w:val="22"/>
        </w:rPr>
        <w:t>system</w:t>
      </w:r>
      <w:r w:rsidR="00826345">
        <w:rPr>
          <w:sz w:val="22"/>
          <w:szCs w:val="22"/>
        </w:rPr>
        <w:t xml:space="preserve"> fire</w:t>
      </w:r>
      <w:r w:rsidR="00152DC1">
        <w:rPr>
          <w:sz w:val="22"/>
          <w:szCs w:val="22"/>
        </w:rPr>
        <w:t>wall</w:t>
      </w:r>
      <w:r w:rsidR="00FC6E8D">
        <w:rPr>
          <w:sz w:val="22"/>
          <w:szCs w:val="22"/>
        </w:rPr>
        <w:t xml:space="preserve">,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rsidP="00D902AC">
      <w:pPr>
        <w:pStyle w:val="Akapitzlist"/>
        <w:numPr>
          <w:ilvl w:val="0"/>
          <w:numId w:val="59"/>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D902AC">
      <w:pPr>
        <w:pStyle w:val="Akapitzlist"/>
        <w:numPr>
          <w:ilvl w:val="0"/>
          <w:numId w:val="59"/>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D902AC">
      <w:pPr>
        <w:pStyle w:val="Akapitzlist"/>
        <w:numPr>
          <w:ilvl w:val="0"/>
          <w:numId w:val="59"/>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D902AC">
      <w:pPr>
        <w:pStyle w:val="Akapitzlist"/>
        <w:numPr>
          <w:ilvl w:val="0"/>
          <w:numId w:val="59"/>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D902AC">
      <w:pPr>
        <w:pStyle w:val="Akapitzlist"/>
        <w:numPr>
          <w:ilvl w:val="0"/>
          <w:numId w:val="59"/>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D902AC">
      <w:pPr>
        <w:pStyle w:val="Akapitzlist"/>
        <w:numPr>
          <w:ilvl w:val="0"/>
          <w:numId w:val="59"/>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D902AC">
      <w:pPr>
        <w:pStyle w:val="Akapitzlist"/>
        <w:numPr>
          <w:ilvl w:val="0"/>
          <w:numId w:val="59"/>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D902AC">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rsidP="00D902AC">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2" w:history="1">
        <w:r w:rsidRPr="00206CC8">
          <w:rPr>
            <w:rStyle w:val="Hipercze"/>
            <w:sz w:val="22"/>
            <w:szCs w:val="22"/>
          </w:rPr>
          <w:t>iod@uj.edu.pl</w:t>
        </w:r>
      </w:hyperlink>
      <w:r w:rsidRPr="00206CC8">
        <w:rPr>
          <w:sz w:val="22"/>
          <w:szCs w:val="22"/>
        </w:rPr>
        <w:t xml:space="preserve"> lub pod nr telefonu +4812 663 12 25.</w:t>
      </w:r>
    </w:p>
    <w:p w14:paraId="2FADE3F0" w14:textId="5BF393C7" w:rsidR="009D24CA" w:rsidRPr="00206CC8" w:rsidRDefault="009D24CA" w:rsidP="00D902AC">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F31D83">
        <w:rPr>
          <w:i/>
          <w:sz w:val="22"/>
          <w:szCs w:val="22"/>
        </w:rPr>
        <w:t>3</w:t>
      </w:r>
      <w:r w:rsidR="00590AC8">
        <w:rPr>
          <w:i/>
          <w:sz w:val="22"/>
          <w:szCs w:val="22"/>
        </w:rPr>
        <w:t>9</w:t>
      </w:r>
      <w:r w:rsidR="00E516EC">
        <w:rPr>
          <w:i/>
          <w:sz w:val="22"/>
          <w:szCs w:val="22"/>
        </w:rPr>
        <w:t>2</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D902AC">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D902AC">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D902AC">
      <w:pPr>
        <w:pStyle w:val="Akapitzlist"/>
        <w:numPr>
          <w:ilvl w:val="3"/>
          <w:numId w:val="44"/>
        </w:numPr>
        <w:ind w:left="426" w:hanging="426"/>
        <w:rPr>
          <w:sz w:val="22"/>
          <w:szCs w:val="22"/>
        </w:rPr>
      </w:pPr>
      <w:r w:rsidRPr="00206CC8">
        <w:rPr>
          <w:sz w:val="22"/>
          <w:szCs w:val="22"/>
        </w:rPr>
        <w:t xml:space="preserve">Odbiorcami Pani/Pana danych osobowych będą osoby lub podmioty, którym udostępniona zostanie dokumentacja postępowania w oparciu o art. 18 oraz art. 74 ust. 3 oraz 4 ustawy PZP, przy czym </w:t>
      </w:r>
      <w:r w:rsidRPr="00206CC8">
        <w:rPr>
          <w:sz w:val="22"/>
          <w:szCs w:val="22"/>
        </w:rPr>
        <w:lastRenderedPageBreak/>
        <w:t>udostepnieniu nie podlegają dane osobowe, o których mowa w art. 9 ust. 1 RODO, zebrane w toku postępowania o udzielenie zamówienia.</w:t>
      </w:r>
    </w:p>
    <w:p w14:paraId="77F5153F" w14:textId="77777777" w:rsidR="009D24CA" w:rsidRPr="00206CC8" w:rsidRDefault="009D24CA" w:rsidP="00D902AC">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D902AC">
      <w:pPr>
        <w:pStyle w:val="Akapitzlist"/>
        <w:numPr>
          <w:ilvl w:val="3"/>
          <w:numId w:val="44"/>
        </w:numPr>
        <w:ind w:left="426" w:hanging="426"/>
        <w:rPr>
          <w:sz w:val="22"/>
          <w:szCs w:val="22"/>
        </w:rPr>
      </w:pPr>
      <w:r w:rsidRPr="00206CC8">
        <w:rPr>
          <w:sz w:val="22"/>
          <w:szCs w:val="22"/>
        </w:rPr>
        <w:t xml:space="preserve">Posiada Pani/Pan prawo do: </w:t>
      </w:r>
    </w:p>
    <w:p w14:paraId="0F736A8F" w14:textId="77777777" w:rsidR="009D24CA" w:rsidRPr="00206CC8" w:rsidRDefault="009D24CA" w:rsidP="00D902AC">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D902AC">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D902AC">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rsidP="00D902AC">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D902AC">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rsidP="00D902AC">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D902AC">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D902AC">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D902AC">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D902AC">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D902AC">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D902AC">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D902AC">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3" w:name="_Hlk65572198"/>
      <w:r w:rsidRPr="00206CC8">
        <w:rPr>
          <w:sz w:val="22"/>
          <w:szCs w:val="22"/>
        </w:rPr>
        <w:t>Załącznik nr 1 – Formularz oferty;</w:t>
      </w:r>
    </w:p>
    <w:bookmarkEnd w:id="3"/>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0640DE97" w:rsidR="00AA6A03" w:rsidRPr="00206CC8" w:rsidRDefault="00AA6A03" w:rsidP="00AA6A03">
      <w:pPr>
        <w:ind w:left="567" w:firstLine="3"/>
        <w:rPr>
          <w:b/>
          <w:bCs/>
          <w:sz w:val="22"/>
          <w:szCs w:val="22"/>
        </w:rPr>
      </w:pPr>
      <w:r w:rsidRPr="00206CC8">
        <w:rPr>
          <w:b/>
          <w:bCs/>
          <w:sz w:val="22"/>
          <w:szCs w:val="22"/>
          <w:u w:val="single"/>
        </w:rPr>
        <w:t>FORMULARZ OFERTY – Znak sprawy 80.272.</w:t>
      </w:r>
      <w:r w:rsidR="00C86B8E">
        <w:rPr>
          <w:b/>
          <w:bCs/>
          <w:sz w:val="22"/>
          <w:szCs w:val="22"/>
          <w:u w:val="single"/>
        </w:rPr>
        <w:t>3</w:t>
      </w:r>
      <w:r w:rsidR="00D3333B">
        <w:rPr>
          <w:b/>
          <w:bCs/>
          <w:sz w:val="22"/>
          <w:szCs w:val="22"/>
          <w:u w:val="single"/>
        </w:rPr>
        <w:t>9</w:t>
      </w:r>
      <w:r w:rsidR="00E516EC">
        <w:rPr>
          <w:b/>
          <w:bCs/>
          <w:sz w:val="22"/>
          <w:szCs w:val="22"/>
          <w:u w:val="single"/>
        </w:rPr>
        <w:t>2</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D902AC">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3" w:history="1">
        <w:r w:rsidR="002051EF" w:rsidRPr="007D53F5">
          <w:rPr>
            <w:rStyle w:val="Hipercze"/>
            <w:bCs/>
            <w:sz w:val="22"/>
            <w:szCs w:val="22"/>
          </w:rPr>
          <w:t>https://ekrs.ms.gov.pl/web/wyszukiwarka-krs/strona-glowna/</w:t>
        </w:r>
      </w:hyperlink>
    </w:p>
    <w:p w14:paraId="03F4129B" w14:textId="2A7AD0C6" w:rsidR="002065CF" w:rsidRPr="00295414" w:rsidRDefault="002065CF" w:rsidP="00D902AC">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4"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D902AC">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D902AC">
      <w:pPr>
        <w:pStyle w:val="Akapitzlist"/>
        <w:numPr>
          <w:ilvl w:val="0"/>
          <w:numId w:val="51"/>
        </w:numPr>
        <w:outlineLvl w:val="0"/>
        <w:rPr>
          <w:rFonts w:eastAsia="MS Gothic"/>
          <w:sz w:val="22"/>
          <w:szCs w:val="22"/>
        </w:rPr>
      </w:pPr>
      <w:r w:rsidRPr="005824FD">
        <w:rPr>
          <w:rFonts w:eastAsia="MS Gothic"/>
          <w:sz w:val="22"/>
          <w:szCs w:val="22"/>
        </w:rPr>
        <w:t>znajdują się w dokumencie/tach dołączonym/ch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2556AA39"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 xml:space="preserve">wyłonienie Wykonawcy w </w:t>
      </w:r>
      <w:r w:rsidR="00C139F9" w:rsidRPr="00C139F9">
        <w:rPr>
          <w:rFonts w:ascii="Times New Roman" w:hAnsi="Times New Roman" w:cs="Times New Roman"/>
          <w:i/>
          <w:iCs/>
          <w:sz w:val="22"/>
          <w:szCs w:val="22"/>
          <w:u w:val="single"/>
        </w:rPr>
        <w:t>zakresie rozbudowy posiadanej przez zamawiającego infrastruktury informatycznej systemu SAP, zgodnie z załączonym opisem technicznym, funkcjonalnym i użytkowym</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Pr="00430012"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 xml:space="preserve">oferujemy termin realizacji przedmiotu umowy zgodnie z zapisami SWZ, z uwzględnieniem </w:t>
      </w:r>
      <w:r w:rsidRPr="00430012">
        <w:rPr>
          <w:sz w:val="22"/>
          <w:szCs w:val="22"/>
        </w:rPr>
        <w:t>zapisów treści Rozdziału V SWZ i wzoru umowy oraz oferujemy okres i warunki gwarancji na cały przedmiot zamówienia zgodny z</w:t>
      </w:r>
      <w:r w:rsidR="00B96F1B" w:rsidRPr="00430012">
        <w:rPr>
          <w:sz w:val="22"/>
          <w:szCs w:val="22"/>
        </w:rPr>
        <w:t xml:space="preserve"> </w:t>
      </w:r>
      <w:r w:rsidRPr="00430012">
        <w:rPr>
          <w:sz w:val="22"/>
          <w:szCs w:val="22"/>
        </w:rPr>
        <w:t>wymaganiami Zamawiającego</w:t>
      </w:r>
      <w:r w:rsidR="00D65533" w:rsidRPr="00430012">
        <w:rPr>
          <w:sz w:val="22"/>
          <w:szCs w:val="22"/>
        </w:rPr>
        <w:t>.</w:t>
      </w:r>
    </w:p>
    <w:p w14:paraId="64C6757B" w14:textId="76AF922D" w:rsidR="001A13BB" w:rsidRPr="00430012" w:rsidRDefault="001A13BB" w:rsidP="00D65533">
      <w:pPr>
        <w:widowControl/>
        <w:numPr>
          <w:ilvl w:val="0"/>
          <w:numId w:val="3"/>
        </w:numPr>
        <w:tabs>
          <w:tab w:val="clear" w:pos="375"/>
        </w:tabs>
        <w:suppressAutoHyphens w:val="0"/>
        <w:spacing w:line="276" w:lineRule="auto"/>
        <w:jc w:val="both"/>
        <w:rPr>
          <w:sz w:val="22"/>
          <w:szCs w:val="22"/>
        </w:rPr>
      </w:pPr>
      <w:r w:rsidRPr="00430012">
        <w:rPr>
          <w:sz w:val="22"/>
          <w:szCs w:val="22"/>
        </w:rPr>
        <w:t>Oświadczamy, że oferowane rozwiązanie spełnia dodatkowo punktowane parametry techniczno – funkcjonalne (zgodnie z wymaganiami opisanymi w SWZ):</w:t>
      </w:r>
    </w:p>
    <w:p w14:paraId="47F4FBF3" w14:textId="3F83B0C5" w:rsidR="001A13BB" w:rsidRPr="00430012" w:rsidRDefault="001A13BB" w:rsidP="00D902AC">
      <w:pPr>
        <w:pStyle w:val="Akapitzlist"/>
        <w:numPr>
          <w:ilvl w:val="1"/>
          <w:numId w:val="60"/>
        </w:numPr>
        <w:spacing w:line="276" w:lineRule="auto"/>
        <w:rPr>
          <w:bCs/>
          <w:sz w:val="22"/>
          <w:szCs w:val="22"/>
        </w:rPr>
      </w:pPr>
      <w:r w:rsidRPr="00430012">
        <w:rPr>
          <w:rFonts w:eastAsia="Helvetica Neue Light"/>
          <w:bCs/>
          <w:sz w:val="22"/>
          <w:szCs w:val="22"/>
        </w:rPr>
        <w:t xml:space="preserve">Kryterium I:  Zaawansowana ochrona DNS  - </w:t>
      </w:r>
      <w:bookmarkStart w:id="4" w:name="_Hlk150435024"/>
      <w:r w:rsidRPr="00430012">
        <w:rPr>
          <w:rFonts w:eastAsia="Helvetica Neue Light"/>
          <w:bCs/>
          <w:sz w:val="22"/>
          <w:szCs w:val="22"/>
        </w:rPr>
        <w:t>TAK / NIE*</w:t>
      </w:r>
      <w:bookmarkEnd w:id="4"/>
    </w:p>
    <w:p w14:paraId="302361C9" w14:textId="77777777" w:rsidR="00E175DD" w:rsidRPr="00430012" w:rsidRDefault="00E175DD" w:rsidP="00E175DD">
      <w:pPr>
        <w:spacing w:line="276" w:lineRule="auto"/>
        <w:rPr>
          <w:bCs/>
          <w:sz w:val="22"/>
          <w:szCs w:val="22"/>
        </w:rPr>
      </w:pPr>
    </w:p>
    <w:p w14:paraId="3BA2DEB0" w14:textId="7A104344" w:rsidR="007A7F98" w:rsidRPr="00430012" w:rsidRDefault="007A7F98" w:rsidP="00D902AC">
      <w:pPr>
        <w:pStyle w:val="Akapitzlist"/>
        <w:numPr>
          <w:ilvl w:val="0"/>
          <w:numId w:val="10"/>
        </w:numPr>
        <w:outlineLvl w:val="0"/>
        <w:rPr>
          <w:sz w:val="22"/>
          <w:szCs w:val="22"/>
        </w:rPr>
      </w:pPr>
      <w:r w:rsidRPr="00430012">
        <w:rPr>
          <w:rFonts w:eastAsia="Helvetica Neue Light"/>
          <w:sz w:val="22"/>
          <w:szCs w:val="22"/>
        </w:rPr>
        <w:t>wykrywanie zapytań do domen złośliwych;</w:t>
      </w:r>
      <w:r w:rsidR="00891C68" w:rsidRPr="00430012">
        <w:rPr>
          <w:rFonts w:eastAsia="Helvetica Neue Light"/>
          <w:sz w:val="22"/>
          <w:szCs w:val="22"/>
        </w:rPr>
        <w:t xml:space="preserve"> </w:t>
      </w:r>
    </w:p>
    <w:p w14:paraId="7245DCC7" w14:textId="5CF17CD1" w:rsidR="007A7F98" w:rsidRPr="00430012" w:rsidRDefault="007A7F98" w:rsidP="00D902AC">
      <w:pPr>
        <w:pStyle w:val="Akapitzlist"/>
        <w:numPr>
          <w:ilvl w:val="0"/>
          <w:numId w:val="10"/>
        </w:numPr>
        <w:outlineLvl w:val="0"/>
        <w:rPr>
          <w:sz w:val="22"/>
          <w:szCs w:val="22"/>
        </w:rPr>
      </w:pPr>
      <w:r w:rsidRPr="00430012">
        <w:rPr>
          <w:rFonts w:eastAsia="Helvetica Neue Light"/>
          <w:sz w:val="22"/>
          <w:szCs w:val="22"/>
        </w:rPr>
        <w:t>możliwość skonfigurowania fałszowania odpowiedzi na zapytania DNS zaklasyfikowane jako niebezpieczne (tzw. DNS sinkholing);</w:t>
      </w:r>
      <w:r w:rsidR="00DB2342" w:rsidRPr="00430012">
        <w:t xml:space="preserve"> </w:t>
      </w:r>
    </w:p>
    <w:p w14:paraId="7D33AC22" w14:textId="77777777" w:rsidR="007A7F98" w:rsidRPr="00430012" w:rsidRDefault="007A7F98" w:rsidP="00D902AC">
      <w:pPr>
        <w:pStyle w:val="Akapitzlist"/>
        <w:numPr>
          <w:ilvl w:val="0"/>
          <w:numId w:val="10"/>
        </w:numPr>
        <w:outlineLvl w:val="0"/>
        <w:rPr>
          <w:sz w:val="22"/>
          <w:szCs w:val="22"/>
        </w:rPr>
      </w:pPr>
      <w:r w:rsidRPr="00430012">
        <w:rPr>
          <w:rFonts w:eastAsia="Helvetica Neue Light"/>
          <w:sz w:val="22"/>
          <w:szCs w:val="22"/>
        </w:rPr>
        <w:t>wykrywanie domen (i możliwość blokowania odwołań do nich) związanych z zestawianiem tzw. kanałów zwrotnych</w:t>
      </w:r>
    </w:p>
    <w:p w14:paraId="425F9FA5" w14:textId="374E342B"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tzw. malwaredomain – wykorzystywanych do rozpowszechniania ransomware i innego oprogramowania złośliwego</w:t>
      </w:r>
      <w:r w:rsidR="00DB2342" w:rsidRPr="00430012">
        <w:rPr>
          <w:rFonts w:eastAsia="Helvetica Neue Light"/>
          <w:sz w:val="22"/>
          <w:szCs w:val="22"/>
        </w:rPr>
        <w:t xml:space="preserve"> </w:t>
      </w:r>
    </w:p>
    <w:p w14:paraId="697C4A31" w14:textId="4E343215"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botnetdomain</w:t>
      </w:r>
      <w:r w:rsidR="007857DC" w:rsidRPr="00430012">
        <w:rPr>
          <w:rFonts w:eastAsia="Helvetica Neue Light"/>
          <w:sz w:val="22"/>
          <w:szCs w:val="22"/>
        </w:rPr>
        <w:t xml:space="preserve"> </w:t>
      </w:r>
    </w:p>
    <w:p w14:paraId="60371E0E" w14:textId="43722F03"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wykrywania domen generowanych dynamicznie przez złośliwe oprogramowanie w celu uniknięcia wykrycia kanałów komunikacyjnych (tzw. domeny DGA);</w:t>
      </w:r>
      <w:r w:rsidR="007857DC" w:rsidRPr="00430012">
        <w:t xml:space="preserve"> </w:t>
      </w:r>
    </w:p>
    <w:p w14:paraId="3D88DA46"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domen fast flux</w:t>
      </w:r>
    </w:p>
    <w:p w14:paraId="462A8B71" w14:textId="77777777" w:rsidR="007A7F98" w:rsidRPr="00430012" w:rsidRDefault="007A7F98" w:rsidP="00D902AC">
      <w:pPr>
        <w:pStyle w:val="Akapitzlist"/>
        <w:numPr>
          <w:ilvl w:val="0"/>
          <w:numId w:val="62"/>
        </w:numPr>
        <w:outlineLvl w:val="0"/>
        <w:rPr>
          <w:sz w:val="22"/>
          <w:szCs w:val="22"/>
        </w:rPr>
      </w:pPr>
      <w:r w:rsidRPr="00430012">
        <w:rPr>
          <w:rFonts w:eastAsia="Helvetica Neue Light"/>
          <w:sz w:val="22"/>
          <w:szCs w:val="22"/>
        </w:rPr>
        <w:t xml:space="preserve">wykrywanie ataków na rekordy DNS </w:t>
      </w:r>
    </w:p>
    <w:p w14:paraId="693449FC"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Dangling DNS</w:t>
      </w:r>
    </w:p>
    <w:p w14:paraId="160743E2"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Wildcard DNS</w:t>
      </w:r>
    </w:p>
    <w:p w14:paraId="2FC3E7D4"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CNAME Cloaking</w:t>
      </w:r>
    </w:p>
    <w:p w14:paraId="09A188BC" w14:textId="77777777" w:rsidR="007A7F98" w:rsidRPr="00430012" w:rsidRDefault="007A7F98" w:rsidP="00D902AC">
      <w:pPr>
        <w:pStyle w:val="Akapitzlist"/>
        <w:numPr>
          <w:ilvl w:val="0"/>
          <w:numId w:val="62"/>
        </w:numPr>
        <w:outlineLvl w:val="0"/>
        <w:rPr>
          <w:sz w:val="22"/>
          <w:szCs w:val="22"/>
        </w:rPr>
      </w:pPr>
      <w:r w:rsidRPr="00430012">
        <w:rPr>
          <w:rFonts w:eastAsia="Helvetica Neue Light"/>
          <w:sz w:val="22"/>
          <w:szCs w:val="22"/>
        </w:rPr>
        <w:t xml:space="preserve">wykrywanie ataków na protokół DNS </w:t>
      </w:r>
    </w:p>
    <w:p w14:paraId="15074A2C"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DNS Rebinding</w:t>
      </w:r>
    </w:p>
    <w:p w14:paraId="53B54476"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NXNSAttack</w:t>
      </w:r>
    </w:p>
    <w:p w14:paraId="6C1051D5" w14:textId="77777777" w:rsidR="007A7F98" w:rsidRPr="00430012" w:rsidRDefault="007A7F98" w:rsidP="00D902AC">
      <w:pPr>
        <w:pStyle w:val="Akapitzlist"/>
        <w:numPr>
          <w:ilvl w:val="0"/>
          <w:numId w:val="62"/>
        </w:numPr>
        <w:outlineLvl w:val="0"/>
        <w:rPr>
          <w:sz w:val="22"/>
          <w:szCs w:val="22"/>
        </w:rPr>
      </w:pPr>
      <w:r w:rsidRPr="00430012">
        <w:rPr>
          <w:rFonts w:eastAsia="Helvetica Neue Light"/>
          <w:sz w:val="22"/>
          <w:szCs w:val="22"/>
        </w:rPr>
        <w:t>wykrywania nadużyć protokołu DNS w celu infiltracji i eksfiltracji danych.</w:t>
      </w:r>
    </w:p>
    <w:p w14:paraId="492058F5"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DNS Tunneling</w:t>
      </w:r>
    </w:p>
    <w:p w14:paraId="79017D27"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DNS Infiltration</w:t>
      </w:r>
    </w:p>
    <w:p w14:paraId="492B2C51" w14:textId="77777777" w:rsidR="007A7F98" w:rsidRPr="00430012" w:rsidRDefault="007A7F98" w:rsidP="00D902AC">
      <w:pPr>
        <w:pStyle w:val="Akapitzlist"/>
        <w:numPr>
          <w:ilvl w:val="0"/>
          <w:numId w:val="62"/>
        </w:numPr>
        <w:outlineLvl w:val="0"/>
        <w:rPr>
          <w:sz w:val="22"/>
          <w:szCs w:val="22"/>
        </w:rPr>
      </w:pPr>
      <w:r w:rsidRPr="00430012">
        <w:rPr>
          <w:rFonts w:eastAsia="Helvetica Neue Light"/>
          <w:sz w:val="22"/>
          <w:szCs w:val="22"/>
        </w:rPr>
        <w:t>Wykrywanie domen o wysokim i podwyższonym ryzyku</w:t>
      </w:r>
    </w:p>
    <w:p w14:paraId="184FEFAD"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domen dynamicznych Dynamic DNS;</w:t>
      </w:r>
    </w:p>
    <w:p w14:paraId="4DAA87EE"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domen Greyware</w:t>
      </w:r>
    </w:p>
    <w:p w14:paraId="222D8543"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nowo zarejestrowanych domen (Newly-registered)</w:t>
      </w:r>
    </w:p>
    <w:p w14:paraId="475E1FF9"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Parkeddomains</w:t>
      </w:r>
    </w:p>
    <w:p w14:paraId="00FD7BFC" w14:textId="77777777" w:rsidR="007A7F98" w:rsidRPr="00430012" w:rsidRDefault="007A7F98" w:rsidP="00D902AC">
      <w:pPr>
        <w:widowControl/>
        <w:numPr>
          <w:ilvl w:val="3"/>
          <w:numId w:val="60"/>
        </w:numPr>
        <w:ind w:left="1134" w:hanging="425"/>
        <w:jc w:val="both"/>
        <w:outlineLvl w:val="0"/>
        <w:rPr>
          <w:rFonts w:eastAsia="Helvetica Neue Light"/>
          <w:sz w:val="22"/>
          <w:szCs w:val="22"/>
        </w:rPr>
      </w:pPr>
      <w:r w:rsidRPr="00430012">
        <w:rPr>
          <w:rFonts w:eastAsia="Helvetica Neue Light"/>
          <w:sz w:val="22"/>
          <w:szCs w:val="22"/>
        </w:rPr>
        <w:t>Wykrywanie domen „postarzanych” – Strategically-aged-domains</w:t>
      </w:r>
    </w:p>
    <w:p w14:paraId="178A34F0" w14:textId="77777777" w:rsidR="007A7F98" w:rsidRPr="00430012" w:rsidRDefault="007A7F98" w:rsidP="00D902AC">
      <w:pPr>
        <w:pStyle w:val="Akapitzlist"/>
        <w:numPr>
          <w:ilvl w:val="0"/>
          <w:numId w:val="62"/>
        </w:numPr>
        <w:outlineLvl w:val="0"/>
        <w:rPr>
          <w:sz w:val="22"/>
          <w:szCs w:val="22"/>
        </w:rPr>
      </w:pPr>
      <w:r w:rsidRPr="00430012">
        <w:rPr>
          <w:rFonts w:eastAsia="Helvetica Neue Light"/>
          <w:sz w:val="22"/>
          <w:szCs w:val="22"/>
        </w:rPr>
        <w:t>Funkcjonalność musi być możliwa do uruchomienia po wykupieniu licencji.</w:t>
      </w:r>
    </w:p>
    <w:p w14:paraId="32175489" w14:textId="44E8B448" w:rsidR="00E175DD" w:rsidRPr="00430012" w:rsidRDefault="007A7F98" w:rsidP="00430012">
      <w:pPr>
        <w:tabs>
          <w:tab w:val="left" w:pos="1178"/>
          <w:tab w:val="center" w:pos="4535"/>
        </w:tabs>
        <w:spacing w:line="276" w:lineRule="auto"/>
        <w:jc w:val="left"/>
        <w:rPr>
          <w:bCs/>
          <w:sz w:val="22"/>
          <w:szCs w:val="22"/>
        </w:rPr>
      </w:pPr>
      <w:r w:rsidRPr="00430012">
        <w:rPr>
          <w:bCs/>
          <w:sz w:val="22"/>
          <w:szCs w:val="22"/>
        </w:rPr>
        <w:tab/>
      </w:r>
      <w:r w:rsidRPr="00430012">
        <w:rPr>
          <w:bCs/>
          <w:sz w:val="22"/>
          <w:szCs w:val="22"/>
        </w:rPr>
        <w:tab/>
      </w:r>
      <w:r w:rsidRPr="00430012">
        <w:rPr>
          <w:bCs/>
          <w:sz w:val="22"/>
          <w:szCs w:val="22"/>
        </w:rPr>
        <w:tab/>
      </w:r>
    </w:p>
    <w:p w14:paraId="4BC55CDD" w14:textId="77CB0B3B" w:rsidR="00496C76" w:rsidRPr="00430012" w:rsidRDefault="00B83D2E" w:rsidP="00D902AC">
      <w:pPr>
        <w:pStyle w:val="Akapitzlist"/>
        <w:numPr>
          <w:ilvl w:val="1"/>
          <w:numId w:val="60"/>
        </w:numPr>
        <w:spacing w:line="276" w:lineRule="auto"/>
        <w:rPr>
          <w:bCs/>
          <w:sz w:val="22"/>
          <w:szCs w:val="22"/>
        </w:rPr>
      </w:pPr>
      <w:r w:rsidRPr="00430012">
        <w:rPr>
          <w:rFonts w:eastAsia="Helvetica Neue Light"/>
          <w:bCs/>
          <w:sz w:val="22"/>
          <w:szCs w:val="22"/>
        </w:rPr>
        <w:t>Kryterium II: Pozycja rynkowa rozwiązania  - TAK / NIE*</w:t>
      </w:r>
    </w:p>
    <w:p w14:paraId="6B5BE80D" w14:textId="01C68444" w:rsidR="00820566" w:rsidRPr="00430012" w:rsidRDefault="00820566" w:rsidP="00D902AC">
      <w:pPr>
        <w:pStyle w:val="Akapitzlist"/>
        <w:numPr>
          <w:ilvl w:val="0"/>
          <w:numId w:val="62"/>
        </w:numPr>
        <w:spacing w:line="276" w:lineRule="auto"/>
        <w:rPr>
          <w:bCs/>
          <w:sz w:val="22"/>
          <w:szCs w:val="22"/>
        </w:rPr>
      </w:pPr>
      <w:r w:rsidRPr="00430012">
        <w:rPr>
          <w:bCs/>
          <w:sz w:val="22"/>
          <w:szCs w:val="22"/>
        </w:rPr>
        <w:t xml:space="preserve">Urządzenie musi być rozwiązaniem o uznanej na rynku pozycji i musi znajdować się w kwadracie „Leaders” raportu Gartnera pt. „Magic Quadrant of Network Enterprise Firewalls” w raportach opublikowanych w przeciągu 2 ostatnich lat. </w:t>
      </w:r>
    </w:p>
    <w:p w14:paraId="69A08D92" w14:textId="77777777" w:rsidR="00496C76" w:rsidRPr="00430012" w:rsidRDefault="00496C76" w:rsidP="00430012">
      <w:pPr>
        <w:spacing w:line="276" w:lineRule="auto"/>
        <w:jc w:val="both"/>
        <w:rPr>
          <w:bCs/>
          <w:sz w:val="22"/>
          <w:szCs w:val="22"/>
        </w:rPr>
      </w:pPr>
    </w:p>
    <w:p w14:paraId="6C546FD7" w14:textId="682B8BD6" w:rsidR="00B83D2E" w:rsidRPr="00430012" w:rsidRDefault="00B83D2E" w:rsidP="00D902AC">
      <w:pPr>
        <w:pStyle w:val="Akapitzlist"/>
        <w:numPr>
          <w:ilvl w:val="1"/>
          <w:numId w:val="60"/>
        </w:numPr>
        <w:spacing w:line="276" w:lineRule="auto"/>
        <w:rPr>
          <w:bCs/>
          <w:sz w:val="22"/>
          <w:szCs w:val="22"/>
        </w:rPr>
      </w:pPr>
      <w:r w:rsidRPr="00430012">
        <w:rPr>
          <w:rFonts w:eastAsia="Helvetica Neue"/>
          <w:bCs/>
          <w:sz w:val="22"/>
          <w:szCs w:val="22"/>
        </w:rPr>
        <w:t>Kryterium</w:t>
      </w:r>
      <w:r w:rsidR="00771CBD" w:rsidRPr="00430012">
        <w:rPr>
          <w:rFonts w:eastAsia="Helvetica Neue"/>
          <w:bCs/>
          <w:sz w:val="22"/>
          <w:szCs w:val="22"/>
        </w:rPr>
        <w:t xml:space="preserve"> </w:t>
      </w:r>
      <w:r w:rsidRPr="00430012">
        <w:rPr>
          <w:rFonts w:eastAsia="Helvetica Neue"/>
          <w:bCs/>
          <w:sz w:val="22"/>
          <w:szCs w:val="22"/>
        </w:rPr>
        <w:t>III: Integracja funkcji orkiestratora SSL/Decryption Brokera połączeń wychodzących w urządzeniu NGFW z zewnętrznymi narzędziami bezpieczeństwa  - TAK / NIE*</w:t>
      </w:r>
    </w:p>
    <w:p w14:paraId="566EAA0C" w14:textId="66C58ABE" w:rsidR="00035488" w:rsidRPr="00430012" w:rsidRDefault="00035488" w:rsidP="00035488">
      <w:pPr>
        <w:spacing w:line="276" w:lineRule="auto"/>
        <w:jc w:val="both"/>
        <w:rPr>
          <w:bCs/>
          <w:sz w:val="22"/>
          <w:szCs w:val="22"/>
        </w:rPr>
      </w:pPr>
      <w:r w:rsidRPr="00430012">
        <w:rPr>
          <w:bCs/>
          <w:sz w:val="22"/>
          <w:szCs w:val="22"/>
        </w:rPr>
        <w:t xml:space="preserve">Zamawiający przyznaje punkty za rozwiązanie polegające na zamieszczeniu w urządzeniu głównym (a nie w zewnętrznym urządzeniu) funkcjonalności deszyfracji wychodzących połączeń SSL/TLS na wszystkich portach, wskazanych w polityce deszyfracji oraz deszyfracji wychodzących połączeń typu STARTTLS. Odszyfrowany ruch zostaje przekazany do zewnętrznych urządzeń bezpieczeństwa, które po przeprowadzeniu analizy zwrócą ruch do NGFW, w celu jego dalszego przetwarzania. NGFW musi przy tym współpracować z zewnętrznymi urządzeniami bezpieczeństwa funkcjonującymi w trybie transparentnym lub w trybie L3. </w:t>
      </w:r>
    </w:p>
    <w:p w14:paraId="3746A792" w14:textId="37CCD508" w:rsidR="00820566" w:rsidRPr="00430012" w:rsidRDefault="00035488" w:rsidP="00035488">
      <w:pPr>
        <w:spacing w:line="276" w:lineRule="auto"/>
        <w:jc w:val="both"/>
        <w:rPr>
          <w:bCs/>
          <w:sz w:val="22"/>
          <w:szCs w:val="22"/>
        </w:rPr>
      </w:pPr>
      <w:r w:rsidRPr="00430012">
        <w:rPr>
          <w:bCs/>
          <w:sz w:val="22"/>
          <w:szCs w:val="22"/>
        </w:rPr>
        <w:t>Punktowane jest rozwiązanie niezawierające zewnętrznego urządzenia przesyłającego, ze względu na zmniejszenie potencjalnych punktów awarii, zmniejszenie skomplikowania topologii oraz uproszczoną i jednolitą administrację urządzeniami NGFW. Jednocześnie nie dopuszcza się rozwiązania przesyłającego do zewnętrznych systemów bezpieczeństwa jedynie kopii ruchu.</w:t>
      </w:r>
      <w:r w:rsidRPr="00430012">
        <w:t xml:space="preserve"> </w:t>
      </w:r>
    </w:p>
    <w:p w14:paraId="43C261BA" w14:textId="77777777" w:rsidR="00820566" w:rsidRPr="00430012" w:rsidRDefault="00820566" w:rsidP="00820566">
      <w:pPr>
        <w:spacing w:line="276" w:lineRule="auto"/>
        <w:rPr>
          <w:bCs/>
          <w:sz w:val="22"/>
          <w:szCs w:val="22"/>
        </w:rPr>
      </w:pPr>
    </w:p>
    <w:p w14:paraId="5FB19D0A" w14:textId="543510FA" w:rsidR="00B83D2E" w:rsidRPr="00430012" w:rsidRDefault="00B83D2E" w:rsidP="00D902AC">
      <w:pPr>
        <w:pStyle w:val="Akapitzlist"/>
        <w:numPr>
          <w:ilvl w:val="1"/>
          <w:numId w:val="60"/>
        </w:numPr>
        <w:spacing w:line="276" w:lineRule="auto"/>
        <w:rPr>
          <w:bCs/>
          <w:sz w:val="22"/>
          <w:szCs w:val="22"/>
        </w:rPr>
      </w:pPr>
      <w:r w:rsidRPr="00430012">
        <w:rPr>
          <w:rFonts w:eastAsia="Helvetica Neue Light"/>
          <w:bCs/>
          <w:sz w:val="22"/>
          <w:szCs w:val="22"/>
        </w:rPr>
        <w:lastRenderedPageBreak/>
        <w:t xml:space="preserve">Kryterium IV: Zarządzanie urządzeniami firewall  - </w:t>
      </w:r>
      <w:bookmarkStart w:id="5" w:name="_Hlk150761183"/>
      <w:r w:rsidRPr="00430012">
        <w:rPr>
          <w:rFonts w:eastAsia="Helvetica Neue Light"/>
          <w:bCs/>
          <w:sz w:val="22"/>
          <w:szCs w:val="22"/>
        </w:rPr>
        <w:t>TAK / NIE*</w:t>
      </w:r>
      <w:bookmarkEnd w:id="5"/>
    </w:p>
    <w:p w14:paraId="672692C5" w14:textId="77777777" w:rsidR="00035488" w:rsidRPr="00430012" w:rsidRDefault="00035488" w:rsidP="00035488">
      <w:pPr>
        <w:spacing w:line="276" w:lineRule="auto"/>
        <w:rPr>
          <w:bCs/>
          <w:sz w:val="22"/>
          <w:szCs w:val="22"/>
        </w:rPr>
      </w:pPr>
    </w:p>
    <w:p w14:paraId="186641FB" w14:textId="77777777"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Zamawiający oświadcza, że posiada w swoim środowisku system centralnego zarządzania i logowania Panorama producenta PaloAlto Networks i wykorzystuje go zarówno do konfiguracji jak i zbierania logów z posiadanych urządzeń firewall. Zamawiający przyzna punkty za dostarczenie rozwiązań firewall obsługiwanych przez system Panorama przynajmniej w następującym zakresie: </w:t>
      </w:r>
    </w:p>
    <w:p w14:paraId="25FDE7D1" w14:textId="2B07F59C"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Zarządzanie obiektami używanymi przez firewalle. </w:t>
      </w:r>
    </w:p>
    <w:p w14:paraId="18B30828" w14:textId="47DB723E"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Wysyłanie i zapisywanie konfiguracji (lub jej wybranej części) na urządzeniach firewall</w:t>
      </w:r>
      <w:r w:rsidR="00430012">
        <w:rPr>
          <w:rFonts w:eastAsiaTheme="minorHAnsi"/>
          <w:sz w:val="22"/>
          <w:szCs w:val="22"/>
          <w:lang w:eastAsia="en-US"/>
        </w:rPr>
        <w:t>.</w:t>
      </w:r>
    </w:p>
    <w:p w14:paraId="274CA818" w14:textId="48BA885E"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Dystrybucja i zdalna instalacja nowych sygnatur oraz wersji oprogramowania systemowego. </w:t>
      </w:r>
    </w:p>
    <w:p w14:paraId="42D97816" w14:textId="370E61CE"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Przechowywanie różnych wersji konfiguracji zarządzanych NGFW. </w:t>
      </w:r>
    </w:p>
    <w:p w14:paraId="2BE0B5E4" w14:textId="3DCAE5A4"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Zbieranie logów zdarzeń z oferowanych NGFW co najmniej o ruchu sieciowym, użytkownikach, aplikacjach, zagrożeniach.</w:t>
      </w:r>
      <w:r w:rsidR="006B441A" w:rsidRPr="00430012">
        <w:rPr>
          <w:rFonts w:eastAsiaTheme="minorHAnsi"/>
          <w:sz w:val="22"/>
          <w:szCs w:val="22"/>
          <w:lang w:eastAsia="en-US"/>
        </w:rPr>
        <w:t xml:space="preserve"> </w:t>
      </w:r>
      <w:r w:rsidRPr="00430012">
        <w:rPr>
          <w:rFonts w:eastAsiaTheme="minorHAnsi"/>
          <w:sz w:val="22"/>
          <w:szCs w:val="22"/>
          <w:lang w:eastAsia="en-US"/>
        </w:rPr>
        <w:t xml:space="preserve"> </w:t>
      </w:r>
    </w:p>
    <w:p w14:paraId="66AEB3C2" w14:textId="2FC6A61B"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Umożliwienie korelacji logów zdarzeń z zarządzanych firewalli. </w:t>
      </w:r>
    </w:p>
    <w:p w14:paraId="573301B3" w14:textId="72DF2496" w:rsidR="00E2285D" w:rsidRPr="00430012"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Umożliwienie tworzenia, zapisywania i ponownego wykorzystywania filtrów służących do wyszukiwania informacji w logach zebranych z zarządzanych NGFW. </w:t>
      </w:r>
    </w:p>
    <w:p w14:paraId="5AD52344" w14:textId="758B72F8" w:rsidR="00E2285D" w:rsidRPr="00D31F75" w:rsidRDefault="00E2285D" w:rsidP="00E2285D">
      <w:pPr>
        <w:widowControl/>
        <w:suppressAutoHyphens w:val="0"/>
        <w:spacing w:after="160" w:line="259" w:lineRule="auto"/>
        <w:jc w:val="both"/>
        <w:rPr>
          <w:rFonts w:eastAsiaTheme="minorHAnsi"/>
          <w:sz w:val="22"/>
          <w:szCs w:val="22"/>
          <w:lang w:eastAsia="en-US"/>
        </w:rPr>
      </w:pPr>
      <w:r w:rsidRPr="00430012">
        <w:rPr>
          <w:rFonts w:eastAsiaTheme="minorHAnsi"/>
          <w:sz w:val="22"/>
          <w:szCs w:val="22"/>
          <w:lang w:eastAsia="en-US"/>
        </w:rPr>
        <w:t xml:space="preserve">● Tworzenie raportów na podstawie gromadzonych w logach informacji. </w:t>
      </w:r>
    </w:p>
    <w:p w14:paraId="3B97B353" w14:textId="77777777" w:rsidR="00035488" w:rsidRPr="00035488" w:rsidRDefault="00035488" w:rsidP="00E2285D">
      <w:pPr>
        <w:spacing w:line="276" w:lineRule="auto"/>
        <w:jc w:val="both"/>
        <w:rPr>
          <w:bCs/>
          <w:sz w:val="22"/>
          <w:szCs w:val="22"/>
          <w:highlight w:val="yellow"/>
        </w:rPr>
      </w:pPr>
    </w:p>
    <w:p w14:paraId="4DE9DEDA" w14:textId="5FC3430C" w:rsidR="00AA6A03" w:rsidRPr="00897771" w:rsidRDefault="00AA6A03" w:rsidP="00D65533">
      <w:pPr>
        <w:widowControl/>
        <w:numPr>
          <w:ilvl w:val="0"/>
          <w:numId w:val="3"/>
        </w:numPr>
        <w:tabs>
          <w:tab w:val="clear" w:pos="375"/>
        </w:tabs>
        <w:suppressAutoHyphens w:val="0"/>
        <w:spacing w:line="276" w:lineRule="auto"/>
        <w:jc w:val="both"/>
        <w:rPr>
          <w:sz w:val="22"/>
          <w:szCs w:val="22"/>
        </w:rPr>
      </w:pPr>
      <w:r w:rsidRPr="00897771">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6"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D902AC">
      <w:pPr>
        <w:pStyle w:val="Akapitzlist"/>
        <w:numPr>
          <w:ilvl w:val="0"/>
          <w:numId w:val="50"/>
        </w:numPr>
        <w:ind w:left="851"/>
        <w:rPr>
          <w:i/>
          <w:iCs/>
          <w:sz w:val="22"/>
          <w:szCs w:val="22"/>
        </w:rPr>
      </w:pPr>
      <w:r w:rsidRPr="00954799">
        <w:rPr>
          <w:i/>
          <w:iCs/>
          <w:sz w:val="22"/>
          <w:szCs w:val="22"/>
        </w:rPr>
        <w:t>inny rodzaj, (jaki)………………..</w:t>
      </w:r>
    </w:p>
    <w:bookmarkEnd w:id="6"/>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lastRenderedPageBreak/>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6C228569" w:rsidR="00AA6A03" w:rsidRPr="00206CC8" w:rsidRDefault="00AA6A03" w:rsidP="00AA6A03">
      <w:pPr>
        <w:ind w:left="567" w:hanging="567"/>
        <w:jc w:val="both"/>
        <w:rPr>
          <w:sz w:val="22"/>
          <w:szCs w:val="22"/>
        </w:rPr>
      </w:pPr>
      <w:r w:rsidRPr="00206CC8">
        <w:rPr>
          <w:sz w:val="22"/>
          <w:szCs w:val="22"/>
        </w:rPr>
        <w:t xml:space="preserve">załącznik nr 2 – </w:t>
      </w:r>
      <w:r w:rsidR="003278D7">
        <w:rPr>
          <w:sz w:val="22"/>
          <w:szCs w:val="22"/>
        </w:rPr>
        <w:t xml:space="preserve">szczegółowa </w:t>
      </w:r>
      <w:r w:rsidRPr="00206CC8">
        <w:rPr>
          <w:sz w:val="22"/>
          <w:szCs w:val="22"/>
        </w:rPr>
        <w:t>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39849E55"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Wykonawcy w </w:t>
      </w:r>
      <w:r w:rsidR="003B7575" w:rsidRPr="003B7575">
        <w:rPr>
          <w:i/>
          <w:iCs/>
          <w:sz w:val="22"/>
          <w:szCs w:val="22"/>
        </w:rPr>
        <w:t>zakresie rozbudowy posiadanej przez zamawiającego infrastruktury informatycznej systemu SAP, zgodnie z załączonym opisem technicznym, funkcjonalnym i użytkowym</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D902AC">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D902AC">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D902AC">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D902AC">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D902AC">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D902AC">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rsidP="00D902AC">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r w:rsidRPr="00AF7744">
        <w:rPr>
          <w:sz w:val="22"/>
          <w:szCs w:val="22"/>
        </w:rPr>
        <w:lastRenderedPageBreak/>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D902AC">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 xml:space="preserve">Oświadczam, że w stosunku do następującego/ych podmiotu/tów, będącego/ych podwykonawcą/ami: </w:t>
      </w:r>
      <w:r w:rsidRPr="00206CC8">
        <w:rPr>
          <w:i/>
          <w:sz w:val="22"/>
          <w:szCs w:val="22"/>
        </w:rPr>
        <w:t>(należy podać pełną nazwę/firmę, adres, a także w zależności od podmiotu: NIP/PESEL, KRS/CEiDG)</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KRS/CEiDG)</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5"/>
          <w:footerReference w:type="even" r:id="rId46"/>
          <w:footerReference w:type="default" r:id="rId47"/>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10" w:name="_Hlk118886451"/>
      <w:bookmarkStart w:id="11" w:name="_Hlk35337767"/>
    </w:p>
    <w:bookmarkEnd w:id="10"/>
    <w:bookmarkEnd w:id="11"/>
    <w:p w14:paraId="408B4B09" w14:textId="77777777"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2C3B663C" w:rsidR="00FC6E8D" w:rsidRPr="00D3567B" w:rsidRDefault="00584C49" w:rsidP="00E516EC">
            <w:pPr>
              <w:widowControl/>
              <w:suppressAutoHyphens w:val="0"/>
              <w:snapToGrid w:val="0"/>
              <w:jc w:val="both"/>
              <w:rPr>
                <w:b/>
                <w:bCs/>
              </w:rPr>
            </w:pPr>
            <w:r w:rsidRPr="00584C49">
              <w:rPr>
                <w:b/>
                <w:bCs/>
              </w:rPr>
              <w:t>urządze</w:t>
            </w:r>
            <w:r>
              <w:rPr>
                <w:b/>
                <w:bCs/>
              </w:rPr>
              <w:t>nie</w:t>
            </w:r>
            <w:r w:rsidRPr="00584C49">
              <w:rPr>
                <w:b/>
                <w:bCs/>
              </w:rPr>
              <w:t xml:space="preserve"> do zabezpieczenia ruchu sieciowego</w:t>
            </w:r>
            <w:r w:rsidR="00040103">
              <w:rPr>
                <w:b/>
                <w:bCs/>
              </w:rPr>
              <w:t xml:space="preserve"> wraz ze wszystkimi akcesoriami – zgodnie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4794C9F6" w:rsidR="00FC6E8D" w:rsidRPr="00D3567B" w:rsidRDefault="00BB220E" w:rsidP="006D763C">
            <w:pPr>
              <w:widowControl/>
              <w:suppressAutoHyphens w:val="0"/>
              <w:snapToGrid w:val="0"/>
              <w:spacing w:line="360" w:lineRule="auto"/>
              <w:ind w:left="169" w:firstLine="142"/>
              <w:jc w:val="left"/>
              <w:rPr>
                <w:b/>
                <w:bCs/>
              </w:rPr>
            </w:pPr>
            <w:r>
              <w:rPr>
                <w:b/>
                <w:bCs/>
              </w:rPr>
              <w:t>2</w:t>
            </w:r>
            <w:r w:rsidR="00FC6E8D">
              <w:rPr>
                <w:b/>
                <w:bCs/>
              </w:rPr>
              <w:t xml:space="preserve"> sztuk</w:t>
            </w:r>
            <w:r>
              <w:rPr>
                <w:b/>
                <w:bCs/>
              </w:rPr>
              <w:t>i</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D902AC">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 xml:space="preserve">(podać pełną nazwę/firmę, adres, a także w zależności od podmiotu: NIP/PESEL, KRS/CEiDG)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KRS/CEiDG)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2B0C3621" w:rsidR="00A62A1A" w:rsidRDefault="00DB28D1"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12"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2"/>
    </w:p>
    <w:p w14:paraId="5DD7FF47" w14:textId="77777777" w:rsidR="00AA6A03" w:rsidRPr="00206CC8" w:rsidRDefault="00AA6A03" w:rsidP="00AA6A03">
      <w:pPr>
        <w:widowControl/>
        <w:suppressAutoHyphens w:val="0"/>
        <w:jc w:val="both"/>
        <w:rPr>
          <w:b/>
          <w:sz w:val="22"/>
          <w:szCs w:val="22"/>
          <w:u w:val="single"/>
        </w:rPr>
      </w:pPr>
    </w:p>
    <w:p w14:paraId="42692966" w14:textId="1394943D" w:rsidR="00AA6A03" w:rsidRPr="00206CC8" w:rsidRDefault="00AA6A03" w:rsidP="00AA6A03">
      <w:pPr>
        <w:ind w:left="539"/>
        <w:rPr>
          <w:b/>
          <w:sz w:val="22"/>
          <w:szCs w:val="22"/>
          <w:u w:val="single"/>
        </w:rPr>
      </w:pPr>
      <w:r w:rsidRPr="00206CC8">
        <w:rPr>
          <w:b/>
          <w:sz w:val="22"/>
          <w:szCs w:val="22"/>
          <w:u w:val="single"/>
        </w:rPr>
        <w:t>PROJEKTOWANE POSTANOWIENIA UMOWY 80.272.</w:t>
      </w:r>
      <w:r w:rsidR="00230BDA">
        <w:rPr>
          <w:b/>
          <w:sz w:val="22"/>
          <w:szCs w:val="22"/>
          <w:u w:val="single"/>
        </w:rPr>
        <w:t>3</w:t>
      </w:r>
      <w:r w:rsidR="00590AC8">
        <w:rPr>
          <w:b/>
          <w:sz w:val="22"/>
          <w:szCs w:val="22"/>
          <w:u w:val="single"/>
        </w:rPr>
        <w:t>9</w:t>
      </w:r>
      <w:r w:rsidR="00055663">
        <w:rPr>
          <w:b/>
          <w:sz w:val="22"/>
          <w:szCs w:val="22"/>
          <w:u w:val="single"/>
        </w:rPr>
        <w:t>2</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08EC77D8" w14:textId="77777777" w:rsidR="005F10AA" w:rsidRDefault="005F10AA" w:rsidP="00771CDB">
      <w:pPr>
        <w:ind w:left="284"/>
        <w:jc w:val="both"/>
        <w:rPr>
          <w:i/>
          <w:sz w:val="22"/>
          <w:szCs w:val="22"/>
          <w:lang w:val="x-none"/>
        </w:rPr>
      </w:pPr>
    </w:p>
    <w:p w14:paraId="412508BF" w14:textId="79FD63D9"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zawarto umowę następującej treści:</w:t>
      </w:r>
    </w:p>
    <w:p w14:paraId="44CD6DF7" w14:textId="77777777" w:rsidR="00AA6A03" w:rsidRDefault="00AA6A03" w:rsidP="00AA6A03">
      <w:pPr>
        <w:ind w:left="540"/>
        <w:rPr>
          <w:b/>
          <w:bCs/>
          <w:sz w:val="22"/>
          <w:szCs w:val="22"/>
        </w:rPr>
      </w:pPr>
    </w:p>
    <w:p w14:paraId="07674AF0" w14:textId="77777777" w:rsidR="005F10AA" w:rsidRPr="00206CC8" w:rsidRDefault="005F10AA"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12DA11D1"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BB220E">
        <w:rPr>
          <w:sz w:val="22"/>
          <w:szCs w:val="22"/>
        </w:rPr>
        <w:t>dwóch</w:t>
      </w:r>
      <w:r w:rsidR="00B87A11">
        <w:rPr>
          <w:sz w:val="22"/>
          <w:szCs w:val="22"/>
        </w:rPr>
        <w:t xml:space="preserve"> (</w:t>
      </w:r>
      <w:r w:rsidR="00BB220E">
        <w:rPr>
          <w:sz w:val="22"/>
          <w:szCs w:val="22"/>
        </w:rPr>
        <w:t>2</w:t>
      </w:r>
      <w:r w:rsidR="00B87A11">
        <w:rPr>
          <w:sz w:val="22"/>
          <w:szCs w:val="22"/>
        </w:rPr>
        <w:t xml:space="preserve">) sztuk </w:t>
      </w:r>
      <w:r w:rsidR="00ED65CD" w:rsidRPr="00ED65CD">
        <w:rPr>
          <w:sz w:val="22"/>
          <w:szCs w:val="22"/>
        </w:rPr>
        <w:t>urządzeń do zabezpieczenia ruchu sieciowego</w:t>
      </w:r>
      <w:r w:rsidR="00ED65CD">
        <w:rPr>
          <w:sz w:val="22"/>
          <w:szCs w:val="22"/>
        </w:rPr>
        <w:t xml:space="preserve"> </w:t>
      </w:r>
      <w:r w:rsidR="00083DF9" w:rsidRPr="00C31CF1">
        <w:rPr>
          <w:sz w:val="22"/>
          <w:szCs w:val="22"/>
        </w:rPr>
        <w:t xml:space="preserve">dla </w:t>
      </w:r>
      <w:bookmarkStart w:id="13" w:name="_Hlk118887907"/>
      <w:r w:rsidR="00AE2484">
        <w:rPr>
          <w:sz w:val="22"/>
          <w:szCs w:val="22"/>
        </w:rPr>
        <w:t>Sekcji Systemów Zarządzania Uczelnią</w:t>
      </w:r>
      <w:r w:rsidR="00D465C0" w:rsidRPr="00D465C0">
        <w:rPr>
          <w:sz w:val="22"/>
          <w:szCs w:val="22"/>
        </w:rPr>
        <w:t xml:space="preserve"> Uniwersyte</w:t>
      </w:r>
      <w:r w:rsidR="00AE2484">
        <w:rPr>
          <w:sz w:val="22"/>
          <w:szCs w:val="22"/>
        </w:rPr>
        <w:t>tu</w:t>
      </w:r>
      <w:r w:rsidR="00D465C0" w:rsidRPr="00D465C0">
        <w:rPr>
          <w:sz w:val="22"/>
          <w:szCs w:val="22"/>
        </w:rPr>
        <w:t xml:space="preserve"> Jagielloński</w:t>
      </w:r>
      <w:r w:rsidR="00AE2484">
        <w:rPr>
          <w:sz w:val="22"/>
          <w:szCs w:val="22"/>
        </w:rPr>
        <w:t>ego</w:t>
      </w:r>
      <w:r w:rsidR="00D465C0">
        <w:rPr>
          <w:sz w:val="22"/>
          <w:szCs w:val="22"/>
        </w:rPr>
        <w:t xml:space="preserve"> </w:t>
      </w:r>
      <w:r w:rsidR="008B378A">
        <w:rPr>
          <w:sz w:val="22"/>
          <w:szCs w:val="22"/>
        </w:rPr>
        <w:t>z siedzibą</w:t>
      </w:r>
      <w:r w:rsidR="00C86B8E">
        <w:rPr>
          <w:sz w:val="22"/>
          <w:szCs w:val="22"/>
        </w:rPr>
        <w:t xml:space="preserve"> w Krakowie (</w:t>
      </w:r>
      <w:r w:rsidR="00CD3A16">
        <w:rPr>
          <w:sz w:val="22"/>
          <w:szCs w:val="22"/>
        </w:rPr>
        <w:t>……….</w:t>
      </w:r>
      <w:r w:rsidR="00D465C0">
        <w:rPr>
          <w:sz w:val="22"/>
          <w:szCs w:val="22"/>
        </w:rPr>
        <w:t>…..</w:t>
      </w:r>
      <w:r w:rsidR="008B378A">
        <w:rPr>
          <w:sz w:val="22"/>
          <w:szCs w:val="22"/>
        </w:rPr>
        <w:t>) przy ul.</w:t>
      </w:r>
      <w:r w:rsidR="00C86B8E">
        <w:rPr>
          <w:sz w:val="22"/>
          <w:szCs w:val="22"/>
        </w:rPr>
        <w:t xml:space="preserve"> </w:t>
      </w:r>
      <w:bookmarkEnd w:id="13"/>
      <w:r w:rsidR="00546550" w:rsidRPr="00546550">
        <w:rPr>
          <w:sz w:val="22"/>
          <w:szCs w:val="22"/>
        </w:rPr>
        <w:t xml:space="preserve">ul. Podole 62 </w:t>
      </w:r>
      <w:r w:rsidR="00083DF9" w:rsidRPr="00C31CF1">
        <w:rPr>
          <w:sz w:val="22"/>
          <w:szCs w:val="22"/>
        </w:rPr>
        <w:t xml:space="preserve">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5F6AC520"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546550" w:rsidRPr="00546550">
        <w:rPr>
          <w:sz w:val="22"/>
          <w:szCs w:val="22"/>
        </w:rPr>
        <w:t xml:space="preserve">serwerowni AGH Cyfronet, Kraków, </w:t>
      </w:r>
      <w:bookmarkStart w:id="14" w:name="_Hlk149641068"/>
      <w:r w:rsidR="00546550" w:rsidRPr="00546550">
        <w:rPr>
          <w:sz w:val="22"/>
          <w:szCs w:val="22"/>
        </w:rPr>
        <w:t>ul. Podole 62</w:t>
      </w:r>
      <w:r w:rsidR="00546550">
        <w:rPr>
          <w:sz w:val="22"/>
          <w:szCs w:val="22"/>
        </w:rPr>
        <w:t xml:space="preserve"> </w:t>
      </w:r>
      <w:bookmarkEnd w:id="14"/>
      <w:r w:rsidR="00B46EAF" w:rsidRPr="00C31CF1">
        <w:rPr>
          <w:sz w:val="22"/>
          <w:szCs w:val="22"/>
        </w:rPr>
        <w:t>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670EF5B4"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2D032C">
        <w:rPr>
          <w:b/>
          <w:bCs/>
          <w:sz w:val="22"/>
          <w:szCs w:val="22"/>
        </w:rPr>
        <w:t>14</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D902AC">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D902AC">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D902AC">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D902AC">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D902AC">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rsidP="00D902AC">
      <w:pPr>
        <w:widowControl/>
        <w:numPr>
          <w:ilvl w:val="0"/>
          <w:numId w:val="28"/>
        </w:numPr>
        <w:tabs>
          <w:tab w:val="clear" w:pos="1440"/>
        </w:tabs>
        <w:ind w:left="357" w:hanging="357"/>
        <w:jc w:val="both"/>
        <w:rPr>
          <w:sz w:val="22"/>
          <w:szCs w:val="22"/>
        </w:rPr>
      </w:pPr>
      <w:r w:rsidRPr="00206CC8">
        <w:rPr>
          <w:sz w:val="22"/>
          <w:szCs w:val="22"/>
        </w:rPr>
        <w:lastRenderedPageBreak/>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rsidP="00D902AC">
      <w:pPr>
        <w:widowControl/>
        <w:numPr>
          <w:ilvl w:val="0"/>
          <w:numId w:val="28"/>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 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rsidP="00D902AC">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39B4118E" w14:textId="2EA9D4E1" w:rsidR="000339E3" w:rsidRPr="00206CC8" w:rsidRDefault="00AA6A03" w:rsidP="00D902AC">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0447A39E" w:rsidR="00AA6A03" w:rsidRPr="0025102B" w:rsidRDefault="00AA6A03" w:rsidP="00D902AC">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rsidP="00D902AC">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rsidP="00D902AC">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6C5BFA23" w14:textId="77777777" w:rsidR="00D465C0" w:rsidRDefault="00D465C0" w:rsidP="00AA6A03">
      <w:pPr>
        <w:ind w:left="540"/>
        <w:rPr>
          <w:b/>
          <w:sz w:val="22"/>
          <w:szCs w:val="22"/>
          <w:lang w:val="x-none"/>
        </w:rPr>
      </w:pPr>
    </w:p>
    <w:p w14:paraId="7E5649E6" w14:textId="230E082A"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rsidP="00D902AC">
      <w:pPr>
        <w:pStyle w:val="Akapitzlist"/>
        <w:numPr>
          <w:ilvl w:val="0"/>
          <w:numId w:val="27"/>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rsidP="00D902AC">
      <w:pPr>
        <w:pStyle w:val="Akapitzlist"/>
        <w:numPr>
          <w:ilvl w:val="0"/>
          <w:numId w:val="27"/>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rsidP="00D902AC">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D902AC">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452E7A98" w:rsidR="00AA6A03" w:rsidRPr="00206CC8" w:rsidRDefault="00AA6A03" w:rsidP="00D902AC">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w:t>
      </w:r>
      <w:r w:rsidR="006E54F2">
        <w:rPr>
          <w:sz w:val="22"/>
          <w:szCs w:val="22"/>
        </w:rPr>
        <w:t xml:space="preserve"> </w:t>
      </w:r>
      <w:r w:rsidRPr="00206CC8">
        <w:rPr>
          <w:sz w:val="22"/>
          <w:szCs w:val="22"/>
        </w:rPr>
        <w:t>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9"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441BCFD9" w:rsidR="00AA6A03" w:rsidRPr="00206CC8" w:rsidRDefault="00AA6A03" w:rsidP="00D902AC">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F0155A">
        <w:rPr>
          <w:sz w:val="22"/>
          <w:szCs w:val="22"/>
          <w:lang w:eastAsia="x-none"/>
        </w:rPr>
        <w:t>3</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„p.t.u.”</w:t>
      </w:r>
      <w:r w:rsidRPr="00206CC8">
        <w:rPr>
          <w:sz w:val="22"/>
          <w:szCs w:val="22"/>
          <w:lang w:val="x-none" w:eastAsia="x-none"/>
        </w:rPr>
        <w:t>.</w:t>
      </w:r>
    </w:p>
    <w:p w14:paraId="75500EF7" w14:textId="77777777" w:rsidR="00AA6A03" w:rsidRPr="00181BEF" w:rsidRDefault="00AA6A03" w:rsidP="00D902AC">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0C779A" w:rsidRPr="00206CC8">
        <w:rPr>
          <w:sz w:val="22"/>
          <w:szCs w:val="22"/>
          <w:lang w:eastAsia="x-none"/>
        </w:rPr>
        <w:t>p.t.u</w:t>
      </w:r>
      <w:r w:rsidRPr="00206CC8">
        <w:rPr>
          <w:sz w:val="22"/>
          <w:szCs w:val="22"/>
          <w:lang w:val="x-none" w:eastAsia="x-none"/>
        </w:rPr>
        <w:t xml:space="preserve">. Postanowień </w:t>
      </w:r>
      <w:r w:rsidRPr="00206CC8">
        <w:rPr>
          <w:sz w:val="22"/>
          <w:szCs w:val="22"/>
          <w:lang w:val="x-none" w:eastAsia="x-none"/>
        </w:rPr>
        <w:lastRenderedPageBreak/>
        <w:t>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rsidP="00D902AC">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09AFA378" w:rsidR="00AA6A03" w:rsidRPr="0045644F" w:rsidRDefault="00AA6A03" w:rsidP="00D902AC">
      <w:pPr>
        <w:pStyle w:val="Akapitzlist"/>
        <w:numPr>
          <w:ilvl w:val="0"/>
          <w:numId w:val="26"/>
        </w:numPr>
        <w:tabs>
          <w:tab w:val="clear" w:pos="720"/>
          <w:tab w:val="left" w:pos="142"/>
        </w:tabs>
        <w:ind w:left="284" w:hanging="284"/>
        <w:rPr>
          <w:sz w:val="22"/>
          <w:szCs w:val="22"/>
        </w:rPr>
      </w:pPr>
      <w:r w:rsidRPr="0045644F">
        <w:rPr>
          <w:sz w:val="22"/>
          <w:szCs w:val="22"/>
          <w:lang w:val="x-none"/>
        </w:rPr>
        <w:t>Wykonawca udziela</w:t>
      </w:r>
      <w:r w:rsidR="00546550">
        <w:rPr>
          <w:sz w:val="22"/>
          <w:szCs w:val="22"/>
        </w:rPr>
        <w:t xml:space="preserve"> </w:t>
      </w:r>
      <w:r w:rsidR="00546550" w:rsidRPr="00546550">
        <w:rPr>
          <w:b/>
          <w:bCs/>
          <w:sz w:val="22"/>
          <w:szCs w:val="22"/>
        </w:rPr>
        <w:t>36</w:t>
      </w:r>
      <w:r w:rsidR="006C427E"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206CC8">
        <w:rPr>
          <w:sz w:val="22"/>
          <w:szCs w:val="22"/>
          <w:lang w:val="x-none"/>
        </w:rPr>
        <w:lastRenderedPageBreak/>
        <w:t>działania organizacyjne i koszty związane ze świadczeniem usługi gwarancyjnej poza siedzibą Zamawiającego ponosi Wykonawca.</w:t>
      </w:r>
    </w:p>
    <w:p w14:paraId="56FC145E" w14:textId="11C9DA52"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w:t>
      </w:r>
      <w:r w:rsidR="00340B79">
        <w:rPr>
          <w:sz w:val="22"/>
          <w:szCs w:val="22"/>
        </w:rPr>
        <w:t xml:space="preserve"> </w:t>
      </w:r>
      <w:r w:rsidRPr="00206CC8">
        <w:rPr>
          <w:sz w:val="22"/>
          <w:szCs w:val="22"/>
          <w:lang w:val="x-none"/>
        </w:rPr>
        <w:t>z</w:t>
      </w:r>
      <w:r w:rsidR="00F43E7A">
        <w:t> </w:t>
      </w:r>
      <w:r w:rsidRPr="00206CC8">
        <w:rPr>
          <w:sz w:val="22"/>
          <w:szCs w:val="22"/>
          <w:lang w:val="x-none"/>
        </w:rPr>
        <w:t>uwzględnieniem zapisów niniejszego paragrafu umowy.</w:t>
      </w:r>
    </w:p>
    <w:p w14:paraId="1FA64CCB" w14:textId="0D81310C"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(„door-to-door”) w terminie uzgodnionym przez Strony, nie dłuższym jednak niż 7 dni roboczych, przy czym reakcja serwisu musi nastąpić do 24 godzin od chwili zgłoszenia telefonicznie, faksem lub e-mailem</w:t>
      </w:r>
      <w:r w:rsidR="00DD62D3">
        <w:rPr>
          <w:sz w:val="22"/>
          <w:szCs w:val="22"/>
        </w:rPr>
        <w:t xml:space="preserve"> (tzw. Next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D902AC">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7344906" w14:textId="28BCEDA2" w:rsidR="005912FC" w:rsidRPr="005912FC" w:rsidRDefault="00AA6A03" w:rsidP="005912FC">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A6A2A71" w14:textId="77777777" w:rsidR="006538C3" w:rsidRPr="005912FC" w:rsidRDefault="006538C3" w:rsidP="005912FC">
      <w:pPr>
        <w:pStyle w:val="Akapitzlist"/>
        <w:numPr>
          <w:ilvl w:val="0"/>
          <w:numId w:val="26"/>
        </w:numPr>
        <w:tabs>
          <w:tab w:val="clear" w:pos="720"/>
          <w:tab w:val="left" w:pos="142"/>
        </w:tabs>
        <w:ind w:left="284" w:hanging="284"/>
        <w:rPr>
          <w:sz w:val="22"/>
          <w:szCs w:val="22"/>
          <w:lang w:val="x-none"/>
        </w:rPr>
      </w:pPr>
      <w:r w:rsidRPr="005912FC">
        <w:rPr>
          <w:sz w:val="22"/>
          <w:szCs w:val="22"/>
          <w:lang w:val="x-none"/>
        </w:rPr>
        <w:t>W przypadku trzykrotnej usterki tego samego elementu przedmiotu umowy lub gdy sumaryczny czas napraw przedmiotu umowy przekroczy trzy miesiące w okresie gwarancji, Wykonawca zobowiązany jest do wymiany tego elementu przedmiotu umowy na nowy na własny koszt, w terminie do 60 dni od zgłoszenia przez Zamawiającego.</w:t>
      </w:r>
    </w:p>
    <w:p w14:paraId="1E060263" w14:textId="77777777" w:rsidR="00AA6A03" w:rsidRPr="00206CC8" w:rsidRDefault="00AA6A03" w:rsidP="00D902AC">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D902AC">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D902AC">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D902AC">
      <w:pPr>
        <w:pStyle w:val="Akapitzlist"/>
        <w:numPr>
          <w:ilvl w:val="0"/>
          <w:numId w:val="26"/>
        </w:numPr>
        <w:tabs>
          <w:tab w:val="clear" w:pos="720"/>
        </w:tabs>
        <w:ind w:left="284"/>
        <w:rPr>
          <w:sz w:val="22"/>
          <w:szCs w:val="22"/>
        </w:rPr>
      </w:pPr>
      <w:r w:rsidRPr="00206CC8">
        <w:rPr>
          <w:sz w:val="22"/>
          <w:szCs w:val="22"/>
          <w:lang w:val="x-none"/>
        </w:rPr>
        <w:t xml:space="preserve">Zamawiający zobowiązuje się dotrzymywać podstawowych warunków eksploatacji określonych przez producenta w zapisach oświadczenia gwaranta zawartego w dokumentach gwarancyjnych lub </w:t>
      </w:r>
      <w:r w:rsidRPr="00206CC8">
        <w:rPr>
          <w:sz w:val="22"/>
          <w:szCs w:val="22"/>
          <w:lang w:val="x-none"/>
        </w:rPr>
        <w:lastRenderedPageBreak/>
        <w:t>instrukcjach eksploatacji dostarczonych przez Wykonawcę, w zakresie w jakim nie jest ono sprzeczne z postanowieniami niniejszego paragrafu umowy.</w:t>
      </w:r>
    </w:p>
    <w:p w14:paraId="02BEEDCF" w14:textId="6495B370" w:rsidR="00E95087" w:rsidRPr="005E570E" w:rsidRDefault="00AA6A03" w:rsidP="00D902AC">
      <w:pPr>
        <w:pStyle w:val="Akapitzlist"/>
        <w:numPr>
          <w:ilvl w:val="0"/>
          <w:numId w:val="26"/>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2AAC5B9" w14:textId="77777777" w:rsidR="005F10AA" w:rsidRDefault="005F10AA" w:rsidP="00AA6A03">
      <w:pPr>
        <w:ind w:left="540"/>
        <w:rPr>
          <w:b/>
          <w:sz w:val="22"/>
          <w:szCs w:val="22"/>
          <w:lang w:val="x-none"/>
        </w:rPr>
      </w:pPr>
    </w:p>
    <w:p w14:paraId="33354847" w14:textId="77777777" w:rsidR="005F10AA" w:rsidRDefault="005F10AA" w:rsidP="00AA6A03">
      <w:pPr>
        <w:ind w:left="540"/>
        <w:rPr>
          <w:b/>
          <w:sz w:val="22"/>
          <w:szCs w:val="22"/>
          <w:lang w:val="x-none"/>
        </w:rPr>
      </w:pPr>
    </w:p>
    <w:p w14:paraId="3CF45093" w14:textId="3C701729"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D902AC">
      <w:pPr>
        <w:pStyle w:val="Akapitzlist"/>
        <w:numPr>
          <w:ilvl w:val="0"/>
          <w:numId w:val="52"/>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rsidP="00D902AC">
      <w:pPr>
        <w:pStyle w:val="Akapitzlist"/>
        <w:numPr>
          <w:ilvl w:val="0"/>
          <w:numId w:val="52"/>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rsidP="00D902AC">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D902AC">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rsidP="00D902AC">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rsidP="00D902AC">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335AD87" w14:textId="77777777" w:rsidR="004A4126" w:rsidRDefault="00AA6A03" w:rsidP="004A4126">
      <w:pPr>
        <w:widowControl/>
        <w:numPr>
          <w:ilvl w:val="0"/>
          <w:numId w:val="25"/>
        </w:numPr>
        <w:tabs>
          <w:tab w:val="left" w:pos="0"/>
          <w:tab w:val="left" w:pos="709"/>
        </w:tabs>
        <w:ind w:left="709" w:hanging="491"/>
        <w:jc w:val="both"/>
        <w:rPr>
          <w:ins w:id="15" w:author="Tomasz Job" w:date="2023-12-01T08:36:00Z"/>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67EBDDA" w14:textId="32357BD4" w:rsidR="004A4126" w:rsidRPr="004A4126" w:rsidRDefault="004A4126" w:rsidP="005912FC">
      <w:pPr>
        <w:widowControl/>
        <w:numPr>
          <w:ilvl w:val="0"/>
          <w:numId w:val="25"/>
        </w:numPr>
        <w:tabs>
          <w:tab w:val="left" w:pos="0"/>
          <w:tab w:val="left" w:pos="709"/>
        </w:tabs>
        <w:ind w:left="709" w:hanging="491"/>
        <w:jc w:val="both"/>
        <w:rPr>
          <w:sz w:val="22"/>
          <w:szCs w:val="22"/>
          <w:lang w:val="x-none"/>
        </w:rPr>
      </w:pPr>
      <w:r w:rsidRPr="004A4126">
        <w:rPr>
          <w:rFonts w:eastAsia="Calibri"/>
          <w:sz w:val="22"/>
          <w:szCs w:val="22"/>
        </w:rPr>
        <w:t xml:space="preserve">zwłoki w wymianie przedmiotu umowy lub jego części  w przypadku, określonym w § 5 ust. 10 – w wysokości 0,5% </w:t>
      </w:r>
      <w:r w:rsidRPr="004A4126">
        <w:rPr>
          <w:rFonts w:eastAsia="Calibri"/>
          <w:kern w:val="2"/>
          <w:sz w:val="22"/>
          <w:szCs w:val="22"/>
        </w:rPr>
        <w:t>wynagrodzenia umownego brutto ustalonego w § 3 ust. 2, za każdy dzień zwłoki,</w:t>
      </w:r>
      <w:r w:rsidRPr="004A4126">
        <w:rPr>
          <w:rFonts w:eastAsia="Calibri"/>
          <w:sz w:val="22"/>
          <w:szCs w:val="22"/>
        </w:rPr>
        <w:t xml:space="preserve"> </w:t>
      </w:r>
      <w:r w:rsidRPr="004A4126">
        <w:rPr>
          <w:sz w:val="22"/>
          <w:szCs w:val="22"/>
          <w:lang w:val="x-none"/>
        </w:rPr>
        <w:t xml:space="preserve">jednak nie więcej niż </w:t>
      </w:r>
      <w:r>
        <w:rPr>
          <w:sz w:val="22"/>
          <w:szCs w:val="22"/>
        </w:rPr>
        <w:t>15</w:t>
      </w:r>
      <w:r w:rsidRPr="004A4126">
        <w:rPr>
          <w:sz w:val="22"/>
          <w:szCs w:val="22"/>
          <w:lang w:val="x-none"/>
        </w:rPr>
        <w:t xml:space="preserve">% wynagrodzenia brutto ustalonego w § 3 ust. </w:t>
      </w:r>
      <w:r w:rsidRPr="004A4126">
        <w:rPr>
          <w:sz w:val="22"/>
          <w:szCs w:val="22"/>
        </w:rPr>
        <w:t>2</w:t>
      </w:r>
      <w:r w:rsidRPr="004A4126">
        <w:rPr>
          <w:sz w:val="22"/>
          <w:szCs w:val="22"/>
          <w:lang w:val="x-none"/>
        </w:rPr>
        <w:t xml:space="preserve"> umowy</w:t>
      </w:r>
      <w:r w:rsidRPr="004A4126">
        <w:rPr>
          <w:sz w:val="22"/>
          <w:szCs w:val="22"/>
        </w:rPr>
        <w:t>,</w:t>
      </w:r>
    </w:p>
    <w:p w14:paraId="162B0CB2" w14:textId="77777777" w:rsidR="004A4126" w:rsidRPr="0025102B" w:rsidRDefault="004A4126" w:rsidP="005912FC">
      <w:pPr>
        <w:widowControl/>
        <w:tabs>
          <w:tab w:val="left" w:pos="0"/>
          <w:tab w:val="left" w:pos="709"/>
        </w:tabs>
        <w:ind w:left="709"/>
        <w:jc w:val="both"/>
        <w:rPr>
          <w:sz w:val="22"/>
          <w:szCs w:val="22"/>
          <w:lang w:val="x-none"/>
        </w:rPr>
      </w:pP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D902AC">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rsidP="00D902AC">
      <w:pPr>
        <w:widowControl/>
        <w:numPr>
          <w:ilvl w:val="0"/>
          <w:numId w:val="23"/>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rsidP="00D902AC">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rsidP="00D902AC">
      <w:pPr>
        <w:widowControl/>
        <w:numPr>
          <w:ilvl w:val="0"/>
          <w:numId w:val="23"/>
        </w:numPr>
        <w:tabs>
          <w:tab w:val="clear" w:pos="1080"/>
          <w:tab w:val="num" w:pos="284"/>
        </w:tabs>
        <w:ind w:left="284"/>
        <w:jc w:val="both"/>
        <w:rPr>
          <w:sz w:val="22"/>
          <w:szCs w:val="22"/>
        </w:rPr>
      </w:pPr>
      <w:r w:rsidRPr="00206CC8">
        <w:rPr>
          <w:sz w:val="22"/>
          <w:szCs w:val="22"/>
          <w:lang w:val="x-none"/>
        </w:rPr>
        <w:lastRenderedPageBreak/>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5F9DE65F" w:rsidR="00AA6A03" w:rsidRPr="00206CC8" w:rsidRDefault="00AA6A03" w:rsidP="00D902AC">
      <w:pPr>
        <w:widowControl/>
        <w:numPr>
          <w:ilvl w:val="0"/>
          <w:numId w:val="23"/>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i 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D902AC">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4511C1">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D902AC">
      <w:pPr>
        <w:widowControl/>
        <w:numPr>
          <w:ilvl w:val="0"/>
          <w:numId w:val="22"/>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rsidP="00D902AC">
      <w:pPr>
        <w:widowControl/>
        <w:numPr>
          <w:ilvl w:val="0"/>
          <w:numId w:val="22"/>
        </w:numPr>
        <w:tabs>
          <w:tab w:val="clear" w:pos="927"/>
          <w:tab w:val="left" w:pos="0"/>
          <w:tab w:val="num" w:pos="284"/>
        </w:tabs>
        <w:ind w:left="284" w:hanging="284"/>
        <w:jc w:val="both"/>
        <w:rPr>
          <w:sz w:val="22"/>
          <w:szCs w:val="22"/>
        </w:rPr>
      </w:pPr>
      <w:r w:rsidRPr="00206CC8">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rsidP="00D902AC">
      <w:pPr>
        <w:widowControl/>
        <w:numPr>
          <w:ilvl w:val="2"/>
          <w:numId w:val="24"/>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rsidP="00D902AC">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rsidP="00D902AC">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D18F1BB" w:rsidR="00AA6A03" w:rsidRPr="00206CC8" w:rsidRDefault="0088115C" w:rsidP="00D902AC">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4163C00E" w14:textId="1D01204A" w:rsidR="00EE033E" w:rsidRPr="00EE033E" w:rsidRDefault="00EE033E" w:rsidP="00D902AC">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paragrafu umowy, w razie wystąpienia </w:t>
      </w:r>
      <w:r w:rsidRPr="00EE033E">
        <w:rPr>
          <w:color w:val="000000"/>
          <w:sz w:val="22"/>
          <w:szCs w:val="22"/>
        </w:rPr>
        <w:t>poniżej</w:t>
      </w:r>
      <w:r w:rsidRPr="00EE033E">
        <w:rPr>
          <w:sz w:val="22"/>
          <w:szCs w:val="22"/>
        </w:rPr>
        <w:t xml:space="preserve"> wskazanych okoliczności:</w:t>
      </w:r>
    </w:p>
    <w:p w14:paraId="2ACBB88C" w14:textId="77777777" w:rsidR="00EE033E" w:rsidRPr="002670E9" w:rsidRDefault="00EE033E" w:rsidP="00D902AC">
      <w:pPr>
        <w:widowControl/>
        <w:numPr>
          <w:ilvl w:val="1"/>
          <w:numId w:val="56"/>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4739611" w14:textId="77777777" w:rsidR="00EE033E" w:rsidRPr="00EE033E" w:rsidRDefault="00EE033E" w:rsidP="00D902AC">
      <w:pPr>
        <w:widowControl/>
        <w:numPr>
          <w:ilvl w:val="1"/>
          <w:numId w:val="56"/>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gdy dokonano zmiany umowy z naruszeniem art. 454 i art. 455 PZP,</w:t>
      </w:r>
    </w:p>
    <w:p w14:paraId="415107C1" w14:textId="4738FCDD" w:rsidR="00EE033E" w:rsidRPr="00EE033E" w:rsidRDefault="00EE033E" w:rsidP="00D902AC">
      <w:pPr>
        <w:widowControl/>
        <w:numPr>
          <w:ilvl w:val="1"/>
          <w:numId w:val="56"/>
        </w:numPr>
        <w:ind w:left="851" w:hanging="567"/>
        <w:contextualSpacing/>
        <w:jc w:val="both"/>
        <w:rPr>
          <w:rFonts w:eastAsia="Calibri"/>
          <w:sz w:val="22"/>
          <w:szCs w:val="22"/>
          <w:shd w:val="clear" w:color="auto" w:fill="FFFFFF"/>
          <w:lang w:eastAsia="en-US"/>
        </w:rPr>
      </w:pPr>
      <w:r w:rsidRPr="00EE033E">
        <w:rPr>
          <w:rFonts w:eastAsia="Calibri"/>
          <w:sz w:val="22"/>
          <w:szCs w:val="22"/>
          <w:shd w:val="clear" w:color="auto" w:fill="FFFFFF"/>
          <w:lang w:eastAsia="en-US"/>
        </w:rPr>
        <w:t>Wykonawca w chwili zawarcia umowy podlegał wykluczeniu z postępowania na podstawie okoliczności wskazanych Rozdziale VII SWZ,</w:t>
      </w:r>
    </w:p>
    <w:p w14:paraId="7E7600F3" w14:textId="238D1F8A" w:rsidR="00AA6A03" w:rsidRPr="00206CC8" w:rsidRDefault="00EE033E" w:rsidP="00D902AC">
      <w:pPr>
        <w:widowControl/>
        <w:numPr>
          <w:ilvl w:val="1"/>
          <w:numId w:val="56"/>
        </w:numPr>
        <w:ind w:left="851" w:hanging="567"/>
        <w:contextualSpacing/>
        <w:jc w:val="both"/>
        <w:rPr>
          <w:sz w:val="22"/>
          <w:szCs w:val="22"/>
          <w:lang w:bidi="pl-PL"/>
        </w:rPr>
      </w:pPr>
      <w:r w:rsidRPr="002670E9">
        <w:rPr>
          <w:rFonts w:eastAsia="Calibri"/>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Pr="00EE033E">
        <w:rPr>
          <w:sz w:val="22"/>
          <w:szCs w:val="22"/>
          <w:shd w:val="clear" w:color="auto" w:fill="FFFFFF"/>
        </w:rPr>
        <w:t xml:space="preserve"> 2009/81/WE, z uwagi na to, że Zamawiający</w:t>
      </w:r>
      <w:r w:rsidRPr="00EE033E">
        <w:rPr>
          <w:sz w:val="22"/>
          <w:szCs w:val="22"/>
        </w:rPr>
        <w:t xml:space="preserve"> udzielił zamówienia z</w:t>
      </w:r>
      <w:r w:rsidR="00E56B64">
        <w:rPr>
          <w:sz w:val="22"/>
          <w:szCs w:val="22"/>
        </w:rPr>
        <w:t> </w:t>
      </w:r>
      <w:r w:rsidRPr="00EE033E">
        <w:rPr>
          <w:sz w:val="22"/>
          <w:szCs w:val="22"/>
        </w:rPr>
        <w:t>naruszeniem prawa Unii Europejskiej</w:t>
      </w:r>
      <w:r w:rsidR="00AA6A03" w:rsidRPr="00206CC8">
        <w:rPr>
          <w:sz w:val="22"/>
          <w:szCs w:val="22"/>
          <w:lang w:bidi="pl-PL"/>
        </w:rPr>
        <w:t>.</w:t>
      </w:r>
    </w:p>
    <w:p w14:paraId="100F6DC8" w14:textId="50A8A176" w:rsidR="00AA6A03" w:rsidRPr="00206CC8" w:rsidRDefault="00AA6A03" w:rsidP="00D902AC">
      <w:pPr>
        <w:widowControl/>
        <w:numPr>
          <w:ilvl w:val="0"/>
          <w:numId w:val="22"/>
        </w:numPr>
        <w:tabs>
          <w:tab w:val="clear" w:pos="927"/>
          <w:tab w:val="left" w:pos="0"/>
          <w:tab w:val="num" w:pos="284"/>
        </w:tabs>
        <w:ind w:left="284" w:hanging="284"/>
        <w:jc w:val="both"/>
        <w:rPr>
          <w:sz w:val="22"/>
          <w:szCs w:val="22"/>
          <w:lang w:bidi="pl-PL"/>
        </w:rPr>
      </w:pPr>
      <w:r w:rsidRPr="00206CC8">
        <w:rPr>
          <w:sz w:val="22"/>
          <w:szCs w:val="22"/>
          <w:lang w:bidi="pl-PL"/>
        </w:rPr>
        <w:t>W przypadkach odstąpienia od umowy przez Zamawiającego na podstawie ust.</w:t>
      </w:r>
      <w:r w:rsidR="001205DB" w:rsidRPr="00206CC8">
        <w:rPr>
          <w:sz w:val="22"/>
          <w:szCs w:val="22"/>
          <w:lang w:bidi="pl-PL"/>
        </w:rPr>
        <w:t xml:space="preserve"> </w:t>
      </w:r>
      <w:r w:rsidR="0088115C">
        <w:rPr>
          <w:sz w:val="22"/>
          <w:szCs w:val="22"/>
          <w:lang w:bidi="pl-PL"/>
        </w:rPr>
        <w:t>4</w:t>
      </w:r>
      <w:r w:rsidRPr="00206CC8">
        <w:rPr>
          <w:sz w:val="22"/>
          <w:szCs w:val="22"/>
          <w:lang w:bidi="pl-PL"/>
        </w:rPr>
        <w:t xml:space="preserve"> powyżej, Wykonawca może żądać wyłącznie wynagrodzenia należnego z tytułu wykonania części umowy.</w:t>
      </w:r>
    </w:p>
    <w:p w14:paraId="3AF33CBE" w14:textId="44874120" w:rsidR="00AA6A03" w:rsidRPr="00206CC8" w:rsidRDefault="00EE033E" w:rsidP="00D902AC">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rsidP="00D902AC">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rsidP="00D902AC">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7FEAD047" w14:textId="77777777" w:rsidR="00CB3997" w:rsidRDefault="00CB3997" w:rsidP="006B34F2">
      <w:pPr>
        <w:tabs>
          <w:tab w:val="left" w:pos="2160"/>
        </w:tabs>
        <w:jc w:val="both"/>
        <w:rPr>
          <w:b/>
          <w:bCs/>
          <w:sz w:val="22"/>
          <w:szCs w:val="22"/>
        </w:rPr>
      </w:pPr>
    </w:p>
    <w:p w14:paraId="20A23421" w14:textId="71C3CF0B"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64BDF762" w:rsidR="001666DD" w:rsidRPr="00467864" w:rsidRDefault="001666DD" w:rsidP="00D902AC">
      <w:pPr>
        <w:widowControl/>
        <w:numPr>
          <w:ilvl w:val="0"/>
          <w:numId w:val="21"/>
        </w:numPr>
        <w:tabs>
          <w:tab w:val="num" w:pos="284"/>
        </w:tabs>
        <w:ind w:left="284" w:hanging="284"/>
        <w:jc w:val="both"/>
        <w:rPr>
          <w:sz w:val="22"/>
          <w:szCs w:val="22"/>
        </w:rPr>
      </w:pPr>
      <w:r w:rsidRPr="00467864">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Pr="00467864">
        <w:rPr>
          <w:sz w:val="22"/>
          <w:szCs w:val="22"/>
        </w:rPr>
        <w:lastRenderedPageBreak/>
        <w:t>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3F565744" w14:textId="0412FE53" w:rsidR="00AA6A03" w:rsidRPr="00206CC8" w:rsidRDefault="00AA6A03" w:rsidP="00D902AC">
      <w:pPr>
        <w:widowControl/>
        <w:numPr>
          <w:ilvl w:val="0"/>
          <w:numId w:val="21"/>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Pr="00467864" w:rsidRDefault="00AA6A03" w:rsidP="00D902AC">
      <w:pPr>
        <w:widowControl/>
        <w:numPr>
          <w:ilvl w:val="0"/>
          <w:numId w:val="21"/>
        </w:numPr>
        <w:tabs>
          <w:tab w:val="num" w:pos="284"/>
        </w:tabs>
        <w:ind w:left="284" w:hanging="284"/>
        <w:jc w:val="both"/>
        <w:rPr>
          <w:sz w:val="22"/>
          <w:szCs w:val="22"/>
        </w:rPr>
      </w:pPr>
      <w:r w:rsidRPr="00206CC8">
        <w:rPr>
          <w:sz w:val="22"/>
          <w:szCs w:val="22"/>
        </w:rPr>
        <w:t>Bieg terminów określonych w niniejszej umowie ulega zawieszeniu przez czas trwania przeszkody spowodowanej siłą wyższą.</w:t>
      </w:r>
    </w:p>
    <w:p w14:paraId="5274E1B7" w14:textId="77777777" w:rsidR="004511C1" w:rsidRDefault="004511C1" w:rsidP="0045644F">
      <w:pPr>
        <w:ind w:left="540"/>
        <w:rPr>
          <w:b/>
          <w:bCs/>
          <w:sz w:val="22"/>
          <w:szCs w:val="22"/>
        </w:rPr>
      </w:pPr>
    </w:p>
    <w:p w14:paraId="15F01506" w14:textId="70825146" w:rsidR="0045644F" w:rsidRPr="0080271A" w:rsidRDefault="0045644F" w:rsidP="0045644F">
      <w:pPr>
        <w:ind w:left="540"/>
        <w:rPr>
          <w:b/>
          <w:bCs/>
          <w:sz w:val="22"/>
          <w:szCs w:val="22"/>
        </w:rPr>
      </w:pPr>
      <w:r w:rsidRPr="0080271A">
        <w:rPr>
          <w:b/>
          <w:bCs/>
          <w:sz w:val="22"/>
          <w:szCs w:val="22"/>
        </w:rPr>
        <w:t>§ 9</w:t>
      </w:r>
      <w:r>
        <w:rPr>
          <w:b/>
          <w:bCs/>
          <w:sz w:val="22"/>
          <w:szCs w:val="22"/>
        </w:rPr>
        <w:t xml:space="preserve"> Licencja na oprogramowanie</w:t>
      </w:r>
    </w:p>
    <w:p w14:paraId="366348F8" w14:textId="5766164F"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rsidP="00D902AC">
      <w:pPr>
        <w:widowControl/>
        <w:numPr>
          <w:ilvl w:val="0"/>
          <w:numId w:val="58"/>
        </w:numPr>
        <w:tabs>
          <w:tab w:val="clear" w:pos="1440"/>
        </w:tabs>
        <w:ind w:left="851" w:hanging="425"/>
        <w:jc w:val="both"/>
        <w:rPr>
          <w:sz w:val="22"/>
          <w:szCs w:val="22"/>
        </w:rPr>
      </w:pPr>
      <w:bookmarkStart w:id="16" w:name="mip43329671"/>
      <w:bookmarkStart w:id="17" w:name="mip43329672"/>
      <w:bookmarkEnd w:id="16"/>
      <w:bookmarkEnd w:id="17"/>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t>w którym dla wprowadzania, wyświetlania, stosowania, przekazywania i przechowywania programu komputerowego niezbędne jest jego zwielokrotnienie;</w:t>
      </w:r>
    </w:p>
    <w:p w14:paraId="1DECA3E6" w14:textId="77777777" w:rsidR="0045644F" w:rsidRPr="0080271A" w:rsidRDefault="0045644F" w:rsidP="00D902AC">
      <w:pPr>
        <w:widowControl/>
        <w:numPr>
          <w:ilvl w:val="0"/>
          <w:numId w:val="58"/>
        </w:numPr>
        <w:tabs>
          <w:tab w:val="clear" w:pos="1440"/>
        </w:tabs>
        <w:ind w:left="851" w:hanging="425"/>
        <w:jc w:val="both"/>
        <w:rPr>
          <w:sz w:val="22"/>
          <w:szCs w:val="22"/>
        </w:rPr>
      </w:pPr>
      <w:r w:rsidRPr="0080271A">
        <w:rPr>
          <w:sz w:val="22"/>
          <w:szCs w:val="22"/>
        </w:rPr>
        <w:t>tłumaczenia, przystosowywania, zmiany układu, modyfikacji lub jakichkolwiek innych zmian w programie komputerowym,</w:t>
      </w:r>
    </w:p>
    <w:p w14:paraId="1A58779D" w14:textId="77777777" w:rsidR="0045644F" w:rsidRPr="0080271A" w:rsidRDefault="0045644F" w:rsidP="00D902AC">
      <w:pPr>
        <w:widowControl/>
        <w:numPr>
          <w:ilvl w:val="0"/>
          <w:numId w:val="58"/>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rsidP="00D902AC">
      <w:pPr>
        <w:widowControl/>
        <w:numPr>
          <w:ilvl w:val="0"/>
          <w:numId w:val="58"/>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65AB41EF"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przez </w:t>
      </w:r>
      <w:r w:rsidRPr="0080271A">
        <w:rPr>
          <w:sz w:val="22"/>
          <w:szCs w:val="22"/>
          <w:lang w:eastAsia="x-none"/>
        </w:rPr>
        <w:t xml:space="preserve">Wykonawcę </w:t>
      </w:r>
      <w:r w:rsidRPr="0080271A">
        <w:rPr>
          <w:sz w:val="22"/>
          <w:szCs w:val="22"/>
          <w:lang w:val="x-none" w:eastAsia="x-none"/>
        </w:rPr>
        <w:t xml:space="preserve">sublicencji. Warunki licencji udzielanej przez producenta oprogramowania określają standardowe postanowienia umowne producenta oprogramowania, przy czym muszą one umożliwiać Zamawiającemu korzystanie z dostarczonego przedmiotu umowy zgodnie </w:t>
      </w:r>
      <w:r w:rsidRPr="0080271A">
        <w:rPr>
          <w:sz w:val="22"/>
          <w:szCs w:val="22"/>
          <w:lang w:val="x-none" w:eastAsia="x-none"/>
        </w:rPr>
        <w:br/>
        <w:t>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r>
      <w:r w:rsidRPr="0080271A">
        <w:rPr>
          <w:sz w:val="22"/>
          <w:szCs w:val="22"/>
          <w:lang w:eastAsia="x-none"/>
        </w:rPr>
        <w:lastRenderedPageBreak/>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rsidP="00D902AC">
      <w:pPr>
        <w:numPr>
          <w:ilvl w:val="0"/>
          <w:numId w:val="57"/>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rsidP="00D902AC">
      <w:pPr>
        <w:numPr>
          <w:ilvl w:val="0"/>
          <w:numId w:val="57"/>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rsidP="00D902AC">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68179AF0" w14:textId="77777777" w:rsidR="000866AC" w:rsidRDefault="000866AC" w:rsidP="00D902AC">
      <w:pPr>
        <w:widowControl/>
        <w:numPr>
          <w:ilvl w:val="0"/>
          <w:numId w:val="53"/>
        </w:numPr>
        <w:tabs>
          <w:tab w:val="left" w:pos="284"/>
        </w:tabs>
        <w:jc w:val="both"/>
        <w:rPr>
          <w:sz w:val="22"/>
          <w:szCs w:val="22"/>
        </w:rPr>
      </w:pPr>
      <w:r w:rsidRPr="000866AC">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64D3F0A7" w14:textId="38D5EE47" w:rsidR="006040FE" w:rsidRDefault="000866AC" w:rsidP="00D902AC">
      <w:pPr>
        <w:pStyle w:val="Akapitzlist"/>
        <w:numPr>
          <w:ilvl w:val="1"/>
          <w:numId w:val="54"/>
        </w:numPr>
        <w:tabs>
          <w:tab w:val="left" w:pos="284"/>
        </w:tabs>
        <w:rPr>
          <w:sz w:val="22"/>
          <w:szCs w:val="22"/>
        </w:rPr>
      </w:pPr>
      <w:r w:rsidRPr="000866AC">
        <w:rPr>
          <w:sz w:val="22"/>
          <w:szCs w:val="22"/>
        </w:rPr>
        <w:t>zmian</w:t>
      </w:r>
      <w:r w:rsidR="00281FCC">
        <w:rPr>
          <w:sz w:val="22"/>
          <w:szCs w:val="22"/>
        </w:rPr>
        <w:t>a</w:t>
      </w:r>
      <w:r w:rsidRPr="000866AC">
        <w:rPr>
          <w:sz w:val="22"/>
          <w:szCs w:val="22"/>
        </w:rPr>
        <w:t xml:space="preserve"> terminu realizacji zamówienia poprzez jego przedłużenie lub zmiany sposobu realizacji </w:t>
      </w:r>
      <w:r w:rsidRPr="006040FE">
        <w:rPr>
          <w:sz w:val="22"/>
          <w:szCs w:val="22"/>
        </w:rPr>
        <w:t>poprzez wprowadzenie jego etapów (dostaw częściowych) ze względu na przyczyny leżące po stronie Zamawiającego dotyczące np. braku przygotowania/ przekazania miejsca realizacji/dostawy,</w:t>
      </w:r>
    </w:p>
    <w:p w14:paraId="3B10F195" w14:textId="4A5A6D8B" w:rsidR="006040FE" w:rsidRDefault="000866AC" w:rsidP="00D902AC">
      <w:pPr>
        <w:pStyle w:val="Akapitzlist"/>
        <w:numPr>
          <w:ilvl w:val="1"/>
          <w:numId w:val="54"/>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określonego typu, modelu, nazwy, producenta przedmiotu umowy bądź jego elementów,</w:t>
      </w:r>
      <w:r w:rsidR="006040FE">
        <w:rPr>
          <w:sz w:val="22"/>
          <w:szCs w:val="22"/>
        </w:rPr>
        <w:t xml:space="preserve"> </w:t>
      </w:r>
      <w:r w:rsidRPr="006040FE">
        <w:rPr>
          <w:sz w:val="22"/>
          <w:szCs w:val="22"/>
        </w:rPr>
        <w:t>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1F2284DB" w14:textId="108AAF4E" w:rsidR="006040FE" w:rsidRDefault="000866AC" w:rsidP="00D902AC">
      <w:pPr>
        <w:pStyle w:val="Akapitzlist"/>
        <w:numPr>
          <w:ilvl w:val="1"/>
          <w:numId w:val="54"/>
        </w:numPr>
        <w:tabs>
          <w:tab w:val="left" w:pos="284"/>
        </w:tabs>
        <w:rPr>
          <w:sz w:val="22"/>
          <w:szCs w:val="22"/>
        </w:rPr>
      </w:pPr>
      <w:r w:rsidRPr="006040FE">
        <w:rPr>
          <w:sz w:val="22"/>
          <w:szCs w:val="22"/>
        </w:rPr>
        <w:t>aktualizacj</w:t>
      </w:r>
      <w:r w:rsidR="00281FCC">
        <w:rPr>
          <w:sz w:val="22"/>
          <w:szCs w:val="22"/>
        </w:rPr>
        <w:t>a</w:t>
      </w:r>
      <w:r w:rsidRPr="006040FE">
        <w:rPr>
          <w:sz w:val="22"/>
          <w:szCs w:val="22"/>
        </w:rPr>
        <w:t xml:space="preserve"> rozwiązań z uwagi na postęp technologiczny lub zmiany obowiązujących przepisów</w:t>
      </w:r>
      <w:r w:rsidR="006040FE">
        <w:rPr>
          <w:sz w:val="22"/>
          <w:szCs w:val="22"/>
        </w:rPr>
        <w:t xml:space="preserve"> </w:t>
      </w:r>
      <w:r w:rsidRPr="006040FE">
        <w:rPr>
          <w:sz w:val="22"/>
          <w:szCs w:val="22"/>
        </w:rPr>
        <w:t>z innych niezawinione przez Strony przyczyn spowodowanych przez tzw. siłę wyższą</w:t>
      </w:r>
      <w:r w:rsidR="006040FE">
        <w:rPr>
          <w:sz w:val="22"/>
          <w:szCs w:val="22"/>
        </w:rPr>
        <w:t xml:space="preserve"> </w:t>
      </w:r>
      <w:r w:rsidRPr="006040FE">
        <w:rPr>
          <w:sz w:val="22"/>
          <w:szCs w:val="22"/>
        </w:rPr>
        <w:t>w rozumieniu § 8,</w:t>
      </w:r>
    </w:p>
    <w:p w14:paraId="205C58E3" w14:textId="3373FA69" w:rsidR="000866AC" w:rsidRPr="006040FE" w:rsidRDefault="000866AC" w:rsidP="00D902AC">
      <w:pPr>
        <w:pStyle w:val="Akapitzlist"/>
        <w:numPr>
          <w:ilvl w:val="1"/>
          <w:numId w:val="54"/>
        </w:numPr>
        <w:tabs>
          <w:tab w:val="left" w:pos="284"/>
        </w:tabs>
        <w:rPr>
          <w:sz w:val="22"/>
          <w:szCs w:val="22"/>
        </w:rPr>
      </w:pPr>
      <w:r w:rsidRPr="006040FE">
        <w:rPr>
          <w:sz w:val="22"/>
          <w:szCs w:val="22"/>
        </w:rPr>
        <w:t>zmian</w:t>
      </w:r>
      <w:r w:rsidR="00281FCC">
        <w:rPr>
          <w:sz w:val="22"/>
          <w:szCs w:val="22"/>
        </w:rPr>
        <w:t>a</w:t>
      </w:r>
      <w:r w:rsidRPr="006040FE">
        <w:rPr>
          <w:sz w:val="22"/>
          <w:szCs w:val="22"/>
        </w:rPr>
        <w:t xml:space="preserve"> podwykonawcy, w szczególności ze względów losowych lub innych korzystnych dla Zamawiającego, w przypadku zadeklarowania przez Wykonawcę realizacji zamówienia przy pomocy podwykonawców,</w:t>
      </w:r>
    </w:p>
    <w:p w14:paraId="547B36F8" w14:textId="134891AF" w:rsidR="000866AC" w:rsidRPr="006040FE" w:rsidRDefault="000866AC" w:rsidP="00D902AC">
      <w:pPr>
        <w:widowControl/>
        <w:numPr>
          <w:ilvl w:val="0"/>
          <w:numId w:val="53"/>
        </w:numPr>
        <w:tabs>
          <w:tab w:val="left" w:pos="284"/>
        </w:tabs>
        <w:jc w:val="both"/>
        <w:rPr>
          <w:sz w:val="22"/>
          <w:szCs w:val="22"/>
        </w:rPr>
      </w:pPr>
      <w:r w:rsidRPr="000866AC">
        <w:rPr>
          <w:sz w:val="22"/>
          <w:szCs w:val="22"/>
        </w:rPr>
        <w:t xml:space="preserve">Ponadto dopuszcza się zastąpienie dotychczasowego Wykonawcy niniejszej umowy </w:t>
      </w:r>
      <w:r w:rsidRPr="006040FE">
        <w:rPr>
          <w:sz w:val="22"/>
          <w:szCs w:val="22"/>
        </w:rPr>
        <w:t>przez inny podmiot spełniający warunki udziału w postępowaniu oraz niepodlegający wykluczeniu w zakresie wskazanym w dokumentach postępowania, w razie gdy nastąpiło połączenie, podział, przekształcenie, upadłość, restrukturyzacja, nabycie dotychczasowego Wykonawcy lub nabycie jego przedsiębiorstwa przez ww. podmiot.</w:t>
      </w:r>
    </w:p>
    <w:p w14:paraId="57CCEB30" w14:textId="1CFD4BFB" w:rsidR="006040FE" w:rsidRDefault="000866AC" w:rsidP="00D902AC">
      <w:pPr>
        <w:widowControl/>
        <w:numPr>
          <w:ilvl w:val="0"/>
          <w:numId w:val="53"/>
        </w:numPr>
        <w:tabs>
          <w:tab w:val="left" w:pos="284"/>
        </w:tabs>
        <w:jc w:val="both"/>
        <w:rPr>
          <w:sz w:val="22"/>
          <w:szCs w:val="22"/>
        </w:rPr>
      </w:pPr>
      <w:r w:rsidRPr="000866AC">
        <w:rPr>
          <w:sz w:val="22"/>
          <w:szCs w:val="22"/>
        </w:rPr>
        <w:t>Niezależnie od postanowień ust. 2 oraz 3 powyżej, Strony umowy mogą dokonywać nieistotnych</w:t>
      </w:r>
      <w:r w:rsidR="006040FE">
        <w:rPr>
          <w:sz w:val="22"/>
          <w:szCs w:val="22"/>
        </w:rPr>
        <w:t xml:space="preserve"> </w:t>
      </w:r>
      <w:r w:rsidRPr="000866AC">
        <w:rPr>
          <w:sz w:val="22"/>
          <w:szCs w:val="22"/>
        </w:rPr>
        <w:t xml:space="preserve">zmian </w:t>
      </w:r>
      <w:r w:rsidRPr="006040FE">
        <w:rPr>
          <w:sz w:val="22"/>
          <w:szCs w:val="22"/>
        </w:rPr>
        <w:t>umowy, niestanowiących istotnej zmiany umowy w rozumieniu art. 454 ust. 2 ustawy PZP, poprzez zawarcie pisemnego aneksu pod rygorem nieważności.</w:t>
      </w:r>
    </w:p>
    <w:p w14:paraId="5C28A6A1" w14:textId="77777777" w:rsidR="00C64DFB" w:rsidRPr="00C64DFB" w:rsidRDefault="00C64DFB" w:rsidP="00D902AC">
      <w:pPr>
        <w:widowControl/>
        <w:numPr>
          <w:ilvl w:val="0"/>
          <w:numId w:val="53"/>
        </w:numPr>
        <w:tabs>
          <w:tab w:val="left" w:pos="284"/>
        </w:tabs>
        <w:jc w:val="both"/>
        <w:rPr>
          <w:sz w:val="22"/>
          <w:szCs w:val="22"/>
        </w:rPr>
      </w:pPr>
      <w:r w:rsidRPr="00C64DFB">
        <w:rPr>
          <w:sz w:val="22"/>
          <w:szCs w:val="22"/>
        </w:rPr>
        <w:lastRenderedPageBreak/>
        <w:t>Wszelkie oświadczenia Stron umowy będą składane na piśmie pod rygorem nieważności listem poleconym lub za potwierdzeniem ich złożenia.</w:t>
      </w:r>
    </w:p>
    <w:p w14:paraId="7F2F80BE" w14:textId="1E8D524C" w:rsidR="00C64DFB" w:rsidRDefault="00C64DFB" w:rsidP="00D902AC">
      <w:pPr>
        <w:widowControl/>
        <w:numPr>
          <w:ilvl w:val="0"/>
          <w:numId w:val="53"/>
        </w:numPr>
        <w:tabs>
          <w:tab w:val="left" w:pos="284"/>
        </w:tabs>
        <w:jc w:val="both"/>
        <w:rPr>
          <w:sz w:val="22"/>
          <w:szCs w:val="22"/>
        </w:rPr>
      </w:pPr>
      <w:r w:rsidRPr="00C64DFB">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oraz 3 niniejszej umowy.</w:t>
      </w:r>
    </w:p>
    <w:p w14:paraId="3C589355" w14:textId="77777777" w:rsidR="00467864" w:rsidRPr="00467864" w:rsidRDefault="00467864" w:rsidP="00467864">
      <w:pPr>
        <w:widowControl/>
        <w:tabs>
          <w:tab w:val="left" w:pos="284"/>
        </w:tabs>
        <w:ind w:left="360"/>
        <w:jc w:val="both"/>
        <w:rPr>
          <w:sz w:val="22"/>
          <w:szCs w:val="22"/>
        </w:rPr>
      </w:pPr>
    </w:p>
    <w:p w14:paraId="02A1ACDF" w14:textId="21766AE5" w:rsidR="00281FCC" w:rsidRDefault="00AA6A03" w:rsidP="00AA6A03">
      <w:pPr>
        <w:ind w:left="540"/>
        <w:rPr>
          <w:b/>
          <w:bCs/>
          <w:sz w:val="22"/>
          <w:szCs w:val="22"/>
        </w:rPr>
      </w:pPr>
      <w:r w:rsidRPr="00206CC8">
        <w:rPr>
          <w:b/>
          <w:bCs/>
          <w:sz w:val="22"/>
          <w:szCs w:val="22"/>
        </w:rPr>
        <w:t xml:space="preserve">§ </w:t>
      </w:r>
      <w:r w:rsidR="0045644F">
        <w:rPr>
          <w:b/>
          <w:bCs/>
          <w:sz w:val="22"/>
          <w:szCs w:val="22"/>
        </w:rPr>
        <w:t>1</w:t>
      </w:r>
      <w:r w:rsidRPr="00206CC8">
        <w:rPr>
          <w:b/>
          <w:bCs/>
          <w:sz w:val="22"/>
          <w:szCs w:val="22"/>
        </w:rPr>
        <w:t>1</w:t>
      </w:r>
      <w:r w:rsidR="00281FCC">
        <w:rPr>
          <w:b/>
          <w:bCs/>
          <w:sz w:val="22"/>
          <w:szCs w:val="22"/>
        </w:rPr>
        <w:t xml:space="preserve"> Postanowienia końcowe</w:t>
      </w:r>
    </w:p>
    <w:p w14:paraId="290C5BA8" w14:textId="77777777" w:rsidR="00281FCC" w:rsidRDefault="00281FCC" w:rsidP="00D902AC">
      <w:pPr>
        <w:pStyle w:val="Akapitzlist"/>
        <w:numPr>
          <w:ilvl w:val="0"/>
          <w:numId w:val="55"/>
        </w:numPr>
        <w:tabs>
          <w:tab w:val="left" w:pos="284"/>
        </w:tabs>
        <w:rPr>
          <w:sz w:val="22"/>
          <w:szCs w:val="22"/>
        </w:rPr>
      </w:pPr>
      <w:r w:rsidRPr="00467864">
        <w:rPr>
          <w:sz w:val="22"/>
          <w:szCs w:val="22"/>
        </w:rPr>
        <w:t>Wszelkie oświadczenia Stron umowy będą składane na piśmie pod rygorem nieważności listem poleconym lub za potwierdzeniem ich złożenia.</w:t>
      </w:r>
    </w:p>
    <w:p w14:paraId="20766896" w14:textId="706CE6E5" w:rsidR="00AA6A03" w:rsidRPr="00206CC8" w:rsidRDefault="00AA6A03" w:rsidP="00D902AC">
      <w:pPr>
        <w:widowControl/>
        <w:numPr>
          <w:ilvl w:val="0"/>
          <w:numId w:val="55"/>
        </w:numPr>
        <w:tabs>
          <w:tab w:val="left" w:pos="284"/>
        </w:tabs>
        <w:jc w:val="both"/>
        <w:rPr>
          <w:sz w:val="22"/>
          <w:szCs w:val="22"/>
        </w:rPr>
      </w:pPr>
      <w:r w:rsidRPr="00206CC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D902AC">
      <w:pPr>
        <w:widowControl/>
        <w:numPr>
          <w:ilvl w:val="0"/>
          <w:numId w:val="55"/>
        </w:numPr>
        <w:tabs>
          <w:tab w:val="left" w:pos="284"/>
        </w:tabs>
        <w:jc w:val="both"/>
        <w:rPr>
          <w:sz w:val="22"/>
          <w:szCs w:val="22"/>
        </w:rPr>
      </w:pPr>
      <w:r w:rsidRPr="00206CC8">
        <w:rPr>
          <w:sz w:val="22"/>
          <w:szCs w:val="22"/>
        </w:rPr>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D902AC">
      <w:pPr>
        <w:widowControl/>
        <w:numPr>
          <w:ilvl w:val="0"/>
          <w:numId w:val="55"/>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162D9F10" w14:textId="43DC2249" w:rsidR="00492198" w:rsidRPr="00206CC8" w:rsidRDefault="00492198" w:rsidP="00D902AC">
      <w:pPr>
        <w:widowControl/>
        <w:numPr>
          <w:ilvl w:val="0"/>
          <w:numId w:val="55"/>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 a dopiero w przypadku braku zawarcia ugody przed </w:t>
      </w:r>
      <w:r w:rsidR="00784367">
        <w:rPr>
          <w:sz w:val="22"/>
          <w:szCs w:val="22"/>
        </w:rPr>
        <w:t>mediatorem</w:t>
      </w:r>
      <w:r w:rsidRPr="00206CC8">
        <w:rPr>
          <w:sz w:val="22"/>
          <w:szCs w:val="22"/>
        </w:rPr>
        <w:t>, spor będzie poddany rozstrzygnięciu przez sąd powszechny właściwy miejscowo dla siedziby Zamawiającego.</w:t>
      </w:r>
    </w:p>
    <w:p w14:paraId="3FC14521" w14:textId="6DDF66D7" w:rsidR="00AA6A03" w:rsidRPr="00206CC8" w:rsidRDefault="00AA6A03" w:rsidP="00D902AC">
      <w:pPr>
        <w:widowControl/>
        <w:numPr>
          <w:ilvl w:val="0"/>
          <w:numId w:val="55"/>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492198" w:rsidRPr="00206CC8">
        <w:rPr>
          <w:iCs/>
          <w:sz w:val="22"/>
          <w:szCs w:val="22"/>
        </w:rPr>
        <w:t xml:space="preserve">t. j. </w:t>
      </w:r>
      <w:r w:rsidRPr="00206CC8">
        <w:rPr>
          <w:iCs/>
          <w:sz w:val="22"/>
          <w:szCs w:val="22"/>
        </w:rPr>
        <w:t xml:space="preserve">Dz. U. </w:t>
      </w:r>
      <w:r w:rsidR="006504F3" w:rsidRPr="00206CC8">
        <w:rPr>
          <w:iCs/>
          <w:sz w:val="22"/>
          <w:szCs w:val="22"/>
        </w:rPr>
        <w:t>202</w:t>
      </w:r>
      <w:r w:rsidR="006504F3">
        <w:rPr>
          <w:iCs/>
          <w:sz w:val="22"/>
          <w:szCs w:val="22"/>
        </w:rPr>
        <w:t>3</w:t>
      </w:r>
      <w:r w:rsidR="006504F3" w:rsidRPr="00206CC8">
        <w:rPr>
          <w:iCs/>
          <w:sz w:val="22"/>
          <w:szCs w:val="22"/>
        </w:rPr>
        <w:t xml:space="preserve"> </w:t>
      </w:r>
      <w:r w:rsidRPr="00206CC8">
        <w:rPr>
          <w:iCs/>
          <w:sz w:val="22"/>
          <w:szCs w:val="22"/>
        </w:rPr>
        <w:t xml:space="preserve">poz. </w:t>
      </w:r>
      <w:r w:rsidR="0030264E" w:rsidRPr="00206CC8">
        <w:rPr>
          <w:iCs/>
          <w:sz w:val="22"/>
          <w:szCs w:val="22"/>
        </w:rPr>
        <w:t>1</w:t>
      </w:r>
      <w:r w:rsidR="006504F3">
        <w:rPr>
          <w:iCs/>
          <w:sz w:val="22"/>
          <w:szCs w:val="22"/>
        </w:rPr>
        <w:t>605</w:t>
      </w:r>
      <w:r w:rsidR="0030264E" w:rsidRPr="00206CC8">
        <w:rPr>
          <w:iCs/>
          <w:sz w:val="22"/>
          <w:szCs w:val="22"/>
        </w:rPr>
        <w:t xml:space="preserve"> </w:t>
      </w:r>
      <w:r w:rsidRPr="00206CC8">
        <w:rPr>
          <w:iCs/>
          <w:sz w:val="22"/>
          <w:szCs w:val="22"/>
        </w:rPr>
        <w:t>ze zm.), ustawy z</w:t>
      </w:r>
      <w:r w:rsidR="004A3183">
        <w:rPr>
          <w:iCs/>
          <w:sz w:val="22"/>
          <w:szCs w:val="22"/>
        </w:rPr>
        <w:t> </w:t>
      </w:r>
      <w:r w:rsidRPr="00206CC8">
        <w:rPr>
          <w:iCs/>
          <w:sz w:val="22"/>
          <w:szCs w:val="22"/>
        </w:rPr>
        <w:t xml:space="preserve">dnia 02 marca 2020 r. o szczególnych rozwiązaniach związanych z zapobieganiem, przeciwdziałaniem i zwalczaniem COVID-19, innych chorób zakaźnych oraz wywołanych nimi sytuacji kryzysowych (t. j. Dz. U. </w:t>
      </w:r>
      <w:r w:rsidR="006504F3" w:rsidRPr="00206CC8">
        <w:rPr>
          <w:iCs/>
          <w:sz w:val="22"/>
          <w:szCs w:val="22"/>
        </w:rPr>
        <w:t>202</w:t>
      </w:r>
      <w:r w:rsidR="006504F3">
        <w:rPr>
          <w:iCs/>
          <w:sz w:val="22"/>
          <w:szCs w:val="22"/>
        </w:rPr>
        <w:t>3</w:t>
      </w:r>
      <w:r w:rsidR="006504F3" w:rsidRPr="00206CC8">
        <w:rPr>
          <w:iCs/>
          <w:sz w:val="22"/>
          <w:szCs w:val="22"/>
        </w:rPr>
        <w:t xml:space="preserve"> </w:t>
      </w:r>
      <w:r w:rsidRPr="00206CC8">
        <w:rPr>
          <w:iCs/>
          <w:sz w:val="22"/>
          <w:szCs w:val="22"/>
        </w:rPr>
        <w:t xml:space="preserve">poz. </w:t>
      </w:r>
      <w:r w:rsidR="006504F3">
        <w:rPr>
          <w:iCs/>
          <w:sz w:val="22"/>
          <w:szCs w:val="22"/>
        </w:rPr>
        <w:t>1327</w:t>
      </w:r>
      <w:r w:rsidR="006504F3" w:rsidRPr="00206CC8">
        <w:rPr>
          <w:iCs/>
          <w:sz w:val="22"/>
          <w:szCs w:val="22"/>
        </w:rPr>
        <w:t xml:space="preserve"> </w:t>
      </w:r>
      <w:r w:rsidRPr="00206CC8">
        <w:rPr>
          <w:iCs/>
          <w:sz w:val="22"/>
          <w:szCs w:val="22"/>
        </w:rPr>
        <w:t xml:space="preserve">ze zm.) </w:t>
      </w:r>
      <w:r w:rsidRPr="00206CC8">
        <w:rPr>
          <w:sz w:val="22"/>
          <w:szCs w:val="22"/>
        </w:rPr>
        <w:t xml:space="preserve">oraz ustawy z dnia 23 kwietnia 1964 r. – Kodeks cywilny </w:t>
      </w:r>
      <w:r w:rsidRPr="00206CC8">
        <w:rPr>
          <w:iCs/>
          <w:sz w:val="22"/>
          <w:szCs w:val="22"/>
        </w:rPr>
        <w:t xml:space="preserve">(t. j. Dz. U. </w:t>
      </w:r>
      <w:r w:rsidR="006504F3" w:rsidRPr="00206CC8">
        <w:rPr>
          <w:iCs/>
          <w:sz w:val="22"/>
          <w:szCs w:val="22"/>
        </w:rPr>
        <w:t>202</w:t>
      </w:r>
      <w:r w:rsidR="006504F3">
        <w:rPr>
          <w:iCs/>
          <w:sz w:val="22"/>
          <w:szCs w:val="22"/>
        </w:rPr>
        <w:t>3</w:t>
      </w:r>
      <w:r w:rsidR="006504F3" w:rsidRPr="00206CC8">
        <w:rPr>
          <w:iCs/>
          <w:sz w:val="22"/>
          <w:szCs w:val="22"/>
        </w:rPr>
        <w:t xml:space="preserve"> </w:t>
      </w:r>
      <w:r w:rsidRPr="00206CC8">
        <w:rPr>
          <w:iCs/>
          <w:sz w:val="22"/>
          <w:szCs w:val="22"/>
        </w:rPr>
        <w:t xml:space="preserve">poz. </w:t>
      </w:r>
      <w:r w:rsidR="0030264E" w:rsidRPr="00206CC8">
        <w:rPr>
          <w:iCs/>
          <w:sz w:val="22"/>
          <w:szCs w:val="22"/>
        </w:rPr>
        <w:t>1</w:t>
      </w:r>
      <w:r w:rsidR="0030264E">
        <w:rPr>
          <w:iCs/>
          <w:sz w:val="22"/>
          <w:szCs w:val="22"/>
        </w:rPr>
        <w:t>6</w:t>
      </w:r>
      <w:r w:rsidR="006504F3">
        <w:rPr>
          <w:iCs/>
          <w:sz w:val="22"/>
          <w:szCs w:val="22"/>
        </w:rPr>
        <w:t>1</w:t>
      </w:r>
      <w:r w:rsidR="0030264E">
        <w:rPr>
          <w:iCs/>
          <w:sz w:val="22"/>
          <w:szCs w:val="22"/>
        </w:rPr>
        <w:t>0</w:t>
      </w:r>
      <w:r w:rsidR="0030264E" w:rsidRPr="00206CC8">
        <w:rPr>
          <w:iCs/>
          <w:sz w:val="22"/>
          <w:szCs w:val="22"/>
        </w:rPr>
        <w:t xml:space="preserve"> </w:t>
      </w:r>
      <w:r w:rsidRPr="00206CC8">
        <w:rPr>
          <w:iCs/>
          <w:sz w:val="22"/>
          <w:szCs w:val="22"/>
        </w:rPr>
        <w:t>ze zm.).</w:t>
      </w:r>
    </w:p>
    <w:p w14:paraId="23CCE86D" w14:textId="297CE142" w:rsidR="00C63BA0" w:rsidRPr="00C63BA0" w:rsidRDefault="00AA6A03" w:rsidP="00D902AC">
      <w:pPr>
        <w:widowControl/>
        <w:numPr>
          <w:ilvl w:val="0"/>
          <w:numId w:val="55"/>
        </w:numPr>
        <w:tabs>
          <w:tab w:val="left" w:pos="284"/>
        </w:tabs>
        <w:jc w:val="both"/>
        <w:rPr>
          <w:sz w:val="22"/>
          <w:szCs w:val="22"/>
        </w:rPr>
      </w:pPr>
      <w:bookmarkStart w:id="18" w:name="_Hlk139234816"/>
      <w:r w:rsidRPr="00206CC8">
        <w:rPr>
          <w:sz w:val="22"/>
          <w:szCs w:val="22"/>
        </w:rPr>
        <w:t>Niniejszą umowę sporządzono w dwóch (2) jednobrzmiących egzemplarzach po</w:t>
      </w:r>
      <w:r w:rsidR="00B55CD5">
        <w:rPr>
          <w:sz w:val="22"/>
          <w:szCs w:val="22"/>
        </w:rPr>
        <w:t xml:space="preserve"> </w:t>
      </w:r>
      <w:r w:rsidRPr="00206CC8">
        <w:rPr>
          <w:sz w:val="22"/>
          <w:szCs w:val="22"/>
        </w:rPr>
        <w:t xml:space="preserve">jednym (1) </w:t>
      </w:r>
      <w:r w:rsidR="00C63BA0" w:rsidRPr="00C63BA0">
        <w:rPr>
          <w:sz w:val="22"/>
          <w:szCs w:val="22"/>
        </w:rPr>
        <w:t>Umowa niniejsza została sporządzona pisemnie na zasadach określonych w art. 78 i 78</w:t>
      </w:r>
      <w:r w:rsidR="00C63BA0" w:rsidRPr="00C63BA0">
        <w:rPr>
          <w:sz w:val="22"/>
          <w:szCs w:val="22"/>
          <w:vertAlign w:val="superscript"/>
        </w:rPr>
        <w:t>1</w:t>
      </w:r>
      <w:r w:rsidR="00C63BA0" w:rsidRPr="00C63BA0">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6504F3">
        <w:rPr>
          <w:sz w:val="22"/>
          <w:szCs w:val="22"/>
        </w:rPr>
        <w:t xml:space="preserve">8 </w:t>
      </w:r>
      <w:r w:rsidR="00B3724C">
        <w:rPr>
          <w:sz w:val="22"/>
          <w:szCs w:val="22"/>
        </w:rPr>
        <w:t>poniżej</w:t>
      </w:r>
      <w:r w:rsidR="00C63BA0" w:rsidRPr="00C63BA0">
        <w:rPr>
          <w:sz w:val="22"/>
          <w:szCs w:val="22"/>
        </w:rPr>
        <w:t>.</w:t>
      </w:r>
    </w:p>
    <w:p w14:paraId="576B463F" w14:textId="4F59657B" w:rsidR="00AA6A03" w:rsidRPr="00206CC8" w:rsidRDefault="00C63BA0" w:rsidP="00D902AC">
      <w:pPr>
        <w:widowControl/>
        <w:numPr>
          <w:ilvl w:val="0"/>
          <w:numId w:val="55"/>
        </w:numPr>
        <w:tabs>
          <w:tab w:val="left" w:pos="284"/>
        </w:tabs>
        <w:jc w:val="both"/>
        <w:rPr>
          <w:sz w:val="22"/>
          <w:szCs w:val="22"/>
        </w:rPr>
      </w:pPr>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8"/>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D902AC">
      <w:pPr>
        <w:pStyle w:val="Akapitzlist"/>
        <w:numPr>
          <w:ilvl w:val="1"/>
          <w:numId w:val="53"/>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74B2C82C"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E80D5C">
        <w:rPr>
          <w:sz w:val="18"/>
          <w:szCs w:val="18"/>
        </w:rPr>
        <w:t>3</w:t>
      </w:r>
      <w:r w:rsidR="004511C1">
        <w:rPr>
          <w:sz w:val="18"/>
          <w:szCs w:val="18"/>
        </w:rPr>
        <w:t>9</w:t>
      </w:r>
      <w:r w:rsidR="00B908A2">
        <w:rPr>
          <w:sz w:val="18"/>
          <w:szCs w:val="18"/>
        </w:rPr>
        <w:t>2</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35695E66"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20D123B7" w14:textId="77777777" w:rsidR="00AA6A03" w:rsidRPr="00C952D7" w:rsidRDefault="00AA6A03" w:rsidP="00AA6A03">
      <w:pPr>
        <w:jc w:val="left"/>
        <w:rPr>
          <w:rStyle w:val="Pogrubienie"/>
          <w:sz w:val="22"/>
          <w:szCs w:val="22"/>
        </w:rPr>
      </w:pP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E7DC51A" w14:textId="77777777" w:rsidR="00A51DB4" w:rsidRDefault="00A51DB4" w:rsidP="00A51DB4">
      <w:pPr>
        <w:rPr>
          <w:sz w:val="22"/>
          <w:szCs w:val="22"/>
        </w:rPr>
      </w:pPr>
    </w:p>
    <w:p w14:paraId="78D53081" w14:textId="77777777" w:rsidR="00D31F75" w:rsidRPr="00D31F75" w:rsidRDefault="00D31F75" w:rsidP="00D31F75">
      <w:pPr>
        <w:widowControl/>
        <w:suppressAutoHyphens w:val="0"/>
        <w:spacing w:after="160" w:line="259" w:lineRule="auto"/>
        <w:jc w:val="left"/>
        <w:rPr>
          <w:rFonts w:asciiTheme="minorHAnsi" w:eastAsiaTheme="minorHAnsi" w:hAnsiTheme="minorHAnsi" w:cstheme="minorBidi"/>
          <w:b/>
          <w:bCs/>
          <w:sz w:val="22"/>
          <w:szCs w:val="22"/>
          <w:lang w:eastAsia="en-US"/>
        </w:rPr>
      </w:pPr>
    </w:p>
    <w:p w14:paraId="25B2BCC0"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 Przedmiotem zamówienia jest </w:t>
      </w:r>
    </w:p>
    <w:p w14:paraId="54FFDD34"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 dostawa dwóch urządzeń do zabezpieczenia ruchu sieciowego w postaci rozwiązań NextGeneration Firewall (NGFW). Całościowy system bezpieczeństwa musi być zrealizowany poprzez dwa urządzenia działające w klastrze niezawodnościowym; </w:t>
      </w:r>
    </w:p>
    <w:p w14:paraId="76D5EA5B"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 świadczenie przez Producenta przez okres co najmniej 3 lat usług serwisu gwarancyjnego, obejmujących usuwanie zgłoszonych awarii i usterek dla sprzętu oraz oprogramowania Zamawiającego, a w razie konieczności jego wymianę </w:t>
      </w:r>
    </w:p>
    <w:p w14:paraId="3A8B132F" w14:textId="77777777" w:rsidR="004F57F1" w:rsidRDefault="004F57F1" w:rsidP="000D4AE6">
      <w:pPr>
        <w:widowControl/>
        <w:suppressAutoHyphens w:val="0"/>
        <w:spacing w:after="160" w:line="259" w:lineRule="auto"/>
        <w:jc w:val="both"/>
        <w:rPr>
          <w:rFonts w:eastAsiaTheme="minorHAnsi"/>
          <w:b/>
          <w:bCs/>
          <w:sz w:val="22"/>
          <w:szCs w:val="22"/>
          <w:lang w:eastAsia="en-US"/>
        </w:rPr>
      </w:pPr>
    </w:p>
    <w:p w14:paraId="078C966E" w14:textId="78ED16A8"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NIETECHNICZNE CECHY URZĄDZEŃ </w:t>
      </w:r>
    </w:p>
    <w:p w14:paraId="3773A6B2"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1) Przedmiot zamówienia musi być legalny, fabrycznie nowy, nigdy wcześniej nie używany, pochodzący z legalnego kanału dystrybucyjnego, dopuszczony do obrotu, spełniający normy CE. Nie dopuszcza się urządzeń typu refurbished (zwróconych do producenta i później odsprzedawanych ponownie przez producenta). </w:t>
      </w:r>
    </w:p>
    <w:p w14:paraId="6ACEBEFF"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2) Zamawiający wymaga, aby wszystkie dostarczane urządzenia i pakiety oprogramowania były sprawdzone w praktyce rynkowej. Oznacza to, iż oprogramowanie systemowe (firmware urządzeń) realizujące wszystkie wymagane funkcje jak też samo urządzenie musiało być dostępne na rynku co najmniej 6 miesięcy przed terminem składania ofert. </w:t>
      </w:r>
    </w:p>
    <w:p w14:paraId="18822FA8"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3) Urządzenia i powiązane z nimi oprogramowanie systemowe muszą być objęte pełnym serwisem producenta (niedopuszczalne jest proponowanie oprogramowanie np. w wersji Beta) w chwili, i co najmniej w okresie 6 miesięcy przed złożeniem ofert. Za datę jego dostępności Zamawiający przyjmuje publikację konkretnej oferowanej wersji oprogramowania (wersji z pełnym wsparciem) na stronie Producenta rozwiązania</w:t>
      </w:r>
    </w:p>
    <w:p w14:paraId="556AEC9D"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4) Zamawiający wymaga, aby zaoferowane urządzenia były dostępne i serwisowane przez Producenta oraz nie będą przez niego przewidziane do wycofania ze sprzedaży i wsparcia (ogłoszone tzw. dokumenty End-of-Sale lub End-of-Life lub równoważne) – na dzień składania oferty. </w:t>
      </w:r>
    </w:p>
    <w:p w14:paraId="02041FCD"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5) Oferowane urządzenia muszą być objęte co najmniej 3 letnim wsparciem producenta pozwalającym na zgłaszanie problemów, aktualizację oprogramowania oraz dostęp do bazy wiedzy producenta. </w:t>
      </w:r>
    </w:p>
    <w:p w14:paraId="7344AA00"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6) Wymagana jest możliwość aktualizacji wszelkich baz sygnatur czy też funkcjonalności (w szczególności antywirus, IPS, antyspyware, sygantury aplikacji) przez okres 3 lat. </w:t>
      </w:r>
    </w:p>
    <w:p w14:paraId="2C3ABA7D" w14:textId="77777777" w:rsidR="00D31F75" w:rsidRPr="00D31F75" w:rsidRDefault="00D31F75" w:rsidP="000D4AE6">
      <w:pPr>
        <w:widowControl/>
        <w:suppressAutoHyphens w:val="0"/>
        <w:spacing w:after="160" w:line="259" w:lineRule="auto"/>
        <w:jc w:val="both"/>
        <w:rPr>
          <w:rFonts w:eastAsiaTheme="minorHAnsi"/>
          <w:b/>
          <w:bCs/>
          <w:sz w:val="22"/>
          <w:szCs w:val="22"/>
          <w:lang w:eastAsia="en-US"/>
        </w:rPr>
      </w:pPr>
    </w:p>
    <w:p w14:paraId="64111AF6" w14:textId="06A82F53"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DODATKOWE SYSTEMY ZEWNĘTRZNE </w:t>
      </w:r>
    </w:p>
    <w:p w14:paraId="7F442921"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Zamawiający dopuszcza, aby całościowy system bezpieczeństwa był zbudowany w oparciu o wymagane komponenty opisane w OPZ wraz z elementami dodatkowymi, których zastosowanie jest opcjonalne i dobrowolne. Decyzja o ich zastosowaniu leży w gestii Wykonawcy – jeżeli uzna on, iż dla </w:t>
      </w:r>
      <w:r w:rsidRPr="00D31F75">
        <w:rPr>
          <w:rFonts w:eastAsiaTheme="minorHAnsi"/>
          <w:sz w:val="22"/>
          <w:szCs w:val="22"/>
          <w:lang w:eastAsia="en-US"/>
        </w:rPr>
        <w:lastRenderedPageBreak/>
        <w:t xml:space="preserve">osiągnięcia opisanych wymagań niezbędne są dodatkowe systemy zewnętrzne to Zamawiający zezwala na ich zastosowanie pod warunkami opisanymi poniżej: </w:t>
      </w:r>
    </w:p>
    <w:p w14:paraId="74EAC80D" w14:textId="497A82DC"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1) </w:t>
      </w:r>
      <w:r w:rsidR="004D0D98">
        <w:rPr>
          <w:rFonts w:eastAsiaTheme="minorHAnsi"/>
          <w:sz w:val="22"/>
          <w:szCs w:val="22"/>
          <w:lang w:eastAsia="en-US"/>
        </w:rPr>
        <w:tab/>
      </w:r>
      <w:r w:rsidRPr="00D31F75">
        <w:rPr>
          <w:rFonts w:eastAsiaTheme="minorHAnsi"/>
          <w:sz w:val="22"/>
          <w:szCs w:val="22"/>
          <w:lang w:eastAsia="en-US"/>
        </w:rPr>
        <w:t xml:space="preserve">stosowanie dodatkowych systemów nie może dotyczyć funkcji ochronnych NGFW (np. wykrywania aplikacji, obsługi IPS, AV czy NAT); </w:t>
      </w:r>
    </w:p>
    <w:p w14:paraId="6E099EAB"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 stosowanie dodatkowych systemów nie może powodować ominięcia reguł bezpieczeństwa </w:t>
      </w:r>
    </w:p>
    <w:p w14:paraId="02190162"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Przykładowo stosowanie dodatkowych systemów jest dopuszczalne, gdy są one konieczne np. dla: </w:t>
      </w:r>
    </w:p>
    <w:p w14:paraId="1456B870"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 weryfikacji tożsamości użytkowników – system uwierzytelniania; </w:t>
      </w:r>
    </w:p>
    <w:p w14:paraId="5DEE5E21"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3) realizacji funkcji zarządzania firewallem i uprawnieniami administratorów; </w:t>
      </w:r>
    </w:p>
    <w:p w14:paraId="1C9E06BC"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4) zatwierdzania zmian w konfiguracji; </w:t>
      </w:r>
    </w:p>
    <w:p w14:paraId="75751F9A"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5) realizacji funkcji inspekcji ruchu SSL; </w:t>
      </w:r>
    </w:p>
    <w:p w14:paraId="294A57D3"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6) realizacji zaawansowanych funkcji ochrony wymagających pobierania danych z chmury ThreatIntelligence producenta oferowanego rozwiązania.</w:t>
      </w:r>
    </w:p>
    <w:p w14:paraId="2417FD51"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Stosowanie dodatkowych systemów jest możliwe tylko przy założeniu zapewnienia ich wysokiej dostępności. Oznacza to, że należy dostarczyć każdy taki system jako dedykowane rozwiązanie (urządzenie z dedykowanym dla niego oprogramowaniem serwisowane w całości przez jednego producenta); system musi być dostarczony jako klaster niezawodnościowy – tzn. identyczne urządzenia pracujące równolegle w modelu 1+1 lub N+1, wyposażone w redundantne zasilacze z możliwością ich wymiany „na gorąco” (hot-swap) i posiadające zdublowane dyski HDD/SSD (RAID-1). Dodatkowe systemy muszą zostać zaoferowane w konfiguracji sprzętowej „analogicznej” dla konfiguracji urządzeń NGFW. </w:t>
      </w:r>
    </w:p>
    <w:p w14:paraId="475DC0BA"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Systemy wspomagające muszą być zaoferowane w pełnym wsparciem producenta co oznacza wymóg zaoferowania wszystkich pakietów serwisowych dostępnych dla danego rozwiązania, </w:t>
      </w:r>
    </w:p>
    <w:p w14:paraId="72B7712A"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W przypadku stosowania systemów wspomagających Zamawiający wymaga by były one oferowane przez tego samego producenta co oferowany system firewall i całościowo serwisowane przez tego producenta. </w:t>
      </w:r>
    </w:p>
    <w:p w14:paraId="027D510C"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Zamawiający wymaga również, aby wszystkie dostarczane systemy wspomagające były sprawdzone w praktyce rynkowej i spełniały wymagania w tym obszarze analogicznie do firewalli, oznacza to, iż oprogramowanie systemowe realizujące wszystkie wymagane funkcje jak też samo urządzenie musiało być dostępne na rynku co najmniej 6 miesięcy przed terminem składania ofert. </w:t>
      </w:r>
    </w:p>
    <w:p w14:paraId="1C9AE558" w14:textId="77777777" w:rsid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Zapewnienie redundancji nie jest wymagane dla usług realizowanych z chmury ThreatIntelligence producenta oferowanego rozwiązania </w:t>
      </w:r>
    </w:p>
    <w:p w14:paraId="1EF902D8" w14:textId="77777777" w:rsidR="00774E21" w:rsidRPr="00D31F75" w:rsidRDefault="00774E21" w:rsidP="000D4AE6">
      <w:pPr>
        <w:widowControl/>
        <w:suppressAutoHyphens w:val="0"/>
        <w:spacing w:after="160" w:line="259" w:lineRule="auto"/>
        <w:jc w:val="both"/>
        <w:rPr>
          <w:rFonts w:eastAsiaTheme="minorHAnsi"/>
          <w:sz w:val="22"/>
          <w:szCs w:val="22"/>
          <w:lang w:eastAsia="en-US"/>
        </w:rPr>
      </w:pPr>
    </w:p>
    <w:p w14:paraId="7D5D2C58" w14:textId="0DC9E67D"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Wymagania ogólne dla NGFW – sztuk 2, urządzenia pracujące w klastrze niezawodnościowym </w:t>
      </w:r>
    </w:p>
    <w:p w14:paraId="7A7B38D5" w14:textId="718F0C53"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1) </w:t>
      </w:r>
      <w:r w:rsidR="004D0D98">
        <w:rPr>
          <w:rFonts w:eastAsiaTheme="minorHAnsi"/>
          <w:sz w:val="22"/>
          <w:szCs w:val="22"/>
          <w:lang w:eastAsia="en-US"/>
        </w:rPr>
        <w:tab/>
      </w:r>
      <w:r w:rsidRPr="00D31F75">
        <w:rPr>
          <w:rFonts w:eastAsiaTheme="minorHAnsi"/>
          <w:sz w:val="22"/>
          <w:szCs w:val="22"/>
          <w:lang w:eastAsia="en-US"/>
        </w:rPr>
        <w:t xml:space="preserve">Firewalle muszą być dostarczone w postaci dedykowanych rozwiązań sprzętowo-programowych – tzw. appliance. </w:t>
      </w:r>
    </w:p>
    <w:p w14:paraId="64402FCC"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 Minimalne wymagania wydajnościowe: </w:t>
      </w:r>
    </w:p>
    <w:p w14:paraId="0D769F05"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a. 8 Gbps przepustowości Firewall/kontroli aplikacji; </w:t>
      </w:r>
    </w:p>
    <w:p w14:paraId="1ABF4A9A"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b. 3 Gbps przepustowości Firewall/kontroli aplikacji/IPS/Antywirus/Antymalware; </w:t>
      </w:r>
    </w:p>
    <w:p w14:paraId="379DA9DF"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lastRenderedPageBreak/>
        <w:t>c. 4 Gbps dla IPsec VPN;</w:t>
      </w:r>
    </w:p>
    <w:p w14:paraId="368AA522"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d. 900 000 jednoczesnych sesji; </w:t>
      </w:r>
    </w:p>
    <w:p w14:paraId="7FEDCA03"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e. 90 000 nowych połączeń na sekundę; </w:t>
      </w:r>
    </w:p>
    <w:p w14:paraId="606BCBED"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f. 1500 tuneli SSL VPN Remote Access z wykorzystaniem klienta VPN; </w:t>
      </w:r>
    </w:p>
    <w:p w14:paraId="227B203C"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g. 5 wirtualnych routerów posiadających odrębne tabele routingu; </w:t>
      </w:r>
    </w:p>
    <w:p w14:paraId="68906F2B" w14:textId="1850DF31" w:rsidR="00D31F75" w:rsidRPr="00D31F75" w:rsidRDefault="00D31F75" w:rsidP="004D0D9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h. </w:t>
      </w:r>
      <w:r w:rsidR="004D0D98">
        <w:rPr>
          <w:rFonts w:eastAsiaTheme="minorHAnsi"/>
          <w:sz w:val="22"/>
          <w:szCs w:val="22"/>
          <w:lang w:eastAsia="en-US"/>
        </w:rPr>
        <w:tab/>
      </w:r>
      <w:r w:rsidRPr="00D31F75">
        <w:rPr>
          <w:rFonts w:eastAsiaTheme="minorHAnsi"/>
          <w:sz w:val="22"/>
          <w:szCs w:val="22"/>
          <w:lang w:eastAsia="en-US"/>
        </w:rPr>
        <w:t xml:space="preserve">Możliwość licencyjnej rozbudowy do minimum 5 wirtualnych instancji firewall (określanych jako kontekst/domena/system). Każda z instancji musi pozwalać na konfigurację niezależnych oraz odrębnych od innych instancji – polityk bezpieczeństwa (co najmniej dla IPS, AV i współpracy z sandboxem), tablicy routingu oraz realizacji zdalnego dostępu. </w:t>
      </w:r>
    </w:p>
    <w:p w14:paraId="0805A881"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i. 50 stref bezpieczeństwa; </w:t>
      </w:r>
    </w:p>
    <w:p w14:paraId="5C1E1535" w14:textId="77777777" w:rsidR="00D31F75" w:rsidRPr="00D31F75" w:rsidRDefault="00D31F75" w:rsidP="004D0D98">
      <w:pPr>
        <w:widowControl/>
        <w:suppressAutoHyphens w:val="0"/>
        <w:spacing w:after="160" w:line="259" w:lineRule="auto"/>
        <w:ind w:left="426" w:hanging="142"/>
        <w:jc w:val="both"/>
        <w:rPr>
          <w:rFonts w:eastAsiaTheme="minorHAnsi"/>
          <w:sz w:val="22"/>
          <w:szCs w:val="22"/>
          <w:lang w:eastAsia="en-US"/>
        </w:rPr>
      </w:pPr>
      <w:r w:rsidRPr="00D31F75">
        <w:rPr>
          <w:rFonts w:eastAsiaTheme="minorHAnsi"/>
          <w:sz w:val="22"/>
          <w:szCs w:val="22"/>
          <w:lang w:eastAsia="en-US"/>
        </w:rPr>
        <w:t xml:space="preserve">j. Lokalna przestrzeń pamięci co najmniej o pojemności 120GB przeznaczona na system operacyjny oraz dzienniki zdarzeń (logi) </w:t>
      </w:r>
    </w:p>
    <w:p w14:paraId="092082E0"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3) Minimalne parametry sprzętowe oferowanego urządzenia: </w:t>
      </w:r>
    </w:p>
    <w:p w14:paraId="3F497F13"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a. Wysokość maksymalnie 1U wraz z zestawem montażowym do szafy RACK 19”; </w:t>
      </w:r>
    </w:p>
    <w:p w14:paraId="019CE27C"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b. dwa redundantne zasilacze AC 230V Hot-Swap z kompletami kabli; </w:t>
      </w:r>
    </w:p>
    <w:p w14:paraId="7AA955B5" w14:textId="468B62EE" w:rsidR="00D31F75" w:rsidRPr="00D31F75" w:rsidRDefault="00D31F75" w:rsidP="004D0D9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c. </w:t>
      </w:r>
      <w:r w:rsidR="004D0D98">
        <w:rPr>
          <w:rFonts w:eastAsiaTheme="minorHAnsi"/>
          <w:sz w:val="22"/>
          <w:szCs w:val="22"/>
          <w:lang w:eastAsia="en-US"/>
        </w:rPr>
        <w:tab/>
      </w:r>
      <w:r w:rsidRPr="00D31F75">
        <w:rPr>
          <w:rFonts w:eastAsiaTheme="minorHAnsi"/>
          <w:sz w:val="22"/>
          <w:szCs w:val="22"/>
          <w:lang w:eastAsia="en-US"/>
        </w:rPr>
        <w:t xml:space="preserve">8 portów 1-GigabitEthernet RJ45 (dopuszcza się uzyskanie tych portów poprzez zastosowanie portów 1 GigabitEthernet SFP obsadzonych modułami z RJ45) </w:t>
      </w:r>
    </w:p>
    <w:p w14:paraId="4D49F678" w14:textId="6C5F1FB9" w:rsidR="00D31F75" w:rsidRPr="00D31F75" w:rsidRDefault="00D31F75" w:rsidP="004D0D9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d. </w:t>
      </w:r>
      <w:r w:rsidR="004D0D98">
        <w:rPr>
          <w:rFonts w:eastAsiaTheme="minorHAnsi"/>
          <w:sz w:val="22"/>
          <w:szCs w:val="22"/>
          <w:lang w:eastAsia="en-US"/>
        </w:rPr>
        <w:tab/>
      </w:r>
      <w:r w:rsidRPr="00D31F75">
        <w:rPr>
          <w:rFonts w:eastAsiaTheme="minorHAnsi"/>
          <w:sz w:val="22"/>
          <w:szCs w:val="22"/>
          <w:lang w:eastAsia="en-US"/>
        </w:rPr>
        <w:t xml:space="preserve">4 porty 1G/2,5G/5G lub 4 porty 1G/10G RJ45 (dopuszcza się również uzyskanie tych portów poprzez zastosowanie odpowiednio 4 portów 1 GigabitEthernet SFP oraz 4 portów 10G obsadzonych modułami z RJ45) </w:t>
      </w:r>
    </w:p>
    <w:p w14:paraId="29812666"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e. 4 porty 10 GigabitEthernet SFP+ obsługujące moduły optyczne SR oraz LR </w:t>
      </w:r>
    </w:p>
    <w:p w14:paraId="5AAAD17F"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f. 4 porty 1 GigabitEthernet SFP obsługujące moduły optyczne SX oraz LX </w:t>
      </w:r>
    </w:p>
    <w:p w14:paraId="6633E90C" w14:textId="77777777" w:rsidR="00D31F75" w:rsidRPr="00D31F75" w:rsidRDefault="00D31F75" w:rsidP="004D0D9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g. 1 port 1-GigabitEthernet RJ45 lub 10-GigabitEthernet RJ45 wyłącznie do celów zarządzania (dopuszcza się uzyskanie tego portu poprzez zastosowanie portów SFP / SFP+ obsadzonych modułami z RJ45) </w:t>
      </w:r>
    </w:p>
    <w:p w14:paraId="6B658224" w14:textId="153B9728" w:rsidR="008F47A3" w:rsidRPr="00D31F75" w:rsidRDefault="00D31F75" w:rsidP="00F631E1">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h. </w:t>
      </w:r>
      <w:r w:rsidR="004D0D98">
        <w:rPr>
          <w:rFonts w:eastAsiaTheme="minorHAnsi"/>
          <w:sz w:val="22"/>
          <w:szCs w:val="22"/>
          <w:lang w:eastAsia="en-US"/>
        </w:rPr>
        <w:tab/>
      </w:r>
      <w:r w:rsidRPr="00D31F75">
        <w:rPr>
          <w:rFonts w:eastAsiaTheme="minorHAnsi"/>
          <w:sz w:val="22"/>
          <w:szCs w:val="22"/>
          <w:lang w:eastAsia="en-US"/>
        </w:rPr>
        <w:t xml:space="preserve">Urządzenie musi posiadać port (2,5G lub 5G lub 10GE lub szybsze) dla celów połączenia urządzeń w klaster (high availability). Porty te muszą być traktowane jako dodatkowe względem wymaganych przez Zamawiającego. Nie dopuszcza się wykorzystania do celu klastrowania portów opisanych w podstawowych wymaganiach. </w:t>
      </w:r>
    </w:p>
    <w:p w14:paraId="0A8E931E" w14:textId="0AAF9D3F"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Wymagania funkcjonalne dla rozwiązań NGFW</w:t>
      </w:r>
    </w:p>
    <w:p w14:paraId="1AAE9D20"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UWAGA: Wszystkie wymienione poniżej funkcje muszą być dostępne i realizowane przez firewall jednocześnie. Nie jest dopuszczalne, aby realizacja jakiejkolwiek funkcjonalności powodowała konieczność przełączenia urządzenia w inny tryb pracy ograniczający lub uniemożliwiający skorzystanie z innej wymaganej funkcji. Podobnie uruchomienie jakiekolwiek opisanej funkcji nie może spowodować wyłączenie lub ograniczenie działania innej funkcji wymaganej przez Zamawiającego. </w:t>
      </w:r>
    </w:p>
    <w:p w14:paraId="6CDBCC67" w14:textId="27C2D553" w:rsidR="008F47A3"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Jednocześnie Zamawiający zastrzega sobie prawo do wezwania Wykonawcy do złożenia wyjaśnień oraz prezentacji działania zaoferowanego urządzenia w przypadku powzięcia wątpliwości w tym zakresie. </w:t>
      </w:r>
    </w:p>
    <w:p w14:paraId="088787C9" w14:textId="082ACBDF"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Cechy NGFW </w:t>
      </w:r>
    </w:p>
    <w:p w14:paraId="5270E49D"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lastRenderedPageBreak/>
        <w:t xml:space="preserve">1) Rozpoznawanie aplikacji bez względu na numery portów, protokoły tunelowania i szyfrowania (włącznie z P2P i IM). Identyfikacja aplikacji nie może wymagać podania w konfiguracji NGFW numeru lub zakresu portów, na których jest ona dokonywana. Należy założyć, że wszystkie aplikacje mogą występować na wszystkich 65 535 dostępnych portach. NFGW musi wykrywać co najmniej 4000 aplikacji predefiniowanych przez Producenta. </w:t>
      </w:r>
    </w:p>
    <w:p w14:paraId="4FFF3686"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 Transparentne ustalenie tożsamości użytkowników </w:t>
      </w:r>
    </w:p>
    <w:p w14:paraId="0CDB8435"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3) Realizowanie funkcjonalności na bazie profili przypisywanych na poziomie reguł bezpieczeństwa: </w:t>
      </w:r>
    </w:p>
    <w:p w14:paraId="5C6B8A58" w14:textId="77777777" w:rsidR="00D31F75" w:rsidRPr="00D04AC3" w:rsidRDefault="00D31F75" w:rsidP="004D0D98">
      <w:pPr>
        <w:widowControl/>
        <w:suppressAutoHyphens w:val="0"/>
        <w:spacing w:after="160" w:line="259" w:lineRule="auto"/>
        <w:ind w:left="284"/>
        <w:jc w:val="both"/>
        <w:rPr>
          <w:rFonts w:eastAsiaTheme="minorHAnsi"/>
          <w:sz w:val="22"/>
          <w:szCs w:val="22"/>
          <w:lang w:val="en-US" w:eastAsia="en-US"/>
        </w:rPr>
      </w:pPr>
      <w:r w:rsidRPr="00D04AC3">
        <w:rPr>
          <w:rFonts w:eastAsiaTheme="minorHAnsi"/>
          <w:sz w:val="22"/>
          <w:szCs w:val="22"/>
          <w:lang w:val="en-US" w:eastAsia="en-US"/>
        </w:rPr>
        <w:t xml:space="preserve">a. IntrusionPrevention System (IPS), </w:t>
      </w:r>
    </w:p>
    <w:p w14:paraId="24A72870" w14:textId="77777777" w:rsidR="00D31F75" w:rsidRPr="00D04AC3" w:rsidRDefault="00D31F75" w:rsidP="004D0D98">
      <w:pPr>
        <w:widowControl/>
        <w:suppressAutoHyphens w:val="0"/>
        <w:spacing w:after="160" w:line="259" w:lineRule="auto"/>
        <w:ind w:left="284"/>
        <w:jc w:val="both"/>
        <w:rPr>
          <w:rFonts w:eastAsiaTheme="minorHAnsi"/>
          <w:sz w:val="22"/>
          <w:szCs w:val="22"/>
          <w:lang w:val="en-US" w:eastAsia="en-US"/>
        </w:rPr>
      </w:pPr>
      <w:r w:rsidRPr="00D04AC3">
        <w:rPr>
          <w:rFonts w:eastAsiaTheme="minorHAnsi"/>
          <w:sz w:val="22"/>
          <w:szCs w:val="22"/>
          <w:lang w:val="en-US" w:eastAsia="en-US"/>
        </w:rPr>
        <w:t xml:space="preserve">b. Antywirus (AV), </w:t>
      </w:r>
    </w:p>
    <w:p w14:paraId="3BC71BB1" w14:textId="77777777" w:rsidR="00D31F75" w:rsidRPr="00D04AC3" w:rsidRDefault="00D31F75" w:rsidP="004D0D98">
      <w:pPr>
        <w:widowControl/>
        <w:suppressAutoHyphens w:val="0"/>
        <w:spacing w:after="160" w:line="259" w:lineRule="auto"/>
        <w:ind w:left="284"/>
        <w:jc w:val="both"/>
        <w:rPr>
          <w:rFonts w:eastAsiaTheme="minorHAnsi"/>
          <w:sz w:val="22"/>
          <w:szCs w:val="22"/>
          <w:lang w:val="en-US" w:eastAsia="en-US"/>
        </w:rPr>
      </w:pPr>
      <w:r w:rsidRPr="00D04AC3">
        <w:rPr>
          <w:rFonts w:eastAsiaTheme="minorHAnsi"/>
          <w:sz w:val="22"/>
          <w:szCs w:val="22"/>
          <w:lang w:val="en-US" w:eastAsia="en-US"/>
        </w:rPr>
        <w:t xml:space="preserve">c. Anty-Spyware / Anty-Malware , </w:t>
      </w:r>
    </w:p>
    <w:p w14:paraId="607E2852"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d. Podstawowa ochrona DNS, </w:t>
      </w:r>
    </w:p>
    <w:p w14:paraId="62DDB584"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e. sandbox lokalny lub chmurowy tego samego producenta </w:t>
      </w:r>
    </w:p>
    <w:p w14:paraId="6E898016" w14:textId="77777777" w:rsidR="00D31F75" w:rsidRPr="00D31F75" w:rsidRDefault="00D31F75" w:rsidP="004D0D9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f. kategoryzacja i filtracja URL - po wykupieniu licencji nie będącej przedmiotem tego postępowania </w:t>
      </w:r>
    </w:p>
    <w:p w14:paraId="2C03C4DA"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4) Budowanie reguł bezpieczeństwa opierające się na podstawowych selektorach takich jak: strefy bezpieczeństwa źródłowe/docelowe, adresy IP źródłowe/docelowe, aplikacje (w warstwie L7 OSI), użytkownicy/grupy z Active Directory </w:t>
      </w:r>
    </w:p>
    <w:p w14:paraId="27A3B896" w14:textId="77777777"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5) System musi zapewniać możliwość łączenia w klaster Active-Active lub Active-Passive. W obu trybach system firewall zapewnia funkcję synchronizacji sesji</w:t>
      </w:r>
    </w:p>
    <w:p w14:paraId="4EED20B7"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Silniki detekcyjne i ochronne NGFW </w:t>
      </w:r>
    </w:p>
    <w:p w14:paraId="7A0CFE98" w14:textId="06D63AFC"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6) </w:t>
      </w:r>
      <w:r w:rsidR="004D0D98">
        <w:rPr>
          <w:rFonts w:eastAsiaTheme="minorHAnsi"/>
          <w:sz w:val="22"/>
          <w:szCs w:val="22"/>
          <w:lang w:eastAsia="en-US"/>
        </w:rPr>
        <w:tab/>
      </w:r>
      <w:r w:rsidRPr="00D31F75">
        <w:rPr>
          <w:rFonts w:eastAsiaTheme="minorHAnsi"/>
          <w:sz w:val="22"/>
          <w:szCs w:val="22"/>
          <w:lang w:eastAsia="en-US"/>
        </w:rPr>
        <w:t xml:space="preserve">Bazy sygnatur IPS, AV, Anty-Spyware (lub innego silnika, jeżeli obejmuje on ochronę przed Spyware) muszą być przechowywane na NGFW, regularnie aktualizowane w sposób automatyczny. </w:t>
      </w:r>
    </w:p>
    <w:p w14:paraId="5F8FFF8F"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7) Aktualizacje sygnatur AV muszą odbywać się nie rzadziej niż raz na 24 godziny. </w:t>
      </w:r>
    </w:p>
    <w:p w14:paraId="324BF1FC" w14:textId="11626555"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8) </w:t>
      </w:r>
      <w:r w:rsidR="004D0D98">
        <w:rPr>
          <w:rFonts w:eastAsiaTheme="minorHAnsi"/>
          <w:sz w:val="22"/>
          <w:szCs w:val="22"/>
          <w:lang w:eastAsia="en-US"/>
        </w:rPr>
        <w:tab/>
      </w:r>
      <w:r w:rsidRPr="00D31F75">
        <w:rPr>
          <w:rFonts w:eastAsiaTheme="minorHAnsi"/>
          <w:sz w:val="22"/>
          <w:szCs w:val="22"/>
          <w:lang w:eastAsia="en-US"/>
        </w:rPr>
        <w:t xml:space="preserve">Musi być zapewniona możliwość tworzenia własnych sygnatur IPS bez wykorzystania zewnętrznych narzędzi (dopuszcza się tworzenie sygnatur z wykorzystaniem systemu zarządzania, jednak w takim przypadku należy uwzględnić taki system w ofercie) czy wsparcia producenta. </w:t>
      </w:r>
    </w:p>
    <w:p w14:paraId="268F0CA4" w14:textId="2C09DCA5" w:rsidR="00D31F75" w:rsidRPr="00D31F75" w:rsidRDefault="00D31F75" w:rsidP="004D0D9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9) </w:t>
      </w:r>
      <w:r w:rsidR="004D0D98">
        <w:rPr>
          <w:rFonts w:eastAsiaTheme="minorHAnsi"/>
          <w:sz w:val="22"/>
          <w:szCs w:val="22"/>
          <w:lang w:eastAsia="en-US"/>
        </w:rPr>
        <w:tab/>
      </w:r>
      <w:r w:rsidRPr="00D31F75">
        <w:rPr>
          <w:rFonts w:eastAsiaTheme="minorHAnsi"/>
          <w:sz w:val="22"/>
          <w:szCs w:val="22"/>
          <w:lang w:eastAsia="en-US"/>
        </w:rPr>
        <w:t xml:space="preserve">Urządzenie NGFW musi umożliwiać elastyczną konfigurację AV i IPS w szczególności wyłączenia części sygnatur dla określonych grup użytkowników i/lub aplikacji. Urządzenie musi umożliwiać uruchomienie funkcji IPS i AV z dokładnością do reguły bezpieczeństwa. Nie dopuszcza się by IPS lub AV był uruchamiany dla całego urządzenia lub dla interfejsu fizycznego albo logicznego, gdzie administrator nie ma możliwości konfiguracji jaka część ruchu będzie podlegała inspekcji i w jakim zakresie. </w:t>
      </w:r>
    </w:p>
    <w:p w14:paraId="58E4BCFA" w14:textId="6AA3E15F"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10) Urządzenie firewall musi umożliwiać wykrywanie aktywności sieci typu Botnet. </w:t>
      </w:r>
    </w:p>
    <w:p w14:paraId="5A32B502" w14:textId="0282FDA3" w:rsidR="00D31F75" w:rsidRPr="00D31F75" w:rsidRDefault="00D31F75" w:rsidP="004D0D9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11) </w:t>
      </w:r>
      <w:r w:rsidR="004D0D98">
        <w:rPr>
          <w:rFonts w:eastAsiaTheme="minorHAnsi"/>
          <w:sz w:val="22"/>
          <w:szCs w:val="22"/>
          <w:lang w:eastAsia="en-US"/>
        </w:rPr>
        <w:tab/>
      </w:r>
      <w:r w:rsidRPr="00D31F75">
        <w:rPr>
          <w:rFonts w:eastAsiaTheme="minorHAnsi"/>
          <w:sz w:val="22"/>
          <w:szCs w:val="22"/>
          <w:lang w:eastAsia="en-US"/>
        </w:rPr>
        <w:t xml:space="preserve">Musi być zapewniona możliwość blokowania transmisji plików, co najmniej następujących typów: bat, cab, pliki MS Office, rar, zip, exe, gzip, hta, pdf, tar, tif. Rozpoznawanie pliku na podstawie nagłówka i typu MIME. </w:t>
      </w:r>
    </w:p>
    <w:p w14:paraId="66570709"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12) Podstawowa ochrona DNS co najmniej w zakresie: </w:t>
      </w:r>
    </w:p>
    <w:p w14:paraId="33B5C108" w14:textId="7181255B" w:rsidR="00D31F75" w:rsidRPr="00D31F75" w:rsidRDefault="00D31F75" w:rsidP="004D0D98">
      <w:pPr>
        <w:widowControl/>
        <w:suppressAutoHyphens w:val="0"/>
        <w:spacing w:after="160" w:line="259" w:lineRule="auto"/>
        <w:ind w:left="426"/>
        <w:jc w:val="both"/>
        <w:rPr>
          <w:rFonts w:eastAsiaTheme="minorHAnsi"/>
          <w:sz w:val="22"/>
          <w:szCs w:val="22"/>
          <w:lang w:eastAsia="en-US"/>
        </w:rPr>
      </w:pPr>
      <w:r w:rsidRPr="00D31F75">
        <w:rPr>
          <w:rFonts w:eastAsiaTheme="minorHAnsi"/>
          <w:sz w:val="22"/>
          <w:szCs w:val="22"/>
          <w:lang w:eastAsia="en-US"/>
        </w:rPr>
        <w:t xml:space="preserve">a. </w:t>
      </w:r>
      <w:r w:rsidR="004D0D98">
        <w:rPr>
          <w:rFonts w:eastAsiaTheme="minorHAnsi"/>
          <w:sz w:val="22"/>
          <w:szCs w:val="22"/>
          <w:lang w:eastAsia="en-US"/>
        </w:rPr>
        <w:tab/>
      </w:r>
      <w:r w:rsidRPr="00D31F75">
        <w:rPr>
          <w:rFonts w:eastAsiaTheme="minorHAnsi"/>
          <w:sz w:val="22"/>
          <w:szCs w:val="22"/>
          <w:lang w:eastAsia="en-US"/>
        </w:rPr>
        <w:t xml:space="preserve">wykrywanie zapytań do domen złośliwych. </w:t>
      </w:r>
    </w:p>
    <w:p w14:paraId="5EBB24CC" w14:textId="1EC4731F"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lastRenderedPageBreak/>
        <w:t xml:space="preserve">b. </w:t>
      </w:r>
      <w:r w:rsidR="004D0D98">
        <w:rPr>
          <w:rFonts w:eastAsiaTheme="minorHAnsi"/>
          <w:sz w:val="22"/>
          <w:szCs w:val="22"/>
          <w:lang w:eastAsia="en-US"/>
        </w:rPr>
        <w:tab/>
      </w:r>
      <w:r w:rsidRPr="00D31F75">
        <w:rPr>
          <w:rFonts w:eastAsiaTheme="minorHAnsi"/>
          <w:sz w:val="22"/>
          <w:szCs w:val="22"/>
          <w:lang w:eastAsia="en-US"/>
        </w:rPr>
        <w:t xml:space="preserve">możliwość skonfigurowania fałszowania odpowiedzi na zapytania DNS zaklasyfikowane jako niebezpieczne (tzw. DNS sinkholing) </w:t>
      </w:r>
    </w:p>
    <w:p w14:paraId="4C7F9E98" w14:textId="29071FF4" w:rsidR="00D31F75" w:rsidRPr="00D31F75" w:rsidRDefault="00D31F75" w:rsidP="004D0D9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13) </w:t>
      </w:r>
      <w:r w:rsidR="004D0D98">
        <w:rPr>
          <w:rFonts w:eastAsiaTheme="minorHAnsi"/>
          <w:sz w:val="22"/>
          <w:szCs w:val="22"/>
          <w:lang w:eastAsia="en-US"/>
        </w:rPr>
        <w:tab/>
      </w:r>
      <w:r w:rsidRPr="00D31F75">
        <w:rPr>
          <w:rFonts w:eastAsiaTheme="minorHAnsi"/>
          <w:sz w:val="22"/>
          <w:szCs w:val="22"/>
          <w:lang w:eastAsia="en-US"/>
        </w:rPr>
        <w:t xml:space="preserve">Możliwość rozbudowy o funkcjonalność filtrowania ruchu URL w oparciu o automatycznie aktualizowaną bazę kategorii stron WWW i bazę reputacji tych stron. </w:t>
      </w:r>
    </w:p>
    <w:p w14:paraId="56F40A0E" w14:textId="37E360D8" w:rsidR="00D31F75" w:rsidRPr="00D31F75" w:rsidRDefault="00D31F75" w:rsidP="004D0D98">
      <w:pPr>
        <w:widowControl/>
        <w:suppressAutoHyphens w:val="0"/>
        <w:spacing w:after="160" w:line="259" w:lineRule="auto"/>
        <w:ind w:left="426"/>
        <w:jc w:val="both"/>
        <w:rPr>
          <w:rFonts w:eastAsiaTheme="minorHAnsi"/>
          <w:sz w:val="22"/>
          <w:szCs w:val="22"/>
          <w:lang w:eastAsia="en-US"/>
        </w:rPr>
      </w:pPr>
      <w:r w:rsidRPr="00D31F75">
        <w:rPr>
          <w:rFonts w:eastAsiaTheme="minorHAnsi"/>
          <w:sz w:val="22"/>
          <w:szCs w:val="22"/>
          <w:lang w:eastAsia="en-US"/>
        </w:rPr>
        <w:t xml:space="preserve">a. </w:t>
      </w:r>
      <w:r w:rsidR="004D0D98">
        <w:rPr>
          <w:rFonts w:eastAsiaTheme="minorHAnsi"/>
          <w:sz w:val="22"/>
          <w:szCs w:val="22"/>
          <w:lang w:eastAsia="en-US"/>
        </w:rPr>
        <w:tab/>
      </w:r>
      <w:r w:rsidRPr="00D31F75">
        <w:rPr>
          <w:rFonts w:eastAsiaTheme="minorHAnsi"/>
          <w:sz w:val="22"/>
          <w:szCs w:val="22"/>
          <w:lang w:eastAsia="en-US"/>
        </w:rPr>
        <w:t xml:space="preserve">Ocena strony musi obejmować określenie jej kategorii (np. finanse, zakupy, sport, itp) </w:t>
      </w:r>
    </w:p>
    <w:p w14:paraId="6B3296F2" w14:textId="424DA5EE"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b. </w:t>
      </w:r>
      <w:r w:rsidR="004D0D98">
        <w:rPr>
          <w:rFonts w:eastAsiaTheme="minorHAnsi"/>
          <w:sz w:val="22"/>
          <w:szCs w:val="22"/>
          <w:lang w:eastAsia="en-US"/>
        </w:rPr>
        <w:tab/>
      </w:r>
      <w:r w:rsidRPr="00D31F75">
        <w:rPr>
          <w:rFonts w:eastAsiaTheme="minorHAnsi"/>
          <w:sz w:val="22"/>
          <w:szCs w:val="22"/>
          <w:lang w:eastAsia="en-US"/>
        </w:rPr>
        <w:t xml:space="preserve">Ocena strony musi obejmować określenie ryzyka do niej przypisanego (co najmniej wysokie-średnie-niskie). </w:t>
      </w:r>
    </w:p>
    <w:p w14:paraId="0ED5B648" w14:textId="4F8BD3EA"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c. </w:t>
      </w:r>
      <w:r w:rsidR="004D0D98">
        <w:rPr>
          <w:rFonts w:eastAsiaTheme="minorHAnsi"/>
          <w:sz w:val="22"/>
          <w:szCs w:val="22"/>
          <w:lang w:eastAsia="en-US"/>
        </w:rPr>
        <w:tab/>
      </w:r>
      <w:r w:rsidRPr="00D31F75">
        <w:rPr>
          <w:rFonts w:eastAsiaTheme="minorHAnsi"/>
          <w:sz w:val="22"/>
          <w:szCs w:val="22"/>
          <w:lang w:eastAsia="en-US"/>
        </w:rPr>
        <w:t>Musi być zapewniona możliwość tworzenia własnych list stron (whitelist oraz blacklist) bez wykorzystania zewnętrznych narzędzi czy wsparcia producenta z możliwością konfiguracji, gdzie własne listy będą miały wyższy priorytet niż klasyfikacja na bazie kategorii dostarczanych przez producenta.</w:t>
      </w:r>
    </w:p>
    <w:p w14:paraId="37BE9F14" w14:textId="17DE8B1F" w:rsidR="00D31F75" w:rsidRPr="00D31F75" w:rsidRDefault="00D31F75" w:rsidP="004D0D9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14) </w:t>
      </w:r>
      <w:r w:rsidR="004D0D98">
        <w:rPr>
          <w:rFonts w:eastAsiaTheme="minorHAnsi"/>
          <w:sz w:val="22"/>
          <w:szCs w:val="22"/>
          <w:lang w:eastAsia="en-US"/>
        </w:rPr>
        <w:tab/>
      </w:r>
      <w:r w:rsidRPr="00D31F75">
        <w:rPr>
          <w:rFonts w:eastAsiaTheme="minorHAnsi"/>
          <w:sz w:val="22"/>
          <w:szCs w:val="22"/>
          <w:lang w:eastAsia="en-US"/>
        </w:rPr>
        <w:t xml:space="preserve">Urządzenie firewall musi umożliwiać wysyłanie do sandboxa producenta (w chmurze lub lokalnego) plików przesyłanych przez niego – funkcja ta musi być realizowana co najmniej dla plików wykonywalnych. Zamawiający dopuszcza by odbywało się to poprzez dedykowany mechanizm wbudowany w urządzenie lub przez jeden z wymaganych silników detekcyjnych przy czym funkcja ta musi mieć możliwość wskazania/wykluczania z filtrowania specyficznego ruchu sieciowego na podstawie zarówno kierunku transmisji (ruch wchodzący/wychodzący ze wskazanej strefy bezpieczeństwa), adresu źródłowego IP jak i adresu docelowego IP jak i rozpoznania aplikacji lub zdefiniowanych serwisów, np. poprzez numer portu, protokół transportowy. </w:t>
      </w:r>
    </w:p>
    <w:p w14:paraId="26E9A194" w14:textId="425A9084" w:rsidR="00D31F75" w:rsidRPr="00D31F75" w:rsidRDefault="00D31F75" w:rsidP="004D0D9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15) </w:t>
      </w:r>
      <w:r w:rsidR="004D0D98">
        <w:rPr>
          <w:rFonts w:eastAsiaTheme="minorHAnsi"/>
          <w:sz w:val="22"/>
          <w:szCs w:val="22"/>
          <w:lang w:eastAsia="en-US"/>
        </w:rPr>
        <w:tab/>
      </w:r>
      <w:r w:rsidRPr="00D31F75">
        <w:rPr>
          <w:rFonts w:eastAsiaTheme="minorHAnsi"/>
          <w:sz w:val="22"/>
          <w:szCs w:val="22"/>
          <w:lang w:eastAsia="en-US"/>
        </w:rPr>
        <w:t xml:space="preserve">Inspekcja szyfrowanej komunikacji SSH (Secure Shell) w celu wykrywania tunelowania innych protokołów w ramach usługi SSH). </w:t>
      </w:r>
    </w:p>
    <w:p w14:paraId="6BE8600A"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Deszyfracja ruchu </w:t>
      </w:r>
    </w:p>
    <w:p w14:paraId="4CB93F17" w14:textId="77777777" w:rsidR="00D31F75" w:rsidRPr="00D31F75" w:rsidRDefault="00D31F75" w:rsidP="004D0D9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16) Rozwiązanie musi posiadać funkcjonalność deszyfracji wychodzących połączeń SSL/TLS na wszystkich portach, wskazanych w polityce deszyfracji oraz deszyfracji wychodzących połączeń typu STARTTLS (Wymagane wsparcie co najmniej dla TLSv1.1, TLSv1.2 i TLSv1.3). Odszyfrowany ruch zostaje przekazany do zewnętrznych urządzeń bezpieczeństwa, które po przeprowadzeniu analizy zwrócą ruch do urządzenia NGFW, w celu jego dalszego przetwarzania. Urządzenie NGFW musi przy tym współpracować z zewnętrznymi urządzeniami bezpieczeństwa funkcjonującymi w trybie transparentnym lub w trybie L3 (funkcjonalność nazywana dalej inspekcją SSL/TLS). Dopuszcza się rozwiązanie zewnętrzne współpracujące z urządzeniem NGFW przy spełnieniu poniższych wymagań: </w:t>
      </w:r>
    </w:p>
    <w:p w14:paraId="79B63F13" w14:textId="2C8A1D5A"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a. </w:t>
      </w:r>
      <w:r w:rsidR="004D0D98">
        <w:rPr>
          <w:rFonts w:eastAsiaTheme="minorHAnsi"/>
          <w:sz w:val="22"/>
          <w:szCs w:val="22"/>
          <w:lang w:eastAsia="en-US"/>
        </w:rPr>
        <w:tab/>
      </w:r>
      <w:r w:rsidRPr="00D31F75">
        <w:rPr>
          <w:rFonts w:eastAsiaTheme="minorHAnsi"/>
          <w:sz w:val="22"/>
          <w:szCs w:val="22"/>
          <w:lang w:eastAsia="en-US"/>
        </w:rPr>
        <w:t xml:space="preserve">Realizuje wymaganą funkcjonalność dla wydajności przetwarzania minimum 1,2 Gbps inspekcji TLS dla sesji http 64K, </w:t>
      </w:r>
    </w:p>
    <w:p w14:paraId="5F9EC76B" w14:textId="4994CA8E"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b. </w:t>
      </w:r>
      <w:r w:rsidR="004D0D98">
        <w:rPr>
          <w:rFonts w:eastAsiaTheme="minorHAnsi"/>
          <w:sz w:val="22"/>
          <w:szCs w:val="22"/>
          <w:lang w:eastAsia="en-US"/>
        </w:rPr>
        <w:tab/>
      </w:r>
      <w:r w:rsidRPr="00D31F75">
        <w:rPr>
          <w:rFonts w:eastAsiaTheme="minorHAnsi"/>
          <w:sz w:val="22"/>
          <w:szCs w:val="22"/>
          <w:lang w:eastAsia="en-US"/>
        </w:rPr>
        <w:t xml:space="preserve">Jest wyposażone w co najmniej 2 interfejsy 10GigabitEthernet SFP+ </w:t>
      </w:r>
    </w:p>
    <w:p w14:paraId="6955361A" w14:textId="6C2B80A6"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c. </w:t>
      </w:r>
      <w:r w:rsidR="004D0D98">
        <w:rPr>
          <w:rFonts w:eastAsiaTheme="minorHAnsi"/>
          <w:sz w:val="22"/>
          <w:szCs w:val="22"/>
          <w:lang w:eastAsia="en-US"/>
        </w:rPr>
        <w:tab/>
      </w:r>
      <w:r w:rsidRPr="00D31F75">
        <w:rPr>
          <w:rFonts w:eastAsiaTheme="minorHAnsi"/>
          <w:sz w:val="22"/>
          <w:szCs w:val="22"/>
          <w:lang w:eastAsia="en-US"/>
        </w:rPr>
        <w:t xml:space="preserve">Zapewnia redundancję zasilaczy analogicznie do urządzeń firewall </w:t>
      </w:r>
    </w:p>
    <w:p w14:paraId="0509624F" w14:textId="77777777"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d. Musi być dostarczone w modelu redundancji 1:1 (analogicznie do urządzeń firewall) z potrzebnymi licencjami i gwarancją/wsparciem zgodnym z długością wsparcia firewalla </w:t>
      </w:r>
    </w:p>
    <w:p w14:paraId="540D2287" w14:textId="5BF3630E"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e. </w:t>
      </w:r>
      <w:r w:rsidR="004D0D98">
        <w:rPr>
          <w:rFonts w:eastAsiaTheme="minorHAnsi"/>
          <w:sz w:val="22"/>
          <w:szCs w:val="22"/>
          <w:lang w:eastAsia="en-US"/>
        </w:rPr>
        <w:tab/>
      </w:r>
      <w:r w:rsidRPr="00D31F75">
        <w:rPr>
          <w:rFonts w:eastAsiaTheme="minorHAnsi"/>
          <w:sz w:val="22"/>
          <w:szCs w:val="22"/>
          <w:lang w:eastAsia="en-US"/>
        </w:rPr>
        <w:t xml:space="preserve">Musi być dostarczone z potrzebnymi licencjami i gwarancją zgodną z długością wsparcia firewalla. </w:t>
      </w:r>
    </w:p>
    <w:p w14:paraId="6C61139C" w14:textId="232BE894" w:rsidR="00D31F75" w:rsidRPr="00D31F75" w:rsidRDefault="00D31F75" w:rsidP="004D0D9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f. </w:t>
      </w:r>
      <w:r w:rsidR="004D0D98">
        <w:rPr>
          <w:rFonts w:eastAsiaTheme="minorHAnsi"/>
          <w:sz w:val="22"/>
          <w:szCs w:val="22"/>
          <w:lang w:eastAsia="en-US"/>
        </w:rPr>
        <w:tab/>
      </w:r>
      <w:r w:rsidRPr="00D31F75">
        <w:rPr>
          <w:rFonts w:eastAsiaTheme="minorHAnsi"/>
          <w:sz w:val="22"/>
          <w:szCs w:val="22"/>
          <w:lang w:eastAsia="en-US"/>
        </w:rPr>
        <w:t xml:space="preserve">W przypadku zewnętrznego urządzenia lub urządzeń innych niż NGFW wymagane jest dostarczenie opisu współpracy proponowanej integracji z NGFW wykonującym inspekcję </w:t>
      </w:r>
      <w:r w:rsidRPr="00D31F75">
        <w:rPr>
          <w:rFonts w:eastAsiaTheme="minorHAnsi"/>
          <w:sz w:val="22"/>
          <w:szCs w:val="22"/>
          <w:lang w:eastAsia="en-US"/>
        </w:rPr>
        <w:lastRenderedPageBreak/>
        <w:t xml:space="preserve">wykrywania i zapobiegania włamaniom na rozszyfrowanym ruchu przez zewnętrzne urządzenia. </w:t>
      </w:r>
    </w:p>
    <w:p w14:paraId="633A3404"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Obsługa VPN oraz funkcji sieciowych </w:t>
      </w:r>
    </w:p>
    <w:p w14:paraId="4AEA7078"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17) Zestawianie tuneli VPN w oparciu o standardy IPSec i IKE w konfiguracji site-to-site. </w:t>
      </w:r>
    </w:p>
    <w:p w14:paraId="1EE97E77"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18) Zestawianie tuneli SSL VPN w konfiguracji remote-access-VPN. </w:t>
      </w:r>
    </w:p>
    <w:p w14:paraId="7EA57105"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a. Wymagane jest zestawienie tuneli z wykorzystaniem klienta VPN dostarczanego przez producenta urządzenia NGFW- obsługa co najmniej 1500 tuneli/użytkowników. </w:t>
      </w:r>
    </w:p>
    <w:p w14:paraId="2BEDCC32"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b. Oprogramowanie klienta VPN musi być dostępne co najmniej dla Windows, MacOS </w:t>
      </w:r>
    </w:p>
    <w:p w14:paraId="5CBF6BE9"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c. Oprogramowanie klienta VPN musi być objęte wsparciem producenta w okresie zgodnym z długością wsparcia firewalla. </w:t>
      </w:r>
    </w:p>
    <w:p w14:paraId="369BAA01"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d. Jeżeli oprogramowanie klienta jest dodatkowo licencjonowane przez producenta wówczas należy przewidzieć je dla 2000 użytkowników/urządzeń oraz zapewnić możliwość licencyjnej rozbudowy do 10000. </w:t>
      </w:r>
    </w:p>
    <w:p w14:paraId="0CD5B279"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19) Obsługa protokołów routingu: OSPFv2 i OSPFv3, BGP4; </w:t>
      </w:r>
    </w:p>
    <w:p w14:paraId="7D2C71B8"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20) Obsługa 4094 VLAN zgodnych z 802.1q. </w:t>
      </w:r>
    </w:p>
    <w:p w14:paraId="2D138EAA"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21) Obsługa tworzenia subinterfejsów na interfejsach pracujących w L2 i L3. </w:t>
      </w:r>
    </w:p>
    <w:p w14:paraId="6254DC1C" w14:textId="77777777"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22) Obsługa stref bezpieczeństwa symbolizujących np. WAN, LAN, DMZ, interfejsy fizyczne, subinterfejsy L2 i L3 – jako nazwane strefy, na bazie których można budować polityki bezpieczeństwa przy regulacji ruchu pomiędzy strefami. </w:t>
      </w:r>
    </w:p>
    <w:p w14:paraId="6C8CFB88" w14:textId="77777777"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23) Translacja adresów IP (NAT) zarówno statyczna jak i dynamiczna. Reguły dotyczące NAT muszą być odrębne od reguł definiujących polityki bezpieczeństwa tak, aby reguły dotyczące translacji nie powodowały w żaden sposób zależności od konfiguracji tych polityk. </w:t>
      </w:r>
    </w:p>
    <w:p w14:paraId="779A76AE" w14:textId="77777777"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24) Zarządzanie pasmem sieci (QoS) w zakresie ustawiania dla dowolnych aplikacji priorytetu, pasma maksymalnego i gwarantowanego. Przydzielanie takiej samej klasy QoS dla ruchu wychodzącego i przychodzącego. </w:t>
      </w:r>
    </w:p>
    <w:p w14:paraId="7BC7EF29"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Uwierzytelnienie i ustalanie tożsamości użytkowników </w:t>
      </w:r>
    </w:p>
    <w:p w14:paraId="402F0522"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25) Transparentne ustalenie tożsamości w oparciu o: </w:t>
      </w:r>
    </w:p>
    <w:p w14:paraId="66E4D253"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a. integrację z kontrolerem domeny Active Directory; </w:t>
      </w:r>
    </w:p>
    <w:p w14:paraId="7365A659"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b. integrację z serwerami LDAP;</w:t>
      </w:r>
    </w:p>
    <w:p w14:paraId="1DAB8943" w14:textId="77777777"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 xml:space="preserve">c. integrację z serwerami terminalowymi; </w:t>
      </w:r>
    </w:p>
    <w:p w14:paraId="58BD9C97" w14:textId="094BBA06" w:rsidR="00D31F75" w:rsidRPr="00D31F75" w:rsidRDefault="00D31F75" w:rsidP="00B205D8">
      <w:pPr>
        <w:widowControl/>
        <w:suppressAutoHyphens w:val="0"/>
        <w:spacing w:after="160" w:line="259" w:lineRule="auto"/>
        <w:ind w:left="709" w:hanging="283"/>
        <w:jc w:val="both"/>
        <w:rPr>
          <w:rFonts w:eastAsiaTheme="minorHAnsi"/>
          <w:sz w:val="22"/>
          <w:szCs w:val="22"/>
          <w:lang w:eastAsia="en-US"/>
        </w:rPr>
      </w:pPr>
      <w:r w:rsidRPr="00D31F75">
        <w:rPr>
          <w:rFonts w:eastAsiaTheme="minorHAnsi"/>
          <w:sz w:val="22"/>
          <w:szCs w:val="22"/>
          <w:lang w:eastAsia="en-US"/>
        </w:rPr>
        <w:t>d.</w:t>
      </w:r>
      <w:r w:rsidR="00B205D8">
        <w:rPr>
          <w:rFonts w:eastAsiaTheme="minorHAnsi"/>
          <w:sz w:val="22"/>
          <w:szCs w:val="22"/>
          <w:lang w:eastAsia="en-US"/>
        </w:rPr>
        <w:tab/>
      </w:r>
      <w:r w:rsidRPr="00D31F75">
        <w:rPr>
          <w:rFonts w:eastAsiaTheme="minorHAnsi"/>
          <w:sz w:val="22"/>
          <w:szCs w:val="22"/>
          <w:lang w:eastAsia="en-US"/>
        </w:rPr>
        <w:t xml:space="preserve">integrację bazującej na informacji z logów SYSLOG lub RADIUS pozwalającej na uwierzytelnienie użytkowników korzystających z systemów UNIX; </w:t>
      </w:r>
    </w:p>
    <w:p w14:paraId="7D2D311B" w14:textId="64E6FCAE"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26) </w:t>
      </w:r>
      <w:r w:rsidR="00B205D8">
        <w:rPr>
          <w:rFonts w:eastAsiaTheme="minorHAnsi"/>
          <w:sz w:val="22"/>
          <w:szCs w:val="22"/>
          <w:lang w:eastAsia="en-US"/>
        </w:rPr>
        <w:tab/>
      </w:r>
      <w:r w:rsidRPr="00D31F75">
        <w:rPr>
          <w:rFonts w:eastAsiaTheme="minorHAnsi"/>
          <w:sz w:val="22"/>
          <w:szCs w:val="22"/>
          <w:lang w:eastAsia="en-US"/>
        </w:rPr>
        <w:t xml:space="preserve">Firewall musi posiadać możliwość wymuszenia w procesie uwierzytelniania użytkownika podania przez niego drugiego czynnika uwierzytelniającego (tzw. MFA) w celu ochrony kluczowych systemów przed kradzieżą poświadczeń. </w:t>
      </w:r>
    </w:p>
    <w:p w14:paraId="49C1DA5C" w14:textId="794EB504"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27) </w:t>
      </w:r>
      <w:r w:rsidR="00E97EB3" w:rsidRPr="00D31F75">
        <w:rPr>
          <w:rFonts w:eastAsiaTheme="minorHAnsi"/>
          <w:sz w:val="22"/>
          <w:szCs w:val="22"/>
          <w:lang w:eastAsia="en-US"/>
        </w:rPr>
        <w:t>Minimalne</w:t>
      </w:r>
      <w:r w:rsidRPr="00D31F75">
        <w:rPr>
          <w:rFonts w:eastAsiaTheme="minorHAnsi"/>
          <w:sz w:val="22"/>
          <w:szCs w:val="22"/>
          <w:lang w:eastAsia="en-US"/>
        </w:rPr>
        <w:t xml:space="preserve"> wymagane mechanizmy uwierzytelnienia administratorów NGFW: </w:t>
      </w:r>
    </w:p>
    <w:p w14:paraId="2CE2D783"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lastRenderedPageBreak/>
        <w:t xml:space="preserve">a. baza lokalna </w:t>
      </w:r>
    </w:p>
    <w:p w14:paraId="15727923"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b. zewnętrzna usługa katalogowa dostępna po LDAPS; </w:t>
      </w:r>
    </w:p>
    <w:p w14:paraId="639DDE33"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c. RADIUS lub TACACS+. </w:t>
      </w:r>
    </w:p>
    <w:p w14:paraId="3A6223FE"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Zarządzenie urządzeniami NGFW </w:t>
      </w:r>
    </w:p>
    <w:p w14:paraId="620B9C77" w14:textId="472A8B67"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28) </w:t>
      </w:r>
      <w:r w:rsidR="00B205D8">
        <w:rPr>
          <w:rFonts w:eastAsiaTheme="minorHAnsi"/>
          <w:sz w:val="22"/>
          <w:szCs w:val="22"/>
          <w:lang w:eastAsia="en-US"/>
        </w:rPr>
        <w:tab/>
      </w:r>
      <w:r w:rsidRPr="00D31F75">
        <w:rPr>
          <w:rFonts w:eastAsiaTheme="minorHAnsi"/>
          <w:sz w:val="22"/>
          <w:szCs w:val="22"/>
          <w:lang w:eastAsia="en-US"/>
        </w:rPr>
        <w:t xml:space="preserve">Monitorowanie oraz podstawowe zarządzanie muszą być możliwe z linii poleceń (CLI) oraz przez Interfejs graficzny (GUI) realizowany przez przeglądarkę lub dedykowanego klienta instalowanego na stacji roboczej administratora – bez konieczności korzystania z centralnych narzędzi zarządzania. </w:t>
      </w:r>
    </w:p>
    <w:p w14:paraId="727E6F39" w14:textId="677679C6"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29) </w:t>
      </w:r>
      <w:r w:rsidR="00B205D8">
        <w:rPr>
          <w:rFonts w:eastAsiaTheme="minorHAnsi"/>
          <w:sz w:val="22"/>
          <w:szCs w:val="22"/>
          <w:lang w:eastAsia="en-US"/>
        </w:rPr>
        <w:tab/>
      </w:r>
      <w:r w:rsidRPr="00D31F75">
        <w:rPr>
          <w:rFonts w:eastAsiaTheme="minorHAnsi"/>
          <w:sz w:val="22"/>
          <w:szCs w:val="22"/>
          <w:lang w:eastAsia="en-US"/>
        </w:rPr>
        <w:t xml:space="preserve">Eksportowanie logów do zewnętrznych serwerów zgodnych z protokołem Syslog. </w:t>
      </w:r>
    </w:p>
    <w:p w14:paraId="777DD06B" w14:textId="5570E7B9" w:rsidR="00D31F75" w:rsidRPr="00D31F75" w:rsidRDefault="00D31F75" w:rsidP="00B205D8">
      <w:pPr>
        <w:widowControl/>
        <w:suppressAutoHyphens w:val="0"/>
        <w:spacing w:after="160" w:line="259" w:lineRule="auto"/>
        <w:ind w:left="426" w:hanging="426"/>
        <w:jc w:val="both"/>
        <w:rPr>
          <w:rFonts w:eastAsiaTheme="minorHAnsi"/>
          <w:sz w:val="22"/>
          <w:szCs w:val="22"/>
          <w:lang w:eastAsia="en-US"/>
        </w:rPr>
      </w:pPr>
      <w:r w:rsidRPr="00D31F75">
        <w:rPr>
          <w:rFonts w:eastAsiaTheme="minorHAnsi"/>
          <w:sz w:val="22"/>
          <w:szCs w:val="22"/>
          <w:lang w:eastAsia="en-US"/>
        </w:rPr>
        <w:t xml:space="preserve">30) </w:t>
      </w:r>
      <w:r w:rsidR="00B205D8">
        <w:rPr>
          <w:rFonts w:eastAsiaTheme="minorHAnsi"/>
          <w:sz w:val="22"/>
          <w:szCs w:val="22"/>
          <w:lang w:eastAsia="en-US"/>
        </w:rPr>
        <w:tab/>
      </w:r>
      <w:r w:rsidRPr="00D31F75">
        <w:rPr>
          <w:rFonts w:eastAsiaTheme="minorHAnsi"/>
          <w:sz w:val="22"/>
          <w:szCs w:val="22"/>
          <w:lang w:eastAsia="en-US"/>
        </w:rPr>
        <w:t xml:space="preserve">Praca na NGFW odbywa się na konfiguracji kandydackiej, a nie aktywnej. Zmiany w całości konfiguracji aktywnej odbywają się poprzez zatwierdzanie zmian (ang. Commit). Przed zatwierdzaniem zmian musi być możliwość przejrzenia zmian, które zostały wykonane na konfiguracji kandydackiej. Musi istnieć możliwość porównania zmian (m.in. polityk, konfiguracji interfejsów, routingu itp.), ze wcześniejszymi wersjami konfiguracji. Funkcja ta musi być dostępna z CLI i z GUI. </w:t>
      </w:r>
    </w:p>
    <w:p w14:paraId="0D46A419" w14:textId="77777777" w:rsidR="00E97EB3" w:rsidRDefault="00E97EB3" w:rsidP="000D4AE6">
      <w:pPr>
        <w:widowControl/>
        <w:suppressAutoHyphens w:val="0"/>
        <w:spacing w:after="160" w:line="259" w:lineRule="auto"/>
        <w:jc w:val="both"/>
        <w:rPr>
          <w:rFonts w:eastAsiaTheme="minorHAnsi"/>
          <w:b/>
          <w:bCs/>
          <w:sz w:val="22"/>
          <w:szCs w:val="22"/>
          <w:lang w:eastAsia="en-US"/>
        </w:rPr>
      </w:pPr>
    </w:p>
    <w:p w14:paraId="30B19CAC" w14:textId="5ADA8C56"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Interpretacja parametrów wydajnościowych NGFW </w:t>
      </w:r>
    </w:p>
    <w:p w14:paraId="28D43971"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1) Interpretacja parametrów wydajnościowych dla Firewall/kontroli aplikacji - rozwiązanie pozwoli na: </w:t>
      </w:r>
    </w:p>
    <w:p w14:paraId="70AC7E69"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a. wykrycie aplikacji, </w:t>
      </w:r>
    </w:p>
    <w:p w14:paraId="247A8499"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b. przydzielenie do niej polityki bezpieczeństwa w tym przypisanie uprawnień użytkownikom do korzystania z określonych aplikacji sieciowych. </w:t>
      </w:r>
    </w:p>
    <w:p w14:paraId="0B3D9E34" w14:textId="77777777" w:rsidR="00D31F75" w:rsidRPr="00D31F75" w:rsidRDefault="00D31F75" w:rsidP="00B205D8">
      <w:pPr>
        <w:widowControl/>
        <w:suppressAutoHyphens w:val="0"/>
        <w:spacing w:after="160" w:line="259" w:lineRule="auto"/>
        <w:ind w:left="284" w:hanging="284"/>
        <w:jc w:val="left"/>
        <w:rPr>
          <w:rFonts w:eastAsiaTheme="minorHAnsi"/>
          <w:sz w:val="22"/>
          <w:szCs w:val="22"/>
          <w:lang w:eastAsia="en-US"/>
        </w:rPr>
      </w:pPr>
      <w:r w:rsidRPr="00D31F75">
        <w:rPr>
          <w:rFonts w:eastAsiaTheme="minorHAnsi"/>
          <w:sz w:val="22"/>
          <w:szCs w:val="22"/>
          <w:lang w:eastAsia="en-US"/>
        </w:rPr>
        <w:t xml:space="preserve">2) Interpretacja parametrów wydajnościowych dla Firewall/kontroli aplikacji/IPS/Antywirus/Antymalware - rozwiązanie pozwoli na: </w:t>
      </w:r>
    </w:p>
    <w:p w14:paraId="55EAE258"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a. wykrycie aplikacji, </w:t>
      </w:r>
    </w:p>
    <w:p w14:paraId="2EFA1F50"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b. przydzielenie do niej polityki bezpieczeństwa obejmującej przypisanie uprawnień użytkownikom do korzystania z określonych aplikacji sieciowych, </w:t>
      </w:r>
    </w:p>
    <w:p w14:paraId="4C9015A1"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c. inspekcje IPS całego ruchu, </w:t>
      </w:r>
    </w:p>
    <w:p w14:paraId="4E9AABF6"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d. inspekcję antywirusową całego ruchu, </w:t>
      </w:r>
    </w:p>
    <w:p w14:paraId="1EC3DA7B"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e. inspekcję antymalware/AntySpyware całego ruchu, </w:t>
      </w:r>
    </w:p>
    <w:p w14:paraId="5AA1598E"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f. przesyłanie plików do sandboxa lokalnego i/lub chmurowego, </w:t>
      </w:r>
    </w:p>
    <w:p w14:paraId="7AF57140"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g. przechwytywanie i blokowanie plików określonego typu. </w:t>
      </w:r>
    </w:p>
    <w:p w14:paraId="3506AE32" w14:textId="77777777" w:rsidR="00D31F75" w:rsidRPr="00D31F75" w:rsidRDefault="00D31F75" w:rsidP="00B205D8">
      <w:pPr>
        <w:widowControl/>
        <w:suppressAutoHyphens w:val="0"/>
        <w:spacing w:after="160" w:line="259" w:lineRule="auto"/>
        <w:ind w:left="567" w:hanging="283"/>
        <w:jc w:val="both"/>
        <w:rPr>
          <w:rFonts w:eastAsiaTheme="minorHAnsi"/>
          <w:sz w:val="22"/>
          <w:szCs w:val="22"/>
          <w:lang w:eastAsia="en-US"/>
        </w:rPr>
      </w:pPr>
      <w:r w:rsidRPr="00D31F75">
        <w:rPr>
          <w:rFonts w:eastAsiaTheme="minorHAnsi"/>
          <w:sz w:val="22"/>
          <w:szCs w:val="22"/>
          <w:lang w:eastAsia="en-US"/>
        </w:rPr>
        <w:t xml:space="preserve">h. Logowanie zdarzeń </w:t>
      </w:r>
    </w:p>
    <w:p w14:paraId="5C557713"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Scenariusz ten musi być realizowany z włączonym pełnym zakresem ochrony tj. z włączonymi wszystkimi dostępnymi dla rozwiązania sygnaturami IPS oraz z wszystkimi funkcjami dostępnymi w urządzeniu dla silników antywirus i antyspyware/antymalware. Inspekcjom bezpieczeństwa musi podlegać cały ruch – sprawdzeniu musi podlegać każdy bajt danych przesyłany przez urządzenie. Zamawiający wymaga, aby podana została przepustowość urządzenia dla pełnego zakresu ochrony </w:t>
      </w:r>
      <w:r w:rsidRPr="00D31F75">
        <w:rPr>
          <w:rFonts w:eastAsiaTheme="minorHAnsi"/>
          <w:sz w:val="22"/>
          <w:szCs w:val="22"/>
          <w:lang w:eastAsia="en-US"/>
        </w:rPr>
        <w:lastRenderedPageBreak/>
        <w:t xml:space="preserve">oferowanego przez urządzenie – jeżeli urządzenie pozwala na pracę w wielu trybach to należy podać przepustowość dla trybu z największą liczbą dostępnych inspekcji dla silników IPS, antywirus, antymalware/antyspyware. </w:t>
      </w:r>
    </w:p>
    <w:p w14:paraId="55C5F59C"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3) Charakterystyka ruchu sieciowego dla interpretacji parametrów wydajnościowych. </w:t>
      </w:r>
    </w:p>
    <w:p w14:paraId="266C361E"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Wszystkie parametry dotyczące wydajności, pod kątem przepustowości (ang. throughput), wymaganej na oferowanym firewallu zakładają, iż będą to parametry wskazane przez producentów w dokumentacji (lub testach) jako inspekcja http z wielkością sesji 64KB lub mniejszą wartością np. http 44KB, 40KB – zależnie od tego jaki parametr sesji http przyjął producent urządzenia firewall do określenia jego parametrów. </w:t>
      </w:r>
    </w:p>
    <w:p w14:paraId="2064EB93"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W przypadku gdy Wykonawca zaproponuje urządzenie, którego wydajność nie będzie wskazana w oficjalnej i publicznie dostępnej dokumentacji wówczas jest on zobowiązany do dodatkowego potwierdzenia spełnienia wymagań wydajnościowych. Zamawiający wymaga, aby potwierdzenie zostało dostarczone w postaci wyników testów przeprowadzonych przez publiczny ośrodek badawczo-rozwojowy w Polsce z wykorzystaniem dedykowanych testerów ruchu – IXIA lub Spirent lub Agilent.</w:t>
      </w:r>
    </w:p>
    <w:p w14:paraId="3755C190" w14:textId="77777777" w:rsidR="00941755" w:rsidRDefault="00941755" w:rsidP="000D4AE6">
      <w:pPr>
        <w:widowControl/>
        <w:suppressAutoHyphens w:val="0"/>
        <w:spacing w:after="160" w:line="259" w:lineRule="auto"/>
        <w:jc w:val="both"/>
        <w:rPr>
          <w:rFonts w:eastAsiaTheme="minorHAnsi"/>
          <w:b/>
          <w:bCs/>
          <w:sz w:val="22"/>
          <w:szCs w:val="22"/>
          <w:lang w:eastAsia="en-US"/>
        </w:rPr>
      </w:pPr>
    </w:p>
    <w:p w14:paraId="5AAE359A" w14:textId="5E74866C"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WYMAGANIA LICENCYJNE </w:t>
      </w:r>
    </w:p>
    <w:p w14:paraId="684B2E8F" w14:textId="708C3114" w:rsidR="00D31F75" w:rsidRPr="00D31F75" w:rsidRDefault="00D31F75" w:rsidP="00B205D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1) </w:t>
      </w:r>
      <w:r w:rsidR="00B205D8">
        <w:rPr>
          <w:rFonts w:eastAsiaTheme="minorHAnsi"/>
          <w:sz w:val="22"/>
          <w:szCs w:val="22"/>
          <w:lang w:eastAsia="en-US"/>
        </w:rPr>
        <w:tab/>
      </w:r>
      <w:r w:rsidRPr="00D31F75">
        <w:rPr>
          <w:rFonts w:eastAsiaTheme="minorHAnsi"/>
          <w:sz w:val="22"/>
          <w:szCs w:val="22"/>
          <w:lang w:eastAsia="en-US"/>
        </w:rPr>
        <w:t xml:space="preserve">Całość rozwiązania będzie pochodziła od jednego producenta. </w:t>
      </w:r>
    </w:p>
    <w:p w14:paraId="27460715" w14:textId="77777777" w:rsidR="00D31F75" w:rsidRPr="00D31F75" w:rsidRDefault="00D31F75" w:rsidP="00B205D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2) W przypadku, kiedy jakakolwiek funkcjonalność lub parametr ilościowy wymagają licencji, Zamawiający wymaga ich dostarczenia w celu zapewnienia pełni wymaganych właściwości przez okres 36 miesięcy. </w:t>
      </w:r>
    </w:p>
    <w:p w14:paraId="448A7005" w14:textId="4D43D16A" w:rsidR="00D31F75" w:rsidRPr="00D31F75" w:rsidRDefault="00D31F75" w:rsidP="00B205D8">
      <w:pPr>
        <w:widowControl/>
        <w:suppressAutoHyphens w:val="0"/>
        <w:spacing w:after="160" w:line="259" w:lineRule="auto"/>
        <w:ind w:left="284" w:hanging="284"/>
        <w:jc w:val="both"/>
        <w:rPr>
          <w:rFonts w:eastAsiaTheme="minorHAnsi"/>
          <w:sz w:val="22"/>
          <w:szCs w:val="22"/>
          <w:lang w:eastAsia="en-US"/>
        </w:rPr>
      </w:pPr>
      <w:r w:rsidRPr="00D31F75">
        <w:rPr>
          <w:rFonts w:eastAsiaTheme="minorHAnsi"/>
          <w:sz w:val="22"/>
          <w:szCs w:val="22"/>
          <w:lang w:eastAsia="en-US"/>
        </w:rPr>
        <w:t xml:space="preserve">3) </w:t>
      </w:r>
      <w:r w:rsidR="00B205D8">
        <w:rPr>
          <w:rFonts w:eastAsiaTheme="minorHAnsi"/>
          <w:sz w:val="22"/>
          <w:szCs w:val="22"/>
          <w:lang w:eastAsia="en-US"/>
        </w:rPr>
        <w:tab/>
      </w:r>
      <w:r w:rsidRPr="00D31F75">
        <w:rPr>
          <w:rFonts w:eastAsiaTheme="minorHAnsi"/>
          <w:sz w:val="22"/>
          <w:szCs w:val="22"/>
          <w:lang w:eastAsia="en-US"/>
        </w:rPr>
        <w:t xml:space="preserve">Dla systemu firewall należy dostarczyć usługi abonamentowe (subskrypcje) obejmujące aktualizacje sygnatur dla następujących funkcji: </w:t>
      </w:r>
    </w:p>
    <w:p w14:paraId="0DF83CEC"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a. Aktualizacje bazy aplikacji; </w:t>
      </w:r>
    </w:p>
    <w:p w14:paraId="0745D9B1"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b. Aktualizacje baz sygnatur IPS; </w:t>
      </w:r>
    </w:p>
    <w:p w14:paraId="1DBD185F"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c. Aktualizacje baz sygnatur AV; </w:t>
      </w:r>
    </w:p>
    <w:p w14:paraId="7A5CA968"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d. Możliwość współpracy z systemem sandbox; </w:t>
      </w:r>
    </w:p>
    <w:p w14:paraId="4FDC0420"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e. Aktualizacji baz dla podstawowej ochrony DNS; </w:t>
      </w:r>
    </w:p>
    <w:p w14:paraId="46971784" w14:textId="77777777" w:rsidR="00D31F75" w:rsidRPr="00D31F75" w:rsidRDefault="00D31F75" w:rsidP="00B205D8">
      <w:pPr>
        <w:widowControl/>
        <w:suppressAutoHyphens w:val="0"/>
        <w:spacing w:after="160" w:line="259" w:lineRule="auto"/>
        <w:ind w:left="284"/>
        <w:jc w:val="both"/>
        <w:rPr>
          <w:rFonts w:eastAsiaTheme="minorHAnsi"/>
          <w:sz w:val="22"/>
          <w:szCs w:val="22"/>
          <w:lang w:eastAsia="en-US"/>
        </w:rPr>
      </w:pPr>
      <w:r w:rsidRPr="00D31F75">
        <w:rPr>
          <w:rFonts w:eastAsiaTheme="minorHAnsi"/>
          <w:sz w:val="22"/>
          <w:szCs w:val="22"/>
          <w:lang w:eastAsia="en-US"/>
        </w:rPr>
        <w:t xml:space="preserve">f. realizację sieci VPN w trybie site-to-site i client-to-site (wraz z oprogramowaniem klienta VPN); </w:t>
      </w:r>
    </w:p>
    <w:p w14:paraId="54F93A7C" w14:textId="77777777" w:rsidR="00941755" w:rsidRDefault="00941755" w:rsidP="000D4AE6">
      <w:pPr>
        <w:widowControl/>
        <w:suppressAutoHyphens w:val="0"/>
        <w:spacing w:after="160" w:line="259" w:lineRule="auto"/>
        <w:jc w:val="both"/>
        <w:rPr>
          <w:rFonts w:eastAsiaTheme="minorHAnsi"/>
          <w:b/>
          <w:bCs/>
          <w:sz w:val="22"/>
          <w:szCs w:val="22"/>
          <w:lang w:eastAsia="en-US"/>
        </w:rPr>
      </w:pPr>
    </w:p>
    <w:p w14:paraId="2D6DFF44" w14:textId="6FEF9377" w:rsidR="00D31F75" w:rsidRPr="00D31F75" w:rsidRDefault="00D31F75" w:rsidP="000D4AE6">
      <w:pPr>
        <w:widowControl/>
        <w:suppressAutoHyphens w:val="0"/>
        <w:spacing w:after="160" w:line="259" w:lineRule="auto"/>
        <w:jc w:val="both"/>
        <w:rPr>
          <w:rFonts w:eastAsiaTheme="minorHAnsi"/>
          <w:b/>
          <w:bCs/>
          <w:sz w:val="22"/>
          <w:szCs w:val="22"/>
          <w:lang w:eastAsia="en-US"/>
        </w:rPr>
      </w:pPr>
      <w:r w:rsidRPr="00D31F75">
        <w:rPr>
          <w:rFonts w:eastAsiaTheme="minorHAnsi"/>
          <w:b/>
          <w:bCs/>
          <w:sz w:val="22"/>
          <w:szCs w:val="22"/>
          <w:lang w:eastAsia="en-US"/>
        </w:rPr>
        <w:t xml:space="preserve">LOKALIZACJA </w:t>
      </w:r>
    </w:p>
    <w:p w14:paraId="6FE6A526" w14:textId="77777777" w:rsidR="00D31F75" w:rsidRPr="00D31F75" w:rsidRDefault="00D31F75" w:rsidP="000D4AE6">
      <w:pPr>
        <w:widowControl/>
        <w:suppressAutoHyphens w:val="0"/>
        <w:spacing w:after="160" w:line="259" w:lineRule="auto"/>
        <w:jc w:val="both"/>
        <w:rPr>
          <w:rFonts w:eastAsiaTheme="minorHAnsi"/>
          <w:sz w:val="22"/>
          <w:szCs w:val="22"/>
          <w:lang w:eastAsia="en-US"/>
        </w:rPr>
      </w:pPr>
      <w:r w:rsidRPr="00D31F75">
        <w:rPr>
          <w:rFonts w:eastAsiaTheme="minorHAnsi"/>
          <w:sz w:val="22"/>
          <w:szCs w:val="22"/>
          <w:lang w:eastAsia="en-US"/>
        </w:rPr>
        <w:t xml:space="preserve">Urządzenia będą zainstalowane w </w:t>
      </w:r>
      <w:bookmarkStart w:id="19" w:name="_Hlk149641057"/>
      <w:r w:rsidRPr="00D31F75">
        <w:rPr>
          <w:rFonts w:eastAsiaTheme="minorHAnsi"/>
          <w:sz w:val="22"/>
          <w:szCs w:val="22"/>
          <w:lang w:eastAsia="en-US"/>
        </w:rPr>
        <w:t xml:space="preserve">serwerowni AGH Cyfronet, Kraków, ul. Podole 62. </w:t>
      </w:r>
      <w:bookmarkEnd w:id="19"/>
    </w:p>
    <w:p w14:paraId="1DD011BE" w14:textId="77777777" w:rsidR="00941755" w:rsidRDefault="00941755" w:rsidP="000D4AE6">
      <w:pPr>
        <w:widowControl/>
        <w:suppressAutoHyphens w:val="0"/>
        <w:spacing w:after="160" w:line="259" w:lineRule="auto"/>
        <w:jc w:val="both"/>
        <w:rPr>
          <w:rFonts w:eastAsiaTheme="minorHAnsi"/>
          <w:sz w:val="22"/>
          <w:szCs w:val="22"/>
          <w:lang w:eastAsia="en-US"/>
        </w:rPr>
      </w:pPr>
    </w:p>
    <w:p w14:paraId="763E0981" w14:textId="22C277ED" w:rsidR="00676E08" w:rsidRPr="000D4AE6" w:rsidRDefault="00676E08" w:rsidP="000D4AE6">
      <w:pPr>
        <w:widowControl/>
        <w:suppressAutoHyphens w:val="0"/>
        <w:spacing w:after="160" w:line="259" w:lineRule="auto"/>
        <w:jc w:val="both"/>
        <w:rPr>
          <w:rFonts w:eastAsiaTheme="minorHAnsi"/>
          <w:sz w:val="22"/>
          <w:szCs w:val="22"/>
          <w:lang w:eastAsia="en-US"/>
        </w:rPr>
      </w:pPr>
    </w:p>
    <w:sectPr w:rsidR="00676E08" w:rsidRPr="000D4AE6"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33B5" w14:textId="77777777" w:rsidR="008A6C21" w:rsidRDefault="008A6C21" w:rsidP="00AA6A03">
      <w:r>
        <w:separator/>
      </w:r>
    </w:p>
  </w:endnote>
  <w:endnote w:type="continuationSeparator" w:id="0">
    <w:p w14:paraId="1C17F9A1" w14:textId="77777777" w:rsidR="008A6C21" w:rsidRDefault="008A6C21" w:rsidP="00AA6A03">
      <w:r>
        <w:continuationSeparator/>
      </w:r>
    </w:p>
  </w:endnote>
  <w:endnote w:type="continuationNotice" w:id="1">
    <w:p w14:paraId="7B39630B" w14:textId="77777777" w:rsidR="008A6C21" w:rsidRDefault="008A6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0A93" w14:textId="77777777" w:rsidR="008A6C21" w:rsidRDefault="008A6C21" w:rsidP="00AA6A03">
      <w:r>
        <w:separator/>
      </w:r>
    </w:p>
  </w:footnote>
  <w:footnote w:type="continuationSeparator" w:id="0">
    <w:p w14:paraId="2255519B" w14:textId="77777777" w:rsidR="008A6C21" w:rsidRDefault="008A6C21" w:rsidP="00AA6A03">
      <w:r>
        <w:continuationSeparator/>
      </w:r>
    </w:p>
  </w:footnote>
  <w:footnote w:type="continuationNotice" w:id="1">
    <w:p w14:paraId="2F8587CB" w14:textId="77777777" w:rsidR="008A6C21" w:rsidRDefault="008A6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4C82" w14:textId="14BCBDB5" w:rsidR="006940C2" w:rsidRDefault="006940C2" w:rsidP="00AD417F">
    <w:pPr>
      <w:pStyle w:val="Nagwek"/>
      <w:spacing w:line="240" w:lineRule="auto"/>
      <w:jc w:val="both"/>
      <w:rPr>
        <w:rFonts w:ascii="Times New Roman" w:hAnsi="Times New Roman" w:cs="Times New Roman"/>
        <w:i/>
        <w:iCs/>
        <w:sz w:val="20"/>
        <w:szCs w:val="20"/>
      </w:rPr>
    </w:pPr>
  </w:p>
  <w:p w14:paraId="52DB8704" w14:textId="30BF0596"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Wykonawcy </w:t>
    </w:r>
    <w:bookmarkStart w:id="7" w:name="_Hlk120018621"/>
    <w:r w:rsidRPr="00C31CF1">
      <w:rPr>
        <w:rFonts w:ascii="Times New Roman" w:hAnsi="Times New Roman" w:cs="Times New Roman"/>
        <w:i/>
        <w:iCs/>
        <w:sz w:val="20"/>
        <w:szCs w:val="20"/>
      </w:rPr>
      <w:t xml:space="preserve">w </w:t>
    </w:r>
    <w:bookmarkStart w:id="8" w:name="_Hlk148525625"/>
    <w:bookmarkStart w:id="9" w:name="_Hlk148511165"/>
    <w:bookmarkEnd w:id="7"/>
    <w:r w:rsidR="003B7575" w:rsidRPr="003B7575">
      <w:rPr>
        <w:rFonts w:ascii="Times New Roman" w:hAnsi="Times New Roman" w:cs="Times New Roman"/>
        <w:i/>
        <w:iCs/>
        <w:sz w:val="20"/>
        <w:szCs w:val="20"/>
      </w:rPr>
      <w:t>zakresie</w:t>
    </w:r>
    <w:r w:rsidR="005732A5">
      <w:rPr>
        <w:rFonts w:ascii="Times New Roman" w:hAnsi="Times New Roman" w:cs="Times New Roman"/>
        <w:i/>
        <w:iCs/>
        <w:sz w:val="20"/>
        <w:szCs w:val="20"/>
      </w:rPr>
      <w:t xml:space="preserve"> zakupu i dostawy systemu </w:t>
    </w:r>
    <w:r w:rsidR="0088457E">
      <w:rPr>
        <w:rFonts w:ascii="Times New Roman" w:hAnsi="Times New Roman" w:cs="Times New Roman"/>
        <w:i/>
        <w:iCs/>
        <w:sz w:val="20"/>
        <w:szCs w:val="20"/>
      </w:rPr>
      <w:t xml:space="preserve">firewall </w:t>
    </w:r>
    <w:r w:rsidR="003B7575" w:rsidRPr="003B7575">
      <w:rPr>
        <w:rFonts w:ascii="Times New Roman" w:hAnsi="Times New Roman" w:cs="Times New Roman"/>
        <w:i/>
        <w:iCs/>
        <w:sz w:val="20"/>
        <w:szCs w:val="20"/>
      </w:rPr>
      <w:t xml:space="preserve"> </w:t>
    </w:r>
    <w:r w:rsidR="0088457E">
      <w:rPr>
        <w:rFonts w:ascii="Times New Roman" w:hAnsi="Times New Roman" w:cs="Times New Roman"/>
        <w:i/>
        <w:iCs/>
        <w:sz w:val="20"/>
        <w:szCs w:val="20"/>
      </w:rPr>
      <w:t>na potrzeby systemu SAP i USOS dla UJ.</w:t>
    </w:r>
  </w:p>
  <w:bookmarkEnd w:id="8"/>
  <w:bookmarkEnd w:id="9"/>
  <w:p w14:paraId="1AE19748" w14:textId="4F8856C2"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AB18CC">
      <w:rPr>
        <w:rFonts w:ascii="Times New Roman" w:hAnsi="Times New Roman" w:cs="Times New Roman"/>
        <w:i/>
        <w:iCs/>
        <w:sz w:val="20"/>
        <w:szCs w:val="20"/>
      </w:rPr>
      <w:t>3</w:t>
    </w:r>
    <w:r w:rsidR="00012360">
      <w:rPr>
        <w:rFonts w:ascii="Times New Roman" w:hAnsi="Times New Roman" w:cs="Times New Roman"/>
        <w:i/>
        <w:iCs/>
        <w:sz w:val="20"/>
        <w:szCs w:val="20"/>
      </w:rPr>
      <w:t>9</w:t>
    </w:r>
    <w:r w:rsidR="005D4A81">
      <w:rPr>
        <w:rFonts w:ascii="Times New Roman" w:hAnsi="Times New Roman" w:cs="Times New Roman"/>
        <w:i/>
        <w:iCs/>
        <w:sz w:val="20"/>
        <w:szCs w:val="20"/>
      </w:rPr>
      <w:t>2</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17B7223"/>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3"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6"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1"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8"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9"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37960F6"/>
    <w:multiLevelType w:val="multilevel"/>
    <w:tmpl w:val="F7787870"/>
    <w:lvl w:ilvl="0">
      <w:start w:val="1"/>
      <w:numFmt w:val="bullet"/>
      <w:lvlText w:val="●"/>
      <w:lvlJc w:val="left"/>
      <w:pPr>
        <w:ind w:left="720" w:hanging="360"/>
      </w:pPr>
    </w:lvl>
    <w:lvl w:ilvl="1">
      <w:start w:val="1"/>
      <w:numFmt w:val="bullet"/>
      <w:lvlText w:val="○"/>
      <w:lvlJc w:val="left"/>
      <w:pPr>
        <w:ind w:left="1440" w:hanging="360"/>
      </w:pPr>
      <w:rPr>
        <w:rFonts w:ascii="Helvetica Neue Light" w:eastAsia="Helvetica Neue Light" w:hAnsi="Helvetica Neue Light" w:cs="Helvetica Neue Light"/>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175243"/>
    <w:multiLevelType w:val="hybridMultilevel"/>
    <w:tmpl w:val="E6D8A8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8" w15:restartNumberingAfterBreak="0">
    <w:nsid w:val="47013EFA"/>
    <w:multiLevelType w:val="multilevel"/>
    <w:tmpl w:val="8932DE4E"/>
    <w:lvl w:ilvl="0">
      <w:start w:val="1"/>
      <w:numFmt w:val="lowerLetter"/>
      <w:lvlText w:val="%1."/>
      <w:lvlJc w:val="left"/>
      <w:pPr>
        <w:ind w:left="720" w:hanging="360"/>
      </w:pPr>
      <w:rPr>
        <w:rFonts w:ascii="Helvetica Neue Light" w:eastAsia="Helvetica Neue Light" w:hAnsi="Helvetica Neue Light" w:cs="Helvetica Neue Light"/>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4"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5"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6"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7" w15:restartNumberingAfterBreak="0">
    <w:nsid w:val="69A406D8"/>
    <w:multiLevelType w:val="hybridMultilevel"/>
    <w:tmpl w:val="0E448A4C"/>
    <w:lvl w:ilvl="0" w:tplc="04150001">
      <w:start w:val="1"/>
      <w:numFmt w:val="bullet"/>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6"/>
  </w:num>
  <w:num w:numId="2" w16cid:durableId="1371950808">
    <w:abstractNumId w:val="31"/>
  </w:num>
  <w:num w:numId="3" w16cid:durableId="1187985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53"/>
  </w:num>
  <w:num w:numId="5" w16cid:durableId="1975595813">
    <w:abstractNumId w:val="49"/>
  </w:num>
  <w:num w:numId="6" w16cid:durableId="1737586912">
    <w:abstractNumId w:val="35"/>
  </w:num>
  <w:num w:numId="7" w16cid:durableId="416902133">
    <w:abstractNumId w:val="65"/>
  </w:num>
  <w:num w:numId="8" w16cid:durableId="15315764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8"/>
  </w:num>
  <w:num w:numId="10" w16cid:durableId="1462915695">
    <w:abstractNumId w:val="57"/>
  </w:num>
  <w:num w:numId="11" w16cid:durableId="1089892008">
    <w:abstractNumId w:val="61"/>
  </w:num>
  <w:num w:numId="12" w16cid:durableId="139468964">
    <w:abstractNumId w:val="26"/>
  </w:num>
  <w:num w:numId="13" w16cid:durableId="777455536">
    <w:abstractNumId w:val="45"/>
  </w:num>
  <w:num w:numId="14" w16cid:durableId="1163357403">
    <w:abstractNumId w:val="54"/>
  </w:num>
  <w:num w:numId="15" w16cid:durableId="28383798">
    <w:abstractNumId w:val="15"/>
  </w:num>
  <w:num w:numId="16" w16cid:durableId="1474327973">
    <w:abstractNumId w:val="24"/>
  </w:num>
  <w:num w:numId="17" w16cid:durableId="844132921">
    <w:abstractNumId w:val="11"/>
  </w:num>
  <w:num w:numId="18" w16cid:durableId="1587227684">
    <w:abstractNumId w:val="52"/>
  </w:num>
  <w:num w:numId="19" w16cid:durableId="1958439773">
    <w:abstractNumId w:val="52"/>
    <w:lvlOverride w:ilvl="0">
      <w:startOverride w:val="1"/>
    </w:lvlOverride>
  </w:num>
  <w:num w:numId="20" w16cid:durableId="594899244">
    <w:abstractNumId w:val="41"/>
  </w:num>
  <w:num w:numId="21" w16cid:durableId="1424112577">
    <w:abstractNumId w:val="1"/>
  </w:num>
  <w:num w:numId="22" w16cid:durableId="847405948">
    <w:abstractNumId w:val="2"/>
  </w:num>
  <w:num w:numId="23" w16cid:durableId="1461026798">
    <w:abstractNumId w:val="3"/>
  </w:num>
  <w:num w:numId="24" w16cid:durableId="1614242503">
    <w:abstractNumId w:val="4"/>
  </w:num>
  <w:num w:numId="25" w16cid:durableId="294334792">
    <w:abstractNumId w:val="8"/>
  </w:num>
  <w:num w:numId="26" w16cid:durableId="1365909920">
    <w:abstractNumId w:val="9"/>
  </w:num>
  <w:num w:numId="27" w16cid:durableId="624656353">
    <w:abstractNumId w:val="23"/>
  </w:num>
  <w:num w:numId="28" w16cid:durableId="1808159485">
    <w:abstractNumId w:val="13"/>
  </w:num>
  <w:num w:numId="29" w16cid:durableId="974717132">
    <w:abstractNumId w:val="56"/>
  </w:num>
  <w:num w:numId="30" w16cid:durableId="1139811228">
    <w:abstractNumId w:val="42"/>
  </w:num>
  <w:num w:numId="31" w16cid:durableId="528034839">
    <w:abstractNumId w:val="60"/>
  </w:num>
  <w:num w:numId="32" w16cid:durableId="992952965">
    <w:abstractNumId w:val="32"/>
  </w:num>
  <w:num w:numId="33" w16cid:durableId="1962417975">
    <w:abstractNumId w:val="43"/>
  </w:num>
  <w:num w:numId="34" w16cid:durableId="728915188">
    <w:abstractNumId w:val="36"/>
  </w:num>
  <w:num w:numId="35" w16cid:durableId="2046978549">
    <w:abstractNumId w:val="55"/>
  </w:num>
  <w:num w:numId="36" w16cid:durableId="352728869">
    <w:abstractNumId w:val="18"/>
  </w:num>
  <w:num w:numId="37" w16cid:durableId="621379011">
    <w:abstractNumId w:val="27"/>
  </w:num>
  <w:num w:numId="38" w16cid:durableId="1709135485">
    <w:abstractNumId w:val="30"/>
  </w:num>
  <w:num w:numId="39" w16cid:durableId="652488346">
    <w:abstractNumId w:val="21"/>
  </w:num>
  <w:num w:numId="40" w16cid:durableId="771559527">
    <w:abstractNumId w:val="61"/>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51"/>
  </w:num>
  <w:num w:numId="42" w16cid:durableId="752972279">
    <w:abstractNumId w:val="20"/>
  </w:num>
  <w:num w:numId="43" w16cid:durableId="841162604">
    <w:abstractNumId w:val="33"/>
  </w:num>
  <w:num w:numId="44" w16cid:durableId="977338464">
    <w:abstractNumId w:val="17"/>
  </w:num>
  <w:num w:numId="45" w16cid:durableId="539823482">
    <w:abstractNumId w:val="44"/>
  </w:num>
  <w:num w:numId="46" w16cid:durableId="582254385">
    <w:abstractNumId w:val="14"/>
  </w:num>
  <w:num w:numId="47" w16cid:durableId="1987198228">
    <w:abstractNumId w:val="59"/>
  </w:num>
  <w:num w:numId="48" w16cid:durableId="383526650">
    <w:abstractNumId w:val="29"/>
  </w:num>
  <w:num w:numId="49" w16cid:durableId="650133073">
    <w:abstractNumId w:val="39"/>
  </w:num>
  <w:num w:numId="50" w16cid:durableId="426314667">
    <w:abstractNumId w:val="63"/>
  </w:num>
  <w:num w:numId="51" w16cid:durableId="357658942">
    <w:abstractNumId w:val="62"/>
  </w:num>
  <w:num w:numId="52" w16cid:durableId="433017735">
    <w:abstractNumId w:val="25"/>
  </w:num>
  <w:num w:numId="53" w16cid:durableId="349529649">
    <w:abstractNumId w:val="19"/>
  </w:num>
  <w:num w:numId="54" w16cid:durableId="2049328057">
    <w:abstractNumId w:val="58"/>
  </w:num>
  <w:num w:numId="55" w16cid:durableId="1680083233">
    <w:abstractNumId w:val="64"/>
  </w:num>
  <w:num w:numId="56" w16cid:durableId="42599471">
    <w:abstractNumId w:val="50"/>
  </w:num>
  <w:num w:numId="57" w16cid:durableId="1165779462">
    <w:abstractNumId w:val="37"/>
  </w:num>
  <w:num w:numId="58" w16cid:durableId="1083991938">
    <w:abstractNumId w:val="38"/>
  </w:num>
  <w:num w:numId="59" w16cid:durableId="765542605">
    <w:abstractNumId w:val="47"/>
  </w:num>
  <w:num w:numId="60" w16cid:durableId="691420751">
    <w:abstractNumId w:val="48"/>
  </w:num>
  <w:num w:numId="61" w16cid:durableId="2146922841">
    <w:abstractNumId w:val="40"/>
  </w:num>
  <w:num w:numId="62" w16cid:durableId="1933583800">
    <w:abstractNumId w:val="46"/>
  </w:num>
  <w:num w:numId="63" w16cid:durableId="1966571204">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Job">
    <w15:presenceInfo w15:providerId="AD" w15:userId="S::tomasz.job@uj.edu.pl::9f26842f-776a-4acd-af5a-fe90bf596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05261"/>
    <w:rsid w:val="00012360"/>
    <w:rsid w:val="00017E45"/>
    <w:rsid w:val="00020579"/>
    <w:rsid w:val="00021A86"/>
    <w:rsid w:val="00021F52"/>
    <w:rsid w:val="00022648"/>
    <w:rsid w:val="0002314F"/>
    <w:rsid w:val="00024CA2"/>
    <w:rsid w:val="000252BD"/>
    <w:rsid w:val="00027D3F"/>
    <w:rsid w:val="00032BF9"/>
    <w:rsid w:val="000339E3"/>
    <w:rsid w:val="00035488"/>
    <w:rsid w:val="00036AEC"/>
    <w:rsid w:val="00040103"/>
    <w:rsid w:val="000408AB"/>
    <w:rsid w:val="0004198F"/>
    <w:rsid w:val="00042348"/>
    <w:rsid w:val="00043128"/>
    <w:rsid w:val="00046B67"/>
    <w:rsid w:val="000526F0"/>
    <w:rsid w:val="000555A6"/>
    <w:rsid w:val="00055663"/>
    <w:rsid w:val="00056DBA"/>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4AE6"/>
    <w:rsid w:val="000D746D"/>
    <w:rsid w:val="000E1A1F"/>
    <w:rsid w:val="000E382E"/>
    <w:rsid w:val="000E3FDD"/>
    <w:rsid w:val="000E6043"/>
    <w:rsid w:val="000F10AE"/>
    <w:rsid w:val="000F6C2B"/>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46985"/>
    <w:rsid w:val="001511BC"/>
    <w:rsid w:val="00152A36"/>
    <w:rsid w:val="00152DC1"/>
    <w:rsid w:val="0015564A"/>
    <w:rsid w:val="00155BB9"/>
    <w:rsid w:val="001574C8"/>
    <w:rsid w:val="00160931"/>
    <w:rsid w:val="00160A93"/>
    <w:rsid w:val="00165367"/>
    <w:rsid w:val="001666DD"/>
    <w:rsid w:val="001673FC"/>
    <w:rsid w:val="0016766E"/>
    <w:rsid w:val="00167808"/>
    <w:rsid w:val="00176EC6"/>
    <w:rsid w:val="00177EE6"/>
    <w:rsid w:val="00181BEF"/>
    <w:rsid w:val="001836C2"/>
    <w:rsid w:val="00184924"/>
    <w:rsid w:val="00185FA8"/>
    <w:rsid w:val="0018722F"/>
    <w:rsid w:val="00190A7F"/>
    <w:rsid w:val="00193622"/>
    <w:rsid w:val="00193BC3"/>
    <w:rsid w:val="00196DF8"/>
    <w:rsid w:val="0019769E"/>
    <w:rsid w:val="001A13BB"/>
    <w:rsid w:val="001A1C5C"/>
    <w:rsid w:val="001A65AB"/>
    <w:rsid w:val="001B01CE"/>
    <w:rsid w:val="001B19F9"/>
    <w:rsid w:val="001C3080"/>
    <w:rsid w:val="001C6802"/>
    <w:rsid w:val="001C6B2A"/>
    <w:rsid w:val="001C7A8E"/>
    <w:rsid w:val="001D02BB"/>
    <w:rsid w:val="001D05DB"/>
    <w:rsid w:val="001D23E0"/>
    <w:rsid w:val="001D4F79"/>
    <w:rsid w:val="001D6AC3"/>
    <w:rsid w:val="001E120C"/>
    <w:rsid w:val="001E1FD2"/>
    <w:rsid w:val="001E7406"/>
    <w:rsid w:val="001F1329"/>
    <w:rsid w:val="001F66AE"/>
    <w:rsid w:val="0020358C"/>
    <w:rsid w:val="00204512"/>
    <w:rsid w:val="002051EF"/>
    <w:rsid w:val="002056D2"/>
    <w:rsid w:val="002065CF"/>
    <w:rsid w:val="00206CC8"/>
    <w:rsid w:val="00207A71"/>
    <w:rsid w:val="0021072A"/>
    <w:rsid w:val="00217A0B"/>
    <w:rsid w:val="00221B21"/>
    <w:rsid w:val="0022439B"/>
    <w:rsid w:val="00230BDA"/>
    <w:rsid w:val="00243245"/>
    <w:rsid w:val="00245552"/>
    <w:rsid w:val="002457C5"/>
    <w:rsid w:val="00245A51"/>
    <w:rsid w:val="00246E84"/>
    <w:rsid w:val="00247F6C"/>
    <w:rsid w:val="0025102B"/>
    <w:rsid w:val="00252C7E"/>
    <w:rsid w:val="00266456"/>
    <w:rsid w:val="002666EB"/>
    <w:rsid w:val="00266D2C"/>
    <w:rsid w:val="00266EAC"/>
    <w:rsid w:val="002670E9"/>
    <w:rsid w:val="00273B26"/>
    <w:rsid w:val="002745CC"/>
    <w:rsid w:val="00276451"/>
    <w:rsid w:val="00277200"/>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3C44"/>
    <w:rsid w:val="002A7B9F"/>
    <w:rsid w:val="002A7DEC"/>
    <w:rsid w:val="002B00F6"/>
    <w:rsid w:val="002B036A"/>
    <w:rsid w:val="002B096F"/>
    <w:rsid w:val="002B0ECE"/>
    <w:rsid w:val="002B275A"/>
    <w:rsid w:val="002B4B71"/>
    <w:rsid w:val="002B7BFD"/>
    <w:rsid w:val="002C029B"/>
    <w:rsid w:val="002C1FD2"/>
    <w:rsid w:val="002C73D2"/>
    <w:rsid w:val="002D032C"/>
    <w:rsid w:val="002D135F"/>
    <w:rsid w:val="002D1D23"/>
    <w:rsid w:val="002D3F8F"/>
    <w:rsid w:val="002D4C6C"/>
    <w:rsid w:val="002E0EC1"/>
    <w:rsid w:val="002E1C0F"/>
    <w:rsid w:val="002E34AF"/>
    <w:rsid w:val="002E79C6"/>
    <w:rsid w:val="002F23F3"/>
    <w:rsid w:val="002F60EA"/>
    <w:rsid w:val="002F7CBD"/>
    <w:rsid w:val="002F7CF4"/>
    <w:rsid w:val="0030162B"/>
    <w:rsid w:val="0030264E"/>
    <w:rsid w:val="00306AB6"/>
    <w:rsid w:val="00306C2D"/>
    <w:rsid w:val="00307024"/>
    <w:rsid w:val="00311957"/>
    <w:rsid w:val="00312140"/>
    <w:rsid w:val="00312507"/>
    <w:rsid w:val="00312D13"/>
    <w:rsid w:val="00320B67"/>
    <w:rsid w:val="003250A5"/>
    <w:rsid w:val="003278D7"/>
    <w:rsid w:val="00330F39"/>
    <w:rsid w:val="00332815"/>
    <w:rsid w:val="00333D18"/>
    <w:rsid w:val="00334620"/>
    <w:rsid w:val="00335032"/>
    <w:rsid w:val="0033687B"/>
    <w:rsid w:val="0033761A"/>
    <w:rsid w:val="003377E8"/>
    <w:rsid w:val="00340B79"/>
    <w:rsid w:val="003420F5"/>
    <w:rsid w:val="00342F61"/>
    <w:rsid w:val="0034609D"/>
    <w:rsid w:val="00350108"/>
    <w:rsid w:val="00350B9D"/>
    <w:rsid w:val="0035165C"/>
    <w:rsid w:val="00355DBD"/>
    <w:rsid w:val="00357315"/>
    <w:rsid w:val="0036311C"/>
    <w:rsid w:val="003636D2"/>
    <w:rsid w:val="00364A49"/>
    <w:rsid w:val="00372431"/>
    <w:rsid w:val="0037305B"/>
    <w:rsid w:val="0037495B"/>
    <w:rsid w:val="003752BA"/>
    <w:rsid w:val="00377464"/>
    <w:rsid w:val="003813D8"/>
    <w:rsid w:val="00383930"/>
    <w:rsid w:val="00391892"/>
    <w:rsid w:val="003926F2"/>
    <w:rsid w:val="00393FD4"/>
    <w:rsid w:val="00394A37"/>
    <w:rsid w:val="003A12A0"/>
    <w:rsid w:val="003B46F8"/>
    <w:rsid w:val="003B7575"/>
    <w:rsid w:val="003B797D"/>
    <w:rsid w:val="003B7D33"/>
    <w:rsid w:val="003C3672"/>
    <w:rsid w:val="003C5592"/>
    <w:rsid w:val="003C62BD"/>
    <w:rsid w:val="003D0886"/>
    <w:rsid w:val="003D16A5"/>
    <w:rsid w:val="003D21CC"/>
    <w:rsid w:val="003D2A98"/>
    <w:rsid w:val="003D4113"/>
    <w:rsid w:val="003D654F"/>
    <w:rsid w:val="003D6926"/>
    <w:rsid w:val="003E0BAD"/>
    <w:rsid w:val="003E1B24"/>
    <w:rsid w:val="003E27D0"/>
    <w:rsid w:val="003E6DD4"/>
    <w:rsid w:val="003E78AC"/>
    <w:rsid w:val="003F2217"/>
    <w:rsid w:val="00402695"/>
    <w:rsid w:val="00406AB9"/>
    <w:rsid w:val="00410F58"/>
    <w:rsid w:val="00411199"/>
    <w:rsid w:val="004130DC"/>
    <w:rsid w:val="004173D6"/>
    <w:rsid w:val="0042425F"/>
    <w:rsid w:val="004247F0"/>
    <w:rsid w:val="004267E3"/>
    <w:rsid w:val="00430012"/>
    <w:rsid w:val="004321DB"/>
    <w:rsid w:val="00433A67"/>
    <w:rsid w:val="004417E8"/>
    <w:rsid w:val="004423FE"/>
    <w:rsid w:val="00443E83"/>
    <w:rsid w:val="00444589"/>
    <w:rsid w:val="004511C1"/>
    <w:rsid w:val="00451DFC"/>
    <w:rsid w:val="00452922"/>
    <w:rsid w:val="0045302E"/>
    <w:rsid w:val="004534CB"/>
    <w:rsid w:val="00453CA7"/>
    <w:rsid w:val="0045529D"/>
    <w:rsid w:val="004561E2"/>
    <w:rsid w:val="0045644F"/>
    <w:rsid w:val="00456C9D"/>
    <w:rsid w:val="004609D0"/>
    <w:rsid w:val="00461791"/>
    <w:rsid w:val="00463418"/>
    <w:rsid w:val="00467864"/>
    <w:rsid w:val="00467AF5"/>
    <w:rsid w:val="00474B91"/>
    <w:rsid w:val="004760F6"/>
    <w:rsid w:val="00480655"/>
    <w:rsid w:val="004808E9"/>
    <w:rsid w:val="00481002"/>
    <w:rsid w:val="00482049"/>
    <w:rsid w:val="0048239C"/>
    <w:rsid w:val="004844F8"/>
    <w:rsid w:val="00486215"/>
    <w:rsid w:val="00486D14"/>
    <w:rsid w:val="00492198"/>
    <w:rsid w:val="00493DE7"/>
    <w:rsid w:val="0049551A"/>
    <w:rsid w:val="00496C76"/>
    <w:rsid w:val="00496F01"/>
    <w:rsid w:val="00497DD4"/>
    <w:rsid w:val="004A3183"/>
    <w:rsid w:val="004A36CC"/>
    <w:rsid w:val="004A37B6"/>
    <w:rsid w:val="004A4126"/>
    <w:rsid w:val="004B1AF8"/>
    <w:rsid w:val="004B2C90"/>
    <w:rsid w:val="004B55DD"/>
    <w:rsid w:val="004B56F4"/>
    <w:rsid w:val="004C49E2"/>
    <w:rsid w:val="004D0841"/>
    <w:rsid w:val="004D0D98"/>
    <w:rsid w:val="004D2AF5"/>
    <w:rsid w:val="004D2DB6"/>
    <w:rsid w:val="004D35C9"/>
    <w:rsid w:val="004D37DA"/>
    <w:rsid w:val="004D4332"/>
    <w:rsid w:val="004D5295"/>
    <w:rsid w:val="004D6921"/>
    <w:rsid w:val="004E41D8"/>
    <w:rsid w:val="004F0F1F"/>
    <w:rsid w:val="004F21DC"/>
    <w:rsid w:val="004F352B"/>
    <w:rsid w:val="004F57F1"/>
    <w:rsid w:val="00504615"/>
    <w:rsid w:val="00505F89"/>
    <w:rsid w:val="00510371"/>
    <w:rsid w:val="00510569"/>
    <w:rsid w:val="0051119C"/>
    <w:rsid w:val="00513E13"/>
    <w:rsid w:val="0051503A"/>
    <w:rsid w:val="00516419"/>
    <w:rsid w:val="00521769"/>
    <w:rsid w:val="00530801"/>
    <w:rsid w:val="00532016"/>
    <w:rsid w:val="00536F82"/>
    <w:rsid w:val="0054348E"/>
    <w:rsid w:val="00546550"/>
    <w:rsid w:val="00546BE6"/>
    <w:rsid w:val="00546D0C"/>
    <w:rsid w:val="00546F18"/>
    <w:rsid w:val="0055125B"/>
    <w:rsid w:val="00553B6D"/>
    <w:rsid w:val="00555B69"/>
    <w:rsid w:val="0055737E"/>
    <w:rsid w:val="0056203A"/>
    <w:rsid w:val="00563AD5"/>
    <w:rsid w:val="00566DAB"/>
    <w:rsid w:val="005732A5"/>
    <w:rsid w:val="005737C0"/>
    <w:rsid w:val="00576A08"/>
    <w:rsid w:val="00580606"/>
    <w:rsid w:val="005824FD"/>
    <w:rsid w:val="00583EEA"/>
    <w:rsid w:val="00584C49"/>
    <w:rsid w:val="0058509B"/>
    <w:rsid w:val="00585891"/>
    <w:rsid w:val="00587A11"/>
    <w:rsid w:val="00590AC8"/>
    <w:rsid w:val="00590AD8"/>
    <w:rsid w:val="005912FC"/>
    <w:rsid w:val="005918FA"/>
    <w:rsid w:val="00592DC6"/>
    <w:rsid w:val="0059329F"/>
    <w:rsid w:val="0059339B"/>
    <w:rsid w:val="00595CE4"/>
    <w:rsid w:val="00596555"/>
    <w:rsid w:val="00596843"/>
    <w:rsid w:val="00597501"/>
    <w:rsid w:val="005A1B22"/>
    <w:rsid w:val="005A376F"/>
    <w:rsid w:val="005A59BB"/>
    <w:rsid w:val="005A76CF"/>
    <w:rsid w:val="005B0580"/>
    <w:rsid w:val="005B11D9"/>
    <w:rsid w:val="005B13F1"/>
    <w:rsid w:val="005B50BA"/>
    <w:rsid w:val="005B5C4B"/>
    <w:rsid w:val="005B6445"/>
    <w:rsid w:val="005B7844"/>
    <w:rsid w:val="005C0B9D"/>
    <w:rsid w:val="005C200A"/>
    <w:rsid w:val="005C5DAD"/>
    <w:rsid w:val="005D14D0"/>
    <w:rsid w:val="005D3101"/>
    <w:rsid w:val="005D48F9"/>
    <w:rsid w:val="005D4A81"/>
    <w:rsid w:val="005E0B25"/>
    <w:rsid w:val="005E14D2"/>
    <w:rsid w:val="005E44C3"/>
    <w:rsid w:val="005E570E"/>
    <w:rsid w:val="005F10AA"/>
    <w:rsid w:val="005F1FE0"/>
    <w:rsid w:val="005F5FB1"/>
    <w:rsid w:val="006040FE"/>
    <w:rsid w:val="00604931"/>
    <w:rsid w:val="00605A42"/>
    <w:rsid w:val="00606005"/>
    <w:rsid w:val="0061198A"/>
    <w:rsid w:val="00612F45"/>
    <w:rsid w:val="00617CDD"/>
    <w:rsid w:val="00620238"/>
    <w:rsid w:val="00623188"/>
    <w:rsid w:val="0062655B"/>
    <w:rsid w:val="00627A2C"/>
    <w:rsid w:val="00631705"/>
    <w:rsid w:val="00632B49"/>
    <w:rsid w:val="00635686"/>
    <w:rsid w:val="0064313E"/>
    <w:rsid w:val="00650175"/>
    <w:rsid w:val="006504F3"/>
    <w:rsid w:val="006533EB"/>
    <w:rsid w:val="006538C3"/>
    <w:rsid w:val="00654717"/>
    <w:rsid w:val="00660002"/>
    <w:rsid w:val="00661180"/>
    <w:rsid w:val="00661794"/>
    <w:rsid w:val="00664476"/>
    <w:rsid w:val="006652C8"/>
    <w:rsid w:val="00665902"/>
    <w:rsid w:val="006731B7"/>
    <w:rsid w:val="00675C23"/>
    <w:rsid w:val="00676E08"/>
    <w:rsid w:val="006770E0"/>
    <w:rsid w:val="006816F6"/>
    <w:rsid w:val="0068316E"/>
    <w:rsid w:val="0068549B"/>
    <w:rsid w:val="006940C2"/>
    <w:rsid w:val="006969D3"/>
    <w:rsid w:val="006A2888"/>
    <w:rsid w:val="006A2F0E"/>
    <w:rsid w:val="006B014E"/>
    <w:rsid w:val="006B10EA"/>
    <w:rsid w:val="006B34F2"/>
    <w:rsid w:val="006B441A"/>
    <w:rsid w:val="006B4D91"/>
    <w:rsid w:val="006B6851"/>
    <w:rsid w:val="006C03BC"/>
    <w:rsid w:val="006C0E1A"/>
    <w:rsid w:val="006C427E"/>
    <w:rsid w:val="006C5BB7"/>
    <w:rsid w:val="006C66CC"/>
    <w:rsid w:val="006D0071"/>
    <w:rsid w:val="006D433C"/>
    <w:rsid w:val="006D49F4"/>
    <w:rsid w:val="006E31B2"/>
    <w:rsid w:val="006E54F2"/>
    <w:rsid w:val="006E7F2F"/>
    <w:rsid w:val="006F0EE4"/>
    <w:rsid w:val="006F2293"/>
    <w:rsid w:val="006F5392"/>
    <w:rsid w:val="007008B8"/>
    <w:rsid w:val="00701FE5"/>
    <w:rsid w:val="00703B1C"/>
    <w:rsid w:val="007040B8"/>
    <w:rsid w:val="00707484"/>
    <w:rsid w:val="007104A8"/>
    <w:rsid w:val="00710F6E"/>
    <w:rsid w:val="00711090"/>
    <w:rsid w:val="007131C6"/>
    <w:rsid w:val="00713E7C"/>
    <w:rsid w:val="0071527D"/>
    <w:rsid w:val="00715C4E"/>
    <w:rsid w:val="00716427"/>
    <w:rsid w:val="00720961"/>
    <w:rsid w:val="007212BF"/>
    <w:rsid w:val="0072441F"/>
    <w:rsid w:val="00725853"/>
    <w:rsid w:val="00732B5C"/>
    <w:rsid w:val="00734BDE"/>
    <w:rsid w:val="00737928"/>
    <w:rsid w:val="007409A2"/>
    <w:rsid w:val="007422AA"/>
    <w:rsid w:val="00746F8C"/>
    <w:rsid w:val="00750E06"/>
    <w:rsid w:val="0075519B"/>
    <w:rsid w:val="00762F60"/>
    <w:rsid w:val="00763C95"/>
    <w:rsid w:val="00771CBD"/>
    <w:rsid w:val="00771CDB"/>
    <w:rsid w:val="007725EB"/>
    <w:rsid w:val="007744EA"/>
    <w:rsid w:val="00774E21"/>
    <w:rsid w:val="00775AE0"/>
    <w:rsid w:val="00781C42"/>
    <w:rsid w:val="00783D5D"/>
    <w:rsid w:val="00784367"/>
    <w:rsid w:val="007857DC"/>
    <w:rsid w:val="00796628"/>
    <w:rsid w:val="0079675F"/>
    <w:rsid w:val="007A346A"/>
    <w:rsid w:val="007A6564"/>
    <w:rsid w:val="007A766A"/>
    <w:rsid w:val="007A7F98"/>
    <w:rsid w:val="007B05DE"/>
    <w:rsid w:val="007B10AC"/>
    <w:rsid w:val="007B155D"/>
    <w:rsid w:val="007B2712"/>
    <w:rsid w:val="007B2D2C"/>
    <w:rsid w:val="007B63B6"/>
    <w:rsid w:val="007B70B1"/>
    <w:rsid w:val="007B7B32"/>
    <w:rsid w:val="007B7D8D"/>
    <w:rsid w:val="007C11AD"/>
    <w:rsid w:val="007C13E4"/>
    <w:rsid w:val="007C3BD8"/>
    <w:rsid w:val="007C624F"/>
    <w:rsid w:val="007C6A83"/>
    <w:rsid w:val="007D25E2"/>
    <w:rsid w:val="007D4051"/>
    <w:rsid w:val="007D53F5"/>
    <w:rsid w:val="007E0088"/>
    <w:rsid w:val="007E1937"/>
    <w:rsid w:val="007E2171"/>
    <w:rsid w:val="007E71D7"/>
    <w:rsid w:val="007F05E5"/>
    <w:rsid w:val="007F2472"/>
    <w:rsid w:val="00800876"/>
    <w:rsid w:val="00801F67"/>
    <w:rsid w:val="00807115"/>
    <w:rsid w:val="008103E5"/>
    <w:rsid w:val="008113CE"/>
    <w:rsid w:val="008179A4"/>
    <w:rsid w:val="00817B1A"/>
    <w:rsid w:val="00820566"/>
    <w:rsid w:val="00821AD4"/>
    <w:rsid w:val="00826345"/>
    <w:rsid w:val="008278EE"/>
    <w:rsid w:val="0083300F"/>
    <w:rsid w:val="00834EBD"/>
    <w:rsid w:val="00834F79"/>
    <w:rsid w:val="00836783"/>
    <w:rsid w:val="0084176E"/>
    <w:rsid w:val="0084191A"/>
    <w:rsid w:val="00844D45"/>
    <w:rsid w:val="008473E6"/>
    <w:rsid w:val="00852DA8"/>
    <w:rsid w:val="008545DB"/>
    <w:rsid w:val="00854E90"/>
    <w:rsid w:val="00855C53"/>
    <w:rsid w:val="008565D4"/>
    <w:rsid w:val="00864B59"/>
    <w:rsid w:val="008663F7"/>
    <w:rsid w:val="0087108C"/>
    <w:rsid w:val="00875D7F"/>
    <w:rsid w:val="00877CE4"/>
    <w:rsid w:val="0088115C"/>
    <w:rsid w:val="00884058"/>
    <w:rsid w:val="0088457E"/>
    <w:rsid w:val="00884877"/>
    <w:rsid w:val="0088583E"/>
    <w:rsid w:val="0089175C"/>
    <w:rsid w:val="00891C68"/>
    <w:rsid w:val="008942E6"/>
    <w:rsid w:val="00895275"/>
    <w:rsid w:val="00895D67"/>
    <w:rsid w:val="00897771"/>
    <w:rsid w:val="008A0973"/>
    <w:rsid w:val="008A46CC"/>
    <w:rsid w:val="008A4C76"/>
    <w:rsid w:val="008A5117"/>
    <w:rsid w:val="008A553F"/>
    <w:rsid w:val="008A6C21"/>
    <w:rsid w:val="008B0A8B"/>
    <w:rsid w:val="008B267D"/>
    <w:rsid w:val="008B378A"/>
    <w:rsid w:val="008B3813"/>
    <w:rsid w:val="008C6936"/>
    <w:rsid w:val="008D1F8A"/>
    <w:rsid w:val="008D3976"/>
    <w:rsid w:val="008D6F08"/>
    <w:rsid w:val="008D7944"/>
    <w:rsid w:val="008E0121"/>
    <w:rsid w:val="008E1B3F"/>
    <w:rsid w:val="008E4E7B"/>
    <w:rsid w:val="008E59C6"/>
    <w:rsid w:val="008E6A13"/>
    <w:rsid w:val="008E6E92"/>
    <w:rsid w:val="008F1B4C"/>
    <w:rsid w:val="008F338D"/>
    <w:rsid w:val="008F47A3"/>
    <w:rsid w:val="008F5101"/>
    <w:rsid w:val="008F5C71"/>
    <w:rsid w:val="008F6CAB"/>
    <w:rsid w:val="008F7819"/>
    <w:rsid w:val="00901CE3"/>
    <w:rsid w:val="00905129"/>
    <w:rsid w:val="009071E4"/>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1755"/>
    <w:rsid w:val="0094228D"/>
    <w:rsid w:val="00943439"/>
    <w:rsid w:val="00943E50"/>
    <w:rsid w:val="009443C4"/>
    <w:rsid w:val="00944D34"/>
    <w:rsid w:val="009455DD"/>
    <w:rsid w:val="009475F9"/>
    <w:rsid w:val="0095141F"/>
    <w:rsid w:val="009518A1"/>
    <w:rsid w:val="00952F69"/>
    <w:rsid w:val="0095562B"/>
    <w:rsid w:val="009576E0"/>
    <w:rsid w:val="009576F5"/>
    <w:rsid w:val="00961373"/>
    <w:rsid w:val="00961A9E"/>
    <w:rsid w:val="00962857"/>
    <w:rsid w:val="00962B58"/>
    <w:rsid w:val="009668DC"/>
    <w:rsid w:val="009677C7"/>
    <w:rsid w:val="00967922"/>
    <w:rsid w:val="009718FB"/>
    <w:rsid w:val="00977A7E"/>
    <w:rsid w:val="00981256"/>
    <w:rsid w:val="00985E5E"/>
    <w:rsid w:val="009871C7"/>
    <w:rsid w:val="00994394"/>
    <w:rsid w:val="009A1EAD"/>
    <w:rsid w:val="009A72FE"/>
    <w:rsid w:val="009A7724"/>
    <w:rsid w:val="009A7728"/>
    <w:rsid w:val="009B318D"/>
    <w:rsid w:val="009C0E88"/>
    <w:rsid w:val="009C17B0"/>
    <w:rsid w:val="009C3EBD"/>
    <w:rsid w:val="009C4029"/>
    <w:rsid w:val="009C6936"/>
    <w:rsid w:val="009C6FD5"/>
    <w:rsid w:val="009D1B79"/>
    <w:rsid w:val="009D1C70"/>
    <w:rsid w:val="009D24CA"/>
    <w:rsid w:val="009E0DE5"/>
    <w:rsid w:val="009E1D86"/>
    <w:rsid w:val="009E2217"/>
    <w:rsid w:val="009F7E35"/>
    <w:rsid w:val="00A00293"/>
    <w:rsid w:val="00A011D1"/>
    <w:rsid w:val="00A01FB9"/>
    <w:rsid w:val="00A022B9"/>
    <w:rsid w:val="00A02494"/>
    <w:rsid w:val="00A16292"/>
    <w:rsid w:val="00A17FE7"/>
    <w:rsid w:val="00A25045"/>
    <w:rsid w:val="00A27F21"/>
    <w:rsid w:val="00A40683"/>
    <w:rsid w:val="00A411C4"/>
    <w:rsid w:val="00A4269D"/>
    <w:rsid w:val="00A44FC7"/>
    <w:rsid w:val="00A44FDE"/>
    <w:rsid w:val="00A47EBC"/>
    <w:rsid w:val="00A517B4"/>
    <w:rsid w:val="00A51DB4"/>
    <w:rsid w:val="00A54907"/>
    <w:rsid w:val="00A5636E"/>
    <w:rsid w:val="00A56734"/>
    <w:rsid w:val="00A62A1A"/>
    <w:rsid w:val="00A64979"/>
    <w:rsid w:val="00A65CEC"/>
    <w:rsid w:val="00A67CDE"/>
    <w:rsid w:val="00A739C9"/>
    <w:rsid w:val="00A93BCC"/>
    <w:rsid w:val="00A9650D"/>
    <w:rsid w:val="00AA1EB8"/>
    <w:rsid w:val="00AA3804"/>
    <w:rsid w:val="00AA6A03"/>
    <w:rsid w:val="00AB063A"/>
    <w:rsid w:val="00AB1876"/>
    <w:rsid w:val="00AB18CC"/>
    <w:rsid w:val="00AB1AE1"/>
    <w:rsid w:val="00AB1E11"/>
    <w:rsid w:val="00AB7547"/>
    <w:rsid w:val="00AC07DA"/>
    <w:rsid w:val="00AC15C9"/>
    <w:rsid w:val="00AC2A38"/>
    <w:rsid w:val="00AD0A0D"/>
    <w:rsid w:val="00AD226A"/>
    <w:rsid w:val="00AD2B32"/>
    <w:rsid w:val="00AD417F"/>
    <w:rsid w:val="00AD4CAE"/>
    <w:rsid w:val="00AE17DF"/>
    <w:rsid w:val="00AE2484"/>
    <w:rsid w:val="00AE34C4"/>
    <w:rsid w:val="00AF296F"/>
    <w:rsid w:val="00AF3101"/>
    <w:rsid w:val="00AF59BB"/>
    <w:rsid w:val="00AF7303"/>
    <w:rsid w:val="00B010E4"/>
    <w:rsid w:val="00B060C4"/>
    <w:rsid w:val="00B07B6E"/>
    <w:rsid w:val="00B1186B"/>
    <w:rsid w:val="00B13AE5"/>
    <w:rsid w:val="00B15880"/>
    <w:rsid w:val="00B16EF8"/>
    <w:rsid w:val="00B17DD3"/>
    <w:rsid w:val="00B205D8"/>
    <w:rsid w:val="00B20E96"/>
    <w:rsid w:val="00B24B7C"/>
    <w:rsid w:val="00B26E8D"/>
    <w:rsid w:val="00B27590"/>
    <w:rsid w:val="00B331E9"/>
    <w:rsid w:val="00B33D91"/>
    <w:rsid w:val="00B36644"/>
    <w:rsid w:val="00B36E95"/>
    <w:rsid w:val="00B3724C"/>
    <w:rsid w:val="00B407BE"/>
    <w:rsid w:val="00B43BA5"/>
    <w:rsid w:val="00B43D6F"/>
    <w:rsid w:val="00B449C9"/>
    <w:rsid w:val="00B45E03"/>
    <w:rsid w:val="00B46EAF"/>
    <w:rsid w:val="00B513D2"/>
    <w:rsid w:val="00B55CD5"/>
    <w:rsid w:val="00B57241"/>
    <w:rsid w:val="00B61646"/>
    <w:rsid w:val="00B66A5B"/>
    <w:rsid w:val="00B67EC9"/>
    <w:rsid w:val="00B83D2E"/>
    <w:rsid w:val="00B87A11"/>
    <w:rsid w:val="00B87B37"/>
    <w:rsid w:val="00B908A2"/>
    <w:rsid w:val="00B91890"/>
    <w:rsid w:val="00B922E8"/>
    <w:rsid w:val="00B96832"/>
    <w:rsid w:val="00B96F1B"/>
    <w:rsid w:val="00B97667"/>
    <w:rsid w:val="00B97F4D"/>
    <w:rsid w:val="00BA1F2F"/>
    <w:rsid w:val="00BA30AC"/>
    <w:rsid w:val="00BB01FB"/>
    <w:rsid w:val="00BB0D17"/>
    <w:rsid w:val="00BB220E"/>
    <w:rsid w:val="00BB7869"/>
    <w:rsid w:val="00BC4BE3"/>
    <w:rsid w:val="00BD05A3"/>
    <w:rsid w:val="00BD0BD9"/>
    <w:rsid w:val="00BD5CB3"/>
    <w:rsid w:val="00BE045D"/>
    <w:rsid w:val="00BE1134"/>
    <w:rsid w:val="00BE1520"/>
    <w:rsid w:val="00BE5F97"/>
    <w:rsid w:val="00BE67D5"/>
    <w:rsid w:val="00BE77DE"/>
    <w:rsid w:val="00BF621B"/>
    <w:rsid w:val="00BF7DE6"/>
    <w:rsid w:val="00C0574C"/>
    <w:rsid w:val="00C05908"/>
    <w:rsid w:val="00C11124"/>
    <w:rsid w:val="00C139F9"/>
    <w:rsid w:val="00C22F3C"/>
    <w:rsid w:val="00C26EDE"/>
    <w:rsid w:val="00C308B3"/>
    <w:rsid w:val="00C31CF1"/>
    <w:rsid w:val="00C31FAB"/>
    <w:rsid w:val="00C36396"/>
    <w:rsid w:val="00C51B67"/>
    <w:rsid w:val="00C521B2"/>
    <w:rsid w:val="00C539E6"/>
    <w:rsid w:val="00C53ABC"/>
    <w:rsid w:val="00C555FF"/>
    <w:rsid w:val="00C55D67"/>
    <w:rsid w:val="00C561D8"/>
    <w:rsid w:val="00C6096B"/>
    <w:rsid w:val="00C6392A"/>
    <w:rsid w:val="00C63BA0"/>
    <w:rsid w:val="00C64DFB"/>
    <w:rsid w:val="00C7006C"/>
    <w:rsid w:val="00C74089"/>
    <w:rsid w:val="00C741D7"/>
    <w:rsid w:val="00C75452"/>
    <w:rsid w:val="00C7626E"/>
    <w:rsid w:val="00C817C6"/>
    <w:rsid w:val="00C84602"/>
    <w:rsid w:val="00C84693"/>
    <w:rsid w:val="00C8660E"/>
    <w:rsid w:val="00C86B8E"/>
    <w:rsid w:val="00C903BF"/>
    <w:rsid w:val="00C922BC"/>
    <w:rsid w:val="00C927EA"/>
    <w:rsid w:val="00C92881"/>
    <w:rsid w:val="00C92BCF"/>
    <w:rsid w:val="00C952D7"/>
    <w:rsid w:val="00CA0770"/>
    <w:rsid w:val="00CA2C1A"/>
    <w:rsid w:val="00CA3A43"/>
    <w:rsid w:val="00CA4472"/>
    <w:rsid w:val="00CA71D6"/>
    <w:rsid w:val="00CB10AA"/>
    <w:rsid w:val="00CB38AB"/>
    <w:rsid w:val="00CB3997"/>
    <w:rsid w:val="00CB708B"/>
    <w:rsid w:val="00CC1ACC"/>
    <w:rsid w:val="00CC7DD8"/>
    <w:rsid w:val="00CC7FA4"/>
    <w:rsid w:val="00CD0014"/>
    <w:rsid w:val="00CD06E3"/>
    <w:rsid w:val="00CD3A16"/>
    <w:rsid w:val="00CD3B69"/>
    <w:rsid w:val="00CD41DD"/>
    <w:rsid w:val="00CD44CD"/>
    <w:rsid w:val="00CE31DB"/>
    <w:rsid w:val="00CE5B2F"/>
    <w:rsid w:val="00CF0F48"/>
    <w:rsid w:val="00CF1B41"/>
    <w:rsid w:val="00CF227D"/>
    <w:rsid w:val="00CF3377"/>
    <w:rsid w:val="00CF52A6"/>
    <w:rsid w:val="00CF65F2"/>
    <w:rsid w:val="00CF7C61"/>
    <w:rsid w:val="00D00885"/>
    <w:rsid w:val="00D0176C"/>
    <w:rsid w:val="00D04AC3"/>
    <w:rsid w:val="00D06C87"/>
    <w:rsid w:val="00D10C33"/>
    <w:rsid w:val="00D1260E"/>
    <w:rsid w:val="00D13822"/>
    <w:rsid w:val="00D176CC"/>
    <w:rsid w:val="00D204B0"/>
    <w:rsid w:val="00D20C82"/>
    <w:rsid w:val="00D2226E"/>
    <w:rsid w:val="00D26CEC"/>
    <w:rsid w:val="00D30A2E"/>
    <w:rsid w:val="00D3116C"/>
    <w:rsid w:val="00D31F75"/>
    <w:rsid w:val="00D32118"/>
    <w:rsid w:val="00D3333B"/>
    <w:rsid w:val="00D360FD"/>
    <w:rsid w:val="00D36C7A"/>
    <w:rsid w:val="00D40C7D"/>
    <w:rsid w:val="00D41812"/>
    <w:rsid w:val="00D4289A"/>
    <w:rsid w:val="00D45B1F"/>
    <w:rsid w:val="00D465C0"/>
    <w:rsid w:val="00D47ABC"/>
    <w:rsid w:val="00D51D62"/>
    <w:rsid w:val="00D568A4"/>
    <w:rsid w:val="00D602C6"/>
    <w:rsid w:val="00D607AF"/>
    <w:rsid w:val="00D6160F"/>
    <w:rsid w:val="00D620E0"/>
    <w:rsid w:val="00D625AD"/>
    <w:rsid w:val="00D65533"/>
    <w:rsid w:val="00D65BEF"/>
    <w:rsid w:val="00D67D94"/>
    <w:rsid w:val="00D73D88"/>
    <w:rsid w:val="00D7487F"/>
    <w:rsid w:val="00D759DB"/>
    <w:rsid w:val="00D77E69"/>
    <w:rsid w:val="00D807AF"/>
    <w:rsid w:val="00D814E5"/>
    <w:rsid w:val="00D82B93"/>
    <w:rsid w:val="00D902AC"/>
    <w:rsid w:val="00D9400F"/>
    <w:rsid w:val="00D94B39"/>
    <w:rsid w:val="00D95D1E"/>
    <w:rsid w:val="00DA46C8"/>
    <w:rsid w:val="00DA4BF0"/>
    <w:rsid w:val="00DA5D52"/>
    <w:rsid w:val="00DB1583"/>
    <w:rsid w:val="00DB2342"/>
    <w:rsid w:val="00DB28D1"/>
    <w:rsid w:val="00DB2A13"/>
    <w:rsid w:val="00DB31C8"/>
    <w:rsid w:val="00DB3F45"/>
    <w:rsid w:val="00DB7825"/>
    <w:rsid w:val="00DC5F19"/>
    <w:rsid w:val="00DD2620"/>
    <w:rsid w:val="00DD3A66"/>
    <w:rsid w:val="00DD62D3"/>
    <w:rsid w:val="00DE1923"/>
    <w:rsid w:val="00DE1DE3"/>
    <w:rsid w:val="00DE2F35"/>
    <w:rsid w:val="00DE4B27"/>
    <w:rsid w:val="00DE6578"/>
    <w:rsid w:val="00DF2048"/>
    <w:rsid w:val="00DF34D9"/>
    <w:rsid w:val="00DF4423"/>
    <w:rsid w:val="00DF497E"/>
    <w:rsid w:val="00DF706E"/>
    <w:rsid w:val="00E00BEC"/>
    <w:rsid w:val="00E04817"/>
    <w:rsid w:val="00E05E0F"/>
    <w:rsid w:val="00E061B3"/>
    <w:rsid w:val="00E06943"/>
    <w:rsid w:val="00E1228D"/>
    <w:rsid w:val="00E124E0"/>
    <w:rsid w:val="00E1301F"/>
    <w:rsid w:val="00E170B1"/>
    <w:rsid w:val="00E175DD"/>
    <w:rsid w:val="00E17A31"/>
    <w:rsid w:val="00E2285D"/>
    <w:rsid w:val="00E2309C"/>
    <w:rsid w:val="00E23CF1"/>
    <w:rsid w:val="00E31349"/>
    <w:rsid w:val="00E31780"/>
    <w:rsid w:val="00E3200D"/>
    <w:rsid w:val="00E35BFF"/>
    <w:rsid w:val="00E40BF6"/>
    <w:rsid w:val="00E42F06"/>
    <w:rsid w:val="00E43082"/>
    <w:rsid w:val="00E43E82"/>
    <w:rsid w:val="00E5159C"/>
    <w:rsid w:val="00E516EC"/>
    <w:rsid w:val="00E51711"/>
    <w:rsid w:val="00E51BA5"/>
    <w:rsid w:val="00E51BD8"/>
    <w:rsid w:val="00E53863"/>
    <w:rsid w:val="00E5660E"/>
    <w:rsid w:val="00E56A8E"/>
    <w:rsid w:val="00E56B64"/>
    <w:rsid w:val="00E56EBA"/>
    <w:rsid w:val="00E617AF"/>
    <w:rsid w:val="00E628CC"/>
    <w:rsid w:val="00E62BC6"/>
    <w:rsid w:val="00E656C1"/>
    <w:rsid w:val="00E65F22"/>
    <w:rsid w:val="00E66F22"/>
    <w:rsid w:val="00E67501"/>
    <w:rsid w:val="00E72DF1"/>
    <w:rsid w:val="00E8085A"/>
    <w:rsid w:val="00E80D5C"/>
    <w:rsid w:val="00E80D64"/>
    <w:rsid w:val="00E81165"/>
    <w:rsid w:val="00E870A7"/>
    <w:rsid w:val="00E923C2"/>
    <w:rsid w:val="00E9388F"/>
    <w:rsid w:val="00E95087"/>
    <w:rsid w:val="00E950D8"/>
    <w:rsid w:val="00E97EB3"/>
    <w:rsid w:val="00EA12E6"/>
    <w:rsid w:val="00EB0564"/>
    <w:rsid w:val="00EB2747"/>
    <w:rsid w:val="00EC1732"/>
    <w:rsid w:val="00EC2F70"/>
    <w:rsid w:val="00EC57F0"/>
    <w:rsid w:val="00EC5D91"/>
    <w:rsid w:val="00EC685C"/>
    <w:rsid w:val="00EC69AE"/>
    <w:rsid w:val="00ED06B4"/>
    <w:rsid w:val="00ED0823"/>
    <w:rsid w:val="00ED0B30"/>
    <w:rsid w:val="00ED1CBD"/>
    <w:rsid w:val="00ED3BEF"/>
    <w:rsid w:val="00ED3E0A"/>
    <w:rsid w:val="00ED462A"/>
    <w:rsid w:val="00ED5E2B"/>
    <w:rsid w:val="00ED5F6D"/>
    <w:rsid w:val="00ED65CD"/>
    <w:rsid w:val="00ED7C98"/>
    <w:rsid w:val="00EE033E"/>
    <w:rsid w:val="00EE2C9E"/>
    <w:rsid w:val="00EE3C6F"/>
    <w:rsid w:val="00EE5A8B"/>
    <w:rsid w:val="00EE7218"/>
    <w:rsid w:val="00EF7C99"/>
    <w:rsid w:val="00F0155A"/>
    <w:rsid w:val="00F01BC1"/>
    <w:rsid w:val="00F02C95"/>
    <w:rsid w:val="00F02F87"/>
    <w:rsid w:val="00F1002B"/>
    <w:rsid w:val="00F10D84"/>
    <w:rsid w:val="00F10F47"/>
    <w:rsid w:val="00F1543C"/>
    <w:rsid w:val="00F22DF6"/>
    <w:rsid w:val="00F27550"/>
    <w:rsid w:val="00F3170A"/>
    <w:rsid w:val="00F31886"/>
    <w:rsid w:val="00F31D83"/>
    <w:rsid w:val="00F3519D"/>
    <w:rsid w:val="00F35AB5"/>
    <w:rsid w:val="00F364C7"/>
    <w:rsid w:val="00F36777"/>
    <w:rsid w:val="00F400B2"/>
    <w:rsid w:val="00F421FD"/>
    <w:rsid w:val="00F42FE0"/>
    <w:rsid w:val="00F43E7A"/>
    <w:rsid w:val="00F44677"/>
    <w:rsid w:val="00F45D9B"/>
    <w:rsid w:val="00F5110D"/>
    <w:rsid w:val="00F5191B"/>
    <w:rsid w:val="00F535F9"/>
    <w:rsid w:val="00F53C7E"/>
    <w:rsid w:val="00F54DC0"/>
    <w:rsid w:val="00F551DD"/>
    <w:rsid w:val="00F5752B"/>
    <w:rsid w:val="00F57DEF"/>
    <w:rsid w:val="00F62B7D"/>
    <w:rsid w:val="00F631E1"/>
    <w:rsid w:val="00F63CEF"/>
    <w:rsid w:val="00F67853"/>
    <w:rsid w:val="00F71B66"/>
    <w:rsid w:val="00F76580"/>
    <w:rsid w:val="00F773F7"/>
    <w:rsid w:val="00F86DBD"/>
    <w:rsid w:val="00F90B91"/>
    <w:rsid w:val="00F91C07"/>
    <w:rsid w:val="00F91D20"/>
    <w:rsid w:val="00F95361"/>
    <w:rsid w:val="00F953AE"/>
    <w:rsid w:val="00F9787E"/>
    <w:rsid w:val="00FA0000"/>
    <w:rsid w:val="00FB3922"/>
    <w:rsid w:val="00FB7405"/>
    <w:rsid w:val="00FC0603"/>
    <w:rsid w:val="00FC6E8D"/>
    <w:rsid w:val="00FC7B9B"/>
    <w:rsid w:val="00FD380A"/>
    <w:rsid w:val="00FD5366"/>
    <w:rsid w:val="00FD6EFB"/>
    <w:rsid w:val="00FE3A29"/>
    <w:rsid w:val="00FE4588"/>
    <w:rsid w:val="00FE5462"/>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59524723">
      <w:bodyDiv w:val="1"/>
      <w:marLeft w:val="0"/>
      <w:marRight w:val="0"/>
      <w:marTop w:val="0"/>
      <w:marBottom w:val="0"/>
      <w:divBdr>
        <w:top w:val="none" w:sz="0" w:space="0" w:color="auto"/>
        <w:left w:val="none" w:sz="0" w:space="0" w:color="auto"/>
        <w:bottom w:val="none" w:sz="0" w:space="0" w:color="auto"/>
        <w:right w:val="none" w:sz="0" w:space="0" w:color="auto"/>
      </w:divBdr>
    </w:div>
    <w:div w:id="425420072">
      <w:bodyDiv w:val="1"/>
      <w:marLeft w:val="0"/>
      <w:marRight w:val="0"/>
      <w:marTop w:val="0"/>
      <w:marBottom w:val="0"/>
      <w:divBdr>
        <w:top w:val="none" w:sz="0" w:space="0" w:color="auto"/>
        <w:left w:val="none" w:sz="0" w:space="0" w:color="auto"/>
        <w:bottom w:val="none" w:sz="0" w:space="0" w:color="auto"/>
        <w:right w:val="none" w:sz="0" w:space="0" w:color="auto"/>
      </w:divBdr>
    </w:div>
    <w:div w:id="756558632">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72618615">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974722231">
      <w:bodyDiv w:val="1"/>
      <w:marLeft w:val="0"/>
      <w:marRight w:val="0"/>
      <w:marTop w:val="0"/>
      <w:marBottom w:val="0"/>
      <w:divBdr>
        <w:top w:val="none" w:sz="0" w:space="0" w:color="auto"/>
        <w:left w:val="none" w:sz="0" w:space="0" w:color="auto"/>
        <w:bottom w:val="none" w:sz="0" w:space="0" w:color="auto"/>
        <w:right w:val="none" w:sz="0" w:space="0" w:color="auto"/>
      </w:divBdr>
    </w:div>
    <w:div w:id="1080368469">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 w:id="19611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hyperlink" Target="mailto:bzp@uj.edu.pl" TargetMode="Externa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41</Pages>
  <Words>17070</Words>
  <Characters>102420</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24</cp:revision>
  <cp:lastPrinted>2023-10-17T07:09:00Z</cp:lastPrinted>
  <dcterms:created xsi:type="dcterms:W3CDTF">2023-11-30T22:11:00Z</dcterms:created>
  <dcterms:modified xsi:type="dcterms:W3CDTF">2023-12-04T10:10:00Z</dcterms:modified>
</cp:coreProperties>
</file>