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6E71BC">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6E71BC">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6E71BC">
      <w:pPr>
        <w:pStyle w:val="Tytu"/>
        <w:spacing w:line="276" w:lineRule="auto"/>
        <w:rPr>
          <w:rFonts w:ascii="Arial" w:hAnsi="Arial" w:cs="Arial"/>
          <w:color w:val="000000"/>
          <w:sz w:val="28"/>
          <w:szCs w:val="28"/>
        </w:rPr>
      </w:pPr>
    </w:p>
    <w:p w14:paraId="3D693CCC" w14:textId="77777777" w:rsidR="00485D67" w:rsidRPr="00631351" w:rsidRDefault="00485D67" w:rsidP="006E71BC">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6E71BC">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6E71BC">
      <w:pPr>
        <w:spacing w:line="276" w:lineRule="auto"/>
        <w:jc w:val="center"/>
        <w:rPr>
          <w:rFonts w:ascii="Arial" w:hAnsi="Arial" w:cs="Arial"/>
          <w:color w:val="000000"/>
          <w:sz w:val="32"/>
          <w:szCs w:val="32"/>
        </w:rPr>
      </w:pPr>
    </w:p>
    <w:p w14:paraId="0633F1F4" w14:textId="77777777" w:rsidR="00485D67" w:rsidRPr="00631351" w:rsidRDefault="00485D67" w:rsidP="006E71BC">
      <w:pPr>
        <w:spacing w:line="276" w:lineRule="auto"/>
        <w:jc w:val="center"/>
        <w:rPr>
          <w:rFonts w:ascii="Arial" w:hAnsi="Arial" w:cs="Arial"/>
          <w:color w:val="000000"/>
          <w:sz w:val="32"/>
          <w:szCs w:val="32"/>
        </w:rPr>
      </w:pPr>
    </w:p>
    <w:p w14:paraId="11D5D23E" w14:textId="77777777" w:rsidR="00485D67" w:rsidRPr="00631351" w:rsidRDefault="00485D67" w:rsidP="006E71BC">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6E71BC">
      <w:pPr>
        <w:spacing w:line="276" w:lineRule="auto"/>
        <w:jc w:val="center"/>
        <w:rPr>
          <w:rFonts w:ascii="Arial" w:hAnsi="Arial" w:cs="Arial"/>
          <w:b/>
          <w:bCs/>
          <w:color w:val="000000"/>
          <w:sz w:val="32"/>
          <w:szCs w:val="32"/>
        </w:rPr>
      </w:pPr>
    </w:p>
    <w:p w14:paraId="439B17CA" w14:textId="77777777" w:rsidR="00485D67" w:rsidRPr="00631351" w:rsidRDefault="00485D67" w:rsidP="006E71BC">
      <w:pPr>
        <w:spacing w:line="276" w:lineRule="auto"/>
        <w:jc w:val="center"/>
        <w:rPr>
          <w:rFonts w:ascii="Arial" w:hAnsi="Arial" w:cs="Arial"/>
          <w:b/>
          <w:bCs/>
          <w:color w:val="000000"/>
          <w:sz w:val="32"/>
          <w:szCs w:val="32"/>
        </w:rPr>
      </w:pPr>
    </w:p>
    <w:p w14:paraId="2FEC743B" w14:textId="77777777" w:rsidR="00485D67" w:rsidRPr="00631351" w:rsidRDefault="00485D67" w:rsidP="006E71BC">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6E71BC">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6E71BC">
      <w:pPr>
        <w:pStyle w:val="Nagwek7"/>
        <w:spacing w:line="276" w:lineRule="auto"/>
        <w:jc w:val="center"/>
        <w:rPr>
          <w:rFonts w:ascii="Arial" w:hAnsi="Arial" w:cs="Arial"/>
          <w:bCs w:val="0"/>
          <w:color w:val="000000"/>
          <w:spacing w:val="20"/>
          <w:position w:val="2"/>
          <w:sz w:val="52"/>
          <w:szCs w:val="52"/>
        </w:rPr>
      </w:pPr>
    </w:p>
    <w:p w14:paraId="666A167D" w14:textId="7DAAF012" w:rsidR="007B5A69" w:rsidRPr="00A249E4" w:rsidRDefault="00485D67" w:rsidP="006E71BC">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do postępowania o</w:t>
      </w:r>
      <w:r w:rsidR="009B4894">
        <w:rPr>
          <w:rFonts w:ascii="Arial" w:hAnsi="Arial" w:cs="Arial"/>
          <w:b/>
          <w:bCs/>
          <w:color w:val="000000"/>
        </w:rPr>
        <w:t xml:space="preserve"> udzielenie zamówienia w </w:t>
      </w:r>
      <w:r w:rsidR="009B4894" w:rsidRPr="009B4894">
        <w:rPr>
          <w:rFonts w:ascii="Arial" w:hAnsi="Arial" w:cs="Arial"/>
          <w:b/>
          <w:bCs/>
          <w:color w:val="000000"/>
        </w:rPr>
        <w:t>trybie podstawowym bez negocjacji</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na</w:t>
      </w:r>
      <w:r w:rsidR="00A43F2D">
        <w:rPr>
          <w:rFonts w:ascii="Arial" w:hAnsi="Arial" w:cs="Arial"/>
          <w:b/>
          <w:lang w:eastAsia="ar-SA"/>
        </w:rPr>
        <w:t xml:space="preserve"> </w:t>
      </w:r>
      <w:r w:rsidR="00F566E4">
        <w:rPr>
          <w:rFonts w:ascii="Arial" w:hAnsi="Arial" w:cs="Arial"/>
          <w:b/>
          <w:lang w:eastAsia="ar-SA"/>
        </w:rPr>
        <w:t>rozbudowę</w:t>
      </w:r>
      <w:r w:rsidR="00F566E4" w:rsidRPr="00F566E4">
        <w:rPr>
          <w:rFonts w:ascii="Arial" w:hAnsi="Arial" w:cs="Arial"/>
          <w:b/>
          <w:lang w:eastAsia="ar-SA"/>
        </w:rPr>
        <w:t xml:space="preserve"> istniejącego systemu radiolinii administrowanych przez Policję na terenie województwa łódzkiego</w:t>
      </w:r>
    </w:p>
    <w:p w14:paraId="0EEDB8B7" w14:textId="333F1E4E" w:rsidR="00485D67" w:rsidRPr="00631351" w:rsidRDefault="00C206B0" w:rsidP="006E71BC">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F566E4">
        <w:rPr>
          <w:rFonts w:ascii="Arial" w:hAnsi="Arial" w:cs="Arial"/>
          <w:color w:val="000000"/>
        </w:rPr>
        <w:t>28</w:t>
      </w:r>
      <w:r w:rsidR="007B5A69">
        <w:rPr>
          <w:rFonts w:ascii="Arial" w:hAnsi="Arial" w:cs="Arial"/>
          <w:color w:val="000000"/>
        </w:rPr>
        <w:t>/</w:t>
      </w:r>
      <w:r w:rsidR="00377DAF" w:rsidRPr="00631351">
        <w:rPr>
          <w:rFonts w:ascii="Arial" w:hAnsi="Arial" w:cs="Arial"/>
          <w:color w:val="000000"/>
        </w:rPr>
        <w:t>2</w:t>
      </w:r>
      <w:r w:rsidR="00A249E4">
        <w:rPr>
          <w:rFonts w:ascii="Arial" w:hAnsi="Arial" w:cs="Arial"/>
          <w:color w:val="000000"/>
        </w:rPr>
        <w:t>2</w:t>
      </w:r>
      <w:r w:rsidR="00485D67" w:rsidRPr="00631351">
        <w:rPr>
          <w:rFonts w:ascii="Arial" w:hAnsi="Arial" w:cs="Arial"/>
          <w:color w:val="000000"/>
        </w:rPr>
        <w:t>/</w:t>
      </w:r>
      <w:r w:rsidR="00F566E4">
        <w:rPr>
          <w:rFonts w:ascii="Arial" w:hAnsi="Arial" w:cs="Arial"/>
          <w:color w:val="000000"/>
        </w:rPr>
        <w:t>KK</w:t>
      </w:r>
    </w:p>
    <w:p w14:paraId="50D40F42" w14:textId="77777777" w:rsidR="00485D67" w:rsidRPr="00631351" w:rsidRDefault="00485D67" w:rsidP="006E71BC">
      <w:pPr>
        <w:spacing w:line="276" w:lineRule="auto"/>
        <w:jc w:val="center"/>
        <w:rPr>
          <w:rFonts w:ascii="Arial" w:hAnsi="Arial" w:cs="Arial"/>
          <w:color w:val="000000"/>
          <w:sz w:val="22"/>
          <w:szCs w:val="22"/>
        </w:rPr>
      </w:pPr>
    </w:p>
    <w:p w14:paraId="725A3B74" w14:textId="77777777" w:rsidR="00485D67" w:rsidRPr="00631351" w:rsidRDefault="00485D67" w:rsidP="006E71BC">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D002A6">
        <w:rPr>
          <w:rFonts w:ascii="Arial" w:hAnsi="Arial" w:cs="Arial"/>
          <w:color w:val="000000"/>
          <w:sz w:val="22"/>
          <w:szCs w:val="22"/>
        </w:rPr>
        <w:t>Dz. U. 2021</w:t>
      </w:r>
      <w:r w:rsidRPr="00631351">
        <w:rPr>
          <w:rFonts w:ascii="Arial" w:hAnsi="Arial" w:cs="Arial"/>
          <w:color w:val="000000"/>
          <w:sz w:val="22"/>
          <w:szCs w:val="22"/>
        </w:rPr>
        <w:t xml:space="preserve"> r., poz. </w:t>
      </w:r>
      <w:r w:rsidR="00D002A6">
        <w:rPr>
          <w:rFonts w:ascii="Arial" w:hAnsi="Arial" w:cs="Arial"/>
          <w:color w:val="000000"/>
          <w:sz w:val="22"/>
          <w:szCs w:val="22"/>
        </w:rPr>
        <w:t>1129</w:t>
      </w:r>
      <w:r w:rsidRPr="00631351">
        <w:rPr>
          <w:rFonts w:ascii="Arial" w:hAnsi="Arial" w:cs="Arial"/>
          <w:color w:val="000000"/>
          <w:sz w:val="22"/>
          <w:szCs w:val="22"/>
        </w:rPr>
        <w:t>)</w:t>
      </w:r>
    </w:p>
    <w:p w14:paraId="0AA7C13D" w14:textId="77777777" w:rsidR="00485D67" w:rsidRPr="00631351" w:rsidRDefault="00485D67" w:rsidP="006E71BC">
      <w:pPr>
        <w:spacing w:line="276" w:lineRule="auto"/>
        <w:jc w:val="center"/>
        <w:rPr>
          <w:rFonts w:ascii="Arial" w:hAnsi="Arial" w:cs="Arial"/>
          <w:color w:val="000000"/>
          <w:sz w:val="22"/>
          <w:szCs w:val="22"/>
        </w:rPr>
      </w:pPr>
    </w:p>
    <w:p w14:paraId="60ACEA72" w14:textId="1AD13D0E" w:rsidR="00485D67" w:rsidRPr="006E71BC" w:rsidRDefault="00485D67" w:rsidP="006E71BC">
      <w:pPr>
        <w:spacing w:line="276" w:lineRule="auto"/>
        <w:jc w:val="center"/>
        <w:rPr>
          <w:rFonts w:ascii="Arial" w:hAnsi="Arial" w:cs="Arial"/>
          <w:sz w:val="22"/>
          <w:szCs w:val="22"/>
        </w:rPr>
      </w:pPr>
      <w:r w:rsidRPr="006E71BC">
        <w:rPr>
          <w:rFonts w:ascii="Arial" w:hAnsi="Arial" w:cs="Arial"/>
          <w:sz w:val="22"/>
          <w:szCs w:val="22"/>
        </w:rPr>
        <w:t xml:space="preserve">Specyfikacja </w:t>
      </w:r>
      <w:r w:rsidR="00881E70" w:rsidRPr="006E71BC">
        <w:rPr>
          <w:rFonts w:ascii="Arial" w:hAnsi="Arial" w:cs="Arial"/>
          <w:sz w:val="22"/>
          <w:szCs w:val="22"/>
        </w:rPr>
        <w:t xml:space="preserve">zawiera </w:t>
      </w:r>
      <w:r w:rsidR="001F6D86" w:rsidRPr="006E71BC">
        <w:rPr>
          <w:rFonts w:ascii="Arial" w:hAnsi="Arial" w:cs="Arial"/>
          <w:sz w:val="22"/>
          <w:szCs w:val="22"/>
        </w:rPr>
        <w:t>1</w:t>
      </w:r>
      <w:r w:rsidR="006E71BC" w:rsidRPr="006E71BC">
        <w:rPr>
          <w:rFonts w:ascii="Arial" w:hAnsi="Arial" w:cs="Arial"/>
          <w:sz w:val="22"/>
          <w:szCs w:val="22"/>
        </w:rPr>
        <w:t>6</w:t>
      </w:r>
      <w:r w:rsidRPr="006E71BC">
        <w:rPr>
          <w:rFonts w:ascii="Arial" w:hAnsi="Arial" w:cs="Arial"/>
          <w:sz w:val="22"/>
          <w:szCs w:val="22"/>
        </w:rPr>
        <w:t xml:space="preserve"> stron i </w:t>
      </w:r>
      <w:r w:rsidR="00044D8B" w:rsidRPr="006E71BC">
        <w:rPr>
          <w:rFonts w:ascii="Arial" w:hAnsi="Arial" w:cs="Arial"/>
          <w:sz w:val="22"/>
          <w:szCs w:val="22"/>
        </w:rPr>
        <w:t>12</w:t>
      </w:r>
      <w:r w:rsidR="001B1A47" w:rsidRPr="006E71BC">
        <w:rPr>
          <w:rFonts w:ascii="Arial" w:hAnsi="Arial" w:cs="Arial"/>
          <w:sz w:val="22"/>
          <w:szCs w:val="22"/>
        </w:rPr>
        <w:t xml:space="preserve"> załączników</w:t>
      </w:r>
    </w:p>
    <w:p w14:paraId="64AAF479" w14:textId="77777777" w:rsidR="00485D67" w:rsidRPr="00631351" w:rsidRDefault="00485D67" w:rsidP="006E71BC">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6E71BC">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6E71BC">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6E71BC">
      <w:pPr>
        <w:pStyle w:val="Tekstpodstawowy"/>
        <w:spacing w:line="276" w:lineRule="auto"/>
        <w:ind w:left="284" w:hanging="284"/>
        <w:jc w:val="both"/>
        <w:rPr>
          <w:rFonts w:ascii="Arial" w:hAnsi="Arial" w:cs="Arial"/>
          <w:color w:val="000000"/>
        </w:rPr>
      </w:pPr>
    </w:p>
    <w:p w14:paraId="149898A2" w14:textId="77777777" w:rsidR="00485D67" w:rsidRDefault="00485D67" w:rsidP="006E71BC">
      <w:pPr>
        <w:pStyle w:val="Tekstpodstawowy"/>
        <w:spacing w:line="276" w:lineRule="auto"/>
        <w:ind w:left="284" w:hanging="284"/>
        <w:jc w:val="both"/>
        <w:rPr>
          <w:rFonts w:ascii="Arial" w:hAnsi="Arial" w:cs="Arial"/>
          <w:color w:val="000000"/>
        </w:rPr>
      </w:pPr>
    </w:p>
    <w:p w14:paraId="3D244728" w14:textId="77777777" w:rsidR="004627AB" w:rsidRDefault="004627AB" w:rsidP="006E71BC">
      <w:pPr>
        <w:pStyle w:val="Tekstpodstawowy"/>
        <w:spacing w:line="276" w:lineRule="auto"/>
        <w:ind w:left="284" w:hanging="284"/>
        <w:jc w:val="both"/>
        <w:rPr>
          <w:rFonts w:ascii="Arial" w:hAnsi="Arial" w:cs="Arial"/>
          <w:color w:val="000000"/>
        </w:rPr>
      </w:pPr>
    </w:p>
    <w:p w14:paraId="33CAAE3C" w14:textId="77777777" w:rsidR="004627AB" w:rsidRDefault="004627AB" w:rsidP="006E71BC">
      <w:pPr>
        <w:pStyle w:val="Tekstpodstawowy"/>
        <w:spacing w:line="276" w:lineRule="auto"/>
        <w:ind w:left="284" w:hanging="284"/>
        <w:jc w:val="both"/>
        <w:rPr>
          <w:rFonts w:ascii="Arial" w:hAnsi="Arial" w:cs="Arial"/>
          <w:color w:val="000000"/>
        </w:rPr>
      </w:pPr>
    </w:p>
    <w:p w14:paraId="018B126F" w14:textId="77777777" w:rsidR="005C1549" w:rsidRDefault="005C1549" w:rsidP="006E71BC">
      <w:pPr>
        <w:pStyle w:val="Tekstpodstawowy"/>
        <w:spacing w:line="276" w:lineRule="auto"/>
        <w:ind w:left="284" w:hanging="284"/>
        <w:jc w:val="both"/>
        <w:rPr>
          <w:rFonts w:ascii="Arial" w:hAnsi="Arial" w:cs="Arial"/>
          <w:color w:val="000000"/>
        </w:rPr>
      </w:pPr>
    </w:p>
    <w:p w14:paraId="4F4EEF9C" w14:textId="77777777" w:rsidR="0028435A" w:rsidRDefault="0028435A" w:rsidP="006E71BC">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6E71BC">
      <w:pPr>
        <w:pStyle w:val="Tekstpodstawowy"/>
        <w:spacing w:line="276" w:lineRule="auto"/>
        <w:ind w:left="284" w:hanging="284"/>
        <w:jc w:val="both"/>
        <w:rPr>
          <w:rFonts w:ascii="Arial" w:hAnsi="Arial" w:cs="Arial"/>
          <w:color w:val="000000"/>
          <w:sz w:val="20"/>
          <w:szCs w:val="20"/>
        </w:rPr>
      </w:pPr>
    </w:p>
    <w:p w14:paraId="34F8F03A" w14:textId="16D86B61" w:rsidR="004627AB" w:rsidRPr="009465D7" w:rsidRDefault="00485D67" w:rsidP="006E71B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EE19AA">
        <w:rPr>
          <w:rFonts w:ascii="Arial" w:hAnsi="Arial" w:cs="Arial"/>
          <w:color w:val="000000"/>
          <w:sz w:val="20"/>
          <w:szCs w:val="20"/>
        </w:rPr>
        <w:t>05.07.2022 r.</w:t>
      </w:r>
      <w:bookmarkStart w:id="0" w:name="_GoBack"/>
      <w:bookmarkEnd w:id="0"/>
    </w:p>
    <w:p w14:paraId="4D24A99A" w14:textId="77777777" w:rsidR="00485D67" w:rsidRDefault="00485D67" w:rsidP="006E71BC">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17204657" w14:textId="77777777" w:rsidR="00A249E4" w:rsidRDefault="00A249E4" w:rsidP="006E71BC">
      <w:pPr>
        <w:pStyle w:val="Tekstpodstawowy"/>
        <w:spacing w:line="276" w:lineRule="auto"/>
        <w:ind w:left="284" w:hanging="284"/>
        <w:jc w:val="both"/>
        <w:rPr>
          <w:rFonts w:ascii="Arial" w:hAnsi="Arial" w:cs="Arial"/>
          <w:color w:val="000000"/>
          <w:sz w:val="20"/>
          <w:szCs w:val="20"/>
        </w:rPr>
      </w:pPr>
    </w:p>
    <w:p w14:paraId="4C3738B8" w14:textId="77777777" w:rsidR="00A249E4" w:rsidRDefault="00A249E4" w:rsidP="006E71BC">
      <w:pPr>
        <w:pStyle w:val="Tekstpodstawowy"/>
        <w:spacing w:line="276" w:lineRule="auto"/>
        <w:ind w:left="284" w:hanging="284"/>
        <w:jc w:val="both"/>
        <w:rPr>
          <w:rFonts w:ascii="Arial" w:hAnsi="Arial" w:cs="Arial"/>
          <w:color w:val="000000"/>
          <w:sz w:val="20"/>
          <w:szCs w:val="20"/>
        </w:rPr>
      </w:pPr>
    </w:p>
    <w:p w14:paraId="5BAE2976" w14:textId="77777777" w:rsidR="00A249E4" w:rsidRPr="00631351" w:rsidRDefault="00A249E4" w:rsidP="006E71BC">
      <w:pPr>
        <w:pStyle w:val="Tekstpodstawowy"/>
        <w:spacing w:line="276" w:lineRule="auto"/>
        <w:ind w:left="284" w:hanging="284"/>
        <w:jc w:val="both"/>
        <w:rPr>
          <w:rFonts w:ascii="Arial" w:hAnsi="Arial" w:cs="Arial"/>
          <w:color w:val="000000"/>
          <w:sz w:val="20"/>
          <w:szCs w:val="20"/>
        </w:rPr>
      </w:pPr>
    </w:p>
    <w:p w14:paraId="128B4C32" w14:textId="77777777" w:rsidR="000F7C4C" w:rsidRPr="000F7C4C" w:rsidRDefault="00AF1810" w:rsidP="006E71BC">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mł.</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6E71BC">
      <w:pPr>
        <w:spacing w:line="276" w:lineRule="auto"/>
        <w:rPr>
          <w:rFonts w:ascii="Arial" w:hAnsi="Arial" w:cs="Arial"/>
          <w:color w:val="000000"/>
        </w:rPr>
      </w:pPr>
    </w:p>
    <w:p w14:paraId="0A198B51" w14:textId="77777777" w:rsidR="008A0DCD" w:rsidRDefault="008A0DCD" w:rsidP="006E71BC">
      <w:pPr>
        <w:spacing w:line="276" w:lineRule="auto"/>
        <w:rPr>
          <w:rFonts w:ascii="Arial" w:hAnsi="Arial" w:cs="Arial"/>
          <w:color w:val="000000"/>
        </w:rPr>
      </w:pPr>
    </w:p>
    <w:p w14:paraId="11024FB0" w14:textId="77777777" w:rsidR="008A0DCD" w:rsidRDefault="008A0DCD" w:rsidP="006E71BC">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6E71BC">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39A3552" w14:textId="77777777" w:rsidR="008A0DCD" w:rsidRPr="001026E0" w:rsidRDefault="008A5731" w:rsidP="006E71BC">
      <w:pPr>
        <w:pStyle w:val="Spistreci2"/>
        <w:tabs>
          <w:tab w:val="left" w:pos="660"/>
          <w:tab w:val="right" w:leader="dot" w:pos="8920"/>
        </w:tabs>
        <w:spacing w:line="276" w:lineRule="auto"/>
        <w:ind w:left="709" w:hanging="567"/>
        <w:rPr>
          <w:rFonts w:ascii="Arial" w:hAnsi="Arial" w:cs="Arial"/>
          <w:noProof/>
          <w:sz w:val="20"/>
          <w:szCs w:val="20"/>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66180993" w:history="1">
        <w:r w:rsidR="008A0DCD" w:rsidRPr="001026E0">
          <w:rPr>
            <w:rStyle w:val="Hipercze"/>
            <w:rFonts w:ascii="Arial" w:hAnsi="Arial" w:cs="Arial"/>
            <w:noProof/>
            <w:sz w:val="20"/>
            <w:szCs w:val="20"/>
          </w:rPr>
          <w:t>1.</w:t>
        </w:r>
        <w:r w:rsidR="008A0DCD" w:rsidRPr="001026E0">
          <w:rPr>
            <w:rFonts w:ascii="Arial" w:hAnsi="Arial" w:cs="Arial"/>
            <w:noProof/>
            <w:sz w:val="20"/>
            <w:szCs w:val="20"/>
          </w:rPr>
          <w:tab/>
        </w:r>
        <w:r w:rsidR="008A0DCD" w:rsidRPr="001026E0">
          <w:rPr>
            <w:rStyle w:val="Hipercze"/>
            <w:rFonts w:ascii="Arial" w:hAnsi="Arial" w:cs="Arial"/>
            <w:noProof/>
            <w:sz w:val="20"/>
            <w:szCs w:val="20"/>
          </w:rPr>
          <w:t>Nazwa i adres Zamawiającego</w:t>
        </w:r>
        <w:r w:rsidR="008A0DCD" w:rsidRPr="001026E0">
          <w:rPr>
            <w:rFonts w:ascii="Arial" w:hAnsi="Arial" w:cs="Arial"/>
            <w:noProof/>
            <w:webHidden/>
            <w:sz w:val="20"/>
            <w:szCs w:val="20"/>
          </w:rPr>
          <w:tab/>
        </w:r>
        <w:r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_Toc66180993 \h </w:instrText>
        </w:r>
        <w:r w:rsidRPr="001026E0">
          <w:rPr>
            <w:rFonts w:ascii="Arial" w:hAnsi="Arial" w:cs="Arial"/>
            <w:noProof/>
            <w:webHidden/>
            <w:sz w:val="20"/>
            <w:szCs w:val="20"/>
          </w:rPr>
        </w:r>
        <w:r w:rsidRPr="001026E0">
          <w:rPr>
            <w:rFonts w:ascii="Arial" w:hAnsi="Arial" w:cs="Arial"/>
            <w:noProof/>
            <w:webHidden/>
            <w:sz w:val="20"/>
            <w:szCs w:val="20"/>
          </w:rPr>
          <w:fldChar w:fldCharType="separate"/>
        </w:r>
        <w:r w:rsidR="006E71BC">
          <w:rPr>
            <w:rFonts w:ascii="Arial" w:hAnsi="Arial" w:cs="Arial"/>
            <w:noProof/>
            <w:webHidden/>
            <w:sz w:val="20"/>
            <w:szCs w:val="20"/>
          </w:rPr>
          <w:t>3</w:t>
        </w:r>
        <w:r w:rsidRPr="001026E0">
          <w:rPr>
            <w:rFonts w:ascii="Arial" w:hAnsi="Arial" w:cs="Arial"/>
            <w:noProof/>
            <w:webHidden/>
            <w:sz w:val="20"/>
            <w:szCs w:val="20"/>
          </w:rPr>
          <w:fldChar w:fldCharType="end"/>
        </w:r>
      </w:hyperlink>
    </w:p>
    <w:p w14:paraId="0DFC6049"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1026E0">
          <w:rPr>
            <w:rStyle w:val="Hipercze"/>
            <w:rFonts w:ascii="Arial" w:hAnsi="Arial" w:cs="Arial"/>
            <w:noProof/>
            <w:sz w:val="20"/>
            <w:szCs w:val="20"/>
          </w:rPr>
          <w:t>2.</w:t>
        </w:r>
        <w:r w:rsidR="008A0DCD" w:rsidRPr="001026E0">
          <w:rPr>
            <w:rFonts w:ascii="Arial" w:hAnsi="Arial" w:cs="Arial"/>
            <w:noProof/>
            <w:sz w:val="20"/>
            <w:szCs w:val="20"/>
          </w:rPr>
          <w:tab/>
        </w:r>
        <w:r w:rsidR="008A0DCD" w:rsidRPr="001026E0">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26068DAA"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1026E0">
          <w:rPr>
            <w:rStyle w:val="Hipercze"/>
            <w:rFonts w:ascii="Arial" w:hAnsi="Arial" w:cs="Arial"/>
            <w:noProof/>
            <w:sz w:val="20"/>
            <w:szCs w:val="20"/>
          </w:rPr>
          <w:t>3.</w:t>
        </w:r>
        <w:r w:rsidR="008A0DCD" w:rsidRPr="001026E0">
          <w:rPr>
            <w:rFonts w:ascii="Arial" w:hAnsi="Arial" w:cs="Arial"/>
            <w:noProof/>
            <w:sz w:val="20"/>
            <w:szCs w:val="20"/>
          </w:rPr>
          <w:tab/>
        </w:r>
        <w:r w:rsidR="008A0DCD" w:rsidRPr="001026E0">
          <w:rPr>
            <w:rStyle w:val="Hipercze"/>
            <w:rFonts w:ascii="Arial" w:hAnsi="Arial" w:cs="Arial"/>
            <w:noProof/>
            <w:sz w:val="20"/>
            <w:szCs w:val="20"/>
          </w:rPr>
          <w:t>Tryb udzielenia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64756EA0"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1026E0">
          <w:rPr>
            <w:rStyle w:val="Hipercze"/>
            <w:rFonts w:ascii="Arial" w:hAnsi="Arial" w:cs="Arial"/>
            <w:noProof/>
            <w:sz w:val="20"/>
            <w:szCs w:val="20"/>
          </w:rPr>
          <w:t>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czy Zamawiający przewiduje wybór najkorzystniejszej oferty z możliwością prowadzenia negocjacji.</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0821CEFD"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1026E0">
          <w:rPr>
            <w:rStyle w:val="Hipercze"/>
            <w:rFonts w:ascii="Arial" w:hAnsi="Arial" w:cs="Arial"/>
            <w:noProof/>
            <w:sz w:val="20"/>
            <w:szCs w:val="20"/>
          </w:rPr>
          <w:t>5.</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przedmiotu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140E71BE"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1026E0">
          <w:rPr>
            <w:rStyle w:val="Hipercze"/>
            <w:rFonts w:ascii="Arial" w:hAnsi="Arial" w:cs="Arial"/>
            <w:noProof/>
            <w:sz w:val="20"/>
            <w:szCs w:val="20"/>
          </w:rPr>
          <w:t>6.</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części zamówienia, jeżeli zamawiający dopuszcza składanie ofert częściowych</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092E317C"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1026E0">
          <w:rPr>
            <w:rStyle w:val="Hipercze"/>
            <w:rFonts w:ascii="Arial" w:hAnsi="Arial" w:cs="Arial"/>
            <w:noProof/>
            <w:sz w:val="20"/>
            <w:szCs w:val="20"/>
          </w:rPr>
          <w:t>7.</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przewidywanych zamówieniach, o których mowa w art. 214 ust. 1 pkt. 7 ustawy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4C2D2302"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1026E0">
          <w:rPr>
            <w:rStyle w:val="Hipercze"/>
            <w:rFonts w:ascii="Arial" w:hAnsi="Arial" w:cs="Arial"/>
            <w:noProof/>
            <w:sz w:val="20"/>
            <w:szCs w:val="20"/>
          </w:rPr>
          <w:t>8.</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7AA4F012" w14:textId="77777777" w:rsidR="008A0DCD" w:rsidRPr="001026E0" w:rsidRDefault="00EE19AA" w:rsidP="006E71BC">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1026E0">
          <w:rPr>
            <w:rStyle w:val="Hipercze"/>
            <w:rFonts w:ascii="Arial" w:hAnsi="Arial" w:cs="Arial"/>
            <w:noProof/>
            <w:sz w:val="20"/>
            <w:szCs w:val="20"/>
          </w:rPr>
          <w:t>9.</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wykonania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249AD568"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1026E0">
          <w:rPr>
            <w:rStyle w:val="Hipercze"/>
            <w:rFonts w:ascii="Arial" w:hAnsi="Arial" w:cs="Arial"/>
            <w:noProof/>
            <w:sz w:val="20"/>
            <w:szCs w:val="20"/>
          </w:rPr>
          <w:t>10.</w:t>
        </w:r>
        <w:r w:rsidR="008A0DCD" w:rsidRPr="001026E0">
          <w:rPr>
            <w:rFonts w:ascii="Arial" w:hAnsi="Arial" w:cs="Arial"/>
            <w:noProof/>
            <w:sz w:val="20"/>
            <w:szCs w:val="20"/>
          </w:rPr>
          <w:tab/>
        </w:r>
        <w:r w:rsidR="008A0DCD" w:rsidRPr="001026E0">
          <w:rPr>
            <w:rStyle w:val="Hipercze"/>
            <w:rFonts w:ascii="Arial" w:hAnsi="Arial" w:cs="Arial"/>
            <w:noProof/>
            <w:sz w:val="20"/>
            <w:szCs w:val="20"/>
          </w:rPr>
          <w:t>O udzielenie zamówienia mogą ubiegać się Wykonawcy, którzy: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62F9BBCA"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1026E0">
          <w:rPr>
            <w:rStyle w:val="Hipercze"/>
            <w:rFonts w:ascii="Arial" w:hAnsi="Arial" w:cs="Arial"/>
            <w:noProof/>
            <w:sz w:val="20"/>
            <w:szCs w:val="20"/>
          </w:rPr>
          <w:t>11.</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7</w:t>
        </w:r>
        <w:r w:rsidR="008A5731" w:rsidRPr="001026E0">
          <w:rPr>
            <w:rFonts w:ascii="Arial" w:hAnsi="Arial" w:cs="Arial"/>
            <w:noProof/>
            <w:webHidden/>
            <w:sz w:val="20"/>
            <w:szCs w:val="20"/>
          </w:rPr>
          <w:fldChar w:fldCharType="end"/>
        </w:r>
      </w:hyperlink>
    </w:p>
    <w:p w14:paraId="21A61963"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1026E0">
          <w:rPr>
            <w:rStyle w:val="Hipercze"/>
            <w:rFonts w:ascii="Arial" w:hAnsi="Arial" w:cs="Arial"/>
            <w:noProof/>
            <w:sz w:val="20"/>
            <w:szCs w:val="20"/>
          </w:rPr>
          <w:t>12.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przedmiotowych środkach dowodowych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8</w:t>
        </w:r>
        <w:r w:rsidR="008A5731" w:rsidRPr="001026E0">
          <w:rPr>
            <w:rFonts w:ascii="Arial" w:hAnsi="Arial" w:cs="Arial"/>
            <w:noProof/>
            <w:webHidden/>
            <w:sz w:val="20"/>
            <w:szCs w:val="20"/>
          </w:rPr>
          <w:fldChar w:fldCharType="end"/>
        </w:r>
      </w:hyperlink>
    </w:p>
    <w:p w14:paraId="7C28BF1B"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1026E0">
          <w:rPr>
            <w:rStyle w:val="Hipercze"/>
            <w:rFonts w:ascii="Arial" w:hAnsi="Arial" w:cs="Arial"/>
            <w:noProof/>
            <w:sz w:val="20"/>
            <w:szCs w:val="20"/>
          </w:rPr>
          <w:t>13.</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przygotowania oferty: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8</w:t>
        </w:r>
        <w:r w:rsidR="008A5731" w:rsidRPr="001026E0">
          <w:rPr>
            <w:rFonts w:ascii="Arial" w:hAnsi="Arial" w:cs="Arial"/>
            <w:noProof/>
            <w:webHidden/>
            <w:sz w:val="20"/>
            <w:szCs w:val="20"/>
          </w:rPr>
          <w:fldChar w:fldCharType="end"/>
        </w:r>
      </w:hyperlink>
    </w:p>
    <w:p w14:paraId="42386E56"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1026E0">
          <w:rPr>
            <w:rStyle w:val="Hipercze"/>
            <w:rFonts w:ascii="Arial" w:hAnsi="Arial" w:cs="Arial"/>
            <w:noProof/>
            <w:sz w:val="20"/>
            <w:szCs w:val="20"/>
          </w:rPr>
          <w:t>14.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9</w:t>
        </w:r>
        <w:r w:rsidR="008A5731" w:rsidRPr="001026E0">
          <w:rPr>
            <w:rFonts w:ascii="Arial" w:hAnsi="Arial" w:cs="Arial"/>
            <w:noProof/>
            <w:webHidden/>
            <w:sz w:val="20"/>
            <w:szCs w:val="20"/>
          </w:rPr>
          <w:fldChar w:fldCharType="end"/>
        </w:r>
      </w:hyperlink>
    </w:p>
    <w:p w14:paraId="09EDB914"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1026E0">
          <w:rPr>
            <w:rStyle w:val="Hipercze"/>
            <w:rFonts w:ascii="Arial" w:eastAsia="Calibri" w:hAnsi="Arial" w:cs="Arial"/>
            <w:noProof/>
            <w:sz w:val="20"/>
            <w:szCs w:val="20"/>
            <w:lang w:eastAsia="en-US"/>
          </w:rPr>
          <w:t>15.</w:t>
        </w:r>
        <w:r w:rsidR="008A0DCD" w:rsidRPr="001026E0">
          <w:rPr>
            <w:rFonts w:ascii="Arial" w:hAnsi="Arial" w:cs="Arial"/>
            <w:noProof/>
            <w:sz w:val="20"/>
            <w:szCs w:val="20"/>
          </w:rPr>
          <w:tab/>
        </w:r>
        <w:r w:rsidR="008A0DCD" w:rsidRPr="001026E0">
          <w:rPr>
            <w:rStyle w:val="Hipercze"/>
            <w:rFonts w:ascii="Arial" w:eastAsia="Calibri" w:hAnsi="Arial" w:cs="Arial"/>
            <w:noProof/>
            <w:sz w:val="20"/>
            <w:szCs w:val="20"/>
            <w:lang w:eastAsia="en-US"/>
          </w:rPr>
          <w:t>Opis sposobu przygotowania ofert oraz dokumentów wymaganych przez Zamawiającego w SWZ</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7FE1F3F3"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1026E0">
          <w:rPr>
            <w:rStyle w:val="Hipercze"/>
            <w:rFonts w:ascii="Arial" w:hAnsi="Arial" w:cs="Arial"/>
            <w:noProof/>
            <w:sz w:val="20"/>
            <w:szCs w:val="20"/>
          </w:rPr>
          <w:t>16.</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wadium</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1A58C09E"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1026E0">
          <w:rPr>
            <w:rStyle w:val="Hipercze"/>
            <w:rFonts w:ascii="Arial" w:hAnsi="Arial" w:cs="Arial"/>
            <w:noProof/>
            <w:sz w:val="20"/>
            <w:szCs w:val="20"/>
          </w:rPr>
          <w:t>17.</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związania ofertą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59E2334E"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1026E0">
          <w:rPr>
            <w:rStyle w:val="Hipercze"/>
            <w:rFonts w:ascii="Arial" w:hAnsi="Arial" w:cs="Arial"/>
            <w:noProof/>
            <w:sz w:val="20"/>
            <w:szCs w:val="20"/>
          </w:rPr>
          <w:t>18.</w:t>
        </w:r>
        <w:r w:rsidR="008A0DCD" w:rsidRPr="001026E0">
          <w:rPr>
            <w:rFonts w:ascii="Arial" w:hAnsi="Arial" w:cs="Arial"/>
            <w:noProof/>
            <w:sz w:val="20"/>
            <w:szCs w:val="20"/>
          </w:rPr>
          <w:tab/>
        </w:r>
        <w:r w:rsidR="008A0DCD" w:rsidRPr="001026E0">
          <w:rPr>
            <w:rStyle w:val="Hipercze"/>
            <w:rFonts w:ascii="Arial" w:hAnsi="Arial" w:cs="Arial"/>
            <w:noProof/>
            <w:sz w:val="20"/>
            <w:szCs w:val="20"/>
          </w:rPr>
          <w:t>Sposób oraz termin składania i otwarcia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55D7233B"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1026E0">
          <w:rPr>
            <w:rStyle w:val="Hipercze"/>
            <w:rFonts w:ascii="Arial" w:hAnsi="Arial" w:cs="Arial"/>
            <w:noProof/>
            <w:sz w:val="20"/>
            <w:szCs w:val="20"/>
          </w:rPr>
          <w:t>19.</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obliczenia ceny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396F7DDA"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1026E0">
          <w:rPr>
            <w:rStyle w:val="Hipercze"/>
            <w:rFonts w:ascii="Arial" w:hAnsi="Arial" w:cs="Arial"/>
            <w:noProof/>
            <w:sz w:val="20"/>
            <w:szCs w:val="20"/>
          </w:rPr>
          <w:t>20.</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Informacje dotyczące walut obcych, w jakich mogą być prowadzone rozliczenia między Zamawiającym a Wykonawcą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053BF1DC"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1026E0">
          <w:rPr>
            <w:rStyle w:val="Hipercze"/>
            <w:rFonts w:ascii="Arial" w:hAnsi="Arial" w:cs="Arial"/>
            <w:noProof/>
            <w:sz w:val="20"/>
            <w:szCs w:val="20"/>
          </w:rPr>
          <w:t>21.</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67BA3A58"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1026E0">
          <w:rPr>
            <w:rStyle w:val="Hipercze"/>
            <w:rFonts w:ascii="Arial" w:hAnsi="Arial" w:cs="Arial"/>
            <w:noProof/>
            <w:sz w:val="20"/>
            <w:szCs w:val="20"/>
          </w:rPr>
          <w:t>22.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przewidywanym wyborze najkorzystniejszej oferty z zastosowaniem aukcji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6E5D2F5D"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1026E0">
          <w:rPr>
            <w:rStyle w:val="Hipercze"/>
            <w:rFonts w:ascii="Arial" w:hAnsi="Arial" w:cs="Arial"/>
            <w:noProof/>
            <w:sz w:val="20"/>
            <w:szCs w:val="20"/>
          </w:rPr>
          <w:t>23.</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zabezpieczenia należytego wykonania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07EEE41F"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1026E0">
          <w:rPr>
            <w:rStyle w:val="Hipercze"/>
            <w:rFonts w:ascii="Arial" w:hAnsi="Arial" w:cs="Arial"/>
            <w:noProof/>
            <w:sz w:val="20"/>
            <w:szCs w:val="20"/>
          </w:rPr>
          <w:t>24.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formalnościach, jakie powinny zostać dopełnione po wyborze oferty                     w celu   zawarcia umowy w sprawie zamówienia publicznego.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72B22AF0"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1026E0">
          <w:rPr>
            <w:rStyle w:val="Hipercze"/>
            <w:rFonts w:ascii="Arial" w:hAnsi="Arial" w:cs="Arial"/>
            <w:noProof/>
            <w:sz w:val="20"/>
            <w:szCs w:val="20"/>
          </w:rPr>
          <w:t>25.</w:t>
        </w:r>
        <w:r w:rsidR="008A0DCD" w:rsidRPr="001026E0">
          <w:rPr>
            <w:rFonts w:ascii="Arial" w:hAnsi="Arial" w:cs="Arial"/>
            <w:noProof/>
            <w:sz w:val="20"/>
            <w:szCs w:val="20"/>
          </w:rPr>
          <w:tab/>
        </w:r>
        <w:r w:rsidR="008A0DCD" w:rsidRPr="001026E0">
          <w:rPr>
            <w:rStyle w:val="Hipercze"/>
            <w:rFonts w:ascii="Arial" w:hAnsi="Arial" w:cs="Arial"/>
            <w:noProof/>
            <w:sz w:val="20"/>
            <w:szCs w:val="20"/>
          </w:rPr>
          <w:t>Projektowane postanowienia umowy w sprawie zamówienia publicznego, które zostaną wprowadzone do treści tej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38262370"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1026E0">
          <w:rPr>
            <w:rStyle w:val="Hipercze"/>
            <w:rFonts w:ascii="Arial" w:hAnsi="Arial" w:cs="Arial"/>
            <w:noProof/>
            <w:sz w:val="20"/>
            <w:szCs w:val="20"/>
          </w:rPr>
          <w:t>26.</w:t>
        </w:r>
        <w:r w:rsidR="008A0DCD" w:rsidRPr="001026E0">
          <w:rPr>
            <w:rFonts w:ascii="Arial" w:hAnsi="Arial" w:cs="Arial"/>
            <w:noProof/>
            <w:sz w:val="20"/>
            <w:szCs w:val="20"/>
          </w:rPr>
          <w:tab/>
        </w:r>
        <w:r w:rsidR="008A0DCD" w:rsidRPr="001026E0">
          <w:rPr>
            <w:rStyle w:val="Hipercze"/>
            <w:rFonts w:ascii="Arial" w:hAnsi="Arial" w:cs="Arial"/>
            <w:noProof/>
            <w:sz w:val="20"/>
            <w:szCs w:val="20"/>
          </w:rPr>
          <w:t>Pouczenie o środkach ochrony prawnej przysługujących Wykonawcy.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2A2A490B"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1026E0">
          <w:rPr>
            <w:rStyle w:val="Hipercze"/>
            <w:rFonts w:ascii="Arial" w:hAnsi="Arial" w:cs="Arial"/>
            <w:noProof/>
            <w:sz w:val="20"/>
            <w:szCs w:val="20"/>
          </w:rPr>
          <w:t xml:space="preserve">27. </w:t>
        </w:r>
        <w:r w:rsidR="008A0DCD" w:rsidRPr="001026E0">
          <w:rPr>
            <w:rFonts w:ascii="Arial" w:hAnsi="Arial" w:cs="Arial"/>
            <w:noProof/>
            <w:sz w:val="20"/>
            <w:szCs w:val="20"/>
          </w:rPr>
          <w:tab/>
        </w:r>
        <w:r w:rsidR="008A0DCD" w:rsidRPr="001026E0">
          <w:rPr>
            <w:rStyle w:val="Hipercze"/>
            <w:rFonts w:ascii="Arial" w:hAnsi="Arial" w:cs="Arial"/>
            <w:noProof/>
            <w:sz w:val="20"/>
            <w:szCs w:val="20"/>
          </w:rPr>
          <w:t>Postanowienia końcowe.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3340FE2B" w14:textId="77777777" w:rsidR="008A0DCD" w:rsidRPr="001026E0" w:rsidRDefault="00EE19AA" w:rsidP="006E71BC">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1026E0">
          <w:rPr>
            <w:rStyle w:val="Hipercze"/>
            <w:rFonts w:ascii="Arial" w:hAnsi="Arial" w:cs="Arial"/>
            <w:noProof/>
            <w:sz w:val="20"/>
            <w:szCs w:val="20"/>
          </w:rPr>
          <w:t>28.</w:t>
        </w:r>
        <w:r w:rsidR="008A0DCD" w:rsidRPr="001026E0">
          <w:rPr>
            <w:rFonts w:ascii="Arial" w:hAnsi="Arial" w:cs="Arial"/>
            <w:noProof/>
            <w:sz w:val="20"/>
            <w:szCs w:val="20"/>
          </w:rPr>
          <w:tab/>
        </w:r>
        <w:r w:rsidR="008A0DCD" w:rsidRPr="001026E0">
          <w:rPr>
            <w:rStyle w:val="Hipercze"/>
            <w:rFonts w:ascii="Arial" w:hAnsi="Arial" w:cs="Arial"/>
            <w:noProof/>
            <w:sz w:val="20"/>
            <w:szCs w:val="20"/>
          </w:rPr>
          <w:t>Klauzula informacyjna w związku z RODO.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5F6382EC" w14:textId="77777777" w:rsidR="008A0DCD" w:rsidRPr="001026E0" w:rsidRDefault="00EE19AA" w:rsidP="006E71BC">
      <w:pPr>
        <w:pStyle w:val="Spistreci3"/>
        <w:tabs>
          <w:tab w:val="right" w:leader="dot" w:pos="8920"/>
        </w:tabs>
        <w:spacing w:line="276" w:lineRule="auto"/>
        <w:rPr>
          <w:rFonts w:ascii="Arial" w:hAnsi="Arial" w:cs="Arial"/>
          <w:noProof/>
          <w:sz w:val="20"/>
          <w:szCs w:val="20"/>
        </w:rPr>
      </w:pPr>
      <w:hyperlink w:anchor="_Toc66181021" w:history="1">
        <w:r w:rsidR="008A0DCD" w:rsidRPr="001026E0">
          <w:rPr>
            <w:rStyle w:val="Hipercze"/>
            <w:rFonts w:ascii="Arial" w:hAnsi="Arial" w:cs="Arial"/>
            <w:b/>
            <w:noProof/>
            <w:sz w:val="20"/>
            <w:szCs w:val="20"/>
          </w:rPr>
          <w:t>ZAŁĄCZNIKI  DO  SWZ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6E71BC">
          <w:rPr>
            <w:rFonts w:ascii="Arial" w:hAnsi="Arial" w:cs="Arial"/>
            <w:noProof/>
            <w:webHidden/>
            <w:sz w:val="20"/>
            <w:szCs w:val="20"/>
          </w:rPr>
          <w:t>16</w:t>
        </w:r>
        <w:r w:rsidR="008A5731" w:rsidRPr="001026E0">
          <w:rPr>
            <w:rFonts w:ascii="Arial" w:hAnsi="Arial" w:cs="Arial"/>
            <w:noProof/>
            <w:webHidden/>
            <w:sz w:val="20"/>
            <w:szCs w:val="20"/>
          </w:rPr>
          <w:fldChar w:fldCharType="end"/>
        </w:r>
      </w:hyperlink>
    </w:p>
    <w:p w14:paraId="07A286A2" w14:textId="77777777" w:rsidR="008A0DCD" w:rsidRDefault="008A5731" w:rsidP="006E71BC">
      <w:pPr>
        <w:spacing w:line="276" w:lineRule="auto"/>
      </w:pPr>
      <w:r w:rsidRPr="001026E0">
        <w:rPr>
          <w:rFonts w:ascii="Arial" w:hAnsi="Arial" w:cs="Arial"/>
          <w:b/>
          <w:bCs/>
        </w:rPr>
        <w:fldChar w:fldCharType="end"/>
      </w:r>
    </w:p>
    <w:p w14:paraId="0113A1BD" w14:textId="77777777" w:rsidR="0028435A" w:rsidRDefault="0028435A" w:rsidP="006E71BC">
      <w:pPr>
        <w:spacing w:line="276" w:lineRule="auto"/>
        <w:rPr>
          <w:rFonts w:ascii="Arial" w:hAnsi="Arial" w:cs="Arial"/>
          <w:color w:val="000000"/>
        </w:rPr>
      </w:pPr>
    </w:p>
    <w:p w14:paraId="69307B91" w14:textId="77777777" w:rsidR="008A0DCD" w:rsidRDefault="008A0DCD" w:rsidP="006E71BC">
      <w:pPr>
        <w:spacing w:line="276" w:lineRule="auto"/>
        <w:rPr>
          <w:rFonts w:ascii="Arial" w:hAnsi="Arial" w:cs="Arial"/>
          <w:color w:val="000000"/>
        </w:rPr>
      </w:pPr>
    </w:p>
    <w:p w14:paraId="04015474" w14:textId="77777777" w:rsidR="00485D67" w:rsidRPr="00631351" w:rsidRDefault="008A0DCD" w:rsidP="006E71BC">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42119EDD" w14:textId="77777777" w:rsidR="00485D67" w:rsidRPr="00631351" w:rsidRDefault="00485D67" w:rsidP="006E71BC">
      <w:pPr>
        <w:spacing w:line="276" w:lineRule="auto"/>
        <w:ind w:left="360" w:firstLine="1341"/>
        <w:jc w:val="both"/>
        <w:rPr>
          <w:rFonts w:ascii="Arial" w:hAnsi="Arial" w:cs="Arial"/>
          <w:color w:val="000000"/>
        </w:rPr>
      </w:pPr>
    </w:p>
    <w:p w14:paraId="39084B05" w14:textId="77777777" w:rsidR="00485D67" w:rsidRPr="00EE3614" w:rsidRDefault="00485D67" w:rsidP="006E71BC">
      <w:pPr>
        <w:pStyle w:val="Nagwek2"/>
        <w:spacing w:line="276" w:lineRule="auto"/>
        <w:ind w:left="284" w:hanging="284"/>
      </w:pPr>
      <w:bookmarkStart w:id="1" w:name="_Toc66180993"/>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6E71BC">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6E71BC">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6E71BC">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6E71BC">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6E71BC">
            <w:pPr>
              <w:spacing w:line="276" w:lineRule="auto"/>
              <w:rPr>
                <w:rFonts w:ascii="Arial" w:hAnsi="Arial" w:cs="Arial"/>
              </w:rPr>
            </w:pPr>
            <w:r w:rsidRPr="007B5A69">
              <w:rPr>
                <w:rFonts w:ascii="Arial" w:hAnsi="Arial" w:cs="Arial"/>
              </w:rPr>
              <w:t>Regon  470754976</w:t>
            </w:r>
          </w:p>
          <w:p w14:paraId="5712D1FC" w14:textId="77777777" w:rsidR="006D6ABE" w:rsidRDefault="006D6ABE" w:rsidP="006E71BC">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6E71BC">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6E71BC">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6E71BC">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EE19AA" w:rsidP="006E71BC">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6E71BC">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6E71BC">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6E71BC">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6E71BC">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6E71BC">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6E71BC">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6E71BC">
      <w:pPr>
        <w:spacing w:line="276" w:lineRule="auto"/>
        <w:ind w:left="284"/>
        <w:jc w:val="both"/>
        <w:rPr>
          <w:rFonts w:ascii="Arial" w:hAnsi="Arial" w:cs="Arial"/>
          <w:b/>
          <w:bCs/>
          <w:color w:val="000000"/>
        </w:rPr>
      </w:pPr>
    </w:p>
    <w:p w14:paraId="571653E8" w14:textId="77777777" w:rsidR="007B5A69" w:rsidRPr="00EE3614" w:rsidRDefault="007B5A69" w:rsidP="006E71BC">
      <w:pPr>
        <w:pStyle w:val="Nagwek2"/>
        <w:spacing w:line="276" w:lineRule="auto"/>
        <w:ind w:left="284" w:hanging="284"/>
      </w:pPr>
      <w:bookmarkStart w:id="2" w:name="_Toc66180994"/>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2"/>
    </w:p>
    <w:p w14:paraId="57C4F35A" w14:textId="7A6C5FCF" w:rsidR="00832B47" w:rsidRPr="00832B47" w:rsidRDefault="007B5A69" w:rsidP="006E71BC">
      <w:pPr>
        <w:numPr>
          <w:ilvl w:val="1"/>
          <w:numId w:val="24"/>
        </w:numPr>
        <w:spacing w:line="276" w:lineRule="auto"/>
        <w:ind w:left="567" w:hanging="567"/>
        <w:jc w:val="both"/>
        <w:rPr>
          <w:rFonts w:ascii="Arial" w:hAnsi="Arial" w:cs="Arial"/>
          <w:bCs/>
          <w:color w:val="FF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E31308" w:rsidRPr="00E31308">
          <w:rPr>
            <w:rFonts w:ascii="Arial" w:hAnsi="Arial" w:cs="Arial"/>
            <w:b/>
            <w:u w:val="single"/>
            <w:shd w:val="clear" w:color="auto" w:fill="FFFFFF"/>
          </w:rPr>
          <w:t>https://platformazakupowa.pl/transakcja/635201</w:t>
        </w:r>
      </w:hyperlink>
    </w:p>
    <w:p w14:paraId="58324A51" w14:textId="77777777" w:rsidR="007B5A69" w:rsidRPr="007B5A69" w:rsidRDefault="007B5A69" w:rsidP="006E71BC">
      <w:pPr>
        <w:spacing w:line="276" w:lineRule="auto"/>
        <w:ind w:left="284"/>
        <w:jc w:val="both"/>
        <w:rPr>
          <w:rFonts w:ascii="Arial" w:hAnsi="Arial" w:cs="Arial"/>
          <w:b/>
          <w:bCs/>
          <w:color w:val="000000"/>
        </w:rPr>
      </w:pPr>
    </w:p>
    <w:p w14:paraId="1C59EE2E" w14:textId="77777777" w:rsidR="00485D67" w:rsidRPr="00606A57" w:rsidRDefault="00485D67" w:rsidP="006E71BC">
      <w:pPr>
        <w:pStyle w:val="Nagwek2"/>
        <w:spacing w:line="276" w:lineRule="auto"/>
        <w:ind w:left="284" w:hanging="284"/>
      </w:pPr>
      <w:bookmarkStart w:id="3" w:name="_Toc66180995"/>
      <w:r w:rsidRPr="00606A57">
        <w:t xml:space="preserve">Tryb </w:t>
      </w:r>
      <w:r w:rsidRPr="004521B8">
        <w:t>udzielenia</w:t>
      </w:r>
      <w:r w:rsidRPr="00606A57">
        <w:t xml:space="preserve"> zamówienia</w:t>
      </w:r>
      <w:bookmarkEnd w:id="3"/>
    </w:p>
    <w:p w14:paraId="41130BA4" w14:textId="272FEADF" w:rsidR="004521B8" w:rsidRPr="00D81B35" w:rsidRDefault="00485D67" w:rsidP="006E71BC">
      <w:pPr>
        <w:numPr>
          <w:ilvl w:val="1"/>
          <w:numId w:val="25"/>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A43F2D">
        <w:rPr>
          <w:rFonts w:ascii="Arial" w:hAnsi="Arial" w:cs="Arial"/>
        </w:rPr>
        <w:t>ówień publicznych (Dz. U. z 2021 r., poz. 1129</w:t>
      </w:r>
      <w:r w:rsidR="007B5A69" w:rsidRPr="00D81B35">
        <w:rPr>
          <w:rFonts w:ascii="Arial" w:hAnsi="Arial" w:cs="Arial"/>
        </w:rPr>
        <w:t xml:space="preserve">), zwanej dalej także uPzp. </w:t>
      </w:r>
      <w:r w:rsidRPr="00D81B35">
        <w:rPr>
          <w:rFonts w:ascii="Arial" w:hAnsi="Arial" w:cs="Arial"/>
        </w:rPr>
        <w:t xml:space="preserve">Wartość postępowania poniżej </w:t>
      </w:r>
      <w:r w:rsidR="00A249E4">
        <w:rPr>
          <w:rFonts w:ascii="Arial" w:hAnsi="Arial" w:cs="Arial"/>
        </w:rPr>
        <w:t>140</w:t>
      </w:r>
      <w:r w:rsidR="00AF1810" w:rsidRPr="00E90452">
        <w:rPr>
          <w:rFonts w:ascii="Arial" w:hAnsi="Arial" w:cs="Arial"/>
        </w:rPr>
        <w:t xml:space="preserve"> 000</w:t>
      </w:r>
      <w:r w:rsidR="00D85BCD" w:rsidRPr="00E90452">
        <w:rPr>
          <w:rFonts w:ascii="Arial" w:hAnsi="Arial" w:cs="Arial"/>
        </w:rPr>
        <w:t xml:space="preserve"> </w:t>
      </w:r>
      <w:r w:rsidRPr="00E90452">
        <w:rPr>
          <w:rFonts w:ascii="Arial" w:hAnsi="Arial" w:cs="Arial"/>
        </w:rPr>
        <w:t xml:space="preserve"> euro.</w:t>
      </w:r>
    </w:p>
    <w:p w14:paraId="12B25D82" w14:textId="77777777" w:rsidR="004521B8" w:rsidRDefault="000876E8" w:rsidP="006E71BC">
      <w:pPr>
        <w:numPr>
          <w:ilvl w:val="1"/>
          <w:numId w:val="25"/>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6E71BC">
      <w:pPr>
        <w:numPr>
          <w:ilvl w:val="1"/>
          <w:numId w:val="25"/>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6E71BC">
      <w:pPr>
        <w:spacing w:line="276" w:lineRule="auto"/>
        <w:ind w:left="709"/>
        <w:jc w:val="both"/>
        <w:rPr>
          <w:rFonts w:ascii="Arial" w:hAnsi="Arial" w:cs="Arial"/>
          <w:color w:val="000000"/>
        </w:rPr>
      </w:pPr>
    </w:p>
    <w:p w14:paraId="683B9956" w14:textId="77777777" w:rsidR="000876E8" w:rsidRPr="00606A57" w:rsidRDefault="000876E8" w:rsidP="006E71BC">
      <w:pPr>
        <w:pStyle w:val="Nagwek2"/>
        <w:spacing w:line="276" w:lineRule="auto"/>
        <w:ind w:left="284" w:hanging="284"/>
      </w:pPr>
      <w:bookmarkStart w:id="4" w:name="_Toc66180996"/>
      <w:r w:rsidRPr="004521B8">
        <w:t>Informacja</w:t>
      </w:r>
      <w:r w:rsidRPr="00606A57">
        <w:t>, czy Zamawiający przewiduje wybór najkorzystniejszej oferty z możliwością prowadzenia negocjacji.</w:t>
      </w:r>
      <w:bookmarkEnd w:id="4"/>
    </w:p>
    <w:p w14:paraId="517674A0" w14:textId="77777777" w:rsidR="007B5A69" w:rsidRDefault="007B5A69" w:rsidP="006E71BC">
      <w:pPr>
        <w:numPr>
          <w:ilvl w:val="1"/>
          <w:numId w:val="25"/>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6E71BC">
      <w:pPr>
        <w:spacing w:line="276" w:lineRule="auto"/>
        <w:jc w:val="both"/>
        <w:rPr>
          <w:rFonts w:ascii="Arial" w:hAnsi="Arial" w:cs="Arial"/>
          <w:b/>
          <w:bCs/>
          <w:color w:val="000000"/>
          <w:u w:val="single"/>
        </w:rPr>
      </w:pPr>
    </w:p>
    <w:p w14:paraId="63D7586B" w14:textId="77777777" w:rsidR="00C13764" w:rsidRPr="00631351" w:rsidRDefault="00485D67" w:rsidP="006E71BC">
      <w:pPr>
        <w:pStyle w:val="Nagwek2"/>
        <w:spacing w:line="276" w:lineRule="auto"/>
        <w:ind w:left="284" w:hanging="284"/>
      </w:pPr>
      <w:bookmarkStart w:id="5" w:name="_Toc66180997"/>
      <w:r w:rsidRPr="004521B8">
        <w:t>Opis</w:t>
      </w:r>
      <w:r w:rsidRPr="00631351">
        <w:t xml:space="preserve"> przedmiotu  zamówienia</w:t>
      </w:r>
      <w:bookmarkEnd w:id="5"/>
      <w:r w:rsidRPr="00631351">
        <w:t xml:space="preserve"> </w:t>
      </w:r>
    </w:p>
    <w:p w14:paraId="31C0DCB4" w14:textId="2396E937" w:rsidR="00C90122" w:rsidRPr="00F566E4" w:rsidRDefault="00DF1B0E" w:rsidP="006E71BC">
      <w:pPr>
        <w:numPr>
          <w:ilvl w:val="1"/>
          <w:numId w:val="25"/>
        </w:numPr>
        <w:spacing w:line="276" w:lineRule="auto"/>
        <w:ind w:left="567" w:hanging="567"/>
        <w:jc w:val="both"/>
        <w:rPr>
          <w:rFonts w:ascii="Arial" w:hAnsi="Arial" w:cs="Arial"/>
          <w:lang w:eastAsia="ar-SA"/>
        </w:rPr>
      </w:pPr>
      <w:r>
        <w:rPr>
          <w:rFonts w:ascii="Arial" w:hAnsi="Arial" w:cs="Arial"/>
          <w:b/>
          <w:lang w:eastAsia="ar-SA"/>
        </w:rPr>
        <w:t>Przedmiotem zamówienia jest rozbudowa</w:t>
      </w:r>
      <w:r w:rsidR="00F566E4" w:rsidRPr="00F566E4">
        <w:rPr>
          <w:rFonts w:ascii="Arial" w:hAnsi="Arial" w:cs="Arial"/>
          <w:b/>
          <w:lang w:eastAsia="ar-SA"/>
        </w:rPr>
        <w:t xml:space="preserve"> istniejącego systemu radiolinii, administrowanych przez policję, na terenie województwa łódzkiego przez dostarczenie, montaż, uruchomienie i konfigurację następujących elementów:</w:t>
      </w:r>
    </w:p>
    <w:p w14:paraId="70C647F8" w14:textId="663C68CF" w:rsidR="00F566E4" w:rsidRPr="00DF1B0E" w:rsidRDefault="00F566E4" w:rsidP="006E71BC">
      <w:pPr>
        <w:pStyle w:val="Akapitzlist"/>
        <w:numPr>
          <w:ilvl w:val="2"/>
          <w:numId w:val="25"/>
        </w:numPr>
        <w:spacing w:after="0"/>
        <w:ind w:left="567" w:hanging="567"/>
        <w:jc w:val="both"/>
        <w:rPr>
          <w:rFonts w:ascii="Arial" w:hAnsi="Arial" w:cs="Arial"/>
          <w:sz w:val="20"/>
          <w:szCs w:val="20"/>
          <w:lang w:eastAsia="ar-SA"/>
        </w:rPr>
      </w:pPr>
      <w:r w:rsidRPr="00DF1B0E">
        <w:rPr>
          <w:rFonts w:ascii="Arial" w:hAnsi="Arial" w:cs="Arial"/>
          <w:sz w:val="20"/>
          <w:szCs w:val="20"/>
          <w:lang w:eastAsia="ar-SA"/>
        </w:rPr>
        <w:t>łącza radioliniowego w relacji Łódź Lutomierska 108/112– Łódź ul. Sienkiewicza 28/30, składającego się z dwu przęseł radioliniowych w relacjach:</w:t>
      </w:r>
    </w:p>
    <w:p w14:paraId="0B591A74" w14:textId="43E2D7A2" w:rsidR="00F566E4" w:rsidRPr="00DF1B0E" w:rsidRDefault="00F566E4" w:rsidP="006E71BC">
      <w:pPr>
        <w:pStyle w:val="Akapitzlist"/>
        <w:numPr>
          <w:ilvl w:val="3"/>
          <w:numId w:val="25"/>
        </w:numPr>
        <w:spacing w:after="0"/>
        <w:ind w:left="709" w:hanging="709"/>
        <w:jc w:val="both"/>
        <w:rPr>
          <w:rFonts w:ascii="Arial" w:hAnsi="Arial" w:cs="Arial"/>
          <w:sz w:val="20"/>
          <w:szCs w:val="20"/>
          <w:lang w:eastAsia="ar-SA"/>
        </w:rPr>
      </w:pPr>
      <w:r w:rsidRPr="00DF1B0E">
        <w:rPr>
          <w:rFonts w:ascii="Arial" w:hAnsi="Arial" w:cs="Arial"/>
          <w:sz w:val="20"/>
          <w:szCs w:val="20"/>
          <w:lang w:eastAsia="ar-SA"/>
        </w:rPr>
        <w:t>Łódź Lutomierska 108/112 (N: 22,190 GHz, O: 23,198 GHz)– Łódź Zamenhofa 2 (N: 23,198 GHz, O: 22,190 GHz); plan 23A56 – kanał o numerach 3/3’, każdy o szerokości 56 MHz</w:t>
      </w:r>
    </w:p>
    <w:p w14:paraId="538B3356" w14:textId="2D6706F8" w:rsidR="00F566E4" w:rsidRPr="00DF1B0E" w:rsidRDefault="00F566E4" w:rsidP="006E71BC">
      <w:pPr>
        <w:pStyle w:val="Akapitzlist"/>
        <w:numPr>
          <w:ilvl w:val="3"/>
          <w:numId w:val="25"/>
        </w:numPr>
        <w:spacing w:after="0"/>
        <w:ind w:left="709" w:hanging="709"/>
        <w:jc w:val="both"/>
        <w:rPr>
          <w:rFonts w:ascii="Arial" w:hAnsi="Arial" w:cs="Arial"/>
          <w:sz w:val="20"/>
          <w:szCs w:val="20"/>
          <w:lang w:eastAsia="ar-SA"/>
        </w:rPr>
      </w:pPr>
      <w:r w:rsidRPr="00DF1B0E">
        <w:rPr>
          <w:rFonts w:ascii="Arial" w:hAnsi="Arial" w:cs="Arial"/>
          <w:sz w:val="20"/>
          <w:szCs w:val="20"/>
          <w:lang w:eastAsia="ar-SA"/>
        </w:rPr>
        <w:t>Łódź Zamenhofa 2 (N: 38,402 GHz, O: 37,142 GHz) – Łódź Sienkiewicza 28/30 (N: 37,142 GHz, O: 38,402 GHZ); plan 38A56 - – kanał o numerach 2/2’, każdy o szerokości 56 MHZ</w:t>
      </w:r>
    </w:p>
    <w:p w14:paraId="0F1A9F2C" w14:textId="098E328A" w:rsidR="00F566E4" w:rsidRPr="00DF1B0E" w:rsidRDefault="00985BE5" w:rsidP="006E71BC">
      <w:pPr>
        <w:pStyle w:val="Akapitzlist"/>
        <w:numPr>
          <w:ilvl w:val="2"/>
          <w:numId w:val="25"/>
        </w:numPr>
        <w:spacing w:after="0"/>
        <w:ind w:left="567" w:hanging="567"/>
        <w:jc w:val="both"/>
        <w:rPr>
          <w:rFonts w:ascii="Arial" w:hAnsi="Arial" w:cs="Arial"/>
          <w:sz w:val="20"/>
          <w:szCs w:val="20"/>
          <w:lang w:eastAsia="ar-SA"/>
        </w:rPr>
      </w:pPr>
      <w:r>
        <w:rPr>
          <w:rFonts w:ascii="Arial" w:hAnsi="Arial" w:cs="Arial"/>
          <w:sz w:val="20"/>
          <w:szCs w:val="20"/>
          <w:lang w:eastAsia="ar-SA"/>
        </w:rPr>
        <w:t>d</w:t>
      </w:r>
      <w:r w:rsidR="00F566E4" w:rsidRPr="00DF1B0E">
        <w:rPr>
          <w:rFonts w:ascii="Arial" w:hAnsi="Arial" w:cs="Arial"/>
          <w:sz w:val="20"/>
          <w:szCs w:val="20"/>
          <w:lang w:eastAsia="ar-SA"/>
        </w:rPr>
        <w:t>ostawę licencji lub dostawę sprzętu wraz z licencjami – jeżeli są wymagane – umożliwiających podłączenie, nadzór, konfigurację i uruchomienie łączy/przęseł zgodnie z wymogami Zamawiającego oraz podłączenie elementów sieciowych, wymienionymi w pkt. 5.1.1,</w:t>
      </w:r>
    </w:p>
    <w:p w14:paraId="6531BB03" w14:textId="3EA027C2" w:rsidR="00F566E4" w:rsidRPr="00F566E4" w:rsidRDefault="00DF1B0E" w:rsidP="006E71BC">
      <w:pPr>
        <w:pStyle w:val="Akapitzlist"/>
        <w:numPr>
          <w:ilvl w:val="2"/>
          <w:numId w:val="25"/>
        </w:numPr>
        <w:spacing w:after="0"/>
        <w:ind w:left="567" w:hanging="567"/>
        <w:jc w:val="both"/>
        <w:rPr>
          <w:rFonts w:ascii="Arial" w:hAnsi="Arial" w:cs="Arial"/>
          <w:lang w:eastAsia="ar-SA"/>
        </w:rPr>
      </w:pPr>
      <w:r w:rsidRPr="00DF1B0E">
        <w:rPr>
          <w:rFonts w:ascii="Arial" w:hAnsi="Arial" w:cs="Arial"/>
          <w:sz w:val="20"/>
          <w:szCs w:val="20"/>
          <w:lang w:eastAsia="ar-SA"/>
        </w:rPr>
        <w:t>przeprowadzenie pomiarów poziomów pól elektromagnetycznych PEM po uruchomieniu łącza radioliniowego w miejscach dokonania montażu.</w:t>
      </w:r>
    </w:p>
    <w:p w14:paraId="48952E23" w14:textId="5DA2BFF9" w:rsidR="00EF6583" w:rsidRPr="00EF6583" w:rsidRDefault="00EF6583" w:rsidP="006E71BC">
      <w:pPr>
        <w:spacing w:line="276" w:lineRule="auto"/>
        <w:ind w:left="567"/>
        <w:jc w:val="both"/>
        <w:rPr>
          <w:rFonts w:ascii="Arial" w:hAnsi="Arial" w:cs="Arial"/>
          <w:lang w:eastAsia="ar-SA"/>
        </w:rPr>
      </w:pPr>
      <w:r w:rsidRPr="00EF6583">
        <w:rPr>
          <w:rFonts w:ascii="Arial" w:hAnsi="Arial" w:cs="Arial"/>
          <w:lang w:eastAsia="ar-SA"/>
        </w:rPr>
        <w:t xml:space="preserve">CPV:  </w:t>
      </w:r>
      <w:r w:rsidR="00DF1B0E" w:rsidRPr="00DF1B0E">
        <w:rPr>
          <w:rFonts w:ascii="Arial" w:hAnsi="Arial" w:cs="Arial"/>
          <w:lang w:eastAsia="ar-SA"/>
        </w:rPr>
        <w:t>32344270-9</w:t>
      </w:r>
    </w:p>
    <w:p w14:paraId="138751D6" w14:textId="2A3005C5" w:rsidR="00C90122" w:rsidRDefault="00EF6583" w:rsidP="006E71BC">
      <w:pPr>
        <w:numPr>
          <w:ilvl w:val="1"/>
          <w:numId w:val="25"/>
        </w:numPr>
        <w:spacing w:line="276" w:lineRule="auto"/>
        <w:ind w:left="567" w:hanging="567"/>
        <w:jc w:val="both"/>
        <w:rPr>
          <w:rFonts w:ascii="Arial" w:hAnsi="Arial" w:cs="Arial"/>
          <w:lang w:eastAsia="ar-SA"/>
        </w:rPr>
      </w:pPr>
      <w:r w:rsidRPr="00EF6583">
        <w:rPr>
          <w:rFonts w:ascii="Arial" w:hAnsi="Arial" w:cs="Arial"/>
        </w:rPr>
        <w:t xml:space="preserve">Szczegółowy opis przedmiotu zamówienia stanowi </w:t>
      </w:r>
      <w:r>
        <w:rPr>
          <w:rFonts w:ascii="Arial" w:hAnsi="Arial" w:cs="Arial"/>
          <w:b/>
        </w:rPr>
        <w:t>Załącznik Nr 2 do SWZ</w:t>
      </w:r>
      <w:r w:rsidRPr="00EF6583">
        <w:rPr>
          <w:rFonts w:ascii="Arial" w:hAnsi="Arial" w:cs="Arial"/>
        </w:rPr>
        <w:t>, natomiast szczegółowe warunki wykonania i realizacji zamówienia zawiera</w:t>
      </w:r>
      <w:r>
        <w:rPr>
          <w:rFonts w:ascii="Arial" w:hAnsi="Arial" w:cs="Arial"/>
        </w:rPr>
        <w:t xml:space="preserve"> wzór umowy -</w:t>
      </w:r>
      <w:r w:rsidRPr="00EF6583">
        <w:rPr>
          <w:rFonts w:ascii="Arial" w:hAnsi="Arial" w:cs="Arial"/>
        </w:rPr>
        <w:t xml:space="preserve"> </w:t>
      </w:r>
      <w:r w:rsidR="00044D8B">
        <w:rPr>
          <w:rFonts w:ascii="Arial" w:hAnsi="Arial" w:cs="Arial"/>
          <w:b/>
        </w:rPr>
        <w:t>Załącznik nr 12</w:t>
      </w:r>
      <w:r w:rsidRPr="00EF6583">
        <w:rPr>
          <w:rFonts w:ascii="Arial" w:hAnsi="Arial" w:cs="Arial"/>
          <w:b/>
        </w:rPr>
        <w:t xml:space="preserve"> do S</w:t>
      </w:r>
      <w:r>
        <w:rPr>
          <w:rFonts w:ascii="Arial" w:hAnsi="Arial" w:cs="Arial"/>
          <w:b/>
        </w:rPr>
        <w:t>WZ</w:t>
      </w:r>
      <w:r w:rsidRPr="00EF6583">
        <w:rPr>
          <w:rFonts w:ascii="Arial" w:hAnsi="Arial" w:cs="Arial"/>
        </w:rPr>
        <w:t>.</w:t>
      </w:r>
    </w:p>
    <w:p w14:paraId="485A9286" w14:textId="03FB323C" w:rsidR="00DF1B0E" w:rsidRPr="00DF1B0E" w:rsidRDefault="0019338E" w:rsidP="0019338E">
      <w:pPr>
        <w:numPr>
          <w:ilvl w:val="1"/>
          <w:numId w:val="25"/>
        </w:numPr>
        <w:spacing w:line="276" w:lineRule="auto"/>
        <w:ind w:left="567" w:hanging="567"/>
        <w:jc w:val="both"/>
        <w:rPr>
          <w:rFonts w:ascii="Arial" w:hAnsi="Arial" w:cs="Arial"/>
          <w:lang w:eastAsia="ar-SA"/>
        </w:rPr>
      </w:pPr>
      <w:r w:rsidRPr="0019338E">
        <w:rPr>
          <w:rFonts w:ascii="Arial" w:hAnsi="Arial" w:cs="Arial"/>
          <w:b/>
          <w:szCs w:val="22"/>
        </w:rPr>
        <w:t>TERMIN WIZJI LOKALNEJ wspólnej dla wszystkich Wykonawców w dniu:</w:t>
      </w:r>
    </w:p>
    <w:p w14:paraId="28435AAB" w14:textId="60AD57C6" w:rsidR="00DF1B0E" w:rsidRPr="00DF1B0E" w:rsidRDefault="00DF1B0E" w:rsidP="006E71BC">
      <w:pPr>
        <w:spacing w:line="276" w:lineRule="auto"/>
        <w:ind w:left="567"/>
        <w:contextualSpacing/>
        <w:jc w:val="both"/>
        <w:rPr>
          <w:rFonts w:ascii="Arial" w:hAnsi="Arial" w:cs="Arial"/>
        </w:rPr>
      </w:pPr>
      <w:r>
        <w:rPr>
          <w:rFonts w:ascii="Arial" w:hAnsi="Arial" w:cs="Arial"/>
        </w:rPr>
        <w:lastRenderedPageBreak/>
        <w:t>-</w:t>
      </w:r>
      <w:r w:rsidR="000F58D8">
        <w:rPr>
          <w:rFonts w:ascii="Arial" w:hAnsi="Arial" w:cs="Arial"/>
        </w:rPr>
        <w:t xml:space="preserve"> 11.07.2022 r. godz. 8</w:t>
      </w:r>
      <w:r w:rsidR="000F58D8" w:rsidRPr="000F58D8">
        <w:rPr>
          <w:rFonts w:ascii="Arial" w:hAnsi="Arial" w:cs="Arial"/>
          <w:u w:val="single"/>
          <w:vertAlign w:val="superscript"/>
        </w:rPr>
        <w:t>00</w:t>
      </w:r>
      <w:r w:rsidR="000F58D8" w:rsidRPr="000F58D8">
        <w:rPr>
          <w:rFonts w:ascii="Arial" w:hAnsi="Arial" w:cs="Arial"/>
          <w:vertAlign w:val="superscript"/>
        </w:rPr>
        <w:t xml:space="preserve"> </w:t>
      </w:r>
      <w:r w:rsidRPr="00DF1B0E">
        <w:rPr>
          <w:rFonts w:ascii="Arial" w:hAnsi="Arial" w:cs="Arial"/>
        </w:rPr>
        <w:t>- KMP Łódź. Miejsce spot</w:t>
      </w:r>
      <w:r w:rsidR="00E31308">
        <w:rPr>
          <w:rFonts w:ascii="Arial" w:hAnsi="Arial" w:cs="Arial"/>
        </w:rPr>
        <w:t xml:space="preserve">kania siedziba KMP w Łodzi, </w:t>
      </w:r>
      <w:r w:rsidRPr="00DF1B0E">
        <w:rPr>
          <w:rFonts w:ascii="Arial" w:hAnsi="Arial" w:cs="Arial"/>
        </w:rPr>
        <w:t>ul. Sienkiewicza 28/30</w:t>
      </w:r>
    </w:p>
    <w:p w14:paraId="3AFA2238" w14:textId="7BA7866C" w:rsidR="00DF1B0E" w:rsidRPr="00DF1B0E" w:rsidRDefault="00DF1B0E" w:rsidP="006E71BC">
      <w:pPr>
        <w:spacing w:line="276" w:lineRule="auto"/>
        <w:ind w:left="567"/>
        <w:contextualSpacing/>
        <w:jc w:val="both"/>
        <w:rPr>
          <w:rFonts w:ascii="Arial" w:hAnsi="Arial" w:cs="Arial"/>
        </w:rPr>
      </w:pPr>
      <w:r>
        <w:rPr>
          <w:rFonts w:ascii="Arial" w:hAnsi="Arial" w:cs="Arial"/>
        </w:rPr>
        <w:t>-</w:t>
      </w:r>
      <w:r w:rsidR="000F58D8">
        <w:rPr>
          <w:rFonts w:ascii="Arial" w:hAnsi="Arial" w:cs="Arial"/>
        </w:rPr>
        <w:t xml:space="preserve"> 11.07.2022 r. godz. 9</w:t>
      </w:r>
      <w:r w:rsidR="000F58D8" w:rsidRPr="000F58D8">
        <w:rPr>
          <w:rFonts w:ascii="Arial" w:hAnsi="Arial" w:cs="Arial"/>
          <w:u w:val="single"/>
          <w:vertAlign w:val="superscript"/>
        </w:rPr>
        <w:t>00</w:t>
      </w:r>
      <w:r w:rsidR="000F58D8">
        <w:rPr>
          <w:rFonts w:ascii="Arial" w:hAnsi="Arial" w:cs="Arial"/>
        </w:rPr>
        <w:t xml:space="preserve"> </w:t>
      </w:r>
      <w:r w:rsidRPr="00DF1B0E">
        <w:rPr>
          <w:rFonts w:ascii="Arial" w:hAnsi="Arial" w:cs="Arial"/>
        </w:rPr>
        <w:t>- ZUS. Miejsce spotkania siedziba ZUS Łódź, ul. Zamenhofa 2</w:t>
      </w:r>
    </w:p>
    <w:p w14:paraId="163A1E43" w14:textId="13615ABC" w:rsidR="00DF1B0E" w:rsidRDefault="00DF1B0E" w:rsidP="006E71BC">
      <w:pPr>
        <w:autoSpaceDE w:val="0"/>
        <w:autoSpaceDN w:val="0"/>
        <w:adjustRightInd w:val="0"/>
        <w:spacing w:line="276" w:lineRule="auto"/>
        <w:ind w:left="567"/>
        <w:jc w:val="both"/>
        <w:rPr>
          <w:rFonts w:ascii="Arial" w:hAnsi="Arial" w:cs="Arial"/>
        </w:rPr>
      </w:pPr>
      <w:r>
        <w:rPr>
          <w:rFonts w:ascii="Arial" w:hAnsi="Arial" w:cs="Arial"/>
        </w:rPr>
        <w:t>-</w:t>
      </w:r>
      <w:r w:rsidR="000F58D8">
        <w:rPr>
          <w:rFonts w:ascii="Arial" w:hAnsi="Arial" w:cs="Arial"/>
        </w:rPr>
        <w:t xml:space="preserve"> 11.07.2022 r.</w:t>
      </w:r>
      <w:r w:rsidRPr="00D92CE5">
        <w:rPr>
          <w:rFonts w:ascii="Arial" w:hAnsi="Arial" w:cs="Arial"/>
        </w:rPr>
        <w:t xml:space="preserve"> godz. </w:t>
      </w:r>
      <w:r w:rsidR="000F58D8">
        <w:rPr>
          <w:rFonts w:ascii="Arial" w:hAnsi="Arial" w:cs="Arial"/>
        </w:rPr>
        <w:t>10</w:t>
      </w:r>
      <w:r w:rsidR="000F58D8" w:rsidRPr="000F58D8">
        <w:rPr>
          <w:rFonts w:ascii="Arial" w:hAnsi="Arial" w:cs="Arial"/>
          <w:u w:val="single"/>
          <w:vertAlign w:val="superscript"/>
        </w:rPr>
        <w:t>00</w:t>
      </w:r>
      <w:r w:rsidR="000F58D8">
        <w:rPr>
          <w:rFonts w:ascii="Arial" w:hAnsi="Arial" w:cs="Arial"/>
        </w:rPr>
        <w:t xml:space="preserve"> </w:t>
      </w:r>
      <w:r w:rsidR="00B23234">
        <w:rPr>
          <w:rFonts w:ascii="Arial" w:hAnsi="Arial" w:cs="Arial"/>
        </w:rPr>
        <w:t>-</w:t>
      </w:r>
      <w:r w:rsidRPr="00D92CE5">
        <w:rPr>
          <w:rFonts w:ascii="Arial" w:hAnsi="Arial" w:cs="Arial"/>
        </w:rPr>
        <w:t xml:space="preserve"> KWP Łódź. Miejsce spotka</w:t>
      </w:r>
      <w:r w:rsidR="00E31308">
        <w:rPr>
          <w:rFonts w:ascii="Arial" w:hAnsi="Arial" w:cs="Arial"/>
        </w:rPr>
        <w:t>nia siedziba KWP w Łodzi,</w:t>
      </w:r>
      <w:r w:rsidRPr="00D92CE5">
        <w:rPr>
          <w:rFonts w:ascii="Arial" w:hAnsi="Arial" w:cs="Arial"/>
        </w:rPr>
        <w:t>ul. Lutomierska 108/112</w:t>
      </w:r>
    </w:p>
    <w:p w14:paraId="00D7307D" w14:textId="771BDE98" w:rsidR="00DF1B0E" w:rsidRPr="00DF1B0E" w:rsidRDefault="00DF1B0E" w:rsidP="006E71BC">
      <w:pPr>
        <w:autoSpaceDE w:val="0"/>
        <w:autoSpaceDN w:val="0"/>
        <w:adjustRightInd w:val="0"/>
        <w:spacing w:line="276" w:lineRule="auto"/>
        <w:ind w:left="567"/>
        <w:jc w:val="both"/>
        <w:rPr>
          <w:rFonts w:ascii="Arial" w:hAnsi="Arial" w:cs="Arial"/>
          <w:szCs w:val="22"/>
        </w:rPr>
      </w:pPr>
      <w:r w:rsidRPr="00DF1B0E">
        <w:rPr>
          <w:rFonts w:ascii="Arial" w:hAnsi="Arial" w:cs="Arial"/>
          <w:szCs w:val="22"/>
        </w:rPr>
        <w:t>O uczestnictwie w wizji lokalnej zainteresowani są zobowiązani powiadomić Zamawiającego telefonicznie najpóźniej w dniu poprzedzającym planowaną wizytę do godziny 12</w:t>
      </w:r>
      <w:r w:rsidRPr="00DF1B0E">
        <w:rPr>
          <w:rFonts w:ascii="Arial" w:hAnsi="Arial" w:cs="Arial"/>
          <w:szCs w:val="22"/>
          <w:u w:val="single"/>
          <w:vertAlign w:val="superscript"/>
        </w:rPr>
        <w:t>00</w:t>
      </w:r>
      <w:r w:rsidRPr="00DF1B0E">
        <w:rPr>
          <w:rFonts w:ascii="Arial" w:hAnsi="Arial" w:cs="Arial"/>
          <w:szCs w:val="22"/>
        </w:rPr>
        <w:t xml:space="preserve"> </w:t>
      </w:r>
    </w:p>
    <w:p w14:paraId="47AB9E4E" w14:textId="490AE189" w:rsidR="00DF1B0E" w:rsidRPr="0019338E" w:rsidRDefault="00DF1B0E" w:rsidP="0019338E">
      <w:pPr>
        <w:autoSpaceDE w:val="0"/>
        <w:autoSpaceDN w:val="0"/>
        <w:adjustRightInd w:val="0"/>
        <w:spacing w:line="276" w:lineRule="auto"/>
        <w:ind w:left="567"/>
        <w:jc w:val="both"/>
        <w:rPr>
          <w:rFonts w:ascii="Arial" w:hAnsi="Arial" w:cs="Arial"/>
          <w:b/>
          <w:szCs w:val="22"/>
        </w:rPr>
      </w:pPr>
      <w:r w:rsidRPr="00DF1B0E">
        <w:rPr>
          <w:rFonts w:ascii="Arial" w:hAnsi="Arial" w:cs="Arial"/>
          <w:szCs w:val="22"/>
        </w:rPr>
        <w:t>Osobą wyznaczoną do kontaktów w sprawie wizji lokal</w:t>
      </w:r>
      <w:r w:rsidR="000F58D8">
        <w:rPr>
          <w:rFonts w:ascii="Arial" w:hAnsi="Arial" w:cs="Arial"/>
          <w:szCs w:val="22"/>
        </w:rPr>
        <w:t>nych jest: Arkadiusz Jędrasik tel. 798 902 424</w:t>
      </w:r>
      <w:r w:rsidRPr="00DF1B0E">
        <w:rPr>
          <w:rFonts w:ascii="Arial" w:hAnsi="Arial" w:cs="Arial"/>
          <w:szCs w:val="22"/>
        </w:rPr>
        <w:t xml:space="preserve"> </w:t>
      </w:r>
      <w:r>
        <w:rPr>
          <w:rFonts w:ascii="Arial" w:hAnsi="Arial" w:cs="Arial"/>
          <w:szCs w:val="22"/>
        </w:rPr>
        <w:t>e-</w:t>
      </w:r>
      <w:r w:rsidRPr="00DF1B0E">
        <w:rPr>
          <w:rFonts w:ascii="Arial" w:hAnsi="Arial" w:cs="Arial"/>
          <w:szCs w:val="22"/>
        </w:rPr>
        <w:t>mail: radio@ld.policja.gov.pl</w:t>
      </w:r>
    </w:p>
    <w:p w14:paraId="5800A10F" w14:textId="77777777" w:rsidR="00555D7D" w:rsidRDefault="00555D7D" w:rsidP="006E71BC">
      <w:pPr>
        <w:spacing w:line="276" w:lineRule="auto"/>
        <w:ind w:left="567"/>
        <w:jc w:val="both"/>
        <w:rPr>
          <w:rFonts w:ascii="Arial" w:hAnsi="Arial" w:cs="Arial"/>
          <w:lang w:eastAsia="ar-SA"/>
        </w:rPr>
      </w:pPr>
    </w:p>
    <w:p w14:paraId="02AD24ED" w14:textId="77777777" w:rsidR="00485D67" w:rsidRPr="00631351" w:rsidRDefault="00485D67" w:rsidP="006E71BC">
      <w:pPr>
        <w:pStyle w:val="Nagwek2"/>
        <w:spacing w:line="276" w:lineRule="auto"/>
        <w:ind w:left="284" w:hanging="284"/>
      </w:pPr>
      <w:bookmarkStart w:id="6" w:name="_Toc66180998"/>
      <w:r w:rsidRPr="00631351">
        <w:t xml:space="preserve">Opis </w:t>
      </w:r>
      <w:r w:rsidRPr="004521B8">
        <w:t>części</w:t>
      </w:r>
      <w:r w:rsidRPr="00631351">
        <w:t xml:space="preserve"> zamówienia, jeżeli zamawiający dopuszcza składanie ofert częściowych</w:t>
      </w:r>
      <w:bookmarkEnd w:id="6"/>
      <w:r w:rsidRPr="00631351">
        <w:t xml:space="preserve"> </w:t>
      </w:r>
    </w:p>
    <w:p w14:paraId="7F792BF1" w14:textId="14AF9C5F" w:rsidR="0037601C" w:rsidRPr="00C90122" w:rsidRDefault="003D5FF4" w:rsidP="006E71BC">
      <w:pPr>
        <w:pStyle w:val="Akapitzlist"/>
        <w:spacing w:after="0"/>
        <w:ind w:left="567" w:hanging="567"/>
        <w:jc w:val="both"/>
        <w:rPr>
          <w:rFonts w:ascii="Arial" w:hAnsi="Arial" w:cs="Arial"/>
          <w:sz w:val="20"/>
          <w:szCs w:val="20"/>
        </w:rPr>
      </w:pPr>
      <w:r>
        <w:rPr>
          <w:rFonts w:ascii="Arial" w:hAnsi="Arial" w:cs="Arial"/>
          <w:b/>
          <w:bCs/>
          <w:sz w:val="20"/>
          <w:szCs w:val="20"/>
        </w:rPr>
        <w:t>6</w:t>
      </w:r>
      <w:r w:rsidRPr="0055006B">
        <w:rPr>
          <w:rFonts w:ascii="Arial" w:hAnsi="Arial" w:cs="Arial"/>
          <w:b/>
          <w:bCs/>
          <w:sz w:val="20"/>
          <w:szCs w:val="20"/>
        </w:rPr>
        <w:t>.1.</w:t>
      </w:r>
      <w:r w:rsidRPr="0055006B">
        <w:rPr>
          <w:rFonts w:ascii="Arial" w:hAnsi="Arial" w:cs="Arial"/>
          <w:bCs/>
          <w:sz w:val="20"/>
          <w:szCs w:val="20"/>
        </w:rPr>
        <w:tab/>
      </w:r>
      <w:r w:rsidRPr="0055006B">
        <w:rPr>
          <w:rFonts w:ascii="Arial" w:hAnsi="Arial" w:cs="Arial"/>
          <w:sz w:val="20"/>
          <w:szCs w:val="20"/>
        </w:rPr>
        <w:t xml:space="preserve">Zamawiający </w:t>
      </w:r>
      <w:r w:rsidR="00C90122">
        <w:rPr>
          <w:rFonts w:ascii="Arial" w:hAnsi="Arial" w:cs="Arial"/>
          <w:sz w:val="20"/>
          <w:szCs w:val="20"/>
        </w:rPr>
        <w:t>nie</w:t>
      </w:r>
      <w:r w:rsidRPr="0055006B">
        <w:rPr>
          <w:rFonts w:ascii="Arial" w:hAnsi="Arial" w:cs="Arial"/>
          <w:sz w:val="20"/>
          <w:szCs w:val="20"/>
        </w:rPr>
        <w:t xml:space="preserve"> dopuszcza składanie ofert częściowych</w:t>
      </w:r>
      <w:r w:rsidR="00C90122">
        <w:rPr>
          <w:rFonts w:ascii="Arial" w:hAnsi="Arial" w:cs="Arial"/>
          <w:sz w:val="20"/>
          <w:szCs w:val="20"/>
        </w:rPr>
        <w:t>.</w:t>
      </w:r>
    </w:p>
    <w:p w14:paraId="6536F509" w14:textId="02BA040D" w:rsidR="0037601C" w:rsidRPr="003D5FF4" w:rsidRDefault="006152DD" w:rsidP="006E71BC">
      <w:pPr>
        <w:numPr>
          <w:ilvl w:val="1"/>
          <w:numId w:val="26"/>
        </w:numPr>
        <w:spacing w:line="276" w:lineRule="auto"/>
        <w:ind w:left="567" w:hanging="567"/>
        <w:jc w:val="both"/>
        <w:rPr>
          <w:rFonts w:ascii="Arial" w:hAnsi="Arial" w:cs="Arial"/>
        </w:rPr>
      </w:pPr>
      <w:r w:rsidRPr="006152DD">
        <w:rPr>
          <w:rFonts w:ascii="Arial" w:hAnsi="Arial" w:cs="Arial"/>
        </w:rPr>
        <w:t xml:space="preserve">Postępowanie nie zostało podzielone na części </w:t>
      </w:r>
      <w:r w:rsidR="00DF1B0E" w:rsidRPr="00DF1B0E">
        <w:rPr>
          <w:rFonts w:ascii="Arial" w:hAnsi="Arial" w:cs="Arial"/>
        </w:rPr>
        <w:t>ze względu na specyfikę zamawianego  sprzętu oraz jego przeznaczenie</w:t>
      </w:r>
      <w:r w:rsidR="00C90122" w:rsidRPr="00C90122">
        <w:rPr>
          <w:rFonts w:ascii="Arial" w:hAnsi="Arial" w:cs="Arial"/>
        </w:rPr>
        <w:t>.</w:t>
      </w:r>
    </w:p>
    <w:p w14:paraId="086340ED" w14:textId="77777777" w:rsidR="004A3DD0" w:rsidRPr="00631351" w:rsidRDefault="004A3DD0" w:rsidP="006E71BC">
      <w:pPr>
        <w:spacing w:line="276" w:lineRule="auto"/>
        <w:ind w:left="360"/>
        <w:jc w:val="both"/>
        <w:rPr>
          <w:rFonts w:ascii="Arial" w:hAnsi="Arial" w:cs="Arial"/>
          <w:b/>
          <w:bCs/>
          <w:color w:val="000000"/>
        </w:rPr>
      </w:pPr>
    </w:p>
    <w:p w14:paraId="62BE71BA" w14:textId="77777777" w:rsidR="00485D67" w:rsidRPr="00631351" w:rsidRDefault="00485D67" w:rsidP="006E71BC">
      <w:pPr>
        <w:pStyle w:val="Nagwek2"/>
        <w:spacing w:line="276" w:lineRule="auto"/>
        <w:ind w:left="284" w:hanging="284"/>
      </w:pPr>
      <w:bookmarkStart w:id="7" w:name="_Toc6618099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7"/>
      <w:r w:rsidRPr="00631351">
        <w:t xml:space="preserve"> </w:t>
      </w:r>
    </w:p>
    <w:p w14:paraId="3F1DDE29" w14:textId="77777777" w:rsidR="00485D67" w:rsidRPr="00631351" w:rsidRDefault="00485D67" w:rsidP="006E71BC">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6E71BC">
      <w:pPr>
        <w:spacing w:line="276" w:lineRule="auto"/>
        <w:ind w:left="284" w:hanging="284"/>
        <w:rPr>
          <w:rFonts w:ascii="Arial" w:hAnsi="Arial" w:cs="Arial"/>
          <w:b/>
          <w:bCs/>
          <w:color w:val="000000"/>
          <w:u w:val="single"/>
        </w:rPr>
      </w:pPr>
    </w:p>
    <w:p w14:paraId="0238F9A9" w14:textId="77777777" w:rsidR="00485D67" w:rsidRPr="00631351" w:rsidRDefault="00485D67" w:rsidP="006E71BC">
      <w:pPr>
        <w:pStyle w:val="Nagwek2"/>
        <w:spacing w:line="276" w:lineRule="auto"/>
        <w:ind w:left="284" w:hanging="284"/>
      </w:pPr>
      <w:bookmarkStart w:id="8" w:name="_Toc6618100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8"/>
    </w:p>
    <w:p w14:paraId="5ECE7414" w14:textId="77777777" w:rsidR="00485D67" w:rsidRPr="00631351" w:rsidRDefault="00485D67" w:rsidP="006E71BC">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6E71BC">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6E71BC">
      <w:pPr>
        <w:pStyle w:val="Nagwek2"/>
        <w:spacing w:line="276" w:lineRule="auto"/>
        <w:ind w:left="284" w:hanging="284"/>
      </w:pPr>
      <w:bookmarkStart w:id="9" w:name="_Toc66181001"/>
      <w:r w:rsidRPr="00631351">
        <w:t xml:space="preserve">Termin </w:t>
      </w:r>
      <w:r w:rsidRPr="00780B08">
        <w:t>wykonania</w:t>
      </w:r>
      <w:r w:rsidRPr="00631351">
        <w:t xml:space="preserve"> zamówienia:</w:t>
      </w:r>
      <w:bookmarkEnd w:id="9"/>
    </w:p>
    <w:p w14:paraId="6A9D8EFD" w14:textId="7027FCFC" w:rsidR="006152DD" w:rsidRDefault="006152DD" w:rsidP="006E71BC">
      <w:pPr>
        <w:pStyle w:val="Akapitzlist"/>
        <w:spacing w:after="0"/>
        <w:ind w:left="284"/>
        <w:jc w:val="both"/>
        <w:rPr>
          <w:rFonts w:ascii="Arial" w:hAnsi="Arial" w:cs="Arial"/>
          <w:bCs/>
          <w:sz w:val="20"/>
          <w:szCs w:val="20"/>
        </w:rPr>
      </w:pPr>
      <w:r>
        <w:rPr>
          <w:rFonts w:ascii="Arial" w:hAnsi="Arial" w:cs="Arial"/>
          <w:bCs/>
          <w:sz w:val="20"/>
          <w:szCs w:val="20"/>
        </w:rPr>
        <w:t xml:space="preserve">Przedmiot umowy zostanie zrealizowany </w:t>
      </w:r>
      <w:r w:rsidRPr="006152DD">
        <w:rPr>
          <w:rFonts w:ascii="Arial" w:hAnsi="Arial" w:cs="Arial"/>
          <w:bCs/>
          <w:sz w:val="20"/>
          <w:szCs w:val="20"/>
        </w:rPr>
        <w:t xml:space="preserve">w terminie </w:t>
      </w:r>
      <w:r w:rsidR="004013B8">
        <w:rPr>
          <w:rFonts w:ascii="Arial" w:hAnsi="Arial" w:cs="Arial"/>
          <w:b/>
          <w:bCs/>
          <w:sz w:val="20"/>
          <w:szCs w:val="20"/>
        </w:rPr>
        <w:t>90</w:t>
      </w:r>
      <w:r w:rsidRPr="006152DD">
        <w:rPr>
          <w:rFonts w:ascii="Arial" w:hAnsi="Arial" w:cs="Arial"/>
          <w:b/>
          <w:bCs/>
          <w:sz w:val="20"/>
          <w:szCs w:val="20"/>
        </w:rPr>
        <w:t xml:space="preserve"> dni kalendarzowych</w:t>
      </w:r>
      <w:r w:rsidRPr="006152DD">
        <w:rPr>
          <w:rFonts w:ascii="Arial" w:hAnsi="Arial" w:cs="Arial"/>
          <w:bCs/>
          <w:sz w:val="20"/>
          <w:szCs w:val="20"/>
        </w:rPr>
        <w:t xml:space="preserve"> od dnia podpisania umowy,  nie później jednak niż do dnia </w:t>
      </w:r>
      <w:r w:rsidRPr="006152DD">
        <w:rPr>
          <w:rFonts w:ascii="Arial" w:hAnsi="Arial" w:cs="Arial"/>
          <w:b/>
          <w:bCs/>
          <w:sz w:val="20"/>
          <w:szCs w:val="20"/>
        </w:rPr>
        <w:t>2</w:t>
      </w:r>
      <w:r w:rsidR="004013B8">
        <w:rPr>
          <w:rFonts w:ascii="Arial" w:hAnsi="Arial" w:cs="Arial"/>
          <w:b/>
          <w:bCs/>
          <w:sz w:val="20"/>
          <w:szCs w:val="20"/>
        </w:rPr>
        <w:t>5</w:t>
      </w:r>
      <w:r w:rsidRPr="006152DD">
        <w:rPr>
          <w:rFonts w:ascii="Arial" w:hAnsi="Arial" w:cs="Arial"/>
          <w:b/>
          <w:bCs/>
          <w:sz w:val="20"/>
          <w:szCs w:val="20"/>
        </w:rPr>
        <w:t>.12.2022</w:t>
      </w:r>
      <w:r>
        <w:rPr>
          <w:rFonts w:ascii="Arial" w:hAnsi="Arial" w:cs="Arial"/>
          <w:b/>
          <w:bCs/>
          <w:sz w:val="20"/>
          <w:szCs w:val="20"/>
        </w:rPr>
        <w:t xml:space="preserve"> </w:t>
      </w:r>
      <w:r w:rsidRPr="006152DD">
        <w:rPr>
          <w:rFonts w:ascii="Arial" w:hAnsi="Arial" w:cs="Arial"/>
          <w:b/>
          <w:bCs/>
          <w:sz w:val="20"/>
          <w:szCs w:val="20"/>
        </w:rPr>
        <w:t>r</w:t>
      </w:r>
      <w:r>
        <w:rPr>
          <w:rFonts w:ascii="Arial" w:hAnsi="Arial" w:cs="Arial"/>
          <w:b/>
          <w:bCs/>
          <w:sz w:val="20"/>
          <w:szCs w:val="20"/>
        </w:rPr>
        <w:t>.</w:t>
      </w:r>
    </w:p>
    <w:p w14:paraId="48E655EE" w14:textId="2F3A4ACB" w:rsidR="0019338E" w:rsidRDefault="0019338E" w:rsidP="006E71BC">
      <w:pPr>
        <w:pStyle w:val="Akapitzlist"/>
        <w:spacing w:after="0"/>
        <w:ind w:left="284"/>
        <w:jc w:val="both"/>
        <w:rPr>
          <w:rFonts w:ascii="Arial" w:hAnsi="Arial" w:cs="Arial"/>
          <w:bCs/>
          <w:sz w:val="20"/>
          <w:szCs w:val="20"/>
        </w:rPr>
      </w:pPr>
      <w:r w:rsidRPr="0019338E">
        <w:rPr>
          <w:rFonts w:ascii="Arial" w:hAnsi="Arial" w:cs="Arial"/>
          <w:bCs/>
          <w:sz w:val="20"/>
          <w:szCs w:val="20"/>
        </w:rPr>
        <w:t>Wskazanie terminu wynika z faktu, iż Zamawiający jest jednostką budżetową i zobligowany jest przepisami ustawy do wydatkowania środków finansowych w danym roku budżetowym tj. do 31.12.2022 r.</w:t>
      </w:r>
    </w:p>
    <w:p w14:paraId="7B37A6D0" w14:textId="77777777" w:rsidR="00DF1D1D" w:rsidRPr="009F7846" w:rsidRDefault="00DF1D1D" w:rsidP="006E71BC">
      <w:pPr>
        <w:spacing w:line="276" w:lineRule="auto"/>
        <w:jc w:val="both"/>
        <w:rPr>
          <w:rFonts w:ascii="Arial" w:hAnsi="Arial" w:cs="Arial"/>
          <w:bCs/>
          <w:color w:val="4472C4"/>
        </w:rPr>
      </w:pPr>
    </w:p>
    <w:p w14:paraId="2107666F" w14:textId="77777777" w:rsidR="00485D67" w:rsidRPr="00631351" w:rsidRDefault="00805A4C" w:rsidP="006E71BC">
      <w:pPr>
        <w:pStyle w:val="Nagwek2"/>
        <w:spacing w:line="276" w:lineRule="auto"/>
        <w:ind w:left="426" w:hanging="426"/>
      </w:pPr>
      <w:r w:rsidRPr="00780B08">
        <w:t xml:space="preserve"> </w:t>
      </w:r>
      <w:bookmarkStart w:id="10" w:name="_Toc66181002"/>
      <w:r w:rsidR="00485D67" w:rsidRPr="00631351">
        <w:t xml:space="preserve">O </w:t>
      </w:r>
      <w:r w:rsidR="00485D67" w:rsidRPr="00780B08">
        <w:t>udzielenie</w:t>
      </w:r>
      <w:r w:rsidR="00485D67" w:rsidRPr="00631351">
        <w:t xml:space="preserve"> zamówienia mogą ubiegać się Wykonawcy, którzy:</w:t>
      </w:r>
      <w:bookmarkEnd w:id="10"/>
    </w:p>
    <w:p w14:paraId="53E103D8" w14:textId="577113EA" w:rsidR="00954DA8" w:rsidRPr="00E33BA7" w:rsidRDefault="00536C61" w:rsidP="006E71BC">
      <w:pPr>
        <w:pStyle w:val="Akapitzlist"/>
        <w:numPr>
          <w:ilvl w:val="1"/>
          <w:numId w:val="25"/>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uPzp</w:t>
      </w:r>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2022r poz. 835).</w:t>
      </w:r>
    </w:p>
    <w:p w14:paraId="7A5D5201" w14:textId="77777777" w:rsidR="00125187" w:rsidRDefault="00125187" w:rsidP="006E71BC">
      <w:pPr>
        <w:pStyle w:val="Akapitzlist"/>
        <w:numPr>
          <w:ilvl w:val="2"/>
          <w:numId w:val="25"/>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Pzp. </w:t>
      </w:r>
    </w:p>
    <w:p w14:paraId="1C056ACE" w14:textId="0F5A295E" w:rsidR="0027052F" w:rsidRDefault="0027052F" w:rsidP="006E71BC">
      <w:pPr>
        <w:pStyle w:val="Akapitzlist"/>
        <w:numPr>
          <w:ilvl w:val="2"/>
          <w:numId w:val="25"/>
        </w:numPr>
        <w:suppressAutoHyphens/>
        <w:spacing w:after="0"/>
        <w:ind w:left="709"/>
        <w:jc w:val="both"/>
        <w:rPr>
          <w:rFonts w:ascii="Arial" w:hAnsi="Arial" w:cs="Arial"/>
          <w:sz w:val="20"/>
          <w:szCs w:val="20"/>
        </w:rPr>
      </w:pPr>
      <w:r w:rsidRPr="0027052F">
        <w:rPr>
          <w:rFonts w:ascii="Arial" w:hAnsi="Arial" w:cs="Arial"/>
          <w:sz w:val="20"/>
          <w:szCs w:val="20"/>
        </w:rPr>
        <w:t>Zamawiający zbada czy wobec podmiotu udostępniającego zasoby nie zachodzą podstawy wykluczenia, o których</w:t>
      </w:r>
      <w:r>
        <w:rPr>
          <w:rFonts w:ascii="Arial" w:hAnsi="Arial" w:cs="Arial"/>
          <w:sz w:val="20"/>
          <w:szCs w:val="20"/>
        </w:rPr>
        <w:t xml:space="preserve"> mowa w art. 108 ust. 1</w:t>
      </w:r>
      <w:r w:rsidR="00044D8B">
        <w:rPr>
          <w:rFonts w:ascii="Arial" w:hAnsi="Arial" w:cs="Arial"/>
          <w:sz w:val="20"/>
          <w:szCs w:val="20"/>
        </w:rPr>
        <w:t xml:space="preserve"> uPzp </w:t>
      </w:r>
      <w:r>
        <w:rPr>
          <w:rFonts w:ascii="Arial" w:hAnsi="Arial" w:cs="Arial"/>
          <w:sz w:val="20"/>
          <w:szCs w:val="20"/>
        </w:rPr>
        <w:t xml:space="preserve"> i </w:t>
      </w:r>
      <w:r w:rsidRPr="0027052F">
        <w:rPr>
          <w:rFonts w:ascii="Arial" w:hAnsi="Arial" w:cs="Arial"/>
          <w:sz w:val="20"/>
          <w:szCs w:val="20"/>
        </w:rPr>
        <w:t>art. 7 ust. 1 ustawy z dnia 13 kwietnia 2022 r. o szczególnych rozwiązaniach w zakresie przeciwdziałania wspieraniu agresji na Ukrainę oraz służących ochronie bezpieczeństwa narodowego ( Dz. U. 2022 poz. 835)</w:t>
      </w:r>
      <w:r>
        <w:rPr>
          <w:rFonts w:ascii="Arial" w:hAnsi="Arial" w:cs="Arial"/>
          <w:sz w:val="20"/>
          <w:szCs w:val="20"/>
        </w:rPr>
        <w:t>.</w:t>
      </w:r>
    </w:p>
    <w:p w14:paraId="691FD6B7" w14:textId="77777777" w:rsidR="00320A52" w:rsidRPr="00AC7360" w:rsidRDefault="00536C61" w:rsidP="006E71BC">
      <w:pPr>
        <w:pStyle w:val="Akapitzlist"/>
        <w:numPr>
          <w:ilvl w:val="2"/>
          <w:numId w:val="25"/>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57D091E" w14:textId="77777777" w:rsidR="00536C61" w:rsidRDefault="00536C61" w:rsidP="006E71BC">
      <w:pPr>
        <w:pStyle w:val="Akapitzlist"/>
        <w:numPr>
          <w:ilvl w:val="2"/>
          <w:numId w:val="25"/>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6E71BC">
      <w:pPr>
        <w:pStyle w:val="Akapitzlist"/>
        <w:numPr>
          <w:ilvl w:val="2"/>
          <w:numId w:val="25"/>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6E71BC">
      <w:pPr>
        <w:pStyle w:val="Akapitzlist"/>
        <w:numPr>
          <w:ilvl w:val="2"/>
          <w:numId w:val="25"/>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77777777" w:rsidR="00485D67" w:rsidRDefault="000037A1" w:rsidP="006E71BC">
      <w:pPr>
        <w:pStyle w:val="Akapitzlist"/>
        <w:numPr>
          <w:ilvl w:val="2"/>
          <w:numId w:val="25"/>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6E71BC">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6E71BC">
      <w:pPr>
        <w:numPr>
          <w:ilvl w:val="1"/>
          <w:numId w:val="25"/>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6E71BC">
      <w:pPr>
        <w:spacing w:line="276" w:lineRule="auto"/>
        <w:ind w:left="567"/>
        <w:jc w:val="both"/>
        <w:rPr>
          <w:rFonts w:ascii="Arial" w:hAnsi="Arial" w:cs="Arial"/>
          <w:b/>
          <w:bCs/>
          <w:color w:val="000000"/>
        </w:rPr>
      </w:pPr>
    </w:p>
    <w:p w14:paraId="7077D0F3" w14:textId="77777777" w:rsidR="00954DA8" w:rsidRPr="002C23CD" w:rsidRDefault="00954DA8" w:rsidP="006E71BC">
      <w:pPr>
        <w:numPr>
          <w:ilvl w:val="2"/>
          <w:numId w:val="25"/>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6E71B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6E71BC">
      <w:pPr>
        <w:numPr>
          <w:ilvl w:val="2"/>
          <w:numId w:val="25"/>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6E71BC">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6E71BC">
      <w:pPr>
        <w:numPr>
          <w:ilvl w:val="2"/>
          <w:numId w:val="25"/>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6E71BC">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6E71BC">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4013B8">
        <w:rPr>
          <w:rFonts w:ascii="Arial" w:hAnsi="Arial" w:cs="Arial"/>
          <w:b/>
          <w:bCs/>
          <w:color w:val="000000"/>
        </w:rPr>
        <w:t>zdolności technicznej lub zawodowej.</w:t>
      </w:r>
    </w:p>
    <w:p w14:paraId="38F13E03" w14:textId="77777777" w:rsidR="004013B8" w:rsidRPr="004013B8" w:rsidRDefault="004013B8" w:rsidP="006E71BC">
      <w:pPr>
        <w:spacing w:line="276" w:lineRule="auto"/>
        <w:ind w:left="709"/>
        <w:jc w:val="both"/>
        <w:rPr>
          <w:rFonts w:ascii="Arial" w:hAnsi="Arial" w:cs="Arial"/>
          <w:szCs w:val="16"/>
          <w:lang w:eastAsia="ar-SA"/>
        </w:rPr>
      </w:pPr>
      <w:r w:rsidRPr="004013B8">
        <w:rPr>
          <w:rFonts w:ascii="Arial" w:hAnsi="Arial" w:cs="Arial"/>
          <w:szCs w:val="16"/>
          <w:lang w:eastAsia="ar-SA"/>
        </w:rPr>
        <w:t xml:space="preserve">Zamawiający uzna  przedmiotowy warunek za spełniony w odniesieniu do Wykonawcy, który wykaże, że: </w:t>
      </w:r>
    </w:p>
    <w:p w14:paraId="19E4BEED" w14:textId="7C6A11BB" w:rsidR="004013B8" w:rsidRPr="004013B8" w:rsidRDefault="004013B8" w:rsidP="006E71BC">
      <w:pPr>
        <w:spacing w:line="276" w:lineRule="auto"/>
        <w:ind w:left="851" w:hanging="851"/>
        <w:jc w:val="both"/>
        <w:rPr>
          <w:rFonts w:ascii="Arial" w:hAnsi="Arial" w:cs="Arial"/>
          <w:b/>
          <w:szCs w:val="16"/>
          <w:lang w:eastAsia="ar-SA"/>
        </w:rPr>
      </w:pPr>
      <w:r w:rsidRPr="004013B8">
        <w:rPr>
          <w:rFonts w:ascii="Arial" w:hAnsi="Arial" w:cs="Arial"/>
          <w:b/>
          <w:szCs w:val="16"/>
          <w:lang w:eastAsia="ar-SA"/>
        </w:rPr>
        <w:t>10.2.4.1.</w:t>
      </w:r>
      <w:r w:rsidRPr="004013B8">
        <w:rPr>
          <w:rFonts w:ascii="Arial" w:hAnsi="Arial" w:cs="Arial"/>
          <w:szCs w:val="16"/>
          <w:lang w:eastAsia="ar-SA"/>
        </w:rPr>
        <w:t xml:space="preserve"> /</w:t>
      </w:r>
      <w:r w:rsidRPr="004013B8">
        <w:rPr>
          <w:rFonts w:ascii="Arial" w:hAnsi="Arial" w:cs="Arial"/>
          <w:b/>
          <w:szCs w:val="16"/>
          <w:lang w:eastAsia="ar-SA"/>
        </w:rPr>
        <w:t>Doświadczenie</w:t>
      </w:r>
      <w:r w:rsidRPr="004013B8">
        <w:rPr>
          <w:rFonts w:ascii="Arial" w:hAnsi="Arial" w:cs="Arial"/>
          <w:szCs w:val="16"/>
          <w:lang w:eastAsia="ar-SA"/>
        </w:rPr>
        <w:t>/</w:t>
      </w:r>
      <w:r w:rsidRPr="004013B8">
        <w:t xml:space="preserve"> </w:t>
      </w:r>
      <w:r w:rsidRPr="004013B8">
        <w:rPr>
          <w:rFonts w:ascii="Arial" w:hAnsi="Arial" w:cs="Arial"/>
          <w:szCs w:val="16"/>
          <w:lang w:eastAsia="ar-SA"/>
        </w:rPr>
        <w:t xml:space="preserve">wykonał  należycie i prawidłowo ukończył w okresie ostatnich </w:t>
      </w:r>
      <w:r w:rsidRPr="004013B8">
        <w:rPr>
          <w:rFonts w:ascii="Arial" w:hAnsi="Arial" w:cs="Arial"/>
          <w:b/>
          <w:szCs w:val="16"/>
          <w:lang w:eastAsia="ar-SA"/>
        </w:rPr>
        <w:t>3 lat</w:t>
      </w:r>
      <w:r w:rsidRPr="004013B8">
        <w:rPr>
          <w:rFonts w:ascii="Arial" w:hAnsi="Arial" w:cs="Arial"/>
          <w:szCs w:val="16"/>
          <w:lang w:eastAsia="ar-SA"/>
        </w:rPr>
        <w:t xml:space="preserve"> przed upływem terminu składania ofert, a jeżeli okres prowadzenia działalności jest krótszy - w tym okresie</w:t>
      </w:r>
      <w:r>
        <w:rPr>
          <w:rFonts w:ascii="Arial" w:hAnsi="Arial" w:cs="Arial"/>
          <w:szCs w:val="16"/>
          <w:lang w:eastAsia="ar-SA"/>
        </w:rPr>
        <w:t xml:space="preserve"> co najmniej jedną dostawę</w:t>
      </w:r>
      <w:r w:rsidRPr="004013B8">
        <w:rPr>
          <w:rFonts w:ascii="Arial" w:hAnsi="Arial" w:cs="Arial"/>
          <w:szCs w:val="16"/>
          <w:lang w:eastAsia="ar-SA"/>
        </w:rPr>
        <w:t xml:space="preserve"> cyfrowej radiolinii w standardzie 2+0 XPIC wraz z uruchomieniem o warto</w:t>
      </w:r>
      <w:r>
        <w:rPr>
          <w:rFonts w:ascii="Arial" w:hAnsi="Arial" w:cs="Arial"/>
          <w:szCs w:val="16"/>
          <w:lang w:eastAsia="ar-SA"/>
        </w:rPr>
        <w:t xml:space="preserve">ści nie mniejszej niż </w:t>
      </w:r>
      <w:r w:rsidRPr="004013B8">
        <w:rPr>
          <w:rFonts w:ascii="Arial" w:hAnsi="Arial" w:cs="Arial"/>
          <w:b/>
          <w:szCs w:val="16"/>
          <w:lang w:eastAsia="ar-SA"/>
        </w:rPr>
        <w:t>40 000 zł</w:t>
      </w:r>
      <w:r w:rsidRPr="004013B8">
        <w:rPr>
          <w:rFonts w:ascii="Arial" w:hAnsi="Arial" w:cs="Arial"/>
          <w:szCs w:val="16"/>
          <w:lang w:eastAsia="ar-SA"/>
        </w:rPr>
        <w:t xml:space="preserve"> brutto</w:t>
      </w:r>
      <w:r>
        <w:rPr>
          <w:rFonts w:ascii="Arial" w:hAnsi="Arial" w:cs="Arial"/>
          <w:szCs w:val="16"/>
          <w:lang w:eastAsia="ar-SA"/>
        </w:rPr>
        <w:t>.</w:t>
      </w:r>
    </w:p>
    <w:p w14:paraId="06C30F1B" w14:textId="3599CFFA" w:rsidR="004013B8" w:rsidRPr="004013B8" w:rsidRDefault="004013B8" w:rsidP="006E71BC">
      <w:pPr>
        <w:spacing w:line="276" w:lineRule="auto"/>
        <w:ind w:left="993" w:hanging="993"/>
        <w:jc w:val="both"/>
        <w:rPr>
          <w:rFonts w:ascii="Arial" w:hAnsi="Arial" w:cs="Arial"/>
          <w:szCs w:val="16"/>
          <w:lang w:eastAsia="ar-SA"/>
        </w:rPr>
      </w:pPr>
      <w:r w:rsidRPr="004013B8">
        <w:rPr>
          <w:rFonts w:ascii="Arial" w:hAnsi="Arial" w:cs="Arial"/>
          <w:szCs w:val="16"/>
          <w:lang w:eastAsia="ar-SA"/>
        </w:rPr>
        <w:tab/>
      </w:r>
    </w:p>
    <w:p w14:paraId="41372169" w14:textId="08D83C96" w:rsidR="00E54A00" w:rsidRDefault="004013B8" w:rsidP="006E71BC">
      <w:pPr>
        <w:spacing w:line="276" w:lineRule="auto"/>
        <w:ind w:left="709"/>
        <w:jc w:val="both"/>
        <w:rPr>
          <w:rFonts w:ascii="Arial" w:hAnsi="Arial" w:cs="Arial"/>
          <w:lang w:eastAsia="ar-SA"/>
        </w:rPr>
      </w:pPr>
      <w:r w:rsidRPr="004013B8">
        <w:rPr>
          <w:rFonts w:ascii="Arial" w:hAnsi="Arial" w:cs="Arial"/>
        </w:rPr>
        <w:t xml:space="preserve">Dowodami są referencje bądź inne dokumenty sporządzone przez </w:t>
      </w:r>
      <w:r>
        <w:rPr>
          <w:rFonts w:ascii="Arial" w:hAnsi="Arial" w:cs="Arial"/>
        </w:rPr>
        <w:t>podmiot, na rzecz którego dostawy</w:t>
      </w:r>
      <w:r w:rsidRPr="004013B8">
        <w:rPr>
          <w:rFonts w:ascii="Arial" w:hAnsi="Arial" w:cs="Arial"/>
        </w:rPr>
        <w:t xml:space="preserve"> zostały wykonane, a w przypadku świadczeń powtarzających się lub ciągłych są wykonywane, a jeżeli wykonawca z przyczyn niezależnych od niego nie jest w stanie uzyskać tych dokumentów – oświadczenie wykonawcy;</w:t>
      </w:r>
    </w:p>
    <w:p w14:paraId="7B09887E" w14:textId="77777777" w:rsidR="00E63D3E" w:rsidRDefault="00E63D3E" w:rsidP="006E71BC">
      <w:pPr>
        <w:spacing w:line="276" w:lineRule="auto"/>
        <w:ind w:left="709" w:hanging="709"/>
        <w:jc w:val="both"/>
        <w:rPr>
          <w:rFonts w:ascii="Arial" w:hAnsi="Arial" w:cs="Arial"/>
          <w:b/>
          <w:bCs/>
          <w:color w:val="FF0000"/>
          <w:lang w:eastAsia="ar-SA"/>
        </w:rPr>
      </w:pPr>
    </w:p>
    <w:p w14:paraId="4B5BC19E" w14:textId="77777777" w:rsidR="004013B8" w:rsidRPr="004013B8" w:rsidRDefault="004013B8" w:rsidP="006E71BC">
      <w:pPr>
        <w:numPr>
          <w:ilvl w:val="1"/>
          <w:numId w:val="25"/>
        </w:numPr>
        <w:spacing w:line="276" w:lineRule="auto"/>
        <w:ind w:left="284" w:hanging="284"/>
        <w:jc w:val="both"/>
        <w:rPr>
          <w:rFonts w:ascii="Arial" w:hAnsi="Arial" w:cs="Arial"/>
          <w:bCs/>
          <w:sz w:val="22"/>
          <w:szCs w:val="22"/>
          <w:lang w:eastAsia="ar-SA"/>
        </w:rPr>
      </w:pPr>
      <w:r w:rsidRPr="004013B8">
        <w:rPr>
          <w:rFonts w:ascii="Arial" w:hAnsi="Arial" w:cs="Arial"/>
          <w:b/>
          <w:lang w:eastAsia="ar-SA"/>
        </w:rPr>
        <w:t>Podmioty udostępniające zasoby.</w:t>
      </w:r>
    </w:p>
    <w:p w14:paraId="1A1FA00B" w14:textId="77777777" w:rsidR="004013B8" w:rsidRPr="004013B8"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lang w:eastAsia="ar-SA"/>
        </w:rPr>
        <w:t>Zgodnie z art. 118 ust. 1</w:t>
      </w:r>
      <w:r w:rsidRPr="004013B8">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w:t>
      </w:r>
      <w:r w:rsidRPr="004013B8">
        <w:rPr>
          <w:rFonts w:ascii="Arial" w:hAnsi="Arial" w:cs="Arial"/>
          <w:bCs/>
          <w:color w:val="000000"/>
          <w:lang w:eastAsia="ar-SA"/>
        </w:rPr>
        <w:br/>
        <w:t>od charakteru prawnego łączących go z nimi stosunków prawnych.</w:t>
      </w:r>
    </w:p>
    <w:p w14:paraId="4A4B9113" w14:textId="77777777" w:rsidR="004013B8" w:rsidRPr="004013B8"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w:t>
      </w:r>
      <w:r w:rsidRPr="004013B8">
        <w:rPr>
          <w:rFonts w:ascii="Arial" w:hAnsi="Arial" w:cs="Arial"/>
          <w:bCs/>
          <w:color w:val="000000"/>
          <w:lang w:eastAsia="ar-SA"/>
        </w:rPr>
        <w:br/>
        <w:t>te zdolności są wymagane.</w:t>
      </w:r>
    </w:p>
    <w:p w14:paraId="50095FE4" w14:textId="211E74CF" w:rsidR="004013B8" w:rsidRPr="00044D8B" w:rsidRDefault="004013B8" w:rsidP="006E71BC">
      <w:pPr>
        <w:numPr>
          <w:ilvl w:val="2"/>
          <w:numId w:val="25"/>
        </w:numPr>
        <w:spacing w:line="276" w:lineRule="auto"/>
        <w:ind w:left="709" w:hanging="709"/>
        <w:jc w:val="both"/>
        <w:rPr>
          <w:rFonts w:ascii="Arial" w:hAnsi="Arial" w:cs="Arial"/>
          <w:bCs/>
          <w:sz w:val="22"/>
          <w:szCs w:val="22"/>
          <w:lang w:eastAsia="ar-SA"/>
        </w:rPr>
      </w:pPr>
      <w:r w:rsidRPr="00044D8B">
        <w:rPr>
          <w:rFonts w:ascii="Arial" w:hAnsi="Arial" w:cs="Arial"/>
          <w:bCs/>
          <w:lang w:eastAsia="ar-SA"/>
        </w:rPr>
        <w:t xml:space="preserve">Wykonawca, który polega na zdolnościach lub sytuacji podmiotów udostępniających zasoby, </w:t>
      </w:r>
      <w:r w:rsidRPr="00044D8B">
        <w:rPr>
          <w:rFonts w:ascii="Arial" w:hAnsi="Arial" w:cs="Arial"/>
          <w:b/>
          <w:bCs/>
          <w:lang w:eastAsia="ar-SA"/>
        </w:rPr>
        <w:t>składa wraz z ofertą zobowiązanie</w:t>
      </w:r>
      <w:r w:rsidRPr="00044D8B">
        <w:rPr>
          <w:rFonts w:ascii="Arial" w:hAnsi="Arial" w:cs="Arial"/>
          <w:bCs/>
          <w:lang w:eastAsia="ar-SA"/>
        </w:rPr>
        <w:t xml:space="preserve"> </w:t>
      </w:r>
      <w:bookmarkStart w:id="11" w:name="_Hlk65389843"/>
      <w:r w:rsidRPr="00044D8B">
        <w:rPr>
          <w:rFonts w:ascii="Arial" w:hAnsi="Arial" w:cs="Arial"/>
          <w:b/>
          <w:bCs/>
          <w:lang w:eastAsia="ar-SA"/>
        </w:rPr>
        <w:t>podmiotu udostępniającego zasoby</w:t>
      </w:r>
      <w:r w:rsidRPr="00044D8B">
        <w:rPr>
          <w:rFonts w:ascii="Arial" w:hAnsi="Arial" w:cs="Arial"/>
          <w:bCs/>
          <w:lang w:eastAsia="ar-SA"/>
        </w:rPr>
        <w:t xml:space="preserve"> </w:t>
      </w:r>
      <w:bookmarkEnd w:id="11"/>
      <w:r w:rsidRPr="00044D8B">
        <w:rPr>
          <w:rFonts w:ascii="Arial" w:hAnsi="Arial" w:cs="Arial"/>
          <w:bCs/>
          <w:lang w:eastAsia="ar-SA"/>
        </w:rPr>
        <w:t xml:space="preserve">do oddania mu </w:t>
      </w:r>
      <w:r w:rsidRPr="00044D8B">
        <w:rPr>
          <w:rFonts w:ascii="Arial" w:hAnsi="Arial" w:cs="Arial"/>
          <w:bCs/>
          <w:lang w:eastAsia="ar-SA"/>
        </w:rPr>
        <w:br/>
        <w:t>do dyspozycji niezbędnych zasobów na potrzeby realizacji danego zamówienia lub inny podmiotowy środek dowodowy potwierdzający, że wykonawca realizując zamówienie, będzie dysponował niezbędnymi zasobami tych podmiotów.</w:t>
      </w:r>
      <w:r w:rsidRPr="00044D8B">
        <w:rPr>
          <w:rFonts w:ascii="Arial" w:hAnsi="Arial" w:cs="Arial"/>
        </w:rPr>
        <w:t xml:space="preserve"> </w:t>
      </w:r>
      <w:r w:rsidRPr="00044D8B">
        <w:rPr>
          <w:rFonts w:ascii="Arial" w:hAnsi="Arial" w:cs="Arial"/>
          <w:b/>
          <w:bCs/>
          <w:lang w:eastAsia="ar-SA"/>
        </w:rPr>
        <w:t xml:space="preserve">Wzór zobowiązania stanowi załącznik </w:t>
      </w:r>
      <w:r w:rsidRPr="00044D8B">
        <w:rPr>
          <w:rFonts w:ascii="Arial" w:hAnsi="Arial" w:cs="Arial"/>
          <w:b/>
          <w:bCs/>
          <w:lang w:eastAsia="ar-SA"/>
        </w:rPr>
        <w:br/>
      </w:r>
      <w:r w:rsidR="00044D8B" w:rsidRPr="00044D8B">
        <w:rPr>
          <w:rFonts w:ascii="Arial" w:hAnsi="Arial" w:cs="Arial"/>
          <w:b/>
          <w:bCs/>
          <w:lang w:eastAsia="ar-SA"/>
        </w:rPr>
        <w:t>nr  8</w:t>
      </w:r>
      <w:r w:rsidRPr="00044D8B">
        <w:rPr>
          <w:rFonts w:ascii="Arial" w:hAnsi="Arial" w:cs="Arial"/>
          <w:b/>
          <w:bCs/>
          <w:lang w:eastAsia="ar-SA"/>
        </w:rPr>
        <w:t xml:space="preserve"> do SWZ.</w:t>
      </w:r>
    </w:p>
    <w:p w14:paraId="12B08D71" w14:textId="77777777" w:rsidR="004013B8" w:rsidRPr="004013B8"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Zobowiązanie podmiotu udostępniającego zasoby, o którym mowa w pkt. 10.3.3. potwierdza, że stosunek łączący wykonawcę z podmiotami udostępniającymi zasoby gwarantuje rzeczywisty dostęp do tych zasobów oraz określa w szczególności:</w:t>
      </w:r>
    </w:p>
    <w:p w14:paraId="1A2ED2D6" w14:textId="77777777" w:rsidR="004013B8" w:rsidRPr="004013B8" w:rsidRDefault="004013B8" w:rsidP="006E71BC">
      <w:pPr>
        <w:numPr>
          <w:ilvl w:val="0"/>
          <w:numId w:val="46"/>
        </w:numPr>
        <w:spacing w:line="276" w:lineRule="auto"/>
        <w:ind w:left="1276" w:hanging="283"/>
        <w:jc w:val="both"/>
        <w:rPr>
          <w:rFonts w:ascii="Arial" w:hAnsi="Arial" w:cs="Arial"/>
          <w:bCs/>
          <w:color w:val="000000"/>
          <w:lang w:eastAsia="ar-SA"/>
        </w:rPr>
      </w:pPr>
      <w:bookmarkStart w:id="12" w:name="_Hlk65415471"/>
      <w:r w:rsidRPr="004013B8">
        <w:rPr>
          <w:rFonts w:ascii="Arial" w:hAnsi="Arial" w:cs="Arial"/>
          <w:bCs/>
          <w:color w:val="000000"/>
          <w:lang w:eastAsia="ar-SA"/>
        </w:rPr>
        <w:t>Zakres dostępnych wykonawcy zasobów podmiotu udostępniającego zasoby.</w:t>
      </w:r>
    </w:p>
    <w:p w14:paraId="115B2AB8" w14:textId="77777777" w:rsidR="004013B8" w:rsidRPr="004013B8" w:rsidRDefault="004013B8" w:rsidP="006E71BC">
      <w:pPr>
        <w:numPr>
          <w:ilvl w:val="0"/>
          <w:numId w:val="46"/>
        </w:numPr>
        <w:spacing w:line="276" w:lineRule="auto"/>
        <w:ind w:left="1276" w:hanging="283"/>
        <w:jc w:val="both"/>
        <w:rPr>
          <w:rFonts w:ascii="Arial" w:hAnsi="Arial" w:cs="Arial"/>
          <w:bCs/>
          <w:color w:val="000000"/>
          <w:lang w:eastAsia="ar-SA"/>
        </w:rPr>
      </w:pPr>
      <w:r w:rsidRPr="004013B8">
        <w:rPr>
          <w:rFonts w:ascii="Arial" w:hAnsi="Arial" w:cs="Arial"/>
          <w:bCs/>
          <w:color w:val="000000"/>
          <w:lang w:eastAsia="ar-SA"/>
        </w:rPr>
        <w:t>Sposób i okres udostępnienia wykonawcy i wykorzystania przez niego zasobów podmiotu udostępniającego te zasoby przy wykonywaniu zamówienia.</w:t>
      </w:r>
    </w:p>
    <w:p w14:paraId="7182998D" w14:textId="77777777" w:rsidR="004013B8" w:rsidRPr="004013B8" w:rsidRDefault="004013B8" w:rsidP="006E71BC">
      <w:pPr>
        <w:numPr>
          <w:ilvl w:val="0"/>
          <w:numId w:val="46"/>
        </w:numPr>
        <w:spacing w:line="276" w:lineRule="auto"/>
        <w:ind w:left="1276" w:hanging="283"/>
        <w:jc w:val="both"/>
        <w:rPr>
          <w:rFonts w:ascii="Arial" w:hAnsi="Arial" w:cs="Arial"/>
          <w:bCs/>
          <w:color w:val="000000"/>
          <w:lang w:eastAsia="ar-SA"/>
        </w:rPr>
      </w:pPr>
      <w:r w:rsidRPr="004013B8">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bookmarkEnd w:id="12"/>
    </w:p>
    <w:p w14:paraId="3A49A5B7" w14:textId="77777777" w:rsidR="004013B8" w:rsidRPr="004013B8"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4013B8">
        <w:rPr>
          <w:rFonts w:ascii="Arial" w:hAnsi="Arial" w:cs="Arial"/>
          <w:bCs/>
          <w:lang w:eastAsia="ar-SA"/>
        </w:rPr>
        <w:t>mowa w pkt. 10.2.4. SWZ</w:t>
      </w:r>
      <w:r w:rsidRPr="004013B8">
        <w:rPr>
          <w:rFonts w:ascii="Arial" w:hAnsi="Arial" w:cs="Arial"/>
          <w:bCs/>
          <w:color w:val="000000"/>
          <w:lang w:eastAsia="ar-SA"/>
        </w:rPr>
        <w:t>, a także bada, czy nie zachodzą wobec tego podmiotu podstawy wykluczenia, które zostały przewidziane względem wykonawcy</w:t>
      </w:r>
      <w:r w:rsidRPr="004013B8">
        <w:rPr>
          <w:rFonts w:ascii="Arial" w:hAnsi="Arial" w:cs="Arial"/>
          <w:bCs/>
          <w:sz w:val="22"/>
          <w:szCs w:val="22"/>
          <w:lang w:eastAsia="ar-SA"/>
        </w:rPr>
        <w:t>.</w:t>
      </w:r>
    </w:p>
    <w:p w14:paraId="3667421C" w14:textId="77777777" w:rsidR="004013B8" w:rsidRPr="004013B8"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Jeżeli zdolności techniczne lub zawodowe, sytuacja ekonomiczna lub finansowa podmiotu udostępniającego zasoby nie potwierdzają spełniania przez wykonawcę warunków udziału </w:t>
      </w:r>
      <w:r w:rsidRPr="004013B8">
        <w:rPr>
          <w:rFonts w:ascii="Arial" w:hAnsi="Arial" w:cs="Arial"/>
          <w:bCs/>
          <w:color w:val="000000"/>
          <w:lang w:eastAsia="ar-SA"/>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013B8">
        <w:rPr>
          <w:rFonts w:ascii="Arial" w:hAnsi="Arial" w:cs="Arial"/>
          <w:bCs/>
          <w:color w:val="000000"/>
          <w:lang w:eastAsia="ar-SA"/>
        </w:rPr>
        <w:br/>
        <w:t>w postępowaniu.</w:t>
      </w:r>
    </w:p>
    <w:p w14:paraId="326003D7" w14:textId="77777777" w:rsidR="004013B8" w:rsidRPr="004013B8"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Wykonawca nie może, po upływie terminu składania wniosków o dopuszczenie do udziału  </w:t>
      </w:r>
      <w:r w:rsidRPr="004013B8">
        <w:rPr>
          <w:rFonts w:ascii="Arial" w:hAnsi="Arial" w:cs="Arial"/>
          <w:bCs/>
          <w:color w:val="000000"/>
          <w:lang w:eastAsia="ar-SA"/>
        </w:rPr>
        <w:br/>
        <w:t xml:space="preserve">w postępowaniu albo ofert, powoływać się na zdolności lub sytuację podmiotów udostępniających zasoby, jeżeli na etapie składania wniosków o dopuszczenie do udziału </w:t>
      </w:r>
      <w:r w:rsidRPr="004013B8">
        <w:rPr>
          <w:rFonts w:ascii="Arial" w:hAnsi="Arial" w:cs="Arial"/>
          <w:bCs/>
          <w:color w:val="000000"/>
          <w:lang w:eastAsia="ar-SA"/>
        </w:rPr>
        <w:br/>
        <w:t xml:space="preserve">w postępowaniu albo ofert, nie polegał on w danym zakresie na zdolnościach lub sytuacji </w:t>
      </w:r>
      <w:r w:rsidRPr="004013B8">
        <w:rPr>
          <w:rFonts w:ascii="Arial" w:hAnsi="Arial" w:cs="Arial"/>
          <w:bCs/>
          <w:lang w:eastAsia="ar-SA"/>
        </w:rPr>
        <w:t>podmiotów udostępniających zasoby.</w:t>
      </w:r>
    </w:p>
    <w:p w14:paraId="313582E9" w14:textId="77777777" w:rsidR="0027052F" w:rsidRDefault="004013B8" w:rsidP="006E71BC">
      <w:pPr>
        <w:numPr>
          <w:ilvl w:val="2"/>
          <w:numId w:val="25"/>
        </w:numPr>
        <w:spacing w:line="276" w:lineRule="auto"/>
        <w:ind w:left="709" w:hanging="709"/>
        <w:jc w:val="both"/>
        <w:rPr>
          <w:rFonts w:ascii="Arial" w:hAnsi="Arial" w:cs="Arial"/>
          <w:bCs/>
          <w:sz w:val="22"/>
          <w:szCs w:val="22"/>
          <w:lang w:eastAsia="ar-SA"/>
        </w:rPr>
      </w:pPr>
      <w:r w:rsidRPr="004013B8">
        <w:rPr>
          <w:rFonts w:ascii="Arial" w:hAnsi="Arial" w:cs="Arial"/>
          <w:bCs/>
          <w:lang w:eastAsia="ar-SA"/>
        </w:rPr>
        <w:t xml:space="preserve">Wykonawca, w przypadku polegania na zdolnościach lub sytuacji podmiotów udostępniających zasoby, przedstawia, wraz z oświadczeniem, o którym mowa w art. 125 ust. 1 uPzp, także </w:t>
      </w:r>
      <w:r w:rsidRPr="004013B8">
        <w:rPr>
          <w:rFonts w:ascii="Arial" w:hAnsi="Arial" w:cs="Arial"/>
          <w:b/>
          <w:bCs/>
          <w:lang w:eastAsia="ar-SA"/>
        </w:rPr>
        <w:t>oświadczenie podmiotu</w:t>
      </w:r>
      <w:r w:rsidRPr="004013B8">
        <w:rPr>
          <w:rFonts w:ascii="Arial" w:hAnsi="Arial" w:cs="Arial"/>
          <w:bCs/>
          <w:lang w:eastAsia="ar-SA"/>
        </w:rPr>
        <w:t xml:space="preserve"> </w:t>
      </w:r>
      <w:r w:rsidRPr="004013B8">
        <w:rPr>
          <w:rFonts w:ascii="Arial" w:hAnsi="Arial" w:cs="Arial"/>
          <w:b/>
          <w:bCs/>
          <w:lang w:eastAsia="ar-SA"/>
        </w:rPr>
        <w:t>udostępniającego zasoby</w:t>
      </w:r>
      <w:r w:rsidRPr="004013B8">
        <w:rPr>
          <w:rFonts w:ascii="Arial" w:hAnsi="Arial" w:cs="Arial"/>
          <w:bCs/>
          <w:lang w:eastAsia="ar-SA"/>
        </w:rPr>
        <w:t>, potwierdzające brak podstaw wykluczenia tego podmiotu oraz odpowiednio spełnianie warunków udziału w postępowaniu lub kryteriów selekcji, w zakresie, w jakim wykonawca powołuje się na jego zasoby. Pkt. 11.1 i 11.2. SWZ stosuje się.</w:t>
      </w:r>
    </w:p>
    <w:p w14:paraId="6A990A00" w14:textId="6CEBE754" w:rsidR="004013B8" w:rsidRPr="0027052F" w:rsidRDefault="004013B8" w:rsidP="006E71BC">
      <w:pPr>
        <w:numPr>
          <w:ilvl w:val="2"/>
          <w:numId w:val="25"/>
        </w:numPr>
        <w:spacing w:line="276" w:lineRule="auto"/>
        <w:ind w:left="709" w:hanging="709"/>
        <w:jc w:val="both"/>
        <w:rPr>
          <w:rFonts w:ascii="Arial" w:hAnsi="Arial" w:cs="Arial"/>
          <w:bCs/>
          <w:sz w:val="22"/>
          <w:szCs w:val="22"/>
          <w:lang w:eastAsia="ar-SA"/>
        </w:rPr>
      </w:pPr>
      <w:r w:rsidRPr="0027052F">
        <w:rPr>
          <w:rFonts w:ascii="Arial" w:hAnsi="Arial" w:cs="Arial"/>
          <w:bCs/>
          <w:lang w:eastAsia="ar-SA"/>
        </w:rPr>
        <w:t>Na wezwanie zamawiającego Wykonawca, który polega na zdolnościach lub sytuacji podmiotów udostępniających zasoby na zasadach określonych w art. 118 uPzp, zobowiązany jest do przedstawienia w odniesieniu do tych podmiotów podmiotowych środków dowodowych, o których mowa w pkt 11.3.2. SWZ potwierdzających, że nie zachodzą wobec tych podmiotów podstawy do wykluczenia z postępowania.</w:t>
      </w:r>
    </w:p>
    <w:p w14:paraId="311674AF" w14:textId="77777777" w:rsidR="0027052F" w:rsidRPr="0027052F" w:rsidRDefault="0027052F" w:rsidP="006E71BC">
      <w:pPr>
        <w:spacing w:line="276" w:lineRule="auto"/>
        <w:ind w:left="709"/>
        <w:jc w:val="both"/>
        <w:rPr>
          <w:rFonts w:ascii="Arial" w:hAnsi="Arial" w:cs="Arial"/>
          <w:bCs/>
          <w:sz w:val="22"/>
          <w:szCs w:val="22"/>
          <w:lang w:eastAsia="ar-SA"/>
        </w:rPr>
      </w:pPr>
    </w:p>
    <w:p w14:paraId="28DA67C5" w14:textId="77777777" w:rsidR="00E33BA7" w:rsidRPr="00E33BA7" w:rsidRDefault="00E33BA7" w:rsidP="006E71BC">
      <w:pPr>
        <w:numPr>
          <w:ilvl w:val="1"/>
          <w:numId w:val="25"/>
        </w:numPr>
        <w:spacing w:line="276" w:lineRule="auto"/>
        <w:ind w:left="567" w:hanging="567"/>
        <w:jc w:val="both"/>
        <w:rPr>
          <w:rFonts w:ascii="Arial" w:hAnsi="Arial" w:cs="Arial"/>
          <w:sz w:val="16"/>
          <w:lang w:eastAsia="ar-SA"/>
        </w:rPr>
      </w:pPr>
      <w:r w:rsidRPr="00E33BA7">
        <w:rPr>
          <w:rFonts w:ascii="Arial" w:hAnsi="Arial" w:cs="Arial"/>
          <w:b/>
          <w:lang w:eastAsia="ar-SA"/>
        </w:rPr>
        <w:t>Wykonawcy wspólnie ubiegający się o udzielenie zamówienia</w:t>
      </w:r>
      <w:r w:rsidRPr="00E33BA7">
        <w:rPr>
          <w:rFonts w:ascii="Arial" w:hAnsi="Arial" w:cs="Arial"/>
          <w:lang w:eastAsia="ar-SA"/>
        </w:rPr>
        <w:t xml:space="preserve"> </w:t>
      </w:r>
      <w:r w:rsidRPr="00E33BA7">
        <w:rPr>
          <w:rFonts w:ascii="Arial" w:hAnsi="Arial" w:cs="Arial"/>
          <w:sz w:val="16"/>
          <w:lang w:eastAsia="ar-SA"/>
        </w:rPr>
        <w:t>/konsorcjum, spółka cywilna, osoby fizyczne działające razem/.</w:t>
      </w:r>
    </w:p>
    <w:p w14:paraId="5DCBAB75" w14:textId="77777777" w:rsidR="00E33BA7" w:rsidRPr="00E33BA7" w:rsidRDefault="00E33BA7" w:rsidP="006E71BC">
      <w:pPr>
        <w:spacing w:line="276" w:lineRule="auto"/>
        <w:ind w:left="780"/>
        <w:jc w:val="both"/>
        <w:rPr>
          <w:rFonts w:ascii="Arial" w:hAnsi="Arial" w:cs="Arial"/>
          <w:sz w:val="16"/>
          <w:lang w:eastAsia="ar-SA"/>
        </w:rPr>
      </w:pPr>
    </w:p>
    <w:p w14:paraId="697D9EDD" w14:textId="7911C867" w:rsidR="00E33BA7" w:rsidRPr="00E33BA7" w:rsidRDefault="00985BE5" w:rsidP="006E71BC">
      <w:pPr>
        <w:suppressAutoHyphens/>
        <w:spacing w:line="276" w:lineRule="auto"/>
        <w:ind w:left="709" w:hanging="709"/>
        <w:jc w:val="both"/>
        <w:rPr>
          <w:rFonts w:ascii="Arial" w:hAnsi="Arial" w:cs="Arial"/>
          <w:lang w:eastAsia="ar-SA"/>
        </w:rPr>
      </w:pPr>
      <w:r>
        <w:rPr>
          <w:rFonts w:ascii="Arial" w:hAnsi="Arial" w:cs="Arial"/>
          <w:b/>
          <w:lang w:eastAsia="ar-SA"/>
        </w:rPr>
        <w:t>10.4</w:t>
      </w:r>
      <w:r w:rsidR="00E33BA7" w:rsidRPr="00E33BA7">
        <w:rPr>
          <w:rFonts w:ascii="Arial" w:hAnsi="Arial" w:cs="Arial"/>
          <w:b/>
          <w:lang w:eastAsia="ar-SA"/>
        </w:rPr>
        <w:t>.1</w:t>
      </w:r>
      <w:r w:rsidR="00E33BA7" w:rsidRPr="00985BE5">
        <w:rPr>
          <w:rFonts w:ascii="Arial" w:hAnsi="Arial" w:cs="Arial"/>
          <w:b/>
          <w:lang w:eastAsia="ar-SA"/>
        </w:rPr>
        <w:t>.</w:t>
      </w:r>
      <w:r w:rsidR="00E33BA7" w:rsidRPr="00E33BA7">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3446BB0" w14:textId="14B65EC1" w:rsidR="00E33BA7" w:rsidRPr="00E33BA7" w:rsidRDefault="00985BE5" w:rsidP="006E71BC">
      <w:pPr>
        <w:suppressAutoHyphens/>
        <w:spacing w:line="276" w:lineRule="auto"/>
        <w:ind w:left="709" w:hanging="709"/>
        <w:jc w:val="both"/>
        <w:rPr>
          <w:rFonts w:ascii="Arial" w:hAnsi="Arial" w:cs="Arial"/>
          <w:lang w:eastAsia="ar-SA"/>
        </w:rPr>
      </w:pPr>
      <w:r>
        <w:rPr>
          <w:rFonts w:ascii="Arial" w:hAnsi="Arial" w:cs="Arial"/>
          <w:b/>
          <w:lang w:eastAsia="ar-SA"/>
        </w:rPr>
        <w:t>10.4</w:t>
      </w:r>
      <w:r w:rsidR="00E33BA7" w:rsidRPr="00E33BA7">
        <w:rPr>
          <w:rFonts w:ascii="Arial" w:hAnsi="Arial" w:cs="Arial"/>
          <w:b/>
          <w:lang w:eastAsia="ar-SA"/>
        </w:rPr>
        <w:t>.2.</w:t>
      </w:r>
      <w:r w:rsidR="00E33BA7" w:rsidRPr="00E33BA7">
        <w:rPr>
          <w:rFonts w:ascii="Arial" w:hAnsi="Arial" w:cs="Arial"/>
          <w:b/>
          <w:lang w:eastAsia="ar-SA"/>
        </w:rPr>
        <w:tab/>
      </w:r>
      <w:r w:rsidR="00E33BA7" w:rsidRPr="00E33BA7">
        <w:rPr>
          <w:rFonts w:ascii="Arial" w:hAnsi="Arial" w:cs="Arial"/>
          <w:lang w:eastAsia="ar-SA"/>
        </w:rPr>
        <w:t>Żaden z wykonawców wspólnie ubiegających się o zamówienie nie może podlegać wykluczeniu z postępowania na podstawie art. 108 ust. 1 uPzp oraz</w:t>
      </w:r>
      <w:r w:rsidR="00E33BA7" w:rsidRPr="00E33BA7">
        <w:t xml:space="preserve"> </w:t>
      </w:r>
      <w:r w:rsidR="00E33BA7" w:rsidRPr="00E33BA7">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73746980" w14:textId="200D1ABD" w:rsidR="0027052F" w:rsidRDefault="0027052F" w:rsidP="006E71BC">
      <w:pPr>
        <w:numPr>
          <w:ilvl w:val="2"/>
          <w:numId w:val="29"/>
        </w:numPr>
        <w:spacing w:line="276" w:lineRule="auto"/>
        <w:ind w:left="709"/>
        <w:jc w:val="both"/>
        <w:rPr>
          <w:rFonts w:ascii="Arial" w:hAnsi="Arial" w:cs="Arial"/>
        </w:rPr>
      </w:pPr>
      <w:r w:rsidRPr="0027052F">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zgodnie z opisem warunku w pkt. 10.2.4 SWZ.</w:t>
      </w:r>
    </w:p>
    <w:p w14:paraId="31C7846D" w14:textId="28A694D6" w:rsidR="0027052F" w:rsidRDefault="0027052F" w:rsidP="006E71BC">
      <w:pPr>
        <w:numPr>
          <w:ilvl w:val="2"/>
          <w:numId w:val="29"/>
        </w:numPr>
        <w:spacing w:line="276" w:lineRule="auto"/>
        <w:ind w:left="709"/>
        <w:jc w:val="both"/>
        <w:rPr>
          <w:rFonts w:ascii="Arial" w:hAnsi="Arial" w:cs="Arial"/>
        </w:rPr>
      </w:pPr>
      <w:r w:rsidRPr="0027052F">
        <w:rPr>
          <w:rFonts w:ascii="Arial" w:hAnsi="Arial" w:cs="Arial"/>
          <w:lang w:eastAsia="ar-SA"/>
        </w:rPr>
        <w:t xml:space="preserve">W tym przypadku wykonawcy wspólnie ubiegający się o udzielenie zamówienia dołączają </w:t>
      </w:r>
      <w:r w:rsidRPr="0027052F">
        <w:rPr>
          <w:rFonts w:ascii="Arial" w:hAnsi="Arial" w:cs="Arial"/>
          <w:lang w:eastAsia="ar-SA"/>
        </w:rPr>
        <w:br/>
        <w:t xml:space="preserve">do oferty oświadczenie, z którego wynika, które usługi wykonają poszczególni wykonawcy. </w:t>
      </w:r>
      <w:r w:rsidRPr="0027052F">
        <w:rPr>
          <w:rFonts w:ascii="Arial" w:hAnsi="Arial" w:cs="Arial"/>
          <w:b/>
          <w:lang w:eastAsia="ar-SA"/>
        </w:rPr>
        <w:t>Wzór oświa</w:t>
      </w:r>
      <w:r w:rsidR="00044D8B">
        <w:rPr>
          <w:rFonts w:ascii="Arial" w:hAnsi="Arial" w:cs="Arial"/>
          <w:b/>
          <w:lang w:eastAsia="ar-SA"/>
        </w:rPr>
        <w:t>dczenia stanowi załącznik nr  11</w:t>
      </w:r>
      <w:r w:rsidRPr="0027052F">
        <w:rPr>
          <w:rFonts w:ascii="Arial" w:hAnsi="Arial" w:cs="Arial"/>
          <w:b/>
          <w:lang w:eastAsia="ar-SA"/>
        </w:rPr>
        <w:t xml:space="preserve">  do SWZ.</w:t>
      </w:r>
    </w:p>
    <w:p w14:paraId="42E40BE4" w14:textId="77777777" w:rsidR="00E33BA7" w:rsidRPr="00E33BA7" w:rsidRDefault="00E33BA7" w:rsidP="006E71BC">
      <w:pPr>
        <w:numPr>
          <w:ilvl w:val="2"/>
          <w:numId w:val="29"/>
        </w:numPr>
        <w:spacing w:line="276" w:lineRule="auto"/>
        <w:ind w:left="709"/>
        <w:jc w:val="both"/>
        <w:rPr>
          <w:rFonts w:ascii="Arial" w:hAnsi="Arial" w:cs="Arial"/>
        </w:rPr>
      </w:pPr>
      <w:r w:rsidRPr="00E33BA7">
        <w:rPr>
          <w:rFonts w:ascii="Arial" w:hAnsi="Arial" w:cs="Arial"/>
        </w:rPr>
        <w:t>Każdy z wykonawców wspólnie ubiegających się o zamówienie składa:</w:t>
      </w:r>
    </w:p>
    <w:p w14:paraId="047DD9B3" w14:textId="41A8F236" w:rsidR="00E33BA7" w:rsidRDefault="00E33BA7" w:rsidP="006E71BC">
      <w:pPr>
        <w:spacing w:line="276" w:lineRule="auto"/>
        <w:ind w:left="709"/>
        <w:jc w:val="both"/>
        <w:rPr>
          <w:rFonts w:ascii="Arial" w:hAnsi="Arial" w:cs="Arial"/>
        </w:rPr>
      </w:pPr>
      <w:r w:rsidRPr="00E33BA7">
        <w:rPr>
          <w:rFonts w:ascii="Arial" w:hAnsi="Arial" w:cs="Arial"/>
        </w:rPr>
        <w:t>- oświadczenie, na podstawie art. 125 ust. 1 uPzp, o którym mowa w pkt. 11 SWZ.</w:t>
      </w:r>
      <w:r w:rsidRPr="00E33BA7">
        <w:t xml:space="preserve"> </w:t>
      </w:r>
      <w:r w:rsidRPr="00E33BA7">
        <w:rPr>
          <w:rFonts w:ascii="Arial" w:hAnsi="Arial" w:cs="Arial"/>
        </w:rPr>
        <w:t>Oświadczenia te potwierdzają brak podstaw wykluczenia oraz spełnianie warunków udziału w postępowaniu w zakresie, w jakim każdy z wykonawców wykazuje spełnianie warunków udziału w postępowaniu.</w:t>
      </w:r>
    </w:p>
    <w:p w14:paraId="41644CFF" w14:textId="6317B6EA" w:rsidR="0027052F" w:rsidRDefault="0027052F" w:rsidP="006E71BC">
      <w:pPr>
        <w:spacing w:line="276" w:lineRule="auto"/>
        <w:ind w:left="709"/>
        <w:jc w:val="both"/>
        <w:rPr>
          <w:rFonts w:ascii="Arial" w:hAnsi="Arial" w:cs="Arial"/>
        </w:rPr>
      </w:pPr>
      <w:r>
        <w:rPr>
          <w:rFonts w:ascii="Arial" w:hAnsi="Arial" w:cs="Arial"/>
        </w:rPr>
        <w:t xml:space="preserve">- </w:t>
      </w:r>
      <w:r w:rsidRPr="0027052F">
        <w:rPr>
          <w:rFonts w:ascii="Arial" w:hAnsi="Arial" w:cs="Arial"/>
        </w:rPr>
        <w:t>podmiotowe środki dowodowe potwierdzające brak podstaw do wykluczenia, o których mowa w pkt. 11.3.1. SWZ</w:t>
      </w:r>
    </w:p>
    <w:p w14:paraId="6A4D5E1D" w14:textId="77777777" w:rsidR="00832B47" w:rsidRDefault="00832B47" w:rsidP="006E71BC">
      <w:pPr>
        <w:spacing w:line="276" w:lineRule="auto"/>
        <w:ind w:left="709"/>
        <w:jc w:val="both"/>
        <w:rPr>
          <w:rFonts w:ascii="Arial" w:hAnsi="Arial" w:cs="Arial"/>
          <w:b/>
          <w:bCs/>
          <w:lang w:eastAsia="ar-SA"/>
        </w:rPr>
      </w:pPr>
    </w:p>
    <w:p w14:paraId="37C63CCA" w14:textId="77777777" w:rsidR="00E54A00" w:rsidRPr="001A6588" w:rsidRDefault="00E54A00" w:rsidP="006E71BC">
      <w:pPr>
        <w:numPr>
          <w:ilvl w:val="1"/>
          <w:numId w:val="25"/>
        </w:numPr>
        <w:spacing w:line="276" w:lineRule="auto"/>
        <w:ind w:left="567" w:hanging="567"/>
        <w:jc w:val="both"/>
        <w:rPr>
          <w:rFonts w:ascii="Arial" w:hAnsi="Arial" w:cs="Arial"/>
          <w:b/>
          <w:bCs/>
          <w:lang w:eastAsia="ar-SA"/>
        </w:rPr>
      </w:pPr>
      <w:r w:rsidRPr="001A6588">
        <w:rPr>
          <w:rFonts w:ascii="Arial" w:hAnsi="Arial" w:cs="Arial"/>
          <w:b/>
          <w:bCs/>
          <w:lang w:eastAsia="ar-SA"/>
        </w:rPr>
        <w:t xml:space="preserve">Podwykonawcy </w:t>
      </w:r>
    </w:p>
    <w:p w14:paraId="4B16E454" w14:textId="77777777" w:rsidR="00320A52" w:rsidRPr="00D041B3" w:rsidRDefault="00320A52" w:rsidP="006E71BC">
      <w:pPr>
        <w:spacing w:line="276" w:lineRule="auto"/>
        <w:ind w:left="360"/>
        <w:jc w:val="both"/>
        <w:rPr>
          <w:rFonts w:ascii="Arial" w:hAnsi="Arial" w:cs="Arial"/>
          <w:color w:val="FF0000"/>
          <w:lang w:eastAsia="ar-SA"/>
        </w:rPr>
      </w:pPr>
    </w:p>
    <w:p w14:paraId="22D3F522" w14:textId="07B88E44" w:rsidR="0027052F" w:rsidRPr="0027052F" w:rsidRDefault="0027052F" w:rsidP="006E71BC">
      <w:pPr>
        <w:numPr>
          <w:ilvl w:val="2"/>
          <w:numId w:val="25"/>
        </w:numPr>
        <w:spacing w:line="276" w:lineRule="auto"/>
        <w:ind w:left="709"/>
        <w:jc w:val="both"/>
        <w:rPr>
          <w:rFonts w:ascii="Arial" w:hAnsi="Arial" w:cs="Arial"/>
          <w:lang w:eastAsia="ar-SA"/>
        </w:rPr>
      </w:pPr>
      <w:r w:rsidRPr="0027052F">
        <w:rPr>
          <w:rFonts w:ascii="Arial" w:hAnsi="Arial" w:cs="Arial"/>
          <w:lang w:eastAsia="ar-SA"/>
        </w:rPr>
        <w:t>Zamawiający dopuszcza powierzenie części zamówienia podwykonawcom.</w:t>
      </w:r>
    </w:p>
    <w:p w14:paraId="386FEAB9" w14:textId="77777777" w:rsidR="0027052F" w:rsidRPr="0027052F" w:rsidRDefault="0027052F" w:rsidP="006E71BC">
      <w:pPr>
        <w:numPr>
          <w:ilvl w:val="2"/>
          <w:numId w:val="25"/>
        </w:numPr>
        <w:spacing w:line="276" w:lineRule="auto"/>
        <w:ind w:left="709"/>
        <w:jc w:val="both"/>
        <w:rPr>
          <w:rFonts w:ascii="Arial" w:hAnsi="Arial" w:cs="Arial"/>
          <w:lang w:eastAsia="ar-SA"/>
        </w:rPr>
      </w:pPr>
      <w:r w:rsidRPr="0027052F">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388C9F16" w14:textId="77777777" w:rsidR="0027052F" w:rsidRPr="0027052F" w:rsidRDefault="0027052F" w:rsidP="006E71BC">
      <w:pPr>
        <w:numPr>
          <w:ilvl w:val="2"/>
          <w:numId w:val="25"/>
        </w:numPr>
        <w:spacing w:line="276" w:lineRule="auto"/>
        <w:ind w:left="709"/>
        <w:jc w:val="both"/>
        <w:rPr>
          <w:rFonts w:ascii="Arial" w:hAnsi="Arial" w:cs="Arial"/>
          <w:lang w:eastAsia="ar-SA"/>
        </w:rPr>
      </w:pPr>
      <w:r w:rsidRPr="0027052F">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5BFEDB5" w14:textId="77777777" w:rsidR="0027052F" w:rsidRPr="0027052F" w:rsidRDefault="0027052F" w:rsidP="006E71BC">
      <w:pPr>
        <w:spacing w:line="276" w:lineRule="auto"/>
        <w:ind w:left="709" w:hanging="709"/>
        <w:jc w:val="both"/>
        <w:rPr>
          <w:rFonts w:ascii="Arial" w:hAnsi="Arial" w:cs="Arial"/>
          <w:lang w:eastAsia="ar-SA"/>
        </w:rPr>
      </w:pPr>
      <w:r w:rsidRPr="0027052F">
        <w:rPr>
          <w:rFonts w:ascii="Arial" w:hAnsi="Arial" w:cs="Arial"/>
          <w:b/>
          <w:lang w:eastAsia="ar-SA"/>
        </w:rPr>
        <w:t>10.5.4.</w:t>
      </w:r>
      <w:r w:rsidRPr="0027052F">
        <w:rPr>
          <w:rFonts w:ascii="Arial" w:hAnsi="Arial" w:cs="Arial"/>
          <w:lang w:eastAsia="ar-SA"/>
        </w:rPr>
        <w:t xml:space="preserve"> </w:t>
      </w:r>
      <w:r w:rsidRPr="0027052F">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1F28910" w14:textId="2F0EDCA5" w:rsidR="00320A52" w:rsidRDefault="0027052F" w:rsidP="006E71BC">
      <w:pPr>
        <w:spacing w:line="276" w:lineRule="auto"/>
        <w:ind w:left="709" w:hanging="709"/>
        <w:jc w:val="both"/>
        <w:rPr>
          <w:rFonts w:ascii="Arial" w:hAnsi="Arial" w:cs="Arial"/>
          <w:lang w:eastAsia="ar-SA"/>
        </w:rPr>
      </w:pPr>
      <w:r w:rsidRPr="0027052F">
        <w:rPr>
          <w:rFonts w:ascii="Arial" w:hAnsi="Arial" w:cs="Arial"/>
          <w:b/>
          <w:lang w:eastAsia="ar-SA"/>
        </w:rPr>
        <w:t>10.5.5.</w:t>
      </w:r>
      <w:r w:rsidRPr="0027052F">
        <w:rPr>
          <w:rFonts w:ascii="Arial" w:hAnsi="Arial" w:cs="Arial"/>
          <w:b/>
          <w:lang w:eastAsia="ar-SA"/>
        </w:rPr>
        <w:tab/>
      </w:r>
      <w:r w:rsidRPr="0027052F">
        <w:rPr>
          <w:rFonts w:ascii="Arial" w:hAnsi="Arial" w:cs="Arial"/>
          <w:lang w:eastAsia="ar-SA"/>
        </w:rPr>
        <w:t>Powierzenie wykonania części zamówienia podwykonawcom nie zwalnia wykonawcy                        z odpowiedzialności za należyte wykonanie tego zamówienia.</w:t>
      </w:r>
    </w:p>
    <w:p w14:paraId="2080E14A" w14:textId="77777777" w:rsidR="003451B3" w:rsidRDefault="003451B3" w:rsidP="006E71BC">
      <w:pPr>
        <w:spacing w:line="276" w:lineRule="auto"/>
        <w:ind w:left="567" w:hanging="567"/>
        <w:jc w:val="both"/>
        <w:rPr>
          <w:rFonts w:ascii="Arial" w:hAnsi="Arial" w:cs="Arial"/>
          <w:b/>
          <w:bCs/>
          <w:color w:val="000000"/>
        </w:rPr>
      </w:pPr>
    </w:p>
    <w:p w14:paraId="0B4F8963" w14:textId="77777777" w:rsidR="00485D67" w:rsidRPr="00631351" w:rsidRDefault="002B2927" w:rsidP="006E71BC">
      <w:pPr>
        <w:pStyle w:val="Nagwek2"/>
        <w:spacing w:line="276" w:lineRule="auto"/>
        <w:ind w:left="426" w:hanging="426"/>
        <w:rPr>
          <w:strike/>
        </w:rPr>
      </w:pPr>
      <w:bookmarkStart w:id="13" w:name="_Toc6618100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3"/>
    </w:p>
    <w:p w14:paraId="0556429B" w14:textId="77777777" w:rsidR="001709CB" w:rsidRDefault="001709CB" w:rsidP="006E71BC">
      <w:pPr>
        <w:spacing w:line="276" w:lineRule="auto"/>
        <w:jc w:val="center"/>
        <w:rPr>
          <w:rFonts w:ascii="Arial" w:hAnsi="Arial" w:cs="Arial"/>
          <w:b/>
          <w:bCs/>
          <w:color w:val="000000"/>
          <w:u w:val="single"/>
        </w:rPr>
      </w:pPr>
    </w:p>
    <w:p w14:paraId="5945EB28" w14:textId="77777777" w:rsidR="00F46475" w:rsidRPr="00631351" w:rsidRDefault="00F46475" w:rsidP="006E71BC">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6E71BC">
      <w:pPr>
        <w:spacing w:line="276" w:lineRule="auto"/>
        <w:jc w:val="center"/>
        <w:rPr>
          <w:rFonts w:ascii="Arial" w:hAnsi="Arial" w:cs="Arial"/>
          <w:b/>
          <w:bCs/>
          <w:color w:val="000000"/>
          <w:u w:val="single"/>
        </w:rPr>
      </w:pPr>
    </w:p>
    <w:p w14:paraId="482E8BC5" w14:textId="77777777" w:rsidR="00485D67" w:rsidRPr="00706F4F" w:rsidRDefault="00485D67" w:rsidP="006E71BC">
      <w:pPr>
        <w:numPr>
          <w:ilvl w:val="1"/>
          <w:numId w:val="11"/>
        </w:numPr>
        <w:spacing w:line="276" w:lineRule="auto"/>
        <w:jc w:val="both"/>
        <w:rPr>
          <w:rFonts w:ascii="Arial" w:hAnsi="Arial" w:cs="Arial"/>
          <w:b/>
          <w:bCs/>
          <w:color w:val="000000"/>
        </w:rPr>
      </w:pPr>
      <w:r w:rsidRPr="00706F4F">
        <w:rPr>
          <w:rFonts w:ascii="Arial" w:hAnsi="Arial" w:cs="Arial"/>
          <w:b/>
          <w:bCs/>
          <w:color w:val="000000"/>
        </w:rPr>
        <w:t xml:space="preserve">w celu wstępnego potwierdzenia, że Wykonawca spełnia warunki udziału  </w:t>
      </w:r>
    </w:p>
    <w:p w14:paraId="3CB4E3A7" w14:textId="77777777" w:rsidR="006F382F" w:rsidRPr="00631351" w:rsidRDefault="006F382F" w:rsidP="006E71BC">
      <w:pPr>
        <w:spacing w:line="276" w:lineRule="auto"/>
        <w:ind w:left="720"/>
        <w:jc w:val="both"/>
        <w:rPr>
          <w:rFonts w:ascii="Arial" w:hAnsi="Arial" w:cs="Arial"/>
          <w:b/>
          <w:bCs/>
          <w:color w:val="000000"/>
          <w:u w:val="single"/>
        </w:rPr>
      </w:pPr>
    </w:p>
    <w:p w14:paraId="17F98DE9" w14:textId="4509AE8F" w:rsidR="001D48D8" w:rsidRPr="008F0A60" w:rsidRDefault="001D48D8" w:rsidP="006E71BC">
      <w:pPr>
        <w:numPr>
          <w:ilvl w:val="2"/>
          <w:numId w:val="11"/>
        </w:numPr>
        <w:spacing w:line="276" w:lineRule="auto"/>
        <w:jc w:val="both"/>
        <w:rPr>
          <w:rFonts w:ascii="Arial" w:hAnsi="Arial" w:cs="Arial"/>
          <w:b/>
          <w:bCs/>
        </w:rPr>
      </w:pPr>
      <w:r w:rsidRPr="008F0A60">
        <w:rPr>
          <w:rFonts w:ascii="Arial" w:hAnsi="Arial" w:cs="Arial"/>
          <w:color w:val="000000"/>
        </w:rPr>
        <w:t xml:space="preserve">Oświadczenie wykonawcy na </w:t>
      </w:r>
      <w:r w:rsidRPr="008F0A60">
        <w:rPr>
          <w:rFonts w:ascii="Arial" w:hAnsi="Arial" w:cs="Arial"/>
        </w:rPr>
        <w:t>podstawie art. 125 ust. 1</w:t>
      </w:r>
      <w:r w:rsidRPr="008F0A60">
        <w:rPr>
          <w:rFonts w:ascii="Arial" w:hAnsi="Arial" w:cs="Arial"/>
          <w:color w:val="000000"/>
        </w:rPr>
        <w:t xml:space="preserve"> uPzp – wg </w:t>
      </w:r>
      <w:r w:rsidRPr="008F0A60">
        <w:rPr>
          <w:rFonts w:ascii="Arial" w:hAnsi="Arial" w:cs="Arial"/>
          <w:bCs/>
        </w:rPr>
        <w:t xml:space="preserve">załącznika nr </w:t>
      </w:r>
      <w:r w:rsidR="00044D8B">
        <w:rPr>
          <w:rFonts w:ascii="Arial" w:hAnsi="Arial" w:cs="Arial"/>
          <w:bCs/>
        </w:rPr>
        <w:t>5</w:t>
      </w:r>
      <w:r w:rsidRPr="008F0A60">
        <w:rPr>
          <w:rFonts w:ascii="Arial" w:hAnsi="Arial" w:cs="Arial"/>
          <w:bCs/>
        </w:rPr>
        <w:t xml:space="preserve"> do SWZ</w:t>
      </w:r>
      <w:r w:rsidRPr="008F0A60">
        <w:rPr>
          <w:rFonts w:ascii="Arial" w:hAnsi="Arial" w:cs="Arial"/>
        </w:rPr>
        <w:t>.</w:t>
      </w:r>
    </w:p>
    <w:p w14:paraId="5BC5D984" w14:textId="39667DFC" w:rsidR="001D48D8" w:rsidRPr="008F0A60" w:rsidRDefault="001D48D8" w:rsidP="006E71BC">
      <w:pPr>
        <w:numPr>
          <w:ilvl w:val="2"/>
          <w:numId w:val="11"/>
        </w:numPr>
        <w:spacing w:line="276" w:lineRule="auto"/>
        <w:ind w:left="709" w:hanging="709"/>
        <w:jc w:val="both"/>
        <w:rPr>
          <w:rFonts w:ascii="Arial" w:hAnsi="Arial" w:cs="Arial"/>
          <w:bCs/>
        </w:rPr>
      </w:pPr>
      <w:r w:rsidRPr="008F0A60">
        <w:rPr>
          <w:rFonts w:ascii="Arial" w:hAnsi="Arial" w:cs="Arial"/>
          <w:bCs/>
        </w:rPr>
        <w:t xml:space="preserve">/jeżeli dotyczy/ Zobowiązanie podmiotu udostępniającego zasoby </w:t>
      </w:r>
      <w:r w:rsidRPr="008F0A60">
        <w:rPr>
          <w:rFonts w:ascii="Arial" w:hAnsi="Arial" w:cs="Arial"/>
        </w:rPr>
        <w:t>–</w:t>
      </w:r>
      <w:r w:rsidRPr="008F0A60">
        <w:rPr>
          <w:rFonts w:ascii="Arial" w:hAnsi="Arial" w:cs="Arial"/>
          <w:bCs/>
        </w:rPr>
        <w:t xml:space="preserve"> wg załącznika nr </w:t>
      </w:r>
      <w:r w:rsidR="00044D8B">
        <w:rPr>
          <w:rFonts w:ascii="Arial" w:hAnsi="Arial" w:cs="Arial"/>
          <w:bCs/>
        </w:rPr>
        <w:t>8</w:t>
      </w:r>
      <w:r w:rsidRPr="008F0A60">
        <w:rPr>
          <w:rFonts w:ascii="Arial" w:hAnsi="Arial" w:cs="Arial"/>
          <w:bCs/>
        </w:rPr>
        <w:t xml:space="preserve"> </w:t>
      </w:r>
      <w:r w:rsidRPr="008F0A60">
        <w:rPr>
          <w:rFonts w:ascii="Arial" w:hAnsi="Arial" w:cs="Arial"/>
          <w:bCs/>
        </w:rPr>
        <w:br/>
        <w:t>do SWZ.</w:t>
      </w:r>
    </w:p>
    <w:p w14:paraId="028E4468" w14:textId="001A83CB" w:rsidR="00923BF1" w:rsidRPr="00320A52" w:rsidRDefault="001D48D8" w:rsidP="006E71BC">
      <w:pPr>
        <w:numPr>
          <w:ilvl w:val="2"/>
          <w:numId w:val="11"/>
        </w:numPr>
        <w:spacing w:line="276" w:lineRule="auto"/>
        <w:ind w:left="709" w:hanging="709"/>
        <w:jc w:val="both"/>
        <w:rPr>
          <w:rFonts w:ascii="Arial" w:hAnsi="Arial" w:cs="Arial"/>
          <w:b/>
          <w:bCs/>
          <w:color w:val="000000"/>
        </w:rPr>
      </w:pPr>
      <w:r w:rsidRPr="008F0A60">
        <w:rPr>
          <w:rFonts w:ascii="Arial" w:hAnsi="Arial" w:cs="Arial"/>
          <w:bCs/>
        </w:rPr>
        <w:t xml:space="preserve">/jeżeli dotyczy/ </w:t>
      </w:r>
      <w:r w:rsidRPr="008F0A60">
        <w:rPr>
          <w:rFonts w:ascii="Arial" w:hAnsi="Arial" w:cs="Arial"/>
        </w:rPr>
        <w:t xml:space="preserve">Oświadczenie podmiotu udostępniającego zasoby na podstawie art. 125 ust. 1 i 5 uPzp – wg </w:t>
      </w:r>
      <w:r w:rsidRPr="008F0A60">
        <w:rPr>
          <w:rFonts w:ascii="Arial" w:hAnsi="Arial" w:cs="Arial"/>
          <w:bCs/>
        </w:rPr>
        <w:t xml:space="preserve">załącznika nr </w:t>
      </w:r>
      <w:r w:rsidR="00044D8B">
        <w:rPr>
          <w:rFonts w:ascii="Arial" w:hAnsi="Arial" w:cs="Arial"/>
          <w:bCs/>
        </w:rPr>
        <w:t>6</w:t>
      </w:r>
      <w:r w:rsidRPr="008F0A60">
        <w:rPr>
          <w:rFonts w:ascii="Arial" w:hAnsi="Arial" w:cs="Arial"/>
          <w:bCs/>
        </w:rPr>
        <w:t xml:space="preserve"> do SWZ</w:t>
      </w:r>
      <w:r>
        <w:rPr>
          <w:rFonts w:ascii="Arial" w:hAnsi="Arial" w:cs="Arial"/>
          <w:bCs/>
        </w:rPr>
        <w:t>.</w:t>
      </w:r>
    </w:p>
    <w:p w14:paraId="26E2E8E1" w14:textId="77777777" w:rsidR="0034443C" w:rsidRDefault="0034443C" w:rsidP="006E71BC">
      <w:pPr>
        <w:spacing w:line="276" w:lineRule="auto"/>
        <w:ind w:left="720"/>
      </w:pPr>
    </w:p>
    <w:p w14:paraId="6A0CC1D3" w14:textId="77777777" w:rsidR="00485D67" w:rsidRPr="00631351" w:rsidRDefault="001709CB" w:rsidP="006E71BC">
      <w:pPr>
        <w:spacing w:line="276" w:lineRule="auto"/>
        <w:ind w:left="567" w:hanging="567"/>
        <w:rPr>
          <w:rFonts w:ascii="Arial" w:hAnsi="Arial" w:cs="Arial"/>
          <w:b/>
          <w:bCs/>
          <w:color w:val="000000"/>
          <w:u w:val="single"/>
        </w:rPr>
      </w:pPr>
      <w:r>
        <w:rPr>
          <w:rFonts w:ascii="Arial" w:hAnsi="Arial" w:cs="Arial"/>
          <w:b/>
          <w:bCs/>
          <w:color w:val="000000"/>
        </w:rPr>
        <w:t>11.</w:t>
      </w:r>
      <w:r w:rsidR="00485D67" w:rsidRPr="00631351">
        <w:rPr>
          <w:rFonts w:ascii="Arial" w:hAnsi="Arial" w:cs="Arial"/>
          <w:b/>
          <w:bCs/>
          <w:color w:val="000000"/>
        </w:rPr>
        <w:t>2.</w:t>
      </w:r>
      <w:r w:rsidR="00485D67" w:rsidRPr="00320A52">
        <w:rPr>
          <w:rFonts w:ascii="Arial" w:hAnsi="Arial" w:cs="Arial"/>
          <w:b/>
          <w:bCs/>
          <w:color w:val="000000"/>
        </w:rPr>
        <w:t xml:space="preserve"> </w:t>
      </w:r>
      <w:r w:rsidR="00320A52" w:rsidRPr="00706F4F">
        <w:rPr>
          <w:rFonts w:ascii="Arial" w:hAnsi="Arial" w:cs="Arial"/>
          <w:b/>
          <w:bCs/>
          <w:color w:val="000000"/>
        </w:rPr>
        <w:tab/>
      </w:r>
      <w:r w:rsidR="00485D67" w:rsidRPr="00706F4F">
        <w:rPr>
          <w:rFonts w:ascii="Arial" w:hAnsi="Arial" w:cs="Arial"/>
          <w:b/>
          <w:bCs/>
          <w:color w:val="000000"/>
        </w:rPr>
        <w:t xml:space="preserve">w celu wstępnego potwierdzenia braku podstaw do wykluczenia z powodu okoliczności wskazanych w art. </w:t>
      </w:r>
      <w:r w:rsidR="00125187" w:rsidRPr="00706F4F">
        <w:rPr>
          <w:rFonts w:ascii="Arial" w:hAnsi="Arial" w:cs="Arial"/>
          <w:b/>
          <w:bCs/>
          <w:color w:val="000000"/>
        </w:rPr>
        <w:t>108</w:t>
      </w:r>
      <w:r w:rsidR="00485D67" w:rsidRPr="00706F4F">
        <w:rPr>
          <w:rFonts w:ascii="Arial" w:hAnsi="Arial" w:cs="Arial"/>
          <w:b/>
          <w:bCs/>
          <w:color w:val="000000"/>
        </w:rPr>
        <w:t xml:space="preserve"> ust. 1 </w:t>
      </w:r>
      <w:r w:rsidR="00125187" w:rsidRPr="00706F4F">
        <w:rPr>
          <w:rFonts w:ascii="Arial" w:hAnsi="Arial" w:cs="Arial"/>
          <w:b/>
          <w:bCs/>
          <w:color w:val="000000"/>
        </w:rPr>
        <w:t>uPzp</w:t>
      </w:r>
    </w:p>
    <w:p w14:paraId="0674B471" w14:textId="77777777" w:rsidR="00485D67" w:rsidRPr="00631351" w:rsidRDefault="00485D67" w:rsidP="006E71BC">
      <w:pPr>
        <w:spacing w:line="276" w:lineRule="auto"/>
        <w:ind w:left="426" w:hanging="142"/>
        <w:rPr>
          <w:rFonts w:ascii="Arial" w:hAnsi="Arial" w:cs="Arial"/>
          <w:b/>
          <w:bCs/>
          <w:color w:val="000000"/>
          <w:u w:val="single"/>
        </w:rPr>
      </w:pPr>
    </w:p>
    <w:p w14:paraId="6D815606" w14:textId="45D2EF84" w:rsidR="001D48D8" w:rsidRPr="008F0A60" w:rsidRDefault="001D48D8" w:rsidP="006E71BC">
      <w:pPr>
        <w:numPr>
          <w:ilvl w:val="2"/>
          <w:numId w:val="12"/>
        </w:numPr>
        <w:spacing w:line="276" w:lineRule="auto"/>
        <w:ind w:left="709"/>
        <w:jc w:val="both"/>
        <w:rPr>
          <w:rFonts w:ascii="Arial" w:hAnsi="Arial" w:cs="Arial"/>
          <w:b/>
          <w:bCs/>
        </w:rPr>
      </w:pPr>
      <w:r w:rsidRPr="008F0A60">
        <w:rPr>
          <w:rFonts w:ascii="Arial" w:hAnsi="Arial" w:cs="Arial"/>
        </w:rPr>
        <w:t xml:space="preserve">Oświadczenie wykonawcy na podstawie art. 125 ust. 1 ustawy – wg </w:t>
      </w:r>
      <w:r w:rsidRPr="008F0A60">
        <w:rPr>
          <w:rFonts w:ascii="Arial" w:hAnsi="Arial" w:cs="Arial"/>
          <w:bCs/>
        </w:rPr>
        <w:t xml:space="preserve">załącznika nr </w:t>
      </w:r>
      <w:r w:rsidR="00044D8B">
        <w:rPr>
          <w:rFonts w:ascii="Arial" w:hAnsi="Arial" w:cs="Arial"/>
          <w:bCs/>
        </w:rPr>
        <w:t>3</w:t>
      </w:r>
      <w:r w:rsidRPr="008F0A60">
        <w:rPr>
          <w:rFonts w:ascii="Arial" w:hAnsi="Arial" w:cs="Arial"/>
          <w:bCs/>
        </w:rPr>
        <w:t xml:space="preserve"> do SWZ</w:t>
      </w:r>
    </w:p>
    <w:p w14:paraId="463AFF09" w14:textId="647D35BB" w:rsidR="00BF4A12" w:rsidRPr="001A6588" w:rsidRDefault="001D48D8" w:rsidP="006E71BC">
      <w:pPr>
        <w:numPr>
          <w:ilvl w:val="2"/>
          <w:numId w:val="12"/>
        </w:numPr>
        <w:spacing w:line="276" w:lineRule="auto"/>
        <w:ind w:left="709"/>
        <w:jc w:val="both"/>
        <w:rPr>
          <w:rFonts w:ascii="Arial" w:hAnsi="Arial" w:cs="Arial"/>
          <w:b/>
          <w:bCs/>
        </w:rPr>
      </w:pPr>
      <w:r w:rsidRPr="00387AD2">
        <w:rPr>
          <w:rFonts w:ascii="Arial" w:hAnsi="Arial" w:cs="Arial"/>
          <w:bCs/>
        </w:rPr>
        <w:t>/jeżeli dotyczy/</w:t>
      </w:r>
      <w:r w:rsidRPr="008F0A60">
        <w:rPr>
          <w:rFonts w:ascii="Arial" w:hAnsi="Arial" w:cs="Arial"/>
          <w:b/>
          <w:bCs/>
        </w:rPr>
        <w:t xml:space="preserve"> </w:t>
      </w:r>
      <w:r w:rsidRPr="008F0A60">
        <w:rPr>
          <w:rFonts w:ascii="Arial" w:hAnsi="Arial" w:cs="Arial"/>
        </w:rPr>
        <w:t>Oświadczenie podmiotu udostępniającego zasoby na podstawie art. 125 ust. 1 i 5 uPzp</w:t>
      </w:r>
      <w:r w:rsidR="00044D8B">
        <w:rPr>
          <w:rFonts w:ascii="Arial" w:hAnsi="Arial" w:cs="Arial"/>
        </w:rPr>
        <w:t xml:space="preserve"> </w:t>
      </w:r>
      <w:r w:rsidRPr="008F0A60">
        <w:rPr>
          <w:rFonts w:ascii="Arial" w:hAnsi="Arial" w:cs="Arial"/>
        </w:rPr>
        <w:t xml:space="preserve">– wg </w:t>
      </w:r>
      <w:r w:rsidRPr="008F0A60">
        <w:rPr>
          <w:rFonts w:ascii="Arial" w:hAnsi="Arial" w:cs="Arial"/>
          <w:bCs/>
        </w:rPr>
        <w:t xml:space="preserve">załącznika nr </w:t>
      </w:r>
      <w:r w:rsidR="00044D8B">
        <w:rPr>
          <w:rFonts w:ascii="Arial" w:hAnsi="Arial" w:cs="Arial"/>
          <w:bCs/>
        </w:rPr>
        <w:t>4</w:t>
      </w:r>
      <w:r w:rsidRPr="008F0A60">
        <w:rPr>
          <w:rFonts w:ascii="Arial" w:hAnsi="Arial" w:cs="Arial"/>
          <w:bCs/>
        </w:rPr>
        <w:t xml:space="preserve"> do SWZ</w:t>
      </w:r>
    </w:p>
    <w:p w14:paraId="642BD32B" w14:textId="771C0CC7" w:rsidR="002B2927" w:rsidRDefault="002B2927" w:rsidP="006E71BC">
      <w:pPr>
        <w:spacing w:line="276" w:lineRule="auto"/>
        <w:rPr>
          <w:rFonts w:ascii="Arial" w:hAnsi="Arial" w:cs="Arial"/>
          <w:b/>
          <w:bCs/>
          <w:color w:val="000000"/>
          <w:sz w:val="22"/>
          <w:szCs w:val="22"/>
        </w:rPr>
      </w:pPr>
    </w:p>
    <w:p w14:paraId="62EA08A8" w14:textId="77777777" w:rsidR="001D48D8" w:rsidRPr="001D48D8" w:rsidRDefault="001D48D8" w:rsidP="006E71BC">
      <w:pPr>
        <w:spacing w:line="276" w:lineRule="auto"/>
        <w:jc w:val="center"/>
        <w:rPr>
          <w:rFonts w:ascii="Arial" w:hAnsi="Arial" w:cs="Arial"/>
          <w:b/>
          <w:bCs/>
          <w:color w:val="000000"/>
          <w:szCs w:val="22"/>
        </w:rPr>
      </w:pPr>
      <w:r w:rsidRPr="001D48D8">
        <w:rPr>
          <w:rFonts w:ascii="Arial" w:hAnsi="Arial" w:cs="Arial"/>
          <w:b/>
          <w:bCs/>
          <w:color w:val="000000"/>
          <w:szCs w:val="22"/>
        </w:rPr>
        <w:t>DOKUMENTY SKŁADANE NA WEZWANIE ZAMAWIAJĄCEGO</w:t>
      </w:r>
    </w:p>
    <w:p w14:paraId="475B1037" w14:textId="77777777" w:rsidR="001D48D8" w:rsidRPr="001D48D8" w:rsidRDefault="001D48D8" w:rsidP="006E71BC">
      <w:pPr>
        <w:spacing w:line="276" w:lineRule="auto"/>
        <w:rPr>
          <w:rFonts w:ascii="Arial" w:hAnsi="Arial" w:cs="Arial"/>
          <w:b/>
          <w:bCs/>
          <w:color w:val="000000"/>
          <w:sz w:val="12"/>
          <w:szCs w:val="12"/>
        </w:rPr>
      </w:pPr>
    </w:p>
    <w:p w14:paraId="0B89D923" w14:textId="77777777" w:rsidR="001D48D8" w:rsidRPr="001D48D8" w:rsidRDefault="001D48D8" w:rsidP="006E71BC">
      <w:pPr>
        <w:spacing w:line="276" w:lineRule="auto"/>
        <w:ind w:left="567"/>
        <w:jc w:val="both"/>
        <w:rPr>
          <w:rFonts w:ascii="Arial" w:hAnsi="Arial" w:cs="Arial"/>
          <w:b/>
          <w:bCs/>
          <w:color w:val="000000"/>
        </w:rPr>
      </w:pPr>
      <w:r w:rsidRPr="001D48D8">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425BCE4F" w14:textId="77777777" w:rsidR="001D48D8" w:rsidRPr="001D48D8" w:rsidRDefault="001D48D8" w:rsidP="006E71BC">
      <w:pPr>
        <w:spacing w:line="276" w:lineRule="auto"/>
        <w:jc w:val="both"/>
        <w:rPr>
          <w:rFonts w:ascii="Arial" w:hAnsi="Arial" w:cs="Arial"/>
          <w:b/>
          <w:bCs/>
          <w:color w:val="000000"/>
          <w:sz w:val="12"/>
          <w:szCs w:val="12"/>
        </w:rPr>
      </w:pPr>
    </w:p>
    <w:p w14:paraId="57068830" w14:textId="77777777" w:rsidR="001D48D8" w:rsidRPr="001D48D8" w:rsidRDefault="001D48D8" w:rsidP="006E71BC">
      <w:pPr>
        <w:numPr>
          <w:ilvl w:val="1"/>
          <w:numId w:val="12"/>
        </w:numPr>
        <w:spacing w:line="276" w:lineRule="auto"/>
        <w:ind w:left="567" w:hanging="567"/>
        <w:jc w:val="both"/>
        <w:rPr>
          <w:rFonts w:ascii="Arial" w:hAnsi="Arial" w:cs="Arial"/>
        </w:rPr>
      </w:pPr>
      <w:r w:rsidRPr="001D48D8">
        <w:rPr>
          <w:rFonts w:ascii="Arial" w:hAnsi="Arial" w:cs="Arial"/>
          <w:b/>
        </w:rPr>
        <w:t>W celu potwierdzenia braku podstaw do wykluczenia z postępowania Wykonawca składa:</w:t>
      </w:r>
    </w:p>
    <w:p w14:paraId="30A36AF6" w14:textId="6C3995D7" w:rsidR="001D48D8" w:rsidRPr="001D48D8" w:rsidRDefault="001D48D8" w:rsidP="006E71BC">
      <w:pPr>
        <w:numPr>
          <w:ilvl w:val="2"/>
          <w:numId w:val="12"/>
        </w:numPr>
        <w:spacing w:line="276" w:lineRule="auto"/>
        <w:ind w:left="709" w:hanging="709"/>
        <w:jc w:val="both"/>
        <w:rPr>
          <w:rFonts w:ascii="Arial" w:hAnsi="Arial" w:cs="Arial"/>
          <w:b/>
          <w:bCs/>
        </w:rPr>
      </w:pPr>
      <w:r w:rsidRPr="001D48D8">
        <w:rPr>
          <w:rFonts w:ascii="Arial" w:hAnsi="Arial" w:cs="Arial"/>
          <w:b/>
        </w:rPr>
        <w:t>Oświadczenie wykonawcy</w:t>
      </w:r>
      <w:r w:rsidRPr="001D48D8">
        <w:rPr>
          <w:rFonts w:ascii="Arial" w:hAnsi="Arial" w:cs="Arial"/>
        </w:rPr>
        <w:t xml:space="preserve"> o aktualności informacji zawartych w oświadczeniu, o którym mowa w art. 125 ust. 1 ustawy, w zakresie podstaw wykluczenia z postępowania wskazanych przez zamawiającego – wg </w:t>
      </w:r>
      <w:r w:rsidR="00044D8B">
        <w:rPr>
          <w:rFonts w:ascii="Arial" w:hAnsi="Arial" w:cs="Arial"/>
          <w:bCs/>
        </w:rPr>
        <w:t>załącznika nr 9</w:t>
      </w:r>
      <w:r w:rsidRPr="001D48D8">
        <w:rPr>
          <w:rFonts w:ascii="Arial" w:hAnsi="Arial" w:cs="Arial"/>
          <w:bCs/>
        </w:rPr>
        <w:t xml:space="preserve"> do SWZ</w:t>
      </w:r>
    </w:p>
    <w:p w14:paraId="084B2AD3" w14:textId="556C5BB5" w:rsidR="001D48D8" w:rsidRPr="001D48D8" w:rsidRDefault="001D48D8" w:rsidP="006E71BC">
      <w:pPr>
        <w:numPr>
          <w:ilvl w:val="2"/>
          <w:numId w:val="12"/>
        </w:numPr>
        <w:spacing w:line="276" w:lineRule="auto"/>
        <w:ind w:left="709" w:hanging="709"/>
        <w:jc w:val="both"/>
        <w:rPr>
          <w:rFonts w:ascii="Arial" w:hAnsi="Arial" w:cs="Arial"/>
          <w:b/>
          <w:bCs/>
        </w:rPr>
      </w:pPr>
      <w:r w:rsidRPr="001D48D8">
        <w:rPr>
          <w:rFonts w:ascii="Arial" w:hAnsi="Arial" w:cs="Arial"/>
          <w:bCs/>
        </w:rPr>
        <w:t>/jeżeli dotyczy/</w:t>
      </w:r>
      <w:r w:rsidRPr="001D48D8">
        <w:rPr>
          <w:rFonts w:ascii="Arial" w:hAnsi="Arial" w:cs="Arial"/>
          <w:b/>
          <w:bCs/>
        </w:rPr>
        <w:t xml:space="preserve"> Oświadczenie podmiotu</w:t>
      </w:r>
      <w:r w:rsidRPr="001D48D8">
        <w:rPr>
          <w:rFonts w:ascii="Arial" w:hAnsi="Arial" w:cs="Arial"/>
        </w:rPr>
        <w:t xml:space="preserve"> udostępniającego zasoby o aktualności informacji zawartych w oświadczeniu, o którym mowa w art. 125 ust. 1 ustawy, w zakresie podstaw wykluczenia z postępowania wskazanych przez zamawiającego – wg </w:t>
      </w:r>
      <w:r w:rsidR="00044D8B">
        <w:rPr>
          <w:rFonts w:ascii="Arial" w:hAnsi="Arial" w:cs="Arial"/>
          <w:bCs/>
        </w:rPr>
        <w:t>załącznika nr 10</w:t>
      </w:r>
      <w:r w:rsidRPr="001D48D8">
        <w:rPr>
          <w:rFonts w:ascii="Arial" w:hAnsi="Arial" w:cs="Arial"/>
          <w:bCs/>
        </w:rPr>
        <w:t xml:space="preserve">  </w:t>
      </w:r>
      <w:r w:rsidRPr="001D48D8">
        <w:rPr>
          <w:rFonts w:ascii="Arial" w:hAnsi="Arial" w:cs="Arial"/>
          <w:bCs/>
        </w:rPr>
        <w:br/>
        <w:t>do SWZ</w:t>
      </w:r>
    </w:p>
    <w:p w14:paraId="46B690C2" w14:textId="77777777" w:rsidR="001D48D8" w:rsidRPr="001D48D8" w:rsidRDefault="001D48D8" w:rsidP="006E71BC">
      <w:pPr>
        <w:spacing w:line="276" w:lineRule="auto"/>
        <w:jc w:val="both"/>
        <w:rPr>
          <w:rFonts w:ascii="Arial" w:hAnsi="Arial" w:cs="Arial"/>
          <w:sz w:val="12"/>
          <w:szCs w:val="12"/>
        </w:rPr>
      </w:pPr>
    </w:p>
    <w:p w14:paraId="64DC2D7A" w14:textId="77777777" w:rsidR="001D48D8" w:rsidRPr="001D48D8" w:rsidRDefault="001D48D8" w:rsidP="006E71BC">
      <w:pPr>
        <w:numPr>
          <w:ilvl w:val="1"/>
          <w:numId w:val="12"/>
        </w:numPr>
        <w:spacing w:line="276" w:lineRule="auto"/>
        <w:ind w:left="709" w:hanging="709"/>
        <w:jc w:val="both"/>
        <w:rPr>
          <w:rFonts w:ascii="Arial" w:hAnsi="Arial" w:cs="Arial"/>
          <w:b/>
        </w:rPr>
      </w:pPr>
      <w:r w:rsidRPr="001D48D8">
        <w:rPr>
          <w:rFonts w:ascii="Arial" w:hAnsi="Arial" w:cs="Arial"/>
          <w:b/>
        </w:rPr>
        <w:t>W celu potwierdzenia spełniania warunków udziału w postępowaniu Wykonawca składa:</w:t>
      </w:r>
    </w:p>
    <w:p w14:paraId="4DC77A40" w14:textId="1C7C075A" w:rsidR="001D48D8" w:rsidRPr="001D48D8" w:rsidRDefault="001D48D8" w:rsidP="006E71BC">
      <w:pPr>
        <w:spacing w:line="276" w:lineRule="auto"/>
        <w:jc w:val="both"/>
        <w:rPr>
          <w:rFonts w:ascii="Arial" w:hAnsi="Arial" w:cs="Arial"/>
          <w:b/>
        </w:rPr>
      </w:pPr>
    </w:p>
    <w:p w14:paraId="78A9C0C3" w14:textId="2D62C4F6" w:rsidR="001D48D8" w:rsidRPr="001D48D8" w:rsidRDefault="002A2478" w:rsidP="006E71BC">
      <w:pPr>
        <w:numPr>
          <w:ilvl w:val="2"/>
          <w:numId w:val="12"/>
        </w:numPr>
        <w:spacing w:line="276" w:lineRule="auto"/>
        <w:ind w:left="709"/>
        <w:jc w:val="both"/>
        <w:rPr>
          <w:rFonts w:ascii="Arial" w:hAnsi="Arial" w:cs="Arial"/>
        </w:rPr>
      </w:pPr>
      <w:r>
        <w:rPr>
          <w:rFonts w:ascii="Arial" w:hAnsi="Arial" w:cs="Arial"/>
          <w:b/>
        </w:rPr>
        <w:t>Wykaz dostaw</w:t>
      </w:r>
      <w:r w:rsidR="001D48D8" w:rsidRPr="001D48D8">
        <w:rPr>
          <w:rFonts w:ascii="Arial" w:hAnsi="Arial" w:cs="Arial"/>
          <w:b/>
        </w:rPr>
        <w:t xml:space="preserve"> wykonanych</w:t>
      </w:r>
      <w:r w:rsidR="001D48D8" w:rsidRPr="001D48D8">
        <w:rPr>
          <w:rFonts w:ascii="Arial" w:hAnsi="Arial" w:cs="Arial"/>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w:t>
      </w:r>
      <w:r>
        <w:rPr>
          <w:rFonts w:ascii="Arial" w:hAnsi="Arial" w:cs="Arial"/>
        </w:rPr>
        <w:t>dmiotów, na rzecz których dostawy</w:t>
      </w:r>
      <w:r w:rsidR="001D48D8" w:rsidRPr="001D48D8">
        <w:rPr>
          <w:rFonts w:ascii="Arial" w:hAnsi="Arial" w:cs="Arial"/>
        </w:rPr>
        <w:t xml:space="preserve"> zostały wykonane oraz załączeniem dow</w:t>
      </w:r>
      <w:r>
        <w:rPr>
          <w:rFonts w:ascii="Arial" w:hAnsi="Arial" w:cs="Arial"/>
        </w:rPr>
        <w:t>odów określających czy te dostawy</w:t>
      </w:r>
      <w:r w:rsidR="001D48D8" w:rsidRPr="001D48D8">
        <w:rPr>
          <w:rFonts w:ascii="Arial" w:hAnsi="Arial" w:cs="Arial"/>
        </w:rPr>
        <w:t xml:space="preserve"> zostały wykonane należycie, przy czym dowodami, o których mowa, są referencje bądź inne dokumenty wystawione przez </w:t>
      </w:r>
      <w:r>
        <w:rPr>
          <w:rFonts w:ascii="Arial" w:hAnsi="Arial" w:cs="Arial"/>
        </w:rPr>
        <w:t>podmiot, na rzecz którego dostawy</w:t>
      </w:r>
      <w:r w:rsidR="001D48D8" w:rsidRPr="001D48D8">
        <w:rPr>
          <w:rFonts w:ascii="Arial" w:hAnsi="Arial"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459D31CC" w14:textId="5FA7AC75" w:rsidR="001D48D8" w:rsidRPr="002A2478" w:rsidRDefault="002A2478" w:rsidP="006E71BC">
      <w:pPr>
        <w:spacing w:line="276" w:lineRule="auto"/>
        <w:ind w:left="709"/>
        <w:jc w:val="both"/>
        <w:rPr>
          <w:rFonts w:ascii="Arial" w:hAnsi="Arial" w:cs="Arial"/>
          <w:sz w:val="22"/>
          <w:szCs w:val="22"/>
        </w:rPr>
      </w:pPr>
      <w:r>
        <w:rPr>
          <w:rFonts w:ascii="Arial" w:hAnsi="Arial" w:cs="Arial"/>
          <w:szCs w:val="22"/>
        </w:rPr>
        <w:t>Wykaz dostaw</w:t>
      </w:r>
      <w:r w:rsidR="001D48D8" w:rsidRPr="001D48D8">
        <w:rPr>
          <w:rFonts w:ascii="Arial" w:hAnsi="Arial" w:cs="Arial"/>
          <w:szCs w:val="22"/>
        </w:rPr>
        <w:t xml:space="preserve"> musi potwierdzać spełnienie warunku udziału w postępowaniu w zakresie określonym w pkt </w:t>
      </w:r>
      <w:r>
        <w:rPr>
          <w:rFonts w:ascii="Arial" w:hAnsi="Arial" w:cs="Arial"/>
          <w:szCs w:val="22"/>
        </w:rPr>
        <w:t>10.2.4.1. SWZ. Wzór Wykazu dostaw</w:t>
      </w:r>
      <w:r w:rsidR="001D48D8" w:rsidRPr="001D48D8">
        <w:rPr>
          <w:rFonts w:ascii="Arial" w:hAnsi="Arial" w:cs="Arial"/>
          <w:szCs w:val="22"/>
        </w:rPr>
        <w:t xml:space="preserve"> stan</w:t>
      </w:r>
      <w:r w:rsidR="00044D8B">
        <w:rPr>
          <w:rFonts w:ascii="Arial" w:hAnsi="Arial" w:cs="Arial"/>
          <w:szCs w:val="22"/>
        </w:rPr>
        <w:t>owi załącznik nr 7</w:t>
      </w:r>
      <w:r w:rsidR="001D48D8" w:rsidRPr="001D48D8">
        <w:rPr>
          <w:rFonts w:ascii="Arial" w:hAnsi="Arial" w:cs="Arial"/>
          <w:szCs w:val="22"/>
        </w:rPr>
        <w:t xml:space="preserve">  do SWZ.</w:t>
      </w:r>
    </w:p>
    <w:p w14:paraId="3A8C3C05" w14:textId="77777777" w:rsidR="001D48D8" w:rsidRPr="005219E4" w:rsidRDefault="001D48D8" w:rsidP="006E71BC">
      <w:pPr>
        <w:spacing w:line="276" w:lineRule="auto"/>
        <w:rPr>
          <w:rFonts w:ascii="Arial" w:hAnsi="Arial" w:cs="Arial"/>
          <w:b/>
          <w:bCs/>
          <w:color w:val="000000"/>
          <w:sz w:val="22"/>
          <w:szCs w:val="22"/>
        </w:rPr>
      </w:pPr>
    </w:p>
    <w:p w14:paraId="0051038C" w14:textId="77777777" w:rsidR="002B2927" w:rsidRPr="00990207" w:rsidRDefault="002B2927" w:rsidP="006E71BC">
      <w:pPr>
        <w:pStyle w:val="Nagwek2"/>
        <w:spacing w:line="276" w:lineRule="auto"/>
        <w:ind w:left="426" w:hanging="426"/>
        <w:rPr>
          <w:color w:val="000000"/>
        </w:rPr>
      </w:pPr>
      <w:bookmarkStart w:id="14" w:name="_Toc6618100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4"/>
    </w:p>
    <w:p w14:paraId="3517A2C0" w14:textId="2D66F622" w:rsidR="00990207" w:rsidRPr="00186226" w:rsidRDefault="002A2478" w:rsidP="006E71BC">
      <w:pPr>
        <w:spacing w:line="276" w:lineRule="auto"/>
        <w:ind w:left="567"/>
        <w:rPr>
          <w:rFonts w:ascii="Arial" w:hAnsi="Arial" w:cs="Arial"/>
        </w:rPr>
      </w:pPr>
      <w:r w:rsidRPr="002A2478">
        <w:rPr>
          <w:rFonts w:ascii="Arial" w:hAnsi="Arial" w:cs="Arial"/>
          <w:bCs/>
          <w:color w:val="000000"/>
        </w:rPr>
        <w:t>Nie dotyczy.</w:t>
      </w:r>
    </w:p>
    <w:p w14:paraId="66CB649B" w14:textId="77777777" w:rsidR="00B204E0" w:rsidRPr="00990207" w:rsidRDefault="00B204E0" w:rsidP="006E71BC">
      <w:pPr>
        <w:spacing w:line="276" w:lineRule="auto"/>
        <w:ind w:left="567"/>
        <w:rPr>
          <w:rFonts w:ascii="Arial" w:hAnsi="Arial" w:cs="Arial"/>
        </w:rPr>
      </w:pPr>
    </w:p>
    <w:p w14:paraId="23DF8BBE" w14:textId="77777777" w:rsidR="00485D67" w:rsidRPr="004A3DD0" w:rsidRDefault="00485D67" w:rsidP="006E71BC">
      <w:pPr>
        <w:pStyle w:val="Nagwek2"/>
        <w:spacing w:line="276" w:lineRule="auto"/>
        <w:ind w:left="426" w:hanging="426"/>
      </w:pPr>
      <w:bookmarkStart w:id="15" w:name="_Toc66181005"/>
      <w:r w:rsidRPr="004A3DD0">
        <w:t>Opis sposobu przygotowania</w:t>
      </w:r>
      <w:r w:rsidR="002F4A8C" w:rsidRPr="004A3DD0">
        <w:t xml:space="preserve"> oferty</w:t>
      </w:r>
      <w:r w:rsidRPr="004A3DD0">
        <w:t>:</w:t>
      </w:r>
      <w:bookmarkEnd w:id="15"/>
    </w:p>
    <w:p w14:paraId="5200AE0C" w14:textId="7D1468F3" w:rsidR="00485D67" w:rsidRPr="00832B47" w:rsidRDefault="003754CF" w:rsidP="006E71BC">
      <w:pPr>
        <w:numPr>
          <w:ilvl w:val="1"/>
          <w:numId w:val="13"/>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Pr>
          <w:rFonts w:ascii="Arial" w:hAnsi="Arial" w:cs="Arial"/>
          <w:bCs/>
          <w:color w:val="000000"/>
        </w:rPr>
        <w:t>:</w:t>
      </w:r>
      <w:r w:rsidRPr="002B2927">
        <w:rPr>
          <w:rFonts w:ascii="Arial" w:hAnsi="Arial" w:cs="Arial"/>
          <w:bCs/>
          <w:color w:val="000000"/>
        </w:rPr>
        <w:t xml:space="preserve"> </w:t>
      </w:r>
      <w:hyperlink r:id="rId10" w:history="1">
        <w:r w:rsidR="00E31308" w:rsidRPr="00E31308">
          <w:rPr>
            <w:rFonts w:ascii="Arial" w:hAnsi="Arial" w:cs="Arial"/>
            <w:b/>
            <w:u w:val="single"/>
            <w:shd w:val="clear" w:color="auto" w:fill="FFFFFF"/>
          </w:rPr>
          <w:t>https://platformazakupowa.pl/transakcja/635201</w:t>
        </w:r>
      </w:hyperlink>
    </w:p>
    <w:p w14:paraId="7F21DAC5" w14:textId="77777777" w:rsidR="000213F2" w:rsidRPr="00B007BF" w:rsidRDefault="00B007BF" w:rsidP="006E71BC">
      <w:pPr>
        <w:numPr>
          <w:ilvl w:val="1"/>
          <w:numId w:val="13"/>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6E71BC">
      <w:pPr>
        <w:spacing w:line="276" w:lineRule="auto"/>
        <w:ind w:left="709"/>
        <w:jc w:val="both"/>
        <w:rPr>
          <w:rFonts w:ascii="Arial" w:hAnsi="Arial" w:cs="Arial"/>
          <w:b/>
          <w:bCs/>
        </w:rPr>
      </w:pPr>
    </w:p>
    <w:p w14:paraId="21487450" w14:textId="62151CE1" w:rsidR="002A2478" w:rsidRPr="002A2478" w:rsidRDefault="002A2478" w:rsidP="006E71BC">
      <w:pPr>
        <w:numPr>
          <w:ilvl w:val="2"/>
          <w:numId w:val="13"/>
        </w:numPr>
        <w:spacing w:line="276" w:lineRule="auto"/>
        <w:ind w:left="709" w:hanging="709"/>
        <w:jc w:val="both"/>
        <w:rPr>
          <w:rFonts w:ascii="Arial" w:hAnsi="Arial" w:cs="Arial"/>
          <w:b/>
          <w:bCs/>
        </w:rPr>
      </w:pPr>
      <w:r w:rsidRPr="002A2478">
        <w:rPr>
          <w:rFonts w:ascii="Arial" w:hAnsi="Arial" w:cs="Arial"/>
          <w:b/>
          <w:bCs/>
        </w:rPr>
        <w:t>Formularz ofertowy</w:t>
      </w:r>
      <w:r w:rsidRPr="002A2478">
        <w:rPr>
          <w:rFonts w:ascii="Arial" w:hAnsi="Arial" w:cs="Arial"/>
          <w:bCs/>
        </w:rPr>
        <w:t xml:space="preserve"> sporządzony wg załącznika nr 1 do SWZ – nie podlega uzupełnieniu,</w:t>
      </w:r>
    </w:p>
    <w:p w14:paraId="73A2D5A9" w14:textId="3068A69B" w:rsidR="002A2478" w:rsidRPr="002A2478" w:rsidRDefault="002A2478" w:rsidP="006E71BC">
      <w:pPr>
        <w:numPr>
          <w:ilvl w:val="2"/>
          <w:numId w:val="13"/>
        </w:numPr>
        <w:spacing w:line="276" w:lineRule="auto"/>
        <w:ind w:left="709" w:hanging="709"/>
        <w:jc w:val="both"/>
        <w:rPr>
          <w:rFonts w:ascii="Arial" w:hAnsi="Arial" w:cs="Arial"/>
          <w:bCs/>
        </w:rPr>
      </w:pPr>
      <w:bookmarkStart w:id="16" w:name="_Hlk65573474"/>
      <w:r w:rsidRPr="002A2478">
        <w:rPr>
          <w:rFonts w:ascii="Arial" w:hAnsi="Arial" w:cs="Arial"/>
          <w:b/>
          <w:bCs/>
        </w:rPr>
        <w:t>Oświadczenie</w:t>
      </w:r>
      <w:r w:rsidRPr="002A2478">
        <w:rPr>
          <w:rFonts w:ascii="Arial" w:hAnsi="Arial" w:cs="Arial"/>
          <w:bCs/>
        </w:rPr>
        <w:t xml:space="preserve"> </w:t>
      </w:r>
      <w:r w:rsidRPr="002A2478">
        <w:rPr>
          <w:rFonts w:ascii="Arial" w:hAnsi="Arial" w:cs="Arial"/>
          <w:b/>
          <w:bCs/>
        </w:rPr>
        <w:t>Wykonawcy</w:t>
      </w:r>
      <w:r w:rsidRPr="002A2478">
        <w:rPr>
          <w:rFonts w:ascii="Arial" w:hAnsi="Arial" w:cs="Arial"/>
          <w:bCs/>
        </w:rPr>
        <w:t xml:space="preserve"> na podstawie art. 125 ust. 1 ustawy, stanowiące wstępne potwierdzenie o braku podstaw do w</w:t>
      </w:r>
      <w:r w:rsidR="00044D8B">
        <w:rPr>
          <w:rFonts w:ascii="Arial" w:hAnsi="Arial" w:cs="Arial"/>
          <w:bCs/>
        </w:rPr>
        <w:t>ykluczenia – wg załącznika nr  3</w:t>
      </w:r>
      <w:r w:rsidRPr="002A2478">
        <w:rPr>
          <w:rFonts w:ascii="Arial" w:hAnsi="Arial" w:cs="Arial"/>
          <w:bCs/>
        </w:rPr>
        <w:t xml:space="preserve"> do SWZ,</w:t>
      </w:r>
    </w:p>
    <w:p w14:paraId="48EBA1DD" w14:textId="719BD4F0" w:rsidR="002A2478" w:rsidRPr="002A2478" w:rsidRDefault="002A2478" w:rsidP="006E71BC">
      <w:pPr>
        <w:numPr>
          <w:ilvl w:val="2"/>
          <w:numId w:val="13"/>
        </w:numPr>
        <w:spacing w:line="276" w:lineRule="auto"/>
        <w:ind w:left="709"/>
        <w:jc w:val="both"/>
        <w:rPr>
          <w:rFonts w:ascii="Arial" w:hAnsi="Arial" w:cs="Arial"/>
          <w:bCs/>
        </w:rPr>
      </w:pPr>
      <w:r w:rsidRPr="002A2478">
        <w:rPr>
          <w:rFonts w:ascii="Arial" w:hAnsi="Arial" w:cs="Arial"/>
          <w:b/>
          <w:bCs/>
        </w:rPr>
        <w:t>Oświadczenie</w:t>
      </w:r>
      <w:r w:rsidRPr="002A2478">
        <w:rPr>
          <w:rFonts w:ascii="Arial" w:hAnsi="Arial" w:cs="Arial"/>
          <w:bCs/>
        </w:rPr>
        <w:t xml:space="preserve"> </w:t>
      </w:r>
      <w:r w:rsidRPr="002A2478">
        <w:rPr>
          <w:rFonts w:ascii="Arial" w:hAnsi="Arial" w:cs="Arial"/>
          <w:b/>
          <w:bCs/>
        </w:rPr>
        <w:t>Wykonawcy</w:t>
      </w:r>
      <w:r w:rsidRPr="002A2478">
        <w:rPr>
          <w:rFonts w:ascii="Arial" w:hAnsi="Arial" w:cs="Arial"/>
          <w:bCs/>
        </w:rPr>
        <w:t xml:space="preserve"> na podstawie art. 125 ust. 1 ustawy, stanowiące wstępne potwierdzenie spełniania warunków udziału w p</w:t>
      </w:r>
      <w:r w:rsidR="00044D8B">
        <w:rPr>
          <w:rFonts w:ascii="Arial" w:hAnsi="Arial" w:cs="Arial"/>
          <w:bCs/>
        </w:rPr>
        <w:t>ostępowaniu – wg załącznika nr 5</w:t>
      </w:r>
      <w:r w:rsidRPr="002A2478">
        <w:rPr>
          <w:rFonts w:ascii="Arial" w:hAnsi="Arial" w:cs="Arial"/>
          <w:bCs/>
        </w:rPr>
        <w:t xml:space="preserve"> do SWZ.</w:t>
      </w:r>
    </w:p>
    <w:bookmarkEnd w:id="16"/>
    <w:p w14:paraId="12AD83AA" w14:textId="77777777" w:rsidR="002A2478" w:rsidRPr="002A2478" w:rsidRDefault="002A2478" w:rsidP="006E71BC">
      <w:pPr>
        <w:numPr>
          <w:ilvl w:val="2"/>
          <w:numId w:val="13"/>
        </w:numPr>
        <w:spacing w:line="276" w:lineRule="auto"/>
        <w:ind w:left="709" w:hanging="709"/>
        <w:jc w:val="both"/>
        <w:rPr>
          <w:rFonts w:ascii="Arial" w:hAnsi="Arial" w:cs="Arial"/>
          <w:bCs/>
        </w:rPr>
      </w:pPr>
      <w:r w:rsidRPr="002A2478">
        <w:rPr>
          <w:rFonts w:ascii="Arial" w:hAnsi="Arial" w:cs="Arial"/>
          <w:bCs/>
        </w:rPr>
        <w:t xml:space="preserve">/jeżeli dotyczy/ </w:t>
      </w:r>
      <w:r w:rsidRPr="002A2478">
        <w:rPr>
          <w:rFonts w:ascii="Arial" w:hAnsi="Arial" w:cs="Arial"/>
          <w:b/>
          <w:bCs/>
        </w:rPr>
        <w:t>Pełnomocnictwo</w:t>
      </w:r>
      <w:r w:rsidRPr="002A2478">
        <w:rPr>
          <w:rFonts w:ascii="Arial" w:hAnsi="Arial" w:cs="Arial"/>
          <w:bCs/>
        </w:rPr>
        <w:t xml:space="preserve"> lub inny dokument potwierdzający umocowanie </w:t>
      </w:r>
      <w:r w:rsidRPr="002A2478">
        <w:rPr>
          <w:rFonts w:ascii="Arial" w:hAnsi="Arial" w:cs="Arial"/>
          <w:bCs/>
        </w:rPr>
        <w:br/>
        <w:t>do reprezentowania Wykonawcy, jeżeli w imieniu wykonawcy działa osoba, której umocowanie do jego reprezentowania nie wynika z dokumentów rejestrowych: KRS, CEIDG.</w:t>
      </w:r>
    </w:p>
    <w:p w14:paraId="25A0C536" w14:textId="77777777" w:rsidR="002A2478" w:rsidRPr="002A2478" w:rsidRDefault="002A2478" w:rsidP="006E71BC">
      <w:pPr>
        <w:numPr>
          <w:ilvl w:val="2"/>
          <w:numId w:val="13"/>
        </w:numPr>
        <w:spacing w:line="276" w:lineRule="auto"/>
        <w:ind w:left="709" w:hanging="709"/>
        <w:jc w:val="both"/>
        <w:rPr>
          <w:rFonts w:ascii="Arial" w:hAnsi="Arial" w:cs="Arial"/>
          <w:bCs/>
        </w:rPr>
      </w:pPr>
      <w:r w:rsidRPr="002A2478">
        <w:rPr>
          <w:rFonts w:ascii="Arial" w:hAnsi="Arial" w:cs="Arial"/>
          <w:bCs/>
        </w:rPr>
        <w:t>/jeżeli dotyczy/ Podmiot udostępniający zasoby:</w:t>
      </w:r>
    </w:p>
    <w:p w14:paraId="23BA61CA" w14:textId="2AD783CD" w:rsidR="002A2478" w:rsidRPr="002A2478" w:rsidRDefault="002A2478" w:rsidP="006E71BC">
      <w:pPr>
        <w:numPr>
          <w:ilvl w:val="0"/>
          <w:numId w:val="48"/>
        </w:numPr>
        <w:spacing w:line="276" w:lineRule="auto"/>
        <w:ind w:left="1134" w:hanging="283"/>
        <w:jc w:val="both"/>
        <w:rPr>
          <w:rFonts w:ascii="Arial" w:hAnsi="Arial" w:cs="Arial"/>
          <w:bCs/>
        </w:rPr>
      </w:pPr>
      <w:r w:rsidRPr="002A2478">
        <w:rPr>
          <w:rFonts w:ascii="Arial" w:hAnsi="Arial" w:cs="Arial"/>
          <w:b/>
          <w:bCs/>
        </w:rPr>
        <w:t xml:space="preserve">zobowiązanie </w:t>
      </w:r>
      <w:r w:rsidRPr="002A2478">
        <w:rPr>
          <w:rFonts w:ascii="Arial" w:hAnsi="Arial" w:cs="Arial"/>
          <w:bCs/>
        </w:rPr>
        <w:t xml:space="preserve">podmiotu udostępniającego zasoby </w:t>
      </w:r>
      <w:r w:rsidRPr="002A2478">
        <w:rPr>
          <w:rFonts w:ascii="Arial" w:hAnsi="Arial" w:cs="Arial"/>
          <w:b/>
          <w:bCs/>
        </w:rPr>
        <w:t xml:space="preserve">- </w:t>
      </w:r>
      <w:r w:rsidR="00044D8B">
        <w:rPr>
          <w:rFonts w:ascii="Arial" w:hAnsi="Arial" w:cs="Arial"/>
          <w:bCs/>
        </w:rPr>
        <w:t>wg załącznika nr 8</w:t>
      </w:r>
      <w:r w:rsidRPr="002A2478">
        <w:rPr>
          <w:rFonts w:ascii="Arial" w:hAnsi="Arial" w:cs="Arial"/>
          <w:bCs/>
        </w:rPr>
        <w:t xml:space="preserve"> do SWZ</w:t>
      </w:r>
      <w:r w:rsidRPr="002A2478">
        <w:rPr>
          <w:rFonts w:ascii="Arial" w:hAnsi="Arial" w:cs="Arial"/>
          <w:b/>
          <w:bCs/>
        </w:rPr>
        <w:t xml:space="preserve"> </w:t>
      </w:r>
    </w:p>
    <w:p w14:paraId="40464C90" w14:textId="77777777" w:rsidR="002A2478" w:rsidRPr="002A2478" w:rsidRDefault="002A2478" w:rsidP="006E71BC">
      <w:pPr>
        <w:numPr>
          <w:ilvl w:val="0"/>
          <w:numId w:val="48"/>
        </w:numPr>
        <w:spacing w:line="276" w:lineRule="auto"/>
        <w:ind w:left="1134" w:hanging="283"/>
        <w:jc w:val="both"/>
        <w:rPr>
          <w:rFonts w:ascii="Arial" w:hAnsi="Arial" w:cs="Arial"/>
          <w:bCs/>
        </w:rPr>
      </w:pPr>
      <w:r w:rsidRPr="002A2478">
        <w:rPr>
          <w:rFonts w:ascii="Arial" w:hAnsi="Arial" w:cs="Arial"/>
          <w:b/>
          <w:bCs/>
        </w:rPr>
        <w:t>pełnomocnictwo</w:t>
      </w:r>
      <w:r w:rsidRPr="002A2478">
        <w:rPr>
          <w:rFonts w:ascii="Arial" w:hAnsi="Arial" w:cs="Arial"/>
          <w:bCs/>
        </w:rPr>
        <w:t xml:space="preserve"> lub inny dokument potwierdzający umocowanie osoby działającej </w:t>
      </w:r>
      <w:r w:rsidRPr="002A2478">
        <w:rPr>
          <w:rFonts w:ascii="Arial" w:hAnsi="Arial" w:cs="Arial"/>
          <w:bCs/>
        </w:rPr>
        <w:br/>
        <w:t xml:space="preserve">w imieniu podmiotu udostępniającego zasoby na zasadach określonych w art. 118 uPzp, jeżeli umocowanie do reprezentowania nie wynika z dokumentów rejestrowych: KRS, CEDiG. </w:t>
      </w:r>
    </w:p>
    <w:p w14:paraId="63F40368" w14:textId="6C1E7AE7" w:rsidR="002A2478" w:rsidRPr="002A2478" w:rsidRDefault="002A2478" w:rsidP="006E71BC">
      <w:pPr>
        <w:numPr>
          <w:ilvl w:val="0"/>
          <w:numId w:val="48"/>
        </w:numPr>
        <w:spacing w:line="276" w:lineRule="auto"/>
        <w:ind w:left="1134" w:hanging="283"/>
        <w:jc w:val="both"/>
        <w:rPr>
          <w:rFonts w:ascii="Arial" w:hAnsi="Arial" w:cs="Arial"/>
          <w:b/>
          <w:bCs/>
        </w:rPr>
      </w:pPr>
      <w:r w:rsidRPr="002A2478">
        <w:rPr>
          <w:rFonts w:ascii="Arial" w:hAnsi="Arial" w:cs="Arial"/>
          <w:b/>
          <w:bCs/>
        </w:rPr>
        <w:t>oświadczenie</w:t>
      </w:r>
      <w:r w:rsidRPr="002A2478">
        <w:rPr>
          <w:rFonts w:ascii="Arial" w:hAnsi="Arial" w:cs="Arial"/>
          <w:bCs/>
        </w:rPr>
        <w:t xml:space="preserve"> </w:t>
      </w:r>
      <w:r w:rsidRPr="002A2478">
        <w:rPr>
          <w:rFonts w:ascii="Arial" w:hAnsi="Arial" w:cs="Arial"/>
          <w:b/>
          <w:bCs/>
        </w:rPr>
        <w:t>podmiotu udostępniającego zasoby</w:t>
      </w:r>
      <w:r w:rsidRPr="002A2478">
        <w:rPr>
          <w:rFonts w:ascii="Arial" w:hAnsi="Arial" w:cs="Arial"/>
          <w:bCs/>
        </w:rPr>
        <w:t xml:space="preserve"> na podstawie art. 125 ust. 1 i 5 ustawy, stanowiące wstępne potwierdzenie,  że  Wykonawca spełnia warunki udziału                   w postępowaniu – wg</w:t>
      </w:r>
      <w:r w:rsidR="00044D8B">
        <w:rPr>
          <w:rFonts w:ascii="Arial" w:hAnsi="Arial" w:cs="Arial"/>
          <w:bCs/>
        </w:rPr>
        <w:t xml:space="preserve"> załącznika nr 6</w:t>
      </w:r>
      <w:r w:rsidRPr="002A2478">
        <w:rPr>
          <w:rFonts w:ascii="Arial" w:hAnsi="Arial" w:cs="Arial"/>
          <w:bCs/>
        </w:rPr>
        <w:t xml:space="preserve">  do SWZ.</w:t>
      </w:r>
    </w:p>
    <w:p w14:paraId="2333977B" w14:textId="721A5D53" w:rsidR="002A2478" w:rsidRPr="002A2478" w:rsidRDefault="002A2478" w:rsidP="006E71BC">
      <w:pPr>
        <w:numPr>
          <w:ilvl w:val="0"/>
          <w:numId w:val="48"/>
        </w:numPr>
        <w:spacing w:line="276" w:lineRule="auto"/>
        <w:ind w:left="1134" w:hanging="283"/>
        <w:jc w:val="both"/>
        <w:rPr>
          <w:rFonts w:ascii="Arial" w:hAnsi="Arial" w:cs="Arial"/>
          <w:bCs/>
        </w:rPr>
      </w:pPr>
      <w:r w:rsidRPr="002A2478">
        <w:rPr>
          <w:rFonts w:ascii="Arial" w:hAnsi="Arial" w:cs="Arial"/>
          <w:bCs/>
        </w:rPr>
        <w:t>jeżeli dotyczy/</w:t>
      </w:r>
      <w:r w:rsidRPr="002A2478">
        <w:rPr>
          <w:rFonts w:ascii="Arial" w:hAnsi="Arial" w:cs="Arial"/>
          <w:b/>
          <w:bCs/>
        </w:rPr>
        <w:t xml:space="preserve"> oświadczenie</w:t>
      </w:r>
      <w:r w:rsidRPr="002A2478">
        <w:rPr>
          <w:rFonts w:ascii="Arial" w:hAnsi="Arial" w:cs="Arial"/>
          <w:bCs/>
        </w:rPr>
        <w:t xml:space="preserve"> </w:t>
      </w:r>
      <w:r w:rsidRPr="002A2478">
        <w:rPr>
          <w:rFonts w:ascii="Arial" w:hAnsi="Arial" w:cs="Arial"/>
          <w:b/>
          <w:bCs/>
        </w:rPr>
        <w:t>podmiotu udostępniającego zasoby</w:t>
      </w:r>
      <w:r w:rsidRPr="002A2478">
        <w:rPr>
          <w:rFonts w:ascii="Arial" w:hAnsi="Arial" w:cs="Arial"/>
          <w:bCs/>
        </w:rPr>
        <w:t xml:space="preserve"> na podstawie art. 125 ust. 1 i 5 ustawy, stanowiące wstępne potwierdzenie o braku podstaw </w:t>
      </w:r>
      <w:r w:rsidRPr="002A2478">
        <w:rPr>
          <w:rFonts w:ascii="Arial" w:hAnsi="Arial" w:cs="Arial"/>
          <w:bCs/>
        </w:rPr>
        <w:br/>
        <w:t xml:space="preserve">do </w:t>
      </w:r>
      <w:r w:rsidR="00044D8B">
        <w:rPr>
          <w:rFonts w:ascii="Arial" w:hAnsi="Arial" w:cs="Arial"/>
          <w:bCs/>
        </w:rPr>
        <w:t>wykluczenia – wg załącznika nr 4</w:t>
      </w:r>
      <w:r w:rsidRPr="002A2478">
        <w:rPr>
          <w:rFonts w:ascii="Arial" w:hAnsi="Arial" w:cs="Arial"/>
          <w:bCs/>
        </w:rPr>
        <w:t xml:space="preserve"> do SWZ.</w:t>
      </w:r>
    </w:p>
    <w:p w14:paraId="0D471657" w14:textId="77777777" w:rsidR="002A2478" w:rsidRPr="002A2478" w:rsidRDefault="002A2478" w:rsidP="006E71BC">
      <w:pPr>
        <w:numPr>
          <w:ilvl w:val="2"/>
          <w:numId w:val="13"/>
        </w:numPr>
        <w:spacing w:line="276" w:lineRule="auto"/>
        <w:ind w:left="709"/>
        <w:jc w:val="both"/>
        <w:rPr>
          <w:rFonts w:ascii="Arial" w:hAnsi="Arial" w:cs="Arial"/>
          <w:bCs/>
        </w:rPr>
      </w:pPr>
      <w:r w:rsidRPr="002A2478">
        <w:rPr>
          <w:rFonts w:ascii="Arial" w:hAnsi="Arial" w:cs="Arial"/>
          <w:bCs/>
        </w:rPr>
        <w:t>/jeżeli dotyczy/ Wykonawcy wspólnie ubiegający się o udzielenie zamówienia:</w:t>
      </w:r>
    </w:p>
    <w:p w14:paraId="7B30B41C" w14:textId="77777777" w:rsidR="002A2478" w:rsidRPr="002A2478" w:rsidRDefault="002A2478" w:rsidP="006E71BC">
      <w:pPr>
        <w:numPr>
          <w:ilvl w:val="0"/>
          <w:numId w:val="49"/>
        </w:numPr>
        <w:spacing w:line="276" w:lineRule="auto"/>
        <w:jc w:val="both"/>
        <w:rPr>
          <w:rFonts w:ascii="Arial" w:hAnsi="Arial" w:cs="Arial"/>
          <w:bCs/>
        </w:rPr>
      </w:pPr>
      <w:r w:rsidRPr="002A2478">
        <w:rPr>
          <w:rFonts w:ascii="Arial" w:hAnsi="Arial" w:cs="Arial"/>
          <w:b/>
          <w:bCs/>
        </w:rPr>
        <w:t>pełnomocnictwo lub inny dokument</w:t>
      </w:r>
      <w:r w:rsidRPr="002A2478">
        <w:rPr>
          <w:rFonts w:ascii="Arial" w:hAnsi="Arial" w:cs="Arial"/>
          <w:bCs/>
        </w:rPr>
        <w:t>, w którym Wykonawcy wspólnie ubiegający się o zamówienie ustanawiają pełnomocnika  do reprezentowania wszystkich wykonawców w postępowaniu albo do reprezentowania w postępowaniu i zawarcia umowy w sprawie zamówienia (art. 58 ust. 2 uPzp);</w:t>
      </w:r>
    </w:p>
    <w:p w14:paraId="167A9255" w14:textId="0653010B" w:rsidR="002A2478" w:rsidRPr="002A2478" w:rsidRDefault="002A2478" w:rsidP="006E71BC">
      <w:pPr>
        <w:numPr>
          <w:ilvl w:val="0"/>
          <w:numId w:val="49"/>
        </w:numPr>
        <w:spacing w:line="276" w:lineRule="auto"/>
        <w:jc w:val="both"/>
        <w:rPr>
          <w:rFonts w:ascii="Arial" w:hAnsi="Arial" w:cs="Arial"/>
          <w:bCs/>
        </w:rPr>
      </w:pPr>
      <w:r w:rsidRPr="002A2478">
        <w:rPr>
          <w:rFonts w:ascii="Arial" w:hAnsi="Arial" w:cs="Arial"/>
          <w:bCs/>
        </w:rPr>
        <w:t>oświadczenie wykonawców wspólnie ubiegających się o zamówienie, z którego wynika, które usługi wykonają poszczególni wykonawcy (art. 117 us</w:t>
      </w:r>
      <w:r w:rsidR="00B3473B">
        <w:rPr>
          <w:rFonts w:ascii="Arial" w:hAnsi="Arial" w:cs="Arial"/>
          <w:bCs/>
        </w:rPr>
        <w:t>t. 4 uPzp) – wg załącznika nr 11</w:t>
      </w:r>
      <w:r w:rsidRPr="002A2478">
        <w:rPr>
          <w:rFonts w:ascii="Arial" w:hAnsi="Arial" w:cs="Arial"/>
          <w:bCs/>
        </w:rPr>
        <w:t xml:space="preserve"> do SWZ </w:t>
      </w:r>
    </w:p>
    <w:p w14:paraId="774C799A" w14:textId="77777777" w:rsidR="002A2478" w:rsidRPr="002A2478" w:rsidRDefault="002A2478" w:rsidP="006E71BC">
      <w:pPr>
        <w:numPr>
          <w:ilvl w:val="0"/>
          <w:numId w:val="49"/>
        </w:numPr>
        <w:spacing w:line="276" w:lineRule="auto"/>
        <w:jc w:val="both"/>
        <w:rPr>
          <w:rFonts w:ascii="Arial" w:hAnsi="Arial" w:cs="Arial"/>
          <w:bCs/>
        </w:rPr>
      </w:pPr>
      <w:r w:rsidRPr="002A2478">
        <w:rPr>
          <w:rFonts w:ascii="Arial" w:hAnsi="Arial" w:cs="Arial"/>
          <w:bCs/>
        </w:rPr>
        <w:t xml:space="preserve">dokumenty określone w pkt. 11.1.1 i 11.2.1 SWZ – złożone przez każdego </w:t>
      </w:r>
      <w:r w:rsidRPr="002A2478">
        <w:rPr>
          <w:rFonts w:ascii="Arial" w:hAnsi="Arial" w:cs="Arial"/>
          <w:bCs/>
        </w:rPr>
        <w:br/>
        <w:t xml:space="preserve">z wykonawców wspólnie ubiegających się o zamówienie; </w:t>
      </w:r>
    </w:p>
    <w:p w14:paraId="4BE20806" w14:textId="77777777" w:rsidR="002A2478" w:rsidRPr="002A2478" w:rsidRDefault="002A2478" w:rsidP="006E71BC">
      <w:pPr>
        <w:spacing w:line="276" w:lineRule="auto"/>
        <w:ind w:left="567"/>
        <w:jc w:val="both"/>
        <w:rPr>
          <w:rFonts w:ascii="Arial" w:hAnsi="Arial" w:cs="Arial"/>
          <w:color w:val="000000"/>
          <w:lang w:eastAsia="en-US"/>
        </w:rPr>
      </w:pPr>
      <w:r w:rsidRPr="002A2478">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Pr="002A2478">
        <w:rPr>
          <w:rFonts w:ascii="Arial" w:hAnsi="Arial" w:cs="Arial"/>
          <w:color w:val="000000"/>
          <w:lang w:eastAsia="en-US"/>
        </w:rPr>
        <w:t xml:space="preserve"> </w:t>
      </w:r>
    </w:p>
    <w:p w14:paraId="395AAA6B" w14:textId="77777777" w:rsidR="002A2478" w:rsidRPr="002A2478" w:rsidRDefault="002A2478" w:rsidP="006E71BC">
      <w:pPr>
        <w:numPr>
          <w:ilvl w:val="1"/>
          <w:numId w:val="13"/>
        </w:numPr>
        <w:spacing w:line="276" w:lineRule="auto"/>
        <w:ind w:left="567" w:hanging="567"/>
        <w:jc w:val="both"/>
        <w:rPr>
          <w:rFonts w:ascii="Arial" w:hAnsi="Arial" w:cs="Arial"/>
          <w:bCs/>
        </w:rPr>
      </w:pPr>
      <w:r w:rsidRPr="002A2478">
        <w:rPr>
          <w:rFonts w:ascii="Arial" w:hAnsi="Arial" w:cs="Arial"/>
          <w:color w:val="000000"/>
        </w:rPr>
        <w:t xml:space="preserve">Jeżeli ofertę i załączniki podpisuje osoba inna niż wynika to ze sposobu reprezentacji wówczas musi być wraz z ofertą złożone pełnomocnictwo. </w:t>
      </w:r>
      <w:r w:rsidRPr="002A2478">
        <w:rPr>
          <w:rFonts w:ascii="Arial" w:hAnsi="Arial" w:cs="Arial"/>
        </w:rPr>
        <w:t>W treści pełnomocnictwo musi zawierać określenie do jakich czynności w prowadzonym postępowaniu upoważniony jest pełnomocnik działający w imieniu wykonawcy.</w:t>
      </w:r>
    </w:p>
    <w:p w14:paraId="66489559" w14:textId="77777777" w:rsidR="002A2478" w:rsidRPr="002A2478" w:rsidRDefault="002A2478" w:rsidP="006E71BC">
      <w:pPr>
        <w:numPr>
          <w:ilvl w:val="1"/>
          <w:numId w:val="13"/>
        </w:numPr>
        <w:spacing w:line="276" w:lineRule="auto"/>
        <w:ind w:left="567" w:hanging="567"/>
        <w:jc w:val="both"/>
        <w:rPr>
          <w:rFonts w:ascii="Arial" w:hAnsi="Arial" w:cs="Arial"/>
          <w:bCs/>
        </w:rPr>
      </w:pPr>
      <w:r w:rsidRPr="002A2478">
        <w:rPr>
          <w:rFonts w:ascii="Arial" w:hAnsi="Arial" w:cs="Arial"/>
        </w:rPr>
        <w:t xml:space="preserve">Pełnomocnictwo musi być załączone do oferty w oryginale w takiej samej formie jak składana oferta tj. w formie elektronicznej lub postaci elektronicznej opatrzonej podpisem zaufanym </w:t>
      </w:r>
      <w:r w:rsidRPr="002A2478">
        <w:rPr>
          <w:rFonts w:ascii="Arial" w:hAnsi="Arial" w:cs="Arial"/>
        </w:rPr>
        <w:br/>
        <w:t>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09E78C1D" w14:textId="0996664E" w:rsidR="00384FA2" w:rsidRPr="00E4561D" w:rsidRDefault="002A2478" w:rsidP="006E71BC">
      <w:pPr>
        <w:numPr>
          <w:ilvl w:val="1"/>
          <w:numId w:val="15"/>
        </w:numPr>
        <w:spacing w:line="276" w:lineRule="auto"/>
        <w:ind w:left="567" w:hanging="585"/>
        <w:jc w:val="both"/>
        <w:rPr>
          <w:rFonts w:ascii="Arial" w:hAnsi="Arial" w:cs="Arial"/>
          <w:b/>
          <w:bCs/>
          <w:color w:val="000000"/>
        </w:rPr>
      </w:pPr>
      <w:r w:rsidRPr="002A2478">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Pr="002A2478">
        <w:rPr>
          <w:rFonts w:ascii="Arial" w:hAnsi="Arial" w:cs="Arial"/>
          <w:color w:val="000000"/>
        </w:rPr>
        <w:br/>
        <w:t>i załączników na drukach opracowanych przez Wykonawcę pod warunkiem zawarcia wszystkich informacji określonych we wzorze.</w:t>
      </w:r>
      <w:r w:rsidR="00384FA2" w:rsidRPr="005C2A5E">
        <w:rPr>
          <w:rFonts w:ascii="Arial" w:hAnsi="Arial" w:cs="Arial"/>
          <w:color w:val="000000"/>
        </w:rPr>
        <w:t xml:space="preserve"> </w:t>
      </w:r>
    </w:p>
    <w:p w14:paraId="12F6EBAF" w14:textId="77777777" w:rsidR="00384FA2" w:rsidRDefault="00384FA2" w:rsidP="006E71BC">
      <w:pPr>
        <w:spacing w:line="276" w:lineRule="auto"/>
        <w:jc w:val="both"/>
        <w:rPr>
          <w:rFonts w:ascii="Arial" w:hAnsi="Arial" w:cs="Arial"/>
          <w:color w:val="000000"/>
          <w:lang w:eastAsia="en-US"/>
        </w:rPr>
      </w:pPr>
    </w:p>
    <w:p w14:paraId="25BC666D" w14:textId="77777777" w:rsidR="00485D67" w:rsidRPr="00E4561D" w:rsidRDefault="00694BAC" w:rsidP="006E71BC">
      <w:pPr>
        <w:pStyle w:val="Nagwek2"/>
        <w:spacing w:line="276" w:lineRule="auto"/>
        <w:ind w:left="426" w:hanging="426"/>
      </w:pPr>
      <w:bookmarkStart w:id="17" w:name="_Toc66181006"/>
      <w:r>
        <w:t>I</w:t>
      </w:r>
      <w:r w:rsidRPr="00E4561D">
        <w:t>nformacja o środkach komunikacji elektronicznej, przy użyciu których zamawiający będzie komunikował się z wykonawcami, oraz informacje o wymaganiach technicznych i organizacyjnych sporządzania, wysyłania i odbierania korespondencji elektronicznej</w:t>
      </w:r>
      <w:r w:rsidR="001568B4">
        <w:t>.</w:t>
      </w:r>
      <w:bookmarkEnd w:id="17"/>
    </w:p>
    <w:p w14:paraId="47B232DF" w14:textId="3B9FCA26" w:rsidR="00416399" w:rsidRPr="00696AE1" w:rsidRDefault="00BF6CA0" w:rsidP="006E71BC">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1" w:history="1">
        <w:r w:rsidR="00E31308" w:rsidRPr="00E31308">
          <w:rPr>
            <w:rFonts w:ascii="Arial" w:hAnsi="Arial" w:cs="Arial"/>
            <w:b/>
            <w:u w:val="single"/>
            <w:shd w:val="clear" w:color="auto" w:fill="FFFFFF"/>
          </w:rPr>
          <w:t>https://platformazakupowa.pl/transakcja/635201</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6E71BC">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77777777" w:rsidR="00FF6B4D" w:rsidRPr="00696AE1" w:rsidRDefault="00416399" w:rsidP="006E71B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6E71BC">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6E71BC">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6E71BC">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6E71BC">
      <w:pPr>
        <w:numPr>
          <w:ilvl w:val="0"/>
          <w:numId w:val="17"/>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E46647D" w14:textId="77777777" w:rsidR="009E2FB3" w:rsidRPr="00696AE1" w:rsidRDefault="009E2FB3" w:rsidP="006E71BC">
      <w:pPr>
        <w:numPr>
          <w:ilvl w:val="0"/>
          <w:numId w:val="17"/>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6E71BC">
      <w:pPr>
        <w:numPr>
          <w:ilvl w:val="0"/>
          <w:numId w:val="17"/>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6E71BC">
      <w:pPr>
        <w:numPr>
          <w:ilvl w:val="0"/>
          <w:numId w:val="17"/>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6E71BC">
      <w:pPr>
        <w:numPr>
          <w:ilvl w:val="0"/>
          <w:numId w:val="17"/>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32F11FB7" w14:textId="77777777" w:rsidR="009E2FB3" w:rsidRPr="00696AE1" w:rsidRDefault="009E2FB3" w:rsidP="006E71BC">
      <w:pPr>
        <w:numPr>
          <w:ilvl w:val="0"/>
          <w:numId w:val="17"/>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006C6CEB" w:rsidR="00FF6B4D" w:rsidRPr="00795B62" w:rsidRDefault="009E2FB3" w:rsidP="006E71BC">
      <w:pPr>
        <w:numPr>
          <w:ilvl w:val="0"/>
          <w:numId w:val="17"/>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700147C5" w14:textId="77777777" w:rsidR="000A04CC" w:rsidRPr="00672A2E" w:rsidRDefault="000A04CC" w:rsidP="006E71BC">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6E71BC">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6E71BC">
      <w:pPr>
        <w:numPr>
          <w:ilvl w:val="1"/>
          <w:numId w:val="21"/>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77777777" w:rsidR="00416399" w:rsidRPr="00696AE1" w:rsidRDefault="00D86825" w:rsidP="006E71BC">
      <w:pPr>
        <w:numPr>
          <w:ilvl w:val="1"/>
          <w:numId w:val="21"/>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6E71BC">
      <w:pPr>
        <w:numPr>
          <w:ilvl w:val="1"/>
          <w:numId w:val="21"/>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6E71BC">
      <w:pPr>
        <w:numPr>
          <w:ilvl w:val="1"/>
          <w:numId w:val="21"/>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6E71BC">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6E71BC">
      <w:pPr>
        <w:numPr>
          <w:ilvl w:val="1"/>
          <w:numId w:val="21"/>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6E71BC">
      <w:pPr>
        <w:numPr>
          <w:ilvl w:val="1"/>
          <w:numId w:val="21"/>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6E71BC">
      <w:pPr>
        <w:numPr>
          <w:ilvl w:val="1"/>
          <w:numId w:val="21"/>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6E71BC">
      <w:pPr>
        <w:numPr>
          <w:ilvl w:val="1"/>
          <w:numId w:val="21"/>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6E71BC">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6E71BC">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6E71BC">
      <w:pPr>
        <w:numPr>
          <w:ilvl w:val="1"/>
          <w:numId w:val="22"/>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2" w:history="1">
        <w:r w:rsidRPr="00696AE1">
          <w:rPr>
            <w:rStyle w:val="Hipercze"/>
            <w:rFonts w:ascii="Arial" w:hAnsi="Arial" w:cs="Arial"/>
            <w:color w:val="auto"/>
          </w:rPr>
          <w:t>zampub@ld.policja.gov.pl</w:t>
        </w:r>
      </w:hyperlink>
    </w:p>
    <w:p w14:paraId="32D7861E" w14:textId="77777777" w:rsidR="00BA7184" w:rsidRPr="00696AE1" w:rsidRDefault="00BA7184" w:rsidP="006E71BC">
      <w:pPr>
        <w:spacing w:line="276" w:lineRule="auto"/>
        <w:ind w:left="567" w:right="40"/>
        <w:rPr>
          <w:rFonts w:ascii="Arial" w:eastAsia="Calibri" w:hAnsi="Arial" w:cs="Arial"/>
          <w:lang w:eastAsia="en-US"/>
        </w:rPr>
      </w:pPr>
    </w:p>
    <w:p w14:paraId="11410D56" w14:textId="77777777" w:rsidR="00672A2E" w:rsidRPr="00633248" w:rsidRDefault="00672A2E" w:rsidP="006E71BC">
      <w:pPr>
        <w:pStyle w:val="Nagwek2"/>
        <w:spacing w:line="276" w:lineRule="auto"/>
        <w:ind w:left="426" w:hanging="426"/>
        <w:rPr>
          <w:rFonts w:eastAsia="Calibri"/>
          <w:lang w:eastAsia="en-US"/>
        </w:rPr>
      </w:pPr>
      <w:bookmarkStart w:id="18" w:name="_Toc66181007"/>
      <w:r w:rsidRPr="00672A2E">
        <w:rPr>
          <w:rFonts w:eastAsia="Calibri"/>
          <w:lang w:eastAsia="en-US"/>
        </w:rPr>
        <w:t>Opis sposobu przygotowania ofert oraz dokumentów wymaganych przez Zamawiającego w SWZ</w:t>
      </w:r>
      <w:bookmarkEnd w:id="18"/>
    </w:p>
    <w:p w14:paraId="07A946F5" w14:textId="77777777" w:rsidR="00E51B4D" w:rsidRPr="00345DB4" w:rsidRDefault="00672A2E" w:rsidP="006E71BC">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6E71B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6E71B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6E71BC">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6E71BC">
      <w:pPr>
        <w:numPr>
          <w:ilvl w:val="0"/>
          <w:numId w:val="18"/>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345DB4" w:rsidRDefault="00672A2E" w:rsidP="006E71BC">
      <w:pPr>
        <w:numPr>
          <w:ilvl w:val="0"/>
          <w:numId w:val="18"/>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3" w:history="1">
        <w:r w:rsidRPr="00706F4F">
          <w:rPr>
            <w:rFonts w:ascii="Arial" w:hAnsi="Arial" w:cs="Arial"/>
            <w:b/>
            <w:u w:val="single"/>
          </w:rPr>
          <w:t>platformazakupowa.pl</w:t>
        </w:r>
      </w:hyperlink>
      <w:r w:rsidRPr="00345DB4">
        <w:rPr>
          <w:rFonts w:ascii="Arial" w:hAnsi="Arial" w:cs="Arial"/>
        </w:rPr>
        <w:t>,</w:t>
      </w:r>
    </w:p>
    <w:p w14:paraId="463D7F25" w14:textId="77777777" w:rsidR="00672A2E" w:rsidRPr="00345DB4" w:rsidRDefault="00672A2E" w:rsidP="006E71BC">
      <w:pPr>
        <w:numPr>
          <w:ilvl w:val="0"/>
          <w:numId w:val="18"/>
        </w:numPr>
        <w:spacing w:line="276" w:lineRule="auto"/>
        <w:ind w:left="851" w:hanging="284"/>
        <w:jc w:val="both"/>
        <w:textAlignment w:val="baseline"/>
        <w:rPr>
          <w:rFonts w:ascii="Calibri" w:hAnsi="Calibri" w:cs="Calibri"/>
        </w:rPr>
      </w:pPr>
      <w:r w:rsidRPr="00345DB4">
        <w:rPr>
          <w:rFonts w:ascii="Arial" w:hAnsi="Arial" w:cs="Arial"/>
        </w:rPr>
        <w:t xml:space="preserve">podpisana </w:t>
      </w:r>
      <w:hyperlink r:id="rId14" w:history="1">
        <w:r w:rsidRPr="00345DB4">
          <w:rPr>
            <w:rFonts w:ascii="Arial" w:hAnsi="Arial" w:cs="Arial"/>
            <w:b/>
            <w:bCs/>
            <w:u w:val="single"/>
          </w:rPr>
          <w:t>kwalifikowanym podpisem elektronicznym</w:t>
        </w:r>
      </w:hyperlink>
      <w:r w:rsidRPr="00345DB4">
        <w:rPr>
          <w:rFonts w:ascii="Arial" w:hAnsi="Arial" w:cs="Arial"/>
        </w:rPr>
        <w:t xml:space="preserve"> lub </w:t>
      </w:r>
      <w:hyperlink r:id="rId15" w:history="1">
        <w:r w:rsidRPr="00345DB4">
          <w:rPr>
            <w:rFonts w:ascii="Arial" w:hAnsi="Arial" w:cs="Arial"/>
            <w:b/>
            <w:bCs/>
            <w:u w:val="single"/>
          </w:rPr>
          <w:t>podpisem zaufanym</w:t>
        </w:r>
      </w:hyperlink>
      <w:r w:rsidRPr="00345DB4">
        <w:rPr>
          <w:rFonts w:ascii="Arial" w:hAnsi="Arial" w:cs="Arial"/>
        </w:rPr>
        <w:t xml:space="preserve"> lub </w:t>
      </w:r>
      <w:hyperlink r:id="rId16" w:history="1">
        <w:r w:rsidRPr="00345DB4">
          <w:rPr>
            <w:rFonts w:ascii="Arial" w:hAnsi="Arial" w:cs="Arial"/>
            <w:b/>
            <w:bCs/>
            <w:u w:val="single"/>
          </w:rPr>
          <w:t>podpisem osobistym</w:t>
        </w:r>
      </w:hyperlink>
      <w:r w:rsidRPr="00345DB4">
        <w:rPr>
          <w:rFonts w:ascii="Arial" w:hAnsi="Arial" w:cs="Arial"/>
        </w:rPr>
        <w:t xml:space="preserve"> przez osobę/osoby upoważnioną/upoważnione.</w:t>
      </w:r>
    </w:p>
    <w:p w14:paraId="4043777F" w14:textId="77777777" w:rsidR="00B05BA4" w:rsidRPr="00345DB4" w:rsidRDefault="00672A2E" w:rsidP="006E71BC">
      <w:pPr>
        <w:numPr>
          <w:ilvl w:val="1"/>
          <w:numId w:val="23"/>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4C20CB" w14:textId="77777777" w:rsidR="00B05BA4" w:rsidRPr="00345DB4" w:rsidRDefault="00672A2E" w:rsidP="006E71BC">
      <w:pPr>
        <w:numPr>
          <w:ilvl w:val="1"/>
          <w:numId w:val="23"/>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3E930DE6" w14:textId="2B3A28F9" w:rsidR="00B05BA4" w:rsidRPr="00345DB4" w:rsidRDefault="00047D0F" w:rsidP="006E71BC">
      <w:pPr>
        <w:numPr>
          <w:ilvl w:val="1"/>
          <w:numId w:val="23"/>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 xml:space="preserve">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134592">
        <w:rPr>
          <w:rFonts w:ascii="Arial" w:hAnsi="Arial" w:cs="Arial"/>
          <w:b/>
        </w:rPr>
        <w:t>wykonawca, w celu utrzymania w poufności tych informacji, przekazuje je w wydzielonym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6E71BC">
      <w:pPr>
        <w:numPr>
          <w:ilvl w:val="1"/>
          <w:numId w:val="23"/>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7"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EE19AA" w:rsidP="006E71BC">
      <w:pPr>
        <w:spacing w:line="276" w:lineRule="auto"/>
        <w:ind w:left="577" w:hanging="10"/>
        <w:jc w:val="both"/>
        <w:rPr>
          <w:rFonts w:ascii="Arial" w:hAnsi="Arial" w:cs="Arial"/>
          <w:b/>
        </w:rPr>
      </w:pPr>
      <w:hyperlink r:id="rId18" w:history="1">
        <w:r w:rsidR="00672A2E" w:rsidRPr="00706F4F">
          <w:rPr>
            <w:rFonts w:ascii="Arial" w:hAnsi="Arial" w:cs="Arial"/>
            <w:b/>
            <w:u w:val="single"/>
          </w:rPr>
          <w:t>https://platformazakupowa.pl/strona/45-instrukcje</w:t>
        </w:r>
      </w:hyperlink>
    </w:p>
    <w:p w14:paraId="71B1DE82" w14:textId="77777777" w:rsidR="00B05BA4" w:rsidRPr="00345DB4" w:rsidRDefault="00672A2E" w:rsidP="006E71BC">
      <w:pPr>
        <w:numPr>
          <w:ilvl w:val="1"/>
          <w:numId w:val="23"/>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6E71BC">
      <w:pPr>
        <w:numPr>
          <w:ilvl w:val="1"/>
          <w:numId w:val="23"/>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6E71BC">
      <w:pPr>
        <w:numPr>
          <w:ilvl w:val="1"/>
          <w:numId w:val="23"/>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6E71BC">
      <w:pPr>
        <w:numPr>
          <w:ilvl w:val="1"/>
          <w:numId w:val="23"/>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6E71BC">
      <w:pPr>
        <w:numPr>
          <w:ilvl w:val="1"/>
          <w:numId w:val="23"/>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6E71BC">
      <w:pPr>
        <w:numPr>
          <w:ilvl w:val="1"/>
          <w:numId w:val="23"/>
        </w:numPr>
        <w:spacing w:line="276" w:lineRule="auto"/>
        <w:ind w:left="709" w:hanging="709"/>
        <w:jc w:val="both"/>
        <w:rPr>
          <w:rFonts w:ascii="Arial" w:hAnsi="Arial" w:cs="Arial"/>
        </w:rPr>
      </w:pPr>
      <w:r w:rsidRPr="00345DB4">
        <w:rPr>
          <w:rFonts w:ascii="Arial" w:hAnsi="Arial" w:cs="Arial"/>
        </w:rPr>
        <w:t xml:space="preserve">Zamawiający rekomenduje wykorzystanie formatów: .pdf .doc .docx .xls .xlsx .jpg (.jpeg) </w:t>
      </w:r>
      <w:r w:rsidRPr="00706F4F">
        <w:rPr>
          <w:rFonts w:ascii="Arial" w:hAnsi="Arial" w:cs="Arial"/>
          <w:b/>
          <w:bCs/>
        </w:rPr>
        <w:t>ze szczególnym wskazaniem na .pdf</w:t>
      </w:r>
    </w:p>
    <w:p w14:paraId="46329F02" w14:textId="77777777" w:rsidR="00672A2E" w:rsidRPr="00345DB4" w:rsidRDefault="00672A2E" w:rsidP="006E71BC">
      <w:pPr>
        <w:numPr>
          <w:ilvl w:val="1"/>
          <w:numId w:val="23"/>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6E71BC">
      <w:pPr>
        <w:numPr>
          <w:ilvl w:val="0"/>
          <w:numId w:val="19"/>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6E71BC">
      <w:pPr>
        <w:numPr>
          <w:ilvl w:val="0"/>
          <w:numId w:val="19"/>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6E71BC">
      <w:pPr>
        <w:numPr>
          <w:ilvl w:val="1"/>
          <w:numId w:val="23"/>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6E71BC">
      <w:pPr>
        <w:numPr>
          <w:ilvl w:val="1"/>
          <w:numId w:val="23"/>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6E71BC">
      <w:pPr>
        <w:numPr>
          <w:ilvl w:val="0"/>
          <w:numId w:val="20"/>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5305FDC2" w14:textId="77777777" w:rsidR="00672A2E" w:rsidRPr="00345DB4" w:rsidRDefault="00672A2E" w:rsidP="006E71BC">
      <w:pPr>
        <w:numPr>
          <w:ilvl w:val="0"/>
          <w:numId w:val="20"/>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6E71BC">
      <w:pPr>
        <w:numPr>
          <w:ilvl w:val="0"/>
          <w:numId w:val="20"/>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6E71BC">
      <w:pPr>
        <w:numPr>
          <w:ilvl w:val="1"/>
          <w:numId w:val="23"/>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6E71BC">
      <w:pPr>
        <w:numPr>
          <w:ilvl w:val="1"/>
          <w:numId w:val="23"/>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6E71BC">
      <w:pPr>
        <w:numPr>
          <w:ilvl w:val="1"/>
          <w:numId w:val="23"/>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6E71BC">
      <w:pPr>
        <w:numPr>
          <w:ilvl w:val="1"/>
          <w:numId w:val="23"/>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6E71BC">
      <w:pPr>
        <w:numPr>
          <w:ilvl w:val="1"/>
          <w:numId w:val="23"/>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6E71BC">
      <w:pPr>
        <w:spacing w:line="276" w:lineRule="auto"/>
        <w:ind w:left="709"/>
        <w:jc w:val="both"/>
        <w:textAlignment w:val="baseline"/>
        <w:rPr>
          <w:rFonts w:ascii="Arial" w:hAnsi="Arial" w:cs="Arial"/>
          <w:color w:val="70AD47"/>
        </w:rPr>
      </w:pPr>
    </w:p>
    <w:p w14:paraId="18A187C0" w14:textId="77777777" w:rsidR="00485D67" w:rsidRPr="00631351" w:rsidRDefault="00485D67" w:rsidP="006E71BC">
      <w:pPr>
        <w:pStyle w:val="Nagwek2"/>
        <w:spacing w:line="276" w:lineRule="auto"/>
        <w:ind w:left="426" w:hanging="426"/>
      </w:pPr>
      <w:bookmarkStart w:id="19" w:name="_Toc66181008"/>
      <w:r w:rsidRPr="00A01D41">
        <w:t>Wymagania</w:t>
      </w:r>
      <w:r w:rsidRPr="00631351">
        <w:t xml:space="preserve"> dotyczące wadium</w:t>
      </w:r>
      <w:bookmarkEnd w:id="19"/>
      <w:r w:rsidRPr="00631351">
        <w:t xml:space="preserve"> </w:t>
      </w:r>
    </w:p>
    <w:p w14:paraId="07E18F65" w14:textId="77777777" w:rsidR="00196E28" w:rsidRDefault="00990272" w:rsidP="006E71BC">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6E71BC">
      <w:pPr>
        <w:spacing w:line="276" w:lineRule="auto"/>
        <w:jc w:val="both"/>
        <w:rPr>
          <w:rFonts w:ascii="Arial" w:hAnsi="Arial" w:cs="Arial"/>
        </w:rPr>
      </w:pPr>
    </w:p>
    <w:p w14:paraId="7CC5D21E" w14:textId="77777777" w:rsidR="00485D67" w:rsidRPr="00631351" w:rsidRDefault="00485D67" w:rsidP="006E71BC">
      <w:pPr>
        <w:pStyle w:val="Nagwek2"/>
        <w:spacing w:line="276" w:lineRule="auto"/>
        <w:ind w:left="426" w:hanging="426"/>
      </w:pPr>
      <w:bookmarkStart w:id="20" w:name="_Toc66181009"/>
      <w:r w:rsidRPr="00631351">
        <w:t>Termin związania ofertą</w:t>
      </w:r>
      <w:bookmarkEnd w:id="20"/>
      <w:r w:rsidRPr="00631351">
        <w:t xml:space="preserve">   </w:t>
      </w:r>
    </w:p>
    <w:p w14:paraId="4C1ACF18" w14:textId="2AEA1567" w:rsidR="00F85908" w:rsidRPr="00E31308" w:rsidRDefault="00B8513D" w:rsidP="006E71BC">
      <w:pPr>
        <w:spacing w:line="276" w:lineRule="auto"/>
        <w:ind w:left="426" w:hanging="426"/>
        <w:jc w:val="both"/>
        <w:rPr>
          <w:rFonts w:ascii="Arial" w:hAnsi="Arial" w:cs="Arial"/>
        </w:rPr>
      </w:pPr>
      <w:r w:rsidRPr="00B8513D">
        <w:rPr>
          <w:rFonts w:ascii="Arial" w:hAnsi="Arial" w:cs="Arial"/>
          <w:b/>
          <w:color w:val="000000"/>
        </w:rPr>
        <w:t>17.1</w:t>
      </w:r>
      <w:r>
        <w:rPr>
          <w:rFonts w:ascii="Arial" w:hAnsi="Arial" w:cs="Arial"/>
          <w:color w:val="000000"/>
        </w:rPr>
        <w:t xml:space="preserve">. Wykonawca pozostaje </w:t>
      </w:r>
      <w:r w:rsidRPr="00B1272E">
        <w:rPr>
          <w:rFonts w:ascii="Arial" w:hAnsi="Arial" w:cs="Arial"/>
        </w:rPr>
        <w:t xml:space="preserve">związany </w:t>
      </w:r>
      <w:r w:rsidR="00E77FB5" w:rsidRPr="00B1272E">
        <w:rPr>
          <w:rFonts w:ascii="Arial" w:hAnsi="Arial" w:cs="Arial"/>
          <w:b/>
        </w:rPr>
        <w:t xml:space="preserve">ofertą do </w:t>
      </w:r>
      <w:r w:rsidR="00E77FB5" w:rsidRPr="00E31308">
        <w:rPr>
          <w:rFonts w:ascii="Arial" w:hAnsi="Arial" w:cs="Arial"/>
          <w:b/>
        </w:rPr>
        <w:t xml:space="preserve">dnia </w:t>
      </w:r>
      <w:r w:rsidR="00E31308" w:rsidRPr="00E31308">
        <w:rPr>
          <w:rFonts w:ascii="Arial" w:hAnsi="Arial" w:cs="Arial"/>
          <w:b/>
        </w:rPr>
        <w:t>20.08</w:t>
      </w:r>
      <w:r w:rsidR="00D51BA9" w:rsidRPr="00E31308">
        <w:rPr>
          <w:rFonts w:ascii="Arial" w:hAnsi="Arial" w:cs="Arial"/>
          <w:b/>
        </w:rPr>
        <w:t>.2022</w:t>
      </w:r>
      <w:r w:rsidR="00C1452F" w:rsidRPr="00E31308">
        <w:rPr>
          <w:rFonts w:ascii="Arial" w:hAnsi="Arial" w:cs="Arial"/>
          <w:b/>
        </w:rPr>
        <w:t xml:space="preserve"> r.</w:t>
      </w:r>
    </w:p>
    <w:p w14:paraId="3B87B1D9" w14:textId="77777777" w:rsidR="00A042D7" w:rsidRPr="00E31308" w:rsidRDefault="00B8513D" w:rsidP="006E71BC">
      <w:pPr>
        <w:spacing w:line="276" w:lineRule="auto"/>
        <w:ind w:left="426" w:hanging="426"/>
        <w:jc w:val="both"/>
        <w:rPr>
          <w:rFonts w:ascii="Arial" w:hAnsi="Arial" w:cs="Arial"/>
        </w:rPr>
      </w:pPr>
      <w:r w:rsidRPr="00E31308">
        <w:rPr>
          <w:rFonts w:ascii="Arial" w:hAnsi="Arial" w:cs="Arial"/>
          <w:b/>
        </w:rPr>
        <w:t>17.2</w:t>
      </w:r>
      <w:r w:rsidRPr="00E31308">
        <w:rPr>
          <w:rFonts w:ascii="Arial" w:hAnsi="Arial" w:cs="Arial"/>
        </w:rPr>
        <w:t xml:space="preserve">. </w:t>
      </w:r>
      <w:r w:rsidR="00485D67" w:rsidRPr="00E31308">
        <w:rPr>
          <w:rFonts w:ascii="Arial" w:hAnsi="Arial" w:cs="Arial"/>
        </w:rPr>
        <w:t>Bieg terminu rozpoczyna się wraz z u</w:t>
      </w:r>
      <w:r w:rsidR="003733C9" w:rsidRPr="00E31308">
        <w:rPr>
          <w:rFonts w:ascii="Arial" w:hAnsi="Arial" w:cs="Arial"/>
        </w:rPr>
        <w:t>pływem terminu składania ofert.</w:t>
      </w:r>
    </w:p>
    <w:p w14:paraId="5FBE9B69" w14:textId="77777777" w:rsidR="00A042D7" w:rsidRPr="00E31308" w:rsidRDefault="00A042D7" w:rsidP="006E71BC">
      <w:pPr>
        <w:spacing w:line="276" w:lineRule="auto"/>
        <w:jc w:val="both"/>
        <w:rPr>
          <w:rFonts w:ascii="Arial" w:hAnsi="Arial" w:cs="Arial"/>
        </w:rPr>
      </w:pPr>
    </w:p>
    <w:p w14:paraId="2E5CF339" w14:textId="77777777" w:rsidR="00485D67" w:rsidRPr="00E31308" w:rsidRDefault="00B8513D" w:rsidP="006E71BC">
      <w:pPr>
        <w:pStyle w:val="Nagwek2"/>
        <w:spacing w:line="276" w:lineRule="auto"/>
        <w:ind w:left="426" w:hanging="426"/>
      </w:pPr>
      <w:bookmarkStart w:id="21" w:name="_Toc66181010"/>
      <w:r w:rsidRPr="00E31308">
        <w:t>Sposób</w:t>
      </w:r>
      <w:r w:rsidR="00485D67" w:rsidRPr="00E31308">
        <w:t xml:space="preserve"> oraz termin składania i otwarcia ofert</w:t>
      </w:r>
      <w:bookmarkEnd w:id="21"/>
    </w:p>
    <w:p w14:paraId="3EEB90A6" w14:textId="2A348F43" w:rsidR="00CF71D6" w:rsidRPr="00E31308" w:rsidRDefault="0012667F" w:rsidP="006E71BC">
      <w:pPr>
        <w:numPr>
          <w:ilvl w:val="1"/>
          <w:numId w:val="14"/>
        </w:numPr>
        <w:spacing w:line="276" w:lineRule="auto"/>
        <w:ind w:left="567" w:hanging="567"/>
        <w:jc w:val="both"/>
        <w:rPr>
          <w:rFonts w:ascii="Arial" w:eastAsia="Calibri" w:hAnsi="Arial" w:cs="Arial"/>
          <w:lang w:eastAsia="en-US"/>
        </w:rPr>
      </w:pPr>
      <w:r w:rsidRPr="00E31308">
        <w:rPr>
          <w:rFonts w:ascii="Arial" w:eastAsia="Calibri" w:hAnsi="Arial" w:cs="Arial"/>
          <w:lang w:eastAsia="en-US"/>
        </w:rPr>
        <w:t>Ofertę</w:t>
      </w:r>
      <w:r w:rsidRPr="00E31308">
        <w:rPr>
          <w:rFonts w:ascii="Arial" w:eastAsia="Calibri" w:hAnsi="Arial" w:cs="Arial"/>
          <w:b/>
          <w:lang w:eastAsia="en-US"/>
        </w:rPr>
        <w:t xml:space="preserve"> </w:t>
      </w:r>
      <w:r w:rsidRPr="00E31308">
        <w:rPr>
          <w:rFonts w:ascii="Arial" w:eastAsia="Calibri" w:hAnsi="Arial" w:cs="Arial"/>
          <w:lang w:eastAsia="en-US"/>
        </w:rPr>
        <w:t>należy złożyć</w:t>
      </w:r>
      <w:r w:rsidRPr="00E31308">
        <w:rPr>
          <w:rFonts w:ascii="Arial" w:eastAsia="Calibri" w:hAnsi="Arial" w:cs="Arial"/>
          <w:b/>
          <w:lang w:eastAsia="en-US"/>
        </w:rPr>
        <w:t xml:space="preserve"> </w:t>
      </w:r>
      <w:r w:rsidR="00CF71D6" w:rsidRPr="00E31308">
        <w:rPr>
          <w:rFonts w:ascii="Arial" w:eastAsia="Calibri" w:hAnsi="Arial" w:cs="Arial"/>
          <w:b/>
          <w:lang w:eastAsia="en-US"/>
        </w:rPr>
        <w:t xml:space="preserve">za pośrednictwem Formularza </w:t>
      </w:r>
      <w:r w:rsidRPr="00E31308">
        <w:rPr>
          <w:rFonts w:ascii="Arial" w:eastAsia="Calibri" w:hAnsi="Arial" w:cs="Arial"/>
          <w:b/>
          <w:lang w:eastAsia="en-US"/>
        </w:rPr>
        <w:t>drogą elektroniczną</w:t>
      </w:r>
      <w:r w:rsidRPr="00E31308">
        <w:rPr>
          <w:rFonts w:ascii="Arial" w:eastAsia="Calibri" w:hAnsi="Arial" w:cs="Arial"/>
          <w:lang w:eastAsia="en-US"/>
        </w:rPr>
        <w:t xml:space="preserve">, poprzez odpowiednią stronę, dedykowaną dla niniejszego postępowania na </w:t>
      </w:r>
      <w:hyperlink r:id="rId19" w:history="1">
        <w:r w:rsidR="00E31308" w:rsidRPr="00E31308">
          <w:rPr>
            <w:rFonts w:ascii="Arial" w:hAnsi="Arial" w:cs="Arial"/>
            <w:b/>
            <w:u w:val="single"/>
            <w:shd w:val="clear" w:color="auto" w:fill="FFFFFF"/>
          </w:rPr>
          <w:t>https://platformazakupowa.pl/transakcja/635201</w:t>
        </w:r>
      </w:hyperlink>
      <w:r w:rsidRPr="00E31308">
        <w:rPr>
          <w:rFonts w:ascii="Arial" w:eastAsia="Calibri" w:hAnsi="Arial" w:cs="Arial"/>
          <w:lang w:eastAsia="en-US"/>
        </w:rPr>
        <w:t xml:space="preserve"> lub profilu nabywcy - </w:t>
      </w:r>
      <w:hyperlink r:id="rId20" w:history="1">
        <w:r w:rsidR="00CF71D6" w:rsidRPr="00E31308">
          <w:rPr>
            <w:rStyle w:val="Hipercze"/>
            <w:rFonts w:ascii="Arial" w:eastAsia="Calibri" w:hAnsi="Arial" w:cs="Arial"/>
            <w:b/>
            <w:color w:val="auto"/>
            <w:lang w:eastAsia="en-US"/>
          </w:rPr>
          <w:t>https://platformazakupowa.pl/pn//kwp_lodz</w:t>
        </w:r>
      </w:hyperlink>
      <w:r w:rsidRPr="00E31308">
        <w:rPr>
          <w:rFonts w:ascii="Arial" w:eastAsia="Calibri" w:hAnsi="Arial" w:cs="Arial"/>
          <w:lang w:eastAsia="en-US"/>
        </w:rPr>
        <w:t>.</w:t>
      </w:r>
      <w:r w:rsidR="00CF71D6" w:rsidRPr="00E31308">
        <w:rPr>
          <w:rFonts w:ascii="Arial" w:hAnsi="Arial" w:cs="Arial"/>
          <w:b/>
          <w:bCs/>
        </w:rPr>
        <w:t xml:space="preserve"> </w:t>
      </w:r>
    </w:p>
    <w:p w14:paraId="6E18F9F5" w14:textId="23B16D00" w:rsidR="0012667F" w:rsidRPr="00E31308" w:rsidRDefault="0012667F" w:rsidP="006E71BC">
      <w:pPr>
        <w:spacing w:line="276" w:lineRule="auto"/>
        <w:ind w:left="709" w:hanging="709"/>
        <w:jc w:val="both"/>
        <w:rPr>
          <w:rFonts w:ascii="Arial" w:eastAsia="Calibri" w:hAnsi="Arial" w:cs="Arial"/>
          <w:lang w:eastAsia="en-US"/>
        </w:rPr>
      </w:pPr>
      <w:r w:rsidRPr="00E31308">
        <w:rPr>
          <w:rFonts w:ascii="Arial" w:eastAsia="Calibri" w:hAnsi="Arial" w:cs="Arial"/>
          <w:b/>
          <w:lang w:eastAsia="en-US"/>
        </w:rPr>
        <w:t>1</w:t>
      </w:r>
      <w:r w:rsidR="00B8513D" w:rsidRPr="00E31308">
        <w:rPr>
          <w:rFonts w:ascii="Arial" w:eastAsia="Calibri" w:hAnsi="Arial" w:cs="Arial"/>
          <w:b/>
          <w:lang w:eastAsia="en-US"/>
        </w:rPr>
        <w:t>8</w:t>
      </w:r>
      <w:r w:rsidR="004C5540" w:rsidRPr="00E31308">
        <w:rPr>
          <w:rFonts w:ascii="Arial" w:eastAsia="Calibri" w:hAnsi="Arial" w:cs="Arial"/>
          <w:b/>
          <w:lang w:eastAsia="en-US"/>
        </w:rPr>
        <w:t xml:space="preserve">.2.  </w:t>
      </w:r>
      <w:r w:rsidRPr="00E31308">
        <w:rPr>
          <w:rFonts w:ascii="Arial" w:eastAsia="Calibri" w:hAnsi="Arial" w:cs="Arial"/>
          <w:lang w:eastAsia="en-US"/>
        </w:rPr>
        <w:t xml:space="preserve">Termin składania ofert upływa </w:t>
      </w:r>
      <w:r w:rsidRPr="00E31308">
        <w:rPr>
          <w:rFonts w:ascii="Arial" w:eastAsia="Calibri" w:hAnsi="Arial" w:cs="Arial"/>
          <w:b/>
          <w:lang w:eastAsia="en-US"/>
        </w:rPr>
        <w:t>dnia</w:t>
      </w:r>
      <w:r w:rsidR="003F6D23" w:rsidRPr="00E31308">
        <w:rPr>
          <w:rFonts w:ascii="Arial" w:eastAsia="Calibri" w:hAnsi="Arial" w:cs="Arial"/>
          <w:b/>
          <w:lang w:eastAsia="en-US"/>
        </w:rPr>
        <w:t xml:space="preserve"> </w:t>
      </w:r>
      <w:r w:rsidR="00E31308" w:rsidRPr="00E31308">
        <w:rPr>
          <w:rFonts w:ascii="Arial" w:eastAsia="Calibri" w:hAnsi="Arial" w:cs="Arial"/>
          <w:b/>
          <w:lang w:eastAsia="en-US"/>
        </w:rPr>
        <w:t>22.07</w:t>
      </w:r>
      <w:r w:rsidR="00D51BA9" w:rsidRPr="00E31308">
        <w:rPr>
          <w:rFonts w:ascii="Arial" w:eastAsia="Calibri" w:hAnsi="Arial" w:cs="Arial"/>
          <w:b/>
          <w:lang w:eastAsia="en-US"/>
        </w:rPr>
        <w:t>.2022</w:t>
      </w:r>
      <w:r w:rsidRPr="00E31308">
        <w:rPr>
          <w:rFonts w:ascii="Arial" w:eastAsia="Calibri" w:hAnsi="Arial" w:cs="Arial"/>
          <w:b/>
          <w:lang w:eastAsia="en-US"/>
        </w:rPr>
        <w:t xml:space="preserve"> r. o godz. 10:</w:t>
      </w:r>
      <w:r w:rsidR="008E7CDE" w:rsidRPr="00E31308">
        <w:rPr>
          <w:rFonts w:ascii="Arial" w:eastAsia="Calibri" w:hAnsi="Arial" w:cs="Arial"/>
          <w:b/>
          <w:lang w:eastAsia="en-US"/>
        </w:rPr>
        <w:t>00</w:t>
      </w:r>
      <w:r w:rsidRPr="00E31308">
        <w:rPr>
          <w:rFonts w:ascii="Arial" w:eastAsia="Calibri" w:hAnsi="Arial" w:cs="Arial"/>
          <w:b/>
          <w:lang w:eastAsia="en-US"/>
        </w:rPr>
        <w:t>.</w:t>
      </w:r>
    </w:p>
    <w:p w14:paraId="4F3A1B0C" w14:textId="77777777" w:rsidR="0012667F" w:rsidRPr="00E31308" w:rsidRDefault="0012667F" w:rsidP="006E71BC">
      <w:pPr>
        <w:spacing w:line="276" w:lineRule="auto"/>
        <w:ind w:left="567" w:hanging="567"/>
        <w:jc w:val="both"/>
        <w:rPr>
          <w:rFonts w:ascii="Arial" w:eastAsia="Calibri" w:hAnsi="Arial" w:cs="Arial"/>
          <w:lang w:eastAsia="en-US"/>
        </w:rPr>
      </w:pPr>
      <w:r w:rsidRPr="00E31308">
        <w:rPr>
          <w:rFonts w:ascii="Arial" w:eastAsia="Calibri" w:hAnsi="Arial" w:cs="Arial"/>
          <w:b/>
          <w:lang w:eastAsia="en-US"/>
        </w:rPr>
        <w:t>1</w:t>
      </w:r>
      <w:r w:rsidR="00B8513D" w:rsidRPr="00E31308">
        <w:rPr>
          <w:rFonts w:ascii="Arial" w:eastAsia="Calibri" w:hAnsi="Arial" w:cs="Arial"/>
          <w:b/>
          <w:lang w:eastAsia="en-US"/>
        </w:rPr>
        <w:t>8</w:t>
      </w:r>
      <w:r w:rsidRPr="00E31308">
        <w:rPr>
          <w:rFonts w:ascii="Arial" w:eastAsia="Calibri" w:hAnsi="Arial" w:cs="Arial"/>
          <w:b/>
          <w:lang w:eastAsia="en-US"/>
        </w:rPr>
        <w:t>.3.</w:t>
      </w:r>
      <w:r w:rsidRPr="00E31308">
        <w:rPr>
          <w:rFonts w:ascii="Arial" w:eastAsia="Calibri" w:hAnsi="Arial" w:cs="Arial"/>
          <w:b/>
          <w:lang w:eastAsia="en-US"/>
        </w:rPr>
        <w:tab/>
      </w:r>
      <w:r w:rsidRPr="00E31308">
        <w:rPr>
          <w:rFonts w:ascii="Arial" w:eastAsia="Calibri" w:hAnsi="Arial" w:cs="Arial"/>
          <w:lang w:eastAsia="en-US"/>
        </w:rPr>
        <w:t xml:space="preserve">Wykonawca, </w:t>
      </w:r>
      <w:r w:rsidR="00E370F3" w:rsidRPr="00E31308">
        <w:rPr>
          <w:rFonts w:ascii="Arial" w:eastAsia="Calibri" w:hAnsi="Arial" w:cs="Arial"/>
          <w:lang w:eastAsia="en-US"/>
        </w:rPr>
        <w:t>do upływu terminu składania ofert wykonawca może wycofać, zmienić ofertę</w:t>
      </w:r>
      <w:r w:rsidRPr="00E31308">
        <w:rPr>
          <w:rFonts w:ascii="Arial" w:eastAsia="Calibri" w:hAnsi="Arial" w:cs="Arial"/>
          <w:lang w:eastAsia="en-US"/>
        </w:rPr>
        <w:t xml:space="preserve">. </w:t>
      </w:r>
      <w:r w:rsidRPr="00E31308">
        <w:rPr>
          <w:rFonts w:ascii="Arial" w:eastAsia="Calibri" w:hAnsi="Arial" w:cs="Arial"/>
          <w:lang w:eastAsia="en-US"/>
        </w:rPr>
        <w:br/>
      </w:r>
      <w:r w:rsidR="00B97E1F" w:rsidRPr="00E31308">
        <w:rPr>
          <w:rFonts w:ascii="Arial" w:eastAsia="Calibri" w:hAnsi="Arial" w:cs="Arial"/>
          <w:lang w:eastAsia="en-US"/>
        </w:rPr>
        <w:t>Przez zmianę oferty</w:t>
      </w:r>
      <w:r w:rsidR="00670610" w:rsidRPr="00E31308">
        <w:rPr>
          <w:rFonts w:ascii="Arial" w:eastAsia="Calibri" w:hAnsi="Arial" w:cs="Arial"/>
          <w:lang w:eastAsia="en-US"/>
        </w:rPr>
        <w:t xml:space="preserve"> rozumie się złożenie nowej oferty i </w:t>
      </w:r>
      <w:r w:rsidR="00B97E1F" w:rsidRPr="00E31308">
        <w:rPr>
          <w:rFonts w:ascii="Arial" w:eastAsia="Calibri" w:hAnsi="Arial" w:cs="Arial"/>
          <w:lang w:eastAsia="en-US"/>
        </w:rPr>
        <w:t>wycofanie poprzedniej. Powyższe należy wykonać</w:t>
      </w:r>
      <w:r w:rsidRPr="00E31308">
        <w:rPr>
          <w:rFonts w:ascii="Arial" w:eastAsia="Calibri" w:hAnsi="Arial" w:cs="Arial"/>
          <w:lang w:eastAsia="en-US"/>
        </w:rPr>
        <w:t xml:space="preserve"> zgodnie z postanowieniami pkt. </w:t>
      </w:r>
      <w:r w:rsidR="00CF71D6" w:rsidRPr="00E31308">
        <w:rPr>
          <w:rFonts w:ascii="Arial" w:eastAsia="Calibri" w:hAnsi="Arial" w:cs="Arial"/>
          <w:lang w:eastAsia="en-US"/>
        </w:rPr>
        <w:t>18</w:t>
      </w:r>
      <w:r w:rsidR="00F636B5" w:rsidRPr="00E31308">
        <w:rPr>
          <w:rFonts w:ascii="Arial" w:eastAsia="Calibri" w:hAnsi="Arial" w:cs="Arial"/>
          <w:lang w:eastAsia="en-US"/>
        </w:rPr>
        <w:t>.1 S</w:t>
      </w:r>
      <w:r w:rsidRPr="00E31308">
        <w:rPr>
          <w:rFonts w:ascii="Arial" w:eastAsia="Calibri" w:hAnsi="Arial" w:cs="Arial"/>
          <w:lang w:eastAsia="en-US"/>
        </w:rPr>
        <w:t xml:space="preserve">WZ </w:t>
      </w:r>
      <w:r w:rsidR="00B97E1F" w:rsidRPr="00E31308">
        <w:rPr>
          <w:rFonts w:ascii="Arial" w:eastAsia="Calibri" w:hAnsi="Arial" w:cs="Arial"/>
          <w:lang w:eastAsia="en-US"/>
        </w:rPr>
        <w:t>oraz instrukcją składania ofert dla wykonawcy dostępn</w:t>
      </w:r>
      <w:r w:rsidR="00EB3B0C" w:rsidRPr="00E31308">
        <w:rPr>
          <w:rFonts w:ascii="Arial" w:eastAsia="Calibri" w:hAnsi="Arial" w:cs="Arial"/>
          <w:lang w:eastAsia="en-US"/>
        </w:rPr>
        <w:t>ą</w:t>
      </w:r>
      <w:r w:rsidR="00B97E1F" w:rsidRPr="00E31308">
        <w:rPr>
          <w:rFonts w:ascii="Arial" w:eastAsia="Calibri" w:hAnsi="Arial" w:cs="Arial"/>
          <w:lang w:eastAsia="en-US"/>
        </w:rPr>
        <w:t xml:space="preserve"> na stronie Platformy.</w:t>
      </w:r>
    </w:p>
    <w:p w14:paraId="032C7CB2" w14:textId="77777777" w:rsidR="0012667F" w:rsidRPr="00E31308" w:rsidRDefault="00B8513D" w:rsidP="006E71BC">
      <w:pPr>
        <w:spacing w:line="276" w:lineRule="auto"/>
        <w:ind w:left="567" w:hanging="567"/>
        <w:jc w:val="both"/>
        <w:rPr>
          <w:rFonts w:ascii="Arial" w:eastAsia="Calibri" w:hAnsi="Arial" w:cs="Arial"/>
          <w:lang w:eastAsia="en-US"/>
        </w:rPr>
      </w:pPr>
      <w:r w:rsidRPr="00E31308">
        <w:rPr>
          <w:rFonts w:ascii="Arial" w:eastAsia="Calibri" w:hAnsi="Arial" w:cs="Arial"/>
          <w:b/>
          <w:lang w:eastAsia="en-US"/>
        </w:rPr>
        <w:t>18.4.</w:t>
      </w:r>
      <w:r w:rsidRPr="00E31308">
        <w:rPr>
          <w:rFonts w:ascii="Arial" w:eastAsia="Calibri" w:hAnsi="Arial" w:cs="Arial"/>
          <w:lang w:eastAsia="en-US"/>
        </w:rPr>
        <w:t xml:space="preserve"> </w:t>
      </w:r>
      <w:r w:rsidR="0012667F" w:rsidRPr="00E31308">
        <w:rPr>
          <w:rFonts w:ascii="Arial" w:eastAsia="Calibri" w:hAnsi="Arial" w:cs="Arial"/>
          <w:b/>
          <w:lang w:eastAsia="en-US"/>
        </w:rPr>
        <w:tab/>
      </w:r>
      <w:r w:rsidR="0012667F" w:rsidRPr="00E31308">
        <w:rPr>
          <w:rFonts w:ascii="Arial" w:eastAsia="Calibri" w:hAnsi="Arial" w:cs="Arial"/>
          <w:lang w:eastAsia="en-US"/>
        </w:rPr>
        <w:t>Oferta złożona po terminie</w:t>
      </w:r>
      <w:r w:rsidR="0012667F" w:rsidRPr="00E31308">
        <w:rPr>
          <w:rFonts w:ascii="Arial" w:eastAsia="Calibri" w:hAnsi="Arial" w:cs="Arial"/>
          <w:b/>
          <w:lang w:eastAsia="en-US"/>
        </w:rPr>
        <w:t xml:space="preserve"> nie podlega otwarciu</w:t>
      </w:r>
      <w:r w:rsidR="0012667F" w:rsidRPr="00E31308">
        <w:rPr>
          <w:rFonts w:ascii="Arial" w:eastAsia="Calibri" w:hAnsi="Arial" w:cs="Arial"/>
          <w:lang w:eastAsia="en-US"/>
        </w:rPr>
        <w:t>.</w:t>
      </w:r>
    </w:p>
    <w:p w14:paraId="5CB86A44" w14:textId="68AF5F5B" w:rsidR="00A10E85" w:rsidRDefault="00A10E85" w:rsidP="006E71BC">
      <w:pPr>
        <w:pStyle w:val="Akapitzlist"/>
        <w:spacing w:after="0"/>
        <w:ind w:left="567" w:hanging="567"/>
        <w:jc w:val="both"/>
        <w:rPr>
          <w:rFonts w:ascii="Arial" w:eastAsia="Calibri" w:hAnsi="Arial" w:cs="Arial"/>
          <w:sz w:val="20"/>
          <w:szCs w:val="20"/>
          <w:lang w:eastAsia="en-US"/>
        </w:rPr>
      </w:pPr>
      <w:r w:rsidRPr="00E31308">
        <w:rPr>
          <w:rFonts w:ascii="Arial" w:eastAsia="Calibri" w:hAnsi="Arial" w:cs="Arial"/>
          <w:b/>
          <w:sz w:val="20"/>
          <w:lang w:eastAsia="en-US"/>
        </w:rPr>
        <w:t>1</w:t>
      </w:r>
      <w:r w:rsidR="00CF71D6" w:rsidRPr="00E31308">
        <w:rPr>
          <w:rFonts w:ascii="Arial" w:eastAsia="Calibri" w:hAnsi="Arial" w:cs="Arial"/>
          <w:b/>
          <w:sz w:val="20"/>
          <w:lang w:eastAsia="en-US"/>
        </w:rPr>
        <w:t>8.</w:t>
      </w:r>
      <w:r w:rsidRPr="00E31308">
        <w:rPr>
          <w:rFonts w:ascii="Arial" w:eastAsia="Calibri" w:hAnsi="Arial" w:cs="Arial"/>
          <w:b/>
          <w:sz w:val="20"/>
          <w:lang w:eastAsia="en-US"/>
        </w:rPr>
        <w:t>5.</w:t>
      </w:r>
      <w:r w:rsidRPr="00E31308">
        <w:rPr>
          <w:rFonts w:ascii="Arial" w:eastAsia="Calibri" w:hAnsi="Arial" w:cs="Arial"/>
          <w:b/>
          <w:sz w:val="20"/>
          <w:lang w:eastAsia="en-US"/>
        </w:rPr>
        <w:tab/>
      </w:r>
      <w:r w:rsidR="007C3C0A" w:rsidRPr="00E31308">
        <w:rPr>
          <w:rFonts w:ascii="Arial" w:hAnsi="Arial" w:cs="Arial"/>
          <w:b/>
          <w:bCs/>
          <w:sz w:val="20"/>
          <w:szCs w:val="20"/>
        </w:rPr>
        <w:t>Otwarcie ofert nastąpi w dniu</w:t>
      </w:r>
      <w:r w:rsidR="00B204E0" w:rsidRPr="00E31308">
        <w:rPr>
          <w:rFonts w:ascii="Arial" w:hAnsi="Arial" w:cs="Arial"/>
          <w:b/>
          <w:bCs/>
          <w:sz w:val="20"/>
          <w:szCs w:val="20"/>
        </w:rPr>
        <w:t xml:space="preserve"> </w:t>
      </w:r>
      <w:r w:rsidR="00E31308" w:rsidRPr="00E31308">
        <w:rPr>
          <w:rFonts w:ascii="Arial" w:hAnsi="Arial" w:cs="Arial"/>
          <w:b/>
          <w:bCs/>
          <w:sz w:val="20"/>
          <w:szCs w:val="20"/>
        </w:rPr>
        <w:t>22.07</w:t>
      </w:r>
      <w:r w:rsidR="002B3AB4" w:rsidRPr="00E31308">
        <w:rPr>
          <w:rFonts w:ascii="Arial" w:hAnsi="Arial" w:cs="Arial"/>
          <w:b/>
          <w:bCs/>
          <w:sz w:val="20"/>
          <w:szCs w:val="20"/>
        </w:rPr>
        <w:t>.2022</w:t>
      </w:r>
      <w:r w:rsidR="007C3C0A" w:rsidRPr="00E31308">
        <w:rPr>
          <w:rFonts w:ascii="Arial" w:hAnsi="Arial" w:cs="Arial"/>
          <w:b/>
          <w:bCs/>
          <w:sz w:val="20"/>
          <w:szCs w:val="20"/>
        </w:rPr>
        <w:t xml:space="preserve"> r. o godz. 10:30 </w:t>
      </w:r>
      <w:r w:rsidR="007C3C0A" w:rsidRPr="00E31308">
        <w:rPr>
          <w:rFonts w:ascii="Arial" w:hAnsi="Arial" w:cs="Arial"/>
          <w:sz w:val="20"/>
          <w:szCs w:val="20"/>
        </w:rPr>
        <w:t>- w Sekcji ds. Funduszy Pomo</w:t>
      </w:r>
      <w:r w:rsidR="004C5540" w:rsidRPr="00E31308">
        <w:rPr>
          <w:rFonts w:ascii="Arial" w:hAnsi="Arial" w:cs="Arial"/>
          <w:sz w:val="20"/>
          <w:szCs w:val="20"/>
        </w:rPr>
        <w:t xml:space="preserve">cowych i Zamówień Publicznych, </w:t>
      </w:r>
      <w:r w:rsidR="007C3C0A" w:rsidRPr="00E31308">
        <w:rPr>
          <w:rFonts w:ascii="Arial" w:hAnsi="Arial" w:cs="Arial"/>
          <w:sz w:val="20"/>
          <w:szCs w:val="20"/>
        </w:rPr>
        <w:t>ul. Lutomierska 108/112,</w:t>
      </w:r>
      <w:r w:rsidR="00D51BA9" w:rsidRPr="00E31308">
        <w:rPr>
          <w:rFonts w:ascii="Arial" w:hAnsi="Arial" w:cs="Arial"/>
          <w:sz w:val="20"/>
          <w:szCs w:val="20"/>
        </w:rPr>
        <w:t xml:space="preserve"> 91</w:t>
      </w:r>
      <w:r w:rsidR="00D51BA9" w:rsidRPr="00B1272E">
        <w:rPr>
          <w:rFonts w:ascii="Arial" w:hAnsi="Arial" w:cs="Arial"/>
          <w:sz w:val="20"/>
          <w:szCs w:val="20"/>
        </w:rPr>
        <w:t>-048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r w:rsidR="00FB0496" w:rsidRPr="003F6D23">
        <w:rPr>
          <w:rFonts w:ascii="Arial" w:eastAsia="Calibri" w:hAnsi="Arial" w:cs="Arial"/>
          <w:b/>
          <w:sz w:val="20"/>
          <w:szCs w:val="20"/>
          <w:lang w:eastAsia="en-US"/>
        </w:rPr>
        <w:t>pn/</w:t>
      </w:r>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r w:rsidRPr="0012667F">
        <w:rPr>
          <w:rFonts w:ascii="Arial" w:eastAsia="Calibri" w:hAnsi="Arial" w:cs="Arial"/>
          <w:sz w:val="20"/>
          <w:szCs w:val="20"/>
          <w:lang w:eastAsia="en-US"/>
        </w:rPr>
        <w:t xml:space="preserve">. </w:t>
      </w:r>
    </w:p>
    <w:p w14:paraId="29D195FD" w14:textId="77777777" w:rsidR="00E370F3" w:rsidRPr="0012667F" w:rsidRDefault="00E370F3" w:rsidP="006E71BC">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6E71BC">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6E71BC">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6E71BC">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6E71BC">
      <w:pPr>
        <w:pStyle w:val="Nagwek2"/>
        <w:spacing w:line="276" w:lineRule="auto"/>
        <w:ind w:left="426" w:hanging="426"/>
      </w:pPr>
      <w:bookmarkStart w:id="22" w:name="_Toc66181011"/>
      <w:r w:rsidRPr="00F85908">
        <w:t>Opis sposobu obliczenia ceny</w:t>
      </w:r>
      <w:bookmarkEnd w:id="22"/>
    </w:p>
    <w:p w14:paraId="5E425A2E" w14:textId="77777777" w:rsidR="001C366A" w:rsidRPr="00A74CC1" w:rsidRDefault="009E5152" w:rsidP="006E71BC">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77777777" w:rsidR="001C366A" w:rsidRPr="00335D45" w:rsidRDefault="00B97E1F" w:rsidP="006E71BC">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0699258B" w14:textId="6A27957F" w:rsidR="00F80EA6" w:rsidRPr="00345DB4" w:rsidRDefault="001C366A" w:rsidP="006E71BC">
      <w:pPr>
        <w:pStyle w:val="Default"/>
        <w:spacing w:line="276" w:lineRule="auto"/>
        <w:ind w:left="567" w:hanging="567"/>
        <w:jc w:val="both"/>
        <w:rPr>
          <w:color w:val="auto"/>
          <w:sz w:val="20"/>
          <w:szCs w:val="20"/>
        </w:rPr>
      </w:pPr>
      <w:r w:rsidRPr="00335D45">
        <w:rPr>
          <w:b/>
          <w:bCs/>
          <w:color w:val="auto"/>
          <w:sz w:val="20"/>
          <w:szCs w:val="20"/>
        </w:rPr>
        <w:t>1</w:t>
      </w:r>
      <w:r w:rsidR="00F80EA6">
        <w:rPr>
          <w:b/>
          <w:bCs/>
          <w:color w:val="auto"/>
          <w:sz w:val="20"/>
          <w:szCs w:val="20"/>
        </w:rPr>
        <w:t>9</w:t>
      </w:r>
      <w:r w:rsidR="00BA7184">
        <w:rPr>
          <w:b/>
          <w:bCs/>
          <w:color w:val="auto"/>
          <w:sz w:val="20"/>
          <w:szCs w:val="20"/>
        </w:rPr>
        <w:t>.3.</w:t>
      </w:r>
      <w:r w:rsidR="00BA7184">
        <w:rPr>
          <w:b/>
          <w:bCs/>
          <w:color w:val="auto"/>
          <w:sz w:val="20"/>
          <w:szCs w:val="20"/>
        </w:rPr>
        <w:tab/>
      </w:r>
      <w:r w:rsidR="001D0B02" w:rsidRPr="001D0B02">
        <w:rPr>
          <w:color w:val="auto"/>
          <w:sz w:val="20"/>
          <w:szCs w:val="20"/>
        </w:rPr>
        <w:t>W cenę brutto oferty należy wliczyć wszelkie koszty związane z realizacją przedmiotu zamówienia,  a w szczególności koszt dostawy, montażu, instalacji i uruchomienia systemu, koszt sprzętu, opro</w:t>
      </w:r>
      <w:r w:rsidR="003F42E9">
        <w:rPr>
          <w:color w:val="auto"/>
          <w:sz w:val="20"/>
          <w:szCs w:val="20"/>
        </w:rPr>
        <w:t>gramowania i licencji</w:t>
      </w:r>
      <w:r w:rsidR="001D0B02" w:rsidRPr="001D0B02">
        <w:rPr>
          <w:color w:val="auto"/>
          <w:sz w:val="20"/>
          <w:szCs w:val="20"/>
        </w:rPr>
        <w:t xml:space="preserve"> oraz koszt przeprowadzenia szkolenia. Ponadto w cenę oferty należy wliczyć koszty obowiązkowych przeglądów okresowych usuwania uszkodzeń i usterek oraz demontaż starej siłowni wraz z bateriami.</w:t>
      </w:r>
      <w:r w:rsidRPr="00345DB4">
        <w:rPr>
          <w:color w:val="auto"/>
          <w:sz w:val="20"/>
          <w:szCs w:val="20"/>
        </w:rPr>
        <w:t xml:space="preserve"> </w:t>
      </w:r>
    </w:p>
    <w:p w14:paraId="3C41E9C3" w14:textId="4DBEEE28" w:rsidR="001C366A" w:rsidRPr="00345DB4" w:rsidRDefault="001C366A" w:rsidP="006E71BC">
      <w:pPr>
        <w:pStyle w:val="Default"/>
        <w:spacing w:line="276" w:lineRule="auto"/>
        <w:ind w:left="567" w:hanging="567"/>
        <w:jc w:val="both"/>
        <w:rPr>
          <w:color w:val="auto"/>
          <w:sz w:val="20"/>
          <w:szCs w:val="20"/>
        </w:rPr>
      </w:pPr>
      <w:r w:rsidRPr="00345DB4">
        <w:rPr>
          <w:b/>
          <w:bCs/>
          <w:color w:val="auto"/>
          <w:sz w:val="20"/>
          <w:szCs w:val="20"/>
        </w:rPr>
        <w:t>1</w:t>
      </w:r>
      <w:r w:rsidR="00F80EA6" w:rsidRPr="00345DB4">
        <w:rPr>
          <w:b/>
          <w:bCs/>
          <w:color w:val="auto"/>
          <w:sz w:val="20"/>
          <w:szCs w:val="20"/>
        </w:rPr>
        <w:t>9</w:t>
      </w:r>
      <w:r w:rsidR="00A74CC1">
        <w:rPr>
          <w:b/>
          <w:bCs/>
          <w:color w:val="auto"/>
          <w:sz w:val="20"/>
          <w:szCs w:val="20"/>
        </w:rPr>
        <w:t xml:space="preserve">.4. </w:t>
      </w:r>
      <w:r w:rsidR="00A74CC1">
        <w:rPr>
          <w:b/>
          <w:bCs/>
          <w:color w:val="auto"/>
          <w:sz w:val="20"/>
          <w:szCs w:val="20"/>
        </w:rPr>
        <w:tab/>
      </w:r>
      <w:r w:rsidR="001D0B02" w:rsidRPr="001D0B02">
        <w:rPr>
          <w:color w:val="auto"/>
          <w:sz w:val="20"/>
          <w:szCs w:val="20"/>
        </w:rPr>
        <w:t>Cenę oferty należy podać z dokładnością do dwóch miejsc po przecinku oraz wpisać w formu</w:t>
      </w:r>
      <w:r w:rsidR="001D0B02">
        <w:rPr>
          <w:color w:val="auto"/>
          <w:sz w:val="20"/>
          <w:szCs w:val="20"/>
        </w:rPr>
        <w:t>larz ofertowy (załącznik 1 do S</w:t>
      </w:r>
      <w:r w:rsidR="001D0B02" w:rsidRPr="001D0B02">
        <w:rPr>
          <w:color w:val="auto"/>
          <w:sz w:val="20"/>
          <w:szCs w:val="20"/>
        </w:rPr>
        <w:t>WZ)</w:t>
      </w:r>
      <w:r w:rsidR="00A74CC1" w:rsidRPr="00A74CC1">
        <w:rPr>
          <w:color w:val="auto"/>
          <w:sz w:val="20"/>
          <w:szCs w:val="20"/>
        </w:rPr>
        <w:t>.</w:t>
      </w:r>
    </w:p>
    <w:p w14:paraId="47B1B462" w14:textId="77777777" w:rsidR="00C426DD" w:rsidRPr="00345DB4" w:rsidRDefault="001C366A" w:rsidP="006E71BC">
      <w:pPr>
        <w:pStyle w:val="Default"/>
        <w:spacing w:line="276" w:lineRule="auto"/>
        <w:ind w:left="567" w:hanging="567"/>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A74CC1" w:rsidRPr="00A74CC1">
        <w:rPr>
          <w:color w:val="auto"/>
          <w:sz w:val="20"/>
          <w:szCs w:val="20"/>
        </w:rPr>
        <w:t>Zamawiający nie będzie udzielał zaliczek na wykonanie przedmiotu zamówienia.</w:t>
      </w:r>
    </w:p>
    <w:p w14:paraId="0761E594" w14:textId="77777777" w:rsidR="00F80EA6" w:rsidRPr="00F80EA6" w:rsidRDefault="00DF7675" w:rsidP="006E71BC">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77777777" w:rsidR="00F80EA6" w:rsidRPr="00F80EA6" w:rsidRDefault="00F80EA6" w:rsidP="006E71BC">
      <w:pPr>
        <w:suppressAutoHyphens/>
        <w:spacing w:line="276" w:lineRule="auto"/>
        <w:ind w:left="993"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0F71F915" w14:textId="77777777" w:rsidR="00F80EA6" w:rsidRPr="00F80EA6" w:rsidRDefault="00F80EA6" w:rsidP="006E71BC">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6E71BC">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6E71BC">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66A71BF3" w:rsidR="00F80EA6" w:rsidRDefault="00D51BA9" w:rsidP="006E71BC">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powstania obowiązku podatkowego u zamawiającego.</w:t>
      </w:r>
    </w:p>
    <w:p w14:paraId="61813810" w14:textId="77777777" w:rsidR="00F80EA6" w:rsidRDefault="00F80EA6" w:rsidP="006E71BC">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6E71BC">
      <w:pPr>
        <w:pStyle w:val="Nagwek2"/>
        <w:numPr>
          <w:ilvl w:val="0"/>
          <w:numId w:val="0"/>
        </w:numPr>
        <w:spacing w:line="276" w:lineRule="auto"/>
        <w:ind w:left="426" w:hanging="426"/>
      </w:pPr>
      <w:bookmarkStart w:id="23" w:name="_Toc6618101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3"/>
      <w:r w:rsidR="00485D67" w:rsidRPr="00631351">
        <w:t xml:space="preserve"> </w:t>
      </w:r>
    </w:p>
    <w:p w14:paraId="70272FB7" w14:textId="2CEE7BA9" w:rsidR="00485D67" w:rsidRPr="00631351" w:rsidRDefault="00485D67" w:rsidP="006E71BC">
      <w:pPr>
        <w:spacing w:line="276" w:lineRule="auto"/>
        <w:ind w:left="426"/>
        <w:jc w:val="both"/>
        <w:rPr>
          <w:rFonts w:ascii="Arial" w:hAnsi="Arial" w:cs="Arial"/>
          <w:color w:val="000000"/>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wzorze umowy stanowiącej Załącznik nr </w:t>
      </w:r>
      <w:r w:rsidR="00B2124D">
        <w:rPr>
          <w:rFonts w:ascii="Arial" w:hAnsi="Arial" w:cs="Arial"/>
        </w:rPr>
        <w:t>4</w:t>
      </w:r>
      <w:r w:rsidR="00B664CE" w:rsidRPr="001A6588">
        <w:rPr>
          <w:rFonts w:ascii="Arial" w:hAnsi="Arial" w:cs="Arial"/>
        </w:rPr>
        <w:t xml:space="preserve"> do SWZ</w:t>
      </w:r>
      <w:r w:rsidR="00B664CE" w:rsidRPr="00B664CE">
        <w:rPr>
          <w:rFonts w:ascii="Arial" w:hAnsi="Arial" w:cs="Arial"/>
          <w:color w:val="000000"/>
        </w:rPr>
        <w:t>.</w:t>
      </w:r>
    </w:p>
    <w:p w14:paraId="2A5E7EEF" w14:textId="77777777" w:rsidR="00485D67" w:rsidRDefault="00485D67" w:rsidP="006E71BC">
      <w:pPr>
        <w:spacing w:line="276" w:lineRule="auto"/>
        <w:jc w:val="both"/>
        <w:rPr>
          <w:rFonts w:ascii="Arial" w:hAnsi="Arial" w:cs="Arial"/>
          <w:color w:val="000000"/>
        </w:rPr>
      </w:pPr>
    </w:p>
    <w:p w14:paraId="06386F9E" w14:textId="77777777" w:rsidR="00485D67" w:rsidRPr="00631351" w:rsidRDefault="00B664CE" w:rsidP="006E71BC">
      <w:pPr>
        <w:pStyle w:val="Nagwek2"/>
        <w:numPr>
          <w:ilvl w:val="0"/>
          <w:numId w:val="0"/>
        </w:numPr>
        <w:spacing w:line="276" w:lineRule="auto"/>
        <w:ind w:left="426" w:hanging="426"/>
      </w:pPr>
      <w:bookmarkStart w:id="24" w:name="_Toc6618101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4"/>
      <w:r w:rsidR="00485D67" w:rsidRPr="00631351">
        <w:t xml:space="preserve"> </w:t>
      </w:r>
    </w:p>
    <w:p w14:paraId="3E1EBD3E" w14:textId="77777777" w:rsidR="00485D67" w:rsidRDefault="00485D67" w:rsidP="006E71BC">
      <w:pPr>
        <w:spacing w:line="276" w:lineRule="auto"/>
        <w:ind w:left="426" w:hanging="426"/>
        <w:jc w:val="both"/>
        <w:rPr>
          <w:rFonts w:ascii="Arial" w:hAnsi="Arial" w:cs="Arial"/>
          <w:color w:val="000000"/>
        </w:rPr>
      </w:pPr>
    </w:p>
    <w:p w14:paraId="3C4EB9E2" w14:textId="77777777" w:rsidR="00485D67" w:rsidRPr="00631351" w:rsidRDefault="00B664CE" w:rsidP="006E71BC">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6E71BC">
      <w:pPr>
        <w:spacing w:line="276" w:lineRule="auto"/>
        <w:jc w:val="both"/>
        <w:rPr>
          <w:rFonts w:ascii="Arial" w:hAnsi="Arial" w:cs="Arial"/>
        </w:rPr>
      </w:pPr>
    </w:p>
    <w:p w14:paraId="6730E852" w14:textId="77777777" w:rsidR="00DE1855" w:rsidRPr="00631351" w:rsidRDefault="00067429" w:rsidP="006E71BC">
      <w:pPr>
        <w:numPr>
          <w:ilvl w:val="1"/>
          <w:numId w:val="2"/>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5C3CB984" w:rsidR="00A10CB9" w:rsidRDefault="003F42E9" w:rsidP="006E71BC">
      <w:pPr>
        <w:numPr>
          <w:ilvl w:val="1"/>
          <w:numId w:val="2"/>
        </w:numPr>
        <w:spacing w:line="276" w:lineRule="auto"/>
        <w:jc w:val="both"/>
        <w:rPr>
          <w:rFonts w:ascii="Arial" w:hAnsi="Arial" w:cs="Arial"/>
          <w:b/>
        </w:rPr>
      </w:pPr>
      <w:r>
        <w:rPr>
          <w:rFonts w:ascii="Arial" w:hAnsi="Arial" w:cs="Arial"/>
          <w:b/>
        </w:rPr>
        <w:t>okres gwarancji</w:t>
      </w:r>
      <w:r w:rsidR="00795B62">
        <w:rPr>
          <w:rFonts w:ascii="Arial" w:hAnsi="Arial" w:cs="Arial"/>
          <w:b/>
        </w:rPr>
        <w:t xml:space="preserve"> /G/</w:t>
      </w:r>
      <w:r>
        <w:rPr>
          <w:rFonts w:ascii="Arial" w:hAnsi="Arial" w:cs="Arial"/>
          <w:b/>
        </w:rPr>
        <w:t xml:space="preserve">  –  20</w:t>
      </w:r>
      <w:r w:rsidR="00795B62" w:rsidRPr="00795B62">
        <w:rPr>
          <w:rFonts w:ascii="Arial" w:hAnsi="Arial" w:cs="Arial"/>
          <w:b/>
        </w:rPr>
        <w:t>%</w:t>
      </w:r>
      <w:r w:rsidR="00795B62">
        <w:rPr>
          <w:rFonts w:ascii="Arial" w:hAnsi="Arial" w:cs="Arial"/>
          <w:b/>
        </w:rPr>
        <w:t>,</w:t>
      </w:r>
    </w:p>
    <w:p w14:paraId="5A6CE139" w14:textId="76DD1232" w:rsidR="00795B62" w:rsidRPr="00666065" w:rsidRDefault="003F42E9" w:rsidP="006E71BC">
      <w:pPr>
        <w:numPr>
          <w:ilvl w:val="1"/>
          <w:numId w:val="2"/>
        </w:numPr>
        <w:spacing w:line="276" w:lineRule="auto"/>
        <w:jc w:val="both"/>
        <w:rPr>
          <w:rFonts w:ascii="Arial" w:hAnsi="Arial" w:cs="Arial"/>
          <w:b/>
        </w:rPr>
      </w:pPr>
      <w:r>
        <w:rPr>
          <w:rFonts w:ascii="Arial" w:hAnsi="Arial" w:cs="Arial"/>
          <w:b/>
        </w:rPr>
        <w:t>czas usunięcia awarii</w:t>
      </w:r>
      <w:r w:rsidR="00795B62">
        <w:rPr>
          <w:rFonts w:ascii="Arial" w:hAnsi="Arial" w:cs="Arial"/>
          <w:b/>
        </w:rPr>
        <w:t xml:space="preserve"> /</w:t>
      </w:r>
      <w:r>
        <w:rPr>
          <w:rFonts w:ascii="Arial" w:hAnsi="Arial" w:cs="Arial"/>
          <w:b/>
        </w:rPr>
        <w:t>A</w:t>
      </w:r>
      <w:r w:rsidR="00795B62">
        <w:rPr>
          <w:rFonts w:ascii="Arial" w:hAnsi="Arial" w:cs="Arial"/>
          <w:b/>
        </w:rPr>
        <w:t>/</w:t>
      </w:r>
      <w:r>
        <w:rPr>
          <w:rFonts w:ascii="Arial" w:hAnsi="Arial" w:cs="Arial"/>
          <w:b/>
        </w:rPr>
        <w:t xml:space="preserve"> - 20</w:t>
      </w:r>
      <w:r w:rsidR="00795B62" w:rsidRPr="00795B62">
        <w:rPr>
          <w:rFonts w:ascii="Arial" w:hAnsi="Arial" w:cs="Arial"/>
          <w:b/>
        </w:rPr>
        <w:t>%</w:t>
      </w:r>
    </w:p>
    <w:p w14:paraId="680FA6AF" w14:textId="77777777" w:rsidR="00067429" w:rsidRPr="00631351" w:rsidRDefault="00067429" w:rsidP="006E71BC">
      <w:pPr>
        <w:spacing w:line="276" w:lineRule="auto"/>
        <w:ind w:left="1440"/>
        <w:jc w:val="both"/>
        <w:rPr>
          <w:rFonts w:ascii="Arial" w:hAnsi="Arial" w:cs="Arial"/>
          <w:b/>
        </w:rPr>
      </w:pPr>
    </w:p>
    <w:p w14:paraId="3B7A6C6E" w14:textId="77777777" w:rsidR="00DE1855" w:rsidRPr="00631351" w:rsidRDefault="00DE1855" w:rsidP="006E71BC">
      <w:pPr>
        <w:spacing w:line="276" w:lineRule="auto"/>
        <w:jc w:val="both"/>
        <w:rPr>
          <w:rFonts w:ascii="Arial" w:hAnsi="Arial" w:cs="Arial"/>
        </w:rPr>
      </w:pPr>
      <w:r w:rsidRPr="00631351">
        <w:rPr>
          <w:rFonts w:ascii="Arial" w:hAnsi="Arial" w:cs="Arial"/>
        </w:rPr>
        <w:t xml:space="preserve">    Opis kryterium:</w:t>
      </w:r>
    </w:p>
    <w:p w14:paraId="629E7E2B" w14:textId="7BE35C15" w:rsidR="00A10CB9" w:rsidRPr="00A10CB9" w:rsidRDefault="00A10CB9" w:rsidP="006E71BC">
      <w:pPr>
        <w:numPr>
          <w:ilvl w:val="0"/>
          <w:numId w:val="1"/>
        </w:numPr>
        <w:spacing w:line="276" w:lineRule="auto"/>
        <w:jc w:val="both"/>
        <w:rPr>
          <w:rFonts w:ascii="Arial" w:hAnsi="Arial" w:cs="Arial"/>
        </w:rPr>
      </w:pPr>
      <w:r w:rsidRPr="00A10CB9">
        <w:rPr>
          <w:rFonts w:ascii="Arial" w:hAnsi="Arial" w:cs="Arial"/>
          <w:b/>
        </w:rPr>
        <w:t xml:space="preserve">cena  oferty - </w:t>
      </w:r>
      <w:r w:rsidR="00B17053">
        <w:rPr>
          <w:rFonts w:ascii="Arial" w:hAnsi="Arial" w:cs="Arial"/>
          <w:b/>
        </w:rPr>
        <w:t>/</w:t>
      </w:r>
      <w:r w:rsidRPr="00A10CB9">
        <w:rPr>
          <w:rFonts w:ascii="Arial" w:hAnsi="Arial" w:cs="Arial"/>
          <w:b/>
        </w:rPr>
        <w:t xml:space="preserve">C/  </w:t>
      </w:r>
      <w:r w:rsidRPr="00A10CB9">
        <w:rPr>
          <w:rFonts w:ascii="Arial" w:hAnsi="Arial" w:cs="Arial"/>
        </w:rPr>
        <w:t>punkty   za  kryterium będą  przyznawane  na   podstawie   ceny  podanej</w:t>
      </w:r>
      <w:r w:rsidR="00B2124D">
        <w:rPr>
          <w:rFonts w:ascii="Arial" w:hAnsi="Arial" w:cs="Arial"/>
          <w:b/>
        </w:rPr>
        <w:t xml:space="preserve"> w  pkt. 4.1</w:t>
      </w:r>
      <w:r w:rsidRPr="00A10CB9">
        <w:rPr>
          <w:rFonts w:ascii="Arial" w:hAnsi="Arial" w:cs="Arial"/>
          <w:b/>
        </w:rPr>
        <w:t xml:space="preserve"> Formularza  ofertowego</w:t>
      </w:r>
      <w:r w:rsidRPr="00A10CB9">
        <w:rPr>
          <w:rFonts w:ascii="Arial" w:hAnsi="Arial" w:cs="Arial"/>
        </w:rPr>
        <w:t>, s</w:t>
      </w:r>
      <w:r w:rsidR="00F636B5">
        <w:rPr>
          <w:rFonts w:ascii="Arial" w:hAnsi="Arial" w:cs="Arial"/>
        </w:rPr>
        <w:t>tanowiącego załącznik nr 1 do S</w:t>
      </w:r>
      <w:r w:rsidRPr="00A10CB9">
        <w:rPr>
          <w:rFonts w:ascii="Arial" w:hAnsi="Arial" w:cs="Arial"/>
        </w:rPr>
        <w:t>WZ.</w:t>
      </w:r>
    </w:p>
    <w:p w14:paraId="755B1906" w14:textId="77777777" w:rsidR="00DE1855" w:rsidRPr="00A10CB9" w:rsidRDefault="00A10CB9" w:rsidP="006E71BC">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42DC007A" w14:textId="77777777" w:rsidR="00A21380" w:rsidRPr="00631351" w:rsidRDefault="00A21380" w:rsidP="006E71BC">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4B567D13" w14:textId="77777777" w:rsidTr="00A872E8">
        <w:trPr>
          <w:trHeight w:val="330"/>
          <w:jc w:val="center"/>
        </w:trPr>
        <w:tc>
          <w:tcPr>
            <w:tcW w:w="636" w:type="dxa"/>
            <w:vMerge w:val="restart"/>
            <w:vAlign w:val="center"/>
            <w:hideMark/>
          </w:tcPr>
          <w:p w14:paraId="0D0B278F" w14:textId="77777777" w:rsidR="00A872E8" w:rsidRPr="00631351" w:rsidRDefault="00A872E8" w:rsidP="006E71BC">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7FF94740" w14:textId="77777777" w:rsidR="00A872E8" w:rsidRPr="00631351" w:rsidRDefault="00A872E8" w:rsidP="006E71BC">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192F6C32" w14:textId="77777777" w:rsidR="00A872E8" w:rsidRPr="00631351" w:rsidRDefault="00A872E8" w:rsidP="006E71BC">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925D62">
              <w:rPr>
                <w:rFonts w:ascii="Arial" w:hAnsi="Arial" w:cs="Arial"/>
                <w:b/>
                <w:color w:val="000000"/>
              </w:rPr>
              <w:t>6</w:t>
            </w:r>
            <w:r w:rsidRPr="00631351">
              <w:rPr>
                <w:rFonts w:ascii="Arial" w:hAnsi="Arial" w:cs="Arial"/>
                <w:b/>
                <w:color w:val="000000"/>
              </w:rPr>
              <w:t>0</w:t>
            </w:r>
          </w:p>
        </w:tc>
      </w:tr>
      <w:tr w:rsidR="00A872E8" w:rsidRPr="00631351" w14:paraId="23EE1B9B" w14:textId="77777777" w:rsidTr="00A872E8">
        <w:trPr>
          <w:trHeight w:val="330"/>
          <w:jc w:val="center"/>
        </w:trPr>
        <w:tc>
          <w:tcPr>
            <w:tcW w:w="0" w:type="auto"/>
            <w:vMerge/>
            <w:vAlign w:val="center"/>
            <w:hideMark/>
          </w:tcPr>
          <w:p w14:paraId="5009239C" w14:textId="77777777" w:rsidR="00A872E8" w:rsidRPr="00631351" w:rsidRDefault="00A872E8" w:rsidP="006E71BC">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09A7EC1F" w14:textId="77777777" w:rsidR="00A872E8" w:rsidRPr="00631351" w:rsidRDefault="00A872E8" w:rsidP="006E71BC">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0A1A0994" w14:textId="77777777" w:rsidR="00A872E8" w:rsidRPr="00631351" w:rsidRDefault="00A872E8" w:rsidP="006E71BC">
            <w:pPr>
              <w:spacing w:line="276" w:lineRule="auto"/>
              <w:rPr>
                <w:rFonts w:ascii="Arial" w:hAnsi="Arial" w:cs="Arial"/>
                <w:b/>
                <w:color w:val="000000"/>
              </w:rPr>
            </w:pPr>
          </w:p>
        </w:tc>
      </w:tr>
    </w:tbl>
    <w:p w14:paraId="00A5BC90" w14:textId="77777777" w:rsidR="00353A52" w:rsidRDefault="00353A52" w:rsidP="006E71BC">
      <w:pPr>
        <w:spacing w:line="276" w:lineRule="auto"/>
        <w:rPr>
          <w:rFonts w:ascii="Arial" w:hAnsi="Arial" w:cs="Arial"/>
        </w:rPr>
      </w:pPr>
    </w:p>
    <w:p w14:paraId="713F9D14" w14:textId="77777777" w:rsidR="001A6588" w:rsidRPr="00631351" w:rsidRDefault="001A6588" w:rsidP="006E71BC">
      <w:pPr>
        <w:spacing w:line="276" w:lineRule="auto"/>
        <w:rPr>
          <w:rFonts w:ascii="Arial" w:hAnsi="Arial" w:cs="Arial"/>
        </w:rPr>
      </w:pPr>
    </w:p>
    <w:p w14:paraId="52ED53A0" w14:textId="3F2FE0AF" w:rsidR="00B2124D" w:rsidRPr="00B2124D" w:rsidRDefault="003F42E9" w:rsidP="006E71BC">
      <w:pPr>
        <w:numPr>
          <w:ilvl w:val="0"/>
          <w:numId w:val="1"/>
        </w:numPr>
        <w:spacing w:line="276" w:lineRule="auto"/>
        <w:jc w:val="both"/>
        <w:rPr>
          <w:rFonts w:ascii="Arial" w:hAnsi="Arial" w:cs="Arial"/>
          <w:b/>
          <w:lang w:eastAsia="ar-SA"/>
        </w:rPr>
      </w:pPr>
      <w:r>
        <w:rPr>
          <w:rFonts w:ascii="Arial" w:hAnsi="Arial"/>
          <w:b/>
        </w:rPr>
        <w:t>okres gwarancj1</w:t>
      </w:r>
      <w:r w:rsidR="000077EF" w:rsidRPr="00B2124D">
        <w:rPr>
          <w:rFonts w:ascii="Arial" w:hAnsi="Arial"/>
          <w:b/>
        </w:rPr>
        <w:t xml:space="preserve"> </w:t>
      </w:r>
      <w:r w:rsidR="00B10F6B">
        <w:rPr>
          <w:rFonts w:ascii="Arial" w:hAnsi="Arial"/>
          <w:b/>
        </w:rPr>
        <w:t>/G</w:t>
      </w:r>
      <w:r w:rsidR="00B2124D" w:rsidRPr="00B2124D">
        <w:rPr>
          <w:rFonts w:ascii="Arial" w:hAnsi="Arial"/>
          <w:b/>
        </w:rPr>
        <w:t>/</w:t>
      </w:r>
      <w:r w:rsidR="00B2124D" w:rsidRPr="00B2124D">
        <w:rPr>
          <w:rFonts w:ascii="Arial" w:hAnsi="Arial" w:cs="Arial"/>
          <w:b/>
          <w:i/>
          <w:lang w:eastAsia="ar-SA"/>
        </w:rPr>
        <w:t xml:space="preserve"> – </w:t>
      </w:r>
      <w:r w:rsidR="00B2124D" w:rsidRPr="00B2124D">
        <w:rPr>
          <w:rFonts w:ascii="Arial" w:hAnsi="Arial" w:cs="Arial"/>
          <w:lang w:eastAsia="ar-SA"/>
        </w:rPr>
        <w:t>punkty   za  kryterium będą  prz</w:t>
      </w:r>
      <w:r w:rsidR="00B10F6B">
        <w:rPr>
          <w:rFonts w:ascii="Arial" w:hAnsi="Arial" w:cs="Arial"/>
          <w:lang w:eastAsia="ar-SA"/>
        </w:rPr>
        <w:t>yznawane  na   podstawie terminu gwarancji wskazanego</w:t>
      </w:r>
      <w:r w:rsidR="00B2124D">
        <w:rPr>
          <w:rFonts w:ascii="Arial" w:hAnsi="Arial" w:cs="Arial"/>
          <w:b/>
          <w:i/>
          <w:lang w:eastAsia="ar-SA"/>
        </w:rPr>
        <w:t xml:space="preserve">  </w:t>
      </w:r>
      <w:r w:rsidR="00B2124D" w:rsidRPr="00B2124D">
        <w:rPr>
          <w:rFonts w:ascii="Arial" w:hAnsi="Arial" w:cs="Arial"/>
          <w:b/>
          <w:lang w:eastAsia="ar-SA"/>
        </w:rPr>
        <w:t xml:space="preserve">w  pkt. 4.2 Formularza  ofertowego, </w:t>
      </w:r>
      <w:r w:rsidR="00B2124D" w:rsidRPr="00B2124D">
        <w:rPr>
          <w:rFonts w:ascii="Arial" w:hAnsi="Arial" w:cs="Arial"/>
          <w:lang w:eastAsia="ar-SA"/>
        </w:rPr>
        <w:t>stanowiącego załącznik nr 1 do SWZ.</w:t>
      </w:r>
    </w:p>
    <w:p w14:paraId="75AE0DEB" w14:textId="3F89E551" w:rsidR="00B2124D" w:rsidRPr="00B2124D" w:rsidRDefault="00B2124D" w:rsidP="006E71BC">
      <w:pPr>
        <w:spacing w:line="276" w:lineRule="auto"/>
        <w:ind w:left="720"/>
        <w:jc w:val="both"/>
        <w:rPr>
          <w:rFonts w:ascii="Arial" w:hAnsi="Arial" w:cs="Arial"/>
          <w:b/>
          <w:lang w:eastAsia="ar-SA"/>
        </w:rPr>
      </w:pPr>
      <w:r w:rsidRPr="00B2124D">
        <w:rPr>
          <w:rFonts w:ascii="Arial" w:hAnsi="Arial" w:cs="Arial"/>
          <w:b/>
          <w:lang w:eastAsia="ar-SA"/>
        </w:rPr>
        <w:t>Punkt</w:t>
      </w:r>
      <w:r w:rsidR="00B10F6B">
        <w:rPr>
          <w:rFonts w:ascii="Arial" w:hAnsi="Arial" w:cs="Arial"/>
          <w:b/>
          <w:lang w:eastAsia="ar-SA"/>
        </w:rPr>
        <w:t>y za kryterium gwarancja</w:t>
      </w:r>
      <w:r w:rsidRPr="00B2124D">
        <w:rPr>
          <w:rFonts w:ascii="Arial" w:hAnsi="Arial" w:cs="Arial"/>
          <w:b/>
          <w:lang w:eastAsia="ar-SA"/>
        </w:rPr>
        <w:t xml:space="preserve"> będą przyznawane wg zasady:   </w:t>
      </w:r>
    </w:p>
    <w:p w14:paraId="6E426B8E" w14:textId="4DA08BCE" w:rsidR="00B10F6B" w:rsidRPr="00B10F6B" w:rsidRDefault="00B10F6B" w:rsidP="006E71BC">
      <w:pPr>
        <w:pStyle w:val="Akapitzlist"/>
        <w:numPr>
          <w:ilvl w:val="0"/>
          <w:numId w:val="30"/>
        </w:numPr>
        <w:spacing w:after="0"/>
        <w:ind w:left="1434" w:hanging="357"/>
        <w:jc w:val="both"/>
        <w:rPr>
          <w:rFonts w:ascii="Arial" w:hAnsi="Arial" w:cs="Arial"/>
          <w:sz w:val="20"/>
          <w:szCs w:val="20"/>
          <w:lang w:val="x-none" w:eastAsia="ar-SA"/>
        </w:rPr>
      </w:pPr>
      <w:r w:rsidRPr="00B10F6B">
        <w:rPr>
          <w:rFonts w:ascii="Arial" w:hAnsi="Arial" w:cs="Arial"/>
          <w:sz w:val="20"/>
          <w:szCs w:val="20"/>
          <w:lang w:val="x-none" w:eastAsia="ar-SA"/>
        </w:rPr>
        <w:t>gwarancja 24 miesiące  –   0 pkt</w:t>
      </w:r>
    </w:p>
    <w:p w14:paraId="05251496" w14:textId="7F6969CB" w:rsidR="00B10F6B" w:rsidRPr="00B10F6B" w:rsidRDefault="00B10F6B" w:rsidP="006E71BC">
      <w:pPr>
        <w:pStyle w:val="Akapitzlist"/>
        <w:numPr>
          <w:ilvl w:val="0"/>
          <w:numId w:val="30"/>
        </w:numPr>
        <w:spacing w:after="0"/>
        <w:ind w:left="1434" w:hanging="357"/>
        <w:jc w:val="both"/>
        <w:rPr>
          <w:rFonts w:ascii="Arial" w:hAnsi="Arial" w:cs="Arial"/>
          <w:sz w:val="20"/>
          <w:szCs w:val="20"/>
          <w:lang w:val="x-none" w:eastAsia="ar-SA"/>
        </w:rPr>
      </w:pPr>
      <w:r w:rsidRPr="00B10F6B">
        <w:rPr>
          <w:rFonts w:ascii="Arial" w:hAnsi="Arial" w:cs="Arial"/>
          <w:sz w:val="20"/>
          <w:szCs w:val="20"/>
          <w:lang w:val="x-none" w:eastAsia="ar-SA"/>
        </w:rPr>
        <w:t>gw</w:t>
      </w:r>
      <w:r w:rsidR="003F42E9">
        <w:rPr>
          <w:rFonts w:ascii="Arial" w:hAnsi="Arial" w:cs="Arial"/>
          <w:sz w:val="20"/>
          <w:szCs w:val="20"/>
          <w:lang w:val="x-none" w:eastAsia="ar-SA"/>
        </w:rPr>
        <w:t>arancja 30 miesięcy  –   5</w:t>
      </w:r>
      <w:r>
        <w:rPr>
          <w:rFonts w:ascii="Arial" w:hAnsi="Arial" w:cs="Arial"/>
          <w:sz w:val="20"/>
          <w:szCs w:val="20"/>
          <w:lang w:val="x-none" w:eastAsia="ar-SA"/>
        </w:rPr>
        <w:t xml:space="preserve"> pkt</w:t>
      </w:r>
    </w:p>
    <w:p w14:paraId="7A93647A" w14:textId="169D6961" w:rsidR="00B10F6B" w:rsidRPr="00B10F6B" w:rsidRDefault="003F42E9" w:rsidP="006E71BC">
      <w:pPr>
        <w:pStyle w:val="Akapitzlist"/>
        <w:numPr>
          <w:ilvl w:val="0"/>
          <w:numId w:val="30"/>
        </w:numPr>
        <w:spacing w:after="0"/>
        <w:ind w:left="1434" w:hanging="357"/>
        <w:jc w:val="both"/>
        <w:rPr>
          <w:rFonts w:ascii="Arial" w:hAnsi="Arial" w:cs="Arial"/>
          <w:sz w:val="20"/>
          <w:szCs w:val="20"/>
          <w:lang w:val="x-none" w:eastAsia="ar-SA"/>
        </w:rPr>
      </w:pPr>
      <w:r>
        <w:rPr>
          <w:rFonts w:ascii="Arial" w:hAnsi="Arial" w:cs="Arial"/>
          <w:sz w:val="20"/>
          <w:szCs w:val="20"/>
          <w:lang w:val="x-none" w:eastAsia="ar-SA"/>
        </w:rPr>
        <w:t xml:space="preserve">gwarancja 36 miesięcy </w:t>
      </w:r>
      <w:r>
        <w:rPr>
          <w:rFonts w:ascii="Arial" w:hAnsi="Arial" w:cs="Arial"/>
          <w:sz w:val="20"/>
          <w:szCs w:val="20"/>
          <w:lang w:eastAsia="ar-SA"/>
        </w:rPr>
        <w:t xml:space="preserve"> </w:t>
      </w:r>
      <w:r>
        <w:rPr>
          <w:rFonts w:ascii="Arial" w:hAnsi="Arial" w:cs="Arial"/>
          <w:sz w:val="20"/>
          <w:szCs w:val="20"/>
          <w:lang w:val="x-none" w:eastAsia="ar-SA"/>
        </w:rPr>
        <w:t>–  10</w:t>
      </w:r>
      <w:r w:rsidR="00B10F6B" w:rsidRPr="00B10F6B">
        <w:rPr>
          <w:rFonts w:ascii="Arial" w:hAnsi="Arial" w:cs="Arial"/>
          <w:sz w:val="20"/>
          <w:szCs w:val="20"/>
          <w:lang w:val="x-none" w:eastAsia="ar-SA"/>
        </w:rPr>
        <w:t xml:space="preserve"> pkt</w:t>
      </w:r>
    </w:p>
    <w:p w14:paraId="3079EE05" w14:textId="47414802" w:rsidR="00A10CB9" w:rsidRPr="00B10F6B" w:rsidRDefault="003F42E9" w:rsidP="006E71BC">
      <w:pPr>
        <w:pStyle w:val="Akapitzlist"/>
        <w:numPr>
          <w:ilvl w:val="0"/>
          <w:numId w:val="30"/>
        </w:numPr>
        <w:spacing w:after="0"/>
        <w:ind w:left="1434" w:hanging="357"/>
        <w:jc w:val="both"/>
        <w:rPr>
          <w:rFonts w:ascii="Arial" w:hAnsi="Arial" w:cs="Arial"/>
          <w:color w:val="000000"/>
        </w:rPr>
      </w:pPr>
      <w:r>
        <w:rPr>
          <w:rFonts w:ascii="Arial" w:hAnsi="Arial" w:cs="Arial"/>
          <w:sz w:val="20"/>
          <w:szCs w:val="20"/>
          <w:lang w:val="x-none" w:eastAsia="ar-SA"/>
        </w:rPr>
        <w:t>gwarancja 48</w:t>
      </w:r>
      <w:r w:rsidR="00B10F6B" w:rsidRPr="00B10F6B">
        <w:rPr>
          <w:rFonts w:ascii="Arial" w:hAnsi="Arial" w:cs="Arial"/>
          <w:sz w:val="20"/>
          <w:szCs w:val="20"/>
          <w:lang w:val="x-none" w:eastAsia="ar-SA"/>
        </w:rPr>
        <w:t xml:space="preserve"> </w:t>
      </w:r>
      <w:r w:rsidR="00B10F6B" w:rsidRPr="003F42E9">
        <w:rPr>
          <w:rFonts w:ascii="Arial" w:hAnsi="Arial" w:cs="Arial"/>
          <w:sz w:val="20"/>
          <w:szCs w:val="20"/>
          <w:lang w:val="x-none" w:eastAsia="ar-SA"/>
        </w:rPr>
        <w:t xml:space="preserve">miesięcy  </w:t>
      </w:r>
      <w:r>
        <w:rPr>
          <w:rFonts w:ascii="Arial" w:hAnsi="Arial" w:cs="Arial"/>
          <w:sz w:val="20"/>
          <w:szCs w:val="20"/>
          <w:lang w:val="x-none" w:eastAsia="ar-SA"/>
        </w:rPr>
        <w:t xml:space="preserve">–  </w:t>
      </w:r>
      <w:r>
        <w:rPr>
          <w:rFonts w:ascii="Arial" w:hAnsi="Arial" w:cs="Arial"/>
          <w:sz w:val="20"/>
          <w:szCs w:val="20"/>
          <w:lang w:eastAsia="ar-SA"/>
        </w:rPr>
        <w:t xml:space="preserve"> </w:t>
      </w:r>
      <w:r>
        <w:rPr>
          <w:rFonts w:ascii="Arial" w:hAnsi="Arial" w:cs="Arial"/>
          <w:sz w:val="20"/>
          <w:szCs w:val="20"/>
          <w:lang w:val="x-none" w:eastAsia="ar-SA"/>
        </w:rPr>
        <w:t>20</w:t>
      </w:r>
      <w:r w:rsidR="00B10F6B" w:rsidRPr="003F42E9">
        <w:rPr>
          <w:rFonts w:ascii="Arial" w:hAnsi="Arial" w:cs="Arial"/>
          <w:sz w:val="20"/>
          <w:szCs w:val="20"/>
          <w:lang w:val="x-none" w:eastAsia="ar-SA"/>
        </w:rPr>
        <w:t xml:space="preserve"> pkt.</w:t>
      </w:r>
      <w:r w:rsidR="001C3990" w:rsidRPr="00B10F6B">
        <w:rPr>
          <w:rFonts w:ascii="Arial" w:hAnsi="Arial" w:cs="Arial"/>
          <w:lang w:val="x-none" w:eastAsia="ar-SA"/>
        </w:rPr>
        <w:t xml:space="preserve">   </w:t>
      </w:r>
    </w:p>
    <w:p w14:paraId="50AD0E75" w14:textId="77777777" w:rsidR="002918DA" w:rsidRDefault="002918DA" w:rsidP="006E71BC">
      <w:pPr>
        <w:spacing w:line="276" w:lineRule="auto"/>
        <w:jc w:val="both"/>
        <w:rPr>
          <w:rFonts w:ascii="Arial" w:hAnsi="Arial" w:cs="Arial"/>
          <w:color w:val="000000"/>
        </w:rPr>
      </w:pPr>
    </w:p>
    <w:p w14:paraId="511E1337" w14:textId="40883C56" w:rsidR="001D0B02" w:rsidRDefault="001D0B02" w:rsidP="006E71BC">
      <w:pPr>
        <w:spacing w:line="276" w:lineRule="auto"/>
        <w:ind w:left="709"/>
        <w:jc w:val="both"/>
        <w:rPr>
          <w:rFonts w:ascii="Arial" w:hAnsi="Arial" w:cs="Arial"/>
          <w:color w:val="000000"/>
        </w:rPr>
      </w:pPr>
      <w:r w:rsidRPr="001D0B02">
        <w:rPr>
          <w:rFonts w:ascii="Arial" w:hAnsi="Arial" w:cs="Arial"/>
        </w:rPr>
        <w:t>W przypadku nie podani</w:t>
      </w:r>
      <w:r>
        <w:rPr>
          <w:rFonts w:ascii="Arial" w:hAnsi="Arial" w:cs="Arial"/>
        </w:rPr>
        <w:t>a terminu gwarancji</w:t>
      </w:r>
      <w:r w:rsidRPr="001D0B02">
        <w:rPr>
          <w:rFonts w:ascii="Arial" w:hAnsi="Arial" w:cs="Arial"/>
        </w:rPr>
        <w:t xml:space="preserve"> przez Wykonawcę w pozycji 4.2. Formularza ofertowego – Załącznik Nr 1 do SWZ, Zamawiający przyjmuje, iż Wykonawca ofer</w:t>
      </w:r>
      <w:r>
        <w:rPr>
          <w:rFonts w:ascii="Arial" w:hAnsi="Arial" w:cs="Arial"/>
        </w:rPr>
        <w:t>uje minimalny termin gwarancji – 24 miesiące, termin ten</w:t>
      </w:r>
      <w:r w:rsidRPr="001D0B02">
        <w:rPr>
          <w:rFonts w:ascii="Arial" w:hAnsi="Arial" w:cs="Arial"/>
        </w:rPr>
        <w:t xml:space="preserve"> zostanie przyjęty do wyliczenia punktów za kryter</w:t>
      </w:r>
      <w:r>
        <w:rPr>
          <w:rFonts w:ascii="Arial" w:hAnsi="Arial" w:cs="Arial"/>
        </w:rPr>
        <w:t xml:space="preserve">ium </w:t>
      </w:r>
      <w:r w:rsidR="003F42E9">
        <w:rPr>
          <w:rFonts w:ascii="Arial" w:hAnsi="Arial" w:cs="Arial"/>
        </w:rPr>
        <w:t>okres gwarancji</w:t>
      </w:r>
      <w:r w:rsidRPr="001D0B02">
        <w:rPr>
          <w:rFonts w:ascii="Arial" w:hAnsi="Arial" w:cs="Arial"/>
        </w:rPr>
        <w:t>.</w:t>
      </w:r>
    </w:p>
    <w:p w14:paraId="09D40531" w14:textId="77777777" w:rsidR="001D0B02" w:rsidRPr="00B10F6B" w:rsidRDefault="001D0B02" w:rsidP="006E71BC">
      <w:pPr>
        <w:spacing w:line="276" w:lineRule="auto"/>
        <w:jc w:val="both"/>
        <w:rPr>
          <w:rFonts w:ascii="Arial" w:hAnsi="Arial" w:cs="Arial"/>
          <w:color w:val="000000"/>
        </w:rPr>
      </w:pPr>
    </w:p>
    <w:p w14:paraId="3A874732" w14:textId="5739BAB1" w:rsidR="00B10F6B" w:rsidRPr="00B2124D" w:rsidRDefault="003F42E9" w:rsidP="006E71BC">
      <w:pPr>
        <w:numPr>
          <w:ilvl w:val="0"/>
          <w:numId w:val="1"/>
        </w:numPr>
        <w:spacing w:line="276" w:lineRule="auto"/>
        <w:jc w:val="both"/>
        <w:rPr>
          <w:rFonts w:ascii="Arial" w:hAnsi="Arial" w:cs="Arial"/>
          <w:b/>
          <w:lang w:eastAsia="ar-SA"/>
        </w:rPr>
      </w:pPr>
      <w:r>
        <w:rPr>
          <w:rFonts w:ascii="Arial" w:hAnsi="Arial"/>
          <w:b/>
        </w:rPr>
        <w:t>czas usunięcia awarii /A</w:t>
      </w:r>
      <w:r w:rsidR="00B10F6B" w:rsidRPr="00B10F6B">
        <w:rPr>
          <w:rFonts w:ascii="Arial" w:hAnsi="Arial"/>
          <w:b/>
        </w:rPr>
        <w:t>/</w:t>
      </w:r>
      <w:r w:rsidR="00B10F6B" w:rsidRPr="00B2124D">
        <w:rPr>
          <w:rFonts w:ascii="Arial" w:hAnsi="Arial" w:cs="Arial"/>
          <w:b/>
          <w:i/>
          <w:lang w:eastAsia="ar-SA"/>
        </w:rPr>
        <w:t xml:space="preserve"> – </w:t>
      </w:r>
      <w:r w:rsidR="00B10F6B" w:rsidRPr="00B2124D">
        <w:rPr>
          <w:rFonts w:ascii="Arial" w:hAnsi="Arial" w:cs="Arial"/>
          <w:lang w:eastAsia="ar-SA"/>
        </w:rPr>
        <w:t>punkty   za  kryterium będą  prz</w:t>
      </w:r>
      <w:r w:rsidR="00B10F6B">
        <w:rPr>
          <w:rFonts w:ascii="Arial" w:hAnsi="Arial" w:cs="Arial"/>
          <w:lang w:eastAsia="ar-SA"/>
        </w:rPr>
        <w:t xml:space="preserve">yznawane  na </w:t>
      </w:r>
      <w:r>
        <w:rPr>
          <w:rFonts w:ascii="Arial" w:hAnsi="Arial" w:cs="Arial"/>
          <w:lang w:eastAsia="ar-SA"/>
        </w:rPr>
        <w:t>podstawie  c</w:t>
      </w:r>
      <w:r w:rsidR="00B10F6B">
        <w:rPr>
          <w:rFonts w:ascii="Arial" w:hAnsi="Arial" w:cs="Arial"/>
          <w:lang w:eastAsia="ar-SA"/>
        </w:rPr>
        <w:t xml:space="preserve">zasu </w:t>
      </w:r>
      <w:r w:rsidRPr="003F42E9">
        <w:rPr>
          <w:rFonts w:ascii="Arial" w:hAnsi="Arial" w:cs="Arial"/>
          <w:lang w:eastAsia="ar-SA"/>
        </w:rPr>
        <w:t>usunięcia awarii</w:t>
      </w:r>
      <w:r w:rsidR="00B10F6B">
        <w:rPr>
          <w:rFonts w:ascii="Arial" w:hAnsi="Arial" w:cs="Arial"/>
          <w:lang w:eastAsia="ar-SA"/>
        </w:rPr>
        <w:t xml:space="preserve"> wskazanego </w:t>
      </w:r>
      <w:r>
        <w:rPr>
          <w:rFonts w:ascii="Arial" w:hAnsi="Arial" w:cs="Arial"/>
          <w:b/>
          <w:lang w:eastAsia="ar-SA"/>
        </w:rPr>
        <w:t>w  pkt. 4.3</w:t>
      </w:r>
      <w:r w:rsidR="00B10F6B" w:rsidRPr="00B2124D">
        <w:rPr>
          <w:rFonts w:ascii="Arial" w:hAnsi="Arial" w:cs="Arial"/>
          <w:b/>
          <w:lang w:eastAsia="ar-SA"/>
        </w:rPr>
        <w:t xml:space="preserve"> Formularza  ofertowego, </w:t>
      </w:r>
      <w:r w:rsidR="00B10F6B" w:rsidRPr="00B2124D">
        <w:rPr>
          <w:rFonts w:ascii="Arial" w:hAnsi="Arial" w:cs="Arial"/>
          <w:lang w:eastAsia="ar-SA"/>
        </w:rPr>
        <w:t>stanowiącego załącznik nr 1 do SWZ.</w:t>
      </w:r>
    </w:p>
    <w:p w14:paraId="72C3252C" w14:textId="53BC9183" w:rsidR="00B10F6B" w:rsidRPr="00B2124D" w:rsidRDefault="00B10F6B" w:rsidP="006E71BC">
      <w:pPr>
        <w:spacing w:line="276" w:lineRule="auto"/>
        <w:ind w:left="720"/>
        <w:jc w:val="both"/>
        <w:rPr>
          <w:rFonts w:ascii="Arial" w:hAnsi="Arial" w:cs="Arial"/>
          <w:b/>
          <w:lang w:eastAsia="ar-SA"/>
        </w:rPr>
      </w:pPr>
      <w:r w:rsidRPr="00B2124D">
        <w:rPr>
          <w:rFonts w:ascii="Arial" w:hAnsi="Arial" w:cs="Arial"/>
          <w:b/>
          <w:lang w:eastAsia="ar-SA"/>
        </w:rPr>
        <w:t>Punkt</w:t>
      </w:r>
      <w:r>
        <w:rPr>
          <w:rFonts w:ascii="Arial" w:hAnsi="Arial" w:cs="Arial"/>
          <w:b/>
          <w:lang w:eastAsia="ar-SA"/>
        </w:rPr>
        <w:t xml:space="preserve">y za kryterium </w:t>
      </w:r>
      <w:r w:rsidRPr="00B10F6B">
        <w:rPr>
          <w:rFonts w:ascii="Arial" w:hAnsi="Arial" w:cs="Arial"/>
          <w:b/>
          <w:lang w:eastAsia="ar-SA"/>
        </w:rPr>
        <w:t xml:space="preserve">czas </w:t>
      </w:r>
      <w:r w:rsidR="003F42E9" w:rsidRPr="003F42E9">
        <w:rPr>
          <w:rFonts w:ascii="Arial" w:hAnsi="Arial" w:cs="Arial"/>
          <w:b/>
          <w:lang w:eastAsia="ar-SA"/>
        </w:rPr>
        <w:t xml:space="preserve">usunięcia awarii </w:t>
      </w:r>
      <w:r w:rsidRPr="00B2124D">
        <w:rPr>
          <w:rFonts w:ascii="Arial" w:hAnsi="Arial" w:cs="Arial"/>
          <w:b/>
          <w:lang w:eastAsia="ar-SA"/>
        </w:rPr>
        <w:t xml:space="preserve">będą przyznawane wg zasady:   </w:t>
      </w:r>
    </w:p>
    <w:p w14:paraId="3599FED4" w14:textId="3C374317" w:rsidR="003F42E9" w:rsidRPr="003F42E9" w:rsidRDefault="003F42E9" w:rsidP="006E71BC">
      <w:pPr>
        <w:pStyle w:val="Akapitzlist"/>
        <w:numPr>
          <w:ilvl w:val="0"/>
          <w:numId w:val="30"/>
        </w:numPr>
        <w:spacing w:after="0"/>
        <w:jc w:val="both"/>
        <w:rPr>
          <w:rFonts w:ascii="Arial" w:hAnsi="Arial" w:cs="Arial"/>
          <w:sz w:val="20"/>
          <w:szCs w:val="20"/>
          <w:lang w:val="x-none" w:eastAsia="ar-SA"/>
        </w:rPr>
      </w:pPr>
      <w:r w:rsidRPr="003F42E9">
        <w:rPr>
          <w:rFonts w:ascii="Arial" w:hAnsi="Arial" w:cs="Arial"/>
          <w:sz w:val="20"/>
          <w:szCs w:val="20"/>
          <w:lang w:val="x-none" w:eastAsia="ar-SA"/>
        </w:rPr>
        <w:t>usunięcie awarii do 48 godzin włącznie</w:t>
      </w:r>
      <w:r>
        <w:rPr>
          <w:rFonts w:ascii="Arial" w:hAnsi="Arial" w:cs="Arial"/>
          <w:sz w:val="20"/>
          <w:szCs w:val="20"/>
          <w:lang w:eastAsia="ar-SA"/>
        </w:rPr>
        <w:t xml:space="preserve"> </w:t>
      </w:r>
      <w:r w:rsidRPr="003F42E9">
        <w:rPr>
          <w:rFonts w:ascii="Arial" w:hAnsi="Arial" w:cs="Arial"/>
          <w:sz w:val="20"/>
          <w:szCs w:val="20"/>
          <w:lang w:val="x-none" w:eastAsia="ar-SA"/>
        </w:rPr>
        <w:t>-  0 punktów</w:t>
      </w:r>
    </w:p>
    <w:p w14:paraId="6FD1E8D3" w14:textId="6984C4F7" w:rsidR="003F42E9" w:rsidRPr="003F42E9" w:rsidRDefault="003F42E9" w:rsidP="006E71BC">
      <w:pPr>
        <w:pStyle w:val="Akapitzlist"/>
        <w:numPr>
          <w:ilvl w:val="0"/>
          <w:numId w:val="30"/>
        </w:numPr>
        <w:spacing w:after="0"/>
        <w:jc w:val="both"/>
        <w:rPr>
          <w:rFonts w:ascii="Arial" w:hAnsi="Arial" w:cs="Arial"/>
          <w:sz w:val="20"/>
          <w:szCs w:val="20"/>
          <w:lang w:val="x-none" w:eastAsia="ar-SA"/>
        </w:rPr>
      </w:pPr>
      <w:r w:rsidRPr="003F42E9">
        <w:rPr>
          <w:rFonts w:ascii="Arial" w:hAnsi="Arial" w:cs="Arial"/>
          <w:sz w:val="20"/>
          <w:szCs w:val="20"/>
          <w:lang w:val="x-none" w:eastAsia="ar-SA"/>
        </w:rPr>
        <w:t xml:space="preserve">usunięcie </w:t>
      </w:r>
      <w:r>
        <w:rPr>
          <w:rFonts w:ascii="Arial" w:hAnsi="Arial" w:cs="Arial"/>
          <w:sz w:val="20"/>
          <w:szCs w:val="20"/>
          <w:lang w:val="x-none" w:eastAsia="ar-SA"/>
        </w:rPr>
        <w:t xml:space="preserve">awarii do 24 godzin włącznie - </w:t>
      </w:r>
      <w:r w:rsidRPr="003F42E9">
        <w:rPr>
          <w:rFonts w:ascii="Arial" w:hAnsi="Arial" w:cs="Arial"/>
          <w:sz w:val="20"/>
          <w:szCs w:val="20"/>
          <w:lang w:val="x-none" w:eastAsia="ar-SA"/>
        </w:rPr>
        <w:t>10 punktów</w:t>
      </w:r>
    </w:p>
    <w:p w14:paraId="69F568AD" w14:textId="1362467F" w:rsidR="000077EF" w:rsidRPr="00B10F6B" w:rsidRDefault="003F42E9" w:rsidP="006E71BC">
      <w:pPr>
        <w:pStyle w:val="Akapitzlist"/>
        <w:numPr>
          <w:ilvl w:val="0"/>
          <w:numId w:val="30"/>
        </w:numPr>
        <w:spacing w:after="0"/>
        <w:jc w:val="both"/>
        <w:rPr>
          <w:rFonts w:ascii="Arial" w:hAnsi="Arial" w:cs="Arial"/>
          <w:sz w:val="20"/>
          <w:szCs w:val="20"/>
          <w:lang w:val="x-none" w:eastAsia="ar-SA"/>
        </w:rPr>
      </w:pPr>
      <w:r w:rsidRPr="003F42E9">
        <w:rPr>
          <w:rFonts w:ascii="Arial" w:hAnsi="Arial" w:cs="Arial"/>
          <w:sz w:val="20"/>
          <w:szCs w:val="20"/>
          <w:lang w:val="x-none" w:eastAsia="ar-SA"/>
        </w:rPr>
        <w:t>usunięcie awarii do 12 godzin włącznie - 20 punktów</w:t>
      </w:r>
    </w:p>
    <w:p w14:paraId="06BD9762" w14:textId="77777777" w:rsidR="00166558" w:rsidRDefault="00166558" w:rsidP="006E71BC">
      <w:pPr>
        <w:spacing w:line="276" w:lineRule="auto"/>
        <w:ind w:left="567"/>
        <w:jc w:val="both"/>
        <w:rPr>
          <w:rFonts w:ascii="Arial" w:hAnsi="Arial" w:cs="Arial"/>
        </w:rPr>
      </w:pPr>
    </w:p>
    <w:p w14:paraId="41BF7203" w14:textId="461E7FDE" w:rsidR="001D0B02" w:rsidRDefault="001D0B02" w:rsidP="006E71BC">
      <w:pPr>
        <w:spacing w:line="276" w:lineRule="auto"/>
        <w:ind w:left="567"/>
        <w:jc w:val="both"/>
        <w:rPr>
          <w:rFonts w:ascii="Arial" w:hAnsi="Arial" w:cs="Arial"/>
        </w:rPr>
      </w:pPr>
      <w:r w:rsidRPr="001D0B02">
        <w:rPr>
          <w:rFonts w:ascii="Arial" w:hAnsi="Arial" w:cs="Arial"/>
        </w:rPr>
        <w:t>W przypadku nie podani</w:t>
      </w:r>
      <w:r>
        <w:rPr>
          <w:rFonts w:ascii="Arial" w:hAnsi="Arial" w:cs="Arial"/>
        </w:rPr>
        <w:t xml:space="preserve">a czasu </w:t>
      </w:r>
      <w:r w:rsidR="003F42E9" w:rsidRPr="003F42E9">
        <w:rPr>
          <w:rFonts w:ascii="Arial" w:hAnsi="Arial" w:cs="Arial"/>
        </w:rPr>
        <w:t xml:space="preserve">usunięcia awarii </w:t>
      </w:r>
      <w:r>
        <w:rPr>
          <w:rFonts w:ascii="Arial" w:hAnsi="Arial" w:cs="Arial"/>
        </w:rPr>
        <w:t>przez Wykonawcę w pozycji 4.3</w:t>
      </w:r>
      <w:r w:rsidRPr="001D0B02">
        <w:rPr>
          <w:rFonts w:ascii="Arial" w:hAnsi="Arial" w:cs="Arial"/>
        </w:rPr>
        <w:t xml:space="preserve">. Formularza ofertowego – Załącznik Nr 1 do SWZ, Zamawiający przyjmuje, iż Wykonawca oferuje maksymalny czas </w:t>
      </w:r>
      <w:r w:rsidR="003F42E9" w:rsidRPr="003F42E9">
        <w:rPr>
          <w:rFonts w:ascii="Arial" w:hAnsi="Arial" w:cs="Arial"/>
        </w:rPr>
        <w:t>usunięcia awarii</w:t>
      </w:r>
      <w:r w:rsidRPr="001D0B02">
        <w:rPr>
          <w:rFonts w:ascii="Arial" w:hAnsi="Arial" w:cs="Arial"/>
        </w:rPr>
        <w:t xml:space="preserve"> do 48 godzin, </w:t>
      </w:r>
      <w:r>
        <w:rPr>
          <w:rFonts w:ascii="Arial" w:hAnsi="Arial" w:cs="Arial"/>
        </w:rPr>
        <w:t>czas ten</w:t>
      </w:r>
      <w:r w:rsidRPr="001D0B02">
        <w:rPr>
          <w:rFonts w:ascii="Arial" w:hAnsi="Arial" w:cs="Arial"/>
        </w:rPr>
        <w:t xml:space="preserve"> przyjęty</w:t>
      </w:r>
      <w:r w:rsidR="008105C5">
        <w:rPr>
          <w:rFonts w:ascii="Arial" w:hAnsi="Arial" w:cs="Arial"/>
        </w:rPr>
        <w:t xml:space="preserve"> zostanie</w:t>
      </w:r>
      <w:r w:rsidRPr="001D0B02">
        <w:rPr>
          <w:rFonts w:ascii="Arial" w:hAnsi="Arial" w:cs="Arial"/>
        </w:rPr>
        <w:t xml:space="preserve"> do wyliczenia punktów za kryterium czas </w:t>
      </w:r>
      <w:r w:rsidR="003F42E9" w:rsidRPr="003F42E9">
        <w:rPr>
          <w:rFonts w:ascii="Arial" w:hAnsi="Arial" w:cs="Arial"/>
        </w:rPr>
        <w:t>usunięcia awarii</w:t>
      </w:r>
      <w:r w:rsidRPr="001D0B02">
        <w:rPr>
          <w:rFonts w:ascii="Arial" w:hAnsi="Arial" w:cs="Arial"/>
        </w:rPr>
        <w:t>.</w:t>
      </w:r>
    </w:p>
    <w:p w14:paraId="6885BE58" w14:textId="77777777" w:rsidR="001D0B02" w:rsidRDefault="001D0B02" w:rsidP="006E71BC">
      <w:pPr>
        <w:spacing w:line="276" w:lineRule="auto"/>
        <w:ind w:left="567"/>
        <w:jc w:val="both"/>
        <w:rPr>
          <w:rFonts w:ascii="Arial" w:hAnsi="Arial" w:cs="Arial"/>
        </w:rPr>
      </w:pPr>
    </w:p>
    <w:p w14:paraId="3265389C" w14:textId="77777777" w:rsidR="00FE5522" w:rsidRPr="00B60C27" w:rsidRDefault="00FE5522" w:rsidP="006E71BC">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6E71BC">
      <w:pPr>
        <w:spacing w:line="276" w:lineRule="auto"/>
        <w:ind w:left="180"/>
        <w:jc w:val="center"/>
        <w:rPr>
          <w:rFonts w:ascii="Arial" w:hAnsi="Arial"/>
          <w:b/>
        </w:rPr>
      </w:pPr>
      <w:r w:rsidRPr="00B60C27">
        <w:rPr>
          <w:rFonts w:ascii="Arial" w:hAnsi="Arial"/>
          <w:b/>
        </w:rPr>
        <w:t xml:space="preserve"> </w:t>
      </w:r>
    </w:p>
    <w:p w14:paraId="390F2C36" w14:textId="47C0A78D" w:rsidR="00B10F6B" w:rsidRPr="00B10F6B" w:rsidRDefault="003F42E9" w:rsidP="006E71BC">
      <w:pPr>
        <w:spacing w:line="276" w:lineRule="auto"/>
        <w:jc w:val="center"/>
        <w:rPr>
          <w:rFonts w:ascii="Arial" w:hAnsi="Arial" w:cs="Arial"/>
          <w:b/>
        </w:rPr>
      </w:pPr>
      <w:r>
        <w:rPr>
          <w:rFonts w:ascii="Arial" w:hAnsi="Arial" w:cs="Arial"/>
          <w:b/>
        </w:rPr>
        <w:t>S= C + G  + A</w:t>
      </w:r>
    </w:p>
    <w:p w14:paraId="161FE97D" w14:textId="77777777" w:rsidR="00B10F6B" w:rsidRPr="00B10F6B" w:rsidRDefault="00B10F6B" w:rsidP="006E71BC">
      <w:pPr>
        <w:spacing w:line="276" w:lineRule="auto"/>
        <w:rPr>
          <w:rFonts w:ascii="Arial" w:hAnsi="Arial" w:cs="Arial"/>
          <w:color w:val="000000"/>
        </w:rPr>
      </w:pPr>
    </w:p>
    <w:p w14:paraId="49989F17" w14:textId="79D57CE6" w:rsidR="00FE5522" w:rsidRDefault="00B10F6B" w:rsidP="006E71BC">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6E71BC">
      <w:pPr>
        <w:spacing w:line="276" w:lineRule="auto"/>
        <w:ind w:left="426" w:hanging="426"/>
        <w:jc w:val="both"/>
        <w:rPr>
          <w:rFonts w:ascii="Arial" w:hAnsi="Arial" w:cs="Arial"/>
          <w:b/>
          <w:bCs/>
          <w:color w:val="000000"/>
          <w:u w:val="single"/>
        </w:rPr>
      </w:pPr>
    </w:p>
    <w:p w14:paraId="719F8CEC" w14:textId="77777777" w:rsidR="00485D67" w:rsidRPr="00631351" w:rsidRDefault="00B664CE" w:rsidP="006E71BC">
      <w:pPr>
        <w:pStyle w:val="Nagwek2"/>
        <w:numPr>
          <w:ilvl w:val="0"/>
          <w:numId w:val="0"/>
        </w:numPr>
        <w:spacing w:line="276" w:lineRule="auto"/>
        <w:ind w:left="426" w:hanging="426"/>
      </w:pPr>
      <w:bookmarkStart w:id="25" w:name="_Toc6618101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5"/>
    </w:p>
    <w:p w14:paraId="10EE21AA" w14:textId="77777777" w:rsidR="005218A0" w:rsidRPr="00631351" w:rsidRDefault="00742A6B" w:rsidP="006E71BC">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6E71BC">
      <w:pPr>
        <w:spacing w:line="276" w:lineRule="auto"/>
        <w:jc w:val="both"/>
        <w:rPr>
          <w:rFonts w:ascii="Arial" w:hAnsi="Arial" w:cs="Arial"/>
        </w:rPr>
      </w:pPr>
    </w:p>
    <w:p w14:paraId="5A9B159B" w14:textId="77777777" w:rsidR="00485D67" w:rsidRPr="00631351" w:rsidRDefault="00B664CE" w:rsidP="006E71BC">
      <w:pPr>
        <w:pStyle w:val="Nagwek2"/>
        <w:numPr>
          <w:ilvl w:val="0"/>
          <w:numId w:val="0"/>
        </w:numPr>
        <w:spacing w:line="276" w:lineRule="auto"/>
        <w:ind w:left="426" w:hanging="426"/>
      </w:pPr>
      <w:bookmarkStart w:id="26" w:name="_Toc66181015"/>
      <w:r w:rsidRPr="00A01D41">
        <w:t>23</w:t>
      </w:r>
      <w:r w:rsidR="00485D67" w:rsidRPr="00A01D41">
        <w:t>.</w:t>
      </w:r>
      <w:r w:rsidR="00485D67" w:rsidRPr="00A01D41">
        <w:tab/>
      </w:r>
      <w:r w:rsidR="00485D67" w:rsidRPr="00631351">
        <w:t>Wymagania dotyczące zabezpieczenia należytego wykonania umowy.</w:t>
      </w:r>
      <w:bookmarkEnd w:id="26"/>
    </w:p>
    <w:p w14:paraId="0A98C57C" w14:textId="77777777" w:rsidR="002600A4" w:rsidRPr="00A74CC1" w:rsidRDefault="00A74CC1" w:rsidP="006E71BC">
      <w:pPr>
        <w:spacing w:line="276" w:lineRule="auto"/>
        <w:ind w:left="444"/>
        <w:jc w:val="both"/>
        <w:rPr>
          <w:rFonts w:ascii="Arial" w:hAnsi="Arial" w:cs="Arial"/>
          <w:bCs/>
          <w:lang w:eastAsia="ar-SA"/>
        </w:rPr>
      </w:pPr>
      <w:r>
        <w:rPr>
          <w:rFonts w:ascii="Arial" w:hAnsi="Arial" w:cs="Arial"/>
          <w:lang w:eastAsia="ar-SA"/>
        </w:rPr>
        <w:t>Nie dotyczy</w:t>
      </w:r>
    </w:p>
    <w:p w14:paraId="21DCE849" w14:textId="77777777" w:rsidR="00A35969" w:rsidRPr="00631351" w:rsidRDefault="00A35969" w:rsidP="006E71BC">
      <w:pPr>
        <w:spacing w:line="276" w:lineRule="auto"/>
        <w:ind w:left="993" w:hanging="284"/>
        <w:jc w:val="both"/>
        <w:rPr>
          <w:rFonts w:ascii="Arial" w:hAnsi="Arial" w:cs="Arial"/>
          <w:b/>
          <w:bCs/>
          <w:u w:val="single"/>
          <w:lang w:eastAsia="ar-SA"/>
        </w:rPr>
      </w:pPr>
    </w:p>
    <w:p w14:paraId="32C801E0" w14:textId="77777777" w:rsidR="00485D67" w:rsidRPr="00631351" w:rsidRDefault="00485D67" w:rsidP="006E71BC">
      <w:pPr>
        <w:pStyle w:val="Nagwek2"/>
        <w:numPr>
          <w:ilvl w:val="0"/>
          <w:numId w:val="0"/>
        </w:numPr>
        <w:spacing w:line="276" w:lineRule="auto"/>
        <w:ind w:left="426" w:hanging="426"/>
      </w:pPr>
      <w:bookmarkStart w:id="27" w:name="_Toc6618101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27"/>
    </w:p>
    <w:p w14:paraId="3DFCC18C" w14:textId="0B804510" w:rsidR="00F2554B" w:rsidRPr="001A6588" w:rsidRDefault="0025466C" w:rsidP="006E71BC">
      <w:pPr>
        <w:numPr>
          <w:ilvl w:val="1"/>
          <w:numId w:val="16"/>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 podpisać umowę w terminie wskazanym przez  Zamawiającego. Nie podpisanie umowy przez Wykonawcę w wyznaczonym terminie będzie traktowane jako uchylenie się od zawarcia umowy.</w:t>
      </w:r>
      <w:r w:rsidR="00485D67" w:rsidRPr="00631351">
        <w:rPr>
          <w:rFonts w:ascii="Arial" w:hAnsi="Arial" w:cs="Arial"/>
          <w:color w:val="000000"/>
        </w:rPr>
        <w:t>.</w:t>
      </w:r>
    </w:p>
    <w:p w14:paraId="2499E32A" w14:textId="06E1D3A9" w:rsidR="00701BBB" w:rsidRPr="002600A4" w:rsidRDefault="0025466C" w:rsidP="006E71BC">
      <w:pPr>
        <w:numPr>
          <w:ilvl w:val="1"/>
          <w:numId w:val="16"/>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3EAC8ACA" w14:textId="77777777" w:rsidR="00485D67" w:rsidRPr="00BB06FF" w:rsidRDefault="00485D67" w:rsidP="006E71BC">
      <w:pPr>
        <w:numPr>
          <w:ilvl w:val="1"/>
          <w:numId w:val="16"/>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6E71BC">
      <w:pPr>
        <w:pStyle w:val="Tekstkomentarza"/>
        <w:numPr>
          <w:ilvl w:val="1"/>
          <w:numId w:val="16"/>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6E71BC">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6E71BC">
      <w:pPr>
        <w:pStyle w:val="Nagwek2"/>
        <w:numPr>
          <w:ilvl w:val="0"/>
          <w:numId w:val="0"/>
        </w:numPr>
        <w:spacing w:line="276" w:lineRule="auto"/>
        <w:ind w:left="426" w:hanging="426"/>
      </w:pPr>
      <w:bookmarkStart w:id="28" w:name="_Toc6618101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28"/>
    </w:p>
    <w:p w14:paraId="2A9137B0" w14:textId="0DD03901" w:rsidR="007A1FCF" w:rsidRPr="00701BBB" w:rsidRDefault="00485D67" w:rsidP="006E71BC">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3473B">
        <w:rPr>
          <w:rFonts w:ascii="Arial" w:hAnsi="Arial" w:cs="Arial"/>
          <w:b/>
          <w:bCs/>
        </w:rPr>
        <w:t>12</w:t>
      </w:r>
      <w:r w:rsidRPr="001A6588">
        <w:rPr>
          <w:rFonts w:ascii="Arial" w:hAnsi="Arial" w:cs="Arial"/>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6E71BC">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6E71BC">
      <w:pPr>
        <w:pStyle w:val="Nagwek2"/>
        <w:numPr>
          <w:ilvl w:val="0"/>
          <w:numId w:val="0"/>
        </w:numPr>
        <w:spacing w:line="276" w:lineRule="auto"/>
        <w:ind w:left="426" w:hanging="426"/>
        <w:rPr>
          <w:color w:val="000000"/>
        </w:rPr>
      </w:pPr>
      <w:bookmarkStart w:id="29" w:name="_Toc6618101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29"/>
    </w:p>
    <w:p w14:paraId="252DA82A" w14:textId="77777777" w:rsidR="00F2554B" w:rsidRDefault="008E6638" w:rsidP="006E71BC">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77777777" w:rsidR="00F2554B" w:rsidRPr="00F2554B" w:rsidRDefault="00F2554B" w:rsidP="006E71BC">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6E71BC">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6E71BC">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6E71BC">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1788FCFC" w:rsidR="00B247EA" w:rsidRPr="00B247EA" w:rsidRDefault="00B247EA" w:rsidP="006E71BC">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6E71BC">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360DFD1F" w14:textId="77777777" w:rsidR="00006997" w:rsidRDefault="00B247EA" w:rsidP="006E71BC">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6E71B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6E71BC">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6E71BC">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6E71BC">
      <w:pPr>
        <w:pStyle w:val="Nagwek2"/>
        <w:numPr>
          <w:ilvl w:val="0"/>
          <w:numId w:val="0"/>
        </w:numPr>
        <w:spacing w:line="276" w:lineRule="auto"/>
        <w:ind w:left="426" w:hanging="426"/>
      </w:pPr>
      <w:bookmarkStart w:id="30" w:name="_Toc66181019"/>
      <w:r w:rsidRPr="00882126">
        <w:t>2</w:t>
      </w:r>
      <w:r w:rsidR="00D7086E" w:rsidRPr="00882126">
        <w:t>7</w:t>
      </w:r>
      <w:r w:rsidRPr="00882126">
        <w:t xml:space="preserve">. </w:t>
      </w:r>
      <w:r w:rsidRPr="00882126">
        <w:tab/>
        <w:t>Postanowienia końcowe.</w:t>
      </w:r>
      <w:bookmarkEnd w:id="30"/>
    </w:p>
    <w:p w14:paraId="16A4D61F" w14:textId="77777777" w:rsidR="00701BBB" w:rsidRPr="00631351" w:rsidRDefault="00701BBB" w:rsidP="006E71BC">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8A6A32">
        <w:rPr>
          <w:rFonts w:ascii="Arial" w:hAnsi="Arial" w:cs="Arial"/>
          <w:color w:val="000000"/>
        </w:rPr>
        <w:t xml:space="preserve"> r. (tj. Dz. U. 2021</w:t>
      </w:r>
      <w:r w:rsidRPr="00631351">
        <w:rPr>
          <w:rFonts w:ascii="Arial" w:hAnsi="Arial" w:cs="Arial"/>
          <w:color w:val="000000"/>
        </w:rPr>
        <w:t xml:space="preserve"> r</w:t>
      </w:r>
      <w:r w:rsidR="008A6A32">
        <w:rPr>
          <w:rFonts w:ascii="Arial" w:hAnsi="Arial" w:cs="Arial"/>
          <w:color w:val="000000"/>
        </w:rPr>
        <w:t>. poz. 1129</w:t>
      </w:r>
      <w:r w:rsidRPr="00631351">
        <w:rPr>
          <w:rFonts w:ascii="Arial" w:hAnsi="Arial" w:cs="Arial"/>
          <w:color w:val="000000"/>
        </w:rPr>
        <w:t>).</w:t>
      </w:r>
    </w:p>
    <w:p w14:paraId="4CB71025" w14:textId="77777777" w:rsidR="000E1A6C" w:rsidRPr="00631351" w:rsidRDefault="000E1A6C" w:rsidP="006E71BC">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6E71BC">
      <w:pPr>
        <w:pStyle w:val="Nagwek2"/>
        <w:numPr>
          <w:ilvl w:val="0"/>
          <w:numId w:val="0"/>
        </w:numPr>
        <w:spacing w:line="276" w:lineRule="auto"/>
        <w:ind w:left="426" w:hanging="426"/>
      </w:pPr>
      <w:bookmarkStart w:id="31" w:name="_Toc66181020"/>
      <w:r w:rsidRPr="008A0DCD">
        <w:t>2</w:t>
      </w:r>
      <w:r w:rsidR="00D7086E" w:rsidRPr="008A0DCD">
        <w:t>8</w:t>
      </w:r>
      <w:r w:rsidRPr="008A0DCD">
        <w:t>.</w:t>
      </w:r>
      <w:r w:rsidR="009C159D" w:rsidRPr="008A0DCD">
        <w:tab/>
      </w:r>
      <w:r w:rsidRPr="00631351">
        <w:t>Klauzula informacyjna w związku z RODO.</w:t>
      </w:r>
      <w:bookmarkEnd w:id="31"/>
    </w:p>
    <w:p w14:paraId="7D2D89E3" w14:textId="77777777" w:rsidR="00A203D2" w:rsidRPr="001F02CC" w:rsidRDefault="00A203D2" w:rsidP="006E71BC">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70FC372" w14:textId="77777777" w:rsidR="00882126" w:rsidRPr="001F02CC" w:rsidRDefault="00A203D2" w:rsidP="006E71BC">
      <w:pPr>
        <w:pStyle w:val="Akapitzlist"/>
        <w:numPr>
          <w:ilvl w:val="3"/>
          <w:numId w:val="2"/>
        </w:numPr>
        <w:spacing w:after="0"/>
        <w:ind w:left="993" w:hanging="357"/>
        <w:jc w:val="both"/>
        <w:rPr>
          <w:rFonts w:ascii="Arial" w:hAnsi="Arial" w:cs="Arial"/>
          <w:color w:val="000000"/>
          <w:sz w:val="20"/>
          <w:szCs w:val="20"/>
        </w:rPr>
      </w:pPr>
      <w:r w:rsidRPr="001F02CC">
        <w:rPr>
          <w:rFonts w:ascii="Arial" w:hAnsi="Arial" w:cs="Arial"/>
          <w:sz w:val="20"/>
          <w:szCs w:val="20"/>
        </w:rPr>
        <w:t xml:space="preserve">Administratorem Danych Osobowych (ADO) jest Komendant Wojewódzki Policji w Łodzi </w:t>
      </w:r>
      <w:r w:rsidRPr="001F02CC">
        <w:rPr>
          <w:rFonts w:ascii="Arial" w:hAnsi="Arial" w:cs="Arial"/>
          <w:sz w:val="20"/>
          <w:szCs w:val="20"/>
        </w:rPr>
        <w:br/>
        <w:t xml:space="preserve">z siedzibą przy ul. Lutomierskiej 108/112 w Łodzi, kod 91-048. </w:t>
      </w:r>
    </w:p>
    <w:p w14:paraId="12C9E188" w14:textId="77777777" w:rsidR="00882126" w:rsidRPr="001F02CC" w:rsidRDefault="00A203D2" w:rsidP="006E71BC">
      <w:pPr>
        <w:pStyle w:val="Akapitzlist"/>
        <w:numPr>
          <w:ilvl w:val="3"/>
          <w:numId w:val="2"/>
        </w:numPr>
        <w:spacing w:after="0"/>
        <w:ind w:left="993" w:hanging="357"/>
        <w:jc w:val="both"/>
        <w:rPr>
          <w:rStyle w:val="Hipercze"/>
          <w:rFonts w:ascii="Arial" w:hAnsi="Arial" w:cs="Arial"/>
          <w:color w:val="000000"/>
          <w:sz w:val="20"/>
          <w:szCs w:val="20"/>
          <w:u w:val="none"/>
        </w:rPr>
      </w:pPr>
      <w:r w:rsidRPr="001F02CC">
        <w:rPr>
          <w:rFonts w:ascii="Arial" w:hAnsi="Arial" w:cs="Arial"/>
          <w:sz w:val="20"/>
          <w:szCs w:val="20"/>
        </w:rPr>
        <w:t xml:space="preserve">Dane kontaktowe Inspektora Ochrony Danych (IOD) – e-mail: </w:t>
      </w:r>
      <w:hyperlink r:id="rId21" w:history="1">
        <w:r w:rsidRPr="001F02CC">
          <w:rPr>
            <w:rStyle w:val="Hipercze"/>
            <w:rFonts w:ascii="Arial" w:hAnsi="Arial" w:cs="Arial"/>
            <w:b/>
            <w:color w:val="auto"/>
            <w:sz w:val="20"/>
            <w:szCs w:val="20"/>
          </w:rPr>
          <w:t>iod@ld.policja.gov.pl</w:t>
        </w:r>
      </w:hyperlink>
    </w:p>
    <w:p w14:paraId="65DDCE35" w14:textId="77777777" w:rsidR="00A203D2" w:rsidRPr="001F02CC" w:rsidRDefault="00A203D2" w:rsidP="006E71BC">
      <w:pPr>
        <w:pStyle w:val="Akapitzlist"/>
        <w:numPr>
          <w:ilvl w:val="3"/>
          <w:numId w:val="2"/>
        </w:numPr>
        <w:spacing w:after="0"/>
        <w:ind w:left="993" w:hanging="357"/>
        <w:jc w:val="both"/>
        <w:rPr>
          <w:rFonts w:ascii="Arial" w:hAnsi="Arial" w:cs="Arial"/>
          <w:color w:val="000000"/>
          <w:sz w:val="20"/>
          <w:szCs w:val="20"/>
        </w:rPr>
      </w:pPr>
      <w:r w:rsidRPr="001F02CC">
        <w:rPr>
          <w:rFonts w:ascii="Arial" w:hAnsi="Arial" w:cs="Arial"/>
          <w:sz w:val="20"/>
          <w:szCs w:val="20"/>
        </w:rPr>
        <w:t>Dane osobowe, zwane dalej „danymi”, przetwarzane są w celu:</w:t>
      </w:r>
    </w:p>
    <w:p w14:paraId="093CC31D" w14:textId="2DDB5B2F" w:rsidR="00882126" w:rsidRPr="001F02CC" w:rsidRDefault="00A203D2" w:rsidP="006E71BC">
      <w:pPr>
        <w:pStyle w:val="Akapitzlist"/>
        <w:numPr>
          <w:ilvl w:val="1"/>
          <w:numId w:val="10"/>
        </w:numPr>
        <w:spacing w:after="0"/>
        <w:jc w:val="both"/>
        <w:rPr>
          <w:rFonts w:ascii="Arial" w:hAnsi="Arial" w:cs="Arial"/>
          <w:i/>
          <w:sz w:val="20"/>
          <w:szCs w:val="20"/>
        </w:rPr>
      </w:pPr>
      <w:r w:rsidRPr="001F02CC">
        <w:rPr>
          <w:rFonts w:ascii="Arial" w:hAnsi="Arial" w:cs="Arial"/>
          <w:sz w:val="20"/>
          <w:szCs w:val="20"/>
        </w:rPr>
        <w:t xml:space="preserve">wykonania obowiązku prawnego ciążącego na Administratorze w zakresie realizacji postępowania o udzielenie zamówienia publicznego </w:t>
      </w:r>
      <w:bookmarkStart w:id="32" w:name="_Hlk65413879"/>
      <w:r w:rsidR="003F42E9" w:rsidRPr="003F42E9">
        <w:rPr>
          <w:rFonts w:ascii="Arial" w:hAnsi="Arial" w:cs="Arial"/>
          <w:b/>
          <w:sz w:val="20"/>
          <w:szCs w:val="20"/>
          <w:lang w:eastAsia="ar-SA"/>
        </w:rPr>
        <w:t>na rozbudowę istniejącego systemu radiolinii administrowanych przez Policję na terenie województwa łódzkiego</w:t>
      </w:r>
      <w:r w:rsidR="004C7A05" w:rsidRPr="00AF7F5F">
        <w:rPr>
          <w:rFonts w:ascii="Arial" w:hAnsi="Arial" w:cs="Arial"/>
          <w:sz w:val="20"/>
          <w:szCs w:val="20"/>
        </w:rPr>
        <w:t xml:space="preserve"> </w:t>
      </w:r>
      <w:bookmarkEnd w:id="32"/>
      <w:r w:rsidR="009C159D" w:rsidRPr="00AF7F5F">
        <w:rPr>
          <w:rFonts w:ascii="Arial" w:hAnsi="Arial" w:cs="Arial"/>
          <w:sz w:val="20"/>
          <w:szCs w:val="20"/>
        </w:rPr>
        <w:t xml:space="preserve">– </w:t>
      </w:r>
      <w:r w:rsidR="009C159D" w:rsidRPr="005A3A1D">
        <w:rPr>
          <w:rFonts w:ascii="Arial" w:hAnsi="Arial" w:cs="Arial"/>
          <w:b/>
          <w:sz w:val="20"/>
          <w:szCs w:val="20"/>
        </w:rPr>
        <w:t>FZ-2380/</w:t>
      </w:r>
      <w:r w:rsidR="003F42E9">
        <w:rPr>
          <w:rFonts w:ascii="Arial" w:hAnsi="Arial" w:cs="Arial"/>
          <w:b/>
          <w:sz w:val="20"/>
          <w:szCs w:val="20"/>
        </w:rPr>
        <w:t>28</w:t>
      </w:r>
      <w:r w:rsidR="00204F5B" w:rsidRPr="005A3A1D">
        <w:rPr>
          <w:rFonts w:ascii="Arial" w:hAnsi="Arial" w:cs="Arial"/>
          <w:b/>
          <w:sz w:val="20"/>
          <w:szCs w:val="20"/>
        </w:rPr>
        <w:t>/2</w:t>
      </w:r>
      <w:r w:rsidR="005A3A1D" w:rsidRPr="005A3A1D">
        <w:rPr>
          <w:rFonts w:ascii="Arial" w:hAnsi="Arial" w:cs="Arial"/>
          <w:b/>
          <w:sz w:val="20"/>
          <w:szCs w:val="20"/>
        </w:rPr>
        <w:t>2</w:t>
      </w:r>
      <w:r w:rsidRPr="005A3A1D">
        <w:rPr>
          <w:rFonts w:ascii="Arial" w:hAnsi="Arial" w:cs="Arial"/>
          <w:b/>
          <w:sz w:val="20"/>
          <w:szCs w:val="20"/>
        </w:rPr>
        <w:t>/</w:t>
      </w:r>
      <w:r w:rsidR="001A6588" w:rsidRPr="005A3A1D">
        <w:rPr>
          <w:rFonts w:ascii="Arial" w:hAnsi="Arial" w:cs="Arial"/>
          <w:b/>
          <w:sz w:val="20"/>
          <w:szCs w:val="20"/>
        </w:rPr>
        <w:t>KK</w:t>
      </w:r>
      <w:r w:rsidRPr="001F02CC">
        <w:rPr>
          <w:rFonts w:ascii="Arial" w:hAnsi="Arial" w:cs="Arial"/>
          <w:sz w:val="20"/>
          <w:szCs w:val="20"/>
        </w:rPr>
        <w:t xml:space="preserve"> prowadzonym w trybie </w:t>
      </w:r>
      <w:r w:rsidR="00D7086E" w:rsidRPr="001F02CC">
        <w:rPr>
          <w:rFonts w:ascii="Arial" w:hAnsi="Arial" w:cs="Arial"/>
          <w:b/>
          <w:sz w:val="20"/>
          <w:szCs w:val="20"/>
        </w:rPr>
        <w:t xml:space="preserve">podstawowym bez negocjacji art. 275 pkt. 1 </w:t>
      </w:r>
      <w:r w:rsidRPr="001F02CC">
        <w:rPr>
          <w:rFonts w:ascii="Arial" w:hAnsi="Arial" w:cs="Arial"/>
          <w:sz w:val="20"/>
          <w:szCs w:val="20"/>
        </w:rPr>
        <w:t xml:space="preserve"> (podstawą przetwarzania jest art. 6 ust. 1 lit. c RODO). </w:t>
      </w:r>
    </w:p>
    <w:p w14:paraId="7B15ECAC" w14:textId="77777777" w:rsidR="00A203D2" w:rsidRPr="001F02CC" w:rsidRDefault="00A203D2" w:rsidP="006E71BC">
      <w:pPr>
        <w:pStyle w:val="Akapitzlist"/>
        <w:numPr>
          <w:ilvl w:val="1"/>
          <w:numId w:val="10"/>
        </w:numPr>
        <w:spacing w:after="0"/>
        <w:ind w:hanging="357"/>
        <w:jc w:val="both"/>
        <w:rPr>
          <w:rFonts w:ascii="Arial" w:hAnsi="Arial" w:cs="Arial"/>
          <w:i/>
          <w:sz w:val="20"/>
          <w:szCs w:val="20"/>
        </w:rPr>
      </w:pPr>
      <w:r w:rsidRPr="001F02CC">
        <w:rPr>
          <w:rFonts w:ascii="Arial" w:hAnsi="Arial" w:cs="Arial"/>
          <w:sz w:val="20"/>
          <w:szCs w:val="20"/>
        </w:rPr>
        <w:t xml:space="preserve">w przypadku wyboru Pana/Pani oferty, w celu wykonania warunków umowy zawartej </w:t>
      </w:r>
      <w:r w:rsidR="00BD4197" w:rsidRPr="001F02CC">
        <w:rPr>
          <w:rFonts w:ascii="Arial" w:hAnsi="Arial" w:cs="Arial"/>
          <w:sz w:val="20"/>
          <w:szCs w:val="20"/>
        </w:rPr>
        <w:t xml:space="preserve">                           </w:t>
      </w:r>
      <w:r w:rsidRPr="001F02CC">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13258B15" w14:textId="77777777" w:rsidR="00882126" w:rsidRPr="001F02CC" w:rsidRDefault="00A203D2" w:rsidP="006E71BC">
      <w:pPr>
        <w:pStyle w:val="Akapitzlist"/>
        <w:numPr>
          <w:ilvl w:val="3"/>
          <w:numId w:val="2"/>
        </w:numPr>
        <w:spacing w:after="0"/>
        <w:ind w:left="993" w:hanging="357"/>
        <w:jc w:val="both"/>
        <w:rPr>
          <w:rFonts w:ascii="Arial" w:hAnsi="Arial" w:cs="Arial"/>
          <w:color w:val="000000"/>
          <w:sz w:val="20"/>
          <w:szCs w:val="20"/>
        </w:rPr>
      </w:pPr>
      <w:r w:rsidRPr="001F02CC">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22555D34" w14:textId="77777777" w:rsidR="00A203D2" w:rsidRPr="001F02CC" w:rsidRDefault="00A203D2" w:rsidP="006E71BC">
      <w:pPr>
        <w:pStyle w:val="Akapitzlist"/>
        <w:numPr>
          <w:ilvl w:val="3"/>
          <w:numId w:val="2"/>
        </w:numPr>
        <w:spacing w:after="0"/>
        <w:ind w:left="993" w:hanging="357"/>
        <w:jc w:val="both"/>
        <w:rPr>
          <w:rFonts w:ascii="Arial" w:hAnsi="Arial" w:cs="Arial"/>
          <w:color w:val="000000"/>
          <w:sz w:val="20"/>
          <w:szCs w:val="20"/>
        </w:rPr>
      </w:pPr>
      <w:r w:rsidRPr="001F02CC">
        <w:rPr>
          <w:rFonts w:ascii="Arial" w:hAnsi="Arial" w:cs="Arial"/>
          <w:sz w:val="20"/>
          <w:szCs w:val="20"/>
        </w:rPr>
        <w:t xml:space="preserve">W związku z przetwarzaniem Pana/Pani danych osobowych, przysługuje Panu/Pani prawo do: </w:t>
      </w:r>
    </w:p>
    <w:p w14:paraId="3FE54CB0" w14:textId="77777777" w:rsidR="00882126" w:rsidRPr="001F02CC" w:rsidRDefault="00A203D2" w:rsidP="006E71BC">
      <w:pPr>
        <w:pStyle w:val="Akapitzlist"/>
        <w:numPr>
          <w:ilvl w:val="4"/>
          <w:numId w:val="10"/>
        </w:numPr>
        <w:tabs>
          <w:tab w:val="clear" w:pos="3600"/>
        </w:tabs>
        <w:spacing w:after="0"/>
        <w:ind w:left="1418" w:hanging="357"/>
        <w:jc w:val="both"/>
        <w:rPr>
          <w:rFonts w:ascii="Arial" w:hAnsi="Arial" w:cs="Arial"/>
          <w:sz w:val="20"/>
          <w:szCs w:val="20"/>
        </w:rPr>
      </w:pPr>
      <w:r w:rsidRPr="001F02CC">
        <w:rPr>
          <w:rFonts w:ascii="Arial" w:hAnsi="Arial" w:cs="Arial"/>
          <w:sz w:val="20"/>
          <w:szCs w:val="20"/>
        </w:rPr>
        <w:t>dostępu do treści danych, na podstawie art. 15 RODO z zastrzeżeniem,</w:t>
      </w:r>
      <w:r w:rsidR="00882126" w:rsidRPr="001F02CC">
        <w:rPr>
          <w:rFonts w:ascii="Arial" w:hAnsi="Arial" w:cs="Arial"/>
          <w:sz w:val="20"/>
          <w:szCs w:val="20"/>
        </w:rPr>
        <w:t xml:space="preserve"> </w:t>
      </w:r>
      <w:r w:rsidRPr="001F02CC">
        <w:rPr>
          <w:rFonts w:ascii="Arial" w:hAnsi="Arial" w:cs="Arial"/>
          <w:sz w:val="20"/>
          <w:szCs w:val="20"/>
        </w:rPr>
        <w:t>że udostępniane dane osobowe nie mogą ujawniać informacji niejawnych, ani naruszać tajemnic prawnie chronionych, do których zachowania zobowiązany jest</w:t>
      </w:r>
      <w:r w:rsidR="009C159D" w:rsidRPr="001F02CC">
        <w:rPr>
          <w:rFonts w:ascii="Arial" w:hAnsi="Arial" w:cs="Arial"/>
          <w:sz w:val="20"/>
          <w:szCs w:val="20"/>
        </w:rPr>
        <w:t xml:space="preserve">  Komendant Wojewódzki Policji </w:t>
      </w:r>
      <w:r w:rsidRPr="001F02CC">
        <w:rPr>
          <w:rFonts w:ascii="Arial" w:hAnsi="Arial" w:cs="Arial"/>
          <w:sz w:val="20"/>
          <w:szCs w:val="20"/>
        </w:rPr>
        <w:t>w Łodzi;</w:t>
      </w:r>
    </w:p>
    <w:p w14:paraId="5ABBC9A3" w14:textId="77777777" w:rsidR="00882126" w:rsidRPr="001F02CC" w:rsidRDefault="00A203D2" w:rsidP="006E71BC">
      <w:pPr>
        <w:pStyle w:val="Akapitzlist"/>
        <w:numPr>
          <w:ilvl w:val="4"/>
          <w:numId w:val="10"/>
        </w:numPr>
        <w:tabs>
          <w:tab w:val="clear" w:pos="3600"/>
        </w:tabs>
        <w:spacing w:after="0"/>
        <w:ind w:left="1418" w:hanging="357"/>
        <w:jc w:val="both"/>
        <w:rPr>
          <w:rFonts w:ascii="Arial" w:hAnsi="Arial" w:cs="Arial"/>
          <w:sz w:val="20"/>
          <w:szCs w:val="20"/>
        </w:rPr>
      </w:pPr>
      <w:r w:rsidRPr="001F02CC">
        <w:rPr>
          <w:rFonts w:ascii="Arial" w:hAnsi="Arial" w:cs="Arial"/>
          <w:sz w:val="20"/>
          <w:szCs w:val="20"/>
        </w:rPr>
        <w:t>sprostowania danych, na podstawie art. 16 RODO;</w:t>
      </w:r>
    </w:p>
    <w:p w14:paraId="713359EA" w14:textId="77777777" w:rsidR="00A203D2" w:rsidRPr="001F02CC" w:rsidRDefault="00A203D2" w:rsidP="006E71BC">
      <w:pPr>
        <w:pStyle w:val="Akapitzlist"/>
        <w:numPr>
          <w:ilvl w:val="4"/>
          <w:numId w:val="10"/>
        </w:numPr>
        <w:tabs>
          <w:tab w:val="clear" w:pos="3600"/>
        </w:tabs>
        <w:spacing w:after="0"/>
        <w:ind w:left="1418" w:hanging="357"/>
        <w:jc w:val="both"/>
        <w:rPr>
          <w:rFonts w:ascii="Arial" w:hAnsi="Arial" w:cs="Arial"/>
          <w:sz w:val="20"/>
          <w:szCs w:val="20"/>
        </w:rPr>
      </w:pPr>
      <w:r w:rsidRPr="001F02CC">
        <w:rPr>
          <w:rFonts w:ascii="Arial" w:hAnsi="Arial" w:cs="Arial"/>
          <w:sz w:val="20"/>
          <w:szCs w:val="20"/>
        </w:rPr>
        <w:t>ograniczenia przetwarzania danych, na podstawie art. 18 RODO - jeżeli  kwestionuje Pan/Pani prawidłowość przetwarzanych danych, uważa,</w:t>
      </w:r>
      <w:r w:rsidR="009C159D" w:rsidRPr="001F02CC">
        <w:rPr>
          <w:rFonts w:ascii="Arial" w:hAnsi="Arial" w:cs="Arial"/>
          <w:sz w:val="20"/>
          <w:szCs w:val="20"/>
        </w:rPr>
        <w:t xml:space="preserve"> że są przetwarzane niezgodnie </w:t>
      </w:r>
      <w:r w:rsidRPr="001F02CC">
        <w:rPr>
          <w:rFonts w:ascii="Arial" w:hAnsi="Arial" w:cs="Arial"/>
          <w:sz w:val="20"/>
          <w:szCs w:val="20"/>
        </w:rPr>
        <w:t>z prawem bądź sprzeciwia się ich przetwarzaniu, ale nie zgadza się na ich usunięcie;</w:t>
      </w:r>
    </w:p>
    <w:p w14:paraId="5A0D4ED5" w14:textId="77777777" w:rsidR="00882126" w:rsidRPr="001F02CC" w:rsidRDefault="00A203D2" w:rsidP="006E71BC">
      <w:pPr>
        <w:pStyle w:val="Akapitzlist"/>
        <w:numPr>
          <w:ilvl w:val="3"/>
          <w:numId w:val="2"/>
        </w:numPr>
        <w:spacing w:after="0"/>
        <w:ind w:left="993" w:hanging="357"/>
        <w:jc w:val="both"/>
        <w:rPr>
          <w:rFonts w:ascii="Arial" w:hAnsi="Arial" w:cs="Arial"/>
          <w:sz w:val="20"/>
          <w:szCs w:val="20"/>
        </w:rPr>
      </w:pPr>
      <w:r w:rsidRPr="001F02CC">
        <w:rPr>
          <w:rFonts w:ascii="Arial" w:hAnsi="Arial" w:cs="Arial"/>
          <w:sz w:val="20"/>
          <w:szCs w:val="20"/>
        </w:rPr>
        <w:t>W przypadku uznania, że przetwarzanie przez Komendanta Wojewódzkiego Policji</w:t>
      </w:r>
      <w:r w:rsidR="00882126" w:rsidRPr="001F02CC">
        <w:rPr>
          <w:rFonts w:ascii="Arial" w:hAnsi="Arial" w:cs="Arial"/>
          <w:sz w:val="20"/>
          <w:szCs w:val="20"/>
        </w:rPr>
        <w:t xml:space="preserve"> </w:t>
      </w:r>
      <w:r w:rsidRPr="001F02CC">
        <w:rPr>
          <w:rFonts w:ascii="Arial" w:hAnsi="Arial" w:cs="Arial"/>
          <w:sz w:val="20"/>
          <w:szCs w:val="20"/>
        </w:rPr>
        <w:t>w Łodzi Pana/Pani danych osobowych narusza przepisy RODO, przysługuje Panu/Pani prawo do wniesienia skargi do Prezesa Urzędu Ochrony Danych Osobowych.</w:t>
      </w:r>
      <w:r w:rsidRPr="001F02CC">
        <w:rPr>
          <w:rFonts w:ascii="Arial" w:hAnsi="Arial" w:cs="Arial"/>
          <w:sz w:val="20"/>
          <w:szCs w:val="20"/>
        </w:rPr>
        <w:tab/>
      </w:r>
    </w:p>
    <w:p w14:paraId="4B961FB7" w14:textId="77777777" w:rsidR="00882126" w:rsidRPr="001F02CC" w:rsidRDefault="00A203D2" w:rsidP="006E71BC">
      <w:pPr>
        <w:pStyle w:val="Akapitzlist"/>
        <w:numPr>
          <w:ilvl w:val="3"/>
          <w:numId w:val="2"/>
        </w:numPr>
        <w:spacing w:after="0"/>
        <w:ind w:left="993" w:hanging="357"/>
        <w:jc w:val="both"/>
        <w:rPr>
          <w:rFonts w:ascii="Arial" w:hAnsi="Arial" w:cs="Arial"/>
          <w:sz w:val="20"/>
          <w:szCs w:val="20"/>
        </w:rPr>
      </w:pPr>
      <w:r w:rsidRPr="001F02CC">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594B7D41" w14:textId="77777777" w:rsidR="00882126" w:rsidRPr="001F02CC" w:rsidRDefault="00A203D2" w:rsidP="006E71BC">
      <w:pPr>
        <w:pStyle w:val="Akapitzlist"/>
        <w:numPr>
          <w:ilvl w:val="3"/>
          <w:numId w:val="2"/>
        </w:numPr>
        <w:spacing w:after="0"/>
        <w:ind w:left="993" w:hanging="357"/>
        <w:jc w:val="both"/>
        <w:rPr>
          <w:rFonts w:ascii="Arial" w:hAnsi="Arial" w:cs="Arial"/>
          <w:sz w:val="20"/>
          <w:szCs w:val="20"/>
        </w:rPr>
      </w:pPr>
      <w:r w:rsidRPr="001F02CC">
        <w:rPr>
          <w:rFonts w:ascii="Arial" w:hAnsi="Arial" w:cs="Arial"/>
          <w:sz w:val="20"/>
          <w:szCs w:val="20"/>
        </w:rPr>
        <w:t xml:space="preserve">Pana/Pani dane osobowe będą przetwarzane w </w:t>
      </w:r>
      <w:r w:rsidR="00EE3614" w:rsidRPr="001F02CC">
        <w:rPr>
          <w:rFonts w:ascii="Arial" w:hAnsi="Arial" w:cs="Arial"/>
          <w:sz w:val="20"/>
          <w:szCs w:val="20"/>
        </w:rPr>
        <w:t xml:space="preserve">ramach dokumentacji prowadzonej </w:t>
      </w:r>
      <w:r w:rsidRPr="001F02CC">
        <w:rPr>
          <w:rFonts w:ascii="Arial" w:hAnsi="Arial" w:cs="Arial"/>
          <w:sz w:val="20"/>
          <w:szCs w:val="20"/>
        </w:rPr>
        <w:t>w formie papierowej i elektronicznej</w:t>
      </w:r>
      <w:r w:rsidRPr="001F02CC">
        <w:rPr>
          <w:rFonts w:ascii="Arial" w:hAnsi="Arial" w:cs="Arial"/>
          <w:b/>
          <w:sz w:val="20"/>
          <w:szCs w:val="20"/>
        </w:rPr>
        <w:t xml:space="preserve"> </w:t>
      </w:r>
      <w:r w:rsidRPr="001F02CC">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1F02CC">
        <w:rPr>
          <w:rFonts w:ascii="Arial" w:hAnsi="Arial" w:cs="Arial"/>
          <w:sz w:val="20"/>
          <w:szCs w:val="20"/>
        </w:rPr>
        <w:t xml:space="preserve"> 93 Ministra Spraw Wewnętrznych</w:t>
      </w:r>
      <w:r w:rsidR="00767599" w:rsidRPr="001F02CC">
        <w:rPr>
          <w:rFonts w:ascii="Arial" w:hAnsi="Arial" w:cs="Arial"/>
          <w:sz w:val="20"/>
          <w:szCs w:val="20"/>
        </w:rPr>
        <w:t xml:space="preserve"> </w:t>
      </w:r>
      <w:r w:rsidRPr="001F02CC">
        <w:rPr>
          <w:rFonts w:ascii="Arial" w:hAnsi="Arial" w:cs="Arial"/>
          <w:sz w:val="20"/>
          <w:szCs w:val="20"/>
        </w:rPr>
        <w:t>i Administracji z dnia 17 grudnia 2007 roku</w:t>
      </w:r>
      <w:r w:rsidR="008C3C9D" w:rsidRPr="001F02CC">
        <w:rPr>
          <w:rFonts w:ascii="Arial" w:hAnsi="Arial" w:cs="Arial"/>
          <w:sz w:val="20"/>
          <w:szCs w:val="20"/>
        </w:rPr>
        <w:t>.</w:t>
      </w:r>
    </w:p>
    <w:p w14:paraId="40111548" w14:textId="77777777" w:rsidR="00641B67" w:rsidRPr="001F02CC" w:rsidRDefault="00A203D2" w:rsidP="006E71BC">
      <w:pPr>
        <w:pStyle w:val="Akapitzlist"/>
        <w:numPr>
          <w:ilvl w:val="3"/>
          <w:numId w:val="2"/>
        </w:numPr>
        <w:spacing w:after="0"/>
        <w:ind w:left="993" w:hanging="357"/>
        <w:jc w:val="both"/>
        <w:rPr>
          <w:sz w:val="20"/>
          <w:szCs w:val="20"/>
        </w:rPr>
      </w:pPr>
      <w:r w:rsidRPr="001F02CC">
        <w:rPr>
          <w:rFonts w:ascii="Arial" w:hAnsi="Arial" w:cs="Arial"/>
          <w:sz w:val="20"/>
          <w:szCs w:val="20"/>
        </w:rPr>
        <w:t>Dane nie podlegają  zautomatyzowanemu podejmowaniu decyzji, w tym profilowaniu.</w:t>
      </w:r>
    </w:p>
    <w:p w14:paraId="0B86898F" w14:textId="77777777" w:rsidR="00AF7F5F" w:rsidRPr="001F02CC" w:rsidRDefault="00AF7F5F" w:rsidP="006E71BC">
      <w:pPr>
        <w:pStyle w:val="Tekstpodstawowywcity3"/>
        <w:spacing w:line="276" w:lineRule="auto"/>
        <w:ind w:left="0" w:firstLine="0"/>
        <w:rPr>
          <w:rFonts w:ascii="Arial" w:hAnsi="Arial" w:cs="Arial"/>
          <w:b/>
          <w:bCs/>
          <w:color w:val="000000"/>
          <w:sz w:val="20"/>
          <w:szCs w:val="20"/>
          <w:u w:val="single"/>
        </w:rPr>
      </w:pPr>
    </w:p>
    <w:p w14:paraId="4357F63C" w14:textId="77777777" w:rsidR="00701BBB" w:rsidRPr="005A3A1D" w:rsidRDefault="00701BBB" w:rsidP="006E71BC">
      <w:pPr>
        <w:pStyle w:val="Nagwek3"/>
        <w:spacing w:line="276" w:lineRule="auto"/>
        <w:rPr>
          <w:rFonts w:ascii="Arial" w:hAnsi="Arial" w:cs="Arial"/>
          <w:b/>
          <w:sz w:val="18"/>
          <w:szCs w:val="18"/>
        </w:rPr>
      </w:pPr>
      <w:bookmarkStart w:id="33" w:name="_Toc66181021"/>
      <w:r w:rsidRPr="005A3A1D">
        <w:rPr>
          <w:rFonts w:ascii="Arial" w:hAnsi="Arial" w:cs="Arial"/>
          <w:b/>
          <w:sz w:val="18"/>
          <w:szCs w:val="18"/>
        </w:rPr>
        <w:t>ZAŁĄCZNIKI  DO  SWZ :</w:t>
      </w:r>
      <w:bookmarkEnd w:id="33"/>
      <w:r w:rsidRPr="005A3A1D">
        <w:rPr>
          <w:rFonts w:ascii="Arial" w:hAnsi="Arial" w:cs="Arial"/>
          <w:b/>
          <w:sz w:val="18"/>
          <w:szCs w:val="18"/>
        </w:rPr>
        <w:tab/>
      </w:r>
    </w:p>
    <w:p w14:paraId="16F9C09C" w14:textId="2F734154" w:rsidR="003F42E9" w:rsidRPr="003F42E9" w:rsidRDefault="003F42E9" w:rsidP="006E71BC">
      <w:pPr>
        <w:spacing w:line="276" w:lineRule="auto"/>
        <w:ind w:left="284" w:hanging="284"/>
        <w:rPr>
          <w:rFonts w:ascii="Arial" w:hAnsi="Arial" w:cs="Arial"/>
          <w:color w:val="000000"/>
          <w:sz w:val="16"/>
          <w:szCs w:val="16"/>
          <w:lang w:val="x-none"/>
        </w:rPr>
      </w:pPr>
      <w:r w:rsidRPr="003F42E9">
        <w:rPr>
          <w:rFonts w:ascii="Arial" w:hAnsi="Arial" w:cs="Arial"/>
          <w:color w:val="000000"/>
          <w:sz w:val="16"/>
          <w:szCs w:val="16"/>
          <w:lang w:val="x-none"/>
        </w:rPr>
        <w:t xml:space="preserve">Załącznik nr 1  – </w:t>
      </w:r>
      <w:r w:rsidRPr="003F42E9">
        <w:rPr>
          <w:rFonts w:ascii="Arial" w:hAnsi="Arial" w:cs="Arial"/>
          <w:color w:val="000000"/>
          <w:sz w:val="16"/>
          <w:szCs w:val="16"/>
        </w:rPr>
        <w:t xml:space="preserve"> </w:t>
      </w:r>
      <w:r w:rsidRPr="003F42E9">
        <w:rPr>
          <w:rFonts w:ascii="Arial" w:hAnsi="Arial" w:cs="Arial"/>
          <w:color w:val="000000"/>
          <w:sz w:val="16"/>
          <w:szCs w:val="16"/>
          <w:lang w:val="x-none"/>
        </w:rPr>
        <w:t>Formularz ofertowy</w:t>
      </w:r>
    </w:p>
    <w:p w14:paraId="065EEFE0" w14:textId="5E813205" w:rsidR="003F42E9" w:rsidRPr="003F42E9" w:rsidRDefault="003F42E9" w:rsidP="006E71BC">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Pr>
          <w:rFonts w:ascii="Arial" w:hAnsi="Arial" w:cs="Arial"/>
          <w:color w:val="000000"/>
          <w:sz w:val="16"/>
          <w:szCs w:val="16"/>
        </w:rPr>
        <w:t>2</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Pr>
          <w:rFonts w:ascii="Arial" w:hAnsi="Arial" w:cs="Arial"/>
          <w:color w:val="000000"/>
          <w:sz w:val="16"/>
          <w:szCs w:val="16"/>
        </w:rPr>
        <w:t>Szczegółowy opis przedmiotu zamówienia</w:t>
      </w:r>
    </w:p>
    <w:p w14:paraId="032517A1" w14:textId="59CD372E" w:rsidR="003F42E9" w:rsidRPr="003F42E9" w:rsidRDefault="003F42E9" w:rsidP="006E71BC">
      <w:pPr>
        <w:spacing w:line="276" w:lineRule="auto"/>
        <w:ind w:left="284" w:hanging="284"/>
        <w:rPr>
          <w:rFonts w:ascii="Arial" w:hAnsi="Arial" w:cs="Arial"/>
          <w:color w:val="000000"/>
          <w:sz w:val="16"/>
          <w:szCs w:val="16"/>
        </w:rPr>
      </w:pPr>
      <w:r>
        <w:rPr>
          <w:rFonts w:ascii="Arial" w:hAnsi="Arial" w:cs="Arial"/>
          <w:color w:val="000000"/>
          <w:sz w:val="16"/>
          <w:szCs w:val="16"/>
        </w:rPr>
        <w:t>Załącznik nr 3</w:t>
      </w:r>
      <w:r w:rsidRPr="003F42E9">
        <w:rPr>
          <w:rFonts w:ascii="Arial" w:hAnsi="Arial" w:cs="Arial"/>
          <w:color w:val="000000"/>
          <w:sz w:val="16"/>
          <w:szCs w:val="16"/>
        </w:rPr>
        <w:t xml:space="preserve">  –  </w:t>
      </w:r>
      <w:r w:rsidRPr="003F42E9">
        <w:rPr>
          <w:rFonts w:ascii="Arial" w:hAnsi="Arial" w:cs="Arial"/>
          <w:color w:val="000000"/>
          <w:sz w:val="16"/>
          <w:szCs w:val="16"/>
          <w:lang w:val="x-none"/>
        </w:rPr>
        <w:t>Oświadczenie o braku podstaw do wykluczenia</w:t>
      </w:r>
      <w:r w:rsidRPr="003F42E9">
        <w:rPr>
          <w:rFonts w:ascii="Arial" w:hAnsi="Arial" w:cs="Arial"/>
          <w:color w:val="000000"/>
          <w:sz w:val="16"/>
          <w:szCs w:val="16"/>
        </w:rPr>
        <w:t xml:space="preserve"> - wykonawca</w:t>
      </w:r>
    </w:p>
    <w:p w14:paraId="41083841" w14:textId="6FE63DBB" w:rsidR="003F42E9" w:rsidRPr="003F42E9" w:rsidRDefault="003F42E9" w:rsidP="006E71BC">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Pr>
          <w:rFonts w:ascii="Arial" w:hAnsi="Arial" w:cs="Arial"/>
          <w:color w:val="000000"/>
          <w:sz w:val="16"/>
          <w:szCs w:val="16"/>
        </w:rPr>
        <w:t>4</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 </w:t>
      </w:r>
      <w:r w:rsidRPr="003F42E9">
        <w:rPr>
          <w:rFonts w:ascii="Arial" w:hAnsi="Arial" w:cs="Arial"/>
          <w:color w:val="000000"/>
          <w:sz w:val="16"/>
          <w:szCs w:val="16"/>
        </w:rPr>
        <w:t xml:space="preserve"> </w:t>
      </w:r>
      <w:r w:rsidRPr="003F42E9">
        <w:rPr>
          <w:rFonts w:ascii="Arial" w:hAnsi="Arial" w:cs="Arial"/>
          <w:color w:val="000000"/>
          <w:sz w:val="16"/>
          <w:szCs w:val="16"/>
          <w:lang w:val="x-none"/>
        </w:rPr>
        <w:t>Oświadczenie o braku podstaw do wykluczenia</w:t>
      </w:r>
      <w:r w:rsidRPr="003F42E9">
        <w:rPr>
          <w:rFonts w:ascii="Arial" w:hAnsi="Arial" w:cs="Arial"/>
          <w:color w:val="000000"/>
          <w:sz w:val="16"/>
          <w:szCs w:val="16"/>
        </w:rPr>
        <w:t xml:space="preserve"> - podmiot udostępniający zasoby</w:t>
      </w:r>
    </w:p>
    <w:p w14:paraId="7362FB5E" w14:textId="697E2587" w:rsidR="003F42E9" w:rsidRPr="003F42E9" w:rsidRDefault="003F42E9" w:rsidP="006E71BC">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Pr>
          <w:rFonts w:ascii="Arial" w:hAnsi="Arial" w:cs="Arial"/>
          <w:color w:val="000000"/>
          <w:sz w:val="16"/>
          <w:szCs w:val="16"/>
        </w:rPr>
        <w:t>5</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Oświadczenie o </w:t>
      </w:r>
      <w:r w:rsidRPr="003F42E9">
        <w:rPr>
          <w:rFonts w:ascii="Arial" w:hAnsi="Arial" w:cs="Arial"/>
          <w:color w:val="000000"/>
          <w:sz w:val="16"/>
          <w:szCs w:val="16"/>
        </w:rPr>
        <w:t>spełnianiu warunków udziału-  wykonawca</w:t>
      </w:r>
    </w:p>
    <w:p w14:paraId="37522941" w14:textId="74A5C5CC" w:rsidR="003F42E9" w:rsidRPr="003F42E9" w:rsidRDefault="003F42E9" w:rsidP="006E71BC">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Pr>
          <w:rFonts w:ascii="Arial" w:hAnsi="Arial" w:cs="Arial"/>
          <w:color w:val="000000"/>
          <w:sz w:val="16"/>
          <w:szCs w:val="16"/>
        </w:rPr>
        <w:t>6</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Oświadczenie o </w:t>
      </w:r>
      <w:r w:rsidRPr="003F42E9">
        <w:rPr>
          <w:rFonts w:ascii="Arial" w:hAnsi="Arial" w:cs="Arial"/>
          <w:color w:val="000000"/>
          <w:sz w:val="16"/>
          <w:szCs w:val="16"/>
        </w:rPr>
        <w:t>spełnianiu warunków</w:t>
      </w:r>
      <w:r>
        <w:rPr>
          <w:rFonts w:ascii="Arial" w:hAnsi="Arial" w:cs="Arial"/>
          <w:color w:val="000000"/>
          <w:sz w:val="16"/>
          <w:szCs w:val="16"/>
        </w:rPr>
        <w:t xml:space="preserve"> udziału</w:t>
      </w:r>
      <w:r w:rsidRPr="003F42E9">
        <w:rPr>
          <w:rFonts w:ascii="Arial" w:hAnsi="Arial" w:cs="Arial"/>
          <w:color w:val="000000"/>
          <w:sz w:val="16"/>
          <w:szCs w:val="16"/>
        </w:rPr>
        <w:t>- podmiot udostępniający zasoby</w:t>
      </w:r>
    </w:p>
    <w:p w14:paraId="79A15589" w14:textId="6537458C" w:rsidR="003F42E9" w:rsidRPr="003F42E9" w:rsidRDefault="003F42E9" w:rsidP="006E71BC">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Pr>
          <w:rFonts w:ascii="Arial" w:hAnsi="Arial" w:cs="Arial"/>
          <w:color w:val="000000"/>
          <w:sz w:val="16"/>
          <w:szCs w:val="16"/>
        </w:rPr>
        <w:t>7</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rPr>
        <w:t xml:space="preserve">  </w:t>
      </w:r>
      <w:r w:rsidRPr="003F42E9">
        <w:rPr>
          <w:rFonts w:ascii="Arial" w:hAnsi="Arial" w:cs="Arial"/>
          <w:color w:val="000000"/>
          <w:sz w:val="16"/>
          <w:szCs w:val="16"/>
          <w:lang w:val="x-none"/>
        </w:rPr>
        <w:t>W</w:t>
      </w:r>
      <w:r>
        <w:rPr>
          <w:rFonts w:ascii="Arial" w:hAnsi="Arial" w:cs="Arial"/>
          <w:color w:val="000000"/>
          <w:sz w:val="16"/>
          <w:szCs w:val="16"/>
        </w:rPr>
        <w:t>ykaz dostaw</w:t>
      </w:r>
    </w:p>
    <w:p w14:paraId="3D5B6A52" w14:textId="42BD7676" w:rsidR="003F42E9" w:rsidRPr="003F42E9" w:rsidRDefault="003F42E9" w:rsidP="006E71BC">
      <w:pPr>
        <w:spacing w:line="276" w:lineRule="auto"/>
        <w:ind w:left="284" w:hanging="284"/>
        <w:rPr>
          <w:rFonts w:ascii="Arial" w:hAnsi="Arial" w:cs="Arial"/>
          <w:color w:val="000000"/>
          <w:sz w:val="16"/>
          <w:szCs w:val="16"/>
        </w:rPr>
      </w:pPr>
      <w:r>
        <w:rPr>
          <w:rFonts w:ascii="Arial" w:hAnsi="Arial" w:cs="Arial"/>
          <w:color w:val="000000"/>
          <w:sz w:val="16"/>
          <w:szCs w:val="16"/>
        </w:rPr>
        <w:t>Załącznik nr 8</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color w:val="000000"/>
          <w:sz w:val="16"/>
          <w:szCs w:val="16"/>
        </w:rPr>
        <w:t xml:space="preserve">  Zobowiązanie podmiotu udostępniającego zasoby</w:t>
      </w:r>
    </w:p>
    <w:p w14:paraId="770AA7DF" w14:textId="4B32C340" w:rsidR="003F42E9" w:rsidRPr="003F42E9" w:rsidRDefault="003F42E9" w:rsidP="006E71BC">
      <w:pPr>
        <w:spacing w:line="276" w:lineRule="auto"/>
        <w:ind w:left="284" w:hanging="284"/>
        <w:rPr>
          <w:rFonts w:ascii="Arial" w:hAnsi="Arial" w:cs="Arial"/>
          <w:color w:val="000000"/>
          <w:sz w:val="16"/>
          <w:szCs w:val="16"/>
        </w:rPr>
      </w:pPr>
      <w:r>
        <w:rPr>
          <w:rFonts w:ascii="Arial" w:hAnsi="Arial" w:cs="Arial"/>
          <w:color w:val="000000"/>
          <w:sz w:val="16"/>
          <w:szCs w:val="16"/>
        </w:rPr>
        <w:t>Załącznik nr 9</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color w:val="000000"/>
          <w:sz w:val="16"/>
          <w:szCs w:val="16"/>
        </w:rPr>
        <w:t xml:space="preserve">  Oświadczenie o aktualności informacji -wykonawca</w:t>
      </w:r>
    </w:p>
    <w:p w14:paraId="6ED71F47" w14:textId="4759BCD7" w:rsidR="003F42E9" w:rsidRPr="003F42E9" w:rsidRDefault="003F42E9" w:rsidP="006E71BC">
      <w:pPr>
        <w:spacing w:line="276" w:lineRule="auto"/>
        <w:ind w:left="284" w:hanging="284"/>
        <w:rPr>
          <w:rFonts w:ascii="Arial" w:hAnsi="Arial" w:cs="Arial"/>
          <w:color w:val="000000"/>
          <w:sz w:val="16"/>
          <w:szCs w:val="16"/>
        </w:rPr>
      </w:pPr>
      <w:r>
        <w:rPr>
          <w:rFonts w:ascii="Arial" w:hAnsi="Arial" w:cs="Arial"/>
          <w:color w:val="000000"/>
          <w:sz w:val="16"/>
          <w:szCs w:val="16"/>
        </w:rPr>
        <w:t>Załącznik nr 10</w:t>
      </w:r>
      <w:r w:rsidRPr="003F42E9">
        <w:rPr>
          <w:rFonts w:ascii="Arial" w:hAnsi="Arial" w:cs="Arial"/>
          <w:color w:val="000000"/>
          <w:sz w:val="16"/>
          <w:szCs w:val="16"/>
        </w:rPr>
        <w:t xml:space="preserve"> –  Oświadczenie o aktualności informacji -podmiot udostępniający zasoby</w:t>
      </w:r>
    </w:p>
    <w:p w14:paraId="4DD7DE01" w14:textId="3411E1B1" w:rsidR="003F42E9" w:rsidRPr="003F42E9" w:rsidRDefault="003F42E9" w:rsidP="006E71BC">
      <w:pPr>
        <w:spacing w:line="276" w:lineRule="auto"/>
        <w:ind w:left="284" w:hanging="284"/>
        <w:rPr>
          <w:rFonts w:ascii="Arial" w:hAnsi="Arial" w:cs="Arial"/>
          <w:color w:val="000000"/>
          <w:sz w:val="16"/>
          <w:szCs w:val="16"/>
        </w:rPr>
      </w:pPr>
      <w:r>
        <w:rPr>
          <w:rFonts w:ascii="Arial" w:hAnsi="Arial" w:cs="Arial"/>
          <w:color w:val="000000"/>
          <w:sz w:val="16"/>
          <w:szCs w:val="16"/>
        </w:rPr>
        <w:t>Załącznik nr 11</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color w:val="000000"/>
          <w:sz w:val="16"/>
          <w:szCs w:val="16"/>
        </w:rPr>
        <w:t xml:space="preserve">  Oświadczenie wykonawców wspólnie ubiegających się o udzielenie zamówienia- art. 117 ust. 4 uPzp</w:t>
      </w:r>
    </w:p>
    <w:p w14:paraId="2F5C797B" w14:textId="42489C76" w:rsidR="007113BD" w:rsidRPr="001F02CC" w:rsidRDefault="003F42E9" w:rsidP="006E71BC">
      <w:pPr>
        <w:spacing w:line="276" w:lineRule="auto"/>
        <w:ind w:left="284" w:hanging="284"/>
        <w:rPr>
          <w:rFonts w:ascii="Arial" w:hAnsi="Arial" w:cs="Arial"/>
          <w:color w:val="000000"/>
        </w:rPr>
      </w:pPr>
      <w:r w:rsidRPr="003F42E9">
        <w:rPr>
          <w:rFonts w:ascii="Arial" w:hAnsi="Arial" w:cs="Arial"/>
          <w:color w:val="000000"/>
          <w:sz w:val="16"/>
          <w:szCs w:val="16"/>
          <w:lang w:val="x-none"/>
        </w:rPr>
        <w:t xml:space="preserve">Załącznik nr </w:t>
      </w:r>
      <w:r>
        <w:rPr>
          <w:rFonts w:ascii="Arial" w:hAnsi="Arial" w:cs="Arial"/>
          <w:color w:val="000000"/>
          <w:sz w:val="16"/>
          <w:szCs w:val="16"/>
        </w:rPr>
        <w:t>12</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rPr>
        <w:t xml:space="preserve">  </w:t>
      </w:r>
      <w:r w:rsidRPr="003F42E9">
        <w:rPr>
          <w:rFonts w:ascii="Arial" w:hAnsi="Arial" w:cs="Arial"/>
          <w:color w:val="000000"/>
          <w:sz w:val="16"/>
          <w:szCs w:val="16"/>
          <w:lang w:val="x-none"/>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6E71BC">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6E71BC">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6E71BC">
      <w:pPr>
        <w:tabs>
          <w:tab w:val="left" w:pos="1716"/>
          <w:tab w:val="left" w:pos="7701"/>
        </w:tabs>
        <w:spacing w:line="276" w:lineRule="auto"/>
        <w:ind w:left="284" w:hanging="284"/>
        <w:rPr>
          <w:rFonts w:ascii="Arial" w:hAnsi="Arial" w:cs="Arial"/>
          <w:b/>
          <w:bCs/>
          <w:color w:val="000000"/>
          <w:sz w:val="18"/>
          <w:szCs w:val="18"/>
        </w:rPr>
      </w:pPr>
    </w:p>
    <w:p w14:paraId="009829EF" w14:textId="77777777" w:rsidR="00A76123" w:rsidRDefault="00A76123" w:rsidP="006E71BC">
      <w:pPr>
        <w:tabs>
          <w:tab w:val="left" w:pos="1716"/>
          <w:tab w:val="left" w:pos="7701"/>
        </w:tabs>
        <w:spacing w:line="276" w:lineRule="auto"/>
        <w:ind w:left="284" w:hanging="284"/>
        <w:rPr>
          <w:rFonts w:ascii="Arial" w:hAnsi="Arial" w:cs="Arial"/>
          <w:b/>
          <w:bCs/>
          <w:color w:val="000000"/>
          <w:sz w:val="18"/>
          <w:szCs w:val="18"/>
        </w:rPr>
      </w:pPr>
    </w:p>
    <w:p w14:paraId="0BDC7C0F" w14:textId="77777777" w:rsidR="00112C5E" w:rsidRDefault="00112C5E" w:rsidP="006E71BC">
      <w:pPr>
        <w:tabs>
          <w:tab w:val="left" w:pos="1716"/>
          <w:tab w:val="left" w:pos="7701"/>
        </w:tabs>
        <w:spacing w:line="276" w:lineRule="auto"/>
        <w:ind w:left="284" w:hanging="284"/>
        <w:jc w:val="right"/>
        <w:rPr>
          <w:rFonts w:ascii="Arial" w:hAnsi="Arial" w:cs="Arial"/>
          <w:b/>
          <w:bCs/>
          <w:color w:val="000000"/>
          <w:sz w:val="18"/>
          <w:szCs w:val="18"/>
        </w:rPr>
      </w:pPr>
      <w:bookmarkStart w:id="34" w:name="_Hlk38873417"/>
      <w:bookmarkStart w:id="35" w:name="_Hlk53482415"/>
      <w:bookmarkStart w:id="36" w:name="_Hlk58571159"/>
    </w:p>
    <w:p w14:paraId="24901302" w14:textId="77777777" w:rsidR="00112C5E" w:rsidRDefault="00112C5E" w:rsidP="006E71BC">
      <w:pPr>
        <w:tabs>
          <w:tab w:val="left" w:pos="1716"/>
          <w:tab w:val="left" w:pos="7701"/>
        </w:tabs>
        <w:spacing w:line="276" w:lineRule="auto"/>
        <w:ind w:left="284" w:hanging="284"/>
        <w:jc w:val="right"/>
        <w:rPr>
          <w:rFonts w:ascii="Arial" w:hAnsi="Arial" w:cs="Arial"/>
          <w:b/>
          <w:bCs/>
          <w:color w:val="000000"/>
          <w:sz w:val="18"/>
          <w:szCs w:val="18"/>
        </w:rPr>
      </w:pPr>
    </w:p>
    <w:p w14:paraId="7D5E0B09"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1BDA6104"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23C89CF6"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623A6048"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748C9EF7"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51BB70C0"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1EE15BE1" w14:textId="77777777" w:rsidR="006E71BC" w:rsidRDefault="006E71BC" w:rsidP="006E71BC">
      <w:pPr>
        <w:tabs>
          <w:tab w:val="left" w:pos="1716"/>
          <w:tab w:val="left" w:pos="7701"/>
        </w:tabs>
        <w:spacing w:line="276" w:lineRule="auto"/>
        <w:ind w:left="284" w:hanging="284"/>
        <w:jc w:val="right"/>
        <w:rPr>
          <w:rFonts w:ascii="Arial" w:hAnsi="Arial" w:cs="Arial"/>
          <w:b/>
          <w:bCs/>
          <w:color w:val="000000"/>
          <w:sz w:val="18"/>
          <w:szCs w:val="18"/>
        </w:rPr>
      </w:pPr>
    </w:p>
    <w:p w14:paraId="4635F91C" w14:textId="77777777" w:rsidR="00112C5E" w:rsidRDefault="00112C5E" w:rsidP="006E71BC">
      <w:pPr>
        <w:tabs>
          <w:tab w:val="left" w:pos="1716"/>
          <w:tab w:val="left" w:pos="7701"/>
        </w:tabs>
        <w:spacing w:line="276" w:lineRule="auto"/>
        <w:ind w:left="284" w:hanging="284"/>
        <w:jc w:val="right"/>
        <w:rPr>
          <w:rFonts w:ascii="Arial" w:hAnsi="Arial" w:cs="Arial"/>
          <w:b/>
          <w:bCs/>
          <w:color w:val="000000"/>
          <w:sz w:val="18"/>
          <w:szCs w:val="18"/>
        </w:rPr>
      </w:pPr>
    </w:p>
    <w:p w14:paraId="2F357B47" w14:textId="77777777" w:rsidR="00985BE5" w:rsidRDefault="00985BE5" w:rsidP="006E71BC">
      <w:pPr>
        <w:tabs>
          <w:tab w:val="left" w:pos="1716"/>
          <w:tab w:val="left" w:pos="7701"/>
        </w:tabs>
        <w:spacing w:line="276" w:lineRule="auto"/>
        <w:ind w:left="284" w:hanging="284"/>
        <w:jc w:val="right"/>
        <w:rPr>
          <w:rFonts w:ascii="Arial" w:hAnsi="Arial" w:cs="Arial"/>
          <w:b/>
          <w:bCs/>
          <w:color w:val="000000"/>
          <w:sz w:val="18"/>
          <w:szCs w:val="18"/>
        </w:rPr>
      </w:pPr>
    </w:p>
    <w:p w14:paraId="31C70D8A" w14:textId="77777777" w:rsidR="00985BE5" w:rsidRDefault="00985BE5" w:rsidP="006E71BC">
      <w:pPr>
        <w:tabs>
          <w:tab w:val="left" w:pos="1716"/>
          <w:tab w:val="left" w:pos="7701"/>
        </w:tabs>
        <w:spacing w:line="276" w:lineRule="auto"/>
        <w:ind w:left="284" w:hanging="284"/>
        <w:jc w:val="right"/>
        <w:rPr>
          <w:rFonts w:ascii="Arial" w:hAnsi="Arial" w:cs="Arial"/>
          <w:b/>
          <w:bCs/>
          <w:color w:val="000000"/>
          <w:sz w:val="18"/>
          <w:szCs w:val="18"/>
        </w:rPr>
      </w:pPr>
    </w:p>
    <w:p w14:paraId="3C5F2A32" w14:textId="77777777" w:rsidR="00985BE5" w:rsidRDefault="00985BE5" w:rsidP="006E71BC">
      <w:pPr>
        <w:tabs>
          <w:tab w:val="left" w:pos="1716"/>
          <w:tab w:val="left" w:pos="7701"/>
        </w:tabs>
        <w:spacing w:line="276" w:lineRule="auto"/>
        <w:ind w:left="284" w:hanging="284"/>
        <w:jc w:val="right"/>
        <w:rPr>
          <w:rFonts w:ascii="Arial" w:hAnsi="Arial" w:cs="Arial"/>
          <w:b/>
          <w:bCs/>
          <w:color w:val="000000"/>
          <w:sz w:val="18"/>
          <w:szCs w:val="18"/>
        </w:rPr>
      </w:pPr>
    </w:p>
    <w:p w14:paraId="29E28972" w14:textId="77777777" w:rsidR="00985BE5" w:rsidRDefault="00985BE5" w:rsidP="006E71BC">
      <w:pPr>
        <w:tabs>
          <w:tab w:val="left" w:pos="1716"/>
          <w:tab w:val="left" w:pos="7701"/>
        </w:tabs>
        <w:spacing w:line="276" w:lineRule="auto"/>
        <w:ind w:left="284" w:hanging="284"/>
        <w:jc w:val="right"/>
        <w:rPr>
          <w:rFonts w:ascii="Arial" w:hAnsi="Arial" w:cs="Arial"/>
          <w:b/>
          <w:bCs/>
          <w:color w:val="000000"/>
          <w:sz w:val="18"/>
          <w:szCs w:val="18"/>
        </w:rPr>
      </w:pPr>
    </w:p>
    <w:p w14:paraId="72BFA69D" w14:textId="77777777" w:rsidR="00985BE5" w:rsidRDefault="00985BE5" w:rsidP="006E71BC">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6E71BC">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66435B80" w:rsidR="00485D67" w:rsidRPr="00756EB1" w:rsidRDefault="00485D67" w:rsidP="006E71BC">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6E71BC">
        <w:rPr>
          <w:rFonts w:ascii="Arial" w:hAnsi="Arial" w:cs="Arial"/>
          <w:b/>
          <w:bCs/>
          <w:color w:val="000000"/>
          <w:sz w:val="18"/>
          <w:szCs w:val="18"/>
        </w:rPr>
        <w:t>28</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1A6588">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6E71BC">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6E71BC">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C6D665A" w14:textId="3A8671AB" w:rsidR="005A3A1D" w:rsidRPr="005A3A1D" w:rsidRDefault="00112C5E" w:rsidP="006E71BC">
      <w:pPr>
        <w:spacing w:line="276" w:lineRule="auto"/>
        <w:jc w:val="center"/>
        <w:rPr>
          <w:rFonts w:ascii="Arial" w:hAnsi="Arial" w:cs="Arial"/>
          <w:b/>
          <w:bCs/>
          <w:color w:val="000000"/>
          <w:sz w:val="18"/>
          <w:szCs w:val="18"/>
          <w:lang w:eastAsia="ar-SA"/>
        </w:rPr>
      </w:pPr>
      <w:r w:rsidRPr="00112C5E">
        <w:rPr>
          <w:rFonts w:ascii="Arial" w:hAnsi="Arial" w:cs="Arial"/>
          <w:b/>
          <w:lang w:eastAsia="zh-CN"/>
        </w:rPr>
        <w:t xml:space="preserve">do postępowania w trybie podstawowym bez negocjacji </w:t>
      </w:r>
      <w:r w:rsidR="003F42E9" w:rsidRPr="003F42E9">
        <w:rPr>
          <w:rFonts w:ascii="Arial" w:hAnsi="Arial" w:cs="Arial"/>
          <w:b/>
          <w:lang w:eastAsia="zh-CN"/>
        </w:rPr>
        <w:t>na rozbudowę istniejącego systemu radiolinii administrowanych przez Policję na terenie województwa łódzkiego</w:t>
      </w:r>
    </w:p>
    <w:p w14:paraId="3BFC8594" w14:textId="77777777" w:rsidR="005A3A1D" w:rsidRPr="005A3A1D" w:rsidRDefault="005A3A1D" w:rsidP="006E71BC">
      <w:pPr>
        <w:suppressAutoHyphens/>
        <w:spacing w:line="276" w:lineRule="auto"/>
        <w:ind w:right="-1"/>
        <w:rPr>
          <w:rFonts w:ascii="Arial" w:hAnsi="Arial" w:cs="Arial"/>
          <w:b/>
          <w:bCs/>
          <w:color w:val="000000"/>
        </w:rPr>
      </w:pPr>
    </w:p>
    <w:p w14:paraId="619D5468" w14:textId="77777777" w:rsidR="005A3A1D" w:rsidRPr="00CC2C44" w:rsidRDefault="005A3A1D" w:rsidP="006E71BC">
      <w:pPr>
        <w:numPr>
          <w:ilvl w:val="3"/>
          <w:numId w:val="27"/>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6E71BC">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6E71BC">
      <w:pPr>
        <w:spacing w:line="276" w:lineRule="auto"/>
        <w:ind w:left="284"/>
        <w:rPr>
          <w:rFonts w:ascii="Arial" w:hAnsi="Arial" w:cs="Arial"/>
        </w:rPr>
      </w:pPr>
    </w:p>
    <w:p w14:paraId="3E888359" w14:textId="77777777" w:rsidR="005A3A1D" w:rsidRPr="005A3A1D" w:rsidRDefault="005A3A1D" w:rsidP="006E71BC">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ED5E96A" w:rsidR="005A3A1D" w:rsidRPr="005A3A1D" w:rsidRDefault="005A3A1D" w:rsidP="006E71BC">
      <w:pPr>
        <w:spacing w:line="276" w:lineRule="auto"/>
        <w:rPr>
          <w:rFonts w:ascii="Arial" w:hAnsi="Arial" w:cs="Arial"/>
        </w:rPr>
      </w:pPr>
      <w:r w:rsidRPr="005A3A1D">
        <w:rPr>
          <w:rFonts w:ascii="Arial" w:hAnsi="Arial" w:cs="Arial"/>
          <w:b/>
        </w:rPr>
        <w:t xml:space="preserve">    REGON</w:t>
      </w:r>
      <w:r w:rsidRPr="005A3A1D">
        <w:rPr>
          <w:rFonts w:ascii="Arial" w:hAnsi="Arial" w:cs="Arial"/>
          <w:b/>
          <w:lang w:val="de-DE"/>
        </w:rPr>
        <w:t>:</w:t>
      </w:r>
      <w:r w:rsidR="00CC2C44">
        <w:rPr>
          <w:rFonts w:ascii="Arial" w:hAnsi="Arial" w:cs="Arial"/>
          <w:lang w:val="de-DE"/>
        </w:rPr>
        <w:t xml:space="preserve">     …...................</w:t>
      </w:r>
      <w:r w:rsidRPr="005A3A1D">
        <w:rPr>
          <w:rFonts w:ascii="Arial" w:hAnsi="Arial" w:cs="Arial"/>
          <w:lang w:val="de-DE"/>
        </w:rPr>
        <w:t xml:space="preserve">..........................                          </w:t>
      </w:r>
      <w:r w:rsidRPr="005A3A1D">
        <w:rPr>
          <w:rFonts w:ascii="Arial" w:hAnsi="Arial" w:cs="Arial"/>
          <w:b/>
        </w:rPr>
        <w:t>NIP:</w:t>
      </w:r>
      <w:r w:rsidRPr="005A3A1D">
        <w:rPr>
          <w:rFonts w:ascii="Arial" w:hAnsi="Arial" w:cs="Arial"/>
        </w:rPr>
        <w:t xml:space="preserve"> …...................</w:t>
      </w:r>
      <w:r w:rsidR="00CC2C44">
        <w:rPr>
          <w:rFonts w:ascii="Arial" w:hAnsi="Arial" w:cs="Arial"/>
        </w:rPr>
        <w:t>...............................</w:t>
      </w:r>
    </w:p>
    <w:p w14:paraId="25E34AF3" w14:textId="05F7BC37" w:rsidR="005A3A1D" w:rsidRPr="00CC2C44" w:rsidRDefault="005A3A1D" w:rsidP="006E71BC">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Dane do korespondencji i kontak</w:t>
      </w:r>
      <w:r w:rsidR="00CC2C44">
        <w:rPr>
          <w:rFonts w:ascii="Arial" w:hAnsi="Arial" w:cs="Arial"/>
          <w:b/>
          <w:lang w:val="de-DE"/>
        </w:rPr>
        <w:t>tu:</w:t>
      </w:r>
    </w:p>
    <w:p w14:paraId="0A0479AD" w14:textId="6819144D" w:rsidR="005A3A1D" w:rsidRPr="00CC2C44" w:rsidRDefault="005A3A1D" w:rsidP="006E71BC">
      <w:pPr>
        <w:spacing w:line="276" w:lineRule="auto"/>
        <w:ind w:left="234"/>
        <w:rPr>
          <w:rFonts w:ascii="Arial" w:hAnsi="Arial" w:cs="Arial"/>
          <w:lang w:val="de-DE"/>
        </w:rPr>
      </w:pPr>
      <w:r w:rsidRPr="00CC2C44">
        <w:rPr>
          <w:rFonts w:ascii="Arial" w:hAnsi="Arial" w:cs="Arial"/>
          <w:b/>
          <w:lang w:val="de-DE"/>
        </w:rPr>
        <w:t>Telefon</w:t>
      </w:r>
      <w:r w:rsidRPr="00CC2C44">
        <w:rPr>
          <w:rFonts w:ascii="Arial" w:hAnsi="Arial" w:cs="Arial"/>
          <w:lang w:val="de-DE"/>
        </w:rPr>
        <w:t xml:space="preserve">  ….......................................     </w:t>
      </w:r>
      <w:r w:rsidRPr="00CC2C44">
        <w:rPr>
          <w:rFonts w:ascii="Arial" w:hAnsi="Arial" w:cs="Arial"/>
          <w:b/>
          <w:lang w:val="de-DE"/>
        </w:rPr>
        <w:t>kom.</w:t>
      </w:r>
      <w:r w:rsidR="00CC2C44">
        <w:rPr>
          <w:rFonts w:ascii="Arial" w:hAnsi="Arial" w:cs="Arial"/>
          <w:lang w:val="de-DE"/>
        </w:rPr>
        <w:t xml:space="preserve"> ……………………..………...      </w:t>
      </w:r>
    </w:p>
    <w:p w14:paraId="68BC9865" w14:textId="49F35CFA" w:rsidR="005A3A1D" w:rsidRPr="00CC2C44" w:rsidRDefault="005A3A1D" w:rsidP="006E71BC">
      <w:pPr>
        <w:spacing w:line="276" w:lineRule="auto"/>
        <w:ind w:left="284" w:hanging="284"/>
        <w:rPr>
          <w:rFonts w:ascii="Arial" w:hAnsi="Arial" w:cs="Arial"/>
        </w:rPr>
      </w:pPr>
      <w:r w:rsidRPr="00CC2C44">
        <w:rPr>
          <w:rFonts w:ascii="Arial" w:hAnsi="Arial" w:cs="Arial"/>
          <w:b/>
        </w:rPr>
        <w:t xml:space="preserve">     Adres e mail - </w:t>
      </w:r>
      <w:r w:rsidR="00CC2C44">
        <w:rPr>
          <w:rFonts w:ascii="Arial" w:hAnsi="Arial" w:cs="Arial"/>
        </w:rPr>
        <w:t>…………………………</w:t>
      </w:r>
      <w:r w:rsidRPr="00CC2C44">
        <w:rPr>
          <w:rFonts w:ascii="Arial" w:hAnsi="Arial" w:cs="Arial"/>
        </w:rPr>
        <w:t>………….…...…………….…………………………………….</w:t>
      </w:r>
    </w:p>
    <w:p w14:paraId="3526D689" w14:textId="77777777" w:rsidR="005A3A1D" w:rsidRPr="00CC2C44" w:rsidRDefault="005A3A1D" w:rsidP="006E71BC">
      <w:pPr>
        <w:spacing w:line="276" w:lineRule="auto"/>
        <w:rPr>
          <w:rFonts w:ascii="Arial" w:hAnsi="Arial" w:cs="Arial"/>
        </w:rPr>
      </w:pPr>
    </w:p>
    <w:p w14:paraId="2E011AAA" w14:textId="77777777" w:rsidR="005A3A1D" w:rsidRPr="005A3A1D" w:rsidRDefault="005A3A1D" w:rsidP="006E71BC">
      <w:pPr>
        <w:spacing w:line="276" w:lineRule="auto"/>
        <w:jc w:val="both"/>
        <w:rPr>
          <w:rFonts w:ascii="Arial" w:hAnsi="Arial" w:cs="Arial"/>
          <w:b/>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CC2C44">
        <w:rPr>
          <w:rFonts w:ascii="Arial" w:hAnsi="Arial" w:cs="Arial"/>
          <w:b/>
        </w:rPr>
        <w:t>do reprezentacji Wykonawcy                                       w postępowaniu, złożenia i podpisania oferty wraz z załącznikami uprawniony jest:</w:t>
      </w:r>
    </w:p>
    <w:p w14:paraId="7B68BDE0" w14:textId="77777777" w:rsidR="005A3A1D" w:rsidRPr="005A3A1D" w:rsidRDefault="005A3A1D" w:rsidP="006E71BC">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6E71BC">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6E71BC">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4F023AA6" w14:textId="77777777" w:rsidR="005A3A1D" w:rsidRPr="00CC2C44" w:rsidRDefault="005A3A1D" w:rsidP="006E71BC">
      <w:pPr>
        <w:suppressAutoHyphens/>
        <w:spacing w:line="276" w:lineRule="auto"/>
        <w:ind w:left="284" w:hanging="284"/>
        <w:jc w:val="both"/>
        <w:rPr>
          <w:rFonts w:ascii="Arial" w:hAnsi="Arial" w:cs="Arial"/>
          <w:b/>
        </w:rPr>
      </w:pPr>
      <w:r w:rsidRPr="00CC2C44">
        <w:rPr>
          <w:rFonts w:ascii="Arial" w:hAnsi="Arial" w:cs="Arial"/>
          <w:b/>
        </w:rPr>
        <w:t>4.</w:t>
      </w:r>
      <w:r w:rsidRPr="005A3A1D">
        <w:rPr>
          <w:rFonts w:ascii="Arial" w:hAnsi="Arial" w:cs="Arial"/>
          <w:b/>
          <w:sz w:val="18"/>
          <w:szCs w:val="18"/>
        </w:rPr>
        <w:t xml:space="preserve"> </w:t>
      </w:r>
      <w:r w:rsidRPr="005A3A1D">
        <w:rPr>
          <w:rFonts w:ascii="Arial" w:hAnsi="Arial" w:cs="Arial"/>
          <w:b/>
          <w:sz w:val="18"/>
          <w:szCs w:val="18"/>
        </w:rPr>
        <w:tab/>
      </w:r>
      <w:r w:rsidRPr="00CC2C44">
        <w:rPr>
          <w:rFonts w:ascii="Arial" w:hAnsi="Arial" w:cs="Arial"/>
          <w:b/>
        </w:rPr>
        <w:t>Kryteria oceny ofert</w:t>
      </w:r>
    </w:p>
    <w:p w14:paraId="303B43B7" w14:textId="5E42F9B2" w:rsidR="003F42E9" w:rsidRDefault="00CC2C44" w:rsidP="006E71BC">
      <w:pPr>
        <w:spacing w:line="276" w:lineRule="auto"/>
        <w:jc w:val="both"/>
        <w:rPr>
          <w:rFonts w:ascii="Arial" w:hAnsi="Arial" w:cs="Arial"/>
          <w:b/>
        </w:rPr>
      </w:pPr>
      <w:r>
        <w:rPr>
          <w:rFonts w:ascii="Arial" w:hAnsi="Arial" w:cs="Arial"/>
          <w:b/>
        </w:rPr>
        <w:t>4.1.Cena of</w:t>
      </w:r>
      <w:r w:rsidR="003F42E9">
        <w:rPr>
          <w:rFonts w:ascii="Arial" w:hAnsi="Arial" w:cs="Arial"/>
          <w:b/>
        </w:rPr>
        <w:t>erty</w:t>
      </w:r>
    </w:p>
    <w:p w14:paraId="7035E299" w14:textId="77777777" w:rsidR="003F42E9" w:rsidRDefault="003F42E9" w:rsidP="006E71BC">
      <w:pPr>
        <w:spacing w:line="276" w:lineRule="auto"/>
        <w:jc w:val="both"/>
        <w:rPr>
          <w:rFonts w:ascii="Arial" w:hAnsi="Arial" w:cs="Arial"/>
          <w:b/>
        </w:rPr>
      </w:pPr>
    </w:p>
    <w:tbl>
      <w:tblPr>
        <w:tblW w:w="9121"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787"/>
        <w:gridCol w:w="1479"/>
        <w:gridCol w:w="1498"/>
      </w:tblGrid>
      <w:tr w:rsidR="003F42E9" w:rsidRPr="003F42E9" w14:paraId="4444F4F0" w14:textId="77777777" w:rsidTr="003001BB">
        <w:trPr>
          <w:trHeight w:val="830"/>
        </w:trPr>
        <w:tc>
          <w:tcPr>
            <w:tcW w:w="3794" w:type="dxa"/>
            <w:vAlign w:val="center"/>
          </w:tcPr>
          <w:p w14:paraId="6CA18D5B" w14:textId="77777777" w:rsidR="003F42E9" w:rsidRPr="003F42E9" w:rsidRDefault="003F42E9" w:rsidP="006E71BC">
            <w:pPr>
              <w:spacing w:line="276" w:lineRule="auto"/>
              <w:jc w:val="center"/>
              <w:rPr>
                <w:rFonts w:ascii="Arial" w:hAnsi="Arial" w:cs="Arial"/>
                <w:bCs/>
                <w:sz w:val="18"/>
              </w:rPr>
            </w:pPr>
            <w:r w:rsidRPr="003F42E9">
              <w:rPr>
                <w:rFonts w:ascii="Arial" w:hAnsi="Arial" w:cs="Arial"/>
                <w:bCs/>
                <w:sz w:val="18"/>
              </w:rPr>
              <w:t>PRZEDMIOT ZAMÓWIENIA</w:t>
            </w:r>
          </w:p>
        </w:tc>
        <w:tc>
          <w:tcPr>
            <w:tcW w:w="850" w:type="dxa"/>
            <w:vAlign w:val="center"/>
          </w:tcPr>
          <w:p w14:paraId="0CB8E003" w14:textId="77777777" w:rsidR="003F42E9" w:rsidRPr="003F42E9" w:rsidRDefault="003F42E9" w:rsidP="006E71BC">
            <w:pPr>
              <w:spacing w:line="276" w:lineRule="auto"/>
              <w:jc w:val="center"/>
              <w:rPr>
                <w:rFonts w:ascii="Arial" w:hAnsi="Arial" w:cs="Arial"/>
                <w:bCs/>
                <w:sz w:val="18"/>
              </w:rPr>
            </w:pPr>
            <w:r w:rsidRPr="003F42E9">
              <w:rPr>
                <w:rFonts w:ascii="Arial" w:hAnsi="Arial" w:cs="Arial"/>
                <w:bCs/>
                <w:sz w:val="18"/>
              </w:rPr>
              <w:t>ILOŚĆ</w:t>
            </w:r>
          </w:p>
        </w:tc>
        <w:tc>
          <w:tcPr>
            <w:tcW w:w="2209" w:type="dxa"/>
            <w:vAlign w:val="center"/>
          </w:tcPr>
          <w:p w14:paraId="2B76819F" w14:textId="77777777" w:rsidR="003F42E9" w:rsidRPr="003F42E9" w:rsidRDefault="003F42E9" w:rsidP="006E71BC">
            <w:pPr>
              <w:spacing w:line="276" w:lineRule="auto"/>
              <w:jc w:val="center"/>
              <w:rPr>
                <w:rFonts w:ascii="Arial" w:hAnsi="Arial" w:cs="Arial"/>
                <w:bCs/>
                <w:sz w:val="18"/>
              </w:rPr>
            </w:pPr>
            <w:r w:rsidRPr="003F42E9">
              <w:rPr>
                <w:rFonts w:ascii="Arial" w:hAnsi="Arial" w:cs="Arial"/>
                <w:bCs/>
                <w:sz w:val="18"/>
              </w:rPr>
              <w:t>WARTOŚĆ OFERTY NETTO PLN</w:t>
            </w:r>
          </w:p>
        </w:tc>
        <w:tc>
          <w:tcPr>
            <w:tcW w:w="2268" w:type="dxa"/>
            <w:vAlign w:val="center"/>
          </w:tcPr>
          <w:p w14:paraId="7C5782E1" w14:textId="77777777" w:rsidR="003F42E9" w:rsidRPr="003F42E9" w:rsidRDefault="003F42E9" w:rsidP="006E71BC">
            <w:pPr>
              <w:spacing w:line="276" w:lineRule="auto"/>
              <w:jc w:val="center"/>
              <w:rPr>
                <w:rFonts w:ascii="Arial" w:hAnsi="Arial" w:cs="Arial"/>
                <w:bCs/>
                <w:sz w:val="18"/>
              </w:rPr>
            </w:pPr>
            <w:r w:rsidRPr="003F42E9">
              <w:rPr>
                <w:rFonts w:ascii="Arial" w:hAnsi="Arial" w:cs="Arial"/>
                <w:bCs/>
                <w:sz w:val="18"/>
              </w:rPr>
              <w:t>WARTOŚĆ OFERTY BRUTTO  PLN</w:t>
            </w:r>
          </w:p>
        </w:tc>
      </w:tr>
      <w:tr w:rsidR="003F42E9" w:rsidRPr="003F42E9" w14:paraId="072CE13E" w14:textId="77777777" w:rsidTr="003001BB">
        <w:tc>
          <w:tcPr>
            <w:tcW w:w="3794" w:type="dxa"/>
            <w:vAlign w:val="center"/>
          </w:tcPr>
          <w:p w14:paraId="24757720" w14:textId="77777777" w:rsidR="003F42E9" w:rsidRPr="003F42E9" w:rsidRDefault="003F42E9" w:rsidP="006E71BC">
            <w:pPr>
              <w:spacing w:line="276" w:lineRule="auto"/>
              <w:rPr>
                <w:rFonts w:ascii="Arial" w:hAnsi="Arial" w:cs="Arial"/>
                <w:bCs/>
                <w:i/>
                <w:iCs/>
              </w:rPr>
            </w:pPr>
          </w:p>
          <w:p w14:paraId="4967DB98" w14:textId="77777777" w:rsidR="003F42E9" w:rsidRPr="003F42E9" w:rsidRDefault="003F42E9" w:rsidP="006E71BC">
            <w:pPr>
              <w:spacing w:line="276" w:lineRule="auto"/>
              <w:rPr>
                <w:rFonts w:ascii="Arial" w:hAnsi="Arial" w:cs="Arial"/>
                <w:bCs/>
              </w:rPr>
            </w:pPr>
            <w:r w:rsidRPr="003F42E9">
              <w:rPr>
                <w:rFonts w:ascii="Arial" w:hAnsi="Arial" w:cs="Arial"/>
                <w:bCs/>
              </w:rPr>
              <w:t xml:space="preserve">Dostawa, montaż, uruchomienie i konfiguracja 1 kompletu radiolinii </w:t>
            </w:r>
          </w:p>
          <w:p w14:paraId="30602F4F" w14:textId="77777777" w:rsidR="003F42E9" w:rsidRPr="003F42E9" w:rsidRDefault="003F42E9" w:rsidP="006E71BC">
            <w:pPr>
              <w:spacing w:line="276" w:lineRule="auto"/>
              <w:rPr>
                <w:rFonts w:ascii="Arial" w:hAnsi="Arial" w:cs="Arial"/>
                <w:bCs/>
              </w:rPr>
            </w:pPr>
          </w:p>
          <w:p w14:paraId="7503C269" w14:textId="77777777" w:rsidR="003F42E9" w:rsidRPr="003F42E9" w:rsidRDefault="003F42E9" w:rsidP="006E71BC">
            <w:pPr>
              <w:spacing w:line="276" w:lineRule="auto"/>
              <w:rPr>
                <w:rFonts w:ascii="Calibri" w:eastAsia="Calibri" w:hAnsi="Calibri" w:cs="Arial"/>
                <w:b/>
                <w:bCs/>
                <w:lang w:eastAsia="ar-SA"/>
              </w:rPr>
            </w:pPr>
            <w:r w:rsidRPr="003F42E9">
              <w:rPr>
                <w:rFonts w:ascii="Calibri" w:eastAsia="Calibri" w:hAnsi="Calibri" w:cs="Arial"/>
                <w:b/>
                <w:bCs/>
                <w:lang w:eastAsia="ar-SA"/>
              </w:rPr>
              <w:t xml:space="preserve">Typ urządzenia:  </w:t>
            </w:r>
          </w:p>
          <w:p w14:paraId="2C4638BF" w14:textId="77777777" w:rsidR="003F42E9" w:rsidRPr="003F42E9" w:rsidRDefault="003F42E9" w:rsidP="006E71BC">
            <w:pPr>
              <w:spacing w:line="276" w:lineRule="auto"/>
              <w:rPr>
                <w:rFonts w:ascii="Calibri" w:eastAsia="Calibri" w:hAnsi="Calibri" w:cs="Arial"/>
                <w:b/>
                <w:bCs/>
                <w:lang w:eastAsia="ar-SA"/>
              </w:rPr>
            </w:pPr>
          </w:p>
          <w:p w14:paraId="1CFBC1F1" w14:textId="77777777" w:rsidR="003F42E9" w:rsidRPr="003F42E9" w:rsidRDefault="003F42E9" w:rsidP="006E71BC">
            <w:pPr>
              <w:spacing w:line="276" w:lineRule="auto"/>
              <w:rPr>
                <w:rFonts w:ascii="Arial" w:hAnsi="Arial" w:cs="Arial"/>
                <w:bCs/>
              </w:rPr>
            </w:pPr>
            <w:r w:rsidRPr="003F42E9">
              <w:rPr>
                <w:rFonts w:ascii="Calibri" w:eastAsia="Calibri" w:hAnsi="Calibri" w:cs="Arial"/>
                <w:b/>
                <w:bCs/>
                <w:lang w:eastAsia="ar-SA"/>
              </w:rPr>
              <w:t>……………………………………………………………………………………………...</w:t>
            </w:r>
            <w:r w:rsidRPr="003F42E9">
              <w:rPr>
                <w:rFonts w:ascii="Calibri" w:eastAsia="Calibri" w:hAnsi="Calibri" w:cs="Arial"/>
                <w:b/>
                <w:bCs/>
                <w:lang w:eastAsia="ar-SA"/>
              </w:rPr>
              <w:br/>
            </w:r>
            <w:r w:rsidRPr="003F42E9">
              <w:rPr>
                <w:rFonts w:ascii="Calibri" w:eastAsia="Calibri" w:hAnsi="Calibri" w:cs="Arial"/>
                <w:b/>
                <w:bCs/>
                <w:i/>
                <w:iCs/>
                <w:lang w:eastAsia="ar-SA"/>
              </w:rPr>
              <w:t xml:space="preserve">                         </w:t>
            </w:r>
            <w:r w:rsidRPr="003F42E9">
              <w:rPr>
                <w:rFonts w:ascii="Arial" w:hAnsi="Arial" w:cs="Arial"/>
                <w:bCs/>
                <w:i/>
                <w:iCs/>
              </w:rPr>
              <w:t>(producent, model )</w:t>
            </w:r>
          </w:p>
        </w:tc>
        <w:tc>
          <w:tcPr>
            <w:tcW w:w="850" w:type="dxa"/>
            <w:vAlign w:val="center"/>
          </w:tcPr>
          <w:p w14:paraId="014C0A21" w14:textId="77777777" w:rsidR="003F42E9" w:rsidRPr="003F42E9" w:rsidRDefault="003F42E9" w:rsidP="006E71BC">
            <w:pPr>
              <w:spacing w:line="276" w:lineRule="auto"/>
              <w:jc w:val="center"/>
              <w:rPr>
                <w:rFonts w:ascii="Arial" w:hAnsi="Arial" w:cs="Arial"/>
              </w:rPr>
            </w:pPr>
            <w:r w:rsidRPr="003F42E9">
              <w:rPr>
                <w:rFonts w:ascii="Arial" w:hAnsi="Arial" w:cs="Arial"/>
              </w:rPr>
              <w:t>1</w:t>
            </w:r>
          </w:p>
        </w:tc>
        <w:tc>
          <w:tcPr>
            <w:tcW w:w="2209" w:type="dxa"/>
          </w:tcPr>
          <w:p w14:paraId="5D2D43B7" w14:textId="77777777" w:rsidR="003F42E9" w:rsidRPr="003F42E9" w:rsidRDefault="003F42E9" w:rsidP="006E71BC">
            <w:pPr>
              <w:spacing w:line="276" w:lineRule="auto"/>
              <w:rPr>
                <w:rFonts w:ascii="Arial" w:hAnsi="Arial" w:cs="Arial"/>
              </w:rPr>
            </w:pPr>
          </w:p>
        </w:tc>
        <w:tc>
          <w:tcPr>
            <w:tcW w:w="2268" w:type="dxa"/>
          </w:tcPr>
          <w:p w14:paraId="2C8BB85F" w14:textId="77777777" w:rsidR="003F42E9" w:rsidRPr="003F42E9" w:rsidRDefault="003F42E9" w:rsidP="006E71BC">
            <w:pPr>
              <w:spacing w:line="276" w:lineRule="auto"/>
              <w:rPr>
                <w:rFonts w:ascii="Arial" w:hAnsi="Arial" w:cs="Arial"/>
              </w:rPr>
            </w:pPr>
          </w:p>
        </w:tc>
      </w:tr>
    </w:tbl>
    <w:p w14:paraId="5FC9BAFF" w14:textId="77777777" w:rsidR="003F42E9" w:rsidRPr="003F42E9" w:rsidRDefault="003F42E9" w:rsidP="006E71BC">
      <w:pPr>
        <w:spacing w:line="276" w:lineRule="auto"/>
        <w:rPr>
          <w:rFonts w:ascii="Arial" w:hAnsi="Arial" w:cs="Arial"/>
          <w:color w:val="000000"/>
        </w:rPr>
      </w:pPr>
    </w:p>
    <w:p w14:paraId="5917C0AC" w14:textId="77777777" w:rsidR="003F42E9" w:rsidRPr="003F42E9" w:rsidRDefault="003F42E9" w:rsidP="006E71BC">
      <w:pPr>
        <w:spacing w:line="276" w:lineRule="auto"/>
        <w:ind w:left="284"/>
        <w:rPr>
          <w:rFonts w:ascii="Arial" w:hAnsi="Arial" w:cs="Arial"/>
          <w:bCs/>
          <w:szCs w:val="24"/>
        </w:rPr>
      </w:pPr>
      <w:r w:rsidRPr="003F42E9">
        <w:rPr>
          <w:rFonts w:ascii="Arial" w:hAnsi="Arial" w:cs="Arial"/>
          <w:bCs/>
          <w:szCs w:val="24"/>
        </w:rPr>
        <w:t>Wartość oferty brutto : ……………………zł.</w:t>
      </w:r>
    </w:p>
    <w:p w14:paraId="05E30E62" w14:textId="6477EE4B" w:rsidR="005A3A1D" w:rsidRPr="003F42E9" w:rsidRDefault="003F42E9" w:rsidP="006E71BC">
      <w:pPr>
        <w:spacing w:line="276" w:lineRule="auto"/>
        <w:ind w:left="284"/>
        <w:rPr>
          <w:rFonts w:ascii="Arial" w:hAnsi="Arial" w:cs="Arial"/>
          <w:szCs w:val="24"/>
        </w:rPr>
      </w:pPr>
      <w:r w:rsidRPr="003F42E9">
        <w:rPr>
          <w:rFonts w:ascii="Arial" w:hAnsi="Arial" w:cs="Arial"/>
          <w:bCs/>
          <w:szCs w:val="24"/>
        </w:rPr>
        <w:t>słownie</w:t>
      </w:r>
      <w:r w:rsidRPr="003F42E9">
        <w:rPr>
          <w:rFonts w:ascii="Arial" w:hAnsi="Arial" w:cs="Arial"/>
          <w:szCs w:val="24"/>
        </w:rPr>
        <w:t xml:space="preserve">: .......................................................................................................zł.   </w:t>
      </w:r>
    </w:p>
    <w:p w14:paraId="2C0EBE92" w14:textId="77777777" w:rsidR="005A3A1D" w:rsidRPr="005A3A1D" w:rsidRDefault="005A3A1D" w:rsidP="006E71BC">
      <w:pPr>
        <w:autoSpaceDE w:val="0"/>
        <w:autoSpaceDN w:val="0"/>
        <w:adjustRightInd w:val="0"/>
        <w:spacing w:line="276" w:lineRule="auto"/>
        <w:rPr>
          <w:rFonts w:ascii="Arial" w:hAnsi="Arial" w:cs="Arial"/>
          <w:color w:val="000000"/>
          <w:sz w:val="18"/>
          <w:szCs w:val="18"/>
          <w:lang w:eastAsia="en-US"/>
        </w:rPr>
      </w:pPr>
    </w:p>
    <w:p w14:paraId="58F6B848" w14:textId="06AC1DC0" w:rsidR="005A3A1D" w:rsidRPr="005A3A1D" w:rsidRDefault="005A3A1D" w:rsidP="006E71BC">
      <w:pPr>
        <w:spacing w:line="276" w:lineRule="auto"/>
        <w:ind w:left="426" w:hanging="426"/>
        <w:contextualSpacing/>
        <w:rPr>
          <w:rFonts w:ascii="Arial" w:hAnsi="Arial" w:cs="Arial"/>
          <w:b/>
        </w:rPr>
      </w:pPr>
      <w:r w:rsidRPr="00CC2C44">
        <w:rPr>
          <w:rFonts w:ascii="Arial" w:hAnsi="Arial" w:cs="Arial"/>
          <w:b/>
          <w:bCs/>
          <w:color w:val="000000"/>
          <w:lang w:eastAsia="en-US"/>
        </w:rPr>
        <w:t>4.2.</w:t>
      </w:r>
      <w:r w:rsidR="0025466C" w:rsidRPr="0025466C">
        <w:t xml:space="preserve"> </w:t>
      </w:r>
      <w:r w:rsidR="00753508" w:rsidRPr="00753508">
        <w:rPr>
          <w:rFonts w:ascii="Arial" w:hAnsi="Arial" w:cs="Arial"/>
        </w:rPr>
        <w:t xml:space="preserve">Oświadczamy, że udzielamy </w:t>
      </w:r>
      <w:r w:rsidR="00753508" w:rsidRPr="00753508">
        <w:rPr>
          <w:rFonts w:ascii="Arial" w:hAnsi="Arial" w:cs="Arial"/>
          <w:b/>
        </w:rPr>
        <w:t>gwarancji</w:t>
      </w:r>
      <w:r w:rsidR="00753508" w:rsidRPr="00753508">
        <w:rPr>
          <w:rFonts w:ascii="Arial" w:hAnsi="Arial" w:cs="Arial"/>
        </w:rPr>
        <w:t xml:space="preserve"> na urządzenia wchodzące w skład oferowanego  przedmiotu zamówienia na okres:</w:t>
      </w:r>
      <w:r w:rsidR="00CC2C44">
        <w:rPr>
          <w:rFonts w:ascii="Arial" w:hAnsi="Arial" w:cs="Arial"/>
          <w:b/>
        </w:rPr>
        <w:t xml:space="preserve"> </w:t>
      </w:r>
    </w:p>
    <w:p w14:paraId="0C08891C" w14:textId="24E13B5E" w:rsidR="005A3A1D" w:rsidRPr="00CC2C44" w:rsidRDefault="00EE19AA" w:rsidP="006E71BC">
      <w:pPr>
        <w:spacing w:line="276" w:lineRule="auto"/>
        <w:ind w:left="426"/>
        <w:contextualSpacing/>
        <w:rPr>
          <w:rFonts w:ascii="Arial" w:hAnsi="Arial" w:cs="Arial"/>
          <w:b/>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25466C">
            <w:rPr>
              <w:rFonts w:ascii="MS Gothic" w:eastAsia="MS Gothic" w:hAnsi="MS Gothic" w:cs="Arial" w:hint="eastAsia"/>
              <w:sz w:val="18"/>
              <w:szCs w:val="18"/>
              <w:lang w:eastAsia="zh-CN"/>
            </w:rPr>
            <w:t>☐</w:t>
          </w:r>
        </w:sdtContent>
      </w:sdt>
      <w:r w:rsidR="008528B3" w:rsidRPr="008528B3">
        <w:rPr>
          <w:rFonts w:ascii="Arial" w:hAnsi="Arial" w:cs="Arial"/>
          <w:color w:val="000000"/>
        </w:rPr>
        <w:t xml:space="preserve">    </w:t>
      </w:r>
      <w:r w:rsidR="00753508">
        <w:rPr>
          <w:rFonts w:ascii="Arial" w:hAnsi="Arial" w:cs="Arial"/>
          <w:b/>
        </w:rPr>
        <w:t>24 miesięcy</w:t>
      </w:r>
      <w:r w:rsidR="005A3A1D" w:rsidRPr="00CC2C44">
        <w:rPr>
          <w:rFonts w:ascii="Arial" w:hAnsi="Arial" w:cs="Arial"/>
          <w:b/>
        </w:rPr>
        <w:t xml:space="preserve"> </w:t>
      </w:r>
    </w:p>
    <w:p w14:paraId="3E80C0AD" w14:textId="3374BD42" w:rsidR="005A3A1D" w:rsidRPr="00CC2C44" w:rsidRDefault="00EE19AA" w:rsidP="006E71BC">
      <w:pPr>
        <w:spacing w:line="276" w:lineRule="auto"/>
        <w:ind w:left="426"/>
        <w:contextualSpacing/>
        <w:rPr>
          <w:rFonts w:ascii="Arial" w:hAnsi="Arial" w:cs="Arial"/>
          <w:b/>
        </w:rPr>
      </w:pPr>
      <w:sdt>
        <w:sdtPr>
          <w:rPr>
            <w:rFonts w:ascii="Arial" w:hAnsi="Arial" w:cs="Arial"/>
            <w:sz w:val="18"/>
            <w:szCs w:val="18"/>
            <w:lang w:eastAsia="zh-CN"/>
          </w:rPr>
          <w:id w:val="2130122164"/>
          <w14:checkbox>
            <w14:checked w14:val="0"/>
            <w14:checkedState w14:val="2612" w14:font="MS Gothic"/>
            <w14:uncheckedState w14:val="2610" w14:font="MS Gothic"/>
          </w14:checkbox>
        </w:sdtPr>
        <w:sdtEndPr/>
        <w:sdtContent>
          <w:r w:rsidR="008528B3" w:rsidRPr="008528B3">
            <w:rPr>
              <w:rFonts w:ascii="Arial" w:eastAsia="MS Gothic" w:hAnsi="Arial" w:cs="Arial" w:hint="eastAsia"/>
              <w:sz w:val="18"/>
              <w:szCs w:val="18"/>
              <w:lang w:eastAsia="zh-CN"/>
            </w:rPr>
            <w:t>☐</w:t>
          </w:r>
        </w:sdtContent>
      </w:sdt>
      <w:r w:rsidR="008528B3" w:rsidRPr="008528B3">
        <w:rPr>
          <w:rFonts w:ascii="Arial" w:hAnsi="Arial" w:cs="Arial"/>
          <w:color w:val="000000"/>
        </w:rPr>
        <w:t xml:space="preserve">    </w:t>
      </w:r>
      <w:r w:rsidR="00F87FF1" w:rsidRPr="00F87FF1">
        <w:rPr>
          <w:rFonts w:ascii="Arial" w:hAnsi="Arial" w:cs="Arial"/>
          <w:b/>
        </w:rPr>
        <w:t>3</w:t>
      </w:r>
      <w:r w:rsidR="00753508">
        <w:rPr>
          <w:rFonts w:ascii="Arial" w:hAnsi="Arial" w:cs="Arial"/>
          <w:b/>
        </w:rPr>
        <w:t>0</w:t>
      </w:r>
      <w:r w:rsidR="00F87FF1" w:rsidRPr="00F87FF1">
        <w:rPr>
          <w:rFonts w:ascii="Arial" w:hAnsi="Arial" w:cs="Arial"/>
          <w:b/>
        </w:rPr>
        <w:t xml:space="preserve"> miesięcy</w:t>
      </w:r>
    </w:p>
    <w:p w14:paraId="6C6C8DF4" w14:textId="544EE781" w:rsidR="005A3A1D" w:rsidRDefault="00EE19AA" w:rsidP="006E71BC">
      <w:pPr>
        <w:autoSpaceDE w:val="0"/>
        <w:autoSpaceDN w:val="0"/>
        <w:adjustRightInd w:val="0"/>
        <w:spacing w:line="276" w:lineRule="auto"/>
        <w:ind w:left="426"/>
        <w:jc w:val="both"/>
        <w:rPr>
          <w:rFonts w:ascii="Arial" w:hAnsi="Arial" w:cs="Arial"/>
          <w:b/>
        </w:rPr>
      </w:pPr>
      <w:sdt>
        <w:sdtPr>
          <w:rPr>
            <w:rFonts w:ascii="Arial" w:hAnsi="Arial" w:cs="Arial"/>
            <w:sz w:val="18"/>
            <w:szCs w:val="18"/>
            <w:lang w:eastAsia="zh-CN"/>
          </w:rPr>
          <w:id w:val="-1958322416"/>
          <w14:checkbox>
            <w14:checked w14:val="0"/>
            <w14:checkedState w14:val="2612" w14:font="MS Gothic"/>
            <w14:uncheckedState w14:val="2610" w14:font="MS Gothic"/>
          </w14:checkbox>
        </w:sdtPr>
        <w:sdtEndPr/>
        <w:sdtContent>
          <w:r w:rsidR="0025466C">
            <w:rPr>
              <w:rFonts w:ascii="MS Gothic" w:eastAsia="MS Gothic" w:hAnsi="MS Gothic" w:cs="Arial" w:hint="eastAsia"/>
              <w:sz w:val="18"/>
              <w:szCs w:val="18"/>
              <w:lang w:eastAsia="zh-CN"/>
            </w:rPr>
            <w:t>☐</w:t>
          </w:r>
        </w:sdtContent>
      </w:sdt>
      <w:r w:rsidR="008528B3" w:rsidRPr="008528B3">
        <w:rPr>
          <w:rFonts w:ascii="Arial" w:hAnsi="Arial" w:cs="Arial"/>
          <w:color w:val="000000"/>
        </w:rPr>
        <w:t xml:space="preserve">    </w:t>
      </w:r>
      <w:r w:rsidR="00753508">
        <w:rPr>
          <w:rFonts w:ascii="Arial" w:hAnsi="Arial" w:cs="Arial"/>
          <w:b/>
        </w:rPr>
        <w:t>36</w:t>
      </w:r>
      <w:r w:rsidR="00F87FF1" w:rsidRPr="00F87FF1">
        <w:rPr>
          <w:rFonts w:ascii="Arial" w:hAnsi="Arial" w:cs="Arial"/>
          <w:b/>
        </w:rPr>
        <w:t xml:space="preserve"> miesięcy</w:t>
      </w:r>
    </w:p>
    <w:p w14:paraId="589448E1" w14:textId="53F2C353" w:rsidR="0025466C" w:rsidRPr="005A3A1D" w:rsidRDefault="00EE19AA" w:rsidP="006E71BC">
      <w:pPr>
        <w:autoSpaceDE w:val="0"/>
        <w:autoSpaceDN w:val="0"/>
        <w:adjustRightInd w:val="0"/>
        <w:spacing w:line="276" w:lineRule="auto"/>
        <w:ind w:left="426"/>
        <w:jc w:val="both"/>
        <w:rPr>
          <w:rFonts w:ascii="Arial" w:hAnsi="Arial" w:cs="Arial"/>
          <w:i/>
          <w:iCs/>
          <w:color w:val="000000"/>
          <w:sz w:val="18"/>
          <w:szCs w:val="18"/>
          <w:lang w:eastAsia="en-US"/>
        </w:rPr>
      </w:pPr>
      <w:sdt>
        <w:sdtPr>
          <w:rPr>
            <w:rFonts w:ascii="Arial" w:hAnsi="Arial" w:cs="Arial"/>
            <w:sz w:val="18"/>
            <w:szCs w:val="18"/>
            <w:lang w:eastAsia="zh-CN"/>
          </w:rPr>
          <w:id w:val="-1465180837"/>
          <w14:checkbox>
            <w14:checked w14:val="0"/>
            <w14:checkedState w14:val="2612" w14:font="MS Gothic"/>
            <w14:uncheckedState w14:val="2610" w14:font="MS Gothic"/>
          </w14:checkbox>
        </w:sdtPr>
        <w:sdtEndPr/>
        <w:sdtContent>
          <w:r w:rsidR="0025466C">
            <w:rPr>
              <w:rFonts w:ascii="MS Gothic" w:eastAsia="MS Gothic" w:hAnsi="MS Gothic" w:cs="Arial" w:hint="eastAsia"/>
              <w:sz w:val="18"/>
              <w:szCs w:val="18"/>
              <w:lang w:eastAsia="zh-CN"/>
            </w:rPr>
            <w:t>☐</w:t>
          </w:r>
        </w:sdtContent>
      </w:sdt>
      <w:r w:rsidR="0025466C" w:rsidRPr="008528B3">
        <w:rPr>
          <w:rFonts w:ascii="Arial" w:hAnsi="Arial" w:cs="Arial"/>
          <w:color w:val="000000"/>
        </w:rPr>
        <w:t xml:space="preserve">    </w:t>
      </w:r>
      <w:r w:rsidR="00753508">
        <w:rPr>
          <w:rFonts w:ascii="Arial" w:hAnsi="Arial" w:cs="Arial"/>
          <w:b/>
        </w:rPr>
        <w:t>48</w:t>
      </w:r>
      <w:r w:rsidR="00F87FF1" w:rsidRPr="00F87FF1">
        <w:rPr>
          <w:rFonts w:ascii="Arial" w:hAnsi="Arial" w:cs="Arial"/>
          <w:b/>
        </w:rPr>
        <w:t xml:space="preserve"> miesięcy</w:t>
      </w:r>
    </w:p>
    <w:p w14:paraId="1B8EB311" w14:textId="77777777" w:rsidR="005A3A1D" w:rsidRDefault="005A3A1D" w:rsidP="006E71BC">
      <w:pPr>
        <w:autoSpaceDE w:val="0"/>
        <w:autoSpaceDN w:val="0"/>
        <w:adjustRightInd w:val="0"/>
        <w:spacing w:line="276" w:lineRule="auto"/>
        <w:ind w:left="426"/>
        <w:jc w:val="center"/>
        <w:rPr>
          <w:rFonts w:ascii="Arial" w:eastAsia="Calibri" w:hAnsi="Arial" w:cs="Arial"/>
          <w:i/>
          <w:iCs/>
          <w:color w:val="000000"/>
          <w:sz w:val="18"/>
          <w:szCs w:val="18"/>
          <w:lang w:eastAsia="en-US"/>
        </w:rPr>
      </w:pPr>
      <w:r w:rsidRPr="005A3A1D">
        <w:rPr>
          <w:rFonts w:ascii="Arial" w:eastAsia="Calibri" w:hAnsi="Arial" w:cs="Arial"/>
          <w:i/>
          <w:iCs/>
          <w:color w:val="000000"/>
          <w:sz w:val="18"/>
          <w:szCs w:val="18"/>
          <w:lang w:eastAsia="en-US"/>
        </w:rPr>
        <w:t xml:space="preserve">(należy oznaczyć znakiem </w:t>
      </w:r>
      <w:r w:rsidRPr="005A3A1D">
        <w:rPr>
          <w:rFonts w:ascii="Arial" w:eastAsia="Calibri" w:hAnsi="Arial" w:cs="Arial"/>
          <w:b/>
          <w:bCs/>
          <w:i/>
          <w:iCs/>
          <w:color w:val="000000"/>
          <w:sz w:val="18"/>
          <w:szCs w:val="18"/>
          <w:lang w:eastAsia="en-US"/>
        </w:rPr>
        <w:t xml:space="preserve">„x” </w:t>
      </w:r>
      <w:r w:rsidRPr="005A3A1D">
        <w:rPr>
          <w:rFonts w:ascii="Arial" w:eastAsia="Calibri" w:hAnsi="Arial" w:cs="Arial"/>
          <w:i/>
          <w:iCs/>
          <w:color w:val="000000"/>
          <w:sz w:val="18"/>
          <w:szCs w:val="18"/>
          <w:lang w:eastAsia="en-US"/>
        </w:rPr>
        <w:t>w polu kwadratu)</w:t>
      </w:r>
    </w:p>
    <w:p w14:paraId="67FBA06A" w14:textId="77777777" w:rsidR="0025466C" w:rsidRDefault="0025466C" w:rsidP="006E71BC">
      <w:pPr>
        <w:autoSpaceDE w:val="0"/>
        <w:autoSpaceDN w:val="0"/>
        <w:adjustRightInd w:val="0"/>
        <w:spacing w:line="276" w:lineRule="auto"/>
        <w:ind w:left="426"/>
        <w:jc w:val="center"/>
        <w:rPr>
          <w:rFonts w:ascii="Arial" w:eastAsia="Calibri" w:hAnsi="Arial" w:cs="Arial"/>
          <w:i/>
          <w:iCs/>
          <w:color w:val="000000"/>
          <w:sz w:val="18"/>
          <w:szCs w:val="18"/>
          <w:lang w:eastAsia="en-US"/>
        </w:rPr>
      </w:pPr>
    </w:p>
    <w:p w14:paraId="39057CCB" w14:textId="3489EBE0" w:rsidR="0025466C" w:rsidRPr="005A3A1D" w:rsidRDefault="0025466C" w:rsidP="006E71BC">
      <w:pPr>
        <w:spacing w:line="276" w:lineRule="auto"/>
        <w:contextualSpacing/>
        <w:rPr>
          <w:rFonts w:ascii="Arial" w:hAnsi="Arial" w:cs="Arial"/>
          <w:b/>
        </w:rPr>
      </w:pPr>
      <w:r>
        <w:rPr>
          <w:rFonts w:ascii="Arial" w:hAnsi="Arial" w:cs="Arial"/>
          <w:b/>
          <w:bCs/>
          <w:color w:val="000000"/>
          <w:lang w:eastAsia="en-US"/>
        </w:rPr>
        <w:t>4.3</w:t>
      </w:r>
      <w:r w:rsidRPr="00CC2C44">
        <w:rPr>
          <w:rFonts w:ascii="Arial" w:hAnsi="Arial" w:cs="Arial"/>
          <w:b/>
          <w:bCs/>
          <w:color w:val="000000"/>
          <w:lang w:eastAsia="en-US"/>
        </w:rPr>
        <w:t>.</w:t>
      </w:r>
      <w:r w:rsidR="00F87FF1" w:rsidRPr="00F87FF1">
        <w:t xml:space="preserve"> </w:t>
      </w:r>
      <w:r w:rsidR="00753508" w:rsidRPr="00753508">
        <w:rPr>
          <w:rFonts w:ascii="Arial" w:hAnsi="Arial" w:cs="Arial"/>
        </w:rPr>
        <w:t xml:space="preserve">Oświadczamy, że zobowiązujemy się do </w:t>
      </w:r>
      <w:r w:rsidR="00753508" w:rsidRPr="00753508">
        <w:rPr>
          <w:rFonts w:ascii="Arial" w:hAnsi="Arial" w:cs="Arial"/>
          <w:b/>
        </w:rPr>
        <w:t>usunięcia awarii</w:t>
      </w:r>
      <w:r w:rsidR="00753508" w:rsidRPr="00753508">
        <w:rPr>
          <w:rFonts w:ascii="Arial" w:hAnsi="Arial" w:cs="Arial"/>
        </w:rPr>
        <w:t xml:space="preserve"> od  moment</w:t>
      </w:r>
      <w:r w:rsidR="00753508">
        <w:rPr>
          <w:rFonts w:ascii="Arial" w:hAnsi="Arial" w:cs="Arial"/>
        </w:rPr>
        <w:t>u zgłoszenia:</w:t>
      </w:r>
      <w:r>
        <w:rPr>
          <w:rFonts w:ascii="Arial" w:hAnsi="Arial" w:cs="Arial"/>
          <w:b/>
        </w:rPr>
        <w:t xml:space="preserve"> </w:t>
      </w:r>
    </w:p>
    <w:p w14:paraId="22914FA4" w14:textId="0514BFD9" w:rsidR="0025466C" w:rsidRPr="00CC2C44" w:rsidRDefault="00EE19AA" w:rsidP="006E71BC">
      <w:pPr>
        <w:spacing w:line="276" w:lineRule="auto"/>
        <w:ind w:left="426"/>
        <w:contextualSpacing/>
        <w:rPr>
          <w:rFonts w:ascii="Arial" w:hAnsi="Arial" w:cs="Arial"/>
          <w:b/>
        </w:rPr>
      </w:pPr>
      <w:sdt>
        <w:sdtPr>
          <w:rPr>
            <w:rFonts w:ascii="Arial" w:hAnsi="Arial" w:cs="Arial"/>
            <w:sz w:val="18"/>
            <w:szCs w:val="18"/>
            <w:lang w:eastAsia="zh-CN"/>
          </w:rPr>
          <w:id w:val="-733627380"/>
          <w14:checkbox>
            <w14:checked w14:val="0"/>
            <w14:checkedState w14:val="2612" w14:font="MS Gothic"/>
            <w14:uncheckedState w14:val="2610" w14:font="MS Gothic"/>
          </w14:checkbox>
        </w:sdtPr>
        <w:sdtEndPr/>
        <w:sdtContent>
          <w:r w:rsidR="00753508">
            <w:rPr>
              <w:rFonts w:ascii="MS Gothic" w:eastAsia="MS Gothic" w:hAnsi="MS Gothic" w:cs="Arial" w:hint="eastAsia"/>
              <w:sz w:val="18"/>
              <w:szCs w:val="18"/>
              <w:lang w:eastAsia="zh-CN"/>
            </w:rPr>
            <w:t>☐</w:t>
          </w:r>
        </w:sdtContent>
      </w:sdt>
      <w:r w:rsidR="0025466C" w:rsidRPr="008528B3">
        <w:rPr>
          <w:rFonts w:ascii="Arial" w:hAnsi="Arial" w:cs="Arial"/>
          <w:color w:val="000000"/>
        </w:rPr>
        <w:t xml:space="preserve">    </w:t>
      </w:r>
      <w:r w:rsidR="00753508" w:rsidRPr="00753508">
        <w:rPr>
          <w:rFonts w:ascii="Arial" w:hAnsi="Arial" w:cs="Arial"/>
          <w:b/>
        </w:rPr>
        <w:t>do 12 godzin włącznie</w:t>
      </w:r>
      <w:r w:rsidR="0025466C" w:rsidRPr="00CC2C44">
        <w:rPr>
          <w:rFonts w:ascii="Arial" w:hAnsi="Arial" w:cs="Arial"/>
          <w:b/>
        </w:rPr>
        <w:t xml:space="preserve"> </w:t>
      </w:r>
    </w:p>
    <w:p w14:paraId="3BA8FC87" w14:textId="649939A8" w:rsidR="0025466C" w:rsidRDefault="00EE19AA" w:rsidP="006E71BC">
      <w:pPr>
        <w:spacing w:line="276" w:lineRule="auto"/>
        <w:ind w:left="426"/>
        <w:contextualSpacing/>
        <w:rPr>
          <w:rFonts w:ascii="Arial" w:hAnsi="Arial" w:cs="Arial"/>
          <w:b/>
        </w:rPr>
      </w:pPr>
      <w:sdt>
        <w:sdtPr>
          <w:rPr>
            <w:rFonts w:ascii="Arial" w:hAnsi="Arial" w:cs="Arial"/>
            <w:sz w:val="18"/>
            <w:szCs w:val="18"/>
            <w:lang w:eastAsia="zh-CN"/>
          </w:rPr>
          <w:id w:val="1852366874"/>
          <w14:checkbox>
            <w14:checked w14:val="0"/>
            <w14:checkedState w14:val="2612" w14:font="MS Gothic"/>
            <w14:uncheckedState w14:val="2610" w14:font="MS Gothic"/>
          </w14:checkbox>
        </w:sdtPr>
        <w:sdtEndPr/>
        <w:sdtContent>
          <w:r w:rsidR="0025466C" w:rsidRPr="008528B3">
            <w:rPr>
              <w:rFonts w:ascii="Arial" w:eastAsia="MS Gothic" w:hAnsi="Arial" w:cs="Arial" w:hint="eastAsia"/>
              <w:sz w:val="18"/>
              <w:szCs w:val="18"/>
              <w:lang w:eastAsia="zh-CN"/>
            </w:rPr>
            <w:t>☐</w:t>
          </w:r>
        </w:sdtContent>
      </w:sdt>
      <w:r w:rsidR="0025466C" w:rsidRPr="008528B3">
        <w:rPr>
          <w:rFonts w:ascii="Arial" w:hAnsi="Arial" w:cs="Arial"/>
          <w:color w:val="000000"/>
        </w:rPr>
        <w:t xml:space="preserve">    </w:t>
      </w:r>
      <w:r w:rsidR="00753508" w:rsidRPr="00753508">
        <w:rPr>
          <w:rFonts w:ascii="Arial" w:hAnsi="Arial" w:cs="Arial"/>
          <w:b/>
        </w:rPr>
        <w:t>do 24 godzin włącznie</w:t>
      </w:r>
    </w:p>
    <w:p w14:paraId="1DB7F066" w14:textId="704566C3" w:rsidR="00753508" w:rsidRPr="00CC2C44" w:rsidRDefault="00EE19AA" w:rsidP="006E71BC">
      <w:pPr>
        <w:spacing w:line="276" w:lineRule="auto"/>
        <w:ind w:left="426"/>
        <w:contextualSpacing/>
        <w:rPr>
          <w:rFonts w:ascii="Arial" w:hAnsi="Arial" w:cs="Arial"/>
          <w:b/>
        </w:rPr>
      </w:pPr>
      <w:sdt>
        <w:sdtPr>
          <w:rPr>
            <w:rFonts w:ascii="Arial" w:hAnsi="Arial" w:cs="Arial"/>
            <w:sz w:val="18"/>
            <w:szCs w:val="18"/>
            <w:lang w:eastAsia="zh-CN"/>
          </w:rPr>
          <w:id w:val="-1055312335"/>
          <w14:checkbox>
            <w14:checked w14:val="0"/>
            <w14:checkedState w14:val="2612" w14:font="MS Gothic"/>
            <w14:uncheckedState w14:val="2610" w14:font="MS Gothic"/>
          </w14:checkbox>
        </w:sdtPr>
        <w:sdtEndPr/>
        <w:sdtContent>
          <w:r w:rsidR="00753508">
            <w:rPr>
              <w:rFonts w:ascii="MS Gothic" w:eastAsia="MS Gothic" w:hAnsi="MS Gothic" w:cs="Arial" w:hint="eastAsia"/>
              <w:sz w:val="18"/>
              <w:szCs w:val="18"/>
              <w:lang w:eastAsia="zh-CN"/>
            </w:rPr>
            <w:t>☐</w:t>
          </w:r>
        </w:sdtContent>
      </w:sdt>
      <w:r w:rsidR="00753508" w:rsidRPr="008528B3">
        <w:rPr>
          <w:rFonts w:ascii="Arial" w:hAnsi="Arial" w:cs="Arial"/>
          <w:color w:val="000000"/>
        </w:rPr>
        <w:t xml:space="preserve">    </w:t>
      </w:r>
      <w:r w:rsidR="00753508" w:rsidRPr="00753508">
        <w:rPr>
          <w:rFonts w:ascii="Arial" w:hAnsi="Arial" w:cs="Arial"/>
          <w:b/>
        </w:rPr>
        <w:t>do 48 godzin włącznie</w:t>
      </w:r>
    </w:p>
    <w:p w14:paraId="4F34775F" w14:textId="77777777" w:rsidR="00753508" w:rsidRPr="00CC2C44" w:rsidRDefault="00753508" w:rsidP="006E71BC">
      <w:pPr>
        <w:spacing w:line="276" w:lineRule="auto"/>
        <w:ind w:left="426"/>
        <w:contextualSpacing/>
        <w:rPr>
          <w:rFonts w:ascii="Arial" w:hAnsi="Arial" w:cs="Arial"/>
          <w:b/>
        </w:rPr>
      </w:pPr>
    </w:p>
    <w:p w14:paraId="3B45F839" w14:textId="085510EF" w:rsidR="0025466C" w:rsidRDefault="0025466C" w:rsidP="006E71BC">
      <w:pPr>
        <w:autoSpaceDE w:val="0"/>
        <w:autoSpaceDN w:val="0"/>
        <w:adjustRightInd w:val="0"/>
        <w:spacing w:line="276" w:lineRule="auto"/>
        <w:ind w:left="426"/>
        <w:jc w:val="center"/>
        <w:rPr>
          <w:rFonts w:ascii="Arial" w:eastAsia="Calibri" w:hAnsi="Arial" w:cs="Arial"/>
          <w:i/>
          <w:iCs/>
          <w:color w:val="000000"/>
          <w:sz w:val="18"/>
          <w:szCs w:val="18"/>
          <w:lang w:eastAsia="en-US"/>
        </w:rPr>
      </w:pPr>
      <w:r w:rsidRPr="005A3A1D">
        <w:rPr>
          <w:rFonts w:ascii="Arial" w:eastAsia="Calibri" w:hAnsi="Arial" w:cs="Arial"/>
          <w:i/>
          <w:iCs/>
          <w:color w:val="000000"/>
          <w:sz w:val="18"/>
          <w:szCs w:val="18"/>
          <w:lang w:eastAsia="en-US"/>
        </w:rPr>
        <w:t xml:space="preserve"> (należy oznaczyć znakiem </w:t>
      </w:r>
      <w:r w:rsidRPr="005A3A1D">
        <w:rPr>
          <w:rFonts w:ascii="Arial" w:eastAsia="Calibri" w:hAnsi="Arial" w:cs="Arial"/>
          <w:b/>
          <w:bCs/>
          <w:i/>
          <w:iCs/>
          <w:color w:val="000000"/>
          <w:sz w:val="18"/>
          <w:szCs w:val="18"/>
          <w:lang w:eastAsia="en-US"/>
        </w:rPr>
        <w:t xml:space="preserve">„x” </w:t>
      </w:r>
      <w:r w:rsidRPr="005A3A1D">
        <w:rPr>
          <w:rFonts w:ascii="Arial" w:eastAsia="Calibri" w:hAnsi="Arial" w:cs="Arial"/>
          <w:i/>
          <w:iCs/>
          <w:color w:val="000000"/>
          <w:sz w:val="18"/>
          <w:szCs w:val="18"/>
          <w:lang w:eastAsia="en-US"/>
        </w:rPr>
        <w:t>w polu kwadratu)</w:t>
      </w:r>
    </w:p>
    <w:p w14:paraId="065063E6" w14:textId="77777777" w:rsidR="0025466C" w:rsidRPr="005A3A1D" w:rsidRDefault="0025466C" w:rsidP="006E71BC">
      <w:pPr>
        <w:autoSpaceDE w:val="0"/>
        <w:autoSpaceDN w:val="0"/>
        <w:adjustRightInd w:val="0"/>
        <w:spacing w:line="276" w:lineRule="auto"/>
        <w:ind w:left="426"/>
        <w:jc w:val="center"/>
        <w:rPr>
          <w:rFonts w:ascii="Arial" w:hAnsi="Arial" w:cs="Arial"/>
          <w:i/>
          <w:iCs/>
          <w:color w:val="000000"/>
          <w:sz w:val="18"/>
          <w:szCs w:val="18"/>
          <w:lang w:eastAsia="en-US"/>
        </w:rPr>
      </w:pPr>
    </w:p>
    <w:p w14:paraId="4082A094" w14:textId="660BBEBA" w:rsidR="005A3A1D" w:rsidRPr="00DB7F34" w:rsidRDefault="005A3A1D" w:rsidP="006E71BC">
      <w:pPr>
        <w:numPr>
          <w:ilvl w:val="0"/>
          <w:numId w:val="28"/>
        </w:numPr>
        <w:spacing w:line="276" w:lineRule="auto"/>
        <w:rPr>
          <w:rFonts w:ascii="Arial" w:hAnsi="Arial" w:cs="Arial"/>
        </w:rPr>
      </w:pPr>
      <w:r w:rsidRPr="00CC2C44">
        <w:rPr>
          <w:rFonts w:ascii="Arial" w:hAnsi="Arial" w:cs="Arial"/>
        </w:rPr>
        <w:t xml:space="preserve">Oświadczam, że: </w:t>
      </w:r>
    </w:p>
    <w:p w14:paraId="6E571911" w14:textId="098A6139" w:rsidR="005A3A1D" w:rsidRPr="00CC2C44" w:rsidRDefault="00EE19AA" w:rsidP="006E71BC">
      <w:pPr>
        <w:spacing w:line="276" w:lineRule="auto"/>
        <w:ind w:left="709" w:hanging="360"/>
        <w:rPr>
          <w:rFonts w:ascii="Arial" w:hAnsi="Arial" w:cs="Arial"/>
        </w:rPr>
      </w:pPr>
      <w:sdt>
        <w:sdtPr>
          <w:rPr>
            <w:rFonts w:ascii="Arial" w:hAnsi="Arial" w:cs="Arial"/>
            <w:sz w:val="18"/>
            <w:szCs w:val="18"/>
            <w:lang w:eastAsia="zh-CN"/>
          </w:rPr>
          <w:id w:val="-213429807"/>
          <w14:checkbox>
            <w14:checked w14:val="0"/>
            <w14:checkedState w14:val="2612" w14:font="MS Gothic"/>
            <w14:uncheckedState w14:val="2610" w14:font="MS Gothic"/>
          </w14:checkbox>
        </w:sdtPr>
        <w:sdtEnd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rPr>
        <w:t xml:space="preserve">jestem płatnikiem VAT i stawka procentowa podatku wynosi  …………… % </w:t>
      </w:r>
    </w:p>
    <w:p w14:paraId="1E699012" w14:textId="378EDC86" w:rsidR="005A3A1D" w:rsidRPr="00CC2C44" w:rsidRDefault="00EE19AA" w:rsidP="006E71BC">
      <w:pPr>
        <w:spacing w:line="276" w:lineRule="auto"/>
        <w:ind w:left="709" w:hanging="360"/>
        <w:rPr>
          <w:rFonts w:ascii="Arial" w:hAnsi="Arial" w:cs="Arial"/>
        </w:rPr>
      </w:pPr>
      <w:sdt>
        <w:sdtPr>
          <w:rPr>
            <w:rFonts w:ascii="Arial" w:hAnsi="Arial" w:cs="Arial"/>
            <w:sz w:val="18"/>
            <w:szCs w:val="18"/>
            <w:lang w:eastAsia="zh-CN"/>
          </w:rPr>
          <w:id w:val="1214009871"/>
          <w14:checkbox>
            <w14:checked w14:val="0"/>
            <w14:checkedState w14:val="2612" w14:font="MS Gothic"/>
            <w14:uncheckedState w14:val="2610" w14:font="MS Gothic"/>
          </w14:checkbox>
        </w:sdtPr>
        <w:sdtEnd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rPr>
        <w:t xml:space="preserve">nie jest płatnikiem VAT </w:t>
      </w:r>
    </w:p>
    <w:p w14:paraId="7DBE524A" w14:textId="77777777" w:rsidR="005A3A1D" w:rsidRPr="00CC2C44" w:rsidRDefault="005A3A1D" w:rsidP="006E71BC">
      <w:pPr>
        <w:spacing w:line="276" w:lineRule="auto"/>
        <w:rPr>
          <w:rFonts w:ascii="Arial" w:hAnsi="Arial" w:cs="Arial"/>
          <w:color w:val="000000"/>
        </w:rPr>
      </w:pPr>
    </w:p>
    <w:p w14:paraId="0967CBA9" w14:textId="77777777" w:rsidR="005A3A1D" w:rsidRPr="00CC2C44" w:rsidRDefault="005A3A1D" w:rsidP="006E71BC">
      <w:pPr>
        <w:numPr>
          <w:ilvl w:val="1"/>
          <w:numId w:val="20"/>
        </w:numPr>
        <w:suppressAutoHyphens/>
        <w:spacing w:line="276" w:lineRule="auto"/>
        <w:ind w:left="284" w:hanging="284"/>
        <w:jc w:val="both"/>
        <w:rPr>
          <w:rFonts w:ascii="Arial" w:hAnsi="Arial" w:cs="Arial"/>
          <w:color w:val="000000"/>
        </w:rPr>
      </w:pPr>
      <w:r w:rsidRPr="00CC2C44">
        <w:rPr>
          <w:rFonts w:ascii="Arial" w:hAnsi="Arial" w:cs="Arial"/>
          <w:color w:val="000000"/>
        </w:rPr>
        <w:t>Wykonawca jest (należy oznaczyć znakiem „x” w polu kwadratu):</w:t>
      </w:r>
    </w:p>
    <w:p w14:paraId="6DFCBFB9" w14:textId="31C3DDB6" w:rsidR="005A3A1D" w:rsidRPr="00CC2C44" w:rsidRDefault="00EE19AA" w:rsidP="006E71BC">
      <w:pPr>
        <w:suppressAutoHyphens/>
        <w:spacing w:line="276" w:lineRule="auto"/>
        <w:ind w:left="426"/>
        <w:jc w:val="both"/>
        <w:rPr>
          <w:rFonts w:ascii="Arial" w:hAnsi="Arial" w:cs="Arial"/>
          <w:color w:val="000000"/>
        </w:rPr>
      </w:pPr>
      <w:sdt>
        <w:sdtPr>
          <w:rPr>
            <w:rFonts w:ascii="Arial" w:hAnsi="Arial" w:cs="Arial"/>
            <w:sz w:val="18"/>
            <w:szCs w:val="18"/>
            <w:lang w:eastAsia="zh-CN"/>
          </w:rPr>
          <w:id w:val="-613757352"/>
          <w14:checkbox>
            <w14:checked w14:val="0"/>
            <w14:checkedState w14:val="2612" w14:font="MS Gothic"/>
            <w14:uncheckedState w14:val="2610" w14:font="MS Gothic"/>
          </w14:checkbox>
        </w:sdtPr>
        <w:sdtEnd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color w:val="000000"/>
        </w:rPr>
        <w:t>mikroprzedsiębiorstwem,</w:t>
      </w:r>
    </w:p>
    <w:p w14:paraId="1454184B" w14:textId="410CDDBE" w:rsidR="005A3A1D" w:rsidRPr="00CC2C44" w:rsidRDefault="00C234C6" w:rsidP="006E71BC">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małym przedsiębiorstwem,</w:t>
      </w:r>
    </w:p>
    <w:p w14:paraId="7934A0ED" w14:textId="13F29893" w:rsidR="005A3A1D" w:rsidRPr="00CC2C44" w:rsidRDefault="00C234C6" w:rsidP="006E71BC">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średnim przedsiębiorstwem,</w:t>
      </w:r>
    </w:p>
    <w:p w14:paraId="3D8539F1" w14:textId="7CE9466F" w:rsidR="005A3A1D" w:rsidRDefault="00C234C6" w:rsidP="006E71BC">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innym rodzajem</w:t>
      </w:r>
      <w:r w:rsidR="00CC2C44">
        <w:rPr>
          <w:rFonts w:ascii="Arial" w:hAnsi="Arial" w:cs="Arial"/>
          <w:color w:val="000000"/>
        </w:rPr>
        <w:t>: ………………………</w:t>
      </w:r>
    </w:p>
    <w:p w14:paraId="5E43E2F7" w14:textId="77777777" w:rsidR="00CC2C44" w:rsidRPr="00CC2C44" w:rsidRDefault="00CC2C44" w:rsidP="006E71BC">
      <w:pPr>
        <w:suppressAutoHyphens/>
        <w:spacing w:line="276" w:lineRule="auto"/>
        <w:ind w:left="426"/>
        <w:jc w:val="both"/>
        <w:rPr>
          <w:rFonts w:ascii="Arial" w:hAnsi="Arial" w:cs="Arial"/>
          <w:color w:val="000000"/>
        </w:rPr>
      </w:pPr>
    </w:p>
    <w:p w14:paraId="60B7965A" w14:textId="77777777" w:rsidR="00CC2C44" w:rsidRPr="00CC2C44" w:rsidRDefault="00CC2C44" w:rsidP="006E71BC">
      <w:pPr>
        <w:pStyle w:val="Akapitzlist"/>
        <w:numPr>
          <w:ilvl w:val="1"/>
          <w:numId w:val="20"/>
        </w:numPr>
        <w:suppressAutoHyphens/>
        <w:spacing w:after="0"/>
        <w:ind w:left="284" w:hanging="284"/>
        <w:jc w:val="both"/>
        <w:rPr>
          <w:rFonts w:ascii="Arial" w:hAnsi="Arial" w:cs="Arial"/>
          <w:sz w:val="20"/>
          <w:szCs w:val="20"/>
        </w:rPr>
      </w:pPr>
      <w:r w:rsidRPr="00CC2C44">
        <w:rPr>
          <w:rFonts w:ascii="Arial" w:hAnsi="Arial" w:cs="Arial"/>
          <w:sz w:val="20"/>
          <w:szCs w:val="20"/>
        </w:rPr>
        <w:t>Mając na uwadze definicję MŚP określoną w zaleceniu nr 2003/361/WE Komisji Europejskiej oświadczamy, iż:   (należy oznaczyć znakiem „x” w polu kwadratu)</w:t>
      </w:r>
    </w:p>
    <w:p w14:paraId="6D670820" w14:textId="2C254C63" w:rsidR="00CC2C44" w:rsidRPr="00CC2C44" w:rsidRDefault="00C234C6" w:rsidP="006E71BC">
      <w:pPr>
        <w:pStyle w:val="Akapitzlist"/>
        <w:suppressAutoHyphens/>
        <w:spacing w:after="0"/>
        <w:ind w:left="1440"/>
        <w:jc w:val="both"/>
        <w:rPr>
          <w:rFonts w:ascii="Arial" w:hAnsi="Arial" w:cs="Arial"/>
          <w:sz w:val="20"/>
          <w:szCs w:val="20"/>
        </w:rPr>
      </w:pPr>
      <w:r w:rsidRPr="00C234C6">
        <w:rPr>
          <w:rFonts w:ascii="Segoe UI Symbol" w:hAnsi="Segoe UI Symbol" w:cs="Segoe UI Symbol"/>
          <w:sz w:val="20"/>
          <w:szCs w:val="20"/>
        </w:rPr>
        <w:t>☐</w:t>
      </w:r>
      <w:r w:rsidRPr="00C234C6">
        <w:rPr>
          <w:rFonts w:ascii="Arial" w:hAnsi="Arial" w:cs="Arial"/>
          <w:sz w:val="20"/>
          <w:szCs w:val="20"/>
        </w:rPr>
        <w:t xml:space="preserve">    </w:t>
      </w:r>
      <w:r w:rsidR="00CC2C44" w:rsidRPr="00CC2C44">
        <w:rPr>
          <w:rFonts w:ascii="Arial" w:hAnsi="Arial" w:cs="Arial"/>
          <w:sz w:val="20"/>
          <w:szCs w:val="20"/>
        </w:rPr>
        <w:t xml:space="preserve">  Jesteśmy MŚP</w:t>
      </w:r>
      <w:r w:rsidR="00DB7F34">
        <w:rPr>
          <w:rStyle w:val="Odwoanieprzypisudolnego"/>
          <w:rFonts w:ascii="Arial" w:hAnsi="Arial"/>
          <w:sz w:val="20"/>
          <w:szCs w:val="20"/>
        </w:rPr>
        <w:footnoteReference w:id="1"/>
      </w:r>
      <w:r w:rsidR="00CC2C44" w:rsidRPr="00CC2C44">
        <w:rPr>
          <w:rFonts w:ascii="Arial" w:hAnsi="Arial" w:cs="Arial"/>
          <w:sz w:val="20"/>
          <w:szCs w:val="20"/>
        </w:rPr>
        <w:t xml:space="preserve">         lub         </w:t>
      </w:r>
      <w:r w:rsidRPr="00C234C6">
        <w:rPr>
          <w:rFonts w:ascii="Segoe UI Symbol" w:hAnsi="Segoe UI Symbol" w:cs="Segoe UI Symbol"/>
          <w:sz w:val="20"/>
          <w:szCs w:val="20"/>
        </w:rPr>
        <w:t>☐</w:t>
      </w:r>
      <w:r w:rsidRPr="00C234C6">
        <w:rPr>
          <w:rFonts w:ascii="Arial" w:hAnsi="Arial" w:cs="Arial"/>
          <w:sz w:val="20"/>
          <w:szCs w:val="20"/>
        </w:rPr>
        <w:t xml:space="preserve">    </w:t>
      </w:r>
      <w:r w:rsidR="00CC2C44" w:rsidRPr="00CC2C44">
        <w:rPr>
          <w:rFonts w:ascii="Arial" w:hAnsi="Arial" w:cs="Arial"/>
          <w:sz w:val="20"/>
          <w:szCs w:val="20"/>
        </w:rPr>
        <w:t xml:space="preserve">  Nie jesteśmy MŚP</w:t>
      </w:r>
    </w:p>
    <w:p w14:paraId="3B0CB203" w14:textId="415D4DA7" w:rsidR="005A3A1D" w:rsidRPr="00CC2C44" w:rsidRDefault="005A3A1D" w:rsidP="006E71BC">
      <w:pPr>
        <w:pStyle w:val="Akapitzlist"/>
        <w:numPr>
          <w:ilvl w:val="1"/>
          <w:numId w:val="20"/>
        </w:numPr>
        <w:suppressAutoHyphens/>
        <w:spacing w:after="0"/>
        <w:ind w:left="284" w:hanging="284"/>
        <w:jc w:val="both"/>
        <w:rPr>
          <w:rFonts w:ascii="Arial" w:hAnsi="Arial" w:cs="Arial"/>
          <w:sz w:val="20"/>
          <w:szCs w:val="20"/>
        </w:rPr>
      </w:pPr>
      <w:r w:rsidRPr="00CC2C44">
        <w:rPr>
          <w:rFonts w:ascii="Arial" w:hAnsi="Arial" w:cs="Arial"/>
          <w:b/>
          <w:sz w:val="20"/>
          <w:szCs w:val="20"/>
        </w:rPr>
        <w:t>Oświadczam / oświadczamy, że</w:t>
      </w:r>
      <w:r w:rsidRPr="00CC2C44">
        <w:rPr>
          <w:rFonts w:ascii="Arial" w:hAnsi="Arial" w:cs="Arial"/>
          <w:sz w:val="20"/>
          <w:szCs w:val="20"/>
        </w:rPr>
        <w:t>:</w:t>
      </w:r>
    </w:p>
    <w:p w14:paraId="7115E04C" w14:textId="6B58896A" w:rsidR="005A3A1D" w:rsidRDefault="005A3A1D" w:rsidP="006E71BC">
      <w:pPr>
        <w:numPr>
          <w:ilvl w:val="0"/>
          <w:numId w:val="9"/>
        </w:numPr>
        <w:suppressAutoHyphens/>
        <w:spacing w:line="276" w:lineRule="auto"/>
        <w:jc w:val="both"/>
        <w:rPr>
          <w:rFonts w:ascii="Arial" w:hAnsi="Arial" w:cs="Arial"/>
        </w:rPr>
      </w:pPr>
      <w:r w:rsidRPr="00CC2C44">
        <w:rPr>
          <w:rFonts w:ascii="Arial" w:hAnsi="Arial" w:cs="Arial"/>
        </w:rPr>
        <w:t>zapoznałem/ - am się z SWZ wraz z załącznikami, nie wnoszę / wn</w:t>
      </w:r>
      <w:r w:rsidR="00B90C1A">
        <w:rPr>
          <w:rFonts w:ascii="Arial" w:hAnsi="Arial" w:cs="Arial"/>
        </w:rPr>
        <w:t>osimy do niej zastrzeżeń</w:t>
      </w:r>
      <w:r w:rsidRPr="00CC2C44">
        <w:rPr>
          <w:rFonts w:ascii="Arial" w:hAnsi="Arial" w:cs="Arial"/>
        </w:rPr>
        <w:t xml:space="preserve"> oraz zdobyłem / - am konieczne informacje do przygotowania oferty;</w:t>
      </w:r>
    </w:p>
    <w:p w14:paraId="3E9C882A" w14:textId="796D6B1E" w:rsidR="00B90C1A" w:rsidRPr="00CC2C44" w:rsidRDefault="00B90C1A" w:rsidP="006E71BC">
      <w:pPr>
        <w:numPr>
          <w:ilvl w:val="0"/>
          <w:numId w:val="9"/>
        </w:numPr>
        <w:suppressAutoHyphens/>
        <w:spacing w:line="276" w:lineRule="auto"/>
        <w:jc w:val="both"/>
        <w:rPr>
          <w:rFonts w:ascii="Arial" w:hAnsi="Arial" w:cs="Arial"/>
        </w:rPr>
      </w:pPr>
      <w:r w:rsidRPr="00B90C1A">
        <w:rPr>
          <w:rFonts w:ascii="Arial" w:hAnsi="Arial" w:cs="Arial"/>
          <w:b/>
        </w:rPr>
        <w:t xml:space="preserve">zapoznaliśmy się ze szczegółowym opisem przedmiotu zamówienia – Załącznik nr </w:t>
      </w:r>
      <w:r>
        <w:rPr>
          <w:rFonts w:ascii="Arial" w:hAnsi="Arial" w:cs="Arial"/>
          <w:b/>
        </w:rPr>
        <w:t>2 do S</w:t>
      </w:r>
      <w:r w:rsidRPr="00B90C1A">
        <w:rPr>
          <w:rFonts w:ascii="Arial" w:hAnsi="Arial" w:cs="Arial"/>
          <w:b/>
        </w:rPr>
        <w:t>WZ i na jego podstawie zobowiązujemy się do realizacji przedmiotu zamówienia.</w:t>
      </w:r>
    </w:p>
    <w:p w14:paraId="6F4AC130" w14:textId="7D9F4C3D" w:rsidR="005A3A1D" w:rsidRPr="00CC2C44" w:rsidRDefault="005A3A1D" w:rsidP="006E71BC">
      <w:pPr>
        <w:numPr>
          <w:ilvl w:val="0"/>
          <w:numId w:val="9"/>
        </w:numPr>
        <w:suppressAutoHyphens/>
        <w:spacing w:line="276" w:lineRule="auto"/>
        <w:jc w:val="both"/>
        <w:rPr>
          <w:rFonts w:ascii="Arial" w:hAnsi="Arial" w:cs="Arial"/>
        </w:rPr>
      </w:pPr>
      <w:r w:rsidRPr="00CC2C44">
        <w:rPr>
          <w:rFonts w:ascii="Arial" w:hAnsi="Arial" w:cs="Arial"/>
        </w:rPr>
        <w:t>akceptuj wzór u</w:t>
      </w:r>
      <w:r w:rsidR="00753508">
        <w:rPr>
          <w:rFonts w:ascii="Arial" w:hAnsi="Arial" w:cs="Arial"/>
        </w:rPr>
        <w:t>mowy stanowiący Załącznik nr 12</w:t>
      </w:r>
      <w:r w:rsidRPr="00CC2C44">
        <w:rPr>
          <w:rFonts w:ascii="Arial" w:hAnsi="Arial" w:cs="Arial"/>
        </w:rPr>
        <w:t xml:space="preserve"> do SWZ i zobowiązuję się, w przypadku wyboru mojej/naszej oferty, do zawarcia umowy na wymienionych w niej warunkach, w miejscu i terminie wyznaczonym przez Zamawiającego;</w:t>
      </w:r>
    </w:p>
    <w:p w14:paraId="7EA86116" w14:textId="6D077193" w:rsidR="005A3A1D" w:rsidRPr="00CC2C44" w:rsidRDefault="005A3A1D" w:rsidP="006E71BC">
      <w:pPr>
        <w:autoSpaceDE w:val="0"/>
        <w:autoSpaceDN w:val="0"/>
        <w:adjustRightInd w:val="0"/>
        <w:spacing w:line="276" w:lineRule="auto"/>
        <w:ind w:left="709" w:hanging="425"/>
        <w:jc w:val="both"/>
        <w:rPr>
          <w:rFonts w:ascii="Arial" w:hAnsi="Arial" w:cs="Arial"/>
          <w:color w:val="000000"/>
        </w:rPr>
      </w:pPr>
      <w:r w:rsidRPr="00CC2C44">
        <w:rPr>
          <w:rFonts w:ascii="Arial" w:hAnsi="Arial" w:cs="Arial"/>
          <w:color w:val="000000"/>
        </w:rPr>
        <w:t xml:space="preserve"> c)</w:t>
      </w:r>
      <w:r w:rsidRPr="00CC2C44">
        <w:rPr>
          <w:rFonts w:ascii="Arial" w:hAnsi="Arial" w:cs="Arial"/>
          <w:color w:val="000000"/>
        </w:rPr>
        <w:tab/>
        <w:t>przystępując do postępowania przetargowego uzyskałem wszelkie niezbędne informacje co do ryzyka, trudności i wszelkich innych okoliczności jakie mogą mieć wpływ na ofertę przetargową i biorę pełną odpowiedzialność za odpowied</w:t>
      </w:r>
      <w:r w:rsidR="00CC2C44">
        <w:rPr>
          <w:rFonts w:ascii="Arial" w:hAnsi="Arial" w:cs="Arial"/>
          <w:color w:val="000000"/>
        </w:rPr>
        <w:t>nie wykonanie przedmiotu umowy;</w:t>
      </w:r>
    </w:p>
    <w:p w14:paraId="1CA17770" w14:textId="77777777" w:rsidR="005A3A1D" w:rsidRPr="00CC2C44" w:rsidRDefault="005A3A1D" w:rsidP="006E71BC">
      <w:pPr>
        <w:spacing w:line="276" w:lineRule="auto"/>
        <w:ind w:left="284" w:hanging="284"/>
        <w:jc w:val="both"/>
        <w:rPr>
          <w:rFonts w:ascii="Arial" w:eastAsia="Calibri" w:hAnsi="Arial"/>
          <w:lang w:eastAsia="en-US"/>
        </w:rPr>
      </w:pPr>
    </w:p>
    <w:p w14:paraId="796FD3A2" w14:textId="0F944DDC" w:rsidR="005A3A1D" w:rsidRPr="00CC2C44" w:rsidRDefault="005A3A1D" w:rsidP="006E71BC">
      <w:pPr>
        <w:pStyle w:val="Akapitzlist"/>
        <w:numPr>
          <w:ilvl w:val="1"/>
          <w:numId w:val="20"/>
        </w:numPr>
        <w:suppressAutoHyphens/>
        <w:spacing w:after="0"/>
        <w:ind w:left="284" w:right="23" w:hanging="284"/>
        <w:jc w:val="both"/>
        <w:rPr>
          <w:rFonts w:ascii="Arial" w:eastAsia="Calibri" w:hAnsi="Arial" w:cs="Arial"/>
          <w:color w:val="000000"/>
          <w:sz w:val="20"/>
          <w:szCs w:val="20"/>
          <w:lang w:eastAsia="ar-SA"/>
        </w:rPr>
      </w:pPr>
      <w:r w:rsidRPr="00CC2C44">
        <w:rPr>
          <w:rFonts w:ascii="Arial" w:eastAsia="Calibri" w:hAnsi="Arial" w:cs="Arial"/>
          <w:b/>
          <w:bCs/>
          <w:color w:val="000000"/>
          <w:sz w:val="20"/>
          <w:szCs w:val="20"/>
          <w:lang w:eastAsia="ar-SA"/>
        </w:rPr>
        <w:t xml:space="preserve">Oświadczam, że: </w:t>
      </w:r>
    </w:p>
    <w:p w14:paraId="4A389773" w14:textId="77777777" w:rsidR="00DB7F34" w:rsidRDefault="005A3A1D" w:rsidP="006E71BC">
      <w:pPr>
        <w:pStyle w:val="Akapitzlist"/>
        <w:numPr>
          <w:ilvl w:val="1"/>
          <w:numId w:val="19"/>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 xml:space="preserve">dane osobowe przekazane w ofercie oraz załącznikach są przetwarzane i udostępnione Zamawiającemu zgodnie z art. 28 Rozporządzenia Parlamentu Europejskiego i Rady (UE) 2016/679 </w:t>
      </w:r>
    </w:p>
    <w:p w14:paraId="53A08D74" w14:textId="7816EF90" w:rsidR="005A3A1D" w:rsidRPr="00DB7F34" w:rsidRDefault="005A3A1D" w:rsidP="006E71BC">
      <w:pPr>
        <w:pStyle w:val="Akapitzlist"/>
        <w:numPr>
          <w:ilvl w:val="1"/>
          <w:numId w:val="19"/>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515F6C36" w14:textId="23845476" w:rsidR="005A3A1D" w:rsidRPr="00CC2C44" w:rsidRDefault="005A3A1D" w:rsidP="006E71BC">
      <w:pPr>
        <w:suppressAutoHyphens/>
        <w:autoSpaceDE w:val="0"/>
        <w:spacing w:line="276" w:lineRule="auto"/>
        <w:ind w:left="709" w:hanging="709"/>
        <w:jc w:val="both"/>
        <w:rPr>
          <w:rFonts w:ascii="Arial" w:eastAsia="Calibri" w:hAnsi="Arial" w:cs="Arial"/>
          <w:color w:val="000000"/>
          <w:lang w:eastAsia="ar-SA"/>
        </w:rPr>
      </w:pPr>
      <w:r w:rsidRPr="00CC2C44">
        <w:rPr>
          <w:rFonts w:ascii="Arial" w:eastAsia="Calibri" w:hAnsi="Arial" w:cs="Arial"/>
          <w:color w:val="000000"/>
          <w:lang w:eastAsia="ar-SA"/>
        </w:rPr>
        <w:t xml:space="preserve"> </w:t>
      </w:r>
      <w:r w:rsidR="00DB7F34">
        <w:rPr>
          <w:rFonts w:ascii="Arial" w:eastAsia="Calibri" w:hAnsi="Arial" w:cs="Arial"/>
          <w:color w:val="000000"/>
          <w:lang w:eastAsia="ar-SA"/>
        </w:rPr>
        <w:t xml:space="preserve">            </w:t>
      </w:r>
      <w:r w:rsidRPr="00CC2C44">
        <w:rPr>
          <w:rFonts w:ascii="Arial" w:eastAsia="Calibri" w:hAnsi="Arial" w:cs="Arial"/>
          <w:color w:val="00000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B3B4FBD" w14:textId="3E7BFE8A" w:rsidR="005A3A1D" w:rsidRPr="00DB7F34" w:rsidRDefault="005A3A1D" w:rsidP="006E71BC">
      <w:pPr>
        <w:pStyle w:val="Akapitzlist"/>
        <w:numPr>
          <w:ilvl w:val="1"/>
          <w:numId w:val="19"/>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przyjmuje do wiadomości i akceptuje zapisy klauzuli</w:t>
      </w:r>
      <w:r w:rsidR="00DB7F34">
        <w:rPr>
          <w:rFonts w:ascii="Arial" w:eastAsia="Calibri" w:hAnsi="Arial" w:cs="Arial"/>
          <w:color w:val="000000"/>
          <w:sz w:val="20"/>
          <w:szCs w:val="20"/>
          <w:lang w:eastAsia="ar-SA"/>
        </w:rPr>
        <w:t xml:space="preserve"> informacyjnej zawartej w pkt. 28</w:t>
      </w:r>
      <w:r w:rsidRPr="00DB7F34">
        <w:rPr>
          <w:rFonts w:ascii="Arial" w:eastAsia="Calibri" w:hAnsi="Arial" w:cs="Arial"/>
          <w:color w:val="000000"/>
          <w:sz w:val="20"/>
          <w:szCs w:val="20"/>
          <w:lang w:eastAsia="ar-SA"/>
        </w:rPr>
        <w:t xml:space="preserve"> SWZ </w:t>
      </w:r>
    </w:p>
    <w:p w14:paraId="2D6EF4C8" w14:textId="77777777" w:rsidR="005A3A1D" w:rsidRPr="00CC2C44" w:rsidRDefault="005A3A1D" w:rsidP="006E71BC">
      <w:pPr>
        <w:suppressAutoHyphens/>
        <w:spacing w:line="276" w:lineRule="auto"/>
        <w:ind w:left="284" w:hanging="284"/>
        <w:jc w:val="both"/>
        <w:rPr>
          <w:rFonts w:ascii="Arial" w:eastAsia="Calibri" w:hAnsi="Arial" w:cs="Arial"/>
          <w:lang w:eastAsia="ar-SA"/>
        </w:rPr>
      </w:pPr>
    </w:p>
    <w:p w14:paraId="14B15E85" w14:textId="6459C573" w:rsidR="005A3A1D" w:rsidRPr="00DB7F34" w:rsidRDefault="005A3A1D" w:rsidP="006E71BC">
      <w:pPr>
        <w:pStyle w:val="Akapitzlist"/>
        <w:numPr>
          <w:ilvl w:val="1"/>
          <w:numId w:val="20"/>
        </w:numPr>
        <w:suppressAutoHyphens/>
        <w:spacing w:after="0"/>
        <w:ind w:left="284" w:hanging="284"/>
        <w:jc w:val="both"/>
        <w:rPr>
          <w:rFonts w:ascii="Arial" w:hAnsi="Arial" w:cs="Arial"/>
          <w:sz w:val="20"/>
          <w:szCs w:val="20"/>
          <w:lang w:eastAsia="ar-SA"/>
        </w:rPr>
      </w:pPr>
      <w:r w:rsidRPr="00DB7F34">
        <w:rPr>
          <w:rFonts w:ascii="Arial" w:hAnsi="Arial" w:cs="Arial"/>
          <w:b/>
          <w:color w:val="000000"/>
          <w:sz w:val="20"/>
          <w:szCs w:val="20"/>
          <w:lang w:eastAsia="ar-SA"/>
        </w:rPr>
        <w:t>Imię i nazwisko</w:t>
      </w:r>
      <w:r w:rsidRPr="00DB7F34">
        <w:rPr>
          <w:rFonts w:ascii="Arial" w:hAnsi="Arial" w:cs="Arial"/>
          <w:color w:val="000000"/>
          <w:sz w:val="20"/>
          <w:szCs w:val="20"/>
          <w:lang w:eastAsia="ar-SA"/>
        </w:rPr>
        <w:t xml:space="preserve">, nr telefonu, fax. oraz e-mail osoby upoważnionej do kontaktów z Zamawiającym: </w:t>
      </w:r>
    </w:p>
    <w:p w14:paraId="7383E131" w14:textId="5797E114" w:rsidR="005A3A1D" w:rsidRPr="00CC2C44" w:rsidRDefault="005A3A1D" w:rsidP="006E71BC">
      <w:pPr>
        <w:suppressAutoHyphens/>
        <w:spacing w:line="276" w:lineRule="auto"/>
        <w:ind w:left="426" w:right="23"/>
        <w:jc w:val="both"/>
        <w:rPr>
          <w:rFonts w:ascii="Arial" w:hAnsi="Arial" w:cs="Arial"/>
          <w:b/>
          <w:bCs/>
          <w:lang w:eastAsia="ar-SA"/>
        </w:rPr>
      </w:pPr>
      <w:r w:rsidRPr="00CC2C44">
        <w:rPr>
          <w:rFonts w:ascii="Arial" w:hAnsi="Arial" w:cs="Arial"/>
          <w:lang w:eastAsia="ar-SA"/>
        </w:rPr>
        <w:t>………………………………………………………………………………………………</w:t>
      </w:r>
      <w:r w:rsidR="00DB7F34">
        <w:rPr>
          <w:rFonts w:ascii="Arial" w:hAnsi="Arial" w:cs="Arial"/>
          <w:lang w:eastAsia="ar-SA"/>
        </w:rPr>
        <w:t>………............</w:t>
      </w:r>
    </w:p>
    <w:p w14:paraId="75CA2B12" w14:textId="77777777" w:rsidR="005A3A1D" w:rsidRPr="00CC2C44" w:rsidRDefault="005A3A1D" w:rsidP="006E71BC">
      <w:pPr>
        <w:suppressAutoHyphens/>
        <w:spacing w:line="276" w:lineRule="auto"/>
        <w:ind w:left="284"/>
        <w:jc w:val="both"/>
        <w:rPr>
          <w:rFonts w:ascii="Arial" w:eastAsia="Calibri" w:hAnsi="Arial" w:cs="Arial"/>
          <w:b/>
          <w:lang w:eastAsia="ar-SA"/>
        </w:rPr>
      </w:pPr>
    </w:p>
    <w:p w14:paraId="67E33A96" w14:textId="0F9F0468" w:rsidR="005A3A1D" w:rsidRPr="00DB7F34" w:rsidRDefault="005A3A1D" w:rsidP="006E71BC">
      <w:pPr>
        <w:pStyle w:val="Akapitzlist"/>
        <w:numPr>
          <w:ilvl w:val="1"/>
          <w:numId w:val="20"/>
        </w:numPr>
        <w:suppressAutoHyphens/>
        <w:spacing w:after="0"/>
        <w:ind w:left="284" w:hanging="284"/>
        <w:jc w:val="both"/>
        <w:rPr>
          <w:rFonts w:ascii="Arial" w:hAnsi="Arial" w:cs="Arial"/>
          <w:sz w:val="20"/>
          <w:szCs w:val="20"/>
          <w:lang w:eastAsia="ar-SA"/>
        </w:rPr>
      </w:pPr>
      <w:r w:rsidRPr="00DB7F34">
        <w:rPr>
          <w:rFonts w:ascii="Arial" w:hAnsi="Arial" w:cs="Arial"/>
          <w:b/>
          <w:sz w:val="20"/>
          <w:szCs w:val="20"/>
          <w:lang w:eastAsia="ar-SA"/>
        </w:rPr>
        <w:t xml:space="preserve">/jeżeli dotyczy/ </w:t>
      </w:r>
      <w:r w:rsidRPr="00DB7F34">
        <w:rPr>
          <w:rFonts w:ascii="Arial" w:hAnsi="Arial" w:cs="Arial"/>
          <w:sz w:val="20"/>
          <w:szCs w:val="20"/>
          <w:lang w:eastAsia="ar-SA"/>
        </w:rPr>
        <w:t>Oświadczamy, że poniżej wskazaną część zamówienia powierzam do wykonania  podwykonawcy:</w:t>
      </w:r>
    </w:p>
    <w:tbl>
      <w:tblPr>
        <w:tblW w:w="0" w:type="auto"/>
        <w:tblInd w:w="715" w:type="dxa"/>
        <w:tblLayout w:type="fixed"/>
        <w:tblLook w:val="0000" w:firstRow="0" w:lastRow="0" w:firstColumn="0" w:lastColumn="0" w:noHBand="0" w:noVBand="0"/>
      </w:tblPr>
      <w:tblGrid>
        <w:gridCol w:w="3066"/>
        <w:gridCol w:w="5512"/>
      </w:tblGrid>
      <w:tr w:rsidR="005A3A1D" w:rsidRPr="00CC2C44" w14:paraId="1E844971" w14:textId="77777777" w:rsidTr="005A3A1D">
        <w:tc>
          <w:tcPr>
            <w:tcW w:w="3066" w:type="dxa"/>
            <w:tcBorders>
              <w:top w:val="single" w:sz="4" w:space="0" w:color="000000"/>
              <w:left w:val="single" w:sz="4" w:space="0" w:color="000000"/>
              <w:bottom w:val="single" w:sz="4" w:space="0" w:color="000000"/>
            </w:tcBorders>
            <w:shd w:val="clear" w:color="auto" w:fill="auto"/>
          </w:tcPr>
          <w:p w14:paraId="134B7FCF" w14:textId="77777777" w:rsidR="005A3A1D" w:rsidRPr="00CC2C44" w:rsidRDefault="005A3A1D" w:rsidP="006E71BC">
            <w:pPr>
              <w:suppressAutoHyphens/>
              <w:spacing w:line="276" w:lineRule="auto"/>
              <w:ind w:left="426"/>
              <w:jc w:val="both"/>
              <w:rPr>
                <w:rFonts w:ascii="Arial" w:hAnsi="Arial" w:cs="Arial"/>
                <w:lang w:eastAsia="ar-SA"/>
              </w:rPr>
            </w:pPr>
            <w:r w:rsidRPr="00CC2C44">
              <w:rPr>
                <w:rFonts w:ascii="Arial" w:hAnsi="Arial" w:cs="Arial"/>
                <w:lang w:eastAsia="ar-SA"/>
              </w:rPr>
              <w:t>Nazwa podwykonawcy</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5272F094" w14:textId="77777777" w:rsidR="005A3A1D" w:rsidRPr="00CC2C44" w:rsidRDefault="005A3A1D" w:rsidP="006E71BC">
            <w:pPr>
              <w:suppressAutoHyphens/>
              <w:spacing w:line="276" w:lineRule="auto"/>
              <w:ind w:left="426"/>
              <w:jc w:val="both"/>
              <w:rPr>
                <w:lang w:eastAsia="ar-SA"/>
              </w:rPr>
            </w:pPr>
            <w:r w:rsidRPr="00CC2C44">
              <w:rPr>
                <w:rFonts w:ascii="Arial" w:hAnsi="Arial" w:cs="Arial"/>
                <w:lang w:eastAsia="ar-SA"/>
              </w:rPr>
              <w:t xml:space="preserve">Opis części zamówienia powierzonej podwykonawcy </w:t>
            </w:r>
          </w:p>
        </w:tc>
      </w:tr>
      <w:tr w:rsidR="005A3A1D" w:rsidRPr="00CC2C44" w14:paraId="4548DEED" w14:textId="77777777" w:rsidTr="005A3A1D">
        <w:trPr>
          <w:trHeight w:val="435"/>
        </w:trPr>
        <w:tc>
          <w:tcPr>
            <w:tcW w:w="3066" w:type="dxa"/>
            <w:tcBorders>
              <w:top w:val="single" w:sz="4" w:space="0" w:color="000000"/>
              <w:left w:val="single" w:sz="4" w:space="0" w:color="000000"/>
              <w:bottom w:val="single" w:sz="4" w:space="0" w:color="000000"/>
            </w:tcBorders>
            <w:shd w:val="clear" w:color="auto" w:fill="auto"/>
          </w:tcPr>
          <w:p w14:paraId="54022833" w14:textId="77777777" w:rsidR="005A3A1D" w:rsidRPr="00CC2C44" w:rsidRDefault="005A3A1D" w:rsidP="006E71BC">
            <w:pPr>
              <w:suppressAutoHyphens/>
              <w:snapToGrid w:val="0"/>
              <w:spacing w:line="276" w:lineRule="auto"/>
              <w:ind w:left="426"/>
              <w:jc w:val="both"/>
              <w:rPr>
                <w:rFonts w:ascii="Arial" w:hAnsi="Arial" w:cs="Arial"/>
                <w:color w:val="FF0000"/>
                <w:lang w:eastAsia="ar-SA"/>
              </w:rPr>
            </w:pPr>
          </w:p>
          <w:p w14:paraId="71CD168C" w14:textId="77777777" w:rsidR="005A3A1D" w:rsidRPr="00CC2C44" w:rsidRDefault="005A3A1D" w:rsidP="006E71BC">
            <w:pPr>
              <w:suppressAutoHyphens/>
              <w:spacing w:line="276" w:lineRule="auto"/>
              <w:ind w:left="426"/>
              <w:jc w:val="both"/>
              <w:rPr>
                <w:rFonts w:ascii="Arial" w:hAnsi="Arial" w:cs="Arial"/>
                <w:color w:val="FF0000"/>
                <w:lang w:eastAsia="ar-SA"/>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63E6F9E2" w14:textId="77777777" w:rsidR="005A3A1D" w:rsidRPr="00CC2C44" w:rsidRDefault="005A3A1D" w:rsidP="006E71BC">
            <w:pPr>
              <w:suppressAutoHyphens/>
              <w:snapToGrid w:val="0"/>
              <w:spacing w:line="276" w:lineRule="auto"/>
              <w:ind w:left="426"/>
              <w:jc w:val="both"/>
              <w:rPr>
                <w:rFonts w:ascii="Arial" w:hAnsi="Arial" w:cs="Arial"/>
                <w:color w:val="FF0000"/>
                <w:lang w:eastAsia="ar-SA"/>
              </w:rPr>
            </w:pPr>
          </w:p>
          <w:p w14:paraId="2F0D4B37" w14:textId="77777777" w:rsidR="005A3A1D" w:rsidRPr="00CC2C44" w:rsidRDefault="005A3A1D" w:rsidP="006E71BC">
            <w:pPr>
              <w:suppressAutoHyphens/>
              <w:spacing w:line="276" w:lineRule="auto"/>
              <w:ind w:left="426"/>
              <w:jc w:val="both"/>
              <w:rPr>
                <w:rFonts w:ascii="Arial" w:hAnsi="Arial" w:cs="Arial"/>
                <w:color w:val="FF0000"/>
                <w:lang w:eastAsia="ar-SA"/>
              </w:rPr>
            </w:pPr>
          </w:p>
          <w:p w14:paraId="2C0B36FA" w14:textId="77777777" w:rsidR="005A3A1D" w:rsidRPr="00CC2C44" w:rsidRDefault="005A3A1D" w:rsidP="006E71BC">
            <w:pPr>
              <w:suppressAutoHyphens/>
              <w:spacing w:line="276" w:lineRule="auto"/>
              <w:ind w:left="426"/>
              <w:jc w:val="both"/>
              <w:rPr>
                <w:rFonts w:ascii="Arial" w:hAnsi="Arial" w:cs="Arial"/>
                <w:color w:val="FF0000"/>
                <w:lang w:eastAsia="ar-SA"/>
              </w:rPr>
            </w:pPr>
          </w:p>
        </w:tc>
      </w:tr>
    </w:tbl>
    <w:p w14:paraId="179CF63A" w14:textId="77777777" w:rsidR="005A3A1D" w:rsidRPr="00CC2C44" w:rsidRDefault="005A3A1D" w:rsidP="006E71BC">
      <w:pPr>
        <w:suppressAutoHyphens/>
        <w:autoSpaceDE w:val="0"/>
        <w:spacing w:line="276" w:lineRule="auto"/>
        <w:ind w:left="426" w:hanging="426"/>
        <w:jc w:val="both"/>
        <w:rPr>
          <w:rFonts w:ascii="Arial" w:eastAsia="Calibri" w:hAnsi="Arial" w:cs="Arial"/>
          <w:b/>
          <w:bCs/>
          <w:color w:val="000000"/>
          <w:lang w:eastAsia="ar-SA"/>
        </w:rPr>
      </w:pPr>
    </w:p>
    <w:p w14:paraId="7B9ED786" w14:textId="30EF11B0" w:rsidR="005A3A1D" w:rsidRPr="00CC2C44" w:rsidRDefault="00DB7F34" w:rsidP="006E71BC">
      <w:pPr>
        <w:suppressAutoHyphens/>
        <w:autoSpaceDE w:val="0"/>
        <w:spacing w:line="276" w:lineRule="auto"/>
        <w:ind w:left="284" w:hanging="284"/>
        <w:jc w:val="both"/>
        <w:rPr>
          <w:rFonts w:ascii="Arial" w:eastAsia="Calibri" w:hAnsi="Arial" w:cs="Arial"/>
          <w:color w:val="000000"/>
          <w:lang w:eastAsia="ar-SA"/>
        </w:rPr>
      </w:pPr>
      <w:r>
        <w:rPr>
          <w:rFonts w:ascii="Arial" w:eastAsia="Calibri" w:hAnsi="Arial" w:cs="Arial"/>
          <w:b/>
          <w:bCs/>
          <w:color w:val="000000"/>
          <w:lang w:eastAsia="ar-SA"/>
        </w:rPr>
        <w:t>12.</w:t>
      </w:r>
      <w:r w:rsidR="005A3A1D" w:rsidRPr="00CC2C44">
        <w:rPr>
          <w:rFonts w:ascii="Arial" w:eastAsia="Calibri" w:hAnsi="Arial" w:cs="Arial"/>
          <w:b/>
          <w:bCs/>
          <w:color w:val="000000"/>
          <w:lang w:eastAsia="ar-SA"/>
        </w:rPr>
        <w:t xml:space="preserve">/jeżeli dotyczy/  </w:t>
      </w:r>
      <w:r w:rsidR="005A3A1D" w:rsidRPr="00CC2C44">
        <w:rPr>
          <w:rFonts w:ascii="Arial" w:eastAsia="Calibri" w:hAnsi="Arial" w:cs="Arial"/>
          <w:bCs/>
          <w:color w:val="000000"/>
          <w:lang w:eastAsia="ar-SA"/>
        </w:rPr>
        <w:t xml:space="preserve">Zgodnie z art. 225 ust.1 uPzp </w:t>
      </w:r>
      <w:r w:rsidR="005A3A1D" w:rsidRPr="00CC2C44">
        <w:rPr>
          <w:rFonts w:ascii="Arial" w:eastAsia="Calibri" w:hAnsi="Arial" w:cs="Arial"/>
          <w:color w:val="000000"/>
          <w:lang w:eastAsia="ar-SA"/>
        </w:rPr>
        <w:t>oświadczamy, że wybór mojej/naszej oferty będzie prowadził do powstania oferty będzie prowadził do powstania u Zamawiającego obowiązku podatkoweg</w:t>
      </w:r>
      <w:r>
        <w:rPr>
          <w:rFonts w:ascii="Arial" w:eastAsia="Calibri" w:hAnsi="Arial" w:cs="Arial"/>
          <w:color w:val="000000"/>
          <w:lang w:eastAsia="ar-SA"/>
        </w:rPr>
        <w:t xml:space="preserve">o zgodnie </w:t>
      </w:r>
      <w:r w:rsidR="005A3A1D" w:rsidRPr="00CC2C44">
        <w:rPr>
          <w:rFonts w:ascii="Arial" w:eastAsia="Calibri" w:hAnsi="Arial" w:cs="Arial"/>
          <w:color w:val="000000"/>
          <w:lang w:eastAsia="ar-SA"/>
        </w:rPr>
        <w:t xml:space="preserve">z przepisami o podatku od towarów i usług. Wobec powyższego przekazujemy wymagane informacji. </w:t>
      </w:r>
    </w:p>
    <w:p w14:paraId="17BF2253" w14:textId="77777777" w:rsidR="005A3A1D" w:rsidRPr="00CC2C44" w:rsidRDefault="005A3A1D" w:rsidP="006E71BC">
      <w:pPr>
        <w:suppressAutoHyphens/>
        <w:autoSpaceDE w:val="0"/>
        <w:spacing w:line="276" w:lineRule="auto"/>
        <w:ind w:left="426" w:hanging="426"/>
        <w:jc w:val="both"/>
        <w:rPr>
          <w:rFonts w:ascii="Arial" w:eastAsia="Calibri" w:hAnsi="Arial" w:cs="Arial"/>
          <w:color w:val="000000"/>
          <w:lang w:eastAsia="ar-SA"/>
        </w:rPr>
      </w:pPr>
    </w:p>
    <w:p w14:paraId="1A947A55" w14:textId="4828FCE5" w:rsidR="005A3A1D" w:rsidRPr="00CC2C44" w:rsidRDefault="005A3A1D" w:rsidP="006E71BC">
      <w:pPr>
        <w:suppressAutoHyphens/>
        <w:autoSpaceDE w:val="0"/>
        <w:spacing w:line="276" w:lineRule="auto"/>
        <w:ind w:left="709" w:hanging="283"/>
        <w:jc w:val="both"/>
        <w:rPr>
          <w:rFonts w:ascii="Arial" w:eastAsia="Calibri" w:hAnsi="Arial" w:cs="Arial"/>
          <w:color w:val="000000"/>
          <w:lang w:eastAsia="ar-SA"/>
        </w:rPr>
      </w:pPr>
      <w:r w:rsidRPr="00CC2C44">
        <w:rPr>
          <w:rFonts w:ascii="Arial" w:eastAsia="Calibri" w:hAnsi="Arial" w:cs="Arial"/>
          <w:color w:val="000000"/>
          <w:lang w:eastAsia="ar-SA"/>
        </w:rPr>
        <w:t>- nazwa (rodzaj) towar lub usługi, których dostawa lub świadczenie będą prowadziły do powstania obowiązku podatkowego</w:t>
      </w:r>
      <w:r w:rsidR="00DB7F34">
        <w:rPr>
          <w:rFonts w:ascii="Arial" w:eastAsia="Calibri" w:hAnsi="Arial" w:cs="Arial"/>
          <w:color w:val="000000"/>
          <w:lang w:eastAsia="ar-SA"/>
        </w:rPr>
        <w:t xml:space="preserve"> </w:t>
      </w:r>
      <w:r w:rsidRPr="00CC2C44">
        <w:rPr>
          <w:rFonts w:ascii="Arial" w:eastAsia="Calibri" w:hAnsi="Arial" w:cs="Arial"/>
          <w:color w:val="000000"/>
          <w:lang w:eastAsia="ar-SA"/>
        </w:rPr>
        <w:t>…………………………………………………………………</w:t>
      </w:r>
    </w:p>
    <w:p w14:paraId="4D25E0DA" w14:textId="677AB6CE" w:rsidR="005A3A1D" w:rsidRPr="00CC2C44" w:rsidRDefault="005A3A1D" w:rsidP="006E71BC">
      <w:pPr>
        <w:suppressAutoHyphens/>
        <w:autoSpaceDE w:val="0"/>
        <w:spacing w:line="276" w:lineRule="auto"/>
        <w:ind w:left="709" w:hanging="283"/>
        <w:rPr>
          <w:rFonts w:ascii="Arial" w:eastAsia="Calibri" w:hAnsi="Arial" w:cs="Arial"/>
          <w:color w:val="000000"/>
          <w:lang w:eastAsia="ar-SA"/>
        </w:rPr>
      </w:pPr>
      <w:r w:rsidRPr="00CC2C44">
        <w:rPr>
          <w:rFonts w:ascii="Arial" w:eastAsia="Calibri" w:hAnsi="Arial" w:cs="Arial"/>
          <w:color w:val="000000"/>
          <w:lang w:eastAsia="ar-SA"/>
        </w:rPr>
        <w:t xml:space="preserve">- wartości towaru lub usługi objętej obowiązkiem podatkowym Zamawiającego, bez kwoty  podatku    ………………………………….………………………………………………………... </w:t>
      </w:r>
    </w:p>
    <w:p w14:paraId="63CEAED2" w14:textId="62A3B4C5" w:rsidR="005A3A1D" w:rsidRPr="00CC2C44" w:rsidRDefault="005A3A1D" w:rsidP="006E71BC">
      <w:pPr>
        <w:suppressAutoHyphens/>
        <w:autoSpaceDE w:val="0"/>
        <w:spacing w:line="276" w:lineRule="auto"/>
        <w:ind w:left="709" w:hanging="283"/>
        <w:rPr>
          <w:rFonts w:ascii="Arial" w:hAnsi="Arial" w:cs="Arial"/>
          <w:lang w:eastAsia="ar-SA"/>
        </w:rPr>
      </w:pPr>
      <w:r w:rsidRPr="00CC2C44">
        <w:rPr>
          <w:rFonts w:ascii="Arial" w:hAnsi="Arial" w:cs="Arial"/>
          <w:lang w:eastAsia="ar-SA"/>
        </w:rPr>
        <w:t>- stawka podatku od towarów i usług, która zgodnie z wiedzą Wykonawcy, będzie miała zastosowanie</w:t>
      </w:r>
      <w:r w:rsidR="00DB7F34">
        <w:rPr>
          <w:rFonts w:ascii="Arial" w:hAnsi="Arial" w:cs="Arial"/>
          <w:lang w:eastAsia="ar-SA"/>
        </w:rPr>
        <w:t xml:space="preserve"> </w:t>
      </w:r>
      <w:r w:rsidRPr="00CC2C44">
        <w:rPr>
          <w:rFonts w:ascii="Arial" w:hAnsi="Arial" w:cs="Arial"/>
          <w:lang w:eastAsia="ar-SA"/>
        </w:rPr>
        <w:t>…………………………………………………………………………………………</w:t>
      </w:r>
    </w:p>
    <w:p w14:paraId="0B15A1E8" w14:textId="77777777" w:rsidR="005A3A1D" w:rsidRPr="005A3A1D" w:rsidRDefault="005A3A1D" w:rsidP="006E71BC">
      <w:pPr>
        <w:suppressAutoHyphens/>
        <w:spacing w:line="276" w:lineRule="auto"/>
        <w:ind w:right="-1"/>
        <w:jc w:val="center"/>
        <w:rPr>
          <w:rFonts w:ascii="Arial" w:hAnsi="Arial" w:cs="Arial"/>
          <w:sz w:val="18"/>
          <w:szCs w:val="18"/>
          <w:lang w:eastAsia="ar-SA"/>
        </w:rPr>
      </w:pPr>
      <w:r w:rsidRPr="005A3A1D">
        <w:rPr>
          <w:rFonts w:ascii="Arial" w:hAnsi="Arial" w:cs="Arial"/>
          <w:sz w:val="18"/>
          <w:szCs w:val="18"/>
          <w:lang w:eastAsia="ar-SA"/>
        </w:rPr>
        <w:t xml:space="preserve">                                                                                  </w:t>
      </w:r>
    </w:p>
    <w:p w14:paraId="45653378" w14:textId="77777777" w:rsidR="005C64D7" w:rsidRDefault="005C64D7" w:rsidP="006E71BC">
      <w:pPr>
        <w:tabs>
          <w:tab w:val="left" w:pos="1716"/>
          <w:tab w:val="left" w:pos="7701"/>
        </w:tabs>
        <w:spacing w:line="276" w:lineRule="auto"/>
        <w:ind w:left="284" w:hanging="284"/>
        <w:jc w:val="right"/>
        <w:rPr>
          <w:rFonts w:ascii="Arial" w:hAnsi="Arial" w:cs="Arial"/>
          <w:b/>
          <w:bCs/>
          <w:color w:val="000000"/>
          <w:sz w:val="18"/>
          <w:szCs w:val="18"/>
        </w:rPr>
      </w:pPr>
      <w:bookmarkStart w:id="37" w:name="_Hlk55546452"/>
    </w:p>
    <w:p w14:paraId="56744EDF" w14:textId="77777777" w:rsidR="005C64D7" w:rsidRDefault="005C64D7" w:rsidP="006E71BC">
      <w:pPr>
        <w:tabs>
          <w:tab w:val="left" w:pos="1716"/>
          <w:tab w:val="left" w:pos="7701"/>
        </w:tabs>
        <w:spacing w:line="276" w:lineRule="auto"/>
        <w:ind w:left="284" w:hanging="284"/>
        <w:jc w:val="right"/>
        <w:rPr>
          <w:rFonts w:ascii="Arial" w:hAnsi="Arial" w:cs="Arial"/>
          <w:b/>
          <w:bCs/>
          <w:color w:val="000000"/>
          <w:sz w:val="18"/>
          <w:szCs w:val="18"/>
        </w:rPr>
      </w:pPr>
    </w:p>
    <w:p w14:paraId="47029767" w14:textId="77777777" w:rsidR="005C64D7" w:rsidRDefault="005C64D7" w:rsidP="006E71BC">
      <w:pPr>
        <w:tabs>
          <w:tab w:val="left" w:pos="1716"/>
          <w:tab w:val="left" w:pos="7701"/>
        </w:tabs>
        <w:spacing w:line="276" w:lineRule="auto"/>
        <w:ind w:left="284" w:hanging="284"/>
        <w:jc w:val="right"/>
        <w:rPr>
          <w:rFonts w:ascii="Arial" w:hAnsi="Arial" w:cs="Arial"/>
          <w:b/>
          <w:bCs/>
          <w:color w:val="000000"/>
          <w:sz w:val="18"/>
          <w:szCs w:val="18"/>
        </w:rPr>
      </w:pPr>
    </w:p>
    <w:p w14:paraId="497734D1" w14:textId="77777777" w:rsidR="005C64D7" w:rsidRDefault="005C64D7" w:rsidP="006E71BC">
      <w:pPr>
        <w:tabs>
          <w:tab w:val="left" w:pos="1716"/>
          <w:tab w:val="left" w:pos="7701"/>
        </w:tabs>
        <w:spacing w:line="276" w:lineRule="auto"/>
        <w:ind w:left="284" w:hanging="284"/>
        <w:jc w:val="right"/>
        <w:rPr>
          <w:rFonts w:ascii="Arial" w:hAnsi="Arial" w:cs="Arial"/>
          <w:b/>
          <w:bCs/>
          <w:color w:val="000000"/>
          <w:sz w:val="18"/>
          <w:szCs w:val="18"/>
        </w:rPr>
      </w:pPr>
    </w:p>
    <w:p w14:paraId="688D73A3" w14:textId="77777777" w:rsidR="00A76123" w:rsidRDefault="00A76123" w:rsidP="006E71BC">
      <w:pPr>
        <w:tabs>
          <w:tab w:val="left" w:pos="1716"/>
          <w:tab w:val="left" w:pos="7701"/>
        </w:tabs>
        <w:spacing w:line="276" w:lineRule="auto"/>
        <w:ind w:left="284" w:hanging="284"/>
        <w:jc w:val="right"/>
        <w:rPr>
          <w:rFonts w:ascii="Arial" w:hAnsi="Arial" w:cs="Arial"/>
          <w:b/>
          <w:bCs/>
          <w:color w:val="000000"/>
          <w:sz w:val="18"/>
          <w:szCs w:val="18"/>
        </w:rPr>
      </w:pPr>
    </w:p>
    <w:p w14:paraId="75B35974"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D6E3F60"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79820902"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CA08857"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59B39C4"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F03C49C"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3E9A5530"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41C2D4F9"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6A7139AF"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14BED7A0"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7862E1EC"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48221E9"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384C6525"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65D119F3"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1DD737E"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47A4780C"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B9E44F2"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51C7B08F"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74CD4413"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1B97CD9"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43F752B2"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22C438C"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772803E9"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552AE85F"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6A21767A"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0CB0ABA"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8674455"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1CB544A7"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711770FD"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B568E33"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329A10C5"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5B823207"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2CC615EE"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464407B4"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3AE85FBB"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844C011" w14:textId="77777777" w:rsidR="00470EF3" w:rsidRDefault="00470EF3" w:rsidP="006E71BC">
      <w:pPr>
        <w:tabs>
          <w:tab w:val="left" w:pos="1716"/>
          <w:tab w:val="left" w:pos="7701"/>
        </w:tabs>
        <w:spacing w:line="276" w:lineRule="auto"/>
        <w:ind w:left="284" w:hanging="284"/>
        <w:jc w:val="right"/>
        <w:rPr>
          <w:rFonts w:ascii="Arial" w:hAnsi="Arial" w:cs="Arial"/>
          <w:b/>
          <w:bCs/>
          <w:color w:val="000000"/>
          <w:sz w:val="18"/>
          <w:szCs w:val="18"/>
        </w:rPr>
      </w:pPr>
    </w:p>
    <w:p w14:paraId="5088F4C9" w14:textId="77777777" w:rsidR="00470EF3" w:rsidRDefault="00470EF3" w:rsidP="006E71BC">
      <w:pPr>
        <w:tabs>
          <w:tab w:val="left" w:pos="1716"/>
          <w:tab w:val="left" w:pos="7701"/>
        </w:tabs>
        <w:spacing w:line="276" w:lineRule="auto"/>
        <w:ind w:left="284" w:hanging="284"/>
        <w:jc w:val="right"/>
        <w:rPr>
          <w:rFonts w:ascii="Arial" w:hAnsi="Arial" w:cs="Arial"/>
          <w:b/>
          <w:bCs/>
          <w:color w:val="000000"/>
          <w:sz w:val="18"/>
          <w:szCs w:val="18"/>
        </w:rPr>
      </w:pPr>
    </w:p>
    <w:p w14:paraId="7FAD4C84" w14:textId="77777777" w:rsidR="00B90C1A" w:rsidRDefault="00B90C1A" w:rsidP="006E71BC">
      <w:pPr>
        <w:tabs>
          <w:tab w:val="left" w:pos="1716"/>
          <w:tab w:val="left" w:pos="7701"/>
        </w:tabs>
        <w:spacing w:line="276" w:lineRule="auto"/>
        <w:ind w:left="284" w:hanging="284"/>
        <w:jc w:val="right"/>
        <w:rPr>
          <w:rFonts w:ascii="Arial" w:hAnsi="Arial" w:cs="Arial"/>
          <w:b/>
          <w:bCs/>
          <w:color w:val="000000"/>
          <w:sz w:val="18"/>
          <w:szCs w:val="18"/>
        </w:rPr>
      </w:pPr>
    </w:p>
    <w:p w14:paraId="0C4AA123"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5BED3139"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35863AFD"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7991C93C"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68E1EE04"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3E750CF5"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2B7EF65C"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40BDFBB7"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536E8295"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51946592"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633CB545" w14:textId="77777777" w:rsidR="00753508" w:rsidRDefault="00753508" w:rsidP="006E71BC">
      <w:pPr>
        <w:tabs>
          <w:tab w:val="left" w:pos="1716"/>
          <w:tab w:val="left" w:pos="7701"/>
        </w:tabs>
        <w:spacing w:line="276" w:lineRule="auto"/>
        <w:ind w:left="284" w:hanging="284"/>
        <w:jc w:val="right"/>
        <w:rPr>
          <w:rFonts w:ascii="Arial" w:hAnsi="Arial" w:cs="Arial"/>
          <w:b/>
          <w:bCs/>
          <w:color w:val="000000"/>
          <w:sz w:val="18"/>
          <w:szCs w:val="18"/>
        </w:rPr>
      </w:pPr>
    </w:p>
    <w:p w14:paraId="2B0314AC" w14:textId="77777777" w:rsidR="00753508" w:rsidRDefault="00753508" w:rsidP="006E71BC">
      <w:pPr>
        <w:tabs>
          <w:tab w:val="left" w:pos="1716"/>
          <w:tab w:val="left" w:pos="7701"/>
        </w:tabs>
        <w:spacing w:line="276" w:lineRule="auto"/>
        <w:ind w:left="284" w:hanging="284"/>
        <w:jc w:val="right"/>
        <w:rPr>
          <w:rFonts w:ascii="Arial" w:hAnsi="Arial" w:cs="Arial"/>
          <w:b/>
          <w:bCs/>
          <w:color w:val="000000"/>
          <w:sz w:val="18"/>
          <w:szCs w:val="18"/>
        </w:rPr>
      </w:pPr>
    </w:p>
    <w:p w14:paraId="2B74B14D" w14:textId="77777777" w:rsidR="00753508" w:rsidRDefault="00753508" w:rsidP="006E71BC">
      <w:pPr>
        <w:tabs>
          <w:tab w:val="left" w:pos="1716"/>
          <w:tab w:val="left" w:pos="7701"/>
        </w:tabs>
        <w:spacing w:line="276" w:lineRule="auto"/>
        <w:ind w:left="284" w:hanging="284"/>
        <w:jc w:val="right"/>
        <w:rPr>
          <w:rFonts w:ascii="Arial" w:hAnsi="Arial" w:cs="Arial"/>
          <w:b/>
          <w:bCs/>
          <w:color w:val="000000"/>
          <w:sz w:val="18"/>
          <w:szCs w:val="18"/>
        </w:rPr>
      </w:pPr>
    </w:p>
    <w:p w14:paraId="45096AE7" w14:textId="77777777" w:rsidR="008105C5" w:rsidRDefault="008105C5" w:rsidP="006E71BC">
      <w:pPr>
        <w:tabs>
          <w:tab w:val="left" w:pos="1716"/>
          <w:tab w:val="left" w:pos="7701"/>
        </w:tabs>
        <w:spacing w:line="276" w:lineRule="auto"/>
        <w:ind w:left="284" w:hanging="284"/>
        <w:jc w:val="right"/>
        <w:rPr>
          <w:rFonts w:ascii="Arial" w:hAnsi="Arial" w:cs="Arial"/>
          <w:b/>
          <w:bCs/>
          <w:color w:val="000000"/>
          <w:sz w:val="18"/>
          <w:szCs w:val="18"/>
        </w:rPr>
      </w:pPr>
    </w:p>
    <w:p w14:paraId="5E495C87" w14:textId="77777777" w:rsidR="00BC389F" w:rsidRPr="00BC389F" w:rsidRDefault="00BC389F" w:rsidP="006E71BC">
      <w:pPr>
        <w:tabs>
          <w:tab w:val="left" w:pos="1716"/>
        </w:tabs>
        <w:spacing w:line="276" w:lineRule="auto"/>
        <w:ind w:left="284" w:hanging="284"/>
        <w:jc w:val="right"/>
        <w:rPr>
          <w:rFonts w:ascii="Arial" w:hAnsi="Arial" w:cs="Arial"/>
          <w:b/>
          <w:bCs/>
          <w:color w:val="000000"/>
          <w:sz w:val="18"/>
          <w:szCs w:val="18"/>
        </w:rPr>
      </w:pPr>
      <w:bookmarkStart w:id="38" w:name="_Hlk57477749"/>
      <w:bookmarkEnd w:id="37"/>
      <w:r>
        <w:rPr>
          <w:rFonts w:ascii="Arial" w:hAnsi="Arial" w:cs="Arial"/>
          <w:b/>
          <w:bCs/>
          <w:color w:val="000000"/>
          <w:sz w:val="18"/>
          <w:szCs w:val="18"/>
        </w:rPr>
        <w:t xml:space="preserve">Załącznik nr </w:t>
      </w:r>
      <w:r w:rsidR="007B25CA">
        <w:rPr>
          <w:rFonts w:ascii="Arial" w:hAnsi="Arial" w:cs="Arial"/>
          <w:b/>
          <w:bCs/>
          <w:color w:val="000000"/>
          <w:sz w:val="18"/>
          <w:szCs w:val="18"/>
        </w:rPr>
        <w:t xml:space="preserve"> </w:t>
      </w:r>
      <w:r w:rsidR="00C7060F">
        <w:rPr>
          <w:rFonts w:ascii="Arial" w:hAnsi="Arial" w:cs="Arial"/>
          <w:b/>
          <w:bCs/>
          <w:color w:val="000000"/>
          <w:sz w:val="18"/>
          <w:szCs w:val="18"/>
        </w:rPr>
        <w:t>2</w:t>
      </w:r>
      <w:r w:rsidR="007B25CA">
        <w:rPr>
          <w:rFonts w:ascii="Arial" w:hAnsi="Arial" w:cs="Arial"/>
          <w:b/>
          <w:bCs/>
          <w:color w:val="000000"/>
          <w:sz w:val="18"/>
          <w:szCs w:val="18"/>
        </w:rPr>
        <w:t xml:space="preserve"> </w:t>
      </w:r>
      <w:r w:rsidRPr="00BC389F">
        <w:rPr>
          <w:rFonts w:ascii="Arial" w:hAnsi="Arial" w:cs="Arial"/>
          <w:b/>
          <w:bCs/>
          <w:color w:val="000000"/>
          <w:sz w:val="18"/>
          <w:szCs w:val="18"/>
        </w:rPr>
        <w:t>do SWZ</w:t>
      </w:r>
    </w:p>
    <w:p w14:paraId="3F6F98B6" w14:textId="61968051" w:rsidR="00BC389F" w:rsidRDefault="00BC389F" w:rsidP="006E71BC">
      <w:pPr>
        <w:tabs>
          <w:tab w:val="left" w:pos="1716"/>
        </w:tabs>
        <w:spacing w:line="276" w:lineRule="auto"/>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sidR="00753508">
        <w:rPr>
          <w:rFonts w:ascii="Arial" w:hAnsi="Arial" w:cs="Arial"/>
          <w:b/>
          <w:bCs/>
          <w:color w:val="000000"/>
          <w:sz w:val="18"/>
          <w:szCs w:val="18"/>
        </w:rPr>
        <w:t>28</w:t>
      </w:r>
      <w:r w:rsidRPr="00BC389F">
        <w:rPr>
          <w:rFonts w:ascii="Arial" w:hAnsi="Arial" w:cs="Arial"/>
          <w:b/>
          <w:bCs/>
          <w:color w:val="000000"/>
          <w:sz w:val="18"/>
          <w:szCs w:val="18"/>
        </w:rPr>
        <w:t>/2</w:t>
      </w:r>
      <w:r w:rsidR="00D4160F">
        <w:rPr>
          <w:rFonts w:ascii="Arial" w:hAnsi="Arial" w:cs="Arial"/>
          <w:b/>
          <w:bCs/>
          <w:color w:val="000000"/>
          <w:sz w:val="18"/>
          <w:szCs w:val="18"/>
        </w:rPr>
        <w:t>2</w:t>
      </w:r>
      <w:r w:rsidRPr="00BC389F">
        <w:rPr>
          <w:rFonts w:ascii="Arial" w:hAnsi="Arial" w:cs="Arial"/>
          <w:b/>
          <w:bCs/>
          <w:color w:val="000000"/>
          <w:sz w:val="18"/>
          <w:szCs w:val="18"/>
        </w:rPr>
        <w:t>/</w:t>
      </w:r>
      <w:r w:rsidR="005D3047">
        <w:rPr>
          <w:rFonts w:ascii="Arial" w:hAnsi="Arial" w:cs="Arial"/>
          <w:b/>
          <w:bCs/>
          <w:color w:val="000000"/>
          <w:sz w:val="18"/>
          <w:szCs w:val="18"/>
        </w:rPr>
        <w:t>K</w:t>
      </w:r>
      <w:r w:rsidR="000C58D3">
        <w:rPr>
          <w:rFonts w:ascii="Arial" w:hAnsi="Arial" w:cs="Arial"/>
          <w:b/>
          <w:bCs/>
          <w:color w:val="000000"/>
          <w:sz w:val="18"/>
          <w:szCs w:val="18"/>
        </w:rPr>
        <w:t>K</w:t>
      </w:r>
    </w:p>
    <w:bookmarkEnd w:id="38"/>
    <w:p w14:paraId="049D218E" w14:textId="77777777" w:rsidR="00BC389F" w:rsidRDefault="00BC389F" w:rsidP="006E71BC">
      <w:pPr>
        <w:tabs>
          <w:tab w:val="left" w:pos="1716"/>
        </w:tabs>
        <w:spacing w:line="276" w:lineRule="auto"/>
        <w:ind w:left="284" w:hanging="284"/>
        <w:jc w:val="right"/>
        <w:rPr>
          <w:rFonts w:ascii="Arial" w:hAnsi="Arial" w:cs="Arial"/>
          <w:b/>
          <w:bCs/>
          <w:color w:val="000000"/>
          <w:sz w:val="18"/>
          <w:szCs w:val="18"/>
        </w:rPr>
      </w:pPr>
    </w:p>
    <w:p w14:paraId="2FBD5F2C" w14:textId="77777777" w:rsidR="00753508" w:rsidRPr="00753508" w:rsidRDefault="00753508" w:rsidP="006E71BC">
      <w:pPr>
        <w:spacing w:line="276" w:lineRule="auto"/>
        <w:jc w:val="center"/>
        <w:rPr>
          <w:rFonts w:ascii="Arial" w:hAnsi="Arial" w:cs="Arial"/>
          <w:b/>
          <w:sz w:val="24"/>
          <w:szCs w:val="24"/>
        </w:rPr>
      </w:pPr>
      <w:r w:rsidRPr="00753508">
        <w:rPr>
          <w:rFonts w:ascii="Arial" w:hAnsi="Arial" w:cs="Arial"/>
          <w:b/>
          <w:sz w:val="24"/>
          <w:szCs w:val="24"/>
        </w:rPr>
        <w:t>SZCZEGÓŁOWY OPIS PRZEDMIOTU ZAMÓWIENIA</w:t>
      </w:r>
    </w:p>
    <w:p w14:paraId="0EF8E9BD" w14:textId="77777777" w:rsidR="00753508" w:rsidRPr="00753508" w:rsidRDefault="00753508" w:rsidP="006E71BC">
      <w:pPr>
        <w:spacing w:line="276" w:lineRule="auto"/>
        <w:jc w:val="center"/>
        <w:rPr>
          <w:rFonts w:ascii="Calibri" w:hAnsi="Calibri" w:cs="Calibri"/>
          <w:b/>
          <w:sz w:val="24"/>
          <w:szCs w:val="24"/>
        </w:rPr>
      </w:pPr>
    </w:p>
    <w:p w14:paraId="7E2BA776" w14:textId="77777777" w:rsidR="00753508" w:rsidRPr="00753508" w:rsidRDefault="00753508" w:rsidP="006E71BC">
      <w:pPr>
        <w:numPr>
          <w:ilvl w:val="0"/>
          <w:numId w:val="51"/>
        </w:numPr>
        <w:autoSpaceDE w:val="0"/>
        <w:autoSpaceDN w:val="0"/>
        <w:adjustRightInd w:val="0"/>
        <w:spacing w:line="276" w:lineRule="auto"/>
        <w:rPr>
          <w:rFonts w:ascii="Arial" w:hAnsi="Arial" w:cs="Arial"/>
          <w:b/>
          <w:bCs/>
        </w:rPr>
      </w:pPr>
      <w:r w:rsidRPr="00753508">
        <w:rPr>
          <w:rFonts w:ascii="Arial" w:hAnsi="Arial" w:cs="Arial"/>
          <w:b/>
          <w:bCs/>
        </w:rPr>
        <w:t>Przedmiot zamówienia:</w:t>
      </w:r>
    </w:p>
    <w:p w14:paraId="6BC455B9" w14:textId="77777777" w:rsidR="00753508" w:rsidRPr="00753508" w:rsidRDefault="00753508" w:rsidP="006E71BC">
      <w:pPr>
        <w:autoSpaceDE w:val="0"/>
        <w:autoSpaceDN w:val="0"/>
        <w:adjustRightInd w:val="0"/>
        <w:spacing w:line="276" w:lineRule="auto"/>
        <w:ind w:left="360"/>
        <w:jc w:val="both"/>
        <w:rPr>
          <w:rFonts w:ascii="Arial" w:hAnsi="Arial" w:cs="Arial"/>
        </w:rPr>
      </w:pPr>
      <w:r w:rsidRPr="00753508">
        <w:rPr>
          <w:rFonts w:ascii="Arial" w:hAnsi="Arial" w:cs="Arial"/>
          <w:bCs/>
        </w:rPr>
        <w:t>Przedmiot zamówienia obejmuje:</w:t>
      </w:r>
    </w:p>
    <w:p w14:paraId="66197DC9"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bookmarkStart w:id="39" w:name="_Ref398034163"/>
      <w:bookmarkStart w:id="40" w:name="_Ref365978430"/>
      <w:r w:rsidRPr="00753508">
        <w:rPr>
          <w:rFonts w:ascii="Arial" w:hAnsi="Arial" w:cs="Arial"/>
          <w:bCs/>
        </w:rPr>
        <w:t>rozbudowę istniejącego systemu radiolinii, administrowanych przez policję, na terenie województwa łódzkiego przez dostarczenie, montaż, uruchomienie i konfigurację następujących elementów:</w:t>
      </w:r>
    </w:p>
    <w:p w14:paraId="7AFB714A"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łącza radioliniowego w relacji Łódź Lutomierska 108/112– Łódź ul. Sienkiewicza 28/30, składającego się z dwu przęseł radioliniowych w relacjach:</w:t>
      </w:r>
    </w:p>
    <w:p w14:paraId="1B362BF5" w14:textId="77777777" w:rsidR="00753508" w:rsidRPr="00753508" w:rsidRDefault="00753508" w:rsidP="006E71BC">
      <w:pPr>
        <w:numPr>
          <w:ilvl w:val="3"/>
          <w:numId w:val="51"/>
        </w:numPr>
        <w:autoSpaceDE w:val="0"/>
        <w:autoSpaceDN w:val="0"/>
        <w:adjustRightInd w:val="0"/>
        <w:spacing w:line="276" w:lineRule="auto"/>
        <w:ind w:left="993"/>
        <w:jc w:val="both"/>
        <w:rPr>
          <w:rFonts w:ascii="Arial" w:hAnsi="Arial" w:cs="Arial"/>
        </w:rPr>
      </w:pPr>
      <w:r w:rsidRPr="00753508">
        <w:rPr>
          <w:rFonts w:ascii="Arial" w:hAnsi="Arial" w:cs="Arial"/>
        </w:rPr>
        <w:t>Łódź Lutomierska 108/112 (N: 22,190 GHz, O: 23,198 GHz)– Łódź Zamenhofa 2 (N: 23,198 GHz, O: 22,190 GHz); plan 23A56 – kanał o numerach 3/3’, każdy o szerokości 56 MHz</w:t>
      </w:r>
    </w:p>
    <w:p w14:paraId="08410417" w14:textId="77777777" w:rsidR="00753508" w:rsidRPr="00753508" w:rsidRDefault="00753508" w:rsidP="006E71BC">
      <w:pPr>
        <w:numPr>
          <w:ilvl w:val="3"/>
          <w:numId w:val="51"/>
        </w:numPr>
        <w:autoSpaceDE w:val="0"/>
        <w:autoSpaceDN w:val="0"/>
        <w:adjustRightInd w:val="0"/>
        <w:spacing w:line="276" w:lineRule="auto"/>
        <w:ind w:left="993"/>
        <w:jc w:val="both"/>
        <w:rPr>
          <w:rFonts w:ascii="Arial" w:hAnsi="Arial" w:cs="Arial"/>
        </w:rPr>
      </w:pPr>
      <w:r w:rsidRPr="00753508">
        <w:rPr>
          <w:rFonts w:ascii="Arial" w:hAnsi="Arial" w:cs="Arial"/>
        </w:rPr>
        <w:t>Łódź Zamenhofa 2 (N: 38,402 GHz, O: 37,142 GHz) – Łódź Sienkiewicza 28/30 (N: 37,142 GHz, O: 38,402 GHZ); plan 38A56 - – kanał o numerach 2/2’, każdy o szerokości 56 MHZ</w:t>
      </w:r>
    </w:p>
    <w:p w14:paraId="41468EAB"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bookmarkStart w:id="41" w:name="_Ref444609737"/>
      <w:bookmarkEnd w:id="39"/>
      <w:bookmarkEnd w:id="40"/>
      <w:r w:rsidRPr="00753508">
        <w:rPr>
          <w:rFonts w:ascii="Arial" w:hAnsi="Arial" w:cs="Arial"/>
          <w:bCs/>
        </w:rPr>
        <w:t xml:space="preserve">dostawę licencji lub dostawę sprzętu wraz z licencjami – jeżeli są wymagane – umożliwiających podłączenie, nadzór, konfigurację i uruchomienie łączy/przęseł zgodnie z wymogami Zamawiającego oraz podłączenie elementów sieciowych, wymienionymi w pkt. 1.1.1, </w:t>
      </w:r>
      <w:bookmarkEnd w:id="41"/>
    </w:p>
    <w:p w14:paraId="4ADC0552"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przeprowadzenie pomiarów poziomów pól elektromagnetycznych PEM po uruchomieniu łącza radioliniowego w miejscach dokonania montażu.</w:t>
      </w:r>
    </w:p>
    <w:p w14:paraId="75C4F466" w14:textId="77777777" w:rsidR="00753508" w:rsidRPr="00753508" w:rsidRDefault="00753508" w:rsidP="006E71BC">
      <w:pPr>
        <w:numPr>
          <w:ilvl w:val="0"/>
          <w:numId w:val="51"/>
        </w:numPr>
        <w:autoSpaceDE w:val="0"/>
        <w:autoSpaceDN w:val="0"/>
        <w:adjustRightInd w:val="0"/>
        <w:spacing w:line="276" w:lineRule="auto"/>
        <w:ind w:left="357" w:hanging="357"/>
        <w:jc w:val="both"/>
        <w:rPr>
          <w:rFonts w:ascii="Arial" w:hAnsi="Arial" w:cs="Arial"/>
          <w:b/>
          <w:bCs/>
        </w:rPr>
      </w:pPr>
      <w:r w:rsidRPr="00753508">
        <w:rPr>
          <w:rFonts w:ascii="Arial" w:hAnsi="Arial" w:cs="Arial"/>
          <w:b/>
          <w:bCs/>
        </w:rPr>
        <w:t>Uwagi ogólne</w:t>
      </w:r>
    </w:p>
    <w:p w14:paraId="1FE0F68D" w14:textId="77777777" w:rsidR="00753508" w:rsidRPr="00753508" w:rsidRDefault="00753508" w:rsidP="006E71BC">
      <w:pPr>
        <w:numPr>
          <w:ilvl w:val="1"/>
          <w:numId w:val="51"/>
        </w:numPr>
        <w:autoSpaceDE w:val="0"/>
        <w:autoSpaceDN w:val="0"/>
        <w:adjustRightInd w:val="0"/>
        <w:spacing w:line="276" w:lineRule="auto"/>
        <w:jc w:val="both"/>
        <w:rPr>
          <w:rFonts w:ascii="Arial" w:hAnsi="Arial" w:cs="Arial"/>
          <w:bCs/>
        </w:rPr>
      </w:pPr>
      <w:r w:rsidRPr="00753508">
        <w:rPr>
          <w:rFonts w:ascii="Arial" w:hAnsi="Arial" w:cs="Arial"/>
        </w:rPr>
        <w:t>W zakresie obecnie posiadanego sprzętu Zamawiający nie dysponuje informacjami w zakresie szczegółowych rozwiązań na poziomie wymaganym do projektowania systemów i urządzeń, dotyczących zastosowanych technologii, protokołów komunikacyjnych itp. Zamawiający dysponuje informacjami dostępnymi dla użytkownika i podstawowymi instrukcjami serwisowymi do posiadanego sprzętu</w:t>
      </w:r>
    </w:p>
    <w:p w14:paraId="145F3EB1" w14:textId="77777777" w:rsidR="00753508" w:rsidRPr="00753508" w:rsidRDefault="00753508" w:rsidP="006E71BC">
      <w:pPr>
        <w:numPr>
          <w:ilvl w:val="1"/>
          <w:numId w:val="51"/>
        </w:numPr>
        <w:autoSpaceDE w:val="0"/>
        <w:autoSpaceDN w:val="0"/>
        <w:adjustRightInd w:val="0"/>
        <w:spacing w:line="276" w:lineRule="auto"/>
        <w:jc w:val="both"/>
        <w:rPr>
          <w:rFonts w:ascii="Arial" w:hAnsi="Arial" w:cs="Arial"/>
          <w:bCs/>
        </w:rPr>
      </w:pPr>
      <w:r w:rsidRPr="00753508">
        <w:rPr>
          <w:rFonts w:ascii="Arial" w:hAnsi="Arial" w:cs="Arial"/>
        </w:rPr>
        <w:t>Przez określenie „możliwość” korzystania z danej funkcjonalności należy rozumieć, że dana funkcjonalność jest zaimplementowana, a o jej wykorzystaniu decyduje Zamawiający bez ponoszenia dodatkowych kosztów</w:t>
      </w:r>
    </w:p>
    <w:p w14:paraId="24F4BA02" w14:textId="77777777" w:rsidR="00753508" w:rsidRPr="00753508" w:rsidRDefault="00753508" w:rsidP="006E71BC">
      <w:pPr>
        <w:numPr>
          <w:ilvl w:val="1"/>
          <w:numId w:val="51"/>
        </w:numPr>
        <w:autoSpaceDE w:val="0"/>
        <w:autoSpaceDN w:val="0"/>
        <w:adjustRightInd w:val="0"/>
        <w:spacing w:line="276" w:lineRule="auto"/>
        <w:jc w:val="both"/>
        <w:rPr>
          <w:rFonts w:ascii="Arial" w:hAnsi="Arial" w:cs="Arial"/>
        </w:rPr>
      </w:pPr>
      <w:r w:rsidRPr="00753508">
        <w:rPr>
          <w:rFonts w:ascii="Arial" w:hAnsi="Arial" w:cs="Arial"/>
        </w:rPr>
        <w:t xml:space="preserve">Wszystkie dostarczone przez Wykonawcę urządzenia: </w:t>
      </w:r>
    </w:p>
    <w:p w14:paraId="5B90B0EC"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Muszą być fabrycznie nowe. Nie dopuszcza się dostaw pochodzących z demontażu, używanych lub uprzednio naprawianych.</w:t>
      </w:r>
    </w:p>
    <w:p w14:paraId="58E0318A"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Urządzenia muszą być dostarczony przez Wykonawcę w oryginalnych opakowaniach producenta wraz z instrukcją obsługi w języku polskim (instrukcja może być w formie elektronicznej).</w:t>
      </w:r>
    </w:p>
    <w:p w14:paraId="2BD952E0"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Muszą pochodzić z autoryzowanego kanału dystrybucji producenta</w:t>
      </w:r>
    </w:p>
    <w:p w14:paraId="4B4D29C0"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Muszą być produktem przeznaczonym na rynek polski lub na rynek Unii Europejskiej</w:t>
      </w:r>
    </w:p>
    <w:p w14:paraId="6A478470"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Muszą posiadać nie mniej niż 24 miesiące gwarancji realizowanej na terenie Polski przez autoryzowany serwis.</w:t>
      </w:r>
    </w:p>
    <w:p w14:paraId="54B0A6C9"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Korzystanie przez Zamawiającego z zakupionych urządzeń i oprogramowania nie może naruszać majątkowych praw autorskich osób trzecich.</w:t>
      </w:r>
    </w:p>
    <w:p w14:paraId="17FB4EA7"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rPr>
      </w:pPr>
      <w:r w:rsidRPr="00753508">
        <w:rPr>
          <w:rFonts w:ascii="Arial" w:hAnsi="Arial" w:cs="Arial"/>
        </w:rPr>
        <w:t>Zamawiający wymaga, by w chwili nabycia licencji stał się ich jedynym właścicielem z pełnymi prawami oraz pełnymi prawami do korzystania z oprogramowania.</w:t>
      </w:r>
    </w:p>
    <w:p w14:paraId="1F052A25" w14:textId="77777777" w:rsidR="00753508" w:rsidRPr="00753508" w:rsidRDefault="00753508" w:rsidP="006E71BC">
      <w:pPr>
        <w:autoSpaceDE w:val="0"/>
        <w:autoSpaceDN w:val="0"/>
        <w:adjustRightInd w:val="0"/>
        <w:spacing w:line="276" w:lineRule="auto"/>
        <w:jc w:val="both"/>
        <w:rPr>
          <w:rFonts w:ascii="Arial" w:hAnsi="Arial" w:cs="Arial"/>
        </w:rPr>
      </w:pPr>
    </w:p>
    <w:p w14:paraId="242EA03D" w14:textId="77777777" w:rsidR="00753508" w:rsidRPr="00753508" w:rsidRDefault="00753508" w:rsidP="006E71BC">
      <w:pPr>
        <w:numPr>
          <w:ilvl w:val="0"/>
          <w:numId w:val="51"/>
        </w:numPr>
        <w:autoSpaceDE w:val="0"/>
        <w:autoSpaceDN w:val="0"/>
        <w:adjustRightInd w:val="0"/>
        <w:spacing w:line="276" w:lineRule="auto"/>
        <w:ind w:left="357" w:hanging="357"/>
        <w:jc w:val="both"/>
        <w:rPr>
          <w:rFonts w:ascii="Arial" w:hAnsi="Arial" w:cs="Arial"/>
          <w:b/>
          <w:bCs/>
        </w:rPr>
      </w:pPr>
      <w:bookmarkStart w:id="42" w:name="_Ref427230501"/>
      <w:bookmarkStart w:id="43" w:name="_Ref427234726"/>
      <w:r w:rsidRPr="00753508">
        <w:rPr>
          <w:rFonts w:ascii="Arial" w:hAnsi="Arial" w:cs="Arial"/>
          <w:b/>
          <w:bCs/>
        </w:rPr>
        <w:t>System nadzoru radiolinii</w:t>
      </w:r>
      <w:bookmarkEnd w:id="42"/>
      <w:r w:rsidRPr="00753508">
        <w:rPr>
          <w:rFonts w:ascii="Arial" w:hAnsi="Arial" w:cs="Arial"/>
          <w:b/>
          <w:bCs/>
        </w:rPr>
        <w:t xml:space="preserve"> w KWP w Łodzi</w:t>
      </w:r>
      <w:bookmarkEnd w:id="43"/>
    </w:p>
    <w:p w14:paraId="2BC612FC" w14:textId="77777777" w:rsidR="00753508" w:rsidRPr="00753508" w:rsidRDefault="00753508" w:rsidP="006E71BC">
      <w:pPr>
        <w:autoSpaceDE w:val="0"/>
        <w:autoSpaceDN w:val="0"/>
        <w:adjustRightInd w:val="0"/>
        <w:spacing w:line="276" w:lineRule="auto"/>
        <w:ind w:left="360"/>
        <w:jc w:val="both"/>
        <w:rPr>
          <w:rFonts w:ascii="Arial" w:hAnsi="Arial" w:cs="Arial"/>
          <w:bCs/>
        </w:rPr>
      </w:pPr>
      <w:r w:rsidRPr="00753508">
        <w:rPr>
          <w:rFonts w:ascii="Arial" w:hAnsi="Arial" w:cs="Arial"/>
          <w:bCs/>
        </w:rPr>
        <w:t>W KWP w Łodzi zainstalowane są następujące systemy nadzoru i zarządzania radioliniami:</w:t>
      </w:r>
    </w:p>
    <w:p w14:paraId="68D32AAE"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lang w:val="en-US"/>
        </w:rPr>
      </w:pPr>
      <w:r w:rsidRPr="00753508">
        <w:rPr>
          <w:rFonts w:ascii="Arial" w:hAnsi="Arial" w:cs="Arial"/>
          <w:bCs/>
          <w:lang w:val="en-US"/>
        </w:rPr>
        <w:t>NMS (Network Managment System) firmy Ceragon Networks v. R14A04 base 114</w:t>
      </w:r>
    </w:p>
    <w:p w14:paraId="08194CF3"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lang w:val="en-US"/>
        </w:rPr>
        <w:t>SCT (Subnetwork Craft Terminal) ver 2.0.1 (Dist.5.0.3) firmy SIAE MICROELETTRONICA s.p.a.</w:t>
      </w:r>
    </w:p>
    <w:p w14:paraId="4DA9C3CB" w14:textId="77777777" w:rsidR="00753508" w:rsidRPr="00753508" w:rsidRDefault="00753508" w:rsidP="006E71BC">
      <w:pPr>
        <w:numPr>
          <w:ilvl w:val="0"/>
          <w:numId w:val="51"/>
        </w:numPr>
        <w:autoSpaceDE w:val="0"/>
        <w:autoSpaceDN w:val="0"/>
        <w:adjustRightInd w:val="0"/>
        <w:spacing w:line="276" w:lineRule="auto"/>
        <w:ind w:left="357" w:hanging="357"/>
        <w:jc w:val="both"/>
        <w:rPr>
          <w:rFonts w:ascii="Arial" w:hAnsi="Arial" w:cs="Arial"/>
          <w:b/>
          <w:bCs/>
        </w:rPr>
      </w:pPr>
      <w:r w:rsidRPr="00753508">
        <w:rPr>
          <w:rFonts w:ascii="Arial" w:hAnsi="Arial" w:cs="Arial"/>
          <w:b/>
          <w:bCs/>
        </w:rPr>
        <w:t>Specyfikacja techniczna:</w:t>
      </w:r>
    </w:p>
    <w:p w14:paraId="04C92176"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Montaż urządzeń musi być wykonany zgodnie z obowiązującymi przepisami, wiedzą i sztuką techniczną.</w:t>
      </w:r>
    </w:p>
    <w:p w14:paraId="33154FC2"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Ogólne wymagania</w:t>
      </w:r>
    </w:p>
    <w:p w14:paraId="53A19F8A"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Radiolinie certyfikowane cyfrowe klasy operatorskiej pasmo 23/38 GHz</w:t>
      </w:r>
    </w:p>
    <w:p w14:paraId="7A7257B5"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 xml:space="preserve">Dostarczone licencje muszą umożliwiać wizualizację każdego z elementów sieci </w:t>
      </w:r>
    </w:p>
    <w:p w14:paraId="0F9BAE26"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Dostarczone licencje muszą umożliwiać zarządzanie alarmami generowanymi przez radiolinie</w:t>
      </w:r>
    </w:p>
    <w:p w14:paraId="627490CA"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Dostarczone licencje muszą umożliwiać zarządzanie jakością sieci pobieranie i przechowywanie statystyk pobieranych z zarządzanych elementów sieci</w:t>
      </w:r>
    </w:p>
    <w:p w14:paraId="2CE37CEF"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 xml:space="preserve">Zamawiający dopuszcza upgrade/modernizację eksploatowanych przez niego systemów nadzoru pod warunkiem spełnienia kryteriów zawartych w pkt. </w:t>
      </w:r>
      <w:r w:rsidRPr="00753508">
        <w:rPr>
          <w:rFonts w:ascii="Arial" w:hAnsi="Arial" w:cs="Arial"/>
        </w:rPr>
        <w:t>4.2.2.</w:t>
      </w:r>
    </w:p>
    <w:p w14:paraId="2E3CB7B7"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bookmarkStart w:id="44" w:name="_Ref49943643"/>
      <w:r w:rsidRPr="00753508">
        <w:rPr>
          <w:rFonts w:ascii="Arial" w:hAnsi="Arial" w:cs="Arial"/>
          <w:bCs/>
        </w:rPr>
        <w:t>Przepustowość radiolinii/łącza radioliniowego nie mniejsza niż 900 Mbps niezależnie od długości ramki Ethernet.</w:t>
      </w:r>
      <w:bookmarkEnd w:id="44"/>
    </w:p>
    <w:p w14:paraId="6A60A79E"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 xml:space="preserve">Architektura typu „split” IDU/ODU, połączone kablem pośredniej częstotliwości IF </w:t>
      </w:r>
    </w:p>
    <w:p w14:paraId="190B44D3"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Zasilanie 48V DC lub 230V AC. Dla zasilania 48V DC Wykonawca dostarczy zasilacze 230V AC/48V DC.</w:t>
      </w:r>
    </w:p>
    <w:p w14:paraId="605BFFC2"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Radiolinie muszą być wyposażona w możliwość zarządzania lokalnego:</w:t>
      </w:r>
    </w:p>
    <w:p w14:paraId="446F9CA7"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 poprzez interfejs FastEthernet (przynajmniej dwa porty)</w:t>
      </w:r>
    </w:p>
    <w:p w14:paraId="08D99115"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 xml:space="preserve">- poprzez złącze konsolowe LCT RS-232 lub USB </w:t>
      </w:r>
    </w:p>
    <w:p w14:paraId="1D9F8103"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Automatyczna regulacja mocy nadajnika (ATPC): wymagany zakres ATPC : min. 20 dB</w:t>
      </w:r>
    </w:p>
    <w:p w14:paraId="0B251447"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Adaptacyjny schemat kodowania i modulacji (ACM) dla wszystkich szerokości kanałów oraz wszystkich dostępnych modulacji</w:t>
      </w:r>
    </w:p>
    <w:p w14:paraId="2887A682"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Radiolinie w konfiguracji 2+0 XPIC i mieć możliwość rozbudowy do konfiguracji 2+1 Hot Standby (pełna redundancja)</w:t>
      </w:r>
    </w:p>
    <w:p w14:paraId="770BA456"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Moduł ODU, antena oraz kabel muszą być przystosowane do pracy na zewnątrz budynków</w:t>
      </w:r>
    </w:p>
    <w:p w14:paraId="14AC72A7"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Urządzenia wewnętrzne (IDU) powinny być wykonane do montażu w szafach typu rack 19” Zamawiającego</w:t>
      </w:r>
    </w:p>
    <w:p w14:paraId="36B72A70"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Dostępność łącza na poziomie 99,9% (przy BER=10</w:t>
      </w:r>
      <w:r w:rsidRPr="00753508">
        <w:rPr>
          <w:rFonts w:ascii="Arial" w:hAnsi="Arial" w:cs="Arial"/>
          <w:bCs/>
          <w:vertAlign w:val="superscript"/>
        </w:rPr>
        <w:t>-6</w:t>
      </w:r>
      <w:r w:rsidRPr="00753508">
        <w:rPr>
          <w:rFonts w:ascii="Arial" w:hAnsi="Arial" w:cs="Arial"/>
          <w:bCs/>
        </w:rPr>
        <w:t>)</w:t>
      </w:r>
    </w:p>
    <w:p w14:paraId="2BE3E640"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Radiolinie powinny wspierać czasowe (z limitem czasowym) pętle diagnostyczne: RF, IF loopback</w:t>
      </w:r>
    </w:p>
    <w:p w14:paraId="6104FDBD"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Dostarczone zestawy urządzeń powinny zawierać komplet elementów do montażu:</w:t>
      </w:r>
    </w:p>
    <w:p w14:paraId="1787295C"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 kabel do podłączenia IDU-ODU</w:t>
      </w:r>
    </w:p>
    <w:p w14:paraId="374A5EE7"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 złącza skręcane dla kabla IDU-ODU</w:t>
      </w:r>
    </w:p>
    <w:p w14:paraId="3B278B66"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 wsporniki pod radiolinie</w:t>
      </w:r>
    </w:p>
    <w:p w14:paraId="771BACD5"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 zabezpieczenia odgromowe do montażu na kablu połączeniowym wewnątrz obiektu.</w:t>
      </w:r>
    </w:p>
    <w:p w14:paraId="7BC24CFA"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 xml:space="preserve">Instalacja przęseł radiolinii na istniejących masztach lub na dedykowanych lekkich konstrukcjach wsporczych (rozwiązanie zaproponowane przez Wykonawcę). Odległość między ODU a IDU nie przekracza 100 metrów, ułożenie kabla połączeniowego istniejącą drogą kablową. </w:t>
      </w:r>
    </w:p>
    <w:p w14:paraId="68101EB6"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Wymagane interfejsy i protokoły transmisyjne:</w:t>
      </w:r>
    </w:p>
    <w:p w14:paraId="4D770AC0"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Linia radiowa musi mieć wbudowane aktywne interfejsy zewnętrzne:</w:t>
      </w:r>
    </w:p>
    <w:p w14:paraId="6AE45166"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min. 4  porty GE w tym min. 2 porty SPF, które muszą wspierać wkładki dowolnego producenta w tym wkładki RJ45</w:t>
      </w:r>
    </w:p>
    <w:p w14:paraId="5413943D"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min. 1 interfejs dedykowany port do zarządzania Outbound.</w:t>
      </w:r>
    </w:p>
    <w:p w14:paraId="0E2ACE71"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Radiolinia musi być fizycznie gotowa do pracy jako switch Metro Ethernetowy obsługujący:</w:t>
      </w:r>
    </w:p>
    <w:p w14:paraId="1B3E7635"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min. 4000 aktywnych VLANów</w:t>
      </w:r>
    </w:p>
    <w:p w14:paraId="464988B9"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min. 8000 MAC adresów</w:t>
      </w:r>
    </w:p>
    <w:p w14:paraId="0E0F0743" w14:textId="77777777" w:rsidR="00753508" w:rsidRPr="00753508" w:rsidRDefault="00753508" w:rsidP="006E71BC">
      <w:pPr>
        <w:numPr>
          <w:ilvl w:val="0"/>
          <w:numId w:val="50"/>
        </w:numPr>
        <w:autoSpaceDE w:val="0"/>
        <w:spacing w:line="276" w:lineRule="auto"/>
        <w:jc w:val="both"/>
        <w:rPr>
          <w:rFonts w:ascii="Arial" w:eastAsia="TrebuchetMS" w:hAnsi="Arial" w:cs="Arial"/>
        </w:rPr>
      </w:pPr>
      <w:r w:rsidRPr="00753508">
        <w:rPr>
          <w:rFonts w:ascii="Arial" w:eastAsia="TrebuchetMS" w:hAnsi="Arial" w:cs="Arial"/>
        </w:rPr>
        <w:t>każdy port powinien być logicznie samodzielny i umożliwiać skonfigurowanie takich usług jak EPL , EVPL i E-LAN</w:t>
      </w:r>
    </w:p>
    <w:p w14:paraId="719657F3" w14:textId="57CD419B"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Radiolinia musi wspierać następujące st</w:t>
      </w:r>
      <w:r w:rsidR="00E305C7">
        <w:rPr>
          <w:rFonts w:ascii="Arial" w:hAnsi="Arial" w:cs="Arial"/>
          <w:bCs/>
        </w:rPr>
        <w:t xml:space="preserve">andardy Ethernet/IP: </w:t>
      </w:r>
      <w:r w:rsidRPr="00753508">
        <w:rPr>
          <w:rFonts w:ascii="Arial" w:hAnsi="Arial" w:cs="Arial"/>
          <w:bCs/>
        </w:rPr>
        <w:t>802.3, 802.3u, 802.3ab, 802.3z, 802.3ac, 802.1Q, 802.1p, 802.1ad, 802.3x, 802.3ad, , 802.1w, 802.1s, RFC 1349, RFC 2474, RFC 2460</w:t>
      </w:r>
    </w:p>
    <w:p w14:paraId="2FB8F17A"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Radiolinie muszą przesyłać ruch Ethernet w sposób natywny</w:t>
      </w:r>
    </w:p>
    <w:p w14:paraId="651493E2" w14:textId="77777777" w:rsidR="00753508" w:rsidRPr="00753508" w:rsidRDefault="00753508" w:rsidP="006E71BC">
      <w:pPr>
        <w:numPr>
          <w:ilvl w:val="2"/>
          <w:numId w:val="51"/>
        </w:numPr>
        <w:autoSpaceDE w:val="0"/>
        <w:autoSpaceDN w:val="0"/>
        <w:adjustRightInd w:val="0"/>
        <w:spacing w:line="276" w:lineRule="auto"/>
        <w:ind w:left="851"/>
        <w:jc w:val="both"/>
        <w:rPr>
          <w:rFonts w:ascii="Arial" w:hAnsi="Arial" w:cs="Arial"/>
          <w:bCs/>
        </w:rPr>
      </w:pPr>
      <w:r w:rsidRPr="00753508">
        <w:rPr>
          <w:rFonts w:ascii="Arial" w:hAnsi="Arial" w:cs="Arial"/>
          <w:bCs/>
        </w:rPr>
        <w:t>Radiolinie muszą zapewniać możliwość ustawienia na stałe modulacji</w:t>
      </w:r>
    </w:p>
    <w:p w14:paraId="617A38A4" w14:textId="77777777" w:rsidR="00753508" w:rsidRPr="00753508" w:rsidRDefault="00753508" w:rsidP="006E71BC">
      <w:pPr>
        <w:autoSpaceDE w:val="0"/>
        <w:autoSpaceDN w:val="0"/>
        <w:adjustRightInd w:val="0"/>
        <w:spacing w:line="276" w:lineRule="auto"/>
        <w:ind w:left="1224"/>
        <w:jc w:val="both"/>
        <w:rPr>
          <w:rFonts w:ascii="Arial" w:hAnsi="Arial" w:cs="Arial"/>
          <w:bCs/>
        </w:rPr>
      </w:pPr>
    </w:p>
    <w:p w14:paraId="28DBC8DE"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
          <w:bCs/>
        </w:rPr>
      </w:pPr>
      <w:r w:rsidRPr="00753508">
        <w:rPr>
          <w:rFonts w:ascii="Arial" w:hAnsi="Arial" w:cs="Arial"/>
          <w:b/>
          <w:bCs/>
        </w:rPr>
        <w:t>przeprowadzenie pomiarów poziomów pól elektromagnetycznych PEM w miejscach dokonania montażu łącza radioliniowego.</w:t>
      </w:r>
    </w:p>
    <w:p w14:paraId="12B5A599" w14:textId="77777777" w:rsidR="00753508" w:rsidRPr="00753508" w:rsidRDefault="00753508" w:rsidP="006E71BC">
      <w:pPr>
        <w:numPr>
          <w:ilvl w:val="3"/>
          <w:numId w:val="51"/>
        </w:numPr>
        <w:autoSpaceDE w:val="0"/>
        <w:autoSpaceDN w:val="0"/>
        <w:adjustRightInd w:val="0"/>
        <w:spacing w:line="276" w:lineRule="auto"/>
        <w:jc w:val="both"/>
        <w:rPr>
          <w:rFonts w:ascii="Arial" w:hAnsi="Arial" w:cs="Arial"/>
          <w:bCs/>
        </w:rPr>
      </w:pPr>
      <w:r w:rsidRPr="00753508">
        <w:rPr>
          <w:rFonts w:ascii="Arial" w:hAnsi="Arial" w:cs="Arial"/>
          <w:bCs/>
        </w:rPr>
        <w:t>wykonawca wykona pomiary natężenia pola magnetycznego w otoczeniu instalacji łącza radioliniowego zgodnie z obowiązującymi przepisami w tym zakresie</w:t>
      </w:r>
    </w:p>
    <w:p w14:paraId="5D9E93DB" w14:textId="77777777" w:rsidR="00753508" w:rsidRPr="00753508" w:rsidRDefault="00753508" w:rsidP="006E71BC">
      <w:pPr>
        <w:numPr>
          <w:ilvl w:val="3"/>
          <w:numId w:val="51"/>
        </w:numPr>
        <w:autoSpaceDE w:val="0"/>
        <w:autoSpaceDN w:val="0"/>
        <w:adjustRightInd w:val="0"/>
        <w:spacing w:line="276" w:lineRule="auto"/>
        <w:jc w:val="both"/>
        <w:rPr>
          <w:rFonts w:ascii="Arial" w:hAnsi="Arial" w:cs="Arial"/>
          <w:bCs/>
        </w:rPr>
      </w:pPr>
      <w:r w:rsidRPr="00753508">
        <w:rPr>
          <w:rFonts w:ascii="Arial" w:hAnsi="Arial" w:cs="Arial"/>
          <w:bCs/>
        </w:rPr>
        <w:t>po przeprowadzenia badań Wykonawca przekaże Zamawiającemu protokoły z dokonanych pomiarów</w:t>
      </w:r>
    </w:p>
    <w:p w14:paraId="279B1805" w14:textId="77777777" w:rsidR="00753508" w:rsidRPr="00753508" w:rsidRDefault="00753508" w:rsidP="006E71BC">
      <w:pPr>
        <w:numPr>
          <w:ilvl w:val="0"/>
          <w:numId w:val="51"/>
        </w:numPr>
        <w:autoSpaceDE w:val="0"/>
        <w:autoSpaceDN w:val="0"/>
        <w:adjustRightInd w:val="0"/>
        <w:spacing w:line="276" w:lineRule="auto"/>
        <w:ind w:left="357" w:hanging="357"/>
        <w:jc w:val="both"/>
        <w:rPr>
          <w:rFonts w:ascii="Arial" w:hAnsi="Arial" w:cs="Arial"/>
          <w:b/>
          <w:bCs/>
        </w:rPr>
      </w:pPr>
      <w:r w:rsidRPr="00753508">
        <w:rPr>
          <w:rFonts w:ascii="Arial" w:hAnsi="Arial" w:cs="Arial"/>
          <w:b/>
          <w:bCs/>
        </w:rPr>
        <w:t>Dokumentacja</w:t>
      </w:r>
    </w:p>
    <w:p w14:paraId="03F53B08"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Wykonawca przygotuje, zgodnie z ogólnie akceptowalnymi standardami w dziedzinie dokumentowania, dokumentację projektową i dokumentację powykonawczą.</w:t>
      </w:r>
    </w:p>
    <w:p w14:paraId="71E652C2"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Dokumentacja powykonawcza musi zawierać zaktualizowana dokumentację projektową uzupełnioną o:</w:t>
      </w:r>
    </w:p>
    <w:p w14:paraId="2C01C6CD"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Opis wykonanych instalacji technicznych;</w:t>
      </w:r>
    </w:p>
    <w:p w14:paraId="5B3476B8"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Opis zainstalowanego sprzętu i oprogramowania wraz z informacjami o parametrach i sposobie konfiguracji;</w:t>
      </w:r>
    </w:p>
    <w:p w14:paraId="06BB5F4B"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Instrukcje techniczno- instalacyjne;</w:t>
      </w:r>
    </w:p>
    <w:p w14:paraId="5D4369AE"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Instrukcje obsługi sprzętu i oprogramowania standardowego;</w:t>
      </w:r>
    </w:p>
    <w:p w14:paraId="7E3A2334"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Inne dokumenty dostarczone standardowo przez producenta;</w:t>
      </w:r>
    </w:p>
    <w:p w14:paraId="176590C8"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Listę materiałową wraz z numerami seryjnymi dostarczonych urządzeń i oprogramowania;</w:t>
      </w:r>
    </w:p>
    <w:p w14:paraId="2E700B1E" w14:textId="77777777" w:rsidR="00753508" w:rsidRPr="00753508" w:rsidRDefault="00753508" w:rsidP="006E71BC">
      <w:pPr>
        <w:autoSpaceDE w:val="0"/>
        <w:autoSpaceDN w:val="0"/>
        <w:adjustRightInd w:val="0"/>
        <w:spacing w:line="276" w:lineRule="auto"/>
        <w:ind w:left="993" w:hanging="205"/>
        <w:jc w:val="both"/>
        <w:rPr>
          <w:rFonts w:ascii="Arial" w:hAnsi="Arial" w:cs="Arial"/>
          <w:bCs/>
        </w:rPr>
      </w:pPr>
      <w:r w:rsidRPr="00753508">
        <w:rPr>
          <w:rFonts w:ascii="Arial" w:hAnsi="Arial" w:cs="Arial"/>
          <w:bCs/>
        </w:rPr>
        <w:t>- Protokoły wyników badań z pomiarów poziomów pól elektromagnetycznych PEM</w:t>
      </w:r>
    </w:p>
    <w:p w14:paraId="1B675C29"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Cała dokumentacja, o której mowa powyżej podlegać będzie akceptacji Zamawiającego i zostanie dostarczona w języku polskim w wersji elektronicznej w formacie PDF (na płycie CD-ROM) i drukowanej, co najmniej w trzech egzemplarzach</w:t>
      </w:r>
    </w:p>
    <w:p w14:paraId="674757B3" w14:textId="77777777" w:rsidR="00753508" w:rsidRPr="00753508" w:rsidRDefault="00753508" w:rsidP="006E71BC">
      <w:pPr>
        <w:numPr>
          <w:ilvl w:val="0"/>
          <w:numId w:val="51"/>
        </w:numPr>
        <w:autoSpaceDE w:val="0"/>
        <w:autoSpaceDN w:val="0"/>
        <w:adjustRightInd w:val="0"/>
        <w:spacing w:line="276" w:lineRule="auto"/>
        <w:ind w:left="357" w:hanging="357"/>
        <w:jc w:val="both"/>
        <w:rPr>
          <w:rFonts w:ascii="Arial" w:hAnsi="Arial" w:cs="Arial"/>
          <w:b/>
          <w:bCs/>
        </w:rPr>
      </w:pPr>
      <w:bookmarkStart w:id="45" w:name="_Toc315771763"/>
      <w:r w:rsidRPr="00753508">
        <w:rPr>
          <w:rFonts w:ascii="Arial" w:hAnsi="Arial" w:cs="Arial"/>
          <w:b/>
          <w:bCs/>
        </w:rPr>
        <w:t>Warsztaty</w:t>
      </w:r>
    </w:p>
    <w:p w14:paraId="36FC60D2"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Wykonawca przeprowadzi warsztaty dla 5 osób na poziomie administratora radiolinii w zakresie tematycznym obejmującym wszystkie moduły funkcjonalne ich konfigurację i bieżący nadzór.</w:t>
      </w:r>
    </w:p>
    <w:p w14:paraId="0B1B1642"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Warsztaty Wykonawca przeprowadzi w języku polskim, zapewniając materiały (w języku polskim) dla uczestników ze strony Zamawiającego.</w:t>
      </w:r>
    </w:p>
    <w:p w14:paraId="29319DC5"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Wykonawca zapewni prowadzenie warsztatów przez wykwalifikowaną kadrę.</w:t>
      </w:r>
    </w:p>
    <w:p w14:paraId="6F7E6674"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Wykonawca opracuje harmonogram warsztatów, który musi zawierać: cel i zakres szkolenia, zakres tematyczny, metodę i formę warsztatów, czas trwania i termin przeprowadzenia. Harmonogram podlega zatwierdzeniu przez Zamawiającego.</w:t>
      </w:r>
    </w:p>
    <w:p w14:paraId="5F2D72D0" w14:textId="77777777" w:rsidR="00753508" w:rsidRPr="00753508" w:rsidRDefault="00753508" w:rsidP="006E71BC">
      <w:pPr>
        <w:numPr>
          <w:ilvl w:val="1"/>
          <w:numId w:val="51"/>
        </w:numPr>
        <w:autoSpaceDE w:val="0"/>
        <w:autoSpaceDN w:val="0"/>
        <w:adjustRightInd w:val="0"/>
        <w:spacing w:line="276" w:lineRule="auto"/>
        <w:ind w:left="788" w:hanging="431"/>
        <w:jc w:val="both"/>
        <w:rPr>
          <w:rFonts w:ascii="Arial" w:hAnsi="Arial" w:cs="Arial"/>
          <w:bCs/>
        </w:rPr>
      </w:pPr>
      <w:r w:rsidRPr="00753508">
        <w:rPr>
          <w:rFonts w:ascii="Arial" w:hAnsi="Arial" w:cs="Arial"/>
          <w:bCs/>
        </w:rPr>
        <w:t>Uczestnik, po ukończeniu warsztatów, uzyska od Wykonawcy świadectwo uzyskania statusu administratora.</w:t>
      </w:r>
    </w:p>
    <w:p w14:paraId="69B54E1C" w14:textId="6D9A8D5F" w:rsidR="00F87FF1" w:rsidRPr="00F87FF1" w:rsidRDefault="00753508" w:rsidP="006E71BC">
      <w:pPr>
        <w:widowControl w:val="0"/>
        <w:suppressAutoHyphens/>
        <w:autoSpaceDE w:val="0"/>
        <w:autoSpaceDN w:val="0"/>
        <w:adjustRightInd w:val="0"/>
        <w:spacing w:line="276" w:lineRule="auto"/>
        <w:ind w:left="426" w:hanging="426"/>
        <w:jc w:val="both"/>
        <w:rPr>
          <w:rFonts w:ascii="Arial" w:hAnsi="Arial" w:cs="Arial"/>
        </w:rPr>
      </w:pPr>
      <w:r w:rsidRPr="00753508">
        <w:rPr>
          <w:rFonts w:ascii="Arial" w:hAnsi="Arial" w:cs="Arial"/>
          <w:bCs/>
        </w:rPr>
        <w:t>Wszystkie koszty związane z przeprowadzeniem warsztatów i spotkania konsultacyjnego ponosi Wykonawca.</w:t>
      </w:r>
      <w:bookmarkEnd w:id="45"/>
    </w:p>
    <w:p w14:paraId="6B82715E" w14:textId="77777777" w:rsidR="00F87FF1" w:rsidRPr="00F87FF1" w:rsidRDefault="00F87FF1" w:rsidP="006E71BC">
      <w:pPr>
        <w:spacing w:line="276" w:lineRule="auto"/>
        <w:rPr>
          <w:rFonts w:ascii="Arial" w:hAnsi="Arial" w:cs="Arial"/>
        </w:rPr>
      </w:pPr>
      <w:r w:rsidRPr="00F87FF1">
        <w:rPr>
          <w:rFonts w:ascii="Arial" w:hAnsi="Arial" w:cs="Arial"/>
        </w:rPr>
        <w:br w:type="page"/>
      </w:r>
    </w:p>
    <w:p w14:paraId="71B5128B" w14:textId="4E69C103" w:rsidR="003001BB" w:rsidRPr="003001BB" w:rsidRDefault="00E305C7" w:rsidP="006E71BC">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Załącznik nr 3</w:t>
      </w:r>
      <w:r w:rsidR="003001BB" w:rsidRPr="003001BB">
        <w:rPr>
          <w:rFonts w:ascii="Arial" w:hAnsi="Arial" w:cs="Arial"/>
          <w:b/>
          <w:bCs/>
          <w:color w:val="000000"/>
          <w:sz w:val="18"/>
          <w:szCs w:val="18"/>
        </w:rPr>
        <w:t xml:space="preserve"> do SWZ</w:t>
      </w:r>
    </w:p>
    <w:p w14:paraId="4A9550FC" w14:textId="0F143BA2" w:rsidR="003001BB" w:rsidRPr="003001BB" w:rsidRDefault="00E305C7" w:rsidP="006E71BC">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FZ-2380/28</w:t>
      </w:r>
      <w:r w:rsidR="003001BB" w:rsidRPr="003001BB">
        <w:rPr>
          <w:rFonts w:ascii="Arial" w:hAnsi="Arial" w:cs="Arial"/>
          <w:b/>
          <w:bCs/>
          <w:color w:val="000000"/>
          <w:sz w:val="18"/>
          <w:szCs w:val="18"/>
        </w:rPr>
        <w:t>/22/KK</w:t>
      </w:r>
    </w:p>
    <w:p w14:paraId="5D50C25D"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p>
    <w:p w14:paraId="7E3D5C6C"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p>
    <w:p w14:paraId="130F97FE"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p>
    <w:p w14:paraId="5846AF62" w14:textId="77777777" w:rsidR="003001BB" w:rsidRPr="003001BB" w:rsidRDefault="003001BB" w:rsidP="006E71BC">
      <w:pPr>
        <w:spacing w:line="276" w:lineRule="auto"/>
        <w:jc w:val="center"/>
        <w:rPr>
          <w:rFonts w:ascii="Arial" w:hAnsi="Arial" w:cs="Arial"/>
          <w:b/>
          <w:bCs/>
          <w:color w:val="000000"/>
          <w:sz w:val="28"/>
          <w:szCs w:val="28"/>
          <w:lang w:val="x-none"/>
        </w:rPr>
      </w:pPr>
      <w:r w:rsidRPr="003001BB">
        <w:rPr>
          <w:rFonts w:ascii="Arial" w:hAnsi="Arial" w:cs="Arial"/>
          <w:b/>
          <w:bCs/>
          <w:color w:val="000000"/>
          <w:sz w:val="28"/>
          <w:szCs w:val="28"/>
          <w:lang w:val="x-none"/>
        </w:rPr>
        <w:t xml:space="preserve">OŚWIADCZENIE </w:t>
      </w:r>
      <w:r w:rsidRPr="003001BB">
        <w:rPr>
          <w:rFonts w:ascii="Arial" w:hAnsi="Arial" w:cs="Arial"/>
          <w:b/>
          <w:bCs/>
          <w:sz w:val="28"/>
          <w:szCs w:val="28"/>
          <w:lang w:val="x-none"/>
        </w:rPr>
        <w:t>WYKONAWCY</w:t>
      </w:r>
    </w:p>
    <w:p w14:paraId="2AC320B7"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składane na podstawie art. 125 ust. 1 ustawy z dnia 11 września 2019 r. </w:t>
      </w:r>
    </w:p>
    <w:p w14:paraId="1ACAC55B"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Prawo zamówień publicznych (dalej jako: uPzp)</w:t>
      </w:r>
    </w:p>
    <w:p w14:paraId="7001E25D" w14:textId="77777777" w:rsidR="003001BB" w:rsidRPr="003001BB" w:rsidRDefault="003001BB" w:rsidP="006E71BC">
      <w:pPr>
        <w:spacing w:line="276" w:lineRule="auto"/>
        <w:jc w:val="center"/>
        <w:rPr>
          <w:rFonts w:ascii="Arial" w:hAnsi="Arial" w:cs="Arial"/>
          <w:b/>
          <w:bCs/>
          <w:color w:val="000000"/>
        </w:rPr>
      </w:pPr>
    </w:p>
    <w:p w14:paraId="1355ED5E" w14:textId="77777777" w:rsidR="003001BB" w:rsidRPr="003001BB" w:rsidRDefault="003001BB" w:rsidP="006E71BC">
      <w:pPr>
        <w:spacing w:line="276" w:lineRule="auto"/>
        <w:jc w:val="center"/>
        <w:rPr>
          <w:rFonts w:ascii="Arial" w:hAnsi="Arial" w:cs="Arial"/>
          <w:b/>
          <w:bCs/>
          <w:color w:val="000000"/>
        </w:rPr>
      </w:pPr>
      <w:r w:rsidRPr="003001BB">
        <w:rPr>
          <w:rFonts w:ascii="Arial" w:hAnsi="Arial" w:cs="Arial"/>
          <w:b/>
          <w:bCs/>
          <w:color w:val="000000"/>
        </w:rPr>
        <w:t>DOTYCZĄCE PRZESŁANEK WYKLUCZENIA Z POSTĘPOWANIA</w:t>
      </w:r>
    </w:p>
    <w:p w14:paraId="627FF20F" w14:textId="77777777" w:rsidR="003001BB" w:rsidRPr="003001BB" w:rsidRDefault="003001BB" w:rsidP="006E71BC">
      <w:pPr>
        <w:widowControl w:val="0"/>
        <w:tabs>
          <w:tab w:val="left" w:pos="1260"/>
        </w:tabs>
        <w:autoSpaceDE w:val="0"/>
        <w:autoSpaceDN w:val="0"/>
        <w:adjustRightInd w:val="0"/>
        <w:spacing w:line="276" w:lineRule="auto"/>
        <w:rPr>
          <w:rFonts w:ascii="Arial" w:hAnsi="Arial" w:cs="Arial"/>
          <w:color w:val="000000"/>
          <w:sz w:val="16"/>
          <w:szCs w:val="16"/>
        </w:rPr>
      </w:pPr>
    </w:p>
    <w:p w14:paraId="61760B27" w14:textId="77777777" w:rsidR="003001BB" w:rsidRPr="003001BB" w:rsidRDefault="003001BB" w:rsidP="006E71BC">
      <w:pPr>
        <w:spacing w:line="276" w:lineRule="auto"/>
        <w:rPr>
          <w:rFonts w:ascii="Arial" w:hAnsi="Arial" w:cs="Arial"/>
          <w:color w:val="000000"/>
          <w:sz w:val="22"/>
          <w:szCs w:val="22"/>
        </w:rPr>
      </w:pPr>
      <w:r w:rsidRPr="003001BB">
        <w:rPr>
          <w:rFonts w:ascii="Arial" w:hAnsi="Arial" w:cs="Arial"/>
          <w:color w:val="000000"/>
          <w:sz w:val="22"/>
          <w:szCs w:val="22"/>
        </w:rPr>
        <w:t>Nazwa Wykonawcy …..............................................................................................................</w:t>
      </w:r>
    </w:p>
    <w:p w14:paraId="0896D1FB" w14:textId="77777777" w:rsidR="003001BB" w:rsidRPr="003001BB" w:rsidRDefault="003001BB" w:rsidP="006E71BC">
      <w:pPr>
        <w:spacing w:line="276" w:lineRule="auto"/>
        <w:jc w:val="both"/>
        <w:rPr>
          <w:rFonts w:ascii="Arial" w:hAnsi="Arial" w:cs="Arial"/>
          <w:color w:val="000000"/>
        </w:rPr>
      </w:pPr>
    </w:p>
    <w:p w14:paraId="1D02327F" w14:textId="3556F3D4"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na potrzeby postępowania o udzielenie zamówienia publicznego w trybie po</w:t>
      </w:r>
      <w:r w:rsidR="00E305C7">
        <w:rPr>
          <w:rFonts w:ascii="Arial" w:hAnsi="Arial" w:cs="Arial"/>
          <w:color w:val="000000"/>
        </w:rPr>
        <w:t>dstawowym bez negocjacji</w:t>
      </w:r>
      <w:r w:rsidRPr="003001BB">
        <w:rPr>
          <w:rFonts w:ascii="Arial" w:hAnsi="Arial" w:cs="Arial"/>
          <w:b/>
        </w:rPr>
        <w:t xml:space="preserve"> </w:t>
      </w:r>
      <w:r w:rsidR="00E305C7" w:rsidRPr="00E305C7">
        <w:rPr>
          <w:rFonts w:ascii="Arial" w:hAnsi="Arial" w:cs="Arial"/>
          <w:b/>
        </w:rPr>
        <w:t>na rozbudowę istniejącego systemu radiolinii administrowanych przez Policję na terenie województwa łódzkiego</w:t>
      </w:r>
      <w:r w:rsidRPr="003001BB">
        <w:rPr>
          <w:rFonts w:ascii="Arial" w:hAnsi="Arial" w:cs="Arial"/>
        </w:rPr>
        <w:t xml:space="preserve"> </w:t>
      </w:r>
      <w:r w:rsidRPr="003001BB">
        <w:rPr>
          <w:rFonts w:ascii="Arial" w:hAnsi="Arial" w:cs="Arial"/>
          <w:color w:val="000000"/>
        </w:rPr>
        <w:t>oświadczam, co następuje:</w:t>
      </w:r>
    </w:p>
    <w:p w14:paraId="78580155" w14:textId="77777777" w:rsidR="003001BB" w:rsidRPr="003001BB" w:rsidRDefault="003001BB" w:rsidP="006E71BC">
      <w:pPr>
        <w:spacing w:line="276" w:lineRule="auto"/>
        <w:jc w:val="both"/>
        <w:rPr>
          <w:rFonts w:ascii="Arial" w:hAnsi="Arial" w:cs="Arial"/>
          <w:b/>
          <w:bCs/>
          <w:color w:val="000000"/>
        </w:rPr>
      </w:pPr>
    </w:p>
    <w:p w14:paraId="633819DB" w14:textId="77777777" w:rsidR="003001BB" w:rsidRPr="003001BB" w:rsidRDefault="003001BB" w:rsidP="006E71BC">
      <w:pPr>
        <w:shd w:val="clear" w:color="auto" w:fill="BFBFBF"/>
        <w:spacing w:line="276" w:lineRule="auto"/>
        <w:rPr>
          <w:rFonts w:ascii="Arial" w:hAnsi="Arial" w:cs="Arial"/>
          <w:b/>
          <w:bCs/>
          <w:color w:val="000000"/>
          <w:sz w:val="21"/>
          <w:szCs w:val="21"/>
        </w:rPr>
      </w:pPr>
      <w:r w:rsidRPr="003001BB">
        <w:rPr>
          <w:rFonts w:ascii="Arial" w:hAnsi="Arial" w:cs="Arial"/>
          <w:b/>
          <w:bCs/>
          <w:color w:val="000000"/>
          <w:sz w:val="21"/>
          <w:szCs w:val="21"/>
        </w:rPr>
        <w:t>OŚWIADCZENIA DOTYCZĄCE WYKONAWCY:</w:t>
      </w:r>
    </w:p>
    <w:p w14:paraId="7A44C9AF" w14:textId="023632A0" w:rsidR="003001BB" w:rsidRDefault="003001BB" w:rsidP="006E71BC">
      <w:pPr>
        <w:numPr>
          <w:ilvl w:val="0"/>
          <w:numId w:val="47"/>
        </w:numPr>
        <w:spacing w:line="276" w:lineRule="auto"/>
        <w:jc w:val="both"/>
        <w:rPr>
          <w:rFonts w:ascii="Arial" w:hAnsi="Arial" w:cs="Arial"/>
          <w:color w:val="000000"/>
        </w:rPr>
      </w:pPr>
      <w:r w:rsidRPr="003001BB">
        <w:rPr>
          <w:rFonts w:ascii="Arial" w:hAnsi="Arial" w:cs="Arial"/>
          <w:color w:val="000000"/>
        </w:rPr>
        <w:t>nie podlegam</w:t>
      </w:r>
      <w:r w:rsidRPr="003001BB">
        <w:rPr>
          <w:rFonts w:ascii="Arial" w:hAnsi="Arial" w:cs="Arial"/>
          <w:color w:val="000000"/>
          <w:sz w:val="21"/>
          <w:szCs w:val="21"/>
        </w:rPr>
        <w:t xml:space="preserve"> </w:t>
      </w:r>
      <w:r w:rsidRPr="003001BB">
        <w:rPr>
          <w:rFonts w:ascii="Arial" w:hAnsi="Arial" w:cs="Arial"/>
          <w:color w:val="000000"/>
        </w:rPr>
        <w:t xml:space="preserve">wykluczeniu z postępowania </w:t>
      </w:r>
      <w:r w:rsidR="00E305C7">
        <w:rPr>
          <w:rFonts w:ascii="Arial" w:hAnsi="Arial" w:cs="Arial"/>
          <w:color w:val="000000"/>
        </w:rPr>
        <w:t xml:space="preserve">na podstawie art. 108 ust. 1 </w:t>
      </w:r>
    </w:p>
    <w:p w14:paraId="2BD0BED8" w14:textId="2826437B" w:rsidR="00E305C7" w:rsidRPr="003001BB" w:rsidRDefault="00E305C7" w:rsidP="006E71BC">
      <w:pPr>
        <w:numPr>
          <w:ilvl w:val="0"/>
          <w:numId w:val="47"/>
        </w:numPr>
        <w:spacing w:line="276" w:lineRule="auto"/>
        <w:jc w:val="both"/>
        <w:rPr>
          <w:rFonts w:ascii="Arial" w:hAnsi="Arial" w:cs="Arial"/>
          <w:color w:val="000000"/>
        </w:rPr>
      </w:pPr>
      <w:r w:rsidRPr="00E305C7">
        <w:rPr>
          <w:rFonts w:ascii="Arial" w:hAnsi="Arial" w:cs="Arial"/>
          <w:color w:val="00000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3BFA4AB1" w14:textId="77777777" w:rsidR="003001BB" w:rsidRPr="003001BB" w:rsidRDefault="003001BB" w:rsidP="006E71BC">
      <w:pPr>
        <w:numPr>
          <w:ilvl w:val="0"/>
          <w:numId w:val="47"/>
        </w:numPr>
        <w:spacing w:line="276" w:lineRule="auto"/>
        <w:jc w:val="both"/>
        <w:rPr>
          <w:rFonts w:ascii="Arial" w:hAnsi="Arial" w:cs="Arial"/>
          <w:color w:val="000000"/>
          <w:sz w:val="21"/>
          <w:szCs w:val="21"/>
        </w:rPr>
      </w:pPr>
      <w:r w:rsidRPr="003001BB">
        <w:rPr>
          <w:rFonts w:ascii="Arial" w:hAnsi="Arial" w:cs="Arial"/>
          <w:color w:val="000000"/>
        </w:rPr>
        <w:t>wszystkie informacje podane w powyższych oświadczeniach są aktualne i zgodne z prawdą oraz zostały przedstawione z pełną świadomością konsekwencji wprowadzenia zamawiającego w błąd</w:t>
      </w:r>
      <w:r w:rsidRPr="003001BB">
        <w:rPr>
          <w:rFonts w:ascii="Arial" w:hAnsi="Arial" w:cs="Arial"/>
          <w:color w:val="000000"/>
          <w:sz w:val="21"/>
          <w:szCs w:val="21"/>
        </w:rPr>
        <w:t xml:space="preserve"> przy przedstawianiu informacji.</w:t>
      </w:r>
    </w:p>
    <w:p w14:paraId="0C10358E" w14:textId="77777777" w:rsidR="003001BB" w:rsidRPr="003001BB" w:rsidRDefault="003001BB" w:rsidP="006E71BC">
      <w:pPr>
        <w:spacing w:line="276" w:lineRule="auto"/>
        <w:jc w:val="both"/>
        <w:rPr>
          <w:rFonts w:ascii="Arial" w:hAnsi="Arial" w:cs="Arial"/>
          <w:color w:val="000000"/>
        </w:rPr>
      </w:pPr>
    </w:p>
    <w:p w14:paraId="64E3467A"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7E139181" w14:textId="77777777" w:rsidR="003001BB" w:rsidRPr="003001BB" w:rsidRDefault="003001BB" w:rsidP="006E71BC">
      <w:pPr>
        <w:spacing w:line="276" w:lineRule="auto"/>
        <w:ind w:left="4836"/>
        <w:jc w:val="center"/>
        <w:rPr>
          <w:rFonts w:ascii="Arial" w:hAnsi="Arial" w:cs="Arial"/>
          <w:i/>
          <w:color w:val="000000"/>
          <w:sz w:val="18"/>
          <w:szCs w:val="18"/>
        </w:rPr>
      </w:pPr>
      <w:r w:rsidRPr="003001BB">
        <w:rPr>
          <w:rFonts w:ascii="Arial" w:hAnsi="Arial" w:cs="Arial"/>
          <w:color w:val="000000"/>
        </w:rPr>
        <w:tab/>
      </w:r>
    </w:p>
    <w:p w14:paraId="4FC2043D" w14:textId="77777777" w:rsidR="003001BB" w:rsidRPr="003001BB" w:rsidRDefault="003001BB" w:rsidP="006E71BC">
      <w:pPr>
        <w:spacing w:line="276" w:lineRule="auto"/>
        <w:jc w:val="center"/>
        <w:rPr>
          <w:rFonts w:ascii="Arial" w:hAnsi="Arial" w:cs="Arial"/>
          <w:i/>
          <w:color w:val="000000"/>
          <w:sz w:val="18"/>
          <w:szCs w:val="18"/>
        </w:rPr>
      </w:pPr>
    </w:p>
    <w:p w14:paraId="61297418" w14:textId="77777777" w:rsidR="003001BB" w:rsidRPr="003001BB" w:rsidRDefault="003001BB" w:rsidP="006E71BC">
      <w:pPr>
        <w:spacing w:line="276" w:lineRule="auto"/>
        <w:jc w:val="center"/>
        <w:rPr>
          <w:rFonts w:ascii="Arial" w:hAnsi="Arial" w:cs="Arial"/>
          <w:i/>
          <w:color w:val="000000"/>
          <w:sz w:val="18"/>
          <w:szCs w:val="18"/>
        </w:rPr>
      </w:pPr>
    </w:p>
    <w:p w14:paraId="0E57B80E" w14:textId="77777777" w:rsidR="003001BB" w:rsidRPr="003001BB" w:rsidRDefault="003001BB" w:rsidP="006E71BC">
      <w:pPr>
        <w:spacing w:line="276" w:lineRule="auto"/>
        <w:jc w:val="center"/>
        <w:rPr>
          <w:rFonts w:ascii="Arial" w:hAnsi="Arial" w:cs="Arial"/>
          <w:i/>
          <w:color w:val="000000"/>
          <w:sz w:val="18"/>
          <w:szCs w:val="18"/>
        </w:rPr>
      </w:pPr>
    </w:p>
    <w:p w14:paraId="563CA3D0" w14:textId="77777777" w:rsidR="003001BB" w:rsidRPr="003001BB" w:rsidRDefault="003001BB" w:rsidP="006E71BC">
      <w:pPr>
        <w:spacing w:line="276" w:lineRule="auto"/>
        <w:ind w:left="4820"/>
        <w:jc w:val="center"/>
        <w:rPr>
          <w:rFonts w:ascii="Arial" w:hAnsi="Arial" w:cs="Arial"/>
          <w:i/>
          <w:color w:val="000000"/>
          <w:sz w:val="18"/>
          <w:szCs w:val="18"/>
        </w:rPr>
      </w:pPr>
    </w:p>
    <w:p w14:paraId="6F653B46" w14:textId="77777777" w:rsidR="003001BB" w:rsidRPr="003001BB" w:rsidRDefault="003001BB" w:rsidP="006E71BC">
      <w:pPr>
        <w:spacing w:line="276" w:lineRule="auto"/>
        <w:ind w:left="4820"/>
        <w:jc w:val="center"/>
        <w:rPr>
          <w:rFonts w:ascii="Arial" w:hAnsi="Arial" w:cs="Arial"/>
          <w:i/>
          <w:color w:val="000000"/>
          <w:sz w:val="18"/>
          <w:szCs w:val="18"/>
        </w:rPr>
      </w:pPr>
    </w:p>
    <w:p w14:paraId="199FEF08"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Oświadczam, że zachodzą w stosunku do mnie podstawy wykluczenia z postępowania na podstawie art. …………. ustawy Pzp </w:t>
      </w:r>
      <w:r w:rsidRPr="003001BB">
        <w:rPr>
          <w:rFonts w:ascii="Arial" w:hAnsi="Arial" w:cs="Arial"/>
          <w:i/>
          <w:iCs/>
          <w:color w:val="000000"/>
        </w:rPr>
        <w:t xml:space="preserve">(podać mającą zastosowanie podstawę wykluczenia spośród wymienionych </w:t>
      </w:r>
      <w:r w:rsidRPr="003001BB">
        <w:rPr>
          <w:rFonts w:ascii="Arial" w:hAnsi="Arial" w:cs="Arial"/>
          <w:i/>
          <w:iCs/>
        </w:rPr>
        <w:t>w art. 108 ust. 1 pkt 1,2,5 ustawy Pzp).</w:t>
      </w:r>
      <w:r w:rsidRPr="003001BB">
        <w:rPr>
          <w:rFonts w:ascii="Arial" w:hAnsi="Arial" w:cs="Arial"/>
        </w:rPr>
        <w:t xml:space="preserve"> Jednocześnie oświadczam, że w związku z ww. okolicznością, na podstawie art. 110 ust. 2 ustawy Pzp</w:t>
      </w:r>
      <w:r w:rsidRPr="003001BB">
        <w:rPr>
          <w:rFonts w:ascii="Arial" w:hAnsi="Arial" w:cs="Arial"/>
          <w:color w:val="000000"/>
        </w:rPr>
        <w:t xml:space="preserve"> podjąłem następujące środki naprawcze: </w:t>
      </w:r>
    </w:p>
    <w:p w14:paraId="27A1D076" w14:textId="3D046D48"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w:t>
      </w:r>
      <w:r w:rsidR="00E305C7">
        <w:rPr>
          <w:rFonts w:ascii="Arial" w:hAnsi="Arial" w:cs="Arial"/>
          <w:color w:val="000000"/>
        </w:rPr>
        <w:t>………………………………………………………………………………….</w:t>
      </w:r>
    </w:p>
    <w:p w14:paraId="05C70E72" w14:textId="73868479" w:rsidR="003001BB" w:rsidRPr="003001BB" w:rsidRDefault="003001BB" w:rsidP="006E71BC">
      <w:pPr>
        <w:spacing w:line="276" w:lineRule="auto"/>
        <w:ind w:left="360" w:hanging="426"/>
        <w:jc w:val="right"/>
        <w:rPr>
          <w:rFonts w:ascii="Arial" w:hAnsi="Arial" w:cs="Arial"/>
          <w:b/>
          <w:bCs/>
          <w:color w:val="000000"/>
          <w:sz w:val="18"/>
          <w:szCs w:val="18"/>
          <w:lang w:val="x-none"/>
        </w:rPr>
      </w:pPr>
      <w:r w:rsidRPr="003001BB">
        <w:rPr>
          <w:rFonts w:ascii="Arial" w:hAnsi="Arial" w:cs="Arial"/>
          <w:color w:val="000000"/>
          <w:lang w:val="x-none"/>
        </w:rPr>
        <w:t>…………………………………………………………………………………………</w:t>
      </w:r>
      <w:r w:rsidRPr="003001BB">
        <w:rPr>
          <w:rFonts w:ascii="Arial" w:hAnsi="Arial" w:cs="Arial"/>
          <w:color w:val="000000"/>
          <w:sz w:val="24"/>
          <w:szCs w:val="24"/>
          <w:lang w:val="x-none"/>
        </w:rPr>
        <w:t>……</w:t>
      </w:r>
      <w:r w:rsidR="00E305C7">
        <w:rPr>
          <w:rFonts w:ascii="Arial" w:hAnsi="Arial" w:cs="Arial"/>
          <w:color w:val="000000"/>
          <w:lang w:val="x-none"/>
        </w:rPr>
        <w:t>……………………</w:t>
      </w:r>
    </w:p>
    <w:p w14:paraId="4081DB2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0C0E8F7" w14:textId="77777777" w:rsidR="003001BB" w:rsidRPr="003001BB" w:rsidRDefault="003001BB" w:rsidP="006E71BC">
      <w:pPr>
        <w:spacing w:line="276" w:lineRule="auto"/>
        <w:jc w:val="both"/>
        <w:rPr>
          <w:rFonts w:ascii="Arial" w:hAnsi="Arial" w:cs="Arial"/>
          <w:color w:val="000000"/>
        </w:rPr>
      </w:pPr>
    </w:p>
    <w:p w14:paraId="13B6335C"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4FDD0BEA" w14:textId="77777777" w:rsidR="003001BB" w:rsidRPr="003001BB" w:rsidRDefault="003001BB" w:rsidP="006E71BC">
      <w:pPr>
        <w:spacing w:line="276" w:lineRule="auto"/>
        <w:ind w:left="360" w:hanging="426"/>
        <w:rPr>
          <w:rFonts w:ascii="Arial" w:hAnsi="Arial" w:cs="Arial"/>
          <w:b/>
          <w:bCs/>
          <w:color w:val="000000"/>
          <w:sz w:val="18"/>
          <w:szCs w:val="18"/>
          <w:lang w:val="x-none"/>
        </w:rPr>
      </w:pPr>
    </w:p>
    <w:p w14:paraId="6E1EF26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445ACC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00184C9"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5500BF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AE77012"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4BC359F9"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05F93FB"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DBCB497"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1B68C55F"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1D68900D"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4F6B0196"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728C08A" w14:textId="77777777" w:rsidR="003001BB" w:rsidRDefault="003001BB" w:rsidP="006E71BC">
      <w:pPr>
        <w:spacing w:line="276" w:lineRule="auto"/>
        <w:ind w:left="360" w:hanging="426"/>
        <w:jc w:val="right"/>
        <w:rPr>
          <w:rFonts w:ascii="Arial" w:hAnsi="Arial" w:cs="Arial"/>
          <w:b/>
          <w:bCs/>
          <w:color w:val="000000"/>
          <w:sz w:val="18"/>
          <w:szCs w:val="18"/>
          <w:lang w:val="x-none"/>
        </w:rPr>
      </w:pPr>
    </w:p>
    <w:p w14:paraId="0A94FFD6" w14:textId="77777777" w:rsidR="00E305C7" w:rsidRDefault="00E305C7" w:rsidP="006E71BC">
      <w:pPr>
        <w:spacing w:line="276" w:lineRule="auto"/>
        <w:ind w:left="360" w:hanging="426"/>
        <w:jc w:val="right"/>
        <w:rPr>
          <w:rFonts w:ascii="Arial" w:hAnsi="Arial" w:cs="Arial"/>
          <w:b/>
          <w:bCs/>
          <w:color w:val="000000"/>
          <w:sz w:val="18"/>
          <w:szCs w:val="18"/>
          <w:lang w:val="x-none"/>
        </w:rPr>
      </w:pPr>
    </w:p>
    <w:p w14:paraId="11275B2F" w14:textId="77777777" w:rsidR="00E305C7" w:rsidRDefault="00E305C7" w:rsidP="006E71BC">
      <w:pPr>
        <w:spacing w:line="276" w:lineRule="auto"/>
        <w:ind w:left="360" w:hanging="426"/>
        <w:jc w:val="right"/>
        <w:rPr>
          <w:rFonts w:ascii="Arial" w:hAnsi="Arial" w:cs="Arial"/>
          <w:b/>
          <w:bCs/>
          <w:color w:val="000000"/>
          <w:sz w:val="18"/>
          <w:szCs w:val="18"/>
          <w:lang w:val="x-none"/>
        </w:rPr>
      </w:pPr>
    </w:p>
    <w:p w14:paraId="2DE1D485" w14:textId="77777777" w:rsidR="00E305C7" w:rsidRDefault="00E305C7" w:rsidP="006E71BC">
      <w:pPr>
        <w:spacing w:line="276" w:lineRule="auto"/>
        <w:ind w:left="360" w:hanging="426"/>
        <w:jc w:val="right"/>
        <w:rPr>
          <w:rFonts w:ascii="Arial" w:hAnsi="Arial" w:cs="Arial"/>
          <w:b/>
          <w:bCs/>
          <w:color w:val="000000"/>
          <w:sz w:val="18"/>
          <w:szCs w:val="18"/>
          <w:lang w:val="x-none"/>
        </w:rPr>
      </w:pPr>
    </w:p>
    <w:p w14:paraId="4BA2BFDE" w14:textId="77777777" w:rsidR="00E305C7" w:rsidRPr="003001BB" w:rsidRDefault="00E305C7" w:rsidP="006E71BC">
      <w:pPr>
        <w:spacing w:line="276" w:lineRule="auto"/>
        <w:ind w:left="360" w:hanging="426"/>
        <w:jc w:val="right"/>
        <w:rPr>
          <w:rFonts w:ascii="Arial" w:hAnsi="Arial" w:cs="Arial"/>
          <w:b/>
          <w:bCs/>
          <w:color w:val="000000"/>
          <w:sz w:val="18"/>
          <w:szCs w:val="18"/>
          <w:lang w:val="x-none"/>
        </w:rPr>
      </w:pPr>
    </w:p>
    <w:p w14:paraId="516F614C"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8F4816B" w14:textId="5E1C8A36" w:rsidR="003001BB" w:rsidRPr="003001BB" w:rsidRDefault="003001BB" w:rsidP="006E71BC">
      <w:pPr>
        <w:tabs>
          <w:tab w:val="center" w:pos="4819"/>
        </w:tabs>
        <w:spacing w:line="276" w:lineRule="auto"/>
        <w:ind w:left="5103" w:right="-1"/>
        <w:jc w:val="right"/>
        <w:rPr>
          <w:rFonts w:ascii="Arial" w:hAnsi="Arial" w:cs="Arial"/>
          <w:b/>
          <w:bCs/>
          <w:color w:val="000000"/>
          <w:sz w:val="18"/>
          <w:szCs w:val="18"/>
        </w:rPr>
      </w:pPr>
      <w:r w:rsidRPr="003001BB">
        <w:rPr>
          <w:rFonts w:ascii="Arial" w:hAnsi="Arial" w:cs="Arial"/>
          <w:b/>
          <w:sz w:val="18"/>
          <w:szCs w:val="18"/>
        </w:rPr>
        <w:t>Załączni</w:t>
      </w:r>
      <w:r w:rsidR="00E305C7">
        <w:rPr>
          <w:rFonts w:ascii="Arial" w:hAnsi="Arial" w:cs="Arial"/>
          <w:b/>
          <w:bCs/>
          <w:color w:val="000000"/>
          <w:sz w:val="18"/>
          <w:szCs w:val="18"/>
        </w:rPr>
        <w:t>k nr 4</w:t>
      </w:r>
      <w:r w:rsidRPr="003001BB">
        <w:rPr>
          <w:rFonts w:ascii="Arial" w:hAnsi="Arial" w:cs="Arial"/>
          <w:b/>
          <w:bCs/>
          <w:color w:val="000000"/>
          <w:sz w:val="18"/>
          <w:szCs w:val="18"/>
        </w:rPr>
        <w:t xml:space="preserve"> do SWZ</w:t>
      </w:r>
    </w:p>
    <w:p w14:paraId="1715B36D" w14:textId="7A571AD6" w:rsidR="003001BB" w:rsidRPr="003001BB" w:rsidRDefault="00E305C7" w:rsidP="006E71B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FZ-2380/28</w:t>
      </w:r>
      <w:r w:rsidR="003001BB" w:rsidRPr="003001BB">
        <w:rPr>
          <w:rFonts w:ascii="Arial" w:hAnsi="Arial" w:cs="Arial"/>
          <w:b/>
          <w:sz w:val="18"/>
          <w:szCs w:val="18"/>
        </w:rPr>
        <w:t>/22/KK</w:t>
      </w:r>
    </w:p>
    <w:p w14:paraId="36911000"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r>
    </w:p>
    <w:p w14:paraId="761F9AB3"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p>
    <w:p w14:paraId="357EC8E7" w14:textId="77777777" w:rsidR="003001BB" w:rsidRPr="003001BB" w:rsidRDefault="003001BB" w:rsidP="006E71BC">
      <w:pPr>
        <w:tabs>
          <w:tab w:val="left" w:pos="1716"/>
        </w:tabs>
        <w:spacing w:line="276" w:lineRule="auto"/>
        <w:ind w:left="284" w:hanging="284"/>
        <w:jc w:val="right"/>
        <w:rPr>
          <w:rFonts w:ascii="Arial" w:hAnsi="Arial" w:cs="Arial"/>
          <w:b/>
          <w:bCs/>
          <w:sz w:val="18"/>
          <w:szCs w:val="18"/>
        </w:rPr>
      </w:pPr>
    </w:p>
    <w:p w14:paraId="5BEE13C4" w14:textId="77777777" w:rsidR="003001BB" w:rsidRPr="003001BB" w:rsidRDefault="003001BB" w:rsidP="006E71BC">
      <w:pPr>
        <w:spacing w:line="276" w:lineRule="auto"/>
        <w:jc w:val="center"/>
        <w:rPr>
          <w:rFonts w:ascii="Arial" w:hAnsi="Arial" w:cs="Arial"/>
          <w:b/>
          <w:bCs/>
          <w:sz w:val="28"/>
          <w:szCs w:val="28"/>
        </w:rPr>
      </w:pPr>
      <w:r w:rsidRPr="003001BB">
        <w:rPr>
          <w:rFonts w:ascii="Arial" w:hAnsi="Arial" w:cs="Arial"/>
          <w:b/>
          <w:bCs/>
          <w:sz w:val="28"/>
          <w:szCs w:val="28"/>
        </w:rPr>
        <w:t>OŚWIADCZENIE PODMIOTU UDOSTEPNIAJĄCEGO ZASOBY</w:t>
      </w:r>
    </w:p>
    <w:p w14:paraId="57793BD7" w14:textId="77777777" w:rsidR="003001BB" w:rsidRPr="003001BB" w:rsidRDefault="003001BB" w:rsidP="006E71BC">
      <w:pPr>
        <w:spacing w:line="276" w:lineRule="auto"/>
        <w:jc w:val="center"/>
        <w:rPr>
          <w:rFonts w:ascii="Arial" w:hAnsi="Arial" w:cs="Arial"/>
          <w:b/>
          <w:bCs/>
          <w:sz w:val="21"/>
          <w:szCs w:val="21"/>
        </w:rPr>
      </w:pPr>
      <w:r w:rsidRPr="003001BB">
        <w:rPr>
          <w:rFonts w:ascii="Arial" w:hAnsi="Arial" w:cs="Arial"/>
          <w:b/>
          <w:bCs/>
          <w:sz w:val="21"/>
          <w:szCs w:val="21"/>
        </w:rPr>
        <w:t xml:space="preserve">składane na podstawie art. 125 ust. 1 i 5 ustawy z dnia 11 września 2019 r. </w:t>
      </w:r>
    </w:p>
    <w:p w14:paraId="60F987B0" w14:textId="77777777" w:rsidR="003001BB" w:rsidRPr="003001BB" w:rsidRDefault="003001BB" w:rsidP="006E71BC">
      <w:pPr>
        <w:spacing w:line="276" w:lineRule="auto"/>
        <w:jc w:val="center"/>
        <w:rPr>
          <w:rFonts w:ascii="Arial" w:hAnsi="Arial" w:cs="Arial"/>
          <w:b/>
          <w:bCs/>
          <w:sz w:val="21"/>
          <w:szCs w:val="21"/>
        </w:rPr>
      </w:pPr>
      <w:r w:rsidRPr="003001BB">
        <w:rPr>
          <w:rFonts w:ascii="Arial" w:hAnsi="Arial" w:cs="Arial"/>
          <w:b/>
          <w:bCs/>
          <w:sz w:val="21"/>
          <w:szCs w:val="21"/>
        </w:rPr>
        <w:t xml:space="preserve"> Prawo zamówień publicznych (dalej jako: uPzp)</w:t>
      </w:r>
    </w:p>
    <w:p w14:paraId="5FD749F2" w14:textId="77777777" w:rsidR="003001BB" w:rsidRPr="003001BB" w:rsidRDefault="003001BB" w:rsidP="006E71BC">
      <w:pPr>
        <w:spacing w:line="276" w:lineRule="auto"/>
        <w:jc w:val="center"/>
        <w:rPr>
          <w:rFonts w:ascii="Arial" w:hAnsi="Arial" w:cs="Arial"/>
          <w:b/>
          <w:bCs/>
        </w:rPr>
      </w:pPr>
    </w:p>
    <w:p w14:paraId="613CAF0A" w14:textId="77777777" w:rsidR="003001BB" w:rsidRPr="003001BB" w:rsidRDefault="003001BB" w:rsidP="006E71BC">
      <w:pPr>
        <w:spacing w:line="276" w:lineRule="auto"/>
        <w:jc w:val="center"/>
        <w:rPr>
          <w:rFonts w:ascii="Arial" w:hAnsi="Arial" w:cs="Arial"/>
          <w:b/>
          <w:bCs/>
        </w:rPr>
      </w:pPr>
      <w:r w:rsidRPr="003001BB">
        <w:rPr>
          <w:rFonts w:ascii="Arial" w:hAnsi="Arial" w:cs="Arial"/>
          <w:b/>
          <w:bCs/>
        </w:rPr>
        <w:t>DOTYCZĄCE PRZESŁANEK WYKLUCZENIA Z POSTĘPOWANIA</w:t>
      </w:r>
    </w:p>
    <w:p w14:paraId="70140293" w14:textId="77777777" w:rsidR="003001BB" w:rsidRPr="003001BB" w:rsidRDefault="003001BB" w:rsidP="006E71BC">
      <w:pPr>
        <w:widowControl w:val="0"/>
        <w:tabs>
          <w:tab w:val="left" w:pos="1260"/>
        </w:tabs>
        <w:autoSpaceDE w:val="0"/>
        <w:autoSpaceDN w:val="0"/>
        <w:adjustRightInd w:val="0"/>
        <w:spacing w:line="276" w:lineRule="auto"/>
        <w:rPr>
          <w:rFonts w:ascii="Arial" w:hAnsi="Arial" w:cs="Arial"/>
          <w:sz w:val="16"/>
          <w:szCs w:val="16"/>
        </w:rPr>
      </w:pPr>
    </w:p>
    <w:p w14:paraId="4AB3A97A" w14:textId="77777777" w:rsidR="003001BB" w:rsidRPr="003001BB" w:rsidRDefault="003001BB" w:rsidP="006E71BC">
      <w:pPr>
        <w:spacing w:line="276" w:lineRule="auto"/>
        <w:rPr>
          <w:rFonts w:ascii="Arial" w:hAnsi="Arial" w:cs="Arial"/>
          <w:sz w:val="22"/>
          <w:szCs w:val="22"/>
        </w:rPr>
      </w:pPr>
      <w:r w:rsidRPr="003001BB">
        <w:rPr>
          <w:rFonts w:ascii="Arial" w:hAnsi="Arial" w:cs="Arial"/>
          <w:sz w:val="22"/>
          <w:szCs w:val="22"/>
        </w:rPr>
        <w:t>Nazwa podmiotu udostępniającego zasoby</w:t>
      </w:r>
    </w:p>
    <w:p w14:paraId="697992B2" w14:textId="77777777" w:rsidR="003001BB" w:rsidRPr="003001BB" w:rsidRDefault="003001BB" w:rsidP="006E71BC">
      <w:pPr>
        <w:spacing w:line="276" w:lineRule="auto"/>
        <w:rPr>
          <w:rFonts w:ascii="Arial" w:hAnsi="Arial" w:cs="Arial"/>
          <w:sz w:val="22"/>
          <w:szCs w:val="22"/>
        </w:rPr>
      </w:pPr>
    </w:p>
    <w:p w14:paraId="77FDADA6" w14:textId="6C165EF8" w:rsidR="003001BB" w:rsidRPr="003001BB" w:rsidRDefault="003001BB" w:rsidP="006E71BC">
      <w:pPr>
        <w:spacing w:line="276" w:lineRule="auto"/>
        <w:rPr>
          <w:rFonts w:ascii="Arial" w:hAnsi="Arial" w:cs="Arial"/>
          <w:color w:val="000000"/>
          <w:sz w:val="22"/>
          <w:szCs w:val="22"/>
        </w:rPr>
      </w:pPr>
      <w:r w:rsidRPr="003001BB">
        <w:rPr>
          <w:rFonts w:ascii="Arial" w:hAnsi="Arial" w:cs="Arial"/>
          <w:color w:val="000000"/>
          <w:sz w:val="22"/>
          <w:szCs w:val="22"/>
        </w:rPr>
        <w:t>…................................................................................................................</w:t>
      </w:r>
      <w:r w:rsidR="00E305C7">
        <w:rPr>
          <w:rFonts w:ascii="Arial" w:hAnsi="Arial" w:cs="Arial"/>
          <w:color w:val="000000"/>
          <w:sz w:val="22"/>
          <w:szCs w:val="22"/>
        </w:rPr>
        <w:t>..............................</w:t>
      </w:r>
    </w:p>
    <w:p w14:paraId="59FBA43A" w14:textId="77777777" w:rsidR="003001BB" w:rsidRPr="003001BB" w:rsidRDefault="003001BB" w:rsidP="006E71BC">
      <w:pPr>
        <w:spacing w:line="276" w:lineRule="auto"/>
        <w:jc w:val="both"/>
        <w:rPr>
          <w:rFonts w:ascii="Arial" w:hAnsi="Arial" w:cs="Arial"/>
          <w:color w:val="000000"/>
        </w:rPr>
      </w:pPr>
    </w:p>
    <w:p w14:paraId="25D826B4" w14:textId="35B68D66"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na potrzeby postępowania o udzielenie zamówienia publicznego w trybie podstawowym bez negocjacji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r w:rsidRPr="003001BB">
        <w:rPr>
          <w:rFonts w:ascii="Arial" w:hAnsi="Arial" w:cs="Arial"/>
          <w:b/>
        </w:rPr>
        <w:t xml:space="preserve"> </w:t>
      </w:r>
      <w:r w:rsidRPr="003001BB">
        <w:rPr>
          <w:rFonts w:ascii="Arial" w:hAnsi="Arial" w:cs="Arial"/>
          <w:color w:val="000000"/>
        </w:rPr>
        <w:t>oświadczam, co następuje:</w:t>
      </w:r>
    </w:p>
    <w:p w14:paraId="705194DD" w14:textId="77777777" w:rsidR="003001BB" w:rsidRPr="003001BB" w:rsidRDefault="003001BB" w:rsidP="006E71BC">
      <w:pPr>
        <w:spacing w:line="276" w:lineRule="auto"/>
        <w:jc w:val="both"/>
        <w:rPr>
          <w:rFonts w:ascii="Arial" w:hAnsi="Arial" w:cs="Arial"/>
          <w:b/>
          <w:bCs/>
          <w:color w:val="000000"/>
        </w:rPr>
      </w:pPr>
    </w:p>
    <w:p w14:paraId="04C8DB73" w14:textId="77777777" w:rsidR="003001BB" w:rsidRPr="003001BB" w:rsidRDefault="003001BB" w:rsidP="006E71BC">
      <w:pPr>
        <w:shd w:val="clear" w:color="auto" w:fill="BFBFBF"/>
        <w:spacing w:line="276" w:lineRule="auto"/>
        <w:rPr>
          <w:rFonts w:ascii="Arial" w:hAnsi="Arial" w:cs="Arial"/>
          <w:b/>
          <w:bCs/>
          <w:color w:val="000000"/>
          <w:sz w:val="21"/>
          <w:szCs w:val="21"/>
        </w:rPr>
      </w:pPr>
      <w:r w:rsidRPr="003001BB">
        <w:rPr>
          <w:rFonts w:ascii="Arial" w:hAnsi="Arial" w:cs="Arial"/>
          <w:b/>
          <w:bCs/>
          <w:color w:val="000000"/>
          <w:sz w:val="21"/>
          <w:szCs w:val="21"/>
        </w:rPr>
        <w:t>OŚWIADCZENIA DOTYCZĄCE PODMIOTU UDOSTEPNIAJĄCEGO ZASOBY:</w:t>
      </w:r>
    </w:p>
    <w:p w14:paraId="28977351" w14:textId="1BE26338" w:rsidR="003001BB" w:rsidRDefault="003001BB" w:rsidP="006E71BC">
      <w:pPr>
        <w:numPr>
          <w:ilvl w:val="0"/>
          <w:numId w:val="53"/>
        </w:numPr>
        <w:spacing w:line="276" w:lineRule="auto"/>
        <w:jc w:val="both"/>
        <w:rPr>
          <w:rFonts w:ascii="Arial" w:hAnsi="Arial" w:cs="Arial"/>
          <w:color w:val="000000"/>
        </w:rPr>
      </w:pPr>
      <w:r w:rsidRPr="003001BB">
        <w:rPr>
          <w:rFonts w:ascii="Arial" w:hAnsi="Arial" w:cs="Arial"/>
          <w:color w:val="000000"/>
        </w:rPr>
        <w:t>nie podlegam wykluczeniu z postępowania na podstawi</w:t>
      </w:r>
      <w:r w:rsidR="00E305C7">
        <w:rPr>
          <w:rFonts w:ascii="Arial" w:hAnsi="Arial" w:cs="Arial"/>
          <w:color w:val="000000"/>
        </w:rPr>
        <w:t xml:space="preserve">e art. 108 ust. 1 </w:t>
      </w:r>
    </w:p>
    <w:p w14:paraId="0D9EB069" w14:textId="76492058" w:rsidR="00E305C7" w:rsidRPr="003001BB" w:rsidRDefault="00E305C7" w:rsidP="006E71BC">
      <w:pPr>
        <w:numPr>
          <w:ilvl w:val="0"/>
          <w:numId w:val="53"/>
        </w:numPr>
        <w:spacing w:line="276" w:lineRule="auto"/>
        <w:jc w:val="both"/>
        <w:rPr>
          <w:rFonts w:ascii="Arial" w:hAnsi="Arial" w:cs="Arial"/>
          <w:color w:val="000000"/>
        </w:rPr>
      </w:pPr>
      <w:r w:rsidRPr="00E305C7">
        <w:rPr>
          <w:rFonts w:ascii="Arial" w:hAnsi="Arial" w:cs="Arial"/>
          <w:color w:val="00000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552FA82A" w14:textId="77777777" w:rsidR="003001BB" w:rsidRPr="003001BB" w:rsidRDefault="003001BB" w:rsidP="006E71BC">
      <w:pPr>
        <w:numPr>
          <w:ilvl w:val="0"/>
          <w:numId w:val="54"/>
        </w:numPr>
        <w:spacing w:line="276" w:lineRule="auto"/>
        <w:jc w:val="both"/>
        <w:rPr>
          <w:rFonts w:ascii="Arial" w:hAnsi="Arial" w:cs="Arial"/>
          <w:color w:val="000000"/>
        </w:rPr>
      </w:pPr>
      <w:r w:rsidRPr="003001BB">
        <w:rPr>
          <w:rFonts w:ascii="Arial" w:hAnsi="Arial" w:cs="Arial"/>
          <w:color w:val="000000"/>
        </w:rPr>
        <w:t>wszystkie informacje podane w powyższych oświadczeniach są aktualne i zgodne z prawdą oraz zostały przedstawione z pełną świadomością konsekwencji wprowadzenia zamawiającego w błąd przy przedstawianiu informacji.</w:t>
      </w:r>
    </w:p>
    <w:p w14:paraId="205346E0" w14:textId="77777777" w:rsidR="003001BB" w:rsidRPr="003001BB" w:rsidRDefault="003001BB" w:rsidP="006E71BC">
      <w:pPr>
        <w:spacing w:line="276" w:lineRule="auto"/>
        <w:jc w:val="both"/>
        <w:rPr>
          <w:rFonts w:ascii="Arial" w:hAnsi="Arial" w:cs="Arial"/>
          <w:color w:val="000000"/>
        </w:rPr>
      </w:pPr>
    </w:p>
    <w:p w14:paraId="35D2BD44"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70B3B4E3" w14:textId="77777777" w:rsidR="003001BB" w:rsidRPr="003001BB" w:rsidRDefault="003001BB" w:rsidP="006E71BC">
      <w:pPr>
        <w:spacing w:line="276" w:lineRule="auto"/>
        <w:ind w:left="4836"/>
        <w:jc w:val="center"/>
        <w:rPr>
          <w:rFonts w:ascii="Arial" w:hAnsi="Arial" w:cs="Arial"/>
          <w:i/>
          <w:color w:val="000000"/>
          <w:sz w:val="18"/>
          <w:szCs w:val="18"/>
        </w:rPr>
      </w:pPr>
      <w:r w:rsidRPr="003001BB">
        <w:rPr>
          <w:rFonts w:ascii="Arial" w:hAnsi="Arial" w:cs="Arial"/>
          <w:color w:val="000000"/>
        </w:rPr>
        <w:tab/>
      </w:r>
    </w:p>
    <w:p w14:paraId="392F6AD7" w14:textId="77777777" w:rsidR="003001BB" w:rsidRPr="003001BB" w:rsidRDefault="003001BB" w:rsidP="006E71BC">
      <w:pPr>
        <w:spacing w:line="276" w:lineRule="auto"/>
        <w:ind w:left="4820"/>
        <w:jc w:val="center"/>
        <w:rPr>
          <w:rFonts w:ascii="Arial" w:hAnsi="Arial" w:cs="Arial"/>
          <w:i/>
          <w:color w:val="000000"/>
          <w:sz w:val="18"/>
          <w:szCs w:val="18"/>
        </w:rPr>
      </w:pPr>
    </w:p>
    <w:p w14:paraId="6B22960A" w14:textId="77777777" w:rsidR="003001BB" w:rsidRPr="003001BB" w:rsidRDefault="003001BB" w:rsidP="006E71BC">
      <w:pPr>
        <w:spacing w:line="276" w:lineRule="auto"/>
        <w:ind w:left="4820"/>
        <w:jc w:val="center"/>
        <w:rPr>
          <w:rFonts w:ascii="Arial" w:hAnsi="Arial" w:cs="Arial"/>
          <w:i/>
          <w:color w:val="000000"/>
          <w:sz w:val="18"/>
          <w:szCs w:val="18"/>
        </w:rPr>
      </w:pPr>
    </w:p>
    <w:p w14:paraId="28E2F8F7" w14:textId="77777777" w:rsidR="003001BB" w:rsidRPr="003001BB" w:rsidRDefault="003001BB" w:rsidP="006E71BC">
      <w:pPr>
        <w:spacing w:line="276" w:lineRule="auto"/>
        <w:ind w:left="4820"/>
        <w:jc w:val="center"/>
        <w:rPr>
          <w:rFonts w:ascii="Arial" w:hAnsi="Arial" w:cs="Arial"/>
          <w:i/>
          <w:color w:val="000000"/>
          <w:sz w:val="18"/>
          <w:szCs w:val="18"/>
        </w:rPr>
      </w:pPr>
    </w:p>
    <w:p w14:paraId="2675F4F9" w14:textId="77777777" w:rsidR="003001BB" w:rsidRPr="003001BB" w:rsidRDefault="003001BB" w:rsidP="006E71BC">
      <w:pPr>
        <w:spacing w:line="276" w:lineRule="auto"/>
        <w:ind w:left="4820"/>
        <w:jc w:val="center"/>
        <w:rPr>
          <w:rFonts w:ascii="Arial" w:hAnsi="Arial" w:cs="Arial"/>
          <w:i/>
          <w:color w:val="000000"/>
          <w:sz w:val="18"/>
          <w:szCs w:val="18"/>
        </w:rPr>
      </w:pPr>
    </w:p>
    <w:p w14:paraId="1643B4C0" w14:textId="77777777" w:rsidR="003001BB" w:rsidRPr="003001BB" w:rsidRDefault="003001BB" w:rsidP="006E71BC">
      <w:pPr>
        <w:spacing w:line="276" w:lineRule="auto"/>
        <w:ind w:left="4820"/>
        <w:jc w:val="center"/>
        <w:rPr>
          <w:rFonts w:ascii="Arial" w:hAnsi="Arial" w:cs="Arial"/>
          <w:i/>
          <w:sz w:val="18"/>
          <w:szCs w:val="18"/>
        </w:rPr>
      </w:pPr>
    </w:p>
    <w:p w14:paraId="3E79D762" w14:textId="77777777" w:rsidR="003001BB" w:rsidRPr="003001BB" w:rsidRDefault="003001BB" w:rsidP="006E71BC">
      <w:pPr>
        <w:spacing w:line="276" w:lineRule="auto"/>
        <w:jc w:val="both"/>
        <w:rPr>
          <w:rFonts w:ascii="Arial" w:hAnsi="Arial" w:cs="Arial"/>
        </w:rPr>
      </w:pPr>
      <w:r w:rsidRPr="003001BB">
        <w:rPr>
          <w:rFonts w:ascii="Arial" w:hAnsi="Arial" w:cs="Arial"/>
        </w:rPr>
        <w:t xml:space="preserve">Oświadczam, że zachodzą w stosunku do mnie podstawy wykluczenia z postępowania na podstawie art. …………. ustawy Pzp </w:t>
      </w:r>
      <w:r w:rsidRPr="003001BB">
        <w:rPr>
          <w:rFonts w:ascii="Arial" w:hAnsi="Arial" w:cs="Arial"/>
          <w:i/>
          <w:iCs/>
          <w:sz w:val="16"/>
          <w:szCs w:val="16"/>
        </w:rPr>
        <w:t>(podać mającą zastosowanie podstawę wykluczenia spośród wymienionych w art. 108 ust. 1 pkt 1,2,5 ustawy Pzp).</w:t>
      </w:r>
      <w:r w:rsidRPr="003001BB">
        <w:rPr>
          <w:rFonts w:ascii="Arial" w:hAnsi="Arial" w:cs="Arial"/>
        </w:rPr>
        <w:t xml:space="preserve"> Jednocześnie oświadczam, że w związku z ww. okolicznością, na podstawie art. 110 ust. 2 ustawy Pzp podjąłem następujące środki naprawcze: </w:t>
      </w:r>
    </w:p>
    <w:p w14:paraId="634895D4" w14:textId="109072E1" w:rsidR="003001BB" w:rsidRPr="003001BB" w:rsidRDefault="003001BB" w:rsidP="006E71BC">
      <w:pPr>
        <w:spacing w:line="276" w:lineRule="auto"/>
        <w:jc w:val="both"/>
        <w:rPr>
          <w:rFonts w:ascii="Arial" w:hAnsi="Arial" w:cs="Arial"/>
        </w:rPr>
      </w:pPr>
      <w:r w:rsidRPr="003001BB">
        <w:rPr>
          <w:rFonts w:ascii="Arial" w:hAnsi="Arial" w:cs="Arial"/>
        </w:rPr>
        <w:t>…………………………………………………………………………………………..……………………..........…………………………………………………………………………</w:t>
      </w:r>
      <w:r w:rsidR="00E305C7">
        <w:rPr>
          <w:rFonts w:ascii="Arial" w:hAnsi="Arial" w:cs="Arial"/>
        </w:rPr>
        <w:t>………………………….…………….</w:t>
      </w:r>
    </w:p>
    <w:p w14:paraId="72A8CDF0" w14:textId="120B74CB" w:rsidR="003001BB" w:rsidRPr="003001BB" w:rsidRDefault="00E305C7" w:rsidP="006E71BC">
      <w:pPr>
        <w:spacing w:line="276" w:lineRule="auto"/>
        <w:jc w:val="both"/>
        <w:rPr>
          <w:rFonts w:ascii="Arial" w:hAnsi="Arial" w:cs="Arial"/>
        </w:rPr>
      </w:pPr>
      <w:r>
        <w:rPr>
          <w:rFonts w:ascii="Arial" w:hAnsi="Arial" w:cs="Arial"/>
        </w:rPr>
        <w:t>…………</w:t>
      </w:r>
      <w:r w:rsidR="003001BB" w:rsidRPr="003001BB">
        <w:rPr>
          <w:rFonts w:ascii="Arial" w:hAnsi="Arial" w:cs="Arial"/>
        </w:rPr>
        <w:t>……………………………………………………………………………..……………………..........</w:t>
      </w:r>
    </w:p>
    <w:p w14:paraId="50F16DEB" w14:textId="77777777" w:rsidR="003001BB" w:rsidRPr="003001BB" w:rsidRDefault="003001BB" w:rsidP="006E71BC">
      <w:pPr>
        <w:spacing w:line="276" w:lineRule="auto"/>
        <w:jc w:val="both"/>
        <w:rPr>
          <w:rFonts w:ascii="Arial" w:hAnsi="Arial" w:cs="Arial"/>
        </w:rPr>
      </w:pPr>
    </w:p>
    <w:p w14:paraId="5912A26B" w14:textId="77777777" w:rsidR="003001BB" w:rsidRPr="003001BB" w:rsidRDefault="003001BB" w:rsidP="006E71BC">
      <w:pPr>
        <w:spacing w:line="276" w:lineRule="auto"/>
        <w:jc w:val="both"/>
        <w:rPr>
          <w:rFonts w:ascii="Arial" w:hAnsi="Arial" w:cs="Arial"/>
          <w:sz w:val="21"/>
          <w:szCs w:val="21"/>
        </w:rPr>
      </w:pPr>
    </w:p>
    <w:p w14:paraId="3AEDB8BD" w14:textId="77777777" w:rsidR="003001BB" w:rsidRPr="003001BB" w:rsidRDefault="003001BB" w:rsidP="006E71BC">
      <w:pPr>
        <w:spacing w:line="276" w:lineRule="auto"/>
        <w:jc w:val="both"/>
        <w:rPr>
          <w:rFonts w:ascii="Arial" w:hAnsi="Arial" w:cs="Arial"/>
        </w:rPr>
      </w:pPr>
      <w:r w:rsidRPr="003001BB">
        <w:rPr>
          <w:rFonts w:ascii="Arial" w:hAnsi="Arial" w:cs="Arial"/>
        </w:rPr>
        <w:t xml:space="preserve">…………….……. </w:t>
      </w:r>
      <w:r w:rsidRPr="003001BB">
        <w:rPr>
          <w:rFonts w:ascii="Arial" w:hAnsi="Arial" w:cs="Arial"/>
          <w:i/>
          <w:iCs/>
          <w:sz w:val="16"/>
          <w:szCs w:val="16"/>
        </w:rPr>
        <w:t>(miejscowość)</w:t>
      </w:r>
      <w:r w:rsidRPr="003001BB">
        <w:rPr>
          <w:rFonts w:ascii="Arial" w:hAnsi="Arial" w:cs="Arial"/>
          <w:i/>
          <w:iCs/>
        </w:rPr>
        <w:t xml:space="preserve">, </w:t>
      </w:r>
      <w:r w:rsidRPr="003001BB">
        <w:rPr>
          <w:rFonts w:ascii="Arial" w:hAnsi="Arial" w:cs="Arial"/>
        </w:rPr>
        <w:t xml:space="preserve">dnia …………………. r. </w:t>
      </w:r>
    </w:p>
    <w:p w14:paraId="4CD50AA5" w14:textId="77777777" w:rsidR="003001BB" w:rsidRPr="003001BB" w:rsidRDefault="003001BB" w:rsidP="006E71BC">
      <w:pPr>
        <w:spacing w:line="276" w:lineRule="auto"/>
        <w:ind w:left="360" w:hanging="426"/>
        <w:jc w:val="right"/>
        <w:rPr>
          <w:rFonts w:ascii="Arial" w:hAnsi="Arial" w:cs="Arial"/>
          <w:b/>
          <w:bCs/>
          <w:sz w:val="18"/>
          <w:szCs w:val="18"/>
          <w:lang w:val="x-none"/>
        </w:rPr>
      </w:pPr>
    </w:p>
    <w:p w14:paraId="24062992" w14:textId="77777777" w:rsidR="003001BB" w:rsidRPr="003001BB" w:rsidRDefault="003001BB" w:rsidP="006E71BC">
      <w:pPr>
        <w:spacing w:line="276" w:lineRule="auto"/>
        <w:ind w:left="360" w:hanging="426"/>
        <w:jc w:val="right"/>
        <w:rPr>
          <w:rFonts w:ascii="Arial" w:hAnsi="Arial" w:cs="Arial"/>
          <w:b/>
          <w:bCs/>
          <w:sz w:val="18"/>
          <w:szCs w:val="18"/>
          <w:lang w:val="x-none"/>
        </w:rPr>
      </w:pPr>
    </w:p>
    <w:p w14:paraId="1B758069" w14:textId="77777777" w:rsidR="003001BB" w:rsidRPr="003001BB" w:rsidRDefault="003001BB" w:rsidP="006E71BC">
      <w:pPr>
        <w:spacing w:line="276" w:lineRule="auto"/>
        <w:ind w:left="360" w:hanging="426"/>
        <w:jc w:val="right"/>
        <w:rPr>
          <w:rFonts w:ascii="Arial" w:hAnsi="Arial" w:cs="Arial"/>
          <w:b/>
          <w:bCs/>
          <w:sz w:val="18"/>
          <w:szCs w:val="18"/>
          <w:lang w:val="x-none"/>
        </w:rPr>
      </w:pPr>
    </w:p>
    <w:p w14:paraId="05CC02BB"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E917774"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DA08DD6"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36E056A" w14:textId="77777777" w:rsidR="003001BB" w:rsidRPr="003001BB" w:rsidRDefault="003001BB" w:rsidP="006E71BC">
      <w:pPr>
        <w:spacing w:line="276" w:lineRule="auto"/>
        <w:ind w:left="3540" w:firstLine="4"/>
        <w:jc w:val="center"/>
        <w:rPr>
          <w:rFonts w:ascii="Arial" w:hAnsi="Arial" w:cs="Arial"/>
          <w:b/>
          <w:bCs/>
          <w:sz w:val="18"/>
          <w:szCs w:val="18"/>
        </w:rPr>
      </w:pPr>
      <w:r w:rsidRPr="003001BB">
        <w:rPr>
          <w:rFonts w:ascii="Arial" w:hAnsi="Arial" w:cs="Arial"/>
        </w:rPr>
        <w:t>/oświadczenie podpisuje osoba uprawniona do reprezentacji podmiotu udostępniającego zasoby lub działający w jego imieniu pełnomocnik- należy załączyć pełnomocnictwo zgodnie z opisem - pkt. 13.3. SWZ/</w:t>
      </w:r>
    </w:p>
    <w:p w14:paraId="2ED26F9A" w14:textId="77777777" w:rsidR="003001BB" w:rsidRDefault="003001BB" w:rsidP="006E71BC">
      <w:pPr>
        <w:spacing w:line="276" w:lineRule="auto"/>
        <w:ind w:left="360" w:hanging="426"/>
        <w:jc w:val="right"/>
        <w:rPr>
          <w:rFonts w:ascii="Arial" w:hAnsi="Arial" w:cs="Arial"/>
          <w:b/>
          <w:bCs/>
          <w:color w:val="000000"/>
          <w:sz w:val="18"/>
          <w:szCs w:val="18"/>
          <w:lang w:val="x-none"/>
        </w:rPr>
      </w:pPr>
    </w:p>
    <w:p w14:paraId="15316B69"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23F25E5B"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241AA047"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2C8387C1" w14:textId="77777777" w:rsidR="00CA3B5D" w:rsidRPr="003001BB" w:rsidRDefault="00CA3B5D" w:rsidP="006E71BC">
      <w:pPr>
        <w:spacing w:line="276" w:lineRule="auto"/>
        <w:ind w:left="360" w:hanging="426"/>
        <w:jc w:val="right"/>
        <w:rPr>
          <w:rFonts w:ascii="Arial" w:hAnsi="Arial" w:cs="Arial"/>
          <w:b/>
          <w:bCs/>
          <w:color w:val="000000"/>
          <w:sz w:val="18"/>
          <w:szCs w:val="18"/>
          <w:lang w:val="x-none"/>
        </w:rPr>
      </w:pPr>
    </w:p>
    <w:p w14:paraId="5A103458" w14:textId="721922FE" w:rsidR="003001BB" w:rsidRPr="003001BB" w:rsidRDefault="00CA3B5D" w:rsidP="006E71B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Załącznik nr 5</w:t>
      </w:r>
      <w:r w:rsidR="003001BB" w:rsidRPr="003001BB">
        <w:rPr>
          <w:rFonts w:ascii="Arial" w:hAnsi="Arial" w:cs="Arial"/>
          <w:b/>
          <w:bCs/>
          <w:color w:val="000000"/>
          <w:sz w:val="18"/>
          <w:szCs w:val="18"/>
        </w:rPr>
        <w:t xml:space="preserve"> do SWZ</w:t>
      </w:r>
    </w:p>
    <w:p w14:paraId="3AB50629" w14:textId="11FE8636" w:rsidR="003001BB" w:rsidRPr="003001BB" w:rsidRDefault="00CA3B5D" w:rsidP="006E71B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FZ-2380/28</w:t>
      </w:r>
      <w:r w:rsidR="003001BB" w:rsidRPr="003001BB">
        <w:rPr>
          <w:rFonts w:ascii="Arial" w:hAnsi="Arial" w:cs="Arial"/>
          <w:b/>
          <w:bCs/>
          <w:color w:val="000000"/>
          <w:sz w:val="18"/>
          <w:szCs w:val="18"/>
        </w:rPr>
        <w:t>/22/KK</w:t>
      </w:r>
    </w:p>
    <w:p w14:paraId="4DBA25D7" w14:textId="77777777" w:rsidR="003001BB" w:rsidRPr="003001BB" w:rsidRDefault="003001BB" w:rsidP="006E71BC">
      <w:pPr>
        <w:spacing w:line="276" w:lineRule="auto"/>
        <w:jc w:val="right"/>
        <w:rPr>
          <w:rFonts w:ascii="Arial" w:hAnsi="Arial" w:cs="Arial"/>
          <w:b/>
          <w:bCs/>
          <w:color w:val="000000"/>
          <w:sz w:val="28"/>
          <w:szCs w:val="28"/>
        </w:rPr>
      </w:pPr>
      <w:r w:rsidRPr="003001BB">
        <w:rPr>
          <w:rFonts w:ascii="Arial" w:hAnsi="Arial" w:cs="Arial"/>
          <w:b/>
          <w:color w:val="000000"/>
          <w:sz w:val="18"/>
          <w:szCs w:val="18"/>
          <w:lang w:val="x-none"/>
        </w:rPr>
        <w:tab/>
      </w:r>
      <w:r w:rsidRPr="003001BB">
        <w:rPr>
          <w:rFonts w:ascii="Arial" w:hAnsi="Arial" w:cs="Arial"/>
          <w:b/>
          <w:color w:val="000000"/>
          <w:sz w:val="18"/>
          <w:szCs w:val="18"/>
          <w:lang w:val="x-none"/>
        </w:rPr>
        <w:tab/>
      </w:r>
      <w:r w:rsidRPr="003001BB">
        <w:rPr>
          <w:rFonts w:ascii="Arial" w:hAnsi="Arial" w:cs="Arial"/>
          <w:b/>
          <w:color w:val="000000"/>
          <w:sz w:val="18"/>
          <w:szCs w:val="18"/>
          <w:lang w:val="x-none"/>
        </w:rPr>
        <w:tab/>
      </w:r>
      <w:r w:rsidRPr="003001BB">
        <w:rPr>
          <w:rFonts w:ascii="Arial" w:hAnsi="Arial" w:cs="Arial"/>
          <w:b/>
          <w:color w:val="000000"/>
          <w:sz w:val="18"/>
          <w:szCs w:val="18"/>
          <w:lang w:val="x-none"/>
        </w:rPr>
        <w:tab/>
      </w:r>
    </w:p>
    <w:p w14:paraId="794A85DD" w14:textId="77777777" w:rsidR="003001BB" w:rsidRPr="003001BB" w:rsidRDefault="003001BB" w:rsidP="006E71BC">
      <w:pPr>
        <w:spacing w:line="276" w:lineRule="auto"/>
        <w:jc w:val="center"/>
        <w:rPr>
          <w:rFonts w:ascii="Arial" w:hAnsi="Arial" w:cs="Arial"/>
          <w:b/>
          <w:bCs/>
          <w:color w:val="000000"/>
          <w:sz w:val="28"/>
          <w:szCs w:val="28"/>
        </w:rPr>
      </w:pPr>
      <w:r w:rsidRPr="003001BB">
        <w:rPr>
          <w:rFonts w:ascii="Arial" w:hAnsi="Arial" w:cs="Arial"/>
          <w:b/>
          <w:bCs/>
          <w:color w:val="000000"/>
          <w:sz w:val="28"/>
          <w:szCs w:val="28"/>
        </w:rPr>
        <w:t xml:space="preserve">OŚWIADCZENIE </w:t>
      </w:r>
      <w:r w:rsidRPr="003001BB">
        <w:rPr>
          <w:rFonts w:ascii="Arial" w:hAnsi="Arial" w:cs="Arial"/>
          <w:b/>
          <w:bCs/>
          <w:sz w:val="28"/>
          <w:szCs w:val="28"/>
        </w:rPr>
        <w:t>WYKONAWCY</w:t>
      </w:r>
    </w:p>
    <w:p w14:paraId="3AFE6A8B"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składane na podstawie art. 125 ust. 1 ustawy z dnia 11 września 2019 r. </w:t>
      </w:r>
    </w:p>
    <w:p w14:paraId="4D4A28B1"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Prawo zamówień publicznych (dalej jako: uPzp)</w:t>
      </w:r>
    </w:p>
    <w:p w14:paraId="3107F21B" w14:textId="77777777" w:rsidR="003001BB" w:rsidRPr="003001BB" w:rsidRDefault="003001BB" w:rsidP="006E71BC">
      <w:pPr>
        <w:spacing w:line="276" w:lineRule="auto"/>
        <w:jc w:val="center"/>
        <w:rPr>
          <w:rFonts w:ascii="Arial" w:hAnsi="Arial" w:cs="Arial"/>
          <w:b/>
          <w:bCs/>
          <w:color w:val="000000"/>
          <w:sz w:val="12"/>
          <w:szCs w:val="12"/>
          <w:u w:val="single"/>
        </w:rPr>
      </w:pPr>
    </w:p>
    <w:p w14:paraId="18DFCD8D" w14:textId="77777777" w:rsidR="003001BB" w:rsidRPr="003001BB" w:rsidRDefault="003001BB" w:rsidP="006E71BC">
      <w:pPr>
        <w:spacing w:line="276" w:lineRule="auto"/>
        <w:jc w:val="center"/>
        <w:rPr>
          <w:rFonts w:ascii="Arial" w:hAnsi="Arial" w:cs="Arial"/>
          <w:b/>
          <w:bCs/>
          <w:color w:val="000000"/>
          <w:sz w:val="22"/>
          <w:szCs w:val="22"/>
        </w:rPr>
      </w:pPr>
      <w:r w:rsidRPr="003001BB">
        <w:rPr>
          <w:rFonts w:ascii="Arial" w:hAnsi="Arial" w:cs="Arial"/>
          <w:b/>
          <w:bCs/>
          <w:color w:val="000000"/>
          <w:sz w:val="21"/>
          <w:szCs w:val="21"/>
        </w:rPr>
        <w:t xml:space="preserve">DOTYCZĄCE SPEŁNIANIA WARUNKÓW UDZIAŁU W POSTĘPOWANIU </w:t>
      </w:r>
    </w:p>
    <w:p w14:paraId="5CDD6899" w14:textId="77777777" w:rsidR="003001BB" w:rsidRPr="003001BB" w:rsidRDefault="003001BB" w:rsidP="006E71BC">
      <w:pPr>
        <w:spacing w:line="276" w:lineRule="auto"/>
        <w:rPr>
          <w:rFonts w:ascii="Arial" w:hAnsi="Arial" w:cs="Arial"/>
          <w:color w:val="000000"/>
          <w:sz w:val="12"/>
          <w:szCs w:val="12"/>
        </w:rPr>
      </w:pPr>
    </w:p>
    <w:p w14:paraId="35028F46" w14:textId="77777777" w:rsidR="003001BB" w:rsidRPr="003001BB" w:rsidRDefault="003001BB" w:rsidP="006E71BC">
      <w:pPr>
        <w:spacing w:line="276" w:lineRule="auto"/>
        <w:rPr>
          <w:rFonts w:ascii="Arial" w:hAnsi="Arial" w:cs="Arial"/>
          <w:color w:val="000000"/>
          <w:sz w:val="22"/>
          <w:szCs w:val="22"/>
        </w:rPr>
      </w:pPr>
    </w:p>
    <w:p w14:paraId="3E3F342A" w14:textId="77777777" w:rsidR="003001BB" w:rsidRPr="003001BB" w:rsidRDefault="003001BB" w:rsidP="006E71BC">
      <w:pPr>
        <w:spacing w:line="276" w:lineRule="auto"/>
        <w:rPr>
          <w:rFonts w:ascii="Arial" w:hAnsi="Arial" w:cs="Arial"/>
          <w:color w:val="000000"/>
          <w:sz w:val="22"/>
          <w:szCs w:val="22"/>
        </w:rPr>
      </w:pPr>
      <w:r w:rsidRPr="003001BB">
        <w:rPr>
          <w:rFonts w:ascii="Arial" w:hAnsi="Arial" w:cs="Arial"/>
          <w:color w:val="000000"/>
          <w:sz w:val="22"/>
          <w:szCs w:val="22"/>
        </w:rPr>
        <w:t>Nazwa Wykonawcy …..............................................................................................................</w:t>
      </w:r>
    </w:p>
    <w:p w14:paraId="19C110E4" w14:textId="77777777" w:rsidR="003001BB" w:rsidRPr="003001BB" w:rsidRDefault="003001BB" w:rsidP="006E71BC">
      <w:pPr>
        <w:spacing w:line="276" w:lineRule="auto"/>
        <w:ind w:firstLine="709"/>
        <w:jc w:val="both"/>
        <w:rPr>
          <w:rFonts w:ascii="Arial" w:hAnsi="Arial" w:cs="Arial"/>
          <w:color w:val="000000"/>
          <w:sz w:val="12"/>
          <w:szCs w:val="12"/>
        </w:rPr>
      </w:pPr>
    </w:p>
    <w:p w14:paraId="1EB1C84E" w14:textId="28CE97E5"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na potrzeby postępowania o udzielenie zamówienia publicznego w trybie podstawowym bez negocjacji </w:t>
      </w:r>
      <w:r w:rsidR="00E305C7" w:rsidRPr="00E305C7">
        <w:rPr>
          <w:rFonts w:ascii="Arial" w:hAnsi="Arial" w:cs="Arial"/>
          <w:b/>
          <w:color w:val="000000"/>
        </w:rPr>
        <w:t>na rozbudowę istniejącego systemu radiolinii administrowanych przez Policję na terenie województwa łódzkiego</w:t>
      </w:r>
      <w:r w:rsidRPr="003001BB">
        <w:rPr>
          <w:rFonts w:ascii="Arial" w:hAnsi="Arial" w:cs="Arial"/>
          <w:b/>
        </w:rPr>
        <w:t xml:space="preserve"> </w:t>
      </w:r>
      <w:r w:rsidRPr="003001BB">
        <w:rPr>
          <w:rFonts w:ascii="Arial" w:hAnsi="Arial" w:cs="Arial"/>
          <w:color w:val="000000"/>
        </w:rPr>
        <w:t>oświadczam, co następuje:</w:t>
      </w:r>
    </w:p>
    <w:p w14:paraId="255E2B22" w14:textId="77777777" w:rsidR="003001BB" w:rsidRPr="003001BB" w:rsidRDefault="003001BB" w:rsidP="006E71BC">
      <w:pPr>
        <w:spacing w:line="276" w:lineRule="auto"/>
        <w:jc w:val="both"/>
        <w:rPr>
          <w:rFonts w:ascii="Arial" w:hAnsi="Arial" w:cs="Arial"/>
          <w:b/>
          <w:bCs/>
          <w:color w:val="000000"/>
        </w:rPr>
      </w:pPr>
    </w:p>
    <w:p w14:paraId="28A9862E" w14:textId="77777777" w:rsidR="003001BB" w:rsidRPr="003001BB" w:rsidRDefault="003001BB" w:rsidP="006E71BC">
      <w:pPr>
        <w:shd w:val="clear" w:color="auto" w:fill="BFBFBF"/>
        <w:spacing w:line="276" w:lineRule="auto"/>
        <w:jc w:val="both"/>
        <w:rPr>
          <w:rFonts w:ascii="Arial" w:hAnsi="Arial" w:cs="Arial"/>
          <w:b/>
          <w:bCs/>
          <w:color w:val="000000"/>
          <w:sz w:val="21"/>
          <w:szCs w:val="21"/>
        </w:rPr>
      </w:pPr>
      <w:r w:rsidRPr="003001BB">
        <w:rPr>
          <w:rFonts w:ascii="Arial" w:hAnsi="Arial" w:cs="Arial"/>
          <w:b/>
          <w:bCs/>
          <w:color w:val="000000"/>
          <w:sz w:val="21"/>
          <w:szCs w:val="21"/>
        </w:rPr>
        <w:t>INFORMACJA DOTYCZĄCA WYKONAWCY:</w:t>
      </w:r>
    </w:p>
    <w:p w14:paraId="0A8D497D" w14:textId="77777777" w:rsidR="003001BB" w:rsidRPr="003001BB" w:rsidRDefault="003001BB" w:rsidP="006E71BC">
      <w:pPr>
        <w:spacing w:line="276" w:lineRule="auto"/>
        <w:jc w:val="both"/>
        <w:rPr>
          <w:rFonts w:ascii="Arial" w:hAnsi="Arial" w:cs="Arial"/>
          <w:color w:val="000000"/>
          <w:sz w:val="12"/>
          <w:szCs w:val="12"/>
        </w:rPr>
      </w:pPr>
    </w:p>
    <w:p w14:paraId="6948EB6B" w14:textId="77777777" w:rsidR="003001BB" w:rsidRPr="003001BB" w:rsidRDefault="003001BB" w:rsidP="006E71BC">
      <w:pPr>
        <w:spacing w:line="276" w:lineRule="auto"/>
        <w:jc w:val="both"/>
        <w:rPr>
          <w:rFonts w:ascii="Arial" w:hAnsi="Arial" w:cs="Arial"/>
        </w:rPr>
      </w:pPr>
      <w:r w:rsidRPr="003001BB">
        <w:rPr>
          <w:rFonts w:ascii="Arial" w:hAnsi="Arial" w:cs="Arial"/>
          <w:color w:val="000000"/>
        </w:rPr>
        <w:t xml:space="preserve">Oświadczam, że spełniam warunki udziału w postępowaniu określone przez Zamawiającego w </w:t>
      </w:r>
      <w:r w:rsidRPr="003001BB">
        <w:rPr>
          <w:rFonts w:ascii="Arial" w:hAnsi="Arial" w:cs="Arial"/>
          <w:color w:val="FF0000"/>
        </w:rPr>
        <w:t xml:space="preserve"> </w:t>
      </w:r>
      <w:r w:rsidRPr="003001BB">
        <w:rPr>
          <w:rFonts w:ascii="Arial" w:hAnsi="Arial" w:cs="Arial"/>
        </w:rPr>
        <w:t>SWZ.</w:t>
      </w:r>
    </w:p>
    <w:p w14:paraId="2D7C4BC1"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Oświadczam, że wszystkie informacje podane w powyższym oświadczeniu są aktualne </w:t>
      </w:r>
      <w:r w:rsidRPr="003001BB">
        <w:rPr>
          <w:rFonts w:ascii="Arial" w:hAnsi="Arial" w:cs="Arial"/>
          <w:color w:val="000000"/>
        </w:rPr>
        <w:br/>
        <w:t>i zgodne z prawdą oraz zostały przedstawione z pełną świadomością konsekwencji wprowadzenia zamawiającego w błąd przy przedstawianiu informacji.</w:t>
      </w:r>
    </w:p>
    <w:p w14:paraId="1472E376" w14:textId="77777777" w:rsidR="003001BB" w:rsidRPr="003001BB" w:rsidRDefault="003001BB" w:rsidP="006E71BC">
      <w:pPr>
        <w:spacing w:line="276" w:lineRule="auto"/>
        <w:jc w:val="both"/>
        <w:rPr>
          <w:rFonts w:ascii="Arial" w:hAnsi="Arial" w:cs="Arial"/>
          <w:color w:val="000000"/>
          <w:sz w:val="21"/>
          <w:szCs w:val="21"/>
        </w:rPr>
      </w:pPr>
    </w:p>
    <w:p w14:paraId="168CF020"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37E4AF54" w14:textId="77777777" w:rsidR="003001BB" w:rsidRPr="003001BB" w:rsidRDefault="003001BB" w:rsidP="006E71BC">
      <w:pPr>
        <w:spacing w:line="276" w:lineRule="auto"/>
        <w:ind w:left="4680"/>
        <w:jc w:val="center"/>
        <w:rPr>
          <w:rFonts w:ascii="Arial" w:hAnsi="Arial" w:cs="Arial"/>
          <w:color w:val="000000"/>
          <w:sz w:val="16"/>
          <w:szCs w:val="16"/>
        </w:rPr>
      </w:pPr>
    </w:p>
    <w:p w14:paraId="5B26E9BA" w14:textId="77777777" w:rsidR="003001BB" w:rsidRPr="003001BB" w:rsidRDefault="003001BB" w:rsidP="006E71BC">
      <w:pPr>
        <w:spacing w:line="276" w:lineRule="auto"/>
        <w:ind w:left="4680"/>
        <w:jc w:val="center"/>
        <w:rPr>
          <w:rFonts w:ascii="Arial" w:hAnsi="Arial" w:cs="Arial"/>
          <w:color w:val="000000"/>
          <w:sz w:val="16"/>
          <w:szCs w:val="16"/>
        </w:rPr>
      </w:pPr>
    </w:p>
    <w:p w14:paraId="7EE177F5" w14:textId="77777777" w:rsidR="003001BB" w:rsidRPr="003001BB" w:rsidRDefault="003001BB" w:rsidP="006E71BC">
      <w:pPr>
        <w:spacing w:line="276" w:lineRule="auto"/>
        <w:ind w:left="4680"/>
        <w:jc w:val="center"/>
        <w:rPr>
          <w:rFonts w:ascii="Arial" w:hAnsi="Arial" w:cs="Arial"/>
          <w:color w:val="000000"/>
          <w:sz w:val="16"/>
          <w:szCs w:val="16"/>
        </w:rPr>
      </w:pPr>
    </w:p>
    <w:p w14:paraId="2AC3E7B8" w14:textId="77777777" w:rsidR="003001BB" w:rsidRPr="003001BB" w:rsidRDefault="003001BB" w:rsidP="006E71BC">
      <w:pPr>
        <w:spacing w:line="276" w:lineRule="auto"/>
        <w:ind w:left="4680"/>
        <w:jc w:val="center"/>
        <w:rPr>
          <w:rFonts w:ascii="Arial" w:hAnsi="Arial" w:cs="Arial"/>
          <w:color w:val="000000"/>
          <w:sz w:val="16"/>
          <w:szCs w:val="16"/>
        </w:rPr>
      </w:pPr>
    </w:p>
    <w:p w14:paraId="389D3F1B" w14:textId="77777777" w:rsidR="003001BB" w:rsidRPr="003001BB" w:rsidRDefault="003001BB" w:rsidP="006E71BC">
      <w:pPr>
        <w:shd w:val="clear" w:color="auto" w:fill="BFBFBF"/>
        <w:spacing w:line="276" w:lineRule="auto"/>
        <w:jc w:val="both"/>
        <w:rPr>
          <w:rFonts w:ascii="Arial" w:eastAsia="Calibri" w:hAnsi="Arial" w:cs="Arial"/>
          <w:sz w:val="21"/>
          <w:szCs w:val="21"/>
          <w:lang w:eastAsia="en-US"/>
        </w:rPr>
      </w:pPr>
      <w:r w:rsidRPr="003001BB">
        <w:rPr>
          <w:rFonts w:ascii="Arial" w:eastAsia="Calibri" w:hAnsi="Arial" w:cs="Arial"/>
          <w:b/>
          <w:sz w:val="21"/>
          <w:szCs w:val="21"/>
          <w:lang w:eastAsia="en-US"/>
        </w:rPr>
        <w:t>INFORMACJA W ZWIĄZKU Z POLEGANIEM NA ZASOBACH INNYCH PODMIOTÓW- ART. 118 UPZP</w:t>
      </w:r>
      <w:r w:rsidRPr="003001BB">
        <w:rPr>
          <w:rFonts w:ascii="Arial" w:eastAsia="Calibri" w:hAnsi="Arial" w:cs="Arial"/>
          <w:sz w:val="21"/>
          <w:szCs w:val="21"/>
          <w:lang w:eastAsia="en-US"/>
        </w:rPr>
        <w:t xml:space="preserve">: </w:t>
      </w:r>
    </w:p>
    <w:p w14:paraId="038AD0AB" w14:textId="77777777" w:rsidR="003001BB" w:rsidRPr="003001BB" w:rsidRDefault="003001BB" w:rsidP="006E71BC">
      <w:pPr>
        <w:spacing w:line="276" w:lineRule="auto"/>
        <w:jc w:val="both"/>
        <w:rPr>
          <w:rFonts w:ascii="Arial" w:eastAsia="Calibri" w:hAnsi="Arial" w:cs="Arial"/>
          <w:lang w:eastAsia="en-US"/>
        </w:rPr>
      </w:pPr>
      <w:r w:rsidRPr="003001BB">
        <w:rPr>
          <w:rFonts w:ascii="Arial" w:eastAsia="Calibri" w:hAnsi="Arial" w:cs="Arial"/>
          <w:lang w:eastAsia="en-US"/>
        </w:rPr>
        <w:t>Oświadczam, że w celu wykazania spełniania warunków udziału w postępowaniu, określonych przez zamawiającego w SWZ polegam na zasobach następującego/ych podmiotu/ów:</w:t>
      </w:r>
    </w:p>
    <w:p w14:paraId="7F73EC23" w14:textId="77777777" w:rsidR="003001BB" w:rsidRPr="003001BB" w:rsidRDefault="003001BB" w:rsidP="006E71BC">
      <w:pPr>
        <w:spacing w:line="276" w:lineRule="auto"/>
        <w:jc w:val="both"/>
        <w:rPr>
          <w:rFonts w:ascii="Arial" w:eastAsia="Calibri" w:hAnsi="Arial" w:cs="Arial"/>
          <w:sz w:val="21"/>
          <w:szCs w:val="21"/>
          <w:lang w:eastAsia="en-US"/>
        </w:rPr>
      </w:pPr>
    </w:p>
    <w:p w14:paraId="1D36E783" w14:textId="77777777" w:rsidR="003001BB" w:rsidRPr="003001BB" w:rsidRDefault="003001BB" w:rsidP="006E71BC">
      <w:pPr>
        <w:spacing w:line="276" w:lineRule="auto"/>
        <w:jc w:val="both"/>
        <w:rPr>
          <w:rFonts w:ascii="Arial" w:eastAsia="Calibri" w:hAnsi="Arial" w:cs="Arial"/>
          <w:sz w:val="21"/>
          <w:szCs w:val="21"/>
          <w:lang w:eastAsia="en-US"/>
        </w:rPr>
      </w:pPr>
      <w:r w:rsidRPr="003001BB">
        <w:rPr>
          <w:rFonts w:ascii="Arial" w:eastAsia="Calibri" w:hAnsi="Arial" w:cs="Arial"/>
          <w:sz w:val="21"/>
          <w:szCs w:val="21"/>
          <w:lang w:eastAsia="en-US"/>
        </w:rPr>
        <w:t>1…………………………………………………………………..…………………………………..……</w:t>
      </w:r>
    </w:p>
    <w:p w14:paraId="5E5C5C89" w14:textId="77777777" w:rsidR="003001BB" w:rsidRPr="003001BB" w:rsidRDefault="003001BB" w:rsidP="006E71BC">
      <w:pPr>
        <w:spacing w:line="276" w:lineRule="auto"/>
        <w:jc w:val="center"/>
        <w:rPr>
          <w:rFonts w:ascii="Arial" w:eastAsia="Calibri" w:hAnsi="Arial" w:cs="Arial"/>
          <w:i/>
          <w:sz w:val="16"/>
          <w:szCs w:val="16"/>
          <w:lang w:eastAsia="en-US"/>
        </w:rPr>
      </w:pPr>
      <w:r w:rsidRPr="003001BB">
        <w:rPr>
          <w:rFonts w:ascii="Arial" w:eastAsia="Calibri" w:hAnsi="Arial" w:cs="Arial"/>
          <w:i/>
          <w:sz w:val="16"/>
          <w:szCs w:val="16"/>
          <w:lang w:eastAsia="en-US"/>
        </w:rPr>
        <w:t>(wskazać podmiot i określić odpowiedni zakres dla wskazanego podmiotu).</w:t>
      </w:r>
    </w:p>
    <w:p w14:paraId="1856ECB5" w14:textId="77777777" w:rsidR="003001BB" w:rsidRPr="003001BB" w:rsidRDefault="003001BB" w:rsidP="006E71BC">
      <w:pPr>
        <w:spacing w:line="276" w:lineRule="auto"/>
        <w:jc w:val="both"/>
        <w:rPr>
          <w:rFonts w:ascii="Arial" w:eastAsia="Calibri" w:hAnsi="Arial" w:cs="Arial"/>
          <w:lang w:eastAsia="en-US"/>
        </w:rPr>
      </w:pPr>
    </w:p>
    <w:p w14:paraId="59C395AC" w14:textId="77777777" w:rsidR="003001BB" w:rsidRPr="003001BB" w:rsidRDefault="003001BB" w:rsidP="006E71BC">
      <w:pPr>
        <w:spacing w:line="276" w:lineRule="auto"/>
        <w:jc w:val="both"/>
        <w:rPr>
          <w:rFonts w:ascii="Arial" w:eastAsia="Calibri" w:hAnsi="Arial" w:cs="Arial"/>
          <w:sz w:val="21"/>
          <w:szCs w:val="21"/>
          <w:lang w:eastAsia="en-US"/>
        </w:rPr>
      </w:pPr>
      <w:r w:rsidRPr="003001BB">
        <w:rPr>
          <w:rFonts w:ascii="Arial" w:eastAsia="Calibri" w:hAnsi="Arial" w:cs="Arial"/>
          <w:lang w:eastAsia="en-US"/>
        </w:rPr>
        <w:t>w następującym zakresie</w:t>
      </w:r>
      <w:r w:rsidRPr="003001BB">
        <w:rPr>
          <w:rFonts w:ascii="Arial" w:eastAsia="Calibri" w:hAnsi="Arial" w:cs="Arial"/>
          <w:sz w:val="21"/>
          <w:szCs w:val="21"/>
          <w:lang w:eastAsia="en-US"/>
        </w:rPr>
        <w:t xml:space="preserve">: </w:t>
      </w:r>
    </w:p>
    <w:p w14:paraId="3F51D0FC" w14:textId="77777777" w:rsidR="003001BB" w:rsidRPr="003001BB" w:rsidRDefault="003001BB" w:rsidP="006E71BC">
      <w:pPr>
        <w:spacing w:line="276" w:lineRule="auto"/>
        <w:jc w:val="both"/>
        <w:rPr>
          <w:rFonts w:ascii="Arial" w:eastAsia="Calibri" w:hAnsi="Arial" w:cs="Arial"/>
          <w:sz w:val="12"/>
          <w:szCs w:val="12"/>
          <w:lang w:eastAsia="en-US"/>
        </w:rPr>
      </w:pPr>
    </w:p>
    <w:p w14:paraId="4C291131" w14:textId="39E4987E" w:rsidR="003001BB" w:rsidRPr="00CA3B5D" w:rsidRDefault="00EE19AA" w:rsidP="006E71BC">
      <w:pPr>
        <w:suppressAutoHyphens/>
        <w:spacing w:line="276" w:lineRule="auto"/>
        <w:jc w:val="both"/>
        <w:rPr>
          <w:rFonts w:ascii="Arial" w:hAnsi="Arial" w:cs="Arial"/>
        </w:rPr>
      </w:pPr>
      <w:sdt>
        <w:sdtPr>
          <w:rPr>
            <w:rFonts w:ascii="Arial" w:hAnsi="Arial" w:cs="Arial"/>
            <w:sz w:val="18"/>
            <w:szCs w:val="18"/>
            <w:lang w:eastAsia="zh-CN"/>
          </w:rPr>
          <w:id w:val="745532631"/>
          <w14:checkbox>
            <w14:checked w14:val="0"/>
            <w14:checkedState w14:val="2612" w14:font="MS Gothic"/>
            <w14:uncheckedState w14:val="2610" w14:font="MS Gothic"/>
          </w14:checkbox>
        </w:sdtPr>
        <w:sdtEndPr/>
        <w:sdtContent>
          <w:r w:rsidR="003001BB" w:rsidRPr="003001BB">
            <w:rPr>
              <w:rFonts w:ascii="Arial" w:eastAsia="MS Gothic" w:hAnsi="Arial" w:cs="Arial" w:hint="eastAsia"/>
              <w:sz w:val="18"/>
              <w:szCs w:val="18"/>
              <w:lang w:eastAsia="zh-CN"/>
            </w:rPr>
            <w:t>☐</w:t>
          </w:r>
        </w:sdtContent>
      </w:sdt>
      <w:r w:rsidR="003001BB" w:rsidRPr="003001BB">
        <w:rPr>
          <w:rFonts w:ascii="Arial" w:hAnsi="Arial" w:cs="Arial"/>
        </w:rPr>
        <w:t xml:space="preserve">  10.2.</w:t>
      </w:r>
      <w:r w:rsidR="00CA3B5D">
        <w:rPr>
          <w:rFonts w:ascii="Arial" w:hAnsi="Arial" w:cs="Arial"/>
        </w:rPr>
        <w:t>4.1 SWZ /doświadczenie/………………..</w:t>
      </w:r>
    </w:p>
    <w:p w14:paraId="5E855499" w14:textId="77777777" w:rsidR="003001BB" w:rsidRPr="003001BB" w:rsidRDefault="003001BB" w:rsidP="006E71BC">
      <w:pPr>
        <w:spacing w:line="276" w:lineRule="auto"/>
        <w:jc w:val="both"/>
        <w:rPr>
          <w:rFonts w:ascii="Arial" w:eastAsia="Calibri" w:hAnsi="Arial" w:cs="Arial"/>
          <w:sz w:val="21"/>
          <w:szCs w:val="21"/>
          <w:lang w:eastAsia="en-US"/>
        </w:rPr>
      </w:pPr>
    </w:p>
    <w:p w14:paraId="3C0B5C95" w14:textId="77777777" w:rsidR="003001BB" w:rsidRPr="003001BB" w:rsidRDefault="003001BB" w:rsidP="006E71BC">
      <w:pPr>
        <w:spacing w:line="276" w:lineRule="auto"/>
        <w:jc w:val="both"/>
        <w:rPr>
          <w:rFonts w:ascii="Arial" w:eastAsia="Calibri" w:hAnsi="Arial" w:cs="Arial"/>
          <w:sz w:val="21"/>
          <w:szCs w:val="21"/>
          <w:lang w:eastAsia="en-US"/>
        </w:rPr>
      </w:pPr>
    </w:p>
    <w:p w14:paraId="1AEB824B" w14:textId="77777777" w:rsidR="003001BB" w:rsidRPr="003001BB" w:rsidRDefault="003001BB" w:rsidP="006E71BC">
      <w:pPr>
        <w:spacing w:line="276" w:lineRule="auto"/>
        <w:jc w:val="both"/>
        <w:rPr>
          <w:rFonts w:ascii="Arial" w:eastAsia="Calibri" w:hAnsi="Arial" w:cs="Arial"/>
          <w:sz w:val="21"/>
          <w:szCs w:val="21"/>
          <w:lang w:eastAsia="en-US"/>
        </w:rPr>
      </w:pPr>
      <w:r w:rsidRPr="003001BB">
        <w:rPr>
          <w:rFonts w:ascii="Arial" w:eastAsia="Calibri" w:hAnsi="Arial" w:cs="Arial"/>
          <w:sz w:val="21"/>
          <w:szCs w:val="21"/>
          <w:lang w:eastAsia="en-US"/>
        </w:rPr>
        <w:t>2……………………………………………………………..………………………………………………</w:t>
      </w:r>
    </w:p>
    <w:p w14:paraId="57F239A2" w14:textId="77777777" w:rsidR="003001BB" w:rsidRPr="003001BB" w:rsidRDefault="003001BB" w:rsidP="006E71BC">
      <w:pPr>
        <w:spacing w:line="276" w:lineRule="auto"/>
        <w:jc w:val="center"/>
        <w:rPr>
          <w:rFonts w:ascii="Arial" w:eastAsia="Calibri" w:hAnsi="Arial" w:cs="Arial"/>
          <w:lang w:eastAsia="en-US"/>
        </w:rPr>
      </w:pPr>
      <w:r w:rsidRPr="003001BB">
        <w:rPr>
          <w:rFonts w:ascii="Arial" w:eastAsia="Calibri" w:hAnsi="Arial" w:cs="Arial"/>
          <w:i/>
          <w:sz w:val="16"/>
          <w:szCs w:val="16"/>
          <w:lang w:eastAsia="en-US"/>
        </w:rPr>
        <w:t>(wskazać podmiot i określić odpowiedni zakres dla wskazanego podmiotu)</w:t>
      </w:r>
    </w:p>
    <w:p w14:paraId="0299D326" w14:textId="77777777" w:rsidR="003001BB" w:rsidRPr="003001BB" w:rsidRDefault="003001BB" w:rsidP="006E71BC">
      <w:pPr>
        <w:spacing w:line="276" w:lineRule="auto"/>
        <w:jc w:val="both"/>
        <w:rPr>
          <w:rFonts w:ascii="Arial" w:eastAsia="Calibri" w:hAnsi="Arial" w:cs="Arial"/>
          <w:sz w:val="21"/>
          <w:szCs w:val="21"/>
          <w:lang w:eastAsia="en-US"/>
        </w:rPr>
      </w:pPr>
    </w:p>
    <w:p w14:paraId="6245FD5E" w14:textId="77777777" w:rsidR="003001BB" w:rsidRPr="003001BB" w:rsidRDefault="003001BB" w:rsidP="006E71BC">
      <w:pPr>
        <w:spacing w:line="276" w:lineRule="auto"/>
        <w:jc w:val="both"/>
        <w:rPr>
          <w:rFonts w:ascii="Arial" w:eastAsia="Calibri" w:hAnsi="Arial" w:cs="Arial"/>
          <w:sz w:val="21"/>
          <w:szCs w:val="21"/>
          <w:lang w:eastAsia="en-US"/>
        </w:rPr>
      </w:pPr>
      <w:r w:rsidRPr="003001BB">
        <w:rPr>
          <w:rFonts w:ascii="Arial" w:eastAsia="Calibri" w:hAnsi="Arial" w:cs="Arial"/>
          <w:lang w:eastAsia="en-US"/>
        </w:rPr>
        <w:t>w następującym zakresie:</w:t>
      </w:r>
      <w:r w:rsidRPr="003001BB">
        <w:rPr>
          <w:rFonts w:ascii="Arial" w:eastAsia="Calibri" w:hAnsi="Arial" w:cs="Arial"/>
          <w:sz w:val="21"/>
          <w:szCs w:val="21"/>
          <w:lang w:eastAsia="en-US"/>
        </w:rPr>
        <w:t xml:space="preserve"> </w:t>
      </w:r>
    </w:p>
    <w:p w14:paraId="3215F191" w14:textId="77777777" w:rsidR="003001BB" w:rsidRPr="003001BB" w:rsidRDefault="003001BB" w:rsidP="006E71BC">
      <w:pPr>
        <w:spacing w:line="276" w:lineRule="auto"/>
        <w:jc w:val="both"/>
        <w:rPr>
          <w:rFonts w:ascii="Arial" w:eastAsia="Calibri" w:hAnsi="Arial" w:cs="Arial"/>
          <w:sz w:val="12"/>
          <w:szCs w:val="12"/>
          <w:lang w:eastAsia="en-US"/>
        </w:rPr>
      </w:pPr>
    </w:p>
    <w:bookmarkStart w:id="46" w:name="_Hlk74813213"/>
    <w:p w14:paraId="0EE1202B" w14:textId="77777777" w:rsidR="003001BB" w:rsidRPr="003001BB" w:rsidRDefault="00EE19AA" w:rsidP="006E71BC">
      <w:pPr>
        <w:suppressAutoHyphens/>
        <w:spacing w:line="276" w:lineRule="auto"/>
        <w:jc w:val="both"/>
        <w:rPr>
          <w:rFonts w:ascii="Arial" w:hAnsi="Arial" w:cs="Arial"/>
        </w:rPr>
      </w:pPr>
      <w:sdt>
        <w:sdtPr>
          <w:rPr>
            <w:rFonts w:ascii="Arial" w:hAnsi="Arial" w:cs="Arial"/>
            <w:sz w:val="18"/>
            <w:szCs w:val="18"/>
            <w:lang w:eastAsia="zh-CN"/>
          </w:rPr>
          <w:id w:val="-926340121"/>
          <w14:checkbox>
            <w14:checked w14:val="0"/>
            <w14:checkedState w14:val="2612" w14:font="MS Gothic"/>
            <w14:uncheckedState w14:val="2610" w14:font="MS Gothic"/>
          </w14:checkbox>
        </w:sdtPr>
        <w:sdtEndPr/>
        <w:sdtContent>
          <w:r w:rsidR="003001BB" w:rsidRPr="003001BB">
            <w:rPr>
              <w:rFonts w:ascii="Arial" w:eastAsia="MS Gothic" w:hAnsi="Arial" w:cs="Arial" w:hint="eastAsia"/>
              <w:sz w:val="18"/>
              <w:szCs w:val="18"/>
              <w:lang w:eastAsia="zh-CN"/>
            </w:rPr>
            <w:t>☐</w:t>
          </w:r>
        </w:sdtContent>
      </w:sdt>
      <w:r w:rsidR="003001BB" w:rsidRPr="003001BB">
        <w:rPr>
          <w:rFonts w:ascii="Arial" w:hAnsi="Arial" w:cs="Arial"/>
        </w:rPr>
        <w:t xml:space="preserve">  10.2.4.1 SWZ /doświadczenie/………………..</w:t>
      </w:r>
    </w:p>
    <w:p w14:paraId="6D9BD8F3" w14:textId="0B5B5C5D" w:rsidR="003001BB" w:rsidRPr="003001BB" w:rsidRDefault="003001BB" w:rsidP="006E71BC">
      <w:pPr>
        <w:spacing w:line="276" w:lineRule="auto"/>
        <w:jc w:val="both"/>
        <w:rPr>
          <w:rFonts w:ascii="Arial" w:hAnsi="Arial" w:cs="Arial"/>
        </w:rPr>
      </w:pPr>
    </w:p>
    <w:bookmarkEnd w:id="46"/>
    <w:p w14:paraId="0EDEDF7C" w14:textId="77777777" w:rsidR="003001BB" w:rsidRPr="003001BB" w:rsidRDefault="003001BB" w:rsidP="006E71BC">
      <w:pPr>
        <w:spacing w:line="276" w:lineRule="auto"/>
        <w:jc w:val="both"/>
        <w:rPr>
          <w:rFonts w:ascii="Arial" w:eastAsia="Calibri" w:hAnsi="Arial" w:cs="Arial"/>
          <w:lang w:eastAsia="en-US"/>
        </w:rPr>
      </w:pPr>
    </w:p>
    <w:p w14:paraId="17305F9B" w14:textId="77777777" w:rsidR="003001BB" w:rsidRPr="003001BB" w:rsidRDefault="003001BB" w:rsidP="006E71BC">
      <w:pPr>
        <w:spacing w:line="276" w:lineRule="auto"/>
        <w:jc w:val="both"/>
        <w:rPr>
          <w:rFonts w:ascii="Arial" w:eastAsia="Calibri" w:hAnsi="Arial" w:cs="Arial"/>
          <w:lang w:eastAsia="en-US"/>
        </w:rPr>
      </w:pPr>
      <w:r w:rsidRPr="003001BB">
        <w:rPr>
          <w:rFonts w:ascii="Arial" w:eastAsia="Calibri" w:hAnsi="Arial" w:cs="Arial"/>
          <w:lang w:eastAsia="en-US"/>
        </w:rPr>
        <w:t xml:space="preserve">…………….……. </w:t>
      </w:r>
      <w:r w:rsidRPr="003001BB">
        <w:rPr>
          <w:rFonts w:ascii="Arial" w:eastAsia="Calibri" w:hAnsi="Arial" w:cs="Arial"/>
          <w:i/>
          <w:sz w:val="16"/>
          <w:szCs w:val="16"/>
          <w:lang w:eastAsia="en-US"/>
        </w:rPr>
        <w:t>(miejscowość),</w:t>
      </w:r>
      <w:r w:rsidRPr="003001BB">
        <w:rPr>
          <w:rFonts w:ascii="Arial" w:eastAsia="Calibri" w:hAnsi="Arial" w:cs="Arial"/>
          <w:i/>
          <w:sz w:val="18"/>
          <w:szCs w:val="18"/>
          <w:lang w:eastAsia="en-US"/>
        </w:rPr>
        <w:t xml:space="preserve"> </w:t>
      </w:r>
      <w:r w:rsidRPr="003001BB">
        <w:rPr>
          <w:rFonts w:ascii="Arial" w:eastAsia="Calibri" w:hAnsi="Arial" w:cs="Arial"/>
          <w:lang w:eastAsia="en-US"/>
        </w:rPr>
        <w:t xml:space="preserve">dnia ………….……. r. </w:t>
      </w:r>
    </w:p>
    <w:p w14:paraId="35D082B1" w14:textId="77777777" w:rsidR="003001BB" w:rsidRPr="003001BB" w:rsidRDefault="003001BB" w:rsidP="006E71BC">
      <w:pPr>
        <w:spacing w:line="276" w:lineRule="auto"/>
        <w:ind w:left="4680"/>
        <w:jc w:val="center"/>
        <w:rPr>
          <w:rFonts w:ascii="Arial" w:hAnsi="Arial" w:cs="Arial"/>
          <w:color w:val="000000"/>
          <w:sz w:val="16"/>
          <w:szCs w:val="16"/>
        </w:rPr>
      </w:pPr>
    </w:p>
    <w:p w14:paraId="1B32A1C9"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0755B90"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14657FD" w14:textId="77777777" w:rsidR="003001BB" w:rsidRDefault="003001BB" w:rsidP="006E71BC">
      <w:pPr>
        <w:tabs>
          <w:tab w:val="left" w:pos="1716"/>
        </w:tabs>
        <w:spacing w:line="276" w:lineRule="auto"/>
        <w:ind w:left="284" w:hanging="284"/>
        <w:jc w:val="right"/>
        <w:rPr>
          <w:rFonts w:ascii="Arial" w:hAnsi="Arial" w:cs="Arial"/>
          <w:b/>
          <w:bCs/>
          <w:color w:val="000000"/>
          <w:sz w:val="18"/>
          <w:szCs w:val="18"/>
        </w:rPr>
      </w:pPr>
    </w:p>
    <w:p w14:paraId="4AF3194D" w14:textId="77777777" w:rsidR="00CA3B5D" w:rsidRDefault="00CA3B5D" w:rsidP="006E71BC">
      <w:pPr>
        <w:tabs>
          <w:tab w:val="left" w:pos="1716"/>
        </w:tabs>
        <w:spacing w:line="276" w:lineRule="auto"/>
        <w:ind w:left="284" w:hanging="284"/>
        <w:jc w:val="right"/>
        <w:rPr>
          <w:rFonts w:ascii="Arial" w:hAnsi="Arial" w:cs="Arial"/>
          <w:b/>
          <w:bCs/>
          <w:color w:val="000000"/>
          <w:sz w:val="18"/>
          <w:szCs w:val="18"/>
        </w:rPr>
      </w:pPr>
    </w:p>
    <w:p w14:paraId="2303DB28" w14:textId="77777777" w:rsidR="00CA3B5D" w:rsidRDefault="00CA3B5D" w:rsidP="006E71BC">
      <w:pPr>
        <w:tabs>
          <w:tab w:val="left" w:pos="1716"/>
        </w:tabs>
        <w:spacing w:line="276" w:lineRule="auto"/>
        <w:ind w:left="284" w:hanging="284"/>
        <w:jc w:val="right"/>
        <w:rPr>
          <w:rFonts w:ascii="Arial" w:hAnsi="Arial" w:cs="Arial"/>
          <w:b/>
          <w:bCs/>
          <w:color w:val="000000"/>
          <w:sz w:val="18"/>
          <w:szCs w:val="18"/>
        </w:rPr>
      </w:pPr>
    </w:p>
    <w:p w14:paraId="65FB54B6" w14:textId="77777777" w:rsidR="00CA3B5D" w:rsidRDefault="00CA3B5D" w:rsidP="006E71BC">
      <w:pPr>
        <w:tabs>
          <w:tab w:val="left" w:pos="1716"/>
        </w:tabs>
        <w:spacing w:line="276" w:lineRule="auto"/>
        <w:ind w:left="284" w:hanging="284"/>
        <w:jc w:val="right"/>
        <w:rPr>
          <w:rFonts w:ascii="Arial" w:hAnsi="Arial" w:cs="Arial"/>
          <w:b/>
          <w:bCs/>
          <w:color w:val="000000"/>
          <w:sz w:val="18"/>
          <w:szCs w:val="18"/>
        </w:rPr>
      </w:pPr>
    </w:p>
    <w:p w14:paraId="75EDB962" w14:textId="77777777" w:rsidR="00CA3B5D" w:rsidRDefault="00CA3B5D" w:rsidP="006E71BC">
      <w:pPr>
        <w:tabs>
          <w:tab w:val="left" w:pos="1716"/>
        </w:tabs>
        <w:spacing w:line="276" w:lineRule="auto"/>
        <w:ind w:left="284" w:hanging="284"/>
        <w:jc w:val="right"/>
        <w:rPr>
          <w:rFonts w:ascii="Arial" w:hAnsi="Arial" w:cs="Arial"/>
          <w:b/>
          <w:bCs/>
          <w:color w:val="000000"/>
          <w:sz w:val="18"/>
          <w:szCs w:val="18"/>
        </w:rPr>
      </w:pPr>
    </w:p>
    <w:p w14:paraId="3BEDDAB0" w14:textId="77777777" w:rsidR="00CA3B5D" w:rsidRDefault="00CA3B5D" w:rsidP="006E71BC">
      <w:pPr>
        <w:tabs>
          <w:tab w:val="left" w:pos="1716"/>
        </w:tabs>
        <w:spacing w:line="276" w:lineRule="auto"/>
        <w:ind w:left="284" w:hanging="284"/>
        <w:jc w:val="right"/>
        <w:rPr>
          <w:rFonts w:ascii="Arial" w:hAnsi="Arial" w:cs="Arial"/>
          <w:b/>
          <w:bCs/>
          <w:color w:val="000000"/>
          <w:sz w:val="18"/>
          <w:szCs w:val="18"/>
        </w:rPr>
      </w:pPr>
    </w:p>
    <w:p w14:paraId="2EEB75F8" w14:textId="77777777" w:rsidR="00CA3B5D" w:rsidRDefault="00CA3B5D" w:rsidP="006E71BC">
      <w:pPr>
        <w:tabs>
          <w:tab w:val="left" w:pos="1716"/>
        </w:tabs>
        <w:spacing w:line="276" w:lineRule="auto"/>
        <w:ind w:left="284" w:hanging="284"/>
        <w:jc w:val="right"/>
        <w:rPr>
          <w:rFonts w:ascii="Arial" w:hAnsi="Arial" w:cs="Arial"/>
          <w:b/>
          <w:bCs/>
          <w:color w:val="000000"/>
          <w:sz w:val="18"/>
          <w:szCs w:val="18"/>
        </w:rPr>
      </w:pPr>
    </w:p>
    <w:p w14:paraId="1A197161" w14:textId="77777777" w:rsidR="00CA3B5D" w:rsidRPr="003001BB" w:rsidRDefault="00CA3B5D" w:rsidP="006E71BC">
      <w:pPr>
        <w:tabs>
          <w:tab w:val="left" w:pos="1716"/>
        </w:tabs>
        <w:spacing w:line="276" w:lineRule="auto"/>
        <w:ind w:left="284" w:hanging="284"/>
        <w:jc w:val="right"/>
        <w:rPr>
          <w:rFonts w:ascii="Arial" w:hAnsi="Arial" w:cs="Arial"/>
          <w:b/>
          <w:bCs/>
          <w:color w:val="000000"/>
          <w:sz w:val="18"/>
          <w:szCs w:val="18"/>
        </w:rPr>
      </w:pPr>
    </w:p>
    <w:p w14:paraId="72AA52FC"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p>
    <w:p w14:paraId="0B3E7D3B" w14:textId="16896A11" w:rsidR="003001BB" w:rsidRPr="003001BB" w:rsidRDefault="00CA3B5D" w:rsidP="006E71B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Załącznik nr 6</w:t>
      </w:r>
      <w:r w:rsidR="003001BB" w:rsidRPr="003001BB">
        <w:rPr>
          <w:rFonts w:ascii="Arial" w:hAnsi="Arial" w:cs="Arial"/>
          <w:b/>
          <w:bCs/>
          <w:color w:val="000000"/>
          <w:sz w:val="18"/>
          <w:szCs w:val="18"/>
        </w:rPr>
        <w:t xml:space="preserve"> do SWZ</w:t>
      </w:r>
    </w:p>
    <w:p w14:paraId="7756FD0C" w14:textId="6F0A6B82" w:rsidR="003001BB" w:rsidRPr="003001BB" w:rsidRDefault="00CA3B5D" w:rsidP="006E71B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FZ-2380/28</w:t>
      </w:r>
      <w:r w:rsidR="003001BB" w:rsidRPr="003001BB">
        <w:rPr>
          <w:rFonts w:ascii="Arial" w:hAnsi="Arial" w:cs="Arial"/>
          <w:b/>
          <w:bCs/>
          <w:color w:val="000000"/>
          <w:sz w:val="18"/>
          <w:szCs w:val="18"/>
        </w:rPr>
        <w:t>/22/KK</w:t>
      </w:r>
    </w:p>
    <w:p w14:paraId="5F36B389" w14:textId="77777777" w:rsidR="003001BB" w:rsidRPr="003001BB" w:rsidRDefault="003001BB" w:rsidP="006E71BC">
      <w:pPr>
        <w:spacing w:line="276" w:lineRule="auto"/>
        <w:jc w:val="right"/>
        <w:rPr>
          <w:rFonts w:ascii="Arial" w:hAnsi="Arial" w:cs="Arial"/>
          <w:b/>
          <w:bCs/>
          <w:color w:val="000000"/>
          <w:sz w:val="28"/>
          <w:szCs w:val="28"/>
        </w:rPr>
      </w:pPr>
      <w:r w:rsidRPr="003001BB">
        <w:rPr>
          <w:rFonts w:ascii="Arial" w:hAnsi="Arial" w:cs="Arial"/>
          <w:b/>
          <w:color w:val="000000"/>
          <w:sz w:val="18"/>
          <w:szCs w:val="18"/>
          <w:lang w:val="x-none"/>
        </w:rPr>
        <w:tab/>
      </w:r>
    </w:p>
    <w:p w14:paraId="50928A7A"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0D73FE4" w14:textId="77777777" w:rsidR="003001BB" w:rsidRPr="003001BB" w:rsidRDefault="003001BB" w:rsidP="006E71BC">
      <w:pPr>
        <w:spacing w:line="276" w:lineRule="auto"/>
        <w:jc w:val="center"/>
        <w:rPr>
          <w:rFonts w:ascii="Arial" w:hAnsi="Arial" w:cs="Arial"/>
          <w:b/>
          <w:bCs/>
          <w:sz w:val="28"/>
          <w:szCs w:val="28"/>
        </w:rPr>
      </w:pPr>
      <w:r w:rsidRPr="003001BB">
        <w:rPr>
          <w:rFonts w:ascii="Arial" w:hAnsi="Arial" w:cs="Arial"/>
          <w:b/>
          <w:bCs/>
          <w:color w:val="000000"/>
          <w:sz w:val="28"/>
          <w:szCs w:val="28"/>
        </w:rPr>
        <w:t xml:space="preserve">OŚWIADCZENIE </w:t>
      </w:r>
      <w:bookmarkStart w:id="47" w:name="_Hlk74307468"/>
      <w:r w:rsidRPr="003001BB">
        <w:rPr>
          <w:rFonts w:ascii="Arial" w:hAnsi="Arial" w:cs="Arial"/>
          <w:b/>
          <w:bCs/>
          <w:sz w:val="28"/>
          <w:szCs w:val="28"/>
        </w:rPr>
        <w:t>PODMIOTU UDOSTEPNIAJĄCEGO ZASOBY</w:t>
      </w:r>
      <w:bookmarkEnd w:id="47"/>
    </w:p>
    <w:p w14:paraId="7CBAD1EF"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składane na podstawie art. 125 ust</w:t>
      </w:r>
      <w:r w:rsidRPr="003001BB">
        <w:rPr>
          <w:rFonts w:ascii="Arial" w:hAnsi="Arial" w:cs="Arial"/>
          <w:b/>
          <w:bCs/>
          <w:sz w:val="21"/>
          <w:szCs w:val="21"/>
        </w:rPr>
        <w:t>. 1 i 5 ustawy</w:t>
      </w:r>
      <w:r w:rsidRPr="003001BB">
        <w:rPr>
          <w:rFonts w:ascii="Arial" w:hAnsi="Arial" w:cs="Arial"/>
          <w:b/>
          <w:bCs/>
          <w:color w:val="000000"/>
          <w:sz w:val="21"/>
          <w:szCs w:val="21"/>
        </w:rPr>
        <w:t xml:space="preserve"> z dnia 11 września 2019 r. </w:t>
      </w:r>
    </w:p>
    <w:p w14:paraId="2614C24D"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Prawo zamówień publicznych (dalej jako: uPzp)</w:t>
      </w:r>
    </w:p>
    <w:p w14:paraId="056EBCD9" w14:textId="77777777" w:rsidR="003001BB" w:rsidRPr="003001BB" w:rsidRDefault="003001BB" w:rsidP="006E71BC">
      <w:pPr>
        <w:spacing w:line="276" w:lineRule="auto"/>
        <w:jc w:val="center"/>
        <w:rPr>
          <w:rFonts w:ascii="Arial" w:hAnsi="Arial" w:cs="Arial"/>
          <w:b/>
          <w:bCs/>
          <w:color w:val="000000"/>
          <w:sz w:val="21"/>
          <w:szCs w:val="21"/>
          <w:u w:val="single"/>
        </w:rPr>
      </w:pPr>
    </w:p>
    <w:p w14:paraId="044F7F24" w14:textId="77777777" w:rsidR="003001BB" w:rsidRPr="003001BB" w:rsidRDefault="003001BB" w:rsidP="006E71BC">
      <w:pPr>
        <w:spacing w:line="276" w:lineRule="auto"/>
        <w:jc w:val="center"/>
        <w:rPr>
          <w:rFonts w:ascii="Arial" w:hAnsi="Arial" w:cs="Arial"/>
          <w:b/>
          <w:bCs/>
          <w:color w:val="000000"/>
          <w:sz w:val="22"/>
          <w:szCs w:val="22"/>
        </w:rPr>
      </w:pPr>
      <w:r w:rsidRPr="003001BB">
        <w:rPr>
          <w:rFonts w:ascii="Arial" w:hAnsi="Arial" w:cs="Arial"/>
          <w:b/>
          <w:bCs/>
          <w:color w:val="000000"/>
          <w:sz w:val="21"/>
          <w:szCs w:val="21"/>
        </w:rPr>
        <w:t xml:space="preserve">DOTYCZĄCE SPEŁNIANIA WARUNKÓW UDZIAŁU W POSTĘPOWANIU </w:t>
      </w:r>
    </w:p>
    <w:p w14:paraId="78CD454B" w14:textId="77777777" w:rsidR="003001BB" w:rsidRPr="003001BB" w:rsidRDefault="003001BB" w:rsidP="006E71BC">
      <w:pPr>
        <w:spacing w:line="276" w:lineRule="auto"/>
        <w:rPr>
          <w:rFonts w:ascii="Arial" w:hAnsi="Arial" w:cs="Arial"/>
          <w:color w:val="000000"/>
          <w:sz w:val="22"/>
          <w:szCs w:val="22"/>
        </w:rPr>
      </w:pPr>
    </w:p>
    <w:p w14:paraId="75E83771" w14:textId="77777777" w:rsidR="003001BB" w:rsidRPr="003001BB" w:rsidRDefault="003001BB" w:rsidP="006E71BC">
      <w:pPr>
        <w:spacing w:line="276" w:lineRule="auto"/>
        <w:rPr>
          <w:rFonts w:ascii="Arial" w:hAnsi="Arial" w:cs="Arial"/>
          <w:color w:val="000000"/>
          <w:sz w:val="22"/>
          <w:szCs w:val="22"/>
        </w:rPr>
      </w:pPr>
    </w:p>
    <w:p w14:paraId="68A3EB26" w14:textId="77777777" w:rsidR="003001BB" w:rsidRPr="003001BB" w:rsidRDefault="003001BB" w:rsidP="006E71BC">
      <w:pPr>
        <w:spacing w:line="276" w:lineRule="auto"/>
        <w:rPr>
          <w:rFonts w:ascii="Arial" w:hAnsi="Arial" w:cs="Arial"/>
          <w:sz w:val="22"/>
          <w:szCs w:val="22"/>
        </w:rPr>
      </w:pPr>
      <w:r w:rsidRPr="003001BB">
        <w:rPr>
          <w:rFonts w:ascii="Arial" w:hAnsi="Arial" w:cs="Arial"/>
          <w:sz w:val="22"/>
          <w:szCs w:val="22"/>
        </w:rPr>
        <w:t>Nazwa podmiotu udostępniającego zasoby</w:t>
      </w:r>
    </w:p>
    <w:p w14:paraId="73810FCE" w14:textId="77777777" w:rsidR="003001BB" w:rsidRPr="003001BB" w:rsidRDefault="003001BB" w:rsidP="006E71BC">
      <w:pPr>
        <w:spacing w:line="276" w:lineRule="auto"/>
        <w:rPr>
          <w:rFonts w:ascii="Arial" w:hAnsi="Arial" w:cs="Arial"/>
          <w:sz w:val="22"/>
          <w:szCs w:val="22"/>
        </w:rPr>
      </w:pPr>
    </w:p>
    <w:p w14:paraId="39484D78" w14:textId="7C564B58" w:rsidR="003001BB" w:rsidRPr="003001BB" w:rsidRDefault="003001BB" w:rsidP="006E71BC">
      <w:pPr>
        <w:spacing w:line="276" w:lineRule="auto"/>
        <w:rPr>
          <w:rFonts w:ascii="Arial" w:hAnsi="Arial" w:cs="Arial"/>
          <w:sz w:val="22"/>
          <w:szCs w:val="22"/>
        </w:rPr>
      </w:pPr>
      <w:r w:rsidRPr="003001BB">
        <w:rPr>
          <w:rFonts w:ascii="Arial" w:hAnsi="Arial" w:cs="Arial"/>
          <w:sz w:val="22"/>
          <w:szCs w:val="22"/>
        </w:rPr>
        <w:t xml:space="preserve"> ….............</w:t>
      </w:r>
      <w:r w:rsidR="00CA3B5D">
        <w:rPr>
          <w:rFonts w:ascii="Arial" w:hAnsi="Arial" w:cs="Arial"/>
          <w:sz w:val="22"/>
          <w:szCs w:val="22"/>
        </w:rPr>
        <w:t>...............................</w:t>
      </w:r>
      <w:r w:rsidRPr="003001BB">
        <w:rPr>
          <w:rFonts w:ascii="Arial" w:hAnsi="Arial" w:cs="Arial"/>
          <w:sz w:val="22"/>
          <w:szCs w:val="22"/>
        </w:rPr>
        <w:t>..................................................................................................</w:t>
      </w:r>
    </w:p>
    <w:p w14:paraId="25D0C358" w14:textId="77777777" w:rsidR="003001BB" w:rsidRPr="003001BB" w:rsidRDefault="003001BB" w:rsidP="006E71BC">
      <w:pPr>
        <w:spacing w:line="276" w:lineRule="auto"/>
        <w:ind w:firstLine="709"/>
        <w:jc w:val="both"/>
        <w:rPr>
          <w:rFonts w:ascii="Arial" w:hAnsi="Arial" w:cs="Arial"/>
          <w:sz w:val="21"/>
          <w:szCs w:val="21"/>
        </w:rPr>
      </w:pPr>
    </w:p>
    <w:p w14:paraId="54E2DD23" w14:textId="598CA1D4"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na potrzeby postępowania o udzielenie zamówienia publicznego w trybie podstawowym bez negocjacji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r w:rsidRPr="003001BB">
        <w:rPr>
          <w:rFonts w:ascii="Arial" w:hAnsi="Arial" w:cs="Arial"/>
          <w:b/>
        </w:rPr>
        <w:t xml:space="preserve"> </w:t>
      </w:r>
      <w:r w:rsidRPr="003001BB">
        <w:rPr>
          <w:rFonts w:ascii="Arial" w:hAnsi="Arial" w:cs="Arial"/>
          <w:color w:val="000000"/>
        </w:rPr>
        <w:t>oświadczam, co następuje:</w:t>
      </w:r>
    </w:p>
    <w:p w14:paraId="1E4A5D36" w14:textId="77777777" w:rsidR="003001BB" w:rsidRPr="003001BB" w:rsidRDefault="003001BB" w:rsidP="006E71BC">
      <w:pPr>
        <w:spacing w:line="276" w:lineRule="auto"/>
        <w:jc w:val="both"/>
        <w:rPr>
          <w:rFonts w:ascii="Arial" w:hAnsi="Arial" w:cs="Arial"/>
          <w:b/>
          <w:bCs/>
        </w:rPr>
      </w:pPr>
    </w:p>
    <w:p w14:paraId="25E69DC3" w14:textId="77777777" w:rsidR="003001BB" w:rsidRPr="003001BB" w:rsidRDefault="003001BB" w:rsidP="006E71BC">
      <w:pPr>
        <w:shd w:val="clear" w:color="auto" w:fill="BFBFBF"/>
        <w:spacing w:line="276" w:lineRule="auto"/>
        <w:jc w:val="both"/>
        <w:rPr>
          <w:rFonts w:ascii="Arial" w:hAnsi="Arial" w:cs="Arial"/>
          <w:b/>
          <w:bCs/>
          <w:sz w:val="21"/>
          <w:szCs w:val="21"/>
        </w:rPr>
      </w:pPr>
      <w:r w:rsidRPr="003001BB">
        <w:rPr>
          <w:rFonts w:ascii="Arial" w:hAnsi="Arial" w:cs="Arial"/>
          <w:b/>
          <w:bCs/>
          <w:sz w:val="21"/>
          <w:szCs w:val="21"/>
        </w:rPr>
        <w:t>INFORMACJA DOTYCZĄCA PODMIOTU UDOSTEPNIAJĄCEGO ZASOBY:</w:t>
      </w:r>
    </w:p>
    <w:p w14:paraId="1B3EFDB6" w14:textId="77777777" w:rsidR="003001BB" w:rsidRPr="003001BB" w:rsidRDefault="003001BB" w:rsidP="006E71BC">
      <w:pPr>
        <w:spacing w:line="276" w:lineRule="auto"/>
        <w:jc w:val="both"/>
        <w:rPr>
          <w:rFonts w:ascii="Arial" w:hAnsi="Arial" w:cs="Arial"/>
          <w:sz w:val="21"/>
          <w:szCs w:val="21"/>
        </w:rPr>
      </w:pPr>
    </w:p>
    <w:p w14:paraId="5A97E79D" w14:textId="77777777" w:rsidR="003001BB" w:rsidRPr="003001BB" w:rsidRDefault="003001BB" w:rsidP="006E71BC">
      <w:pPr>
        <w:spacing w:line="276" w:lineRule="auto"/>
        <w:jc w:val="both"/>
        <w:rPr>
          <w:rFonts w:ascii="Arial" w:hAnsi="Arial" w:cs="Arial"/>
        </w:rPr>
      </w:pPr>
      <w:r w:rsidRPr="003001BB">
        <w:rPr>
          <w:rFonts w:ascii="Arial" w:hAnsi="Arial" w:cs="Arial"/>
        </w:rPr>
        <w:t>Oświadczam, że spełniam warunki udziału w postępowaniu określone przez Zamawiającego w SWZ.</w:t>
      </w:r>
    </w:p>
    <w:p w14:paraId="109D4A3B" w14:textId="77777777" w:rsidR="003001BB" w:rsidRPr="003001BB" w:rsidRDefault="003001BB" w:rsidP="006E71BC">
      <w:pPr>
        <w:spacing w:line="276" w:lineRule="auto"/>
        <w:jc w:val="both"/>
        <w:rPr>
          <w:rFonts w:ascii="Arial" w:hAnsi="Arial" w:cs="Arial"/>
          <w:sz w:val="12"/>
          <w:szCs w:val="12"/>
        </w:rPr>
      </w:pPr>
    </w:p>
    <w:p w14:paraId="046C6629" w14:textId="281F99C8" w:rsidR="003001BB" w:rsidRPr="00CA3B5D" w:rsidRDefault="00EE19AA" w:rsidP="006E71BC">
      <w:pPr>
        <w:suppressAutoHyphens/>
        <w:spacing w:line="276" w:lineRule="auto"/>
        <w:jc w:val="both"/>
        <w:rPr>
          <w:rFonts w:ascii="Arial" w:hAnsi="Arial" w:cs="Arial"/>
        </w:rPr>
      </w:pPr>
      <w:sdt>
        <w:sdtPr>
          <w:rPr>
            <w:rFonts w:ascii="Arial" w:hAnsi="Arial" w:cs="Arial"/>
            <w:sz w:val="18"/>
            <w:szCs w:val="18"/>
            <w:lang w:eastAsia="zh-CN"/>
          </w:rPr>
          <w:id w:val="248251190"/>
          <w14:checkbox>
            <w14:checked w14:val="0"/>
            <w14:checkedState w14:val="2612" w14:font="MS Gothic"/>
            <w14:uncheckedState w14:val="2610" w14:font="MS Gothic"/>
          </w14:checkbox>
        </w:sdtPr>
        <w:sdtEndPr/>
        <w:sdtContent>
          <w:r w:rsidR="003001BB" w:rsidRPr="003001BB">
            <w:rPr>
              <w:rFonts w:ascii="Arial" w:eastAsia="MS Gothic" w:hAnsi="Arial" w:cs="Arial" w:hint="eastAsia"/>
              <w:sz w:val="18"/>
              <w:szCs w:val="18"/>
              <w:lang w:eastAsia="zh-CN"/>
            </w:rPr>
            <w:t>☐</w:t>
          </w:r>
        </w:sdtContent>
      </w:sdt>
      <w:r w:rsidR="00CA3B5D">
        <w:rPr>
          <w:rFonts w:ascii="Arial" w:hAnsi="Arial" w:cs="Arial"/>
        </w:rPr>
        <w:t xml:space="preserve">  10.2.4.1 SWZ /doświadczenie/</w:t>
      </w:r>
    </w:p>
    <w:p w14:paraId="4D97D297" w14:textId="77777777" w:rsidR="003001BB" w:rsidRPr="003001BB" w:rsidRDefault="003001BB" w:rsidP="006E71BC">
      <w:pPr>
        <w:spacing w:line="276" w:lineRule="auto"/>
        <w:jc w:val="both"/>
        <w:rPr>
          <w:rFonts w:ascii="Arial" w:hAnsi="Arial" w:cs="Arial"/>
        </w:rPr>
      </w:pPr>
    </w:p>
    <w:p w14:paraId="5476BE53"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Oświadczam, że wszystkie informacje podane w powyższym oświadczeniu są aktualne i zgodne</w:t>
      </w:r>
      <w:r w:rsidRPr="003001BB">
        <w:rPr>
          <w:rFonts w:ascii="Arial" w:hAnsi="Arial" w:cs="Arial"/>
          <w:color w:val="000000"/>
        </w:rPr>
        <w:br/>
        <w:t xml:space="preserve"> z prawdą oraz zostały przedstawione z pełną świadomością konsekwencji wprowadzenia zamawiającego w błąd przy przedstawianiu informacji.</w:t>
      </w:r>
    </w:p>
    <w:p w14:paraId="6A705D54" w14:textId="77777777" w:rsidR="003001BB" w:rsidRPr="003001BB" w:rsidRDefault="003001BB" w:rsidP="006E71BC">
      <w:pPr>
        <w:spacing w:line="276" w:lineRule="auto"/>
        <w:jc w:val="both"/>
        <w:rPr>
          <w:rFonts w:ascii="Arial" w:hAnsi="Arial" w:cs="Arial"/>
          <w:color w:val="000000"/>
          <w:sz w:val="21"/>
          <w:szCs w:val="21"/>
        </w:rPr>
      </w:pPr>
    </w:p>
    <w:p w14:paraId="73B93DEC" w14:textId="77777777" w:rsidR="003001BB" w:rsidRPr="003001BB" w:rsidRDefault="003001BB" w:rsidP="006E71BC">
      <w:pPr>
        <w:spacing w:line="276" w:lineRule="auto"/>
        <w:jc w:val="both"/>
        <w:rPr>
          <w:rFonts w:ascii="Arial" w:hAnsi="Arial" w:cs="Arial"/>
          <w:color w:val="000000"/>
          <w:sz w:val="21"/>
          <w:szCs w:val="21"/>
        </w:rPr>
      </w:pPr>
    </w:p>
    <w:p w14:paraId="248981D8" w14:textId="77777777" w:rsidR="003001BB" w:rsidRPr="003001BB" w:rsidRDefault="003001BB" w:rsidP="006E71BC">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4A46FFBA" w14:textId="77777777" w:rsidR="003001BB" w:rsidRPr="003001BB" w:rsidRDefault="003001BB" w:rsidP="006E71BC">
      <w:pPr>
        <w:tabs>
          <w:tab w:val="right" w:pos="9072"/>
        </w:tabs>
        <w:spacing w:line="276" w:lineRule="auto"/>
        <w:rPr>
          <w:rFonts w:ascii="Arial" w:hAnsi="Arial" w:cs="Arial"/>
          <w:color w:val="000000"/>
          <w:sz w:val="16"/>
          <w:szCs w:val="16"/>
        </w:rPr>
      </w:pPr>
    </w:p>
    <w:p w14:paraId="20CD6E9E" w14:textId="77777777" w:rsidR="003001BB" w:rsidRPr="003001BB" w:rsidRDefault="003001BB" w:rsidP="006E71BC">
      <w:pPr>
        <w:spacing w:line="276" w:lineRule="auto"/>
        <w:ind w:left="4680"/>
        <w:jc w:val="center"/>
        <w:rPr>
          <w:rFonts w:ascii="Arial" w:hAnsi="Arial" w:cs="Arial"/>
          <w:color w:val="000000"/>
          <w:sz w:val="16"/>
          <w:szCs w:val="16"/>
        </w:rPr>
      </w:pPr>
    </w:p>
    <w:p w14:paraId="04197A65"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607923BF"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225D32ED"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6C776E16"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3CC7207A"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3E35C41C" w14:textId="77777777" w:rsidR="003001BB" w:rsidRPr="003001BB" w:rsidRDefault="003001BB" w:rsidP="006E71BC">
      <w:pPr>
        <w:spacing w:line="276" w:lineRule="auto"/>
        <w:ind w:left="3540" w:firstLine="4"/>
        <w:jc w:val="center"/>
        <w:rPr>
          <w:rFonts w:ascii="Arial" w:hAnsi="Arial" w:cs="Arial"/>
          <w:b/>
          <w:bCs/>
          <w:sz w:val="18"/>
          <w:szCs w:val="18"/>
        </w:rPr>
      </w:pPr>
      <w:r w:rsidRPr="003001BB">
        <w:rPr>
          <w:rFonts w:ascii="Arial" w:hAnsi="Arial" w:cs="Arial"/>
        </w:rPr>
        <w:t>/oświadczenie podpisuje osoba uprawniona do reprezentacji podmiotu udostępniającego zasoby lub działający w jego imieniu pełnomocnik- należy załączyć pełnomocnictwo zgodnie z opisem - pkt. 13.3. SWZ/</w:t>
      </w:r>
    </w:p>
    <w:p w14:paraId="2FB12D35"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3B200539"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567533AC"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94C30C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AF79C88"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83CD24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05B51C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A5CCF1A"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581FECC" w14:textId="77777777" w:rsidR="003001BB" w:rsidRDefault="003001BB" w:rsidP="006E71BC">
      <w:pPr>
        <w:spacing w:line="276" w:lineRule="auto"/>
        <w:ind w:left="360" w:hanging="426"/>
        <w:jc w:val="right"/>
        <w:rPr>
          <w:rFonts w:ascii="Arial" w:hAnsi="Arial" w:cs="Arial"/>
          <w:b/>
          <w:bCs/>
          <w:color w:val="000000"/>
          <w:sz w:val="18"/>
          <w:szCs w:val="18"/>
          <w:lang w:val="x-none"/>
        </w:rPr>
      </w:pPr>
    </w:p>
    <w:p w14:paraId="0E6CE09A"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01F123FA"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1AFDF1DC"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1B3435B5"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3CFD0E63" w14:textId="77777777" w:rsidR="00CA3B5D" w:rsidRDefault="00CA3B5D" w:rsidP="006E71BC">
      <w:pPr>
        <w:spacing w:line="276" w:lineRule="auto"/>
        <w:ind w:left="360" w:hanging="426"/>
        <w:jc w:val="right"/>
        <w:rPr>
          <w:rFonts w:ascii="Arial" w:hAnsi="Arial" w:cs="Arial"/>
          <w:b/>
          <w:bCs/>
          <w:color w:val="000000"/>
          <w:sz w:val="18"/>
          <w:szCs w:val="18"/>
          <w:lang w:val="x-none"/>
        </w:rPr>
      </w:pPr>
    </w:p>
    <w:p w14:paraId="531DB731" w14:textId="77777777" w:rsidR="00CA3B5D" w:rsidRPr="003001BB" w:rsidRDefault="00CA3B5D" w:rsidP="006E71BC">
      <w:pPr>
        <w:spacing w:line="276" w:lineRule="auto"/>
        <w:ind w:left="360" w:hanging="426"/>
        <w:jc w:val="right"/>
        <w:rPr>
          <w:rFonts w:ascii="Arial" w:hAnsi="Arial" w:cs="Arial"/>
          <w:b/>
          <w:bCs/>
          <w:color w:val="000000"/>
          <w:sz w:val="18"/>
          <w:szCs w:val="18"/>
          <w:lang w:val="x-none"/>
        </w:rPr>
      </w:pPr>
    </w:p>
    <w:p w14:paraId="5718B698"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A21C0EE"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BF350E4" w14:textId="2E4D48F0" w:rsidR="003001BB" w:rsidRPr="003001BB" w:rsidRDefault="00CA3B5D" w:rsidP="006E71BC">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Załącznik nr 7</w:t>
      </w:r>
      <w:r w:rsidR="003001BB" w:rsidRPr="003001BB">
        <w:rPr>
          <w:rFonts w:ascii="Arial" w:hAnsi="Arial" w:cs="Arial"/>
          <w:b/>
          <w:bCs/>
          <w:color w:val="000000"/>
          <w:sz w:val="18"/>
          <w:szCs w:val="18"/>
        </w:rPr>
        <w:t xml:space="preserve"> do SWZ</w:t>
      </w:r>
    </w:p>
    <w:p w14:paraId="3072F9EB" w14:textId="5A74A0EC" w:rsidR="003001BB" w:rsidRPr="003001BB" w:rsidRDefault="00CA3B5D" w:rsidP="006E71BC">
      <w:pPr>
        <w:tabs>
          <w:tab w:val="left" w:pos="1716"/>
        </w:tabs>
        <w:spacing w:line="276" w:lineRule="auto"/>
        <w:ind w:left="284" w:hanging="284"/>
        <w:jc w:val="right"/>
        <w:rPr>
          <w:rFonts w:ascii="Arial" w:hAnsi="Arial" w:cs="Arial"/>
          <w:b/>
          <w:bCs/>
          <w:color w:val="000000"/>
          <w:sz w:val="28"/>
          <w:szCs w:val="28"/>
        </w:rPr>
      </w:pPr>
      <w:r>
        <w:rPr>
          <w:rFonts w:ascii="Arial" w:hAnsi="Arial" w:cs="Arial"/>
          <w:b/>
          <w:bCs/>
          <w:color w:val="000000"/>
          <w:sz w:val="18"/>
          <w:szCs w:val="18"/>
        </w:rPr>
        <w:t>FZ-2380/28</w:t>
      </w:r>
      <w:r w:rsidR="003001BB" w:rsidRPr="003001BB">
        <w:rPr>
          <w:rFonts w:ascii="Arial" w:hAnsi="Arial" w:cs="Arial"/>
          <w:b/>
          <w:bCs/>
          <w:color w:val="000000"/>
          <w:sz w:val="18"/>
          <w:szCs w:val="18"/>
        </w:rPr>
        <w:t>/22/KK</w:t>
      </w:r>
    </w:p>
    <w:p w14:paraId="45EA83F6"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50D55B2B"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417628E" w14:textId="6EEBD497" w:rsidR="003001BB" w:rsidRPr="003001BB" w:rsidRDefault="00CA3B5D" w:rsidP="006E71BC">
      <w:pPr>
        <w:widowControl w:val="0"/>
        <w:spacing w:line="276" w:lineRule="auto"/>
        <w:jc w:val="center"/>
        <w:rPr>
          <w:rFonts w:ascii="Arial" w:hAnsi="Arial" w:cs="Arial"/>
          <w:b/>
          <w:bCs/>
          <w:sz w:val="28"/>
          <w:szCs w:val="28"/>
          <w:lang w:eastAsia="ar-SA"/>
        </w:rPr>
      </w:pPr>
      <w:r>
        <w:rPr>
          <w:rFonts w:ascii="Arial" w:hAnsi="Arial" w:cs="Arial"/>
          <w:b/>
          <w:iCs/>
          <w:sz w:val="28"/>
          <w:szCs w:val="28"/>
          <w:lang w:eastAsia="ar-SA"/>
        </w:rPr>
        <w:t>WYKAZ DOSTAW</w:t>
      </w:r>
    </w:p>
    <w:p w14:paraId="302CA493" w14:textId="77777777" w:rsidR="003001BB" w:rsidRPr="003001BB" w:rsidRDefault="003001BB" w:rsidP="006E71BC">
      <w:pPr>
        <w:widowControl w:val="0"/>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na potwierdzenie spełnienia warunku, o którym mowa w pkt 10.2.4.1 SWZ</w:t>
      </w:r>
    </w:p>
    <w:p w14:paraId="3BB25DB7" w14:textId="77777777" w:rsidR="003001BB" w:rsidRPr="003001BB" w:rsidRDefault="003001BB" w:rsidP="006E71BC">
      <w:pPr>
        <w:spacing w:line="276" w:lineRule="auto"/>
        <w:ind w:left="284"/>
        <w:jc w:val="center"/>
        <w:rPr>
          <w:rFonts w:ascii="Arial" w:hAnsi="Arial" w:cs="Arial"/>
          <w:sz w:val="18"/>
          <w:szCs w:val="18"/>
          <w:lang w:eastAsia="ar-SA"/>
        </w:rPr>
      </w:pPr>
    </w:p>
    <w:p w14:paraId="44C205CE" w14:textId="3A81B784" w:rsidR="003001BB" w:rsidRPr="003001BB" w:rsidRDefault="003001BB" w:rsidP="006E71BC">
      <w:pPr>
        <w:spacing w:line="276" w:lineRule="auto"/>
        <w:ind w:left="284"/>
        <w:jc w:val="both"/>
        <w:rPr>
          <w:rFonts w:ascii="Arial" w:hAnsi="Arial" w:cs="Arial"/>
          <w:b/>
          <w:lang w:eastAsia="ar-SA"/>
        </w:rPr>
      </w:pPr>
      <w:bookmarkStart w:id="48" w:name="_Hlk65416462"/>
      <w:r w:rsidRPr="003001BB">
        <w:rPr>
          <w:rFonts w:ascii="Arial" w:hAnsi="Arial" w:cs="Arial"/>
          <w:lang w:eastAsia="ar-SA"/>
        </w:rPr>
        <w:t>do postępowania o udzielenie zamówienia publicznego prowadzonego w trybie podstawowym bez negocjacji</w:t>
      </w:r>
      <w:r w:rsidRPr="003001BB">
        <w:rPr>
          <w:rFonts w:ascii="Arial" w:hAnsi="Arial" w:cs="Arial"/>
          <w:b/>
          <w:lang w:eastAsia="ar-SA"/>
        </w:rPr>
        <w:t xml:space="preserve">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p>
    <w:bookmarkEnd w:id="48"/>
    <w:p w14:paraId="62657EE2" w14:textId="77777777" w:rsidR="003001BB" w:rsidRPr="003001BB" w:rsidRDefault="003001BB" w:rsidP="006E71BC">
      <w:pPr>
        <w:spacing w:line="276" w:lineRule="auto"/>
        <w:ind w:left="284"/>
        <w:jc w:val="both"/>
        <w:rPr>
          <w:rFonts w:ascii="Arial" w:hAnsi="Arial" w:cs="Arial"/>
          <w:b/>
          <w:bCs/>
          <w:lang w:eastAsia="ar-SA"/>
        </w:rPr>
      </w:pPr>
    </w:p>
    <w:p w14:paraId="6AC19624" w14:textId="77777777" w:rsidR="003001BB" w:rsidRPr="003001BB" w:rsidRDefault="003001BB" w:rsidP="006E71BC">
      <w:pPr>
        <w:widowControl w:val="0"/>
        <w:tabs>
          <w:tab w:val="left" w:pos="1260"/>
        </w:tabs>
        <w:autoSpaceDE w:val="0"/>
        <w:spacing w:line="276" w:lineRule="auto"/>
        <w:jc w:val="both"/>
        <w:rPr>
          <w:rFonts w:ascii="Arial" w:hAnsi="Arial" w:cs="Arial"/>
          <w:lang w:eastAsia="ar-SA"/>
        </w:rPr>
      </w:pPr>
      <w:r w:rsidRPr="003001BB">
        <w:rPr>
          <w:rFonts w:ascii="Arial" w:hAnsi="Arial" w:cs="Arial"/>
          <w:lang w:eastAsia="ar-SA"/>
        </w:rPr>
        <w:t>Nazwa Wykonawcy: …………………………….…………………………………………….............</w:t>
      </w:r>
    </w:p>
    <w:p w14:paraId="1FA9CE74" w14:textId="25AA5B3F" w:rsidR="003001BB" w:rsidRPr="003001BB" w:rsidRDefault="003001BB" w:rsidP="006E71BC">
      <w:pPr>
        <w:widowControl w:val="0"/>
        <w:tabs>
          <w:tab w:val="left" w:pos="1260"/>
        </w:tabs>
        <w:autoSpaceDE w:val="0"/>
        <w:spacing w:line="276" w:lineRule="auto"/>
        <w:jc w:val="center"/>
        <w:rPr>
          <w:rFonts w:ascii="Arial" w:hAnsi="Arial" w:cs="Arial"/>
          <w:b/>
          <w:lang w:eastAsia="ar-SA"/>
        </w:rPr>
      </w:pPr>
    </w:p>
    <w:p w14:paraId="59B15B5E" w14:textId="77777777" w:rsidR="00CA3B5D" w:rsidRPr="003001BB" w:rsidRDefault="003001BB" w:rsidP="006E71BC">
      <w:pPr>
        <w:widowControl w:val="0"/>
        <w:tabs>
          <w:tab w:val="left" w:pos="1260"/>
        </w:tabs>
        <w:autoSpaceDE w:val="0"/>
        <w:spacing w:line="276" w:lineRule="auto"/>
        <w:jc w:val="both"/>
        <w:rPr>
          <w:rFonts w:ascii="Arial" w:hAnsi="Arial" w:cs="Arial"/>
          <w:lang w:eastAsia="ar-SA"/>
        </w:rPr>
      </w:pPr>
      <w:r w:rsidRPr="003001BB">
        <w:rPr>
          <w:rFonts w:ascii="Arial" w:hAnsi="Arial" w:cs="Arial"/>
          <w:lang w:eastAsia="ar-SA"/>
        </w:rPr>
        <w:t xml:space="preserve"> </w:t>
      </w:r>
    </w:p>
    <w:tbl>
      <w:tblPr>
        <w:tblW w:w="8993" w:type="dxa"/>
        <w:tblInd w:w="70" w:type="dxa"/>
        <w:tblLayout w:type="fixed"/>
        <w:tblCellMar>
          <w:left w:w="70" w:type="dxa"/>
          <w:right w:w="70" w:type="dxa"/>
        </w:tblCellMar>
        <w:tblLook w:val="0000" w:firstRow="0" w:lastRow="0" w:firstColumn="0" w:lastColumn="0" w:noHBand="0" w:noVBand="0"/>
      </w:tblPr>
      <w:tblGrid>
        <w:gridCol w:w="545"/>
        <w:gridCol w:w="2310"/>
        <w:gridCol w:w="1080"/>
        <w:gridCol w:w="1150"/>
        <w:gridCol w:w="1379"/>
        <w:gridCol w:w="1269"/>
        <w:gridCol w:w="1260"/>
      </w:tblGrid>
      <w:tr w:rsidR="00CA3B5D" w:rsidRPr="00CA3B5D" w14:paraId="11D1A799" w14:textId="77777777" w:rsidTr="00B131CB">
        <w:trPr>
          <w:trHeight w:val="1021"/>
        </w:trPr>
        <w:tc>
          <w:tcPr>
            <w:tcW w:w="545" w:type="dxa"/>
            <w:tcBorders>
              <w:top w:val="single" w:sz="4" w:space="0" w:color="000000"/>
              <w:left w:val="single" w:sz="4" w:space="0" w:color="000000"/>
              <w:bottom w:val="single" w:sz="4" w:space="0" w:color="000000"/>
            </w:tcBorders>
            <w:shd w:val="clear" w:color="auto" w:fill="auto"/>
          </w:tcPr>
          <w:p w14:paraId="040AF9AC" w14:textId="77777777" w:rsidR="00CA3B5D" w:rsidRPr="00CA3B5D" w:rsidRDefault="00CA3B5D" w:rsidP="006E71BC">
            <w:pPr>
              <w:widowControl w:val="0"/>
              <w:autoSpaceDE w:val="0"/>
              <w:snapToGrid w:val="0"/>
              <w:spacing w:line="276" w:lineRule="auto"/>
              <w:jc w:val="center"/>
              <w:rPr>
                <w:rFonts w:ascii="Arial" w:eastAsia="Times New Roman" w:hAnsi="Arial" w:cs="Arial"/>
                <w:b/>
                <w:bCs/>
                <w:sz w:val="18"/>
                <w:szCs w:val="18"/>
              </w:rPr>
            </w:pPr>
          </w:p>
          <w:p w14:paraId="3418EAC4"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L.p.</w:t>
            </w:r>
          </w:p>
        </w:tc>
        <w:tc>
          <w:tcPr>
            <w:tcW w:w="2310" w:type="dxa"/>
            <w:tcBorders>
              <w:top w:val="single" w:sz="4" w:space="0" w:color="000000"/>
              <w:left w:val="single" w:sz="4" w:space="0" w:color="000000"/>
              <w:bottom w:val="single" w:sz="4" w:space="0" w:color="000000"/>
            </w:tcBorders>
            <w:shd w:val="clear" w:color="auto" w:fill="auto"/>
            <w:vAlign w:val="center"/>
          </w:tcPr>
          <w:p w14:paraId="3AF32C48"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Przedmiot zamówienia</w:t>
            </w:r>
          </w:p>
          <w:p w14:paraId="1DF6A026"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(zakres rzeczowy dostawy)</w:t>
            </w:r>
          </w:p>
        </w:tc>
        <w:tc>
          <w:tcPr>
            <w:tcW w:w="1080" w:type="dxa"/>
            <w:tcBorders>
              <w:top w:val="single" w:sz="4" w:space="0" w:color="000000"/>
              <w:left w:val="single" w:sz="4" w:space="0" w:color="000000"/>
              <w:bottom w:val="single" w:sz="4" w:space="0" w:color="000000"/>
            </w:tcBorders>
            <w:shd w:val="clear" w:color="auto" w:fill="auto"/>
            <w:vAlign w:val="center"/>
          </w:tcPr>
          <w:p w14:paraId="196A8B0D"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Wartość dostaw brutto</w:t>
            </w:r>
          </w:p>
        </w:tc>
        <w:tc>
          <w:tcPr>
            <w:tcW w:w="1150" w:type="dxa"/>
            <w:tcBorders>
              <w:top w:val="single" w:sz="4" w:space="0" w:color="000000"/>
              <w:left w:val="single" w:sz="4" w:space="0" w:color="000000"/>
              <w:bottom w:val="single" w:sz="4" w:space="0" w:color="000000"/>
            </w:tcBorders>
            <w:shd w:val="clear" w:color="auto" w:fill="auto"/>
            <w:vAlign w:val="center"/>
          </w:tcPr>
          <w:p w14:paraId="276542DF"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Miejsce realizacji dostawy</w:t>
            </w:r>
          </w:p>
        </w:tc>
        <w:tc>
          <w:tcPr>
            <w:tcW w:w="1379" w:type="dxa"/>
            <w:tcBorders>
              <w:top w:val="single" w:sz="4" w:space="0" w:color="000000"/>
              <w:left w:val="single" w:sz="4" w:space="0" w:color="000000"/>
              <w:bottom w:val="single" w:sz="4" w:space="0" w:color="000000"/>
            </w:tcBorders>
            <w:shd w:val="clear" w:color="auto" w:fill="auto"/>
            <w:vAlign w:val="center"/>
          </w:tcPr>
          <w:p w14:paraId="72C333FC"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Data wykonania/</w:t>
            </w:r>
          </w:p>
          <w:p w14:paraId="45AE359F"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 xml:space="preserve">wykonywania dostaw </w:t>
            </w:r>
          </w:p>
          <w:p w14:paraId="474BDDF7"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(miesiąc - rok)</w:t>
            </w:r>
          </w:p>
        </w:tc>
        <w:tc>
          <w:tcPr>
            <w:tcW w:w="1269" w:type="dxa"/>
            <w:tcBorders>
              <w:top w:val="single" w:sz="4" w:space="0" w:color="000000"/>
              <w:left w:val="single" w:sz="4" w:space="0" w:color="000000"/>
              <w:bottom w:val="single" w:sz="4" w:space="0" w:color="000000"/>
            </w:tcBorders>
            <w:shd w:val="clear" w:color="auto" w:fill="auto"/>
          </w:tcPr>
          <w:p w14:paraId="448F3854"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Wykonawca dostaw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570C210" w14:textId="77777777" w:rsidR="00CA3B5D" w:rsidRPr="00CA3B5D" w:rsidRDefault="00CA3B5D" w:rsidP="006E71BC">
            <w:pPr>
              <w:widowControl w:val="0"/>
              <w:tabs>
                <w:tab w:val="left" w:pos="8960"/>
              </w:tabs>
              <w:autoSpaceDE w:val="0"/>
              <w:spacing w:line="276" w:lineRule="auto"/>
              <w:ind w:right="100"/>
              <w:rPr>
                <w:rFonts w:eastAsia="Times New Roman"/>
              </w:rPr>
            </w:pPr>
            <w:r w:rsidRPr="00CA3B5D">
              <w:rPr>
                <w:rFonts w:ascii="Arial" w:eastAsia="Times New Roman" w:hAnsi="Arial" w:cs="Arial"/>
                <w:b/>
                <w:bCs/>
                <w:sz w:val="18"/>
                <w:szCs w:val="18"/>
              </w:rPr>
              <w:t>Odbiorcy dostaw</w:t>
            </w:r>
          </w:p>
        </w:tc>
      </w:tr>
      <w:tr w:rsidR="00CA3B5D" w:rsidRPr="00CA3B5D" w14:paraId="6DE7E563" w14:textId="77777777" w:rsidTr="00B131CB">
        <w:trPr>
          <w:trHeight w:val="211"/>
        </w:trPr>
        <w:tc>
          <w:tcPr>
            <w:tcW w:w="545" w:type="dxa"/>
            <w:tcBorders>
              <w:top w:val="single" w:sz="4" w:space="0" w:color="000000"/>
              <w:left w:val="single" w:sz="4" w:space="0" w:color="000000"/>
              <w:bottom w:val="single" w:sz="4" w:space="0" w:color="000000"/>
            </w:tcBorders>
            <w:shd w:val="clear" w:color="auto" w:fill="auto"/>
          </w:tcPr>
          <w:p w14:paraId="33174C82"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1</w:t>
            </w:r>
          </w:p>
        </w:tc>
        <w:tc>
          <w:tcPr>
            <w:tcW w:w="2310" w:type="dxa"/>
            <w:tcBorders>
              <w:top w:val="single" w:sz="4" w:space="0" w:color="000000"/>
              <w:left w:val="single" w:sz="4" w:space="0" w:color="000000"/>
              <w:bottom w:val="single" w:sz="4" w:space="0" w:color="000000"/>
            </w:tcBorders>
            <w:shd w:val="clear" w:color="auto" w:fill="auto"/>
            <w:vAlign w:val="center"/>
          </w:tcPr>
          <w:p w14:paraId="1FDEEC59"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2</w:t>
            </w:r>
          </w:p>
        </w:tc>
        <w:tc>
          <w:tcPr>
            <w:tcW w:w="1080" w:type="dxa"/>
            <w:tcBorders>
              <w:top w:val="single" w:sz="4" w:space="0" w:color="000000"/>
              <w:left w:val="single" w:sz="4" w:space="0" w:color="000000"/>
              <w:bottom w:val="single" w:sz="4" w:space="0" w:color="000000"/>
            </w:tcBorders>
            <w:shd w:val="clear" w:color="auto" w:fill="auto"/>
            <w:vAlign w:val="center"/>
          </w:tcPr>
          <w:p w14:paraId="461DD2FF"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3</w:t>
            </w:r>
          </w:p>
        </w:tc>
        <w:tc>
          <w:tcPr>
            <w:tcW w:w="1150" w:type="dxa"/>
            <w:tcBorders>
              <w:top w:val="single" w:sz="4" w:space="0" w:color="000000"/>
              <w:left w:val="single" w:sz="4" w:space="0" w:color="000000"/>
              <w:bottom w:val="single" w:sz="4" w:space="0" w:color="000000"/>
            </w:tcBorders>
            <w:shd w:val="clear" w:color="auto" w:fill="auto"/>
            <w:vAlign w:val="center"/>
          </w:tcPr>
          <w:p w14:paraId="0134511D"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4</w:t>
            </w:r>
          </w:p>
        </w:tc>
        <w:tc>
          <w:tcPr>
            <w:tcW w:w="1379" w:type="dxa"/>
            <w:tcBorders>
              <w:top w:val="single" w:sz="4" w:space="0" w:color="000000"/>
              <w:left w:val="single" w:sz="4" w:space="0" w:color="000000"/>
              <w:bottom w:val="single" w:sz="4" w:space="0" w:color="000000"/>
            </w:tcBorders>
            <w:shd w:val="clear" w:color="auto" w:fill="auto"/>
            <w:vAlign w:val="center"/>
          </w:tcPr>
          <w:p w14:paraId="4F187C28"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5</w:t>
            </w:r>
          </w:p>
        </w:tc>
        <w:tc>
          <w:tcPr>
            <w:tcW w:w="1269" w:type="dxa"/>
            <w:tcBorders>
              <w:top w:val="single" w:sz="4" w:space="0" w:color="000000"/>
              <w:left w:val="single" w:sz="4" w:space="0" w:color="000000"/>
              <w:bottom w:val="single" w:sz="4" w:space="0" w:color="000000"/>
            </w:tcBorders>
            <w:shd w:val="clear" w:color="auto" w:fill="auto"/>
          </w:tcPr>
          <w:p w14:paraId="795FF454" w14:textId="77777777" w:rsidR="00CA3B5D" w:rsidRPr="00CA3B5D" w:rsidRDefault="00CA3B5D" w:rsidP="006E71BC">
            <w:pPr>
              <w:widowControl w:val="0"/>
              <w:autoSpaceDE w:val="0"/>
              <w:spacing w:line="276" w:lineRule="auto"/>
              <w:jc w:val="center"/>
              <w:rPr>
                <w:rFonts w:ascii="Arial" w:eastAsia="Times New Roman" w:hAnsi="Arial" w:cs="Arial"/>
                <w:b/>
                <w:bCs/>
                <w:sz w:val="18"/>
                <w:szCs w:val="18"/>
              </w:rPr>
            </w:pPr>
            <w:r w:rsidRPr="00CA3B5D">
              <w:rPr>
                <w:rFonts w:ascii="Arial" w:eastAsia="Times New Roman" w:hAnsi="Arial" w:cs="Arial"/>
                <w:b/>
                <w:bCs/>
                <w:sz w:val="18"/>
                <w:szCs w:val="18"/>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12D3219" w14:textId="77777777" w:rsidR="00CA3B5D" w:rsidRPr="00CA3B5D" w:rsidRDefault="00CA3B5D" w:rsidP="006E71BC">
            <w:pPr>
              <w:widowControl w:val="0"/>
              <w:autoSpaceDE w:val="0"/>
              <w:spacing w:line="276" w:lineRule="auto"/>
              <w:jc w:val="center"/>
              <w:rPr>
                <w:rFonts w:eastAsia="Times New Roman"/>
              </w:rPr>
            </w:pPr>
            <w:r w:rsidRPr="00CA3B5D">
              <w:rPr>
                <w:rFonts w:ascii="Arial" w:eastAsia="Times New Roman" w:hAnsi="Arial" w:cs="Arial"/>
                <w:b/>
                <w:bCs/>
                <w:sz w:val="18"/>
                <w:szCs w:val="18"/>
              </w:rPr>
              <w:t>7</w:t>
            </w:r>
          </w:p>
        </w:tc>
      </w:tr>
      <w:tr w:rsidR="00CA3B5D" w:rsidRPr="00CA3B5D" w14:paraId="4D67ED33" w14:textId="77777777" w:rsidTr="00B131CB">
        <w:trPr>
          <w:trHeight w:val="1502"/>
        </w:trPr>
        <w:tc>
          <w:tcPr>
            <w:tcW w:w="545" w:type="dxa"/>
            <w:tcBorders>
              <w:top w:val="single" w:sz="4" w:space="0" w:color="000000"/>
              <w:left w:val="single" w:sz="4" w:space="0" w:color="000000"/>
              <w:bottom w:val="single" w:sz="4" w:space="0" w:color="000000"/>
            </w:tcBorders>
            <w:shd w:val="clear" w:color="auto" w:fill="auto"/>
          </w:tcPr>
          <w:p w14:paraId="7457EDFD"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2310" w:type="dxa"/>
            <w:tcBorders>
              <w:top w:val="single" w:sz="4" w:space="0" w:color="000000"/>
              <w:left w:val="single" w:sz="4" w:space="0" w:color="000000"/>
              <w:bottom w:val="single" w:sz="4" w:space="0" w:color="000000"/>
            </w:tcBorders>
            <w:shd w:val="clear" w:color="auto" w:fill="auto"/>
          </w:tcPr>
          <w:p w14:paraId="6C51F9D2"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1FE9D152" w14:textId="77777777" w:rsidR="00CA3B5D" w:rsidRPr="00CA3B5D" w:rsidRDefault="00CA3B5D" w:rsidP="006E71BC">
            <w:pPr>
              <w:widowControl w:val="0"/>
              <w:autoSpaceDE w:val="0"/>
              <w:snapToGrid w:val="0"/>
              <w:spacing w:line="276" w:lineRule="auto"/>
              <w:ind w:left="290" w:hanging="290"/>
              <w:rPr>
                <w:rFonts w:ascii="Arial" w:eastAsia="Times New Roman" w:hAnsi="Arial" w:cs="Arial"/>
                <w:b/>
                <w:bCs/>
                <w:sz w:val="22"/>
                <w:szCs w:val="22"/>
              </w:rPr>
            </w:pPr>
          </w:p>
        </w:tc>
        <w:tc>
          <w:tcPr>
            <w:tcW w:w="1150" w:type="dxa"/>
            <w:tcBorders>
              <w:top w:val="single" w:sz="4" w:space="0" w:color="000000"/>
              <w:left w:val="single" w:sz="4" w:space="0" w:color="000000"/>
              <w:bottom w:val="single" w:sz="4" w:space="0" w:color="000000"/>
            </w:tcBorders>
            <w:shd w:val="clear" w:color="auto" w:fill="auto"/>
          </w:tcPr>
          <w:p w14:paraId="680FFD25" w14:textId="77777777" w:rsidR="00CA3B5D" w:rsidRPr="00CA3B5D" w:rsidRDefault="00CA3B5D" w:rsidP="006E71BC">
            <w:pPr>
              <w:widowControl w:val="0"/>
              <w:autoSpaceDE w:val="0"/>
              <w:snapToGrid w:val="0"/>
              <w:spacing w:line="276" w:lineRule="auto"/>
              <w:jc w:val="center"/>
              <w:rPr>
                <w:rFonts w:ascii="Arial" w:eastAsia="Times New Roman" w:hAnsi="Arial" w:cs="Arial"/>
                <w:b/>
                <w:bCs/>
                <w:sz w:val="22"/>
                <w:szCs w:val="22"/>
              </w:rPr>
            </w:pPr>
          </w:p>
        </w:tc>
        <w:tc>
          <w:tcPr>
            <w:tcW w:w="1379" w:type="dxa"/>
            <w:tcBorders>
              <w:top w:val="single" w:sz="4" w:space="0" w:color="000000"/>
              <w:left w:val="single" w:sz="4" w:space="0" w:color="000000"/>
              <w:bottom w:val="single" w:sz="4" w:space="0" w:color="000000"/>
            </w:tcBorders>
            <w:shd w:val="clear" w:color="auto" w:fill="auto"/>
          </w:tcPr>
          <w:p w14:paraId="486F63C9"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269" w:type="dxa"/>
            <w:tcBorders>
              <w:top w:val="single" w:sz="4" w:space="0" w:color="000000"/>
              <w:left w:val="single" w:sz="4" w:space="0" w:color="000000"/>
              <w:bottom w:val="single" w:sz="4" w:space="0" w:color="000000"/>
            </w:tcBorders>
            <w:shd w:val="clear" w:color="auto" w:fill="auto"/>
          </w:tcPr>
          <w:p w14:paraId="7453ECB5"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ACE206"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r>
      <w:tr w:rsidR="00CA3B5D" w:rsidRPr="00CA3B5D" w14:paraId="5C7EB9BE" w14:textId="77777777" w:rsidTr="00B131CB">
        <w:trPr>
          <w:trHeight w:val="1580"/>
        </w:trPr>
        <w:tc>
          <w:tcPr>
            <w:tcW w:w="545" w:type="dxa"/>
            <w:tcBorders>
              <w:top w:val="single" w:sz="4" w:space="0" w:color="000000"/>
              <w:left w:val="single" w:sz="4" w:space="0" w:color="000000"/>
              <w:bottom w:val="single" w:sz="4" w:space="0" w:color="000000"/>
            </w:tcBorders>
            <w:shd w:val="clear" w:color="auto" w:fill="auto"/>
          </w:tcPr>
          <w:p w14:paraId="2703A262"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2310" w:type="dxa"/>
            <w:tcBorders>
              <w:top w:val="single" w:sz="4" w:space="0" w:color="000000"/>
              <w:left w:val="single" w:sz="4" w:space="0" w:color="000000"/>
              <w:bottom w:val="single" w:sz="4" w:space="0" w:color="000000"/>
            </w:tcBorders>
            <w:shd w:val="clear" w:color="auto" w:fill="auto"/>
          </w:tcPr>
          <w:p w14:paraId="51794FCF" w14:textId="77777777" w:rsidR="00CA3B5D" w:rsidRPr="00CA3B5D" w:rsidRDefault="00CA3B5D" w:rsidP="006E71BC">
            <w:pPr>
              <w:widowControl w:val="0"/>
              <w:autoSpaceDE w:val="0"/>
              <w:snapToGrid w:val="0"/>
              <w:spacing w:line="276" w:lineRule="auto"/>
              <w:ind w:left="-623"/>
              <w:rPr>
                <w:rFonts w:ascii="Arial" w:eastAsia="Times New Roman" w:hAnsi="Arial" w:cs="Arial"/>
                <w:b/>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35F7999B"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150" w:type="dxa"/>
            <w:tcBorders>
              <w:top w:val="single" w:sz="4" w:space="0" w:color="000000"/>
              <w:left w:val="single" w:sz="4" w:space="0" w:color="000000"/>
              <w:bottom w:val="single" w:sz="4" w:space="0" w:color="000000"/>
            </w:tcBorders>
            <w:shd w:val="clear" w:color="auto" w:fill="auto"/>
          </w:tcPr>
          <w:p w14:paraId="76CCAE3D"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379" w:type="dxa"/>
            <w:tcBorders>
              <w:top w:val="single" w:sz="4" w:space="0" w:color="000000"/>
              <w:left w:val="single" w:sz="4" w:space="0" w:color="000000"/>
              <w:bottom w:val="single" w:sz="4" w:space="0" w:color="000000"/>
            </w:tcBorders>
            <w:shd w:val="clear" w:color="auto" w:fill="auto"/>
          </w:tcPr>
          <w:p w14:paraId="25455FAF"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269" w:type="dxa"/>
            <w:tcBorders>
              <w:top w:val="single" w:sz="4" w:space="0" w:color="000000"/>
              <w:left w:val="single" w:sz="4" w:space="0" w:color="000000"/>
              <w:bottom w:val="single" w:sz="4" w:space="0" w:color="000000"/>
            </w:tcBorders>
            <w:shd w:val="clear" w:color="auto" w:fill="auto"/>
          </w:tcPr>
          <w:p w14:paraId="71748A6C"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EEF46E0" w14:textId="77777777" w:rsidR="00CA3B5D" w:rsidRPr="00CA3B5D" w:rsidRDefault="00CA3B5D" w:rsidP="006E71BC">
            <w:pPr>
              <w:widowControl w:val="0"/>
              <w:autoSpaceDE w:val="0"/>
              <w:snapToGrid w:val="0"/>
              <w:spacing w:line="276" w:lineRule="auto"/>
              <w:rPr>
                <w:rFonts w:ascii="Arial" w:eastAsia="Times New Roman" w:hAnsi="Arial" w:cs="Arial"/>
                <w:b/>
                <w:bCs/>
                <w:sz w:val="22"/>
                <w:szCs w:val="22"/>
              </w:rPr>
            </w:pPr>
          </w:p>
        </w:tc>
      </w:tr>
    </w:tbl>
    <w:p w14:paraId="7D6DB6FA" w14:textId="4C2244AC" w:rsidR="003001BB" w:rsidRPr="003001BB" w:rsidRDefault="003001BB" w:rsidP="006E71BC">
      <w:pPr>
        <w:widowControl w:val="0"/>
        <w:tabs>
          <w:tab w:val="left" w:pos="1260"/>
        </w:tabs>
        <w:autoSpaceDE w:val="0"/>
        <w:spacing w:line="276" w:lineRule="auto"/>
        <w:jc w:val="both"/>
        <w:rPr>
          <w:rFonts w:ascii="Arial" w:hAnsi="Arial" w:cs="Arial"/>
          <w:b/>
          <w:sz w:val="22"/>
          <w:szCs w:val="22"/>
          <w:lang w:eastAsia="ar-SA"/>
        </w:rPr>
      </w:pPr>
      <w:r w:rsidRPr="003001BB">
        <w:rPr>
          <w:rFonts w:ascii="Arial" w:hAnsi="Arial" w:cs="Arial"/>
          <w:lang w:eastAsia="ar-SA"/>
        </w:rPr>
        <w:t xml:space="preserve">                      </w:t>
      </w:r>
    </w:p>
    <w:p w14:paraId="75119146" w14:textId="07A80003" w:rsidR="003001BB" w:rsidRPr="003001BB" w:rsidRDefault="003001BB" w:rsidP="006E71BC">
      <w:pPr>
        <w:widowControl w:val="0"/>
        <w:tabs>
          <w:tab w:val="left" w:pos="1260"/>
        </w:tabs>
        <w:autoSpaceDE w:val="0"/>
        <w:spacing w:line="276" w:lineRule="auto"/>
        <w:jc w:val="both"/>
        <w:rPr>
          <w:rFonts w:ascii="Arial" w:hAnsi="Arial" w:cs="Arial"/>
          <w:b/>
          <w:sz w:val="16"/>
          <w:szCs w:val="16"/>
          <w:lang w:eastAsia="ar-SA"/>
        </w:rPr>
      </w:pPr>
      <w:r w:rsidRPr="003001BB">
        <w:rPr>
          <w:rFonts w:ascii="Arial" w:hAnsi="Arial" w:cs="Arial"/>
          <w:sz w:val="16"/>
          <w:szCs w:val="16"/>
        </w:rPr>
        <w:t>* kolumnę 6 należy w</w:t>
      </w:r>
      <w:r w:rsidR="00CA3B5D">
        <w:rPr>
          <w:rFonts w:ascii="Arial" w:hAnsi="Arial" w:cs="Arial"/>
          <w:sz w:val="16"/>
          <w:szCs w:val="16"/>
        </w:rPr>
        <w:t>ypełnić, jeżeli Wykonawcą dostawy</w:t>
      </w:r>
      <w:r w:rsidRPr="003001BB">
        <w:rPr>
          <w:rFonts w:ascii="Arial" w:hAnsi="Arial" w:cs="Arial"/>
          <w:sz w:val="16"/>
          <w:szCs w:val="16"/>
        </w:rPr>
        <w:t xml:space="preserve"> był podmiot inny niż składający ofertę. </w:t>
      </w:r>
      <w:r w:rsidRPr="003001BB">
        <w:rPr>
          <w:rFonts w:ascii="Arial" w:hAnsi="Arial" w:cs="Arial"/>
          <w:sz w:val="16"/>
          <w:szCs w:val="16"/>
        </w:rPr>
        <w:br/>
        <w:t>W takiej sytuacji wykonawca zobowiązany jest do złożenia zobowiązania podmiotu trzeciego.</w:t>
      </w:r>
      <w:r w:rsidRPr="003001BB">
        <w:rPr>
          <w:rFonts w:ascii="Arial" w:hAnsi="Arial" w:cs="Arial"/>
          <w:sz w:val="16"/>
          <w:szCs w:val="16"/>
          <w:lang w:eastAsia="ar-SA"/>
        </w:rPr>
        <w:t xml:space="preserve">                             </w:t>
      </w:r>
    </w:p>
    <w:p w14:paraId="3DFF1F65" w14:textId="77777777" w:rsidR="003001BB" w:rsidRPr="003001BB" w:rsidRDefault="003001BB" w:rsidP="006E71BC">
      <w:pPr>
        <w:spacing w:line="276" w:lineRule="auto"/>
        <w:rPr>
          <w:rFonts w:ascii="Arial" w:hAnsi="Arial" w:cs="Arial"/>
          <w:b/>
          <w:i/>
          <w:sz w:val="18"/>
          <w:szCs w:val="18"/>
          <w:u w:val="single"/>
          <w:lang w:eastAsia="ar-SA"/>
        </w:rPr>
      </w:pPr>
    </w:p>
    <w:p w14:paraId="7F642DFE" w14:textId="77777777" w:rsidR="003001BB" w:rsidRPr="003001BB" w:rsidRDefault="003001BB" w:rsidP="006E71BC">
      <w:pPr>
        <w:spacing w:line="276" w:lineRule="auto"/>
        <w:rPr>
          <w:rFonts w:ascii="Arial" w:hAnsi="Arial" w:cs="Arial"/>
          <w:b/>
          <w:i/>
          <w:sz w:val="18"/>
          <w:szCs w:val="18"/>
          <w:lang w:eastAsia="ar-SA"/>
        </w:rPr>
      </w:pPr>
      <w:r w:rsidRPr="003001BB">
        <w:rPr>
          <w:rFonts w:ascii="Arial" w:hAnsi="Arial" w:cs="Arial"/>
          <w:b/>
          <w:i/>
          <w:sz w:val="18"/>
          <w:szCs w:val="18"/>
          <w:lang w:eastAsia="ar-SA"/>
        </w:rPr>
        <w:t xml:space="preserve">UWAGA  </w:t>
      </w:r>
    </w:p>
    <w:p w14:paraId="208D0C3E" w14:textId="3F92E002" w:rsidR="003001BB" w:rsidRPr="003001BB" w:rsidRDefault="003001BB" w:rsidP="006E71BC">
      <w:pPr>
        <w:spacing w:line="276" w:lineRule="auto"/>
        <w:jc w:val="both"/>
        <w:rPr>
          <w:rFonts w:ascii="Arial" w:hAnsi="Arial" w:cs="Arial"/>
          <w:sz w:val="18"/>
          <w:szCs w:val="18"/>
          <w:lang w:eastAsia="ar-SA"/>
        </w:rPr>
      </w:pPr>
    </w:p>
    <w:p w14:paraId="5E1B69CF" w14:textId="77777777" w:rsidR="003001BB" w:rsidRPr="003001BB" w:rsidRDefault="003001BB" w:rsidP="006E71BC">
      <w:pPr>
        <w:spacing w:line="276" w:lineRule="auto"/>
        <w:ind w:left="426"/>
        <w:jc w:val="both"/>
        <w:rPr>
          <w:rFonts w:ascii="Arial" w:hAnsi="Arial" w:cs="Arial"/>
          <w:sz w:val="18"/>
          <w:szCs w:val="18"/>
          <w:lang w:eastAsia="ar-SA"/>
        </w:rPr>
      </w:pPr>
      <w:r w:rsidRPr="003001BB">
        <w:rPr>
          <w:rFonts w:ascii="Arial" w:hAnsi="Arial" w:cs="Arial"/>
          <w:sz w:val="18"/>
          <w:szCs w:val="18"/>
          <w:lang w:eastAsia="ar-SA"/>
        </w:rPr>
        <w:t>Do Wykazu usług należy załączyć dowody.</w:t>
      </w:r>
    </w:p>
    <w:p w14:paraId="5CB70862" w14:textId="77777777" w:rsidR="003001BB" w:rsidRPr="003001BB" w:rsidRDefault="003001BB" w:rsidP="006E71BC">
      <w:pPr>
        <w:spacing w:line="276" w:lineRule="auto"/>
        <w:ind w:left="426"/>
        <w:jc w:val="both"/>
        <w:rPr>
          <w:rFonts w:ascii="Arial" w:hAnsi="Arial" w:cs="Arial"/>
          <w:sz w:val="18"/>
          <w:szCs w:val="18"/>
          <w:lang w:eastAsia="ar-SA"/>
        </w:rPr>
      </w:pPr>
    </w:p>
    <w:p w14:paraId="74C97DCD" w14:textId="77777777" w:rsidR="003001BB" w:rsidRPr="003001BB" w:rsidRDefault="003001BB" w:rsidP="006E71BC">
      <w:pPr>
        <w:spacing w:line="276" w:lineRule="auto"/>
        <w:jc w:val="both"/>
        <w:rPr>
          <w:rFonts w:ascii="Arial" w:hAnsi="Arial" w:cs="Arial"/>
          <w:sz w:val="18"/>
        </w:rPr>
      </w:pPr>
      <w:r w:rsidRPr="003001BB">
        <w:rPr>
          <w:rFonts w:ascii="Arial" w:hAnsi="Arial" w:cs="Arial"/>
          <w:sz w:val="18"/>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70EC1862" w14:textId="77777777" w:rsidR="003001BB" w:rsidRPr="003001BB" w:rsidRDefault="003001BB" w:rsidP="006E71BC">
      <w:pPr>
        <w:spacing w:line="276" w:lineRule="auto"/>
        <w:jc w:val="both"/>
        <w:rPr>
          <w:rFonts w:ascii="Arial" w:hAnsi="Arial" w:cs="Arial"/>
          <w:sz w:val="18"/>
        </w:rPr>
      </w:pPr>
    </w:p>
    <w:p w14:paraId="2C704BA2" w14:textId="77777777" w:rsidR="003001BB" w:rsidRPr="003001BB" w:rsidRDefault="003001BB" w:rsidP="006E71BC">
      <w:pPr>
        <w:spacing w:line="276" w:lineRule="auto"/>
        <w:jc w:val="both"/>
        <w:rPr>
          <w:rFonts w:ascii="Arial" w:hAnsi="Arial" w:cs="Arial"/>
          <w:b/>
          <w:sz w:val="18"/>
        </w:rPr>
      </w:pPr>
      <w:r w:rsidRPr="003001BB">
        <w:rPr>
          <w:rFonts w:ascii="Arial" w:hAnsi="Arial" w:cs="Arial"/>
          <w:sz w:val="18"/>
        </w:rPr>
        <w:t>W przypadku świadczeń powtarzających się lub ciągłych nadal wykonywanych referencje bądź inne dokumenty potwierdzające ich należyte wykonywanie powinny być wystawione w okresie ostatnich 3 miesięcy.</w:t>
      </w:r>
    </w:p>
    <w:p w14:paraId="1B1EE739"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0B993733"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0FE74991"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36FDEF55"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46D3576F" w14:textId="77777777" w:rsidR="003001BB" w:rsidRDefault="003001BB" w:rsidP="006E71BC">
      <w:pPr>
        <w:tabs>
          <w:tab w:val="center" w:pos="4819"/>
        </w:tabs>
        <w:spacing w:line="276" w:lineRule="auto"/>
        <w:ind w:left="5103" w:right="-1"/>
        <w:jc w:val="right"/>
        <w:rPr>
          <w:rFonts w:ascii="Arial" w:hAnsi="Arial" w:cs="Arial"/>
          <w:b/>
          <w:sz w:val="18"/>
          <w:szCs w:val="18"/>
        </w:rPr>
      </w:pPr>
    </w:p>
    <w:p w14:paraId="00A89388"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5E3083F9"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0643D0D0"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72AE62F9"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2717D921"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58F18567"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4497A605"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08C8F359"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202C5588"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5FD9FEB9" w14:textId="77777777" w:rsidR="00CA3B5D" w:rsidRDefault="00CA3B5D" w:rsidP="006E71BC">
      <w:pPr>
        <w:tabs>
          <w:tab w:val="center" w:pos="4819"/>
        </w:tabs>
        <w:spacing w:line="276" w:lineRule="auto"/>
        <w:ind w:left="5103" w:right="-1"/>
        <w:jc w:val="right"/>
        <w:rPr>
          <w:rFonts w:ascii="Arial" w:hAnsi="Arial" w:cs="Arial"/>
          <w:b/>
          <w:sz w:val="18"/>
          <w:szCs w:val="18"/>
        </w:rPr>
      </w:pPr>
    </w:p>
    <w:p w14:paraId="490DE183" w14:textId="77777777" w:rsidR="00CA3B5D" w:rsidRPr="003001BB" w:rsidRDefault="00CA3B5D" w:rsidP="006E71BC">
      <w:pPr>
        <w:tabs>
          <w:tab w:val="center" w:pos="4819"/>
        </w:tabs>
        <w:spacing w:line="276" w:lineRule="auto"/>
        <w:ind w:left="5103" w:right="-1"/>
        <w:jc w:val="right"/>
        <w:rPr>
          <w:rFonts w:ascii="Arial" w:hAnsi="Arial" w:cs="Arial"/>
          <w:b/>
          <w:sz w:val="18"/>
          <w:szCs w:val="18"/>
        </w:rPr>
      </w:pPr>
    </w:p>
    <w:p w14:paraId="34CE2912" w14:textId="77777777" w:rsidR="003001BB" w:rsidRPr="003001BB" w:rsidRDefault="003001BB" w:rsidP="006E71BC">
      <w:pPr>
        <w:tabs>
          <w:tab w:val="center" w:pos="4819"/>
        </w:tabs>
        <w:spacing w:line="276" w:lineRule="auto"/>
        <w:ind w:left="5103" w:right="-1"/>
        <w:jc w:val="right"/>
        <w:rPr>
          <w:rFonts w:ascii="Arial" w:hAnsi="Arial" w:cs="Arial"/>
          <w:b/>
          <w:sz w:val="18"/>
          <w:szCs w:val="18"/>
        </w:rPr>
      </w:pPr>
    </w:p>
    <w:p w14:paraId="640A7905" w14:textId="43FA90F1" w:rsidR="003001BB" w:rsidRPr="003001BB" w:rsidRDefault="003001BB" w:rsidP="006E71BC">
      <w:pPr>
        <w:spacing w:line="276" w:lineRule="auto"/>
        <w:jc w:val="right"/>
        <w:rPr>
          <w:rFonts w:ascii="Arial" w:hAnsi="Arial" w:cs="Arial"/>
          <w:b/>
          <w:bCs/>
          <w:color w:val="000000"/>
          <w:sz w:val="18"/>
          <w:szCs w:val="18"/>
        </w:rPr>
      </w:pPr>
      <w:r w:rsidRPr="003001BB">
        <w:rPr>
          <w:rFonts w:ascii="Arial" w:hAnsi="Arial" w:cs="Arial"/>
          <w:sz w:val="18"/>
          <w:szCs w:val="18"/>
          <w:lang w:eastAsia="ar-SA"/>
        </w:rPr>
        <w:t xml:space="preserve">                                 </w:t>
      </w:r>
      <w:r w:rsidR="00CA3B5D">
        <w:rPr>
          <w:rFonts w:ascii="Arial" w:hAnsi="Arial" w:cs="Arial"/>
          <w:b/>
          <w:bCs/>
          <w:color w:val="000000"/>
          <w:sz w:val="18"/>
          <w:szCs w:val="18"/>
        </w:rPr>
        <w:t>Załącznik nr 8</w:t>
      </w:r>
      <w:r w:rsidRPr="003001BB">
        <w:rPr>
          <w:rFonts w:ascii="Arial" w:hAnsi="Arial" w:cs="Arial"/>
          <w:b/>
          <w:bCs/>
          <w:color w:val="000000"/>
          <w:sz w:val="18"/>
          <w:szCs w:val="18"/>
        </w:rPr>
        <w:t xml:space="preserve"> do SWZ</w:t>
      </w:r>
    </w:p>
    <w:p w14:paraId="00D19AB9" w14:textId="0B756632" w:rsidR="003001BB" w:rsidRPr="003001BB" w:rsidRDefault="00CA3B5D" w:rsidP="006E71BC">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FZ-2380/28</w:t>
      </w:r>
      <w:r w:rsidR="003001BB" w:rsidRPr="003001BB">
        <w:rPr>
          <w:rFonts w:ascii="Arial" w:hAnsi="Arial" w:cs="Arial"/>
          <w:b/>
          <w:bCs/>
          <w:color w:val="000000"/>
          <w:sz w:val="18"/>
          <w:szCs w:val="18"/>
        </w:rPr>
        <w:t>/22/KK</w:t>
      </w:r>
    </w:p>
    <w:p w14:paraId="04295FE3" w14:textId="77777777" w:rsidR="003001BB" w:rsidRPr="003001BB" w:rsidRDefault="003001BB" w:rsidP="006E71BC">
      <w:pPr>
        <w:spacing w:line="276" w:lineRule="auto"/>
        <w:ind w:left="360" w:hanging="426"/>
        <w:jc w:val="right"/>
        <w:rPr>
          <w:rFonts w:ascii="Arial" w:hAnsi="Arial" w:cs="Arial"/>
          <w:b/>
          <w:bCs/>
          <w:color w:val="000000"/>
        </w:rPr>
      </w:pP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p>
    <w:p w14:paraId="42502F2E" w14:textId="77777777" w:rsidR="003001BB" w:rsidRPr="003001BB" w:rsidRDefault="003001BB" w:rsidP="006E71BC">
      <w:pPr>
        <w:spacing w:line="276" w:lineRule="auto"/>
        <w:jc w:val="center"/>
        <w:rPr>
          <w:rFonts w:ascii="Arial" w:hAnsi="Arial" w:cs="Arial"/>
          <w:b/>
          <w:sz w:val="28"/>
          <w:szCs w:val="28"/>
          <w:lang w:val="sq-AL"/>
        </w:rPr>
      </w:pPr>
      <w:r w:rsidRPr="003001BB">
        <w:rPr>
          <w:rFonts w:ascii="Arial" w:hAnsi="Arial" w:cs="Arial"/>
          <w:b/>
          <w:sz w:val="28"/>
          <w:szCs w:val="28"/>
          <w:lang w:val="sq-AL"/>
        </w:rPr>
        <w:t>ZOBOWIĄZANIE</w:t>
      </w:r>
    </w:p>
    <w:p w14:paraId="192EC107" w14:textId="77777777" w:rsidR="003001BB" w:rsidRPr="003001BB" w:rsidRDefault="003001BB" w:rsidP="006E71BC">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podmiotu udostępniającego zasoby</w:t>
      </w:r>
    </w:p>
    <w:p w14:paraId="31AFDE72" w14:textId="77777777" w:rsidR="003001BB" w:rsidRPr="003001BB" w:rsidRDefault="003001BB" w:rsidP="006E71BC">
      <w:pPr>
        <w:spacing w:line="276" w:lineRule="auto"/>
        <w:jc w:val="center"/>
        <w:rPr>
          <w:rFonts w:ascii="Arial" w:hAnsi="Arial" w:cs="Arial"/>
          <w:sz w:val="12"/>
          <w:szCs w:val="12"/>
        </w:rPr>
      </w:pPr>
    </w:p>
    <w:p w14:paraId="42F57808" w14:textId="10702F39" w:rsidR="003001BB" w:rsidRPr="003001BB" w:rsidRDefault="003001BB" w:rsidP="006E71BC">
      <w:pPr>
        <w:spacing w:line="276" w:lineRule="auto"/>
        <w:jc w:val="both"/>
        <w:rPr>
          <w:rFonts w:ascii="Arial" w:hAnsi="Arial" w:cs="Arial"/>
          <w:b/>
        </w:rPr>
      </w:pPr>
      <w:r w:rsidRPr="003001BB">
        <w:rPr>
          <w:rFonts w:ascii="Arial" w:hAnsi="Arial" w:cs="Arial"/>
          <w:color w:val="000000"/>
        </w:rPr>
        <w:t xml:space="preserve">na potrzeby postępowania o udzielenie zamówienia publicznego w trybie podstawowym bez negocjacji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r w:rsidRPr="003001BB">
        <w:rPr>
          <w:rFonts w:ascii="Arial" w:hAnsi="Arial" w:cs="Arial"/>
          <w:b/>
        </w:rPr>
        <w:t xml:space="preserve"> </w:t>
      </w:r>
    </w:p>
    <w:p w14:paraId="5E0AA2B8" w14:textId="77777777" w:rsidR="003001BB" w:rsidRPr="003001BB" w:rsidRDefault="003001BB" w:rsidP="006E71BC">
      <w:pPr>
        <w:spacing w:line="276" w:lineRule="auto"/>
        <w:jc w:val="both"/>
        <w:rPr>
          <w:rFonts w:ascii="Arial" w:hAnsi="Arial" w:cs="Arial"/>
          <w:bCs/>
          <w:lang w:eastAsia="ar-SA"/>
        </w:rPr>
      </w:pPr>
    </w:p>
    <w:p w14:paraId="5911688D" w14:textId="77777777" w:rsidR="003001BB" w:rsidRPr="003001BB" w:rsidRDefault="003001BB" w:rsidP="006E71BC">
      <w:pPr>
        <w:spacing w:line="276" w:lineRule="auto"/>
        <w:jc w:val="both"/>
        <w:rPr>
          <w:rFonts w:ascii="Arial" w:hAnsi="Arial" w:cs="Arial"/>
          <w:bCs/>
          <w:lang w:eastAsia="ar-SA"/>
        </w:rPr>
      </w:pPr>
      <w:r w:rsidRPr="003001BB">
        <w:rPr>
          <w:rFonts w:ascii="Arial" w:hAnsi="Arial" w:cs="Arial"/>
          <w:bCs/>
          <w:lang w:eastAsia="ar-SA"/>
        </w:rPr>
        <w:t>Ja niżej podpisany:</w:t>
      </w:r>
    </w:p>
    <w:p w14:paraId="0BE4BECB" w14:textId="77777777" w:rsidR="003001BB" w:rsidRPr="003001BB" w:rsidRDefault="003001BB" w:rsidP="006E71BC">
      <w:pPr>
        <w:spacing w:line="276" w:lineRule="auto"/>
        <w:ind w:right="-1"/>
        <w:rPr>
          <w:rFonts w:ascii="Arial" w:hAnsi="Arial" w:cs="Arial"/>
          <w:szCs w:val="22"/>
          <w:lang w:val="sq-AL" w:eastAsia="ar-SA"/>
        </w:rPr>
      </w:pPr>
    </w:p>
    <w:p w14:paraId="617835DB" w14:textId="77777777" w:rsidR="003001BB" w:rsidRPr="003001BB" w:rsidRDefault="003001BB" w:rsidP="006E71BC">
      <w:pPr>
        <w:spacing w:line="276" w:lineRule="auto"/>
        <w:ind w:right="-1"/>
        <w:rPr>
          <w:rFonts w:ascii="Arial" w:hAnsi="Arial" w:cs="Arial"/>
          <w:i/>
          <w:sz w:val="16"/>
          <w:szCs w:val="18"/>
          <w:lang w:val="sq-AL" w:eastAsia="ar-SA"/>
        </w:rPr>
      </w:pPr>
      <w:r w:rsidRPr="003001BB">
        <w:rPr>
          <w:rFonts w:ascii="Arial" w:hAnsi="Arial" w:cs="Arial"/>
          <w:szCs w:val="22"/>
          <w:lang w:val="sq-AL" w:eastAsia="ar-SA"/>
        </w:rPr>
        <w:t>...............................................................................................</w:t>
      </w:r>
    </w:p>
    <w:p w14:paraId="5BB6F0AB" w14:textId="77777777" w:rsidR="003001BB" w:rsidRPr="003001BB" w:rsidRDefault="003001BB" w:rsidP="006E71BC">
      <w:pPr>
        <w:spacing w:line="276" w:lineRule="auto"/>
        <w:jc w:val="both"/>
        <w:rPr>
          <w:rFonts w:ascii="Arial" w:hAnsi="Arial" w:cs="Arial"/>
          <w:sz w:val="16"/>
          <w:szCs w:val="22"/>
          <w:lang w:val="sq-AL" w:eastAsia="ar-SA"/>
        </w:rPr>
      </w:pPr>
      <w:r w:rsidRPr="003001BB">
        <w:rPr>
          <w:rFonts w:ascii="Arial" w:hAnsi="Arial" w:cs="Arial"/>
          <w:sz w:val="16"/>
          <w:szCs w:val="22"/>
          <w:lang w:val="sq-AL" w:eastAsia="ar-SA"/>
        </w:rPr>
        <w:t>/imię i nazwisko/</w:t>
      </w:r>
    </w:p>
    <w:p w14:paraId="143BAF5C" w14:textId="77777777" w:rsidR="003001BB" w:rsidRPr="003001BB" w:rsidRDefault="003001BB" w:rsidP="006E71BC">
      <w:pPr>
        <w:spacing w:line="276" w:lineRule="auto"/>
        <w:ind w:right="-1"/>
        <w:rPr>
          <w:rFonts w:ascii="Arial" w:hAnsi="Arial" w:cs="Arial"/>
          <w:sz w:val="12"/>
          <w:szCs w:val="12"/>
          <w:lang w:val="sq-AL" w:eastAsia="ar-SA"/>
        </w:rPr>
      </w:pPr>
    </w:p>
    <w:p w14:paraId="50C30ABA" w14:textId="77777777" w:rsidR="003001BB" w:rsidRPr="003001BB" w:rsidRDefault="003001BB" w:rsidP="006E71BC">
      <w:pPr>
        <w:spacing w:line="276" w:lineRule="auto"/>
        <w:ind w:right="-1"/>
        <w:rPr>
          <w:rFonts w:ascii="Arial" w:hAnsi="Arial" w:cs="Arial"/>
          <w:lang w:val="sq-AL" w:eastAsia="ar-SA"/>
        </w:rPr>
      </w:pPr>
      <w:r w:rsidRPr="003001BB">
        <w:rPr>
          <w:rFonts w:ascii="Arial" w:hAnsi="Arial" w:cs="Arial"/>
          <w:lang w:val="sq-AL" w:eastAsia="ar-SA"/>
        </w:rPr>
        <w:t>upoważniony do reprezentacji podmiotu udostępniającego zasoby:</w:t>
      </w:r>
    </w:p>
    <w:p w14:paraId="657F6526" w14:textId="77777777" w:rsidR="003001BB" w:rsidRPr="003001BB" w:rsidRDefault="003001BB" w:rsidP="006E71BC">
      <w:pPr>
        <w:spacing w:line="276" w:lineRule="auto"/>
        <w:ind w:right="-1"/>
        <w:rPr>
          <w:rFonts w:ascii="Arial" w:hAnsi="Arial" w:cs="Arial"/>
          <w:szCs w:val="22"/>
          <w:lang w:val="sq-AL" w:eastAsia="ar-SA"/>
        </w:rPr>
      </w:pPr>
    </w:p>
    <w:p w14:paraId="63584C01" w14:textId="77777777" w:rsidR="003001BB" w:rsidRPr="003001BB" w:rsidRDefault="003001BB" w:rsidP="006E71BC">
      <w:pPr>
        <w:spacing w:line="276" w:lineRule="auto"/>
        <w:ind w:right="-1"/>
        <w:rPr>
          <w:rFonts w:ascii="Arial" w:hAnsi="Arial" w:cs="Arial"/>
          <w:i/>
          <w:sz w:val="16"/>
          <w:szCs w:val="18"/>
          <w:lang w:val="sq-AL" w:eastAsia="ar-SA"/>
        </w:rPr>
      </w:pPr>
      <w:r w:rsidRPr="003001BB">
        <w:rPr>
          <w:rFonts w:ascii="Arial" w:hAnsi="Arial" w:cs="Arial"/>
          <w:szCs w:val="22"/>
          <w:lang w:val="sq-AL" w:eastAsia="ar-SA"/>
        </w:rPr>
        <w:t>........................................... ..................................................</w:t>
      </w:r>
    </w:p>
    <w:p w14:paraId="4D689D1A" w14:textId="77777777" w:rsidR="003001BB" w:rsidRPr="003001BB" w:rsidRDefault="003001BB" w:rsidP="006E71BC">
      <w:pPr>
        <w:spacing w:line="276" w:lineRule="auto"/>
        <w:jc w:val="both"/>
        <w:rPr>
          <w:rFonts w:ascii="Arial" w:hAnsi="Arial" w:cs="Arial"/>
          <w:sz w:val="16"/>
          <w:szCs w:val="22"/>
          <w:lang w:val="sq-AL" w:eastAsia="ar-SA"/>
        </w:rPr>
      </w:pPr>
      <w:r w:rsidRPr="003001BB">
        <w:rPr>
          <w:rFonts w:ascii="Arial" w:hAnsi="Arial" w:cs="Arial"/>
          <w:sz w:val="16"/>
          <w:szCs w:val="22"/>
          <w:lang w:val="sq-AL" w:eastAsia="ar-SA"/>
        </w:rPr>
        <w:t>/nazwa podmiotu/</w:t>
      </w:r>
    </w:p>
    <w:p w14:paraId="415FC703" w14:textId="77777777" w:rsidR="003001BB" w:rsidRPr="003001BB" w:rsidRDefault="003001BB" w:rsidP="006E71BC">
      <w:pPr>
        <w:spacing w:line="276" w:lineRule="auto"/>
        <w:jc w:val="both"/>
        <w:rPr>
          <w:rFonts w:ascii="Arial" w:hAnsi="Arial" w:cs="Arial"/>
          <w:sz w:val="12"/>
          <w:szCs w:val="12"/>
          <w:lang w:val="sq-AL" w:eastAsia="ar-SA"/>
        </w:rPr>
      </w:pPr>
    </w:p>
    <w:p w14:paraId="12628C65" w14:textId="77777777" w:rsidR="003001BB" w:rsidRPr="003001BB" w:rsidRDefault="003001BB" w:rsidP="006E71BC">
      <w:pPr>
        <w:spacing w:line="276" w:lineRule="auto"/>
        <w:jc w:val="both"/>
        <w:rPr>
          <w:rFonts w:ascii="Arial" w:hAnsi="Arial" w:cs="Arial"/>
          <w:lang w:val="sq-AL" w:eastAsia="ar-SA"/>
        </w:rPr>
      </w:pPr>
      <w:r w:rsidRPr="003001BB">
        <w:rPr>
          <w:rFonts w:ascii="Arial" w:hAnsi="Arial" w:cs="Arial"/>
          <w:lang w:val="sq-AL" w:eastAsia="ar-SA"/>
        </w:rPr>
        <w:t>oświadczam, że stosownie do art. 118 ust. 1 uPzp podmiot udostępniający zasoby zobowiązuje się do oddania Wykonawcy:</w:t>
      </w:r>
    </w:p>
    <w:p w14:paraId="69B0AB0C" w14:textId="77777777" w:rsidR="003001BB" w:rsidRPr="003001BB" w:rsidRDefault="003001BB" w:rsidP="006E71BC">
      <w:pPr>
        <w:spacing w:line="276" w:lineRule="auto"/>
        <w:rPr>
          <w:rFonts w:ascii="Arial" w:hAnsi="Arial" w:cs="Arial"/>
          <w:szCs w:val="22"/>
          <w:lang w:val="sq-AL" w:eastAsia="ar-SA"/>
        </w:rPr>
      </w:pPr>
      <w:r w:rsidRPr="003001BB">
        <w:rPr>
          <w:rFonts w:ascii="Arial" w:hAnsi="Arial" w:cs="Arial"/>
          <w:szCs w:val="22"/>
          <w:lang w:val="sq-AL" w:eastAsia="ar-SA"/>
        </w:rPr>
        <w:t xml:space="preserve">...................................................................................... </w:t>
      </w:r>
      <w:r w:rsidRPr="003001BB">
        <w:rPr>
          <w:rFonts w:ascii="Arial" w:hAnsi="Arial" w:cs="Arial"/>
          <w:szCs w:val="22"/>
          <w:lang w:val="sq-AL" w:eastAsia="ar-SA"/>
        </w:rPr>
        <w:br/>
      </w:r>
      <w:r w:rsidRPr="003001BB">
        <w:rPr>
          <w:rFonts w:ascii="Arial" w:hAnsi="Arial" w:cs="Arial"/>
          <w:sz w:val="16"/>
          <w:szCs w:val="18"/>
          <w:lang w:val="sq-AL" w:eastAsia="ar-SA"/>
        </w:rPr>
        <w:t>/nazwa Wykonawcy/</w:t>
      </w:r>
    </w:p>
    <w:p w14:paraId="399ED994" w14:textId="77777777" w:rsidR="003001BB" w:rsidRPr="003001BB" w:rsidRDefault="003001BB" w:rsidP="006E71BC">
      <w:pPr>
        <w:spacing w:line="276" w:lineRule="auto"/>
        <w:jc w:val="both"/>
        <w:rPr>
          <w:rFonts w:ascii="Arial" w:hAnsi="Arial" w:cs="Arial"/>
          <w:lang w:val="sq-AL"/>
        </w:rPr>
      </w:pPr>
    </w:p>
    <w:p w14:paraId="1E0DE406" w14:textId="77777777" w:rsidR="003001BB" w:rsidRPr="003001BB" w:rsidRDefault="003001BB" w:rsidP="006E71BC">
      <w:pPr>
        <w:spacing w:line="276" w:lineRule="auto"/>
        <w:jc w:val="both"/>
        <w:rPr>
          <w:rFonts w:ascii="Arial" w:hAnsi="Arial" w:cs="Arial"/>
          <w:lang w:val="sq-AL"/>
        </w:rPr>
      </w:pPr>
      <w:r w:rsidRPr="003001BB">
        <w:rPr>
          <w:rFonts w:ascii="Arial" w:hAnsi="Arial" w:cs="Arial"/>
          <w:lang w:val="sq-AL"/>
        </w:rPr>
        <w:t>do dyspozycji nw. zasobów:</w:t>
      </w:r>
    </w:p>
    <w:p w14:paraId="15F18B2E" w14:textId="77777777" w:rsidR="003001BB" w:rsidRPr="003001BB" w:rsidRDefault="003001BB" w:rsidP="006E71BC">
      <w:pPr>
        <w:spacing w:line="276" w:lineRule="auto"/>
        <w:jc w:val="both"/>
        <w:rPr>
          <w:rFonts w:ascii="Arial" w:hAnsi="Arial" w:cs="Arial"/>
          <w:lang w:val="sq-AL"/>
        </w:rPr>
      </w:pPr>
    </w:p>
    <w:p w14:paraId="6E7524BF" w14:textId="77777777" w:rsidR="003001BB" w:rsidRPr="003001BB" w:rsidRDefault="003001BB" w:rsidP="006E71BC">
      <w:pPr>
        <w:spacing w:line="276" w:lineRule="auto"/>
        <w:jc w:val="both"/>
        <w:rPr>
          <w:rFonts w:ascii="Arial" w:hAnsi="Arial" w:cs="Arial"/>
          <w:lang w:val="sq-AL"/>
        </w:rPr>
      </w:pPr>
      <w:bookmarkStart w:id="49" w:name="_Hlk66271439"/>
      <w:r w:rsidRPr="003001BB">
        <w:rPr>
          <w:rFonts w:ascii="Arial" w:hAnsi="Arial" w:cs="Arial"/>
          <w:lang w:val="sq-AL"/>
        </w:rPr>
        <w:t>.................................................................................................</w:t>
      </w:r>
    </w:p>
    <w:bookmarkEnd w:id="49"/>
    <w:p w14:paraId="1F0FA6B4" w14:textId="77777777" w:rsidR="003001BB" w:rsidRPr="003001BB" w:rsidRDefault="003001BB" w:rsidP="006E71BC">
      <w:pPr>
        <w:spacing w:line="276" w:lineRule="auto"/>
        <w:jc w:val="both"/>
        <w:rPr>
          <w:rFonts w:ascii="Arial" w:hAnsi="Arial" w:cs="Arial"/>
          <w:lang w:val="sq-AL"/>
        </w:rPr>
      </w:pPr>
    </w:p>
    <w:p w14:paraId="367B0FD9" w14:textId="77777777" w:rsidR="003001BB" w:rsidRPr="003001BB" w:rsidRDefault="003001BB" w:rsidP="006E71BC">
      <w:pPr>
        <w:spacing w:line="276" w:lineRule="auto"/>
        <w:jc w:val="both"/>
        <w:rPr>
          <w:rFonts w:ascii="Arial" w:hAnsi="Arial" w:cs="Arial"/>
          <w:lang w:val="sq-AL"/>
        </w:rPr>
      </w:pPr>
      <w:r w:rsidRPr="003001BB">
        <w:rPr>
          <w:rFonts w:ascii="Arial" w:hAnsi="Arial" w:cs="Arial"/>
          <w:lang w:val="sq-AL"/>
        </w:rPr>
        <w:t>na okres korzystania z nich przy wykonywaniu zamówienia.</w:t>
      </w:r>
    </w:p>
    <w:p w14:paraId="2A1BC41C" w14:textId="77777777" w:rsidR="003001BB" w:rsidRPr="003001BB" w:rsidRDefault="003001BB" w:rsidP="006E71BC">
      <w:pPr>
        <w:spacing w:line="276" w:lineRule="auto"/>
        <w:jc w:val="both"/>
        <w:rPr>
          <w:rFonts w:ascii="Arial" w:hAnsi="Arial" w:cs="Arial"/>
          <w:lang w:val="sq-AL"/>
        </w:rPr>
      </w:pPr>
    </w:p>
    <w:p w14:paraId="063F3C91" w14:textId="77777777" w:rsidR="003001BB" w:rsidRPr="003001BB" w:rsidRDefault="003001BB" w:rsidP="006E71BC">
      <w:pPr>
        <w:spacing w:line="276" w:lineRule="auto"/>
        <w:jc w:val="both"/>
        <w:rPr>
          <w:rFonts w:ascii="Arial" w:hAnsi="Arial" w:cs="Arial"/>
          <w:b/>
          <w:lang w:val="sq-AL"/>
        </w:rPr>
      </w:pPr>
      <w:r w:rsidRPr="003001BB">
        <w:rPr>
          <w:rFonts w:ascii="Arial" w:hAnsi="Arial" w:cs="Arial"/>
          <w:b/>
          <w:lang w:val="sq-AL"/>
        </w:rPr>
        <w:t>Oświadczam, że:</w:t>
      </w:r>
    </w:p>
    <w:p w14:paraId="43034AB6" w14:textId="77777777" w:rsidR="003001BB" w:rsidRPr="003001BB" w:rsidRDefault="003001BB" w:rsidP="006E71BC">
      <w:pPr>
        <w:spacing w:line="276" w:lineRule="auto"/>
        <w:jc w:val="both"/>
        <w:rPr>
          <w:rFonts w:ascii="Arial" w:hAnsi="Arial" w:cs="Arial"/>
          <w:lang w:val="sq-AL"/>
        </w:rPr>
      </w:pPr>
    </w:p>
    <w:p w14:paraId="7055FF42" w14:textId="77777777" w:rsidR="003001BB" w:rsidRPr="003001BB" w:rsidRDefault="003001BB" w:rsidP="006E71BC">
      <w:pPr>
        <w:pBdr>
          <w:bottom w:val="single" w:sz="12" w:space="8" w:color="auto"/>
        </w:pBdr>
        <w:tabs>
          <w:tab w:val="left" w:pos="284"/>
        </w:tabs>
        <w:spacing w:line="276" w:lineRule="auto"/>
        <w:jc w:val="both"/>
        <w:rPr>
          <w:rFonts w:ascii="Arial" w:hAnsi="Arial" w:cs="Arial"/>
          <w:lang w:val="sq-AL"/>
        </w:rPr>
      </w:pPr>
      <w:r w:rsidRPr="003001BB">
        <w:rPr>
          <w:rFonts w:ascii="Arial" w:hAnsi="Arial" w:cs="Arial"/>
          <w:lang w:val="sq-AL"/>
        </w:rPr>
        <w:t>a)</w:t>
      </w:r>
      <w:r w:rsidRPr="003001BB">
        <w:rPr>
          <w:rFonts w:ascii="Arial" w:hAnsi="Arial" w:cs="Arial"/>
          <w:lang w:val="sq-AL"/>
        </w:rPr>
        <w:tab/>
        <w:t>udostępniam Wykonawcy ww. zasoby, w następującym zakresie:</w:t>
      </w:r>
    </w:p>
    <w:p w14:paraId="2E2E6A55" w14:textId="77777777" w:rsidR="003001BB" w:rsidRPr="003001BB" w:rsidRDefault="003001BB" w:rsidP="006E71BC">
      <w:pPr>
        <w:pBdr>
          <w:bottom w:val="single" w:sz="12" w:space="8" w:color="auto"/>
        </w:pBdr>
        <w:spacing w:line="276" w:lineRule="auto"/>
        <w:jc w:val="both"/>
        <w:rPr>
          <w:rFonts w:ascii="Arial" w:hAnsi="Arial" w:cs="Arial"/>
          <w:lang w:val="sq-AL"/>
        </w:rPr>
      </w:pPr>
    </w:p>
    <w:p w14:paraId="45B21353" w14:textId="77777777" w:rsidR="003001BB" w:rsidRPr="003001BB" w:rsidRDefault="003001BB" w:rsidP="006E71BC">
      <w:pPr>
        <w:pBdr>
          <w:bottom w:val="single" w:sz="12" w:space="8" w:color="auto"/>
        </w:pBdr>
        <w:spacing w:line="276" w:lineRule="auto"/>
        <w:jc w:val="both"/>
        <w:rPr>
          <w:rFonts w:ascii="Arial" w:hAnsi="Arial" w:cs="Arial"/>
          <w:lang w:val="sq-AL"/>
        </w:rPr>
      </w:pPr>
      <w:r w:rsidRPr="003001BB">
        <w:rPr>
          <w:rFonts w:ascii="Arial" w:hAnsi="Arial" w:cs="Arial"/>
          <w:lang w:val="sq-AL"/>
        </w:rPr>
        <w:t>.................................................................................................</w:t>
      </w:r>
    </w:p>
    <w:p w14:paraId="5B9C25D3" w14:textId="77777777" w:rsidR="003001BB" w:rsidRPr="003001BB" w:rsidRDefault="003001BB" w:rsidP="006E71BC">
      <w:pPr>
        <w:pBdr>
          <w:bottom w:val="single" w:sz="12" w:space="8" w:color="auto"/>
        </w:pBdr>
        <w:spacing w:line="276" w:lineRule="auto"/>
        <w:jc w:val="both"/>
        <w:rPr>
          <w:rFonts w:ascii="Arial" w:hAnsi="Arial" w:cs="Arial"/>
          <w:lang w:val="sq-AL"/>
        </w:rPr>
      </w:pPr>
    </w:p>
    <w:p w14:paraId="10640538" w14:textId="77777777" w:rsidR="003001BB" w:rsidRPr="003001BB" w:rsidRDefault="003001BB" w:rsidP="006E71BC">
      <w:pPr>
        <w:pBdr>
          <w:bottom w:val="single" w:sz="12" w:space="8" w:color="auto"/>
        </w:pBdr>
        <w:tabs>
          <w:tab w:val="left" w:pos="284"/>
        </w:tabs>
        <w:spacing w:line="276" w:lineRule="auto"/>
        <w:jc w:val="both"/>
        <w:rPr>
          <w:rFonts w:ascii="Arial" w:hAnsi="Arial" w:cs="Arial"/>
          <w:lang w:val="sq-AL"/>
        </w:rPr>
      </w:pPr>
      <w:r w:rsidRPr="003001BB">
        <w:rPr>
          <w:rFonts w:ascii="Arial" w:hAnsi="Arial" w:cs="Arial"/>
          <w:lang w:val="sq-AL"/>
        </w:rPr>
        <w:t>b)</w:t>
      </w:r>
      <w:r w:rsidRPr="003001BB">
        <w:rPr>
          <w:rFonts w:ascii="Arial" w:hAnsi="Arial" w:cs="Arial"/>
          <w:lang w:val="sq-AL"/>
        </w:rPr>
        <w:tab/>
        <w:t>sposób i okres udostępnienia Wykonawcy i wykorzystania przez niego zasobów podmiotu udostępniającego te zasoby przy wykonywaniu zamówienia będzie następujący:</w:t>
      </w:r>
    </w:p>
    <w:p w14:paraId="6828E898" w14:textId="77777777" w:rsidR="003001BB" w:rsidRPr="003001BB" w:rsidRDefault="003001BB" w:rsidP="006E71BC">
      <w:pPr>
        <w:pBdr>
          <w:bottom w:val="single" w:sz="12" w:space="8" w:color="auto"/>
        </w:pBdr>
        <w:spacing w:line="276" w:lineRule="auto"/>
        <w:jc w:val="both"/>
        <w:rPr>
          <w:rFonts w:ascii="Arial" w:hAnsi="Arial" w:cs="Arial"/>
          <w:lang w:val="sq-AL"/>
        </w:rPr>
      </w:pPr>
    </w:p>
    <w:p w14:paraId="046FF25A" w14:textId="77777777" w:rsidR="003001BB" w:rsidRPr="003001BB" w:rsidRDefault="003001BB" w:rsidP="006E71BC">
      <w:pPr>
        <w:pBdr>
          <w:bottom w:val="single" w:sz="12" w:space="8" w:color="auto"/>
        </w:pBdr>
        <w:spacing w:line="276" w:lineRule="auto"/>
        <w:jc w:val="both"/>
        <w:rPr>
          <w:rFonts w:ascii="Arial" w:hAnsi="Arial" w:cs="Arial"/>
          <w:lang w:val="sq-AL"/>
        </w:rPr>
      </w:pPr>
      <w:r w:rsidRPr="003001BB">
        <w:rPr>
          <w:rFonts w:ascii="Arial" w:hAnsi="Arial" w:cs="Arial"/>
          <w:lang w:val="sq-AL"/>
        </w:rPr>
        <w:t>.................................................................................................</w:t>
      </w:r>
    </w:p>
    <w:p w14:paraId="55B12615" w14:textId="77777777" w:rsidR="003001BB" w:rsidRPr="003001BB" w:rsidRDefault="003001BB" w:rsidP="006E71BC">
      <w:pPr>
        <w:pBdr>
          <w:bottom w:val="single" w:sz="12" w:space="8" w:color="auto"/>
        </w:pBdr>
        <w:spacing w:line="276" w:lineRule="auto"/>
        <w:jc w:val="both"/>
        <w:rPr>
          <w:rFonts w:ascii="Arial" w:hAnsi="Arial" w:cs="Arial"/>
          <w:lang w:val="sq-AL"/>
        </w:rPr>
      </w:pPr>
    </w:p>
    <w:p w14:paraId="080EE719" w14:textId="379E3DE1" w:rsidR="003001BB" w:rsidRPr="003001BB" w:rsidRDefault="003001BB" w:rsidP="006E71BC">
      <w:pPr>
        <w:pBdr>
          <w:bottom w:val="single" w:sz="12" w:space="8" w:color="auto"/>
        </w:pBdr>
        <w:spacing w:line="276" w:lineRule="auto"/>
        <w:jc w:val="both"/>
        <w:rPr>
          <w:rFonts w:ascii="Arial" w:hAnsi="Arial" w:cs="Arial"/>
          <w:lang w:val="sq-AL"/>
        </w:rPr>
      </w:pPr>
      <w:r w:rsidRPr="003001BB">
        <w:rPr>
          <w:rFonts w:ascii="Arial" w:hAnsi="Arial" w:cs="Arial"/>
          <w:lang w:val="sq-AL"/>
        </w:rPr>
        <w:t>c)</w:t>
      </w:r>
      <w:r w:rsidRPr="003001BB">
        <w:rPr>
          <w:rFonts w:ascii="Arial" w:hAnsi="Arial" w:cs="Arial"/>
          <w:lang w:val="sq-AL"/>
        </w:rPr>
        <w:tab/>
        <w:t xml:space="preserve">zrealizuję/nie zrealizuję* </w:t>
      </w:r>
      <w:r w:rsidR="004D0C8E" w:rsidRPr="004D0C8E">
        <w:rPr>
          <w:rFonts w:ascii="Arial" w:hAnsi="Arial" w:cs="Arial"/>
          <w:lang w:val="sq-AL"/>
        </w:rPr>
        <w:t xml:space="preserve">roboty  budowlane/usługi, których ww. zasoby </w:t>
      </w:r>
      <w:r w:rsidR="004D0C8E">
        <w:rPr>
          <w:rFonts w:ascii="Arial" w:hAnsi="Arial" w:cs="Arial"/>
          <w:lang w:val="sq-AL"/>
        </w:rPr>
        <w:t xml:space="preserve">(zdolności) dotyczą, </w:t>
      </w:r>
      <w:r w:rsidR="004D0C8E">
        <w:rPr>
          <w:rFonts w:ascii="Arial" w:hAnsi="Arial" w:cs="Arial"/>
          <w:lang w:val="sq-AL"/>
        </w:rPr>
        <w:br/>
        <w:t>w zakresie</w:t>
      </w:r>
      <w:r w:rsidRPr="003001BB">
        <w:rPr>
          <w:rFonts w:ascii="Arial" w:hAnsi="Arial" w:cs="Arial"/>
          <w:lang w:val="sq-AL"/>
        </w:rPr>
        <w:t>:</w:t>
      </w:r>
    </w:p>
    <w:p w14:paraId="3EC45A09" w14:textId="0B8E1A09" w:rsidR="003001BB" w:rsidRPr="003001BB" w:rsidRDefault="004D0C8E" w:rsidP="006E71BC">
      <w:pPr>
        <w:pBdr>
          <w:bottom w:val="single" w:sz="12" w:space="8" w:color="auto"/>
        </w:pBdr>
        <w:spacing w:line="276" w:lineRule="auto"/>
        <w:jc w:val="both"/>
        <w:rPr>
          <w:rFonts w:ascii="Arial" w:hAnsi="Arial" w:cs="Arial"/>
          <w:sz w:val="16"/>
          <w:lang w:val="sq-AL"/>
        </w:rPr>
      </w:pPr>
      <w:r w:rsidRPr="004D0C8E">
        <w:rPr>
          <w:rFonts w:ascii="Arial" w:eastAsia="Times New Roman" w:hAnsi="Arial" w:cs="Arial"/>
          <w:lang w:val="sq-AL"/>
        </w:rPr>
        <w:t xml:space="preserve">-  </w:t>
      </w:r>
      <w:r w:rsidRPr="004D0C8E">
        <w:rPr>
          <w:rFonts w:ascii="Arial" w:eastAsia="Times New Roman" w:hAnsi="Arial" w:cs="Arial"/>
          <w:sz w:val="16"/>
          <w:lang w:val="sq-AL"/>
        </w:rPr>
        <w:t>/zdolność techniczna -doświadczenie- pkt. 10.2.4 /…………………………………………………………</w:t>
      </w:r>
      <w:r w:rsidR="003001BB" w:rsidRPr="003001BB">
        <w:rPr>
          <w:rFonts w:ascii="Arial" w:hAnsi="Arial" w:cs="Arial"/>
          <w:sz w:val="16"/>
          <w:lang w:val="sq-AL"/>
        </w:rPr>
        <w:t>……………………</w:t>
      </w:r>
    </w:p>
    <w:p w14:paraId="70D8244A" w14:textId="65898A95" w:rsidR="003001BB" w:rsidRPr="003001BB" w:rsidRDefault="003001BB" w:rsidP="006E71BC">
      <w:pPr>
        <w:pBdr>
          <w:bottom w:val="single" w:sz="12" w:space="8" w:color="auto"/>
        </w:pBdr>
        <w:spacing w:line="276" w:lineRule="auto"/>
        <w:jc w:val="both"/>
        <w:rPr>
          <w:rFonts w:ascii="Arial" w:hAnsi="Arial" w:cs="Arial"/>
          <w:sz w:val="16"/>
          <w:lang w:val="sq-AL"/>
        </w:rPr>
      </w:pPr>
    </w:p>
    <w:p w14:paraId="2EF50DDD" w14:textId="77777777" w:rsidR="003001BB" w:rsidRPr="003001BB" w:rsidRDefault="003001BB" w:rsidP="006E71BC">
      <w:pPr>
        <w:pBdr>
          <w:bottom w:val="single" w:sz="12" w:space="8" w:color="auto"/>
        </w:pBdr>
        <w:spacing w:line="276" w:lineRule="auto"/>
        <w:jc w:val="both"/>
        <w:rPr>
          <w:rFonts w:ascii="Arial" w:hAnsi="Arial" w:cs="Arial"/>
          <w:lang w:val="sq-AL"/>
        </w:rPr>
      </w:pPr>
    </w:p>
    <w:p w14:paraId="0A21AF2E" w14:textId="77777777" w:rsidR="003001BB" w:rsidRPr="003001BB" w:rsidRDefault="003001BB" w:rsidP="006E71BC">
      <w:pPr>
        <w:pBdr>
          <w:bottom w:val="single" w:sz="12" w:space="8" w:color="auto"/>
        </w:pBdr>
        <w:spacing w:line="276" w:lineRule="auto"/>
        <w:jc w:val="both"/>
        <w:rPr>
          <w:rFonts w:ascii="Arial" w:hAnsi="Arial" w:cs="Arial"/>
          <w:sz w:val="24"/>
        </w:rPr>
      </w:pPr>
      <w:r w:rsidRPr="003001BB">
        <w:rPr>
          <w:rFonts w:ascii="Arial" w:hAnsi="Arial" w:cs="Arial"/>
          <w:sz w:val="18"/>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sidRPr="003001BB">
        <w:rPr>
          <w:rFonts w:ascii="Arial" w:hAnsi="Arial" w:cs="Arial"/>
          <w:sz w:val="24"/>
        </w:rPr>
        <w:t xml:space="preserve"> </w:t>
      </w:r>
    </w:p>
    <w:p w14:paraId="494A2DA9" w14:textId="6896629F" w:rsidR="003001BB" w:rsidRPr="003001BB" w:rsidRDefault="003001BB" w:rsidP="006E71BC">
      <w:pPr>
        <w:pBdr>
          <w:bottom w:val="single" w:sz="12" w:space="8" w:color="auto"/>
        </w:pBdr>
        <w:spacing w:line="276" w:lineRule="auto"/>
        <w:jc w:val="both"/>
        <w:rPr>
          <w:rFonts w:ascii="Arial" w:hAnsi="Arial" w:cs="Arial"/>
          <w:sz w:val="18"/>
          <w:szCs w:val="18"/>
        </w:rPr>
      </w:pPr>
      <w:r w:rsidRPr="003001BB">
        <w:rPr>
          <w:rFonts w:ascii="Arial" w:hAnsi="Arial" w:cs="Arial"/>
          <w:sz w:val="18"/>
          <w:szCs w:val="18"/>
        </w:rPr>
        <w:t xml:space="preserve">                   </w:t>
      </w:r>
    </w:p>
    <w:p w14:paraId="3DC67DD8" w14:textId="77777777" w:rsidR="003001BB" w:rsidRPr="003001BB" w:rsidRDefault="003001BB" w:rsidP="006E71BC">
      <w:pPr>
        <w:spacing w:line="276" w:lineRule="auto"/>
        <w:ind w:left="3540" w:firstLine="4"/>
        <w:jc w:val="center"/>
        <w:rPr>
          <w:rFonts w:ascii="Arial" w:hAnsi="Arial" w:cs="Arial"/>
          <w:sz w:val="18"/>
          <w:szCs w:val="18"/>
        </w:rPr>
      </w:pPr>
      <w:r w:rsidRPr="003001BB">
        <w:rPr>
          <w:rFonts w:ascii="Arial" w:hAnsi="Arial" w:cs="Arial"/>
          <w:sz w:val="18"/>
          <w:szCs w:val="18"/>
        </w:rPr>
        <w:t>/zobowiązanie podpisuje osoba uprawniona do reprezentacji podmiotu udostępniającego zasoby lub działający w jego imieniu pełnomocnik- należy załączyć pełnomocnictwo zgodnie z opisem - pkt. 13.3. SWZ/</w:t>
      </w:r>
    </w:p>
    <w:p w14:paraId="6C526E90" w14:textId="77777777" w:rsidR="004D0C8E" w:rsidRDefault="004D0C8E" w:rsidP="006E71BC">
      <w:pPr>
        <w:tabs>
          <w:tab w:val="center" w:pos="4819"/>
        </w:tabs>
        <w:spacing w:line="276" w:lineRule="auto"/>
        <w:ind w:left="5103" w:right="-1"/>
        <w:jc w:val="right"/>
        <w:rPr>
          <w:rFonts w:ascii="Arial" w:hAnsi="Arial" w:cs="Arial"/>
          <w:b/>
          <w:sz w:val="18"/>
          <w:szCs w:val="18"/>
        </w:rPr>
      </w:pPr>
    </w:p>
    <w:p w14:paraId="31686D5E" w14:textId="77777777" w:rsidR="004D0C8E" w:rsidRDefault="004D0C8E" w:rsidP="006E71BC">
      <w:pPr>
        <w:tabs>
          <w:tab w:val="center" w:pos="4819"/>
        </w:tabs>
        <w:spacing w:line="276" w:lineRule="auto"/>
        <w:ind w:left="5103" w:right="-1"/>
        <w:jc w:val="right"/>
        <w:rPr>
          <w:rFonts w:ascii="Arial" w:hAnsi="Arial" w:cs="Arial"/>
          <w:b/>
          <w:sz w:val="18"/>
          <w:szCs w:val="18"/>
        </w:rPr>
      </w:pPr>
    </w:p>
    <w:p w14:paraId="0E388E16" w14:textId="77777777" w:rsidR="004D0C8E" w:rsidRDefault="004D0C8E" w:rsidP="006E71BC">
      <w:pPr>
        <w:tabs>
          <w:tab w:val="center" w:pos="4819"/>
        </w:tabs>
        <w:spacing w:line="276" w:lineRule="auto"/>
        <w:ind w:left="5103" w:right="-1"/>
        <w:jc w:val="right"/>
        <w:rPr>
          <w:rFonts w:ascii="Arial" w:hAnsi="Arial" w:cs="Arial"/>
          <w:b/>
          <w:sz w:val="18"/>
          <w:szCs w:val="18"/>
        </w:rPr>
      </w:pPr>
    </w:p>
    <w:p w14:paraId="2AAF9ACA" w14:textId="77777777" w:rsidR="004D0C8E" w:rsidRDefault="004D0C8E" w:rsidP="006E71BC">
      <w:pPr>
        <w:tabs>
          <w:tab w:val="center" w:pos="4819"/>
        </w:tabs>
        <w:spacing w:line="276" w:lineRule="auto"/>
        <w:ind w:left="5103" w:right="-1"/>
        <w:jc w:val="right"/>
        <w:rPr>
          <w:rFonts w:ascii="Arial" w:hAnsi="Arial" w:cs="Arial"/>
          <w:b/>
          <w:sz w:val="18"/>
          <w:szCs w:val="18"/>
        </w:rPr>
      </w:pPr>
    </w:p>
    <w:p w14:paraId="2DD20516" w14:textId="77777777" w:rsidR="004D0C8E" w:rsidRDefault="004D0C8E" w:rsidP="006E71BC">
      <w:pPr>
        <w:tabs>
          <w:tab w:val="center" w:pos="4819"/>
        </w:tabs>
        <w:spacing w:line="276" w:lineRule="auto"/>
        <w:ind w:left="5103" w:right="-1"/>
        <w:jc w:val="right"/>
        <w:rPr>
          <w:rFonts w:ascii="Arial" w:hAnsi="Arial" w:cs="Arial"/>
          <w:b/>
          <w:sz w:val="18"/>
          <w:szCs w:val="18"/>
        </w:rPr>
      </w:pPr>
    </w:p>
    <w:p w14:paraId="6D19DE54" w14:textId="77777777" w:rsidR="004D0C8E" w:rsidRDefault="004D0C8E" w:rsidP="006E71BC">
      <w:pPr>
        <w:tabs>
          <w:tab w:val="center" w:pos="4819"/>
        </w:tabs>
        <w:spacing w:line="276" w:lineRule="auto"/>
        <w:ind w:left="5103" w:right="-1"/>
        <w:jc w:val="right"/>
        <w:rPr>
          <w:rFonts w:ascii="Arial" w:hAnsi="Arial" w:cs="Arial"/>
          <w:b/>
          <w:sz w:val="18"/>
          <w:szCs w:val="18"/>
        </w:rPr>
      </w:pPr>
    </w:p>
    <w:p w14:paraId="02D68BF5" w14:textId="206C58F1" w:rsidR="003001BB" w:rsidRPr="003001BB" w:rsidRDefault="003001BB" w:rsidP="006E71BC">
      <w:pPr>
        <w:tabs>
          <w:tab w:val="center" w:pos="4819"/>
        </w:tabs>
        <w:spacing w:line="276" w:lineRule="auto"/>
        <w:ind w:left="5103" w:right="-1"/>
        <w:jc w:val="right"/>
        <w:rPr>
          <w:rFonts w:ascii="Arial" w:hAnsi="Arial" w:cs="Arial"/>
          <w:b/>
          <w:bCs/>
          <w:color w:val="000000"/>
          <w:sz w:val="18"/>
          <w:szCs w:val="18"/>
        </w:rPr>
      </w:pPr>
      <w:r w:rsidRPr="003001BB">
        <w:rPr>
          <w:rFonts w:ascii="Arial" w:hAnsi="Arial" w:cs="Arial"/>
          <w:b/>
          <w:sz w:val="18"/>
          <w:szCs w:val="18"/>
        </w:rPr>
        <w:t>Załączni</w:t>
      </w:r>
      <w:r w:rsidR="004D0C8E">
        <w:rPr>
          <w:rFonts w:ascii="Arial" w:hAnsi="Arial" w:cs="Arial"/>
          <w:b/>
          <w:bCs/>
          <w:color w:val="000000"/>
          <w:sz w:val="18"/>
          <w:szCs w:val="18"/>
        </w:rPr>
        <w:t>k nr 9</w:t>
      </w:r>
      <w:r w:rsidRPr="003001BB">
        <w:rPr>
          <w:rFonts w:ascii="Arial" w:hAnsi="Arial" w:cs="Arial"/>
          <w:b/>
          <w:bCs/>
          <w:color w:val="000000"/>
          <w:sz w:val="18"/>
          <w:szCs w:val="18"/>
        </w:rPr>
        <w:t xml:space="preserve"> do SWZ</w:t>
      </w:r>
    </w:p>
    <w:p w14:paraId="7BC3EA3A" w14:textId="58C9D5D2" w:rsidR="003001BB" w:rsidRPr="003001BB" w:rsidRDefault="004D0C8E" w:rsidP="006E71B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FZ-2380/28</w:t>
      </w:r>
      <w:r w:rsidR="003001BB" w:rsidRPr="003001BB">
        <w:rPr>
          <w:rFonts w:ascii="Arial" w:hAnsi="Arial" w:cs="Arial"/>
          <w:b/>
          <w:sz w:val="18"/>
          <w:szCs w:val="18"/>
        </w:rPr>
        <w:t>/22/KK</w:t>
      </w:r>
    </w:p>
    <w:p w14:paraId="25FDA411"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p>
    <w:p w14:paraId="0E8BE770" w14:textId="77777777" w:rsidR="003001BB" w:rsidRPr="003001BB" w:rsidRDefault="003001BB" w:rsidP="006E71BC">
      <w:pPr>
        <w:spacing w:line="276" w:lineRule="auto"/>
        <w:jc w:val="center"/>
        <w:rPr>
          <w:rFonts w:ascii="Arial" w:hAnsi="Arial" w:cs="Arial"/>
          <w:b/>
          <w:bCs/>
          <w:sz w:val="28"/>
          <w:szCs w:val="28"/>
        </w:rPr>
      </w:pPr>
      <w:r w:rsidRPr="003001BB">
        <w:rPr>
          <w:rFonts w:ascii="Arial" w:hAnsi="Arial" w:cs="Arial"/>
          <w:b/>
          <w:bCs/>
          <w:sz w:val="28"/>
          <w:szCs w:val="28"/>
        </w:rPr>
        <w:t>OŚWIADCZENIE WYKONAWCY</w:t>
      </w:r>
    </w:p>
    <w:p w14:paraId="283A5D33" w14:textId="77777777" w:rsidR="003001BB" w:rsidRPr="003001BB" w:rsidRDefault="003001BB" w:rsidP="006E71BC">
      <w:pPr>
        <w:spacing w:line="276" w:lineRule="auto"/>
        <w:jc w:val="center"/>
        <w:rPr>
          <w:rFonts w:ascii="Arial" w:hAnsi="Arial" w:cs="Arial"/>
          <w:b/>
          <w:bCs/>
          <w:sz w:val="16"/>
        </w:rPr>
      </w:pPr>
      <w:r w:rsidRPr="003001BB">
        <w:rPr>
          <w:rFonts w:ascii="Arial" w:hAnsi="Arial" w:cs="Arial"/>
          <w:b/>
          <w:bCs/>
          <w:sz w:val="22"/>
          <w:szCs w:val="28"/>
        </w:rPr>
        <w:t>wykonawcy o aktualności informacji zawartych w oświadczeniu, o którym mowa w art. 125 ust. 1 ustawy Pzp</w:t>
      </w:r>
    </w:p>
    <w:p w14:paraId="62163921" w14:textId="77777777" w:rsidR="003001BB" w:rsidRPr="003001BB" w:rsidRDefault="003001BB" w:rsidP="006E71BC">
      <w:pPr>
        <w:spacing w:line="276" w:lineRule="auto"/>
        <w:rPr>
          <w:rFonts w:ascii="Arial" w:hAnsi="Arial" w:cs="Arial"/>
          <w:color w:val="FF0000"/>
          <w:sz w:val="22"/>
          <w:szCs w:val="22"/>
        </w:rPr>
      </w:pPr>
    </w:p>
    <w:p w14:paraId="099A8B65" w14:textId="77777777" w:rsidR="003001BB" w:rsidRPr="003001BB" w:rsidRDefault="003001BB" w:rsidP="006E71BC">
      <w:pPr>
        <w:spacing w:line="276" w:lineRule="auto"/>
        <w:rPr>
          <w:rFonts w:ascii="Arial" w:hAnsi="Arial" w:cs="Arial"/>
          <w:color w:val="FF0000"/>
          <w:sz w:val="22"/>
          <w:szCs w:val="22"/>
        </w:rPr>
      </w:pPr>
    </w:p>
    <w:p w14:paraId="08E26475" w14:textId="77777777" w:rsidR="003001BB" w:rsidRPr="003001BB" w:rsidRDefault="003001BB" w:rsidP="006E71BC">
      <w:pPr>
        <w:spacing w:line="276" w:lineRule="auto"/>
        <w:rPr>
          <w:rFonts w:ascii="Arial" w:hAnsi="Arial" w:cs="Arial"/>
          <w:sz w:val="22"/>
          <w:szCs w:val="22"/>
        </w:rPr>
      </w:pPr>
      <w:r w:rsidRPr="003001BB">
        <w:rPr>
          <w:rFonts w:ascii="Arial" w:hAnsi="Arial" w:cs="Arial"/>
          <w:sz w:val="22"/>
          <w:szCs w:val="22"/>
        </w:rPr>
        <w:t>Wykonawca …............................................................................................</w:t>
      </w:r>
    </w:p>
    <w:p w14:paraId="703489E8" w14:textId="77777777" w:rsidR="003001BB" w:rsidRPr="003001BB" w:rsidRDefault="003001BB" w:rsidP="006E71BC">
      <w:pPr>
        <w:spacing w:line="276" w:lineRule="auto"/>
        <w:rPr>
          <w:rFonts w:ascii="Arial" w:hAnsi="Arial" w:cs="Arial"/>
          <w:color w:val="FF0000"/>
          <w:sz w:val="22"/>
          <w:szCs w:val="22"/>
        </w:rPr>
      </w:pPr>
    </w:p>
    <w:p w14:paraId="2A9B8C55" w14:textId="62E45F79" w:rsidR="003001BB" w:rsidRPr="003001BB" w:rsidRDefault="003001BB" w:rsidP="006E71BC">
      <w:pPr>
        <w:spacing w:line="276" w:lineRule="auto"/>
        <w:jc w:val="both"/>
        <w:rPr>
          <w:rFonts w:ascii="Arial" w:hAnsi="Arial" w:cs="Arial"/>
        </w:rPr>
      </w:pPr>
      <w:r w:rsidRPr="003001BB">
        <w:rPr>
          <w:rFonts w:ascii="Arial" w:hAnsi="Arial" w:cs="Arial"/>
          <w:color w:val="000000"/>
        </w:rPr>
        <w:t xml:space="preserve">na potrzeby postępowania o udzielenie zamówienia publicznego w trybie podstawowym bez negocjacji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r w:rsidRPr="003001BB">
        <w:rPr>
          <w:rFonts w:ascii="Arial" w:hAnsi="Arial" w:cs="Arial"/>
        </w:rPr>
        <w:t xml:space="preserve"> </w:t>
      </w:r>
      <w:r w:rsidRPr="003001BB">
        <w:rPr>
          <w:rFonts w:ascii="Arial" w:hAnsi="Arial" w:cs="Arial"/>
          <w:color w:val="000000"/>
        </w:rPr>
        <w:t>oświadczam, co następuje:</w:t>
      </w:r>
    </w:p>
    <w:p w14:paraId="2C6366E1" w14:textId="77777777" w:rsidR="003001BB" w:rsidRPr="003001BB" w:rsidRDefault="003001BB" w:rsidP="006E71BC">
      <w:pPr>
        <w:spacing w:line="276" w:lineRule="auto"/>
        <w:jc w:val="both"/>
        <w:rPr>
          <w:rFonts w:ascii="Arial" w:hAnsi="Arial" w:cs="Arial"/>
          <w:b/>
        </w:rPr>
      </w:pPr>
    </w:p>
    <w:p w14:paraId="7C6EA2F2" w14:textId="58209A77" w:rsidR="003001BB" w:rsidRPr="003001BB" w:rsidRDefault="003001BB" w:rsidP="006E71BC">
      <w:pPr>
        <w:spacing w:line="276" w:lineRule="auto"/>
        <w:jc w:val="both"/>
        <w:rPr>
          <w:rFonts w:ascii="Arial" w:hAnsi="Arial" w:cs="Arial"/>
          <w:b/>
          <w:spacing w:val="4"/>
          <w:sz w:val="16"/>
          <w:szCs w:val="16"/>
        </w:rPr>
      </w:pPr>
      <w:r w:rsidRPr="003001BB">
        <w:rPr>
          <w:rFonts w:ascii="Arial" w:eastAsia="Calibri" w:hAnsi="Arial" w:cs="Arial"/>
          <w:bCs/>
          <w:lang w:eastAsia="en-US"/>
        </w:rPr>
        <w:t xml:space="preserve">Oświadczam, że informacje zawarte w oświadczeniu, o którym mowa w art. 125 ust. 1 ustawy Pzp </w:t>
      </w:r>
      <w:r w:rsidRPr="003001BB">
        <w:rPr>
          <w:rFonts w:ascii="Arial" w:eastAsia="Calibri" w:hAnsi="Arial" w:cs="Arial"/>
          <w:bCs/>
          <w:lang w:eastAsia="en-US"/>
        </w:rPr>
        <w:br/>
        <w:t>w zakresie podstaw wykluczenia</w:t>
      </w:r>
      <w:r w:rsidRPr="003001BB">
        <w:rPr>
          <w:rFonts w:ascii="Arial" w:eastAsia="Calibri" w:hAnsi="Arial" w:cs="Arial"/>
          <w:b/>
          <w:lang w:eastAsia="en-US"/>
        </w:rPr>
        <w:t xml:space="preserve"> </w:t>
      </w:r>
      <w:r w:rsidRPr="003001BB">
        <w:rPr>
          <w:rFonts w:ascii="Arial" w:eastAsia="Calibri" w:hAnsi="Arial" w:cs="Arial"/>
          <w:bCs/>
          <w:lang w:eastAsia="en-US"/>
        </w:rPr>
        <w:t xml:space="preserve">z </w:t>
      </w:r>
      <w:r w:rsidRPr="003001BB">
        <w:rPr>
          <w:rFonts w:ascii="Arial" w:eastAsia="Calibri" w:hAnsi="Arial" w:cs="Arial"/>
          <w:lang w:eastAsia="en-US"/>
        </w:rPr>
        <w:t xml:space="preserve">postępowania wskazanych przez zamawiającego, o których mowa w </w:t>
      </w:r>
      <w:r w:rsidRPr="003001BB">
        <w:rPr>
          <w:rFonts w:ascii="Arial" w:hAnsi="Arial" w:cs="Arial"/>
        </w:rPr>
        <w:t xml:space="preserve">art. 108 ust. 1 ustawy Pzp </w:t>
      </w:r>
      <w:r w:rsidR="004D0C8E">
        <w:rPr>
          <w:rFonts w:ascii="Arial" w:hAnsi="Arial" w:cs="Arial"/>
        </w:rPr>
        <w:t xml:space="preserve">i  </w:t>
      </w:r>
      <w:r w:rsidR="004D0C8E" w:rsidRPr="004D0C8E">
        <w:rPr>
          <w:rFonts w:ascii="Arial" w:hAnsi="Arial" w:cs="Arial"/>
        </w:rPr>
        <w:t>art. 7 ust. 1 ustawy z dnia 13 kwietnia 2022 r. o szczególnych rozwiązaniach w zakresie przeciwdziałania wspieraniu agresji na Ukrainę oraz służących ochronie bezpieczeństwa narodowego (Dz. U. 2022 poz. 835)</w:t>
      </w:r>
      <w:r w:rsidR="004D0C8E">
        <w:rPr>
          <w:rFonts w:ascii="Arial" w:hAnsi="Arial" w:cs="Arial"/>
        </w:rPr>
        <w:t xml:space="preserve"> </w:t>
      </w:r>
      <w:r w:rsidRPr="003001BB">
        <w:rPr>
          <w:rFonts w:ascii="Arial" w:eastAsia="Calibri" w:hAnsi="Arial" w:cs="Arial"/>
          <w:b/>
          <w:lang w:eastAsia="en-US"/>
        </w:rPr>
        <w:t>są aktualne</w:t>
      </w:r>
      <w:r w:rsidRPr="003001BB">
        <w:rPr>
          <w:rFonts w:ascii="Arial" w:eastAsia="Calibri" w:hAnsi="Arial" w:cs="Arial"/>
          <w:b/>
          <w:bCs/>
          <w:lang w:eastAsia="en-US"/>
        </w:rPr>
        <w:t>.</w:t>
      </w:r>
    </w:p>
    <w:p w14:paraId="3B6E1C9E"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A4CB93C"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C6AF27D"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DE5680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14D47404"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5737C0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A6998FF"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01F258F"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5F0BE42"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FBFC59C"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B0CF77F"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B7F8680"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6579B4A"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9ED47F6"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1EEE9FA8"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436FAA1A"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DDD788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24654E5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D7A8EFB"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41CC224D"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4F4CCC1F"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03FAD88"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5F1264E"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F57476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25AA4FD"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A7859D8"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61BAECC"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1F0DC7B7"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EB377D7"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7609746E"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3C48D94"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6785D15"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2979AD6"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1D1BE407"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5207A3AE"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A1F1A76"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646E8F2"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49638213"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0981FDE7" w14:textId="77777777" w:rsidR="003001BB" w:rsidRDefault="003001BB" w:rsidP="006E71BC">
      <w:pPr>
        <w:spacing w:line="276" w:lineRule="auto"/>
        <w:ind w:left="360" w:hanging="426"/>
        <w:jc w:val="right"/>
        <w:rPr>
          <w:rFonts w:ascii="Arial" w:hAnsi="Arial" w:cs="Arial"/>
          <w:b/>
          <w:bCs/>
          <w:color w:val="000000"/>
          <w:sz w:val="18"/>
          <w:szCs w:val="18"/>
          <w:lang w:val="x-none"/>
        </w:rPr>
      </w:pPr>
    </w:p>
    <w:p w14:paraId="24104E1B" w14:textId="77777777" w:rsidR="004D0C8E" w:rsidRDefault="004D0C8E" w:rsidP="006E71BC">
      <w:pPr>
        <w:spacing w:line="276" w:lineRule="auto"/>
        <w:ind w:left="360" w:hanging="426"/>
        <w:jc w:val="right"/>
        <w:rPr>
          <w:rFonts w:ascii="Arial" w:hAnsi="Arial" w:cs="Arial"/>
          <w:b/>
          <w:bCs/>
          <w:color w:val="000000"/>
          <w:sz w:val="18"/>
          <w:szCs w:val="18"/>
          <w:lang w:val="x-none"/>
        </w:rPr>
      </w:pPr>
    </w:p>
    <w:p w14:paraId="20911D4E" w14:textId="77777777" w:rsidR="004D0C8E" w:rsidRDefault="004D0C8E" w:rsidP="006E71BC">
      <w:pPr>
        <w:spacing w:line="276" w:lineRule="auto"/>
        <w:ind w:left="360" w:hanging="426"/>
        <w:jc w:val="right"/>
        <w:rPr>
          <w:rFonts w:ascii="Arial" w:hAnsi="Arial" w:cs="Arial"/>
          <w:b/>
          <w:bCs/>
          <w:color w:val="000000"/>
          <w:sz w:val="18"/>
          <w:szCs w:val="18"/>
          <w:lang w:val="x-none"/>
        </w:rPr>
      </w:pPr>
    </w:p>
    <w:p w14:paraId="7A1DF55A" w14:textId="77777777" w:rsidR="004D0C8E" w:rsidRPr="003001BB" w:rsidRDefault="004D0C8E" w:rsidP="006E71BC">
      <w:pPr>
        <w:spacing w:line="276" w:lineRule="auto"/>
        <w:ind w:left="360" w:hanging="426"/>
        <w:jc w:val="right"/>
        <w:rPr>
          <w:rFonts w:ascii="Arial" w:hAnsi="Arial" w:cs="Arial"/>
          <w:b/>
          <w:bCs/>
          <w:color w:val="000000"/>
          <w:sz w:val="18"/>
          <w:szCs w:val="18"/>
          <w:lang w:val="x-none"/>
        </w:rPr>
      </w:pPr>
    </w:p>
    <w:p w14:paraId="5AF64914"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355E6D04" w14:textId="29B433B9" w:rsidR="003001BB" w:rsidRPr="003001BB" w:rsidRDefault="003001BB" w:rsidP="006E71BC">
      <w:pPr>
        <w:tabs>
          <w:tab w:val="center" w:pos="4819"/>
        </w:tabs>
        <w:spacing w:line="276" w:lineRule="auto"/>
        <w:ind w:left="5103" w:right="-1"/>
        <w:jc w:val="right"/>
        <w:rPr>
          <w:rFonts w:ascii="Arial" w:hAnsi="Arial" w:cs="Arial"/>
          <w:b/>
          <w:bCs/>
          <w:color w:val="000000"/>
          <w:sz w:val="18"/>
          <w:szCs w:val="18"/>
        </w:rPr>
      </w:pPr>
      <w:r w:rsidRPr="003001BB">
        <w:rPr>
          <w:rFonts w:ascii="Arial" w:hAnsi="Arial" w:cs="Arial"/>
          <w:b/>
          <w:sz w:val="18"/>
          <w:szCs w:val="18"/>
        </w:rPr>
        <w:t>Załączni</w:t>
      </w:r>
      <w:r w:rsidR="004D0C8E">
        <w:rPr>
          <w:rFonts w:ascii="Arial" w:hAnsi="Arial" w:cs="Arial"/>
          <w:b/>
          <w:bCs/>
          <w:color w:val="000000"/>
          <w:sz w:val="18"/>
          <w:szCs w:val="18"/>
        </w:rPr>
        <w:t>k nr 10</w:t>
      </w:r>
      <w:r w:rsidRPr="003001BB">
        <w:rPr>
          <w:rFonts w:ascii="Arial" w:hAnsi="Arial" w:cs="Arial"/>
          <w:b/>
          <w:bCs/>
          <w:color w:val="000000"/>
          <w:sz w:val="18"/>
          <w:szCs w:val="18"/>
        </w:rPr>
        <w:t xml:space="preserve"> do SWZ</w:t>
      </w:r>
    </w:p>
    <w:p w14:paraId="028909C0" w14:textId="52AA3C93" w:rsidR="003001BB" w:rsidRPr="003001BB" w:rsidRDefault="004D0C8E" w:rsidP="006E71BC">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FZ-2380/28</w:t>
      </w:r>
      <w:r w:rsidR="003001BB" w:rsidRPr="003001BB">
        <w:rPr>
          <w:rFonts w:ascii="Arial" w:hAnsi="Arial" w:cs="Arial"/>
          <w:b/>
          <w:sz w:val="18"/>
          <w:szCs w:val="18"/>
        </w:rPr>
        <w:t>/22/KK</w:t>
      </w:r>
    </w:p>
    <w:p w14:paraId="5E47AF50" w14:textId="77777777" w:rsidR="003001BB" w:rsidRPr="003001BB" w:rsidRDefault="003001BB" w:rsidP="006E71BC">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p>
    <w:p w14:paraId="7F1D827A" w14:textId="77777777" w:rsidR="003001BB" w:rsidRPr="003001BB" w:rsidRDefault="003001BB" w:rsidP="006E71BC">
      <w:pPr>
        <w:spacing w:line="276" w:lineRule="auto"/>
        <w:jc w:val="center"/>
        <w:rPr>
          <w:rFonts w:ascii="Arial" w:hAnsi="Arial" w:cs="Arial"/>
          <w:b/>
          <w:bCs/>
          <w:sz w:val="28"/>
          <w:szCs w:val="28"/>
        </w:rPr>
      </w:pPr>
      <w:r w:rsidRPr="003001BB">
        <w:rPr>
          <w:rFonts w:ascii="Arial" w:hAnsi="Arial" w:cs="Arial"/>
          <w:b/>
          <w:bCs/>
          <w:sz w:val="28"/>
          <w:szCs w:val="28"/>
        </w:rPr>
        <w:t>OŚWIADCZENIE PODMIOTU UDOSTEPNIAJĄCEGO ZASOBY</w:t>
      </w:r>
    </w:p>
    <w:p w14:paraId="2A23812D" w14:textId="77777777" w:rsidR="003001BB" w:rsidRPr="003001BB" w:rsidRDefault="003001BB" w:rsidP="006E71BC">
      <w:pPr>
        <w:spacing w:line="276" w:lineRule="auto"/>
        <w:jc w:val="center"/>
        <w:rPr>
          <w:rFonts w:ascii="Arial" w:hAnsi="Arial" w:cs="Arial"/>
          <w:b/>
          <w:bCs/>
          <w:sz w:val="16"/>
        </w:rPr>
      </w:pPr>
      <w:r w:rsidRPr="003001BB">
        <w:rPr>
          <w:rFonts w:ascii="Arial" w:hAnsi="Arial" w:cs="Arial"/>
          <w:b/>
          <w:bCs/>
          <w:sz w:val="22"/>
          <w:szCs w:val="28"/>
        </w:rPr>
        <w:t>wykonawcy o aktualności informacji zawartych w oświadczeniu, o którym mowa w art. 125 ust. 1 ustawy Pzp</w:t>
      </w:r>
    </w:p>
    <w:p w14:paraId="2F1F62C1" w14:textId="77777777" w:rsidR="003001BB" w:rsidRPr="003001BB" w:rsidRDefault="003001BB" w:rsidP="006E71BC">
      <w:pPr>
        <w:spacing w:line="276" w:lineRule="auto"/>
        <w:rPr>
          <w:rFonts w:ascii="Arial" w:hAnsi="Arial" w:cs="Arial"/>
          <w:color w:val="FF0000"/>
          <w:sz w:val="22"/>
          <w:szCs w:val="22"/>
        </w:rPr>
      </w:pPr>
    </w:p>
    <w:p w14:paraId="621C63EC" w14:textId="77777777" w:rsidR="003001BB" w:rsidRPr="003001BB" w:rsidRDefault="003001BB" w:rsidP="006E71BC">
      <w:pPr>
        <w:spacing w:line="276" w:lineRule="auto"/>
        <w:rPr>
          <w:rFonts w:ascii="Arial" w:hAnsi="Arial" w:cs="Arial"/>
          <w:color w:val="FF0000"/>
          <w:sz w:val="22"/>
          <w:szCs w:val="22"/>
        </w:rPr>
      </w:pPr>
    </w:p>
    <w:p w14:paraId="76323E75" w14:textId="77777777" w:rsidR="003001BB" w:rsidRPr="003001BB" w:rsidRDefault="003001BB" w:rsidP="006E71BC">
      <w:pPr>
        <w:spacing w:line="276" w:lineRule="auto"/>
        <w:rPr>
          <w:rFonts w:ascii="Arial" w:hAnsi="Arial" w:cs="Arial"/>
          <w:sz w:val="22"/>
          <w:szCs w:val="22"/>
        </w:rPr>
      </w:pPr>
      <w:r w:rsidRPr="003001BB">
        <w:rPr>
          <w:rFonts w:ascii="Arial" w:hAnsi="Arial" w:cs="Arial"/>
          <w:sz w:val="22"/>
          <w:szCs w:val="22"/>
        </w:rPr>
        <w:t>Wykonawca …............................................................................................</w:t>
      </w:r>
    </w:p>
    <w:p w14:paraId="0092F3A9" w14:textId="77777777" w:rsidR="003001BB" w:rsidRPr="003001BB" w:rsidRDefault="003001BB" w:rsidP="006E71BC">
      <w:pPr>
        <w:spacing w:line="276" w:lineRule="auto"/>
        <w:rPr>
          <w:rFonts w:ascii="Arial" w:hAnsi="Arial" w:cs="Arial"/>
          <w:color w:val="FF0000"/>
          <w:sz w:val="22"/>
          <w:szCs w:val="22"/>
        </w:rPr>
      </w:pPr>
    </w:p>
    <w:p w14:paraId="209A5644" w14:textId="2F53E774" w:rsidR="003001BB" w:rsidRPr="003001BB" w:rsidRDefault="003001BB" w:rsidP="006E71BC">
      <w:pPr>
        <w:spacing w:line="276" w:lineRule="auto"/>
        <w:jc w:val="both"/>
        <w:rPr>
          <w:rFonts w:ascii="Arial" w:hAnsi="Arial" w:cs="Arial"/>
        </w:rPr>
      </w:pPr>
      <w:r w:rsidRPr="003001BB">
        <w:rPr>
          <w:rFonts w:ascii="Arial" w:hAnsi="Arial" w:cs="Arial"/>
          <w:color w:val="000000"/>
        </w:rPr>
        <w:t xml:space="preserve">na potrzeby postępowania o udzielenie zamówienia publicznego w trybie podstawowym bez negocjacji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r w:rsidRPr="003001BB">
        <w:rPr>
          <w:rFonts w:ascii="Arial" w:hAnsi="Arial" w:cs="Arial"/>
        </w:rPr>
        <w:t xml:space="preserve"> </w:t>
      </w:r>
      <w:r w:rsidRPr="003001BB">
        <w:rPr>
          <w:rFonts w:ascii="Arial" w:hAnsi="Arial" w:cs="Arial"/>
          <w:color w:val="000000"/>
        </w:rPr>
        <w:t>oświadczam, co następuje:</w:t>
      </w:r>
    </w:p>
    <w:p w14:paraId="5BEC2733" w14:textId="77777777" w:rsidR="003001BB" w:rsidRPr="003001BB" w:rsidRDefault="003001BB" w:rsidP="006E71BC">
      <w:pPr>
        <w:spacing w:line="276" w:lineRule="auto"/>
        <w:jc w:val="both"/>
        <w:rPr>
          <w:rFonts w:ascii="Arial" w:hAnsi="Arial" w:cs="Arial"/>
          <w:b/>
        </w:rPr>
      </w:pPr>
    </w:p>
    <w:p w14:paraId="0DA8B339" w14:textId="78AAB4DA" w:rsidR="003001BB" w:rsidRPr="003001BB" w:rsidRDefault="003001BB" w:rsidP="006E71BC">
      <w:pPr>
        <w:spacing w:line="276" w:lineRule="auto"/>
        <w:jc w:val="both"/>
        <w:rPr>
          <w:rFonts w:ascii="Arial" w:hAnsi="Arial" w:cs="Arial"/>
          <w:b/>
          <w:spacing w:val="4"/>
          <w:sz w:val="16"/>
          <w:szCs w:val="16"/>
        </w:rPr>
      </w:pPr>
      <w:r w:rsidRPr="003001BB">
        <w:rPr>
          <w:rFonts w:ascii="Arial" w:eastAsia="Calibri" w:hAnsi="Arial" w:cs="Arial"/>
          <w:bCs/>
          <w:lang w:eastAsia="en-US"/>
        </w:rPr>
        <w:t xml:space="preserve">Oświadczam, że informacje zawarte w oświadczeniu, o którym mowa w art. 125 ust. 1 ustawy Pzp </w:t>
      </w:r>
      <w:r w:rsidRPr="003001BB">
        <w:rPr>
          <w:rFonts w:ascii="Arial" w:eastAsia="Calibri" w:hAnsi="Arial" w:cs="Arial"/>
          <w:bCs/>
          <w:lang w:eastAsia="en-US"/>
        </w:rPr>
        <w:br/>
        <w:t>w zakresie podstaw wykluczenia</w:t>
      </w:r>
      <w:r w:rsidRPr="003001BB">
        <w:rPr>
          <w:rFonts w:ascii="Arial" w:eastAsia="Calibri" w:hAnsi="Arial" w:cs="Arial"/>
          <w:b/>
          <w:lang w:eastAsia="en-US"/>
        </w:rPr>
        <w:t xml:space="preserve"> </w:t>
      </w:r>
      <w:r w:rsidRPr="003001BB">
        <w:rPr>
          <w:rFonts w:ascii="Arial" w:eastAsia="Calibri" w:hAnsi="Arial" w:cs="Arial"/>
          <w:bCs/>
          <w:lang w:eastAsia="en-US"/>
        </w:rPr>
        <w:t xml:space="preserve">z </w:t>
      </w:r>
      <w:r w:rsidRPr="003001BB">
        <w:rPr>
          <w:rFonts w:ascii="Arial" w:eastAsia="Calibri" w:hAnsi="Arial" w:cs="Arial"/>
          <w:lang w:eastAsia="en-US"/>
        </w:rPr>
        <w:t xml:space="preserve">postępowania wskazanych przez zamawiającego, o których mowa w </w:t>
      </w:r>
      <w:r w:rsidRPr="003001BB">
        <w:rPr>
          <w:rFonts w:ascii="Arial" w:hAnsi="Arial" w:cs="Arial"/>
        </w:rPr>
        <w:t xml:space="preserve">art. </w:t>
      </w:r>
      <w:r w:rsidR="004D0C8E" w:rsidRPr="004D0C8E">
        <w:rPr>
          <w:rFonts w:ascii="Arial" w:hAnsi="Arial" w:cs="Arial"/>
        </w:rPr>
        <w:t>108 ust. 1 ustawy Pzp i  art. 7 ust. 1 ustawy z dnia 13 kwietnia 2022 r. o szczególnych rozwiązaniach w zakresie przeciwdziałania wspieraniu agresji na Ukrainę oraz służących ochronie bezpieczeństwa narodowego (Dz. U. 2022 poz. 835)</w:t>
      </w:r>
      <w:r w:rsidRPr="003001BB">
        <w:rPr>
          <w:rFonts w:ascii="Arial" w:hAnsi="Arial" w:cs="Arial"/>
        </w:rPr>
        <w:t xml:space="preserve"> </w:t>
      </w:r>
      <w:r w:rsidRPr="003001BB">
        <w:rPr>
          <w:rFonts w:ascii="Arial" w:eastAsia="Calibri" w:hAnsi="Arial" w:cs="Arial"/>
          <w:b/>
          <w:lang w:eastAsia="en-US"/>
        </w:rPr>
        <w:t>są aktualne</w:t>
      </w:r>
      <w:r w:rsidRPr="003001BB">
        <w:rPr>
          <w:rFonts w:ascii="Arial" w:eastAsia="Calibri" w:hAnsi="Arial" w:cs="Arial"/>
          <w:b/>
          <w:bCs/>
          <w:lang w:eastAsia="en-US"/>
        </w:rPr>
        <w:t>.</w:t>
      </w:r>
    </w:p>
    <w:p w14:paraId="1BF04BDB" w14:textId="77777777" w:rsidR="003001BB" w:rsidRPr="003001BB" w:rsidRDefault="003001BB" w:rsidP="006E71BC">
      <w:pPr>
        <w:spacing w:line="276" w:lineRule="auto"/>
        <w:ind w:left="360" w:hanging="426"/>
        <w:jc w:val="right"/>
        <w:rPr>
          <w:rFonts w:ascii="Arial" w:hAnsi="Arial" w:cs="Arial"/>
          <w:b/>
          <w:bCs/>
          <w:color w:val="000000"/>
          <w:sz w:val="18"/>
          <w:szCs w:val="18"/>
          <w:lang w:val="x-none"/>
        </w:rPr>
      </w:pPr>
    </w:p>
    <w:p w14:paraId="6C9AC23C" w14:textId="77777777" w:rsidR="003001BB" w:rsidRPr="003001BB" w:rsidRDefault="003001BB" w:rsidP="006E71BC">
      <w:pPr>
        <w:spacing w:line="276" w:lineRule="auto"/>
        <w:ind w:left="360" w:hanging="426"/>
        <w:jc w:val="right"/>
        <w:rPr>
          <w:rFonts w:ascii="Arial" w:hAnsi="Arial" w:cs="Arial"/>
          <w:b/>
        </w:rPr>
      </w:pPr>
    </w:p>
    <w:p w14:paraId="081A620D" w14:textId="77777777" w:rsidR="003001BB" w:rsidRPr="003001BB" w:rsidRDefault="003001BB" w:rsidP="006E71BC">
      <w:pPr>
        <w:spacing w:line="276" w:lineRule="auto"/>
        <w:ind w:left="360" w:hanging="426"/>
        <w:jc w:val="right"/>
        <w:rPr>
          <w:rFonts w:ascii="Arial" w:hAnsi="Arial" w:cs="Arial"/>
          <w:b/>
        </w:rPr>
      </w:pPr>
    </w:p>
    <w:p w14:paraId="77302FB6" w14:textId="77777777" w:rsidR="003001BB" w:rsidRPr="003001BB" w:rsidRDefault="003001BB" w:rsidP="006E71BC">
      <w:pPr>
        <w:spacing w:line="276" w:lineRule="auto"/>
        <w:ind w:left="360" w:hanging="426"/>
        <w:jc w:val="right"/>
        <w:rPr>
          <w:rFonts w:ascii="Arial" w:hAnsi="Arial" w:cs="Arial"/>
          <w:b/>
        </w:rPr>
      </w:pPr>
    </w:p>
    <w:p w14:paraId="0EA352A7" w14:textId="77777777" w:rsidR="003001BB" w:rsidRPr="003001BB" w:rsidRDefault="003001BB" w:rsidP="006E71BC">
      <w:pPr>
        <w:spacing w:line="276" w:lineRule="auto"/>
        <w:ind w:left="360" w:hanging="426"/>
        <w:jc w:val="right"/>
        <w:rPr>
          <w:rFonts w:ascii="Arial" w:hAnsi="Arial" w:cs="Arial"/>
          <w:b/>
        </w:rPr>
      </w:pPr>
    </w:p>
    <w:p w14:paraId="2AA69C1F" w14:textId="77777777" w:rsidR="003001BB" w:rsidRPr="003001BB" w:rsidRDefault="003001BB" w:rsidP="006E71BC">
      <w:pPr>
        <w:spacing w:line="276" w:lineRule="auto"/>
        <w:ind w:left="360" w:hanging="426"/>
        <w:jc w:val="right"/>
        <w:rPr>
          <w:rFonts w:ascii="Arial" w:hAnsi="Arial" w:cs="Arial"/>
          <w:b/>
        </w:rPr>
      </w:pPr>
    </w:p>
    <w:p w14:paraId="54C027BA" w14:textId="77777777" w:rsidR="003001BB" w:rsidRPr="003001BB" w:rsidRDefault="003001BB" w:rsidP="006E71BC">
      <w:pPr>
        <w:spacing w:line="276" w:lineRule="auto"/>
        <w:ind w:left="360" w:hanging="426"/>
        <w:jc w:val="right"/>
        <w:rPr>
          <w:rFonts w:ascii="Arial" w:hAnsi="Arial" w:cs="Arial"/>
          <w:b/>
        </w:rPr>
      </w:pPr>
    </w:p>
    <w:p w14:paraId="6AC0FBEF" w14:textId="77777777" w:rsidR="003001BB" w:rsidRPr="003001BB" w:rsidRDefault="003001BB" w:rsidP="006E71BC">
      <w:pPr>
        <w:spacing w:line="276" w:lineRule="auto"/>
        <w:ind w:left="360" w:hanging="426"/>
        <w:jc w:val="right"/>
        <w:rPr>
          <w:rFonts w:ascii="Arial" w:hAnsi="Arial" w:cs="Arial"/>
          <w:b/>
        </w:rPr>
      </w:pPr>
    </w:p>
    <w:p w14:paraId="088DF936" w14:textId="77777777" w:rsidR="003001BB" w:rsidRPr="003001BB" w:rsidRDefault="003001BB" w:rsidP="006E71BC">
      <w:pPr>
        <w:spacing w:line="276" w:lineRule="auto"/>
        <w:ind w:left="360" w:hanging="426"/>
        <w:jc w:val="right"/>
        <w:rPr>
          <w:rFonts w:ascii="Arial" w:hAnsi="Arial" w:cs="Arial"/>
          <w:b/>
        </w:rPr>
      </w:pPr>
    </w:p>
    <w:p w14:paraId="499E49FC" w14:textId="77777777" w:rsidR="003001BB" w:rsidRPr="003001BB" w:rsidRDefault="003001BB" w:rsidP="006E71BC">
      <w:pPr>
        <w:spacing w:line="276" w:lineRule="auto"/>
        <w:ind w:left="360" w:hanging="426"/>
        <w:jc w:val="right"/>
        <w:rPr>
          <w:rFonts w:ascii="Arial" w:hAnsi="Arial" w:cs="Arial"/>
          <w:b/>
        </w:rPr>
      </w:pPr>
    </w:p>
    <w:p w14:paraId="58891952" w14:textId="77777777" w:rsidR="003001BB" w:rsidRPr="003001BB" w:rsidRDefault="003001BB" w:rsidP="006E71BC">
      <w:pPr>
        <w:spacing w:line="276" w:lineRule="auto"/>
        <w:ind w:left="360" w:hanging="426"/>
        <w:jc w:val="right"/>
        <w:rPr>
          <w:rFonts w:ascii="Arial" w:hAnsi="Arial" w:cs="Arial"/>
          <w:b/>
        </w:rPr>
      </w:pPr>
    </w:p>
    <w:p w14:paraId="1E9D314A" w14:textId="77777777" w:rsidR="003001BB" w:rsidRPr="003001BB" w:rsidRDefault="003001BB" w:rsidP="006E71BC">
      <w:pPr>
        <w:spacing w:line="276" w:lineRule="auto"/>
        <w:ind w:left="360" w:hanging="426"/>
        <w:jc w:val="right"/>
        <w:rPr>
          <w:rFonts w:ascii="Arial" w:hAnsi="Arial" w:cs="Arial"/>
          <w:b/>
        </w:rPr>
      </w:pPr>
    </w:p>
    <w:p w14:paraId="0F7896D6" w14:textId="77777777" w:rsidR="003001BB" w:rsidRPr="003001BB" w:rsidRDefault="003001BB" w:rsidP="006E71BC">
      <w:pPr>
        <w:spacing w:line="276" w:lineRule="auto"/>
        <w:ind w:left="360" w:hanging="426"/>
        <w:jc w:val="right"/>
        <w:rPr>
          <w:rFonts w:ascii="Arial" w:hAnsi="Arial" w:cs="Arial"/>
          <w:b/>
        </w:rPr>
      </w:pPr>
    </w:p>
    <w:p w14:paraId="203F5700" w14:textId="77777777" w:rsidR="003001BB" w:rsidRPr="003001BB" w:rsidRDefault="003001BB" w:rsidP="006E71BC">
      <w:pPr>
        <w:spacing w:line="276" w:lineRule="auto"/>
        <w:ind w:left="360" w:hanging="426"/>
        <w:jc w:val="right"/>
        <w:rPr>
          <w:rFonts w:ascii="Arial" w:hAnsi="Arial" w:cs="Arial"/>
          <w:b/>
        </w:rPr>
      </w:pPr>
    </w:p>
    <w:p w14:paraId="38F96AE0" w14:textId="77777777" w:rsidR="003001BB" w:rsidRPr="003001BB" w:rsidRDefault="003001BB" w:rsidP="006E71BC">
      <w:pPr>
        <w:spacing w:line="276" w:lineRule="auto"/>
        <w:ind w:left="360" w:hanging="426"/>
        <w:jc w:val="right"/>
        <w:rPr>
          <w:rFonts w:ascii="Arial" w:hAnsi="Arial" w:cs="Arial"/>
          <w:b/>
        </w:rPr>
      </w:pPr>
    </w:p>
    <w:p w14:paraId="5385DEFA" w14:textId="77777777" w:rsidR="003001BB" w:rsidRPr="003001BB" w:rsidRDefault="003001BB" w:rsidP="006E71BC">
      <w:pPr>
        <w:spacing w:line="276" w:lineRule="auto"/>
        <w:ind w:left="360" w:hanging="426"/>
        <w:jc w:val="right"/>
        <w:rPr>
          <w:rFonts w:ascii="Arial" w:hAnsi="Arial" w:cs="Arial"/>
          <w:b/>
        </w:rPr>
      </w:pPr>
    </w:p>
    <w:p w14:paraId="51C80139" w14:textId="77777777" w:rsidR="003001BB" w:rsidRPr="003001BB" w:rsidRDefault="003001BB" w:rsidP="006E71BC">
      <w:pPr>
        <w:spacing w:line="276" w:lineRule="auto"/>
        <w:ind w:left="360" w:hanging="426"/>
        <w:jc w:val="right"/>
        <w:rPr>
          <w:rFonts w:ascii="Arial" w:hAnsi="Arial" w:cs="Arial"/>
          <w:b/>
        </w:rPr>
      </w:pPr>
    </w:p>
    <w:p w14:paraId="00E3D0D6" w14:textId="77777777" w:rsidR="003001BB" w:rsidRPr="003001BB" w:rsidRDefault="003001BB" w:rsidP="006E71BC">
      <w:pPr>
        <w:spacing w:line="276" w:lineRule="auto"/>
        <w:ind w:left="360" w:hanging="426"/>
        <w:jc w:val="right"/>
        <w:rPr>
          <w:rFonts w:ascii="Arial" w:hAnsi="Arial" w:cs="Arial"/>
          <w:b/>
        </w:rPr>
      </w:pPr>
    </w:p>
    <w:p w14:paraId="3ECF4F26" w14:textId="77777777" w:rsidR="003001BB" w:rsidRPr="003001BB" w:rsidRDefault="003001BB" w:rsidP="006E71BC">
      <w:pPr>
        <w:spacing w:line="276" w:lineRule="auto"/>
        <w:ind w:left="360" w:hanging="426"/>
        <w:jc w:val="right"/>
        <w:rPr>
          <w:rFonts w:ascii="Arial" w:hAnsi="Arial" w:cs="Arial"/>
          <w:b/>
        </w:rPr>
      </w:pPr>
    </w:p>
    <w:p w14:paraId="321C417E" w14:textId="77777777" w:rsidR="003001BB" w:rsidRPr="003001BB" w:rsidRDefault="003001BB" w:rsidP="006E71BC">
      <w:pPr>
        <w:spacing w:line="276" w:lineRule="auto"/>
        <w:ind w:left="360" w:hanging="426"/>
        <w:jc w:val="right"/>
        <w:rPr>
          <w:rFonts w:ascii="Arial" w:hAnsi="Arial" w:cs="Arial"/>
          <w:b/>
        </w:rPr>
      </w:pPr>
    </w:p>
    <w:p w14:paraId="0109582B" w14:textId="77777777" w:rsidR="003001BB" w:rsidRPr="003001BB" w:rsidRDefault="003001BB" w:rsidP="006E71BC">
      <w:pPr>
        <w:spacing w:line="276" w:lineRule="auto"/>
        <w:ind w:left="360" w:hanging="426"/>
        <w:jc w:val="right"/>
        <w:rPr>
          <w:rFonts w:ascii="Arial" w:hAnsi="Arial" w:cs="Arial"/>
          <w:b/>
        </w:rPr>
      </w:pPr>
    </w:p>
    <w:p w14:paraId="5E88117B" w14:textId="77777777" w:rsidR="003001BB" w:rsidRPr="003001BB" w:rsidRDefault="003001BB" w:rsidP="006E71BC">
      <w:pPr>
        <w:spacing w:line="276" w:lineRule="auto"/>
        <w:ind w:left="360" w:hanging="426"/>
        <w:jc w:val="right"/>
        <w:rPr>
          <w:rFonts w:ascii="Arial" w:hAnsi="Arial" w:cs="Arial"/>
          <w:b/>
        </w:rPr>
      </w:pPr>
    </w:p>
    <w:p w14:paraId="25138DCD" w14:textId="77777777" w:rsidR="003001BB" w:rsidRPr="003001BB" w:rsidRDefault="003001BB" w:rsidP="006E71BC">
      <w:pPr>
        <w:spacing w:line="276" w:lineRule="auto"/>
        <w:ind w:left="360" w:hanging="426"/>
        <w:jc w:val="right"/>
        <w:rPr>
          <w:rFonts w:ascii="Arial" w:hAnsi="Arial" w:cs="Arial"/>
          <w:b/>
        </w:rPr>
      </w:pPr>
    </w:p>
    <w:p w14:paraId="7A33C8E9" w14:textId="77777777" w:rsidR="003001BB" w:rsidRPr="003001BB" w:rsidRDefault="003001BB" w:rsidP="006E71BC">
      <w:pPr>
        <w:spacing w:line="276" w:lineRule="auto"/>
        <w:ind w:left="360" w:hanging="426"/>
        <w:jc w:val="right"/>
        <w:rPr>
          <w:rFonts w:ascii="Arial" w:hAnsi="Arial" w:cs="Arial"/>
          <w:b/>
        </w:rPr>
      </w:pPr>
    </w:p>
    <w:p w14:paraId="2FAF91E0" w14:textId="77777777" w:rsidR="003001BB" w:rsidRPr="003001BB" w:rsidRDefault="003001BB" w:rsidP="006E71BC">
      <w:pPr>
        <w:spacing w:line="276" w:lineRule="auto"/>
        <w:ind w:left="360" w:hanging="426"/>
        <w:jc w:val="right"/>
        <w:rPr>
          <w:rFonts w:ascii="Arial" w:hAnsi="Arial" w:cs="Arial"/>
          <w:b/>
        </w:rPr>
      </w:pPr>
    </w:p>
    <w:p w14:paraId="7D7C0255" w14:textId="77777777" w:rsidR="003001BB" w:rsidRPr="003001BB" w:rsidRDefault="003001BB" w:rsidP="006E71BC">
      <w:pPr>
        <w:spacing w:line="276" w:lineRule="auto"/>
        <w:ind w:left="360" w:hanging="426"/>
        <w:jc w:val="right"/>
        <w:rPr>
          <w:rFonts w:ascii="Arial" w:hAnsi="Arial" w:cs="Arial"/>
          <w:b/>
        </w:rPr>
      </w:pPr>
    </w:p>
    <w:p w14:paraId="19726D6B" w14:textId="77777777" w:rsidR="003001BB" w:rsidRPr="003001BB" w:rsidRDefault="003001BB" w:rsidP="006E71BC">
      <w:pPr>
        <w:spacing w:line="276" w:lineRule="auto"/>
        <w:ind w:left="360" w:hanging="426"/>
        <w:jc w:val="right"/>
        <w:rPr>
          <w:rFonts w:ascii="Arial" w:hAnsi="Arial" w:cs="Arial"/>
          <w:b/>
        </w:rPr>
      </w:pPr>
    </w:p>
    <w:p w14:paraId="55DC6322" w14:textId="77777777" w:rsidR="003001BB" w:rsidRPr="003001BB" w:rsidRDefault="003001BB" w:rsidP="006E71BC">
      <w:pPr>
        <w:spacing w:line="276" w:lineRule="auto"/>
        <w:ind w:left="360" w:hanging="426"/>
        <w:jc w:val="right"/>
        <w:rPr>
          <w:rFonts w:ascii="Arial" w:hAnsi="Arial" w:cs="Arial"/>
          <w:b/>
        </w:rPr>
      </w:pPr>
    </w:p>
    <w:p w14:paraId="02D3F136" w14:textId="77777777" w:rsidR="003001BB" w:rsidRPr="003001BB" w:rsidRDefault="003001BB" w:rsidP="006E71BC">
      <w:pPr>
        <w:spacing w:line="276" w:lineRule="auto"/>
        <w:ind w:left="360" w:hanging="426"/>
        <w:jc w:val="right"/>
        <w:rPr>
          <w:rFonts w:ascii="Arial" w:hAnsi="Arial" w:cs="Arial"/>
          <w:b/>
        </w:rPr>
      </w:pPr>
    </w:p>
    <w:p w14:paraId="17D960A3" w14:textId="77777777" w:rsidR="003001BB" w:rsidRPr="003001BB" w:rsidRDefault="003001BB" w:rsidP="006E71BC">
      <w:pPr>
        <w:spacing w:line="276" w:lineRule="auto"/>
        <w:ind w:left="360" w:hanging="426"/>
        <w:jc w:val="right"/>
        <w:rPr>
          <w:rFonts w:ascii="Arial" w:hAnsi="Arial" w:cs="Arial"/>
          <w:b/>
        </w:rPr>
      </w:pPr>
    </w:p>
    <w:p w14:paraId="095D13A7" w14:textId="77777777" w:rsidR="003001BB" w:rsidRPr="003001BB" w:rsidRDefault="003001BB" w:rsidP="006E71BC">
      <w:pPr>
        <w:spacing w:line="276" w:lineRule="auto"/>
        <w:ind w:left="360" w:hanging="426"/>
        <w:jc w:val="right"/>
        <w:rPr>
          <w:rFonts w:ascii="Arial" w:hAnsi="Arial" w:cs="Arial"/>
          <w:b/>
        </w:rPr>
      </w:pPr>
    </w:p>
    <w:p w14:paraId="52C7AE41" w14:textId="77777777" w:rsidR="003001BB" w:rsidRPr="003001BB" w:rsidRDefault="003001BB" w:rsidP="006E71BC">
      <w:pPr>
        <w:spacing w:line="276" w:lineRule="auto"/>
        <w:ind w:left="360" w:hanging="426"/>
        <w:jc w:val="right"/>
        <w:rPr>
          <w:rFonts w:ascii="Arial" w:hAnsi="Arial" w:cs="Arial"/>
          <w:b/>
        </w:rPr>
      </w:pPr>
    </w:p>
    <w:p w14:paraId="5174E37B" w14:textId="77777777" w:rsidR="003001BB" w:rsidRPr="003001BB" w:rsidRDefault="003001BB" w:rsidP="006E71BC">
      <w:pPr>
        <w:spacing w:line="276" w:lineRule="auto"/>
        <w:ind w:left="360" w:hanging="426"/>
        <w:jc w:val="right"/>
        <w:rPr>
          <w:rFonts w:ascii="Arial" w:hAnsi="Arial" w:cs="Arial"/>
          <w:b/>
        </w:rPr>
      </w:pPr>
    </w:p>
    <w:p w14:paraId="0C47C6CB" w14:textId="77777777" w:rsidR="003001BB" w:rsidRPr="003001BB" w:rsidRDefault="003001BB" w:rsidP="006E71BC">
      <w:pPr>
        <w:spacing w:line="276" w:lineRule="auto"/>
        <w:ind w:left="360" w:hanging="426"/>
        <w:jc w:val="right"/>
        <w:rPr>
          <w:rFonts w:ascii="Arial" w:hAnsi="Arial" w:cs="Arial"/>
          <w:b/>
        </w:rPr>
      </w:pPr>
    </w:p>
    <w:p w14:paraId="38A21CCF" w14:textId="77777777" w:rsidR="003001BB" w:rsidRDefault="003001BB" w:rsidP="006E71BC">
      <w:pPr>
        <w:spacing w:line="276" w:lineRule="auto"/>
        <w:ind w:left="360" w:hanging="426"/>
        <w:jc w:val="right"/>
        <w:rPr>
          <w:rFonts w:ascii="Arial" w:hAnsi="Arial" w:cs="Arial"/>
          <w:b/>
        </w:rPr>
      </w:pPr>
    </w:p>
    <w:p w14:paraId="47E8FF10" w14:textId="77777777" w:rsidR="004D0C8E" w:rsidRDefault="004D0C8E" w:rsidP="006E71BC">
      <w:pPr>
        <w:spacing w:line="276" w:lineRule="auto"/>
        <w:ind w:left="360" w:hanging="426"/>
        <w:jc w:val="right"/>
        <w:rPr>
          <w:rFonts w:ascii="Arial" w:hAnsi="Arial" w:cs="Arial"/>
          <w:b/>
        </w:rPr>
      </w:pPr>
    </w:p>
    <w:p w14:paraId="508DE9FE" w14:textId="77777777" w:rsidR="004D0C8E" w:rsidRDefault="004D0C8E" w:rsidP="006E71BC">
      <w:pPr>
        <w:spacing w:line="276" w:lineRule="auto"/>
        <w:ind w:left="360" w:hanging="426"/>
        <w:jc w:val="right"/>
        <w:rPr>
          <w:rFonts w:ascii="Arial" w:hAnsi="Arial" w:cs="Arial"/>
          <w:b/>
        </w:rPr>
      </w:pPr>
    </w:p>
    <w:p w14:paraId="6F56A5AA" w14:textId="77777777" w:rsidR="004D0C8E" w:rsidRPr="003001BB" w:rsidRDefault="004D0C8E" w:rsidP="006E71BC">
      <w:pPr>
        <w:spacing w:line="276" w:lineRule="auto"/>
        <w:ind w:left="360" w:hanging="426"/>
        <w:jc w:val="right"/>
        <w:rPr>
          <w:rFonts w:ascii="Arial" w:hAnsi="Arial" w:cs="Arial"/>
          <w:b/>
        </w:rPr>
      </w:pPr>
    </w:p>
    <w:p w14:paraId="3E37FA7B" w14:textId="77777777" w:rsidR="003001BB" w:rsidRPr="003001BB" w:rsidRDefault="003001BB" w:rsidP="006E71BC">
      <w:pPr>
        <w:spacing w:line="276" w:lineRule="auto"/>
        <w:ind w:left="360" w:hanging="426"/>
        <w:jc w:val="right"/>
        <w:rPr>
          <w:rFonts w:ascii="Arial" w:hAnsi="Arial" w:cs="Arial"/>
          <w:b/>
        </w:rPr>
      </w:pPr>
    </w:p>
    <w:p w14:paraId="04910CE4" w14:textId="28E0D4CF" w:rsidR="003001BB" w:rsidRPr="003001BB" w:rsidRDefault="003001BB" w:rsidP="006E71BC">
      <w:pPr>
        <w:spacing w:line="276" w:lineRule="auto"/>
        <w:ind w:left="360" w:hanging="426"/>
        <w:jc w:val="right"/>
        <w:rPr>
          <w:rFonts w:ascii="Arial" w:hAnsi="Arial" w:cs="Arial"/>
          <w:b/>
          <w:bCs/>
          <w:sz w:val="18"/>
          <w:szCs w:val="18"/>
          <w:lang w:eastAsia="ar-SA"/>
        </w:rPr>
      </w:pPr>
      <w:r w:rsidRPr="003001BB">
        <w:rPr>
          <w:rFonts w:ascii="Arial" w:hAnsi="Arial" w:cs="Arial"/>
          <w:b/>
          <w:sz w:val="18"/>
          <w:szCs w:val="18"/>
        </w:rPr>
        <w:t>Z</w:t>
      </w:r>
      <w:r w:rsidR="004D0C8E">
        <w:rPr>
          <w:rFonts w:ascii="Arial" w:hAnsi="Arial" w:cs="Arial"/>
          <w:b/>
          <w:bCs/>
          <w:sz w:val="18"/>
          <w:szCs w:val="18"/>
          <w:lang w:eastAsia="ar-SA"/>
        </w:rPr>
        <w:t>ałącznik nr 11</w:t>
      </w:r>
      <w:r w:rsidRPr="003001BB">
        <w:rPr>
          <w:rFonts w:ascii="Arial" w:hAnsi="Arial" w:cs="Arial"/>
          <w:b/>
          <w:bCs/>
          <w:sz w:val="18"/>
          <w:szCs w:val="18"/>
          <w:lang w:eastAsia="ar-SA"/>
        </w:rPr>
        <w:t xml:space="preserve"> do SWZ</w:t>
      </w:r>
    </w:p>
    <w:p w14:paraId="4BA82FE3" w14:textId="3D177455" w:rsidR="003001BB" w:rsidRPr="003001BB" w:rsidRDefault="004D0C8E" w:rsidP="006E71BC">
      <w:pPr>
        <w:spacing w:line="276" w:lineRule="auto"/>
        <w:ind w:left="360" w:hanging="426"/>
        <w:jc w:val="right"/>
        <w:rPr>
          <w:rFonts w:ascii="Arial" w:hAnsi="Arial" w:cs="Arial"/>
          <w:b/>
          <w:bCs/>
          <w:sz w:val="18"/>
          <w:szCs w:val="18"/>
          <w:lang w:eastAsia="ar-SA"/>
        </w:rPr>
      </w:pPr>
      <w:r>
        <w:rPr>
          <w:rFonts w:ascii="Arial" w:hAnsi="Arial" w:cs="Arial"/>
          <w:b/>
          <w:sz w:val="18"/>
          <w:szCs w:val="18"/>
        </w:rPr>
        <w:t>FZ-2380/28</w:t>
      </w:r>
      <w:r w:rsidR="003001BB" w:rsidRPr="003001BB">
        <w:rPr>
          <w:rFonts w:ascii="Arial" w:hAnsi="Arial" w:cs="Arial"/>
          <w:b/>
          <w:sz w:val="18"/>
          <w:szCs w:val="18"/>
        </w:rPr>
        <w:t>/22/KK</w:t>
      </w:r>
    </w:p>
    <w:p w14:paraId="0E4205FD" w14:textId="77777777" w:rsidR="003001BB" w:rsidRPr="003001BB" w:rsidRDefault="003001BB" w:rsidP="006E71BC">
      <w:pPr>
        <w:spacing w:line="276" w:lineRule="auto"/>
        <w:jc w:val="right"/>
        <w:rPr>
          <w:rFonts w:ascii="Arial" w:hAnsi="Arial" w:cs="Arial"/>
          <w:b/>
          <w:bCs/>
          <w:sz w:val="18"/>
          <w:szCs w:val="18"/>
          <w:lang w:eastAsia="ar-SA"/>
        </w:rPr>
      </w:pPr>
      <w:r w:rsidRPr="003001BB">
        <w:rPr>
          <w:rFonts w:ascii="Arial" w:hAnsi="Arial" w:cs="Arial"/>
          <w:b/>
          <w:bCs/>
          <w:sz w:val="18"/>
          <w:szCs w:val="18"/>
          <w:lang w:eastAsia="ar-SA"/>
        </w:rPr>
        <w:t xml:space="preserve">         </w:t>
      </w:r>
    </w:p>
    <w:p w14:paraId="15EC6B51" w14:textId="77777777" w:rsidR="003001BB" w:rsidRPr="003001BB" w:rsidRDefault="003001BB" w:rsidP="006E71BC">
      <w:pPr>
        <w:spacing w:line="276" w:lineRule="auto"/>
        <w:ind w:left="360" w:hanging="426"/>
        <w:jc w:val="right"/>
        <w:rPr>
          <w:rFonts w:ascii="Arial" w:hAnsi="Arial" w:cs="Arial"/>
          <w:b/>
        </w:rPr>
      </w:pPr>
    </w:p>
    <w:p w14:paraId="29DDC2F1" w14:textId="77777777" w:rsidR="003001BB" w:rsidRPr="003001BB" w:rsidRDefault="003001BB" w:rsidP="006E71BC">
      <w:pPr>
        <w:spacing w:line="276" w:lineRule="auto"/>
        <w:jc w:val="center"/>
        <w:rPr>
          <w:rFonts w:ascii="Arial" w:hAnsi="Arial" w:cs="Arial"/>
          <w:b/>
          <w:bCs/>
          <w:sz w:val="28"/>
          <w:szCs w:val="28"/>
        </w:rPr>
      </w:pPr>
      <w:r w:rsidRPr="003001BB">
        <w:rPr>
          <w:rFonts w:ascii="Arial" w:hAnsi="Arial" w:cs="Arial"/>
          <w:b/>
          <w:bCs/>
          <w:sz w:val="28"/>
          <w:szCs w:val="28"/>
        </w:rPr>
        <w:t xml:space="preserve">OŚWIADCZENIE </w:t>
      </w:r>
    </w:p>
    <w:p w14:paraId="3B8C5A16" w14:textId="77777777" w:rsidR="003001BB" w:rsidRPr="003001BB" w:rsidRDefault="003001BB" w:rsidP="006E71BC">
      <w:pPr>
        <w:spacing w:line="276" w:lineRule="auto"/>
        <w:jc w:val="center"/>
        <w:rPr>
          <w:rFonts w:ascii="Arial" w:hAnsi="Arial" w:cs="Arial"/>
          <w:b/>
          <w:bCs/>
          <w:sz w:val="22"/>
          <w:szCs w:val="28"/>
        </w:rPr>
      </w:pPr>
      <w:r w:rsidRPr="003001BB">
        <w:rPr>
          <w:rFonts w:ascii="Arial" w:hAnsi="Arial" w:cs="Arial"/>
          <w:b/>
          <w:bCs/>
          <w:sz w:val="22"/>
          <w:szCs w:val="28"/>
        </w:rPr>
        <w:t xml:space="preserve">wykonawców wspólnie ubiegających się o udzielenie zamówienia w zakresie, </w:t>
      </w:r>
    </w:p>
    <w:p w14:paraId="1268E339" w14:textId="77777777" w:rsidR="003001BB" w:rsidRPr="003001BB" w:rsidRDefault="003001BB" w:rsidP="006E71BC">
      <w:pPr>
        <w:spacing w:line="276" w:lineRule="auto"/>
        <w:jc w:val="center"/>
        <w:rPr>
          <w:rFonts w:ascii="Arial" w:hAnsi="Arial" w:cs="Arial"/>
          <w:b/>
          <w:bCs/>
          <w:sz w:val="16"/>
        </w:rPr>
      </w:pPr>
      <w:r w:rsidRPr="003001BB">
        <w:rPr>
          <w:rFonts w:ascii="Arial" w:hAnsi="Arial" w:cs="Arial"/>
          <w:b/>
          <w:bCs/>
          <w:sz w:val="22"/>
          <w:szCs w:val="28"/>
        </w:rPr>
        <w:t>o którym mowa w art. 117 ust. 4 ustawy Pzp</w:t>
      </w:r>
    </w:p>
    <w:p w14:paraId="5CE1C464" w14:textId="77777777" w:rsidR="003001BB" w:rsidRPr="003001BB" w:rsidRDefault="003001BB" w:rsidP="006E71BC">
      <w:pPr>
        <w:spacing w:line="276" w:lineRule="auto"/>
        <w:rPr>
          <w:rFonts w:ascii="Arial" w:hAnsi="Arial" w:cs="Arial"/>
          <w:color w:val="FF0000"/>
          <w:sz w:val="22"/>
          <w:szCs w:val="22"/>
        </w:rPr>
      </w:pPr>
    </w:p>
    <w:p w14:paraId="5C38237E" w14:textId="65ABB93B" w:rsidR="003001BB" w:rsidRPr="003001BB" w:rsidRDefault="003001BB" w:rsidP="006E71BC">
      <w:pPr>
        <w:spacing w:line="276" w:lineRule="auto"/>
        <w:jc w:val="both"/>
        <w:rPr>
          <w:rFonts w:ascii="Arial" w:hAnsi="Arial" w:cs="Arial"/>
        </w:rPr>
      </w:pPr>
      <w:r w:rsidRPr="003001BB">
        <w:rPr>
          <w:rFonts w:ascii="Arial" w:hAnsi="Arial" w:cs="Arial"/>
        </w:rPr>
        <w:t xml:space="preserve">na potrzeby postępowania o udzielenie zamówienia publicznego w trybie podstawowym bez negocjacji </w:t>
      </w:r>
      <w:r w:rsidR="00E305C7">
        <w:rPr>
          <w:rFonts w:ascii="Arial" w:hAnsi="Arial" w:cs="Arial"/>
          <w:b/>
          <w:lang w:eastAsia="ar-SA"/>
        </w:rPr>
        <w:t>na rozbudowę</w:t>
      </w:r>
      <w:r w:rsidR="00E305C7" w:rsidRPr="00F566E4">
        <w:rPr>
          <w:rFonts w:ascii="Arial" w:hAnsi="Arial" w:cs="Arial"/>
          <w:b/>
          <w:lang w:eastAsia="ar-SA"/>
        </w:rPr>
        <w:t xml:space="preserve"> istniejącego systemu radiolinii administrowanych przez Policję na terenie województwa łódzkiego</w:t>
      </w:r>
      <w:r w:rsidRPr="003001BB">
        <w:rPr>
          <w:rFonts w:ascii="Arial" w:hAnsi="Arial" w:cs="Arial"/>
        </w:rPr>
        <w:t>:</w:t>
      </w:r>
    </w:p>
    <w:p w14:paraId="70B67994" w14:textId="77777777" w:rsidR="003001BB" w:rsidRPr="003001BB" w:rsidRDefault="003001BB" w:rsidP="006E71BC">
      <w:pPr>
        <w:spacing w:line="276" w:lineRule="auto"/>
        <w:jc w:val="both"/>
        <w:rPr>
          <w:rFonts w:ascii="Arial" w:hAnsi="Arial" w:cs="Arial"/>
          <w:b/>
        </w:rPr>
      </w:pPr>
    </w:p>
    <w:p w14:paraId="236316AF" w14:textId="77777777" w:rsidR="003001BB" w:rsidRPr="003001BB" w:rsidRDefault="003001BB" w:rsidP="006E71BC">
      <w:pPr>
        <w:tabs>
          <w:tab w:val="left" w:pos="9214"/>
        </w:tabs>
        <w:suppressAutoHyphens/>
        <w:spacing w:line="276" w:lineRule="auto"/>
        <w:ind w:right="-1"/>
        <w:jc w:val="both"/>
        <w:rPr>
          <w:rFonts w:ascii="Arial" w:hAnsi="Arial" w:cs="Arial"/>
        </w:rPr>
      </w:pPr>
      <w:r w:rsidRPr="003001BB">
        <w:rPr>
          <w:rFonts w:ascii="Arial" w:hAnsi="Arial" w:cs="Arial"/>
          <w:b/>
        </w:rPr>
        <w:t>JA/MY</w:t>
      </w:r>
      <w:r w:rsidRPr="003001BB">
        <w:rPr>
          <w:rFonts w:ascii="Arial" w:hAnsi="Arial" w:cs="Arial"/>
        </w:rPr>
        <w:t>:</w:t>
      </w:r>
    </w:p>
    <w:p w14:paraId="2B69EB0D" w14:textId="77777777" w:rsidR="003001BB" w:rsidRPr="003001BB" w:rsidRDefault="003001BB" w:rsidP="006E71BC">
      <w:pPr>
        <w:tabs>
          <w:tab w:val="left" w:pos="9214"/>
        </w:tabs>
        <w:suppressAutoHyphens/>
        <w:spacing w:line="276" w:lineRule="auto"/>
        <w:ind w:right="-286"/>
        <w:jc w:val="both"/>
        <w:rPr>
          <w:rFonts w:ascii="Arial" w:hAnsi="Arial" w:cs="Arial"/>
        </w:rPr>
      </w:pPr>
      <w:r w:rsidRPr="003001BB">
        <w:rPr>
          <w:rFonts w:ascii="Arial" w:hAnsi="Arial" w:cs="Arial"/>
        </w:rPr>
        <w:t>_______________________________________________________________________</w:t>
      </w:r>
    </w:p>
    <w:p w14:paraId="196B2366" w14:textId="77777777" w:rsidR="003001BB" w:rsidRPr="003001BB" w:rsidRDefault="003001BB" w:rsidP="006E71BC">
      <w:pPr>
        <w:tabs>
          <w:tab w:val="left" w:pos="9214"/>
        </w:tabs>
        <w:suppressAutoHyphens/>
        <w:spacing w:line="276" w:lineRule="auto"/>
        <w:jc w:val="center"/>
        <w:rPr>
          <w:rFonts w:ascii="Arial" w:hAnsi="Arial" w:cs="Arial"/>
          <w:i/>
          <w:sz w:val="16"/>
          <w:szCs w:val="16"/>
        </w:rPr>
      </w:pPr>
      <w:r w:rsidRPr="003001BB">
        <w:rPr>
          <w:rFonts w:ascii="Arial" w:hAnsi="Arial" w:cs="Arial"/>
          <w:i/>
          <w:sz w:val="16"/>
          <w:szCs w:val="16"/>
        </w:rPr>
        <w:t>(imię i nazwisko osoby/osób upoważnionej/-ych do reprezentowania Wykonawców wspólnie ubiegających się o udzielenie zamówienia)</w:t>
      </w:r>
    </w:p>
    <w:p w14:paraId="3E39B315" w14:textId="77777777" w:rsidR="003001BB" w:rsidRPr="003001BB" w:rsidRDefault="003001BB" w:rsidP="006E71BC">
      <w:pPr>
        <w:spacing w:line="276" w:lineRule="auto"/>
        <w:ind w:right="284"/>
        <w:jc w:val="both"/>
        <w:rPr>
          <w:rFonts w:ascii="Arial" w:hAnsi="Arial" w:cs="Arial"/>
        </w:rPr>
      </w:pPr>
    </w:p>
    <w:p w14:paraId="4697FADB" w14:textId="77777777" w:rsidR="003001BB" w:rsidRPr="003001BB" w:rsidRDefault="003001BB" w:rsidP="006E71BC">
      <w:pPr>
        <w:spacing w:line="276" w:lineRule="auto"/>
        <w:jc w:val="both"/>
        <w:rPr>
          <w:rFonts w:ascii="Arial" w:hAnsi="Arial" w:cs="Arial"/>
          <w:b/>
          <w:bCs/>
        </w:rPr>
      </w:pPr>
      <w:r w:rsidRPr="003001BB">
        <w:rPr>
          <w:rFonts w:ascii="Arial" w:hAnsi="Arial" w:cs="Arial"/>
          <w:b/>
          <w:bCs/>
        </w:rPr>
        <w:t>w imieniu Wykonawcy:</w:t>
      </w:r>
    </w:p>
    <w:p w14:paraId="4F7F6F4F" w14:textId="77777777" w:rsidR="003001BB" w:rsidRPr="003001BB" w:rsidRDefault="003001BB" w:rsidP="006E71BC">
      <w:pPr>
        <w:spacing w:line="276" w:lineRule="auto"/>
        <w:jc w:val="both"/>
        <w:rPr>
          <w:rFonts w:ascii="Arial" w:hAnsi="Arial" w:cs="Arial"/>
          <w:b/>
          <w:bCs/>
        </w:rPr>
      </w:pPr>
      <w:r w:rsidRPr="003001BB">
        <w:rPr>
          <w:rFonts w:ascii="Arial" w:hAnsi="Arial" w:cs="Arial"/>
          <w:b/>
          <w:bCs/>
        </w:rPr>
        <w:t>______________________________________________________________</w:t>
      </w:r>
    </w:p>
    <w:p w14:paraId="66DE1C0A" w14:textId="77777777" w:rsidR="003001BB" w:rsidRPr="003001BB" w:rsidRDefault="003001BB" w:rsidP="006E71BC">
      <w:pPr>
        <w:spacing w:line="276" w:lineRule="auto"/>
        <w:jc w:val="center"/>
        <w:rPr>
          <w:rFonts w:ascii="Arial" w:hAnsi="Arial" w:cs="Arial"/>
          <w:bCs/>
          <w:i/>
          <w:sz w:val="16"/>
          <w:szCs w:val="16"/>
        </w:rPr>
      </w:pPr>
      <w:r w:rsidRPr="003001BB">
        <w:rPr>
          <w:rFonts w:ascii="Arial" w:hAnsi="Arial" w:cs="Arial"/>
          <w:bCs/>
          <w:i/>
          <w:sz w:val="16"/>
          <w:szCs w:val="16"/>
        </w:rPr>
        <w:t>(wpisać nazwy (firmy) Wykonawców wspólnie ubiegających się o udzielenie zamówienia)</w:t>
      </w:r>
    </w:p>
    <w:p w14:paraId="71E68C83" w14:textId="77777777" w:rsidR="003001BB" w:rsidRPr="003001BB" w:rsidRDefault="003001BB" w:rsidP="006E71BC">
      <w:pPr>
        <w:spacing w:line="276" w:lineRule="auto"/>
        <w:jc w:val="center"/>
        <w:rPr>
          <w:rFonts w:ascii="Arial" w:hAnsi="Arial" w:cs="Arial"/>
          <w:bCs/>
          <w:i/>
          <w:sz w:val="16"/>
          <w:szCs w:val="16"/>
        </w:rPr>
      </w:pPr>
    </w:p>
    <w:p w14:paraId="34A97879" w14:textId="77777777" w:rsidR="003001BB" w:rsidRPr="003001BB" w:rsidRDefault="003001BB" w:rsidP="006E71BC">
      <w:pPr>
        <w:spacing w:line="276" w:lineRule="auto"/>
        <w:jc w:val="center"/>
        <w:rPr>
          <w:rFonts w:ascii="Arial" w:hAnsi="Arial" w:cs="Arial"/>
          <w:bCs/>
          <w:i/>
          <w:sz w:val="16"/>
          <w:szCs w:val="16"/>
        </w:rPr>
      </w:pPr>
    </w:p>
    <w:p w14:paraId="647F8F99" w14:textId="77777777" w:rsidR="003001BB" w:rsidRPr="003001BB" w:rsidRDefault="003001BB" w:rsidP="006E71BC">
      <w:pPr>
        <w:spacing w:line="276" w:lineRule="auto"/>
        <w:jc w:val="both"/>
        <w:rPr>
          <w:rFonts w:ascii="Arial" w:hAnsi="Arial" w:cs="Arial"/>
        </w:rPr>
      </w:pPr>
      <w:r w:rsidRPr="003001BB">
        <w:rPr>
          <w:rFonts w:ascii="Arial" w:hAnsi="Arial" w:cs="Arial"/>
          <w:b/>
        </w:rPr>
        <w:t>OŚWIADCZAM/-MY</w:t>
      </w:r>
      <w:r w:rsidRPr="003001BB">
        <w:rPr>
          <w:rFonts w:ascii="Arial" w:hAnsi="Arial" w:cs="Arial"/>
        </w:rPr>
        <w:t>, iż następujące roboty budowlane/usługi/dostawy* wykonają poszczególni Wykonawcy wspólnie ubiegający się o udzielenie zamówienia:</w:t>
      </w:r>
    </w:p>
    <w:p w14:paraId="0CB4D207" w14:textId="77777777" w:rsidR="003001BB" w:rsidRPr="003001BB" w:rsidRDefault="003001BB" w:rsidP="006E71BC">
      <w:pPr>
        <w:spacing w:line="276" w:lineRule="auto"/>
        <w:ind w:right="-2"/>
        <w:jc w:val="both"/>
        <w:rPr>
          <w:rFonts w:ascii="Arial" w:hAnsi="Arial" w:cs="Arial"/>
        </w:rPr>
      </w:pPr>
      <w:r w:rsidRPr="003001BB">
        <w:rPr>
          <w:rFonts w:ascii="Arial" w:hAnsi="Arial" w:cs="Arial"/>
        </w:rPr>
        <w:t>Wykonawca (nazwa): _______________ wykona: __________________________**</w:t>
      </w:r>
    </w:p>
    <w:p w14:paraId="0FEA0A2C" w14:textId="77777777" w:rsidR="003001BB" w:rsidRPr="003001BB" w:rsidRDefault="003001BB" w:rsidP="006E71BC">
      <w:pPr>
        <w:spacing w:line="276" w:lineRule="auto"/>
        <w:ind w:right="-2"/>
        <w:jc w:val="both"/>
        <w:rPr>
          <w:rFonts w:ascii="Arial" w:hAnsi="Arial" w:cs="Arial"/>
        </w:rPr>
      </w:pPr>
    </w:p>
    <w:p w14:paraId="2094F33B" w14:textId="77777777" w:rsidR="003001BB" w:rsidRPr="003001BB" w:rsidRDefault="003001BB" w:rsidP="006E71BC">
      <w:pPr>
        <w:spacing w:line="276" w:lineRule="auto"/>
        <w:ind w:right="-2"/>
        <w:jc w:val="both"/>
        <w:rPr>
          <w:rFonts w:ascii="Arial" w:hAnsi="Arial" w:cs="Arial"/>
        </w:rPr>
      </w:pPr>
      <w:r w:rsidRPr="003001BB">
        <w:rPr>
          <w:rFonts w:ascii="Arial" w:hAnsi="Arial" w:cs="Arial"/>
        </w:rPr>
        <w:t>Wykonawca (nazwa): _______________ wykona: __________________________**</w:t>
      </w:r>
    </w:p>
    <w:p w14:paraId="0D43EF96" w14:textId="77777777" w:rsidR="003001BB" w:rsidRPr="003001BB" w:rsidRDefault="003001BB" w:rsidP="006E71BC">
      <w:pPr>
        <w:spacing w:line="276" w:lineRule="auto"/>
        <w:ind w:right="-2"/>
        <w:jc w:val="both"/>
        <w:rPr>
          <w:rFonts w:ascii="Arial" w:hAnsi="Arial" w:cs="Arial"/>
        </w:rPr>
      </w:pPr>
    </w:p>
    <w:p w14:paraId="024AF61B" w14:textId="77777777" w:rsidR="003001BB" w:rsidRPr="003001BB" w:rsidRDefault="003001BB" w:rsidP="006E71BC">
      <w:pPr>
        <w:spacing w:line="276" w:lineRule="auto"/>
        <w:jc w:val="both"/>
        <w:rPr>
          <w:rFonts w:ascii="Arial" w:hAnsi="Arial" w:cs="Arial"/>
          <w:spacing w:val="4"/>
          <w:sz w:val="16"/>
          <w:szCs w:val="16"/>
        </w:rPr>
      </w:pPr>
    </w:p>
    <w:p w14:paraId="10D02E85" w14:textId="77777777" w:rsidR="003001BB" w:rsidRPr="003001BB" w:rsidRDefault="003001BB" w:rsidP="006E71BC">
      <w:pPr>
        <w:suppressAutoHyphens/>
        <w:spacing w:line="276" w:lineRule="auto"/>
        <w:rPr>
          <w:rFonts w:ascii="Arial" w:hAnsi="Arial" w:cs="Arial"/>
        </w:rPr>
      </w:pPr>
      <w:r w:rsidRPr="003001BB">
        <w:rPr>
          <w:rFonts w:ascii="Arial" w:hAnsi="Arial" w:cs="Arial"/>
        </w:rPr>
        <w:t>__________________ dnia __ __ ____ roku</w:t>
      </w:r>
    </w:p>
    <w:p w14:paraId="1D956D74" w14:textId="77777777" w:rsidR="003001BB" w:rsidRPr="003001BB" w:rsidRDefault="003001BB" w:rsidP="006E71BC">
      <w:pPr>
        <w:suppressAutoHyphens/>
        <w:spacing w:line="276" w:lineRule="auto"/>
        <w:rPr>
          <w:rFonts w:ascii="Arial" w:hAnsi="Arial" w:cs="Arial"/>
          <w:i/>
        </w:rPr>
      </w:pPr>
      <w:r w:rsidRPr="003001BB">
        <w:rPr>
          <w:rFonts w:ascii="Arial" w:hAnsi="Arial" w:cs="Arial"/>
          <w:i/>
        </w:rPr>
        <w:t xml:space="preserve"> </w:t>
      </w:r>
    </w:p>
    <w:p w14:paraId="0894AA0D" w14:textId="77777777" w:rsidR="003001BB" w:rsidRPr="003001BB" w:rsidRDefault="003001BB" w:rsidP="006E71BC">
      <w:pPr>
        <w:spacing w:line="276" w:lineRule="auto"/>
        <w:jc w:val="both"/>
        <w:rPr>
          <w:rFonts w:ascii="Arial" w:hAnsi="Arial" w:cs="Arial"/>
          <w:spacing w:val="4"/>
          <w:sz w:val="16"/>
          <w:szCs w:val="16"/>
        </w:rPr>
      </w:pPr>
      <w:r w:rsidRPr="003001BB">
        <w:rPr>
          <w:rFonts w:ascii="Arial" w:eastAsia="Calibri" w:hAnsi="Arial" w:cs="Arial"/>
          <w:color w:val="000000"/>
          <w:lang w:eastAsia="en-US"/>
        </w:rPr>
        <w:t>Oświadczam, że żaden z wykonawców wspólnie ubiegających się o zamówienie nie podlega wykluczeniu z postępowania na podstawie art. 7 ust. 1 ustawy z dnia 13 kwietnia 2022 r. o szczególnych rozwiązaniach w zakresie przeciwdziałania wspieraniu agresji na Ukrainę oraz służących ochronie bezpieczeństwa narodowego (Dz. U. 2022 poz. 835)</w:t>
      </w:r>
    </w:p>
    <w:p w14:paraId="4A4C5CF5" w14:textId="77777777" w:rsidR="003001BB" w:rsidRPr="003001BB" w:rsidRDefault="003001BB" w:rsidP="006E71BC">
      <w:pPr>
        <w:spacing w:line="276" w:lineRule="auto"/>
        <w:jc w:val="both"/>
        <w:rPr>
          <w:rFonts w:ascii="Arial" w:hAnsi="Arial" w:cs="Arial"/>
          <w:spacing w:val="4"/>
          <w:sz w:val="16"/>
          <w:szCs w:val="16"/>
        </w:rPr>
      </w:pPr>
    </w:p>
    <w:p w14:paraId="6E971198" w14:textId="77777777" w:rsidR="003001BB" w:rsidRPr="003001BB" w:rsidRDefault="003001BB" w:rsidP="006E71BC">
      <w:pPr>
        <w:spacing w:line="276" w:lineRule="auto"/>
        <w:jc w:val="both"/>
        <w:rPr>
          <w:rFonts w:ascii="Arial" w:hAnsi="Arial" w:cs="Arial"/>
          <w:spacing w:val="4"/>
          <w:sz w:val="16"/>
          <w:szCs w:val="16"/>
        </w:rPr>
      </w:pPr>
      <w:r w:rsidRPr="003001BB">
        <w:rPr>
          <w:rFonts w:ascii="Arial" w:hAnsi="Arial" w:cs="Arial"/>
          <w:spacing w:val="4"/>
          <w:sz w:val="16"/>
          <w:szCs w:val="16"/>
        </w:rPr>
        <w:t xml:space="preserve">* dostosować odpowiednio </w:t>
      </w:r>
    </w:p>
    <w:p w14:paraId="348AF851" w14:textId="77777777" w:rsidR="003001BB" w:rsidRPr="003001BB" w:rsidRDefault="003001BB" w:rsidP="006E71BC">
      <w:pPr>
        <w:spacing w:line="276" w:lineRule="auto"/>
        <w:jc w:val="both"/>
        <w:rPr>
          <w:rFonts w:ascii="Arial" w:hAnsi="Arial" w:cs="Arial"/>
          <w:spacing w:val="4"/>
          <w:sz w:val="16"/>
          <w:szCs w:val="16"/>
        </w:rPr>
      </w:pPr>
      <w:r w:rsidRPr="003001BB">
        <w:rPr>
          <w:rFonts w:ascii="Arial" w:hAnsi="Arial" w:cs="Arial"/>
          <w:spacing w:val="4"/>
          <w:sz w:val="16"/>
          <w:szCs w:val="16"/>
        </w:rPr>
        <w:t>** należy dostosować do ilości Wykonawców w konsorcjum</w:t>
      </w:r>
    </w:p>
    <w:p w14:paraId="52651E41" w14:textId="77777777" w:rsidR="003001BB" w:rsidRPr="003001BB" w:rsidRDefault="003001BB" w:rsidP="006E71BC">
      <w:pPr>
        <w:spacing w:line="276" w:lineRule="auto"/>
        <w:ind w:left="360" w:hanging="426"/>
        <w:jc w:val="right"/>
        <w:rPr>
          <w:rFonts w:ascii="Arial" w:hAnsi="Arial" w:cs="Arial"/>
          <w:b/>
        </w:rPr>
      </w:pPr>
    </w:p>
    <w:p w14:paraId="0C4693DC" w14:textId="77777777" w:rsidR="003001BB" w:rsidRPr="003001BB" w:rsidRDefault="003001BB" w:rsidP="006E71BC">
      <w:pPr>
        <w:spacing w:line="276" w:lineRule="auto"/>
        <w:ind w:left="360" w:hanging="426"/>
        <w:jc w:val="right"/>
        <w:rPr>
          <w:rFonts w:ascii="Arial" w:hAnsi="Arial" w:cs="Arial"/>
          <w:b/>
        </w:rPr>
      </w:pPr>
    </w:p>
    <w:p w14:paraId="0AA31626" w14:textId="77777777" w:rsidR="003001BB" w:rsidRPr="003001BB" w:rsidRDefault="003001BB" w:rsidP="006E71BC">
      <w:pPr>
        <w:spacing w:line="276" w:lineRule="auto"/>
        <w:ind w:left="360" w:hanging="426"/>
        <w:jc w:val="right"/>
        <w:rPr>
          <w:rFonts w:ascii="Arial" w:hAnsi="Arial" w:cs="Arial"/>
          <w:b/>
        </w:rPr>
      </w:pPr>
    </w:p>
    <w:p w14:paraId="2D955E43" w14:textId="77777777" w:rsidR="003001BB" w:rsidRPr="003001BB" w:rsidRDefault="003001BB" w:rsidP="006E71BC">
      <w:pPr>
        <w:spacing w:line="276" w:lineRule="auto"/>
        <w:ind w:left="360" w:hanging="426"/>
        <w:jc w:val="right"/>
        <w:rPr>
          <w:rFonts w:ascii="Arial" w:hAnsi="Arial" w:cs="Arial"/>
          <w:b/>
        </w:rPr>
      </w:pPr>
    </w:p>
    <w:p w14:paraId="564DFB7E" w14:textId="77777777" w:rsidR="003001BB" w:rsidRPr="003001BB" w:rsidRDefault="003001BB" w:rsidP="006E71BC">
      <w:pPr>
        <w:spacing w:line="276" w:lineRule="auto"/>
        <w:ind w:left="360" w:hanging="426"/>
        <w:jc w:val="right"/>
        <w:rPr>
          <w:rFonts w:ascii="Arial" w:hAnsi="Arial" w:cs="Arial"/>
          <w:b/>
        </w:rPr>
      </w:pPr>
    </w:p>
    <w:p w14:paraId="08B5F1BC" w14:textId="77777777" w:rsidR="003001BB" w:rsidRPr="003001BB" w:rsidRDefault="003001BB" w:rsidP="006E71BC">
      <w:pPr>
        <w:spacing w:line="276" w:lineRule="auto"/>
        <w:ind w:left="360" w:hanging="426"/>
        <w:jc w:val="right"/>
        <w:rPr>
          <w:rFonts w:ascii="Arial" w:hAnsi="Arial" w:cs="Arial"/>
          <w:b/>
        </w:rPr>
      </w:pPr>
    </w:p>
    <w:p w14:paraId="47076E6C" w14:textId="77777777" w:rsidR="003001BB" w:rsidRPr="003001BB" w:rsidRDefault="003001BB" w:rsidP="006E71BC">
      <w:pPr>
        <w:spacing w:line="276" w:lineRule="auto"/>
        <w:ind w:left="360" w:hanging="426"/>
        <w:jc w:val="right"/>
        <w:rPr>
          <w:rFonts w:ascii="Arial" w:hAnsi="Arial" w:cs="Arial"/>
          <w:b/>
        </w:rPr>
      </w:pPr>
    </w:p>
    <w:p w14:paraId="0323F6C3" w14:textId="77777777" w:rsidR="003001BB" w:rsidRPr="003001BB" w:rsidRDefault="003001BB" w:rsidP="006E71BC">
      <w:pPr>
        <w:spacing w:line="276" w:lineRule="auto"/>
        <w:ind w:left="360" w:hanging="426"/>
        <w:jc w:val="right"/>
        <w:rPr>
          <w:rFonts w:ascii="Arial" w:hAnsi="Arial" w:cs="Arial"/>
          <w:b/>
        </w:rPr>
      </w:pPr>
    </w:p>
    <w:p w14:paraId="15BE3BEF" w14:textId="77777777" w:rsidR="003001BB" w:rsidRPr="003001BB" w:rsidRDefault="003001BB" w:rsidP="006E71BC">
      <w:pPr>
        <w:spacing w:line="276" w:lineRule="auto"/>
        <w:ind w:left="360" w:hanging="426"/>
        <w:jc w:val="right"/>
        <w:rPr>
          <w:rFonts w:ascii="Arial" w:hAnsi="Arial" w:cs="Arial"/>
          <w:b/>
        </w:rPr>
      </w:pPr>
    </w:p>
    <w:p w14:paraId="3E0DEFEE" w14:textId="77777777" w:rsidR="003001BB" w:rsidRPr="003001BB" w:rsidRDefault="003001BB" w:rsidP="006E71BC">
      <w:pPr>
        <w:spacing w:line="276" w:lineRule="auto"/>
        <w:ind w:left="360" w:hanging="426"/>
        <w:jc w:val="right"/>
        <w:rPr>
          <w:rFonts w:ascii="Arial" w:hAnsi="Arial" w:cs="Arial"/>
          <w:b/>
        </w:rPr>
      </w:pPr>
    </w:p>
    <w:p w14:paraId="37BA5F78" w14:textId="77777777" w:rsidR="003001BB" w:rsidRPr="003001BB" w:rsidRDefault="003001BB" w:rsidP="006E71BC">
      <w:pPr>
        <w:tabs>
          <w:tab w:val="left" w:pos="5940"/>
        </w:tabs>
        <w:spacing w:line="276" w:lineRule="auto"/>
        <w:jc w:val="both"/>
        <w:rPr>
          <w:rFonts w:ascii="Arial" w:eastAsia="Calibri" w:hAnsi="Arial" w:cs="Arial"/>
        </w:rPr>
      </w:pPr>
    </w:p>
    <w:p w14:paraId="03ED488D" w14:textId="77777777" w:rsidR="003001BB" w:rsidRPr="003001BB" w:rsidRDefault="003001BB" w:rsidP="006E71BC">
      <w:pPr>
        <w:tabs>
          <w:tab w:val="left" w:pos="5940"/>
        </w:tabs>
        <w:spacing w:line="276" w:lineRule="auto"/>
        <w:jc w:val="both"/>
        <w:rPr>
          <w:rFonts w:ascii="Arial" w:hAnsi="Arial" w:cs="Arial"/>
          <w:b/>
          <w:lang w:val="sq-AL" w:eastAsia="ar-SA"/>
        </w:rPr>
      </w:pPr>
    </w:p>
    <w:p w14:paraId="4105076A" w14:textId="77777777" w:rsidR="003001BB" w:rsidRPr="003001BB" w:rsidRDefault="003001BB" w:rsidP="006E71BC">
      <w:pPr>
        <w:tabs>
          <w:tab w:val="left" w:pos="5940"/>
        </w:tabs>
        <w:spacing w:line="276" w:lineRule="auto"/>
        <w:jc w:val="both"/>
        <w:rPr>
          <w:rFonts w:ascii="Arial" w:hAnsi="Arial" w:cs="Arial"/>
          <w:b/>
          <w:lang w:val="sq-AL" w:eastAsia="ar-SA"/>
        </w:rPr>
      </w:pPr>
    </w:p>
    <w:p w14:paraId="78FA3E34" w14:textId="77777777" w:rsidR="003001BB" w:rsidRPr="003001BB" w:rsidRDefault="003001BB" w:rsidP="006E71BC">
      <w:pPr>
        <w:tabs>
          <w:tab w:val="left" w:pos="5940"/>
        </w:tabs>
        <w:spacing w:line="276" w:lineRule="auto"/>
        <w:jc w:val="both"/>
        <w:rPr>
          <w:rFonts w:ascii="Arial" w:hAnsi="Arial" w:cs="Arial"/>
          <w:b/>
          <w:lang w:val="sq-AL" w:eastAsia="ar-SA"/>
        </w:rPr>
      </w:pPr>
    </w:p>
    <w:p w14:paraId="333142C8" w14:textId="77777777" w:rsidR="003001BB" w:rsidRPr="003001BB" w:rsidRDefault="003001BB" w:rsidP="006E71BC">
      <w:pPr>
        <w:tabs>
          <w:tab w:val="left" w:pos="5940"/>
        </w:tabs>
        <w:spacing w:line="276" w:lineRule="auto"/>
        <w:jc w:val="both"/>
        <w:rPr>
          <w:rFonts w:ascii="Arial" w:hAnsi="Arial" w:cs="Arial"/>
          <w:b/>
          <w:lang w:val="sq-AL" w:eastAsia="ar-SA"/>
        </w:rPr>
      </w:pPr>
    </w:p>
    <w:p w14:paraId="03DBD019" w14:textId="77777777" w:rsidR="003001BB" w:rsidRPr="003001BB" w:rsidRDefault="003001BB" w:rsidP="006E71BC">
      <w:pPr>
        <w:tabs>
          <w:tab w:val="left" w:pos="5940"/>
        </w:tabs>
        <w:spacing w:line="276" w:lineRule="auto"/>
        <w:jc w:val="both"/>
        <w:rPr>
          <w:rFonts w:ascii="Arial" w:hAnsi="Arial" w:cs="Arial"/>
          <w:b/>
          <w:lang w:val="sq-AL" w:eastAsia="ar-SA"/>
        </w:rPr>
      </w:pPr>
    </w:p>
    <w:p w14:paraId="22CAEF9A" w14:textId="77777777" w:rsidR="003001BB" w:rsidRPr="003001BB" w:rsidRDefault="003001BB" w:rsidP="006E71BC">
      <w:pPr>
        <w:tabs>
          <w:tab w:val="left" w:pos="5940"/>
        </w:tabs>
        <w:spacing w:line="276" w:lineRule="auto"/>
        <w:jc w:val="both"/>
        <w:rPr>
          <w:rFonts w:ascii="Arial" w:hAnsi="Arial" w:cs="Arial"/>
          <w:b/>
          <w:lang w:val="sq-AL" w:eastAsia="ar-SA"/>
        </w:rPr>
      </w:pPr>
    </w:p>
    <w:p w14:paraId="5E56BA57" w14:textId="77777777" w:rsidR="003001BB" w:rsidRPr="003001BB" w:rsidRDefault="003001BB" w:rsidP="006E71BC">
      <w:pPr>
        <w:tabs>
          <w:tab w:val="left" w:pos="5940"/>
        </w:tabs>
        <w:spacing w:line="276" w:lineRule="auto"/>
        <w:jc w:val="both"/>
        <w:rPr>
          <w:rFonts w:ascii="Arial" w:hAnsi="Arial" w:cs="Arial"/>
          <w:b/>
          <w:lang w:val="sq-AL" w:eastAsia="ar-SA"/>
        </w:rPr>
      </w:pPr>
    </w:p>
    <w:p w14:paraId="515E705B" w14:textId="77777777" w:rsidR="003001BB" w:rsidRDefault="00736412" w:rsidP="006E71BC">
      <w:pPr>
        <w:tabs>
          <w:tab w:val="left" w:pos="1716"/>
        </w:tabs>
        <w:spacing w:line="276" w:lineRule="auto"/>
        <w:jc w:val="right"/>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p>
    <w:p w14:paraId="0D710C37" w14:textId="77777777" w:rsidR="003001BB" w:rsidRDefault="003001BB" w:rsidP="006E71BC">
      <w:pPr>
        <w:tabs>
          <w:tab w:val="left" w:pos="1716"/>
        </w:tabs>
        <w:spacing w:line="276" w:lineRule="auto"/>
        <w:jc w:val="right"/>
        <w:rPr>
          <w:rFonts w:ascii="Arial" w:hAnsi="Arial" w:cs="Arial"/>
          <w:b/>
          <w:bCs/>
          <w:color w:val="000000"/>
          <w:sz w:val="18"/>
          <w:szCs w:val="18"/>
        </w:rPr>
      </w:pPr>
    </w:p>
    <w:p w14:paraId="44EE455D" w14:textId="77777777" w:rsidR="003001BB" w:rsidRDefault="003001BB" w:rsidP="006E71BC">
      <w:pPr>
        <w:tabs>
          <w:tab w:val="left" w:pos="1716"/>
        </w:tabs>
        <w:spacing w:line="276" w:lineRule="auto"/>
        <w:jc w:val="right"/>
        <w:rPr>
          <w:rFonts w:ascii="Arial" w:hAnsi="Arial" w:cs="Arial"/>
          <w:b/>
          <w:bCs/>
          <w:color w:val="000000"/>
          <w:sz w:val="18"/>
          <w:szCs w:val="18"/>
        </w:rPr>
      </w:pPr>
    </w:p>
    <w:p w14:paraId="03E7E126" w14:textId="77777777" w:rsidR="003001BB" w:rsidRDefault="003001BB" w:rsidP="006E71BC">
      <w:pPr>
        <w:tabs>
          <w:tab w:val="left" w:pos="1716"/>
        </w:tabs>
        <w:spacing w:line="276" w:lineRule="auto"/>
        <w:jc w:val="right"/>
        <w:rPr>
          <w:rFonts w:ascii="Arial" w:hAnsi="Arial" w:cs="Arial"/>
          <w:b/>
          <w:bCs/>
          <w:color w:val="000000"/>
          <w:sz w:val="18"/>
          <w:szCs w:val="18"/>
        </w:rPr>
      </w:pPr>
    </w:p>
    <w:bookmarkEnd w:id="34"/>
    <w:bookmarkEnd w:id="35"/>
    <w:bookmarkEnd w:id="36"/>
    <w:p w14:paraId="3E6EF786" w14:textId="68E1DAA8" w:rsidR="00D57023" w:rsidRPr="000E5459" w:rsidRDefault="00D743C8" w:rsidP="006E71BC">
      <w:pPr>
        <w:spacing w:line="276" w:lineRule="auto"/>
        <w:jc w:val="right"/>
        <w:rPr>
          <w:rFonts w:ascii="Arial" w:hAnsi="Arial" w:cs="Arial"/>
          <w:b/>
          <w:bCs/>
          <w:sz w:val="18"/>
          <w:szCs w:val="18"/>
          <w:lang w:eastAsia="ar-SA"/>
        </w:rPr>
      </w:pPr>
      <w:r>
        <w:rPr>
          <w:rFonts w:ascii="Arial" w:hAnsi="Arial" w:cs="Arial"/>
          <w:b/>
        </w:rPr>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4D0C8E">
        <w:rPr>
          <w:rFonts w:ascii="Arial" w:hAnsi="Arial" w:cs="Arial"/>
          <w:b/>
          <w:bCs/>
          <w:sz w:val="18"/>
          <w:szCs w:val="18"/>
          <w:lang w:eastAsia="ar-SA"/>
        </w:rPr>
        <w:t>12</w:t>
      </w:r>
      <w:r w:rsidR="00D57023" w:rsidRPr="000E5459">
        <w:rPr>
          <w:rFonts w:ascii="Arial" w:hAnsi="Arial" w:cs="Arial"/>
          <w:b/>
          <w:bCs/>
          <w:sz w:val="18"/>
          <w:szCs w:val="18"/>
          <w:lang w:eastAsia="ar-SA"/>
        </w:rPr>
        <w:t xml:space="preserve"> do SWZ</w:t>
      </w:r>
    </w:p>
    <w:p w14:paraId="421AB0B6" w14:textId="5D926D5E" w:rsidR="00D57023" w:rsidRDefault="00631351" w:rsidP="006E71BC">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4D0C8E">
        <w:rPr>
          <w:rFonts w:ascii="Arial" w:hAnsi="Arial" w:cs="Arial"/>
          <w:b/>
          <w:bCs/>
          <w:sz w:val="18"/>
          <w:szCs w:val="18"/>
          <w:lang w:eastAsia="ar-SA"/>
        </w:rPr>
        <w:t>28</w:t>
      </w:r>
      <w:r w:rsidR="00E44DB6" w:rsidRPr="000E5459">
        <w:rPr>
          <w:rFonts w:ascii="Arial" w:hAnsi="Arial" w:cs="Arial"/>
          <w:b/>
          <w:bCs/>
          <w:sz w:val="18"/>
          <w:szCs w:val="18"/>
          <w:lang w:eastAsia="ar-SA"/>
        </w:rPr>
        <w:t>/2</w:t>
      </w:r>
      <w:r w:rsidR="00D4160F">
        <w:rPr>
          <w:rFonts w:ascii="Arial" w:hAnsi="Arial" w:cs="Arial"/>
          <w:b/>
          <w:bCs/>
          <w:sz w:val="18"/>
          <w:szCs w:val="18"/>
          <w:lang w:eastAsia="ar-SA"/>
        </w:rPr>
        <w:t>2</w:t>
      </w:r>
      <w:r w:rsidR="00D57023" w:rsidRPr="000E5459">
        <w:rPr>
          <w:rFonts w:ascii="Arial" w:hAnsi="Arial" w:cs="Arial"/>
          <w:b/>
          <w:bCs/>
          <w:sz w:val="18"/>
          <w:szCs w:val="18"/>
          <w:lang w:eastAsia="ar-SA"/>
        </w:rPr>
        <w:t>/</w:t>
      </w:r>
      <w:r w:rsidR="00B257F4">
        <w:rPr>
          <w:rFonts w:ascii="Arial" w:hAnsi="Arial" w:cs="Arial"/>
          <w:b/>
          <w:bCs/>
          <w:sz w:val="18"/>
          <w:szCs w:val="18"/>
          <w:lang w:eastAsia="ar-SA"/>
        </w:rPr>
        <w:t>KK</w:t>
      </w:r>
    </w:p>
    <w:p w14:paraId="14FA1893" w14:textId="77777777" w:rsidR="00A006AA" w:rsidRDefault="00A006AA" w:rsidP="006E71BC">
      <w:pPr>
        <w:spacing w:line="276" w:lineRule="auto"/>
        <w:rPr>
          <w:rFonts w:ascii="Arial" w:hAnsi="Arial" w:cs="Arial"/>
          <w:b/>
        </w:rPr>
      </w:pPr>
    </w:p>
    <w:p w14:paraId="22982463" w14:textId="77777777" w:rsidR="00D4160F" w:rsidRPr="00D4160F" w:rsidRDefault="00D4160F" w:rsidP="006E71BC">
      <w:pPr>
        <w:tabs>
          <w:tab w:val="center" w:pos="7793"/>
        </w:tabs>
        <w:spacing w:line="276" w:lineRule="auto"/>
        <w:ind w:left="6373" w:hanging="6373"/>
        <w:jc w:val="both"/>
        <w:rPr>
          <w:rFonts w:ascii="Arial" w:eastAsia="Arial" w:hAnsi="Arial" w:cs="Arial"/>
          <w:b/>
        </w:rPr>
      </w:pPr>
      <w:r w:rsidRPr="00D4160F">
        <w:rPr>
          <w:rFonts w:ascii="Arial" w:eastAsia="Arial" w:hAnsi="Arial" w:cs="Arial"/>
          <w:b/>
        </w:rPr>
        <w:t>WZÓR</w:t>
      </w:r>
    </w:p>
    <w:p w14:paraId="41B8AAA1" w14:textId="77777777" w:rsidR="00D4160F" w:rsidRPr="00D4160F" w:rsidRDefault="00D4160F" w:rsidP="006E71BC">
      <w:pPr>
        <w:tabs>
          <w:tab w:val="center" w:pos="7793"/>
        </w:tabs>
        <w:spacing w:line="276" w:lineRule="auto"/>
        <w:ind w:left="6373" w:hanging="6373"/>
        <w:jc w:val="both"/>
        <w:rPr>
          <w:rFonts w:ascii="Arial" w:eastAsia="Arial" w:hAnsi="Arial" w:cs="Arial"/>
          <w:b/>
        </w:rPr>
      </w:pPr>
    </w:p>
    <w:p w14:paraId="5165B555" w14:textId="5F68B04F" w:rsidR="00470EF3" w:rsidRPr="00470EF3" w:rsidRDefault="00470EF3" w:rsidP="006E71BC">
      <w:pPr>
        <w:autoSpaceDE w:val="0"/>
        <w:spacing w:line="276" w:lineRule="auto"/>
        <w:jc w:val="center"/>
        <w:rPr>
          <w:rFonts w:ascii="Arial" w:hAnsi="Arial" w:cs="Arial"/>
          <w:b/>
          <w:bCs/>
        </w:rPr>
      </w:pPr>
      <w:r>
        <w:rPr>
          <w:rFonts w:ascii="Arial" w:hAnsi="Arial" w:cs="Arial"/>
          <w:b/>
          <w:bCs/>
        </w:rPr>
        <w:t>UMOWA NR ...... /</w:t>
      </w:r>
      <w:r w:rsidRPr="00470EF3">
        <w:rPr>
          <w:rFonts w:ascii="Arial" w:hAnsi="Arial" w:cs="Arial"/>
          <w:b/>
          <w:bCs/>
        </w:rPr>
        <w:t>2022</w:t>
      </w:r>
      <w:r>
        <w:rPr>
          <w:rFonts w:ascii="Arial" w:hAnsi="Arial" w:cs="Arial"/>
          <w:b/>
          <w:bCs/>
        </w:rPr>
        <w:t>/ŁIN</w:t>
      </w:r>
    </w:p>
    <w:p w14:paraId="45EA631B" w14:textId="77777777" w:rsidR="00470EF3" w:rsidRPr="00470EF3" w:rsidRDefault="00470EF3" w:rsidP="006E71BC">
      <w:pPr>
        <w:autoSpaceDE w:val="0"/>
        <w:spacing w:line="276" w:lineRule="auto"/>
        <w:jc w:val="center"/>
        <w:rPr>
          <w:rFonts w:ascii="Arial" w:hAnsi="Arial" w:cs="Arial"/>
          <w:b/>
          <w:bCs/>
        </w:rPr>
      </w:pPr>
    </w:p>
    <w:p w14:paraId="47BB841E"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sz w:val="22"/>
          <w:szCs w:val="22"/>
        </w:rPr>
      </w:pPr>
      <w:r w:rsidRPr="00B131CB">
        <w:rPr>
          <w:rFonts w:ascii="Arial" w:eastAsia="Times New Roman" w:hAnsi="Arial" w:cs="Arial"/>
          <w:b/>
          <w:bCs/>
          <w:sz w:val="22"/>
          <w:szCs w:val="22"/>
        </w:rPr>
        <w:t>na rozbudowę istniejącego systemu radiolinii, administrowanych przez Policję na terenie województwa łódzkiego</w:t>
      </w:r>
    </w:p>
    <w:p w14:paraId="7FC85B1F"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color w:val="FF6600"/>
          <w:sz w:val="22"/>
          <w:szCs w:val="22"/>
        </w:rPr>
      </w:pPr>
    </w:p>
    <w:p w14:paraId="445CA780"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r w:rsidRPr="00B131CB">
        <w:rPr>
          <w:rFonts w:ascii="Arial" w:eastAsia="Times New Roman" w:hAnsi="Arial" w:cs="Arial"/>
        </w:rPr>
        <w:t>zawarta w dniu ................................................. w Łodzi pomiędzy Skarbem Państwa – Komendantem Wojewódzkim Policji w  Łodzi z siedzibą przy ul. Lutomierskiej 108/112,</w:t>
      </w:r>
    </w:p>
    <w:p w14:paraId="3192C16D"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r w:rsidRPr="00B131CB">
        <w:rPr>
          <w:rFonts w:ascii="Arial" w:eastAsia="Times New Roman" w:hAnsi="Arial" w:cs="Arial"/>
        </w:rPr>
        <w:t xml:space="preserve">REGON : 470754976 </w:t>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t>NIP : 726-000-44-58,</w:t>
      </w:r>
    </w:p>
    <w:p w14:paraId="661349F6"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r w:rsidRPr="00B131CB">
        <w:rPr>
          <w:rFonts w:ascii="Arial" w:eastAsia="Times New Roman" w:hAnsi="Arial" w:cs="Arial"/>
        </w:rPr>
        <w:t>reprezentowanym przez:</w:t>
      </w:r>
    </w:p>
    <w:p w14:paraId="3AE69A6C" w14:textId="77777777" w:rsidR="00B131CB" w:rsidRPr="00B131CB" w:rsidRDefault="00B131CB" w:rsidP="006E71BC">
      <w:pPr>
        <w:spacing w:line="276" w:lineRule="auto"/>
        <w:ind w:right="312"/>
        <w:jc w:val="both"/>
        <w:rPr>
          <w:rFonts w:ascii="Arial" w:eastAsia="Times New Roman" w:hAnsi="Arial" w:cs="Arial"/>
        </w:rPr>
      </w:pPr>
    </w:p>
    <w:p w14:paraId="251B02F6" w14:textId="592B1667" w:rsidR="00B131CB" w:rsidRPr="00B131CB" w:rsidRDefault="00B131CB" w:rsidP="006E71BC">
      <w:pPr>
        <w:spacing w:line="276" w:lineRule="auto"/>
        <w:ind w:right="312"/>
        <w:jc w:val="both"/>
        <w:rPr>
          <w:rFonts w:ascii="Arial" w:eastAsia="Times New Roman" w:hAnsi="Arial" w:cs="Arial"/>
        </w:rPr>
      </w:pPr>
      <w:r w:rsidRPr="00B131CB">
        <w:rPr>
          <w:rFonts w:ascii="Arial" w:eastAsia="Times New Roman" w:hAnsi="Arial" w:cs="Arial"/>
        </w:rPr>
        <w:t>.....................................</w:t>
      </w:r>
      <w:r>
        <w:rPr>
          <w:rFonts w:ascii="Arial" w:eastAsia="Times New Roman" w:hAnsi="Arial" w:cs="Arial"/>
        </w:rPr>
        <w:t>..............................</w:t>
      </w:r>
      <w:r w:rsidRPr="00B131CB">
        <w:rPr>
          <w:rFonts w:ascii="Arial" w:eastAsia="Times New Roman" w:hAnsi="Arial" w:cs="Arial"/>
        </w:rPr>
        <w:t>........................................................................................</w:t>
      </w:r>
    </w:p>
    <w:p w14:paraId="184D58C8" w14:textId="77777777" w:rsidR="00B131CB" w:rsidRPr="00B131CB" w:rsidRDefault="00B131CB" w:rsidP="006E71BC">
      <w:pPr>
        <w:autoSpaceDE w:val="0"/>
        <w:autoSpaceDN w:val="0"/>
        <w:adjustRightInd w:val="0"/>
        <w:spacing w:line="276" w:lineRule="auto"/>
        <w:jc w:val="center"/>
        <w:rPr>
          <w:rFonts w:ascii="Arial" w:eastAsia="Times New Roman" w:hAnsi="Arial" w:cs="Arial"/>
          <w:i/>
          <w:iCs/>
        </w:rPr>
      </w:pPr>
      <w:r w:rsidRPr="00B131CB">
        <w:rPr>
          <w:rFonts w:ascii="Arial" w:eastAsia="Times New Roman" w:hAnsi="Arial" w:cs="Arial"/>
          <w:i/>
          <w:iCs/>
        </w:rPr>
        <w:t>imi</w:t>
      </w:r>
      <w:r w:rsidRPr="00B131CB">
        <w:rPr>
          <w:rFonts w:ascii="Arial" w:eastAsia="Times New Roman" w:hAnsi="Arial" w:cs="Arial"/>
        </w:rPr>
        <w:t>ę</w:t>
      </w:r>
      <w:r w:rsidRPr="00B131CB">
        <w:rPr>
          <w:rFonts w:ascii="Arial" w:eastAsia="Times New Roman" w:hAnsi="Arial" w:cs="Arial"/>
          <w:i/>
          <w:iCs/>
        </w:rPr>
        <w:t>, nazwisko i stanowisko słu</w:t>
      </w:r>
      <w:r w:rsidRPr="00B131CB">
        <w:rPr>
          <w:rFonts w:ascii="Arial" w:eastAsia="Times New Roman" w:hAnsi="Arial" w:cs="Arial"/>
        </w:rPr>
        <w:t>ż</w:t>
      </w:r>
      <w:r w:rsidRPr="00B131CB">
        <w:rPr>
          <w:rFonts w:ascii="Arial" w:eastAsia="Times New Roman" w:hAnsi="Arial" w:cs="Arial"/>
          <w:i/>
          <w:iCs/>
        </w:rPr>
        <w:t>bowe</w:t>
      </w:r>
    </w:p>
    <w:p w14:paraId="2916B822"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p>
    <w:p w14:paraId="67A2B788"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r w:rsidRPr="00B131CB">
        <w:rPr>
          <w:rFonts w:ascii="Arial" w:eastAsia="Times New Roman" w:hAnsi="Arial" w:cs="Arial"/>
        </w:rPr>
        <w:t>a</w:t>
      </w:r>
    </w:p>
    <w:p w14:paraId="6867CBAC" w14:textId="67B7CD6F" w:rsidR="00B131CB" w:rsidRPr="00B131CB" w:rsidRDefault="00B131CB" w:rsidP="006E71BC">
      <w:pPr>
        <w:autoSpaceDE w:val="0"/>
        <w:autoSpaceDN w:val="0"/>
        <w:adjustRightInd w:val="0"/>
        <w:spacing w:line="276" w:lineRule="auto"/>
        <w:jc w:val="center"/>
        <w:rPr>
          <w:rFonts w:ascii="Arial" w:eastAsia="Times New Roman" w:hAnsi="Arial" w:cs="Arial"/>
          <w:b/>
          <w:bCs/>
          <w:sz w:val="18"/>
          <w:szCs w:val="18"/>
        </w:rPr>
      </w:pPr>
      <w:r>
        <w:rPr>
          <w:rFonts w:ascii="Arial" w:eastAsia="Times New Roman" w:hAnsi="Arial" w:cs="Arial"/>
          <w:b/>
          <w:bCs/>
          <w:sz w:val="18"/>
          <w:szCs w:val="18"/>
        </w:rPr>
        <w:t>(w przypadku osób fizycznych</w:t>
      </w:r>
      <w:r w:rsidRPr="00B131CB">
        <w:rPr>
          <w:rFonts w:ascii="Arial" w:eastAsia="Times New Roman" w:hAnsi="Arial" w:cs="Arial"/>
          <w:b/>
          <w:bCs/>
          <w:sz w:val="18"/>
          <w:szCs w:val="18"/>
        </w:rPr>
        <w:t>)</w:t>
      </w:r>
    </w:p>
    <w:p w14:paraId="70FD7B92" w14:textId="77777777"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p>
    <w:p w14:paraId="477A7411" w14:textId="77777777"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i/>
          <w:iCs/>
          <w:sz w:val="18"/>
          <w:szCs w:val="18"/>
        </w:rPr>
        <w:t>imi</w:t>
      </w:r>
      <w:r w:rsidRPr="00B131CB">
        <w:rPr>
          <w:rFonts w:ascii="Arial" w:eastAsia="Times New Roman" w:hAnsi="Arial" w:cs="Arial"/>
          <w:sz w:val="18"/>
          <w:szCs w:val="18"/>
        </w:rPr>
        <w:t xml:space="preserve">ę </w:t>
      </w:r>
      <w:r w:rsidRPr="00B131CB">
        <w:rPr>
          <w:rFonts w:ascii="Arial" w:eastAsia="Times New Roman" w:hAnsi="Arial" w:cs="Arial"/>
          <w:i/>
          <w:iCs/>
          <w:sz w:val="18"/>
          <w:szCs w:val="18"/>
        </w:rPr>
        <w:t>i nazwisko wła</w:t>
      </w:r>
      <w:r w:rsidRPr="00B131CB">
        <w:rPr>
          <w:rFonts w:ascii="Arial" w:eastAsia="Times New Roman" w:hAnsi="Arial" w:cs="Arial"/>
          <w:sz w:val="18"/>
          <w:szCs w:val="18"/>
        </w:rPr>
        <w:t>ś</w:t>
      </w:r>
      <w:r w:rsidRPr="00B131CB">
        <w:rPr>
          <w:rFonts w:ascii="Arial" w:eastAsia="Times New Roman" w:hAnsi="Arial" w:cs="Arial"/>
          <w:i/>
          <w:iCs/>
          <w:sz w:val="18"/>
          <w:szCs w:val="18"/>
        </w:rPr>
        <w:t>ciciela, nazwa firmy i jej adres, oraz adres do dor</w:t>
      </w:r>
      <w:r w:rsidRPr="00B131CB">
        <w:rPr>
          <w:rFonts w:ascii="Arial" w:eastAsia="Times New Roman" w:hAnsi="Arial" w:cs="Arial"/>
          <w:sz w:val="18"/>
          <w:szCs w:val="18"/>
        </w:rPr>
        <w:t>ę</w:t>
      </w:r>
      <w:r w:rsidRPr="00B131CB">
        <w:rPr>
          <w:rFonts w:ascii="Arial" w:eastAsia="Times New Roman" w:hAnsi="Arial" w:cs="Arial"/>
          <w:i/>
          <w:iCs/>
          <w:sz w:val="18"/>
          <w:szCs w:val="18"/>
        </w:rPr>
        <w:t>cze</w:t>
      </w:r>
      <w:r w:rsidRPr="00B131CB">
        <w:rPr>
          <w:rFonts w:ascii="Arial" w:eastAsia="Times New Roman" w:hAnsi="Arial" w:cs="Arial"/>
          <w:sz w:val="18"/>
          <w:szCs w:val="18"/>
        </w:rPr>
        <w:t>ń</w:t>
      </w:r>
    </w:p>
    <w:p w14:paraId="3FC39CE6" w14:textId="6C6F402F"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4E66EC89" w14:textId="6C78E421"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zarejestrowaną w .........................</w:t>
      </w:r>
      <w:r>
        <w:rPr>
          <w:rFonts w:ascii="Arial" w:eastAsia="Times New Roman" w:hAnsi="Arial" w:cs="Arial"/>
          <w:sz w:val="18"/>
          <w:szCs w:val="18"/>
        </w:rPr>
        <w:t>..............................</w:t>
      </w:r>
      <w:r w:rsidRPr="00B131CB">
        <w:rPr>
          <w:rFonts w:ascii="Arial" w:eastAsia="Times New Roman" w:hAnsi="Arial" w:cs="Arial"/>
          <w:sz w:val="18"/>
          <w:szCs w:val="18"/>
        </w:rPr>
        <w:t>....................................................... pod nr ...........................</w:t>
      </w:r>
    </w:p>
    <w:p w14:paraId="5D8D1A76" w14:textId="200C6257"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REGON ....................</w:t>
      </w:r>
      <w:r>
        <w:rPr>
          <w:rFonts w:ascii="Arial" w:eastAsia="Times New Roman" w:hAnsi="Arial" w:cs="Arial"/>
          <w:sz w:val="18"/>
          <w:szCs w:val="18"/>
        </w:rPr>
        <w:t>.............................</w:t>
      </w:r>
      <w:r w:rsidRPr="00B131CB">
        <w:rPr>
          <w:rFonts w:ascii="Arial" w:eastAsia="Times New Roman" w:hAnsi="Arial" w:cs="Arial"/>
          <w:sz w:val="18"/>
          <w:szCs w:val="18"/>
        </w:rPr>
        <w:t>........................ NIP ...................................................................................</w:t>
      </w:r>
    </w:p>
    <w:p w14:paraId="093D00C7" w14:textId="25E2DD8A" w:rsidR="00B131CB" w:rsidRPr="00B131CB" w:rsidRDefault="00B131CB" w:rsidP="006E71BC">
      <w:pPr>
        <w:autoSpaceDE w:val="0"/>
        <w:autoSpaceDN w:val="0"/>
        <w:adjustRightInd w:val="0"/>
        <w:spacing w:line="276" w:lineRule="auto"/>
        <w:jc w:val="center"/>
        <w:rPr>
          <w:rFonts w:ascii="Arial" w:eastAsia="Times New Roman" w:hAnsi="Arial" w:cs="Arial"/>
          <w:b/>
          <w:bCs/>
          <w:sz w:val="18"/>
          <w:szCs w:val="18"/>
        </w:rPr>
      </w:pPr>
      <w:r>
        <w:rPr>
          <w:rFonts w:ascii="Arial" w:eastAsia="Times New Roman" w:hAnsi="Arial" w:cs="Arial"/>
          <w:b/>
          <w:bCs/>
          <w:sz w:val="18"/>
          <w:szCs w:val="18"/>
        </w:rPr>
        <w:t>(w przypadku spółki cywilnej</w:t>
      </w:r>
      <w:r w:rsidRPr="00B131CB">
        <w:rPr>
          <w:rFonts w:ascii="Arial" w:eastAsia="Times New Roman" w:hAnsi="Arial" w:cs="Arial"/>
          <w:b/>
          <w:bCs/>
          <w:sz w:val="18"/>
          <w:szCs w:val="18"/>
        </w:rPr>
        <w:t>)</w:t>
      </w:r>
    </w:p>
    <w:p w14:paraId="045398F4" w14:textId="0B0CA7AC"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161F8722" w14:textId="77777777" w:rsidR="00B131CB" w:rsidRPr="00B131CB" w:rsidRDefault="00B131CB" w:rsidP="006E71BC">
      <w:pPr>
        <w:autoSpaceDE w:val="0"/>
        <w:autoSpaceDN w:val="0"/>
        <w:adjustRightInd w:val="0"/>
        <w:spacing w:line="276" w:lineRule="auto"/>
        <w:jc w:val="center"/>
        <w:rPr>
          <w:rFonts w:ascii="Arial" w:eastAsia="Times New Roman" w:hAnsi="Arial" w:cs="Arial"/>
          <w:i/>
          <w:iCs/>
          <w:sz w:val="18"/>
          <w:szCs w:val="18"/>
        </w:rPr>
      </w:pPr>
      <w:r w:rsidRPr="00B131CB">
        <w:rPr>
          <w:rFonts w:ascii="Arial" w:eastAsia="Times New Roman" w:hAnsi="Arial" w:cs="Arial"/>
          <w:i/>
          <w:iCs/>
          <w:sz w:val="18"/>
          <w:szCs w:val="18"/>
        </w:rPr>
        <w:t>imiona, nazwiska i adresy wspólników,</w:t>
      </w:r>
    </w:p>
    <w:p w14:paraId="528FE98F" w14:textId="4E022485"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75FFF45A" w14:textId="77777777"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i/>
          <w:iCs/>
          <w:sz w:val="18"/>
          <w:szCs w:val="18"/>
        </w:rPr>
        <w:t>nazwa firmy, jej siedziba, adres do dor</w:t>
      </w:r>
      <w:r w:rsidRPr="00B131CB">
        <w:rPr>
          <w:rFonts w:ascii="Arial" w:eastAsia="Times New Roman" w:hAnsi="Arial" w:cs="Arial"/>
          <w:sz w:val="18"/>
          <w:szCs w:val="18"/>
        </w:rPr>
        <w:t>ę</w:t>
      </w:r>
      <w:r w:rsidRPr="00B131CB">
        <w:rPr>
          <w:rFonts w:ascii="Arial" w:eastAsia="Times New Roman" w:hAnsi="Arial" w:cs="Arial"/>
          <w:i/>
          <w:iCs/>
          <w:sz w:val="18"/>
          <w:szCs w:val="18"/>
        </w:rPr>
        <w:t>cze</w:t>
      </w:r>
      <w:r w:rsidRPr="00B131CB">
        <w:rPr>
          <w:rFonts w:ascii="Arial" w:eastAsia="Times New Roman" w:hAnsi="Arial" w:cs="Arial"/>
          <w:sz w:val="18"/>
          <w:szCs w:val="18"/>
        </w:rPr>
        <w:t>ń</w:t>
      </w:r>
    </w:p>
    <w:p w14:paraId="774E25FD" w14:textId="01DCD401"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zarejestrowana w .....................</w:t>
      </w:r>
      <w:r>
        <w:rPr>
          <w:rFonts w:ascii="Arial" w:eastAsia="Times New Roman" w:hAnsi="Arial" w:cs="Arial"/>
          <w:sz w:val="18"/>
          <w:szCs w:val="18"/>
        </w:rPr>
        <w:t>.............................</w:t>
      </w:r>
      <w:r w:rsidRPr="00B131CB">
        <w:rPr>
          <w:rFonts w:ascii="Arial" w:eastAsia="Times New Roman" w:hAnsi="Arial" w:cs="Arial"/>
          <w:sz w:val="18"/>
          <w:szCs w:val="18"/>
        </w:rPr>
        <w:t>........................................................... pod Nr ...........................</w:t>
      </w:r>
    </w:p>
    <w:p w14:paraId="0C146083" w14:textId="008A2314"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REGON ..................</w:t>
      </w:r>
      <w:r>
        <w:rPr>
          <w:rFonts w:ascii="Arial" w:eastAsia="Times New Roman" w:hAnsi="Arial" w:cs="Arial"/>
          <w:sz w:val="18"/>
          <w:szCs w:val="18"/>
        </w:rPr>
        <w:t>.............................</w:t>
      </w:r>
      <w:r w:rsidRPr="00B131CB">
        <w:rPr>
          <w:rFonts w:ascii="Arial" w:eastAsia="Times New Roman" w:hAnsi="Arial" w:cs="Arial"/>
          <w:sz w:val="18"/>
          <w:szCs w:val="18"/>
        </w:rPr>
        <w:t>................................................ NIP .............................................................</w:t>
      </w:r>
    </w:p>
    <w:p w14:paraId="04C72FF9" w14:textId="1215454D" w:rsidR="00B131CB" w:rsidRPr="00B131CB" w:rsidRDefault="00B131CB" w:rsidP="006E71BC">
      <w:pPr>
        <w:autoSpaceDE w:val="0"/>
        <w:autoSpaceDN w:val="0"/>
        <w:adjustRightInd w:val="0"/>
        <w:spacing w:line="276" w:lineRule="auto"/>
        <w:jc w:val="center"/>
        <w:rPr>
          <w:rFonts w:ascii="Arial" w:eastAsia="Times New Roman" w:hAnsi="Arial" w:cs="Arial"/>
          <w:b/>
          <w:bCs/>
          <w:sz w:val="18"/>
          <w:szCs w:val="18"/>
        </w:rPr>
      </w:pPr>
      <w:r>
        <w:rPr>
          <w:rFonts w:ascii="Arial" w:eastAsia="Times New Roman" w:hAnsi="Arial" w:cs="Arial"/>
          <w:b/>
          <w:bCs/>
          <w:sz w:val="18"/>
          <w:szCs w:val="18"/>
        </w:rPr>
        <w:t>(</w:t>
      </w:r>
      <w:r w:rsidRPr="00B131CB">
        <w:rPr>
          <w:rFonts w:ascii="Arial" w:eastAsia="Times New Roman" w:hAnsi="Arial" w:cs="Arial"/>
          <w:b/>
          <w:bCs/>
          <w:sz w:val="18"/>
          <w:szCs w:val="18"/>
        </w:rPr>
        <w:t>w pr</w:t>
      </w:r>
      <w:r>
        <w:rPr>
          <w:rFonts w:ascii="Arial" w:eastAsia="Times New Roman" w:hAnsi="Arial" w:cs="Arial"/>
          <w:b/>
          <w:bCs/>
          <w:sz w:val="18"/>
          <w:szCs w:val="18"/>
        </w:rPr>
        <w:t>zypadku spółki prawa handlowego</w:t>
      </w:r>
      <w:r w:rsidRPr="00B131CB">
        <w:rPr>
          <w:rFonts w:ascii="Arial" w:eastAsia="Times New Roman" w:hAnsi="Arial" w:cs="Arial"/>
          <w:b/>
          <w:bCs/>
          <w:sz w:val="18"/>
          <w:szCs w:val="18"/>
        </w:rPr>
        <w:t>)</w:t>
      </w:r>
    </w:p>
    <w:p w14:paraId="688827A4" w14:textId="6FFFC808"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4A65A3A8" w14:textId="77777777" w:rsidR="00B131CB" w:rsidRPr="00B131CB" w:rsidRDefault="00B131CB" w:rsidP="006E71BC">
      <w:pPr>
        <w:autoSpaceDE w:val="0"/>
        <w:autoSpaceDN w:val="0"/>
        <w:adjustRightInd w:val="0"/>
        <w:spacing w:line="276" w:lineRule="auto"/>
        <w:jc w:val="center"/>
        <w:rPr>
          <w:rFonts w:ascii="Arial" w:eastAsia="Times New Roman" w:hAnsi="Arial" w:cs="Arial"/>
          <w:i/>
          <w:iCs/>
          <w:sz w:val="18"/>
          <w:szCs w:val="18"/>
        </w:rPr>
      </w:pPr>
      <w:r w:rsidRPr="00B131CB">
        <w:rPr>
          <w:rFonts w:ascii="Arial" w:eastAsia="Times New Roman" w:hAnsi="Arial" w:cs="Arial"/>
          <w:i/>
          <w:iCs/>
          <w:sz w:val="18"/>
          <w:szCs w:val="18"/>
        </w:rPr>
        <w:t>nazwa firmy, jej siedziba, orzeczenie s</w:t>
      </w:r>
      <w:r w:rsidRPr="00B131CB">
        <w:rPr>
          <w:rFonts w:ascii="Arial" w:eastAsia="Times New Roman" w:hAnsi="Arial" w:cs="Arial"/>
          <w:sz w:val="18"/>
          <w:szCs w:val="18"/>
        </w:rPr>
        <w:t>ą</w:t>
      </w:r>
      <w:r w:rsidRPr="00B131CB">
        <w:rPr>
          <w:rFonts w:ascii="Arial" w:eastAsia="Times New Roman" w:hAnsi="Arial" w:cs="Arial"/>
          <w:i/>
          <w:iCs/>
          <w:sz w:val="18"/>
          <w:szCs w:val="18"/>
        </w:rPr>
        <w:t>du rejestrowego i nr rejestru, imiona i nazwiska członków Zarz</w:t>
      </w:r>
      <w:r w:rsidRPr="00B131CB">
        <w:rPr>
          <w:rFonts w:ascii="Arial" w:eastAsia="Times New Roman" w:hAnsi="Arial" w:cs="Arial"/>
          <w:sz w:val="18"/>
          <w:szCs w:val="18"/>
        </w:rPr>
        <w:t>ą</w:t>
      </w:r>
      <w:r w:rsidRPr="00B131CB">
        <w:rPr>
          <w:rFonts w:ascii="Arial" w:eastAsia="Times New Roman" w:hAnsi="Arial" w:cs="Arial"/>
          <w:i/>
          <w:iCs/>
          <w:sz w:val="18"/>
          <w:szCs w:val="18"/>
        </w:rPr>
        <w:t>du</w:t>
      </w:r>
    </w:p>
    <w:p w14:paraId="38443F25" w14:textId="04C406E9"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2D37437D" w14:textId="77777777" w:rsidR="00B131CB" w:rsidRPr="00B131CB" w:rsidRDefault="00B131CB" w:rsidP="006E71BC">
      <w:pPr>
        <w:autoSpaceDE w:val="0"/>
        <w:autoSpaceDN w:val="0"/>
        <w:adjustRightInd w:val="0"/>
        <w:spacing w:line="276" w:lineRule="auto"/>
        <w:jc w:val="center"/>
        <w:rPr>
          <w:rFonts w:ascii="Arial" w:eastAsia="Times New Roman" w:hAnsi="Arial" w:cs="Arial"/>
          <w:i/>
          <w:iCs/>
          <w:sz w:val="18"/>
          <w:szCs w:val="18"/>
        </w:rPr>
      </w:pPr>
      <w:r w:rsidRPr="00B131CB">
        <w:rPr>
          <w:rFonts w:ascii="Arial" w:eastAsia="Times New Roman" w:hAnsi="Arial" w:cs="Arial"/>
          <w:i/>
          <w:iCs/>
          <w:sz w:val="18"/>
          <w:szCs w:val="18"/>
        </w:rPr>
        <w:t>wysoko</w:t>
      </w:r>
      <w:r w:rsidRPr="00B131CB">
        <w:rPr>
          <w:rFonts w:ascii="Arial" w:eastAsia="Times New Roman" w:hAnsi="Arial" w:cs="Arial"/>
          <w:sz w:val="18"/>
          <w:szCs w:val="18"/>
        </w:rPr>
        <w:t xml:space="preserve">ść </w:t>
      </w:r>
      <w:r w:rsidRPr="00B131CB">
        <w:rPr>
          <w:rFonts w:ascii="Arial" w:eastAsia="Times New Roman" w:hAnsi="Arial" w:cs="Arial"/>
          <w:i/>
          <w:iCs/>
          <w:sz w:val="18"/>
          <w:szCs w:val="18"/>
        </w:rPr>
        <w:t>kapitału zakładowego</w:t>
      </w:r>
    </w:p>
    <w:p w14:paraId="3C24CC1B" w14:textId="7F30DB86"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6AB6FC66" w14:textId="309B04DA"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Pr>
          <w:rFonts w:ascii="Arial" w:eastAsia="Times New Roman" w:hAnsi="Arial" w:cs="Arial"/>
          <w:sz w:val="18"/>
          <w:szCs w:val="18"/>
        </w:rPr>
        <w:t>reprezentowana przez</w:t>
      </w:r>
      <w:r w:rsidRPr="00B131CB">
        <w:rPr>
          <w:rFonts w:ascii="Arial" w:eastAsia="Times New Roman" w:hAnsi="Arial" w:cs="Arial"/>
          <w:sz w:val="18"/>
          <w:szCs w:val="18"/>
        </w:rPr>
        <w:t>:</w:t>
      </w:r>
    </w:p>
    <w:p w14:paraId="08FDD808" w14:textId="5486B9DD"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w:t>
      </w:r>
      <w:r>
        <w:rPr>
          <w:rFonts w:ascii="Arial" w:eastAsia="Times New Roman" w:hAnsi="Arial" w:cs="Arial"/>
          <w:sz w:val="18"/>
          <w:szCs w:val="18"/>
        </w:rPr>
        <w:t>...............................</w:t>
      </w:r>
      <w:r w:rsidRPr="00B131CB">
        <w:rPr>
          <w:rFonts w:ascii="Arial" w:eastAsia="Times New Roman" w:hAnsi="Arial" w:cs="Arial"/>
          <w:sz w:val="18"/>
          <w:szCs w:val="18"/>
        </w:rPr>
        <w:t>.........................................................................</w:t>
      </w:r>
    </w:p>
    <w:p w14:paraId="0D5571DE" w14:textId="77777777"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i/>
          <w:iCs/>
          <w:sz w:val="18"/>
          <w:szCs w:val="18"/>
        </w:rPr>
        <w:t>nazwisko i imi</w:t>
      </w:r>
      <w:r w:rsidRPr="00B131CB">
        <w:rPr>
          <w:rFonts w:ascii="Arial" w:eastAsia="Times New Roman" w:hAnsi="Arial" w:cs="Arial"/>
          <w:sz w:val="18"/>
          <w:szCs w:val="18"/>
        </w:rPr>
        <w:t xml:space="preserve">ę </w:t>
      </w:r>
      <w:r w:rsidRPr="00B131CB">
        <w:rPr>
          <w:rFonts w:ascii="Arial" w:eastAsia="Times New Roman" w:hAnsi="Arial" w:cs="Arial"/>
          <w:i/>
          <w:iCs/>
          <w:sz w:val="18"/>
          <w:szCs w:val="18"/>
        </w:rPr>
        <w:t>osoby reprezentuj</w:t>
      </w:r>
      <w:r w:rsidRPr="00B131CB">
        <w:rPr>
          <w:rFonts w:ascii="Arial" w:eastAsia="Times New Roman" w:hAnsi="Arial" w:cs="Arial"/>
          <w:sz w:val="18"/>
          <w:szCs w:val="18"/>
        </w:rPr>
        <w:t>ą</w:t>
      </w:r>
      <w:r w:rsidRPr="00B131CB">
        <w:rPr>
          <w:rFonts w:ascii="Arial" w:eastAsia="Times New Roman" w:hAnsi="Arial" w:cs="Arial"/>
          <w:i/>
          <w:iCs/>
          <w:sz w:val="18"/>
          <w:szCs w:val="18"/>
        </w:rPr>
        <w:t>cej firm</w:t>
      </w:r>
      <w:r w:rsidRPr="00B131CB">
        <w:rPr>
          <w:rFonts w:ascii="Arial" w:eastAsia="Times New Roman" w:hAnsi="Arial" w:cs="Arial"/>
          <w:sz w:val="18"/>
          <w:szCs w:val="18"/>
        </w:rPr>
        <w:t>ę</w:t>
      </w:r>
    </w:p>
    <w:p w14:paraId="21FE05A7" w14:textId="2897DA4F" w:rsidR="00B131CB" w:rsidRPr="00B131CB" w:rsidRDefault="00B131CB" w:rsidP="006E71BC">
      <w:pPr>
        <w:autoSpaceDE w:val="0"/>
        <w:autoSpaceDN w:val="0"/>
        <w:adjustRightInd w:val="0"/>
        <w:spacing w:line="276" w:lineRule="auto"/>
        <w:jc w:val="center"/>
        <w:rPr>
          <w:rFonts w:ascii="Arial" w:eastAsia="Times New Roman" w:hAnsi="Arial" w:cs="Arial"/>
          <w:sz w:val="18"/>
          <w:szCs w:val="18"/>
        </w:rPr>
      </w:pPr>
      <w:r w:rsidRPr="00B131CB">
        <w:rPr>
          <w:rFonts w:ascii="Arial" w:eastAsia="Times New Roman" w:hAnsi="Arial" w:cs="Arial"/>
          <w:sz w:val="18"/>
          <w:szCs w:val="18"/>
        </w:rPr>
        <w:t>REGON ......................</w:t>
      </w:r>
      <w:r>
        <w:rPr>
          <w:rFonts w:ascii="Arial" w:eastAsia="Times New Roman" w:hAnsi="Arial" w:cs="Arial"/>
          <w:sz w:val="18"/>
          <w:szCs w:val="18"/>
        </w:rPr>
        <w:t>..............................</w:t>
      </w:r>
      <w:r w:rsidRPr="00B131CB">
        <w:rPr>
          <w:rFonts w:ascii="Arial" w:eastAsia="Times New Roman" w:hAnsi="Arial" w:cs="Arial"/>
          <w:sz w:val="18"/>
          <w:szCs w:val="18"/>
        </w:rPr>
        <w:t>........................................ NIP ................................................................</w:t>
      </w:r>
    </w:p>
    <w:p w14:paraId="292B8D65" w14:textId="77777777" w:rsidR="00B131CB" w:rsidRPr="00B131CB" w:rsidRDefault="00B131CB" w:rsidP="006E71BC">
      <w:pPr>
        <w:spacing w:line="276" w:lineRule="auto"/>
        <w:ind w:right="312" w:hanging="284"/>
        <w:jc w:val="both"/>
        <w:rPr>
          <w:rFonts w:ascii="Arial" w:eastAsia="Times New Roman" w:hAnsi="Arial" w:cs="Arial"/>
          <w:sz w:val="18"/>
          <w:szCs w:val="18"/>
        </w:rPr>
      </w:pPr>
    </w:p>
    <w:p w14:paraId="06DC183D" w14:textId="3A7A66F1" w:rsidR="00B131CB" w:rsidRPr="00B131CB" w:rsidRDefault="00B131CB" w:rsidP="006E71BC">
      <w:pPr>
        <w:autoSpaceDE w:val="0"/>
        <w:autoSpaceDN w:val="0"/>
        <w:adjustRightInd w:val="0"/>
        <w:spacing w:line="276" w:lineRule="auto"/>
        <w:jc w:val="both"/>
        <w:rPr>
          <w:rFonts w:ascii="Arial" w:eastAsia="Times New Roman" w:hAnsi="Arial" w:cs="Arial"/>
          <w:b/>
          <w:bCs/>
        </w:rPr>
      </w:pPr>
      <w:r w:rsidRPr="00B131CB">
        <w:rPr>
          <w:rFonts w:ascii="Arial" w:eastAsia="Times New Roman" w:hAnsi="Arial" w:cs="Arial"/>
        </w:rPr>
        <w:t xml:space="preserve">zwanym dalej Wykonawcą, na podstawie dokonanego przez Zamawiającego wyboru oferty </w:t>
      </w:r>
      <w:r w:rsidRPr="00B131CB">
        <w:rPr>
          <w:rFonts w:ascii="Arial" w:eastAsia="Times New Roman" w:hAnsi="Arial" w:cs="Arial"/>
        </w:rPr>
        <w:br/>
      </w:r>
      <w:r w:rsidRPr="00B131CB">
        <w:rPr>
          <w:rFonts w:ascii="Arial" w:eastAsia="Times New Roman" w:hAnsi="Arial" w:cs="Arial"/>
          <w:b/>
          <w:bCs/>
        </w:rPr>
        <w:t>w trybie podstawowym bez negocjacji, art. 275 pkt 1 Pzp</w:t>
      </w:r>
      <w:r w:rsidRPr="00B131CB">
        <w:rPr>
          <w:rFonts w:ascii="Arial" w:eastAsia="Times New Roman" w:hAnsi="Arial" w:cs="Arial"/>
        </w:rPr>
        <w:t>, nr sprawy</w:t>
      </w:r>
      <w:r w:rsidRPr="00B131CB">
        <w:rPr>
          <w:rFonts w:ascii="Arial" w:eastAsia="Times New Roman" w:hAnsi="Arial" w:cs="Arial"/>
          <w:b/>
          <w:bCs/>
        </w:rPr>
        <w:t xml:space="preserve"> </w:t>
      </w:r>
      <w:r>
        <w:rPr>
          <w:rFonts w:ascii="Arial" w:eastAsia="Times New Roman" w:hAnsi="Arial" w:cs="Arial"/>
        </w:rPr>
        <w:t>FZ-2380/28/22/KK</w:t>
      </w:r>
      <w:r w:rsidRPr="00B131CB">
        <w:rPr>
          <w:rFonts w:ascii="Arial" w:eastAsia="Times New Roman" w:hAnsi="Arial" w:cs="Arial"/>
        </w:rPr>
        <w:t xml:space="preserve"> o następującej treści:</w:t>
      </w:r>
    </w:p>
    <w:p w14:paraId="449A86A5" w14:textId="77777777" w:rsidR="00B131CB" w:rsidRPr="00B131CB" w:rsidRDefault="00B131CB" w:rsidP="006E71BC">
      <w:pPr>
        <w:autoSpaceDE w:val="0"/>
        <w:autoSpaceDN w:val="0"/>
        <w:adjustRightInd w:val="0"/>
        <w:spacing w:line="276" w:lineRule="auto"/>
        <w:rPr>
          <w:rFonts w:ascii="Arial" w:eastAsia="Times New Roman" w:hAnsi="Arial" w:cs="Arial"/>
          <w:b/>
          <w:bCs/>
          <w:sz w:val="22"/>
          <w:szCs w:val="22"/>
        </w:rPr>
      </w:pPr>
    </w:p>
    <w:p w14:paraId="772C4167"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rPr>
      </w:pPr>
      <w:r w:rsidRPr="00B131CB">
        <w:rPr>
          <w:rFonts w:ascii="Arial" w:eastAsia="Times New Roman" w:hAnsi="Arial" w:cs="Arial"/>
          <w:b/>
          <w:bCs/>
        </w:rPr>
        <w:t>§ 1</w:t>
      </w:r>
    </w:p>
    <w:p w14:paraId="3C223202" w14:textId="77777777" w:rsidR="00B131CB" w:rsidRDefault="00B131CB" w:rsidP="006E71BC">
      <w:pPr>
        <w:numPr>
          <w:ilvl w:val="3"/>
          <w:numId w:val="56"/>
        </w:numPr>
        <w:spacing w:line="276" w:lineRule="auto"/>
        <w:ind w:left="426" w:hanging="426"/>
        <w:jc w:val="both"/>
        <w:rPr>
          <w:rFonts w:ascii="Arial" w:eastAsia="Times New Roman" w:hAnsi="Arial" w:cs="Arial"/>
        </w:rPr>
      </w:pPr>
      <w:r w:rsidRPr="00B131CB">
        <w:rPr>
          <w:rFonts w:ascii="Arial" w:eastAsia="Times New Roman" w:hAnsi="Arial" w:cs="Arial"/>
        </w:rPr>
        <w:t xml:space="preserve"> </w:t>
      </w:r>
      <w:r>
        <w:rPr>
          <w:rFonts w:ascii="Arial" w:eastAsia="Times New Roman" w:hAnsi="Arial" w:cs="Arial"/>
        </w:rPr>
        <w:tab/>
      </w:r>
      <w:r w:rsidRPr="00B131CB">
        <w:rPr>
          <w:rFonts w:ascii="Arial" w:eastAsia="Times New Roman" w:hAnsi="Arial" w:cs="Arial"/>
        </w:rPr>
        <w:t>Przedmiotem umowy jest rozbudowa istniejącego u Zamawiającego systemu radiolinii  (dostarczenie, montaż, uruchomienie i konfiguracja  kompletu radiolinii w relacji: Łódź, ul. Lutomierska 108/112 – Łódź ul. Sienkiewicza 28/30, dostarczenie licencji na podłączenie elementów sieciowych do użytkowanego przez Zamawiającego systemu nadzoru radioliniami i włączenie do w/w systemu nadzoru przedmiotowej radiolinii) wraz z dostarczeniem dokumentacji projektowej i powykonawczej wykonanych prac oraz przeprowadzenie szkoleń dla 5 osób, dotyczących funkcjonowania, konfiguracji i nadzoru rozbudowanego systemu.</w:t>
      </w:r>
    </w:p>
    <w:p w14:paraId="68FCC986" w14:textId="277E6EC5" w:rsidR="00B131CB" w:rsidRPr="00B131CB" w:rsidRDefault="00B131CB" w:rsidP="006E71BC">
      <w:pPr>
        <w:numPr>
          <w:ilvl w:val="3"/>
          <w:numId w:val="56"/>
        </w:numPr>
        <w:spacing w:line="276" w:lineRule="auto"/>
        <w:ind w:left="426" w:hanging="426"/>
        <w:jc w:val="both"/>
        <w:rPr>
          <w:rFonts w:ascii="Arial" w:eastAsia="Times New Roman" w:hAnsi="Arial" w:cs="Arial"/>
        </w:rPr>
      </w:pPr>
      <w:r>
        <w:rPr>
          <w:rFonts w:ascii="Arial" w:eastAsia="Times New Roman" w:hAnsi="Arial" w:cs="Arial"/>
        </w:rPr>
        <w:t xml:space="preserve">     </w:t>
      </w:r>
      <w:r w:rsidRPr="00B131CB">
        <w:rPr>
          <w:rFonts w:ascii="Arial" w:eastAsia="Times New Roman" w:hAnsi="Arial" w:cs="Arial"/>
        </w:rPr>
        <w:t>Szczegółowy zakres przedmiotu umowy określony został w Szczegółowym opisie przedmiotu zamówienia, stanowiącym załącznik nr 1 do umowy.</w:t>
      </w:r>
    </w:p>
    <w:p w14:paraId="44CC1370" w14:textId="77777777" w:rsidR="00B131CB" w:rsidRPr="00B131CB" w:rsidRDefault="00B131CB" w:rsidP="006E71BC">
      <w:pPr>
        <w:tabs>
          <w:tab w:val="num" w:pos="0"/>
        </w:tabs>
        <w:spacing w:line="276" w:lineRule="auto"/>
        <w:ind w:left="180" w:hanging="180"/>
        <w:jc w:val="both"/>
        <w:rPr>
          <w:rFonts w:ascii="Arial" w:eastAsia="Times New Roman" w:hAnsi="Arial" w:cs="Arial"/>
        </w:rPr>
      </w:pPr>
    </w:p>
    <w:p w14:paraId="64128FE5"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rPr>
      </w:pPr>
      <w:bookmarkStart w:id="50" w:name="_Hlk51764098"/>
      <w:r w:rsidRPr="00B131CB">
        <w:rPr>
          <w:rFonts w:ascii="Arial" w:eastAsia="Times New Roman" w:hAnsi="Arial" w:cs="Arial"/>
          <w:b/>
          <w:bCs/>
        </w:rPr>
        <w:t>§ 2</w:t>
      </w:r>
    </w:p>
    <w:bookmarkEnd w:id="50"/>
    <w:p w14:paraId="372726B9" w14:textId="057EB7FA" w:rsidR="00B131CB" w:rsidRPr="00B131CB" w:rsidRDefault="00B131CB" w:rsidP="006E71BC">
      <w:pPr>
        <w:autoSpaceDE w:val="0"/>
        <w:autoSpaceDN w:val="0"/>
        <w:adjustRightInd w:val="0"/>
        <w:spacing w:line="276" w:lineRule="auto"/>
        <w:ind w:left="426" w:hanging="426"/>
        <w:jc w:val="both"/>
        <w:rPr>
          <w:rFonts w:ascii="Arial" w:eastAsia="Times New Roman" w:hAnsi="Arial" w:cs="Arial"/>
          <w:strike/>
          <w:lang w:val="sq-AL"/>
        </w:rPr>
      </w:pPr>
      <w:r w:rsidRPr="00B131CB">
        <w:rPr>
          <w:rFonts w:ascii="Arial" w:eastAsia="Times New Roman" w:hAnsi="Arial" w:cs="Arial"/>
          <w:lang w:val="sq-AL"/>
        </w:rPr>
        <w:t xml:space="preserve">1. </w:t>
      </w:r>
      <w:r>
        <w:rPr>
          <w:rFonts w:ascii="Arial" w:eastAsia="Times New Roman" w:hAnsi="Arial" w:cs="Arial"/>
          <w:lang w:val="sq-AL"/>
        </w:rPr>
        <w:tab/>
      </w:r>
      <w:r w:rsidRPr="00B131CB">
        <w:rPr>
          <w:rFonts w:ascii="Arial" w:eastAsia="Times New Roman" w:hAnsi="Arial" w:cs="Arial"/>
          <w:lang w:val="sq-AL"/>
        </w:rPr>
        <w:t>Wykonawca zrealizuje przedmiot umowy w ciągu 90 dni kalendar</w:t>
      </w:r>
      <w:r w:rsidR="00985BE5">
        <w:rPr>
          <w:rFonts w:ascii="Arial" w:eastAsia="Times New Roman" w:hAnsi="Arial" w:cs="Arial"/>
          <w:lang w:val="sq-AL"/>
        </w:rPr>
        <w:t>zowych od dnia podpisania umowy,</w:t>
      </w:r>
      <w:r w:rsidR="00985BE5" w:rsidRPr="00985BE5">
        <w:t xml:space="preserve"> </w:t>
      </w:r>
      <w:r w:rsidR="00985BE5" w:rsidRPr="00985BE5">
        <w:rPr>
          <w:rFonts w:ascii="Arial" w:eastAsia="Times New Roman" w:hAnsi="Arial" w:cs="Arial"/>
          <w:lang w:val="sq-AL"/>
        </w:rPr>
        <w:t>nie później jednak niż do dnia 25.12.2022 r.</w:t>
      </w:r>
    </w:p>
    <w:p w14:paraId="74055B93" w14:textId="2A6C229D" w:rsidR="00B131CB" w:rsidRPr="00B131CB" w:rsidRDefault="00B131CB" w:rsidP="006E71BC">
      <w:pPr>
        <w:autoSpaceDE w:val="0"/>
        <w:autoSpaceDN w:val="0"/>
        <w:adjustRightInd w:val="0"/>
        <w:spacing w:line="276" w:lineRule="auto"/>
        <w:ind w:left="426" w:hanging="426"/>
        <w:jc w:val="both"/>
        <w:rPr>
          <w:rFonts w:ascii="Arial" w:eastAsia="Calibri" w:hAnsi="Arial" w:cs="Arial"/>
        </w:rPr>
      </w:pPr>
      <w:r w:rsidRPr="00B131CB">
        <w:rPr>
          <w:rFonts w:ascii="Arial" w:eastAsia="Calibri" w:hAnsi="Arial" w:cs="Arial"/>
        </w:rPr>
        <w:t>2.</w:t>
      </w:r>
      <w:r w:rsidRPr="00B131CB">
        <w:rPr>
          <w:rFonts w:ascii="Arial" w:eastAsia="Calibri" w:hAnsi="Arial" w:cs="Arial"/>
          <w:color w:val="000000"/>
          <w:lang w:val="sq-AL"/>
        </w:rPr>
        <w:t xml:space="preserve"> </w:t>
      </w:r>
      <w:r>
        <w:rPr>
          <w:rFonts w:ascii="Arial" w:eastAsia="Calibri" w:hAnsi="Arial" w:cs="Arial"/>
          <w:color w:val="000000"/>
          <w:lang w:val="sq-AL"/>
        </w:rPr>
        <w:tab/>
      </w:r>
      <w:r w:rsidRPr="00B131CB">
        <w:rPr>
          <w:rFonts w:ascii="Arial" w:eastAsia="Calibri" w:hAnsi="Arial" w:cs="Arial"/>
        </w:rPr>
        <w:t>Za datę wykonania przedmiotu umowy przyjmuje się datę podpisania protokołu odbioru końcowego, o którym mowa w § 3 ust. 2, w którym końcowy wynik odbioru określony jest jako pozytywny.</w:t>
      </w:r>
    </w:p>
    <w:p w14:paraId="0C97047A" w14:textId="1178B1E3" w:rsidR="00B131CB" w:rsidRPr="00B131CB" w:rsidRDefault="00B131CB" w:rsidP="006E71BC">
      <w:pPr>
        <w:autoSpaceDE w:val="0"/>
        <w:autoSpaceDN w:val="0"/>
        <w:adjustRightInd w:val="0"/>
        <w:spacing w:line="276" w:lineRule="auto"/>
        <w:ind w:left="426" w:hanging="426"/>
        <w:jc w:val="both"/>
        <w:rPr>
          <w:rFonts w:ascii="Arial" w:eastAsia="Calibri" w:hAnsi="Arial" w:cs="Arial"/>
        </w:rPr>
      </w:pPr>
      <w:r w:rsidRPr="00B131CB">
        <w:rPr>
          <w:rFonts w:ascii="Arial" w:eastAsia="Calibri" w:hAnsi="Arial" w:cs="Arial"/>
        </w:rPr>
        <w:t xml:space="preserve">3.  </w:t>
      </w:r>
      <w:r>
        <w:rPr>
          <w:rFonts w:ascii="Arial" w:eastAsia="Calibri" w:hAnsi="Arial" w:cs="Arial"/>
        </w:rPr>
        <w:tab/>
      </w:r>
      <w:r w:rsidRPr="00B131CB">
        <w:rPr>
          <w:rFonts w:ascii="Arial" w:eastAsia="Calibri" w:hAnsi="Arial" w:cs="Arial"/>
        </w:rPr>
        <w:t xml:space="preserve">Wszelkie prace w lokalizacjach, w których instalowane będą urządzenia, wykonywane będą przez Wykonawcę w dni robocze, w godzinach od 08:00 do 16:00. </w:t>
      </w:r>
    </w:p>
    <w:p w14:paraId="1893695B" w14:textId="5E4D0490" w:rsidR="00B131CB" w:rsidRPr="00B131CB" w:rsidRDefault="00B131CB" w:rsidP="006E71BC">
      <w:pPr>
        <w:spacing w:line="276" w:lineRule="auto"/>
        <w:ind w:left="426" w:hanging="426"/>
        <w:jc w:val="both"/>
        <w:rPr>
          <w:rFonts w:ascii="Arial" w:eastAsia="Times New Roman" w:hAnsi="Arial" w:cs="Arial"/>
          <w:lang w:val="sq-AL"/>
        </w:rPr>
      </w:pPr>
      <w:r w:rsidRPr="00B131CB">
        <w:rPr>
          <w:rFonts w:ascii="Arial" w:eastAsia="Times New Roman" w:hAnsi="Arial" w:cs="Arial"/>
        </w:rPr>
        <w:t xml:space="preserve">4. </w:t>
      </w:r>
      <w:r>
        <w:rPr>
          <w:rFonts w:ascii="Arial" w:eastAsia="Times New Roman" w:hAnsi="Arial" w:cs="Arial"/>
        </w:rPr>
        <w:tab/>
      </w:r>
      <w:r w:rsidRPr="00B131CB">
        <w:rPr>
          <w:rFonts w:ascii="Arial" w:eastAsia="Times New Roman" w:hAnsi="Arial" w:cs="Arial"/>
          <w:lang w:val="sq-AL"/>
        </w:rPr>
        <w:t>Imię i nazwisko, tel./fax. osoby upoważnionej do kontaktów z Zamawiającym:</w:t>
      </w:r>
    </w:p>
    <w:p w14:paraId="6A3D81E7" w14:textId="77777777" w:rsidR="00B131CB" w:rsidRPr="00B131CB" w:rsidRDefault="00B131CB" w:rsidP="006E71BC">
      <w:pPr>
        <w:spacing w:line="276" w:lineRule="auto"/>
        <w:ind w:left="426"/>
        <w:jc w:val="both"/>
        <w:rPr>
          <w:rFonts w:ascii="Arial" w:eastAsia="Times New Roman" w:hAnsi="Arial" w:cs="Arial"/>
          <w:lang w:val="sq-AL"/>
        </w:rPr>
      </w:pPr>
      <w:r w:rsidRPr="00B131CB">
        <w:rPr>
          <w:rFonts w:ascii="Arial" w:eastAsia="Times New Roman" w:hAnsi="Arial" w:cs="Arial"/>
          <w:lang w:val="sq-AL"/>
        </w:rPr>
        <w:t>..........................................................................................................................................</w:t>
      </w:r>
    </w:p>
    <w:p w14:paraId="54AD5D73" w14:textId="6DDBF54E" w:rsidR="00B131CB" w:rsidRPr="00B131CB" w:rsidRDefault="00B131CB" w:rsidP="006E71BC">
      <w:pPr>
        <w:spacing w:line="276" w:lineRule="auto"/>
        <w:ind w:left="426" w:hanging="426"/>
        <w:jc w:val="both"/>
        <w:rPr>
          <w:rFonts w:ascii="Arial" w:eastAsia="Times New Roman" w:hAnsi="Arial" w:cs="Arial"/>
          <w:lang w:val="sq-AL"/>
        </w:rPr>
      </w:pPr>
      <w:r w:rsidRPr="00B131CB">
        <w:rPr>
          <w:rFonts w:ascii="Arial" w:eastAsia="Times New Roman" w:hAnsi="Arial" w:cs="Arial"/>
          <w:lang w:val="sq-AL"/>
        </w:rPr>
        <w:t>5.</w:t>
      </w:r>
      <w:r>
        <w:rPr>
          <w:rFonts w:ascii="Arial" w:eastAsia="Times New Roman" w:hAnsi="Arial" w:cs="Arial"/>
          <w:lang w:val="sq-AL"/>
        </w:rPr>
        <w:tab/>
      </w:r>
      <w:r w:rsidRPr="00B131CB">
        <w:rPr>
          <w:rFonts w:ascii="Arial" w:eastAsia="Times New Roman" w:hAnsi="Arial" w:cs="Arial"/>
          <w:lang w:val="sq-AL"/>
        </w:rPr>
        <w:t xml:space="preserve">Imię i nazwisko, tel./fax osoby upoważnionej do kontaktów z Wykonawcą: </w:t>
      </w:r>
    </w:p>
    <w:p w14:paraId="19E6D926" w14:textId="77777777" w:rsidR="00B131CB" w:rsidRPr="00B131CB" w:rsidRDefault="00B131CB" w:rsidP="006E71BC">
      <w:pPr>
        <w:autoSpaceDE w:val="0"/>
        <w:autoSpaceDN w:val="0"/>
        <w:adjustRightInd w:val="0"/>
        <w:spacing w:line="276" w:lineRule="auto"/>
        <w:ind w:left="426"/>
        <w:jc w:val="both"/>
        <w:rPr>
          <w:rFonts w:ascii="Arial" w:eastAsia="Times New Roman" w:hAnsi="Arial" w:cs="Arial"/>
          <w:lang w:val="sq-AL"/>
        </w:rPr>
      </w:pPr>
      <w:r w:rsidRPr="00B131CB">
        <w:rPr>
          <w:rFonts w:ascii="Arial" w:eastAsia="Times New Roman" w:hAnsi="Arial" w:cs="Arial"/>
          <w:lang w:val="sq-AL"/>
        </w:rPr>
        <w:t>...................................................................................................................................................</w:t>
      </w:r>
    </w:p>
    <w:p w14:paraId="48254E83" w14:textId="04CBA09F" w:rsidR="00B131CB" w:rsidRPr="00B131CB" w:rsidRDefault="00B131CB" w:rsidP="006E71BC">
      <w:pPr>
        <w:autoSpaceDE w:val="0"/>
        <w:autoSpaceDN w:val="0"/>
        <w:adjustRightInd w:val="0"/>
        <w:spacing w:line="276" w:lineRule="auto"/>
        <w:ind w:left="426" w:hanging="426"/>
        <w:jc w:val="both"/>
        <w:rPr>
          <w:rFonts w:ascii="Arial" w:eastAsia="Times New Roman" w:hAnsi="Arial" w:cs="Arial"/>
          <w:lang w:val="sq-AL"/>
        </w:rPr>
      </w:pPr>
      <w:r w:rsidRPr="00B131CB">
        <w:rPr>
          <w:rFonts w:ascii="Arial" w:eastAsia="Times New Roman" w:hAnsi="Arial" w:cs="Arial"/>
          <w:lang w:val="sq-AL"/>
        </w:rPr>
        <w:t>6.</w:t>
      </w:r>
      <w:r w:rsidRPr="00B131CB">
        <w:rPr>
          <w:rFonts w:ascii="Arial" w:eastAsia="Times New Roman" w:hAnsi="Arial" w:cs="Arial"/>
        </w:rPr>
        <w:t xml:space="preserve"> </w:t>
      </w:r>
      <w:r>
        <w:rPr>
          <w:rFonts w:ascii="Arial" w:eastAsia="Times New Roman" w:hAnsi="Arial" w:cs="Arial"/>
        </w:rPr>
        <w:tab/>
      </w:r>
      <w:r w:rsidRPr="00B131CB">
        <w:rPr>
          <w:rFonts w:ascii="Arial" w:eastAsia="Times New Roman" w:hAnsi="Arial" w:cs="Arial"/>
        </w:rPr>
        <w:t xml:space="preserve">Wykonawca zobowiązuje się poinformować osobę, o której mowa w ust. 4  o powierzeniu jej danych osobowych (imienia i nazwiska) Zamawiającemu i o przetwarzaniu tych danych </w:t>
      </w:r>
      <w:r w:rsidRPr="00B131CB">
        <w:rPr>
          <w:rFonts w:ascii="Arial" w:eastAsia="Times New Roman" w:hAnsi="Arial" w:cs="Arial"/>
        </w:rPr>
        <w:br/>
        <w:t>(w szczególności poprzez przechowywanie i utrwalanie) przez Zamawiającego w celu realizacji niniejszej umowy.</w:t>
      </w:r>
    </w:p>
    <w:p w14:paraId="5A41CAE9" w14:textId="77777777" w:rsidR="00B131CB" w:rsidRPr="00B131CB" w:rsidRDefault="00B131CB" w:rsidP="006E71BC">
      <w:pPr>
        <w:autoSpaceDE w:val="0"/>
        <w:autoSpaceDN w:val="0"/>
        <w:adjustRightInd w:val="0"/>
        <w:spacing w:line="276" w:lineRule="auto"/>
        <w:rPr>
          <w:rFonts w:ascii="Arial" w:eastAsia="Times New Roman" w:hAnsi="Arial" w:cs="Arial"/>
          <w:b/>
          <w:bCs/>
        </w:rPr>
      </w:pPr>
    </w:p>
    <w:p w14:paraId="291225E3"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rPr>
      </w:pPr>
      <w:r w:rsidRPr="00B131CB">
        <w:rPr>
          <w:rFonts w:ascii="Arial" w:eastAsia="Times New Roman" w:hAnsi="Arial" w:cs="Arial"/>
          <w:b/>
          <w:bCs/>
        </w:rPr>
        <w:t>§ 3</w:t>
      </w:r>
    </w:p>
    <w:p w14:paraId="384435C1" w14:textId="77777777" w:rsidR="00B131CB" w:rsidRPr="00B131CB" w:rsidRDefault="00B131CB" w:rsidP="006E71BC">
      <w:pPr>
        <w:numPr>
          <w:ilvl w:val="0"/>
          <w:numId w:val="57"/>
        </w:numPr>
        <w:tabs>
          <w:tab w:val="num" w:pos="426"/>
        </w:tabs>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O gotowości do realizacji przedmiotu umowy Wykonawca powiadomi Zamawiającego telefonicznie, co najmniej dwa dni robocze przed planowanym rozpoczęciem prac.</w:t>
      </w:r>
    </w:p>
    <w:p w14:paraId="2BCF011C" w14:textId="77777777" w:rsidR="00B131CB" w:rsidRPr="00B131CB" w:rsidRDefault="00B131CB" w:rsidP="006E71BC">
      <w:pPr>
        <w:numPr>
          <w:ilvl w:val="0"/>
          <w:numId w:val="57"/>
        </w:numPr>
        <w:tabs>
          <w:tab w:val="num" w:pos="0"/>
          <w:tab w:val="num" w:pos="426"/>
        </w:tabs>
        <w:autoSpaceDE w:val="0"/>
        <w:autoSpaceDN w:val="0"/>
        <w:adjustRightInd w:val="0"/>
        <w:spacing w:line="276" w:lineRule="auto"/>
        <w:ind w:left="426" w:hanging="426"/>
        <w:jc w:val="both"/>
        <w:rPr>
          <w:rFonts w:ascii="Arial" w:eastAsia="Times New Roman" w:hAnsi="Arial" w:cs="Arial"/>
          <w:b/>
          <w:bCs/>
        </w:rPr>
      </w:pPr>
      <w:r w:rsidRPr="00B131CB">
        <w:rPr>
          <w:rFonts w:ascii="Arial" w:eastAsia="Times New Roman" w:hAnsi="Arial" w:cs="Arial"/>
        </w:rPr>
        <w:t xml:space="preserve"> Odbiór  przedmiotu umowy  od Wykonawcy zakończony zostanie podpisaniem protokołu odbioru końcowego. </w:t>
      </w:r>
    </w:p>
    <w:p w14:paraId="3F6A5A66" w14:textId="77777777" w:rsidR="00B131CB" w:rsidRPr="00B131CB" w:rsidRDefault="00B131CB" w:rsidP="006E71BC">
      <w:pPr>
        <w:numPr>
          <w:ilvl w:val="0"/>
          <w:numId w:val="57"/>
        </w:numPr>
        <w:tabs>
          <w:tab w:val="num" w:pos="0"/>
          <w:tab w:val="num" w:pos="426"/>
        </w:tabs>
        <w:autoSpaceDE w:val="0"/>
        <w:autoSpaceDN w:val="0"/>
        <w:adjustRightInd w:val="0"/>
        <w:spacing w:line="276" w:lineRule="auto"/>
        <w:ind w:left="426" w:hanging="426"/>
        <w:jc w:val="both"/>
        <w:rPr>
          <w:rFonts w:ascii="Arial" w:eastAsia="Times New Roman" w:hAnsi="Arial" w:cs="Arial"/>
          <w:b/>
          <w:bCs/>
          <w:color w:val="808000"/>
        </w:rPr>
      </w:pPr>
      <w:r w:rsidRPr="00B131CB">
        <w:rPr>
          <w:rFonts w:ascii="Arial" w:eastAsia="Times New Roman" w:hAnsi="Arial" w:cs="Arial"/>
        </w:rPr>
        <w:t xml:space="preserve"> Protokół będzie sporządzony w trzech jednobrzmiących egzemplarzach (jeden egzemplarz dla Wykonawcy, dwa egzemplarze dla Zamawiającego).  Warunkiem koniecznym do przystąpienia do podpisania protokołu odbioru końcowego jest zakończenie prac instalacyjno-uruchomieniowych, dostarczenie Zamawiającemu zaakceptowanej przez niego dokumentacji powykonawczej oraz przeprowadzenie szkoleń, zgodnie z zapisami załącznika nr 1 do umowy.</w:t>
      </w:r>
    </w:p>
    <w:p w14:paraId="6E1AE2FA" w14:textId="77777777" w:rsidR="00B131CB" w:rsidRPr="00B131CB" w:rsidRDefault="00B131CB" w:rsidP="006E71BC">
      <w:pPr>
        <w:tabs>
          <w:tab w:val="num" w:pos="284"/>
        </w:tabs>
        <w:autoSpaceDE w:val="0"/>
        <w:autoSpaceDN w:val="0"/>
        <w:adjustRightInd w:val="0"/>
        <w:spacing w:line="276" w:lineRule="auto"/>
        <w:ind w:left="284"/>
        <w:rPr>
          <w:rFonts w:ascii="Arial" w:eastAsia="Times New Roman" w:hAnsi="Arial" w:cs="Arial"/>
          <w:b/>
          <w:bCs/>
        </w:rPr>
      </w:pPr>
    </w:p>
    <w:p w14:paraId="18828E8D" w14:textId="77777777" w:rsidR="00B131CB" w:rsidRPr="00B131CB" w:rsidRDefault="00B131CB" w:rsidP="006E71BC">
      <w:pPr>
        <w:tabs>
          <w:tab w:val="num" w:pos="284"/>
        </w:tabs>
        <w:autoSpaceDE w:val="0"/>
        <w:autoSpaceDN w:val="0"/>
        <w:adjustRightInd w:val="0"/>
        <w:spacing w:line="276" w:lineRule="auto"/>
        <w:ind w:left="284"/>
        <w:jc w:val="center"/>
        <w:rPr>
          <w:rFonts w:ascii="Arial" w:eastAsia="Times New Roman" w:hAnsi="Arial" w:cs="Arial"/>
          <w:b/>
          <w:bCs/>
        </w:rPr>
      </w:pPr>
      <w:r w:rsidRPr="00B131CB">
        <w:rPr>
          <w:rFonts w:ascii="Arial" w:eastAsia="Times New Roman" w:hAnsi="Arial" w:cs="Arial"/>
          <w:b/>
          <w:bCs/>
        </w:rPr>
        <w:t>§ 4</w:t>
      </w:r>
    </w:p>
    <w:p w14:paraId="63A38944" w14:textId="3E85AE5D" w:rsidR="00B131CB" w:rsidRPr="00B131CB" w:rsidRDefault="00B131CB" w:rsidP="006E71BC">
      <w:pPr>
        <w:autoSpaceDE w:val="0"/>
        <w:autoSpaceDN w:val="0"/>
        <w:adjustRightInd w:val="0"/>
        <w:spacing w:line="276" w:lineRule="auto"/>
        <w:ind w:left="426" w:hanging="426"/>
        <w:rPr>
          <w:rFonts w:ascii="Arial" w:eastAsia="Times New Roman" w:hAnsi="Arial" w:cs="Arial"/>
        </w:rPr>
      </w:pPr>
      <w:r w:rsidRPr="00B131CB">
        <w:rPr>
          <w:rFonts w:ascii="Arial" w:eastAsia="Times New Roman" w:hAnsi="Arial" w:cs="Arial"/>
        </w:rPr>
        <w:t>1.</w:t>
      </w:r>
      <w:r>
        <w:rPr>
          <w:rFonts w:ascii="Arial" w:eastAsia="Times New Roman" w:hAnsi="Arial" w:cs="Arial"/>
        </w:rPr>
        <w:tab/>
      </w:r>
      <w:r w:rsidRPr="00B131CB">
        <w:rPr>
          <w:rFonts w:ascii="Arial" w:eastAsia="Times New Roman" w:hAnsi="Arial" w:cs="Arial"/>
        </w:rPr>
        <w:t xml:space="preserve">Wykonawca na przedmiot umowy określony w § 1 udzieli …. miesięcznej gwarancji </w:t>
      </w:r>
      <w:r w:rsidRPr="00B131CB">
        <w:rPr>
          <w:rFonts w:ascii="Arial" w:eastAsia="Times New Roman" w:hAnsi="Arial" w:cs="Arial"/>
          <w:b/>
          <w:bCs/>
        </w:rPr>
        <w:t xml:space="preserve">(zgodnie ze złożoną ofertą), </w:t>
      </w:r>
      <w:r w:rsidRPr="00B131CB">
        <w:rPr>
          <w:rFonts w:ascii="Arial" w:eastAsia="Times New Roman" w:hAnsi="Arial" w:cs="Arial"/>
        </w:rPr>
        <w:t>licząc od dnia podpisania bez zastrzeżeń  protokołu odbioru, o którym mowa w § 3 ust. 2.</w:t>
      </w:r>
    </w:p>
    <w:p w14:paraId="13D5F1F0" w14:textId="297EF3DD" w:rsidR="00B131CB" w:rsidRPr="00B131CB" w:rsidRDefault="00B131CB" w:rsidP="006E71BC">
      <w:pPr>
        <w:spacing w:line="276" w:lineRule="auto"/>
        <w:ind w:left="426" w:hanging="426"/>
        <w:jc w:val="both"/>
        <w:rPr>
          <w:rFonts w:ascii="Arial" w:eastAsia="Times New Roman" w:hAnsi="Arial" w:cs="Arial"/>
          <w:lang w:val="sq-AL"/>
        </w:rPr>
      </w:pPr>
      <w:r w:rsidRPr="00B131CB">
        <w:rPr>
          <w:rFonts w:ascii="Arial" w:eastAsia="Times New Roman" w:hAnsi="Arial" w:cs="Arial"/>
          <w:lang w:val="sq-AL"/>
        </w:rPr>
        <w:t xml:space="preserve">2. </w:t>
      </w:r>
      <w:r>
        <w:rPr>
          <w:rFonts w:ascii="Arial" w:eastAsia="Times New Roman" w:hAnsi="Arial" w:cs="Arial"/>
          <w:lang w:val="sq-AL"/>
        </w:rPr>
        <w:tab/>
      </w:r>
      <w:r w:rsidRPr="00B131CB">
        <w:rPr>
          <w:rFonts w:ascii="Arial" w:eastAsia="Times New Roman" w:hAnsi="Arial" w:cs="Arial"/>
          <w:lang w:val="sq-AL"/>
        </w:rPr>
        <w:t>Wykonawca dostarczy urządzenia fabrycznie nowe i nieużywane, wolne od wad, wyprodukowane najpóźniej na 12 miesięcy przed datą montażu.</w:t>
      </w:r>
    </w:p>
    <w:p w14:paraId="11AF3DCF" w14:textId="065E231B" w:rsidR="00B131CB" w:rsidRPr="00B131CB" w:rsidRDefault="00B131CB" w:rsidP="006E71BC">
      <w:pPr>
        <w:spacing w:line="276" w:lineRule="auto"/>
        <w:ind w:left="426" w:hanging="426"/>
        <w:jc w:val="both"/>
        <w:rPr>
          <w:rFonts w:ascii="Arial" w:eastAsia="Times New Roman" w:hAnsi="Arial" w:cs="Arial"/>
          <w:lang w:val="sq-AL"/>
        </w:rPr>
      </w:pPr>
      <w:r w:rsidRPr="00B131CB">
        <w:rPr>
          <w:rFonts w:ascii="Arial" w:eastAsia="Times New Roman" w:hAnsi="Arial" w:cs="Arial"/>
          <w:lang w:val="sq-AL"/>
        </w:rPr>
        <w:t xml:space="preserve">3. </w:t>
      </w:r>
      <w:r>
        <w:rPr>
          <w:rFonts w:ascii="Arial" w:eastAsia="Times New Roman" w:hAnsi="Arial" w:cs="Arial"/>
          <w:lang w:val="sq-AL"/>
        </w:rPr>
        <w:tab/>
      </w:r>
      <w:r w:rsidRPr="00B131CB">
        <w:rPr>
          <w:rFonts w:ascii="Arial" w:eastAsia="Times New Roman" w:hAnsi="Arial" w:cs="Arial"/>
          <w:lang w:val="sq-AL"/>
        </w:rPr>
        <w:t>Wykonawca gwarantuje, że wszedł w posiadanie towaru stanowiącego przedmiot umowy ponosząc z tego tytułu wszelkie opłaty przewidziane prawem.</w:t>
      </w:r>
    </w:p>
    <w:p w14:paraId="0AE2FBD4" w14:textId="4CB48B03"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4. </w:t>
      </w:r>
      <w:r>
        <w:rPr>
          <w:rFonts w:ascii="Arial" w:eastAsia="Times New Roman" w:hAnsi="Arial" w:cs="Arial"/>
        </w:rPr>
        <w:tab/>
      </w:r>
      <w:r w:rsidRPr="00B131CB">
        <w:rPr>
          <w:rFonts w:ascii="Arial" w:eastAsia="Times New Roman" w:hAnsi="Arial" w:cs="Arial"/>
        </w:rPr>
        <w:t>Zgłoszenia uszkodzeń, usterek i błędów dokonywane będą przez uprawnione ze strony Zamawiającego osoby w formie elektronicznej, telefonicznej lub faksowej do zespołu serwisowego Wykonawcy. Wykonawca potwierdza Zamawiającemu rejestrację zgłoszenia na adres: …………………………………………………………………………</w:t>
      </w:r>
      <w:r>
        <w:rPr>
          <w:rFonts w:ascii="Arial" w:eastAsia="Times New Roman" w:hAnsi="Arial" w:cs="Arial"/>
        </w:rPr>
        <w:t>…...</w:t>
      </w:r>
      <w:r w:rsidRPr="00B131CB">
        <w:rPr>
          <w:rFonts w:ascii="Arial" w:eastAsia="Times New Roman" w:hAnsi="Arial" w:cs="Arial"/>
        </w:rPr>
        <w:t>…………………...</w:t>
      </w:r>
    </w:p>
    <w:p w14:paraId="40E3AE63" w14:textId="77777777" w:rsidR="00B131CB" w:rsidRPr="00B131CB" w:rsidRDefault="00B131CB" w:rsidP="006E71BC">
      <w:pPr>
        <w:autoSpaceDE w:val="0"/>
        <w:autoSpaceDN w:val="0"/>
        <w:adjustRightInd w:val="0"/>
        <w:spacing w:line="276" w:lineRule="auto"/>
        <w:ind w:left="426"/>
        <w:jc w:val="both"/>
        <w:rPr>
          <w:rFonts w:ascii="Arial" w:eastAsia="Times New Roman" w:hAnsi="Arial" w:cs="Arial"/>
        </w:rPr>
      </w:pPr>
      <w:r w:rsidRPr="00B131CB">
        <w:rPr>
          <w:rFonts w:ascii="Arial" w:eastAsia="Times New Roman" w:hAnsi="Arial" w:cs="Arial"/>
        </w:rPr>
        <w:t>Dane teleadresowe zespołu serwisowego Wykonawcy:</w:t>
      </w:r>
    </w:p>
    <w:p w14:paraId="79A5D28B" w14:textId="77777777" w:rsidR="00B131CB" w:rsidRPr="00B131CB" w:rsidRDefault="00B131CB" w:rsidP="006E71BC">
      <w:pPr>
        <w:autoSpaceDE w:val="0"/>
        <w:autoSpaceDN w:val="0"/>
        <w:adjustRightInd w:val="0"/>
        <w:spacing w:line="276" w:lineRule="auto"/>
        <w:ind w:left="426"/>
        <w:rPr>
          <w:rFonts w:ascii="Arial" w:eastAsia="Times New Roman" w:hAnsi="Arial" w:cs="Arial"/>
        </w:rPr>
      </w:pPr>
      <w:r w:rsidRPr="00B131CB">
        <w:rPr>
          <w:rFonts w:ascii="Arial" w:eastAsia="Times New Roman" w:hAnsi="Arial" w:cs="Arial"/>
        </w:rPr>
        <w:t>a) adres: ………………………………………………………………………………………………..</w:t>
      </w:r>
    </w:p>
    <w:p w14:paraId="698B22BE" w14:textId="77777777" w:rsidR="00B131CB" w:rsidRPr="00B131CB" w:rsidRDefault="00B131CB" w:rsidP="006E71BC">
      <w:pPr>
        <w:autoSpaceDE w:val="0"/>
        <w:autoSpaceDN w:val="0"/>
        <w:adjustRightInd w:val="0"/>
        <w:spacing w:line="276" w:lineRule="auto"/>
        <w:ind w:left="426"/>
        <w:rPr>
          <w:rFonts w:ascii="Arial" w:eastAsia="Times New Roman" w:hAnsi="Arial" w:cs="Arial"/>
        </w:rPr>
      </w:pPr>
      <w:r w:rsidRPr="00B131CB">
        <w:rPr>
          <w:rFonts w:ascii="Arial" w:eastAsia="Times New Roman" w:hAnsi="Arial" w:cs="Arial"/>
        </w:rPr>
        <w:t>b) dane teleadresowe Zamawiającego:</w:t>
      </w:r>
    </w:p>
    <w:p w14:paraId="19C0C3CB" w14:textId="77777777" w:rsidR="00B131CB" w:rsidRPr="00B131CB" w:rsidRDefault="00B131CB" w:rsidP="006E71BC">
      <w:pPr>
        <w:autoSpaceDE w:val="0"/>
        <w:autoSpaceDN w:val="0"/>
        <w:adjustRightInd w:val="0"/>
        <w:spacing w:line="276" w:lineRule="auto"/>
        <w:ind w:left="426"/>
        <w:rPr>
          <w:rFonts w:ascii="Arial" w:eastAsia="Times New Roman" w:hAnsi="Arial" w:cs="Arial"/>
        </w:rPr>
      </w:pPr>
      <w:r w:rsidRPr="00B131CB">
        <w:rPr>
          <w:rFonts w:ascii="Arial" w:eastAsia="Times New Roman" w:hAnsi="Arial" w:cs="Arial"/>
        </w:rPr>
        <w:t xml:space="preserve">    adres: ………………………………………………………………………………………………..</w:t>
      </w:r>
    </w:p>
    <w:p w14:paraId="13240463" w14:textId="3CEFCC3B" w:rsidR="00B131CB" w:rsidRPr="00B131CB" w:rsidRDefault="00B131CB" w:rsidP="006E71BC">
      <w:pPr>
        <w:autoSpaceDE w:val="0"/>
        <w:autoSpaceDN w:val="0"/>
        <w:adjustRightInd w:val="0"/>
        <w:spacing w:line="276" w:lineRule="auto"/>
        <w:ind w:left="426" w:hanging="426"/>
        <w:jc w:val="both"/>
        <w:rPr>
          <w:rFonts w:ascii="Arial" w:eastAsia="Times New Roman" w:hAnsi="Arial" w:cs="Arial"/>
          <w:color w:val="FF6600"/>
        </w:rPr>
      </w:pPr>
      <w:r w:rsidRPr="00B131CB">
        <w:rPr>
          <w:rFonts w:ascii="Arial" w:eastAsia="Times New Roman" w:hAnsi="Arial" w:cs="Arial"/>
        </w:rPr>
        <w:t xml:space="preserve">5. </w:t>
      </w:r>
      <w:r>
        <w:rPr>
          <w:rFonts w:ascii="Arial" w:eastAsia="Times New Roman" w:hAnsi="Arial" w:cs="Arial"/>
        </w:rPr>
        <w:tab/>
      </w:r>
      <w:r w:rsidRPr="00B131CB">
        <w:rPr>
          <w:rFonts w:ascii="Arial" w:eastAsia="Times New Roman" w:hAnsi="Arial" w:cs="Arial"/>
        </w:rPr>
        <w:t xml:space="preserve">Wykonawca zobowiązany jest do bezpłatnego usunięcia zgłoszonych przez Zamawiającego uszkodzeń i usterek maksymalnie w ciągu ….. godzin </w:t>
      </w:r>
      <w:r w:rsidRPr="00B131CB">
        <w:rPr>
          <w:rFonts w:ascii="Arial" w:eastAsia="Times New Roman" w:hAnsi="Arial" w:cs="Arial"/>
          <w:b/>
          <w:bCs/>
        </w:rPr>
        <w:t xml:space="preserve">(zgodnie ze złożoną ofertą), </w:t>
      </w:r>
      <w:r w:rsidRPr="00B131CB">
        <w:rPr>
          <w:rFonts w:ascii="Arial" w:eastAsia="Times New Roman" w:hAnsi="Arial" w:cs="Arial"/>
        </w:rPr>
        <w:t xml:space="preserve"> od momentu zgłoszenia awarii.</w:t>
      </w:r>
    </w:p>
    <w:p w14:paraId="67C901EF" w14:textId="567AC927"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6. </w:t>
      </w:r>
      <w:r>
        <w:rPr>
          <w:rFonts w:ascii="Arial" w:eastAsia="Times New Roman" w:hAnsi="Arial" w:cs="Arial"/>
        </w:rPr>
        <w:tab/>
      </w:r>
      <w:r w:rsidRPr="00B131CB">
        <w:rPr>
          <w:rFonts w:ascii="Arial" w:eastAsia="Times New Roman" w:hAnsi="Arial" w:cs="Arial"/>
        </w:rPr>
        <w:t xml:space="preserve">W przypadku braku możliwości naprawy urządzenia w ciągu …….. </w:t>
      </w:r>
      <w:r w:rsidRPr="00B131CB">
        <w:rPr>
          <w:rFonts w:ascii="Arial" w:eastAsia="Times New Roman" w:hAnsi="Arial" w:cs="Arial"/>
          <w:b/>
          <w:bCs/>
        </w:rPr>
        <w:t xml:space="preserve">(zgodnie ze złożoną ofertą), </w:t>
      </w:r>
      <w:r w:rsidRPr="00B131CB">
        <w:rPr>
          <w:rFonts w:ascii="Arial" w:eastAsia="Times New Roman" w:hAnsi="Arial" w:cs="Arial"/>
        </w:rPr>
        <w:t>godzin, Wykonawca na czas naprawy dostarczy urządzenie zastępcze, o parametrach i funkcjonalności nie gorszej niż urządzenie uszkodzone.</w:t>
      </w:r>
    </w:p>
    <w:p w14:paraId="255C21F7" w14:textId="3F83AF37"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7.</w:t>
      </w:r>
      <w:r>
        <w:rPr>
          <w:rFonts w:ascii="Arial" w:eastAsia="Times New Roman" w:hAnsi="Arial" w:cs="Arial"/>
        </w:rPr>
        <w:tab/>
      </w:r>
      <w:r w:rsidRPr="00B131CB">
        <w:rPr>
          <w:rFonts w:ascii="Arial" w:eastAsia="Times New Roman" w:hAnsi="Arial" w:cs="Arial"/>
        </w:rPr>
        <w:t xml:space="preserve">W okresie gwarancyjnym Wykonawca zobowiązuje się do świadczenia serwisu gwarancyjnego przez 24 godziny na dobę, 7 dni w tygodniu, 365 dni w roku. </w:t>
      </w:r>
    </w:p>
    <w:p w14:paraId="5A8FC909" w14:textId="39E5A6D9"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8. </w:t>
      </w:r>
      <w:r>
        <w:rPr>
          <w:rFonts w:ascii="Arial" w:eastAsia="Times New Roman" w:hAnsi="Arial" w:cs="Arial"/>
        </w:rPr>
        <w:tab/>
      </w:r>
      <w:r w:rsidRPr="00B131CB">
        <w:rPr>
          <w:rFonts w:ascii="Arial" w:eastAsia="Times New Roman" w:hAnsi="Arial" w:cs="Arial"/>
        </w:rPr>
        <w:t xml:space="preserve">Wszelkie koszty związane ze świadczeniem zobowiązań gwarancyjnych, w tym dojazdów </w:t>
      </w:r>
      <w:r w:rsidRPr="00B131CB">
        <w:rPr>
          <w:rFonts w:ascii="Arial" w:eastAsia="Times New Roman" w:hAnsi="Arial" w:cs="Arial"/>
        </w:rPr>
        <w:br/>
        <w:t xml:space="preserve">i transportu w okresie gwarancji zawarte zostały w wynagrodzeniu Wykonawcy.  </w:t>
      </w:r>
    </w:p>
    <w:p w14:paraId="592042F9" w14:textId="3A3EB2D1"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9. </w:t>
      </w:r>
      <w:r>
        <w:rPr>
          <w:rFonts w:ascii="Arial" w:eastAsia="Times New Roman" w:hAnsi="Arial" w:cs="Arial"/>
        </w:rPr>
        <w:tab/>
      </w:r>
      <w:r w:rsidRPr="00B131CB">
        <w:rPr>
          <w:rFonts w:ascii="Arial" w:eastAsia="Times New Roman" w:hAnsi="Arial" w:cs="Arial"/>
        </w:rPr>
        <w:t>Gwarancja Wykonawcy nie może być krótsza niż gwarancja udzielona przez producenta.</w:t>
      </w:r>
    </w:p>
    <w:p w14:paraId="45B62917" w14:textId="77777777"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10.  W przypadku wymiany urządzenia w okresie gwarancji Wykonawca zobowiązany jest  wystawić nową kartę gwarancyjną z nowym terminem gwarancji, o którym mowa w ust. 1 od dnia wymiany. W przypadku naprawy urządzenia, gwarancja ulega przedłużeniu o czas naprawy.</w:t>
      </w:r>
    </w:p>
    <w:p w14:paraId="78534100" w14:textId="125EC98E"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11. </w:t>
      </w:r>
      <w:r>
        <w:rPr>
          <w:rFonts w:ascii="Arial" w:eastAsia="Times New Roman" w:hAnsi="Arial" w:cs="Arial"/>
        </w:rPr>
        <w:tab/>
      </w:r>
      <w:r w:rsidRPr="00B131CB">
        <w:rPr>
          <w:rFonts w:ascii="Arial" w:eastAsia="Times New Roman" w:hAnsi="Arial" w:cs="Arial"/>
        </w:rPr>
        <w:t>Trzykrotne uszkodzenie tego samego urządzenia w okresie gwarancji obliguje Wykonawcę do jego wymiany na nowe, spełniające  parametry, określone w Szczegółowym opisie przedmiotu zamówienia, w terminie 14 dni od chwili ostatniego zgłoszenia awarii oraz wystawienia nowej karty gwarancyjnej na wymienione urządzenie z terminem gwarancji, o którym mowa w ust.1 począwszy od dnia wymiany.</w:t>
      </w:r>
    </w:p>
    <w:p w14:paraId="2CF1A18D" w14:textId="596706F4"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12. </w:t>
      </w:r>
      <w:r>
        <w:rPr>
          <w:rFonts w:ascii="Arial" w:eastAsia="Times New Roman" w:hAnsi="Arial" w:cs="Arial"/>
        </w:rPr>
        <w:tab/>
      </w:r>
      <w:r w:rsidRPr="00B131CB">
        <w:rPr>
          <w:rFonts w:ascii="Arial" w:eastAsia="Times New Roman" w:hAnsi="Arial" w:cs="Arial"/>
        </w:rPr>
        <w:t>Wraz z urządzeniem Wykonawca dostarczy Zamawiającemu instrukcje obsługi przedmiotu umowy. Wszystkie dokumenty dotyczące przedmiotu umowy (instrukcje, karty gwarancyjne) muszą być w języku polskim.</w:t>
      </w:r>
    </w:p>
    <w:p w14:paraId="4CCF5E23" w14:textId="6082AB96"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13. </w:t>
      </w:r>
      <w:r>
        <w:rPr>
          <w:rFonts w:ascii="Arial" w:eastAsia="Times New Roman" w:hAnsi="Arial" w:cs="Arial"/>
        </w:rPr>
        <w:tab/>
      </w:r>
      <w:r w:rsidRPr="00B131CB">
        <w:rPr>
          <w:rFonts w:ascii="Arial" w:eastAsia="Times New Roman" w:hAnsi="Arial" w:cs="Arial"/>
        </w:rPr>
        <w:t>Wykonawca, w okresie gwarancyjnym zobowiązuje się do udzielania bezpłatnych konsultacji technicznych, dotyczących przedmiotu zamówienia, w języku polskim, w dni robocze w godzinach 8-16.</w:t>
      </w:r>
    </w:p>
    <w:p w14:paraId="4A5B3C3B" w14:textId="77777777" w:rsidR="00B131CB" w:rsidRPr="00B131CB" w:rsidRDefault="00B131CB" w:rsidP="006E71BC">
      <w:pPr>
        <w:autoSpaceDE w:val="0"/>
        <w:autoSpaceDN w:val="0"/>
        <w:adjustRightInd w:val="0"/>
        <w:spacing w:line="276" w:lineRule="auto"/>
        <w:ind w:left="426"/>
        <w:jc w:val="both"/>
        <w:rPr>
          <w:rFonts w:ascii="Arial" w:eastAsia="Times New Roman" w:hAnsi="Arial" w:cs="Arial"/>
        </w:rPr>
      </w:pPr>
      <w:r w:rsidRPr="00B131CB">
        <w:rPr>
          <w:rFonts w:ascii="Arial" w:eastAsia="Times New Roman" w:hAnsi="Arial" w:cs="Arial"/>
        </w:rPr>
        <w:t>Nr telefonu pod którym będą udzielane konsultacje: ………………………………………………</w:t>
      </w:r>
    </w:p>
    <w:p w14:paraId="29228345" w14:textId="77777777" w:rsidR="00B131CB" w:rsidRPr="00B131CB" w:rsidRDefault="00B131CB" w:rsidP="006E71BC">
      <w:pPr>
        <w:autoSpaceDE w:val="0"/>
        <w:autoSpaceDN w:val="0"/>
        <w:adjustRightInd w:val="0"/>
        <w:spacing w:line="276" w:lineRule="auto"/>
        <w:jc w:val="both"/>
        <w:rPr>
          <w:rFonts w:ascii="Arial" w:eastAsia="Times New Roman" w:hAnsi="Arial" w:cs="Arial"/>
          <w:color w:val="FF6600"/>
        </w:rPr>
      </w:pPr>
    </w:p>
    <w:p w14:paraId="2C12ADC2"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rPr>
      </w:pPr>
      <w:r w:rsidRPr="00B131CB">
        <w:rPr>
          <w:rFonts w:ascii="Arial" w:eastAsia="Times New Roman" w:hAnsi="Arial" w:cs="Arial"/>
          <w:b/>
          <w:bCs/>
        </w:rPr>
        <w:t>§ 5</w:t>
      </w:r>
    </w:p>
    <w:p w14:paraId="63A0AE16" w14:textId="77777777" w:rsidR="00B131CB" w:rsidRPr="00B131CB" w:rsidRDefault="00B131CB" w:rsidP="006E71BC">
      <w:pPr>
        <w:numPr>
          <w:ilvl w:val="0"/>
          <w:numId w:val="58"/>
        </w:numPr>
        <w:spacing w:line="276" w:lineRule="auto"/>
        <w:ind w:left="426" w:hanging="426"/>
        <w:jc w:val="both"/>
        <w:rPr>
          <w:rFonts w:ascii="Arial" w:eastAsia="Times New Roman" w:hAnsi="Arial" w:cs="Arial"/>
          <w:lang w:val="sq-AL"/>
        </w:rPr>
      </w:pPr>
      <w:r w:rsidRPr="00B131CB">
        <w:rPr>
          <w:rFonts w:ascii="Arial" w:eastAsia="Times New Roman" w:hAnsi="Arial" w:cs="Arial"/>
          <w:lang w:val="sq-AL"/>
        </w:rPr>
        <w:t>Maksymalna wartość umowy wynosi brutto ........................................................................</w:t>
      </w:r>
    </w:p>
    <w:p w14:paraId="26436E31" w14:textId="77777777" w:rsidR="00B131CB" w:rsidRPr="00B131CB" w:rsidRDefault="00B131CB" w:rsidP="006E71BC">
      <w:pPr>
        <w:spacing w:line="276" w:lineRule="auto"/>
        <w:ind w:left="426"/>
        <w:jc w:val="both"/>
        <w:rPr>
          <w:rFonts w:ascii="Arial" w:eastAsia="Times New Roman" w:hAnsi="Arial" w:cs="Arial"/>
          <w:lang w:val="sq-AL"/>
        </w:rPr>
      </w:pPr>
    </w:p>
    <w:p w14:paraId="03E70C5F" w14:textId="77777777" w:rsidR="00B131CB" w:rsidRPr="00B131CB" w:rsidRDefault="00B131CB" w:rsidP="006E71BC">
      <w:pPr>
        <w:spacing w:line="276" w:lineRule="auto"/>
        <w:ind w:left="426"/>
        <w:jc w:val="both"/>
        <w:rPr>
          <w:rFonts w:ascii="Arial" w:eastAsia="Times New Roman" w:hAnsi="Arial" w:cs="Arial"/>
          <w:lang w:val="sq-AL"/>
        </w:rPr>
      </w:pPr>
      <w:r w:rsidRPr="00B131CB">
        <w:rPr>
          <w:rFonts w:ascii="Arial" w:eastAsia="Times New Roman" w:hAnsi="Arial" w:cs="Arial"/>
          <w:lang w:val="sq-AL"/>
        </w:rPr>
        <w:t>Sposób finansowania – pozycja budżetowa.........., rozdziały:.........</w:t>
      </w:r>
    </w:p>
    <w:p w14:paraId="51D23F53" w14:textId="77777777" w:rsidR="00B131CB" w:rsidRPr="00B131CB" w:rsidRDefault="00B131CB" w:rsidP="006E71BC">
      <w:pPr>
        <w:spacing w:line="276" w:lineRule="auto"/>
        <w:ind w:left="720"/>
        <w:jc w:val="both"/>
        <w:rPr>
          <w:rFonts w:ascii="Arial" w:eastAsia="Times New Roman" w:hAnsi="Arial" w:cs="Arial"/>
          <w:b/>
          <w:bCs/>
          <w:lang w:val="sq-AL"/>
        </w:rPr>
      </w:pPr>
    </w:p>
    <w:p w14:paraId="09D43071" w14:textId="5B1E1A83" w:rsidR="00B131CB" w:rsidRPr="00B131CB" w:rsidRDefault="00B131CB" w:rsidP="006E71BC">
      <w:pPr>
        <w:shd w:val="clear" w:color="auto" w:fill="FFFFFF"/>
        <w:spacing w:line="276" w:lineRule="auto"/>
        <w:ind w:left="426" w:hanging="426"/>
        <w:jc w:val="both"/>
        <w:rPr>
          <w:rFonts w:ascii="Arial" w:eastAsia="Times New Roman" w:hAnsi="Arial" w:cs="Arial"/>
          <w:lang w:val="sq-AL"/>
        </w:rPr>
      </w:pPr>
      <w:r w:rsidRPr="00B131CB">
        <w:rPr>
          <w:rFonts w:ascii="Arial" w:eastAsia="Times New Roman" w:hAnsi="Arial" w:cs="Arial"/>
          <w:lang w:val="sq-AL"/>
        </w:rPr>
        <w:t xml:space="preserve">2. </w:t>
      </w:r>
      <w:r>
        <w:rPr>
          <w:rFonts w:ascii="Arial" w:eastAsia="Times New Roman" w:hAnsi="Arial" w:cs="Arial"/>
          <w:lang w:val="sq-AL"/>
        </w:rPr>
        <w:tab/>
      </w:r>
      <w:r w:rsidRPr="00B131CB">
        <w:rPr>
          <w:rFonts w:ascii="Arial" w:eastAsia="Times New Roman" w:hAnsi="Arial" w:cs="Arial"/>
          <w:lang w:val="sq-AL"/>
        </w:rPr>
        <w:t>Wynagrodzenie o którym mowa w ust.  1 obejmuje wszelkie koszty związane z realizacją przedmiotu umowy, a w szczególności koszt dostawy urządzeń, montażu urządzeń, uruchomienia, koszt sprzętu, dokumentacji,  koszt licencji (jeśli są wymagane), koszt szkolenia, podatek VAT oraz podatek akcyzowy, jeżeli na podstawie odrębnych przepisów sprzedaż towaru podlega obciążeniu tymi podatkami, a także inne opłaty i podatki (np. cło) oraz koszty wszelkich zobowiązań wynikających z postanowień umowy</w:t>
      </w:r>
    </w:p>
    <w:p w14:paraId="2C5317FF" w14:textId="2CEBF752" w:rsidR="00B131CB" w:rsidRPr="00B131CB" w:rsidRDefault="00B131CB" w:rsidP="006E71BC">
      <w:pPr>
        <w:shd w:val="clear" w:color="auto" w:fill="FFFFFF"/>
        <w:spacing w:line="276" w:lineRule="auto"/>
        <w:ind w:left="426" w:hanging="426"/>
        <w:jc w:val="both"/>
        <w:rPr>
          <w:rFonts w:ascii="Arial" w:eastAsia="Times New Roman" w:hAnsi="Arial" w:cs="Arial"/>
        </w:rPr>
      </w:pPr>
      <w:r w:rsidRPr="00B131CB">
        <w:rPr>
          <w:rFonts w:ascii="Arial" w:eastAsia="Times New Roman" w:hAnsi="Arial" w:cs="Arial"/>
        </w:rPr>
        <w:t>3.</w:t>
      </w:r>
      <w:r>
        <w:rPr>
          <w:rFonts w:ascii="Arial" w:eastAsia="Times New Roman" w:hAnsi="Arial" w:cs="Arial"/>
        </w:rPr>
        <w:tab/>
      </w:r>
      <w:r w:rsidRPr="00B131CB">
        <w:rPr>
          <w:rFonts w:ascii="Arial" w:eastAsia="Times New Roman" w:hAnsi="Arial" w:cs="Arial"/>
        </w:rPr>
        <w:t xml:space="preserve">Zamawiający zapłaci należność za przedmiot zamówienia na podstawie </w:t>
      </w:r>
      <w:r w:rsidRPr="00B131CB">
        <w:rPr>
          <w:rFonts w:ascii="Arial" w:eastAsia="Times New Roman" w:hAnsi="Arial" w:cs="Arial"/>
          <w:b/>
        </w:rPr>
        <w:t>faktury</w:t>
      </w:r>
      <w:r w:rsidRPr="00B131CB">
        <w:rPr>
          <w:rFonts w:ascii="Arial" w:eastAsia="Times New Roman" w:hAnsi="Arial" w:cs="Arial"/>
        </w:rPr>
        <w:t xml:space="preserve"> VAT wystawionej przez Wykonawcę po podpisaniu protokołu odbioru  przez obie strony.</w:t>
      </w:r>
    </w:p>
    <w:p w14:paraId="0ACC6D47" w14:textId="737BD58F"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4. </w:t>
      </w:r>
      <w:r>
        <w:rPr>
          <w:rFonts w:ascii="Arial" w:eastAsia="Times New Roman" w:hAnsi="Arial" w:cs="Arial"/>
        </w:rPr>
        <w:tab/>
      </w:r>
      <w:r w:rsidRPr="00B131CB">
        <w:rPr>
          <w:rFonts w:ascii="Arial" w:eastAsia="Times New Roman" w:hAnsi="Arial" w:cs="Arial"/>
        </w:rPr>
        <w:t>Termin płatności  wynosi 30 dni, od dnia doręczenia do siedziby Zamawiającego prawidłowo wystawionej faktury VAT. 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5F88F5E3" w14:textId="77777777" w:rsidR="00B131CB" w:rsidRPr="00B131CB" w:rsidRDefault="00B131CB" w:rsidP="006E71BC">
      <w:pPr>
        <w:spacing w:line="276" w:lineRule="auto"/>
        <w:jc w:val="center"/>
        <w:rPr>
          <w:rFonts w:ascii="Arial" w:eastAsia="Times New Roman" w:hAnsi="Arial" w:cs="Arial"/>
          <w:b/>
          <w:bCs/>
        </w:rPr>
      </w:pPr>
      <w:r w:rsidRPr="00B131CB">
        <w:rPr>
          <w:rFonts w:ascii="Arial" w:eastAsia="Times New Roman" w:hAnsi="Arial" w:cs="Arial"/>
          <w:b/>
          <w:bCs/>
        </w:rPr>
        <w:t>Komenda Wojewódzka Policji w Łodzi</w:t>
      </w:r>
    </w:p>
    <w:p w14:paraId="244DEF0A" w14:textId="77777777" w:rsidR="00B131CB" w:rsidRPr="00B131CB" w:rsidRDefault="00B131CB" w:rsidP="006E71BC">
      <w:pPr>
        <w:spacing w:line="276" w:lineRule="auto"/>
        <w:jc w:val="center"/>
        <w:rPr>
          <w:rFonts w:ascii="Arial" w:eastAsia="Times New Roman" w:hAnsi="Arial" w:cs="Arial"/>
          <w:b/>
          <w:bCs/>
        </w:rPr>
      </w:pPr>
      <w:r w:rsidRPr="00B131CB">
        <w:rPr>
          <w:rFonts w:ascii="Arial" w:eastAsia="Times New Roman" w:hAnsi="Arial" w:cs="Arial"/>
          <w:b/>
          <w:bCs/>
        </w:rPr>
        <w:t>91-048 Łódź, ul. Lutomierska 108/112</w:t>
      </w:r>
    </w:p>
    <w:p w14:paraId="5CD829D9" w14:textId="77777777" w:rsidR="00B131CB" w:rsidRPr="00B131CB" w:rsidRDefault="00B131CB" w:rsidP="006E71BC">
      <w:pPr>
        <w:spacing w:line="276" w:lineRule="auto"/>
        <w:jc w:val="center"/>
        <w:rPr>
          <w:rFonts w:ascii="Arial" w:eastAsia="Times New Roman" w:hAnsi="Arial" w:cs="Arial"/>
          <w:b/>
          <w:bCs/>
        </w:rPr>
      </w:pPr>
      <w:r w:rsidRPr="00B131CB">
        <w:rPr>
          <w:rFonts w:ascii="Arial" w:eastAsia="Times New Roman" w:hAnsi="Arial" w:cs="Arial"/>
          <w:b/>
          <w:bCs/>
        </w:rPr>
        <w:t>NIP: 726-000-44-58</w:t>
      </w:r>
    </w:p>
    <w:p w14:paraId="6BCA5427" w14:textId="7183EED9"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5. </w:t>
      </w:r>
      <w:r>
        <w:rPr>
          <w:rFonts w:ascii="Arial" w:eastAsia="Times New Roman" w:hAnsi="Arial" w:cs="Arial"/>
        </w:rPr>
        <w:tab/>
      </w:r>
      <w:r w:rsidRPr="00B131CB">
        <w:rPr>
          <w:rFonts w:ascii="Arial" w:eastAsia="Times New Roman" w:hAnsi="Arial" w:cs="Arial"/>
        </w:rPr>
        <w:t>Zapłata należności następować będzie przelewem na rachunek bankowy Wykonawcy znajdujący się w wykazie podmiotów prowadzonym przez administrację skarbową na podstawie odrębnych przepisów podatkowych.</w:t>
      </w:r>
    </w:p>
    <w:p w14:paraId="4C0B52B4" w14:textId="6D6EE680"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6. </w:t>
      </w:r>
      <w:r>
        <w:rPr>
          <w:rFonts w:ascii="Arial" w:eastAsia="Times New Roman" w:hAnsi="Arial" w:cs="Arial"/>
        </w:rPr>
        <w:tab/>
      </w:r>
      <w:r w:rsidRPr="00B131CB">
        <w:rPr>
          <w:rFonts w:ascii="Arial" w:eastAsia="Times New Roman" w:hAnsi="Arial" w:cs="Arial"/>
        </w:rPr>
        <w:t>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14:paraId="6970AB04" w14:textId="528DBD73"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7. </w:t>
      </w:r>
      <w:r>
        <w:rPr>
          <w:rFonts w:ascii="Arial" w:eastAsia="Times New Roman" w:hAnsi="Arial" w:cs="Arial"/>
        </w:rPr>
        <w:tab/>
      </w:r>
      <w:r w:rsidRPr="00B131CB">
        <w:rPr>
          <w:rFonts w:ascii="Arial" w:eastAsia="Times New Roman"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5FC1709" w14:textId="77777777" w:rsid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8. </w:t>
      </w:r>
      <w:r>
        <w:rPr>
          <w:rFonts w:ascii="Arial" w:eastAsia="Times New Roman" w:hAnsi="Arial" w:cs="Arial"/>
        </w:rPr>
        <w:tab/>
      </w:r>
      <w:r w:rsidRPr="00B131CB">
        <w:rPr>
          <w:rFonts w:ascii="Arial" w:eastAsia="Times New Roman" w:hAnsi="Arial" w:cs="Arial"/>
        </w:rPr>
        <w:t>Za dzień zapłaty uważa się dzień obciążenia rachunku bankowego Zama</w:t>
      </w:r>
      <w:r>
        <w:rPr>
          <w:rFonts w:ascii="Arial" w:eastAsia="Times New Roman" w:hAnsi="Arial" w:cs="Arial"/>
        </w:rPr>
        <w:t>wiającego</w:t>
      </w:r>
    </w:p>
    <w:p w14:paraId="225D9A50" w14:textId="321F4C14"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9.</w:t>
      </w:r>
      <w:r>
        <w:rPr>
          <w:rFonts w:ascii="Arial" w:eastAsia="Times New Roman" w:hAnsi="Arial" w:cs="Arial"/>
        </w:rPr>
        <w:tab/>
      </w:r>
      <w:r w:rsidRPr="00B131CB">
        <w:rPr>
          <w:rFonts w:ascii="Arial" w:eastAsia="Times New Roman" w:hAnsi="Arial" w:cs="Arial"/>
        </w:rPr>
        <w:t>Ceny za wykonanie usługi nie będą podlegać waloryzacji.</w:t>
      </w:r>
    </w:p>
    <w:p w14:paraId="15AAF89B" w14:textId="77777777" w:rsid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10.</w:t>
      </w:r>
      <w:r>
        <w:rPr>
          <w:rFonts w:ascii="Arial" w:eastAsia="Times New Roman" w:hAnsi="Arial" w:cs="Arial"/>
        </w:rPr>
        <w:tab/>
      </w:r>
      <w:r w:rsidRPr="00B131CB">
        <w:rPr>
          <w:rFonts w:ascii="Arial" w:eastAsia="Times New Roman" w:hAnsi="Arial" w:cs="Arial"/>
        </w:rPr>
        <w:t>Zamawiający nie będzie udzielał zaliczek na wy</w:t>
      </w:r>
      <w:r>
        <w:rPr>
          <w:rFonts w:ascii="Arial" w:eastAsia="Times New Roman" w:hAnsi="Arial" w:cs="Arial"/>
        </w:rPr>
        <w:t xml:space="preserve">konanie przedmiotu zamówienia. </w:t>
      </w:r>
    </w:p>
    <w:p w14:paraId="7BF5AB14" w14:textId="13EB1CF7"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11. </w:t>
      </w:r>
      <w:r>
        <w:rPr>
          <w:rFonts w:ascii="Arial" w:eastAsia="Times New Roman" w:hAnsi="Arial" w:cs="Arial"/>
        </w:rPr>
        <w:tab/>
      </w:r>
      <w:r w:rsidRPr="00B131CB">
        <w:rPr>
          <w:rFonts w:ascii="Arial" w:eastAsia="Times New Roman" w:hAnsi="Arial" w:cs="Arial"/>
        </w:rPr>
        <w:t>Zastrzega się niedopuszczalność przeniesienia wierzytelności, o której mowa w ust. 1 na osobę trzecią, bez uprzedniej zgody Zamawiającego, wyrażonej na piśmie pod rygorem nieważności.</w:t>
      </w:r>
    </w:p>
    <w:p w14:paraId="1AB10B10"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rPr>
      </w:pPr>
    </w:p>
    <w:p w14:paraId="150234C4" w14:textId="77777777" w:rsidR="00B131CB" w:rsidRPr="00B131CB" w:rsidRDefault="00B131CB" w:rsidP="006E71BC">
      <w:pPr>
        <w:autoSpaceDE w:val="0"/>
        <w:autoSpaceDN w:val="0"/>
        <w:adjustRightInd w:val="0"/>
        <w:spacing w:line="276" w:lineRule="auto"/>
        <w:jc w:val="center"/>
        <w:rPr>
          <w:rFonts w:ascii="Arial" w:eastAsia="Times New Roman" w:hAnsi="Arial" w:cs="Arial"/>
          <w:b/>
          <w:bCs/>
        </w:rPr>
      </w:pPr>
      <w:bookmarkStart w:id="51" w:name="_Hlk71720259"/>
      <w:r w:rsidRPr="00B131CB">
        <w:rPr>
          <w:rFonts w:ascii="Arial" w:eastAsia="Times New Roman" w:hAnsi="Arial" w:cs="Arial"/>
          <w:b/>
          <w:bCs/>
        </w:rPr>
        <w:t>§ 6</w:t>
      </w:r>
    </w:p>
    <w:bookmarkEnd w:id="51"/>
    <w:p w14:paraId="10AEEF6A" w14:textId="023D156D" w:rsidR="00B131CB" w:rsidRPr="00B131CB" w:rsidRDefault="00B131CB" w:rsidP="006E71BC">
      <w:pPr>
        <w:autoSpaceDE w:val="0"/>
        <w:autoSpaceDN w:val="0"/>
        <w:adjustRightInd w:val="0"/>
        <w:spacing w:line="276" w:lineRule="auto"/>
        <w:ind w:left="426" w:hanging="426"/>
        <w:rPr>
          <w:rFonts w:ascii="Arial" w:eastAsia="Calibri" w:hAnsi="Arial" w:cs="Arial"/>
          <w:color w:val="000000"/>
        </w:rPr>
      </w:pPr>
      <w:r w:rsidRPr="00B131CB">
        <w:rPr>
          <w:rFonts w:ascii="Arial" w:eastAsia="Calibri" w:hAnsi="Arial" w:cs="Arial"/>
          <w:color w:val="000000"/>
        </w:rPr>
        <w:t>1.</w:t>
      </w:r>
      <w:r>
        <w:rPr>
          <w:rFonts w:ascii="Arial" w:eastAsia="Calibri" w:hAnsi="Arial" w:cs="Arial"/>
          <w:color w:val="000000"/>
        </w:rPr>
        <w:tab/>
      </w:r>
      <w:r w:rsidRPr="00B131CB">
        <w:rPr>
          <w:rFonts w:ascii="Arial" w:eastAsia="Calibri" w:hAnsi="Arial" w:cs="Arial"/>
          <w:color w:val="000000"/>
        </w:rPr>
        <w:t xml:space="preserve">Zamawiający ma prawo naliczyć Wykonawcy karę umowną: </w:t>
      </w:r>
    </w:p>
    <w:p w14:paraId="22236F6E" w14:textId="77777777" w:rsidR="00B131CB" w:rsidRPr="00B131CB" w:rsidRDefault="00B131CB" w:rsidP="006E71BC">
      <w:pPr>
        <w:autoSpaceDE w:val="0"/>
        <w:autoSpaceDN w:val="0"/>
        <w:adjustRightInd w:val="0"/>
        <w:spacing w:line="276" w:lineRule="auto"/>
        <w:ind w:left="709" w:hanging="283"/>
        <w:jc w:val="both"/>
        <w:rPr>
          <w:rFonts w:ascii="Arial" w:eastAsia="Calibri" w:hAnsi="Arial" w:cs="Arial"/>
        </w:rPr>
      </w:pPr>
      <w:r w:rsidRPr="00B131CB">
        <w:rPr>
          <w:rFonts w:ascii="Arial" w:eastAsia="Calibri" w:hAnsi="Arial" w:cs="Arial"/>
        </w:rPr>
        <w:t xml:space="preserve">a) za zwłokę w realizacji przedmiotu umowy w wysokości 3 % wartości brutto umowy, </w:t>
      </w:r>
      <w:r w:rsidRPr="00B131CB">
        <w:rPr>
          <w:rFonts w:ascii="Arial" w:eastAsia="Calibri" w:hAnsi="Arial" w:cs="Arial"/>
        </w:rPr>
        <w:br/>
        <w:t xml:space="preserve">o której mowa w § 5 ust. 1 za każdy rozpoczęty dzień zwłoki w wykonaniu przedmiotu umowy. </w:t>
      </w:r>
    </w:p>
    <w:p w14:paraId="44769219" w14:textId="1EC378BC" w:rsidR="00B131CB" w:rsidRPr="00B131CB" w:rsidRDefault="00B131CB" w:rsidP="006E71BC">
      <w:pPr>
        <w:autoSpaceDE w:val="0"/>
        <w:autoSpaceDN w:val="0"/>
        <w:adjustRightInd w:val="0"/>
        <w:spacing w:line="276" w:lineRule="auto"/>
        <w:ind w:left="709" w:hanging="283"/>
        <w:jc w:val="both"/>
        <w:rPr>
          <w:rFonts w:ascii="Arial" w:eastAsia="Calibri" w:hAnsi="Arial" w:cs="Arial"/>
        </w:rPr>
      </w:pPr>
      <w:r w:rsidRPr="00B131CB">
        <w:rPr>
          <w:rFonts w:ascii="Arial" w:eastAsia="Calibri" w:hAnsi="Arial" w:cs="Arial"/>
        </w:rPr>
        <w:t xml:space="preserve">b) </w:t>
      </w:r>
      <w:r>
        <w:rPr>
          <w:rFonts w:ascii="Arial" w:eastAsia="Calibri" w:hAnsi="Arial" w:cs="Arial"/>
        </w:rPr>
        <w:tab/>
      </w:r>
      <w:r w:rsidRPr="00B131CB">
        <w:rPr>
          <w:rFonts w:ascii="Arial" w:eastAsia="Calibri" w:hAnsi="Arial" w:cs="Arial"/>
        </w:rPr>
        <w:t xml:space="preserve">za przekroczenie czasu naprawy  w wysokości 0,05 % wartości brutto umowy, o której mowa w § 5 ust. 1, za każdą rozpoczętą godzinę zwłoki w usunięciu wady, usterki lub błędu, w stosunku do terminu, o którym mowa w </w:t>
      </w:r>
      <w:bookmarkStart w:id="52" w:name="_Hlk51765562"/>
      <w:r w:rsidRPr="00B131CB">
        <w:rPr>
          <w:rFonts w:ascii="Arial" w:eastAsia="Calibri" w:hAnsi="Arial" w:cs="Arial"/>
        </w:rPr>
        <w:t xml:space="preserve">§ 4 </w:t>
      </w:r>
      <w:bookmarkEnd w:id="52"/>
      <w:r w:rsidRPr="00B131CB">
        <w:rPr>
          <w:rFonts w:ascii="Arial" w:eastAsia="Calibri" w:hAnsi="Arial" w:cs="Arial"/>
        </w:rPr>
        <w:t xml:space="preserve">ust. 5 umowy.  </w:t>
      </w:r>
    </w:p>
    <w:p w14:paraId="13CF9955" w14:textId="4BFB985E" w:rsidR="00B131CB" w:rsidRPr="00B131CB" w:rsidRDefault="00B131CB" w:rsidP="006E71BC">
      <w:pPr>
        <w:autoSpaceDE w:val="0"/>
        <w:autoSpaceDN w:val="0"/>
        <w:adjustRightInd w:val="0"/>
        <w:spacing w:line="276" w:lineRule="auto"/>
        <w:ind w:left="709" w:hanging="283"/>
        <w:jc w:val="both"/>
        <w:rPr>
          <w:rFonts w:ascii="Arial" w:eastAsia="Calibri" w:hAnsi="Arial" w:cs="Arial"/>
        </w:rPr>
      </w:pPr>
      <w:r w:rsidRPr="00B131CB">
        <w:rPr>
          <w:rFonts w:ascii="Arial" w:eastAsia="Calibri" w:hAnsi="Arial" w:cs="Arial"/>
        </w:rPr>
        <w:t xml:space="preserve">c) </w:t>
      </w:r>
      <w:r>
        <w:rPr>
          <w:rFonts w:ascii="Arial" w:eastAsia="Calibri" w:hAnsi="Arial" w:cs="Arial"/>
        </w:rPr>
        <w:tab/>
      </w:r>
      <w:r w:rsidRPr="00B131CB">
        <w:rPr>
          <w:rFonts w:ascii="Arial" w:eastAsia="Calibri" w:hAnsi="Arial" w:cs="Arial"/>
        </w:rPr>
        <w:t xml:space="preserve">za naruszenie obowiązków, o których mowa w </w:t>
      </w:r>
      <w:r w:rsidRPr="00B131CB">
        <w:rPr>
          <w:rFonts w:ascii="Arial" w:eastAsia="Calibri" w:hAnsi="Arial" w:cs="Arial"/>
          <w:color w:val="000000"/>
        </w:rPr>
        <w:t xml:space="preserve"> </w:t>
      </w:r>
      <w:r w:rsidRPr="00B131CB">
        <w:rPr>
          <w:rFonts w:ascii="Arial" w:eastAsia="Calibri" w:hAnsi="Arial" w:cs="Arial"/>
        </w:rPr>
        <w:t>§ 4 za wyjątkiem obowiązku określonego w § 4 ust. 5 w wysokości 1% wartości brutto umowy, o której mowa w § 5 ust. 1 za każdy taki stwierdzony przypadek</w:t>
      </w:r>
    </w:p>
    <w:p w14:paraId="1E3A19F6" w14:textId="77777777" w:rsidR="00B131CB" w:rsidRPr="00B131CB" w:rsidRDefault="00B131CB" w:rsidP="006E71BC">
      <w:pPr>
        <w:autoSpaceDE w:val="0"/>
        <w:autoSpaceDN w:val="0"/>
        <w:adjustRightInd w:val="0"/>
        <w:spacing w:line="276" w:lineRule="auto"/>
        <w:ind w:left="709" w:hanging="283"/>
        <w:jc w:val="both"/>
        <w:rPr>
          <w:rFonts w:ascii="Arial" w:eastAsia="Calibri" w:hAnsi="Arial" w:cs="Arial"/>
        </w:rPr>
      </w:pPr>
      <w:r w:rsidRPr="00B131CB">
        <w:rPr>
          <w:rFonts w:ascii="Arial" w:eastAsia="Calibri" w:hAnsi="Arial" w:cs="Arial"/>
        </w:rPr>
        <w:t xml:space="preserve">d) za odstąpienie od umowy przez którąkolwiek ze stron z przyczyn leżących po stronie Wykonawcy w wysokości 20 % wartości brutto, o której mowa w § 5 ust. 1. </w:t>
      </w:r>
    </w:p>
    <w:p w14:paraId="3602C22B" w14:textId="4A81E679" w:rsidR="00B131CB" w:rsidRPr="00B131CB" w:rsidRDefault="00B131CB" w:rsidP="006E71BC">
      <w:pPr>
        <w:autoSpaceDE w:val="0"/>
        <w:autoSpaceDN w:val="0"/>
        <w:adjustRightInd w:val="0"/>
        <w:spacing w:line="276" w:lineRule="auto"/>
        <w:ind w:left="709" w:hanging="283"/>
        <w:jc w:val="both"/>
        <w:rPr>
          <w:rFonts w:ascii="Arial" w:eastAsia="Calibri" w:hAnsi="Arial" w:cs="Arial"/>
        </w:rPr>
      </w:pPr>
      <w:r w:rsidRPr="00B131CB">
        <w:rPr>
          <w:rFonts w:ascii="Arial" w:eastAsia="Calibri" w:hAnsi="Arial" w:cs="Arial"/>
        </w:rPr>
        <w:t xml:space="preserve">e) za naruszenie obowiązku, o którym mowa w </w:t>
      </w:r>
      <w:bookmarkStart w:id="53" w:name="_Hlk51764215"/>
      <w:r w:rsidRPr="00B131CB">
        <w:rPr>
          <w:rFonts w:ascii="Arial" w:eastAsia="Calibri" w:hAnsi="Arial" w:cs="Arial"/>
        </w:rPr>
        <w:t>§ 9</w:t>
      </w:r>
      <w:bookmarkEnd w:id="53"/>
      <w:r w:rsidR="00B878A5">
        <w:rPr>
          <w:rFonts w:ascii="Arial" w:eastAsia="Calibri" w:hAnsi="Arial" w:cs="Arial"/>
        </w:rPr>
        <w:t xml:space="preserve"> </w:t>
      </w:r>
      <w:r w:rsidRPr="00B131CB">
        <w:rPr>
          <w:rFonts w:ascii="Arial" w:eastAsia="Calibri" w:hAnsi="Arial" w:cs="Arial"/>
          <w:color w:val="000000"/>
        </w:rPr>
        <w:t>w wysokości 5000 zł., za każdy taki stwierdzony przypadek.</w:t>
      </w:r>
    </w:p>
    <w:p w14:paraId="22DFB042" w14:textId="4602354A" w:rsidR="00B131CB" w:rsidRPr="00B131CB" w:rsidRDefault="00B131CB" w:rsidP="006E71BC">
      <w:pPr>
        <w:autoSpaceDE w:val="0"/>
        <w:autoSpaceDN w:val="0"/>
        <w:adjustRightInd w:val="0"/>
        <w:spacing w:line="276" w:lineRule="auto"/>
        <w:ind w:left="426" w:hanging="426"/>
        <w:jc w:val="both"/>
        <w:rPr>
          <w:rFonts w:ascii="Arial" w:eastAsia="Calibri" w:hAnsi="Arial" w:cs="Arial"/>
          <w:color w:val="000000"/>
        </w:rPr>
      </w:pPr>
      <w:r w:rsidRPr="00B131CB">
        <w:rPr>
          <w:rFonts w:ascii="Arial" w:eastAsia="Calibri" w:hAnsi="Arial" w:cs="Arial"/>
          <w:color w:val="000000"/>
        </w:rPr>
        <w:t xml:space="preserve">2. </w:t>
      </w:r>
      <w:r>
        <w:rPr>
          <w:rFonts w:ascii="Arial" w:eastAsia="Calibri" w:hAnsi="Arial" w:cs="Arial"/>
          <w:color w:val="000000"/>
        </w:rPr>
        <w:tab/>
      </w:r>
      <w:r w:rsidRPr="00B131CB">
        <w:rPr>
          <w:rFonts w:ascii="Arial" w:eastAsia="Calibri" w:hAnsi="Arial" w:cs="Arial"/>
          <w:color w:val="000000"/>
        </w:rPr>
        <w:t xml:space="preserve">Zamawiający może odstąpić od umowy i naliczyć karę umowną, o której mowa w </w:t>
      </w:r>
      <w:r w:rsidRPr="00B131CB">
        <w:rPr>
          <w:rFonts w:ascii="Arial" w:eastAsia="Calibri" w:hAnsi="Arial" w:cs="Arial"/>
        </w:rPr>
        <w:t>§</w:t>
      </w:r>
      <w:r w:rsidRPr="00B131CB">
        <w:rPr>
          <w:rFonts w:ascii="Arial" w:eastAsia="Calibri" w:hAnsi="Arial" w:cs="Arial"/>
          <w:color w:val="000000"/>
        </w:rPr>
        <w:t xml:space="preserve"> 6 ust. 1 lit. d, w przypadku gdy:</w:t>
      </w:r>
    </w:p>
    <w:p w14:paraId="7A799623" w14:textId="1C70FD30" w:rsidR="00B131CB" w:rsidRPr="00B131CB" w:rsidRDefault="00B131CB" w:rsidP="006E71BC">
      <w:pPr>
        <w:shd w:val="clear" w:color="auto" w:fill="FFFFFF"/>
        <w:spacing w:line="276" w:lineRule="auto"/>
        <w:ind w:left="709" w:hanging="283"/>
        <w:jc w:val="both"/>
        <w:rPr>
          <w:rFonts w:ascii="Arial" w:eastAsia="Times New Roman" w:hAnsi="Arial" w:cs="Arial"/>
        </w:rPr>
      </w:pPr>
      <w:r w:rsidRPr="00B131CB">
        <w:rPr>
          <w:rFonts w:ascii="Arial" w:eastAsia="Times New Roman" w:hAnsi="Arial" w:cs="Arial"/>
        </w:rPr>
        <w:t xml:space="preserve">a) </w:t>
      </w:r>
      <w:r>
        <w:rPr>
          <w:rFonts w:ascii="Arial" w:eastAsia="Times New Roman" w:hAnsi="Arial" w:cs="Arial"/>
        </w:rPr>
        <w:tab/>
      </w:r>
      <w:r w:rsidRPr="00B131CB">
        <w:rPr>
          <w:rFonts w:ascii="Arial" w:eastAsia="Times New Roman" w:hAnsi="Arial" w:cs="Arial"/>
        </w:rPr>
        <w:t>Wykonawca dostarczył przedmiot umowy niezgodny ze złożoną ofertą,</w:t>
      </w:r>
    </w:p>
    <w:p w14:paraId="2581A577" w14:textId="77777777" w:rsidR="00B131CB" w:rsidRPr="00B131CB" w:rsidRDefault="00B131CB" w:rsidP="006E71BC">
      <w:pPr>
        <w:shd w:val="clear" w:color="auto" w:fill="FFFFFF"/>
        <w:spacing w:line="276" w:lineRule="auto"/>
        <w:ind w:left="709" w:hanging="283"/>
        <w:jc w:val="both"/>
        <w:rPr>
          <w:rFonts w:ascii="Arial" w:eastAsia="Times New Roman" w:hAnsi="Arial" w:cs="Arial"/>
        </w:rPr>
      </w:pPr>
      <w:r w:rsidRPr="00B131CB">
        <w:rPr>
          <w:rFonts w:ascii="Arial" w:eastAsia="Times New Roman" w:hAnsi="Arial" w:cs="Arial"/>
        </w:rPr>
        <w:t>b) Wykonawca dostarczył przedmiot umowy, który ma wady istotne (uniemożliwiające jego właściwe lub zamierzone przez Zamawiającego funkcjonowanie) lub nie dające się usunąć.</w:t>
      </w:r>
    </w:p>
    <w:p w14:paraId="79B59DAB" w14:textId="6A38AC09" w:rsidR="00B131CB" w:rsidRPr="00B131CB" w:rsidRDefault="00B131CB" w:rsidP="006E71BC">
      <w:pPr>
        <w:shd w:val="clear" w:color="auto" w:fill="FFFFFF"/>
        <w:spacing w:line="276" w:lineRule="auto"/>
        <w:ind w:left="709" w:hanging="283"/>
        <w:jc w:val="both"/>
        <w:rPr>
          <w:rFonts w:ascii="Arial" w:eastAsia="Times New Roman" w:hAnsi="Arial" w:cs="Arial"/>
          <w:b/>
          <w:bCs/>
        </w:rPr>
      </w:pPr>
      <w:r w:rsidRPr="00B131CB">
        <w:rPr>
          <w:rFonts w:ascii="Arial" w:eastAsia="Times New Roman" w:hAnsi="Arial" w:cs="Arial"/>
        </w:rPr>
        <w:t xml:space="preserve">c) </w:t>
      </w:r>
      <w:r>
        <w:rPr>
          <w:rFonts w:ascii="Arial" w:eastAsia="Times New Roman" w:hAnsi="Arial" w:cs="Arial"/>
        </w:rPr>
        <w:tab/>
      </w:r>
      <w:r w:rsidRPr="00B131CB">
        <w:rPr>
          <w:rFonts w:ascii="Arial" w:eastAsia="Times New Roman" w:hAnsi="Arial" w:cs="Arial"/>
        </w:rPr>
        <w:t>Wykonawca zwleka z terminem wykonania przedmiotu umowy, a zwłoka trwa dłużej niż 5 dni roboczych.</w:t>
      </w:r>
    </w:p>
    <w:p w14:paraId="476EA859" w14:textId="2BD89265" w:rsidR="00B131CB" w:rsidRPr="00B131CB" w:rsidRDefault="00B131CB" w:rsidP="006E71BC">
      <w:pPr>
        <w:shd w:val="clear" w:color="auto" w:fill="FFFFFF"/>
        <w:spacing w:line="276" w:lineRule="auto"/>
        <w:ind w:left="426" w:hanging="426"/>
        <w:jc w:val="both"/>
        <w:rPr>
          <w:rFonts w:ascii="Arial" w:eastAsia="Times New Roman" w:hAnsi="Arial" w:cs="Arial"/>
        </w:rPr>
      </w:pPr>
      <w:r w:rsidRPr="00B131CB">
        <w:rPr>
          <w:rFonts w:ascii="Arial" w:eastAsia="Times New Roman" w:hAnsi="Arial" w:cs="Arial"/>
        </w:rPr>
        <w:t>3.</w:t>
      </w:r>
      <w:r w:rsidRPr="00B131CB">
        <w:rPr>
          <w:rFonts w:ascii="Arial" w:eastAsia="Times New Roman" w:hAnsi="Arial" w:cs="Arial"/>
          <w:b/>
          <w:bCs/>
        </w:rPr>
        <w:t xml:space="preserve"> </w:t>
      </w:r>
      <w:r>
        <w:rPr>
          <w:rFonts w:ascii="Arial" w:eastAsia="Times New Roman" w:hAnsi="Arial" w:cs="Arial"/>
          <w:b/>
          <w:bCs/>
        </w:rPr>
        <w:tab/>
      </w:r>
      <w:r w:rsidRPr="00B131CB">
        <w:rPr>
          <w:rFonts w:ascii="Arial" w:eastAsia="Times New Roman" w:hAnsi="Arial" w:cs="Arial"/>
        </w:rPr>
        <w:t>Zamawiający zastrzega sobie prawo potrącenia naliczonych kar umownych z należności przysługującej Wykonawcy.</w:t>
      </w:r>
    </w:p>
    <w:p w14:paraId="7B3D48A7" w14:textId="34FD9E4C" w:rsidR="00B131CB" w:rsidRPr="00B131CB" w:rsidRDefault="00B131CB" w:rsidP="006E71BC">
      <w:pPr>
        <w:shd w:val="clear" w:color="auto" w:fill="FFFFFF"/>
        <w:spacing w:line="276" w:lineRule="auto"/>
        <w:ind w:left="426" w:hanging="426"/>
        <w:jc w:val="both"/>
        <w:rPr>
          <w:rFonts w:ascii="Arial" w:eastAsia="Times New Roman" w:hAnsi="Arial" w:cs="Arial"/>
        </w:rPr>
      </w:pPr>
      <w:r w:rsidRPr="00B131CB">
        <w:rPr>
          <w:rFonts w:ascii="Arial" w:eastAsia="Times New Roman" w:hAnsi="Arial" w:cs="Arial"/>
        </w:rPr>
        <w:t xml:space="preserve">4. </w:t>
      </w:r>
      <w:r>
        <w:rPr>
          <w:rFonts w:ascii="Arial" w:eastAsia="Times New Roman" w:hAnsi="Arial" w:cs="Arial"/>
        </w:rPr>
        <w:tab/>
      </w:r>
      <w:r w:rsidRPr="00B131CB">
        <w:rPr>
          <w:rFonts w:ascii="Arial" w:eastAsia="Times New Roman" w:hAnsi="Arial" w:cs="Arial"/>
        </w:rPr>
        <w:t>Zamawiający zastrzega sobie prawo dochodzenia na zasadach ogólnych odszkodowania.</w:t>
      </w:r>
    </w:p>
    <w:p w14:paraId="79192534" w14:textId="55509771" w:rsidR="00B131CB" w:rsidRPr="00B131CB" w:rsidRDefault="00B131CB" w:rsidP="006E71BC">
      <w:pPr>
        <w:autoSpaceDE w:val="0"/>
        <w:autoSpaceDN w:val="0"/>
        <w:adjustRightInd w:val="0"/>
        <w:spacing w:line="276" w:lineRule="auto"/>
        <w:ind w:left="426" w:hanging="426"/>
        <w:jc w:val="both"/>
        <w:rPr>
          <w:rFonts w:ascii="Arial" w:eastAsia="Times New Roman" w:hAnsi="Arial" w:cs="Arial"/>
        </w:rPr>
      </w:pPr>
      <w:r w:rsidRPr="00B131CB">
        <w:rPr>
          <w:rFonts w:ascii="Arial" w:eastAsia="Times New Roman" w:hAnsi="Arial" w:cs="Arial"/>
        </w:rPr>
        <w:t xml:space="preserve">5. </w:t>
      </w:r>
      <w:r>
        <w:rPr>
          <w:rFonts w:ascii="Arial" w:eastAsia="Times New Roman" w:hAnsi="Arial" w:cs="Arial"/>
        </w:rPr>
        <w:tab/>
      </w:r>
      <w:r w:rsidRPr="00B131CB">
        <w:rPr>
          <w:rFonts w:ascii="Arial" w:eastAsia="Times New Roman" w:hAnsi="Arial" w:cs="Arial"/>
        </w:rPr>
        <w:t>Łączna maksymalna wartość kar umownych, o których mowa w ust. 1, nie może przekroczyć 30 % wartości brutto umowy, o której mowa w § 5 ust. 1</w:t>
      </w:r>
    </w:p>
    <w:p w14:paraId="54B52384" w14:textId="74E82AE8" w:rsidR="00B131CB" w:rsidRPr="00B131CB" w:rsidRDefault="00B131CB" w:rsidP="006E71BC">
      <w:pPr>
        <w:autoSpaceDE w:val="0"/>
        <w:autoSpaceDN w:val="0"/>
        <w:adjustRightInd w:val="0"/>
        <w:spacing w:line="276" w:lineRule="auto"/>
        <w:ind w:left="426" w:hanging="426"/>
        <w:jc w:val="both"/>
        <w:rPr>
          <w:rFonts w:ascii="Arial" w:eastAsia="Times New Roman" w:hAnsi="Arial" w:cs="Arial"/>
          <w:b/>
          <w:bCs/>
        </w:rPr>
      </w:pPr>
      <w:r w:rsidRPr="00B131CB">
        <w:rPr>
          <w:rFonts w:ascii="Arial" w:eastAsia="Times New Roman" w:hAnsi="Arial" w:cs="Arial"/>
        </w:rPr>
        <w:t>6.</w:t>
      </w:r>
      <w:r>
        <w:rPr>
          <w:rFonts w:ascii="Arial" w:eastAsia="Times New Roman" w:hAnsi="Arial" w:cs="Arial"/>
        </w:rPr>
        <w:tab/>
      </w:r>
      <w:r w:rsidRPr="00B131CB">
        <w:rPr>
          <w:rFonts w:ascii="Arial" w:eastAsia="Times New Roman" w:hAnsi="Arial" w:cs="Arial"/>
        </w:rPr>
        <w:t>Odstąpienie od umowy nie powoduje wygaśnięcia roszczeń o zapłatę kar umownych powstałych w czasie obowiązywania umowy (w tym roszczenia o zapłatę kary umownej z powodu odstąpienia od umowy)</w:t>
      </w:r>
    </w:p>
    <w:p w14:paraId="442060E2" w14:textId="77777777" w:rsidR="00B131CB" w:rsidRPr="00B131CB" w:rsidRDefault="00B131CB" w:rsidP="006E71BC">
      <w:pPr>
        <w:shd w:val="clear" w:color="auto" w:fill="FFFFFF"/>
        <w:spacing w:line="276" w:lineRule="auto"/>
        <w:jc w:val="both"/>
        <w:rPr>
          <w:rFonts w:ascii="Arial" w:eastAsia="Times New Roman" w:hAnsi="Arial" w:cs="Arial"/>
        </w:rPr>
      </w:pPr>
    </w:p>
    <w:p w14:paraId="2931A774" w14:textId="77777777" w:rsidR="00B131CB" w:rsidRPr="00B131CB" w:rsidRDefault="00B131CB" w:rsidP="006E71BC">
      <w:pPr>
        <w:tabs>
          <w:tab w:val="num" w:pos="0"/>
        </w:tabs>
        <w:spacing w:line="276" w:lineRule="auto"/>
        <w:ind w:left="180"/>
        <w:jc w:val="center"/>
        <w:rPr>
          <w:rFonts w:ascii="Arial" w:eastAsia="Times New Roman" w:hAnsi="Arial" w:cs="Arial"/>
          <w:b/>
          <w:bCs/>
        </w:rPr>
      </w:pPr>
      <w:r w:rsidRPr="00B131CB">
        <w:rPr>
          <w:rFonts w:ascii="Arial" w:eastAsia="Times New Roman" w:hAnsi="Arial" w:cs="Arial"/>
          <w:b/>
          <w:bCs/>
        </w:rPr>
        <w:t>§ 7</w:t>
      </w:r>
    </w:p>
    <w:p w14:paraId="70F1CF73" w14:textId="77777777" w:rsidR="00B131CB" w:rsidRPr="00B131CB" w:rsidRDefault="00B131CB" w:rsidP="006E71BC">
      <w:pPr>
        <w:spacing w:line="276" w:lineRule="auto"/>
        <w:jc w:val="both"/>
        <w:rPr>
          <w:rFonts w:ascii="Arial" w:eastAsia="Times New Roman" w:hAnsi="Arial" w:cs="Arial"/>
        </w:rPr>
      </w:pPr>
      <w:r w:rsidRPr="00B131CB">
        <w:rPr>
          <w:rFonts w:ascii="Arial" w:eastAsia="Times New Roman"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wynagrodzenia należnego z tytułu wykonania części umowy.</w:t>
      </w:r>
    </w:p>
    <w:p w14:paraId="07B06578" w14:textId="77777777" w:rsidR="00B131CB" w:rsidRPr="00B131CB" w:rsidRDefault="00B131CB" w:rsidP="006E71BC">
      <w:pPr>
        <w:spacing w:line="276" w:lineRule="auto"/>
        <w:rPr>
          <w:rFonts w:ascii="Arial" w:eastAsia="Times New Roman" w:hAnsi="Arial" w:cs="Arial"/>
        </w:rPr>
      </w:pPr>
    </w:p>
    <w:p w14:paraId="15315548" w14:textId="77777777" w:rsidR="00B131CB" w:rsidRPr="00B131CB" w:rsidRDefault="00B131CB" w:rsidP="006E71BC">
      <w:pPr>
        <w:tabs>
          <w:tab w:val="num" w:pos="0"/>
        </w:tabs>
        <w:spacing w:line="276" w:lineRule="auto"/>
        <w:ind w:left="180"/>
        <w:jc w:val="center"/>
        <w:rPr>
          <w:rFonts w:ascii="Arial" w:eastAsia="Times New Roman" w:hAnsi="Arial" w:cs="Arial"/>
          <w:b/>
          <w:bCs/>
        </w:rPr>
      </w:pPr>
      <w:r w:rsidRPr="00B131CB">
        <w:rPr>
          <w:rFonts w:ascii="Arial" w:eastAsia="Times New Roman" w:hAnsi="Arial" w:cs="Arial"/>
          <w:b/>
          <w:bCs/>
        </w:rPr>
        <w:t>§ 8</w:t>
      </w:r>
    </w:p>
    <w:p w14:paraId="20A176D6" w14:textId="0B2AD36E"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1. </w:t>
      </w:r>
      <w:r>
        <w:rPr>
          <w:rFonts w:ascii="Arial" w:eastAsia="Times New Roman" w:hAnsi="Arial" w:cs="Arial"/>
        </w:rPr>
        <w:tab/>
      </w:r>
      <w:r w:rsidRPr="00B131CB">
        <w:rPr>
          <w:rFonts w:ascii="Arial" w:eastAsia="Times New Roman" w:hAnsi="Arial" w:cs="Arial"/>
        </w:rPr>
        <w:t>Zmiana umowy może nastąpić jedynie zgodnie z treścią art. 455 Pzp</w:t>
      </w:r>
    </w:p>
    <w:p w14:paraId="6D58B4C0" w14:textId="516AFD5D"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2. </w:t>
      </w:r>
      <w:r>
        <w:rPr>
          <w:rFonts w:ascii="Arial" w:eastAsia="Times New Roman" w:hAnsi="Arial" w:cs="Arial"/>
        </w:rPr>
        <w:tab/>
      </w:r>
      <w:r w:rsidRPr="00B131CB">
        <w:rPr>
          <w:rFonts w:ascii="Arial" w:eastAsia="Times New Roman" w:hAnsi="Arial" w:cs="Arial"/>
        </w:rPr>
        <w:t>Umowa może zostać zmieniona za porozumieniem stron w następujących przypadkach:</w:t>
      </w:r>
    </w:p>
    <w:p w14:paraId="7F1B0EC0" w14:textId="546B009C" w:rsidR="00B131CB" w:rsidRPr="00B131CB" w:rsidRDefault="00B131CB" w:rsidP="006E71BC">
      <w:pPr>
        <w:spacing w:line="276" w:lineRule="auto"/>
        <w:ind w:left="709" w:hanging="283"/>
        <w:jc w:val="both"/>
        <w:rPr>
          <w:rFonts w:ascii="Arial" w:eastAsia="Times New Roman" w:hAnsi="Arial" w:cs="Arial"/>
        </w:rPr>
      </w:pPr>
      <w:r w:rsidRPr="00B131CB">
        <w:rPr>
          <w:rFonts w:ascii="Arial" w:eastAsia="Times New Roman" w:hAnsi="Arial" w:cs="Arial"/>
        </w:rPr>
        <w:t xml:space="preserve">a) </w:t>
      </w:r>
      <w:r>
        <w:rPr>
          <w:rFonts w:ascii="Arial" w:eastAsia="Times New Roman" w:hAnsi="Arial" w:cs="Arial"/>
        </w:rPr>
        <w:tab/>
      </w:r>
      <w:r w:rsidRPr="00B131CB">
        <w:rPr>
          <w:rFonts w:ascii="Arial" w:eastAsia="Times New Roman" w:hAnsi="Arial" w:cs="Arial"/>
        </w:rPr>
        <w:t>w zakresie wartości umowy:</w:t>
      </w:r>
    </w:p>
    <w:p w14:paraId="4C11D642" w14:textId="77777777" w:rsidR="00B131CB" w:rsidRPr="00B131CB" w:rsidRDefault="00B131CB" w:rsidP="006E71BC">
      <w:pPr>
        <w:spacing w:line="276" w:lineRule="auto"/>
        <w:ind w:left="709"/>
        <w:jc w:val="both"/>
        <w:rPr>
          <w:rFonts w:ascii="Arial" w:eastAsia="Times New Roman" w:hAnsi="Arial" w:cs="Arial"/>
        </w:rPr>
      </w:pPr>
      <w:r w:rsidRPr="00B131CB">
        <w:rPr>
          <w:rFonts w:ascii="Arial" w:eastAsia="Times New Roman" w:hAnsi="Arial" w:cs="Arial"/>
        </w:rPr>
        <w:t>- w razie zaoferowania przez Wykonawcę obniżki ceny przedmiotu zamówienia.</w:t>
      </w:r>
    </w:p>
    <w:p w14:paraId="2817C08E" w14:textId="77777777" w:rsidR="005D6C69" w:rsidRDefault="00B131CB" w:rsidP="006E71BC">
      <w:pPr>
        <w:spacing w:line="276" w:lineRule="auto"/>
        <w:ind w:left="709" w:hanging="283"/>
        <w:jc w:val="both"/>
        <w:rPr>
          <w:rFonts w:ascii="Arial" w:eastAsia="Times New Roman" w:hAnsi="Arial" w:cs="Arial"/>
        </w:rPr>
      </w:pPr>
      <w:r w:rsidRPr="00B131CB">
        <w:rPr>
          <w:rFonts w:ascii="Arial" w:eastAsia="Times New Roman" w:hAnsi="Arial" w:cs="Arial"/>
        </w:rPr>
        <w:t>b)</w:t>
      </w:r>
      <w:r w:rsidR="005D6C69">
        <w:rPr>
          <w:rFonts w:ascii="Arial" w:eastAsia="Times New Roman" w:hAnsi="Arial" w:cs="Arial"/>
        </w:rPr>
        <w:tab/>
      </w:r>
      <w:r w:rsidRPr="00B131CB">
        <w:rPr>
          <w:rFonts w:ascii="Arial" w:eastAsia="Times New Roman" w:hAnsi="Arial" w:cs="Arial"/>
        </w:rPr>
        <w:t xml:space="preserve"> w zakresie terminu realizacji przedmiotu umowy:</w:t>
      </w:r>
    </w:p>
    <w:p w14:paraId="63557B37" w14:textId="4967946F" w:rsidR="00B131CB" w:rsidRPr="00B131CB" w:rsidRDefault="00B131CB" w:rsidP="006E71BC">
      <w:pPr>
        <w:spacing w:line="276" w:lineRule="auto"/>
        <w:ind w:left="709"/>
        <w:jc w:val="both"/>
        <w:rPr>
          <w:rFonts w:ascii="Arial" w:eastAsia="Times New Roman" w:hAnsi="Arial" w:cs="Arial"/>
        </w:rPr>
      </w:pPr>
      <w:r w:rsidRPr="00B131CB">
        <w:rPr>
          <w:rFonts w:ascii="Arial" w:eastAsia="Times New Roman" w:hAnsi="Arial" w:cs="Arial"/>
        </w:rPr>
        <w:t>- w przypadku wystąpienia okoliczności niezależnych od Wykonawcy, uniemożliwiających wykonanie umowy w terminie pomimo zachowania należytej staranności, nie dłużej niż do 25.12.2022 r. na wniosek strony zawierający uzasadnienie oraz dokumenty potwierdzające wystąpienie okoliczności niezależnych od Wykonawcy.</w:t>
      </w:r>
    </w:p>
    <w:p w14:paraId="6164D3A1" w14:textId="77777777" w:rsidR="00B131CB" w:rsidRPr="00B131CB" w:rsidRDefault="00B131CB" w:rsidP="006E71BC">
      <w:pPr>
        <w:tabs>
          <w:tab w:val="num" w:pos="0"/>
        </w:tabs>
        <w:spacing w:line="276" w:lineRule="auto"/>
        <w:jc w:val="both"/>
        <w:rPr>
          <w:rFonts w:ascii="Arial" w:eastAsia="Times New Roman" w:hAnsi="Arial" w:cs="Arial"/>
        </w:rPr>
      </w:pPr>
    </w:p>
    <w:p w14:paraId="7417C1D8" w14:textId="6C7696CF" w:rsidR="00B131CB" w:rsidRPr="00B131CB" w:rsidRDefault="005D6C69" w:rsidP="006E71BC">
      <w:pPr>
        <w:spacing w:line="276" w:lineRule="auto"/>
        <w:ind w:left="426" w:hanging="426"/>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B131CB" w:rsidRPr="00B131CB">
        <w:rPr>
          <w:rFonts w:ascii="Arial" w:eastAsia="Times New Roman" w:hAnsi="Arial" w:cs="Arial"/>
        </w:rPr>
        <w:t>Wszelkie zmiany treści umowy wymagają formy pisemnej – aneksu, pod rygorem nieważności.</w:t>
      </w:r>
    </w:p>
    <w:p w14:paraId="4E746D0F" w14:textId="77777777" w:rsidR="00B131CB" w:rsidRPr="00B131CB" w:rsidRDefault="00B131CB" w:rsidP="006E71BC">
      <w:pPr>
        <w:tabs>
          <w:tab w:val="num" w:pos="0"/>
        </w:tabs>
        <w:spacing w:line="276" w:lineRule="auto"/>
        <w:jc w:val="both"/>
        <w:rPr>
          <w:ins w:id="54" w:author="Komenda Wojewódzka Policji w Łodzi" w:date="2010-10-19T13:50:00Z"/>
          <w:rFonts w:ascii="Arial" w:eastAsia="Times New Roman" w:hAnsi="Arial" w:cs="Arial"/>
        </w:rPr>
      </w:pPr>
    </w:p>
    <w:p w14:paraId="6388C05F" w14:textId="77777777" w:rsidR="00B131CB" w:rsidRPr="00B131CB" w:rsidRDefault="00B131CB" w:rsidP="006E71BC">
      <w:pPr>
        <w:tabs>
          <w:tab w:val="num" w:pos="0"/>
        </w:tabs>
        <w:spacing w:line="276" w:lineRule="auto"/>
        <w:jc w:val="center"/>
        <w:rPr>
          <w:rFonts w:ascii="Arial" w:eastAsia="Times New Roman" w:hAnsi="Arial" w:cs="Arial"/>
          <w:b/>
          <w:bCs/>
        </w:rPr>
      </w:pPr>
      <w:r w:rsidRPr="00B131CB">
        <w:rPr>
          <w:rFonts w:ascii="Arial" w:eastAsia="Times New Roman" w:hAnsi="Arial" w:cs="Arial"/>
          <w:b/>
          <w:bCs/>
        </w:rPr>
        <w:t>§ 9</w:t>
      </w:r>
    </w:p>
    <w:p w14:paraId="1048FA3F" w14:textId="24B5841C"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1.</w:t>
      </w:r>
      <w:r w:rsidR="005D6C69">
        <w:rPr>
          <w:rFonts w:ascii="Arial" w:eastAsia="Times New Roman" w:hAnsi="Arial" w:cs="Arial"/>
        </w:rPr>
        <w:tab/>
      </w:r>
      <w:r w:rsidRPr="00B131CB">
        <w:rPr>
          <w:rFonts w:ascii="Arial" w:eastAsia="Times New Roman" w:hAnsi="Arial" w:cs="Arial"/>
        </w:rPr>
        <w:t>Wykonawca oświadcza, że w zakresie prowadzonych prac, będzie chronił tajemnicą wszystkie dane techniczne i projektowe dotyczące obiektów i systemów łączności Zamawiającego. Wykonawca oświadcza, iż przyjmuje na siebie pełną odpowiedzialność za szkody spowodowane naruszeniem powyższych obowiązków.</w:t>
      </w:r>
    </w:p>
    <w:p w14:paraId="5AB4EE6B" w14:textId="6299F6A5"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2.</w:t>
      </w:r>
      <w:r w:rsidR="005D6C69">
        <w:rPr>
          <w:rFonts w:ascii="Arial" w:eastAsia="Times New Roman" w:hAnsi="Arial" w:cs="Arial"/>
        </w:rPr>
        <w:tab/>
      </w:r>
      <w:r w:rsidRPr="00B131CB">
        <w:rPr>
          <w:rFonts w:ascii="Arial" w:eastAsia="Times New Roman" w:hAnsi="Arial" w:cs="Arial"/>
        </w:rPr>
        <w:t>Wykonawca oświadcza, że dostarczone urządzenia posiadają wymagane przepisami prawa certyfikaty i świadectwa.</w:t>
      </w:r>
    </w:p>
    <w:p w14:paraId="6A2B6D2A" w14:textId="77777777" w:rsidR="00B131CB" w:rsidRPr="00B131CB" w:rsidRDefault="00B131CB" w:rsidP="006E71BC">
      <w:pPr>
        <w:tabs>
          <w:tab w:val="num" w:pos="0"/>
        </w:tabs>
        <w:spacing w:line="276" w:lineRule="auto"/>
        <w:ind w:left="180"/>
        <w:jc w:val="center"/>
        <w:rPr>
          <w:rFonts w:ascii="Arial" w:eastAsia="Times New Roman" w:hAnsi="Arial" w:cs="Arial"/>
          <w:b/>
          <w:bCs/>
        </w:rPr>
      </w:pPr>
      <w:r w:rsidRPr="00B131CB">
        <w:rPr>
          <w:rFonts w:ascii="Arial" w:eastAsia="Times New Roman" w:hAnsi="Arial" w:cs="Arial"/>
          <w:b/>
          <w:bCs/>
        </w:rPr>
        <w:br/>
        <w:t>§ 10</w:t>
      </w:r>
    </w:p>
    <w:p w14:paraId="1F07CC7C" w14:textId="33A58B02"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1. </w:t>
      </w:r>
      <w:r w:rsidR="005D6C69">
        <w:rPr>
          <w:rFonts w:ascii="Arial" w:eastAsia="Times New Roman" w:hAnsi="Arial" w:cs="Arial"/>
        </w:rPr>
        <w:tab/>
      </w:r>
      <w:r w:rsidRPr="00B131CB">
        <w:rPr>
          <w:rFonts w:ascii="Arial" w:eastAsia="Times New Roman" w:hAnsi="Arial" w:cs="Arial"/>
        </w:rPr>
        <w:t>W razie powstania sporu na tle wykonywania niniejszej umowy strony są zobowiązane przede wszystkim do wyczerpania drogi postępowania  polubownego.</w:t>
      </w:r>
    </w:p>
    <w:p w14:paraId="093C7DED" w14:textId="70D28FAF"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2. </w:t>
      </w:r>
      <w:r w:rsidR="005D6C69">
        <w:rPr>
          <w:rFonts w:ascii="Arial" w:eastAsia="Times New Roman" w:hAnsi="Arial" w:cs="Arial"/>
        </w:rPr>
        <w:tab/>
      </w:r>
      <w:r w:rsidRPr="00B131CB">
        <w:rPr>
          <w:rFonts w:ascii="Arial" w:eastAsia="Times New Roman" w:hAnsi="Arial" w:cs="Arial"/>
        </w:rPr>
        <w:t>Wszczęcie postępowania polubownego następuje poprzez skierowanie na piśmie konkretnego roszczenia do drugiej strony.</w:t>
      </w:r>
    </w:p>
    <w:p w14:paraId="70B7AE82" w14:textId="58DF231C" w:rsidR="00B131CB" w:rsidRPr="00B131CB" w:rsidRDefault="00B131CB" w:rsidP="006E71BC">
      <w:pPr>
        <w:spacing w:line="276" w:lineRule="auto"/>
        <w:ind w:left="426" w:hanging="426"/>
        <w:jc w:val="both"/>
        <w:rPr>
          <w:rFonts w:ascii="Arial" w:eastAsia="Times New Roman" w:hAnsi="Arial" w:cs="Arial"/>
        </w:rPr>
      </w:pPr>
      <w:r w:rsidRPr="00B131CB">
        <w:rPr>
          <w:rFonts w:ascii="Arial" w:eastAsia="Times New Roman" w:hAnsi="Arial" w:cs="Arial"/>
        </w:rPr>
        <w:t xml:space="preserve">3. </w:t>
      </w:r>
      <w:r w:rsidR="005D6C69">
        <w:rPr>
          <w:rFonts w:ascii="Arial" w:eastAsia="Times New Roman" w:hAnsi="Arial" w:cs="Arial"/>
        </w:rPr>
        <w:tab/>
      </w:r>
      <w:r w:rsidRPr="00B131CB">
        <w:rPr>
          <w:rFonts w:ascii="Arial" w:eastAsia="Times New Roman" w:hAnsi="Arial" w:cs="Arial"/>
        </w:rPr>
        <w:t>Strona ta ma obowiązek do pisemnego ustosunkowania się do zgłoszonego roszczenia w terminie 21 dni od daty zgłoszenia. Brak ustosunkowania się do żądania strony będzie oznaczał uznanie roszczenia za uzasadnione.</w:t>
      </w:r>
    </w:p>
    <w:p w14:paraId="51AEA105" w14:textId="77777777" w:rsidR="00B131CB" w:rsidRPr="00B131CB" w:rsidRDefault="00B131CB" w:rsidP="006E71BC">
      <w:pPr>
        <w:tabs>
          <w:tab w:val="num" w:pos="0"/>
        </w:tabs>
        <w:spacing w:line="276" w:lineRule="auto"/>
        <w:ind w:left="180"/>
        <w:jc w:val="center"/>
        <w:rPr>
          <w:rFonts w:ascii="Arial" w:eastAsia="Times New Roman" w:hAnsi="Arial" w:cs="Arial"/>
          <w:b/>
          <w:bCs/>
        </w:rPr>
      </w:pPr>
    </w:p>
    <w:p w14:paraId="336416F5" w14:textId="77777777" w:rsidR="00B131CB" w:rsidRPr="00B131CB" w:rsidRDefault="00B131CB" w:rsidP="006E71BC">
      <w:pPr>
        <w:tabs>
          <w:tab w:val="num" w:pos="0"/>
        </w:tabs>
        <w:spacing w:line="276" w:lineRule="auto"/>
        <w:ind w:left="180"/>
        <w:jc w:val="center"/>
        <w:rPr>
          <w:rFonts w:ascii="Arial" w:eastAsia="Times New Roman" w:hAnsi="Arial" w:cs="Arial"/>
          <w:b/>
          <w:bCs/>
        </w:rPr>
      </w:pPr>
      <w:r w:rsidRPr="00B131CB">
        <w:rPr>
          <w:rFonts w:ascii="Arial" w:eastAsia="Times New Roman" w:hAnsi="Arial" w:cs="Arial"/>
          <w:b/>
          <w:bCs/>
        </w:rPr>
        <w:t>§ 11</w:t>
      </w:r>
    </w:p>
    <w:p w14:paraId="21D17C30" w14:textId="77777777" w:rsidR="00B131CB" w:rsidRPr="00B131CB" w:rsidRDefault="00B131CB" w:rsidP="006E71BC">
      <w:pPr>
        <w:tabs>
          <w:tab w:val="num" w:pos="0"/>
        </w:tabs>
        <w:spacing w:line="276" w:lineRule="auto"/>
        <w:jc w:val="both"/>
        <w:rPr>
          <w:rFonts w:ascii="Arial" w:eastAsia="Times New Roman" w:hAnsi="Arial" w:cs="Arial"/>
        </w:rPr>
      </w:pPr>
      <w:r w:rsidRPr="00B131CB">
        <w:rPr>
          <w:rFonts w:ascii="Arial" w:eastAsia="Times New Roman" w:hAnsi="Arial" w:cs="Arial"/>
        </w:rPr>
        <w:t>Spory wynikłe na tle realizacji niniejszej umowy rozpatrywać będzie Sąd właściwy dla siedziby Zamawiającego, po bezskutecznym przeprowadzeniu postępowania polubownego, o którym mowa w § 10</w:t>
      </w:r>
    </w:p>
    <w:p w14:paraId="7C960657" w14:textId="77777777" w:rsidR="00B131CB" w:rsidRPr="00B131CB" w:rsidRDefault="00B131CB" w:rsidP="006E71BC">
      <w:pPr>
        <w:tabs>
          <w:tab w:val="num" w:pos="0"/>
        </w:tabs>
        <w:spacing w:line="276" w:lineRule="auto"/>
        <w:jc w:val="center"/>
        <w:rPr>
          <w:rFonts w:ascii="Arial" w:eastAsia="Times New Roman" w:hAnsi="Arial" w:cs="Arial"/>
          <w:b/>
          <w:bCs/>
        </w:rPr>
      </w:pPr>
      <w:r w:rsidRPr="00B131CB">
        <w:rPr>
          <w:rFonts w:ascii="Arial" w:eastAsia="Times New Roman" w:hAnsi="Arial" w:cs="Arial"/>
          <w:b/>
          <w:bCs/>
        </w:rPr>
        <w:br/>
        <w:t>§ 12</w:t>
      </w:r>
    </w:p>
    <w:p w14:paraId="227E2DB2" w14:textId="77777777" w:rsidR="00B131CB" w:rsidRPr="00B131CB" w:rsidRDefault="00B131CB" w:rsidP="006E71BC">
      <w:pPr>
        <w:tabs>
          <w:tab w:val="num" w:pos="0"/>
        </w:tabs>
        <w:spacing w:line="276" w:lineRule="auto"/>
        <w:jc w:val="both"/>
        <w:rPr>
          <w:rFonts w:ascii="Arial" w:eastAsia="Times New Roman" w:hAnsi="Arial" w:cs="Arial"/>
        </w:rPr>
      </w:pPr>
      <w:r w:rsidRPr="00B131CB">
        <w:rPr>
          <w:rFonts w:ascii="Arial" w:eastAsia="Times New Roman" w:hAnsi="Arial" w:cs="Arial"/>
        </w:rPr>
        <w:t>W sprawach nie uregulowanych niniejszą umową stosuje się przepisy Kodeksu cywilnego i ustawy Prawo zamówień publicznych</w:t>
      </w:r>
    </w:p>
    <w:p w14:paraId="5DABC354" w14:textId="77777777" w:rsidR="00B131CB" w:rsidRPr="00B131CB" w:rsidRDefault="00B131CB" w:rsidP="006E71BC">
      <w:pPr>
        <w:tabs>
          <w:tab w:val="num" w:pos="0"/>
        </w:tabs>
        <w:spacing w:line="276" w:lineRule="auto"/>
        <w:jc w:val="both"/>
        <w:rPr>
          <w:rFonts w:ascii="Arial" w:eastAsia="Times New Roman" w:hAnsi="Arial" w:cs="Arial"/>
        </w:rPr>
      </w:pPr>
    </w:p>
    <w:p w14:paraId="21715A2A" w14:textId="77777777" w:rsidR="00B131CB" w:rsidRPr="00B131CB" w:rsidRDefault="00B131CB" w:rsidP="006E71BC">
      <w:pPr>
        <w:tabs>
          <w:tab w:val="num" w:pos="0"/>
        </w:tabs>
        <w:spacing w:line="276" w:lineRule="auto"/>
        <w:jc w:val="center"/>
        <w:rPr>
          <w:rFonts w:ascii="Arial" w:eastAsia="Times New Roman" w:hAnsi="Arial" w:cs="Arial"/>
          <w:b/>
          <w:bCs/>
        </w:rPr>
      </w:pPr>
      <w:r w:rsidRPr="00B131CB">
        <w:rPr>
          <w:rFonts w:ascii="Arial" w:eastAsia="Times New Roman" w:hAnsi="Arial" w:cs="Arial"/>
          <w:b/>
          <w:bCs/>
        </w:rPr>
        <w:t xml:space="preserve"> § 13</w:t>
      </w:r>
    </w:p>
    <w:p w14:paraId="5C6294E1" w14:textId="77777777" w:rsidR="00B131CB" w:rsidRPr="00B131CB" w:rsidRDefault="00B131CB" w:rsidP="006E71BC">
      <w:pPr>
        <w:tabs>
          <w:tab w:val="num" w:pos="0"/>
        </w:tabs>
        <w:spacing w:line="276" w:lineRule="auto"/>
        <w:jc w:val="both"/>
        <w:rPr>
          <w:rFonts w:ascii="Arial" w:eastAsia="Times New Roman" w:hAnsi="Arial" w:cs="Arial"/>
        </w:rPr>
      </w:pPr>
      <w:r w:rsidRPr="00B131CB">
        <w:rPr>
          <w:rFonts w:ascii="Arial" w:eastAsia="Times New Roman" w:hAnsi="Arial" w:cs="Arial"/>
        </w:rPr>
        <w:t>Umowę niniejszą sporządzono w dwóch jednobrzmiących egzemplarzach po jednym egzemplarzu dla każdej ze stron.</w:t>
      </w:r>
    </w:p>
    <w:p w14:paraId="4CF65B45" w14:textId="77777777" w:rsidR="00B131CB" w:rsidRPr="00B131CB" w:rsidRDefault="00B131CB" w:rsidP="006E71BC">
      <w:pPr>
        <w:spacing w:line="276" w:lineRule="auto"/>
        <w:jc w:val="both"/>
        <w:rPr>
          <w:rFonts w:eastAsia="Times New Roman"/>
        </w:rPr>
      </w:pPr>
    </w:p>
    <w:p w14:paraId="2218569C" w14:textId="77777777" w:rsidR="00B131CB" w:rsidRPr="00B131CB" w:rsidRDefault="00B131CB" w:rsidP="006E71BC">
      <w:pPr>
        <w:spacing w:line="276" w:lineRule="auto"/>
        <w:rPr>
          <w:rFonts w:ascii="Arial" w:eastAsia="Times New Roman" w:hAnsi="Arial" w:cs="Arial"/>
          <w:lang w:val="sq-AL"/>
        </w:rPr>
      </w:pPr>
    </w:p>
    <w:p w14:paraId="1ABF71C5" w14:textId="77777777" w:rsidR="00B131CB" w:rsidRPr="00B131CB" w:rsidRDefault="00B131CB" w:rsidP="006E71BC">
      <w:pPr>
        <w:autoSpaceDE w:val="0"/>
        <w:autoSpaceDN w:val="0"/>
        <w:adjustRightInd w:val="0"/>
        <w:spacing w:line="276" w:lineRule="auto"/>
        <w:jc w:val="both"/>
        <w:rPr>
          <w:rFonts w:ascii="Arial" w:eastAsia="Times New Roman" w:hAnsi="Arial" w:cs="Arial"/>
          <w:b/>
          <w:bCs/>
        </w:rPr>
      </w:pPr>
      <w:r w:rsidRPr="00B131CB">
        <w:rPr>
          <w:rFonts w:ascii="Arial" w:eastAsia="Times New Roman" w:hAnsi="Arial" w:cs="Arial"/>
          <w:b/>
          <w:bCs/>
        </w:rPr>
        <w:t xml:space="preserve">ZAMAWIAJĄCY </w:t>
      </w:r>
      <w:r w:rsidRPr="00B131CB">
        <w:rPr>
          <w:rFonts w:ascii="Arial" w:eastAsia="Times New Roman" w:hAnsi="Arial" w:cs="Arial"/>
          <w:b/>
          <w:bCs/>
        </w:rPr>
        <w:tab/>
      </w:r>
      <w:r w:rsidRPr="00B131CB">
        <w:rPr>
          <w:rFonts w:ascii="Arial" w:eastAsia="Times New Roman" w:hAnsi="Arial" w:cs="Arial"/>
          <w:b/>
          <w:bCs/>
        </w:rPr>
        <w:tab/>
      </w:r>
      <w:r w:rsidRPr="00B131CB">
        <w:rPr>
          <w:rFonts w:ascii="Arial" w:eastAsia="Times New Roman" w:hAnsi="Arial" w:cs="Arial"/>
          <w:b/>
          <w:bCs/>
        </w:rPr>
        <w:tab/>
      </w:r>
      <w:r w:rsidRPr="00B131CB">
        <w:rPr>
          <w:rFonts w:ascii="Arial" w:eastAsia="Times New Roman" w:hAnsi="Arial" w:cs="Arial"/>
          <w:b/>
          <w:bCs/>
        </w:rPr>
        <w:tab/>
      </w:r>
      <w:r w:rsidRPr="00B131CB">
        <w:rPr>
          <w:rFonts w:ascii="Arial" w:eastAsia="Times New Roman" w:hAnsi="Arial" w:cs="Arial"/>
          <w:b/>
          <w:bCs/>
        </w:rPr>
        <w:tab/>
      </w:r>
      <w:r w:rsidRPr="00B131CB">
        <w:rPr>
          <w:rFonts w:ascii="Arial" w:eastAsia="Times New Roman" w:hAnsi="Arial" w:cs="Arial"/>
          <w:b/>
          <w:bCs/>
        </w:rPr>
        <w:tab/>
      </w:r>
      <w:r w:rsidRPr="00B131CB">
        <w:rPr>
          <w:rFonts w:ascii="Arial" w:eastAsia="Times New Roman" w:hAnsi="Arial" w:cs="Arial"/>
          <w:b/>
          <w:bCs/>
        </w:rPr>
        <w:tab/>
      </w:r>
      <w:r w:rsidRPr="00B131CB">
        <w:rPr>
          <w:rFonts w:ascii="Arial" w:eastAsia="Times New Roman" w:hAnsi="Arial" w:cs="Arial"/>
          <w:b/>
          <w:bCs/>
        </w:rPr>
        <w:tab/>
        <w:t>WYKONAWCA</w:t>
      </w:r>
    </w:p>
    <w:p w14:paraId="3D7C56E7" w14:textId="77777777" w:rsidR="00B131CB" w:rsidRPr="00B131CB" w:rsidRDefault="00B131CB" w:rsidP="006E71BC">
      <w:pPr>
        <w:autoSpaceDE w:val="0"/>
        <w:autoSpaceDN w:val="0"/>
        <w:adjustRightInd w:val="0"/>
        <w:spacing w:line="276" w:lineRule="auto"/>
        <w:jc w:val="both"/>
        <w:rPr>
          <w:rFonts w:ascii="Arial" w:eastAsia="Times New Roman" w:hAnsi="Arial" w:cs="Arial"/>
          <w:b/>
          <w:bCs/>
        </w:rPr>
      </w:pPr>
    </w:p>
    <w:p w14:paraId="661EA891"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p>
    <w:p w14:paraId="4135BBE9"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p>
    <w:p w14:paraId="4576AF70" w14:textId="77777777" w:rsidR="00B131CB" w:rsidRPr="00B131CB" w:rsidRDefault="00B131CB" w:rsidP="006E71BC">
      <w:pPr>
        <w:autoSpaceDE w:val="0"/>
        <w:autoSpaceDN w:val="0"/>
        <w:adjustRightInd w:val="0"/>
        <w:spacing w:line="276" w:lineRule="auto"/>
        <w:jc w:val="both"/>
        <w:rPr>
          <w:rFonts w:ascii="Arial" w:eastAsia="Times New Roman" w:hAnsi="Arial" w:cs="Arial"/>
        </w:rPr>
      </w:pPr>
      <w:r w:rsidRPr="00B131CB">
        <w:rPr>
          <w:rFonts w:ascii="Arial" w:eastAsia="Times New Roman" w:hAnsi="Arial" w:cs="Arial"/>
        </w:rPr>
        <w:t>........................................</w:t>
      </w:r>
      <w:r w:rsidRPr="00B131CB">
        <w:rPr>
          <w:rFonts w:ascii="Arial" w:eastAsia="Times New Roman" w:hAnsi="Arial" w:cs="Arial"/>
        </w:rPr>
        <w:tab/>
      </w:r>
      <w:r w:rsidRPr="00B131CB">
        <w:rPr>
          <w:rFonts w:ascii="Arial" w:eastAsia="Times New Roman" w:hAnsi="Arial" w:cs="Arial"/>
        </w:rPr>
        <w:tab/>
        <w:t xml:space="preserve">                 </w:t>
      </w:r>
      <w:r w:rsidRPr="00B131CB">
        <w:rPr>
          <w:rFonts w:ascii="Arial" w:eastAsia="Times New Roman" w:hAnsi="Arial" w:cs="Arial"/>
        </w:rPr>
        <w:tab/>
        <w:t xml:space="preserve">              .............................................</w:t>
      </w:r>
    </w:p>
    <w:p w14:paraId="753534B3" w14:textId="77777777" w:rsidR="00B131CB" w:rsidRPr="00B131CB" w:rsidRDefault="00B131CB" w:rsidP="006E71BC">
      <w:pPr>
        <w:autoSpaceDE w:val="0"/>
        <w:autoSpaceDN w:val="0"/>
        <w:adjustRightInd w:val="0"/>
        <w:spacing w:line="276" w:lineRule="auto"/>
        <w:jc w:val="both"/>
        <w:rPr>
          <w:rFonts w:ascii="Arial" w:eastAsia="Times New Roman" w:hAnsi="Arial" w:cs="Arial"/>
          <w:b/>
          <w:bCs/>
        </w:rPr>
      </w:pPr>
    </w:p>
    <w:p w14:paraId="1533AF24" w14:textId="77777777" w:rsidR="00B131CB" w:rsidRPr="00B131CB" w:rsidRDefault="00B131CB" w:rsidP="006E71BC">
      <w:pPr>
        <w:autoSpaceDE w:val="0"/>
        <w:autoSpaceDN w:val="0"/>
        <w:adjustRightInd w:val="0"/>
        <w:spacing w:line="276" w:lineRule="auto"/>
        <w:jc w:val="both"/>
        <w:rPr>
          <w:rFonts w:ascii="Arial" w:eastAsia="Times New Roman" w:hAnsi="Arial" w:cs="Arial"/>
          <w:b/>
          <w:bCs/>
        </w:rPr>
      </w:pPr>
    </w:p>
    <w:p w14:paraId="7AD2B225" w14:textId="77777777" w:rsidR="00B131CB" w:rsidRPr="00B131CB" w:rsidRDefault="00B131CB" w:rsidP="006E71BC">
      <w:pPr>
        <w:autoSpaceDE w:val="0"/>
        <w:autoSpaceDN w:val="0"/>
        <w:adjustRightInd w:val="0"/>
        <w:spacing w:line="276" w:lineRule="auto"/>
        <w:jc w:val="both"/>
        <w:rPr>
          <w:rFonts w:ascii="Arial" w:eastAsia="Times New Roman" w:hAnsi="Arial" w:cs="Arial"/>
          <w:b/>
          <w:bCs/>
          <w:sz w:val="22"/>
          <w:szCs w:val="22"/>
        </w:rPr>
      </w:pPr>
    </w:p>
    <w:p w14:paraId="00092CE2" w14:textId="77777777" w:rsidR="00B131CB" w:rsidRPr="00B131CB" w:rsidRDefault="00B131CB" w:rsidP="006E71BC">
      <w:pPr>
        <w:autoSpaceDE w:val="0"/>
        <w:autoSpaceDN w:val="0"/>
        <w:adjustRightInd w:val="0"/>
        <w:spacing w:line="276" w:lineRule="auto"/>
        <w:jc w:val="both"/>
        <w:rPr>
          <w:rFonts w:ascii="Arial" w:eastAsia="Times New Roman" w:hAnsi="Arial" w:cs="Arial"/>
          <w:b/>
          <w:bCs/>
          <w:sz w:val="22"/>
          <w:szCs w:val="22"/>
        </w:rPr>
      </w:pPr>
    </w:p>
    <w:p w14:paraId="7B0B7BE4" w14:textId="77777777" w:rsidR="00B131CB" w:rsidRPr="00B131CB" w:rsidRDefault="00B131CB" w:rsidP="006E71BC">
      <w:pPr>
        <w:autoSpaceDE w:val="0"/>
        <w:autoSpaceDN w:val="0"/>
        <w:adjustRightInd w:val="0"/>
        <w:spacing w:line="276" w:lineRule="auto"/>
        <w:jc w:val="both"/>
        <w:rPr>
          <w:rFonts w:ascii="Arial" w:eastAsia="Times New Roman" w:hAnsi="Arial" w:cs="Arial"/>
          <w:b/>
          <w:bCs/>
          <w:sz w:val="22"/>
          <w:szCs w:val="22"/>
        </w:rPr>
      </w:pPr>
    </w:p>
    <w:p w14:paraId="029CD6F7" w14:textId="77777777" w:rsidR="00B131CB" w:rsidRPr="00B131CB" w:rsidRDefault="00B131CB" w:rsidP="006E71BC">
      <w:pPr>
        <w:autoSpaceDE w:val="0"/>
        <w:autoSpaceDN w:val="0"/>
        <w:adjustRightInd w:val="0"/>
        <w:spacing w:line="276" w:lineRule="auto"/>
        <w:jc w:val="both"/>
        <w:rPr>
          <w:rFonts w:ascii="Arial" w:eastAsia="Times New Roman" w:hAnsi="Arial" w:cs="Arial"/>
          <w:b/>
          <w:bCs/>
          <w:sz w:val="22"/>
          <w:szCs w:val="22"/>
        </w:rPr>
      </w:pPr>
    </w:p>
    <w:p w14:paraId="55EF69AB" w14:textId="77777777" w:rsidR="00B131CB" w:rsidRDefault="00B131CB" w:rsidP="006E71BC">
      <w:pPr>
        <w:autoSpaceDE w:val="0"/>
        <w:autoSpaceDN w:val="0"/>
        <w:adjustRightInd w:val="0"/>
        <w:spacing w:line="276" w:lineRule="auto"/>
        <w:jc w:val="both"/>
        <w:rPr>
          <w:rFonts w:ascii="Arial" w:eastAsia="Times New Roman" w:hAnsi="Arial" w:cs="Arial"/>
          <w:b/>
          <w:bCs/>
          <w:sz w:val="22"/>
          <w:szCs w:val="22"/>
        </w:rPr>
      </w:pPr>
    </w:p>
    <w:p w14:paraId="5509E48B" w14:textId="77777777" w:rsidR="00731F1A" w:rsidRPr="00B131CB" w:rsidRDefault="00731F1A" w:rsidP="006E71BC">
      <w:pPr>
        <w:autoSpaceDE w:val="0"/>
        <w:autoSpaceDN w:val="0"/>
        <w:adjustRightInd w:val="0"/>
        <w:spacing w:line="276" w:lineRule="auto"/>
        <w:jc w:val="both"/>
        <w:rPr>
          <w:rFonts w:ascii="Arial" w:eastAsia="Times New Roman" w:hAnsi="Arial" w:cs="Arial"/>
          <w:b/>
          <w:bCs/>
          <w:sz w:val="22"/>
          <w:szCs w:val="22"/>
        </w:rPr>
      </w:pPr>
    </w:p>
    <w:p w14:paraId="5CB597D8" w14:textId="77777777" w:rsidR="00B131CB" w:rsidRDefault="00B131CB" w:rsidP="006E71BC">
      <w:pPr>
        <w:autoSpaceDE w:val="0"/>
        <w:autoSpaceDN w:val="0"/>
        <w:adjustRightInd w:val="0"/>
        <w:spacing w:line="276" w:lineRule="auto"/>
        <w:jc w:val="both"/>
        <w:rPr>
          <w:rFonts w:ascii="Arial" w:eastAsia="Times New Roman" w:hAnsi="Arial" w:cs="Arial"/>
          <w:b/>
          <w:bCs/>
          <w:sz w:val="22"/>
          <w:szCs w:val="22"/>
        </w:rPr>
      </w:pPr>
    </w:p>
    <w:p w14:paraId="411A22CE"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22B6027E"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3B8A6474"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473C9753"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7A86152E"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04E7713D"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3DEFD773"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352929A6"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072F9B1A"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485DE719"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55777BD4"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63D6545F"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306FB0FB"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47E55950"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44A01A85"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4D262C98"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4C89999C"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55D6E012"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2F5EE9AF" w14:textId="77777777" w:rsidR="006E71BC" w:rsidRDefault="006E71BC" w:rsidP="006E71BC">
      <w:pPr>
        <w:autoSpaceDE w:val="0"/>
        <w:autoSpaceDN w:val="0"/>
        <w:adjustRightInd w:val="0"/>
        <w:spacing w:line="276" w:lineRule="auto"/>
        <w:jc w:val="both"/>
        <w:rPr>
          <w:rFonts w:ascii="Arial" w:eastAsia="Times New Roman" w:hAnsi="Arial" w:cs="Arial"/>
          <w:b/>
          <w:bCs/>
          <w:sz w:val="22"/>
          <w:szCs w:val="22"/>
        </w:rPr>
      </w:pPr>
    </w:p>
    <w:p w14:paraId="67379B90" w14:textId="77777777" w:rsidR="006E71BC" w:rsidRPr="00B131CB" w:rsidRDefault="006E71BC" w:rsidP="006E71BC">
      <w:pPr>
        <w:autoSpaceDE w:val="0"/>
        <w:autoSpaceDN w:val="0"/>
        <w:adjustRightInd w:val="0"/>
        <w:spacing w:line="276" w:lineRule="auto"/>
        <w:jc w:val="both"/>
        <w:rPr>
          <w:rFonts w:ascii="Arial" w:eastAsia="Times New Roman" w:hAnsi="Arial" w:cs="Arial"/>
          <w:b/>
          <w:bCs/>
          <w:sz w:val="22"/>
          <w:szCs w:val="22"/>
        </w:rPr>
      </w:pPr>
    </w:p>
    <w:p w14:paraId="1DFCEBAB" w14:textId="63F0079A" w:rsidR="00B131CB" w:rsidRPr="006E71BC" w:rsidRDefault="00B131CB" w:rsidP="006E71BC">
      <w:pPr>
        <w:suppressAutoHyphens/>
        <w:spacing w:line="276" w:lineRule="auto"/>
        <w:rPr>
          <w:rFonts w:ascii="Arial" w:eastAsia="Calibri" w:hAnsi="Arial" w:cs="Arial"/>
          <w:b/>
          <w:bCs/>
          <w:lang w:eastAsia="ar-SA"/>
        </w:rPr>
      </w:pPr>
      <w:r w:rsidRPr="006E71BC">
        <w:rPr>
          <w:rFonts w:ascii="Arial" w:eastAsia="Calibri" w:hAnsi="Arial" w:cs="Arial"/>
          <w:b/>
          <w:bCs/>
          <w:lang w:eastAsia="ar-SA"/>
        </w:rPr>
        <w:t>WZÓR</w:t>
      </w:r>
    </w:p>
    <w:p w14:paraId="0AE9CA0E" w14:textId="33781219" w:rsidR="00B131CB" w:rsidRPr="006E71BC" w:rsidRDefault="00B131CB" w:rsidP="006E71BC">
      <w:pPr>
        <w:spacing w:line="276" w:lineRule="auto"/>
        <w:rPr>
          <w:rFonts w:ascii="Arial" w:eastAsia="Times New Roman" w:hAnsi="Arial" w:cs="Arial"/>
        </w:rPr>
      </w:pPr>
      <w:r w:rsidRPr="006E71BC">
        <w:rPr>
          <w:rFonts w:ascii="Arial" w:eastAsia="Times New Roman" w:hAnsi="Arial" w:cs="Arial"/>
        </w:rPr>
        <w:t xml:space="preserve">                                                                                     </w:t>
      </w:r>
      <w:r w:rsidR="005D6C69" w:rsidRPr="006E71BC">
        <w:rPr>
          <w:rFonts w:ascii="Arial" w:eastAsia="Times New Roman" w:hAnsi="Arial" w:cs="Arial"/>
        </w:rPr>
        <w:t xml:space="preserve">                       </w:t>
      </w:r>
      <w:r w:rsidRPr="006E71BC">
        <w:rPr>
          <w:rFonts w:ascii="Arial" w:eastAsia="Times New Roman" w:hAnsi="Arial" w:cs="Arial"/>
          <w:b/>
          <w:bCs/>
        </w:rPr>
        <w:t xml:space="preserve">Załącznik nr …… </w:t>
      </w:r>
    </w:p>
    <w:p w14:paraId="016B33C9" w14:textId="77777777" w:rsidR="00B131CB" w:rsidRPr="006E71BC" w:rsidRDefault="00B131CB" w:rsidP="006E71BC">
      <w:pPr>
        <w:spacing w:line="276" w:lineRule="auto"/>
        <w:rPr>
          <w:rFonts w:ascii="Arial" w:eastAsia="Times New Roman" w:hAnsi="Arial" w:cs="Arial"/>
          <w:b/>
          <w:bCs/>
        </w:rPr>
      </w:pPr>
    </w:p>
    <w:p w14:paraId="08AE500F" w14:textId="77777777" w:rsidR="00B131CB" w:rsidRPr="006E71BC" w:rsidRDefault="00B131CB" w:rsidP="006E71BC">
      <w:pPr>
        <w:spacing w:line="276" w:lineRule="auto"/>
        <w:jc w:val="center"/>
        <w:rPr>
          <w:rFonts w:ascii="Arial" w:eastAsia="Times New Roman" w:hAnsi="Arial" w:cs="Arial"/>
          <w:b/>
          <w:bCs/>
        </w:rPr>
      </w:pPr>
      <w:r w:rsidRPr="006E71BC">
        <w:rPr>
          <w:rFonts w:ascii="Arial" w:eastAsia="Times New Roman" w:hAnsi="Arial" w:cs="Arial"/>
          <w:b/>
          <w:bCs/>
        </w:rPr>
        <w:t xml:space="preserve">PROTOKÓŁ  ODBIORU KOŃCOWEGO    </w:t>
      </w:r>
    </w:p>
    <w:p w14:paraId="2241FF1B" w14:textId="77777777" w:rsidR="00B131CB" w:rsidRPr="006E71BC" w:rsidRDefault="00B131CB" w:rsidP="006E71BC">
      <w:pPr>
        <w:spacing w:line="276" w:lineRule="auto"/>
        <w:jc w:val="center"/>
        <w:rPr>
          <w:rFonts w:ascii="Arial" w:eastAsia="Times New Roman" w:hAnsi="Arial" w:cs="Arial"/>
          <w:b/>
          <w:bCs/>
        </w:rPr>
      </w:pPr>
      <w:r w:rsidRPr="006E71BC">
        <w:rPr>
          <w:rFonts w:ascii="Arial" w:eastAsia="Times New Roman" w:hAnsi="Arial" w:cs="Arial"/>
          <w:b/>
          <w:bCs/>
        </w:rPr>
        <w:t>do umowy nr …….. /2022</w:t>
      </w:r>
    </w:p>
    <w:p w14:paraId="58E481DE" w14:textId="77777777" w:rsidR="00B131CB" w:rsidRPr="006E71BC" w:rsidRDefault="00B131CB" w:rsidP="006E71BC">
      <w:pPr>
        <w:spacing w:line="276" w:lineRule="auto"/>
        <w:ind w:right="-1"/>
        <w:jc w:val="center"/>
        <w:rPr>
          <w:rFonts w:ascii="Arial" w:eastAsia="Times New Roman" w:hAnsi="Arial" w:cs="Arial"/>
          <w:b/>
          <w:bCs/>
        </w:rPr>
      </w:pPr>
      <w:r w:rsidRPr="006E71BC">
        <w:rPr>
          <w:rFonts w:ascii="Arial" w:eastAsia="Times New Roman" w:hAnsi="Arial" w:cs="Arial"/>
          <w:b/>
          <w:bCs/>
        </w:rPr>
        <w:t>na  rozbudowę istniejącego systemu radiolinii, administrowanych przez Policję na terenie  województwa łódzkiego</w:t>
      </w:r>
    </w:p>
    <w:p w14:paraId="101BF612" w14:textId="77777777" w:rsidR="00B131CB" w:rsidRPr="00B131CB" w:rsidRDefault="00B131CB" w:rsidP="006E71BC">
      <w:pPr>
        <w:spacing w:line="276" w:lineRule="auto"/>
        <w:rPr>
          <w:rFonts w:ascii="Arial" w:eastAsia="Times New Roman" w:hAnsi="Arial" w:cs="Arial"/>
          <w:b/>
          <w:bCs/>
        </w:rPr>
      </w:pPr>
    </w:p>
    <w:p w14:paraId="1BBBCC8F"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Miejsce dokonania odbioru: …………………………………………………………………….</w:t>
      </w:r>
    </w:p>
    <w:p w14:paraId="0EA35063" w14:textId="77777777" w:rsidR="00B131CB" w:rsidRPr="00B131CB" w:rsidRDefault="00B131CB" w:rsidP="006E71BC">
      <w:pPr>
        <w:spacing w:line="276" w:lineRule="auto"/>
        <w:rPr>
          <w:rFonts w:ascii="Arial" w:eastAsia="Times New Roman" w:hAnsi="Arial" w:cs="Arial"/>
        </w:rPr>
      </w:pPr>
    </w:p>
    <w:p w14:paraId="2A4F8F8D"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Data dokonania odbioru: ………………………………………………………………………..</w:t>
      </w:r>
    </w:p>
    <w:p w14:paraId="4942E6CB" w14:textId="77777777" w:rsidR="00B131CB" w:rsidRPr="00B131CB" w:rsidRDefault="00B131CB" w:rsidP="006E71BC">
      <w:pPr>
        <w:spacing w:line="276" w:lineRule="auto"/>
        <w:rPr>
          <w:rFonts w:ascii="Arial" w:eastAsia="Times New Roman" w:hAnsi="Arial" w:cs="Arial"/>
        </w:rPr>
      </w:pPr>
    </w:p>
    <w:p w14:paraId="269CDA08" w14:textId="77777777" w:rsidR="00B131CB" w:rsidRPr="00B131CB" w:rsidRDefault="00B131CB" w:rsidP="006E71BC">
      <w:pPr>
        <w:spacing w:line="276" w:lineRule="auto"/>
        <w:rPr>
          <w:rFonts w:ascii="Arial" w:eastAsia="Times New Roman" w:hAnsi="Arial" w:cs="Arial"/>
        </w:rPr>
      </w:pPr>
    </w:p>
    <w:p w14:paraId="6A65280A"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Ze strony Wykonawcy:                                                                 Ze strony Zamawiającego:</w:t>
      </w:r>
    </w:p>
    <w:p w14:paraId="45BDFE3F" w14:textId="77777777" w:rsidR="00B131CB" w:rsidRPr="00B131CB" w:rsidRDefault="00B131CB" w:rsidP="006E71BC">
      <w:pPr>
        <w:spacing w:line="276" w:lineRule="auto"/>
        <w:rPr>
          <w:rFonts w:ascii="Arial" w:eastAsia="Times New Roman" w:hAnsi="Arial" w:cs="Arial"/>
        </w:rPr>
      </w:pPr>
    </w:p>
    <w:p w14:paraId="24CF7EF8" w14:textId="5CA1FD1D"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1</w:t>
      </w:r>
      <w:r w:rsidR="005D6C69">
        <w:rPr>
          <w:rFonts w:ascii="Arial" w:eastAsia="Times New Roman" w:hAnsi="Arial" w:cs="Arial"/>
        </w:rPr>
        <w:t xml:space="preserve">. </w:t>
      </w:r>
      <w:r w:rsidRPr="00B131CB">
        <w:rPr>
          <w:rFonts w:ascii="Arial" w:eastAsia="Times New Roman" w:hAnsi="Arial" w:cs="Arial"/>
        </w:rPr>
        <w:t>……………………..</w:t>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r>
      <w:r w:rsidRPr="00B131CB">
        <w:rPr>
          <w:rFonts w:ascii="Arial" w:eastAsia="Times New Roman" w:hAnsi="Arial" w:cs="Arial"/>
        </w:rPr>
        <w:tab/>
        <w:t xml:space="preserve">         </w:t>
      </w:r>
      <w:r w:rsidR="005D6C69">
        <w:rPr>
          <w:rFonts w:ascii="Arial" w:eastAsia="Times New Roman" w:hAnsi="Arial" w:cs="Arial"/>
        </w:rPr>
        <w:t xml:space="preserve">    </w:t>
      </w:r>
      <w:r w:rsidRPr="00B131CB">
        <w:rPr>
          <w:rFonts w:ascii="Arial" w:eastAsia="Times New Roman" w:hAnsi="Arial" w:cs="Arial"/>
        </w:rPr>
        <w:t>1. …………….………………</w:t>
      </w:r>
    </w:p>
    <w:p w14:paraId="4746BFE4" w14:textId="77777777" w:rsidR="00B131CB" w:rsidRPr="00B131CB" w:rsidRDefault="00B131CB" w:rsidP="006E71BC">
      <w:pPr>
        <w:spacing w:line="276" w:lineRule="auto"/>
        <w:rPr>
          <w:rFonts w:ascii="Arial" w:eastAsia="Times New Roman" w:hAnsi="Arial" w:cs="Arial"/>
        </w:rPr>
      </w:pPr>
    </w:p>
    <w:p w14:paraId="003C78D4" w14:textId="58145863"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2. ……………</w:t>
      </w:r>
      <w:r w:rsidR="005D6C69">
        <w:rPr>
          <w:rFonts w:ascii="Arial" w:eastAsia="Times New Roman" w:hAnsi="Arial" w:cs="Arial"/>
        </w:rPr>
        <w:t>.</w:t>
      </w:r>
      <w:r w:rsidRPr="00B131CB">
        <w:rPr>
          <w:rFonts w:ascii="Arial" w:eastAsia="Times New Roman" w:hAnsi="Arial" w:cs="Arial"/>
        </w:rPr>
        <w:t>……….                                                                2</w:t>
      </w:r>
      <w:r w:rsidR="005D6C69">
        <w:rPr>
          <w:rFonts w:ascii="Arial" w:eastAsia="Times New Roman" w:hAnsi="Arial" w:cs="Arial"/>
        </w:rPr>
        <w:t xml:space="preserve">. </w:t>
      </w:r>
      <w:r w:rsidRPr="00B131CB">
        <w:rPr>
          <w:rFonts w:ascii="Arial" w:eastAsia="Times New Roman" w:hAnsi="Arial" w:cs="Arial"/>
        </w:rPr>
        <w:t>…………………………</w:t>
      </w:r>
      <w:r w:rsidR="005D6C69">
        <w:rPr>
          <w:rFonts w:ascii="Arial" w:eastAsia="Times New Roman" w:hAnsi="Arial" w:cs="Arial"/>
        </w:rPr>
        <w:t>..</w:t>
      </w:r>
      <w:r w:rsidRPr="00B131CB">
        <w:rPr>
          <w:rFonts w:ascii="Arial" w:eastAsia="Times New Roman" w:hAnsi="Arial" w:cs="Arial"/>
        </w:rPr>
        <w:t>...</w:t>
      </w:r>
    </w:p>
    <w:p w14:paraId="2AF41F2E" w14:textId="77777777" w:rsidR="00B131CB" w:rsidRPr="00B131CB" w:rsidRDefault="00B131CB" w:rsidP="006E71BC">
      <w:pPr>
        <w:spacing w:line="276" w:lineRule="auto"/>
        <w:rPr>
          <w:rFonts w:ascii="Arial" w:eastAsia="Times New Roman" w:hAnsi="Arial" w:cs="Arial"/>
        </w:rPr>
      </w:pPr>
    </w:p>
    <w:p w14:paraId="725CEA19"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3. ……………………..                                                                3. …………………………….</w:t>
      </w:r>
    </w:p>
    <w:p w14:paraId="718DA6C2" w14:textId="77777777" w:rsidR="00B131CB" w:rsidRPr="00B131CB" w:rsidRDefault="00B131CB" w:rsidP="006E71BC">
      <w:pPr>
        <w:spacing w:line="276" w:lineRule="auto"/>
        <w:rPr>
          <w:rFonts w:ascii="Arial" w:eastAsia="Times New Roman" w:hAnsi="Arial" w:cs="Arial"/>
        </w:rPr>
      </w:pPr>
    </w:p>
    <w:p w14:paraId="62434D0C"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Wykaz dostarczonych urządzeń:</w:t>
      </w:r>
    </w:p>
    <w:p w14:paraId="4AEFA6D7" w14:textId="77777777" w:rsidR="00B131CB" w:rsidRPr="00B131CB" w:rsidRDefault="00B131CB" w:rsidP="006E71BC">
      <w:pPr>
        <w:spacing w:line="276" w:lineRule="auto"/>
        <w:rPr>
          <w:rFonts w:ascii="Arial" w:eastAsia="Times New Roman" w:hAnsi="Arial" w:cs="Arial"/>
        </w:rPr>
      </w:pPr>
    </w:p>
    <w:p w14:paraId="66E06C02"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w:t>
      </w:r>
    </w:p>
    <w:p w14:paraId="4A9C63C4" w14:textId="77777777" w:rsidR="00B131CB" w:rsidRPr="00B131CB" w:rsidRDefault="00B131CB" w:rsidP="006E71BC">
      <w:pPr>
        <w:spacing w:line="276" w:lineRule="auto"/>
        <w:rPr>
          <w:rFonts w:ascii="Arial" w:eastAsia="Times New Roman" w:hAnsi="Arial" w:cs="Arial"/>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78"/>
        <w:gridCol w:w="4394"/>
      </w:tblGrid>
      <w:tr w:rsidR="00B131CB" w:rsidRPr="00B131CB" w14:paraId="125973DB" w14:textId="77777777" w:rsidTr="00B131CB">
        <w:tc>
          <w:tcPr>
            <w:tcW w:w="0" w:type="auto"/>
          </w:tcPr>
          <w:p w14:paraId="6CAC2447" w14:textId="77777777" w:rsidR="00B131CB" w:rsidRPr="00B131CB" w:rsidRDefault="00B131CB" w:rsidP="006E71BC">
            <w:pPr>
              <w:spacing w:line="276" w:lineRule="auto"/>
              <w:jc w:val="center"/>
              <w:rPr>
                <w:rFonts w:ascii="Arial" w:eastAsia="Times New Roman" w:hAnsi="Arial" w:cs="Arial"/>
              </w:rPr>
            </w:pPr>
            <w:r w:rsidRPr="00B131CB">
              <w:rPr>
                <w:rFonts w:ascii="Arial" w:eastAsia="Times New Roman" w:hAnsi="Arial" w:cs="Arial"/>
              </w:rPr>
              <w:t>L.p.</w:t>
            </w:r>
          </w:p>
        </w:tc>
        <w:tc>
          <w:tcPr>
            <w:tcW w:w="4378" w:type="dxa"/>
          </w:tcPr>
          <w:p w14:paraId="22F89BF9" w14:textId="77777777" w:rsidR="00B131CB" w:rsidRPr="00B131CB" w:rsidRDefault="00B131CB" w:rsidP="006E71BC">
            <w:pPr>
              <w:spacing w:line="276" w:lineRule="auto"/>
              <w:jc w:val="center"/>
              <w:rPr>
                <w:rFonts w:ascii="Arial" w:eastAsia="Times New Roman" w:hAnsi="Arial" w:cs="Arial"/>
              </w:rPr>
            </w:pPr>
            <w:r w:rsidRPr="00B131CB">
              <w:rPr>
                <w:rFonts w:ascii="Arial" w:eastAsia="Times New Roman" w:hAnsi="Arial" w:cs="Arial"/>
              </w:rPr>
              <w:t>Relacja początkowa</w:t>
            </w:r>
          </w:p>
        </w:tc>
        <w:tc>
          <w:tcPr>
            <w:tcW w:w="4394" w:type="dxa"/>
          </w:tcPr>
          <w:p w14:paraId="368473C1" w14:textId="77777777" w:rsidR="00B131CB" w:rsidRPr="00B131CB" w:rsidRDefault="00B131CB" w:rsidP="006E71BC">
            <w:pPr>
              <w:spacing w:line="276" w:lineRule="auto"/>
              <w:jc w:val="center"/>
              <w:rPr>
                <w:rFonts w:ascii="Arial" w:eastAsia="Times New Roman" w:hAnsi="Arial" w:cs="Arial"/>
              </w:rPr>
            </w:pPr>
            <w:r w:rsidRPr="00B131CB">
              <w:rPr>
                <w:rFonts w:ascii="Arial" w:eastAsia="Times New Roman" w:hAnsi="Arial" w:cs="Arial"/>
              </w:rPr>
              <w:t>Relacja końcowa</w:t>
            </w:r>
          </w:p>
        </w:tc>
      </w:tr>
      <w:tr w:rsidR="00B131CB" w:rsidRPr="00B131CB" w14:paraId="6F2CB95C" w14:textId="77777777" w:rsidTr="00B131CB">
        <w:tc>
          <w:tcPr>
            <w:tcW w:w="0" w:type="auto"/>
          </w:tcPr>
          <w:p w14:paraId="0CBE49A4" w14:textId="77777777" w:rsidR="00B131CB" w:rsidRPr="00B131CB" w:rsidRDefault="00B131CB" w:rsidP="006E71BC">
            <w:pPr>
              <w:spacing w:line="276" w:lineRule="auto"/>
              <w:jc w:val="center"/>
              <w:rPr>
                <w:rFonts w:ascii="Arial" w:eastAsia="Times New Roman" w:hAnsi="Arial" w:cs="Arial"/>
              </w:rPr>
            </w:pPr>
            <w:r w:rsidRPr="00B131CB">
              <w:rPr>
                <w:rFonts w:ascii="Arial" w:eastAsia="Times New Roman" w:hAnsi="Arial" w:cs="Arial"/>
              </w:rPr>
              <w:t>1</w:t>
            </w:r>
          </w:p>
        </w:tc>
        <w:tc>
          <w:tcPr>
            <w:tcW w:w="4378" w:type="dxa"/>
          </w:tcPr>
          <w:p w14:paraId="7B1BCB14" w14:textId="77777777" w:rsidR="00B131CB" w:rsidRPr="00B131CB" w:rsidRDefault="00B131CB" w:rsidP="006E71BC">
            <w:pPr>
              <w:spacing w:line="276" w:lineRule="auto"/>
              <w:jc w:val="both"/>
              <w:rPr>
                <w:rFonts w:ascii="Arial" w:eastAsia="Times New Roman" w:hAnsi="Arial" w:cs="Arial"/>
              </w:rPr>
            </w:pPr>
          </w:p>
        </w:tc>
        <w:tc>
          <w:tcPr>
            <w:tcW w:w="4394" w:type="dxa"/>
          </w:tcPr>
          <w:p w14:paraId="744AA870" w14:textId="77777777" w:rsidR="00B131CB" w:rsidRPr="00B131CB" w:rsidRDefault="00B131CB" w:rsidP="006E71BC">
            <w:pPr>
              <w:spacing w:line="276" w:lineRule="auto"/>
              <w:jc w:val="both"/>
              <w:rPr>
                <w:rFonts w:ascii="Arial" w:eastAsia="Times New Roman" w:hAnsi="Arial" w:cs="Arial"/>
              </w:rPr>
            </w:pPr>
          </w:p>
        </w:tc>
      </w:tr>
    </w:tbl>
    <w:p w14:paraId="21CFF52F" w14:textId="77777777" w:rsidR="00B131CB" w:rsidRPr="00B131CB" w:rsidRDefault="00B131CB" w:rsidP="006E71BC">
      <w:pPr>
        <w:spacing w:line="276" w:lineRule="auto"/>
        <w:rPr>
          <w:rFonts w:ascii="Arial" w:eastAsia="Times New Roman" w:hAnsi="Arial" w:cs="Arial"/>
        </w:rPr>
      </w:pPr>
    </w:p>
    <w:p w14:paraId="41FDE22B"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Potwierdzenie kompletności dostawy/usługi:</w:t>
      </w:r>
    </w:p>
    <w:p w14:paraId="43DA5A25" w14:textId="77777777" w:rsidR="00B131CB" w:rsidRPr="00B131CB" w:rsidRDefault="00B131CB" w:rsidP="006E71BC">
      <w:pPr>
        <w:spacing w:line="276" w:lineRule="auto"/>
        <w:rPr>
          <w:rFonts w:ascii="Arial" w:eastAsia="Times New Roman" w:hAnsi="Arial" w:cs="Arial"/>
        </w:rPr>
      </w:pPr>
    </w:p>
    <w:p w14:paraId="2AC12512"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Tak *</w:t>
      </w:r>
    </w:p>
    <w:p w14:paraId="4EB7DF08"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Nie * - zastrzeżenia …………………………………………………………………………….</w:t>
      </w:r>
    </w:p>
    <w:p w14:paraId="7EF41849" w14:textId="77777777" w:rsidR="00B131CB" w:rsidRPr="00B131CB" w:rsidRDefault="00B131CB" w:rsidP="006E71BC">
      <w:pPr>
        <w:spacing w:line="276" w:lineRule="auto"/>
        <w:rPr>
          <w:rFonts w:ascii="Arial" w:eastAsia="Times New Roman" w:hAnsi="Arial" w:cs="Arial"/>
        </w:rPr>
      </w:pPr>
    </w:p>
    <w:p w14:paraId="48F11460" w14:textId="2AD396ED"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Potwierdzenie zgodności jakości przyjmowanej dostawy/ usługi z parametrami i funkcjonalnością opisaną w  Szczegółowym op</w:t>
      </w:r>
      <w:r w:rsidR="006E71BC">
        <w:rPr>
          <w:rFonts w:ascii="Arial" w:eastAsia="Times New Roman" w:hAnsi="Arial" w:cs="Arial"/>
        </w:rPr>
        <w:t>isie przedmiotu zamówienia</w:t>
      </w:r>
    </w:p>
    <w:p w14:paraId="63A77985"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Zgodne*</w:t>
      </w:r>
    </w:p>
    <w:p w14:paraId="2AEDCA92"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Niezgodne* - zastrzeżenia:</w:t>
      </w:r>
    </w:p>
    <w:p w14:paraId="7F81020D"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w:t>
      </w:r>
    </w:p>
    <w:p w14:paraId="1338A3B6" w14:textId="77777777" w:rsidR="00B131CB" w:rsidRPr="00B131CB" w:rsidRDefault="00B131CB" w:rsidP="006E71BC">
      <w:pPr>
        <w:spacing w:line="276" w:lineRule="auto"/>
        <w:rPr>
          <w:rFonts w:ascii="Arial" w:eastAsia="Times New Roman" w:hAnsi="Arial" w:cs="Arial"/>
        </w:rPr>
      </w:pPr>
    </w:p>
    <w:p w14:paraId="6EFD6B67" w14:textId="32F72F22"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Odbiór dokumentacji powykonawczej po</w:t>
      </w:r>
      <w:r w:rsidR="006E71BC">
        <w:rPr>
          <w:rFonts w:ascii="Arial" w:eastAsia="Times New Roman" w:hAnsi="Arial" w:cs="Arial"/>
        </w:rPr>
        <w:t>twierdzony przez Zamawiającego:</w:t>
      </w:r>
    </w:p>
    <w:p w14:paraId="0B0E3B71"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Pozytywny*</w:t>
      </w:r>
    </w:p>
    <w:p w14:paraId="3C0B1C9E"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Negatywny* - zastrzeżenia:</w:t>
      </w:r>
    </w:p>
    <w:p w14:paraId="1155A694"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w:t>
      </w:r>
    </w:p>
    <w:p w14:paraId="1DE432B1" w14:textId="77777777" w:rsidR="00B131CB" w:rsidRPr="00B131CB" w:rsidRDefault="00B131CB" w:rsidP="006E71BC">
      <w:pPr>
        <w:spacing w:line="276" w:lineRule="auto"/>
        <w:rPr>
          <w:rFonts w:ascii="Arial" w:eastAsia="Times New Roman" w:hAnsi="Arial" w:cs="Arial"/>
        </w:rPr>
      </w:pPr>
    </w:p>
    <w:p w14:paraId="5679693F" w14:textId="77777777" w:rsidR="00B131CB" w:rsidRPr="00B131CB" w:rsidRDefault="00B131CB" w:rsidP="006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alibri" w:hAnsi="Arial" w:cs="Arial"/>
          <w:lang w:val="x-none" w:eastAsia="ar-SA"/>
        </w:rPr>
      </w:pPr>
      <w:r w:rsidRPr="00B131CB">
        <w:rPr>
          <w:rFonts w:ascii="Arial" w:eastAsia="Calibri" w:hAnsi="Arial" w:cs="Arial"/>
          <w:lang w:val="x-none" w:eastAsia="ar-SA"/>
        </w:rPr>
        <w:t xml:space="preserve">Świadczenia dodatkowe (jeśli były przewidziane w umowie): </w:t>
      </w:r>
    </w:p>
    <w:p w14:paraId="0AC77187" w14:textId="77777777" w:rsidR="00B131CB" w:rsidRPr="00B131CB" w:rsidRDefault="00B131CB" w:rsidP="006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alibri" w:hAnsi="Arial" w:cs="Arial"/>
          <w:lang w:val="x-none" w:eastAsia="ar-SA"/>
        </w:rPr>
      </w:pPr>
      <w:r w:rsidRPr="00B131CB">
        <w:rPr>
          <w:rFonts w:ascii="Arial" w:eastAsia="Calibri" w:hAnsi="Arial" w:cs="Arial"/>
          <w:lang w:val="x-none" w:eastAsia="ar-SA"/>
        </w:rPr>
        <w:t xml:space="preserve">- Wykonane zgodnie z umową* </w:t>
      </w:r>
    </w:p>
    <w:p w14:paraId="205B0124" w14:textId="77777777" w:rsidR="00B131CB" w:rsidRPr="00B131CB" w:rsidRDefault="00B131CB" w:rsidP="006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alibri" w:hAnsi="Arial" w:cs="Arial"/>
          <w:lang w:val="x-none" w:eastAsia="ar-SA"/>
        </w:rPr>
      </w:pPr>
      <w:r w:rsidRPr="00B131CB">
        <w:rPr>
          <w:rFonts w:ascii="Arial" w:eastAsia="Calibri" w:hAnsi="Arial" w:cs="Arial"/>
          <w:lang w:val="x-none" w:eastAsia="ar-SA"/>
        </w:rPr>
        <w:t xml:space="preserve">- Nie wykonane zgodnie z umową* - zastrzeżenia </w:t>
      </w:r>
    </w:p>
    <w:p w14:paraId="5E47854A" w14:textId="77777777" w:rsidR="00B131CB" w:rsidRPr="00B131CB" w:rsidRDefault="00B131CB" w:rsidP="006E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alibri" w:hAnsi="Arial" w:cs="Arial"/>
          <w:lang w:val="x-none" w:eastAsia="ar-SA"/>
        </w:rPr>
      </w:pPr>
      <w:r w:rsidRPr="00B131CB">
        <w:rPr>
          <w:rFonts w:ascii="Arial" w:eastAsia="Calibri" w:hAnsi="Arial" w:cs="Arial"/>
          <w:lang w:val="x-none" w:eastAsia="ar-SA"/>
        </w:rPr>
        <w:t>................................................................</w:t>
      </w:r>
    </w:p>
    <w:p w14:paraId="420D4208" w14:textId="77777777" w:rsidR="00B131CB" w:rsidRPr="00B131CB" w:rsidRDefault="00B131CB" w:rsidP="006E71BC">
      <w:pPr>
        <w:spacing w:line="276" w:lineRule="auto"/>
        <w:rPr>
          <w:rFonts w:ascii="Arial" w:eastAsia="Times New Roman" w:hAnsi="Arial" w:cs="Arial"/>
        </w:rPr>
      </w:pPr>
    </w:p>
    <w:p w14:paraId="66855DB5" w14:textId="0A609E2D" w:rsidR="00B131CB" w:rsidRPr="00B131CB" w:rsidRDefault="006E71BC" w:rsidP="006E71BC">
      <w:pPr>
        <w:spacing w:line="276" w:lineRule="auto"/>
        <w:rPr>
          <w:rFonts w:ascii="Arial" w:eastAsia="Times New Roman" w:hAnsi="Arial" w:cs="Arial"/>
        </w:rPr>
      </w:pPr>
      <w:r>
        <w:rPr>
          <w:rFonts w:ascii="Arial" w:eastAsia="Times New Roman" w:hAnsi="Arial" w:cs="Arial"/>
        </w:rPr>
        <w:t xml:space="preserve">Końcowy wynik odbioru: </w:t>
      </w:r>
    </w:p>
    <w:p w14:paraId="2568D3C1"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Pozytywny*</w:t>
      </w:r>
    </w:p>
    <w:p w14:paraId="41905546"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Negatywny* - zastrzeżenia:</w:t>
      </w:r>
    </w:p>
    <w:p w14:paraId="5924472E"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w:t>
      </w:r>
    </w:p>
    <w:p w14:paraId="5FCB8700" w14:textId="77777777" w:rsidR="00B131CB" w:rsidRPr="00B131CB" w:rsidRDefault="00B131CB" w:rsidP="006E71BC">
      <w:pPr>
        <w:spacing w:line="276" w:lineRule="auto"/>
        <w:rPr>
          <w:rFonts w:ascii="Arial" w:eastAsia="Times New Roman" w:hAnsi="Arial" w:cs="Arial"/>
        </w:rPr>
      </w:pPr>
    </w:p>
    <w:p w14:paraId="1E06FC4B" w14:textId="77777777" w:rsidR="00B131CB" w:rsidRPr="00B131CB" w:rsidRDefault="00B131CB" w:rsidP="006E71BC">
      <w:pPr>
        <w:spacing w:line="276" w:lineRule="auto"/>
        <w:rPr>
          <w:rFonts w:ascii="Arial" w:eastAsia="Times New Roman" w:hAnsi="Arial" w:cs="Arial"/>
        </w:rPr>
      </w:pPr>
      <w:r w:rsidRPr="00B131CB">
        <w:rPr>
          <w:rFonts w:ascii="Arial" w:eastAsia="Times New Roman" w:hAnsi="Arial" w:cs="Arial"/>
        </w:rPr>
        <w:t>* niewłaściwe skreślić</w:t>
      </w:r>
    </w:p>
    <w:p w14:paraId="0D09954D" w14:textId="77777777" w:rsidR="00B131CB" w:rsidRPr="00B131CB" w:rsidRDefault="00B131CB" w:rsidP="006E71BC">
      <w:pPr>
        <w:spacing w:line="276" w:lineRule="auto"/>
        <w:rPr>
          <w:rFonts w:ascii="Arial" w:eastAsia="Times New Roman" w:hAnsi="Arial" w:cs="Arial"/>
        </w:rPr>
      </w:pPr>
    </w:p>
    <w:p w14:paraId="69922D9C" w14:textId="089ABB45" w:rsidR="00470EF3" w:rsidRPr="00B131CB" w:rsidRDefault="00B131CB" w:rsidP="006E71BC">
      <w:pPr>
        <w:spacing w:line="276" w:lineRule="auto"/>
        <w:rPr>
          <w:rFonts w:ascii="Arial" w:hAnsi="Arial" w:cs="Arial"/>
        </w:rPr>
      </w:pPr>
      <w:r w:rsidRPr="00B131CB">
        <w:rPr>
          <w:rFonts w:ascii="Arial" w:eastAsia="Times New Roman" w:hAnsi="Arial" w:cs="Arial"/>
        </w:rPr>
        <w:t>WYKONAWCA:                                                                              ZAMAWIAJĄCY:</w:t>
      </w:r>
    </w:p>
    <w:p w14:paraId="63A469E5" w14:textId="77777777" w:rsidR="00B921E6" w:rsidRPr="00A006AA" w:rsidRDefault="00B921E6" w:rsidP="006E71BC">
      <w:pPr>
        <w:spacing w:line="276" w:lineRule="auto"/>
        <w:rPr>
          <w:rFonts w:ascii="Arial" w:hAnsi="Arial" w:cs="Arial"/>
          <w:b/>
          <w:color w:val="FF0000"/>
          <w:lang w:val="sq-AL" w:eastAsia="ar-SA"/>
        </w:rPr>
      </w:pPr>
    </w:p>
    <w:sectPr w:rsidR="00B921E6" w:rsidRPr="00A006AA" w:rsidSect="0028435A">
      <w:headerReference w:type="default" r:id="rId22"/>
      <w:footerReference w:type="default" r:id="rId23"/>
      <w:headerReference w:type="first" r:id="rId24"/>
      <w:footerReference w:type="first" r:id="rId25"/>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755E" w14:textId="77777777" w:rsidR="00B878A5" w:rsidRDefault="00B878A5" w:rsidP="00FE5F16">
      <w:r>
        <w:separator/>
      </w:r>
    </w:p>
  </w:endnote>
  <w:endnote w:type="continuationSeparator" w:id="0">
    <w:p w14:paraId="748CDEB9" w14:textId="77777777" w:rsidR="00B878A5" w:rsidRDefault="00B878A5"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MS">
    <w:altName w:val="MS Mincho"/>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B878A5" w:rsidRDefault="00B878A5">
    <w:pPr>
      <w:pStyle w:val="Stopka"/>
      <w:jc w:val="right"/>
    </w:pPr>
    <w:r>
      <w:rPr>
        <w:noProof/>
      </w:rPr>
      <w:fldChar w:fldCharType="begin"/>
    </w:r>
    <w:r>
      <w:rPr>
        <w:noProof/>
      </w:rPr>
      <w:instrText>PAGE   \* MERGEFORMAT</w:instrText>
    </w:r>
    <w:r>
      <w:rPr>
        <w:noProof/>
      </w:rPr>
      <w:fldChar w:fldCharType="separate"/>
    </w:r>
    <w:r w:rsidR="00EE19AA">
      <w:rPr>
        <w:noProof/>
      </w:rPr>
      <w:t>21</w:t>
    </w:r>
    <w:r>
      <w:rPr>
        <w:noProof/>
      </w:rPr>
      <w:fldChar w:fldCharType="end"/>
    </w:r>
  </w:p>
  <w:p w14:paraId="67E2BF42" w14:textId="77777777" w:rsidR="00B878A5" w:rsidRDefault="00B878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B878A5" w:rsidRDefault="00B878A5">
    <w:pPr>
      <w:pStyle w:val="Stopka"/>
      <w:jc w:val="right"/>
    </w:pPr>
    <w:r>
      <w:rPr>
        <w:noProof/>
      </w:rPr>
      <w:fldChar w:fldCharType="begin"/>
    </w:r>
    <w:r>
      <w:rPr>
        <w:noProof/>
      </w:rPr>
      <w:instrText>PAGE   \* MERGEFORMAT</w:instrText>
    </w:r>
    <w:r>
      <w:rPr>
        <w:noProof/>
      </w:rPr>
      <w:fldChar w:fldCharType="separate"/>
    </w:r>
    <w:r w:rsidR="00EE19AA">
      <w:rPr>
        <w:noProof/>
      </w:rPr>
      <w:t>1</w:t>
    </w:r>
    <w:r>
      <w:rPr>
        <w:noProof/>
      </w:rPr>
      <w:fldChar w:fldCharType="end"/>
    </w:r>
  </w:p>
  <w:p w14:paraId="21214BCA" w14:textId="77777777" w:rsidR="00B878A5" w:rsidRDefault="00B878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D71C" w14:textId="77777777" w:rsidR="00B878A5" w:rsidRDefault="00B878A5" w:rsidP="00FE5F16">
      <w:r>
        <w:separator/>
      </w:r>
    </w:p>
  </w:footnote>
  <w:footnote w:type="continuationSeparator" w:id="0">
    <w:p w14:paraId="468ED968" w14:textId="77777777" w:rsidR="00B878A5" w:rsidRDefault="00B878A5" w:rsidP="00FE5F16">
      <w:r>
        <w:continuationSeparator/>
      </w:r>
    </w:p>
  </w:footnote>
  <w:footnote w:id="1">
    <w:p w14:paraId="7FFE4732" w14:textId="7D2B6376" w:rsidR="00B878A5" w:rsidRPr="00DB7F34" w:rsidRDefault="00B878A5" w:rsidP="00DB7F34">
      <w:pPr>
        <w:pStyle w:val="Tekstprzypisudolnego"/>
        <w:rPr>
          <w:rFonts w:ascii="Arial" w:hAnsi="Arial" w:cs="Arial"/>
          <w:sz w:val="14"/>
          <w:szCs w:val="14"/>
        </w:rPr>
      </w:pPr>
      <w:r>
        <w:rPr>
          <w:rStyle w:val="Odwoanieprzypisudolnego"/>
        </w:rPr>
        <w:footnoteRef/>
      </w:r>
      <w:r>
        <w:t xml:space="preserve"> </w:t>
      </w:r>
      <w:r w:rsidRPr="00DB7F34">
        <w:rPr>
          <w:rFonts w:ascii="Arial" w:hAnsi="Arial" w:cs="Arial"/>
          <w:sz w:val="14"/>
          <w:szCs w:val="14"/>
        </w:rPr>
        <w:t xml:space="preserve">1) średnie przedsiębiorstwo: </w:t>
      </w:r>
    </w:p>
    <w:p w14:paraId="58FE3A4E"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 zatrudnia mniej niż 250 pracowników oraz </w:t>
      </w:r>
    </w:p>
    <w:p w14:paraId="2C0FA6F7"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 jego roczny obrót nie przekracza 50 mln euro lub roczna suma bilansowa nie przekracza 43 mln euro; </w:t>
      </w:r>
    </w:p>
    <w:p w14:paraId="6F852965"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2) małe przedsiębiorstwo: </w:t>
      </w:r>
    </w:p>
    <w:p w14:paraId="6291F576"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 zatrudnia mniej niż 50 pracowników oraz </w:t>
      </w:r>
    </w:p>
    <w:p w14:paraId="14828DC1"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 jego roczny obrót nie przekracza 10 mln euro lub roczna suma bilansowa nie przekracza 10 mln euro; </w:t>
      </w:r>
    </w:p>
    <w:p w14:paraId="6F84EF71"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3) mikroprzedsiębiorstwo: </w:t>
      </w:r>
    </w:p>
    <w:p w14:paraId="59E2A315" w14:textId="77777777" w:rsidR="00B878A5" w:rsidRPr="00DB7F34" w:rsidRDefault="00B878A5" w:rsidP="00DB7F34">
      <w:pPr>
        <w:pStyle w:val="Tekstprzypisudolnego"/>
        <w:rPr>
          <w:rFonts w:ascii="Arial" w:hAnsi="Arial" w:cs="Arial"/>
          <w:sz w:val="14"/>
          <w:szCs w:val="14"/>
        </w:rPr>
      </w:pPr>
      <w:r w:rsidRPr="00DB7F34">
        <w:rPr>
          <w:rFonts w:ascii="Arial" w:hAnsi="Arial" w:cs="Arial"/>
          <w:sz w:val="14"/>
          <w:szCs w:val="14"/>
        </w:rPr>
        <w:t xml:space="preserve">   - zatrudnia mniej niż 10 pracowników oraz </w:t>
      </w:r>
    </w:p>
    <w:p w14:paraId="682826BA" w14:textId="66973F28" w:rsidR="00B878A5" w:rsidRDefault="00B878A5" w:rsidP="00DB7F34">
      <w:pPr>
        <w:pStyle w:val="Tekstprzypisudolnego"/>
      </w:pPr>
      <w:r w:rsidRPr="00DB7F34">
        <w:rPr>
          <w:rFonts w:ascii="Arial" w:hAnsi="Arial" w:cs="Arial"/>
          <w:sz w:val="14"/>
          <w:szCs w:val="14"/>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B878A5" w:rsidRDefault="00B878A5">
    <w:pPr>
      <w:pStyle w:val="Nagwek"/>
    </w:pPr>
  </w:p>
  <w:p w14:paraId="3950208E" w14:textId="77777777" w:rsidR="00B878A5" w:rsidRDefault="00B878A5"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B878A5" w:rsidRDefault="00B878A5"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062C6AAE"/>
    <w:multiLevelType w:val="multilevel"/>
    <w:tmpl w:val="2DBE562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E37836E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06872"/>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AFF0F23"/>
    <w:multiLevelType w:val="hybridMultilevel"/>
    <w:tmpl w:val="A47C9C50"/>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004D16"/>
    <w:multiLevelType w:val="hybridMultilevel"/>
    <w:tmpl w:val="420E94EE"/>
    <w:lvl w:ilvl="0" w:tplc="8416E3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0FFD10A2"/>
    <w:multiLevelType w:val="hybridMultilevel"/>
    <w:tmpl w:val="B5CE0C90"/>
    <w:lvl w:ilvl="0" w:tplc="341697A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CA5C04"/>
    <w:multiLevelType w:val="hybridMultilevel"/>
    <w:tmpl w:val="AF4EF62A"/>
    <w:lvl w:ilvl="0" w:tplc="D06EB73A">
      <w:start w:val="2"/>
      <w:numFmt w:val="decimal"/>
      <w:pStyle w:val="TextNr"/>
      <w:lvlText w:val="%1."/>
      <w:lvlJc w:val="left"/>
      <w:pPr>
        <w:tabs>
          <w:tab w:val="num" w:pos="0"/>
        </w:tabs>
        <w:ind w:left="360" w:hanging="360"/>
      </w:pPr>
      <w:rPr>
        <w:rFonts w:ascii="Arial" w:eastAsia="Times New Roman" w:hAnsi="Arial" w:cs="Times New Roman" w:hint="default"/>
        <w:b w:val="0"/>
        <w:bCs w:val="0"/>
        <w:i/>
        <w:iCs w:val="0"/>
        <w:caps w:val="0"/>
        <w:smallCaps w:val="0"/>
        <w:strike w:val="0"/>
        <w:dstrike w:val="0"/>
        <w:vanish w:val="0"/>
        <w:color w:val="auto"/>
        <w:spacing w:val="0"/>
        <w:kern w:val="0"/>
        <w:position w:val="0"/>
        <w:sz w:val="20"/>
        <w:szCs w:val="20"/>
        <w:u w:val="none"/>
        <w:vertAlign w:val="baseline"/>
      </w:rPr>
    </w:lvl>
    <w:lvl w:ilvl="1" w:tplc="0958ED7E">
      <w:start w:val="1"/>
      <w:numFmt w:val="decimal"/>
      <w:lvlText w:val="%2."/>
      <w:lvlJc w:val="left"/>
      <w:pPr>
        <w:tabs>
          <w:tab w:val="num" w:pos="360"/>
        </w:tabs>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rFonts w:cs="Times New Roman"/>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40" w15:restartNumberingAfterBreak="0">
    <w:nsid w:val="1B746B03"/>
    <w:multiLevelType w:val="multilevel"/>
    <w:tmpl w:val="5CDCBF60"/>
    <w:lvl w:ilvl="0">
      <w:start w:val="1"/>
      <w:numFmt w:val="decimal"/>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lowerRoman"/>
      <w:suff w:val="nothing"/>
      <w:lvlText w:val="%3."/>
      <w:lvlJc w:val="righ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right"/>
      <w:rPr>
        <w:rFonts w:cs="Times New Roman" w:hint="default"/>
      </w:rPr>
    </w:lvl>
    <w:lvl w:ilvl="6">
      <w:start w:val="2"/>
      <w:numFmt w:val="decimal"/>
      <w:suff w:val="nothing"/>
      <w:lvlText w:val="8.%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right"/>
      <w:rPr>
        <w:rFonts w:cs="Times New Roman" w:hint="default"/>
      </w:rPr>
    </w:lvl>
  </w:abstractNum>
  <w:abstractNum w:abstractNumId="41"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1DE51322"/>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00D5B7F"/>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1ED48F8"/>
    <w:multiLevelType w:val="hybridMultilevel"/>
    <w:tmpl w:val="174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0E75DE"/>
    <w:multiLevelType w:val="multilevel"/>
    <w:tmpl w:val="AFD2BA60"/>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69648C"/>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5425F94"/>
    <w:multiLevelType w:val="multilevel"/>
    <w:tmpl w:val="D72EAB58"/>
    <w:lvl w:ilvl="0">
      <w:start w:val="5"/>
      <w:numFmt w:val="decimal"/>
      <w:lvlText w:val="%1."/>
      <w:lvlJc w:val="left"/>
      <w:pPr>
        <w:ind w:left="360" w:hanging="360"/>
      </w:pPr>
      <w:rPr>
        <w:rFonts w:ascii="Arial" w:hAnsi="Arial" w:cs="Arial"/>
        <w:b/>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5DE557B"/>
    <w:multiLevelType w:val="hybridMultilevel"/>
    <w:tmpl w:val="229AB5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5"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7" w15:restartNumberingAfterBreak="0">
    <w:nsid w:val="37E04F98"/>
    <w:multiLevelType w:val="hybridMultilevel"/>
    <w:tmpl w:val="98C89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38F01B2D"/>
    <w:multiLevelType w:val="hybridMultilevel"/>
    <w:tmpl w:val="745437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E99292C"/>
    <w:multiLevelType w:val="hybridMultilevel"/>
    <w:tmpl w:val="17627798"/>
    <w:lvl w:ilvl="0" w:tplc="15104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1F526F"/>
    <w:multiLevelType w:val="hybridMultilevel"/>
    <w:tmpl w:val="772402E8"/>
    <w:lvl w:ilvl="0" w:tplc="9D2057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4" w15:restartNumberingAfterBreak="0">
    <w:nsid w:val="449E2EB3"/>
    <w:multiLevelType w:val="hybridMultilevel"/>
    <w:tmpl w:val="6D3E4EC4"/>
    <w:lvl w:ilvl="0" w:tplc="0E96CE3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F9E27B9"/>
    <w:multiLevelType w:val="hybridMultilevel"/>
    <w:tmpl w:val="DA849124"/>
    <w:lvl w:ilvl="0" w:tplc="A2007B68">
      <w:start w:val="1"/>
      <w:numFmt w:val="decimal"/>
      <w:lvlText w:val="%1."/>
      <w:lvlJc w:val="left"/>
      <w:pPr>
        <w:tabs>
          <w:tab w:val="num" w:pos="720"/>
        </w:tabs>
        <w:ind w:left="720" w:hanging="360"/>
      </w:pPr>
      <w:rPr>
        <w:rFonts w:ascii="Arial" w:eastAsia="Times New Roman" w:hAnsi="Arial" w:cs="Times New Roman"/>
        <w:b w:val="0"/>
        <w:bCs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FC465A9"/>
    <w:multiLevelType w:val="hybridMultilevel"/>
    <w:tmpl w:val="05A6FA28"/>
    <w:lvl w:ilvl="0" w:tplc="BC8863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3C190F"/>
    <w:multiLevelType w:val="hybridMultilevel"/>
    <w:tmpl w:val="D12E77A2"/>
    <w:lvl w:ilvl="0" w:tplc="E4D459C4">
      <w:start w:val="1"/>
      <w:numFmt w:val="decimal"/>
      <w:lvlText w:val="%1)"/>
      <w:lvlJc w:val="left"/>
      <w:pPr>
        <w:ind w:left="780" w:hanging="360"/>
      </w:pPr>
      <w:rPr>
        <w:rFonts w:ascii="Arial" w:eastAsia="Times New Roman" w:hAnsi="Arial" w:cs="Aria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5E094E07"/>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E4D6D58"/>
    <w:multiLevelType w:val="multilevel"/>
    <w:tmpl w:val="3E00F4D2"/>
    <w:lvl w:ilvl="0">
      <w:start w:val="1"/>
      <w:numFmt w:val="decimal"/>
      <w:lvlText w:val="%1."/>
      <w:lvlJc w:val="left"/>
      <w:pPr>
        <w:ind w:left="360" w:hanging="360"/>
      </w:pPr>
    </w:lvl>
    <w:lvl w:ilvl="1">
      <w:start w:val="1"/>
      <w:numFmt w:val="decimal"/>
      <w:lvlText w:val="%1.%2."/>
      <w:lvlJc w:val="left"/>
      <w:pPr>
        <w:ind w:left="792" w:hanging="432"/>
      </w:pPr>
      <w:rPr>
        <w:rFonts w:hint="default"/>
        <w:strike w:val="0"/>
        <w:color w:val="auto"/>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249443B"/>
    <w:multiLevelType w:val="hybridMultilevel"/>
    <w:tmpl w:val="0008965E"/>
    <w:lvl w:ilvl="0" w:tplc="0B369B2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75" w15:restartNumberingAfterBreak="0">
    <w:nsid w:val="71482A83"/>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7" w15:restartNumberingAfterBreak="0">
    <w:nsid w:val="77A2539A"/>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9823455"/>
    <w:multiLevelType w:val="multilevel"/>
    <w:tmpl w:val="D03E62B4"/>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sz w:val="20"/>
        <w:szCs w:val="2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1F2E39"/>
    <w:multiLevelType w:val="hybridMultilevel"/>
    <w:tmpl w:val="74A2F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4"/>
  </w:num>
  <w:num w:numId="2">
    <w:abstractNumId w:val="36"/>
  </w:num>
  <w:num w:numId="3">
    <w:abstractNumId w:val="1"/>
  </w:num>
  <w:num w:numId="4">
    <w:abstractNumId w:val="0"/>
  </w:num>
  <w:num w:numId="5">
    <w:abstractNumId w:val="3"/>
  </w:num>
  <w:num w:numId="6">
    <w:abstractNumId w:val="24"/>
  </w:num>
  <w:num w:numId="7">
    <w:abstractNumId w:val="2"/>
  </w:num>
  <w:num w:numId="8">
    <w:abstractNumId w:val="66"/>
  </w:num>
  <w:num w:numId="9">
    <w:abstractNumId w:val="49"/>
  </w:num>
  <w:num w:numId="10">
    <w:abstractNumId w:val="58"/>
  </w:num>
  <w:num w:numId="11">
    <w:abstractNumId w:val="47"/>
  </w:num>
  <w:num w:numId="12">
    <w:abstractNumId w:val="29"/>
  </w:num>
  <w:num w:numId="13">
    <w:abstractNumId w:val="31"/>
  </w:num>
  <w:num w:numId="14">
    <w:abstractNumId w:val="52"/>
  </w:num>
  <w:num w:numId="15">
    <w:abstractNumId w:val="63"/>
  </w:num>
  <w:num w:numId="16">
    <w:abstractNumId w:val="81"/>
  </w:num>
  <w:num w:numId="17">
    <w:abstractNumId w:val="56"/>
  </w:num>
  <w:num w:numId="18">
    <w:abstractNumId w:val="55"/>
    <w:lvlOverride w:ilvl="0">
      <w:lvl w:ilvl="0">
        <w:numFmt w:val="lowerLetter"/>
        <w:lvlText w:val="%1."/>
        <w:lvlJc w:val="left"/>
        <w:rPr>
          <w:rFonts w:ascii="Arial" w:hAnsi="Arial" w:cs="Arial" w:hint="default"/>
        </w:rPr>
      </w:lvl>
    </w:lvlOverride>
  </w:num>
  <w:num w:numId="19">
    <w:abstractNumId w:val="48"/>
    <w:lvlOverride w:ilvl="0">
      <w:lvl w:ilvl="0">
        <w:numFmt w:val="lowerLetter"/>
        <w:lvlText w:val="%1."/>
        <w:lvlJc w:val="left"/>
      </w:lvl>
    </w:lvlOverride>
  </w:num>
  <w:num w:numId="20">
    <w:abstractNumId w:val="41"/>
  </w:num>
  <w:num w:numId="21">
    <w:abstractNumId w:val="42"/>
  </w:num>
  <w:num w:numId="22">
    <w:abstractNumId w:val="28"/>
  </w:num>
  <w:num w:numId="23">
    <w:abstractNumId w:val="76"/>
  </w:num>
  <w:num w:numId="24">
    <w:abstractNumId w:val="32"/>
  </w:num>
  <w:num w:numId="25">
    <w:abstractNumId w:val="78"/>
  </w:num>
  <w:num w:numId="26">
    <w:abstractNumId w:val="78"/>
    <w:lvlOverride w:ilvl="0">
      <w:startOverride w:val="6"/>
    </w:lvlOverride>
    <w:lvlOverride w:ilvl="1">
      <w:startOverride w:val="2"/>
    </w:lvlOverride>
  </w:num>
  <w:num w:numId="27">
    <w:abstractNumId w:val="30"/>
  </w:num>
  <w:num w:numId="28">
    <w:abstractNumId w:val="51"/>
  </w:num>
  <w:num w:numId="29">
    <w:abstractNumId w:val="78"/>
    <w:lvlOverride w:ilvl="0">
      <w:startOverride w:val="10"/>
    </w:lvlOverride>
    <w:lvlOverride w:ilvl="1">
      <w:startOverride w:val="3"/>
    </w:lvlOverride>
    <w:lvlOverride w:ilvl="2">
      <w:startOverride w:val="3"/>
    </w:lvlOverride>
  </w:num>
  <w:num w:numId="30">
    <w:abstractNumId w:val="62"/>
  </w:num>
  <w:num w:numId="31">
    <w:abstractNumId w:val="35"/>
  </w:num>
  <w:num w:numId="32">
    <w:abstractNumId w:val="61"/>
  </w:num>
  <w:num w:numId="33">
    <w:abstractNumId w:val="70"/>
  </w:num>
  <w:num w:numId="34">
    <w:abstractNumId w:val="43"/>
  </w:num>
  <w:num w:numId="35">
    <w:abstractNumId w:val="80"/>
  </w:num>
  <w:num w:numId="36">
    <w:abstractNumId w:val="33"/>
  </w:num>
  <w:num w:numId="37">
    <w:abstractNumId w:val="37"/>
  </w:num>
  <w:num w:numId="38">
    <w:abstractNumId w:val="45"/>
  </w:num>
  <w:num w:numId="39">
    <w:abstractNumId w:val="75"/>
  </w:num>
  <w:num w:numId="40">
    <w:abstractNumId w:val="77"/>
  </w:num>
  <w:num w:numId="41">
    <w:abstractNumId w:val="50"/>
  </w:num>
  <w:num w:numId="42">
    <w:abstractNumId w:val="69"/>
  </w:num>
  <w:num w:numId="43">
    <w:abstractNumId w:val="72"/>
  </w:num>
  <w:num w:numId="44">
    <w:abstractNumId w:val="64"/>
  </w:num>
  <w:num w:numId="45">
    <w:abstractNumId w:val="68"/>
  </w:num>
  <w:num w:numId="46">
    <w:abstractNumId w:val="57"/>
  </w:num>
  <w:num w:numId="47">
    <w:abstractNumId w:val="73"/>
  </w:num>
  <w:num w:numId="48">
    <w:abstractNumId w:val="79"/>
  </w:num>
  <w:num w:numId="49">
    <w:abstractNumId w:val="54"/>
  </w:num>
  <w:num w:numId="50">
    <w:abstractNumId w:val="53"/>
  </w:num>
  <w:num w:numId="51">
    <w:abstractNumId w:val="71"/>
  </w:num>
  <w:num w:numId="52">
    <w:abstractNumId w:val="74"/>
  </w:num>
  <w:num w:numId="53">
    <w:abstractNumId w:val="34"/>
  </w:num>
  <w:num w:numId="54">
    <w:abstractNumId w:val="59"/>
  </w:num>
  <w:num w:numId="55">
    <w:abstractNumId w:val="39"/>
  </w:num>
  <w:num w:numId="56">
    <w:abstractNumId w:val="40"/>
  </w:num>
  <w:num w:numId="57">
    <w:abstractNumId w:val="67"/>
  </w:num>
  <w:num w:numId="58">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D8B"/>
    <w:rsid w:val="00044FAA"/>
    <w:rsid w:val="00045FB6"/>
    <w:rsid w:val="00047D0F"/>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58D8"/>
    <w:rsid w:val="000F729A"/>
    <w:rsid w:val="000F7C4C"/>
    <w:rsid w:val="00100153"/>
    <w:rsid w:val="001006AB"/>
    <w:rsid w:val="001012B1"/>
    <w:rsid w:val="00101679"/>
    <w:rsid w:val="00101735"/>
    <w:rsid w:val="00101C40"/>
    <w:rsid w:val="001026E0"/>
    <w:rsid w:val="0010332A"/>
    <w:rsid w:val="00103CF9"/>
    <w:rsid w:val="00104477"/>
    <w:rsid w:val="00104616"/>
    <w:rsid w:val="00104C94"/>
    <w:rsid w:val="00104EDD"/>
    <w:rsid w:val="001058CA"/>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3863"/>
    <w:rsid w:val="0017671E"/>
    <w:rsid w:val="00176A72"/>
    <w:rsid w:val="00176BEF"/>
    <w:rsid w:val="0018019E"/>
    <w:rsid w:val="001808EC"/>
    <w:rsid w:val="00181A94"/>
    <w:rsid w:val="001829CD"/>
    <w:rsid w:val="00182EFA"/>
    <w:rsid w:val="00183145"/>
    <w:rsid w:val="0018374E"/>
    <w:rsid w:val="001839A9"/>
    <w:rsid w:val="00185007"/>
    <w:rsid w:val="00185143"/>
    <w:rsid w:val="00186226"/>
    <w:rsid w:val="00187863"/>
    <w:rsid w:val="0019061C"/>
    <w:rsid w:val="00190D6E"/>
    <w:rsid w:val="00193330"/>
    <w:rsid w:val="0019338E"/>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48D8"/>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52F"/>
    <w:rsid w:val="00270C5B"/>
    <w:rsid w:val="00271210"/>
    <w:rsid w:val="002712A2"/>
    <w:rsid w:val="00272385"/>
    <w:rsid w:val="00273269"/>
    <w:rsid w:val="002745D6"/>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31A"/>
    <w:rsid w:val="002A2478"/>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603A"/>
    <w:rsid w:val="002E4D44"/>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01BB"/>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63532"/>
    <w:rsid w:val="003637DD"/>
    <w:rsid w:val="0036453E"/>
    <w:rsid w:val="00364E3E"/>
    <w:rsid w:val="003662AE"/>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2D0A"/>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2E9"/>
    <w:rsid w:val="003F4CD3"/>
    <w:rsid w:val="003F582B"/>
    <w:rsid w:val="003F6D23"/>
    <w:rsid w:val="003F7779"/>
    <w:rsid w:val="00400001"/>
    <w:rsid w:val="00400247"/>
    <w:rsid w:val="004013B8"/>
    <w:rsid w:val="0040588C"/>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EBD"/>
    <w:rsid w:val="00432586"/>
    <w:rsid w:val="004352B0"/>
    <w:rsid w:val="00435979"/>
    <w:rsid w:val="00437800"/>
    <w:rsid w:val="00440509"/>
    <w:rsid w:val="004419CE"/>
    <w:rsid w:val="0044225C"/>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CAE"/>
    <w:rsid w:val="00480EBC"/>
    <w:rsid w:val="0048196B"/>
    <w:rsid w:val="00481DE0"/>
    <w:rsid w:val="00484085"/>
    <w:rsid w:val="00484ACC"/>
    <w:rsid w:val="00485D67"/>
    <w:rsid w:val="00486B0C"/>
    <w:rsid w:val="00487A7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0C8E"/>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747A"/>
    <w:rsid w:val="0059790E"/>
    <w:rsid w:val="005A2A95"/>
    <w:rsid w:val="005A2E60"/>
    <w:rsid w:val="005A33A7"/>
    <w:rsid w:val="005A3A1D"/>
    <w:rsid w:val="005A503E"/>
    <w:rsid w:val="005A51F6"/>
    <w:rsid w:val="005A57A6"/>
    <w:rsid w:val="005A73FB"/>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6EC"/>
    <w:rsid w:val="005C5444"/>
    <w:rsid w:val="005C58EA"/>
    <w:rsid w:val="005C64D7"/>
    <w:rsid w:val="005C6AD9"/>
    <w:rsid w:val="005C76F9"/>
    <w:rsid w:val="005D2387"/>
    <w:rsid w:val="005D2544"/>
    <w:rsid w:val="005D3047"/>
    <w:rsid w:val="005D3F2D"/>
    <w:rsid w:val="005D5B6A"/>
    <w:rsid w:val="005D5EB6"/>
    <w:rsid w:val="005D6C69"/>
    <w:rsid w:val="005D7648"/>
    <w:rsid w:val="005F0176"/>
    <w:rsid w:val="005F0C14"/>
    <w:rsid w:val="005F0C9D"/>
    <w:rsid w:val="005F22BA"/>
    <w:rsid w:val="005F33F3"/>
    <w:rsid w:val="005F3D14"/>
    <w:rsid w:val="005F6A7B"/>
    <w:rsid w:val="005F7614"/>
    <w:rsid w:val="005F7CC8"/>
    <w:rsid w:val="00600D21"/>
    <w:rsid w:val="00600F1A"/>
    <w:rsid w:val="00604449"/>
    <w:rsid w:val="0060564F"/>
    <w:rsid w:val="00606A57"/>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45A5"/>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389F"/>
    <w:rsid w:val="006D6ABE"/>
    <w:rsid w:val="006D6EFD"/>
    <w:rsid w:val="006E0558"/>
    <w:rsid w:val="006E3E20"/>
    <w:rsid w:val="006E4AEB"/>
    <w:rsid w:val="006E4F78"/>
    <w:rsid w:val="006E531F"/>
    <w:rsid w:val="006E6AEC"/>
    <w:rsid w:val="006E71BC"/>
    <w:rsid w:val="006E793B"/>
    <w:rsid w:val="006E7D1A"/>
    <w:rsid w:val="006F00D7"/>
    <w:rsid w:val="006F0560"/>
    <w:rsid w:val="006F0991"/>
    <w:rsid w:val="006F1092"/>
    <w:rsid w:val="006F2FE6"/>
    <w:rsid w:val="006F3507"/>
    <w:rsid w:val="006F382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1F1A"/>
    <w:rsid w:val="00732864"/>
    <w:rsid w:val="0073433B"/>
    <w:rsid w:val="00734453"/>
    <w:rsid w:val="00734BEB"/>
    <w:rsid w:val="00736412"/>
    <w:rsid w:val="00736B2F"/>
    <w:rsid w:val="00736D0B"/>
    <w:rsid w:val="00742A6B"/>
    <w:rsid w:val="00744673"/>
    <w:rsid w:val="00746B1A"/>
    <w:rsid w:val="007504CF"/>
    <w:rsid w:val="00750BA9"/>
    <w:rsid w:val="00750E49"/>
    <w:rsid w:val="0075112A"/>
    <w:rsid w:val="00751A96"/>
    <w:rsid w:val="007527B0"/>
    <w:rsid w:val="007528E9"/>
    <w:rsid w:val="00753366"/>
    <w:rsid w:val="00753508"/>
    <w:rsid w:val="0075369C"/>
    <w:rsid w:val="007543D0"/>
    <w:rsid w:val="00755DDF"/>
    <w:rsid w:val="00756EB1"/>
    <w:rsid w:val="007571A7"/>
    <w:rsid w:val="007575D2"/>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5A4C"/>
    <w:rsid w:val="00805B33"/>
    <w:rsid w:val="00806016"/>
    <w:rsid w:val="008105C5"/>
    <w:rsid w:val="008113D3"/>
    <w:rsid w:val="00812D85"/>
    <w:rsid w:val="0081309D"/>
    <w:rsid w:val="00815627"/>
    <w:rsid w:val="0081583C"/>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5710"/>
    <w:rsid w:val="00875D4D"/>
    <w:rsid w:val="008767D0"/>
    <w:rsid w:val="0087798F"/>
    <w:rsid w:val="00880A66"/>
    <w:rsid w:val="00881E70"/>
    <w:rsid w:val="00882126"/>
    <w:rsid w:val="008837ED"/>
    <w:rsid w:val="00885568"/>
    <w:rsid w:val="00885EC6"/>
    <w:rsid w:val="008911D0"/>
    <w:rsid w:val="00891376"/>
    <w:rsid w:val="0089151A"/>
    <w:rsid w:val="00892E2F"/>
    <w:rsid w:val="008934BE"/>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0E49"/>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408E"/>
    <w:rsid w:val="0098463F"/>
    <w:rsid w:val="00984FFE"/>
    <w:rsid w:val="00985BE5"/>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E0C"/>
    <w:rsid w:val="009E2FB3"/>
    <w:rsid w:val="009E4E8B"/>
    <w:rsid w:val="009E5152"/>
    <w:rsid w:val="009E571A"/>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1CB"/>
    <w:rsid w:val="00B13C5D"/>
    <w:rsid w:val="00B157F3"/>
    <w:rsid w:val="00B15982"/>
    <w:rsid w:val="00B166E9"/>
    <w:rsid w:val="00B17053"/>
    <w:rsid w:val="00B17166"/>
    <w:rsid w:val="00B172EF"/>
    <w:rsid w:val="00B204E0"/>
    <w:rsid w:val="00B20C18"/>
    <w:rsid w:val="00B2124D"/>
    <w:rsid w:val="00B227FA"/>
    <w:rsid w:val="00B23234"/>
    <w:rsid w:val="00B247EA"/>
    <w:rsid w:val="00B252BC"/>
    <w:rsid w:val="00B257F4"/>
    <w:rsid w:val="00B27BEE"/>
    <w:rsid w:val="00B27DBC"/>
    <w:rsid w:val="00B30071"/>
    <w:rsid w:val="00B3080F"/>
    <w:rsid w:val="00B308BC"/>
    <w:rsid w:val="00B30F2A"/>
    <w:rsid w:val="00B31400"/>
    <w:rsid w:val="00B32205"/>
    <w:rsid w:val="00B32D95"/>
    <w:rsid w:val="00B33AF4"/>
    <w:rsid w:val="00B3473B"/>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878A5"/>
    <w:rsid w:val="00B90232"/>
    <w:rsid w:val="00B905F9"/>
    <w:rsid w:val="00B909D7"/>
    <w:rsid w:val="00B90C1A"/>
    <w:rsid w:val="00B9124F"/>
    <w:rsid w:val="00B91690"/>
    <w:rsid w:val="00B921E6"/>
    <w:rsid w:val="00B925C7"/>
    <w:rsid w:val="00B942FD"/>
    <w:rsid w:val="00B94722"/>
    <w:rsid w:val="00B9488B"/>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37F2F"/>
    <w:rsid w:val="00C41BA9"/>
    <w:rsid w:val="00C426DD"/>
    <w:rsid w:val="00C4431E"/>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3B5D"/>
    <w:rsid w:val="00CA478E"/>
    <w:rsid w:val="00CA58C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41B3"/>
    <w:rsid w:val="00D045DA"/>
    <w:rsid w:val="00D047BB"/>
    <w:rsid w:val="00D05F74"/>
    <w:rsid w:val="00D07AFB"/>
    <w:rsid w:val="00D07B81"/>
    <w:rsid w:val="00D125D5"/>
    <w:rsid w:val="00D12B3D"/>
    <w:rsid w:val="00D12FF4"/>
    <w:rsid w:val="00D137C5"/>
    <w:rsid w:val="00D16AFC"/>
    <w:rsid w:val="00D16F74"/>
    <w:rsid w:val="00D32E50"/>
    <w:rsid w:val="00D331E4"/>
    <w:rsid w:val="00D35A95"/>
    <w:rsid w:val="00D36470"/>
    <w:rsid w:val="00D36F6E"/>
    <w:rsid w:val="00D3775C"/>
    <w:rsid w:val="00D4160F"/>
    <w:rsid w:val="00D42F04"/>
    <w:rsid w:val="00D444AF"/>
    <w:rsid w:val="00D45F21"/>
    <w:rsid w:val="00D46A9E"/>
    <w:rsid w:val="00D47A51"/>
    <w:rsid w:val="00D50266"/>
    <w:rsid w:val="00D503F9"/>
    <w:rsid w:val="00D51BA9"/>
    <w:rsid w:val="00D52282"/>
    <w:rsid w:val="00D52AD8"/>
    <w:rsid w:val="00D53CB7"/>
    <w:rsid w:val="00D54306"/>
    <w:rsid w:val="00D55812"/>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B0E"/>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05C7"/>
    <w:rsid w:val="00E31308"/>
    <w:rsid w:val="00E319DE"/>
    <w:rsid w:val="00E31C0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9AA"/>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1A18"/>
    <w:rsid w:val="00F02B7A"/>
    <w:rsid w:val="00F02B86"/>
    <w:rsid w:val="00F0546E"/>
    <w:rsid w:val="00F05511"/>
    <w:rsid w:val="00F061E6"/>
    <w:rsid w:val="00F1006B"/>
    <w:rsid w:val="00F1115D"/>
    <w:rsid w:val="00F1282D"/>
    <w:rsid w:val="00F130B6"/>
    <w:rsid w:val="00F1557F"/>
    <w:rsid w:val="00F1577C"/>
    <w:rsid w:val="00F208B1"/>
    <w:rsid w:val="00F20C61"/>
    <w:rsid w:val="00F21874"/>
    <w:rsid w:val="00F21DB8"/>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66E4"/>
    <w:rsid w:val="00F606B1"/>
    <w:rsid w:val="00F60869"/>
    <w:rsid w:val="00F636B5"/>
    <w:rsid w:val="00F637C6"/>
    <w:rsid w:val="00F63E70"/>
    <w:rsid w:val="00F64842"/>
    <w:rsid w:val="00F65C53"/>
    <w:rsid w:val="00F65F9C"/>
    <w:rsid w:val="00F6671D"/>
    <w:rsid w:val="00F67BE1"/>
    <w:rsid w:val="00F67D09"/>
    <w:rsid w:val="00F71CE1"/>
    <w:rsid w:val="00F72CE2"/>
    <w:rsid w:val="00F733A6"/>
    <w:rsid w:val="00F73959"/>
    <w:rsid w:val="00F74CF5"/>
    <w:rsid w:val="00F74D2D"/>
    <w:rsid w:val="00F76314"/>
    <w:rsid w:val="00F7723A"/>
    <w:rsid w:val="00F77498"/>
    <w:rsid w:val="00F809B0"/>
    <w:rsid w:val="00F80EA6"/>
    <w:rsid w:val="00F80F16"/>
    <w:rsid w:val="00F824EC"/>
    <w:rsid w:val="00F8412C"/>
    <w:rsid w:val="00F8483E"/>
    <w:rsid w:val="00F85908"/>
    <w:rsid w:val="00F87FF1"/>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5"/>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rPr>
  </w:style>
  <w:style w:type="character" w:customStyle="1" w:styleId="TekstpodstawowywcityZnak">
    <w:name w:val="Tekst podstawowy wcięty Znak"/>
    <w:link w:val="Tekstpodstawowywcity"/>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semiHidden/>
    <w:rsid w:val="002F44D7"/>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rsid w:val="00AD719B"/>
  </w:style>
  <w:style w:type="character" w:customStyle="1" w:styleId="TekstprzypisukocowegoZnak">
    <w:name w:val="Tekst przypisu końcowego Znak"/>
    <w:link w:val="Tekstprzypisukocowego"/>
    <w:locked/>
    <w:rsid w:val="00AD719B"/>
    <w:rPr>
      <w:rFonts w:ascii="Times New Roman" w:hAnsi="Times New Roman" w:cs="Times New Roman"/>
      <w:sz w:val="20"/>
      <w:szCs w:val="20"/>
      <w:lang w:eastAsia="pl-PL"/>
    </w:rPr>
  </w:style>
  <w:style w:type="character" w:styleId="Odwoanieprzypisukocowego">
    <w:name w:val="endnote reference"/>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001BB"/>
  </w:style>
  <w:style w:type="table" w:customStyle="1" w:styleId="Tabela-Siatka6">
    <w:name w:val="Tabela - Siatka6"/>
    <w:basedOn w:val="Standardowy"/>
    <w:next w:val="Tabela-Siatka"/>
    <w:uiPriority w:val="39"/>
    <w:rsid w:val="003001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001BB"/>
  </w:style>
  <w:style w:type="paragraph" w:styleId="Mapadokumentu">
    <w:name w:val="Document Map"/>
    <w:basedOn w:val="Normalny"/>
    <w:semiHidden/>
    <w:locked/>
    <w:rsid w:val="003001BB"/>
    <w:pPr>
      <w:shd w:val="clear" w:color="auto" w:fill="000080"/>
    </w:pPr>
    <w:rPr>
      <w:rFonts w:ascii="Tahoma" w:hAnsi="Tahoma"/>
      <w:lang w:val="x-none" w:eastAsia="x-none"/>
    </w:rPr>
  </w:style>
  <w:style w:type="character" w:customStyle="1" w:styleId="MapadokumentuZnak1">
    <w:name w:val="Mapa dokumentu Znak1"/>
    <w:basedOn w:val="Domylnaczcionkaakapitu"/>
    <w:semiHidden/>
    <w:rsid w:val="003001BB"/>
    <w:rPr>
      <w:rFonts w:ascii="Segoe UI" w:hAnsi="Segoe UI" w:cs="Segoe UI"/>
      <w:sz w:val="16"/>
      <w:szCs w:val="16"/>
    </w:rPr>
  </w:style>
  <w:style w:type="table" w:customStyle="1" w:styleId="Tabela-Siatka11">
    <w:name w:val="Tabela - Siatka11"/>
    <w:basedOn w:val="Standardowy"/>
    <w:next w:val="Tabela-Siatka"/>
    <w:uiPriority w:val="59"/>
    <w:rsid w:val="003001B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001B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001B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rsid w:val="003001BB"/>
  </w:style>
  <w:style w:type="paragraph" w:customStyle="1" w:styleId="Heading2858D7CFB-ED40-4347-BF05-701D383B685F858D7CFB-ED40-4347-BF05-701D383B685F0">
    <w:name w:val="Heading 2{858D7CFB-ED40-4347-BF05-701D383B685F}{858D7CFB-ED40-4347-BF05-701D383B685F}"/>
    <w:basedOn w:val="Normalny"/>
    <w:next w:val="Normalny"/>
    <w:rsid w:val="003001BB"/>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numbering" w:customStyle="1" w:styleId="Bezlisty31">
    <w:name w:val="Bez listy31"/>
    <w:next w:val="Bezlisty"/>
    <w:uiPriority w:val="99"/>
    <w:semiHidden/>
    <w:unhideWhenUsed/>
    <w:rsid w:val="003001BB"/>
  </w:style>
  <w:style w:type="character" w:customStyle="1" w:styleId="AkapitzlistZnak">
    <w:name w:val="Akapit z listą Znak"/>
    <w:link w:val="Akapitzlist"/>
    <w:uiPriority w:val="34"/>
    <w:rsid w:val="003001BB"/>
    <w:rPr>
      <w:sz w:val="22"/>
      <w:szCs w:val="22"/>
    </w:rPr>
  </w:style>
  <w:style w:type="numbering" w:customStyle="1" w:styleId="Styl2">
    <w:name w:val="Styl2"/>
    <w:uiPriority w:val="99"/>
    <w:rsid w:val="003001BB"/>
    <w:pPr>
      <w:numPr>
        <w:numId w:val="52"/>
      </w:numPr>
    </w:pPr>
  </w:style>
  <w:style w:type="paragraph" w:styleId="Spistreci4">
    <w:name w:val="toc 4"/>
    <w:basedOn w:val="Normalny"/>
    <w:next w:val="Normalny"/>
    <w:autoRedefine/>
    <w:uiPriority w:val="39"/>
    <w:unhideWhenUsed/>
    <w:locked/>
    <w:rsid w:val="003001BB"/>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3001BB"/>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3001BB"/>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3001BB"/>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3001BB"/>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3001BB"/>
    <w:pPr>
      <w:spacing w:after="100" w:line="259" w:lineRule="auto"/>
      <w:ind w:left="1760"/>
    </w:pPr>
    <w:rPr>
      <w:rFonts w:ascii="Calibri" w:hAnsi="Calibri"/>
      <w:sz w:val="22"/>
      <w:szCs w:val="22"/>
    </w:rPr>
  </w:style>
  <w:style w:type="numbering" w:customStyle="1" w:styleId="Bezlisty41">
    <w:name w:val="Bez listy41"/>
    <w:next w:val="Bezlisty"/>
    <w:uiPriority w:val="99"/>
    <w:semiHidden/>
    <w:unhideWhenUsed/>
    <w:rsid w:val="003001BB"/>
  </w:style>
  <w:style w:type="paragraph" w:customStyle="1" w:styleId="Textbodyindent">
    <w:name w:val="Text body indent"/>
    <w:basedOn w:val="Standard"/>
    <w:rsid w:val="003001BB"/>
    <w:pPr>
      <w:autoSpaceDN/>
      <w:ind w:left="283"/>
    </w:pPr>
    <w:rPr>
      <w:kern w:val="1"/>
      <w:lang w:eastAsia="hi-IN"/>
    </w:rPr>
  </w:style>
  <w:style w:type="paragraph" w:customStyle="1" w:styleId="TextNr">
    <w:name w:val="Text Nr"/>
    <w:basedOn w:val="Normalny"/>
    <w:rsid w:val="003001BB"/>
    <w:pPr>
      <w:numPr>
        <w:numId w:val="55"/>
      </w:numPr>
      <w:spacing w:line="280" w:lineRule="exact"/>
      <w:jc w:val="both"/>
    </w:pPr>
    <w:rPr>
      <w:rFonts w:eastAsia="Calibri"/>
      <w:sz w:val="24"/>
      <w:szCs w:val="24"/>
    </w:rPr>
  </w:style>
  <w:style w:type="numbering" w:customStyle="1" w:styleId="Bezlisty5">
    <w:name w:val="Bez listy5"/>
    <w:next w:val="Bezlisty"/>
    <w:uiPriority w:val="99"/>
    <w:semiHidden/>
    <w:unhideWhenUsed/>
    <w:rsid w:val="003001BB"/>
  </w:style>
  <w:style w:type="table" w:customStyle="1" w:styleId="Tabela-Siatka41">
    <w:name w:val="Tabela - Siatka41"/>
    <w:basedOn w:val="Standardowy"/>
    <w:next w:val="Tabela-Siatka"/>
    <w:rsid w:val="003001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locked/>
    <w:rsid w:val="003001BB"/>
    <w:pPr>
      <w:ind w:left="283" w:hanging="283"/>
    </w:pPr>
    <w:rPr>
      <w:sz w:val="24"/>
      <w:szCs w:val="24"/>
    </w:rPr>
  </w:style>
  <w:style w:type="paragraph" w:styleId="Lista2">
    <w:name w:val="List 2"/>
    <w:basedOn w:val="Normalny"/>
    <w:locked/>
    <w:rsid w:val="003001BB"/>
    <w:pPr>
      <w:ind w:left="566" w:hanging="283"/>
    </w:pPr>
    <w:rPr>
      <w:sz w:val="24"/>
      <w:szCs w:val="24"/>
    </w:rPr>
  </w:style>
  <w:style w:type="paragraph" w:styleId="Lista3">
    <w:name w:val="List 3"/>
    <w:basedOn w:val="Normalny"/>
    <w:locked/>
    <w:rsid w:val="003001BB"/>
    <w:pPr>
      <w:ind w:left="849" w:hanging="283"/>
    </w:pPr>
    <w:rPr>
      <w:sz w:val="24"/>
      <w:szCs w:val="24"/>
    </w:rPr>
  </w:style>
  <w:style w:type="paragraph" w:styleId="Lista4">
    <w:name w:val="List 4"/>
    <w:basedOn w:val="Normalny"/>
    <w:locked/>
    <w:rsid w:val="003001BB"/>
    <w:pPr>
      <w:ind w:left="1132" w:hanging="283"/>
    </w:pPr>
    <w:rPr>
      <w:sz w:val="24"/>
      <w:szCs w:val="24"/>
    </w:rPr>
  </w:style>
  <w:style w:type="paragraph" w:styleId="Lista-kontynuacja2">
    <w:name w:val="List Continue 2"/>
    <w:basedOn w:val="Normalny"/>
    <w:locked/>
    <w:rsid w:val="003001BB"/>
    <w:pPr>
      <w:spacing w:after="120"/>
      <w:ind w:left="566"/>
    </w:pPr>
    <w:rPr>
      <w:sz w:val="24"/>
      <w:szCs w:val="24"/>
    </w:rPr>
  </w:style>
  <w:style w:type="paragraph" w:styleId="Tekstpodstawowyzwciciem">
    <w:name w:val="Body Text First Indent"/>
    <w:basedOn w:val="Tekstpodstawowy"/>
    <w:link w:val="TekstpodstawowyzwciciemZnak"/>
    <w:locked/>
    <w:rsid w:val="003001BB"/>
    <w:pPr>
      <w:spacing w:after="120" w:line="240" w:lineRule="auto"/>
      <w:ind w:firstLine="210"/>
    </w:pPr>
  </w:style>
  <w:style w:type="character" w:customStyle="1" w:styleId="TekstpodstawowyzwciciemZnak">
    <w:name w:val="Tekst podstawowy z wcięciem Znak"/>
    <w:basedOn w:val="TekstpodstawowyZnak"/>
    <w:link w:val="Tekstpodstawowyzwciciem"/>
    <w:rsid w:val="003001BB"/>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locked/>
    <w:rsid w:val="003001BB"/>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3001BB"/>
    <w:rPr>
      <w:rFonts w:ascii="Times New Roman" w:hAnsi="Times New Roman" w:cs="Times New Roman"/>
      <w:sz w:val="24"/>
      <w:szCs w:val="24"/>
      <w:lang w:eastAsia="pl-PL"/>
    </w:rPr>
  </w:style>
  <w:style w:type="numbering" w:customStyle="1" w:styleId="Bezlisty6">
    <w:name w:val="Bez listy6"/>
    <w:next w:val="Bezlisty"/>
    <w:uiPriority w:val="99"/>
    <w:semiHidden/>
    <w:unhideWhenUsed/>
    <w:rsid w:val="003001BB"/>
  </w:style>
  <w:style w:type="table" w:customStyle="1" w:styleId="Tabela-Siatka51">
    <w:name w:val="Tabela - Siatka51"/>
    <w:basedOn w:val="Standardowy"/>
    <w:next w:val="Tabela-Siatka"/>
    <w:rsid w:val="003001BB"/>
    <w:pPr>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rsid w:val="003001BB"/>
  </w:style>
  <w:style w:type="table" w:customStyle="1" w:styleId="Tabela-Siatka61">
    <w:name w:val="Tabela - Siatka61"/>
    <w:basedOn w:val="Standardowy"/>
    <w:next w:val="Tabela-Siatka"/>
    <w:rsid w:val="003001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88446234">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3520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s://platformazakupowa.pl/transakcja/635201" TargetMode="External"/><Relationship Id="rId19" Type="http://schemas.openxmlformats.org/officeDocument/2006/relationships/hyperlink" Target="https://platformazakupowa.pl/transakcja/635201" TargetMode="External"/><Relationship Id="rId4" Type="http://schemas.openxmlformats.org/officeDocument/2006/relationships/settings" Target="settings.xml"/><Relationship Id="rId9" Type="http://schemas.openxmlformats.org/officeDocument/2006/relationships/hyperlink" Target="https://platformazakupowa.pl/transakcja/635201"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7E34-8C38-476D-AAB4-8141ADD4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14930</Words>
  <Characters>89586</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104308</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6</cp:revision>
  <cp:lastPrinted>2022-06-29T13:08:00Z</cp:lastPrinted>
  <dcterms:created xsi:type="dcterms:W3CDTF">2022-07-01T11:49:00Z</dcterms:created>
  <dcterms:modified xsi:type="dcterms:W3CDTF">2022-07-05T13:32:00Z</dcterms:modified>
</cp:coreProperties>
</file>