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ABED4" w14:textId="6100D445" w:rsidR="0033741A" w:rsidRPr="008B2230" w:rsidRDefault="0033741A" w:rsidP="00947A86">
      <w:pPr>
        <w:pStyle w:val="Tekstpodstawowywcity"/>
        <w:ind w:left="0"/>
        <w:jc w:val="center"/>
        <w:rPr>
          <w:rFonts w:ascii="Arial" w:hAnsi="Arial" w:cs="Arial"/>
          <w:b/>
          <w:bCs/>
          <w:sz w:val="22"/>
          <w:szCs w:val="22"/>
        </w:rPr>
      </w:pPr>
      <w:r w:rsidRPr="008B2230">
        <w:rPr>
          <w:rFonts w:ascii="Arial" w:hAnsi="Arial" w:cs="Arial"/>
          <w:b/>
          <w:bCs/>
          <w:sz w:val="22"/>
          <w:szCs w:val="22"/>
        </w:rPr>
        <w:t>CZĘŚĆ V</w:t>
      </w:r>
      <w:bookmarkStart w:id="0" w:name="Umowa"/>
      <w:bookmarkEnd w:id="0"/>
    </w:p>
    <w:p w14:paraId="7B7813E2" w14:textId="35452B97" w:rsidR="00B276B5" w:rsidRPr="00751235" w:rsidRDefault="0033741A" w:rsidP="00751235">
      <w:pPr>
        <w:jc w:val="center"/>
        <w:rPr>
          <w:rFonts w:ascii="Arial" w:hAnsi="Arial" w:cs="Arial"/>
          <w:b/>
        </w:rPr>
      </w:pPr>
      <w:r w:rsidRPr="008B2230">
        <w:rPr>
          <w:rFonts w:ascii="Arial" w:hAnsi="Arial" w:cs="Arial"/>
          <w:b/>
        </w:rPr>
        <w:t xml:space="preserve">Ogólne warunki umowy na wykonanie </w:t>
      </w:r>
      <w:r w:rsidR="00CA6500">
        <w:rPr>
          <w:rFonts w:ascii="Arial" w:hAnsi="Arial" w:cs="Arial"/>
          <w:b/>
        </w:rPr>
        <w:t>robót</w:t>
      </w:r>
      <w:r w:rsidRPr="008B2230">
        <w:rPr>
          <w:rFonts w:ascii="Arial" w:hAnsi="Arial" w:cs="Arial"/>
          <w:b/>
        </w:rPr>
        <w:t xml:space="preserve"> budowlanych</w:t>
      </w:r>
    </w:p>
    <w:p w14:paraId="489FAD1A"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1" w:name="_Toc92996210"/>
      <w:r w:rsidRPr="008B2230">
        <w:rPr>
          <w:rFonts w:ascii="Arial" w:hAnsi="Arial" w:cs="Arial"/>
          <w:smallCaps/>
          <w:sz w:val="22"/>
          <w:szCs w:val="22"/>
        </w:rPr>
        <w:t>Obowiązujące przepisy prawne</w:t>
      </w:r>
      <w:bookmarkEnd w:id="1"/>
    </w:p>
    <w:p w14:paraId="30C09CC8" w14:textId="77777777" w:rsidR="00B276B5" w:rsidRPr="008B2230" w:rsidRDefault="00B276B5" w:rsidP="00947A86">
      <w:pPr>
        <w:widowControl w:val="0"/>
        <w:tabs>
          <w:tab w:val="left" w:pos="772"/>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Prawa i obowiązki Zamawiającego i Wykonawcy regulują obowiązujące w Polsce przepisy a przede wszystkim:</w:t>
      </w:r>
    </w:p>
    <w:p w14:paraId="684B726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ustawa Prawo zamówień publicznych,</w:t>
      </w:r>
    </w:p>
    <w:p w14:paraId="3171D4A2"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kodeks cywilny,</w:t>
      </w:r>
    </w:p>
    <w:p w14:paraId="76F70930"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budowlane,</w:t>
      </w:r>
    </w:p>
    <w:p w14:paraId="7E287B6F"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o ruchu drogowym,</w:t>
      </w:r>
    </w:p>
    <w:p w14:paraId="72143B0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drogach publicznych,</w:t>
      </w:r>
    </w:p>
    <w:p w14:paraId="0D2A2097"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szczególnych zasadach przygotowania i realizacji inwestycji w zakresie dróg publicznych,</w:t>
      </w:r>
    </w:p>
    <w:p w14:paraId="2431039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gospodarce nieruchomościami,</w:t>
      </w:r>
    </w:p>
    <w:p w14:paraId="0764982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geodezyjne i kartograficzne.</w:t>
      </w:r>
    </w:p>
    <w:p w14:paraId="392E864F"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2" w:name="_Toc92996211"/>
      <w:r w:rsidRPr="008B2230">
        <w:rPr>
          <w:rFonts w:ascii="Arial" w:hAnsi="Arial" w:cs="Arial"/>
          <w:smallCaps/>
          <w:sz w:val="22"/>
          <w:szCs w:val="22"/>
        </w:rPr>
        <w:t>Definicje</w:t>
      </w:r>
      <w:bookmarkEnd w:id="2"/>
    </w:p>
    <w:p w14:paraId="48E352A0" w14:textId="256753E9" w:rsidR="00561FF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Zamawiający</w:t>
      </w:r>
      <w:r w:rsidRPr="008B2230">
        <w:rPr>
          <w:rFonts w:ascii="Arial" w:eastAsia="Times New Roman" w:hAnsi="Arial" w:cs="Arial"/>
        </w:rPr>
        <w:t xml:space="preserve"> – </w:t>
      </w:r>
      <w:r w:rsidRPr="008B2230">
        <w:rPr>
          <w:rFonts w:ascii="Arial" w:hAnsi="Arial" w:cs="Arial"/>
        </w:rPr>
        <w:t>Województwo Mazowieckie ul. Jagiellońska 26, 03-719 Warszawa NIP 113-245-39-40 – Mazowiecki Zarząd Dróg Wojewódzkich w Warszawie z</w:t>
      </w:r>
      <w:r w:rsidR="0001170B">
        <w:rPr>
          <w:rFonts w:ascii="Arial" w:hAnsi="Arial" w:cs="Arial"/>
        </w:rPr>
        <w:t xml:space="preserve"> </w:t>
      </w:r>
      <w:r w:rsidRPr="008B2230">
        <w:rPr>
          <w:rFonts w:ascii="Arial" w:hAnsi="Arial" w:cs="Arial"/>
        </w:rPr>
        <w:t>siedzibą: 00</w:t>
      </w:r>
      <w:r w:rsidR="00751235">
        <w:rPr>
          <w:rFonts w:ascii="Arial" w:hAnsi="Arial" w:cs="Arial"/>
        </w:rPr>
        <w:t xml:space="preserve"> </w:t>
      </w:r>
      <w:r w:rsidRPr="008B2230">
        <w:rPr>
          <w:rFonts w:ascii="Arial" w:hAnsi="Arial" w:cs="Arial"/>
        </w:rPr>
        <w:t>-</w:t>
      </w:r>
      <w:r w:rsidR="00751235">
        <w:rPr>
          <w:rFonts w:ascii="Arial" w:hAnsi="Arial" w:cs="Arial"/>
        </w:rPr>
        <w:t xml:space="preserve"> </w:t>
      </w:r>
      <w:r w:rsidRPr="008B2230">
        <w:rPr>
          <w:rFonts w:ascii="Arial" w:hAnsi="Arial" w:cs="Arial"/>
        </w:rPr>
        <w:t>048 Warszawa</w:t>
      </w:r>
      <w:r w:rsidR="00923037" w:rsidRPr="008B2230">
        <w:rPr>
          <w:rFonts w:ascii="Arial" w:hAnsi="Arial" w:cs="Arial"/>
        </w:rPr>
        <w:t>,</w:t>
      </w:r>
      <w:r w:rsidRPr="008B2230">
        <w:rPr>
          <w:rFonts w:ascii="Arial" w:hAnsi="Arial" w:cs="Arial"/>
        </w:rPr>
        <w:t xml:space="preserve"> ul. Mazowiecka 14</w:t>
      </w:r>
    </w:p>
    <w:p w14:paraId="53E59A5E" w14:textId="2021B90D" w:rsidR="00B276B5" w:rsidRPr="008B2230" w:rsidRDefault="00561FF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Kierownik Projektu</w:t>
      </w:r>
      <w:r w:rsidR="00661EE5">
        <w:rPr>
          <w:rFonts w:ascii="Arial" w:eastAsia="Times New Roman" w:hAnsi="Arial" w:cs="Arial"/>
          <w:b/>
        </w:rPr>
        <w:t xml:space="preserve"> </w:t>
      </w:r>
      <w:r w:rsidR="00923037" w:rsidRPr="008B2230">
        <w:rPr>
          <w:rFonts w:ascii="Arial" w:hAnsi="Arial" w:cs="Arial"/>
        </w:rPr>
        <w:t>–</w:t>
      </w:r>
      <w:r w:rsidR="00661EE5">
        <w:rPr>
          <w:rFonts w:ascii="Arial" w:hAnsi="Arial" w:cs="Arial"/>
        </w:rPr>
        <w:t xml:space="preserve"> </w:t>
      </w:r>
      <w:r w:rsidRPr="008B2230">
        <w:rPr>
          <w:rFonts w:ascii="Arial" w:hAnsi="Arial" w:cs="Arial"/>
        </w:rPr>
        <w:t>przedstawiciel Zamawiającego wskazany w</w:t>
      </w:r>
      <w:r w:rsidR="0009340A" w:rsidRPr="0009340A">
        <w:rPr>
          <w:rFonts w:ascii="Arial" w:hAnsi="Arial" w:cs="Arial"/>
        </w:rPr>
        <w:t xml:space="preserve"> Umowie.</w:t>
      </w:r>
      <w:r w:rsidRPr="008B2230">
        <w:rPr>
          <w:rFonts w:ascii="Arial" w:hAnsi="Arial" w:cs="Arial"/>
        </w:rPr>
        <w:t xml:space="preserve"> </w:t>
      </w:r>
    </w:p>
    <w:p w14:paraId="2A5FE49D" w14:textId="584BC82F"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Wykonawca </w:t>
      </w:r>
      <w:r w:rsidRPr="008B2230">
        <w:rPr>
          <w:rFonts w:ascii="Arial" w:eastAsia="Times New Roman" w:hAnsi="Arial" w:cs="Arial"/>
        </w:rPr>
        <w:t>–</w:t>
      </w:r>
      <w:r w:rsidR="00751235">
        <w:rPr>
          <w:rFonts w:ascii="Arial" w:eastAsia="Times New Roman" w:hAnsi="Arial" w:cs="Arial"/>
        </w:rPr>
        <w:t xml:space="preserve"> </w:t>
      </w:r>
      <w:r w:rsidR="00923037" w:rsidRPr="008B2230">
        <w:rPr>
          <w:rFonts w:ascii="Arial" w:hAnsi="Arial" w:cs="Arial"/>
        </w:rPr>
        <w:t>f</w:t>
      </w:r>
      <w:r w:rsidRPr="008B2230">
        <w:rPr>
          <w:rFonts w:ascii="Arial" w:hAnsi="Arial" w:cs="Arial"/>
        </w:rPr>
        <w:t xml:space="preserve">irma wybrana przez Zamawiającego w wyniku postępowania </w:t>
      </w:r>
      <w:r w:rsidR="0001170B">
        <w:rPr>
          <w:rFonts w:ascii="Arial" w:hAnsi="Arial" w:cs="Arial"/>
        </w:rPr>
        <w:br/>
      </w:r>
      <w:r w:rsidRPr="008B2230">
        <w:rPr>
          <w:rFonts w:ascii="Arial" w:hAnsi="Arial" w:cs="Arial"/>
        </w:rPr>
        <w:t>o</w:t>
      </w:r>
      <w:r w:rsidR="0001170B">
        <w:rPr>
          <w:rFonts w:ascii="Arial" w:hAnsi="Arial" w:cs="Arial"/>
        </w:rPr>
        <w:t xml:space="preserve"> </w:t>
      </w:r>
      <w:r w:rsidRPr="008B2230">
        <w:rPr>
          <w:rFonts w:ascii="Arial" w:hAnsi="Arial" w:cs="Arial"/>
        </w:rPr>
        <w:t>udzielenie zamówienia publicznego na</w:t>
      </w:r>
      <w:r w:rsidR="0001170B">
        <w:rPr>
          <w:rFonts w:ascii="Arial" w:hAnsi="Arial" w:cs="Arial"/>
        </w:rPr>
        <w:t xml:space="preserve"> </w:t>
      </w:r>
      <w:r w:rsidRPr="008B2230">
        <w:rPr>
          <w:rFonts w:ascii="Arial" w:hAnsi="Arial" w:cs="Arial"/>
        </w:rPr>
        <w:t xml:space="preserve">wykonanie </w:t>
      </w:r>
      <w:r w:rsidR="00CA6500">
        <w:rPr>
          <w:rFonts w:ascii="Arial" w:hAnsi="Arial" w:cs="Arial"/>
        </w:rPr>
        <w:t>robót</w:t>
      </w:r>
      <w:r w:rsidRPr="008B2230">
        <w:rPr>
          <w:rFonts w:ascii="Arial" w:hAnsi="Arial" w:cs="Arial"/>
        </w:rPr>
        <w:t xml:space="preserve"> budowlanych.</w:t>
      </w:r>
    </w:p>
    <w:p w14:paraId="3BD2140E" w14:textId="042B6088"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Inspektor</w:t>
      </w:r>
      <w:r w:rsidRPr="3351A313">
        <w:rPr>
          <w:rFonts w:ascii="Arial" w:eastAsia="Times New Roman" w:hAnsi="Arial" w:cs="Arial"/>
        </w:rPr>
        <w:t xml:space="preserve"> – </w:t>
      </w:r>
      <w:r w:rsidRPr="3351A313">
        <w:rPr>
          <w:rFonts w:ascii="Arial" w:hAnsi="Arial" w:cs="Arial"/>
        </w:rPr>
        <w:t xml:space="preserve">przedstawiciel </w:t>
      </w:r>
      <w:r w:rsidR="7027F1D1" w:rsidRPr="3351A313">
        <w:rPr>
          <w:rFonts w:ascii="Arial" w:hAnsi="Arial" w:cs="Arial"/>
        </w:rPr>
        <w:t xml:space="preserve">Zamawiającego </w:t>
      </w:r>
      <w:r w:rsidRPr="3351A313">
        <w:rPr>
          <w:rFonts w:ascii="Arial" w:hAnsi="Arial" w:cs="Arial"/>
        </w:rPr>
        <w:t xml:space="preserve">podejmujący w jego imieniu czynności </w:t>
      </w:r>
      <w:r w:rsidR="00E77A38">
        <w:rPr>
          <w:rFonts w:ascii="Arial" w:hAnsi="Arial" w:cs="Arial"/>
        </w:rPr>
        <w:t xml:space="preserve">wynikające z uprawnień określonych w Prawie budowlanym </w:t>
      </w:r>
      <w:r w:rsidRPr="3351A313">
        <w:rPr>
          <w:rFonts w:ascii="Arial" w:hAnsi="Arial" w:cs="Arial"/>
        </w:rPr>
        <w:t>oraz odpowiadający za</w:t>
      </w:r>
      <w:r w:rsidR="7B4C3708" w:rsidRPr="3351A313">
        <w:rPr>
          <w:rFonts w:ascii="Arial" w:hAnsi="Arial" w:cs="Arial"/>
        </w:rPr>
        <w:t xml:space="preserve"> </w:t>
      </w:r>
      <w:r w:rsidRPr="3351A313">
        <w:rPr>
          <w:rFonts w:ascii="Arial" w:hAnsi="Arial" w:cs="Arial"/>
        </w:rPr>
        <w:t xml:space="preserve">właściwą realizację usługi. Osoba ta jest upoważniona do kontaktów z </w:t>
      </w:r>
      <w:r w:rsidR="005D7889">
        <w:rPr>
          <w:rFonts w:ascii="Arial" w:hAnsi="Arial" w:cs="Arial"/>
        </w:rPr>
        <w:t>Wykonawcą</w:t>
      </w:r>
      <w:r w:rsidRPr="3351A313">
        <w:rPr>
          <w:rFonts w:ascii="Arial" w:hAnsi="Arial" w:cs="Arial"/>
        </w:rPr>
        <w:t xml:space="preserve">. Inspektor wykonuje swoje obowiązki jako </w:t>
      </w:r>
      <w:r w:rsidR="001E4D70">
        <w:rPr>
          <w:rFonts w:ascii="Arial" w:hAnsi="Arial" w:cs="Arial"/>
        </w:rPr>
        <w:t>I</w:t>
      </w:r>
      <w:r w:rsidRPr="3351A313">
        <w:rPr>
          <w:rFonts w:ascii="Arial" w:hAnsi="Arial" w:cs="Arial"/>
        </w:rPr>
        <w:t xml:space="preserve">nspektor nadzoru inwestorskiego zgodnie </w:t>
      </w:r>
      <w:r w:rsidR="00326FA2">
        <w:rPr>
          <w:rFonts w:ascii="Arial" w:hAnsi="Arial" w:cs="Arial"/>
        </w:rPr>
        <w:br/>
      </w:r>
      <w:r w:rsidRPr="3351A313">
        <w:rPr>
          <w:rFonts w:ascii="Arial" w:hAnsi="Arial" w:cs="Arial"/>
        </w:rPr>
        <w:t>z przepisami prawa budowlanego,</w:t>
      </w:r>
      <w:r w:rsidR="22F719AE" w:rsidRPr="3351A313">
        <w:rPr>
          <w:rFonts w:ascii="Arial" w:hAnsi="Arial" w:cs="Arial"/>
        </w:rPr>
        <w:t xml:space="preserve"> </w:t>
      </w:r>
      <w:r w:rsidRPr="3351A313">
        <w:rPr>
          <w:rFonts w:ascii="Arial" w:hAnsi="Arial" w:cs="Arial"/>
        </w:rPr>
        <w:t xml:space="preserve">także przy pomocy swojego personelu, w tym specjalistów poszczególnych branż tj. osoby </w:t>
      </w:r>
      <w:r w:rsidR="00615223">
        <w:rPr>
          <w:rFonts w:ascii="Arial" w:hAnsi="Arial" w:cs="Arial"/>
        </w:rPr>
        <w:t>zaakceptowane</w:t>
      </w:r>
      <w:r w:rsidRPr="3351A313">
        <w:rPr>
          <w:rFonts w:ascii="Arial" w:hAnsi="Arial" w:cs="Arial"/>
        </w:rPr>
        <w:t xml:space="preserve"> przez </w:t>
      </w:r>
      <w:r w:rsidR="00615223">
        <w:rPr>
          <w:rFonts w:ascii="Arial" w:hAnsi="Arial" w:cs="Arial"/>
        </w:rPr>
        <w:t>Zamawiającego</w:t>
      </w:r>
      <w:r w:rsidRPr="3351A313">
        <w:rPr>
          <w:rFonts w:ascii="Arial" w:hAnsi="Arial" w:cs="Arial"/>
        </w:rPr>
        <w:t xml:space="preserve"> do</w:t>
      </w:r>
      <w:r w:rsidR="0009340A">
        <w:rPr>
          <w:rFonts w:ascii="Arial" w:hAnsi="Arial" w:cs="Arial"/>
        </w:rPr>
        <w:t xml:space="preserve"> </w:t>
      </w:r>
      <w:r w:rsidRPr="3351A313">
        <w:rPr>
          <w:rFonts w:ascii="Arial" w:hAnsi="Arial" w:cs="Arial"/>
        </w:rPr>
        <w:t>pełnienia funkcji Inspektor</w:t>
      </w:r>
      <w:r w:rsidR="00615223">
        <w:rPr>
          <w:rFonts w:ascii="Arial" w:hAnsi="Arial" w:cs="Arial"/>
        </w:rPr>
        <w:t>ów</w:t>
      </w:r>
      <w:r w:rsidRPr="3351A313">
        <w:rPr>
          <w:rFonts w:ascii="Arial" w:hAnsi="Arial" w:cs="Arial"/>
        </w:rPr>
        <w:t xml:space="preserve"> branżow</w:t>
      </w:r>
      <w:r w:rsidR="00615223">
        <w:rPr>
          <w:rFonts w:ascii="Arial" w:hAnsi="Arial" w:cs="Arial"/>
        </w:rPr>
        <w:t>ych</w:t>
      </w:r>
      <w:r w:rsidR="00326FA2">
        <w:rPr>
          <w:rFonts w:ascii="Arial" w:hAnsi="Arial" w:cs="Arial"/>
        </w:rPr>
        <w:t>. Tam gdzie Warunki Umowy odnoszą się do Inżyniera należy czytać „Inspektor”</w:t>
      </w:r>
    </w:p>
    <w:p w14:paraId="05583FB2" w14:textId="62F1041C"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Umowa </w:t>
      </w:r>
      <w:r w:rsidRPr="008B2230">
        <w:rPr>
          <w:rFonts w:ascii="Arial" w:eastAsia="Times New Roman" w:hAnsi="Arial" w:cs="Arial"/>
        </w:rPr>
        <w:t>–</w:t>
      </w:r>
      <w:r w:rsidRPr="008B2230">
        <w:rPr>
          <w:rFonts w:ascii="Arial" w:hAnsi="Arial" w:cs="Arial"/>
        </w:rPr>
        <w:t xml:space="preserve"> umowa o roboty budowlane zawarta w wyniku postępowania o</w:t>
      </w:r>
      <w:r w:rsidR="0001170B">
        <w:rPr>
          <w:rFonts w:ascii="Arial" w:hAnsi="Arial" w:cs="Arial"/>
        </w:rPr>
        <w:t xml:space="preserve"> </w:t>
      </w:r>
      <w:r w:rsidRPr="008B2230">
        <w:rPr>
          <w:rFonts w:ascii="Arial" w:hAnsi="Arial" w:cs="Arial"/>
        </w:rPr>
        <w:t>udzielenie zamówienia publicznego na realizację zadania inwestycyjnego.</w:t>
      </w:r>
    </w:p>
    <w:p w14:paraId="259044A4" w14:textId="763E3EFF" w:rsidR="00B276B5" w:rsidRPr="0009340A"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Przedmiar </w:t>
      </w:r>
      <w:r w:rsidR="00CA6500">
        <w:rPr>
          <w:rFonts w:ascii="Arial" w:eastAsia="Times New Roman" w:hAnsi="Arial" w:cs="Arial"/>
          <w:b/>
        </w:rPr>
        <w:t>robót</w:t>
      </w:r>
      <w:r w:rsidRPr="008B2230">
        <w:rPr>
          <w:rFonts w:ascii="Arial" w:eastAsia="Times New Roman" w:hAnsi="Arial" w:cs="Arial"/>
        </w:rPr>
        <w:t xml:space="preserve"> – </w:t>
      </w:r>
      <w:r w:rsidR="00B47DDA" w:rsidRPr="008B2230">
        <w:rPr>
          <w:rFonts w:ascii="Arial" w:eastAsia="Times New Roman" w:hAnsi="Arial" w:cs="Arial"/>
        </w:rPr>
        <w:t xml:space="preserve">zestawienie przewidywanych do wykonania </w:t>
      </w:r>
      <w:r w:rsidR="00CA6500">
        <w:rPr>
          <w:rFonts w:ascii="Arial" w:eastAsia="Times New Roman" w:hAnsi="Arial" w:cs="Arial"/>
        </w:rPr>
        <w:t>robót</w:t>
      </w:r>
      <w:r w:rsidR="00B47DDA" w:rsidRPr="008B2230">
        <w:rPr>
          <w:rFonts w:ascii="Arial" w:eastAsia="Times New Roman" w:hAnsi="Arial" w:cs="Arial"/>
        </w:rPr>
        <w:t xml:space="preserve"> podstawowych w kolejności technologicznej ich wykonania z wyliczeniem i zestawieniem ilości jednostek przedmiarowych </w:t>
      </w:r>
      <w:r w:rsidR="00CA6500">
        <w:rPr>
          <w:rFonts w:ascii="Arial" w:eastAsia="Times New Roman" w:hAnsi="Arial" w:cs="Arial"/>
        </w:rPr>
        <w:t>robót</w:t>
      </w:r>
      <w:r w:rsidR="00B47DDA" w:rsidRPr="008B2230">
        <w:rPr>
          <w:rFonts w:ascii="Arial" w:eastAsia="Times New Roman" w:hAnsi="Arial" w:cs="Arial"/>
        </w:rPr>
        <w:t xml:space="preserve"> podstawowych.</w:t>
      </w:r>
      <w:r w:rsidR="0009340A" w:rsidRPr="0009340A">
        <w:rPr>
          <w:rFonts w:ascii="Arial" w:eastAsia="Times New Roman" w:hAnsi="Arial" w:cs="Arial"/>
        </w:rPr>
        <w:t xml:space="preserve"> Przedmiar robót udostępniony </w:t>
      </w:r>
      <w:r w:rsidR="0009340A" w:rsidRPr="0009340A">
        <w:rPr>
          <w:rFonts w:ascii="Arial" w:eastAsia="Times New Roman" w:hAnsi="Arial" w:cs="Arial"/>
        </w:rPr>
        <w:br/>
        <w:t>jest jedynie poglądowo.</w:t>
      </w:r>
    </w:p>
    <w:p w14:paraId="2AA60B2A" w14:textId="31A4726E" w:rsidR="00B276B5" w:rsidRPr="00C34C47"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color w:val="FF0000"/>
        </w:rPr>
      </w:pPr>
      <w:r w:rsidRPr="008B2230">
        <w:rPr>
          <w:rFonts w:ascii="Arial" w:eastAsia="Times New Roman" w:hAnsi="Arial" w:cs="Arial"/>
          <w:b/>
        </w:rPr>
        <w:t>Kierownik Budowy</w:t>
      </w:r>
      <w:r w:rsidRPr="008B2230">
        <w:rPr>
          <w:rFonts w:ascii="Arial" w:eastAsia="Times New Roman" w:hAnsi="Arial" w:cs="Arial"/>
        </w:rPr>
        <w:t xml:space="preserve"> – oznacza osobę fizyczną, posiadającą odpowiednie uprawnienia </w:t>
      </w:r>
      <w:r w:rsidRPr="008B2230">
        <w:rPr>
          <w:rFonts w:ascii="Arial" w:eastAsia="Times New Roman" w:hAnsi="Arial" w:cs="Arial"/>
        </w:rPr>
        <w:lastRenderedPageBreak/>
        <w:t xml:space="preserve">budowlane zgodnie z </w:t>
      </w:r>
      <w:r w:rsidR="00326FA2">
        <w:rPr>
          <w:rFonts w:ascii="Arial" w:eastAsia="Times New Roman" w:hAnsi="Arial" w:cs="Arial"/>
        </w:rPr>
        <w:t>r</w:t>
      </w:r>
      <w:r w:rsidRPr="008B2230">
        <w:rPr>
          <w:rFonts w:ascii="Arial" w:eastAsia="Times New Roman" w:hAnsi="Arial" w:cs="Arial"/>
        </w:rPr>
        <w:t>ozdziałem 2</w:t>
      </w:r>
      <w:r w:rsidR="00751235">
        <w:rPr>
          <w:rFonts w:ascii="Arial" w:eastAsia="Times New Roman" w:hAnsi="Arial" w:cs="Arial"/>
        </w:rPr>
        <w:t xml:space="preserve"> </w:t>
      </w:r>
      <w:r w:rsidRPr="008B2230">
        <w:rPr>
          <w:rFonts w:ascii="Arial" w:eastAsia="Times New Roman" w:hAnsi="Arial" w:cs="Arial"/>
        </w:rPr>
        <w:t xml:space="preserve">Prawa budowlanego i pełniącą funkcje kierownicze na </w:t>
      </w:r>
      <w:r w:rsidR="00326FA2">
        <w:rPr>
          <w:rFonts w:ascii="Arial" w:eastAsia="Times New Roman" w:hAnsi="Arial" w:cs="Arial"/>
        </w:rPr>
        <w:t>terenu</w:t>
      </w:r>
      <w:r w:rsidRPr="008B2230">
        <w:rPr>
          <w:rFonts w:ascii="Arial" w:eastAsia="Times New Roman" w:hAnsi="Arial" w:cs="Arial"/>
        </w:rPr>
        <w:t xml:space="preserve"> Budowy określone w art. 22 i 23 </w:t>
      </w:r>
      <w:r w:rsidR="00326FA2">
        <w:rPr>
          <w:rFonts w:ascii="Arial" w:eastAsia="Times New Roman" w:hAnsi="Arial" w:cs="Arial"/>
        </w:rPr>
        <w:t>p</w:t>
      </w:r>
      <w:r w:rsidRPr="008B2230">
        <w:rPr>
          <w:rFonts w:ascii="Arial" w:eastAsia="Times New Roman" w:hAnsi="Arial" w:cs="Arial"/>
        </w:rPr>
        <w:t xml:space="preserve">rawa budowlanego. Kierownik Budowy działający z ramienia Wykonawcy może wyznaczać „Kierowników </w:t>
      </w:r>
      <w:r w:rsidR="00CA6500">
        <w:rPr>
          <w:rFonts w:ascii="Arial" w:eastAsia="Times New Roman" w:hAnsi="Arial" w:cs="Arial"/>
        </w:rPr>
        <w:t>robót</w:t>
      </w:r>
      <w:r w:rsidRPr="008B2230">
        <w:rPr>
          <w:rFonts w:ascii="Arial" w:eastAsia="Times New Roman" w:hAnsi="Arial" w:cs="Arial"/>
        </w:rPr>
        <w:t xml:space="preserve">” odpowiedzialnych za wykonanie danych rodzajów </w:t>
      </w:r>
      <w:r w:rsidR="00CA6500">
        <w:rPr>
          <w:rFonts w:ascii="Arial" w:eastAsia="Times New Roman" w:hAnsi="Arial" w:cs="Arial"/>
        </w:rPr>
        <w:t>robót</w:t>
      </w:r>
      <w:r w:rsidRPr="008B2230">
        <w:rPr>
          <w:rFonts w:ascii="Arial" w:eastAsia="Times New Roman" w:hAnsi="Arial" w:cs="Arial"/>
        </w:rPr>
        <w:t>.</w:t>
      </w:r>
      <w:r w:rsidR="009711A1" w:rsidRPr="009711A1">
        <w:rPr>
          <w:rFonts w:ascii="Arial" w:eastAsia="Times New Roman" w:hAnsi="Arial" w:cs="Arial"/>
        </w:rPr>
        <w:t xml:space="preserve"> </w:t>
      </w:r>
      <w:bookmarkStart w:id="3" w:name="_Hlk132179373"/>
      <w:r w:rsidR="009711A1" w:rsidRPr="009711A1">
        <w:rPr>
          <w:rFonts w:ascii="Arial" w:eastAsia="Times New Roman" w:hAnsi="Arial" w:cs="Arial"/>
        </w:rPr>
        <w:t>Kierowni</w:t>
      </w:r>
      <w:r w:rsidR="009711A1">
        <w:rPr>
          <w:rFonts w:ascii="Arial" w:eastAsia="Times New Roman" w:hAnsi="Arial" w:cs="Arial"/>
        </w:rPr>
        <w:t xml:space="preserve">k Budowy oraz </w:t>
      </w:r>
      <w:r w:rsidR="009711A1" w:rsidRPr="001E4D70">
        <w:rPr>
          <w:rFonts w:ascii="Arial" w:eastAsia="Times New Roman" w:hAnsi="Arial" w:cs="Arial"/>
        </w:rPr>
        <w:t>Kierownicy robót powinni spełniać wymagania określone w SWZ.</w:t>
      </w:r>
    </w:p>
    <w:bookmarkEnd w:id="3"/>
    <w:p w14:paraId="3F071DF4" w14:textId="6DE689ED"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Konsorcjum</w:t>
      </w:r>
      <w:r w:rsidRPr="3351A313">
        <w:rPr>
          <w:rFonts w:ascii="Arial" w:eastAsia="Times New Roman" w:hAnsi="Arial" w:cs="Arial"/>
        </w:rPr>
        <w:t xml:space="preserve"> – oznacza grupę </w:t>
      </w:r>
      <w:r w:rsidR="00B47DDA" w:rsidRPr="3351A313">
        <w:rPr>
          <w:rFonts w:ascii="Arial" w:eastAsia="Times New Roman" w:hAnsi="Arial" w:cs="Arial"/>
        </w:rPr>
        <w:t>W</w:t>
      </w:r>
      <w:r w:rsidRPr="3351A313">
        <w:rPr>
          <w:rFonts w:ascii="Arial" w:eastAsia="Times New Roman" w:hAnsi="Arial" w:cs="Arial"/>
        </w:rPr>
        <w:t>ykonawców wspólnie podejmujących się wykonania przedmiotu Umowy, których wzajemne relacje reguluje umowa konsorcjum lub inna umowa o podobnym charakterze, w tym umowa o</w:t>
      </w:r>
      <w:r w:rsidR="2350A6BC" w:rsidRPr="3351A313">
        <w:rPr>
          <w:rFonts w:ascii="Arial" w:eastAsia="Times New Roman" w:hAnsi="Arial" w:cs="Arial"/>
        </w:rPr>
        <w:t xml:space="preserve"> </w:t>
      </w:r>
      <w:r w:rsidRPr="3351A313">
        <w:rPr>
          <w:rFonts w:ascii="Arial" w:eastAsia="Times New Roman" w:hAnsi="Arial" w:cs="Arial"/>
        </w:rPr>
        <w:t>współpracy.</w:t>
      </w:r>
    </w:p>
    <w:p w14:paraId="0F14EF5D" w14:textId="334DE410" w:rsidR="00B276B5"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Umowa o podwykonawstwo</w:t>
      </w:r>
      <w:r w:rsidRPr="008B2230">
        <w:rPr>
          <w:rFonts w:ascii="Arial" w:eastAsia="Times New Roman" w:hAnsi="Arial" w:cs="Arial"/>
        </w:rPr>
        <w:t xml:space="preserve"> – należy przez to rozumieć zawartą na piśmie umowę, o której mowa w art. 7 pkt</w:t>
      </w:r>
      <w:r w:rsidR="00751235">
        <w:rPr>
          <w:rFonts w:ascii="Arial" w:eastAsia="Times New Roman" w:hAnsi="Arial" w:cs="Arial"/>
        </w:rPr>
        <w:t>.</w:t>
      </w:r>
      <w:r w:rsidRPr="008B2230">
        <w:rPr>
          <w:rFonts w:ascii="Arial" w:eastAsia="Times New Roman" w:hAnsi="Arial" w:cs="Arial"/>
        </w:rPr>
        <w:t xml:space="preserve"> 27</w:t>
      </w:r>
      <w:r w:rsidR="00751235">
        <w:rPr>
          <w:rFonts w:ascii="Arial" w:eastAsia="Times New Roman" w:hAnsi="Arial" w:cs="Arial"/>
        </w:rPr>
        <w:t xml:space="preserve"> </w:t>
      </w:r>
      <w:proofErr w:type="spellStart"/>
      <w:r w:rsidRPr="008B2230">
        <w:rPr>
          <w:rFonts w:ascii="Arial" w:eastAsia="Times New Roman" w:hAnsi="Arial" w:cs="Arial"/>
        </w:rPr>
        <w:t>u.p.z.p</w:t>
      </w:r>
      <w:proofErr w:type="spellEnd"/>
      <w:r w:rsidRPr="008B2230">
        <w:rPr>
          <w:rFonts w:ascii="Arial" w:eastAsia="Times New Roman" w:hAnsi="Arial" w:cs="Arial"/>
        </w:rPr>
        <w:t>.</w:t>
      </w:r>
    </w:p>
    <w:p w14:paraId="3EB72BE4" w14:textId="7024C228" w:rsidR="0009340A" w:rsidRPr="00425FDB" w:rsidRDefault="0009340A" w:rsidP="008469DC">
      <w:pPr>
        <w:pStyle w:val="Akapitzlist"/>
        <w:widowControl w:val="0"/>
        <w:numPr>
          <w:ilvl w:val="1"/>
          <w:numId w:val="2"/>
        </w:numPr>
        <w:tabs>
          <w:tab w:val="left" w:pos="709"/>
        </w:tabs>
        <w:autoSpaceDE w:val="0"/>
        <w:autoSpaceDN w:val="0"/>
        <w:adjustRightInd w:val="0"/>
        <w:spacing w:after="0" w:line="336" w:lineRule="auto"/>
        <w:ind w:left="709"/>
        <w:jc w:val="both"/>
        <w:rPr>
          <w:rFonts w:ascii="Arial" w:hAnsi="Arial" w:cs="Arial"/>
        </w:rPr>
      </w:pPr>
      <w:r>
        <w:rPr>
          <w:rFonts w:ascii="Arial" w:hAnsi="Arial" w:cs="Arial"/>
          <w:b/>
        </w:rPr>
        <w:t xml:space="preserve">Dalszy podwykonawca </w:t>
      </w:r>
      <w:r w:rsidRPr="00BC2C8D">
        <w:rPr>
          <w:rFonts w:ascii="Arial" w:hAnsi="Arial" w:cs="Arial"/>
        </w:rPr>
        <w:t>-</w:t>
      </w:r>
      <w:r>
        <w:rPr>
          <w:rFonts w:ascii="Arial" w:hAnsi="Arial" w:cs="Arial"/>
        </w:rPr>
        <w:t xml:space="preserve"> </w:t>
      </w:r>
      <w:r w:rsidRPr="00BC3881">
        <w:rPr>
          <w:rFonts w:ascii="Arial" w:hAnsi="Arial" w:cs="Arial"/>
        </w:rPr>
        <w:t>pojęcie „dalszy podwykonawca” obejmuje podmioty spełniające warunki zamówienia, które zawarły z</w:t>
      </w:r>
      <w:r>
        <w:rPr>
          <w:rFonts w:ascii="Arial" w:hAnsi="Arial" w:cs="Arial"/>
        </w:rPr>
        <w:t xml:space="preserve"> </w:t>
      </w:r>
      <w:r w:rsidRPr="00BC3881">
        <w:rPr>
          <w:rFonts w:ascii="Arial" w:hAnsi="Arial" w:cs="Arial"/>
        </w:rPr>
        <w:t xml:space="preserve">podwykonawcą (lub dalszym podwykonawcą) umowę na </w:t>
      </w:r>
      <w:r>
        <w:rPr>
          <w:rFonts w:ascii="Arial" w:hAnsi="Arial" w:cs="Arial"/>
        </w:rPr>
        <w:t xml:space="preserve">roboty </w:t>
      </w:r>
      <w:r w:rsidRPr="00BC3881">
        <w:rPr>
          <w:rFonts w:ascii="Arial" w:hAnsi="Arial" w:cs="Arial"/>
        </w:rPr>
        <w:t xml:space="preserve">objęte umową o </w:t>
      </w:r>
      <w:r>
        <w:rPr>
          <w:rFonts w:ascii="Arial" w:hAnsi="Arial" w:cs="Arial"/>
        </w:rPr>
        <w:t>roboty budowlane</w:t>
      </w:r>
    </w:p>
    <w:p w14:paraId="312F6E78" w14:textId="1616A3A8" w:rsidR="00B276B5" w:rsidRPr="001E4D7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490A97">
        <w:rPr>
          <w:rFonts w:ascii="Arial" w:eastAsia="Times New Roman" w:hAnsi="Arial" w:cs="Arial"/>
          <w:b/>
        </w:rPr>
        <w:t>Kamień</w:t>
      </w:r>
      <w:r w:rsidRPr="008B2230">
        <w:rPr>
          <w:rFonts w:ascii="Arial" w:eastAsia="Times New Roman" w:hAnsi="Arial" w:cs="Arial"/>
          <w:b/>
        </w:rPr>
        <w:t xml:space="preserve"> milowy</w:t>
      </w:r>
      <w:r w:rsidR="00751235">
        <w:rPr>
          <w:rFonts w:ascii="Arial" w:eastAsia="Times New Roman" w:hAnsi="Arial" w:cs="Arial"/>
          <w:b/>
        </w:rPr>
        <w:t xml:space="preserve"> </w:t>
      </w:r>
      <w:r w:rsidRPr="008B2230">
        <w:rPr>
          <w:rFonts w:ascii="Arial" w:eastAsia="Times New Roman" w:hAnsi="Arial" w:cs="Arial"/>
        </w:rPr>
        <w:t xml:space="preserve">– oznacza zakres </w:t>
      </w:r>
      <w:r w:rsidR="00CA6500">
        <w:rPr>
          <w:rFonts w:ascii="Arial" w:eastAsia="Times New Roman" w:hAnsi="Arial" w:cs="Arial"/>
        </w:rPr>
        <w:t>robót</w:t>
      </w:r>
      <w:r w:rsidRPr="008B2230">
        <w:rPr>
          <w:rFonts w:ascii="Arial" w:eastAsia="Times New Roman" w:hAnsi="Arial" w:cs="Arial"/>
        </w:rPr>
        <w:t xml:space="preserve"> przewidziany do wykonania w danym terminie. Zarówno zakres </w:t>
      </w:r>
      <w:r w:rsidR="00CA6500">
        <w:rPr>
          <w:rFonts w:ascii="Arial" w:eastAsia="Times New Roman" w:hAnsi="Arial" w:cs="Arial"/>
        </w:rPr>
        <w:t>robót</w:t>
      </w:r>
      <w:r w:rsidRPr="008B2230">
        <w:rPr>
          <w:rFonts w:ascii="Arial" w:eastAsia="Times New Roman" w:hAnsi="Arial" w:cs="Arial"/>
        </w:rPr>
        <w:t xml:space="preserve"> dla</w:t>
      </w:r>
      <w:r w:rsidR="0001170B">
        <w:rPr>
          <w:rFonts w:ascii="Arial" w:eastAsia="Times New Roman" w:hAnsi="Arial" w:cs="Arial"/>
        </w:rPr>
        <w:t xml:space="preserve"> </w:t>
      </w:r>
      <w:r w:rsidRPr="008B2230">
        <w:rPr>
          <w:rFonts w:ascii="Arial" w:eastAsia="Times New Roman" w:hAnsi="Arial" w:cs="Arial"/>
        </w:rPr>
        <w:t xml:space="preserve">kolejnych </w:t>
      </w:r>
      <w:r w:rsidR="00B47DDA" w:rsidRPr="008B2230">
        <w:rPr>
          <w:rFonts w:ascii="Arial" w:eastAsia="Times New Roman" w:hAnsi="Arial" w:cs="Arial"/>
        </w:rPr>
        <w:t>e</w:t>
      </w:r>
      <w:r w:rsidRPr="008B2230">
        <w:rPr>
          <w:rFonts w:ascii="Arial" w:eastAsia="Times New Roman" w:hAnsi="Arial" w:cs="Arial"/>
        </w:rPr>
        <w:t xml:space="preserve">tapów jak i terminy ich wykonania </w:t>
      </w:r>
      <w:r w:rsidRPr="001E4D70">
        <w:rPr>
          <w:rFonts w:ascii="Arial" w:eastAsia="Times New Roman" w:hAnsi="Arial" w:cs="Arial"/>
        </w:rPr>
        <w:t>zostały określone w</w:t>
      </w:r>
      <w:r w:rsidR="00751235" w:rsidRPr="001E4D70">
        <w:rPr>
          <w:rFonts w:ascii="Arial" w:eastAsia="Times New Roman" w:hAnsi="Arial" w:cs="Arial"/>
        </w:rPr>
        <w:t xml:space="preserve"> Umowie</w:t>
      </w:r>
    </w:p>
    <w:p w14:paraId="03ADC777" w14:textId="7E12D8F0"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Harmonogram rzeczowo</w:t>
      </w:r>
      <w:r w:rsidR="00751235">
        <w:rPr>
          <w:rFonts w:ascii="Arial" w:eastAsia="Times New Roman" w:hAnsi="Arial" w:cs="Arial"/>
          <w:b/>
        </w:rPr>
        <w:t xml:space="preserve"> </w:t>
      </w:r>
      <w:r w:rsidRPr="008B2230">
        <w:rPr>
          <w:rFonts w:ascii="Arial" w:eastAsia="Times New Roman" w:hAnsi="Arial" w:cs="Arial"/>
          <w:b/>
        </w:rPr>
        <w:t>-</w:t>
      </w:r>
      <w:r w:rsidR="00751235">
        <w:rPr>
          <w:rFonts w:ascii="Arial" w:eastAsia="Times New Roman" w:hAnsi="Arial" w:cs="Arial"/>
          <w:b/>
        </w:rPr>
        <w:t xml:space="preserve"> </w:t>
      </w:r>
      <w:r w:rsidRPr="008B2230">
        <w:rPr>
          <w:rFonts w:ascii="Arial" w:eastAsia="Times New Roman" w:hAnsi="Arial" w:cs="Arial"/>
          <w:b/>
        </w:rPr>
        <w:t>finansowy</w:t>
      </w:r>
      <w:r w:rsidRPr="008B2230">
        <w:rPr>
          <w:rFonts w:ascii="Arial" w:eastAsia="Times New Roman" w:hAnsi="Arial" w:cs="Arial"/>
        </w:rPr>
        <w:t xml:space="preserve"> (HR</w:t>
      </w:r>
      <w:r w:rsidR="00F00563" w:rsidRPr="008B2230">
        <w:rPr>
          <w:rFonts w:ascii="Arial" w:eastAsia="Times New Roman" w:hAnsi="Arial" w:cs="Arial"/>
        </w:rPr>
        <w:t>F</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00C34C47" w:rsidRPr="001E4D70">
        <w:rPr>
          <w:rFonts w:ascii="Arial" w:eastAsia="Times New Roman" w:hAnsi="Arial" w:cs="Arial"/>
        </w:rPr>
        <w:t xml:space="preserve">dokument określony w p. 3.5. </w:t>
      </w:r>
      <w:r w:rsidR="00C34C47" w:rsidRPr="001E4D70">
        <w:rPr>
          <w:rFonts w:ascii="Arial" w:eastAsia="Times New Roman" w:hAnsi="Arial" w:cs="Arial"/>
        </w:rPr>
        <w:br/>
      </w:r>
      <w:r w:rsidR="00C34C47" w:rsidRPr="00C34C47">
        <w:rPr>
          <w:rFonts w:ascii="Arial" w:eastAsia="Times New Roman" w:hAnsi="Arial" w:cs="Arial"/>
        </w:rPr>
        <w:t xml:space="preserve">W </w:t>
      </w:r>
      <w:r w:rsidRPr="008B2230">
        <w:rPr>
          <w:rFonts w:ascii="Arial" w:eastAsia="Times New Roman" w:hAnsi="Arial" w:cs="Arial"/>
        </w:rPr>
        <w:t xml:space="preserve">każdym przypadku, gdy Warunki </w:t>
      </w:r>
      <w:r w:rsidR="00615223">
        <w:rPr>
          <w:rFonts w:ascii="Arial" w:eastAsia="Times New Roman" w:hAnsi="Arial" w:cs="Arial"/>
        </w:rPr>
        <w:t>Umowy</w:t>
      </w:r>
      <w:r w:rsidRPr="008B2230">
        <w:rPr>
          <w:rFonts w:ascii="Arial" w:eastAsia="Times New Roman" w:hAnsi="Arial" w:cs="Arial"/>
        </w:rPr>
        <w:t xml:space="preserve"> odnoszą się do Harmonogramu należy przez to rozumieć „Harmonogram rzeczowo</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finansowy”.</w:t>
      </w:r>
    </w:p>
    <w:p w14:paraId="3CC9D9DA" w14:textId="17349B71"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Prawo budowlane</w:t>
      </w:r>
      <w:r w:rsidRPr="008B2230">
        <w:rPr>
          <w:rFonts w:ascii="Arial" w:eastAsia="Times New Roman" w:hAnsi="Arial" w:cs="Arial"/>
        </w:rPr>
        <w:t xml:space="preserve"> – oznacza ustawę</w:t>
      </w:r>
      <w:r w:rsidR="0009340A" w:rsidRPr="0009340A">
        <w:rPr>
          <w:rFonts w:ascii="Arial" w:eastAsia="Times New Roman" w:hAnsi="Arial" w:cs="Arial"/>
        </w:rPr>
        <w:t xml:space="preserve"> Prawo budowlane z dnia 7 lipca 1994 r. (Dz.U.</w:t>
      </w:r>
      <w:r w:rsidR="00E77A38">
        <w:rPr>
          <w:rFonts w:ascii="Arial" w:eastAsia="Times New Roman" w:hAnsi="Arial" w:cs="Arial"/>
        </w:rPr>
        <w:t>2023</w:t>
      </w:r>
      <w:r w:rsidR="0009340A" w:rsidRPr="0009340A">
        <w:rPr>
          <w:rFonts w:ascii="Arial" w:eastAsia="Times New Roman" w:hAnsi="Arial" w:cs="Arial"/>
        </w:rPr>
        <w:t xml:space="preserve"> poz</w:t>
      </w:r>
      <w:r w:rsidR="00E77A38">
        <w:rPr>
          <w:rFonts w:ascii="Arial" w:eastAsia="Times New Roman" w:hAnsi="Arial" w:cs="Arial"/>
        </w:rPr>
        <w:t>.</w:t>
      </w:r>
      <w:r w:rsidR="0009340A" w:rsidRPr="0009340A">
        <w:rPr>
          <w:rFonts w:ascii="Arial" w:eastAsia="Times New Roman" w:hAnsi="Arial" w:cs="Arial"/>
        </w:rPr>
        <w:t xml:space="preserve"> </w:t>
      </w:r>
      <w:r w:rsidR="00E77A38">
        <w:rPr>
          <w:rFonts w:ascii="Arial" w:eastAsia="Times New Roman" w:hAnsi="Arial" w:cs="Arial"/>
        </w:rPr>
        <w:t xml:space="preserve">682 </w:t>
      </w:r>
      <w:proofErr w:type="spellStart"/>
      <w:r w:rsidR="00E77A38">
        <w:rPr>
          <w:rFonts w:ascii="Arial" w:eastAsia="Times New Roman" w:hAnsi="Arial" w:cs="Arial"/>
        </w:rPr>
        <w:t>t.j</w:t>
      </w:r>
      <w:proofErr w:type="spellEnd"/>
      <w:r w:rsidR="00E77A38">
        <w:rPr>
          <w:rFonts w:ascii="Arial" w:eastAsia="Times New Roman" w:hAnsi="Arial" w:cs="Arial"/>
        </w:rPr>
        <w:t>.</w:t>
      </w:r>
      <w:r w:rsidRPr="008B2230">
        <w:rPr>
          <w:rFonts w:ascii="Arial" w:eastAsia="Times New Roman" w:hAnsi="Arial" w:cs="Arial"/>
        </w:rPr>
        <w:t xml:space="preserve">) wraz z towarzyszącymi rozporządzeniami, regulującą działalność obejmującą projektowanie, budowę, utrzymanie i rozbiórki obiektów budowlanych oraz określającą zasady działania organów administracji publicznej </w:t>
      </w:r>
      <w:r w:rsidR="001E4D70">
        <w:rPr>
          <w:rFonts w:ascii="Arial" w:eastAsia="Times New Roman" w:hAnsi="Arial" w:cs="Arial"/>
        </w:rPr>
        <w:br/>
      </w:r>
      <w:r w:rsidRPr="008B2230">
        <w:rPr>
          <w:rFonts w:ascii="Arial" w:eastAsia="Times New Roman" w:hAnsi="Arial" w:cs="Arial"/>
        </w:rPr>
        <w:t>w tych zakresach.</w:t>
      </w:r>
    </w:p>
    <w:p w14:paraId="7A935363" w14:textId="583BEF34" w:rsidR="0009340A" w:rsidRPr="0009340A" w:rsidRDefault="0009340A" w:rsidP="008469DC">
      <w:pPr>
        <w:pStyle w:val="Akapitzlist"/>
        <w:widowControl w:val="0"/>
        <w:numPr>
          <w:ilvl w:val="1"/>
          <w:numId w:val="2"/>
        </w:numPr>
        <w:tabs>
          <w:tab w:val="left" w:pos="284"/>
          <w:tab w:val="left" w:pos="709"/>
        </w:tabs>
        <w:autoSpaceDE w:val="0"/>
        <w:autoSpaceDN w:val="0"/>
        <w:adjustRightInd w:val="0"/>
        <w:spacing w:after="0" w:line="360" w:lineRule="auto"/>
        <w:ind w:left="709"/>
        <w:jc w:val="both"/>
        <w:rPr>
          <w:rFonts w:ascii="Arial" w:hAnsi="Arial" w:cs="Arial"/>
        </w:rPr>
      </w:pPr>
      <w:bookmarkStart w:id="4" w:name="_Hlk117761916"/>
      <w:proofErr w:type="spellStart"/>
      <w:r>
        <w:rPr>
          <w:rFonts w:ascii="Arial" w:hAnsi="Arial" w:cs="Arial"/>
          <w:b/>
        </w:rPr>
        <w:t>Pzp</w:t>
      </w:r>
      <w:proofErr w:type="spellEnd"/>
      <w:r>
        <w:rPr>
          <w:rFonts w:ascii="Arial" w:hAnsi="Arial" w:cs="Arial"/>
          <w:b/>
        </w:rPr>
        <w:t xml:space="preserve"> </w:t>
      </w:r>
      <w:r>
        <w:rPr>
          <w:rFonts w:ascii="Arial" w:hAnsi="Arial" w:cs="Arial"/>
        </w:rPr>
        <w:t>– ustawa prawo zamówień publicznych (Dz.U. 20</w:t>
      </w:r>
      <w:r w:rsidR="00E77A38">
        <w:rPr>
          <w:rFonts w:ascii="Arial" w:hAnsi="Arial" w:cs="Arial"/>
        </w:rPr>
        <w:t>22</w:t>
      </w:r>
      <w:r>
        <w:rPr>
          <w:rFonts w:ascii="Arial" w:hAnsi="Arial" w:cs="Arial"/>
        </w:rPr>
        <w:t xml:space="preserve"> poz. </w:t>
      </w:r>
      <w:r w:rsidR="00E77A38">
        <w:rPr>
          <w:rFonts w:ascii="Arial" w:hAnsi="Arial" w:cs="Arial"/>
        </w:rPr>
        <w:t>1710</w:t>
      </w:r>
      <w:r>
        <w:rPr>
          <w:rFonts w:ascii="Arial" w:hAnsi="Arial" w:cs="Arial"/>
        </w:rPr>
        <w:t xml:space="preserve"> </w:t>
      </w:r>
      <w:proofErr w:type="spellStart"/>
      <w:r w:rsidR="00E77A38">
        <w:rPr>
          <w:rFonts w:ascii="Arial" w:hAnsi="Arial" w:cs="Arial"/>
        </w:rPr>
        <w:t>t</w:t>
      </w:r>
      <w:r>
        <w:rPr>
          <w:rFonts w:ascii="Arial" w:hAnsi="Arial" w:cs="Arial"/>
        </w:rPr>
        <w:t>.</w:t>
      </w:r>
      <w:r w:rsidR="00E77A38">
        <w:rPr>
          <w:rFonts w:ascii="Arial" w:hAnsi="Arial" w:cs="Arial"/>
        </w:rPr>
        <w:t>j</w:t>
      </w:r>
      <w:proofErr w:type="spellEnd"/>
      <w:r w:rsidR="00E77A38">
        <w:rPr>
          <w:rFonts w:ascii="Arial" w:hAnsi="Arial" w:cs="Arial"/>
        </w:rPr>
        <w:t>.</w:t>
      </w:r>
      <w:r>
        <w:rPr>
          <w:rFonts w:ascii="Arial" w:hAnsi="Arial" w:cs="Arial"/>
        </w:rPr>
        <w:t>).</w:t>
      </w:r>
      <w:bookmarkEnd w:id="4"/>
    </w:p>
    <w:p w14:paraId="26B74DD3" w14:textId="5677BE3D" w:rsidR="00B276B5" w:rsidRPr="008B2230"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Rękojmia</w:t>
      </w:r>
      <w:r w:rsidRPr="008B2230">
        <w:rPr>
          <w:rFonts w:ascii="Arial" w:eastAsia="Times New Roman" w:hAnsi="Arial" w:cs="Arial"/>
        </w:rPr>
        <w:t xml:space="preserve"> – ustawowa odpowiedzialność </w:t>
      </w:r>
      <w:r w:rsidR="00615223">
        <w:rPr>
          <w:rFonts w:ascii="Arial" w:eastAsia="Times New Roman" w:hAnsi="Arial" w:cs="Arial"/>
        </w:rPr>
        <w:t>Wykon</w:t>
      </w:r>
      <w:r w:rsidRPr="008B2230">
        <w:rPr>
          <w:rFonts w:ascii="Arial" w:eastAsia="Times New Roman" w:hAnsi="Arial" w:cs="Arial"/>
        </w:rPr>
        <w:t xml:space="preserve">awcy za wady fizyczne oraz prawne </w:t>
      </w:r>
      <w:r w:rsidR="00615223">
        <w:rPr>
          <w:rFonts w:ascii="Arial" w:eastAsia="Times New Roman" w:hAnsi="Arial" w:cs="Arial"/>
        </w:rPr>
        <w:t>przedmiotu Umowy</w:t>
      </w:r>
      <w:r w:rsidRPr="008B2230">
        <w:rPr>
          <w:rFonts w:ascii="Arial" w:eastAsia="Times New Roman" w:hAnsi="Arial" w:cs="Arial"/>
        </w:rPr>
        <w:t>.</w:t>
      </w:r>
      <w:bookmarkStart w:id="5" w:name="_Hlk132179950"/>
    </w:p>
    <w:bookmarkEnd w:id="5"/>
    <w:p w14:paraId="61315205" w14:textId="77777777"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Projekt Budowlany</w:t>
      </w:r>
      <w:r w:rsidRPr="008B2230">
        <w:rPr>
          <w:rFonts w:ascii="Arial" w:eastAsia="Times New Roman" w:hAnsi="Arial" w:cs="Arial"/>
        </w:rPr>
        <w:t xml:space="preserve"> – oznacza dokumentację wymaganą przez Prawo budowlane</w:t>
      </w:r>
      <w:r w:rsidR="002D6049" w:rsidRPr="008B2230">
        <w:rPr>
          <w:rFonts w:ascii="Arial" w:eastAsia="Times New Roman" w:hAnsi="Arial" w:cs="Arial"/>
        </w:rPr>
        <w:t>.</w:t>
      </w:r>
    </w:p>
    <w:p w14:paraId="45AEA727" w14:textId="7E1AD94E" w:rsidR="00615223" w:rsidRDefault="00615223"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Pr>
          <w:rFonts w:ascii="Arial" w:eastAsia="Times New Roman" w:hAnsi="Arial" w:cs="Arial"/>
          <w:b/>
        </w:rPr>
        <w:t xml:space="preserve">Dokumentacja Budowy </w:t>
      </w:r>
      <w:r>
        <w:rPr>
          <w:rFonts w:ascii="Arial" w:eastAsia="Times New Roman" w:hAnsi="Arial" w:cs="Arial"/>
        </w:rPr>
        <w:t>– jest to dokumentacja wymieniona w art. 3 pkt. 13 Prawa budowlanego oraz raporty, protokoły z narad koordynacyjnych, dok</w:t>
      </w:r>
      <w:r w:rsidR="003C264B">
        <w:rPr>
          <w:rFonts w:ascii="Arial" w:eastAsia="Times New Roman" w:hAnsi="Arial" w:cs="Arial"/>
        </w:rPr>
        <w:t>umen</w:t>
      </w:r>
      <w:r>
        <w:rPr>
          <w:rFonts w:ascii="Arial" w:eastAsia="Times New Roman" w:hAnsi="Arial" w:cs="Arial"/>
        </w:rPr>
        <w:t>tacja powykonawcza itd.</w:t>
      </w:r>
    </w:p>
    <w:p w14:paraId="01A93244" w14:textId="63AE5310" w:rsidR="0009340A" w:rsidRPr="009C1733" w:rsidRDefault="00B276B5" w:rsidP="009C1733">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09340A">
        <w:rPr>
          <w:rFonts w:ascii="Arial" w:eastAsia="Times New Roman" w:hAnsi="Arial" w:cs="Arial"/>
          <w:b/>
        </w:rPr>
        <w:t>Dziennik Budowy</w:t>
      </w:r>
      <w:r w:rsidR="00751235" w:rsidRPr="0009340A">
        <w:rPr>
          <w:rFonts w:ascii="Arial" w:eastAsia="Times New Roman" w:hAnsi="Arial" w:cs="Arial"/>
          <w:b/>
        </w:rPr>
        <w:t xml:space="preserve"> </w:t>
      </w:r>
      <w:r w:rsidRPr="0009340A">
        <w:rPr>
          <w:rFonts w:ascii="Arial" w:eastAsia="Times New Roman" w:hAnsi="Arial" w:cs="Arial"/>
        </w:rPr>
        <w:t>–</w:t>
      </w:r>
      <w:r w:rsidR="0009340A" w:rsidRPr="0009340A">
        <w:rPr>
          <w:rFonts w:ascii="Arial" w:eastAsia="Times New Roman" w:hAnsi="Arial" w:cs="Arial"/>
        </w:rPr>
        <w:t xml:space="preserve"> oznacza urzędowy dokument przebiegu robót, zdarzeń </w:t>
      </w:r>
      <w:r w:rsidR="001E4D70">
        <w:rPr>
          <w:rFonts w:ascii="Arial" w:eastAsia="Times New Roman" w:hAnsi="Arial" w:cs="Arial"/>
        </w:rPr>
        <w:br/>
      </w:r>
      <w:r w:rsidR="0009340A" w:rsidRPr="0009340A">
        <w:rPr>
          <w:rFonts w:ascii="Arial" w:eastAsia="Times New Roman" w:hAnsi="Arial" w:cs="Arial"/>
        </w:rPr>
        <w:t xml:space="preserve">i okoliczności zachodzących w toku wykonywania robót prowadzony przez Wykonawcę na Placu Budowy zgodnie z wymaganiami Prawa budowlanego </w:t>
      </w:r>
      <w:bookmarkStart w:id="6" w:name="_Hlk117674167"/>
      <w:r w:rsidR="0009340A" w:rsidRPr="0009340A">
        <w:rPr>
          <w:rFonts w:ascii="Arial" w:eastAsia="Times New Roman" w:hAnsi="Arial" w:cs="Arial"/>
        </w:rPr>
        <w:t xml:space="preserve">i Rozporządzenie Ministra Rozwoju, Pracy i Technologii z dnia </w:t>
      </w:r>
      <w:r w:rsidR="00E77A38">
        <w:rPr>
          <w:rFonts w:ascii="Arial" w:eastAsia="Times New Roman" w:hAnsi="Arial" w:cs="Arial"/>
        </w:rPr>
        <w:t>22</w:t>
      </w:r>
      <w:r w:rsidR="0009340A" w:rsidRPr="0009340A">
        <w:rPr>
          <w:rFonts w:ascii="Arial" w:eastAsia="Times New Roman" w:hAnsi="Arial" w:cs="Arial"/>
        </w:rPr>
        <w:t xml:space="preserve"> </w:t>
      </w:r>
      <w:r w:rsidR="00E77A38">
        <w:rPr>
          <w:rFonts w:ascii="Arial" w:eastAsia="Times New Roman" w:hAnsi="Arial" w:cs="Arial"/>
        </w:rPr>
        <w:t>grudni</w:t>
      </w:r>
      <w:r w:rsidR="0009340A" w:rsidRPr="0009340A">
        <w:rPr>
          <w:rFonts w:ascii="Arial" w:eastAsia="Times New Roman" w:hAnsi="Arial" w:cs="Arial"/>
        </w:rPr>
        <w:t>a 202</w:t>
      </w:r>
      <w:r w:rsidR="00E77A38">
        <w:rPr>
          <w:rFonts w:ascii="Arial" w:eastAsia="Times New Roman" w:hAnsi="Arial" w:cs="Arial"/>
        </w:rPr>
        <w:t>2</w:t>
      </w:r>
      <w:r w:rsidR="0009340A" w:rsidRPr="0009340A">
        <w:rPr>
          <w:rFonts w:ascii="Arial" w:eastAsia="Times New Roman" w:hAnsi="Arial" w:cs="Arial"/>
        </w:rPr>
        <w:t xml:space="preserve"> r. w sprawie</w:t>
      </w:r>
      <w:r w:rsidR="00E77A38">
        <w:rPr>
          <w:rFonts w:ascii="Arial" w:eastAsia="Times New Roman" w:hAnsi="Arial" w:cs="Arial"/>
        </w:rPr>
        <w:t xml:space="preserve"> dziennika budowy oraz systemu elektroniczny dziennik budowy </w:t>
      </w:r>
      <w:r w:rsidR="0009340A" w:rsidRPr="0009340A">
        <w:rPr>
          <w:rFonts w:ascii="Arial" w:eastAsia="Times New Roman" w:hAnsi="Arial" w:cs="Arial"/>
        </w:rPr>
        <w:t>(</w:t>
      </w:r>
      <w:hyperlink r:id="rId11" w:history="1">
        <w:r w:rsidR="0009340A" w:rsidRPr="0009340A">
          <w:rPr>
            <w:rFonts w:ascii="Arial" w:eastAsia="Times New Roman" w:hAnsi="Arial" w:cs="Arial"/>
          </w:rPr>
          <w:t>Dz.U. 202</w:t>
        </w:r>
        <w:r w:rsidR="00E77A38">
          <w:rPr>
            <w:rFonts w:ascii="Arial" w:eastAsia="Times New Roman" w:hAnsi="Arial" w:cs="Arial"/>
          </w:rPr>
          <w:t>3</w:t>
        </w:r>
        <w:r w:rsidR="0009340A" w:rsidRPr="0009340A">
          <w:rPr>
            <w:rFonts w:ascii="Arial" w:eastAsia="Times New Roman" w:hAnsi="Arial" w:cs="Arial"/>
          </w:rPr>
          <w:t xml:space="preserve"> r. poz. </w:t>
        </w:r>
        <w:r w:rsidR="00E77A38">
          <w:rPr>
            <w:rFonts w:ascii="Arial" w:eastAsia="Times New Roman" w:hAnsi="Arial" w:cs="Arial"/>
          </w:rPr>
          <w:t>45</w:t>
        </w:r>
        <w:r w:rsidR="0009340A" w:rsidRPr="0009340A">
          <w:rPr>
            <w:rFonts w:ascii="Arial" w:eastAsia="Times New Roman" w:hAnsi="Arial" w:cs="Arial"/>
          </w:rPr>
          <w:t>)</w:t>
        </w:r>
      </w:hyperlink>
      <w:bookmarkEnd w:id="6"/>
      <w:r w:rsidR="00447481">
        <w:rPr>
          <w:rFonts w:ascii="Arial" w:eastAsia="Times New Roman" w:hAnsi="Arial" w:cs="Arial"/>
        </w:rPr>
        <w:t>.</w:t>
      </w:r>
      <w:r w:rsidR="009C1733">
        <w:rPr>
          <w:rFonts w:ascii="Arial" w:eastAsia="Times New Roman" w:hAnsi="Arial" w:cs="Arial"/>
        </w:rPr>
        <w:t xml:space="preserve"> </w:t>
      </w:r>
      <w:r w:rsidR="009C1733" w:rsidRPr="009C1733">
        <w:rPr>
          <w:rFonts w:ascii="Arial" w:eastAsia="Times New Roman" w:hAnsi="Arial" w:cs="Arial"/>
        </w:rPr>
        <w:t xml:space="preserve">Dziennik Budowy –  dla robót nie wymagających Pozwolenia na Budowę oznacza dziennik </w:t>
      </w:r>
      <w:r w:rsidR="00734DA4">
        <w:rPr>
          <w:rFonts w:ascii="Arial" w:eastAsia="Times New Roman" w:hAnsi="Arial" w:cs="Arial"/>
        </w:rPr>
        <w:br/>
      </w:r>
      <w:r w:rsidR="009C1733" w:rsidRPr="009C1733">
        <w:rPr>
          <w:rFonts w:ascii="Arial" w:eastAsia="Times New Roman" w:hAnsi="Arial" w:cs="Arial"/>
        </w:rPr>
        <w:lastRenderedPageBreak/>
        <w:t>o takim tytule, prowadzony przez Wykonawcę na Terenie Budowy.</w:t>
      </w:r>
    </w:p>
    <w:p w14:paraId="66754DE6" w14:textId="7285ED01"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Program Zapewnienia Jakości</w:t>
      </w:r>
      <w:r w:rsidRPr="008B2230">
        <w:rPr>
          <w:rFonts w:ascii="Arial" w:eastAsia="Times New Roman" w:hAnsi="Arial" w:cs="Arial"/>
        </w:rPr>
        <w:t xml:space="preserve"> – oznacza program przedsięwzięć niezbędnych dla zapewnienia jakości według Opisu Przedmiotu Zamówienia. Tam gdzie Warunki </w:t>
      </w:r>
      <w:r w:rsidR="00C34C47">
        <w:rPr>
          <w:rFonts w:ascii="Arial" w:eastAsia="Times New Roman" w:hAnsi="Arial" w:cs="Arial"/>
        </w:rPr>
        <w:t>Umowy</w:t>
      </w:r>
      <w:r w:rsidRPr="008B2230">
        <w:rPr>
          <w:rFonts w:ascii="Arial" w:eastAsia="Times New Roman" w:hAnsi="Arial" w:cs="Arial"/>
        </w:rPr>
        <w:t xml:space="preserve"> odnoszą się do „systemu zapewnienia jakości”</w:t>
      </w:r>
      <w:r w:rsidR="00C34C47" w:rsidRPr="00C34C47">
        <w:rPr>
          <w:rFonts w:ascii="Arial" w:eastAsia="Times New Roman" w:hAnsi="Arial" w:cs="Arial"/>
        </w:rPr>
        <w:t xml:space="preserve">, „PZJ” lub „planu zapewnienia jakości” </w:t>
      </w:r>
      <w:r w:rsidR="00C34C47" w:rsidRPr="008B2230">
        <w:rPr>
          <w:rFonts w:ascii="Arial" w:eastAsia="Times New Roman" w:hAnsi="Arial" w:cs="Arial"/>
        </w:rPr>
        <w:t>należy czytać „Program Zapewnienia Jakości”</w:t>
      </w:r>
    </w:p>
    <w:p w14:paraId="3D3A5196" w14:textId="56028BCC"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Pozwolenie na użytkowanie</w:t>
      </w:r>
      <w:r w:rsidRPr="008B2230">
        <w:rPr>
          <w:rFonts w:ascii="Arial" w:eastAsia="Times New Roman" w:hAnsi="Arial" w:cs="Arial"/>
        </w:rPr>
        <w:t xml:space="preserve"> – </w:t>
      </w:r>
      <w:bookmarkStart w:id="7" w:name="_Hlk132180172"/>
      <w:r w:rsidRPr="008B2230">
        <w:rPr>
          <w:rFonts w:ascii="Arial" w:eastAsia="Times New Roman" w:hAnsi="Arial" w:cs="Arial"/>
        </w:rPr>
        <w:t>dokument urzędowy otrzymany w drodze decyzji administracyjnej</w:t>
      </w:r>
      <w:r w:rsidR="00751235">
        <w:rPr>
          <w:rFonts w:ascii="Arial" w:eastAsia="Times New Roman" w:hAnsi="Arial" w:cs="Arial"/>
        </w:rPr>
        <w:t xml:space="preserve"> </w:t>
      </w:r>
      <w:r w:rsidR="00751235" w:rsidRPr="001E4D70">
        <w:rPr>
          <w:rFonts w:ascii="Arial" w:eastAsia="Times New Roman" w:hAnsi="Arial" w:cs="Arial"/>
        </w:rPr>
        <w:t xml:space="preserve">lub </w:t>
      </w:r>
      <w:r w:rsidR="00C14F5D" w:rsidRPr="001E4D70">
        <w:rPr>
          <w:rFonts w:ascii="Arial" w:eastAsia="Times New Roman" w:hAnsi="Arial" w:cs="Arial"/>
        </w:rPr>
        <w:t>zaś</w:t>
      </w:r>
      <w:r w:rsidR="00751235" w:rsidRPr="001E4D70">
        <w:rPr>
          <w:rFonts w:ascii="Arial" w:eastAsia="Times New Roman" w:hAnsi="Arial" w:cs="Arial"/>
        </w:rPr>
        <w:t>wiadczeni</w:t>
      </w:r>
      <w:r w:rsidR="001E4D70" w:rsidRPr="001E4D70">
        <w:rPr>
          <w:rFonts w:ascii="Arial" w:eastAsia="Times New Roman" w:hAnsi="Arial" w:cs="Arial"/>
        </w:rPr>
        <w:t>a</w:t>
      </w:r>
      <w:r w:rsidR="00751235" w:rsidRPr="001E4D70">
        <w:rPr>
          <w:rFonts w:ascii="Arial" w:eastAsia="Times New Roman" w:hAnsi="Arial" w:cs="Arial"/>
        </w:rPr>
        <w:t xml:space="preserve"> o braku podstaw do wniesienia </w:t>
      </w:r>
      <w:r w:rsidR="00C14F5D" w:rsidRPr="001E4D70">
        <w:rPr>
          <w:rFonts w:ascii="Arial" w:eastAsia="Times New Roman" w:hAnsi="Arial" w:cs="Arial"/>
        </w:rPr>
        <w:t>s</w:t>
      </w:r>
      <w:r w:rsidR="00751235" w:rsidRPr="001E4D70">
        <w:rPr>
          <w:rFonts w:ascii="Arial" w:eastAsia="Times New Roman" w:hAnsi="Arial" w:cs="Arial"/>
        </w:rPr>
        <w:t>przeciwu</w:t>
      </w:r>
      <w:r w:rsidRPr="001E4D70">
        <w:rPr>
          <w:rFonts w:ascii="Arial" w:eastAsia="Times New Roman" w:hAnsi="Arial" w:cs="Arial"/>
        </w:rPr>
        <w:t xml:space="preserve"> </w:t>
      </w:r>
      <w:r w:rsidR="00C14F5D" w:rsidRPr="001E4D70">
        <w:rPr>
          <w:rFonts w:ascii="Arial" w:eastAsia="Times New Roman" w:hAnsi="Arial" w:cs="Arial"/>
        </w:rPr>
        <w:t xml:space="preserve">do użytkowania </w:t>
      </w:r>
      <w:r w:rsidRPr="001E4D70">
        <w:rPr>
          <w:rFonts w:ascii="Arial" w:eastAsia="Times New Roman" w:hAnsi="Arial" w:cs="Arial"/>
        </w:rPr>
        <w:t>dopuszczający obiekt do użytkowania</w:t>
      </w:r>
      <w:r w:rsidR="00C14F5D" w:rsidRPr="001E4D70">
        <w:rPr>
          <w:rFonts w:ascii="Arial" w:eastAsia="Times New Roman" w:hAnsi="Arial" w:cs="Arial"/>
        </w:rPr>
        <w:t>.</w:t>
      </w:r>
    </w:p>
    <w:bookmarkEnd w:id="7"/>
    <w:p w14:paraId="0158C9F4" w14:textId="0FD107D5" w:rsidR="00B276B5" w:rsidRPr="0069669B"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strike/>
          <w:rPrChange w:id="8" w:author="MZDW Radosław Dębski" w:date="2024-06-10T08:03:00Z" w16du:dateUtc="2024-06-10T06:03:00Z">
            <w:rPr>
              <w:rFonts w:ascii="Arial" w:eastAsia="Times New Roman" w:hAnsi="Arial" w:cs="Arial"/>
            </w:rPr>
          </w:rPrChange>
        </w:rPr>
      </w:pPr>
      <w:r w:rsidRPr="3351A313">
        <w:rPr>
          <w:rFonts w:ascii="Arial" w:eastAsia="Times New Roman" w:hAnsi="Arial" w:cs="Arial"/>
          <w:b/>
          <w:bCs/>
        </w:rPr>
        <w:t>SharePoint</w:t>
      </w:r>
      <w:r w:rsidR="00C14F5D">
        <w:rPr>
          <w:rFonts w:ascii="Arial" w:eastAsia="Times New Roman" w:hAnsi="Arial" w:cs="Arial"/>
          <w:b/>
          <w:bCs/>
        </w:rPr>
        <w:t xml:space="preserve"> </w:t>
      </w:r>
      <w:r w:rsidRPr="3351A313">
        <w:rPr>
          <w:rFonts w:ascii="Arial" w:eastAsia="Times New Roman" w:hAnsi="Arial" w:cs="Arial"/>
        </w:rPr>
        <w:t>– internetowa witryna Zamawiającego</w:t>
      </w:r>
      <w:ins w:id="9" w:author="MZDW Radosław Dębski" w:date="2024-06-10T08:03:00Z" w16du:dateUtc="2024-06-10T06:03:00Z">
        <w:r w:rsidR="00171254">
          <w:rPr>
            <w:rFonts w:ascii="Arial" w:eastAsia="Times New Roman" w:hAnsi="Arial" w:cs="Arial"/>
          </w:rPr>
          <w:t xml:space="preserve"> przeznaczona do przekazywania </w:t>
        </w:r>
      </w:ins>
      <w:ins w:id="10" w:author="MZDW Radosław Dębski" w:date="2024-06-10T08:04:00Z" w16du:dateUtc="2024-06-10T06:04:00Z">
        <w:r w:rsidR="00171254">
          <w:rPr>
            <w:rFonts w:ascii="Arial" w:eastAsia="Times New Roman" w:hAnsi="Arial" w:cs="Arial"/>
          </w:rPr>
          <w:t xml:space="preserve">przez strony </w:t>
        </w:r>
      </w:ins>
      <w:ins w:id="11" w:author="MZDW Radosław Dębski" w:date="2024-06-10T08:05:00Z" w16du:dateUtc="2024-06-10T06:05:00Z">
        <w:r w:rsidR="00171254" w:rsidRPr="00171254">
          <w:rPr>
            <w:rFonts w:ascii="Arial" w:eastAsia="Times New Roman" w:hAnsi="Arial" w:cs="Arial"/>
            <w:rPrChange w:id="12" w:author="MZDW Radosław Dębski" w:date="2024-06-10T08:05:00Z" w16du:dateUtc="2024-06-10T06:05:00Z">
              <w:rPr>
                <w:rFonts w:ascii="Arial" w:eastAsia="Times New Roman" w:hAnsi="Arial" w:cs="Arial"/>
                <w:strike/>
              </w:rPr>
            </w:rPrChange>
          </w:rPr>
          <w:t xml:space="preserve">procesu inwestycyjnego </w:t>
        </w:r>
      </w:ins>
      <w:ins w:id="13" w:author="MZDW Radosław Dębski" w:date="2024-06-10T08:03:00Z" w16du:dateUtc="2024-06-10T06:03:00Z">
        <w:r w:rsidR="00171254">
          <w:rPr>
            <w:rFonts w:ascii="Arial" w:eastAsia="Times New Roman" w:hAnsi="Arial" w:cs="Arial"/>
          </w:rPr>
          <w:t xml:space="preserve">dokumentów </w:t>
        </w:r>
      </w:ins>
      <w:ins w:id="14" w:author="MZDW Radosław Dębski" w:date="2024-06-10T08:04:00Z" w16du:dateUtc="2024-06-10T06:04:00Z">
        <w:r w:rsidR="00171254">
          <w:rPr>
            <w:rFonts w:ascii="Arial" w:eastAsia="Times New Roman" w:hAnsi="Arial" w:cs="Arial"/>
          </w:rPr>
          <w:t>i plików związanych z realizacją robót budowlanych</w:t>
        </w:r>
      </w:ins>
      <w:r w:rsidR="00321982">
        <w:rPr>
          <w:rFonts w:ascii="Arial" w:eastAsia="Times New Roman" w:hAnsi="Arial" w:cs="Arial"/>
        </w:rPr>
        <w:t>.</w:t>
      </w:r>
    </w:p>
    <w:p w14:paraId="46483CAE" w14:textId="578D98B5"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Protokół odbioru częściowego </w:t>
      </w:r>
      <w:r w:rsidRPr="008B2230">
        <w:rPr>
          <w:rFonts w:ascii="Arial" w:eastAsia="Times New Roman" w:hAnsi="Arial" w:cs="Arial"/>
        </w:rPr>
        <w:t xml:space="preserve">– </w:t>
      </w:r>
      <w:r w:rsidR="00870BBD" w:rsidRPr="00870BBD">
        <w:rPr>
          <w:rFonts w:ascii="Arial" w:eastAsia="Times New Roman" w:hAnsi="Arial" w:cs="Arial"/>
        </w:rPr>
        <w:t>dokument potwierdzający odbiór częściowy, polegający na ocenie rzeczywistego wykonania robót w odniesieniu do ich ilości, jakości i wartości i stanowiący podstawę do częściowego rozliczenia robót</w:t>
      </w:r>
      <w:r w:rsidR="00A30B82">
        <w:rPr>
          <w:rFonts w:ascii="Arial" w:eastAsia="Times New Roman" w:hAnsi="Arial" w:cs="Arial"/>
        </w:rPr>
        <w:t>.</w:t>
      </w:r>
    </w:p>
    <w:p w14:paraId="5C4CAB0A" w14:textId="2F7CFA3D"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 xml:space="preserve">Protokół odbioru </w:t>
      </w:r>
      <w:r w:rsidRPr="00FB50C1">
        <w:rPr>
          <w:rFonts w:ascii="Arial" w:eastAsia="Times New Roman" w:hAnsi="Arial" w:cs="Arial"/>
          <w:b/>
          <w:bCs/>
        </w:rPr>
        <w:t>końcowego</w:t>
      </w:r>
      <w:r w:rsidR="00FB50C1">
        <w:rPr>
          <w:rFonts w:ascii="Arial" w:eastAsia="Times New Roman" w:hAnsi="Arial" w:cs="Arial"/>
          <w:b/>
          <w:bCs/>
        </w:rPr>
        <w:t xml:space="preserve"> robót</w:t>
      </w:r>
      <w:r w:rsidR="4F7A646A" w:rsidRPr="00FB50C1">
        <w:rPr>
          <w:rFonts w:ascii="Arial" w:eastAsia="Times New Roman" w:hAnsi="Arial" w:cs="Arial"/>
          <w:b/>
          <w:bCs/>
        </w:rPr>
        <w:t xml:space="preserve"> </w:t>
      </w:r>
      <w:r w:rsidRPr="00C14F5D">
        <w:rPr>
          <w:rFonts w:ascii="Arial" w:eastAsia="Times New Roman" w:hAnsi="Arial" w:cs="Arial"/>
        </w:rPr>
        <w:t>–</w:t>
      </w:r>
      <w:r w:rsidRPr="3351A313">
        <w:rPr>
          <w:rFonts w:ascii="Arial" w:eastAsia="Times New Roman" w:hAnsi="Arial" w:cs="Arial"/>
        </w:rPr>
        <w:t xml:space="preserve"> dokument potwierdzający jakościowy </w:t>
      </w:r>
      <w:r w:rsidR="00C14F5D">
        <w:rPr>
          <w:rFonts w:ascii="Arial" w:eastAsia="Times New Roman" w:hAnsi="Arial" w:cs="Arial"/>
        </w:rPr>
        <w:br/>
      </w:r>
      <w:r w:rsidRPr="3351A313">
        <w:rPr>
          <w:rFonts w:ascii="Arial" w:eastAsia="Times New Roman" w:hAnsi="Arial" w:cs="Arial"/>
        </w:rPr>
        <w:t xml:space="preserve">i ilościowy odbiór całości </w:t>
      </w:r>
      <w:r w:rsidR="00CA6500" w:rsidRPr="3351A313">
        <w:rPr>
          <w:rFonts w:ascii="Arial" w:eastAsia="Times New Roman" w:hAnsi="Arial" w:cs="Arial"/>
        </w:rPr>
        <w:t>robót</w:t>
      </w:r>
      <w:r w:rsidRPr="3351A313">
        <w:rPr>
          <w:rFonts w:ascii="Arial" w:eastAsia="Times New Roman" w:hAnsi="Arial" w:cs="Arial"/>
        </w:rPr>
        <w:t xml:space="preserve"> sporządzany </w:t>
      </w:r>
      <w:bookmarkStart w:id="15" w:name="_Hlk168386636"/>
      <w:r w:rsidRPr="3351A313">
        <w:rPr>
          <w:rFonts w:ascii="Arial" w:eastAsia="Times New Roman" w:hAnsi="Arial" w:cs="Arial"/>
        </w:rPr>
        <w:t xml:space="preserve">na formularzach Zamawiającego </w:t>
      </w:r>
      <w:bookmarkEnd w:id="15"/>
    </w:p>
    <w:p w14:paraId="044A7D0C" w14:textId="704DD7A8"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16" w:name="_Hlk132180505"/>
      <w:r w:rsidRPr="008B2230">
        <w:rPr>
          <w:rFonts w:ascii="Arial" w:eastAsia="Times New Roman" w:hAnsi="Arial" w:cs="Arial"/>
          <w:b/>
        </w:rPr>
        <w:t>Protokół odbioru końcowego realizacji przedmiotu umowy</w:t>
      </w:r>
      <w:r w:rsidRPr="008B2230">
        <w:rPr>
          <w:rFonts w:ascii="Arial" w:eastAsia="Times New Roman" w:hAnsi="Arial" w:cs="Arial"/>
        </w:rPr>
        <w:t xml:space="preserve"> – dokument potwierdzający zakończenie wszystkich prac składających się na przedmiot umowy, </w:t>
      </w:r>
      <w:r w:rsidR="00C14F5D">
        <w:rPr>
          <w:rFonts w:ascii="Arial" w:eastAsia="Times New Roman" w:hAnsi="Arial" w:cs="Arial"/>
        </w:rPr>
        <w:br/>
      </w:r>
      <w:r w:rsidRPr="008B2230">
        <w:rPr>
          <w:rFonts w:ascii="Arial" w:eastAsia="Times New Roman" w:hAnsi="Arial" w:cs="Arial"/>
        </w:rPr>
        <w:t>a także wyznaczający początek biegu okresu rękojmi</w:t>
      </w:r>
      <w:r w:rsidR="00A30B82" w:rsidRPr="00A30B82">
        <w:rPr>
          <w:rFonts w:ascii="Arial" w:eastAsia="Times New Roman" w:hAnsi="Arial" w:cs="Arial"/>
        </w:rPr>
        <w:t xml:space="preserve"> na formularzach Zamawiającego</w:t>
      </w:r>
    </w:p>
    <w:p w14:paraId="38ABE3BE" w14:textId="77777777"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17" w:name="_Hlk132180560"/>
      <w:bookmarkEnd w:id="16"/>
      <w:r w:rsidRPr="008B2230">
        <w:rPr>
          <w:rFonts w:ascii="Arial" w:eastAsia="Times New Roman" w:hAnsi="Arial" w:cs="Arial"/>
          <w:b/>
        </w:rPr>
        <w:t>Protokół odbioru związany z upływem okresu rękojmi</w:t>
      </w:r>
      <w:r w:rsidRPr="008B2230">
        <w:rPr>
          <w:rFonts w:ascii="Arial" w:eastAsia="Times New Roman" w:hAnsi="Arial" w:cs="Arial"/>
        </w:rPr>
        <w:t xml:space="preserve"> – dokument sporządzany pod koniec okresu rękojmi, w którym Zamawiający wskazuje ewentualne wady stwierdzone w okresie rękojmi oraz termin i sposób ich usunięcia</w:t>
      </w:r>
    </w:p>
    <w:bookmarkEnd w:id="17"/>
    <w:p w14:paraId="354CB436" w14:textId="4FD0F527"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Dokumentacja Projektowa</w:t>
      </w:r>
      <w:r w:rsidR="00C14F5D">
        <w:rPr>
          <w:rFonts w:ascii="Arial" w:eastAsia="Times New Roman" w:hAnsi="Arial" w:cs="Arial"/>
          <w:b/>
          <w:bCs/>
        </w:rPr>
        <w:t xml:space="preserve"> </w:t>
      </w:r>
      <w:r w:rsidRPr="3351A313">
        <w:rPr>
          <w:rFonts w:ascii="Arial" w:eastAsia="Times New Roman" w:hAnsi="Arial" w:cs="Arial"/>
        </w:rPr>
        <w:t>– dokumentacja</w:t>
      </w:r>
      <w:r w:rsidR="00734DA4">
        <w:rPr>
          <w:rFonts w:ascii="Arial" w:eastAsia="Times New Roman" w:hAnsi="Arial" w:cs="Arial"/>
        </w:rPr>
        <w:t xml:space="preserve"> techniczna</w:t>
      </w:r>
      <w:r w:rsidRPr="3351A313">
        <w:rPr>
          <w:rFonts w:ascii="Arial" w:eastAsia="Times New Roman" w:hAnsi="Arial" w:cs="Arial"/>
        </w:rPr>
        <w:t>, na któr</w:t>
      </w:r>
      <w:r w:rsidR="008A0149" w:rsidRPr="3351A313">
        <w:rPr>
          <w:rFonts w:ascii="Arial" w:eastAsia="Times New Roman" w:hAnsi="Arial" w:cs="Arial"/>
        </w:rPr>
        <w:t>ą</w:t>
      </w:r>
      <w:r w:rsidRPr="3351A313">
        <w:rPr>
          <w:rFonts w:ascii="Arial" w:eastAsia="Times New Roman" w:hAnsi="Arial" w:cs="Arial"/>
        </w:rPr>
        <w:t xml:space="preserve"> składa się Projekt Budowalny, </w:t>
      </w:r>
      <w:r w:rsidR="008A0149" w:rsidRPr="3351A313">
        <w:rPr>
          <w:rFonts w:ascii="Arial" w:eastAsia="Times New Roman" w:hAnsi="Arial" w:cs="Arial"/>
        </w:rPr>
        <w:t>P</w:t>
      </w:r>
      <w:r w:rsidRPr="3351A313">
        <w:rPr>
          <w:rFonts w:ascii="Arial" w:eastAsia="Times New Roman" w:hAnsi="Arial" w:cs="Arial"/>
        </w:rPr>
        <w:t xml:space="preserve">rojekt </w:t>
      </w:r>
      <w:r w:rsidR="008A0149" w:rsidRPr="3351A313">
        <w:rPr>
          <w:rFonts w:ascii="Arial" w:eastAsia="Times New Roman" w:hAnsi="Arial" w:cs="Arial"/>
        </w:rPr>
        <w:t>W</w:t>
      </w:r>
      <w:r w:rsidRPr="3351A313">
        <w:rPr>
          <w:rFonts w:ascii="Arial" w:eastAsia="Times New Roman" w:hAnsi="Arial" w:cs="Arial"/>
        </w:rPr>
        <w:t>ykonawczy</w:t>
      </w:r>
      <w:r w:rsidR="00C14F5D" w:rsidRPr="001E4D70">
        <w:rPr>
          <w:rFonts w:ascii="Arial" w:eastAsia="Times New Roman" w:hAnsi="Arial" w:cs="Arial"/>
        </w:rPr>
        <w:t xml:space="preserve">, </w:t>
      </w:r>
      <w:bookmarkStart w:id="18" w:name="_Hlk132180638"/>
      <w:r w:rsidR="00C14F5D" w:rsidRPr="001E4D70">
        <w:rPr>
          <w:rFonts w:ascii="Arial" w:eastAsia="Times New Roman" w:hAnsi="Arial" w:cs="Arial"/>
        </w:rPr>
        <w:t>Projekt Techniczny</w:t>
      </w:r>
      <w:bookmarkEnd w:id="18"/>
      <w:r w:rsidRPr="001E4D70">
        <w:rPr>
          <w:rFonts w:ascii="Arial" w:eastAsia="Times New Roman" w:hAnsi="Arial" w:cs="Arial"/>
        </w:rPr>
        <w:t xml:space="preserve"> </w:t>
      </w:r>
      <w:r w:rsidRPr="3351A313">
        <w:rPr>
          <w:rFonts w:ascii="Arial" w:eastAsia="Times New Roman" w:hAnsi="Arial" w:cs="Arial"/>
        </w:rPr>
        <w:t xml:space="preserve">oraz Specyfikacja Techniczna </w:t>
      </w:r>
      <w:r w:rsidR="41CCD9BB" w:rsidRPr="3351A313">
        <w:rPr>
          <w:rFonts w:ascii="Arial" w:eastAsia="Times New Roman" w:hAnsi="Arial" w:cs="Arial"/>
        </w:rPr>
        <w:t xml:space="preserve">Wykonania </w:t>
      </w:r>
      <w:r w:rsidRPr="3351A313">
        <w:rPr>
          <w:rFonts w:ascii="Arial" w:eastAsia="Times New Roman" w:hAnsi="Arial" w:cs="Arial"/>
        </w:rPr>
        <w:t xml:space="preserve">i Odbioru </w:t>
      </w:r>
      <w:r w:rsidR="00CA6500" w:rsidRPr="3351A313">
        <w:rPr>
          <w:rFonts w:ascii="Arial" w:eastAsia="Times New Roman" w:hAnsi="Arial" w:cs="Arial"/>
        </w:rPr>
        <w:t>robót</w:t>
      </w:r>
      <w:r w:rsidRPr="3351A313">
        <w:rPr>
          <w:rFonts w:ascii="Arial" w:eastAsia="Times New Roman" w:hAnsi="Arial" w:cs="Arial"/>
        </w:rPr>
        <w:t xml:space="preserve"> Budowlanych (</w:t>
      </w:r>
      <w:proofErr w:type="spellStart"/>
      <w:r w:rsidRPr="3351A313">
        <w:rPr>
          <w:rFonts w:ascii="Arial" w:eastAsia="Times New Roman" w:hAnsi="Arial" w:cs="Arial"/>
        </w:rPr>
        <w:t>STWiORB</w:t>
      </w:r>
      <w:bookmarkStart w:id="19" w:name="_Hlk117761964"/>
      <w:proofErr w:type="spellEnd"/>
      <w:r w:rsidR="004B0956" w:rsidRPr="004B0956">
        <w:rPr>
          <w:rFonts w:ascii="Arial" w:eastAsia="Times New Roman" w:hAnsi="Arial" w:cs="Arial"/>
        </w:rPr>
        <w:t xml:space="preserve"> lub SST lub </w:t>
      </w:r>
      <w:proofErr w:type="spellStart"/>
      <w:r w:rsidR="004B0956" w:rsidRPr="004B0956">
        <w:rPr>
          <w:rFonts w:ascii="Arial" w:eastAsia="Times New Roman" w:hAnsi="Arial" w:cs="Arial"/>
        </w:rPr>
        <w:t>STWiOR</w:t>
      </w:r>
      <w:bookmarkEnd w:id="19"/>
      <w:proofErr w:type="spellEnd"/>
      <w:r w:rsidR="004B0956" w:rsidRPr="004B0956">
        <w:rPr>
          <w:rFonts w:ascii="Arial" w:eastAsia="Times New Roman" w:hAnsi="Arial" w:cs="Arial"/>
        </w:rPr>
        <w:t xml:space="preserve"> lub Szczegółowa Specyfikacja Techniczna</w:t>
      </w:r>
      <w:r w:rsidRPr="001E4D70">
        <w:rPr>
          <w:rFonts w:ascii="Arial" w:eastAsia="Times New Roman" w:hAnsi="Arial" w:cs="Arial"/>
        </w:rPr>
        <w:t>)</w:t>
      </w:r>
      <w:r w:rsidR="00C14F5D" w:rsidRPr="001E4D70">
        <w:rPr>
          <w:rFonts w:ascii="Arial" w:eastAsia="Times New Roman" w:hAnsi="Arial" w:cs="Arial"/>
        </w:rPr>
        <w:t xml:space="preserve"> </w:t>
      </w:r>
      <w:bookmarkStart w:id="20" w:name="_Hlk132180662"/>
      <w:r w:rsidR="00C14F5D" w:rsidRPr="001E4D70">
        <w:rPr>
          <w:rFonts w:ascii="Arial" w:eastAsia="Times New Roman" w:hAnsi="Arial" w:cs="Arial"/>
        </w:rPr>
        <w:t>wraz z ich opiniami i uzgodnieniami</w:t>
      </w:r>
      <w:r w:rsidRPr="001E4D70">
        <w:rPr>
          <w:rFonts w:ascii="Arial" w:eastAsia="Times New Roman" w:hAnsi="Arial" w:cs="Arial"/>
        </w:rPr>
        <w:t>.</w:t>
      </w:r>
      <w:bookmarkEnd w:id="20"/>
    </w:p>
    <w:p w14:paraId="7DAB8329" w14:textId="77777777" w:rsidR="004B0956" w:rsidRDefault="004B0956" w:rsidP="008469DC">
      <w:pPr>
        <w:pStyle w:val="Akapitzlist"/>
        <w:numPr>
          <w:ilvl w:val="1"/>
          <w:numId w:val="2"/>
        </w:numPr>
        <w:tabs>
          <w:tab w:val="left" w:pos="709"/>
        </w:tabs>
        <w:spacing w:after="0" w:line="360" w:lineRule="auto"/>
        <w:ind w:left="709"/>
        <w:jc w:val="both"/>
        <w:rPr>
          <w:rFonts w:ascii="Arial" w:hAnsi="Arial" w:cs="Arial"/>
        </w:rPr>
      </w:pPr>
      <w:r>
        <w:rPr>
          <w:rFonts w:ascii="Arial" w:hAnsi="Arial" w:cs="Arial"/>
          <w:b/>
        </w:rPr>
        <w:t xml:space="preserve">Teren budowy </w:t>
      </w:r>
      <w:r>
        <w:rPr>
          <w:rFonts w:ascii="Arial" w:hAnsi="Arial" w:cs="Arial"/>
        </w:rPr>
        <w:t>– należy przez to rozumieć przestrzeń, w której prowadzone są roboty budowlane wraz z przestrzenią zajmowaną przez urządzenia zaplecza budowy. Pojęcie teren budowy i plac budowy są tożsame.</w:t>
      </w:r>
    </w:p>
    <w:p w14:paraId="00A118EC" w14:textId="480B0EF7" w:rsidR="004B0956" w:rsidRDefault="004B0956" w:rsidP="008469DC">
      <w:pPr>
        <w:pStyle w:val="Akapitzlist"/>
        <w:numPr>
          <w:ilvl w:val="1"/>
          <w:numId w:val="2"/>
        </w:numPr>
        <w:spacing w:after="0" w:line="360" w:lineRule="auto"/>
        <w:ind w:left="709"/>
        <w:jc w:val="both"/>
        <w:rPr>
          <w:rFonts w:ascii="Arial" w:hAnsi="Arial" w:cs="Arial"/>
          <w:iCs/>
        </w:rPr>
      </w:pPr>
      <w:r w:rsidRPr="00904932">
        <w:rPr>
          <w:rFonts w:ascii="Arial" w:hAnsi="Arial" w:cs="Arial"/>
          <w:b/>
        </w:rPr>
        <w:t>Umowa o roboty budowlane (</w:t>
      </w:r>
      <w:r w:rsidR="00734DA4">
        <w:rPr>
          <w:rFonts w:ascii="Arial" w:hAnsi="Arial" w:cs="Arial"/>
          <w:b/>
        </w:rPr>
        <w:t>Umowa</w:t>
      </w:r>
      <w:r w:rsidRPr="00904932">
        <w:rPr>
          <w:rFonts w:ascii="Arial" w:hAnsi="Arial" w:cs="Arial"/>
          <w:b/>
        </w:rPr>
        <w:t xml:space="preserve">/Zadanie inwestycyjne) </w:t>
      </w:r>
      <w:r w:rsidRPr="00904932">
        <w:rPr>
          <w:rFonts w:ascii="Arial" w:hAnsi="Arial" w:cs="Arial"/>
          <w:bCs/>
        </w:rPr>
        <w:t xml:space="preserve">– </w:t>
      </w:r>
      <w:r w:rsidRPr="00904932">
        <w:rPr>
          <w:rFonts w:ascii="Arial" w:hAnsi="Arial" w:cs="Arial"/>
          <w:iCs/>
        </w:rPr>
        <w:t xml:space="preserve">umowa </w:t>
      </w:r>
      <w:r w:rsidRPr="00904932">
        <w:rPr>
          <w:rFonts w:ascii="Arial" w:hAnsi="Arial" w:cs="Arial"/>
        </w:rPr>
        <w:t>o roboty budowlane</w:t>
      </w:r>
      <w:r w:rsidRPr="00904932">
        <w:rPr>
          <w:rFonts w:ascii="Arial" w:hAnsi="Arial" w:cs="Arial"/>
          <w:iCs/>
        </w:rPr>
        <w:t xml:space="preserve"> zawarta w wyniku postępowania o udzielenie zamówienia publicznego </w:t>
      </w:r>
      <w:r>
        <w:rPr>
          <w:rFonts w:ascii="Arial" w:hAnsi="Arial" w:cs="Arial"/>
          <w:iCs/>
        </w:rPr>
        <w:br/>
      </w:r>
      <w:r w:rsidRPr="00904932">
        <w:rPr>
          <w:rFonts w:ascii="Arial" w:hAnsi="Arial" w:cs="Arial"/>
        </w:rPr>
        <w:t>na realizację zadania inwestycyjnego</w:t>
      </w:r>
      <w:r w:rsidRPr="00904932">
        <w:rPr>
          <w:rFonts w:ascii="Arial" w:hAnsi="Arial" w:cs="Arial"/>
          <w:iCs/>
        </w:rPr>
        <w:t>.</w:t>
      </w:r>
    </w:p>
    <w:p w14:paraId="117BFDE9" w14:textId="2B9FB21D" w:rsidR="00734DA4" w:rsidRPr="00904932" w:rsidRDefault="00734DA4" w:rsidP="008469DC">
      <w:pPr>
        <w:pStyle w:val="Akapitzlist"/>
        <w:numPr>
          <w:ilvl w:val="1"/>
          <w:numId w:val="2"/>
        </w:numPr>
        <w:spacing w:after="0" w:line="360" w:lineRule="auto"/>
        <w:ind w:left="709"/>
        <w:jc w:val="both"/>
        <w:rPr>
          <w:rFonts w:ascii="Arial" w:hAnsi="Arial" w:cs="Arial"/>
          <w:iCs/>
        </w:rPr>
      </w:pPr>
      <w:r>
        <w:rPr>
          <w:rFonts w:ascii="Arial" w:hAnsi="Arial" w:cs="Arial"/>
          <w:b/>
        </w:rPr>
        <w:t xml:space="preserve">Prace przygotowawcze </w:t>
      </w:r>
      <w:r>
        <w:rPr>
          <w:rFonts w:ascii="Arial" w:hAnsi="Arial" w:cs="Arial"/>
          <w:iCs/>
        </w:rPr>
        <w:t>– w rozumieniu niniejszej umowy obejmują prace wymienione w art. 41 ust.2 ustawy Prawo budowlane, a także wprowadzenie czasowej organizacji ruchu.</w:t>
      </w:r>
    </w:p>
    <w:p w14:paraId="16FA2140" w14:textId="59C15E02" w:rsidR="004B0956" w:rsidRPr="00977C3C" w:rsidRDefault="004B0956" w:rsidP="008469DC">
      <w:pPr>
        <w:pStyle w:val="Akapitzlist"/>
        <w:numPr>
          <w:ilvl w:val="1"/>
          <w:numId w:val="2"/>
        </w:numPr>
        <w:spacing w:after="0" w:line="360" w:lineRule="auto"/>
        <w:ind w:left="709"/>
        <w:jc w:val="both"/>
        <w:rPr>
          <w:rFonts w:ascii="Arial" w:hAnsi="Arial" w:cs="Arial"/>
          <w:b/>
          <w:bCs/>
          <w:iCs/>
        </w:rPr>
      </w:pPr>
      <w:r w:rsidRPr="008026FB">
        <w:rPr>
          <w:rFonts w:ascii="Arial" w:hAnsi="Arial" w:cs="Arial"/>
          <w:b/>
          <w:bCs/>
        </w:rPr>
        <w:t>Okres rozliczeniowy</w:t>
      </w:r>
      <w:r w:rsidRPr="008026FB">
        <w:rPr>
          <w:rFonts w:ascii="Arial" w:hAnsi="Arial" w:cs="Arial"/>
          <w:bCs/>
        </w:rPr>
        <w:t xml:space="preserve"> – cykliczny okres czasu wynoszący</w:t>
      </w:r>
      <w:r w:rsidR="00A30B82">
        <w:rPr>
          <w:rFonts w:ascii="Arial" w:hAnsi="Arial" w:cs="Arial"/>
          <w:bCs/>
        </w:rPr>
        <w:t xml:space="preserve"> </w:t>
      </w:r>
      <w:r w:rsidR="00A30B82" w:rsidRPr="00321982">
        <w:rPr>
          <w:rFonts w:ascii="Arial" w:hAnsi="Arial" w:cs="Arial"/>
          <w:bCs/>
        </w:rPr>
        <w:t>minimum</w:t>
      </w:r>
      <w:r w:rsidRPr="008026FB">
        <w:rPr>
          <w:rFonts w:ascii="Arial" w:hAnsi="Arial" w:cs="Arial"/>
          <w:bCs/>
        </w:rPr>
        <w:t xml:space="preserve"> 1 miesiąc </w:t>
      </w:r>
      <w:r w:rsidR="00A30B82">
        <w:rPr>
          <w:rFonts w:ascii="Arial" w:hAnsi="Arial" w:cs="Arial"/>
          <w:bCs/>
        </w:rPr>
        <w:t>kal</w:t>
      </w:r>
      <w:r w:rsidR="00321982">
        <w:rPr>
          <w:rFonts w:ascii="Arial" w:hAnsi="Arial" w:cs="Arial"/>
          <w:bCs/>
        </w:rPr>
        <w:t>e</w:t>
      </w:r>
      <w:r w:rsidR="00A30B82">
        <w:rPr>
          <w:rFonts w:ascii="Arial" w:hAnsi="Arial" w:cs="Arial"/>
          <w:bCs/>
        </w:rPr>
        <w:t>ndarzowy</w:t>
      </w:r>
      <w:r w:rsidRPr="008026FB">
        <w:rPr>
          <w:rFonts w:ascii="Arial" w:hAnsi="Arial" w:cs="Arial"/>
          <w:bCs/>
        </w:rPr>
        <w:t>.</w:t>
      </w:r>
    </w:p>
    <w:p w14:paraId="5AAA3A55" w14:textId="77777777" w:rsidR="007D1FBF" w:rsidRPr="008B2230" w:rsidRDefault="007D1FBF" w:rsidP="008469DC">
      <w:pPr>
        <w:pStyle w:val="Bezodstpw"/>
        <w:numPr>
          <w:ilvl w:val="0"/>
          <w:numId w:val="2"/>
        </w:numPr>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lastRenderedPageBreak/>
        <w:t>Terminy umowne</w:t>
      </w:r>
    </w:p>
    <w:p w14:paraId="4F8CA9FE" w14:textId="77777777" w:rsidR="007D1FBF" w:rsidRPr="008B2230" w:rsidRDefault="007D1FBF" w:rsidP="008469DC">
      <w:pPr>
        <w:widowControl w:val="0"/>
        <w:numPr>
          <w:ilvl w:val="1"/>
          <w:numId w:val="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Termin realizacji zamówienia:</w:t>
      </w:r>
    </w:p>
    <w:p w14:paraId="62624A51" w14:textId="7751CCBC"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 xml:space="preserve">termin realizacji </w:t>
      </w:r>
      <w:r w:rsidR="00CA6500" w:rsidRPr="001E4D70">
        <w:rPr>
          <w:rFonts w:ascii="Arial" w:eastAsia="Times New Roman" w:hAnsi="Arial" w:cs="Arial"/>
          <w:u w:val="single"/>
        </w:rPr>
        <w:t>robót</w:t>
      </w:r>
      <w:r w:rsidR="00357EB2" w:rsidRPr="001E4D70">
        <w:rPr>
          <w:rFonts w:ascii="Arial" w:eastAsia="Times New Roman" w:hAnsi="Arial" w:cs="Arial"/>
          <w:u w:val="single"/>
        </w:rPr>
        <w:t xml:space="preserve"> - zgodnie z zapisami umowy</w:t>
      </w:r>
    </w:p>
    <w:p w14:paraId="6FC9E57B" w14:textId="7745B79A"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termin realizacji przedmiotu umowy</w:t>
      </w:r>
      <w:r w:rsidR="00357EB2" w:rsidRPr="001E4D70">
        <w:rPr>
          <w:rFonts w:ascii="Arial" w:eastAsia="Times New Roman" w:hAnsi="Arial" w:cs="Arial"/>
          <w:u w:val="single"/>
        </w:rPr>
        <w:t xml:space="preserve"> - zgodnie z zapisami umowy </w:t>
      </w:r>
    </w:p>
    <w:p w14:paraId="2F759AA4" w14:textId="77777777" w:rsidR="007D1FBF" w:rsidRPr="001E4D70" w:rsidRDefault="007D1FBF" w:rsidP="008469DC">
      <w:pPr>
        <w:widowControl w:val="0"/>
        <w:numPr>
          <w:ilvl w:val="1"/>
          <w:numId w:val="2"/>
        </w:numPr>
        <w:tabs>
          <w:tab w:val="left" w:pos="284"/>
          <w:tab w:val="left" w:pos="426"/>
        </w:tabs>
        <w:autoSpaceDE w:val="0"/>
        <w:autoSpaceDN w:val="0"/>
        <w:adjustRightInd w:val="0"/>
        <w:spacing w:after="0" w:line="360" w:lineRule="auto"/>
        <w:ind w:left="426" w:hanging="426"/>
        <w:jc w:val="both"/>
        <w:rPr>
          <w:rFonts w:ascii="Arial" w:eastAsia="Times New Roman" w:hAnsi="Arial" w:cs="Arial"/>
          <w:b/>
        </w:rPr>
      </w:pPr>
      <w:r w:rsidRPr="001E4D70">
        <w:rPr>
          <w:rFonts w:ascii="Arial" w:eastAsia="Times New Roman" w:hAnsi="Arial" w:cs="Arial"/>
          <w:b/>
        </w:rPr>
        <w:t>Terminy pośrednie</w:t>
      </w:r>
    </w:p>
    <w:p w14:paraId="4DBA6244" w14:textId="77777777" w:rsidR="007D1FBF" w:rsidRPr="001E4D70" w:rsidRDefault="007D1FBF" w:rsidP="007D1FBF">
      <w:pPr>
        <w:spacing w:after="0" w:line="360" w:lineRule="auto"/>
        <w:ind w:firstLine="426"/>
        <w:jc w:val="both"/>
        <w:rPr>
          <w:rFonts w:ascii="Arial" w:eastAsia="Times New Roman" w:hAnsi="Arial" w:cs="Arial"/>
        </w:rPr>
      </w:pPr>
      <w:r w:rsidRPr="001E4D70">
        <w:rPr>
          <w:rFonts w:ascii="Arial" w:eastAsia="Times New Roman" w:hAnsi="Arial" w:cs="Arial"/>
        </w:rPr>
        <w:t xml:space="preserve">Wykonawca jest zobowiązany do przestrzegania następujących ustalonych terminów pośrednich (kamieni milowych) wykonania </w:t>
      </w:r>
      <w:r w:rsidR="00CA6500" w:rsidRPr="001E4D70">
        <w:rPr>
          <w:rFonts w:ascii="Arial" w:eastAsia="Times New Roman" w:hAnsi="Arial" w:cs="Arial"/>
        </w:rPr>
        <w:t>robót</w:t>
      </w:r>
      <w:r w:rsidRPr="001E4D70">
        <w:rPr>
          <w:rFonts w:ascii="Arial" w:eastAsia="Times New Roman" w:hAnsi="Arial" w:cs="Arial"/>
        </w:rPr>
        <w:t xml:space="preserve"> oraz kolejności ich realizacji:</w:t>
      </w:r>
    </w:p>
    <w:p w14:paraId="025898A2" w14:textId="5FBEB74B" w:rsidR="007D1FBF" w:rsidRPr="001E4D70" w:rsidRDefault="007D1FBF" w:rsidP="008469DC">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u w:val="single"/>
        </w:rPr>
      </w:pPr>
      <w:r w:rsidRPr="001E4D70">
        <w:rPr>
          <w:rFonts w:ascii="Arial" w:eastAsia="Times New Roman" w:hAnsi="Arial" w:cs="Arial"/>
          <w:b/>
        </w:rPr>
        <w:t>I Kamień milowy</w:t>
      </w:r>
      <w:r w:rsidRPr="001E4D70">
        <w:rPr>
          <w:rFonts w:ascii="Arial" w:eastAsia="Times New Roman" w:hAnsi="Arial" w:cs="Arial"/>
        </w:rPr>
        <w:t xml:space="preserve"> </w:t>
      </w:r>
      <w:r w:rsidR="00C14F5D" w:rsidRPr="001E4D70">
        <w:rPr>
          <w:rFonts w:ascii="Arial" w:eastAsia="Times New Roman" w:hAnsi="Arial" w:cs="Arial"/>
        </w:rPr>
        <w:t>-</w:t>
      </w:r>
      <w:r w:rsidRPr="001E4D70">
        <w:rPr>
          <w:rFonts w:ascii="Arial" w:eastAsia="Times New Roman" w:hAnsi="Arial" w:cs="Arial"/>
        </w:rPr>
        <w:t xml:space="preserve"> </w:t>
      </w:r>
      <w:r w:rsidR="00357EB2" w:rsidRPr="001E4D70">
        <w:rPr>
          <w:rFonts w:ascii="Arial" w:eastAsia="Times New Roman" w:hAnsi="Arial" w:cs="Arial"/>
        </w:rPr>
        <w:t>zgodnie z zapisami umowy</w:t>
      </w:r>
    </w:p>
    <w:p w14:paraId="1BE42EBC" w14:textId="2F732AA7" w:rsidR="007D1FBF" w:rsidRPr="001E4D70" w:rsidRDefault="007D1FBF" w:rsidP="008469DC">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rPr>
      </w:pPr>
      <w:r w:rsidRPr="001E4D70">
        <w:rPr>
          <w:rFonts w:ascii="Arial" w:eastAsia="Times New Roman" w:hAnsi="Arial" w:cs="Arial"/>
          <w:b/>
          <w:bCs/>
        </w:rPr>
        <w:t>II Kamień milowy</w:t>
      </w:r>
      <w:r w:rsidRPr="001E4D70">
        <w:rPr>
          <w:rFonts w:ascii="Arial" w:eastAsia="Times New Roman" w:hAnsi="Arial" w:cs="Arial"/>
        </w:rPr>
        <w:t xml:space="preserve"> -</w:t>
      </w:r>
      <w:r w:rsidR="00357EB2" w:rsidRPr="001E4D70">
        <w:rPr>
          <w:rFonts w:ascii="Arial" w:eastAsia="Times New Roman" w:hAnsi="Arial" w:cs="Arial"/>
        </w:rPr>
        <w:t xml:space="preserve"> zgodnie z zapisami umowy</w:t>
      </w:r>
    </w:p>
    <w:p w14:paraId="32BD8B42" w14:textId="092F87C8" w:rsidR="00357EB2" w:rsidRPr="001E4D70" w:rsidDel="002801EC" w:rsidRDefault="007D1FBF" w:rsidP="008469DC">
      <w:pPr>
        <w:pStyle w:val="Akapitzlist"/>
        <w:widowControl w:val="0"/>
        <w:numPr>
          <w:ilvl w:val="2"/>
          <w:numId w:val="2"/>
        </w:numPr>
        <w:tabs>
          <w:tab w:val="left" w:pos="284"/>
          <w:tab w:val="left" w:pos="426"/>
        </w:tabs>
        <w:autoSpaceDE w:val="0"/>
        <w:autoSpaceDN w:val="0"/>
        <w:adjustRightInd w:val="0"/>
        <w:spacing w:after="0" w:line="360" w:lineRule="auto"/>
        <w:jc w:val="both"/>
        <w:rPr>
          <w:del w:id="21" w:author="MZDW Radosław Dębski" w:date="2024-06-10T13:00:00Z" w16du:dateUtc="2024-06-10T11:00:00Z"/>
          <w:rFonts w:ascii="Arial" w:eastAsia="Times New Roman" w:hAnsi="Arial" w:cs="Arial"/>
          <w:b/>
          <w:bCs/>
        </w:rPr>
      </w:pPr>
      <w:del w:id="22" w:author="MZDW Radosław Dębski" w:date="2024-06-10T13:00:00Z" w16du:dateUtc="2024-06-10T11:00:00Z">
        <w:r w:rsidRPr="001E4D70" w:rsidDel="002801EC">
          <w:rPr>
            <w:rFonts w:ascii="Arial" w:eastAsia="Times New Roman" w:hAnsi="Arial" w:cs="Arial"/>
            <w:b/>
            <w:bCs/>
          </w:rPr>
          <w:delText>III Kamień milowy</w:delText>
        </w:r>
        <w:r w:rsidRPr="001E4D70" w:rsidDel="002801EC">
          <w:rPr>
            <w:rFonts w:ascii="Arial" w:eastAsia="Times New Roman" w:hAnsi="Arial" w:cs="Arial"/>
          </w:rPr>
          <w:delText xml:space="preserve"> -</w:delText>
        </w:r>
        <w:r w:rsidR="00C14F5D" w:rsidRPr="001E4D70" w:rsidDel="002801EC">
          <w:rPr>
            <w:rFonts w:ascii="Arial" w:eastAsia="Times New Roman" w:hAnsi="Arial" w:cs="Arial"/>
          </w:rPr>
          <w:delText xml:space="preserve"> </w:delText>
        </w:r>
        <w:r w:rsidR="00357EB2" w:rsidRPr="001E4D70" w:rsidDel="002801EC">
          <w:rPr>
            <w:rFonts w:ascii="Arial" w:eastAsia="Times New Roman" w:hAnsi="Arial" w:cs="Arial"/>
          </w:rPr>
          <w:delText>zgodnie z zapisami umowy</w:delText>
        </w:r>
      </w:del>
    </w:p>
    <w:p w14:paraId="46D25582" w14:textId="6DD72FF7" w:rsidR="00357EB2" w:rsidRDefault="007D1FBF" w:rsidP="001E4D70">
      <w:pPr>
        <w:spacing w:after="0" w:line="360" w:lineRule="auto"/>
        <w:ind w:left="360" w:firstLine="348"/>
        <w:contextualSpacing/>
        <w:jc w:val="both"/>
        <w:rPr>
          <w:rFonts w:ascii="Arial" w:eastAsia="Arial" w:hAnsi="Arial" w:cs="Arial"/>
        </w:rPr>
      </w:pPr>
      <w:r w:rsidRPr="008B2230">
        <w:rPr>
          <w:rFonts w:ascii="Arial" w:eastAsia="Times New Roman" w:hAnsi="Arial" w:cs="Arial"/>
        </w:rPr>
        <w:t>Zamawiający zgodnie z warunkami umowy dopuszcza możliwość zmiany terminu realizacji terminów pośrednich</w:t>
      </w:r>
      <w:r w:rsidRPr="008B2230">
        <w:rPr>
          <w:rFonts w:ascii="Arial" w:eastAsia="Arial" w:hAnsi="Arial" w:cs="Arial"/>
        </w:rPr>
        <w:t>.</w:t>
      </w:r>
    </w:p>
    <w:p w14:paraId="795345CD" w14:textId="77777777" w:rsidR="00FD4092" w:rsidRDefault="00FD4092" w:rsidP="001E4D70">
      <w:pPr>
        <w:spacing w:after="0" w:line="360" w:lineRule="auto"/>
        <w:ind w:left="360" w:firstLine="348"/>
        <w:contextualSpacing/>
        <w:jc w:val="both"/>
        <w:rPr>
          <w:rFonts w:ascii="Arial" w:eastAsia="Arial" w:hAnsi="Arial" w:cs="Arial"/>
        </w:rPr>
      </w:pPr>
      <w:r>
        <w:rPr>
          <w:rFonts w:ascii="Arial" w:eastAsia="Arial" w:hAnsi="Arial" w:cs="Arial"/>
        </w:rPr>
        <w:t>Za niezrealizowanie ustalonego terminu pośredniego kamienia milowego Zamawiającemu będzie przysługiwało prawo naliczenia kar zgodnie z umową.</w:t>
      </w:r>
    </w:p>
    <w:p w14:paraId="42A8310F" w14:textId="77777777" w:rsidR="007D1FBF" w:rsidRPr="008B2230" w:rsidRDefault="007D1FBF" w:rsidP="008469DC">
      <w:pPr>
        <w:widowControl w:val="0"/>
        <w:numPr>
          <w:ilvl w:val="1"/>
          <w:numId w:val="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Inwentaryzacja stanu istniejącego</w:t>
      </w:r>
    </w:p>
    <w:p w14:paraId="496EDE0C" w14:textId="18B31E91" w:rsidR="007D1FBF" w:rsidRDefault="007D1FBF" w:rsidP="007D1FBF">
      <w:pPr>
        <w:pStyle w:val="Akapitzlist"/>
        <w:spacing w:after="0" w:line="360" w:lineRule="auto"/>
        <w:ind w:left="0" w:firstLine="426"/>
        <w:jc w:val="both"/>
        <w:rPr>
          <w:rFonts w:ascii="Arial" w:eastAsia="Arial" w:hAnsi="Arial" w:cs="Arial"/>
        </w:rPr>
      </w:pPr>
      <w:r w:rsidRPr="3351A313">
        <w:rPr>
          <w:rFonts w:ascii="Arial" w:hAnsi="Arial" w:cs="Arial"/>
        </w:rPr>
        <w:t xml:space="preserve">Wykonawca jest zobowiązany do </w:t>
      </w:r>
      <w:r w:rsidRPr="3351A313">
        <w:rPr>
          <w:rFonts w:ascii="Arial" w:eastAsia="Times New Roman" w:hAnsi="Arial" w:cs="Arial"/>
        </w:rPr>
        <w:t>przekazania</w:t>
      </w:r>
      <w:r w:rsidR="00A30B82">
        <w:rPr>
          <w:rFonts w:ascii="Arial" w:eastAsia="Times New Roman" w:hAnsi="Arial" w:cs="Arial"/>
        </w:rPr>
        <w:t xml:space="preserve"> </w:t>
      </w:r>
      <w:r w:rsidR="00A30B82" w:rsidRPr="3351A313">
        <w:rPr>
          <w:rFonts w:ascii="Arial" w:eastAsia="Times New Roman" w:hAnsi="Arial" w:cs="Arial"/>
        </w:rPr>
        <w:t>Zamawiającemu</w:t>
      </w:r>
      <w:r w:rsidR="00A30B82" w:rsidRPr="00A30B82">
        <w:rPr>
          <w:rFonts w:ascii="Arial" w:eastAsia="Times New Roman" w:hAnsi="Arial" w:cs="Arial"/>
          <w:b/>
          <w:bCs/>
        </w:rPr>
        <w:t xml:space="preserve"> przed rozpoczęciem robót budowlanych</w:t>
      </w:r>
      <w:r w:rsidRPr="3351A313">
        <w:rPr>
          <w:rFonts w:ascii="Arial" w:eastAsia="Times New Roman" w:hAnsi="Arial" w:cs="Arial"/>
        </w:rPr>
        <w:t xml:space="preserve"> inwentaryzacji stanu istniejącego (dokumentacja fotograficzna i filmowa)</w:t>
      </w:r>
      <w:r w:rsidR="00A30B82">
        <w:rPr>
          <w:rFonts w:ascii="Arial" w:eastAsia="Times New Roman" w:hAnsi="Arial" w:cs="Arial"/>
        </w:rPr>
        <w:t xml:space="preserve"> </w:t>
      </w:r>
      <w:r w:rsidRPr="3351A313">
        <w:rPr>
          <w:rFonts w:ascii="Arial" w:eastAsia="Times New Roman" w:hAnsi="Arial" w:cs="Arial"/>
        </w:rPr>
        <w:t xml:space="preserve">z uwzględnieniem istniejących zjazdów i ogrodzeń oraz innego zagospodarowania terenu, </w:t>
      </w:r>
      <w:r w:rsidR="00A30B82">
        <w:rPr>
          <w:rFonts w:ascii="Arial" w:eastAsia="Times New Roman" w:hAnsi="Arial" w:cs="Arial"/>
        </w:rPr>
        <w:br/>
      </w:r>
      <w:r w:rsidRPr="3351A313">
        <w:rPr>
          <w:rFonts w:ascii="Arial" w:eastAsia="Times New Roman" w:hAnsi="Arial" w:cs="Arial"/>
        </w:rPr>
        <w:t>a także inwentaryzacji dróg, którymi będą odbywały się objazdy. Wykonawca jest zobowiązany powiadomić o terminie przeprowadzenia inwentaryzacji Zarządców Dróg i Inspektora. Z dniem przekazania ww. dokumentacji fotograficznej i filmowej prawa autorskie majątkowe zostają przeniesione na Zamawiającego.</w:t>
      </w:r>
      <w:bookmarkStart w:id="23" w:name="_Hlk168897952"/>
      <w:r w:rsidR="00321982">
        <w:rPr>
          <w:rFonts w:ascii="Arial" w:eastAsia="Times New Roman" w:hAnsi="Arial" w:cs="Arial"/>
        </w:rPr>
        <w:t xml:space="preserve"> </w:t>
      </w:r>
      <w:r w:rsidRPr="3351A313">
        <w:rPr>
          <w:rFonts w:ascii="Arial" w:hAnsi="Arial" w:cs="Arial"/>
        </w:rPr>
        <w:t xml:space="preserve">W przypadku nieprzedłożenia inwentaryzacji w terminie określonym powyżej </w:t>
      </w:r>
      <w:r w:rsidRPr="3351A313">
        <w:rPr>
          <w:rFonts w:ascii="Arial" w:eastAsia="Arial" w:hAnsi="Arial" w:cs="Arial"/>
        </w:rPr>
        <w:t>Zamawiający naliczy Wykonawcy kary umowne w wysokości określonej w umowie</w:t>
      </w:r>
      <w:bookmarkEnd w:id="23"/>
      <w:r w:rsidRPr="3351A313">
        <w:rPr>
          <w:rFonts w:ascii="Arial" w:eastAsia="Arial" w:hAnsi="Arial" w:cs="Arial"/>
        </w:rPr>
        <w:t>.</w:t>
      </w:r>
    </w:p>
    <w:p w14:paraId="0F45CF49" w14:textId="5B73DB38" w:rsidR="00A46E09" w:rsidRDefault="00A46E09" w:rsidP="00A46E09">
      <w:pPr>
        <w:pStyle w:val="Akapitzlist"/>
        <w:numPr>
          <w:ilvl w:val="1"/>
          <w:numId w:val="21"/>
        </w:numPr>
        <w:spacing w:after="0" w:line="360" w:lineRule="auto"/>
        <w:ind w:left="709"/>
        <w:jc w:val="both"/>
        <w:rPr>
          <w:rFonts w:ascii="Arial" w:hAnsi="Arial" w:cs="Arial"/>
          <w:b/>
          <w:bCs/>
        </w:rPr>
      </w:pPr>
      <w:bookmarkStart w:id="24" w:name="_Hlk136680038"/>
      <w:r>
        <w:rPr>
          <w:rFonts w:ascii="Arial" w:hAnsi="Arial" w:cs="Arial"/>
          <w:b/>
          <w:bCs/>
        </w:rPr>
        <w:t>Tabela rozliczeniowa</w:t>
      </w:r>
    </w:p>
    <w:bookmarkEnd w:id="24"/>
    <w:p w14:paraId="301AEEB4" w14:textId="59B0DD9F" w:rsidR="00A46E09" w:rsidRPr="006220B9" w:rsidRDefault="00A46E09" w:rsidP="006220B9">
      <w:pPr>
        <w:pStyle w:val="Akapitzlist"/>
        <w:numPr>
          <w:ilvl w:val="2"/>
          <w:numId w:val="21"/>
        </w:numPr>
        <w:spacing w:after="0" w:line="360" w:lineRule="auto"/>
        <w:ind w:left="709"/>
        <w:jc w:val="both"/>
        <w:rPr>
          <w:rFonts w:ascii="Arial" w:hAnsi="Arial" w:cs="Arial"/>
          <w:bCs/>
        </w:rPr>
      </w:pPr>
      <w:r w:rsidRPr="006220B9">
        <w:rPr>
          <w:rFonts w:ascii="Arial" w:hAnsi="Arial" w:cs="Arial"/>
        </w:rPr>
        <w:t xml:space="preserve">Wykonawca jest zobowiązany do opracowania i dostarczenia Inspektorowi nadzoru inwestorskiego </w:t>
      </w:r>
      <w:bookmarkStart w:id="25" w:name="_Hlk136429224"/>
      <w:r w:rsidRPr="006220B9">
        <w:rPr>
          <w:rFonts w:ascii="Arial" w:hAnsi="Arial" w:cs="Arial"/>
        </w:rPr>
        <w:t xml:space="preserve">w ciągu </w:t>
      </w:r>
      <w:r w:rsidRPr="006220B9">
        <w:rPr>
          <w:rFonts w:ascii="Arial" w:hAnsi="Arial" w:cs="Arial"/>
          <w:b/>
          <w:bCs/>
        </w:rPr>
        <w:t>14 dni od zawarcia umowy</w:t>
      </w:r>
      <w:r w:rsidRPr="006220B9">
        <w:rPr>
          <w:rFonts w:ascii="Arial" w:hAnsi="Arial" w:cs="Arial"/>
        </w:rPr>
        <w:t xml:space="preserve"> wzoru tabeli rozliczeniowej robót budowlanych w formacie xls. </w:t>
      </w:r>
      <w:bookmarkEnd w:id="25"/>
      <w:r w:rsidRPr="006220B9">
        <w:rPr>
          <w:rFonts w:ascii="Arial" w:hAnsi="Arial" w:cs="Arial"/>
        </w:rPr>
        <w:t xml:space="preserve">Tabela powinna być spójna z harmonogramem </w:t>
      </w:r>
      <w:r w:rsidRPr="006220B9">
        <w:rPr>
          <w:rFonts w:ascii="Arial" w:hAnsi="Arial" w:cs="Arial"/>
          <w:bCs/>
        </w:rPr>
        <w:t>rzeczowo – finansowym.</w:t>
      </w:r>
    </w:p>
    <w:p w14:paraId="4ED0B821" w14:textId="1FF07221" w:rsidR="006220B9" w:rsidRDefault="006220B9" w:rsidP="006220B9">
      <w:pPr>
        <w:pStyle w:val="Akapitzlist"/>
        <w:numPr>
          <w:ilvl w:val="2"/>
          <w:numId w:val="21"/>
        </w:numPr>
        <w:spacing w:line="360" w:lineRule="auto"/>
        <w:ind w:left="709"/>
        <w:jc w:val="both"/>
        <w:rPr>
          <w:ins w:id="26" w:author="j.krol" w:date="2024-06-09T16:18:00Z"/>
          <w:rFonts w:ascii="Arial" w:hAnsi="Arial" w:cs="Arial"/>
          <w:bCs/>
        </w:rPr>
      </w:pPr>
      <w:r w:rsidRPr="006220B9">
        <w:rPr>
          <w:rFonts w:ascii="Arial" w:hAnsi="Arial" w:cs="Arial"/>
          <w:bCs/>
        </w:rPr>
        <w:t xml:space="preserve">Tabela rozliczeniowa przed złożeniem do Zamawiającego wymaga uzyskania każdorazowej akceptacji przez Inspektora nadzoru. Inspektor, dokonuje weryfikacji </w:t>
      </w:r>
      <w:r w:rsidR="004568DE">
        <w:rPr>
          <w:rFonts w:ascii="Arial" w:hAnsi="Arial" w:cs="Arial"/>
          <w:bCs/>
        </w:rPr>
        <w:br/>
      </w:r>
      <w:r w:rsidRPr="006220B9">
        <w:rPr>
          <w:rFonts w:ascii="Arial" w:hAnsi="Arial" w:cs="Arial"/>
          <w:bCs/>
        </w:rPr>
        <w:t xml:space="preserve">i akceptuje lub przekazuje Wykonawcy uwagi </w:t>
      </w:r>
      <w:r w:rsidRPr="006220B9">
        <w:rPr>
          <w:rFonts w:ascii="Arial" w:hAnsi="Arial" w:cs="Arial"/>
          <w:b/>
          <w:bCs/>
          <w:u w:val="single"/>
        </w:rPr>
        <w:t xml:space="preserve">w terminie 7 dni od dnia przedłożenia </w:t>
      </w:r>
      <w:r>
        <w:rPr>
          <w:rFonts w:ascii="Arial" w:hAnsi="Arial" w:cs="Arial"/>
          <w:b/>
          <w:bCs/>
          <w:u w:val="single"/>
        </w:rPr>
        <w:t>tabela</w:t>
      </w:r>
      <w:r w:rsidRPr="006220B9">
        <w:rPr>
          <w:rFonts w:ascii="Arial" w:hAnsi="Arial" w:cs="Arial"/>
          <w:b/>
          <w:bCs/>
          <w:u w:val="single"/>
        </w:rPr>
        <w:t xml:space="preserve"> przez Wykonawcę</w:t>
      </w:r>
      <w:r w:rsidRPr="006220B9">
        <w:rPr>
          <w:rFonts w:ascii="Arial" w:hAnsi="Arial" w:cs="Arial"/>
          <w:bCs/>
        </w:rPr>
        <w:t>, a następnie ostatecznie zaakceptowan</w:t>
      </w:r>
      <w:r>
        <w:rPr>
          <w:rFonts w:ascii="Arial" w:hAnsi="Arial" w:cs="Arial"/>
          <w:bCs/>
        </w:rPr>
        <w:t>ą tabelę</w:t>
      </w:r>
      <w:r w:rsidRPr="006220B9">
        <w:rPr>
          <w:rFonts w:ascii="Arial" w:hAnsi="Arial" w:cs="Arial"/>
          <w:bCs/>
        </w:rPr>
        <w:t xml:space="preserve"> przekazuje do weryfikacji i akceptacji Zamawiającemu. Zamawiający dokonuje analizy i akceptacji lub przekazuje uwagi do </w:t>
      </w:r>
      <w:r>
        <w:rPr>
          <w:rFonts w:ascii="Arial" w:hAnsi="Arial" w:cs="Arial"/>
          <w:bCs/>
        </w:rPr>
        <w:t>tabeli</w:t>
      </w:r>
      <w:r w:rsidRPr="006220B9">
        <w:rPr>
          <w:rFonts w:ascii="Arial" w:hAnsi="Arial" w:cs="Arial"/>
          <w:bCs/>
        </w:rPr>
        <w:t xml:space="preserve"> w terminie 7 dni od dnia dostarczenia przez Inspektora.</w:t>
      </w:r>
    </w:p>
    <w:p w14:paraId="66572843" w14:textId="0ECA79C8" w:rsidR="005C3AC2" w:rsidRDefault="00346570" w:rsidP="006220B9">
      <w:pPr>
        <w:pStyle w:val="Akapitzlist"/>
        <w:numPr>
          <w:ilvl w:val="2"/>
          <w:numId w:val="21"/>
        </w:numPr>
        <w:spacing w:line="360" w:lineRule="auto"/>
        <w:ind w:left="709"/>
        <w:jc w:val="both"/>
        <w:rPr>
          <w:rFonts w:ascii="Arial" w:hAnsi="Arial" w:cs="Arial"/>
          <w:bCs/>
        </w:rPr>
      </w:pPr>
      <w:r w:rsidRPr="00346570">
        <w:rPr>
          <w:rFonts w:ascii="Arial" w:hAnsi="Arial" w:cs="Arial"/>
          <w:bCs/>
        </w:rPr>
        <w:t xml:space="preserve">W przypadku nieprzedłożenia </w:t>
      </w:r>
      <w:r>
        <w:rPr>
          <w:rFonts w:ascii="Arial" w:hAnsi="Arial" w:cs="Arial"/>
          <w:bCs/>
        </w:rPr>
        <w:t xml:space="preserve">tabeli rozliczeniowej </w:t>
      </w:r>
      <w:r w:rsidRPr="00346570">
        <w:rPr>
          <w:rFonts w:ascii="Arial" w:hAnsi="Arial" w:cs="Arial"/>
          <w:bCs/>
        </w:rPr>
        <w:t>w terminie określonym powyżej Zamawiający naliczy Wykonawcy kary umowne w wysokości określonej w umowie</w:t>
      </w:r>
      <w:r w:rsidRPr="00346570" w:rsidDel="00346570">
        <w:rPr>
          <w:rFonts w:ascii="Arial" w:hAnsi="Arial" w:cs="Arial"/>
          <w:bCs/>
        </w:rPr>
        <w:t xml:space="preserve"> </w:t>
      </w:r>
    </w:p>
    <w:p w14:paraId="0CFCC2CB" w14:textId="77777777" w:rsidR="009D2E5C" w:rsidRPr="006220B9" w:rsidRDefault="009D2E5C" w:rsidP="009D2E5C">
      <w:pPr>
        <w:pStyle w:val="Akapitzlist"/>
        <w:spacing w:line="360" w:lineRule="auto"/>
        <w:ind w:left="709"/>
        <w:jc w:val="both"/>
        <w:rPr>
          <w:rFonts w:ascii="Arial" w:hAnsi="Arial" w:cs="Arial"/>
          <w:bCs/>
        </w:rPr>
      </w:pPr>
    </w:p>
    <w:p w14:paraId="3D4944C8" w14:textId="77777777"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jc w:val="both"/>
        <w:rPr>
          <w:rFonts w:ascii="Arial" w:eastAsia="Times New Roman" w:hAnsi="Arial" w:cs="Arial"/>
          <w:b/>
        </w:rPr>
      </w:pPr>
      <w:r w:rsidRPr="008B2230">
        <w:rPr>
          <w:rFonts w:ascii="Arial" w:eastAsia="Times New Roman" w:hAnsi="Arial" w:cs="Arial"/>
          <w:b/>
        </w:rPr>
        <w:lastRenderedPageBreak/>
        <w:t xml:space="preserve">Harmonogram </w:t>
      </w:r>
      <w:bookmarkStart w:id="27" w:name="_Hlk136679847"/>
      <w:r w:rsidRPr="008B2230">
        <w:rPr>
          <w:rFonts w:ascii="Arial" w:eastAsia="Times New Roman" w:hAnsi="Arial" w:cs="Arial"/>
          <w:b/>
        </w:rPr>
        <w:t>rzeczowo – finansowy</w:t>
      </w:r>
      <w:bookmarkEnd w:id="27"/>
    </w:p>
    <w:p w14:paraId="3EE07F01" w14:textId="4017AE8C"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eastAsia="Arial" w:hAnsi="Arial" w:cs="Arial"/>
        </w:rPr>
        <w:t>Wykonawca jest zobowiązany do</w:t>
      </w:r>
      <w:r w:rsidRPr="008B2230">
        <w:rPr>
          <w:rFonts w:ascii="Arial" w:hAnsi="Arial" w:cs="Arial"/>
        </w:rPr>
        <w:t xml:space="preserve"> </w:t>
      </w:r>
      <w:bookmarkStart w:id="28" w:name="_Hlk136679779"/>
      <w:r w:rsidRPr="008B2230">
        <w:rPr>
          <w:rFonts w:ascii="Arial" w:hAnsi="Arial" w:cs="Arial"/>
        </w:rPr>
        <w:t>opracowania i dostarczenia</w:t>
      </w:r>
      <w:r w:rsidR="00083286">
        <w:rPr>
          <w:rFonts w:ascii="Arial" w:hAnsi="Arial" w:cs="Arial"/>
        </w:rPr>
        <w:t xml:space="preserve"> Inspektorowi nadzoru inwestorskiego</w:t>
      </w:r>
      <w:r w:rsidRPr="008B2230">
        <w:rPr>
          <w:rFonts w:ascii="Arial" w:hAnsi="Arial" w:cs="Arial"/>
        </w:rPr>
        <w:t xml:space="preserve"> </w:t>
      </w:r>
      <w:bookmarkEnd w:id="28"/>
      <w:r w:rsidRPr="008B2230">
        <w:rPr>
          <w:rFonts w:ascii="Arial" w:hAnsi="Arial" w:cs="Arial"/>
        </w:rPr>
        <w:t xml:space="preserve">w </w:t>
      </w:r>
      <w:r w:rsidRPr="00676498">
        <w:rPr>
          <w:rFonts w:ascii="Arial" w:hAnsi="Arial" w:cs="Arial"/>
        </w:rPr>
        <w:t xml:space="preserve">terminie </w:t>
      </w:r>
      <w:r w:rsidR="00C34C47" w:rsidRPr="00083286">
        <w:rPr>
          <w:rFonts w:ascii="Arial" w:hAnsi="Arial" w:cs="Arial"/>
          <w:b/>
          <w:bCs/>
          <w:u w:val="single"/>
        </w:rPr>
        <w:t>14</w:t>
      </w:r>
      <w:r w:rsidRPr="00083286">
        <w:rPr>
          <w:rFonts w:ascii="Arial" w:hAnsi="Arial" w:cs="Arial"/>
          <w:b/>
          <w:bCs/>
          <w:u w:val="single"/>
        </w:rPr>
        <w:t xml:space="preserve"> </w:t>
      </w:r>
      <w:r w:rsidRPr="00676498">
        <w:rPr>
          <w:rFonts w:ascii="Arial" w:hAnsi="Arial" w:cs="Arial"/>
          <w:b/>
          <w:bCs/>
          <w:u w:val="single"/>
        </w:rPr>
        <w:t xml:space="preserve">dni </w:t>
      </w:r>
      <w:r w:rsidRPr="008B2230">
        <w:rPr>
          <w:rFonts w:ascii="Arial" w:hAnsi="Arial" w:cs="Arial"/>
          <w:b/>
          <w:bCs/>
          <w:u w:val="single"/>
        </w:rPr>
        <w:t>od dnia zawarcia umowy harmonogramu rzeczowo</w:t>
      </w:r>
      <w:r w:rsidR="00C14F5D">
        <w:rPr>
          <w:rFonts w:ascii="Arial" w:hAnsi="Arial" w:cs="Arial"/>
          <w:b/>
          <w:bCs/>
          <w:u w:val="single"/>
        </w:rPr>
        <w:t xml:space="preserve"> </w:t>
      </w:r>
      <w:r w:rsidRPr="008B2230">
        <w:rPr>
          <w:rFonts w:ascii="Arial" w:hAnsi="Arial" w:cs="Arial"/>
          <w:b/>
          <w:bCs/>
          <w:u w:val="single"/>
        </w:rPr>
        <w:t>-</w:t>
      </w:r>
      <w:r w:rsidR="00C14F5D">
        <w:rPr>
          <w:rFonts w:ascii="Arial" w:hAnsi="Arial" w:cs="Arial"/>
          <w:b/>
          <w:bCs/>
          <w:u w:val="single"/>
        </w:rPr>
        <w:t xml:space="preserve"> </w:t>
      </w:r>
      <w:r w:rsidRPr="008B2230">
        <w:rPr>
          <w:rFonts w:ascii="Arial" w:hAnsi="Arial" w:cs="Arial"/>
          <w:b/>
          <w:bCs/>
          <w:u w:val="single"/>
        </w:rPr>
        <w:t>finansowego</w:t>
      </w:r>
      <w:r w:rsidRPr="008B2230">
        <w:rPr>
          <w:rFonts w:ascii="Arial" w:hAnsi="Arial" w:cs="Arial"/>
        </w:rPr>
        <w:t xml:space="preserve">, zwanego dalej „harmonogramem” z rozbiciem miesięcznym i kwartalnym, zawierającym terminy rozpoczęcia i zakończenia poszczególnych elementów </w:t>
      </w:r>
      <w:r w:rsidR="00CA6500">
        <w:rPr>
          <w:rFonts w:ascii="Arial" w:hAnsi="Arial" w:cs="Arial"/>
        </w:rPr>
        <w:t>robót</w:t>
      </w:r>
      <w:r w:rsidRPr="008B2230">
        <w:rPr>
          <w:rFonts w:ascii="Arial" w:hAnsi="Arial" w:cs="Arial"/>
        </w:rPr>
        <w:t xml:space="preserve"> wraz z ich wartościami</w:t>
      </w:r>
      <w:r w:rsidR="005C3AC2">
        <w:rPr>
          <w:rFonts w:ascii="Arial" w:hAnsi="Arial" w:cs="Arial"/>
        </w:rPr>
        <w:t>. Wykonawca uzgodni</w:t>
      </w:r>
      <w:r w:rsidRPr="008B2230">
        <w:rPr>
          <w:rFonts w:ascii="Arial" w:hAnsi="Arial" w:cs="Arial"/>
        </w:rPr>
        <w:t xml:space="preserve"> </w:t>
      </w:r>
      <w:r w:rsidR="005C3AC2">
        <w:rPr>
          <w:rFonts w:ascii="Arial" w:hAnsi="Arial" w:cs="Arial"/>
        </w:rPr>
        <w:t>HRF</w:t>
      </w:r>
      <w:r w:rsidR="00083286">
        <w:rPr>
          <w:rFonts w:ascii="Arial" w:hAnsi="Arial" w:cs="Arial"/>
        </w:rPr>
        <w:br/>
      </w:r>
      <w:r w:rsidRPr="008B2230">
        <w:rPr>
          <w:rFonts w:ascii="Arial" w:hAnsi="Arial" w:cs="Arial"/>
        </w:rPr>
        <w:t xml:space="preserve">z Zamawiającym w zakresie jego zgodności z budżetem MZDW oraz </w:t>
      </w:r>
      <w:r w:rsidR="005C3AC2">
        <w:rPr>
          <w:rFonts w:ascii="Arial" w:hAnsi="Arial" w:cs="Arial"/>
        </w:rPr>
        <w:t xml:space="preserve">będzie go aktualizował </w:t>
      </w:r>
      <w:r w:rsidRPr="008B2230">
        <w:rPr>
          <w:rFonts w:ascii="Arial" w:hAnsi="Arial" w:cs="Arial"/>
        </w:rPr>
        <w:t xml:space="preserve">na każde żądanie Zamawiającego </w:t>
      </w:r>
      <w:r w:rsidR="005C3AC2">
        <w:rPr>
          <w:rFonts w:ascii="Arial" w:hAnsi="Arial" w:cs="Arial"/>
        </w:rPr>
        <w:t xml:space="preserve">lub Inspektora </w:t>
      </w:r>
      <w:r w:rsidRPr="008B2230">
        <w:rPr>
          <w:rFonts w:ascii="Arial" w:hAnsi="Arial" w:cs="Arial"/>
        </w:rPr>
        <w:t>w terminie 7 dni od pisemnego zgłoszenia.</w:t>
      </w:r>
    </w:p>
    <w:p w14:paraId="457514BE" w14:textId="1CD778E4"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bookmarkStart w:id="29" w:name="_Hlk136680002"/>
      <w:r w:rsidRPr="008B2230">
        <w:rPr>
          <w:rFonts w:ascii="Arial" w:hAnsi="Arial" w:cs="Arial"/>
        </w:rPr>
        <w:t xml:space="preserve">Harmonogram przed złożeniem do Zamawiającego wymaga uzyskania każdorazowej akceptacji przez Inspektora nadzoru. Inspektor, dokonuje weryfikacji i akceptuje lub przekazuje Wykonawcy uwagi do harmonogramu </w:t>
      </w:r>
      <w:r w:rsidRPr="008B2230">
        <w:rPr>
          <w:rFonts w:ascii="Arial" w:hAnsi="Arial" w:cs="Arial"/>
          <w:b/>
          <w:bCs/>
          <w:u w:val="single"/>
        </w:rPr>
        <w:t>w</w:t>
      </w:r>
      <w:r w:rsidR="00C14F5D">
        <w:rPr>
          <w:rFonts w:ascii="Arial" w:hAnsi="Arial" w:cs="Arial"/>
          <w:b/>
          <w:bCs/>
          <w:u w:val="single"/>
        </w:rPr>
        <w:t xml:space="preserve"> </w:t>
      </w:r>
      <w:r w:rsidRPr="008B2230">
        <w:rPr>
          <w:rFonts w:ascii="Arial" w:hAnsi="Arial" w:cs="Arial"/>
          <w:b/>
          <w:bCs/>
          <w:u w:val="single"/>
        </w:rPr>
        <w:t>terminie 7 dni od dnia przedłożenia harmonogramu przez Wykonawcę</w:t>
      </w:r>
      <w:r w:rsidRPr="008B2230">
        <w:rPr>
          <w:rFonts w:ascii="Arial" w:hAnsi="Arial" w:cs="Arial"/>
        </w:rPr>
        <w:t>, a</w:t>
      </w:r>
      <w:r w:rsidR="00C34C47">
        <w:rPr>
          <w:rFonts w:ascii="Arial" w:hAnsi="Arial" w:cs="Arial"/>
        </w:rPr>
        <w:t xml:space="preserve"> </w:t>
      </w:r>
      <w:r w:rsidRPr="008B2230">
        <w:rPr>
          <w:rFonts w:ascii="Arial" w:hAnsi="Arial" w:cs="Arial"/>
        </w:rPr>
        <w:t>następnie ostatecznie zaakceptowany harmonogram przekazuje do weryfikacji i akceptacji Zamawiającemu. Zamawiający dokonuje analizy i akceptacji lub przekazuje uwagi do harmonogramu w terminie 7 dni od dnia dostarczenia harmonogramu przez Inspektora.</w:t>
      </w:r>
    </w:p>
    <w:bookmarkEnd w:id="29"/>
    <w:p w14:paraId="1B86DD9C" w14:textId="3B1B8F55" w:rsidR="005C3AC2"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ins w:id="30" w:author="j.krol" w:date="2024-06-09T16:18:00Z"/>
          <w:rFonts w:ascii="Arial" w:hAnsi="Arial" w:cs="Arial"/>
        </w:rPr>
      </w:pPr>
      <w:r w:rsidRPr="3351A313">
        <w:rPr>
          <w:rFonts w:ascii="Arial" w:hAnsi="Arial" w:cs="Arial"/>
        </w:rPr>
        <w:t xml:space="preserve">Wykonawca na każde żądanie Zamawiającego jest zobowiązany w terminie określonym przez Zamawiającego przedłożyć </w:t>
      </w:r>
      <w:r w:rsidR="00447481">
        <w:rPr>
          <w:rFonts w:ascii="Arial" w:hAnsi="Arial" w:cs="Arial"/>
        </w:rPr>
        <w:t>harmonogram</w:t>
      </w:r>
      <w:r w:rsidRPr="3351A313">
        <w:rPr>
          <w:rFonts w:ascii="Arial" w:hAnsi="Arial" w:cs="Arial"/>
        </w:rPr>
        <w:t xml:space="preserve"> do akcep</w:t>
      </w:r>
      <w:r w:rsidR="3DCF1800" w:rsidRPr="3351A313">
        <w:rPr>
          <w:rFonts w:ascii="Arial" w:hAnsi="Arial" w:cs="Arial"/>
        </w:rPr>
        <w:t>t</w:t>
      </w:r>
      <w:r w:rsidRPr="3351A313">
        <w:rPr>
          <w:rFonts w:ascii="Arial" w:hAnsi="Arial" w:cs="Arial"/>
        </w:rPr>
        <w:t xml:space="preserve">acji zgodnie </w:t>
      </w:r>
      <w:r w:rsidR="005635A5">
        <w:rPr>
          <w:rFonts w:ascii="Arial" w:hAnsi="Arial" w:cs="Arial"/>
        </w:rPr>
        <w:br/>
      </w:r>
      <w:r w:rsidRPr="3351A313">
        <w:rPr>
          <w:rFonts w:ascii="Arial" w:hAnsi="Arial" w:cs="Arial"/>
        </w:rPr>
        <w:t>z</w:t>
      </w:r>
      <w:r w:rsidR="00F1779B">
        <w:rPr>
          <w:rFonts w:ascii="Arial" w:hAnsi="Arial" w:cs="Arial"/>
        </w:rPr>
        <w:t xml:space="preserve"> </w:t>
      </w:r>
      <w:r w:rsidRPr="3351A313">
        <w:rPr>
          <w:rFonts w:ascii="Arial" w:hAnsi="Arial" w:cs="Arial"/>
        </w:rPr>
        <w:t>pkt</w:t>
      </w:r>
      <w:r w:rsidR="00F1779B">
        <w:rPr>
          <w:rFonts w:ascii="Arial" w:hAnsi="Arial" w:cs="Arial"/>
        </w:rPr>
        <w:t xml:space="preserve"> </w:t>
      </w:r>
      <w:r w:rsidRPr="3351A313">
        <w:rPr>
          <w:rFonts w:ascii="Arial" w:hAnsi="Arial" w:cs="Arial"/>
        </w:rPr>
        <w:t>3.</w:t>
      </w:r>
      <w:r w:rsidR="006220B9">
        <w:rPr>
          <w:rFonts w:ascii="Arial" w:hAnsi="Arial" w:cs="Arial"/>
        </w:rPr>
        <w:t>5</w:t>
      </w:r>
      <w:r w:rsidRPr="3351A313">
        <w:rPr>
          <w:rFonts w:ascii="Arial" w:hAnsi="Arial" w:cs="Arial"/>
        </w:rPr>
        <w:t>.2.</w:t>
      </w:r>
      <w:bookmarkStart w:id="31" w:name="_Hlk139453701"/>
    </w:p>
    <w:p w14:paraId="37A98C86" w14:textId="1404E9B7" w:rsidR="007D1FBF" w:rsidRPr="00A46E09"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Jeżeli Wykonawca nie wywiąże się z powyższego, </w:t>
      </w:r>
      <w:r w:rsidRPr="3351A313">
        <w:rPr>
          <w:rFonts w:ascii="Arial" w:eastAsia="Arial" w:hAnsi="Arial" w:cs="Arial"/>
        </w:rPr>
        <w:t>Zamawiający naliczy Wykonawcy kary umowne w wysokości określonej w umowie.</w:t>
      </w:r>
    </w:p>
    <w:bookmarkEnd w:id="31"/>
    <w:p w14:paraId="7D16D536" w14:textId="77777777" w:rsidR="00A46E09" w:rsidRPr="008B2230" w:rsidRDefault="00A46E09" w:rsidP="00A46E09">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p>
    <w:p w14:paraId="7E80BFCD" w14:textId="66773DE6"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hanging="709"/>
        <w:jc w:val="both"/>
        <w:rPr>
          <w:rFonts w:ascii="Arial" w:eastAsia="Times New Roman" w:hAnsi="Arial" w:cs="Arial"/>
          <w:b/>
          <w:bCs/>
        </w:rPr>
      </w:pPr>
      <w:r w:rsidRPr="211571DC">
        <w:rPr>
          <w:rFonts w:ascii="Arial" w:eastAsia="Times New Roman" w:hAnsi="Arial" w:cs="Arial"/>
          <w:b/>
          <w:bCs/>
        </w:rPr>
        <w:t>Kosztorys</w:t>
      </w:r>
    </w:p>
    <w:p w14:paraId="2C4B147C" w14:textId="76838149" w:rsidR="007D1FBF" w:rsidRPr="008B2230" w:rsidRDefault="007D1FBF" w:rsidP="007D1FBF">
      <w:pPr>
        <w:widowControl w:val="0"/>
        <w:tabs>
          <w:tab w:val="left" w:pos="284"/>
          <w:tab w:val="left" w:pos="426"/>
        </w:tabs>
        <w:autoSpaceDE w:val="0"/>
        <w:autoSpaceDN w:val="0"/>
        <w:adjustRightInd w:val="0"/>
        <w:spacing w:after="0" w:line="360" w:lineRule="auto"/>
        <w:ind w:firstLine="426"/>
        <w:jc w:val="both"/>
        <w:rPr>
          <w:rFonts w:ascii="Arial" w:hAnsi="Arial" w:cs="Arial"/>
        </w:rPr>
      </w:pPr>
      <w:r w:rsidRPr="1178EA07">
        <w:rPr>
          <w:rFonts w:ascii="Arial" w:hAnsi="Arial" w:cs="Arial"/>
        </w:rPr>
        <w:t xml:space="preserve">W terminie </w:t>
      </w:r>
      <w:r w:rsidR="00572622" w:rsidRPr="00083286">
        <w:rPr>
          <w:rFonts w:ascii="Arial" w:hAnsi="Arial" w:cs="Arial"/>
          <w:b/>
          <w:bCs/>
          <w:u w:val="single"/>
        </w:rPr>
        <w:t>14</w:t>
      </w:r>
      <w:r w:rsidRPr="00083286">
        <w:rPr>
          <w:rFonts w:ascii="Arial" w:hAnsi="Arial" w:cs="Arial"/>
          <w:b/>
          <w:bCs/>
          <w:u w:val="single"/>
        </w:rPr>
        <w:t xml:space="preserve"> dni od dnia podpisania Umowy</w:t>
      </w:r>
      <w:r w:rsidR="00572622" w:rsidRPr="00083286">
        <w:rPr>
          <w:rFonts w:ascii="Arial" w:hAnsi="Arial" w:cs="Arial"/>
          <w:b/>
          <w:bCs/>
          <w:u w:val="single"/>
        </w:rPr>
        <w:t xml:space="preserve"> Wykonawca</w:t>
      </w:r>
      <w:r w:rsidRPr="00083286">
        <w:rPr>
          <w:rFonts w:ascii="Arial" w:hAnsi="Arial" w:cs="Arial"/>
          <w:b/>
          <w:bCs/>
          <w:u w:val="single"/>
        </w:rPr>
        <w:t xml:space="preserve"> </w:t>
      </w:r>
      <w:r w:rsidRPr="1178EA07">
        <w:rPr>
          <w:rFonts w:ascii="Arial" w:hAnsi="Arial" w:cs="Arial"/>
          <w:b/>
          <w:bCs/>
          <w:u w:val="single"/>
        </w:rPr>
        <w:t xml:space="preserve">dostarczy Zamawiającemu Kosztorys </w:t>
      </w:r>
      <w:r w:rsidRPr="1178EA07">
        <w:rPr>
          <w:rFonts w:ascii="Arial" w:hAnsi="Arial" w:cs="Arial"/>
        </w:rPr>
        <w:t xml:space="preserve">sporządzony metodą </w:t>
      </w:r>
      <w:r w:rsidR="00A30B82">
        <w:rPr>
          <w:rFonts w:ascii="Arial" w:hAnsi="Arial" w:cs="Arial"/>
        </w:rPr>
        <w:t>uproszczoną</w:t>
      </w:r>
      <w:r w:rsidRPr="1178EA07">
        <w:rPr>
          <w:rFonts w:ascii="Arial" w:hAnsi="Arial" w:cs="Arial"/>
        </w:rPr>
        <w:t xml:space="preserve"> (zgodnie z harmonogramem rzeczowo-finansowym), Wykonawca opracowuje Kosztorys na podstawie SWZ. Kosztorys metodą uproszczoną należy przekazać w formie papierowej wraz z plikiem w formacie *.</w:t>
      </w:r>
      <w:proofErr w:type="spellStart"/>
      <w:r w:rsidRPr="1178EA07">
        <w:rPr>
          <w:rFonts w:ascii="Arial" w:hAnsi="Arial" w:cs="Arial"/>
        </w:rPr>
        <w:t>ath</w:t>
      </w:r>
      <w:proofErr w:type="spellEnd"/>
      <w:r w:rsidR="008147D4">
        <w:rPr>
          <w:rFonts w:ascii="Arial" w:hAnsi="Arial" w:cs="Arial"/>
        </w:rPr>
        <w:t xml:space="preserve"> lub </w:t>
      </w:r>
      <w:ins w:id="32" w:author="j.krol" w:date="2024-06-09T16:15:00Z">
        <w:r w:rsidR="005C3AC2">
          <w:rPr>
            <w:rFonts w:ascii="Arial" w:hAnsi="Arial" w:cs="Arial"/>
          </w:rPr>
          <w:t>innym</w:t>
        </w:r>
      </w:ins>
      <w:ins w:id="33" w:author="j.krol" w:date="2024-06-09T16:16:00Z">
        <w:r w:rsidR="005C3AC2">
          <w:rPr>
            <w:rFonts w:ascii="Arial" w:hAnsi="Arial" w:cs="Arial"/>
          </w:rPr>
          <w:t xml:space="preserve"> formacie</w:t>
        </w:r>
      </w:ins>
      <w:ins w:id="34" w:author="j.krol" w:date="2024-06-09T16:15:00Z">
        <w:r w:rsidR="005C3AC2">
          <w:rPr>
            <w:rFonts w:ascii="Arial" w:hAnsi="Arial" w:cs="Arial"/>
          </w:rPr>
          <w:t xml:space="preserve"> </w:t>
        </w:r>
      </w:ins>
      <w:ins w:id="35" w:author="MZDW Radosław Dębski" w:date="2024-06-10T07:36:00Z" w16du:dateUtc="2024-06-10T05:36:00Z">
        <w:r w:rsidR="00104F7C">
          <w:rPr>
            <w:rFonts w:ascii="Arial" w:hAnsi="Arial" w:cs="Arial"/>
          </w:rPr>
          <w:t>uzgodnionym z Zamawiającym.</w:t>
        </w:r>
      </w:ins>
    </w:p>
    <w:p w14:paraId="3CEA2B13" w14:textId="54A5BFA7"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 xml:space="preserve">Wszystkie jednostkowe ceny materiałów (dotyczy także materiałów masowych) </w:t>
      </w:r>
      <w:r w:rsidR="00F1779B">
        <w:rPr>
          <w:rFonts w:ascii="Arial" w:eastAsia="Arial" w:hAnsi="Arial" w:cs="Arial"/>
        </w:rPr>
        <w:br/>
      </w:r>
      <w:r w:rsidRPr="008B2230">
        <w:rPr>
          <w:rFonts w:ascii="Arial" w:eastAsia="Arial" w:hAnsi="Arial" w:cs="Arial"/>
        </w:rPr>
        <w:t>w kosztorysie należy przyjmować, jako ceny nabycia tzn. łącznie z kosztami zakupu, transportu zewnętrznego tych materiałów.</w:t>
      </w:r>
    </w:p>
    <w:p w14:paraId="6295CF43" w14:textId="2B67DB64" w:rsidR="00F1779B" w:rsidRPr="00DA6948"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Niedoszacowanie, pominięcie oraz brak rozpoznania zakresu przedmiotu umowy nie może być podstawą do żądania zmiany wynagrodzenia umownego ustalonego na podstawie złożonej w postępowaniu przetargowym oferty.</w:t>
      </w:r>
    </w:p>
    <w:p w14:paraId="0CE40EB8" w14:textId="2241414C" w:rsidR="00BD553E" w:rsidRPr="00935CD7" w:rsidRDefault="00BD553E" w:rsidP="00A46E09">
      <w:pPr>
        <w:pStyle w:val="Akapitzlist"/>
        <w:numPr>
          <w:ilvl w:val="1"/>
          <w:numId w:val="21"/>
        </w:numPr>
        <w:spacing w:after="0" w:line="360" w:lineRule="auto"/>
        <w:ind w:left="709" w:hanging="709"/>
        <w:jc w:val="both"/>
        <w:rPr>
          <w:rFonts w:ascii="Arial" w:hAnsi="Arial" w:cs="Arial"/>
        </w:rPr>
      </w:pPr>
      <w:r w:rsidRPr="09F2C8D3">
        <w:rPr>
          <w:rFonts w:ascii="Arial" w:eastAsia="Arial" w:hAnsi="Arial" w:cs="Arial"/>
        </w:rPr>
        <w:t>Za zwłokę w przekazaniu dokumentów, o których mowa w pkt. 3.3 - 3.6. Zamawiający</w:t>
      </w:r>
      <w:r w:rsidR="02278D76"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24156084" w14:textId="77777777" w:rsidR="007D1FBF" w:rsidRPr="008B2230" w:rsidRDefault="007D1FBF" w:rsidP="00A46E09">
      <w:pPr>
        <w:pStyle w:val="Bezodstpw"/>
        <w:numPr>
          <w:ilvl w:val="0"/>
          <w:numId w:val="21"/>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lastRenderedPageBreak/>
        <w:t>Przekazanie terenu budowy, dziennika i dokumentacji przetargowej</w:t>
      </w:r>
    </w:p>
    <w:p w14:paraId="3CFD4221" w14:textId="3C8776D7" w:rsidR="00DA6948" w:rsidRPr="008147D4" w:rsidRDefault="007D1FBF" w:rsidP="008147D4">
      <w:pPr>
        <w:pStyle w:val="Akapitzlist"/>
        <w:numPr>
          <w:ilvl w:val="1"/>
          <w:numId w:val="22"/>
        </w:numPr>
        <w:spacing w:after="0" w:line="360" w:lineRule="auto"/>
        <w:ind w:left="709"/>
        <w:jc w:val="both"/>
        <w:rPr>
          <w:rFonts w:ascii="Arial" w:eastAsia="Arial" w:hAnsi="Arial" w:cs="Arial"/>
        </w:rPr>
      </w:pPr>
      <w:r w:rsidRPr="008147D4">
        <w:rPr>
          <w:rFonts w:ascii="Arial" w:eastAsia="Arial" w:hAnsi="Arial" w:cs="Arial"/>
        </w:rPr>
        <w:t xml:space="preserve">Przekazanie terenu budowy odbywa się komisyjnie w obecności osób nadzorujących realizację umowy, tj. w szczególności Inspektora, przedstawicieli Zamawiającego </w:t>
      </w:r>
      <w:r w:rsidR="00F1779B" w:rsidRPr="008147D4">
        <w:rPr>
          <w:rFonts w:ascii="Arial" w:eastAsia="Arial" w:hAnsi="Arial" w:cs="Arial"/>
        </w:rPr>
        <w:br/>
      </w:r>
      <w:r w:rsidRPr="008147D4">
        <w:rPr>
          <w:rFonts w:ascii="Arial" w:eastAsia="Arial" w:hAnsi="Arial" w:cs="Arial"/>
        </w:rPr>
        <w:t xml:space="preserve">i Wykonawcy. Dokumentem potwierdzającym przekazanie terenu budowy jest „Protokół </w:t>
      </w:r>
      <w:r w:rsidR="00F1779B" w:rsidRPr="008147D4">
        <w:rPr>
          <w:rFonts w:ascii="Arial" w:eastAsia="Arial" w:hAnsi="Arial" w:cs="Arial"/>
        </w:rPr>
        <w:t>wprowadzenia na</w:t>
      </w:r>
      <w:r w:rsidR="00DA6948" w:rsidRPr="008147D4">
        <w:rPr>
          <w:rFonts w:ascii="Arial" w:eastAsia="Arial" w:hAnsi="Arial" w:cs="Arial"/>
        </w:rPr>
        <w:t xml:space="preserve"> </w:t>
      </w:r>
      <w:r w:rsidRPr="008147D4">
        <w:rPr>
          <w:rFonts w:ascii="Arial" w:eastAsia="Arial" w:hAnsi="Arial" w:cs="Arial"/>
        </w:rPr>
        <w:t>budow</w:t>
      </w:r>
      <w:r w:rsidR="00DA6948" w:rsidRPr="008147D4">
        <w:rPr>
          <w:rFonts w:ascii="Arial" w:eastAsia="Arial" w:hAnsi="Arial" w:cs="Arial"/>
        </w:rPr>
        <w:t>ę</w:t>
      </w:r>
      <w:r w:rsidR="00A12899" w:rsidRPr="008147D4">
        <w:rPr>
          <w:rFonts w:ascii="Arial" w:eastAsia="Arial" w:hAnsi="Arial" w:cs="Arial"/>
        </w:rPr>
        <w:t>”.</w:t>
      </w:r>
    </w:p>
    <w:p w14:paraId="0A57BD23" w14:textId="158C2893" w:rsidR="007D1FBF" w:rsidRPr="00935CD7" w:rsidRDefault="007D1FBF" w:rsidP="008147D4">
      <w:pPr>
        <w:pStyle w:val="Akapitzlist"/>
        <w:numPr>
          <w:ilvl w:val="1"/>
          <w:numId w:val="22"/>
        </w:numPr>
        <w:spacing w:after="0" w:line="360" w:lineRule="auto"/>
        <w:ind w:left="709" w:hanging="709"/>
        <w:jc w:val="both"/>
        <w:rPr>
          <w:rFonts w:ascii="Arial" w:eastAsia="Arial" w:hAnsi="Arial" w:cs="Arial"/>
          <w:b/>
          <w:bCs/>
        </w:rPr>
      </w:pPr>
      <w:r w:rsidRPr="008B2230">
        <w:rPr>
          <w:rFonts w:ascii="Arial" w:hAnsi="Arial" w:cs="Arial"/>
          <w:b/>
          <w:bCs/>
          <w:u w:val="single"/>
        </w:rPr>
        <w:t>Wykonawca winien w ciągu 7 dni od podpisania umowy dostarczyć Zamawiającemu następujące dokumenty:</w:t>
      </w:r>
    </w:p>
    <w:p w14:paraId="62FFA48E" w14:textId="7D3641E8" w:rsidR="00016327" w:rsidRPr="008B2230" w:rsidRDefault="00016327" w:rsidP="008469DC">
      <w:pPr>
        <w:pStyle w:val="Akapitzlist"/>
        <w:widowControl w:val="0"/>
        <w:numPr>
          <w:ilvl w:val="0"/>
          <w:numId w:val="10"/>
        </w:numPr>
        <w:tabs>
          <w:tab w:val="left" w:pos="709"/>
          <w:tab w:val="left" w:pos="127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oryginał</w:t>
      </w:r>
      <w:r w:rsidR="0001168B">
        <w:rPr>
          <w:rFonts w:ascii="Arial" w:eastAsia="Times New Roman" w:hAnsi="Arial" w:cs="Arial"/>
        </w:rPr>
        <w:t>y</w:t>
      </w:r>
      <w:r w:rsidRPr="008B2230">
        <w:rPr>
          <w:rFonts w:ascii="Arial" w:eastAsia="Times New Roman" w:hAnsi="Arial" w:cs="Arial"/>
        </w:rPr>
        <w:t xml:space="preserve"> oświadczeń</w:t>
      </w:r>
      <w:r w:rsidR="00822583" w:rsidRPr="00822583">
        <w:rPr>
          <w:rFonts w:ascii="Arial" w:eastAsia="Times New Roman" w:hAnsi="Arial" w:cs="Arial"/>
        </w:rPr>
        <w:t xml:space="preserve"> </w:t>
      </w:r>
      <w:r w:rsidR="00822583" w:rsidRPr="00083286">
        <w:rPr>
          <w:rFonts w:ascii="Arial" w:eastAsia="Times New Roman" w:hAnsi="Arial" w:cs="Arial"/>
        </w:rPr>
        <w:t>kierownika budowy i kierowników</w:t>
      </w:r>
      <w:r w:rsidRPr="00083286">
        <w:rPr>
          <w:rFonts w:ascii="Arial" w:eastAsia="Times New Roman" w:hAnsi="Arial" w:cs="Arial"/>
        </w:rPr>
        <w:t xml:space="preserve"> wszystkich </w:t>
      </w:r>
      <w:r w:rsidR="00CA6500" w:rsidRPr="00083286">
        <w:rPr>
          <w:rFonts w:ascii="Arial" w:eastAsia="Times New Roman" w:hAnsi="Arial" w:cs="Arial"/>
        </w:rPr>
        <w:t>robót</w:t>
      </w:r>
      <w:r w:rsidRPr="00083286">
        <w:rPr>
          <w:rFonts w:ascii="Arial" w:eastAsia="Times New Roman" w:hAnsi="Arial" w:cs="Arial"/>
        </w:rPr>
        <w:t xml:space="preserve"> branżowych </w:t>
      </w:r>
      <w:r w:rsidRPr="008B2230">
        <w:rPr>
          <w:rFonts w:ascii="Arial" w:eastAsia="Times New Roman" w:hAnsi="Arial" w:cs="Arial"/>
        </w:rPr>
        <w:t>stwierdzając</w:t>
      </w:r>
      <w:r w:rsidR="0001168B">
        <w:rPr>
          <w:rFonts w:ascii="Arial" w:eastAsia="Times New Roman" w:hAnsi="Arial" w:cs="Arial"/>
        </w:rPr>
        <w:t>e</w:t>
      </w:r>
      <w:r w:rsidRPr="008B2230">
        <w:rPr>
          <w:rFonts w:ascii="Arial" w:eastAsia="Times New Roman" w:hAnsi="Arial" w:cs="Arial"/>
        </w:rPr>
        <w:t xml:space="preserve"> przyjęcie obowiązku kierowania robotami; </w:t>
      </w:r>
    </w:p>
    <w:p w14:paraId="0458C850" w14:textId="2E71A676" w:rsidR="00016327" w:rsidRPr="00935CD7" w:rsidRDefault="00016327" w:rsidP="008469DC">
      <w:pPr>
        <w:pStyle w:val="Akapitzlist"/>
        <w:widowControl w:val="0"/>
        <w:numPr>
          <w:ilvl w:val="0"/>
          <w:numId w:val="10"/>
        </w:numPr>
        <w:tabs>
          <w:tab w:val="left" w:pos="709"/>
          <w:tab w:val="left" w:pos="1134"/>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kopi</w:t>
      </w:r>
      <w:r w:rsidR="0001168B">
        <w:rPr>
          <w:rFonts w:ascii="Arial" w:eastAsia="Times New Roman" w:hAnsi="Arial" w:cs="Arial"/>
        </w:rPr>
        <w:t>e</w:t>
      </w:r>
      <w:r w:rsidRPr="008B2230">
        <w:rPr>
          <w:rFonts w:ascii="Arial" w:eastAsia="Times New Roman" w:hAnsi="Arial" w:cs="Arial"/>
        </w:rPr>
        <w:t xml:space="preserve"> uprawnień </w:t>
      </w:r>
      <w:bookmarkStart w:id="36" w:name="_Hlk132097570"/>
      <w:r w:rsidRPr="008B2230">
        <w:rPr>
          <w:rFonts w:ascii="Arial" w:eastAsia="Times New Roman" w:hAnsi="Arial" w:cs="Arial"/>
        </w:rPr>
        <w:t>kierownika budowy i kierowników</w:t>
      </w:r>
      <w:bookmarkEnd w:id="36"/>
      <w:r w:rsidRPr="008B2230">
        <w:rPr>
          <w:rFonts w:ascii="Arial" w:eastAsia="Times New Roman" w:hAnsi="Arial" w:cs="Arial"/>
        </w:rPr>
        <w:t xml:space="preserve"> </w:t>
      </w:r>
      <w:r w:rsidR="00CA6500">
        <w:rPr>
          <w:rFonts w:ascii="Arial" w:eastAsia="Times New Roman" w:hAnsi="Arial" w:cs="Arial"/>
        </w:rPr>
        <w:t>robót</w:t>
      </w:r>
      <w:r w:rsidRPr="008B2230">
        <w:rPr>
          <w:rFonts w:ascii="Arial" w:eastAsia="Times New Roman" w:hAnsi="Arial" w:cs="Arial"/>
        </w:rPr>
        <w:t xml:space="preserve"> oraz zaświadczeń, iż są członkami Okręgowej Izby Inżynierów Budownictwa</w:t>
      </w:r>
    </w:p>
    <w:p w14:paraId="5D0947AE" w14:textId="681D9236" w:rsidR="00016327" w:rsidRPr="00FC24B4" w:rsidRDefault="00016327" w:rsidP="008147D4">
      <w:pPr>
        <w:pStyle w:val="Akapitzlist"/>
        <w:numPr>
          <w:ilvl w:val="1"/>
          <w:numId w:val="22"/>
        </w:numPr>
        <w:spacing w:after="0" w:line="360" w:lineRule="auto"/>
        <w:ind w:left="709" w:hanging="709"/>
        <w:jc w:val="both"/>
        <w:rPr>
          <w:rFonts w:eastAsia="Times New Roman"/>
        </w:rPr>
      </w:pPr>
      <w:r w:rsidRPr="09F2C8D3">
        <w:rPr>
          <w:rFonts w:ascii="Arial" w:eastAsia="Arial" w:hAnsi="Arial" w:cs="Arial"/>
        </w:rPr>
        <w:t>Za</w:t>
      </w:r>
      <w:r w:rsidR="6F5E847E" w:rsidRPr="09F2C8D3">
        <w:rPr>
          <w:rFonts w:ascii="Arial" w:eastAsia="Arial" w:hAnsi="Arial" w:cs="Arial"/>
        </w:rPr>
        <w:t xml:space="preserve"> </w:t>
      </w:r>
      <w:r w:rsidRPr="09F2C8D3">
        <w:rPr>
          <w:rFonts w:ascii="Arial" w:eastAsia="Arial" w:hAnsi="Arial" w:cs="Arial"/>
        </w:rPr>
        <w:t xml:space="preserve">zwłokę w przekazaniu dokumentów, o których mowa w pkt. </w:t>
      </w:r>
      <w:r w:rsidR="00FC24B4" w:rsidRPr="09F2C8D3">
        <w:rPr>
          <w:rFonts w:ascii="Arial" w:eastAsia="Arial" w:hAnsi="Arial" w:cs="Arial"/>
        </w:rPr>
        <w:t xml:space="preserve">4.2 </w:t>
      </w:r>
      <w:r w:rsidRPr="09F2C8D3">
        <w:rPr>
          <w:rFonts w:ascii="Arial" w:eastAsia="Arial" w:hAnsi="Arial" w:cs="Arial"/>
        </w:rPr>
        <w:t>Zamawiający</w:t>
      </w:r>
      <w:r w:rsidR="05400C34"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480FB4E7"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Zamawiający nie przekaże Wykonawcy terenu budowy do czasu przedłożenia dokumentów, o których mowa powyżej. </w:t>
      </w:r>
    </w:p>
    <w:p w14:paraId="1D9BE1D4" w14:textId="2069B14B"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Teren budowy zostanie przekazany Wykonawcy nie później niż w terminie </w:t>
      </w:r>
      <w:r w:rsidRPr="008B2230">
        <w:rPr>
          <w:rFonts w:ascii="Arial" w:eastAsia="Arial" w:hAnsi="Arial" w:cs="Arial"/>
          <w:b/>
          <w:bCs/>
          <w:u w:val="single"/>
        </w:rPr>
        <w:t>14 dni od daty przekazania wszystkich wymaganych dokumentów.</w:t>
      </w:r>
      <w:r w:rsidRPr="008B2230">
        <w:rPr>
          <w:rFonts w:ascii="Arial" w:eastAsia="Arial" w:hAnsi="Arial" w:cs="Arial"/>
        </w:rPr>
        <w:t xml:space="preserve"> Jeżeli opóźnienie </w:t>
      </w:r>
      <w:r w:rsidR="00083286">
        <w:rPr>
          <w:rFonts w:ascii="Arial" w:eastAsia="Arial" w:hAnsi="Arial" w:cs="Arial"/>
        </w:rPr>
        <w:br/>
      </w:r>
      <w:r w:rsidRPr="008B2230">
        <w:rPr>
          <w:rFonts w:ascii="Arial" w:eastAsia="Arial" w:hAnsi="Arial" w:cs="Arial"/>
        </w:rPr>
        <w:t xml:space="preserve">w przedłożeniu dokumentów nastąpi z przyczyn leżących po stronie Wykonawcy, późniejsze przekazanie terenu budowy przez Zamawiającego nie stanowi podstawy do zmiany ustalonych terminów pośrednich (kamieni milowych), terminu końcowego realizacji przedmiotu umowy lub zmiany terminów wynikających ze złożonego harmonogramu. </w:t>
      </w:r>
    </w:p>
    <w:p w14:paraId="003348AD"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W trakcie protokolarnego przekazywania terenu budowy Zamawiający przekaże Wykonawcy następujące dokumenty:</w:t>
      </w:r>
    </w:p>
    <w:p w14:paraId="4A77D356" w14:textId="33532F58"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Dziennik budowy,</w:t>
      </w:r>
    </w:p>
    <w:p w14:paraId="71F376D0" w14:textId="77777777"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w przypadku, gdy to konieczne potwierdzenie zgłoszenia do Mazowieckiego Wojewódzkiego Inspektora Nadzoru Budowlanego w Warszawie zamiaru rozpoczęcia </w:t>
      </w:r>
      <w:r w:rsidR="00CA6500">
        <w:rPr>
          <w:rFonts w:ascii="Arial" w:eastAsia="Times New Roman" w:hAnsi="Arial" w:cs="Arial"/>
        </w:rPr>
        <w:t>robót</w:t>
      </w:r>
      <w:r w:rsidRPr="008B2230">
        <w:rPr>
          <w:rFonts w:ascii="Arial" w:eastAsia="Times New Roman" w:hAnsi="Arial" w:cs="Arial"/>
        </w:rPr>
        <w:t xml:space="preserve"> budowlanych, </w:t>
      </w:r>
    </w:p>
    <w:p w14:paraId="2421F95C" w14:textId="12CF8C5C"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dokumentację </w:t>
      </w:r>
      <w:r w:rsidR="00DA6948" w:rsidRPr="00083286">
        <w:rPr>
          <w:rFonts w:ascii="Arial" w:eastAsia="Times New Roman" w:hAnsi="Arial" w:cs="Arial"/>
        </w:rPr>
        <w:t>projektową</w:t>
      </w:r>
      <w:r w:rsidRPr="00083286">
        <w:rPr>
          <w:rFonts w:ascii="Arial" w:eastAsia="Times New Roman" w:hAnsi="Arial" w:cs="Arial"/>
        </w:rPr>
        <w:t xml:space="preserve"> </w:t>
      </w:r>
      <w:r w:rsidRPr="008B2230">
        <w:rPr>
          <w:rFonts w:ascii="Arial" w:eastAsia="Times New Roman" w:hAnsi="Arial" w:cs="Arial"/>
        </w:rPr>
        <w:t>załączoną do postępowania przetargowego,</w:t>
      </w:r>
    </w:p>
    <w:p w14:paraId="0CBBF007" w14:textId="703AE45A" w:rsidR="007D1FBF" w:rsidRPr="00722FAD" w:rsidRDefault="007D1FBF" w:rsidP="00F44A7E">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W trakcie protokolarnego przekazywania terenu budowy Wykonawca przekaże Zamawiającemu </w:t>
      </w:r>
      <w:r w:rsidRPr="00F44A7E">
        <w:rPr>
          <w:rFonts w:ascii="Arial" w:eastAsia="Times New Roman" w:hAnsi="Arial" w:cs="Arial"/>
        </w:rPr>
        <w:t>Plan BIOZ</w:t>
      </w:r>
      <w:r w:rsidR="00F44A7E">
        <w:rPr>
          <w:rFonts w:ascii="Arial" w:eastAsia="Times New Roman" w:hAnsi="Arial" w:cs="Arial"/>
        </w:rPr>
        <w:t>.</w:t>
      </w:r>
    </w:p>
    <w:p w14:paraId="20F3E5E8"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37" w:name="_Toc92911698"/>
      <w:bookmarkStart w:id="38" w:name="_Toc92911754"/>
      <w:bookmarkStart w:id="39" w:name="_Toc92978080"/>
      <w:bookmarkStart w:id="40" w:name="_Toc92996145"/>
      <w:bookmarkStart w:id="41" w:name="_Toc92996212"/>
      <w:bookmarkStart w:id="42" w:name="_Toc92911699"/>
      <w:bookmarkStart w:id="43" w:name="_Toc92911755"/>
      <w:bookmarkStart w:id="44" w:name="_Toc92978081"/>
      <w:bookmarkStart w:id="45" w:name="_Toc92996146"/>
      <w:bookmarkStart w:id="46" w:name="_Toc92996213"/>
      <w:bookmarkStart w:id="47" w:name="_Toc92911700"/>
      <w:bookmarkStart w:id="48" w:name="_Toc92911756"/>
      <w:bookmarkStart w:id="49" w:name="_Toc92978082"/>
      <w:bookmarkStart w:id="50" w:name="_Toc92996147"/>
      <w:bookmarkStart w:id="51" w:name="_Toc92996214"/>
      <w:bookmarkStart w:id="52" w:name="_Toc92911701"/>
      <w:bookmarkStart w:id="53" w:name="_Toc92911757"/>
      <w:bookmarkStart w:id="54" w:name="_Toc92978083"/>
      <w:bookmarkStart w:id="55" w:name="_Toc92996148"/>
      <w:bookmarkStart w:id="56" w:name="_Toc92996215"/>
      <w:bookmarkStart w:id="57" w:name="_Toc92911702"/>
      <w:bookmarkStart w:id="58" w:name="_Toc92911758"/>
      <w:bookmarkStart w:id="59" w:name="_Toc92978084"/>
      <w:bookmarkStart w:id="60" w:name="_Toc92996149"/>
      <w:bookmarkStart w:id="61" w:name="_Toc92996216"/>
      <w:bookmarkStart w:id="62" w:name="_Toc92911703"/>
      <w:bookmarkStart w:id="63" w:name="_Toc92911759"/>
      <w:bookmarkStart w:id="64" w:name="_Toc92978085"/>
      <w:bookmarkStart w:id="65" w:name="_Toc92996150"/>
      <w:bookmarkStart w:id="66" w:name="_Toc92996217"/>
      <w:bookmarkStart w:id="67" w:name="_Toc92911704"/>
      <w:bookmarkStart w:id="68" w:name="_Toc92911760"/>
      <w:bookmarkStart w:id="69" w:name="_Toc92978086"/>
      <w:bookmarkStart w:id="70" w:name="_Toc92996151"/>
      <w:bookmarkStart w:id="71" w:name="_Toc92996218"/>
      <w:bookmarkStart w:id="72" w:name="_Toc92911706"/>
      <w:bookmarkStart w:id="73" w:name="_Toc92911762"/>
      <w:bookmarkStart w:id="74" w:name="_Toc92978088"/>
      <w:bookmarkStart w:id="75" w:name="_Toc92996153"/>
      <w:bookmarkStart w:id="76" w:name="_Toc92996220"/>
      <w:bookmarkStart w:id="77" w:name="_Toc92911707"/>
      <w:bookmarkStart w:id="78" w:name="_Toc92911763"/>
      <w:bookmarkStart w:id="79" w:name="_Toc92978089"/>
      <w:bookmarkStart w:id="80" w:name="_Toc92996154"/>
      <w:bookmarkStart w:id="81" w:name="_Toc92996221"/>
      <w:bookmarkStart w:id="82" w:name="_Toc92911708"/>
      <w:bookmarkStart w:id="83" w:name="_Toc92911764"/>
      <w:bookmarkStart w:id="84" w:name="_Toc92978090"/>
      <w:bookmarkStart w:id="85" w:name="_Toc92996155"/>
      <w:bookmarkStart w:id="86" w:name="_Toc92996222"/>
      <w:bookmarkStart w:id="87" w:name="_Toc92911709"/>
      <w:bookmarkStart w:id="88" w:name="_Toc92911765"/>
      <w:bookmarkStart w:id="89" w:name="_Toc92978091"/>
      <w:bookmarkStart w:id="90" w:name="_Toc92996156"/>
      <w:bookmarkStart w:id="91" w:name="_Toc92996223"/>
      <w:bookmarkStart w:id="92" w:name="_Toc92911710"/>
      <w:bookmarkStart w:id="93" w:name="_Toc92911766"/>
      <w:bookmarkStart w:id="94" w:name="_Toc92978092"/>
      <w:bookmarkStart w:id="95" w:name="_Toc92996157"/>
      <w:bookmarkStart w:id="96" w:name="_Toc92996224"/>
      <w:bookmarkStart w:id="97" w:name="_Toc92911711"/>
      <w:bookmarkStart w:id="98" w:name="_Toc92911767"/>
      <w:bookmarkStart w:id="99" w:name="_Toc92978093"/>
      <w:bookmarkStart w:id="100" w:name="_Toc92996158"/>
      <w:bookmarkStart w:id="101" w:name="_Toc92996225"/>
      <w:bookmarkStart w:id="102" w:name="_Toc9299622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8B2230">
        <w:rPr>
          <w:rFonts w:ascii="Arial" w:hAnsi="Arial" w:cs="Arial"/>
          <w:smallCaps/>
          <w:sz w:val="22"/>
          <w:szCs w:val="22"/>
        </w:rPr>
        <w:t>Wykonawca</w:t>
      </w:r>
      <w:bookmarkEnd w:id="102"/>
    </w:p>
    <w:p w14:paraId="47C7B2F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Ogólne zobowiązania wykonawcy</w:t>
      </w:r>
    </w:p>
    <w:p w14:paraId="5328DA8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Wykonanie wszelkich </w:t>
      </w:r>
      <w:r w:rsidR="00CA6500">
        <w:rPr>
          <w:rFonts w:ascii="Arial" w:hAnsi="Arial" w:cs="Arial"/>
        </w:rPr>
        <w:t>robót</w:t>
      </w:r>
      <w:r w:rsidRPr="008B2230">
        <w:rPr>
          <w:rFonts w:ascii="Arial" w:hAnsi="Arial" w:cs="Arial"/>
        </w:rPr>
        <w:t xml:space="preserve"> objętych umową zgodnie z postanowieniami dokumentów przetargowych, Specyfikacjami Technicznymi oraz zasadami wiedzy technicznej.</w:t>
      </w:r>
    </w:p>
    <w:p w14:paraId="61558853" w14:textId="243650E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Uzyskanie w imieniu i na rzecz Zamawiającego, wszelkich ewentualnych uzgodnień </w:t>
      </w:r>
      <w:r w:rsidRPr="008B2230">
        <w:rPr>
          <w:rFonts w:ascii="Arial" w:hAnsi="Arial" w:cs="Arial"/>
        </w:rPr>
        <w:lastRenderedPageBreak/>
        <w:t xml:space="preserve">warunków technicznych, pozwoleń, zezwoleń, decyzji, zgód itp. niezbędnych dla wykonania </w:t>
      </w:r>
      <w:r w:rsidR="008147D4">
        <w:rPr>
          <w:rFonts w:ascii="Arial" w:hAnsi="Arial" w:cs="Arial"/>
        </w:rPr>
        <w:t>Umowy</w:t>
      </w:r>
      <w:r w:rsidRPr="008B2230">
        <w:rPr>
          <w:rFonts w:ascii="Arial" w:hAnsi="Arial" w:cs="Arial"/>
        </w:rPr>
        <w:t xml:space="preserve"> zgodnie z wymaganiami Zamawiającego. Wykonawca jest zobowiązany do uzgodnienia z Zamawiającym zasadności uzyskania przedmiotowych dokumentów. W tym celu Zamawiający udzieli niezbędnych upoważnień lub pełnomocnictw. Wszelkie koszty z tym związane ponosi Wykonawca. </w:t>
      </w:r>
    </w:p>
    <w:p w14:paraId="295BB2F8" w14:textId="709560CC" w:rsidR="00B276B5" w:rsidRPr="008B2230" w:rsidRDefault="00B276B5" w:rsidP="008147D4">
      <w:pPr>
        <w:pStyle w:val="Akapitzlist"/>
        <w:widowControl w:val="0"/>
        <w:numPr>
          <w:ilvl w:val="2"/>
          <w:numId w:val="22"/>
        </w:numPr>
        <w:tabs>
          <w:tab w:val="left" w:pos="284"/>
        </w:tabs>
        <w:autoSpaceDE w:val="0"/>
        <w:autoSpaceDN w:val="0"/>
        <w:adjustRightInd w:val="0"/>
        <w:spacing w:after="0" w:line="360" w:lineRule="auto"/>
        <w:ind w:left="851" w:hanging="862"/>
        <w:jc w:val="both"/>
        <w:rPr>
          <w:rFonts w:ascii="Arial" w:hAnsi="Arial" w:cs="Arial"/>
        </w:rPr>
      </w:pPr>
      <w:r w:rsidRPr="3351A313">
        <w:rPr>
          <w:rFonts w:ascii="Arial" w:hAnsi="Arial" w:cs="Arial"/>
        </w:rPr>
        <w:t>Zapewnienie Zamawiającemu oraz wszystkim osobom upoważnionym przez Zamawiającego, jak też innym uczestnikom procesu budowlanego, dostępu do</w:t>
      </w:r>
      <w:r w:rsidR="006E49FB" w:rsidRPr="3351A313">
        <w:rPr>
          <w:rFonts w:ascii="Arial" w:hAnsi="Arial" w:cs="Arial"/>
        </w:rPr>
        <w:t xml:space="preserve"> </w:t>
      </w:r>
      <w:r w:rsidRPr="3351A313">
        <w:rPr>
          <w:rFonts w:ascii="Arial" w:hAnsi="Arial" w:cs="Arial"/>
        </w:rPr>
        <w:t>terenu budowy i do każdego miejsca, gdzie roboty w związku z umową będą wykonywane.</w:t>
      </w:r>
    </w:p>
    <w:p w14:paraId="3DED8D44" w14:textId="7FB68C2A"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Każdorazowe poinformowanie Inspektora i Zamawiającego o działaniach, których podjęcie może spowodować utrudnienia dla społeczności lokalnej, takich jak: zamknięcie dróg, przekładanie</w:t>
      </w:r>
      <w:r w:rsidR="00447481">
        <w:rPr>
          <w:rFonts w:ascii="Arial" w:hAnsi="Arial" w:cs="Arial"/>
        </w:rPr>
        <w:t xml:space="preserve"> urządzeń</w:t>
      </w:r>
      <w:r w:rsidR="008147D4">
        <w:rPr>
          <w:rFonts w:ascii="Arial" w:hAnsi="Arial" w:cs="Arial"/>
        </w:rPr>
        <w:t xml:space="preserve"> i</w:t>
      </w:r>
      <w:r w:rsidR="00447481">
        <w:rPr>
          <w:rFonts w:ascii="Arial" w:hAnsi="Arial" w:cs="Arial"/>
        </w:rPr>
        <w:t xml:space="preserve"> sieci</w:t>
      </w:r>
      <w:r w:rsidRPr="3351A313">
        <w:rPr>
          <w:rFonts w:ascii="Arial" w:hAnsi="Arial" w:cs="Arial"/>
        </w:rPr>
        <w:t xml:space="preserve">, odcięcie wodociągów, kanalizacji, elektryczności, gazu lub innych mediów użyteczności publicznej, tymczasowa zmiana organizacji ruchu, transporty ponadnormatywne. W przypadku sytuacji awaryjnych </w:t>
      </w:r>
      <w:r w:rsidR="00F44A7E">
        <w:rPr>
          <w:rFonts w:ascii="Arial" w:hAnsi="Arial" w:cs="Arial"/>
        </w:rPr>
        <w:t xml:space="preserve">ww. informacja powinna zostać przekazana </w:t>
      </w:r>
      <w:r w:rsidRPr="3351A313">
        <w:rPr>
          <w:rFonts w:ascii="Arial" w:hAnsi="Arial" w:cs="Arial"/>
        </w:rPr>
        <w:t>w najszybszym możliwym terminie.</w:t>
      </w:r>
    </w:p>
    <w:p w14:paraId="5D5133E1" w14:textId="0BD88E0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Zgłaszanie do odbioru Inspektorowi </w:t>
      </w:r>
      <w:r w:rsidR="00CA6500">
        <w:rPr>
          <w:rFonts w:ascii="Arial" w:hAnsi="Arial" w:cs="Arial"/>
        </w:rPr>
        <w:t>robót</w:t>
      </w:r>
      <w:r w:rsidRPr="008B2230">
        <w:rPr>
          <w:rFonts w:ascii="Arial" w:hAnsi="Arial" w:cs="Arial"/>
        </w:rPr>
        <w:t xml:space="preserve"> ulegających zakryciu lub zanikających oraz uzyskanie potwierdzenia ich prawidłowego wykonania w dzienniku budowy. </w:t>
      </w:r>
      <w:r w:rsidR="00481B65">
        <w:rPr>
          <w:rFonts w:ascii="Arial" w:hAnsi="Arial" w:cs="Arial"/>
        </w:rPr>
        <w:br/>
      </w:r>
      <w:r w:rsidRPr="008B2230">
        <w:rPr>
          <w:rFonts w:ascii="Arial" w:hAnsi="Arial" w:cs="Arial"/>
        </w:rPr>
        <w:t xml:space="preserve">W przypadku braku zgłoszenia Zamawiający ma prawo odmówić odbioru tych </w:t>
      </w:r>
      <w:r w:rsidR="00CA6500">
        <w:rPr>
          <w:rFonts w:ascii="Arial" w:hAnsi="Arial" w:cs="Arial"/>
        </w:rPr>
        <w:t>robót</w:t>
      </w:r>
      <w:r w:rsidRPr="008B2230">
        <w:rPr>
          <w:rFonts w:ascii="Arial" w:hAnsi="Arial" w:cs="Arial"/>
        </w:rPr>
        <w:t>.</w:t>
      </w:r>
    </w:p>
    <w:p w14:paraId="0F403833" w14:textId="0DCCE8C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Dokonywanie przez osoby uprawnione (wskazane w ofercie, bądź zaakceptowane przez Zamawiającego) po stronie Wykonawcy wpisów do</w:t>
      </w:r>
      <w:r w:rsidR="1AA14256" w:rsidRPr="09F2C8D3">
        <w:rPr>
          <w:rFonts w:ascii="Arial" w:hAnsi="Arial" w:cs="Arial"/>
        </w:rPr>
        <w:t xml:space="preserve"> </w:t>
      </w:r>
      <w:r w:rsidRPr="09F2C8D3">
        <w:rPr>
          <w:rFonts w:ascii="Arial" w:hAnsi="Arial" w:cs="Arial"/>
        </w:rPr>
        <w:t xml:space="preserve">dziennika budowy oraz sporządzanie wymaganej przez przepisy prawa </w:t>
      </w:r>
      <w:r w:rsidR="00662FCB" w:rsidRPr="09F2C8D3">
        <w:rPr>
          <w:rFonts w:ascii="Arial" w:hAnsi="Arial" w:cs="Arial"/>
        </w:rPr>
        <w:t xml:space="preserve">dokumentacji powykonawczej </w:t>
      </w:r>
      <w:r w:rsidR="00481B65">
        <w:rPr>
          <w:rFonts w:ascii="Arial" w:hAnsi="Arial" w:cs="Arial"/>
        </w:rPr>
        <w:br/>
      </w:r>
      <w:r w:rsidRPr="09F2C8D3">
        <w:rPr>
          <w:rFonts w:ascii="Arial" w:hAnsi="Arial" w:cs="Arial"/>
        </w:rPr>
        <w:t>w</w:t>
      </w:r>
      <w:r w:rsidR="49686971" w:rsidRPr="09F2C8D3">
        <w:rPr>
          <w:rFonts w:ascii="Arial" w:hAnsi="Arial" w:cs="Arial"/>
        </w:rPr>
        <w:t xml:space="preserve"> </w:t>
      </w:r>
      <w:r w:rsidRPr="09F2C8D3">
        <w:rPr>
          <w:rFonts w:ascii="Arial" w:hAnsi="Arial" w:cs="Arial"/>
        </w:rPr>
        <w:t xml:space="preserve">zakresie wykonanych </w:t>
      </w:r>
      <w:r w:rsidR="00CA6500" w:rsidRPr="09F2C8D3">
        <w:rPr>
          <w:rFonts w:ascii="Arial" w:hAnsi="Arial" w:cs="Arial"/>
        </w:rPr>
        <w:t>robót</w:t>
      </w:r>
      <w:r w:rsidRPr="09F2C8D3">
        <w:rPr>
          <w:rFonts w:ascii="Arial" w:hAnsi="Arial" w:cs="Arial"/>
        </w:rPr>
        <w:t>.</w:t>
      </w:r>
    </w:p>
    <w:p w14:paraId="2DB8C0DD" w14:textId="090ACC0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 xml:space="preserve">Zapewnienie obsługi geodezyjnej przedmiotu umowy dla wszystkich branż wraz </w:t>
      </w:r>
      <w:r w:rsidR="00481B65">
        <w:rPr>
          <w:rFonts w:ascii="Arial" w:hAnsi="Arial" w:cs="Arial"/>
        </w:rPr>
        <w:br/>
      </w:r>
      <w:r w:rsidRPr="09F2C8D3">
        <w:rPr>
          <w:rFonts w:ascii="Arial" w:hAnsi="Arial" w:cs="Arial"/>
        </w:rPr>
        <w:t>z</w:t>
      </w:r>
      <w:r w:rsidR="162F9781" w:rsidRPr="09F2C8D3">
        <w:rPr>
          <w:rFonts w:ascii="Arial" w:hAnsi="Arial" w:cs="Arial"/>
        </w:rPr>
        <w:t xml:space="preserve"> </w:t>
      </w:r>
      <w:r w:rsidRPr="09F2C8D3">
        <w:rPr>
          <w:rFonts w:ascii="Arial" w:hAnsi="Arial" w:cs="Arial"/>
        </w:rPr>
        <w:t>inwentaryzacją powykonawczą i naniesieniem zmian gruntowych.</w:t>
      </w:r>
    </w:p>
    <w:p w14:paraId="23CBAAF0" w14:textId="7F6AD366" w:rsidR="00093EFC"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Uczestniczenie Kierownika Budowy w</w:t>
      </w:r>
      <w:r w:rsidR="03581136" w:rsidRPr="09F2C8D3">
        <w:rPr>
          <w:rFonts w:ascii="Arial" w:hAnsi="Arial" w:cs="Arial"/>
        </w:rPr>
        <w:t xml:space="preserve"> </w:t>
      </w:r>
      <w:r w:rsidRPr="09F2C8D3">
        <w:rPr>
          <w:rFonts w:ascii="Arial" w:hAnsi="Arial" w:cs="Arial"/>
        </w:rPr>
        <w:t xml:space="preserve">comiesięcznych naradach dotyczących postępu </w:t>
      </w:r>
      <w:r w:rsidR="00CA6500" w:rsidRPr="09F2C8D3">
        <w:rPr>
          <w:rFonts w:ascii="Arial" w:hAnsi="Arial" w:cs="Arial"/>
        </w:rPr>
        <w:t>robót</w:t>
      </w:r>
      <w:r w:rsidRPr="09F2C8D3">
        <w:rPr>
          <w:rFonts w:ascii="Arial" w:hAnsi="Arial" w:cs="Arial"/>
        </w:rPr>
        <w:t xml:space="preserve"> (radach budowy) oraz naradach technicznych organizowanych przez Inspektora. Na każdą radę budowy Kierownik Budowy przygotuje podsumowanie wykonanych </w:t>
      </w:r>
      <w:r w:rsidR="00CA6500" w:rsidRPr="09F2C8D3">
        <w:rPr>
          <w:rFonts w:ascii="Arial" w:hAnsi="Arial" w:cs="Arial"/>
        </w:rPr>
        <w:t>robót</w:t>
      </w:r>
      <w:r w:rsidRPr="09F2C8D3">
        <w:rPr>
          <w:rFonts w:ascii="Arial" w:hAnsi="Arial" w:cs="Arial"/>
        </w:rPr>
        <w:t xml:space="preserve"> w ubiegłym miesiącu oraz przedstawi zakres </w:t>
      </w:r>
      <w:r w:rsidR="00CA6500" w:rsidRPr="09F2C8D3">
        <w:rPr>
          <w:rFonts w:ascii="Arial" w:hAnsi="Arial" w:cs="Arial"/>
        </w:rPr>
        <w:t>robót</w:t>
      </w:r>
      <w:r w:rsidRPr="09F2C8D3">
        <w:rPr>
          <w:rFonts w:ascii="Arial" w:hAnsi="Arial" w:cs="Arial"/>
        </w:rPr>
        <w:t xml:space="preserve"> planowanych do wykonania na przyszły miesiąc.</w:t>
      </w:r>
      <w:r w:rsidR="5107592C" w:rsidRPr="09F2C8D3">
        <w:rPr>
          <w:rFonts w:ascii="Arial" w:hAnsi="Arial" w:cs="Arial"/>
        </w:rPr>
        <w:t xml:space="preserve"> </w:t>
      </w:r>
      <w:r w:rsidR="00830122" w:rsidRPr="09F2C8D3">
        <w:rPr>
          <w:rFonts w:ascii="Arial" w:hAnsi="Arial" w:cs="Arial"/>
        </w:rPr>
        <w:t>Za każdą nieusprawiedliwioną nieobecność Kierownika Budowy na radzie budowy Zamawiający naliczy kary zgodnie z umową.</w:t>
      </w:r>
    </w:p>
    <w:p w14:paraId="6E0FFFEA" w14:textId="74BBF3D6" w:rsidR="002F667D" w:rsidRPr="00F44A7E" w:rsidRDefault="00F44A7E" w:rsidP="00F44A7E">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bookmarkStart w:id="103" w:name="_Hlk139454136"/>
      <w:bookmarkStart w:id="104" w:name="_Hlk139456165"/>
      <w:r w:rsidRPr="00B01BCD">
        <w:rPr>
          <w:rFonts w:ascii="Arial" w:eastAsia="Arial" w:hAnsi="Arial" w:cs="Arial"/>
        </w:rPr>
        <w:t xml:space="preserve">Posiadanie </w:t>
      </w:r>
      <w:bookmarkStart w:id="105" w:name="_Hlk93056759"/>
      <w:r w:rsidRPr="00B01BCD">
        <w:rPr>
          <w:rFonts w:ascii="Arial" w:eastAsia="Arial" w:hAnsi="Arial" w:cs="Arial"/>
        </w:rPr>
        <w:t xml:space="preserve">ubezpieczenia OC za szkody wyrządzone </w:t>
      </w:r>
      <w:bookmarkEnd w:id="105"/>
      <w:r w:rsidRPr="00B01BCD">
        <w:rPr>
          <w:rFonts w:ascii="Arial" w:eastAsia="Arial" w:hAnsi="Arial" w:cs="Arial"/>
        </w:rPr>
        <w:t xml:space="preserve">podczas realizacji umowy </w:t>
      </w:r>
      <w:r w:rsidRPr="00B01BCD">
        <w:rPr>
          <w:rFonts w:ascii="Arial" w:eastAsia="Arial" w:hAnsi="Arial" w:cs="Arial"/>
        </w:rPr>
        <w:br/>
        <w:t>w przedmiocie umowy oraz osobom trzecim</w:t>
      </w:r>
      <w:r w:rsidRPr="00B01BCD">
        <w:rPr>
          <w:rFonts w:ascii="Arial" w:eastAsia="Times New Roman" w:hAnsi="Arial" w:cs="Arial"/>
        </w:rPr>
        <w:t xml:space="preserve"> </w:t>
      </w:r>
      <w:r w:rsidRPr="00B01BCD">
        <w:rPr>
          <w:rFonts w:ascii="Arial" w:eastAsia="Arial" w:hAnsi="Arial" w:cs="Arial"/>
        </w:rPr>
        <w:t>na cały okres obowiązywania umowy</w:t>
      </w:r>
      <w:r w:rsidRPr="006856C3">
        <w:rPr>
          <w:rFonts w:ascii="Arial" w:eastAsia="Arial" w:hAnsi="Arial" w:cs="Arial"/>
        </w:rPr>
        <w:t xml:space="preserve"> </w:t>
      </w:r>
      <w:r w:rsidRPr="006856C3">
        <w:rPr>
          <w:rFonts w:ascii="Arial" w:eastAsia="Arial" w:hAnsi="Arial" w:cs="Arial"/>
        </w:rPr>
        <w:br/>
        <w:t xml:space="preserve">i na sumę gwarancyjną nie niższą niż </w:t>
      </w:r>
      <w:r w:rsidRPr="006856C3">
        <w:rPr>
          <w:rFonts w:ascii="Arial" w:eastAsia="Arial" w:hAnsi="Arial" w:cs="Arial"/>
          <w:color w:val="00B050"/>
        </w:rPr>
        <w:t xml:space="preserve">12 000 000,00 zł (dwanaście </w:t>
      </w:r>
      <w:proofErr w:type="spellStart"/>
      <w:r w:rsidRPr="006856C3">
        <w:rPr>
          <w:rFonts w:ascii="Arial" w:eastAsia="Arial" w:hAnsi="Arial" w:cs="Arial"/>
          <w:color w:val="00B050"/>
        </w:rPr>
        <w:t>millionów</w:t>
      </w:r>
      <w:proofErr w:type="spellEnd"/>
      <w:r w:rsidRPr="006856C3">
        <w:rPr>
          <w:rFonts w:ascii="Arial" w:eastAsia="Arial" w:hAnsi="Arial" w:cs="Arial"/>
          <w:color w:val="00B050"/>
        </w:rPr>
        <w:t xml:space="preserve"> złotych). </w:t>
      </w:r>
      <w:r w:rsidRPr="00B01BCD">
        <w:rPr>
          <w:rFonts w:ascii="Arial" w:eastAsia="Arial" w:hAnsi="Arial" w:cs="Arial"/>
        </w:rPr>
        <w:t xml:space="preserve">Wykonawca jest zobowiązany do </w:t>
      </w:r>
      <w:r w:rsidR="00A031C5">
        <w:rPr>
          <w:rFonts w:ascii="Arial" w:eastAsia="Arial" w:hAnsi="Arial" w:cs="Arial"/>
        </w:rPr>
        <w:t>p</w:t>
      </w:r>
      <w:r w:rsidRPr="00B01BCD">
        <w:rPr>
          <w:rFonts w:ascii="Arial" w:eastAsia="Arial" w:hAnsi="Arial" w:cs="Arial"/>
        </w:rPr>
        <w:t xml:space="preserve">rzekazania kopii ww. polisy w terminie do 7 dni od dnia </w:t>
      </w:r>
      <w:r w:rsidRPr="00C2469B">
        <w:rPr>
          <w:rFonts w:ascii="Arial" w:eastAsia="Arial" w:hAnsi="Arial" w:cs="Arial"/>
        </w:rPr>
        <w:t>zawarcia umowy.</w:t>
      </w:r>
      <w:r w:rsidRPr="00C2469B">
        <w:rPr>
          <w:rFonts w:ascii="Arial" w:hAnsi="Arial" w:cs="Arial"/>
        </w:rPr>
        <w:t xml:space="preserve"> </w:t>
      </w:r>
      <w:r w:rsidRPr="00C2469B">
        <w:rPr>
          <w:rFonts w:ascii="Arial" w:eastAsia="Times New Roman" w:hAnsi="Arial" w:cs="Arial"/>
        </w:rPr>
        <w:t>Pod warunkiem zachowania ciągłości ubezpieczenia Zamawiający dopuszcza możliwość przedstawiania w toku trwania umowy kilku polis potwierdzających posiadanie ubezpieczenia OC.</w:t>
      </w:r>
      <w:r w:rsidRPr="00C2469B">
        <w:rPr>
          <w:rFonts w:ascii="Arial" w:hAnsi="Arial" w:cs="Arial"/>
        </w:rPr>
        <w:t xml:space="preserve"> </w:t>
      </w:r>
      <w:r w:rsidRPr="00C2469B">
        <w:rPr>
          <w:rFonts w:ascii="Arial" w:eastAsia="Times New Roman" w:hAnsi="Arial" w:cs="Arial"/>
        </w:rPr>
        <w:t xml:space="preserve">Wykonawca jest zobowiązany do przekazania Zamawiającemu kopii kolejnej polisy w terminie 7 dni od upływu terminu </w:t>
      </w:r>
      <w:r w:rsidRPr="00C2469B">
        <w:rPr>
          <w:rFonts w:ascii="Arial" w:eastAsia="Times New Roman" w:hAnsi="Arial" w:cs="Arial"/>
        </w:rPr>
        <w:lastRenderedPageBreak/>
        <w:t xml:space="preserve">ważności poprzedniej polisy. </w:t>
      </w:r>
      <w:r w:rsidRPr="00C2469B">
        <w:rPr>
          <w:rFonts w:ascii="Arial" w:eastAsia="Arial" w:hAnsi="Arial" w:cs="Arial"/>
        </w:rPr>
        <w:t>Jeżeli Wykonawca nie wywiąże się z powyższego, Zamawiający naliczy Wykonawcy kary umowne w wysokości określonej w umowie.</w:t>
      </w:r>
      <w:r w:rsidRPr="00C2469B">
        <w:rPr>
          <w:rFonts w:ascii="Arial" w:eastAsia="Times New Roman" w:hAnsi="Arial" w:cs="Arial"/>
        </w:rPr>
        <w:t xml:space="preserve"> </w:t>
      </w:r>
      <w:r w:rsidRPr="00C2469B">
        <w:rPr>
          <w:rFonts w:ascii="Arial" w:eastAsia="Arial" w:hAnsi="Arial" w:cs="Arial"/>
        </w:rPr>
        <w:t>W przypadku braku przedłożenia polisy w terminie do 30 dni od dnia zawarcia umowy Zamawiającemu będzie przysługiwało prawo odstąpienia od umowy.</w:t>
      </w:r>
      <w:r w:rsidR="005E30CB" w:rsidRPr="00F44A7E">
        <w:rPr>
          <w:rFonts w:ascii="Arial" w:eastAsia="Times New Roman" w:hAnsi="Arial" w:cs="Arial"/>
          <w:sz w:val="20"/>
          <w:szCs w:val="20"/>
        </w:rPr>
        <w:t xml:space="preserve"> </w:t>
      </w:r>
    </w:p>
    <w:bookmarkEnd w:id="103"/>
    <w:bookmarkEnd w:id="104"/>
    <w:p w14:paraId="072EF13F" w14:textId="728C98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Ponoszenie wszelkich kosztów związanych z wykonaniem obowiązków nałożonych na niego w warunkach ogólnych umowy, Specyfikacji Technicznej i</w:t>
      </w:r>
      <w:r w:rsidR="5107592C" w:rsidRPr="09F2C8D3">
        <w:rPr>
          <w:rFonts w:ascii="Arial" w:hAnsi="Arial" w:cs="Arial"/>
        </w:rPr>
        <w:t xml:space="preserve"> </w:t>
      </w:r>
      <w:r w:rsidRPr="09F2C8D3">
        <w:rPr>
          <w:rFonts w:ascii="Arial" w:hAnsi="Arial" w:cs="Arial"/>
        </w:rPr>
        <w:t>w</w:t>
      </w:r>
      <w:r w:rsidR="3B9961A6" w:rsidRPr="09F2C8D3">
        <w:rPr>
          <w:rFonts w:ascii="Arial" w:hAnsi="Arial" w:cs="Arial"/>
        </w:rPr>
        <w:t xml:space="preserve"> </w:t>
      </w:r>
      <w:r w:rsidRPr="09F2C8D3">
        <w:rPr>
          <w:rFonts w:ascii="Arial" w:hAnsi="Arial" w:cs="Arial"/>
        </w:rPr>
        <w:t>przepisach obowiązującego prawa.</w:t>
      </w:r>
    </w:p>
    <w:p w14:paraId="2EE9B08A" w14:textId="682EEC9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Ustalenie we własnym zakresie z właścicielami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zarządcami sieci harmonogramów </w:t>
      </w:r>
      <w:proofErr w:type="spellStart"/>
      <w:r w:rsidRPr="3351A313">
        <w:rPr>
          <w:rFonts w:ascii="Arial" w:hAnsi="Arial" w:cs="Arial"/>
        </w:rPr>
        <w:t>wyłączeń</w:t>
      </w:r>
      <w:proofErr w:type="spellEnd"/>
      <w:r w:rsidRPr="3351A313">
        <w:rPr>
          <w:rFonts w:ascii="Arial" w:hAnsi="Arial" w:cs="Arial"/>
        </w:rPr>
        <w:t xml:space="preserve"> w celu realizacji </w:t>
      </w:r>
      <w:r w:rsidR="00CA6500" w:rsidRPr="3351A313">
        <w:rPr>
          <w:rFonts w:ascii="Arial" w:hAnsi="Arial" w:cs="Arial"/>
        </w:rPr>
        <w:t>robót</w:t>
      </w:r>
      <w:r w:rsidRPr="3351A313">
        <w:rPr>
          <w:rFonts w:ascii="Arial" w:hAnsi="Arial" w:cs="Arial"/>
        </w:rPr>
        <w:t xml:space="preserve"> związanych z</w:t>
      </w:r>
      <w:r w:rsidR="07B8B338" w:rsidRPr="3351A313">
        <w:rPr>
          <w:rFonts w:ascii="Arial" w:hAnsi="Arial" w:cs="Arial"/>
        </w:rPr>
        <w:t xml:space="preserve"> </w:t>
      </w:r>
      <w:r w:rsidRPr="3351A313">
        <w:rPr>
          <w:rFonts w:ascii="Arial" w:hAnsi="Arial" w:cs="Arial"/>
        </w:rPr>
        <w:t>ich przebudową. Wykonawca ponosi wszelkie koszty zapewnienia ciągłości dostaw z tym związane, a</w:t>
      </w:r>
      <w:r w:rsidR="255C00E4" w:rsidRPr="3351A313">
        <w:rPr>
          <w:rFonts w:ascii="Arial" w:hAnsi="Arial" w:cs="Arial"/>
        </w:rPr>
        <w:t xml:space="preserve"> </w:t>
      </w:r>
      <w:r w:rsidRPr="3351A313">
        <w:rPr>
          <w:rFonts w:ascii="Arial" w:hAnsi="Arial" w:cs="Arial"/>
        </w:rPr>
        <w:t>w</w:t>
      </w:r>
      <w:r w:rsidR="17D8FCED" w:rsidRPr="3351A313">
        <w:rPr>
          <w:rFonts w:ascii="Arial" w:hAnsi="Arial" w:cs="Arial"/>
        </w:rPr>
        <w:t xml:space="preserve"> </w:t>
      </w:r>
      <w:r w:rsidRPr="3351A313">
        <w:rPr>
          <w:rFonts w:ascii="Arial" w:hAnsi="Arial" w:cs="Arial"/>
        </w:rPr>
        <w:t xml:space="preserve">szczególności koszty, </w:t>
      </w:r>
      <w:proofErr w:type="spellStart"/>
      <w:r w:rsidRPr="3351A313">
        <w:rPr>
          <w:rFonts w:ascii="Arial" w:hAnsi="Arial" w:cs="Arial"/>
        </w:rPr>
        <w:t>wyłączeń</w:t>
      </w:r>
      <w:proofErr w:type="spellEnd"/>
      <w:r w:rsidRPr="3351A313">
        <w:rPr>
          <w:rFonts w:ascii="Arial" w:hAnsi="Arial" w:cs="Arial"/>
        </w:rPr>
        <w:t>, prób, przestojów naliczane przez właścicieli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zarządców sieci. </w:t>
      </w:r>
    </w:p>
    <w:p w14:paraId="56266FE1" w14:textId="47404A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Przeprowadzenie na własny koszt wszelkich czynności i badań objęty</w:t>
      </w:r>
      <w:r w:rsidR="0FB49F15" w:rsidRPr="3351A313">
        <w:rPr>
          <w:rFonts w:ascii="Arial" w:hAnsi="Arial" w:cs="Arial"/>
        </w:rPr>
        <w:t>c</w:t>
      </w:r>
      <w:r w:rsidRPr="3351A313">
        <w:rPr>
          <w:rFonts w:ascii="Arial" w:hAnsi="Arial" w:cs="Arial"/>
        </w:rPr>
        <w:t>h dokumentacją projektową wraz z przygotowaniem dokumentacji wymaganej przez Wojewódzkiego Konserwatora Zabytków oraz zapewni nadzór nad prowadzonymi robotami. Działania te będą prowadzone pod nadzorem osoby spełniającej wymagania Rozporządzenia Ministra Kultury</w:t>
      </w:r>
      <w:r w:rsidR="00447481">
        <w:rPr>
          <w:rFonts w:ascii="Arial" w:hAnsi="Arial" w:cs="Arial"/>
        </w:rPr>
        <w:t xml:space="preserve"> i Dziedzictwa Narodowego</w:t>
      </w:r>
      <w:r w:rsidRPr="3351A313">
        <w:rPr>
          <w:rFonts w:ascii="Arial" w:hAnsi="Arial" w:cs="Arial"/>
        </w:rPr>
        <w:t xml:space="preserve"> w sprawie prowadzenia prac konserwatorskich</w:t>
      </w:r>
      <w:r w:rsidR="00447481">
        <w:rPr>
          <w:rFonts w:ascii="Arial" w:hAnsi="Arial" w:cs="Arial"/>
        </w:rPr>
        <w:t xml:space="preserve"> prac</w:t>
      </w:r>
      <w:r w:rsidRPr="3351A313">
        <w:rPr>
          <w:rFonts w:ascii="Arial" w:hAnsi="Arial" w:cs="Arial"/>
        </w:rPr>
        <w:t xml:space="preserve">, restauratorskich, </w:t>
      </w:r>
      <w:r w:rsidR="00CA6500" w:rsidRPr="3351A313">
        <w:rPr>
          <w:rFonts w:ascii="Arial" w:hAnsi="Arial" w:cs="Arial"/>
        </w:rPr>
        <w:t>robót</w:t>
      </w:r>
      <w:r w:rsidRPr="3351A313">
        <w:rPr>
          <w:rFonts w:ascii="Arial" w:hAnsi="Arial" w:cs="Arial"/>
        </w:rPr>
        <w:t xml:space="preserve"> budowlanych, badań konserwatorskich i architektonicznych, a także innych działań przy zabytku wpisanym do rejestru zabytków oraz badań archeologicznych i poszukiwań zabytków z</w:t>
      </w:r>
      <w:r w:rsidR="2DEEDB8A" w:rsidRPr="3351A313">
        <w:rPr>
          <w:rFonts w:ascii="Arial" w:hAnsi="Arial" w:cs="Arial"/>
        </w:rPr>
        <w:t xml:space="preserve"> </w:t>
      </w:r>
      <w:r w:rsidRPr="3351A313">
        <w:rPr>
          <w:rFonts w:ascii="Arial" w:hAnsi="Arial" w:cs="Arial"/>
        </w:rPr>
        <w:t xml:space="preserve">dnia </w:t>
      </w:r>
      <w:r w:rsidR="00447481">
        <w:rPr>
          <w:rFonts w:ascii="Arial" w:hAnsi="Arial" w:cs="Arial"/>
        </w:rPr>
        <w:t>2</w:t>
      </w:r>
      <w:r w:rsidRPr="3351A313">
        <w:rPr>
          <w:rFonts w:ascii="Arial" w:hAnsi="Arial" w:cs="Arial"/>
        </w:rPr>
        <w:t xml:space="preserve"> </w:t>
      </w:r>
      <w:r w:rsidR="00447481">
        <w:rPr>
          <w:rFonts w:ascii="Arial" w:hAnsi="Arial" w:cs="Arial"/>
        </w:rPr>
        <w:t>sierpni</w:t>
      </w:r>
      <w:r w:rsidRPr="3351A313">
        <w:rPr>
          <w:rFonts w:ascii="Arial" w:hAnsi="Arial" w:cs="Arial"/>
        </w:rPr>
        <w:t>a 20</w:t>
      </w:r>
      <w:r w:rsidR="00447481">
        <w:rPr>
          <w:rFonts w:ascii="Arial" w:hAnsi="Arial" w:cs="Arial"/>
        </w:rPr>
        <w:t>18</w:t>
      </w:r>
      <w:r w:rsidRPr="3351A313">
        <w:rPr>
          <w:rFonts w:ascii="Arial" w:hAnsi="Arial" w:cs="Arial"/>
        </w:rPr>
        <w:t xml:space="preserve"> r. Wszelka dokumentacja powstała w wyniku prowadzenia </w:t>
      </w:r>
      <w:r w:rsidR="00CA6500" w:rsidRPr="3351A313">
        <w:rPr>
          <w:rFonts w:ascii="Arial" w:hAnsi="Arial" w:cs="Arial"/>
        </w:rPr>
        <w:t>robót</w:t>
      </w:r>
      <w:r w:rsidRPr="3351A313">
        <w:rPr>
          <w:rFonts w:ascii="Arial" w:hAnsi="Arial" w:cs="Arial"/>
        </w:rPr>
        <w:t xml:space="preserve"> wymaganych przez Wojewódzkiego Konserwatora Zabytków zostanie opracowana przez i na koszt Wykonawcy oraz dostarczona w wymaganych terminach. </w:t>
      </w:r>
    </w:p>
    <w:p w14:paraId="1B9EEB19" w14:textId="6FD14B2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Zobowiązanie do usunięcia na własny koszt pozostałości po wycince drzew przeprowadzonej</w:t>
      </w:r>
      <w:r w:rsidR="00447481">
        <w:rPr>
          <w:rFonts w:ascii="Arial" w:hAnsi="Arial" w:cs="Arial"/>
        </w:rPr>
        <w:t xml:space="preserve"> przez Lasy Państwowe</w:t>
      </w:r>
      <w:r w:rsidRPr="008B2230">
        <w:rPr>
          <w:rFonts w:ascii="Arial" w:hAnsi="Arial" w:cs="Arial"/>
        </w:rPr>
        <w:t xml:space="preserve"> na podstawie art. 20b ustawy z</w:t>
      </w:r>
      <w:r w:rsidR="00DF6745">
        <w:rPr>
          <w:rFonts w:ascii="Arial" w:hAnsi="Arial" w:cs="Arial"/>
        </w:rPr>
        <w:t xml:space="preserve"> </w:t>
      </w:r>
      <w:r w:rsidRPr="008B2230">
        <w:rPr>
          <w:rFonts w:ascii="Arial" w:hAnsi="Arial" w:cs="Arial"/>
        </w:rPr>
        <w:t>dnia 10 kwietnia 2003 r. o</w:t>
      </w:r>
      <w:r w:rsidR="00081490">
        <w:rPr>
          <w:rFonts w:ascii="Arial" w:hAnsi="Arial" w:cs="Arial"/>
        </w:rPr>
        <w:t xml:space="preserve"> </w:t>
      </w:r>
      <w:r w:rsidRPr="008B2230">
        <w:rPr>
          <w:rFonts w:ascii="Arial" w:hAnsi="Arial" w:cs="Arial"/>
        </w:rPr>
        <w:t>szczególnych zasadach przygotowania i realizacji inwestycji w zakresie dróg publicznych</w:t>
      </w:r>
      <w:r w:rsidR="00081490">
        <w:rPr>
          <w:rFonts w:ascii="Arial" w:hAnsi="Arial" w:cs="Arial"/>
        </w:rPr>
        <w:t>.</w:t>
      </w:r>
    </w:p>
    <w:p w14:paraId="3AADE83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Zobowiązanie (przy udziale Zamawiającego) do współpracy z Wykonawcami innych inwestycji celem minimalizowania utrudnień w zakresie realizacji </w:t>
      </w:r>
      <w:r w:rsidR="00CA6500">
        <w:rPr>
          <w:rFonts w:ascii="Arial" w:hAnsi="Arial" w:cs="Arial"/>
        </w:rPr>
        <w:t>robót</w:t>
      </w:r>
      <w:r w:rsidRPr="008B2230">
        <w:rPr>
          <w:rFonts w:ascii="Arial" w:hAnsi="Arial" w:cs="Arial"/>
        </w:rPr>
        <w:t xml:space="preserve"> objętych opisem przedmiotu zamówienia. W przypadku niezastosowania się do powyższego obowiązku Wykonawca będzie odpowiedzialny na zasadach ogólnych za szkody wynikłe z tego tytułu.</w:t>
      </w:r>
    </w:p>
    <w:p w14:paraId="3CB14591" w14:textId="71B9046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Wszelkie znaki geodezyjne występujące na terenie budowy podlegają ochronie zgodnie z ustawą z dnia 17 maja 1989 r. Prawo geodezyjne i kartograficzne. </w:t>
      </w:r>
      <w:r w:rsidR="008147D4">
        <w:rPr>
          <w:rFonts w:ascii="Arial" w:hAnsi="Arial" w:cs="Arial"/>
        </w:rPr>
        <w:br/>
      </w:r>
      <w:r w:rsidRPr="008B2230">
        <w:rPr>
          <w:rFonts w:ascii="Arial" w:hAnsi="Arial" w:cs="Arial"/>
        </w:rPr>
        <w:t>W</w:t>
      </w:r>
      <w:r w:rsidR="008147D4">
        <w:rPr>
          <w:rFonts w:ascii="Arial" w:hAnsi="Arial" w:cs="Arial"/>
        </w:rPr>
        <w:t xml:space="preserve"> </w:t>
      </w:r>
      <w:r w:rsidRPr="008B2230">
        <w:rPr>
          <w:rFonts w:ascii="Arial" w:hAnsi="Arial" w:cs="Arial"/>
        </w:rPr>
        <w:t xml:space="preserve">przypadku ich zniszczenia, uszkodzenia lub przemieszczenia przez Wykonawcę, Wykonawca jest zobowiązany do przywrócenia ich do stanu poprzedniego. </w:t>
      </w:r>
      <w:r w:rsidR="00DF6745">
        <w:rPr>
          <w:rFonts w:ascii="Arial" w:hAnsi="Arial" w:cs="Arial"/>
        </w:rPr>
        <w:br/>
      </w:r>
      <w:r w:rsidRPr="008B2230">
        <w:rPr>
          <w:rFonts w:ascii="Arial" w:hAnsi="Arial" w:cs="Arial"/>
        </w:rPr>
        <w:t xml:space="preserve">W przypadku kolizji punktu/ów osnowy z projektowanym zamierzeniem budowlanym </w:t>
      </w:r>
      <w:r w:rsidRPr="008B2230">
        <w:rPr>
          <w:rFonts w:ascii="Arial" w:hAnsi="Arial" w:cs="Arial"/>
        </w:rPr>
        <w:lastRenderedPageBreak/>
        <w:t>przeniesienie ich zgodnie z obowiązującymi przepisami leży po stronie Wykonawcy nawet, jeżeli obowiązek taki nie został uwzględniony w dokumentacji projektowej.</w:t>
      </w:r>
    </w:p>
    <w:p w14:paraId="182DA8A2" w14:textId="1C46564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Uwzględnienie w cenie oferty kosztów związanych z</w:t>
      </w:r>
      <w:r w:rsidR="1C00ED37" w:rsidRPr="3351A313">
        <w:rPr>
          <w:rFonts w:ascii="Arial" w:hAnsi="Arial" w:cs="Arial"/>
        </w:rPr>
        <w:t xml:space="preserve"> </w:t>
      </w:r>
      <w:r w:rsidRPr="3351A313">
        <w:rPr>
          <w:rFonts w:ascii="Arial" w:hAnsi="Arial" w:cs="Arial"/>
        </w:rPr>
        <w:t>właściwym tymczasowym odwodnieniem korpusu drogowego pozwalającym na prawidłowe realizowanie przedmiotu zamówienia</w:t>
      </w:r>
      <w:r w:rsidR="00030EFB">
        <w:rPr>
          <w:rFonts w:ascii="Arial" w:hAnsi="Arial" w:cs="Arial"/>
        </w:rPr>
        <w:t xml:space="preserve"> zgodnie z dokumentacją projektową.</w:t>
      </w:r>
    </w:p>
    <w:p w14:paraId="2AAAFF08" w14:textId="77777777" w:rsidR="00B276B5" w:rsidRPr="008B2230" w:rsidRDefault="00B276B5" w:rsidP="00DF6745">
      <w:pPr>
        <w:spacing w:after="0" w:line="360" w:lineRule="auto"/>
        <w:ind w:left="851"/>
        <w:contextualSpacing/>
        <w:jc w:val="both"/>
        <w:rPr>
          <w:rFonts w:ascii="Arial" w:eastAsia="Arial" w:hAnsi="Arial" w:cs="Arial"/>
        </w:rPr>
      </w:pPr>
      <w:r w:rsidRPr="008B2230">
        <w:rPr>
          <w:rFonts w:ascii="Arial" w:eastAsia="Arial" w:hAnsi="Arial" w:cs="Arial"/>
        </w:rPr>
        <w:t>Koszty te obejmują w szczególności:</w:t>
      </w:r>
    </w:p>
    <w:p w14:paraId="7D06A7E0" w14:textId="460B1DD2"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tymczasowym zajęciem terenu dla wykonania regulacji rowów </w:t>
      </w:r>
      <w:r w:rsidR="00DF6745">
        <w:rPr>
          <w:rFonts w:ascii="Arial" w:eastAsia="Arial" w:hAnsi="Arial" w:cs="Arial"/>
        </w:rPr>
        <w:br/>
      </w:r>
      <w:r w:rsidRPr="008B2230">
        <w:rPr>
          <w:rFonts w:ascii="Arial" w:eastAsia="Arial" w:hAnsi="Arial" w:cs="Arial"/>
        </w:rPr>
        <w:t>i cieków wodnych celem odwodnienia korpusu drogowego przedmiotowej inwestycji.</w:t>
      </w:r>
    </w:p>
    <w:p w14:paraId="036331A4"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Koszty uzyskania niezbędnych zgód i uzgodnień wymaganych przepisami.</w:t>
      </w:r>
    </w:p>
    <w:p w14:paraId="0F741E66"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zapewnieniem odpływu wód z drogowych obiektów inżynierskich przedmiotowej inwestycji </w:t>
      </w:r>
    </w:p>
    <w:p w14:paraId="74BEDCE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Koszty związane z wykonaniem odwodnienia korpusu drogowego przed przystąpieniem do </w:t>
      </w:r>
      <w:r w:rsidR="00CA6500">
        <w:rPr>
          <w:rFonts w:ascii="Arial" w:hAnsi="Arial" w:cs="Arial"/>
        </w:rPr>
        <w:t>robót</w:t>
      </w:r>
      <w:r w:rsidRPr="008B2230">
        <w:rPr>
          <w:rFonts w:ascii="Arial" w:hAnsi="Arial" w:cs="Arial"/>
        </w:rPr>
        <w:t xml:space="preserve"> zasadniczych </w:t>
      </w:r>
    </w:p>
    <w:p w14:paraId="5DA148EB" w14:textId="5B370635"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Jeżeli wymaga tego technologia </w:t>
      </w:r>
      <w:r w:rsidR="00CA6500" w:rsidRPr="3351A313">
        <w:rPr>
          <w:rFonts w:ascii="Arial" w:hAnsi="Arial" w:cs="Arial"/>
        </w:rPr>
        <w:t>robót</w:t>
      </w:r>
      <w:r w:rsidRPr="3351A313">
        <w:rPr>
          <w:rFonts w:ascii="Arial" w:hAnsi="Arial" w:cs="Arial"/>
        </w:rPr>
        <w:t xml:space="preserve">, </w:t>
      </w:r>
      <w:r w:rsidR="00DF6745">
        <w:rPr>
          <w:rFonts w:ascii="Arial" w:hAnsi="Arial" w:cs="Arial"/>
        </w:rPr>
        <w:t>W</w:t>
      </w:r>
      <w:r w:rsidRPr="3351A313">
        <w:rPr>
          <w:rFonts w:ascii="Arial" w:hAnsi="Arial" w:cs="Arial"/>
        </w:rPr>
        <w:t>ykonawca zobowiązany jest do</w:t>
      </w:r>
      <w:r w:rsidR="00447481">
        <w:rPr>
          <w:rFonts w:ascii="Arial" w:hAnsi="Arial" w:cs="Arial"/>
        </w:rPr>
        <w:t xml:space="preserve"> </w:t>
      </w:r>
      <w:r w:rsidRPr="3351A313">
        <w:rPr>
          <w:rFonts w:ascii="Arial" w:hAnsi="Arial" w:cs="Arial"/>
        </w:rPr>
        <w:t xml:space="preserve">prowadzenia </w:t>
      </w:r>
      <w:r w:rsidR="00CA6500" w:rsidRPr="3351A313">
        <w:rPr>
          <w:rFonts w:ascii="Arial" w:hAnsi="Arial" w:cs="Arial"/>
        </w:rPr>
        <w:t>robót</w:t>
      </w:r>
      <w:r w:rsidRPr="3351A313">
        <w:rPr>
          <w:rFonts w:ascii="Arial" w:hAnsi="Arial" w:cs="Arial"/>
        </w:rPr>
        <w:t xml:space="preserve"> 7 dni w tygodniu przez całą dobę. W przypadku prowadzenia </w:t>
      </w:r>
      <w:r w:rsidR="00CA6500" w:rsidRPr="3351A313">
        <w:rPr>
          <w:rFonts w:ascii="Arial" w:hAnsi="Arial" w:cs="Arial"/>
        </w:rPr>
        <w:t>robót</w:t>
      </w:r>
      <w:r w:rsidRPr="3351A313">
        <w:rPr>
          <w:rFonts w:ascii="Arial" w:hAnsi="Arial" w:cs="Arial"/>
        </w:rPr>
        <w:t xml:space="preserve"> w obszar</w:t>
      </w:r>
      <w:r w:rsidR="40BDFCA8" w:rsidRPr="3351A313">
        <w:rPr>
          <w:rFonts w:ascii="Arial" w:hAnsi="Arial" w:cs="Arial"/>
        </w:rPr>
        <w:t>z</w:t>
      </w:r>
      <w:r w:rsidRPr="3351A313">
        <w:rPr>
          <w:rFonts w:ascii="Arial" w:hAnsi="Arial" w:cs="Arial"/>
        </w:rPr>
        <w:t>e chronionym akustycznie roboty mogą być prowadzone w</w:t>
      </w:r>
      <w:r w:rsidR="157A43B2" w:rsidRPr="3351A313">
        <w:rPr>
          <w:rFonts w:ascii="Arial" w:hAnsi="Arial" w:cs="Arial"/>
        </w:rPr>
        <w:t xml:space="preserve"> </w:t>
      </w:r>
      <w:r w:rsidRPr="3351A313">
        <w:rPr>
          <w:rFonts w:ascii="Arial" w:hAnsi="Arial" w:cs="Arial"/>
        </w:rPr>
        <w:t xml:space="preserve">godzinach określonych przez Zamawiającego lub przez stosowny organ. Wykonawca ma obowiązek powiadomić Zamawiającego o ograniczeniach w czasie prowadzenia </w:t>
      </w:r>
      <w:r w:rsidR="00CA6500" w:rsidRPr="3351A313">
        <w:rPr>
          <w:rFonts w:ascii="Arial" w:hAnsi="Arial" w:cs="Arial"/>
        </w:rPr>
        <w:t>robót</w:t>
      </w:r>
      <w:r w:rsidRPr="3351A313">
        <w:rPr>
          <w:rFonts w:ascii="Arial" w:hAnsi="Arial" w:cs="Arial"/>
        </w:rPr>
        <w:t xml:space="preserve"> </w:t>
      </w:r>
      <w:r w:rsidR="003C0F78">
        <w:rPr>
          <w:rFonts w:ascii="Arial" w:hAnsi="Arial" w:cs="Arial"/>
        </w:rPr>
        <w:br/>
      </w:r>
      <w:r w:rsidRPr="3351A313">
        <w:rPr>
          <w:rFonts w:ascii="Arial" w:hAnsi="Arial" w:cs="Arial"/>
        </w:rPr>
        <w:t>z podaniem dokładnych zapisów wynikających z</w:t>
      </w:r>
      <w:r w:rsidR="4B372645" w:rsidRPr="3351A313">
        <w:rPr>
          <w:rFonts w:ascii="Arial" w:hAnsi="Arial" w:cs="Arial"/>
        </w:rPr>
        <w:t xml:space="preserve"> </w:t>
      </w:r>
      <w:r w:rsidRPr="3351A313">
        <w:rPr>
          <w:rFonts w:ascii="Arial" w:hAnsi="Arial" w:cs="Arial"/>
        </w:rPr>
        <w:t>decyzji administracyjnych lub innych dokumentów.</w:t>
      </w:r>
    </w:p>
    <w:p w14:paraId="0F7748F3" w14:textId="77777777"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ponosi odpowiedzialność za wszelkie szkody powstałe na skutek jego działań, w tym odpowiedzialność za ewentualne straty wynikłe z tytułu każdej awarii związanej z przebudową kolizji, a zawinionej przez Wykonawcę.</w:t>
      </w:r>
    </w:p>
    <w:p w14:paraId="1910D654" w14:textId="44254871" w:rsidR="00D03840" w:rsidRPr="00D03840" w:rsidRDefault="00D0384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Zgłoszenie przedmiotu umowy do odbioru</w:t>
      </w:r>
      <w:r w:rsidRPr="001C3A40">
        <w:rPr>
          <w:rFonts w:ascii="Arial" w:hAnsi="Arial" w:cs="Arial"/>
        </w:rPr>
        <w:t xml:space="preserve"> powinno nastąpić po zakończeniu realizacji przedmiotu umowy i być potwierdzone</w:t>
      </w:r>
      <w:r w:rsidRPr="008B2230">
        <w:rPr>
          <w:rFonts w:ascii="Arial" w:hAnsi="Arial" w:cs="Arial"/>
        </w:rPr>
        <w:t xml:space="preserve"> przez Inspektorów w zakresie realizacji warunków umowy.</w:t>
      </w:r>
    </w:p>
    <w:p w14:paraId="6E364321" w14:textId="77777777" w:rsidR="007E274F" w:rsidRPr="008B2230" w:rsidRDefault="007E274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commentRangeStart w:id="106"/>
      <w:r w:rsidRPr="008B2230">
        <w:rPr>
          <w:rFonts w:ascii="Arial" w:eastAsia="Times New Roman" w:hAnsi="Arial" w:cs="Arial"/>
          <w:b/>
        </w:rPr>
        <w:t xml:space="preserve">Zabezpieczenie należytego wykonania umowy </w:t>
      </w:r>
      <w:commentRangeEnd w:id="106"/>
      <w:r w:rsidR="003C0F78">
        <w:rPr>
          <w:rStyle w:val="Odwoaniedokomentarza"/>
        </w:rPr>
        <w:commentReference w:id="106"/>
      </w:r>
    </w:p>
    <w:p w14:paraId="32BA3350" w14:textId="166A2B8C"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którego Oferta zostanie wybrana jako najkorzystniejsza zobowiązany będzie przed zawarciem umowy do wniesienia zabezpieczenia należytego wykonania umowy, na zasadach określonych przepisami ustawy </w:t>
      </w:r>
      <w:proofErr w:type="spellStart"/>
      <w:r w:rsidRPr="008B2230">
        <w:rPr>
          <w:rFonts w:ascii="Arial" w:hAnsi="Arial" w:cs="Arial"/>
        </w:rPr>
        <w:t>Pzp</w:t>
      </w:r>
      <w:proofErr w:type="spellEnd"/>
      <w:r w:rsidRPr="008B2230">
        <w:rPr>
          <w:rFonts w:ascii="Arial" w:hAnsi="Arial" w:cs="Arial"/>
        </w:rPr>
        <w:t xml:space="preserve">, które będzie stanowić 5% </w:t>
      </w:r>
      <w:r w:rsidR="003D351F" w:rsidRPr="003D351F">
        <w:rPr>
          <w:rFonts w:ascii="Arial" w:hAnsi="Arial" w:cs="Arial"/>
        </w:rPr>
        <w:t>ceny całkowitej podanej w Ofercie.</w:t>
      </w:r>
    </w:p>
    <w:p w14:paraId="2C4F5450" w14:textId="5361EE45"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należytego wykonania umowy służy pokryciu roszczeń z tytułu niewykonania lub nienależytego wykonania umowy, w</w:t>
      </w:r>
      <w:r w:rsidR="00DF6745">
        <w:rPr>
          <w:rFonts w:ascii="Arial" w:hAnsi="Arial" w:cs="Arial"/>
        </w:rPr>
        <w:t xml:space="preserve"> </w:t>
      </w:r>
      <w:r w:rsidRPr="008B2230">
        <w:rPr>
          <w:rFonts w:ascii="Arial" w:hAnsi="Arial" w:cs="Arial"/>
        </w:rPr>
        <w:t>tym należności z tytułu kar umownych.</w:t>
      </w:r>
    </w:p>
    <w:p w14:paraId="7A624924" w14:textId="59387239"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211571DC">
        <w:rPr>
          <w:rFonts w:ascii="Arial" w:hAnsi="Arial" w:cs="Arial"/>
        </w:rPr>
        <w:t xml:space="preserve">Wykonawca zobowiązany jest do wniesienia całości zabezpieczenia należytego wykonania umowy na pełny okres jego ważności najpóźniej w dniu wyznaczonym </w:t>
      </w:r>
      <w:r w:rsidRPr="211571DC">
        <w:rPr>
          <w:rFonts w:ascii="Arial" w:hAnsi="Arial" w:cs="Arial"/>
        </w:rPr>
        <w:lastRenderedPageBreak/>
        <w:t>przez Zamawiającego jako dzień zawarcia umowy z zastrzeżeniem art. 452 ust.</w:t>
      </w:r>
      <w:r w:rsidR="00C54765">
        <w:rPr>
          <w:rFonts w:ascii="Arial" w:hAnsi="Arial" w:cs="Arial"/>
        </w:rPr>
        <w:t xml:space="preserve"> </w:t>
      </w:r>
      <w:r w:rsidRPr="211571DC">
        <w:rPr>
          <w:rFonts w:ascii="Arial" w:hAnsi="Arial" w:cs="Arial"/>
        </w:rPr>
        <w:t>8</w:t>
      </w:r>
      <w:r w:rsidR="00C54765">
        <w:rPr>
          <w:rFonts w:ascii="Arial" w:hAnsi="Arial" w:cs="Arial"/>
        </w:rPr>
        <w:t xml:space="preserve"> </w:t>
      </w:r>
      <w:r w:rsidRPr="211571DC">
        <w:rPr>
          <w:rFonts w:ascii="Arial" w:hAnsi="Arial" w:cs="Arial"/>
        </w:rPr>
        <w:t xml:space="preserve">ustawy </w:t>
      </w:r>
      <w:proofErr w:type="spellStart"/>
      <w:r w:rsidRPr="211571DC">
        <w:rPr>
          <w:rFonts w:ascii="Arial" w:hAnsi="Arial" w:cs="Arial"/>
        </w:rPr>
        <w:t>Pzp</w:t>
      </w:r>
      <w:proofErr w:type="spellEnd"/>
      <w:r w:rsidRPr="211571DC">
        <w:rPr>
          <w:rFonts w:ascii="Arial" w:hAnsi="Arial" w:cs="Arial"/>
        </w:rPr>
        <w:t>.</w:t>
      </w:r>
    </w:p>
    <w:p w14:paraId="279CE03E"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może być wniesione:</w:t>
      </w:r>
    </w:p>
    <w:p w14:paraId="48536F3C" w14:textId="60C41A4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w pieniądzu na</w:t>
      </w:r>
      <w:r w:rsidR="00053AE2" w:rsidRPr="00053AE2">
        <w:rPr>
          <w:rFonts w:ascii="Arial" w:eastAsia="Times New Roman" w:hAnsi="Arial" w:cs="Arial"/>
        </w:rPr>
        <w:t xml:space="preserve"> wskazany przez Zamawiającego rachunek,</w:t>
      </w:r>
    </w:p>
    <w:p w14:paraId="43DF19ED" w14:textId="55683FD9"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bankowych lub poręczeniach spółdzielczej kasy oszczędnościowo</w:t>
      </w:r>
      <w:r w:rsidR="00C54765">
        <w:rPr>
          <w:rFonts w:ascii="Arial" w:eastAsia="Times New Roman" w:hAnsi="Arial" w:cs="Arial"/>
        </w:rPr>
        <w:t xml:space="preserve"> </w:t>
      </w:r>
      <w:r w:rsidRPr="008B2230">
        <w:rPr>
          <w:rFonts w:ascii="Arial" w:eastAsia="Times New Roman" w:hAnsi="Arial" w:cs="Arial"/>
        </w:rPr>
        <w:t>-kredytowej z tym, że zobowiązanie kasy jest zawsze zobowiązaniem pieniężnym,</w:t>
      </w:r>
    </w:p>
    <w:p w14:paraId="60F27DBA"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bankowych,</w:t>
      </w:r>
    </w:p>
    <w:p w14:paraId="51CE203C"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ubezpieczeniowych,</w:t>
      </w:r>
    </w:p>
    <w:p w14:paraId="6BB78B91" w14:textId="435956EB"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udzielanych przez podmioty, o których mowa w art. 6b ust. 5 pkt</w:t>
      </w:r>
      <w:r w:rsidR="00C54765">
        <w:rPr>
          <w:rFonts w:ascii="Arial" w:eastAsia="Times New Roman" w:hAnsi="Arial" w:cs="Arial"/>
        </w:rPr>
        <w:t xml:space="preserve"> </w:t>
      </w:r>
      <w:r w:rsidRPr="008B2230">
        <w:rPr>
          <w:rFonts w:ascii="Arial" w:eastAsia="Times New Roman" w:hAnsi="Arial" w:cs="Arial"/>
        </w:rPr>
        <w:t>2 ustawy z dnia 9 listopada 2000 r. o utworzeniu Polskiej Agencji Rozwoju Przedsiębiorczości.</w:t>
      </w:r>
    </w:p>
    <w:p w14:paraId="7B72177C"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nie dopuszcza możliwości wnoszenia zabezpieczenia należytego wykonania umowy w innych formach.</w:t>
      </w:r>
    </w:p>
    <w:p w14:paraId="62FBD9C5" w14:textId="3E426ECD"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należytego wykonania umowy w formie gwarancji bankowej lub ubezpieczeniowej powinno być w szczególności zaopatrzone w klauzulę, że gwarant zobowiązuje się nieodwołalnie dokonać wpłaty do wysokości sumy gwarancyjnej na</w:t>
      </w:r>
      <w:r w:rsidR="00C54765">
        <w:rPr>
          <w:rFonts w:ascii="Arial" w:hAnsi="Arial" w:cs="Arial"/>
        </w:rPr>
        <w:t xml:space="preserve"> </w:t>
      </w:r>
      <w:r w:rsidRPr="008B2230">
        <w:rPr>
          <w:rFonts w:ascii="Arial" w:hAnsi="Arial" w:cs="Arial"/>
        </w:rPr>
        <w:t>pierwsze pisemne żądanie Zamawiającego – bezwarunkowo i bezzwłocznie.</w:t>
      </w:r>
    </w:p>
    <w:p w14:paraId="72DE3FCB" w14:textId="0CD4CCCE"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Treść składanych poręczeń lub gwarancji wymaga akceptacji Zamawiającego przed zawarciem umowy – w tym celu wzór poręczenia/gwarancji Wykonawca powinien dostarczyć Zamawiającemu w terminie 5 dni od daty otrzymania zawiadomienia </w:t>
      </w:r>
      <w:r w:rsidR="00C54765">
        <w:rPr>
          <w:rFonts w:ascii="Arial" w:hAnsi="Arial" w:cs="Arial"/>
        </w:rPr>
        <w:br/>
      </w:r>
      <w:r w:rsidRPr="008B2230">
        <w:rPr>
          <w:rFonts w:ascii="Arial" w:hAnsi="Arial" w:cs="Arial"/>
        </w:rPr>
        <w:t>o</w:t>
      </w:r>
      <w:r w:rsidR="00C54765">
        <w:rPr>
          <w:rFonts w:ascii="Arial" w:hAnsi="Arial" w:cs="Arial"/>
        </w:rPr>
        <w:t xml:space="preserve"> </w:t>
      </w:r>
      <w:r w:rsidRPr="008B2230">
        <w:rPr>
          <w:rFonts w:ascii="Arial" w:hAnsi="Arial" w:cs="Arial"/>
        </w:rPr>
        <w:t>wyborze jego oferty, jako najkorzystniejszej.</w:t>
      </w:r>
    </w:p>
    <w:p w14:paraId="534237CB" w14:textId="51DBF528"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niezaakceptowania przez Zamawiającego wzoru poręczenia/gwarancji Wykonawca zobowiązany jest do przedstawienia nowego poręczenia/gwarancji lub wniesienia zabezpieczenia w pieniądzu najpóźniej w dniu wyznaczonym przez Zamawiaj</w:t>
      </w:r>
      <w:r w:rsidR="670B25D0" w:rsidRPr="3351A313">
        <w:rPr>
          <w:rFonts w:ascii="Arial" w:hAnsi="Arial" w:cs="Arial"/>
        </w:rPr>
        <w:t>ą</w:t>
      </w:r>
      <w:r w:rsidRPr="3351A313">
        <w:rPr>
          <w:rFonts w:ascii="Arial" w:hAnsi="Arial" w:cs="Arial"/>
        </w:rPr>
        <w:t>cego jako dzień zawarcia umowy.</w:t>
      </w:r>
    </w:p>
    <w:p w14:paraId="2E635A10"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Jeśli Wykonawca nie spełni wymogów zawartych w pkt 5.2.6. i 5.2.7. umowa nie zostanie zawarta, a zgodnie z art. </w:t>
      </w:r>
      <w:r w:rsidR="006663AD">
        <w:rPr>
          <w:rFonts w:ascii="Arial" w:hAnsi="Arial" w:cs="Arial"/>
        </w:rPr>
        <w:t>263</w:t>
      </w:r>
      <w:r w:rsidRPr="008B2230">
        <w:rPr>
          <w:rFonts w:ascii="Arial" w:hAnsi="Arial" w:cs="Arial"/>
        </w:rPr>
        <w:t xml:space="preserve"> ustawy </w:t>
      </w:r>
      <w:proofErr w:type="spellStart"/>
      <w:r w:rsidRPr="008B2230">
        <w:rPr>
          <w:rFonts w:ascii="Arial" w:hAnsi="Arial" w:cs="Arial"/>
        </w:rPr>
        <w:t>Pzp</w:t>
      </w:r>
      <w:proofErr w:type="spellEnd"/>
      <w:r w:rsidRPr="008B2230">
        <w:rPr>
          <w:rFonts w:ascii="Arial" w:hAnsi="Arial" w:cs="Arial"/>
        </w:rPr>
        <w:t>, Zamawiający będzie miał prawo do ponownego wyboru oferty najkorzystniejszej spośród pozostałych ofert.</w:t>
      </w:r>
    </w:p>
    <w:p w14:paraId="3482E032" w14:textId="142E2D41"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 xml:space="preserve">Zabezpieczenie należytego wykonania umowy w wymaganej wysokości, składane </w:t>
      </w:r>
      <w:r w:rsidR="00C54765">
        <w:rPr>
          <w:rFonts w:ascii="Arial" w:hAnsi="Arial" w:cs="Arial"/>
        </w:rPr>
        <w:br/>
      </w:r>
      <w:r w:rsidRPr="3351A313">
        <w:rPr>
          <w:rFonts w:ascii="Arial" w:hAnsi="Arial" w:cs="Arial"/>
        </w:rPr>
        <w:t>w formie poręczenia, gwarancji bankowej lub</w:t>
      </w:r>
      <w:r w:rsidR="00C54765">
        <w:rPr>
          <w:rFonts w:ascii="Arial" w:hAnsi="Arial" w:cs="Arial"/>
        </w:rPr>
        <w:t xml:space="preserve"> </w:t>
      </w:r>
      <w:r w:rsidRPr="3351A313">
        <w:rPr>
          <w:rFonts w:ascii="Arial" w:hAnsi="Arial" w:cs="Arial"/>
        </w:rPr>
        <w:t>gwarancji ubezpieczeniowej winno zachować ważność 30 dni od umownej daty realizacji przedmiotu umowy, o której mowa w §</w:t>
      </w:r>
      <w:r w:rsidR="00C54765">
        <w:rPr>
          <w:rFonts w:ascii="Arial" w:hAnsi="Arial" w:cs="Arial"/>
        </w:rPr>
        <w:t xml:space="preserve"> </w:t>
      </w:r>
      <w:r w:rsidRPr="3351A313">
        <w:rPr>
          <w:rFonts w:ascii="Arial" w:hAnsi="Arial" w:cs="Arial"/>
        </w:rPr>
        <w:t>5 umowy. Natomiast 30% zabezpieczenia należytego wykonania umowy przeznaczone na okres rękojmi za wady zachowa wa</w:t>
      </w:r>
      <w:r w:rsidR="5A5BDDE4" w:rsidRPr="3351A313">
        <w:rPr>
          <w:rFonts w:ascii="Arial" w:hAnsi="Arial" w:cs="Arial"/>
        </w:rPr>
        <w:t>ż</w:t>
      </w:r>
      <w:r w:rsidRPr="3351A313">
        <w:rPr>
          <w:rFonts w:ascii="Arial" w:hAnsi="Arial" w:cs="Arial"/>
        </w:rPr>
        <w:t xml:space="preserve">ność 15 dni od daty upływu okresu rękojmi. </w:t>
      </w:r>
    </w:p>
    <w:p w14:paraId="1BDFA37A" w14:textId="423A8AA0"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wykonania przedmiotu umowy zgodnie z postawionymi w niej warunkami, Wykonawcy zostanie zwrócone 70% zabezpieczenia należytego wykonania umowy w ciągu 30 dni od dnia podpisania protokołu odbioru końcowego </w:t>
      </w:r>
      <w:r w:rsidRPr="008B2230">
        <w:rPr>
          <w:rFonts w:ascii="Arial" w:hAnsi="Arial" w:cs="Arial"/>
        </w:rPr>
        <w:lastRenderedPageBreak/>
        <w:t>realizacji przedmiotu umowy bez wad istotnych. Pozostałe 30% zabezpieczenia posłuży zabezpieczeniu roszczeń z tytułu rękojmi i</w:t>
      </w:r>
      <w:r w:rsidR="00C54765">
        <w:rPr>
          <w:rFonts w:ascii="Arial" w:hAnsi="Arial" w:cs="Arial"/>
        </w:rPr>
        <w:t xml:space="preserve"> </w:t>
      </w:r>
      <w:r w:rsidRPr="008B2230">
        <w:rPr>
          <w:rFonts w:ascii="Arial" w:hAnsi="Arial" w:cs="Arial"/>
        </w:rPr>
        <w:t xml:space="preserve">zostanie zwrócone nie później niż w terminie 15 dni po upływie okresu rękojmi. </w:t>
      </w:r>
    </w:p>
    <w:p w14:paraId="6D8F3378"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29B66C9E" w14:textId="26120124"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t xml:space="preserve">Wykonawca zapewni, że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będzie ważne </w:t>
      </w:r>
      <w:r w:rsidR="00447481">
        <w:rPr>
          <w:rFonts w:ascii="Arial" w:eastAsia="Times New Roman" w:hAnsi="Arial" w:cs="Arial"/>
        </w:rPr>
        <w:br/>
      </w:r>
      <w:r w:rsidRPr="008B2230">
        <w:rPr>
          <w:rFonts w:ascii="Arial" w:eastAsia="Times New Roman" w:hAnsi="Arial" w:cs="Arial"/>
        </w:rPr>
        <w:t xml:space="preserve">i wykonalne, aż do zrealizowania i ukończenia </w:t>
      </w:r>
      <w:r w:rsidR="00CA6500">
        <w:rPr>
          <w:rFonts w:ascii="Arial" w:eastAsia="Times New Roman" w:hAnsi="Arial" w:cs="Arial"/>
        </w:rPr>
        <w:t>robót</w:t>
      </w:r>
      <w:r w:rsidRPr="008B2230">
        <w:rPr>
          <w:rFonts w:ascii="Arial" w:eastAsia="Times New Roman" w:hAnsi="Arial" w:cs="Arial"/>
        </w:rPr>
        <w:t xml:space="preserve"> przez Wykonawcę oraz usunięcia przez niego wszelkich wad. Zabezpieczenie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będzie obowiązywało w okresie o 30 dni dłuższym od dnia dokonania Odbioru końcowego realizacji przedmiotu umowy.</w:t>
      </w:r>
    </w:p>
    <w:p w14:paraId="5671C423"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t xml:space="preserve">Jeżeli termin realizacji Kontraktu ulegnie wydłużeniu, to Wykonawca: </w:t>
      </w:r>
    </w:p>
    <w:p w14:paraId="657E4B47" w14:textId="7420664C"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będzie przedłużał ważność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aż do czasu ukończenia </w:t>
      </w:r>
      <w:r w:rsidR="00CA6500">
        <w:rPr>
          <w:rFonts w:ascii="Arial" w:eastAsia="Times New Roman" w:hAnsi="Arial" w:cs="Arial"/>
        </w:rPr>
        <w:t>robót</w:t>
      </w:r>
      <w:r w:rsidRPr="008B2230">
        <w:rPr>
          <w:rFonts w:ascii="Arial" w:eastAsia="Times New Roman" w:hAnsi="Arial" w:cs="Arial"/>
        </w:rPr>
        <w:t xml:space="preserve"> i</w:t>
      </w:r>
      <w:r w:rsidR="00C54765">
        <w:rPr>
          <w:rFonts w:ascii="Arial" w:eastAsia="Times New Roman" w:hAnsi="Arial" w:cs="Arial"/>
        </w:rPr>
        <w:t xml:space="preserve"> </w:t>
      </w:r>
      <w:r w:rsidRPr="008B2230">
        <w:rPr>
          <w:rFonts w:ascii="Arial" w:eastAsia="Times New Roman" w:hAnsi="Arial" w:cs="Arial"/>
        </w:rPr>
        <w:t xml:space="preserve">usunięcia wszelkich wad, </w:t>
      </w:r>
    </w:p>
    <w:p w14:paraId="391AD775"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 </w:t>
      </w:r>
    </w:p>
    <w:p w14:paraId="55C87639" w14:textId="3576AC82"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przypadku, gdy Wykonawca nie zapewni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zgodnie zapisami powyżej, Zamawiający zmienia formę na zabezpieczenie w pieniądzu, poprzez wypłatę kwoty z dotychczasowego zabezpieczenia. Wypłata ta następuje nie później niż w ostatnim dniu ważności dotychczasowego zabezpieczenia. Przedłożone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ma być zgodne z postanowieniami określonymi w </w:t>
      </w:r>
      <w:r w:rsidR="009A7DF4">
        <w:rPr>
          <w:rFonts w:ascii="Arial" w:eastAsia="Times New Roman" w:hAnsi="Arial" w:cs="Arial"/>
        </w:rPr>
        <w:t>z</w:t>
      </w:r>
      <w:r w:rsidRPr="008B2230">
        <w:rPr>
          <w:rFonts w:ascii="Arial" w:eastAsia="Times New Roman" w:hAnsi="Arial" w:cs="Arial"/>
        </w:rPr>
        <w:t xml:space="preserve">ałączniku do </w:t>
      </w:r>
      <w:r w:rsidR="009A7DF4">
        <w:rPr>
          <w:rFonts w:ascii="Arial" w:eastAsia="Times New Roman" w:hAnsi="Arial" w:cs="Arial"/>
        </w:rPr>
        <w:t>o</w:t>
      </w:r>
      <w:r w:rsidRPr="008B2230">
        <w:rPr>
          <w:rFonts w:ascii="Arial" w:eastAsia="Times New Roman" w:hAnsi="Arial" w:cs="Arial"/>
        </w:rPr>
        <w:t>ferty.</w:t>
      </w:r>
    </w:p>
    <w:p w14:paraId="066C56EE" w14:textId="0A1B7518"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Zamawiający nie zgłosi żadnego żądania na podstawie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z</w:t>
      </w:r>
      <w:r w:rsidR="00C54765">
        <w:rPr>
          <w:rFonts w:ascii="Arial" w:eastAsia="Times New Roman" w:hAnsi="Arial" w:cs="Arial"/>
        </w:rPr>
        <w:t xml:space="preserve"> </w:t>
      </w:r>
      <w:r w:rsidRPr="008B2230">
        <w:rPr>
          <w:rFonts w:ascii="Arial" w:eastAsia="Times New Roman" w:hAnsi="Arial" w:cs="Arial"/>
        </w:rPr>
        <w:t>wyjątkiem żądania kwot, do których Zamawiający jest uprawniony według Kontraktu, w</w:t>
      </w:r>
      <w:r w:rsidR="00C54765">
        <w:rPr>
          <w:rFonts w:ascii="Arial" w:eastAsia="Times New Roman" w:hAnsi="Arial" w:cs="Arial"/>
        </w:rPr>
        <w:t xml:space="preserve"> </w:t>
      </w:r>
      <w:r w:rsidRPr="008B2230">
        <w:rPr>
          <w:rFonts w:ascii="Arial" w:eastAsia="Times New Roman" w:hAnsi="Arial" w:cs="Arial"/>
        </w:rPr>
        <w:t>szczególności w następujących przypadkach:</w:t>
      </w:r>
    </w:p>
    <w:p w14:paraId="054FA35C" w14:textId="5B3A8C1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nieprzedłużenia przez Wykonawcę ważności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jak to opisano powyżej, w którym to przypadku Zamawiający może zażądać pełnej kwoty </w:t>
      </w:r>
      <w:r w:rsidR="009A7DF4">
        <w:rPr>
          <w:rFonts w:ascii="Arial" w:eastAsia="Times New Roman" w:hAnsi="Arial" w:cs="Arial"/>
        </w:rPr>
        <w:t>z</w:t>
      </w:r>
      <w:r w:rsidRPr="008B2230">
        <w:rPr>
          <w:rFonts w:ascii="Arial" w:eastAsia="Times New Roman" w:hAnsi="Arial" w:cs="Arial"/>
        </w:rPr>
        <w:t>abezpieczenia</w:t>
      </w:r>
      <w:r w:rsidR="009A7DF4">
        <w:rPr>
          <w:rFonts w:ascii="Arial" w:eastAsia="Times New Roman" w:hAnsi="Arial" w:cs="Arial"/>
        </w:rPr>
        <w:t xml:space="preserve"> należytego</w:t>
      </w:r>
      <w:r w:rsidRPr="008B2230">
        <w:rPr>
          <w:rFonts w:ascii="Arial" w:eastAsia="Times New Roman" w:hAnsi="Arial" w:cs="Arial"/>
        </w:rPr>
        <w:t xml:space="preserve"> </w:t>
      </w:r>
      <w:r w:rsidR="009A7DF4">
        <w:rPr>
          <w:rFonts w:ascii="Arial" w:eastAsia="Times New Roman" w:hAnsi="Arial" w:cs="Arial"/>
        </w:rPr>
        <w:t>w</w:t>
      </w:r>
      <w:r w:rsidRPr="008B2230">
        <w:rPr>
          <w:rFonts w:ascii="Arial" w:eastAsia="Times New Roman" w:hAnsi="Arial" w:cs="Arial"/>
        </w:rPr>
        <w:t>ykonania,</w:t>
      </w:r>
    </w:p>
    <w:p w14:paraId="5B3AAB0E" w14:textId="2C6D86DD"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nienaprawienia przez Wykonawcę </w:t>
      </w:r>
      <w:r w:rsidR="009A7DF4">
        <w:rPr>
          <w:rFonts w:ascii="Arial" w:eastAsia="Times New Roman" w:hAnsi="Arial" w:cs="Arial"/>
        </w:rPr>
        <w:t>wskazanego</w:t>
      </w:r>
      <w:r w:rsidRPr="008B2230">
        <w:rPr>
          <w:rFonts w:ascii="Arial" w:eastAsia="Times New Roman" w:hAnsi="Arial" w:cs="Arial"/>
        </w:rPr>
        <w:t xml:space="preserve"> uchybienia w terminie </w:t>
      </w:r>
      <w:r w:rsidR="009A7DF4">
        <w:rPr>
          <w:rFonts w:ascii="Arial" w:eastAsia="Times New Roman" w:hAnsi="Arial" w:cs="Arial"/>
        </w:rPr>
        <w:t>określo</w:t>
      </w:r>
      <w:r w:rsidRPr="008B2230">
        <w:rPr>
          <w:rFonts w:ascii="Arial" w:eastAsia="Times New Roman" w:hAnsi="Arial" w:cs="Arial"/>
        </w:rPr>
        <w:t xml:space="preserve">nym </w:t>
      </w:r>
      <w:r w:rsidR="00C54765">
        <w:rPr>
          <w:rFonts w:ascii="Arial" w:eastAsia="Times New Roman" w:hAnsi="Arial" w:cs="Arial"/>
        </w:rPr>
        <w:br/>
      </w:r>
      <w:r w:rsidRPr="008B2230">
        <w:rPr>
          <w:rFonts w:ascii="Arial" w:eastAsia="Times New Roman" w:hAnsi="Arial" w:cs="Arial"/>
        </w:rPr>
        <w:t>w</w:t>
      </w:r>
      <w:r w:rsidR="00C54765">
        <w:rPr>
          <w:rFonts w:ascii="Arial" w:eastAsia="Times New Roman" w:hAnsi="Arial" w:cs="Arial"/>
        </w:rPr>
        <w:t xml:space="preserve"> </w:t>
      </w:r>
      <w:r w:rsidRPr="008B2230">
        <w:rPr>
          <w:rFonts w:ascii="Arial" w:eastAsia="Times New Roman" w:hAnsi="Arial" w:cs="Arial"/>
        </w:rPr>
        <w:t xml:space="preserve">powiadomieniu, wymagającym, aby to uchybienie było naprawione, </w:t>
      </w:r>
    </w:p>
    <w:p w14:paraId="74C11F7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Kierownictwo </w:t>
      </w:r>
      <w:r w:rsidR="00CA6500">
        <w:rPr>
          <w:rFonts w:ascii="Arial" w:eastAsia="Times New Roman" w:hAnsi="Arial" w:cs="Arial"/>
          <w:b/>
        </w:rPr>
        <w:t>robót</w:t>
      </w:r>
      <w:r w:rsidRPr="008B2230">
        <w:rPr>
          <w:rFonts w:ascii="Arial" w:eastAsia="Times New Roman" w:hAnsi="Arial" w:cs="Arial"/>
          <w:b/>
        </w:rPr>
        <w:t xml:space="preserve"> i pracownicy Wykonawcy </w:t>
      </w:r>
    </w:p>
    <w:p w14:paraId="2FE1CB5D" w14:textId="36565A7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ma obowiązek zapewnić kadrę kierowniczą, do obsługi budowy tj.</w:t>
      </w:r>
      <w:r w:rsidR="00C54765">
        <w:rPr>
          <w:rFonts w:ascii="Arial" w:hAnsi="Arial" w:cs="Arial"/>
        </w:rPr>
        <w:t xml:space="preserve"> </w:t>
      </w:r>
      <w:r w:rsidRPr="008B2230">
        <w:rPr>
          <w:rFonts w:ascii="Arial" w:hAnsi="Arial" w:cs="Arial"/>
        </w:rPr>
        <w:t xml:space="preserve">Kierownika budowy oraz Kierowników </w:t>
      </w:r>
      <w:r w:rsidR="00CA6500">
        <w:rPr>
          <w:rFonts w:ascii="Arial" w:hAnsi="Arial" w:cs="Arial"/>
        </w:rPr>
        <w:t>robót</w:t>
      </w:r>
      <w:r w:rsidRPr="008B2230">
        <w:rPr>
          <w:rFonts w:ascii="Arial" w:hAnsi="Arial" w:cs="Arial"/>
        </w:rPr>
        <w:t xml:space="preserve"> we wszystkich specjalnościach </w:t>
      </w:r>
      <w:r w:rsidRPr="008B2230">
        <w:rPr>
          <w:rFonts w:ascii="Arial" w:hAnsi="Arial" w:cs="Arial"/>
        </w:rPr>
        <w:lastRenderedPageBreak/>
        <w:t xml:space="preserve">wymaganych do realizacji przedmiotu </w:t>
      </w:r>
      <w:r w:rsidR="00FA1543">
        <w:rPr>
          <w:rFonts w:ascii="Arial" w:hAnsi="Arial" w:cs="Arial"/>
        </w:rPr>
        <w:t>U</w:t>
      </w:r>
      <w:r w:rsidRPr="008B2230">
        <w:rPr>
          <w:rFonts w:ascii="Arial" w:hAnsi="Arial" w:cs="Arial"/>
        </w:rPr>
        <w:t xml:space="preserve">mowy, a także obsługę geodezyjną oraz osobę odpowiedzialną za rozliczenie </w:t>
      </w:r>
      <w:r w:rsidR="00FA1543">
        <w:rPr>
          <w:rFonts w:ascii="Arial" w:hAnsi="Arial" w:cs="Arial"/>
        </w:rPr>
        <w:t>przedmiotu Umowy</w:t>
      </w:r>
      <w:r w:rsidRPr="008B2230">
        <w:rPr>
          <w:rFonts w:ascii="Arial" w:hAnsi="Arial" w:cs="Arial"/>
        </w:rPr>
        <w:t xml:space="preserve">. Wykonawca zapewni niezbędne kierownictwo </w:t>
      </w:r>
      <w:r w:rsidR="00CA6500">
        <w:rPr>
          <w:rFonts w:ascii="Arial" w:hAnsi="Arial" w:cs="Arial"/>
        </w:rPr>
        <w:t>robót</w:t>
      </w:r>
      <w:r w:rsidRPr="008B2230">
        <w:rPr>
          <w:rFonts w:ascii="Arial" w:hAnsi="Arial" w:cs="Arial"/>
        </w:rPr>
        <w:t xml:space="preserve"> na czas ich wykonywania oraz na okres po ich zakończeniu, jaki Inspektor uzna za konieczny dla właściwego wykonania zobowiązań wynikających z umowy.</w:t>
      </w:r>
    </w:p>
    <w:p w14:paraId="0443773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Osoby wymienione pkt. </w:t>
      </w:r>
      <w:r w:rsidR="00C95B12" w:rsidRPr="008B2230">
        <w:rPr>
          <w:rFonts w:ascii="Arial" w:hAnsi="Arial" w:cs="Arial"/>
        </w:rPr>
        <w:t>5</w:t>
      </w:r>
      <w:r w:rsidRPr="008B2230">
        <w:rPr>
          <w:rFonts w:ascii="Arial" w:hAnsi="Arial" w:cs="Arial"/>
        </w:rPr>
        <w:t>.</w:t>
      </w:r>
      <w:r w:rsidR="00F822E6" w:rsidRPr="008B2230">
        <w:rPr>
          <w:rFonts w:ascii="Arial" w:hAnsi="Arial" w:cs="Arial"/>
        </w:rPr>
        <w:t>3</w:t>
      </w:r>
      <w:r w:rsidRPr="008B2230">
        <w:rPr>
          <w:rFonts w:ascii="Arial" w:hAnsi="Arial" w:cs="Arial"/>
        </w:rPr>
        <w:t>.1. powinny posiadać odpowiednie uprawnienia budowlane oraz doświadczenie określone w warunkach przetargu.</w:t>
      </w:r>
    </w:p>
    <w:p w14:paraId="2B4251CD" w14:textId="6B7848DB"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Zmiany osób, odpowiedzialnych za wykonanie Zamówienia</w:t>
      </w:r>
      <w:del w:id="107" w:author="MZDW Radosław Dębski" w:date="2024-06-11T09:38:00Z" w16du:dateUtc="2024-06-11T07:38:00Z">
        <w:r w:rsidRPr="3351A313" w:rsidDel="00823C09">
          <w:rPr>
            <w:rFonts w:ascii="Arial" w:hAnsi="Arial" w:cs="Arial"/>
          </w:rPr>
          <w:delText>, wskazanych w</w:delText>
        </w:r>
        <w:r w:rsidR="6B82992E" w:rsidRPr="3351A313" w:rsidDel="00823C09">
          <w:rPr>
            <w:rFonts w:ascii="Arial" w:hAnsi="Arial" w:cs="Arial"/>
          </w:rPr>
          <w:delText xml:space="preserve"> </w:delText>
        </w:r>
        <w:r w:rsidRPr="3351A313" w:rsidDel="00823C09">
          <w:rPr>
            <w:rFonts w:ascii="Arial" w:hAnsi="Arial" w:cs="Arial"/>
          </w:rPr>
          <w:delText>ofercie przez Wykonawcę</w:delText>
        </w:r>
      </w:del>
      <w:r w:rsidRPr="3351A313">
        <w:rPr>
          <w:rFonts w:ascii="Arial" w:hAnsi="Arial" w:cs="Arial"/>
        </w:rPr>
        <w:t xml:space="preserve"> dokonuje się na pisemny wniosek Wykonawcy. Proponowane osoby muszą spełniać wymagania określone </w:t>
      </w:r>
      <w:ins w:id="108" w:author="MZDW Radosław Dębski" w:date="2024-06-11T09:38:00Z" w16du:dateUtc="2024-06-11T07:38:00Z">
        <w:r w:rsidR="00647655">
          <w:rPr>
            <w:rFonts w:ascii="Arial" w:hAnsi="Arial" w:cs="Arial"/>
          </w:rPr>
          <w:br/>
        </w:r>
      </w:ins>
      <w:r w:rsidRPr="3351A313">
        <w:rPr>
          <w:rFonts w:ascii="Arial" w:hAnsi="Arial" w:cs="Arial"/>
        </w:rPr>
        <w:t xml:space="preserve">w warunkach przetargu. Propozycje ewentualnych zmian osobowych powinny być kierowane do Zamawiającego nie później niż 7 dni przed planowanym wykorzystaniem nowej osoby do realizacji niniejszego zamówienia. </w:t>
      </w:r>
    </w:p>
    <w:p w14:paraId="2A48FBDE"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zabezpieczy potencjał ludzki, w zakresie niezbędnym do prawidłowego wykonania </w:t>
      </w:r>
      <w:r w:rsidR="00CA6500">
        <w:rPr>
          <w:rFonts w:ascii="Arial" w:hAnsi="Arial" w:cs="Arial"/>
        </w:rPr>
        <w:t>robót</w:t>
      </w:r>
      <w:r w:rsidRPr="008B2230">
        <w:rPr>
          <w:rFonts w:ascii="Arial" w:hAnsi="Arial" w:cs="Arial"/>
        </w:rPr>
        <w:t xml:space="preserve">, a także zapewni specjalistyczne kierownictwo przy montażu maszyn i urządzeń potrzebnych do wykonywania </w:t>
      </w:r>
      <w:r w:rsidR="00CA6500">
        <w:rPr>
          <w:rFonts w:ascii="Arial" w:hAnsi="Arial" w:cs="Arial"/>
        </w:rPr>
        <w:t>robót</w:t>
      </w:r>
      <w:r w:rsidRPr="008B2230">
        <w:rPr>
          <w:rFonts w:ascii="Arial" w:hAnsi="Arial" w:cs="Arial"/>
        </w:rPr>
        <w:t>.</w:t>
      </w:r>
    </w:p>
    <w:p w14:paraId="65BF3C0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Na czas urlopów i zwolnień lekarskich oraz w przypadkach losowych, strony zapewniają zastępstwo osób o odpowiednich kwalifikacjach. Informacja o zastępstwie musi zostać przekazana Inspektorowi i Zamawiającemu w jak najkrótszym możliwym terminie wraz z podaniem przyczyny zastępstwa.</w:t>
      </w:r>
    </w:p>
    <w:p w14:paraId="746F0C5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Podwykonawcy</w:t>
      </w:r>
    </w:p>
    <w:p w14:paraId="633A6FF4"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będzie w pełni odpowiedzialny za działania lub uchybienia każdego Podwykonawcy, dalszego Podwykonawcy i ich przedstawicieli lub pracowników, tak jakby były to działania lub uchybienia Wykonawcy.</w:t>
      </w:r>
    </w:p>
    <w:p w14:paraId="53E5BC94" w14:textId="0960C84C"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będzie koordynował, nadzorował i kontrolował pracę Podwykonawców </w:t>
      </w:r>
      <w:r w:rsidR="00B55686">
        <w:rPr>
          <w:rFonts w:ascii="Arial" w:hAnsi="Arial" w:cs="Arial"/>
        </w:rPr>
        <w:br/>
      </w:r>
      <w:r w:rsidRPr="008B2230">
        <w:rPr>
          <w:rFonts w:ascii="Arial" w:hAnsi="Arial" w:cs="Arial"/>
        </w:rPr>
        <w:t xml:space="preserve">i dalszych Podwykonawców tak, aby realizacja </w:t>
      </w:r>
      <w:r w:rsidR="00527D01">
        <w:rPr>
          <w:rFonts w:ascii="Arial" w:hAnsi="Arial" w:cs="Arial"/>
        </w:rPr>
        <w:t>Umowy</w:t>
      </w:r>
      <w:r w:rsidRPr="008B2230">
        <w:rPr>
          <w:rFonts w:ascii="Arial" w:hAnsi="Arial" w:cs="Arial"/>
        </w:rPr>
        <w:t xml:space="preserve"> przebiegała bez zakłóceń.</w:t>
      </w:r>
    </w:p>
    <w:p w14:paraId="2F806AE9" w14:textId="7C9363B4"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rozwiązania/ odstąpienia przez którąkolwiek ze stron umowy </w:t>
      </w:r>
      <w:r w:rsidR="00B55686">
        <w:rPr>
          <w:rFonts w:ascii="Arial" w:hAnsi="Arial" w:cs="Arial"/>
        </w:rPr>
        <w:br/>
      </w:r>
      <w:r w:rsidRPr="008B2230">
        <w:rPr>
          <w:rFonts w:ascii="Arial" w:hAnsi="Arial" w:cs="Arial"/>
        </w:rPr>
        <w:t xml:space="preserve">o podwykonawstwo, Wykonawca jest zobowiązany do niezwłocznego poinformowania Zamawiającego o tym zdarzeniu, przeprowadzenia inwentaryzacji </w:t>
      </w:r>
      <w:r w:rsidR="00CA6500">
        <w:rPr>
          <w:rFonts w:ascii="Arial" w:hAnsi="Arial" w:cs="Arial"/>
        </w:rPr>
        <w:t>robót</w:t>
      </w:r>
      <w:r w:rsidRPr="008B2230">
        <w:rPr>
          <w:rFonts w:ascii="Arial" w:hAnsi="Arial" w:cs="Arial"/>
        </w:rPr>
        <w:t xml:space="preserve"> wykonanych przez danego Podwykonawcę lub dalszego Podwykonawcę oraz przedłożenia jej Inspektorowi do zatwierdzenia.</w:t>
      </w:r>
    </w:p>
    <w:p w14:paraId="6C922AC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realizacji zamówienia przez podmioty występujące wspólnie (Konsorcjum), umowy z Podwykonawcami, zawierane będą w imieniu i na rzecz wszystkich uczestników Konsorcjum.</w:t>
      </w:r>
    </w:p>
    <w:p w14:paraId="3E7F449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337664B0"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 xml:space="preserve">Wykonawca, bez zgody Zamawiającego, nie podzleci Podwykonawcom innych </w:t>
      </w:r>
      <w:r w:rsidR="00CA6500">
        <w:rPr>
          <w:rFonts w:ascii="Arial" w:hAnsi="Arial" w:cs="Arial"/>
        </w:rPr>
        <w:t>robót</w:t>
      </w:r>
      <w:r w:rsidRPr="008B2230">
        <w:rPr>
          <w:rFonts w:ascii="Arial" w:hAnsi="Arial" w:cs="Arial"/>
        </w:rPr>
        <w:t xml:space="preserve"> niż wskazane w umowie podwykonawczej, zgodnie z zatwierdzonym przez Zamawiającego projektem tej umowy.</w:t>
      </w:r>
    </w:p>
    <w:p w14:paraId="600190FF" w14:textId="413B071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zobowiązany jest do przedkładania Zamawiającemu projektu umowy </w:t>
      </w:r>
      <w:r w:rsidR="00C54765">
        <w:rPr>
          <w:rFonts w:ascii="Arial" w:hAnsi="Arial" w:cs="Arial"/>
        </w:rPr>
        <w:br/>
      </w:r>
      <w:r w:rsidRPr="008B2230">
        <w:rPr>
          <w:rFonts w:ascii="Arial" w:hAnsi="Arial" w:cs="Arial"/>
        </w:rPr>
        <w:t>o podwykonawstwo, której przedmiotem są roboty budowlane, a także projektu jej zmian.</w:t>
      </w:r>
      <w:r w:rsidR="00613C3D">
        <w:rPr>
          <w:rFonts w:ascii="Arial" w:hAnsi="Arial" w:cs="Arial"/>
        </w:rPr>
        <w:t xml:space="preserve"> Za nieprzedłożenie </w:t>
      </w:r>
      <w:proofErr w:type="spellStart"/>
      <w:r w:rsidR="00613C3D">
        <w:rPr>
          <w:rFonts w:ascii="Arial" w:hAnsi="Arial" w:cs="Arial"/>
        </w:rPr>
        <w:t>ww</w:t>
      </w:r>
      <w:proofErr w:type="spellEnd"/>
      <w:r w:rsidR="00613C3D">
        <w:rPr>
          <w:rFonts w:ascii="Arial" w:hAnsi="Arial" w:cs="Arial"/>
        </w:rPr>
        <w:t xml:space="preserve"> dokumentów Zamawiający naliczy kary zgodnie </w:t>
      </w:r>
      <w:r w:rsidR="00C54765">
        <w:rPr>
          <w:rFonts w:ascii="Arial" w:hAnsi="Arial" w:cs="Arial"/>
        </w:rPr>
        <w:br/>
      </w:r>
      <w:r w:rsidR="00613C3D">
        <w:rPr>
          <w:rFonts w:ascii="Arial" w:hAnsi="Arial" w:cs="Arial"/>
        </w:rPr>
        <w:t>z umową.</w:t>
      </w:r>
    </w:p>
    <w:p w14:paraId="37247768" w14:textId="0B1071E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projektów umów oraz umów o podwykonawstwo sporządzonych </w:t>
      </w:r>
      <w:r w:rsidR="00053D0A">
        <w:rPr>
          <w:rFonts w:ascii="Arial" w:hAnsi="Arial" w:cs="Arial"/>
        </w:rPr>
        <w:br/>
      </w:r>
      <w:r w:rsidRPr="008B2230">
        <w:rPr>
          <w:rFonts w:ascii="Arial" w:hAnsi="Arial" w:cs="Arial"/>
        </w:rPr>
        <w:t xml:space="preserve">w języku obcym projekty te oraz umowy należy przedkładać Zamawiającemu wraz </w:t>
      </w:r>
      <w:r w:rsidR="00053D0A">
        <w:rPr>
          <w:rFonts w:ascii="Arial" w:hAnsi="Arial" w:cs="Arial"/>
        </w:rPr>
        <w:br/>
      </w:r>
      <w:r w:rsidRPr="008B2230">
        <w:rPr>
          <w:rFonts w:ascii="Arial" w:hAnsi="Arial" w:cs="Arial"/>
        </w:rPr>
        <w:t>z tłumaczeniem przysięgłym na język polski.</w:t>
      </w:r>
    </w:p>
    <w:p w14:paraId="0D05926C"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Zamawiającemu przysługuje prawo wniesienia w terminie 7 dni od dnia przedłożenia projektu umowy, pisemnych zastrzeżeń do projektu umowy o podwykonawstwo, która przewiduje termin zapłaty wynagrodzenia podwykonawcy dłuższy niż 30 dni od dnia doręczenia Wykonawcy faktury lub rachunku potwierdzających wykonanie zleconej podwykonawcy roboty budowlanej.</w:t>
      </w:r>
    </w:p>
    <w:p w14:paraId="29CEF135" w14:textId="156768A5" w:rsidR="00B276B5" w:rsidRPr="00935CD7"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do przedłożenia Zamawiającemu poświadczonej za zgodność z oryginałem kopii zawartej umowy o podwykonawstwo, której przedmiotem są roboty budowlane w terminie 7 dni od daty jej zawarcia.</w:t>
      </w:r>
      <w:r w:rsidR="00613C3D">
        <w:rPr>
          <w:rFonts w:ascii="Arial" w:hAnsi="Arial" w:cs="Arial"/>
        </w:rPr>
        <w:t xml:space="preserve"> Za</w:t>
      </w:r>
      <w:r w:rsidR="00053D0A">
        <w:rPr>
          <w:rFonts w:ascii="Arial" w:hAnsi="Arial" w:cs="Arial"/>
        </w:rPr>
        <w:t xml:space="preserve"> </w:t>
      </w:r>
      <w:r w:rsidR="00613C3D">
        <w:rPr>
          <w:rFonts w:ascii="Arial" w:hAnsi="Arial" w:cs="Arial"/>
        </w:rPr>
        <w:t xml:space="preserve">nieprzedłożenie </w:t>
      </w:r>
      <w:proofErr w:type="spellStart"/>
      <w:r w:rsidR="00613C3D">
        <w:rPr>
          <w:rFonts w:ascii="Arial" w:hAnsi="Arial" w:cs="Arial"/>
        </w:rPr>
        <w:t>ww</w:t>
      </w:r>
      <w:proofErr w:type="spellEnd"/>
      <w:r w:rsidR="00613C3D">
        <w:rPr>
          <w:rFonts w:ascii="Arial" w:hAnsi="Arial" w:cs="Arial"/>
        </w:rPr>
        <w:t xml:space="preserve"> dokumentów Zamawiający naliczy kary zgodnie z umową.</w:t>
      </w:r>
    </w:p>
    <w:p w14:paraId="03084C09" w14:textId="0C9F0463"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Zamawiającemu przysługuje prawo złożenia pisemnego sprzeciwu do umowy </w:t>
      </w:r>
      <w:r w:rsidR="00053D0A">
        <w:rPr>
          <w:rFonts w:ascii="Arial" w:hAnsi="Arial" w:cs="Arial"/>
        </w:rPr>
        <w:br/>
      </w:r>
      <w:r w:rsidRPr="008B2230">
        <w:rPr>
          <w:rFonts w:ascii="Arial" w:hAnsi="Arial" w:cs="Arial"/>
        </w:rPr>
        <w:t>o podwykonawstwo w terminie 7 dni od dnia jej przedłożenia Zamawiającemu.</w:t>
      </w:r>
    </w:p>
    <w:p w14:paraId="70599736"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Niezgłoszenie pisemnego sprzeciwu do przedłożonej Umowy o podwykonawstwo, której przedmiotem są roboty budowlane, w wyżej wymienionym terminie, uważa się za akceptację umowy przez Zamawiającego.</w:t>
      </w:r>
    </w:p>
    <w:p w14:paraId="380AD753"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Wyłączenie nie dotyczy umów o wartości większej niż 50 000,00 zł brutto.</w:t>
      </w:r>
    </w:p>
    <w:p w14:paraId="12F35A8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dokona zapłaty drugiej i następnych części należnego wynagrodzenia za odebrane roboty budowlane po dostarczeniu pr</w:t>
      </w:r>
      <w:r w:rsidR="00CE755B">
        <w:rPr>
          <w:rFonts w:ascii="Arial" w:hAnsi="Arial" w:cs="Arial"/>
        </w:rPr>
        <w:t xml:space="preserve">zez Wykonawcę dowodów zapłaty </w:t>
      </w:r>
      <w:r w:rsidRPr="008B2230">
        <w:rPr>
          <w:rFonts w:ascii="Arial" w:hAnsi="Arial" w:cs="Arial"/>
        </w:rPr>
        <w:t xml:space="preserve">wymagalnego wynagrodzenia podwykonawcom i dalszym podwykonawcom biorącym udział w realizacji odebranych </w:t>
      </w:r>
      <w:r w:rsidR="00CA6500">
        <w:rPr>
          <w:rFonts w:ascii="Arial" w:hAnsi="Arial" w:cs="Arial"/>
        </w:rPr>
        <w:t>robót</w:t>
      </w:r>
      <w:r w:rsidRPr="008B2230">
        <w:rPr>
          <w:rFonts w:ascii="Arial" w:hAnsi="Arial" w:cs="Arial"/>
        </w:rPr>
        <w:t xml:space="preserve"> budowlanych.</w:t>
      </w:r>
      <w:r w:rsidR="00CE755B" w:rsidRPr="00CE755B">
        <w:t xml:space="preserve"> </w:t>
      </w:r>
      <w:r w:rsidR="00C26D37" w:rsidRPr="00C26D37">
        <w:rPr>
          <w:rFonts w:ascii="Arial" w:hAnsi="Arial" w:cs="Arial"/>
        </w:rPr>
        <w:t>Całkowita suma dostarczonych potwierdzeń musi dać kwotę wskazaną w umowie o podwykonawstwo.</w:t>
      </w:r>
      <w:r w:rsidR="00C26D37">
        <w:t xml:space="preserve"> </w:t>
      </w:r>
    </w:p>
    <w:p w14:paraId="1CE3C80E" w14:textId="63763108"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nieprzedstawienia przez Wykonawcę wszystkich dowodów zapłaty, </w:t>
      </w:r>
      <w:r w:rsidR="00053D0A">
        <w:rPr>
          <w:rFonts w:ascii="Arial" w:hAnsi="Arial" w:cs="Arial"/>
        </w:rPr>
        <w:br/>
      </w:r>
      <w:r w:rsidRPr="008B2230">
        <w:rPr>
          <w:rFonts w:ascii="Arial" w:hAnsi="Arial" w:cs="Arial"/>
        </w:rPr>
        <w:t xml:space="preserve">o których mowa w pkt. </w:t>
      </w:r>
      <w:r w:rsidR="00C015EC" w:rsidRPr="008B2230">
        <w:rPr>
          <w:rFonts w:ascii="Arial" w:hAnsi="Arial" w:cs="Arial"/>
        </w:rPr>
        <w:t>5</w:t>
      </w:r>
      <w:r w:rsidRPr="008B2230">
        <w:rPr>
          <w:rFonts w:ascii="Arial" w:hAnsi="Arial" w:cs="Arial"/>
        </w:rPr>
        <w:t xml:space="preserve">.4.14, Zamawiający wstrzyma się z wypłatą należnego </w:t>
      </w:r>
      <w:r w:rsidRPr="008B2230">
        <w:rPr>
          <w:rFonts w:ascii="Arial" w:hAnsi="Arial" w:cs="Arial"/>
        </w:rPr>
        <w:lastRenderedPageBreak/>
        <w:t xml:space="preserve">Wykonawcy wynagrodzenia za odebrane roboty budowlane w części równej sumie kwot wynikających z nieprzedstawionych dowodów zapłaty.  </w:t>
      </w:r>
    </w:p>
    <w:p w14:paraId="697E759C" w14:textId="0B2C050E" w:rsidR="00B276B5"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w:t>
      </w:r>
      <w:r w:rsidR="00053D0A">
        <w:rPr>
          <w:rFonts w:ascii="Arial" w:hAnsi="Arial" w:cs="Arial"/>
        </w:rPr>
        <w:t>Z</w:t>
      </w:r>
      <w:r w:rsidRPr="008B2230">
        <w:rPr>
          <w:rFonts w:ascii="Arial" w:hAnsi="Arial" w:cs="Arial"/>
        </w:rPr>
        <w:t xml:space="preserve">amawiającego umowę o podwykonawstwo, której przedmiotem są roboty budowlane, lub który zawarł przedłożoną zamawiającemu umowę o podwykonawstwo, której przedmiotem są dostawy lub usługi. </w:t>
      </w:r>
    </w:p>
    <w:p w14:paraId="3372C82D" w14:textId="32CAA907" w:rsidR="00537565" w:rsidRPr="008B2230" w:rsidRDefault="00537565"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każdorazowego braku zapłaty lub każdorazowej nieterminowej zapłaty w</w:t>
      </w:r>
      <w:r w:rsidR="79BAB6DA" w:rsidRPr="3351A313">
        <w:rPr>
          <w:rFonts w:ascii="Arial" w:hAnsi="Arial" w:cs="Arial"/>
        </w:rPr>
        <w:t>yn</w:t>
      </w:r>
      <w:r w:rsidRPr="3351A313">
        <w:rPr>
          <w:rFonts w:ascii="Arial" w:hAnsi="Arial" w:cs="Arial"/>
        </w:rPr>
        <w:t>ag</w:t>
      </w:r>
      <w:r w:rsidR="002E03B1" w:rsidRPr="3351A313">
        <w:rPr>
          <w:rFonts w:ascii="Arial" w:hAnsi="Arial" w:cs="Arial"/>
        </w:rPr>
        <w:t>rodzenia należnego podwykonawcom lub dalszym podwykonawcom Zamawiający naliczy kary wskazane w umowie.</w:t>
      </w:r>
    </w:p>
    <w:p w14:paraId="55762C68" w14:textId="24A7C8CE"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Wynagrodzenie, o którym mowa w </w:t>
      </w:r>
      <w:r w:rsidR="00F822E6" w:rsidRPr="008B2230">
        <w:rPr>
          <w:rFonts w:ascii="Arial" w:hAnsi="Arial" w:cs="Arial"/>
        </w:rPr>
        <w:t>pkt</w:t>
      </w:r>
      <w:r w:rsidRPr="008B2230">
        <w:rPr>
          <w:rFonts w:ascii="Arial" w:hAnsi="Arial" w:cs="Arial"/>
        </w:rPr>
        <w:t>.</w:t>
      </w:r>
      <w:r w:rsidR="00F822E6" w:rsidRPr="008B2230">
        <w:rPr>
          <w:rFonts w:ascii="Arial" w:hAnsi="Arial" w:cs="Arial"/>
        </w:rPr>
        <w:t xml:space="preserve"> 5.4</w:t>
      </w:r>
      <w:r w:rsidRPr="008B2230">
        <w:rPr>
          <w:rFonts w:ascii="Arial" w:hAnsi="Arial" w:cs="Arial"/>
        </w:rPr>
        <w:t xml:space="preserve">.16, dotyczy wyłącznie należności powstałych po zaakceptowaniu przez </w:t>
      </w:r>
      <w:r w:rsidR="00053D0A">
        <w:rPr>
          <w:rFonts w:ascii="Arial" w:hAnsi="Arial" w:cs="Arial"/>
        </w:rPr>
        <w:t>Z</w:t>
      </w:r>
      <w:r w:rsidRPr="008B2230">
        <w:rPr>
          <w:rFonts w:ascii="Arial" w:hAnsi="Arial" w:cs="Arial"/>
        </w:rPr>
        <w:t xml:space="preserve">amawiającego umowy o podwykonawstwo, której przedmiotem są roboty budowlane, lub po przedłożeniu </w:t>
      </w:r>
      <w:r w:rsidR="00053D0A">
        <w:rPr>
          <w:rFonts w:ascii="Arial" w:hAnsi="Arial" w:cs="Arial"/>
        </w:rPr>
        <w:t>Z</w:t>
      </w:r>
      <w:r w:rsidRPr="008B2230">
        <w:rPr>
          <w:rFonts w:ascii="Arial" w:hAnsi="Arial" w:cs="Arial"/>
        </w:rPr>
        <w:t>amawiającemu poświadczonej za zgodność z oryginałem kopii umowy o podwykonawstwo, której przedmiotem są dostawy lub usługi.</w:t>
      </w:r>
    </w:p>
    <w:p w14:paraId="3192654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Bezpośrednia zapłata obejmie wyłącznie należne wynagrodzenie, bez odsetek, należnych podwykonawcy lub dalszemu podwykonawcy.</w:t>
      </w:r>
    </w:p>
    <w:p w14:paraId="58432F6D"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1D3EC78"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Odpowiedzialność Wykonawcy</w:t>
      </w:r>
    </w:p>
    <w:p w14:paraId="7A23A223" w14:textId="68006D2B"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od dnia protokolarnego przejęcia terenu budowy ponosi wszelką odpowiedzialność wobec Zamawiającego i osób trzecich za szkody powstałe </w:t>
      </w:r>
      <w:r w:rsidR="00053D0A">
        <w:rPr>
          <w:rFonts w:ascii="Arial" w:hAnsi="Arial" w:cs="Arial"/>
        </w:rPr>
        <w:br/>
      </w:r>
      <w:r w:rsidRPr="008B2230">
        <w:rPr>
          <w:rFonts w:ascii="Arial" w:hAnsi="Arial" w:cs="Arial"/>
        </w:rPr>
        <w:t xml:space="preserve">w związku z realizacją Zamówienia. </w:t>
      </w:r>
    </w:p>
    <w:p w14:paraId="4410242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jest odpowiedzialny za ochronę środowiska na terenie </w:t>
      </w:r>
      <w:r w:rsidR="00CA6500">
        <w:rPr>
          <w:rFonts w:ascii="Arial" w:hAnsi="Arial" w:cs="Arial"/>
        </w:rPr>
        <w:t>robót</w:t>
      </w:r>
      <w:r w:rsidRPr="008B2230">
        <w:rPr>
          <w:rFonts w:ascii="Arial" w:hAnsi="Arial" w:cs="Arial"/>
        </w:rPr>
        <w:t xml:space="preserve"> i w jego otoczeniu i odpowiada za wszelkie szkody powstałe z tego tytułu. Zapis należy rozumieć, jako odpowiedzialność deliktową zgodnie z kodeksem cywilnym.</w:t>
      </w:r>
    </w:p>
    <w:p w14:paraId="3A47EDB8" w14:textId="48E3B8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zobowiązuje się zwolnić Zamawiającego oraz powziąć odpowiedzialność za zobowiązania prywatnoprawne oraz publicznoprawne, które mogą obciążać Zamawiającego z powodu naruszenia przez Wykonawcę przepisów</w:t>
      </w:r>
      <w:r w:rsidR="00A95266">
        <w:rPr>
          <w:rFonts w:ascii="Arial" w:hAnsi="Arial" w:cs="Arial"/>
        </w:rPr>
        <w:t xml:space="preserve"> </w:t>
      </w:r>
      <w:r w:rsidRPr="008B2230">
        <w:rPr>
          <w:rFonts w:ascii="Arial" w:hAnsi="Arial" w:cs="Arial"/>
        </w:rPr>
        <w:t>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747787D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lastRenderedPageBreak/>
        <w:t xml:space="preserve">Wykonawca zapozna się z położeniem wszystkich istniejących urządzeń takich jak dreny, linie i słupy telefoniczne i elektryczne, ujęcia wodne, gazociągi oraz obiekty budownictwa lądowego, przed wykonaniem jakiegokolwiek wykopu i rozpoczęciem innych </w:t>
      </w:r>
      <w:r w:rsidR="00CA6500">
        <w:rPr>
          <w:rFonts w:ascii="Arial" w:eastAsia="Times New Roman" w:hAnsi="Arial" w:cs="Arial"/>
        </w:rPr>
        <w:t>r</w:t>
      </w:r>
      <w:r w:rsidRPr="008B2230">
        <w:rPr>
          <w:rFonts w:ascii="Arial" w:eastAsia="Times New Roman" w:hAnsi="Arial" w:cs="Arial"/>
        </w:rPr>
        <w:t>obót mogących naruszyć te urządzenia.</w:t>
      </w:r>
    </w:p>
    <w:p w14:paraId="28A3B87F" w14:textId="673D509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 xml:space="preserve">Wykonawca będzie ponosił odpowiedzialność za uszkodzenia ujawnionych </w:t>
      </w:r>
      <w:r w:rsidR="00053D0A">
        <w:rPr>
          <w:rFonts w:ascii="Arial" w:eastAsia="Times New Roman" w:hAnsi="Arial" w:cs="Arial"/>
        </w:rPr>
        <w:br/>
      </w:r>
      <w:r w:rsidRPr="3351A313">
        <w:rPr>
          <w:rFonts w:ascii="Arial" w:eastAsia="Times New Roman" w:hAnsi="Arial" w:cs="Arial"/>
        </w:rPr>
        <w:t>w Dokumentacji Projektowej elementów infrastruktury, tj. za uszkodzenia dróg, rowów irygacyjnych, rurociągów, kabli i linii elektrycznych,</w:t>
      </w:r>
      <w:r w:rsidR="5AED5297" w:rsidRPr="3351A313">
        <w:rPr>
          <w:rFonts w:ascii="Arial" w:eastAsia="Times New Roman" w:hAnsi="Arial" w:cs="Arial"/>
        </w:rPr>
        <w:t xml:space="preserve"> </w:t>
      </w:r>
      <w:r w:rsidRPr="3351A313">
        <w:rPr>
          <w:rFonts w:ascii="Arial" w:eastAsia="Times New Roman" w:hAnsi="Arial" w:cs="Arial"/>
        </w:rPr>
        <w:t xml:space="preserve">kabli teletechnicznych </w:t>
      </w:r>
      <w:r w:rsidR="00053D0A">
        <w:rPr>
          <w:rFonts w:ascii="Arial" w:eastAsia="Times New Roman" w:hAnsi="Arial" w:cs="Arial"/>
        </w:rPr>
        <w:br/>
      </w:r>
      <w:r w:rsidRPr="3351A313">
        <w:rPr>
          <w:rFonts w:ascii="Arial" w:eastAsia="Times New Roman" w:hAnsi="Arial" w:cs="Arial"/>
        </w:rPr>
        <w:t xml:space="preserve">i telekomunikacyjnych oraz wszelkich urządzeń, spowodowane przez niego lub jego Podwykonawcę(ów) przy realizacji </w:t>
      </w:r>
      <w:r w:rsidR="00CA6500" w:rsidRPr="3351A313">
        <w:rPr>
          <w:rFonts w:ascii="Arial" w:eastAsia="Times New Roman" w:hAnsi="Arial" w:cs="Arial"/>
        </w:rPr>
        <w:t>robót</w:t>
      </w:r>
      <w:r w:rsidRPr="3351A313">
        <w:rPr>
          <w:rFonts w:ascii="Arial" w:eastAsia="Times New Roman" w:hAnsi="Arial" w:cs="Arial"/>
        </w:rPr>
        <w:t xml:space="preserve">. Wykonawca będzie zobowiązany do bezzwłocznej naprawy uszkodzeń na własny koszt oraz w razie konieczności wykonania wszelkich dalszych </w:t>
      </w:r>
      <w:r w:rsidR="00CA6500" w:rsidRPr="3351A313">
        <w:rPr>
          <w:rFonts w:ascii="Arial" w:eastAsia="Times New Roman" w:hAnsi="Arial" w:cs="Arial"/>
        </w:rPr>
        <w:t xml:space="preserve">robót </w:t>
      </w:r>
      <w:r w:rsidRPr="3351A313">
        <w:rPr>
          <w:rFonts w:ascii="Arial" w:eastAsia="Times New Roman" w:hAnsi="Arial" w:cs="Arial"/>
        </w:rPr>
        <w:t>naprawczych zleconych przez Inspektora</w:t>
      </w:r>
    </w:p>
    <w:p w14:paraId="2BE9B52F"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Obowiązkowe procedury bezpieczeństwa wykonawcy</w:t>
      </w:r>
    </w:p>
    <w:p w14:paraId="3FD885C5" w14:textId="327F66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 czasie wykonywania </w:t>
      </w:r>
      <w:r w:rsidR="00CA6500" w:rsidRPr="3351A313">
        <w:rPr>
          <w:rFonts w:ascii="Arial" w:hAnsi="Arial" w:cs="Arial"/>
        </w:rPr>
        <w:t>robót</w:t>
      </w:r>
      <w:r w:rsidRPr="3351A313">
        <w:rPr>
          <w:rFonts w:ascii="Arial" w:hAnsi="Arial" w:cs="Arial"/>
        </w:rPr>
        <w:t xml:space="preserve"> należycie zabezpieczyć teren </w:t>
      </w:r>
      <w:r w:rsidR="00CA6500" w:rsidRPr="3351A313">
        <w:rPr>
          <w:rFonts w:ascii="Arial" w:hAnsi="Arial" w:cs="Arial"/>
        </w:rPr>
        <w:t>robót</w:t>
      </w:r>
      <w:r w:rsidRPr="3351A313">
        <w:rPr>
          <w:rFonts w:ascii="Arial" w:hAnsi="Arial" w:cs="Arial"/>
        </w:rPr>
        <w:t>, w pełni przestrzegać bezpieczeństwa wszystkich osób upoważnionych do przebywania na teren</w:t>
      </w:r>
      <w:r w:rsidR="00CA6500" w:rsidRPr="3351A313">
        <w:rPr>
          <w:rFonts w:ascii="Arial" w:hAnsi="Arial" w:cs="Arial"/>
        </w:rPr>
        <w:t>ie</w:t>
      </w:r>
      <w:r w:rsidR="61200B68" w:rsidRPr="3351A313">
        <w:rPr>
          <w:rFonts w:ascii="Arial" w:hAnsi="Arial" w:cs="Arial"/>
        </w:rPr>
        <w:t xml:space="preserve"> </w:t>
      </w:r>
      <w:r w:rsidR="00CA6500" w:rsidRPr="3351A313">
        <w:rPr>
          <w:rFonts w:ascii="Arial" w:hAnsi="Arial" w:cs="Arial"/>
        </w:rPr>
        <w:t>robót</w:t>
      </w:r>
      <w:r w:rsidRPr="3351A313">
        <w:rPr>
          <w:rFonts w:ascii="Arial" w:hAnsi="Arial" w:cs="Arial"/>
        </w:rPr>
        <w:t>.</w:t>
      </w:r>
    </w:p>
    <w:p w14:paraId="7090AB28" w14:textId="1184E0D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Oznaczenia terenu budowy, zorganizowania i wyposażenia budowy w urządzenia niezbędne dla realizacji </w:t>
      </w:r>
      <w:r w:rsidR="00527D01">
        <w:rPr>
          <w:rFonts w:ascii="Arial" w:hAnsi="Arial" w:cs="Arial"/>
        </w:rPr>
        <w:t>Umowy</w:t>
      </w:r>
      <w:r w:rsidRPr="008B2230">
        <w:rPr>
          <w:rFonts w:ascii="Arial" w:hAnsi="Arial" w:cs="Arial"/>
        </w:rPr>
        <w:t xml:space="preserve">, uporządkowania terenu </w:t>
      </w:r>
      <w:r w:rsidR="00CA6500">
        <w:rPr>
          <w:rFonts w:ascii="Arial" w:hAnsi="Arial" w:cs="Arial"/>
        </w:rPr>
        <w:t>robót</w:t>
      </w:r>
      <w:r w:rsidRPr="008B2230">
        <w:rPr>
          <w:rFonts w:ascii="Arial" w:hAnsi="Arial" w:cs="Arial"/>
        </w:rPr>
        <w:t xml:space="preserve"> i likwidacji zaplecza po zakończeniu budowy.</w:t>
      </w:r>
    </w:p>
    <w:p w14:paraId="7903208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Bezzwłocznego zabezpieczenia i oznakowania, zgodnie z obowiązującymi przepisami, terenu ewentualnych awarii (miejsc zagrażających bezpieczeństwu ruchu kołowego lub pieszego). </w:t>
      </w:r>
    </w:p>
    <w:p w14:paraId="0802E230" w14:textId="6703396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Uzyskać wszelkie uzgodnienia i pozwolenia na wywóz nieczystości stałych </w:t>
      </w:r>
      <w:r w:rsidR="00053D0A">
        <w:rPr>
          <w:rFonts w:ascii="Arial" w:hAnsi="Arial" w:cs="Arial"/>
        </w:rPr>
        <w:br/>
      </w:r>
      <w:r w:rsidRPr="008B2230">
        <w:rPr>
          <w:rFonts w:ascii="Arial" w:hAnsi="Arial" w:cs="Arial"/>
        </w:rPr>
        <w:t xml:space="preserve">i płynnych oraz bezpieczne, prawidłowe odprowadzanie ścieków, substancji ropopochodnych oraz wód gruntowych i opadowych z całego </w:t>
      </w:r>
      <w:r w:rsidR="00527D01">
        <w:rPr>
          <w:rFonts w:ascii="Arial" w:hAnsi="Arial" w:cs="Arial"/>
        </w:rPr>
        <w:t>Terenu</w:t>
      </w:r>
      <w:r w:rsidRPr="008B2230">
        <w:rPr>
          <w:rFonts w:ascii="Arial" w:hAnsi="Arial" w:cs="Arial"/>
        </w:rPr>
        <w:t xml:space="preserve"> Budowy, lub miejsc związanych z prowadzeniem </w:t>
      </w:r>
      <w:r w:rsidR="00CA6500">
        <w:rPr>
          <w:rFonts w:ascii="Arial" w:hAnsi="Arial" w:cs="Arial"/>
        </w:rPr>
        <w:t>robót</w:t>
      </w:r>
      <w:r w:rsidRPr="008B2230">
        <w:rPr>
          <w:rFonts w:ascii="Arial" w:hAnsi="Arial" w:cs="Arial"/>
        </w:rPr>
        <w:t xml:space="preserve"> tak, aby ani roboty, ani ich otoczenie nie zostały uszkodzone.</w:t>
      </w:r>
    </w:p>
    <w:p w14:paraId="71ABFF8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Stałego utrzymania czystości i porządku na budowie i w miejscu prowadzenia prac.</w:t>
      </w:r>
    </w:p>
    <w:p w14:paraId="6E7627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Utrzymania w należytym stanie technicznym nawierzchnię drogi dla zapewnienia bezpieczeństwa użytkowników ruchu kołowego i pieszego, w tym bieżące łatanie ubytków.</w:t>
      </w:r>
    </w:p>
    <w:p w14:paraId="45DBC3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Usuwania zanieczyszczeń zalęgających w pasie drogowym.</w:t>
      </w:r>
    </w:p>
    <w:p w14:paraId="1AF6479D" w14:textId="5DB3BFD6" w:rsidR="00B276B5" w:rsidRPr="008B2230" w:rsidRDefault="004B44AC"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F071D0">
        <w:rPr>
          <w:rFonts w:ascii="Arial" w:hAnsi="Arial" w:cs="Arial"/>
        </w:rPr>
        <w:t xml:space="preserve">Od dnia następnego po protokolarnym przekazaniu </w:t>
      </w:r>
      <w:r w:rsidR="00A031C5" w:rsidRPr="00F071D0">
        <w:rPr>
          <w:rFonts w:ascii="Arial" w:hAnsi="Arial" w:cs="Arial"/>
        </w:rPr>
        <w:t>terenu</w:t>
      </w:r>
      <w:r w:rsidRPr="00F071D0">
        <w:rPr>
          <w:rFonts w:ascii="Arial" w:hAnsi="Arial" w:cs="Arial"/>
        </w:rPr>
        <w:t xml:space="preserve"> budowy Wykonawcy do jego protokolarnego odbioru przez Zamawiającego </w:t>
      </w:r>
      <w:r w:rsidR="00B276B5" w:rsidRPr="00F071D0">
        <w:rPr>
          <w:rFonts w:ascii="Arial" w:hAnsi="Arial" w:cs="Arial"/>
        </w:rPr>
        <w:t xml:space="preserve">Wykonawca </w:t>
      </w:r>
      <w:r w:rsidR="00B276B5" w:rsidRPr="3351A313">
        <w:rPr>
          <w:rFonts w:ascii="Arial" w:hAnsi="Arial" w:cs="Arial"/>
        </w:rPr>
        <w:t>zobowiązany jest prowadzić zimowe utrzymanie wg standardów MZDW</w:t>
      </w:r>
      <w:r w:rsidR="7EC2C774" w:rsidRPr="3351A313">
        <w:rPr>
          <w:rFonts w:ascii="Arial" w:hAnsi="Arial" w:cs="Arial"/>
        </w:rPr>
        <w:t xml:space="preserve"> </w:t>
      </w:r>
      <w:r w:rsidR="0033741A" w:rsidRPr="3351A313">
        <w:rPr>
          <w:rFonts w:ascii="Arial" w:hAnsi="Arial" w:cs="Arial"/>
        </w:rPr>
        <w:t>na odcinkach przekazanej drogi</w:t>
      </w:r>
      <w:r w:rsidR="00B276B5" w:rsidRPr="3351A313">
        <w:rPr>
          <w:rFonts w:ascii="Arial" w:hAnsi="Arial" w:cs="Arial"/>
        </w:rPr>
        <w:t xml:space="preserve">. </w:t>
      </w:r>
    </w:p>
    <w:p w14:paraId="7526005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Wykonania wszystkich obowiązków zapewnienia bezpieczeństwa w trakcie wykonywania </w:t>
      </w:r>
      <w:r w:rsidR="00CA6500">
        <w:rPr>
          <w:rFonts w:ascii="Arial" w:hAnsi="Arial" w:cs="Arial"/>
        </w:rPr>
        <w:t>robót</w:t>
      </w:r>
      <w:r w:rsidRPr="008B2230">
        <w:rPr>
          <w:rFonts w:ascii="Arial" w:hAnsi="Arial" w:cs="Arial"/>
        </w:rPr>
        <w:t xml:space="preserve"> wynikających z obowiązujących przepisów prawa dotyczących </w:t>
      </w:r>
      <w:r w:rsidRPr="008B2230">
        <w:rPr>
          <w:rFonts w:ascii="Arial" w:hAnsi="Arial" w:cs="Arial"/>
        </w:rPr>
        <w:lastRenderedPageBreak/>
        <w:t>ochrony przeciwpożarowej oraz bezpieczeństwa i higieny pracy.</w:t>
      </w:r>
    </w:p>
    <w:p w14:paraId="4DE7ED2F" w14:textId="0867E1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Podjęcia odpowiednich działań mających na celu zabezpieczenie drogi, urządzeń drogowych oraz innych terenów przed zniszczeniami spowodowanymi środkami transportowymi lub maszynami Wykonawcy.</w:t>
      </w:r>
      <w:r w:rsidR="7EC2C774" w:rsidRPr="3351A313">
        <w:rPr>
          <w:rFonts w:ascii="Arial" w:hAnsi="Arial" w:cs="Arial"/>
        </w:rPr>
        <w:t xml:space="preserve"> </w:t>
      </w:r>
      <w:r w:rsidRPr="3351A313">
        <w:rPr>
          <w:rFonts w:ascii="Arial" w:hAnsi="Arial" w:cs="Arial"/>
        </w:rPr>
        <w:t xml:space="preserve">W przypadku ewentualnych roszczeń odszkodowawczych innych administratorów i zarządców za zniszczenie dróg i ulic przez transport budowy Wykonawca jest zobowiązany do ich naprawy na własny koszt, który nie będzie podlegał odrębnej zapłacie i jest wliczony w cenę </w:t>
      </w:r>
      <w:r w:rsidR="0092245B">
        <w:rPr>
          <w:rFonts w:ascii="Arial" w:hAnsi="Arial" w:cs="Arial"/>
        </w:rPr>
        <w:t>umown</w:t>
      </w:r>
      <w:r w:rsidRPr="3351A313">
        <w:rPr>
          <w:rFonts w:ascii="Arial" w:hAnsi="Arial" w:cs="Arial"/>
        </w:rPr>
        <w:t xml:space="preserve">ą. </w:t>
      </w:r>
    </w:p>
    <w:p w14:paraId="55830D5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Uporządkowania terenu </w:t>
      </w:r>
      <w:r w:rsidR="00CA6500">
        <w:rPr>
          <w:rFonts w:ascii="Arial" w:hAnsi="Arial" w:cs="Arial"/>
        </w:rPr>
        <w:t>robót</w:t>
      </w:r>
      <w:r w:rsidRPr="008B2230">
        <w:rPr>
          <w:rFonts w:ascii="Arial" w:hAnsi="Arial" w:cs="Arial"/>
        </w:rPr>
        <w:t xml:space="preserve"> i likwidacji zaplecza budowy po zakończeniu Budowy. </w:t>
      </w:r>
    </w:p>
    <w:p w14:paraId="1FA3F10A" w14:textId="77777777" w:rsidR="00B276B5" w:rsidRPr="003C0F78" w:rsidDel="008A5D02"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del w:id="109" w:author="MZDW Radosław Dębski" w:date="2024-06-10T08:26:00Z" w16du:dateUtc="2024-06-10T06:26:00Z"/>
          <w:rFonts w:ascii="Arial" w:eastAsia="Times New Roman" w:hAnsi="Arial" w:cs="Arial"/>
          <w:b/>
          <w:strike/>
        </w:rPr>
      </w:pPr>
      <w:del w:id="110" w:author="MZDW Radosław Dębski" w:date="2024-06-10T08:27:00Z" w16du:dateUtc="2024-06-10T06:27:00Z">
        <w:r w:rsidRPr="003C0F78" w:rsidDel="008A5D02">
          <w:rPr>
            <w:rFonts w:ascii="Arial" w:eastAsia="Times New Roman" w:hAnsi="Arial" w:cs="Arial"/>
            <w:b/>
            <w:strike/>
          </w:rPr>
          <w:delText>Zapewnienie jakości</w:delText>
        </w:r>
      </w:del>
    </w:p>
    <w:p w14:paraId="6F62E113" w14:textId="2D1456FA" w:rsidR="00B276B5" w:rsidRPr="008A5D02" w:rsidDel="008A5D02" w:rsidRDefault="00B276B5">
      <w:pPr>
        <w:widowControl w:val="0"/>
        <w:numPr>
          <w:ilvl w:val="1"/>
          <w:numId w:val="22"/>
        </w:numPr>
        <w:tabs>
          <w:tab w:val="left" w:pos="0"/>
          <w:tab w:val="left" w:pos="284"/>
          <w:tab w:val="left" w:pos="426"/>
        </w:tabs>
        <w:autoSpaceDE w:val="0"/>
        <w:autoSpaceDN w:val="0"/>
        <w:adjustRightInd w:val="0"/>
        <w:spacing w:after="0" w:line="360" w:lineRule="auto"/>
        <w:ind w:left="709" w:hanging="709"/>
        <w:jc w:val="both"/>
        <w:rPr>
          <w:del w:id="111" w:author="MZDW Radosław Dębski" w:date="2024-06-10T08:26:00Z" w16du:dateUtc="2024-06-10T06:26:00Z"/>
          <w:rFonts w:ascii="Arial" w:hAnsi="Arial" w:cs="Arial"/>
          <w:strike/>
          <w:rPrChange w:id="112" w:author="MZDW Radosław Dębski" w:date="2024-06-10T08:26:00Z" w16du:dateUtc="2024-06-10T06:26:00Z">
            <w:rPr>
              <w:del w:id="113" w:author="MZDW Radosław Dębski" w:date="2024-06-10T08:26:00Z" w16du:dateUtc="2024-06-10T06:26:00Z"/>
            </w:rPr>
          </w:rPrChange>
        </w:rPr>
        <w:pPrChange w:id="114" w:author="MZDW Radosław Dębski" w:date="2024-06-10T08:26:00Z" w16du:dateUtc="2024-06-10T06:26:00Z">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pPr>
        </w:pPrChange>
      </w:pPr>
      <w:del w:id="115" w:author="MZDW Radosław Dębski" w:date="2024-06-10T08:26:00Z" w16du:dateUtc="2024-06-10T06:26:00Z">
        <w:r w:rsidRPr="008A5D02" w:rsidDel="008A5D02">
          <w:rPr>
            <w:rFonts w:ascii="Arial" w:hAnsi="Arial" w:cs="Arial"/>
            <w:strike/>
            <w:rPrChange w:id="116" w:author="MZDW Radosław Dębski" w:date="2024-06-10T08:26:00Z" w16du:dateUtc="2024-06-10T06:26:00Z">
              <w:rPr/>
            </w:rPrChange>
          </w:rPr>
          <w:delText xml:space="preserve">Wykonawca </w:delText>
        </w:r>
        <w:r w:rsidR="000C7CFE" w:rsidRPr="008A5D02" w:rsidDel="008A5D02">
          <w:rPr>
            <w:rFonts w:ascii="Arial" w:hAnsi="Arial" w:cs="Arial"/>
            <w:strike/>
            <w:rPrChange w:id="117" w:author="MZDW Radosław Dębski" w:date="2024-06-10T08:26:00Z" w16du:dateUtc="2024-06-10T06:26:00Z">
              <w:rPr/>
            </w:rPrChange>
          </w:rPr>
          <w:delText>sporządzi</w:delText>
        </w:r>
        <w:r w:rsidRPr="008A5D02" w:rsidDel="008A5D02">
          <w:rPr>
            <w:rFonts w:ascii="Arial" w:hAnsi="Arial" w:cs="Arial"/>
            <w:strike/>
            <w:rPrChange w:id="118" w:author="MZDW Radosław Dębski" w:date="2024-06-10T08:26:00Z" w16du:dateUtc="2024-06-10T06:26:00Z">
              <w:rPr/>
            </w:rPrChange>
          </w:rPr>
          <w:delText xml:space="preserve"> Program</w:delText>
        </w:r>
        <w:r w:rsidR="000C7CFE" w:rsidRPr="008A5D02" w:rsidDel="008A5D02">
          <w:rPr>
            <w:rFonts w:ascii="Arial" w:hAnsi="Arial" w:cs="Arial"/>
            <w:strike/>
            <w:rPrChange w:id="119" w:author="MZDW Radosław Dębski" w:date="2024-06-10T08:26:00Z" w16du:dateUtc="2024-06-10T06:26:00Z">
              <w:rPr/>
            </w:rPrChange>
          </w:rPr>
          <w:delText>y</w:delText>
        </w:r>
        <w:r w:rsidRPr="008A5D02" w:rsidDel="008A5D02">
          <w:rPr>
            <w:rFonts w:ascii="Arial" w:hAnsi="Arial" w:cs="Arial"/>
            <w:strike/>
            <w:rPrChange w:id="120" w:author="MZDW Radosław Dębski" w:date="2024-06-10T08:26:00Z" w16du:dateUtc="2024-06-10T06:26:00Z">
              <w:rPr/>
            </w:rPrChange>
          </w:rPr>
          <w:delText xml:space="preserve"> Zapewnienia Jakości (PZJ), aby wykazywać stosowanie się do wymagań </w:delText>
        </w:r>
        <w:r w:rsidR="000C7CFE" w:rsidRPr="008A5D02" w:rsidDel="008A5D02">
          <w:rPr>
            <w:rFonts w:ascii="Arial" w:hAnsi="Arial" w:cs="Arial"/>
            <w:strike/>
            <w:rPrChange w:id="121" w:author="MZDW Radosław Dębski" w:date="2024-06-10T08:26:00Z" w16du:dateUtc="2024-06-10T06:26:00Z">
              <w:rPr/>
            </w:rPrChange>
          </w:rPr>
          <w:delText>Umowy</w:delText>
        </w:r>
        <w:r w:rsidRPr="008A5D02" w:rsidDel="008A5D02">
          <w:rPr>
            <w:rFonts w:ascii="Arial" w:hAnsi="Arial" w:cs="Arial"/>
            <w:strike/>
            <w:rPrChange w:id="122" w:author="MZDW Radosław Dębski" w:date="2024-06-10T08:26:00Z" w16du:dateUtc="2024-06-10T06:26:00Z">
              <w:rPr/>
            </w:rPrChange>
          </w:rPr>
          <w:delText>. Wykonawca przedłoży PZJ Inspektorowi nadzoru do akceptacji</w:delText>
        </w:r>
        <w:r w:rsidR="000C7CFE" w:rsidRPr="008A5D02" w:rsidDel="008A5D02">
          <w:rPr>
            <w:rFonts w:ascii="Arial" w:hAnsi="Arial" w:cs="Arial"/>
            <w:strike/>
            <w:rPrChange w:id="123" w:author="MZDW Radosław Dębski" w:date="2024-06-10T08:26:00Z" w16du:dateUtc="2024-06-10T06:26:00Z">
              <w:rPr/>
            </w:rPrChange>
          </w:rPr>
          <w:delText>.</w:delText>
        </w:r>
      </w:del>
    </w:p>
    <w:p w14:paraId="3F618AF1" w14:textId="38DE0C31" w:rsidR="00B276B5" w:rsidRPr="003C0F78" w:rsidDel="008A5D02" w:rsidRDefault="00B276B5">
      <w:pPr>
        <w:rPr>
          <w:del w:id="124" w:author="MZDW Radosław Dębski" w:date="2024-06-10T08:26:00Z" w16du:dateUtc="2024-06-10T06:26:00Z"/>
        </w:rPr>
        <w:pPrChange w:id="125" w:author="MZDW Radosław Dębski" w:date="2024-06-10T08:26:00Z" w16du:dateUtc="2024-06-10T06:26:00Z">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pPr>
        </w:pPrChange>
      </w:pPr>
      <w:del w:id="126" w:author="MZDW Radosław Dębski" w:date="2024-06-10T08:26:00Z" w16du:dateUtc="2024-06-10T06:26:00Z">
        <w:r w:rsidRPr="003C0F78" w:rsidDel="008A5D02">
          <w:delText>Inspektor lub Zamawiający będą uprawnieni do kontroli stosowania</w:delText>
        </w:r>
        <w:r w:rsidR="004B44AC" w:rsidRPr="003C0F78" w:rsidDel="008A5D02">
          <w:delText xml:space="preserve"> poszczególnych</w:delText>
        </w:r>
        <w:r w:rsidRPr="003C0F78" w:rsidDel="008A5D02">
          <w:delText xml:space="preserve"> Program</w:delText>
        </w:r>
        <w:r w:rsidR="004B44AC" w:rsidRPr="003C0F78" w:rsidDel="008A5D02">
          <w:delText>ów</w:delText>
        </w:r>
        <w:r w:rsidRPr="003C0F78" w:rsidDel="008A5D02">
          <w:delText xml:space="preserve"> Zapewnienia Jakości. </w:delText>
        </w:r>
      </w:del>
    </w:p>
    <w:p w14:paraId="1C1C0EE7" w14:textId="4D460B60" w:rsidR="00B276B5" w:rsidRPr="003C0F78" w:rsidDel="008A5D02" w:rsidRDefault="00B276B5">
      <w:pPr>
        <w:widowControl w:val="0"/>
        <w:numPr>
          <w:ilvl w:val="1"/>
          <w:numId w:val="22"/>
        </w:numPr>
        <w:tabs>
          <w:tab w:val="left" w:pos="0"/>
          <w:tab w:val="left" w:pos="284"/>
        </w:tabs>
        <w:autoSpaceDE w:val="0"/>
        <w:autoSpaceDN w:val="0"/>
        <w:adjustRightInd w:val="0"/>
        <w:spacing w:after="0" w:line="360" w:lineRule="auto"/>
        <w:ind w:left="709" w:hanging="709"/>
        <w:jc w:val="both"/>
        <w:rPr>
          <w:del w:id="127" w:author="MZDW Radosław Dębski" w:date="2024-06-10T08:27:00Z" w16du:dateUtc="2024-06-10T06:27:00Z"/>
        </w:rPr>
        <w:pPrChange w:id="128" w:author="MZDW Radosław Dębski" w:date="2024-06-10T08:27:00Z" w16du:dateUtc="2024-06-10T06:27:00Z">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pPr>
        </w:pPrChange>
      </w:pPr>
      <w:del w:id="129" w:author="MZDW Radosław Dębski" w:date="2024-06-10T08:26:00Z" w16du:dateUtc="2024-06-10T06:26:00Z">
        <w:r w:rsidRPr="003C0F78" w:rsidDel="008A5D02">
          <w:delText xml:space="preserve">Stosowanie się do Programu Zapewnienia Jakości nie zwalnia Wykonawcy </w:delText>
        </w:r>
        <w:r w:rsidR="00053D0A" w:rsidRPr="003C0F78" w:rsidDel="008A5D02">
          <w:br/>
        </w:r>
        <w:r w:rsidRPr="003C0F78" w:rsidDel="008A5D02">
          <w:delText xml:space="preserve">z żadnego z jego obowiązków, zobowiązań lub odpowiedzialności według </w:delText>
        </w:r>
        <w:r w:rsidR="000C7CFE" w:rsidRPr="003C0F78" w:rsidDel="008A5D02">
          <w:delText>Umowy</w:delText>
        </w:r>
        <w:r w:rsidRPr="003C0F78" w:rsidDel="008A5D02">
          <w:delText>.</w:delText>
        </w:r>
      </w:del>
    </w:p>
    <w:p w14:paraId="7B74751A" w14:textId="77777777" w:rsidR="00B276B5" w:rsidRPr="008A5D02" w:rsidRDefault="00B276B5" w:rsidP="008A5D02">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A5D02">
        <w:rPr>
          <w:rFonts w:ascii="Arial" w:eastAsia="Times New Roman" w:hAnsi="Arial" w:cs="Arial"/>
          <w:b/>
        </w:rPr>
        <w:t>Ochrona środowiska</w:t>
      </w:r>
    </w:p>
    <w:p w14:paraId="3DBD67B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Wykonawca j</w:t>
      </w:r>
      <w:r w:rsidR="00951F6F" w:rsidRPr="008B2230">
        <w:rPr>
          <w:rFonts w:ascii="Arial" w:eastAsia="Times New Roman" w:hAnsi="Arial" w:cs="Arial"/>
        </w:rPr>
        <w:t xml:space="preserve">est odpowiedzialny za ochronę środowiska na terenie </w:t>
      </w:r>
      <w:r w:rsidR="00CA6500">
        <w:rPr>
          <w:rFonts w:ascii="Arial" w:eastAsia="Times New Roman" w:hAnsi="Arial" w:cs="Arial"/>
        </w:rPr>
        <w:t>robót</w:t>
      </w:r>
      <w:r w:rsidR="00951F6F" w:rsidRPr="008B2230">
        <w:rPr>
          <w:rFonts w:ascii="Arial" w:eastAsia="Times New Roman" w:hAnsi="Arial" w:cs="Arial"/>
        </w:rPr>
        <w:t xml:space="preserve"> i w jego otoczeniu i odpowiada za wszelkie szkody powstałe z tego tytułu. Zapis należy rozumieć, jako odpowiedzialność deliktową zgodnie z kodeksem cywilnym</w:t>
      </w:r>
      <w:r w:rsidRPr="008B2230">
        <w:rPr>
          <w:rFonts w:ascii="Arial" w:eastAsia="Times New Roman" w:hAnsi="Arial" w:cs="Arial"/>
        </w:rPr>
        <w:t>.</w:t>
      </w:r>
    </w:p>
    <w:p w14:paraId="263FFE3E" w14:textId="6B58575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szczególności, Wykonawca postępował będzie zgodnie z zapisami decyzji </w:t>
      </w:r>
      <w:r w:rsidR="00F32B7E">
        <w:rPr>
          <w:rFonts w:ascii="Arial" w:eastAsia="Times New Roman" w:hAnsi="Arial" w:cs="Arial"/>
        </w:rPr>
        <w:br/>
      </w:r>
      <w:r w:rsidRPr="008B2230">
        <w:rPr>
          <w:rFonts w:ascii="Arial" w:eastAsia="Times New Roman" w:hAnsi="Arial" w:cs="Arial"/>
        </w:rPr>
        <w:t>o</w:t>
      </w:r>
      <w:r w:rsidR="00F32B7E">
        <w:rPr>
          <w:rFonts w:ascii="Arial" w:eastAsia="Times New Roman" w:hAnsi="Arial" w:cs="Arial"/>
        </w:rPr>
        <w:t xml:space="preserve"> </w:t>
      </w:r>
      <w:r w:rsidRPr="008B2230">
        <w:rPr>
          <w:rFonts w:ascii="Arial" w:eastAsia="Times New Roman" w:hAnsi="Arial" w:cs="Arial"/>
        </w:rPr>
        <w:t>środowiskowych uwarunkowaniach, uwarunkowaniami określonymi na etapie ponownej oceny oddziaływania na środowisko (jeżeli taka ocena była prowadzona) oraz zgodnie z</w:t>
      </w:r>
      <w:r w:rsidR="00F32B7E">
        <w:rPr>
          <w:rFonts w:ascii="Arial" w:eastAsia="Times New Roman" w:hAnsi="Arial" w:cs="Arial"/>
        </w:rPr>
        <w:t xml:space="preserve"> </w:t>
      </w:r>
      <w:r w:rsidRPr="008B2230">
        <w:rPr>
          <w:rFonts w:ascii="Arial" w:eastAsia="Times New Roman" w:hAnsi="Arial" w:cs="Arial"/>
        </w:rPr>
        <w:t>wszystkimi innymi decyzjami administracyjnymi w zakresie ochrony środowiska.</w:t>
      </w:r>
    </w:p>
    <w:p w14:paraId="00095D8E" w14:textId="303472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eastAsia="Times New Roman" w:hAnsi="Arial" w:cs="Arial"/>
        </w:rPr>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w:t>
      </w:r>
      <w:r w:rsidR="00CA6500" w:rsidRPr="3351A313">
        <w:rPr>
          <w:rFonts w:ascii="Arial" w:eastAsia="Times New Roman" w:hAnsi="Arial" w:cs="Arial"/>
        </w:rPr>
        <w:t>robót</w:t>
      </w:r>
      <w:r w:rsidRPr="3351A313">
        <w:rPr>
          <w:rFonts w:ascii="Arial" w:eastAsia="Times New Roman" w:hAnsi="Arial" w:cs="Arial"/>
        </w:rPr>
        <w:t xml:space="preserve">. </w:t>
      </w:r>
      <w:r w:rsidR="00F32B7E">
        <w:rPr>
          <w:rFonts w:ascii="Arial" w:eastAsia="Times New Roman" w:hAnsi="Arial" w:cs="Arial"/>
        </w:rPr>
        <w:br/>
      </w:r>
      <w:r w:rsidRPr="3351A313">
        <w:rPr>
          <w:rFonts w:ascii="Arial" w:eastAsia="Times New Roman" w:hAnsi="Arial" w:cs="Arial"/>
        </w:rPr>
        <w:t>W przypadku wystąpienia szkody w środowisku Wykonawca jest zobowiązany do podjęcia działań w celu ograniczenia szkody w środowisku,</w:t>
      </w:r>
      <w:r w:rsidR="6A5E3278" w:rsidRPr="3351A313">
        <w:rPr>
          <w:rFonts w:ascii="Arial" w:eastAsia="Times New Roman" w:hAnsi="Arial" w:cs="Arial"/>
        </w:rPr>
        <w:t xml:space="preserve"> </w:t>
      </w:r>
      <w:r w:rsidRPr="3351A313">
        <w:rPr>
          <w:rFonts w:ascii="Arial" w:eastAsia="Times New Roman" w:hAnsi="Arial" w:cs="Arial"/>
        </w:rPr>
        <w:t>zapobieżenia kolejnym szkodom oraz do podjęcia działań naprawczych. Wszelkie działania zapobiegawcze i naprawcze Wykonawca przeprowadzi na własny koszt.</w:t>
      </w:r>
    </w:p>
    <w:p w14:paraId="0256B993" w14:textId="4EE925C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hAnsi="Arial" w:cs="Arial"/>
        </w:rPr>
        <w:t>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5419FD97" w14:textId="14D9521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 przypadku stwierdzenia przez właściwy organ, że realizacja przedsięwzięcia narusza warunki i obowiązki, o których mowa w art. 136a ustawy z dnia 3</w:t>
      </w:r>
      <w:r w:rsidR="00F32B7E">
        <w:rPr>
          <w:rFonts w:ascii="Arial" w:eastAsia="Times New Roman" w:hAnsi="Arial" w:cs="Arial"/>
        </w:rPr>
        <w:t xml:space="preserve"> </w:t>
      </w:r>
      <w:r w:rsidRPr="008B2230">
        <w:rPr>
          <w:rFonts w:ascii="Arial" w:eastAsia="Times New Roman" w:hAnsi="Arial" w:cs="Arial"/>
        </w:rPr>
        <w:t xml:space="preserve">października 2008 r. o udostępnianiu informacji o środowisku i jego ochronie, udziale społeczeństwa w ochronie środowiska oraz o ocenach oddziaływania na środowisko, w szczególności wymogi określone w decyzji o środowiskowych uwarunkowaniach </w:t>
      </w:r>
      <w:r w:rsidRPr="008B2230">
        <w:rPr>
          <w:rFonts w:ascii="Arial" w:eastAsia="Times New Roman" w:hAnsi="Arial" w:cs="Arial"/>
        </w:rPr>
        <w:lastRenderedPageBreak/>
        <w:t>bądź w decyzjach, o których mowa w art. 86 w/w ustawy, Zamawiający zastrzega sobie prawo do przeniesienia na Wykonawcę kar pieniężnych z powyższego tytułu, przewidzianych art. 136a w/w ustawy powstałych w wyniku działań Wykonawcy.</w:t>
      </w:r>
    </w:p>
    <w:p w14:paraId="0422726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Koszty uzyskania zezwoleń, decyzji na usunięcie drzew i krzewów, poniesienia opłat administracyjnych za usunięcie drzew i krzewów oraz koszty związane z uzyskaniem zgody właściciela gruntu, o ile będą wymagane, Wykonawca uwzględni w cenie Oferty.</w:t>
      </w:r>
    </w:p>
    <w:p w14:paraId="388B93F0" w14:textId="5DA5CAA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Wszelkie koszty związane z usunięciem drzew i krzewów zostaną uwzględnione </w:t>
      </w:r>
      <w:r w:rsidR="00F32B7E">
        <w:rPr>
          <w:rFonts w:ascii="Arial" w:eastAsia="Times New Roman" w:hAnsi="Arial" w:cs="Arial"/>
        </w:rPr>
        <w:br/>
      </w:r>
      <w:r w:rsidRPr="008B2230">
        <w:rPr>
          <w:rFonts w:ascii="Arial" w:eastAsia="Times New Roman" w:hAnsi="Arial" w:cs="Arial"/>
        </w:rPr>
        <w:t>w cenie Oferty. Również w przypadku dokonania usunięcia drzew i krzewów bez wymaganego zezwolenia, wszelkie kary administracyjne i inne konsekwencje z tym związane obciążają Wykonawcę w ramach ceny Oferty, niezależnie od treści decyzji właściwego organu w tej sprawie.</w:t>
      </w:r>
    </w:p>
    <w:p w14:paraId="5DB732B5" w14:textId="77777777" w:rsidR="007D1FBF" w:rsidRPr="008B2230" w:rsidRDefault="007D1FB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Materiały z wycinki, rozbiórki i odpady</w:t>
      </w:r>
    </w:p>
    <w:p w14:paraId="58211F65" w14:textId="7E3CA2D0"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3B25B59F">
        <w:rPr>
          <w:rFonts w:ascii="Arial" w:eastAsia="Arial" w:hAnsi="Arial" w:cs="Arial"/>
        </w:rPr>
        <w:t xml:space="preserve">Materiał pozyskany z wycinki </w:t>
      </w:r>
      <w:r w:rsidR="00D13ABE" w:rsidRPr="3B25B59F">
        <w:rPr>
          <w:rFonts w:ascii="Arial" w:eastAsia="Arial" w:hAnsi="Arial" w:cs="Arial"/>
        </w:rPr>
        <w:t xml:space="preserve">(dłużyce) </w:t>
      </w:r>
      <w:r w:rsidRPr="3B25B59F">
        <w:rPr>
          <w:rFonts w:ascii="Arial" w:eastAsia="Arial" w:hAnsi="Arial" w:cs="Arial"/>
        </w:rPr>
        <w:t>należy do Zamawiającego. Wykonawca będzie miał obowiązek złożyć go na terenie właściwego rejonu</w:t>
      </w:r>
      <w:r w:rsidR="00F071D0">
        <w:rPr>
          <w:rFonts w:ascii="Arial" w:eastAsia="Arial" w:hAnsi="Arial" w:cs="Arial"/>
        </w:rPr>
        <w:t xml:space="preserve"> </w:t>
      </w:r>
      <w:r w:rsidRPr="3B25B59F">
        <w:rPr>
          <w:rFonts w:ascii="Arial" w:eastAsia="Arial" w:hAnsi="Arial" w:cs="Arial"/>
        </w:rPr>
        <w:t>/</w:t>
      </w:r>
      <w:r w:rsidR="00F071D0">
        <w:rPr>
          <w:rFonts w:ascii="Arial" w:eastAsia="Arial" w:hAnsi="Arial" w:cs="Arial"/>
        </w:rPr>
        <w:t xml:space="preserve"> </w:t>
      </w:r>
      <w:r w:rsidRPr="3B25B59F">
        <w:rPr>
          <w:rFonts w:ascii="Arial" w:eastAsia="Arial" w:hAnsi="Arial" w:cs="Arial"/>
        </w:rPr>
        <w:t xml:space="preserve">obwodu drogowego lub miejsca wskazanego przez Zamawiającego w zasięgu 60 km od początku lub końca inwestycji. Do obowiązków Wykonawcy będzie należało także wykarczowanie i zutylizowanie we własnym zakresie </w:t>
      </w:r>
      <w:proofErr w:type="spellStart"/>
      <w:r w:rsidRPr="3B25B59F">
        <w:rPr>
          <w:rFonts w:ascii="Arial" w:eastAsia="Arial" w:hAnsi="Arial" w:cs="Arial"/>
        </w:rPr>
        <w:t>zakrzewień</w:t>
      </w:r>
      <w:proofErr w:type="spellEnd"/>
      <w:r w:rsidR="7A1B0419" w:rsidRPr="3B25B59F">
        <w:rPr>
          <w:rFonts w:ascii="Arial" w:eastAsia="Arial" w:hAnsi="Arial" w:cs="Arial"/>
        </w:rPr>
        <w:t xml:space="preserve"> </w:t>
      </w:r>
      <w:r w:rsidRPr="3B25B59F">
        <w:rPr>
          <w:rFonts w:ascii="Arial" w:eastAsia="Arial" w:hAnsi="Arial" w:cs="Arial"/>
        </w:rPr>
        <w:t xml:space="preserve">i uprzątnięcie terenu po wycince </w:t>
      </w:r>
      <w:r w:rsidR="00F32B7E">
        <w:rPr>
          <w:rFonts w:ascii="Arial" w:eastAsia="Arial" w:hAnsi="Arial" w:cs="Arial"/>
        </w:rPr>
        <w:br/>
      </w:r>
      <w:r w:rsidRPr="3B25B59F">
        <w:rPr>
          <w:rFonts w:ascii="Arial" w:eastAsia="Arial" w:hAnsi="Arial" w:cs="Arial"/>
        </w:rPr>
        <w:t>z gałęzi, karp itd.</w:t>
      </w:r>
    </w:p>
    <w:p w14:paraId="01FECDB4" w14:textId="27F391FA" w:rsidR="00883991" w:rsidRDefault="007D1FBF" w:rsidP="003B51B1">
      <w:pPr>
        <w:pStyle w:val="Akapitzlist"/>
        <w:widowControl w:val="0"/>
        <w:autoSpaceDE w:val="0"/>
        <w:autoSpaceDN w:val="0"/>
        <w:adjustRightInd w:val="0"/>
        <w:spacing w:after="0" w:line="360" w:lineRule="auto"/>
        <w:ind w:left="851"/>
        <w:jc w:val="both"/>
        <w:rPr>
          <w:rFonts w:ascii="Arial" w:eastAsia="Arial" w:hAnsi="Arial" w:cs="Arial"/>
        </w:rPr>
      </w:pPr>
      <w:bookmarkStart w:id="130" w:name="_Hlk168388675"/>
      <w:r w:rsidRPr="003B51B1">
        <w:rPr>
          <w:rFonts w:ascii="Arial" w:eastAsia="Arial" w:hAnsi="Arial" w:cs="Arial"/>
        </w:rPr>
        <w:t xml:space="preserve">Na Wykonawcy </w:t>
      </w:r>
      <w:r w:rsidR="00CA6500" w:rsidRPr="003B51B1">
        <w:rPr>
          <w:rFonts w:ascii="Arial" w:eastAsia="Arial" w:hAnsi="Arial" w:cs="Arial"/>
        </w:rPr>
        <w:t>robót</w:t>
      </w:r>
      <w:r w:rsidRPr="003B51B1">
        <w:rPr>
          <w:rFonts w:ascii="Arial" w:eastAsia="Arial" w:hAnsi="Arial" w:cs="Arial"/>
        </w:rPr>
        <w:t xml:space="preserve"> spoczywa obowiązek i koszt zagospodarowania odpadów powstałych z </w:t>
      </w:r>
      <w:r w:rsidR="00CA6500" w:rsidRPr="003B51B1">
        <w:rPr>
          <w:rFonts w:ascii="Arial" w:eastAsia="Arial" w:hAnsi="Arial" w:cs="Arial"/>
        </w:rPr>
        <w:t>robót</w:t>
      </w:r>
      <w:r w:rsidRPr="003B51B1">
        <w:rPr>
          <w:rFonts w:ascii="Arial" w:eastAsia="Arial" w:hAnsi="Arial" w:cs="Arial"/>
        </w:rPr>
        <w:t xml:space="preserve"> drogowych zgodnie z przepisami</w:t>
      </w:r>
      <w:r w:rsidR="003C0F78" w:rsidRPr="003B51B1">
        <w:rPr>
          <w:rFonts w:ascii="Arial" w:eastAsia="Arial" w:hAnsi="Arial" w:cs="Arial"/>
        </w:rPr>
        <w:t>.</w:t>
      </w:r>
      <w:r w:rsidR="007C2A1E" w:rsidRPr="003B51B1">
        <w:rPr>
          <w:rFonts w:ascii="Arial" w:eastAsia="Arial" w:hAnsi="Arial" w:cs="Arial"/>
        </w:rPr>
        <w:t xml:space="preserve"> </w:t>
      </w:r>
    </w:p>
    <w:p w14:paraId="24D231DE" w14:textId="77777777" w:rsidR="003B51B1" w:rsidRDefault="003B51B1" w:rsidP="003B51B1">
      <w:pPr>
        <w:pStyle w:val="Akapitzlist"/>
        <w:widowControl w:val="0"/>
        <w:autoSpaceDE w:val="0"/>
        <w:autoSpaceDN w:val="0"/>
        <w:adjustRightInd w:val="0"/>
        <w:spacing w:after="0" w:line="360" w:lineRule="auto"/>
        <w:ind w:left="851"/>
        <w:jc w:val="both"/>
        <w:rPr>
          <w:rFonts w:ascii="Arial" w:eastAsia="Arial" w:hAnsi="Arial" w:cs="Arial"/>
        </w:rPr>
      </w:pPr>
    </w:p>
    <w:p w14:paraId="1219AE41" w14:textId="68E67581" w:rsidR="00B33823" w:rsidRPr="00B33823" w:rsidRDefault="00B33823" w:rsidP="00B33823">
      <w:pPr>
        <w:pStyle w:val="Akapitzlist"/>
        <w:widowControl w:val="0"/>
        <w:autoSpaceDE w:val="0"/>
        <w:autoSpaceDN w:val="0"/>
        <w:adjustRightInd w:val="0"/>
        <w:spacing w:after="0" w:line="360" w:lineRule="auto"/>
        <w:ind w:left="851"/>
        <w:jc w:val="both"/>
        <w:rPr>
          <w:rFonts w:ascii="Arial" w:eastAsia="Arial" w:hAnsi="Arial" w:cs="Arial"/>
        </w:rPr>
      </w:pPr>
      <w:r w:rsidRPr="00B33823">
        <w:rPr>
          <w:rFonts w:ascii="Arial" w:eastAsia="Arial" w:hAnsi="Arial" w:cs="Arial"/>
        </w:rPr>
        <w:t xml:space="preserve">Zamawiający wskazuje, że Wykonawca robót jest wytwórcą odpadów destruktu asfaltowego, który powstaje w związku z realizacją robót określonych w umowie. </w:t>
      </w:r>
      <w:r w:rsidR="00EC4528">
        <w:rPr>
          <w:rFonts w:ascii="Arial" w:eastAsia="Arial" w:hAnsi="Arial" w:cs="Arial"/>
        </w:rPr>
        <w:br/>
      </w:r>
      <w:r w:rsidRPr="00B33823">
        <w:rPr>
          <w:rFonts w:ascii="Arial" w:eastAsia="Arial" w:hAnsi="Arial" w:cs="Arial"/>
        </w:rPr>
        <w:t xml:space="preserve">W związku z powyższym Wykonawca jako posiadacz odpadów destruktu asfaltowego zobowiązany jest do wykonania na własny koszt oceny lub zlecenia dokonania oceny zgodności z warunkami utraty statusu odpadów przez odpady destruktu asfaltowego, o których mowa w § 2 ust.1 Rozporządzenia Ministra Klimatu i Środowiska z dnia 23 grudnia 2021 r w sprawie określenia szczegółowych warunków utraty statusu odpadów dla odpadów destruktu asfaltowego (Dz. U. z 2021 roku poz. 2468). Wykonawca poinformuje Zamawiającego o wynikach dokonanej oceny w terminie nie dłuższym niż 3 dni robocze od daty otrzymania wyników przeprowadzonych badań. W przypadku 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w:t>
      </w:r>
      <w:r w:rsidRPr="00B33823">
        <w:rPr>
          <w:rFonts w:ascii="Arial" w:eastAsia="Arial" w:hAnsi="Arial" w:cs="Arial"/>
        </w:rPr>
        <w:lastRenderedPageBreak/>
        <w:t>Rozporządzenia.</w:t>
      </w:r>
    </w:p>
    <w:p w14:paraId="3F6A0A7A" w14:textId="77777777" w:rsidR="00B33823" w:rsidRDefault="00B33823" w:rsidP="00B33823">
      <w:pPr>
        <w:pStyle w:val="Akapitzlist"/>
        <w:widowControl w:val="0"/>
        <w:autoSpaceDE w:val="0"/>
        <w:autoSpaceDN w:val="0"/>
        <w:adjustRightInd w:val="0"/>
        <w:spacing w:after="0" w:line="360" w:lineRule="auto"/>
        <w:ind w:left="851"/>
        <w:jc w:val="both"/>
        <w:rPr>
          <w:rFonts w:ascii="Arial" w:eastAsia="Arial" w:hAnsi="Arial" w:cs="Arial"/>
        </w:rPr>
      </w:pPr>
    </w:p>
    <w:p w14:paraId="7E3EA271" w14:textId="3FA99C85" w:rsidR="00B33823" w:rsidRPr="00B33823" w:rsidRDefault="00B33823" w:rsidP="00B33823">
      <w:pPr>
        <w:pStyle w:val="Akapitzlist"/>
        <w:widowControl w:val="0"/>
        <w:autoSpaceDE w:val="0"/>
        <w:autoSpaceDN w:val="0"/>
        <w:adjustRightInd w:val="0"/>
        <w:spacing w:after="0" w:line="360" w:lineRule="auto"/>
        <w:ind w:left="851"/>
        <w:jc w:val="both"/>
        <w:rPr>
          <w:rFonts w:ascii="Arial" w:eastAsia="Arial" w:hAnsi="Arial" w:cs="Arial"/>
        </w:rPr>
      </w:pPr>
      <w:r w:rsidRPr="00B33823">
        <w:rPr>
          <w:rFonts w:ascii="Arial" w:eastAsia="Arial" w:hAnsi="Arial" w:cs="Arial"/>
        </w:rPr>
        <w:t xml:space="preserve">Zamawiający zastrzega możliwość wykonania na własny koszt badań kontrolnych, </w:t>
      </w:r>
      <w:r w:rsidR="00EC4528">
        <w:rPr>
          <w:rFonts w:ascii="Arial" w:eastAsia="Arial" w:hAnsi="Arial" w:cs="Arial"/>
        </w:rPr>
        <w:br/>
      </w:r>
      <w:r w:rsidRPr="00B33823">
        <w:rPr>
          <w:rFonts w:ascii="Arial" w:eastAsia="Arial" w:hAnsi="Arial" w:cs="Arial"/>
        </w:rPr>
        <w:t>o których mowa w  § 2 ust. 1 pkt 2 i 4 rozporządzenia.</w:t>
      </w:r>
    </w:p>
    <w:p w14:paraId="1FEF551A" w14:textId="77777777" w:rsidR="00B33823" w:rsidRDefault="00B33823" w:rsidP="00B33823">
      <w:pPr>
        <w:pStyle w:val="Akapitzlist"/>
        <w:widowControl w:val="0"/>
        <w:autoSpaceDE w:val="0"/>
        <w:autoSpaceDN w:val="0"/>
        <w:adjustRightInd w:val="0"/>
        <w:spacing w:after="0" w:line="360" w:lineRule="auto"/>
        <w:ind w:left="851"/>
        <w:jc w:val="both"/>
        <w:rPr>
          <w:rFonts w:ascii="Arial" w:eastAsia="Arial" w:hAnsi="Arial" w:cs="Arial"/>
        </w:rPr>
      </w:pPr>
    </w:p>
    <w:p w14:paraId="5865A0A3" w14:textId="54D30D14" w:rsidR="00B33823" w:rsidRDefault="00B33823" w:rsidP="00B33823">
      <w:pPr>
        <w:pStyle w:val="Akapitzlist"/>
        <w:widowControl w:val="0"/>
        <w:autoSpaceDE w:val="0"/>
        <w:autoSpaceDN w:val="0"/>
        <w:adjustRightInd w:val="0"/>
        <w:spacing w:after="0" w:line="360" w:lineRule="auto"/>
        <w:ind w:left="851"/>
        <w:jc w:val="both"/>
        <w:rPr>
          <w:rFonts w:ascii="Arial" w:eastAsia="Arial" w:hAnsi="Arial" w:cs="Arial"/>
        </w:rPr>
      </w:pPr>
      <w:r w:rsidRPr="00B33823">
        <w:rPr>
          <w:rFonts w:ascii="Arial" w:eastAsia="Arial" w:hAnsi="Arial" w:cs="Arial"/>
        </w:rPr>
        <w:t xml:space="preserve">Odpady destruktu, które utracą status odpadów, co zostanie potwierdzone stosownym oświadczeniem przedstawionym przez Wykonawcę, mogą zostać wykorzystane podczas realizacji zamówienia zgodnie z pozycjami przedmiarowymi. Niewykorzystany destrukt asfaltowy, zostanie przetransportowany przez Wykonawcę robót w miejsce wskazane przez Inspektora Nadzoru Inwestorskiego (baza Obwodu Drogowego) wraz z kompletem wyników badań laboratoryjnych, protokołem </w:t>
      </w:r>
      <w:r w:rsidR="00EC4528">
        <w:rPr>
          <w:rFonts w:ascii="Arial" w:eastAsia="Arial" w:hAnsi="Arial" w:cs="Arial"/>
        </w:rPr>
        <w:br/>
      </w:r>
      <w:r w:rsidRPr="00B33823">
        <w:rPr>
          <w:rFonts w:ascii="Arial" w:eastAsia="Arial" w:hAnsi="Arial" w:cs="Arial"/>
        </w:rPr>
        <w:t>i oświadczeniem o zgodności z warunkami utraty statusu odpadów destruktu asfaltowego, zgodnie ze wzorami określonymi w załącznikach do Rozporządzenia.</w:t>
      </w:r>
    </w:p>
    <w:p w14:paraId="15CF7356" w14:textId="77777777" w:rsidR="00B33823" w:rsidRDefault="00B33823" w:rsidP="00B33823">
      <w:pPr>
        <w:pStyle w:val="Akapitzlist"/>
        <w:spacing w:after="0" w:line="360" w:lineRule="auto"/>
        <w:ind w:left="851"/>
        <w:jc w:val="both"/>
        <w:rPr>
          <w:rFonts w:ascii="Arial" w:eastAsia="Arial" w:hAnsi="Arial" w:cs="Arial"/>
        </w:rPr>
      </w:pPr>
    </w:p>
    <w:p w14:paraId="6BBE3EB1" w14:textId="5F31D544" w:rsidR="003B51B1" w:rsidRPr="008B2230" w:rsidRDefault="003B51B1" w:rsidP="003B51B1">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Wszelkie koszty związane z czynnościami dotyczącymi transportu, oczyszczenia, frezowania, kruszenia i składowania przez okres budowy w/w materiałów z rozbiórki ponosi Wykonawca </w:t>
      </w:r>
      <w:r>
        <w:rPr>
          <w:rFonts w:ascii="Arial" w:eastAsia="Arial" w:hAnsi="Arial" w:cs="Arial"/>
        </w:rPr>
        <w:t>robót</w:t>
      </w:r>
      <w:r w:rsidRPr="008B2230">
        <w:rPr>
          <w:rFonts w:ascii="Arial" w:eastAsia="Arial" w:hAnsi="Arial" w:cs="Arial"/>
        </w:rPr>
        <w:t>.</w:t>
      </w:r>
    </w:p>
    <w:p w14:paraId="22D55603" w14:textId="77777777" w:rsidR="003B51B1" w:rsidRPr="008B2230" w:rsidRDefault="003B51B1" w:rsidP="003B51B1">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jest wytwórcą odpadów i jest obowiązany do gospodarowania wytworzonymi przez siebie odpadami w wyniku świadczenia usług w zakresie budowy, rozbiórki i remontu obiektów.</w:t>
      </w:r>
    </w:p>
    <w:p w14:paraId="6D516F81" w14:textId="77777777" w:rsidR="003B51B1" w:rsidRPr="008B2230" w:rsidRDefault="003B51B1" w:rsidP="003B51B1">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prowadzi gospodarkę odpadami w sposób zapewniający ochronę życia i zdrowia ludzi oraz środowiska, w szczególności gospodarka odpadami nie może:</w:t>
      </w:r>
    </w:p>
    <w:p w14:paraId="682F8D77" w14:textId="77777777" w:rsidR="003B51B1" w:rsidRPr="008B2230" w:rsidRDefault="003B51B1" w:rsidP="003B51B1">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zagrożenia dla wody, powietrza, gleby, roślin lub zwierząt;</w:t>
      </w:r>
    </w:p>
    <w:p w14:paraId="0352F3C3" w14:textId="77777777" w:rsidR="003B51B1" w:rsidRPr="008B2230" w:rsidRDefault="003B51B1" w:rsidP="003B51B1">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uciążliwości przez hałas lub zapach;</w:t>
      </w:r>
    </w:p>
    <w:p w14:paraId="205E380A" w14:textId="77777777" w:rsidR="003B51B1" w:rsidRPr="008B2230" w:rsidRDefault="003B51B1" w:rsidP="003B51B1">
      <w:pPr>
        <w:pStyle w:val="paragraph"/>
        <w:numPr>
          <w:ilvl w:val="0"/>
          <w:numId w:val="15"/>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wywoływać niekorzystnych skutków dla terenów wiejskich lub miejsc o szczególnym znaczeniu, w tym kulturowym i przyrodniczym.</w:t>
      </w:r>
    </w:p>
    <w:p w14:paraId="599893F4" w14:textId="77777777" w:rsidR="003B51B1" w:rsidRPr="008B2230" w:rsidRDefault="003B51B1" w:rsidP="003B51B1">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 xml:space="preserve">Podczas realizacji </w:t>
      </w:r>
      <w:r>
        <w:rPr>
          <w:rFonts w:ascii="Arial" w:hAnsi="Arial" w:cs="Arial"/>
          <w:sz w:val="22"/>
          <w:szCs w:val="22"/>
        </w:rPr>
        <w:t>robót</w:t>
      </w:r>
      <w:r w:rsidRPr="008B2230">
        <w:rPr>
          <w:rFonts w:ascii="Arial" w:hAnsi="Arial" w:cs="Arial"/>
          <w:sz w:val="22"/>
          <w:szCs w:val="22"/>
        </w:rPr>
        <w:t xml:space="preserve"> odpady należy magazynować w sposób selektywny </w:t>
      </w:r>
      <w:r>
        <w:rPr>
          <w:rFonts w:ascii="Arial" w:hAnsi="Arial" w:cs="Arial"/>
          <w:sz w:val="22"/>
          <w:szCs w:val="22"/>
        </w:rPr>
        <w:br/>
      </w:r>
      <w:r w:rsidRPr="008B2230">
        <w:rPr>
          <w:rFonts w:ascii="Arial" w:hAnsi="Arial" w:cs="Arial"/>
          <w:sz w:val="22"/>
          <w:szCs w:val="22"/>
        </w:rPr>
        <w:t xml:space="preserve">w miejscu na ten cel przeznaczony, wyznaczony na </w:t>
      </w:r>
      <w:r>
        <w:rPr>
          <w:rFonts w:ascii="Arial" w:hAnsi="Arial" w:cs="Arial"/>
          <w:sz w:val="22"/>
          <w:szCs w:val="22"/>
        </w:rPr>
        <w:t>Terenie</w:t>
      </w:r>
      <w:r w:rsidRPr="008B2230">
        <w:rPr>
          <w:rFonts w:ascii="Arial" w:hAnsi="Arial" w:cs="Arial"/>
          <w:sz w:val="22"/>
          <w:szCs w:val="22"/>
        </w:rPr>
        <w:t xml:space="preserve"> Budowy, zgodnie </w:t>
      </w:r>
      <w:r>
        <w:rPr>
          <w:rFonts w:ascii="Arial" w:hAnsi="Arial" w:cs="Arial"/>
          <w:sz w:val="22"/>
          <w:szCs w:val="22"/>
        </w:rPr>
        <w:br/>
      </w:r>
      <w:r w:rsidRPr="008B2230">
        <w:rPr>
          <w:rFonts w:ascii="Arial" w:hAnsi="Arial" w:cs="Arial"/>
          <w:sz w:val="22"/>
          <w:szCs w:val="22"/>
        </w:rPr>
        <w:t>z przepisami ustawy z dnia 14</w:t>
      </w:r>
      <w:r>
        <w:rPr>
          <w:rFonts w:ascii="Arial" w:hAnsi="Arial" w:cs="Arial"/>
          <w:sz w:val="22"/>
          <w:szCs w:val="22"/>
        </w:rPr>
        <w:t xml:space="preserve"> </w:t>
      </w:r>
      <w:r w:rsidRPr="008B2230">
        <w:rPr>
          <w:rFonts w:ascii="Arial" w:hAnsi="Arial" w:cs="Arial"/>
          <w:sz w:val="22"/>
          <w:szCs w:val="22"/>
        </w:rPr>
        <w:t>grudnia 2012 r. o odpadach (</w:t>
      </w:r>
      <w:proofErr w:type="spellStart"/>
      <w:r w:rsidRPr="008B2230">
        <w:rPr>
          <w:rFonts w:ascii="Arial" w:hAnsi="Arial" w:cs="Arial"/>
          <w:sz w:val="22"/>
          <w:szCs w:val="22"/>
        </w:rPr>
        <w:t>t.j</w:t>
      </w:r>
      <w:proofErr w:type="spellEnd"/>
      <w:r w:rsidRPr="008B2230">
        <w:rPr>
          <w:rFonts w:ascii="Arial" w:hAnsi="Arial" w:cs="Arial"/>
          <w:sz w:val="22"/>
          <w:szCs w:val="22"/>
        </w:rPr>
        <w:t xml:space="preserve">. Dz.U. z 2020 r. poz. 797 z </w:t>
      </w:r>
      <w:proofErr w:type="spellStart"/>
      <w:r w:rsidRPr="008B2230">
        <w:rPr>
          <w:rFonts w:ascii="Arial" w:hAnsi="Arial" w:cs="Arial"/>
          <w:sz w:val="22"/>
          <w:szCs w:val="22"/>
        </w:rPr>
        <w:t>późn</w:t>
      </w:r>
      <w:proofErr w:type="spellEnd"/>
      <w:r w:rsidRPr="008B2230">
        <w:rPr>
          <w:rFonts w:ascii="Arial" w:hAnsi="Arial" w:cs="Arial"/>
          <w:sz w:val="22"/>
          <w:szCs w:val="22"/>
        </w:rPr>
        <w:t>. zm.) – dalej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4D70CA96" w14:textId="77777777" w:rsidR="003B51B1" w:rsidRPr="008B2230" w:rsidRDefault="003B51B1" w:rsidP="003B51B1">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może zlecić wykonanie obowiązku gospodarowania odpadami wyłącznie podmiotom, które posiadają:</w:t>
      </w:r>
    </w:p>
    <w:p w14:paraId="7B18B940" w14:textId="77777777" w:rsidR="003B51B1" w:rsidRPr="008B2230" w:rsidRDefault="003B51B1" w:rsidP="003B51B1">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lastRenderedPageBreak/>
        <w:t>zezwolenie na zbieranie odpadów lub zezwolenie na przetwarzanie odpadów, lub</w:t>
      </w:r>
    </w:p>
    <w:p w14:paraId="7E87C781" w14:textId="77777777" w:rsidR="003B51B1" w:rsidRPr="008B2230" w:rsidRDefault="003B51B1" w:rsidP="003B51B1">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39FD986C" w14:textId="77777777" w:rsidR="003B51B1" w:rsidRPr="008B2230" w:rsidRDefault="003B51B1" w:rsidP="003B51B1">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wpis do rejestru w zakresie, o którym mowa w przepisach ustawy o odpadach, chyba że działalność taka nie wymaga uzyskania decyzji lub wpisu do rejestru.</w:t>
      </w:r>
    </w:p>
    <w:p w14:paraId="50CD4B1D" w14:textId="77777777" w:rsidR="003B51B1" w:rsidRPr="008B2230" w:rsidRDefault="003B51B1" w:rsidP="003B51B1">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jest obowiązany do:</w:t>
      </w:r>
    </w:p>
    <w:p w14:paraId="6EC7763E" w14:textId="1F085D6F" w:rsidR="003B51B1" w:rsidRDefault="003B51B1" w:rsidP="003B51B1">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prowadzenia na bieżąco ich ilościowej i jakościowej ewidencji zgodnie</w:t>
      </w:r>
      <w:r w:rsidR="00E6538D">
        <w:rPr>
          <w:rFonts w:ascii="Arial" w:hAnsi="Arial" w:cs="Arial"/>
          <w:sz w:val="22"/>
          <w:szCs w:val="22"/>
        </w:rPr>
        <w:t xml:space="preserve"> </w:t>
      </w:r>
      <w:r w:rsidRPr="008B2230">
        <w:rPr>
          <w:rFonts w:ascii="Arial" w:hAnsi="Arial" w:cs="Arial"/>
          <w:sz w:val="22"/>
          <w:szCs w:val="22"/>
        </w:rPr>
        <w:t>z obowiązującym katalogiem odpadów z zastosowaniem karty przekazania odpadów, karty ewidencji odpadów;</w:t>
      </w:r>
    </w:p>
    <w:p w14:paraId="75101923" w14:textId="248950E0" w:rsidR="003B51B1" w:rsidRPr="00226175" w:rsidRDefault="003B51B1" w:rsidP="00226175">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226175">
        <w:rPr>
          <w:rFonts w:ascii="Arial" w:hAnsi="Arial" w:cs="Arial"/>
          <w:sz w:val="22"/>
          <w:szCs w:val="22"/>
        </w:rPr>
        <w:t>sporządzania rocznego sprawozdania o wytwarzanych odpadach</w:t>
      </w:r>
      <w:r w:rsidR="00226175" w:rsidRPr="00226175">
        <w:rPr>
          <w:rFonts w:ascii="Arial" w:hAnsi="Arial" w:cs="Arial"/>
          <w:sz w:val="22"/>
          <w:szCs w:val="22"/>
        </w:rPr>
        <w:t xml:space="preserve"> </w:t>
      </w:r>
      <w:r w:rsidRPr="00226175">
        <w:rPr>
          <w:rFonts w:ascii="Arial" w:hAnsi="Arial" w:cs="Arial"/>
          <w:sz w:val="22"/>
          <w:szCs w:val="22"/>
        </w:rPr>
        <w:t>i o gospodarowaniu odpadami.</w:t>
      </w:r>
    </w:p>
    <w:p w14:paraId="05A15439" w14:textId="77777777" w:rsidR="003B51B1" w:rsidRPr="008B2230" w:rsidRDefault="003B51B1" w:rsidP="003B51B1">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Koszty gospodarowania odpadami są ponoszone przez Wykonawcę będącego wytwórcą odpadów.</w:t>
      </w:r>
    </w:p>
    <w:p w14:paraId="7CC1303E" w14:textId="5BB3871B" w:rsidR="00883991" w:rsidRPr="00792BF5" w:rsidRDefault="003B51B1" w:rsidP="00792BF5">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Powyższe wymagania w zakresie gospodarowania odpadami i Materiałami obowiązują również wszystkich Podwykonawców. </w:t>
      </w:r>
      <w:bookmarkEnd w:id="130"/>
    </w:p>
    <w:p w14:paraId="1AC8A1C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Dz</w:t>
      </w:r>
      <w:r w:rsidR="00161B78">
        <w:rPr>
          <w:rFonts w:ascii="Arial" w:eastAsia="Times New Roman" w:hAnsi="Arial" w:cs="Arial"/>
          <w:b/>
        </w:rPr>
        <w:t>i</w:t>
      </w:r>
      <w:r w:rsidRPr="008B2230">
        <w:rPr>
          <w:rFonts w:ascii="Arial" w:eastAsia="Times New Roman" w:hAnsi="Arial" w:cs="Arial"/>
          <w:b/>
        </w:rPr>
        <w:t>ennik budowy</w:t>
      </w:r>
    </w:p>
    <w:p w14:paraId="1DF25862" w14:textId="5DFE3AE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jest odpowiedzialny za przechowywanie Dziennika Budowy na </w:t>
      </w:r>
      <w:r w:rsidR="000C7CFE">
        <w:rPr>
          <w:rFonts w:ascii="Arial" w:eastAsia="Times New Roman" w:hAnsi="Arial" w:cs="Arial"/>
        </w:rPr>
        <w:t>Terenie</w:t>
      </w:r>
      <w:r w:rsidRPr="008B2230">
        <w:rPr>
          <w:rFonts w:ascii="Arial" w:eastAsia="Times New Roman" w:hAnsi="Arial" w:cs="Arial"/>
        </w:rPr>
        <w:t xml:space="preserve"> Budowy. Kierownik Budowy musi na każde żądanie Inspektora i </w:t>
      </w:r>
      <w:r w:rsidR="00FC24B4">
        <w:rPr>
          <w:rFonts w:ascii="Arial" w:eastAsia="Times New Roman" w:hAnsi="Arial" w:cs="Arial"/>
        </w:rPr>
        <w:t>Z</w:t>
      </w:r>
      <w:r w:rsidRPr="008B2230">
        <w:rPr>
          <w:rFonts w:ascii="Arial" w:eastAsia="Times New Roman" w:hAnsi="Arial" w:cs="Arial"/>
        </w:rPr>
        <w:t>amawiającego udostępnić Dziennik Budowy osobom uprawnionym do dokonywania wpisów zgodnie z Prawem budowlanym</w:t>
      </w:r>
    </w:p>
    <w:p w14:paraId="7535775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Wszelkie wpisy do Dziennika Budowy dokonane przez upoważnione osoby nie reprezentujące Zamawiającego, Wykonawcę czy Inspektora, Wykonawca jest zobowiązany niezwłocznie zgłosić Inspektorowi. Inspektor podejmie odpowiednie działanie wymagane przez takie wpisy zgodnie z Prawem budowlanym i Umową.</w:t>
      </w:r>
    </w:p>
    <w:p w14:paraId="1F2F8F2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 W przypadku odstąpienia od Umowy przez którąkolwiek ze Stron, jej rozwiązania lub wygaśnięcia, Wykonawca na żądanie Zamawiającego, przekaże Zamawiającemu Dziennik Budowy.</w:t>
      </w:r>
    </w:p>
    <w:p w14:paraId="7E94C46E" w14:textId="3F9E4A5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Wszelkie wpisy w dzienniku powinny być prowadzone zgodnie z Rozporządzeniem Ministra Infrastruktury w sprawie dziennika budowy</w:t>
      </w:r>
      <w:r w:rsidR="009A7DF4">
        <w:rPr>
          <w:rFonts w:ascii="Arial" w:eastAsia="Times New Roman" w:hAnsi="Arial" w:cs="Arial"/>
        </w:rPr>
        <w:t>.</w:t>
      </w:r>
    </w:p>
    <w:p w14:paraId="2C409F4E" w14:textId="77777777" w:rsidR="00B276B5" w:rsidRPr="009D2E5C"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709"/>
        <w:jc w:val="both"/>
        <w:rPr>
          <w:rFonts w:ascii="Arial" w:eastAsia="Times New Roman" w:hAnsi="Arial" w:cs="Arial"/>
        </w:rPr>
      </w:pPr>
      <w:r w:rsidRPr="008B2230">
        <w:rPr>
          <w:rFonts w:ascii="Arial" w:hAnsi="Arial" w:cs="Arial"/>
        </w:rPr>
        <w:t xml:space="preserve"> Kierownik budowy zobowiązany jest do chronologicznego wypełnienia dziennika budowy w stosunku do postępu </w:t>
      </w:r>
      <w:r w:rsidR="00CA6500">
        <w:rPr>
          <w:rFonts w:ascii="Arial" w:hAnsi="Arial" w:cs="Arial"/>
        </w:rPr>
        <w:t>robót</w:t>
      </w:r>
      <w:r w:rsidR="008F553D">
        <w:rPr>
          <w:rFonts w:ascii="Arial" w:hAnsi="Arial" w:cs="Arial"/>
        </w:rPr>
        <w:t xml:space="preserve">. </w:t>
      </w:r>
      <w:r w:rsidR="00E933D7">
        <w:rPr>
          <w:rFonts w:ascii="Arial" w:hAnsi="Arial" w:cs="Arial"/>
        </w:rPr>
        <w:t>W przypadku wypełniania dziennika budowy niechronologicznie Zamawiający naliczy kary zgodnie z umową.</w:t>
      </w:r>
    </w:p>
    <w:p w14:paraId="3A657D5F" w14:textId="77777777" w:rsidR="009D2E5C" w:rsidRDefault="009D2E5C" w:rsidP="009D2E5C">
      <w:pPr>
        <w:widowControl w:val="0"/>
        <w:tabs>
          <w:tab w:val="left" w:pos="284"/>
          <w:tab w:val="left" w:pos="426"/>
        </w:tabs>
        <w:autoSpaceDE w:val="0"/>
        <w:autoSpaceDN w:val="0"/>
        <w:adjustRightInd w:val="0"/>
        <w:spacing w:after="0" w:line="360" w:lineRule="auto"/>
        <w:ind w:left="-11"/>
        <w:jc w:val="both"/>
        <w:rPr>
          <w:rFonts w:ascii="Arial" w:eastAsia="Times New Roman" w:hAnsi="Arial" w:cs="Arial"/>
        </w:rPr>
      </w:pPr>
    </w:p>
    <w:p w14:paraId="02373DE3" w14:textId="77777777" w:rsidR="009D2E5C" w:rsidRPr="009D2E5C" w:rsidRDefault="009D2E5C" w:rsidP="009D2E5C">
      <w:pPr>
        <w:widowControl w:val="0"/>
        <w:tabs>
          <w:tab w:val="left" w:pos="284"/>
          <w:tab w:val="left" w:pos="426"/>
        </w:tabs>
        <w:autoSpaceDE w:val="0"/>
        <w:autoSpaceDN w:val="0"/>
        <w:adjustRightInd w:val="0"/>
        <w:spacing w:after="0" w:line="360" w:lineRule="auto"/>
        <w:ind w:left="-11"/>
        <w:jc w:val="both"/>
        <w:rPr>
          <w:rFonts w:ascii="Arial" w:eastAsia="Times New Roman" w:hAnsi="Arial" w:cs="Arial"/>
        </w:rPr>
      </w:pPr>
    </w:p>
    <w:p w14:paraId="462C4A2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lastRenderedPageBreak/>
        <w:t>Cesja</w:t>
      </w:r>
    </w:p>
    <w:p w14:paraId="2C268E32"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Bez pisemnej zgody Zamawiającego Wykonawca nie ma prawa przelewu wierzytelności wynikających z tej umowy na osobę trzecią.</w:t>
      </w:r>
    </w:p>
    <w:p w14:paraId="5E29D294"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gdy Wykonawca występuje, jako Konsorcjum, z wnioskiem o wyrażenie zgody na przelew jakiejkolwiek wierzytelności wynikającej z umowy muszą wystąpić łącznie wszyscy członkowie Konsorcjum.</w:t>
      </w:r>
    </w:p>
    <w:p w14:paraId="05805D5F" w14:textId="50EA3373" w:rsidR="00B276B5"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Zgoda na dokonanie przelewu wierzytelności wynikającej z umowy może zostać wyrażona jedynie po przedstawieniu przez Wykonawcę dowodu zaspokojenia wymagalnych płatności wszystkich Podwykonawców.</w:t>
      </w:r>
    </w:p>
    <w:p w14:paraId="43C4AC0D" w14:textId="77777777" w:rsidR="00CE1C4A" w:rsidRPr="008B2230" w:rsidRDefault="00CE1C4A" w:rsidP="00CE1C4A">
      <w:pPr>
        <w:pStyle w:val="Akapitzlist"/>
        <w:spacing w:after="0" w:line="360" w:lineRule="auto"/>
        <w:ind w:left="851"/>
        <w:jc w:val="both"/>
        <w:rPr>
          <w:rFonts w:ascii="Arial" w:eastAsia="Arial" w:hAnsi="Arial" w:cs="Arial"/>
        </w:rPr>
      </w:pPr>
    </w:p>
    <w:p w14:paraId="288AC4AE" w14:textId="77777777" w:rsidR="003E3E50" w:rsidRPr="008B2230" w:rsidRDefault="003E3E50" w:rsidP="008147D4">
      <w:pPr>
        <w:pStyle w:val="Bezodstpw"/>
        <w:numPr>
          <w:ilvl w:val="0"/>
          <w:numId w:val="22"/>
        </w:numPr>
        <w:tabs>
          <w:tab w:val="left" w:pos="426"/>
        </w:tabs>
        <w:spacing w:line="360" w:lineRule="auto"/>
        <w:ind w:left="0" w:firstLine="0"/>
        <w:jc w:val="both"/>
        <w:outlineLvl w:val="0"/>
        <w:rPr>
          <w:rFonts w:ascii="Arial" w:hAnsi="Arial" w:cs="Arial"/>
          <w:smallCaps/>
          <w:sz w:val="22"/>
          <w:szCs w:val="22"/>
        </w:rPr>
      </w:pPr>
      <w:r w:rsidRPr="008B2230">
        <w:rPr>
          <w:rFonts w:ascii="Arial" w:hAnsi="Arial" w:cs="Arial"/>
          <w:smallCaps/>
          <w:sz w:val="22"/>
          <w:szCs w:val="22"/>
        </w:rPr>
        <w:t>Zasady porozumiewania się stron</w:t>
      </w:r>
    </w:p>
    <w:p w14:paraId="6EA7FF68" w14:textId="77777777" w:rsidR="003E3E50" w:rsidRPr="008B2230" w:rsidRDefault="003E3E50"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System informatyczny </w:t>
      </w:r>
      <w:r w:rsidRPr="00664DE7">
        <w:rPr>
          <w:rFonts w:ascii="Arial" w:eastAsia="Times New Roman" w:hAnsi="Arial" w:cs="Arial"/>
          <w:b/>
          <w:strike/>
          <w:rPrChange w:id="131" w:author="MZDW Radosław Dębski" w:date="2024-06-10T11:44:00Z" w16du:dateUtc="2024-06-10T09:44:00Z">
            <w:rPr>
              <w:rFonts w:ascii="Arial" w:eastAsia="Times New Roman" w:hAnsi="Arial" w:cs="Arial"/>
              <w:b/>
            </w:rPr>
          </w:rPrChange>
        </w:rPr>
        <w:t>do monitorowania budowy</w:t>
      </w:r>
    </w:p>
    <w:p w14:paraId="3DFE1B76" w14:textId="24849A2B" w:rsidR="003E3E50" w:rsidRPr="008B2230"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Zamawiający udostępni platformę SharePoint do której będą mieli dostęp wszyscy uczestnicy procesu inwestycyjnego w okresie trwania umowy. Zamawiający zastrzega sobie prawo do wyrywkowej weryfikacji zamieszczanych dokumentów na platformie SharePoint.</w:t>
      </w:r>
    </w:p>
    <w:p w14:paraId="130F1141"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Korespondencja i porozumiewanie się stron</w:t>
      </w:r>
    </w:p>
    <w:p w14:paraId="4415A488" w14:textId="5AE48C09" w:rsidR="003E3E50" w:rsidRPr="00F071D0" w:rsidRDefault="003E3E50" w:rsidP="0001170B">
      <w:pPr>
        <w:pStyle w:val="Akapitzlist"/>
        <w:spacing w:after="0" w:line="360" w:lineRule="auto"/>
        <w:ind w:left="0" w:firstLine="426"/>
        <w:jc w:val="both"/>
        <w:rPr>
          <w:rFonts w:ascii="Arial" w:eastAsia="Times New Roman" w:hAnsi="Arial" w:cs="Arial"/>
        </w:rPr>
      </w:pPr>
      <w:r w:rsidRPr="008B2230">
        <w:rPr>
          <w:rFonts w:ascii="Arial" w:eastAsia="Times New Roman" w:hAnsi="Arial" w:cs="Arial"/>
        </w:rPr>
        <w:t xml:space="preserve">Porozumiewanie się stron w sprawach związanych z wykonywaniem </w:t>
      </w:r>
      <w:r w:rsidR="00CA6500">
        <w:rPr>
          <w:rFonts w:ascii="Arial" w:eastAsia="Times New Roman" w:hAnsi="Arial" w:cs="Arial"/>
        </w:rPr>
        <w:t>robót</w:t>
      </w:r>
      <w:r w:rsidRPr="008B2230">
        <w:rPr>
          <w:rFonts w:ascii="Arial" w:eastAsia="Times New Roman" w:hAnsi="Arial" w:cs="Arial"/>
        </w:rPr>
        <w:t xml:space="preserve"> oraz dotyczących interpretowania umowy odbywać się będzie w drodze korespondencji pisemnej doręczanej adresatom, przy czym dopuszcza się porozumiewanie w drodze e-mail.</w:t>
      </w:r>
      <w:r w:rsidR="004B44AC" w:rsidRPr="004B44AC">
        <w:rPr>
          <w:rFonts w:ascii="Arial" w:eastAsia="Times New Roman" w:hAnsi="Arial" w:cs="Arial"/>
        </w:rPr>
        <w:t xml:space="preserve"> </w:t>
      </w:r>
      <w:r w:rsidR="004B44AC">
        <w:rPr>
          <w:rFonts w:ascii="Arial" w:eastAsia="Times New Roman" w:hAnsi="Arial" w:cs="Arial"/>
        </w:rPr>
        <w:br/>
      </w:r>
      <w:r w:rsidR="004B44AC" w:rsidRPr="00F071D0">
        <w:rPr>
          <w:rFonts w:ascii="Arial" w:eastAsia="Times New Roman" w:hAnsi="Arial" w:cs="Arial"/>
        </w:rPr>
        <w:t xml:space="preserve">W przypadku, gdy Zamawiający uzna to za konieczne, Wykonawca dostarczy dokumenty </w:t>
      </w:r>
      <w:r w:rsidR="004B44AC" w:rsidRPr="00F071D0">
        <w:rPr>
          <w:rFonts w:ascii="Arial" w:eastAsia="Times New Roman" w:hAnsi="Arial" w:cs="Arial"/>
        </w:rPr>
        <w:br/>
        <w:t>w wersji papierowej.</w:t>
      </w:r>
    </w:p>
    <w:p w14:paraId="0D55DEE9"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Rady i spotkania</w:t>
      </w:r>
    </w:p>
    <w:p w14:paraId="32553A88" w14:textId="13922F4E" w:rsidR="003E3E50" w:rsidRPr="008B2230" w:rsidRDefault="00574C4F" w:rsidP="008147D4">
      <w:pPr>
        <w:pStyle w:val="Akapitzlist"/>
        <w:numPr>
          <w:ilvl w:val="2"/>
          <w:numId w:val="22"/>
        </w:numPr>
        <w:spacing w:after="0" w:line="360" w:lineRule="auto"/>
        <w:ind w:left="851" w:hanging="862"/>
        <w:jc w:val="both"/>
        <w:rPr>
          <w:rFonts w:ascii="Arial" w:eastAsia="Times New Roman" w:hAnsi="Arial" w:cs="Arial"/>
        </w:rPr>
      </w:pPr>
      <w:ins w:id="132" w:author="MZDW Radosław Dębski" w:date="2024-06-10T11:49:00Z" w16du:dateUtc="2024-06-10T09:49:00Z">
        <w:r>
          <w:rPr>
            <w:rFonts w:ascii="Arial" w:eastAsia="Times New Roman" w:hAnsi="Arial" w:cs="Arial"/>
          </w:rPr>
          <w:t>Wykonawca będzie zobowiązany do udziału</w:t>
        </w:r>
      </w:ins>
      <w:ins w:id="133" w:author="MZDW Radosław Dębski" w:date="2024-06-10T11:50:00Z" w16du:dateUtc="2024-06-10T09:50:00Z">
        <w:r>
          <w:rPr>
            <w:rFonts w:ascii="Arial" w:eastAsia="Times New Roman" w:hAnsi="Arial" w:cs="Arial"/>
          </w:rPr>
          <w:t xml:space="preserve"> w</w:t>
        </w:r>
      </w:ins>
      <w:r w:rsidR="003E3E50" w:rsidRPr="008B2230">
        <w:rPr>
          <w:rFonts w:ascii="Arial" w:eastAsia="Times New Roman" w:hAnsi="Arial" w:cs="Arial"/>
        </w:rPr>
        <w:t xml:space="preserve"> narad</w:t>
      </w:r>
      <w:ins w:id="134" w:author="MZDW Radosław Dębski" w:date="2024-06-10T11:50:00Z" w16du:dateUtc="2024-06-10T09:50:00Z">
        <w:r>
          <w:rPr>
            <w:rFonts w:ascii="Arial" w:eastAsia="Times New Roman" w:hAnsi="Arial" w:cs="Arial"/>
          </w:rPr>
          <w:t>ach</w:t>
        </w:r>
      </w:ins>
      <w:r w:rsidR="003E3E50" w:rsidRPr="008B2230">
        <w:rPr>
          <w:rFonts w:ascii="Arial" w:eastAsia="Times New Roman" w:hAnsi="Arial" w:cs="Arial"/>
        </w:rPr>
        <w:t xml:space="preserve"> koordynacyjnych z udziałem przedstawicieli, Zamawiającego, Inspektorów oraz innych osób zaproszonych należy do obowiązków Inspektora. Celem narad będzie bieżące omawianie spraw dotyczących wykonania i zaawansowania </w:t>
      </w:r>
      <w:r w:rsidR="00CA6500">
        <w:rPr>
          <w:rFonts w:ascii="Arial" w:eastAsia="Times New Roman" w:hAnsi="Arial" w:cs="Arial"/>
        </w:rPr>
        <w:t>robót</w:t>
      </w:r>
      <w:r w:rsidR="003E3E50" w:rsidRPr="008B2230">
        <w:rPr>
          <w:rFonts w:ascii="Arial" w:eastAsia="Times New Roman" w:hAnsi="Arial" w:cs="Arial"/>
        </w:rPr>
        <w:t>. Terminy narad będzie ustalał Zamawiający</w:t>
      </w:r>
      <w:r w:rsidR="00AB4073">
        <w:rPr>
          <w:rFonts w:ascii="Arial" w:eastAsia="Times New Roman" w:hAnsi="Arial" w:cs="Arial"/>
        </w:rPr>
        <w:t xml:space="preserve"> w porozumieniu z pozostałymi </w:t>
      </w:r>
      <w:r w:rsidR="00A031C5">
        <w:rPr>
          <w:rFonts w:ascii="Arial" w:eastAsia="Times New Roman" w:hAnsi="Arial" w:cs="Arial"/>
        </w:rPr>
        <w:t>stronami</w:t>
      </w:r>
      <w:r w:rsidR="003E3E50" w:rsidRPr="008B2230">
        <w:rPr>
          <w:rFonts w:ascii="Arial" w:eastAsia="Times New Roman" w:hAnsi="Arial" w:cs="Arial"/>
        </w:rPr>
        <w:t>.</w:t>
      </w:r>
    </w:p>
    <w:p w14:paraId="0AB33B7E" w14:textId="77777777"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t xml:space="preserve">Narady </w:t>
      </w:r>
      <w:r w:rsidR="00A62C7D">
        <w:rPr>
          <w:rFonts w:ascii="Arial" w:hAnsi="Arial" w:cs="Arial"/>
        </w:rPr>
        <w:t xml:space="preserve">koordynacyjne </w:t>
      </w:r>
      <w:r w:rsidRPr="008B2230">
        <w:rPr>
          <w:rFonts w:ascii="Arial" w:hAnsi="Arial" w:cs="Arial"/>
        </w:rPr>
        <w:t xml:space="preserve">będą zwoływane, prowadzone i protokołowane przez Inspektora </w:t>
      </w:r>
      <w:r w:rsidR="00A62C7D" w:rsidRPr="00947A86">
        <w:rPr>
          <w:rFonts w:ascii="Arial" w:hAnsi="Arial" w:cs="Arial"/>
        </w:rPr>
        <w:t xml:space="preserve">od momentu wprowadzenia </w:t>
      </w:r>
      <w:r w:rsidR="00A62C7D">
        <w:rPr>
          <w:rFonts w:ascii="Arial" w:hAnsi="Arial" w:cs="Arial"/>
        </w:rPr>
        <w:t>czasowej organizacji ruchu</w:t>
      </w:r>
      <w:r w:rsidR="00A62C7D" w:rsidRPr="00947A86">
        <w:rPr>
          <w:rFonts w:ascii="Arial" w:hAnsi="Arial" w:cs="Arial"/>
        </w:rPr>
        <w:t xml:space="preserve"> do momentu końcowego odbioru robót</w:t>
      </w:r>
    </w:p>
    <w:p w14:paraId="18FDFA36" w14:textId="77777777"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t>Narady koordynacyjne:</w:t>
      </w:r>
    </w:p>
    <w:p w14:paraId="6274AE40"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rady budowy – organizowane raz </w:t>
      </w:r>
      <w:r w:rsidR="00E22FCE">
        <w:rPr>
          <w:rFonts w:ascii="Arial" w:eastAsia="Times New Roman" w:hAnsi="Arial" w:cs="Arial"/>
        </w:rPr>
        <w:t>w miesiącu</w:t>
      </w:r>
      <w:r w:rsidRPr="008B2230">
        <w:rPr>
          <w:rFonts w:ascii="Arial" w:eastAsia="Times New Roman" w:hAnsi="Arial" w:cs="Arial"/>
        </w:rPr>
        <w:t xml:space="preserve">. </w:t>
      </w:r>
    </w:p>
    <w:p w14:paraId="314DB5C7"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rady techniczne - organizowane raz w tygodniu.</w:t>
      </w:r>
    </w:p>
    <w:p w14:paraId="0D4355AF"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spotkania robocze – organizowane w dowolnym terminie w zależności od potrzeb.</w:t>
      </w:r>
    </w:p>
    <w:p w14:paraId="6B3ACB80" w14:textId="77777777" w:rsidR="003E3E5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Raporty</w:t>
      </w:r>
    </w:p>
    <w:p w14:paraId="3478F188" w14:textId="1C4DD9C0" w:rsidR="00871CD9" w:rsidRPr="00AB230D" w:rsidRDefault="00871CD9" w:rsidP="00871CD9">
      <w:pPr>
        <w:pStyle w:val="Akapitzlist"/>
        <w:spacing w:line="360" w:lineRule="auto"/>
        <w:ind w:left="0" w:firstLine="426"/>
        <w:jc w:val="both"/>
        <w:rPr>
          <w:rFonts w:ascii="Arial" w:hAnsi="Arial" w:cs="Arial"/>
          <w:color w:val="FF0000"/>
        </w:rPr>
      </w:pPr>
      <w:r w:rsidRPr="00904932">
        <w:rPr>
          <w:rFonts w:ascii="Arial" w:hAnsi="Arial" w:cs="Arial"/>
        </w:rPr>
        <w:lastRenderedPageBreak/>
        <w:t xml:space="preserve">Na </w:t>
      </w:r>
      <w:ins w:id="135" w:author="MZDW Radosław Dębski" w:date="2024-06-10T12:00:00Z" w16du:dateUtc="2024-06-10T10:00:00Z">
        <w:r w:rsidR="000948F3">
          <w:rPr>
            <w:rFonts w:ascii="Arial" w:hAnsi="Arial" w:cs="Arial"/>
          </w:rPr>
          <w:t>wniosek</w:t>
        </w:r>
      </w:ins>
      <w:del w:id="136" w:author="MZDW Radosław Dębski" w:date="2024-06-10T12:00:00Z" w16du:dateUtc="2024-06-10T10:00:00Z">
        <w:r w:rsidRPr="00904932" w:rsidDel="000948F3">
          <w:rPr>
            <w:rFonts w:ascii="Arial" w:hAnsi="Arial" w:cs="Arial"/>
          </w:rPr>
          <w:delText>życzenie</w:delText>
        </w:r>
      </w:del>
      <w:r w:rsidRPr="00904932">
        <w:rPr>
          <w:rFonts w:ascii="Arial" w:hAnsi="Arial" w:cs="Arial"/>
        </w:rPr>
        <w:t xml:space="preserve"> Zamawiającego wyrażon</w:t>
      </w:r>
      <w:ins w:id="137" w:author="MZDW Radosław Dębski" w:date="2024-06-10T12:00:00Z" w16du:dateUtc="2024-06-10T10:00:00Z">
        <w:r w:rsidR="000948F3">
          <w:rPr>
            <w:rFonts w:ascii="Arial" w:hAnsi="Arial" w:cs="Arial"/>
          </w:rPr>
          <w:t>y</w:t>
        </w:r>
      </w:ins>
      <w:del w:id="138" w:author="MZDW Radosław Dębski" w:date="2024-06-10T12:00:00Z" w16du:dateUtc="2024-06-10T10:00:00Z">
        <w:r w:rsidRPr="00904932" w:rsidDel="000948F3">
          <w:rPr>
            <w:rFonts w:ascii="Arial" w:hAnsi="Arial" w:cs="Arial"/>
          </w:rPr>
          <w:delText>e</w:delText>
        </w:r>
      </w:del>
      <w:r w:rsidRPr="00904932">
        <w:rPr>
          <w:rFonts w:ascii="Arial" w:hAnsi="Arial" w:cs="Arial"/>
        </w:rPr>
        <w:t xml:space="preserve"> na każdym etapie prac, Wykonawca Kontraktu będzie przedkładać Inspektorowi</w:t>
      </w:r>
      <w:r>
        <w:rPr>
          <w:rFonts w:ascii="Arial" w:hAnsi="Arial" w:cs="Arial"/>
        </w:rPr>
        <w:t xml:space="preserve"> Koordynatorowi</w:t>
      </w:r>
      <w:r w:rsidRPr="00904932">
        <w:rPr>
          <w:rFonts w:ascii="Arial" w:hAnsi="Arial" w:cs="Arial"/>
        </w:rPr>
        <w:t xml:space="preserve"> </w:t>
      </w:r>
      <w:r>
        <w:rPr>
          <w:rFonts w:ascii="Arial" w:hAnsi="Arial" w:cs="Arial"/>
        </w:rPr>
        <w:t>r</w:t>
      </w:r>
      <w:r w:rsidRPr="3351A313">
        <w:rPr>
          <w:rFonts w:ascii="Arial" w:hAnsi="Arial" w:cs="Arial"/>
        </w:rPr>
        <w:t>aporty</w:t>
      </w:r>
      <w:r>
        <w:rPr>
          <w:rFonts w:ascii="Arial" w:hAnsi="Arial" w:cs="Arial"/>
        </w:rPr>
        <w:t xml:space="preserve"> dzienne</w:t>
      </w:r>
      <w:r w:rsidRPr="00904932">
        <w:rPr>
          <w:rFonts w:ascii="Arial" w:hAnsi="Arial" w:cs="Arial"/>
        </w:rPr>
        <w:t>. Raporty te będą przedłożone w formie elektronicznej edytowalnej oraz w</w:t>
      </w:r>
      <w:r>
        <w:rPr>
          <w:rFonts w:ascii="Arial" w:hAnsi="Arial" w:cs="Arial"/>
        </w:rPr>
        <w:t xml:space="preserve"> </w:t>
      </w:r>
      <w:r w:rsidRPr="00904932">
        <w:rPr>
          <w:rFonts w:ascii="Arial" w:hAnsi="Arial" w:cs="Arial"/>
        </w:rPr>
        <w:t xml:space="preserve">formie skanu </w:t>
      </w:r>
      <w:r w:rsidRPr="00195E00">
        <w:rPr>
          <w:rFonts w:ascii="Arial" w:hAnsi="Arial" w:cs="Arial"/>
        </w:rPr>
        <w:t>w dniu</w:t>
      </w:r>
      <w:r>
        <w:rPr>
          <w:rFonts w:ascii="Arial" w:hAnsi="Arial" w:cs="Arial"/>
        </w:rPr>
        <w:t xml:space="preserve"> roboczym</w:t>
      </w:r>
      <w:r w:rsidRPr="00195E00">
        <w:rPr>
          <w:rFonts w:ascii="Arial" w:hAnsi="Arial" w:cs="Arial"/>
        </w:rPr>
        <w:t xml:space="preserve"> następującym po</w:t>
      </w:r>
      <w:r>
        <w:rPr>
          <w:rFonts w:ascii="Arial" w:hAnsi="Arial" w:cs="Arial"/>
        </w:rPr>
        <w:t xml:space="preserve"> </w:t>
      </w:r>
      <w:r w:rsidRPr="00195E00">
        <w:rPr>
          <w:rFonts w:ascii="Arial" w:hAnsi="Arial" w:cs="Arial"/>
        </w:rPr>
        <w:t>dniu, którego dany raport dotyczy</w:t>
      </w:r>
      <w:r>
        <w:rPr>
          <w:rFonts w:ascii="Arial" w:hAnsi="Arial" w:cs="Arial"/>
        </w:rPr>
        <w:t>.</w:t>
      </w:r>
      <w:r w:rsidRPr="00195E00">
        <w:rPr>
          <w:rFonts w:ascii="Arial" w:hAnsi="Arial" w:cs="Arial"/>
        </w:rPr>
        <w:t xml:space="preserve"> Raport dzienny musi zawierać rodzaj robót, lokalizację robót</w:t>
      </w:r>
      <w:r>
        <w:rPr>
          <w:rFonts w:ascii="Arial" w:hAnsi="Arial" w:cs="Arial"/>
        </w:rPr>
        <w:t xml:space="preserve"> oraz</w:t>
      </w:r>
      <w:r w:rsidRPr="00195E00">
        <w:rPr>
          <w:rFonts w:ascii="Arial" w:hAnsi="Arial" w:cs="Arial"/>
        </w:rPr>
        <w:t xml:space="preserve"> liczbę personelu.</w:t>
      </w:r>
      <w:r>
        <w:rPr>
          <w:rFonts w:ascii="Arial" w:hAnsi="Arial" w:cs="Arial"/>
        </w:rPr>
        <w:t xml:space="preserve"> </w:t>
      </w:r>
      <w:r w:rsidRPr="3351A313">
        <w:rPr>
          <w:rFonts w:ascii="Arial" w:hAnsi="Arial" w:cs="Arial"/>
        </w:rPr>
        <w:t>W</w:t>
      </w:r>
      <w:r>
        <w:rPr>
          <w:rFonts w:ascii="Arial" w:hAnsi="Arial" w:cs="Arial"/>
        </w:rPr>
        <w:t xml:space="preserve"> </w:t>
      </w:r>
      <w:r w:rsidRPr="3351A313">
        <w:rPr>
          <w:rFonts w:ascii="Arial" w:hAnsi="Arial" w:cs="Arial"/>
        </w:rPr>
        <w:t>przypadku nieprzedłożenia w</w:t>
      </w:r>
      <w:r w:rsidR="009D2E5C">
        <w:rPr>
          <w:rFonts w:ascii="Arial" w:hAnsi="Arial" w:cs="Arial"/>
        </w:rPr>
        <w:t>/</w:t>
      </w:r>
      <w:r w:rsidRPr="3351A313">
        <w:rPr>
          <w:rFonts w:ascii="Arial" w:hAnsi="Arial" w:cs="Arial"/>
        </w:rPr>
        <w:t>w raport</w:t>
      </w:r>
      <w:r>
        <w:rPr>
          <w:rFonts w:ascii="Arial" w:hAnsi="Arial" w:cs="Arial"/>
        </w:rPr>
        <w:t>u</w:t>
      </w:r>
      <w:r w:rsidRPr="3351A313">
        <w:rPr>
          <w:rFonts w:ascii="Arial" w:hAnsi="Arial" w:cs="Arial"/>
        </w:rPr>
        <w:t xml:space="preserve"> </w:t>
      </w:r>
      <w:r w:rsidRPr="3351A313">
        <w:rPr>
          <w:rFonts w:ascii="Arial" w:eastAsia="Arial" w:hAnsi="Arial" w:cs="Arial"/>
        </w:rPr>
        <w:t>Zamawiający naliczy Wykonawcy kary umowne w wysokości określonej w umowie.</w:t>
      </w:r>
    </w:p>
    <w:p w14:paraId="4878DDCC"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39" w:name="_Toc92911715"/>
      <w:bookmarkStart w:id="140" w:name="_Toc92911771"/>
      <w:bookmarkStart w:id="141" w:name="_Toc92978097"/>
      <w:bookmarkStart w:id="142" w:name="_Toc92996162"/>
      <w:bookmarkStart w:id="143" w:name="_Toc92996229"/>
      <w:bookmarkStart w:id="144" w:name="_Toc92996230"/>
      <w:bookmarkEnd w:id="139"/>
      <w:bookmarkEnd w:id="140"/>
      <w:bookmarkEnd w:id="141"/>
      <w:bookmarkEnd w:id="142"/>
      <w:bookmarkEnd w:id="143"/>
      <w:r w:rsidRPr="008B2230">
        <w:rPr>
          <w:rFonts w:ascii="Arial" w:hAnsi="Arial" w:cs="Arial"/>
          <w:smallCaps/>
          <w:sz w:val="22"/>
          <w:szCs w:val="22"/>
        </w:rPr>
        <w:t>Rozpoczęcie</w:t>
      </w:r>
      <w:r w:rsidR="00330F1E" w:rsidRPr="008B2230">
        <w:rPr>
          <w:rFonts w:ascii="Arial" w:hAnsi="Arial" w:cs="Arial"/>
          <w:smallCaps/>
          <w:sz w:val="22"/>
          <w:szCs w:val="22"/>
        </w:rPr>
        <w:t xml:space="preserve"> i </w:t>
      </w:r>
      <w:r w:rsidRPr="008B2230">
        <w:rPr>
          <w:rFonts w:ascii="Arial" w:hAnsi="Arial" w:cs="Arial"/>
          <w:smallCaps/>
          <w:sz w:val="22"/>
          <w:szCs w:val="22"/>
        </w:rPr>
        <w:t xml:space="preserve">wstrzymanie </w:t>
      </w:r>
      <w:bookmarkEnd w:id="144"/>
      <w:r w:rsidR="00CA6500">
        <w:rPr>
          <w:rFonts w:ascii="Arial" w:hAnsi="Arial" w:cs="Arial"/>
          <w:smallCaps/>
          <w:sz w:val="22"/>
          <w:szCs w:val="22"/>
        </w:rPr>
        <w:t>robót</w:t>
      </w:r>
    </w:p>
    <w:p w14:paraId="5FE1C2F5"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Rozpoczęcie </w:t>
      </w:r>
      <w:r w:rsidR="00CA6500">
        <w:rPr>
          <w:rFonts w:ascii="Arial" w:eastAsia="Times New Roman" w:hAnsi="Arial" w:cs="Arial"/>
          <w:b/>
        </w:rPr>
        <w:t>robót</w:t>
      </w:r>
    </w:p>
    <w:p w14:paraId="730127C3" w14:textId="6E8A9F42" w:rsidR="00B276B5" w:rsidRPr="008B2230" w:rsidRDefault="00B276B5" w:rsidP="00AB4073">
      <w:pPr>
        <w:widowControl w:val="0"/>
        <w:tabs>
          <w:tab w:val="left" w:pos="284"/>
          <w:tab w:val="left" w:pos="426"/>
        </w:tabs>
        <w:autoSpaceDE w:val="0"/>
        <w:autoSpaceDN w:val="0"/>
        <w:adjustRightInd w:val="0"/>
        <w:spacing w:after="0" w:line="360" w:lineRule="auto"/>
        <w:ind w:firstLine="426"/>
        <w:jc w:val="both"/>
        <w:rPr>
          <w:rFonts w:ascii="Arial" w:eastAsia="Arial" w:hAnsi="Arial" w:cs="Arial"/>
        </w:rPr>
      </w:pPr>
      <w:r w:rsidRPr="3351A313">
        <w:rPr>
          <w:rFonts w:ascii="Arial" w:eastAsia="Arial" w:hAnsi="Arial" w:cs="Arial"/>
        </w:rPr>
        <w:t xml:space="preserve">Wykonawca rozpocznie realizację </w:t>
      </w:r>
      <w:r w:rsidR="00CA6500" w:rsidRPr="3351A313">
        <w:rPr>
          <w:rFonts w:ascii="Arial" w:eastAsia="Arial" w:hAnsi="Arial" w:cs="Arial"/>
        </w:rPr>
        <w:t>robót</w:t>
      </w:r>
      <w:r w:rsidRPr="3351A313">
        <w:rPr>
          <w:rFonts w:ascii="Arial" w:eastAsia="Arial" w:hAnsi="Arial" w:cs="Arial"/>
        </w:rPr>
        <w:t xml:space="preserve"> tak szybko, jak jest to</w:t>
      </w:r>
      <w:r w:rsidR="0084462B" w:rsidRPr="3351A313">
        <w:rPr>
          <w:rFonts w:ascii="Arial" w:eastAsia="Arial" w:hAnsi="Arial" w:cs="Arial"/>
        </w:rPr>
        <w:t xml:space="preserve"> technicznie</w:t>
      </w:r>
      <w:r w:rsidRPr="3351A313">
        <w:rPr>
          <w:rFonts w:ascii="Arial" w:eastAsia="Arial" w:hAnsi="Arial" w:cs="Arial"/>
        </w:rPr>
        <w:t xml:space="preserve"> możliwe </w:t>
      </w:r>
      <w:r w:rsidR="00AB4073">
        <w:rPr>
          <w:rFonts w:ascii="Arial" w:eastAsia="Arial" w:hAnsi="Arial" w:cs="Arial"/>
        </w:rPr>
        <w:br/>
      </w:r>
      <w:r w:rsidRPr="3351A313">
        <w:rPr>
          <w:rFonts w:ascii="Arial" w:eastAsia="Arial" w:hAnsi="Arial" w:cs="Arial"/>
        </w:rPr>
        <w:t>i następnie będzie prowadził roboty zgodnie z zatwierdzonym Harmonogramem Rzeczowo – Finansowym.</w:t>
      </w:r>
    </w:p>
    <w:p w14:paraId="0E5F6039"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Wstrzymanie </w:t>
      </w:r>
      <w:r w:rsidR="00CA6500">
        <w:rPr>
          <w:rFonts w:ascii="Arial" w:eastAsia="Times New Roman" w:hAnsi="Arial" w:cs="Arial"/>
          <w:b/>
        </w:rPr>
        <w:t>robót</w:t>
      </w:r>
    </w:p>
    <w:p w14:paraId="7BFB3243" w14:textId="10226F0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 xml:space="preserve">Na pisemne polecenie Zamawiającego i/lub Inspektora Wykonawca wstrzyma realizację </w:t>
      </w:r>
      <w:r w:rsidR="00CA6500" w:rsidRPr="3351A313">
        <w:rPr>
          <w:rFonts w:ascii="Arial" w:eastAsia="Arial" w:hAnsi="Arial" w:cs="Arial"/>
        </w:rPr>
        <w:t>robót</w:t>
      </w:r>
      <w:r w:rsidRPr="3351A313">
        <w:rPr>
          <w:rFonts w:ascii="Arial" w:eastAsia="Arial" w:hAnsi="Arial" w:cs="Arial"/>
        </w:rPr>
        <w:t xml:space="preserve"> w taki sposób i na taki okres, jaki Zamawiający i/lub Inspektor uzna za konieczny. Wykonawca odpowiednio zabezpieczy wykonane roboty zgodnie </w:t>
      </w:r>
      <w:r w:rsidR="00AB4073">
        <w:rPr>
          <w:rFonts w:ascii="Arial" w:eastAsia="Arial" w:hAnsi="Arial" w:cs="Arial"/>
        </w:rPr>
        <w:br/>
      </w:r>
      <w:r w:rsidRPr="3351A313">
        <w:rPr>
          <w:rFonts w:ascii="Arial" w:eastAsia="Arial" w:hAnsi="Arial" w:cs="Arial"/>
        </w:rPr>
        <w:t xml:space="preserve">z wymaganiami Inspektora. Wszelkie koszty powstałe w związku ze wstrzymaniem </w:t>
      </w:r>
      <w:r w:rsidR="00CA6500" w:rsidRPr="3351A313">
        <w:rPr>
          <w:rFonts w:ascii="Arial" w:eastAsia="Arial" w:hAnsi="Arial" w:cs="Arial"/>
        </w:rPr>
        <w:t>robót</w:t>
      </w:r>
      <w:r w:rsidR="05027D9B" w:rsidRPr="3351A313">
        <w:rPr>
          <w:rFonts w:ascii="Arial" w:eastAsia="Arial" w:hAnsi="Arial" w:cs="Arial"/>
        </w:rPr>
        <w:t xml:space="preserve">, </w:t>
      </w:r>
      <w:r w:rsidRPr="3351A313">
        <w:rPr>
          <w:rFonts w:ascii="Arial" w:eastAsia="Arial" w:hAnsi="Arial" w:cs="Arial"/>
        </w:rPr>
        <w:t>do którego doszło z przyczyn</w:t>
      </w:r>
      <w:r w:rsidR="21E480D1" w:rsidRPr="3351A313">
        <w:rPr>
          <w:rFonts w:ascii="Arial" w:eastAsia="Arial" w:hAnsi="Arial" w:cs="Arial"/>
        </w:rPr>
        <w:t>,</w:t>
      </w:r>
      <w:r w:rsidRPr="3351A313">
        <w:rPr>
          <w:rFonts w:ascii="Arial" w:eastAsia="Arial" w:hAnsi="Arial" w:cs="Arial"/>
        </w:rPr>
        <w:t xml:space="preserve"> za które odpowiedzialność ponosi Wykonawca ponosi Wykonawca.</w:t>
      </w:r>
    </w:p>
    <w:p w14:paraId="6EC42016" w14:textId="27AFB9C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Jeżeli wstrzymanie realizacji </w:t>
      </w:r>
      <w:r w:rsidR="00CA6500">
        <w:rPr>
          <w:rFonts w:ascii="Arial" w:eastAsia="Arial" w:hAnsi="Arial" w:cs="Arial"/>
        </w:rPr>
        <w:t>robót</w:t>
      </w:r>
      <w:r w:rsidRPr="008B2230">
        <w:rPr>
          <w:rFonts w:ascii="Arial" w:eastAsia="Arial" w:hAnsi="Arial" w:cs="Arial"/>
        </w:rPr>
        <w:t xml:space="preserve"> nastąpiło na pisemne polecenie Zamawiającego </w:t>
      </w:r>
      <w:r w:rsidR="00AB4073">
        <w:rPr>
          <w:rFonts w:ascii="Arial" w:eastAsia="Arial" w:hAnsi="Arial" w:cs="Arial"/>
        </w:rPr>
        <w:br/>
      </w:r>
      <w:r w:rsidRPr="008B2230">
        <w:rPr>
          <w:rFonts w:ascii="Arial" w:eastAsia="Arial" w:hAnsi="Arial" w:cs="Arial"/>
        </w:rPr>
        <w:t xml:space="preserve">i wynikało z przyczyn leżących po stronie Zamawiającego lub z przyczyn niezależnych od stron, termin wykonania </w:t>
      </w:r>
      <w:r w:rsidR="00CA6500">
        <w:rPr>
          <w:rFonts w:ascii="Arial" w:eastAsia="Arial" w:hAnsi="Arial" w:cs="Arial"/>
        </w:rPr>
        <w:t>robót</w:t>
      </w:r>
      <w:r w:rsidRPr="008B2230">
        <w:rPr>
          <w:rFonts w:ascii="Arial" w:eastAsia="Arial" w:hAnsi="Arial" w:cs="Arial"/>
        </w:rPr>
        <w:t xml:space="preserve"> ulegnie przedłużeniu o okres wstrzymania </w:t>
      </w:r>
      <w:r w:rsidR="00CA6500">
        <w:rPr>
          <w:rFonts w:ascii="Arial" w:eastAsia="Arial" w:hAnsi="Arial" w:cs="Arial"/>
        </w:rPr>
        <w:t>robót</w:t>
      </w:r>
      <w:r w:rsidRPr="008B2230">
        <w:rPr>
          <w:rFonts w:ascii="Arial" w:eastAsia="Arial" w:hAnsi="Arial" w:cs="Arial"/>
        </w:rPr>
        <w:t xml:space="preserve"> lub o okres uzgodniony pomiędzy stronami. Strony uzgodnią zasady rozliczenia wszelkich kosztów powstałych w związku ze wstrzymaniem </w:t>
      </w:r>
      <w:r w:rsidR="00CA6500">
        <w:rPr>
          <w:rFonts w:ascii="Arial" w:eastAsia="Arial" w:hAnsi="Arial" w:cs="Arial"/>
        </w:rPr>
        <w:t>robót</w:t>
      </w:r>
      <w:r w:rsidRPr="008B2230">
        <w:rPr>
          <w:rFonts w:ascii="Arial" w:eastAsia="Arial" w:hAnsi="Arial" w:cs="Arial"/>
        </w:rPr>
        <w:t xml:space="preserve"> do którego doszło z przyczyn niezależnych od Wykonawcy.</w:t>
      </w:r>
    </w:p>
    <w:p w14:paraId="750FCD9F"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45" w:name="_Toc92911717"/>
      <w:bookmarkStart w:id="146" w:name="_Toc92911773"/>
      <w:bookmarkStart w:id="147" w:name="_Toc92978099"/>
      <w:bookmarkStart w:id="148" w:name="_Toc92996164"/>
      <w:bookmarkStart w:id="149" w:name="_Toc92996231"/>
      <w:bookmarkStart w:id="150" w:name="_Toc92996165"/>
      <w:bookmarkStart w:id="151" w:name="_Toc92996232"/>
      <w:bookmarkStart w:id="152" w:name="_Toc92996166"/>
      <w:bookmarkStart w:id="153" w:name="_Toc92996233"/>
      <w:bookmarkStart w:id="154" w:name="_Toc92996167"/>
      <w:bookmarkStart w:id="155" w:name="_Toc92996234"/>
      <w:bookmarkStart w:id="156" w:name="_Toc92996168"/>
      <w:bookmarkStart w:id="157" w:name="_Toc92996235"/>
      <w:bookmarkStart w:id="158" w:name="_Toc92996169"/>
      <w:bookmarkStart w:id="159" w:name="_Toc92996236"/>
      <w:bookmarkStart w:id="160" w:name="_Toc92996170"/>
      <w:bookmarkStart w:id="161" w:name="_Toc92996237"/>
      <w:bookmarkStart w:id="162" w:name="_Toc92996171"/>
      <w:bookmarkStart w:id="163" w:name="_Toc92996238"/>
      <w:bookmarkStart w:id="164" w:name="_Toc92996172"/>
      <w:bookmarkStart w:id="165" w:name="_Toc92996239"/>
      <w:bookmarkStart w:id="166" w:name="_Toc9299624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8B2230">
        <w:rPr>
          <w:rFonts w:ascii="Arial" w:hAnsi="Arial" w:cs="Arial"/>
          <w:smallCaps/>
          <w:sz w:val="22"/>
          <w:szCs w:val="22"/>
        </w:rPr>
        <w:t>Dokumenty budowy</w:t>
      </w:r>
      <w:bookmarkEnd w:id="166"/>
    </w:p>
    <w:p w14:paraId="7A5040A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w:t>
      </w:r>
    </w:p>
    <w:p w14:paraId="73CE06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Wykonawca zobowiązany jest przechowywać umowę, dokumentację projektową Zamawiającego i prowadzić na bieżąco dokumentację budowy w szczególności dziennik budowy w formie zgodnej z </w:t>
      </w:r>
      <w:r w:rsidR="000E47EC">
        <w:rPr>
          <w:rFonts w:ascii="Arial" w:eastAsia="Times New Roman" w:hAnsi="Arial" w:cs="Arial"/>
        </w:rPr>
        <w:t>przepisami</w:t>
      </w:r>
      <w:r w:rsidRPr="008B2230">
        <w:rPr>
          <w:rFonts w:ascii="Arial" w:eastAsia="Times New Roman" w:hAnsi="Arial" w:cs="Arial"/>
        </w:rPr>
        <w:t xml:space="preserve"> Prawa budowlanego.</w:t>
      </w:r>
    </w:p>
    <w:p w14:paraId="41E35F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Powyższe dokumenty Wykonawca zobowiązany jest udostępniać na każde żądanie Zamawiającego. </w:t>
      </w:r>
    </w:p>
    <w:p w14:paraId="4ADA9D0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Kierownik budowy ma prawo występowania do Zamawiającego (za pośrednictwem Inspektora) o zmiany w rozwiązaniach projektowych, jeżeli są one uzasadnione koniecznością zwiększenia bezpieczeństwa realizacji </w:t>
      </w:r>
      <w:r w:rsidR="00CA6500">
        <w:rPr>
          <w:rFonts w:ascii="Arial" w:eastAsia="Times New Roman" w:hAnsi="Arial" w:cs="Arial"/>
        </w:rPr>
        <w:t>robót</w:t>
      </w:r>
      <w:r w:rsidRPr="008B2230">
        <w:rPr>
          <w:rFonts w:ascii="Arial" w:eastAsia="Times New Roman" w:hAnsi="Arial" w:cs="Arial"/>
        </w:rPr>
        <w:t xml:space="preserve"> budowlanych lub usprawnienia procesu budowy.</w:t>
      </w:r>
    </w:p>
    <w:p w14:paraId="3FC626CD" w14:textId="09B668D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 przypadku wątpliwości, co do wykonania </w:t>
      </w:r>
      <w:r w:rsidR="00CA6500">
        <w:rPr>
          <w:rFonts w:ascii="Arial" w:eastAsia="Times New Roman" w:hAnsi="Arial" w:cs="Arial"/>
        </w:rPr>
        <w:t>robót</w:t>
      </w:r>
      <w:r w:rsidRPr="008B2230">
        <w:rPr>
          <w:rFonts w:ascii="Arial" w:eastAsia="Times New Roman" w:hAnsi="Arial" w:cs="Arial"/>
        </w:rPr>
        <w:t xml:space="preserve"> budowlanych przewidzianych </w:t>
      </w:r>
      <w:r w:rsidR="00AB4073">
        <w:rPr>
          <w:rFonts w:ascii="Arial" w:eastAsia="Times New Roman" w:hAnsi="Arial" w:cs="Arial"/>
        </w:rPr>
        <w:br/>
      </w:r>
      <w:r w:rsidRPr="008B2230">
        <w:rPr>
          <w:rFonts w:ascii="Arial" w:eastAsia="Times New Roman" w:hAnsi="Arial" w:cs="Arial"/>
        </w:rPr>
        <w:lastRenderedPageBreak/>
        <w:t xml:space="preserve">w dokumentacji projektowej, Kierownik budowy zgłosi ten fakt Inspektorowi, </w:t>
      </w:r>
      <w:r w:rsidR="00AB4073">
        <w:rPr>
          <w:rFonts w:ascii="Arial" w:eastAsia="Times New Roman" w:hAnsi="Arial" w:cs="Arial"/>
        </w:rPr>
        <w:br/>
      </w:r>
      <w:r w:rsidRPr="008B2230">
        <w:rPr>
          <w:rFonts w:ascii="Arial" w:eastAsia="Times New Roman" w:hAnsi="Arial" w:cs="Arial"/>
        </w:rPr>
        <w:t xml:space="preserve">a Inspektor, w przypadku potwierdzenia problemu, wystąpi do Projektanta </w:t>
      </w:r>
      <w:r w:rsidR="00AB4073">
        <w:rPr>
          <w:rFonts w:ascii="Arial" w:eastAsia="Times New Roman" w:hAnsi="Arial" w:cs="Arial"/>
        </w:rPr>
        <w:br/>
      </w:r>
      <w:r w:rsidRPr="008B2230">
        <w:rPr>
          <w:rFonts w:ascii="Arial" w:eastAsia="Times New Roman" w:hAnsi="Arial" w:cs="Arial"/>
        </w:rPr>
        <w:t>o przedstawienie właściwego rozwiązania. Inspektor</w:t>
      </w:r>
      <w:r w:rsidR="004D10CC">
        <w:rPr>
          <w:rFonts w:ascii="Arial" w:eastAsia="Times New Roman" w:hAnsi="Arial" w:cs="Arial"/>
        </w:rPr>
        <w:t xml:space="preserve"> nadzoru</w:t>
      </w:r>
      <w:r w:rsidRPr="008B2230">
        <w:rPr>
          <w:rFonts w:ascii="Arial" w:eastAsia="Times New Roman" w:hAnsi="Arial" w:cs="Arial"/>
        </w:rPr>
        <w:t xml:space="preserve"> inwestorskiego ma obowiązek uzyskać akceptację Zamawiającego na rozwiązania przedstawione przez Projektanta.</w:t>
      </w:r>
    </w:p>
    <w:p w14:paraId="2FCB4E7B"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 przypadku, gdy zostaną stwierdzone różnice między dokumentacją projektową (pod względem mapy, przebiegu istniejącej infrastruktury podziemnej, lokalizacji obiektów itp.) a stanem faktycznym w terenie</w:t>
      </w:r>
      <w:r w:rsidR="0078008B">
        <w:rPr>
          <w:rFonts w:ascii="Arial" w:eastAsia="Times New Roman" w:hAnsi="Arial" w:cs="Arial"/>
        </w:rPr>
        <w:t>,</w:t>
      </w:r>
      <w:r w:rsidRPr="008B2230">
        <w:rPr>
          <w:rFonts w:ascii="Arial" w:eastAsia="Times New Roman" w:hAnsi="Arial" w:cs="Arial"/>
        </w:rPr>
        <w:t xml:space="preserve"> na wniosek Zamawiającego obowiązkiem Wykonawcy będzie:</w:t>
      </w:r>
    </w:p>
    <w:p w14:paraId="258E8D84"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geodezyjno-pomiarowej, która będzie w sposób czytelny identyfikować występujące różnice.</w:t>
      </w:r>
    </w:p>
    <w:p w14:paraId="68D7C9B5"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fotograficznej wraz z opisem charakteru występujących niezgodności i ich ewentualnych przyczyn.</w:t>
      </w:r>
    </w:p>
    <w:p w14:paraId="39620CE8" w14:textId="45D91A68" w:rsidR="00B276B5" w:rsidRPr="008B2230" w:rsidRDefault="00B276B5" w:rsidP="00AB4073">
      <w:pPr>
        <w:pStyle w:val="Akapitzlist"/>
        <w:widowControl w:val="0"/>
        <w:tabs>
          <w:tab w:val="left" w:pos="284"/>
          <w:tab w:val="left" w:pos="426"/>
        </w:tabs>
        <w:autoSpaceDE w:val="0"/>
        <w:autoSpaceDN w:val="0"/>
        <w:adjustRightInd w:val="0"/>
        <w:spacing w:after="0" w:line="360" w:lineRule="auto"/>
        <w:ind w:left="851"/>
        <w:jc w:val="both"/>
        <w:rPr>
          <w:rFonts w:ascii="Arial" w:eastAsia="Arial" w:hAnsi="Arial" w:cs="Arial"/>
        </w:rPr>
      </w:pPr>
      <w:r w:rsidRPr="008B2230">
        <w:rPr>
          <w:rFonts w:ascii="Arial" w:eastAsia="Arial" w:hAnsi="Arial" w:cs="Arial"/>
        </w:rPr>
        <w:t xml:space="preserve">Do ww. dokumentacji Wykonawca załączy propozycję rozwiązań zamiennych uwzględniającą czynniki ekonomiczne oraz terminy określone w </w:t>
      </w:r>
      <w:r w:rsidR="004D10CC">
        <w:rPr>
          <w:rFonts w:ascii="Arial" w:eastAsia="Arial" w:hAnsi="Arial" w:cs="Arial"/>
        </w:rPr>
        <w:t>Umowie</w:t>
      </w:r>
      <w:r w:rsidRPr="008B2230">
        <w:rPr>
          <w:rFonts w:ascii="Arial" w:eastAsia="Arial" w:hAnsi="Arial" w:cs="Arial"/>
        </w:rPr>
        <w:t>.</w:t>
      </w:r>
    </w:p>
    <w:p w14:paraId="0195E632" w14:textId="7577746F" w:rsidR="00B276B5" w:rsidRPr="003C66A4"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bookmarkStart w:id="167" w:name="_Hlk133570352"/>
      <w:r w:rsidRPr="003C66A4">
        <w:rPr>
          <w:rFonts w:ascii="Arial" w:eastAsia="Times New Roman" w:hAnsi="Arial" w:cs="Arial"/>
        </w:rPr>
        <w:t xml:space="preserve">Dokumentację wyszczególnioną w pkt. </w:t>
      </w:r>
      <w:r w:rsidR="00F23F8B" w:rsidRPr="003C66A4">
        <w:rPr>
          <w:rFonts w:ascii="Arial" w:eastAsia="Times New Roman" w:hAnsi="Arial" w:cs="Arial"/>
        </w:rPr>
        <w:t>8</w:t>
      </w:r>
      <w:r w:rsidRPr="003C66A4">
        <w:rPr>
          <w:rFonts w:ascii="Arial" w:eastAsia="Times New Roman" w:hAnsi="Arial" w:cs="Arial"/>
        </w:rPr>
        <w:t>.1.5. Wykonawca sporządzi</w:t>
      </w:r>
      <w:r w:rsidR="00DB724E" w:rsidRPr="003C66A4">
        <w:rPr>
          <w:rFonts w:ascii="Arial" w:eastAsia="Times New Roman" w:hAnsi="Arial" w:cs="Arial"/>
        </w:rPr>
        <w:t xml:space="preserve"> na zasadach opisanych</w:t>
      </w:r>
      <w:r w:rsidRPr="003C66A4">
        <w:rPr>
          <w:rFonts w:ascii="Arial" w:eastAsia="Times New Roman" w:hAnsi="Arial" w:cs="Arial"/>
        </w:rPr>
        <w:t xml:space="preserve"> w</w:t>
      </w:r>
      <w:r w:rsidR="00DB724E" w:rsidRPr="003C66A4">
        <w:rPr>
          <w:rFonts w:ascii="Arial" w:eastAsia="Times New Roman" w:hAnsi="Arial" w:cs="Arial"/>
        </w:rPr>
        <w:t xml:space="preserve"> pkt. 10.5.3</w:t>
      </w:r>
      <w:r w:rsidRPr="003C66A4">
        <w:rPr>
          <w:rFonts w:ascii="Arial" w:eastAsia="Times New Roman" w:hAnsi="Arial" w:cs="Arial"/>
        </w:rPr>
        <w:t xml:space="preserve"> w terminie</w:t>
      </w:r>
      <w:r w:rsidR="00DB724E" w:rsidRPr="003C66A4">
        <w:rPr>
          <w:rFonts w:ascii="Arial" w:eastAsia="Times New Roman" w:hAnsi="Arial" w:cs="Arial"/>
        </w:rPr>
        <w:t xml:space="preserve"> uzgodnionym z Zamawiającym</w:t>
      </w:r>
      <w:r w:rsidRPr="003C66A4">
        <w:rPr>
          <w:rFonts w:ascii="Arial" w:eastAsia="Times New Roman" w:hAnsi="Arial" w:cs="Arial"/>
        </w:rPr>
        <w:t xml:space="preserve"> w dwóch egzemplarzach i przekaże po jednym egz. Zamawiającemu i Inspektorowi. </w:t>
      </w:r>
    </w:p>
    <w:bookmarkEnd w:id="167"/>
    <w:p w14:paraId="6EACAB5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Zamawiający na etapie realizacji inwestycji ma prawo wydać Wykonawcy polecenie wprowadzenia zmian w dokumentacji projektowej, które następnie powinny zostać zaakceptowane przez Projektanta.</w:t>
      </w:r>
    </w:p>
    <w:p w14:paraId="7135CB4C" w14:textId="47BC4E8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Bez względu na to na wniosek, której ze stron zostanie wprowadzona zmiana do dokumentacji projektowej, Wykonawca ma obowiązek uwzględnić te zmiany </w:t>
      </w:r>
      <w:r w:rsidR="00D07295">
        <w:rPr>
          <w:rFonts w:ascii="Arial" w:eastAsia="Times New Roman" w:hAnsi="Arial" w:cs="Arial"/>
        </w:rPr>
        <w:br/>
      </w:r>
      <w:r w:rsidRPr="008B2230">
        <w:rPr>
          <w:rFonts w:ascii="Arial" w:eastAsia="Times New Roman" w:hAnsi="Arial" w:cs="Arial"/>
        </w:rPr>
        <w:t>w dokumentacji powykonawczej.</w:t>
      </w:r>
    </w:p>
    <w:p w14:paraId="37C50BE2"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 kolejność pierwszeństwa dokumentów </w:t>
      </w:r>
    </w:p>
    <w:p w14:paraId="1D65BEE3" w14:textId="639A24C2" w:rsidR="00B276B5" w:rsidRPr="008B2230" w:rsidRDefault="00B276B5" w:rsidP="00947A86">
      <w:pPr>
        <w:spacing w:after="0" w:line="360" w:lineRule="auto"/>
        <w:ind w:firstLine="426"/>
        <w:jc w:val="both"/>
        <w:rPr>
          <w:rFonts w:ascii="Arial" w:eastAsia="Times New Roman" w:hAnsi="Arial" w:cs="Arial"/>
        </w:rPr>
      </w:pPr>
      <w:r w:rsidRPr="3351A313">
        <w:rPr>
          <w:rFonts w:ascii="Arial" w:eastAsia="Times New Roman" w:hAnsi="Arial" w:cs="Arial"/>
        </w:rPr>
        <w:t xml:space="preserve">Klasyfikacja ważności dokumentów. Dokumenty stanowiące o niniejszym zamówieniu należy traktować, jako wzajemnie wyjaśniające i równoważne. Wymagania określone </w:t>
      </w:r>
      <w:r w:rsidR="00D07295">
        <w:rPr>
          <w:rFonts w:ascii="Arial" w:eastAsia="Times New Roman" w:hAnsi="Arial" w:cs="Arial"/>
        </w:rPr>
        <w:br/>
      </w:r>
      <w:r w:rsidRPr="3351A313">
        <w:rPr>
          <w:rFonts w:ascii="Arial" w:eastAsia="Times New Roman" w:hAnsi="Arial" w:cs="Arial"/>
        </w:rPr>
        <w:t xml:space="preserve">w choćby jednym z dokumentów są obowiązujące dla Wykonawcy tak jakby zawarte były </w:t>
      </w:r>
      <w:r w:rsidR="00D07295">
        <w:rPr>
          <w:rFonts w:ascii="Arial" w:eastAsia="Times New Roman" w:hAnsi="Arial" w:cs="Arial"/>
        </w:rPr>
        <w:br/>
      </w:r>
      <w:r w:rsidRPr="3351A313">
        <w:rPr>
          <w:rFonts w:ascii="Arial" w:eastAsia="Times New Roman" w:hAnsi="Arial" w:cs="Arial"/>
        </w:rPr>
        <w:t>w całej dokumentacji.</w:t>
      </w:r>
    </w:p>
    <w:p w14:paraId="6358BF83" w14:textId="77777777" w:rsidR="00B276B5" w:rsidRPr="008B2230" w:rsidRDefault="00B276B5" w:rsidP="00D07295">
      <w:pPr>
        <w:spacing w:after="0" w:line="360" w:lineRule="auto"/>
        <w:jc w:val="both"/>
        <w:rPr>
          <w:rFonts w:ascii="Arial" w:eastAsia="Times New Roman" w:hAnsi="Arial" w:cs="Arial"/>
        </w:rPr>
      </w:pPr>
      <w:r w:rsidRPr="008B2230">
        <w:rPr>
          <w:rFonts w:ascii="Arial" w:eastAsia="Times New Roman" w:hAnsi="Arial" w:cs="Arial"/>
        </w:rPr>
        <w:t>Zamawiający wskazuje kolejność pierwszeństwa dokumentów:</w:t>
      </w:r>
    </w:p>
    <w:p w14:paraId="288E897F" w14:textId="3E6DB8B3" w:rsidR="004B44AC" w:rsidRPr="00A12486" w:rsidRDefault="004B44AC"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Umowa</w:t>
      </w:r>
    </w:p>
    <w:p w14:paraId="70517DEC"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Pytania i odpowiedzi do przetargu</w:t>
      </w:r>
    </w:p>
    <w:p w14:paraId="35056961"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Ogólne warunki umowy</w:t>
      </w:r>
    </w:p>
    <w:p w14:paraId="5EB7F581" w14:textId="59F8602D"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w:t>
      </w:r>
      <w:r w:rsidR="00D13ABE" w:rsidRPr="00A12486">
        <w:rPr>
          <w:rFonts w:ascii="Arial" w:eastAsia="Times New Roman" w:hAnsi="Arial" w:cs="Arial"/>
        </w:rPr>
        <w:t>roje</w:t>
      </w:r>
      <w:r w:rsidR="0C56FC79" w:rsidRPr="00A12486">
        <w:rPr>
          <w:rFonts w:ascii="Arial" w:eastAsia="Times New Roman" w:hAnsi="Arial" w:cs="Arial"/>
        </w:rPr>
        <w:t>k</w:t>
      </w:r>
      <w:r w:rsidR="00D13ABE" w:rsidRPr="00A12486">
        <w:rPr>
          <w:rFonts w:ascii="Arial" w:eastAsia="Times New Roman" w:hAnsi="Arial" w:cs="Arial"/>
        </w:rPr>
        <w:t>t</w:t>
      </w:r>
      <w:r w:rsidR="0FB82531" w:rsidRPr="00A12486">
        <w:rPr>
          <w:rFonts w:ascii="Arial" w:eastAsia="Times New Roman" w:hAnsi="Arial" w:cs="Arial"/>
        </w:rPr>
        <w:t xml:space="preserve"> </w:t>
      </w:r>
      <w:r w:rsidRPr="00A12486">
        <w:rPr>
          <w:rFonts w:ascii="Arial" w:eastAsia="Times New Roman" w:hAnsi="Arial" w:cs="Arial"/>
        </w:rPr>
        <w:t>Z</w:t>
      </w:r>
      <w:r w:rsidR="00D13ABE" w:rsidRPr="00A12486">
        <w:rPr>
          <w:rFonts w:ascii="Arial" w:eastAsia="Times New Roman" w:hAnsi="Arial" w:cs="Arial"/>
        </w:rPr>
        <w:t xml:space="preserve">agospodarowania </w:t>
      </w:r>
      <w:r w:rsidRPr="00A12486">
        <w:rPr>
          <w:rFonts w:ascii="Arial" w:eastAsia="Times New Roman" w:hAnsi="Arial" w:cs="Arial"/>
        </w:rPr>
        <w:t>T</w:t>
      </w:r>
      <w:r w:rsidR="00D13ABE" w:rsidRPr="00A12486">
        <w:rPr>
          <w:rFonts w:ascii="Arial" w:eastAsia="Times New Roman" w:hAnsi="Arial" w:cs="Arial"/>
        </w:rPr>
        <w:t>erenu</w:t>
      </w:r>
    </w:p>
    <w:p w14:paraId="52524BCD"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budowlany</w:t>
      </w:r>
    </w:p>
    <w:p w14:paraId="3A32CD91" w14:textId="1FC7143F"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wykonawczy</w:t>
      </w:r>
      <w:r w:rsidR="004B44AC" w:rsidRPr="00A12486">
        <w:rPr>
          <w:rFonts w:ascii="Arial" w:eastAsia="Times New Roman" w:hAnsi="Arial" w:cs="Arial"/>
        </w:rPr>
        <w:t>, techniczny</w:t>
      </w:r>
    </w:p>
    <w:p w14:paraId="4A050233"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Specyfikacje techniczne</w:t>
      </w:r>
      <w:bookmarkStart w:id="168" w:name="_Toc92271691"/>
    </w:p>
    <w:p w14:paraId="7194FCE8" w14:textId="47193680" w:rsidR="004B44AC" w:rsidRPr="00D023D7" w:rsidRDefault="004B44AC" w:rsidP="004B44AC">
      <w:pPr>
        <w:widowControl w:val="0"/>
        <w:tabs>
          <w:tab w:val="left" w:pos="284"/>
          <w:tab w:val="left" w:pos="426"/>
        </w:tabs>
        <w:autoSpaceDE w:val="0"/>
        <w:autoSpaceDN w:val="0"/>
        <w:adjustRightInd w:val="0"/>
        <w:spacing w:after="0" w:line="360" w:lineRule="auto"/>
        <w:jc w:val="both"/>
        <w:rPr>
          <w:rFonts w:ascii="Arial" w:eastAsia="Times New Roman" w:hAnsi="Arial" w:cs="Arial"/>
        </w:rPr>
      </w:pPr>
      <w:r w:rsidRPr="00D023D7">
        <w:rPr>
          <w:rFonts w:ascii="Arial" w:eastAsia="Times New Roman" w:hAnsi="Arial" w:cs="Arial"/>
        </w:rPr>
        <w:lastRenderedPageBreak/>
        <w:t xml:space="preserve">W przypadku stwierdzenia różnic w poszczególnych elementach dokumentacji projektowej i/lub szczegółowych specyfikacjach technicznych wykonania i odbioru robót, Wykonawca zwróci się z prośbą o wyjaśnienia do Zamawiającego. Zamawiający określi </w:t>
      </w:r>
      <w:r w:rsidR="002D4944" w:rsidRPr="00D023D7">
        <w:rPr>
          <w:rFonts w:ascii="Arial" w:eastAsia="Times New Roman" w:hAnsi="Arial" w:cs="Arial"/>
        </w:rPr>
        <w:t>ważność poszczególnych zapisów lub</w:t>
      </w:r>
      <w:r w:rsidRPr="00D023D7">
        <w:rPr>
          <w:rFonts w:ascii="Arial" w:eastAsia="Times New Roman" w:hAnsi="Arial" w:cs="Arial"/>
        </w:rPr>
        <w:t xml:space="preserve"> uzyska wyjaśnienia od autora Projektu.</w:t>
      </w:r>
    </w:p>
    <w:p w14:paraId="4CBA2806"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69" w:name="_Toc92996241"/>
      <w:bookmarkEnd w:id="168"/>
      <w:r w:rsidRPr="008B2230">
        <w:rPr>
          <w:rFonts w:ascii="Arial" w:hAnsi="Arial" w:cs="Arial"/>
          <w:smallCaps/>
          <w:sz w:val="22"/>
          <w:szCs w:val="22"/>
        </w:rPr>
        <w:t>Materiały, wykonawstwo, czasowa organizacja ruchu</w:t>
      </w:r>
      <w:bookmarkEnd w:id="169"/>
    </w:p>
    <w:p w14:paraId="1C9E5090"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Sposób realizacji </w:t>
      </w:r>
    </w:p>
    <w:p w14:paraId="00856AC0" w14:textId="77777777" w:rsidR="00B276B5" w:rsidRPr="008B2230" w:rsidRDefault="00B276B5" w:rsidP="00947A86">
      <w:pPr>
        <w:widowControl w:val="0"/>
        <w:tabs>
          <w:tab w:val="left" w:pos="284"/>
          <w:tab w:val="left" w:pos="426"/>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Roboty winny być wykonane przez Wykonawcę zgodnie z postanowieniami umowy, zasadami sztuki budowlanej i wiedzy technicznej oraz powinny spełniać wymagania określone w Specyfikacji technicznej.</w:t>
      </w:r>
    </w:p>
    <w:p w14:paraId="195CF157"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Akceptacja materiałów</w:t>
      </w:r>
    </w:p>
    <w:p w14:paraId="1DA342D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Do wykonywania </w:t>
      </w:r>
      <w:r w:rsidR="00CA6500">
        <w:rPr>
          <w:rFonts w:ascii="Arial" w:eastAsia="Times New Roman" w:hAnsi="Arial" w:cs="Arial"/>
        </w:rPr>
        <w:t>robót</w:t>
      </w:r>
      <w:r w:rsidRPr="008B2230">
        <w:rPr>
          <w:rFonts w:ascii="Arial" w:eastAsia="Times New Roman" w:hAnsi="Arial" w:cs="Arial"/>
        </w:rPr>
        <w:t xml:space="preserve"> powinny zostać wykorzystane materiały nowe</w:t>
      </w:r>
      <w:r w:rsidRPr="008B2230">
        <w:rPr>
          <w:rFonts w:ascii="Arial" w:eastAsia="Times New Roman" w:hAnsi="Arial" w:cs="Arial"/>
          <w:b/>
        </w:rPr>
        <w:t>.</w:t>
      </w:r>
    </w:p>
    <w:p w14:paraId="1B471159" w14:textId="19D469F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Wszystkie materiały powinny być przed wbudowaniem zaakceptowane przez Inspektora</w:t>
      </w:r>
      <w:r w:rsidR="000554F1">
        <w:rPr>
          <w:rFonts w:ascii="Arial" w:eastAsia="Times New Roman" w:hAnsi="Arial" w:cs="Arial"/>
        </w:rPr>
        <w:t xml:space="preserve"> w terminie 14 dni.</w:t>
      </w:r>
    </w:p>
    <w:p w14:paraId="1071551F" w14:textId="1DEF4AD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Materiały winny być zgłaszane wraz z dokumentami potwierdzającymi ich jakość </w:t>
      </w:r>
      <w:r w:rsidR="00D07295">
        <w:rPr>
          <w:rFonts w:ascii="Arial" w:eastAsia="Times New Roman" w:hAnsi="Arial" w:cs="Arial"/>
        </w:rPr>
        <w:br/>
      </w:r>
      <w:r w:rsidRPr="008B2230">
        <w:rPr>
          <w:rFonts w:ascii="Arial" w:eastAsia="Times New Roman" w:hAnsi="Arial" w:cs="Arial"/>
        </w:rPr>
        <w:t xml:space="preserve">i dopuszczenie do stosowania w budownictwie, zgodnie z art. 5 ustawy z dnia 16 kwietnia 2004 r. o wyrobach budowlanych tj.: certyfikaty zgodności lub deklaracji zgodności, atestów, świadectw pochodzenia. Przedstawione przez Wykonawcę w/w dokumenty lub wykonanie badań jakościowych nie zwalnia Wykonawcy </w:t>
      </w:r>
      <w:r w:rsidR="00D07295">
        <w:rPr>
          <w:rFonts w:ascii="Arial" w:eastAsia="Times New Roman" w:hAnsi="Arial" w:cs="Arial"/>
        </w:rPr>
        <w:br/>
      </w:r>
      <w:r w:rsidRPr="008B2230">
        <w:rPr>
          <w:rFonts w:ascii="Arial" w:eastAsia="Times New Roman" w:hAnsi="Arial" w:cs="Arial"/>
        </w:rPr>
        <w:t xml:space="preserve">z odpowiedzialności za niewłaściwą jakość materiałów i nienależyte wykonanie </w:t>
      </w:r>
      <w:r w:rsidR="00CA6500">
        <w:rPr>
          <w:rFonts w:ascii="Arial" w:eastAsia="Times New Roman" w:hAnsi="Arial" w:cs="Arial"/>
        </w:rPr>
        <w:t>robót</w:t>
      </w:r>
      <w:r w:rsidRPr="008B2230">
        <w:rPr>
          <w:rFonts w:ascii="Arial" w:eastAsia="Times New Roman" w:hAnsi="Arial" w:cs="Arial"/>
        </w:rPr>
        <w:t>.</w:t>
      </w:r>
    </w:p>
    <w:p w14:paraId="6657C9B0" w14:textId="77777777" w:rsidR="00D07295" w:rsidRPr="00D07295"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bookmarkStart w:id="170" w:name="_Hlk132091486"/>
      <w:r w:rsidRPr="00D07295">
        <w:rPr>
          <w:rFonts w:ascii="Arial" w:eastAsia="Times New Roman" w:hAnsi="Arial" w:cs="Arial"/>
          <w:b/>
        </w:rPr>
        <w:t xml:space="preserve">Badanie typu </w:t>
      </w:r>
    </w:p>
    <w:bookmarkEnd w:id="170"/>
    <w:p w14:paraId="66DB308F" w14:textId="01108257" w:rsidR="00B276B5" w:rsidRPr="00D07295" w:rsidRDefault="00D07295" w:rsidP="00D07295">
      <w:pPr>
        <w:widowControl w:val="0"/>
        <w:autoSpaceDE w:val="0"/>
        <w:autoSpaceDN w:val="0"/>
        <w:adjustRightInd w:val="0"/>
        <w:spacing w:after="0" w:line="360" w:lineRule="auto"/>
        <w:ind w:firstLine="426"/>
        <w:jc w:val="both"/>
        <w:rPr>
          <w:rFonts w:ascii="Arial" w:eastAsia="Times New Roman" w:hAnsi="Arial" w:cs="Arial"/>
          <w:bCs/>
        </w:rPr>
      </w:pPr>
      <w:r w:rsidRPr="00D07295">
        <w:rPr>
          <w:rFonts w:ascii="Arial" w:eastAsia="Times New Roman" w:hAnsi="Arial" w:cs="Arial"/>
          <w:bCs/>
        </w:rPr>
        <w:t xml:space="preserve">Badanie typu </w:t>
      </w:r>
      <w:r w:rsidR="00B276B5" w:rsidRPr="00D07295">
        <w:rPr>
          <w:rFonts w:ascii="Arial" w:eastAsia="Times New Roman" w:hAnsi="Arial" w:cs="Arial"/>
          <w:bCs/>
        </w:rPr>
        <w:t xml:space="preserve">(recepta) na mieszanki </w:t>
      </w:r>
      <w:proofErr w:type="spellStart"/>
      <w:r w:rsidR="00B276B5" w:rsidRPr="00D07295">
        <w:rPr>
          <w:rFonts w:ascii="Arial" w:eastAsia="Times New Roman" w:hAnsi="Arial" w:cs="Arial"/>
          <w:bCs/>
        </w:rPr>
        <w:t>mineralno</w:t>
      </w:r>
      <w:proofErr w:type="spellEnd"/>
      <w:r w:rsidR="00B276B5" w:rsidRPr="00D07295">
        <w:rPr>
          <w:rFonts w:ascii="Arial" w:eastAsia="Times New Roman" w:hAnsi="Arial" w:cs="Arial"/>
          <w:bCs/>
        </w:rPr>
        <w:t xml:space="preserve"> – asfaltowe podlegają zatwierdzeniu przez MZDW przed ich</w:t>
      </w:r>
      <w:r w:rsidR="004E1021" w:rsidRPr="00D07295">
        <w:rPr>
          <w:rFonts w:ascii="Arial" w:eastAsia="Times New Roman" w:hAnsi="Arial" w:cs="Arial"/>
          <w:bCs/>
        </w:rPr>
        <w:t xml:space="preserve"> </w:t>
      </w:r>
      <w:r w:rsidR="00B276B5" w:rsidRPr="00D07295">
        <w:rPr>
          <w:rFonts w:ascii="Arial" w:eastAsia="Times New Roman" w:hAnsi="Arial" w:cs="Arial"/>
          <w:bCs/>
        </w:rPr>
        <w:t xml:space="preserve">wbudowaniem. </w:t>
      </w:r>
    </w:p>
    <w:p w14:paraId="01E2B92E"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i kontr</w:t>
      </w:r>
      <w:r w:rsidR="0085423C" w:rsidRPr="008B2230">
        <w:rPr>
          <w:rFonts w:ascii="Arial" w:eastAsia="Times New Roman" w:hAnsi="Arial" w:cs="Arial"/>
          <w:b/>
        </w:rPr>
        <w:t>o</w:t>
      </w:r>
      <w:r w:rsidRPr="008B2230">
        <w:rPr>
          <w:rFonts w:ascii="Arial" w:eastAsia="Times New Roman" w:hAnsi="Arial" w:cs="Arial"/>
          <w:b/>
        </w:rPr>
        <w:t>la materiałów</w:t>
      </w:r>
    </w:p>
    <w:p w14:paraId="71E6BF9F"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Na żądanie Inspektora lub Zamawiającego materiały mogą być poddawane badaniom sprawdzającym. Wykonawca na własny koszt zapewni urządzenia, instrumenty, robociznę i materiały potrzebne do wykonania lub pobrania próbek oraz przeprowadzi stosowne badania materiałów.</w:t>
      </w:r>
    </w:p>
    <w:p w14:paraId="3C523385" w14:textId="6B3CA1BE"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jest zobowiązany do przeprowadzenia na żądanie Zamawiającego </w:t>
      </w:r>
      <w:r w:rsidR="00D07295">
        <w:rPr>
          <w:rFonts w:ascii="Arial" w:eastAsia="Arial" w:hAnsi="Arial" w:cs="Arial"/>
        </w:rPr>
        <w:br/>
      </w:r>
      <w:r w:rsidRPr="008B2230">
        <w:rPr>
          <w:rFonts w:ascii="Arial" w:eastAsia="Arial" w:hAnsi="Arial" w:cs="Arial"/>
        </w:rPr>
        <w:t xml:space="preserve">i w miejscu przez niego wskazanym, wszelkich badań jakościowych w odniesieniu do wykonanych </w:t>
      </w:r>
      <w:r w:rsidR="00CA6500">
        <w:rPr>
          <w:rFonts w:ascii="Arial" w:eastAsia="Arial" w:hAnsi="Arial" w:cs="Arial"/>
        </w:rPr>
        <w:t>robót</w:t>
      </w:r>
      <w:r w:rsidRPr="008B2230">
        <w:rPr>
          <w:rFonts w:ascii="Arial" w:eastAsia="Arial" w:hAnsi="Arial" w:cs="Arial"/>
        </w:rPr>
        <w:t>.</w:t>
      </w:r>
    </w:p>
    <w:p w14:paraId="388F505B"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zobowiązuje się umożliwić Zamawiającemu w każdym czasie przeprowadzenie kontroli terenu budowy, realizowanych </w:t>
      </w:r>
      <w:r w:rsidR="00CA6500">
        <w:rPr>
          <w:rFonts w:ascii="Arial" w:eastAsia="Arial" w:hAnsi="Arial" w:cs="Arial"/>
        </w:rPr>
        <w:t>robót</w:t>
      </w:r>
      <w:r w:rsidRPr="008B2230">
        <w:rPr>
          <w:rFonts w:ascii="Arial" w:eastAsia="Arial" w:hAnsi="Arial" w:cs="Arial"/>
        </w:rPr>
        <w:t xml:space="preserve"> budowlanych stosowanych w ich toku wyrobów oraz wszelkich okoliczności dotyczących bezpośredniej realizacji przedmiotu umowy. </w:t>
      </w:r>
    </w:p>
    <w:p w14:paraId="6D0A8122" w14:textId="1015ECD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Zamawiający może zlecić wykonanie badań własnemu laboratorium. W takim przypadku Wykonawca będzie ponosić koszty badań dodatkowych, jeśli wykażą one</w:t>
      </w:r>
      <w:r w:rsidR="7EEC877B" w:rsidRPr="3351A313">
        <w:rPr>
          <w:rFonts w:ascii="Arial" w:eastAsia="Arial" w:hAnsi="Arial" w:cs="Arial"/>
        </w:rPr>
        <w:t xml:space="preserve">, </w:t>
      </w:r>
      <w:r w:rsidRPr="3351A313">
        <w:rPr>
          <w:rFonts w:ascii="Arial" w:eastAsia="Arial" w:hAnsi="Arial" w:cs="Arial"/>
        </w:rPr>
        <w:lastRenderedPageBreak/>
        <w:t xml:space="preserve">że jakość materiałów i </w:t>
      </w:r>
      <w:r w:rsidR="00CA6500" w:rsidRPr="3351A313">
        <w:rPr>
          <w:rFonts w:ascii="Arial" w:eastAsia="Arial" w:hAnsi="Arial" w:cs="Arial"/>
        </w:rPr>
        <w:t>robót</w:t>
      </w:r>
      <w:r w:rsidRPr="3351A313">
        <w:rPr>
          <w:rFonts w:ascii="Arial" w:eastAsia="Arial" w:hAnsi="Arial" w:cs="Arial"/>
        </w:rPr>
        <w:t xml:space="preserve"> nie jest zgodna ze Specyfikacją techniczną </w:t>
      </w:r>
      <w:r w:rsidR="00D07295">
        <w:rPr>
          <w:rFonts w:ascii="Arial" w:eastAsia="Arial" w:hAnsi="Arial" w:cs="Arial"/>
        </w:rPr>
        <w:br/>
      </w:r>
      <w:r w:rsidRPr="3351A313">
        <w:rPr>
          <w:rFonts w:ascii="Arial" w:eastAsia="Arial" w:hAnsi="Arial" w:cs="Arial"/>
        </w:rPr>
        <w:t xml:space="preserve">i obowiązującymi normami. </w:t>
      </w:r>
    </w:p>
    <w:p w14:paraId="4708D988"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 Badania kontrolne dodatkowe</w:t>
      </w:r>
    </w:p>
    <w:p w14:paraId="398E0AB4"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 wypadku uznania, że jeden z wyników badań kontrolnych nie jest reprezentatywny dla ocenianego odcinka budowy, Wykonawca ma prawo żądać przeprowadzenia badań kontrolnych dodatkowych.</w:t>
      </w:r>
    </w:p>
    <w:p w14:paraId="193D5C22" w14:textId="28CD804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Zamawiający decyduj</w:t>
      </w:r>
      <w:r w:rsidR="004B2F49">
        <w:rPr>
          <w:rFonts w:ascii="Arial" w:eastAsia="Arial" w:hAnsi="Arial" w:cs="Arial"/>
        </w:rPr>
        <w:t>e</w:t>
      </w:r>
      <w:r w:rsidRPr="008B2230">
        <w:rPr>
          <w:rFonts w:ascii="Arial" w:eastAsia="Arial" w:hAnsi="Arial" w:cs="Arial"/>
        </w:rPr>
        <w:t xml:space="preserv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6204356E"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Do odbioru uwzględniane są wyniki badań kontrolnych i badań kontrolnych dodatkowych do wyznaczonych odcinków częściowych.</w:t>
      </w:r>
    </w:p>
    <w:p w14:paraId="568295D3"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Koszty badań kontrolnych dodatkowych zażądanych przez Wykonawcę ponosi Wykonawca.</w:t>
      </w:r>
    </w:p>
    <w:p w14:paraId="6ABAA9D3"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arbitrażowe</w:t>
      </w:r>
    </w:p>
    <w:p w14:paraId="1611EC41"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Badania arbitrażowe są powtórzeniem badań kontrolnych, co do których istnieją uzasadnione wątpliwości ze strony Zamawiającego lub Wykonawcy (np. na podstawie własnych badań).</w:t>
      </w:r>
    </w:p>
    <w:p w14:paraId="48A142F8" w14:textId="2A24714B"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Badania arbitrażowe wykonuje na wniosek strony </w:t>
      </w:r>
      <w:r w:rsidR="004B2F49">
        <w:rPr>
          <w:rFonts w:ascii="Arial" w:eastAsia="Arial" w:hAnsi="Arial" w:cs="Arial"/>
        </w:rPr>
        <w:t>Umowy</w:t>
      </w:r>
      <w:r w:rsidRPr="008B2230">
        <w:rPr>
          <w:rFonts w:ascii="Arial" w:eastAsia="Arial" w:hAnsi="Arial" w:cs="Arial"/>
        </w:rPr>
        <w:t xml:space="preserve"> niezależne laboratorium, które nie wykonywało badań kontrolnych.</w:t>
      </w:r>
    </w:p>
    <w:p w14:paraId="6D92F743"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Koszty badań arbitrażowych wraz ze wszystkimi </w:t>
      </w:r>
      <w:bookmarkStart w:id="171" w:name="_Hlk132092505"/>
      <w:r w:rsidRPr="008B2230">
        <w:rPr>
          <w:rFonts w:ascii="Arial" w:eastAsia="Arial" w:hAnsi="Arial" w:cs="Arial"/>
        </w:rPr>
        <w:t xml:space="preserve">kosztami ubocznymi </w:t>
      </w:r>
      <w:bookmarkEnd w:id="171"/>
      <w:r w:rsidRPr="008B2230">
        <w:rPr>
          <w:rFonts w:ascii="Arial" w:eastAsia="Arial" w:hAnsi="Arial" w:cs="Arial"/>
        </w:rPr>
        <w:t>ponosi strona, na której niekorzyść przemawia wynik badania.</w:t>
      </w:r>
    </w:p>
    <w:p w14:paraId="3A24B702" w14:textId="6CE35EDA"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Czasowa </w:t>
      </w:r>
      <w:r w:rsidR="00A031C5" w:rsidRPr="008B2230">
        <w:rPr>
          <w:rFonts w:ascii="Arial" w:eastAsia="Times New Roman" w:hAnsi="Arial" w:cs="Arial"/>
          <w:b/>
        </w:rPr>
        <w:t>organizacja</w:t>
      </w:r>
      <w:r w:rsidRPr="008B2230">
        <w:rPr>
          <w:rFonts w:ascii="Arial" w:eastAsia="Times New Roman" w:hAnsi="Arial" w:cs="Arial"/>
          <w:b/>
        </w:rPr>
        <w:t xml:space="preserve"> ruchu</w:t>
      </w:r>
    </w:p>
    <w:p w14:paraId="2D8D9055" w14:textId="137E00F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6FF25B2C">
        <w:rPr>
          <w:rFonts w:ascii="Arial" w:eastAsia="Times New Roman" w:hAnsi="Arial" w:cs="Arial"/>
        </w:rPr>
        <w:t xml:space="preserve">Roboty prowadzone w pasie drogowym, należy oznakować i zabezpieczyć zgodnie </w:t>
      </w:r>
      <w:r w:rsidR="002B24BC">
        <w:rPr>
          <w:rFonts w:ascii="Arial" w:eastAsia="Times New Roman" w:hAnsi="Arial" w:cs="Arial"/>
        </w:rPr>
        <w:br/>
      </w:r>
      <w:r w:rsidRPr="6FF25B2C">
        <w:rPr>
          <w:rFonts w:ascii="Arial" w:eastAsia="Times New Roman" w:hAnsi="Arial" w:cs="Arial"/>
        </w:rPr>
        <w:t xml:space="preserve">z Rozporządzeniem Ministra Infrastruktury z dnia </w:t>
      </w:r>
      <w:r w:rsidR="0029712B">
        <w:rPr>
          <w:rFonts w:ascii="Arial" w:eastAsia="Times New Roman" w:hAnsi="Arial" w:cs="Arial"/>
        </w:rPr>
        <w:t>3</w:t>
      </w:r>
      <w:r w:rsidRPr="6FF25B2C">
        <w:rPr>
          <w:rFonts w:ascii="Arial" w:eastAsia="Times New Roman" w:hAnsi="Arial" w:cs="Arial"/>
        </w:rPr>
        <w:t xml:space="preserve"> lip</w:t>
      </w:r>
      <w:r w:rsidR="0029712B">
        <w:rPr>
          <w:rFonts w:ascii="Arial" w:eastAsia="Times New Roman" w:hAnsi="Arial" w:cs="Arial"/>
        </w:rPr>
        <w:t>c</w:t>
      </w:r>
      <w:r w:rsidRPr="6FF25B2C">
        <w:rPr>
          <w:rFonts w:ascii="Arial" w:eastAsia="Times New Roman" w:hAnsi="Arial" w:cs="Arial"/>
        </w:rPr>
        <w:t>a 20</w:t>
      </w:r>
      <w:r w:rsidR="0029712B">
        <w:rPr>
          <w:rFonts w:ascii="Arial" w:eastAsia="Times New Roman" w:hAnsi="Arial" w:cs="Arial"/>
        </w:rPr>
        <w:t>03</w:t>
      </w:r>
      <w:r w:rsidRPr="6FF25B2C">
        <w:rPr>
          <w:rFonts w:ascii="Arial" w:eastAsia="Times New Roman" w:hAnsi="Arial" w:cs="Arial"/>
        </w:rPr>
        <w:t xml:space="preserve"> r. w sprawie szczegółowych warunków technicznych dla znaków i sygnałów drogowych oraz urządzeń </w:t>
      </w:r>
      <w:r w:rsidR="71D00FD6" w:rsidRPr="6FF25B2C">
        <w:rPr>
          <w:rFonts w:ascii="Arial" w:eastAsia="Times New Roman" w:hAnsi="Arial" w:cs="Arial"/>
        </w:rPr>
        <w:t>bezpieczeństwa ruchu</w:t>
      </w:r>
      <w:r w:rsidRPr="6FF25B2C">
        <w:rPr>
          <w:rFonts w:ascii="Arial" w:eastAsia="Times New Roman" w:hAnsi="Arial" w:cs="Arial"/>
        </w:rPr>
        <w:t xml:space="preserve"> drogowego i warunków ich umieszczania na drogach (Dz. U. z 2019 r., poz. 231</w:t>
      </w:r>
      <w:r w:rsidR="0029712B">
        <w:rPr>
          <w:rFonts w:ascii="Arial" w:eastAsia="Times New Roman" w:hAnsi="Arial" w:cs="Arial"/>
        </w:rPr>
        <w:t xml:space="preserve">1 </w:t>
      </w:r>
      <w:proofErr w:type="spellStart"/>
      <w:r w:rsidR="0029712B">
        <w:rPr>
          <w:rFonts w:ascii="Arial" w:eastAsia="Times New Roman" w:hAnsi="Arial" w:cs="Arial"/>
        </w:rPr>
        <w:t>t.j</w:t>
      </w:r>
      <w:proofErr w:type="spellEnd"/>
      <w:r w:rsidR="0029712B">
        <w:rPr>
          <w:rFonts w:ascii="Arial" w:eastAsia="Times New Roman" w:hAnsi="Arial" w:cs="Arial"/>
        </w:rPr>
        <w:t>.</w:t>
      </w:r>
      <w:r w:rsidRPr="6FF25B2C">
        <w:rPr>
          <w:rFonts w:ascii="Arial" w:eastAsia="Times New Roman" w:hAnsi="Arial" w:cs="Arial"/>
        </w:rPr>
        <w:t>).</w:t>
      </w:r>
    </w:p>
    <w:p w14:paraId="2AE6E71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 Wykonawca </w:t>
      </w:r>
      <w:r w:rsidR="00CA6500">
        <w:rPr>
          <w:rFonts w:ascii="Arial" w:eastAsia="Times New Roman" w:hAnsi="Arial" w:cs="Arial"/>
        </w:rPr>
        <w:t>robót</w:t>
      </w:r>
      <w:r w:rsidRPr="008B2230">
        <w:rPr>
          <w:rFonts w:ascii="Arial" w:eastAsia="Times New Roman" w:hAnsi="Arial" w:cs="Arial"/>
        </w:rPr>
        <w:t xml:space="preserve"> ponosi pełną odpowiedzialność za prawidłowe oznakowanie </w:t>
      </w:r>
      <w:r w:rsidR="00CA6500">
        <w:rPr>
          <w:rFonts w:ascii="Arial" w:eastAsia="Times New Roman" w:hAnsi="Arial" w:cs="Arial"/>
        </w:rPr>
        <w:t>robót</w:t>
      </w:r>
      <w:r w:rsidRPr="008B2230">
        <w:rPr>
          <w:rFonts w:ascii="Arial" w:eastAsia="Times New Roman" w:hAnsi="Arial" w:cs="Arial"/>
        </w:rPr>
        <w:t xml:space="preserve"> i bezpieczeństwo ruchu pieszego, kołowego oraz mienia.</w:t>
      </w:r>
    </w:p>
    <w:p w14:paraId="773C51DE" w14:textId="5461FDE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Wykonawca </w:t>
      </w:r>
      <w:r w:rsidRPr="008B2230">
        <w:rPr>
          <w:rFonts w:ascii="Arial" w:hAnsi="Arial" w:cs="Arial"/>
        </w:rPr>
        <w:t xml:space="preserve">na swój koszt </w:t>
      </w:r>
      <w:r w:rsidRPr="008B2230">
        <w:rPr>
          <w:rFonts w:ascii="Arial" w:eastAsia="Times New Roman" w:hAnsi="Arial" w:cs="Arial"/>
        </w:rPr>
        <w:t>przygotuje i przekaże do zatwierdzenia przez Marszałk</w:t>
      </w:r>
      <w:r w:rsidR="0029712B">
        <w:rPr>
          <w:rFonts w:ascii="Arial" w:eastAsia="Times New Roman" w:hAnsi="Arial" w:cs="Arial"/>
        </w:rPr>
        <w:t>a Województwa</w:t>
      </w:r>
      <w:r w:rsidRPr="008B2230">
        <w:rPr>
          <w:rFonts w:ascii="Arial" w:eastAsia="Times New Roman" w:hAnsi="Arial" w:cs="Arial"/>
        </w:rPr>
        <w:t xml:space="preserve"> projekt tymczasowej organizacji ruchu na czas trwania </w:t>
      </w:r>
      <w:r w:rsidR="00CA6500">
        <w:rPr>
          <w:rFonts w:ascii="Arial" w:eastAsia="Times New Roman" w:hAnsi="Arial" w:cs="Arial"/>
        </w:rPr>
        <w:t>robót</w:t>
      </w:r>
    </w:p>
    <w:p w14:paraId="601D9CCB" w14:textId="6CCD567C"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6FF25B2C">
        <w:rPr>
          <w:rFonts w:ascii="Arial" w:eastAsia="Times New Roman" w:hAnsi="Arial" w:cs="Arial"/>
        </w:rPr>
        <w:t>Wykonawc</w:t>
      </w:r>
      <w:r w:rsidR="002B24BC">
        <w:rPr>
          <w:rFonts w:ascii="Arial" w:eastAsia="Times New Roman" w:hAnsi="Arial" w:cs="Arial"/>
        </w:rPr>
        <w:t>a</w:t>
      </w:r>
      <w:r w:rsidRPr="6FF25B2C">
        <w:rPr>
          <w:rFonts w:ascii="Arial" w:eastAsia="Times New Roman" w:hAnsi="Arial" w:cs="Arial"/>
        </w:rPr>
        <w:t xml:space="preserve"> we własnym zakresie jest o</w:t>
      </w:r>
      <w:r w:rsidR="00B276B5" w:rsidRPr="6FF25B2C">
        <w:rPr>
          <w:rFonts w:ascii="Arial" w:eastAsia="Times New Roman" w:hAnsi="Arial" w:cs="Arial"/>
        </w:rPr>
        <w:t xml:space="preserve">dpowiedzialny za nadzór nad oznakowaniem na czas </w:t>
      </w:r>
      <w:r w:rsidR="00CA6500" w:rsidRPr="6FF25B2C">
        <w:rPr>
          <w:rFonts w:ascii="Arial" w:eastAsia="Times New Roman" w:hAnsi="Arial" w:cs="Arial"/>
        </w:rPr>
        <w:t>robót</w:t>
      </w:r>
      <w:r w:rsidR="00B276B5" w:rsidRPr="6FF25B2C">
        <w:rPr>
          <w:rFonts w:ascii="Arial" w:eastAsia="Times New Roman" w:hAnsi="Arial" w:cs="Arial"/>
        </w:rPr>
        <w:t xml:space="preserve"> </w:t>
      </w:r>
      <w:r w:rsidR="0AED3650" w:rsidRPr="6FF25B2C">
        <w:rPr>
          <w:rFonts w:ascii="Arial" w:eastAsia="Times New Roman" w:hAnsi="Arial" w:cs="Arial"/>
        </w:rPr>
        <w:t>oraz wprowadzeniem</w:t>
      </w:r>
      <w:r w:rsidRPr="6FF25B2C">
        <w:rPr>
          <w:rFonts w:ascii="Arial" w:eastAsia="Times New Roman" w:hAnsi="Arial" w:cs="Arial"/>
        </w:rPr>
        <w:t xml:space="preserve"> docelowej </w:t>
      </w:r>
      <w:r w:rsidR="00B276B5" w:rsidRPr="6FF25B2C">
        <w:rPr>
          <w:rFonts w:ascii="Arial" w:eastAsia="Times New Roman" w:hAnsi="Arial" w:cs="Arial"/>
        </w:rPr>
        <w:t xml:space="preserve">stałej organizacji ruchu </w:t>
      </w:r>
    </w:p>
    <w:p w14:paraId="6B150E5B" w14:textId="54B797C1"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Wprowadzone oznakowanie na każdym etapie </w:t>
      </w:r>
      <w:r w:rsidR="00CA6500">
        <w:rPr>
          <w:rFonts w:ascii="Arial" w:hAnsi="Arial" w:cs="Arial"/>
        </w:rPr>
        <w:t>robót</w:t>
      </w:r>
      <w:r w:rsidRPr="008B2230">
        <w:rPr>
          <w:rFonts w:ascii="Arial" w:hAnsi="Arial" w:cs="Arial"/>
        </w:rPr>
        <w:t xml:space="preserve"> powinno być zgodne </w:t>
      </w:r>
      <w:r w:rsidR="002B24BC">
        <w:rPr>
          <w:rFonts w:ascii="Arial" w:hAnsi="Arial" w:cs="Arial"/>
        </w:rPr>
        <w:br/>
      </w:r>
      <w:r w:rsidRPr="008B2230">
        <w:rPr>
          <w:rFonts w:ascii="Arial" w:hAnsi="Arial" w:cs="Arial"/>
        </w:rPr>
        <w:t>z zatwierdzonym projektem czasowej organizacji ruchu</w:t>
      </w:r>
    </w:p>
    <w:p w14:paraId="21D4A781" w14:textId="367658C3" w:rsidR="009B3F1D" w:rsidRPr="008B2230" w:rsidRDefault="009B3F1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Pr>
          <w:rFonts w:ascii="Arial" w:hAnsi="Arial" w:cs="Arial"/>
        </w:rPr>
        <w:lastRenderedPageBreak/>
        <w:t xml:space="preserve">Jeżeli </w:t>
      </w:r>
      <w:r w:rsidR="00D023D7">
        <w:rPr>
          <w:rFonts w:ascii="Arial" w:hAnsi="Arial" w:cs="Arial"/>
        </w:rPr>
        <w:t>W</w:t>
      </w:r>
      <w:r>
        <w:rPr>
          <w:rFonts w:ascii="Arial" w:hAnsi="Arial" w:cs="Arial"/>
        </w:rPr>
        <w:t xml:space="preserve">ykonawca prowadzi roboty bez zatwierdzonej czasowej organizacji ruchu </w:t>
      </w:r>
      <w:r w:rsidRPr="008B2230">
        <w:rPr>
          <w:rFonts w:ascii="Arial" w:hAnsi="Arial" w:cs="Arial"/>
        </w:rPr>
        <w:t>Zamawiającemu przysługiwać będzie prawo naliczania kar umownych</w:t>
      </w:r>
      <w:r>
        <w:rPr>
          <w:rFonts w:ascii="Arial" w:hAnsi="Arial" w:cs="Arial"/>
        </w:rPr>
        <w:t xml:space="preserve">. </w:t>
      </w:r>
    </w:p>
    <w:p w14:paraId="762ACFCF" w14:textId="785C4989"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ma obowiązek p</w:t>
      </w:r>
      <w:r w:rsidR="00B276B5" w:rsidRPr="008B2230">
        <w:rPr>
          <w:rFonts w:ascii="Arial" w:hAnsi="Arial" w:cs="Arial"/>
        </w:rPr>
        <w:t xml:space="preserve">rzekazania do Zamawiającego zawiadomienia </w:t>
      </w:r>
      <w:r w:rsidR="002B24BC">
        <w:rPr>
          <w:rFonts w:ascii="Arial" w:hAnsi="Arial" w:cs="Arial"/>
        </w:rPr>
        <w:br/>
      </w:r>
      <w:r w:rsidR="00B276B5" w:rsidRPr="008B2230">
        <w:rPr>
          <w:rFonts w:ascii="Arial" w:hAnsi="Arial" w:cs="Arial"/>
        </w:rPr>
        <w:t xml:space="preserve">o wprowadzeniu czasowej organizacji ruchu wraz z niezbędnymi załącznikami graficznymi na </w:t>
      </w:r>
      <w:r w:rsidR="00B276B5" w:rsidRPr="002B24BC">
        <w:rPr>
          <w:rFonts w:ascii="Arial" w:hAnsi="Arial" w:cs="Arial"/>
        </w:rPr>
        <w:t>minimum 7 dni przed jej wprowadzeniem.</w:t>
      </w:r>
    </w:p>
    <w:p w14:paraId="63733122" w14:textId="77777777"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w:t>
      </w:r>
      <w:r w:rsidR="00B276B5" w:rsidRPr="008B2230">
        <w:rPr>
          <w:rFonts w:ascii="Arial" w:hAnsi="Arial" w:cs="Arial"/>
        </w:rPr>
        <w:t xml:space="preserve">ostarczy i utrzyma na własny koszt na terenie </w:t>
      </w:r>
      <w:r w:rsidR="00CA6500">
        <w:rPr>
          <w:rFonts w:ascii="Arial" w:hAnsi="Arial" w:cs="Arial"/>
        </w:rPr>
        <w:t>robót</w:t>
      </w:r>
      <w:r w:rsidR="00B276B5" w:rsidRPr="008B2230">
        <w:rPr>
          <w:rFonts w:ascii="Arial" w:hAnsi="Arial" w:cs="Arial"/>
        </w:rPr>
        <w:t xml:space="preserve"> wszelkie urządzenia bezpieczeństwa ruchu tj. osłony, ogrodzenia, światła, znaki ostrzegawcze itp. wynikające z zatwierdzonej organizacji ruchu na czas niezbędny do wykonania </w:t>
      </w:r>
      <w:r w:rsidR="00CA6500">
        <w:rPr>
          <w:rFonts w:ascii="Arial" w:hAnsi="Arial" w:cs="Arial"/>
        </w:rPr>
        <w:t>robót</w:t>
      </w:r>
      <w:r w:rsidR="00B276B5" w:rsidRPr="008B2230">
        <w:rPr>
          <w:rFonts w:ascii="Arial" w:hAnsi="Arial" w:cs="Arial"/>
        </w:rPr>
        <w:t>.</w:t>
      </w:r>
    </w:p>
    <w:p w14:paraId="5530C5C9" w14:textId="6E74227F"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0ED91D16" w:rsidRPr="09F2C8D3">
        <w:rPr>
          <w:rFonts w:ascii="Arial" w:hAnsi="Arial" w:cs="Arial"/>
        </w:rPr>
        <w:t>t</w:t>
      </w:r>
      <w:r w:rsidRPr="09F2C8D3">
        <w:rPr>
          <w:rFonts w:ascii="Arial" w:hAnsi="Arial" w:cs="Arial"/>
        </w:rPr>
        <w:t xml:space="preserve"> zobowiązany do p</w:t>
      </w:r>
      <w:r w:rsidR="00B276B5" w:rsidRPr="09F2C8D3">
        <w:rPr>
          <w:rFonts w:ascii="Arial" w:hAnsi="Arial" w:cs="Arial"/>
        </w:rPr>
        <w:t xml:space="preserve">rzestrzegania, aby wszelkie czynności podczas wykonywania </w:t>
      </w:r>
      <w:r w:rsidR="00CA6500" w:rsidRPr="09F2C8D3">
        <w:rPr>
          <w:rFonts w:ascii="Arial" w:hAnsi="Arial" w:cs="Arial"/>
        </w:rPr>
        <w:t>robót</w:t>
      </w:r>
      <w:r w:rsidR="00B276B5" w:rsidRPr="09F2C8D3">
        <w:rPr>
          <w:rFonts w:ascii="Arial" w:hAnsi="Arial" w:cs="Arial"/>
        </w:rPr>
        <w:t xml:space="preserve"> oraz usuwania wad i usterek przebiegały zgodnie </w:t>
      </w:r>
      <w:r w:rsidR="002B24BC">
        <w:rPr>
          <w:rFonts w:ascii="Arial" w:hAnsi="Arial" w:cs="Arial"/>
        </w:rPr>
        <w:br/>
      </w:r>
      <w:r w:rsidR="00B276B5" w:rsidRPr="09F2C8D3">
        <w:rPr>
          <w:rFonts w:ascii="Arial" w:hAnsi="Arial" w:cs="Arial"/>
        </w:rPr>
        <w:t>z zatwierdzonym projektem organizacji ruchu na czas budowy.</w:t>
      </w:r>
    </w:p>
    <w:p w14:paraId="4B208117" w14:textId="119AA9E1"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6F0987D3" w:rsidRPr="09F2C8D3">
        <w:rPr>
          <w:rFonts w:ascii="Arial" w:hAnsi="Arial" w:cs="Arial"/>
        </w:rPr>
        <w:t>t</w:t>
      </w:r>
      <w:r w:rsidRPr="09F2C8D3">
        <w:rPr>
          <w:rFonts w:ascii="Arial" w:hAnsi="Arial" w:cs="Arial"/>
        </w:rPr>
        <w:t xml:space="preserve"> zobowiązany do u</w:t>
      </w:r>
      <w:r w:rsidR="00B276B5" w:rsidRPr="09F2C8D3">
        <w:rPr>
          <w:rFonts w:ascii="Arial" w:hAnsi="Arial" w:cs="Arial"/>
        </w:rPr>
        <w:t>trzymania prawidłowego oznakowania poziomego i pionowego.</w:t>
      </w:r>
    </w:p>
    <w:p w14:paraId="39053DBA" w14:textId="473B11B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72" w:name="_Toc92911778"/>
      <w:bookmarkStart w:id="173" w:name="_Toc92978104"/>
      <w:bookmarkStart w:id="174" w:name="_Toc92996176"/>
      <w:bookmarkStart w:id="175" w:name="_Toc92996243"/>
      <w:bookmarkStart w:id="176" w:name="_Toc92911779"/>
      <w:bookmarkStart w:id="177" w:name="_Toc92978105"/>
      <w:bookmarkStart w:id="178" w:name="_Toc92996177"/>
      <w:bookmarkStart w:id="179" w:name="_Toc92996244"/>
      <w:bookmarkStart w:id="180" w:name="_Toc92911780"/>
      <w:bookmarkStart w:id="181" w:name="_Toc92978106"/>
      <w:bookmarkStart w:id="182" w:name="_Toc92996178"/>
      <w:bookmarkStart w:id="183" w:name="_Toc92996245"/>
      <w:bookmarkStart w:id="184" w:name="_Toc92911781"/>
      <w:bookmarkStart w:id="185" w:name="_Toc92978107"/>
      <w:bookmarkStart w:id="186" w:name="_Toc92996179"/>
      <w:bookmarkStart w:id="187" w:name="_Toc92996246"/>
      <w:bookmarkStart w:id="188" w:name="_Toc92911782"/>
      <w:bookmarkStart w:id="189" w:name="_Toc92978108"/>
      <w:bookmarkStart w:id="190" w:name="_Toc92996180"/>
      <w:bookmarkStart w:id="191" w:name="_Toc92996247"/>
      <w:bookmarkStart w:id="192" w:name="_Toc9299624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3BDFFF3E">
        <w:rPr>
          <w:rFonts w:ascii="Arial" w:hAnsi="Arial" w:cs="Arial"/>
          <w:smallCaps/>
          <w:sz w:val="22"/>
          <w:szCs w:val="22"/>
        </w:rPr>
        <w:t>Odbiory i płatności</w:t>
      </w:r>
      <w:bookmarkEnd w:id="192"/>
    </w:p>
    <w:p w14:paraId="191DD167"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Odbiory </w:t>
      </w:r>
      <w:r w:rsidR="00CA6500">
        <w:rPr>
          <w:rFonts w:ascii="Arial" w:eastAsia="Times New Roman" w:hAnsi="Arial" w:cs="Arial"/>
          <w:b/>
        </w:rPr>
        <w:t>robót</w:t>
      </w:r>
      <w:r w:rsidRPr="008B2230">
        <w:rPr>
          <w:rFonts w:ascii="Arial" w:eastAsia="Times New Roman" w:hAnsi="Arial" w:cs="Arial"/>
          <w:b/>
        </w:rPr>
        <w:t xml:space="preserve"> zanikających i ulegających zakryciu </w:t>
      </w:r>
    </w:p>
    <w:p w14:paraId="27F7252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nie jest uprawniony do zakrycia wykonanej roboty budowlanej bez uprzedniej zgody Inspektora. Wykonawca ma obowiązek umożliwić sprawdzenie każdej roboty budowlanej zanikającej lub która ulega zakryciu.</w:t>
      </w:r>
    </w:p>
    <w:p w14:paraId="4F59F12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zgłasza gotowość do odbioru </w:t>
      </w:r>
      <w:r w:rsidR="00CA6500">
        <w:rPr>
          <w:rFonts w:ascii="Arial" w:hAnsi="Arial" w:cs="Arial"/>
        </w:rPr>
        <w:t>robót</w:t>
      </w:r>
      <w:r w:rsidRPr="008B2230">
        <w:rPr>
          <w:rFonts w:ascii="Arial" w:hAnsi="Arial" w:cs="Arial"/>
        </w:rPr>
        <w:t xml:space="preserve"> zanikających i ulegających zakryciu, wpisem do dziennika budowy i jednocześnie zawiadamia Inspektora.</w:t>
      </w:r>
    </w:p>
    <w:p w14:paraId="4884919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Inspektor, w terminie 7 dni od dnia poinformowania dokonuje odbioru zgłoszonych </w:t>
      </w:r>
      <w:r w:rsidR="00CA6500">
        <w:rPr>
          <w:rFonts w:ascii="Arial" w:hAnsi="Arial" w:cs="Arial"/>
        </w:rPr>
        <w:t>robót</w:t>
      </w:r>
      <w:r w:rsidRPr="008B2230">
        <w:rPr>
          <w:rFonts w:ascii="Arial" w:hAnsi="Arial" w:cs="Arial"/>
        </w:rPr>
        <w:t xml:space="preserve"> i potwierdza ich odbiór w postaci wpisu w dzienniku budowy W przypadku, gdy z przyczyn leżących po stronie Wykonawcy nie dokonano odbioru </w:t>
      </w:r>
      <w:r w:rsidR="00CA6500">
        <w:rPr>
          <w:rFonts w:ascii="Arial" w:hAnsi="Arial" w:cs="Arial"/>
        </w:rPr>
        <w:t>robót</w:t>
      </w:r>
      <w:r w:rsidRPr="008B2230">
        <w:rPr>
          <w:rFonts w:ascii="Arial" w:hAnsi="Arial" w:cs="Arial"/>
        </w:rPr>
        <w:t xml:space="preserve"> zanikających lub ulegających zakryciu, Zamawiający może nakazać (na koszt Wykonawcy) odkrycie lub też wykonanie otworów we wskazanych częściach </w:t>
      </w:r>
      <w:r w:rsidR="00CA6500">
        <w:rPr>
          <w:rFonts w:ascii="Arial" w:hAnsi="Arial" w:cs="Arial"/>
        </w:rPr>
        <w:t>robót</w:t>
      </w:r>
      <w:r w:rsidRPr="008B2230">
        <w:rPr>
          <w:rFonts w:ascii="Arial" w:hAnsi="Arial" w:cs="Arial"/>
        </w:rPr>
        <w:t>, które nie zostały odebrane.</w:t>
      </w:r>
    </w:p>
    <w:p w14:paraId="20D36CA9"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Odbiory częściowe i płatności</w:t>
      </w:r>
    </w:p>
    <w:p w14:paraId="69FC5873" w14:textId="43B37C19"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częściowy </w:t>
      </w:r>
      <w:r w:rsidR="00CA6500">
        <w:rPr>
          <w:rFonts w:ascii="Arial" w:hAnsi="Arial" w:cs="Arial"/>
        </w:rPr>
        <w:t>robót</w:t>
      </w:r>
      <w:r w:rsidRPr="008B2230">
        <w:rPr>
          <w:rFonts w:ascii="Arial" w:hAnsi="Arial" w:cs="Arial"/>
        </w:rPr>
        <w:t xml:space="preserve"> jest dokonywany w celu prowadzenia częściowych rozliczeń za wykonane roboty w danym okresie. Przyjmuje się</w:t>
      </w:r>
      <w:ins w:id="193" w:author="MZDW Radosław Dębski" w:date="2024-06-10T12:03:00Z" w16du:dateUtc="2024-06-10T10:03:00Z">
        <w:r w:rsidR="000948F3">
          <w:rPr>
            <w:rFonts w:ascii="Arial" w:hAnsi="Arial" w:cs="Arial"/>
          </w:rPr>
          <w:t xml:space="preserve"> minimum jedno</w:t>
        </w:r>
      </w:ins>
      <w:del w:id="194" w:author="MZDW Radosław Dębski" w:date="2024-06-10T12:42:00Z" w16du:dateUtc="2024-06-10T10:42:00Z">
        <w:r w:rsidRPr="008B2230" w:rsidDel="006A7D50">
          <w:rPr>
            <w:rFonts w:ascii="Arial" w:hAnsi="Arial" w:cs="Arial"/>
          </w:rPr>
          <w:delText xml:space="preserve"> </w:delText>
        </w:r>
      </w:del>
      <w:r w:rsidRPr="008B2230">
        <w:rPr>
          <w:rFonts w:ascii="Arial" w:hAnsi="Arial" w:cs="Arial"/>
        </w:rPr>
        <w:t>miesięczny okres rozliczeniowy</w:t>
      </w:r>
      <w:del w:id="195" w:author="MZDW Radosław Dębski" w:date="2024-06-10T11:58:00Z" w16du:dateUtc="2024-06-10T09:58:00Z">
        <w:r w:rsidRPr="008B2230" w:rsidDel="00574C4F">
          <w:rPr>
            <w:rFonts w:ascii="Arial" w:hAnsi="Arial" w:cs="Arial"/>
          </w:rPr>
          <w:delText xml:space="preserve"> począwszy od daty podpisania umowy</w:delText>
        </w:r>
      </w:del>
      <w:r w:rsidRPr="008B2230">
        <w:rPr>
          <w:rFonts w:ascii="Arial" w:hAnsi="Arial" w:cs="Arial"/>
        </w:rPr>
        <w:t>.</w:t>
      </w:r>
    </w:p>
    <w:p w14:paraId="10DA1171"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będzie wystawiał faktury VAT na podstawie podpisanych przez Zamawiającego protokołów częściowego odbioru </w:t>
      </w:r>
      <w:r w:rsidR="00CA6500">
        <w:rPr>
          <w:rFonts w:ascii="Arial" w:hAnsi="Arial" w:cs="Arial"/>
        </w:rPr>
        <w:t>robót</w:t>
      </w:r>
      <w:r w:rsidRPr="008B2230">
        <w:rPr>
          <w:rFonts w:ascii="Arial" w:hAnsi="Arial" w:cs="Arial"/>
        </w:rPr>
        <w:t xml:space="preserve">. Protokoły częściowego odbioru </w:t>
      </w:r>
      <w:r w:rsidR="00CA6500">
        <w:rPr>
          <w:rFonts w:ascii="Arial" w:hAnsi="Arial" w:cs="Arial"/>
        </w:rPr>
        <w:t>robót</w:t>
      </w:r>
      <w:r w:rsidRPr="008B2230">
        <w:rPr>
          <w:rFonts w:ascii="Arial" w:hAnsi="Arial" w:cs="Arial"/>
        </w:rPr>
        <w:t xml:space="preserve"> będą zawierały zakres wykonanych prac wraz z ich wartością potwierdzoną przez Inspektora. Odbiory częściowe będą odbywały się nie częściej niż raz w miesiącu.</w:t>
      </w:r>
    </w:p>
    <w:p w14:paraId="18DBD17A"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Dopuszcza się, po wyrażeniu zgody przez Zamawiającego, </w:t>
      </w:r>
      <w:bookmarkStart w:id="196" w:name="_Hlk131760585"/>
      <w:r w:rsidRPr="008B2230">
        <w:rPr>
          <w:rFonts w:ascii="Arial" w:hAnsi="Arial" w:cs="Arial"/>
        </w:rPr>
        <w:t xml:space="preserve">zmianę częstotliwości </w:t>
      </w:r>
      <w:r w:rsidRPr="008B2230">
        <w:rPr>
          <w:rFonts w:ascii="Arial" w:hAnsi="Arial" w:cs="Arial"/>
        </w:rPr>
        <w:lastRenderedPageBreak/>
        <w:t xml:space="preserve">wystawiania faktur </w:t>
      </w:r>
      <w:bookmarkEnd w:id="196"/>
      <w:r w:rsidRPr="008B2230">
        <w:rPr>
          <w:rFonts w:ascii="Arial" w:hAnsi="Arial" w:cs="Arial"/>
        </w:rPr>
        <w:t>przez Wykonawcę. Okoliczność taka nie stanowi zmiany umowy</w:t>
      </w:r>
    </w:p>
    <w:p w14:paraId="43FFFC5A" w14:textId="674BB42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do rozliczeń częściowych z Zamawiającym ma obowiązek stosować</w:t>
      </w:r>
      <w:del w:id="197" w:author="MZDW Radosław Dębski" w:date="2024-06-10T11:59:00Z" w16du:dateUtc="2024-06-10T09:59:00Z">
        <w:r w:rsidRPr="008B2230" w:rsidDel="000948F3">
          <w:rPr>
            <w:rFonts w:ascii="Arial" w:hAnsi="Arial" w:cs="Arial"/>
          </w:rPr>
          <w:delText xml:space="preserve"> druki zatwierdzenia materiału</w:delText>
        </w:r>
      </w:del>
      <w:r w:rsidRPr="008B2230">
        <w:rPr>
          <w:rFonts w:ascii="Arial" w:hAnsi="Arial" w:cs="Arial"/>
        </w:rPr>
        <w:t>, tabelę rozliczeniową i protokół częściowego odbioru wg</w:t>
      </w:r>
      <w:r w:rsidR="002B24BC">
        <w:rPr>
          <w:rFonts w:ascii="Arial" w:hAnsi="Arial" w:cs="Arial"/>
        </w:rPr>
        <w:t xml:space="preserve"> </w:t>
      </w:r>
      <w:r w:rsidRPr="008B2230">
        <w:rPr>
          <w:rFonts w:ascii="Arial" w:hAnsi="Arial" w:cs="Arial"/>
        </w:rPr>
        <w:t xml:space="preserve">wzoru ustalonego </w:t>
      </w:r>
      <w:ins w:id="198" w:author="MZDW Radosław Dębski" w:date="2024-06-10T11:59:00Z" w16du:dateUtc="2024-06-10T09:59:00Z">
        <w:r w:rsidR="000948F3">
          <w:rPr>
            <w:rFonts w:ascii="Arial" w:hAnsi="Arial" w:cs="Arial"/>
          </w:rPr>
          <w:br/>
        </w:r>
      </w:ins>
      <w:r w:rsidRPr="008B2230">
        <w:rPr>
          <w:rFonts w:ascii="Arial" w:hAnsi="Arial" w:cs="Arial"/>
        </w:rPr>
        <w:t>z Zamawiającym.</w:t>
      </w:r>
    </w:p>
    <w:p w14:paraId="4E80EA07" w14:textId="1A7379D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przed każdym odbiorem częściowym będzie pisemnie zgłaszał Inspektorowi gotowość do dokonania odbioru wykonanych </w:t>
      </w:r>
      <w:r w:rsidR="00CA6500">
        <w:rPr>
          <w:rFonts w:ascii="Arial" w:hAnsi="Arial" w:cs="Arial"/>
        </w:rPr>
        <w:t>robót</w:t>
      </w:r>
      <w:r w:rsidRPr="008B2230">
        <w:rPr>
          <w:rFonts w:ascii="Arial" w:hAnsi="Arial" w:cs="Arial"/>
        </w:rPr>
        <w:t xml:space="preserve">. Wykonawca wraz </w:t>
      </w:r>
      <w:r w:rsidR="00876B6E">
        <w:rPr>
          <w:rFonts w:ascii="Arial" w:hAnsi="Arial" w:cs="Arial"/>
        </w:rPr>
        <w:br/>
      </w:r>
      <w:r w:rsidRPr="008B2230">
        <w:rPr>
          <w:rFonts w:ascii="Arial" w:hAnsi="Arial" w:cs="Arial"/>
        </w:rPr>
        <w:t xml:space="preserve">z rozliczeniem (tabelą rozliczeniową) dostarczy wszelkie dokumenty potwierdzające zgodność użytych materiałów z dokumentacją projektową oraz wyniki badań potwierdzających jakość wykonanych </w:t>
      </w:r>
      <w:r w:rsidR="00CA6500">
        <w:rPr>
          <w:rFonts w:ascii="Arial" w:hAnsi="Arial" w:cs="Arial"/>
        </w:rPr>
        <w:t>robót</w:t>
      </w:r>
      <w:r w:rsidRPr="008B2230">
        <w:rPr>
          <w:rFonts w:ascii="Arial" w:hAnsi="Arial" w:cs="Arial"/>
        </w:rPr>
        <w:t>.</w:t>
      </w:r>
    </w:p>
    <w:p w14:paraId="429EE682" w14:textId="64BD498F" w:rsidR="00B276B5" w:rsidRPr="008B2230" w:rsidRDefault="000948F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moveToRangeStart w:id="199" w:author="MZDW Radosław Dębski" w:date="2024-06-10T12:07:00Z" w:name="move168913685"/>
      <w:moveTo w:id="200" w:author="MZDW Radosław Dębski" w:date="2024-06-10T12:07:00Z" w16du:dateUtc="2024-06-10T10:07:00Z">
        <w:r w:rsidRPr="008B2230">
          <w:rPr>
            <w:rFonts w:ascii="Arial" w:hAnsi="Arial" w:cs="Arial"/>
          </w:rPr>
          <w:t>Druki rozliczeniowe powinny zostać opatrzone podpisem Inspektora.</w:t>
        </w:r>
      </w:moveTo>
      <w:moveToRangeEnd w:id="199"/>
      <w:ins w:id="201" w:author="MZDW Radosław Dębski" w:date="2024-06-10T12:07:00Z" w16du:dateUtc="2024-06-10T10:07:00Z">
        <w:r>
          <w:rPr>
            <w:rFonts w:ascii="Arial" w:hAnsi="Arial" w:cs="Arial"/>
          </w:rPr>
          <w:t xml:space="preserve"> </w:t>
        </w:r>
      </w:ins>
      <w:del w:id="202" w:author="MZDW Radosław Dębski" w:date="2024-06-10T12:07:00Z" w16du:dateUtc="2024-06-10T10:07:00Z">
        <w:r w:rsidR="00B276B5" w:rsidRPr="008B2230" w:rsidDel="000948F3">
          <w:rPr>
            <w:rFonts w:ascii="Arial" w:hAnsi="Arial" w:cs="Arial"/>
          </w:rPr>
          <w:delText xml:space="preserve">Do każdej pozycji z tabeli rozliczeniowej będzie załączony druk zatwierdzenie materiału. </w:delText>
        </w:r>
      </w:del>
      <w:r w:rsidR="00B276B5" w:rsidRPr="008B2230">
        <w:rPr>
          <w:rFonts w:ascii="Arial" w:hAnsi="Arial" w:cs="Arial"/>
        </w:rPr>
        <w:t xml:space="preserve">Każdy z dokumentów będzie opatrzony oryginalnym podpisem Inspektora danej branży oraz Inspektora ds. technologicznych potwierdzający zgodność </w:t>
      </w:r>
      <w:del w:id="203" w:author="MZDW Radosław Dębski" w:date="2024-06-10T12:07:00Z" w16du:dateUtc="2024-06-10T10:07:00Z">
        <w:r w:rsidR="002D4944" w:rsidDel="000948F3">
          <w:rPr>
            <w:rFonts w:ascii="Arial" w:hAnsi="Arial" w:cs="Arial"/>
          </w:rPr>
          <w:br/>
        </w:r>
      </w:del>
      <w:r w:rsidR="00B276B5" w:rsidRPr="008B2230">
        <w:rPr>
          <w:rFonts w:ascii="Arial" w:hAnsi="Arial" w:cs="Arial"/>
        </w:rPr>
        <w:t>z projektem, PN-EN lub innymi dokumentami odniesienia.</w:t>
      </w:r>
      <w:del w:id="204" w:author="MZDW Radosław Dębski" w:date="2024-06-10T12:10:00Z" w16du:dateUtc="2024-06-10T10:10:00Z">
        <w:r w:rsidR="00B276B5" w:rsidRPr="008B2230" w:rsidDel="00514925">
          <w:rPr>
            <w:rFonts w:ascii="Arial" w:hAnsi="Arial" w:cs="Arial"/>
          </w:rPr>
          <w:delText xml:space="preserve"> </w:delText>
        </w:r>
      </w:del>
      <w:moveFromRangeStart w:id="205" w:author="MZDW Radosław Dębski" w:date="2024-06-10T12:07:00Z" w:name="move168913685"/>
      <w:moveFrom w:id="206" w:author="MZDW Radosław Dębski" w:date="2024-06-10T12:07:00Z" w16du:dateUtc="2024-06-10T10:07:00Z">
        <w:r w:rsidR="00B276B5" w:rsidRPr="008B2230" w:rsidDel="000948F3">
          <w:rPr>
            <w:rFonts w:ascii="Arial" w:hAnsi="Arial" w:cs="Arial"/>
          </w:rPr>
          <w:t>Druki rozliczeniowe powinny zostać opatrzone podpisem Inspektora.</w:t>
        </w:r>
      </w:moveFrom>
      <w:moveFromRangeEnd w:id="205"/>
    </w:p>
    <w:p w14:paraId="64FDEC81" w14:textId="4398ABD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 terminie do 7 dni od dnia zgłoszenia przez Wykonawcę gotowości do odbioru częściowego, Inspektor zweryfikuje stan faktyczny </w:t>
      </w:r>
      <w:r w:rsidR="00CA6500">
        <w:rPr>
          <w:rFonts w:ascii="Arial" w:hAnsi="Arial" w:cs="Arial"/>
        </w:rPr>
        <w:t>robót</w:t>
      </w:r>
      <w:r w:rsidRPr="008B2230">
        <w:rPr>
          <w:rFonts w:ascii="Arial" w:hAnsi="Arial" w:cs="Arial"/>
        </w:rPr>
        <w:t xml:space="preserve"> budowlanych i dokumenty zgłoszone do odbioru </w:t>
      </w:r>
      <w:r w:rsidR="00CA6500">
        <w:rPr>
          <w:rFonts w:ascii="Arial" w:hAnsi="Arial" w:cs="Arial"/>
        </w:rPr>
        <w:t>robót</w:t>
      </w:r>
      <w:r w:rsidRPr="008B2230">
        <w:rPr>
          <w:rFonts w:ascii="Arial" w:hAnsi="Arial" w:cs="Arial"/>
        </w:rPr>
        <w:t xml:space="preserve"> (w szczególności: druki zatwierdzenia materiału, tabelę rozliczeniową) oraz przygotuje protokół z częściowego odbioru i wezwie do usunięcia braków lub wniesie uwagi bądź dokona ich akceptacji i przedstawi protokół do akceptacji Zamawiającemu. </w:t>
      </w:r>
    </w:p>
    <w:p w14:paraId="7C67048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ma obowiązek w terminie 7 dni od wezwania Inspektora lub Zamawiającego uzupełnić wszelkie braki w złożonych dokumentach, brak uzupełnienia dokumentów w wyznaczonym terminie oznacza brak podstaw do płatności za zakres </w:t>
      </w:r>
      <w:r w:rsidR="00CA6500">
        <w:rPr>
          <w:rFonts w:ascii="Arial" w:hAnsi="Arial" w:cs="Arial"/>
        </w:rPr>
        <w:t>robót</w:t>
      </w:r>
      <w:r w:rsidRPr="008B2230">
        <w:rPr>
          <w:rFonts w:ascii="Arial" w:hAnsi="Arial" w:cs="Arial"/>
        </w:rPr>
        <w:t>, którego dotyczą braki w dokumentacji.</w:t>
      </w:r>
    </w:p>
    <w:p w14:paraId="1726807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uzyskaniu akceptacji wykonanych </w:t>
      </w:r>
      <w:r w:rsidR="00CA6500">
        <w:rPr>
          <w:rFonts w:ascii="Arial" w:hAnsi="Arial" w:cs="Arial"/>
        </w:rPr>
        <w:t>robót</w:t>
      </w:r>
      <w:r w:rsidRPr="008B2230">
        <w:rPr>
          <w:rFonts w:ascii="Arial" w:hAnsi="Arial" w:cs="Arial"/>
        </w:rPr>
        <w:t xml:space="preserve"> budowlanych i przedłożonych dokumentów przez Inspektora, Zamawiający w terminie 7 dni dokona zatwierdzenia częściowego obioru </w:t>
      </w:r>
      <w:r w:rsidR="00CA6500">
        <w:rPr>
          <w:rFonts w:ascii="Arial" w:hAnsi="Arial" w:cs="Arial"/>
        </w:rPr>
        <w:t>robót</w:t>
      </w:r>
      <w:r w:rsidRPr="008B2230">
        <w:rPr>
          <w:rFonts w:ascii="Arial" w:hAnsi="Arial" w:cs="Arial"/>
        </w:rPr>
        <w:t xml:space="preserve"> bądź wniesie uwagi.</w:t>
      </w:r>
    </w:p>
    <w:p w14:paraId="3B1A6C8E" w14:textId="434004A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Minimalna wartość płatności częściowej wynosi: </w:t>
      </w:r>
      <w:r w:rsidRPr="00514925">
        <w:rPr>
          <w:rFonts w:ascii="Arial" w:hAnsi="Arial" w:cs="Arial"/>
          <w:color w:val="00B050"/>
          <w:rPrChange w:id="207" w:author="MZDW Radosław Dębski" w:date="2024-06-10T12:11:00Z" w16du:dateUtc="2024-06-10T10:11:00Z">
            <w:rPr>
              <w:rFonts w:ascii="Arial" w:hAnsi="Arial" w:cs="Arial"/>
            </w:rPr>
          </w:rPrChange>
        </w:rPr>
        <w:t>250</w:t>
      </w:r>
      <w:r w:rsidR="00CD4310" w:rsidRPr="00514925">
        <w:rPr>
          <w:rFonts w:ascii="Arial" w:hAnsi="Arial" w:cs="Arial"/>
          <w:color w:val="00B050"/>
          <w:rPrChange w:id="208" w:author="MZDW Radosław Dębski" w:date="2024-06-10T12:11:00Z" w16du:dateUtc="2024-06-10T10:11:00Z">
            <w:rPr>
              <w:rFonts w:ascii="Arial" w:hAnsi="Arial" w:cs="Arial"/>
            </w:rPr>
          </w:rPrChange>
        </w:rPr>
        <w:t xml:space="preserve"> </w:t>
      </w:r>
      <w:r w:rsidRPr="00514925">
        <w:rPr>
          <w:rFonts w:ascii="Arial" w:hAnsi="Arial" w:cs="Arial"/>
          <w:color w:val="00B050"/>
          <w:rPrChange w:id="209" w:author="MZDW Radosław Dębski" w:date="2024-06-10T12:11:00Z" w16du:dateUtc="2024-06-10T10:11:00Z">
            <w:rPr>
              <w:rFonts w:ascii="Arial" w:hAnsi="Arial" w:cs="Arial"/>
            </w:rPr>
          </w:rPrChange>
        </w:rPr>
        <w:t xml:space="preserve">000,00 zł </w:t>
      </w:r>
      <w:r w:rsidRPr="008B2230">
        <w:rPr>
          <w:rFonts w:ascii="Arial" w:hAnsi="Arial" w:cs="Arial"/>
        </w:rPr>
        <w:t>brutto. Zamawiający dopuszcza możliwość odstąpienia od przedmiotowego wymogu.</w:t>
      </w:r>
    </w:p>
    <w:p w14:paraId="7FC366F0"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Odbiór końcowy </w:t>
      </w:r>
      <w:r w:rsidR="00CA6500">
        <w:rPr>
          <w:rFonts w:ascii="Arial" w:eastAsia="Times New Roman" w:hAnsi="Arial" w:cs="Arial"/>
          <w:b/>
        </w:rPr>
        <w:t>robót</w:t>
      </w:r>
      <w:r w:rsidRPr="008B2230">
        <w:rPr>
          <w:rFonts w:ascii="Arial" w:eastAsia="Times New Roman" w:hAnsi="Arial" w:cs="Arial"/>
          <w:b/>
        </w:rPr>
        <w:t xml:space="preserve"> i płatność</w:t>
      </w:r>
    </w:p>
    <w:p w14:paraId="0650FFD9" w14:textId="6864BC14" w:rsidR="00B276B5"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Wykonawca jest zobowiązany do</w:t>
      </w:r>
      <w:r w:rsidRPr="008B2230">
        <w:rPr>
          <w:rFonts w:ascii="Arial" w:hAnsi="Arial" w:cs="Arial"/>
        </w:rPr>
        <w:t xml:space="preserve"> p</w:t>
      </w:r>
      <w:r w:rsidR="00B276B5" w:rsidRPr="008B2230">
        <w:rPr>
          <w:rFonts w:ascii="Arial" w:hAnsi="Arial" w:cs="Arial"/>
        </w:rPr>
        <w:t>rzygotowania dokumentów niezbędnych do końcowego odbioru infrastruktury technicznej przez właścicieli</w:t>
      </w:r>
      <w:r w:rsidR="00CD4310">
        <w:rPr>
          <w:rFonts w:ascii="Arial" w:hAnsi="Arial" w:cs="Arial"/>
        </w:rPr>
        <w:t xml:space="preserve"> </w:t>
      </w:r>
      <w:r w:rsidR="00B276B5" w:rsidRPr="008B2230">
        <w:rPr>
          <w:rFonts w:ascii="Arial" w:hAnsi="Arial" w:cs="Arial"/>
        </w:rPr>
        <w:t>/</w:t>
      </w:r>
      <w:r w:rsidR="00CD4310">
        <w:rPr>
          <w:rFonts w:ascii="Arial" w:hAnsi="Arial" w:cs="Arial"/>
        </w:rPr>
        <w:t xml:space="preserve"> </w:t>
      </w:r>
      <w:r w:rsidR="00B276B5" w:rsidRPr="008B2230">
        <w:rPr>
          <w:rFonts w:ascii="Arial" w:hAnsi="Arial" w:cs="Arial"/>
        </w:rPr>
        <w:t xml:space="preserve">zarządców sieci </w:t>
      </w:r>
      <w:r w:rsidR="00CD4310">
        <w:rPr>
          <w:rFonts w:ascii="Arial" w:hAnsi="Arial" w:cs="Arial"/>
        </w:rPr>
        <w:br/>
      </w:r>
      <w:r w:rsidR="00B276B5" w:rsidRPr="008B2230">
        <w:rPr>
          <w:rFonts w:ascii="Arial" w:hAnsi="Arial" w:cs="Arial"/>
        </w:rPr>
        <w:t>i</w:t>
      </w:r>
      <w:r w:rsidR="00CD4310">
        <w:rPr>
          <w:rFonts w:ascii="Arial" w:hAnsi="Arial" w:cs="Arial"/>
        </w:rPr>
        <w:t xml:space="preserve"> </w:t>
      </w:r>
      <w:r w:rsidR="00B276B5" w:rsidRPr="008B2230">
        <w:rPr>
          <w:rFonts w:ascii="Arial" w:hAnsi="Arial" w:cs="Arial"/>
        </w:rPr>
        <w:t>sporządzenie protokołu odbioru tych urządzeń.</w:t>
      </w:r>
    </w:p>
    <w:p w14:paraId="6C73E8A5" w14:textId="5F0E1D0A" w:rsidR="00A47FC2"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Przed zgłoszeniem gotowości do odbioru końcowego </w:t>
      </w:r>
      <w:r w:rsidR="00CA6500">
        <w:rPr>
          <w:rFonts w:ascii="Arial" w:hAnsi="Arial" w:cs="Arial"/>
        </w:rPr>
        <w:t>robót</w:t>
      </w:r>
      <w:r w:rsidRPr="008B2230">
        <w:rPr>
          <w:rFonts w:ascii="Arial" w:hAnsi="Arial" w:cs="Arial"/>
        </w:rPr>
        <w:t xml:space="preserve"> Wykonawca przeprowadza wszystkie wymagane prawem próby i</w:t>
      </w:r>
      <w:r w:rsidR="00CD4310">
        <w:rPr>
          <w:rFonts w:ascii="Arial" w:hAnsi="Arial" w:cs="Arial"/>
        </w:rPr>
        <w:t xml:space="preserve"> </w:t>
      </w:r>
      <w:r w:rsidRPr="008B2230">
        <w:rPr>
          <w:rFonts w:ascii="Arial" w:hAnsi="Arial" w:cs="Arial"/>
        </w:rPr>
        <w:t xml:space="preserve">sprawdzenia, zawiadamiając </w:t>
      </w:r>
      <w:r w:rsidR="00CD4310">
        <w:rPr>
          <w:rFonts w:ascii="Arial" w:hAnsi="Arial" w:cs="Arial"/>
        </w:rPr>
        <w:br/>
      </w:r>
      <w:r w:rsidRPr="008B2230">
        <w:rPr>
          <w:rFonts w:ascii="Arial" w:hAnsi="Arial" w:cs="Arial"/>
        </w:rPr>
        <w:t>o tym</w:t>
      </w:r>
      <w:r w:rsidR="009D7580">
        <w:rPr>
          <w:rFonts w:ascii="Arial" w:hAnsi="Arial" w:cs="Arial"/>
        </w:rPr>
        <w:t xml:space="preserve"> Inspektora Nadzoru i</w:t>
      </w:r>
      <w:r w:rsidRPr="008B2230">
        <w:rPr>
          <w:rFonts w:ascii="Arial" w:hAnsi="Arial" w:cs="Arial"/>
        </w:rPr>
        <w:t xml:space="preserve"> Zamawiającego</w:t>
      </w:r>
      <w:r w:rsidR="009D7580">
        <w:rPr>
          <w:rFonts w:ascii="Arial" w:hAnsi="Arial" w:cs="Arial"/>
        </w:rPr>
        <w:t>.</w:t>
      </w:r>
    </w:p>
    <w:p w14:paraId="35B0E05A" w14:textId="30399ED2" w:rsidR="00A47FC2"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eastAsia="Times New Roman" w:hAnsi="Arial" w:cs="Arial"/>
        </w:rPr>
        <w:t>Wykonawca jest zobowiązany do</w:t>
      </w:r>
      <w:r w:rsidR="4F44DD05" w:rsidRPr="09F2C8D3">
        <w:rPr>
          <w:rFonts w:ascii="Arial" w:eastAsia="Times New Roman" w:hAnsi="Arial" w:cs="Arial"/>
        </w:rPr>
        <w:t xml:space="preserve"> </w:t>
      </w:r>
      <w:r w:rsidRPr="09F2C8D3">
        <w:rPr>
          <w:rFonts w:ascii="Arial" w:hAnsi="Arial" w:cs="Arial"/>
        </w:rPr>
        <w:t>w</w:t>
      </w:r>
      <w:r w:rsidR="00B276B5" w:rsidRPr="09F2C8D3">
        <w:rPr>
          <w:rFonts w:ascii="Arial" w:hAnsi="Arial" w:cs="Arial"/>
        </w:rPr>
        <w:t xml:space="preserve">ykonania dokumentacji powykonawczej przedmiotu umowy, w tym naniesienia zmian nieodstępujących w sposób istotny od </w:t>
      </w:r>
      <w:r w:rsidR="00B276B5" w:rsidRPr="09F2C8D3">
        <w:rPr>
          <w:rFonts w:ascii="Arial" w:hAnsi="Arial" w:cs="Arial"/>
        </w:rPr>
        <w:lastRenderedPageBreak/>
        <w:t xml:space="preserve">zatwierdzonego projektu lub warunków pozwolenia na budowę, dokonanych podczas wykonywania </w:t>
      </w:r>
      <w:r w:rsidR="00CA6500" w:rsidRPr="09F2C8D3">
        <w:rPr>
          <w:rFonts w:ascii="Arial" w:hAnsi="Arial" w:cs="Arial"/>
        </w:rPr>
        <w:t>robót</w:t>
      </w:r>
      <w:r w:rsidR="00B276B5" w:rsidRPr="09F2C8D3">
        <w:rPr>
          <w:rFonts w:ascii="Arial" w:hAnsi="Arial" w:cs="Arial"/>
        </w:rPr>
        <w:t xml:space="preserve">. Jeżeli w trakcie realizacji inwestycji wprowadzono zmiany do Projektu Stałej Organizacji Ruchu (np. poszerzono lub wybudowano dodatkowe zjazdy), Wykonawca jest zobowiązany do ich uwzględnienia (naniesienia) </w:t>
      </w:r>
      <w:r w:rsidR="00CD4310">
        <w:rPr>
          <w:rFonts w:ascii="Arial" w:hAnsi="Arial" w:cs="Arial"/>
        </w:rPr>
        <w:br/>
      </w:r>
      <w:r w:rsidR="00B276B5" w:rsidRPr="09F2C8D3">
        <w:rPr>
          <w:rFonts w:ascii="Arial" w:hAnsi="Arial" w:cs="Arial"/>
        </w:rPr>
        <w:t>w dokumentacji powykonawczej.</w:t>
      </w:r>
    </w:p>
    <w:p w14:paraId="3811180A" w14:textId="1A2F0BF4" w:rsidR="006F20C0" w:rsidRPr="00876B6E"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76B6E">
        <w:rPr>
          <w:rFonts w:ascii="Arial" w:hAnsi="Arial" w:cs="Arial"/>
        </w:rPr>
        <w:t xml:space="preserve">Przekazania podpisanego oświadczenia osoby wykonującej samodzielne funkcje </w:t>
      </w:r>
      <w:r w:rsidR="0013087F" w:rsidRPr="00876B6E">
        <w:rPr>
          <w:rFonts w:ascii="Arial" w:hAnsi="Arial" w:cs="Arial"/>
        </w:rPr>
        <w:br/>
      </w:r>
      <w:r w:rsidRPr="00876B6E">
        <w:rPr>
          <w:rFonts w:ascii="Arial" w:hAnsi="Arial" w:cs="Arial"/>
        </w:rPr>
        <w:t>w dziedzinie geodezji i kartografii oraz posiadającej odpowiednie uprawnienia zawodowe o zgodności usytuowania obiektu budowlanego z projektem zagospodarowania działki lub terenu lub odstępstwach od tego projektu.</w:t>
      </w:r>
    </w:p>
    <w:p w14:paraId="38F3003C" w14:textId="77777777" w:rsidR="00B276B5"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Przekazania oświadczeń, o których mowa w art. 57 ust. 1 pkt. 2 oraz pkt. 3 ustawy Prawo budowlane.</w:t>
      </w:r>
    </w:p>
    <w:p w14:paraId="5D5CE2E0" w14:textId="1C8FA005" w:rsidR="00B276B5"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Zgłoszenie z</w:t>
      </w:r>
      <w:r w:rsidR="00B276B5" w:rsidRPr="09F2C8D3">
        <w:rPr>
          <w:rFonts w:ascii="Arial" w:hAnsi="Arial" w:cs="Arial"/>
        </w:rPr>
        <w:t>akończeni</w:t>
      </w:r>
      <w:r w:rsidRPr="09F2C8D3">
        <w:rPr>
          <w:rFonts w:ascii="Arial" w:hAnsi="Arial" w:cs="Arial"/>
        </w:rPr>
        <w:t>a</w:t>
      </w:r>
      <w:r w:rsidR="7BDE12F6" w:rsidRPr="09F2C8D3">
        <w:rPr>
          <w:rFonts w:ascii="Arial" w:hAnsi="Arial" w:cs="Arial"/>
        </w:rPr>
        <w:t xml:space="preserve"> </w:t>
      </w:r>
      <w:r w:rsidR="00CA6500" w:rsidRPr="09F2C8D3">
        <w:rPr>
          <w:rFonts w:ascii="Arial" w:hAnsi="Arial" w:cs="Arial"/>
        </w:rPr>
        <w:t>robót</w:t>
      </w:r>
      <w:r w:rsidR="00B276B5" w:rsidRPr="09F2C8D3">
        <w:rPr>
          <w:rFonts w:ascii="Arial" w:hAnsi="Arial" w:cs="Arial"/>
        </w:rPr>
        <w:t xml:space="preserve"> jest jednoznaczne z posiadaniem prawidłowo przygotowanej dokumentacji powykonawczej.</w:t>
      </w:r>
    </w:p>
    <w:p w14:paraId="4F78867D" w14:textId="5174DF32" w:rsidR="00602389"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zakończeniu wszystkich </w:t>
      </w:r>
      <w:r w:rsidR="00CA6500">
        <w:rPr>
          <w:rFonts w:ascii="Arial" w:hAnsi="Arial" w:cs="Arial"/>
        </w:rPr>
        <w:t>robót</w:t>
      </w:r>
      <w:r w:rsidRPr="008B2230">
        <w:rPr>
          <w:rFonts w:ascii="Arial" w:hAnsi="Arial" w:cs="Arial"/>
        </w:rPr>
        <w:t xml:space="preserve"> budowlanych Kierownik budowy dokonuje wpisu do dziennika budowy o gotowości przedmiotu umowy do odbioru końcowego </w:t>
      </w:r>
      <w:r w:rsidR="00CA6500">
        <w:rPr>
          <w:rFonts w:ascii="Arial" w:hAnsi="Arial" w:cs="Arial"/>
        </w:rPr>
        <w:t>robót</w:t>
      </w:r>
      <w:r w:rsidRPr="008B2230">
        <w:rPr>
          <w:rFonts w:ascii="Arial" w:hAnsi="Arial" w:cs="Arial"/>
        </w:rPr>
        <w:t xml:space="preserve"> </w:t>
      </w:r>
      <w:r w:rsidR="00876B6E">
        <w:rPr>
          <w:rFonts w:ascii="Arial" w:hAnsi="Arial" w:cs="Arial"/>
        </w:rPr>
        <w:br/>
      </w:r>
      <w:r w:rsidRPr="008B2230">
        <w:rPr>
          <w:rFonts w:ascii="Arial" w:hAnsi="Arial" w:cs="Arial"/>
        </w:rPr>
        <w:t>i zgł</w:t>
      </w:r>
      <w:r w:rsidR="003E2D6E">
        <w:rPr>
          <w:rFonts w:ascii="Arial" w:hAnsi="Arial" w:cs="Arial"/>
        </w:rPr>
        <w:t>a</w:t>
      </w:r>
      <w:r w:rsidRPr="008B2230">
        <w:rPr>
          <w:rFonts w:ascii="Arial" w:hAnsi="Arial" w:cs="Arial"/>
        </w:rPr>
        <w:t>sza ten fakt pisemnie Inspektorowi.</w:t>
      </w:r>
    </w:p>
    <w:p w14:paraId="5DCC3E74" w14:textId="01D9ECE5" w:rsidR="00B276B5" w:rsidRPr="00176DF1"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76DF1">
        <w:rPr>
          <w:rFonts w:ascii="Arial" w:hAnsi="Arial" w:cs="Arial"/>
        </w:rPr>
        <w:t xml:space="preserve">Wraz z pisemnym zgłoszeniem, gotowości do odbioru końcowego </w:t>
      </w:r>
      <w:r w:rsidR="00CA6500" w:rsidRPr="00176DF1">
        <w:rPr>
          <w:rFonts w:ascii="Arial" w:hAnsi="Arial" w:cs="Arial"/>
        </w:rPr>
        <w:t>robót</w:t>
      </w:r>
      <w:r w:rsidRPr="00176DF1">
        <w:rPr>
          <w:rFonts w:ascii="Arial" w:hAnsi="Arial" w:cs="Arial"/>
        </w:rPr>
        <w:t xml:space="preserve"> Wykonawca przekaże</w:t>
      </w:r>
      <w:ins w:id="210" w:author="MZDW Radosław Dębski" w:date="2024-06-10T12:19:00Z" w16du:dateUtc="2024-06-10T10:19:00Z">
        <w:r w:rsidR="00176DF1">
          <w:rPr>
            <w:rFonts w:ascii="Arial" w:hAnsi="Arial" w:cs="Arial"/>
          </w:rPr>
          <w:t xml:space="preserve"> Inspektorowi</w:t>
        </w:r>
      </w:ins>
      <w:r w:rsidRPr="00176DF1">
        <w:rPr>
          <w:rFonts w:ascii="Arial" w:hAnsi="Arial" w:cs="Arial"/>
        </w:rPr>
        <w:t xml:space="preserve"> dokumenty, o których mowa </w:t>
      </w:r>
      <w:bookmarkStart w:id="211" w:name="_Hlk168914680"/>
      <w:r w:rsidRPr="00176DF1">
        <w:rPr>
          <w:rFonts w:ascii="Arial" w:hAnsi="Arial" w:cs="Arial"/>
        </w:rPr>
        <w:t>w</w:t>
      </w:r>
      <w:r w:rsidR="608C052F" w:rsidRPr="00176DF1">
        <w:rPr>
          <w:rFonts w:ascii="Arial" w:hAnsi="Arial" w:cs="Arial"/>
        </w:rPr>
        <w:t xml:space="preserve"> </w:t>
      </w:r>
      <w:r w:rsidRPr="00176DF1">
        <w:rPr>
          <w:rFonts w:ascii="Arial" w:hAnsi="Arial" w:cs="Arial"/>
        </w:rPr>
        <w:t>pkt. 1</w:t>
      </w:r>
      <w:r w:rsidR="00F822E6" w:rsidRPr="00176DF1">
        <w:rPr>
          <w:rFonts w:ascii="Arial" w:hAnsi="Arial" w:cs="Arial"/>
        </w:rPr>
        <w:t>0</w:t>
      </w:r>
      <w:r w:rsidRPr="00176DF1">
        <w:rPr>
          <w:rFonts w:ascii="Arial" w:hAnsi="Arial" w:cs="Arial"/>
        </w:rPr>
        <w:t>.3.</w:t>
      </w:r>
      <w:r w:rsidR="00A47FC2" w:rsidRPr="00176DF1">
        <w:rPr>
          <w:rFonts w:ascii="Arial" w:hAnsi="Arial" w:cs="Arial"/>
        </w:rPr>
        <w:t>3</w:t>
      </w:r>
      <w:r w:rsidRPr="00176DF1">
        <w:rPr>
          <w:rFonts w:ascii="Arial" w:hAnsi="Arial" w:cs="Arial"/>
        </w:rPr>
        <w:t xml:space="preserve">. </w:t>
      </w:r>
      <w:bookmarkEnd w:id="211"/>
      <w:r w:rsidRPr="00176DF1">
        <w:rPr>
          <w:rFonts w:ascii="Arial" w:hAnsi="Arial" w:cs="Arial"/>
        </w:rPr>
        <w:t>oraz szczegółowe rozliczenie wynagrodzenia należnego Wykonawcy.</w:t>
      </w:r>
    </w:p>
    <w:p w14:paraId="7F84C832" w14:textId="1607506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Potwierdzenie zgodności wpisu, o którym mowa w pkt. 1</w:t>
      </w:r>
      <w:r w:rsidR="00F822E6" w:rsidRPr="008B2230">
        <w:rPr>
          <w:rFonts w:ascii="Arial" w:hAnsi="Arial" w:cs="Arial"/>
        </w:rPr>
        <w:t>0</w:t>
      </w:r>
      <w:r w:rsidRPr="008B2230">
        <w:rPr>
          <w:rFonts w:ascii="Arial" w:hAnsi="Arial" w:cs="Arial"/>
        </w:rPr>
        <w:t>.3.</w:t>
      </w:r>
      <w:r w:rsidR="00A47FC2" w:rsidRPr="008B2230">
        <w:rPr>
          <w:rFonts w:ascii="Arial" w:hAnsi="Arial" w:cs="Arial"/>
        </w:rPr>
        <w:t>7</w:t>
      </w:r>
      <w:r w:rsidRPr="008B2230">
        <w:rPr>
          <w:rFonts w:ascii="Arial" w:hAnsi="Arial" w:cs="Arial"/>
        </w:rPr>
        <w:t>. ze stanem faktycznym przez Inspektora w</w:t>
      </w:r>
      <w:r w:rsidR="00860D8A">
        <w:rPr>
          <w:rFonts w:ascii="Arial" w:hAnsi="Arial" w:cs="Arial"/>
        </w:rPr>
        <w:t xml:space="preserve"> </w:t>
      </w:r>
      <w:r w:rsidRPr="008B2230">
        <w:rPr>
          <w:rFonts w:ascii="Arial" w:hAnsi="Arial" w:cs="Arial"/>
        </w:rPr>
        <w:t>ciągu 14 dni od dnia wpisu oznacza osiągnięcie gotowości do odbioru z dniem wpisu do dziennika budowy.</w:t>
      </w:r>
    </w:p>
    <w:p w14:paraId="24012120" w14:textId="41A2992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Zamawiający wyznaczy termin odbioru końcowego </w:t>
      </w:r>
      <w:r w:rsidR="00CA6500" w:rsidRPr="09F2C8D3">
        <w:rPr>
          <w:rFonts w:ascii="Arial" w:hAnsi="Arial" w:cs="Arial"/>
        </w:rPr>
        <w:t>robót</w:t>
      </w:r>
      <w:r w:rsidRPr="09F2C8D3">
        <w:rPr>
          <w:rFonts w:ascii="Arial" w:hAnsi="Arial" w:cs="Arial"/>
        </w:rPr>
        <w:t xml:space="preserve"> w ciągu 14 dni od daty otrzymania zawiadomienia o osiągnięciu gotowości do odbioru przez Inspektora. Wykonawca obowiązany jest zawiadomić o terminie odbioru Podwykonawców, przy których pomocy wykonał przedmiot odbioru.</w:t>
      </w:r>
    </w:p>
    <w:p w14:paraId="5A607EF2" w14:textId="31A40F4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końcowy </w:t>
      </w:r>
      <w:r w:rsidR="00CA6500">
        <w:rPr>
          <w:rFonts w:ascii="Arial" w:hAnsi="Arial" w:cs="Arial"/>
        </w:rPr>
        <w:t>robót</w:t>
      </w:r>
      <w:r w:rsidRPr="008B2230">
        <w:rPr>
          <w:rFonts w:ascii="Arial" w:hAnsi="Arial" w:cs="Arial"/>
        </w:rPr>
        <w:t xml:space="preserve"> dokonywany będzie komisyjnie przy udziale upoważnionych przedstawicieli Zamawiającego</w:t>
      </w:r>
      <w:r w:rsidR="006B2EED" w:rsidRPr="008B2230">
        <w:rPr>
          <w:rFonts w:ascii="Arial" w:hAnsi="Arial" w:cs="Arial"/>
        </w:rPr>
        <w:t>, Inspektora</w:t>
      </w:r>
      <w:r w:rsidRPr="008B2230">
        <w:rPr>
          <w:rFonts w:ascii="Arial" w:hAnsi="Arial" w:cs="Arial"/>
        </w:rPr>
        <w:t xml:space="preserve"> i Wykonawcy. Przedmiotem odbioru może być tylko całkowicie zrealizowany zakres </w:t>
      </w:r>
      <w:r w:rsidR="00CA6500">
        <w:rPr>
          <w:rFonts w:ascii="Arial" w:hAnsi="Arial" w:cs="Arial"/>
        </w:rPr>
        <w:t>robót</w:t>
      </w:r>
      <w:r w:rsidRPr="008B2230">
        <w:rPr>
          <w:rFonts w:ascii="Arial" w:hAnsi="Arial" w:cs="Arial"/>
        </w:rPr>
        <w:t xml:space="preserve"> budowlanych, polegający na ocenie ilości i jakości całości wykonanych </w:t>
      </w:r>
      <w:r w:rsidR="00CA6500">
        <w:rPr>
          <w:rFonts w:ascii="Arial" w:hAnsi="Arial" w:cs="Arial"/>
        </w:rPr>
        <w:t>robót</w:t>
      </w:r>
      <w:r w:rsidRPr="008B2230">
        <w:rPr>
          <w:rFonts w:ascii="Arial" w:hAnsi="Arial" w:cs="Arial"/>
        </w:rPr>
        <w:t xml:space="preserve"> oraz ustaleniu końcowego wynagrodzenia za ich wykonanie.</w:t>
      </w:r>
    </w:p>
    <w:p w14:paraId="42F2FE3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 końcowego odbioru </w:t>
      </w:r>
      <w:r w:rsidR="00CA6500">
        <w:rPr>
          <w:rFonts w:ascii="Arial" w:hAnsi="Arial" w:cs="Arial"/>
        </w:rPr>
        <w:t>robót</w:t>
      </w:r>
      <w:r w:rsidRPr="008B2230">
        <w:rPr>
          <w:rFonts w:ascii="Arial" w:hAnsi="Arial" w:cs="Arial"/>
        </w:rPr>
        <w:t xml:space="preserve"> będzie sporządzony protokół zawierający wszelkie ustalenia dokonane w czasie odbioru.</w:t>
      </w:r>
    </w:p>
    <w:p w14:paraId="7F0EE721" w14:textId="547C2E2C" w:rsidR="00B276B5" w:rsidRPr="003A1EEE" w:rsidRDefault="003A1EEE"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3A1EEE">
        <w:rPr>
          <w:rFonts w:ascii="Arial" w:hAnsi="Arial" w:cs="Arial"/>
        </w:rPr>
        <w:t>Jeżeli w toku czynności odbioru końcowego</w:t>
      </w:r>
      <w:r w:rsidR="009D7580">
        <w:rPr>
          <w:rFonts w:ascii="Arial" w:hAnsi="Arial" w:cs="Arial"/>
        </w:rPr>
        <w:t xml:space="preserve"> robót</w:t>
      </w:r>
      <w:r w:rsidRPr="003A1EEE">
        <w:rPr>
          <w:rFonts w:ascii="Arial" w:hAnsi="Arial" w:cs="Arial"/>
        </w:rPr>
        <w:t xml:space="preserve">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w:t>
      </w:r>
      <w:r w:rsidRPr="003A1EEE">
        <w:rPr>
          <w:rFonts w:ascii="Arial" w:hAnsi="Arial" w:cs="Arial"/>
        </w:rPr>
        <w:lastRenderedPageBreak/>
        <w:t>usunięcia wad. Data stwierdzenia usunięcia wad jest terminem wznowienia czynności komisji odbioru końcowego robót. Inne usterki zostaną zaklasyfikowane jako nieistotne i Zamawiający wyznaczy Wykonawcy robót termin do ich usunięcia. Usterki nieistotne nie będą miały wpływu na podpisanie protokołu odbioru.</w:t>
      </w:r>
    </w:p>
    <w:p w14:paraId="79C5DFCF" w14:textId="2314842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Za zakończenie </w:t>
      </w:r>
      <w:r w:rsidR="00CA6500">
        <w:rPr>
          <w:rFonts w:ascii="Arial" w:hAnsi="Arial" w:cs="Arial"/>
        </w:rPr>
        <w:t>robót</w:t>
      </w:r>
      <w:r w:rsidRPr="008B2230">
        <w:rPr>
          <w:rFonts w:ascii="Arial" w:hAnsi="Arial" w:cs="Arial"/>
        </w:rPr>
        <w:t xml:space="preserve"> strony uznają dzień dokonania przez Wykonawcę wpisu </w:t>
      </w:r>
      <w:r w:rsidR="0029712B">
        <w:rPr>
          <w:rFonts w:ascii="Arial" w:hAnsi="Arial" w:cs="Arial"/>
        </w:rPr>
        <w:br/>
      </w:r>
      <w:r w:rsidRPr="008B2230">
        <w:rPr>
          <w:rFonts w:ascii="Arial" w:hAnsi="Arial" w:cs="Arial"/>
        </w:rPr>
        <w:t xml:space="preserve">w dzienniku budowy potwierdzającego zakończenie </w:t>
      </w:r>
      <w:r w:rsidR="00CA6500">
        <w:rPr>
          <w:rFonts w:ascii="Arial" w:hAnsi="Arial" w:cs="Arial"/>
        </w:rPr>
        <w:t>robót</w:t>
      </w:r>
      <w:r w:rsidRPr="008B2230">
        <w:rPr>
          <w:rFonts w:ascii="Arial" w:hAnsi="Arial" w:cs="Arial"/>
        </w:rPr>
        <w:t>, jeżeli w wyniku</w:t>
      </w:r>
      <w:r w:rsidR="0029712B">
        <w:rPr>
          <w:rFonts w:ascii="Arial" w:hAnsi="Arial" w:cs="Arial"/>
        </w:rPr>
        <w:t xml:space="preserve"> </w:t>
      </w:r>
      <w:r w:rsidRPr="008B2230">
        <w:rPr>
          <w:rFonts w:ascii="Arial" w:hAnsi="Arial" w:cs="Arial"/>
        </w:rPr>
        <w:t>powyższego wpisu zostanie dokonany ich odbiór</w:t>
      </w:r>
      <w:r w:rsidR="0029712B">
        <w:rPr>
          <w:rFonts w:ascii="Arial" w:hAnsi="Arial" w:cs="Arial"/>
        </w:rPr>
        <w:t>.</w:t>
      </w:r>
    </w:p>
    <w:p w14:paraId="37280E19" w14:textId="7F94CB9A"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3351A313">
        <w:rPr>
          <w:rFonts w:ascii="Arial" w:hAnsi="Arial" w:cs="Arial"/>
        </w:rPr>
        <w:t>W przypadku przekroczenia</w:t>
      </w:r>
      <w:r w:rsidR="4989C70E" w:rsidRPr="3351A313">
        <w:rPr>
          <w:rFonts w:ascii="Arial" w:hAnsi="Arial" w:cs="Arial"/>
        </w:rPr>
        <w:t xml:space="preserve"> </w:t>
      </w:r>
      <w:r w:rsidRPr="3351A313">
        <w:rPr>
          <w:rFonts w:ascii="Arial" w:hAnsi="Arial" w:cs="Arial"/>
        </w:rPr>
        <w:t>dopuszczalnych odchyłek</w:t>
      </w:r>
      <w:r w:rsidR="00D447A9">
        <w:rPr>
          <w:rFonts w:ascii="Arial" w:hAnsi="Arial" w:cs="Arial"/>
        </w:rPr>
        <w:t xml:space="preserve"> </w:t>
      </w:r>
      <w:r w:rsidRPr="3351A313">
        <w:rPr>
          <w:rFonts w:ascii="Arial" w:hAnsi="Arial" w:cs="Arial"/>
        </w:rPr>
        <w:t>/</w:t>
      </w:r>
      <w:r w:rsidR="00D447A9">
        <w:rPr>
          <w:rFonts w:ascii="Arial" w:hAnsi="Arial" w:cs="Arial"/>
        </w:rPr>
        <w:t xml:space="preserve"> </w:t>
      </w:r>
      <w:r w:rsidRPr="3351A313">
        <w:rPr>
          <w:rFonts w:ascii="Arial" w:hAnsi="Arial" w:cs="Arial"/>
        </w:rPr>
        <w:t xml:space="preserve">wartości w zakresie akceptowanych przez Zamawiającego następujących parametrów: </w:t>
      </w:r>
    </w:p>
    <w:p w14:paraId="16B19F57"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zaniżenia grubości warstw bitumicznych (maksymalna akceptowalna przez Zamawiającego odchyłka -10% od projektowanej grubości),</w:t>
      </w:r>
    </w:p>
    <w:p w14:paraId="373A804F"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wskaźnika zagęszczenia warstw bitumicznych (maksymalna akceptowalna przez Zamawiającego odchyłka nie mniejszy niż 96,5%),</w:t>
      </w:r>
    </w:p>
    <w:p w14:paraId="5A5916E9" w14:textId="0A53DC25"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 xml:space="preserve">wskaźnika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(maksymalna dopuszczalna odchyłka przekroczenia w górę w stosunku do górnej wartości wymaganego przedziału wynosi od 1 do 10%) </w:t>
      </w:r>
      <w:r w:rsidR="00D447A9">
        <w:rPr>
          <w:rFonts w:ascii="Arial" w:eastAsia="Times New Roman" w:hAnsi="Arial" w:cs="Arial"/>
        </w:rPr>
        <w:br/>
      </w:r>
      <w:r w:rsidRPr="008B2230">
        <w:rPr>
          <w:rFonts w:ascii="Arial" w:eastAsia="Times New Roman" w:hAnsi="Arial" w:cs="Arial"/>
        </w:rPr>
        <w:t>w przypadku przekroczenia w dół w stosunku do dolnej wartości Wykonawca zobowiązany jest przedstawić wyniki badania na deformacje trwałe,</w:t>
      </w:r>
    </w:p>
    <w:p w14:paraId="44B06E36" w14:textId="77777777" w:rsidR="00D447A9" w:rsidRDefault="00D447A9"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p>
    <w:p w14:paraId="26D0DC09" w14:textId="77925AC0"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zostanie obniżone wynagrodzenie Wykonawcy obliczone zgodnie z poniższymi wzorami:</w:t>
      </w:r>
    </w:p>
    <w:p w14:paraId="3596149F" w14:textId="77777777"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pqww</w:t>
      </w:r>
      <w:proofErr w:type="spellEnd"/>
      <w:r w:rsidRPr="008B2230">
        <w:rPr>
          <w:rFonts w:ascii="Arial" w:eastAsia="Times New Roman" w:hAnsi="Arial" w:cs="Arial"/>
        </w:rPr>
        <w:t xml:space="preserve"> zakresie grubości danej warstwy lub pakietu warstw, będzie obliczone z dokładnością do 1% następująco:</w:t>
      </w:r>
    </w:p>
    <w:p w14:paraId="59A1D8F3"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Arial" w:cs="Arial"/>
                </w:rPr>
                <m:t>(</m:t>
              </m:r>
              <m:r>
                <m:rPr>
                  <m:sty m:val="p"/>
                </m:rPr>
                <w:rPr>
                  <w:rFonts w:ascii="Cambria Math" w:eastAsia="Times New Roman" w:hAnsi="Cambria Math" w:cs="Arial"/>
                </w:rPr>
                <m:t>dk-dp</m:t>
              </m:r>
              <m:r>
                <m:rPr>
                  <m:sty m:val="p"/>
                </m:rPr>
                <w:rPr>
                  <w:rFonts w:ascii="Cambria Math" w:eastAsia="Times New Roman" w:hAnsi="Arial" w:cs="Arial"/>
                </w:rPr>
                <m:t>)</m:t>
              </m:r>
            </m:num>
            <m:den>
              <m:r>
                <m:rPr>
                  <m:sty m:val="p"/>
                </m:rPr>
                <w:rPr>
                  <w:rFonts w:ascii="Cambria Math" w:eastAsia="Times New Roman" w:hAnsi="Cambria Math" w:cs="Arial"/>
                </w:rPr>
                <m:t>dk</m:t>
              </m:r>
            </m:den>
          </m:f>
          <m:r>
            <m:rPr>
              <m:sty m:val="p"/>
            </m:rPr>
            <w:rPr>
              <w:rFonts w:ascii="Cambria Math" w:eastAsia="Times New Roman" w:hAnsi="Cambria Math" w:cs="Arial"/>
            </w:rPr>
            <m:t>x</m:t>
          </m:r>
          <m:r>
            <m:rPr>
              <m:sty m:val="p"/>
            </m:rPr>
            <w:rPr>
              <w:rFonts w:ascii="Cambria Math" w:eastAsia="Times New Roman" w:hAnsi="Arial" w:cs="Arial"/>
            </w:rPr>
            <m:t>100</m:t>
          </m:r>
        </m:oMath>
      </m:oMathPara>
    </w:p>
    <w:p w14:paraId="310CBD2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0C1DAC2"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dk</w:t>
      </w:r>
      <w:proofErr w:type="spellEnd"/>
      <w:r w:rsidRPr="008B2230">
        <w:rPr>
          <w:rFonts w:ascii="Arial" w:eastAsia="Times New Roman" w:hAnsi="Arial" w:cs="Arial"/>
        </w:rPr>
        <w:t xml:space="preserve"> – grubość danej warstwy lub pakietu warstw przyjęta w projekcie konstrukcji nawierzchni,</w:t>
      </w:r>
    </w:p>
    <w:p w14:paraId="37F230E6"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dp</w:t>
      </w:r>
      <w:proofErr w:type="spellEnd"/>
      <w:r w:rsidRPr="008B2230">
        <w:rPr>
          <w:rFonts w:ascii="Arial" w:eastAsia="Times New Roman" w:hAnsi="Arial" w:cs="Arial"/>
        </w:rPr>
        <w:t xml:space="preserve"> – grubość danej warstwy lub pakietu warstw otrzymana w wyniku pomiaru.</w:t>
      </w:r>
    </w:p>
    <w:p w14:paraId="614ABB06" w14:textId="77777777" w:rsidR="006C675E" w:rsidRPr="008B2230" w:rsidRDefault="006C675E" w:rsidP="00947A86">
      <w:pPr>
        <w:spacing w:after="0" w:line="360" w:lineRule="auto"/>
        <w:jc w:val="both"/>
        <w:rPr>
          <w:rFonts w:ascii="Arial" w:eastAsia="Times New Roman" w:hAnsi="Arial" w:cs="Arial"/>
        </w:rPr>
      </w:pPr>
    </w:p>
    <w:p w14:paraId="0AF5BC5C"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1047CD79" w14:textId="77777777" w:rsidR="006C675E" w:rsidRPr="008B2230" w:rsidRDefault="006C675E" w:rsidP="00947A86">
      <w:pPr>
        <w:spacing w:after="0" w:line="360" w:lineRule="auto"/>
        <w:jc w:val="both"/>
        <w:rPr>
          <w:rFonts w:ascii="Arial" w:eastAsia="Times New Roman" w:hAnsi="Arial" w:cs="Arial"/>
        </w:rPr>
      </w:pPr>
    </w:p>
    <w:p w14:paraId="2DA24957"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Cambria Math" w:cs="Arial"/>
                </w:rPr>
                <m:t>pqw</m:t>
              </m:r>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3,75</m:t>
          </m:r>
          <m:r>
            <m:rPr>
              <m:sty m:val="p"/>
            </m:rPr>
            <w:rPr>
              <w:rFonts w:ascii="Cambria Math" w:eastAsia="Times New Roman" w:hAnsi="Cambria Math" w:cs="Arial"/>
            </w:rPr>
            <m:t>xKxF</m:t>
          </m:r>
        </m:oMath>
      </m:oMathPara>
    </w:p>
    <w:p w14:paraId="45E452C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6348F4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PQW– kwota o którą będzie pomniejszone wynagrodzenia [PLN],</w:t>
      </w:r>
    </w:p>
    <w:p w14:paraId="00D72DFC"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pqw</w:t>
      </w:r>
      <w:proofErr w:type="spellEnd"/>
      <w:r w:rsidRPr="008B2230">
        <w:rPr>
          <w:rFonts w:ascii="Arial" w:eastAsia="Times New Roman" w:hAnsi="Arial" w:cs="Arial"/>
        </w:rPr>
        <w:t xml:space="preserve"> – wartość odchyłki, przekroczenia od grubości przyjętej w konstrukcji nawierzchni [%],</w:t>
      </w:r>
    </w:p>
    <w:p w14:paraId="5A0BCB3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lastRenderedPageBreak/>
        <w:t>K – cena jednostkowa [PLN/m2],</w:t>
      </w:r>
    </w:p>
    <w:p w14:paraId="1180502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028EE20D" w14:textId="77777777" w:rsidR="006C675E" w:rsidRPr="008B2230" w:rsidRDefault="006C675E" w:rsidP="00947A86">
      <w:pPr>
        <w:spacing w:after="0" w:line="360" w:lineRule="auto"/>
        <w:jc w:val="both"/>
        <w:rPr>
          <w:rFonts w:ascii="Arial" w:eastAsia="Times New Roman" w:hAnsi="Arial" w:cs="Arial"/>
        </w:rPr>
      </w:pPr>
    </w:p>
    <w:p w14:paraId="3E82BAF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Wielkość różnicy w zakresie wskaźnika zagęszczenia </w:t>
      </w:r>
      <w:proofErr w:type="spellStart"/>
      <w:r w:rsidRPr="008B2230">
        <w:rPr>
          <w:rFonts w:ascii="Arial" w:eastAsia="Times New Roman" w:hAnsi="Arial" w:cs="Arial"/>
        </w:rPr>
        <w:t>pc</w:t>
      </w:r>
      <w:proofErr w:type="spellEnd"/>
      <w:r w:rsidRPr="008B2230">
        <w:rPr>
          <w:rFonts w:ascii="Arial" w:eastAsia="Times New Roman" w:hAnsi="Arial" w:cs="Arial"/>
        </w:rPr>
        <w:t>, będzie obliczona z dokładnością do 0,1% następująco:</w:t>
      </w:r>
    </w:p>
    <w:p w14:paraId="384AFF41"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pc</m:t>
          </m:r>
          <m:r>
            <m:rPr>
              <m:sty m:val="p"/>
            </m:rPr>
            <w:rPr>
              <w:rFonts w:ascii="Cambria Math" w:eastAsia="Times New Roman" w:hAnsi="Arial" w:cs="Arial"/>
            </w:rPr>
            <m:t xml:space="preserve"> = </m:t>
          </m:r>
          <m:d>
            <m:dPr>
              <m:begChr m:val="|"/>
              <m:endChr m:val=""/>
              <m:ctrlPr>
                <w:rPr>
                  <w:rFonts w:ascii="Cambria Math" w:eastAsia="Times New Roman" w:hAnsi="Arial" w:cs="Arial"/>
                </w:rPr>
              </m:ctrlPr>
            </m:dPr>
            <m:e>
              <m:r>
                <m:rPr>
                  <m:sty m:val="p"/>
                </m:rPr>
                <w:rPr>
                  <w:rFonts w:ascii="Cambria Math" w:eastAsia="Times New Roman" w:hAnsi="Cambria Math" w:cs="Arial"/>
                </w:rPr>
                <m:t>pw</m:t>
              </m:r>
            </m:e>
          </m:d>
          <m:r>
            <m:rPr>
              <m:sty m:val="p"/>
            </m:rPr>
            <w:rPr>
              <w:rFonts w:ascii="Cambria Math" w:eastAsia="Times New Roman" w:hAnsi="Cambria Math" w:cs="Arial"/>
            </w:rPr>
            <m:t>-</m:t>
          </m:r>
          <m:d>
            <m:dPr>
              <m:begChr m:val=""/>
              <m:endChr m:val="|"/>
              <m:ctrlPr>
                <w:rPr>
                  <w:rFonts w:ascii="Cambria Math" w:eastAsia="Times New Roman" w:hAnsi="Arial" w:cs="Arial"/>
                </w:rPr>
              </m:ctrlPr>
            </m:dPr>
            <m:e>
              <m:r>
                <m:rPr>
                  <m:sty m:val="p"/>
                </m:rPr>
                <w:rPr>
                  <w:rFonts w:ascii="Cambria Math" w:eastAsia="Times New Roman" w:hAnsi="Cambria Math" w:cs="Arial"/>
                </w:rPr>
                <m:t>pb</m:t>
              </m:r>
            </m:e>
          </m:d>
        </m:oMath>
      </m:oMathPara>
    </w:p>
    <w:p w14:paraId="302F3E9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F805EB4"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pb</w:t>
      </w:r>
      <w:proofErr w:type="spellEnd"/>
      <w:r w:rsidRPr="008B2230">
        <w:rPr>
          <w:rFonts w:ascii="Arial" w:eastAsia="Times New Roman" w:hAnsi="Arial" w:cs="Arial"/>
        </w:rPr>
        <w:t xml:space="preserve"> – zagęszczenie warstwy w próbce otrzymana z badań laboratoryjnych,</w:t>
      </w:r>
    </w:p>
    <w:p w14:paraId="1ABDD5F1"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pw</w:t>
      </w:r>
      <w:proofErr w:type="spellEnd"/>
      <w:r w:rsidRPr="008B2230">
        <w:rPr>
          <w:rFonts w:ascii="Arial" w:eastAsia="Times New Roman" w:hAnsi="Arial" w:cs="Arial"/>
        </w:rPr>
        <w:t xml:space="preserve"> – dolna granica wymaganego zagęszczenia warstwy z określonego typu mieszanki. </w:t>
      </w:r>
    </w:p>
    <w:p w14:paraId="7FC53B04" w14:textId="77777777" w:rsidR="00B276B5" w:rsidRPr="008B2230" w:rsidRDefault="00B276B5" w:rsidP="00947A86">
      <w:pPr>
        <w:spacing w:after="0" w:line="360" w:lineRule="auto"/>
        <w:jc w:val="both"/>
        <w:rPr>
          <w:rFonts w:ascii="Arial" w:eastAsia="Times New Roman" w:hAnsi="Arial" w:cs="Arial"/>
        </w:rPr>
      </w:pPr>
    </w:p>
    <w:p w14:paraId="4C75F8B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64D2A266"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m:t>
          </m:r>
          <m:r>
            <m:rPr>
              <m:sty m:val="p"/>
            </m:rPr>
            <w:rPr>
              <w:rFonts w:ascii="Cambria Math" w:eastAsia="Times New Roman" w:hAnsi="Arial" w:cs="Arial"/>
            </w:rPr>
            <m:t>=</m:t>
          </m:r>
          <m:f>
            <m:fPr>
              <m:ctrlPr>
                <w:rPr>
                  <w:rFonts w:ascii="Cambria Math" w:eastAsia="Times New Roman" w:hAnsi="Arial" w:cs="Arial"/>
                  <w:bCs/>
                </w:rPr>
              </m:ctrlPr>
            </m:fPr>
            <m:num>
              <m:r>
                <m:rPr>
                  <m:sty m:val="p"/>
                </m:rPr>
                <w:rPr>
                  <w:rFonts w:ascii="Cambria Math" w:eastAsia="Times New Roman" w:hAnsi="Cambria Math" w:cs="Arial"/>
                </w:rPr>
                <m:t>p</m:t>
              </m:r>
              <m:sSup>
                <m:sSupPr>
                  <m:ctrlPr>
                    <w:rPr>
                      <w:rFonts w:ascii="Cambria Math" w:eastAsia="Times New Roman" w:hAnsi="Arial" w:cs="Arial"/>
                      <w:bCs/>
                    </w:rPr>
                  </m:ctrlPr>
                </m:sSupPr>
                <m:e>
                  <m:r>
                    <m:rPr>
                      <m:sty m:val="p"/>
                    </m:rPr>
                    <w:rPr>
                      <w:rFonts w:ascii="Cambria Math" w:eastAsia="Times New Roman" w:hAnsi="Cambria Math" w:cs="Arial"/>
                    </w:rPr>
                    <m:t>c</m:t>
                  </m:r>
                </m:e>
                <m:sup>
                  <m:r>
                    <m:rPr>
                      <m:sty m:val="p"/>
                    </m:rPr>
                    <w:rPr>
                      <w:rFonts w:ascii="Cambria Math" w:eastAsia="Times New Roman" w:hAnsi="Arial" w:cs="Arial"/>
                    </w:rPr>
                    <m:t>2</m:t>
                  </m:r>
                </m:sup>
              </m:sSup>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6</m:t>
          </m:r>
          <m:r>
            <m:rPr>
              <m:sty m:val="p"/>
            </m:rPr>
            <w:rPr>
              <w:rFonts w:ascii="Cambria Math" w:eastAsia="Times New Roman" w:hAnsi="Cambria Math" w:cs="Arial"/>
            </w:rPr>
            <m:t>xKxF</m:t>
          </m:r>
        </m:oMath>
      </m:oMathPara>
    </w:p>
    <w:p w14:paraId="7FAD05CE"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2BC4BF7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 – kwota o którą będzie pomniejszone wynagrodzenia [PLN],</w:t>
      </w:r>
    </w:p>
    <w:p w14:paraId="35F266BD"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pc</w:t>
      </w:r>
      <w:proofErr w:type="spellEnd"/>
      <w:r w:rsidRPr="008B2230">
        <w:rPr>
          <w:rFonts w:ascii="Arial" w:eastAsia="Times New Roman" w:hAnsi="Arial" w:cs="Arial"/>
        </w:rPr>
        <w:t xml:space="preserve"> – wielkość różnicy w zakresie wskaźnika zagęszczenia [%],</w:t>
      </w:r>
    </w:p>
    <w:p w14:paraId="2F5C3C1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00796F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4DB5AB1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pv</w:t>
      </w:r>
      <w:proofErr w:type="spellEnd"/>
      <w:r w:rsidRPr="008B2230">
        <w:rPr>
          <w:rFonts w:ascii="Arial" w:eastAsia="Times New Roman" w:hAnsi="Arial" w:cs="Arial"/>
        </w:rPr>
        <w:t xml:space="preserve">, w zakresie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będzie obliczona z dokładnością do 1% następująco:</w:t>
      </w:r>
    </w:p>
    <w:p w14:paraId="4D70F45C" w14:textId="77777777" w:rsidR="00B276B5" w:rsidRPr="00A356C3" w:rsidRDefault="00B276B5" w:rsidP="00947A86">
      <w:pPr>
        <w:spacing w:line="360" w:lineRule="auto"/>
        <w:jc w:val="both"/>
        <w:rPr>
          <w:rFonts w:ascii="Arial" w:hAnsi="Arial" w:cs="Arial"/>
        </w:rPr>
      </w:pPr>
    </w:p>
    <w:p w14:paraId="25CF66C1" w14:textId="69F7400A" w:rsidR="00B276B5" w:rsidRPr="00A356C3" w:rsidRDefault="007E274F" w:rsidP="00724EB3">
      <w:pPr>
        <w:spacing w:line="360" w:lineRule="auto"/>
        <w:jc w:val="center"/>
        <w:rPr>
          <w:rFonts w:ascii="Arial" w:hAnsi="Arial" w:cs="Arial"/>
        </w:rPr>
      </w:pPr>
      <m:oMath>
        <m:r>
          <m:rPr>
            <m:sty m:val="p"/>
          </m:rPr>
          <w:rPr>
            <w:rFonts w:ascii="Cambria Math" w:hAnsi="Cambria Math" w:cs="Arial"/>
          </w:rPr>
          <m:t>pv</m:t>
        </m:r>
        <m:r>
          <m:rPr>
            <m:sty m:val="p"/>
          </m:rPr>
          <w:rPr>
            <w:rFonts w:ascii="Cambria Math" w:hAnsi="Arial" w:cs="Arial"/>
          </w:rPr>
          <m:t xml:space="preserve"> = </m:t>
        </m:r>
        <m:f>
          <m:fPr>
            <m:ctrlPr>
              <w:rPr>
                <w:rFonts w:ascii="Cambria Math" w:eastAsia="Times New Roman" w:hAnsi="Arial" w:cs="Arial"/>
              </w:rPr>
            </m:ctrlPr>
          </m:fPr>
          <m:num>
            <m:r>
              <m:rPr>
                <m:sty m:val="p"/>
              </m:rPr>
              <w:rPr>
                <w:rFonts w:ascii="Cambria Math" w:hAnsi="Cambria Math" w:cs="Arial"/>
              </w:rPr>
              <m:t>VB-VW</m:t>
            </m:r>
          </m:num>
          <m:den>
            <m:r>
              <m:rPr>
                <m:sty m:val="p"/>
              </m:rPr>
              <w:rPr>
                <w:rFonts w:ascii="Cambria Math" w:hAnsi="Cambria Math" w:cs="Arial"/>
              </w:rPr>
              <m:t>VW</m:t>
            </m:r>
          </m:den>
        </m:f>
        <m:r>
          <m:rPr>
            <m:sty m:val="p"/>
          </m:rPr>
          <w:rPr>
            <w:rFonts w:ascii="Cambria Math" w:hAnsi="Cambria Math" w:cs="Arial"/>
          </w:rPr>
          <m:t>x</m:t>
        </m:r>
        <m:r>
          <m:rPr>
            <m:sty m:val="p"/>
          </m:rPr>
          <w:rPr>
            <w:rFonts w:ascii="Cambria Math" w:hAnsi="Arial" w:cs="Arial"/>
          </w:rPr>
          <m:t>1</m:t>
        </m:r>
      </m:oMath>
      <w:r w:rsidR="00B276B5" w:rsidRPr="00A356C3">
        <w:rPr>
          <w:rFonts w:ascii="Arial" w:hAnsi="Arial" w:cs="Arial"/>
        </w:rPr>
        <w:t>00</w:t>
      </w:r>
    </w:p>
    <w:p w14:paraId="20A5CB4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373A3D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VW – górna granica zawartości wolnej przestrzeni z wymaganego przedziału dla danej wartości z określonej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w:t>
      </w:r>
    </w:p>
    <w:p w14:paraId="49C12610" w14:textId="6B89B397" w:rsidR="00B276B5" w:rsidRDefault="00B276B5" w:rsidP="00D447A9">
      <w:pPr>
        <w:spacing w:after="0" w:line="360" w:lineRule="auto"/>
        <w:ind w:left="1134"/>
        <w:jc w:val="both"/>
        <w:rPr>
          <w:rFonts w:ascii="Arial" w:eastAsia="Times New Roman" w:hAnsi="Arial" w:cs="Arial"/>
        </w:rPr>
      </w:pPr>
      <w:r w:rsidRPr="008B2230">
        <w:rPr>
          <w:rFonts w:ascii="Arial" w:eastAsia="Times New Roman" w:hAnsi="Arial" w:cs="Arial"/>
        </w:rPr>
        <w:t xml:space="preserve">VB – zawartość wolnej przestrzeni w danej warstwie otrzymana w wyniku pojedynczego pomiaru. </w:t>
      </w:r>
    </w:p>
    <w:p w14:paraId="6311BCE3" w14:textId="77777777" w:rsidR="00D447A9" w:rsidRPr="00D447A9" w:rsidRDefault="00D447A9" w:rsidP="00D447A9">
      <w:pPr>
        <w:spacing w:after="0" w:line="360" w:lineRule="auto"/>
        <w:ind w:left="1134"/>
        <w:jc w:val="both"/>
        <w:rPr>
          <w:rFonts w:ascii="Arial" w:eastAsia="Times New Roman" w:hAnsi="Arial" w:cs="Arial"/>
        </w:rPr>
      </w:pPr>
    </w:p>
    <w:p w14:paraId="11DE0530"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0D79BFF5" w14:textId="77777777" w:rsidR="00B276B5" w:rsidRPr="008B2230" w:rsidRDefault="00B276B5" w:rsidP="00947A86">
      <w:pPr>
        <w:spacing w:line="360" w:lineRule="auto"/>
        <w:jc w:val="both"/>
        <w:rPr>
          <w:rFonts w:ascii="Arial" w:hAnsi="Arial" w:cs="Arial"/>
        </w:rPr>
      </w:pPr>
    </w:p>
    <w:p w14:paraId="12C5D25A" w14:textId="77777777" w:rsidR="00B276B5" w:rsidRPr="008B2230" w:rsidRDefault="007E274F" w:rsidP="00947A86">
      <w:pPr>
        <w:spacing w:line="360" w:lineRule="auto"/>
        <w:jc w:val="both"/>
        <w:rPr>
          <w:rFonts w:ascii="Arial" w:hAnsi="Arial" w:cs="Arial"/>
        </w:rPr>
      </w:pPr>
      <m:oMathPara>
        <m:oMath>
          <m:r>
            <m:rPr>
              <m:sty m:val="p"/>
            </m:rPr>
            <w:rPr>
              <w:rFonts w:ascii="Cambria Math" w:hAnsi="Cambria Math" w:cs="Arial"/>
              <w:spacing w:val="50"/>
            </w:rPr>
            <m:t>PV</m:t>
          </m:r>
          <m:r>
            <m:rPr>
              <m:sty m:val="p"/>
            </m:rPr>
            <w:rPr>
              <w:rFonts w:ascii="Cambria Math" w:hAnsi="Arial" w:cs="Arial"/>
              <w:spacing w:val="50"/>
            </w:rPr>
            <m:t>=</m:t>
          </m:r>
          <m:f>
            <m:fPr>
              <m:ctrlPr>
                <w:rPr>
                  <w:rFonts w:ascii="Cambria Math" w:hAnsi="Arial" w:cs="Arial"/>
                  <w:bCs/>
                  <w:spacing w:val="50"/>
                </w:rPr>
              </m:ctrlPr>
            </m:fPr>
            <m:num>
              <m:r>
                <m:rPr>
                  <m:sty m:val="p"/>
                </m:rPr>
                <w:rPr>
                  <w:rFonts w:ascii="Cambria Math" w:hAnsi="Cambria Math" w:cs="Arial"/>
                  <w:spacing w:val="50"/>
                </w:rPr>
                <m:t>pv</m:t>
              </m:r>
            </m:num>
            <m:den>
              <m:r>
                <m:rPr>
                  <m:sty m:val="p"/>
                </m:rPr>
                <w:rPr>
                  <w:rFonts w:ascii="Cambria Math" w:hAnsi="Arial" w:cs="Arial"/>
                  <w:spacing w:val="50"/>
                </w:rPr>
                <m:t>100</m:t>
              </m:r>
            </m:den>
          </m:f>
          <m:r>
            <m:rPr>
              <m:sty m:val="p"/>
            </m:rPr>
            <w:rPr>
              <w:rFonts w:ascii="Cambria Math" w:hAnsi="Cambria Math" w:cs="Arial"/>
              <w:spacing w:val="50"/>
            </w:rPr>
            <m:t>x</m:t>
          </m:r>
          <m:r>
            <m:rPr>
              <m:sty m:val="p"/>
            </m:rPr>
            <w:rPr>
              <w:rFonts w:ascii="Cambria Math" w:hAnsi="Arial" w:cs="Arial"/>
              <w:spacing w:val="50"/>
            </w:rPr>
            <m:t>3</m:t>
          </m:r>
          <m:r>
            <m:rPr>
              <m:sty m:val="p"/>
            </m:rPr>
            <w:rPr>
              <w:rFonts w:ascii="Cambria Math" w:hAnsi="Cambria Math" w:cs="Arial"/>
              <w:spacing w:val="50"/>
            </w:rPr>
            <m:t>xKxF</m:t>
          </m:r>
        </m:oMath>
      </m:oMathPara>
    </w:p>
    <w:p w14:paraId="4A2390F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17C9457"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PV – potrącenia [PLN],</w:t>
      </w:r>
    </w:p>
    <w:p w14:paraId="3353B42F"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lastRenderedPageBreak/>
        <w:t>pv</w:t>
      </w:r>
      <w:proofErr w:type="spellEnd"/>
      <w:r w:rsidRPr="008B2230">
        <w:rPr>
          <w:rFonts w:ascii="Arial" w:eastAsia="Times New Roman" w:hAnsi="Arial" w:cs="Arial"/>
        </w:rPr>
        <w:t xml:space="preserve"> – wartość odchyłki, przekroczenia w górę od wymaganego zakresu zawartości wolnych przestrzeni [%],</w:t>
      </w:r>
    </w:p>
    <w:p w14:paraId="2D343C1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47F280C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3D43D34C" w14:textId="77777777" w:rsidR="00B276B5" w:rsidRPr="008B2230" w:rsidRDefault="00B276B5" w:rsidP="00947A86">
      <w:pPr>
        <w:spacing w:after="0" w:line="360" w:lineRule="auto"/>
        <w:ind w:left="1134"/>
        <w:jc w:val="both"/>
        <w:rPr>
          <w:rFonts w:ascii="Arial" w:eastAsia="Times New Roman" w:hAnsi="Arial" w:cs="Arial"/>
        </w:rPr>
      </w:pPr>
    </w:p>
    <w:p w14:paraId="6E0DE57F" w14:textId="15C71F04" w:rsidR="00B276B5" w:rsidRPr="00A356C3" w:rsidRDefault="00B276B5" w:rsidP="00F03E72">
      <w:pPr>
        <w:spacing w:after="0" w:line="360" w:lineRule="auto"/>
        <w:ind w:left="851"/>
        <w:jc w:val="both"/>
        <w:rPr>
          <w:rFonts w:ascii="Arial" w:eastAsia="Times New Roman" w:hAnsi="Arial" w:cs="Arial"/>
          <w:u w:val="single"/>
        </w:rPr>
      </w:pPr>
      <w:r w:rsidRPr="00A356C3">
        <w:rPr>
          <w:rFonts w:ascii="Arial" w:eastAsia="Times New Roman" w:hAnsi="Arial" w:cs="Arial"/>
          <w:b/>
          <w:u w:val="single"/>
        </w:rPr>
        <w:t xml:space="preserve">UWAGA: </w:t>
      </w:r>
      <w:r w:rsidRPr="00A356C3">
        <w:rPr>
          <w:rFonts w:ascii="Arial" w:eastAsia="Times New Roman" w:hAnsi="Arial" w:cs="Arial"/>
          <w:u w:val="single"/>
        </w:rPr>
        <w:t xml:space="preserve">Ocena jakości na etapie odbioru pozostałych </w:t>
      </w:r>
      <w:r w:rsidR="00CA6500">
        <w:rPr>
          <w:rFonts w:ascii="Arial" w:eastAsia="Times New Roman" w:hAnsi="Arial" w:cs="Arial"/>
          <w:u w:val="single"/>
        </w:rPr>
        <w:t>robót</w:t>
      </w:r>
      <w:r w:rsidRPr="00A356C3">
        <w:rPr>
          <w:rFonts w:ascii="Arial" w:eastAsia="Times New Roman" w:hAnsi="Arial" w:cs="Arial"/>
          <w:u w:val="single"/>
        </w:rPr>
        <w:t xml:space="preserve"> drogowych w zakresie: oceny jakości zrealizowanych </w:t>
      </w:r>
      <w:r w:rsidR="00CA6500">
        <w:rPr>
          <w:rFonts w:ascii="Arial" w:eastAsia="Times New Roman" w:hAnsi="Arial" w:cs="Arial"/>
          <w:u w:val="single"/>
        </w:rPr>
        <w:t>robót</w:t>
      </w:r>
      <w:r w:rsidRPr="00A356C3">
        <w:rPr>
          <w:rFonts w:ascii="Arial" w:eastAsia="Times New Roman" w:hAnsi="Arial" w:cs="Arial"/>
          <w:u w:val="single"/>
        </w:rPr>
        <w:t xml:space="preserve"> drogowych i ich zgodności ze specyfikacją, sposobu postępowania z wadami, dokonywania redukcji </w:t>
      </w:r>
      <w:r w:rsidR="008961B6">
        <w:rPr>
          <w:rFonts w:ascii="Arial" w:eastAsia="Times New Roman" w:hAnsi="Arial" w:cs="Arial"/>
          <w:u w:val="single"/>
        </w:rPr>
        <w:t>umown</w:t>
      </w:r>
      <w:r w:rsidRPr="00A356C3">
        <w:rPr>
          <w:rFonts w:ascii="Arial" w:eastAsia="Times New Roman" w:hAnsi="Arial" w:cs="Arial"/>
          <w:u w:val="single"/>
        </w:rPr>
        <w:t xml:space="preserve">ej za przekroczenie odchyłek dopuszczalnych i za niedotrzymanie wartości wymaganych, zwanej dalej potrąceniem zostanie dokonana na podstawie Instrukcji DP-T14 </w:t>
      </w:r>
      <w:proofErr w:type="spellStart"/>
      <w:r w:rsidRPr="00A356C3">
        <w:rPr>
          <w:rFonts w:ascii="Arial" w:eastAsia="Times New Roman" w:hAnsi="Arial" w:cs="Arial"/>
          <w:u w:val="single"/>
        </w:rPr>
        <w:t>pn</w:t>
      </w:r>
      <w:proofErr w:type="spellEnd"/>
      <w:r w:rsidRPr="00A356C3">
        <w:rPr>
          <w:rFonts w:ascii="Arial" w:eastAsia="Times New Roman" w:hAnsi="Arial" w:cs="Arial"/>
          <w:u w:val="single"/>
        </w:rPr>
        <w:t>: „OCENA JAKOŚCI NA DROGACH KRAJOWYCH CZEŚĆ I – ROBOTY DROGOWE”. Instrukcja dostępna na stronach G</w:t>
      </w:r>
      <w:r w:rsidR="008961B6">
        <w:rPr>
          <w:rFonts w:ascii="Arial" w:eastAsia="Times New Roman" w:hAnsi="Arial" w:cs="Arial"/>
          <w:u w:val="single"/>
        </w:rPr>
        <w:t>DDKiA</w:t>
      </w:r>
      <w:r w:rsidRPr="00A356C3">
        <w:rPr>
          <w:rFonts w:ascii="Arial" w:eastAsia="Times New Roman" w:hAnsi="Arial" w:cs="Arial"/>
          <w:u w:val="single"/>
        </w:rPr>
        <w:t xml:space="preserve"> w zakładce dokumenty techniczne.</w:t>
      </w:r>
    </w:p>
    <w:p w14:paraId="262A1F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w ustalonym terminie nie usunie wad lub nie przystąpi do ich usuwania w terminie 7 dni od daty ich zgłoszenia, Zamawiający ma prawo do zlecenia usunięcia wad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podpisanym przez Wykonawcę zastępczego oraz Zamawiającego. Koszty wykonania zastępczego potrącane będą z wynagrodzenia Wykonawcy.</w:t>
      </w:r>
    </w:p>
    <w:p w14:paraId="390C9CA3" w14:textId="12FDA15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w:t>
      </w:r>
      <w:r w:rsidR="00CA6500">
        <w:rPr>
          <w:rFonts w:ascii="Arial" w:hAnsi="Arial" w:cs="Arial"/>
        </w:rPr>
        <w:t>robót</w:t>
      </w:r>
      <w:r w:rsidRPr="008B2230">
        <w:rPr>
          <w:rFonts w:ascii="Arial" w:hAnsi="Arial" w:cs="Arial"/>
        </w:rPr>
        <w:t xml:space="preserve"> w terminie określonym w III Kamieniu milowym, Zamawiającemu przysługiwać będzie prawo naliczania kar umownych z tytułu niezrealizowania trzeciego terminu pośredniego</w:t>
      </w:r>
      <w:r w:rsidR="008961B6">
        <w:rPr>
          <w:rFonts w:ascii="Arial" w:hAnsi="Arial" w:cs="Arial"/>
        </w:rPr>
        <w:t>.</w:t>
      </w:r>
    </w:p>
    <w:p w14:paraId="33E1ECB0" w14:textId="775E8D7C" w:rsidR="00B276B5" w:rsidRPr="008B2230" w:rsidRDefault="006B2EE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w:t>
      </w:r>
      <w:r w:rsidR="002D4944">
        <w:rPr>
          <w:rFonts w:ascii="Arial" w:hAnsi="Arial" w:cs="Arial"/>
        </w:rPr>
        <w:t xml:space="preserve"> zobowiązany</w:t>
      </w:r>
      <w:r w:rsidRPr="008B2230">
        <w:rPr>
          <w:rFonts w:ascii="Arial" w:hAnsi="Arial" w:cs="Arial"/>
        </w:rPr>
        <w:t xml:space="preserve"> do s</w:t>
      </w:r>
      <w:r w:rsidR="00B276B5" w:rsidRPr="008B2230">
        <w:rPr>
          <w:rFonts w:ascii="Arial" w:hAnsi="Arial" w:cs="Arial"/>
        </w:rPr>
        <w:t xml:space="preserve">porządzenia geodezyjnej inwentaryzacji powykonawczej - dokumentacja </w:t>
      </w:r>
      <w:proofErr w:type="spellStart"/>
      <w:r w:rsidR="00B276B5" w:rsidRPr="008B2230">
        <w:rPr>
          <w:rFonts w:ascii="Arial" w:hAnsi="Arial" w:cs="Arial"/>
        </w:rPr>
        <w:t>geodezyjno</w:t>
      </w:r>
      <w:proofErr w:type="spellEnd"/>
      <w:r w:rsidR="002D4944">
        <w:rPr>
          <w:rFonts w:ascii="Arial" w:hAnsi="Arial" w:cs="Arial"/>
        </w:rPr>
        <w:t xml:space="preserve"> </w:t>
      </w:r>
      <w:r w:rsidR="00B276B5" w:rsidRPr="008B2230">
        <w:rPr>
          <w:rFonts w:ascii="Arial" w:hAnsi="Arial" w:cs="Arial"/>
        </w:rPr>
        <w:t>-</w:t>
      </w:r>
      <w:r w:rsidR="002D4944">
        <w:rPr>
          <w:rFonts w:ascii="Arial" w:hAnsi="Arial" w:cs="Arial"/>
        </w:rPr>
        <w:t xml:space="preserve"> </w:t>
      </w:r>
      <w:r w:rsidR="00B276B5" w:rsidRPr="008B2230">
        <w:rPr>
          <w:rFonts w:ascii="Arial" w:hAnsi="Arial" w:cs="Arial"/>
        </w:rPr>
        <w:t xml:space="preserve">kartograficzna powinna być sporządzona w sposób zawierający dane umożliwiające wniesienie zmian na mapę zasadniczą, do ewidencji gruntów i budynków oraz do ewidencji uzbrojenia terenu </w:t>
      </w:r>
      <w:r w:rsidR="002D4944">
        <w:rPr>
          <w:rFonts w:ascii="Arial" w:hAnsi="Arial" w:cs="Arial"/>
        </w:rPr>
        <w:br/>
      </w:r>
      <w:r w:rsidR="00B276B5" w:rsidRPr="008B2230">
        <w:rPr>
          <w:rFonts w:ascii="Arial" w:hAnsi="Arial" w:cs="Arial"/>
        </w:rPr>
        <w:t xml:space="preserve">w tym wykaz zmian gruntowych. Wykonawca przekaże Zamawiającemu geodezyjną inwentaryzację powykonawczą w skali 1:500 oraz wykaz zmian gruntowych zarejestrowane w </w:t>
      </w:r>
      <w:proofErr w:type="spellStart"/>
      <w:r w:rsidR="00B276B5" w:rsidRPr="008B2230">
        <w:rPr>
          <w:rFonts w:ascii="Arial" w:hAnsi="Arial" w:cs="Arial"/>
        </w:rPr>
        <w:t>PODGiK</w:t>
      </w:r>
      <w:proofErr w:type="spellEnd"/>
      <w:r w:rsidR="00B276B5" w:rsidRPr="008B2230">
        <w:rPr>
          <w:rFonts w:ascii="Arial" w:hAnsi="Arial" w:cs="Arial"/>
        </w:rPr>
        <w:t xml:space="preserve"> w wersji papierowej – 2 egzemplarze oraz w wersji elektronicznej wektorowej rozwarstwionej w formacie .</w:t>
      </w:r>
      <w:proofErr w:type="spellStart"/>
      <w:r w:rsidR="00B276B5" w:rsidRPr="008B2230">
        <w:rPr>
          <w:rFonts w:ascii="Arial" w:hAnsi="Arial" w:cs="Arial"/>
        </w:rPr>
        <w:t>dwg</w:t>
      </w:r>
      <w:proofErr w:type="spellEnd"/>
      <w:r w:rsidR="00B276B5" w:rsidRPr="008B2230">
        <w:rPr>
          <w:rFonts w:ascii="Arial" w:hAnsi="Arial" w:cs="Arial"/>
        </w:rPr>
        <w:t>, .</w:t>
      </w:r>
      <w:proofErr w:type="spellStart"/>
      <w:r w:rsidR="00B276B5" w:rsidRPr="008B2230">
        <w:rPr>
          <w:rFonts w:ascii="Arial" w:hAnsi="Arial" w:cs="Arial"/>
        </w:rPr>
        <w:t>dxf</w:t>
      </w:r>
      <w:proofErr w:type="spellEnd"/>
      <w:r w:rsidR="00B276B5" w:rsidRPr="008B2230">
        <w:rPr>
          <w:rFonts w:ascii="Arial" w:hAnsi="Arial" w:cs="Arial"/>
        </w:rPr>
        <w:t>, .</w:t>
      </w:r>
      <w:proofErr w:type="spellStart"/>
      <w:r w:rsidR="00B276B5" w:rsidRPr="008B2230">
        <w:rPr>
          <w:rFonts w:ascii="Arial" w:hAnsi="Arial" w:cs="Arial"/>
        </w:rPr>
        <w:t>shp</w:t>
      </w:r>
      <w:proofErr w:type="spellEnd"/>
      <w:r w:rsidR="00B276B5" w:rsidRPr="008B2230">
        <w:rPr>
          <w:rFonts w:ascii="Arial" w:hAnsi="Arial" w:cs="Arial"/>
        </w:rPr>
        <w:t xml:space="preserve">. </w:t>
      </w:r>
      <w:r w:rsidR="002D4944" w:rsidRPr="00A42F3D">
        <w:rPr>
          <w:rFonts w:ascii="Arial" w:hAnsi="Arial" w:cs="Arial"/>
        </w:rPr>
        <w:t xml:space="preserve">oraz .pdf. </w:t>
      </w:r>
      <w:r w:rsidR="00B276B5" w:rsidRPr="008B2230">
        <w:rPr>
          <w:rFonts w:ascii="Arial" w:hAnsi="Arial" w:cs="Arial"/>
        </w:rPr>
        <w:t>Wszelkie odstępstwa od formatów należy uzgodnić z Zamawiającym.</w:t>
      </w:r>
    </w:p>
    <w:p w14:paraId="7D41DCBF"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Odbiór końcowy</w:t>
      </w:r>
      <w:r w:rsidR="006B2EED" w:rsidRPr="008B2230">
        <w:rPr>
          <w:rFonts w:ascii="Arial" w:eastAsia="Times New Roman" w:hAnsi="Arial" w:cs="Arial"/>
          <w:b/>
        </w:rPr>
        <w:t xml:space="preserve"> przedmiotu</w:t>
      </w:r>
      <w:r w:rsidRPr="008B2230">
        <w:rPr>
          <w:rFonts w:ascii="Arial" w:eastAsia="Times New Roman" w:hAnsi="Arial" w:cs="Arial"/>
          <w:b/>
        </w:rPr>
        <w:t xml:space="preserve"> umowy</w:t>
      </w:r>
    </w:p>
    <w:p w14:paraId="62BE9028" w14:textId="50566419" w:rsidR="00B276B5" w:rsidRPr="008B2230" w:rsidRDefault="00B276B5" w:rsidP="00DA6860">
      <w:pPr>
        <w:widowControl w:val="0"/>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Wykonawca jest zobowiązany do</w:t>
      </w:r>
      <w:r w:rsidR="00DA6860">
        <w:rPr>
          <w:rFonts w:ascii="Arial" w:eastAsia="Times New Roman" w:hAnsi="Arial" w:cs="Arial"/>
        </w:rPr>
        <w:t>:</w:t>
      </w:r>
    </w:p>
    <w:p w14:paraId="43AD49A3" w14:textId="19D29118" w:rsidR="00B276B5" w:rsidRPr="008B2230" w:rsidRDefault="008961B6"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Pr>
          <w:rFonts w:ascii="Arial" w:hAnsi="Arial" w:cs="Arial"/>
        </w:rPr>
        <w:t>Uzyskania i p</w:t>
      </w:r>
      <w:r w:rsidR="00B276B5" w:rsidRPr="008B2230">
        <w:rPr>
          <w:rFonts w:ascii="Arial" w:hAnsi="Arial" w:cs="Arial"/>
        </w:rPr>
        <w:t xml:space="preserve">rzekazania decyzji o pozwoleniu na użytkowanie obiektu budowlanego </w:t>
      </w:r>
      <w:bookmarkStart w:id="212" w:name="_Hlk58493568"/>
      <w:r w:rsidR="00B276B5" w:rsidRPr="008B2230">
        <w:rPr>
          <w:rFonts w:ascii="Arial" w:hAnsi="Arial" w:cs="Arial"/>
        </w:rPr>
        <w:t xml:space="preserve">lub </w:t>
      </w:r>
      <w:bookmarkStart w:id="213" w:name="_Hlk58493800"/>
      <w:r w:rsidR="00B276B5" w:rsidRPr="008B2230">
        <w:rPr>
          <w:rFonts w:ascii="Arial" w:hAnsi="Arial" w:cs="Arial"/>
        </w:rPr>
        <w:t>zaświadczenia o braku podstaw do wniesienia sprzeciwu do rozpoczęcia użytkowania obiektu budowlanego zgodnie z wymogami Ustawy z dnia 7 lipca 1994 r., prawo budowlane i innymi przepisami prawa w tym zakresie</w:t>
      </w:r>
      <w:bookmarkEnd w:id="212"/>
      <w:bookmarkEnd w:id="213"/>
      <w:r w:rsidR="00B276B5" w:rsidRPr="008B2230">
        <w:rPr>
          <w:rFonts w:ascii="Arial" w:hAnsi="Arial" w:cs="Arial"/>
        </w:rPr>
        <w:t xml:space="preserve"> będącego </w:t>
      </w:r>
      <w:r w:rsidR="00B276B5" w:rsidRPr="008B2230">
        <w:rPr>
          <w:rFonts w:ascii="Arial" w:hAnsi="Arial" w:cs="Arial"/>
        </w:rPr>
        <w:lastRenderedPageBreak/>
        <w:t>przedmiotem umowy</w:t>
      </w:r>
      <w:r w:rsidR="006B2EED" w:rsidRPr="008B2230">
        <w:rPr>
          <w:rFonts w:ascii="Arial" w:hAnsi="Arial" w:cs="Arial"/>
        </w:rPr>
        <w:t xml:space="preserve">, a w przypadku </w:t>
      </w:r>
      <w:r w:rsidR="00CA6500">
        <w:rPr>
          <w:rFonts w:ascii="Arial" w:hAnsi="Arial" w:cs="Arial"/>
        </w:rPr>
        <w:t>robót</w:t>
      </w:r>
      <w:r w:rsidR="006B2EED" w:rsidRPr="008B2230">
        <w:rPr>
          <w:rFonts w:ascii="Arial" w:hAnsi="Arial" w:cs="Arial"/>
        </w:rPr>
        <w:t xml:space="preserve"> niewymagających decyzji pozwolenia na budowę geodezyjnej </w:t>
      </w:r>
      <w:bookmarkStart w:id="214" w:name="_Hlk168918230"/>
      <w:r w:rsidR="006B2EED" w:rsidRPr="008B2230">
        <w:rPr>
          <w:rFonts w:ascii="Arial" w:hAnsi="Arial" w:cs="Arial"/>
        </w:rPr>
        <w:t>inwentaryzacji powykonawczej</w:t>
      </w:r>
      <w:bookmarkEnd w:id="214"/>
      <w:r w:rsidR="006B2EED" w:rsidRPr="008B2230">
        <w:rPr>
          <w:rFonts w:ascii="Arial" w:hAnsi="Arial" w:cs="Arial"/>
        </w:rPr>
        <w:t xml:space="preserve"> zarejestrowanej w </w:t>
      </w:r>
      <w:bookmarkStart w:id="215" w:name="_Hlk168918160"/>
      <w:proofErr w:type="spellStart"/>
      <w:r w:rsidR="006B2EED" w:rsidRPr="008B2230">
        <w:rPr>
          <w:rFonts w:ascii="Arial" w:hAnsi="Arial" w:cs="Arial"/>
        </w:rPr>
        <w:t>PODGiK</w:t>
      </w:r>
      <w:bookmarkEnd w:id="215"/>
      <w:proofErr w:type="spellEnd"/>
      <w:r w:rsidR="006B2EED" w:rsidRPr="008B2230">
        <w:rPr>
          <w:rFonts w:ascii="Arial" w:hAnsi="Arial" w:cs="Arial"/>
        </w:rPr>
        <w:t>.</w:t>
      </w:r>
      <w:ins w:id="216" w:author="MZDW Radosław Dębski" w:date="2024-06-10T13:21:00Z" w16du:dateUtc="2024-06-10T11:21:00Z">
        <w:r w:rsidR="003D767D">
          <w:rPr>
            <w:rFonts w:ascii="Arial" w:hAnsi="Arial" w:cs="Arial"/>
          </w:rPr>
          <w:t xml:space="preserve"> </w:t>
        </w:r>
        <w:bookmarkStart w:id="217" w:name="_Hlk168918633"/>
        <w:bookmarkStart w:id="218" w:name="_Hlk168918605"/>
        <w:r w:rsidR="003D767D">
          <w:rPr>
            <w:rFonts w:ascii="Arial" w:hAnsi="Arial" w:cs="Arial"/>
          </w:rPr>
          <w:t>Zamawiający dopuszcza</w:t>
        </w:r>
      </w:ins>
      <w:ins w:id="219" w:author="MZDW Radosław Dębski" w:date="2024-06-10T13:25:00Z" w16du:dateUtc="2024-06-10T11:25:00Z">
        <w:r w:rsidR="003D767D">
          <w:rPr>
            <w:rFonts w:ascii="Arial" w:hAnsi="Arial" w:cs="Arial"/>
          </w:rPr>
          <w:t xml:space="preserve"> również</w:t>
        </w:r>
      </w:ins>
      <w:ins w:id="220" w:author="MZDW Radosław Dębski" w:date="2024-06-10T13:21:00Z" w16du:dateUtc="2024-06-10T11:21:00Z">
        <w:r w:rsidR="003D767D">
          <w:rPr>
            <w:rFonts w:ascii="Arial" w:hAnsi="Arial" w:cs="Arial"/>
          </w:rPr>
          <w:t xml:space="preserve"> przekazanie oświadczenia geodety (wraz </w:t>
        </w:r>
      </w:ins>
      <w:ins w:id="221" w:author="MZDW Radosław Dębski" w:date="2024-06-10T13:25:00Z" w16du:dateUtc="2024-06-10T11:25:00Z">
        <w:r w:rsidR="003D767D">
          <w:rPr>
            <w:rFonts w:ascii="Arial" w:hAnsi="Arial" w:cs="Arial"/>
          </w:rPr>
          <w:br/>
        </w:r>
      </w:ins>
      <w:ins w:id="222" w:author="MZDW Radosław Dębski" w:date="2024-06-10T13:21:00Z" w16du:dateUtc="2024-06-10T11:21:00Z">
        <w:r w:rsidR="003D767D">
          <w:rPr>
            <w:rFonts w:ascii="Arial" w:hAnsi="Arial" w:cs="Arial"/>
          </w:rPr>
          <w:t>z potwie</w:t>
        </w:r>
      </w:ins>
      <w:ins w:id="223" w:author="MZDW Radosław Dębski" w:date="2024-06-10T13:22:00Z" w16du:dateUtc="2024-06-10T11:22:00Z">
        <w:r w:rsidR="003D767D">
          <w:rPr>
            <w:rFonts w:ascii="Arial" w:hAnsi="Arial" w:cs="Arial"/>
          </w:rPr>
          <w:t xml:space="preserve">rdzeniem wpływu do </w:t>
        </w:r>
      </w:ins>
      <w:proofErr w:type="spellStart"/>
      <w:ins w:id="224" w:author="MZDW Radosław Dębski" w:date="2024-06-10T13:22:00Z">
        <w:r w:rsidR="003D767D" w:rsidRPr="003D767D">
          <w:rPr>
            <w:rFonts w:ascii="Arial" w:hAnsi="Arial" w:cs="Arial"/>
          </w:rPr>
          <w:t>PODGiK</w:t>
        </w:r>
      </w:ins>
      <w:proofErr w:type="spellEnd"/>
      <w:ins w:id="225" w:author="MZDW Radosław Dębski" w:date="2024-06-10T13:22:00Z" w16du:dateUtc="2024-06-10T11:22:00Z">
        <w:r w:rsidR="003D767D">
          <w:rPr>
            <w:rFonts w:ascii="Arial" w:hAnsi="Arial" w:cs="Arial"/>
          </w:rPr>
          <w:t xml:space="preserve">) o złożeniu do </w:t>
        </w:r>
      </w:ins>
      <w:proofErr w:type="spellStart"/>
      <w:ins w:id="226" w:author="MZDW Radosław Dębski" w:date="2024-06-10T13:23:00Z">
        <w:r w:rsidR="003D767D" w:rsidRPr="003D767D">
          <w:rPr>
            <w:rFonts w:ascii="Arial" w:hAnsi="Arial" w:cs="Arial"/>
          </w:rPr>
          <w:t>PODGiK</w:t>
        </w:r>
      </w:ins>
      <w:proofErr w:type="spellEnd"/>
      <w:ins w:id="227" w:author="MZDW Radosław Dębski" w:date="2024-06-10T13:23:00Z" w16du:dateUtc="2024-06-10T11:23:00Z">
        <w:r w:rsidR="003D767D">
          <w:rPr>
            <w:rFonts w:ascii="Arial" w:hAnsi="Arial" w:cs="Arial"/>
          </w:rPr>
          <w:t xml:space="preserve"> geodezyjnej </w:t>
        </w:r>
      </w:ins>
      <w:ins w:id="228" w:author="MZDW Radosław Dębski" w:date="2024-06-10T13:23:00Z">
        <w:r w:rsidR="003D767D" w:rsidRPr="003D767D">
          <w:rPr>
            <w:rFonts w:ascii="Arial" w:hAnsi="Arial" w:cs="Arial"/>
          </w:rPr>
          <w:t>inwentaryzacji powykonawczej</w:t>
        </w:r>
      </w:ins>
      <w:ins w:id="229" w:author="MZDW Radosław Dębski" w:date="2024-06-10T13:23:00Z" w16du:dateUtc="2024-06-10T11:23:00Z">
        <w:r w:rsidR="003D767D">
          <w:rPr>
            <w:rFonts w:ascii="Arial" w:hAnsi="Arial" w:cs="Arial"/>
          </w:rPr>
          <w:t>.</w:t>
        </w:r>
      </w:ins>
      <w:bookmarkEnd w:id="217"/>
    </w:p>
    <w:bookmarkEnd w:id="218"/>
    <w:p w14:paraId="69EEDCC3" w14:textId="0C1F247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12486">
        <w:rPr>
          <w:rFonts w:ascii="Arial" w:hAnsi="Arial" w:cs="Arial"/>
        </w:rPr>
        <w:t>Odbiór końcowy realizacji przedmiotu umowy nastąpi w terminie</w:t>
      </w:r>
      <w:r w:rsidR="008961B6" w:rsidRPr="00A12486">
        <w:rPr>
          <w:rFonts w:ascii="Arial" w:hAnsi="Arial" w:cs="Arial"/>
        </w:rPr>
        <w:t xml:space="preserve"> 14 dni</w:t>
      </w:r>
      <w:r w:rsidRPr="00A12486">
        <w:rPr>
          <w:rFonts w:ascii="Arial" w:hAnsi="Arial" w:cs="Arial"/>
        </w:rPr>
        <w:t xml:space="preserve"> </w:t>
      </w:r>
      <w:r w:rsidR="00EF2257" w:rsidRPr="00A12486">
        <w:rPr>
          <w:rFonts w:ascii="Arial" w:hAnsi="Arial" w:cs="Arial"/>
        </w:rPr>
        <w:br/>
      </w:r>
      <w:r w:rsidRPr="00A12486">
        <w:rPr>
          <w:rFonts w:ascii="Arial" w:hAnsi="Arial" w:cs="Arial"/>
        </w:rPr>
        <w:t xml:space="preserve">po pisemnym zgłoszeniu </w:t>
      </w:r>
      <w:r w:rsidRPr="008B2230">
        <w:rPr>
          <w:rFonts w:ascii="Arial" w:hAnsi="Arial" w:cs="Arial"/>
        </w:rPr>
        <w:t>gotowości do końcowego odbioru realizacji przedmiotu umowy</w:t>
      </w:r>
      <w:r w:rsidR="008961B6">
        <w:rPr>
          <w:rFonts w:ascii="Arial" w:hAnsi="Arial" w:cs="Arial"/>
        </w:rPr>
        <w:t xml:space="preserve"> i przekazaniu dokumentów wyszczególnionych w pkt. 10.4.1.</w:t>
      </w:r>
      <w:ins w:id="230" w:author="MZDW Radosław Dębski" w:date="2024-06-10T12:24:00Z" w16du:dateUtc="2024-06-10T10:24:00Z">
        <w:r w:rsidR="00176DF1">
          <w:rPr>
            <w:rFonts w:ascii="Arial" w:hAnsi="Arial" w:cs="Arial"/>
          </w:rPr>
          <w:t xml:space="preserve"> oraz</w:t>
        </w:r>
      </w:ins>
      <w:ins w:id="231" w:author="MZDW Radosław Dębski" w:date="2024-06-10T12:23:00Z" w16du:dateUtc="2024-06-10T10:23:00Z">
        <w:r w:rsidR="00176DF1">
          <w:rPr>
            <w:rFonts w:ascii="Arial" w:hAnsi="Arial" w:cs="Arial"/>
          </w:rPr>
          <w:t xml:space="preserve"> </w:t>
        </w:r>
      </w:ins>
      <w:ins w:id="232" w:author="MZDW Radosław Dębski" w:date="2024-06-10T12:24:00Z">
        <w:r w:rsidR="00176DF1" w:rsidRPr="00176DF1">
          <w:rPr>
            <w:rFonts w:ascii="Arial" w:hAnsi="Arial" w:cs="Arial"/>
          </w:rPr>
          <w:t>w pkt. 10.3.3.</w:t>
        </w:r>
      </w:ins>
    </w:p>
    <w:p w14:paraId="0B9809EC" w14:textId="7BC6B9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Zgłoszenie Wykonawcy do końcowego odbioru realizacji przedmiotu umowy musi spełniać warunek pełnej jego gotowości technicznej, </w:t>
      </w:r>
      <w:proofErr w:type="spellStart"/>
      <w:r w:rsidRPr="008B2230">
        <w:rPr>
          <w:rFonts w:ascii="Arial" w:hAnsi="Arial" w:cs="Arial"/>
        </w:rPr>
        <w:t>formalno</w:t>
      </w:r>
      <w:proofErr w:type="spellEnd"/>
      <w:r w:rsidR="00EF2257">
        <w:rPr>
          <w:rFonts w:ascii="Arial" w:hAnsi="Arial" w:cs="Arial"/>
        </w:rPr>
        <w:t xml:space="preserve"> </w:t>
      </w:r>
      <w:r w:rsidRPr="008B2230">
        <w:rPr>
          <w:rFonts w:ascii="Arial" w:hAnsi="Arial" w:cs="Arial"/>
        </w:rPr>
        <w:t>-</w:t>
      </w:r>
      <w:r w:rsidR="00EF2257">
        <w:rPr>
          <w:rFonts w:ascii="Arial" w:hAnsi="Arial" w:cs="Arial"/>
        </w:rPr>
        <w:t xml:space="preserve"> </w:t>
      </w:r>
      <w:r w:rsidRPr="008B2230">
        <w:rPr>
          <w:rFonts w:ascii="Arial" w:hAnsi="Arial" w:cs="Arial"/>
        </w:rPr>
        <w:t>prawnej i użytkowej do celów, którym ma służyć i winien być zgodny z przepisami obowiązującego prawa oraz z wymogami określonymi umową.</w:t>
      </w:r>
    </w:p>
    <w:p w14:paraId="62C1577B" w14:textId="0CF259FA"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Odbiór końcowy realizacji przedmiotu umowy dokonywany będzie komisyjnie po całkowitym zakończeniu bez wad istotnych wszystkich prac składających się na przedmiot umowy i dostarczeniu Zamawiającemu decyzji o pozwoleniu na użytkowanie obiektu budowlanego lub zaświadczenia o braku podstaw do wniesienia sprzeciwu do rozpoczęcia użytkowania obiektu budowlanego zgodnie z wymogami Ustawy z dnia 7 lipca 1994 r., prawo budowlane i innymi przepisami prawa w tym zakresie</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zarejestrowanej w </w:t>
      </w:r>
      <w:proofErr w:type="spellStart"/>
      <w:r w:rsidR="00094E59" w:rsidRPr="008B2230">
        <w:rPr>
          <w:rFonts w:ascii="Arial" w:hAnsi="Arial" w:cs="Arial"/>
        </w:rPr>
        <w:t>PODGiK</w:t>
      </w:r>
      <w:proofErr w:type="spellEnd"/>
      <w:r w:rsidR="00094E59" w:rsidRPr="008B2230">
        <w:rPr>
          <w:rFonts w:ascii="Arial" w:hAnsi="Arial" w:cs="Arial"/>
        </w:rPr>
        <w:t>.</w:t>
      </w:r>
      <w:ins w:id="233" w:author="MZDW Radosław Dębski" w:date="2024-06-10T13:30:00Z" w16du:dateUtc="2024-06-10T11:30:00Z">
        <w:r w:rsidR="003D767D" w:rsidRPr="003D767D">
          <w:rPr>
            <w:rFonts w:ascii="Arial" w:hAnsi="Arial" w:cs="Arial"/>
          </w:rPr>
          <w:t xml:space="preserve"> </w:t>
        </w:r>
      </w:ins>
      <w:bookmarkStart w:id="234" w:name="_Hlk168919113"/>
      <w:ins w:id="235" w:author="MZDW Radosław Dębski" w:date="2024-06-10T13:30:00Z">
        <w:r w:rsidR="003D767D" w:rsidRPr="003D767D">
          <w:rPr>
            <w:rFonts w:ascii="Arial" w:hAnsi="Arial" w:cs="Arial"/>
          </w:rPr>
          <w:t>Zamawiający</w:t>
        </w:r>
      </w:ins>
      <w:ins w:id="236" w:author="MZDW Radosław Dębski" w:date="2024-06-10T13:30:00Z" w16du:dateUtc="2024-06-10T11:30:00Z">
        <w:r w:rsidR="003D767D">
          <w:rPr>
            <w:rFonts w:ascii="Arial" w:hAnsi="Arial" w:cs="Arial"/>
          </w:rPr>
          <w:t xml:space="preserve"> dokona</w:t>
        </w:r>
      </w:ins>
      <w:ins w:id="237" w:author="MZDW Radosław Dębski" w:date="2024-06-10T13:30:00Z">
        <w:r w:rsidR="003D767D" w:rsidRPr="003D767D">
          <w:rPr>
            <w:rFonts w:ascii="Arial" w:hAnsi="Arial" w:cs="Arial"/>
          </w:rPr>
          <w:t xml:space="preserve"> również</w:t>
        </w:r>
      </w:ins>
      <w:ins w:id="238" w:author="MZDW Radosław Dębski" w:date="2024-06-10T13:30:00Z" w16du:dateUtc="2024-06-10T11:30:00Z">
        <w:r w:rsidR="003D767D">
          <w:rPr>
            <w:rFonts w:ascii="Arial" w:hAnsi="Arial" w:cs="Arial"/>
          </w:rPr>
          <w:t xml:space="preserve"> odbioru na podstawie</w:t>
        </w:r>
      </w:ins>
      <w:ins w:id="239" w:author="MZDW Radosław Dębski" w:date="2024-06-10T13:30:00Z">
        <w:r w:rsidR="003D767D" w:rsidRPr="003D767D">
          <w:rPr>
            <w:rFonts w:ascii="Arial" w:hAnsi="Arial" w:cs="Arial"/>
          </w:rPr>
          <w:t xml:space="preserve"> przekazan</w:t>
        </w:r>
      </w:ins>
      <w:ins w:id="240" w:author="MZDW Radosław Dębski" w:date="2024-06-10T13:31:00Z" w16du:dateUtc="2024-06-10T11:31:00Z">
        <w:r w:rsidR="003D767D">
          <w:rPr>
            <w:rFonts w:ascii="Arial" w:hAnsi="Arial" w:cs="Arial"/>
          </w:rPr>
          <w:t>ego</w:t>
        </w:r>
      </w:ins>
      <w:ins w:id="241" w:author="MZDW Radosław Dębski" w:date="2024-06-10T13:30:00Z">
        <w:r w:rsidR="003D767D" w:rsidRPr="003D767D">
          <w:rPr>
            <w:rFonts w:ascii="Arial" w:hAnsi="Arial" w:cs="Arial"/>
          </w:rPr>
          <w:t xml:space="preserve"> </w:t>
        </w:r>
        <w:bookmarkStart w:id="242" w:name="_Hlk168918819"/>
        <w:bookmarkStart w:id="243" w:name="_Hlk168918779"/>
        <w:r w:rsidR="003D767D" w:rsidRPr="003D767D">
          <w:rPr>
            <w:rFonts w:ascii="Arial" w:hAnsi="Arial" w:cs="Arial"/>
          </w:rPr>
          <w:t xml:space="preserve">oświadczenia geodety (wraz z potwierdzeniem wpływu do </w:t>
        </w:r>
        <w:proofErr w:type="spellStart"/>
        <w:r w:rsidR="003D767D" w:rsidRPr="003D767D">
          <w:rPr>
            <w:rFonts w:ascii="Arial" w:hAnsi="Arial" w:cs="Arial"/>
          </w:rPr>
          <w:t>PODGiK</w:t>
        </w:r>
        <w:proofErr w:type="spellEnd"/>
        <w:r w:rsidR="003D767D" w:rsidRPr="003D767D">
          <w:rPr>
            <w:rFonts w:ascii="Arial" w:hAnsi="Arial" w:cs="Arial"/>
          </w:rPr>
          <w:t xml:space="preserve">) o złożeniu do </w:t>
        </w:r>
        <w:proofErr w:type="spellStart"/>
        <w:r w:rsidR="003D767D" w:rsidRPr="003D767D">
          <w:rPr>
            <w:rFonts w:ascii="Arial" w:hAnsi="Arial" w:cs="Arial"/>
          </w:rPr>
          <w:t>PODGiK</w:t>
        </w:r>
        <w:proofErr w:type="spellEnd"/>
        <w:r w:rsidR="003D767D" w:rsidRPr="003D767D">
          <w:rPr>
            <w:rFonts w:ascii="Arial" w:hAnsi="Arial" w:cs="Arial"/>
          </w:rPr>
          <w:t xml:space="preserve"> geodezyjnej inwentaryzacji powykonawczej.</w:t>
        </w:r>
      </w:ins>
      <w:bookmarkEnd w:id="242"/>
      <w:bookmarkEnd w:id="234"/>
    </w:p>
    <w:bookmarkEnd w:id="243"/>
    <w:p w14:paraId="2E460518" w14:textId="1023EA8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 końcowego odbioru realizacji przedmiotu umowy będzie sporządzony protokół zawierający wszelkie ustalenia dokonane w</w:t>
      </w:r>
      <w:r w:rsidR="00EF2257">
        <w:rPr>
          <w:rFonts w:ascii="Arial" w:hAnsi="Arial" w:cs="Arial"/>
        </w:rPr>
        <w:t xml:space="preserve"> </w:t>
      </w:r>
      <w:r w:rsidRPr="008B2230">
        <w:rPr>
          <w:rFonts w:ascii="Arial" w:hAnsi="Arial" w:cs="Arial"/>
        </w:rPr>
        <w:t>czasie odbioru.</w:t>
      </w:r>
    </w:p>
    <w:p w14:paraId="4F3E236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realizacji przedmiotu umowy w terminie określonym w umowie, Zamawiającemu przysługiwać będzie prawo naliczania kar umownych za każdy rozpoczęty </w:t>
      </w:r>
      <w:r w:rsidR="00721D48" w:rsidRPr="008B2230">
        <w:rPr>
          <w:rFonts w:ascii="Arial" w:hAnsi="Arial" w:cs="Arial"/>
        </w:rPr>
        <w:t xml:space="preserve">dzień </w:t>
      </w:r>
      <w:r w:rsidRPr="008B2230">
        <w:rPr>
          <w:rFonts w:ascii="Arial" w:hAnsi="Arial" w:cs="Arial"/>
        </w:rPr>
        <w:t>zwłoki w wysokości określonej w umowie.</w:t>
      </w:r>
    </w:p>
    <w:p w14:paraId="1DE16E1B" w14:textId="05D0640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Protokół z końcowego odbioru realizacji przedmiotu podpisany bez wad istotnych będzie stanowił podstawę do zwolnienia zabezpieczenia należytego wykonania umowy</w:t>
      </w:r>
      <w:r w:rsidR="00A213EB">
        <w:rPr>
          <w:rFonts w:ascii="Arial" w:hAnsi="Arial" w:cs="Arial"/>
        </w:rPr>
        <w:t xml:space="preserve"> z zastrzeżeniem zapisów pkt. 13.9.</w:t>
      </w:r>
    </w:p>
    <w:p w14:paraId="6C49B80E" w14:textId="3907C0A3"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Wynagrodzenie za wykonanie Zamówienia</w:t>
      </w:r>
    </w:p>
    <w:p w14:paraId="6326DE6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Wynagrodzenie za wykonanie przedmiotu umowy ustala się w wysokości wynikającej z oferty Wykonawcy z zastrzeżeniem zapisów pkt. </w:t>
      </w:r>
      <w:r w:rsidR="001227EE" w:rsidRPr="008B2230">
        <w:rPr>
          <w:rFonts w:ascii="Arial" w:hAnsi="Arial" w:cs="Arial"/>
        </w:rPr>
        <w:t>1</w:t>
      </w:r>
      <w:r w:rsidR="00F822E6" w:rsidRPr="008B2230">
        <w:rPr>
          <w:rFonts w:ascii="Arial" w:hAnsi="Arial" w:cs="Arial"/>
        </w:rPr>
        <w:t>0</w:t>
      </w:r>
      <w:r w:rsidR="001227EE" w:rsidRPr="008B2230">
        <w:rPr>
          <w:rFonts w:ascii="Arial" w:hAnsi="Arial" w:cs="Arial"/>
        </w:rPr>
        <w:t>.3.15</w:t>
      </w:r>
      <w:r w:rsidRPr="008B2230">
        <w:rPr>
          <w:rFonts w:ascii="Arial" w:hAnsi="Arial" w:cs="Arial"/>
        </w:rPr>
        <w:t>.</w:t>
      </w:r>
    </w:p>
    <w:p w14:paraId="652F1638" w14:textId="19802D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ponosi ryzyko prawidłowej kalkulacji ceny dokonanej na podstawie otrzymanego przez Zamawiającego projektu, </w:t>
      </w:r>
      <w:r w:rsidR="00D447A9">
        <w:rPr>
          <w:rFonts w:ascii="Arial" w:hAnsi="Arial" w:cs="Arial"/>
        </w:rPr>
        <w:t>s</w:t>
      </w:r>
      <w:r w:rsidRPr="008B2230">
        <w:rPr>
          <w:rFonts w:ascii="Arial" w:hAnsi="Arial" w:cs="Arial"/>
        </w:rPr>
        <w:t xml:space="preserve">pecyfikacji technicznej i warunków </w:t>
      </w:r>
      <w:r w:rsidRPr="008B2230">
        <w:rPr>
          <w:rFonts w:ascii="Arial" w:hAnsi="Arial" w:cs="Arial"/>
        </w:rPr>
        <w:lastRenderedPageBreak/>
        <w:t>umowy.</w:t>
      </w:r>
    </w:p>
    <w:p w14:paraId="5A744566" w14:textId="6CB104F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 przypadku wystąpienia </w:t>
      </w:r>
      <w:r w:rsidR="00CA6500">
        <w:rPr>
          <w:rFonts w:ascii="Arial" w:hAnsi="Arial" w:cs="Arial"/>
        </w:rPr>
        <w:t>robót</w:t>
      </w:r>
      <w:r w:rsidRPr="008B2230">
        <w:rPr>
          <w:rFonts w:ascii="Arial" w:hAnsi="Arial" w:cs="Arial"/>
        </w:rPr>
        <w:t xml:space="preserve"> dodatkowych lub zakresowo podobnych, których wykonanie stało się konieczne na skutek sytuacji, których nie można było przewidzieć wcześniej oraz gdy z przyczyn technicznych lub gospodarczych, nie można oddzielić ich od zamówienia podstawowego, Zamawiający indywidualnie rozpatrzy możliwość zlecenia wykonania tych </w:t>
      </w:r>
      <w:r w:rsidR="00CA6500">
        <w:rPr>
          <w:rFonts w:ascii="Arial" w:hAnsi="Arial" w:cs="Arial"/>
        </w:rPr>
        <w:t>robót</w:t>
      </w:r>
      <w:r w:rsidRPr="008B2230">
        <w:rPr>
          <w:rFonts w:ascii="Arial" w:hAnsi="Arial" w:cs="Arial"/>
        </w:rPr>
        <w:t>.</w:t>
      </w:r>
    </w:p>
    <w:p w14:paraId="399738D7" w14:textId="1EBBBC2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Rozliczenie końcowe za wykonanie przedmiotu umowy nastąpi na podstawie faktury VAT wystawionej przez Wykonawcę w</w:t>
      </w:r>
      <w:r w:rsidR="00F03E72">
        <w:rPr>
          <w:rFonts w:ascii="Arial" w:hAnsi="Arial" w:cs="Arial"/>
        </w:rPr>
        <w:t xml:space="preserve"> </w:t>
      </w:r>
      <w:r w:rsidRPr="008B2230">
        <w:rPr>
          <w:rFonts w:ascii="Arial" w:hAnsi="Arial" w:cs="Arial"/>
        </w:rPr>
        <w:t>oparciu o protokół odbioru końcowego realizacji przedmiotu umowy.</w:t>
      </w:r>
    </w:p>
    <w:p w14:paraId="796C6153" w14:textId="22CBD216" w:rsidR="00B276B5" w:rsidRPr="0036486D"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 xml:space="preserve">Łączna wartość brutto </w:t>
      </w:r>
      <w:r w:rsidR="00CA6500" w:rsidRPr="0036486D">
        <w:rPr>
          <w:rFonts w:ascii="Arial" w:hAnsi="Arial" w:cs="Arial"/>
        </w:rPr>
        <w:t>robót</w:t>
      </w:r>
      <w:r w:rsidRPr="0036486D">
        <w:rPr>
          <w:rFonts w:ascii="Arial" w:hAnsi="Arial" w:cs="Arial"/>
        </w:rPr>
        <w:t xml:space="preserve"> odebranych protokołami częściowymi nie może przekroczyć 90 % wartości umowy brutto. </w:t>
      </w:r>
    </w:p>
    <w:p w14:paraId="4DDEA975" w14:textId="1EF6E23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 uprawniony do wynagrodzenia w wysokości 95</w:t>
      </w:r>
      <w:r w:rsidR="0036486D">
        <w:rPr>
          <w:rFonts w:ascii="Arial" w:hAnsi="Arial" w:cs="Arial"/>
        </w:rPr>
        <w:t xml:space="preserve"> </w:t>
      </w:r>
      <w:r w:rsidRPr="008B2230">
        <w:rPr>
          <w:rFonts w:ascii="Arial" w:hAnsi="Arial" w:cs="Arial"/>
        </w:rPr>
        <w:t xml:space="preserve">% kwoty umownej brutto po podpisaniu przez strony protokołu odbioru końcowego </w:t>
      </w:r>
      <w:r w:rsidR="00CA6500">
        <w:rPr>
          <w:rFonts w:ascii="Arial" w:hAnsi="Arial" w:cs="Arial"/>
        </w:rPr>
        <w:t>robót</w:t>
      </w:r>
      <w:r w:rsidRPr="008B2230">
        <w:rPr>
          <w:rFonts w:ascii="Arial" w:hAnsi="Arial" w:cs="Arial"/>
        </w:rPr>
        <w:t>.</w:t>
      </w:r>
    </w:p>
    <w:p w14:paraId="7217D487" w14:textId="671F7EA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Pozostałe 5</w:t>
      </w:r>
      <w:r w:rsidR="0036486D">
        <w:rPr>
          <w:rFonts w:ascii="Arial" w:hAnsi="Arial" w:cs="Arial"/>
        </w:rPr>
        <w:t xml:space="preserve"> </w:t>
      </w:r>
      <w:r w:rsidRPr="0036486D">
        <w:rPr>
          <w:rFonts w:ascii="Arial" w:hAnsi="Arial" w:cs="Arial"/>
        </w:rPr>
        <w:t>% wartości wynagrodzenia</w:t>
      </w:r>
      <w:r w:rsidRPr="008B2230">
        <w:rPr>
          <w:rFonts w:ascii="Arial" w:hAnsi="Arial" w:cs="Arial"/>
        </w:rPr>
        <w:t xml:space="preserve"> umownego brutto zostanie wypłacone po uzyskaniu przez Wykonawcę decyzji o</w:t>
      </w:r>
      <w:r w:rsidR="00F03E72">
        <w:rPr>
          <w:rFonts w:ascii="Arial" w:hAnsi="Arial" w:cs="Arial"/>
        </w:rPr>
        <w:t xml:space="preserve"> </w:t>
      </w:r>
      <w:r w:rsidRPr="008B2230">
        <w:rPr>
          <w:rFonts w:ascii="Arial" w:hAnsi="Arial" w:cs="Arial"/>
        </w:rPr>
        <w:t>pozwoleniu na użytkowanie obiektu budowlanego lub zaświadczenia o braku podstaw do wniesienia sprzeciwu do rozpoczęcia użytkowania obiektu budowlanego zgodnie z wymogami Ustawy z dnia 7 lipca 1994 r., prawo budowlane i innymi przepisami prawa w tym zakresie, będącego przedmiotem umowy</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w:t>
      </w:r>
      <w:r w:rsidR="00094E59" w:rsidRPr="00C103B8">
        <w:rPr>
          <w:rFonts w:ascii="Arial" w:hAnsi="Arial" w:cs="Arial"/>
        </w:rPr>
        <w:t xml:space="preserve">zarejestrowanej </w:t>
      </w:r>
      <w:r w:rsidR="00094E59" w:rsidRPr="008B2230">
        <w:rPr>
          <w:rFonts w:ascii="Arial" w:hAnsi="Arial" w:cs="Arial"/>
        </w:rPr>
        <w:t xml:space="preserve">w </w:t>
      </w:r>
      <w:bookmarkStart w:id="244" w:name="_Hlk168919149"/>
      <w:proofErr w:type="spellStart"/>
      <w:r w:rsidR="00094E59" w:rsidRPr="008B2230">
        <w:rPr>
          <w:rFonts w:ascii="Arial" w:hAnsi="Arial" w:cs="Arial"/>
        </w:rPr>
        <w:t>PODGiK</w:t>
      </w:r>
      <w:proofErr w:type="spellEnd"/>
      <w:r w:rsidRPr="008B2230">
        <w:rPr>
          <w:rFonts w:ascii="Arial" w:hAnsi="Arial" w:cs="Arial"/>
        </w:rPr>
        <w:t xml:space="preserve"> </w:t>
      </w:r>
      <w:bookmarkStart w:id="245" w:name="_Hlk168918948"/>
      <w:ins w:id="246" w:author="MZDW Radosław Dębski" w:date="2024-06-10T13:34:00Z" w16du:dateUtc="2024-06-10T11:34:00Z">
        <w:r w:rsidR="00C103B8">
          <w:rPr>
            <w:rFonts w:ascii="Arial" w:hAnsi="Arial" w:cs="Arial"/>
          </w:rPr>
          <w:t>lub</w:t>
        </w:r>
        <w:r w:rsidR="00C103B8" w:rsidRPr="00C103B8">
          <w:rPr>
            <w:rFonts w:ascii="Arial" w:hAnsi="Arial" w:cs="Arial"/>
          </w:rPr>
          <w:t xml:space="preserve"> oświadczenia geodety (wraz z potwierdzeniem wpływu do </w:t>
        </w:r>
        <w:proofErr w:type="spellStart"/>
        <w:r w:rsidR="00C103B8" w:rsidRPr="00C103B8">
          <w:rPr>
            <w:rFonts w:ascii="Arial" w:hAnsi="Arial" w:cs="Arial"/>
          </w:rPr>
          <w:t>PODGiK</w:t>
        </w:r>
        <w:proofErr w:type="spellEnd"/>
        <w:r w:rsidR="00C103B8" w:rsidRPr="00C103B8">
          <w:rPr>
            <w:rFonts w:ascii="Arial" w:hAnsi="Arial" w:cs="Arial"/>
          </w:rPr>
          <w:t xml:space="preserve">) </w:t>
        </w:r>
      </w:ins>
      <w:ins w:id="247" w:author="MZDW Radosław Dębski" w:date="2024-06-10T13:36:00Z" w16du:dateUtc="2024-06-10T11:36:00Z">
        <w:r w:rsidR="002A7409">
          <w:rPr>
            <w:rFonts w:ascii="Arial" w:hAnsi="Arial" w:cs="Arial"/>
          </w:rPr>
          <w:br/>
        </w:r>
      </w:ins>
      <w:ins w:id="248" w:author="MZDW Radosław Dębski" w:date="2024-06-10T13:34:00Z" w16du:dateUtc="2024-06-10T11:34:00Z">
        <w:r w:rsidR="00C103B8" w:rsidRPr="00C103B8">
          <w:rPr>
            <w:rFonts w:ascii="Arial" w:hAnsi="Arial" w:cs="Arial"/>
          </w:rPr>
          <w:t xml:space="preserve">o </w:t>
        </w:r>
        <w:r w:rsidR="00C103B8">
          <w:rPr>
            <w:rFonts w:ascii="Arial" w:hAnsi="Arial" w:cs="Arial"/>
          </w:rPr>
          <w:t xml:space="preserve">jej </w:t>
        </w:r>
        <w:r w:rsidR="00C103B8" w:rsidRPr="00C103B8">
          <w:rPr>
            <w:rFonts w:ascii="Arial" w:hAnsi="Arial" w:cs="Arial"/>
          </w:rPr>
          <w:t xml:space="preserve">złożeniu do </w:t>
        </w:r>
        <w:proofErr w:type="spellStart"/>
        <w:r w:rsidR="00C103B8" w:rsidRPr="00C103B8">
          <w:rPr>
            <w:rFonts w:ascii="Arial" w:hAnsi="Arial" w:cs="Arial"/>
          </w:rPr>
          <w:t>PODGiK</w:t>
        </w:r>
        <w:proofErr w:type="spellEnd"/>
        <w:r w:rsidR="00C103B8">
          <w:rPr>
            <w:rFonts w:ascii="Arial" w:hAnsi="Arial" w:cs="Arial"/>
          </w:rPr>
          <w:t xml:space="preserve"> </w:t>
        </w:r>
      </w:ins>
      <w:bookmarkEnd w:id="245"/>
      <w:bookmarkEnd w:id="244"/>
      <w:r w:rsidRPr="008B2230">
        <w:rPr>
          <w:rFonts w:ascii="Arial" w:hAnsi="Arial" w:cs="Arial"/>
        </w:rPr>
        <w:t xml:space="preserve">oraz podpisaniu protokołu końcowego realizacji przedmiotu umowy </w:t>
      </w:r>
      <w:del w:id="249" w:author="MZDW Radosław Dębski" w:date="2024-06-10T13:34:00Z" w16du:dateUtc="2024-06-10T11:34:00Z">
        <w:r w:rsidR="00F03E72" w:rsidDel="00C103B8">
          <w:rPr>
            <w:rFonts w:ascii="Arial" w:hAnsi="Arial" w:cs="Arial"/>
          </w:rPr>
          <w:br/>
        </w:r>
      </w:del>
      <w:r w:rsidRPr="008B2230">
        <w:rPr>
          <w:rFonts w:ascii="Arial" w:hAnsi="Arial" w:cs="Arial"/>
        </w:rPr>
        <w:t>i</w:t>
      </w:r>
      <w:r w:rsidR="00F03E72">
        <w:rPr>
          <w:rFonts w:ascii="Arial" w:hAnsi="Arial" w:cs="Arial"/>
        </w:rPr>
        <w:t xml:space="preserve"> </w:t>
      </w:r>
      <w:r w:rsidRPr="008B2230">
        <w:rPr>
          <w:rFonts w:ascii="Arial" w:hAnsi="Arial" w:cs="Arial"/>
        </w:rPr>
        <w:t>przekazania obiektu do eksploatacji</w:t>
      </w:r>
      <w:del w:id="250" w:author="MZDW Radosław Dębski" w:date="2024-06-10T13:32:00Z" w16du:dateUtc="2024-06-10T11:32:00Z">
        <w:r w:rsidRPr="008B2230" w:rsidDel="00C103B8">
          <w:rPr>
            <w:rFonts w:ascii="Arial" w:hAnsi="Arial" w:cs="Arial"/>
          </w:rPr>
          <w:delText>.</w:delText>
        </w:r>
      </w:del>
    </w:p>
    <w:p w14:paraId="174135E2" w14:textId="540E6FF5"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Wykonawca ma obowiązek wystawienia faktury na pozostałe 5</w:t>
      </w:r>
      <w:r w:rsidR="0036486D">
        <w:rPr>
          <w:rFonts w:ascii="Arial" w:hAnsi="Arial" w:cs="Arial"/>
        </w:rPr>
        <w:t xml:space="preserve"> </w:t>
      </w:r>
      <w:r w:rsidRPr="3351A313">
        <w:rPr>
          <w:rFonts w:ascii="Arial" w:hAnsi="Arial" w:cs="Arial"/>
        </w:rPr>
        <w:t xml:space="preserve">% </w:t>
      </w:r>
      <w:r w:rsidR="00A43528">
        <w:rPr>
          <w:rFonts w:ascii="Arial" w:hAnsi="Arial" w:cs="Arial"/>
        </w:rPr>
        <w:t>po</w:t>
      </w:r>
      <w:r w:rsidRPr="3351A313">
        <w:rPr>
          <w:rFonts w:ascii="Arial" w:hAnsi="Arial" w:cs="Arial"/>
        </w:rPr>
        <w:t xml:space="preserve"> dostarczeni</w:t>
      </w:r>
      <w:r w:rsidR="00A43528">
        <w:rPr>
          <w:rFonts w:ascii="Arial" w:hAnsi="Arial" w:cs="Arial"/>
        </w:rPr>
        <w:t>u</w:t>
      </w:r>
      <w:r w:rsidRPr="3351A313">
        <w:rPr>
          <w:rFonts w:ascii="Arial" w:hAnsi="Arial" w:cs="Arial"/>
        </w:rPr>
        <w:t xml:space="preserve"> oryginału decyzji pozwolenia na</w:t>
      </w:r>
      <w:r w:rsidR="00D447A9">
        <w:rPr>
          <w:rFonts w:ascii="Arial" w:hAnsi="Arial" w:cs="Arial"/>
        </w:rPr>
        <w:t xml:space="preserve"> </w:t>
      </w:r>
      <w:r w:rsidRPr="3351A313">
        <w:rPr>
          <w:rFonts w:ascii="Arial" w:hAnsi="Arial" w:cs="Arial"/>
        </w:rPr>
        <w:t>użytkowanie obiektu budowlanego lub zaświadczenia o braku podstaw do wniesienia sprzeciwu</w:t>
      </w:r>
      <w:r w:rsidR="00094E59" w:rsidRPr="3351A313">
        <w:rPr>
          <w:rFonts w:ascii="Arial" w:hAnsi="Arial" w:cs="Arial"/>
        </w:rPr>
        <w:t xml:space="preserve"> a w przypadku </w:t>
      </w:r>
      <w:r w:rsidR="00CA6500" w:rsidRPr="3351A313">
        <w:rPr>
          <w:rFonts w:ascii="Arial" w:hAnsi="Arial" w:cs="Arial"/>
        </w:rPr>
        <w:t>robót</w:t>
      </w:r>
      <w:r w:rsidR="00094E59" w:rsidRPr="3351A313">
        <w:rPr>
          <w:rFonts w:ascii="Arial" w:hAnsi="Arial" w:cs="Arial"/>
        </w:rPr>
        <w:t xml:space="preserve"> niewymagających decyzji pozwolenia na budowę geodezyjnej inwentaryzacji powykonawczej </w:t>
      </w:r>
      <w:r w:rsidR="00094E59" w:rsidRPr="00C103B8">
        <w:rPr>
          <w:rFonts w:ascii="Arial" w:hAnsi="Arial" w:cs="Arial"/>
        </w:rPr>
        <w:t xml:space="preserve">zarejestrowanej </w:t>
      </w:r>
      <w:r w:rsidR="00094E59" w:rsidRPr="3351A313">
        <w:rPr>
          <w:rFonts w:ascii="Arial" w:hAnsi="Arial" w:cs="Arial"/>
        </w:rPr>
        <w:t xml:space="preserve">w </w:t>
      </w:r>
      <w:proofErr w:type="spellStart"/>
      <w:r w:rsidR="00094E59" w:rsidRPr="3351A313">
        <w:rPr>
          <w:rFonts w:ascii="Arial" w:hAnsi="Arial" w:cs="Arial"/>
        </w:rPr>
        <w:t>PODGiK</w:t>
      </w:r>
      <w:proofErr w:type="spellEnd"/>
      <w:ins w:id="251" w:author="MZDW Radosław Dębski" w:date="2024-06-10T13:35:00Z" w16du:dateUtc="2024-06-10T11:35:00Z">
        <w:r w:rsidR="00C103B8" w:rsidRPr="00C103B8">
          <w:rPr>
            <w:rFonts w:ascii="Arial" w:hAnsi="Arial" w:cs="Arial"/>
          </w:rPr>
          <w:t xml:space="preserve"> </w:t>
        </w:r>
      </w:ins>
      <w:bookmarkStart w:id="252" w:name="_Hlk168919190"/>
      <w:ins w:id="253" w:author="MZDW Radosław Dębski" w:date="2024-06-10T13:35:00Z">
        <w:r w:rsidR="00C103B8" w:rsidRPr="00C103B8">
          <w:rPr>
            <w:rFonts w:ascii="Arial" w:hAnsi="Arial" w:cs="Arial"/>
          </w:rPr>
          <w:t xml:space="preserve">lub oświadczenia geodety (wraz </w:t>
        </w:r>
      </w:ins>
      <w:ins w:id="254" w:author="MZDW Radosław Dębski" w:date="2024-06-10T13:35:00Z" w16du:dateUtc="2024-06-10T11:35:00Z">
        <w:r w:rsidR="002A7409">
          <w:rPr>
            <w:rFonts w:ascii="Arial" w:hAnsi="Arial" w:cs="Arial"/>
          </w:rPr>
          <w:br/>
        </w:r>
      </w:ins>
      <w:ins w:id="255" w:author="MZDW Radosław Dębski" w:date="2024-06-10T13:35:00Z">
        <w:r w:rsidR="00C103B8" w:rsidRPr="00C103B8">
          <w:rPr>
            <w:rFonts w:ascii="Arial" w:hAnsi="Arial" w:cs="Arial"/>
          </w:rPr>
          <w:t xml:space="preserve">z potwierdzeniem wpływu do </w:t>
        </w:r>
        <w:proofErr w:type="spellStart"/>
        <w:r w:rsidR="00C103B8" w:rsidRPr="00C103B8">
          <w:rPr>
            <w:rFonts w:ascii="Arial" w:hAnsi="Arial" w:cs="Arial"/>
          </w:rPr>
          <w:t>PODGiK</w:t>
        </w:r>
        <w:proofErr w:type="spellEnd"/>
        <w:r w:rsidR="00C103B8" w:rsidRPr="00C103B8">
          <w:rPr>
            <w:rFonts w:ascii="Arial" w:hAnsi="Arial" w:cs="Arial"/>
          </w:rPr>
          <w:t xml:space="preserve">) o jej złożeniu do </w:t>
        </w:r>
        <w:proofErr w:type="spellStart"/>
        <w:r w:rsidR="00C103B8" w:rsidRPr="00C103B8">
          <w:rPr>
            <w:rFonts w:ascii="Arial" w:hAnsi="Arial" w:cs="Arial"/>
          </w:rPr>
          <w:t>PODGiK</w:t>
        </w:r>
      </w:ins>
      <w:proofErr w:type="spellEnd"/>
      <w:r w:rsidRPr="3351A313">
        <w:rPr>
          <w:rFonts w:ascii="Arial" w:hAnsi="Arial" w:cs="Arial"/>
        </w:rPr>
        <w:t xml:space="preserve"> </w:t>
      </w:r>
      <w:bookmarkEnd w:id="252"/>
      <w:r w:rsidRPr="3351A313">
        <w:rPr>
          <w:rFonts w:ascii="Arial" w:hAnsi="Arial" w:cs="Arial"/>
        </w:rPr>
        <w:t>do siedziby Inwestora.</w:t>
      </w:r>
    </w:p>
    <w:p w14:paraId="3BBCD5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 szczególnych wypadkach Zamawiający zakłada możliwość odstąpienie od wymogu zawartego w pkt. 1</w:t>
      </w:r>
      <w:r w:rsidR="00F822E6" w:rsidRPr="008B2230">
        <w:rPr>
          <w:rFonts w:ascii="Arial" w:hAnsi="Arial" w:cs="Arial"/>
        </w:rPr>
        <w:t>0</w:t>
      </w:r>
      <w:r w:rsidRPr="008B2230">
        <w:rPr>
          <w:rFonts w:ascii="Arial" w:hAnsi="Arial" w:cs="Arial"/>
        </w:rPr>
        <w:t xml:space="preserve">.5.7. </w:t>
      </w:r>
    </w:p>
    <w:p w14:paraId="5665C3B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w terminie 7 dni od dostarczenia faktury przez Wykonawcę sprawdza jej zgodność z dokumentami odbioru i wcześniejszymi dokumentami rozliczeniowymi.</w:t>
      </w:r>
    </w:p>
    <w:p w14:paraId="19135A4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Zamawiający zapłaci fakturę w terminie do 30 dni od daty jej otrzymania.</w:t>
      </w:r>
    </w:p>
    <w:p w14:paraId="167AC16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Zamawiający ma prawo dokonywania potrąceń wszelkich swoich wierzytelności wobec Wykonawcy z faktur wystawianych przez Wykonawcę Zamawiającemu. </w:t>
      </w:r>
    </w:p>
    <w:p w14:paraId="7E5AC9C2" w14:textId="77777777" w:rsidR="00871A90" w:rsidRPr="008B2230" w:rsidRDefault="00871A90"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lastRenderedPageBreak/>
        <w:t>Inspektor nadzoru – obowiązki i upoważnienia inspektora</w:t>
      </w:r>
    </w:p>
    <w:p w14:paraId="7BFB17E6"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wyznaczy i poda do wiadomości Wykonawcy dane Inspektora, który będzie wykonywał obowiązki przypisane mu w umowie. Personel Inspektora będą stanowiły osoby posiadające kompetencje do wykonywania tych obowiązków.</w:t>
      </w:r>
    </w:p>
    <w:p w14:paraId="6AD0DFA4"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Inspektor będzie wykonywał swoje obowiązki, zgodnie ze szczegółowymi uprawnieniami wynikającymi z ustawy Prawo budowlane.</w:t>
      </w:r>
    </w:p>
    <w:p w14:paraId="6A2097FA"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gdy niezbędne jest podjęcie ustaleń wykraczających poza zakres uprawnień Inspektora wiążące jest ustalenie Zamawiającego.</w:t>
      </w:r>
    </w:p>
    <w:p w14:paraId="7F734655" w14:textId="3ACD7122"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Polecenia wydawane przez Inspektora mają formę pisemną.</w:t>
      </w:r>
    </w:p>
    <w:p w14:paraId="045E1608" w14:textId="5AEF473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Wykonawca zapewni Inspektorowi swobodny dostęp do miejsc, gdzie wykonywane są prace objęte umową i dostarczy mu wszelkich informacji, jakich mógłby wymagać. Inspektor</w:t>
      </w:r>
      <w:r w:rsidR="00883652">
        <w:rPr>
          <w:rFonts w:ascii="Arial" w:hAnsi="Arial" w:cs="Arial"/>
        </w:rPr>
        <w:t xml:space="preserve"> nadzoru</w:t>
      </w:r>
      <w:r w:rsidRPr="008B2230">
        <w:rPr>
          <w:rFonts w:ascii="Arial" w:hAnsi="Arial" w:cs="Arial"/>
        </w:rPr>
        <w:t xml:space="preserve"> inwestorskiego może zarządzić nadzór i przeprowadzić kontrolę wszystkiego, co jest przygotowywane lub wytwarzane w celu dostawy na potrzeby realizacji umowy. W tym celu może on domagać się przeprowadzenia testów</w:t>
      </w:r>
      <w:r w:rsidR="00D6604B">
        <w:rPr>
          <w:rFonts w:ascii="Arial" w:hAnsi="Arial" w:cs="Arial"/>
        </w:rPr>
        <w:t xml:space="preserve"> zgodnych z przepisami prawa oraz zapisami </w:t>
      </w:r>
      <w:proofErr w:type="spellStart"/>
      <w:r w:rsidR="00D6604B">
        <w:rPr>
          <w:rFonts w:ascii="Arial" w:hAnsi="Arial" w:cs="Arial"/>
        </w:rPr>
        <w:t>STWiORB</w:t>
      </w:r>
      <w:proofErr w:type="spellEnd"/>
      <w:r w:rsidRPr="008B2230">
        <w:rPr>
          <w:rFonts w:ascii="Arial" w:hAnsi="Arial" w:cs="Arial"/>
        </w:rPr>
        <w:t xml:space="preserve">. </w:t>
      </w:r>
    </w:p>
    <w:p w14:paraId="287FDACB"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ma prawo przekazać Wykonawcy dodatkowe rysunki i instrukcje konieczne dla zgodnego z umową wykonania </w:t>
      </w:r>
      <w:r w:rsidR="00CA6500">
        <w:rPr>
          <w:rFonts w:ascii="Arial" w:hAnsi="Arial" w:cs="Arial"/>
        </w:rPr>
        <w:t>robót</w:t>
      </w:r>
      <w:r w:rsidRPr="008B2230">
        <w:rPr>
          <w:rFonts w:ascii="Arial" w:hAnsi="Arial" w:cs="Arial"/>
        </w:rPr>
        <w:t xml:space="preserve"> lub usunięcia wad i usterek. Wykonawca ma obowiązek wykonywać roboty lub usuwać wady i usterki zgodnie z zaleceniami Inspektora.</w:t>
      </w:r>
    </w:p>
    <w:p w14:paraId="4BF965D4" w14:textId="3F9824AA"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w:t>
      </w:r>
      <w:r w:rsidR="0080465E">
        <w:rPr>
          <w:rFonts w:ascii="Arial" w:hAnsi="Arial" w:cs="Arial"/>
        </w:rPr>
        <w:t xml:space="preserve"> przypadku</w:t>
      </w:r>
      <w:r w:rsidRPr="008B2230">
        <w:rPr>
          <w:rFonts w:ascii="Arial" w:hAnsi="Arial" w:cs="Arial"/>
        </w:rPr>
        <w:t xml:space="preserve"> roszcze</w:t>
      </w:r>
      <w:r w:rsidR="0080465E">
        <w:rPr>
          <w:rFonts w:ascii="Arial" w:hAnsi="Arial" w:cs="Arial"/>
        </w:rPr>
        <w:t>ń</w:t>
      </w:r>
      <w:r w:rsidRPr="008B2230">
        <w:rPr>
          <w:rFonts w:ascii="Arial" w:hAnsi="Arial" w:cs="Arial"/>
        </w:rPr>
        <w:t xml:space="preserve"> Wykonawcy wynikających np. z wystąpienia </w:t>
      </w:r>
      <w:r w:rsidR="00CA6500">
        <w:rPr>
          <w:rFonts w:ascii="Arial" w:hAnsi="Arial" w:cs="Arial"/>
        </w:rPr>
        <w:t>robót</w:t>
      </w:r>
      <w:r w:rsidRPr="008B2230">
        <w:rPr>
          <w:rFonts w:ascii="Arial" w:hAnsi="Arial" w:cs="Arial"/>
        </w:rPr>
        <w:t xml:space="preserve"> dodatkowych, podobnych itp. Inspektor, przed zajęciem stanowiska w</w:t>
      </w:r>
      <w:r w:rsidR="0080465E">
        <w:rPr>
          <w:rFonts w:ascii="Arial" w:hAnsi="Arial" w:cs="Arial"/>
        </w:rPr>
        <w:t xml:space="preserve"> ich</w:t>
      </w:r>
      <w:r w:rsidRPr="008B2230">
        <w:rPr>
          <w:rFonts w:ascii="Arial" w:hAnsi="Arial" w:cs="Arial"/>
        </w:rPr>
        <w:t xml:space="preserve"> sprawie</w:t>
      </w:r>
      <w:r w:rsidR="0080465E">
        <w:rPr>
          <w:rFonts w:ascii="Arial" w:hAnsi="Arial" w:cs="Arial"/>
        </w:rPr>
        <w:t xml:space="preserve"> </w:t>
      </w:r>
      <w:r w:rsidRPr="008B2230">
        <w:rPr>
          <w:rFonts w:ascii="Arial" w:hAnsi="Arial" w:cs="Arial"/>
        </w:rPr>
        <w:t>zobowiązany jest uzyskać pisemne uzgodnienie Zamawiającego.</w:t>
      </w:r>
    </w:p>
    <w:p w14:paraId="39C445D1"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będzie miał prawo usunąć z terenu budowy każdą osobę zatrudnioną przez Wykonawcę </w:t>
      </w:r>
      <w:r w:rsidR="00CA6500">
        <w:rPr>
          <w:rFonts w:ascii="Arial" w:hAnsi="Arial" w:cs="Arial"/>
        </w:rPr>
        <w:t>robót</w:t>
      </w:r>
      <w:r w:rsidRPr="008B2230">
        <w:rPr>
          <w:rFonts w:ascii="Arial" w:hAnsi="Arial" w:cs="Arial"/>
        </w:rPr>
        <w:t xml:space="preserve"> lub Podwykonawcę, która niewłaściwie wykonuje swoje obowiązki.</w:t>
      </w:r>
    </w:p>
    <w:p w14:paraId="39B72790" w14:textId="77777777" w:rsidR="00B84DA6" w:rsidRPr="008B2230" w:rsidRDefault="00B84DA6"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Odpowiedzialność za wady</w:t>
      </w:r>
    </w:p>
    <w:p w14:paraId="42758179" w14:textId="77777777" w:rsidR="00B84DA6" w:rsidRPr="008B2230" w:rsidRDefault="00B84DA6"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Usuwanie wad i usterek stwierdzonych podczas wykonywania umowy</w:t>
      </w:r>
    </w:p>
    <w:p w14:paraId="30F4E7B5" w14:textId="5B15251D"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Inspektor jest zobowiązany na bieżąco sprawdzać </w:t>
      </w:r>
      <w:r w:rsidR="00D6604B">
        <w:rPr>
          <w:rFonts w:ascii="Arial" w:eastAsia="Arial" w:hAnsi="Arial" w:cs="Arial"/>
        </w:rPr>
        <w:t>jakość w</w:t>
      </w:r>
      <w:r w:rsidRPr="008B2230">
        <w:rPr>
          <w:rFonts w:ascii="Arial" w:eastAsia="Arial" w:hAnsi="Arial" w:cs="Arial"/>
        </w:rPr>
        <w:t>ykonywan</w:t>
      </w:r>
      <w:r w:rsidR="00D6604B">
        <w:rPr>
          <w:rFonts w:ascii="Arial" w:eastAsia="Arial" w:hAnsi="Arial" w:cs="Arial"/>
        </w:rPr>
        <w:t>ych</w:t>
      </w:r>
      <w:r w:rsidRPr="008B2230">
        <w:rPr>
          <w:rFonts w:ascii="Arial" w:eastAsia="Arial" w:hAnsi="Arial" w:cs="Arial"/>
        </w:rPr>
        <w:t xml:space="preserve"> rob</w:t>
      </w:r>
      <w:r w:rsidR="00D6604B">
        <w:rPr>
          <w:rFonts w:ascii="Arial" w:eastAsia="Arial" w:hAnsi="Arial" w:cs="Arial"/>
        </w:rPr>
        <w:t>ó</w:t>
      </w:r>
      <w:r w:rsidRPr="008B2230">
        <w:rPr>
          <w:rFonts w:ascii="Arial" w:eastAsia="Arial" w:hAnsi="Arial" w:cs="Arial"/>
        </w:rPr>
        <w:t xml:space="preserve">t, </w:t>
      </w:r>
      <w:r w:rsidR="00D6604B">
        <w:rPr>
          <w:rFonts w:ascii="Arial" w:eastAsia="Arial" w:hAnsi="Arial" w:cs="Arial"/>
        </w:rPr>
        <w:br/>
      </w:r>
      <w:r w:rsidRPr="008B2230">
        <w:rPr>
          <w:rFonts w:ascii="Arial" w:eastAsia="Arial" w:hAnsi="Arial" w:cs="Arial"/>
        </w:rPr>
        <w:t xml:space="preserve">a </w:t>
      </w:r>
      <w:r w:rsidR="00D6604B">
        <w:rPr>
          <w:rFonts w:ascii="Arial" w:eastAsia="Arial" w:hAnsi="Arial" w:cs="Arial"/>
        </w:rPr>
        <w:t>w przypadku</w:t>
      </w:r>
      <w:r w:rsidRPr="008B2230">
        <w:rPr>
          <w:rFonts w:ascii="Arial" w:eastAsia="Arial" w:hAnsi="Arial" w:cs="Arial"/>
        </w:rPr>
        <w:t xml:space="preserve"> wykry</w:t>
      </w:r>
      <w:r w:rsidR="00D6604B">
        <w:rPr>
          <w:rFonts w:ascii="Arial" w:eastAsia="Arial" w:hAnsi="Arial" w:cs="Arial"/>
        </w:rPr>
        <w:t>cia</w:t>
      </w:r>
      <w:r w:rsidRPr="008B2230">
        <w:rPr>
          <w:rFonts w:ascii="Arial" w:eastAsia="Arial" w:hAnsi="Arial" w:cs="Arial"/>
        </w:rPr>
        <w:t xml:space="preserve"> wad </w:t>
      </w:r>
      <w:r w:rsidR="00D6604B">
        <w:rPr>
          <w:rFonts w:ascii="Arial" w:eastAsia="Arial" w:hAnsi="Arial" w:cs="Arial"/>
        </w:rPr>
        <w:t>lub</w:t>
      </w:r>
      <w:r w:rsidRPr="008B2230">
        <w:rPr>
          <w:rFonts w:ascii="Arial" w:eastAsia="Arial" w:hAnsi="Arial" w:cs="Arial"/>
        </w:rPr>
        <w:t xml:space="preserve"> uster</w:t>
      </w:r>
      <w:r w:rsidR="00D6604B">
        <w:rPr>
          <w:rFonts w:ascii="Arial" w:eastAsia="Arial" w:hAnsi="Arial" w:cs="Arial"/>
        </w:rPr>
        <w:t>e</w:t>
      </w:r>
      <w:r w:rsidRPr="008B2230">
        <w:rPr>
          <w:rFonts w:ascii="Arial" w:eastAsia="Arial" w:hAnsi="Arial" w:cs="Arial"/>
        </w:rPr>
        <w:t xml:space="preserve">k powiadomić niezwłocznie Wykonawcę. Sprawdzenie jakości </w:t>
      </w:r>
      <w:r w:rsidR="00CA6500">
        <w:rPr>
          <w:rFonts w:ascii="Arial" w:eastAsia="Arial" w:hAnsi="Arial" w:cs="Arial"/>
        </w:rPr>
        <w:t>robót</w:t>
      </w:r>
      <w:r w:rsidRPr="008B2230">
        <w:rPr>
          <w:rFonts w:ascii="Arial" w:eastAsia="Arial" w:hAnsi="Arial" w:cs="Arial"/>
        </w:rPr>
        <w:t xml:space="preserve"> przez Inspektora nie ogranicza uprawnień komisji odbioru powołanej przez Zamawiającego, do sprawdzania realizacji przedmiotu odbioru.</w:t>
      </w:r>
    </w:p>
    <w:p w14:paraId="3E69E20C" w14:textId="3B474CF8"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Zgłoszone w trakcie wykonywania przedmiotu umowy wady i usterki powinny być usunięte przez Wykonawcę w terminie wskazanym przez Inspektora</w:t>
      </w:r>
      <w:r w:rsidR="00883652">
        <w:rPr>
          <w:rFonts w:ascii="Arial" w:eastAsia="Arial" w:hAnsi="Arial" w:cs="Arial"/>
        </w:rPr>
        <w:t xml:space="preserve"> </w:t>
      </w:r>
      <w:r w:rsidRPr="008B2230">
        <w:rPr>
          <w:rFonts w:ascii="Arial" w:eastAsia="Arial" w:hAnsi="Arial" w:cs="Arial"/>
        </w:rPr>
        <w:t>/</w:t>
      </w:r>
      <w:r w:rsidR="00883652">
        <w:rPr>
          <w:rFonts w:ascii="Arial" w:eastAsia="Arial" w:hAnsi="Arial" w:cs="Arial"/>
        </w:rPr>
        <w:t xml:space="preserve"> </w:t>
      </w:r>
      <w:r w:rsidRPr="008B2230">
        <w:rPr>
          <w:rFonts w:ascii="Arial" w:eastAsia="Arial" w:hAnsi="Arial" w:cs="Arial"/>
        </w:rPr>
        <w:t>Zamawiającego. Termin ten będzie uwzględniał aspekty techniczne, technologiczne i organizacyjne związane z usunięciem wady lub usterki.</w:t>
      </w:r>
    </w:p>
    <w:p w14:paraId="7F11B149" w14:textId="77777777"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Wady i usterki wykryte we własnym zakresie przez Wykonawcę powinny być usunięte niezwłocznie.</w:t>
      </w:r>
    </w:p>
    <w:p w14:paraId="64CB2FEF" w14:textId="3BA60E3B"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lastRenderedPageBreak/>
        <w:t xml:space="preserve">Wykonawca usunie na swój koszt wady powstałe wskutek nieprawidłowej realizacji </w:t>
      </w:r>
      <w:r w:rsidR="00D6604B">
        <w:rPr>
          <w:rFonts w:ascii="Arial" w:eastAsia="Arial" w:hAnsi="Arial" w:cs="Arial"/>
        </w:rPr>
        <w:t>Umowy</w:t>
      </w:r>
      <w:r w:rsidRPr="008B2230">
        <w:rPr>
          <w:rFonts w:ascii="Arial" w:eastAsia="Arial" w:hAnsi="Arial" w:cs="Arial"/>
        </w:rPr>
        <w:t>.</w:t>
      </w:r>
    </w:p>
    <w:p w14:paraId="61FACBBF" w14:textId="77777777" w:rsidR="00B84DA6" w:rsidRPr="008B2230" w:rsidRDefault="00B84DA6" w:rsidP="008147D4">
      <w:pPr>
        <w:pStyle w:val="Akapitzlist"/>
        <w:numPr>
          <w:ilvl w:val="2"/>
          <w:numId w:val="22"/>
        </w:numPr>
        <w:spacing w:after="0"/>
        <w:ind w:left="851" w:hanging="851"/>
        <w:rPr>
          <w:rFonts w:ascii="Arial" w:eastAsia="Arial" w:hAnsi="Arial" w:cs="Arial"/>
        </w:rPr>
      </w:pPr>
      <w:r w:rsidRPr="008B2230">
        <w:rPr>
          <w:rFonts w:ascii="Arial" w:eastAsia="Arial" w:hAnsi="Arial" w:cs="Arial"/>
        </w:rPr>
        <w:t>Usunięcie stwierdzonych wad i usterek wymaga potwierdzenia przez Inspektora.</w:t>
      </w:r>
    </w:p>
    <w:p w14:paraId="6D675C1D"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256" w:name="_Toc92911725"/>
      <w:bookmarkStart w:id="257" w:name="_Toc92911785"/>
      <w:bookmarkStart w:id="258" w:name="_Toc92978111"/>
      <w:bookmarkStart w:id="259" w:name="_Toc92996183"/>
      <w:bookmarkStart w:id="260" w:name="_Toc92996250"/>
      <w:bookmarkStart w:id="261" w:name="_Toc92996251"/>
      <w:bookmarkEnd w:id="256"/>
      <w:bookmarkEnd w:id="257"/>
      <w:bookmarkEnd w:id="258"/>
      <w:bookmarkEnd w:id="259"/>
      <w:bookmarkEnd w:id="260"/>
      <w:r w:rsidRPr="008B2230">
        <w:rPr>
          <w:rFonts w:ascii="Arial" w:hAnsi="Arial" w:cs="Arial"/>
          <w:smallCaps/>
          <w:sz w:val="22"/>
          <w:szCs w:val="22"/>
        </w:rPr>
        <w:t>Rękojmia</w:t>
      </w:r>
      <w:bookmarkEnd w:id="261"/>
    </w:p>
    <w:p w14:paraId="3145BCCC"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Wykonawca udziela Zamawiającemu rękojmi na wykonane roboty w tym także zieleń drogową na okres wskazany w ofercie, lecz nie </w:t>
      </w:r>
      <w:r w:rsidRPr="009E5F4F">
        <w:rPr>
          <w:rFonts w:ascii="Arial" w:hAnsi="Arial" w:cs="Arial"/>
        </w:rPr>
        <w:t>krótszy niż 36 miesięcy.</w:t>
      </w:r>
    </w:p>
    <w:p w14:paraId="5B68A61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Bieg okresu rękojmi rozpoczyna się od następnego dnia od dokonania odbioru końcowego realizacji przedmiotu umowy.</w:t>
      </w:r>
    </w:p>
    <w:p w14:paraId="58B995BA" w14:textId="5A4AD0E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Rękojmia na oznakowanie poziome cienkowarstwowe wynosi 1 rok, natomiast na oznakowanie poziome grubowarstwowe 3 lata. W</w:t>
      </w:r>
      <w:r w:rsidR="005C6164">
        <w:rPr>
          <w:rFonts w:ascii="Arial" w:hAnsi="Arial" w:cs="Arial"/>
        </w:rPr>
        <w:t xml:space="preserve"> </w:t>
      </w:r>
      <w:r w:rsidRPr="008B2230">
        <w:rPr>
          <w:rFonts w:ascii="Arial" w:hAnsi="Arial" w:cs="Arial"/>
        </w:rPr>
        <w:t>czasie trwania rękojmi Wykonawca będzie zobowiązany do usunięcia wszelkich wad i usterek oznakowania poziomego powstałych w</w:t>
      </w:r>
      <w:r w:rsidR="005C6164">
        <w:rPr>
          <w:rFonts w:ascii="Arial" w:hAnsi="Arial" w:cs="Arial"/>
        </w:rPr>
        <w:t xml:space="preserve"> </w:t>
      </w:r>
      <w:r w:rsidRPr="008B2230">
        <w:rPr>
          <w:rFonts w:ascii="Arial" w:hAnsi="Arial" w:cs="Arial"/>
        </w:rPr>
        <w:t xml:space="preserve">wyniku niewłaściwego jego wykonania na zasadach określonych </w:t>
      </w:r>
      <w:r w:rsidR="009E5F4F">
        <w:rPr>
          <w:rFonts w:ascii="Arial" w:hAnsi="Arial" w:cs="Arial"/>
        </w:rPr>
        <w:br/>
      </w:r>
      <w:r w:rsidRPr="008B2230">
        <w:rPr>
          <w:rFonts w:ascii="Arial" w:hAnsi="Arial" w:cs="Arial"/>
        </w:rPr>
        <w:t>w pkt.</w:t>
      </w:r>
      <w:r w:rsidR="005C6164">
        <w:rPr>
          <w:rFonts w:ascii="Arial" w:hAnsi="Arial" w:cs="Arial"/>
        </w:rPr>
        <w:t xml:space="preserve"> </w:t>
      </w:r>
      <w:r w:rsidRPr="008B2230">
        <w:rPr>
          <w:rFonts w:ascii="Arial" w:hAnsi="Arial" w:cs="Arial"/>
        </w:rPr>
        <w:t>1</w:t>
      </w:r>
      <w:r w:rsidR="00721D48" w:rsidRPr="008B2230">
        <w:rPr>
          <w:rFonts w:ascii="Arial" w:hAnsi="Arial" w:cs="Arial"/>
        </w:rPr>
        <w:t>3.</w:t>
      </w:r>
      <w:r w:rsidRPr="008B2230">
        <w:rPr>
          <w:rFonts w:ascii="Arial" w:hAnsi="Arial" w:cs="Arial"/>
        </w:rPr>
        <w:t>10 oraz 1</w:t>
      </w:r>
      <w:r w:rsidR="00721D48" w:rsidRPr="008B2230">
        <w:rPr>
          <w:rFonts w:ascii="Arial" w:hAnsi="Arial" w:cs="Arial"/>
        </w:rPr>
        <w:t>3</w:t>
      </w:r>
      <w:r w:rsidRPr="008B2230">
        <w:rPr>
          <w:rFonts w:ascii="Arial" w:hAnsi="Arial" w:cs="Arial"/>
        </w:rPr>
        <w:t>.13.</w:t>
      </w:r>
    </w:p>
    <w:p w14:paraId="62B1EFB0" w14:textId="492C8013"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Nie później niż w dniu podpisania protokołu odbioru końcowego realizacji przedmiotu umowy Wykonawca wnosi Zamawiającemu zabezpieczenie z tytułu</w:t>
      </w:r>
      <w:r w:rsidR="0080465E">
        <w:rPr>
          <w:rFonts w:ascii="Arial" w:hAnsi="Arial" w:cs="Arial"/>
        </w:rPr>
        <w:t xml:space="preserve"> odpowiedzialności z</w:t>
      </w:r>
      <w:r w:rsidRPr="008B2230">
        <w:rPr>
          <w:rFonts w:ascii="Arial" w:hAnsi="Arial" w:cs="Arial"/>
        </w:rPr>
        <w:t xml:space="preserve"> rękojmi za wady w wysokości 30% kwoty zabezpieczenia należytego wykonania umowy. </w:t>
      </w:r>
    </w:p>
    <w:p w14:paraId="5F451B16"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Zabezpieczenie może być wniesione w formie określonej w pkt. </w:t>
      </w:r>
      <w:r w:rsidR="00CE6791" w:rsidRPr="008B2230">
        <w:rPr>
          <w:rFonts w:ascii="Arial" w:hAnsi="Arial" w:cs="Arial"/>
        </w:rPr>
        <w:t>5</w:t>
      </w:r>
      <w:r w:rsidRPr="008B2230">
        <w:rPr>
          <w:rFonts w:ascii="Arial" w:hAnsi="Arial" w:cs="Arial"/>
        </w:rPr>
        <w:t>.</w:t>
      </w:r>
      <w:r w:rsidR="007E274F" w:rsidRPr="008B2230">
        <w:rPr>
          <w:rFonts w:ascii="Arial" w:hAnsi="Arial" w:cs="Arial"/>
        </w:rPr>
        <w:t>2</w:t>
      </w:r>
      <w:r w:rsidRPr="008B2230">
        <w:rPr>
          <w:rFonts w:ascii="Arial" w:hAnsi="Arial" w:cs="Arial"/>
        </w:rPr>
        <w:t xml:space="preserve">. </w:t>
      </w:r>
    </w:p>
    <w:p w14:paraId="792D0743" w14:textId="295320EF"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Dokument potwierdzający wniesienie zabezpieczenia z tytułu rękojmi za wady Wykonawca przekaże Zamawiającemu nie później niż w</w:t>
      </w:r>
      <w:r w:rsidR="005C6164">
        <w:rPr>
          <w:rFonts w:ascii="Arial" w:hAnsi="Arial" w:cs="Arial"/>
        </w:rPr>
        <w:t xml:space="preserve"> </w:t>
      </w:r>
      <w:r w:rsidRPr="008B2230">
        <w:rPr>
          <w:rFonts w:ascii="Arial" w:hAnsi="Arial" w:cs="Arial"/>
        </w:rPr>
        <w:t>dniu podpisania protokołu odbioru końcowego realizacji przedmiotu umowy.</w:t>
      </w:r>
    </w:p>
    <w:p w14:paraId="4F7C813C" w14:textId="07510D5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Zabezpieczenie składane w formie gwarancji</w:t>
      </w:r>
      <w:r w:rsidR="00FC670C">
        <w:rPr>
          <w:rFonts w:ascii="Arial" w:hAnsi="Arial" w:cs="Arial"/>
        </w:rPr>
        <w:t xml:space="preserve"> </w:t>
      </w:r>
      <w:r w:rsidRPr="3351A313">
        <w:rPr>
          <w:rFonts w:ascii="Arial" w:hAnsi="Arial" w:cs="Arial"/>
        </w:rPr>
        <w:t>/</w:t>
      </w:r>
      <w:r w:rsidR="00FC670C">
        <w:rPr>
          <w:rFonts w:ascii="Arial" w:hAnsi="Arial" w:cs="Arial"/>
        </w:rPr>
        <w:t xml:space="preserve"> </w:t>
      </w:r>
      <w:r w:rsidRPr="3351A313">
        <w:rPr>
          <w:rFonts w:ascii="Arial" w:hAnsi="Arial" w:cs="Arial"/>
        </w:rPr>
        <w:t>poręczenia podlega akceptacji Zamawiającego. W przypadku wniesienia zabezpieczenia w formie gwarancji</w:t>
      </w:r>
      <w:r w:rsidR="00F03E72">
        <w:rPr>
          <w:rFonts w:ascii="Arial" w:hAnsi="Arial" w:cs="Arial"/>
        </w:rPr>
        <w:t xml:space="preserve"> </w:t>
      </w:r>
      <w:r w:rsidRPr="3351A313">
        <w:rPr>
          <w:rFonts w:ascii="Arial" w:hAnsi="Arial" w:cs="Arial"/>
        </w:rPr>
        <w:t>/</w:t>
      </w:r>
      <w:r w:rsidR="00F03E72">
        <w:rPr>
          <w:rFonts w:ascii="Arial" w:hAnsi="Arial" w:cs="Arial"/>
        </w:rPr>
        <w:t xml:space="preserve"> </w:t>
      </w:r>
      <w:r w:rsidRPr="3351A313">
        <w:rPr>
          <w:rFonts w:ascii="Arial" w:hAnsi="Arial" w:cs="Arial"/>
        </w:rPr>
        <w:t>poręczenia wzór dokumentu Wykonawca powinien dostarczyć Zamawiającemu na 5 dni wcze</w:t>
      </w:r>
      <w:r w:rsidR="4FF05D72" w:rsidRPr="3351A313">
        <w:rPr>
          <w:rFonts w:ascii="Arial" w:hAnsi="Arial" w:cs="Arial"/>
        </w:rPr>
        <w:t>ś</w:t>
      </w:r>
      <w:r w:rsidRPr="3351A313">
        <w:rPr>
          <w:rFonts w:ascii="Arial" w:hAnsi="Arial" w:cs="Arial"/>
        </w:rPr>
        <w:t>niej przed datą odbioru końcowego realizacji przedmiotu umowy.</w:t>
      </w:r>
    </w:p>
    <w:p w14:paraId="7676CA36" w14:textId="1CF44128"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przypadku niezaakceptowania przez Zamawiającego wzoru gwarancji Wykonawca zobowiązany jest do przedstawienia nowej gwarancji lub wniesienia zabezpieczenia </w:t>
      </w:r>
      <w:r w:rsidR="00FC670C">
        <w:rPr>
          <w:rFonts w:ascii="Arial" w:hAnsi="Arial" w:cs="Arial"/>
        </w:rPr>
        <w:br/>
      </w:r>
      <w:r w:rsidRPr="3351A313">
        <w:rPr>
          <w:rFonts w:ascii="Arial" w:hAnsi="Arial" w:cs="Arial"/>
        </w:rPr>
        <w:t>w pieniądzu.</w:t>
      </w:r>
    </w:p>
    <w:p w14:paraId="46387DA4" w14:textId="39AFA83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ma prawo pozostawić na zabezpieczenie roszczeń z tytułu rękojmi za wady 30% kwoty złożonego przez Wykonawcę zabezpieczenia należytego wykonania umowy w przypadku, gdy Wykonawca nie wniesie zabezpieczenia z tytułu rękojmi za wady w</w:t>
      </w:r>
      <w:r w:rsidR="00F03E72">
        <w:rPr>
          <w:rFonts w:ascii="Arial" w:hAnsi="Arial" w:cs="Arial"/>
        </w:rPr>
        <w:t xml:space="preserve"> </w:t>
      </w:r>
      <w:r w:rsidRPr="008B2230">
        <w:rPr>
          <w:rFonts w:ascii="Arial" w:hAnsi="Arial" w:cs="Arial"/>
        </w:rPr>
        <w:t>terminie określonym w pkt. 1</w:t>
      </w:r>
      <w:r w:rsidR="004D7CFE" w:rsidRPr="008B2230">
        <w:rPr>
          <w:rFonts w:ascii="Arial" w:hAnsi="Arial" w:cs="Arial"/>
        </w:rPr>
        <w:t>3</w:t>
      </w:r>
      <w:r w:rsidRPr="008B2230">
        <w:rPr>
          <w:rFonts w:ascii="Arial" w:hAnsi="Arial" w:cs="Arial"/>
        </w:rPr>
        <w:t>.4.</w:t>
      </w:r>
    </w:p>
    <w:p w14:paraId="0038D885" w14:textId="6DD82E4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 tytułu rękojmi Wykonawca zobowiązany jest nieodpłatnie usunąć wszelkie wady nadające się do usunięcia, które ujawnią się w</w:t>
      </w:r>
      <w:r w:rsidR="00EB5C67">
        <w:rPr>
          <w:rFonts w:ascii="Arial" w:hAnsi="Arial" w:cs="Arial"/>
        </w:rPr>
        <w:t xml:space="preserve"> </w:t>
      </w:r>
      <w:r w:rsidRPr="008B2230">
        <w:rPr>
          <w:rFonts w:ascii="Arial" w:hAnsi="Arial" w:cs="Arial"/>
        </w:rPr>
        <w:t>okresie rękojmi.</w:t>
      </w:r>
    </w:p>
    <w:p w14:paraId="1FD714E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nie później niż 30 dni przed upływem okresu rękojmi rozpocznie odbiór związany z upływem terminu rękojmi dotyczącej przedmiotu umowy, polegający na ocenie stanu technicznego zrealizowanej inwestycji.</w:t>
      </w:r>
    </w:p>
    <w:p w14:paraId="194A7AD4" w14:textId="49C7048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lastRenderedPageBreak/>
        <w:t>W celu dokonania odbioru związanego z upływem terminu rękojmi (odbiór w okresie rękojmi)</w:t>
      </w:r>
      <w:r w:rsidR="7C7FDA76" w:rsidRPr="3351A313">
        <w:rPr>
          <w:rFonts w:ascii="Arial" w:hAnsi="Arial" w:cs="Arial"/>
        </w:rPr>
        <w:t>,</w:t>
      </w:r>
      <w:r w:rsidRPr="3351A313">
        <w:rPr>
          <w:rFonts w:ascii="Arial" w:hAnsi="Arial" w:cs="Arial"/>
        </w:rPr>
        <w:t xml:space="preserve"> Zamawiający powoła komisję w skład, której oprócz przedstawicieli Zamawiającego wejdą przedstawiciele Inspektora. W celu zapewnienia udziału przedstawicieli Wykonawcy w pracach komisji, Zamawiający zobowiązuje się zawiadomić Wykonawcę o planowanym terminie odbioru związanego z upływem terminu rękojmi. Wykonawca o terminie odbioru powinien być powiadomiony, co najmniej na 7 dni przed planowanym terminem przeglądu. Nieobecność przedstawicieli Wykonawcy nie ma wpływu na przeprowadzenie odbioru związanego z upływem terminu rękojmi oraz sporządzenie stosownego protokołu. </w:t>
      </w:r>
    </w:p>
    <w:p w14:paraId="5956D7C1" w14:textId="74CBFCA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stwierdzenia wad w zrealizowanym przedmiocie umowy Zamawiający doręczy Wykonawcy kopię protokołu oraz wezwie Wykonawcę do usunięcia stwierdzonych wad, wyznaczając termin ich usunięcia. Termin na usunięcie wad nie może być krótszy niż 7</w:t>
      </w:r>
      <w:r w:rsidR="00A916F5">
        <w:rPr>
          <w:rFonts w:ascii="Arial" w:hAnsi="Arial" w:cs="Arial"/>
        </w:rPr>
        <w:t xml:space="preserve"> </w:t>
      </w:r>
      <w:r w:rsidRPr="008B2230">
        <w:rPr>
          <w:rFonts w:ascii="Arial" w:hAnsi="Arial" w:cs="Arial"/>
        </w:rPr>
        <w:t xml:space="preserve">dni licząc od dnia otrzymania wezwania do ich usunięcia </w:t>
      </w:r>
      <w:r w:rsidR="00046810">
        <w:rPr>
          <w:rFonts w:ascii="Arial" w:hAnsi="Arial" w:cs="Arial"/>
        </w:rPr>
        <w:br/>
      </w:r>
      <w:r w:rsidRPr="008B2230">
        <w:rPr>
          <w:rFonts w:ascii="Arial" w:hAnsi="Arial" w:cs="Arial"/>
        </w:rPr>
        <w:t xml:space="preserve">z zastrzeżeniem pkt </w:t>
      </w:r>
      <w:r w:rsidR="002768A3" w:rsidRPr="008B2230">
        <w:rPr>
          <w:rFonts w:ascii="Arial" w:hAnsi="Arial" w:cs="Arial"/>
        </w:rPr>
        <w:t>1</w:t>
      </w:r>
      <w:r w:rsidR="004D7CFE" w:rsidRPr="008B2230">
        <w:rPr>
          <w:rFonts w:ascii="Arial" w:hAnsi="Arial" w:cs="Arial"/>
        </w:rPr>
        <w:t>3</w:t>
      </w:r>
      <w:r w:rsidRPr="008B2230">
        <w:rPr>
          <w:rFonts w:ascii="Arial" w:hAnsi="Arial" w:cs="Arial"/>
        </w:rPr>
        <w:t>.14.</w:t>
      </w:r>
    </w:p>
    <w:p w14:paraId="739FDE8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wad zagrażających bezpieczeństwu ruchu bądź też innych, stwierdzonych w okresie rękojmi przez służby drogowe Wykonawca zobowiązany jest do ich usunięcia w terminie wskazanym przez Zamawiającego.</w:t>
      </w:r>
    </w:p>
    <w:p w14:paraId="5729C673" w14:textId="4BECE003"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okresie rękojmi dla </w:t>
      </w:r>
      <w:r w:rsidR="00CA6500" w:rsidRPr="3351A313">
        <w:rPr>
          <w:rFonts w:ascii="Arial" w:hAnsi="Arial" w:cs="Arial"/>
        </w:rPr>
        <w:t>robót</w:t>
      </w:r>
      <w:r w:rsidRPr="3351A313">
        <w:rPr>
          <w:rFonts w:ascii="Arial" w:hAnsi="Arial" w:cs="Arial"/>
        </w:rPr>
        <w:t xml:space="preserve"> budowlanych Wykonawca jest zobowiązany do uczestnictwa w corocznych przeglądach mających na celu ujawnienie wad i usterek </w:t>
      </w:r>
      <w:r w:rsidR="00046810">
        <w:rPr>
          <w:rFonts w:ascii="Arial" w:hAnsi="Arial" w:cs="Arial"/>
        </w:rPr>
        <w:br/>
      </w:r>
      <w:r w:rsidRPr="3351A313">
        <w:rPr>
          <w:rFonts w:ascii="Arial" w:hAnsi="Arial" w:cs="Arial"/>
        </w:rPr>
        <w:t>w wykonanym przedmiocie zamówienia. Przeglądy będę zwoływane minimum dwa razy w roku</w:t>
      </w:r>
      <w:del w:id="262" w:author="MZDW Radosław Dębski" w:date="2024-06-10T13:41:00Z" w16du:dateUtc="2024-06-10T11:41:00Z">
        <w:r w:rsidRPr="3351A313" w:rsidDel="00476FDF">
          <w:rPr>
            <w:rFonts w:ascii="Arial" w:hAnsi="Arial" w:cs="Arial"/>
          </w:rPr>
          <w:delText xml:space="preserve"> (pierwszy w </w:delText>
        </w:r>
        <w:r w:rsidR="05798503" w:rsidRPr="3351A313" w:rsidDel="00476FDF">
          <w:rPr>
            <w:rFonts w:ascii="Arial" w:hAnsi="Arial" w:cs="Arial"/>
          </w:rPr>
          <w:delText>t</w:delText>
        </w:r>
        <w:r w:rsidRPr="3351A313" w:rsidDel="00476FDF">
          <w:rPr>
            <w:rFonts w:ascii="Arial" w:hAnsi="Arial" w:cs="Arial"/>
          </w:rPr>
          <w:delText>erminie do 31.05 oraz drugi w terminie do 31.10 danego roku kalendarzowego)</w:delText>
        </w:r>
      </w:del>
      <w:r w:rsidRPr="3351A313">
        <w:rPr>
          <w:rFonts w:ascii="Arial" w:hAnsi="Arial" w:cs="Arial"/>
        </w:rPr>
        <w:t xml:space="preserve"> </w:t>
      </w:r>
      <w:r w:rsidRPr="00CB7A91">
        <w:rPr>
          <w:rFonts w:ascii="Arial" w:hAnsi="Arial" w:cs="Arial"/>
        </w:rPr>
        <w:t xml:space="preserve">przez </w:t>
      </w:r>
      <w:r w:rsidR="00046810" w:rsidRPr="00CB7A91">
        <w:rPr>
          <w:rFonts w:ascii="Arial" w:hAnsi="Arial" w:cs="Arial"/>
        </w:rPr>
        <w:t xml:space="preserve">Zamawiającego </w:t>
      </w:r>
      <w:r w:rsidRPr="00CB7A91">
        <w:rPr>
          <w:rFonts w:ascii="Arial" w:hAnsi="Arial" w:cs="Arial"/>
        </w:rPr>
        <w:t>z udziałem przedstawicieli</w:t>
      </w:r>
      <w:r w:rsidR="00046810" w:rsidRPr="00CB7A91">
        <w:rPr>
          <w:rFonts w:ascii="Arial" w:hAnsi="Arial" w:cs="Arial"/>
        </w:rPr>
        <w:t xml:space="preserve"> Inspektora.</w:t>
      </w:r>
    </w:p>
    <w:p w14:paraId="78AF1419" w14:textId="169C97F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może dochodzić roszczeń z tytułu rękojmi także po terminie określonym w pkt. 1</w:t>
      </w:r>
      <w:r w:rsidR="004D7CFE" w:rsidRPr="008B2230">
        <w:rPr>
          <w:rFonts w:ascii="Arial" w:hAnsi="Arial" w:cs="Arial"/>
        </w:rPr>
        <w:t>3</w:t>
      </w:r>
      <w:r w:rsidRPr="008B2230">
        <w:rPr>
          <w:rFonts w:ascii="Arial" w:hAnsi="Arial" w:cs="Arial"/>
        </w:rPr>
        <w:t xml:space="preserve">.1. jeżeli zgłosił Wykonawcy wadę przed upływem terminu rękojmi </w:t>
      </w:r>
      <w:r w:rsidR="00CB7A91">
        <w:rPr>
          <w:rFonts w:ascii="Arial" w:hAnsi="Arial" w:cs="Arial"/>
        </w:rPr>
        <w:br/>
      </w:r>
      <w:r w:rsidRPr="008B2230">
        <w:rPr>
          <w:rFonts w:ascii="Arial" w:hAnsi="Arial" w:cs="Arial"/>
        </w:rPr>
        <w:t>a Wykonawca wady tej nie usunął.</w:t>
      </w:r>
    </w:p>
    <w:p w14:paraId="6FA2F99E" w14:textId="27D6DB80" w:rsidR="00B276B5"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Jeżeli Wykonawca nie usunie wad ujawnionych w okresie rękojmi w terminie wyznaczonym przez Zamawiającego, Zamawiający ma</w:t>
      </w:r>
      <w:r w:rsidR="00A916F5">
        <w:rPr>
          <w:rFonts w:ascii="Arial" w:hAnsi="Arial" w:cs="Arial"/>
        </w:rPr>
        <w:t xml:space="preserve"> </w:t>
      </w:r>
      <w:r w:rsidRPr="008B2230">
        <w:rPr>
          <w:rFonts w:ascii="Arial" w:hAnsi="Arial" w:cs="Arial"/>
        </w:rPr>
        <w:t xml:space="preserve">prawo zlecić ich usunięcie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w:t>
      </w:r>
      <w:r w:rsidR="00046810">
        <w:rPr>
          <w:rFonts w:ascii="Arial" w:hAnsi="Arial" w:cs="Arial"/>
        </w:rPr>
        <w:br/>
      </w:r>
      <w:r w:rsidRPr="008B2230">
        <w:rPr>
          <w:rFonts w:ascii="Arial" w:hAnsi="Arial" w:cs="Arial"/>
        </w:rPr>
        <w:t xml:space="preserve">w ramach rękojmi, podpisanym przez </w:t>
      </w:r>
      <w:r w:rsidR="00046810">
        <w:rPr>
          <w:rFonts w:ascii="Arial" w:hAnsi="Arial" w:cs="Arial"/>
        </w:rPr>
        <w:t>W</w:t>
      </w:r>
      <w:r w:rsidRPr="008B2230">
        <w:rPr>
          <w:rFonts w:ascii="Arial" w:hAnsi="Arial" w:cs="Arial"/>
        </w:rPr>
        <w:t xml:space="preserve">ykonawcę zastępczego oraz Zamawiającego. Koszty wykonania zastępczego potrącane będą z kwoty będącej zabezpieczeniem </w:t>
      </w:r>
      <w:r w:rsidR="00046810">
        <w:rPr>
          <w:rFonts w:ascii="Arial" w:hAnsi="Arial" w:cs="Arial"/>
        </w:rPr>
        <w:br/>
      </w:r>
      <w:r w:rsidRPr="008B2230">
        <w:rPr>
          <w:rFonts w:ascii="Arial" w:hAnsi="Arial" w:cs="Arial"/>
        </w:rPr>
        <w:t xml:space="preserve">z tytułu rękojmi. W przypadku, gdy koszty zastępczego usunięcia wad stwierdzonych podczas przeglądów w okresie rękojmi przekroczą kwotę zabezpieczenia z tytułu rękojmi za wady, Wykonawca </w:t>
      </w:r>
      <w:r w:rsidR="00CA6500">
        <w:rPr>
          <w:rFonts w:ascii="Arial" w:hAnsi="Arial" w:cs="Arial"/>
        </w:rPr>
        <w:t>robót</w:t>
      </w:r>
      <w:r w:rsidRPr="008B2230">
        <w:rPr>
          <w:rFonts w:ascii="Arial" w:hAnsi="Arial" w:cs="Arial"/>
        </w:rPr>
        <w:t xml:space="preserve"> zobowiązany jest do zwrotu Zamawiającemu poniesionych kosztów.</w:t>
      </w:r>
    </w:p>
    <w:p w14:paraId="5A4F0A06" w14:textId="1570D87A" w:rsidR="005B7F19" w:rsidRPr="008B2230" w:rsidRDefault="005B7F19"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Jeżeli Wykonawca nie </w:t>
      </w:r>
      <w:r w:rsidR="00AA1DD1">
        <w:rPr>
          <w:rFonts w:ascii="Arial" w:hAnsi="Arial" w:cs="Arial"/>
        </w:rPr>
        <w:t>usunie wad stwierdzonych w okresie rękojmi</w:t>
      </w:r>
      <w:r w:rsidRPr="008B2230">
        <w:rPr>
          <w:rFonts w:ascii="Arial" w:hAnsi="Arial" w:cs="Arial"/>
        </w:rPr>
        <w:t xml:space="preserve"> w terminie określonym </w:t>
      </w:r>
      <w:r w:rsidR="00AA1DD1">
        <w:rPr>
          <w:rFonts w:ascii="Arial" w:hAnsi="Arial" w:cs="Arial"/>
        </w:rPr>
        <w:t>przez Zamawiającego</w:t>
      </w:r>
      <w:r w:rsidRPr="008B2230">
        <w:rPr>
          <w:rFonts w:ascii="Arial" w:hAnsi="Arial" w:cs="Arial"/>
        </w:rPr>
        <w:t xml:space="preserve">, Zamawiającemu przysługiwać będzie prawo </w:t>
      </w:r>
      <w:r w:rsidRPr="008B2230">
        <w:rPr>
          <w:rFonts w:ascii="Arial" w:hAnsi="Arial" w:cs="Arial"/>
        </w:rPr>
        <w:lastRenderedPageBreak/>
        <w:t xml:space="preserve">naliczania kar umownych za każdy rozpoczęty dzień zwłoki w wysokości określonej </w:t>
      </w:r>
      <w:r w:rsidR="00FC670C">
        <w:rPr>
          <w:rFonts w:ascii="Arial" w:hAnsi="Arial" w:cs="Arial"/>
        </w:rPr>
        <w:br/>
      </w:r>
      <w:r w:rsidRPr="008B2230">
        <w:rPr>
          <w:rFonts w:ascii="Arial" w:hAnsi="Arial" w:cs="Arial"/>
        </w:rPr>
        <w:t>w</w:t>
      </w:r>
      <w:r w:rsidR="00FC670C">
        <w:rPr>
          <w:rFonts w:ascii="Arial" w:hAnsi="Arial" w:cs="Arial"/>
        </w:rPr>
        <w:t xml:space="preserve"> </w:t>
      </w:r>
      <w:r w:rsidRPr="008B2230">
        <w:rPr>
          <w:rFonts w:ascii="Arial" w:hAnsi="Arial" w:cs="Arial"/>
        </w:rPr>
        <w:t>umowie</w:t>
      </w:r>
      <w:r>
        <w:rPr>
          <w:rFonts w:ascii="Arial" w:hAnsi="Arial" w:cs="Arial"/>
        </w:rPr>
        <w:t>.</w:t>
      </w:r>
    </w:p>
    <w:p w14:paraId="25406A1D" w14:textId="5C1C26A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450B3E3D">
        <w:rPr>
          <w:rFonts w:ascii="Arial" w:hAnsi="Arial" w:cs="Arial"/>
        </w:rPr>
        <w:t>Zabezpieczenie z tytułu rękojmi za wady zostanie zwrócone Wykonawcy w terminie 15</w:t>
      </w:r>
      <w:r w:rsidR="00FC670C">
        <w:rPr>
          <w:rFonts w:ascii="Arial" w:hAnsi="Arial" w:cs="Arial"/>
        </w:rPr>
        <w:t xml:space="preserve"> </w:t>
      </w:r>
      <w:r w:rsidRPr="450B3E3D">
        <w:rPr>
          <w:rFonts w:ascii="Arial" w:hAnsi="Arial" w:cs="Arial"/>
        </w:rPr>
        <w:t>dni od upływu okresu rękojmi.</w:t>
      </w:r>
    </w:p>
    <w:p w14:paraId="33339D86" w14:textId="7E6DDC73" w:rsidR="73E25CB7" w:rsidRDefault="73E25CB7"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 xml:space="preserve">W okresie wykonywania prac oraz w trakcie okresu rękojmi Wykonawca zobowiązany jest do wyrażenia, w terminie 7 dni od otrzymania pisma Zamawiającego, stanowiska </w:t>
      </w:r>
      <w:r w:rsidR="00046810">
        <w:rPr>
          <w:rFonts w:ascii="Arial" w:eastAsia="Arial" w:hAnsi="Arial" w:cs="Arial"/>
        </w:rPr>
        <w:br/>
      </w:r>
      <w:r w:rsidRPr="450B3E3D">
        <w:rPr>
          <w:rFonts w:ascii="Arial" w:eastAsia="Arial" w:hAnsi="Arial" w:cs="Arial"/>
        </w:rPr>
        <w:t xml:space="preserve">w sprawie przesyłanych przez Zamawiającego wniosków dot. lokalizacji obiektów budowlanych, urządzeń niezwiązanych z potrzebami zarządzania drogami lub potrzebami ruchu drogowego, reklam oraz remontu lub przebudowy infrastruktury istniejącej w pasie drogowym drogi wojewódzkiej - wnioskowanych odpowiednio w </w:t>
      </w:r>
      <w:r w:rsidRPr="001558DF">
        <w:rPr>
          <w:rFonts w:ascii="Arial" w:eastAsia="Arial" w:hAnsi="Arial" w:cs="Arial"/>
        </w:rPr>
        <w:t>trybie 39 ust. 3 i art. 38 ust. 2 ustawy z dnia 21 marca 1985 r. o drogach publicznych. Bra</w:t>
      </w:r>
      <w:r w:rsidRPr="450B3E3D">
        <w:rPr>
          <w:rFonts w:ascii="Arial" w:eastAsia="Arial" w:hAnsi="Arial" w:cs="Arial"/>
        </w:rPr>
        <w:t>k zajęcia stanowiska przez Wykonawcę w ww. terminie uznaje się za wyrażenie przez Wykonawcę zgody na wykonanie tych prac bez utraty rękojmi na wykonane przez Wykonawcę roboty.</w:t>
      </w:r>
    </w:p>
    <w:p w14:paraId="5E2EDFFD" w14:textId="673535DA" w:rsidR="576231DB" w:rsidRDefault="576231DB"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Wykonawca wyraża zgodę na wykonywanie w zieleni przydrożnej</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trawnikach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elementach nieutwardzonych pasa drogowego drogi wojewódzkiej w okresie trwania rękojmi prac związanych z umieszczeniem urządzeń</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obiektów budowlanych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reklam oraz remontu lub przebudowy istniejącej infrastruktury. Wykonanie ww. prac nie powoduje utraty rękojmi przez Zamawiającego.</w:t>
      </w:r>
    </w:p>
    <w:p w14:paraId="4753E399" w14:textId="4ED8C409" w:rsidR="00B276B5" w:rsidRPr="008B2230" w:rsidRDefault="00EE23E9"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263" w:name="_Toc92996252"/>
      <w:bookmarkStart w:id="264" w:name="_Hlk132629202"/>
      <w:bookmarkStart w:id="265" w:name="_Hlk132100767"/>
      <w:r>
        <w:rPr>
          <w:rFonts w:ascii="Arial" w:hAnsi="Arial" w:cs="Arial"/>
          <w:smallCaps/>
          <w:sz w:val="22"/>
          <w:szCs w:val="22"/>
        </w:rPr>
        <w:t>Prawo o</w:t>
      </w:r>
      <w:r w:rsidR="00B276B5" w:rsidRPr="450B3E3D">
        <w:rPr>
          <w:rFonts w:ascii="Arial" w:hAnsi="Arial" w:cs="Arial"/>
          <w:smallCaps/>
          <w:sz w:val="22"/>
          <w:szCs w:val="22"/>
        </w:rPr>
        <w:t>dstąpieni</w:t>
      </w:r>
      <w:r>
        <w:rPr>
          <w:rFonts w:ascii="Arial" w:hAnsi="Arial" w:cs="Arial"/>
          <w:smallCaps/>
          <w:sz w:val="22"/>
          <w:szCs w:val="22"/>
        </w:rPr>
        <w:t>a</w:t>
      </w:r>
      <w:r w:rsidR="00B276B5" w:rsidRPr="450B3E3D">
        <w:rPr>
          <w:rFonts w:ascii="Arial" w:hAnsi="Arial" w:cs="Arial"/>
          <w:smallCaps/>
          <w:sz w:val="22"/>
          <w:szCs w:val="22"/>
        </w:rPr>
        <w:t xml:space="preserve"> od umowy przez zamawiającego</w:t>
      </w:r>
      <w:bookmarkEnd w:id="263"/>
    </w:p>
    <w:bookmarkEnd w:id="264"/>
    <w:p w14:paraId="784F33A1" w14:textId="73D1031E" w:rsidR="00B276B5" w:rsidRPr="00EE23E9" w:rsidRDefault="00B276B5" w:rsidP="008147D4">
      <w:pPr>
        <w:pStyle w:val="Akapitzlist"/>
        <w:numPr>
          <w:ilvl w:val="1"/>
          <w:numId w:val="22"/>
        </w:numPr>
        <w:spacing w:after="0" w:line="360" w:lineRule="auto"/>
        <w:ind w:left="709" w:hanging="709"/>
        <w:jc w:val="both"/>
        <w:rPr>
          <w:rFonts w:ascii="Arial" w:hAnsi="Arial" w:cs="Arial"/>
        </w:rPr>
      </w:pPr>
      <w:r w:rsidRPr="003F6D26">
        <w:rPr>
          <w:rFonts w:ascii="Arial" w:hAnsi="Arial" w:cs="Arial"/>
        </w:rPr>
        <w:t>Zamawiający</w:t>
      </w:r>
      <w:r w:rsidR="003F6D26" w:rsidRPr="003F6D26">
        <w:rPr>
          <w:rFonts w:ascii="Arial" w:hAnsi="Arial" w:cs="Arial"/>
        </w:rPr>
        <w:t xml:space="preserve"> do końca trwania umowy</w:t>
      </w:r>
      <w:r w:rsidRPr="00EE23E9">
        <w:rPr>
          <w:rFonts w:ascii="Arial" w:hAnsi="Arial" w:cs="Arial"/>
        </w:rPr>
        <w:t xml:space="preserve"> może odstąpić od umowy, bez wyznaczania Wykonawcy dodatkowego terminu</w:t>
      </w:r>
      <w:r w:rsidR="00EE23E9" w:rsidRPr="00EE23E9">
        <w:rPr>
          <w:rFonts w:ascii="Arial" w:hAnsi="Arial" w:cs="Arial"/>
        </w:rPr>
        <w:t xml:space="preserve"> (umowne prawo odstąpienia)</w:t>
      </w:r>
      <w:r w:rsidRPr="00EE23E9">
        <w:rPr>
          <w:rFonts w:ascii="Arial" w:hAnsi="Arial" w:cs="Arial"/>
        </w:rPr>
        <w:t xml:space="preserve"> w przypadku, gdy:</w:t>
      </w:r>
    </w:p>
    <w:p w14:paraId="117C9988" w14:textId="59CC9F9A"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w:t>
      </w:r>
      <w:r w:rsidR="00EE23E9" w:rsidRPr="00602105">
        <w:rPr>
          <w:rFonts w:ascii="Arial" w:hAnsi="Arial" w:cs="Arial"/>
        </w:rPr>
        <w:t xml:space="preserve"> przystąpił</w:t>
      </w:r>
      <w:r w:rsidRPr="00602105">
        <w:rPr>
          <w:rFonts w:ascii="Arial" w:hAnsi="Arial" w:cs="Arial"/>
        </w:rPr>
        <w:t xml:space="preserve"> </w:t>
      </w:r>
      <w:r w:rsidR="00EE23E9" w:rsidRPr="00602105">
        <w:rPr>
          <w:rFonts w:ascii="Arial" w:hAnsi="Arial" w:cs="Arial"/>
        </w:rPr>
        <w:t>do</w:t>
      </w:r>
      <w:r w:rsidR="00A45730" w:rsidRPr="00602105">
        <w:rPr>
          <w:rFonts w:ascii="Arial" w:hAnsi="Arial" w:cs="Arial"/>
        </w:rPr>
        <w:t xml:space="preserve"> realizacji umowy</w:t>
      </w:r>
      <w:r w:rsidRPr="00602105">
        <w:rPr>
          <w:rFonts w:ascii="Arial" w:hAnsi="Arial" w:cs="Arial"/>
        </w:rPr>
        <w:t xml:space="preserve"> w </w:t>
      </w:r>
      <w:r w:rsidRPr="00A93EC5">
        <w:rPr>
          <w:rFonts w:ascii="Arial" w:hAnsi="Arial" w:cs="Arial"/>
        </w:rPr>
        <w:t xml:space="preserve">terminie </w:t>
      </w:r>
      <w:r w:rsidR="00A93EC5" w:rsidRPr="00A93EC5">
        <w:rPr>
          <w:rFonts w:ascii="Arial" w:hAnsi="Arial" w:cs="Arial"/>
        </w:rPr>
        <w:t>30</w:t>
      </w:r>
      <w:r w:rsidRPr="00A93EC5">
        <w:rPr>
          <w:rFonts w:ascii="Arial" w:hAnsi="Arial" w:cs="Arial"/>
        </w:rPr>
        <w:t xml:space="preserve"> dni od </w:t>
      </w:r>
      <w:r w:rsidR="00A45730" w:rsidRPr="00602105">
        <w:rPr>
          <w:rFonts w:ascii="Arial" w:hAnsi="Arial" w:cs="Arial"/>
        </w:rPr>
        <w:t>dnia podpisania umowy.</w:t>
      </w:r>
    </w:p>
    <w:p w14:paraId="741ABB90" w14:textId="28D3241A" w:rsidR="00B276B5" w:rsidRPr="00A93EC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93EC5">
        <w:rPr>
          <w:rFonts w:ascii="Arial" w:hAnsi="Arial" w:cs="Arial"/>
        </w:rPr>
        <w:t xml:space="preserve">Wykonawca bez zgody Zamawiającego przerwał realizację </w:t>
      </w:r>
      <w:r w:rsidR="00602105" w:rsidRPr="00A93EC5">
        <w:rPr>
          <w:rFonts w:ascii="Arial" w:hAnsi="Arial" w:cs="Arial"/>
        </w:rPr>
        <w:t>umowy</w:t>
      </w:r>
      <w:r w:rsidRPr="00A93EC5">
        <w:rPr>
          <w:rFonts w:ascii="Arial" w:hAnsi="Arial" w:cs="Arial"/>
        </w:rPr>
        <w:t xml:space="preserve"> i przerwa trwa dłużej niż </w:t>
      </w:r>
      <w:r w:rsidR="00A93EC5" w:rsidRPr="00A93EC5">
        <w:rPr>
          <w:rFonts w:ascii="Arial" w:hAnsi="Arial" w:cs="Arial"/>
        </w:rPr>
        <w:t>30</w:t>
      </w:r>
      <w:r w:rsidR="00A916F5" w:rsidRPr="00A93EC5">
        <w:rPr>
          <w:rFonts w:ascii="Arial" w:hAnsi="Arial" w:cs="Arial"/>
        </w:rPr>
        <w:t xml:space="preserve"> </w:t>
      </w:r>
      <w:r w:rsidRPr="00A93EC5">
        <w:rPr>
          <w:rFonts w:ascii="Arial" w:hAnsi="Arial" w:cs="Arial"/>
        </w:rPr>
        <w:t>kolejnych dni,</w:t>
      </w:r>
    </w:p>
    <w:p w14:paraId="409A7641" w14:textId="75BCFCF5"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 wykonuje</w:t>
      </w:r>
      <w:r w:rsidR="00602105" w:rsidRPr="00602105">
        <w:rPr>
          <w:rFonts w:ascii="Arial" w:hAnsi="Arial" w:cs="Arial"/>
        </w:rPr>
        <w:t xml:space="preserve"> przedmiotu umowy</w:t>
      </w:r>
      <w:r w:rsidRPr="00602105">
        <w:rPr>
          <w:rFonts w:ascii="Arial" w:hAnsi="Arial" w:cs="Arial"/>
        </w:rPr>
        <w:t xml:space="preserve"> zgodnie z warunkami umownymi lub w rażący sposób nie dochowuje zobowiązań umownych, pomimo wcześniejszego pisemnego wezwania</w:t>
      </w:r>
      <w:r w:rsidR="00602105" w:rsidRPr="00602105">
        <w:rPr>
          <w:rFonts w:ascii="Arial" w:hAnsi="Arial" w:cs="Arial"/>
        </w:rPr>
        <w:t xml:space="preserve"> przez</w:t>
      </w:r>
      <w:r w:rsidRPr="00602105">
        <w:rPr>
          <w:rFonts w:ascii="Arial" w:hAnsi="Arial" w:cs="Arial"/>
        </w:rPr>
        <w:t xml:space="preserve"> Inspektora</w:t>
      </w:r>
      <w:r w:rsidR="00602105" w:rsidRPr="00602105">
        <w:rPr>
          <w:rFonts w:ascii="Arial" w:hAnsi="Arial" w:cs="Arial"/>
        </w:rPr>
        <w:t xml:space="preserve"> lub </w:t>
      </w:r>
      <w:r w:rsidR="00321982" w:rsidRPr="00602105">
        <w:rPr>
          <w:rFonts w:ascii="Arial" w:hAnsi="Arial" w:cs="Arial"/>
        </w:rPr>
        <w:t>Zamawiającego</w:t>
      </w:r>
      <w:r w:rsidRPr="00602105">
        <w:rPr>
          <w:rFonts w:ascii="Arial" w:hAnsi="Arial" w:cs="Arial"/>
        </w:rPr>
        <w:t xml:space="preserve"> do prawidłowego wykonania umowy,</w:t>
      </w:r>
      <w:r w:rsidR="00A916F5" w:rsidRPr="00602105">
        <w:rPr>
          <w:rFonts w:ascii="Arial" w:hAnsi="Arial" w:cs="Arial"/>
        </w:rPr>
        <w:t xml:space="preserve"> </w:t>
      </w:r>
      <w:r w:rsidRPr="00602105">
        <w:rPr>
          <w:rFonts w:ascii="Arial" w:hAnsi="Arial" w:cs="Arial"/>
        </w:rPr>
        <w:t>w</w:t>
      </w:r>
      <w:r w:rsidR="00A916F5" w:rsidRPr="00602105">
        <w:rPr>
          <w:rFonts w:ascii="Arial" w:hAnsi="Arial" w:cs="Arial"/>
        </w:rPr>
        <w:t xml:space="preserve"> </w:t>
      </w:r>
      <w:r w:rsidRPr="00602105">
        <w:rPr>
          <w:rFonts w:ascii="Arial" w:hAnsi="Arial" w:cs="Arial"/>
        </w:rPr>
        <w:t>terminie wskazanym w tym wezwaniu.</w:t>
      </w:r>
    </w:p>
    <w:p w14:paraId="00B767AB" w14:textId="6A625D3B"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Wystąpi konieczność co najmniej trzykrotnego dokonania przez Zamawiającego bezpośredniej zapłaty Podwykonawcy lub</w:t>
      </w:r>
      <w:r w:rsidR="001558DF" w:rsidRPr="00602105">
        <w:rPr>
          <w:rFonts w:ascii="Arial" w:hAnsi="Arial" w:cs="Arial"/>
        </w:rPr>
        <w:t xml:space="preserve"> </w:t>
      </w:r>
      <w:r w:rsidRPr="00602105">
        <w:rPr>
          <w:rFonts w:ascii="Arial" w:hAnsi="Arial" w:cs="Arial"/>
        </w:rPr>
        <w:t>dalszemu Podwykonawcy lub konieczność dokonania</w:t>
      </w:r>
      <w:r w:rsidR="00602105" w:rsidRPr="00602105">
        <w:rPr>
          <w:rFonts w:ascii="Arial" w:hAnsi="Arial" w:cs="Arial"/>
        </w:rPr>
        <w:t xml:space="preserve"> wyżej wymienionym podmiotom</w:t>
      </w:r>
      <w:r w:rsidRPr="00602105">
        <w:rPr>
          <w:rFonts w:ascii="Arial" w:hAnsi="Arial" w:cs="Arial"/>
        </w:rPr>
        <w:t xml:space="preserve"> bezpośrednich zapłat na sumę większą niż 10% wartości brutto wynagrodzenia wskazanego w § 2 ust. 1 umowy.</w:t>
      </w:r>
      <w:r w:rsidR="00C26D37" w:rsidRPr="00602105">
        <w:rPr>
          <w:rFonts w:ascii="Arial" w:hAnsi="Arial" w:cs="Arial"/>
        </w:rPr>
        <w:t xml:space="preserve"> </w:t>
      </w:r>
    </w:p>
    <w:p w14:paraId="1710CC9C" w14:textId="4B3A434D" w:rsidR="00B276B5" w:rsidRDefault="00602105" w:rsidP="008147D4">
      <w:pPr>
        <w:pStyle w:val="Akapitzlist"/>
        <w:numPr>
          <w:ilvl w:val="1"/>
          <w:numId w:val="22"/>
        </w:numPr>
        <w:spacing w:after="0" w:line="360" w:lineRule="auto"/>
        <w:ind w:left="709" w:hanging="709"/>
        <w:jc w:val="both"/>
        <w:rPr>
          <w:rFonts w:ascii="Arial" w:hAnsi="Arial" w:cs="Arial"/>
        </w:rPr>
      </w:pPr>
      <w:r w:rsidRPr="00665C7D">
        <w:rPr>
          <w:rFonts w:ascii="Arial" w:hAnsi="Arial" w:cs="Arial"/>
        </w:rPr>
        <w:t>W przypadku zaistnienia okoliczności wskazanych w pkt. 1</w:t>
      </w:r>
      <w:r w:rsidR="0080465E">
        <w:rPr>
          <w:rFonts w:ascii="Arial" w:hAnsi="Arial" w:cs="Arial"/>
        </w:rPr>
        <w:t>4</w:t>
      </w:r>
      <w:r w:rsidRPr="00665C7D">
        <w:rPr>
          <w:rFonts w:ascii="Arial" w:hAnsi="Arial" w:cs="Arial"/>
        </w:rPr>
        <w:t xml:space="preserve">.1. Zamawiającemu przysługuje prawo odstąpienia od umowy w ciągu 14 dni od upływu terminów </w:t>
      </w:r>
      <w:r w:rsidRPr="00665C7D">
        <w:rPr>
          <w:rFonts w:ascii="Arial" w:hAnsi="Arial" w:cs="Arial"/>
        </w:rPr>
        <w:lastRenderedPageBreak/>
        <w:t>określonych w pkt. 14.1.1, 14.1.2, 14.1.3, lub nastąpienia zdarzeń wskazanych w pkt. 14.1.4</w:t>
      </w:r>
    </w:p>
    <w:p w14:paraId="7908C5C5" w14:textId="2B27B189" w:rsidR="00602105" w:rsidRPr="005267BB" w:rsidRDefault="005267BB"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Pr>
          <w:rFonts w:ascii="Arial" w:hAnsi="Arial" w:cs="Arial"/>
          <w:smallCaps/>
          <w:sz w:val="22"/>
          <w:szCs w:val="22"/>
        </w:rPr>
        <w:t>Odbiór terenu budowy w przypadku odstąpienia od umowy</w:t>
      </w:r>
    </w:p>
    <w:p w14:paraId="6098186A" w14:textId="7BE1BE81"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02105">
        <w:rPr>
          <w:rFonts w:ascii="Arial" w:eastAsia="Calibri" w:hAnsi="Arial" w:cs="Arial"/>
          <w:lang w:eastAsia="en-US"/>
          <w14:ligatures w14:val="standardContextual"/>
        </w:rPr>
        <w:t>W przypadku odstąpienia od umowy Wykonawca jest zobowiązany do protokolarnego przekazania terenu budowy</w:t>
      </w:r>
      <w:r>
        <w:rPr>
          <w:rFonts w:ascii="Arial" w:eastAsia="Calibri" w:hAnsi="Arial" w:cs="Arial"/>
          <w:lang w:eastAsia="en-US"/>
          <w14:ligatures w14:val="standardContextual"/>
        </w:rPr>
        <w:t xml:space="preserve"> Zamawiającemu</w:t>
      </w:r>
      <w:r w:rsidRPr="00602105">
        <w:rPr>
          <w:rFonts w:ascii="Arial" w:eastAsia="Calibri" w:hAnsi="Arial" w:cs="Arial"/>
          <w:lang w:eastAsia="en-US"/>
          <w14:ligatures w14:val="standardContextual"/>
        </w:rPr>
        <w:t xml:space="preserve"> wraz z wykonanymi robotami oraz</w:t>
      </w:r>
      <w:r>
        <w:rPr>
          <w:rFonts w:ascii="Arial" w:eastAsia="Calibri" w:hAnsi="Arial" w:cs="Arial"/>
          <w:lang w:eastAsia="en-US"/>
          <w14:ligatures w14:val="standardContextual"/>
        </w:rPr>
        <w:t xml:space="preserve"> niezbędnymi</w:t>
      </w:r>
      <w:r w:rsidRPr="00602105">
        <w:rPr>
          <w:rFonts w:ascii="Arial" w:eastAsia="Calibri" w:hAnsi="Arial" w:cs="Arial"/>
          <w:lang w:eastAsia="en-US"/>
          <w14:ligatures w14:val="standardContextual"/>
        </w:rPr>
        <w:t xml:space="preserve"> dokumentami w terminie 14 dni od odstąpienia od umowy.</w:t>
      </w:r>
    </w:p>
    <w:p w14:paraId="45ED9278" w14:textId="69DF9714" w:rsidR="00602105" w:rsidRPr="00665C7D" w:rsidRDefault="00665C7D"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 xml:space="preserve">Dokumentami </w:t>
      </w:r>
      <w:r w:rsidR="00602105" w:rsidRPr="00665C7D">
        <w:rPr>
          <w:rFonts w:ascii="Arial" w:eastAsia="Calibri" w:hAnsi="Arial" w:cs="Arial"/>
          <w:lang w:eastAsia="en-US"/>
          <w14:ligatures w14:val="standardContextual"/>
        </w:rPr>
        <w:t xml:space="preserve">niezbędnymi </w:t>
      </w:r>
      <w:r>
        <w:rPr>
          <w:rFonts w:ascii="Arial" w:eastAsia="Calibri" w:hAnsi="Arial" w:cs="Arial"/>
          <w:lang w:eastAsia="en-US"/>
          <w14:ligatures w14:val="standardContextual"/>
        </w:rPr>
        <w:t>o których mowa w pkt. 15.1 są:</w:t>
      </w:r>
    </w:p>
    <w:p w14:paraId="2D48A8D2" w14:textId="77777777" w:rsidR="00665C7D"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inwentaryzacja geodezyjna wykonanych robót wraz z podaniem powierzchni i opisem tych robót</w:t>
      </w:r>
      <w:r w:rsidR="00665C7D">
        <w:rPr>
          <w:rFonts w:ascii="Arial" w:eastAsia="Calibri" w:hAnsi="Arial" w:cs="Arial"/>
          <w:lang w:eastAsia="en-US"/>
          <w14:ligatures w14:val="standardContextual"/>
        </w:rPr>
        <w:t xml:space="preserve">, która </w:t>
      </w:r>
      <w:r w:rsidRPr="00602105">
        <w:rPr>
          <w:rFonts w:ascii="Arial" w:eastAsia="Calibri" w:hAnsi="Arial" w:cs="Arial"/>
          <w:lang w:eastAsia="en-US"/>
          <w14:ligatures w14:val="standardContextual"/>
        </w:rPr>
        <w:t>powinna zostać uzgodniona i zaakceptowana przez Zamawiającego</w:t>
      </w:r>
    </w:p>
    <w:p w14:paraId="4223E3CD" w14:textId="0FD83D13" w:rsid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 xml:space="preserve">dokumenty potwierdzające, że zastosowane wyroby budowlane, użyte podczas realizacji </w:t>
      </w:r>
      <w:r w:rsidR="00665C7D">
        <w:rPr>
          <w:rFonts w:ascii="Arial" w:eastAsia="Calibri" w:hAnsi="Arial" w:cs="Arial"/>
          <w:lang w:eastAsia="en-US"/>
          <w14:ligatures w14:val="standardContextual"/>
        </w:rPr>
        <w:t>robót</w:t>
      </w:r>
      <w:r w:rsidRPr="00602105">
        <w:rPr>
          <w:rFonts w:ascii="Arial" w:eastAsia="Calibri" w:hAnsi="Arial" w:cs="Arial"/>
          <w:lang w:eastAsia="en-US"/>
          <w14:ligatures w14:val="standardContextual"/>
        </w:rPr>
        <w:t>, zostały wprowadzone do obrotu legalnie i posiadają właściwości zgodne z określonymi w projekcie budowlanym;</w:t>
      </w:r>
    </w:p>
    <w:p w14:paraId="75E6FAD9" w14:textId="19025D7B" w:rsidR="00602105" w:rsidRDefault="00665C7D" w:rsidP="00665C7D">
      <w:pPr>
        <w:spacing w:after="0" w:line="360" w:lineRule="auto"/>
        <w:ind w:left="567"/>
        <w:jc w:val="both"/>
        <w:rPr>
          <w:rFonts w:ascii="Arial" w:eastAsia="Times New Roman" w:hAnsi="Arial" w:cs="Arial"/>
          <w:lang w:eastAsia="en-US"/>
          <w14:ligatures w14:val="standardContextual"/>
        </w:rPr>
      </w:pPr>
      <w:r>
        <w:rPr>
          <w:rFonts w:ascii="Arial" w:eastAsia="Calibri" w:hAnsi="Arial" w:cs="Arial"/>
          <w:lang w:eastAsia="en-US"/>
          <w14:ligatures w14:val="standardContextual"/>
        </w:rPr>
        <w:t>- r</w:t>
      </w:r>
      <w:r w:rsidR="00602105" w:rsidRPr="00602105">
        <w:rPr>
          <w:rFonts w:ascii="Arial" w:eastAsia="Times New Roman" w:hAnsi="Arial" w:cs="Arial"/>
          <w:lang w:eastAsia="en-US"/>
          <w14:ligatures w14:val="standardContextual"/>
        </w:rPr>
        <w:t>ysunki i opisy służące realizacji obiektu</w:t>
      </w:r>
      <w:r>
        <w:rPr>
          <w:rFonts w:ascii="Arial" w:eastAsia="Times New Roman" w:hAnsi="Arial" w:cs="Arial"/>
          <w:lang w:eastAsia="en-US"/>
          <w14:ligatures w14:val="standardContextual"/>
        </w:rPr>
        <w:t xml:space="preserve"> budowlanego</w:t>
      </w:r>
      <w:r w:rsidR="00602105" w:rsidRPr="00602105">
        <w:rPr>
          <w:rFonts w:ascii="Arial" w:eastAsia="Times New Roman" w:hAnsi="Arial" w:cs="Arial"/>
          <w:lang w:eastAsia="en-US"/>
          <w14:ligatures w14:val="standardContextual"/>
        </w:rPr>
        <w:t xml:space="preserve"> z naniesionymi zmianami oraz w miarę potrzeby uzupełniający opis tych zmian w zakresie robót zrealizowanych;</w:t>
      </w:r>
    </w:p>
    <w:p w14:paraId="39324CB2"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dziennik budowy/robót/montażu;</w:t>
      </w:r>
    </w:p>
    <w:p w14:paraId="59B517DD"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badania, sprawdzenia i próby przedstawiające jakość wszystkich wykonanych robót</w:t>
      </w:r>
    </w:p>
    <w:p w14:paraId="136152E7" w14:textId="77777777" w:rsidR="00602105" w:rsidRP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dokumentacja projektowa przekazana przez Zamawiającego przed rozpoczęciem robót i wytworzona w trakcie trwania umowy</w:t>
      </w:r>
    </w:p>
    <w:p w14:paraId="17B624B0" w14:textId="17624AEA"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Do czasu protokolarnego odbioru terenu budowy przez Zamawiającego Wykonawca jest zobowiązany do utrzymywania wprowadzonej czasowej organizacji ruchu.</w:t>
      </w:r>
    </w:p>
    <w:p w14:paraId="41AA3354" w14:textId="4237E68D" w:rsidR="00602105" w:rsidRPr="00665C7D" w:rsidRDefault="00665C7D"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266" w:name="_Hlk132631456"/>
      <w:r>
        <w:rPr>
          <w:rFonts w:ascii="Arial" w:hAnsi="Arial" w:cs="Arial"/>
          <w:smallCaps/>
          <w:sz w:val="22"/>
          <w:szCs w:val="22"/>
        </w:rPr>
        <w:t>Odbiór robót w przypadku odstąpienia od umowy</w:t>
      </w:r>
    </w:p>
    <w:bookmarkEnd w:id="266"/>
    <w:p w14:paraId="397FEA9E" w14:textId="295F8186"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 xml:space="preserve">W przypadku odstąpienia od umowy Zamawiający jest zobowiązany do odbioru robót wykonanych do dnia odstąpienia. </w:t>
      </w:r>
    </w:p>
    <w:p w14:paraId="7B5885B6" w14:textId="1924F1AB"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 odbioru</w:t>
      </w:r>
      <w:r w:rsidR="004B51D4">
        <w:rPr>
          <w:rFonts w:ascii="Arial" w:eastAsia="Calibri" w:hAnsi="Arial" w:cs="Arial"/>
          <w:lang w:eastAsia="en-US"/>
          <w14:ligatures w14:val="standardContextual"/>
        </w:rPr>
        <w:t>,</w:t>
      </w:r>
      <w:r w:rsidRPr="004B51D4">
        <w:rPr>
          <w:rFonts w:ascii="Arial" w:eastAsia="Calibri" w:hAnsi="Arial" w:cs="Arial"/>
          <w:lang w:eastAsia="en-US"/>
          <w14:ligatures w14:val="standardContextual"/>
        </w:rPr>
        <w:t xml:space="preserve"> o którym mowa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1 Strony sporządzą protokół odbioru, w którym określą stan zaawansowania robót, zabezpieczenia terenu budowy oraz wynagrodzenia należnego Wykonawcy za prace wykonane do dnia odstąpienia.</w:t>
      </w:r>
    </w:p>
    <w:p w14:paraId="0E0EA0EA" w14:textId="77777777"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Zamawiającemu przysługuje prawo wykonania dodatkowych badań i prób weryfikujących prawidłowość wykonanych robót na zasadach określonych w pkt. 9.6.</w:t>
      </w:r>
    </w:p>
    <w:p w14:paraId="623FE5FB" w14:textId="6BAAC54C" w:rsidR="00602105" w:rsidRPr="004B51D4"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Termin podpisania protokołu</w:t>
      </w:r>
      <w:r w:rsidR="004B51D4">
        <w:rPr>
          <w:rFonts w:ascii="Arial" w:eastAsia="Calibri" w:hAnsi="Arial" w:cs="Arial"/>
          <w:lang w:eastAsia="en-US"/>
          <w14:ligatures w14:val="standardContextual"/>
        </w:rPr>
        <w:t xml:space="preserve"> odbioru robót w przypadku</w:t>
      </w:r>
      <w:r w:rsidRPr="004B51D4">
        <w:rPr>
          <w:rFonts w:ascii="Arial" w:eastAsia="Calibri" w:hAnsi="Arial" w:cs="Arial"/>
          <w:lang w:eastAsia="en-US"/>
          <w14:ligatures w14:val="standardContextual"/>
        </w:rPr>
        <w:t xml:space="preserve"> konieczności wykonania dodatkowych badań i prób wskazanych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.3 nie</w:t>
      </w:r>
      <w:r w:rsidR="004B51D4">
        <w:rPr>
          <w:rFonts w:ascii="Arial" w:eastAsia="Calibri" w:hAnsi="Arial" w:cs="Arial"/>
          <w:lang w:eastAsia="en-US"/>
          <w14:ligatures w14:val="standardContextual"/>
        </w:rPr>
        <w:t xml:space="preserve"> może być</w:t>
      </w:r>
      <w:r w:rsidRPr="004B51D4">
        <w:rPr>
          <w:rFonts w:ascii="Arial" w:eastAsia="Calibri" w:hAnsi="Arial" w:cs="Arial"/>
          <w:lang w:eastAsia="en-US"/>
          <w14:ligatures w14:val="standardContextual"/>
        </w:rPr>
        <w:t xml:space="preserve"> dłuższy niż 90 dni.</w:t>
      </w:r>
    </w:p>
    <w:p w14:paraId="4866B822" w14:textId="1534B81E" w:rsidR="00602105" w:rsidRDefault="00602105" w:rsidP="008469D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przypadku odstąpienia od umowy Wykonawca zobowiąz</w:t>
      </w:r>
      <w:r w:rsidR="004B51D4">
        <w:rPr>
          <w:rFonts w:ascii="Arial" w:eastAsia="Calibri" w:hAnsi="Arial" w:cs="Arial"/>
          <w:lang w:eastAsia="en-US"/>
          <w14:ligatures w14:val="standardContextual"/>
        </w:rPr>
        <w:t>uje się</w:t>
      </w:r>
      <w:r w:rsidRPr="00602105">
        <w:rPr>
          <w:rFonts w:ascii="Arial" w:eastAsia="Calibri" w:hAnsi="Arial" w:cs="Arial"/>
          <w:lang w:eastAsia="en-US"/>
          <w14:ligatures w14:val="standardContextual"/>
        </w:rPr>
        <w:t xml:space="preserve"> do przekazania Zamawiającemu na własność wszystkich elementów wprowadzonej czasowej organizacji ruchu wraz z zatwierdzonym oryginałem Projektu</w:t>
      </w:r>
      <w:r w:rsidR="004B51D4">
        <w:rPr>
          <w:rFonts w:ascii="Arial" w:eastAsia="Calibri" w:hAnsi="Arial" w:cs="Arial"/>
          <w:lang w:eastAsia="en-US"/>
          <w14:ligatures w14:val="standardContextual"/>
        </w:rPr>
        <w:t xml:space="preserve"> organizacji ruchu oraz przeniesienia</w:t>
      </w:r>
      <w:r w:rsidRPr="00602105">
        <w:rPr>
          <w:rFonts w:ascii="Arial" w:eastAsia="Calibri" w:hAnsi="Arial" w:cs="Arial"/>
          <w:lang w:eastAsia="en-US"/>
          <w14:ligatures w14:val="standardContextual"/>
        </w:rPr>
        <w:t xml:space="preserve"> na Zamawiającego praw autorski</w:t>
      </w:r>
      <w:r w:rsidR="004B51D4">
        <w:rPr>
          <w:rFonts w:ascii="Arial" w:eastAsia="Calibri" w:hAnsi="Arial" w:cs="Arial"/>
          <w:lang w:eastAsia="en-US"/>
          <w14:ligatures w14:val="standardContextual"/>
        </w:rPr>
        <w:t>ch</w:t>
      </w: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majątkow</w:t>
      </w:r>
      <w:r w:rsidR="004B51D4">
        <w:rPr>
          <w:rFonts w:ascii="Arial" w:eastAsia="Calibri" w:hAnsi="Arial" w:cs="Arial"/>
          <w:lang w:eastAsia="en-US"/>
          <w14:ligatures w14:val="standardContextual"/>
        </w:rPr>
        <w:t>ych</w:t>
      </w:r>
      <w:r w:rsidRPr="00602105">
        <w:rPr>
          <w:rFonts w:ascii="Arial" w:eastAsia="Calibri" w:hAnsi="Arial" w:cs="Arial"/>
          <w:lang w:eastAsia="en-US"/>
          <w14:ligatures w14:val="standardContextual"/>
        </w:rPr>
        <w:t xml:space="preserve"> do tego Projektu</w:t>
      </w:r>
      <w:r w:rsidR="004B51D4">
        <w:rPr>
          <w:rFonts w:ascii="Arial" w:eastAsia="Calibri" w:hAnsi="Arial" w:cs="Arial"/>
          <w:lang w:eastAsia="en-US"/>
          <w14:ligatures w14:val="standardContextual"/>
        </w:rPr>
        <w:t xml:space="preserve"> na następujących polach eksploatacji:</w:t>
      </w:r>
    </w:p>
    <w:p w14:paraId="684AAB82" w14:textId="7211C310" w:rsidR="005267BB" w:rsidRDefault="004B51D4"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5267BB" w:rsidRPr="005267BB">
        <w:rPr>
          <w:rFonts w:ascii="Arial" w:eastAsia="Calibri" w:hAnsi="Arial" w:cs="Arial"/>
          <w:lang w:eastAsia="en-US"/>
          <w14:ligatures w14:val="standardContextual"/>
        </w:rPr>
        <w:t>zwielokrotni</w:t>
      </w:r>
      <w:r w:rsidR="005267BB">
        <w:rPr>
          <w:rFonts w:ascii="Arial" w:eastAsia="Calibri" w:hAnsi="Arial" w:cs="Arial"/>
          <w:lang w:eastAsia="en-US"/>
          <w14:ligatures w14:val="standardContextual"/>
        </w:rPr>
        <w:t>ania</w:t>
      </w:r>
      <w:r w:rsidR="005267BB" w:rsidRPr="005267BB">
        <w:rPr>
          <w:rFonts w:ascii="Arial" w:eastAsia="Calibri" w:hAnsi="Arial" w:cs="Arial"/>
          <w:lang w:eastAsia="en-US"/>
          <w14:ligatures w14:val="standardContextual"/>
        </w:rPr>
        <w:t xml:space="preserve"> opracowania projektowe</w:t>
      </w:r>
      <w:r w:rsidR="005267BB">
        <w:rPr>
          <w:rFonts w:ascii="Arial" w:eastAsia="Calibri" w:hAnsi="Arial" w:cs="Arial"/>
          <w:lang w:eastAsia="en-US"/>
          <w14:ligatures w14:val="standardContextual"/>
        </w:rPr>
        <w:t>go</w:t>
      </w:r>
      <w:r w:rsidR="005267BB" w:rsidRPr="005267BB">
        <w:rPr>
          <w:rFonts w:ascii="Arial" w:eastAsia="Calibri" w:hAnsi="Arial" w:cs="Arial"/>
          <w:lang w:eastAsia="en-US"/>
          <w14:ligatures w14:val="standardContextual"/>
        </w:rPr>
        <w:t xml:space="preserve"> lub </w:t>
      </w:r>
      <w:r w:rsidR="005267BB">
        <w:rPr>
          <w:rFonts w:ascii="Arial" w:eastAsia="Calibri" w:hAnsi="Arial" w:cs="Arial"/>
          <w:lang w:eastAsia="en-US"/>
          <w14:ligatures w14:val="standardContextual"/>
        </w:rPr>
        <w:t>jego</w:t>
      </w:r>
      <w:r w:rsidR="005267BB" w:rsidRPr="005267BB">
        <w:rPr>
          <w:rFonts w:ascii="Arial" w:eastAsia="Calibri" w:hAnsi="Arial" w:cs="Arial"/>
          <w:lang w:eastAsia="en-US"/>
          <w14:ligatures w14:val="standardContextual"/>
        </w:rPr>
        <w:t xml:space="preserve"> części dowolną techniką</w:t>
      </w:r>
      <w:r w:rsidR="005267BB">
        <w:rPr>
          <w:rFonts w:ascii="Arial" w:eastAsia="Calibri" w:hAnsi="Arial" w:cs="Arial"/>
          <w:lang w:eastAsia="en-US"/>
          <w14:ligatures w14:val="standardContextual"/>
        </w:rPr>
        <w:t>,</w:t>
      </w:r>
    </w:p>
    <w:p w14:paraId="49BBF010" w14:textId="4A87A9FA"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lastRenderedPageBreak/>
        <w:t xml:space="preserve">- </w:t>
      </w:r>
      <w:r w:rsidRPr="005267BB">
        <w:rPr>
          <w:rFonts w:ascii="Arial" w:eastAsia="Calibri" w:hAnsi="Arial" w:cs="Arial"/>
          <w:lang w:eastAsia="en-US"/>
          <w14:ligatures w14:val="standardContextual"/>
        </w:rPr>
        <w:t>wykorzystywa</w:t>
      </w:r>
      <w:r>
        <w:rPr>
          <w:rFonts w:ascii="Arial" w:eastAsia="Calibri" w:hAnsi="Arial" w:cs="Arial"/>
          <w:lang w:eastAsia="en-US"/>
          <w14:ligatures w14:val="standardContextual"/>
        </w:rPr>
        <w:t xml:space="preserve">nia </w:t>
      </w:r>
      <w:r w:rsidRPr="005267BB">
        <w:rPr>
          <w:rFonts w:ascii="Arial" w:eastAsia="Calibri" w:hAnsi="Arial" w:cs="Arial"/>
          <w:lang w:eastAsia="en-US"/>
          <w14:ligatures w14:val="standardContextual"/>
        </w:rPr>
        <w:t>opracowania projektowe</w:t>
      </w:r>
      <w:r>
        <w:rPr>
          <w:rFonts w:ascii="Arial" w:eastAsia="Calibri" w:hAnsi="Arial" w:cs="Arial"/>
          <w:lang w:eastAsia="en-US"/>
          <w14:ligatures w14:val="standardContextual"/>
        </w:rPr>
        <w:t>go</w:t>
      </w:r>
      <w:r w:rsidRPr="005267BB">
        <w:rPr>
          <w:rFonts w:ascii="Arial" w:eastAsia="Calibri" w:hAnsi="Arial" w:cs="Arial"/>
          <w:lang w:eastAsia="en-US"/>
          <w14:ligatures w14:val="standardContextual"/>
        </w:rPr>
        <w:t xml:space="preserve"> lub </w:t>
      </w:r>
      <w:r>
        <w:rPr>
          <w:rFonts w:ascii="Arial" w:eastAsia="Calibri" w:hAnsi="Arial" w:cs="Arial"/>
          <w:lang w:eastAsia="en-US"/>
          <w14:ligatures w14:val="standardContextual"/>
        </w:rPr>
        <w:t>jego</w:t>
      </w:r>
      <w:r w:rsidRPr="005267BB">
        <w:rPr>
          <w:rFonts w:ascii="Arial" w:eastAsia="Calibri" w:hAnsi="Arial" w:cs="Arial"/>
          <w:lang w:eastAsia="en-US"/>
          <w14:ligatures w14:val="standardContextual"/>
        </w:rPr>
        <w:t xml:space="preserve"> dowoln</w:t>
      </w:r>
      <w:r>
        <w:rPr>
          <w:rFonts w:ascii="Arial" w:eastAsia="Calibri" w:hAnsi="Arial" w:cs="Arial"/>
          <w:lang w:eastAsia="en-US"/>
          <w14:ligatures w14:val="standardContextual"/>
        </w:rPr>
        <w:t>ej</w:t>
      </w:r>
      <w:r w:rsidRPr="005267BB">
        <w:rPr>
          <w:rFonts w:ascii="Arial" w:eastAsia="Calibri" w:hAnsi="Arial" w:cs="Arial"/>
          <w:lang w:eastAsia="en-US"/>
          <w14:ligatures w14:val="standardContextual"/>
        </w:rPr>
        <w:t xml:space="preserve"> część do prezentacji,</w:t>
      </w:r>
    </w:p>
    <w:p w14:paraId="4AD9881F" w14:textId="3C0DE4FA"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bookmarkStart w:id="267" w:name="_Hlk132631273"/>
      <w:r w:rsidR="00321982">
        <w:rPr>
          <w:rFonts w:ascii="Arial" w:eastAsia="Calibri" w:hAnsi="Arial" w:cs="Arial"/>
          <w:lang w:eastAsia="en-US"/>
          <w14:ligatures w14:val="standardContextual"/>
        </w:rPr>
        <w:t>udostępniania</w:t>
      </w:r>
      <w:r>
        <w:rPr>
          <w:rFonts w:ascii="Arial" w:eastAsia="Calibri" w:hAnsi="Arial" w:cs="Arial"/>
          <w:lang w:eastAsia="en-US"/>
          <w14:ligatures w14:val="standardContextual"/>
        </w:rPr>
        <w:t xml:space="preserve"> </w:t>
      </w:r>
      <w:bookmarkEnd w:id="267"/>
      <w:r w:rsidRPr="005267BB">
        <w:rPr>
          <w:rFonts w:ascii="Arial" w:eastAsia="Calibri" w:hAnsi="Arial" w:cs="Arial"/>
          <w:lang w:eastAsia="en-US"/>
          <w14:ligatures w14:val="standardContextual"/>
        </w:rPr>
        <w:t>innym wykonawcom jako podstawę dla wykonania lub nadzorowania robót,</w:t>
      </w:r>
    </w:p>
    <w:p w14:paraId="10CFC424" w14:textId="4C5FB31B"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321982" w:rsidRPr="005267BB">
        <w:rPr>
          <w:rFonts w:ascii="Arial" w:eastAsia="Calibri" w:hAnsi="Arial" w:cs="Arial"/>
          <w:lang w:eastAsia="en-US"/>
          <w14:ligatures w14:val="standardContextual"/>
        </w:rPr>
        <w:t>udostępniania</w:t>
      </w:r>
      <w:r w:rsidRPr="005267BB">
        <w:rPr>
          <w:rFonts w:ascii="Arial" w:eastAsia="Calibri" w:hAnsi="Arial" w:cs="Arial"/>
          <w:lang w:eastAsia="en-US"/>
          <w14:ligatures w14:val="standardContextual"/>
        </w:rPr>
        <w:t xml:space="preserve"> innym wykonawcom jako podstawę lub materiał wyjściowy do wykonania innych opracowań projektowych,</w:t>
      </w:r>
    </w:p>
    <w:p w14:paraId="62370342" w14:textId="37C123AF" w:rsidR="004B51D4"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Pr="005267BB">
        <w:rPr>
          <w:rFonts w:ascii="Arial" w:eastAsia="Calibri" w:hAnsi="Arial" w:cs="Arial"/>
          <w:lang w:eastAsia="en-US"/>
          <w14:ligatures w14:val="standardContextual"/>
        </w:rPr>
        <w:t>udos</w:t>
      </w:r>
      <w:r w:rsidR="00321982">
        <w:rPr>
          <w:rFonts w:ascii="Arial" w:eastAsia="Calibri" w:hAnsi="Arial" w:cs="Arial"/>
          <w:lang w:eastAsia="en-US"/>
          <w14:ligatures w14:val="standardContextual"/>
        </w:rPr>
        <w:t>t</w:t>
      </w:r>
      <w:r w:rsidRPr="005267BB">
        <w:rPr>
          <w:rFonts w:ascii="Arial" w:eastAsia="Calibri" w:hAnsi="Arial" w:cs="Arial"/>
          <w:lang w:eastAsia="en-US"/>
          <w14:ligatures w14:val="standardContextual"/>
        </w:rPr>
        <w:t>ępniania wykonawcom biorącym udział w postępowaniu o udzielenie zamówień publicznych, jako część specyfikacji warunków zamówienia,</w:t>
      </w:r>
    </w:p>
    <w:p w14:paraId="54CCE704" w14:textId="6638A767" w:rsidR="00056EDB" w:rsidRPr="00602105" w:rsidRDefault="00056EDB" w:rsidP="004B51D4">
      <w:pPr>
        <w:spacing w:after="0" w:line="360" w:lineRule="auto"/>
        <w:ind w:firstLine="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Wykonawca</w:t>
      </w:r>
      <w:r w:rsidR="008E2A4C">
        <w:rPr>
          <w:rFonts w:ascii="Arial" w:eastAsia="Calibri" w:hAnsi="Arial" w:cs="Arial"/>
          <w:lang w:eastAsia="en-US"/>
          <w14:ligatures w14:val="standardContextual"/>
        </w:rPr>
        <w:t xml:space="preserve"> zapewni</w:t>
      </w:r>
      <w:r>
        <w:rPr>
          <w:rFonts w:ascii="Arial" w:eastAsia="Calibri" w:hAnsi="Arial" w:cs="Arial"/>
          <w:lang w:eastAsia="en-US"/>
          <w14:ligatures w14:val="standardContextual"/>
        </w:rPr>
        <w:t xml:space="preserve"> wyraż</w:t>
      </w:r>
      <w:r w:rsidR="008E2A4C">
        <w:rPr>
          <w:rFonts w:ascii="Arial" w:eastAsia="Calibri" w:hAnsi="Arial" w:cs="Arial"/>
          <w:lang w:eastAsia="en-US"/>
          <w14:ligatures w14:val="standardContextual"/>
        </w:rPr>
        <w:t>enie</w:t>
      </w:r>
      <w:r>
        <w:rPr>
          <w:rFonts w:ascii="Arial" w:eastAsia="Calibri" w:hAnsi="Arial" w:cs="Arial"/>
          <w:lang w:eastAsia="en-US"/>
          <w14:ligatures w14:val="standardContextual"/>
        </w:rPr>
        <w:t xml:space="preserve"> zgod</w:t>
      </w:r>
      <w:r w:rsidR="008E2A4C">
        <w:rPr>
          <w:rFonts w:ascii="Arial" w:eastAsia="Calibri" w:hAnsi="Arial" w:cs="Arial"/>
          <w:lang w:eastAsia="en-US"/>
          <w14:ligatures w14:val="standardContextual"/>
        </w:rPr>
        <w:t>y autora Projektu czasowej organizacji ruchu</w:t>
      </w:r>
      <w:r>
        <w:rPr>
          <w:rFonts w:ascii="Arial" w:eastAsia="Calibri" w:hAnsi="Arial" w:cs="Arial"/>
          <w:lang w:eastAsia="en-US"/>
          <w14:ligatures w14:val="standardContextual"/>
        </w:rPr>
        <w:t xml:space="preserve"> na wykonywanie i rozporządzenie</w:t>
      </w:r>
      <w:r w:rsidR="008E2A4C">
        <w:rPr>
          <w:rFonts w:ascii="Arial" w:eastAsia="Calibri" w:hAnsi="Arial" w:cs="Arial"/>
          <w:lang w:eastAsia="en-US"/>
          <w14:ligatures w14:val="standardContextual"/>
        </w:rPr>
        <w:t xml:space="preserve"> przez Zamawiającego</w:t>
      </w:r>
      <w:r>
        <w:rPr>
          <w:rFonts w:ascii="Arial" w:eastAsia="Calibri" w:hAnsi="Arial" w:cs="Arial"/>
          <w:lang w:eastAsia="en-US"/>
          <w14:ligatures w14:val="standardContextual"/>
        </w:rPr>
        <w:t xml:space="preserve"> wszelki</w:t>
      </w:r>
      <w:r w:rsidR="005267BB">
        <w:rPr>
          <w:rFonts w:ascii="Arial" w:eastAsia="Calibri" w:hAnsi="Arial" w:cs="Arial"/>
          <w:lang w:eastAsia="en-US"/>
          <w14:ligatures w14:val="standardContextual"/>
        </w:rPr>
        <w:t xml:space="preserve">mi utworami zależnymi na wszelkich </w:t>
      </w:r>
      <w:r>
        <w:rPr>
          <w:rFonts w:ascii="Arial" w:eastAsia="Calibri" w:hAnsi="Arial" w:cs="Arial"/>
          <w:lang w:eastAsia="en-US"/>
          <w14:ligatures w14:val="standardContextual"/>
        </w:rPr>
        <w:t>polach eksploatacji</w:t>
      </w:r>
      <w:r w:rsidR="005267BB">
        <w:rPr>
          <w:rFonts w:ascii="Arial" w:eastAsia="Calibri" w:hAnsi="Arial" w:cs="Arial"/>
          <w:lang w:eastAsia="en-US"/>
          <w14:ligatures w14:val="standardContextual"/>
        </w:rPr>
        <w:t>.</w:t>
      </w:r>
    </w:p>
    <w:p w14:paraId="27B2C40C" w14:textId="50B8FE2C" w:rsidR="00602105" w:rsidRPr="00602105" w:rsidRDefault="008469DC" w:rsidP="000E350C">
      <w:pPr>
        <w:numPr>
          <w:ilvl w:val="1"/>
          <w:numId w:val="17"/>
        </w:numPr>
        <w:spacing w:after="0" w:line="360" w:lineRule="auto"/>
        <w:ind w:left="709" w:hanging="709"/>
        <w:jc w:val="both"/>
        <w:rPr>
          <w:rFonts w:ascii="Arial" w:eastAsia="Calibri" w:hAnsi="Arial" w:cs="Arial"/>
          <w:lang w:eastAsia="en-US"/>
          <w14:ligatures w14:val="standardContextual"/>
        </w:rPr>
      </w:pPr>
      <w:r>
        <w:rPr>
          <w:rFonts w:ascii="Arial" w:eastAsia="Calibri" w:hAnsi="Arial" w:cs="Arial"/>
          <w:lang w:eastAsia="en-US"/>
          <w14:ligatures w14:val="standardContextual"/>
        </w:rPr>
        <w:t>Wynagrodzenie</w:t>
      </w:r>
      <w:r w:rsidR="00602105" w:rsidRPr="00602105">
        <w:rPr>
          <w:rFonts w:ascii="Arial" w:eastAsia="Calibri" w:hAnsi="Arial" w:cs="Arial"/>
          <w:lang w:eastAsia="en-US"/>
          <w14:ligatures w14:val="standardContextual"/>
        </w:rPr>
        <w:t xml:space="preserve"> za przekazane elementy czasowej organizacji ruchu</w:t>
      </w:r>
      <w:r>
        <w:rPr>
          <w:rFonts w:ascii="Arial" w:eastAsia="Calibri" w:hAnsi="Arial" w:cs="Arial"/>
          <w:lang w:eastAsia="en-US"/>
          <w14:ligatures w14:val="standardContextual"/>
        </w:rPr>
        <w:t xml:space="preserve"> oraz autorskie praw</w:t>
      </w:r>
      <w:r w:rsidR="00056EDB">
        <w:rPr>
          <w:rFonts w:ascii="Arial" w:eastAsia="Calibri" w:hAnsi="Arial" w:cs="Arial"/>
          <w:lang w:eastAsia="en-US"/>
          <w14:ligatures w14:val="standardContextual"/>
        </w:rPr>
        <w:t>a</w:t>
      </w:r>
      <w:r>
        <w:rPr>
          <w:rFonts w:ascii="Arial" w:eastAsia="Calibri" w:hAnsi="Arial" w:cs="Arial"/>
          <w:lang w:eastAsia="en-US"/>
          <w14:ligatures w14:val="standardContextual"/>
        </w:rPr>
        <w:t xml:space="preserve"> majątkowe do projektu organizacji ruchu</w:t>
      </w:r>
      <w:r w:rsidR="00602105" w:rsidRPr="00602105">
        <w:rPr>
          <w:rFonts w:ascii="Arial" w:eastAsia="Calibri" w:hAnsi="Arial" w:cs="Arial"/>
          <w:lang w:eastAsia="en-US"/>
          <w14:ligatures w14:val="standardContextual"/>
        </w:rPr>
        <w:t xml:space="preserve"> zostanie określon</w:t>
      </w:r>
      <w:r>
        <w:rPr>
          <w:rFonts w:ascii="Arial" w:eastAsia="Calibri" w:hAnsi="Arial" w:cs="Arial"/>
          <w:lang w:eastAsia="en-US"/>
          <w14:ligatures w14:val="standardContextual"/>
        </w:rPr>
        <w:t>e</w:t>
      </w:r>
      <w:r w:rsidR="00602105" w:rsidRPr="00602105">
        <w:rPr>
          <w:rFonts w:ascii="Arial" w:eastAsia="Calibri" w:hAnsi="Arial" w:cs="Arial"/>
          <w:lang w:eastAsia="en-US"/>
          <w14:ligatures w14:val="standardContextual"/>
        </w:rPr>
        <w:t xml:space="preserve"> w drodze negocjacji między stronami</w:t>
      </w:r>
      <w:r w:rsidR="00056EDB">
        <w:rPr>
          <w:rFonts w:ascii="Arial" w:eastAsia="Calibri" w:hAnsi="Arial" w:cs="Arial"/>
          <w:lang w:eastAsia="en-US"/>
          <w14:ligatures w14:val="standardContextual"/>
        </w:rPr>
        <w:t>.</w:t>
      </w:r>
    </w:p>
    <w:p w14:paraId="1017D615"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bookmarkStart w:id="268" w:name="_Hlk132100053"/>
      <w:r w:rsidRPr="00602105">
        <w:rPr>
          <w:rFonts w:ascii="Arial" w:eastAsia="Calibri" w:hAnsi="Arial" w:cs="Arial"/>
          <w:lang w:eastAsia="en-US"/>
          <w14:ligatures w14:val="standardContextual"/>
        </w:rPr>
        <w:t>W przypadku odstąpienia od umowy</w:t>
      </w:r>
      <w:bookmarkEnd w:id="268"/>
      <w:r w:rsidRPr="00602105">
        <w:rPr>
          <w:rFonts w:ascii="Arial" w:eastAsia="Calibri" w:hAnsi="Arial" w:cs="Arial"/>
          <w:lang w:eastAsia="en-US"/>
          <w14:ligatures w14:val="standardContextual"/>
        </w:rPr>
        <w:t xml:space="preserve"> postanowienia umowy dotyczące gwarancji jakości i rękojmi za wady mają zastosowanie do robót odebranych przez Zamawiającego, które zostały wykonane do dnia odstąpienia od umowy. </w:t>
      </w:r>
    </w:p>
    <w:p w14:paraId="7D7C8F4F"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CEAF039" w14:textId="1F9ED654" w:rsidR="00B276B5" w:rsidRPr="008B2230" w:rsidRDefault="00B276B5" w:rsidP="008469DC">
      <w:pPr>
        <w:pStyle w:val="Bezodstpw"/>
        <w:numPr>
          <w:ilvl w:val="0"/>
          <w:numId w:val="17"/>
        </w:numPr>
        <w:tabs>
          <w:tab w:val="left" w:pos="426"/>
        </w:tabs>
        <w:spacing w:before="240" w:line="360" w:lineRule="auto"/>
        <w:ind w:left="0" w:firstLine="0"/>
        <w:jc w:val="both"/>
        <w:outlineLvl w:val="0"/>
        <w:rPr>
          <w:rFonts w:ascii="Arial" w:hAnsi="Arial" w:cs="Arial"/>
          <w:smallCaps/>
          <w:sz w:val="22"/>
          <w:szCs w:val="22"/>
        </w:rPr>
      </w:pPr>
      <w:bookmarkStart w:id="269" w:name="_Toc92911728"/>
      <w:bookmarkStart w:id="270" w:name="_Toc92911788"/>
      <w:bookmarkStart w:id="271" w:name="_Toc92978114"/>
      <w:bookmarkStart w:id="272" w:name="_Toc92996186"/>
      <w:bookmarkStart w:id="273" w:name="_Toc92996253"/>
      <w:bookmarkStart w:id="274" w:name="_Toc92911729"/>
      <w:bookmarkStart w:id="275" w:name="_Toc92911789"/>
      <w:bookmarkStart w:id="276" w:name="_Toc92978115"/>
      <w:bookmarkStart w:id="277" w:name="_Toc92996187"/>
      <w:bookmarkStart w:id="278" w:name="_Toc92996254"/>
      <w:bookmarkStart w:id="279" w:name="_Toc92911730"/>
      <w:bookmarkStart w:id="280" w:name="_Toc92911790"/>
      <w:bookmarkStart w:id="281" w:name="_Toc92978116"/>
      <w:bookmarkStart w:id="282" w:name="_Toc92996188"/>
      <w:bookmarkStart w:id="283" w:name="_Toc92996255"/>
      <w:bookmarkStart w:id="284" w:name="_Toc92911731"/>
      <w:bookmarkStart w:id="285" w:name="_Toc92911791"/>
      <w:bookmarkStart w:id="286" w:name="_Toc92978117"/>
      <w:bookmarkStart w:id="287" w:name="_Toc92996189"/>
      <w:bookmarkStart w:id="288" w:name="_Toc92996256"/>
      <w:bookmarkStart w:id="289" w:name="_Toc92911732"/>
      <w:bookmarkStart w:id="290" w:name="_Toc92911792"/>
      <w:bookmarkStart w:id="291" w:name="_Toc92978118"/>
      <w:bookmarkStart w:id="292" w:name="_Toc92996190"/>
      <w:bookmarkStart w:id="293" w:name="_Toc92996257"/>
      <w:bookmarkStart w:id="294" w:name="_Toc92911733"/>
      <w:bookmarkStart w:id="295" w:name="_Toc92911793"/>
      <w:bookmarkStart w:id="296" w:name="_Toc92978119"/>
      <w:bookmarkStart w:id="297" w:name="_Toc92996191"/>
      <w:bookmarkStart w:id="298" w:name="_Toc92996258"/>
      <w:bookmarkStart w:id="299" w:name="_Toc92911734"/>
      <w:bookmarkStart w:id="300" w:name="_Toc92911794"/>
      <w:bookmarkStart w:id="301" w:name="_Toc92978120"/>
      <w:bookmarkStart w:id="302" w:name="_Toc92996192"/>
      <w:bookmarkStart w:id="303" w:name="_Toc92996259"/>
      <w:bookmarkStart w:id="304" w:name="_Toc92911735"/>
      <w:bookmarkStart w:id="305" w:name="_Toc92911795"/>
      <w:bookmarkStart w:id="306" w:name="_Toc92978121"/>
      <w:bookmarkStart w:id="307" w:name="_Toc92996193"/>
      <w:bookmarkStart w:id="308" w:name="_Toc92996260"/>
      <w:bookmarkStart w:id="309" w:name="_Toc92911736"/>
      <w:bookmarkStart w:id="310" w:name="_Toc92911796"/>
      <w:bookmarkStart w:id="311" w:name="_Toc92978122"/>
      <w:bookmarkStart w:id="312" w:name="_Toc92996194"/>
      <w:bookmarkStart w:id="313" w:name="_Toc92996261"/>
      <w:bookmarkStart w:id="314" w:name="_Toc92911737"/>
      <w:bookmarkStart w:id="315" w:name="_Toc92911797"/>
      <w:bookmarkStart w:id="316" w:name="_Toc92978123"/>
      <w:bookmarkStart w:id="317" w:name="_Toc92996195"/>
      <w:bookmarkStart w:id="318" w:name="_Toc92996262"/>
      <w:bookmarkStart w:id="319" w:name="_Toc92911738"/>
      <w:bookmarkStart w:id="320" w:name="_Toc92911798"/>
      <w:bookmarkStart w:id="321" w:name="_Toc92978124"/>
      <w:bookmarkStart w:id="322" w:name="_Toc92996196"/>
      <w:bookmarkStart w:id="323" w:name="_Toc92996263"/>
      <w:bookmarkStart w:id="324" w:name="_Toc92911739"/>
      <w:bookmarkStart w:id="325" w:name="_Toc92911799"/>
      <w:bookmarkStart w:id="326" w:name="_Toc92978125"/>
      <w:bookmarkStart w:id="327" w:name="_Toc92996197"/>
      <w:bookmarkStart w:id="328" w:name="_Toc92996264"/>
      <w:bookmarkStart w:id="329" w:name="_Toc92911740"/>
      <w:bookmarkStart w:id="330" w:name="_Toc92911800"/>
      <w:bookmarkStart w:id="331" w:name="_Toc92978126"/>
      <w:bookmarkStart w:id="332" w:name="_Toc92996198"/>
      <w:bookmarkStart w:id="333" w:name="_Toc92996265"/>
      <w:bookmarkStart w:id="334" w:name="_Toc92911741"/>
      <w:bookmarkStart w:id="335" w:name="_Toc92911801"/>
      <w:bookmarkStart w:id="336" w:name="_Toc92978127"/>
      <w:bookmarkStart w:id="337" w:name="_Toc92996199"/>
      <w:bookmarkStart w:id="338" w:name="_Toc92996266"/>
      <w:bookmarkStart w:id="339" w:name="_Toc92911742"/>
      <w:bookmarkStart w:id="340" w:name="_Toc92911802"/>
      <w:bookmarkStart w:id="341" w:name="_Toc92978128"/>
      <w:bookmarkStart w:id="342" w:name="_Toc92996200"/>
      <w:bookmarkStart w:id="343" w:name="_Toc92996267"/>
      <w:bookmarkStart w:id="344" w:name="_Toc92911743"/>
      <w:bookmarkStart w:id="345" w:name="_Toc92911803"/>
      <w:bookmarkStart w:id="346" w:name="_Toc92978129"/>
      <w:bookmarkStart w:id="347" w:name="_Toc92996201"/>
      <w:bookmarkStart w:id="348" w:name="_Toc92996268"/>
      <w:bookmarkStart w:id="349" w:name="_Toc92911744"/>
      <w:bookmarkStart w:id="350" w:name="_Toc92911804"/>
      <w:bookmarkStart w:id="351" w:name="_Toc92978130"/>
      <w:bookmarkStart w:id="352" w:name="_Toc92996202"/>
      <w:bookmarkStart w:id="353" w:name="_Toc92996269"/>
      <w:bookmarkStart w:id="354" w:name="_Toc92911745"/>
      <w:bookmarkStart w:id="355" w:name="_Toc92911805"/>
      <w:bookmarkStart w:id="356" w:name="_Toc92978131"/>
      <w:bookmarkStart w:id="357" w:name="_Toc92996203"/>
      <w:bookmarkStart w:id="358" w:name="_Toc92996270"/>
      <w:bookmarkStart w:id="359" w:name="_Toc92911746"/>
      <w:bookmarkStart w:id="360" w:name="_Toc92911806"/>
      <w:bookmarkStart w:id="361" w:name="_Toc92978132"/>
      <w:bookmarkStart w:id="362" w:name="_Toc92996204"/>
      <w:bookmarkStart w:id="363" w:name="_Toc92996271"/>
      <w:bookmarkStart w:id="364" w:name="_Toc92911747"/>
      <w:bookmarkStart w:id="365" w:name="_Toc92911807"/>
      <w:bookmarkStart w:id="366" w:name="_Toc92978133"/>
      <w:bookmarkStart w:id="367" w:name="_Toc92996205"/>
      <w:bookmarkStart w:id="368" w:name="_Toc92996272"/>
      <w:bookmarkStart w:id="369" w:name="_Toc92911748"/>
      <w:bookmarkStart w:id="370" w:name="_Toc92911808"/>
      <w:bookmarkStart w:id="371" w:name="_Toc92978134"/>
      <w:bookmarkStart w:id="372" w:name="_Toc92996206"/>
      <w:bookmarkStart w:id="373" w:name="_Toc92996273"/>
      <w:bookmarkStart w:id="374" w:name="_Toc92911749"/>
      <w:bookmarkStart w:id="375" w:name="_Toc92911809"/>
      <w:bookmarkStart w:id="376" w:name="_Toc92978135"/>
      <w:bookmarkStart w:id="377" w:name="_Toc92996207"/>
      <w:bookmarkStart w:id="378" w:name="_Toc92996274"/>
      <w:bookmarkStart w:id="379" w:name="_Toc92911750"/>
      <w:bookmarkStart w:id="380" w:name="_Toc92911810"/>
      <w:bookmarkStart w:id="381" w:name="_Toc92978136"/>
      <w:bookmarkStart w:id="382" w:name="_Toc92996208"/>
      <w:bookmarkStart w:id="383" w:name="_Toc92996275"/>
      <w:bookmarkStart w:id="384" w:name="_Toc92996276"/>
      <w:bookmarkEnd w:id="26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3351A313">
        <w:rPr>
          <w:rFonts w:ascii="Arial" w:hAnsi="Arial" w:cs="Arial"/>
          <w:smallCaps/>
          <w:sz w:val="22"/>
          <w:szCs w:val="22"/>
        </w:rPr>
        <w:t>R</w:t>
      </w:r>
      <w:r w:rsidR="1477A6E6" w:rsidRPr="3351A313">
        <w:rPr>
          <w:rFonts w:ascii="Arial" w:hAnsi="Arial" w:cs="Arial"/>
          <w:smallCaps/>
          <w:sz w:val="22"/>
          <w:szCs w:val="22"/>
        </w:rPr>
        <w:t>y</w:t>
      </w:r>
      <w:r w:rsidRPr="3351A313">
        <w:rPr>
          <w:rFonts w:ascii="Arial" w:hAnsi="Arial" w:cs="Arial"/>
          <w:smallCaps/>
          <w:sz w:val="22"/>
          <w:szCs w:val="22"/>
        </w:rPr>
        <w:t>zyko i odpowiedzialność</w:t>
      </w:r>
      <w:bookmarkEnd w:id="384"/>
    </w:p>
    <w:p w14:paraId="1C0E9D51" w14:textId="77777777"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Zarówno Zamawiający jak i Wykonawca obowiązani są do naprawienia szkód wynikłych z niewykonania lub nienależytego wykonania swoich zobowiązań umownych.</w:t>
      </w:r>
    </w:p>
    <w:p w14:paraId="77B5E166" w14:textId="49E3D0D1"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 xml:space="preserve">W razie niewykonania lub nienależytego wykonania zobowiązań wynikających </w:t>
      </w:r>
      <w:r w:rsidR="00C370FB">
        <w:rPr>
          <w:rFonts w:ascii="Arial" w:hAnsi="Arial" w:cs="Arial"/>
        </w:rPr>
        <w:br/>
      </w:r>
      <w:r w:rsidRPr="450B3E3D">
        <w:rPr>
          <w:rFonts w:ascii="Arial" w:hAnsi="Arial" w:cs="Arial"/>
        </w:rPr>
        <w:t>z umowy a ciążących na Wykonawcy, Wykonawca zapłaci Zamawiającemu odszkodowanie w formie kar umownych</w:t>
      </w:r>
      <w:r w:rsidR="00D07C6C" w:rsidRPr="450B3E3D">
        <w:rPr>
          <w:rFonts w:ascii="Arial" w:hAnsi="Arial" w:cs="Arial"/>
        </w:rPr>
        <w:t>.</w:t>
      </w:r>
    </w:p>
    <w:p w14:paraId="1794F002" w14:textId="77777777" w:rsidR="00A202B3"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 xml:space="preserve">Zapłata lub potrącenie kary za niedotrzymanie terminu wykonania umowy nie zwalnia Wykonawcy z obowiązku zakończenia </w:t>
      </w:r>
      <w:r w:rsidR="00CA6500" w:rsidRPr="450B3E3D">
        <w:rPr>
          <w:rFonts w:ascii="Arial" w:hAnsi="Arial" w:cs="Arial"/>
        </w:rPr>
        <w:t>robót</w:t>
      </w:r>
      <w:r w:rsidRPr="450B3E3D">
        <w:rPr>
          <w:rFonts w:ascii="Arial" w:hAnsi="Arial" w:cs="Arial"/>
        </w:rPr>
        <w:t>.</w:t>
      </w:r>
    </w:p>
    <w:p w14:paraId="0C13D554" w14:textId="77777777" w:rsidR="003E2D6E" w:rsidRPr="008B2230" w:rsidRDefault="003E2D6E" w:rsidP="003E2D6E">
      <w:pPr>
        <w:pStyle w:val="Bezodstpw"/>
        <w:numPr>
          <w:ilvl w:val="0"/>
          <w:numId w:val="17"/>
        </w:numPr>
        <w:tabs>
          <w:tab w:val="left" w:pos="426"/>
        </w:tabs>
        <w:spacing w:before="240" w:line="360" w:lineRule="auto"/>
        <w:jc w:val="both"/>
        <w:outlineLvl w:val="0"/>
        <w:rPr>
          <w:rFonts w:ascii="Arial" w:hAnsi="Arial" w:cs="Arial"/>
          <w:smallCaps/>
          <w:sz w:val="22"/>
          <w:szCs w:val="22"/>
        </w:rPr>
      </w:pPr>
      <w:r>
        <w:rPr>
          <w:rFonts w:ascii="Arial" w:hAnsi="Arial" w:cs="Arial"/>
          <w:smallCaps/>
          <w:sz w:val="22"/>
          <w:szCs w:val="22"/>
        </w:rPr>
        <w:t>Szczegółowe warunki realizacji zamówienia</w:t>
      </w:r>
    </w:p>
    <w:p w14:paraId="6FEBC19E" w14:textId="77777777" w:rsidR="003E2D6E" w:rsidRDefault="003E2D6E" w:rsidP="003E2D6E">
      <w:pPr>
        <w:pStyle w:val="Akapitzlist"/>
        <w:numPr>
          <w:ilvl w:val="1"/>
          <w:numId w:val="17"/>
        </w:numPr>
        <w:spacing w:after="0" w:line="360" w:lineRule="auto"/>
        <w:jc w:val="both"/>
        <w:rPr>
          <w:rFonts w:ascii="Arial" w:hAnsi="Arial" w:cs="Arial"/>
        </w:rPr>
      </w:pPr>
      <w:r w:rsidRPr="005961CF">
        <w:rPr>
          <w:rFonts w:ascii="Arial" w:hAnsi="Arial" w:cs="Arial"/>
        </w:rPr>
        <w:t>Wykonawca będzie stosował zamienn</w:t>
      </w:r>
      <w:r>
        <w:rPr>
          <w:rFonts w:ascii="Arial" w:hAnsi="Arial" w:cs="Arial"/>
        </w:rPr>
        <w:t>e</w:t>
      </w:r>
      <w:r w:rsidRPr="005961CF">
        <w:rPr>
          <w:rFonts w:ascii="Arial" w:hAnsi="Arial" w:cs="Arial"/>
        </w:rPr>
        <w:t xml:space="preserve"> specyfikacje techniczne przekazane przez Zamawiającego</w:t>
      </w:r>
      <w:r>
        <w:rPr>
          <w:rFonts w:ascii="Arial" w:hAnsi="Arial" w:cs="Arial"/>
        </w:rPr>
        <w:t xml:space="preserve"> w zakresie: </w:t>
      </w:r>
    </w:p>
    <w:p w14:paraId="426FBCE4" w14:textId="77777777" w:rsidR="003E2D6E" w:rsidRDefault="003E2D6E" w:rsidP="003E2D6E">
      <w:pPr>
        <w:pStyle w:val="Akapitzlist"/>
        <w:numPr>
          <w:ilvl w:val="0"/>
          <w:numId w:val="23"/>
        </w:numPr>
        <w:spacing w:after="0"/>
        <w:ind w:left="714" w:hanging="357"/>
        <w:contextualSpacing w:val="0"/>
        <w:jc w:val="both"/>
        <w:rPr>
          <w:rFonts w:ascii="Arial" w:hAnsi="Arial" w:cs="Arial"/>
        </w:rPr>
      </w:pPr>
      <w:r w:rsidRPr="00140F52">
        <w:rPr>
          <w:rFonts w:ascii="Arial" w:hAnsi="Arial" w:cs="Arial"/>
        </w:rPr>
        <w:t>D – 04.07.01a</w:t>
      </w:r>
      <w:r w:rsidRPr="00140F52">
        <w:rPr>
          <w:rFonts w:ascii="Arial" w:hAnsi="Arial" w:cs="Arial"/>
        </w:rPr>
        <w:tab/>
        <w:t xml:space="preserve"> PODBUDOWA  Z  BETONU ASFALTOWEGO wg  WT-1  i  WT-2  </w:t>
      </w:r>
    </w:p>
    <w:p w14:paraId="53AE3F48" w14:textId="77777777" w:rsidR="003E2D6E" w:rsidRPr="00610CB7" w:rsidRDefault="003E2D6E" w:rsidP="003E2D6E">
      <w:pPr>
        <w:pStyle w:val="Akapitzlist"/>
        <w:numPr>
          <w:ilvl w:val="0"/>
          <w:numId w:val="23"/>
        </w:numPr>
        <w:ind w:left="714" w:hanging="357"/>
        <w:rPr>
          <w:rFonts w:ascii="Arial" w:hAnsi="Arial" w:cs="Arial"/>
        </w:rPr>
      </w:pPr>
      <w:r w:rsidRPr="00610CB7">
        <w:rPr>
          <w:rFonts w:ascii="Arial" w:hAnsi="Arial" w:cs="Arial"/>
        </w:rPr>
        <w:t>D – 05.03.05a NAWIERZCHNIA  Z  BETONU ASFALTOWEGO. WARSTWA ŚCIERALNA wg WT-1 i WT-2</w:t>
      </w:r>
    </w:p>
    <w:p w14:paraId="5EBE9FCC" w14:textId="77777777" w:rsidR="003E2D6E" w:rsidRDefault="003E2D6E" w:rsidP="003E2D6E">
      <w:pPr>
        <w:pStyle w:val="Akapitzlist"/>
        <w:numPr>
          <w:ilvl w:val="0"/>
          <w:numId w:val="23"/>
        </w:numPr>
        <w:spacing w:after="0"/>
        <w:ind w:left="714" w:hanging="357"/>
        <w:contextualSpacing w:val="0"/>
        <w:jc w:val="both"/>
        <w:rPr>
          <w:rFonts w:ascii="Arial" w:hAnsi="Arial" w:cs="Arial"/>
        </w:rPr>
      </w:pPr>
      <w:r w:rsidRPr="00140F52">
        <w:rPr>
          <w:rFonts w:ascii="Arial" w:hAnsi="Arial" w:cs="Arial"/>
        </w:rPr>
        <w:lastRenderedPageBreak/>
        <w:t>D – 05.03.05b NAWIERZCHNIA  Z  BETONU ASFALTOWEGO.</w:t>
      </w:r>
      <w:r>
        <w:rPr>
          <w:rFonts w:ascii="Arial" w:hAnsi="Arial" w:cs="Arial"/>
        </w:rPr>
        <w:t xml:space="preserve"> </w:t>
      </w:r>
      <w:r w:rsidRPr="00140F52">
        <w:rPr>
          <w:rFonts w:ascii="Arial" w:hAnsi="Arial" w:cs="Arial"/>
        </w:rPr>
        <w:t>WARSTWA WIĄŻĄCA i WYRÓWNAWCZA</w:t>
      </w:r>
      <w:r>
        <w:rPr>
          <w:rFonts w:ascii="Arial" w:hAnsi="Arial" w:cs="Arial"/>
        </w:rPr>
        <w:t xml:space="preserve"> </w:t>
      </w:r>
      <w:r w:rsidRPr="00140F52">
        <w:rPr>
          <w:rFonts w:ascii="Arial" w:hAnsi="Arial" w:cs="Arial"/>
        </w:rPr>
        <w:t>wg WT-1 i WT-2</w:t>
      </w:r>
    </w:p>
    <w:p w14:paraId="79C1B54C" w14:textId="77777777" w:rsidR="003E2D6E" w:rsidRPr="003E2D6E" w:rsidRDefault="003E2D6E" w:rsidP="003E2D6E">
      <w:pPr>
        <w:spacing w:after="0" w:line="360" w:lineRule="auto"/>
        <w:jc w:val="both"/>
        <w:rPr>
          <w:rFonts w:ascii="Arial" w:hAnsi="Arial" w:cs="Arial"/>
        </w:rPr>
      </w:pPr>
    </w:p>
    <w:sectPr w:rsidR="003E2D6E" w:rsidRPr="003E2D6E" w:rsidSect="00793DE1">
      <w:headerReference w:type="default" r:id="rId16"/>
      <w:footerReference w:type="default" r:id="rId17"/>
      <w:headerReference w:type="first" r:id="rId18"/>
      <w:pgSz w:w="11906" w:h="16838" w:code="9"/>
      <w:pgMar w:top="1418" w:right="1418" w:bottom="1259" w:left="1418" w:header="567" w:footer="34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6" w:author="MZDW Radosław Dębski" w:date="2024-06-04T10:05:00Z" w:initials="RD">
    <w:p w14:paraId="1BA2646D" w14:textId="77777777" w:rsidR="003C0F78" w:rsidRDefault="003C0F78" w:rsidP="003C0F78">
      <w:pPr>
        <w:pStyle w:val="Tekstkomentarza"/>
      </w:pPr>
      <w:r>
        <w:rPr>
          <w:rStyle w:val="Odwoaniedokomentarza"/>
        </w:rPr>
        <w:annotationRef/>
      </w:r>
      <w:r>
        <w:t>Propozycja wyłączenia z ogólnych warunków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BA264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D48B0E9" w16cex:dateUtc="2024-06-04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BA2646D" w16cid:durableId="7D48B0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28DC6" w14:textId="77777777" w:rsidR="00430FEB" w:rsidRDefault="00430FEB" w:rsidP="003B3858">
      <w:pPr>
        <w:spacing w:after="0" w:line="240" w:lineRule="auto"/>
      </w:pPr>
      <w:r>
        <w:separator/>
      </w:r>
    </w:p>
  </w:endnote>
  <w:endnote w:type="continuationSeparator" w:id="0">
    <w:p w14:paraId="2A50E008" w14:textId="77777777" w:rsidR="00430FEB" w:rsidRDefault="00430FEB" w:rsidP="003B3858">
      <w:pPr>
        <w:spacing w:after="0" w:line="240" w:lineRule="auto"/>
      </w:pPr>
      <w:r>
        <w:continuationSeparator/>
      </w:r>
    </w:p>
  </w:endnote>
  <w:endnote w:type="continuationNotice" w:id="1">
    <w:p w14:paraId="13BACF43" w14:textId="77777777" w:rsidR="00430FEB" w:rsidRDefault="00430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ustomXmlInsRangeStart w:id="386" w:author="MZDW Radosław Dębski" w:date="2024-06-10T07:28:00Z"/>
  <w:sdt>
    <w:sdtPr>
      <w:id w:val="1340891783"/>
      <w:docPartObj>
        <w:docPartGallery w:val="Page Numbers (Bottom of Page)"/>
        <w:docPartUnique/>
      </w:docPartObj>
    </w:sdtPr>
    <w:sdtEndPr/>
    <w:sdtContent>
      <w:customXmlInsRangeEnd w:id="386"/>
      <w:p w14:paraId="69613EE6" w14:textId="2D977F2B" w:rsidR="00104F7C" w:rsidRDefault="00104F7C">
        <w:pPr>
          <w:pStyle w:val="Stopka"/>
          <w:jc w:val="right"/>
          <w:rPr>
            <w:ins w:id="387" w:author="MZDW Radosław Dębski" w:date="2024-06-10T07:28:00Z" w16du:dateUtc="2024-06-10T05:28:00Z"/>
          </w:rPr>
        </w:pPr>
        <w:ins w:id="388" w:author="MZDW Radosław Dębski" w:date="2024-06-10T07:28:00Z" w16du:dateUtc="2024-06-10T05:28:00Z">
          <w:r>
            <w:fldChar w:fldCharType="begin"/>
          </w:r>
          <w:r>
            <w:instrText>PAGE   \* MERGEFORMAT</w:instrText>
          </w:r>
          <w:r>
            <w:fldChar w:fldCharType="separate"/>
          </w:r>
          <w:r>
            <w:t>2</w:t>
          </w:r>
          <w:r>
            <w:fldChar w:fldCharType="end"/>
          </w:r>
        </w:ins>
      </w:p>
      <w:customXmlInsRangeStart w:id="389" w:author="MZDW Radosław Dębski" w:date="2024-06-10T07:28:00Z"/>
    </w:sdtContent>
  </w:sdt>
  <w:customXmlInsRangeEnd w:id="389"/>
  <w:p w14:paraId="08B8D417" w14:textId="00A5880E" w:rsidR="007C2A1E" w:rsidRDefault="007C2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EB58B" w14:textId="77777777" w:rsidR="00430FEB" w:rsidRDefault="00430FEB" w:rsidP="003B3858">
      <w:pPr>
        <w:spacing w:after="0" w:line="240" w:lineRule="auto"/>
      </w:pPr>
      <w:r>
        <w:separator/>
      </w:r>
    </w:p>
  </w:footnote>
  <w:footnote w:type="continuationSeparator" w:id="0">
    <w:p w14:paraId="0699E7CA" w14:textId="77777777" w:rsidR="00430FEB" w:rsidRDefault="00430FEB" w:rsidP="003B3858">
      <w:pPr>
        <w:spacing w:after="0" w:line="240" w:lineRule="auto"/>
      </w:pPr>
      <w:r>
        <w:continuationSeparator/>
      </w:r>
    </w:p>
  </w:footnote>
  <w:footnote w:type="continuationNotice" w:id="1">
    <w:p w14:paraId="014BFF7B" w14:textId="77777777" w:rsidR="00430FEB" w:rsidRDefault="00430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BCDDA" w14:textId="1BD60838" w:rsidR="005C3AC2" w:rsidRPr="009071FE" w:rsidRDefault="005C3AC2" w:rsidP="00104F7C">
    <w:pPr>
      <w:pStyle w:val="Tekstpodstawowywcity"/>
      <w:ind w:left="0"/>
      <w:rPr>
        <w:ins w:id="385" w:author="j.krol" w:date="2024-06-09T16:09:00Z"/>
        <w:rFonts w:ascii="Arial" w:hAnsi="Arial" w:cs="Arial"/>
        <w:b/>
        <w:bCs/>
        <w:color w:val="00B050"/>
        <w:sz w:val="22"/>
        <w:szCs w:val="22"/>
      </w:rPr>
    </w:pPr>
  </w:p>
  <w:p w14:paraId="65A9BBC6" w14:textId="77777777" w:rsidR="007C2A1E" w:rsidRDefault="007C2A1E">
    <w:pPr>
      <w:pStyle w:val="Standardowytekst"/>
      <w:jc w:val="center"/>
      <w:rPr>
        <w:rFonts w:ascii="Arial Narrow" w:hAnsi="Arial Narrow"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7B720" w14:textId="19847B75" w:rsidR="005C3AC2" w:rsidRDefault="003C264B" w:rsidP="003C264B">
    <w:pPr>
      <w:pStyle w:val="Nagwek"/>
      <w:jc w:val="center"/>
    </w:pPr>
    <w:r>
      <w:rPr>
        <w:rFonts w:ascii="Arial" w:hAnsi="Arial" w:cs="Arial"/>
        <w:b/>
        <w:bCs/>
      </w:rPr>
      <w:t>„Rozbudowa drogi wojewódzkiej nr 541 Żuromin – Sierpc – Dobrzyń n/Wisłą w m. Sierpc odc. od km 84+738 do km 86+042 (ul. Głowackiego w Sierpcu)”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216F"/>
    <w:multiLevelType w:val="multilevel"/>
    <w:tmpl w:val="B04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27B8"/>
    <w:multiLevelType w:val="multilevel"/>
    <w:tmpl w:val="FC7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F7B8A"/>
    <w:multiLevelType w:val="multilevel"/>
    <w:tmpl w:val="09241A6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strike w:val="0"/>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A805CD"/>
    <w:multiLevelType w:val="hybridMultilevel"/>
    <w:tmpl w:val="8BC8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AF5D67"/>
    <w:multiLevelType w:val="multilevel"/>
    <w:tmpl w:val="2870A7F0"/>
    <w:lvl w:ilvl="0">
      <w:start w:val="1"/>
      <w:numFmt w:val="decimal"/>
      <w:lvlText w:val="%1)"/>
      <w:lvlJc w:val="left"/>
      <w:pPr>
        <w:ind w:left="928" w:hanging="360"/>
      </w:pPr>
      <w:rPr>
        <w:rFonts w:hint="default"/>
        <w:b w:val="0"/>
        <w:sz w:val="2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Arial Narrow" w:hAnsi="Arial Narrow" w:hint="default"/>
        <w:b w:val="0"/>
        <w:i/>
        <w:sz w:val="20"/>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1AFF565B"/>
    <w:multiLevelType w:val="multilevel"/>
    <w:tmpl w:val="789C8A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636197"/>
    <w:multiLevelType w:val="hybridMultilevel"/>
    <w:tmpl w:val="3B360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1749EE"/>
    <w:multiLevelType w:val="hybridMultilevel"/>
    <w:tmpl w:val="EB3CF856"/>
    <w:lvl w:ilvl="0" w:tplc="06D67E32">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2FA33678"/>
    <w:multiLevelType w:val="multilevel"/>
    <w:tmpl w:val="3AA2BCD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bullet"/>
      <w:lvlText w:val=""/>
      <w:lvlJc w:val="left"/>
      <w:pPr>
        <w:ind w:left="2880" w:hanging="1080"/>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B61F82"/>
    <w:multiLevelType w:val="hybridMultilevel"/>
    <w:tmpl w:val="F362B4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392B750D"/>
    <w:multiLevelType w:val="multilevel"/>
    <w:tmpl w:val="75C8E84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AB4CA2"/>
    <w:multiLevelType w:val="multilevel"/>
    <w:tmpl w:val="E32476EA"/>
    <w:lvl w:ilvl="0">
      <w:start w:val="4"/>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75176B"/>
    <w:multiLevelType w:val="hybridMultilevel"/>
    <w:tmpl w:val="131EA208"/>
    <w:lvl w:ilvl="0" w:tplc="FE7C8B36">
      <w:start w:val="1"/>
      <w:numFmt w:val="lowerLetter"/>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3" w15:restartNumberingAfterBreak="0">
    <w:nsid w:val="4A002B55"/>
    <w:multiLevelType w:val="hybridMultilevel"/>
    <w:tmpl w:val="CC6028BA"/>
    <w:lvl w:ilvl="0" w:tplc="9B98A3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15:restartNumberingAfterBreak="0">
    <w:nsid w:val="4A80665F"/>
    <w:multiLevelType w:val="multilevel"/>
    <w:tmpl w:val="246CB7FA"/>
    <w:lvl w:ilvl="0">
      <w:start w:val="15"/>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5"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6" w15:restartNumberingAfterBreak="0">
    <w:nsid w:val="512543B9"/>
    <w:multiLevelType w:val="multilevel"/>
    <w:tmpl w:val="FBF4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430" w:hanging="720"/>
      </w:pPr>
      <w:rPr>
        <w:rFonts w:hint="default"/>
        <w:b w:val="0"/>
        <w:bCs w:val="0"/>
        <w:i w:val="0"/>
        <w:iCs w:val="0"/>
        <w:strike w:val="0"/>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163420"/>
    <w:multiLevelType w:val="hybridMultilevel"/>
    <w:tmpl w:val="FE4C47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546053"/>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B426F8"/>
    <w:multiLevelType w:val="hybridMultilevel"/>
    <w:tmpl w:val="FFFFFFFF"/>
    <w:lvl w:ilvl="0" w:tplc="982A0E1A">
      <w:start w:val="1"/>
      <w:numFmt w:val="decimal"/>
      <w:lvlText w:val="%1)"/>
      <w:lvlJc w:val="left"/>
      <w:pPr>
        <w:tabs>
          <w:tab w:val="num" w:pos="1428"/>
        </w:tabs>
        <w:ind w:left="1428" w:hanging="363"/>
      </w:pPr>
      <w:rPr>
        <w:rFonts w:cs="Times New Roman"/>
        <w:b w:val="0"/>
        <w:i w:val="0"/>
      </w:rPr>
    </w:lvl>
    <w:lvl w:ilvl="1" w:tplc="04150019">
      <w:start w:val="1"/>
      <w:numFmt w:val="lowerLetter"/>
      <w:lvlText w:val="%2)"/>
      <w:lvlJc w:val="left"/>
      <w:pPr>
        <w:tabs>
          <w:tab w:val="num" w:pos="2148"/>
        </w:tabs>
        <w:ind w:left="2148" w:hanging="360"/>
      </w:pPr>
      <w:rPr>
        <w:rFonts w:cs="Times New Roman"/>
        <w:b w:val="0"/>
        <w:i w:val="0"/>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0" w15:restartNumberingAfterBreak="0">
    <w:nsid w:val="678525F2"/>
    <w:multiLevelType w:val="multilevel"/>
    <w:tmpl w:val="D1C0682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b w:val="0"/>
        <w:i/>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A118D1"/>
    <w:multiLevelType w:val="multilevel"/>
    <w:tmpl w:val="7EECA93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1267BD"/>
    <w:multiLevelType w:val="multilevel"/>
    <w:tmpl w:val="7A50EDE4"/>
    <w:lvl w:ilvl="0">
      <w:start w:val="3"/>
      <w:numFmt w:val="decimal"/>
      <w:lvlText w:val="%1."/>
      <w:lvlJc w:val="left"/>
      <w:pPr>
        <w:ind w:left="720" w:hanging="360"/>
      </w:pPr>
      <w:rPr>
        <w:rFonts w:ascii="Arial" w:hAnsi="Arial" w:cs="Arial" w:hint="default"/>
      </w:rPr>
    </w:lvl>
    <w:lvl w:ilvl="1">
      <w:start w:val="4"/>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720" w:hanging="720"/>
      </w:pPr>
      <w:rPr>
        <w:rFonts w:ascii="Arial" w:hAnsi="Arial" w:cs="Arial" w:hint="default"/>
        <w:b w:val="0"/>
        <w:i w:val="0"/>
        <w:iCs/>
        <w:color w:val="auto"/>
        <w:sz w:val="22"/>
        <w:u w:val="singl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17828434">
    <w:abstractNumId w:val="15"/>
  </w:num>
  <w:num w:numId="2" w16cid:durableId="1490442274">
    <w:abstractNumId w:val="2"/>
  </w:num>
  <w:num w:numId="3" w16cid:durableId="2020110309">
    <w:abstractNumId w:val="10"/>
  </w:num>
  <w:num w:numId="4" w16cid:durableId="1466043594">
    <w:abstractNumId w:val="6"/>
  </w:num>
  <w:num w:numId="5" w16cid:durableId="579872062">
    <w:abstractNumId w:val="4"/>
  </w:num>
  <w:num w:numId="6" w16cid:durableId="1591040561">
    <w:abstractNumId w:val="17"/>
  </w:num>
  <w:num w:numId="7" w16cid:durableId="1886402291">
    <w:abstractNumId w:val="13"/>
  </w:num>
  <w:num w:numId="8" w16cid:durableId="382557742">
    <w:abstractNumId w:val="7"/>
  </w:num>
  <w:num w:numId="9" w16cid:durableId="69736270">
    <w:abstractNumId w:val="20"/>
  </w:num>
  <w:num w:numId="10" w16cid:durableId="1793597081">
    <w:abstractNumId w:val="5"/>
  </w:num>
  <w:num w:numId="11" w16cid:durableId="979305462">
    <w:abstractNumId w:val="9"/>
  </w:num>
  <w:num w:numId="12" w16cid:durableId="762917033">
    <w:abstractNumId w:val="8"/>
  </w:num>
  <w:num w:numId="13" w16cid:durableId="1745029021">
    <w:abstractNumId w:val="12"/>
  </w:num>
  <w:num w:numId="14" w16cid:durableId="181936152">
    <w:abstractNumId w:val="0"/>
  </w:num>
  <w:num w:numId="15" w16cid:durableId="1323389755">
    <w:abstractNumId w:val="1"/>
  </w:num>
  <w:num w:numId="16" w16cid:durableId="898442407">
    <w:abstractNumId w:val="14"/>
  </w:num>
  <w:num w:numId="17" w16cid:durableId="1257834170">
    <w:abstractNumId w:val="21"/>
  </w:num>
  <w:num w:numId="18" w16cid:durableId="5272582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3057004">
    <w:abstractNumId w:val="18"/>
  </w:num>
  <w:num w:numId="20" w16cid:durableId="1066221964">
    <w:abstractNumId w:val="16"/>
  </w:num>
  <w:num w:numId="21" w16cid:durableId="1902055876">
    <w:abstractNumId w:val="22"/>
  </w:num>
  <w:num w:numId="22" w16cid:durableId="16546532">
    <w:abstractNumId w:val="11"/>
  </w:num>
  <w:num w:numId="23" w16cid:durableId="888490382">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ZDW Radosław Dębski">
    <w15:presenceInfo w15:providerId="AD" w15:userId="S::r.debski@mzdw.pl::bf221ebb-5a4b-44fe-8595-5ce1a9e76a55"/>
  </w15:person>
  <w15:person w15:author="j.krol">
    <w15:presenceInfo w15:providerId="Windows Live" w15:userId="87e2d7753b63ab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markup="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E6"/>
    <w:rsid w:val="000114F2"/>
    <w:rsid w:val="0001168B"/>
    <w:rsid w:val="0001170B"/>
    <w:rsid w:val="00012F76"/>
    <w:rsid w:val="00016327"/>
    <w:rsid w:val="00020171"/>
    <w:rsid w:val="00022556"/>
    <w:rsid w:val="00023751"/>
    <w:rsid w:val="00030EFB"/>
    <w:rsid w:val="00034C66"/>
    <w:rsid w:val="00045057"/>
    <w:rsid w:val="00046810"/>
    <w:rsid w:val="00047AC6"/>
    <w:rsid w:val="0005002E"/>
    <w:rsid w:val="00051DE4"/>
    <w:rsid w:val="00052EFB"/>
    <w:rsid w:val="00053037"/>
    <w:rsid w:val="00053949"/>
    <w:rsid w:val="00053AE2"/>
    <w:rsid w:val="00053D0A"/>
    <w:rsid w:val="000554F1"/>
    <w:rsid w:val="000555EF"/>
    <w:rsid w:val="0005573A"/>
    <w:rsid w:val="00055D30"/>
    <w:rsid w:val="00056551"/>
    <w:rsid w:val="00056EDB"/>
    <w:rsid w:val="0006086E"/>
    <w:rsid w:val="00063733"/>
    <w:rsid w:val="00067913"/>
    <w:rsid w:val="00081490"/>
    <w:rsid w:val="00083286"/>
    <w:rsid w:val="000850FA"/>
    <w:rsid w:val="00085708"/>
    <w:rsid w:val="00087B51"/>
    <w:rsid w:val="00093066"/>
    <w:rsid w:val="0009340A"/>
    <w:rsid w:val="00093D0B"/>
    <w:rsid w:val="00093EFC"/>
    <w:rsid w:val="00094159"/>
    <w:rsid w:val="000948F3"/>
    <w:rsid w:val="00094E59"/>
    <w:rsid w:val="00095E88"/>
    <w:rsid w:val="000A14E3"/>
    <w:rsid w:val="000A534D"/>
    <w:rsid w:val="000B077C"/>
    <w:rsid w:val="000B2C95"/>
    <w:rsid w:val="000B352A"/>
    <w:rsid w:val="000B4CDC"/>
    <w:rsid w:val="000B4E3D"/>
    <w:rsid w:val="000B6345"/>
    <w:rsid w:val="000C182F"/>
    <w:rsid w:val="000C3509"/>
    <w:rsid w:val="000C5C08"/>
    <w:rsid w:val="000C7CFE"/>
    <w:rsid w:val="000D0CF9"/>
    <w:rsid w:val="000D26B0"/>
    <w:rsid w:val="000D5457"/>
    <w:rsid w:val="000E2A52"/>
    <w:rsid w:val="000E350C"/>
    <w:rsid w:val="000E3B03"/>
    <w:rsid w:val="000E47EC"/>
    <w:rsid w:val="000E61E7"/>
    <w:rsid w:val="000F1FD4"/>
    <w:rsid w:val="000F28D6"/>
    <w:rsid w:val="000F3123"/>
    <w:rsid w:val="000F412A"/>
    <w:rsid w:val="000F423E"/>
    <w:rsid w:val="000F4CE8"/>
    <w:rsid w:val="000F7F3A"/>
    <w:rsid w:val="0010028D"/>
    <w:rsid w:val="00104F7C"/>
    <w:rsid w:val="001068CF"/>
    <w:rsid w:val="00112457"/>
    <w:rsid w:val="001206DA"/>
    <w:rsid w:val="0012178B"/>
    <w:rsid w:val="001224EB"/>
    <w:rsid w:val="001227EE"/>
    <w:rsid w:val="0012523F"/>
    <w:rsid w:val="00126493"/>
    <w:rsid w:val="0013087F"/>
    <w:rsid w:val="001322AC"/>
    <w:rsid w:val="001340F8"/>
    <w:rsid w:val="0013661B"/>
    <w:rsid w:val="00137E06"/>
    <w:rsid w:val="00145BEF"/>
    <w:rsid w:val="00150DA6"/>
    <w:rsid w:val="001515FF"/>
    <w:rsid w:val="00152445"/>
    <w:rsid w:val="00152745"/>
    <w:rsid w:val="001549CA"/>
    <w:rsid w:val="001558DF"/>
    <w:rsid w:val="00161B78"/>
    <w:rsid w:val="0016261F"/>
    <w:rsid w:val="00166CB0"/>
    <w:rsid w:val="00166E73"/>
    <w:rsid w:val="00171254"/>
    <w:rsid w:val="00171C6F"/>
    <w:rsid w:val="001746F7"/>
    <w:rsid w:val="00176567"/>
    <w:rsid w:val="00176DF1"/>
    <w:rsid w:val="00177530"/>
    <w:rsid w:val="00185259"/>
    <w:rsid w:val="00186C02"/>
    <w:rsid w:val="00187584"/>
    <w:rsid w:val="00190B5A"/>
    <w:rsid w:val="00190C43"/>
    <w:rsid w:val="001924DA"/>
    <w:rsid w:val="001958FA"/>
    <w:rsid w:val="00197060"/>
    <w:rsid w:val="001A22CA"/>
    <w:rsid w:val="001B1D4F"/>
    <w:rsid w:val="001B3344"/>
    <w:rsid w:val="001B4779"/>
    <w:rsid w:val="001C3A40"/>
    <w:rsid w:val="001C41DF"/>
    <w:rsid w:val="001C4B62"/>
    <w:rsid w:val="001C66DC"/>
    <w:rsid w:val="001D07AD"/>
    <w:rsid w:val="001D3365"/>
    <w:rsid w:val="001D7E51"/>
    <w:rsid w:val="001E0F1C"/>
    <w:rsid w:val="001E4D70"/>
    <w:rsid w:val="001E553C"/>
    <w:rsid w:val="001E5587"/>
    <w:rsid w:val="001E5FCA"/>
    <w:rsid w:val="001F21D8"/>
    <w:rsid w:val="001F7E0B"/>
    <w:rsid w:val="00201AA6"/>
    <w:rsid w:val="00206827"/>
    <w:rsid w:val="0021021E"/>
    <w:rsid w:val="002138E7"/>
    <w:rsid w:val="0022327F"/>
    <w:rsid w:val="0022348E"/>
    <w:rsid w:val="00223A25"/>
    <w:rsid w:val="00226175"/>
    <w:rsid w:val="00226535"/>
    <w:rsid w:val="00230541"/>
    <w:rsid w:val="002315C1"/>
    <w:rsid w:val="00233F29"/>
    <w:rsid w:val="00234DC9"/>
    <w:rsid w:val="0023611D"/>
    <w:rsid w:val="00244362"/>
    <w:rsid w:val="00246068"/>
    <w:rsid w:val="00253973"/>
    <w:rsid w:val="00257109"/>
    <w:rsid w:val="00257290"/>
    <w:rsid w:val="00257C13"/>
    <w:rsid w:val="0026151F"/>
    <w:rsid w:val="00262C4B"/>
    <w:rsid w:val="00273F23"/>
    <w:rsid w:val="0027406D"/>
    <w:rsid w:val="00274918"/>
    <w:rsid w:val="00274BEF"/>
    <w:rsid w:val="00275B52"/>
    <w:rsid w:val="002768A3"/>
    <w:rsid w:val="00277288"/>
    <w:rsid w:val="002801EC"/>
    <w:rsid w:val="00287132"/>
    <w:rsid w:val="00291514"/>
    <w:rsid w:val="00292BFE"/>
    <w:rsid w:val="00295947"/>
    <w:rsid w:val="0029712B"/>
    <w:rsid w:val="00297A29"/>
    <w:rsid w:val="002A28AA"/>
    <w:rsid w:val="002A7409"/>
    <w:rsid w:val="002B0250"/>
    <w:rsid w:val="002B24BC"/>
    <w:rsid w:val="002B659A"/>
    <w:rsid w:val="002C29EC"/>
    <w:rsid w:val="002C3255"/>
    <w:rsid w:val="002C67B3"/>
    <w:rsid w:val="002D4944"/>
    <w:rsid w:val="002D6049"/>
    <w:rsid w:val="002D7D1D"/>
    <w:rsid w:val="002E03B1"/>
    <w:rsid w:val="002E1EF1"/>
    <w:rsid w:val="002E2098"/>
    <w:rsid w:val="002E20C0"/>
    <w:rsid w:val="002E2A68"/>
    <w:rsid w:val="002E7E22"/>
    <w:rsid w:val="002F22FA"/>
    <w:rsid w:val="002F5F5E"/>
    <w:rsid w:val="002F667D"/>
    <w:rsid w:val="003111A8"/>
    <w:rsid w:val="00313C37"/>
    <w:rsid w:val="003147F7"/>
    <w:rsid w:val="003179D4"/>
    <w:rsid w:val="00321982"/>
    <w:rsid w:val="00323885"/>
    <w:rsid w:val="00324CD4"/>
    <w:rsid w:val="003263AB"/>
    <w:rsid w:val="00326BA5"/>
    <w:rsid w:val="00326FA2"/>
    <w:rsid w:val="00330ECF"/>
    <w:rsid w:val="00330F1E"/>
    <w:rsid w:val="00332E40"/>
    <w:rsid w:val="003330B3"/>
    <w:rsid w:val="0033455D"/>
    <w:rsid w:val="00334C5D"/>
    <w:rsid w:val="0033741A"/>
    <w:rsid w:val="00341528"/>
    <w:rsid w:val="00341727"/>
    <w:rsid w:val="00341773"/>
    <w:rsid w:val="00344E36"/>
    <w:rsid w:val="00346570"/>
    <w:rsid w:val="00351A44"/>
    <w:rsid w:val="0035225E"/>
    <w:rsid w:val="0035479C"/>
    <w:rsid w:val="00356380"/>
    <w:rsid w:val="00356DA1"/>
    <w:rsid w:val="00357EB2"/>
    <w:rsid w:val="00360F73"/>
    <w:rsid w:val="003625AF"/>
    <w:rsid w:val="0036486D"/>
    <w:rsid w:val="00365645"/>
    <w:rsid w:val="0036621B"/>
    <w:rsid w:val="003701A0"/>
    <w:rsid w:val="00371982"/>
    <w:rsid w:val="00380692"/>
    <w:rsid w:val="0038201A"/>
    <w:rsid w:val="003820E1"/>
    <w:rsid w:val="0038259C"/>
    <w:rsid w:val="003829E6"/>
    <w:rsid w:val="00382B96"/>
    <w:rsid w:val="00383CAE"/>
    <w:rsid w:val="00385861"/>
    <w:rsid w:val="0039163E"/>
    <w:rsid w:val="00396C4E"/>
    <w:rsid w:val="003A1EEE"/>
    <w:rsid w:val="003A1F3B"/>
    <w:rsid w:val="003A3097"/>
    <w:rsid w:val="003A430E"/>
    <w:rsid w:val="003A43AD"/>
    <w:rsid w:val="003B2137"/>
    <w:rsid w:val="003B29B9"/>
    <w:rsid w:val="003B3858"/>
    <w:rsid w:val="003B3E37"/>
    <w:rsid w:val="003B51B1"/>
    <w:rsid w:val="003C0208"/>
    <w:rsid w:val="003C0F78"/>
    <w:rsid w:val="003C264B"/>
    <w:rsid w:val="003C43F4"/>
    <w:rsid w:val="003C54BB"/>
    <w:rsid w:val="003C66A4"/>
    <w:rsid w:val="003C689E"/>
    <w:rsid w:val="003D351F"/>
    <w:rsid w:val="003D3876"/>
    <w:rsid w:val="003D4389"/>
    <w:rsid w:val="003D4895"/>
    <w:rsid w:val="003D6A80"/>
    <w:rsid w:val="003D767D"/>
    <w:rsid w:val="003E09F0"/>
    <w:rsid w:val="003E2D6E"/>
    <w:rsid w:val="003E340E"/>
    <w:rsid w:val="003E3E50"/>
    <w:rsid w:val="003E3F46"/>
    <w:rsid w:val="003E7578"/>
    <w:rsid w:val="003F4357"/>
    <w:rsid w:val="003F4FDC"/>
    <w:rsid w:val="003F685D"/>
    <w:rsid w:val="003F6D26"/>
    <w:rsid w:val="003F7AB4"/>
    <w:rsid w:val="00404771"/>
    <w:rsid w:val="00407018"/>
    <w:rsid w:val="00412944"/>
    <w:rsid w:val="00424549"/>
    <w:rsid w:val="00430FEB"/>
    <w:rsid w:val="00433115"/>
    <w:rsid w:val="0043375A"/>
    <w:rsid w:val="00435E8F"/>
    <w:rsid w:val="00437839"/>
    <w:rsid w:val="00443A63"/>
    <w:rsid w:val="00447481"/>
    <w:rsid w:val="00452FD3"/>
    <w:rsid w:val="00453B1F"/>
    <w:rsid w:val="004567F3"/>
    <w:rsid w:val="004568DE"/>
    <w:rsid w:val="00460772"/>
    <w:rsid w:val="00465116"/>
    <w:rsid w:val="00465CF1"/>
    <w:rsid w:val="00470BEE"/>
    <w:rsid w:val="00470C18"/>
    <w:rsid w:val="00475904"/>
    <w:rsid w:val="00475E0A"/>
    <w:rsid w:val="00476822"/>
    <w:rsid w:val="00476BDB"/>
    <w:rsid w:val="00476FDF"/>
    <w:rsid w:val="00477215"/>
    <w:rsid w:val="00481B65"/>
    <w:rsid w:val="00486DF2"/>
    <w:rsid w:val="00490A97"/>
    <w:rsid w:val="00492DA0"/>
    <w:rsid w:val="004A1379"/>
    <w:rsid w:val="004A30AB"/>
    <w:rsid w:val="004A3BDB"/>
    <w:rsid w:val="004A66F2"/>
    <w:rsid w:val="004A79DA"/>
    <w:rsid w:val="004A7BF2"/>
    <w:rsid w:val="004B0956"/>
    <w:rsid w:val="004B2F49"/>
    <w:rsid w:val="004B3814"/>
    <w:rsid w:val="004B44AC"/>
    <w:rsid w:val="004B4735"/>
    <w:rsid w:val="004B51D4"/>
    <w:rsid w:val="004C0E00"/>
    <w:rsid w:val="004C290B"/>
    <w:rsid w:val="004C3D8B"/>
    <w:rsid w:val="004C4462"/>
    <w:rsid w:val="004D10CC"/>
    <w:rsid w:val="004D1605"/>
    <w:rsid w:val="004D2279"/>
    <w:rsid w:val="004D2BCD"/>
    <w:rsid w:val="004D4C8A"/>
    <w:rsid w:val="004D58C7"/>
    <w:rsid w:val="004D6228"/>
    <w:rsid w:val="004D68CC"/>
    <w:rsid w:val="004D7CFE"/>
    <w:rsid w:val="004E1021"/>
    <w:rsid w:val="004E4232"/>
    <w:rsid w:val="004E671F"/>
    <w:rsid w:val="004E7D23"/>
    <w:rsid w:val="004F2F50"/>
    <w:rsid w:val="004F5175"/>
    <w:rsid w:val="004F7381"/>
    <w:rsid w:val="00501166"/>
    <w:rsid w:val="00501387"/>
    <w:rsid w:val="00506A29"/>
    <w:rsid w:val="00507250"/>
    <w:rsid w:val="005074C9"/>
    <w:rsid w:val="0051056D"/>
    <w:rsid w:val="00510F21"/>
    <w:rsid w:val="0051485A"/>
    <w:rsid w:val="00514925"/>
    <w:rsid w:val="00515341"/>
    <w:rsid w:val="00515603"/>
    <w:rsid w:val="005165A7"/>
    <w:rsid w:val="00520B4E"/>
    <w:rsid w:val="00522DE8"/>
    <w:rsid w:val="00525A43"/>
    <w:rsid w:val="005267BB"/>
    <w:rsid w:val="00527D01"/>
    <w:rsid w:val="00533D42"/>
    <w:rsid w:val="0053598D"/>
    <w:rsid w:val="00537565"/>
    <w:rsid w:val="00540F2B"/>
    <w:rsid w:val="00544CC5"/>
    <w:rsid w:val="00545316"/>
    <w:rsid w:val="005469AD"/>
    <w:rsid w:val="0055002F"/>
    <w:rsid w:val="00550E2B"/>
    <w:rsid w:val="0055290F"/>
    <w:rsid w:val="005566B9"/>
    <w:rsid w:val="00556CDC"/>
    <w:rsid w:val="0056037C"/>
    <w:rsid w:val="00561FF5"/>
    <w:rsid w:val="00563103"/>
    <w:rsid w:val="005635A5"/>
    <w:rsid w:val="00571F5E"/>
    <w:rsid w:val="00572622"/>
    <w:rsid w:val="00574C4F"/>
    <w:rsid w:val="00576510"/>
    <w:rsid w:val="00582E11"/>
    <w:rsid w:val="0058407C"/>
    <w:rsid w:val="00584B88"/>
    <w:rsid w:val="00585053"/>
    <w:rsid w:val="005912E7"/>
    <w:rsid w:val="00594DC9"/>
    <w:rsid w:val="00597DE6"/>
    <w:rsid w:val="005A1E91"/>
    <w:rsid w:val="005A2771"/>
    <w:rsid w:val="005A2C47"/>
    <w:rsid w:val="005A3D26"/>
    <w:rsid w:val="005B0A63"/>
    <w:rsid w:val="005B2810"/>
    <w:rsid w:val="005B4645"/>
    <w:rsid w:val="005B4968"/>
    <w:rsid w:val="005B73F6"/>
    <w:rsid w:val="005B7F19"/>
    <w:rsid w:val="005C1055"/>
    <w:rsid w:val="005C1AFC"/>
    <w:rsid w:val="005C3AC2"/>
    <w:rsid w:val="005C3EB6"/>
    <w:rsid w:val="005C521B"/>
    <w:rsid w:val="005C58C9"/>
    <w:rsid w:val="005C6164"/>
    <w:rsid w:val="005D71B7"/>
    <w:rsid w:val="005D7889"/>
    <w:rsid w:val="005D7F1C"/>
    <w:rsid w:val="005E1A51"/>
    <w:rsid w:val="005E30CB"/>
    <w:rsid w:val="005E7E64"/>
    <w:rsid w:val="005F54E6"/>
    <w:rsid w:val="0060208F"/>
    <w:rsid w:val="00602105"/>
    <w:rsid w:val="00602266"/>
    <w:rsid w:val="00602389"/>
    <w:rsid w:val="00602ABA"/>
    <w:rsid w:val="006036F6"/>
    <w:rsid w:val="006053BE"/>
    <w:rsid w:val="00605D55"/>
    <w:rsid w:val="0060767D"/>
    <w:rsid w:val="00613550"/>
    <w:rsid w:val="00613C3D"/>
    <w:rsid w:val="00615223"/>
    <w:rsid w:val="00615B4D"/>
    <w:rsid w:val="00616B84"/>
    <w:rsid w:val="00620DCB"/>
    <w:rsid w:val="00621428"/>
    <w:rsid w:val="006220B9"/>
    <w:rsid w:val="00630CF8"/>
    <w:rsid w:val="00635428"/>
    <w:rsid w:val="006367A6"/>
    <w:rsid w:val="00642903"/>
    <w:rsid w:val="00647655"/>
    <w:rsid w:val="006504B9"/>
    <w:rsid w:val="0065441B"/>
    <w:rsid w:val="0065547A"/>
    <w:rsid w:val="00655EED"/>
    <w:rsid w:val="0066010F"/>
    <w:rsid w:val="00661EE5"/>
    <w:rsid w:val="00662FCB"/>
    <w:rsid w:val="0066435A"/>
    <w:rsid w:val="00664DE7"/>
    <w:rsid w:val="00665C7D"/>
    <w:rsid w:val="006662E7"/>
    <w:rsid w:val="006663AD"/>
    <w:rsid w:val="00672EE5"/>
    <w:rsid w:val="00676498"/>
    <w:rsid w:val="00677ACC"/>
    <w:rsid w:val="0068041F"/>
    <w:rsid w:val="00682E5C"/>
    <w:rsid w:val="006831F0"/>
    <w:rsid w:val="006832AF"/>
    <w:rsid w:val="006846F5"/>
    <w:rsid w:val="006856C3"/>
    <w:rsid w:val="00686BD3"/>
    <w:rsid w:val="006874B5"/>
    <w:rsid w:val="00687B9E"/>
    <w:rsid w:val="0069304D"/>
    <w:rsid w:val="0069669B"/>
    <w:rsid w:val="006A1D54"/>
    <w:rsid w:val="006A553A"/>
    <w:rsid w:val="006A7883"/>
    <w:rsid w:val="006A7D50"/>
    <w:rsid w:val="006B2686"/>
    <w:rsid w:val="006B2EED"/>
    <w:rsid w:val="006B2FAB"/>
    <w:rsid w:val="006B66DF"/>
    <w:rsid w:val="006B74F0"/>
    <w:rsid w:val="006C47FD"/>
    <w:rsid w:val="006C4C6E"/>
    <w:rsid w:val="006C675E"/>
    <w:rsid w:val="006C7A3C"/>
    <w:rsid w:val="006D00C9"/>
    <w:rsid w:val="006D3CA8"/>
    <w:rsid w:val="006E0B10"/>
    <w:rsid w:val="006E49FB"/>
    <w:rsid w:val="006E5EE7"/>
    <w:rsid w:val="006F20C0"/>
    <w:rsid w:val="00700B0C"/>
    <w:rsid w:val="00700F7F"/>
    <w:rsid w:val="00703D7B"/>
    <w:rsid w:val="00710024"/>
    <w:rsid w:val="00711EBD"/>
    <w:rsid w:val="00721D48"/>
    <w:rsid w:val="00722FAD"/>
    <w:rsid w:val="00724EB3"/>
    <w:rsid w:val="00725C4A"/>
    <w:rsid w:val="00734DA4"/>
    <w:rsid w:val="00743325"/>
    <w:rsid w:val="00750343"/>
    <w:rsid w:val="0075071B"/>
    <w:rsid w:val="00751235"/>
    <w:rsid w:val="0075136A"/>
    <w:rsid w:val="0075313F"/>
    <w:rsid w:val="0075607A"/>
    <w:rsid w:val="00760D1D"/>
    <w:rsid w:val="007618F7"/>
    <w:rsid w:val="0076672F"/>
    <w:rsid w:val="007672AD"/>
    <w:rsid w:val="00770AE9"/>
    <w:rsid w:val="0078008B"/>
    <w:rsid w:val="00780972"/>
    <w:rsid w:val="00780A3A"/>
    <w:rsid w:val="0078164B"/>
    <w:rsid w:val="00791A88"/>
    <w:rsid w:val="00791E38"/>
    <w:rsid w:val="007922B3"/>
    <w:rsid w:val="00792BF5"/>
    <w:rsid w:val="007930FE"/>
    <w:rsid w:val="007931C6"/>
    <w:rsid w:val="00793868"/>
    <w:rsid w:val="00793DE1"/>
    <w:rsid w:val="007970CF"/>
    <w:rsid w:val="007A0627"/>
    <w:rsid w:val="007A6F39"/>
    <w:rsid w:val="007A7D62"/>
    <w:rsid w:val="007B2DD3"/>
    <w:rsid w:val="007B36F4"/>
    <w:rsid w:val="007B3A6A"/>
    <w:rsid w:val="007B5597"/>
    <w:rsid w:val="007B7F74"/>
    <w:rsid w:val="007C2A1E"/>
    <w:rsid w:val="007C3619"/>
    <w:rsid w:val="007C38E2"/>
    <w:rsid w:val="007C3A11"/>
    <w:rsid w:val="007C712D"/>
    <w:rsid w:val="007D1B66"/>
    <w:rsid w:val="007D1FBF"/>
    <w:rsid w:val="007D7B9F"/>
    <w:rsid w:val="007E17ED"/>
    <w:rsid w:val="007E2106"/>
    <w:rsid w:val="007E274F"/>
    <w:rsid w:val="007E3ECB"/>
    <w:rsid w:val="007E6DEA"/>
    <w:rsid w:val="007F4CA2"/>
    <w:rsid w:val="007F78EE"/>
    <w:rsid w:val="00801993"/>
    <w:rsid w:val="00802B2F"/>
    <w:rsid w:val="0080332B"/>
    <w:rsid w:val="00803766"/>
    <w:rsid w:val="0080465E"/>
    <w:rsid w:val="00804B93"/>
    <w:rsid w:val="008072FE"/>
    <w:rsid w:val="008147D4"/>
    <w:rsid w:val="00820935"/>
    <w:rsid w:val="0082137E"/>
    <w:rsid w:val="00822583"/>
    <w:rsid w:val="00823C09"/>
    <w:rsid w:val="00827ABB"/>
    <w:rsid w:val="00830122"/>
    <w:rsid w:val="00834738"/>
    <w:rsid w:val="008355B5"/>
    <w:rsid w:val="008359BA"/>
    <w:rsid w:val="00837BCA"/>
    <w:rsid w:val="00837D96"/>
    <w:rsid w:val="00840793"/>
    <w:rsid w:val="00840FA7"/>
    <w:rsid w:val="008433D2"/>
    <w:rsid w:val="0084462B"/>
    <w:rsid w:val="00845FAE"/>
    <w:rsid w:val="008469DC"/>
    <w:rsid w:val="00852F61"/>
    <w:rsid w:val="0085423C"/>
    <w:rsid w:val="008545A8"/>
    <w:rsid w:val="00855413"/>
    <w:rsid w:val="00857E4D"/>
    <w:rsid w:val="00860D8A"/>
    <w:rsid w:val="008658A9"/>
    <w:rsid w:val="0086712D"/>
    <w:rsid w:val="00870844"/>
    <w:rsid w:val="00870BBD"/>
    <w:rsid w:val="00871A90"/>
    <w:rsid w:val="00871CD9"/>
    <w:rsid w:val="008720AA"/>
    <w:rsid w:val="00874AAA"/>
    <w:rsid w:val="008758CD"/>
    <w:rsid w:val="00876B6E"/>
    <w:rsid w:val="008802DE"/>
    <w:rsid w:val="00883652"/>
    <w:rsid w:val="00883991"/>
    <w:rsid w:val="00883CD9"/>
    <w:rsid w:val="00883DD1"/>
    <w:rsid w:val="00886584"/>
    <w:rsid w:val="00887326"/>
    <w:rsid w:val="00891273"/>
    <w:rsid w:val="008961B6"/>
    <w:rsid w:val="00896B85"/>
    <w:rsid w:val="00896D56"/>
    <w:rsid w:val="00897329"/>
    <w:rsid w:val="008A0149"/>
    <w:rsid w:val="008A038B"/>
    <w:rsid w:val="008A11B7"/>
    <w:rsid w:val="008A17A9"/>
    <w:rsid w:val="008A29CD"/>
    <w:rsid w:val="008A4FC1"/>
    <w:rsid w:val="008A505A"/>
    <w:rsid w:val="008A5D02"/>
    <w:rsid w:val="008A6164"/>
    <w:rsid w:val="008A6DD8"/>
    <w:rsid w:val="008A7C8B"/>
    <w:rsid w:val="008B2230"/>
    <w:rsid w:val="008B35EF"/>
    <w:rsid w:val="008B5734"/>
    <w:rsid w:val="008B5A3F"/>
    <w:rsid w:val="008C0025"/>
    <w:rsid w:val="008D0200"/>
    <w:rsid w:val="008D4ACE"/>
    <w:rsid w:val="008E2A4C"/>
    <w:rsid w:val="008E46E6"/>
    <w:rsid w:val="008E620F"/>
    <w:rsid w:val="008F488D"/>
    <w:rsid w:val="008F553D"/>
    <w:rsid w:val="00902209"/>
    <w:rsid w:val="00903DC5"/>
    <w:rsid w:val="00906D8B"/>
    <w:rsid w:val="009071FE"/>
    <w:rsid w:val="00910731"/>
    <w:rsid w:val="00911347"/>
    <w:rsid w:val="009165CF"/>
    <w:rsid w:val="00916D50"/>
    <w:rsid w:val="0092245B"/>
    <w:rsid w:val="00923037"/>
    <w:rsid w:val="009234EB"/>
    <w:rsid w:val="00934432"/>
    <w:rsid w:val="00934D4E"/>
    <w:rsid w:val="00935CD7"/>
    <w:rsid w:val="00942B24"/>
    <w:rsid w:val="00947A86"/>
    <w:rsid w:val="00951F6F"/>
    <w:rsid w:val="00953C60"/>
    <w:rsid w:val="00957D9E"/>
    <w:rsid w:val="00964AF5"/>
    <w:rsid w:val="0096593B"/>
    <w:rsid w:val="00967051"/>
    <w:rsid w:val="00967956"/>
    <w:rsid w:val="009711A1"/>
    <w:rsid w:val="00972CFE"/>
    <w:rsid w:val="0097436E"/>
    <w:rsid w:val="00981DB3"/>
    <w:rsid w:val="00986840"/>
    <w:rsid w:val="00995ADB"/>
    <w:rsid w:val="00997C47"/>
    <w:rsid w:val="009A7834"/>
    <w:rsid w:val="009A7DF4"/>
    <w:rsid w:val="009B0D69"/>
    <w:rsid w:val="009B12DA"/>
    <w:rsid w:val="009B3F1D"/>
    <w:rsid w:val="009B44D1"/>
    <w:rsid w:val="009B4646"/>
    <w:rsid w:val="009B7590"/>
    <w:rsid w:val="009C1733"/>
    <w:rsid w:val="009C22A2"/>
    <w:rsid w:val="009C2860"/>
    <w:rsid w:val="009C289F"/>
    <w:rsid w:val="009D2E5C"/>
    <w:rsid w:val="009D4EBB"/>
    <w:rsid w:val="009D7580"/>
    <w:rsid w:val="009D7940"/>
    <w:rsid w:val="009E066F"/>
    <w:rsid w:val="009E2667"/>
    <w:rsid w:val="009E33D6"/>
    <w:rsid w:val="009E5F4F"/>
    <w:rsid w:val="009F09DE"/>
    <w:rsid w:val="009F5663"/>
    <w:rsid w:val="00A031C5"/>
    <w:rsid w:val="00A03C92"/>
    <w:rsid w:val="00A04005"/>
    <w:rsid w:val="00A04F8F"/>
    <w:rsid w:val="00A07073"/>
    <w:rsid w:val="00A12486"/>
    <w:rsid w:val="00A12899"/>
    <w:rsid w:val="00A202B3"/>
    <w:rsid w:val="00A213EB"/>
    <w:rsid w:val="00A215B9"/>
    <w:rsid w:val="00A267CB"/>
    <w:rsid w:val="00A27E31"/>
    <w:rsid w:val="00A30B82"/>
    <w:rsid w:val="00A31D7D"/>
    <w:rsid w:val="00A33C3B"/>
    <w:rsid w:val="00A34DDE"/>
    <w:rsid w:val="00A356C3"/>
    <w:rsid w:val="00A42F3D"/>
    <w:rsid w:val="00A43528"/>
    <w:rsid w:val="00A45730"/>
    <w:rsid w:val="00A45A04"/>
    <w:rsid w:val="00A46E09"/>
    <w:rsid w:val="00A47052"/>
    <w:rsid w:val="00A47FC2"/>
    <w:rsid w:val="00A51F86"/>
    <w:rsid w:val="00A5689D"/>
    <w:rsid w:val="00A56BEB"/>
    <w:rsid w:val="00A5785E"/>
    <w:rsid w:val="00A62C7D"/>
    <w:rsid w:val="00A72B3F"/>
    <w:rsid w:val="00A807C8"/>
    <w:rsid w:val="00A80AD3"/>
    <w:rsid w:val="00A82573"/>
    <w:rsid w:val="00A84CCE"/>
    <w:rsid w:val="00A903CF"/>
    <w:rsid w:val="00A916F5"/>
    <w:rsid w:val="00A91893"/>
    <w:rsid w:val="00A928B7"/>
    <w:rsid w:val="00A93C09"/>
    <w:rsid w:val="00A93EC5"/>
    <w:rsid w:val="00A95266"/>
    <w:rsid w:val="00A979E3"/>
    <w:rsid w:val="00AA1DD1"/>
    <w:rsid w:val="00AA38BB"/>
    <w:rsid w:val="00AB4073"/>
    <w:rsid w:val="00AC2F58"/>
    <w:rsid w:val="00AD02DE"/>
    <w:rsid w:val="00AD09A9"/>
    <w:rsid w:val="00AD5575"/>
    <w:rsid w:val="00AD65F2"/>
    <w:rsid w:val="00AE2D4C"/>
    <w:rsid w:val="00AE4762"/>
    <w:rsid w:val="00AF29A2"/>
    <w:rsid w:val="00AF35B7"/>
    <w:rsid w:val="00B00C57"/>
    <w:rsid w:val="00B01B3C"/>
    <w:rsid w:val="00B01BCD"/>
    <w:rsid w:val="00B051C6"/>
    <w:rsid w:val="00B064BD"/>
    <w:rsid w:val="00B073AD"/>
    <w:rsid w:val="00B144F0"/>
    <w:rsid w:val="00B146E2"/>
    <w:rsid w:val="00B17EB6"/>
    <w:rsid w:val="00B276B5"/>
    <w:rsid w:val="00B3062C"/>
    <w:rsid w:val="00B33823"/>
    <w:rsid w:val="00B35CA9"/>
    <w:rsid w:val="00B3749F"/>
    <w:rsid w:val="00B410BD"/>
    <w:rsid w:val="00B415DE"/>
    <w:rsid w:val="00B430BD"/>
    <w:rsid w:val="00B44C4C"/>
    <w:rsid w:val="00B47DDA"/>
    <w:rsid w:val="00B500F4"/>
    <w:rsid w:val="00B55686"/>
    <w:rsid w:val="00B560CB"/>
    <w:rsid w:val="00B57BB1"/>
    <w:rsid w:val="00B57F61"/>
    <w:rsid w:val="00B63095"/>
    <w:rsid w:val="00B64A5A"/>
    <w:rsid w:val="00B6570B"/>
    <w:rsid w:val="00B70A6B"/>
    <w:rsid w:val="00B73533"/>
    <w:rsid w:val="00B84DA6"/>
    <w:rsid w:val="00B9080F"/>
    <w:rsid w:val="00B91568"/>
    <w:rsid w:val="00B9348D"/>
    <w:rsid w:val="00B96767"/>
    <w:rsid w:val="00B96FF2"/>
    <w:rsid w:val="00BA1791"/>
    <w:rsid w:val="00BA40F7"/>
    <w:rsid w:val="00BB0BC2"/>
    <w:rsid w:val="00BB255B"/>
    <w:rsid w:val="00BB6307"/>
    <w:rsid w:val="00BC0B84"/>
    <w:rsid w:val="00BC26B2"/>
    <w:rsid w:val="00BC3402"/>
    <w:rsid w:val="00BD1E7F"/>
    <w:rsid w:val="00BD367E"/>
    <w:rsid w:val="00BD3BA1"/>
    <w:rsid w:val="00BD4BA2"/>
    <w:rsid w:val="00BD4E71"/>
    <w:rsid w:val="00BD553E"/>
    <w:rsid w:val="00BE2DCD"/>
    <w:rsid w:val="00BF1E5F"/>
    <w:rsid w:val="00BF54DF"/>
    <w:rsid w:val="00BF6BF2"/>
    <w:rsid w:val="00BF7439"/>
    <w:rsid w:val="00C015EC"/>
    <w:rsid w:val="00C068DF"/>
    <w:rsid w:val="00C103B8"/>
    <w:rsid w:val="00C11698"/>
    <w:rsid w:val="00C14F5D"/>
    <w:rsid w:val="00C163F4"/>
    <w:rsid w:val="00C17530"/>
    <w:rsid w:val="00C17CB0"/>
    <w:rsid w:val="00C17DCD"/>
    <w:rsid w:val="00C206ED"/>
    <w:rsid w:val="00C24321"/>
    <w:rsid w:val="00C26D37"/>
    <w:rsid w:val="00C34C47"/>
    <w:rsid w:val="00C370FB"/>
    <w:rsid w:val="00C41594"/>
    <w:rsid w:val="00C44CAA"/>
    <w:rsid w:val="00C50C8B"/>
    <w:rsid w:val="00C53E5B"/>
    <w:rsid w:val="00C546B8"/>
    <w:rsid w:val="00C54765"/>
    <w:rsid w:val="00C5574A"/>
    <w:rsid w:val="00C57C1E"/>
    <w:rsid w:val="00C6352A"/>
    <w:rsid w:val="00C64157"/>
    <w:rsid w:val="00C66419"/>
    <w:rsid w:val="00C67322"/>
    <w:rsid w:val="00C67E11"/>
    <w:rsid w:val="00C71A5F"/>
    <w:rsid w:val="00C74AFF"/>
    <w:rsid w:val="00C75823"/>
    <w:rsid w:val="00C8357A"/>
    <w:rsid w:val="00C83E2B"/>
    <w:rsid w:val="00C8619E"/>
    <w:rsid w:val="00C87CAD"/>
    <w:rsid w:val="00C87FC6"/>
    <w:rsid w:val="00C94668"/>
    <w:rsid w:val="00C94F8E"/>
    <w:rsid w:val="00C95B12"/>
    <w:rsid w:val="00C964F4"/>
    <w:rsid w:val="00C966B8"/>
    <w:rsid w:val="00C97C59"/>
    <w:rsid w:val="00C97CA6"/>
    <w:rsid w:val="00CA3C18"/>
    <w:rsid w:val="00CA6500"/>
    <w:rsid w:val="00CA7790"/>
    <w:rsid w:val="00CB0A2B"/>
    <w:rsid w:val="00CB0F7A"/>
    <w:rsid w:val="00CB1A58"/>
    <w:rsid w:val="00CB1B4A"/>
    <w:rsid w:val="00CB7A91"/>
    <w:rsid w:val="00CC043D"/>
    <w:rsid w:val="00CC0DD3"/>
    <w:rsid w:val="00CC2ACD"/>
    <w:rsid w:val="00CC43F8"/>
    <w:rsid w:val="00CC51FF"/>
    <w:rsid w:val="00CC52EA"/>
    <w:rsid w:val="00CC5D2F"/>
    <w:rsid w:val="00CC7DA3"/>
    <w:rsid w:val="00CD060E"/>
    <w:rsid w:val="00CD280A"/>
    <w:rsid w:val="00CD4310"/>
    <w:rsid w:val="00CD4FEC"/>
    <w:rsid w:val="00CE1C4A"/>
    <w:rsid w:val="00CE4270"/>
    <w:rsid w:val="00CE52B7"/>
    <w:rsid w:val="00CE6791"/>
    <w:rsid w:val="00CE755B"/>
    <w:rsid w:val="00CE7EBD"/>
    <w:rsid w:val="00CF2D4D"/>
    <w:rsid w:val="00CF6713"/>
    <w:rsid w:val="00CF7949"/>
    <w:rsid w:val="00CF7E23"/>
    <w:rsid w:val="00D019D5"/>
    <w:rsid w:val="00D02254"/>
    <w:rsid w:val="00D023D7"/>
    <w:rsid w:val="00D03840"/>
    <w:rsid w:val="00D07295"/>
    <w:rsid w:val="00D07C6C"/>
    <w:rsid w:val="00D10BB3"/>
    <w:rsid w:val="00D11166"/>
    <w:rsid w:val="00D11AE2"/>
    <w:rsid w:val="00D13ABE"/>
    <w:rsid w:val="00D35638"/>
    <w:rsid w:val="00D37451"/>
    <w:rsid w:val="00D41F09"/>
    <w:rsid w:val="00D42443"/>
    <w:rsid w:val="00D439F1"/>
    <w:rsid w:val="00D447A9"/>
    <w:rsid w:val="00D4575C"/>
    <w:rsid w:val="00D47772"/>
    <w:rsid w:val="00D528FC"/>
    <w:rsid w:val="00D6029E"/>
    <w:rsid w:val="00D65AD0"/>
    <w:rsid w:val="00D6604B"/>
    <w:rsid w:val="00D67666"/>
    <w:rsid w:val="00D70479"/>
    <w:rsid w:val="00D72ACB"/>
    <w:rsid w:val="00D767FD"/>
    <w:rsid w:val="00D83617"/>
    <w:rsid w:val="00D86959"/>
    <w:rsid w:val="00D90374"/>
    <w:rsid w:val="00D94253"/>
    <w:rsid w:val="00D94DC0"/>
    <w:rsid w:val="00DA01BF"/>
    <w:rsid w:val="00DA07CB"/>
    <w:rsid w:val="00DA2830"/>
    <w:rsid w:val="00DA4F43"/>
    <w:rsid w:val="00DA6860"/>
    <w:rsid w:val="00DA6948"/>
    <w:rsid w:val="00DB2837"/>
    <w:rsid w:val="00DB2A11"/>
    <w:rsid w:val="00DB352F"/>
    <w:rsid w:val="00DB5389"/>
    <w:rsid w:val="00DB6171"/>
    <w:rsid w:val="00DB724E"/>
    <w:rsid w:val="00DC2800"/>
    <w:rsid w:val="00DC2B02"/>
    <w:rsid w:val="00DC56E4"/>
    <w:rsid w:val="00DD1411"/>
    <w:rsid w:val="00DD6DF0"/>
    <w:rsid w:val="00DD7EE0"/>
    <w:rsid w:val="00DE02E8"/>
    <w:rsid w:val="00DF4A5E"/>
    <w:rsid w:val="00DF6745"/>
    <w:rsid w:val="00E04690"/>
    <w:rsid w:val="00E07D75"/>
    <w:rsid w:val="00E22FCE"/>
    <w:rsid w:val="00E24F25"/>
    <w:rsid w:val="00E25DF8"/>
    <w:rsid w:val="00E3316D"/>
    <w:rsid w:val="00E35C38"/>
    <w:rsid w:val="00E36392"/>
    <w:rsid w:val="00E519C5"/>
    <w:rsid w:val="00E607D9"/>
    <w:rsid w:val="00E6189C"/>
    <w:rsid w:val="00E6221C"/>
    <w:rsid w:val="00E637FA"/>
    <w:rsid w:val="00E6538D"/>
    <w:rsid w:val="00E71DD0"/>
    <w:rsid w:val="00E72E79"/>
    <w:rsid w:val="00E748DE"/>
    <w:rsid w:val="00E779DD"/>
    <w:rsid w:val="00E77A38"/>
    <w:rsid w:val="00E8054E"/>
    <w:rsid w:val="00E80D6C"/>
    <w:rsid w:val="00E80FE7"/>
    <w:rsid w:val="00E810A4"/>
    <w:rsid w:val="00E825AC"/>
    <w:rsid w:val="00E82D2A"/>
    <w:rsid w:val="00E83891"/>
    <w:rsid w:val="00E933D7"/>
    <w:rsid w:val="00E93718"/>
    <w:rsid w:val="00E949AE"/>
    <w:rsid w:val="00EA61D1"/>
    <w:rsid w:val="00EB0CDC"/>
    <w:rsid w:val="00EB5865"/>
    <w:rsid w:val="00EB5C67"/>
    <w:rsid w:val="00EC04B7"/>
    <w:rsid w:val="00EC4528"/>
    <w:rsid w:val="00EC4954"/>
    <w:rsid w:val="00EC5067"/>
    <w:rsid w:val="00EC7023"/>
    <w:rsid w:val="00ED148D"/>
    <w:rsid w:val="00ED1EE3"/>
    <w:rsid w:val="00ED26BD"/>
    <w:rsid w:val="00EE06C5"/>
    <w:rsid w:val="00EE0EA9"/>
    <w:rsid w:val="00EE23E9"/>
    <w:rsid w:val="00EE4F42"/>
    <w:rsid w:val="00EF2257"/>
    <w:rsid w:val="00EF338F"/>
    <w:rsid w:val="00EF3C6F"/>
    <w:rsid w:val="00EF4C96"/>
    <w:rsid w:val="00EF7930"/>
    <w:rsid w:val="00F00563"/>
    <w:rsid w:val="00F00F72"/>
    <w:rsid w:val="00F02924"/>
    <w:rsid w:val="00F03E72"/>
    <w:rsid w:val="00F052A6"/>
    <w:rsid w:val="00F05D26"/>
    <w:rsid w:val="00F071D0"/>
    <w:rsid w:val="00F1005D"/>
    <w:rsid w:val="00F118A8"/>
    <w:rsid w:val="00F1779B"/>
    <w:rsid w:val="00F17FA4"/>
    <w:rsid w:val="00F22661"/>
    <w:rsid w:val="00F23F8B"/>
    <w:rsid w:val="00F30468"/>
    <w:rsid w:val="00F30FA0"/>
    <w:rsid w:val="00F32B7E"/>
    <w:rsid w:val="00F37BAD"/>
    <w:rsid w:val="00F428C3"/>
    <w:rsid w:val="00F44A7E"/>
    <w:rsid w:val="00F45EA5"/>
    <w:rsid w:val="00F51631"/>
    <w:rsid w:val="00F52734"/>
    <w:rsid w:val="00F55193"/>
    <w:rsid w:val="00F55931"/>
    <w:rsid w:val="00F63463"/>
    <w:rsid w:val="00F63882"/>
    <w:rsid w:val="00F65A80"/>
    <w:rsid w:val="00F74A8E"/>
    <w:rsid w:val="00F75297"/>
    <w:rsid w:val="00F76B90"/>
    <w:rsid w:val="00F775B6"/>
    <w:rsid w:val="00F822E6"/>
    <w:rsid w:val="00F85A14"/>
    <w:rsid w:val="00F864F0"/>
    <w:rsid w:val="00F87C84"/>
    <w:rsid w:val="00F92085"/>
    <w:rsid w:val="00F92AE6"/>
    <w:rsid w:val="00F95805"/>
    <w:rsid w:val="00F96990"/>
    <w:rsid w:val="00FA109B"/>
    <w:rsid w:val="00FA1543"/>
    <w:rsid w:val="00FA291F"/>
    <w:rsid w:val="00FA5D42"/>
    <w:rsid w:val="00FA5EE0"/>
    <w:rsid w:val="00FA6F43"/>
    <w:rsid w:val="00FB2748"/>
    <w:rsid w:val="00FB4FC2"/>
    <w:rsid w:val="00FB50C1"/>
    <w:rsid w:val="00FC24B4"/>
    <w:rsid w:val="00FC420A"/>
    <w:rsid w:val="00FC42A6"/>
    <w:rsid w:val="00FC5787"/>
    <w:rsid w:val="00FC670C"/>
    <w:rsid w:val="00FD2229"/>
    <w:rsid w:val="00FD2A2F"/>
    <w:rsid w:val="00FD4092"/>
    <w:rsid w:val="00FD5573"/>
    <w:rsid w:val="00FD5978"/>
    <w:rsid w:val="00FD690F"/>
    <w:rsid w:val="00FD6F2E"/>
    <w:rsid w:val="00FE4928"/>
    <w:rsid w:val="00FF16DC"/>
    <w:rsid w:val="016E7865"/>
    <w:rsid w:val="02278D76"/>
    <w:rsid w:val="02EDBA60"/>
    <w:rsid w:val="03581136"/>
    <w:rsid w:val="05027D9B"/>
    <w:rsid w:val="05400C34"/>
    <w:rsid w:val="05798503"/>
    <w:rsid w:val="0768C6FA"/>
    <w:rsid w:val="07B8B338"/>
    <w:rsid w:val="099FDC92"/>
    <w:rsid w:val="09F2C8D3"/>
    <w:rsid w:val="0AED3650"/>
    <w:rsid w:val="0BA91D2F"/>
    <w:rsid w:val="0C56FC79"/>
    <w:rsid w:val="0ED91D16"/>
    <w:rsid w:val="0F6DA5C9"/>
    <w:rsid w:val="0FB49F15"/>
    <w:rsid w:val="0FB82531"/>
    <w:rsid w:val="1111DA6E"/>
    <w:rsid w:val="1178EA07"/>
    <w:rsid w:val="1477A6E6"/>
    <w:rsid w:val="157A43B2"/>
    <w:rsid w:val="162F9781"/>
    <w:rsid w:val="170509AF"/>
    <w:rsid w:val="171E320C"/>
    <w:rsid w:val="17D8FCED"/>
    <w:rsid w:val="18A0DA10"/>
    <w:rsid w:val="1AA14256"/>
    <w:rsid w:val="1C00ED37"/>
    <w:rsid w:val="1C14E5D5"/>
    <w:rsid w:val="1CB9D210"/>
    <w:rsid w:val="1F9F87E1"/>
    <w:rsid w:val="211571DC"/>
    <w:rsid w:val="21E480D1"/>
    <w:rsid w:val="22F719AE"/>
    <w:rsid w:val="233CB6E3"/>
    <w:rsid w:val="2350A6BC"/>
    <w:rsid w:val="2425B3D2"/>
    <w:rsid w:val="255C00E4"/>
    <w:rsid w:val="2B81009D"/>
    <w:rsid w:val="2D311516"/>
    <w:rsid w:val="2DEEDB8A"/>
    <w:rsid w:val="2E650993"/>
    <w:rsid w:val="3022BB6D"/>
    <w:rsid w:val="30F49C35"/>
    <w:rsid w:val="31B0B08F"/>
    <w:rsid w:val="330A0011"/>
    <w:rsid w:val="3324E415"/>
    <w:rsid w:val="3351A313"/>
    <w:rsid w:val="347303AA"/>
    <w:rsid w:val="36701B78"/>
    <w:rsid w:val="36C7A81A"/>
    <w:rsid w:val="37C65BB6"/>
    <w:rsid w:val="380BEBD9"/>
    <w:rsid w:val="39344099"/>
    <w:rsid w:val="39F620B0"/>
    <w:rsid w:val="3B25B59F"/>
    <w:rsid w:val="3B9961A6"/>
    <w:rsid w:val="3BDFFF3E"/>
    <w:rsid w:val="3D30886F"/>
    <w:rsid w:val="3DCF1800"/>
    <w:rsid w:val="3F223C51"/>
    <w:rsid w:val="40041715"/>
    <w:rsid w:val="40BDFCA8"/>
    <w:rsid w:val="41CCD9BB"/>
    <w:rsid w:val="42D6EECB"/>
    <w:rsid w:val="44579859"/>
    <w:rsid w:val="44E0BAFB"/>
    <w:rsid w:val="450B3E3D"/>
    <w:rsid w:val="45942E39"/>
    <w:rsid w:val="47C8B5BC"/>
    <w:rsid w:val="4829FD29"/>
    <w:rsid w:val="49686971"/>
    <w:rsid w:val="4989C70E"/>
    <w:rsid w:val="49C5CD8A"/>
    <w:rsid w:val="49DBE7C9"/>
    <w:rsid w:val="4AA4A66B"/>
    <w:rsid w:val="4B00567E"/>
    <w:rsid w:val="4B372645"/>
    <w:rsid w:val="4B5A9665"/>
    <w:rsid w:val="4C2E8E04"/>
    <w:rsid w:val="4D12A532"/>
    <w:rsid w:val="4D261772"/>
    <w:rsid w:val="4E993EAD"/>
    <w:rsid w:val="4F44DD05"/>
    <w:rsid w:val="4F7A646A"/>
    <w:rsid w:val="4FF05D72"/>
    <w:rsid w:val="5107592C"/>
    <w:rsid w:val="5141B3D7"/>
    <w:rsid w:val="529D31CF"/>
    <w:rsid w:val="52C5D9FC"/>
    <w:rsid w:val="53D2DC05"/>
    <w:rsid w:val="55048EBA"/>
    <w:rsid w:val="5744DFC1"/>
    <w:rsid w:val="576231DB"/>
    <w:rsid w:val="576C3233"/>
    <w:rsid w:val="586A7A3E"/>
    <w:rsid w:val="586ADB14"/>
    <w:rsid w:val="58E0B022"/>
    <w:rsid w:val="590D2973"/>
    <w:rsid w:val="59775F18"/>
    <w:rsid w:val="5A4D7A07"/>
    <w:rsid w:val="5A5BDDE4"/>
    <w:rsid w:val="5AED5297"/>
    <w:rsid w:val="5B755FFA"/>
    <w:rsid w:val="5D01F5A9"/>
    <w:rsid w:val="5D8CE53F"/>
    <w:rsid w:val="608C052F"/>
    <w:rsid w:val="61200B68"/>
    <w:rsid w:val="6262F388"/>
    <w:rsid w:val="64C991D3"/>
    <w:rsid w:val="670B25D0"/>
    <w:rsid w:val="67F1D622"/>
    <w:rsid w:val="69B04F02"/>
    <w:rsid w:val="6A5E3278"/>
    <w:rsid w:val="6ACCAFB4"/>
    <w:rsid w:val="6B82992E"/>
    <w:rsid w:val="6EC6586B"/>
    <w:rsid w:val="6F0987D3"/>
    <w:rsid w:val="6F5E847E"/>
    <w:rsid w:val="6FF25B2C"/>
    <w:rsid w:val="7027F1D1"/>
    <w:rsid w:val="711102C1"/>
    <w:rsid w:val="71D00FD6"/>
    <w:rsid w:val="72F198E4"/>
    <w:rsid w:val="73B7C54B"/>
    <w:rsid w:val="73E25CB7"/>
    <w:rsid w:val="74519D29"/>
    <w:rsid w:val="76E02CAB"/>
    <w:rsid w:val="77878C30"/>
    <w:rsid w:val="78305FAA"/>
    <w:rsid w:val="7867113D"/>
    <w:rsid w:val="79BAB6DA"/>
    <w:rsid w:val="79E56161"/>
    <w:rsid w:val="7A1B0419"/>
    <w:rsid w:val="7B4C3708"/>
    <w:rsid w:val="7BDE12F6"/>
    <w:rsid w:val="7BFDA5DE"/>
    <w:rsid w:val="7C7FDA76"/>
    <w:rsid w:val="7EC2C774"/>
    <w:rsid w:val="7EC513C7"/>
    <w:rsid w:val="7EEC877B"/>
    <w:rsid w:val="7FD61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FC8C0A"/>
  <w15:docId w15:val="{96E22BFE-0B40-4D80-AFA7-72268807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BCA"/>
  </w:style>
  <w:style w:type="paragraph" w:styleId="Nagwek2">
    <w:name w:val="heading 2"/>
    <w:basedOn w:val="Normalny"/>
    <w:next w:val="Normalny"/>
    <w:link w:val="Nagwek2Znak"/>
    <w:uiPriority w:val="9"/>
    <w:semiHidden/>
    <w:unhideWhenUsed/>
    <w:qFormat/>
    <w:rsid w:val="00B47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E1A51"/>
    <w:pPr>
      <w:keepNext/>
      <w:spacing w:before="240" w:after="120" w:line="240" w:lineRule="auto"/>
      <w:ind w:left="2835" w:hanging="2835"/>
      <w:jc w:val="both"/>
      <w:outlineLvl w:val="2"/>
    </w:pPr>
    <w:rPr>
      <w:rFonts w:ascii="Arial" w:eastAsia="Calibri" w:hAnsi="Arial" w:cs="Arial"/>
      <w:b/>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BulletC,Numerowanie,Wyliczanie,normalny tekst,Akapit z listą31,Bullets,Akapit z listą3,Wypunktowanie,normalny,test ciągły,Podsis rysunku,Alpha list,lp1,List Paragraph2,ISCG Numerowanie,List Paragraph,Akapit z listą1"/>
    <w:basedOn w:val="Normalny"/>
    <w:link w:val="AkapitzlistZnak"/>
    <w:uiPriority w:val="34"/>
    <w:qFormat/>
    <w:rsid w:val="003B3858"/>
    <w:pPr>
      <w:ind w:left="720"/>
      <w:contextualSpacing/>
    </w:pPr>
  </w:style>
  <w:style w:type="paragraph" w:styleId="Nagwek">
    <w:name w:val="header"/>
    <w:basedOn w:val="Normalny"/>
    <w:link w:val="NagwekZnak"/>
    <w:uiPriority w:val="99"/>
    <w:unhideWhenUsed/>
    <w:rsid w:val="003B38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858"/>
  </w:style>
  <w:style w:type="paragraph" w:styleId="Stopka">
    <w:name w:val="footer"/>
    <w:basedOn w:val="Normalny"/>
    <w:link w:val="StopkaZnak"/>
    <w:uiPriority w:val="99"/>
    <w:unhideWhenUsed/>
    <w:rsid w:val="003B38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858"/>
  </w:style>
  <w:style w:type="character" w:customStyle="1" w:styleId="AkapitzlistZnak">
    <w:name w:val="Akapit z listą Znak"/>
    <w:aliases w:val="Obiekt Znak,List Paragraph1 Znak,BulletC Znak,Numerowanie Znak,Wyliczanie Znak,normalny tekst Znak,Akapit z listą31 Znak,Bullets Znak,Akapit z listą3 Znak,Wypunktowanie Znak,normalny Znak,test ciągły Znak,Podsis rysunku Znak,lp1 Znak"/>
    <w:link w:val="Akapitzlist"/>
    <w:uiPriority w:val="34"/>
    <w:rsid w:val="00233F29"/>
  </w:style>
  <w:style w:type="paragraph" w:styleId="Tekstdymka">
    <w:name w:val="Balloon Text"/>
    <w:basedOn w:val="Normalny"/>
    <w:link w:val="TekstdymkaZnak"/>
    <w:uiPriority w:val="99"/>
    <w:semiHidden/>
    <w:unhideWhenUsed/>
    <w:rsid w:val="00D836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617"/>
    <w:rPr>
      <w:rFonts w:ascii="Segoe UI" w:hAnsi="Segoe UI" w:cs="Segoe UI"/>
      <w:sz w:val="18"/>
      <w:szCs w:val="18"/>
    </w:rPr>
  </w:style>
  <w:style w:type="character" w:styleId="Odwoaniedokomentarza">
    <w:name w:val="annotation reference"/>
    <w:basedOn w:val="Domylnaczcionkaakapitu"/>
    <w:uiPriority w:val="99"/>
    <w:unhideWhenUsed/>
    <w:rsid w:val="003D4389"/>
    <w:rPr>
      <w:sz w:val="16"/>
      <w:szCs w:val="16"/>
    </w:rPr>
  </w:style>
  <w:style w:type="paragraph" w:styleId="Tekstkomentarza">
    <w:name w:val="annotation text"/>
    <w:basedOn w:val="Normalny"/>
    <w:link w:val="TekstkomentarzaZnak"/>
    <w:uiPriority w:val="99"/>
    <w:unhideWhenUsed/>
    <w:rsid w:val="003D4389"/>
    <w:pPr>
      <w:spacing w:line="240" w:lineRule="auto"/>
    </w:pPr>
    <w:rPr>
      <w:sz w:val="20"/>
      <w:szCs w:val="20"/>
    </w:rPr>
  </w:style>
  <w:style w:type="character" w:customStyle="1" w:styleId="TekstkomentarzaZnak">
    <w:name w:val="Tekst komentarza Znak"/>
    <w:basedOn w:val="Domylnaczcionkaakapitu"/>
    <w:link w:val="Tekstkomentarza"/>
    <w:uiPriority w:val="99"/>
    <w:rsid w:val="003D4389"/>
    <w:rPr>
      <w:sz w:val="20"/>
      <w:szCs w:val="20"/>
    </w:rPr>
  </w:style>
  <w:style w:type="paragraph" w:styleId="Tematkomentarza">
    <w:name w:val="annotation subject"/>
    <w:basedOn w:val="Tekstkomentarza"/>
    <w:next w:val="Tekstkomentarza"/>
    <w:link w:val="TematkomentarzaZnak"/>
    <w:uiPriority w:val="99"/>
    <w:semiHidden/>
    <w:unhideWhenUsed/>
    <w:rsid w:val="003D4389"/>
    <w:rPr>
      <w:b/>
      <w:bCs/>
    </w:rPr>
  </w:style>
  <w:style w:type="character" w:customStyle="1" w:styleId="TematkomentarzaZnak">
    <w:name w:val="Temat komentarza Znak"/>
    <w:basedOn w:val="TekstkomentarzaZnak"/>
    <w:link w:val="Tematkomentarza"/>
    <w:uiPriority w:val="99"/>
    <w:semiHidden/>
    <w:rsid w:val="003D4389"/>
    <w:rPr>
      <w:b/>
      <w:bCs/>
      <w:sz w:val="20"/>
      <w:szCs w:val="20"/>
    </w:rPr>
  </w:style>
  <w:style w:type="character" w:styleId="Hipercze">
    <w:name w:val="Hyperlink"/>
    <w:basedOn w:val="Domylnaczcionkaakapitu"/>
    <w:uiPriority w:val="99"/>
    <w:unhideWhenUsed/>
    <w:rsid w:val="00F52734"/>
    <w:rPr>
      <w:color w:val="0000FF"/>
      <w:u w:val="single"/>
    </w:rPr>
  </w:style>
  <w:style w:type="paragraph" w:customStyle="1" w:styleId="Default">
    <w:name w:val="Default"/>
    <w:rsid w:val="0096593B"/>
    <w:pPr>
      <w:autoSpaceDE w:val="0"/>
      <w:autoSpaceDN w:val="0"/>
      <w:adjustRightInd w:val="0"/>
      <w:spacing w:after="0" w:line="240" w:lineRule="auto"/>
    </w:pPr>
    <w:rPr>
      <w:rFonts w:ascii="Verdana" w:hAnsi="Verdana" w:cs="Verdana"/>
      <w:color w:val="000000"/>
      <w:sz w:val="24"/>
      <w:szCs w:val="24"/>
    </w:rPr>
  </w:style>
  <w:style w:type="character" w:customStyle="1" w:styleId="Teksttreci">
    <w:name w:val="Tekst treści"/>
    <w:basedOn w:val="Domylnaczcionkaakapitu"/>
    <w:rsid w:val="002F5F5E"/>
    <w:rPr>
      <w:rFonts w:ascii="Verdana" w:eastAsia="Verdana" w:hAnsi="Verdana" w:cs="Verdana"/>
      <w:b w:val="0"/>
      <w:bCs w:val="0"/>
      <w:i w:val="0"/>
      <w:iCs w:val="0"/>
      <w:smallCaps w:val="0"/>
      <w:strike w:val="0"/>
      <w:color w:val="000000"/>
      <w:spacing w:val="0"/>
      <w:w w:val="100"/>
      <w:position w:val="0"/>
      <w:sz w:val="19"/>
      <w:szCs w:val="19"/>
      <w:u w:val="none"/>
      <w:lang w:val="pl-PL"/>
    </w:rPr>
  </w:style>
  <w:style w:type="paragraph" w:customStyle="1" w:styleId="Tekstpodstawowy21">
    <w:name w:val="Tekst podstawowy 21"/>
    <w:basedOn w:val="Normalny"/>
    <w:rsid w:val="00E80D6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rPr>
  </w:style>
  <w:style w:type="paragraph" w:customStyle="1" w:styleId="paragraph">
    <w:name w:val="paragraph"/>
    <w:basedOn w:val="Normalny"/>
    <w:rsid w:val="0017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1746F7"/>
  </w:style>
  <w:style w:type="character" w:customStyle="1" w:styleId="eop">
    <w:name w:val="eop"/>
    <w:basedOn w:val="Domylnaczcionkaakapitu"/>
    <w:rsid w:val="001746F7"/>
  </w:style>
  <w:style w:type="table" w:styleId="Tabela-Siatka">
    <w:name w:val="Table Grid"/>
    <w:basedOn w:val="Standardowy"/>
    <w:rsid w:val="001746F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1746F7"/>
    <w:rPr>
      <w:rFonts w:cs="Times New Roman"/>
      <w:bCs/>
    </w:rPr>
  </w:style>
  <w:style w:type="paragraph" w:styleId="Podtytu">
    <w:name w:val="Subtitle"/>
    <w:basedOn w:val="Normalny"/>
    <w:next w:val="Normalny"/>
    <w:link w:val="PodtytuZnak"/>
    <w:uiPriority w:val="11"/>
    <w:qFormat/>
    <w:rsid w:val="001746F7"/>
    <w:pPr>
      <w:spacing w:after="60"/>
      <w:ind w:left="1134"/>
      <w:jc w:val="both"/>
    </w:pPr>
    <w:rPr>
      <w:rFonts w:ascii="Arial" w:eastAsia="Calibri" w:hAnsi="Arial" w:cs="Arial"/>
      <w:sz w:val="24"/>
    </w:rPr>
  </w:style>
  <w:style w:type="character" w:customStyle="1" w:styleId="PodtytuZnak">
    <w:name w:val="Podtytuł Znak"/>
    <w:basedOn w:val="Domylnaczcionkaakapitu"/>
    <w:link w:val="Podtytu"/>
    <w:uiPriority w:val="11"/>
    <w:rsid w:val="001746F7"/>
    <w:rPr>
      <w:rFonts w:ascii="Arial" w:eastAsia="Calibri" w:hAnsi="Arial" w:cs="Arial"/>
      <w:sz w:val="24"/>
    </w:rPr>
  </w:style>
  <w:style w:type="paragraph" w:customStyle="1" w:styleId="1">
    <w:name w:val="1)"/>
    <w:basedOn w:val="Normalny"/>
    <w:link w:val="1Znak"/>
    <w:rsid w:val="005E1A51"/>
    <w:pPr>
      <w:numPr>
        <w:numId w:val="1"/>
      </w:numPr>
      <w:spacing w:after="60"/>
      <w:jc w:val="both"/>
    </w:pPr>
    <w:rPr>
      <w:rFonts w:ascii="Arial" w:eastAsia="Calibri" w:hAnsi="Arial" w:cs="Arial"/>
      <w:sz w:val="24"/>
    </w:rPr>
  </w:style>
  <w:style w:type="character" w:customStyle="1" w:styleId="1Znak">
    <w:name w:val="1) Znak"/>
    <w:basedOn w:val="Domylnaczcionkaakapitu"/>
    <w:link w:val="1"/>
    <w:locked/>
    <w:rsid w:val="005E1A51"/>
    <w:rPr>
      <w:rFonts w:ascii="Arial" w:eastAsia="Calibri" w:hAnsi="Arial" w:cs="Arial"/>
      <w:sz w:val="24"/>
    </w:rPr>
  </w:style>
  <w:style w:type="character" w:customStyle="1" w:styleId="Nagwek3Znak">
    <w:name w:val="Nagłówek 3 Znak"/>
    <w:basedOn w:val="Domylnaczcionkaakapitu"/>
    <w:link w:val="Nagwek3"/>
    <w:uiPriority w:val="9"/>
    <w:rsid w:val="005E1A51"/>
    <w:rPr>
      <w:rFonts w:ascii="Arial" w:eastAsia="Calibri" w:hAnsi="Arial" w:cs="Arial"/>
      <w:b/>
      <w:noProof/>
    </w:rPr>
  </w:style>
  <w:style w:type="paragraph" w:customStyle="1" w:styleId="Akapit">
    <w:name w:val="Akapit"/>
    <w:basedOn w:val="Normalny"/>
    <w:link w:val="AkapitZnak"/>
    <w:qFormat/>
    <w:rsid w:val="005E1A51"/>
    <w:pPr>
      <w:spacing w:after="120"/>
      <w:jc w:val="both"/>
    </w:pPr>
    <w:rPr>
      <w:rFonts w:ascii="Arial" w:eastAsia="Calibri" w:hAnsi="Arial" w:cs="Arial"/>
    </w:rPr>
  </w:style>
  <w:style w:type="character" w:customStyle="1" w:styleId="AkapitZnak">
    <w:name w:val="Akapit Znak"/>
    <w:basedOn w:val="Domylnaczcionkaakapitu"/>
    <w:link w:val="Akapit"/>
    <w:rsid w:val="005E1A51"/>
    <w:rPr>
      <w:rFonts w:ascii="Arial" w:eastAsia="Calibri" w:hAnsi="Arial" w:cs="Arial"/>
    </w:rPr>
  </w:style>
  <w:style w:type="paragraph" w:styleId="Bezodstpw">
    <w:name w:val="No Spacing"/>
    <w:aliases w:val="NAZWA SST"/>
    <w:uiPriority w:val="1"/>
    <w:qFormat/>
    <w:rsid w:val="00703D7B"/>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rPr>
  </w:style>
  <w:style w:type="paragraph" w:customStyle="1" w:styleId="Standardowytekst">
    <w:name w:val="Standardowy.tekst"/>
    <w:link w:val="StandardowytekstZnak"/>
    <w:rsid w:val="00C94668"/>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StandardowytekstZnak">
    <w:name w:val="Standardowy.tekst Znak"/>
    <w:link w:val="Standardowytekst"/>
    <w:rsid w:val="00C94668"/>
    <w:rPr>
      <w:rFonts w:ascii="Times New Roman" w:eastAsia="Times New Roman" w:hAnsi="Times New Roman" w:cs="Times New Roman"/>
      <w:sz w:val="20"/>
      <w:szCs w:val="20"/>
    </w:rPr>
  </w:style>
  <w:style w:type="character" w:customStyle="1" w:styleId="spellingerror">
    <w:name w:val="spellingerror"/>
    <w:basedOn w:val="Domylnaczcionkaakapitu"/>
    <w:rsid w:val="00C94668"/>
  </w:style>
  <w:style w:type="paragraph" w:styleId="Spistreci1">
    <w:name w:val="toc 1"/>
    <w:basedOn w:val="Normalny"/>
    <w:next w:val="Normalny"/>
    <w:autoRedefine/>
    <w:uiPriority w:val="39"/>
    <w:unhideWhenUsed/>
    <w:rsid w:val="00C94668"/>
    <w:pPr>
      <w:widowControl w:val="0"/>
      <w:tabs>
        <w:tab w:val="right" w:pos="10206"/>
        <w:tab w:val="left" w:pos="10337"/>
      </w:tabs>
      <w:autoSpaceDE w:val="0"/>
      <w:autoSpaceDN w:val="0"/>
      <w:adjustRightInd w:val="0"/>
      <w:spacing w:before="120" w:after="120" w:line="240" w:lineRule="auto"/>
      <w:ind w:left="284" w:hanging="284"/>
      <w:jc w:val="both"/>
    </w:pPr>
    <w:rPr>
      <w:rFonts w:ascii="Arial Narrow" w:eastAsia="Times New Roman" w:hAnsi="Arial Narrow" w:cs="Calibri"/>
      <w:b/>
      <w:bCs/>
      <w:i/>
      <w:caps/>
      <w:noProof/>
    </w:rPr>
  </w:style>
  <w:style w:type="paragraph" w:styleId="Mapadokumentu">
    <w:name w:val="Document Map"/>
    <w:basedOn w:val="Normalny"/>
    <w:link w:val="MapadokumentuZnak"/>
    <w:uiPriority w:val="99"/>
    <w:semiHidden/>
    <w:unhideWhenUsed/>
    <w:rsid w:val="0061355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13550"/>
    <w:rPr>
      <w:rFonts w:ascii="Tahoma" w:hAnsi="Tahoma" w:cs="Tahoma"/>
      <w:sz w:val="16"/>
      <w:szCs w:val="16"/>
    </w:rPr>
  </w:style>
  <w:style w:type="character" w:customStyle="1" w:styleId="hgkelc">
    <w:name w:val="hgkelc"/>
    <w:basedOn w:val="Domylnaczcionkaakapitu"/>
    <w:rsid w:val="004D6228"/>
  </w:style>
  <w:style w:type="character" w:customStyle="1" w:styleId="FontStyle13">
    <w:name w:val="Font Style13"/>
    <w:basedOn w:val="Domylnaczcionkaakapitu"/>
    <w:uiPriority w:val="99"/>
    <w:rsid w:val="006C47FD"/>
    <w:rPr>
      <w:rFonts w:ascii="Arial" w:hAnsi="Arial" w:cs="Arial"/>
      <w:color w:val="000000"/>
      <w:sz w:val="16"/>
      <w:szCs w:val="16"/>
    </w:rPr>
  </w:style>
  <w:style w:type="paragraph" w:customStyle="1" w:styleId="1punkt">
    <w:name w:val="1. punkt"/>
    <w:basedOn w:val="Akapitzlist"/>
    <w:link w:val="1punktZnak"/>
    <w:qFormat/>
    <w:rsid w:val="006C47FD"/>
    <w:pPr>
      <w:tabs>
        <w:tab w:val="left" w:pos="851"/>
      </w:tabs>
      <w:overflowPunct w:val="0"/>
      <w:autoSpaceDE w:val="0"/>
      <w:autoSpaceDN w:val="0"/>
      <w:adjustRightInd w:val="0"/>
      <w:spacing w:after="120"/>
      <w:ind w:left="0"/>
      <w:contextualSpacing w:val="0"/>
      <w:jc w:val="both"/>
      <w:textAlignment w:val="baseline"/>
    </w:pPr>
    <w:rPr>
      <w:rFonts w:ascii="Arial" w:eastAsia="Calibri" w:hAnsi="Arial" w:cs="Arial"/>
    </w:rPr>
  </w:style>
  <w:style w:type="character" w:customStyle="1" w:styleId="1punktZnak">
    <w:name w:val="1. punkt Znak"/>
    <w:basedOn w:val="Domylnaczcionkaakapitu"/>
    <w:link w:val="1punkt"/>
    <w:rsid w:val="006C47FD"/>
    <w:rPr>
      <w:rFonts w:ascii="Arial" w:eastAsia="Calibri" w:hAnsi="Arial" w:cs="Arial"/>
    </w:rPr>
  </w:style>
  <w:style w:type="paragraph" w:customStyle="1" w:styleId="apunkt">
    <w:name w:val="a) punkt"/>
    <w:basedOn w:val="Akapitzlist"/>
    <w:link w:val="apunktZnak"/>
    <w:autoRedefine/>
    <w:qFormat/>
    <w:rsid w:val="00594DC9"/>
    <w:pPr>
      <w:tabs>
        <w:tab w:val="left" w:pos="0"/>
      </w:tabs>
      <w:overflowPunct w:val="0"/>
      <w:autoSpaceDE w:val="0"/>
      <w:autoSpaceDN w:val="0"/>
      <w:adjustRightInd w:val="0"/>
      <w:spacing w:before="40" w:afterLines="40"/>
      <w:ind w:left="0"/>
      <w:contextualSpacing w:val="0"/>
      <w:jc w:val="both"/>
      <w:textAlignment w:val="baseline"/>
    </w:pPr>
    <w:rPr>
      <w:rFonts w:ascii="Arial" w:eastAsia="Times New Roman" w:hAnsi="Arial" w:cs="Arial"/>
      <w:i/>
      <w:noProof/>
      <w:color w:val="1F497D" w:themeColor="text2"/>
      <w:sz w:val="20"/>
      <w:szCs w:val="20"/>
    </w:rPr>
  </w:style>
  <w:style w:type="character" w:customStyle="1" w:styleId="apunktZnak">
    <w:name w:val="a) punkt Znak"/>
    <w:basedOn w:val="Domylnaczcionkaakapitu"/>
    <w:link w:val="apunkt"/>
    <w:rsid w:val="00594DC9"/>
    <w:rPr>
      <w:rFonts w:ascii="Arial" w:eastAsia="Times New Roman" w:hAnsi="Arial" w:cs="Arial"/>
      <w:i/>
      <w:noProof/>
      <w:color w:val="1F497D" w:themeColor="text2"/>
      <w:sz w:val="20"/>
      <w:szCs w:val="20"/>
    </w:rPr>
  </w:style>
  <w:style w:type="character" w:customStyle="1" w:styleId="contextualspellingandgrammarerror">
    <w:name w:val="contextualspellingandgrammarerror"/>
    <w:basedOn w:val="Domylnaczcionkaakapitu"/>
    <w:rsid w:val="001C41DF"/>
  </w:style>
  <w:style w:type="character" w:customStyle="1" w:styleId="scxw99885970">
    <w:name w:val="scxw99885970"/>
    <w:basedOn w:val="Domylnaczcionkaakapitu"/>
    <w:rsid w:val="001C41DF"/>
  </w:style>
  <w:style w:type="paragraph" w:styleId="Poprawka">
    <w:name w:val="Revision"/>
    <w:hidden/>
    <w:uiPriority w:val="99"/>
    <w:semiHidden/>
    <w:rsid w:val="0069304D"/>
    <w:pPr>
      <w:spacing w:after="0" w:line="240" w:lineRule="auto"/>
    </w:pPr>
  </w:style>
  <w:style w:type="character" w:customStyle="1" w:styleId="scxw157574649">
    <w:name w:val="scxw157574649"/>
    <w:basedOn w:val="Domylnaczcionkaakapitu"/>
    <w:rsid w:val="00230541"/>
  </w:style>
  <w:style w:type="character" w:customStyle="1" w:styleId="scxw95834959">
    <w:name w:val="scxw95834959"/>
    <w:basedOn w:val="Domylnaczcionkaakapitu"/>
    <w:rsid w:val="00230541"/>
  </w:style>
  <w:style w:type="paragraph" w:styleId="Tekstpodstawowywcity">
    <w:name w:val="Body Text Indent"/>
    <w:basedOn w:val="Normalny"/>
    <w:link w:val="TekstpodstawowywcityZnak"/>
    <w:uiPriority w:val="99"/>
    <w:rsid w:val="0033741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33741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B47DDA"/>
    <w:rPr>
      <w:rFonts w:asciiTheme="majorHAnsi" w:eastAsiaTheme="majorEastAsia" w:hAnsiTheme="majorHAnsi" w:cstheme="majorBidi"/>
      <w:b/>
      <w:bCs/>
      <w:color w:val="4F81BD" w:themeColor="accent1"/>
      <w:sz w:val="26"/>
      <w:szCs w:val="26"/>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7384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33">
          <w:marLeft w:val="0"/>
          <w:marRight w:val="0"/>
          <w:marTop w:val="0"/>
          <w:marBottom w:val="0"/>
          <w:divBdr>
            <w:top w:val="none" w:sz="0" w:space="0" w:color="auto"/>
            <w:left w:val="none" w:sz="0" w:space="0" w:color="auto"/>
            <w:bottom w:val="none" w:sz="0" w:space="0" w:color="auto"/>
            <w:right w:val="none" w:sz="0" w:space="0" w:color="auto"/>
          </w:divBdr>
        </w:div>
      </w:divsChild>
    </w:div>
    <w:div w:id="155924357">
      <w:bodyDiv w:val="1"/>
      <w:marLeft w:val="0"/>
      <w:marRight w:val="0"/>
      <w:marTop w:val="0"/>
      <w:marBottom w:val="0"/>
      <w:divBdr>
        <w:top w:val="none" w:sz="0" w:space="0" w:color="auto"/>
        <w:left w:val="none" w:sz="0" w:space="0" w:color="auto"/>
        <w:bottom w:val="none" w:sz="0" w:space="0" w:color="auto"/>
        <w:right w:val="none" w:sz="0" w:space="0" w:color="auto"/>
      </w:divBdr>
    </w:div>
    <w:div w:id="163203695">
      <w:bodyDiv w:val="1"/>
      <w:marLeft w:val="0"/>
      <w:marRight w:val="0"/>
      <w:marTop w:val="0"/>
      <w:marBottom w:val="0"/>
      <w:divBdr>
        <w:top w:val="none" w:sz="0" w:space="0" w:color="auto"/>
        <w:left w:val="none" w:sz="0" w:space="0" w:color="auto"/>
        <w:bottom w:val="none" w:sz="0" w:space="0" w:color="auto"/>
        <w:right w:val="none" w:sz="0" w:space="0" w:color="auto"/>
      </w:divBdr>
      <w:divsChild>
        <w:div w:id="774060717">
          <w:marLeft w:val="0"/>
          <w:marRight w:val="0"/>
          <w:marTop w:val="0"/>
          <w:marBottom w:val="0"/>
          <w:divBdr>
            <w:top w:val="none" w:sz="0" w:space="0" w:color="auto"/>
            <w:left w:val="none" w:sz="0" w:space="0" w:color="auto"/>
            <w:bottom w:val="none" w:sz="0" w:space="0" w:color="auto"/>
            <w:right w:val="none" w:sz="0" w:space="0" w:color="auto"/>
          </w:divBdr>
        </w:div>
      </w:divsChild>
    </w:div>
    <w:div w:id="202330428">
      <w:bodyDiv w:val="1"/>
      <w:marLeft w:val="0"/>
      <w:marRight w:val="0"/>
      <w:marTop w:val="0"/>
      <w:marBottom w:val="0"/>
      <w:divBdr>
        <w:top w:val="none" w:sz="0" w:space="0" w:color="auto"/>
        <w:left w:val="none" w:sz="0" w:space="0" w:color="auto"/>
        <w:bottom w:val="none" w:sz="0" w:space="0" w:color="auto"/>
        <w:right w:val="none" w:sz="0" w:space="0" w:color="auto"/>
      </w:divBdr>
    </w:div>
    <w:div w:id="405225881">
      <w:bodyDiv w:val="1"/>
      <w:marLeft w:val="0"/>
      <w:marRight w:val="0"/>
      <w:marTop w:val="0"/>
      <w:marBottom w:val="0"/>
      <w:divBdr>
        <w:top w:val="none" w:sz="0" w:space="0" w:color="auto"/>
        <w:left w:val="none" w:sz="0" w:space="0" w:color="auto"/>
        <w:bottom w:val="none" w:sz="0" w:space="0" w:color="auto"/>
        <w:right w:val="none" w:sz="0" w:space="0" w:color="auto"/>
      </w:divBdr>
      <w:divsChild>
        <w:div w:id="516700395">
          <w:marLeft w:val="0"/>
          <w:marRight w:val="0"/>
          <w:marTop w:val="0"/>
          <w:marBottom w:val="0"/>
          <w:divBdr>
            <w:top w:val="none" w:sz="0" w:space="0" w:color="auto"/>
            <w:left w:val="none" w:sz="0" w:space="0" w:color="auto"/>
            <w:bottom w:val="none" w:sz="0" w:space="0" w:color="auto"/>
            <w:right w:val="none" w:sz="0" w:space="0" w:color="auto"/>
          </w:divBdr>
          <w:divsChild>
            <w:div w:id="180052112">
              <w:marLeft w:val="0"/>
              <w:marRight w:val="0"/>
              <w:marTop w:val="0"/>
              <w:marBottom w:val="0"/>
              <w:divBdr>
                <w:top w:val="none" w:sz="0" w:space="0" w:color="auto"/>
                <w:left w:val="none" w:sz="0" w:space="0" w:color="auto"/>
                <w:bottom w:val="none" w:sz="0" w:space="0" w:color="auto"/>
                <w:right w:val="none" w:sz="0" w:space="0" w:color="auto"/>
              </w:divBdr>
            </w:div>
            <w:div w:id="241453235">
              <w:marLeft w:val="0"/>
              <w:marRight w:val="0"/>
              <w:marTop w:val="0"/>
              <w:marBottom w:val="0"/>
              <w:divBdr>
                <w:top w:val="none" w:sz="0" w:space="0" w:color="auto"/>
                <w:left w:val="none" w:sz="0" w:space="0" w:color="auto"/>
                <w:bottom w:val="none" w:sz="0" w:space="0" w:color="auto"/>
                <w:right w:val="none" w:sz="0" w:space="0" w:color="auto"/>
              </w:divBdr>
            </w:div>
            <w:div w:id="736559513">
              <w:marLeft w:val="0"/>
              <w:marRight w:val="0"/>
              <w:marTop w:val="0"/>
              <w:marBottom w:val="0"/>
              <w:divBdr>
                <w:top w:val="none" w:sz="0" w:space="0" w:color="auto"/>
                <w:left w:val="none" w:sz="0" w:space="0" w:color="auto"/>
                <w:bottom w:val="none" w:sz="0" w:space="0" w:color="auto"/>
                <w:right w:val="none" w:sz="0" w:space="0" w:color="auto"/>
              </w:divBdr>
            </w:div>
            <w:div w:id="994993199">
              <w:marLeft w:val="0"/>
              <w:marRight w:val="0"/>
              <w:marTop w:val="0"/>
              <w:marBottom w:val="0"/>
              <w:divBdr>
                <w:top w:val="none" w:sz="0" w:space="0" w:color="auto"/>
                <w:left w:val="none" w:sz="0" w:space="0" w:color="auto"/>
                <w:bottom w:val="none" w:sz="0" w:space="0" w:color="auto"/>
                <w:right w:val="none" w:sz="0" w:space="0" w:color="auto"/>
              </w:divBdr>
            </w:div>
          </w:divsChild>
        </w:div>
        <w:div w:id="637224305">
          <w:marLeft w:val="0"/>
          <w:marRight w:val="0"/>
          <w:marTop w:val="0"/>
          <w:marBottom w:val="0"/>
          <w:divBdr>
            <w:top w:val="none" w:sz="0" w:space="0" w:color="auto"/>
            <w:left w:val="none" w:sz="0" w:space="0" w:color="auto"/>
            <w:bottom w:val="none" w:sz="0" w:space="0" w:color="auto"/>
            <w:right w:val="none" w:sz="0" w:space="0" w:color="auto"/>
          </w:divBdr>
          <w:divsChild>
            <w:div w:id="2368595">
              <w:marLeft w:val="0"/>
              <w:marRight w:val="0"/>
              <w:marTop w:val="0"/>
              <w:marBottom w:val="0"/>
              <w:divBdr>
                <w:top w:val="none" w:sz="0" w:space="0" w:color="auto"/>
                <w:left w:val="none" w:sz="0" w:space="0" w:color="auto"/>
                <w:bottom w:val="none" w:sz="0" w:space="0" w:color="auto"/>
                <w:right w:val="none" w:sz="0" w:space="0" w:color="auto"/>
              </w:divBdr>
            </w:div>
            <w:div w:id="1057976597">
              <w:marLeft w:val="0"/>
              <w:marRight w:val="0"/>
              <w:marTop w:val="0"/>
              <w:marBottom w:val="0"/>
              <w:divBdr>
                <w:top w:val="none" w:sz="0" w:space="0" w:color="auto"/>
                <w:left w:val="none" w:sz="0" w:space="0" w:color="auto"/>
                <w:bottom w:val="none" w:sz="0" w:space="0" w:color="auto"/>
                <w:right w:val="none" w:sz="0" w:space="0" w:color="auto"/>
              </w:divBdr>
            </w:div>
          </w:divsChild>
        </w:div>
        <w:div w:id="700325243">
          <w:marLeft w:val="0"/>
          <w:marRight w:val="0"/>
          <w:marTop w:val="0"/>
          <w:marBottom w:val="0"/>
          <w:divBdr>
            <w:top w:val="none" w:sz="0" w:space="0" w:color="auto"/>
            <w:left w:val="none" w:sz="0" w:space="0" w:color="auto"/>
            <w:bottom w:val="none" w:sz="0" w:space="0" w:color="auto"/>
            <w:right w:val="none" w:sz="0" w:space="0" w:color="auto"/>
          </w:divBdr>
          <w:divsChild>
            <w:div w:id="489256711">
              <w:marLeft w:val="0"/>
              <w:marRight w:val="0"/>
              <w:marTop w:val="0"/>
              <w:marBottom w:val="0"/>
              <w:divBdr>
                <w:top w:val="none" w:sz="0" w:space="0" w:color="auto"/>
                <w:left w:val="none" w:sz="0" w:space="0" w:color="auto"/>
                <w:bottom w:val="none" w:sz="0" w:space="0" w:color="auto"/>
                <w:right w:val="none" w:sz="0" w:space="0" w:color="auto"/>
              </w:divBdr>
            </w:div>
            <w:div w:id="1112940998">
              <w:marLeft w:val="0"/>
              <w:marRight w:val="0"/>
              <w:marTop w:val="0"/>
              <w:marBottom w:val="0"/>
              <w:divBdr>
                <w:top w:val="none" w:sz="0" w:space="0" w:color="auto"/>
                <w:left w:val="none" w:sz="0" w:space="0" w:color="auto"/>
                <w:bottom w:val="none" w:sz="0" w:space="0" w:color="auto"/>
                <w:right w:val="none" w:sz="0" w:space="0" w:color="auto"/>
              </w:divBdr>
            </w:div>
            <w:div w:id="1215198250">
              <w:marLeft w:val="0"/>
              <w:marRight w:val="0"/>
              <w:marTop w:val="0"/>
              <w:marBottom w:val="0"/>
              <w:divBdr>
                <w:top w:val="none" w:sz="0" w:space="0" w:color="auto"/>
                <w:left w:val="none" w:sz="0" w:space="0" w:color="auto"/>
                <w:bottom w:val="none" w:sz="0" w:space="0" w:color="auto"/>
                <w:right w:val="none" w:sz="0" w:space="0" w:color="auto"/>
              </w:divBdr>
            </w:div>
          </w:divsChild>
        </w:div>
        <w:div w:id="1808816445">
          <w:marLeft w:val="0"/>
          <w:marRight w:val="0"/>
          <w:marTop w:val="0"/>
          <w:marBottom w:val="0"/>
          <w:divBdr>
            <w:top w:val="none" w:sz="0" w:space="0" w:color="auto"/>
            <w:left w:val="none" w:sz="0" w:space="0" w:color="auto"/>
            <w:bottom w:val="none" w:sz="0" w:space="0" w:color="auto"/>
            <w:right w:val="none" w:sz="0" w:space="0" w:color="auto"/>
          </w:divBdr>
          <w:divsChild>
            <w:div w:id="877939251">
              <w:marLeft w:val="0"/>
              <w:marRight w:val="0"/>
              <w:marTop w:val="0"/>
              <w:marBottom w:val="0"/>
              <w:divBdr>
                <w:top w:val="none" w:sz="0" w:space="0" w:color="auto"/>
                <w:left w:val="none" w:sz="0" w:space="0" w:color="auto"/>
                <w:bottom w:val="none" w:sz="0" w:space="0" w:color="auto"/>
                <w:right w:val="none" w:sz="0" w:space="0" w:color="auto"/>
              </w:divBdr>
            </w:div>
            <w:div w:id="898783670">
              <w:marLeft w:val="0"/>
              <w:marRight w:val="0"/>
              <w:marTop w:val="0"/>
              <w:marBottom w:val="0"/>
              <w:divBdr>
                <w:top w:val="none" w:sz="0" w:space="0" w:color="auto"/>
                <w:left w:val="none" w:sz="0" w:space="0" w:color="auto"/>
                <w:bottom w:val="none" w:sz="0" w:space="0" w:color="auto"/>
                <w:right w:val="none" w:sz="0" w:space="0" w:color="auto"/>
              </w:divBdr>
            </w:div>
            <w:div w:id="1628580146">
              <w:marLeft w:val="0"/>
              <w:marRight w:val="0"/>
              <w:marTop w:val="0"/>
              <w:marBottom w:val="0"/>
              <w:divBdr>
                <w:top w:val="none" w:sz="0" w:space="0" w:color="auto"/>
                <w:left w:val="none" w:sz="0" w:space="0" w:color="auto"/>
                <w:bottom w:val="none" w:sz="0" w:space="0" w:color="auto"/>
                <w:right w:val="none" w:sz="0" w:space="0" w:color="auto"/>
              </w:divBdr>
            </w:div>
            <w:div w:id="2031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2819">
      <w:bodyDiv w:val="1"/>
      <w:marLeft w:val="0"/>
      <w:marRight w:val="0"/>
      <w:marTop w:val="0"/>
      <w:marBottom w:val="0"/>
      <w:divBdr>
        <w:top w:val="none" w:sz="0" w:space="0" w:color="auto"/>
        <w:left w:val="none" w:sz="0" w:space="0" w:color="auto"/>
        <w:bottom w:val="none" w:sz="0" w:space="0" w:color="auto"/>
        <w:right w:val="none" w:sz="0" w:space="0" w:color="auto"/>
      </w:divBdr>
      <w:divsChild>
        <w:div w:id="362484901">
          <w:marLeft w:val="0"/>
          <w:marRight w:val="0"/>
          <w:marTop w:val="0"/>
          <w:marBottom w:val="0"/>
          <w:divBdr>
            <w:top w:val="none" w:sz="0" w:space="0" w:color="auto"/>
            <w:left w:val="none" w:sz="0" w:space="0" w:color="auto"/>
            <w:bottom w:val="none" w:sz="0" w:space="0" w:color="auto"/>
            <w:right w:val="none" w:sz="0" w:space="0" w:color="auto"/>
          </w:divBdr>
          <w:divsChild>
            <w:div w:id="6830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462">
      <w:bodyDiv w:val="1"/>
      <w:marLeft w:val="0"/>
      <w:marRight w:val="0"/>
      <w:marTop w:val="0"/>
      <w:marBottom w:val="0"/>
      <w:divBdr>
        <w:top w:val="none" w:sz="0" w:space="0" w:color="auto"/>
        <w:left w:val="none" w:sz="0" w:space="0" w:color="auto"/>
        <w:bottom w:val="none" w:sz="0" w:space="0" w:color="auto"/>
        <w:right w:val="none" w:sz="0" w:space="0" w:color="auto"/>
      </w:divBdr>
      <w:divsChild>
        <w:div w:id="274019548">
          <w:marLeft w:val="0"/>
          <w:marRight w:val="0"/>
          <w:marTop w:val="0"/>
          <w:marBottom w:val="0"/>
          <w:divBdr>
            <w:top w:val="none" w:sz="0" w:space="0" w:color="auto"/>
            <w:left w:val="none" w:sz="0" w:space="0" w:color="auto"/>
            <w:bottom w:val="none" w:sz="0" w:space="0" w:color="auto"/>
            <w:right w:val="none" w:sz="0" w:space="0" w:color="auto"/>
          </w:divBdr>
          <w:divsChild>
            <w:div w:id="55016114">
              <w:marLeft w:val="0"/>
              <w:marRight w:val="0"/>
              <w:marTop w:val="0"/>
              <w:marBottom w:val="0"/>
              <w:divBdr>
                <w:top w:val="none" w:sz="0" w:space="0" w:color="auto"/>
                <w:left w:val="none" w:sz="0" w:space="0" w:color="auto"/>
                <w:bottom w:val="none" w:sz="0" w:space="0" w:color="auto"/>
                <w:right w:val="none" w:sz="0" w:space="0" w:color="auto"/>
              </w:divBdr>
            </w:div>
            <w:div w:id="517080449">
              <w:marLeft w:val="0"/>
              <w:marRight w:val="0"/>
              <w:marTop w:val="0"/>
              <w:marBottom w:val="0"/>
              <w:divBdr>
                <w:top w:val="none" w:sz="0" w:space="0" w:color="auto"/>
                <w:left w:val="none" w:sz="0" w:space="0" w:color="auto"/>
                <w:bottom w:val="none" w:sz="0" w:space="0" w:color="auto"/>
                <w:right w:val="none" w:sz="0" w:space="0" w:color="auto"/>
              </w:divBdr>
            </w:div>
            <w:div w:id="1262494422">
              <w:marLeft w:val="0"/>
              <w:marRight w:val="0"/>
              <w:marTop w:val="0"/>
              <w:marBottom w:val="0"/>
              <w:divBdr>
                <w:top w:val="none" w:sz="0" w:space="0" w:color="auto"/>
                <w:left w:val="none" w:sz="0" w:space="0" w:color="auto"/>
                <w:bottom w:val="none" w:sz="0" w:space="0" w:color="auto"/>
                <w:right w:val="none" w:sz="0" w:space="0" w:color="auto"/>
              </w:divBdr>
            </w:div>
            <w:div w:id="1395860303">
              <w:marLeft w:val="0"/>
              <w:marRight w:val="0"/>
              <w:marTop w:val="0"/>
              <w:marBottom w:val="0"/>
              <w:divBdr>
                <w:top w:val="none" w:sz="0" w:space="0" w:color="auto"/>
                <w:left w:val="none" w:sz="0" w:space="0" w:color="auto"/>
                <w:bottom w:val="none" w:sz="0" w:space="0" w:color="auto"/>
                <w:right w:val="none" w:sz="0" w:space="0" w:color="auto"/>
              </w:divBdr>
            </w:div>
          </w:divsChild>
        </w:div>
        <w:div w:id="1152717336">
          <w:marLeft w:val="0"/>
          <w:marRight w:val="0"/>
          <w:marTop w:val="0"/>
          <w:marBottom w:val="0"/>
          <w:divBdr>
            <w:top w:val="none" w:sz="0" w:space="0" w:color="auto"/>
            <w:left w:val="none" w:sz="0" w:space="0" w:color="auto"/>
            <w:bottom w:val="none" w:sz="0" w:space="0" w:color="auto"/>
            <w:right w:val="none" w:sz="0" w:space="0" w:color="auto"/>
          </w:divBdr>
          <w:divsChild>
            <w:div w:id="92284683">
              <w:marLeft w:val="0"/>
              <w:marRight w:val="0"/>
              <w:marTop w:val="0"/>
              <w:marBottom w:val="0"/>
              <w:divBdr>
                <w:top w:val="none" w:sz="0" w:space="0" w:color="auto"/>
                <w:left w:val="none" w:sz="0" w:space="0" w:color="auto"/>
                <w:bottom w:val="none" w:sz="0" w:space="0" w:color="auto"/>
                <w:right w:val="none" w:sz="0" w:space="0" w:color="auto"/>
              </w:divBdr>
            </w:div>
            <w:div w:id="394355635">
              <w:marLeft w:val="0"/>
              <w:marRight w:val="0"/>
              <w:marTop w:val="0"/>
              <w:marBottom w:val="0"/>
              <w:divBdr>
                <w:top w:val="none" w:sz="0" w:space="0" w:color="auto"/>
                <w:left w:val="none" w:sz="0" w:space="0" w:color="auto"/>
                <w:bottom w:val="none" w:sz="0" w:space="0" w:color="auto"/>
                <w:right w:val="none" w:sz="0" w:space="0" w:color="auto"/>
              </w:divBdr>
            </w:div>
            <w:div w:id="1848903205">
              <w:marLeft w:val="0"/>
              <w:marRight w:val="0"/>
              <w:marTop w:val="0"/>
              <w:marBottom w:val="0"/>
              <w:divBdr>
                <w:top w:val="none" w:sz="0" w:space="0" w:color="auto"/>
                <w:left w:val="none" w:sz="0" w:space="0" w:color="auto"/>
                <w:bottom w:val="none" w:sz="0" w:space="0" w:color="auto"/>
                <w:right w:val="none" w:sz="0" w:space="0" w:color="auto"/>
              </w:divBdr>
            </w:div>
          </w:divsChild>
        </w:div>
        <w:div w:id="1324698923">
          <w:marLeft w:val="0"/>
          <w:marRight w:val="0"/>
          <w:marTop w:val="0"/>
          <w:marBottom w:val="0"/>
          <w:divBdr>
            <w:top w:val="none" w:sz="0" w:space="0" w:color="auto"/>
            <w:left w:val="none" w:sz="0" w:space="0" w:color="auto"/>
            <w:bottom w:val="none" w:sz="0" w:space="0" w:color="auto"/>
            <w:right w:val="none" w:sz="0" w:space="0" w:color="auto"/>
          </w:divBdr>
          <w:divsChild>
            <w:div w:id="173879559">
              <w:marLeft w:val="0"/>
              <w:marRight w:val="0"/>
              <w:marTop w:val="0"/>
              <w:marBottom w:val="0"/>
              <w:divBdr>
                <w:top w:val="none" w:sz="0" w:space="0" w:color="auto"/>
                <w:left w:val="none" w:sz="0" w:space="0" w:color="auto"/>
                <w:bottom w:val="none" w:sz="0" w:space="0" w:color="auto"/>
                <w:right w:val="none" w:sz="0" w:space="0" w:color="auto"/>
              </w:divBdr>
            </w:div>
            <w:div w:id="340397406">
              <w:marLeft w:val="0"/>
              <w:marRight w:val="0"/>
              <w:marTop w:val="0"/>
              <w:marBottom w:val="0"/>
              <w:divBdr>
                <w:top w:val="none" w:sz="0" w:space="0" w:color="auto"/>
                <w:left w:val="none" w:sz="0" w:space="0" w:color="auto"/>
                <w:bottom w:val="none" w:sz="0" w:space="0" w:color="auto"/>
                <w:right w:val="none" w:sz="0" w:space="0" w:color="auto"/>
              </w:divBdr>
            </w:div>
          </w:divsChild>
        </w:div>
        <w:div w:id="1662655371">
          <w:marLeft w:val="0"/>
          <w:marRight w:val="0"/>
          <w:marTop w:val="0"/>
          <w:marBottom w:val="0"/>
          <w:divBdr>
            <w:top w:val="none" w:sz="0" w:space="0" w:color="auto"/>
            <w:left w:val="none" w:sz="0" w:space="0" w:color="auto"/>
            <w:bottom w:val="none" w:sz="0" w:space="0" w:color="auto"/>
            <w:right w:val="none" w:sz="0" w:space="0" w:color="auto"/>
          </w:divBdr>
          <w:divsChild>
            <w:div w:id="571739028">
              <w:marLeft w:val="0"/>
              <w:marRight w:val="0"/>
              <w:marTop w:val="0"/>
              <w:marBottom w:val="0"/>
              <w:divBdr>
                <w:top w:val="none" w:sz="0" w:space="0" w:color="auto"/>
                <w:left w:val="none" w:sz="0" w:space="0" w:color="auto"/>
                <w:bottom w:val="none" w:sz="0" w:space="0" w:color="auto"/>
                <w:right w:val="none" w:sz="0" w:space="0" w:color="auto"/>
              </w:divBdr>
            </w:div>
            <w:div w:id="721369411">
              <w:marLeft w:val="0"/>
              <w:marRight w:val="0"/>
              <w:marTop w:val="0"/>
              <w:marBottom w:val="0"/>
              <w:divBdr>
                <w:top w:val="none" w:sz="0" w:space="0" w:color="auto"/>
                <w:left w:val="none" w:sz="0" w:space="0" w:color="auto"/>
                <w:bottom w:val="none" w:sz="0" w:space="0" w:color="auto"/>
                <w:right w:val="none" w:sz="0" w:space="0" w:color="auto"/>
              </w:divBdr>
            </w:div>
            <w:div w:id="1112242490">
              <w:marLeft w:val="0"/>
              <w:marRight w:val="0"/>
              <w:marTop w:val="0"/>
              <w:marBottom w:val="0"/>
              <w:divBdr>
                <w:top w:val="none" w:sz="0" w:space="0" w:color="auto"/>
                <w:left w:val="none" w:sz="0" w:space="0" w:color="auto"/>
                <w:bottom w:val="none" w:sz="0" w:space="0" w:color="auto"/>
                <w:right w:val="none" w:sz="0" w:space="0" w:color="auto"/>
              </w:divBdr>
            </w:div>
            <w:div w:id="18629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1254">
      <w:bodyDiv w:val="1"/>
      <w:marLeft w:val="0"/>
      <w:marRight w:val="0"/>
      <w:marTop w:val="0"/>
      <w:marBottom w:val="0"/>
      <w:divBdr>
        <w:top w:val="none" w:sz="0" w:space="0" w:color="auto"/>
        <w:left w:val="none" w:sz="0" w:space="0" w:color="auto"/>
        <w:bottom w:val="none" w:sz="0" w:space="0" w:color="auto"/>
        <w:right w:val="none" w:sz="0" w:space="0" w:color="auto"/>
      </w:divBdr>
      <w:divsChild>
        <w:div w:id="214661387">
          <w:marLeft w:val="0"/>
          <w:marRight w:val="0"/>
          <w:marTop w:val="0"/>
          <w:marBottom w:val="0"/>
          <w:divBdr>
            <w:top w:val="none" w:sz="0" w:space="0" w:color="auto"/>
            <w:left w:val="none" w:sz="0" w:space="0" w:color="auto"/>
            <w:bottom w:val="none" w:sz="0" w:space="0" w:color="auto"/>
            <w:right w:val="none" w:sz="0" w:space="0" w:color="auto"/>
          </w:divBdr>
          <w:divsChild>
            <w:div w:id="244920010">
              <w:marLeft w:val="0"/>
              <w:marRight w:val="0"/>
              <w:marTop w:val="0"/>
              <w:marBottom w:val="0"/>
              <w:divBdr>
                <w:top w:val="none" w:sz="0" w:space="0" w:color="auto"/>
                <w:left w:val="none" w:sz="0" w:space="0" w:color="auto"/>
                <w:bottom w:val="none" w:sz="0" w:space="0" w:color="auto"/>
                <w:right w:val="none" w:sz="0" w:space="0" w:color="auto"/>
              </w:divBdr>
            </w:div>
          </w:divsChild>
        </w:div>
        <w:div w:id="776214404">
          <w:marLeft w:val="0"/>
          <w:marRight w:val="0"/>
          <w:marTop w:val="0"/>
          <w:marBottom w:val="0"/>
          <w:divBdr>
            <w:top w:val="none" w:sz="0" w:space="0" w:color="auto"/>
            <w:left w:val="none" w:sz="0" w:space="0" w:color="auto"/>
            <w:bottom w:val="none" w:sz="0" w:space="0" w:color="auto"/>
            <w:right w:val="none" w:sz="0" w:space="0" w:color="auto"/>
          </w:divBdr>
          <w:divsChild>
            <w:div w:id="185827323">
              <w:marLeft w:val="0"/>
              <w:marRight w:val="0"/>
              <w:marTop w:val="0"/>
              <w:marBottom w:val="0"/>
              <w:divBdr>
                <w:top w:val="none" w:sz="0" w:space="0" w:color="auto"/>
                <w:left w:val="none" w:sz="0" w:space="0" w:color="auto"/>
                <w:bottom w:val="none" w:sz="0" w:space="0" w:color="auto"/>
                <w:right w:val="none" w:sz="0" w:space="0" w:color="auto"/>
              </w:divBdr>
            </w:div>
            <w:div w:id="340163741">
              <w:marLeft w:val="0"/>
              <w:marRight w:val="0"/>
              <w:marTop w:val="0"/>
              <w:marBottom w:val="0"/>
              <w:divBdr>
                <w:top w:val="none" w:sz="0" w:space="0" w:color="auto"/>
                <w:left w:val="none" w:sz="0" w:space="0" w:color="auto"/>
                <w:bottom w:val="none" w:sz="0" w:space="0" w:color="auto"/>
                <w:right w:val="none" w:sz="0" w:space="0" w:color="auto"/>
              </w:divBdr>
            </w:div>
            <w:div w:id="602879160">
              <w:marLeft w:val="0"/>
              <w:marRight w:val="0"/>
              <w:marTop w:val="0"/>
              <w:marBottom w:val="0"/>
              <w:divBdr>
                <w:top w:val="none" w:sz="0" w:space="0" w:color="auto"/>
                <w:left w:val="none" w:sz="0" w:space="0" w:color="auto"/>
                <w:bottom w:val="none" w:sz="0" w:space="0" w:color="auto"/>
                <w:right w:val="none" w:sz="0" w:space="0" w:color="auto"/>
              </w:divBdr>
            </w:div>
            <w:div w:id="1006596450">
              <w:marLeft w:val="0"/>
              <w:marRight w:val="0"/>
              <w:marTop w:val="0"/>
              <w:marBottom w:val="0"/>
              <w:divBdr>
                <w:top w:val="none" w:sz="0" w:space="0" w:color="auto"/>
                <w:left w:val="none" w:sz="0" w:space="0" w:color="auto"/>
                <w:bottom w:val="none" w:sz="0" w:space="0" w:color="auto"/>
                <w:right w:val="none" w:sz="0" w:space="0" w:color="auto"/>
              </w:divBdr>
            </w:div>
            <w:div w:id="1510947925">
              <w:marLeft w:val="0"/>
              <w:marRight w:val="0"/>
              <w:marTop w:val="0"/>
              <w:marBottom w:val="0"/>
              <w:divBdr>
                <w:top w:val="none" w:sz="0" w:space="0" w:color="auto"/>
                <w:left w:val="none" w:sz="0" w:space="0" w:color="auto"/>
                <w:bottom w:val="none" w:sz="0" w:space="0" w:color="auto"/>
                <w:right w:val="none" w:sz="0" w:space="0" w:color="auto"/>
              </w:divBdr>
            </w:div>
          </w:divsChild>
        </w:div>
        <w:div w:id="1788545059">
          <w:marLeft w:val="0"/>
          <w:marRight w:val="0"/>
          <w:marTop w:val="0"/>
          <w:marBottom w:val="0"/>
          <w:divBdr>
            <w:top w:val="none" w:sz="0" w:space="0" w:color="auto"/>
            <w:left w:val="none" w:sz="0" w:space="0" w:color="auto"/>
            <w:bottom w:val="none" w:sz="0" w:space="0" w:color="auto"/>
            <w:right w:val="none" w:sz="0" w:space="0" w:color="auto"/>
          </w:divBdr>
          <w:divsChild>
            <w:div w:id="554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728">
      <w:bodyDiv w:val="1"/>
      <w:marLeft w:val="0"/>
      <w:marRight w:val="0"/>
      <w:marTop w:val="0"/>
      <w:marBottom w:val="0"/>
      <w:divBdr>
        <w:top w:val="none" w:sz="0" w:space="0" w:color="auto"/>
        <w:left w:val="none" w:sz="0" w:space="0" w:color="auto"/>
        <w:bottom w:val="none" w:sz="0" w:space="0" w:color="auto"/>
        <w:right w:val="none" w:sz="0" w:space="0" w:color="auto"/>
      </w:divBdr>
    </w:div>
    <w:div w:id="1276517315">
      <w:bodyDiv w:val="1"/>
      <w:marLeft w:val="0"/>
      <w:marRight w:val="0"/>
      <w:marTop w:val="0"/>
      <w:marBottom w:val="0"/>
      <w:divBdr>
        <w:top w:val="none" w:sz="0" w:space="0" w:color="auto"/>
        <w:left w:val="none" w:sz="0" w:space="0" w:color="auto"/>
        <w:bottom w:val="none" w:sz="0" w:space="0" w:color="auto"/>
        <w:right w:val="none" w:sz="0" w:space="0" w:color="auto"/>
      </w:divBdr>
      <w:divsChild>
        <w:div w:id="837505168">
          <w:marLeft w:val="0"/>
          <w:marRight w:val="0"/>
          <w:marTop w:val="0"/>
          <w:marBottom w:val="0"/>
          <w:divBdr>
            <w:top w:val="none" w:sz="0" w:space="0" w:color="auto"/>
            <w:left w:val="none" w:sz="0" w:space="0" w:color="auto"/>
            <w:bottom w:val="none" w:sz="0" w:space="0" w:color="auto"/>
            <w:right w:val="none" w:sz="0" w:space="0" w:color="auto"/>
          </w:divBdr>
          <w:divsChild>
            <w:div w:id="18151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4800">
      <w:bodyDiv w:val="1"/>
      <w:marLeft w:val="0"/>
      <w:marRight w:val="0"/>
      <w:marTop w:val="0"/>
      <w:marBottom w:val="0"/>
      <w:divBdr>
        <w:top w:val="none" w:sz="0" w:space="0" w:color="auto"/>
        <w:left w:val="none" w:sz="0" w:space="0" w:color="auto"/>
        <w:bottom w:val="none" w:sz="0" w:space="0" w:color="auto"/>
        <w:right w:val="none" w:sz="0" w:space="0" w:color="auto"/>
      </w:divBdr>
      <w:divsChild>
        <w:div w:id="757865699">
          <w:marLeft w:val="0"/>
          <w:marRight w:val="0"/>
          <w:marTop w:val="0"/>
          <w:marBottom w:val="0"/>
          <w:divBdr>
            <w:top w:val="none" w:sz="0" w:space="0" w:color="auto"/>
            <w:left w:val="none" w:sz="0" w:space="0" w:color="auto"/>
            <w:bottom w:val="none" w:sz="0" w:space="0" w:color="auto"/>
            <w:right w:val="none" w:sz="0" w:space="0" w:color="auto"/>
          </w:divBdr>
          <w:divsChild>
            <w:div w:id="796990761">
              <w:marLeft w:val="0"/>
              <w:marRight w:val="0"/>
              <w:marTop w:val="0"/>
              <w:marBottom w:val="0"/>
              <w:divBdr>
                <w:top w:val="none" w:sz="0" w:space="0" w:color="auto"/>
                <w:left w:val="none" w:sz="0" w:space="0" w:color="auto"/>
                <w:bottom w:val="none" w:sz="0" w:space="0" w:color="auto"/>
                <w:right w:val="none" w:sz="0" w:space="0" w:color="auto"/>
              </w:divBdr>
            </w:div>
            <w:div w:id="824930026">
              <w:marLeft w:val="0"/>
              <w:marRight w:val="0"/>
              <w:marTop w:val="0"/>
              <w:marBottom w:val="0"/>
              <w:divBdr>
                <w:top w:val="none" w:sz="0" w:space="0" w:color="auto"/>
                <w:left w:val="none" w:sz="0" w:space="0" w:color="auto"/>
                <w:bottom w:val="none" w:sz="0" w:space="0" w:color="auto"/>
                <w:right w:val="none" w:sz="0" w:space="0" w:color="auto"/>
              </w:divBdr>
            </w:div>
            <w:div w:id="1570071473">
              <w:marLeft w:val="0"/>
              <w:marRight w:val="0"/>
              <w:marTop w:val="0"/>
              <w:marBottom w:val="0"/>
              <w:divBdr>
                <w:top w:val="none" w:sz="0" w:space="0" w:color="auto"/>
                <w:left w:val="none" w:sz="0" w:space="0" w:color="auto"/>
                <w:bottom w:val="none" w:sz="0" w:space="0" w:color="auto"/>
                <w:right w:val="none" w:sz="0" w:space="0" w:color="auto"/>
              </w:divBdr>
            </w:div>
            <w:div w:id="1703244606">
              <w:marLeft w:val="0"/>
              <w:marRight w:val="0"/>
              <w:marTop w:val="0"/>
              <w:marBottom w:val="0"/>
              <w:divBdr>
                <w:top w:val="none" w:sz="0" w:space="0" w:color="auto"/>
                <w:left w:val="none" w:sz="0" w:space="0" w:color="auto"/>
                <w:bottom w:val="none" w:sz="0" w:space="0" w:color="auto"/>
                <w:right w:val="none" w:sz="0" w:space="0" w:color="auto"/>
              </w:divBdr>
            </w:div>
            <w:div w:id="1958486302">
              <w:marLeft w:val="0"/>
              <w:marRight w:val="0"/>
              <w:marTop w:val="0"/>
              <w:marBottom w:val="0"/>
              <w:divBdr>
                <w:top w:val="none" w:sz="0" w:space="0" w:color="auto"/>
                <w:left w:val="none" w:sz="0" w:space="0" w:color="auto"/>
                <w:bottom w:val="none" w:sz="0" w:space="0" w:color="auto"/>
                <w:right w:val="none" w:sz="0" w:space="0" w:color="auto"/>
              </w:divBdr>
            </w:div>
          </w:divsChild>
        </w:div>
        <w:div w:id="939991261">
          <w:marLeft w:val="0"/>
          <w:marRight w:val="0"/>
          <w:marTop w:val="0"/>
          <w:marBottom w:val="0"/>
          <w:divBdr>
            <w:top w:val="none" w:sz="0" w:space="0" w:color="auto"/>
            <w:left w:val="none" w:sz="0" w:space="0" w:color="auto"/>
            <w:bottom w:val="none" w:sz="0" w:space="0" w:color="auto"/>
            <w:right w:val="none" w:sz="0" w:space="0" w:color="auto"/>
          </w:divBdr>
          <w:divsChild>
            <w:div w:id="597563091">
              <w:marLeft w:val="0"/>
              <w:marRight w:val="0"/>
              <w:marTop w:val="0"/>
              <w:marBottom w:val="0"/>
              <w:divBdr>
                <w:top w:val="none" w:sz="0" w:space="0" w:color="auto"/>
                <w:left w:val="none" w:sz="0" w:space="0" w:color="auto"/>
                <w:bottom w:val="none" w:sz="0" w:space="0" w:color="auto"/>
                <w:right w:val="none" w:sz="0" w:space="0" w:color="auto"/>
              </w:divBdr>
            </w:div>
          </w:divsChild>
        </w:div>
        <w:div w:id="1010643174">
          <w:marLeft w:val="0"/>
          <w:marRight w:val="0"/>
          <w:marTop w:val="0"/>
          <w:marBottom w:val="0"/>
          <w:divBdr>
            <w:top w:val="none" w:sz="0" w:space="0" w:color="auto"/>
            <w:left w:val="none" w:sz="0" w:space="0" w:color="auto"/>
            <w:bottom w:val="none" w:sz="0" w:space="0" w:color="auto"/>
            <w:right w:val="none" w:sz="0" w:space="0" w:color="auto"/>
          </w:divBdr>
          <w:divsChild>
            <w:div w:id="546189072">
              <w:marLeft w:val="0"/>
              <w:marRight w:val="0"/>
              <w:marTop w:val="0"/>
              <w:marBottom w:val="0"/>
              <w:divBdr>
                <w:top w:val="none" w:sz="0" w:space="0" w:color="auto"/>
                <w:left w:val="none" w:sz="0" w:space="0" w:color="auto"/>
                <w:bottom w:val="none" w:sz="0" w:space="0" w:color="auto"/>
                <w:right w:val="none" w:sz="0" w:space="0" w:color="auto"/>
              </w:divBdr>
            </w:div>
            <w:div w:id="817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5897">
      <w:bodyDiv w:val="1"/>
      <w:marLeft w:val="0"/>
      <w:marRight w:val="0"/>
      <w:marTop w:val="0"/>
      <w:marBottom w:val="0"/>
      <w:divBdr>
        <w:top w:val="none" w:sz="0" w:space="0" w:color="auto"/>
        <w:left w:val="none" w:sz="0" w:space="0" w:color="auto"/>
        <w:bottom w:val="none" w:sz="0" w:space="0" w:color="auto"/>
        <w:right w:val="none" w:sz="0" w:space="0" w:color="auto"/>
      </w:divBdr>
    </w:div>
    <w:div w:id="1568565214">
      <w:bodyDiv w:val="1"/>
      <w:marLeft w:val="0"/>
      <w:marRight w:val="0"/>
      <w:marTop w:val="0"/>
      <w:marBottom w:val="0"/>
      <w:divBdr>
        <w:top w:val="none" w:sz="0" w:space="0" w:color="auto"/>
        <w:left w:val="none" w:sz="0" w:space="0" w:color="auto"/>
        <w:bottom w:val="none" w:sz="0" w:space="0" w:color="auto"/>
        <w:right w:val="none" w:sz="0" w:space="0" w:color="auto"/>
      </w:divBdr>
      <w:divsChild>
        <w:div w:id="922297862">
          <w:marLeft w:val="0"/>
          <w:marRight w:val="0"/>
          <w:marTop w:val="0"/>
          <w:marBottom w:val="0"/>
          <w:divBdr>
            <w:top w:val="none" w:sz="0" w:space="0" w:color="auto"/>
            <w:left w:val="none" w:sz="0" w:space="0" w:color="auto"/>
            <w:bottom w:val="none" w:sz="0" w:space="0" w:color="auto"/>
            <w:right w:val="none" w:sz="0" w:space="0" w:color="auto"/>
          </w:divBdr>
          <w:divsChild>
            <w:div w:id="272639157">
              <w:marLeft w:val="0"/>
              <w:marRight w:val="0"/>
              <w:marTop w:val="0"/>
              <w:marBottom w:val="0"/>
              <w:divBdr>
                <w:top w:val="none" w:sz="0" w:space="0" w:color="auto"/>
                <w:left w:val="none" w:sz="0" w:space="0" w:color="auto"/>
                <w:bottom w:val="none" w:sz="0" w:space="0" w:color="auto"/>
                <w:right w:val="none" w:sz="0" w:space="0" w:color="auto"/>
              </w:divBdr>
            </w:div>
          </w:divsChild>
        </w:div>
        <w:div w:id="1214922812">
          <w:marLeft w:val="0"/>
          <w:marRight w:val="0"/>
          <w:marTop w:val="0"/>
          <w:marBottom w:val="0"/>
          <w:divBdr>
            <w:top w:val="none" w:sz="0" w:space="0" w:color="auto"/>
            <w:left w:val="none" w:sz="0" w:space="0" w:color="auto"/>
            <w:bottom w:val="none" w:sz="0" w:space="0" w:color="auto"/>
            <w:right w:val="none" w:sz="0" w:space="0" w:color="auto"/>
          </w:divBdr>
          <w:divsChild>
            <w:div w:id="869339489">
              <w:marLeft w:val="0"/>
              <w:marRight w:val="0"/>
              <w:marTop w:val="0"/>
              <w:marBottom w:val="0"/>
              <w:divBdr>
                <w:top w:val="none" w:sz="0" w:space="0" w:color="auto"/>
                <w:left w:val="none" w:sz="0" w:space="0" w:color="auto"/>
                <w:bottom w:val="none" w:sz="0" w:space="0" w:color="auto"/>
                <w:right w:val="none" w:sz="0" w:space="0" w:color="auto"/>
              </w:divBdr>
            </w:div>
          </w:divsChild>
        </w:div>
        <w:div w:id="1463033624">
          <w:marLeft w:val="0"/>
          <w:marRight w:val="0"/>
          <w:marTop w:val="0"/>
          <w:marBottom w:val="0"/>
          <w:divBdr>
            <w:top w:val="none" w:sz="0" w:space="0" w:color="auto"/>
            <w:left w:val="none" w:sz="0" w:space="0" w:color="auto"/>
            <w:bottom w:val="none" w:sz="0" w:space="0" w:color="auto"/>
            <w:right w:val="none" w:sz="0" w:space="0" w:color="auto"/>
          </w:divBdr>
          <w:divsChild>
            <w:div w:id="2017421829">
              <w:marLeft w:val="0"/>
              <w:marRight w:val="0"/>
              <w:marTop w:val="0"/>
              <w:marBottom w:val="0"/>
              <w:divBdr>
                <w:top w:val="none" w:sz="0" w:space="0" w:color="auto"/>
                <w:left w:val="none" w:sz="0" w:space="0" w:color="auto"/>
                <w:bottom w:val="none" w:sz="0" w:space="0" w:color="auto"/>
                <w:right w:val="none" w:sz="0" w:space="0" w:color="auto"/>
              </w:divBdr>
            </w:div>
          </w:divsChild>
        </w:div>
        <w:div w:id="1744571334">
          <w:marLeft w:val="0"/>
          <w:marRight w:val="0"/>
          <w:marTop w:val="0"/>
          <w:marBottom w:val="0"/>
          <w:divBdr>
            <w:top w:val="none" w:sz="0" w:space="0" w:color="auto"/>
            <w:left w:val="none" w:sz="0" w:space="0" w:color="auto"/>
            <w:bottom w:val="none" w:sz="0" w:space="0" w:color="auto"/>
            <w:right w:val="none" w:sz="0" w:space="0" w:color="auto"/>
          </w:divBdr>
          <w:divsChild>
            <w:div w:id="2079932493">
              <w:marLeft w:val="0"/>
              <w:marRight w:val="0"/>
              <w:marTop w:val="0"/>
              <w:marBottom w:val="0"/>
              <w:divBdr>
                <w:top w:val="none" w:sz="0" w:space="0" w:color="auto"/>
                <w:left w:val="none" w:sz="0" w:space="0" w:color="auto"/>
                <w:bottom w:val="none" w:sz="0" w:space="0" w:color="auto"/>
                <w:right w:val="none" w:sz="0" w:space="0" w:color="auto"/>
              </w:divBdr>
            </w:div>
          </w:divsChild>
        </w:div>
        <w:div w:id="1929148507">
          <w:marLeft w:val="0"/>
          <w:marRight w:val="0"/>
          <w:marTop w:val="0"/>
          <w:marBottom w:val="0"/>
          <w:divBdr>
            <w:top w:val="none" w:sz="0" w:space="0" w:color="auto"/>
            <w:left w:val="none" w:sz="0" w:space="0" w:color="auto"/>
            <w:bottom w:val="none" w:sz="0" w:space="0" w:color="auto"/>
            <w:right w:val="none" w:sz="0" w:space="0" w:color="auto"/>
          </w:divBdr>
          <w:divsChild>
            <w:div w:id="615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692">
      <w:bodyDiv w:val="1"/>
      <w:marLeft w:val="0"/>
      <w:marRight w:val="0"/>
      <w:marTop w:val="0"/>
      <w:marBottom w:val="0"/>
      <w:divBdr>
        <w:top w:val="none" w:sz="0" w:space="0" w:color="auto"/>
        <w:left w:val="none" w:sz="0" w:space="0" w:color="auto"/>
        <w:bottom w:val="none" w:sz="0" w:space="0" w:color="auto"/>
        <w:right w:val="none" w:sz="0" w:space="0" w:color="auto"/>
      </w:divBdr>
    </w:div>
    <w:div w:id="1789081320">
      <w:bodyDiv w:val="1"/>
      <w:marLeft w:val="0"/>
      <w:marRight w:val="0"/>
      <w:marTop w:val="0"/>
      <w:marBottom w:val="0"/>
      <w:divBdr>
        <w:top w:val="none" w:sz="0" w:space="0" w:color="auto"/>
        <w:left w:val="none" w:sz="0" w:space="0" w:color="auto"/>
        <w:bottom w:val="none" w:sz="0" w:space="0" w:color="auto"/>
        <w:right w:val="none" w:sz="0" w:space="0" w:color="auto"/>
      </w:divBdr>
    </w:div>
    <w:div w:id="1970551947">
      <w:bodyDiv w:val="1"/>
      <w:marLeft w:val="0"/>
      <w:marRight w:val="0"/>
      <w:marTop w:val="0"/>
      <w:marBottom w:val="0"/>
      <w:divBdr>
        <w:top w:val="none" w:sz="0" w:space="0" w:color="auto"/>
        <w:left w:val="none" w:sz="0" w:space="0" w:color="auto"/>
        <w:bottom w:val="none" w:sz="0" w:space="0" w:color="auto"/>
        <w:right w:val="none" w:sz="0" w:space="0" w:color="auto"/>
      </w:divBdr>
      <w:divsChild>
        <w:div w:id="1514413915">
          <w:marLeft w:val="0"/>
          <w:marRight w:val="0"/>
          <w:marTop w:val="0"/>
          <w:marBottom w:val="0"/>
          <w:divBdr>
            <w:top w:val="none" w:sz="0" w:space="0" w:color="auto"/>
            <w:left w:val="none" w:sz="0" w:space="0" w:color="auto"/>
            <w:bottom w:val="none" w:sz="0" w:space="0" w:color="auto"/>
            <w:right w:val="none" w:sz="0" w:space="0" w:color="auto"/>
          </w:divBdr>
          <w:divsChild>
            <w:div w:id="546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uguytcnryhe4a"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6f7a08a-3198-4ce6-bdc8-aafd56ac3763">
      <UserInfo>
        <DisplayName>MZDW Dorota Niedzielska-Flont</DisplayName>
        <AccountId>802</AccountId>
        <AccountType/>
      </UserInfo>
      <UserInfo>
        <DisplayName>MZDW Radosław Dębski</DisplayName>
        <AccountId>21</AccountId>
        <AccountType/>
      </UserInfo>
      <UserInfo>
        <DisplayName>MZDW Jarosław Wójcik</DisplayName>
        <AccountId>22</AccountId>
        <AccountType/>
      </UserInfo>
      <UserInfo>
        <DisplayName>MZDW Szymon Bogucki</DisplayName>
        <AccountId>23</AccountId>
        <AccountType/>
      </UserInfo>
      <UserInfo>
        <DisplayName>MZDW Igor Nicewicz</DisplayName>
        <AccountId>1229</AccountId>
        <AccountType/>
      </UserInfo>
      <UserInfo>
        <DisplayName>MZDW Artur Piotrkowicz</DisplayName>
        <AccountId>1189</AccountId>
        <AccountType/>
      </UserInfo>
      <UserInfo>
        <DisplayName>MZDW Tomasz Dąbrowski</DisplayName>
        <AccountId>20</AccountId>
        <AccountType/>
      </UserInfo>
    </SharedWithUsers>
    <Opis xmlns="7ce6102f-105d-461b-940c-3d4bbb2c70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D858BAF724E84C9B8703B29DA87619" ma:contentTypeVersion="5" ma:contentTypeDescription="Create a new document." ma:contentTypeScope="" ma:versionID="b395f71612c1e1613fd959629d501e5c">
  <xsd:schema xmlns:xsd="http://www.w3.org/2001/XMLSchema" xmlns:xs="http://www.w3.org/2001/XMLSchema" xmlns:p="http://schemas.microsoft.com/office/2006/metadata/properties" xmlns:ns2="7ce6102f-105d-461b-940c-3d4bbb2c7039" xmlns:ns3="a6f7a08a-3198-4ce6-bdc8-aafd56ac3763" targetNamespace="http://schemas.microsoft.com/office/2006/metadata/properties" ma:root="true" ma:fieldsID="ac46649c38298c97495ad22ff9e32b27" ns2:_="" ns3:_="">
    <xsd:import namespace="7ce6102f-105d-461b-940c-3d4bbb2c7039"/>
    <xsd:import namespace="a6f7a08a-3198-4ce6-bdc8-aafd56ac3763"/>
    <xsd:element name="properties">
      <xsd:complexType>
        <xsd:sequence>
          <xsd:element name="documentManagement">
            <xsd:complexType>
              <xsd:all>
                <xsd:element ref="ns2:MediaServiceMetadata" minOccurs="0"/>
                <xsd:element ref="ns2:MediaServiceFastMetadata" minOccurs="0"/>
                <xsd:element ref="ns2:Opi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6102f-105d-461b-940c-3d4bbb2c7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 ma:index="10" nillable="true" ma:displayName="Opis" ma:format="Dropdown"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a08a-3198-4ce6-bdc8-aafd56ac37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4FF0C-0ED7-45D1-B158-BF34448AFCBA}">
  <ds:schemaRefs>
    <ds:schemaRef ds:uri="http://schemas.microsoft.com/sharepoint/v3/contenttype/forms"/>
  </ds:schemaRefs>
</ds:datastoreItem>
</file>

<file path=customXml/itemProps2.xml><?xml version="1.0" encoding="utf-8"?>
<ds:datastoreItem xmlns:ds="http://schemas.openxmlformats.org/officeDocument/2006/customXml" ds:itemID="{FF92293C-7684-4942-8867-7E190298FFB1}">
  <ds:schemaRefs>
    <ds:schemaRef ds:uri="http://schemas.openxmlformats.org/officeDocument/2006/bibliography"/>
  </ds:schemaRefs>
</ds:datastoreItem>
</file>

<file path=customXml/itemProps3.xml><?xml version="1.0" encoding="utf-8"?>
<ds:datastoreItem xmlns:ds="http://schemas.openxmlformats.org/officeDocument/2006/customXml" ds:itemID="{8FAF5E75-F3A5-4D20-B2D5-12EFE0F3E928}">
  <ds:schemaRefs>
    <ds:schemaRef ds:uri="http://schemas.microsoft.com/office/2006/metadata/properties"/>
    <ds:schemaRef ds:uri="http://schemas.microsoft.com/office/infopath/2007/PartnerControls"/>
    <ds:schemaRef ds:uri="a6f7a08a-3198-4ce6-bdc8-aafd56ac3763"/>
    <ds:schemaRef ds:uri="7ce6102f-105d-461b-940c-3d4bbb2c7039"/>
  </ds:schemaRefs>
</ds:datastoreItem>
</file>

<file path=customXml/itemProps4.xml><?xml version="1.0" encoding="utf-8"?>
<ds:datastoreItem xmlns:ds="http://schemas.openxmlformats.org/officeDocument/2006/customXml" ds:itemID="{E2147CFB-55A8-4C8F-B599-A7798D7DC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6102f-105d-461b-940c-3d4bbb2c7039"/>
    <ds:schemaRef ds:uri="a6f7a08a-3198-4ce6-bdc8-aafd56ac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39</Pages>
  <Words>12771</Words>
  <Characters>76629</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rdebski</dc:creator>
  <cp:keywords/>
  <cp:lastModifiedBy>MZDW Paweł Machałowski</cp:lastModifiedBy>
  <cp:revision>6</cp:revision>
  <cp:lastPrinted>2023-08-21T12:18:00Z</cp:lastPrinted>
  <dcterms:created xsi:type="dcterms:W3CDTF">2024-06-24T12:33:00Z</dcterms:created>
  <dcterms:modified xsi:type="dcterms:W3CDTF">2024-07-15T12:21:00Z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0x01010024D858BAF724E84C9B8703B29DA87619</vt:lpwstr>
  </property>
</Properties>
</file>