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8135" w14:textId="43DF23C8" w:rsidR="00695984" w:rsidRPr="008D07C0" w:rsidRDefault="00695984" w:rsidP="7C0F4D42">
      <w:pPr>
        <w:rPr>
          <w:rFonts w:asciiTheme="majorHAnsi" w:hAnsiTheme="majorHAnsi" w:cstheme="majorBidi"/>
          <w:b/>
          <w:bCs/>
          <w:color w:val="3B3D3E"/>
          <w:sz w:val="22"/>
          <w:szCs w:val="22"/>
          <w:u w:val="single"/>
          <w:shd w:val="clear" w:color="auto" w:fill="FFFFFF"/>
        </w:rPr>
      </w:pPr>
      <w:r w:rsidRPr="7C0F4D42">
        <w:rPr>
          <w:rFonts w:asciiTheme="majorHAnsi" w:hAnsiTheme="majorHAnsi" w:cstheme="majorBidi"/>
          <w:b/>
          <w:bCs/>
          <w:color w:val="3B3D3E"/>
          <w:sz w:val="22"/>
          <w:szCs w:val="22"/>
          <w:u w:val="single"/>
          <w:shd w:val="clear" w:color="auto" w:fill="FFFFFF"/>
        </w:rPr>
        <w:t xml:space="preserve">Zapytanie ofertowe nr </w:t>
      </w:r>
      <w:r w:rsidR="000037F6" w:rsidRPr="7C0F4D42">
        <w:rPr>
          <w:rFonts w:asciiTheme="majorHAnsi" w:hAnsiTheme="majorHAnsi" w:cstheme="majorBidi"/>
          <w:b/>
          <w:bCs/>
          <w:color w:val="3B3D3E"/>
          <w:sz w:val="22"/>
          <w:szCs w:val="22"/>
          <w:u w:val="single"/>
          <w:shd w:val="clear" w:color="auto" w:fill="FFFFFF"/>
        </w:rPr>
        <w:t>FSM-202</w:t>
      </w:r>
      <w:r w:rsidR="00AB6D46" w:rsidRPr="7C0F4D42">
        <w:rPr>
          <w:rFonts w:asciiTheme="majorHAnsi" w:hAnsiTheme="majorHAnsi" w:cstheme="majorBidi"/>
          <w:b/>
          <w:bCs/>
          <w:color w:val="3B3D3E"/>
          <w:sz w:val="22"/>
          <w:szCs w:val="22"/>
          <w:u w:val="single"/>
          <w:shd w:val="clear" w:color="auto" w:fill="FFFFFF"/>
        </w:rPr>
        <w:t>2</w:t>
      </w:r>
      <w:r w:rsidR="000037F6" w:rsidRPr="7C0F4D42">
        <w:rPr>
          <w:rFonts w:asciiTheme="majorHAnsi" w:hAnsiTheme="majorHAnsi" w:cstheme="majorBidi"/>
          <w:b/>
          <w:bCs/>
          <w:color w:val="3B3D3E"/>
          <w:sz w:val="22"/>
          <w:szCs w:val="22"/>
          <w:u w:val="single"/>
          <w:shd w:val="clear" w:color="auto" w:fill="FFFFFF"/>
        </w:rPr>
        <w:t>-</w:t>
      </w:r>
      <w:r w:rsidR="3F9E810E" w:rsidRPr="7C0F4D42">
        <w:rPr>
          <w:rFonts w:asciiTheme="majorHAnsi" w:hAnsiTheme="majorHAnsi" w:cstheme="majorBidi"/>
          <w:b/>
          <w:bCs/>
          <w:color w:val="3B3D3E"/>
          <w:sz w:val="22"/>
          <w:szCs w:val="22"/>
          <w:u w:val="single"/>
          <w:shd w:val="clear" w:color="auto" w:fill="FFFFFF"/>
        </w:rPr>
        <w:t>10</w:t>
      </w:r>
      <w:r w:rsidR="000037F6" w:rsidRPr="7C0F4D42">
        <w:rPr>
          <w:rFonts w:asciiTheme="majorHAnsi" w:hAnsiTheme="majorHAnsi" w:cstheme="majorBidi"/>
          <w:b/>
          <w:bCs/>
          <w:color w:val="3B3D3E"/>
          <w:sz w:val="22"/>
          <w:szCs w:val="22"/>
          <w:u w:val="single"/>
          <w:shd w:val="clear" w:color="auto" w:fill="FFFFFF"/>
        </w:rPr>
        <w:t>-</w:t>
      </w:r>
      <w:r w:rsidR="67A75FE7" w:rsidRPr="7C0F4D42">
        <w:rPr>
          <w:rFonts w:asciiTheme="majorHAnsi" w:hAnsiTheme="majorHAnsi" w:cstheme="majorBidi"/>
          <w:b/>
          <w:bCs/>
          <w:color w:val="3B3D3E"/>
          <w:sz w:val="22"/>
          <w:szCs w:val="22"/>
          <w:u w:val="single"/>
          <w:shd w:val="clear" w:color="auto" w:fill="FFFFFF"/>
        </w:rPr>
        <w:t>20</w:t>
      </w:r>
    </w:p>
    <w:p w14:paraId="6964E134" w14:textId="77777777" w:rsidR="00695984" w:rsidRPr="008D07C0" w:rsidRDefault="00695984" w:rsidP="00582A32">
      <w:pPr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14:paraId="2059DAAB" w14:textId="77777777" w:rsidR="00695984" w:rsidRPr="008D07C0" w:rsidRDefault="00695984" w:rsidP="00582A32">
      <w:pPr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14:paraId="0FD69718" w14:textId="77777777" w:rsidR="00695984" w:rsidRPr="008D07C0" w:rsidRDefault="00695984" w:rsidP="00582A32">
      <w:pPr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14:paraId="4A1A3D2A" w14:textId="7D53934E" w:rsidR="00D015D8" w:rsidRPr="004E448A" w:rsidRDefault="002141D4" w:rsidP="00E37426">
      <w:pPr>
        <w:jc w:val="both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  <w:r w:rsidRPr="004E448A"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  <w:t xml:space="preserve">Fundacja Solidarności Międzynarodowej z siedzibą w Warszawie zaprasza do złożenia oferty na realizację zapytania ofertowego, którego przedmiotem </w:t>
      </w:r>
      <w:r w:rsidR="00AB5D92"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  <w:t>są</w:t>
      </w:r>
      <w:r w:rsidRPr="004E448A"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  <w:t>:</w:t>
      </w:r>
    </w:p>
    <w:p w14:paraId="0B38780A" w14:textId="1061BE13" w:rsidR="002141D4" w:rsidRPr="004E448A" w:rsidRDefault="002141D4" w:rsidP="00E37426">
      <w:pPr>
        <w:jc w:val="both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14:paraId="380F49A2" w14:textId="4BBF8FE1" w:rsidR="002141D4" w:rsidRPr="004E448A" w:rsidRDefault="000A6E22" w:rsidP="00E37426">
      <w:pPr>
        <w:jc w:val="both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>u</w:t>
      </w:r>
      <w:r w:rsidR="00A0570C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 xml:space="preserve">sługi </w:t>
      </w:r>
      <w:r w:rsidR="00BD0CA7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>logistyczno-</w:t>
      </w:r>
      <w:r w:rsidR="00655209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 xml:space="preserve">magazynierskie i </w:t>
      </w:r>
      <w:r w:rsidR="00BD0CA7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>wsparcie transportu towarów w ramach</w:t>
      </w:r>
      <w:r w:rsidR="00172445" w:rsidRPr="004E448A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 xml:space="preserve"> pomocy </w:t>
      </w:r>
      <w:r w:rsidR="00405BE9" w:rsidRPr="004E448A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>humanitarnej z</w:t>
      </w:r>
      <w:r w:rsidR="00172445" w:rsidRPr="004E448A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 xml:space="preserve"> Polski</w:t>
      </w:r>
      <w:r w:rsidR="00172445" w:rsidRPr="004E448A"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  <w:t xml:space="preserve"> </w:t>
      </w:r>
      <w:r w:rsidR="00BD0CA7" w:rsidRPr="00BD0CA7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>na Ukrainę</w:t>
      </w:r>
      <w:r w:rsidR="00BD0CA7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 xml:space="preserve"> (umowa ramowa)</w:t>
      </w:r>
    </w:p>
    <w:p w14:paraId="1DC8FE89" w14:textId="42D995A1" w:rsidR="00633E13" w:rsidRPr="0043255D" w:rsidRDefault="00633E13" w:rsidP="00E37426">
      <w:pPr>
        <w:jc w:val="both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14:paraId="3D1C4A8E" w14:textId="01651077" w:rsidR="002141D4" w:rsidRPr="0043255D" w:rsidRDefault="002141D4" w:rsidP="00E37426">
      <w:pPr>
        <w:jc w:val="both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14:paraId="1D3567C5" w14:textId="218C1CC3" w:rsidR="002141D4" w:rsidRDefault="00F85EE7" w:rsidP="00D253CD">
      <w:pPr>
        <w:jc w:val="center"/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</w:pPr>
      <w:r w:rsidRPr="0043255D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>§</w:t>
      </w:r>
      <w:r w:rsidR="002141D4" w:rsidRPr="0043255D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>1. Opis przedmiotu zamówienia:</w:t>
      </w:r>
    </w:p>
    <w:p w14:paraId="173830F8" w14:textId="77777777" w:rsidR="00D253CD" w:rsidRPr="0043255D" w:rsidRDefault="00D253CD" w:rsidP="00582A32">
      <w:pPr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</w:pPr>
    </w:p>
    <w:p w14:paraId="148DBEFD" w14:textId="25C5AABC" w:rsidR="00BD0CA7" w:rsidRPr="004E448A" w:rsidRDefault="00786315" w:rsidP="00BD0CA7">
      <w:pPr>
        <w:jc w:val="both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  <w:r w:rsidRPr="00641527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 xml:space="preserve">Przedmiotem zamówienia </w:t>
      </w:r>
      <w:r w:rsidR="00A0570C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 xml:space="preserve">są </w:t>
      </w:r>
      <w:r w:rsidR="00BD0CA7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>usługi logistyczno-magazynierskie i wsparcie transportu towarów w ramach</w:t>
      </w:r>
      <w:r w:rsidR="00BD0CA7" w:rsidRPr="004E448A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 xml:space="preserve"> pomocy humanitarnej z Polski</w:t>
      </w:r>
      <w:r w:rsidR="00BD0CA7" w:rsidRPr="004E448A"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  <w:t xml:space="preserve"> </w:t>
      </w:r>
      <w:r w:rsidR="00BD0CA7" w:rsidRPr="00BD0CA7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>na Ukrainę</w:t>
      </w:r>
      <w:r w:rsidR="00BD0CA7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 xml:space="preserve"> (umowa ramowa)</w:t>
      </w:r>
    </w:p>
    <w:p w14:paraId="72956766" w14:textId="2B33C165" w:rsidR="0022731C" w:rsidRPr="001856AD" w:rsidRDefault="0022731C" w:rsidP="00BD0CA7">
      <w:pPr>
        <w:pStyle w:val="ListParagraph"/>
        <w:ind w:left="360"/>
        <w:jc w:val="both"/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</w:pPr>
    </w:p>
    <w:p w14:paraId="39AA5895" w14:textId="77777777" w:rsidR="006D3854" w:rsidRPr="006D3854" w:rsidRDefault="00EC502D" w:rsidP="00641527">
      <w:pPr>
        <w:pStyle w:val="ListParagraph"/>
        <w:numPr>
          <w:ilvl w:val="1"/>
          <w:numId w:val="19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641527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 xml:space="preserve">Oczekuje się, że Wykonawca </w:t>
      </w:r>
      <w:r w:rsidR="001856AD"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  <w:t>zapewni</w:t>
      </w:r>
      <w:r w:rsidR="006D3854"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  <w:t>:</w:t>
      </w:r>
    </w:p>
    <w:p w14:paraId="35F8EC5A" w14:textId="21E33002" w:rsidR="006D3854" w:rsidRDefault="00BD0CA7" w:rsidP="64166C72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</w:pPr>
      <w:r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wynajem powierzchni magazynowej</w:t>
      </w:r>
      <w:r w:rsidR="006D3854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 </w:t>
      </w:r>
      <w:r w:rsidR="00AB5D92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w </w:t>
      </w:r>
      <w:r w:rsidR="00F33F73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Warszawie lub w </w:t>
      </w:r>
      <w:r w:rsidR="00082350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promieniu do 10 km od granic Warszawy </w:t>
      </w:r>
      <w:r w:rsidR="006D3854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dla towarów kupionych w Unii Europejskiej z przeznaczeniem na pomoc humanitarną na Ukrainę</w:t>
      </w:r>
    </w:p>
    <w:p w14:paraId="120321A0" w14:textId="77777777" w:rsidR="006D3854" w:rsidRPr="006D3854" w:rsidRDefault="006D3854" w:rsidP="006D3854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  <w:t>r</w:t>
      </w:r>
      <w:r w:rsidR="00E41FF4"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  <w:t>ozładunek i załadunek transportów</w:t>
      </w:r>
    </w:p>
    <w:p w14:paraId="7B920C68" w14:textId="7F52399D" w:rsidR="00725E6F" w:rsidRPr="00CD4CD4" w:rsidRDefault="006D3854" w:rsidP="7C0F4D42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Bidi"/>
          <w:sz w:val="22"/>
          <w:szCs w:val="22"/>
          <w:lang w:eastAsia="pl-PL"/>
        </w:rPr>
      </w:pPr>
      <w:r w:rsidRPr="7C0F4D4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sortowanie towaru do transportu i jego inwentaryzację</w:t>
      </w:r>
      <w:r w:rsidR="567D34E5" w:rsidRPr="7C0F4D4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 (konieczne przeliczenie towarów po rozładunku i przed załadunkiem)</w:t>
      </w:r>
    </w:p>
    <w:p w14:paraId="0AFF0685" w14:textId="43BC277C" w:rsidR="00CD4CD4" w:rsidRPr="00725E6F" w:rsidRDefault="00CD4CD4" w:rsidP="7C0F4D42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Bidi"/>
          <w:sz w:val="22"/>
          <w:szCs w:val="22"/>
          <w:lang w:eastAsia="pl-PL"/>
        </w:rPr>
      </w:pPr>
      <w:r w:rsidRPr="7C0F4D4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etykietowanie pa</w:t>
      </w:r>
      <w:r w:rsidR="00354F7C" w:rsidRPr="7C0F4D4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let (</w:t>
      </w:r>
      <w:r w:rsidR="00CB51E0" w:rsidRPr="7C0F4D4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naklejki A2 dostarczane przez zamawiającego)</w:t>
      </w:r>
      <w:r w:rsidR="142F1F4B" w:rsidRPr="7C0F4D4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, sporządzanie opisów zawartości palet </w:t>
      </w:r>
    </w:p>
    <w:p w14:paraId="4D1AB3E3" w14:textId="77777777" w:rsidR="00F776DD" w:rsidRPr="00F776DD" w:rsidRDefault="00725E6F" w:rsidP="64166C72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Bidi"/>
          <w:sz w:val="22"/>
          <w:szCs w:val="22"/>
          <w:lang w:eastAsia="pl-PL"/>
        </w:rPr>
      </w:pPr>
      <w:r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przygotowanie dokumentacji eksportowej (sporadycznie importowej) dla agencji celnych (</w:t>
      </w:r>
      <w:r w:rsidR="002538C1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koszty obsługi przez agencje celne nie wchodz</w:t>
      </w:r>
      <w:r w:rsidR="00A117F1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ą w koszt usługi)</w:t>
      </w:r>
      <w:r w:rsidR="00E41FF4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, </w:t>
      </w:r>
    </w:p>
    <w:p w14:paraId="69FDE15D" w14:textId="1BB90551" w:rsidR="00B01BC7" w:rsidRPr="00BB0070" w:rsidRDefault="00087E84" w:rsidP="64166C72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Bidi"/>
          <w:sz w:val="22"/>
          <w:szCs w:val="22"/>
          <w:lang w:eastAsia="pl-PL"/>
        </w:rPr>
      </w:pPr>
      <w:r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koordynacja przyjęcia </w:t>
      </w:r>
      <w:r w:rsidR="00E41FF4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towaru z działem zakupowym </w:t>
      </w:r>
      <w:r w:rsidR="00EB37FA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Zamawiającego</w:t>
      </w:r>
      <w:r w:rsidR="00E41FF4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 oraz </w:t>
      </w:r>
      <w:r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wysyłka </w:t>
      </w:r>
      <w:r w:rsidR="00E41FF4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towaru </w:t>
      </w:r>
      <w:r w:rsidR="00483F25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do </w:t>
      </w:r>
      <w:r w:rsidR="00E41FF4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maga</w:t>
      </w:r>
      <w:r w:rsidR="00483F25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zynu</w:t>
      </w:r>
      <w:r w:rsidR="00E41FF4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 </w:t>
      </w:r>
      <w:r w:rsidR="00EB37FA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na Ukrainie</w:t>
      </w:r>
      <w:r w:rsidR="00483F25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, w tym zarządzanie flotą samochodów ciężarowych</w:t>
      </w:r>
      <w:r w:rsidR="00CB0947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 (usługa transportowa jest zamawiana i opłacana przez Fundację Solidarności Międzynarodowej u innego Wykonawcy)</w:t>
      </w:r>
    </w:p>
    <w:p w14:paraId="3D76ECFB" w14:textId="043949D3" w:rsidR="00BB0070" w:rsidRPr="00C97481" w:rsidRDefault="00BB0070" w:rsidP="006D3854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  <w:t>ubezpieczenie towaru na czas</w:t>
      </w:r>
      <w:r w:rsidR="00122A5F"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  <w:t xml:space="preserve"> przechowywania w magazynie oraz jego ochron</w:t>
      </w:r>
      <w:r w:rsidR="00B631EE"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  <w:t>ę</w:t>
      </w:r>
    </w:p>
    <w:p w14:paraId="7339626D" w14:textId="7D9E3C65" w:rsidR="00C97481" w:rsidRPr="00641527" w:rsidRDefault="00C97481" w:rsidP="7C0F4D42">
      <w:pPr>
        <w:pStyle w:val="ListParagraph"/>
        <w:numPr>
          <w:ilvl w:val="1"/>
          <w:numId w:val="19"/>
        </w:numPr>
        <w:rPr>
          <w:rFonts w:asciiTheme="majorHAnsi" w:eastAsia="Times New Roman" w:hAnsiTheme="majorHAnsi" w:cstheme="majorBidi"/>
          <w:sz w:val="22"/>
          <w:szCs w:val="22"/>
          <w:lang w:eastAsia="pl-PL"/>
        </w:rPr>
      </w:pPr>
      <w:r w:rsidRPr="7C0F4D42">
        <w:rPr>
          <w:rFonts w:asciiTheme="majorHAnsi" w:hAnsiTheme="majorHAnsi" w:cstheme="majorBidi"/>
          <w:b/>
          <w:bCs/>
          <w:color w:val="3B3D3E"/>
          <w:sz w:val="22"/>
          <w:szCs w:val="22"/>
          <w:shd w:val="clear" w:color="auto" w:fill="FFFFFF"/>
        </w:rPr>
        <w:t>R</w:t>
      </w:r>
      <w:r w:rsidRPr="7C0F4D42">
        <w:rPr>
          <w:rFonts w:asciiTheme="majorHAnsi" w:eastAsia="Times New Roman" w:hAnsiTheme="majorHAnsi" w:cstheme="majorBidi"/>
          <w:b/>
          <w:bCs/>
          <w:sz w:val="22"/>
          <w:szCs w:val="22"/>
          <w:lang w:eastAsia="pl-PL"/>
        </w:rPr>
        <w:t>odzaj towaru:</w:t>
      </w:r>
      <w:r w:rsidRPr="7C0F4D42">
        <w:rPr>
          <w:rFonts w:asciiTheme="majorHAnsi" w:eastAsia="Times New Roman" w:hAnsiTheme="majorHAnsi" w:cstheme="majorBidi"/>
          <w:sz w:val="22"/>
          <w:szCs w:val="22"/>
          <w:lang w:eastAsia="pl-PL"/>
        </w:rPr>
        <w:t xml:space="preserve"> artykuły medyczne,</w:t>
      </w:r>
      <w:r w:rsidR="13AAED29" w:rsidRPr="7C0F4D42">
        <w:rPr>
          <w:rFonts w:asciiTheme="majorHAnsi" w:eastAsia="Times New Roman" w:hAnsiTheme="majorHAnsi" w:cstheme="majorBidi"/>
          <w:sz w:val="22"/>
          <w:szCs w:val="22"/>
          <w:lang w:eastAsia="pl-PL"/>
        </w:rPr>
        <w:t xml:space="preserve"> sprzęt strażacki i ratowniczy</w:t>
      </w:r>
      <w:r w:rsidRPr="7C0F4D42">
        <w:rPr>
          <w:rFonts w:asciiTheme="majorHAnsi" w:eastAsia="Times New Roman" w:hAnsiTheme="majorHAnsi" w:cstheme="majorBidi"/>
          <w:sz w:val="22"/>
          <w:szCs w:val="22"/>
          <w:lang w:eastAsia="pl-PL"/>
        </w:rPr>
        <w:t>,</w:t>
      </w:r>
      <w:r w:rsidR="467844F5" w:rsidRPr="7C0F4D42">
        <w:rPr>
          <w:rFonts w:asciiTheme="majorHAnsi" w:eastAsia="Times New Roman" w:hAnsiTheme="majorHAnsi" w:cstheme="majorBidi"/>
          <w:sz w:val="22"/>
          <w:szCs w:val="22"/>
          <w:lang w:eastAsia="pl-PL"/>
        </w:rPr>
        <w:t xml:space="preserve"> odzież,</w:t>
      </w:r>
      <w:r w:rsidRPr="7C0F4D42">
        <w:rPr>
          <w:rFonts w:asciiTheme="majorHAnsi" w:eastAsia="Times New Roman" w:hAnsiTheme="majorHAnsi" w:cstheme="majorBidi"/>
          <w:sz w:val="22"/>
          <w:szCs w:val="22"/>
          <w:lang w:eastAsia="pl-PL"/>
        </w:rPr>
        <w:t xml:space="preserve"> artykuły pierwszej potrzeby</w:t>
      </w:r>
      <w:r w:rsidR="2715EC16" w:rsidRPr="7C0F4D42">
        <w:rPr>
          <w:rFonts w:asciiTheme="majorHAnsi" w:eastAsia="Times New Roman" w:hAnsiTheme="majorHAnsi" w:cstheme="majorBidi"/>
          <w:sz w:val="22"/>
          <w:szCs w:val="22"/>
          <w:lang w:eastAsia="pl-PL"/>
        </w:rPr>
        <w:t xml:space="preserve"> -</w:t>
      </w:r>
      <w:r w:rsidRPr="7C0F4D42">
        <w:rPr>
          <w:rFonts w:asciiTheme="majorHAnsi" w:eastAsia="Times New Roman" w:hAnsiTheme="majorHAnsi" w:cstheme="majorBidi"/>
          <w:sz w:val="22"/>
          <w:szCs w:val="22"/>
          <w:lang w:eastAsia="pl-PL"/>
        </w:rPr>
        <w:t xml:space="preserve"> w tym żywność z długim okresem przydatności</w:t>
      </w:r>
      <w:r w:rsidR="098D9B47" w:rsidRPr="7C0F4D42">
        <w:rPr>
          <w:rFonts w:asciiTheme="majorHAnsi" w:eastAsia="Times New Roman" w:hAnsiTheme="majorHAnsi" w:cstheme="majorBidi"/>
          <w:sz w:val="22"/>
          <w:szCs w:val="22"/>
          <w:lang w:eastAsia="pl-PL"/>
        </w:rPr>
        <w:t xml:space="preserve">, </w:t>
      </w:r>
      <w:r w:rsidRPr="7C0F4D42">
        <w:rPr>
          <w:rFonts w:asciiTheme="majorHAnsi" w:eastAsia="Times New Roman" w:hAnsiTheme="majorHAnsi" w:cstheme="majorBidi"/>
          <w:sz w:val="22"/>
          <w:szCs w:val="22"/>
          <w:lang w:eastAsia="pl-PL"/>
        </w:rPr>
        <w:t xml:space="preserve">artykuły higieniczne </w:t>
      </w:r>
      <w:r w:rsidR="7FD0B52B" w:rsidRPr="7C0F4D42">
        <w:rPr>
          <w:rFonts w:asciiTheme="majorHAnsi" w:eastAsia="Times New Roman" w:hAnsiTheme="majorHAnsi" w:cstheme="majorBidi"/>
          <w:sz w:val="22"/>
          <w:szCs w:val="22"/>
          <w:lang w:eastAsia="pl-PL"/>
        </w:rPr>
        <w:t>i inne</w:t>
      </w:r>
      <w:r w:rsidR="3ECFEAF5" w:rsidRPr="7C0F4D42">
        <w:rPr>
          <w:rFonts w:asciiTheme="majorHAnsi" w:eastAsia="Times New Roman" w:hAnsiTheme="majorHAnsi" w:cstheme="majorBidi"/>
          <w:sz w:val="22"/>
          <w:szCs w:val="22"/>
          <w:lang w:eastAsia="pl-PL"/>
        </w:rPr>
        <w:t xml:space="preserve"> typy towarów </w:t>
      </w:r>
    </w:p>
    <w:p w14:paraId="7EA8FF4E" w14:textId="3E29F1AD" w:rsidR="00C97481" w:rsidRPr="00C930BF" w:rsidRDefault="00C97481" w:rsidP="64166C72">
      <w:pPr>
        <w:pStyle w:val="ListParagraph"/>
        <w:numPr>
          <w:ilvl w:val="1"/>
          <w:numId w:val="19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Bidi"/>
          <w:sz w:val="22"/>
          <w:szCs w:val="22"/>
          <w:lang w:eastAsia="pl-PL"/>
        </w:rPr>
      </w:pPr>
      <w:r w:rsidRPr="64166C72">
        <w:rPr>
          <w:rFonts w:asciiTheme="majorHAnsi" w:hAnsiTheme="majorHAnsi" w:cstheme="majorBidi"/>
          <w:b/>
          <w:bCs/>
          <w:color w:val="3B3D3E"/>
          <w:sz w:val="22"/>
          <w:szCs w:val="22"/>
          <w:shd w:val="clear" w:color="auto" w:fill="FFFFFF"/>
        </w:rPr>
        <w:t xml:space="preserve">Oczekuje się, że Wykonawca </w:t>
      </w:r>
      <w:r w:rsidR="007B3022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usługa obejmie</w:t>
      </w:r>
      <w:r w:rsidR="007675A8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 zakres</w:t>
      </w:r>
      <w:r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 co najmniej </w:t>
      </w:r>
      <w:r w:rsidR="00DA7492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15 </w:t>
      </w:r>
      <w:r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do ponad </w:t>
      </w:r>
      <w:r w:rsidR="67CAC055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3</w:t>
      </w:r>
      <w:r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0 </w:t>
      </w:r>
      <w:r w:rsidR="007675A8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transportów </w:t>
      </w:r>
      <w:r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z pomocą humanitarną z towarami wymienionymi w pkt 1.</w:t>
      </w:r>
      <w:r w:rsidR="00C930BF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2</w:t>
      </w:r>
      <w:r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. </w:t>
      </w:r>
    </w:p>
    <w:p w14:paraId="32138D3D" w14:textId="77777777" w:rsidR="006619F8" w:rsidRDefault="00641527" w:rsidP="643E01BE">
      <w:pPr>
        <w:pStyle w:val="ListParagraph"/>
        <w:numPr>
          <w:ilvl w:val="1"/>
          <w:numId w:val="19"/>
        </w:numPr>
        <w:jc w:val="both"/>
        <w:rPr>
          <w:rFonts w:asciiTheme="majorHAnsi" w:eastAsiaTheme="majorEastAsia" w:hAnsiTheme="majorHAnsi" w:cstheme="majorBidi"/>
          <w:color w:val="3B3D3E"/>
          <w:sz w:val="22"/>
          <w:szCs w:val="22"/>
        </w:rPr>
      </w:pPr>
      <w:r>
        <w:rPr>
          <w:rFonts w:asciiTheme="majorHAnsi" w:eastAsiaTheme="majorEastAsia" w:hAnsiTheme="majorHAnsi" w:cstheme="majorBidi"/>
          <w:color w:val="3B3D3E"/>
          <w:sz w:val="22"/>
          <w:szCs w:val="22"/>
        </w:rPr>
        <w:t xml:space="preserve">Zamawiający dopuszcza </w:t>
      </w:r>
      <w:r w:rsidR="007E6393">
        <w:rPr>
          <w:rFonts w:asciiTheme="majorHAnsi" w:eastAsiaTheme="majorEastAsia" w:hAnsiTheme="majorHAnsi" w:cstheme="majorBidi"/>
          <w:color w:val="3B3D3E"/>
          <w:sz w:val="22"/>
          <w:szCs w:val="22"/>
        </w:rPr>
        <w:t>możliwość składania oferty wspólnej oraz możliwość</w:t>
      </w:r>
      <w:r w:rsidR="00C436ED">
        <w:rPr>
          <w:rFonts w:asciiTheme="majorHAnsi" w:eastAsiaTheme="majorEastAsia" w:hAnsiTheme="majorHAnsi" w:cstheme="majorBidi"/>
          <w:color w:val="3B3D3E"/>
          <w:sz w:val="22"/>
          <w:szCs w:val="22"/>
        </w:rPr>
        <w:t xml:space="preserve"> skorzystania z usług podwykonawców, o ile są oni określeni w Ofercie.</w:t>
      </w:r>
    </w:p>
    <w:p w14:paraId="67DEBDCE" w14:textId="5111B9BA" w:rsidR="00874BDC" w:rsidRPr="00330FC5" w:rsidRDefault="00030B0A" w:rsidP="7C0F4D42">
      <w:pPr>
        <w:pStyle w:val="ListParagraph"/>
        <w:numPr>
          <w:ilvl w:val="1"/>
          <w:numId w:val="19"/>
        </w:numPr>
        <w:jc w:val="both"/>
        <w:rPr>
          <w:rFonts w:asciiTheme="majorHAnsi" w:eastAsiaTheme="majorEastAsia" w:hAnsiTheme="majorHAnsi" w:cstheme="majorBidi"/>
          <w:color w:val="3B3D3E"/>
          <w:sz w:val="22"/>
          <w:szCs w:val="22"/>
        </w:rPr>
      </w:pPr>
      <w:r w:rsidRPr="7C0F4D42">
        <w:rPr>
          <w:rFonts w:asciiTheme="majorHAnsi" w:hAnsiTheme="majorHAnsi" w:cstheme="majorBidi"/>
          <w:b/>
          <w:bCs/>
          <w:color w:val="3B3D3E"/>
          <w:sz w:val="22"/>
          <w:szCs w:val="22"/>
          <w:shd w:val="clear" w:color="auto" w:fill="FFFFFF"/>
        </w:rPr>
        <w:t>Przewidywany t</w:t>
      </w:r>
      <w:r w:rsidR="006C66EC" w:rsidRPr="7C0F4D42">
        <w:rPr>
          <w:rFonts w:asciiTheme="majorHAnsi" w:hAnsiTheme="majorHAnsi" w:cstheme="majorBidi"/>
          <w:b/>
          <w:bCs/>
          <w:color w:val="3B3D3E"/>
          <w:sz w:val="22"/>
          <w:szCs w:val="22"/>
          <w:shd w:val="clear" w:color="auto" w:fill="FFFFFF"/>
        </w:rPr>
        <w:t xml:space="preserve">ermin </w:t>
      </w:r>
      <w:r w:rsidR="00BC56A2" w:rsidRPr="7C0F4D42">
        <w:rPr>
          <w:rFonts w:asciiTheme="majorHAnsi" w:hAnsiTheme="majorHAnsi" w:cstheme="majorBidi"/>
          <w:b/>
          <w:bCs/>
          <w:color w:val="3B3D3E"/>
          <w:sz w:val="22"/>
          <w:szCs w:val="22"/>
          <w:shd w:val="clear" w:color="auto" w:fill="FFFFFF"/>
        </w:rPr>
        <w:t xml:space="preserve">realizacji </w:t>
      </w:r>
      <w:r w:rsidRPr="7C0F4D42">
        <w:rPr>
          <w:rFonts w:asciiTheme="majorHAnsi" w:hAnsiTheme="majorHAnsi" w:cstheme="majorBidi"/>
          <w:b/>
          <w:bCs/>
          <w:color w:val="3B3D3E"/>
          <w:sz w:val="22"/>
          <w:szCs w:val="22"/>
          <w:shd w:val="clear" w:color="auto" w:fill="FFFFFF"/>
        </w:rPr>
        <w:t>usług</w:t>
      </w:r>
      <w:r w:rsidR="00A7144F" w:rsidRPr="7C0F4D42">
        <w:rPr>
          <w:rFonts w:asciiTheme="majorHAnsi" w:hAnsiTheme="majorHAnsi" w:cstheme="majorBidi"/>
          <w:b/>
          <w:bCs/>
          <w:color w:val="3B3D3E"/>
          <w:sz w:val="22"/>
          <w:szCs w:val="22"/>
          <w:shd w:val="clear" w:color="auto" w:fill="FFFFFF"/>
        </w:rPr>
        <w:t xml:space="preserve">– </w:t>
      </w:r>
      <w:r w:rsidR="14AC210F" w:rsidRPr="7C0F4D42">
        <w:rPr>
          <w:rFonts w:asciiTheme="majorHAnsi" w:hAnsiTheme="majorHAnsi" w:cstheme="majorBidi"/>
          <w:b/>
          <w:bCs/>
          <w:color w:val="3B3D3E"/>
          <w:sz w:val="22"/>
          <w:szCs w:val="22"/>
          <w:shd w:val="clear" w:color="auto" w:fill="FFFFFF"/>
        </w:rPr>
        <w:t>15</w:t>
      </w:r>
      <w:r w:rsidR="0005685C" w:rsidRPr="7C0F4D42">
        <w:rPr>
          <w:rFonts w:asciiTheme="majorHAnsi" w:hAnsiTheme="majorHAnsi" w:cstheme="majorBidi"/>
          <w:b/>
          <w:bCs/>
          <w:color w:val="3B3D3E"/>
          <w:sz w:val="22"/>
          <w:szCs w:val="22"/>
          <w:shd w:val="clear" w:color="auto" w:fill="FFFFFF"/>
        </w:rPr>
        <w:t>.</w:t>
      </w:r>
      <w:r w:rsidR="5516AE78" w:rsidRPr="7C0F4D42">
        <w:rPr>
          <w:rFonts w:asciiTheme="majorHAnsi" w:hAnsiTheme="majorHAnsi" w:cstheme="majorBidi"/>
          <w:b/>
          <w:bCs/>
          <w:color w:val="3B3D3E"/>
          <w:sz w:val="22"/>
          <w:szCs w:val="22"/>
          <w:shd w:val="clear" w:color="auto" w:fill="FFFFFF"/>
        </w:rPr>
        <w:t>11</w:t>
      </w:r>
      <w:r w:rsidRPr="7C0F4D42">
        <w:rPr>
          <w:rFonts w:asciiTheme="majorHAnsi" w:hAnsiTheme="majorHAnsi" w:cstheme="majorBidi"/>
          <w:b/>
          <w:bCs/>
          <w:color w:val="3B3D3E"/>
          <w:sz w:val="22"/>
          <w:szCs w:val="22"/>
          <w:shd w:val="clear" w:color="auto" w:fill="FFFFFF"/>
        </w:rPr>
        <w:t>.2022</w:t>
      </w:r>
      <w:r w:rsidR="004C7E6D" w:rsidRPr="7C0F4D42">
        <w:rPr>
          <w:rFonts w:asciiTheme="majorHAnsi" w:hAnsiTheme="majorHAnsi" w:cstheme="majorBidi"/>
          <w:b/>
          <w:bCs/>
          <w:color w:val="3B3D3E"/>
          <w:sz w:val="22"/>
          <w:szCs w:val="22"/>
          <w:shd w:val="clear" w:color="auto" w:fill="FFFFFF"/>
        </w:rPr>
        <w:t xml:space="preserve"> </w:t>
      </w:r>
      <w:r w:rsidR="006D7E0E" w:rsidRPr="7C0F4D42">
        <w:rPr>
          <w:rFonts w:asciiTheme="majorHAnsi" w:hAnsiTheme="majorHAnsi" w:cstheme="majorBidi"/>
          <w:b/>
          <w:bCs/>
          <w:color w:val="3B3D3E"/>
          <w:sz w:val="22"/>
          <w:szCs w:val="22"/>
          <w:shd w:val="clear" w:color="auto" w:fill="FFFFFF"/>
        </w:rPr>
        <w:t>–</w:t>
      </w:r>
      <w:r w:rsidR="004C7E6D" w:rsidRPr="7C0F4D42">
        <w:rPr>
          <w:rFonts w:asciiTheme="majorHAnsi" w:hAnsiTheme="majorHAnsi" w:cstheme="majorBidi"/>
          <w:b/>
          <w:bCs/>
          <w:color w:val="3B3D3E"/>
          <w:sz w:val="22"/>
          <w:szCs w:val="22"/>
          <w:shd w:val="clear" w:color="auto" w:fill="FFFFFF"/>
        </w:rPr>
        <w:t xml:space="preserve"> </w:t>
      </w:r>
      <w:r w:rsidRPr="7C0F4D42">
        <w:rPr>
          <w:rFonts w:asciiTheme="majorHAnsi" w:hAnsiTheme="majorHAnsi" w:cstheme="majorBidi"/>
          <w:b/>
          <w:bCs/>
          <w:color w:val="3B3D3E"/>
          <w:sz w:val="22"/>
          <w:szCs w:val="22"/>
          <w:shd w:val="clear" w:color="auto" w:fill="FFFFFF"/>
        </w:rPr>
        <w:t>31</w:t>
      </w:r>
      <w:r w:rsidR="006D7E0E" w:rsidRPr="7C0F4D42">
        <w:rPr>
          <w:rFonts w:asciiTheme="majorHAnsi" w:hAnsiTheme="majorHAnsi" w:cstheme="majorBidi"/>
          <w:b/>
          <w:bCs/>
          <w:color w:val="3B3D3E"/>
          <w:sz w:val="22"/>
          <w:szCs w:val="22"/>
          <w:shd w:val="clear" w:color="auto" w:fill="FFFFFF"/>
        </w:rPr>
        <w:t>.0</w:t>
      </w:r>
      <w:r w:rsidR="583A7956" w:rsidRPr="7C0F4D42">
        <w:rPr>
          <w:rFonts w:asciiTheme="majorHAnsi" w:hAnsiTheme="majorHAnsi" w:cstheme="majorBidi"/>
          <w:b/>
          <w:bCs/>
          <w:color w:val="3B3D3E"/>
          <w:sz w:val="22"/>
          <w:szCs w:val="22"/>
          <w:shd w:val="clear" w:color="auto" w:fill="FFFFFF"/>
        </w:rPr>
        <w:t>3</w:t>
      </w:r>
      <w:r w:rsidR="006D7E0E" w:rsidRPr="7C0F4D42">
        <w:rPr>
          <w:rFonts w:asciiTheme="majorHAnsi" w:hAnsiTheme="majorHAnsi" w:cstheme="majorBidi"/>
          <w:b/>
          <w:bCs/>
          <w:color w:val="3B3D3E"/>
          <w:sz w:val="22"/>
          <w:szCs w:val="22"/>
          <w:shd w:val="clear" w:color="auto" w:fill="FFFFFF"/>
        </w:rPr>
        <w:t xml:space="preserve">.2022 </w:t>
      </w:r>
      <w:r w:rsidR="00ED5E25" w:rsidRPr="7C0F4D4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 </w:t>
      </w:r>
    </w:p>
    <w:p w14:paraId="488A55DB" w14:textId="77777777" w:rsidR="00633E13" w:rsidRPr="0043255D" w:rsidRDefault="00633E13" w:rsidP="00582A32">
      <w:pPr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14:paraId="6CC0877F" w14:textId="0CA483BB" w:rsidR="00D253CD" w:rsidRPr="00DA38BC" w:rsidRDefault="00F85EE7" w:rsidP="00D253CD">
      <w:pPr>
        <w:jc w:val="center"/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</w:pPr>
      <w:r w:rsidRPr="00DA38BC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>§</w:t>
      </w:r>
      <w:r w:rsidR="00DA38BC" w:rsidRPr="00DA38BC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>2</w:t>
      </w:r>
      <w:r w:rsidR="00633E13" w:rsidRPr="00DA38BC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>.</w:t>
      </w:r>
      <w:r w:rsidR="00AE6FC8" w:rsidRPr="00DA38BC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 xml:space="preserve"> </w:t>
      </w:r>
      <w:r w:rsidR="00DA38BC" w:rsidRPr="00DA38BC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>Warunki udziału w postępowaniu</w:t>
      </w:r>
    </w:p>
    <w:p w14:paraId="763D884C" w14:textId="77777777" w:rsidR="00D253CD" w:rsidRDefault="00D253CD" w:rsidP="00D253CD">
      <w:pPr>
        <w:jc w:val="center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14:paraId="1C246E02" w14:textId="77777777" w:rsidR="00873D62" w:rsidRDefault="00873D62" w:rsidP="00873D62">
      <w:pPr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W postępowaniu mogą wziąć udział Wykonawcy</w:t>
      </w:r>
    </w:p>
    <w:p w14:paraId="3C9D0437" w14:textId="77777777" w:rsidR="00873D62" w:rsidRDefault="00873D62" w:rsidP="00873D62">
      <w:pPr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2.1. co do których nie zachodzą przesłanki wykluczające, o których mowa w art. 108 i 109 ustawy Prawo Zamówień Publicznych.</w:t>
      </w:r>
    </w:p>
    <w:p w14:paraId="6EB78260" w14:textId="77777777" w:rsidR="00873D62" w:rsidRDefault="00873D62" w:rsidP="00873D62">
      <w:pPr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2.2. Spełniają następujące warunki dotyczące zdolności technicznej i doświadczenia:</w:t>
      </w:r>
    </w:p>
    <w:p w14:paraId="4CAEA169" w14:textId="124A63DD" w:rsidR="004443F8" w:rsidRDefault="008471E3" w:rsidP="64166C72">
      <w:pPr>
        <w:jc w:val="both"/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</w:pPr>
      <w:r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2.2.1. </w:t>
      </w:r>
      <w:r w:rsidR="002F3863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posiada</w:t>
      </w:r>
      <w:r w:rsidR="00CF4C3A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jący</w:t>
      </w:r>
      <w:r w:rsidR="002F3863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 </w:t>
      </w:r>
      <w:r w:rsidR="00084F60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co najmniej roczne </w:t>
      </w:r>
      <w:r w:rsidR="002F3863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doświadczenie w </w:t>
      </w:r>
      <w:r w:rsidR="00B46FE0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zakresie </w:t>
      </w:r>
      <w:r w:rsidR="00F6105B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usług logistyczno-magazynierskich, wymienionych w punkcie</w:t>
      </w:r>
      <w:r w:rsidR="00DA38BC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 1.1.</w:t>
      </w:r>
      <w:r w:rsidR="001B7A8F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, w tym organizacji transportów do Ukrainy</w:t>
      </w:r>
      <w:r w:rsidR="00DB56AB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,</w:t>
      </w:r>
    </w:p>
    <w:p w14:paraId="11ACFD43" w14:textId="57DC9026" w:rsidR="75B3955E" w:rsidRDefault="75B3955E" w:rsidP="64166C72">
      <w:pPr>
        <w:jc w:val="both"/>
        <w:rPr>
          <w:rFonts w:asciiTheme="majorHAnsi" w:hAnsiTheme="majorHAnsi" w:cstheme="majorBidi"/>
          <w:color w:val="3B3D3E"/>
          <w:sz w:val="22"/>
          <w:szCs w:val="22"/>
        </w:rPr>
      </w:pPr>
      <w:r w:rsidRPr="64166C72">
        <w:rPr>
          <w:rFonts w:asciiTheme="majorHAnsi" w:hAnsiTheme="majorHAnsi" w:cstheme="majorBidi"/>
          <w:color w:val="3B3D3E"/>
          <w:sz w:val="22"/>
          <w:szCs w:val="22"/>
        </w:rPr>
        <w:t>2.2.</w:t>
      </w:r>
      <w:r w:rsidR="008471E3" w:rsidRPr="64166C72">
        <w:rPr>
          <w:rFonts w:asciiTheme="majorHAnsi" w:hAnsiTheme="majorHAnsi" w:cstheme="majorBidi"/>
          <w:color w:val="3B3D3E"/>
          <w:sz w:val="22"/>
          <w:szCs w:val="22"/>
        </w:rPr>
        <w:t>2.</w:t>
      </w:r>
      <w:r w:rsidRPr="64166C72">
        <w:rPr>
          <w:rFonts w:asciiTheme="majorHAnsi" w:hAnsiTheme="majorHAnsi" w:cstheme="majorBidi"/>
          <w:color w:val="3B3D3E"/>
          <w:sz w:val="22"/>
          <w:szCs w:val="22"/>
        </w:rPr>
        <w:t xml:space="preserve"> których roczne obroty przekraczają </w:t>
      </w:r>
      <w:r w:rsidR="00E30ED9" w:rsidRPr="64166C72">
        <w:rPr>
          <w:rFonts w:asciiTheme="majorHAnsi" w:hAnsiTheme="majorHAnsi" w:cstheme="majorBidi"/>
          <w:color w:val="3B3D3E"/>
          <w:sz w:val="22"/>
          <w:szCs w:val="22"/>
        </w:rPr>
        <w:t>2</w:t>
      </w:r>
      <w:r w:rsidRPr="64166C72">
        <w:rPr>
          <w:rFonts w:asciiTheme="majorHAnsi" w:hAnsiTheme="majorHAnsi" w:cstheme="majorBidi"/>
          <w:color w:val="3B3D3E"/>
          <w:sz w:val="22"/>
          <w:szCs w:val="22"/>
        </w:rPr>
        <w:t>00 000 PLN w skali jednego roku kalendarzowego z lat 2019-2022</w:t>
      </w:r>
    </w:p>
    <w:p w14:paraId="153B1CDA" w14:textId="2E80D105" w:rsidR="0094587A" w:rsidRDefault="00026FAD" w:rsidP="548D44A5">
      <w:pPr>
        <w:jc w:val="both"/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</w:pPr>
      <w:r w:rsidRPr="548D44A5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2</w:t>
      </w:r>
      <w:r w:rsidR="0094587A" w:rsidRPr="548D44A5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.</w:t>
      </w:r>
      <w:r w:rsidR="4BF77510" w:rsidRPr="548D44A5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3</w:t>
      </w:r>
      <w:r w:rsidR="00483F25" w:rsidRPr="548D44A5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. </w:t>
      </w:r>
      <w:r w:rsidR="008464AE" w:rsidRPr="548D44A5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którzy do realizacji zamówienia wyznaczą co najmniej jedną osobę </w:t>
      </w:r>
      <w:r w:rsidR="00A17B6D" w:rsidRPr="548D44A5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ze</w:t>
      </w:r>
      <w:r w:rsidR="008464AE" w:rsidRPr="548D44A5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 </w:t>
      </w:r>
      <w:r w:rsidR="00CF4C3A" w:rsidRPr="548D44A5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znajomością</w:t>
      </w:r>
      <w:r w:rsidR="00483F25" w:rsidRPr="548D44A5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 języka ukraińskiego</w:t>
      </w:r>
      <w:r w:rsidR="00BA55C6" w:rsidRPr="548D44A5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 i </w:t>
      </w:r>
      <w:r w:rsidR="00483F25" w:rsidRPr="548D44A5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polskiego</w:t>
      </w:r>
      <w:r w:rsidR="2FC8FDAA" w:rsidRPr="548D44A5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, </w:t>
      </w:r>
      <w:r w:rsidR="00483F25" w:rsidRPr="548D44A5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w stopniu umożlwiającym swobodną komunikację </w:t>
      </w:r>
    </w:p>
    <w:p w14:paraId="1D43133B" w14:textId="4E47A51D" w:rsidR="00C71C32" w:rsidRPr="0043255D" w:rsidRDefault="00C71C32" w:rsidP="548D44A5">
      <w:pPr>
        <w:jc w:val="both"/>
        <w:rPr>
          <w:rFonts w:asciiTheme="majorHAnsi" w:hAnsiTheme="majorHAnsi" w:cstheme="majorBidi"/>
          <w:color w:val="3B3D3E"/>
          <w:sz w:val="22"/>
          <w:szCs w:val="22"/>
        </w:rPr>
      </w:pPr>
      <w:r w:rsidRPr="548D44A5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2.4. oferują dostępność powierzchni magazynowych w Warszawie lub w promieniu do 10 km od granic Warszawy</w:t>
      </w:r>
    </w:p>
    <w:p w14:paraId="2E8F07F9" w14:textId="283B8739" w:rsidR="00D63CB7" w:rsidRPr="0043255D" w:rsidRDefault="00026FAD" w:rsidP="7C0F4D42">
      <w:pPr>
        <w:pStyle w:val="Default"/>
        <w:jc w:val="both"/>
        <w:rPr>
          <w:rFonts w:asciiTheme="majorHAnsi" w:hAnsiTheme="majorHAnsi" w:cstheme="majorBidi"/>
          <w:sz w:val="22"/>
          <w:szCs w:val="22"/>
        </w:rPr>
      </w:pPr>
      <w:r w:rsidRPr="7C0F4D42">
        <w:rPr>
          <w:rFonts w:asciiTheme="majorHAnsi" w:hAnsiTheme="majorHAnsi" w:cstheme="majorBidi"/>
          <w:sz w:val="22"/>
          <w:szCs w:val="22"/>
        </w:rPr>
        <w:t>2</w:t>
      </w:r>
      <w:r w:rsidR="00D63CB7" w:rsidRPr="7C0F4D42">
        <w:rPr>
          <w:rFonts w:asciiTheme="majorHAnsi" w:hAnsiTheme="majorHAnsi" w:cstheme="majorBidi"/>
          <w:sz w:val="22"/>
          <w:szCs w:val="22"/>
        </w:rPr>
        <w:t>.</w:t>
      </w:r>
      <w:r w:rsidR="00C71C32">
        <w:rPr>
          <w:rFonts w:asciiTheme="majorHAnsi" w:hAnsiTheme="majorHAnsi" w:cstheme="majorBidi"/>
          <w:sz w:val="22"/>
          <w:szCs w:val="22"/>
        </w:rPr>
        <w:t>5</w:t>
      </w:r>
      <w:r w:rsidR="623389B3" w:rsidRPr="7C0F4D42">
        <w:rPr>
          <w:rFonts w:asciiTheme="majorHAnsi" w:hAnsiTheme="majorHAnsi" w:cstheme="majorBidi"/>
          <w:sz w:val="22"/>
          <w:szCs w:val="22"/>
        </w:rPr>
        <w:t>.</w:t>
      </w:r>
      <w:r w:rsidR="00D63CB7" w:rsidRPr="7C0F4D42">
        <w:rPr>
          <w:rFonts w:asciiTheme="majorHAnsi" w:hAnsiTheme="majorHAnsi" w:cstheme="majorBidi"/>
          <w:sz w:val="22"/>
          <w:szCs w:val="22"/>
        </w:rPr>
        <w:t xml:space="preserve"> oferty Wykonawców, którzy nie spełniają</w:t>
      </w:r>
      <w:r w:rsidR="00712286" w:rsidRPr="7C0F4D42">
        <w:rPr>
          <w:rFonts w:asciiTheme="majorHAnsi" w:hAnsiTheme="majorHAnsi" w:cstheme="majorBidi"/>
          <w:sz w:val="22"/>
          <w:szCs w:val="22"/>
        </w:rPr>
        <w:t xml:space="preserve"> wymagań określonych w par. </w:t>
      </w:r>
      <w:r w:rsidR="004A5506" w:rsidRPr="7C0F4D42">
        <w:rPr>
          <w:rFonts w:asciiTheme="majorHAnsi" w:hAnsiTheme="majorHAnsi" w:cstheme="majorBidi"/>
          <w:sz w:val="22"/>
          <w:szCs w:val="22"/>
        </w:rPr>
        <w:t>2</w:t>
      </w:r>
      <w:r w:rsidR="00712286" w:rsidRPr="7C0F4D42">
        <w:rPr>
          <w:rFonts w:asciiTheme="majorHAnsi" w:hAnsiTheme="majorHAnsi" w:cstheme="majorBidi"/>
          <w:sz w:val="22"/>
          <w:szCs w:val="22"/>
        </w:rPr>
        <w:t>.1</w:t>
      </w:r>
      <w:r w:rsidR="4357AAD3" w:rsidRPr="7C0F4D42">
        <w:rPr>
          <w:rFonts w:asciiTheme="majorHAnsi" w:hAnsiTheme="majorHAnsi" w:cstheme="majorBidi"/>
          <w:sz w:val="22"/>
          <w:szCs w:val="22"/>
        </w:rPr>
        <w:t>,</w:t>
      </w:r>
      <w:r w:rsidR="00712286" w:rsidRPr="7C0F4D42">
        <w:rPr>
          <w:rFonts w:asciiTheme="majorHAnsi" w:hAnsiTheme="majorHAnsi" w:cstheme="majorBidi"/>
          <w:sz w:val="22"/>
          <w:szCs w:val="22"/>
        </w:rPr>
        <w:t xml:space="preserve"> </w:t>
      </w:r>
      <w:r w:rsidR="004A5506" w:rsidRPr="7C0F4D42">
        <w:rPr>
          <w:rFonts w:asciiTheme="majorHAnsi" w:hAnsiTheme="majorHAnsi" w:cstheme="majorBidi"/>
          <w:sz w:val="22"/>
          <w:szCs w:val="22"/>
        </w:rPr>
        <w:t>2.</w:t>
      </w:r>
      <w:r w:rsidR="00712286" w:rsidRPr="7C0F4D42">
        <w:rPr>
          <w:rFonts w:asciiTheme="majorHAnsi" w:hAnsiTheme="majorHAnsi" w:cstheme="majorBidi"/>
          <w:sz w:val="22"/>
          <w:szCs w:val="22"/>
        </w:rPr>
        <w:t>2.</w:t>
      </w:r>
      <w:r w:rsidR="00CC01E4">
        <w:rPr>
          <w:rFonts w:asciiTheme="majorHAnsi" w:hAnsiTheme="majorHAnsi" w:cstheme="majorBidi"/>
          <w:sz w:val="22"/>
          <w:szCs w:val="22"/>
        </w:rPr>
        <w:t>, 2.3</w:t>
      </w:r>
      <w:r w:rsidR="4F7F77D6" w:rsidRPr="7C0F4D42">
        <w:rPr>
          <w:rFonts w:asciiTheme="majorHAnsi" w:hAnsiTheme="majorHAnsi" w:cstheme="majorBidi"/>
          <w:sz w:val="22"/>
          <w:szCs w:val="22"/>
        </w:rPr>
        <w:t xml:space="preserve"> oraz 2.</w:t>
      </w:r>
      <w:r w:rsidR="00CC01E4">
        <w:rPr>
          <w:rFonts w:asciiTheme="majorHAnsi" w:hAnsiTheme="majorHAnsi" w:cstheme="majorBidi"/>
          <w:sz w:val="22"/>
          <w:szCs w:val="22"/>
        </w:rPr>
        <w:t>4</w:t>
      </w:r>
      <w:r w:rsidR="4F7F77D6" w:rsidRPr="7C0F4D42">
        <w:rPr>
          <w:rFonts w:asciiTheme="majorHAnsi" w:hAnsiTheme="majorHAnsi" w:cstheme="majorBidi"/>
          <w:sz w:val="22"/>
          <w:szCs w:val="22"/>
        </w:rPr>
        <w:t>.</w:t>
      </w:r>
      <w:r w:rsidR="00712286" w:rsidRPr="7C0F4D42">
        <w:rPr>
          <w:rFonts w:asciiTheme="majorHAnsi" w:hAnsiTheme="majorHAnsi" w:cstheme="majorBidi"/>
          <w:sz w:val="22"/>
          <w:szCs w:val="22"/>
        </w:rPr>
        <w:t xml:space="preserve"> zostaną odrzucone.</w:t>
      </w:r>
    </w:p>
    <w:p w14:paraId="5515E936" w14:textId="25A0976E" w:rsidR="00F33FF7" w:rsidRDefault="2FD2E39F" w:rsidP="00F33FF7">
      <w:pPr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2.</w:t>
      </w:r>
      <w:r w:rsidR="00CC01E4">
        <w:rPr>
          <w:rFonts w:ascii="Calibri" w:eastAsia="Calibri" w:hAnsi="Calibri" w:cs="Calibri"/>
          <w:color w:val="000000" w:themeColor="text1"/>
        </w:rPr>
        <w:t>6</w:t>
      </w:r>
      <w:r w:rsidRPr="64166C72">
        <w:rPr>
          <w:rFonts w:ascii="Calibri" w:eastAsia="Calibri" w:hAnsi="Calibri" w:cs="Calibri"/>
          <w:color w:val="000000" w:themeColor="text1"/>
        </w:rPr>
        <w:t xml:space="preserve">. W związku z </w:t>
      </w:r>
      <w:proofErr w:type="spellStart"/>
      <w:r w:rsidRPr="64166C72">
        <w:rPr>
          <w:rFonts w:ascii="Calibri" w:eastAsia="Calibri" w:hAnsi="Calibri" w:cs="Calibri"/>
          <w:color w:val="000000" w:themeColor="text1"/>
        </w:rPr>
        <w:t>ogólnounijnym</w:t>
      </w:r>
      <w:proofErr w:type="spellEnd"/>
      <w:r w:rsidRPr="64166C72">
        <w:rPr>
          <w:rFonts w:ascii="Calibri" w:eastAsia="Calibri" w:hAnsi="Calibri" w:cs="Calibri"/>
          <w:color w:val="000000" w:themeColor="text1"/>
        </w:rPr>
        <w:t xml:space="preserve"> zakazem udziału rosyjskich wykonawców w zamówieniach i koncesjach udzielanych w państwach członkowskich Unii Europejskiej zakazane jest udzielanie zamówień na rzecz lub z udziałem: </w:t>
      </w:r>
    </w:p>
    <w:p w14:paraId="44A09781" w14:textId="77777777" w:rsidR="00F33FF7" w:rsidRDefault="2FD2E39F" w:rsidP="64166C72">
      <w:pPr>
        <w:spacing w:beforeAutospacing="1" w:afterAutospacing="1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a) obywateli rosyjskich lub osób fizycznych lub prawnych, podmiotów lub organów z siedzibą w Rosji;</w:t>
      </w:r>
    </w:p>
    <w:p w14:paraId="5FE1165D" w14:textId="77777777" w:rsidR="00F33FF7" w:rsidRDefault="2FD2E39F" w:rsidP="64166C72">
      <w:pPr>
        <w:spacing w:beforeAutospacing="1" w:afterAutospacing="1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b) osób prawnych, podmiotów lub organów, do których prawa własności bezpośrednio lub pośrednio w ponad 50 % należą do podmiotu, o którym mowa w lit. a) niniejszego ustępu; lub</w:t>
      </w:r>
    </w:p>
    <w:p w14:paraId="5923DA35" w14:textId="77777777" w:rsidR="00F33FF7" w:rsidRDefault="2FD2E39F" w:rsidP="64166C72">
      <w:pPr>
        <w:spacing w:beforeAutospacing="1" w:afterAutospacing="1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c) osób fizycznych lub prawnych, podmiotów lub organów działających w imieniu lub pod kierunkiem podmiotu, o którym mowa w lit. a) lub b) niniejszego ustępu,</w:t>
      </w:r>
    </w:p>
    <w:p w14:paraId="4F76F6B9" w14:textId="77777777" w:rsidR="00F33FF7" w:rsidRDefault="2FD2E39F" w:rsidP="64166C72">
      <w:pPr>
        <w:spacing w:beforeAutospacing="1" w:afterAutospacing="1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w tym podwykonawców, dostawców lub podmiotów, na których zdolności polega się w rozumieniu dyrektyw w sprawie zamówień publicznych, w przypadku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8.4.2022, str. 1).</w:t>
      </w:r>
    </w:p>
    <w:p w14:paraId="21E3FE63" w14:textId="01A63BFC" w:rsidR="00F33FF7" w:rsidRDefault="2FD2E39F" w:rsidP="00F33FF7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  <w:r w:rsidRPr="64166C72">
        <w:rPr>
          <w:rFonts w:ascii="Calibri" w:eastAsia="Calibri" w:hAnsi="Calibri" w:cs="Calibri"/>
          <w:sz w:val="22"/>
          <w:szCs w:val="22"/>
        </w:rPr>
        <w:t>2.</w:t>
      </w:r>
      <w:r w:rsidR="00CC01E4">
        <w:rPr>
          <w:rFonts w:ascii="Calibri" w:eastAsia="Calibri" w:hAnsi="Calibri" w:cs="Calibri"/>
          <w:sz w:val="22"/>
          <w:szCs w:val="22"/>
        </w:rPr>
        <w:t>7</w:t>
      </w:r>
      <w:r w:rsidRPr="64166C72">
        <w:rPr>
          <w:rFonts w:ascii="Calibri" w:eastAsia="Calibri" w:hAnsi="Calibri" w:cs="Calibri"/>
          <w:sz w:val="22"/>
          <w:szCs w:val="22"/>
        </w:rPr>
        <w:t xml:space="preserve">. Wybranemu oferentowi, przed podpisaniem umowy, zostanie wysłana do wypełnienia ankieta, na podstawie której Zamawiający będzie mógł sprawdzić obecność Oferenta i jego beneficjentów rzeczywistych – na listach sankcyjnych etc. </w:t>
      </w:r>
    </w:p>
    <w:p w14:paraId="261F8DFA" w14:textId="55F4ED0E" w:rsidR="00893FB7" w:rsidRPr="0043255D" w:rsidRDefault="00893FB7" w:rsidP="0014209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ECA0B88" w14:textId="709C1D6E" w:rsidR="00050A0C" w:rsidRPr="0043255D" w:rsidRDefault="00050A0C" w:rsidP="00AE6FC8">
      <w:pPr>
        <w:jc w:val="both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14:paraId="4475FAEF" w14:textId="77777777" w:rsidR="007E4618" w:rsidRPr="00D253CD" w:rsidRDefault="007E4618" w:rsidP="007E4618">
      <w:pPr>
        <w:jc w:val="both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14:paraId="646F1752" w14:textId="5B827948" w:rsidR="00D253CD" w:rsidRPr="00D253CD" w:rsidRDefault="007E4618" w:rsidP="00D253CD">
      <w:pPr>
        <w:jc w:val="center"/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</w:pPr>
      <w:r w:rsidRPr="00D253CD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>§</w:t>
      </w:r>
      <w:r w:rsidR="00D001EE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>3</w:t>
      </w:r>
      <w:r w:rsidRPr="00D253CD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>.</w:t>
      </w:r>
      <w:r w:rsidR="00D253CD" w:rsidRPr="00D253CD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 xml:space="preserve"> Opis sposobu obliczenia ceny:</w:t>
      </w:r>
    </w:p>
    <w:p w14:paraId="5500B85D" w14:textId="14DE7E68" w:rsidR="00D253CD" w:rsidRPr="00D253CD" w:rsidRDefault="00D253CD" w:rsidP="00D253CD">
      <w:pPr>
        <w:jc w:val="center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14:paraId="42BD2612" w14:textId="60C2566B" w:rsidR="00D253CD" w:rsidRPr="00C44728" w:rsidRDefault="00C44728" w:rsidP="64166C72">
      <w:pPr>
        <w:spacing w:after="120" w:line="271" w:lineRule="auto"/>
        <w:jc w:val="both"/>
        <w:rPr>
          <w:rFonts w:asciiTheme="majorHAnsi" w:hAnsiTheme="majorHAnsi" w:cstheme="majorBidi"/>
          <w:color w:val="FF0000"/>
          <w:sz w:val="22"/>
          <w:szCs w:val="22"/>
        </w:rPr>
      </w:pPr>
      <w:r w:rsidRPr="64166C72">
        <w:rPr>
          <w:rFonts w:asciiTheme="majorHAnsi" w:hAnsiTheme="majorHAnsi" w:cstheme="majorBidi"/>
          <w:sz w:val="22"/>
          <w:szCs w:val="22"/>
        </w:rPr>
        <w:t xml:space="preserve">3.1. </w:t>
      </w:r>
      <w:r w:rsidR="007E4618" w:rsidRPr="64166C72">
        <w:rPr>
          <w:rFonts w:asciiTheme="majorHAnsi" w:hAnsiTheme="majorHAnsi" w:cstheme="majorBidi"/>
          <w:sz w:val="22"/>
          <w:szCs w:val="22"/>
        </w:rPr>
        <w:t>Cenę należy określić w złotych polskich w zaokrągleniu do dwóch miejsc po przecinku</w:t>
      </w:r>
      <w:r w:rsidR="00304BBC" w:rsidRPr="64166C72">
        <w:rPr>
          <w:rFonts w:asciiTheme="majorHAnsi" w:hAnsiTheme="majorHAnsi" w:cstheme="majorBidi"/>
          <w:sz w:val="22"/>
          <w:szCs w:val="22"/>
        </w:rPr>
        <w:t xml:space="preserve"> – w odniesieniu do </w:t>
      </w:r>
      <w:r w:rsidR="00597D91" w:rsidRPr="64166C72">
        <w:rPr>
          <w:rFonts w:asciiTheme="majorHAnsi" w:hAnsiTheme="majorHAnsi" w:cstheme="majorBidi"/>
          <w:sz w:val="22"/>
          <w:szCs w:val="22"/>
        </w:rPr>
        <w:t xml:space="preserve">pojedynczej </w:t>
      </w:r>
      <w:r w:rsidR="00304BBC" w:rsidRPr="64166C72">
        <w:rPr>
          <w:rFonts w:asciiTheme="majorHAnsi" w:hAnsiTheme="majorHAnsi" w:cstheme="majorBidi"/>
          <w:sz w:val="22"/>
          <w:szCs w:val="22"/>
        </w:rPr>
        <w:t xml:space="preserve">usługi </w:t>
      </w:r>
      <w:r w:rsidR="00597D91" w:rsidRPr="64166C72">
        <w:rPr>
          <w:rFonts w:asciiTheme="majorHAnsi" w:hAnsiTheme="majorHAnsi" w:cstheme="majorBidi"/>
          <w:sz w:val="22"/>
          <w:szCs w:val="22"/>
        </w:rPr>
        <w:t xml:space="preserve">rozliczeniowej obejmującej </w:t>
      </w:r>
      <w:r w:rsidR="2B0112E9" w:rsidRPr="64166C72">
        <w:rPr>
          <w:rFonts w:asciiTheme="majorHAnsi" w:hAnsiTheme="majorHAnsi" w:cstheme="majorBidi"/>
          <w:sz w:val="22"/>
          <w:szCs w:val="22"/>
        </w:rPr>
        <w:t>1</w:t>
      </w:r>
      <w:r w:rsidR="00597D91" w:rsidRPr="64166C72">
        <w:rPr>
          <w:rFonts w:asciiTheme="majorHAnsi" w:hAnsiTheme="majorHAnsi" w:cstheme="majorBidi"/>
          <w:sz w:val="22"/>
          <w:szCs w:val="22"/>
        </w:rPr>
        <w:t xml:space="preserve"> palet</w:t>
      </w:r>
      <w:r w:rsidR="761C4E58" w:rsidRPr="64166C72">
        <w:rPr>
          <w:rFonts w:asciiTheme="majorHAnsi" w:hAnsiTheme="majorHAnsi" w:cstheme="majorBidi"/>
          <w:sz w:val="22"/>
          <w:szCs w:val="22"/>
        </w:rPr>
        <w:t>ę</w:t>
      </w:r>
      <w:r w:rsidR="00597D91" w:rsidRPr="64166C72">
        <w:rPr>
          <w:rFonts w:asciiTheme="majorHAnsi" w:hAnsiTheme="majorHAnsi" w:cstheme="majorBidi"/>
          <w:sz w:val="22"/>
          <w:szCs w:val="22"/>
        </w:rPr>
        <w:t xml:space="preserve"> o wymiarach 120 (szerokość)x80(głębokość)x180 (wysokość)</w:t>
      </w:r>
      <w:r w:rsidR="0099022F" w:rsidRPr="64166C72">
        <w:rPr>
          <w:rFonts w:asciiTheme="majorHAnsi" w:hAnsiTheme="majorHAnsi" w:cstheme="majorBidi"/>
          <w:sz w:val="22"/>
          <w:szCs w:val="22"/>
        </w:rPr>
        <w:t xml:space="preserve"> </w:t>
      </w:r>
      <w:r w:rsidR="00F9713D" w:rsidRPr="64166C72">
        <w:rPr>
          <w:rFonts w:asciiTheme="majorHAnsi" w:hAnsiTheme="majorHAnsi" w:cstheme="majorBidi"/>
          <w:sz w:val="22"/>
          <w:szCs w:val="22"/>
        </w:rPr>
        <w:t>z okresem magazynowania do 7 dni kalendarzowych</w:t>
      </w:r>
      <w:r w:rsidR="007E4618" w:rsidRPr="64166C72">
        <w:rPr>
          <w:rFonts w:asciiTheme="majorHAnsi" w:hAnsiTheme="majorHAnsi" w:cstheme="majorBidi"/>
          <w:sz w:val="22"/>
          <w:szCs w:val="22"/>
        </w:rPr>
        <w:t xml:space="preserve">. </w:t>
      </w:r>
    </w:p>
    <w:p w14:paraId="1A4273CB" w14:textId="61D9E785" w:rsidR="00D253CD" w:rsidRPr="003C7EA9" w:rsidRDefault="00C44728" w:rsidP="64166C72">
      <w:pPr>
        <w:pStyle w:val="ListParagraph"/>
        <w:spacing w:after="120" w:line="271" w:lineRule="auto"/>
        <w:ind w:left="643"/>
        <w:jc w:val="both"/>
        <w:rPr>
          <w:rFonts w:asciiTheme="majorHAnsi" w:hAnsiTheme="majorHAnsi" w:cstheme="majorBidi"/>
          <w:color w:val="FF0000"/>
          <w:sz w:val="22"/>
          <w:szCs w:val="22"/>
        </w:rPr>
      </w:pPr>
      <w:r w:rsidRPr="64166C72">
        <w:rPr>
          <w:rFonts w:asciiTheme="majorHAnsi" w:hAnsiTheme="majorHAnsi" w:cstheme="majorBidi"/>
          <w:sz w:val="22"/>
          <w:szCs w:val="22"/>
        </w:rPr>
        <w:t xml:space="preserve">3.2. </w:t>
      </w:r>
      <w:r w:rsidR="007E4618" w:rsidRPr="64166C72">
        <w:rPr>
          <w:rFonts w:asciiTheme="majorHAnsi" w:hAnsiTheme="majorHAnsi" w:cstheme="majorBidi"/>
          <w:sz w:val="22"/>
          <w:szCs w:val="22"/>
        </w:rPr>
        <w:t>Cena powinna obejmować wszystkie koszty ponoszone przez Zamawiającego w ramach świadczonej przez Wykonawcę usługi (</w:t>
      </w:r>
      <w:r w:rsidR="00287649" w:rsidRPr="64166C72">
        <w:rPr>
          <w:rFonts w:asciiTheme="majorHAnsi" w:hAnsiTheme="majorHAnsi" w:cstheme="majorBidi"/>
          <w:sz w:val="22"/>
          <w:szCs w:val="22"/>
        </w:rPr>
        <w:t>w tym podatek VAT, opłaty parkingo</w:t>
      </w:r>
      <w:r w:rsidR="00357D4C" w:rsidRPr="64166C72">
        <w:rPr>
          <w:rFonts w:asciiTheme="majorHAnsi" w:hAnsiTheme="majorHAnsi" w:cstheme="majorBidi"/>
          <w:sz w:val="22"/>
          <w:szCs w:val="22"/>
        </w:rPr>
        <w:t xml:space="preserve">we, </w:t>
      </w:r>
      <w:r w:rsidR="004C06AD" w:rsidRPr="64166C72">
        <w:rPr>
          <w:rFonts w:asciiTheme="majorHAnsi" w:hAnsiTheme="majorHAnsi" w:cstheme="majorBidi"/>
          <w:sz w:val="22"/>
          <w:szCs w:val="22"/>
        </w:rPr>
        <w:t>oraz usługi wskazane w par. 1.1. Zapytania</w:t>
      </w:r>
      <w:r w:rsidR="00806406" w:rsidRPr="64166C72">
        <w:rPr>
          <w:rFonts w:asciiTheme="majorHAnsi" w:hAnsiTheme="majorHAnsi" w:cstheme="majorBidi"/>
          <w:sz w:val="22"/>
          <w:szCs w:val="22"/>
        </w:rPr>
        <w:t>)</w:t>
      </w:r>
    </w:p>
    <w:p w14:paraId="29594AE3" w14:textId="08478E0C" w:rsidR="007E4618" w:rsidRPr="003C7EA9" w:rsidRDefault="00C44728" w:rsidP="64166C72">
      <w:pPr>
        <w:pStyle w:val="ListParagraph"/>
        <w:spacing w:after="120" w:line="271" w:lineRule="auto"/>
        <w:ind w:left="643"/>
        <w:jc w:val="both"/>
        <w:rPr>
          <w:rFonts w:asciiTheme="majorHAnsi" w:hAnsiTheme="majorHAnsi" w:cstheme="majorBidi"/>
          <w:color w:val="FF0000"/>
          <w:sz w:val="22"/>
          <w:szCs w:val="22"/>
        </w:rPr>
      </w:pPr>
      <w:r w:rsidRPr="64166C72">
        <w:rPr>
          <w:rFonts w:asciiTheme="majorHAnsi" w:hAnsiTheme="majorHAnsi" w:cstheme="majorBidi"/>
          <w:sz w:val="22"/>
          <w:szCs w:val="22"/>
        </w:rPr>
        <w:t xml:space="preserve">3.3. </w:t>
      </w:r>
      <w:r w:rsidR="007E4618" w:rsidRPr="64166C72">
        <w:rPr>
          <w:rFonts w:asciiTheme="majorHAnsi" w:hAnsiTheme="majorHAnsi" w:cstheme="majorBidi"/>
          <w:sz w:val="22"/>
          <w:szCs w:val="22"/>
        </w:rPr>
        <w:t>Rozliczenia między Zamawiającym a Wykonawcą będą prowadzone w PLN.</w:t>
      </w:r>
    </w:p>
    <w:p w14:paraId="060BC58F" w14:textId="3352C437" w:rsidR="007E4618" w:rsidRPr="003C7EA9" w:rsidRDefault="007E4618" w:rsidP="007E4618">
      <w:pPr>
        <w:jc w:val="both"/>
        <w:rPr>
          <w:sz w:val="22"/>
          <w:szCs w:val="22"/>
        </w:rPr>
      </w:pPr>
    </w:p>
    <w:p w14:paraId="25006BC0" w14:textId="40C2F856" w:rsidR="005733BC" w:rsidDel="00163C80" w:rsidRDefault="00D46C73" w:rsidP="64166C72">
      <w:pPr>
        <w:pStyle w:val="ListParagraph"/>
        <w:numPr>
          <w:ilvl w:val="0"/>
          <w:numId w:val="3"/>
        </w:numPr>
        <w:jc w:val="center"/>
        <w:rPr>
          <w:del w:id="0" w:author="Adam Sauer" w:date="2022-10-31T17:48:00Z"/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</w:pPr>
      <w:r>
        <w:br/>
      </w:r>
      <w:del w:id="1" w:author="Adam Sauer" w:date="2022-10-31T17:48:00Z">
        <w:r w:rsidDel="00163C80">
          <w:br/>
        </w:r>
      </w:del>
    </w:p>
    <w:p w14:paraId="7A7EFD24" w14:textId="77777777" w:rsidR="00AC4B9F" w:rsidRPr="00163C80" w:rsidRDefault="00AC4B9F" w:rsidP="00163C80">
      <w:pPr>
        <w:pStyle w:val="ListParagraph"/>
        <w:numPr>
          <w:ilvl w:val="0"/>
          <w:numId w:val="3"/>
        </w:numPr>
        <w:jc w:val="center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14:paraId="7FDCAC2E" w14:textId="77777777" w:rsidR="00387D01" w:rsidRDefault="48A19F3C" w:rsidP="00387D01">
      <w:pPr>
        <w:spacing w:line="271" w:lineRule="auto"/>
        <w:jc w:val="center"/>
        <w:rPr>
          <w:rFonts w:ascii="Segoe UI" w:eastAsia="Segoe UI" w:hAnsi="Segoe UI" w:cs="Segoe UI"/>
          <w:color w:val="000000" w:themeColor="text1"/>
        </w:rPr>
      </w:pPr>
      <w:r w:rsidRPr="64166C72">
        <w:rPr>
          <w:rFonts w:ascii="Segoe UI" w:eastAsia="Segoe UI" w:hAnsi="Segoe UI" w:cs="Segoe UI"/>
          <w:b/>
          <w:bCs/>
          <w:color w:val="000000" w:themeColor="text1"/>
        </w:rPr>
        <w:t>§4. Tryb udzielenia zamówienia</w:t>
      </w:r>
    </w:p>
    <w:p w14:paraId="4FC661F6" w14:textId="77777777" w:rsidR="00387D01" w:rsidRDefault="00387D01" w:rsidP="00387D01">
      <w:pPr>
        <w:jc w:val="both"/>
        <w:rPr>
          <w:rFonts w:ascii="Calibri" w:eastAsia="Calibri" w:hAnsi="Calibri" w:cs="Calibri"/>
          <w:color w:val="000000" w:themeColor="text1"/>
        </w:rPr>
      </w:pPr>
    </w:p>
    <w:p w14:paraId="08A900F3" w14:textId="77777777" w:rsidR="00387D01" w:rsidRDefault="48A19F3C" w:rsidP="00387D01">
      <w:pPr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Zapytanie Ofertowe nie jest postępowaniem o udzielenie zamówienia publicznego w rozumieniu przepisów Prawa zamówień publicznych oraz nie kształtuje zobowiązania Fundacji do przyjęcia którejkolwiek z ofert. Fundacja zastrzega sobie prawo do rezygnacji z zamówienia bez wyboru którejkolwiek ze złożonych ofert.</w:t>
      </w:r>
    </w:p>
    <w:p w14:paraId="569610F0" w14:textId="77777777" w:rsidR="00387D01" w:rsidRDefault="00387D01" w:rsidP="00387D01">
      <w:pPr>
        <w:jc w:val="both"/>
        <w:rPr>
          <w:rFonts w:ascii="Calibri" w:eastAsia="Calibri" w:hAnsi="Calibri" w:cs="Calibri"/>
          <w:color w:val="000000" w:themeColor="text1"/>
        </w:rPr>
      </w:pPr>
    </w:p>
    <w:p w14:paraId="5614BCE6" w14:textId="77777777" w:rsidR="00387D01" w:rsidRDefault="00387D01" w:rsidP="00387D01">
      <w:pPr>
        <w:jc w:val="both"/>
        <w:rPr>
          <w:rFonts w:ascii="Calibri" w:eastAsia="Calibri" w:hAnsi="Calibri" w:cs="Calibri"/>
          <w:color w:val="000000" w:themeColor="text1"/>
        </w:rPr>
      </w:pPr>
    </w:p>
    <w:p w14:paraId="749FAB1A" w14:textId="77777777" w:rsidR="00387D01" w:rsidRDefault="48A19F3C" w:rsidP="00387D01">
      <w:pPr>
        <w:spacing w:line="271" w:lineRule="auto"/>
        <w:jc w:val="center"/>
        <w:rPr>
          <w:rFonts w:ascii="Segoe UI" w:eastAsia="Segoe UI" w:hAnsi="Segoe UI" w:cs="Segoe UI"/>
          <w:color w:val="000000" w:themeColor="text1"/>
        </w:rPr>
      </w:pPr>
      <w:r w:rsidRPr="64166C72">
        <w:rPr>
          <w:rFonts w:ascii="Segoe UI" w:eastAsia="Segoe UI" w:hAnsi="Segoe UI" w:cs="Segoe UI"/>
          <w:b/>
          <w:bCs/>
          <w:color w:val="000000" w:themeColor="text1"/>
        </w:rPr>
        <w:t>§5. Warunki płatności</w:t>
      </w:r>
    </w:p>
    <w:p w14:paraId="2C7405B3" w14:textId="77777777" w:rsidR="00387D01" w:rsidRDefault="00387D01" w:rsidP="00387D01">
      <w:pPr>
        <w:jc w:val="both"/>
        <w:rPr>
          <w:rFonts w:ascii="Calibri" w:eastAsia="Calibri" w:hAnsi="Calibri" w:cs="Calibri"/>
          <w:color w:val="000000" w:themeColor="text1"/>
        </w:rPr>
      </w:pPr>
    </w:p>
    <w:p w14:paraId="7A0B643D" w14:textId="577ECA4B" w:rsidR="00387D01" w:rsidRDefault="48A19F3C" w:rsidP="00387D01">
      <w:pPr>
        <w:jc w:val="both"/>
        <w:rPr>
          <w:rFonts w:ascii="Calibri" w:eastAsia="Calibri" w:hAnsi="Calibri" w:cs="Calibri"/>
          <w:color w:val="3B3D3E"/>
        </w:rPr>
      </w:pPr>
      <w:r w:rsidRPr="64166C72">
        <w:rPr>
          <w:rFonts w:ascii="Calibri" w:eastAsia="Calibri" w:hAnsi="Calibri" w:cs="Calibri"/>
          <w:color w:val="000000" w:themeColor="text1"/>
        </w:rPr>
        <w:t xml:space="preserve">Zamawiający </w:t>
      </w:r>
      <w:r w:rsidR="00C44728" w:rsidRPr="64166C72">
        <w:rPr>
          <w:rFonts w:ascii="Calibri" w:eastAsia="Calibri" w:hAnsi="Calibri" w:cs="Calibri"/>
          <w:color w:val="000000" w:themeColor="text1"/>
        </w:rPr>
        <w:t>będzie dokonywał płatności w ciągu 7 dni od otrzymania faktury</w:t>
      </w:r>
      <w:r w:rsidR="495E57CE" w:rsidRPr="64166C72">
        <w:rPr>
          <w:rFonts w:ascii="Calibri" w:eastAsia="Calibri" w:hAnsi="Calibri" w:cs="Calibri"/>
          <w:color w:val="000000" w:themeColor="text1"/>
        </w:rPr>
        <w:t xml:space="preserve"> wystawianej na koniec miesiąca rozliczeniowego, lub częściej, jeśli wartość faktury przekracza 20 000 zł</w:t>
      </w:r>
      <w:r w:rsidRPr="64166C72">
        <w:rPr>
          <w:rFonts w:ascii="Calibri" w:eastAsia="Calibri" w:hAnsi="Calibri" w:cs="Calibri"/>
          <w:color w:val="3B3D3E"/>
        </w:rPr>
        <w:t xml:space="preserve">. </w:t>
      </w:r>
    </w:p>
    <w:p w14:paraId="22116B8D" w14:textId="77777777" w:rsidR="00387D01" w:rsidRDefault="00387D01" w:rsidP="00387D01">
      <w:pPr>
        <w:jc w:val="both"/>
        <w:rPr>
          <w:rFonts w:ascii="Calibri" w:eastAsia="Calibri" w:hAnsi="Calibri" w:cs="Calibri"/>
          <w:color w:val="3B3D3E"/>
        </w:rPr>
      </w:pPr>
    </w:p>
    <w:p w14:paraId="1157CF93" w14:textId="77777777" w:rsidR="00387D01" w:rsidRDefault="48A19F3C" w:rsidP="00387D01">
      <w:pPr>
        <w:jc w:val="center"/>
        <w:rPr>
          <w:rFonts w:ascii="Segoe UI" w:eastAsia="Segoe UI" w:hAnsi="Segoe UI" w:cs="Segoe UI"/>
          <w:color w:val="000000" w:themeColor="text1"/>
        </w:rPr>
      </w:pPr>
      <w:r w:rsidRPr="64166C72">
        <w:rPr>
          <w:rFonts w:ascii="Segoe UI" w:eastAsia="Segoe UI" w:hAnsi="Segoe UI" w:cs="Segoe UI"/>
          <w:b/>
          <w:bCs/>
          <w:color w:val="000000" w:themeColor="text1"/>
        </w:rPr>
        <w:t>§6. Komunikacja między Zamawiającym a Wykonawcami</w:t>
      </w:r>
    </w:p>
    <w:p w14:paraId="70C2FB96" w14:textId="77777777" w:rsidR="00387D01" w:rsidRDefault="00387D01" w:rsidP="00387D01">
      <w:pPr>
        <w:jc w:val="center"/>
        <w:rPr>
          <w:rFonts w:ascii="Calibri" w:eastAsia="Calibri" w:hAnsi="Calibri" w:cs="Calibri"/>
          <w:color w:val="000000" w:themeColor="text1"/>
        </w:rPr>
      </w:pPr>
    </w:p>
    <w:p w14:paraId="033AAABF" w14:textId="77777777" w:rsidR="00387D01" w:rsidRDefault="48A19F3C" w:rsidP="00387D01">
      <w:pPr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 xml:space="preserve">6.1.  W postępowaniu o udzielenie zamówienia komunikacja między Zamawiającym a Wykonawcami odbywa się przy użyciu platformy zakupowej </w:t>
      </w:r>
      <w:hyperlink r:id="rId11">
        <w:r w:rsidRPr="64166C72">
          <w:rPr>
            <w:rStyle w:val="Hyperlink"/>
            <w:rFonts w:ascii="Calibri" w:eastAsia="Calibri" w:hAnsi="Calibri" w:cs="Calibri"/>
          </w:rPr>
          <w:t>https://platformazakupowa.pl/</w:t>
        </w:r>
      </w:hyperlink>
      <w:r w:rsidRPr="64166C72">
        <w:rPr>
          <w:rFonts w:ascii="Calibri" w:eastAsia="Calibri" w:hAnsi="Calibri" w:cs="Calibri"/>
          <w:color w:val="000000" w:themeColor="text1"/>
        </w:rPr>
        <w:t xml:space="preserve"> .</w:t>
      </w:r>
    </w:p>
    <w:p w14:paraId="7CB52199" w14:textId="77777777" w:rsidR="00387D01" w:rsidRDefault="48A19F3C" w:rsidP="00387D01">
      <w:pPr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 xml:space="preserve">6.2. Wymagania techniczne i organizacyjne wysyłania i odbierania dokumentów elektronicznych, elektronicznych kopii dokumentów i oświadczeń oraz informacji przekazywanych przy ich użyciu opisane zostały w Instrukcji dla Wykonawców,  </w:t>
      </w:r>
      <w:hyperlink r:id="rId12">
        <w:r w:rsidRPr="64166C72">
          <w:rPr>
            <w:rStyle w:val="Hyperlink"/>
            <w:rFonts w:ascii="Calibri" w:eastAsia="Calibri" w:hAnsi="Calibri" w:cs="Calibri"/>
          </w:rPr>
          <w:t>https://platformazakupowa.pl/strona/45-instrukcje</w:t>
        </w:r>
      </w:hyperlink>
      <w:r w:rsidRPr="64166C72">
        <w:rPr>
          <w:rFonts w:ascii="Calibri" w:eastAsia="Calibri" w:hAnsi="Calibri" w:cs="Calibri"/>
          <w:color w:val="000000" w:themeColor="text1"/>
        </w:rPr>
        <w:t>.</w:t>
      </w:r>
    </w:p>
    <w:p w14:paraId="4BD6DDF9" w14:textId="377962E3" w:rsidR="00387D01" w:rsidRDefault="48A19F3C" w:rsidP="00387D01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 xml:space="preserve">6.3. W postępowaniu o udzielenie zamówienia korespondencja elektroniczna (inna niż oferta Wykonawcy i załączniki do oferty) odbywa się elektronicznie za pośrednictwem </w:t>
      </w:r>
      <w:hyperlink r:id="rId13">
        <w:r w:rsidRPr="64166C72">
          <w:rPr>
            <w:rStyle w:val="Hyperlink"/>
            <w:rFonts w:ascii="Calibri" w:eastAsia="Calibri" w:hAnsi="Calibri" w:cs="Calibri"/>
          </w:rPr>
          <w:t>https://platformazakupowa.pl</w:t>
        </w:r>
      </w:hyperlink>
      <w:r w:rsidRPr="64166C72">
        <w:rPr>
          <w:rFonts w:ascii="Calibri" w:eastAsia="Calibri" w:hAnsi="Calibri" w:cs="Calibri"/>
          <w:color w:val="000000" w:themeColor="text1"/>
        </w:rPr>
        <w:t xml:space="preserve"> za pośrednictwem formularza Wyślij wiadomość.  We wszelkiej korespondencji związanej z niniejszym postępowaniem Zamawiający i Wykonawcy posługują się numerem ogłoszenia (Nr </w:t>
      </w:r>
      <w:r w:rsidRPr="64166C72">
        <w:rPr>
          <w:rFonts w:ascii="Calibri" w:eastAsia="Calibri" w:hAnsi="Calibri" w:cs="Calibri"/>
          <w:b/>
          <w:bCs/>
          <w:color w:val="000000" w:themeColor="text1"/>
          <w:u w:val="single"/>
        </w:rPr>
        <w:t>FSM-2022-</w:t>
      </w:r>
      <w:r w:rsidR="6A6EB0F1" w:rsidRPr="64166C72">
        <w:rPr>
          <w:rFonts w:ascii="Calibri" w:eastAsia="Calibri" w:hAnsi="Calibri" w:cs="Calibri"/>
          <w:b/>
          <w:bCs/>
          <w:color w:val="000000" w:themeColor="text1"/>
          <w:u w:val="single"/>
        </w:rPr>
        <w:t>10</w:t>
      </w:r>
      <w:r w:rsidRPr="64166C72">
        <w:rPr>
          <w:rFonts w:ascii="Calibri" w:eastAsia="Calibri" w:hAnsi="Calibri" w:cs="Calibri"/>
          <w:b/>
          <w:bCs/>
          <w:color w:val="000000" w:themeColor="text1"/>
          <w:u w:val="single"/>
        </w:rPr>
        <w:t>-</w:t>
      </w:r>
      <w:r w:rsidR="6A6EB0F1" w:rsidRPr="64166C72">
        <w:rPr>
          <w:rFonts w:ascii="Calibri" w:eastAsia="Calibri" w:hAnsi="Calibri" w:cs="Calibri"/>
          <w:b/>
          <w:bCs/>
          <w:color w:val="000000" w:themeColor="text1"/>
          <w:u w:val="single"/>
        </w:rPr>
        <w:t>20</w:t>
      </w:r>
      <w:r w:rsidRPr="64166C72">
        <w:rPr>
          <w:rFonts w:ascii="Calibri" w:eastAsia="Calibri" w:hAnsi="Calibri" w:cs="Calibri"/>
          <w:color w:val="000000" w:themeColor="text1"/>
        </w:rPr>
        <w:t>).</w:t>
      </w:r>
    </w:p>
    <w:p w14:paraId="0D0E7FE3" w14:textId="77777777" w:rsidR="00387D01" w:rsidRDefault="48A19F3C" w:rsidP="00387D01">
      <w:pPr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 xml:space="preserve">6.4. Dokumenty elektroniczne, oświadczenia lub elektroniczne kopie dokumentów lub oświadczeń składane są przez Wykonawcę za pośrednictwem </w:t>
      </w:r>
      <w:hyperlink r:id="rId14">
        <w:r w:rsidRPr="64166C72">
          <w:rPr>
            <w:rStyle w:val="Hyperlink"/>
            <w:rFonts w:ascii="Calibri" w:eastAsia="Calibri" w:hAnsi="Calibri" w:cs="Calibri"/>
          </w:rPr>
          <w:t>https://platformazakupowa.pl</w:t>
        </w:r>
      </w:hyperlink>
      <w:r w:rsidRPr="64166C72">
        <w:rPr>
          <w:rFonts w:ascii="Calibri" w:eastAsia="Calibri" w:hAnsi="Calibri" w:cs="Calibri"/>
          <w:color w:val="000000" w:themeColor="text1"/>
        </w:rPr>
        <w:t xml:space="preserve">, zgodnie z Instrukcją dla Wykonawców </w:t>
      </w:r>
      <w:hyperlink r:id="rId15">
        <w:r w:rsidRPr="64166C72">
          <w:rPr>
            <w:rStyle w:val="Hyperlink"/>
            <w:rFonts w:ascii="Calibri" w:eastAsia="Calibri" w:hAnsi="Calibri" w:cs="Calibri"/>
          </w:rPr>
          <w:t>https://platformazakupowa.pl/strona/45-instrukcje</w:t>
        </w:r>
      </w:hyperlink>
      <w:r w:rsidRPr="64166C72">
        <w:rPr>
          <w:rFonts w:ascii="Calibri" w:eastAsia="Calibri" w:hAnsi="Calibri" w:cs="Calibri"/>
          <w:color w:val="000000" w:themeColor="text1"/>
        </w:rPr>
        <w:t xml:space="preserve">, za pośrednictwem przycisku Wyślij wiadomość jako załączniki. </w:t>
      </w:r>
    </w:p>
    <w:p w14:paraId="004CE68F" w14:textId="77777777" w:rsidR="00387D01" w:rsidRDefault="48A19F3C" w:rsidP="00387D01">
      <w:pPr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6.5. Sposób sporządzenia dokumentów elektronicznych, oświadczeń lub elektronicznych kopii dokumentów lub oświadczeń musi być zgodny z wymaganiami określonymi w rozporządzeniu Prezesa Rady Ministrów z dnia 31 grudnia 2020 roku „W sprawie sposobu sporządzania i przekazywania informacji oraz wymagań technicznych dla dokumentów elektronicznych oraz środków komunikacji elektronicznej w postępowaniu o udzielenie zamówienia publicznego lub konkursie”.</w:t>
      </w:r>
    </w:p>
    <w:p w14:paraId="2135AD2E" w14:textId="77777777" w:rsidR="00387D01" w:rsidRDefault="48A19F3C" w:rsidP="00387D01">
      <w:pPr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6.6. Występuje limit objętości plików lub spakowanych folderów w zakresie całej oferty lub wniosku do 1 GB przy maksymalnej ilości 20 plików lub spakowanych folderów.</w:t>
      </w:r>
    </w:p>
    <w:p w14:paraId="23417E27" w14:textId="77777777" w:rsidR="00387D01" w:rsidRDefault="48A19F3C" w:rsidP="00387D01">
      <w:pPr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6.7. Za datę przekazania oferty lub wniosków przyjmuje się datę ich przekazania w systemie poprzez kliknięcie przycisku Złóż ofertę w drugim kroku i wyświetlaniu komunikatu, że oferta została złożona.</w:t>
      </w:r>
    </w:p>
    <w:p w14:paraId="22916820" w14:textId="77777777" w:rsidR="00387D01" w:rsidRDefault="48A19F3C" w:rsidP="00387D01">
      <w:pPr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 xml:space="preserve">6.8.  Link do postępowania dostępny jest na stronie operatora platformazakupowa.pl oraz w Profilu Nabywcy Zamawiającego. </w:t>
      </w:r>
    </w:p>
    <w:p w14:paraId="3F5451D1" w14:textId="22AAC27D" w:rsidR="00387D01" w:rsidRDefault="48A19F3C" w:rsidP="00387D01">
      <w:pPr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 xml:space="preserve">6.9. W korespondencji związanej z niniejszym postępowaniem wykonawcy powinni posługiwać się numerem postępowania: Nr </w:t>
      </w:r>
      <w:r w:rsidRPr="64166C72">
        <w:rPr>
          <w:rFonts w:ascii="Calibri" w:eastAsia="Calibri" w:hAnsi="Calibri" w:cs="Calibri"/>
          <w:b/>
          <w:bCs/>
          <w:color w:val="000000" w:themeColor="text1"/>
          <w:u w:val="single"/>
        </w:rPr>
        <w:t>FSM-2022-</w:t>
      </w:r>
      <w:r w:rsidR="6A6EB0F1" w:rsidRPr="64166C72">
        <w:rPr>
          <w:rFonts w:ascii="Calibri" w:eastAsia="Calibri" w:hAnsi="Calibri" w:cs="Calibri"/>
          <w:b/>
          <w:bCs/>
          <w:color w:val="000000" w:themeColor="text1"/>
          <w:u w:val="single"/>
        </w:rPr>
        <w:t>10</w:t>
      </w:r>
      <w:r w:rsidRPr="64166C72">
        <w:rPr>
          <w:rFonts w:ascii="Calibri" w:eastAsia="Calibri" w:hAnsi="Calibri" w:cs="Calibri"/>
          <w:b/>
          <w:bCs/>
          <w:color w:val="000000" w:themeColor="text1"/>
          <w:u w:val="single"/>
        </w:rPr>
        <w:t>-</w:t>
      </w:r>
      <w:r w:rsidR="6A6EB0F1" w:rsidRPr="64166C72">
        <w:rPr>
          <w:rFonts w:ascii="Calibri" w:eastAsia="Calibri" w:hAnsi="Calibri" w:cs="Calibri"/>
          <w:b/>
          <w:bCs/>
          <w:color w:val="000000" w:themeColor="text1"/>
          <w:u w:val="single"/>
        </w:rPr>
        <w:t>20</w:t>
      </w:r>
      <w:r w:rsidRPr="64166C72">
        <w:rPr>
          <w:rFonts w:ascii="Calibri" w:eastAsia="Calibri" w:hAnsi="Calibri" w:cs="Calibri"/>
          <w:color w:val="000000" w:themeColor="text1"/>
        </w:rPr>
        <w:t>.</w:t>
      </w:r>
    </w:p>
    <w:p w14:paraId="20D38FA0" w14:textId="77777777" w:rsidR="00387D01" w:rsidRDefault="48A19F3C" w:rsidP="00387D01">
      <w:pPr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6.10.  Zamawiający nie przewiduje sposobu komunikowania się z Wykonawcami w inny sposób niż przy użyciu środków komunikacji elektronicznej.</w:t>
      </w:r>
    </w:p>
    <w:p w14:paraId="6F39B8A6" w14:textId="77777777" w:rsidR="00387D01" w:rsidRDefault="48A19F3C" w:rsidP="00387D01">
      <w:pPr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6.11. Zamawiający nie ponosi odpowiedzialności z tytułu nieotrzymania przez Wykonawcę informacji związanych z prowadzonym postępowaniem w przypadku wskazania przez Wykonawcę w ofercie nieprawidłowego adresu poczty elektronicznej.</w:t>
      </w:r>
    </w:p>
    <w:p w14:paraId="146DBC1B" w14:textId="77777777" w:rsidR="00387D01" w:rsidRDefault="00387D01" w:rsidP="00387D01">
      <w:pPr>
        <w:jc w:val="center"/>
        <w:rPr>
          <w:rFonts w:ascii="Calibri" w:eastAsia="Calibri" w:hAnsi="Calibri" w:cs="Calibri"/>
          <w:color w:val="3B3D3E"/>
        </w:rPr>
      </w:pPr>
    </w:p>
    <w:p w14:paraId="50D61EC4" w14:textId="77777777" w:rsidR="00387D01" w:rsidRDefault="00387D01" w:rsidP="00387D01">
      <w:pPr>
        <w:rPr>
          <w:rFonts w:ascii="Calibri" w:eastAsia="Calibri" w:hAnsi="Calibri" w:cs="Calibri"/>
          <w:color w:val="3B3D3E"/>
        </w:rPr>
      </w:pPr>
    </w:p>
    <w:p w14:paraId="41671F91" w14:textId="77777777" w:rsidR="00387D01" w:rsidRDefault="00387D01" w:rsidP="00387D01">
      <w:pPr>
        <w:jc w:val="center"/>
        <w:rPr>
          <w:rFonts w:ascii="Calibri" w:eastAsia="Calibri" w:hAnsi="Calibri" w:cs="Calibri"/>
          <w:color w:val="3B3D3E"/>
        </w:rPr>
      </w:pPr>
    </w:p>
    <w:p w14:paraId="2C32D9C4" w14:textId="77777777" w:rsidR="00387D01" w:rsidRDefault="48A19F3C" w:rsidP="00387D01">
      <w:pPr>
        <w:jc w:val="center"/>
        <w:rPr>
          <w:rFonts w:ascii="Segoe UI" w:eastAsia="Segoe UI" w:hAnsi="Segoe UI" w:cs="Segoe UI"/>
          <w:color w:val="000000" w:themeColor="text1"/>
        </w:rPr>
      </w:pPr>
      <w:r w:rsidRPr="64166C72">
        <w:rPr>
          <w:rFonts w:ascii="Segoe UI" w:eastAsia="Segoe UI" w:hAnsi="Segoe UI" w:cs="Segoe UI"/>
          <w:b/>
          <w:bCs/>
          <w:color w:val="000000" w:themeColor="text1"/>
        </w:rPr>
        <w:t>§7. Opis sposobu sporządzania ofert</w:t>
      </w:r>
    </w:p>
    <w:p w14:paraId="35D8F0BF" w14:textId="77777777" w:rsidR="00387D01" w:rsidRDefault="00387D01" w:rsidP="00387D01">
      <w:pPr>
        <w:jc w:val="center"/>
        <w:rPr>
          <w:rFonts w:ascii="Calibri" w:eastAsia="Calibri" w:hAnsi="Calibri" w:cs="Calibri"/>
          <w:color w:val="000000" w:themeColor="text1"/>
        </w:rPr>
      </w:pPr>
    </w:p>
    <w:p w14:paraId="5E98A03C" w14:textId="77777777" w:rsidR="00387D01" w:rsidRDefault="48A19F3C" w:rsidP="00387D01">
      <w:pPr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7.1. Ofertę należy sporządzić zgodnie z wymaganiami umieszczonymi w Zapytaniu Ofertowym oraz dołączyć wszystkie wymagane dokumenty i oświadczenia.</w:t>
      </w:r>
    </w:p>
    <w:p w14:paraId="2047F743" w14:textId="77777777" w:rsidR="00387D01" w:rsidRDefault="48A19F3C" w:rsidP="00387D01">
      <w:pPr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7.2. Każdy wykonawca może złożyć w niniejszym postępowaniu tylko jedną ofertę na całość lub wybraną część zamówienia. Złożenie więcej niż jednej oferty spowoduje odrzucenie wszystkich ofert złożonych przez wykonawcę.</w:t>
      </w:r>
    </w:p>
    <w:p w14:paraId="03E59A8A" w14:textId="77777777" w:rsidR="00387D01" w:rsidRDefault="48A19F3C" w:rsidP="00387D01">
      <w:pPr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7.3. Wykonawca ponosi wszelkie koszty związane z przygotowaniem i złożeniem oferty.</w:t>
      </w:r>
    </w:p>
    <w:p w14:paraId="1A664167" w14:textId="77777777" w:rsidR="00387D01" w:rsidRDefault="48A19F3C" w:rsidP="00387D01">
      <w:pPr>
        <w:ind w:left="357" w:hanging="357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7.4. Wykonawcy zobowiązani są złożyć następujące dokumenty oraz oświadczenia:</w:t>
      </w:r>
    </w:p>
    <w:p w14:paraId="7A9FAB4E" w14:textId="77777777" w:rsidR="00F020D7" w:rsidRDefault="48A19F3C" w:rsidP="00F020D7">
      <w:pPr>
        <w:pStyle w:val="ListParagraph"/>
        <w:numPr>
          <w:ilvl w:val="2"/>
          <w:numId w:val="27"/>
        </w:numPr>
        <w:spacing w:after="160" w:line="259" w:lineRule="auto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 xml:space="preserve">Formularz ofertowy (wg załącznika nr 1) - w przypadku składania oferty przez podmioty występujące wspólnie należy podać nazwy (firmy) oraz dokładne adresy wszystkich wykonawców składających ofertę wspólną. </w:t>
      </w:r>
    </w:p>
    <w:p w14:paraId="6408E10D" w14:textId="77777777" w:rsidR="00F020D7" w:rsidRDefault="48A19F3C" w:rsidP="00F020D7">
      <w:pPr>
        <w:pStyle w:val="ListParagraph"/>
        <w:numPr>
          <w:ilvl w:val="2"/>
          <w:numId w:val="27"/>
        </w:numPr>
        <w:spacing w:after="160" w:line="259" w:lineRule="auto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Pełnomocnictwo do reprezentowania w postępowaniu albo do reprezentowania w postępowaniu i zawarcia umowy, w przypadku wykonawców wspólnie ubiegających się o udzielenie zamówienia.</w:t>
      </w:r>
    </w:p>
    <w:p w14:paraId="295F01D9" w14:textId="77777777" w:rsidR="00F020D7" w:rsidRDefault="48A19F3C" w:rsidP="00F020D7">
      <w:pPr>
        <w:pStyle w:val="ListParagraph"/>
        <w:numPr>
          <w:ilvl w:val="2"/>
          <w:numId w:val="27"/>
        </w:numPr>
        <w:spacing w:after="160" w:line="259" w:lineRule="auto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Pełnomocnictwo do występowania w imieniu wykonawcy, w przypadku gdy dokumenty składające się na wniosek podpisuje osoba, której umocowanie do reprezentowania wykonawcy nie będzie wynikać odpowiednio z właściwego rejestru lub z centralnej ewidencji i informacji o działalności gospodarczej.</w:t>
      </w:r>
    </w:p>
    <w:p w14:paraId="36519122" w14:textId="77777777" w:rsidR="00D73DBE" w:rsidRDefault="48A19F3C" w:rsidP="00D73DBE">
      <w:pPr>
        <w:pStyle w:val="ListParagraph"/>
        <w:numPr>
          <w:ilvl w:val="1"/>
          <w:numId w:val="27"/>
        </w:numPr>
        <w:spacing w:after="160" w:line="259" w:lineRule="auto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 xml:space="preserve">Dokumenty i oświadczenia, o których mowa w pkt 7.4, należy dołączyć do oferty wraz z plikami stanowiącymi ofertę, zgodnie z instrukcjami dla Wykonawców: </w:t>
      </w:r>
      <w:hyperlink r:id="rId16">
        <w:r w:rsidRPr="64166C72">
          <w:rPr>
            <w:rStyle w:val="Hyperlink"/>
            <w:rFonts w:ascii="Calibri" w:eastAsia="Calibri" w:hAnsi="Calibri" w:cs="Calibri"/>
          </w:rPr>
          <w:t>https://platformazakupowa.pl/strona/45-instrukcje</w:t>
        </w:r>
      </w:hyperlink>
      <w:r w:rsidRPr="64166C72">
        <w:rPr>
          <w:rFonts w:ascii="Calibri" w:eastAsia="Calibri" w:hAnsi="Calibri" w:cs="Calibri"/>
          <w:color w:val="000000" w:themeColor="text1"/>
        </w:rPr>
        <w:t>.</w:t>
      </w:r>
    </w:p>
    <w:p w14:paraId="5C38DA64" w14:textId="77777777" w:rsidR="00D73DBE" w:rsidRDefault="48A19F3C" w:rsidP="00D73DBE">
      <w:pPr>
        <w:pStyle w:val="ListParagraph"/>
        <w:numPr>
          <w:ilvl w:val="1"/>
          <w:numId w:val="27"/>
        </w:numPr>
        <w:spacing w:after="160" w:line="259" w:lineRule="auto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 xml:space="preserve">Dokumenty lub oświadczenia, o których mowa w pkt 7.4.1-7.4.3 sporządza się w postaci elektronicznej. Rekomendowane jest opatrywanie dokumentów kwalifikowanym podpisem elektronicznym, podpisem EPUAP lub podpisem zaufanym zgodnie z instrukcjami dla Wykonawców: </w:t>
      </w:r>
      <w:hyperlink r:id="rId17">
        <w:r w:rsidRPr="64166C72">
          <w:rPr>
            <w:rStyle w:val="Hyperlink"/>
            <w:rFonts w:ascii="Calibri" w:eastAsia="Calibri" w:hAnsi="Calibri" w:cs="Calibri"/>
          </w:rPr>
          <w:t>https://platformazakupowa.pl/strona/45-instrukcje</w:t>
        </w:r>
      </w:hyperlink>
      <w:r w:rsidRPr="64166C72">
        <w:rPr>
          <w:rFonts w:ascii="Calibri" w:eastAsia="Calibri" w:hAnsi="Calibri" w:cs="Calibri"/>
          <w:color w:val="000000" w:themeColor="text1"/>
        </w:rPr>
        <w:t xml:space="preserve"> .  </w:t>
      </w:r>
    </w:p>
    <w:p w14:paraId="4053E32F" w14:textId="77777777" w:rsidR="00D73DBE" w:rsidRDefault="48A19F3C" w:rsidP="00D73DBE">
      <w:pPr>
        <w:pStyle w:val="ListParagraph"/>
        <w:numPr>
          <w:ilvl w:val="1"/>
          <w:numId w:val="27"/>
        </w:numPr>
        <w:spacing w:after="160" w:line="259" w:lineRule="auto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 xml:space="preserve">Po skompletowaniu i podpisaniu oferty wykonawca musi zaszyfrować ofertę za pomocą dedykowanej aplikacji do szyfrowania i deszyfrowania dostępnej na stronie systemu platformazakupowa.pl, zgodnie z instrukcjami dla Wykonawców: </w:t>
      </w:r>
      <w:hyperlink r:id="rId18">
        <w:r w:rsidRPr="64166C72">
          <w:rPr>
            <w:rStyle w:val="Hyperlink"/>
            <w:rFonts w:ascii="Calibri" w:eastAsia="Calibri" w:hAnsi="Calibri" w:cs="Calibri"/>
          </w:rPr>
          <w:t>https://platformazakupowa.pl/strona/45-instrukcje</w:t>
        </w:r>
      </w:hyperlink>
      <w:r w:rsidRPr="64166C72">
        <w:rPr>
          <w:rFonts w:ascii="Calibri" w:eastAsia="Calibri" w:hAnsi="Calibri" w:cs="Calibri"/>
          <w:color w:val="000000" w:themeColor="text1"/>
        </w:rPr>
        <w:t>.</w:t>
      </w:r>
    </w:p>
    <w:p w14:paraId="58B2937C" w14:textId="77777777" w:rsidR="00D73DBE" w:rsidRDefault="48A19F3C" w:rsidP="00D73DBE">
      <w:pPr>
        <w:pStyle w:val="ListParagraph"/>
        <w:numPr>
          <w:ilvl w:val="1"/>
          <w:numId w:val="27"/>
        </w:numPr>
        <w:spacing w:after="160" w:line="259" w:lineRule="auto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Wszelkie informacje stanowiące tajemnicę przedsiębiorstwa w rozumieniu ustawy z dnia 16 kwietnia 1993 r. o zwalczaniu nieuczciwej konkurencji, które Wykonawca zastrzeże jako tajemnicę przedsiębiorstwa i co do których wykonawca zastrzega, że nie mogą być udostępniane innym uczestnikom postępowania, powinny zostać złożone powinny zostać załączone w osobnym miejscu w kroku 1 składania oferty przeznaczonym na zamieszczenie tajemnicy przedsiębiorstwa. Zaleca się, aby każdy dokument zawierający tajemnicę przedsiębiorstwa został zamieszczony w odrębnym pliku.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Zamawiający nie ujawni informacji stanowiących tajemnicę przedsiębiorstwa w rozumieniu przepisów o zwalczaniu nieuczciwej konkurencji, jeżeli Wykonawca, nie później niż w terminie składania ofert, zastrzegł, że nie mogą być one udostępniane oraz wykazał, iż zastrzeżone informacje stanowią tajemnicę przedsiębiorstwa. Zaleca się, aby uzasadnienie, o którym mowa powyżej było sformułowane w sposób umożliwiający jego udostępnienie inny uczestnikom postępowania.</w:t>
      </w:r>
    </w:p>
    <w:p w14:paraId="24B85456" w14:textId="77777777" w:rsidR="00D73DBE" w:rsidRDefault="48A19F3C" w:rsidP="00D73DBE">
      <w:pPr>
        <w:pStyle w:val="ListParagraph"/>
        <w:numPr>
          <w:ilvl w:val="1"/>
          <w:numId w:val="27"/>
        </w:numPr>
        <w:spacing w:after="160" w:line="259" w:lineRule="auto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 xml:space="preserve">Dokumenty elektroniczne, oświadczenia lub elektroniczne kopie dokumentów lub oświadczeń składane są przez Wykonawcę za pośrednictwem Formularza do komunikacji jako załączniki zgodnie z instrukcjami dla Wykonawców: </w:t>
      </w:r>
      <w:hyperlink r:id="rId19">
        <w:r w:rsidRPr="64166C72">
          <w:rPr>
            <w:rStyle w:val="Hyperlink"/>
            <w:rFonts w:ascii="Calibri" w:eastAsia="Calibri" w:hAnsi="Calibri" w:cs="Calibri"/>
          </w:rPr>
          <w:t>https://platformazakupowa.pl/strona/45-instrukcje</w:t>
        </w:r>
      </w:hyperlink>
      <w:r w:rsidRPr="64166C72">
        <w:rPr>
          <w:rFonts w:ascii="Calibri" w:eastAsia="Calibri" w:hAnsi="Calibri" w:cs="Calibri"/>
          <w:color w:val="000000" w:themeColor="text1"/>
        </w:rPr>
        <w:t>.</w:t>
      </w:r>
    </w:p>
    <w:p w14:paraId="56170086" w14:textId="43D38594" w:rsidR="00387D01" w:rsidRPr="00D73DBE" w:rsidRDefault="48A19F3C" w:rsidP="64166C72">
      <w:pPr>
        <w:pStyle w:val="ListParagraph"/>
        <w:numPr>
          <w:ilvl w:val="1"/>
          <w:numId w:val="27"/>
        </w:numPr>
        <w:spacing w:after="160" w:line="259" w:lineRule="auto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W przypadku przekazywania przez wykonawcę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B7C04B2" w14:textId="77777777" w:rsidR="00387D01" w:rsidRDefault="00387D01" w:rsidP="00387D01">
      <w:pPr>
        <w:jc w:val="center"/>
        <w:rPr>
          <w:rFonts w:ascii="Calibri" w:eastAsia="Calibri" w:hAnsi="Calibri" w:cs="Calibri"/>
          <w:color w:val="000000" w:themeColor="text1"/>
        </w:rPr>
      </w:pPr>
    </w:p>
    <w:p w14:paraId="6FCD0FB5" w14:textId="77777777" w:rsidR="00387D01" w:rsidRDefault="48A19F3C" w:rsidP="00387D01">
      <w:pPr>
        <w:jc w:val="center"/>
        <w:rPr>
          <w:rFonts w:ascii="Segoe UI" w:eastAsia="Segoe UI" w:hAnsi="Segoe UI" w:cs="Segoe UI"/>
          <w:color w:val="000000" w:themeColor="text1"/>
        </w:rPr>
      </w:pPr>
      <w:r w:rsidRPr="64166C72">
        <w:rPr>
          <w:rFonts w:ascii="Segoe UI" w:eastAsia="Segoe UI" w:hAnsi="Segoe UI" w:cs="Segoe UI"/>
          <w:b/>
          <w:bCs/>
          <w:color w:val="000000" w:themeColor="text1"/>
        </w:rPr>
        <w:t xml:space="preserve">§8. Miejsce oraz termin składania Ofert </w:t>
      </w:r>
    </w:p>
    <w:p w14:paraId="28E073F0" w14:textId="77777777" w:rsidR="00387D01" w:rsidRDefault="00387D01" w:rsidP="00387D01">
      <w:pPr>
        <w:jc w:val="center"/>
        <w:rPr>
          <w:rFonts w:ascii="Calibri" w:eastAsia="Calibri" w:hAnsi="Calibri" w:cs="Calibri"/>
          <w:color w:val="000000" w:themeColor="text1"/>
        </w:rPr>
      </w:pPr>
    </w:p>
    <w:p w14:paraId="45CC884B" w14:textId="77777777" w:rsidR="00387D01" w:rsidRDefault="48A19F3C" w:rsidP="00387D01">
      <w:pPr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 xml:space="preserve">8.1. Wykonawca składa ofertę za pośrednictwem Formularza składania oferty dostępnego na platformazakupowa.pl. </w:t>
      </w:r>
    </w:p>
    <w:p w14:paraId="5295715F" w14:textId="77777777" w:rsidR="00387D01" w:rsidRDefault="48A19F3C" w:rsidP="00387D01">
      <w:pPr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 xml:space="preserve">8.2. Sposób złożenia oferty/wniosku, w tym zaszyfrowania oferty został opisany w Instrukcjach dla Wykonawców: </w:t>
      </w:r>
      <w:hyperlink r:id="rId20">
        <w:r w:rsidRPr="64166C72">
          <w:rPr>
            <w:rStyle w:val="Hyperlink"/>
            <w:rFonts w:ascii="Calibri" w:eastAsia="Calibri" w:hAnsi="Calibri" w:cs="Calibri"/>
          </w:rPr>
          <w:t>https://platformazakupowa.pl/strona/45-instrukcje</w:t>
        </w:r>
      </w:hyperlink>
      <w:r w:rsidRPr="64166C72">
        <w:rPr>
          <w:rFonts w:ascii="Calibri" w:eastAsia="Calibri" w:hAnsi="Calibri" w:cs="Calibri"/>
          <w:color w:val="000000" w:themeColor="text1"/>
        </w:rPr>
        <w:t xml:space="preserve"> .</w:t>
      </w:r>
    </w:p>
    <w:p w14:paraId="4A2B3855" w14:textId="77777777" w:rsidR="00387D01" w:rsidRDefault="48A19F3C" w:rsidP="00387D01">
      <w:pPr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 xml:space="preserve">8.3. Do oferty/wniosku należy dołączyć Załącznik nr  2 do Zapytania Ofertowego (Formularz Oferty) - w postaci elektronicznej, a następnie zaszyfrować wraz z plikami stanowiącymi ofertę zgodnie z Instrukcjami dla Wykonawców: </w:t>
      </w:r>
      <w:hyperlink r:id="rId21">
        <w:r w:rsidRPr="64166C72">
          <w:rPr>
            <w:rStyle w:val="Hyperlink"/>
            <w:rFonts w:ascii="Calibri" w:eastAsia="Calibri" w:hAnsi="Calibri" w:cs="Calibri"/>
          </w:rPr>
          <w:t>https://platformazakupowa.pl/strona/45-instrukcje</w:t>
        </w:r>
      </w:hyperlink>
      <w:r w:rsidRPr="64166C72">
        <w:rPr>
          <w:rFonts w:ascii="Calibri" w:eastAsia="Calibri" w:hAnsi="Calibri" w:cs="Calibri"/>
          <w:color w:val="000000" w:themeColor="text1"/>
        </w:rPr>
        <w:t>.</w:t>
      </w:r>
    </w:p>
    <w:p w14:paraId="771CE127" w14:textId="77777777" w:rsidR="00387D01" w:rsidRDefault="48A19F3C" w:rsidP="00387D01">
      <w:pPr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8.4. Wykonawca może przed upływem terminu do składania ofert wycofać ofertę lub wniosek za pośrednictwem Formularza składania oferty lub wniosku. 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</w:t>
      </w:r>
    </w:p>
    <w:p w14:paraId="29F691ED" w14:textId="77777777" w:rsidR="00387D01" w:rsidRDefault="48A19F3C" w:rsidP="00387D01">
      <w:pPr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8.5. Wykonawca po upływie terminu do składania ofert nie może skutecznie dokonać zmiany ani wycofać złożonej oferty.</w:t>
      </w:r>
    </w:p>
    <w:p w14:paraId="7348F534" w14:textId="71D5B668" w:rsidR="00387D01" w:rsidRDefault="48A19F3C" w:rsidP="00387D01">
      <w:pPr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 xml:space="preserve">8.6. Oferty należy złożyć w terminie do dnia </w:t>
      </w:r>
      <w:r w:rsidR="34054C28" w:rsidRPr="64166C72">
        <w:rPr>
          <w:rFonts w:ascii="Calibri" w:eastAsia="Calibri" w:hAnsi="Calibri" w:cs="Calibri"/>
          <w:color w:val="000000" w:themeColor="text1"/>
        </w:rPr>
        <w:t>8</w:t>
      </w:r>
      <w:r w:rsidRPr="64166C72">
        <w:rPr>
          <w:rFonts w:ascii="Calibri" w:eastAsia="Calibri" w:hAnsi="Calibri" w:cs="Calibri"/>
          <w:color w:val="000000" w:themeColor="text1"/>
        </w:rPr>
        <w:t>.</w:t>
      </w:r>
      <w:r w:rsidR="34054C28" w:rsidRPr="64166C72">
        <w:rPr>
          <w:rFonts w:ascii="Calibri" w:eastAsia="Calibri" w:hAnsi="Calibri" w:cs="Calibri"/>
          <w:color w:val="000000" w:themeColor="text1"/>
        </w:rPr>
        <w:t>11</w:t>
      </w:r>
      <w:r w:rsidRPr="64166C72">
        <w:rPr>
          <w:rFonts w:ascii="Calibri" w:eastAsia="Calibri" w:hAnsi="Calibri" w:cs="Calibri"/>
          <w:color w:val="000000" w:themeColor="text1"/>
        </w:rPr>
        <w:t>.2022 r. do godz. 10:</w:t>
      </w:r>
      <w:r w:rsidR="34054C28" w:rsidRPr="64166C72">
        <w:rPr>
          <w:rFonts w:ascii="Calibri" w:eastAsia="Calibri" w:hAnsi="Calibri" w:cs="Calibri"/>
          <w:color w:val="000000" w:themeColor="text1"/>
        </w:rPr>
        <w:t>0</w:t>
      </w:r>
      <w:r w:rsidRPr="64166C72">
        <w:rPr>
          <w:rFonts w:ascii="Calibri" w:eastAsia="Calibri" w:hAnsi="Calibri" w:cs="Calibri"/>
          <w:color w:val="000000" w:themeColor="text1"/>
        </w:rPr>
        <w:t>0.</w:t>
      </w:r>
    </w:p>
    <w:p w14:paraId="50F3D05D" w14:textId="77777777" w:rsidR="00387D01" w:rsidRDefault="48A19F3C" w:rsidP="00387D01">
      <w:pPr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8.7. Za datę przekazania oferty lub wniosków przyjmuje się datę ich przekazania w systemie poprzez kliknięcie przycisku Złóż ofertę w drugim kroku i wyświetlaniu komunikatu, że oferta została złożona.</w:t>
      </w:r>
    </w:p>
    <w:p w14:paraId="348D5F05" w14:textId="77777777" w:rsidR="00387D01" w:rsidRDefault="48A19F3C" w:rsidP="00387D01">
      <w:pPr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8.8. Zamawiający odrzuci ofertę złożoną po terminie składania ofert.</w:t>
      </w:r>
    </w:p>
    <w:p w14:paraId="2E83177D" w14:textId="699AE781" w:rsidR="00387D01" w:rsidRDefault="48A19F3C" w:rsidP="00387D01">
      <w:pPr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 xml:space="preserve">8.9. Otwarcie ofert nastąpi w dniu </w:t>
      </w:r>
      <w:r w:rsidR="34054C28" w:rsidRPr="64166C72">
        <w:rPr>
          <w:rFonts w:ascii="Calibri" w:eastAsia="Calibri" w:hAnsi="Calibri" w:cs="Calibri"/>
          <w:color w:val="000000" w:themeColor="text1"/>
        </w:rPr>
        <w:t>8</w:t>
      </w:r>
      <w:r w:rsidRPr="64166C72">
        <w:rPr>
          <w:rFonts w:ascii="Calibri" w:eastAsia="Calibri" w:hAnsi="Calibri" w:cs="Calibri"/>
          <w:color w:val="000000" w:themeColor="text1"/>
        </w:rPr>
        <w:t>.</w:t>
      </w:r>
      <w:r w:rsidR="34054C28" w:rsidRPr="64166C72">
        <w:rPr>
          <w:rFonts w:ascii="Calibri" w:eastAsia="Calibri" w:hAnsi="Calibri" w:cs="Calibri"/>
          <w:color w:val="000000" w:themeColor="text1"/>
        </w:rPr>
        <w:t>11</w:t>
      </w:r>
      <w:r w:rsidRPr="64166C72">
        <w:rPr>
          <w:rFonts w:ascii="Calibri" w:eastAsia="Calibri" w:hAnsi="Calibri" w:cs="Calibri"/>
          <w:color w:val="000000" w:themeColor="text1"/>
        </w:rPr>
        <w:t>.2022 r. o godzinie 10:</w:t>
      </w:r>
      <w:r w:rsidR="34054C28" w:rsidRPr="64166C72">
        <w:rPr>
          <w:rFonts w:ascii="Calibri" w:eastAsia="Calibri" w:hAnsi="Calibri" w:cs="Calibri"/>
          <w:color w:val="000000" w:themeColor="text1"/>
        </w:rPr>
        <w:t>0</w:t>
      </w:r>
      <w:r w:rsidRPr="64166C72">
        <w:rPr>
          <w:rFonts w:ascii="Calibri" w:eastAsia="Calibri" w:hAnsi="Calibri" w:cs="Calibri"/>
          <w:color w:val="000000" w:themeColor="text1"/>
        </w:rPr>
        <w:t>5.</w:t>
      </w:r>
    </w:p>
    <w:p w14:paraId="7628D3A0" w14:textId="77777777" w:rsidR="00387D01" w:rsidRDefault="48A19F3C" w:rsidP="00387D01">
      <w:pPr>
        <w:ind w:right="36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8.10. Otwarcie ofert następuje poprzez użycie mechanizmu do odszyfrowania ofert na platformazakupowa.pl</w:t>
      </w:r>
    </w:p>
    <w:p w14:paraId="174B8A54" w14:textId="77777777" w:rsidR="00387D01" w:rsidRDefault="48A19F3C" w:rsidP="00387D01">
      <w:pPr>
        <w:ind w:right="36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8.11. Po otwarciu ofert zamawiający zamieści w platformazakupowa.pl informacje dotyczące:</w:t>
      </w:r>
    </w:p>
    <w:p w14:paraId="48066CE4" w14:textId="77777777" w:rsidR="00387D01" w:rsidRDefault="48A19F3C" w:rsidP="00387D01">
      <w:pPr>
        <w:ind w:left="46" w:right="34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 xml:space="preserve">8.12.1 kwoty, jaką zamierza przeznaczyć na sfinansowanie zamówienia; </w:t>
      </w:r>
    </w:p>
    <w:p w14:paraId="398C3F65" w14:textId="77777777" w:rsidR="00387D01" w:rsidRDefault="48A19F3C" w:rsidP="00387D01">
      <w:pPr>
        <w:ind w:left="46" w:right="34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8.12.2 firm (osób fizycznych) oraz adresów Wykonawców, którzy złożyli oferty w terminie;</w:t>
      </w:r>
    </w:p>
    <w:p w14:paraId="5468D3FE" w14:textId="77777777" w:rsidR="00387D01" w:rsidRDefault="48A19F3C" w:rsidP="00387D01">
      <w:pPr>
        <w:ind w:right="34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8.12.3 ceny, terminu wykonania zamówienia, okresu gwarancji i warunków płatności zawartych w ofertach.</w:t>
      </w:r>
    </w:p>
    <w:p w14:paraId="549989FE" w14:textId="77777777" w:rsidR="00387D01" w:rsidRDefault="00387D01" w:rsidP="00387D01">
      <w:pPr>
        <w:tabs>
          <w:tab w:val="left" w:pos="3075"/>
        </w:tabs>
        <w:ind w:right="34"/>
        <w:rPr>
          <w:rFonts w:ascii="Calibri" w:eastAsia="Calibri" w:hAnsi="Calibri" w:cs="Calibri"/>
          <w:color w:val="000000" w:themeColor="text1"/>
        </w:rPr>
      </w:pPr>
    </w:p>
    <w:p w14:paraId="214FC37F" w14:textId="77777777" w:rsidR="00387D01" w:rsidRDefault="00387D01" w:rsidP="00387D01">
      <w:pPr>
        <w:tabs>
          <w:tab w:val="left" w:pos="3075"/>
        </w:tabs>
        <w:ind w:right="34"/>
        <w:rPr>
          <w:rFonts w:ascii="Calibri" w:eastAsia="Calibri" w:hAnsi="Calibri" w:cs="Calibri"/>
          <w:color w:val="000000" w:themeColor="text1"/>
        </w:rPr>
      </w:pPr>
    </w:p>
    <w:p w14:paraId="0C0B9A09" w14:textId="77777777" w:rsidR="00387D01" w:rsidRDefault="00387D01" w:rsidP="00387D01">
      <w:pPr>
        <w:tabs>
          <w:tab w:val="left" w:pos="3075"/>
        </w:tabs>
        <w:ind w:right="34"/>
        <w:rPr>
          <w:rFonts w:ascii="Calibri" w:eastAsia="Calibri" w:hAnsi="Calibri" w:cs="Calibri"/>
          <w:color w:val="000000" w:themeColor="text1"/>
        </w:rPr>
      </w:pPr>
    </w:p>
    <w:p w14:paraId="3420F5E8" w14:textId="77777777" w:rsidR="00387D01" w:rsidRDefault="48A19F3C" w:rsidP="00387D01">
      <w:pPr>
        <w:spacing w:after="120"/>
        <w:jc w:val="center"/>
        <w:rPr>
          <w:rFonts w:ascii="Segoe UI" w:eastAsia="Segoe UI" w:hAnsi="Segoe UI" w:cs="Segoe UI"/>
          <w:color w:val="000000" w:themeColor="text1"/>
        </w:rPr>
      </w:pPr>
      <w:r w:rsidRPr="64166C72">
        <w:rPr>
          <w:rFonts w:ascii="Segoe UI" w:eastAsia="Segoe UI" w:hAnsi="Segoe UI" w:cs="Segoe UI"/>
          <w:b/>
          <w:bCs/>
          <w:color w:val="000000" w:themeColor="text1"/>
        </w:rPr>
        <w:t>§9. Podstawy wykluczenia</w:t>
      </w:r>
    </w:p>
    <w:p w14:paraId="6F868651" w14:textId="77777777" w:rsidR="00387D01" w:rsidRDefault="48A19F3C" w:rsidP="00387D01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 xml:space="preserve">9.1. Z postępowania o udzielenie zamówienia wyklucza się z zastrzeżeniem art. 110 ust. 2 Ustawy PZP, Wykonawcę: </w:t>
      </w:r>
    </w:p>
    <w:p w14:paraId="16DBC4BE" w14:textId="77777777" w:rsidR="00387D01" w:rsidRDefault="48A19F3C" w:rsidP="00387D01">
      <w:pPr>
        <w:spacing w:after="120"/>
        <w:ind w:firstLine="284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a) w stosunku do którego zachodzi którakolwiek z okoliczności wskazanych w art. 108 ust. 1 Ustawy PZP,</w:t>
      </w:r>
    </w:p>
    <w:p w14:paraId="0817757C" w14:textId="77777777" w:rsidR="00387D01" w:rsidRDefault="48A19F3C" w:rsidP="00387D01">
      <w:pPr>
        <w:spacing w:after="120"/>
        <w:ind w:left="284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b) w stosunku do którego otwarto likwidację, ogłoszono upadłość, którego aktywami zarządza likwidator lub sąd,  który zawarł układ z wierzycielami, którego działalność gospodarcza jest zawieszona, albo znajduje się on w innej tego rodzaju sytuacji wynikającej z podobnej procedury przewidzianej w przepisach miejsca wszczęcia tej procedury, to jest na podstawie art. 109 ust. 1 pkt 4 Ustawy PZP.</w:t>
      </w:r>
    </w:p>
    <w:p w14:paraId="0702BBF7" w14:textId="77777777" w:rsidR="00387D01" w:rsidRDefault="48A19F3C" w:rsidP="00387D01">
      <w:pPr>
        <w:spacing w:after="120"/>
        <w:ind w:left="284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c) który podlega wykluczeniu z postępowań o udzielenie zamówienia publicznego na podstawie rozporządzenie Rady Unii Europejskiej (UE) 2022/576 w sprawie zmiany rozporządzenia (UE) nr 833/2014 dotyczącego środków ograniczających w związku z działaniami Rosji destabilizującymi sytuację na Ukrainie (Dz. Urz. UE nr L 111 z 8.04.2022, str. 1) oraz Ustawy z dnia 13 kwietnia 2022 r. o szczególnych rozwiązaniach w zakresie przeciwdziałania wspieraniu agresji na Ukrainę oraz służących ochronie bezpieczeństwa narodowego.</w:t>
      </w:r>
    </w:p>
    <w:p w14:paraId="0EF1A2C3" w14:textId="77777777" w:rsidR="00387D01" w:rsidRDefault="48A19F3C" w:rsidP="00387D01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9.2. Wykonawca może zostać wykluczony przez Zamawiającego na każdym etapie postępowania o udzielenie zamówienia, w tym po ogłoszeniu wyników Postępowania – na etapie weryfikacji podmiotowej przed podpisaniem umowy (obecność na listach sankcyjnych, udział rosyjskich wykonawców etc.).</w:t>
      </w:r>
    </w:p>
    <w:p w14:paraId="66FDD6DF" w14:textId="77777777" w:rsidR="00387D01" w:rsidRDefault="00387D01" w:rsidP="00387D01">
      <w:pPr>
        <w:spacing w:after="120"/>
        <w:ind w:left="161" w:right="122" w:hanging="10"/>
        <w:jc w:val="center"/>
        <w:rPr>
          <w:rFonts w:ascii="Calibri" w:eastAsia="Calibri" w:hAnsi="Calibri" w:cs="Calibri"/>
          <w:color w:val="000000" w:themeColor="text1"/>
        </w:rPr>
      </w:pPr>
    </w:p>
    <w:p w14:paraId="33292685" w14:textId="77777777" w:rsidR="00387D01" w:rsidRDefault="48A19F3C" w:rsidP="00387D01">
      <w:pPr>
        <w:spacing w:after="120"/>
        <w:jc w:val="center"/>
        <w:rPr>
          <w:rFonts w:ascii="Segoe UI" w:eastAsia="Segoe UI" w:hAnsi="Segoe UI" w:cs="Segoe UI"/>
          <w:color w:val="000000" w:themeColor="text1"/>
        </w:rPr>
      </w:pPr>
      <w:r w:rsidRPr="64166C72">
        <w:rPr>
          <w:rFonts w:ascii="Segoe UI" w:eastAsia="Segoe UI" w:hAnsi="Segoe UI" w:cs="Segoe UI"/>
          <w:b/>
          <w:bCs/>
          <w:color w:val="000000" w:themeColor="text1"/>
        </w:rPr>
        <w:t>§10. Badanie Ofert</w:t>
      </w:r>
    </w:p>
    <w:p w14:paraId="4CB7794F" w14:textId="77777777" w:rsidR="00387D01" w:rsidRDefault="48A19F3C" w:rsidP="00387D01">
      <w:pPr>
        <w:spacing w:after="120"/>
        <w:ind w:left="14" w:right="14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10.1. W toku badania i oceny ofert Zamawiający może żądać od Wykonawców wyjaśnień dotyczących treści złożonych ofert.</w:t>
      </w:r>
    </w:p>
    <w:p w14:paraId="35B59FFF" w14:textId="6E4A25D7" w:rsidR="00387D01" w:rsidRPr="00085499" w:rsidRDefault="48A19F3C" w:rsidP="64166C72">
      <w:pPr>
        <w:pStyle w:val="ListParagraph"/>
        <w:numPr>
          <w:ilvl w:val="1"/>
          <w:numId w:val="28"/>
        </w:numPr>
        <w:spacing w:after="120" w:line="259" w:lineRule="auto"/>
        <w:ind w:right="14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Zamawiający poprawi w ofercie:</w:t>
      </w:r>
    </w:p>
    <w:p w14:paraId="13C7BA61" w14:textId="523B523C" w:rsidR="00387D01" w:rsidRPr="00085499" w:rsidRDefault="48A19F3C" w:rsidP="64166C72">
      <w:pPr>
        <w:pStyle w:val="ListParagraph"/>
        <w:numPr>
          <w:ilvl w:val="2"/>
          <w:numId w:val="28"/>
        </w:numPr>
        <w:spacing w:after="120" w:line="259" w:lineRule="auto"/>
        <w:ind w:right="14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oczywiste omyłki pisarskie,</w:t>
      </w:r>
    </w:p>
    <w:p w14:paraId="7045CC50" w14:textId="77777777" w:rsidR="00387D01" w:rsidRDefault="48A19F3C" w:rsidP="64166C72">
      <w:pPr>
        <w:pStyle w:val="ListParagraph"/>
        <w:numPr>
          <w:ilvl w:val="2"/>
          <w:numId w:val="28"/>
        </w:numPr>
        <w:spacing w:after="120" w:line="259" w:lineRule="auto"/>
        <w:ind w:right="14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oczywiste omyłki rachunkowe, z uwzględnieniem konsekwencji rachunkowych dokonanych poprawek,</w:t>
      </w:r>
    </w:p>
    <w:p w14:paraId="40BC184B" w14:textId="77777777" w:rsidR="00387D01" w:rsidRDefault="48A19F3C" w:rsidP="64166C72">
      <w:pPr>
        <w:pStyle w:val="ListParagraph"/>
        <w:numPr>
          <w:ilvl w:val="2"/>
          <w:numId w:val="28"/>
        </w:numPr>
        <w:spacing w:after="120" w:line="259" w:lineRule="auto"/>
        <w:ind w:right="14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inne omyłki polegające na niezgodności oferty z Zapytaniem Ofertowym, nie powodujące istotnych zmian w treści oferty,</w:t>
      </w:r>
    </w:p>
    <w:p w14:paraId="0AFCB936" w14:textId="77777777" w:rsidR="00387D01" w:rsidRDefault="48A19F3C" w:rsidP="00387D01">
      <w:pPr>
        <w:spacing w:after="120"/>
        <w:ind w:left="46" w:right="187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- niezwłocznie zawiadamiając o tym Wykonawcę, którego oferta została poprawiona.</w:t>
      </w:r>
    </w:p>
    <w:p w14:paraId="1C59F66E" w14:textId="77777777" w:rsidR="00387D01" w:rsidRDefault="48A19F3C" w:rsidP="00387D01">
      <w:pPr>
        <w:spacing w:after="120"/>
        <w:ind w:left="46" w:right="187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10.3. W przypadku, o którym mowa w punkcie 10.2.3. Zapytania Ofertowego, Zamawiający wyznacza Wykonawcy odpowiedni termin na wyrażenie zgody na poprawienie w ofercie omyłki  lub zakwestionowanie jej poprawienia. Brak odpowiedzi w wyznaczonym terminie uznaje się za wyrażenie zgody na poprawienie omyłki.</w:t>
      </w:r>
    </w:p>
    <w:p w14:paraId="424F9B13" w14:textId="77777777" w:rsidR="00387D01" w:rsidRDefault="48A19F3C" w:rsidP="00387D01">
      <w:pPr>
        <w:spacing w:after="120"/>
        <w:ind w:right="187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10.4. Zamawiający odrzuca ofertę, jeżeli:</w:t>
      </w:r>
    </w:p>
    <w:p w14:paraId="02FCFBD3" w14:textId="77777777" w:rsidR="00387D01" w:rsidRDefault="48A19F3C" w:rsidP="00387D01">
      <w:pPr>
        <w:spacing w:after="120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 xml:space="preserve">10.4.1. została złożona po terminie składania ofert; </w:t>
      </w:r>
    </w:p>
    <w:p w14:paraId="3E5591EA" w14:textId="77777777" w:rsidR="00387D01" w:rsidRDefault="48A19F3C" w:rsidP="00387D01">
      <w:pPr>
        <w:spacing w:after="120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 xml:space="preserve">10.4.2. została złożona przez wykonawcę: </w:t>
      </w:r>
    </w:p>
    <w:p w14:paraId="73CB83B1" w14:textId="77777777" w:rsidR="00387D01" w:rsidRDefault="48A19F3C" w:rsidP="00387D01">
      <w:pPr>
        <w:spacing w:after="120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 xml:space="preserve">a) podlegającego wykluczeniu z postępowania lub </w:t>
      </w:r>
    </w:p>
    <w:p w14:paraId="61880B4B" w14:textId="77777777" w:rsidR="00387D01" w:rsidRDefault="48A19F3C" w:rsidP="00387D01">
      <w:pPr>
        <w:spacing w:after="120"/>
        <w:ind w:right="187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b) niespełniającego warunków udziału w postępowaniu lub</w:t>
      </w:r>
    </w:p>
    <w:p w14:paraId="3B262EF6" w14:textId="77777777" w:rsidR="00387D01" w:rsidRDefault="48A19F3C" w:rsidP="00387D01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 xml:space="preserve">10.4.3. jej treść jest niezgodna z warunkami zamówienia; </w:t>
      </w:r>
    </w:p>
    <w:p w14:paraId="42E470BA" w14:textId="77777777" w:rsidR="00387D01" w:rsidRDefault="48A19F3C" w:rsidP="00387D01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 xml:space="preserve">10.4.4.  nie została sporządzona lub przekazana w sposób zgodny z wymaganiami technicznymi oraz organizacyjnymi sporządzania lub przekazywania ofert przy użyciu środków komunikacji elektronicznej określonymi przez zamawiającego; </w:t>
      </w:r>
    </w:p>
    <w:p w14:paraId="50C575D9" w14:textId="77777777" w:rsidR="00387D01" w:rsidRDefault="48A19F3C" w:rsidP="00387D01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 xml:space="preserve">10.4.5. została złożona w warunkach czynu nieuczciwej konkurencji w rozumieniu ustawy z dnia 16 kwietnia 1993 r. o zwalczaniu nieuczciwej konkurencji; </w:t>
      </w:r>
    </w:p>
    <w:p w14:paraId="4246DD59" w14:textId="77777777" w:rsidR="00387D01" w:rsidRDefault="48A19F3C" w:rsidP="00387D01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 xml:space="preserve">10.4.6. zawiera rażąco niską cenę lub koszt w stosunku do przedmiotu zamówienia; </w:t>
      </w:r>
    </w:p>
    <w:p w14:paraId="33A67F2B" w14:textId="77777777" w:rsidR="00387D01" w:rsidRDefault="48A19F3C" w:rsidP="00387D01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 xml:space="preserve">10.4.7. zawiera błędy w obliczeniu ceny lub kosztu; </w:t>
      </w:r>
    </w:p>
    <w:p w14:paraId="15695450" w14:textId="77777777" w:rsidR="00387D01" w:rsidRDefault="48A19F3C" w:rsidP="00387D01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10.4.8. wykonawca w wyznaczonym terminie zakwestionował poprawienie omyłki;</w:t>
      </w:r>
    </w:p>
    <w:p w14:paraId="04D443AD" w14:textId="77777777" w:rsidR="00387D01" w:rsidRDefault="48A19F3C" w:rsidP="00387D01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 xml:space="preserve">10.4.9. wykonawca nie wyraził pisemnej zgody na przedłużenie terminu związania ofertą; </w:t>
      </w:r>
    </w:p>
    <w:p w14:paraId="5E3509AE" w14:textId="77777777" w:rsidR="00387D01" w:rsidRDefault="48A19F3C" w:rsidP="00387D01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 xml:space="preserve">10.4.10. wykonawca nie wyraził pisemnej zgody na wybór jego oferty po upływie terminu związania ofertą; </w:t>
      </w:r>
    </w:p>
    <w:p w14:paraId="33C13D24" w14:textId="77777777" w:rsidR="00387D01" w:rsidRDefault="48A19F3C" w:rsidP="00387D01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 xml:space="preserve">10.4.11. jej przyjęcie naruszałoby bezpieczeństwo publiczne lub istotny interes bezpieczeństwa państwa, a tego bezpieczeństwa lub interesu nie można zagwarantować w inny sposób; </w:t>
      </w:r>
    </w:p>
    <w:p w14:paraId="17535B42" w14:textId="77777777" w:rsidR="00387D01" w:rsidRDefault="48A19F3C" w:rsidP="00387D01">
      <w:pPr>
        <w:spacing w:after="120"/>
        <w:ind w:left="46" w:right="187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10.4.12. została złożona bez odbycia wizji lokalnej lub bez sprawdzenia dokumentów niezbędnych do realizacji zamówienia dostępnych na miejscu u zamawiającego, w przypadku gdy zamawiający tego wymagał w dokumentach zamówienia.</w:t>
      </w:r>
    </w:p>
    <w:p w14:paraId="73E0A9E5" w14:textId="77777777" w:rsidR="00387D01" w:rsidRDefault="48A19F3C" w:rsidP="00387D01">
      <w:pPr>
        <w:spacing w:after="120"/>
        <w:ind w:left="46" w:right="187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10.5. Zamawiający może odrzucić ofertę, jeśli łączna cena ofertowa w poszczególnych częściach jest wyższa, niż kwota, którą Zamawiający zamierzał przeznaczyć na realizację zamówienia w poszczególnych częściach.</w:t>
      </w:r>
    </w:p>
    <w:p w14:paraId="76A11BCB" w14:textId="77777777" w:rsidR="00DF34E6" w:rsidRDefault="00DF34E6" w:rsidP="00387D01">
      <w:pPr>
        <w:spacing w:after="120"/>
        <w:ind w:left="46" w:right="187"/>
        <w:rPr>
          <w:rFonts w:ascii="Calibri" w:eastAsia="Calibri" w:hAnsi="Calibri" w:cs="Calibri"/>
          <w:color w:val="000000" w:themeColor="text1"/>
        </w:rPr>
      </w:pPr>
    </w:p>
    <w:p w14:paraId="19A541E6" w14:textId="77777777" w:rsidR="00DF34E6" w:rsidRDefault="00DF34E6" w:rsidP="00387D01">
      <w:pPr>
        <w:spacing w:after="120"/>
        <w:ind w:left="46" w:right="187"/>
        <w:rPr>
          <w:rFonts w:ascii="Calibri" w:eastAsia="Calibri" w:hAnsi="Calibri" w:cs="Calibri"/>
          <w:color w:val="000000" w:themeColor="text1"/>
        </w:rPr>
      </w:pPr>
    </w:p>
    <w:p w14:paraId="0BDC0444" w14:textId="754B03C8" w:rsidR="00DF34E6" w:rsidRPr="003C7EA9" w:rsidRDefault="727BFE25" w:rsidP="64166C72">
      <w:pPr>
        <w:jc w:val="center"/>
        <w:rPr>
          <w:rFonts w:asciiTheme="majorHAnsi" w:hAnsiTheme="majorHAnsi" w:cstheme="majorBidi"/>
          <w:b/>
          <w:bCs/>
          <w:color w:val="3B3D3E"/>
          <w:sz w:val="22"/>
          <w:szCs w:val="22"/>
          <w:shd w:val="clear" w:color="auto" w:fill="FFFFFF"/>
        </w:rPr>
      </w:pPr>
      <w:r w:rsidRPr="64166C72">
        <w:rPr>
          <w:rFonts w:asciiTheme="majorHAnsi" w:hAnsiTheme="majorHAnsi" w:cstheme="majorBidi"/>
          <w:b/>
          <w:bCs/>
          <w:color w:val="3B3D3E"/>
          <w:sz w:val="22"/>
          <w:szCs w:val="22"/>
          <w:shd w:val="clear" w:color="auto" w:fill="FFFFFF"/>
        </w:rPr>
        <w:t>§</w:t>
      </w:r>
      <w:r w:rsidR="79A3151B" w:rsidRPr="64166C72">
        <w:rPr>
          <w:rFonts w:asciiTheme="majorHAnsi" w:hAnsiTheme="majorHAnsi" w:cstheme="majorBidi"/>
          <w:b/>
          <w:bCs/>
          <w:color w:val="3B3D3E"/>
          <w:sz w:val="22"/>
          <w:szCs w:val="22"/>
          <w:shd w:val="clear" w:color="auto" w:fill="FFFFFF"/>
        </w:rPr>
        <w:t xml:space="preserve">11. </w:t>
      </w:r>
      <w:r w:rsidRPr="64166C72">
        <w:rPr>
          <w:rFonts w:asciiTheme="majorHAnsi" w:hAnsiTheme="majorHAnsi" w:cstheme="majorBidi"/>
          <w:b/>
          <w:bCs/>
          <w:color w:val="3B3D3E"/>
          <w:sz w:val="22"/>
          <w:szCs w:val="22"/>
          <w:shd w:val="clear" w:color="auto" w:fill="FFFFFF"/>
        </w:rPr>
        <w:t>Kryteria oceny ofert:</w:t>
      </w:r>
    </w:p>
    <w:p w14:paraId="129C6478" w14:textId="77777777" w:rsidR="00DF34E6" w:rsidRPr="003C7EA9" w:rsidRDefault="00DF34E6" w:rsidP="64166C72">
      <w:pPr>
        <w:jc w:val="both"/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</w:pPr>
    </w:p>
    <w:p w14:paraId="14C7192D" w14:textId="77777777" w:rsidR="00DF34E6" w:rsidRPr="003C7EA9" w:rsidRDefault="727BFE25" w:rsidP="64166C72">
      <w:pPr>
        <w:jc w:val="both"/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</w:pPr>
      <w:r w:rsidRPr="64166C72">
        <w:rPr>
          <w:rFonts w:asciiTheme="majorHAnsi" w:hAnsiTheme="majorHAnsi" w:cstheme="majorBidi"/>
          <w:sz w:val="22"/>
          <w:szCs w:val="22"/>
        </w:rPr>
        <w:t>Punkty zostaną przyznane w skali punktowej łącznie 100 punktów za wszystkie kryteria zgodnie z poniższym podziałem:</w:t>
      </w:r>
    </w:p>
    <w:p w14:paraId="4AEC45C0" w14:textId="70FFD630" w:rsidR="00DF34E6" w:rsidRPr="00163C80" w:rsidRDefault="727BFE25" w:rsidP="64166C72">
      <w:pPr>
        <w:pStyle w:val="ListParagraph"/>
        <w:numPr>
          <w:ilvl w:val="1"/>
          <w:numId w:val="29"/>
        </w:numPr>
        <w:jc w:val="both"/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</w:pPr>
      <w:r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Kryterium: Doświadczenie w zakresie organizacji logistycznej transportów zagranicznych w tym transportów do Ukrainy </w:t>
      </w:r>
      <w:r w:rsidRPr="64166C72">
        <w:rPr>
          <w:rFonts w:asciiTheme="majorHAnsi" w:hAnsiTheme="majorHAnsi" w:cstheme="majorBidi"/>
          <w:sz w:val="22"/>
          <w:szCs w:val="22"/>
        </w:rPr>
        <w:t>– max. 10 punktów</w:t>
      </w:r>
      <w:r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 </w:t>
      </w:r>
    </w:p>
    <w:p w14:paraId="653CC6C4" w14:textId="77777777" w:rsidR="00DF34E6" w:rsidRDefault="00DF34E6" w:rsidP="64166C72">
      <w:pPr>
        <w:jc w:val="both"/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</w:pPr>
    </w:p>
    <w:p w14:paraId="67A23C3F" w14:textId="77777777" w:rsidR="00DF34E6" w:rsidRPr="003C2E0C" w:rsidRDefault="727BFE25" w:rsidP="64166C7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pl-PL"/>
        </w:rPr>
      </w:pPr>
      <w:r w:rsidRPr="64166C72">
        <w:rPr>
          <w:rStyle w:val="normaltextrun"/>
          <w:rFonts w:ascii="Calibri" w:hAnsi="Calibri" w:cs="Calibri"/>
          <w:color w:val="000000" w:themeColor="text1"/>
          <w:sz w:val="22"/>
          <w:szCs w:val="22"/>
          <w:lang w:val="pl-PL"/>
        </w:rPr>
        <w:t>Ocena będzie dokonywana w następujący sposób - za spełnienie jednego z określonych poniżej wymagań przyznana zostanie następująca liczba punktów:</w:t>
      </w:r>
      <w:r w:rsidRPr="64166C72">
        <w:rPr>
          <w:rStyle w:val="eop"/>
          <w:rFonts w:ascii="Calibri" w:hAnsi="Calibri" w:cs="Calibri"/>
          <w:color w:val="000000" w:themeColor="text1"/>
          <w:sz w:val="22"/>
          <w:szCs w:val="22"/>
          <w:lang w:val="pl-PL"/>
        </w:rPr>
        <w:t> </w:t>
      </w:r>
    </w:p>
    <w:p w14:paraId="55EE1E11" w14:textId="77777777" w:rsidR="00DF34E6" w:rsidRDefault="00DF34E6" w:rsidP="64166C72">
      <w:pPr>
        <w:jc w:val="both"/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</w:pPr>
      <w:ins w:id="2" w:author="Adam Sauer" w:date="2022-10-31T17:24:00Z">
        <w:r>
          <w:br/>
        </w:r>
      </w:ins>
      <w:r w:rsidR="727BFE25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a) więcej niż dwa lata doświadczenia w zakresie, o którym mowa w punkcie 6.1 i w tym organizacja logistyczna transportów do Ukrainy – 10 pkt </w:t>
      </w:r>
    </w:p>
    <w:p w14:paraId="2B046292" w14:textId="77777777" w:rsidR="00DF34E6" w:rsidRDefault="727BFE25" w:rsidP="64166C72">
      <w:pPr>
        <w:jc w:val="both"/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</w:pPr>
      <w:r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b) 1-2 lata doświadczenia w zakresie, o którym mowa w punkcie 6.1 i w tym organizacja logistyczna transportów do Ukrainy – 5 pkt </w:t>
      </w:r>
    </w:p>
    <w:p w14:paraId="62464032" w14:textId="77777777" w:rsidR="00DF34E6" w:rsidRPr="00657339" w:rsidRDefault="727BFE25" w:rsidP="64166C72">
      <w:pPr>
        <w:jc w:val="both"/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</w:pPr>
      <w:r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c) więcej niż dwa lata doświadczenia w zakresie, o którym mowa w punkcie 6.1 bez doświadczenia w organizacji logistycznej transportów do Ukrainy – 0 pkt. </w:t>
      </w:r>
      <w:ins w:id="3" w:author="Adam Sauer" w:date="2022-10-31T17:24:00Z">
        <w:r w:rsidR="00DF34E6">
          <w:br/>
        </w:r>
      </w:ins>
      <w:r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d) doświadczenie mniejsze niż rok w zakresie, o którym mowa w punkcie 2.1 –  odrzucenie oferty z przyczyn formalnych </w:t>
      </w:r>
    </w:p>
    <w:p w14:paraId="3C19B11B" w14:textId="77777777" w:rsidR="00DF34E6" w:rsidRDefault="00DF34E6" w:rsidP="64166C72">
      <w:pPr>
        <w:jc w:val="both"/>
        <w:rPr>
          <w:rFonts w:asciiTheme="majorHAnsi" w:hAnsiTheme="majorHAnsi" w:cstheme="majorBidi"/>
          <w:color w:val="3B3D3E"/>
          <w:sz w:val="22"/>
          <w:szCs w:val="22"/>
        </w:rPr>
      </w:pPr>
    </w:p>
    <w:p w14:paraId="40AC24B6" w14:textId="77777777" w:rsidR="00DF34E6" w:rsidRDefault="727BFE25" w:rsidP="64166C72">
      <w:pPr>
        <w:pStyle w:val="ListParagraph"/>
        <w:numPr>
          <w:ilvl w:val="1"/>
          <w:numId w:val="29"/>
        </w:numPr>
        <w:jc w:val="both"/>
        <w:rPr>
          <w:rFonts w:asciiTheme="majorHAnsi" w:hAnsiTheme="majorHAnsi" w:cstheme="majorBidi"/>
          <w:sz w:val="22"/>
          <w:szCs w:val="22"/>
        </w:rPr>
      </w:pPr>
      <w:r w:rsidRPr="64166C72">
        <w:rPr>
          <w:rFonts w:asciiTheme="majorHAnsi" w:hAnsiTheme="majorHAnsi" w:cstheme="majorBidi"/>
          <w:color w:val="3B3D3E"/>
          <w:sz w:val="22"/>
          <w:szCs w:val="22"/>
        </w:rPr>
        <w:t>Kryterium: Współpraca z organizacjami dostarczającymi pomoc humanitarną dla Ukrainy – max. 20 punktów</w:t>
      </w:r>
    </w:p>
    <w:p w14:paraId="27093408" w14:textId="77777777" w:rsidR="00DF34E6" w:rsidRDefault="727BFE25" w:rsidP="64166C72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Bidi"/>
          <w:sz w:val="22"/>
          <w:szCs w:val="22"/>
        </w:rPr>
      </w:pPr>
      <w:r w:rsidRPr="64166C72">
        <w:rPr>
          <w:rFonts w:asciiTheme="majorHAnsi" w:hAnsiTheme="majorHAnsi" w:cstheme="majorBidi"/>
          <w:color w:val="3B3D3E"/>
          <w:sz w:val="22"/>
          <w:szCs w:val="22"/>
        </w:rPr>
        <w:t xml:space="preserve">Min. 6 miesięcy doświadczenia - 20 punktów </w:t>
      </w:r>
    </w:p>
    <w:p w14:paraId="271DEF8C" w14:textId="77777777" w:rsidR="00DF34E6" w:rsidRDefault="727BFE25" w:rsidP="64166C72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Bidi"/>
          <w:sz w:val="22"/>
          <w:szCs w:val="22"/>
        </w:rPr>
      </w:pPr>
      <w:r w:rsidRPr="64166C72">
        <w:rPr>
          <w:rFonts w:asciiTheme="majorHAnsi" w:hAnsiTheme="majorHAnsi" w:cstheme="majorBidi"/>
          <w:color w:val="3B3D3E"/>
          <w:sz w:val="22"/>
          <w:szCs w:val="22"/>
        </w:rPr>
        <w:t>Min. 3 miesiące doświadczenia - 10 punktów</w:t>
      </w:r>
    </w:p>
    <w:p w14:paraId="427BA321" w14:textId="77777777" w:rsidR="00DF34E6" w:rsidRDefault="727BFE25" w:rsidP="64166C72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Bidi"/>
          <w:sz w:val="22"/>
          <w:szCs w:val="22"/>
        </w:rPr>
      </w:pPr>
      <w:r w:rsidRPr="64166C72">
        <w:rPr>
          <w:rFonts w:asciiTheme="majorHAnsi" w:hAnsiTheme="majorHAnsi" w:cstheme="majorBidi"/>
          <w:color w:val="3B3D3E"/>
          <w:sz w:val="22"/>
          <w:szCs w:val="22"/>
        </w:rPr>
        <w:t xml:space="preserve">Brak doświadczenia - 0 punktów </w:t>
      </w:r>
    </w:p>
    <w:p w14:paraId="2B4DEB54" w14:textId="6E80DBA4" w:rsidR="00DF34E6" w:rsidRPr="00161349" w:rsidRDefault="727BFE25" w:rsidP="64166C72">
      <w:pPr>
        <w:jc w:val="both"/>
        <w:rPr>
          <w:rFonts w:asciiTheme="majorHAnsi" w:hAnsiTheme="majorHAnsi" w:cstheme="majorBidi"/>
          <w:sz w:val="22"/>
          <w:szCs w:val="22"/>
        </w:rPr>
      </w:pPr>
      <w:r w:rsidRPr="64166C72">
        <w:rPr>
          <w:rFonts w:asciiTheme="majorHAnsi" w:hAnsiTheme="majorHAnsi" w:cstheme="majorBidi"/>
          <w:color w:val="3B3D3E"/>
          <w:sz w:val="22"/>
          <w:szCs w:val="22"/>
        </w:rPr>
        <w:t xml:space="preserve"> </w:t>
      </w:r>
    </w:p>
    <w:p w14:paraId="6749B86D" w14:textId="77777777" w:rsidR="00DF34E6" w:rsidRPr="003C2E0C" w:rsidRDefault="727BFE25" w:rsidP="64166C72">
      <w:pPr>
        <w:pStyle w:val="paragraph"/>
        <w:numPr>
          <w:ilvl w:val="1"/>
          <w:numId w:val="2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pl-PL"/>
        </w:rPr>
      </w:pPr>
      <w:r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  <w:lang w:val="pl-PL"/>
        </w:rPr>
        <w:t xml:space="preserve"> K</w:t>
      </w:r>
      <w:r w:rsidRPr="003C2E0C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ryterium: znajomość języka ukraińskiego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  <w:lang w:val="pl-PL"/>
        </w:rPr>
        <w:t>w stopniu umożlwiającym swobodną komunikację – max 10 punktów</w:t>
      </w:r>
    </w:p>
    <w:p w14:paraId="12350F4F" w14:textId="77777777" w:rsidR="00DF34E6" w:rsidRPr="003C2E0C" w:rsidRDefault="727BFE25" w:rsidP="64166C72">
      <w:pPr>
        <w:pStyle w:val="paragraph"/>
        <w:spacing w:before="0" w:beforeAutospacing="0" w:after="0" w:afterAutospacing="0"/>
        <w:ind w:firstLine="33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pl-PL"/>
        </w:rPr>
      </w:pPr>
      <w:r w:rsidRPr="64166C72">
        <w:rPr>
          <w:rStyle w:val="normaltextrun"/>
          <w:rFonts w:ascii="Calibri" w:hAnsi="Calibri" w:cs="Calibri"/>
          <w:color w:val="000000" w:themeColor="text1"/>
          <w:sz w:val="22"/>
          <w:szCs w:val="22"/>
          <w:lang w:val="pl-PL"/>
        </w:rPr>
        <w:t>Ocena będzie dokonywana w następujący sposób - za spełnienie jednego z określonych poniżej wymagań przyznana zostanie następująca liczba punktów:</w:t>
      </w:r>
      <w:r w:rsidRPr="64166C72">
        <w:rPr>
          <w:rStyle w:val="eop"/>
          <w:rFonts w:ascii="Calibri" w:hAnsi="Calibri" w:cs="Calibri"/>
          <w:color w:val="000000" w:themeColor="text1"/>
          <w:sz w:val="22"/>
          <w:szCs w:val="22"/>
          <w:lang w:val="pl-PL"/>
        </w:rPr>
        <w:t> </w:t>
      </w:r>
    </w:p>
    <w:p w14:paraId="1898F7C8" w14:textId="77777777" w:rsidR="00DF34E6" w:rsidRPr="003C2E0C" w:rsidRDefault="727BFE25" w:rsidP="64166C72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pl-PL"/>
        </w:rPr>
      </w:pPr>
      <w:r w:rsidRPr="64166C72">
        <w:rPr>
          <w:rStyle w:val="normaltextrun"/>
          <w:rFonts w:ascii="Calibri" w:hAnsi="Calibri" w:cs="Calibri"/>
          <w:color w:val="000000" w:themeColor="text1"/>
          <w:sz w:val="22"/>
          <w:szCs w:val="22"/>
          <w:lang w:val="pl-PL"/>
        </w:rPr>
        <w:t>znajomość języka ukraińskiego przez osobę wyznaczoną do realizacji zamówienia na poziomie C1 lub C2 wg Europejskiego Systemu Opisu Kształcenia Językowego</w:t>
      </w:r>
      <w:r w:rsidRPr="64166C72">
        <w:rPr>
          <w:rStyle w:val="superscript"/>
          <w:rFonts w:ascii="Calibri" w:hAnsi="Calibri" w:cs="Calibri"/>
          <w:color w:val="000000" w:themeColor="text1"/>
          <w:sz w:val="17"/>
          <w:szCs w:val="17"/>
          <w:vertAlign w:val="superscript"/>
          <w:lang w:val="pl-PL"/>
        </w:rPr>
        <w:t>3</w:t>
      </w:r>
      <w:r w:rsidRPr="64166C72">
        <w:rPr>
          <w:rStyle w:val="normaltextrun"/>
          <w:rFonts w:ascii="Calibri" w:hAnsi="Calibri" w:cs="Calibri"/>
          <w:color w:val="000000" w:themeColor="text1"/>
          <w:sz w:val="22"/>
          <w:szCs w:val="22"/>
          <w:lang w:val="pl-PL"/>
        </w:rPr>
        <w:t xml:space="preserve"> - 10 punktów</w:t>
      </w:r>
      <w:r w:rsidRPr="64166C72">
        <w:rPr>
          <w:rStyle w:val="eop"/>
          <w:rFonts w:ascii="Calibri" w:hAnsi="Calibri" w:cs="Calibri"/>
          <w:color w:val="000000" w:themeColor="text1"/>
          <w:sz w:val="22"/>
          <w:szCs w:val="22"/>
          <w:lang w:val="pl-PL"/>
        </w:rPr>
        <w:t> </w:t>
      </w:r>
    </w:p>
    <w:p w14:paraId="3F668255" w14:textId="77777777" w:rsidR="00DF34E6" w:rsidRPr="003C2E0C" w:rsidRDefault="727BFE25" w:rsidP="64166C72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pl-PL"/>
        </w:rPr>
      </w:pPr>
      <w:r w:rsidRPr="64166C72">
        <w:rPr>
          <w:rStyle w:val="normaltextrun"/>
          <w:rFonts w:ascii="Calibri" w:hAnsi="Calibri" w:cs="Calibri"/>
          <w:color w:val="000000" w:themeColor="text1"/>
          <w:sz w:val="22"/>
          <w:szCs w:val="22"/>
          <w:lang w:val="pl-PL"/>
        </w:rPr>
        <w:t>znajomość języka ukraińskiego przez osobę wyznaczoną do realizacji zamówienia na poziomie B1 lub B2 wg Europejskiego Systemu Opisu Kształcenia Językowego - 0 punktów</w:t>
      </w:r>
      <w:r w:rsidRPr="64166C72">
        <w:rPr>
          <w:rStyle w:val="eop"/>
          <w:rFonts w:ascii="Calibri" w:hAnsi="Calibri" w:cs="Calibri"/>
          <w:color w:val="000000" w:themeColor="text1"/>
          <w:sz w:val="22"/>
          <w:szCs w:val="22"/>
          <w:lang w:val="pl-PL"/>
        </w:rPr>
        <w:t> </w:t>
      </w:r>
    </w:p>
    <w:p w14:paraId="5AA2C614" w14:textId="77777777" w:rsidR="00DF34E6" w:rsidRDefault="727BFE25" w:rsidP="64166C72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</w:pPr>
      <w:r w:rsidRPr="64166C72">
        <w:rPr>
          <w:rStyle w:val="normaltextrun"/>
          <w:rFonts w:ascii="Calibri" w:hAnsi="Calibri" w:cs="Calibri"/>
          <w:color w:val="000000" w:themeColor="text1"/>
          <w:sz w:val="22"/>
          <w:szCs w:val="22"/>
          <w:lang w:val="pl-PL"/>
        </w:rPr>
        <w:t>znajomość języka ukraińskiego przez osobę wyznaczoną do realizacji zamówienia na poziomie A1 lub A2 wg Europejskiego Systemu Opisu Kształcenia Językowego lub brak znajomości języka ukraińskiego - odrzucenie oferty z przyczyn formalnych.</w:t>
      </w:r>
    </w:p>
    <w:p w14:paraId="59FB88DE" w14:textId="77777777" w:rsidR="00DF34E6" w:rsidRDefault="00DF34E6" w:rsidP="64166C72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21BE9267" w14:textId="77777777" w:rsidR="00DF34E6" w:rsidRPr="005733BC" w:rsidRDefault="00DF34E6" w:rsidP="64166C72">
      <w:pPr>
        <w:jc w:val="both"/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</w:pPr>
    </w:p>
    <w:p w14:paraId="27034685" w14:textId="43C24DF1" w:rsidR="00DF34E6" w:rsidRPr="00523FDC" w:rsidRDefault="5FDAB988" w:rsidP="64166C72">
      <w:pPr>
        <w:jc w:val="both"/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</w:pPr>
      <w:r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11.4</w:t>
      </w:r>
      <w:r w:rsidR="727BFE25"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. Cena usługi – max. 60pkt</w:t>
      </w:r>
    </w:p>
    <w:p w14:paraId="43B532A2" w14:textId="77777777" w:rsidR="00DF34E6" w:rsidRPr="00657339" w:rsidRDefault="727BFE25" w:rsidP="64166C72">
      <w:pPr>
        <w:jc w:val="both"/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</w:pPr>
      <w:r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Ocena punktowa w ramach kryterium „cena usługi” zostanie obliczona zgodnie ze wzorem:</w:t>
      </w:r>
    </w:p>
    <w:p w14:paraId="19645449" w14:textId="77777777" w:rsidR="00DF34E6" w:rsidRPr="00657339" w:rsidRDefault="727BFE25" w:rsidP="64166C72">
      <w:pPr>
        <w:jc w:val="both"/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</w:pPr>
      <w:r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C= </w:t>
      </w:r>
      <w:proofErr w:type="spellStart"/>
      <w:r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Cmin</w:t>
      </w:r>
      <w:proofErr w:type="spellEnd"/>
      <w:r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/</w:t>
      </w:r>
      <w:proofErr w:type="spellStart"/>
      <w:r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Cbad</w:t>
      </w:r>
      <w:proofErr w:type="spellEnd"/>
      <w:r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 x 60 punktów</w:t>
      </w:r>
    </w:p>
    <w:p w14:paraId="3902296B" w14:textId="77777777" w:rsidR="00DF34E6" w:rsidRPr="00657339" w:rsidRDefault="727BFE25" w:rsidP="64166C72">
      <w:pPr>
        <w:jc w:val="both"/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</w:pPr>
      <w:r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gdzie:</w:t>
      </w:r>
    </w:p>
    <w:p w14:paraId="22FBD0DA" w14:textId="77777777" w:rsidR="00DF34E6" w:rsidRPr="00657339" w:rsidRDefault="727BFE25" w:rsidP="64166C72">
      <w:pPr>
        <w:jc w:val="both"/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</w:pPr>
      <w:proofErr w:type="spellStart"/>
      <w:r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Cmin</w:t>
      </w:r>
      <w:proofErr w:type="spellEnd"/>
      <w:r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 – oznacza najniższą zaproponowaną cenę</w:t>
      </w:r>
    </w:p>
    <w:p w14:paraId="31881303" w14:textId="77777777" w:rsidR="00DF34E6" w:rsidRPr="00657339" w:rsidRDefault="727BFE25" w:rsidP="64166C72">
      <w:pPr>
        <w:jc w:val="both"/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</w:pPr>
      <w:proofErr w:type="spellStart"/>
      <w:r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Cbad</w:t>
      </w:r>
      <w:proofErr w:type="spellEnd"/>
      <w:r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 xml:space="preserve"> – oznacza cenę badanej oferty</w:t>
      </w:r>
    </w:p>
    <w:p w14:paraId="4C4E2F6F" w14:textId="77777777" w:rsidR="00DF34E6" w:rsidRPr="00657339" w:rsidRDefault="727BFE25" w:rsidP="64166C72">
      <w:pPr>
        <w:jc w:val="both"/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</w:pPr>
      <w:r w:rsidRPr="64166C72">
        <w:rPr>
          <w:rFonts w:asciiTheme="majorHAnsi" w:hAnsiTheme="majorHAnsi" w:cstheme="majorBidi"/>
          <w:color w:val="3B3D3E"/>
          <w:sz w:val="22"/>
          <w:szCs w:val="22"/>
          <w:shd w:val="clear" w:color="auto" w:fill="FFFFFF"/>
        </w:rPr>
        <w:t>C – liczbę punktów przyznanych badanej ofercie w kryterium cena w zaokrągleniu do pełnej liczby.</w:t>
      </w:r>
    </w:p>
    <w:p w14:paraId="2A2C121F" w14:textId="77777777" w:rsidR="00DF34E6" w:rsidRDefault="00DF34E6" w:rsidP="00387D01">
      <w:pPr>
        <w:spacing w:after="120"/>
        <w:ind w:left="46" w:right="187"/>
        <w:rPr>
          <w:rFonts w:ascii="Calibri" w:eastAsia="Calibri" w:hAnsi="Calibri" w:cs="Calibri"/>
          <w:color w:val="000000" w:themeColor="text1"/>
        </w:rPr>
      </w:pPr>
    </w:p>
    <w:p w14:paraId="63FF71F3" w14:textId="77777777" w:rsidR="00D148FD" w:rsidRDefault="5FDAB988" w:rsidP="00D148FD">
      <w:pPr>
        <w:jc w:val="center"/>
        <w:rPr>
          <w:rFonts w:ascii="Segoe UI" w:eastAsia="Segoe UI" w:hAnsi="Segoe UI" w:cs="Segoe UI"/>
          <w:color w:val="000000" w:themeColor="text1"/>
        </w:rPr>
      </w:pPr>
      <w:r w:rsidRPr="64166C72">
        <w:rPr>
          <w:rFonts w:ascii="Segoe UI" w:eastAsia="Segoe UI" w:hAnsi="Segoe UI" w:cs="Segoe UI"/>
          <w:b/>
          <w:bCs/>
          <w:color w:val="000000" w:themeColor="text1"/>
        </w:rPr>
        <w:t>§12. Wybór oferty i umowa.</w:t>
      </w:r>
    </w:p>
    <w:p w14:paraId="59C36D23" w14:textId="77777777" w:rsidR="00D148FD" w:rsidRDefault="00D148FD" w:rsidP="00D148FD">
      <w:pPr>
        <w:jc w:val="center"/>
        <w:rPr>
          <w:rFonts w:ascii="Calibri" w:eastAsia="Calibri" w:hAnsi="Calibri" w:cs="Calibri"/>
          <w:color w:val="000000" w:themeColor="text1"/>
        </w:rPr>
      </w:pPr>
    </w:p>
    <w:p w14:paraId="393ECD34" w14:textId="77777777" w:rsidR="00D148FD" w:rsidRDefault="5FDAB988" w:rsidP="00D148FD">
      <w:pPr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12.1. Jako najkorzystniejsza zostanie wybrana oferta, która otrzymała największą liczbę punktów.</w:t>
      </w:r>
    </w:p>
    <w:p w14:paraId="3953168A" w14:textId="77777777" w:rsidR="00D148FD" w:rsidRDefault="5FDAB988" w:rsidP="00D148FD">
      <w:pPr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12.2. Z wybranym wykonawcą zostanie spisana umowa.</w:t>
      </w:r>
    </w:p>
    <w:p w14:paraId="43946D05" w14:textId="77777777" w:rsidR="00D148FD" w:rsidRDefault="5FDAB988" w:rsidP="00D148FD">
      <w:pPr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12.3. Wykonawca, którego oferta została wybrana jako najkorzystniejsza, zostanie poinformowany przez Zamawiającego o miejscu i terminie podpisania umowy.</w:t>
      </w:r>
    </w:p>
    <w:p w14:paraId="30273E32" w14:textId="77777777" w:rsidR="00D148FD" w:rsidRDefault="5FDAB988" w:rsidP="00D148FD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12.4. Wykonawca przed zawarciem umowy poda wszelkie informacje niezbędne do wypełnienia treści umowy na wezwanie Zamawiającego.</w:t>
      </w:r>
    </w:p>
    <w:p w14:paraId="6C89D4C9" w14:textId="77777777" w:rsidR="00D148FD" w:rsidRDefault="5FDAB988" w:rsidP="00D148FD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12.5. Jeżeli została wybrana oferta Wykonawców wspólnie ubiegających się o udzielenie zamówienia, Zamawiający może żądać przed zawarciem umowy w sprawie zamówienia umowy regulującej współpracę tych Wykonawców</w:t>
      </w:r>
    </w:p>
    <w:p w14:paraId="7EB50DF0" w14:textId="77777777" w:rsidR="00D148FD" w:rsidRDefault="5FDAB988" w:rsidP="00D148FD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12.6. Jeżeli Wykonawca, którego oferta została wybrana jako najkorzystniejsza, uchyla się od zawarcia umowy Zamawiający może dokonać ponownego badania i oceny ofert spośród ofert pozostałych w postępowaniu Wykonawców albo unieważnić postępowanie.</w:t>
      </w:r>
    </w:p>
    <w:p w14:paraId="02E4B830" w14:textId="77777777" w:rsidR="00D148FD" w:rsidRDefault="5FDAB988" w:rsidP="00D148FD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12.7. Osoby reprezentujące wykonawcę przy podpisywaniu umowy powinny przedstawić dokumenty potwierdzające ich umocowanie do reprezentowania Wykonawcy, o ile umocowanie to nie będzie wynikać z dokumentów załączonych do oferty.</w:t>
      </w:r>
    </w:p>
    <w:p w14:paraId="1B7AB0A1" w14:textId="77777777" w:rsidR="00D148FD" w:rsidRDefault="5FDAB988" w:rsidP="00D148FD">
      <w:pPr>
        <w:spacing w:after="120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12.8. Jeżeli została wybrana oferta wykonawców wspólnie ubiegających się o udzielenie zamówienia, wykonawcy ustanawiają pełnomocnika do zawarcia umowy.</w:t>
      </w:r>
    </w:p>
    <w:p w14:paraId="4CD6C3E4" w14:textId="77777777" w:rsidR="00D148FD" w:rsidRDefault="5FDAB988" w:rsidP="00D148FD">
      <w:pPr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 xml:space="preserve">12.9. Informacja o wyniku postępowania dotyczącego wyboru Wykonawcy zostanie przekazana oferentom za pośrednictwem komunikacji elektronicznej. </w:t>
      </w:r>
    </w:p>
    <w:p w14:paraId="6625E388" w14:textId="77777777" w:rsidR="00D148FD" w:rsidRDefault="00D148FD" w:rsidP="00D148FD">
      <w:pPr>
        <w:jc w:val="center"/>
        <w:rPr>
          <w:rFonts w:ascii="Calibri" w:eastAsia="Calibri" w:hAnsi="Calibri" w:cs="Calibri"/>
          <w:color w:val="3B3D3E"/>
        </w:rPr>
      </w:pPr>
    </w:p>
    <w:p w14:paraId="5696D336" w14:textId="77777777" w:rsidR="00D148FD" w:rsidRDefault="00D148FD" w:rsidP="00D148FD">
      <w:pPr>
        <w:jc w:val="center"/>
        <w:rPr>
          <w:rFonts w:ascii="Calibri" w:eastAsia="Calibri" w:hAnsi="Calibri" w:cs="Calibri"/>
          <w:color w:val="3B3D3E"/>
        </w:rPr>
      </w:pPr>
    </w:p>
    <w:p w14:paraId="7331B3A7" w14:textId="77777777" w:rsidR="00D148FD" w:rsidRDefault="00D148FD" w:rsidP="00D148FD">
      <w:pPr>
        <w:jc w:val="center"/>
        <w:rPr>
          <w:rFonts w:ascii="Calibri" w:eastAsia="Calibri" w:hAnsi="Calibri" w:cs="Calibri"/>
          <w:color w:val="3B3D3E"/>
        </w:rPr>
      </w:pPr>
    </w:p>
    <w:p w14:paraId="4B76C81F" w14:textId="4FDAEA5A" w:rsidR="00D148FD" w:rsidRDefault="00D148FD" w:rsidP="64166C72">
      <w:pPr>
        <w:rPr>
          <w:rFonts w:ascii="Calibri" w:eastAsia="Calibri" w:hAnsi="Calibri" w:cs="Calibri"/>
          <w:color w:val="3B3D3E"/>
        </w:rPr>
      </w:pPr>
    </w:p>
    <w:p w14:paraId="26E8375D" w14:textId="77777777" w:rsidR="00D148FD" w:rsidRDefault="5FDAB988" w:rsidP="00D148FD">
      <w:pPr>
        <w:spacing w:after="280"/>
        <w:ind w:left="161" w:right="144" w:hanging="10"/>
        <w:jc w:val="center"/>
        <w:rPr>
          <w:rFonts w:ascii="Segoe UI" w:eastAsia="Segoe UI" w:hAnsi="Segoe UI" w:cs="Segoe UI"/>
          <w:color w:val="000000" w:themeColor="text1"/>
        </w:rPr>
      </w:pPr>
      <w:r w:rsidRPr="64166C72">
        <w:rPr>
          <w:rFonts w:ascii="Segoe UI" w:eastAsia="Segoe UI" w:hAnsi="Segoe UI" w:cs="Segoe UI"/>
          <w:b/>
          <w:bCs/>
          <w:color w:val="000000" w:themeColor="text1"/>
        </w:rPr>
        <w:t>§13. Obowiązek Informacyjny RODO</w:t>
      </w:r>
    </w:p>
    <w:p w14:paraId="35A0A60E" w14:textId="77777777" w:rsidR="00D148FD" w:rsidRDefault="5FDAB988" w:rsidP="00D148FD">
      <w:pPr>
        <w:spacing w:after="239"/>
        <w:ind w:left="14" w:right="14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Zgodnie z art. 13 Rozporządzenia Parlamentu Europejskiego i Rady (UE) nr 679/2016 z dnia 27 kwietnia 2016 r., dalej zwanym (RODO) oraz ustawą z dnia 25 maja 2018 r. o ochronie danych osobowych (Dz.U. 2018, poz. 1000 z późn.zm) dalej zwanym (UODO), informujemy, że:</w:t>
      </w:r>
    </w:p>
    <w:p w14:paraId="6F0F348F" w14:textId="77777777" w:rsidR="00D148FD" w:rsidRDefault="5FDAB988" w:rsidP="00D148FD">
      <w:pPr>
        <w:spacing w:after="233"/>
        <w:ind w:right="14"/>
        <w:jc w:val="both"/>
        <w:rPr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>13.1. Administratorem danych osobowych, zebranych w wyniku Zapytania Ofertowego jest Fundacja Solidarności Międzynarodowej z siedzibą w Warszawie, adres: ul. Mysłowicka 4, 01-612 Warszawa (zwana dalej Administratorem Danych).</w:t>
      </w:r>
    </w:p>
    <w:p w14:paraId="35604B1C" w14:textId="77777777" w:rsidR="00D148FD" w:rsidRDefault="5FDAB988" w:rsidP="00D148FD">
      <w:pPr>
        <w:spacing w:after="233" w:line="278" w:lineRule="auto"/>
        <w:ind w:right="14"/>
        <w:jc w:val="both"/>
        <w:rPr>
          <w:rStyle w:val="gmail-normaltextrun"/>
          <w:rFonts w:ascii="Calibri" w:eastAsia="Calibri" w:hAnsi="Calibri" w:cs="Calibri"/>
          <w:color w:val="000000" w:themeColor="text1"/>
        </w:rPr>
      </w:pPr>
      <w:r w:rsidRPr="64166C72">
        <w:rPr>
          <w:rFonts w:ascii="Calibri" w:eastAsia="Calibri" w:hAnsi="Calibri" w:cs="Calibri"/>
          <w:color w:val="000000" w:themeColor="text1"/>
        </w:rPr>
        <w:t xml:space="preserve">13.2. Informacje na temat przetwarzania danych osobowych przez Fundację są zawarte w </w:t>
      </w:r>
      <w:hyperlink>
        <w:r w:rsidRPr="64166C72">
          <w:rPr>
            <w:rStyle w:val="Hyperlink"/>
            <w:rFonts w:ascii="Calibri" w:eastAsia="Calibri" w:hAnsi="Calibri" w:cs="Calibri"/>
          </w:rPr>
          <w:t>Polityce prywatności</w:t>
        </w:r>
      </w:hyperlink>
      <w:r w:rsidRPr="64166C72">
        <w:rPr>
          <w:rStyle w:val="gmail-normaltextrun"/>
          <w:rFonts w:ascii="Calibri" w:eastAsia="Calibri" w:hAnsi="Calibri" w:cs="Calibri"/>
          <w:color w:val="000000" w:themeColor="text1"/>
        </w:rPr>
        <w:t xml:space="preserve"> dostępnej na stronie internetowej Fundacji: </w:t>
      </w:r>
      <w:hyperlink r:id="rId22">
        <w:r w:rsidRPr="64166C72">
          <w:rPr>
            <w:rStyle w:val="Hyperlink"/>
            <w:rFonts w:ascii="Calibri" w:eastAsia="Calibri" w:hAnsi="Calibri" w:cs="Calibri"/>
          </w:rPr>
          <w:t>https://solidarityfund.pl/polityka-prywatnosci-fsm/</w:t>
        </w:r>
      </w:hyperlink>
    </w:p>
    <w:p w14:paraId="4A2E4012" w14:textId="77777777" w:rsidR="00D148FD" w:rsidRDefault="00D148FD" w:rsidP="00D148FD">
      <w:pPr>
        <w:spacing w:after="239"/>
        <w:ind w:left="1620" w:right="14"/>
        <w:jc w:val="both"/>
        <w:rPr>
          <w:rFonts w:ascii="Calibri" w:eastAsia="Calibri" w:hAnsi="Calibri" w:cs="Calibri"/>
          <w:color w:val="000000" w:themeColor="text1"/>
        </w:rPr>
      </w:pPr>
    </w:p>
    <w:p w14:paraId="0FCC7F2A" w14:textId="77777777" w:rsidR="00D148FD" w:rsidRDefault="00D148FD" w:rsidP="00387D01">
      <w:pPr>
        <w:spacing w:after="120"/>
        <w:ind w:left="46" w:right="187"/>
        <w:rPr>
          <w:rFonts w:ascii="Calibri" w:eastAsia="Calibri" w:hAnsi="Calibri" w:cs="Calibri"/>
          <w:color w:val="000000" w:themeColor="text1"/>
        </w:rPr>
      </w:pPr>
    </w:p>
    <w:p w14:paraId="3F6CCDE8" w14:textId="30FAD804" w:rsidR="00014D19" w:rsidDel="00387D01" w:rsidRDefault="00014D19" w:rsidP="64166C72">
      <w:pPr>
        <w:jc w:val="center"/>
        <w:rPr>
          <w:rFonts w:asciiTheme="majorHAnsi" w:hAnsiTheme="majorHAnsi" w:cstheme="majorBidi"/>
          <w:color w:val="3B3D3E"/>
          <w:sz w:val="22"/>
          <w:szCs w:val="22"/>
        </w:rPr>
      </w:pPr>
    </w:p>
    <w:sectPr w:rsidR="00014D19" w:rsidDel="00387D01" w:rsidSect="005C4A80">
      <w:headerReference w:type="even" r:id="rId23"/>
      <w:headerReference w:type="default" r:id="rId24"/>
      <w:footerReference w:type="default" r:id="rId25"/>
      <w:headerReference w:type="first" r:id="rId26"/>
      <w:pgSz w:w="11900" w:h="16840"/>
      <w:pgMar w:top="2269" w:right="1800" w:bottom="1440" w:left="1800" w:header="284" w:footer="2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06F2" w14:textId="77777777" w:rsidR="00344A92" w:rsidRDefault="00344A92" w:rsidP="00FF74DF">
      <w:r>
        <w:separator/>
      </w:r>
    </w:p>
  </w:endnote>
  <w:endnote w:type="continuationSeparator" w:id="0">
    <w:p w14:paraId="708C38CA" w14:textId="77777777" w:rsidR="00344A92" w:rsidRDefault="00344A92" w:rsidP="00FF74DF">
      <w:r>
        <w:continuationSeparator/>
      </w:r>
    </w:p>
  </w:endnote>
  <w:endnote w:type="continuationNotice" w:id="1">
    <w:p w14:paraId="10922BE7" w14:textId="77777777" w:rsidR="00344A92" w:rsidRDefault="00344A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4F71" w14:textId="32693870" w:rsidR="009945F2" w:rsidRDefault="004627F3" w:rsidP="004627F3">
    <w:pPr>
      <w:pStyle w:val="Footer"/>
      <w:ind w:left="-1800"/>
      <w:jc w:val="center"/>
    </w:pPr>
    <w:r>
      <w:rPr>
        <w:noProof/>
      </w:rPr>
      <w:drawing>
        <wp:inline distT="0" distB="0" distL="0" distR="0" wp14:anchorId="09A6FF53" wp14:editId="26FD2F4E">
          <wp:extent cx="5813051" cy="714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3694" cy="714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0116" w14:textId="77777777" w:rsidR="00344A92" w:rsidRDefault="00344A92" w:rsidP="00FF74DF">
      <w:r>
        <w:separator/>
      </w:r>
    </w:p>
  </w:footnote>
  <w:footnote w:type="continuationSeparator" w:id="0">
    <w:p w14:paraId="25D9E451" w14:textId="77777777" w:rsidR="00344A92" w:rsidRDefault="00344A92" w:rsidP="00FF74DF">
      <w:r>
        <w:continuationSeparator/>
      </w:r>
    </w:p>
  </w:footnote>
  <w:footnote w:type="continuationNotice" w:id="1">
    <w:p w14:paraId="57BF8ACA" w14:textId="77777777" w:rsidR="00344A92" w:rsidRDefault="00344A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EA0A" w14:textId="77777777" w:rsidR="00A70353" w:rsidRDefault="00F96F3A">
    <w:pPr>
      <w:pStyle w:val="Header"/>
    </w:pPr>
    <w:r>
      <w:rPr>
        <w:noProof/>
        <w:color w:val="2B579A"/>
        <w:shd w:val="clear" w:color="auto" w:fill="E6E6E6"/>
        <w:lang w:val="en-US" w:eastAsia="en-US"/>
      </w:rPr>
      <w:drawing>
        <wp:anchor distT="0" distB="0" distL="114300" distR="114300" simplePos="0" relativeHeight="251658242" behindDoc="1" locked="0" layoutInCell="1" allowOverlap="1" wp14:anchorId="099F1E63" wp14:editId="385D82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10160" b="1270"/>
          <wp:wrapNone/>
          <wp:docPr id="41" name="Picture 41" descr="firmowy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irmowy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8F2">
      <w:rPr>
        <w:noProof/>
        <w:color w:val="2B579A"/>
        <w:shd w:val="clear" w:color="auto" w:fill="E6E6E6"/>
        <w:lang w:val="en-US" w:eastAsia="en-US"/>
      </w:rPr>
      <w:pict w14:anchorId="7657B3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2" o:title="firm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8B19" w14:textId="6A9F2295" w:rsidR="009945F2" w:rsidRDefault="58873F6E" w:rsidP="009945F2">
    <w:pPr>
      <w:pStyle w:val="Header"/>
      <w:ind w:left="-1800"/>
    </w:pPr>
    <w:r>
      <w:rPr>
        <w:noProof/>
        <w:color w:val="2B579A"/>
        <w:shd w:val="clear" w:color="auto" w:fill="E6E6E6"/>
      </w:rPr>
      <w:drawing>
        <wp:inline distT="0" distB="0" distL="0" distR="0" wp14:anchorId="75FEAE41" wp14:editId="21ABB3FC">
          <wp:extent cx="2039112" cy="8473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112" cy="84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FD83" w14:textId="77777777" w:rsidR="00A70353" w:rsidRDefault="00F96F3A">
    <w:pPr>
      <w:pStyle w:val="Header"/>
    </w:pPr>
    <w:r>
      <w:rPr>
        <w:noProof/>
        <w:color w:val="2B579A"/>
        <w:shd w:val="clear" w:color="auto" w:fill="E6E6E6"/>
        <w:lang w:val="en-US" w:eastAsia="en-US"/>
      </w:rPr>
      <w:drawing>
        <wp:anchor distT="0" distB="0" distL="114300" distR="114300" simplePos="0" relativeHeight="251658243" behindDoc="1" locked="0" layoutInCell="1" allowOverlap="1" wp14:anchorId="1D89E244" wp14:editId="4DBA039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10160" b="1270"/>
          <wp:wrapNone/>
          <wp:docPr id="42" name="Picture 42" descr="firmowy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firmowy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8F2">
      <w:rPr>
        <w:noProof/>
        <w:color w:val="2B579A"/>
        <w:shd w:val="clear" w:color="auto" w:fill="E6E6E6"/>
        <w:lang w:val="en-US" w:eastAsia="en-US"/>
      </w:rPr>
      <w:pict w14:anchorId="7427F3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9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2" o:title="firmowy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4C8"/>
    <w:multiLevelType w:val="multilevel"/>
    <w:tmpl w:val="E00CD7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0E5E8C"/>
    <w:multiLevelType w:val="multilevel"/>
    <w:tmpl w:val="CCA45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lowerLetter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" w15:restartNumberingAfterBreak="0">
    <w:nsid w:val="06163C71"/>
    <w:multiLevelType w:val="hybridMultilevel"/>
    <w:tmpl w:val="F3B032A6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06E6589D"/>
    <w:multiLevelType w:val="multilevel"/>
    <w:tmpl w:val="9AF8AEE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591676"/>
    <w:multiLevelType w:val="multilevel"/>
    <w:tmpl w:val="DC92534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aj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aj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aj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aj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ajorHAnsi" w:hint="default"/>
      </w:rPr>
    </w:lvl>
  </w:abstractNum>
  <w:abstractNum w:abstractNumId="5" w15:restartNumberingAfterBreak="0">
    <w:nsid w:val="0F2E14C2"/>
    <w:multiLevelType w:val="hybridMultilevel"/>
    <w:tmpl w:val="A678C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70039"/>
    <w:multiLevelType w:val="multilevel"/>
    <w:tmpl w:val="8A265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919F1"/>
    <w:multiLevelType w:val="hybridMultilevel"/>
    <w:tmpl w:val="12361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72762"/>
    <w:multiLevelType w:val="hybridMultilevel"/>
    <w:tmpl w:val="16225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40DC7"/>
    <w:multiLevelType w:val="multilevel"/>
    <w:tmpl w:val="5A3E6E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3F738E"/>
    <w:multiLevelType w:val="hybridMultilevel"/>
    <w:tmpl w:val="CA4C7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37255"/>
    <w:multiLevelType w:val="multilevel"/>
    <w:tmpl w:val="D86E90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12" w15:restartNumberingAfterBreak="0">
    <w:nsid w:val="23396AF5"/>
    <w:multiLevelType w:val="multilevel"/>
    <w:tmpl w:val="2D4E78D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9B1395"/>
    <w:multiLevelType w:val="multilevel"/>
    <w:tmpl w:val="D396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A91C3"/>
    <w:multiLevelType w:val="multilevel"/>
    <w:tmpl w:val="4EF44F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3354D"/>
    <w:multiLevelType w:val="multilevel"/>
    <w:tmpl w:val="433A59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62740"/>
    <w:multiLevelType w:val="multilevel"/>
    <w:tmpl w:val="F3D250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D89DD6"/>
    <w:multiLevelType w:val="multilevel"/>
    <w:tmpl w:val="5888E46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2AC76"/>
    <w:multiLevelType w:val="multilevel"/>
    <w:tmpl w:val="C7660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506276BF"/>
    <w:multiLevelType w:val="multilevel"/>
    <w:tmpl w:val="A3A4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8B0290"/>
    <w:multiLevelType w:val="multilevel"/>
    <w:tmpl w:val="22187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2" w15:restartNumberingAfterBreak="0">
    <w:nsid w:val="54ED510B"/>
    <w:multiLevelType w:val="multilevel"/>
    <w:tmpl w:val="C76E78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F20BE3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A48FE"/>
    <w:multiLevelType w:val="hybridMultilevel"/>
    <w:tmpl w:val="58CE3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B6FF9"/>
    <w:multiLevelType w:val="multilevel"/>
    <w:tmpl w:val="EE7812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F7AB69"/>
    <w:multiLevelType w:val="hybridMultilevel"/>
    <w:tmpl w:val="A77E2E6A"/>
    <w:lvl w:ilvl="0" w:tplc="0CB26FE8">
      <w:start w:val="1"/>
      <w:numFmt w:val="upperLetter"/>
      <w:lvlText w:val="%1)"/>
      <w:lvlJc w:val="left"/>
      <w:pPr>
        <w:ind w:left="720" w:hanging="360"/>
      </w:pPr>
    </w:lvl>
    <w:lvl w:ilvl="1" w:tplc="B89830A6">
      <w:start w:val="1"/>
      <w:numFmt w:val="lowerLetter"/>
      <w:lvlText w:val="%2."/>
      <w:lvlJc w:val="left"/>
      <w:pPr>
        <w:ind w:left="1440" w:hanging="360"/>
      </w:pPr>
    </w:lvl>
    <w:lvl w:ilvl="2" w:tplc="C79422D2">
      <w:start w:val="1"/>
      <w:numFmt w:val="lowerRoman"/>
      <w:lvlText w:val="%3."/>
      <w:lvlJc w:val="right"/>
      <w:pPr>
        <w:ind w:left="2160" w:hanging="180"/>
      </w:pPr>
    </w:lvl>
    <w:lvl w:ilvl="3" w:tplc="387407F6">
      <w:start w:val="1"/>
      <w:numFmt w:val="decimal"/>
      <w:lvlText w:val="%4."/>
      <w:lvlJc w:val="left"/>
      <w:pPr>
        <w:ind w:left="2880" w:hanging="360"/>
      </w:pPr>
    </w:lvl>
    <w:lvl w:ilvl="4" w:tplc="BBB24B40">
      <w:start w:val="1"/>
      <w:numFmt w:val="lowerLetter"/>
      <w:lvlText w:val="%5."/>
      <w:lvlJc w:val="left"/>
      <w:pPr>
        <w:ind w:left="3600" w:hanging="360"/>
      </w:pPr>
    </w:lvl>
    <w:lvl w:ilvl="5" w:tplc="23DE4D1C">
      <w:start w:val="1"/>
      <w:numFmt w:val="lowerRoman"/>
      <w:lvlText w:val="%6."/>
      <w:lvlJc w:val="right"/>
      <w:pPr>
        <w:ind w:left="4320" w:hanging="180"/>
      </w:pPr>
    </w:lvl>
    <w:lvl w:ilvl="6" w:tplc="A4828B80">
      <w:start w:val="1"/>
      <w:numFmt w:val="decimal"/>
      <w:lvlText w:val="%7."/>
      <w:lvlJc w:val="left"/>
      <w:pPr>
        <w:ind w:left="5040" w:hanging="360"/>
      </w:pPr>
    </w:lvl>
    <w:lvl w:ilvl="7" w:tplc="2FD20EBE">
      <w:start w:val="1"/>
      <w:numFmt w:val="lowerLetter"/>
      <w:lvlText w:val="%8."/>
      <w:lvlJc w:val="left"/>
      <w:pPr>
        <w:ind w:left="5760" w:hanging="360"/>
      </w:pPr>
    </w:lvl>
    <w:lvl w:ilvl="8" w:tplc="F9DCF72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63B43"/>
    <w:multiLevelType w:val="multilevel"/>
    <w:tmpl w:val="B49C5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8" w15:restartNumberingAfterBreak="0">
    <w:nsid w:val="7A027068"/>
    <w:multiLevelType w:val="multilevel"/>
    <w:tmpl w:val="18BE9F8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72720942">
    <w:abstractNumId w:val="16"/>
  </w:num>
  <w:num w:numId="2" w16cid:durableId="1613592390">
    <w:abstractNumId w:val="18"/>
  </w:num>
  <w:num w:numId="3" w16cid:durableId="147022475">
    <w:abstractNumId w:val="15"/>
  </w:num>
  <w:num w:numId="4" w16cid:durableId="656692979">
    <w:abstractNumId w:val="21"/>
  </w:num>
  <w:num w:numId="5" w16cid:durableId="1610042510">
    <w:abstractNumId w:val="26"/>
  </w:num>
  <w:num w:numId="6" w16cid:durableId="380792043">
    <w:abstractNumId w:val="20"/>
  </w:num>
  <w:num w:numId="7" w16cid:durableId="1015813079">
    <w:abstractNumId w:val="2"/>
  </w:num>
  <w:num w:numId="8" w16cid:durableId="1091586530">
    <w:abstractNumId w:val="8"/>
  </w:num>
  <w:num w:numId="9" w16cid:durableId="2086871820">
    <w:abstractNumId w:val="5"/>
  </w:num>
  <w:num w:numId="10" w16cid:durableId="1437015715">
    <w:abstractNumId w:val="10"/>
  </w:num>
  <w:num w:numId="11" w16cid:durableId="526674221">
    <w:abstractNumId w:val="24"/>
  </w:num>
  <w:num w:numId="12" w16cid:durableId="977999605">
    <w:abstractNumId w:val="14"/>
  </w:num>
  <w:num w:numId="13" w16cid:durableId="1330865954">
    <w:abstractNumId w:val="0"/>
  </w:num>
  <w:num w:numId="14" w16cid:durableId="801312788">
    <w:abstractNumId w:val="23"/>
  </w:num>
  <w:num w:numId="15" w16cid:durableId="2098820758">
    <w:abstractNumId w:val="1"/>
  </w:num>
  <w:num w:numId="16" w16cid:durableId="636254379">
    <w:abstractNumId w:val="13"/>
  </w:num>
  <w:num w:numId="17" w16cid:durableId="1506748472">
    <w:abstractNumId w:val="22"/>
  </w:num>
  <w:num w:numId="18" w16cid:durableId="1539929538">
    <w:abstractNumId w:val="11"/>
  </w:num>
  <w:num w:numId="19" w16cid:durableId="958560821">
    <w:abstractNumId w:val="6"/>
  </w:num>
  <w:num w:numId="20" w16cid:durableId="893472545">
    <w:abstractNumId w:val="9"/>
  </w:num>
  <w:num w:numId="21" w16cid:durableId="200018837">
    <w:abstractNumId w:val="17"/>
  </w:num>
  <w:num w:numId="22" w16cid:durableId="2705359">
    <w:abstractNumId w:val="25"/>
  </w:num>
  <w:num w:numId="23" w16cid:durableId="731733687">
    <w:abstractNumId w:val="7"/>
  </w:num>
  <w:num w:numId="24" w16cid:durableId="812674030">
    <w:abstractNumId w:val="4"/>
  </w:num>
  <w:num w:numId="25" w16cid:durableId="913197007">
    <w:abstractNumId w:val="19"/>
  </w:num>
  <w:num w:numId="26" w16cid:durableId="444889917">
    <w:abstractNumId w:val="27"/>
  </w:num>
  <w:num w:numId="27" w16cid:durableId="206914749">
    <w:abstractNumId w:val="12"/>
  </w:num>
  <w:num w:numId="28" w16cid:durableId="1877349155">
    <w:abstractNumId w:val="28"/>
  </w:num>
  <w:num w:numId="29" w16cid:durableId="546114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attachedTemplate r:id="rId1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51"/>
    <w:rsid w:val="00001D02"/>
    <w:rsid w:val="000037F6"/>
    <w:rsid w:val="000128F2"/>
    <w:rsid w:val="00014D19"/>
    <w:rsid w:val="00021A0B"/>
    <w:rsid w:val="00021A1C"/>
    <w:rsid w:val="0002325E"/>
    <w:rsid w:val="000234D7"/>
    <w:rsid w:val="00023619"/>
    <w:rsid w:val="0002417D"/>
    <w:rsid w:val="00026FAD"/>
    <w:rsid w:val="00030B0A"/>
    <w:rsid w:val="0003252E"/>
    <w:rsid w:val="000419BA"/>
    <w:rsid w:val="000422A0"/>
    <w:rsid w:val="00050A0C"/>
    <w:rsid w:val="0005223D"/>
    <w:rsid w:val="0005685C"/>
    <w:rsid w:val="00063AF1"/>
    <w:rsid w:val="00071B75"/>
    <w:rsid w:val="00072B6D"/>
    <w:rsid w:val="0007542B"/>
    <w:rsid w:val="00080012"/>
    <w:rsid w:val="00082350"/>
    <w:rsid w:val="00083952"/>
    <w:rsid w:val="00084F60"/>
    <w:rsid w:val="00085499"/>
    <w:rsid w:val="00087E84"/>
    <w:rsid w:val="00093F5D"/>
    <w:rsid w:val="00095C15"/>
    <w:rsid w:val="000A6E22"/>
    <w:rsid w:val="000B64AB"/>
    <w:rsid w:val="000C25F9"/>
    <w:rsid w:val="000D07ED"/>
    <w:rsid w:val="000E7407"/>
    <w:rsid w:val="000E7E5B"/>
    <w:rsid w:val="000F625B"/>
    <w:rsid w:val="000F67A3"/>
    <w:rsid w:val="000F7F44"/>
    <w:rsid w:val="001069DC"/>
    <w:rsid w:val="00106C4E"/>
    <w:rsid w:val="00122A5F"/>
    <w:rsid w:val="0014209D"/>
    <w:rsid w:val="00145AFA"/>
    <w:rsid w:val="00150135"/>
    <w:rsid w:val="001560DF"/>
    <w:rsid w:val="001603F7"/>
    <w:rsid w:val="00161349"/>
    <w:rsid w:val="00163C80"/>
    <w:rsid w:val="00172445"/>
    <w:rsid w:val="00176B3D"/>
    <w:rsid w:val="00184718"/>
    <w:rsid w:val="001856AD"/>
    <w:rsid w:val="001A15D9"/>
    <w:rsid w:val="001A4CB6"/>
    <w:rsid w:val="001B353C"/>
    <w:rsid w:val="001B3FD7"/>
    <w:rsid w:val="001B5B73"/>
    <w:rsid w:val="001B7A8F"/>
    <w:rsid w:val="001B7CD7"/>
    <w:rsid w:val="001C0933"/>
    <w:rsid w:val="001C230E"/>
    <w:rsid w:val="001C4241"/>
    <w:rsid w:val="001C4B30"/>
    <w:rsid w:val="001C5F0C"/>
    <w:rsid w:val="001D0C32"/>
    <w:rsid w:val="001D6784"/>
    <w:rsid w:val="001D7835"/>
    <w:rsid w:val="001E06EF"/>
    <w:rsid w:val="001E56A5"/>
    <w:rsid w:val="002078A0"/>
    <w:rsid w:val="002141D4"/>
    <w:rsid w:val="002146E1"/>
    <w:rsid w:val="002155DE"/>
    <w:rsid w:val="0022731C"/>
    <w:rsid w:val="00232914"/>
    <w:rsid w:val="00234D5C"/>
    <w:rsid w:val="002446CE"/>
    <w:rsid w:val="00244C9F"/>
    <w:rsid w:val="002538C1"/>
    <w:rsid w:val="002542FE"/>
    <w:rsid w:val="002630EF"/>
    <w:rsid w:val="0026526D"/>
    <w:rsid w:val="002670D6"/>
    <w:rsid w:val="00284EE5"/>
    <w:rsid w:val="00287649"/>
    <w:rsid w:val="00291FB3"/>
    <w:rsid w:val="002979B7"/>
    <w:rsid w:val="002A5E54"/>
    <w:rsid w:val="002B34C6"/>
    <w:rsid w:val="002C4AE2"/>
    <w:rsid w:val="002D4A02"/>
    <w:rsid w:val="002E26AD"/>
    <w:rsid w:val="002E4270"/>
    <w:rsid w:val="002E742D"/>
    <w:rsid w:val="002F3863"/>
    <w:rsid w:val="002F38AF"/>
    <w:rsid w:val="002F46BB"/>
    <w:rsid w:val="002F4F05"/>
    <w:rsid w:val="00304BBC"/>
    <w:rsid w:val="00310472"/>
    <w:rsid w:val="003245BF"/>
    <w:rsid w:val="00330FC5"/>
    <w:rsid w:val="00344A92"/>
    <w:rsid w:val="00347FB6"/>
    <w:rsid w:val="00350446"/>
    <w:rsid w:val="00354F7C"/>
    <w:rsid w:val="00357D4C"/>
    <w:rsid w:val="003666A2"/>
    <w:rsid w:val="003707DE"/>
    <w:rsid w:val="003773DF"/>
    <w:rsid w:val="00380DB0"/>
    <w:rsid w:val="00382C1A"/>
    <w:rsid w:val="00383598"/>
    <w:rsid w:val="00387D01"/>
    <w:rsid w:val="00394012"/>
    <w:rsid w:val="003A2D1C"/>
    <w:rsid w:val="003A6887"/>
    <w:rsid w:val="003B4EBD"/>
    <w:rsid w:val="003C2E0C"/>
    <w:rsid w:val="003C5DCA"/>
    <w:rsid w:val="003C7EA9"/>
    <w:rsid w:val="003E16DF"/>
    <w:rsid w:val="003E5285"/>
    <w:rsid w:val="003E5BA9"/>
    <w:rsid w:val="003F7D9B"/>
    <w:rsid w:val="0040523A"/>
    <w:rsid w:val="00405BE9"/>
    <w:rsid w:val="004213F3"/>
    <w:rsid w:val="0042382F"/>
    <w:rsid w:val="004266FD"/>
    <w:rsid w:val="00426A7E"/>
    <w:rsid w:val="0043255D"/>
    <w:rsid w:val="00432F81"/>
    <w:rsid w:val="00440D88"/>
    <w:rsid w:val="004443F8"/>
    <w:rsid w:val="00447094"/>
    <w:rsid w:val="00450F03"/>
    <w:rsid w:val="0046219E"/>
    <w:rsid w:val="004627F3"/>
    <w:rsid w:val="00471B4C"/>
    <w:rsid w:val="00481216"/>
    <w:rsid w:val="00482968"/>
    <w:rsid w:val="00482A88"/>
    <w:rsid w:val="00483F25"/>
    <w:rsid w:val="004903D1"/>
    <w:rsid w:val="00495503"/>
    <w:rsid w:val="00495526"/>
    <w:rsid w:val="004963DF"/>
    <w:rsid w:val="004A5506"/>
    <w:rsid w:val="004B1C4F"/>
    <w:rsid w:val="004C06AD"/>
    <w:rsid w:val="004C0C71"/>
    <w:rsid w:val="004C1470"/>
    <w:rsid w:val="004C17C5"/>
    <w:rsid w:val="004C4BF9"/>
    <w:rsid w:val="004C65CD"/>
    <w:rsid w:val="004C7E6D"/>
    <w:rsid w:val="004E4244"/>
    <w:rsid w:val="004E4394"/>
    <w:rsid w:val="004E448A"/>
    <w:rsid w:val="004E6002"/>
    <w:rsid w:val="004F4357"/>
    <w:rsid w:val="00501072"/>
    <w:rsid w:val="0050174C"/>
    <w:rsid w:val="005109CA"/>
    <w:rsid w:val="005125B4"/>
    <w:rsid w:val="0051621E"/>
    <w:rsid w:val="00521C33"/>
    <w:rsid w:val="00523FDC"/>
    <w:rsid w:val="005248F9"/>
    <w:rsid w:val="0052574F"/>
    <w:rsid w:val="005297EE"/>
    <w:rsid w:val="0054516B"/>
    <w:rsid w:val="00545835"/>
    <w:rsid w:val="00557B05"/>
    <w:rsid w:val="00557CF8"/>
    <w:rsid w:val="005625BD"/>
    <w:rsid w:val="0056310E"/>
    <w:rsid w:val="005637D3"/>
    <w:rsid w:val="005655AB"/>
    <w:rsid w:val="00565C5A"/>
    <w:rsid w:val="005733BC"/>
    <w:rsid w:val="00582A32"/>
    <w:rsid w:val="00596C8F"/>
    <w:rsid w:val="00597D91"/>
    <w:rsid w:val="005A12B1"/>
    <w:rsid w:val="005A265A"/>
    <w:rsid w:val="005B3450"/>
    <w:rsid w:val="005B603D"/>
    <w:rsid w:val="005C4A80"/>
    <w:rsid w:val="005C7C2E"/>
    <w:rsid w:val="005D7730"/>
    <w:rsid w:val="005E2CD8"/>
    <w:rsid w:val="005E3D41"/>
    <w:rsid w:val="005F2C56"/>
    <w:rsid w:val="005F7BFE"/>
    <w:rsid w:val="006032D6"/>
    <w:rsid w:val="00604B82"/>
    <w:rsid w:val="00605D7F"/>
    <w:rsid w:val="0060763B"/>
    <w:rsid w:val="00611BF5"/>
    <w:rsid w:val="006160D0"/>
    <w:rsid w:val="00633E13"/>
    <w:rsid w:val="00641527"/>
    <w:rsid w:val="00644D56"/>
    <w:rsid w:val="0065405C"/>
    <w:rsid w:val="0065481C"/>
    <w:rsid w:val="00655209"/>
    <w:rsid w:val="00657339"/>
    <w:rsid w:val="006619F8"/>
    <w:rsid w:val="00670A51"/>
    <w:rsid w:val="00671225"/>
    <w:rsid w:val="00671A24"/>
    <w:rsid w:val="00673C3D"/>
    <w:rsid w:val="00677C3B"/>
    <w:rsid w:val="006862CE"/>
    <w:rsid w:val="00695984"/>
    <w:rsid w:val="00696563"/>
    <w:rsid w:val="006A707C"/>
    <w:rsid w:val="006B171C"/>
    <w:rsid w:val="006B55EF"/>
    <w:rsid w:val="006B6299"/>
    <w:rsid w:val="006B62E4"/>
    <w:rsid w:val="006C1EF7"/>
    <w:rsid w:val="006C38AC"/>
    <w:rsid w:val="006C46A3"/>
    <w:rsid w:val="006C66EC"/>
    <w:rsid w:val="006C7FA0"/>
    <w:rsid w:val="006D3854"/>
    <w:rsid w:val="006D7E0E"/>
    <w:rsid w:val="006E0478"/>
    <w:rsid w:val="006F1F02"/>
    <w:rsid w:val="006F7778"/>
    <w:rsid w:val="00712286"/>
    <w:rsid w:val="00712B4C"/>
    <w:rsid w:val="00724D32"/>
    <w:rsid w:val="00725E6F"/>
    <w:rsid w:val="007269D7"/>
    <w:rsid w:val="00727BE9"/>
    <w:rsid w:val="00737D17"/>
    <w:rsid w:val="007424A8"/>
    <w:rsid w:val="00747432"/>
    <w:rsid w:val="00753266"/>
    <w:rsid w:val="00761475"/>
    <w:rsid w:val="007675A8"/>
    <w:rsid w:val="007678CB"/>
    <w:rsid w:val="007834AC"/>
    <w:rsid w:val="00786315"/>
    <w:rsid w:val="00787BCB"/>
    <w:rsid w:val="00791E9F"/>
    <w:rsid w:val="00794667"/>
    <w:rsid w:val="00796A86"/>
    <w:rsid w:val="007B3022"/>
    <w:rsid w:val="007B705C"/>
    <w:rsid w:val="007E064E"/>
    <w:rsid w:val="007E4618"/>
    <w:rsid w:val="007E6393"/>
    <w:rsid w:val="00802854"/>
    <w:rsid w:val="00806406"/>
    <w:rsid w:val="00812560"/>
    <w:rsid w:val="0081403C"/>
    <w:rsid w:val="00815446"/>
    <w:rsid w:val="008375EC"/>
    <w:rsid w:val="008464AE"/>
    <w:rsid w:val="008471E3"/>
    <w:rsid w:val="008678EF"/>
    <w:rsid w:val="00873D62"/>
    <w:rsid w:val="00874BDC"/>
    <w:rsid w:val="0087651D"/>
    <w:rsid w:val="00880A7B"/>
    <w:rsid w:val="0088204F"/>
    <w:rsid w:val="00884254"/>
    <w:rsid w:val="00886332"/>
    <w:rsid w:val="0088744F"/>
    <w:rsid w:val="00891000"/>
    <w:rsid w:val="00893FB7"/>
    <w:rsid w:val="00895A6D"/>
    <w:rsid w:val="00897610"/>
    <w:rsid w:val="008A2AA9"/>
    <w:rsid w:val="008A524B"/>
    <w:rsid w:val="008B0757"/>
    <w:rsid w:val="008B7966"/>
    <w:rsid w:val="008B7BC8"/>
    <w:rsid w:val="008C0CFB"/>
    <w:rsid w:val="008C5F51"/>
    <w:rsid w:val="008D07C0"/>
    <w:rsid w:val="008D15F5"/>
    <w:rsid w:val="008D16F0"/>
    <w:rsid w:val="008D2AA5"/>
    <w:rsid w:val="008D3364"/>
    <w:rsid w:val="008D4E30"/>
    <w:rsid w:val="008E0C5E"/>
    <w:rsid w:val="008F3630"/>
    <w:rsid w:val="00905692"/>
    <w:rsid w:val="009075A4"/>
    <w:rsid w:val="00907A88"/>
    <w:rsid w:val="0091163E"/>
    <w:rsid w:val="0092527A"/>
    <w:rsid w:val="0093153F"/>
    <w:rsid w:val="00934B99"/>
    <w:rsid w:val="0093523C"/>
    <w:rsid w:val="009357BB"/>
    <w:rsid w:val="00936F14"/>
    <w:rsid w:val="00937818"/>
    <w:rsid w:val="0094587A"/>
    <w:rsid w:val="0094663B"/>
    <w:rsid w:val="009552D3"/>
    <w:rsid w:val="0095598C"/>
    <w:rsid w:val="009623B4"/>
    <w:rsid w:val="00983BFC"/>
    <w:rsid w:val="00984B1E"/>
    <w:rsid w:val="00986420"/>
    <w:rsid w:val="0099022F"/>
    <w:rsid w:val="009945F2"/>
    <w:rsid w:val="009B22B9"/>
    <w:rsid w:val="009B5348"/>
    <w:rsid w:val="009C5235"/>
    <w:rsid w:val="009C61EE"/>
    <w:rsid w:val="009D2930"/>
    <w:rsid w:val="009D438F"/>
    <w:rsid w:val="009D76E6"/>
    <w:rsid w:val="009E4E63"/>
    <w:rsid w:val="009F5967"/>
    <w:rsid w:val="009F65BA"/>
    <w:rsid w:val="00A0570C"/>
    <w:rsid w:val="00A05E4C"/>
    <w:rsid w:val="00A07FE1"/>
    <w:rsid w:val="00A108E6"/>
    <w:rsid w:val="00A117F1"/>
    <w:rsid w:val="00A17B6D"/>
    <w:rsid w:val="00A25129"/>
    <w:rsid w:val="00A27512"/>
    <w:rsid w:val="00A37E25"/>
    <w:rsid w:val="00A41BA2"/>
    <w:rsid w:val="00A422BE"/>
    <w:rsid w:val="00A44BCC"/>
    <w:rsid w:val="00A4564B"/>
    <w:rsid w:val="00A5300A"/>
    <w:rsid w:val="00A53FD2"/>
    <w:rsid w:val="00A557BC"/>
    <w:rsid w:val="00A62A8D"/>
    <w:rsid w:val="00A70353"/>
    <w:rsid w:val="00A7144F"/>
    <w:rsid w:val="00A85321"/>
    <w:rsid w:val="00A85C72"/>
    <w:rsid w:val="00AA05FC"/>
    <w:rsid w:val="00AA4D2C"/>
    <w:rsid w:val="00AA55B2"/>
    <w:rsid w:val="00AA5FFF"/>
    <w:rsid w:val="00AB2152"/>
    <w:rsid w:val="00AB5D92"/>
    <w:rsid w:val="00AB6D46"/>
    <w:rsid w:val="00AC02CD"/>
    <w:rsid w:val="00AC4B9F"/>
    <w:rsid w:val="00AC692F"/>
    <w:rsid w:val="00AC6A3C"/>
    <w:rsid w:val="00AD283E"/>
    <w:rsid w:val="00AD562E"/>
    <w:rsid w:val="00AE6A10"/>
    <w:rsid w:val="00AE6FC8"/>
    <w:rsid w:val="00B0059F"/>
    <w:rsid w:val="00B01BC7"/>
    <w:rsid w:val="00B102B6"/>
    <w:rsid w:val="00B1658A"/>
    <w:rsid w:val="00B2450A"/>
    <w:rsid w:val="00B27EFF"/>
    <w:rsid w:val="00B31D55"/>
    <w:rsid w:val="00B324CF"/>
    <w:rsid w:val="00B3445F"/>
    <w:rsid w:val="00B35267"/>
    <w:rsid w:val="00B4425A"/>
    <w:rsid w:val="00B46CD1"/>
    <w:rsid w:val="00B46FE0"/>
    <w:rsid w:val="00B546C5"/>
    <w:rsid w:val="00B57E28"/>
    <w:rsid w:val="00B57F3B"/>
    <w:rsid w:val="00B624D5"/>
    <w:rsid w:val="00B631EE"/>
    <w:rsid w:val="00B671B2"/>
    <w:rsid w:val="00B7305D"/>
    <w:rsid w:val="00B81830"/>
    <w:rsid w:val="00B83E75"/>
    <w:rsid w:val="00B97DF1"/>
    <w:rsid w:val="00BA3CDD"/>
    <w:rsid w:val="00BA3CF1"/>
    <w:rsid w:val="00BA4EA3"/>
    <w:rsid w:val="00BA55C6"/>
    <w:rsid w:val="00BB0070"/>
    <w:rsid w:val="00BB0A2A"/>
    <w:rsid w:val="00BB1BA6"/>
    <w:rsid w:val="00BB6146"/>
    <w:rsid w:val="00BC1F11"/>
    <w:rsid w:val="00BC56A2"/>
    <w:rsid w:val="00BD0CA7"/>
    <w:rsid w:val="00BD0DFF"/>
    <w:rsid w:val="00BD3BB3"/>
    <w:rsid w:val="00BD3C74"/>
    <w:rsid w:val="00BD7FBD"/>
    <w:rsid w:val="00C01DF8"/>
    <w:rsid w:val="00C1178E"/>
    <w:rsid w:val="00C16E7E"/>
    <w:rsid w:val="00C22FB7"/>
    <w:rsid w:val="00C279B6"/>
    <w:rsid w:val="00C3737D"/>
    <w:rsid w:val="00C3FE54"/>
    <w:rsid w:val="00C432BA"/>
    <w:rsid w:val="00C436ED"/>
    <w:rsid w:val="00C44728"/>
    <w:rsid w:val="00C47A27"/>
    <w:rsid w:val="00C547C0"/>
    <w:rsid w:val="00C56514"/>
    <w:rsid w:val="00C57ADF"/>
    <w:rsid w:val="00C61324"/>
    <w:rsid w:val="00C63459"/>
    <w:rsid w:val="00C64532"/>
    <w:rsid w:val="00C70F82"/>
    <w:rsid w:val="00C71C32"/>
    <w:rsid w:val="00C729A1"/>
    <w:rsid w:val="00C75E81"/>
    <w:rsid w:val="00C930BF"/>
    <w:rsid w:val="00C97481"/>
    <w:rsid w:val="00CA5159"/>
    <w:rsid w:val="00CA6EA5"/>
    <w:rsid w:val="00CB0947"/>
    <w:rsid w:val="00CB1743"/>
    <w:rsid w:val="00CB51E0"/>
    <w:rsid w:val="00CB60B8"/>
    <w:rsid w:val="00CC01E4"/>
    <w:rsid w:val="00CD0261"/>
    <w:rsid w:val="00CD4CD4"/>
    <w:rsid w:val="00CD5F48"/>
    <w:rsid w:val="00CE5B6E"/>
    <w:rsid w:val="00CF4C3A"/>
    <w:rsid w:val="00D001EE"/>
    <w:rsid w:val="00D015D8"/>
    <w:rsid w:val="00D13C66"/>
    <w:rsid w:val="00D148FD"/>
    <w:rsid w:val="00D22E1C"/>
    <w:rsid w:val="00D253CD"/>
    <w:rsid w:val="00D264F0"/>
    <w:rsid w:val="00D269FF"/>
    <w:rsid w:val="00D37F58"/>
    <w:rsid w:val="00D4016F"/>
    <w:rsid w:val="00D461DF"/>
    <w:rsid w:val="00D46C73"/>
    <w:rsid w:val="00D6250D"/>
    <w:rsid w:val="00D63CB7"/>
    <w:rsid w:val="00D67660"/>
    <w:rsid w:val="00D73DBE"/>
    <w:rsid w:val="00D80944"/>
    <w:rsid w:val="00D873C8"/>
    <w:rsid w:val="00D925A4"/>
    <w:rsid w:val="00D946E7"/>
    <w:rsid w:val="00D95523"/>
    <w:rsid w:val="00D9576D"/>
    <w:rsid w:val="00D96599"/>
    <w:rsid w:val="00D97F61"/>
    <w:rsid w:val="00DA38BC"/>
    <w:rsid w:val="00DA7492"/>
    <w:rsid w:val="00DB196A"/>
    <w:rsid w:val="00DB2C99"/>
    <w:rsid w:val="00DB30E7"/>
    <w:rsid w:val="00DB547C"/>
    <w:rsid w:val="00DB56AB"/>
    <w:rsid w:val="00DD03BF"/>
    <w:rsid w:val="00DD0BB0"/>
    <w:rsid w:val="00DD53A6"/>
    <w:rsid w:val="00DE1C85"/>
    <w:rsid w:val="00DE44C3"/>
    <w:rsid w:val="00DE60C1"/>
    <w:rsid w:val="00DF34E6"/>
    <w:rsid w:val="00DF4736"/>
    <w:rsid w:val="00E0679D"/>
    <w:rsid w:val="00E06D06"/>
    <w:rsid w:val="00E124A8"/>
    <w:rsid w:val="00E30E8B"/>
    <w:rsid w:val="00E30ED9"/>
    <w:rsid w:val="00E32A01"/>
    <w:rsid w:val="00E34007"/>
    <w:rsid w:val="00E37426"/>
    <w:rsid w:val="00E37FB7"/>
    <w:rsid w:val="00E406A2"/>
    <w:rsid w:val="00E41A18"/>
    <w:rsid w:val="00E41D5B"/>
    <w:rsid w:val="00E41FF4"/>
    <w:rsid w:val="00E42FB7"/>
    <w:rsid w:val="00E43F52"/>
    <w:rsid w:val="00E534C2"/>
    <w:rsid w:val="00E53FEE"/>
    <w:rsid w:val="00E55A2F"/>
    <w:rsid w:val="00E5610C"/>
    <w:rsid w:val="00E6152E"/>
    <w:rsid w:val="00E65620"/>
    <w:rsid w:val="00E67610"/>
    <w:rsid w:val="00E8231A"/>
    <w:rsid w:val="00E825FD"/>
    <w:rsid w:val="00E842CC"/>
    <w:rsid w:val="00E867C9"/>
    <w:rsid w:val="00E957FE"/>
    <w:rsid w:val="00EA00CB"/>
    <w:rsid w:val="00EA5FA3"/>
    <w:rsid w:val="00EB1E36"/>
    <w:rsid w:val="00EB37FA"/>
    <w:rsid w:val="00EB3C30"/>
    <w:rsid w:val="00EC1495"/>
    <w:rsid w:val="00EC2335"/>
    <w:rsid w:val="00EC502D"/>
    <w:rsid w:val="00EC580C"/>
    <w:rsid w:val="00EC6659"/>
    <w:rsid w:val="00ED1F5E"/>
    <w:rsid w:val="00ED5E25"/>
    <w:rsid w:val="00EF2885"/>
    <w:rsid w:val="00F01029"/>
    <w:rsid w:val="00F020D7"/>
    <w:rsid w:val="00F1240A"/>
    <w:rsid w:val="00F14C0D"/>
    <w:rsid w:val="00F22A56"/>
    <w:rsid w:val="00F25DC8"/>
    <w:rsid w:val="00F26664"/>
    <w:rsid w:val="00F27EFE"/>
    <w:rsid w:val="00F33F73"/>
    <w:rsid w:val="00F33FF7"/>
    <w:rsid w:val="00F35426"/>
    <w:rsid w:val="00F3676C"/>
    <w:rsid w:val="00F452C1"/>
    <w:rsid w:val="00F51F8D"/>
    <w:rsid w:val="00F55908"/>
    <w:rsid w:val="00F55A16"/>
    <w:rsid w:val="00F57DAE"/>
    <w:rsid w:val="00F6105B"/>
    <w:rsid w:val="00F73B7D"/>
    <w:rsid w:val="00F73FA5"/>
    <w:rsid w:val="00F77435"/>
    <w:rsid w:val="00F776DD"/>
    <w:rsid w:val="00F83ABE"/>
    <w:rsid w:val="00F8489A"/>
    <w:rsid w:val="00F85EE7"/>
    <w:rsid w:val="00F922D7"/>
    <w:rsid w:val="00F95840"/>
    <w:rsid w:val="00F96F3A"/>
    <w:rsid w:val="00F9713D"/>
    <w:rsid w:val="00FA7E40"/>
    <w:rsid w:val="00FB1374"/>
    <w:rsid w:val="00FB248A"/>
    <w:rsid w:val="00FB3E13"/>
    <w:rsid w:val="00FC0A92"/>
    <w:rsid w:val="00FC1B02"/>
    <w:rsid w:val="00FD2612"/>
    <w:rsid w:val="00FE249B"/>
    <w:rsid w:val="00FF74DF"/>
    <w:rsid w:val="018696FD"/>
    <w:rsid w:val="01B9A9E7"/>
    <w:rsid w:val="02607C51"/>
    <w:rsid w:val="07657D34"/>
    <w:rsid w:val="08BA4704"/>
    <w:rsid w:val="098CF414"/>
    <w:rsid w:val="098D9B47"/>
    <w:rsid w:val="0BAD1214"/>
    <w:rsid w:val="0D8DB827"/>
    <w:rsid w:val="0F1FA211"/>
    <w:rsid w:val="10FE07CB"/>
    <w:rsid w:val="12196F21"/>
    <w:rsid w:val="1261294A"/>
    <w:rsid w:val="1333D65A"/>
    <w:rsid w:val="13AAED29"/>
    <w:rsid w:val="13FCF9AB"/>
    <w:rsid w:val="142F1F4B"/>
    <w:rsid w:val="1439D1A2"/>
    <w:rsid w:val="14A615D3"/>
    <w:rsid w:val="14AC210F"/>
    <w:rsid w:val="15FAE608"/>
    <w:rsid w:val="19DE8EAB"/>
    <w:rsid w:val="1A83A8F3"/>
    <w:rsid w:val="1AAAE6CD"/>
    <w:rsid w:val="1ACA6418"/>
    <w:rsid w:val="1ACD5885"/>
    <w:rsid w:val="1D4BEB4C"/>
    <w:rsid w:val="1DBB9A3D"/>
    <w:rsid w:val="1E167E23"/>
    <w:rsid w:val="1E341DA3"/>
    <w:rsid w:val="204615B2"/>
    <w:rsid w:val="2057D41B"/>
    <w:rsid w:val="20C25456"/>
    <w:rsid w:val="2285E452"/>
    <w:rsid w:val="2351E7AA"/>
    <w:rsid w:val="265994DF"/>
    <w:rsid w:val="26BECED0"/>
    <w:rsid w:val="2715EC16"/>
    <w:rsid w:val="27334A24"/>
    <w:rsid w:val="2A1B93DF"/>
    <w:rsid w:val="2B0112E9"/>
    <w:rsid w:val="2C12D07F"/>
    <w:rsid w:val="2CDCC18C"/>
    <w:rsid w:val="2DECEFF7"/>
    <w:rsid w:val="2E001D46"/>
    <w:rsid w:val="2ECA6D95"/>
    <w:rsid w:val="2F6F34E7"/>
    <w:rsid w:val="2F7312D3"/>
    <w:rsid w:val="2FBE8556"/>
    <w:rsid w:val="2FC8FDAA"/>
    <w:rsid w:val="2FD2E39F"/>
    <w:rsid w:val="31EED375"/>
    <w:rsid w:val="34054C28"/>
    <w:rsid w:val="356A9B15"/>
    <w:rsid w:val="3A16A867"/>
    <w:rsid w:val="3A6DA5CC"/>
    <w:rsid w:val="3E54FD12"/>
    <w:rsid w:val="3ECFEAF5"/>
    <w:rsid w:val="3F9E810E"/>
    <w:rsid w:val="41056182"/>
    <w:rsid w:val="41D5B5DF"/>
    <w:rsid w:val="42E1B1CB"/>
    <w:rsid w:val="4357AAD3"/>
    <w:rsid w:val="4397374A"/>
    <w:rsid w:val="460568AB"/>
    <w:rsid w:val="467844F5"/>
    <w:rsid w:val="46D62484"/>
    <w:rsid w:val="47756463"/>
    <w:rsid w:val="48A19F3C"/>
    <w:rsid w:val="495E57CE"/>
    <w:rsid w:val="4BF77510"/>
    <w:rsid w:val="4C4B2056"/>
    <w:rsid w:val="4D3B3C67"/>
    <w:rsid w:val="4E67556D"/>
    <w:rsid w:val="4F7F77D6"/>
    <w:rsid w:val="4FBDCAEB"/>
    <w:rsid w:val="50B30F23"/>
    <w:rsid w:val="51261205"/>
    <w:rsid w:val="545DB2C7"/>
    <w:rsid w:val="548D44A5"/>
    <w:rsid w:val="54F09807"/>
    <w:rsid w:val="550D10B3"/>
    <w:rsid w:val="5516AE78"/>
    <w:rsid w:val="551DF037"/>
    <w:rsid w:val="567D34E5"/>
    <w:rsid w:val="575585EB"/>
    <w:rsid w:val="578A4DC1"/>
    <w:rsid w:val="57AFAC52"/>
    <w:rsid w:val="57BC3D94"/>
    <w:rsid w:val="583A7956"/>
    <w:rsid w:val="58873F6E"/>
    <w:rsid w:val="58BD717A"/>
    <w:rsid w:val="5A0F9456"/>
    <w:rsid w:val="5FDAB988"/>
    <w:rsid w:val="60703277"/>
    <w:rsid w:val="60C16A0D"/>
    <w:rsid w:val="62280B3C"/>
    <w:rsid w:val="623389B3"/>
    <w:rsid w:val="6235B98B"/>
    <w:rsid w:val="625DDE80"/>
    <w:rsid w:val="64166C72"/>
    <w:rsid w:val="643E01BE"/>
    <w:rsid w:val="64F2985F"/>
    <w:rsid w:val="67A75FE7"/>
    <w:rsid w:val="67CAC055"/>
    <w:rsid w:val="6818A3D5"/>
    <w:rsid w:val="68F749BA"/>
    <w:rsid w:val="69DCC01E"/>
    <w:rsid w:val="6A6EB0F1"/>
    <w:rsid w:val="6BBDB2AB"/>
    <w:rsid w:val="6D22043B"/>
    <w:rsid w:val="6D6412DE"/>
    <w:rsid w:val="6D882679"/>
    <w:rsid w:val="6E01907A"/>
    <w:rsid w:val="6EF5536D"/>
    <w:rsid w:val="7079C126"/>
    <w:rsid w:val="70C4AD15"/>
    <w:rsid w:val="727BFE25"/>
    <w:rsid w:val="7298D127"/>
    <w:rsid w:val="75093927"/>
    <w:rsid w:val="75B3955E"/>
    <w:rsid w:val="761C4E58"/>
    <w:rsid w:val="763461FA"/>
    <w:rsid w:val="77022B49"/>
    <w:rsid w:val="7715E062"/>
    <w:rsid w:val="7840D9E9"/>
    <w:rsid w:val="794C30A7"/>
    <w:rsid w:val="79A3151B"/>
    <w:rsid w:val="79DCAA4A"/>
    <w:rsid w:val="7A1BFDB0"/>
    <w:rsid w:val="7C0F4D42"/>
    <w:rsid w:val="7D25A72F"/>
    <w:rsid w:val="7D3B9EA9"/>
    <w:rsid w:val="7DED0D8E"/>
    <w:rsid w:val="7E1FA1CA"/>
    <w:rsid w:val="7F46EE04"/>
    <w:rsid w:val="7F9E3AD7"/>
    <w:rsid w:val="7FD0B5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C3B12C"/>
  <w15:docId w15:val="{5EE9CDCD-9FA6-43AF-83AF-788230E3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CA7"/>
    <w:rPr>
      <w:rFonts w:ascii="Arial" w:hAnsi="Arial"/>
      <w:sz w:val="24"/>
      <w:szCs w:val="24"/>
      <w:lang w:val="pl-PL"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9C61EE"/>
    <w:pPr>
      <w:keepNext/>
      <w:keepLines/>
      <w:spacing w:before="200" w:after="100"/>
      <w:outlineLvl w:val="1"/>
    </w:pPr>
    <w:rPr>
      <w:rFonts w:ascii="Cambria" w:hAnsi="Cambria"/>
      <w:b/>
      <w:bCs/>
      <w:color w:val="1F497D"/>
      <w:sz w:val="20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C61EE"/>
    <w:pPr>
      <w:keepNext/>
      <w:keepLines/>
      <w:spacing w:before="200" w:line="276" w:lineRule="auto"/>
      <w:outlineLvl w:val="2"/>
    </w:pPr>
    <w:rPr>
      <w:rFonts w:ascii="Cambria" w:hAnsi="Cambria"/>
      <w:bCs/>
      <w:color w:val="C0504D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4D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F74DF"/>
    <w:rPr>
      <w:rFonts w:ascii="Arial" w:hAnsi="Arial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FF74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74DF"/>
    <w:rPr>
      <w:rFonts w:ascii="Arial" w:hAnsi="Arial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C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3C3D"/>
    <w:rPr>
      <w:rFonts w:ascii="Lucida Grande" w:hAnsi="Lucida Grande" w:cs="Lucida Grande"/>
      <w:sz w:val="18"/>
      <w:szCs w:val="18"/>
      <w:lang w:val="pl-PL"/>
    </w:rPr>
  </w:style>
  <w:style w:type="character" w:customStyle="1" w:styleId="Heading2Char">
    <w:name w:val="Heading 2 Char"/>
    <w:link w:val="Heading2"/>
    <w:uiPriority w:val="1"/>
    <w:rsid w:val="009C61EE"/>
    <w:rPr>
      <w:b/>
      <w:bCs/>
      <w:color w:val="1F497D"/>
      <w:sz w:val="20"/>
      <w:szCs w:val="26"/>
      <w:lang w:eastAsia="en-US"/>
    </w:rPr>
  </w:style>
  <w:style w:type="character" w:customStyle="1" w:styleId="Heading3Char">
    <w:name w:val="Heading 3 Char"/>
    <w:link w:val="Heading3"/>
    <w:uiPriority w:val="1"/>
    <w:rsid w:val="009C61EE"/>
    <w:rPr>
      <w:bCs/>
      <w:color w:val="C0504D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1D55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yperlink">
    <w:name w:val="Hyperlink"/>
    <w:basedOn w:val="DefaultParagraphFont"/>
    <w:uiPriority w:val="99"/>
    <w:unhideWhenUsed/>
    <w:rsid w:val="00B31D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1D55"/>
    <w:rPr>
      <w:b/>
      <w:bCs/>
    </w:rPr>
  </w:style>
  <w:style w:type="paragraph" w:styleId="ListParagraph">
    <w:name w:val="List Paragraph"/>
    <w:aliases w:val="Punkt 1.1"/>
    <w:basedOn w:val="Normal"/>
    <w:link w:val="ListParagraphChar"/>
    <w:uiPriority w:val="34"/>
    <w:qFormat/>
    <w:rsid w:val="002A5E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5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3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3A6"/>
    <w:rPr>
      <w:rFonts w:ascii="Arial" w:hAnsi="Arial"/>
      <w:lang w:val="pl-PL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3A6"/>
    <w:rPr>
      <w:rFonts w:ascii="Arial" w:hAnsi="Arial"/>
      <w:b/>
      <w:bCs/>
      <w:lang w:val="pl-PL" w:eastAsia="ja-JP"/>
    </w:rPr>
  </w:style>
  <w:style w:type="character" w:customStyle="1" w:styleId="ListParagraphChar">
    <w:name w:val="List Paragraph Char"/>
    <w:aliases w:val="Punkt 1.1 Char"/>
    <w:basedOn w:val="DefaultParagraphFont"/>
    <w:link w:val="ListParagraph"/>
    <w:uiPriority w:val="34"/>
    <w:rsid w:val="00072B6D"/>
    <w:rPr>
      <w:rFonts w:ascii="Arial" w:hAnsi="Arial"/>
      <w:sz w:val="24"/>
      <w:szCs w:val="24"/>
      <w:lang w:val="pl-PL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F7F44"/>
    <w:rPr>
      <w:color w:val="605E5C"/>
      <w:shd w:val="clear" w:color="auto" w:fill="E1DFDD"/>
    </w:rPr>
  </w:style>
  <w:style w:type="paragraph" w:customStyle="1" w:styleId="Default">
    <w:name w:val="Default"/>
    <w:uiPriority w:val="1"/>
    <w:rsid w:val="000E7407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pl-PL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3C2E0C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character" w:customStyle="1" w:styleId="normaltextrun">
    <w:name w:val="normaltextrun"/>
    <w:basedOn w:val="DefaultParagraphFont"/>
    <w:rsid w:val="003C2E0C"/>
  </w:style>
  <w:style w:type="character" w:customStyle="1" w:styleId="eop">
    <w:name w:val="eop"/>
    <w:basedOn w:val="DefaultParagraphFont"/>
    <w:rsid w:val="003C2E0C"/>
  </w:style>
  <w:style w:type="character" w:customStyle="1" w:styleId="superscript">
    <w:name w:val="superscript"/>
    <w:basedOn w:val="DefaultParagraphFont"/>
    <w:rsid w:val="003C2E0C"/>
  </w:style>
  <w:style w:type="paragraph" w:styleId="Revision">
    <w:name w:val="Revision"/>
    <w:hidden/>
    <w:uiPriority w:val="99"/>
    <w:semiHidden/>
    <w:rsid w:val="00082350"/>
    <w:rPr>
      <w:rFonts w:ascii="Arial" w:hAnsi="Arial"/>
      <w:sz w:val="24"/>
      <w:szCs w:val="24"/>
      <w:lang w:val="pl-PL" w:eastAsia="ja-JP"/>
    </w:rPr>
  </w:style>
  <w:style w:type="character" w:customStyle="1" w:styleId="gmail-normaltextrun">
    <w:name w:val="gmail-normaltextrun"/>
    <w:basedOn w:val="DefaultParagraphFont"/>
    <w:uiPriority w:val="1"/>
    <w:rsid w:val="00D1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strona/45-instrukcje" TargetMode="External"/><Relationship Id="rId29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www.google.com/url?q=https://solidarityfund.pl/polityka-prywatnosci-fsm/&amp;source=gmail-imap&amp;ust=1655730033000000&amp;usg=AOvVaw2Wo4G4iKu_O2UN-HvvfSBh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atarzyna\Documents\FSM\papier%20firmowy,%20logo%20i%20druki\papier%20firmowy%20nowa%20nazwa\Papier_firmowy_FSM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30AAC04A-E54F-47EA-9E15-CF87BB038B79}">
    <t:Anchor>
      <t:Comment id="2072669679"/>
    </t:Anchor>
    <t:History>
      <t:Event id="{471C8D65-1CE6-4C9F-A91B-F14A20711C59}" time="2021-07-29T12:48:02.36Z">
        <t:Attribution userId="S::tomaszkiewicz@solidarityfund.onmicrosoft.com::18d2368a-f314-40b3-b7c5-faa65e2637e2" userProvider="AD" userName="Marta Tomaszkiewicz"/>
        <t:Anchor>
          <t:Comment id="2072669679"/>
        </t:Anchor>
        <t:Create/>
      </t:Event>
      <t:Event id="{CA93FD84-0421-41C8-9836-D150C148D58C}" time="2021-07-29T12:48:02.36Z">
        <t:Attribution userId="S::tomaszkiewicz@solidarityfund.onmicrosoft.com::18d2368a-f314-40b3-b7c5-faa65e2637e2" userProvider="AD" userName="Marta Tomaszkiewicz"/>
        <t:Anchor>
          <t:Comment id="2072669679"/>
        </t:Anchor>
        <t:Assign userId="S::lochowska@solidarityfund.onmicrosoft.com::82576490-fa06-4abe-8b9c-e73bb8eedd6c" userProvider="AD" userName="Marta Łochowska"/>
      </t:Event>
      <t:Event id="{994F8B20-96C1-4DA9-A7C8-AED2B0062C8E}" time="2021-07-29T12:48:02.36Z">
        <t:Attribution userId="S::tomaszkiewicz@solidarityfund.onmicrosoft.com::18d2368a-f314-40b3-b7c5-faa65e2637e2" userProvider="AD" userName="Marta Tomaszkiewicz"/>
        <t:Anchor>
          <t:Comment id="2072669679"/>
        </t:Anchor>
        <t:SetTitle title="Moim zdaniem nie ma tu nic podchwytliwego - o wszystko dbamy my. @Marta Łochowska czy zadzwoniłabyś jutro do jakiejś agencji (np. bez w okolicy, przy okazji pytania, czy to by ogarnęli), na co przewoźnik ma zwrócić uwagę w kwestiach celnych, np. …"/>
      </t:Event>
    </t:History>
  </t:Task>
  <t:Task id="{B64429A8-808A-40A5-8CF1-F5437D81AD26}">
    <t:Anchor>
      <t:Comment id="1451230669"/>
    </t:Anchor>
    <t:History>
      <t:Event id="{8A3EF733-B528-4AF5-A27F-365F8C4A7C43}" time="2021-07-30T14:29:37.627Z">
        <t:Attribution userId="S::tomaszkiewicz@solidarityfund.onmicrosoft.com::18d2368a-f314-40b3-b7c5-faa65e2637e2" userProvider="AD" userName="Marta Tomaszkiewicz"/>
        <t:Anchor>
          <t:Comment id="1451230669"/>
        </t:Anchor>
        <t:Create/>
      </t:Event>
      <t:Event id="{26B095FB-559D-4AEC-B51F-CFE63AF6D16D}" time="2021-07-30T14:29:37.627Z">
        <t:Attribution userId="S::tomaszkiewicz@solidarityfund.onmicrosoft.com::18d2368a-f314-40b3-b7c5-faa65e2637e2" userProvider="AD" userName="Marta Tomaszkiewicz"/>
        <t:Anchor>
          <t:Comment id="1451230669"/>
        </t:Anchor>
        <t:Assign userId="S::sauer@solidarityfund.onmicrosoft.com::40d9ca6e-8421-44dc-adf3-009b94d05c32" userProvider="AD" userName="Adam Sauer"/>
      </t:Event>
      <t:Event id="{8546C225-12BE-4E6B-9C28-DB7F03A12D20}" time="2021-07-30T14:29:37.627Z">
        <t:Attribution userId="S::tomaszkiewicz@solidarityfund.onmicrosoft.com::18d2368a-f314-40b3-b7c5-faa65e2637e2" userProvider="AD" userName="Marta Tomaszkiewicz"/>
        <t:Anchor>
          <t:Comment id="1451230669"/>
        </t:Anchor>
        <t:SetTitle title="@Adam Sauer może dopiszmy, że do przewozu 163 europalet o masie 590-680 kg i 26 palet o masie 180 kg? Bo żadna firma nie dostarczy tylu tirów z zezwoleniami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c33aa4-8412-402c-a093-513e1d473bf1">
      <UserInfo>
        <DisplayName>Limited Access System Group For List a17eee18-3ac4-4d79-a2d1-c6b8beb16e76</DisplayName>
        <AccountId>22</AccountId>
        <AccountType/>
      </UserInfo>
      <UserInfo>
        <DisplayName>Marta Łochowska</DisplayName>
        <AccountId>35</AccountId>
        <AccountType/>
      </UserInfo>
      <UserInfo>
        <DisplayName>Ekaterine Tsvariani</DisplayName>
        <AccountId>46</AccountId>
        <AccountType/>
      </UserInfo>
      <UserInfo>
        <DisplayName>Maia Khutsishvili</DisplayName>
        <AccountId>45</AccountId>
        <AccountType/>
      </UserInfo>
    </SharedWithUsers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2D79D-44C9-405D-BAE0-618D7728AF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F974B0-73B2-4DDF-8E04-12A94BED9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2F7C7-C75E-4B6F-A67C-F9C378FF9B43}">
  <ds:schemaRefs>
    <ds:schemaRef ds:uri="http://schemas.microsoft.com/office/2006/metadata/properties"/>
    <ds:schemaRef ds:uri="http://schemas.microsoft.com/office/infopath/2007/PartnerControls"/>
    <ds:schemaRef ds:uri="08c33aa4-8412-402c-a093-513e1d473bf1"/>
    <ds:schemaRef ds:uri="a68cde52-fcf4-459a-829d-953f8e1e215d"/>
  </ds:schemaRefs>
</ds:datastoreItem>
</file>

<file path=customXml/itemProps4.xml><?xml version="1.0" encoding="utf-8"?>
<ds:datastoreItem xmlns:ds="http://schemas.openxmlformats.org/officeDocument/2006/customXml" ds:itemID="{DA7AD6FF-CDDB-4ACA-8554-2499C5020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Papier_firmowy_FSM.dotx</Template>
  <TotalTime>0</TotalTime>
  <Pages>1</Pages>
  <Words>3528</Words>
  <Characters>20113</Characters>
  <Application>Microsoft Office Word</Application>
  <DocSecurity>4</DocSecurity>
  <Lines>167</Lines>
  <Paragraphs>47</Paragraphs>
  <ScaleCrop>false</ScaleCrop>
  <Company>HeroldArt</Company>
  <LinksUpToDate>false</LinksUpToDate>
  <CharactersWithSpaces>23594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Lubomir Kramar</cp:lastModifiedBy>
  <cp:revision>91</cp:revision>
  <cp:lastPrinted>2021-08-03T15:39:00Z</cp:lastPrinted>
  <dcterms:created xsi:type="dcterms:W3CDTF">2022-03-23T09:30:00Z</dcterms:created>
  <dcterms:modified xsi:type="dcterms:W3CDTF">2022-11-01T17:56:00Z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xd_Signature">
    <vt:bool>false</vt:bool>
  </property>
  <property fmtid="{D5CDD505-2E9C-101B-9397-08002B2CF9AE}" pid="4" name="SharedWithUsers">
    <vt:lpwstr>22;#Limited Access System Group For List a17eee18-3ac4-4d79-a2d1-c6b8beb16e76;#35;#Marta Łochowska;#46;#Ekaterine Tsvariani;#45;#Maia Khutsishvili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